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D6" w:rsidRPr="00633276" w:rsidRDefault="0035269F" w:rsidP="00633276">
      <w:pPr>
        <w:jc w:val="both"/>
        <w:rPr>
          <w:rFonts w:ascii="Times New Roman" w:hAnsi="Times New Roman" w:cs="Times New Roman"/>
          <w:sz w:val="24"/>
          <w:szCs w:val="24"/>
        </w:rPr>
      </w:pPr>
      <w:r w:rsidRPr="00633276">
        <w:rPr>
          <w:rFonts w:ascii="Times New Roman" w:hAnsi="Times New Roman" w:cs="Times New Roman"/>
          <w:sz w:val="24"/>
          <w:szCs w:val="24"/>
        </w:rPr>
        <w:t xml:space="preserve">This year again, </w:t>
      </w:r>
      <w:r w:rsidRPr="003A3613">
        <w:rPr>
          <w:rFonts w:ascii="Times New Roman" w:hAnsi="Times New Roman" w:cs="Times New Roman"/>
          <w:i/>
          <w:sz w:val="24"/>
          <w:szCs w:val="24"/>
        </w:rPr>
        <w:t>CrystEngComm</w:t>
      </w:r>
      <w:r w:rsidRPr="00633276">
        <w:rPr>
          <w:rFonts w:ascii="Times New Roman" w:hAnsi="Times New Roman" w:cs="Times New Roman"/>
          <w:sz w:val="24"/>
          <w:szCs w:val="24"/>
        </w:rPr>
        <w:t xml:space="preserve"> c</w:t>
      </w:r>
      <w:bookmarkStart w:id="0" w:name="_GoBack"/>
      <w:bookmarkEnd w:id="0"/>
      <w:r w:rsidRPr="00633276">
        <w:rPr>
          <w:rFonts w:ascii="Times New Roman" w:hAnsi="Times New Roman" w:cs="Times New Roman"/>
          <w:sz w:val="24"/>
          <w:szCs w:val="24"/>
        </w:rPr>
        <w:t xml:space="preserve">elebrates the contributions from researchers that are at the start of their independent career, or have just entered the broad field of </w:t>
      </w:r>
      <w:del w:id="1" w:author="Rahul" w:date="2016-05-01T08:36:00Z">
        <w:r w:rsidRPr="00633276" w:rsidDel="002F5AA1">
          <w:rPr>
            <w:rFonts w:ascii="Times New Roman" w:hAnsi="Times New Roman" w:cs="Times New Roman"/>
            <w:sz w:val="24"/>
            <w:szCs w:val="24"/>
          </w:rPr>
          <w:delText xml:space="preserve">Crystal </w:delText>
        </w:r>
      </w:del>
      <w:ins w:id="2" w:author="Rahul" w:date="2016-05-01T08:36:00Z">
        <w:r w:rsidR="002F5AA1">
          <w:rPr>
            <w:rFonts w:ascii="Times New Roman" w:hAnsi="Times New Roman" w:cs="Times New Roman"/>
            <w:sz w:val="24"/>
            <w:szCs w:val="24"/>
          </w:rPr>
          <w:t>c</w:t>
        </w:r>
        <w:r w:rsidR="002F5AA1" w:rsidRPr="00633276">
          <w:rPr>
            <w:rFonts w:ascii="Times New Roman" w:hAnsi="Times New Roman" w:cs="Times New Roman"/>
            <w:sz w:val="24"/>
            <w:szCs w:val="24"/>
          </w:rPr>
          <w:t xml:space="preserve">rystal </w:t>
        </w:r>
      </w:ins>
      <w:del w:id="3" w:author="Rahul" w:date="2016-05-01T08:36:00Z">
        <w:r w:rsidRPr="00633276" w:rsidDel="002F5AA1">
          <w:rPr>
            <w:rFonts w:ascii="Times New Roman" w:hAnsi="Times New Roman" w:cs="Times New Roman"/>
            <w:sz w:val="24"/>
            <w:szCs w:val="24"/>
          </w:rPr>
          <w:delText>Engineering</w:delText>
        </w:r>
      </w:del>
      <w:ins w:id="4" w:author="Rahul" w:date="2016-05-01T08:36:00Z">
        <w:r w:rsidR="002F5AA1">
          <w:rPr>
            <w:rFonts w:ascii="Times New Roman" w:hAnsi="Times New Roman" w:cs="Times New Roman"/>
            <w:sz w:val="24"/>
            <w:szCs w:val="24"/>
          </w:rPr>
          <w:t>e</w:t>
        </w:r>
        <w:r w:rsidR="002F5AA1" w:rsidRPr="00633276">
          <w:rPr>
            <w:rFonts w:ascii="Times New Roman" w:hAnsi="Times New Roman" w:cs="Times New Roman"/>
            <w:sz w:val="24"/>
            <w:szCs w:val="24"/>
          </w:rPr>
          <w:t>ngineering</w:t>
        </w:r>
      </w:ins>
      <w:r w:rsidRPr="00633276">
        <w:rPr>
          <w:rFonts w:ascii="Times New Roman" w:hAnsi="Times New Roman" w:cs="Times New Roman"/>
          <w:sz w:val="24"/>
          <w:szCs w:val="24"/>
        </w:rPr>
        <w:t xml:space="preserve">. </w:t>
      </w:r>
      <w:r w:rsidR="00CC2A36" w:rsidRPr="00633276">
        <w:rPr>
          <w:rFonts w:ascii="Times New Roman" w:hAnsi="Times New Roman" w:cs="Times New Roman"/>
          <w:sz w:val="24"/>
          <w:szCs w:val="24"/>
        </w:rPr>
        <w:t>Invitations to contribute to o</w:t>
      </w:r>
      <w:r w:rsidRPr="00633276">
        <w:rPr>
          <w:rFonts w:ascii="Times New Roman" w:hAnsi="Times New Roman" w:cs="Times New Roman"/>
          <w:sz w:val="24"/>
          <w:szCs w:val="24"/>
        </w:rPr>
        <w:t xml:space="preserve">ur 2016 New Talents issue turned out to be an outstanding success by all measures, with over 60 exciting papers covering topics ranging from the design of nanomaterials, </w:t>
      </w:r>
      <w:r w:rsidR="00CC2A36" w:rsidRPr="00633276">
        <w:rPr>
          <w:rFonts w:ascii="Times New Roman" w:hAnsi="Times New Roman" w:cs="Times New Roman"/>
          <w:sz w:val="24"/>
          <w:szCs w:val="24"/>
        </w:rPr>
        <w:t xml:space="preserve">organic frameworks, </w:t>
      </w:r>
      <w:r w:rsidRPr="00633276">
        <w:rPr>
          <w:rFonts w:ascii="Times New Roman" w:hAnsi="Times New Roman" w:cs="Times New Roman"/>
          <w:sz w:val="24"/>
          <w:szCs w:val="24"/>
        </w:rPr>
        <w:t>polymorphism of organic solids</w:t>
      </w:r>
      <w:r w:rsidR="00CC2A36" w:rsidRPr="00633276">
        <w:rPr>
          <w:rFonts w:ascii="Times New Roman" w:hAnsi="Times New Roman" w:cs="Times New Roman"/>
          <w:sz w:val="24"/>
          <w:szCs w:val="24"/>
        </w:rPr>
        <w:t xml:space="preserve">, </w:t>
      </w:r>
      <w:r w:rsidRPr="00633276">
        <w:rPr>
          <w:rFonts w:ascii="Times New Roman" w:hAnsi="Times New Roman" w:cs="Times New Roman"/>
          <w:sz w:val="24"/>
          <w:szCs w:val="24"/>
        </w:rPr>
        <w:t>to metal-organic frameworks (MOFs), contributed by authors from four continents, namely Australia, Austria, Canada, China, France, Germany, India, the Netherlands, Singapore, South Korea, Spain</w:t>
      </w:r>
      <w:r w:rsidR="00CC2A36" w:rsidRPr="00633276">
        <w:rPr>
          <w:rFonts w:ascii="Times New Roman" w:hAnsi="Times New Roman" w:cs="Times New Roman"/>
          <w:sz w:val="24"/>
          <w:szCs w:val="24"/>
        </w:rPr>
        <w:t xml:space="preserve"> and United Kingdom. </w:t>
      </w:r>
    </w:p>
    <w:p w:rsidR="00624BDF" w:rsidRPr="00633276" w:rsidRDefault="003A3613" w:rsidP="00134D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Among these papers, </w:t>
      </w:r>
      <w:r w:rsidR="00134DF5">
        <w:rPr>
          <w:rFonts w:ascii="Times New Roman" w:hAnsi="Times New Roman" w:cs="Times New Roman"/>
          <w:sz w:val="24"/>
          <w:szCs w:val="24"/>
        </w:rPr>
        <w:t>a large fraction deals with</w:t>
      </w:r>
      <w:r w:rsidR="003013A7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AE3F9C" w:rsidRPr="00633276">
        <w:rPr>
          <w:rFonts w:ascii="Times New Roman" w:hAnsi="Times New Roman" w:cs="Times New Roman"/>
          <w:b/>
          <w:sz w:val="24"/>
          <w:szCs w:val="24"/>
        </w:rPr>
        <w:t xml:space="preserve">coordination </w:t>
      </w:r>
      <w:del w:id="5" w:author="Rahul" w:date="2016-05-01T08:41:00Z">
        <w:r w:rsidR="00AE3F9C" w:rsidRPr="00633276" w:rsidDel="002F5AA1">
          <w:rPr>
            <w:rFonts w:ascii="Times New Roman" w:hAnsi="Times New Roman" w:cs="Times New Roman"/>
            <w:b/>
            <w:sz w:val="24"/>
            <w:szCs w:val="24"/>
          </w:rPr>
          <w:delText>networks</w:delText>
        </w:r>
        <w:r w:rsidR="00AE3F9C" w:rsidRPr="00633276" w:rsidDel="002F5AA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6" w:author="Rahul" w:date="2016-05-01T08:41:00Z">
        <w:r w:rsidR="002F5AA1">
          <w:rPr>
            <w:rFonts w:ascii="Times New Roman" w:hAnsi="Times New Roman" w:cs="Times New Roman"/>
            <w:b/>
            <w:sz w:val="24"/>
            <w:szCs w:val="24"/>
          </w:rPr>
          <w:t>polymers</w:t>
        </w:r>
        <w:r w:rsidR="002F5AA1" w:rsidRPr="0063327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AE3F9C" w:rsidRPr="00633276">
        <w:rPr>
          <w:rFonts w:ascii="Times New Roman" w:hAnsi="Times New Roman" w:cs="Times New Roman"/>
          <w:sz w:val="24"/>
          <w:szCs w:val="24"/>
        </w:rPr>
        <w:t xml:space="preserve">and </w:t>
      </w:r>
      <w:r w:rsidR="00AE3F9C" w:rsidRPr="00633276">
        <w:rPr>
          <w:rFonts w:ascii="Times New Roman" w:hAnsi="Times New Roman" w:cs="Times New Roman"/>
          <w:b/>
          <w:sz w:val="24"/>
          <w:szCs w:val="24"/>
        </w:rPr>
        <w:t>MOF</w:t>
      </w:r>
      <w:r w:rsidR="003013A7" w:rsidRPr="00633276">
        <w:rPr>
          <w:rFonts w:ascii="Times New Roman" w:hAnsi="Times New Roman" w:cs="Times New Roman"/>
          <w:b/>
          <w:sz w:val="24"/>
          <w:szCs w:val="24"/>
        </w:rPr>
        <w:t>s</w:t>
      </w:r>
      <w:r w:rsidR="003013A7" w:rsidRPr="00633276">
        <w:rPr>
          <w:rFonts w:ascii="Times New Roman" w:hAnsi="Times New Roman" w:cs="Times New Roman"/>
          <w:sz w:val="24"/>
          <w:szCs w:val="24"/>
        </w:rPr>
        <w:t xml:space="preserve">, </w:t>
      </w:r>
      <w:r w:rsidR="00227743" w:rsidRPr="00633276">
        <w:rPr>
          <w:rFonts w:ascii="Times New Roman" w:hAnsi="Times New Roman" w:cs="Times New Roman"/>
          <w:sz w:val="24"/>
          <w:szCs w:val="24"/>
        </w:rPr>
        <w:t xml:space="preserve">whose use in </w:t>
      </w:r>
      <w:r w:rsidR="003343E6" w:rsidRPr="00633276">
        <w:rPr>
          <w:rFonts w:ascii="Times New Roman" w:hAnsi="Times New Roman" w:cs="Times New Roman"/>
          <w:sz w:val="24"/>
          <w:szCs w:val="24"/>
        </w:rPr>
        <w:t>advancing</w:t>
      </w:r>
      <w:r w:rsidR="00227743" w:rsidRPr="0063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743" w:rsidRPr="00633276">
        <w:rPr>
          <w:rFonts w:ascii="Times New Roman" w:hAnsi="Times New Roman" w:cs="Times New Roman"/>
          <w:sz w:val="24"/>
          <w:szCs w:val="24"/>
        </w:rPr>
        <w:t>organocatalysis</w:t>
      </w:r>
      <w:proofErr w:type="spellEnd"/>
      <w:r w:rsidR="00227743" w:rsidRPr="00633276">
        <w:rPr>
          <w:rFonts w:ascii="Times New Roman" w:hAnsi="Times New Roman" w:cs="Times New Roman"/>
          <w:sz w:val="24"/>
          <w:szCs w:val="24"/>
        </w:rPr>
        <w:t xml:space="preserve"> has been reviewed in an elaborate</w:t>
      </w:r>
      <w:r w:rsidR="00134DF5">
        <w:rPr>
          <w:rFonts w:ascii="Times New Roman" w:hAnsi="Times New Roman" w:cs="Times New Roman"/>
          <w:sz w:val="24"/>
          <w:szCs w:val="24"/>
        </w:rPr>
        <w:t>,</w:t>
      </w:r>
      <w:r w:rsidR="00227743" w:rsidRPr="00633276">
        <w:rPr>
          <w:rFonts w:ascii="Times New Roman" w:hAnsi="Times New Roman" w:cs="Times New Roman"/>
          <w:sz w:val="24"/>
          <w:szCs w:val="24"/>
        </w:rPr>
        <w:t xml:space="preserve"> detailed highlight from the Herrera and </w:t>
      </w:r>
      <w:proofErr w:type="spellStart"/>
      <w:ins w:id="7" w:author="Rahul" w:date="2016-05-01T08:37:00Z">
        <w:r w:rsidR="002F5AA1">
          <w:rPr>
            <w:rFonts w:ascii="Times New Roman" w:hAnsi="Times New Roman" w:cs="Times New Roman"/>
            <w:sz w:val="24"/>
            <w:szCs w:val="24"/>
          </w:rPr>
          <w:t>D</w:t>
        </w:r>
        <w:r w:rsidR="002F5AA1" w:rsidRPr="00633276">
          <w:rPr>
            <w:rFonts w:ascii="Times New Roman" w:hAnsi="Times New Roman" w:cs="Times New Roman"/>
            <w:sz w:val="24"/>
            <w:szCs w:val="24"/>
          </w:rPr>
          <w:t>í</w:t>
        </w:r>
        <w:r w:rsidR="002F5AA1">
          <w:rPr>
            <w:rFonts w:ascii="Times New Roman" w:hAnsi="Times New Roman" w:cs="Times New Roman"/>
            <w:sz w:val="24"/>
            <w:szCs w:val="24"/>
          </w:rPr>
          <w:t>az</w:t>
        </w:r>
        <w:proofErr w:type="spellEnd"/>
        <w:r w:rsidR="002F5AA1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proofErr w:type="spellStart"/>
      <w:r w:rsidR="00227743" w:rsidRPr="00633276">
        <w:rPr>
          <w:rFonts w:ascii="Times New Roman" w:hAnsi="Times New Roman" w:cs="Times New Roman"/>
          <w:sz w:val="24"/>
          <w:szCs w:val="24"/>
        </w:rPr>
        <w:t>Díaz</w:t>
      </w:r>
      <w:proofErr w:type="spellEnd"/>
      <w:r w:rsidR="00227743" w:rsidRPr="00633276">
        <w:rPr>
          <w:rFonts w:ascii="Times New Roman" w:hAnsi="Times New Roman" w:cs="Times New Roman"/>
          <w:sz w:val="24"/>
          <w:szCs w:val="24"/>
        </w:rPr>
        <w:t xml:space="preserve"> groups.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27743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3343E6" w:rsidRPr="00633276">
        <w:rPr>
          <w:rFonts w:ascii="Times New Roman" w:hAnsi="Times New Roman" w:cs="Times New Roman"/>
          <w:sz w:val="24"/>
          <w:szCs w:val="24"/>
        </w:rPr>
        <w:t>The discovery of a new, unique (3</w:t>
      </w:r>
      <w:proofErr w:type="gramStart"/>
      <w:r w:rsidR="003343E6" w:rsidRPr="00633276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="003343E6" w:rsidRPr="00633276">
        <w:rPr>
          <w:rFonts w:ascii="Times New Roman" w:hAnsi="Times New Roman" w:cs="Times New Roman"/>
          <w:sz w:val="24"/>
          <w:szCs w:val="24"/>
        </w:rPr>
        <w:t xml:space="preserve">)-connected topology, with abbreviation </w:t>
      </w:r>
      <w:proofErr w:type="spellStart"/>
      <w:r w:rsidR="003343E6" w:rsidRPr="00633276">
        <w:rPr>
          <w:rFonts w:ascii="Times New Roman" w:hAnsi="Times New Roman" w:cs="Times New Roman"/>
          <w:b/>
          <w:sz w:val="24"/>
          <w:szCs w:val="24"/>
        </w:rPr>
        <w:t>wys</w:t>
      </w:r>
      <w:proofErr w:type="spellEnd"/>
      <w:r w:rsidR="003343E6" w:rsidRPr="00633276">
        <w:rPr>
          <w:rFonts w:ascii="Times New Roman" w:hAnsi="Times New Roman" w:cs="Times New Roman"/>
          <w:sz w:val="24"/>
          <w:szCs w:val="24"/>
        </w:rPr>
        <w:t>, is presented by the Zhang group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B10E2">
        <w:rPr>
          <w:rFonts w:ascii="Times New Roman" w:hAnsi="Times New Roman" w:cs="Times New Roman"/>
          <w:sz w:val="24"/>
          <w:szCs w:val="24"/>
        </w:rPr>
        <w:t xml:space="preserve"> </w:t>
      </w:r>
      <w:r w:rsidR="003343E6" w:rsidRPr="00633276">
        <w:rPr>
          <w:rFonts w:ascii="Times New Roman" w:hAnsi="Times New Roman" w:cs="Times New Roman"/>
          <w:sz w:val="24"/>
          <w:szCs w:val="24"/>
        </w:rPr>
        <w:t>at Sun-</w:t>
      </w:r>
      <w:proofErr w:type="spellStart"/>
      <w:r w:rsidR="003343E6" w:rsidRPr="00633276">
        <w:rPr>
          <w:rFonts w:ascii="Times New Roman" w:hAnsi="Times New Roman" w:cs="Times New Roman"/>
          <w:sz w:val="24"/>
          <w:szCs w:val="24"/>
        </w:rPr>
        <w:t>Yat</w:t>
      </w:r>
      <w:proofErr w:type="spellEnd"/>
      <w:r w:rsidR="003343E6" w:rsidRPr="00633276">
        <w:rPr>
          <w:rFonts w:ascii="Times New Roman" w:hAnsi="Times New Roman" w:cs="Times New Roman"/>
          <w:sz w:val="24"/>
          <w:szCs w:val="24"/>
        </w:rPr>
        <w:t xml:space="preserve"> Sen University in the form of a </w:t>
      </w:r>
      <w:r w:rsidR="00134DF5">
        <w:rPr>
          <w:rFonts w:ascii="Times New Roman" w:hAnsi="Times New Roman" w:cs="Times New Roman"/>
          <w:sz w:val="24"/>
          <w:szCs w:val="24"/>
        </w:rPr>
        <w:t>MOF</w:t>
      </w:r>
      <w:r w:rsidR="003343E6" w:rsidRPr="00633276">
        <w:rPr>
          <w:rFonts w:ascii="Times New Roman" w:hAnsi="Times New Roman" w:cs="Times New Roman"/>
          <w:sz w:val="24"/>
          <w:szCs w:val="24"/>
        </w:rPr>
        <w:t xml:space="preserve"> constructed from trigonal-prismatic cobalt clusters and </w:t>
      </w:r>
      <w:proofErr w:type="spellStart"/>
      <w:r w:rsidR="003343E6" w:rsidRPr="00633276">
        <w:rPr>
          <w:rFonts w:ascii="Times New Roman" w:hAnsi="Times New Roman" w:cs="Times New Roman"/>
          <w:sz w:val="24"/>
          <w:szCs w:val="24"/>
        </w:rPr>
        <w:t>tripodal</w:t>
      </w:r>
      <w:proofErr w:type="spellEnd"/>
      <w:r w:rsidR="003343E6" w:rsidRPr="00633276">
        <w:rPr>
          <w:rFonts w:ascii="Times New Roman" w:hAnsi="Times New Roman" w:cs="Times New Roman"/>
          <w:sz w:val="24"/>
          <w:szCs w:val="24"/>
        </w:rPr>
        <w:t xml:space="preserve"> ligands. Further advancing the design of MOFs, the Kou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343E6" w:rsidRPr="00633276">
        <w:rPr>
          <w:rFonts w:ascii="Times New Roman" w:hAnsi="Times New Roman" w:cs="Times New Roman"/>
          <w:sz w:val="24"/>
          <w:szCs w:val="24"/>
        </w:rPr>
        <w:t xml:space="preserve"> group from Tsinghua University </w:t>
      </w:r>
      <w:r w:rsidR="00134DF5">
        <w:rPr>
          <w:rFonts w:ascii="Times New Roman" w:hAnsi="Times New Roman" w:cs="Times New Roman"/>
          <w:sz w:val="24"/>
          <w:szCs w:val="24"/>
        </w:rPr>
        <w:t>reports</w:t>
      </w:r>
      <w:r w:rsidR="003343E6" w:rsidRPr="00633276">
        <w:rPr>
          <w:rFonts w:ascii="Times New Roman" w:hAnsi="Times New Roman" w:cs="Times New Roman"/>
          <w:sz w:val="24"/>
          <w:szCs w:val="24"/>
        </w:rPr>
        <w:t xml:space="preserve"> a</w:t>
      </w:r>
      <w:r w:rsidR="00134DF5">
        <w:rPr>
          <w:rFonts w:ascii="Times New Roman" w:hAnsi="Times New Roman" w:cs="Times New Roman"/>
          <w:sz w:val="24"/>
          <w:szCs w:val="24"/>
        </w:rPr>
        <w:t>n</w:t>
      </w:r>
      <w:r w:rsidR="003343E6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134DF5">
        <w:rPr>
          <w:rFonts w:ascii="Times New Roman" w:hAnsi="Times New Roman" w:cs="Times New Roman"/>
          <w:sz w:val="24"/>
          <w:szCs w:val="24"/>
        </w:rPr>
        <w:t>“</w:t>
      </w:r>
      <w:r w:rsidR="003343E6" w:rsidRPr="00633276">
        <w:rPr>
          <w:rFonts w:ascii="Times New Roman" w:hAnsi="Times New Roman" w:cs="Times New Roman"/>
          <w:sz w:val="24"/>
          <w:szCs w:val="24"/>
        </w:rPr>
        <w:t>inverted</w:t>
      </w:r>
      <w:r w:rsidR="00134DF5">
        <w:rPr>
          <w:rFonts w:ascii="Times New Roman" w:hAnsi="Times New Roman" w:cs="Times New Roman"/>
          <w:sz w:val="24"/>
          <w:szCs w:val="24"/>
        </w:rPr>
        <w:t>”</w:t>
      </w:r>
      <w:r w:rsidR="003343E6" w:rsidRPr="00633276">
        <w:rPr>
          <w:rFonts w:ascii="Times New Roman" w:hAnsi="Times New Roman" w:cs="Times New Roman"/>
          <w:sz w:val="24"/>
          <w:szCs w:val="24"/>
        </w:rPr>
        <w:t xml:space="preserve"> approach to a family of microporous materials by combining nickel-based </w:t>
      </w:r>
      <w:proofErr w:type="spellStart"/>
      <w:r w:rsidR="003343E6" w:rsidRPr="00633276">
        <w:rPr>
          <w:rFonts w:ascii="Times New Roman" w:hAnsi="Times New Roman" w:cs="Times New Roman"/>
          <w:sz w:val="24"/>
          <w:szCs w:val="24"/>
        </w:rPr>
        <w:t>tectons</w:t>
      </w:r>
      <w:proofErr w:type="spellEnd"/>
      <w:r w:rsidR="003343E6" w:rsidRPr="00633276">
        <w:rPr>
          <w:rFonts w:ascii="Times New Roman" w:hAnsi="Times New Roman" w:cs="Times New Roman"/>
          <w:sz w:val="24"/>
          <w:szCs w:val="24"/>
        </w:rPr>
        <w:t xml:space="preserve"> as linkers and a four-connected organic unit as a node. </w:t>
      </w:r>
      <w:r w:rsidR="00134DF5">
        <w:rPr>
          <w:rFonts w:ascii="Times New Roman" w:hAnsi="Times New Roman" w:cs="Times New Roman"/>
          <w:sz w:val="24"/>
          <w:szCs w:val="24"/>
        </w:rPr>
        <w:t>A related</w:t>
      </w:r>
      <w:r w:rsidR="00D3611E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134DF5">
        <w:rPr>
          <w:rFonts w:ascii="Times New Roman" w:hAnsi="Times New Roman" w:cs="Times New Roman"/>
          <w:sz w:val="24"/>
          <w:szCs w:val="24"/>
        </w:rPr>
        <w:t>“</w:t>
      </w:r>
      <w:r w:rsidR="00D3611E" w:rsidRPr="00633276">
        <w:rPr>
          <w:rFonts w:ascii="Times New Roman" w:hAnsi="Times New Roman" w:cs="Times New Roman"/>
          <w:sz w:val="24"/>
          <w:szCs w:val="24"/>
        </w:rPr>
        <w:t>metal-as-linker</w:t>
      </w:r>
      <w:r w:rsidR="00134DF5">
        <w:rPr>
          <w:rFonts w:ascii="Times New Roman" w:hAnsi="Times New Roman" w:cs="Times New Roman"/>
          <w:sz w:val="24"/>
          <w:szCs w:val="24"/>
        </w:rPr>
        <w:t>”</w:t>
      </w:r>
      <w:r w:rsidR="00D3611E" w:rsidRPr="00633276">
        <w:rPr>
          <w:rFonts w:ascii="Times New Roman" w:hAnsi="Times New Roman" w:cs="Times New Roman"/>
          <w:sz w:val="24"/>
          <w:szCs w:val="24"/>
        </w:rPr>
        <w:t xml:space="preserve"> design </w:t>
      </w:r>
      <w:r w:rsidR="00134DF5">
        <w:rPr>
          <w:rFonts w:ascii="Times New Roman" w:hAnsi="Times New Roman" w:cs="Times New Roman"/>
          <w:sz w:val="24"/>
          <w:szCs w:val="24"/>
        </w:rPr>
        <w:t>i</w:t>
      </w:r>
      <w:r w:rsidR="00D3611E" w:rsidRPr="00633276">
        <w:rPr>
          <w:rFonts w:ascii="Times New Roman" w:hAnsi="Times New Roman" w:cs="Times New Roman"/>
          <w:sz w:val="24"/>
          <w:szCs w:val="24"/>
        </w:rPr>
        <w:t xml:space="preserve">s exploited in the </w:t>
      </w:r>
      <w:r w:rsidR="00134DF5">
        <w:rPr>
          <w:rFonts w:ascii="Times New Roman" w:hAnsi="Times New Roman" w:cs="Times New Roman"/>
          <w:sz w:val="24"/>
          <w:szCs w:val="24"/>
        </w:rPr>
        <w:t>synthesis</w:t>
      </w:r>
      <w:r w:rsidR="00D3611E" w:rsidRPr="00633276">
        <w:rPr>
          <w:rFonts w:ascii="Times New Roman" w:hAnsi="Times New Roman" w:cs="Times New Roman"/>
          <w:sz w:val="24"/>
          <w:szCs w:val="24"/>
        </w:rPr>
        <w:t xml:space="preserve"> of one-dimensional</w:t>
      </w:r>
      <w:r w:rsidR="00134DF5">
        <w:rPr>
          <w:rFonts w:ascii="Times New Roman" w:hAnsi="Times New Roman" w:cs="Times New Roman"/>
          <w:sz w:val="24"/>
          <w:szCs w:val="24"/>
        </w:rPr>
        <w:t xml:space="preserve"> (1-D)</w:t>
      </w:r>
      <w:r w:rsidR="00D3611E" w:rsidRPr="00633276">
        <w:rPr>
          <w:rFonts w:ascii="Times New Roman" w:hAnsi="Times New Roman" w:cs="Times New Roman"/>
          <w:sz w:val="24"/>
          <w:szCs w:val="24"/>
        </w:rPr>
        <w:t xml:space="preserve"> coordination polymers by the Wang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3611E" w:rsidRPr="00633276">
        <w:rPr>
          <w:rFonts w:ascii="Times New Roman" w:hAnsi="Times New Roman" w:cs="Times New Roman"/>
          <w:sz w:val="24"/>
          <w:szCs w:val="24"/>
        </w:rPr>
        <w:t xml:space="preserve"> group at Nanjing University. They used </w:t>
      </w:r>
      <w:r w:rsidR="003343E6" w:rsidRPr="00633276">
        <w:rPr>
          <w:rFonts w:ascii="Times New Roman" w:hAnsi="Times New Roman" w:cs="Times New Roman"/>
          <w:sz w:val="24"/>
          <w:szCs w:val="24"/>
        </w:rPr>
        <w:t>sterically-hindered macrocyclic ligands</w:t>
      </w:r>
      <w:r w:rsidR="00D3611E" w:rsidRPr="00633276">
        <w:rPr>
          <w:rFonts w:ascii="Times New Roman" w:hAnsi="Times New Roman" w:cs="Times New Roman"/>
          <w:sz w:val="24"/>
          <w:szCs w:val="24"/>
        </w:rPr>
        <w:t xml:space="preserve"> to </w:t>
      </w:r>
      <w:r w:rsidR="003343E6" w:rsidRPr="00633276">
        <w:rPr>
          <w:rFonts w:ascii="Times New Roman" w:hAnsi="Times New Roman" w:cs="Times New Roman"/>
          <w:sz w:val="24"/>
          <w:szCs w:val="24"/>
        </w:rPr>
        <w:t xml:space="preserve">design a family of </w:t>
      </w:r>
      <w:r w:rsidR="00D3611E" w:rsidRPr="00633276">
        <w:rPr>
          <w:rFonts w:ascii="Times New Roman" w:hAnsi="Times New Roman" w:cs="Times New Roman"/>
          <w:sz w:val="24"/>
          <w:szCs w:val="24"/>
        </w:rPr>
        <w:t xml:space="preserve">building blocks containing </w:t>
      </w:r>
      <w:proofErr w:type="spellStart"/>
      <w:r w:rsidR="003343E6" w:rsidRPr="00633276">
        <w:rPr>
          <w:rFonts w:ascii="Times New Roman" w:hAnsi="Times New Roman" w:cs="Times New Roman"/>
          <w:sz w:val="24"/>
          <w:szCs w:val="24"/>
        </w:rPr>
        <w:t>Co</w:t>
      </w:r>
      <w:r w:rsidR="003343E6" w:rsidRPr="00633276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 w:rsidR="003343E6" w:rsidRPr="00633276">
        <w:rPr>
          <w:rFonts w:ascii="Times New Roman" w:hAnsi="Times New Roman" w:cs="Times New Roman"/>
          <w:sz w:val="24"/>
          <w:szCs w:val="24"/>
        </w:rPr>
        <w:t xml:space="preserve"> in a pentagonal-</w:t>
      </w:r>
      <w:proofErr w:type="spellStart"/>
      <w:r w:rsidR="003343E6" w:rsidRPr="00633276">
        <w:rPr>
          <w:rFonts w:ascii="Times New Roman" w:hAnsi="Times New Roman" w:cs="Times New Roman"/>
          <w:sz w:val="24"/>
          <w:szCs w:val="24"/>
        </w:rPr>
        <w:t>bipyramidal</w:t>
      </w:r>
      <w:proofErr w:type="spellEnd"/>
      <w:r w:rsidR="003343E6" w:rsidRPr="00633276">
        <w:rPr>
          <w:rFonts w:ascii="Times New Roman" w:hAnsi="Times New Roman" w:cs="Times New Roman"/>
          <w:sz w:val="24"/>
          <w:szCs w:val="24"/>
        </w:rPr>
        <w:t xml:space="preserve"> environment which, in combination with suitable organic bridging units</w:t>
      </w:r>
      <w:r w:rsidR="00D3611E" w:rsidRPr="00633276">
        <w:rPr>
          <w:rFonts w:ascii="Times New Roman" w:hAnsi="Times New Roman" w:cs="Times New Roman"/>
          <w:sz w:val="24"/>
          <w:szCs w:val="24"/>
        </w:rPr>
        <w:t>,</w:t>
      </w:r>
      <w:r w:rsidR="003343E6" w:rsidRPr="00633276">
        <w:rPr>
          <w:rFonts w:ascii="Times New Roman" w:hAnsi="Times New Roman" w:cs="Times New Roman"/>
          <w:sz w:val="24"/>
          <w:szCs w:val="24"/>
        </w:rPr>
        <w:t xml:space="preserve"> led to topologically and magnetically diverse coordination polymers. </w:t>
      </w:r>
      <w:r w:rsidR="00D3611E" w:rsidRPr="00633276">
        <w:rPr>
          <w:rFonts w:ascii="Times New Roman" w:hAnsi="Times New Roman" w:cs="Times New Roman"/>
          <w:sz w:val="24"/>
          <w:szCs w:val="24"/>
        </w:rPr>
        <w:t>Macrocycles</w:t>
      </w:r>
      <w:r w:rsidR="00134DF5">
        <w:rPr>
          <w:rFonts w:ascii="Times New Roman" w:hAnsi="Times New Roman" w:cs="Times New Roman"/>
          <w:sz w:val="24"/>
          <w:szCs w:val="24"/>
        </w:rPr>
        <w:t xml:space="preserve">, but this time </w:t>
      </w:r>
      <w:r w:rsidR="00D3611E" w:rsidRPr="00633276">
        <w:rPr>
          <w:rFonts w:ascii="Times New Roman" w:hAnsi="Times New Roman" w:cs="Times New Roman"/>
          <w:sz w:val="24"/>
          <w:szCs w:val="24"/>
        </w:rPr>
        <w:t>with pendant carboxylate arms</w:t>
      </w:r>
      <w:r w:rsidR="00134DF5">
        <w:rPr>
          <w:rFonts w:ascii="Times New Roman" w:hAnsi="Times New Roman" w:cs="Times New Roman"/>
          <w:sz w:val="24"/>
          <w:szCs w:val="24"/>
        </w:rPr>
        <w:t>,</w:t>
      </w:r>
      <w:r w:rsidR="00D3611E" w:rsidRPr="00633276">
        <w:rPr>
          <w:rFonts w:ascii="Times New Roman" w:hAnsi="Times New Roman" w:cs="Times New Roman"/>
          <w:sz w:val="24"/>
          <w:szCs w:val="24"/>
        </w:rPr>
        <w:t xml:space="preserve"> were </w:t>
      </w:r>
      <w:r w:rsidR="00134DF5">
        <w:rPr>
          <w:rFonts w:ascii="Times New Roman" w:hAnsi="Times New Roman" w:cs="Times New Roman"/>
          <w:sz w:val="24"/>
          <w:szCs w:val="24"/>
        </w:rPr>
        <w:t xml:space="preserve">also </w:t>
      </w:r>
      <w:r w:rsidR="00D3611E" w:rsidRPr="00633276">
        <w:rPr>
          <w:rFonts w:ascii="Times New Roman" w:hAnsi="Times New Roman" w:cs="Times New Roman"/>
          <w:sz w:val="24"/>
          <w:szCs w:val="24"/>
        </w:rPr>
        <w:t>exploited by the Maspoch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D3611E" w:rsidRPr="00633276">
        <w:rPr>
          <w:rFonts w:ascii="Times New Roman" w:hAnsi="Times New Roman" w:cs="Times New Roman"/>
          <w:sz w:val="24"/>
          <w:szCs w:val="24"/>
        </w:rPr>
        <w:t xml:space="preserve"> group in an ingenious, two-step strategy to synthesise bimetallic coordination polymers, by first coordinating the macrocycle onto a </w:t>
      </w:r>
      <w:proofErr w:type="spellStart"/>
      <w:r w:rsidR="00D3611E" w:rsidRPr="00633276">
        <w:rPr>
          <w:rFonts w:ascii="Times New Roman" w:hAnsi="Times New Roman" w:cs="Times New Roman"/>
          <w:sz w:val="24"/>
          <w:szCs w:val="24"/>
        </w:rPr>
        <w:t>Ni</w:t>
      </w:r>
      <w:r w:rsidR="00D3611E" w:rsidRPr="00633276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 w:rsidR="00D3611E" w:rsidRPr="00633276">
        <w:rPr>
          <w:rFonts w:ascii="Times New Roman" w:hAnsi="Times New Roman" w:cs="Times New Roman"/>
          <w:sz w:val="24"/>
          <w:szCs w:val="24"/>
        </w:rPr>
        <w:t xml:space="preserve"> or a </w:t>
      </w:r>
      <w:proofErr w:type="spellStart"/>
      <w:r w:rsidR="00D3611E" w:rsidRPr="00633276">
        <w:rPr>
          <w:rFonts w:ascii="Times New Roman" w:hAnsi="Times New Roman" w:cs="Times New Roman"/>
          <w:sz w:val="24"/>
          <w:szCs w:val="24"/>
        </w:rPr>
        <w:t>Mn</w:t>
      </w:r>
      <w:r w:rsidR="00D3611E" w:rsidRPr="00633276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 w:rsidR="00D3611E" w:rsidRPr="00633276">
        <w:rPr>
          <w:rFonts w:ascii="Times New Roman" w:hAnsi="Times New Roman" w:cs="Times New Roman"/>
          <w:sz w:val="24"/>
          <w:szCs w:val="24"/>
        </w:rPr>
        <w:t xml:space="preserve"> ion, and then bridging the resulting </w:t>
      </w:r>
      <w:proofErr w:type="spellStart"/>
      <w:r w:rsidR="00D3611E" w:rsidRPr="00633276">
        <w:rPr>
          <w:rFonts w:ascii="Times New Roman" w:hAnsi="Times New Roman" w:cs="Times New Roman"/>
          <w:sz w:val="24"/>
          <w:szCs w:val="24"/>
        </w:rPr>
        <w:t>metallomacrocycles</w:t>
      </w:r>
      <w:proofErr w:type="spellEnd"/>
      <w:r w:rsidR="00D3611E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D3611E" w:rsidRPr="00633276">
        <w:rPr>
          <w:rFonts w:ascii="Times New Roman" w:hAnsi="Times New Roman" w:cs="Times New Roman"/>
          <w:i/>
          <w:sz w:val="24"/>
          <w:szCs w:val="24"/>
        </w:rPr>
        <w:t>via</w:t>
      </w:r>
      <w:r w:rsidR="00D3611E" w:rsidRPr="00633276">
        <w:rPr>
          <w:rFonts w:ascii="Times New Roman" w:hAnsi="Times New Roman" w:cs="Times New Roman"/>
          <w:sz w:val="24"/>
          <w:szCs w:val="24"/>
        </w:rPr>
        <w:t xml:space="preserve"> zinc ions.</w:t>
      </w:r>
      <w:r w:rsidR="00624BDF" w:rsidRPr="00633276">
        <w:rPr>
          <w:rFonts w:ascii="Times New Roman" w:hAnsi="Times New Roman" w:cs="Times New Roman"/>
          <w:sz w:val="24"/>
          <w:szCs w:val="24"/>
        </w:rPr>
        <w:t xml:space="preserve"> Control over the structure of MOFs has been addressed also by the </w:t>
      </w:r>
      <w:proofErr w:type="spellStart"/>
      <w:r w:rsidR="00624BDF" w:rsidRPr="00633276">
        <w:rPr>
          <w:rFonts w:ascii="Times New Roman" w:hAnsi="Times New Roman" w:cs="Times New Roman"/>
          <w:sz w:val="24"/>
          <w:szCs w:val="24"/>
        </w:rPr>
        <w:t>Gascon</w:t>
      </w:r>
      <w:proofErr w:type="spellEnd"/>
      <w:r w:rsidR="00624BDF" w:rsidRPr="00633276">
        <w:rPr>
          <w:rFonts w:ascii="Times New Roman" w:hAnsi="Times New Roman" w:cs="Times New Roman"/>
          <w:sz w:val="24"/>
          <w:szCs w:val="24"/>
        </w:rPr>
        <w:t xml:space="preserve"> group</w:t>
      </w:r>
      <w:proofErr w:type="gramStart"/>
      <w:r w:rsidR="00624BDF" w:rsidRPr="00633276">
        <w:rPr>
          <w:rFonts w:ascii="Times New Roman" w:hAnsi="Times New Roman" w:cs="Times New Roman"/>
          <w:sz w:val="24"/>
          <w:szCs w:val="24"/>
        </w:rPr>
        <w:t>,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="00624BDF" w:rsidRPr="00633276">
        <w:rPr>
          <w:rFonts w:ascii="Times New Roman" w:hAnsi="Times New Roman" w:cs="Times New Roman"/>
          <w:sz w:val="24"/>
          <w:szCs w:val="24"/>
        </w:rPr>
        <w:t xml:space="preserve"> who investigated how to avoid interpenetration of MOFs grown on a copper surface. </w:t>
      </w:r>
    </w:p>
    <w:p w:rsidR="009855D6" w:rsidRPr="00633276" w:rsidRDefault="00624BDF" w:rsidP="006332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276">
        <w:rPr>
          <w:rFonts w:ascii="Times New Roman" w:hAnsi="Times New Roman" w:cs="Times New Roman"/>
          <w:sz w:val="24"/>
          <w:szCs w:val="24"/>
        </w:rPr>
        <w:t>Several</w:t>
      </w:r>
      <w:r w:rsidR="003013A7" w:rsidRPr="00633276">
        <w:rPr>
          <w:rFonts w:ascii="Times New Roman" w:hAnsi="Times New Roman" w:cs="Times New Roman"/>
          <w:sz w:val="24"/>
          <w:szCs w:val="24"/>
        </w:rPr>
        <w:t xml:space="preserve"> contributions </w:t>
      </w:r>
      <w:r w:rsidR="00227743" w:rsidRPr="00633276">
        <w:rPr>
          <w:rFonts w:ascii="Times New Roman" w:hAnsi="Times New Roman" w:cs="Times New Roman"/>
          <w:sz w:val="24"/>
          <w:szCs w:val="24"/>
        </w:rPr>
        <w:t>deal with</w:t>
      </w:r>
      <w:r w:rsidR="003013A7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134DF5">
        <w:rPr>
          <w:rFonts w:ascii="Times New Roman" w:hAnsi="Times New Roman" w:cs="Times New Roman"/>
          <w:sz w:val="24"/>
          <w:szCs w:val="24"/>
        </w:rPr>
        <w:t>engineering MOF particle size or growth of thin MOF films</w:t>
      </w:r>
      <w:r w:rsidR="003013A7" w:rsidRPr="00633276">
        <w:rPr>
          <w:rFonts w:ascii="Times New Roman" w:hAnsi="Times New Roman" w:cs="Times New Roman"/>
          <w:sz w:val="24"/>
          <w:szCs w:val="24"/>
        </w:rPr>
        <w:t>.</w:t>
      </w:r>
      <w:r w:rsidR="00227743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134DF5">
        <w:rPr>
          <w:rFonts w:ascii="Times New Roman" w:hAnsi="Times New Roman" w:cs="Times New Roman"/>
          <w:sz w:val="24"/>
          <w:szCs w:val="24"/>
        </w:rPr>
        <w:t>The former is represented by the</w:t>
      </w:r>
      <w:r w:rsidR="00227743" w:rsidRPr="00633276">
        <w:rPr>
          <w:rFonts w:ascii="Times New Roman" w:hAnsi="Times New Roman" w:cs="Times New Roman"/>
          <w:sz w:val="24"/>
          <w:szCs w:val="24"/>
        </w:rPr>
        <w:t xml:space="preserve"> joint </w:t>
      </w:r>
      <w:r w:rsidR="00134DF5">
        <w:rPr>
          <w:rFonts w:ascii="Times New Roman" w:hAnsi="Times New Roman" w:cs="Times New Roman"/>
          <w:sz w:val="24"/>
          <w:szCs w:val="24"/>
        </w:rPr>
        <w:t>report</w:t>
      </w:r>
      <w:r w:rsidR="00227743" w:rsidRPr="00633276">
        <w:rPr>
          <w:rFonts w:ascii="Times New Roman" w:hAnsi="Times New Roman" w:cs="Times New Roman"/>
          <w:sz w:val="24"/>
          <w:szCs w:val="24"/>
        </w:rPr>
        <w:t xml:space="preserve"> from the </w:t>
      </w:r>
      <w:proofErr w:type="spellStart"/>
      <w:r w:rsidR="00227743" w:rsidRPr="00633276">
        <w:rPr>
          <w:rFonts w:ascii="Times New Roman" w:hAnsi="Times New Roman" w:cs="Times New Roman"/>
          <w:sz w:val="24"/>
          <w:szCs w:val="24"/>
        </w:rPr>
        <w:t>Serre</w:t>
      </w:r>
      <w:proofErr w:type="spellEnd"/>
      <w:r w:rsidR="00227743" w:rsidRPr="00633276">
        <w:rPr>
          <w:rFonts w:ascii="Times New Roman" w:hAnsi="Times New Roman" w:cs="Times New Roman"/>
          <w:sz w:val="24"/>
          <w:szCs w:val="24"/>
        </w:rPr>
        <w:t xml:space="preserve"> and Horcajada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227743" w:rsidRPr="00633276">
        <w:rPr>
          <w:rFonts w:ascii="Times New Roman" w:hAnsi="Times New Roman" w:cs="Times New Roman"/>
          <w:sz w:val="24"/>
          <w:szCs w:val="24"/>
        </w:rPr>
        <w:t xml:space="preserve"> groups</w:t>
      </w:r>
      <w:r w:rsidR="00134DF5">
        <w:rPr>
          <w:rFonts w:ascii="Times New Roman" w:hAnsi="Times New Roman" w:cs="Times New Roman"/>
          <w:sz w:val="24"/>
          <w:szCs w:val="24"/>
        </w:rPr>
        <w:t>,</w:t>
      </w:r>
      <w:r w:rsidR="00227743" w:rsidRPr="00633276">
        <w:rPr>
          <w:rFonts w:ascii="Times New Roman" w:hAnsi="Times New Roman" w:cs="Times New Roman"/>
          <w:sz w:val="24"/>
          <w:szCs w:val="24"/>
        </w:rPr>
        <w:t xml:space="preserve"> address</w:t>
      </w:r>
      <w:r w:rsidR="00134DF5">
        <w:rPr>
          <w:rFonts w:ascii="Times New Roman" w:hAnsi="Times New Roman" w:cs="Times New Roman"/>
          <w:sz w:val="24"/>
          <w:szCs w:val="24"/>
        </w:rPr>
        <w:t>ing</w:t>
      </w:r>
      <w:r w:rsidR="00227743" w:rsidRPr="00633276">
        <w:rPr>
          <w:rFonts w:ascii="Times New Roman" w:hAnsi="Times New Roman" w:cs="Times New Roman"/>
          <w:sz w:val="24"/>
          <w:szCs w:val="24"/>
        </w:rPr>
        <w:t xml:space="preserve"> scalable synthesis and particle size </w:t>
      </w:r>
      <w:r w:rsidR="00134DF5">
        <w:rPr>
          <w:rFonts w:ascii="Times New Roman" w:hAnsi="Times New Roman" w:cs="Times New Roman"/>
          <w:sz w:val="24"/>
          <w:szCs w:val="24"/>
        </w:rPr>
        <w:t xml:space="preserve">control </w:t>
      </w:r>
      <w:r w:rsidR="00227743" w:rsidRPr="00633276">
        <w:rPr>
          <w:rFonts w:ascii="Times New Roman" w:hAnsi="Times New Roman" w:cs="Times New Roman"/>
          <w:sz w:val="24"/>
          <w:szCs w:val="24"/>
        </w:rPr>
        <w:t>for a biocompatible framework MIL-127(Fe).</w:t>
      </w:r>
      <w:r w:rsidR="008129F5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134DF5">
        <w:rPr>
          <w:rFonts w:ascii="Times New Roman" w:hAnsi="Times New Roman" w:cs="Times New Roman"/>
          <w:sz w:val="24"/>
          <w:szCs w:val="24"/>
        </w:rPr>
        <w:t>T</w:t>
      </w:r>
      <w:r w:rsidR="0037212F" w:rsidRPr="00633276">
        <w:rPr>
          <w:rFonts w:ascii="Times New Roman" w:hAnsi="Times New Roman" w:cs="Times New Roman"/>
          <w:sz w:val="24"/>
          <w:szCs w:val="24"/>
        </w:rPr>
        <w:t>he emerging area of MOF nanoparticles</w:t>
      </w:r>
      <w:r w:rsidR="00134DF5">
        <w:rPr>
          <w:rFonts w:ascii="Times New Roman" w:hAnsi="Times New Roman" w:cs="Times New Roman"/>
          <w:sz w:val="24"/>
          <w:szCs w:val="24"/>
        </w:rPr>
        <w:t xml:space="preserve"> is the topic of a very interesting highlight by the </w:t>
      </w:r>
      <w:r w:rsidR="00190DE4" w:rsidRPr="00633276">
        <w:rPr>
          <w:rFonts w:ascii="Times New Roman" w:hAnsi="Times New Roman" w:cs="Times New Roman"/>
          <w:sz w:val="24"/>
          <w:szCs w:val="24"/>
        </w:rPr>
        <w:t>Wuttke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190DE4" w:rsidRPr="00633276">
        <w:rPr>
          <w:rFonts w:ascii="Times New Roman" w:hAnsi="Times New Roman" w:cs="Times New Roman"/>
          <w:sz w:val="24"/>
          <w:szCs w:val="24"/>
        </w:rPr>
        <w:t xml:space="preserve"> group</w:t>
      </w:r>
      <w:r w:rsidR="00134DF5">
        <w:rPr>
          <w:rFonts w:ascii="Times New Roman" w:hAnsi="Times New Roman" w:cs="Times New Roman"/>
          <w:sz w:val="24"/>
          <w:szCs w:val="24"/>
        </w:rPr>
        <w:t>, who</w:t>
      </w:r>
      <w:r w:rsidR="0037212F" w:rsidRPr="00633276">
        <w:rPr>
          <w:rFonts w:ascii="Times New Roman" w:hAnsi="Times New Roman" w:cs="Times New Roman"/>
          <w:sz w:val="24"/>
          <w:szCs w:val="24"/>
        </w:rPr>
        <w:t xml:space="preserve"> gave an excellent</w:t>
      </w:r>
      <w:r w:rsidR="00134DF5">
        <w:rPr>
          <w:rFonts w:ascii="Times New Roman" w:hAnsi="Times New Roman" w:cs="Times New Roman"/>
          <w:sz w:val="24"/>
          <w:szCs w:val="24"/>
        </w:rPr>
        <w:t>,</w:t>
      </w:r>
      <w:r w:rsidR="0037212F" w:rsidRPr="00633276">
        <w:rPr>
          <w:rFonts w:ascii="Times New Roman" w:hAnsi="Times New Roman" w:cs="Times New Roman"/>
          <w:sz w:val="24"/>
          <w:szCs w:val="24"/>
        </w:rPr>
        <w:t xml:space="preserve"> comparative overview of methods </w:t>
      </w:r>
      <w:r w:rsidR="00134DF5">
        <w:rPr>
          <w:rFonts w:ascii="Times New Roman" w:hAnsi="Times New Roman" w:cs="Times New Roman"/>
          <w:sz w:val="24"/>
          <w:szCs w:val="24"/>
        </w:rPr>
        <w:t>for characterisation of these</w:t>
      </w:r>
      <w:r w:rsidR="0037212F" w:rsidRPr="00633276">
        <w:rPr>
          <w:rFonts w:ascii="Times New Roman" w:hAnsi="Times New Roman" w:cs="Times New Roman"/>
          <w:sz w:val="24"/>
          <w:szCs w:val="24"/>
        </w:rPr>
        <w:t xml:space="preserve"> novel materials. </w:t>
      </w:r>
      <w:r w:rsidR="00134DF5">
        <w:rPr>
          <w:rFonts w:ascii="Times New Roman" w:hAnsi="Times New Roman" w:cs="Times New Roman"/>
          <w:sz w:val="24"/>
          <w:szCs w:val="24"/>
        </w:rPr>
        <w:t>Several</w:t>
      </w:r>
      <w:r w:rsidR="00190DE4" w:rsidRPr="00633276">
        <w:rPr>
          <w:rFonts w:ascii="Times New Roman" w:hAnsi="Times New Roman" w:cs="Times New Roman"/>
          <w:sz w:val="24"/>
          <w:szCs w:val="24"/>
        </w:rPr>
        <w:t xml:space="preserve"> other contributions focused on </w:t>
      </w:r>
      <w:r w:rsidR="00134DF5">
        <w:rPr>
          <w:rFonts w:ascii="Times New Roman" w:hAnsi="Times New Roman" w:cs="Times New Roman"/>
          <w:sz w:val="24"/>
          <w:szCs w:val="24"/>
        </w:rPr>
        <w:t xml:space="preserve">control over particle </w:t>
      </w:r>
      <w:r w:rsidR="00190DE4" w:rsidRPr="00633276">
        <w:rPr>
          <w:rFonts w:ascii="Times New Roman" w:hAnsi="Times New Roman" w:cs="Times New Roman"/>
          <w:sz w:val="24"/>
          <w:szCs w:val="24"/>
        </w:rPr>
        <w:t>morphology</w:t>
      </w:r>
      <w:r w:rsidR="000121F7" w:rsidRPr="00633276">
        <w:rPr>
          <w:rFonts w:ascii="Times New Roman" w:hAnsi="Times New Roman" w:cs="Times New Roman"/>
          <w:sz w:val="24"/>
          <w:szCs w:val="24"/>
        </w:rPr>
        <w:t xml:space="preserve"> through interaction of MOFs with organic molecules or surfaces</w:t>
      </w:r>
      <w:r w:rsidR="00134DF5">
        <w:rPr>
          <w:rFonts w:ascii="Times New Roman" w:hAnsi="Times New Roman" w:cs="Times New Roman"/>
          <w:sz w:val="24"/>
          <w:szCs w:val="24"/>
        </w:rPr>
        <w:t>:</w:t>
      </w:r>
      <w:r w:rsidR="0037212F" w:rsidRPr="00633276">
        <w:rPr>
          <w:rFonts w:ascii="Times New Roman" w:hAnsi="Times New Roman" w:cs="Times New Roman"/>
          <w:sz w:val="24"/>
          <w:szCs w:val="24"/>
        </w:rPr>
        <w:t xml:space="preserve"> the </w:t>
      </w:r>
      <w:r w:rsidR="008E6E23" w:rsidRPr="00633276">
        <w:rPr>
          <w:rFonts w:ascii="Times New Roman" w:hAnsi="Times New Roman" w:cs="Times New Roman"/>
          <w:sz w:val="24"/>
          <w:szCs w:val="24"/>
        </w:rPr>
        <w:t xml:space="preserve">Liang and </w:t>
      </w:r>
      <w:proofErr w:type="spellStart"/>
      <w:r w:rsidR="008E6E23" w:rsidRPr="00633276">
        <w:rPr>
          <w:rFonts w:ascii="Times New Roman" w:hAnsi="Times New Roman" w:cs="Times New Roman"/>
          <w:sz w:val="24"/>
          <w:szCs w:val="24"/>
        </w:rPr>
        <w:t>Falcaro</w:t>
      </w:r>
      <w:proofErr w:type="spellEnd"/>
      <w:r w:rsidR="008E6E23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190DE4" w:rsidRPr="00633276">
        <w:rPr>
          <w:rFonts w:ascii="Times New Roman" w:hAnsi="Times New Roman" w:cs="Times New Roman"/>
          <w:sz w:val="24"/>
          <w:szCs w:val="24"/>
        </w:rPr>
        <w:t>groups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190DE4" w:rsidRPr="00633276">
        <w:rPr>
          <w:rFonts w:ascii="Times New Roman" w:hAnsi="Times New Roman" w:cs="Times New Roman"/>
          <w:sz w:val="24"/>
          <w:szCs w:val="24"/>
        </w:rPr>
        <w:t xml:space="preserve"> described the </w:t>
      </w:r>
      <w:r w:rsidR="00134DF5">
        <w:rPr>
          <w:rFonts w:ascii="Times New Roman" w:hAnsi="Times New Roman" w:cs="Times New Roman"/>
          <w:sz w:val="24"/>
          <w:szCs w:val="24"/>
        </w:rPr>
        <w:t>influence</w:t>
      </w:r>
      <w:r w:rsidR="00190DE4" w:rsidRPr="00633276">
        <w:rPr>
          <w:rFonts w:ascii="Times New Roman" w:hAnsi="Times New Roman" w:cs="Times New Roman"/>
          <w:sz w:val="24"/>
          <w:szCs w:val="24"/>
        </w:rPr>
        <w:t xml:space="preserve"> of amino acids on particle properties of </w:t>
      </w:r>
      <w:r w:rsidR="00134DF5">
        <w:rPr>
          <w:rFonts w:ascii="Times New Roman" w:hAnsi="Times New Roman" w:cs="Times New Roman"/>
          <w:sz w:val="24"/>
          <w:szCs w:val="24"/>
        </w:rPr>
        <w:t>a</w:t>
      </w:r>
      <w:r w:rsidR="00190DE4" w:rsidRPr="00633276">
        <w:rPr>
          <w:rFonts w:ascii="Times New Roman" w:hAnsi="Times New Roman" w:cs="Times New Roman"/>
          <w:sz w:val="24"/>
          <w:szCs w:val="24"/>
        </w:rPr>
        <w:t xml:space="preserve"> popular material</w:t>
      </w:r>
      <w:r w:rsidR="008E6E23" w:rsidRPr="00633276">
        <w:rPr>
          <w:rFonts w:ascii="Times New Roman" w:hAnsi="Times New Roman" w:cs="Times New Roman"/>
          <w:sz w:val="24"/>
          <w:szCs w:val="24"/>
        </w:rPr>
        <w:t xml:space="preserve"> ZIF-8</w:t>
      </w:r>
      <w:r w:rsidR="00134DF5">
        <w:rPr>
          <w:rFonts w:ascii="Times New Roman" w:hAnsi="Times New Roman" w:cs="Times New Roman"/>
          <w:sz w:val="24"/>
          <w:szCs w:val="24"/>
        </w:rPr>
        <w:t>, while t</w:t>
      </w:r>
      <w:r w:rsidR="000121F7" w:rsidRPr="00633276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0121F7" w:rsidRPr="00633276">
        <w:rPr>
          <w:rFonts w:ascii="Times New Roman" w:hAnsi="Times New Roman" w:cs="Times New Roman"/>
          <w:sz w:val="24"/>
          <w:szCs w:val="24"/>
        </w:rPr>
        <w:t>Coskun</w:t>
      </w:r>
      <w:proofErr w:type="spellEnd"/>
      <w:r w:rsidR="000121F7" w:rsidRPr="00633276">
        <w:rPr>
          <w:rFonts w:ascii="Times New Roman" w:hAnsi="Times New Roman" w:cs="Times New Roman"/>
          <w:sz w:val="24"/>
          <w:szCs w:val="24"/>
        </w:rPr>
        <w:t xml:space="preserve"> group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0121F7" w:rsidRPr="00633276">
        <w:rPr>
          <w:rFonts w:ascii="Times New Roman" w:hAnsi="Times New Roman" w:cs="Times New Roman"/>
          <w:sz w:val="24"/>
          <w:szCs w:val="24"/>
        </w:rPr>
        <w:t xml:space="preserve"> demonstrated </w:t>
      </w:r>
      <w:r w:rsidR="0037212F" w:rsidRPr="00633276">
        <w:rPr>
          <w:rFonts w:ascii="Times New Roman" w:hAnsi="Times New Roman" w:cs="Times New Roman"/>
          <w:sz w:val="24"/>
          <w:szCs w:val="24"/>
        </w:rPr>
        <w:t>a method to achieve MOF thin films</w:t>
      </w:r>
      <w:r w:rsidR="00134DF5">
        <w:rPr>
          <w:rFonts w:ascii="Times New Roman" w:hAnsi="Times New Roman" w:cs="Times New Roman"/>
          <w:sz w:val="24"/>
          <w:szCs w:val="24"/>
        </w:rPr>
        <w:t xml:space="preserve"> </w:t>
      </w:r>
      <w:r w:rsidR="0037212F" w:rsidRPr="00633276">
        <w:rPr>
          <w:rFonts w:ascii="Times New Roman" w:hAnsi="Times New Roman" w:cs="Times New Roman"/>
          <w:sz w:val="24"/>
          <w:szCs w:val="24"/>
        </w:rPr>
        <w:t xml:space="preserve">by </w:t>
      </w:r>
      <w:r w:rsidR="000121F7" w:rsidRPr="00633276">
        <w:rPr>
          <w:rFonts w:ascii="Times New Roman" w:hAnsi="Times New Roman" w:cs="Times New Roman"/>
          <w:sz w:val="24"/>
          <w:szCs w:val="24"/>
        </w:rPr>
        <w:t>grow</w:t>
      </w:r>
      <w:r w:rsidR="00134DF5">
        <w:rPr>
          <w:rFonts w:ascii="Times New Roman" w:hAnsi="Times New Roman" w:cs="Times New Roman"/>
          <w:sz w:val="24"/>
          <w:szCs w:val="24"/>
        </w:rPr>
        <w:t>ing</w:t>
      </w:r>
      <w:r w:rsidR="0037212F" w:rsidRPr="00633276">
        <w:rPr>
          <w:rFonts w:ascii="Times New Roman" w:hAnsi="Times New Roman" w:cs="Times New Roman"/>
          <w:sz w:val="24"/>
          <w:szCs w:val="24"/>
        </w:rPr>
        <w:t xml:space="preserve"> the well-known framework</w:t>
      </w:r>
      <w:r w:rsidR="000121F7" w:rsidRPr="00633276">
        <w:rPr>
          <w:rFonts w:ascii="Times New Roman" w:hAnsi="Times New Roman" w:cs="Times New Roman"/>
          <w:sz w:val="24"/>
          <w:szCs w:val="24"/>
        </w:rPr>
        <w:t xml:space="preserve"> HKUST-1 on graphene oxide</w:t>
      </w:r>
      <w:r w:rsidR="008E6E23" w:rsidRPr="00633276">
        <w:rPr>
          <w:rFonts w:ascii="Times New Roman" w:hAnsi="Times New Roman" w:cs="Times New Roman"/>
          <w:sz w:val="24"/>
          <w:szCs w:val="24"/>
        </w:rPr>
        <w:t>.</w:t>
      </w:r>
      <w:r w:rsidR="000121F7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9855D6" w:rsidRPr="00633276">
        <w:rPr>
          <w:rFonts w:ascii="Times New Roman" w:hAnsi="Times New Roman" w:cs="Times New Roman"/>
          <w:sz w:val="24"/>
          <w:szCs w:val="24"/>
        </w:rPr>
        <w:t xml:space="preserve">In a </w:t>
      </w:r>
      <w:r w:rsidR="00134DF5">
        <w:rPr>
          <w:rFonts w:ascii="Times New Roman" w:hAnsi="Times New Roman" w:cs="Times New Roman"/>
          <w:sz w:val="24"/>
          <w:szCs w:val="24"/>
        </w:rPr>
        <w:t>different</w:t>
      </w:r>
      <w:r w:rsidR="009855D6" w:rsidRPr="00633276">
        <w:rPr>
          <w:rFonts w:ascii="Times New Roman" w:hAnsi="Times New Roman" w:cs="Times New Roman"/>
          <w:sz w:val="24"/>
          <w:szCs w:val="24"/>
        </w:rPr>
        <w:t xml:space="preserve"> contribution</w:t>
      </w:r>
      <w:r w:rsidR="008129F5" w:rsidRPr="00633276">
        <w:rPr>
          <w:rFonts w:ascii="Times New Roman" w:hAnsi="Times New Roman" w:cs="Times New Roman"/>
          <w:sz w:val="24"/>
          <w:szCs w:val="24"/>
        </w:rPr>
        <w:t xml:space="preserve"> on the same </w:t>
      </w:r>
      <w:r w:rsidR="00134DF5">
        <w:rPr>
          <w:rFonts w:ascii="Times New Roman" w:hAnsi="Times New Roman" w:cs="Times New Roman"/>
          <w:sz w:val="24"/>
          <w:szCs w:val="24"/>
        </w:rPr>
        <w:t>MOF</w:t>
      </w:r>
      <w:r w:rsidR="009855D6" w:rsidRPr="00633276">
        <w:rPr>
          <w:rFonts w:ascii="Times New Roman" w:hAnsi="Times New Roman" w:cs="Times New Roman"/>
          <w:sz w:val="24"/>
          <w:szCs w:val="24"/>
        </w:rPr>
        <w:t>, the Sun group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9855D6" w:rsidRPr="00633276">
        <w:rPr>
          <w:rFonts w:ascii="Times New Roman" w:hAnsi="Times New Roman" w:cs="Times New Roman"/>
          <w:sz w:val="24"/>
          <w:szCs w:val="24"/>
        </w:rPr>
        <w:t xml:space="preserve"> systematically explored the effect of simple salts on crystallisation of HKUST-1, revealing </w:t>
      </w:r>
      <w:r w:rsidR="00134DF5">
        <w:rPr>
          <w:rFonts w:ascii="Times New Roman" w:hAnsi="Times New Roman" w:cs="Times New Roman"/>
          <w:sz w:val="24"/>
          <w:szCs w:val="24"/>
        </w:rPr>
        <w:lastRenderedPageBreak/>
        <w:t>a means</w:t>
      </w:r>
      <w:r w:rsidR="009855D6" w:rsidRPr="00633276">
        <w:rPr>
          <w:rFonts w:ascii="Times New Roman" w:hAnsi="Times New Roman" w:cs="Times New Roman"/>
          <w:sz w:val="24"/>
          <w:szCs w:val="24"/>
        </w:rPr>
        <w:t xml:space="preserve"> to control size and morphology of micro- and </w:t>
      </w:r>
      <w:proofErr w:type="spellStart"/>
      <w:r w:rsidR="009855D6" w:rsidRPr="00633276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9855D6" w:rsidRPr="00633276">
        <w:rPr>
          <w:rFonts w:ascii="Times New Roman" w:hAnsi="Times New Roman" w:cs="Times New Roman"/>
          <w:sz w:val="24"/>
          <w:szCs w:val="24"/>
        </w:rPr>
        <w:t>-MOF particles.</w:t>
      </w:r>
      <w:r w:rsidR="003B7403" w:rsidRPr="00633276">
        <w:rPr>
          <w:rFonts w:ascii="Times New Roman" w:hAnsi="Times New Roman" w:cs="Times New Roman"/>
          <w:sz w:val="24"/>
          <w:szCs w:val="24"/>
        </w:rPr>
        <w:t xml:space="preserve"> T</w:t>
      </w:r>
      <w:r w:rsidR="008129F5" w:rsidRPr="00633276">
        <w:rPr>
          <w:rFonts w:ascii="Times New Roman" w:hAnsi="Times New Roman" w:cs="Times New Roman"/>
          <w:sz w:val="24"/>
          <w:szCs w:val="24"/>
        </w:rPr>
        <w:t>hat t</w:t>
      </w:r>
      <w:r w:rsidR="003B7403" w:rsidRPr="00633276">
        <w:rPr>
          <w:rFonts w:ascii="Times New Roman" w:hAnsi="Times New Roman" w:cs="Times New Roman"/>
          <w:sz w:val="24"/>
          <w:szCs w:val="24"/>
        </w:rPr>
        <w:t>he particle size can have a pronounced effect on the stability of MOF structures</w:t>
      </w:r>
      <w:r w:rsidR="008129F5" w:rsidRPr="00633276">
        <w:rPr>
          <w:rFonts w:ascii="Times New Roman" w:hAnsi="Times New Roman" w:cs="Times New Roman"/>
          <w:sz w:val="24"/>
          <w:szCs w:val="24"/>
        </w:rPr>
        <w:t xml:space="preserve"> w</w:t>
      </w:r>
      <w:r w:rsidR="003B7403" w:rsidRPr="00633276">
        <w:rPr>
          <w:rFonts w:ascii="Times New Roman" w:hAnsi="Times New Roman" w:cs="Times New Roman"/>
          <w:sz w:val="24"/>
          <w:szCs w:val="24"/>
        </w:rPr>
        <w:t xml:space="preserve">as elaborated by the </w:t>
      </w:r>
      <w:proofErr w:type="spellStart"/>
      <w:r w:rsidR="003B7403" w:rsidRPr="00633276">
        <w:rPr>
          <w:rFonts w:ascii="Times New Roman" w:hAnsi="Times New Roman" w:cs="Times New Roman"/>
          <w:sz w:val="24"/>
          <w:szCs w:val="24"/>
        </w:rPr>
        <w:t>Sumby</w:t>
      </w:r>
      <w:proofErr w:type="spellEnd"/>
      <w:r w:rsidR="003B7403" w:rsidRPr="00633276">
        <w:rPr>
          <w:rFonts w:ascii="Times New Roman" w:hAnsi="Times New Roman" w:cs="Times New Roman"/>
          <w:sz w:val="24"/>
          <w:szCs w:val="24"/>
        </w:rPr>
        <w:t xml:space="preserve"> group</w:t>
      </w:r>
      <w:proofErr w:type="gramStart"/>
      <w:r w:rsidR="003B7403" w:rsidRPr="00633276">
        <w:rPr>
          <w:rFonts w:ascii="Times New Roman" w:hAnsi="Times New Roman" w:cs="Times New Roman"/>
          <w:sz w:val="24"/>
          <w:szCs w:val="24"/>
        </w:rPr>
        <w:t>,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proofErr w:type="gramEnd"/>
      <w:r w:rsidR="003B7403" w:rsidRPr="00633276">
        <w:rPr>
          <w:rFonts w:ascii="Times New Roman" w:hAnsi="Times New Roman" w:cs="Times New Roman"/>
          <w:sz w:val="24"/>
          <w:szCs w:val="24"/>
        </w:rPr>
        <w:t xml:space="preserve"> who reported how </w:t>
      </w:r>
      <w:r w:rsidR="00134DF5">
        <w:rPr>
          <w:rFonts w:ascii="Times New Roman" w:hAnsi="Times New Roman" w:cs="Times New Roman"/>
          <w:sz w:val="24"/>
          <w:szCs w:val="24"/>
        </w:rPr>
        <w:t xml:space="preserve">a </w:t>
      </w:r>
      <w:r w:rsidR="003B7403" w:rsidRPr="00633276">
        <w:rPr>
          <w:rFonts w:ascii="Times New Roman" w:hAnsi="Times New Roman" w:cs="Times New Roman"/>
          <w:sz w:val="24"/>
          <w:szCs w:val="24"/>
        </w:rPr>
        <w:t xml:space="preserve">reduction in particle size facilitates the transformation </w:t>
      </w:r>
      <w:r w:rsidR="007944A6" w:rsidRPr="00633276">
        <w:rPr>
          <w:rFonts w:ascii="Times New Roman" w:hAnsi="Times New Roman" w:cs="Times New Roman"/>
          <w:sz w:val="24"/>
          <w:szCs w:val="24"/>
        </w:rPr>
        <w:t>of a metastable three-dimensional</w:t>
      </w:r>
      <w:r w:rsidR="00134DF5">
        <w:rPr>
          <w:rFonts w:ascii="Times New Roman" w:hAnsi="Times New Roman" w:cs="Times New Roman"/>
          <w:sz w:val="24"/>
          <w:szCs w:val="24"/>
        </w:rPr>
        <w:t xml:space="preserve"> (3-D)</w:t>
      </w:r>
      <w:r w:rsidR="007944A6" w:rsidRPr="00633276">
        <w:rPr>
          <w:rFonts w:ascii="Times New Roman" w:hAnsi="Times New Roman" w:cs="Times New Roman"/>
          <w:sz w:val="24"/>
          <w:szCs w:val="24"/>
        </w:rPr>
        <w:t xml:space="preserve"> to a two-dimensional</w:t>
      </w:r>
      <w:r w:rsidR="00134DF5">
        <w:rPr>
          <w:rFonts w:ascii="Times New Roman" w:hAnsi="Times New Roman" w:cs="Times New Roman"/>
          <w:sz w:val="24"/>
          <w:szCs w:val="24"/>
        </w:rPr>
        <w:t xml:space="preserve"> (2-D)</w:t>
      </w:r>
      <w:r w:rsidR="007944A6" w:rsidRPr="00633276">
        <w:rPr>
          <w:rFonts w:ascii="Times New Roman" w:hAnsi="Times New Roman" w:cs="Times New Roman"/>
          <w:sz w:val="24"/>
          <w:szCs w:val="24"/>
        </w:rPr>
        <w:t xml:space="preserve"> variety of a copper(II)-based MOF,</w:t>
      </w:r>
      <w:r w:rsidR="00134DF5">
        <w:rPr>
          <w:rFonts w:ascii="Times New Roman" w:hAnsi="Times New Roman" w:cs="Times New Roman"/>
          <w:sz w:val="24"/>
          <w:szCs w:val="24"/>
        </w:rPr>
        <w:t xml:space="preserve"> shortening the reaction time </w:t>
      </w:r>
      <w:r w:rsidR="007944A6" w:rsidRPr="00633276">
        <w:rPr>
          <w:rFonts w:ascii="Times New Roman" w:hAnsi="Times New Roman" w:cs="Times New Roman"/>
          <w:sz w:val="24"/>
          <w:szCs w:val="24"/>
        </w:rPr>
        <w:t>from one week to under 3 hours.</w:t>
      </w:r>
    </w:p>
    <w:p w:rsidR="000F0C8F" w:rsidRPr="00633276" w:rsidRDefault="00134DF5" w:rsidP="006332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E3F9C" w:rsidRPr="00633276">
        <w:rPr>
          <w:rFonts w:ascii="Times New Roman" w:hAnsi="Times New Roman" w:cs="Times New Roman"/>
          <w:sz w:val="24"/>
          <w:szCs w:val="24"/>
        </w:rPr>
        <w:t>he contributions</w:t>
      </w:r>
      <w:r w:rsidR="009855D6" w:rsidRPr="00633276">
        <w:rPr>
          <w:rFonts w:ascii="Times New Roman" w:hAnsi="Times New Roman" w:cs="Times New Roman"/>
          <w:sz w:val="24"/>
          <w:szCs w:val="24"/>
        </w:rPr>
        <w:t xml:space="preserve"> in the area of MOFs and coordination </w:t>
      </w:r>
      <w:del w:id="8" w:author="Rahul" w:date="2016-05-01T08:41:00Z">
        <w:r w:rsidR="009855D6" w:rsidRPr="00633276" w:rsidDel="002F5AA1">
          <w:rPr>
            <w:rFonts w:ascii="Times New Roman" w:hAnsi="Times New Roman" w:cs="Times New Roman"/>
            <w:sz w:val="24"/>
            <w:szCs w:val="24"/>
          </w:rPr>
          <w:delText>networks</w:delText>
        </w:r>
        <w:r w:rsidDel="002F5AA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9" w:author="Rahul" w:date="2016-05-01T08:41:00Z">
        <w:r w:rsidR="002F5AA1">
          <w:rPr>
            <w:rFonts w:ascii="Times New Roman" w:hAnsi="Times New Roman" w:cs="Times New Roman"/>
            <w:sz w:val="24"/>
            <w:szCs w:val="24"/>
          </w:rPr>
          <w:t xml:space="preserve">polymers </w:t>
        </w:r>
      </w:ins>
      <w:r>
        <w:rPr>
          <w:rFonts w:ascii="Times New Roman" w:hAnsi="Times New Roman" w:cs="Times New Roman"/>
          <w:sz w:val="24"/>
          <w:szCs w:val="24"/>
        </w:rPr>
        <w:t>reveal</w:t>
      </w:r>
      <w:r w:rsidR="00AE3F9C" w:rsidRPr="00633276">
        <w:rPr>
          <w:rFonts w:ascii="Times New Roman" w:hAnsi="Times New Roman" w:cs="Times New Roman"/>
          <w:sz w:val="24"/>
          <w:szCs w:val="24"/>
        </w:rPr>
        <w:t xml:space="preserve"> considerable interest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AE3F9C" w:rsidRPr="00633276">
        <w:rPr>
          <w:rFonts w:ascii="Times New Roman" w:hAnsi="Times New Roman" w:cs="Times New Roman"/>
          <w:sz w:val="24"/>
          <w:szCs w:val="24"/>
        </w:rPr>
        <w:t xml:space="preserve"> microporous </w:t>
      </w:r>
      <w:r>
        <w:rPr>
          <w:rFonts w:ascii="Times New Roman" w:hAnsi="Times New Roman" w:cs="Times New Roman"/>
          <w:sz w:val="24"/>
          <w:szCs w:val="24"/>
        </w:rPr>
        <w:t>solids</w:t>
      </w:r>
      <w:r w:rsidR="00AE3F9C" w:rsidRPr="00633276">
        <w:rPr>
          <w:rFonts w:ascii="Times New Roman" w:hAnsi="Times New Roman" w:cs="Times New Roman"/>
          <w:sz w:val="24"/>
          <w:szCs w:val="24"/>
        </w:rPr>
        <w:t xml:space="preserve"> with new or switchable optical properties, </w:t>
      </w:r>
      <w:r>
        <w:rPr>
          <w:rFonts w:ascii="Times New Roman" w:hAnsi="Times New Roman" w:cs="Times New Roman"/>
          <w:sz w:val="24"/>
          <w:szCs w:val="24"/>
        </w:rPr>
        <w:t xml:space="preserve">achieved </w:t>
      </w:r>
      <w:r w:rsidR="00AE3F9C" w:rsidRPr="00633276">
        <w:rPr>
          <w:rFonts w:ascii="Times New Roman" w:hAnsi="Times New Roman" w:cs="Times New Roman"/>
          <w:sz w:val="24"/>
          <w:szCs w:val="24"/>
        </w:rPr>
        <w:t>either through the introduction of luminescent ligands, or through incorporation of lanthanide metals as framework nodes.</w:t>
      </w:r>
      <w:r w:rsidR="002E79F5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0D1C7A" w:rsidRPr="00633276">
        <w:rPr>
          <w:rFonts w:ascii="Times New Roman" w:hAnsi="Times New Roman" w:cs="Times New Roman"/>
          <w:sz w:val="24"/>
          <w:szCs w:val="24"/>
        </w:rPr>
        <w:t xml:space="preserve">The latter approach </w:t>
      </w:r>
      <w:r>
        <w:rPr>
          <w:rFonts w:ascii="Times New Roman" w:hAnsi="Times New Roman" w:cs="Times New Roman"/>
          <w:sz w:val="24"/>
          <w:szCs w:val="24"/>
        </w:rPr>
        <w:t>w</w:t>
      </w:r>
      <w:r w:rsidR="000D1C7A" w:rsidRPr="00633276">
        <w:rPr>
          <w:rFonts w:ascii="Times New Roman" w:hAnsi="Times New Roman" w:cs="Times New Roman"/>
          <w:sz w:val="24"/>
          <w:szCs w:val="24"/>
        </w:rPr>
        <w:t>as exploited by the Wang group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="000D1C7A" w:rsidRPr="00633276">
        <w:rPr>
          <w:rFonts w:ascii="Times New Roman" w:hAnsi="Times New Roman" w:cs="Times New Roman"/>
          <w:sz w:val="24"/>
          <w:szCs w:val="24"/>
        </w:rPr>
        <w:t xml:space="preserve"> at the Technical Institute of Physics and Chemistry of the Chinese Academy of Sciences, who </w:t>
      </w:r>
      <w:r>
        <w:rPr>
          <w:rFonts w:ascii="Times New Roman" w:hAnsi="Times New Roman" w:cs="Times New Roman"/>
          <w:sz w:val="24"/>
          <w:szCs w:val="24"/>
        </w:rPr>
        <w:t xml:space="preserve">synthesised </w:t>
      </w:r>
      <w:r w:rsidR="000D1C7A" w:rsidRPr="00633276">
        <w:rPr>
          <w:rFonts w:ascii="Times New Roman" w:hAnsi="Times New Roman" w:cs="Times New Roman"/>
          <w:sz w:val="24"/>
          <w:szCs w:val="24"/>
        </w:rPr>
        <w:t>white-emitting mixed-metal MOF materials involving europium and terbium.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C8F" w:rsidRPr="00633276">
        <w:rPr>
          <w:rFonts w:ascii="Times New Roman" w:hAnsi="Times New Roman" w:cs="Times New Roman"/>
          <w:sz w:val="24"/>
          <w:szCs w:val="24"/>
        </w:rPr>
        <w:t>The Li group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0F0C8F" w:rsidRPr="00633276">
        <w:rPr>
          <w:rFonts w:ascii="Times New Roman" w:hAnsi="Times New Roman" w:cs="Times New Roman"/>
          <w:sz w:val="24"/>
          <w:szCs w:val="24"/>
        </w:rPr>
        <w:t xml:space="preserve"> at the Jilin University demonstrated four novel fluorescent MOFs, where the fluorescence is achieved by the presence of lanthanide (Gd</w:t>
      </w:r>
      <w:r w:rsidR="000F0C8F" w:rsidRPr="00633276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0F0C8F" w:rsidRPr="00633276">
        <w:rPr>
          <w:rFonts w:ascii="Times New Roman" w:hAnsi="Times New Roman" w:cs="Times New Roman"/>
          <w:sz w:val="24"/>
          <w:szCs w:val="24"/>
        </w:rPr>
        <w:t>) ions</w:t>
      </w:r>
      <w:r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0F0C8F" w:rsidRPr="00633276">
        <w:rPr>
          <w:rFonts w:ascii="Times New Roman" w:hAnsi="Times New Roman" w:cs="Times New Roman"/>
          <w:sz w:val="24"/>
          <w:szCs w:val="24"/>
        </w:rPr>
        <w:t>different types of oligomeric (Cu</w:t>
      </w:r>
      <w:r w:rsidR="000F0C8F" w:rsidRPr="00633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0C8F" w:rsidRPr="00633276">
        <w:rPr>
          <w:rFonts w:ascii="Times New Roman" w:hAnsi="Times New Roman" w:cs="Times New Roman"/>
          <w:sz w:val="24"/>
          <w:szCs w:val="24"/>
        </w:rPr>
        <w:t>I</w:t>
      </w:r>
      <w:r w:rsidR="000F0C8F" w:rsidRPr="00633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F0C8F" w:rsidRPr="00633276">
        <w:rPr>
          <w:rFonts w:ascii="Times New Roman" w:hAnsi="Times New Roman" w:cs="Times New Roman"/>
          <w:sz w:val="24"/>
          <w:szCs w:val="24"/>
        </w:rPr>
        <w:t>)</w:t>
      </w:r>
      <w:r w:rsidR="000F0C8F" w:rsidRPr="00633276">
        <w:rPr>
          <w:rFonts w:ascii="Times New Roman" w:hAnsi="Times New Roman" w:cs="Times New Roman"/>
          <w:i/>
          <w:sz w:val="24"/>
          <w:szCs w:val="24"/>
        </w:rPr>
        <w:t>n</w:t>
      </w:r>
      <w:r w:rsidR="000F0C8F" w:rsidRPr="00633276">
        <w:rPr>
          <w:rFonts w:ascii="Times New Roman" w:hAnsi="Times New Roman" w:cs="Times New Roman"/>
          <w:sz w:val="24"/>
          <w:szCs w:val="24"/>
        </w:rPr>
        <w:t xml:space="preserve"> clusters (</w:t>
      </w:r>
      <w:r w:rsidR="000F0C8F" w:rsidRPr="00633276">
        <w:rPr>
          <w:rFonts w:ascii="Times New Roman" w:hAnsi="Times New Roman" w:cs="Times New Roman"/>
          <w:i/>
          <w:sz w:val="24"/>
          <w:szCs w:val="24"/>
        </w:rPr>
        <w:t>n</w:t>
      </w:r>
      <w:r w:rsidR="000F0C8F" w:rsidRPr="00633276">
        <w:rPr>
          <w:rFonts w:ascii="Times New Roman" w:hAnsi="Times New Roman" w:cs="Times New Roman"/>
          <w:sz w:val="24"/>
          <w:szCs w:val="24"/>
        </w:rPr>
        <w:t xml:space="preserve">=1-4), one of which also demonstrated </w:t>
      </w:r>
      <w:proofErr w:type="spellStart"/>
      <w:r w:rsidR="000F0C8F" w:rsidRPr="00633276">
        <w:rPr>
          <w:rFonts w:ascii="Times New Roman" w:hAnsi="Times New Roman" w:cs="Times New Roman"/>
          <w:sz w:val="24"/>
          <w:szCs w:val="24"/>
        </w:rPr>
        <w:t>mechanoresponsive</w:t>
      </w:r>
      <w:proofErr w:type="spellEnd"/>
      <w:r w:rsidR="000F0C8F" w:rsidRPr="00633276">
        <w:rPr>
          <w:rFonts w:ascii="Times New Roman" w:hAnsi="Times New Roman" w:cs="Times New Roman"/>
          <w:sz w:val="24"/>
          <w:szCs w:val="24"/>
        </w:rPr>
        <w:t xml:space="preserve"> behavior, </w:t>
      </w:r>
      <w:r w:rsidR="000F0C8F" w:rsidRPr="00633276">
        <w:rPr>
          <w:rFonts w:ascii="Times New Roman" w:hAnsi="Times New Roman" w:cs="Times New Roman"/>
          <w:i/>
          <w:sz w:val="24"/>
          <w:szCs w:val="24"/>
        </w:rPr>
        <w:t>i.e.</w:t>
      </w:r>
      <w:r w:rsidR="000F0C8F" w:rsidRPr="00633276">
        <w:rPr>
          <w:rFonts w:ascii="Times New Roman" w:hAnsi="Times New Roman" w:cs="Times New Roman"/>
          <w:sz w:val="24"/>
          <w:szCs w:val="24"/>
        </w:rPr>
        <w:t xml:space="preserve"> fluorescence quenching upon </w:t>
      </w:r>
      <w:r w:rsidR="004E3D3C" w:rsidRPr="00633276">
        <w:rPr>
          <w:rFonts w:ascii="Times New Roman" w:hAnsi="Times New Roman" w:cs="Times New Roman"/>
          <w:sz w:val="24"/>
          <w:szCs w:val="24"/>
        </w:rPr>
        <w:t xml:space="preserve">friction and </w:t>
      </w:r>
      <w:r w:rsidR="000F0C8F" w:rsidRPr="00633276">
        <w:rPr>
          <w:rFonts w:ascii="Times New Roman" w:hAnsi="Times New Roman" w:cs="Times New Roman"/>
          <w:sz w:val="24"/>
          <w:szCs w:val="24"/>
        </w:rPr>
        <w:t>impact.</w:t>
      </w:r>
      <w:r w:rsidR="00190401" w:rsidRPr="00633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E715B" w:rsidRPr="00633276">
        <w:rPr>
          <w:rFonts w:ascii="Times New Roman" w:hAnsi="Times New Roman" w:cs="Times New Roman"/>
          <w:sz w:val="24"/>
          <w:szCs w:val="24"/>
        </w:rPr>
        <w:t xml:space="preserve">nion-induced control over the dimensionality and overall structure </w:t>
      </w:r>
      <w:r w:rsidR="00190401" w:rsidRPr="00633276">
        <w:rPr>
          <w:rFonts w:ascii="Times New Roman" w:hAnsi="Times New Roman" w:cs="Times New Roman"/>
          <w:sz w:val="24"/>
          <w:szCs w:val="24"/>
        </w:rPr>
        <w:t>of such 3</w:t>
      </w:r>
      <w:r w:rsidR="00190401" w:rsidRPr="00633276">
        <w:rPr>
          <w:rFonts w:ascii="Times New Roman" w:hAnsi="Times New Roman" w:cs="Times New Roman"/>
          <w:i/>
          <w:sz w:val="24"/>
          <w:szCs w:val="24"/>
        </w:rPr>
        <w:t>d</w:t>
      </w:r>
      <w:r w:rsidR="00190401" w:rsidRPr="00633276">
        <w:rPr>
          <w:rFonts w:ascii="Times New Roman" w:hAnsi="Times New Roman" w:cs="Times New Roman"/>
          <w:sz w:val="24"/>
          <w:szCs w:val="24"/>
        </w:rPr>
        <w:t>-4</w:t>
      </w:r>
      <w:r w:rsidR="00190401" w:rsidRPr="00633276">
        <w:rPr>
          <w:rFonts w:ascii="Times New Roman" w:hAnsi="Times New Roman" w:cs="Times New Roman"/>
          <w:i/>
          <w:sz w:val="24"/>
          <w:szCs w:val="24"/>
        </w:rPr>
        <w:t>f</w:t>
      </w:r>
      <w:r w:rsidR="00190401" w:rsidRPr="00633276">
        <w:rPr>
          <w:rFonts w:ascii="Times New Roman" w:hAnsi="Times New Roman" w:cs="Times New Roman"/>
          <w:sz w:val="24"/>
          <w:szCs w:val="24"/>
        </w:rPr>
        <w:t xml:space="preserve"> coordination materials, </w:t>
      </w:r>
      <w:r>
        <w:rPr>
          <w:rFonts w:ascii="Times New Roman" w:hAnsi="Times New Roman" w:cs="Times New Roman"/>
          <w:sz w:val="24"/>
          <w:szCs w:val="24"/>
        </w:rPr>
        <w:t>composed of</w:t>
      </w:r>
      <w:r w:rsidR="00190401" w:rsidRPr="00633276">
        <w:rPr>
          <w:rFonts w:ascii="Times New Roman" w:hAnsi="Times New Roman" w:cs="Times New Roman"/>
          <w:sz w:val="24"/>
          <w:szCs w:val="24"/>
        </w:rPr>
        <w:t xml:space="preserve"> Ni</w:t>
      </w:r>
      <w:r w:rsidR="00190401" w:rsidRPr="00633276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190401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0360B9" w:rsidRPr="00633276">
        <w:rPr>
          <w:rFonts w:ascii="Times New Roman" w:hAnsi="Times New Roman" w:cs="Times New Roman"/>
          <w:sz w:val="24"/>
          <w:szCs w:val="24"/>
        </w:rPr>
        <w:t>in combination with</w:t>
      </w:r>
      <w:r w:rsidR="00190401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0360B9" w:rsidRPr="00633276">
        <w:rPr>
          <w:rFonts w:ascii="Times New Roman" w:hAnsi="Times New Roman" w:cs="Times New Roman"/>
          <w:sz w:val="24"/>
          <w:szCs w:val="24"/>
        </w:rPr>
        <w:t xml:space="preserve">La, </w:t>
      </w:r>
      <w:proofErr w:type="spellStart"/>
      <w:r w:rsidR="000360B9" w:rsidRPr="00633276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0360B9" w:rsidRPr="006332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60B9" w:rsidRPr="00633276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="000360B9" w:rsidRPr="00633276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0360B9" w:rsidRPr="00633276">
        <w:rPr>
          <w:rFonts w:ascii="Times New Roman" w:hAnsi="Times New Roman" w:cs="Times New Roman"/>
          <w:sz w:val="24"/>
          <w:szCs w:val="24"/>
        </w:rPr>
        <w:t>Gd</w:t>
      </w:r>
      <w:proofErr w:type="spellEnd"/>
      <w:r w:rsidR="000360B9" w:rsidRPr="006332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90401" w:rsidRPr="00633276">
        <w:rPr>
          <w:rFonts w:ascii="Times New Roman" w:hAnsi="Times New Roman" w:cs="Times New Roman"/>
          <w:sz w:val="24"/>
          <w:szCs w:val="24"/>
        </w:rPr>
        <w:t xml:space="preserve">s investigated in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90401" w:rsidRPr="00633276">
        <w:rPr>
          <w:rFonts w:ascii="Times New Roman" w:hAnsi="Times New Roman" w:cs="Times New Roman"/>
          <w:sz w:val="24"/>
          <w:szCs w:val="24"/>
        </w:rPr>
        <w:t xml:space="preserve"> joint contribution</w:t>
      </w:r>
      <w:r w:rsidR="000360B9" w:rsidRPr="00633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coming from</w:t>
      </w:r>
      <w:r w:rsidR="000360B9" w:rsidRPr="00633276">
        <w:rPr>
          <w:rFonts w:ascii="Times New Roman" w:hAnsi="Times New Roman" w:cs="Times New Roman"/>
          <w:sz w:val="24"/>
          <w:szCs w:val="24"/>
        </w:rPr>
        <w:t xml:space="preserve"> the Kong and Long groups at Xiamen University.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15</w:t>
      </w:r>
    </w:p>
    <w:p w:rsidR="009855D6" w:rsidRPr="00633276" w:rsidRDefault="000D1C7A" w:rsidP="006332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2E79F5" w:rsidRPr="00633276">
        <w:rPr>
          <w:rFonts w:ascii="Times New Roman" w:hAnsi="Times New Roman" w:cs="Times New Roman"/>
          <w:sz w:val="24"/>
          <w:szCs w:val="24"/>
        </w:rPr>
        <w:t xml:space="preserve">One potential application of </w:t>
      </w:r>
      <w:r w:rsidRPr="00633276">
        <w:rPr>
          <w:rFonts w:ascii="Times New Roman" w:hAnsi="Times New Roman" w:cs="Times New Roman"/>
          <w:sz w:val="24"/>
          <w:szCs w:val="24"/>
        </w:rPr>
        <w:t>luminescent MOFs</w:t>
      </w:r>
      <w:r w:rsidR="002E79F5" w:rsidRPr="00633276">
        <w:rPr>
          <w:rFonts w:ascii="Times New Roman" w:hAnsi="Times New Roman" w:cs="Times New Roman"/>
          <w:sz w:val="24"/>
          <w:szCs w:val="24"/>
        </w:rPr>
        <w:t xml:space="preserve"> is for </w:t>
      </w:r>
      <w:r w:rsidRPr="00633276">
        <w:rPr>
          <w:rFonts w:ascii="Times New Roman" w:hAnsi="Times New Roman" w:cs="Times New Roman"/>
          <w:sz w:val="24"/>
          <w:szCs w:val="24"/>
        </w:rPr>
        <w:t>molecular sensing</w:t>
      </w:r>
      <w:r w:rsidR="00134DF5">
        <w:rPr>
          <w:rFonts w:ascii="Times New Roman" w:hAnsi="Times New Roman" w:cs="Times New Roman"/>
          <w:sz w:val="24"/>
          <w:szCs w:val="24"/>
        </w:rPr>
        <w:t xml:space="preserve">, </w:t>
      </w:r>
      <w:r w:rsidRPr="00633276">
        <w:rPr>
          <w:rFonts w:ascii="Times New Roman" w:hAnsi="Times New Roman" w:cs="Times New Roman"/>
          <w:sz w:val="24"/>
          <w:szCs w:val="24"/>
        </w:rPr>
        <w:t xml:space="preserve">as demonstrated </w:t>
      </w:r>
      <w:r w:rsidR="00134DF5">
        <w:rPr>
          <w:rFonts w:ascii="Times New Roman" w:hAnsi="Times New Roman" w:cs="Times New Roman"/>
          <w:sz w:val="24"/>
          <w:szCs w:val="24"/>
        </w:rPr>
        <w:t>by</w:t>
      </w:r>
      <w:r w:rsidRPr="00633276">
        <w:rPr>
          <w:rFonts w:ascii="Times New Roman" w:hAnsi="Times New Roman" w:cs="Times New Roman"/>
          <w:sz w:val="24"/>
          <w:szCs w:val="24"/>
        </w:rPr>
        <w:t xml:space="preserve"> the joint contribution </w:t>
      </w:r>
      <w:r w:rsidR="00134DF5">
        <w:rPr>
          <w:rFonts w:ascii="Times New Roman" w:hAnsi="Times New Roman" w:cs="Times New Roman"/>
          <w:sz w:val="24"/>
          <w:szCs w:val="24"/>
        </w:rPr>
        <w:t>from</w:t>
      </w:r>
      <w:r w:rsidRPr="00633276">
        <w:rPr>
          <w:rFonts w:ascii="Times New Roman" w:hAnsi="Times New Roman" w:cs="Times New Roman"/>
          <w:sz w:val="24"/>
          <w:szCs w:val="24"/>
        </w:rPr>
        <w:t xml:space="preserve"> the Liang and the Li groups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134DF5">
        <w:rPr>
          <w:rFonts w:ascii="Times New Roman" w:hAnsi="Times New Roman" w:cs="Times New Roman"/>
          <w:sz w:val="24"/>
          <w:szCs w:val="24"/>
        </w:rPr>
        <w:t>at</w:t>
      </w:r>
      <w:r w:rsidRPr="00633276">
        <w:rPr>
          <w:rFonts w:ascii="Times New Roman" w:hAnsi="Times New Roman" w:cs="Times New Roman"/>
          <w:sz w:val="24"/>
          <w:szCs w:val="24"/>
        </w:rPr>
        <w:t xml:space="preserve"> Jilin University</w:t>
      </w:r>
      <w:r w:rsidR="00134DF5">
        <w:rPr>
          <w:rFonts w:ascii="Times New Roman" w:hAnsi="Times New Roman" w:cs="Times New Roman"/>
          <w:sz w:val="24"/>
          <w:szCs w:val="24"/>
        </w:rPr>
        <w:t>. They</w:t>
      </w:r>
      <w:r w:rsidRPr="00633276">
        <w:rPr>
          <w:rFonts w:ascii="Times New Roman" w:hAnsi="Times New Roman" w:cs="Times New Roman"/>
          <w:sz w:val="24"/>
          <w:szCs w:val="24"/>
        </w:rPr>
        <w:t xml:space="preserve"> utilised MOFs for </w:t>
      </w:r>
      <w:r w:rsidR="002E79F5" w:rsidRPr="00633276">
        <w:rPr>
          <w:rFonts w:ascii="Times New Roman" w:hAnsi="Times New Roman" w:cs="Times New Roman"/>
          <w:sz w:val="24"/>
          <w:szCs w:val="24"/>
        </w:rPr>
        <w:t>detection of explosives</w:t>
      </w:r>
      <w:r w:rsidR="00A41FA3" w:rsidRPr="00633276">
        <w:rPr>
          <w:rFonts w:ascii="Times New Roman" w:hAnsi="Times New Roman" w:cs="Times New Roman"/>
          <w:sz w:val="24"/>
          <w:szCs w:val="24"/>
        </w:rPr>
        <w:t xml:space="preserve"> based on nitrated aromatics</w:t>
      </w:r>
      <w:r w:rsidR="002E79F5" w:rsidRPr="00633276">
        <w:rPr>
          <w:rFonts w:ascii="Times New Roman" w:hAnsi="Times New Roman" w:cs="Times New Roman"/>
          <w:sz w:val="24"/>
          <w:szCs w:val="24"/>
        </w:rPr>
        <w:t>.</w:t>
      </w:r>
      <w:r w:rsidR="004001ED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E27317" w:rsidRPr="00633276">
        <w:rPr>
          <w:rFonts w:ascii="Times New Roman" w:hAnsi="Times New Roman" w:cs="Times New Roman"/>
          <w:sz w:val="24"/>
          <w:szCs w:val="24"/>
        </w:rPr>
        <w:t xml:space="preserve">Fluorescence quenching, </w:t>
      </w:r>
      <w:r w:rsidR="00134DF5">
        <w:rPr>
          <w:rFonts w:ascii="Times New Roman" w:hAnsi="Times New Roman" w:cs="Times New Roman"/>
          <w:sz w:val="24"/>
          <w:szCs w:val="24"/>
        </w:rPr>
        <w:t xml:space="preserve">which </w:t>
      </w:r>
      <w:r w:rsidR="00E27317" w:rsidRPr="00633276">
        <w:rPr>
          <w:rFonts w:ascii="Times New Roman" w:hAnsi="Times New Roman" w:cs="Times New Roman"/>
          <w:sz w:val="24"/>
          <w:szCs w:val="24"/>
        </w:rPr>
        <w:t>enabl</w:t>
      </w:r>
      <w:r w:rsidR="00134DF5">
        <w:rPr>
          <w:rFonts w:ascii="Times New Roman" w:hAnsi="Times New Roman" w:cs="Times New Roman"/>
          <w:sz w:val="24"/>
          <w:szCs w:val="24"/>
        </w:rPr>
        <w:t>ed</w:t>
      </w:r>
      <w:r w:rsidR="00E27317" w:rsidRPr="00633276">
        <w:rPr>
          <w:rFonts w:ascii="Times New Roman" w:hAnsi="Times New Roman" w:cs="Times New Roman"/>
          <w:sz w:val="24"/>
          <w:szCs w:val="24"/>
        </w:rPr>
        <w:t xml:space="preserve"> the sensing on nitrobenzene in dilute solution</w:t>
      </w:r>
      <w:r w:rsidR="00134DF5">
        <w:rPr>
          <w:rFonts w:ascii="Times New Roman" w:hAnsi="Times New Roman" w:cs="Times New Roman"/>
          <w:sz w:val="24"/>
          <w:szCs w:val="24"/>
        </w:rPr>
        <w:t>,</w:t>
      </w:r>
      <w:r w:rsidR="00E27317" w:rsidRPr="00633276">
        <w:rPr>
          <w:rFonts w:ascii="Times New Roman" w:hAnsi="Times New Roman" w:cs="Times New Roman"/>
          <w:sz w:val="24"/>
          <w:szCs w:val="24"/>
        </w:rPr>
        <w:t xml:space="preserve"> was also reported by the Hong group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E27317" w:rsidRPr="00633276">
        <w:rPr>
          <w:rFonts w:ascii="Times New Roman" w:hAnsi="Times New Roman" w:cs="Times New Roman"/>
          <w:sz w:val="24"/>
          <w:szCs w:val="24"/>
        </w:rPr>
        <w:t xml:space="preserve"> at Korea University, in a systematic study of structures and dynamic of zinc-based mixed-ligand carboxylate MOFs </w:t>
      </w:r>
      <w:r w:rsidR="00134DF5">
        <w:rPr>
          <w:rFonts w:ascii="Times New Roman" w:hAnsi="Times New Roman" w:cs="Times New Roman"/>
          <w:sz w:val="24"/>
          <w:szCs w:val="24"/>
        </w:rPr>
        <w:t>with</w:t>
      </w:r>
      <w:r w:rsidR="00E27317" w:rsidRPr="0063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7317" w:rsidRPr="00633276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="00E27317" w:rsidRPr="0063327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27317" w:rsidRPr="00633276">
        <w:rPr>
          <w:rFonts w:ascii="Times New Roman" w:hAnsi="Times New Roman" w:cs="Times New Roman"/>
          <w:sz w:val="24"/>
          <w:szCs w:val="24"/>
        </w:rPr>
        <w:t xml:space="preserve">imidazole) ligands. </w:t>
      </w:r>
      <w:r w:rsidR="004001ED" w:rsidRPr="00633276">
        <w:rPr>
          <w:rFonts w:ascii="Times New Roman" w:hAnsi="Times New Roman" w:cs="Times New Roman"/>
          <w:sz w:val="24"/>
          <w:szCs w:val="24"/>
        </w:rPr>
        <w:t>The</w:t>
      </w:r>
      <w:r w:rsidRPr="00633276">
        <w:rPr>
          <w:rFonts w:ascii="Times New Roman" w:hAnsi="Times New Roman" w:cs="Times New Roman"/>
          <w:sz w:val="24"/>
          <w:szCs w:val="24"/>
        </w:rPr>
        <w:t xml:space="preserve"> Biswas group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633276">
        <w:rPr>
          <w:rFonts w:ascii="Times New Roman" w:hAnsi="Times New Roman" w:cs="Times New Roman"/>
          <w:sz w:val="24"/>
          <w:szCs w:val="24"/>
        </w:rPr>
        <w:t xml:space="preserve"> demonstrated how </w:t>
      </w:r>
      <w:r w:rsidR="004001ED" w:rsidRPr="00633276">
        <w:rPr>
          <w:rFonts w:ascii="Times New Roman" w:hAnsi="Times New Roman" w:cs="Times New Roman"/>
          <w:sz w:val="24"/>
          <w:szCs w:val="24"/>
        </w:rPr>
        <w:t>highly toxic H</w:t>
      </w:r>
      <w:r w:rsidR="004001ED" w:rsidRPr="00633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001ED" w:rsidRPr="00633276">
        <w:rPr>
          <w:rFonts w:ascii="Times New Roman" w:hAnsi="Times New Roman" w:cs="Times New Roman"/>
          <w:sz w:val="24"/>
          <w:szCs w:val="24"/>
        </w:rPr>
        <w:t xml:space="preserve">S </w:t>
      </w:r>
      <w:r w:rsidRPr="00633276">
        <w:rPr>
          <w:rFonts w:ascii="Times New Roman" w:hAnsi="Times New Roman" w:cs="Times New Roman"/>
          <w:sz w:val="24"/>
          <w:szCs w:val="24"/>
        </w:rPr>
        <w:t xml:space="preserve">gas can be detected </w:t>
      </w:r>
      <w:r w:rsidR="004001ED" w:rsidRPr="00633276">
        <w:rPr>
          <w:rFonts w:ascii="Times New Roman" w:hAnsi="Times New Roman" w:cs="Times New Roman"/>
          <w:sz w:val="24"/>
          <w:szCs w:val="24"/>
        </w:rPr>
        <w:t>by nitro- and azido-functionalized UiO-66 materials</w:t>
      </w:r>
      <w:r w:rsidR="00663B14" w:rsidRPr="00633276">
        <w:rPr>
          <w:rFonts w:ascii="Times New Roman" w:hAnsi="Times New Roman" w:cs="Times New Roman"/>
          <w:sz w:val="24"/>
          <w:szCs w:val="24"/>
        </w:rPr>
        <w:t>, while the Zhao group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663B14" w:rsidRPr="00633276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663B14" w:rsidRPr="00633276">
        <w:rPr>
          <w:rFonts w:ascii="Times New Roman" w:hAnsi="Times New Roman" w:cs="Times New Roman"/>
          <w:sz w:val="24"/>
          <w:szCs w:val="24"/>
        </w:rPr>
        <w:t>Nankai</w:t>
      </w:r>
      <w:proofErr w:type="spellEnd"/>
      <w:r w:rsidR="00663B14" w:rsidRPr="00633276">
        <w:rPr>
          <w:rFonts w:ascii="Times New Roman" w:hAnsi="Times New Roman" w:cs="Times New Roman"/>
          <w:sz w:val="24"/>
          <w:szCs w:val="24"/>
        </w:rPr>
        <w:t xml:space="preserve"> University utilized 3-oxapentane- and glycerol-based MOFs for CrO</w:t>
      </w:r>
      <w:r w:rsidR="00663B14" w:rsidRPr="0063327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63B14" w:rsidRPr="00633276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663B14" w:rsidRPr="00633276">
        <w:rPr>
          <w:rFonts w:ascii="Times New Roman" w:hAnsi="Times New Roman" w:cs="Times New Roman"/>
          <w:sz w:val="24"/>
          <w:szCs w:val="24"/>
        </w:rPr>
        <w:t xml:space="preserve"> and Cr</w:t>
      </w:r>
      <w:r w:rsidR="00663B14" w:rsidRPr="00633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63B14" w:rsidRPr="00633276">
        <w:rPr>
          <w:rFonts w:ascii="Times New Roman" w:hAnsi="Times New Roman" w:cs="Times New Roman"/>
          <w:sz w:val="24"/>
          <w:szCs w:val="24"/>
        </w:rPr>
        <w:t>O</w:t>
      </w:r>
      <w:r w:rsidR="00663B14" w:rsidRPr="00633276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663B14" w:rsidRPr="00633276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663B14" w:rsidRPr="00633276">
        <w:rPr>
          <w:rFonts w:ascii="Times New Roman" w:hAnsi="Times New Roman" w:cs="Times New Roman"/>
          <w:sz w:val="24"/>
          <w:szCs w:val="24"/>
        </w:rPr>
        <w:t xml:space="preserve"> detection.</w:t>
      </w:r>
    </w:p>
    <w:p w:rsidR="007B10E2" w:rsidRDefault="004001ED" w:rsidP="006332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276">
        <w:rPr>
          <w:rFonts w:ascii="Times New Roman" w:hAnsi="Times New Roman" w:cs="Times New Roman"/>
          <w:sz w:val="24"/>
          <w:szCs w:val="24"/>
        </w:rPr>
        <w:t xml:space="preserve">Another aspect of MOFs is their dynamic behavior. An experimental study of the water-induced interconversion between a </w:t>
      </w:r>
      <w:r w:rsidR="00134DF5">
        <w:rPr>
          <w:rFonts w:ascii="Times New Roman" w:hAnsi="Times New Roman" w:cs="Times New Roman"/>
          <w:sz w:val="24"/>
          <w:szCs w:val="24"/>
        </w:rPr>
        <w:t xml:space="preserve">2-D and a 3-D </w:t>
      </w:r>
      <w:proofErr w:type="gramStart"/>
      <w:r w:rsidRPr="00633276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Pr="00633276">
        <w:rPr>
          <w:rFonts w:ascii="Times New Roman" w:hAnsi="Times New Roman" w:cs="Times New Roman"/>
          <w:sz w:val="24"/>
          <w:szCs w:val="24"/>
        </w:rPr>
        <w:t>II) MOF</w:t>
      </w:r>
      <w:r w:rsidR="00134DF5">
        <w:rPr>
          <w:rFonts w:ascii="Times New Roman" w:hAnsi="Times New Roman" w:cs="Times New Roman"/>
          <w:sz w:val="24"/>
          <w:szCs w:val="24"/>
        </w:rPr>
        <w:t xml:space="preserve"> based on the same </w:t>
      </w:r>
      <w:proofErr w:type="spellStart"/>
      <w:r w:rsidR="00134DF5" w:rsidRPr="00633276">
        <w:rPr>
          <w:rFonts w:ascii="Times New Roman" w:hAnsi="Times New Roman" w:cs="Times New Roman"/>
          <w:sz w:val="24"/>
          <w:szCs w:val="24"/>
        </w:rPr>
        <w:t>pyridin</w:t>
      </w:r>
      <w:r w:rsidR="00134DF5">
        <w:rPr>
          <w:rFonts w:ascii="Times New Roman" w:hAnsi="Times New Roman" w:cs="Times New Roman"/>
          <w:sz w:val="24"/>
          <w:szCs w:val="24"/>
        </w:rPr>
        <w:t>e</w:t>
      </w:r>
      <w:r w:rsidR="00134DF5" w:rsidRPr="00633276">
        <w:rPr>
          <w:rFonts w:ascii="Times New Roman" w:hAnsi="Times New Roman" w:cs="Times New Roman"/>
          <w:sz w:val="24"/>
          <w:szCs w:val="24"/>
        </w:rPr>
        <w:t>carboxylate</w:t>
      </w:r>
      <w:proofErr w:type="spellEnd"/>
      <w:r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134DF5">
        <w:rPr>
          <w:rFonts w:ascii="Times New Roman" w:hAnsi="Times New Roman" w:cs="Times New Roman"/>
          <w:sz w:val="24"/>
          <w:szCs w:val="24"/>
        </w:rPr>
        <w:t xml:space="preserve">ligand </w:t>
      </w:r>
      <w:r w:rsidRPr="00633276">
        <w:rPr>
          <w:rFonts w:ascii="Times New Roman" w:hAnsi="Times New Roman" w:cs="Times New Roman"/>
          <w:sz w:val="24"/>
          <w:szCs w:val="24"/>
        </w:rPr>
        <w:t xml:space="preserve">is provided by the </w:t>
      </w:r>
      <w:proofErr w:type="spellStart"/>
      <w:r w:rsidRPr="00633276">
        <w:rPr>
          <w:rFonts w:ascii="Times New Roman" w:hAnsi="Times New Roman" w:cs="Times New Roman"/>
          <w:sz w:val="24"/>
          <w:szCs w:val="24"/>
        </w:rPr>
        <w:t>Ghoshal</w:t>
      </w:r>
      <w:proofErr w:type="spellEnd"/>
      <w:r w:rsidRPr="00633276">
        <w:rPr>
          <w:rFonts w:ascii="Times New Roman" w:hAnsi="Times New Roman" w:cs="Times New Roman"/>
          <w:sz w:val="24"/>
          <w:szCs w:val="24"/>
        </w:rPr>
        <w:t xml:space="preserve"> group</w:t>
      </w:r>
      <w:r w:rsidR="005B64D9" w:rsidRPr="00633276">
        <w:rPr>
          <w:rFonts w:ascii="Times New Roman" w:hAnsi="Times New Roman" w:cs="Times New Roman"/>
          <w:sz w:val="24"/>
          <w:szCs w:val="24"/>
        </w:rPr>
        <w:t>,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="005B64D9" w:rsidRPr="00633276">
        <w:rPr>
          <w:rFonts w:ascii="Times New Roman" w:hAnsi="Times New Roman" w:cs="Times New Roman"/>
          <w:sz w:val="24"/>
          <w:szCs w:val="24"/>
        </w:rPr>
        <w:t xml:space="preserve"> while the Tan group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="005B64D9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134DF5">
        <w:rPr>
          <w:rFonts w:ascii="Times New Roman" w:hAnsi="Times New Roman" w:cs="Times New Roman"/>
          <w:sz w:val="24"/>
          <w:szCs w:val="24"/>
        </w:rPr>
        <w:t>from</w:t>
      </w:r>
      <w:r w:rsidR="005B64D9" w:rsidRPr="00633276">
        <w:rPr>
          <w:rFonts w:ascii="Times New Roman" w:hAnsi="Times New Roman" w:cs="Times New Roman"/>
          <w:sz w:val="24"/>
          <w:szCs w:val="24"/>
        </w:rPr>
        <w:t xml:space="preserve"> the University of Oxford provided a </w:t>
      </w:r>
      <w:r w:rsidR="007B10E2">
        <w:rPr>
          <w:rFonts w:ascii="Times New Roman" w:hAnsi="Times New Roman" w:cs="Times New Roman"/>
          <w:sz w:val="24"/>
          <w:szCs w:val="24"/>
        </w:rPr>
        <w:t>detailed</w:t>
      </w:r>
      <w:r w:rsidR="005B64D9" w:rsidRPr="00633276">
        <w:rPr>
          <w:rFonts w:ascii="Times New Roman" w:hAnsi="Times New Roman" w:cs="Times New Roman"/>
          <w:sz w:val="24"/>
          <w:szCs w:val="24"/>
        </w:rPr>
        <w:t xml:space="preserve"> study of structural dynamics in the popular framework HKUST-1 using terahertz vibration spectroscopy</w:t>
      </w:r>
      <w:r w:rsidR="007B10E2">
        <w:rPr>
          <w:rFonts w:ascii="Times New Roman" w:hAnsi="Times New Roman" w:cs="Times New Roman"/>
          <w:sz w:val="24"/>
          <w:szCs w:val="24"/>
        </w:rPr>
        <w:t>,</w:t>
      </w:r>
      <w:r w:rsidR="005B64D9" w:rsidRPr="00633276">
        <w:rPr>
          <w:rFonts w:ascii="Times New Roman" w:hAnsi="Times New Roman" w:cs="Times New Roman"/>
          <w:sz w:val="24"/>
          <w:szCs w:val="24"/>
        </w:rPr>
        <w:t xml:space="preserve"> coupled with theoretical density functional theory calculations.</w:t>
      </w:r>
      <w:r w:rsidR="001F29F0" w:rsidRPr="00633276">
        <w:rPr>
          <w:rFonts w:ascii="Times New Roman" w:hAnsi="Times New Roman" w:cs="Times New Roman"/>
          <w:sz w:val="24"/>
          <w:szCs w:val="24"/>
        </w:rPr>
        <w:t xml:space="preserve"> The dynamic behavior in MOFs also offers opportunities for the design of switchable, photo-responsive materials, and the most recent advances in their design have been described by the </w:t>
      </w:r>
      <w:proofErr w:type="spellStart"/>
      <w:r w:rsidR="001F29F0" w:rsidRPr="00633276">
        <w:rPr>
          <w:rFonts w:ascii="Times New Roman" w:hAnsi="Times New Roman" w:cs="Times New Roman"/>
          <w:sz w:val="24"/>
          <w:szCs w:val="24"/>
        </w:rPr>
        <w:t>Gascon</w:t>
      </w:r>
      <w:proofErr w:type="spellEnd"/>
      <w:r w:rsidR="001F29F0" w:rsidRPr="00633276">
        <w:rPr>
          <w:rFonts w:ascii="Times New Roman" w:hAnsi="Times New Roman" w:cs="Times New Roman"/>
          <w:sz w:val="24"/>
          <w:szCs w:val="24"/>
        </w:rPr>
        <w:t xml:space="preserve"> group.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="00213C84" w:rsidRPr="00633276">
        <w:rPr>
          <w:rFonts w:ascii="Times New Roman" w:hAnsi="Times New Roman" w:cs="Times New Roman"/>
          <w:sz w:val="24"/>
          <w:szCs w:val="24"/>
        </w:rPr>
        <w:t xml:space="preserve"> An exciting example of structural dynamics in MOFs is provided in the systematic study of </w:t>
      </w:r>
      <w:proofErr w:type="spellStart"/>
      <w:r w:rsidR="00213C84" w:rsidRPr="00633276">
        <w:rPr>
          <w:rFonts w:ascii="Times New Roman" w:hAnsi="Times New Roman" w:cs="Times New Roman"/>
          <w:sz w:val="24"/>
          <w:szCs w:val="24"/>
        </w:rPr>
        <w:t>Co</w:t>
      </w:r>
      <w:r w:rsidR="00692CBF" w:rsidRPr="00633276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 w:rsidR="00692CBF" w:rsidRPr="00633276">
        <w:rPr>
          <w:rFonts w:ascii="Times New Roman" w:hAnsi="Times New Roman" w:cs="Times New Roman"/>
          <w:sz w:val="24"/>
          <w:szCs w:val="24"/>
        </w:rPr>
        <w:t>,</w:t>
      </w:r>
      <w:r w:rsidR="00213C84" w:rsidRPr="0063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C84" w:rsidRPr="00633276">
        <w:rPr>
          <w:rFonts w:ascii="Times New Roman" w:hAnsi="Times New Roman" w:cs="Times New Roman"/>
          <w:sz w:val="24"/>
          <w:szCs w:val="24"/>
        </w:rPr>
        <w:t>Ni</w:t>
      </w:r>
      <w:r w:rsidR="00692CBF" w:rsidRPr="00633276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 w:rsidR="00213C84" w:rsidRPr="00633276">
        <w:rPr>
          <w:rFonts w:ascii="Times New Roman" w:hAnsi="Times New Roman" w:cs="Times New Roman"/>
          <w:sz w:val="24"/>
          <w:szCs w:val="24"/>
        </w:rPr>
        <w:t xml:space="preserve">, Cd, Zn and </w:t>
      </w:r>
      <w:proofErr w:type="spellStart"/>
      <w:r w:rsidR="00213C84" w:rsidRPr="00633276">
        <w:rPr>
          <w:rFonts w:ascii="Times New Roman" w:hAnsi="Times New Roman" w:cs="Times New Roman"/>
          <w:sz w:val="24"/>
          <w:szCs w:val="24"/>
        </w:rPr>
        <w:t>Cu</w:t>
      </w:r>
      <w:r w:rsidR="00692CBF" w:rsidRPr="00633276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 w:rsidR="00213C84" w:rsidRPr="00633276">
        <w:rPr>
          <w:rFonts w:ascii="Times New Roman" w:hAnsi="Times New Roman" w:cs="Times New Roman"/>
          <w:sz w:val="24"/>
          <w:szCs w:val="24"/>
        </w:rPr>
        <w:t xml:space="preserve"> MOFs based on a bent </w:t>
      </w:r>
      <w:proofErr w:type="spellStart"/>
      <w:r w:rsidR="00213C84" w:rsidRPr="00633276">
        <w:rPr>
          <w:rFonts w:ascii="Times New Roman" w:hAnsi="Times New Roman" w:cs="Times New Roman"/>
          <w:sz w:val="24"/>
          <w:szCs w:val="24"/>
        </w:rPr>
        <w:t>dicarboxylate</w:t>
      </w:r>
      <w:proofErr w:type="spellEnd"/>
      <w:r w:rsidR="00213C84" w:rsidRPr="00633276">
        <w:rPr>
          <w:rFonts w:ascii="Times New Roman" w:hAnsi="Times New Roman" w:cs="Times New Roman"/>
          <w:sz w:val="24"/>
          <w:szCs w:val="24"/>
        </w:rPr>
        <w:t xml:space="preserve"> linker by the </w:t>
      </w:r>
      <w:proofErr w:type="spellStart"/>
      <w:r w:rsidR="00213C84" w:rsidRPr="00633276">
        <w:rPr>
          <w:rFonts w:ascii="Times New Roman" w:hAnsi="Times New Roman" w:cs="Times New Roman"/>
          <w:sz w:val="24"/>
          <w:szCs w:val="24"/>
        </w:rPr>
        <w:t>Neogi</w:t>
      </w:r>
      <w:proofErr w:type="spellEnd"/>
      <w:r w:rsidR="00213C84" w:rsidRPr="00633276">
        <w:rPr>
          <w:rFonts w:ascii="Times New Roman" w:hAnsi="Times New Roman" w:cs="Times New Roman"/>
          <w:sz w:val="24"/>
          <w:szCs w:val="24"/>
        </w:rPr>
        <w:t xml:space="preserve"> and Das groups</w:t>
      </w:r>
      <w:proofErr w:type="gramStart"/>
      <w:r w:rsidR="00213C84" w:rsidRPr="00633276">
        <w:rPr>
          <w:rFonts w:ascii="Times New Roman" w:hAnsi="Times New Roman" w:cs="Times New Roman"/>
          <w:sz w:val="24"/>
          <w:szCs w:val="24"/>
        </w:rPr>
        <w:t>,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proofErr w:type="gramEnd"/>
      <w:r w:rsidR="00213C84" w:rsidRPr="00633276">
        <w:rPr>
          <w:rFonts w:ascii="Times New Roman" w:hAnsi="Times New Roman" w:cs="Times New Roman"/>
          <w:sz w:val="24"/>
          <w:szCs w:val="24"/>
        </w:rPr>
        <w:t xml:space="preserve"> who noted </w:t>
      </w:r>
      <w:r w:rsidR="00213C84" w:rsidRPr="00633276">
        <w:rPr>
          <w:rFonts w:ascii="Times New Roman" w:hAnsi="Times New Roman" w:cs="Times New Roman"/>
          <w:sz w:val="24"/>
          <w:szCs w:val="24"/>
        </w:rPr>
        <w:lastRenderedPageBreak/>
        <w:t xml:space="preserve">a single-crystal-to-single-crystal (SCSC) </w:t>
      </w:r>
      <w:proofErr w:type="spellStart"/>
      <w:r w:rsidR="00213C84" w:rsidRPr="00633276">
        <w:rPr>
          <w:rFonts w:ascii="Times New Roman" w:hAnsi="Times New Roman" w:cs="Times New Roman"/>
          <w:sz w:val="24"/>
          <w:szCs w:val="24"/>
        </w:rPr>
        <w:t>transmetallation</w:t>
      </w:r>
      <w:proofErr w:type="spellEnd"/>
      <w:r w:rsidR="00213C84" w:rsidRPr="00633276">
        <w:rPr>
          <w:rFonts w:ascii="Times New Roman" w:hAnsi="Times New Roman" w:cs="Times New Roman"/>
          <w:sz w:val="24"/>
          <w:szCs w:val="24"/>
        </w:rPr>
        <w:t xml:space="preserve"> of a cadmium MOF </w:t>
      </w:r>
      <w:r w:rsidR="007B10E2">
        <w:rPr>
          <w:rFonts w:ascii="Times New Roman" w:hAnsi="Times New Roman" w:cs="Times New Roman"/>
          <w:sz w:val="24"/>
          <w:szCs w:val="24"/>
        </w:rPr>
        <w:t xml:space="preserve">with a copper salt. </w:t>
      </w:r>
    </w:p>
    <w:p w:rsidR="000701BD" w:rsidRPr="00633276" w:rsidRDefault="007B10E2" w:rsidP="006332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701BD" w:rsidRPr="00633276">
        <w:rPr>
          <w:rFonts w:ascii="Times New Roman" w:hAnsi="Times New Roman" w:cs="Times New Roman"/>
          <w:sz w:val="24"/>
          <w:szCs w:val="24"/>
        </w:rPr>
        <w:t xml:space="preserve"> different </w:t>
      </w:r>
      <w:r>
        <w:rPr>
          <w:rFonts w:ascii="Times New Roman" w:hAnsi="Times New Roman" w:cs="Times New Roman"/>
          <w:sz w:val="24"/>
          <w:szCs w:val="24"/>
        </w:rPr>
        <w:t>application of</w:t>
      </w:r>
      <w:r w:rsidR="000701BD" w:rsidRPr="00633276">
        <w:rPr>
          <w:rFonts w:ascii="Times New Roman" w:hAnsi="Times New Roman" w:cs="Times New Roman"/>
          <w:sz w:val="24"/>
          <w:szCs w:val="24"/>
        </w:rPr>
        <w:t xml:space="preserve"> MOFs</w:t>
      </w:r>
      <w:r w:rsidR="004001ED" w:rsidRPr="00633276">
        <w:rPr>
          <w:rFonts w:ascii="Times New Roman" w:hAnsi="Times New Roman" w:cs="Times New Roman"/>
          <w:sz w:val="24"/>
          <w:szCs w:val="24"/>
        </w:rPr>
        <w:t>, as precursors for carbon-based catalysts,</w:t>
      </w:r>
      <w:r w:rsidR="000701BD" w:rsidRPr="00633276">
        <w:rPr>
          <w:rFonts w:ascii="Times New Roman" w:hAnsi="Times New Roman" w:cs="Times New Roman"/>
          <w:sz w:val="24"/>
          <w:szCs w:val="24"/>
        </w:rPr>
        <w:t xml:space="preserve"> comes from the Dao group</w:t>
      </w:r>
      <w:r w:rsidRPr="007B10E2">
        <w:rPr>
          <w:rFonts w:ascii="Times New Roman" w:hAnsi="Times New Roman" w:cs="Times New Roman"/>
          <w:sz w:val="24"/>
          <w:szCs w:val="24"/>
          <w:vertAlign w:val="superscript"/>
        </w:rPr>
        <w:t>24</w:t>
      </w:r>
      <w:r w:rsidR="000701BD" w:rsidRPr="00633276">
        <w:rPr>
          <w:rFonts w:ascii="Times New Roman" w:hAnsi="Times New Roman" w:cs="Times New Roman"/>
          <w:sz w:val="24"/>
          <w:szCs w:val="24"/>
        </w:rPr>
        <w:t xml:space="preserve"> at the N</w:t>
      </w:r>
      <w:r w:rsidR="004001ED" w:rsidRPr="00633276">
        <w:rPr>
          <w:rFonts w:ascii="Times New Roman" w:hAnsi="Times New Roman" w:cs="Times New Roman"/>
          <w:sz w:val="24"/>
          <w:szCs w:val="24"/>
        </w:rPr>
        <w:t>ational University of Singapore. They report</w:t>
      </w:r>
      <w:r w:rsidR="000701BD" w:rsidRPr="00633276">
        <w:rPr>
          <w:rFonts w:ascii="Times New Roman" w:hAnsi="Times New Roman" w:cs="Times New Roman"/>
          <w:sz w:val="24"/>
          <w:szCs w:val="24"/>
        </w:rPr>
        <w:t xml:space="preserve"> highly efficient carbon composite </w:t>
      </w:r>
      <w:proofErr w:type="spellStart"/>
      <w:r w:rsidR="000701BD" w:rsidRPr="00633276">
        <w:rPr>
          <w:rFonts w:ascii="Times New Roman" w:hAnsi="Times New Roman" w:cs="Times New Roman"/>
          <w:sz w:val="24"/>
          <w:szCs w:val="24"/>
        </w:rPr>
        <w:t>photocatalysts</w:t>
      </w:r>
      <w:proofErr w:type="spellEnd"/>
      <w:r w:rsidR="000701BD" w:rsidRPr="00633276">
        <w:rPr>
          <w:rFonts w:ascii="Times New Roman" w:hAnsi="Times New Roman" w:cs="Times New Roman"/>
          <w:sz w:val="24"/>
          <w:szCs w:val="24"/>
        </w:rPr>
        <w:t xml:space="preserve"> by controlled </w:t>
      </w:r>
      <w:r>
        <w:rPr>
          <w:rFonts w:ascii="Times New Roman" w:hAnsi="Times New Roman" w:cs="Times New Roman"/>
          <w:sz w:val="24"/>
          <w:szCs w:val="24"/>
        </w:rPr>
        <w:t xml:space="preserve">oxygen-free </w:t>
      </w:r>
      <w:r w:rsidR="000701BD" w:rsidRPr="00633276">
        <w:rPr>
          <w:rFonts w:ascii="Times New Roman" w:hAnsi="Times New Roman" w:cs="Times New Roman"/>
          <w:sz w:val="24"/>
          <w:szCs w:val="24"/>
        </w:rPr>
        <w:t xml:space="preserve">pyrolysis of </w:t>
      </w:r>
      <w:proofErr w:type="spellStart"/>
      <w:r w:rsidR="000701BD" w:rsidRPr="00633276">
        <w:rPr>
          <w:rFonts w:ascii="Times New Roman" w:hAnsi="Times New Roman" w:cs="Times New Roman"/>
          <w:sz w:val="24"/>
          <w:szCs w:val="24"/>
        </w:rPr>
        <w:t>heterometallic</w:t>
      </w:r>
      <w:proofErr w:type="spellEnd"/>
      <w:r w:rsidR="000701BD" w:rsidRPr="00633276">
        <w:rPr>
          <w:rFonts w:ascii="Times New Roman" w:hAnsi="Times New Roman" w:cs="Times New Roman"/>
          <w:sz w:val="24"/>
          <w:szCs w:val="24"/>
        </w:rPr>
        <w:t xml:space="preserve"> zinc-titanium </w:t>
      </w:r>
      <w:r>
        <w:rPr>
          <w:rFonts w:ascii="Times New Roman" w:hAnsi="Times New Roman" w:cs="Times New Roman"/>
          <w:sz w:val="24"/>
          <w:szCs w:val="24"/>
        </w:rPr>
        <w:t>MOFs</w:t>
      </w:r>
      <w:r w:rsidR="000701BD" w:rsidRPr="00633276">
        <w:rPr>
          <w:rFonts w:ascii="Times New Roman" w:hAnsi="Times New Roman" w:cs="Times New Roman"/>
          <w:sz w:val="24"/>
          <w:szCs w:val="24"/>
        </w:rPr>
        <w:t>.</w:t>
      </w:r>
      <w:r w:rsidR="007944A6" w:rsidRPr="0063327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7944A6" w:rsidRPr="00633276">
        <w:rPr>
          <w:rFonts w:ascii="Times New Roman" w:hAnsi="Times New Roman" w:cs="Times New Roman"/>
          <w:sz w:val="24"/>
          <w:szCs w:val="24"/>
        </w:rPr>
        <w:t>Kuang</w:t>
      </w:r>
      <w:proofErr w:type="spellEnd"/>
      <w:r w:rsidR="007944A6" w:rsidRPr="00633276">
        <w:rPr>
          <w:rFonts w:ascii="Times New Roman" w:hAnsi="Times New Roman" w:cs="Times New Roman"/>
          <w:sz w:val="24"/>
          <w:szCs w:val="24"/>
        </w:rPr>
        <w:t xml:space="preserve"> group</w:t>
      </w:r>
      <w:r w:rsidRPr="007B10E2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="007944A6" w:rsidRPr="00633276">
        <w:rPr>
          <w:rFonts w:ascii="Times New Roman" w:hAnsi="Times New Roman" w:cs="Times New Roman"/>
          <w:sz w:val="24"/>
          <w:szCs w:val="24"/>
        </w:rPr>
        <w:t xml:space="preserve"> at Xiamen University exploited pyrolysis</w:t>
      </w:r>
      <w:r>
        <w:rPr>
          <w:rFonts w:ascii="Times New Roman" w:hAnsi="Times New Roman" w:cs="Times New Roman"/>
          <w:sz w:val="24"/>
          <w:szCs w:val="24"/>
        </w:rPr>
        <w:t>, but under aerobic conditions,</w:t>
      </w:r>
      <w:r w:rsidR="007944A6" w:rsidRPr="00633276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cobalt-doped </w:t>
      </w:r>
      <w:r w:rsidR="007944A6" w:rsidRPr="00633276">
        <w:rPr>
          <w:rFonts w:ascii="Times New Roman" w:hAnsi="Times New Roman" w:cs="Times New Roman"/>
          <w:sz w:val="24"/>
          <w:szCs w:val="24"/>
        </w:rPr>
        <w:t>ZIF-8 to prepare ferromagnetic samples of the semiconductor ZnO.</w:t>
      </w:r>
    </w:p>
    <w:p w:rsidR="00CA196B" w:rsidRPr="00633276" w:rsidRDefault="00AE3F9C" w:rsidP="00633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276">
        <w:rPr>
          <w:rFonts w:ascii="Times New Roman" w:hAnsi="Times New Roman" w:cs="Times New Roman"/>
          <w:sz w:val="24"/>
          <w:szCs w:val="24"/>
        </w:rPr>
        <w:t xml:space="preserve">In the context of </w:t>
      </w:r>
      <w:r w:rsidRPr="00633276">
        <w:rPr>
          <w:rFonts w:ascii="Times New Roman" w:hAnsi="Times New Roman" w:cs="Times New Roman"/>
          <w:b/>
          <w:sz w:val="24"/>
          <w:szCs w:val="24"/>
        </w:rPr>
        <w:t>organic materials</w:t>
      </w:r>
      <w:r w:rsidRPr="00633276">
        <w:rPr>
          <w:rFonts w:ascii="Times New Roman" w:hAnsi="Times New Roman" w:cs="Times New Roman"/>
          <w:sz w:val="24"/>
          <w:szCs w:val="24"/>
        </w:rPr>
        <w:t>, the</w:t>
      </w:r>
      <w:r w:rsidR="00A92521" w:rsidRPr="00633276">
        <w:rPr>
          <w:rFonts w:ascii="Times New Roman" w:hAnsi="Times New Roman" w:cs="Times New Roman"/>
          <w:sz w:val="24"/>
          <w:szCs w:val="24"/>
        </w:rPr>
        <w:t xml:space="preserve"> joint contribution of the Evans and the Doonan group</w:t>
      </w:r>
      <w:r w:rsidR="007B10E2">
        <w:rPr>
          <w:rFonts w:ascii="Times New Roman" w:hAnsi="Times New Roman" w:cs="Times New Roman"/>
          <w:sz w:val="24"/>
          <w:szCs w:val="24"/>
        </w:rPr>
        <w:t>s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="00A92521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Pr="00633276">
        <w:rPr>
          <w:rFonts w:ascii="Times New Roman" w:hAnsi="Times New Roman" w:cs="Times New Roman"/>
          <w:sz w:val="24"/>
          <w:szCs w:val="24"/>
        </w:rPr>
        <w:t xml:space="preserve">addressed the computational design of </w:t>
      </w:r>
      <w:r w:rsidRPr="00633276">
        <w:rPr>
          <w:rFonts w:ascii="Times New Roman" w:hAnsi="Times New Roman" w:cs="Times New Roman"/>
          <w:b/>
          <w:sz w:val="24"/>
          <w:szCs w:val="24"/>
        </w:rPr>
        <w:t>porous organic crystals</w:t>
      </w:r>
      <w:r w:rsidRPr="00633276">
        <w:rPr>
          <w:rFonts w:ascii="Times New Roman" w:hAnsi="Times New Roman" w:cs="Times New Roman"/>
          <w:sz w:val="24"/>
          <w:szCs w:val="24"/>
        </w:rPr>
        <w:t>, whereas the Xu group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633276">
        <w:rPr>
          <w:rFonts w:ascii="Times New Roman" w:hAnsi="Times New Roman" w:cs="Times New Roman"/>
          <w:sz w:val="24"/>
          <w:szCs w:val="24"/>
        </w:rPr>
        <w:t xml:space="preserve"> focused on the synthesis of </w:t>
      </w:r>
      <w:r w:rsidRPr="00633276">
        <w:rPr>
          <w:rFonts w:ascii="Times New Roman" w:hAnsi="Times New Roman" w:cs="Times New Roman"/>
          <w:b/>
          <w:sz w:val="24"/>
          <w:szCs w:val="24"/>
        </w:rPr>
        <w:t>covalent organic frameworks</w:t>
      </w:r>
      <w:r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0701BD" w:rsidRPr="00633276">
        <w:rPr>
          <w:rFonts w:ascii="Times New Roman" w:hAnsi="Times New Roman" w:cs="Times New Roman"/>
          <w:b/>
          <w:sz w:val="24"/>
          <w:szCs w:val="24"/>
        </w:rPr>
        <w:t>(COFs)</w:t>
      </w:r>
      <w:r w:rsidR="000701BD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Pr="00633276">
        <w:rPr>
          <w:rFonts w:ascii="Times New Roman" w:hAnsi="Times New Roman" w:cs="Times New Roman"/>
          <w:sz w:val="24"/>
          <w:szCs w:val="24"/>
        </w:rPr>
        <w:t>and improving their conduct</w:t>
      </w:r>
      <w:r w:rsidR="001F566D" w:rsidRPr="00633276">
        <w:rPr>
          <w:rFonts w:ascii="Times New Roman" w:hAnsi="Times New Roman" w:cs="Times New Roman"/>
          <w:sz w:val="24"/>
          <w:szCs w:val="24"/>
        </w:rPr>
        <w:t xml:space="preserve">ive properties. </w:t>
      </w:r>
      <w:r w:rsidR="000701BD" w:rsidRPr="00633276">
        <w:rPr>
          <w:rFonts w:ascii="Times New Roman" w:hAnsi="Times New Roman" w:cs="Times New Roman"/>
          <w:sz w:val="24"/>
          <w:szCs w:val="24"/>
        </w:rPr>
        <w:t xml:space="preserve">Another contribution on this type of materials, </w:t>
      </w:r>
      <w:r w:rsidR="007B10E2">
        <w:rPr>
          <w:rFonts w:ascii="Times New Roman" w:hAnsi="Times New Roman" w:cs="Times New Roman"/>
          <w:sz w:val="24"/>
          <w:szCs w:val="24"/>
        </w:rPr>
        <w:t xml:space="preserve">coming </w:t>
      </w:r>
      <w:r w:rsidR="000701BD" w:rsidRPr="00633276">
        <w:rPr>
          <w:rFonts w:ascii="Times New Roman" w:hAnsi="Times New Roman" w:cs="Times New Roman"/>
          <w:sz w:val="24"/>
          <w:szCs w:val="24"/>
        </w:rPr>
        <w:t xml:space="preserve">from the </w:t>
      </w:r>
      <w:proofErr w:type="spellStart"/>
      <w:r w:rsidR="000701BD" w:rsidRPr="00633276">
        <w:rPr>
          <w:rFonts w:ascii="Times New Roman" w:hAnsi="Times New Roman" w:cs="Times New Roman"/>
          <w:sz w:val="24"/>
          <w:szCs w:val="24"/>
        </w:rPr>
        <w:t>Bein</w:t>
      </w:r>
      <w:proofErr w:type="spellEnd"/>
      <w:r w:rsidR="000701BD" w:rsidRPr="00633276">
        <w:rPr>
          <w:rFonts w:ascii="Times New Roman" w:hAnsi="Times New Roman" w:cs="Times New Roman"/>
          <w:sz w:val="24"/>
          <w:szCs w:val="24"/>
        </w:rPr>
        <w:t xml:space="preserve"> and Medina groups</w:t>
      </w:r>
      <w:proofErr w:type="gramStart"/>
      <w:r w:rsidR="000701BD" w:rsidRPr="00633276">
        <w:rPr>
          <w:rFonts w:ascii="Times New Roman" w:hAnsi="Times New Roman" w:cs="Times New Roman"/>
          <w:sz w:val="24"/>
          <w:szCs w:val="24"/>
        </w:rPr>
        <w:t>,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proofErr w:type="gramEnd"/>
      <w:r w:rsidR="000701BD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7B10E2">
        <w:rPr>
          <w:rFonts w:ascii="Times New Roman" w:hAnsi="Times New Roman" w:cs="Times New Roman"/>
          <w:sz w:val="24"/>
          <w:szCs w:val="24"/>
        </w:rPr>
        <w:t>i</w:t>
      </w:r>
      <w:r w:rsidR="000701BD" w:rsidRPr="00633276">
        <w:rPr>
          <w:rFonts w:ascii="Times New Roman" w:hAnsi="Times New Roman" w:cs="Times New Roman"/>
          <w:sz w:val="24"/>
          <w:szCs w:val="24"/>
        </w:rPr>
        <w:t xml:space="preserve">s an extensive computational and experimental study of how increased substitution on a model </w:t>
      </w:r>
      <w:r w:rsidR="000701BD" w:rsidRPr="00633276">
        <w:rPr>
          <w:rFonts w:ascii="Times New Roman" w:hAnsi="Times New Roman" w:cs="Times New Roman"/>
          <w:b/>
          <w:sz w:val="24"/>
          <w:szCs w:val="24"/>
        </w:rPr>
        <w:t>COF</w:t>
      </w:r>
      <w:r w:rsidR="000701BD" w:rsidRPr="00633276">
        <w:rPr>
          <w:rFonts w:ascii="Times New Roman" w:hAnsi="Times New Roman" w:cs="Times New Roman"/>
          <w:sz w:val="24"/>
          <w:szCs w:val="24"/>
        </w:rPr>
        <w:t xml:space="preserve"> affects structure and </w:t>
      </w:r>
      <w:proofErr w:type="spellStart"/>
      <w:r w:rsidR="000701BD" w:rsidRPr="00633276">
        <w:rPr>
          <w:rFonts w:ascii="Times New Roman" w:hAnsi="Times New Roman" w:cs="Times New Roman"/>
          <w:sz w:val="24"/>
          <w:szCs w:val="24"/>
        </w:rPr>
        <w:t>microporosity</w:t>
      </w:r>
      <w:proofErr w:type="spellEnd"/>
      <w:r w:rsidR="000701BD" w:rsidRPr="00633276">
        <w:rPr>
          <w:rFonts w:ascii="Times New Roman" w:hAnsi="Times New Roman" w:cs="Times New Roman"/>
          <w:sz w:val="24"/>
          <w:szCs w:val="24"/>
        </w:rPr>
        <w:t>.</w:t>
      </w:r>
      <w:r w:rsidR="00624BDF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1F566D" w:rsidRPr="0063327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1F566D" w:rsidRPr="00633276">
        <w:rPr>
          <w:rFonts w:ascii="Times New Roman" w:hAnsi="Times New Roman" w:cs="Times New Roman"/>
          <w:sz w:val="24"/>
          <w:szCs w:val="24"/>
        </w:rPr>
        <w:t>Cuccia</w:t>
      </w:r>
      <w:proofErr w:type="spellEnd"/>
      <w:r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BA0628" w:rsidRPr="00633276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BA0628" w:rsidRPr="00633276">
        <w:rPr>
          <w:rFonts w:ascii="Times New Roman" w:hAnsi="Times New Roman" w:cs="Times New Roman"/>
          <w:sz w:val="24"/>
          <w:szCs w:val="24"/>
        </w:rPr>
        <w:t>Bohle</w:t>
      </w:r>
      <w:proofErr w:type="spellEnd"/>
      <w:r w:rsidR="00BA0628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Pr="00633276">
        <w:rPr>
          <w:rFonts w:ascii="Times New Roman" w:hAnsi="Times New Roman" w:cs="Times New Roman"/>
          <w:sz w:val="24"/>
          <w:szCs w:val="24"/>
        </w:rPr>
        <w:t>group</w:t>
      </w:r>
      <w:r w:rsidR="00BA0628" w:rsidRPr="00633276">
        <w:rPr>
          <w:rFonts w:ascii="Times New Roman" w:hAnsi="Times New Roman" w:cs="Times New Roman"/>
          <w:sz w:val="24"/>
          <w:szCs w:val="24"/>
        </w:rPr>
        <w:t>s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633276">
        <w:rPr>
          <w:rFonts w:ascii="Times New Roman" w:hAnsi="Times New Roman" w:cs="Times New Roman"/>
          <w:sz w:val="24"/>
          <w:szCs w:val="24"/>
        </w:rPr>
        <w:t xml:space="preserve"> ha</w:t>
      </w:r>
      <w:r w:rsidR="00BA0628" w:rsidRPr="00633276">
        <w:rPr>
          <w:rFonts w:ascii="Times New Roman" w:hAnsi="Times New Roman" w:cs="Times New Roman"/>
          <w:sz w:val="24"/>
          <w:szCs w:val="24"/>
        </w:rPr>
        <w:t>ve</w:t>
      </w:r>
      <w:r w:rsidRPr="00633276">
        <w:rPr>
          <w:rFonts w:ascii="Times New Roman" w:hAnsi="Times New Roman" w:cs="Times New Roman"/>
          <w:sz w:val="24"/>
          <w:szCs w:val="24"/>
        </w:rPr>
        <w:t xml:space="preserve"> provided a n</w:t>
      </w:r>
      <w:r w:rsidR="00BA0628" w:rsidRPr="00633276">
        <w:rPr>
          <w:rFonts w:ascii="Times New Roman" w:hAnsi="Times New Roman" w:cs="Times New Roman"/>
          <w:sz w:val="24"/>
          <w:szCs w:val="24"/>
        </w:rPr>
        <w:t>ew joint</w:t>
      </w:r>
      <w:r w:rsidRPr="00633276">
        <w:rPr>
          <w:rFonts w:ascii="Times New Roman" w:hAnsi="Times New Roman" w:cs="Times New Roman"/>
          <w:sz w:val="24"/>
          <w:szCs w:val="24"/>
        </w:rPr>
        <w:t xml:space="preserve"> contribution on the spontaneous generation of </w:t>
      </w:r>
      <w:proofErr w:type="spellStart"/>
      <w:r w:rsidRPr="00633276">
        <w:rPr>
          <w:rFonts w:ascii="Times New Roman" w:hAnsi="Times New Roman" w:cs="Times New Roman"/>
          <w:sz w:val="24"/>
          <w:szCs w:val="24"/>
        </w:rPr>
        <w:t>homochirality</w:t>
      </w:r>
      <w:proofErr w:type="spellEnd"/>
      <w:r w:rsidRPr="00633276">
        <w:rPr>
          <w:rFonts w:ascii="Times New Roman" w:hAnsi="Times New Roman" w:cs="Times New Roman"/>
          <w:sz w:val="24"/>
          <w:szCs w:val="24"/>
        </w:rPr>
        <w:t xml:space="preserve"> through </w:t>
      </w:r>
      <w:proofErr w:type="spellStart"/>
      <w:r w:rsidRPr="00633276">
        <w:rPr>
          <w:rFonts w:ascii="Times New Roman" w:hAnsi="Times New Roman" w:cs="Times New Roman"/>
          <w:b/>
          <w:sz w:val="24"/>
          <w:szCs w:val="24"/>
        </w:rPr>
        <w:t>Viedma</w:t>
      </w:r>
      <w:proofErr w:type="spellEnd"/>
      <w:r w:rsidRPr="00633276">
        <w:rPr>
          <w:rFonts w:ascii="Times New Roman" w:hAnsi="Times New Roman" w:cs="Times New Roman"/>
          <w:b/>
          <w:sz w:val="24"/>
          <w:szCs w:val="24"/>
        </w:rPr>
        <w:t xml:space="preserve"> ripening</w:t>
      </w:r>
      <w:r w:rsidR="001F566D" w:rsidRPr="00633276">
        <w:rPr>
          <w:rFonts w:ascii="Times New Roman" w:hAnsi="Times New Roman" w:cs="Times New Roman"/>
          <w:sz w:val="24"/>
          <w:szCs w:val="24"/>
        </w:rPr>
        <w:t xml:space="preserve">, while the </w:t>
      </w:r>
      <w:proofErr w:type="spellStart"/>
      <w:r w:rsidR="001F566D" w:rsidRPr="00633276">
        <w:rPr>
          <w:rFonts w:ascii="Times New Roman" w:hAnsi="Times New Roman" w:cs="Times New Roman"/>
          <w:sz w:val="24"/>
          <w:szCs w:val="24"/>
        </w:rPr>
        <w:t>Perepichka</w:t>
      </w:r>
      <w:proofErr w:type="spellEnd"/>
      <w:r w:rsidR="001F566D" w:rsidRPr="00633276">
        <w:rPr>
          <w:rFonts w:ascii="Times New Roman" w:hAnsi="Times New Roman" w:cs="Times New Roman"/>
          <w:sz w:val="24"/>
          <w:szCs w:val="24"/>
        </w:rPr>
        <w:t xml:space="preserve"> group</w:t>
      </w:r>
      <w:r w:rsidR="007B10E2" w:rsidRPr="007B10E2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1F566D" w:rsidRPr="00633276">
        <w:rPr>
          <w:rFonts w:ascii="Times New Roman" w:hAnsi="Times New Roman" w:cs="Times New Roman"/>
          <w:sz w:val="24"/>
          <w:szCs w:val="24"/>
        </w:rPr>
        <w:t xml:space="preserve"> investigated the supramolecular ordering of </w:t>
      </w:r>
      <w:proofErr w:type="spellStart"/>
      <w:r w:rsidR="001F566D" w:rsidRPr="00633276">
        <w:rPr>
          <w:rFonts w:ascii="Times New Roman" w:hAnsi="Times New Roman" w:cs="Times New Roman"/>
          <w:sz w:val="24"/>
          <w:szCs w:val="24"/>
        </w:rPr>
        <w:t>difuryldiketopyrrolopyrrole</w:t>
      </w:r>
      <w:proofErr w:type="spellEnd"/>
      <w:r w:rsidR="001F566D" w:rsidRPr="00633276">
        <w:rPr>
          <w:rFonts w:ascii="Times New Roman" w:hAnsi="Times New Roman" w:cs="Times New Roman"/>
          <w:sz w:val="24"/>
          <w:szCs w:val="24"/>
        </w:rPr>
        <w:t xml:space="preserve">, an important building block for </w:t>
      </w:r>
      <w:r w:rsidR="00A92521" w:rsidRPr="00633276">
        <w:rPr>
          <w:rFonts w:ascii="Times New Roman" w:hAnsi="Times New Roman" w:cs="Times New Roman"/>
          <w:b/>
          <w:sz w:val="24"/>
          <w:szCs w:val="24"/>
        </w:rPr>
        <w:t xml:space="preserve">organic </w:t>
      </w:r>
      <w:r w:rsidR="001F566D" w:rsidRPr="00633276">
        <w:rPr>
          <w:rFonts w:ascii="Times New Roman" w:hAnsi="Times New Roman" w:cs="Times New Roman"/>
          <w:b/>
          <w:sz w:val="24"/>
          <w:szCs w:val="24"/>
        </w:rPr>
        <w:t>semiconduct</w:t>
      </w:r>
      <w:r w:rsidR="00A92521" w:rsidRPr="00633276">
        <w:rPr>
          <w:rFonts w:ascii="Times New Roman" w:hAnsi="Times New Roman" w:cs="Times New Roman"/>
          <w:b/>
          <w:sz w:val="24"/>
          <w:szCs w:val="24"/>
        </w:rPr>
        <w:t>ors</w:t>
      </w:r>
      <w:r w:rsidRPr="00633276">
        <w:rPr>
          <w:rFonts w:ascii="Times New Roman" w:hAnsi="Times New Roman" w:cs="Times New Roman"/>
          <w:sz w:val="24"/>
          <w:szCs w:val="24"/>
        </w:rPr>
        <w:t>.</w:t>
      </w:r>
      <w:r w:rsidR="00CA196B" w:rsidRPr="00633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521" w:rsidRPr="00633276" w:rsidRDefault="00CA196B" w:rsidP="00633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276">
        <w:rPr>
          <w:rFonts w:ascii="Times New Roman" w:hAnsi="Times New Roman" w:cs="Times New Roman"/>
          <w:sz w:val="24"/>
          <w:szCs w:val="24"/>
        </w:rPr>
        <w:t xml:space="preserve">Further among the contributions dedicated to </w:t>
      </w:r>
      <w:r w:rsidRPr="00633276">
        <w:rPr>
          <w:rFonts w:ascii="Times New Roman" w:hAnsi="Times New Roman" w:cs="Times New Roman"/>
          <w:b/>
          <w:sz w:val="24"/>
          <w:szCs w:val="24"/>
        </w:rPr>
        <w:t>organic or hybrid</w:t>
      </w:r>
      <w:r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Pr="00633276">
        <w:rPr>
          <w:rFonts w:ascii="Times New Roman" w:hAnsi="Times New Roman" w:cs="Times New Roman"/>
          <w:b/>
          <w:sz w:val="24"/>
          <w:szCs w:val="24"/>
        </w:rPr>
        <w:t>materials relevant for energy applications or electronic</w:t>
      </w:r>
      <w:r w:rsidRPr="00633276">
        <w:rPr>
          <w:rFonts w:ascii="Times New Roman" w:hAnsi="Times New Roman" w:cs="Times New Roman"/>
          <w:sz w:val="24"/>
          <w:szCs w:val="24"/>
        </w:rPr>
        <w:t>, the Wang group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633276">
        <w:rPr>
          <w:rFonts w:ascii="Times New Roman" w:hAnsi="Times New Roman" w:cs="Times New Roman"/>
          <w:sz w:val="24"/>
          <w:szCs w:val="24"/>
        </w:rPr>
        <w:t xml:space="preserve"> provided a highlight of the inorganic and organic electrolytes for lithium ion batteries, the Yuan group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633276">
        <w:rPr>
          <w:rFonts w:ascii="Times New Roman" w:hAnsi="Times New Roman" w:cs="Times New Roman"/>
          <w:sz w:val="24"/>
          <w:szCs w:val="24"/>
        </w:rPr>
        <w:t xml:space="preserve"> at the Wuhan University prepared an extensive overview of the cutting edge carbon-based materials for use as “smart” supercapacitors, and the Ma and </w:t>
      </w:r>
      <w:proofErr w:type="spellStart"/>
      <w:r w:rsidRPr="00633276">
        <w:rPr>
          <w:rFonts w:ascii="Times New Roman" w:hAnsi="Times New Roman" w:cs="Times New Roman"/>
          <w:sz w:val="24"/>
          <w:szCs w:val="24"/>
        </w:rPr>
        <w:t>Zhai</w:t>
      </w:r>
      <w:proofErr w:type="spellEnd"/>
      <w:r w:rsidRPr="00633276">
        <w:rPr>
          <w:rFonts w:ascii="Times New Roman" w:hAnsi="Times New Roman" w:cs="Times New Roman"/>
          <w:sz w:val="24"/>
          <w:szCs w:val="24"/>
        </w:rPr>
        <w:t xml:space="preserve"> groups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Pr="0063327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633276">
        <w:rPr>
          <w:rFonts w:ascii="Times New Roman" w:hAnsi="Times New Roman" w:cs="Times New Roman"/>
          <w:sz w:val="24"/>
          <w:szCs w:val="24"/>
        </w:rPr>
        <w:t>Huazhong</w:t>
      </w:r>
      <w:proofErr w:type="spellEnd"/>
      <w:r w:rsidRPr="00633276">
        <w:rPr>
          <w:rFonts w:ascii="Times New Roman" w:hAnsi="Times New Roman" w:cs="Times New Roman"/>
          <w:sz w:val="24"/>
          <w:szCs w:val="24"/>
        </w:rPr>
        <w:t xml:space="preserve"> University of Science and Technology (HUST) summarised the recent developments in layered metal chalcogenides as field-effect transistors and photodetectors. As an </w:t>
      </w:r>
      <w:r w:rsidR="007B10E2">
        <w:rPr>
          <w:rFonts w:ascii="Times New Roman" w:hAnsi="Times New Roman" w:cs="Times New Roman"/>
          <w:sz w:val="24"/>
          <w:szCs w:val="24"/>
        </w:rPr>
        <w:t xml:space="preserve">actual </w:t>
      </w:r>
      <w:r w:rsidRPr="00633276">
        <w:rPr>
          <w:rFonts w:ascii="Times New Roman" w:hAnsi="Times New Roman" w:cs="Times New Roman"/>
          <w:sz w:val="24"/>
          <w:szCs w:val="24"/>
        </w:rPr>
        <w:t xml:space="preserve">example of the latter, the </w:t>
      </w:r>
      <w:r w:rsidR="007B10E2">
        <w:rPr>
          <w:rFonts w:ascii="Times New Roman" w:hAnsi="Times New Roman" w:cs="Times New Roman"/>
          <w:sz w:val="24"/>
          <w:szCs w:val="24"/>
        </w:rPr>
        <w:t xml:space="preserve">contribution from the </w:t>
      </w:r>
      <w:r w:rsidRPr="00633276">
        <w:rPr>
          <w:rFonts w:ascii="Times New Roman" w:hAnsi="Times New Roman" w:cs="Times New Roman"/>
          <w:sz w:val="24"/>
          <w:szCs w:val="24"/>
        </w:rPr>
        <w:t>Yan group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633276">
        <w:rPr>
          <w:rFonts w:ascii="Times New Roman" w:hAnsi="Times New Roman" w:cs="Times New Roman"/>
          <w:sz w:val="24"/>
          <w:szCs w:val="24"/>
        </w:rPr>
        <w:t xml:space="preserve"> at the Tsinghua University </w:t>
      </w:r>
      <w:r w:rsidR="007B10E2">
        <w:rPr>
          <w:rFonts w:ascii="Times New Roman" w:hAnsi="Times New Roman" w:cs="Times New Roman"/>
          <w:sz w:val="24"/>
          <w:szCs w:val="24"/>
        </w:rPr>
        <w:t>presents</w:t>
      </w:r>
      <w:r w:rsidRPr="00633276">
        <w:rPr>
          <w:rFonts w:ascii="Times New Roman" w:hAnsi="Times New Roman" w:cs="Times New Roman"/>
          <w:sz w:val="24"/>
          <w:szCs w:val="24"/>
        </w:rPr>
        <w:t xml:space="preserve"> an improved design for using the metal-organic perovskite </w:t>
      </w:r>
      <w:proofErr w:type="spellStart"/>
      <w:r w:rsidRPr="00633276">
        <w:rPr>
          <w:rFonts w:ascii="Times New Roman" w:hAnsi="Times New Roman" w:cs="Times New Roman"/>
          <w:sz w:val="24"/>
          <w:szCs w:val="24"/>
        </w:rPr>
        <w:t>methylammonium</w:t>
      </w:r>
      <w:proofErr w:type="spellEnd"/>
      <w:r w:rsidRPr="00633276">
        <w:rPr>
          <w:rFonts w:ascii="Times New Roman" w:hAnsi="Times New Roman" w:cs="Times New Roman"/>
          <w:sz w:val="24"/>
          <w:szCs w:val="24"/>
        </w:rPr>
        <w:t xml:space="preserve"> lead iodide in a self-powered photodetector.</w:t>
      </w:r>
    </w:p>
    <w:p w:rsidR="00CD61BE" w:rsidRPr="00633276" w:rsidRDefault="00A92521" w:rsidP="00633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276">
        <w:rPr>
          <w:rFonts w:ascii="Times New Roman" w:hAnsi="Times New Roman" w:cs="Times New Roman"/>
          <w:b/>
          <w:sz w:val="24"/>
          <w:szCs w:val="24"/>
        </w:rPr>
        <w:t>Polymorphism</w:t>
      </w:r>
      <w:r w:rsidRPr="00633276">
        <w:rPr>
          <w:rFonts w:ascii="Times New Roman" w:hAnsi="Times New Roman" w:cs="Times New Roman"/>
          <w:sz w:val="24"/>
          <w:szCs w:val="24"/>
        </w:rPr>
        <w:t xml:space="preserve"> of organic molecules remains a topic of high interest</w:t>
      </w:r>
      <w:ins w:id="10" w:author="Rahul" w:date="2016-05-01T08:45:00Z">
        <w:r w:rsidR="002F5AA1">
          <w:rPr>
            <w:rFonts w:ascii="Times New Roman" w:hAnsi="Times New Roman" w:cs="Times New Roman"/>
            <w:sz w:val="24"/>
            <w:szCs w:val="24"/>
          </w:rPr>
          <w:t xml:space="preserve"> with in the academia as well as in the pharmaceutical industry</w:t>
        </w:r>
      </w:ins>
      <w:r w:rsidRPr="00633276">
        <w:rPr>
          <w:rFonts w:ascii="Times New Roman" w:hAnsi="Times New Roman" w:cs="Times New Roman"/>
          <w:sz w:val="24"/>
          <w:szCs w:val="24"/>
        </w:rPr>
        <w:t>, and the Braun group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35</w:t>
      </w:r>
      <w:r w:rsidRPr="00633276">
        <w:rPr>
          <w:rFonts w:ascii="Times New Roman" w:hAnsi="Times New Roman" w:cs="Times New Roman"/>
          <w:sz w:val="24"/>
          <w:szCs w:val="24"/>
        </w:rPr>
        <w:t xml:space="preserve"> approached the control over polymorphic behavior of a two-component crystal, 4-aminoquinaldine monohydrate</w:t>
      </w:r>
      <w:r w:rsidR="007B10E2">
        <w:rPr>
          <w:rFonts w:ascii="Times New Roman" w:hAnsi="Times New Roman" w:cs="Times New Roman"/>
          <w:sz w:val="24"/>
          <w:szCs w:val="24"/>
        </w:rPr>
        <w:t>,</w:t>
      </w:r>
      <w:r w:rsidR="00C32EE2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7B10E2">
        <w:rPr>
          <w:rFonts w:ascii="Times New Roman" w:hAnsi="Times New Roman" w:cs="Times New Roman"/>
          <w:i/>
          <w:sz w:val="24"/>
          <w:szCs w:val="24"/>
        </w:rPr>
        <w:t>via</w:t>
      </w:r>
      <w:r w:rsidR="00C32EE2" w:rsidRPr="00633276">
        <w:rPr>
          <w:rFonts w:ascii="Times New Roman" w:hAnsi="Times New Roman" w:cs="Times New Roman"/>
          <w:sz w:val="24"/>
          <w:szCs w:val="24"/>
        </w:rPr>
        <w:t xml:space="preserve"> a combination of experimental studies and crystal structure prediction.</w:t>
      </w:r>
      <w:r w:rsidR="00CD61BE" w:rsidRPr="0063327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CD61BE" w:rsidRPr="00633276">
        <w:rPr>
          <w:rFonts w:ascii="Times New Roman" w:hAnsi="Times New Roman" w:cs="Times New Roman"/>
          <w:sz w:val="24"/>
          <w:szCs w:val="24"/>
        </w:rPr>
        <w:t>Cuppen</w:t>
      </w:r>
      <w:proofErr w:type="spellEnd"/>
      <w:r w:rsidR="00CD61BE" w:rsidRPr="00633276">
        <w:rPr>
          <w:rFonts w:ascii="Times New Roman" w:hAnsi="Times New Roman" w:cs="Times New Roman"/>
          <w:sz w:val="24"/>
          <w:szCs w:val="24"/>
        </w:rPr>
        <w:t xml:space="preserve"> group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="00CD61BE" w:rsidRPr="00633276">
        <w:rPr>
          <w:rFonts w:ascii="Times New Roman" w:hAnsi="Times New Roman" w:cs="Times New Roman"/>
          <w:sz w:val="24"/>
          <w:szCs w:val="24"/>
        </w:rPr>
        <w:t xml:space="preserve"> conducted an elaborate theoretical study on the potential mechanisms behind the polymorphic transformation of β- to </w:t>
      </w:r>
      <w:r w:rsidR="00CD61BE" w:rsidRPr="00633276">
        <w:rPr>
          <w:rFonts w:ascii="Times New Roman" w:hAnsi="Times New Roman" w:cs="Times New Roman"/>
          <w:sz w:val="24"/>
          <w:szCs w:val="24"/>
        </w:rPr>
        <w:sym w:font="Symbol" w:char="F061"/>
      </w:r>
      <w:r w:rsidR="00CD61BE" w:rsidRPr="00633276">
        <w:rPr>
          <w:rFonts w:ascii="Times New Roman" w:hAnsi="Times New Roman" w:cs="Times New Roman"/>
          <w:sz w:val="24"/>
          <w:szCs w:val="24"/>
        </w:rPr>
        <w:t>-DL-</w:t>
      </w:r>
      <w:proofErr w:type="spellStart"/>
      <w:r w:rsidR="00CD61BE" w:rsidRPr="00633276">
        <w:rPr>
          <w:rFonts w:ascii="Times New Roman" w:hAnsi="Times New Roman" w:cs="Times New Roman"/>
          <w:sz w:val="24"/>
          <w:szCs w:val="24"/>
        </w:rPr>
        <w:t>norleucine</w:t>
      </w:r>
      <w:proofErr w:type="spellEnd"/>
      <w:r w:rsidR="00CD61BE" w:rsidRPr="00633276">
        <w:rPr>
          <w:rFonts w:ascii="Times New Roman" w:hAnsi="Times New Roman" w:cs="Times New Roman"/>
          <w:sz w:val="24"/>
          <w:szCs w:val="24"/>
        </w:rPr>
        <w:t>.</w:t>
      </w:r>
      <w:r w:rsidR="009737BC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CD61BE" w:rsidRPr="00633276">
        <w:rPr>
          <w:rFonts w:ascii="Times New Roman" w:hAnsi="Times New Roman" w:cs="Times New Roman"/>
          <w:b/>
          <w:sz w:val="24"/>
          <w:szCs w:val="24"/>
        </w:rPr>
        <w:t>Inorganic polymorphism</w:t>
      </w:r>
      <w:r w:rsidR="00CD61BE" w:rsidRPr="00633276">
        <w:rPr>
          <w:rFonts w:ascii="Times New Roman" w:hAnsi="Times New Roman" w:cs="Times New Roman"/>
          <w:sz w:val="24"/>
          <w:szCs w:val="24"/>
        </w:rPr>
        <w:t xml:space="preserve"> is the topic of theoretical work by </w:t>
      </w:r>
      <w:proofErr w:type="spellStart"/>
      <w:r w:rsidR="00CD61BE" w:rsidRPr="00633276">
        <w:rPr>
          <w:rFonts w:ascii="Times New Roman" w:hAnsi="Times New Roman" w:cs="Times New Roman"/>
          <w:sz w:val="24"/>
          <w:szCs w:val="24"/>
        </w:rPr>
        <w:t>Demichelis</w:t>
      </w:r>
      <w:proofErr w:type="spellEnd"/>
      <w:r w:rsidR="00CD61BE" w:rsidRPr="00633276">
        <w:rPr>
          <w:rFonts w:ascii="Times New Roman" w:hAnsi="Times New Roman" w:cs="Times New Roman"/>
          <w:sz w:val="24"/>
          <w:szCs w:val="24"/>
        </w:rPr>
        <w:t xml:space="preserve"> group</w:t>
      </w:r>
      <w:proofErr w:type="gramStart"/>
      <w:r w:rsidR="00CD61BE" w:rsidRPr="00633276">
        <w:rPr>
          <w:rFonts w:ascii="Times New Roman" w:hAnsi="Times New Roman" w:cs="Times New Roman"/>
          <w:sz w:val="24"/>
          <w:szCs w:val="24"/>
        </w:rPr>
        <w:t>,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proofErr w:type="gramEnd"/>
      <w:r w:rsidR="00CD61BE" w:rsidRPr="00633276">
        <w:rPr>
          <w:rFonts w:ascii="Times New Roman" w:hAnsi="Times New Roman" w:cs="Times New Roman"/>
          <w:sz w:val="24"/>
          <w:szCs w:val="24"/>
        </w:rPr>
        <w:t xml:space="preserve"> who investigated the effect of the length and curling on the stability of single-walled chrysotile nanotubes.</w:t>
      </w:r>
    </w:p>
    <w:p w:rsidR="00AE3F9C" w:rsidRPr="00633276" w:rsidRDefault="00450981" w:rsidP="006332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3276">
        <w:rPr>
          <w:rFonts w:ascii="Times New Roman" w:hAnsi="Times New Roman" w:cs="Times New Roman"/>
          <w:sz w:val="24"/>
          <w:szCs w:val="24"/>
        </w:rPr>
        <w:t xml:space="preserve">Focusing more strongly on the interplay of </w:t>
      </w:r>
      <w:r w:rsidRPr="00633276">
        <w:rPr>
          <w:rFonts w:ascii="Times New Roman" w:hAnsi="Times New Roman" w:cs="Times New Roman"/>
          <w:b/>
          <w:sz w:val="24"/>
          <w:szCs w:val="24"/>
        </w:rPr>
        <w:t>supramolecular interacti</w:t>
      </w:r>
      <w:r w:rsidRPr="007B10E2">
        <w:rPr>
          <w:rFonts w:ascii="Times New Roman" w:hAnsi="Times New Roman" w:cs="Times New Roman"/>
          <w:b/>
          <w:sz w:val="24"/>
          <w:szCs w:val="24"/>
        </w:rPr>
        <w:t>ons</w:t>
      </w:r>
      <w:r w:rsidRPr="00633276">
        <w:rPr>
          <w:rFonts w:ascii="Times New Roman" w:hAnsi="Times New Roman" w:cs="Times New Roman"/>
          <w:sz w:val="24"/>
          <w:szCs w:val="24"/>
        </w:rPr>
        <w:t xml:space="preserve"> in the solid</w:t>
      </w:r>
      <w:r w:rsidR="007B10E2">
        <w:rPr>
          <w:rFonts w:ascii="Times New Roman" w:hAnsi="Times New Roman" w:cs="Times New Roman"/>
          <w:sz w:val="24"/>
          <w:szCs w:val="24"/>
        </w:rPr>
        <w:t xml:space="preserve"> </w:t>
      </w:r>
      <w:r w:rsidRPr="00633276">
        <w:rPr>
          <w:rFonts w:ascii="Times New Roman" w:hAnsi="Times New Roman" w:cs="Times New Roman"/>
          <w:sz w:val="24"/>
          <w:szCs w:val="24"/>
        </w:rPr>
        <w:t>state, the White group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 w:rsidRPr="00633276">
        <w:rPr>
          <w:rFonts w:ascii="Times New Roman" w:hAnsi="Times New Roman" w:cs="Times New Roman"/>
          <w:sz w:val="24"/>
          <w:szCs w:val="24"/>
        </w:rPr>
        <w:t xml:space="preserve"> addressed</w:t>
      </w:r>
      <w:r w:rsidR="003C0EF4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Pr="00633276">
        <w:rPr>
          <w:rFonts w:ascii="Times New Roman" w:hAnsi="Times New Roman" w:cs="Times New Roman"/>
          <w:sz w:val="24"/>
          <w:szCs w:val="24"/>
        </w:rPr>
        <w:t xml:space="preserve">the </w:t>
      </w:r>
      <w:r w:rsidR="003C0EF4" w:rsidRPr="00633276">
        <w:rPr>
          <w:rFonts w:ascii="Times New Roman" w:hAnsi="Times New Roman" w:cs="Times New Roman"/>
          <w:sz w:val="24"/>
          <w:szCs w:val="24"/>
        </w:rPr>
        <w:t xml:space="preserve">architecture and synthesis of </w:t>
      </w:r>
      <w:r w:rsidRPr="00633276">
        <w:rPr>
          <w:rFonts w:ascii="Times New Roman" w:hAnsi="Times New Roman" w:cs="Times New Roman"/>
          <w:sz w:val="24"/>
          <w:szCs w:val="24"/>
        </w:rPr>
        <w:t>hydrogen-bonded networks made by anion-templated assembly of</w:t>
      </w:r>
      <w:r w:rsidR="003C0EF4" w:rsidRPr="0063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EF4" w:rsidRPr="00633276">
        <w:rPr>
          <w:rFonts w:ascii="Times New Roman" w:hAnsi="Times New Roman" w:cs="Times New Roman"/>
          <w:sz w:val="24"/>
          <w:szCs w:val="24"/>
        </w:rPr>
        <w:t>hexahydroxytriphenylene</w:t>
      </w:r>
      <w:proofErr w:type="spellEnd"/>
      <w:r w:rsidRPr="00633276">
        <w:rPr>
          <w:rFonts w:ascii="Times New Roman" w:hAnsi="Times New Roman" w:cs="Times New Roman"/>
          <w:sz w:val="24"/>
          <w:szCs w:val="24"/>
        </w:rPr>
        <w:t>,</w:t>
      </w:r>
      <w:r w:rsidR="003C0EF4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Pr="00633276">
        <w:rPr>
          <w:rFonts w:ascii="Times New Roman" w:hAnsi="Times New Roman" w:cs="Times New Roman"/>
          <w:sz w:val="24"/>
          <w:szCs w:val="24"/>
        </w:rPr>
        <w:t>t</w:t>
      </w:r>
      <w:r w:rsidR="00A92521" w:rsidRPr="00633276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A92521" w:rsidRPr="00633276">
        <w:rPr>
          <w:rFonts w:ascii="Times New Roman" w:hAnsi="Times New Roman" w:cs="Times New Roman"/>
          <w:sz w:val="24"/>
          <w:szCs w:val="24"/>
        </w:rPr>
        <w:t>Haldar</w:t>
      </w:r>
      <w:proofErr w:type="spellEnd"/>
      <w:r w:rsidR="00A92521" w:rsidRPr="00633276">
        <w:rPr>
          <w:rFonts w:ascii="Times New Roman" w:hAnsi="Times New Roman" w:cs="Times New Roman"/>
          <w:sz w:val="24"/>
          <w:szCs w:val="24"/>
        </w:rPr>
        <w:t xml:space="preserve"> group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="00A92521" w:rsidRPr="00633276">
        <w:rPr>
          <w:rFonts w:ascii="Times New Roman" w:hAnsi="Times New Roman" w:cs="Times New Roman"/>
          <w:sz w:val="24"/>
          <w:szCs w:val="24"/>
        </w:rPr>
        <w:t xml:space="preserve"> revealed the formation of a biologically important motif, the </w:t>
      </w:r>
      <w:proofErr w:type="spellStart"/>
      <w:r w:rsidR="00A92521" w:rsidRPr="00633276">
        <w:rPr>
          <w:rFonts w:ascii="Times New Roman" w:hAnsi="Times New Roman" w:cs="Times New Roman"/>
          <w:sz w:val="24"/>
          <w:szCs w:val="24"/>
        </w:rPr>
        <w:t>tryptophane</w:t>
      </w:r>
      <w:proofErr w:type="spellEnd"/>
      <w:r w:rsidR="00A92521" w:rsidRPr="00633276">
        <w:rPr>
          <w:rFonts w:ascii="Times New Roman" w:hAnsi="Times New Roman" w:cs="Times New Roman"/>
          <w:sz w:val="24"/>
          <w:szCs w:val="24"/>
        </w:rPr>
        <w:t xml:space="preserve"> zipper, in the crystalline assembly of a synthetic tripeptide</w:t>
      </w:r>
      <w:r w:rsidRPr="00633276">
        <w:rPr>
          <w:rFonts w:ascii="Times New Roman" w:hAnsi="Times New Roman" w:cs="Times New Roman"/>
          <w:sz w:val="24"/>
          <w:szCs w:val="24"/>
        </w:rPr>
        <w:t xml:space="preserve">, </w:t>
      </w:r>
      <w:r w:rsidR="007B10E2">
        <w:rPr>
          <w:rFonts w:ascii="Times New Roman" w:hAnsi="Times New Roman" w:cs="Times New Roman"/>
          <w:sz w:val="24"/>
          <w:szCs w:val="24"/>
        </w:rPr>
        <w:t>and</w:t>
      </w:r>
      <w:r w:rsidRPr="00633276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633276">
        <w:rPr>
          <w:rFonts w:ascii="Times New Roman" w:hAnsi="Times New Roman" w:cs="Times New Roman"/>
          <w:sz w:val="24"/>
          <w:szCs w:val="24"/>
        </w:rPr>
        <w:t>Mehrotra</w:t>
      </w:r>
      <w:proofErr w:type="spellEnd"/>
      <w:r w:rsidRPr="00633276">
        <w:rPr>
          <w:rFonts w:ascii="Times New Roman" w:hAnsi="Times New Roman" w:cs="Times New Roman"/>
          <w:sz w:val="24"/>
          <w:szCs w:val="24"/>
        </w:rPr>
        <w:t xml:space="preserve"> group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63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0E2">
        <w:rPr>
          <w:rFonts w:ascii="Times New Roman" w:hAnsi="Times New Roman" w:cs="Times New Roman"/>
          <w:sz w:val="24"/>
          <w:szCs w:val="24"/>
        </w:rPr>
        <w:t>decribed</w:t>
      </w:r>
      <w:proofErr w:type="spellEnd"/>
      <w:r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7B10E2">
        <w:rPr>
          <w:rFonts w:ascii="Times New Roman" w:hAnsi="Times New Roman" w:cs="Times New Roman"/>
          <w:sz w:val="24"/>
          <w:szCs w:val="24"/>
        </w:rPr>
        <w:t xml:space="preserve">the </w:t>
      </w:r>
      <w:r w:rsidR="007B10E2">
        <w:rPr>
          <w:rFonts w:ascii="Times New Roman" w:hAnsi="Times New Roman" w:cs="Times New Roman"/>
          <w:sz w:val="24"/>
          <w:szCs w:val="24"/>
        </w:rPr>
        <w:lastRenderedPageBreak/>
        <w:t xml:space="preserve">existence and interplay of </w:t>
      </w:r>
      <w:r w:rsidRPr="00633276">
        <w:rPr>
          <w:rFonts w:ascii="Times New Roman" w:hAnsi="Times New Roman" w:cs="Times New Roman"/>
          <w:i/>
          <w:sz w:val="24"/>
          <w:szCs w:val="24"/>
        </w:rPr>
        <w:t>n</w:t>
      </w:r>
      <w:r w:rsidRPr="00633276">
        <w:rPr>
          <w:rFonts w:ascii="Times New Roman" w:hAnsi="Times New Roman" w:cs="Times New Roman"/>
          <w:sz w:val="24"/>
          <w:szCs w:val="24"/>
        </w:rPr>
        <w:sym w:font="Symbol" w:char="F0D7"/>
      </w:r>
      <w:r w:rsidRPr="00633276">
        <w:rPr>
          <w:rFonts w:ascii="Times New Roman" w:hAnsi="Times New Roman" w:cs="Times New Roman"/>
          <w:sz w:val="24"/>
          <w:szCs w:val="24"/>
        </w:rPr>
        <w:sym w:font="Symbol" w:char="F0D7"/>
      </w:r>
      <w:r w:rsidRPr="00633276">
        <w:rPr>
          <w:rFonts w:ascii="Times New Roman" w:hAnsi="Times New Roman" w:cs="Times New Roman"/>
          <w:sz w:val="24"/>
          <w:szCs w:val="24"/>
        </w:rPr>
        <w:sym w:font="Symbol" w:char="F0D7"/>
      </w:r>
      <w:r w:rsidRPr="00633276">
        <w:rPr>
          <w:rFonts w:ascii="Times New Roman" w:hAnsi="Times New Roman" w:cs="Times New Roman"/>
          <w:sz w:val="24"/>
          <w:szCs w:val="24"/>
        </w:rPr>
        <w:t>π</w:t>
      </w:r>
      <w:r w:rsidRPr="00633276">
        <w:rPr>
          <w:rFonts w:ascii="Times New Roman" w:hAnsi="Times New Roman" w:cs="Times New Roman"/>
          <w:sz w:val="24"/>
          <w:szCs w:val="24"/>
        </w:rPr>
        <w:sym w:font="Symbol" w:char="F0D7"/>
      </w:r>
      <w:r w:rsidRPr="00633276">
        <w:rPr>
          <w:rFonts w:ascii="Times New Roman" w:hAnsi="Times New Roman" w:cs="Times New Roman"/>
          <w:sz w:val="24"/>
          <w:szCs w:val="24"/>
        </w:rPr>
        <w:sym w:font="Symbol" w:char="F0D7"/>
      </w:r>
      <w:r w:rsidRPr="00633276">
        <w:rPr>
          <w:rFonts w:ascii="Times New Roman" w:hAnsi="Times New Roman" w:cs="Times New Roman"/>
          <w:sz w:val="24"/>
          <w:szCs w:val="24"/>
        </w:rPr>
        <w:sym w:font="Symbol" w:char="F0D7"/>
      </w:r>
      <w:r w:rsidRPr="00633276">
        <w:rPr>
          <w:rFonts w:ascii="Times New Roman" w:hAnsi="Times New Roman" w:cs="Times New Roman"/>
          <w:i/>
          <w:sz w:val="24"/>
          <w:szCs w:val="24"/>
        </w:rPr>
        <w:t>n</w:t>
      </w:r>
      <w:r w:rsidRPr="00633276">
        <w:rPr>
          <w:rFonts w:ascii="Times New Roman" w:hAnsi="Times New Roman" w:cs="Times New Roman"/>
          <w:sz w:val="24"/>
          <w:szCs w:val="24"/>
        </w:rPr>
        <w:t xml:space="preserve"> (</w:t>
      </w:r>
      <w:r w:rsidRPr="00633276">
        <w:rPr>
          <w:rFonts w:ascii="Times New Roman" w:hAnsi="Times New Roman" w:cs="Times New Roman"/>
          <w:i/>
          <w:sz w:val="24"/>
          <w:szCs w:val="24"/>
        </w:rPr>
        <w:t>n</w:t>
      </w:r>
      <w:r w:rsidRPr="00633276">
        <w:rPr>
          <w:rFonts w:ascii="Times New Roman" w:hAnsi="Times New Roman" w:cs="Times New Roman"/>
          <w:sz w:val="24"/>
          <w:szCs w:val="24"/>
        </w:rPr>
        <w:t>=lone pair) and S</w:t>
      </w:r>
      <w:r w:rsidRPr="00633276">
        <w:rPr>
          <w:rFonts w:ascii="Times New Roman" w:hAnsi="Times New Roman" w:cs="Times New Roman"/>
          <w:sz w:val="24"/>
          <w:szCs w:val="24"/>
        </w:rPr>
        <w:sym w:font="Symbol" w:char="F0D7"/>
      </w:r>
      <w:r w:rsidRPr="00633276">
        <w:rPr>
          <w:rFonts w:ascii="Times New Roman" w:hAnsi="Times New Roman" w:cs="Times New Roman"/>
          <w:sz w:val="24"/>
          <w:szCs w:val="24"/>
        </w:rPr>
        <w:sym w:font="Symbol" w:char="F0D7"/>
      </w:r>
      <w:r w:rsidRPr="00633276">
        <w:rPr>
          <w:rFonts w:ascii="Times New Roman" w:hAnsi="Times New Roman" w:cs="Times New Roman"/>
          <w:sz w:val="24"/>
          <w:szCs w:val="24"/>
        </w:rPr>
        <w:sym w:font="Symbol" w:char="F0D7"/>
      </w:r>
      <w:r w:rsidRPr="00633276">
        <w:rPr>
          <w:rFonts w:ascii="Times New Roman" w:hAnsi="Times New Roman" w:cs="Times New Roman"/>
          <w:sz w:val="24"/>
          <w:szCs w:val="24"/>
        </w:rPr>
        <w:t>F</w:t>
      </w:r>
      <w:r w:rsidRPr="00633276">
        <w:rPr>
          <w:rFonts w:ascii="Times New Roman" w:hAnsi="Times New Roman" w:cs="Times New Roman"/>
          <w:sz w:val="24"/>
          <w:szCs w:val="24"/>
        </w:rPr>
        <w:sym w:font="Symbol" w:char="F0D7"/>
      </w:r>
      <w:r w:rsidRPr="00633276">
        <w:rPr>
          <w:rFonts w:ascii="Times New Roman" w:hAnsi="Times New Roman" w:cs="Times New Roman"/>
          <w:sz w:val="24"/>
          <w:szCs w:val="24"/>
        </w:rPr>
        <w:sym w:font="Symbol" w:char="F0D7"/>
      </w:r>
      <w:r w:rsidRPr="00633276">
        <w:rPr>
          <w:rFonts w:ascii="Times New Roman" w:hAnsi="Times New Roman" w:cs="Times New Roman"/>
          <w:sz w:val="24"/>
          <w:szCs w:val="24"/>
        </w:rPr>
        <w:sym w:font="Symbol" w:char="F0D7"/>
      </w:r>
      <w:r w:rsidRPr="00633276">
        <w:rPr>
          <w:rFonts w:ascii="Times New Roman" w:hAnsi="Times New Roman" w:cs="Times New Roman"/>
          <w:sz w:val="24"/>
          <w:szCs w:val="24"/>
        </w:rPr>
        <w:t>S interactions in solid</w:t>
      </w:r>
      <w:r w:rsidR="007B1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276">
        <w:rPr>
          <w:rFonts w:ascii="Times New Roman" w:hAnsi="Times New Roman" w:cs="Times New Roman"/>
          <w:sz w:val="24"/>
          <w:szCs w:val="24"/>
        </w:rPr>
        <w:t>fluorobenzenes</w:t>
      </w:r>
      <w:proofErr w:type="spellEnd"/>
      <w:r w:rsidR="00A92521" w:rsidRPr="00633276">
        <w:rPr>
          <w:rFonts w:ascii="Times New Roman" w:hAnsi="Times New Roman" w:cs="Times New Roman"/>
          <w:sz w:val="24"/>
          <w:szCs w:val="24"/>
        </w:rPr>
        <w:t>.</w:t>
      </w:r>
      <w:r w:rsidR="00624BDF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6113CA" w:rsidRPr="00633276">
        <w:rPr>
          <w:rFonts w:ascii="Times New Roman" w:hAnsi="Times New Roman" w:cs="Times New Roman"/>
          <w:sz w:val="24"/>
          <w:szCs w:val="24"/>
        </w:rPr>
        <w:t xml:space="preserve">An </w:t>
      </w:r>
      <w:r w:rsidR="00624BDF" w:rsidRPr="00633276">
        <w:rPr>
          <w:rFonts w:ascii="Times New Roman" w:hAnsi="Times New Roman" w:cs="Times New Roman"/>
          <w:sz w:val="24"/>
          <w:szCs w:val="24"/>
        </w:rPr>
        <w:t>entry</w:t>
      </w:r>
      <w:r w:rsidR="006113CA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624BDF" w:rsidRPr="00633276">
        <w:rPr>
          <w:rFonts w:ascii="Times New Roman" w:hAnsi="Times New Roman" w:cs="Times New Roman"/>
          <w:sz w:val="24"/>
          <w:szCs w:val="24"/>
        </w:rPr>
        <w:t>focusing on</w:t>
      </w:r>
      <w:r w:rsidR="006113CA" w:rsidRPr="00633276">
        <w:rPr>
          <w:rFonts w:ascii="Times New Roman" w:hAnsi="Times New Roman" w:cs="Times New Roman"/>
          <w:sz w:val="24"/>
          <w:szCs w:val="24"/>
        </w:rPr>
        <w:t xml:space="preserve"> the design of non</w:t>
      </w:r>
      <w:r w:rsidR="007B10E2">
        <w:rPr>
          <w:rFonts w:ascii="Times New Roman" w:hAnsi="Times New Roman" w:cs="Times New Roman"/>
          <w:sz w:val="24"/>
          <w:szCs w:val="24"/>
        </w:rPr>
        <w:t>-</w:t>
      </w:r>
      <w:r w:rsidR="006113CA" w:rsidRPr="00633276">
        <w:rPr>
          <w:rFonts w:ascii="Times New Roman" w:hAnsi="Times New Roman" w:cs="Times New Roman"/>
          <w:sz w:val="24"/>
          <w:szCs w:val="24"/>
        </w:rPr>
        <w:t>crystalline organic materials was provided by the Srivastava group</w:t>
      </w:r>
      <w:proofErr w:type="gramStart"/>
      <w:r w:rsidR="006113CA" w:rsidRPr="00633276">
        <w:rPr>
          <w:rFonts w:ascii="Times New Roman" w:hAnsi="Times New Roman" w:cs="Times New Roman"/>
          <w:sz w:val="24"/>
          <w:szCs w:val="24"/>
        </w:rPr>
        <w:t>,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41</w:t>
      </w:r>
      <w:proofErr w:type="gramEnd"/>
      <w:r w:rsidR="006113CA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7B10E2">
        <w:rPr>
          <w:rFonts w:ascii="Times New Roman" w:hAnsi="Times New Roman" w:cs="Times New Roman"/>
          <w:sz w:val="24"/>
          <w:szCs w:val="24"/>
        </w:rPr>
        <w:t xml:space="preserve">who </w:t>
      </w:r>
      <w:r w:rsidR="006113CA" w:rsidRPr="00633276">
        <w:rPr>
          <w:rFonts w:ascii="Times New Roman" w:hAnsi="Times New Roman" w:cs="Times New Roman"/>
          <w:sz w:val="24"/>
          <w:szCs w:val="24"/>
        </w:rPr>
        <w:t>look</w:t>
      </w:r>
      <w:r w:rsidR="007B10E2">
        <w:rPr>
          <w:rFonts w:ascii="Times New Roman" w:hAnsi="Times New Roman" w:cs="Times New Roman"/>
          <w:sz w:val="24"/>
          <w:szCs w:val="24"/>
        </w:rPr>
        <w:t>ed</w:t>
      </w:r>
      <w:r w:rsidR="006113CA" w:rsidRPr="00633276">
        <w:rPr>
          <w:rFonts w:ascii="Times New Roman" w:hAnsi="Times New Roman" w:cs="Times New Roman"/>
          <w:sz w:val="24"/>
          <w:szCs w:val="24"/>
        </w:rPr>
        <w:t xml:space="preserve"> at the</w:t>
      </w:r>
      <w:r w:rsidR="00A92521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7B10E2">
        <w:rPr>
          <w:rFonts w:ascii="Times New Roman" w:hAnsi="Times New Roman" w:cs="Times New Roman"/>
          <w:sz w:val="24"/>
          <w:szCs w:val="24"/>
        </w:rPr>
        <w:t xml:space="preserve">formation of </w:t>
      </w:r>
      <w:r w:rsidR="00A92521" w:rsidRPr="00633276">
        <w:rPr>
          <w:rFonts w:ascii="Times New Roman" w:hAnsi="Times New Roman" w:cs="Times New Roman"/>
          <w:sz w:val="24"/>
          <w:szCs w:val="24"/>
        </w:rPr>
        <w:t xml:space="preserve">aqueous </w:t>
      </w:r>
      <w:r w:rsidR="00A92521" w:rsidRPr="00633276">
        <w:rPr>
          <w:rFonts w:ascii="Times New Roman" w:hAnsi="Times New Roman" w:cs="Times New Roman"/>
          <w:b/>
          <w:sz w:val="24"/>
          <w:szCs w:val="24"/>
        </w:rPr>
        <w:t>gel</w:t>
      </w:r>
      <w:r w:rsidR="007B10E2">
        <w:rPr>
          <w:rFonts w:ascii="Times New Roman" w:hAnsi="Times New Roman" w:cs="Times New Roman"/>
          <w:b/>
          <w:sz w:val="24"/>
          <w:szCs w:val="24"/>
        </w:rPr>
        <w:t>s</w:t>
      </w:r>
      <w:r w:rsidR="006113CA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A92521" w:rsidRPr="00633276">
        <w:rPr>
          <w:rFonts w:ascii="Times New Roman" w:hAnsi="Times New Roman" w:cs="Times New Roman"/>
          <w:sz w:val="24"/>
          <w:szCs w:val="24"/>
        </w:rPr>
        <w:t>with</w:t>
      </w:r>
      <w:r w:rsidR="006113CA" w:rsidRPr="00633276">
        <w:rPr>
          <w:rFonts w:ascii="Times New Roman" w:hAnsi="Times New Roman" w:cs="Times New Roman"/>
          <w:sz w:val="24"/>
          <w:szCs w:val="24"/>
        </w:rPr>
        <w:t xml:space="preserve"> building blocks based on L-phenylalanine.</w:t>
      </w:r>
      <w:r w:rsidR="009737BC" w:rsidRPr="00633276">
        <w:rPr>
          <w:rFonts w:ascii="Times New Roman" w:hAnsi="Times New Roman" w:cs="Times New Roman"/>
          <w:sz w:val="24"/>
          <w:szCs w:val="24"/>
        </w:rPr>
        <w:t xml:space="preserve"> Two contributions discussed new solid materials based on hydrogen-bonded assembly of </w:t>
      </w:r>
      <w:proofErr w:type="spellStart"/>
      <w:r w:rsidR="009737BC" w:rsidRPr="00633276">
        <w:rPr>
          <w:rFonts w:ascii="Times New Roman" w:hAnsi="Times New Roman" w:cs="Times New Roman"/>
          <w:sz w:val="24"/>
          <w:szCs w:val="24"/>
        </w:rPr>
        <w:t>polyoxometallate</w:t>
      </w:r>
      <w:r w:rsidR="007B10E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B10E2">
        <w:rPr>
          <w:rFonts w:ascii="Times New Roman" w:hAnsi="Times New Roman" w:cs="Times New Roman"/>
          <w:sz w:val="24"/>
          <w:szCs w:val="24"/>
        </w:rPr>
        <w:t>:</w:t>
      </w:r>
      <w:r w:rsidR="009737BC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7B10E2">
        <w:rPr>
          <w:rFonts w:ascii="Times New Roman" w:hAnsi="Times New Roman" w:cs="Times New Roman"/>
          <w:sz w:val="24"/>
          <w:szCs w:val="24"/>
        </w:rPr>
        <w:t>t</w:t>
      </w:r>
      <w:r w:rsidR="009737BC" w:rsidRPr="00633276">
        <w:rPr>
          <w:rFonts w:ascii="Times New Roman" w:hAnsi="Times New Roman" w:cs="Times New Roman"/>
          <w:sz w:val="24"/>
          <w:szCs w:val="24"/>
        </w:rPr>
        <w:t>he Pradeep group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42</w:t>
      </w:r>
      <w:r w:rsidR="009737BC" w:rsidRPr="00633276">
        <w:rPr>
          <w:rFonts w:ascii="Times New Roman" w:hAnsi="Times New Roman" w:cs="Times New Roman"/>
          <w:sz w:val="24"/>
          <w:szCs w:val="24"/>
        </w:rPr>
        <w:t xml:space="preserve"> reports </w:t>
      </w:r>
      <w:proofErr w:type="spellStart"/>
      <w:r w:rsidR="009737BC" w:rsidRPr="00633276">
        <w:rPr>
          <w:rFonts w:ascii="Times New Roman" w:hAnsi="Times New Roman" w:cs="Times New Roman"/>
          <w:sz w:val="24"/>
          <w:szCs w:val="24"/>
        </w:rPr>
        <w:t>photocatalytically</w:t>
      </w:r>
      <w:proofErr w:type="spellEnd"/>
      <w:r w:rsidR="009737BC" w:rsidRPr="00633276">
        <w:rPr>
          <w:rFonts w:ascii="Times New Roman" w:hAnsi="Times New Roman" w:cs="Times New Roman"/>
          <w:sz w:val="24"/>
          <w:szCs w:val="24"/>
        </w:rPr>
        <w:t xml:space="preserve"> active materials based on self-assembly of sodium </w:t>
      </w:r>
      <w:proofErr w:type="spellStart"/>
      <w:r w:rsidR="009737BC" w:rsidRPr="00633276">
        <w:rPr>
          <w:rFonts w:ascii="Times New Roman" w:hAnsi="Times New Roman" w:cs="Times New Roman"/>
          <w:sz w:val="24"/>
          <w:szCs w:val="24"/>
        </w:rPr>
        <w:t>phosphotungstate</w:t>
      </w:r>
      <w:proofErr w:type="spellEnd"/>
      <w:r w:rsidR="009737BC" w:rsidRPr="00633276">
        <w:rPr>
          <w:rFonts w:ascii="Times New Roman" w:hAnsi="Times New Roman" w:cs="Times New Roman"/>
          <w:sz w:val="24"/>
          <w:szCs w:val="24"/>
        </w:rPr>
        <w:t xml:space="preserve"> with metal-organic </w:t>
      </w:r>
      <w:proofErr w:type="gramStart"/>
      <w:r w:rsidR="009737BC" w:rsidRPr="00633276">
        <w:rPr>
          <w:rFonts w:ascii="Times New Roman" w:hAnsi="Times New Roman" w:cs="Times New Roman"/>
          <w:sz w:val="24"/>
          <w:szCs w:val="24"/>
        </w:rPr>
        <w:t>ytterbium(</w:t>
      </w:r>
      <w:proofErr w:type="gramEnd"/>
      <w:r w:rsidR="009737BC" w:rsidRPr="00633276">
        <w:rPr>
          <w:rFonts w:ascii="Times New Roman" w:hAnsi="Times New Roman" w:cs="Times New Roman"/>
          <w:sz w:val="24"/>
          <w:szCs w:val="24"/>
        </w:rPr>
        <w:t>III) complexes, while the Wei group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43</w:t>
      </w:r>
      <w:r w:rsidR="009737BC" w:rsidRPr="00633276">
        <w:rPr>
          <w:rFonts w:ascii="Times New Roman" w:hAnsi="Times New Roman" w:cs="Times New Roman"/>
          <w:sz w:val="24"/>
          <w:szCs w:val="24"/>
        </w:rPr>
        <w:t xml:space="preserve"> at Tsinghua University and Peking University described a strategy for the synthesis of amino-substituted </w:t>
      </w:r>
      <w:proofErr w:type="spellStart"/>
      <w:r w:rsidR="009737BC" w:rsidRPr="00633276">
        <w:rPr>
          <w:rFonts w:ascii="Times New Roman" w:hAnsi="Times New Roman" w:cs="Times New Roman"/>
          <w:sz w:val="24"/>
          <w:szCs w:val="24"/>
        </w:rPr>
        <w:t>polyoxovanadates</w:t>
      </w:r>
      <w:proofErr w:type="spellEnd"/>
      <w:r w:rsidR="007B10E2">
        <w:rPr>
          <w:rFonts w:ascii="Times New Roman" w:hAnsi="Times New Roman" w:cs="Times New Roman"/>
          <w:sz w:val="24"/>
          <w:szCs w:val="24"/>
        </w:rPr>
        <w:t>.</w:t>
      </w:r>
    </w:p>
    <w:p w:rsidR="002E79F5" w:rsidRPr="00633276" w:rsidRDefault="007B10E2" w:rsidP="006332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E79F5" w:rsidRPr="00633276">
        <w:rPr>
          <w:rFonts w:ascii="Times New Roman" w:hAnsi="Times New Roman" w:cs="Times New Roman"/>
          <w:sz w:val="24"/>
          <w:szCs w:val="24"/>
        </w:rPr>
        <w:t xml:space="preserve">everal groups have focused on </w:t>
      </w:r>
      <w:r w:rsidR="002E79F5" w:rsidRPr="00633276">
        <w:rPr>
          <w:rFonts w:ascii="Times New Roman" w:hAnsi="Times New Roman" w:cs="Times New Roman"/>
          <w:b/>
          <w:sz w:val="24"/>
          <w:szCs w:val="24"/>
        </w:rPr>
        <w:t>single-molecule properties</w:t>
      </w:r>
      <w:r w:rsidR="002E79F5" w:rsidRPr="00633276">
        <w:rPr>
          <w:rFonts w:ascii="Times New Roman" w:hAnsi="Times New Roman" w:cs="Times New Roman"/>
          <w:sz w:val="24"/>
          <w:szCs w:val="24"/>
        </w:rPr>
        <w:t xml:space="preserve"> in organic and metal-organic solids. Such is the joint contribution coming from the Zhou and Yao groups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44</w:t>
      </w:r>
      <w:r w:rsidR="002E79F5" w:rsidRPr="00633276">
        <w:rPr>
          <w:rFonts w:ascii="Times New Roman" w:hAnsi="Times New Roman" w:cs="Times New Roman"/>
          <w:sz w:val="24"/>
          <w:szCs w:val="24"/>
        </w:rPr>
        <w:t xml:space="preserve"> from the Changchun Institute of Applied Chemistry, who undertook the synthesis and extensive characterization of two new boron </w:t>
      </w:r>
      <w:proofErr w:type="spellStart"/>
      <w:r w:rsidR="002E79F5" w:rsidRPr="00633276">
        <w:rPr>
          <w:rFonts w:ascii="Times New Roman" w:hAnsi="Times New Roman" w:cs="Times New Roman"/>
          <w:sz w:val="24"/>
          <w:szCs w:val="24"/>
        </w:rPr>
        <w:t>oxadiazole</w:t>
      </w:r>
      <w:proofErr w:type="spellEnd"/>
      <w:r w:rsidR="002E79F5" w:rsidRPr="00633276">
        <w:rPr>
          <w:rFonts w:ascii="Times New Roman" w:hAnsi="Times New Roman" w:cs="Times New Roman"/>
          <w:sz w:val="24"/>
          <w:szCs w:val="24"/>
        </w:rPr>
        <w:t xml:space="preserve"> complexes, acting as deep blue emitters and electron transport materials.</w:t>
      </w:r>
      <w:r w:rsidR="00A41FA3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593AD4" w:rsidRPr="00633276">
        <w:rPr>
          <w:rFonts w:ascii="Times New Roman" w:hAnsi="Times New Roman" w:cs="Times New Roman"/>
          <w:sz w:val="24"/>
          <w:szCs w:val="24"/>
        </w:rPr>
        <w:t xml:space="preserve">In search for new organic light-emitting diode materials (OLEDs), the Liu and </w:t>
      </w:r>
      <w:proofErr w:type="spellStart"/>
      <w:r w:rsidR="00593AD4" w:rsidRPr="00633276">
        <w:rPr>
          <w:rFonts w:ascii="Times New Roman" w:hAnsi="Times New Roman" w:cs="Times New Roman"/>
          <w:sz w:val="24"/>
          <w:szCs w:val="24"/>
        </w:rPr>
        <w:t>Bian</w:t>
      </w:r>
      <w:proofErr w:type="spellEnd"/>
      <w:r w:rsidR="00593AD4" w:rsidRPr="00633276">
        <w:rPr>
          <w:rFonts w:ascii="Times New Roman" w:hAnsi="Times New Roman" w:cs="Times New Roman"/>
          <w:sz w:val="24"/>
          <w:szCs w:val="24"/>
        </w:rPr>
        <w:t xml:space="preserve"> groups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="00593AD4" w:rsidRPr="00633276">
        <w:rPr>
          <w:rFonts w:ascii="Times New Roman" w:hAnsi="Times New Roman" w:cs="Times New Roman"/>
          <w:sz w:val="24"/>
          <w:szCs w:val="24"/>
        </w:rPr>
        <w:t xml:space="preserve"> at Peking University reported the </w:t>
      </w:r>
      <w:r w:rsidR="00B50FE5" w:rsidRPr="00633276">
        <w:rPr>
          <w:rFonts w:ascii="Times New Roman" w:hAnsi="Times New Roman" w:cs="Times New Roman"/>
          <w:sz w:val="24"/>
          <w:szCs w:val="24"/>
        </w:rPr>
        <w:t>structures and highly emissive</w:t>
      </w:r>
      <w:r w:rsidR="00593AD4" w:rsidRPr="00633276">
        <w:rPr>
          <w:rFonts w:ascii="Times New Roman" w:hAnsi="Times New Roman" w:cs="Times New Roman"/>
          <w:sz w:val="24"/>
          <w:szCs w:val="24"/>
        </w:rPr>
        <w:t xml:space="preserve"> properties of</w:t>
      </w:r>
      <w:r w:rsidR="00B50FE5" w:rsidRPr="00633276">
        <w:rPr>
          <w:rFonts w:ascii="Times New Roman" w:hAnsi="Times New Roman" w:cs="Times New Roman"/>
          <w:sz w:val="24"/>
          <w:szCs w:val="24"/>
        </w:rPr>
        <w:t xml:space="preserve"> thermally stable </w:t>
      </w:r>
      <w:proofErr w:type="gramStart"/>
      <w:r w:rsidR="00B50FE5" w:rsidRPr="00633276">
        <w:rPr>
          <w:rFonts w:ascii="Times New Roman" w:hAnsi="Times New Roman" w:cs="Times New Roman"/>
          <w:sz w:val="24"/>
          <w:szCs w:val="24"/>
        </w:rPr>
        <w:t>copper(</w:t>
      </w:r>
      <w:proofErr w:type="gramEnd"/>
      <w:r w:rsidR="00B50FE5" w:rsidRPr="00633276">
        <w:rPr>
          <w:rFonts w:ascii="Times New Roman" w:hAnsi="Times New Roman" w:cs="Times New Roman"/>
          <w:sz w:val="24"/>
          <w:szCs w:val="24"/>
        </w:rPr>
        <w:t xml:space="preserve">I) binuclear complexes </w:t>
      </w:r>
      <w:r w:rsidR="00593AD4" w:rsidRPr="00633276">
        <w:rPr>
          <w:rFonts w:ascii="Times New Roman" w:hAnsi="Times New Roman" w:cs="Times New Roman"/>
          <w:sz w:val="24"/>
          <w:szCs w:val="24"/>
        </w:rPr>
        <w:t>involving</w:t>
      </w:r>
      <w:r w:rsidR="00B50FE5" w:rsidRPr="00633276">
        <w:rPr>
          <w:rFonts w:ascii="Times New Roman" w:hAnsi="Times New Roman" w:cs="Times New Roman"/>
          <w:sz w:val="24"/>
          <w:szCs w:val="24"/>
        </w:rPr>
        <w:t xml:space="preserve"> Cu</w:t>
      </w:r>
      <w:r w:rsidR="00B50FE5" w:rsidRPr="00633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0FE5" w:rsidRPr="00633276">
        <w:rPr>
          <w:rFonts w:ascii="Times New Roman" w:hAnsi="Times New Roman" w:cs="Times New Roman"/>
          <w:sz w:val="24"/>
          <w:szCs w:val="24"/>
        </w:rPr>
        <w:t>I</w:t>
      </w:r>
      <w:r w:rsidR="00B50FE5" w:rsidRPr="00633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50FE5" w:rsidRPr="0063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FE5" w:rsidRPr="00633276">
        <w:rPr>
          <w:rFonts w:ascii="Times New Roman" w:hAnsi="Times New Roman" w:cs="Times New Roman"/>
          <w:sz w:val="24"/>
          <w:szCs w:val="24"/>
        </w:rPr>
        <w:t>luminophores</w:t>
      </w:r>
      <w:proofErr w:type="spellEnd"/>
      <w:r w:rsidR="00B50FE5" w:rsidRPr="00633276">
        <w:rPr>
          <w:rFonts w:ascii="Times New Roman" w:hAnsi="Times New Roman" w:cs="Times New Roman"/>
          <w:sz w:val="24"/>
          <w:szCs w:val="24"/>
        </w:rPr>
        <w:t xml:space="preserve">. </w:t>
      </w:r>
      <w:r w:rsidR="00624BDF" w:rsidRPr="00633276">
        <w:rPr>
          <w:rFonts w:ascii="Times New Roman" w:hAnsi="Times New Roman" w:cs="Times New Roman"/>
          <w:sz w:val="24"/>
          <w:szCs w:val="24"/>
        </w:rPr>
        <w:t>At the interface of organic chemistry and materials engineering, the Patra group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46</w:t>
      </w:r>
      <w:r w:rsidR="00624BDF" w:rsidRPr="00633276">
        <w:rPr>
          <w:rFonts w:ascii="Times New Roman" w:hAnsi="Times New Roman" w:cs="Times New Roman"/>
          <w:sz w:val="24"/>
          <w:szCs w:val="24"/>
        </w:rPr>
        <w:t xml:space="preserve"> compared a Suzuki coupling to a Schiff base condensation in generating a fluorescent organic material from a biologically relevant </w:t>
      </w:r>
      <w:proofErr w:type="spellStart"/>
      <w:r w:rsidR="00624BDF" w:rsidRPr="00633276">
        <w:rPr>
          <w:rFonts w:ascii="Times New Roman" w:hAnsi="Times New Roman" w:cs="Times New Roman"/>
          <w:sz w:val="24"/>
          <w:szCs w:val="24"/>
        </w:rPr>
        <w:t>pyridoindole</w:t>
      </w:r>
      <w:proofErr w:type="spellEnd"/>
      <w:r w:rsidR="00624BDF" w:rsidRPr="00633276">
        <w:rPr>
          <w:rFonts w:ascii="Times New Roman" w:hAnsi="Times New Roman" w:cs="Times New Roman"/>
          <w:sz w:val="24"/>
          <w:szCs w:val="24"/>
        </w:rPr>
        <w:t xml:space="preserve">. </w:t>
      </w:r>
      <w:r w:rsidR="00A41FA3" w:rsidRPr="00633276">
        <w:rPr>
          <w:rFonts w:ascii="Times New Roman" w:hAnsi="Times New Roman" w:cs="Times New Roman"/>
          <w:sz w:val="24"/>
          <w:szCs w:val="24"/>
        </w:rPr>
        <w:t>The Wang and Gao groups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47</w:t>
      </w:r>
      <w:r w:rsidR="00A41FA3" w:rsidRPr="00633276">
        <w:rPr>
          <w:rFonts w:ascii="Times New Roman" w:hAnsi="Times New Roman" w:cs="Times New Roman"/>
          <w:sz w:val="24"/>
          <w:szCs w:val="24"/>
        </w:rPr>
        <w:t xml:space="preserve"> from Peking University described two new evaporable single molecule magnets based on </w:t>
      </w:r>
      <w:r w:rsidR="000701BD" w:rsidRPr="00633276">
        <w:rPr>
          <w:rFonts w:ascii="Times New Roman" w:hAnsi="Times New Roman" w:cs="Times New Roman"/>
          <w:sz w:val="24"/>
          <w:szCs w:val="24"/>
        </w:rPr>
        <w:t xml:space="preserve">non-symmetrical </w:t>
      </w:r>
      <w:r w:rsidR="00A41FA3" w:rsidRPr="00633276">
        <w:rPr>
          <w:rFonts w:ascii="Times New Roman" w:hAnsi="Times New Roman" w:cs="Times New Roman"/>
          <w:sz w:val="24"/>
          <w:szCs w:val="24"/>
        </w:rPr>
        <w:t>β-</w:t>
      </w:r>
      <w:proofErr w:type="spellStart"/>
      <w:r w:rsidR="00A41FA3" w:rsidRPr="00633276">
        <w:rPr>
          <w:rFonts w:ascii="Times New Roman" w:hAnsi="Times New Roman" w:cs="Times New Roman"/>
          <w:sz w:val="24"/>
          <w:szCs w:val="24"/>
        </w:rPr>
        <w:t>diketonat</w:t>
      </w:r>
      <w:r w:rsidR="000701BD" w:rsidRPr="0063327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41FA3" w:rsidRPr="00633276">
        <w:rPr>
          <w:rFonts w:ascii="Times New Roman" w:hAnsi="Times New Roman" w:cs="Times New Roman"/>
          <w:sz w:val="24"/>
          <w:szCs w:val="24"/>
        </w:rPr>
        <w:t xml:space="preserve"> complexes of </w:t>
      </w:r>
      <w:proofErr w:type="gramStart"/>
      <w:r w:rsidR="00A41FA3" w:rsidRPr="00633276">
        <w:rPr>
          <w:rFonts w:ascii="Times New Roman" w:hAnsi="Times New Roman" w:cs="Times New Roman"/>
          <w:sz w:val="24"/>
          <w:szCs w:val="24"/>
        </w:rPr>
        <w:t>dysprosium(</w:t>
      </w:r>
      <w:proofErr w:type="gramEnd"/>
      <w:r w:rsidR="00A41FA3" w:rsidRPr="00633276">
        <w:rPr>
          <w:rFonts w:ascii="Times New Roman" w:hAnsi="Times New Roman" w:cs="Times New Roman"/>
          <w:sz w:val="24"/>
          <w:szCs w:val="24"/>
        </w:rPr>
        <w:t>III)</w:t>
      </w:r>
      <w:r w:rsidR="000701BD" w:rsidRPr="00633276">
        <w:rPr>
          <w:rFonts w:ascii="Times New Roman" w:hAnsi="Times New Roman" w:cs="Times New Roman"/>
          <w:sz w:val="24"/>
          <w:szCs w:val="24"/>
        </w:rPr>
        <w:t>, while Hatcher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48</w:t>
      </w:r>
      <w:r w:rsidR="000701BD" w:rsidRPr="00633276">
        <w:rPr>
          <w:rFonts w:ascii="Times New Roman" w:hAnsi="Times New Roman" w:cs="Times New Roman"/>
          <w:sz w:val="24"/>
          <w:szCs w:val="24"/>
        </w:rPr>
        <w:t xml:space="preserve"> describes a switchable materials based on a new palladium complex that undergoes nitro-</w:t>
      </w:r>
      <w:proofErr w:type="spellStart"/>
      <w:r w:rsidR="000701BD" w:rsidRPr="00633276">
        <w:rPr>
          <w:rFonts w:ascii="Times New Roman" w:hAnsi="Times New Roman" w:cs="Times New Roman"/>
          <w:sz w:val="24"/>
          <w:szCs w:val="24"/>
        </w:rPr>
        <w:t>nitrito</w:t>
      </w:r>
      <w:proofErr w:type="spellEnd"/>
      <w:r w:rsidR="000701BD" w:rsidRPr="0063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BD" w:rsidRPr="00633276">
        <w:rPr>
          <w:rFonts w:ascii="Times New Roman" w:hAnsi="Times New Roman" w:cs="Times New Roman"/>
          <w:sz w:val="24"/>
          <w:szCs w:val="24"/>
        </w:rPr>
        <w:t>photoinduced</w:t>
      </w:r>
      <w:proofErr w:type="spellEnd"/>
      <w:r w:rsidR="000701BD" w:rsidRPr="00633276">
        <w:rPr>
          <w:rFonts w:ascii="Times New Roman" w:hAnsi="Times New Roman" w:cs="Times New Roman"/>
          <w:sz w:val="24"/>
          <w:szCs w:val="24"/>
        </w:rPr>
        <w:t xml:space="preserve"> switching near room temperature</w:t>
      </w:r>
      <w:r w:rsidR="00DF3B06" w:rsidRPr="00633276">
        <w:rPr>
          <w:rFonts w:ascii="Times New Roman" w:hAnsi="Times New Roman" w:cs="Times New Roman"/>
          <w:sz w:val="24"/>
          <w:szCs w:val="24"/>
        </w:rPr>
        <w:t>. The Patra group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49</w:t>
      </w:r>
      <w:r w:rsidR="00DF3B06" w:rsidRPr="00633276">
        <w:rPr>
          <w:rFonts w:ascii="Times New Roman" w:hAnsi="Times New Roman" w:cs="Times New Roman"/>
          <w:sz w:val="24"/>
          <w:szCs w:val="24"/>
        </w:rPr>
        <w:t xml:space="preserve"> provided the structural characterisation of</w:t>
      </w:r>
      <w:r w:rsidR="00DA3F8C" w:rsidRPr="00633276">
        <w:rPr>
          <w:rFonts w:ascii="Times New Roman" w:hAnsi="Times New Roman" w:cs="Times New Roman"/>
          <w:sz w:val="24"/>
          <w:szCs w:val="24"/>
        </w:rPr>
        <w:t xml:space="preserve"> four biologically active</w:t>
      </w:r>
      <w:r w:rsidR="00DF3B06" w:rsidRPr="00633276">
        <w:rPr>
          <w:rFonts w:ascii="Times New Roman" w:hAnsi="Times New Roman" w:cs="Times New Roman"/>
          <w:sz w:val="24"/>
          <w:szCs w:val="24"/>
        </w:rPr>
        <w:t xml:space="preserve"> mononuclear complexes of samarium(III) and erbium(III)</w:t>
      </w:r>
      <w:r w:rsidR="004E5936" w:rsidRPr="00633276">
        <w:rPr>
          <w:rFonts w:ascii="Times New Roman" w:hAnsi="Times New Roman" w:cs="Times New Roman"/>
          <w:sz w:val="24"/>
          <w:szCs w:val="24"/>
        </w:rPr>
        <w:t>,</w:t>
      </w:r>
      <w:r w:rsidR="00DF3B06" w:rsidRPr="00633276">
        <w:rPr>
          <w:rFonts w:ascii="Times New Roman" w:hAnsi="Times New Roman" w:cs="Times New Roman"/>
          <w:sz w:val="24"/>
          <w:szCs w:val="24"/>
        </w:rPr>
        <w:t xml:space="preserve"> which</w:t>
      </w:r>
      <w:r w:rsidR="00DA3F8C" w:rsidRPr="00633276">
        <w:rPr>
          <w:rFonts w:ascii="Times New Roman" w:hAnsi="Times New Roman" w:cs="Times New Roman"/>
          <w:sz w:val="24"/>
          <w:szCs w:val="24"/>
        </w:rPr>
        <w:t xml:space="preserve"> can bind to DNA </w:t>
      </w:r>
      <w:r w:rsidR="004E5936" w:rsidRPr="00633276">
        <w:rPr>
          <w:rFonts w:ascii="Times New Roman" w:hAnsi="Times New Roman" w:cs="Times New Roman"/>
          <w:sz w:val="24"/>
          <w:szCs w:val="24"/>
        </w:rPr>
        <w:t xml:space="preserve">(as well as </w:t>
      </w:r>
      <w:r w:rsidR="00DA3F8C" w:rsidRPr="00633276">
        <w:rPr>
          <w:rFonts w:ascii="Times New Roman" w:hAnsi="Times New Roman" w:cs="Times New Roman"/>
          <w:sz w:val="24"/>
          <w:szCs w:val="24"/>
        </w:rPr>
        <w:t>bovine serum albumin</w:t>
      </w:r>
      <w:r w:rsidR="004E5936" w:rsidRPr="00633276">
        <w:rPr>
          <w:rFonts w:ascii="Times New Roman" w:hAnsi="Times New Roman" w:cs="Times New Roman"/>
          <w:sz w:val="24"/>
          <w:szCs w:val="24"/>
        </w:rPr>
        <w:t>)</w:t>
      </w:r>
      <w:r w:rsidR="00DA3F8C" w:rsidRPr="00633276">
        <w:rPr>
          <w:rFonts w:ascii="Times New Roman" w:hAnsi="Times New Roman" w:cs="Times New Roman"/>
          <w:sz w:val="24"/>
          <w:szCs w:val="24"/>
        </w:rPr>
        <w:t xml:space="preserve">, </w:t>
      </w:r>
      <w:r w:rsidR="004E5936" w:rsidRPr="00633276">
        <w:rPr>
          <w:rFonts w:ascii="Times New Roman" w:hAnsi="Times New Roman" w:cs="Times New Roman"/>
          <w:sz w:val="24"/>
          <w:szCs w:val="24"/>
        </w:rPr>
        <w:t xml:space="preserve">thus </w:t>
      </w:r>
      <w:r w:rsidR="00DA3F8C" w:rsidRPr="00633276">
        <w:rPr>
          <w:rFonts w:ascii="Times New Roman" w:hAnsi="Times New Roman" w:cs="Times New Roman"/>
          <w:sz w:val="24"/>
          <w:szCs w:val="24"/>
        </w:rPr>
        <w:t xml:space="preserve">permitting </w:t>
      </w:r>
      <w:r>
        <w:rPr>
          <w:rFonts w:ascii="Times New Roman" w:hAnsi="Times New Roman" w:cs="Times New Roman"/>
          <w:sz w:val="24"/>
          <w:szCs w:val="24"/>
        </w:rPr>
        <w:t xml:space="preserve">photo-induced </w:t>
      </w:r>
      <w:r w:rsidR="00DA3F8C" w:rsidRPr="00633276">
        <w:rPr>
          <w:rFonts w:ascii="Times New Roman" w:hAnsi="Times New Roman" w:cs="Times New Roman"/>
          <w:sz w:val="24"/>
          <w:szCs w:val="24"/>
        </w:rPr>
        <w:t>cleavage of supercoiled into nicked circular DNA</w:t>
      </w:r>
      <w:r w:rsidR="004E5936" w:rsidRPr="00633276">
        <w:rPr>
          <w:rFonts w:ascii="Times New Roman" w:hAnsi="Times New Roman" w:cs="Times New Roman"/>
          <w:sz w:val="24"/>
          <w:szCs w:val="24"/>
        </w:rPr>
        <w:t>.</w:t>
      </w:r>
      <w:r w:rsidR="00B50FE5" w:rsidRPr="006332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A7" w:rsidRPr="00633276" w:rsidRDefault="00082A5E" w:rsidP="0063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276">
        <w:rPr>
          <w:rFonts w:ascii="Times New Roman" w:hAnsi="Times New Roman" w:cs="Times New Roman"/>
          <w:sz w:val="24"/>
          <w:szCs w:val="24"/>
        </w:rPr>
        <w:tab/>
      </w:r>
      <w:r w:rsidR="007152AD" w:rsidRPr="00633276">
        <w:rPr>
          <w:rFonts w:ascii="Times New Roman" w:hAnsi="Times New Roman" w:cs="Times New Roman"/>
          <w:sz w:val="24"/>
          <w:szCs w:val="24"/>
        </w:rPr>
        <w:t>The rising importance of nanoparticle design and synthesis in crystal engineering is reflected by al</w:t>
      </w:r>
      <w:r w:rsidRPr="00633276">
        <w:rPr>
          <w:rFonts w:ascii="Times New Roman" w:hAnsi="Times New Roman" w:cs="Times New Roman"/>
          <w:sz w:val="24"/>
          <w:szCs w:val="24"/>
        </w:rPr>
        <w:t xml:space="preserve">most a dozen of contributions dedicated to </w:t>
      </w:r>
      <w:r w:rsidR="007152AD" w:rsidRPr="00633276">
        <w:rPr>
          <w:rFonts w:ascii="Times New Roman" w:hAnsi="Times New Roman" w:cs="Times New Roman"/>
          <w:sz w:val="24"/>
          <w:szCs w:val="24"/>
        </w:rPr>
        <w:t xml:space="preserve">properties and synthesis of </w:t>
      </w:r>
      <w:r w:rsidRPr="00633276">
        <w:rPr>
          <w:rFonts w:ascii="Times New Roman" w:hAnsi="Times New Roman" w:cs="Times New Roman"/>
          <w:sz w:val="24"/>
          <w:szCs w:val="24"/>
        </w:rPr>
        <w:t xml:space="preserve">nanoparticles </w:t>
      </w:r>
      <w:r w:rsidR="007152AD" w:rsidRPr="00633276">
        <w:rPr>
          <w:rFonts w:ascii="Times New Roman" w:hAnsi="Times New Roman" w:cs="Times New Roman"/>
          <w:sz w:val="24"/>
          <w:szCs w:val="24"/>
        </w:rPr>
        <w:t>or materials based on nanoparticles of metals or metal oxides</w:t>
      </w:r>
      <w:r w:rsidRPr="00633276">
        <w:rPr>
          <w:rFonts w:ascii="Times New Roman" w:hAnsi="Times New Roman" w:cs="Times New Roman"/>
          <w:sz w:val="24"/>
          <w:szCs w:val="24"/>
        </w:rPr>
        <w:t xml:space="preserve">. The </w:t>
      </w:r>
      <w:r w:rsidR="007152AD" w:rsidRPr="00633276">
        <w:rPr>
          <w:rFonts w:ascii="Times New Roman" w:hAnsi="Times New Roman" w:cs="Times New Roman"/>
          <w:sz w:val="24"/>
          <w:szCs w:val="24"/>
        </w:rPr>
        <w:t>Wang groups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="007152AD" w:rsidRPr="0063327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7152AD" w:rsidRPr="00633276">
        <w:rPr>
          <w:rFonts w:ascii="Times New Roman" w:hAnsi="Times New Roman" w:cs="Times New Roman"/>
          <w:sz w:val="24"/>
          <w:szCs w:val="24"/>
        </w:rPr>
        <w:t>Beihang</w:t>
      </w:r>
      <w:proofErr w:type="spellEnd"/>
      <w:r w:rsidR="007152AD" w:rsidRPr="00633276">
        <w:rPr>
          <w:rFonts w:ascii="Times New Roman" w:hAnsi="Times New Roman" w:cs="Times New Roman"/>
          <w:sz w:val="24"/>
          <w:szCs w:val="24"/>
        </w:rPr>
        <w:t xml:space="preserve"> University and Beijing Institute of Technology described a route to the synthesis of </w:t>
      </w:r>
      <w:proofErr w:type="spellStart"/>
      <w:r w:rsidR="007152AD" w:rsidRPr="00633276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="007152AD" w:rsidRPr="0063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2AD" w:rsidRPr="00633276">
        <w:rPr>
          <w:rFonts w:ascii="Times New Roman" w:hAnsi="Times New Roman" w:cs="Times New Roman"/>
          <w:sz w:val="24"/>
          <w:szCs w:val="24"/>
        </w:rPr>
        <w:t>nanorods</w:t>
      </w:r>
      <w:proofErr w:type="spellEnd"/>
      <w:r w:rsidR="007152AD" w:rsidRPr="00633276">
        <w:rPr>
          <w:rFonts w:ascii="Times New Roman" w:hAnsi="Times New Roman" w:cs="Times New Roman"/>
          <w:sz w:val="24"/>
          <w:szCs w:val="24"/>
        </w:rPr>
        <w:t xml:space="preserve"> with controllable aspect ratio, for use in composite materials with controllable microwave absorption properties. The composite nanoparticles of CeO</w:t>
      </w:r>
      <w:r w:rsidR="007152AD" w:rsidRPr="00633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152AD" w:rsidRPr="00633276">
        <w:rPr>
          <w:rFonts w:ascii="Times New Roman" w:hAnsi="Times New Roman" w:cs="Times New Roman"/>
          <w:sz w:val="24"/>
          <w:szCs w:val="24"/>
        </w:rPr>
        <w:t xml:space="preserve"> and MoS</w:t>
      </w:r>
      <w:r w:rsidR="007152AD" w:rsidRPr="0063327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152AD" w:rsidRPr="00633276">
        <w:rPr>
          <w:rFonts w:ascii="Times New Roman" w:hAnsi="Times New Roman" w:cs="Times New Roman"/>
          <w:sz w:val="24"/>
          <w:szCs w:val="24"/>
        </w:rPr>
        <w:t xml:space="preserve"> with core-shell architecture have been devised by the Du group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51</w:t>
      </w:r>
      <w:r w:rsidR="007152AD" w:rsidRPr="00633276">
        <w:rPr>
          <w:rFonts w:ascii="Times New Roman" w:hAnsi="Times New Roman" w:cs="Times New Roman"/>
          <w:sz w:val="24"/>
          <w:szCs w:val="24"/>
        </w:rPr>
        <w:t xml:space="preserve"> at Xi'an </w:t>
      </w:r>
      <w:proofErr w:type="spellStart"/>
      <w:r w:rsidR="007152AD" w:rsidRPr="00633276">
        <w:rPr>
          <w:rFonts w:ascii="Times New Roman" w:hAnsi="Times New Roman" w:cs="Times New Roman"/>
          <w:sz w:val="24"/>
          <w:szCs w:val="24"/>
        </w:rPr>
        <w:t>Jiaotong</w:t>
      </w:r>
      <w:proofErr w:type="spellEnd"/>
      <w:r w:rsidR="007152AD" w:rsidRPr="00633276">
        <w:rPr>
          <w:rFonts w:ascii="Times New Roman" w:hAnsi="Times New Roman" w:cs="Times New Roman"/>
          <w:sz w:val="24"/>
          <w:szCs w:val="24"/>
        </w:rPr>
        <w:t xml:space="preserve"> University for use as high capacitance, energy and power density supercapacitors.</w:t>
      </w:r>
      <w:r w:rsidR="004D44B9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083CFC" w:rsidRPr="00633276">
        <w:rPr>
          <w:rFonts w:ascii="Times New Roman" w:hAnsi="Times New Roman" w:cs="Times New Roman"/>
          <w:sz w:val="24"/>
          <w:szCs w:val="24"/>
        </w:rPr>
        <w:t>The Jiang and Deng groups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52</w:t>
      </w:r>
      <w:r w:rsidR="00083CFC" w:rsidRPr="00633276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083CFC" w:rsidRPr="00633276">
        <w:rPr>
          <w:rFonts w:ascii="Times New Roman" w:hAnsi="Times New Roman" w:cs="Times New Roman"/>
          <w:sz w:val="24"/>
          <w:szCs w:val="24"/>
        </w:rPr>
        <w:t>Fudan</w:t>
      </w:r>
      <w:proofErr w:type="spellEnd"/>
      <w:r w:rsidR="00083CFC" w:rsidRPr="00633276">
        <w:rPr>
          <w:rFonts w:ascii="Times New Roman" w:hAnsi="Times New Roman" w:cs="Times New Roman"/>
          <w:sz w:val="24"/>
          <w:szCs w:val="24"/>
        </w:rPr>
        <w:t xml:space="preserve"> University demonstrated the controlled assembly of siliceous vesicles using self-assembled </w:t>
      </w:r>
      <w:proofErr w:type="spellStart"/>
      <w:r w:rsidR="00083CFC" w:rsidRPr="00633276">
        <w:rPr>
          <w:rFonts w:ascii="Times New Roman" w:hAnsi="Times New Roman" w:cs="Times New Roman"/>
          <w:sz w:val="24"/>
          <w:szCs w:val="24"/>
        </w:rPr>
        <w:t>organoammonium</w:t>
      </w:r>
      <w:proofErr w:type="spellEnd"/>
      <w:r w:rsidR="00083CFC" w:rsidRPr="00633276">
        <w:rPr>
          <w:rFonts w:ascii="Times New Roman" w:hAnsi="Times New Roman" w:cs="Times New Roman"/>
          <w:sz w:val="24"/>
          <w:szCs w:val="24"/>
        </w:rPr>
        <w:t xml:space="preserve"> templates</w:t>
      </w:r>
      <w:r w:rsidR="004D44B9" w:rsidRPr="00633276">
        <w:rPr>
          <w:rFonts w:ascii="Times New Roman" w:hAnsi="Times New Roman" w:cs="Times New Roman"/>
          <w:sz w:val="24"/>
          <w:szCs w:val="24"/>
        </w:rPr>
        <w:t>, while the Li and Zhou groups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53</w:t>
      </w:r>
      <w:r w:rsidR="004D44B9" w:rsidRPr="00633276">
        <w:rPr>
          <w:rFonts w:ascii="Times New Roman" w:hAnsi="Times New Roman" w:cs="Times New Roman"/>
          <w:sz w:val="24"/>
          <w:szCs w:val="24"/>
        </w:rPr>
        <w:t xml:space="preserve"> at Jilin University described a template-free synthesis of </w:t>
      </w:r>
      <w:proofErr w:type="spellStart"/>
      <w:r w:rsidR="004D44B9" w:rsidRPr="00633276">
        <w:rPr>
          <w:rFonts w:ascii="Times New Roman" w:hAnsi="Times New Roman" w:cs="Times New Roman"/>
          <w:sz w:val="24"/>
          <w:szCs w:val="24"/>
        </w:rPr>
        <w:t>vanadia</w:t>
      </w:r>
      <w:proofErr w:type="spellEnd"/>
      <w:r w:rsidR="004D44B9" w:rsidRPr="00633276">
        <w:rPr>
          <w:rFonts w:ascii="Times New Roman" w:hAnsi="Times New Roman" w:cs="Times New Roman"/>
          <w:sz w:val="24"/>
          <w:szCs w:val="24"/>
        </w:rPr>
        <w:t xml:space="preserve"> nanoparticles and hollow </w:t>
      </w:r>
      <w:proofErr w:type="spellStart"/>
      <w:r w:rsidR="00811BC0" w:rsidRPr="00633276">
        <w:rPr>
          <w:rFonts w:ascii="Times New Roman" w:hAnsi="Times New Roman" w:cs="Times New Roman"/>
          <w:sz w:val="24"/>
          <w:szCs w:val="24"/>
        </w:rPr>
        <w:t>nano</w:t>
      </w:r>
      <w:r w:rsidR="004D44B9" w:rsidRPr="00633276">
        <w:rPr>
          <w:rFonts w:ascii="Times New Roman" w:hAnsi="Times New Roman" w:cs="Times New Roman"/>
          <w:sz w:val="24"/>
          <w:szCs w:val="24"/>
        </w:rPr>
        <w:t>sphere</w:t>
      </w:r>
      <w:r w:rsidR="00811BC0" w:rsidRPr="0063327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D44B9" w:rsidRPr="00633276">
        <w:rPr>
          <w:rFonts w:ascii="Times New Roman" w:hAnsi="Times New Roman" w:cs="Times New Roman"/>
          <w:sz w:val="24"/>
          <w:szCs w:val="24"/>
        </w:rPr>
        <w:t xml:space="preserve"> </w:t>
      </w:r>
      <w:r w:rsidR="00F21EFB" w:rsidRPr="00633276">
        <w:rPr>
          <w:rFonts w:ascii="Times New Roman" w:hAnsi="Times New Roman" w:cs="Times New Roman"/>
          <w:sz w:val="24"/>
          <w:szCs w:val="24"/>
        </w:rPr>
        <w:t xml:space="preserve">with potential applications as cathode materials in lithium-ion batteries, </w:t>
      </w:r>
      <w:r w:rsidR="004D44B9" w:rsidRPr="00633276">
        <w:rPr>
          <w:rFonts w:ascii="Times New Roman" w:hAnsi="Times New Roman" w:cs="Times New Roman"/>
          <w:sz w:val="24"/>
          <w:szCs w:val="24"/>
        </w:rPr>
        <w:t xml:space="preserve">by controlled </w:t>
      </w:r>
      <w:proofErr w:type="spellStart"/>
      <w:r w:rsidR="004D44B9" w:rsidRPr="00633276">
        <w:rPr>
          <w:rFonts w:ascii="Times New Roman" w:hAnsi="Times New Roman" w:cs="Times New Roman"/>
          <w:sz w:val="24"/>
          <w:szCs w:val="24"/>
        </w:rPr>
        <w:t>thermolysis</w:t>
      </w:r>
      <w:proofErr w:type="spellEnd"/>
      <w:r w:rsidR="004D44B9" w:rsidRPr="00633276">
        <w:rPr>
          <w:rFonts w:ascii="Times New Roman" w:hAnsi="Times New Roman" w:cs="Times New Roman"/>
          <w:sz w:val="24"/>
          <w:szCs w:val="24"/>
        </w:rPr>
        <w:t xml:space="preserve"> of metal-organic </w:t>
      </w:r>
      <w:proofErr w:type="spellStart"/>
      <w:r w:rsidR="004D44B9" w:rsidRPr="00633276">
        <w:rPr>
          <w:rFonts w:ascii="Times New Roman" w:hAnsi="Times New Roman" w:cs="Times New Roman"/>
          <w:sz w:val="24"/>
          <w:szCs w:val="24"/>
        </w:rPr>
        <w:t>vanadyl</w:t>
      </w:r>
      <w:proofErr w:type="spellEnd"/>
      <w:r w:rsidR="004D44B9" w:rsidRPr="0063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4B9" w:rsidRPr="00633276">
        <w:rPr>
          <w:rFonts w:ascii="Times New Roman" w:hAnsi="Times New Roman" w:cs="Times New Roman"/>
          <w:sz w:val="24"/>
          <w:szCs w:val="24"/>
        </w:rPr>
        <w:t>glycerolate</w:t>
      </w:r>
      <w:proofErr w:type="spellEnd"/>
      <w:r w:rsidR="004D44B9" w:rsidRPr="00633276">
        <w:rPr>
          <w:rFonts w:ascii="Times New Roman" w:hAnsi="Times New Roman" w:cs="Times New Roman"/>
          <w:sz w:val="24"/>
          <w:szCs w:val="24"/>
        </w:rPr>
        <w:t xml:space="preserve"> precursors</w:t>
      </w:r>
      <w:r w:rsidR="00E557FF" w:rsidRPr="00633276">
        <w:rPr>
          <w:rFonts w:ascii="Times New Roman" w:hAnsi="Times New Roman" w:cs="Times New Roman"/>
          <w:sz w:val="24"/>
          <w:szCs w:val="24"/>
        </w:rPr>
        <w:t xml:space="preserve">: lower temperatures preferred the formation of double- and single-walled hollow architectures, while increased temperatures led to the assembly of </w:t>
      </w:r>
      <w:r w:rsidR="00540A4C" w:rsidRPr="00633276">
        <w:rPr>
          <w:rFonts w:ascii="Times New Roman" w:hAnsi="Times New Roman" w:cs="Times New Roman"/>
          <w:sz w:val="24"/>
          <w:szCs w:val="24"/>
        </w:rPr>
        <w:t xml:space="preserve">solid </w:t>
      </w:r>
      <w:r w:rsidR="00E557FF" w:rsidRPr="00633276">
        <w:rPr>
          <w:rFonts w:ascii="Times New Roman" w:hAnsi="Times New Roman" w:cs="Times New Roman"/>
          <w:sz w:val="24"/>
          <w:szCs w:val="24"/>
        </w:rPr>
        <w:t>nanoparticles.</w:t>
      </w:r>
      <w:r w:rsidR="00633276" w:rsidRPr="00633276">
        <w:rPr>
          <w:rFonts w:ascii="Times New Roman" w:hAnsi="Times New Roman" w:cs="Times New Roman"/>
          <w:sz w:val="24"/>
          <w:szCs w:val="24"/>
        </w:rPr>
        <w:t xml:space="preserve"> The Song group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54</w:t>
      </w:r>
      <w:r w:rsidR="00633276" w:rsidRPr="00633276">
        <w:rPr>
          <w:rFonts w:ascii="Times New Roman" w:hAnsi="Times New Roman" w:cs="Times New Roman"/>
          <w:sz w:val="24"/>
          <w:szCs w:val="24"/>
        </w:rPr>
        <w:t xml:space="preserve"> at the Korea Advanced Institute of Science and Technology</w:t>
      </w:r>
      <w:r w:rsidR="00633276">
        <w:rPr>
          <w:rFonts w:ascii="Times New Roman" w:hAnsi="Times New Roman" w:cs="Times New Roman"/>
          <w:sz w:val="24"/>
          <w:szCs w:val="24"/>
        </w:rPr>
        <w:t xml:space="preserve"> developed </w:t>
      </w:r>
      <w:r w:rsidR="00633276">
        <w:rPr>
          <w:rFonts w:ascii="Times New Roman" w:hAnsi="Times New Roman" w:cs="Times New Roman"/>
          <w:sz w:val="24"/>
          <w:szCs w:val="24"/>
        </w:rPr>
        <w:lastRenderedPageBreak/>
        <w:t xml:space="preserve">intricate hybrid metal-metal oxide nanostructures by the assembly of silver nanoparticles onto </w:t>
      </w:r>
      <w:proofErr w:type="spellStart"/>
      <w:r w:rsidR="00633276">
        <w:rPr>
          <w:rFonts w:ascii="Times New Roman" w:hAnsi="Times New Roman" w:cs="Times New Roman"/>
          <w:sz w:val="24"/>
          <w:szCs w:val="24"/>
        </w:rPr>
        <w:t>octapodal</w:t>
      </w:r>
      <w:proofErr w:type="spellEnd"/>
      <w:r w:rsidR="00633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276">
        <w:rPr>
          <w:rFonts w:ascii="Times New Roman" w:hAnsi="Times New Roman" w:cs="Times New Roman"/>
          <w:sz w:val="24"/>
          <w:szCs w:val="24"/>
        </w:rPr>
        <w:t>MnO</w:t>
      </w:r>
      <w:proofErr w:type="spellEnd"/>
      <w:r w:rsidR="00633276">
        <w:rPr>
          <w:rFonts w:ascii="Times New Roman" w:hAnsi="Times New Roman" w:cs="Times New Roman"/>
          <w:sz w:val="24"/>
          <w:szCs w:val="24"/>
        </w:rPr>
        <w:t xml:space="preserve"> nanoparticle. Remarkably, the association between the two types of nanostructures is sufficiently stable to allow for partial etching of the silver nanostructure and replacement with gold.</w:t>
      </w:r>
      <w:r w:rsidR="00E427B2">
        <w:rPr>
          <w:rFonts w:ascii="Times New Roman" w:hAnsi="Times New Roman" w:cs="Times New Roman"/>
          <w:sz w:val="24"/>
          <w:szCs w:val="24"/>
        </w:rPr>
        <w:t xml:space="preserve"> The synthesis</w:t>
      </w:r>
      <w:r w:rsidR="00FA75AF">
        <w:rPr>
          <w:rFonts w:ascii="Times New Roman" w:hAnsi="Times New Roman" w:cs="Times New Roman"/>
          <w:sz w:val="24"/>
          <w:szCs w:val="24"/>
        </w:rPr>
        <w:t xml:space="preserve"> of branched, and chemically complex nanostructures has been addressed </w:t>
      </w:r>
      <w:r w:rsidR="00E427B2">
        <w:rPr>
          <w:rFonts w:ascii="Times New Roman" w:hAnsi="Times New Roman" w:cs="Times New Roman"/>
          <w:sz w:val="24"/>
          <w:szCs w:val="24"/>
        </w:rPr>
        <w:t>by the Wang group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 w:rsidR="00E427B2">
        <w:rPr>
          <w:rFonts w:ascii="Times New Roman" w:hAnsi="Times New Roman" w:cs="Times New Roman"/>
          <w:sz w:val="24"/>
          <w:szCs w:val="24"/>
        </w:rPr>
        <w:t xml:space="preserve"> from Tsinghua University who present a one-pot process</w:t>
      </w:r>
      <w:r w:rsidR="00FA75AF">
        <w:rPr>
          <w:rFonts w:ascii="Times New Roman" w:hAnsi="Times New Roman" w:cs="Times New Roman"/>
          <w:sz w:val="24"/>
          <w:szCs w:val="24"/>
        </w:rPr>
        <w:t xml:space="preserve"> for the production of </w:t>
      </w:r>
      <w:proofErr w:type="spellStart"/>
      <w:r w:rsidR="00FA75AF">
        <w:rPr>
          <w:rFonts w:ascii="Times New Roman" w:hAnsi="Times New Roman" w:cs="Times New Roman"/>
          <w:sz w:val="24"/>
          <w:szCs w:val="24"/>
        </w:rPr>
        <w:t>trimetallic</w:t>
      </w:r>
      <w:proofErr w:type="spellEnd"/>
      <w:r w:rsidR="00FA75AF">
        <w:rPr>
          <w:rFonts w:ascii="Times New Roman" w:hAnsi="Times New Roman" w:cs="Times New Roman"/>
          <w:sz w:val="24"/>
          <w:szCs w:val="24"/>
        </w:rPr>
        <w:t xml:space="preserve"> nanoparticles </w:t>
      </w:r>
      <w:r w:rsidR="00FA75AF">
        <w:rPr>
          <w:rFonts w:ascii="Times New Roman" w:hAnsi="Times New Roman" w:cs="Times New Roman"/>
          <w:i/>
          <w:sz w:val="24"/>
          <w:szCs w:val="24"/>
        </w:rPr>
        <w:t>via</w:t>
      </w:r>
      <w:r w:rsidR="00E427B2">
        <w:rPr>
          <w:rFonts w:ascii="Times New Roman" w:hAnsi="Times New Roman" w:cs="Times New Roman"/>
          <w:sz w:val="24"/>
          <w:szCs w:val="24"/>
        </w:rPr>
        <w:t xml:space="preserve"> simultaneous reduction of </w:t>
      </w:r>
      <w:proofErr w:type="spellStart"/>
      <w:r w:rsidR="00E427B2">
        <w:rPr>
          <w:rFonts w:ascii="Times New Roman" w:hAnsi="Times New Roman" w:cs="Times New Roman"/>
          <w:sz w:val="24"/>
          <w:szCs w:val="24"/>
        </w:rPr>
        <w:t>Pt</w:t>
      </w:r>
      <w:r w:rsidR="00E427B2" w:rsidRPr="00E427B2">
        <w:rPr>
          <w:rFonts w:ascii="Times New Roman" w:hAnsi="Times New Roman" w:cs="Times New Roman"/>
          <w:sz w:val="24"/>
          <w:szCs w:val="24"/>
          <w:vertAlign w:val="superscript"/>
        </w:rPr>
        <w:t>IV</w:t>
      </w:r>
      <w:proofErr w:type="spellEnd"/>
      <w:r w:rsidR="00E427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7B2">
        <w:rPr>
          <w:rFonts w:ascii="Times New Roman" w:hAnsi="Times New Roman" w:cs="Times New Roman"/>
          <w:sz w:val="24"/>
          <w:szCs w:val="24"/>
        </w:rPr>
        <w:t>Pd</w:t>
      </w:r>
      <w:r w:rsidR="00E427B2" w:rsidRPr="00E427B2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 w:rsidR="00E427B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E427B2">
        <w:rPr>
          <w:rFonts w:ascii="Times New Roman" w:hAnsi="Times New Roman" w:cs="Times New Roman"/>
          <w:sz w:val="24"/>
          <w:szCs w:val="24"/>
        </w:rPr>
        <w:t>Ni</w:t>
      </w:r>
      <w:r w:rsidR="00E427B2" w:rsidRPr="00E427B2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 w:rsidR="00E427B2">
        <w:rPr>
          <w:rFonts w:ascii="Times New Roman" w:hAnsi="Times New Roman" w:cs="Times New Roman"/>
          <w:sz w:val="24"/>
          <w:szCs w:val="24"/>
        </w:rPr>
        <w:t xml:space="preserve"> </w:t>
      </w:r>
      <w:r w:rsidR="00FC29A4">
        <w:rPr>
          <w:rFonts w:ascii="Times New Roman" w:hAnsi="Times New Roman" w:cs="Times New Roman"/>
          <w:sz w:val="24"/>
          <w:szCs w:val="24"/>
        </w:rPr>
        <w:t xml:space="preserve">(or </w:t>
      </w:r>
      <w:proofErr w:type="spellStart"/>
      <w:r w:rsidR="00FC29A4">
        <w:rPr>
          <w:rFonts w:ascii="Times New Roman" w:hAnsi="Times New Roman" w:cs="Times New Roman"/>
          <w:sz w:val="24"/>
          <w:szCs w:val="24"/>
        </w:rPr>
        <w:t>Co</w:t>
      </w:r>
      <w:r w:rsidR="00FC29A4" w:rsidRPr="00FC29A4">
        <w:rPr>
          <w:rFonts w:ascii="Times New Roman" w:hAnsi="Times New Roman" w:cs="Times New Roman"/>
          <w:sz w:val="24"/>
          <w:szCs w:val="24"/>
          <w:vertAlign w:val="superscript"/>
        </w:rPr>
        <w:t>II</w:t>
      </w:r>
      <w:proofErr w:type="spellEnd"/>
      <w:r w:rsidR="00FC29A4">
        <w:rPr>
          <w:rFonts w:ascii="Times New Roman" w:hAnsi="Times New Roman" w:cs="Times New Roman"/>
          <w:sz w:val="24"/>
          <w:szCs w:val="24"/>
        </w:rPr>
        <w:t xml:space="preserve">) </w:t>
      </w:r>
      <w:r w:rsidR="00E427B2">
        <w:rPr>
          <w:rFonts w:ascii="Times New Roman" w:hAnsi="Times New Roman" w:cs="Times New Roman"/>
          <w:sz w:val="24"/>
          <w:szCs w:val="24"/>
        </w:rPr>
        <w:t>species in solution.</w:t>
      </w:r>
      <w:r w:rsidR="00FC29A4">
        <w:rPr>
          <w:rFonts w:ascii="Times New Roman" w:hAnsi="Times New Roman" w:cs="Times New Roman"/>
          <w:sz w:val="24"/>
          <w:szCs w:val="24"/>
        </w:rPr>
        <w:t xml:space="preserve"> </w:t>
      </w:r>
      <w:r w:rsidR="00E648CB">
        <w:rPr>
          <w:rFonts w:ascii="Times New Roman" w:hAnsi="Times New Roman" w:cs="Times New Roman"/>
          <w:sz w:val="24"/>
          <w:szCs w:val="24"/>
        </w:rPr>
        <w:t xml:space="preserve">Three-component nanowires based on </w:t>
      </w:r>
      <w:proofErr w:type="spellStart"/>
      <w:r w:rsidR="00E648CB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="00E648CB">
        <w:rPr>
          <w:rFonts w:ascii="Times New Roman" w:hAnsi="Times New Roman" w:cs="Times New Roman"/>
          <w:sz w:val="24"/>
          <w:szCs w:val="24"/>
        </w:rPr>
        <w:t xml:space="preserve">, Pt and </w:t>
      </w:r>
      <w:proofErr w:type="spellStart"/>
      <w:r w:rsidR="00E648C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648CB">
        <w:rPr>
          <w:rFonts w:ascii="Times New Roman" w:hAnsi="Times New Roman" w:cs="Times New Roman"/>
          <w:sz w:val="24"/>
          <w:szCs w:val="24"/>
        </w:rPr>
        <w:t xml:space="preserve"> have been synthesised by the Yu and the Liu groups</w:t>
      </w:r>
      <w:proofErr w:type="gramStart"/>
      <w:r w:rsidR="00E648CB">
        <w:rPr>
          <w:rFonts w:ascii="Times New Roman" w:hAnsi="Times New Roman" w:cs="Times New Roman"/>
          <w:sz w:val="24"/>
          <w:szCs w:val="24"/>
        </w:rPr>
        <w:t>,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56</w:t>
      </w:r>
      <w:proofErr w:type="gramEnd"/>
      <w:r w:rsidR="00E648CB">
        <w:rPr>
          <w:rFonts w:ascii="Times New Roman" w:hAnsi="Times New Roman" w:cs="Times New Roman"/>
          <w:sz w:val="24"/>
          <w:szCs w:val="24"/>
        </w:rPr>
        <w:t xml:space="preserve"> using tellurium nanowires as templates.</w:t>
      </w:r>
      <w:r w:rsidR="003A3613">
        <w:rPr>
          <w:rFonts w:ascii="Times New Roman" w:hAnsi="Times New Roman" w:cs="Times New Roman"/>
          <w:sz w:val="24"/>
          <w:szCs w:val="24"/>
        </w:rPr>
        <w:t xml:space="preserve"> A complex nanoscale architecture, composed of light </w:t>
      </w:r>
      <w:proofErr w:type="spellStart"/>
      <w:r w:rsidR="003A3613">
        <w:rPr>
          <w:rFonts w:ascii="Times New Roman" w:hAnsi="Times New Roman" w:cs="Times New Roman"/>
          <w:sz w:val="24"/>
          <w:szCs w:val="24"/>
        </w:rPr>
        <w:t>upconversion</w:t>
      </w:r>
      <w:proofErr w:type="spellEnd"/>
      <w:r w:rsidR="003A3613">
        <w:rPr>
          <w:rFonts w:ascii="Times New Roman" w:hAnsi="Times New Roman" w:cs="Times New Roman"/>
          <w:sz w:val="24"/>
          <w:szCs w:val="24"/>
        </w:rPr>
        <w:t xml:space="preserve"> nanoparticles functionalized with Pb</w:t>
      </w:r>
      <w:r w:rsidR="003A3613" w:rsidRPr="003A361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3A3613">
        <w:rPr>
          <w:rFonts w:ascii="Times New Roman" w:hAnsi="Times New Roman" w:cs="Times New Roman"/>
          <w:sz w:val="24"/>
          <w:szCs w:val="24"/>
        </w:rPr>
        <w:t xml:space="preserve">-sensitive DNA fragments, and either carbon </w:t>
      </w:r>
      <w:proofErr w:type="spellStart"/>
      <w:r w:rsidR="003A3613">
        <w:rPr>
          <w:rFonts w:ascii="Times New Roman" w:hAnsi="Times New Roman" w:cs="Times New Roman"/>
          <w:sz w:val="24"/>
          <w:szCs w:val="24"/>
        </w:rPr>
        <w:t>nanohorns</w:t>
      </w:r>
      <w:proofErr w:type="spellEnd"/>
      <w:r w:rsidR="003A3613">
        <w:rPr>
          <w:rFonts w:ascii="Times New Roman" w:hAnsi="Times New Roman" w:cs="Times New Roman"/>
          <w:sz w:val="24"/>
          <w:szCs w:val="24"/>
        </w:rPr>
        <w:t xml:space="preserve"> or graphene oxide, was designed by the Sun group</w:t>
      </w:r>
      <w:r w:rsidR="00EC1012">
        <w:rPr>
          <w:rFonts w:ascii="Times New Roman" w:hAnsi="Times New Roman" w:cs="Times New Roman"/>
          <w:sz w:val="24"/>
          <w:szCs w:val="24"/>
        </w:rPr>
        <w:t>57</w:t>
      </w:r>
      <w:r w:rsidR="003A3613">
        <w:rPr>
          <w:rFonts w:ascii="Times New Roman" w:hAnsi="Times New Roman" w:cs="Times New Roman"/>
          <w:sz w:val="24"/>
          <w:szCs w:val="24"/>
        </w:rPr>
        <w:t xml:space="preserve"> at Shanghai University as a fluorescence emission sensor for lead. </w:t>
      </w:r>
      <w:r w:rsidR="00E648CB">
        <w:rPr>
          <w:rFonts w:ascii="Times New Roman" w:hAnsi="Times New Roman" w:cs="Times New Roman"/>
          <w:sz w:val="24"/>
          <w:szCs w:val="24"/>
        </w:rPr>
        <w:t xml:space="preserve"> </w:t>
      </w:r>
      <w:r w:rsidR="00FC29A4">
        <w:rPr>
          <w:rFonts w:ascii="Times New Roman" w:hAnsi="Times New Roman" w:cs="Times New Roman"/>
          <w:sz w:val="24"/>
          <w:szCs w:val="24"/>
        </w:rPr>
        <w:t xml:space="preserve">A persistent challenge in </w:t>
      </w:r>
      <w:proofErr w:type="spellStart"/>
      <w:r w:rsidR="00FC29A4">
        <w:rPr>
          <w:rFonts w:ascii="Times New Roman" w:hAnsi="Times New Roman" w:cs="Times New Roman"/>
          <w:sz w:val="24"/>
          <w:szCs w:val="24"/>
        </w:rPr>
        <w:t>nanochemistry</w:t>
      </w:r>
      <w:proofErr w:type="spellEnd"/>
      <w:r w:rsidR="00FC29A4">
        <w:rPr>
          <w:rFonts w:ascii="Times New Roman" w:hAnsi="Times New Roman" w:cs="Times New Roman"/>
          <w:sz w:val="24"/>
          <w:szCs w:val="24"/>
        </w:rPr>
        <w:t xml:space="preserve"> is the reliable synthesis of </w:t>
      </w:r>
      <w:proofErr w:type="spellStart"/>
      <w:r w:rsidR="00FC29A4">
        <w:rPr>
          <w:rFonts w:ascii="Times New Roman" w:hAnsi="Times New Roman" w:cs="Times New Roman"/>
          <w:sz w:val="24"/>
          <w:szCs w:val="24"/>
        </w:rPr>
        <w:t>ultrasmall</w:t>
      </w:r>
      <w:proofErr w:type="spellEnd"/>
      <w:r w:rsidR="00FC29A4">
        <w:rPr>
          <w:rFonts w:ascii="Times New Roman" w:hAnsi="Times New Roman" w:cs="Times New Roman"/>
          <w:sz w:val="24"/>
          <w:szCs w:val="24"/>
        </w:rPr>
        <w:t xml:space="preserve"> metal nanoparticles, with diameters below 2 nm. </w:t>
      </w:r>
      <w:r w:rsidR="003A3613">
        <w:rPr>
          <w:rFonts w:ascii="Times New Roman" w:hAnsi="Times New Roman" w:cs="Times New Roman"/>
          <w:sz w:val="24"/>
          <w:szCs w:val="24"/>
        </w:rPr>
        <w:t>For this special issue, the advances in this area, i</w:t>
      </w:r>
      <w:r w:rsidR="00FC29A4">
        <w:rPr>
          <w:rFonts w:ascii="Times New Roman" w:hAnsi="Times New Roman" w:cs="Times New Roman"/>
          <w:sz w:val="24"/>
          <w:szCs w:val="24"/>
        </w:rPr>
        <w:t>n the context of silver</w:t>
      </w:r>
      <w:r w:rsidR="003A3613">
        <w:rPr>
          <w:rFonts w:ascii="Times New Roman" w:hAnsi="Times New Roman" w:cs="Times New Roman"/>
          <w:sz w:val="24"/>
          <w:szCs w:val="24"/>
        </w:rPr>
        <w:t>-based</w:t>
      </w:r>
      <w:r w:rsidR="00FC29A4">
        <w:rPr>
          <w:rFonts w:ascii="Times New Roman" w:hAnsi="Times New Roman" w:cs="Times New Roman"/>
          <w:sz w:val="24"/>
          <w:szCs w:val="24"/>
        </w:rPr>
        <w:t xml:space="preserve"> nanoparticles, </w:t>
      </w:r>
      <w:r w:rsidR="003A3613">
        <w:rPr>
          <w:rFonts w:ascii="Times New Roman" w:hAnsi="Times New Roman" w:cs="Times New Roman"/>
          <w:sz w:val="24"/>
          <w:szCs w:val="24"/>
        </w:rPr>
        <w:t>have been</w:t>
      </w:r>
      <w:r w:rsidR="00FC29A4">
        <w:rPr>
          <w:rFonts w:ascii="Times New Roman" w:hAnsi="Times New Roman" w:cs="Times New Roman"/>
          <w:sz w:val="24"/>
          <w:szCs w:val="24"/>
        </w:rPr>
        <w:t xml:space="preserve"> summarized by the Xing group</w:t>
      </w:r>
      <w:r w:rsidR="00EC1012" w:rsidRPr="00EC1012">
        <w:rPr>
          <w:rFonts w:ascii="Times New Roman" w:hAnsi="Times New Roman" w:cs="Times New Roman"/>
          <w:sz w:val="24"/>
          <w:szCs w:val="24"/>
          <w:vertAlign w:val="superscript"/>
        </w:rPr>
        <w:t>58</w:t>
      </w:r>
      <w:r w:rsidR="00FC29A4">
        <w:rPr>
          <w:rFonts w:ascii="Times New Roman" w:hAnsi="Times New Roman" w:cs="Times New Roman"/>
          <w:sz w:val="24"/>
          <w:szCs w:val="24"/>
        </w:rPr>
        <w:t xml:space="preserve"> at the </w:t>
      </w:r>
      <w:r w:rsidR="00FC29A4" w:rsidRPr="00FC29A4">
        <w:rPr>
          <w:rFonts w:ascii="Times New Roman" w:hAnsi="Times New Roman" w:cs="Times New Roman"/>
          <w:sz w:val="24"/>
          <w:szCs w:val="24"/>
        </w:rPr>
        <w:t>Northeast Normal University</w:t>
      </w:r>
      <w:r w:rsidR="00FC29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5DD" w:rsidRPr="00633276" w:rsidRDefault="003A3613" w:rsidP="003A36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Overall, the topic diversity and the very large</w:t>
      </w:r>
      <w:r w:rsidR="00CC2A36" w:rsidRPr="00633276">
        <w:rPr>
          <w:rFonts w:ascii="Times New Roman" w:hAnsi="Times New Roman" w:cs="Times New Roman"/>
          <w:sz w:val="24"/>
          <w:szCs w:val="24"/>
        </w:rPr>
        <w:t xml:space="preserve"> number of </w:t>
      </w:r>
      <w:r>
        <w:rPr>
          <w:rFonts w:ascii="Times New Roman" w:hAnsi="Times New Roman" w:cs="Times New Roman"/>
          <w:sz w:val="24"/>
          <w:szCs w:val="24"/>
        </w:rPr>
        <w:t xml:space="preserve">interesting, </w:t>
      </w:r>
      <w:r w:rsidR="00CC2A36" w:rsidRPr="00633276">
        <w:rPr>
          <w:rFonts w:ascii="Times New Roman" w:hAnsi="Times New Roman" w:cs="Times New Roman"/>
          <w:sz w:val="24"/>
          <w:szCs w:val="24"/>
        </w:rPr>
        <w:t>high-quality contributions</w:t>
      </w:r>
      <w:r>
        <w:rPr>
          <w:rFonts w:ascii="Times New Roman" w:hAnsi="Times New Roman" w:cs="Times New Roman"/>
          <w:sz w:val="24"/>
          <w:szCs w:val="24"/>
        </w:rPr>
        <w:t xml:space="preserve"> received in response to the call for the 2016 New Talents issue</w:t>
      </w:r>
      <w:r w:rsidR="00CC2A36" w:rsidRPr="00633276">
        <w:rPr>
          <w:rFonts w:ascii="Times New Roman" w:hAnsi="Times New Roman" w:cs="Times New Roman"/>
          <w:sz w:val="24"/>
          <w:szCs w:val="24"/>
        </w:rPr>
        <w:t xml:space="preserve"> does well to demonstrate the strength and diversity of modern Crystal Engineering. It also made a problem for us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C2A36" w:rsidRPr="00633276">
        <w:rPr>
          <w:rFonts w:ascii="Times New Roman" w:hAnsi="Times New Roman" w:cs="Times New Roman"/>
          <w:sz w:val="24"/>
          <w:szCs w:val="24"/>
        </w:rPr>
        <w:t xml:space="preserve">because </w:t>
      </w:r>
      <w:r>
        <w:rPr>
          <w:rFonts w:ascii="Times New Roman" w:hAnsi="Times New Roman" w:cs="Times New Roman"/>
          <w:sz w:val="24"/>
          <w:szCs w:val="24"/>
        </w:rPr>
        <w:t xml:space="preserve">the number of articles </w:t>
      </w:r>
      <w:r w:rsidR="00CC2A36" w:rsidRPr="00633276">
        <w:rPr>
          <w:rFonts w:ascii="Times New Roman" w:hAnsi="Times New Roman" w:cs="Times New Roman"/>
          <w:sz w:val="24"/>
          <w:szCs w:val="24"/>
        </w:rPr>
        <w:t xml:space="preserve">greatly exceeded the number of contributions in a typical issue! So, we decided to publish the contributions in two consecutive issues, based on the date of </w:t>
      </w:r>
      <w:r w:rsidR="003013A7" w:rsidRPr="00633276">
        <w:rPr>
          <w:rFonts w:ascii="Times New Roman" w:hAnsi="Times New Roman" w:cs="Times New Roman"/>
          <w:sz w:val="24"/>
          <w:szCs w:val="24"/>
        </w:rPr>
        <w:t>manuscript acceptance. It is</w:t>
      </w:r>
      <w:r>
        <w:rPr>
          <w:rFonts w:ascii="Times New Roman" w:hAnsi="Times New Roman" w:cs="Times New Roman"/>
          <w:sz w:val="24"/>
          <w:szCs w:val="24"/>
        </w:rPr>
        <w:t>, therefore,</w:t>
      </w:r>
      <w:r w:rsidR="003013A7" w:rsidRPr="00633276">
        <w:rPr>
          <w:rFonts w:ascii="Times New Roman" w:hAnsi="Times New Roman" w:cs="Times New Roman"/>
          <w:sz w:val="24"/>
          <w:szCs w:val="24"/>
        </w:rPr>
        <w:t xml:space="preserve"> our pleasure to present not one, but two, </w:t>
      </w:r>
      <w:r w:rsidR="003013A7" w:rsidRPr="003A3613">
        <w:rPr>
          <w:rFonts w:ascii="Times New Roman" w:hAnsi="Times New Roman" w:cs="Times New Roman"/>
          <w:i/>
          <w:sz w:val="24"/>
          <w:szCs w:val="24"/>
        </w:rPr>
        <w:t>CrystEngComm</w:t>
      </w:r>
      <w:r w:rsidR="003013A7" w:rsidRPr="00633276">
        <w:rPr>
          <w:rFonts w:ascii="Times New Roman" w:hAnsi="Times New Roman" w:cs="Times New Roman"/>
          <w:sz w:val="24"/>
          <w:szCs w:val="24"/>
        </w:rPr>
        <w:t xml:space="preserve"> issues demonstrating the interests, ingenuity, broadness of scope and productivity of New Talents in Crystal Engineering.</w:t>
      </w:r>
    </w:p>
    <w:sectPr w:rsidR="005615DD" w:rsidRPr="00633276">
      <w:footerReference w:type="default" r:id="rId7"/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31" w:rsidRDefault="00573A31" w:rsidP="007B10E2">
      <w:pPr>
        <w:spacing w:after="0" w:line="240" w:lineRule="auto"/>
      </w:pPr>
      <w:r>
        <w:separator/>
      </w:r>
    </w:p>
  </w:endnote>
  <w:endnote w:type="continuationSeparator" w:id="0">
    <w:p w:rsidR="00573A31" w:rsidRDefault="00573A31" w:rsidP="007B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36609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0E2" w:rsidRPr="007B10E2" w:rsidRDefault="007B10E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B10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10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10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633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B10E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B10E2" w:rsidRDefault="007B10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31" w:rsidRDefault="00573A31" w:rsidP="007B10E2">
      <w:pPr>
        <w:spacing w:after="0" w:line="240" w:lineRule="auto"/>
      </w:pPr>
      <w:r>
        <w:separator/>
      </w:r>
    </w:p>
  </w:footnote>
  <w:footnote w:type="continuationSeparator" w:id="0">
    <w:p w:rsidR="00573A31" w:rsidRDefault="00573A31" w:rsidP="007B1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69F"/>
    <w:rsid w:val="000121F7"/>
    <w:rsid w:val="000360B9"/>
    <w:rsid w:val="00044DF8"/>
    <w:rsid w:val="000701BD"/>
    <w:rsid w:val="00082A5E"/>
    <w:rsid w:val="00083CFC"/>
    <w:rsid w:val="0009691B"/>
    <w:rsid w:val="000D1C7A"/>
    <w:rsid w:val="000F0C8F"/>
    <w:rsid w:val="00134DF5"/>
    <w:rsid w:val="00190401"/>
    <w:rsid w:val="00190DE4"/>
    <w:rsid w:val="001E715B"/>
    <w:rsid w:val="001F29F0"/>
    <w:rsid w:val="001F566D"/>
    <w:rsid w:val="00213C84"/>
    <w:rsid w:val="002268CF"/>
    <w:rsid w:val="00227743"/>
    <w:rsid w:val="002A71D6"/>
    <w:rsid w:val="002E79F5"/>
    <w:rsid w:val="002F5AA1"/>
    <w:rsid w:val="003013A7"/>
    <w:rsid w:val="003343E6"/>
    <w:rsid w:val="0035269F"/>
    <w:rsid w:val="0037212F"/>
    <w:rsid w:val="00384F52"/>
    <w:rsid w:val="003A3613"/>
    <w:rsid w:val="003B7403"/>
    <w:rsid w:val="003C0EF4"/>
    <w:rsid w:val="004001ED"/>
    <w:rsid w:val="00450981"/>
    <w:rsid w:val="004D44B9"/>
    <w:rsid w:val="004E3D3C"/>
    <w:rsid w:val="004E5936"/>
    <w:rsid w:val="00540A4C"/>
    <w:rsid w:val="005615DD"/>
    <w:rsid w:val="00573A31"/>
    <w:rsid w:val="00575335"/>
    <w:rsid w:val="00593AD4"/>
    <w:rsid w:val="005B64D9"/>
    <w:rsid w:val="006113CA"/>
    <w:rsid w:val="00624BDF"/>
    <w:rsid w:val="00633276"/>
    <w:rsid w:val="00663B14"/>
    <w:rsid w:val="00692CBF"/>
    <w:rsid w:val="007152AD"/>
    <w:rsid w:val="007944A6"/>
    <w:rsid w:val="007B10E2"/>
    <w:rsid w:val="00811BC0"/>
    <w:rsid w:val="008129F5"/>
    <w:rsid w:val="00892871"/>
    <w:rsid w:val="008E6E23"/>
    <w:rsid w:val="009737BC"/>
    <w:rsid w:val="009855D6"/>
    <w:rsid w:val="00A41FA3"/>
    <w:rsid w:val="00A92521"/>
    <w:rsid w:val="00AE3F9C"/>
    <w:rsid w:val="00B50FE5"/>
    <w:rsid w:val="00BA0628"/>
    <w:rsid w:val="00C32EE2"/>
    <w:rsid w:val="00CA196B"/>
    <w:rsid w:val="00CB42D3"/>
    <w:rsid w:val="00CC2A36"/>
    <w:rsid w:val="00CD61BE"/>
    <w:rsid w:val="00D3611E"/>
    <w:rsid w:val="00DA3F8C"/>
    <w:rsid w:val="00DF3B06"/>
    <w:rsid w:val="00E27317"/>
    <w:rsid w:val="00E427B2"/>
    <w:rsid w:val="00E557FF"/>
    <w:rsid w:val="00E648CB"/>
    <w:rsid w:val="00EC1012"/>
    <w:rsid w:val="00F21EFB"/>
    <w:rsid w:val="00FA75AF"/>
    <w:rsid w:val="00FC29A4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0E2"/>
  </w:style>
  <w:style w:type="paragraph" w:styleId="Footer">
    <w:name w:val="footer"/>
    <w:basedOn w:val="Normal"/>
    <w:link w:val="FooterChar"/>
    <w:uiPriority w:val="99"/>
    <w:unhideWhenUsed/>
    <w:rsid w:val="007B1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0E2"/>
  </w:style>
  <w:style w:type="paragraph" w:styleId="Footer">
    <w:name w:val="footer"/>
    <w:basedOn w:val="Normal"/>
    <w:link w:val="FooterChar"/>
    <w:uiPriority w:val="99"/>
    <w:unhideWhenUsed/>
    <w:rsid w:val="007B1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2288</Words>
  <Characters>13046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Friscic Tomislav</dc:creator>
  <cp:lastModifiedBy>Lapage K.P.</cp:lastModifiedBy>
  <cp:revision>2</cp:revision>
  <dcterms:created xsi:type="dcterms:W3CDTF">2016-08-04T13:21:00Z</dcterms:created>
  <dcterms:modified xsi:type="dcterms:W3CDTF">2016-08-04T13:21:00Z</dcterms:modified>
</cp:coreProperties>
</file>