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DCDE0" w14:textId="77777777" w:rsidR="00DA02EE" w:rsidRPr="00B15079" w:rsidRDefault="00DA02EE" w:rsidP="002F05DB">
      <w:pPr>
        <w:tabs>
          <w:tab w:val="left" w:pos="0"/>
        </w:tabs>
        <w:spacing w:line="360" w:lineRule="auto"/>
        <w:jc w:val="both"/>
        <w:rPr>
          <w:rFonts w:ascii="Arial" w:hAnsi="Arial" w:cs="Arial"/>
          <w:b/>
        </w:rPr>
      </w:pPr>
      <w:bookmarkStart w:id="0" w:name="_GoBack"/>
      <w:bookmarkEnd w:id="0"/>
      <w:r w:rsidRPr="00B15079">
        <w:rPr>
          <w:rFonts w:ascii="Arial" w:hAnsi="Arial" w:cs="Arial"/>
          <w:b/>
        </w:rPr>
        <w:t>Title Page</w:t>
      </w:r>
    </w:p>
    <w:p w14:paraId="054804B0" w14:textId="05CFE86A" w:rsidR="001A2FE5" w:rsidRPr="00B15079" w:rsidRDefault="001A2FE5" w:rsidP="002F05DB">
      <w:pPr>
        <w:tabs>
          <w:tab w:val="left" w:pos="0"/>
        </w:tabs>
        <w:spacing w:line="360" w:lineRule="auto"/>
        <w:jc w:val="both"/>
        <w:rPr>
          <w:rFonts w:ascii="Arial" w:hAnsi="Arial" w:cs="Arial"/>
          <w:b/>
        </w:rPr>
      </w:pPr>
      <w:r w:rsidRPr="00B15079">
        <w:rPr>
          <w:rFonts w:ascii="Arial" w:hAnsi="Arial" w:cs="Arial"/>
          <w:b/>
        </w:rPr>
        <w:t>Dietary variety</w:t>
      </w:r>
      <w:r w:rsidR="00BF3BF6" w:rsidRPr="00B15079">
        <w:rPr>
          <w:rFonts w:ascii="Arial" w:hAnsi="Arial" w:cs="Arial"/>
          <w:b/>
        </w:rPr>
        <w:t xml:space="preserve"> and food group consumption</w:t>
      </w:r>
      <w:r w:rsidRPr="00B15079">
        <w:rPr>
          <w:rFonts w:ascii="Arial" w:hAnsi="Arial" w:cs="Arial"/>
          <w:b/>
        </w:rPr>
        <w:t xml:space="preserve"> in children consuming a cows’ milk exclusion diet</w:t>
      </w:r>
    </w:p>
    <w:p w14:paraId="0ECB5FC6" w14:textId="058CE405" w:rsidR="00800C20" w:rsidRPr="00B15079" w:rsidRDefault="00CA54B0" w:rsidP="002F05DB">
      <w:pPr>
        <w:spacing w:after="160" w:line="360" w:lineRule="auto"/>
        <w:rPr>
          <w:rFonts w:ascii="Arial" w:hAnsi="Arial" w:cs="Arial"/>
          <w:vertAlign w:val="superscript"/>
        </w:rPr>
      </w:pPr>
      <w:r w:rsidRPr="00B15079">
        <w:rPr>
          <w:rFonts w:ascii="Arial" w:hAnsi="Arial" w:cs="Arial"/>
          <w:b/>
        </w:rPr>
        <w:t>Authors:</w:t>
      </w:r>
      <w:r w:rsidRPr="00B15079">
        <w:rPr>
          <w:rFonts w:ascii="Arial" w:hAnsi="Arial" w:cs="Arial"/>
        </w:rPr>
        <w:t xml:space="preserve"> </w:t>
      </w:r>
      <w:r w:rsidR="00800C20" w:rsidRPr="00B15079">
        <w:rPr>
          <w:rFonts w:ascii="Arial" w:hAnsi="Arial" w:cs="Arial"/>
        </w:rPr>
        <w:t>Kate Maslin</w:t>
      </w:r>
      <w:r w:rsidR="00DA02EE" w:rsidRPr="00B15079">
        <w:rPr>
          <w:rFonts w:ascii="Arial" w:hAnsi="Arial" w:cs="Arial"/>
          <w:vertAlign w:val="superscript"/>
        </w:rPr>
        <w:t>1,2</w:t>
      </w:r>
      <w:r w:rsidR="00800C20" w:rsidRPr="00B15079">
        <w:rPr>
          <w:rFonts w:ascii="Arial" w:hAnsi="Arial" w:cs="Arial"/>
        </w:rPr>
        <w:t>, Tara Dean</w:t>
      </w:r>
      <w:r w:rsidR="00DA02EE" w:rsidRPr="00B15079">
        <w:rPr>
          <w:rFonts w:ascii="Arial" w:hAnsi="Arial" w:cs="Arial"/>
          <w:vertAlign w:val="superscript"/>
        </w:rPr>
        <w:t>1,2</w:t>
      </w:r>
      <w:r w:rsidR="00800C20" w:rsidRPr="00B15079">
        <w:rPr>
          <w:rFonts w:ascii="Arial" w:hAnsi="Arial" w:cs="Arial"/>
        </w:rPr>
        <w:t>, Syed Hasan Arshad</w:t>
      </w:r>
      <w:r w:rsidR="00DA02EE" w:rsidRPr="00B15079">
        <w:rPr>
          <w:rFonts w:ascii="Arial" w:hAnsi="Arial" w:cs="Arial"/>
          <w:vertAlign w:val="superscript"/>
        </w:rPr>
        <w:t>2,3</w:t>
      </w:r>
      <w:r w:rsidR="001C3846" w:rsidRPr="00B15079">
        <w:rPr>
          <w:rFonts w:ascii="Arial" w:hAnsi="Arial" w:cs="Arial"/>
        </w:rPr>
        <w:t xml:space="preserve"> &amp;</w:t>
      </w:r>
      <w:r w:rsidR="00800C20" w:rsidRPr="00B15079">
        <w:rPr>
          <w:rFonts w:ascii="Arial" w:hAnsi="Arial" w:cs="Arial"/>
        </w:rPr>
        <w:t xml:space="preserve"> Carina Venter</w:t>
      </w:r>
      <w:r w:rsidR="00DA02EE" w:rsidRPr="00B15079">
        <w:rPr>
          <w:rFonts w:ascii="Arial" w:hAnsi="Arial" w:cs="Arial"/>
          <w:vertAlign w:val="superscript"/>
        </w:rPr>
        <w:t>1,2</w:t>
      </w:r>
    </w:p>
    <w:p w14:paraId="5A64716C" w14:textId="75369BA4" w:rsidR="00DA02EE" w:rsidRPr="00B15079" w:rsidRDefault="00DA02EE" w:rsidP="002F05DB">
      <w:pPr>
        <w:pStyle w:val="ListParagraph"/>
        <w:numPr>
          <w:ilvl w:val="0"/>
          <w:numId w:val="4"/>
        </w:numPr>
        <w:spacing w:after="160" w:line="360" w:lineRule="auto"/>
        <w:rPr>
          <w:rFonts w:ascii="Arial" w:hAnsi="Arial" w:cs="Arial"/>
        </w:rPr>
      </w:pPr>
      <w:r w:rsidRPr="00B15079">
        <w:rPr>
          <w:rFonts w:ascii="Arial" w:hAnsi="Arial" w:cs="Arial"/>
        </w:rPr>
        <w:t>School of Health Sciences &amp; Social Work, University of Portsmouth, UK.</w:t>
      </w:r>
    </w:p>
    <w:p w14:paraId="5A6023EF" w14:textId="0DC011D8" w:rsidR="00DA02EE" w:rsidRPr="00B15079" w:rsidRDefault="00DA02EE" w:rsidP="002F05DB">
      <w:pPr>
        <w:pStyle w:val="ListParagraph"/>
        <w:numPr>
          <w:ilvl w:val="0"/>
          <w:numId w:val="4"/>
        </w:numPr>
        <w:spacing w:after="160" w:line="360" w:lineRule="auto"/>
        <w:rPr>
          <w:rFonts w:ascii="Arial" w:hAnsi="Arial" w:cs="Arial"/>
        </w:rPr>
      </w:pPr>
      <w:r w:rsidRPr="00B15079">
        <w:rPr>
          <w:rFonts w:ascii="Arial" w:hAnsi="Arial" w:cs="Arial"/>
        </w:rPr>
        <w:t>David Hide Asthma and Allergy Research Centre, Isle of Wight, UK</w:t>
      </w:r>
    </w:p>
    <w:p w14:paraId="416EDD44" w14:textId="6075F262" w:rsidR="00DA02EE" w:rsidRPr="00B15079" w:rsidRDefault="00DA02EE" w:rsidP="002F05DB">
      <w:pPr>
        <w:pStyle w:val="ListParagraph"/>
        <w:numPr>
          <w:ilvl w:val="0"/>
          <w:numId w:val="4"/>
        </w:numPr>
        <w:spacing w:after="160" w:line="360" w:lineRule="auto"/>
        <w:rPr>
          <w:rFonts w:ascii="Arial" w:hAnsi="Arial" w:cs="Arial"/>
        </w:rPr>
      </w:pPr>
      <w:r w:rsidRPr="00B15079">
        <w:rPr>
          <w:rFonts w:ascii="Arial" w:hAnsi="Arial" w:cs="Arial"/>
        </w:rPr>
        <w:t>University of Southampton, Southampton, UK</w:t>
      </w:r>
    </w:p>
    <w:p w14:paraId="44FF0830" w14:textId="77777777" w:rsidR="00DA02EE" w:rsidRPr="00B15079" w:rsidRDefault="00DA02EE" w:rsidP="002F05DB">
      <w:pPr>
        <w:spacing w:after="160" w:line="360" w:lineRule="auto"/>
        <w:rPr>
          <w:rFonts w:ascii="Arial" w:hAnsi="Arial" w:cs="Arial"/>
          <w:b/>
        </w:rPr>
      </w:pPr>
      <w:r w:rsidRPr="00B15079">
        <w:rPr>
          <w:rFonts w:ascii="Arial" w:hAnsi="Arial" w:cs="Arial"/>
          <w:b/>
        </w:rPr>
        <w:t xml:space="preserve">Running title: </w:t>
      </w:r>
      <w:r w:rsidRPr="00B15079">
        <w:rPr>
          <w:rFonts w:ascii="Arial" w:hAnsi="Arial" w:cs="Arial"/>
        </w:rPr>
        <w:t>Dietary variety and cows’ milk exclusion</w:t>
      </w:r>
    </w:p>
    <w:p w14:paraId="2B25E4A8" w14:textId="3799A988" w:rsidR="00800C20" w:rsidRPr="00B15079" w:rsidRDefault="00CA54B0" w:rsidP="002F05DB">
      <w:pPr>
        <w:spacing w:after="160" w:line="360" w:lineRule="auto"/>
        <w:rPr>
          <w:rFonts w:ascii="Arial" w:hAnsi="Arial" w:cs="Arial"/>
          <w:b/>
        </w:rPr>
      </w:pPr>
      <w:r w:rsidRPr="00B15079">
        <w:rPr>
          <w:rFonts w:ascii="Arial" w:hAnsi="Arial" w:cs="Arial"/>
          <w:b/>
        </w:rPr>
        <w:t xml:space="preserve">Word count: </w:t>
      </w:r>
      <w:r w:rsidR="00DA02EE" w:rsidRPr="00B15079">
        <w:rPr>
          <w:rFonts w:ascii="Arial" w:hAnsi="Arial" w:cs="Arial"/>
        </w:rPr>
        <w:t>2485</w:t>
      </w:r>
    </w:p>
    <w:p w14:paraId="67C1BD92" w14:textId="77777777" w:rsidR="00CA54B0" w:rsidRPr="00B15079" w:rsidRDefault="00CA54B0" w:rsidP="002F05DB">
      <w:pPr>
        <w:spacing w:after="160" w:line="360" w:lineRule="auto"/>
        <w:rPr>
          <w:rFonts w:ascii="Arial" w:hAnsi="Arial" w:cs="Arial"/>
        </w:rPr>
      </w:pPr>
      <w:r w:rsidRPr="00B15079">
        <w:rPr>
          <w:rFonts w:ascii="Arial" w:hAnsi="Arial" w:cs="Arial"/>
          <w:b/>
        </w:rPr>
        <w:t>Number of tables:</w:t>
      </w:r>
      <w:r w:rsidR="003978FE" w:rsidRPr="00B15079">
        <w:rPr>
          <w:rFonts w:ascii="Arial" w:hAnsi="Arial" w:cs="Arial"/>
        </w:rPr>
        <w:t xml:space="preserve"> 1</w:t>
      </w:r>
    </w:p>
    <w:p w14:paraId="0E928141" w14:textId="77777777" w:rsidR="00CA54B0" w:rsidRPr="00B15079" w:rsidRDefault="00CA54B0" w:rsidP="002F05DB">
      <w:pPr>
        <w:spacing w:after="160" w:line="360" w:lineRule="auto"/>
        <w:rPr>
          <w:rFonts w:ascii="Arial" w:hAnsi="Arial" w:cs="Arial"/>
        </w:rPr>
      </w:pPr>
      <w:r w:rsidRPr="00B15079">
        <w:rPr>
          <w:rFonts w:ascii="Arial" w:hAnsi="Arial" w:cs="Arial"/>
          <w:b/>
        </w:rPr>
        <w:t>Number of figures:</w:t>
      </w:r>
      <w:r w:rsidR="003978FE" w:rsidRPr="00B15079">
        <w:rPr>
          <w:rFonts w:ascii="Arial" w:hAnsi="Arial" w:cs="Arial"/>
        </w:rPr>
        <w:t xml:space="preserve"> 2</w:t>
      </w:r>
    </w:p>
    <w:p w14:paraId="44CEE2AE" w14:textId="287D52DE" w:rsidR="00DA02EE" w:rsidRPr="00B15079" w:rsidRDefault="00DA02EE" w:rsidP="002F05DB">
      <w:pPr>
        <w:spacing w:after="160" w:line="360" w:lineRule="auto"/>
        <w:rPr>
          <w:rFonts w:ascii="Arial" w:hAnsi="Arial" w:cs="Arial"/>
        </w:rPr>
      </w:pPr>
      <w:r w:rsidRPr="00B15079">
        <w:rPr>
          <w:rFonts w:ascii="Arial" w:hAnsi="Arial" w:cs="Arial"/>
          <w:b/>
        </w:rPr>
        <w:t>Corresponding author:</w:t>
      </w:r>
      <w:r w:rsidRPr="00B15079">
        <w:rPr>
          <w:rFonts w:ascii="Arial" w:hAnsi="Arial" w:cs="Arial"/>
        </w:rPr>
        <w:t xml:space="preserve"> Dr. Kate Maslin, School of Health Sciences and Social Work, James Watson West building, University of Portsmouth, White Swan Road, Portsmouth, PO1 2DT. Email: kate.maslin@port.ac.uk</w:t>
      </w:r>
    </w:p>
    <w:p w14:paraId="25754DB7" w14:textId="6B576B8C" w:rsidR="00DA02EE" w:rsidRPr="00B15079" w:rsidRDefault="00DA02EE">
      <w:pPr>
        <w:spacing w:after="160" w:line="259" w:lineRule="auto"/>
        <w:rPr>
          <w:rFonts w:ascii="Arial" w:hAnsi="Arial" w:cs="Arial"/>
        </w:rPr>
      </w:pPr>
      <w:r w:rsidRPr="00B15079">
        <w:rPr>
          <w:rFonts w:ascii="Arial" w:hAnsi="Arial" w:cs="Arial"/>
        </w:rPr>
        <w:br w:type="page"/>
      </w:r>
    </w:p>
    <w:p w14:paraId="05C374C4" w14:textId="77777777" w:rsidR="009A0A46" w:rsidRPr="00B15079" w:rsidRDefault="009A0A46" w:rsidP="00DA02EE">
      <w:pPr>
        <w:tabs>
          <w:tab w:val="left" w:pos="0"/>
        </w:tabs>
        <w:spacing w:line="360" w:lineRule="auto"/>
        <w:jc w:val="both"/>
        <w:rPr>
          <w:rFonts w:ascii="Arial" w:hAnsi="Arial" w:cs="Arial"/>
          <w:b/>
        </w:rPr>
      </w:pPr>
      <w:r w:rsidRPr="00B15079">
        <w:rPr>
          <w:rFonts w:ascii="Arial" w:hAnsi="Arial" w:cs="Arial"/>
          <w:b/>
        </w:rPr>
        <w:lastRenderedPageBreak/>
        <w:t>Abstract page</w:t>
      </w:r>
    </w:p>
    <w:p w14:paraId="47BD1A20" w14:textId="36634930" w:rsidR="00DA02EE" w:rsidRPr="00B15079" w:rsidRDefault="00DA02EE" w:rsidP="00DA02EE">
      <w:pPr>
        <w:tabs>
          <w:tab w:val="left" w:pos="0"/>
        </w:tabs>
        <w:spacing w:line="360" w:lineRule="auto"/>
        <w:jc w:val="both"/>
        <w:rPr>
          <w:rFonts w:ascii="Arial" w:hAnsi="Arial" w:cs="Arial"/>
        </w:rPr>
      </w:pPr>
      <w:r w:rsidRPr="00B15079">
        <w:rPr>
          <w:rFonts w:ascii="Arial" w:hAnsi="Arial" w:cs="Arial"/>
        </w:rPr>
        <w:t>Dietary variety and food group consumption in children consuming a cows’ milk exclusion diet</w:t>
      </w:r>
    </w:p>
    <w:p w14:paraId="3CA01D75" w14:textId="1532CCF6" w:rsidR="00DA02EE" w:rsidRPr="00B15079" w:rsidRDefault="00DA02EE" w:rsidP="00DA02EE">
      <w:pPr>
        <w:spacing w:after="160" w:line="259" w:lineRule="auto"/>
        <w:rPr>
          <w:rFonts w:ascii="Arial" w:hAnsi="Arial" w:cs="Arial"/>
          <w:vertAlign w:val="superscript"/>
        </w:rPr>
      </w:pPr>
      <w:r w:rsidRPr="00B15079">
        <w:rPr>
          <w:rFonts w:ascii="Arial" w:hAnsi="Arial" w:cs="Arial"/>
          <w:b/>
        </w:rPr>
        <w:t>Authors:</w:t>
      </w:r>
      <w:r w:rsidRPr="00B15079">
        <w:rPr>
          <w:rFonts w:ascii="Arial" w:hAnsi="Arial" w:cs="Arial"/>
        </w:rPr>
        <w:t xml:space="preserve"> Maslin</w:t>
      </w:r>
      <w:r w:rsidRPr="00B15079">
        <w:rPr>
          <w:rFonts w:ascii="Arial" w:hAnsi="Arial" w:cs="Arial"/>
          <w:vertAlign w:val="superscript"/>
        </w:rPr>
        <w:t xml:space="preserve">, </w:t>
      </w:r>
      <w:r w:rsidRPr="00B15079">
        <w:rPr>
          <w:rFonts w:ascii="Arial" w:hAnsi="Arial" w:cs="Arial"/>
        </w:rPr>
        <w:t>K, Dean T, Arshad</w:t>
      </w:r>
      <w:r w:rsidRPr="00B15079">
        <w:rPr>
          <w:rFonts w:ascii="Arial" w:hAnsi="Arial" w:cs="Arial"/>
          <w:vertAlign w:val="superscript"/>
        </w:rPr>
        <w:t xml:space="preserve"> </w:t>
      </w:r>
      <w:r w:rsidRPr="00B15079">
        <w:rPr>
          <w:rFonts w:ascii="Arial" w:hAnsi="Arial" w:cs="Arial"/>
        </w:rPr>
        <w:t>S.H &amp; Venter C.</w:t>
      </w:r>
    </w:p>
    <w:p w14:paraId="13C5D4E5" w14:textId="77777777" w:rsidR="00CA54B0" w:rsidRPr="00B15079" w:rsidRDefault="00CA54B0">
      <w:pPr>
        <w:spacing w:after="160" w:line="259" w:lineRule="auto"/>
        <w:rPr>
          <w:rFonts w:ascii="Arial" w:hAnsi="Arial" w:cs="Arial"/>
        </w:rPr>
      </w:pPr>
    </w:p>
    <w:p w14:paraId="685EC67A" w14:textId="77777777" w:rsidR="00800C20" w:rsidRPr="00B15079" w:rsidRDefault="00800C20" w:rsidP="00CA54B0">
      <w:pPr>
        <w:spacing w:after="160" w:line="360" w:lineRule="auto"/>
        <w:jc w:val="both"/>
        <w:rPr>
          <w:rFonts w:ascii="Arial" w:hAnsi="Arial" w:cs="Arial"/>
        </w:rPr>
      </w:pPr>
      <w:r w:rsidRPr="00B15079">
        <w:rPr>
          <w:rFonts w:ascii="Arial" w:hAnsi="Arial" w:cs="Arial"/>
          <w:b/>
        </w:rPr>
        <w:t>Background:</w:t>
      </w:r>
      <w:r w:rsidRPr="00B15079">
        <w:rPr>
          <w:rFonts w:ascii="Arial" w:hAnsi="Arial" w:cs="Arial"/>
        </w:rPr>
        <w:t xml:space="preserve"> Dietary variety is defined as the number of different foods or food groups consumed over a given reference period, the consensus being that dietary variety and dietary quality are positively correlated. Recently there has been considerable interest in the </w:t>
      </w:r>
      <w:r w:rsidR="008933F1" w:rsidRPr="00B15079">
        <w:rPr>
          <w:rFonts w:ascii="Arial" w:hAnsi="Arial" w:cs="Arial"/>
        </w:rPr>
        <w:t>association between</w:t>
      </w:r>
      <w:r w:rsidRPr="00B15079">
        <w:rPr>
          <w:rFonts w:ascii="Arial" w:hAnsi="Arial" w:cs="Arial"/>
        </w:rPr>
        <w:t xml:space="preserve"> </w:t>
      </w:r>
      <w:r w:rsidR="003978FE" w:rsidRPr="00B15079">
        <w:rPr>
          <w:rFonts w:ascii="Arial" w:hAnsi="Arial" w:cs="Arial"/>
        </w:rPr>
        <w:t>infant dietary variety</w:t>
      </w:r>
      <w:r w:rsidRPr="00B15079">
        <w:rPr>
          <w:rFonts w:ascii="Arial" w:hAnsi="Arial" w:cs="Arial"/>
        </w:rPr>
        <w:t xml:space="preserve"> </w:t>
      </w:r>
      <w:r w:rsidR="008933F1" w:rsidRPr="00B15079">
        <w:rPr>
          <w:rFonts w:ascii="Arial" w:hAnsi="Arial" w:cs="Arial"/>
        </w:rPr>
        <w:t>and</w:t>
      </w:r>
      <w:r w:rsidRPr="00B15079">
        <w:rPr>
          <w:rFonts w:ascii="Arial" w:hAnsi="Arial" w:cs="Arial"/>
        </w:rPr>
        <w:t xml:space="preserve"> atopic disease.</w:t>
      </w:r>
    </w:p>
    <w:p w14:paraId="16F1290A" w14:textId="1C455396" w:rsidR="00800C20" w:rsidRPr="00B15079" w:rsidRDefault="00800C20" w:rsidP="00CA54B0">
      <w:pPr>
        <w:spacing w:after="160" w:line="360" w:lineRule="auto"/>
        <w:jc w:val="both"/>
        <w:rPr>
          <w:rFonts w:ascii="Arial" w:hAnsi="Arial" w:cs="Arial"/>
        </w:rPr>
      </w:pPr>
      <w:r w:rsidRPr="00B15079">
        <w:rPr>
          <w:rFonts w:ascii="Arial" w:hAnsi="Arial" w:cs="Arial"/>
          <w:b/>
        </w:rPr>
        <w:t>Methods:</w:t>
      </w:r>
      <w:r w:rsidRPr="00B15079">
        <w:rPr>
          <w:rFonts w:ascii="Arial" w:hAnsi="Arial" w:cs="Arial"/>
        </w:rPr>
        <w:t xml:space="preserve"> </w:t>
      </w:r>
      <w:r w:rsidRPr="00B15079">
        <w:rPr>
          <w:rFonts w:ascii="Arial" w:eastAsiaTheme="minorHAnsi" w:hAnsi="Arial" w:cs="Arial"/>
          <w:lang w:eastAsia="en-US"/>
        </w:rPr>
        <w:t xml:space="preserve">This was a cross sectional study of 8- to 30-month-old children from the Isle of Wight, UK, including </w:t>
      </w:r>
      <w:r w:rsidR="003978FE" w:rsidRPr="00B15079">
        <w:rPr>
          <w:rFonts w:ascii="Arial" w:eastAsiaTheme="minorHAnsi" w:hAnsi="Arial" w:cs="Arial"/>
          <w:lang w:eastAsia="en-US"/>
        </w:rPr>
        <w:t xml:space="preserve">two groups: a </w:t>
      </w:r>
      <w:r w:rsidRPr="00B15079">
        <w:rPr>
          <w:rFonts w:ascii="Arial" w:eastAsiaTheme="minorHAnsi" w:hAnsi="Arial" w:cs="Arial"/>
          <w:lang w:eastAsia="en-US"/>
        </w:rPr>
        <w:t>group of children consuming a cows’ milk exclusion (CME) diet and a control group of children consuming an unrestricted diet. Parents completed a validated food frequency questionnaire, from which dietary variety and consumption of food groups was calculated.</w:t>
      </w:r>
      <w:r w:rsidR="008933F1" w:rsidRPr="00B15079">
        <w:rPr>
          <w:rFonts w:ascii="Arial" w:eastAsiaTheme="minorHAnsi" w:hAnsi="Arial" w:cs="Arial"/>
          <w:lang w:eastAsia="en-US"/>
        </w:rPr>
        <w:t xml:space="preserve"> Growth measurements were </w:t>
      </w:r>
      <w:r w:rsidR="00AB2C36" w:rsidRPr="00B15079">
        <w:rPr>
          <w:rFonts w:ascii="Arial" w:eastAsiaTheme="minorHAnsi" w:hAnsi="Arial" w:cs="Arial"/>
          <w:lang w:eastAsia="en-US"/>
        </w:rPr>
        <w:t>recorded</w:t>
      </w:r>
      <w:r w:rsidR="008933F1" w:rsidRPr="00B15079">
        <w:rPr>
          <w:rFonts w:ascii="Arial" w:eastAsiaTheme="minorHAnsi" w:hAnsi="Arial" w:cs="Arial"/>
          <w:lang w:eastAsia="en-US"/>
        </w:rPr>
        <w:t>.</w:t>
      </w:r>
    </w:p>
    <w:p w14:paraId="3CC01BA1" w14:textId="25049A54" w:rsidR="00800C20" w:rsidRPr="00B15079" w:rsidRDefault="00800C20" w:rsidP="003978FE">
      <w:pPr>
        <w:spacing w:line="360" w:lineRule="auto"/>
        <w:jc w:val="both"/>
        <w:rPr>
          <w:rFonts w:ascii="Arial" w:hAnsi="Arial" w:cs="Arial"/>
        </w:rPr>
      </w:pPr>
      <w:r w:rsidRPr="00B15079">
        <w:rPr>
          <w:rFonts w:ascii="Arial" w:hAnsi="Arial" w:cs="Arial"/>
          <w:b/>
        </w:rPr>
        <w:t>Results:</w:t>
      </w:r>
      <w:r w:rsidRPr="00B15079">
        <w:rPr>
          <w:rFonts w:ascii="Arial" w:hAnsi="Arial" w:cs="Arial"/>
        </w:rPr>
        <w:t xml:space="preserve"> 126 participants of mean age 13.0</w:t>
      </w:r>
      <w:r w:rsidR="008933F1" w:rsidRPr="00B15079">
        <w:rPr>
          <w:rFonts w:ascii="Arial" w:hAnsi="Arial" w:cs="Arial"/>
        </w:rPr>
        <w:t xml:space="preserve"> months</w:t>
      </w:r>
      <w:r w:rsidRPr="00B15079">
        <w:rPr>
          <w:rFonts w:ascii="Arial" w:hAnsi="Arial" w:cs="Arial"/>
        </w:rPr>
        <w:t xml:space="preserve"> were recruited. </w:t>
      </w:r>
      <w:r w:rsidR="008933F1" w:rsidRPr="00B15079">
        <w:rPr>
          <w:rFonts w:ascii="Arial" w:hAnsi="Arial" w:cs="Arial"/>
          <w:lang w:val="en-US" w:eastAsia="en-GB"/>
        </w:rPr>
        <w:t xml:space="preserve">As well as expected differences in dairy and soya consumption, the CME group consumed </w:t>
      </w:r>
      <w:r w:rsidR="008933F1" w:rsidRPr="00B15079">
        <w:rPr>
          <w:rFonts w:ascii="Arial" w:eastAsia="Times New Roman" w:hAnsi="Arial" w:cs="Arial"/>
        </w:rPr>
        <w:t>sweet foods</w:t>
      </w:r>
      <w:r w:rsidR="00F81876" w:rsidRPr="00B15079">
        <w:rPr>
          <w:rFonts w:ascii="Arial" w:eastAsia="Times New Roman" w:hAnsi="Arial" w:cs="Arial"/>
        </w:rPr>
        <w:t xml:space="preserve"> 1.6 times less frequently</w:t>
      </w:r>
      <w:r w:rsidR="001B57DF" w:rsidRPr="00B15079">
        <w:rPr>
          <w:rFonts w:ascii="Arial" w:eastAsia="Times New Roman" w:hAnsi="Arial" w:cs="Arial"/>
        </w:rPr>
        <w:t xml:space="preserve">, </w:t>
      </w:r>
      <w:r w:rsidR="008933F1" w:rsidRPr="00B15079">
        <w:rPr>
          <w:rFonts w:ascii="Arial" w:eastAsia="Times New Roman" w:hAnsi="Arial" w:cs="Arial"/>
        </w:rPr>
        <w:t xml:space="preserve">non-water </w:t>
      </w:r>
      <w:r w:rsidR="00F81876" w:rsidRPr="00B15079">
        <w:rPr>
          <w:rFonts w:ascii="Arial" w:eastAsia="Times New Roman" w:hAnsi="Arial" w:cs="Arial"/>
        </w:rPr>
        <w:t xml:space="preserve">drinks </w:t>
      </w:r>
      <w:r w:rsidR="001B57DF" w:rsidRPr="00B15079">
        <w:rPr>
          <w:rFonts w:ascii="Arial" w:eastAsia="Times New Roman" w:hAnsi="Arial" w:cs="Arial"/>
        </w:rPr>
        <w:t>7 times</w:t>
      </w:r>
      <w:r w:rsidR="00F81876" w:rsidRPr="00B15079">
        <w:rPr>
          <w:rFonts w:ascii="Arial" w:eastAsia="Times New Roman" w:hAnsi="Arial" w:cs="Arial"/>
        </w:rPr>
        <w:t xml:space="preserve"> less frequently </w:t>
      </w:r>
      <w:r w:rsidR="008933F1" w:rsidRPr="00B15079">
        <w:rPr>
          <w:rFonts w:ascii="Arial" w:eastAsia="Times New Roman" w:hAnsi="Arial" w:cs="Arial"/>
        </w:rPr>
        <w:t>(p &lt; 0.05) and readymade baby foods</w:t>
      </w:r>
      <w:r w:rsidR="00F81876" w:rsidRPr="00B15079">
        <w:rPr>
          <w:rFonts w:ascii="Arial" w:eastAsia="Times New Roman" w:hAnsi="Arial" w:cs="Arial"/>
        </w:rPr>
        <w:t xml:space="preserve"> </w:t>
      </w:r>
      <w:r w:rsidR="001B57DF" w:rsidRPr="00B15079">
        <w:rPr>
          <w:rFonts w:ascii="Arial" w:eastAsia="Times New Roman" w:hAnsi="Arial" w:cs="Arial"/>
        </w:rPr>
        <w:t xml:space="preserve">15 times </w:t>
      </w:r>
      <w:r w:rsidR="008933F1" w:rsidRPr="00B15079">
        <w:rPr>
          <w:rFonts w:ascii="Arial" w:eastAsia="Times New Roman" w:hAnsi="Arial" w:cs="Arial"/>
        </w:rPr>
        <w:t xml:space="preserve">more frequently (p &lt; 0.01) than the control group. </w:t>
      </w:r>
      <w:r w:rsidR="008933F1" w:rsidRPr="00B15079">
        <w:rPr>
          <w:rFonts w:ascii="Arial" w:hAnsi="Arial" w:cs="Arial"/>
          <w:lang w:val="en-US" w:eastAsia="en-GB"/>
        </w:rPr>
        <w:t xml:space="preserve">Overall dietary variety was significantly lower in the CME group (p &lt; 0.01) as was variety of meat and sweet foods consumed. </w:t>
      </w:r>
      <w:r w:rsidR="003978FE" w:rsidRPr="00B15079">
        <w:rPr>
          <w:rFonts w:ascii="Arial" w:hAnsi="Arial" w:cs="Arial"/>
        </w:rPr>
        <w:t xml:space="preserve">There was a greater concern with healthy eating in the CME group (p &lt; 0.05). </w:t>
      </w:r>
    </w:p>
    <w:p w14:paraId="30F0D5C4" w14:textId="77777777" w:rsidR="004535BC" w:rsidRPr="00B15079" w:rsidRDefault="004535BC" w:rsidP="003978FE">
      <w:pPr>
        <w:spacing w:line="360" w:lineRule="auto"/>
        <w:jc w:val="both"/>
        <w:rPr>
          <w:rFonts w:ascii="Arial" w:hAnsi="Arial" w:cs="Arial"/>
          <w:lang w:val="en-US" w:eastAsia="en-GB"/>
        </w:rPr>
      </w:pPr>
    </w:p>
    <w:p w14:paraId="224597B9" w14:textId="77777777" w:rsidR="00800C20" w:rsidRPr="00B15079" w:rsidRDefault="00800C20" w:rsidP="003978FE">
      <w:pPr>
        <w:spacing w:after="160" w:line="360" w:lineRule="auto"/>
        <w:jc w:val="both"/>
        <w:rPr>
          <w:rFonts w:ascii="Arial" w:hAnsi="Arial" w:cs="Arial"/>
          <w:b/>
        </w:rPr>
      </w:pPr>
      <w:r w:rsidRPr="00B15079">
        <w:rPr>
          <w:rFonts w:ascii="Arial" w:hAnsi="Arial" w:cs="Arial"/>
          <w:b/>
        </w:rPr>
        <w:t>Conclusions</w:t>
      </w:r>
      <w:r w:rsidR="003978FE" w:rsidRPr="00B15079">
        <w:rPr>
          <w:rFonts w:ascii="Arial" w:hAnsi="Arial" w:cs="Arial"/>
          <w:b/>
        </w:rPr>
        <w:t>:</w:t>
      </w:r>
      <w:r w:rsidR="008933F1" w:rsidRPr="00B15079">
        <w:rPr>
          <w:rFonts w:ascii="Arial" w:hAnsi="Arial" w:cs="Arial"/>
          <w:b/>
        </w:rPr>
        <w:t xml:space="preserve"> </w:t>
      </w:r>
      <w:r w:rsidR="008933F1" w:rsidRPr="00B15079">
        <w:rPr>
          <w:rFonts w:ascii="Arial" w:hAnsi="Arial" w:cs="Arial"/>
        </w:rPr>
        <w:t>Children consuming an exclusion diet for cows’ milk allergy have an overall less varied diet, including a less varied consumption of meat and sweet foods.</w:t>
      </w:r>
      <w:r w:rsidR="003978FE" w:rsidRPr="00B15079">
        <w:rPr>
          <w:rFonts w:ascii="Arial" w:hAnsi="Arial" w:cs="Arial"/>
        </w:rPr>
        <w:t xml:space="preserve"> Efforts should be made to ensure exclusion diets are as varied as possible to optimise nutritional intake.</w:t>
      </w:r>
    </w:p>
    <w:p w14:paraId="62DA4DAD" w14:textId="77777777" w:rsidR="00800C20" w:rsidRPr="00B15079" w:rsidRDefault="00800C20" w:rsidP="00CA54B0">
      <w:pPr>
        <w:spacing w:after="160" w:line="360" w:lineRule="auto"/>
        <w:jc w:val="both"/>
        <w:rPr>
          <w:rFonts w:ascii="Arial" w:hAnsi="Arial" w:cs="Arial"/>
        </w:rPr>
      </w:pPr>
      <w:r w:rsidRPr="00B15079">
        <w:rPr>
          <w:rFonts w:ascii="Arial" w:hAnsi="Arial" w:cs="Arial"/>
          <w:b/>
        </w:rPr>
        <w:t>Key words:</w:t>
      </w:r>
      <w:r w:rsidRPr="00B15079">
        <w:rPr>
          <w:rFonts w:ascii="Arial" w:hAnsi="Arial" w:cs="Arial"/>
        </w:rPr>
        <w:t xml:space="preserve"> dietary variety, cows</w:t>
      </w:r>
      <w:r w:rsidR="00CA54B0" w:rsidRPr="00B15079">
        <w:rPr>
          <w:rFonts w:ascii="Arial" w:hAnsi="Arial" w:cs="Arial"/>
        </w:rPr>
        <w:t>’</w:t>
      </w:r>
      <w:r w:rsidRPr="00B15079">
        <w:rPr>
          <w:rFonts w:ascii="Arial" w:hAnsi="Arial" w:cs="Arial"/>
        </w:rPr>
        <w:t xml:space="preserve"> milk allergy, infant diet</w:t>
      </w:r>
    </w:p>
    <w:p w14:paraId="4D10C573" w14:textId="77777777" w:rsidR="00DA02EE" w:rsidRPr="00B15079" w:rsidRDefault="00DA02EE" w:rsidP="009A0A46">
      <w:pPr>
        <w:spacing w:after="160" w:line="360" w:lineRule="auto"/>
        <w:jc w:val="both"/>
        <w:rPr>
          <w:rFonts w:ascii="Arial" w:hAnsi="Arial" w:cs="Arial"/>
        </w:rPr>
      </w:pPr>
      <w:r w:rsidRPr="00B15079">
        <w:rPr>
          <w:rFonts w:ascii="Arial" w:hAnsi="Arial" w:cs="Arial"/>
          <w:b/>
        </w:rPr>
        <w:t>Corresponding author:</w:t>
      </w:r>
      <w:r w:rsidRPr="00B15079">
        <w:rPr>
          <w:rFonts w:ascii="Arial" w:hAnsi="Arial" w:cs="Arial"/>
        </w:rPr>
        <w:t xml:space="preserve"> Dr. Kate Maslin, School of Health Sciences and Social Work, James Watson West building, University of Portsmouth, White Swan Road, Portsmouth, PO1 2DT. Email: kate.maslin@port.ac.uk</w:t>
      </w:r>
    </w:p>
    <w:p w14:paraId="76B51F87" w14:textId="0B3AB88D" w:rsidR="001A2FE5" w:rsidRPr="00C100BE" w:rsidRDefault="001A2FE5" w:rsidP="00C100BE">
      <w:pPr>
        <w:spacing w:after="160" w:line="259" w:lineRule="auto"/>
        <w:rPr>
          <w:rFonts w:ascii="Arial" w:hAnsi="Arial" w:cs="Arial"/>
        </w:rPr>
      </w:pPr>
      <w:r w:rsidRPr="00B15079">
        <w:rPr>
          <w:rFonts w:ascii="Arial" w:hAnsi="Arial" w:cs="Arial"/>
          <w:b/>
        </w:rPr>
        <w:lastRenderedPageBreak/>
        <w:t>Introduction</w:t>
      </w:r>
    </w:p>
    <w:p w14:paraId="1F1AE8FC" w14:textId="7C2404BA" w:rsidR="001B57DF" w:rsidRPr="00B15079" w:rsidRDefault="00D306B5" w:rsidP="00D306B5">
      <w:pPr>
        <w:tabs>
          <w:tab w:val="left" w:pos="0"/>
        </w:tabs>
        <w:spacing w:line="360" w:lineRule="auto"/>
        <w:jc w:val="both"/>
        <w:rPr>
          <w:rFonts w:ascii="Arial" w:hAnsi="Arial" w:cs="Arial"/>
        </w:rPr>
      </w:pPr>
      <w:r w:rsidRPr="00B15079">
        <w:rPr>
          <w:rFonts w:ascii="Arial" w:hAnsi="Arial" w:cs="Arial"/>
        </w:rPr>
        <w:t>‘Dietary variety’, synonymous with ‘dietary diversity’ or ‘food diversity’, is defined as the number of different foods or food groups consumed over a given reference period.</w:t>
      </w:r>
      <w:r w:rsidR="005156BA" w:rsidRPr="00B15079">
        <w:rPr>
          <w:rFonts w:ascii="Arial" w:hAnsi="Arial" w:cs="Arial"/>
        </w:rPr>
        <w:t xml:space="preserve"> </w:t>
      </w:r>
      <w:r w:rsidRPr="00B15079">
        <w:rPr>
          <w:rFonts w:ascii="Arial" w:hAnsi="Arial" w:cs="Arial"/>
        </w:rPr>
        <w:t>In theory, consumption of a varied diet should reduce the risk of developing a deficiency or exc</w:t>
      </w:r>
      <w:r w:rsidR="001B57DF" w:rsidRPr="00B15079">
        <w:rPr>
          <w:rFonts w:ascii="Arial" w:hAnsi="Arial" w:cs="Arial"/>
        </w:rPr>
        <w:t xml:space="preserve">ess of any particular nutrient. </w:t>
      </w:r>
      <w:r w:rsidRPr="00B15079">
        <w:rPr>
          <w:rFonts w:ascii="Arial" w:hAnsi="Arial" w:cs="Arial"/>
        </w:rPr>
        <w:t>Therefore the consensus is that dietary variety and dietary qu</w:t>
      </w:r>
      <w:r w:rsidR="00A07DAD" w:rsidRPr="00B15079">
        <w:rPr>
          <w:rFonts w:ascii="Arial" w:hAnsi="Arial" w:cs="Arial"/>
        </w:rPr>
        <w:t xml:space="preserve">ality are positively correlated </w:t>
      </w:r>
      <w:r w:rsidRPr="00B15079">
        <w:rPr>
          <w:rFonts w:ascii="Arial" w:hAnsi="Arial" w:cs="Arial"/>
        </w:rPr>
        <w:fldChar w:fldCharType="begin" w:fldLock="1"/>
      </w:r>
      <w:r w:rsidR="00B07EB7">
        <w:rPr>
          <w:rFonts w:ascii="Arial" w:hAnsi="Arial" w:cs="Arial"/>
        </w:rPr>
        <w:instrText>ADDIN CSL_CITATION { "citationItems" : [ { "id" : "ITEM-1", "itemData" : { "abstract" : "Ruel, M.T. 2003. Operationalizing dietary diversity: A review of measurement issues and research priorities. J. Nutr. 133: 3911S-3926S", "author" : [ { "dropping-particle" : "", "family" : "Ruel", "given" : "M.T.", "non-dropping-particle" : "", "parse-names" : false, "suffix" : "" } ], "container-title" : "Journal of Nutrition", "id" : "ITEM-1", "issued" : { "date-parts" : [ [ "2003" ] ] }, "page" : "3911S-3926S", "title" : "Operationalizing dietary diversity: A review of measurement issues and research priorities", "type" : "article-journal", "volume" : "133" }, "uris" : [ "http://www.mendeley.com/documents/?uuid=c4b9712b-b3ab-49ea-b6fa-385f2c303cae" ] } ], "mendeley" : { "formattedCitation" : "(1)", "plainTextFormattedCitation" : "(1)", "previouslyFormattedCitation" : "(1)" }, "properties" : { "noteIndex" : 0 }, "schema" : "https://github.com/citation-style-language/schema/raw/master/csl-citation.json" }</w:instrText>
      </w:r>
      <w:r w:rsidRPr="00B15079">
        <w:rPr>
          <w:rFonts w:ascii="Arial" w:hAnsi="Arial" w:cs="Arial"/>
        </w:rPr>
        <w:fldChar w:fldCharType="separate"/>
      </w:r>
      <w:r w:rsidR="00A07DAD" w:rsidRPr="00B15079">
        <w:rPr>
          <w:rFonts w:ascii="Arial" w:hAnsi="Arial" w:cs="Arial"/>
          <w:noProof/>
        </w:rPr>
        <w:t>(1)</w:t>
      </w:r>
      <w:r w:rsidRPr="00B15079">
        <w:rPr>
          <w:rFonts w:ascii="Arial" w:hAnsi="Arial" w:cs="Arial"/>
        </w:rPr>
        <w:fldChar w:fldCharType="end"/>
      </w:r>
      <w:r w:rsidR="001B57DF" w:rsidRPr="00B15079">
        <w:rPr>
          <w:rFonts w:ascii="Arial" w:hAnsi="Arial" w:cs="Arial"/>
        </w:rPr>
        <w:t xml:space="preserve">. </w:t>
      </w:r>
      <w:r w:rsidR="00AB2C36" w:rsidRPr="00B15079">
        <w:rPr>
          <w:rFonts w:ascii="Arial" w:hAnsi="Arial" w:cs="Arial"/>
        </w:rPr>
        <w:t>Addition</w:t>
      </w:r>
      <w:r w:rsidR="00DC5D59" w:rsidRPr="00B15079">
        <w:rPr>
          <w:rFonts w:ascii="Arial" w:hAnsi="Arial" w:cs="Arial"/>
        </w:rPr>
        <w:t xml:space="preserve">ally, a varied diet may protect from allergies. </w:t>
      </w:r>
      <w:r w:rsidRPr="00B15079">
        <w:rPr>
          <w:rFonts w:ascii="Arial" w:hAnsi="Arial" w:cs="Arial"/>
        </w:rPr>
        <w:t xml:space="preserve">It is hypothesised that exposure of the infant gut to different food antigens might influence the development of immune tolerance </w:t>
      </w:r>
      <w:r w:rsidRPr="00B15079">
        <w:rPr>
          <w:rFonts w:ascii="Arial" w:hAnsi="Arial" w:cs="Arial"/>
        </w:rPr>
        <w:fldChar w:fldCharType="begin" w:fldLock="1"/>
      </w:r>
      <w:r w:rsidR="00B07EB7">
        <w:rPr>
          <w:rFonts w:ascii="Arial" w:hAnsi="Arial" w:cs="Arial"/>
        </w:rPr>
        <w:instrText>ADDIN CSL_CITATION { "citationItems" : [ { "id" : "ITEM-1", "itemData" : { "DOI" : "10.1016/j.jaci.2013.12.1044", "ISSN" : "10976825", "PMID" : "24508301", "abstract" : "Background The role of dietary factors in the development of allergies is a topic of debate, especially the potential associations between infant feeding practices and allergic diseases. Previously, we reported that increased food diversity introduced during the first year of life reduced the risk of atopic dermatitis. Objective In this study we investigated the association between the introduction of food during the first year of life and the development of asthma, allergic rhinitis, food allergy, or atopic sensitization, taking precautions to address reverse causality. We further analyzed the association between food diversity and gene expression of T-cell markers and of C\u03b5 germline transcript, reflecting antibody isotype switching to IgE, measured at 6 years of age. Methods Eight hundred fifty-six children who participated in a birth cohort study, Protection Against Allergy Study in Rural Environments/EFRAIM, were included. Feeding practices were reported by parents in monthly diaries during the first year of life. Data on environmental factors and allergic diseases were collected from questionnaires administered from birth up to 6 years of age. Results An increased diversity of complementary food introduced in the first year of life was inversely associated with asthma with a dose-response effect (adjusted odds ratio with each additional food item introduced, 0.74 [95% CI, 0.61-0.89]). A similar effect was observed for food allergy and food sensitization. Furthermore, increased food diversity was significantly associated with an increased expression of forkhead box protein 3 and a decreased expression of C\u03b5 germline transcript. Conclusion An increased diversity of food within the first year of life might have a protective effect on asthma, food allergy, and food sensitization and is associated with increased expression of a marker for regulatory T cells. \u00a9 2013 American Academy of Allergy, Asthma &amp; Immunology.", "author" : [ { "dropping-particle" : "", "family" : "Roduit", "given" : "Caroline", "non-dropping-particle" : "", "parse-names" : false, "suffix" : "" }, { "dropping-particle" : "", "family" : "Frei", "given" : "Remo", "non-dropping-particle" : "", "parse-names" : false, "suffix" : "" }, { "dropping-particle" : "", "family" : "Depner", "given" : "Martin", "non-dropping-particle" : "", "parse-names" : false, "suffix" : "" }, { "dropping-particle" : "", "family" : "Schaub", "given" : "Bianca", "non-dropping-particle" : "", "parse-names" : false, "suffix" : "" }, { "dropping-particle" : "", "family" : "Loss", "given" : "Georg", "non-dropping-particle" : "", "parse-names" : false, "suffix" : "" }, { "dropping-particle" : "", "family" : "Genuneit", "given" : "Jon", "non-dropping-particle" : "", "parse-names" : false, "suffix" : "" }, { "dropping-particle" : "", "family" : "Pfefferle", "given" : "Petra", "non-dropping-particle" : "", "parse-names" : false, "suffix" : "" }, { "dropping-particle" : "", "family" : "Hyv\u00e4rinen", "given" : "Anne", "non-dropping-particle" : "", "parse-names" : false, "suffix" : "" }, { "dropping-particle" : "", "family" : "Karvonen", "given" : "Anne M.", "non-dropping-particle" : "", "parse-names" : false, "suffix" : "" }, { "dropping-particle" : "", "family" : "Riedler", "given" : "Josef", "non-dropping-particle" : "", "parse-names" : false, "suffix" : "" }, { "dropping-particle" : "", "family" : "Dalphin", "given" : "Jean Charles", "non-dropping-particle" : "", "parse-names" : false, "suffix" : "" }, { "dropping-particle" : "", "family" : "Pekkanen", "given" : "Juha", "non-dropping-particle" : "", "parse-names" : false, "suffix" : "" }, { "dropping-particle" : "", "family" : "Mutius", "given" : "Erika", "non-dropping-particle" : "Von", "parse-names" : false, "suffix" : "" }, { "dropping-particle" : "", "family" : "Braun-Fahrl\u00e4nder", "given" : "Charlotte", "non-dropping-particle" : "", "parse-names" : false, "suffix" : "" }, { "dropping-particle" : "", "family" : "Lauener", "given" : "Roger", "non-dropping-particle" : "", "parse-names" : false, "suffix" : "" } ], "container-title" : "Journal of Allergy and Clinical Immunology", "id" : "ITEM-1", "issue" : "4", "issued" : { "date-parts" : [ [ "2014" ] ] }, "title" : "Increased food diversity in the first year of life is inversely associated with allergic diseases", "type" : "article-journal", "volume" : "133" }, "uris" : [ "http://www.mendeley.com/documents/?uuid=4763e531-501a-40af-94dd-1daca79162e4" ] } ], "mendeley" : { "formattedCitation" : "(2)", "plainTextFormattedCitation" : "(2)", "previouslyFormattedCitation" : "(2)" }, "properties" : { "noteIndex" : 0 }, "schema" : "https://github.com/citation-style-language/schema/raw/master/csl-citation.json" }</w:instrText>
      </w:r>
      <w:r w:rsidRPr="00B15079">
        <w:rPr>
          <w:rFonts w:ascii="Arial" w:hAnsi="Arial" w:cs="Arial"/>
        </w:rPr>
        <w:fldChar w:fldCharType="separate"/>
      </w:r>
      <w:r w:rsidR="00A07DAD" w:rsidRPr="00B15079">
        <w:rPr>
          <w:rFonts w:ascii="Arial" w:hAnsi="Arial" w:cs="Arial"/>
          <w:noProof/>
        </w:rPr>
        <w:t>(2)</w:t>
      </w:r>
      <w:r w:rsidRPr="00B15079">
        <w:rPr>
          <w:rFonts w:ascii="Arial" w:hAnsi="Arial" w:cs="Arial"/>
        </w:rPr>
        <w:fldChar w:fldCharType="end"/>
      </w:r>
      <w:r w:rsidRPr="00B15079">
        <w:rPr>
          <w:rFonts w:ascii="Arial" w:hAnsi="Arial" w:cs="Arial"/>
        </w:rPr>
        <w:t>. Two notable publications investigating the diversity of the infant diet and risk of later allergy using prospective birth cohort data have</w:t>
      </w:r>
      <w:r w:rsidR="00A07DAD" w:rsidRPr="00B15079">
        <w:rPr>
          <w:rFonts w:ascii="Arial" w:hAnsi="Arial" w:cs="Arial"/>
        </w:rPr>
        <w:t xml:space="preserve"> recently</w:t>
      </w:r>
      <w:r w:rsidRPr="00B15079">
        <w:rPr>
          <w:rFonts w:ascii="Arial" w:hAnsi="Arial" w:cs="Arial"/>
        </w:rPr>
        <w:t xml:space="preserve"> been published</w:t>
      </w:r>
      <w:r w:rsidR="00E23DA1" w:rsidRPr="00B15079">
        <w:rPr>
          <w:rFonts w:ascii="Arial" w:hAnsi="Arial" w:cs="Arial"/>
        </w:rPr>
        <w:t xml:space="preserve"> </w:t>
      </w:r>
      <w:r w:rsidR="00E23DA1" w:rsidRPr="00B15079">
        <w:rPr>
          <w:rFonts w:ascii="Arial" w:hAnsi="Arial" w:cs="Arial"/>
        </w:rPr>
        <w:fldChar w:fldCharType="begin" w:fldLock="1"/>
      </w:r>
      <w:r w:rsidR="00B07EB7">
        <w:rPr>
          <w:rFonts w:ascii="Arial" w:hAnsi="Arial" w:cs="Arial"/>
        </w:rPr>
        <w:instrText>ADDIN CSL_CITATION { "citationItems" : [ { "id" : "ITEM-1", "itemData" : { "DOI" : "10.1016/j.jaci.2013.12.1069", "ISBN" : "1097-6825 (Electronic)\r0091-6749 (Linking)", "ISSN" : "10976825", "PMID" : "24472626", "abstract" : "Background Recently, the bacterial diversity of the intestinal flora and the diversity of various environmental factors during infancy have been linked to the development of allergies in childhood. Food is an important environmental exposure, but the role of food diversity in the development of asthma and allergies in childhood is poorly defined. Objective We studied the associations between food diversity during the first year of life and the development of asthma and allergies by age 5 years. Methods In a Finnish birth cohort we analyzed data on 3142 consecutively born children. We studied food diversity at 3, 4, 6, and 12 months of age. Asthma, wheeze, atopic eczema, and allergic rhinitis were measured by using the International Study of Asthma and Allergies in Childhood questionnaire at age 5 years. Results By 3 and 4 months of age, food diversity was not associated with any of the allergic end points. By 6 months of age, less food diversity was associated with increased risk of allergic rhinitis but not with the other end points. By 12 months of age, less food diversity was associated with increased risk of any asthma, atopic asthma, wheeze, and allergic rhinitis. Conclusion Less food diversity during the first year of life might increase the risk of asthma and allergies in childhood. The mechanisms for this association are unclear, but increased dietary antigen exposure might contribute to this link. \u00a9 2013 American Academy of Allergy, Asthma &amp; Immunology.", "author" : [ { "dropping-particle" : "", "family" : "Nwaru", "given" : "Bright I.", "non-dropping-particle" : "", "parse-names" : false, "suffix" : "" }, { "dropping-particle" : "", "family" : "Takkinen", "given" : "Hanna Mari", "non-dropping-particle" : "", "parse-names" : false, "suffix" : "" }, { "dropping-particle" : "", "family" : "Kaila", "given" : "Minna", "non-dropping-particle" : "", "parse-names" : false, "suffix" : "" }, { "dropping-particle" : "", "family" : "Erkkola", "given" : "Maijaliisa", "non-dropping-particle" : "", "parse-names" : false, "suffix" : "" }, { "dropping-particle" : "", "family" : "Ahonen", "given" : "Suvi", "non-dropping-particle" : "", "parse-names" : false, "suffix" : "" }, { "dropping-particle" : "", "family" : "Pekkanen", "given" : "Juha", "non-dropping-particle" : "", "parse-names" : false, "suffix" : "" }, { "dropping-particle" : "", "family" : "Simell", "given" : "Olli", "non-dropping-particle" : "", "parse-names" : false, "suffix" : "" }, { "dropping-particle" : "", "family" : "Veijola", "given" : "Riitta", "non-dropping-particle" : "", "parse-names" : false, "suffix" : "" }, { "dropping-particle" : "", "family" : "Ilonen", "given" : "Jorma", "non-dropping-particle" : "", "parse-names" : false, "suffix" : "" }, { "dropping-particle" : "", "family" : "Hy\u00f6ty", "given" : "Heikki", "non-dropping-particle" : "", "parse-names" : false, "suffix" : "" }, { "dropping-particle" : "", "family" : "Knip", "given" : "Mikael", "non-dropping-particle" : "", "parse-names" : false, "suffix" : "" }, { "dropping-particle" : "", "family" : "Virtanen", "given" : "Suvi M.", "non-dropping-particle" : "", "parse-names" : false, "suffix" : "" } ], "container-title" : "Journal of Allergy and Clinical Immunology", "id" : "ITEM-1", "issue" : "4", "issued" : { "date-parts" : [ [ "2014" ] ] }, "page" : "1084-1091", "title" : "Food diversity in infancy and the risk of childhood asthma and allergies", "type" : "article-journal", "volume" : "133" }, "uris" : [ "http://www.mendeley.com/documents/?uuid=23010432-7e87-4513-8fa7-0d6a6bc64c57" ] }, { "id" : "ITEM-2", "itemData" : { "DOI" : "10.1016/j.jaci.2013.12.1044", "ISSN" : "10976825", "PMID" : "24508301", "abstract" : "Background The role of dietary factors in the development of allergies is a topic of debate, especially the potential associations between infant feeding practices and allergic diseases. Previously, we reported that increased food diversity introduced during the first year of life reduced the risk of atopic dermatitis. Objective In this study we investigated the association between the introduction of food during the first year of life and the development of asthma, allergic rhinitis, food allergy, or atopic sensitization, taking precautions to address reverse causality. We further analyzed the association between food diversity and gene expression of T-cell markers and of C\u03b5 germline transcript, reflecting antibody isotype switching to IgE, measured at 6 years of age. Methods Eight hundred fifty-six children who participated in a birth cohort study, Protection Against Allergy Study in Rural Environments/EFRAIM, were included. Feeding practices were reported by parents in monthly diaries during the first year of life. Data on environmental factors and allergic diseases were collected from questionnaires administered from birth up to 6 years of age. Results An increased diversity of complementary food introduced in the first year of life was inversely associated with asthma with a dose-response effect (adjusted odds ratio with each additional food item introduced, 0.74 [95% CI, 0.61-0.89]). A similar effect was observed for food allergy and food sensitization. Furthermore, increased food diversity was significantly associated with an increased expression of forkhead box protein 3 and a decreased expression of C\u03b5 germline transcript. Conclusion An increased diversity of food within the first year of life might have a protective effect on asthma, food allergy, and food sensitization and is associated with increased expression of a marker for regulatory T cells. \u00a9 2013 American Academy of Allergy, Asthma &amp; Immunology.", "author" : [ { "dropping-particle" : "", "family" : "Roduit", "given" : "Caroline", "non-dropping-particle" : "", "parse-names" : false, "suffix" : "" }, { "dropping-particle" : "", "family" : "Frei", "given" : "Remo", "non-dropping-particle" : "", "parse-names" : false, "suffix" : "" }, { "dropping-particle" : "", "family" : "Depner", "given" : "Martin", "non-dropping-particle" : "", "parse-names" : false, "suffix" : "" }, { "dropping-particle" : "", "family" : "Schaub", "given" : "Bianca", "non-dropping-particle" : "", "parse-names" : false, "suffix" : "" }, { "dropping-particle" : "", "family" : "Loss", "given" : "Georg", "non-dropping-particle" : "", "parse-names" : false, "suffix" : "" }, { "dropping-particle" : "", "family" : "Genuneit", "given" : "Jon", "non-dropping-particle" : "", "parse-names" : false, "suffix" : "" }, { "dropping-particle" : "", "family" : "Pfefferle", "given" : "Petra", "non-dropping-particle" : "", "parse-names" : false, "suffix" : "" }, { "dropping-particle" : "", "family" : "Hyv\u00e4rinen", "given" : "Anne", "non-dropping-particle" : "", "parse-names" : false, "suffix" : "" }, { "dropping-particle" : "", "family" : "Karvonen", "given" : "Anne M.", "non-dropping-particle" : "", "parse-names" : false, "suffix" : "" }, { "dropping-particle" : "", "family" : "Riedler", "given" : "Josef", "non-dropping-particle" : "", "parse-names" : false, "suffix" : "" }, { "dropping-particle" : "", "family" : "Dalphin", "given" : "Jean Charles", "non-dropping-particle" : "", "parse-names" : false, "suffix" : "" }, { "dropping-particle" : "", "family" : "Pekkanen", "given" : "Juha", "non-dropping-particle" : "", "parse-names" : false, "suffix" : "" }, { "dropping-particle" : "", "family" : "Mutius", "given" : "Erika", "non-dropping-particle" : "Von", "parse-names" : false, "suffix" : "" }, { "dropping-particle" : "", "family" : "Braun-Fahrl\u00e4nder", "given" : "Charlotte", "non-dropping-particle" : "", "parse-names" : false, "suffix" : "" }, { "dropping-particle" : "", "family" : "Lauener", "given" : "Roger", "non-dropping-particle" : "", "parse-names" : false, "suffix" : "" } ], "container-title" : "Journal of Allergy and Clinical Immunology", "id" : "ITEM-2", "issue" : "4", "issued" : { "date-parts" : [ [ "2014" ] ] }, "title" : "Increased food diversity in the first year of life is inversely associated with allergic diseases", "type" : "article-journal", "volume" : "133" }, "uris" : [ "http://www.mendeley.com/documents/?uuid=4763e531-501a-40af-94dd-1daca79162e4" ] } ], "mendeley" : { "formattedCitation" : "(2,3)", "plainTextFormattedCitation" : "(2,3)", "previouslyFormattedCitation" : "(2,3)" }, "properties" : { "noteIndex" : 0 }, "schema" : "https://github.com/citation-style-language/schema/raw/master/csl-citation.json" }</w:instrText>
      </w:r>
      <w:r w:rsidR="00E23DA1" w:rsidRPr="00B15079">
        <w:rPr>
          <w:rFonts w:ascii="Arial" w:hAnsi="Arial" w:cs="Arial"/>
        </w:rPr>
        <w:fldChar w:fldCharType="separate"/>
      </w:r>
      <w:r w:rsidR="00A07DAD" w:rsidRPr="00B15079">
        <w:rPr>
          <w:rFonts w:ascii="Arial" w:hAnsi="Arial" w:cs="Arial"/>
          <w:noProof/>
        </w:rPr>
        <w:t>(2,3)</w:t>
      </w:r>
      <w:r w:rsidR="00E23DA1" w:rsidRPr="00B15079">
        <w:rPr>
          <w:rFonts w:ascii="Arial" w:hAnsi="Arial" w:cs="Arial"/>
        </w:rPr>
        <w:fldChar w:fldCharType="end"/>
      </w:r>
      <w:r w:rsidR="00E23DA1" w:rsidRPr="00B15079">
        <w:rPr>
          <w:rFonts w:ascii="Arial" w:hAnsi="Arial" w:cs="Arial"/>
        </w:rPr>
        <w:t>.</w:t>
      </w:r>
      <w:r w:rsidR="00DC5D59" w:rsidRPr="00B15079">
        <w:rPr>
          <w:rFonts w:ascii="Arial" w:hAnsi="Arial" w:cs="Arial"/>
        </w:rPr>
        <w:t xml:space="preserve"> </w:t>
      </w:r>
    </w:p>
    <w:p w14:paraId="6445084B" w14:textId="32FBDFCE" w:rsidR="00D306B5" w:rsidRPr="00B15079" w:rsidRDefault="001B57DF" w:rsidP="00D306B5">
      <w:pPr>
        <w:tabs>
          <w:tab w:val="left" w:pos="0"/>
        </w:tabs>
        <w:spacing w:line="360" w:lineRule="auto"/>
        <w:jc w:val="both"/>
        <w:rPr>
          <w:rFonts w:ascii="Arial" w:hAnsi="Arial" w:cs="Arial"/>
        </w:rPr>
      </w:pPr>
      <w:r w:rsidRPr="00B15079">
        <w:rPr>
          <w:rFonts w:ascii="Arial" w:hAnsi="Arial" w:cs="Arial"/>
        </w:rPr>
        <w:tab/>
      </w:r>
      <w:r w:rsidR="00D306B5" w:rsidRPr="00B15079">
        <w:rPr>
          <w:rFonts w:ascii="Arial" w:hAnsi="Arial" w:cs="Arial"/>
        </w:rPr>
        <w:t xml:space="preserve">Unfortunately neither of these two studies differentiated between homemade and commercially produced infant foods. This is important as there is debate whether commercially produced infant food increases or decreases infant food variety </w:t>
      </w:r>
      <w:r w:rsidR="00D306B5" w:rsidRPr="00B15079">
        <w:rPr>
          <w:rFonts w:ascii="Arial" w:hAnsi="Arial" w:cs="Arial"/>
        </w:rPr>
        <w:fldChar w:fldCharType="begin" w:fldLock="1"/>
      </w:r>
      <w:r w:rsidR="00B07EB7">
        <w:rPr>
          <w:rFonts w:ascii="Arial" w:hAnsi="Arial" w:cs="Arial"/>
        </w:rPr>
        <w:instrText>ADDIN CSL_CITATION { "citationItems" : [ { "id" : "ITEM-1", "itemData" : { "DOI" : "10.1016/j.appet.2014.01.074", "ISSN" : "01956663", "PMID" : "24508485", "abstract" : "Introduction: Already infants do not meet the recommendations for fruit and vegetable intake although the complementary feeding period offers the possibility to expose the infant to a variety of flavours from fruits and vegetables. The objective of the present analysis was to identify differences in the vegetable variety in commercial vs. homemade complementary meals and to describe fish and meat variety in these meals in dietary practice in Germany. A further objective was to provide an overview of the food variety in commercial complementary vegetable-potato-meat/fish meals available on the German baby food market in 2012. Methods: 3-day weighed dietary records from the German DOrtmund Nutritional and Anthropometric Longitudinally Designed (DONALD) study were used to describe the fish and meat variety and to compare the vegetable variety in commercial and homemade meals using a vegetable variety score (VegVS). The online data base 'Nutrichild' served to describe the food variety on the market. Results and conclusion: The vegetable variety was low in homemade as well as in commercial meals without any differences in total variety at 6 and 9. months of age. At 12. months of age infants fed with commercial meals got a higher vegetable variety than those fed with homemade meals. In homemade and commercial meals most often carrot was used, whereas other vegetables were far below this frequency. In both meals, poultry and beef were most often used whereas fish meals were rarely offered. The market survey showed the same low vegetable variety and low fish offer as the results of the DONALD study. The data show that it is necessary to promote the advantages of a vegetable variety and fish consumption in Germany, already in early infancy. \u00a9 2014 Elsevier Ltd.", "author" : [ { "dropping-particle" : "", "family" : "Mesch", "given" : "Christina M.", "non-dropping-particle" : "", "parse-names" : false, "suffix" : "" }, { "dropping-particle" : "", "family" : "Stimming", "given" : "Madlen", "non-dropping-particle" : "", "parse-names" : false, "suffix" : "" }, { "dropping-particle" : "", "family" : "Foterek", "given" : "Kristina", "non-dropping-particle" : "", "parse-names" : false, "suffix" : "" }, { "dropping-particle" : "", "family" : "Hilbig", "given" : "Annett", "non-dropping-particle" : "", "parse-names" : false, "suffix" : "" }, { "dropping-particle" : "", "family" : "Alexy", "given" : "Ute", "non-dropping-particle" : "", "parse-names" : false, "suffix" : "" }, { "dropping-particle" : "", "family" : "Kersting", "given" : "Mathilde", "non-dropping-particle" : "", "parse-names" : false, "suffix" : "" }, { "dropping-particle" : "", "family" : "Libuda", "given" : "Lars", "non-dropping-particle" : "", "parse-names" : false, "suffix" : "" } ], "container-title" : "Appetite", "id" : "ITEM-1", "issued" : { "date-parts" : [ [ "2014" ] ] }, "page" : "113-119", "title" : "Food variety in commercial and homemade complementary meals for infants in Germany. Market survey and dietary practice", "type" : "article-journal", "volume" : "76" }, "uris" : [ "http://www.mendeley.com/documents/?uuid=155e56d5-cc9d-4991-9723-003417d7bf5c" ] }, { "id" : "ITEM-2", "itemData" : { "DOI" : "10.1016/j.jada.2010.07.002", "ISBN" : "1878-3570 (Electronic)\\r0002-8223 (Linking)", "ISSN" : "00028223", "PMID" : "20869494", "abstract" : "Dietary variety and exposure to fruits and vegetables in infancy have been associated with nutritional benefits and later acceptance of these foods. The objective of this study was to examine the prevalence of fruit and vegetable commercial baby food consumption and its relation to dietary variety during infancy. A cross-sectional statewide telephone survey of 733 Maryland mothers and infants receiving benefits from the Special Supplemental Nutrition Program for Women, Infants, and Children (WIC) was conducted between July 2004 and July 2005. A 24-hour dietary recall was examined to assess infant dietary variety. Among infants from birth to age 5 months, 54% had consumed complementary foods in the past 24 hours; 60% received commercial baby foods. Among infants aged 6 to 12 months, 98% had consumed complementary foods in the past 24 hours; 81% received commercial baby foods. In the latter age range, the average daily number of different types of fruits and vegetables consumed was 1.5??1.2, range 0 to 6). In a multivariate model, infants aged 6 to 12 months who received commercial baby foods consumed a greater variety of fruits and vegetables (??=54, 95% confidence interval 0.26-0.84; P&lt;0.001) than infants who did not, characterized by a diet that was lower in white potatoes (14% vs 22%) and higher in dark-green (6% vs 5%) and deep-yellow (35% vs 10%) vegetables. Commercial baby food is consumed by a majority of WIC infants, although many mothers introduce it before the recommended age of 6 months. Among infants aged 6 to 12 months, commercial baby food is associated with dietary variety in fruits and vegetables. By encouraging consumption of fruits and vegetables after 6 months of age, either through the provision of commercial baby foods and/or education and resources related to the preparation of fruits and vegetables for infants, WIC can increase dietary variety and appropriate introduction of complementary foods among infants. ?? 2010 American Dietetic Association.", "author" : [ { "dropping-particle" : "", "family" : "Hurley", "given" : "Kristen M.", "non-dropping-particle" : "", "parse-names" : false, "suffix" : "" }, { "dropping-particle" : "", "family" : "Black", "given" : "Maureen M.", "non-dropping-particle" : "", "parse-names" : false, "suffix" : "" } ], "container-title" : "Journal of the American Dietetic Association", "id" : "ITEM-2", "issue" : "10", "issued" : { "date-parts" : [ [ "2010" ] ] }, "page" : "1537-1541", "title" : "Commercial Baby Food Consumption and Dietary Variety in a Statewide Sample of Infants Receiving Benefits from the Special Supplemental Nutrition Program for Women, Infants, and Children", "type" : "article-journal", "volume" : "110" }, "uris" : [ "http://www.mendeley.com/documents/?uuid=6eba8e64-802a-4e21-a46d-694be4209c42" ] } ], "mendeley" : { "formattedCitation" : "(4,5)", "plainTextFormattedCitation" : "(4,5)", "previouslyFormattedCitation" : "(4,5)" }, "properties" : { "noteIndex" : 0 }, "schema" : "https://github.com/citation-style-language/schema/raw/master/csl-citation.json" }</w:instrText>
      </w:r>
      <w:r w:rsidR="00D306B5" w:rsidRPr="00B15079">
        <w:rPr>
          <w:rFonts w:ascii="Arial" w:hAnsi="Arial" w:cs="Arial"/>
        </w:rPr>
        <w:fldChar w:fldCharType="separate"/>
      </w:r>
      <w:r w:rsidR="00A07DAD" w:rsidRPr="00B15079">
        <w:rPr>
          <w:rFonts w:ascii="Arial" w:hAnsi="Arial" w:cs="Arial"/>
          <w:noProof/>
        </w:rPr>
        <w:t>(4,5)</w:t>
      </w:r>
      <w:r w:rsidR="00D306B5" w:rsidRPr="00B15079">
        <w:rPr>
          <w:rFonts w:ascii="Arial" w:hAnsi="Arial" w:cs="Arial"/>
        </w:rPr>
        <w:fldChar w:fldCharType="end"/>
      </w:r>
      <w:r w:rsidR="00D306B5" w:rsidRPr="00B15079">
        <w:rPr>
          <w:rFonts w:ascii="Arial" w:hAnsi="Arial" w:cs="Arial"/>
        </w:rPr>
        <w:t xml:space="preserve">. Of note, data from a UK birth cohort suggests that an infant diet high in fruit, vegetables and home prepared foods, with only occasional use of commercially produced infant food, is associated with less food allergy at age two years </w:t>
      </w:r>
      <w:r w:rsidR="00D306B5" w:rsidRPr="00B15079">
        <w:rPr>
          <w:rFonts w:ascii="Arial" w:hAnsi="Arial" w:cs="Arial"/>
        </w:rPr>
        <w:fldChar w:fldCharType="begin" w:fldLock="1"/>
      </w:r>
      <w:r w:rsidR="00B07EB7">
        <w:rPr>
          <w:rFonts w:ascii="Arial" w:hAnsi="Arial" w:cs="Arial"/>
        </w:rPr>
        <w:instrText>ADDIN CSL_CITATION { "citationItems" : [ { "id" : "ITEM-1", "itemData" : { "DOI" : "10.1016/j.jaci.2013.05.035", "ISBN" : "1097-6825 (Electronic)\\r0091-6749 (Linking)", "ISSN" : "00916749", "PMID" : "23891269", "abstract" : "Background After an era of only considering the allergenic properties of the infant diet and allergy outcomes, emerging data suggest that the overall composition of the infant diet might be a more important factor in the development of allergic disease. Objective We sought to assess the relationship between infant dietary patterns in the first year of life and development of food allergy by age 2 years. Methods We performed a nested, case-control, within-cohort study. Mothers kept prospective food diaries for the first year of life, with resultant diet data coded in a unique manner to produce new variables, which were then analyzed by using principal component analysis to identify infant feeding patterns within the study subjects. Results Principal component analysis of diet diary data from 41 infants given a diagnosis of food allergy based on results of double-blind, placebo-controlled food challenges in the first 2 years of life and their 82 age-matched control subjects provided an early infant diet pattern and an ongoing diet pattern. There was no difference between the study groups for the early infant diet pattern, but for the ongoing diet pattern, there was a significant difference between the groups (P =.001). This ongoing dietary pattern was characterized by higher intake of fruits, vegetables, and home-prepared foods, with control infants having a significantly higher healthy infant diet dietary pattern score than children who had a food allergy. Conclusions An infant diet consisting of high levels of fruits, vegetables, and home-prepared foods is associated with less food allergy by the age of 2 years. ?? 2013 American Academy of Allergy, Asthma &amp; Immunology.", "author" : [ { "dropping-particle" : "", "family" : "Grimshaw", "given" : "Kate E C", "non-dropping-particle" : "", "parse-names" : false, "suffix" : "" }, { "dropping-particle" : "", "family" : "Maskell", "given" : "Joe", "non-dropping-particle" : "", "parse-names" : false, "suffix" : "" }, { "dropping-particle" : "", "family" : "Oliver", "given" : "Erin M.", "non-dropping-particle" : "", "parse-names" : false, "suffix" : "" }, { "dropping-particle" : "", "family" : "Morris", "given" : "Ruth C G", "non-dropping-particle" : "", "parse-names" : false, "suffix" : "" }, { "dropping-particle" : "", "family" : "Foote", "given" : "Keith D.", "non-dropping-particle" : "", "parse-names" : false, "suffix" : "" }, { "dropping-particle" : "", "family" : "Mills", "given" : "E. N Clare", "non-dropping-particle" : "", "parse-names" : false, "suffix" : "" }, { "dropping-particle" : "", "family" : "Margetts", "given" : "Barrie M.", "non-dropping-particle" : "", "parse-names" : false, "suffix" : "" }, { "dropping-particle" : "", "family" : "Roberts", "given" : "Graham", "non-dropping-particle" : "", "parse-names" : false, "suffix" : "" } ], "container-title" : "Journal of Allergy and Clinical Immunology", "id" : "ITEM-1", "issue" : "2", "issued" : { "date-parts" : [ [ "2014" ] ] }, "page" : "511-519", "title" : "Diet and food allergy development during infancy: Birth cohort study findings using prospective food diary data", "type" : "article-journal", "volume" : "133" }, "uris" : [ "http://www.mendeley.com/documents/?uuid=5ebc53a2-c3c3-45b9-9d47-09f6a50e1522" ] }, { "id" : "ITEM-2", "itemData" : { "DOI" : "10.1186/s13601-016-0089-8", "ISSN" : "2045-7022", "author" : [ { "dropping-particle" : "", "family" : "Grimshaw", "given" : "Kate E C", "non-dropping-particle" : "", "parse-names" : false, "suffix" : "" }, { "dropping-particle" : "", "family" : "Bryant", "given" : "Trevor", "non-dropping-particle" : "", "parse-names" : false, "suffix" : "" }, { "dropping-particle" : "", "family" : "Oliver", "given" : "Erin M", "non-dropping-particle" : "", "parse-names" : false, "suffix" : "" }, { "dropping-particle" : "", "family" : "Martin", "given" : "Jane", "non-dropping-particle" : "", "parse-names" : false, "suffix" : "" }, { "dropping-particle" : "", "family" : "Maskell", "given" : "Joe", "non-dropping-particle" : "", "parse-names" : false, "suffix" : "" }, { "dropping-particle" : "", "family" : "Kemp", "given" : "Terri", "non-dropping-particle" : "", "parse-names" : false, "suffix" : "" }, { "dropping-particle" : "", "family" : "Mills", "given" : "E N Clare", "non-dropping-particle" : "", "parse-names" : false, "suffix" : "" }, { "dropping-particle" : "", "family" : "Foote", "given" : "Keith D", "non-dropping-particle" : "", "parse-names" : false, "suffix" : "" }, { "dropping-particle" : "", "family" : "Margetts", "given" : "Barrie M", "non-dropping-particle" : "", "parse-names" : false, "suffix" : "" }, { "dropping-particle" : "", "family" : "Beyer", "given" : "Kirsten", "non-dropping-particle" : "", "parse-names" : false, "suffix" : "" }, { "dropping-particle" : "", "family" : "Roberts", "given" : "Graham", "non-dropping-particle" : "", "parse-names" : false, "suffix" : "" } ], "container-title" : "Clinical and Translational Allergy", "id" : "ITEM-2", "issued" : { "date-parts" : [ [ "2016" ] ] }, "page" : "1-13", "publisher" : "BioMed Central", "title" : "Incidence and risk factors for food hypersensitivity in UK infants : results from a birth cohort study", "type" : "article-journal" }, "uris" : [ "http://www.mendeley.com/documents/?uuid=9103d3f4-61d6-42b5-b4e9-a35ac84a376c" ] } ], "mendeley" : { "formattedCitation" : "(6,7)", "plainTextFormattedCitation" : "(6,7)", "previouslyFormattedCitation" : "(6,7)" }, "properties" : { "noteIndex" : 0 }, "schema" : "https://github.com/citation-style-language/schema/raw/master/csl-citation.json" }</w:instrText>
      </w:r>
      <w:r w:rsidR="00D306B5" w:rsidRPr="00B15079">
        <w:rPr>
          <w:rFonts w:ascii="Arial" w:hAnsi="Arial" w:cs="Arial"/>
        </w:rPr>
        <w:fldChar w:fldCharType="separate"/>
      </w:r>
      <w:r w:rsidR="00A07DAD" w:rsidRPr="00B15079">
        <w:rPr>
          <w:rFonts w:ascii="Arial" w:hAnsi="Arial" w:cs="Arial"/>
          <w:noProof/>
        </w:rPr>
        <w:t>(6,7)</w:t>
      </w:r>
      <w:r w:rsidR="00D306B5" w:rsidRPr="00B15079">
        <w:rPr>
          <w:rFonts w:ascii="Arial" w:hAnsi="Arial" w:cs="Arial"/>
        </w:rPr>
        <w:fldChar w:fldCharType="end"/>
      </w:r>
      <w:r w:rsidR="00D306B5" w:rsidRPr="00B15079">
        <w:rPr>
          <w:rFonts w:ascii="Arial" w:hAnsi="Arial" w:cs="Arial"/>
        </w:rPr>
        <w:t xml:space="preserve">. However the authors did not rule out </w:t>
      </w:r>
      <w:r w:rsidR="007B5831" w:rsidRPr="00B15079">
        <w:rPr>
          <w:rFonts w:ascii="Arial" w:hAnsi="Arial" w:cs="Arial"/>
        </w:rPr>
        <w:t xml:space="preserve">“reverse causation” i.e. </w:t>
      </w:r>
      <w:r w:rsidR="00D306B5" w:rsidRPr="00B15079">
        <w:rPr>
          <w:rFonts w:ascii="Arial" w:hAnsi="Arial" w:cs="Arial"/>
        </w:rPr>
        <w:t xml:space="preserve">that increased consumption of home prepared foods a </w:t>
      </w:r>
      <w:r w:rsidR="00D306B5" w:rsidRPr="00B15079">
        <w:rPr>
          <w:rFonts w:ascii="Arial" w:hAnsi="Arial" w:cs="Arial"/>
          <w:i/>
        </w:rPr>
        <w:t>result</w:t>
      </w:r>
      <w:r w:rsidR="00D306B5" w:rsidRPr="00B15079">
        <w:rPr>
          <w:rFonts w:ascii="Arial" w:hAnsi="Arial" w:cs="Arial"/>
        </w:rPr>
        <w:t xml:space="preserve"> of food allergy (i.e. being unable to access allergen free readymade baby food), rather than the cause of the food allergy. </w:t>
      </w:r>
    </w:p>
    <w:p w14:paraId="475BFEC9" w14:textId="44BD54E2" w:rsidR="00D306B5" w:rsidRPr="00B15079" w:rsidRDefault="00D306B5" w:rsidP="00D306B5">
      <w:pPr>
        <w:spacing w:line="360" w:lineRule="auto"/>
        <w:jc w:val="both"/>
        <w:rPr>
          <w:rFonts w:ascii="Arial" w:hAnsi="Arial" w:cs="Arial"/>
        </w:rPr>
      </w:pPr>
      <w:r w:rsidRPr="00B15079">
        <w:rPr>
          <w:rFonts w:ascii="Arial" w:hAnsi="Arial" w:cs="Arial"/>
        </w:rPr>
        <w:tab/>
      </w:r>
      <w:r w:rsidR="00763173" w:rsidRPr="00B15079">
        <w:rPr>
          <w:rFonts w:ascii="Arial" w:hAnsi="Arial" w:cs="Arial"/>
        </w:rPr>
        <w:t xml:space="preserve">In recent years, it has become more common to analyse childhood dietary intakes according to </w:t>
      </w:r>
      <w:r w:rsidR="00763173" w:rsidRPr="00B15079">
        <w:rPr>
          <w:rFonts w:ascii="Arial" w:hAnsi="Arial" w:cs="Arial"/>
          <w:i/>
        </w:rPr>
        <w:t>patterns</w:t>
      </w:r>
      <w:r w:rsidR="00763173" w:rsidRPr="00B15079">
        <w:rPr>
          <w:rFonts w:ascii="Arial" w:hAnsi="Arial" w:cs="Arial"/>
        </w:rPr>
        <w:t xml:space="preserve"> of food or food groups, rather than analysis of specific nutrients separately </w:t>
      </w:r>
      <w:r w:rsidR="00763173" w:rsidRPr="00B15079">
        <w:rPr>
          <w:rFonts w:ascii="Arial" w:hAnsi="Arial" w:cs="Arial"/>
        </w:rPr>
        <w:fldChar w:fldCharType="begin" w:fldLock="1"/>
      </w:r>
      <w:r w:rsidR="00B07EB7">
        <w:rPr>
          <w:rFonts w:ascii="Arial" w:hAnsi="Arial" w:cs="Arial"/>
        </w:rPr>
        <w:instrText>ADDIN CSL_CITATION { "citationItems" : [ { "id" : "ITEM-1", "itemData" : { "DOI" : "10.3945/jn.111.154971", "ISBN" : "1541-6100 (Electronic)\\n0022-3166 (Linking)", "ISSN" : "0022-3166", "PMID" : "22457393", "abstract" : "The complementary feeding period is an important stage of child development. The study aim was to develop an index reflecting the degree of adherence to complementary feeding guidelines, evaluate its convergent validity, and explore associations with socio-demographic factors and dietary pattern scores in childhood. Data were analyzed from the Avon Longitudinal Study of Parents and Children (n = 6065) using parent-completed dietary questionnaires at 6 mo of age, socio-demographic information, and dietary patterns derived by principal component analysis at age 3 y. The Complementary Feeding Utility Index (CFUI) consists of 14 components: breastfeeding duration, feeding to appetite, timing of introduction to solids, exposure to iron-rich cereals, fruit and vegetable intake, exposure to high-fat/-salt/-sugar foods including sugary drinks, food texture, and meal/snack frequency. Regression analyses were undertaken to investigate associations between index scores, socio-demographic factors, food and nutrient intakes, and dietary pattern scores at age 3 y. Milk and food intake at 6 mo and nutrient intake at 8 mo of age varied across quintiles of index score in largely the expected directions. Associations were found among index score, maternal age, education, social class, maternal smoking history, and prepregnancy BMI. After adjustment for socio-demographic factors, the index score was associated with \"processed\" [beta = -0.234 (95% CI = -0.260, -0.209)] and \"healthy\" [beta = 0.185 (95% CI = 0.155, 0.215)] dietary pattern scores at age 3 y. The CFUI is able to discriminate across food intake, nutrient intake, and socio-demographic factors and is associated with later dietary patterns.", "author" : [ { "dropping-particle" : "", "family" : "Golley", "given" : "R. K.", "non-dropping-particle" : "", "parse-names" : false, "suffix" : "" }, { "dropping-particle" : "", "family" : "Smithers", "given" : "L. G.", "non-dropping-particle" : "", "parse-names" : false, "suffix" : "" }, { "dropping-particle" : "", "family" : "Mittinty", "given" : "M. N.", "non-dropping-particle" : "", "parse-names" : false, "suffix" : "" }, { "dropping-particle" : "", "family" : "Brazionis", "given" : "L.", "non-dropping-particle" : "", "parse-names" : false, "suffix" : "" }, { "dropping-particle" : "", "family" : "Emmett", "given" : "P.", "non-dropping-particle" : "", "parse-names" : false, "suffix" : "" }, { "dropping-particle" : "", "family" : "Northstone", "given" : "K.", "non-dropping-particle" : "", "parse-names" : false, "suffix" : "" }, { "dropping-particle" : "", "family" : "Campbell", "given" : "K.", "non-dropping-particle" : "", "parse-names" : false, "suffix" : "" }, { "dropping-particle" : "", "family" : "McNaughton", "given" : "S. a.", "non-dropping-particle" : "", "parse-names" : false, "suffix" : "" }, { "dropping-particle" : "", "family" : "Lynch", "given" : "J. W.", "non-dropping-particle" : "", "parse-names" : false, "suffix" : "" } ], "container-title" : "Journal of Nutrition", "id" : "ITEM-1", "issue" : "5", "issued" : { "date-parts" : [ [ "2012" ] ] }, "page" : "901-908", "title" : "An Index Measuring Adherence to Complementary Feeding Guidelines Has Convergent Validity as a Measure of Infant Diet Quality", "type" : "article-journal", "volume" : "142" }, "uris" : [ "http://www.mendeley.com/documents/?uuid=8a7ffbc2-c95e-42ce-bcf6-dc208833132f" ] }, { "id" : "ITEM-2", "itemData" : { "DOI" : "10.1542/peds.2012-3692", "ISBN" : "1098-4275 (Electronic)\\r0031-4005 (Linking)", "ISSN" : "1098-4275", "PMID" : "24249826", "abstract" : "OBJECTIVES: To address questions regarding breastfeeding, complementary feeding, allergy development, and current infant-feeding recommendations.\\n\\nMETHODS: This was a nested, case-control within a cohort study in which mothers of 41 infants diagnosed with food allergy by the age of 2 years (according to double-blind, placebo-controlled food challenge) and their 82 age-matched controls kept prospective food diaries of how their infants were fed in the first year of life.\\n\\nRESULTS: Infants who were diagnosed with food allergy by the time they were 2 years of age were introduced to solids earlier (\u226416 weeks of age) and were less likely to be receiving breast milk when cow's milk protein was first introduced into their diet.\\n\\nCONCLUSIONS: This study supports the current American Academy of Pediatrics' allergy prevention recommendations and the European Society of Pediatric Gastroenterology, Hepatology and Nutrition recommendations on complementary feeding to not introduce solids before 4 to 6 months of age. It also supports the American Academy of Pediatrics' breastfeeding recommendations that breastfeeding should continue while solids are introduced into the diet and that breastfeeding should continue for 1 year, or longer, as mutually desired by mother and infant.", "author" : [ { "dropping-particle" : "", "family" : "Grimshaw", "given" : "Kate E C", "non-dropping-particle" : "", "parse-names" : false, "suffix" : "" }, { "dropping-particle" : "", "family" : "Maskell", "given" : "Joe", "non-dropping-particle" : "", "parse-names" : false, "suffix" : "" }, { "dropping-particle" : "", "family" : "Oliver", "given" : "Erin M", "non-dropping-particle" : "", "parse-names" : false, "suffix" : "" }, { "dropping-particle" : "", "family" : "Morris", "given" : "Ruth C G", "non-dropping-particle" : "", "parse-names" : false, "suffix" : "" }, { "dropping-particle" : "", "family" : "Foote", "given" : "Keith D", "non-dropping-particle" : "", "parse-names" : false, "suffix" : "" }, { "dropping-particle" : "", "family" : "Mills", "given" : "E N Clare", "non-dropping-particle" : "", "parse-names" : false, "suffix" : "" }, { "dropping-particle" : "", "family" : "Roberts", "given" : "Graham", "non-dropping-particle" : "", "parse-names" : false, "suffix" : "" }, { "dropping-particle" : "", "family" : "Margetts", "given" : "Barrie M", "non-dropping-particle" : "", "parse-names" : false, "suffix" : "" } ], "container-title" : "Pediatrics", "id" : "ITEM-2", "issue" : "6", "issued" : { "date-parts" : [ [ "2013" ] ] }, "page" : "e1529-38", "title" : "Introduction of complementary foods and the relationship to food allergy.", "type" : "article-journal", "volume" : "132" }, "uris" : [ "http://www.mendeley.com/documents/?uuid=7dfef437-4775-47fe-bd7e-71e60d55740d" ] }, { "id" : "ITEM-3", "itemData" : { "DOI" : "10.1079/PHN2005912", "ISBN" : "1368-9800", "ISSN" : "1368-9800", "PMID" : "16923296", "abstract" : "OBJECTIVE: To assess whether a food variety score (FVS) and/or a dietary diversity score (DDS) are good indicators of nutrient adequacy of the diet of South African children. METHODS: Secondary data analyses were undertaken with nationally representative data of 1-8-year-old children (n = 2200) studied in the National Food Consumption Study in 1999. An average FVS (mean number of different food items consumed from all possible items eaten) and DDS (mean number of food groups out of nine possible groups) were calculated. A nutrient adequacy ratio (NAR) is the ratio of a subject's nutrient intake to the estimated average requirement calculated using the Food and Agriculture Organization/World Health Organization (2002) recommended nutrient intakes for children. The mean adequacy ratio (MAR) was calculated as the sum of NARs for all evaluated nutrients divided by the number of nutrients evaluated, expressed as a percentage. MAR was used as a composite indicator for micronutrient adequacy. Pearson correlation coefficients between FVS, DDS and MAR were calculated and also evaluated for sensitivity and specificity, with MAR taken as the ideal standard of adequate intake. The relationships between MAR and DDS and between anthropometric Z-scores and DDS were also evaluated. RESULTS: The children had a mean FVS of 5.5 (standard deviation (SD) 2.5) and a mean DDS of 3.6 (SD 1.4). The mean MAR (ideal = 100%) was 50%, and was lowest (45%) in the 7-8-year-old group. The items with the highest frequency of consumption were from the cereal, roots and tuber group (99.6%), followed by the 'other group' (87.6%) comprising items such as tea, sugar, jam and sweets. The dairy group was consumed by 55.8%, meat group by 54.1%, fats by 38.9%, other vegetables by 30.8%, vitamin-A-rich by 23.8%, other fruit by 22%, legumes and nuts by 19.7% and eggs by 13.3%. There was a high correlation between MAR and both FVS (r = 0.726; P &lt; 0.0001) and DDS (r = 0.657; P &lt; 0.0001), indicating that either FVS or DDS can be used as an indicator of the micronutrient adequacy of the diet. Furthermore, MAR, DDS and FVS showed significant correlations with height-for-age and weight-for-age Z-scores, indicating a strong relationship between dietary diversity and indicators of child growth. A DDS of 4 and an FVS of 6 were shown to be the best indicators of MAR less than 50%, since they provided the best sensitivity and specificity. CONCLUSION: Either FVS or DDS can be used as a simple and quick indic\u2026", "author" : [ { "dropping-particle" : "", "family" : "Steyn", "given" : "N P", "non-dropping-particle" : "", "parse-names" : false, "suffix" : "" }, { "dropping-particle" : "", "family" : "Nel", "given" : "J H", "non-dropping-particle" : "", "parse-names" : false, "suffix" : "" }, { "dropping-particle" : "", "family" : "Nantel", "given" : "G", "non-dropping-particle" : "", "parse-names" : false, "suffix" : "" }, { "dropping-particle" : "", "family" : "Kennedy", "given" : "G", "non-dropping-particle" : "", "parse-names" : false, "suffix" : "" }, { "dropping-particle" : "", "family" : "Labadarios", "given" : "D", "non-dropping-particle" : "", "parse-names" : false, "suffix" : "" } ], "container-title" : "Public health nutrition", "id" : "ITEM-3", "issue" : "5", "issued" : { "date-parts" : [ [ "2006" ] ] }, "page" : "644-650", "title" : "Food variety and dietary diversity scores in children: are they good indicators of dietary adequacy?", "type" : "article-journal", "volume" : "9" }, "uris" : [ "http://www.mendeley.com/documents/?uuid=df9216da-9f1e-4890-99c8-06170e757094" ] } ], "mendeley" : { "formattedCitation" : "(8\u201310)", "plainTextFormattedCitation" : "(8\u201310)", "previouslyFormattedCitation" : "(8\u201310)" }, "properties" : { "noteIndex" : 0 }, "schema" : "https://github.com/citation-style-language/schema/raw/master/csl-citation.json" }</w:instrText>
      </w:r>
      <w:r w:rsidR="00763173" w:rsidRPr="00B15079">
        <w:rPr>
          <w:rFonts w:ascii="Arial" w:hAnsi="Arial" w:cs="Arial"/>
        </w:rPr>
        <w:fldChar w:fldCharType="separate"/>
      </w:r>
      <w:r w:rsidR="00A07DAD" w:rsidRPr="00B15079">
        <w:rPr>
          <w:rFonts w:ascii="Arial" w:hAnsi="Arial" w:cs="Arial"/>
          <w:noProof/>
        </w:rPr>
        <w:t>(8–10)</w:t>
      </w:r>
      <w:r w:rsidR="00763173" w:rsidRPr="00B15079">
        <w:rPr>
          <w:rFonts w:ascii="Arial" w:hAnsi="Arial" w:cs="Arial"/>
        </w:rPr>
        <w:fldChar w:fldCharType="end"/>
      </w:r>
      <w:r w:rsidR="00763173" w:rsidRPr="00B15079">
        <w:rPr>
          <w:rFonts w:ascii="Arial" w:hAnsi="Arial" w:cs="Arial"/>
        </w:rPr>
        <w:t xml:space="preserve">. </w:t>
      </w:r>
      <w:r w:rsidRPr="00B15079">
        <w:rPr>
          <w:rFonts w:ascii="Arial" w:hAnsi="Arial" w:cs="Arial"/>
        </w:rPr>
        <w:t xml:space="preserve">Although several studies have investigated the nutritional </w:t>
      </w:r>
      <w:r w:rsidR="00DC5D59" w:rsidRPr="00B15079">
        <w:rPr>
          <w:rFonts w:ascii="Arial" w:hAnsi="Arial" w:cs="Arial"/>
        </w:rPr>
        <w:t>consequences of</w:t>
      </w:r>
      <w:r w:rsidRPr="00B15079">
        <w:rPr>
          <w:rFonts w:ascii="Arial" w:hAnsi="Arial" w:cs="Arial"/>
        </w:rPr>
        <w:t xml:space="preserve"> children consuming both single an</w:t>
      </w:r>
      <w:r w:rsidR="007C1F52" w:rsidRPr="00B15079">
        <w:rPr>
          <w:rFonts w:ascii="Arial" w:hAnsi="Arial" w:cs="Arial"/>
        </w:rPr>
        <w:t>d multiple food exclusion diets</w:t>
      </w:r>
      <w:r w:rsidRPr="00B15079">
        <w:rPr>
          <w:rFonts w:ascii="Arial" w:hAnsi="Arial" w:cs="Arial"/>
        </w:rPr>
        <w:t xml:space="preserve"> with </w:t>
      </w:r>
      <w:r w:rsidR="00E23DA1" w:rsidRPr="00B15079">
        <w:rPr>
          <w:rFonts w:ascii="Arial" w:hAnsi="Arial" w:cs="Arial"/>
        </w:rPr>
        <w:t>broadly similar</w:t>
      </w:r>
      <w:r w:rsidR="007B2E5C" w:rsidRPr="00B15079">
        <w:rPr>
          <w:rFonts w:ascii="Arial" w:hAnsi="Arial" w:cs="Arial"/>
        </w:rPr>
        <w:t xml:space="preserve"> results </w:t>
      </w:r>
      <w:r w:rsidR="007B2E5C" w:rsidRPr="00B15079">
        <w:rPr>
          <w:rFonts w:ascii="Arial" w:hAnsi="Arial" w:cs="Arial"/>
        </w:rPr>
        <w:fldChar w:fldCharType="begin" w:fldLock="1"/>
      </w:r>
      <w:r w:rsidR="00A07DAD" w:rsidRPr="00B15079">
        <w:rPr>
          <w:rFonts w:ascii="Arial" w:hAnsi="Arial" w:cs="Arial"/>
        </w:rPr>
        <w:instrText>ADDIN CSL_CITATION { "citationItems" : [ { "id" : "ITEM-1", "itemData" : { "DOI" : "10.1111/j.1399-3038.2010.01028.x", "ISSN" : "1399-3038", "PMID" : "20561235", "abstract" : "The aim of the present study was to assess the food intakes and nutritional status of children with food allergies following an elimination diet. We conducted a cross sectional study including 96 children (mean age 4.7 \u00b1 2.5 years) with food allergies and 95 paired controls (mean age 4.7 \u00b1 2.7 years) without food allergies. Nutritional status was assessed using measurements of weight and height and Z scores for weight-for-age, height-for-age and weight-for-height. Nutrient intakes assessment was based on a 3-day diet record. Children with food allergies had weight-for-age and height-for-age Z scores lower than controls (0.1 versus 0.6 and 0.2 versus 0.8 respectively). Children with 3 or more food allergies were smaller than those with 2 or less food allergies (p = 0.04). A total of 62 children with food allergies and 52 controls completed usable diet records. Energy, protein and calcium intakes were similar in the two groups. Children with food allergies were smaller for their age than controls even when they received similar nutrient intakes. Nutritional evaluation is essential for the follow up of children with food allergies.", "author" : [ { "dropping-particle" : "", "family" : "Flammarion", "given" : "Sophie", "non-dropping-particle" : "", "parse-names" : false, "suffix" : "" }, { "dropping-particle" : "", "family" : "Santos", "given" : "Clarisse", "non-dropping-particle" : "", "parse-names" : false, "suffix" : "" }, { "dropping-particle" : "", "family" : "Guimber", "given" : "Dominique", "non-dropping-particle" : "", "parse-names" : false, "suffix" : "" }, { "dropping-particle" : "", "family" : "Jouannic", "given" : "Lyne", "non-dropping-particle" : "", "parse-names" : false, "suffix" : "" }, { "dropping-particle" : "", "family" : "Thumerelle", "given" : "Caroline", "non-dropping-particle" : "", "parse-names" : false, "suffix" : "" }, { "dropping-particle" : "", "family" : "Gottrand", "given" : "Fr\u00e9d\u00e9ric", "non-dropping-particle" : "", "parse-names" : false, "suffix" : "" }, { "dropping-particle" : "", "family" : "Deschildre", "given" : "Antoine", "non-dropping-particle" : "", "parse-names" : false, "suffix" : "" } ], "container-title" : "Pediatric allergy and immunology : official publication of the European Society of Pediatric Allergy and Immunology", "id" : "ITEM-1", "issued" : { "date-parts" : [ [ "2011" ] ] }, "page" : "161-165", "title" : "Diet and nutritional status of children with food allergies.", "type" : "article-journal", "volume" : "22" }, "uris" : [ "http://www.mendeley.com/documents/?uuid=47eac944-9222-4200-b202-eb5eb10e7048" ] }, { "id" : "ITEM-2", "itemData" : { "DOI" : "10.1016/S0002-8223(02)90351-2", "ISSN" : "00028223", "PMID" : "12449289", "abstract" : "Objectives: To identify if specific food allergies, elimination diets, or other variables associated with food allergies have an impact on the growth and nutrient intake of children with food allergies. Design: Measurements of height, weight, and body mass index were used to determine potential growth problems. Estimates of energy and nutrient intakes were based on 3-day diet records. A questionnaire was used to determine number of food allergies and other variables. Subjects: Ninety-eight children with food allergies (subjects, mean age 3.7\u00b12.3 years) and 99 children without food allergies (controls, mean age 4.1\u00b12.4 years) participated in this age-matched, consecutive sampling, cross-sectional study. Statistical analysis performed: Cochran-Mantel-Haenszel statistics using general association and Fisher Exact Test, with 2-sided probability, were conducted. Results: Children with two or more food allergies were shorter, based on height-for-age percentiles, than those with one food allergy (P&lt;.05). More than 25% of children in both groups consumed less than 67% of the DRI (RDA or AI) for calcium, vitamin D, and vitamin E. More children with cow's milk allergy or multiple food allergies consumed dietary calcium less than age- and gender-specific recommendations compared with children without cow's milk allergy and/or one food allergy. The possibility of consuming a less than recommended intake of calcium and vitamin D in children with food allergy was less if the child received nutrition counseling (P&lt;.05) or consumed a safe infant/toddler formula or fortified soy beverage. Applications/conclusions: Children diagnosed with food allergies need an annual nutrition assessment to prevent growth problems or inadequate nutrient intake. Children with milk allergies or multiple food allergies are at greater risk. Nutrition education needs to address how to avoid all forms of the allergen and incorporate alternative nutrient-dense foods. This population would benefit from the development and validation of a medical nutrition therapy protocol.", "author" : [ { "dropping-particle" : "", "family" : "Christie", "given" : "Lynn", "non-dropping-particle" : "", "parse-names" : false, "suffix" : "" }, { "dropping-particle" : "", "family" : "Hine", "given" : "R. Jean", "non-dropping-particle" : "", "parse-names" : false, "suffix" : "" }, { "dropping-particle" : "", "family" : "Parker", "given" : "James G.", "non-dropping-particle" : "", "parse-names" : false, "suffix" : "" }, { "dropping-particle" : "", "family" : "Burks", "given" : "Wesley", "non-dropping-particle" : "", "parse-names" : false, "suffix" : "" } ], "container-title" : "Journal of the American Dietetic Association", "id" : "ITEM-2", "issue" : "11", "issued" : { "date-parts" : [ [ "2002" ] ] }, "page" : "1648-1651", "title" : "Food allergies in children affect nutrient intake and growth", "type" : "article-journal", "volume" : "102" }, "uris" : [ "http://www.mendeley.com/documents/?uuid=6827fd55-4c0e-4fa4-8211-21434ef4c92f" ] }, { "id" : "ITEM-3", "itemData" : { "DOI" : "10.1111/pai.12348", "ISSN" : "09056157", "author" : [ { "dropping-particle" : "", "family" : "Berry", "given" : "Melissa J.", "non-dropping-particle" : "", "parse-names" : false, "suffix" : "" }, { "dropping-particle" : "", "family" : "Adams", "given" : "Jennifer", "non-dropping-particle" : "", "parse-names" : false, "suffix" : "" }, { "dropping-particle" : "", "family" : "Voutilainen", "given" : "Helena", "non-dropping-particle" : "", "parse-names" : false, "suffix" : "" }, { "dropping-particle" : "", "family" : "Feustel", "given" : "Paul J.", "non-dropping-particle" : "", "parse-names" : false, "suffix" : "" }, { "dropping-particle" : "", "family" : "Celestin", "given" : "Jocelyn", "non-dropping-particle" : "", "parse-names" : false, "suffix" : "" }, { "dropping-particle" : "", "family" : "J\u00e4rvinen", "given" : "Kirsi M.", "non-dropping-particle" : "", "parse-names" : false, "suffix" : "" } ], "container-title" : "Pediatric Allergy and Immunology", "id" : "ITEM-3", "issue" : "18", "issued" : { "date-parts" : [ [ "2015" ] ] }, "page" : "n/a-n/a", "title" : "Impact of elimination diets on growth and nutritional status in children with multiple food allergies", "type" : "article-journal", "volume" : "26" }, "uris" : [ "http://www.mendeley.com/documents/?uuid=8fcb7661-f888-4fa9-b0a3-cf2fbbc4580b" ] }, { "id" : "ITEM-4", "itemData" : { "author" : [ { "dropping-particle" : "", "family" : "Robbins", "given" : "Karen A", "non-dropping-particle" : "", "parse-names" : false, "suffix" : "" }, { "dropping-particle" : "", "family" : "Guerrerio", "given" : "AL", "non-dropping-particle" : "", "parse-names" : false, "suffix" : "" }, { "dropping-particle" : "", "family" : "Hauck", "given" : "SA", "non-dropping-particle" : "", "parse-names" : false, "suffix" : "" }, { "dropping-particle" : "", "family" : "Henry", "given" : "BJ", "non-dropping-particle" : "", "parse-names" : false, "suffix" : "" }, { "dropping-particle" : "", "family" : "Keet", "given" : "Corinne A", "non-dropping-particle" : "", "parse-names" : false, "suffix" : "" }, { "dropping-particle" : "", "family" : "Brereton", "given" : "NH", "non-dropping-particle" : "", "parse-names" : false, "suffix" : "" }, { "dropping-particle" : "", "family" : "Oh", "given" : "S", "non-dropping-particle" : "", "parse-names" : false, "suffix" : "" }, { "dropping-particle" : "", "family" : "Stasinopoulos", "given" : "DM", "non-dropping-particle" : "", "parse-names" : false, "suffix" : "" }, { "dropping-particle" : "", "family" : "Wood", "given" : "Robert A", "non-dropping-particle" : "", "parse-names" : false, "suffix" : "" } ], "container-title" : "Journal of Allergy and Clinical Immunology", "id" : "ITEM-4", "issue" : "6", "issued" : { "date-parts" : [ [ "2015" ] ] }, "page" : "1463-1466", "title" : "Growth and nutrition in children with food allergy requiring amino acid-based nutritional formulas", "type" : "article-journal", "volume" : "134" }, "uris" : [ "http://www.mendeley.com/documents/?uuid=23b76190-1acf-4e0e-99b6-4973a2e2c806" ] } ], "mendeley" : { "formattedCitation" : "(11\u201314)", "plainTextFormattedCitation" : "(11\u201314)", "previouslyFormattedCitation" : "(11\u201314)" }, "properties" : { "noteIndex" : 0 }, "schema" : "https://github.com/citation-style-language/schema/raw/master/csl-citation.json" }</w:instrText>
      </w:r>
      <w:r w:rsidR="007B2E5C" w:rsidRPr="00B15079">
        <w:rPr>
          <w:rFonts w:ascii="Arial" w:hAnsi="Arial" w:cs="Arial"/>
        </w:rPr>
        <w:fldChar w:fldCharType="separate"/>
      </w:r>
      <w:r w:rsidR="00763173" w:rsidRPr="00B15079">
        <w:rPr>
          <w:rFonts w:ascii="Arial" w:hAnsi="Arial" w:cs="Arial"/>
          <w:noProof/>
        </w:rPr>
        <w:t>(11–14)</w:t>
      </w:r>
      <w:r w:rsidR="007B2E5C" w:rsidRPr="00B15079">
        <w:rPr>
          <w:rFonts w:ascii="Arial" w:hAnsi="Arial" w:cs="Arial"/>
        </w:rPr>
        <w:fldChar w:fldCharType="end"/>
      </w:r>
      <w:r w:rsidR="007C1F52" w:rsidRPr="00B15079">
        <w:rPr>
          <w:rFonts w:ascii="Arial" w:hAnsi="Arial" w:cs="Arial"/>
        </w:rPr>
        <w:t>;</w:t>
      </w:r>
      <w:r w:rsidRPr="00B15079">
        <w:rPr>
          <w:rFonts w:ascii="Arial" w:hAnsi="Arial" w:cs="Arial"/>
        </w:rPr>
        <w:t xml:space="preserve"> to date, no published research has specifically investigated dietary variety in children consuming an exclusion diet for food allergy. It appears logical that children prescribed an exclusion diet will have a less varied diet as they are limiting a whole food or food group. Paradoxically, it may be that parents of children consuming exclusion diets are forced to widen their normal food patterns to include alternative foods and recipes, potentially resulting in a broader variety of foods consumed</w:t>
      </w:r>
      <w:r w:rsidR="00B55863" w:rsidRPr="00B15079">
        <w:rPr>
          <w:rFonts w:ascii="Arial" w:hAnsi="Arial" w:cs="Arial"/>
        </w:rPr>
        <w:t xml:space="preserve">. </w:t>
      </w:r>
      <w:r w:rsidR="004F6FED" w:rsidRPr="00B15079">
        <w:rPr>
          <w:rFonts w:ascii="Arial" w:hAnsi="Arial" w:cs="Arial"/>
        </w:rPr>
        <w:t>T</w:t>
      </w:r>
      <w:r w:rsidR="00B55863" w:rsidRPr="00B15079">
        <w:rPr>
          <w:rFonts w:ascii="Arial" w:hAnsi="Arial" w:cs="Arial"/>
        </w:rPr>
        <w:t>herefore</w:t>
      </w:r>
      <w:ins w:id="1" w:author="Hasan Arshad" w:date="2016-01-25T13:01:00Z">
        <w:r w:rsidR="00534A06" w:rsidRPr="00B15079">
          <w:rPr>
            <w:rFonts w:ascii="Arial" w:hAnsi="Arial" w:cs="Arial"/>
          </w:rPr>
          <w:t>,</w:t>
        </w:r>
      </w:ins>
      <w:r w:rsidR="00B55863" w:rsidRPr="00B15079">
        <w:rPr>
          <w:rFonts w:ascii="Arial" w:hAnsi="Arial" w:cs="Arial"/>
        </w:rPr>
        <w:t xml:space="preserve"> the aim of this study was to investigate this matter, given the recent literature regarding dietary variety and atopic disease.</w:t>
      </w:r>
    </w:p>
    <w:p w14:paraId="2F4A412F" w14:textId="77777777" w:rsidR="001A2FE5" w:rsidRPr="00B15079" w:rsidRDefault="001A2FE5" w:rsidP="00C640C3">
      <w:pPr>
        <w:tabs>
          <w:tab w:val="left" w:pos="0"/>
        </w:tabs>
        <w:spacing w:line="360" w:lineRule="auto"/>
        <w:jc w:val="both"/>
        <w:rPr>
          <w:rFonts w:ascii="Arial" w:hAnsi="Arial" w:cs="Arial"/>
        </w:rPr>
      </w:pPr>
    </w:p>
    <w:p w14:paraId="4EB36B96" w14:textId="77777777" w:rsidR="00D306B5" w:rsidRPr="00B15079" w:rsidRDefault="001A2FE5" w:rsidP="00C640C3">
      <w:pPr>
        <w:tabs>
          <w:tab w:val="left" w:pos="0"/>
        </w:tabs>
        <w:spacing w:line="360" w:lineRule="auto"/>
        <w:jc w:val="both"/>
        <w:rPr>
          <w:rFonts w:ascii="Arial" w:hAnsi="Arial" w:cs="Arial"/>
          <w:b/>
        </w:rPr>
      </w:pPr>
      <w:r w:rsidRPr="00B15079">
        <w:rPr>
          <w:rFonts w:ascii="Arial" w:hAnsi="Arial" w:cs="Arial"/>
          <w:b/>
        </w:rPr>
        <w:t>Methods</w:t>
      </w:r>
    </w:p>
    <w:p w14:paraId="54332638" w14:textId="77777777" w:rsidR="001A2FE5" w:rsidRPr="00B15079" w:rsidRDefault="001A2FE5" w:rsidP="00C640C3">
      <w:pPr>
        <w:tabs>
          <w:tab w:val="left" w:pos="0"/>
        </w:tabs>
        <w:spacing w:line="360" w:lineRule="auto"/>
        <w:jc w:val="both"/>
        <w:rPr>
          <w:rFonts w:ascii="Arial" w:hAnsi="Arial" w:cs="Arial"/>
          <w:b/>
        </w:rPr>
      </w:pPr>
      <w:r w:rsidRPr="00B15079">
        <w:rPr>
          <w:rFonts w:ascii="Arial" w:hAnsi="Arial" w:cs="Arial"/>
          <w:b/>
        </w:rPr>
        <w:lastRenderedPageBreak/>
        <w:t>Study design</w:t>
      </w:r>
    </w:p>
    <w:p w14:paraId="46FFCA97" w14:textId="607D5EF2" w:rsidR="00B07EB7" w:rsidRPr="00125E2A" w:rsidRDefault="001A2FE5" w:rsidP="00B07EB7">
      <w:pPr>
        <w:autoSpaceDE w:val="0"/>
        <w:autoSpaceDN w:val="0"/>
        <w:adjustRightInd w:val="0"/>
        <w:spacing w:line="360" w:lineRule="auto"/>
        <w:jc w:val="both"/>
        <w:rPr>
          <w:rFonts w:ascii="Arial" w:eastAsiaTheme="minorHAnsi" w:hAnsi="Arial" w:cs="Arial"/>
          <w:color w:val="000000" w:themeColor="text1"/>
          <w:lang w:eastAsia="en-US"/>
        </w:rPr>
      </w:pPr>
      <w:r w:rsidRPr="00B15079">
        <w:rPr>
          <w:rFonts w:ascii="Arial" w:eastAsiaTheme="minorHAnsi" w:hAnsi="Arial" w:cs="Arial"/>
          <w:lang w:eastAsia="en-US"/>
        </w:rPr>
        <w:t>This was a c</w:t>
      </w:r>
      <w:r w:rsidR="004D1D39">
        <w:rPr>
          <w:rFonts w:ascii="Arial" w:eastAsiaTheme="minorHAnsi" w:hAnsi="Arial" w:cs="Arial"/>
          <w:lang w:eastAsia="en-US"/>
        </w:rPr>
        <w:t xml:space="preserve">ross sectional </w:t>
      </w:r>
      <w:r w:rsidR="004D1D39" w:rsidRPr="00125E2A">
        <w:rPr>
          <w:rFonts w:ascii="Arial" w:eastAsiaTheme="minorHAnsi" w:hAnsi="Arial" w:cs="Arial"/>
          <w:color w:val="000000" w:themeColor="text1"/>
          <w:lang w:eastAsia="en-US"/>
        </w:rPr>
        <w:t>study of 8- to 27</w:t>
      </w:r>
      <w:r w:rsidRPr="00125E2A">
        <w:rPr>
          <w:rFonts w:ascii="Arial" w:eastAsiaTheme="minorHAnsi" w:hAnsi="Arial" w:cs="Arial"/>
          <w:color w:val="000000" w:themeColor="text1"/>
          <w:lang w:eastAsia="en-US"/>
        </w:rPr>
        <w:t xml:space="preserve">-month-old children from the Isle of Wight, UK. </w:t>
      </w:r>
      <w:r w:rsidR="000E60D2" w:rsidRPr="00125E2A">
        <w:rPr>
          <w:rFonts w:ascii="Arial" w:eastAsiaTheme="minorHAnsi" w:hAnsi="Arial" w:cs="Arial"/>
          <w:color w:val="000000" w:themeColor="text1"/>
          <w:lang w:eastAsia="en-US"/>
        </w:rPr>
        <w:t xml:space="preserve">This study included two groups: </w:t>
      </w:r>
      <w:r w:rsidRPr="00125E2A">
        <w:rPr>
          <w:rFonts w:ascii="Arial" w:eastAsiaTheme="minorHAnsi" w:hAnsi="Arial" w:cs="Arial"/>
          <w:color w:val="000000" w:themeColor="text1"/>
          <w:lang w:eastAsia="en-US"/>
        </w:rPr>
        <w:t>an experimental group, c</w:t>
      </w:r>
      <w:r w:rsidR="000E60D2" w:rsidRPr="00125E2A">
        <w:rPr>
          <w:rFonts w:ascii="Arial" w:eastAsiaTheme="minorHAnsi" w:hAnsi="Arial" w:cs="Arial"/>
          <w:color w:val="000000" w:themeColor="text1"/>
          <w:lang w:eastAsia="en-US"/>
        </w:rPr>
        <w:t xml:space="preserve">omposed of children consuming a </w:t>
      </w:r>
      <w:r w:rsidR="007B2E5C" w:rsidRPr="00125E2A">
        <w:rPr>
          <w:rFonts w:ascii="Arial" w:eastAsiaTheme="minorHAnsi" w:hAnsi="Arial" w:cs="Arial"/>
          <w:color w:val="000000" w:themeColor="text1"/>
          <w:lang w:eastAsia="en-US"/>
        </w:rPr>
        <w:t>cows’ milk exclusion (</w:t>
      </w:r>
      <w:r w:rsidRPr="00125E2A">
        <w:rPr>
          <w:rFonts w:ascii="Arial" w:eastAsiaTheme="minorHAnsi" w:hAnsi="Arial" w:cs="Arial"/>
          <w:color w:val="000000" w:themeColor="text1"/>
          <w:lang w:eastAsia="en-US"/>
        </w:rPr>
        <w:t>CME</w:t>
      </w:r>
      <w:r w:rsidR="007B2E5C" w:rsidRPr="00125E2A">
        <w:rPr>
          <w:rFonts w:ascii="Arial" w:eastAsiaTheme="minorHAnsi" w:hAnsi="Arial" w:cs="Arial"/>
          <w:color w:val="000000" w:themeColor="text1"/>
          <w:lang w:eastAsia="en-US"/>
        </w:rPr>
        <w:t>)</w:t>
      </w:r>
      <w:r w:rsidRPr="00125E2A">
        <w:rPr>
          <w:rFonts w:ascii="Arial" w:eastAsiaTheme="minorHAnsi" w:hAnsi="Arial" w:cs="Arial"/>
          <w:color w:val="000000" w:themeColor="text1"/>
          <w:lang w:eastAsia="en-US"/>
        </w:rPr>
        <w:t xml:space="preserve"> diet </w:t>
      </w:r>
      <w:r w:rsidR="000E60D2" w:rsidRPr="00125E2A">
        <w:rPr>
          <w:rFonts w:ascii="Arial" w:eastAsiaTheme="minorHAnsi" w:hAnsi="Arial" w:cs="Arial"/>
          <w:color w:val="000000" w:themeColor="text1"/>
          <w:lang w:eastAsia="en-US"/>
        </w:rPr>
        <w:t xml:space="preserve">and a control </w:t>
      </w:r>
      <w:r w:rsidRPr="00125E2A">
        <w:rPr>
          <w:rFonts w:ascii="Arial" w:eastAsiaTheme="minorHAnsi" w:hAnsi="Arial" w:cs="Arial"/>
          <w:color w:val="000000" w:themeColor="text1"/>
          <w:lang w:eastAsia="en-US"/>
        </w:rPr>
        <w:t>group of children consuming</w:t>
      </w:r>
      <w:r w:rsidR="000E60D2" w:rsidRPr="00125E2A">
        <w:rPr>
          <w:rFonts w:ascii="Arial" w:eastAsiaTheme="minorHAnsi" w:hAnsi="Arial" w:cs="Arial"/>
          <w:color w:val="000000" w:themeColor="text1"/>
          <w:lang w:eastAsia="en-US"/>
        </w:rPr>
        <w:t xml:space="preserve"> an unrestricted diet. Children </w:t>
      </w:r>
      <w:r w:rsidRPr="00125E2A">
        <w:rPr>
          <w:rFonts w:ascii="Arial" w:eastAsiaTheme="minorHAnsi" w:hAnsi="Arial" w:cs="Arial"/>
          <w:color w:val="000000" w:themeColor="text1"/>
          <w:lang w:eastAsia="en-US"/>
        </w:rPr>
        <w:t>were eligible for inclusion in the</w:t>
      </w:r>
      <w:r w:rsidR="000E60D2" w:rsidRPr="00125E2A">
        <w:rPr>
          <w:rFonts w:ascii="Arial" w:eastAsiaTheme="minorHAnsi" w:hAnsi="Arial" w:cs="Arial"/>
          <w:color w:val="000000" w:themeColor="text1"/>
          <w:lang w:eastAsia="en-US"/>
        </w:rPr>
        <w:t xml:space="preserve"> experimental group if they </w:t>
      </w:r>
      <w:r w:rsidR="00A72EA2" w:rsidRPr="00125E2A">
        <w:rPr>
          <w:rFonts w:ascii="Arial" w:eastAsiaTheme="minorHAnsi" w:hAnsi="Arial" w:cs="Arial"/>
          <w:color w:val="000000" w:themeColor="text1"/>
          <w:lang w:eastAsia="en-US"/>
        </w:rPr>
        <w:t xml:space="preserve">were currently consuming a hypo-allergenic formula and/or a CME diet, </w:t>
      </w:r>
      <w:r w:rsidR="000E60D2" w:rsidRPr="00125E2A">
        <w:rPr>
          <w:rFonts w:ascii="Arial" w:eastAsiaTheme="minorHAnsi" w:hAnsi="Arial" w:cs="Arial"/>
          <w:color w:val="000000" w:themeColor="text1"/>
          <w:lang w:eastAsia="en-US"/>
        </w:rPr>
        <w:t xml:space="preserve">had </w:t>
      </w:r>
      <w:r w:rsidRPr="00125E2A">
        <w:rPr>
          <w:rFonts w:ascii="Arial" w:eastAsiaTheme="minorHAnsi" w:hAnsi="Arial" w:cs="Arial"/>
          <w:color w:val="000000" w:themeColor="text1"/>
          <w:lang w:eastAsia="en-US"/>
        </w:rPr>
        <w:t xml:space="preserve">consumed </w:t>
      </w:r>
      <w:r w:rsidR="00A72EA2" w:rsidRPr="00125E2A">
        <w:rPr>
          <w:rFonts w:ascii="Arial" w:eastAsiaTheme="minorHAnsi" w:hAnsi="Arial" w:cs="Arial"/>
          <w:color w:val="000000" w:themeColor="text1"/>
          <w:lang w:eastAsia="en-US"/>
        </w:rPr>
        <w:t>this</w:t>
      </w:r>
      <w:r w:rsidR="000E60D2" w:rsidRPr="00125E2A">
        <w:rPr>
          <w:rFonts w:ascii="Arial" w:eastAsiaTheme="minorHAnsi" w:hAnsi="Arial" w:cs="Arial"/>
          <w:color w:val="000000" w:themeColor="text1"/>
          <w:lang w:eastAsia="en-US"/>
        </w:rPr>
        <w:t xml:space="preserve"> diet in the </w:t>
      </w:r>
      <w:r w:rsidRPr="00125E2A">
        <w:rPr>
          <w:rFonts w:ascii="Arial" w:eastAsiaTheme="minorHAnsi" w:hAnsi="Arial" w:cs="Arial"/>
          <w:color w:val="000000" w:themeColor="text1"/>
          <w:lang w:eastAsia="en-US"/>
        </w:rPr>
        <w:t xml:space="preserve">first year of life for a period </w:t>
      </w:r>
      <w:r w:rsidR="000E60D2" w:rsidRPr="00125E2A">
        <w:rPr>
          <w:rFonts w:ascii="Arial" w:eastAsiaTheme="minorHAnsi" w:hAnsi="Arial" w:cs="Arial"/>
          <w:color w:val="000000" w:themeColor="text1"/>
          <w:lang w:eastAsia="en-US"/>
        </w:rPr>
        <w:t>of 3 months or longer and</w:t>
      </w:r>
      <w:r w:rsidR="004535BC" w:rsidRPr="00125E2A">
        <w:rPr>
          <w:rFonts w:ascii="Arial" w:eastAsiaTheme="minorHAnsi" w:hAnsi="Arial" w:cs="Arial"/>
          <w:color w:val="000000" w:themeColor="text1"/>
          <w:lang w:eastAsia="en-US"/>
        </w:rPr>
        <w:t>/</w:t>
      </w:r>
      <w:r w:rsidR="000E60D2" w:rsidRPr="00125E2A">
        <w:rPr>
          <w:rFonts w:ascii="Arial" w:eastAsiaTheme="minorHAnsi" w:hAnsi="Arial" w:cs="Arial"/>
          <w:color w:val="000000" w:themeColor="text1"/>
          <w:lang w:eastAsia="en-US"/>
        </w:rPr>
        <w:t xml:space="preserve">or if </w:t>
      </w:r>
      <w:r w:rsidRPr="00125E2A">
        <w:rPr>
          <w:rFonts w:ascii="Arial" w:eastAsiaTheme="minorHAnsi" w:hAnsi="Arial" w:cs="Arial"/>
          <w:color w:val="000000" w:themeColor="text1"/>
          <w:lang w:eastAsia="en-US"/>
        </w:rPr>
        <w:t xml:space="preserve">they were excluding </w:t>
      </w:r>
      <w:r w:rsidR="000E60D2" w:rsidRPr="00125E2A">
        <w:rPr>
          <w:rFonts w:ascii="Arial" w:eastAsiaTheme="minorHAnsi" w:hAnsi="Arial" w:cs="Arial"/>
          <w:color w:val="000000" w:themeColor="text1"/>
          <w:lang w:eastAsia="en-US"/>
        </w:rPr>
        <w:t xml:space="preserve">other foods (e.g. egg or soya). </w:t>
      </w:r>
    </w:p>
    <w:p w14:paraId="5813B0C5" w14:textId="3ED951D4" w:rsidR="00B07EB7" w:rsidRPr="00125E2A" w:rsidRDefault="00B07EB7" w:rsidP="00B07EB7">
      <w:pPr>
        <w:spacing w:after="160" w:line="360" w:lineRule="auto"/>
        <w:jc w:val="both"/>
        <w:rPr>
          <w:rFonts w:ascii="Arial" w:eastAsiaTheme="minorHAnsi" w:hAnsi="Arial" w:cs="Arial"/>
          <w:bCs/>
          <w:color w:val="000000" w:themeColor="text1"/>
          <w:lang w:eastAsia="en-US"/>
        </w:rPr>
      </w:pPr>
      <w:r w:rsidRPr="00B07EB7">
        <w:rPr>
          <w:rFonts w:ascii="Arial" w:eastAsiaTheme="minorHAnsi" w:hAnsi="Arial" w:cs="Arial"/>
          <w:bCs/>
          <w:color w:val="000000" w:themeColor="text1"/>
          <w:lang w:eastAsia="en-US"/>
        </w:rPr>
        <w:t>Children were excluded from the study if they had any medical condition requiring a special diet (</w:t>
      </w:r>
      <w:r w:rsidR="00034BCA" w:rsidRPr="00125E2A">
        <w:rPr>
          <w:rFonts w:ascii="Arial" w:eastAsiaTheme="minorHAnsi" w:hAnsi="Arial" w:cs="Arial"/>
          <w:bCs/>
          <w:color w:val="000000" w:themeColor="text1"/>
          <w:lang w:eastAsia="en-US"/>
        </w:rPr>
        <w:t>e.g. diabetes, cystic fibrosis). T</w:t>
      </w:r>
      <w:r w:rsidRPr="00B07EB7">
        <w:rPr>
          <w:rFonts w:ascii="Arial" w:eastAsiaTheme="minorHAnsi" w:hAnsi="Arial" w:cs="Arial"/>
          <w:bCs/>
          <w:color w:val="000000" w:themeColor="text1"/>
          <w:lang w:eastAsia="en-US"/>
        </w:rPr>
        <w:t>his applied to both CME and control group.</w:t>
      </w:r>
    </w:p>
    <w:p w14:paraId="5FB7FC75" w14:textId="024A7ED0" w:rsidR="00B07EB7" w:rsidRPr="00125E2A" w:rsidRDefault="001A2FE5" w:rsidP="00B07EB7">
      <w:pPr>
        <w:spacing w:line="360" w:lineRule="auto"/>
        <w:jc w:val="both"/>
        <w:rPr>
          <w:rFonts w:ascii="Arial" w:eastAsiaTheme="minorHAnsi" w:hAnsi="Arial" w:cs="Arial"/>
          <w:bCs/>
          <w:color w:val="000000" w:themeColor="text1"/>
          <w:sz w:val="22"/>
          <w:szCs w:val="22"/>
          <w:lang w:eastAsia="en-US"/>
        </w:rPr>
      </w:pPr>
      <w:r w:rsidRPr="00125E2A">
        <w:rPr>
          <w:rFonts w:ascii="Arial" w:eastAsiaTheme="minorHAnsi" w:hAnsi="Arial" w:cs="Arial"/>
          <w:color w:val="000000" w:themeColor="text1"/>
          <w:lang w:eastAsia="en-US"/>
        </w:rPr>
        <w:t>Recruitment took place betw</w:t>
      </w:r>
      <w:r w:rsidR="000E60D2" w:rsidRPr="00125E2A">
        <w:rPr>
          <w:rFonts w:ascii="Arial" w:eastAsiaTheme="minorHAnsi" w:hAnsi="Arial" w:cs="Arial"/>
          <w:color w:val="000000" w:themeColor="text1"/>
          <w:lang w:eastAsia="en-US"/>
        </w:rPr>
        <w:t xml:space="preserve">een July 2013 and December </w:t>
      </w:r>
      <w:r w:rsidRPr="00125E2A">
        <w:rPr>
          <w:rFonts w:ascii="Arial" w:eastAsiaTheme="minorHAnsi" w:hAnsi="Arial" w:cs="Arial"/>
          <w:color w:val="000000" w:themeColor="text1"/>
          <w:lang w:eastAsia="en-US"/>
        </w:rPr>
        <w:t xml:space="preserve">2014. Participants eligible </w:t>
      </w:r>
      <w:r w:rsidR="000E60D2" w:rsidRPr="00125E2A">
        <w:rPr>
          <w:rFonts w:ascii="Arial" w:eastAsiaTheme="minorHAnsi" w:hAnsi="Arial" w:cs="Arial"/>
          <w:color w:val="000000" w:themeColor="text1"/>
          <w:lang w:eastAsia="en-US"/>
        </w:rPr>
        <w:t xml:space="preserve">for the experimental group were </w:t>
      </w:r>
      <w:r w:rsidRPr="00125E2A">
        <w:rPr>
          <w:rFonts w:ascii="Arial" w:eastAsiaTheme="minorHAnsi" w:hAnsi="Arial" w:cs="Arial"/>
          <w:color w:val="000000" w:themeColor="text1"/>
          <w:lang w:eastAsia="en-US"/>
        </w:rPr>
        <w:t>identified via routine allergy</w:t>
      </w:r>
      <w:r w:rsidR="000E60D2" w:rsidRPr="00125E2A">
        <w:rPr>
          <w:rFonts w:ascii="Arial" w:eastAsiaTheme="minorHAnsi" w:hAnsi="Arial" w:cs="Arial"/>
          <w:color w:val="000000" w:themeColor="text1"/>
          <w:lang w:eastAsia="en-US"/>
        </w:rPr>
        <w:t xml:space="preserve"> clinics. </w:t>
      </w:r>
      <w:r w:rsidR="00B07EB7" w:rsidRPr="00125E2A">
        <w:rPr>
          <w:rFonts w:ascii="Arial" w:eastAsiaTheme="minorHAnsi" w:hAnsi="Arial" w:cs="Arial"/>
          <w:bCs/>
          <w:color w:val="000000" w:themeColor="text1"/>
          <w:lang w:eastAsia="en-US"/>
        </w:rPr>
        <w:t xml:space="preserve">Diagnosis of CMA and indication for an exclusion diet was conducted via positive clinical history, skin prick testing and/or improvement in symptoms with dietary exclusion and recurrence of symptoms with reintroduction of cows’ milk. The clinic follows the diagnostic pathway in the Milk Allergy in Primary care guidelines </w:t>
      </w:r>
      <w:r w:rsidR="00B07EB7" w:rsidRPr="00125E2A">
        <w:rPr>
          <w:rFonts w:ascii="Arial" w:eastAsiaTheme="minorHAnsi" w:hAnsi="Arial" w:cs="Arial"/>
          <w:bCs/>
          <w:color w:val="000000" w:themeColor="text1"/>
          <w:lang w:eastAsia="en-US"/>
        </w:rPr>
        <w:fldChar w:fldCharType="begin" w:fldLock="1"/>
      </w:r>
      <w:r w:rsidR="004D1D39" w:rsidRPr="00125E2A">
        <w:rPr>
          <w:rFonts w:ascii="Arial" w:eastAsiaTheme="minorHAnsi" w:hAnsi="Arial" w:cs="Arial"/>
          <w:bCs/>
          <w:color w:val="000000" w:themeColor="text1"/>
          <w:lang w:eastAsia="en-US"/>
        </w:rPr>
        <w:instrText>ADDIN CSL_CITATION { "citationItems" : [ { "id" : "ITEM-1", "itemData" : { "DOI" : "10.1186/2045-7022-3-23", "ISSN" : "2045-7022", "PMID" : "23835522", "abstract" : "The UK NICE guideline on the Diagnosis and Assessment of Food Allergy in Children and Young People was published in 2011, highlighting the important role of primary care physicians, dietitians, nurses and other community based health care professionals in the diagnosis and assessment of IgE and non-IgE-mediated food allergies in children. The guideline suggests that those with suspected IgE-mediated disease and those suspected to suffer from severe non-IgE-mediated disease are referred on to secondary or tertiary level care. What is evident from this guideline is that the responsibility for the diagnostic food challenge, ongoing management and determining of tolerance to cow's milk in children with less severe non-IgE-mediated food allergies is ultimately that of the primary care/community based health care staff, but this discussion fell outside of the current NICE guideline. Some clinical members of the guideline development group (CV, JW, ATF, TB) therefore felt that there was a particular need to extend this into a more practical guideline for cow's milk allergy. This subset of the guideline development group with the additional expertise of a paediatric gastroenterologist (NS) therefore aimed to produce a UK Primary Care Guideline for the initial clinical recognition of all forms of cow's milk allergy and the ongoing management of those with non-severe non-IgE-mediated cow's milk allergy in the form of algorithms. These algorithms will be discussed in this review paper, drawing on guidance primarily from the UK NICE guideline, but also from the DRACMA guidelines, ESPGHAN guidelines, Australian guidelines and the US NIAID guidelines.", "author" : [ { "dropping-particle" : "", "family" : "Venter", "given" : "C", "non-dropping-particle" : "", "parse-names" : false, "suffix" : "" }, { "dropping-particle" : "", "family" : "Brown", "given" : "Trevor", "non-dropping-particle" : "", "parse-names" : false, "suffix" : "" }, { "dropping-particle" : "", "family" : "Shah", "given" : "Neil", "non-dropping-particle" : "", "parse-names" : false, "suffix" : "" }, { "dropping-particle" : "", "family" : "Walsh", "given" : "Joanne", "non-dropping-particle" : "", "parse-names" : false, "suffix" : "" }, { "dropping-particle" : "", "family" : "Fox", "given" : "Adam T", "non-dropping-particle" : "", "parse-names" : false, "suffix" : "" } ], "container-title" : "Clinical and translational allergy", "id" : "ITEM-1", "issue" : "1", "issued" : { "date-parts" : [ [ "2013" ] ] }, "page" : "23", "title" : "Diagnosis and management of non-IgE-mediated cow's milk allergy in infancy - a UK primary care practical guide.", "type" : "article-journal", "volume" : "3" }, "uris" : [ "http://www.mendeley.com/documents/?uuid=f232c8e8-d56b-46a8-b973-ca22f49654f4" ] } ], "mendeley" : { "formattedCitation" : "(15)", "plainTextFormattedCitation" : "(15)", "previouslyFormattedCitation" : "(15)" }, "properties" : { "noteIndex" : 0 }, "schema" : "https://github.com/citation-style-language/schema/raw/master/csl-citation.json" }</w:instrText>
      </w:r>
      <w:r w:rsidR="00B07EB7" w:rsidRPr="00125E2A">
        <w:rPr>
          <w:rFonts w:ascii="Arial" w:eastAsiaTheme="minorHAnsi" w:hAnsi="Arial" w:cs="Arial"/>
          <w:bCs/>
          <w:color w:val="000000" w:themeColor="text1"/>
          <w:lang w:eastAsia="en-US"/>
        </w:rPr>
        <w:fldChar w:fldCharType="separate"/>
      </w:r>
      <w:r w:rsidR="00B07EB7" w:rsidRPr="00125E2A">
        <w:rPr>
          <w:rFonts w:ascii="Arial" w:eastAsiaTheme="minorHAnsi" w:hAnsi="Arial" w:cs="Arial"/>
          <w:bCs/>
          <w:noProof/>
          <w:color w:val="000000" w:themeColor="text1"/>
          <w:lang w:eastAsia="en-US"/>
        </w:rPr>
        <w:t>(15)</w:t>
      </w:r>
      <w:r w:rsidR="00B07EB7" w:rsidRPr="00125E2A">
        <w:rPr>
          <w:rFonts w:ascii="Arial" w:eastAsiaTheme="minorHAnsi" w:hAnsi="Arial" w:cs="Arial"/>
          <w:bCs/>
          <w:color w:val="000000" w:themeColor="text1"/>
          <w:lang w:eastAsia="en-US"/>
        </w:rPr>
        <w:fldChar w:fldCharType="end"/>
      </w:r>
      <w:r w:rsidR="00B07EB7" w:rsidRPr="00125E2A">
        <w:rPr>
          <w:rFonts w:ascii="Arial" w:eastAsiaTheme="minorHAnsi" w:hAnsi="Arial" w:cs="Arial"/>
          <w:bCs/>
          <w:color w:val="000000" w:themeColor="text1"/>
          <w:lang w:eastAsia="en-US"/>
        </w:rPr>
        <w:t>. Due to resources, children did not undergo formal physician supervised oral food challenges.</w:t>
      </w:r>
    </w:p>
    <w:p w14:paraId="494E0C2F" w14:textId="5CFDE024" w:rsidR="001A2FE5" w:rsidRPr="00125E2A" w:rsidRDefault="000E60D2" w:rsidP="000E60D2">
      <w:pPr>
        <w:autoSpaceDE w:val="0"/>
        <w:autoSpaceDN w:val="0"/>
        <w:adjustRightInd w:val="0"/>
        <w:spacing w:line="360" w:lineRule="auto"/>
        <w:jc w:val="both"/>
        <w:rPr>
          <w:rFonts w:ascii="Arial" w:eastAsiaTheme="minorHAnsi" w:hAnsi="Arial" w:cs="Arial"/>
          <w:color w:val="000000" w:themeColor="text1"/>
          <w:lang w:eastAsia="en-US"/>
        </w:rPr>
      </w:pPr>
      <w:r w:rsidRPr="00125E2A">
        <w:rPr>
          <w:rFonts w:ascii="Arial" w:eastAsiaTheme="minorHAnsi" w:hAnsi="Arial" w:cs="Arial"/>
          <w:color w:val="000000" w:themeColor="text1"/>
          <w:lang w:eastAsia="en-US"/>
        </w:rPr>
        <w:t xml:space="preserve">The control group was </w:t>
      </w:r>
      <w:r w:rsidR="001A2FE5" w:rsidRPr="00125E2A">
        <w:rPr>
          <w:rFonts w:ascii="Arial" w:eastAsiaTheme="minorHAnsi" w:hAnsi="Arial" w:cs="Arial"/>
          <w:color w:val="000000" w:themeColor="text1"/>
          <w:lang w:eastAsia="en-US"/>
        </w:rPr>
        <w:t>recruited from health visitor clinic</w:t>
      </w:r>
      <w:r w:rsidRPr="00125E2A">
        <w:rPr>
          <w:rFonts w:ascii="Arial" w:eastAsiaTheme="minorHAnsi" w:hAnsi="Arial" w:cs="Arial"/>
          <w:color w:val="000000" w:themeColor="text1"/>
          <w:lang w:eastAsia="en-US"/>
        </w:rPr>
        <w:t xml:space="preserve">s in the same locality. Ethical </w:t>
      </w:r>
      <w:r w:rsidR="001A2FE5" w:rsidRPr="00125E2A">
        <w:rPr>
          <w:rFonts w:ascii="Arial" w:eastAsiaTheme="minorHAnsi" w:hAnsi="Arial" w:cs="Arial"/>
          <w:color w:val="000000" w:themeColor="text1"/>
          <w:lang w:eastAsia="en-US"/>
        </w:rPr>
        <w:t>approval was obtained from Berkshire NHS Ethics Committee.</w:t>
      </w:r>
      <w:r w:rsidR="001B314D" w:rsidRPr="00125E2A">
        <w:rPr>
          <w:rFonts w:ascii="Arial" w:eastAsiaTheme="minorHAnsi" w:hAnsi="Arial" w:cs="Arial"/>
          <w:color w:val="000000" w:themeColor="text1"/>
          <w:lang w:eastAsia="en-US"/>
        </w:rPr>
        <w:t xml:space="preserve"> All parents completed a consent form.</w:t>
      </w:r>
    </w:p>
    <w:p w14:paraId="523638BF" w14:textId="77777777" w:rsidR="000E60D2" w:rsidRPr="00B15079" w:rsidRDefault="000E60D2" w:rsidP="00C640C3">
      <w:pPr>
        <w:tabs>
          <w:tab w:val="left" w:pos="0"/>
        </w:tabs>
        <w:spacing w:line="360" w:lineRule="auto"/>
        <w:jc w:val="both"/>
        <w:rPr>
          <w:rFonts w:ascii="Arial" w:hAnsi="Arial" w:cs="Arial"/>
          <w:b/>
        </w:rPr>
      </w:pPr>
    </w:p>
    <w:p w14:paraId="052BD0C8" w14:textId="77777777" w:rsidR="00C640C3" w:rsidRPr="00B15079" w:rsidRDefault="001A2FE5" w:rsidP="007B2E5C">
      <w:pPr>
        <w:tabs>
          <w:tab w:val="left" w:pos="0"/>
        </w:tabs>
        <w:spacing w:line="360" w:lineRule="auto"/>
        <w:jc w:val="both"/>
        <w:rPr>
          <w:rFonts w:ascii="Arial" w:hAnsi="Arial" w:cs="Arial"/>
          <w:b/>
        </w:rPr>
      </w:pPr>
      <w:r w:rsidRPr="00B15079">
        <w:rPr>
          <w:rFonts w:ascii="Arial" w:hAnsi="Arial" w:cs="Arial"/>
          <w:b/>
        </w:rPr>
        <w:t>Data collection</w:t>
      </w:r>
    </w:p>
    <w:p w14:paraId="7CF53084" w14:textId="677F4AE1" w:rsidR="00707E58" w:rsidRPr="00B15079" w:rsidRDefault="007C1F52" w:rsidP="00707E58">
      <w:pPr>
        <w:autoSpaceDE w:val="0"/>
        <w:autoSpaceDN w:val="0"/>
        <w:adjustRightInd w:val="0"/>
        <w:spacing w:line="360" w:lineRule="auto"/>
        <w:jc w:val="both"/>
        <w:rPr>
          <w:rFonts w:ascii="Arial" w:eastAsiaTheme="minorHAnsi" w:hAnsi="Arial" w:cs="Arial"/>
          <w:lang w:eastAsia="en-US"/>
        </w:rPr>
      </w:pPr>
      <w:r w:rsidRPr="00B15079">
        <w:rPr>
          <w:rFonts w:ascii="Arial" w:eastAsiaTheme="minorHAnsi" w:hAnsi="Arial" w:cs="Arial"/>
          <w:lang w:eastAsia="en-US"/>
        </w:rPr>
        <w:t>Information was collected on social demographics, family history of allergy</w:t>
      </w:r>
      <w:r w:rsidRPr="00B15079">
        <w:rPr>
          <w:rFonts w:ascii="AdvTimes" w:eastAsiaTheme="minorHAnsi" w:hAnsi="AdvTimes" w:cs="AdvTimes"/>
          <w:lang w:eastAsia="en-US"/>
        </w:rPr>
        <w:t>,</w:t>
      </w:r>
      <w:r w:rsidRPr="00B15079">
        <w:rPr>
          <w:rFonts w:ascii="Arial" w:eastAsiaTheme="minorHAnsi" w:hAnsi="Arial" w:cs="Arial"/>
          <w:lang w:eastAsia="en-US"/>
        </w:rPr>
        <w:t xml:space="preserve"> symptoms, infant feeding, healthy eating and growth. </w:t>
      </w:r>
      <w:r w:rsidR="005156BA" w:rsidRPr="00B15079">
        <w:rPr>
          <w:rFonts w:ascii="Arial" w:hAnsi="Arial" w:cs="Arial"/>
        </w:rPr>
        <w:t xml:space="preserve">Dietary </w:t>
      </w:r>
      <w:r w:rsidR="00C640C3" w:rsidRPr="00B15079">
        <w:rPr>
          <w:rFonts w:ascii="Arial" w:hAnsi="Arial" w:cs="Arial"/>
        </w:rPr>
        <w:t xml:space="preserve">variety was </w:t>
      </w:r>
      <w:r w:rsidR="005156BA" w:rsidRPr="00B15079">
        <w:rPr>
          <w:rFonts w:ascii="Arial" w:hAnsi="Arial" w:cs="Arial"/>
        </w:rPr>
        <w:t>measured using a Food Frequency Questionnaire (FFQ),</w:t>
      </w:r>
      <w:r w:rsidR="004D1D39">
        <w:rPr>
          <w:rFonts w:ascii="Arial" w:hAnsi="Arial" w:cs="Arial"/>
        </w:rPr>
        <w:t xml:space="preserve"> as per the methodology </w:t>
      </w:r>
      <w:r w:rsidR="004D1D39" w:rsidRPr="00125E2A">
        <w:rPr>
          <w:rFonts w:ascii="Arial" w:hAnsi="Arial" w:cs="Arial"/>
          <w:color w:val="000000" w:themeColor="text1"/>
        </w:rPr>
        <w:t xml:space="preserve">of Emond et al. </w:t>
      </w:r>
      <w:r w:rsidR="004D1D39" w:rsidRPr="00125E2A">
        <w:rPr>
          <w:rFonts w:ascii="Arial" w:hAnsi="Arial" w:cs="Arial"/>
          <w:color w:val="000000" w:themeColor="text1"/>
        </w:rPr>
        <w:fldChar w:fldCharType="begin" w:fldLock="1"/>
      </w:r>
      <w:r w:rsidR="002C0A30" w:rsidRPr="00125E2A">
        <w:rPr>
          <w:rFonts w:ascii="Arial" w:hAnsi="Arial" w:cs="Arial"/>
          <w:color w:val="000000" w:themeColor="text1"/>
        </w:rPr>
        <w:instrText>ADDIN CSL_CITATION { "citationItems" : [ { "id" : "ITEM-1", "itemData" : { "DOI" : "10.1542/peds.2009-2391", "ISBN" : "0031-4005", "ISSN" : "1098-4275", "PMID" : "20643716", "abstract" : "OBJECTIVE: To investigate the feeding, diet and growth of young children with autism spectrum disorders (ASD). METHOD: Data on feeding and food frequency were collected by questionnaires completed at 6, 15, 24, 38 and 54 months by participants in the Avon Longitudinal Study of Parents and Children. A food variety score was created, and the content of the diet was calculated at 38 m. The feeding and dietary patterns of 79 children with ASD were compared with 12 901 controls. RESULTS: The median ages of ASD children were 28 months at referral and 45 months at diagnosis. ASD infants showed late introduction of solids after 6 months (p = .004) and were described as \"slow feeders\" at 6 months (p = .04). From 15-54 months ASD children were consistently reported to be \"difficult to feed\" (p &lt; .001) and \"very choosy\" (p &lt; .001). From 15 months, the ASD group had a less varied diet than controls, were more likely to have different meals from their mother from 24 months, and by 54 months 8% of ASD children were taking a special diet for \"allergy.\" ASD children consumed less vegetables, salad and fresh fruit, but also less sweets and fizzy drinks. At 38 months intakes of energy, total fat, carbohydrate and protein were similar, but the ASD group consumed less vitamins C (p = .02) and D (p = .003). There were no differences in weight, height or BMI at 18 months and 7 years, or in hemoglobin concentrations at 7 years. CONCLUSIONS: ASD children showed feeding symptoms from infancy and had a less varied diet from 15 months, but energy intake and growth were not impaired.", "author" : [ { "dropping-particle" : "", "family" : "Emond", "given" : "Alan", "non-dropping-particle" : "", "parse-names" : false, "suffix" : "" }, { "dropping-particle" : "", "family" : "Emmett", "given" : "Pauline", "non-dropping-particle" : "", "parse-names" : false, "suffix" : "" }, { "dropping-particle" : "", "family" : "Steer", "given" : "Colin", "non-dropping-particle" : "", "parse-names" : false, "suffix" : "" }, { "dropping-particle" : "", "family" : "Golding", "given" : "Jean", "non-dropping-particle" : "", "parse-names" : false, "suffix" : "" } ], "container-title" : "Pediatrics", "id" : "ITEM-1", "issue" : "2", "issued" : { "date-parts" : [ [ "2010" ] ] }, "page" : "e337-e342", "title" : "Feeding symptoms, dietary patterns, and growth in young children with autism spectrum disorders.", "type" : "article-journal", "volume" : "126" }, "uris" : [ "http://www.mendeley.com/documents/?uuid=f9180e2e-9562-4422-9068-a9567724aa4b" ] } ], "mendeley" : { "formattedCitation" : "(16)", "plainTextFormattedCitation" : "(16)", "previouslyFormattedCitation" : "(16)" }, "properties" : { "noteIndex" : 0 }, "schema" : "https://github.com/citation-style-language/schema/raw/master/csl-citation.json" }</w:instrText>
      </w:r>
      <w:r w:rsidR="004D1D39" w:rsidRPr="00125E2A">
        <w:rPr>
          <w:rFonts w:ascii="Arial" w:hAnsi="Arial" w:cs="Arial"/>
          <w:color w:val="000000" w:themeColor="text1"/>
        </w:rPr>
        <w:fldChar w:fldCharType="separate"/>
      </w:r>
      <w:r w:rsidR="004D1D39" w:rsidRPr="00125E2A">
        <w:rPr>
          <w:rFonts w:ascii="Arial" w:hAnsi="Arial" w:cs="Arial"/>
          <w:noProof/>
          <w:color w:val="000000" w:themeColor="text1"/>
        </w:rPr>
        <w:t>(16)</w:t>
      </w:r>
      <w:r w:rsidR="004D1D39" w:rsidRPr="00125E2A">
        <w:rPr>
          <w:rFonts w:ascii="Arial" w:hAnsi="Arial" w:cs="Arial"/>
          <w:color w:val="000000" w:themeColor="text1"/>
        </w:rPr>
        <w:fldChar w:fldCharType="end"/>
      </w:r>
      <w:r w:rsidR="00C640C3" w:rsidRPr="00125E2A">
        <w:rPr>
          <w:rFonts w:ascii="Arial" w:hAnsi="Arial" w:cs="Arial"/>
          <w:color w:val="000000" w:themeColor="text1"/>
        </w:rPr>
        <w:t xml:space="preserve">. </w:t>
      </w:r>
      <w:r w:rsidR="005156BA" w:rsidRPr="00B15079">
        <w:rPr>
          <w:rFonts w:ascii="Arial" w:hAnsi="Arial" w:cs="Arial"/>
        </w:rPr>
        <w:t xml:space="preserve">A validated </w:t>
      </w:r>
      <w:r w:rsidR="00C640C3" w:rsidRPr="00B15079">
        <w:rPr>
          <w:rFonts w:ascii="Arial" w:hAnsi="Arial" w:cs="Arial"/>
        </w:rPr>
        <w:t xml:space="preserve">FFQ </w:t>
      </w:r>
      <w:r w:rsidR="005156BA" w:rsidRPr="00B15079">
        <w:rPr>
          <w:rFonts w:ascii="Arial" w:hAnsi="Arial" w:cs="Arial"/>
        </w:rPr>
        <w:t xml:space="preserve">for this age group was </w:t>
      </w:r>
      <w:r w:rsidR="004535BC" w:rsidRPr="00B15079">
        <w:rPr>
          <w:rFonts w:ascii="Arial" w:hAnsi="Arial" w:cs="Arial"/>
        </w:rPr>
        <w:t>adapted</w:t>
      </w:r>
      <w:r w:rsidR="00707E58" w:rsidRPr="00B15079">
        <w:rPr>
          <w:rFonts w:ascii="Arial" w:hAnsi="Arial" w:cs="Arial"/>
        </w:rPr>
        <w:t xml:space="preserve"> </w:t>
      </w:r>
      <w:r w:rsidR="00707E58" w:rsidRPr="00B15079">
        <w:rPr>
          <w:rFonts w:ascii="Arial" w:hAnsi="Arial" w:cs="Arial"/>
        </w:rPr>
        <w:fldChar w:fldCharType="begin" w:fldLock="1"/>
      </w:r>
      <w:r w:rsidR="004D1D39">
        <w:rPr>
          <w:rFonts w:ascii="Arial" w:hAnsi="Arial" w:cs="Arial"/>
        </w:rPr>
        <w:instrText>ADDIN CSL_CITATION { "citationItems" : [ { "id" : "ITEM-1", "itemData" : { "DOI" : "10.1017/S1368980008003388", "ISBN" : "1368980008003", "ISSN" : "1368-9800", "PMID" : "18702837", "abstract" : "OBJECTIVE: To evaluate the relative validity of an FFQ for assessing nutrient intakes in 12-month-old infants. DESIGN AND SETTING: The FFQ was developed to assess the diets of infants born to women in the Southampton Women's Survey (SWS), a population-based survey of young women and their offspring. The energy and nutrient intakes obtained from an interviewer-administered FFQ were compared with those obtained from 4 d weighed diaries (WD). SUBJECTS AND METHODS: A sub-sample of fifty infants (aged 1 year) from the SWS had their diets assessed by both methods. The FFQ recorded the frequencies and amounts of foods and drinks consumed by the infants over the previous 28 d; milk consumption was recorded separately. The WD recorded the weights of all foods and drinks consumed by the infants on 4 d following the FFQ completion. RESULTS: The Spearman rank correlation coefficients for intakes of energy, macronutrients and eighteen micronutrients, determined by the two methods, ranged from r = 0.25 to 0.66. Bland-Altman statistics showed that mean differences between methods were in the range +5% to +60% except for vitamin D (+106%). Differences in micronutrient intake were partly explained by changes in patterns of milk consumption between the two assessments. CONCLUSION: Although there were differences in absolute energy and nutrient intakes between methods, there was reasonable agreement in the ranking of intakes. The FFQ is a useful tool for assessing energy and nutrient intakes of healthy infants aged around 12 months.", "author" : [ { "dropping-particle" : "", "family" : "Marriott", "given" : "Lynne D", "non-dropping-particle" : "", "parse-names" : false, "suffix" : "" }, { "dropping-particle" : "", "family" : "Inskip", "given" : "Hazel M", "non-dropping-particle" : "", "parse-names" : false, "suffix" : "" }, { "dropping-particle" : "", "family" : "Borland", "given" : "Sharon E", "non-dropping-particle" : "", "parse-names" : false, "suffix" : "" }, { "dropping-particle" : "", "family" : "Godfrey", "given" : "Keith M", "non-dropping-particle" : "", "parse-names" : false, "suffix" : "" }, { "dropping-particle" : "", "family" : "Law", "given" : "Catherine M", "non-dropping-particle" : "", "parse-names" : false, "suffix" : "" }, { "dropping-particle" : "", "family" : "Robinson", "given" : "Sian M", "non-dropping-particle" : "", "parse-names" : false, "suffix" : "" } ], "container-title" : "Public health nutrition", "id" : "ITEM-1", "issued" : { "date-parts" : [ [ "2009" ] ] }, "page" : "967-972", "title" : "What do babies eat? Evaluation of a food frequency questionnaire to assess the diets of infants aged 12 months.", "type" : "article-journal", "volume" : "12" }, "uris" : [ "http://www.mendeley.com/documents/?uuid=6c60ad38-bcb5-4a4f-bfb4-fe8cbae6a809" ] } ], "mendeley" : { "formattedCitation" : "(17)", "plainTextFormattedCitation" : "(17)", "previouslyFormattedCitation" : "(17)" }, "properties" : { "noteIndex" : 0 }, "schema" : "https://github.com/citation-style-language/schema/raw/master/csl-citation.json" }</w:instrText>
      </w:r>
      <w:r w:rsidR="00707E58" w:rsidRPr="00B15079">
        <w:rPr>
          <w:rFonts w:ascii="Arial" w:hAnsi="Arial" w:cs="Arial"/>
        </w:rPr>
        <w:fldChar w:fldCharType="separate"/>
      </w:r>
      <w:r w:rsidR="00B07EB7" w:rsidRPr="00B07EB7">
        <w:rPr>
          <w:rFonts w:ascii="Arial" w:hAnsi="Arial" w:cs="Arial"/>
          <w:noProof/>
        </w:rPr>
        <w:t>(17)</w:t>
      </w:r>
      <w:r w:rsidR="00707E58" w:rsidRPr="00B15079">
        <w:rPr>
          <w:rFonts w:ascii="Arial" w:hAnsi="Arial" w:cs="Arial"/>
        </w:rPr>
        <w:fldChar w:fldCharType="end"/>
      </w:r>
      <w:r w:rsidR="004535BC" w:rsidRPr="00B15079">
        <w:rPr>
          <w:rFonts w:ascii="Arial" w:hAnsi="Arial" w:cs="Arial"/>
        </w:rPr>
        <w:t xml:space="preserve">, by adding substitute foods that are typically eaten in a CME diet. The FFQ </w:t>
      </w:r>
      <w:r w:rsidR="005156BA" w:rsidRPr="00B15079">
        <w:rPr>
          <w:rFonts w:ascii="Arial" w:hAnsi="Arial" w:cs="Arial"/>
        </w:rPr>
        <w:t>con</w:t>
      </w:r>
      <w:r w:rsidR="004535BC" w:rsidRPr="00B15079">
        <w:rPr>
          <w:rFonts w:ascii="Arial" w:hAnsi="Arial" w:cs="Arial"/>
        </w:rPr>
        <w:t>sisted</w:t>
      </w:r>
      <w:r w:rsidR="00C640C3" w:rsidRPr="00B15079">
        <w:rPr>
          <w:rFonts w:ascii="Arial" w:hAnsi="Arial" w:cs="Arial"/>
        </w:rPr>
        <w:t xml:space="preserve"> of a list of 76 food and drinks, divided into subcat</w:t>
      </w:r>
      <w:r w:rsidR="005156BA" w:rsidRPr="00B15079">
        <w:rPr>
          <w:rFonts w:ascii="Arial" w:hAnsi="Arial" w:cs="Arial"/>
        </w:rPr>
        <w:t>egories</w:t>
      </w:r>
      <w:r w:rsidR="00C640C3" w:rsidRPr="00B15079">
        <w:rPr>
          <w:rFonts w:ascii="Arial" w:hAnsi="Arial" w:cs="Arial"/>
        </w:rPr>
        <w:t xml:space="preserve"> </w:t>
      </w:r>
      <w:r w:rsidR="005156BA" w:rsidRPr="00B15079">
        <w:rPr>
          <w:rFonts w:ascii="Arial" w:hAnsi="Arial" w:cs="Arial"/>
        </w:rPr>
        <w:t xml:space="preserve">of </w:t>
      </w:r>
      <w:r w:rsidR="00C640C3" w:rsidRPr="00B15079">
        <w:rPr>
          <w:rFonts w:ascii="Arial" w:hAnsi="Arial" w:cs="Arial"/>
        </w:rPr>
        <w:t>non</w:t>
      </w:r>
      <w:r w:rsidR="00707E58" w:rsidRPr="00B15079">
        <w:rPr>
          <w:rFonts w:ascii="Arial" w:hAnsi="Arial" w:cs="Arial"/>
        </w:rPr>
        <w:t>-</w:t>
      </w:r>
      <w:r w:rsidR="004F6FED" w:rsidRPr="00B15079">
        <w:rPr>
          <w:rFonts w:ascii="Arial" w:hAnsi="Arial" w:cs="Arial"/>
        </w:rPr>
        <w:t>water</w:t>
      </w:r>
      <w:r w:rsidR="00B55863" w:rsidRPr="00B15079">
        <w:rPr>
          <w:rFonts w:ascii="Arial" w:hAnsi="Arial" w:cs="Arial"/>
        </w:rPr>
        <w:t xml:space="preserve"> drinks, </w:t>
      </w:r>
      <w:r w:rsidR="00C640C3" w:rsidRPr="00B15079">
        <w:rPr>
          <w:rFonts w:ascii="Arial" w:hAnsi="Arial" w:cs="Arial"/>
        </w:rPr>
        <w:t>ready</w:t>
      </w:r>
      <w:r w:rsidR="00B55863" w:rsidRPr="00B15079">
        <w:rPr>
          <w:rFonts w:ascii="Arial" w:hAnsi="Arial" w:cs="Arial"/>
        </w:rPr>
        <w:t>made baby foods, cereal based foods</w:t>
      </w:r>
      <w:r w:rsidR="00C640C3" w:rsidRPr="00B15079">
        <w:rPr>
          <w:rFonts w:ascii="Arial" w:hAnsi="Arial" w:cs="Arial"/>
        </w:rPr>
        <w:t>,</w:t>
      </w:r>
      <w:r w:rsidR="004535BC" w:rsidRPr="00B15079">
        <w:rPr>
          <w:rFonts w:ascii="Arial" w:hAnsi="Arial" w:cs="Arial"/>
        </w:rPr>
        <w:t xml:space="preserve"> dairy/</w:t>
      </w:r>
      <w:r w:rsidR="00B55863" w:rsidRPr="00B15079">
        <w:rPr>
          <w:rFonts w:ascii="Arial" w:hAnsi="Arial" w:cs="Arial"/>
        </w:rPr>
        <w:t>egg</w:t>
      </w:r>
      <w:r w:rsidR="004535BC" w:rsidRPr="00B15079">
        <w:rPr>
          <w:rFonts w:ascii="Arial" w:hAnsi="Arial" w:cs="Arial"/>
        </w:rPr>
        <w:t>, soya/</w:t>
      </w:r>
      <w:r w:rsidR="00B55863" w:rsidRPr="00B15079">
        <w:rPr>
          <w:rFonts w:ascii="Arial" w:hAnsi="Arial" w:cs="Arial"/>
        </w:rPr>
        <w:t xml:space="preserve">substitute foods, </w:t>
      </w:r>
      <w:r w:rsidR="00C640C3" w:rsidRPr="00B15079">
        <w:rPr>
          <w:rFonts w:ascii="Arial" w:hAnsi="Arial" w:cs="Arial"/>
        </w:rPr>
        <w:t>meat fish and vegeta</w:t>
      </w:r>
      <w:r w:rsidR="00B55863" w:rsidRPr="00B15079">
        <w:rPr>
          <w:rFonts w:ascii="Arial" w:hAnsi="Arial" w:cs="Arial"/>
        </w:rPr>
        <w:t>rian substitute foods</w:t>
      </w:r>
      <w:r w:rsidR="004F6FED" w:rsidRPr="00B15079">
        <w:rPr>
          <w:rFonts w:ascii="Arial" w:hAnsi="Arial" w:cs="Arial"/>
        </w:rPr>
        <w:t>, fruits</w:t>
      </w:r>
      <w:r w:rsidR="00C640C3" w:rsidRPr="00B15079">
        <w:rPr>
          <w:rFonts w:ascii="Arial" w:hAnsi="Arial" w:cs="Arial"/>
        </w:rPr>
        <w:t>, vegetables and sweet</w:t>
      </w:r>
      <w:r w:rsidRPr="00B15079">
        <w:rPr>
          <w:rFonts w:ascii="Arial" w:hAnsi="Arial" w:cs="Arial"/>
        </w:rPr>
        <w:t>/</w:t>
      </w:r>
      <w:r w:rsidR="00C640C3" w:rsidRPr="00B15079">
        <w:rPr>
          <w:rFonts w:ascii="Arial" w:hAnsi="Arial" w:cs="Arial"/>
        </w:rPr>
        <w:t xml:space="preserve">miscellaneous </w:t>
      </w:r>
      <w:r w:rsidR="00B55863" w:rsidRPr="00B15079">
        <w:rPr>
          <w:rFonts w:ascii="Arial" w:hAnsi="Arial" w:cs="Arial"/>
        </w:rPr>
        <w:t>foods</w:t>
      </w:r>
      <w:r w:rsidR="00C640C3" w:rsidRPr="00B15079">
        <w:rPr>
          <w:rFonts w:ascii="Arial" w:hAnsi="Arial" w:cs="Arial"/>
        </w:rPr>
        <w:t xml:space="preserve">. The frequency of consumption over the previous 28 days of each food and drink </w:t>
      </w:r>
      <w:r w:rsidR="005156BA" w:rsidRPr="00B15079">
        <w:rPr>
          <w:rFonts w:ascii="Arial" w:hAnsi="Arial" w:cs="Arial"/>
        </w:rPr>
        <w:t>were</w:t>
      </w:r>
      <w:r w:rsidR="00C640C3" w:rsidRPr="00B15079">
        <w:rPr>
          <w:rFonts w:ascii="Arial" w:hAnsi="Arial" w:cs="Arial"/>
        </w:rPr>
        <w:t xml:space="preserve"> recorded. </w:t>
      </w:r>
      <w:r w:rsidR="004F6FED" w:rsidRPr="00B15079">
        <w:rPr>
          <w:rFonts w:ascii="Arial" w:hAnsi="Arial" w:cs="Arial"/>
        </w:rPr>
        <w:t xml:space="preserve">There was a free text </w:t>
      </w:r>
      <w:r w:rsidRPr="00B15079">
        <w:rPr>
          <w:rFonts w:ascii="Arial" w:hAnsi="Arial" w:cs="Arial"/>
        </w:rPr>
        <w:t xml:space="preserve">option to document </w:t>
      </w:r>
      <w:r w:rsidR="004F6FED" w:rsidRPr="00B15079">
        <w:rPr>
          <w:rFonts w:ascii="Arial" w:hAnsi="Arial" w:cs="Arial"/>
        </w:rPr>
        <w:t xml:space="preserve">additional </w:t>
      </w:r>
      <w:r w:rsidR="00A07DAD" w:rsidRPr="00B15079">
        <w:rPr>
          <w:rFonts w:ascii="Arial" w:hAnsi="Arial" w:cs="Arial"/>
        </w:rPr>
        <w:t>items</w:t>
      </w:r>
      <w:r w:rsidRPr="00B15079">
        <w:rPr>
          <w:rFonts w:ascii="Arial" w:hAnsi="Arial" w:cs="Arial"/>
        </w:rPr>
        <w:t xml:space="preserve"> consumed</w:t>
      </w:r>
      <w:r w:rsidR="00C640C3" w:rsidRPr="00B15079">
        <w:rPr>
          <w:rFonts w:ascii="Arial" w:hAnsi="Arial" w:cs="Arial"/>
        </w:rPr>
        <w:t>. The parent was</w:t>
      </w:r>
      <w:r w:rsidRPr="00B15079">
        <w:rPr>
          <w:rFonts w:ascii="Arial" w:hAnsi="Arial" w:cs="Arial"/>
        </w:rPr>
        <w:t xml:space="preserve"> also</w:t>
      </w:r>
      <w:r w:rsidR="00C640C3" w:rsidRPr="00B15079">
        <w:rPr>
          <w:rFonts w:ascii="Arial" w:hAnsi="Arial" w:cs="Arial"/>
        </w:rPr>
        <w:t xml:space="preserve"> asked the type and </w:t>
      </w:r>
      <w:r w:rsidR="00C640C3" w:rsidRPr="00B15079">
        <w:rPr>
          <w:rFonts w:ascii="Arial" w:hAnsi="Arial" w:cs="Arial"/>
        </w:rPr>
        <w:lastRenderedPageBreak/>
        <w:t xml:space="preserve">volume of infant formula, cows’ milk or milk substitute the child drank per day and/or the approximate duration of breastfeeds per 24 hours. </w:t>
      </w:r>
    </w:p>
    <w:p w14:paraId="5517F5FE" w14:textId="77777777" w:rsidR="001B314D" w:rsidRDefault="001B314D" w:rsidP="000E60D2">
      <w:pPr>
        <w:tabs>
          <w:tab w:val="left" w:pos="0"/>
        </w:tabs>
        <w:spacing w:line="360" w:lineRule="auto"/>
        <w:jc w:val="both"/>
        <w:rPr>
          <w:rFonts w:ascii="Arial" w:hAnsi="Arial" w:cs="Arial"/>
          <w:b/>
        </w:rPr>
      </w:pPr>
    </w:p>
    <w:p w14:paraId="4281C097" w14:textId="77777777" w:rsidR="000E60D2" w:rsidRPr="00B15079" w:rsidRDefault="000E60D2" w:rsidP="000E60D2">
      <w:pPr>
        <w:tabs>
          <w:tab w:val="left" w:pos="0"/>
        </w:tabs>
        <w:spacing w:line="360" w:lineRule="auto"/>
        <w:jc w:val="both"/>
        <w:rPr>
          <w:rFonts w:ascii="Arial" w:hAnsi="Arial" w:cs="Arial"/>
          <w:b/>
        </w:rPr>
      </w:pPr>
      <w:r w:rsidRPr="00B15079">
        <w:rPr>
          <w:rFonts w:ascii="Arial" w:hAnsi="Arial" w:cs="Arial"/>
          <w:b/>
        </w:rPr>
        <w:t>Data analysis</w:t>
      </w:r>
    </w:p>
    <w:p w14:paraId="06C648B6" w14:textId="77777777" w:rsidR="000E60D2" w:rsidRPr="00B15079" w:rsidRDefault="00707E58" w:rsidP="007B2E5C">
      <w:pPr>
        <w:spacing w:line="360" w:lineRule="auto"/>
        <w:jc w:val="both"/>
        <w:rPr>
          <w:rFonts w:ascii="Arial" w:hAnsi="Arial" w:cs="Arial"/>
          <w:lang w:val="en-US" w:eastAsia="en-GB"/>
        </w:rPr>
      </w:pPr>
      <w:r w:rsidRPr="00B15079">
        <w:rPr>
          <w:rFonts w:ascii="Arial" w:hAnsi="Arial"/>
          <w:lang w:val="en-US" w:eastAsia="en-GB"/>
        </w:rPr>
        <w:t xml:space="preserve">Diet Variety Score </w:t>
      </w:r>
      <w:r w:rsidR="004535BC" w:rsidRPr="00B15079">
        <w:rPr>
          <w:rFonts w:ascii="Arial" w:hAnsi="Arial"/>
          <w:lang w:val="en-US" w:eastAsia="en-GB"/>
        </w:rPr>
        <w:t xml:space="preserve">(DVS) </w:t>
      </w:r>
      <w:r w:rsidRPr="00B15079">
        <w:rPr>
          <w:rFonts w:ascii="Arial" w:hAnsi="Arial"/>
          <w:lang w:val="en-US" w:eastAsia="en-GB"/>
        </w:rPr>
        <w:t xml:space="preserve">was </w:t>
      </w:r>
      <w:r w:rsidRPr="00B15079">
        <w:rPr>
          <w:rFonts w:ascii="Arial" w:hAnsi="Arial" w:cs="Arial"/>
          <w:lang w:val="en-US" w:eastAsia="en-GB"/>
        </w:rPr>
        <w:t>calculated as the number of times “never” is selected on the frequency optio</w:t>
      </w:r>
      <w:r w:rsidR="004F6FED" w:rsidRPr="00B15079">
        <w:rPr>
          <w:rFonts w:ascii="Arial" w:hAnsi="Arial" w:cs="Arial"/>
          <w:lang w:val="en-US" w:eastAsia="en-GB"/>
        </w:rPr>
        <w:t>n for each food. T</w:t>
      </w:r>
      <w:r w:rsidRPr="00B15079">
        <w:rPr>
          <w:rFonts w:ascii="Arial" w:hAnsi="Arial" w:cs="Arial"/>
          <w:lang w:val="en-US" w:eastAsia="en-GB"/>
        </w:rPr>
        <w:t xml:space="preserve">he DVS% for each category was calculated as a percentage of the items in each food category that had never been eaten. Therefore a </w:t>
      </w:r>
      <w:r w:rsidRPr="00B15079">
        <w:rPr>
          <w:rFonts w:ascii="Arial" w:hAnsi="Arial" w:cs="Arial"/>
          <w:i/>
          <w:lang w:val="en-US" w:eastAsia="en-GB"/>
        </w:rPr>
        <w:t>higher</w:t>
      </w:r>
      <w:r w:rsidRPr="00B15079">
        <w:rPr>
          <w:rFonts w:ascii="Arial" w:hAnsi="Arial" w:cs="Arial"/>
          <w:lang w:val="en-US" w:eastAsia="en-GB"/>
        </w:rPr>
        <w:t xml:space="preserve"> DVS and DVS% indicate a </w:t>
      </w:r>
      <w:r w:rsidRPr="00B15079">
        <w:rPr>
          <w:rFonts w:ascii="Arial" w:hAnsi="Arial" w:cs="Arial"/>
          <w:i/>
          <w:lang w:val="en-US" w:eastAsia="en-GB"/>
        </w:rPr>
        <w:t xml:space="preserve">less </w:t>
      </w:r>
      <w:r w:rsidRPr="00B15079">
        <w:rPr>
          <w:rFonts w:ascii="Arial" w:hAnsi="Arial" w:cs="Arial"/>
          <w:lang w:val="en-US" w:eastAsia="en-GB"/>
        </w:rPr>
        <w:t xml:space="preserve">varied diet. </w:t>
      </w:r>
      <w:r w:rsidR="007B2E5C" w:rsidRPr="00B15079">
        <w:rPr>
          <w:rFonts w:ascii="Arial" w:hAnsi="Arial" w:cs="Arial"/>
          <w:lang w:val="en-US" w:eastAsia="en-GB"/>
        </w:rPr>
        <w:t xml:space="preserve"> </w:t>
      </w:r>
      <w:r w:rsidR="000E60D2" w:rsidRPr="00B15079">
        <w:rPr>
          <w:rFonts w:ascii="Arial" w:eastAsiaTheme="minorHAnsi" w:hAnsi="Arial" w:cs="Arial"/>
          <w:lang w:eastAsia="en-US"/>
        </w:rPr>
        <w:t xml:space="preserve">A power calculation for a two-tailed outcome at 80% power </w:t>
      </w:r>
      <w:r w:rsidRPr="00B15079">
        <w:rPr>
          <w:rFonts w:ascii="Arial" w:eastAsiaTheme="minorHAnsi" w:hAnsi="Arial" w:cs="Arial"/>
          <w:lang w:eastAsia="en-US"/>
        </w:rPr>
        <w:t>indicated that 10</w:t>
      </w:r>
      <w:r w:rsidR="000E60D2" w:rsidRPr="00B15079">
        <w:rPr>
          <w:rFonts w:ascii="Arial" w:eastAsiaTheme="minorHAnsi" w:hAnsi="Arial" w:cs="Arial"/>
          <w:lang w:eastAsia="en-US"/>
        </w:rPr>
        <w:t xml:space="preserve">4 participants were required. Data were analysed using SPSS software (IBM, version 20 Armonk, NY, USA). Descriptive statistics </w:t>
      </w:r>
      <w:r w:rsidR="002B0020" w:rsidRPr="00B15079">
        <w:rPr>
          <w:rFonts w:ascii="Arial" w:eastAsiaTheme="minorHAnsi" w:hAnsi="Arial" w:cs="Arial"/>
          <w:lang w:eastAsia="en-US"/>
        </w:rPr>
        <w:t xml:space="preserve">and frequencies </w:t>
      </w:r>
      <w:r w:rsidR="000E60D2" w:rsidRPr="00B15079">
        <w:rPr>
          <w:rFonts w:ascii="Arial" w:eastAsiaTheme="minorHAnsi" w:hAnsi="Arial" w:cs="Arial"/>
          <w:lang w:eastAsia="en-US"/>
        </w:rPr>
        <w:t xml:space="preserve">were calculated. Differences between the CME and control groups were compared using Mann–Whitney U- or </w:t>
      </w:r>
      <w:r w:rsidR="007C1F52" w:rsidRPr="00B15079">
        <w:rPr>
          <w:rFonts w:ascii="Arial" w:eastAsiaTheme="minorHAnsi" w:hAnsi="Arial" w:cs="Arial"/>
          <w:lang w:eastAsia="en-US"/>
        </w:rPr>
        <w:t>α</w:t>
      </w:r>
      <w:r w:rsidR="007C1F52" w:rsidRPr="00B15079">
        <w:rPr>
          <w:rFonts w:ascii="Arial" w:eastAsiaTheme="minorHAnsi" w:hAnsi="Arial" w:cs="Arial"/>
          <w:vertAlign w:val="superscript"/>
          <w:lang w:eastAsia="en-US"/>
        </w:rPr>
        <w:t>2</w:t>
      </w:r>
      <w:r w:rsidR="000E60D2" w:rsidRPr="00B15079">
        <w:rPr>
          <w:rFonts w:ascii="Arial" w:eastAsiaTheme="minorHAnsi" w:hAnsi="Arial" w:cs="Arial"/>
          <w:lang w:eastAsia="en-US"/>
        </w:rPr>
        <w:t xml:space="preserve"> test</w:t>
      </w:r>
      <w:r w:rsidR="004535BC" w:rsidRPr="00B15079">
        <w:rPr>
          <w:rFonts w:ascii="Arial" w:eastAsiaTheme="minorHAnsi" w:hAnsi="Arial" w:cs="Arial"/>
          <w:lang w:eastAsia="en-US"/>
        </w:rPr>
        <w:t>s</w:t>
      </w:r>
      <w:r w:rsidR="000E60D2" w:rsidRPr="00B15079">
        <w:rPr>
          <w:rFonts w:ascii="Arial" w:eastAsiaTheme="minorHAnsi" w:hAnsi="Arial" w:cs="Arial"/>
          <w:b/>
          <w:lang w:eastAsia="en-US"/>
        </w:rPr>
        <w:t>.</w:t>
      </w:r>
      <w:r w:rsidR="000D4FF7" w:rsidRPr="00B15079">
        <w:rPr>
          <w:rFonts w:ascii="Arial" w:eastAsiaTheme="minorHAnsi" w:hAnsi="Arial" w:cs="Arial"/>
          <w:b/>
          <w:lang w:eastAsia="en-US"/>
        </w:rPr>
        <w:t xml:space="preserve"> </w:t>
      </w:r>
      <w:r w:rsidR="000D4FF7" w:rsidRPr="00B15079">
        <w:rPr>
          <w:rFonts w:ascii="Arial" w:eastAsiaTheme="minorHAnsi" w:hAnsi="Arial" w:cs="Arial"/>
          <w:lang w:eastAsia="en-US"/>
        </w:rPr>
        <w:t xml:space="preserve">Analysis of Covariance </w:t>
      </w:r>
      <w:r w:rsidR="004535BC" w:rsidRPr="00B15079">
        <w:rPr>
          <w:rFonts w:ascii="Arial" w:eastAsiaTheme="minorHAnsi" w:hAnsi="Arial" w:cs="Arial"/>
          <w:lang w:eastAsia="en-US"/>
        </w:rPr>
        <w:t xml:space="preserve">(ANCOVA) </w:t>
      </w:r>
      <w:r w:rsidR="000D4FF7" w:rsidRPr="00B15079">
        <w:rPr>
          <w:rFonts w:ascii="Arial" w:eastAsiaTheme="minorHAnsi" w:hAnsi="Arial" w:cs="Arial"/>
          <w:lang w:eastAsia="en-US"/>
        </w:rPr>
        <w:t>was calculated to control for the effect of age</w:t>
      </w:r>
      <w:r w:rsidR="004F6FED" w:rsidRPr="00B15079">
        <w:rPr>
          <w:rFonts w:ascii="Arial" w:eastAsiaTheme="minorHAnsi" w:hAnsi="Arial" w:cs="Arial"/>
          <w:lang w:eastAsia="en-US"/>
        </w:rPr>
        <w:t xml:space="preserve">. </w:t>
      </w:r>
      <w:r w:rsidR="000E60D2" w:rsidRPr="00B15079">
        <w:rPr>
          <w:rFonts w:ascii="Arial" w:eastAsiaTheme="minorHAnsi" w:hAnsi="Arial" w:cs="Arial"/>
          <w:lang w:eastAsia="en-US"/>
        </w:rPr>
        <w:t>A significance level of p &lt; 0.05 was set for all analyses.</w:t>
      </w:r>
    </w:p>
    <w:p w14:paraId="7FE01826" w14:textId="77777777" w:rsidR="00C640C3" w:rsidRPr="00B15079" w:rsidRDefault="00C640C3" w:rsidP="00C640C3">
      <w:pPr>
        <w:autoSpaceDE w:val="0"/>
        <w:autoSpaceDN w:val="0"/>
        <w:adjustRightInd w:val="0"/>
        <w:spacing w:line="360" w:lineRule="auto"/>
        <w:jc w:val="both"/>
        <w:rPr>
          <w:rFonts w:ascii="Arial" w:hAnsi="Arial" w:cs="Arial"/>
          <w:b/>
        </w:rPr>
      </w:pPr>
    </w:p>
    <w:p w14:paraId="530B662F" w14:textId="77777777" w:rsidR="001A2FE5" w:rsidRPr="00B15079" w:rsidRDefault="001A2FE5" w:rsidP="002B0020">
      <w:pPr>
        <w:spacing w:after="160" w:line="259" w:lineRule="auto"/>
        <w:rPr>
          <w:rFonts w:ascii="Arial" w:hAnsi="Arial" w:cs="Arial"/>
          <w:lang w:val="en-US" w:eastAsia="en-GB"/>
        </w:rPr>
      </w:pPr>
      <w:r w:rsidRPr="00B15079">
        <w:rPr>
          <w:rFonts w:ascii="Arial" w:hAnsi="Arial" w:cs="Arial"/>
          <w:b/>
          <w:lang w:val="en-US" w:eastAsia="en-GB"/>
        </w:rPr>
        <w:t>Results</w:t>
      </w:r>
    </w:p>
    <w:p w14:paraId="775C06FE" w14:textId="77777777" w:rsidR="00707E58" w:rsidRPr="00B15079" w:rsidRDefault="00707E58" w:rsidP="00707E58">
      <w:pPr>
        <w:autoSpaceDE w:val="0"/>
        <w:autoSpaceDN w:val="0"/>
        <w:adjustRightInd w:val="0"/>
        <w:spacing w:line="360" w:lineRule="auto"/>
        <w:rPr>
          <w:rFonts w:ascii="Arial" w:eastAsiaTheme="minorHAnsi" w:hAnsi="Arial" w:cs="Arial"/>
          <w:b/>
          <w:lang w:eastAsia="en-US"/>
        </w:rPr>
      </w:pPr>
      <w:r w:rsidRPr="00B15079">
        <w:rPr>
          <w:rFonts w:ascii="Arial" w:eastAsiaTheme="minorHAnsi" w:hAnsi="Arial" w:cs="Arial"/>
          <w:b/>
          <w:lang w:eastAsia="en-US"/>
        </w:rPr>
        <w:t>Description of sample</w:t>
      </w:r>
    </w:p>
    <w:p w14:paraId="5DEFB53C" w14:textId="0EABDB1F" w:rsidR="001B314D" w:rsidRPr="00125E2A" w:rsidRDefault="00707E58" w:rsidP="001B314D">
      <w:pPr>
        <w:spacing w:line="360" w:lineRule="auto"/>
        <w:jc w:val="both"/>
        <w:rPr>
          <w:rFonts w:ascii="Arial" w:eastAsiaTheme="minorHAnsi" w:hAnsi="Arial" w:cs="Arial"/>
          <w:bCs/>
          <w:color w:val="000000" w:themeColor="text1"/>
          <w:lang w:eastAsia="en-US"/>
        </w:rPr>
      </w:pPr>
      <w:r w:rsidRPr="00B15079">
        <w:rPr>
          <w:rFonts w:ascii="Arial" w:eastAsiaTheme="minorHAnsi" w:hAnsi="Arial" w:cs="Arial"/>
          <w:lang w:eastAsia="en-US"/>
        </w:rPr>
        <w:t>One hundred and twenty-</w:t>
      </w:r>
      <w:r w:rsidRPr="001B314D">
        <w:rPr>
          <w:rFonts w:ascii="Arial" w:eastAsiaTheme="minorHAnsi" w:hAnsi="Arial" w:cs="Arial"/>
          <w:lang w:eastAsia="en-US"/>
        </w:rPr>
        <w:t>s</w:t>
      </w:r>
      <w:r w:rsidR="001B314D" w:rsidRPr="001B314D">
        <w:rPr>
          <w:rFonts w:ascii="Arial" w:eastAsiaTheme="minorHAnsi" w:hAnsi="Arial" w:cs="Arial"/>
          <w:lang w:eastAsia="en-US"/>
        </w:rPr>
        <w:t xml:space="preserve">ix participants were recruited, 66 in the CME group and 60 in the control group. </w:t>
      </w:r>
      <w:r w:rsidR="001B314D" w:rsidRPr="00125E2A">
        <w:rPr>
          <w:rFonts w:ascii="Arial" w:eastAsiaTheme="minorHAnsi" w:hAnsi="Arial" w:cs="Arial"/>
          <w:bCs/>
          <w:color w:val="000000" w:themeColor="text1"/>
          <w:lang w:eastAsia="en-US"/>
        </w:rPr>
        <w:t xml:space="preserve">Within the CME group, of the 89 participants who met the inclusion criteria, 20 did not return the questionnaires (22.5%), 1 did not wish to take part (1.1%) and 2 participants were excluded due to other medical conditions (2.2%), indicating an overall response rate of 74.2%. In the control group, no parents who were approached refused to take part, however two </w:t>
      </w:r>
      <w:r w:rsidR="004C1A5E" w:rsidRPr="00125E2A">
        <w:rPr>
          <w:rFonts w:ascii="Arial" w:eastAsiaTheme="minorHAnsi" w:hAnsi="Arial" w:cs="Arial"/>
          <w:bCs/>
          <w:color w:val="000000" w:themeColor="text1"/>
          <w:lang w:eastAsia="en-US"/>
        </w:rPr>
        <w:t xml:space="preserve">(3.2%) </w:t>
      </w:r>
      <w:r w:rsidR="001B314D" w:rsidRPr="00125E2A">
        <w:rPr>
          <w:rFonts w:ascii="Arial" w:eastAsiaTheme="minorHAnsi" w:hAnsi="Arial" w:cs="Arial"/>
          <w:bCs/>
          <w:color w:val="000000" w:themeColor="text1"/>
          <w:lang w:eastAsia="en-US"/>
        </w:rPr>
        <w:t>did not have time to complete the questionnaire at the time and did not return it.</w:t>
      </w:r>
    </w:p>
    <w:p w14:paraId="20852A06" w14:textId="5008A1DA" w:rsidR="00301CE2" w:rsidRPr="00B15079" w:rsidRDefault="001B314D" w:rsidP="001B314D">
      <w:pPr>
        <w:autoSpaceDE w:val="0"/>
        <w:autoSpaceDN w:val="0"/>
        <w:adjustRightInd w:val="0"/>
        <w:spacing w:line="360" w:lineRule="auto"/>
        <w:jc w:val="both"/>
        <w:rPr>
          <w:rFonts w:ascii="Arial" w:eastAsiaTheme="minorHAnsi" w:hAnsi="Arial" w:cs="Arial"/>
          <w:lang w:eastAsia="en-US"/>
        </w:rPr>
      </w:pPr>
      <w:r w:rsidRPr="001B314D">
        <w:rPr>
          <w:rFonts w:ascii="Arial" w:eastAsiaTheme="minorHAnsi" w:hAnsi="Arial" w:cs="Arial"/>
          <w:b/>
          <w:bCs/>
          <w:sz w:val="22"/>
          <w:szCs w:val="22"/>
          <w:lang w:eastAsia="en-US"/>
        </w:rPr>
        <w:br/>
      </w:r>
      <w:r w:rsidR="00707E58" w:rsidRPr="00B15079">
        <w:rPr>
          <w:rFonts w:ascii="Arial" w:eastAsiaTheme="minorHAnsi" w:hAnsi="Arial" w:cs="Arial"/>
          <w:lang w:eastAsia="en-US"/>
        </w:rPr>
        <w:t>Demographic characteristics are detailed in Table 1. Participants in the CME group were younger than those in the control</w:t>
      </w:r>
      <w:r w:rsidR="003978FE" w:rsidRPr="00B15079">
        <w:rPr>
          <w:rFonts w:ascii="Arial" w:eastAsiaTheme="minorHAnsi" w:hAnsi="Arial" w:cs="Arial"/>
          <w:lang w:eastAsia="en-US"/>
        </w:rPr>
        <w:t xml:space="preserve"> </w:t>
      </w:r>
      <w:r w:rsidR="00B20E09" w:rsidRPr="00B15079">
        <w:rPr>
          <w:rFonts w:ascii="Arial" w:eastAsiaTheme="minorHAnsi" w:hAnsi="Arial" w:cs="Arial"/>
          <w:lang w:eastAsia="en-US"/>
        </w:rPr>
        <w:t>group (p = 0.02</w:t>
      </w:r>
      <w:r w:rsidR="004535BC" w:rsidRPr="00B15079">
        <w:rPr>
          <w:rFonts w:ascii="Arial" w:eastAsiaTheme="minorHAnsi" w:hAnsi="Arial" w:cs="Arial"/>
          <w:lang w:eastAsia="en-US"/>
        </w:rPr>
        <w:t>)</w:t>
      </w:r>
      <w:r w:rsidR="00B20E09" w:rsidRPr="00B15079">
        <w:rPr>
          <w:rFonts w:ascii="Arial" w:eastAsiaTheme="minorHAnsi" w:hAnsi="Arial" w:cs="Arial"/>
          <w:lang w:eastAsia="en-US"/>
        </w:rPr>
        <w:t xml:space="preserve"> and </w:t>
      </w:r>
      <w:r w:rsidR="00534A06" w:rsidRPr="00B15079">
        <w:rPr>
          <w:rFonts w:ascii="Arial" w:eastAsiaTheme="minorHAnsi" w:hAnsi="Arial" w:cs="Arial"/>
          <w:lang w:eastAsia="en-US"/>
        </w:rPr>
        <w:t xml:space="preserve">had </w:t>
      </w:r>
      <w:r w:rsidR="00B20E09" w:rsidRPr="00B15079">
        <w:rPr>
          <w:rFonts w:ascii="Arial" w:eastAsiaTheme="minorHAnsi" w:hAnsi="Arial" w:cs="Arial"/>
          <w:lang w:eastAsia="en-US"/>
        </w:rPr>
        <w:t xml:space="preserve">higher levels of </w:t>
      </w:r>
      <w:r w:rsidR="00E23DA1" w:rsidRPr="00B15079">
        <w:rPr>
          <w:rFonts w:ascii="Arial" w:eastAsiaTheme="minorHAnsi" w:hAnsi="Arial" w:cs="Arial"/>
          <w:lang w:eastAsia="en-US"/>
        </w:rPr>
        <w:t xml:space="preserve">maternal </w:t>
      </w:r>
      <w:r w:rsidR="004535BC" w:rsidRPr="00B15079">
        <w:rPr>
          <w:rFonts w:ascii="Arial" w:eastAsiaTheme="minorHAnsi" w:hAnsi="Arial" w:cs="Arial"/>
          <w:lang w:eastAsia="en-US"/>
        </w:rPr>
        <w:t>food allergy</w:t>
      </w:r>
      <w:r w:rsidR="004B62DC" w:rsidRPr="00B15079">
        <w:rPr>
          <w:rFonts w:ascii="Arial" w:eastAsiaTheme="minorHAnsi" w:hAnsi="Arial" w:cs="Arial"/>
          <w:lang w:eastAsia="en-US"/>
        </w:rPr>
        <w:t>.</w:t>
      </w:r>
      <w:r w:rsidR="00707E58" w:rsidRPr="00B15079">
        <w:rPr>
          <w:rFonts w:ascii="Arial" w:eastAsiaTheme="minorHAnsi" w:hAnsi="Arial" w:cs="Arial"/>
          <w:lang w:eastAsia="en-US"/>
        </w:rPr>
        <w:t xml:space="preserve"> </w:t>
      </w:r>
    </w:p>
    <w:p w14:paraId="75E60D89" w14:textId="20BB317F" w:rsidR="00DA02EE" w:rsidRPr="00B15079" w:rsidRDefault="00DA02EE">
      <w:pPr>
        <w:spacing w:after="160" w:line="259" w:lineRule="auto"/>
        <w:rPr>
          <w:rFonts w:ascii="Arial" w:eastAsiaTheme="minorHAnsi" w:hAnsi="Arial" w:cs="Arial"/>
          <w:lang w:eastAsia="en-US"/>
        </w:rPr>
      </w:pPr>
      <w:r w:rsidRPr="00B15079">
        <w:rPr>
          <w:rFonts w:ascii="Arial" w:eastAsiaTheme="minorHAnsi" w:hAnsi="Arial" w:cs="Arial"/>
          <w:lang w:eastAsia="en-US"/>
        </w:rPr>
        <w:br w:type="page"/>
      </w:r>
    </w:p>
    <w:p w14:paraId="48669A98" w14:textId="77777777" w:rsidR="00DC5D59" w:rsidRPr="00B15079" w:rsidRDefault="00DC5D59" w:rsidP="007B2E5C">
      <w:pPr>
        <w:autoSpaceDE w:val="0"/>
        <w:autoSpaceDN w:val="0"/>
        <w:adjustRightInd w:val="0"/>
        <w:spacing w:line="360" w:lineRule="auto"/>
        <w:jc w:val="both"/>
        <w:rPr>
          <w:rFonts w:ascii="Arial" w:eastAsiaTheme="minorHAnsi" w:hAnsi="Arial" w:cs="Arial"/>
          <w:lang w:eastAsia="en-US"/>
        </w:rPr>
      </w:pPr>
    </w:p>
    <w:p w14:paraId="2FA9E373" w14:textId="77777777" w:rsidR="00301CE2" w:rsidRPr="00B15079" w:rsidRDefault="00301CE2" w:rsidP="001E3A87">
      <w:pPr>
        <w:spacing w:after="160" w:line="259" w:lineRule="auto"/>
        <w:rPr>
          <w:rFonts w:ascii="Arial" w:eastAsiaTheme="minorHAnsi" w:hAnsi="Arial" w:cs="Arial"/>
          <w:lang w:eastAsia="en-US"/>
        </w:rPr>
      </w:pPr>
      <w:bookmarkStart w:id="2" w:name="_Toc304118762"/>
      <w:r w:rsidRPr="00B15079">
        <w:rPr>
          <w:rFonts w:ascii="Arial" w:hAnsi="Arial" w:cs="Arial"/>
        </w:rPr>
        <w:t xml:space="preserve">Table </w:t>
      </w:r>
      <w:r w:rsidRPr="00B15079">
        <w:rPr>
          <w:rFonts w:ascii="Arial" w:hAnsi="Arial" w:cs="Arial"/>
        </w:rPr>
        <w:fldChar w:fldCharType="begin"/>
      </w:r>
      <w:r w:rsidRPr="00B15079">
        <w:rPr>
          <w:rFonts w:ascii="Arial" w:hAnsi="Arial" w:cs="Arial"/>
        </w:rPr>
        <w:instrText xml:space="preserve"> SEQ Table \* ARABIC \s 1 </w:instrText>
      </w:r>
      <w:r w:rsidRPr="00B15079">
        <w:rPr>
          <w:rFonts w:ascii="Arial" w:hAnsi="Arial" w:cs="Arial"/>
        </w:rPr>
        <w:fldChar w:fldCharType="separate"/>
      </w:r>
      <w:r w:rsidR="00695156">
        <w:rPr>
          <w:rFonts w:ascii="Arial" w:hAnsi="Arial" w:cs="Arial"/>
          <w:noProof/>
        </w:rPr>
        <w:t>1</w:t>
      </w:r>
      <w:r w:rsidRPr="00B15079">
        <w:rPr>
          <w:rFonts w:ascii="Arial" w:hAnsi="Arial" w:cs="Arial"/>
          <w:noProof/>
        </w:rPr>
        <w:fldChar w:fldCharType="end"/>
      </w:r>
      <w:r w:rsidRPr="00B15079">
        <w:rPr>
          <w:rFonts w:ascii="Arial" w:hAnsi="Arial" w:cs="Arial"/>
        </w:rPr>
        <w:t xml:space="preserve"> Demographic characteristics of all participants and by group</w:t>
      </w:r>
      <w:bookmarkEnd w:id="2"/>
    </w:p>
    <w:tbl>
      <w:tblPr>
        <w:tblStyle w:val="LightShading"/>
        <w:tblW w:w="9498" w:type="dxa"/>
        <w:tblInd w:w="108" w:type="dxa"/>
        <w:tblBorders>
          <w:left w:val="single" w:sz="8" w:space="0" w:color="000000" w:themeColor="text1"/>
          <w:right w:val="single" w:sz="8" w:space="0" w:color="000000" w:themeColor="text1"/>
          <w:insideH w:val="single" w:sz="6" w:space="0" w:color="000000" w:themeColor="text1"/>
          <w:insideV w:val="single" w:sz="6" w:space="0" w:color="000000" w:themeColor="text1"/>
        </w:tblBorders>
        <w:tblLook w:val="0620" w:firstRow="1" w:lastRow="0" w:firstColumn="0" w:lastColumn="0" w:noHBand="1" w:noVBand="1"/>
      </w:tblPr>
      <w:tblGrid>
        <w:gridCol w:w="3284"/>
        <w:gridCol w:w="1961"/>
        <w:gridCol w:w="2126"/>
        <w:gridCol w:w="2127"/>
      </w:tblGrid>
      <w:tr w:rsidR="00301CE2" w:rsidRPr="00B15079" w14:paraId="5459040E" w14:textId="77777777" w:rsidTr="00C100BE">
        <w:trPr>
          <w:cnfStyle w:val="100000000000" w:firstRow="1" w:lastRow="0" w:firstColumn="0" w:lastColumn="0" w:oddVBand="0" w:evenVBand="0" w:oddHBand="0" w:evenHBand="0" w:firstRowFirstColumn="0" w:firstRowLastColumn="0" w:lastRowFirstColumn="0" w:lastRowLastColumn="0"/>
        </w:trPr>
        <w:tc>
          <w:tcPr>
            <w:tcW w:w="3284" w:type="dxa"/>
            <w:tcBorders>
              <w:top w:val="none" w:sz="0" w:space="0" w:color="auto"/>
              <w:left w:val="none" w:sz="0" w:space="0" w:color="auto"/>
              <w:bottom w:val="none" w:sz="0" w:space="0" w:color="auto"/>
              <w:right w:val="none" w:sz="0" w:space="0" w:color="auto"/>
            </w:tcBorders>
          </w:tcPr>
          <w:p w14:paraId="23878041"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p>
        </w:tc>
        <w:tc>
          <w:tcPr>
            <w:tcW w:w="1961" w:type="dxa"/>
            <w:tcBorders>
              <w:top w:val="none" w:sz="0" w:space="0" w:color="auto"/>
              <w:left w:val="none" w:sz="0" w:space="0" w:color="auto"/>
              <w:bottom w:val="none" w:sz="0" w:space="0" w:color="auto"/>
              <w:right w:val="none" w:sz="0" w:space="0" w:color="auto"/>
            </w:tcBorders>
          </w:tcPr>
          <w:p w14:paraId="20501069"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All</w:t>
            </w:r>
          </w:p>
          <w:p w14:paraId="3A925AF8"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w:t>
            </w:r>
            <w:r w:rsidRPr="00C100BE">
              <w:rPr>
                <w:rFonts w:ascii="Arial" w:hAnsi="Arial" w:cs="Arial"/>
                <w:b w:val="0"/>
                <w:i/>
                <w:sz w:val="22"/>
                <w:szCs w:val="22"/>
                <w:lang w:val="en-US" w:eastAsia="en-GB"/>
              </w:rPr>
              <w:t>N</w:t>
            </w:r>
            <w:r w:rsidRPr="00C100BE">
              <w:rPr>
                <w:rFonts w:ascii="Arial" w:hAnsi="Arial" w:cs="Arial"/>
                <w:b w:val="0"/>
                <w:sz w:val="22"/>
                <w:szCs w:val="22"/>
                <w:lang w:val="en-US" w:eastAsia="en-GB"/>
              </w:rPr>
              <w:t xml:space="preserve"> = 126)</w:t>
            </w:r>
          </w:p>
        </w:tc>
        <w:tc>
          <w:tcPr>
            <w:tcW w:w="2126" w:type="dxa"/>
            <w:tcBorders>
              <w:top w:val="none" w:sz="0" w:space="0" w:color="auto"/>
              <w:left w:val="none" w:sz="0" w:space="0" w:color="auto"/>
              <w:bottom w:val="none" w:sz="0" w:space="0" w:color="auto"/>
              <w:right w:val="none" w:sz="0" w:space="0" w:color="auto"/>
            </w:tcBorders>
          </w:tcPr>
          <w:p w14:paraId="1BB8B93B"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CME group</w:t>
            </w:r>
          </w:p>
          <w:p w14:paraId="18A6DDCF"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w:t>
            </w:r>
            <w:r w:rsidRPr="00C100BE">
              <w:rPr>
                <w:rFonts w:ascii="Arial" w:hAnsi="Arial" w:cs="Arial"/>
                <w:b w:val="0"/>
                <w:i/>
                <w:sz w:val="22"/>
                <w:szCs w:val="22"/>
                <w:lang w:val="en-US" w:eastAsia="en-GB"/>
              </w:rPr>
              <w:t>n</w:t>
            </w:r>
            <w:r w:rsidRPr="00C100BE">
              <w:rPr>
                <w:rFonts w:ascii="Arial" w:hAnsi="Arial" w:cs="Arial"/>
                <w:b w:val="0"/>
                <w:sz w:val="22"/>
                <w:szCs w:val="22"/>
                <w:lang w:val="en-US" w:eastAsia="en-GB"/>
              </w:rPr>
              <w:t xml:space="preserve"> = 66)</w:t>
            </w:r>
          </w:p>
        </w:tc>
        <w:tc>
          <w:tcPr>
            <w:tcW w:w="2127" w:type="dxa"/>
            <w:tcBorders>
              <w:top w:val="none" w:sz="0" w:space="0" w:color="auto"/>
              <w:left w:val="none" w:sz="0" w:space="0" w:color="auto"/>
              <w:bottom w:val="none" w:sz="0" w:space="0" w:color="auto"/>
              <w:right w:val="none" w:sz="0" w:space="0" w:color="auto"/>
            </w:tcBorders>
          </w:tcPr>
          <w:p w14:paraId="54980BB7"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Control group</w:t>
            </w:r>
          </w:p>
          <w:p w14:paraId="68064A30" w14:textId="77777777" w:rsidR="00301CE2" w:rsidRPr="00C100BE" w:rsidRDefault="00301CE2" w:rsidP="00C100BE">
            <w:pPr>
              <w:widowControl w:val="0"/>
              <w:autoSpaceDE w:val="0"/>
              <w:autoSpaceDN w:val="0"/>
              <w:adjustRightInd w:val="0"/>
              <w:spacing w:line="360" w:lineRule="auto"/>
              <w:jc w:val="center"/>
              <w:rPr>
                <w:rFonts w:ascii="Arial" w:hAnsi="Arial" w:cs="Arial"/>
                <w:b w:val="0"/>
                <w:sz w:val="22"/>
                <w:szCs w:val="22"/>
                <w:lang w:val="en-US" w:eastAsia="en-GB"/>
              </w:rPr>
            </w:pPr>
            <w:r w:rsidRPr="00C100BE">
              <w:rPr>
                <w:rFonts w:ascii="Arial" w:hAnsi="Arial" w:cs="Arial"/>
                <w:b w:val="0"/>
                <w:sz w:val="22"/>
                <w:szCs w:val="22"/>
                <w:lang w:val="en-US" w:eastAsia="en-GB"/>
              </w:rPr>
              <w:t>(</w:t>
            </w:r>
            <w:r w:rsidRPr="00C100BE">
              <w:rPr>
                <w:rFonts w:ascii="Arial" w:hAnsi="Arial" w:cs="Arial"/>
                <w:b w:val="0"/>
                <w:i/>
                <w:sz w:val="22"/>
                <w:szCs w:val="22"/>
                <w:lang w:val="en-US" w:eastAsia="en-GB"/>
              </w:rPr>
              <w:t>n</w:t>
            </w:r>
            <w:r w:rsidRPr="00C100BE">
              <w:rPr>
                <w:rFonts w:ascii="Arial" w:hAnsi="Arial" w:cs="Arial"/>
                <w:b w:val="0"/>
                <w:sz w:val="22"/>
                <w:szCs w:val="22"/>
                <w:lang w:val="en-US" w:eastAsia="en-GB"/>
              </w:rPr>
              <w:t xml:space="preserve"> = 60)</w:t>
            </w:r>
          </w:p>
        </w:tc>
      </w:tr>
      <w:tr w:rsidR="00301CE2" w:rsidRPr="00B15079" w14:paraId="76E7A12E" w14:textId="77777777" w:rsidTr="00C100BE">
        <w:tc>
          <w:tcPr>
            <w:tcW w:w="3284" w:type="dxa"/>
          </w:tcPr>
          <w:p w14:paraId="75FD6726"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Age (months) median</w:t>
            </w:r>
          </w:p>
        </w:tc>
        <w:tc>
          <w:tcPr>
            <w:tcW w:w="1961" w:type="dxa"/>
          </w:tcPr>
          <w:p w14:paraId="156B0362"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13.0 (8-27)</w:t>
            </w:r>
          </w:p>
        </w:tc>
        <w:tc>
          <w:tcPr>
            <w:tcW w:w="2126" w:type="dxa"/>
          </w:tcPr>
          <w:p w14:paraId="456D93B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12.37* (8-25)</w:t>
            </w:r>
          </w:p>
        </w:tc>
        <w:tc>
          <w:tcPr>
            <w:tcW w:w="2127" w:type="dxa"/>
          </w:tcPr>
          <w:p w14:paraId="17C836B6"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15.0* (8-27)</w:t>
            </w:r>
          </w:p>
        </w:tc>
      </w:tr>
      <w:tr w:rsidR="00301CE2" w:rsidRPr="00B15079" w14:paraId="60210127" w14:textId="77777777" w:rsidTr="00C100BE">
        <w:tc>
          <w:tcPr>
            <w:tcW w:w="3284" w:type="dxa"/>
          </w:tcPr>
          <w:p w14:paraId="2F1F6357"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Male (%)</w:t>
            </w:r>
          </w:p>
        </w:tc>
        <w:tc>
          <w:tcPr>
            <w:tcW w:w="1961" w:type="dxa"/>
          </w:tcPr>
          <w:p w14:paraId="6232BD5F"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67 (53.2)</w:t>
            </w:r>
          </w:p>
        </w:tc>
        <w:tc>
          <w:tcPr>
            <w:tcW w:w="2126" w:type="dxa"/>
          </w:tcPr>
          <w:p w14:paraId="4F97CB4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34 (51.5)</w:t>
            </w:r>
          </w:p>
        </w:tc>
        <w:tc>
          <w:tcPr>
            <w:tcW w:w="2127" w:type="dxa"/>
          </w:tcPr>
          <w:p w14:paraId="0D5DBCCF"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33 (55.0)</w:t>
            </w:r>
          </w:p>
        </w:tc>
      </w:tr>
      <w:tr w:rsidR="00301CE2" w:rsidRPr="00B15079" w14:paraId="47B8E058" w14:textId="77777777" w:rsidTr="00C100BE">
        <w:tc>
          <w:tcPr>
            <w:tcW w:w="3284" w:type="dxa"/>
          </w:tcPr>
          <w:p w14:paraId="6D361898"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Maternal age (years) mean</w:t>
            </w:r>
          </w:p>
        </w:tc>
        <w:tc>
          <w:tcPr>
            <w:tcW w:w="1961" w:type="dxa"/>
          </w:tcPr>
          <w:p w14:paraId="4F5A80D8"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29.3 (SD 6.5)</w:t>
            </w:r>
          </w:p>
        </w:tc>
        <w:tc>
          <w:tcPr>
            <w:tcW w:w="2126" w:type="dxa"/>
          </w:tcPr>
          <w:p w14:paraId="5E0DC199"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29.8 (SD 6.38)</w:t>
            </w:r>
          </w:p>
        </w:tc>
        <w:tc>
          <w:tcPr>
            <w:tcW w:w="2127" w:type="dxa"/>
          </w:tcPr>
          <w:p w14:paraId="50C8F055"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28.6 (SD 6.62)</w:t>
            </w:r>
          </w:p>
        </w:tc>
      </w:tr>
      <w:tr w:rsidR="00301CE2" w:rsidRPr="00B15079" w14:paraId="77086F59" w14:textId="77777777" w:rsidTr="00C100BE">
        <w:tc>
          <w:tcPr>
            <w:tcW w:w="3284" w:type="dxa"/>
          </w:tcPr>
          <w:p w14:paraId="1A83664A"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Number of siblings</w:t>
            </w:r>
          </w:p>
        </w:tc>
        <w:tc>
          <w:tcPr>
            <w:tcW w:w="1961" w:type="dxa"/>
          </w:tcPr>
          <w:p w14:paraId="3DF7E1F3"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 (0-5)</w:t>
            </w:r>
          </w:p>
        </w:tc>
        <w:tc>
          <w:tcPr>
            <w:tcW w:w="2126" w:type="dxa"/>
          </w:tcPr>
          <w:p w14:paraId="69A4028A"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0 (0-3)</w:t>
            </w:r>
          </w:p>
        </w:tc>
        <w:tc>
          <w:tcPr>
            <w:tcW w:w="2127" w:type="dxa"/>
          </w:tcPr>
          <w:p w14:paraId="54024B1D"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0.5 (0-5)</w:t>
            </w:r>
          </w:p>
        </w:tc>
      </w:tr>
      <w:tr w:rsidR="00301CE2" w:rsidRPr="00B15079" w14:paraId="1332AC9D" w14:textId="77777777" w:rsidTr="00C100BE">
        <w:tc>
          <w:tcPr>
            <w:tcW w:w="3284" w:type="dxa"/>
          </w:tcPr>
          <w:p w14:paraId="19A4A50B"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White British (%)</w:t>
            </w:r>
          </w:p>
        </w:tc>
        <w:tc>
          <w:tcPr>
            <w:tcW w:w="1961" w:type="dxa"/>
          </w:tcPr>
          <w:p w14:paraId="5C5C4646"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118 (93.6)</w:t>
            </w:r>
          </w:p>
        </w:tc>
        <w:tc>
          <w:tcPr>
            <w:tcW w:w="2126" w:type="dxa"/>
          </w:tcPr>
          <w:p w14:paraId="5B00DCDF"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61 (92.5)</w:t>
            </w:r>
          </w:p>
        </w:tc>
        <w:tc>
          <w:tcPr>
            <w:tcW w:w="2127" w:type="dxa"/>
          </w:tcPr>
          <w:p w14:paraId="4B263100"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57 (95.0)</w:t>
            </w:r>
          </w:p>
        </w:tc>
      </w:tr>
      <w:tr w:rsidR="00301CE2" w:rsidRPr="00B15079" w14:paraId="3658C2E8" w14:textId="77777777" w:rsidTr="00C100BE">
        <w:tc>
          <w:tcPr>
            <w:tcW w:w="3284" w:type="dxa"/>
          </w:tcPr>
          <w:p w14:paraId="1A14ADD2" w14:textId="77777777" w:rsidR="00301CE2" w:rsidRPr="00C100BE" w:rsidRDefault="00301CE2" w:rsidP="00C100BE">
            <w:pPr>
              <w:widowControl w:val="0"/>
              <w:autoSpaceDE w:val="0"/>
              <w:autoSpaceDN w:val="0"/>
              <w:adjustRightInd w:val="0"/>
              <w:spacing w:line="360" w:lineRule="auto"/>
              <w:rPr>
                <w:rFonts w:ascii="Arial" w:hAnsi="Arial" w:cs="Arial"/>
                <w:i/>
                <w:sz w:val="22"/>
                <w:szCs w:val="22"/>
                <w:lang w:val="en-US" w:eastAsia="en-GB"/>
              </w:rPr>
            </w:pPr>
            <w:r w:rsidRPr="00C100BE">
              <w:rPr>
                <w:rFonts w:ascii="Arial" w:hAnsi="Arial" w:cs="Arial"/>
                <w:i/>
                <w:sz w:val="22"/>
                <w:szCs w:val="22"/>
                <w:lang w:val="en-US" w:eastAsia="en-GB"/>
              </w:rPr>
              <w:t>Maternal education</w:t>
            </w:r>
          </w:p>
          <w:p w14:paraId="265D2044"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None (%)</w:t>
            </w:r>
          </w:p>
          <w:p w14:paraId="5DAB9569" w14:textId="184FBAF2" w:rsidR="00301CE2" w:rsidRPr="00C100BE" w:rsidRDefault="00C100BE" w:rsidP="00C100BE">
            <w:pPr>
              <w:widowControl w:val="0"/>
              <w:autoSpaceDE w:val="0"/>
              <w:autoSpaceDN w:val="0"/>
              <w:adjustRightInd w:val="0"/>
              <w:spacing w:line="360" w:lineRule="auto"/>
              <w:rPr>
                <w:rFonts w:ascii="Arial" w:hAnsi="Arial" w:cs="Arial"/>
                <w:sz w:val="22"/>
                <w:szCs w:val="22"/>
                <w:lang w:val="en-US" w:eastAsia="en-GB"/>
              </w:rPr>
            </w:pPr>
            <w:r>
              <w:rPr>
                <w:rFonts w:ascii="Arial" w:hAnsi="Arial" w:cs="Arial"/>
                <w:sz w:val="22"/>
                <w:szCs w:val="22"/>
                <w:lang w:val="en-US" w:eastAsia="en-GB"/>
              </w:rPr>
              <w:t xml:space="preserve">GCSE /A-level </w:t>
            </w:r>
            <w:r w:rsidR="00301CE2" w:rsidRPr="00C100BE">
              <w:rPr>
                <w:rFonts w:ascii="Arial" w:hAnsi="Arial" w:cs="Arial"/>
                <w:sz w:val="22"/>
                <w:szCs w:val="22"/>
                <w:lang w:val="en-US" w:eastAsia="en-GB"/>
              </w:rPr>
              <w:t>equivalent (%)</w:t>
            </w:r>
          </w:p>
          <w:p w14:paraId="1A8FCCA4"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Graduate / Postgraduate (%)</w:t>
            </w:r>
          </w:p>
          <w:p w14:paraId="19AA6DD9"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Not stated (%)</w:t>
            </w:r>
          </w:p>
        </w:tc>
        <w:tc>
          <w:tcPr>
            <w:tcW w:w="1961" w:type="dxa"/>
          </w:tcPr>
          <w:p w14:paraId="3A44CF23"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7CCB391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 (0.8)</w:t>
            </w:r>
          </w:p>
          <w:p w14:paraId="1B5B3813"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80 (63.4)</w:t>
            </w:r>
          </w:p>
          <w:p w14:paraId="1582F44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41(32.6)</w:t>
            </w:r>
          </w:p>
          <w:p w14:paraId="5BE1937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 (3.2)</w:t>
            </w:r>
          </w:p>
        </w:tc>
        <w:tc>
          <w:tcPr>
            <w:tcW w:w="2126" w:type="dxa"/>
          </w:tcPr>
          <w:p w14:paraId="77E42ADA"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074CE47C"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0 (0.0)</w:t>
            </w:r>
          </w:p>
          <w:p w14:paraId="2BE6231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41(62.1)</w:t>
            </w:r>
          </w:p>
          <w:p w14:paraId="36DE06F9"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23 (34.9)</w:t>
            </w:r>
          </w:p>
          <w:p w14:paraId="7EBE4676"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 (3.0)</w:t>
            </w:r>
          </w:p>
        </w:tc>
        <w:tc>
          <w:tcPr>
            <w:tcW w:w="2127" w:type="dxa"/>
          </w:tcPr>
          <w:p w14:paraId="64A20C0F"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37B58A92"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 (1.7)</w:t>
            </w:r>
          </w:p>
          <w:p w14:paraId="4A91C4D3"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39 (65.0)</w:t>
            </w:r>
          </w:p>
          <w:p w14:paraId="5538BEEC"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18 (30.0)</w:t>
            </w:r>
          </w:p>
          <w:p w14:paraId="7D014FA1"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 (3.3)</w:t>
            </w:r>
          </w:p>
        </w:tc>
      </w:tr>
      <w:tr w:rsidR="00301CE2" w:rsidRPr="00B15079" w14:paraId="644A260C" w14:textId="77777777" w:rsidTr="00C100BE">
        <w:tc>
          <w:tcPr>
            <w:tcW w:w="3284" w:type="dxa"/>
          </w:tcPr>
          <w:p w14:paraId="063A1C05" w14:textId="77777777" w:rsidR="00301CE2" w:rsidRPr="00C100BE" w:rsidRDefault="00301CE2" w:rsidP="00C100BE">
            <w:pPr>
              <w:widowControl w:val="0"/>
              <w:autoSpaceDE w:val="0"/>
              <w:autoSpaceDN w:val="0"/>
              <w:adjustRightInd w:val="0"/>
              <w:spacing w:line="360" w:lineRule="auto"/>
              <w:rPr>
                <w:rFonts w:ascii="Arial" w:hAnsi="Arial" w:cs="Arial"/>
                <w:i/>
                <w:sz w:val="22"/>
                <w:szCs w:val="22"/>
                <w:lang w:val="en-US" w:eastAsia="en-GB"/>
              </w:rPr>
            </w:pPr>
            <w:r w:rsidRPr="00C100BE">
              <w:rPr>
                <w:rFonts w:ascii="Arial" w:hAnsi="Arial" w:cs="Arial"/>
                <w:i/>
                <w:sz w:val="22"/>
                <w:szCs w:val="22"/>
                <w:lang w:val="en-US" w:eastAsia="en-GB"/>
              </w:rPr>
              <w:t>Paternal education</w:t>
            </w:r>
          </w:p>
          <w:p w14:paraId="7E51A835"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None (%)</w:t>
            </w:r>
          </w:p>
          <w:p w14:paraId="1DAEE288" w14:textId="12B41C7E" w:rsidR="00301CE2" w:rsidRPr="00C100BE" w:rsidRDefault="00C100BE" w:rsidP="00C100BE">
            <w:pPr>
              <w:widowControl w:val="0"/>
              <w:autoSpaceDE w:val="0"/>
              <w:autoSpaceDN w:val="0"/>
              <w:adjustRightInd w:val="0"/>
              <w:spacing w:line="360" w:lineRule="auto"/>
              <w:rPr>
                <w:rFonts w:ascii="Arial" w:hAnsi="Arial" w:cs="Arial"/>
                <w:sz w:val="22"/>
                <w:szCs w:val="22"/>
                <w:lang w:val="en-US" w:eastAsia="en-GB"/>
              </w:rPr>
            </w:pPr>
            <w:r>
              <w:rPr>
                <w:rFonts w:ascii="Arial" w:hAnsi="Arial" w:cs="Arial"/>
                <w:sz w:val="22"/>
                <w:szCs w:val="22"/>
                <w:lang w:val="en-US" w:eastAsia="en-GB"/>
              </w:rPr>
              <w:t xml:space="preserve">GCSE /A-level equivalent </w:t>
            </w:r>
            <w:r w:rsidR="00301CE2" w:rsidRPr="00C100BE">
              <w:rPr>
                <w:rFonts w:ascii="Arial" w:hAnsi="Arial" w:cs="Arial"/>
                <w:sz w:val="22"/>
                <w:szCs w:val="22"/>
                <w:lang w:val="en-US" w:eastAsia="en-GB"/>
              </w:rPr>
              <w:t>(%)</w:t>
            </w:r>
          </w:p>
          <w:p w14:paraId="593536D3"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Graduate / Postgraduate (%)</w:t>
            </w:r>
          </w:p>
          <w:p w14:paraId="69851810"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Not stated (%)</w:t>
            </w:r>
          </w:p>
        </w:tc>
        <w:tc>
          <w:tcPr>
            <w:tcW w:w="1961" w:type="dxa"/>
          </w:tcPr>
          <w:p w14:paraId="31F90EBB"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3AB6EB82"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 (2.4)</w:t>
            </w:r>
          </w:p>
          <w:p w14:paraId="1675B052"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82 (65.1)</w:t>
            </w:r>
          </w:p>
          <w:p w14:paraId="3BFA0851"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31(24.6)</w:t>
            </w:r>
          </w:p>
          <w:p w14:paraId="021DCCB1"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10 (7.9)</w:t>
            </w:r>
          </w:p>
        </w:tc>
        <w:tc>
          <w:tcPr>
            <w:tcW w:w="2126" w:type="dxa"/>
          </w:tcPr>
          <w:p w14:paraId="4C425DCB"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29151722"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 (3.0)</w:t>
            </w:r>
          </w:p>
          <w:p w14:paraId="29252A6D"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43 (65.2)</w:t>
            </w:r>
          </w:p>
          <w:p w14:paraId="11D95E7C"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15 (22.7)</w:t>
            </w:r>
          </w:p>
          <w:p w14:paraId="5B0A681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6 (9.1)</w:t>
            </w:r>
          </w:p>
        </w:tc>
        <w:tc>
          <w:tcPr>
            <w:tcW w:w="2127" w:type="dxa"/>
          </w:tcPr>
          <w:p w14:paraId="3947A779"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0CF0AF7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 (1.7)</w:t>
            </w:r>
          </w:p>
          <w:p w14:paraId="088922C8"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39 (65.0)</w:t>
            </w:r>
          </w:p>
          <w:p w14:paraId="10081A5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16 (26.7)</w:t>
            </w:r>
          </w:p>
          <w:p w14:paraId="21E8351C"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 (6.6)</w:t>
            </w:r>
          </w:p>
        </w:tc>
      </w:tr>
      <w:tr w:rsidR="00301CE2" w:rsidRPr="00B15079" w14:paraId="58F62C29" w14:textId="77777777" w:rsidTr="00C100BE">
        <w:tc>
          <w:tcPr>
            <w:tcW w:w="3284" w:type="dxa"/>
          </w:tcPr>
          <w:p w14:paraId="0BA28104" w14:textId="77777777" w:rsidR="00301CE2" w:rsidRPr="00C100BE" w:rsidRDefault="00301CE2" w:rsidP="00C100BE">
            <w:pPr>
              <w:widowControl w:val="0"/>
              <w:autoSpaceDE w:val="0"/>
              <w:autoSpaceDN w:val="0"/>
              <w:adjustRightInd w:val="0"/>
              <w:spacing w:line="360" w:lineRule="auto"/>
              <w:rPr>
                <w:rFonts w:ascii="Arial" w:hAnsi="Arial" w:cs="Arial"/>
                <w:i/>
                <w:sz w:val="22"/>
                <w:szCs w:val="22"/>
                <w:lang w:val="en-US" w:eastAsia="en-GB"/>
              </w:rPr>
            </w:pPr>
            <w:r w:rsidRPr="00C100BE">
              <w:rPr>
                <w:rFonts w:ascii="Arial" w:hAnsi="Arial" w:cs="Arial"/>
                <w:i/>
                <w:sz w:val="22"/>
                <w:szCs w:val="22"/>
                <w:lang w:val="en-US" w:eastAsia="en-GB"/>
              </w:rPr>
              <w:t>Family history of food allergy</w:t>
            </w:r>
          </w:p>
          <w:p w14:paraId="743C2415"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Maternal (%)</w:t>
            </w:r>
          </w:p>
          <w:p w14:paraId="42412B38"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Paternal (%)</w:t>
            </w:r>
          </w:p>
          <w:p w14:paraId="5923EB45" w14:textId="77777777" w:rsidR="00301CE2" w:rsidRPr="00C100BE" w:rsidRDefault="00301CE2" w:rsidP="00C100BE">
            <w:pPr>
              <w:widowControl w:val="0"/>
              <w:autoSpaceDE w:val="0"/>
              <w:autoSpaceDN w:val="0"/>
              <w:adjustRightInd w:val="0"/>
              <w:spacing w:line="360" w:lineRule="auto"/>
              <w:rPr>
                <w:rFonts w:ascii="Arial" w:hAnsi="Arial" w:cs="Arial"/>
                <w:sz w:val="22"/>
                <w:szCs w:val="22"/>
                <w:lang w:val="en-US" w:eastAsia="en-GB"/>
              </w:rPr>
            </w:pPr>
            <w:r w:rsidRPr="00C100BE">
              <w:rPr>
                <w:rFonts w:ascii="Arial" w:hAnsi="Arial" w:cs="Arial"/>
                <w:sz w:val="22"/>
                <w:szCs w:val="22"/>
                <w:lang w:val="en-US" w:eastAsia="en-GB"/>
              </w:rPr>
              <w:t>Sibling (%)</w:t>
            </w:r>
          </w:p>
        </w:tc>
        <w:tc>
          <w:tcPr>
            <w:tcW w:w="1961" w:type="dxa"/>
          </w:tcPr>
          <w:p w14:paraId="52058D6F"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3A0FAD39"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32 (25.6)</w:t>
            </w:r>
          </w:p>
          <w:p w14:paraId="06752BA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12 (9.5)</w:t>
            </w:r>
          </w:p>
          <w:p w14:paraId="5817F470"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18 (14.3)</w:t>
            </w:r>
          </w:p>
        </w:tc>
        <w:tc>
          <w:tcPr>
            <w:tcW w:w="2126" w:type="dxa"/>
          </w:tcPr>
          <w:p w14:paraId="2A095FE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44B1EEE0"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24 (36.4)*</w:t>
            </w:r>
          </w:p>
          <w:p w14:paraId="7925D0CD"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9 (13.6)</w:t>
            </w:r>
          </w:p>
          <w:p w14:paraId="3AC848FA"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14 (21.2)</w:t>
            </w:r>
          </w:p>
        </w:tc>
        <w:tc>
          <w:tcPr>
            <w:tcW w:w="2127" w:type="dxa"/>
          </w:tcPr>
          <w:p w14:paraId="30A4661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p>
          <w:p w14:paraId="2DECDD24"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8 (13.3)*</w:t>
            </w:r>
          </w:p>
          <w:p w14:paraId="72EC79AE"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3 (5.0)</w:t>
            </w:r>
          </w:p>
          <w:p w14:paraId="7504EC9D" w14:textId="77777777" w:rsidR="00301CE2" w:rsidRPr="00C100BE" w:rsidRDefault="00301CE2" w:rsidP="00C100BE">
            <w:pPr>
              <w:widowControl w:val="0"/>
              <w:autoSpaceDE w:val="0"/>
              <w:autoSpaceDN w:val="0"/>
              <w:adjustRightInd w:val="0"/>
              <w:spacing w:line="360" w:lineRule="auto"/>
              <w:jc w:val="center"/>
              <w:rPr>
                <w:rFonts w:ascii="Arial" w:hAnsi="Arial" w:cs="Arial"/>
                <w:sz w:val="22"/>
                <w:szCs w:val="22"/>
                <w:lang w:val="en-US" w:eastAsia="en-GB"/>
              </w:rPr>
            </w:pPr>
            <w:r w:rsidRPr="00C100BE">
              <w:rPr>
                <w:rFonts w:ascii="Arial" w:hAnsi="Arial" w:cs="Arial"/>
                <w:sz w:val="22"/>
                <w:szCs w:val="22"/>
                <w:lang w:val="en-US" w:eastAsia="en-GB"/>
              </w:rPr>
              <w:t>4 (6.6)</w:t>
            </w:r>
          </w:p>
        </w:tc>
      </w:tr>
      <w:tr w:rsidR="00301CE2" w:rsidRPr="00B15079" w14:paraId="0B542C73" w14:textId="77777777" w:rsidTr="00C100BE">
        <w:tc>
          <w:tcPr>
            <w:tcW w:w="3284" w:type="dxa"/>
          </w:tcPr>
          <w:p w14:paraId="7708F4BC" w14:textId="77777777" w:rsidR="00301CE2" w:rsidRPr="00C100BE" w:rsidRDefault="00301CE2" w:rsidP="00C100BE">
            <w:pPr>
              <w:widowControl w:val="0"/>
              <w:autoSpaceDE w:val="0"/>
              <w:autoSpaceDN w:val="0"/>
              <w:adjustRightInd w:val="0"/>
              <w:spacing w:line="360" w:lineRule="auto"/>
              <w:ind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Birth weight (kg)</w:t>
            </w:r>
          </w:p>
        </w:tc>
        <w:tc>
          <w:tcPr>
            <w:tcW w:w="1961" w:type="dxa"/>
          </w:tcPr>
          <w:p w14:paraId="2DA1DA51"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3.43 (1.55-4.67)</w:t>
            </w:r>
          </w:p>
        </w:tc>
        <w:tc>
          <w:tcPr>
            <w:tcW w:w="2126" w:type="dxa"/>
          </w:tcPr>
          <w:p w14:paraId="35411F62"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3.48 (2.08 – 4.67)</w:t>
            </w:r>
          </w:p>
        </w:tc>
        <w:tc>
          <w:tcPr>
            <w:tcW w:w="2127" w:type="dxa"/>
          </w:tcPr>
          <w:p w14:paraId="1E5DB0CB"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3.34 (1.55 – 4.53)</w:t>
            </w:r>
          </w:p>
        </w:tc>
      </w:tr>
      <w:tr w:rsidR="00301CE2" w:rsidRPr="00B15079" w14:paraId="32E3D65D" w14:textId="77777777" w:rsidTr="00C100BE">
        <w:tc>
          <w:tcPr>
            <w:tcW w:w="3284" w:type="dxa"/>
          </w:tcPr>
          <w:p w14:paraId="3739DCF1" w14:textId="77777777" w:rsidR="00301CE2" w:rsidRPr="00C100BE" w:rsidRDefault="00301CE2" w:rsidP="00C100BE">
            <w:pPr>
              <w:widowControl w:val="0"/>
              <w:autoSpaceDE w:val="0"/>
              <w:autoSpaceDN w:val="0"/>
              <w:adjustRightInd w:val="0"/>
              <w:spacing w:line="360" w:lineRule="auto"/>
              <w:ind w:left="60"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Weight (kg)</w:t>
            </w:r>
          </w:p>
        </w:tc>
        <w:tc>
          <w:tcPr>
            <w:tcW w:w="1961" w:type="dxa"/>
          </w:tcPr>
          <w:p w14:paraId="41DDE6FD"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9.9 (7.43-14.90)</w:t>
            </w:r>
          </w:p>
        </w:tc>
        <w:tc>
          <w:tcPr>
            <w:tcW w:w="2126" w:type="dxa"/>
          </w:tcPr>
          <w:p w14:paraId="78F33ECA"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9.9 (7.59-14.9)</w:t>
            </w:r>
          </w:p>
        </w:tc>
        <w:tc>
          <w:tcPr>
            <w:tcW w:w="2127" w:type="dxa"/>
          </w:tcPr>
          <w:p w14:paraId="26BCC525"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10.1 (7.43 – 14.9)</w:t>
            </w:r>
          </w:p>
        </w:tc>
      </w:tr>
      <w:tr w:rsidR="00301CE2" w:rsidRPr="00B15079" w14:paraId="16087F85" w14:textId="77777777" w:rsidTr="00C100BE">
        <w:tc>
          <w:tcPr>
            <w:tcW w:w="3284" w:type="dxa"/>
          </w:tcPr>
          <w:p w14:paraId="69A370EB" w14:textId="77777777" w:rsidR="00301CE2" w:rsidRPr="00C100BE" w:rsidRDefault="00301CE2" w:rsidP="00C100BE">
            <w:pPr>
              <w:widowControl w:val="0"/>
              <w:autoSpaceDE w:val="0"/>
              <w:autoSpaceDN w:val="0"/>
              <w:adjustRightInd w:val="0"/>
              <w:spacing w:line="360" w:lineRule="auto"/>
              <w:ind w:left="60"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Length / height (cm)</w:t>
            </w:r>
          </w:p>
        </w:tc>
        <w:tc>
          <w:tcPr>
            <w:tcW w:w="1961" w:type="dxa"/>
          </w:tcPr>
          <w:p w14:paraId="3E2FDDFC"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76.0 (68-90.4)</w:t>
            </w:r>
          </w:p>
        </w:tc>
        <w:tc>
          <w:tcPr>
            <w:tcW w:w="2126" w:type="dxa"/>
          </w:tcPr>
          <w:p w14:paraId="4D63D4A1"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76.0 (69.0 -90.4)</w:t>
            </w:r>
          </w:p>
        </w:tc>
        <w:tc>
          <w:tcPr>
            <w:tcW w:w="2127" w:type="dxa"/>
          </w:tcPr>
          <w:p w14:paraId="09E0F44A"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76.0 (68.0-88.0)</w:t>
            </w:r>
          </w:p>
        </w:tc>
      </w:tr>
      <w:tr w:rsidR="00301CE2" w:rsidRPr="00B15079" w14:paraId="163789C1" w14:textId="77777777" w:rsidTr="00C100BE">
        <w:tc>
          <w:tcPr>
            <w:tcW w:w="3284" w:type="dxa"/>
          </w:tcPr>
          <w:p w14:paraId="5F10D37A" w14:textId="77777777" w:rsidR="00301CE2" w:rsidRPr="00C100BE" w:rsidRDefault="00301CE2" w:rsidP="00C100BE">
            <w:pPr>
              <w:widowControl w:val="0"/>
              <w:autoSpaceDE w:val="0"/>
              <w:autoSpaceDN w:val="0"/>
              <w:adjustRightInd w:val="0"/>
              <w:spacing w:line="360" w:lineRule="auto"/>
              <w:ind w:left="60"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Weight centile (%)</w:t>
            </w:r>
          </w:p>
        </w:tc>
        <w:tc>
          <w:tcPr>
            <w:tcW w:w="1961" w:type="dxa"/>
          </w:tcPr>
          <w:p w14:paraId="238DD812"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62.2 (5.6-137.0)</w:t>
            </w:r>
          </w:p>
        </w:tc>
        <w:tc>
          <w:tcPr>
            <w:tcW w:w="2126" w:type="dxa"/>
          </w:tcPr>
          <w:p w14:paraId="13A701D5"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65.9 (5.6-137.0)</w:t>
            </w:r>
          </w:p>
        </w:tc>
        <w:tc>
          <w:tcPr>
            <w:tcW w:w="2127" w:type="dxa"/>
          </w:tcPr>
          <w:p w14:paraId="08FE1350"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52.2 (8.1 – 98.2)</w:t>
            </w:r>
          </w:p>
        </w:tc>
      </w:tr>
      <w:tr w:rsidR="00301CE2" w:rsidRPr="00B15079" w14:paraId="30AEEADF" w14:textId="77777777" w:rsidTr="00C100BE">
        <w:tc>
          <w:tcPr>
            <w:tcW w:w="3284" w:type="dxa"/>
          </w:tcPr>
          <w:p w14:paraId="6BAC7299" w14:textId="77777777" w:rsidR="00301CE2" w:rsidRPr="00C100BE" w:rsidRDefault="00301CE2" w:rsidP="00C100BE">
            <w:pPr>
              <w:widowControl w:val="0"/>
              <w:autoSpaceDE w:val="0"/>
              <w:autoSpaceDN w:val="0"/>
              <w:adjustRightInd w:val="0"/>
              <w:spacing w:line="360" w:lineRule="auto"/>
              <w:ind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 xml:space="preserve"> Length/height centile (%)</w:t>
            </w:r>
          </w:p>
        </w:tc>
        <w:tc>
          <w:tcPr>
            <w:tcW w:w="1961" w:type="dxa"/>
          </w:tcPr>
          <w:p w14:paraId="51B54E58"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66.9 (3.9-110.0)</w:t>
            </w:r>
          </w:p>
        </w:tc>
        <w:tc>
          <w:tcPr>
            <w:tcW w:w="2126" w:type="dxa"/>
          </w:tcPr>
          <w:p w14:paraId="338B5C10"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67.8 (3.9 -100)</w:t>
            </w:r>
          </w:p>
        </w:tc>
        <w:tc>
          <w:tcPr>
            <w:tcW w:w="2127" w:type="dxa"/>
          </w:tcPr>
          <w:p w14:paraId="0457A057"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30.8 (11-110)</w:t>
            </w:r>
          </w:p>
        </w:tc>
      </w:tr>
      <w:tr w:rsidR="00301CE2" w:rsidRPr="00B15079" w14:paraId="7C60244D" w14:textId="77777777" w:rsidTr="00C100BE">
        <w:tc>
          <w:tcPr>
            <w:tcW w:w="3284" w:type="dxa"/>
          </w:tcPr>
          <w:p w14:paraId="41752881" w14:textId="77777777" w:rsidR="00301CE2" w:rsidRPr="00C100BE" w:rsidRDefault="000D4FF7" w:rsidP="00C100BE">
            <w:pPr>
              <w:widowControl w:val="0"/>
              <w:autoSpaceDE w:val="0"/>
              <w:autoSpaceDN w:val="0"/>
              <w:adjustRightInd w:val="0"/>
              <w:spacing w:line="360" w:lineRule="auto"/>
              <w:ind w:left="60" w:right="60"/>
              <w:rPr>
                <w:rFonts w:ascii="Arial" w:hAnsi="Arial" w:cs="Arial"/>
                <w:color w:val="000000"/>
                <w:sz w:val="22"/>
                <w:szCs w:val="22"/>
                <w:vertAlign w:val="superscript"/>
                <w:lang w:val="en-US" w:eastAsia="en-GB"/>
              </w:rPr>
            </w:pPr>
            <w:r w:rsidRPr="00C100BE">
              <w:rPr>
                <w:rFonts w:ascii="Arial" w:hAnsi="Arial" w:cs="Arial"/>
                <w:color w:val="000000"/>
                <w:sz w:val="22"/>
                <w:szCs w:val="22"/>
                <w:lang w:val="en-US" w:eastAsia="en-GB"/>
              </w:rPr>
              <w:t>BMI</w:t>
            </w:r>
            <w:r w:rsidR="00301CE2" w:rsidRPr="00C100BE">
              <w:rPr>
                <w:rFonts w:ascii="Arial" w:hAnsi="Arial" w:cs="Arial"/>
                <w:color w:val="000000"/>
                <w:sz w:val="22"/>
                <w:szCs w:val="22"/>
                <w:lang w:val="en-US" w:eastAsia="en-GB"/>
              </w:rPr>
              <w:t xml:space="preserve"> (kg/m</w:t>
            </w:r>
            <w:r w:rsidR="00301CE2" w:rsidRPr="00C100BE">
              <w:rPr>
                <w:rFonts w:ascii="Arial" w:hAnsi="Arial" w:cs="Arial"/>
                <w:color w:val="000000"/>
                <w:sz w:val="22"/>
                <w:szCs w:val="22"/>
                <w:vertAlign w:val="superscript"/>
                <w:lang w:val="en-US" w:eastAsia="en-GB"/>
              </w:rPr>
              <w:t>2)</w:t>
            </w:r>
          </w:p>
        </w:tc>
        <w:tc>
          <w:tcPr>
            <w:tcW w:w="1961" w:type="dxa"/>
          </w:tcPr>
          <w:p w14:paraId="469FBF3E"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17.0 (14-20.6)</w:t>
            </w:r>
          </w:p>
        </w:tc>
        <w:tc>
          <w:tcPr>
            <w:tcW w:w="2126" w:type="dxa"/>
          </w:tcPr>
          <w:p w14:paraId="79789A51"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17.1 (14-20.6)</w:t>
            </w:r>
          </w:p>
        </w:tc>
        <w:tc>
          <w:tcPr>
            <w:tcW w:w="2127" w:type="dxa"/>
          </w:tcPr>
          <w:p w14:paraId="22C50BBD"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17.0 (14.3-19.0)</w:t>
            </w:r>
          </w:p>
        </w:tc>
      </w:tr>
      <w:tr w:rsidR="00301CE2" w:rsidRPr="00B15079" w14:paraId="1395C3E5" w14:textId="77777777" w:rsidTr="00C100BE">
        <w:tc>
          <w:tcPr>
            <w:tcW w:w="3284" w:type="dxa"/>
          </w:tcPr>
          <w:p w14:paraId="0F5DAB97" w14:textId="77777777" w:rsidR="00301CE2" w:rsidRPr="00C100BE" w:rsidRDefault="000D4FF7" w:rsidP="00C100BE">
            <w:pPr>
              <w:widowControl w:val="0"/>
              <w:autoSpaceDE w:val="0"/>
              <w:autoSpaceDN w:val="0"/>
              <w:adjustRightInd w:val="0"/>
              <w:spacing w:line="360" w:lineRule="auto"/>
              <w:ind w:left="60" w:right="60"/>
              <w:rPr>
                <w:rFonts w:ascii="Arial" w:hAnsi="Arial" w:cs="Arial"/>
                <w:color w:val="000000"/>
                <w:sz w:val="22"/>
                <w:szCs w:val="22"/>
                <w:lang w:val="en-US" w:eastAsia="en-GB"/>
              </w:rPr>
            </w:pPr>
            <w:r w:rsidRPr="00C100BE">
              <w:rPr>
                <w:rFonts w:ascii="Arial" w:hAnsi="Arial" w:cs="Arial"/>
                <w:color w:val="000000"/>
                <w:sz w:val="22"/>
                <w:szCs w:val="22"/>
                <w:lang w:val="en-US" w:eastAsia="en-GB"/>
              </w:rPr>
              <w:t>BMI</w:t>
            </w:r>
            <w:r w:rsidR="00301CE2" w:rsidRPr="00C100BE">
              <w:rPr>
                <w:rFonts w:ascii="Arial" w:hAnsi="Arial" w:cs="Arial"/>
                <w:color w:val="000000"/>
                <w:sz w:val="22"/>
                <w:szCs w:val="22"/>
                <w:lang w:val="en-US" w:eastAsia="en-GB"/>
              </w:rPr>
              <w:t xml:space="preserve"> centile (%)</w:t>
            </w:r>
          </w:p>
        </w:tc>
        <w:tc>
          <w:tcPr>
            <w:tcW w:w="1961" w:type="dxa"/>
          </w:tcPr>
          <w:p w14:paraId="178C7F06"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65.3 (2.6-99.5)</w:t>
            </w:r>
          </w:p>
        </w:tc>
        <w:tc>
          <w:tcPr>
            <w:tcW w:w="2126" w:type="dxa"/>
          </w:tcPr>
          <w:p w14:paraId="03F1C161"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67.4 (2.6 – 99.5)</w:t>
            </w:r>
          </w:p>
        </w:tc>
        <w:tc>
          <w:tcPr>
            <w:tcW w:w="2127" w:type="dxa"/>
          </w:tcPr>
          <w:p w14:paraId="6C94628E" w14:textId="77777777" w:rsidR="00301CE2" w:rsidRPr="00C100BE" w:rsidRDefault="00301CE2" w:rsidP="00C100BE">
            <w:pPr>
              <w:widowControl w:val="0"/>
              <w:autoSpaceDE w:val="0"/>
              <w:autoSpaceDN w:val="0"/>
              <w:adjustRightInd w:val="0"/>
              <w:spacing w:line="360" w:lineRule="auto"/>
              <w:ind w:left="60" w:right="60"/>
              <w:jc w:val="center"/>
              <w:rPr>
                <w:rFonts w:ascii="Arial" w:hAnsi="Arial" w:cs="Arial"/>
                <w:color w:val="000000"/>
                <w:sz w:val="22"/>
                <w:szCs w:val="22"/>
                <w:lang w:val="en-US" w:eastAsia="en-GB"/>
              </w:rPr>
            </w:pPr>
            <w:r w:rsidRPr="00C100BE">
              <w:rPr>
                <w:rFonts w:ascii="Arial" w:hAnsi="Arial" w:cs="Arial"/>
                <w:color w:val="000000"/>
                <w:sz w:val="22"/>
                <w:szCs w:val="22"/>
                <w:lang w:val="en-US" w:eastAsia="en-GB"/>
              </w:rPr>
              <w:t>54.9 (8.2 – 97.1)</w:t>
            </w:r>
          </w:p>
        </w:tc>
      </w:tr>
    </w:tbl>
    <w:p w14:paraId="662BEC19" w14:textId="38BB0E0C" w:rsidR="000D4FF7" w:rsidRPr="00B15079" w:rsidRDefault="00301CE2" w:rsidP="00B20E09">
      <w:pPr>
        <w:widowControl w:val="0"/>
        <w:autoSpaceDE w:val="0"/>
        <w:autoSpaceDN w:val="0"/>
        <w:adjustRightInd w:val="0"/>
        <w:spacing w:line="360" w:lineRule="auto"/>
        <w:rPr>
          <w:rFonts w:ascii="Arial" w:hAnsi="Arial" w:cs="Arial"/>
          <w:lang w:val="en-US" w:eastAsia="en-GB"/>
        </w:rPr>
      </w:pPr>
      <w:r w:rsidRPr="00B15079">
        <w:rPr>
          <w:rFonts w:ascii="Arial" w:hAnsi="Arial" w:cs="Arial"/>
          <w:lang w:val="en-US" w:eastAsia="en-GB"/>
        </w:rPr>
        <w:t xml:space="preserve">*Difference between CME and control group significant &lt; 0.05 using a Mann Whitney U test. </w:t>
      </w:r>
      <w:r w:rsidR="000D4FF7" w:rsidRPr="00B15079">
        <w:rPr>
          <w:rFonts w:ascii="Arial" w:hAnsi="Arial" w:cs="Arial"/>
          <w:lang w:val="en-US" w:eastAsia="en-GB"/>
        </w:rPr>
        <w:t>BMI: Body Mass Index</w:t>
      </w:r>
    </w:p>
    <w:p w14:paraId="3E0D73CB" w14:textId="2345A1AC" w:rsidR="00DA02EE" w:rsidRPr="00B15079" w:rsidRDefault="00DA02EE">
      <w:pPr>
        <w:spacing w:after="160" w:line="259" w:lineRule="auto"/>
        <w:rPr>
          <w:rFonts w:ascii="Arial" w:hAnsi="Arial" w:cs="Arial"/>
          <w:lang w:val="en-US" w:eastAsia="en-GB"/>
        </w:rPr>
      </w:pPr>
      <w:r w:rsidRPr="00B15079">
        <w:rPr>
          <w:rFonts w:ascii="Arial" w:hAnsi="Arial" w:cs="Arial"/>
          <w:lang w:val="en-US" w:eastAsia="en-GB"/>
        </w:rPr>
        <w:br w:type="page"/>
      </w:r>
    </w:p>
    <w:p w14:paraId="251FFE20" w14:textId="77777777" w:rsidR="00707E58" w:rsidRPr="00B15079" w:rsidRDefault="00707E58" w:rsidP="00707E58">
      <w:pPr>
        <w:autoSpaceDE w:val="0"/>
        <w:autoSpaceDN w:val="0"/>
        <w:adjustRightInd w:val="0"/>
        <w:spacing w:line="360" w:lineRule="auto"/>
        <w:rPr>
          <w:rFonts w:ascii="Arial" w:eastAsiaTheme="minorHAnsi" w:hAnsi="Arial" w:cs="Arial"/>
          <w:b/>
          <w:lang w:eastAsia="en-US"/>
        </w:rPr>
      </w:pPr>
      <w:r w:rsidRPr="00B15079">
        <w:rPr>
          <w:rFonts w:ascii="Arial" w:eastAsiaTheme="minorHAnsi" w:hAnsi="Arial" w:cs="Arial"/>
          <w:b/>
          <w:lang w:eastAsia="en-US"/>
        </w:rPr>
        <w:t>Infant feeding and dietary exclusion</w:t>
      </w:r>
    </w:p>
    <w:p w14:paraId="5764E11F" w14:textId="25BF3BD8" w:rsidR="004535BC" w:rsidRPr="00B15079" w:rsidRDefault="00707E58" w:rsidP="00620ADD">
      <w:pPr>
        <w:autoSpaceDE w:val="0"/>
        <w:autoSpaceDN w:val="0"/>
        <w:adjustRightInd w:val="0"/>
        <w:spacing w:line="360" w:lineRule="auto"/>
        <w:jc w:val="both"/>
        <w:rPr>
          <w:rFonts w:ascii="Arial" w:eastAsiaTheme="minorHAnsi" w:hAnsi="Arial" w:cs="Arial"/>
          <w:lang w:eastAsia="en-US"/>
        </w:rPr>
      </w:pPr>
      <w:r w:rsidRPr="00125E2A">
        <w:rPr>
          <w:rFonts w:ascii="Arial" w:eastAsiaTheme="minorHAnsi" w:hAnsi="Arial" w:cs="Arial"/>
          <w:color w:val="000000" w:themeColor="text1"/>
          <w:lang w:eastAsia="en-US"/>
        </w:rPr>
        <w:t xml:space="preserve">Details of participants’ infant feeding </w:t>
      </w:r>
      <w:r w:rsidR="004C1A5E" w:rsidRPr="00125E2A">
        <w:rPr>
          <w:rFonts w:ascii="Arial" w:eastAsiaTheme="minorHAnsi" w:hAnsi="Arial" w:cs="Arial"/>
          <w:color w:val="000000" w:themeColor="text1"/>
          <w:lang w:eastAsia="en-US"/>
        </w:rPr>
        <w:t xml:space="preserve">and symptoms </w:t>
      </w:r>
      <w:r w:rsidRPr="00125E2A">
        <w:rPr>
          <w:rFonts w:ascii="Arial" w:eastAsiaTheme="minorHAnsi" w:hAnsi="Arial" w:cs="Arial"/>
          <w:color w:val="000000" w:themeColor="text1"/>
          <w:lang w:eastAsia="en-US"/>
        </w:rPr>
        <w:t xml:space="preserve">have previously been </w:t>
      </w:r>
      <w:r w:rsidR="007B2E5C" w:rsidRPr="00125E2A">
        <w:rPr>
          <w:rFonts w:ascii="Arial" w:eastAsiaTheme="minorHAnsi" w:hAnsi="Arial" w:cs="Arial"/>
          <w:color w:val="000000" w:themeColor="text1"/>
          <w:lang w:eastAsia="en-US"/>
        </w:rPr>
        <w:t>report</w:t>
      </w:r>
      <w:r w:rsidRPr="00125E2A">
        <w:rPr>
          <w:rFonts w:ascii="Arial" w:eastAsiaTheme="minorHAnsi" w:hAnsi="Arial" w:cs="Arial"/>
          <w:color w:val="000000" w:themeColor="text1"/>
          <w:lang w:eastAsia="en-US"/>
        </w:rPr>
        <w:t>ed</w:t>
      </w:r>
      <w:r w:rsidR="00B20E09" w:rsidRPr="00125E2A">
        <w:rPr>
          <w:rFonts w:ascii="Arial" w:eastAsiaTheme="minorHAnsi" w:hAnsi="Arial" w:cs="Arial"/>
          <w:color w:val="000000" w:themeColor="text1"/>
          <w:lang w:eastAsia="en-US"/>
        </w:rPr>
        <w:t xml:space="preserve"> </w:t>
      </w:r>
      <w:r w:rsidR="00B20E09" w:rsidRPr="00125E2A">
        <w:rPr>
          <w:rFonts w:ascii="Arial" w:eastAsiaTheme="minorHAnsi" w:hAnsi="Arial" w:cs="Arial"/>
          <w:color w:val="000000" w:themeColor="text1"/>
          <w:lang w:eastAsia="en-US"/>
        </w:rPr>
        <w:fldChar w:fldCharType="begin" w:fldLock="1"/>
      </w:r>
      <w:r w:rsidR="004D1D39" w:rsidRPr="00125E2A">
        <w:rPr>
          <w:rFonts w:ascii="Arial" w:eastAsiaTheme="minorHAnsi" w:hAnsi="Arial" w:cs="Arial"/>
          <w:color w:val="000000" w:themeColor="text1"/>
          <w:lang w:eastAsia="en-US"/>
        </w:rPr>
        <w:instrText>ADDIN CSL_CITATION { "citationItems" : [ { "id" : "ITEM-1", "itemData" : { "DOI" : "10.1111/pai.12427", "ISSN" : "09056157", "author" : [ { "dropping-particle" : "", "family" : "Maslin", "given" : "Kate", "non-dropping-particle" : "", "parse-names" : false, "suffix" : "" }, { "dropping-particle" : "", "family" : "Dean", "given" : "Tara", "non-dropping-particle" : "", "parse-names" : false, "suffix" : "" }, { "dropping-particle" : "", "family" : "Arshad", "given" : "Syed Hasan", "non-dropping-particle" : "", "parse-names" : false, "suffix" : "" }, { "dropping-particle" : "", "family" : "Venter", "given" : "Carina", "non-dropping-particle" : "", "parse-names" : false, "suffix" : "" } ], "container-title" : "Pediatric Allergy and Immunology", "id" : "ITEM-1", "issued" : { "date-parts" : [ [ "2015" ] ] }, "page" : "n/a-n/a", "title" : "Fussy eating and feeding difficulties in infants and toddlers consuming a cows\u2019 milk exclusion diet", "type" : "article-journal" }, "uris" : [ "http://www.mendeley.com/documents/?uuid=6415b363-11a5-403b-ad4c-0115d4b65aeb" ] } ], "mendeley" : { "formattedCitation" : "(18)", "plainTextFormattedCitation" : "(18)", "previouslyFormattedCitation" : "(18)" }, "properties" : { "noteIndex" : 0 }, "schema" : "https://github.com/citation-style-language/schema/raw/master/csl-citation.json" }</w:instrText>
      </w:r>
      <w:r w:rsidR="00B20E09" w:rsidRPr="00125E2A">
        <w:rPr>
          <w:rFonts w:ascii="Arial" w:eastAsiaTheme="minorHAnsi" w:hAnsi="Arial" w:cs="Arial"/>
          <w:color w:val="000000" w:themeColor="text1"/>
          <w:lang w:eastAsia="en-US"/>
        </w:rPr>
        <w:fldChar w:fldCharType="separate"/>
      </w:r>
      <w:r w:rsidR="00B07EB7" w:rsidRPr="00125E2A">
        <w:rPr>
          <w:rFonts w:ascii="Arial" w:eastAsiaTheme="minorHAnsi" w:hAnsi="Arial" w:cs="Arial"/>
          <w:noProof/>
          <w:color w:val="000000" w:themeColor="text1"/>
          <w:lang w:eastAsia="en-US"/>
        </w:rPr>
        <w:t>(18)</w:t>
      </w:r>
      <w:r w:rsidR="00B20E09" w:rsidRPr="00125E2A">
        <w:rPr>
          <w:rFonts w:ascii="Arial" w:eastAsiaTheme="minorHAnsi" w:hAnsi="Arial" w:cs="Arial"/>
          <w:color w:val="000000" w:themeColor="text1"/>
          <w:lang w:eastAsia="en-US"/>
        </w:rPr>
        <w:fldChar w:fldCharType="end"/>
      </w:r>
      <w:r w:rsidRPr="00125E2A">
        <w:rPr>
          <w:rFonts w:ascii="Arial" w:eastAsiaTheme="minorHAnsi" w:hAnsi="Arial" w:cs="Arial"/>
          <w:color w:val="000000" w:themeColor="text1"/>
          <w:lang w:eastAsia="en-US"/>
        </w:rPr>
        <w:t xml:space="preserve">. </w:t>
      </w:r>
      <w:r w:rsidR="00A72EA2" w:rsidRPr="00125E2A">
        <w:rPr>
          <w:rFonts w:ascii="Arial" w:eastAsiaTheme="minorHAnsi" w:hAnsi="Arial" w:cs="Arial"/>
          <w:color w:val="000000" w:themeColor="text1"/>
          <w:lang w:eastAsia="en-US"/>
        </w:rPr>
        <w:t xml:space="preserve">At the time of data collection all participants in the CME group were consuming an exclusion diet for cows’ milk allergy and all participants in the control group were consuming an unrestricted diet. </w:t>
      </w:r>
      <w:r w:rsidR="002B0020" w:rsidRPr="00125E2A">
        <w:rPr>
          <w:rFonts w:ascii="Arial" w:eastAsiaTheme="minorHAnsi" w:hAnsi="Arial" w:cs="Arial"/>
          <w:color w:val="000000" w:themeColor="text1"/>
          <w:lang w:eastAsia="en-US"/>
        </w:rPr>
        <w:t xml:space="preserve">In brief, </w:t>
      </w:r>
      <w:r w:rsidRPr="00125E2A">
        <w:rPr>
          <w:rFonts w:ascii="Arial" w:eastAsiaTheme="minorHAnsi" w:hAnsi="Arial" w:cs="Arial"/>
          <w:color w:val="000000" w:themeColor="text1"/>
          <w:lang w:eastAsia="en-US"/>
        </w:rPr>
        <w:t xml:space="preserve">13.5% </w:t>
      </w:r>
      <w:r w:rsidR="002B0020" w:rsidRPr="00125E2A">
        <w:rPr>
          <w:rFonts w:ascii="Arial" w:eastAsiaTheme="minorHAnsi" w:hAnsi="Arial" w:cs="Arial"/>
          <w:color w:val="000000" w:themeColor="text1"/>
          <w:lang w:eastAsia="en-US"/>
        </w:rPr>
        <w:t>of participants were</w:t>
      </w:r>
      <w:r w:rsidRPr="00125E2A">
        <w:rPr>
          <w:rFonts w:ascii="Arial" w:eastAsiaTheme="minorHAnsi" w:hAnsi="Arial" w:cs="Arial"/>
          <w:color w:val="000000" w:themeColor="text1"/>
          <w:lang w:eastAsia="en-US"/>
        </w:rPr>
        <w:t xml:space="preserve"> being breastfed at the time of</w:t>
      </w:r>
      <w:r w:rsidR="002B0020" w:rsidRPr="00125E2A">
        <w:rPr>
          <w:rFonts w:ascii="Arial" w:eastAsiaTheme="minorHAnsi" w:hAnsi="Arial" w:cs="Arial"/>
          <w:color w:val="000000" w:themeColor="text1"/>
          <w:lang w:eastAsia="en-US"/>
        </w:rPr>
        <w:t xml:space="preserve"> data collection. In the CME group, </w:t>
      </w:r>
      <w:r w:rsidR="004F6FED" w:rsidRPr="00125E2A">
        <w:rPr>
          <w:rFonts w:ascii="Arial" w:eastAsiaTheme="minorHAnsi" w:hAnsi="Arial" w:cs="Arial"/>
          <w:color w:val="000000" w:themeColor="text1"/>
          <w:lang w:eastAsia="en-US"/>
        </w:rPr>
        <w:t>t</w:t>
      </w:r>
      <w:r w:rsidR="002B0020" w:rsidRPr="00125E2A">
        <w:rPr>
          <w:rFonts w:ascii="Arial" w:eastAsiaTheme="minorHAnsi" w:hAnsi="Arial" w:cs="Arial"/>
          <w:color w:val="000000" w:themeColor="text1"/>
          <w:lang w:eastAsia="en-US"/>
        </w:rPr>
        <w:t xml:space="preserve">he most commonly used hypo-allergenic formula </w:t>
      </w:r>
      <w:r w:rsidR="004F6FED" w:rsidRPr="00125E2A">
        <w:rPr>
          <w:rFonts w:ascii="Arial" w:eastAsiaTheme="minorHAnsi" w:hAnsi="Arial" w:cs="Arial"/>
          <w:color w:val="000000" w:themeColor="text1"/>
          <w:lang w:eastAsia="en-US"/>
        </w:rPr>
        <w:t xml:space="preserve">was amino acid formula </w:t>
      </w:r>
      <w:r w:rsidR="004F6FED" w:rsidRPr="00B15079">
        <w:rPr>
          <w:rFonts w:ascii="Arial" w:eastAsiaTheme="minorHAnsi" w:hAnsi="Arial" w:cs="Arial"/>
          <w:lang w:eastAsia="en-US"/>
        </w:rPr>
        <w:t xml:space="preserve">(45.5%). The majority of </w:t>
      </w:r>
      <w:r w:rsidRPr="00B15079">
        <w:rPr>
          <w:rFonts w:ascii="Arial" w:eastAsiaTheme="minorHAnsi" w:hAnsi="Arial" w:cs="Arial"/>
          <w:lang w:eastAsia="en-US"/>
        </w:rPr>
        <w:t>the CME group was excluding cows’ milk only, whilst 28.8% were excluding another food allergen in addition to cows’ milk</w:t>
      </w:r>
      <w:r w:rsidR="007B2E5C" w:rsidRPr="00B15079">
        <w:rPr>
          <w:rFonts w:ascii="Arial" w:eastAsiaTheme="minorHAnsi" w:hAnsi="Arial" w:cs="Arial"/>
          <w:lang w:eastAsia="en-US"/>
        </w:rPr>
        <w:t>, usually egg</w:t>
      </w:r>
      <w:r w:rsidRPr="00B15079">
        <w:rPr>
          <w:rFonts w:ascii="Arial" w:eastAsiaTheme="minorHAnsi" w:hAnsi="Arial" w:cs="Arial"/>
          <w:lang w:eastAsia="en-US"/>
        </w:rPr>
        <w:t xml:space="preserve">. </w:t>
      </w:r>
      <w:r w:rsidR="00C640C3" w:rsidRPr="00B15079">
        <w:rPr>
          <w:rFonts w:ascii="Arial" w:hAnsi="Arial"/>
          <w:lang w:val="en-US" w:eastAsia="en-GB"/>
        </w:rPr>
        <w:t>The median volume of cow’s milk/cows’ milk substitute consumed per day was 480mls (range 0-1080mls).</w:t>
      </w:r>
      <w:r w:rsidR="00B20E09" w:rsidRPr="00B15079">
        <w:rPr>
          <w:rFonts w:ascii="Arial" w:hAnsi="Arial"/>
          <w:lang w:val="en-US" w:eastAsia="en-GB"/>
        </w:rPr>
        <w:t xml:space="preserve"> </w:t>
      </w:r>
      <w:r w:rsidR="00BB53FB" w:rsidRPr="00B15079">
        <w:rPr>
          <w:rFonts w:ascii="Arial" w:eastAsia="Times New Roman" w:hAnsi="Arial" w:cs="Arial"/>
        </w:rPr>
        <w:t>Parents of the CME group were more concerned with healthy eating than the control group (p &lt; 0.01</w:t>
      </w:r>
      <w:r w:rsidR="00BB53FB" w:rsidRPr="00B15079">
        <w:rPr>
          <w:rFonts w:ascii="Arial" w:hAnsi="Arial" w:cs="Arial"/>
          <w:lang w:val="en-US" w:eastAsia="en-GB"/>
        </w:rPr>
        <w:t>).</w:t>
      </w:r>
      <w:r w:rsidR="00C640C3" w:rsidRPr="00B15079">
        <w:rPr>
          <w:rFonts w:ascii="Arial" w:hAnsi="Arial"/>
          <w:lang w:val="en-US" w:eastAsia="en-GB"/>
        </w:rPr>
        <w:t xml:space="preserve"> </w:t>
      </w:r>
    </w:p>
    <w:p w14:paraId="0BD8D740" w14:textId="77777777" w:rsidR="002C0A30" w:rsidRDefault="002C0A30" w:rsidP="002B0020">
      <w:pPr>
        <w:widowControl w:val="0"/>
        <w:autoSpaceDE w:val="0"/>
        <w:autoSpaceDN w:val="0"/>
        <w:adjustRightInd w:val="0"/>
        <w:spacing w:line="400" w:lineRule="atLeast"/>
        <w:jc w:val="both"/>
        <w:rPr>
          <w:rFonts w:ascii="Arial" w:hAnsi="Arial"/>
          <w:b/>
          <w:lang w:val="en-US" w:eastAsia="en-GB"/>
        </w:rPr>
      </w:pPr>
    </w:p>
    <w:p w14:paraId="541D57C0" w14:textId="77777777" w:rsidR="002B0020" w:rsidRPr="00B15079" w:rsidRDefault="002B0020" w:rsidP="002B0020">
      <w:pPr>
        <w:widowControl w:val="0"/>
        <w:autoSpaceDE w:val="0"/>
        <w:autoSpaceDN w:val="0"/>
        <w:adjustRightInd w:val="0"/>
        <w:spacing w:line="400" w:lineRule="atLeast"/>
        <w:jc w:val="both"/>
        <w:rPr>
          <w:rFonts w:ascii="Arial" w:hAnsi="Arial"/>
          <w:b/>
          <w:lang w:val="en-US" w:eastAsia="en-GB"/>
        </w:rPr>
      </w:pPr>
      <w:r w:rsidRPr="00B15079">
        <w:rPr>
          <w:rFonts w:ascii="Arial" w:hAnsi="Arial"/>
          <w:b/>
          <w:lang w:val="en-US" w:eastAsia="en-GB"/>
        </w:rPr>
        <w:t>Food frequency questionnaire results</w:t>
      </w:r>
    </w:p>
    <w:p w14:paraId="04BC3366" w14:textId="77777777" w:rsidR="008933F1" w:rsidRPr="00B15079" w:rsidRDefault="008933F1" w:rsidP="002B0020">
      <w:pPr>
        <w:widowControl w:val="0"/>
        <w:autoSpaceDE w:val="0"/>
        <w:autoSpaceDN w:val="0"/>
        <w:adjustRightInd w:val="0"/>
        <w:spacing w:line="400" w:lineRule="atLeast"/>
        <w:jc w:val="both"/>
        <w:rPr>
          <w:rFonts w:ascii="Arial" w:hAnsi="Arial"/>
          <w:lang w:val="en-US" w:eastAsia="en-GB"/>
        </w:rPr>
      </w:pPr>
      <w:r w:rsidRPr="00B15079">
        <w:rPr>
          <w:rFonts w:ascii="Arial" w:hAnsi="Arial"/>
          <w:lang w:val="en-US" w:eastAsia="en-GB"/>
        </w:rPr>
        <w:t>Frequency of food group consumption</w:t>
      </w:r>
    </w:p>
    <w:p w14:paraId="430C90F1" w14:textId="67BC1CB4" w:rsidR="002B0020" w:rsidRPr="00B15079" w:rsidRDefault="002B0020" w:rsidP="002B0020">
      <w:pPr>
        <w:widowControl w:val="0"/>
        <w:autoSpaceDE w:val="0"/>
        <w:autoSpaceDN w:val="0"/>
        <w:adjustRightInd w:val="0"/>
        <w:spacing w:line="400" w:lineRule="atLeast"/>
        <w:jc w:val="both"/>
        <w:rPr>
          <w:rFonts w:ascii="Arial" w:hAnsi="Arial"/>
          <w:lang w:val="en-US" w:eastAsia="en-GB"/>
        </w:rPr>
      </w:pPr>
      <w:r w:rsidRPr="00B15079">
        <w:rPr>
          <w:rFonts w:ascii="Arial" w:hAnsi="Arial"/>
          <w:lang w:val="en-US" w:eastAsia="en-GB"/>
        </w:rPr>
        <w:t xml:space="preserve">The most frequently consumed food groups </w:t>
      </w:r>
      <w:r w:rsidR="008939F2" w:rsidRPr="00B15079">
        <w:rPr>
          <w:rFonts w:ascii="Arial" w:hAnsi="Arial"/>
          <w:lang w:val="en-US" w:eastAsia="en-GB"/>
        </w:rPr>
        <w:t xml:space="preserve">overall </w:t>
      </w:r>
      <w:r w:rsidRPr="00B15079">
        <w:rPr>
          <w:rFonts w:ascii="Arial" w:hAnsi="Arial"/>
          <w:lang w:val="en-US" w:eastAsia="en-GB"/>
        </w:rPr>
        <w:t>were cereals, fruit and vegetables.</w:t>
      </w:r>
      <w:r w:rsidR="008939F2" w:rsidRPr="00B15079">
        <w:rPr>
          <w:rFonts w:eastAsia="Times New Roman"/>
        </w:rPr>
        <w:t xml:space="preserve"> </w:t>
      </w:r>
      <w:r w:rsidR="008939F2" w:rsidRPr="00B15079">
        <w:rPr>
          <w:rFonts w:ascii="Arial" w:hAnsi="Arial"/>
          <w:lang w:val="en-US" w:eastAsia="en-GB"/>
        </w:rPr>
        <w:t xml:space="preserve">Differences in </w:t>
      </w:r>
      <w:r w:rsidR="008939F2" w:rsidRPr="00B15079">
        <w:rPr>
          <w:rFonts w:ascii="Arial" w:hAnsi="Arial" w:cs="Arial"/>
          <w:lang w:val="en-US" w:eastAsia="en-GB"/>
        </w:rPr>
        <w:t>consumption of different food categories between the CME and con</w:t>
      </w:r>
      <w:r w:rsidR="007575F9" w:rsidRPr="00B15079">
        <w:rPr>
          <w:rFonts w:ascii="Arial" w:hAnsi="Arial" w:cs="Arial"/>
          <w:lang w:val="en-US" w:eastAsia="en-GB"/>
        </w:rPr>
        <w:t>trol groups are shown in Figure 1</w:t>
      </w:r>
      <w:r w:rsidR="00BB53FB" w:rsidRPr="00B15079">
        <w:rPr>
          <w:rFonts w:ascii="Arial" w:hAnsi="Arial" w:cs="Arial"/>
          <w:lang w:val="en-US" w:eastAsia="en-GB"/>
        </w:rPr>
        <w:t xml:space="preserve">. </w:t>
      </w:r>
      <w:r w:rsidR="007B2E5C" w:rsidRPr="00B15079">
        <w:rPr>
          <w:rFonts w:ascii="Arial" w:hAnsi="Arial" w:cs="Arial"/>
          <w:lang w:val="en-US" w:eastAsia="en-GB"/>
        </w:rPr>
        <w:t>As expected, the CME group consumed dairy/egg foods less frequently and soya</w:t>
      </w:r>
      <w:r w:rsidR="001E3A87" w:rsidRPr="00B15079">
        <w:rPr>
          <w:rFonts w:ascii="Arial" w:hAnsi="Arial" w:cs="Arial"/>
          <w:lang w:val="en-US" w:eastAsia="en-GB"/>
        </w:rPr>
        <w:t>/substitute</w:t>
      </w:r>
      <w:r w:rsidR="007B2E5C" w:rsidRPr="00B15079">
        <w:rPr>
          <w:rFonts w:ascii="Arial" w:hAnsi="Arial" w:cs="Arial"/>
          <w:lang w:val="en-US" w:eastAsia="en-GB"/>
        </w:rPr>
        <w:t xml:space="preserve"> products more frequently than the control group</w:t>
      </w:r>
      <w:r w:rsidR="007575F9" w:rsidRPr="00B15079">
        <w:rPr>
          <w:rFonts w:ascii="Arial" w:hAnsi="Arial" w:cs="Arial"/>
          <w:lang w:val="en-US" w:eastAsia="en-GB"/>
        </w:rPr>
        <w:t xml:space="preserve"> (p &lt; 0.01)</w:t>
      </w:r>
      <w:r w:rsidR="007B2E5C" w:rsidRPr="00B15079">
        <w:rPr>
          <w:rFonts w:ascii="Arial" w:hAnsi="Arial" w:cs="Arial"/>
          <w:lang w:val="en-US" w:eastAsia="en-GB"/>
        </w:rPr>
        <w:t xml:space="preserve">. They also </w:t>
      </w:r>
      <w:r w:rsidR="008939F2" w:rsidRPr="00B15079">
        <w:rPr>
          <w:rFonts w:ascii="Arial" w:eastAsia="Times New Roman" w:hAnsi="Arial" w:cs="Arial"/>
        </w:rPr>
        <w:t>consumed sweet foods</w:t>
      </w:r>
      <w:r w:rsidR="007B2E5C" w:rsidRPr="00B15079">
        <w:rPr>
          <w:rFonts w:ascii="Arial" w:eastAsia="Times New Roman" w:hAnsi="Arial" w:cs="Arial"/>
        </w:rPr>
        <w:t xml:space="preserve"> </w:t>
      </w:r>
      <w:r w:rsidR="004725D7" w:rsidRPr="00B15079">
        <w:rPr>
          <w:rFonts w:ascii="Arial" w:eastAsia="Times New Roman" w:hAnsi="Arial" w:cs="Arial"/>
        </w:rPr>
        <w:t xml:space="preserve">1.6 times </w:t>
      </w:r>
      <w:r w:rsidR="007B2E5C" w:rsidRPr="00B15079">
        <w:rPr>
          <w:rFonts w:ascii="Arial" w:eastAsia="Times New Roman" w:hAnsi="Arial" w:cs="Arial"/>
        </w:rPr>
        <w:t>and</w:t>
      </w:r>
      <w:r w:rsidR="008939F2" w:rsidRPr="00B15079">
        <w:rPr>
          <w:rFonts w:ascii="Arial" w:eastAsia="Times New Roman" w:hAnsi="Arial" w:cs="Arial"/>
        </w:rPr>
        <w:t xml:space="preserve"> </w:t>
      </w:r>
      <w:r w:rsidR="007B2E5C" w:rsidRPr="00B15079">
        <w:rPr>
          <w:rFonts w:ascii="Arial" w:eastAsia="Times New Roman" w:hAnsi="Arial" w:cs="Arial"/>
        </w:rPr>
        <w:t>non-</w:t>
      </w:r>
      <w:r w:rsidR="00BB53FB" w:rsidRPr="00B15079">
        <w:rPr>
          <w:rFonts w:ascii="Arial" w:eastAsia="Times New Roman" w:hAnsi="Arial" w:cs="Arial"/>
        </w:rPr>
        <w:t xml:space="preserve">water drinks </w:t>
      </w:r>
      <w:r w:rsidR="007575F9" w:rsidRPr="00B15079">
        <w:rPr>
          <w:rFonts w:ascii="Arial" w:eastAsia="Times New Roman" w:hAnsi="Arial" w:cs="Arial"/>
        </w:rPr>
        <w:t>(</w:t>
      </w:r>
      <w:r w:rsidR="00BB53FB" w:rsidRPr="00B15079">
        <w:rPr>
          <w:rFonts w:ascii="Arial" w:eastAsia="Times New Roman" w:hAnsi="Arial" w:cs="Arial"/>
        </w:rPr>
        <w:t xml:space="preserve">including </w:t>
      </w:r>
      <w:r w:rsidR="008939F2" w:rsidRPr="00B15079">
        <w:rPr>
          <w:rFonts w:ascii="Arial" w:eastAsia="Times New Roman" w:hAnsi="Arial" w:cs="Arial"/>
        </w:rPr>
        <w:t>baby juice and tea</w:t>
      </w:r>
      <w:r w:rsidR="007575F9" w:rsidRPr="00B15079">
        <w:rPr>
          <w:rFonts w:ascii="Arial" w:eastAsia="Times New Roman" w:hAnsi="Arial" w:cs="Arial"/>
        </w:rPr>
        <w:t>)</w:t>
      </w:r>
      <w:r w:rsidR="008939F2" w:rsidRPr="00B15079">
        <w:rPr>
          <w:rFonts w:ascii="Arial" w:eastAsia="Times New Roman" w:hAnsi="Arial" w:cs="Arial"/>
        </w:rPr>
        <w:t xml:space="preserve"> </w:t>
      </w:r>
      <w:r w:rsidR="004725D7" w:rsidRPr="00B15079">
        <w:rPr>
          <w:rFonts w:ascii="Arial" w:eastAsia="Times New Roman" w:hAnsi="Arial" w:cs="Arial"/>
        </w:rPr>
        <w:t>7 times</w:t>
      </w:r>
      <w:r w:rsidR="008939F2" w:rsidRPr="00B15079">
        <w:rPr>
          <w:rFonts w:ascii="Arial" w:eastAsia="Times New Roman" w:hAnsi="Arial" w:cs="Arial"/>
        </w:rPr>
        <w:t xml:space="preserve"> less frequently (p &lt; 0.05), but consumed readymade baby foods </w:t>
      </w:r>
      <w:r w:rsidR="004725D7" w:rsidRPr="00B15079">
        <w:rPr>
          <w:rFonts w:ascii="Arial" w:eastAsia="Times New Roman" w:hAnsi="Arial" w:cs="Arial"/>
        </w:rPr>
        <w:t xml:space="preserve">15 times </w:t>
      </w:r>
      <w:r w:rsidR="008939F2" w:rsidRPr="00B15079">
        <w:rPr>
          <w:rFonts w:ascii="Arial" w:eastAsia="Times New Roman" w:hAnsi="Arial" w:cs="Arial"/>
        </w:rPr>
        <w:t>more frequently (p &lt; 0.01)</w:t>
      </w:r>
      <w:r w:rsidR="00BB53FB" w:rsidRPr="00B15079">
        <w:rPr>
          <w:rFonts w:ascii="Arial" w:eastAsia="Times New Roman" w:hAnsi="Arial" w:cs="Arial"/>
        </w:rPr>
        <w:t xml:space="preserve"> than the control group</w:t>
      </w:r>
      <w:r w:rsidR="008939F2" w:rsidRPr="00B15079">
        <w:rPr>
          <w:rFonts w:ascii="Arial" w:eastAsia="Times New Roman" w:hAnsi="Arial" w:cs="Arial"/>
        </w:rPr>
        <w:t>.</w:t>
      </w:r>
      <w:r w:rsidR="000D4FF7" w:rsidRPr="00B15079">
        <w:rPr>
          <w:rFonts w:ascii="Arial" w:eastAsia="Times New Roman" w:hAnsi="Arial" w:cs="Arial"/>
        </w:rPr>
        <w:t xml:space="preserve"> </w:t>
      </w:r>
      <w:r w:rsidR="004535BC" w:rsidRPr="00B15079">
        <w:rPr>
          <w:rFonts w:ascii="Arial" w:eastAsia="Times New Roman" w:hAnsi="Arial" w:cs="Arial"/>
        </w:rPr>
        <w:t>A</w:t>
      </w:r>
      <w:r w:rsidR="000D4FF7" w:rsidRPr="00B15079">
        <w:rPr>
          <w:rFonts w:ascii="Arial" w:eastAsia="Times New Roman" w:hAnsi="Arial" w:cs="Arial"/>
        </w:rPr>
        <w:t>NCOVA indicated that these differences persisted whilst controlling for age (p &lt; 0.01).</w:t>
      </w:r>
      <w:r w:rsidR="008939F2" w:rsidRPr="00B15079">
        <w:rPr>
          <w:rFonts w:ascii="Arial" w:eastAsia="Times New Roman" w:hAnsi="Arial" w:cs="Arial"/>
        </w:rPr>
        <w:t xml:space="preserve"> There was no difference in the frequency of consumption of fruit, vegetables, fish, meat or cereals between groups. </w:t>
      </w:r>
    </w:p>
    <w:p w14:paraId="542152EE" w14:textId="77777777" w:rsidR="002B0020" w:rsidRPr="00B15079" w:rsidRDefault="002B0020" w:rsidP="002B0020">
      <w:pPr>
        <w:pStyle w:val="Caption"/>
        <w:rPr>
          <w:sz w:val="24"/>
          <w:szCs w:val="24"/>
        </w:rPr>
      </w:pPr>
      <w:bookmarkStart w:id="3" w:name="_Toc304118771"/>
    </w:p>
    <w:bookmarkEnd w:id="3"/>
    <w:p w14:paraId="1D774516" w14:textId="77777777" w:rsidR="002B0020" w:rsidRPr="00B15079" w:rsidRDefault="00B20E09" w:rsidP="00C640C3">
      <w:pPr>
        <w:widowControl w:val="0"/>
        <w:autoSpaceDE w:val="0"/>
        <w:autoSpaceDN w:val="0"/>
        <w:adjustRightInd w:val="0"/>
        <w:spacing w:line="400" w:lineRule="atLeast"/>
        <w:jc w:val="both"/>
        <w:rPr>
          <w:rFonts w:ascii="Arial" w:hAnsi="Arial"/>
          <w:lang w:val="en-US" w:eastAsia="en-GB"/>
        </w:rPr>
      </w:pPr>
      <w:r w:rsidRPr="00B15079">
        <w:rPr>
          <w:noProof/>
          <w:lang w:eastAsia="en-GB"/>
        </w:rPr>
        <w:drawing>
          <wp:inline distT="0" distB="0" distL="0" distR="0" wp14:anchorId="3DA9BE64" wp14:editId="533F183C">
            <wp:extent cx="5915025" cy="491490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B69463" w14:textId="77777777" w:rsidR="004D1D39" w:rsidRDefault="004D1D39" w:rsidP="007575F9">
      <w:pPr>
        <w:widowControl w:val="0"/>
        <w:autoSpaceDE w:val="0"/>
        <w:autoSpaceDN w:val="0"/>
        <w:adjustRightInd w:val="0"/>
        <w:spacing w:line="276" w:lineRule="auto"/>
        <w:jc w:val="both"/>
        <w:rPr>
          <w:rFonts w:ascii="Arial" w:hAnsi="Arial"/>
          <w:lang w:val="en-US" w:eastAsia="en-GB"/>
        </w:rPr>
      </w:pPr>
    </w:p>
    <w:p w14:paraId="03A2218E" w14:textId="77777777" w:rsidR="007575F9" w:rsidRPr="00B15079" w:rsidRDefault="007575F9" w:rsidP="007575F9">
      <w:pPr>
        <w:widowControl w:val="0"/>
        <w:autoSpaceDE w:val="0"/>
        <w:autoSpaceDN w:val="0"/>
        <w:adjustRightInd w:val="0"/>
        <w:spacing w:line="276" w:lineRule="auto"/>
        <w:jc w:val="both"/>
        <w:rPr>
          <w:rFonts w:ascii="Arial" w:hAnsi="Arial"/>
          <w:lang w:val="en-US" w:eastAsia="en-GB"/>
        </w:rPr>
      </w:pPr>
      <w:r w:rsidRPr="00B15079">
        <w:rPr>
          <w:rFonts w:ascii="Arial" w:hAnsi="Arial"/>
          <w:lang w:val="en-US" w:eastAsia="en-GB"/>
        </w:rPr>
        <w:t>Figure 1. Frequency of consumption of food groups per week. *significantly different consumption between CME and control groups.</w:t>
      </w:r>
    </w:p>
    <w:p w14:paraId="7DEDFFC7" w14:textId="77777777" w:rsidR="007575F9" w:rsidRPr="00B15079" w:rsidRDefault="007575F9" w:rsidP="00C640C3">
      <w:pPr>
        <w:widowControl w:val="0"/>
        <w:autoSpaceDE w:val="0"/>
        <w:autoSpaceDN w:val="0"/>
        <w:adjustRightInd w:val="0"/>
        <w:spacing w:line="400" w:lineRule="atLeast"/>
        <w:jc w:val="both"/>
        <w:rPr>
          <w:rFonts w:ascii="Arial" w:hAnsi="Arial"/>
          <w:lang w:val="en-US" w:eastAsia="en-GB"/>
        </w:rPr>
      </w:pPr>
    </w:p>
    <w:p w14:paraId="2E7A622A" w14:textId="119CC519" w:rsidR="00BF3BF6" w:rsidRPr="00B15079" w:rsidRDefault="002B0020" w:rsidP="002B0020">
      <w:pPr>
        <w:spacing w:line="360" w:lineRule="auto"/>
        <w:jc w:val="both"/>
        <w:rPr>
          <w:rFonts w:ascii="Arial" w:hAnsi="Arial"/>
          <w:lang w:val="en-US" w:eastAsia="en-GB"/>
        </w:rPr>
      </w:pPr>
      <w:r w:rsidRPr="00B15079">
        <w:rPr>
          <w:rFonts w:ascii="Arial" w:hAnsi="Arial"/>
          <w:lang w:val="en-US" w:eastAsia="en-GB"/>
        </w:rPr>
        <w:t xml:space="preserve">Significant differences in </w:t>
      </w:r>
      <w:r w:rsidR="007575F9" w:rsidRPr="00B15079">
        <w:rPr>
          <w:rFonts w:ascii="Arial" w:hAnsi="Arial"/>
          <w:lang w:val="en-US" w:eastAsia="en-GB"/>
        </w:rPr>
        <w:t xml:space="preserve">frequency of </w:t>
      </w:r>
      <w:r w:rsidRPr="00B15079">
        <w:rPr>
          <w:rFonts w:ascii="Arial" w:hAnsi="Arial"/>
          <w:lang w:val="en-US" w:eastAsia="en-GB"/>
        </w:rPr>
        <w:t>consumption of foods were found between participants</w:t>
      </w:r>
      <w:r w:rsidR="00DC5D59" w:rsidRPr="00B15079">
        <w:rPr>
          <w:rFonts w:ascii="Arial" w:hAnsi="Arial"/>
          <w:lang w:val="en-US" w:eastAsia="en-GB"/>
        </w:rPr>
        <w:t xml:space="preserve"> </w:t>
      </w:r>
      <w:r w:rsidR="00B22D95" w:rsidRPr="00B15079">
        <w:rPr>
          <w:rFonts w:ascii="Arial" w:hAnsi="Arial"/>
          <w:lang w:val="en-US" w:eastAsia="en-GB"/>
        </w:rPr>
        <w:t>during the first year of life compared to older children</w:t>
      </w:r>
      <w:r w:rsidRPr="00B15079">
        <w:rPr>
          <w:rFonts w:ascii="Arial" w:hAnsi="Arial"/>
          <w:lang w:val="en-US" w:eastAsia="en-GB"/>
        </w:rPr>
        <w:t>. To investigate this further, the group was stratified according to age</w:t>
      </w:r>
      <w:r w:rsidR="007B2E5C" w:rsidRPr="00B15079">
        <w:rPr>
          <w:rFonts w:ascii="Arial" w:hAnsi="Arial"/>
          <w:lang w:val="en-US" w:eastAsia="en-GB"/>
        </w:rPr>
        <w:t>.</w:t>
      </w:r>
      <w:r w:rsidRPr="00B15079">
        <w:rPr>
          <w:rFonts w:ascii="Arial" w:hAnsi="Arial"/>
          <w:lang w:val="en-US" w:eastAsia="en-GB"/>
        </w:rPr>
        <w:t xml:space="preserve"> No difference was found in the consumption of readymade baby food between the two groups in participants under one year, however in </w:t>
      </w:r>
      <w:r w:rsidR="004725D7" w:rsidRPr="00B15079">
        <w:rPr>
          <w:rFonts w:ascii="Arial" w:hAnsi="Arial"/>
          <w:lang w:val="en-US" w:eastAsia="en-GB"/>
        </w:rPr>
        <w:t xml:space="preserve">older </w:t>
      </w:r>
      <w:r w:rsidRPr="00B15079">
        <w:rPr>
          <w:rFonts w:ascii="Arial" w:hAnsi="Arial"/>
          <w:lang w:val="en-US" w:eastAsia="en-GB"/>
        </w:rPr>
        <w:t>children, the CME group consumed readymade baby food significantly more frequently compared with those in the control group (p &lt; 0.01). Similarly, in terms of sweet/miscellaneous foods, there was no difference in consumption between the two groups of</w:t>
      </w:r>
      <w:r w:rsidR="004535BC" w:rsidRPr="00B15079">
        <w:rPr>
          <w:rFonts w:ascii="Arial" w:hAnsi="Arial"/>
          <w:lang w:val="en-US" w:eastAsia="en-GB"/>
        </w:rPr>
        <w:t xml:space="preserve"> infant under one year of age</w:t>
      </w:r>
      <w:r w:rsidRPr="00B15079">
        <w:rPr>
          <w:rFonts w:ascii="Arial" w:hAnsi="Arial"/>
          <w:lang w:val="en-US" w:eastAsia="en-GB"/>
        </w:rPr>
        <w:t xml:space="preserve">, however over one year, the control group consumed significantly more than the CME group (p &lt; 0.01). Differences in consumption of dairy/egg products and soya/substitute foods persisted between groups across both age groups (p &lt; 0.01). </w:t>
      </w:r>
    </w:p>
    <w:p w14:paraId="2814BC40" w14:textId="77777777" w:rsidR="008933F1" w:rsidRPr="00B15079" w:rsidRDefault="008933F1" w:rsidP="002B0020">
      <w:pPr>
        <w:spacing w:line="360" w:lineRule="auto"/>
        <w:jc w:val="both"/>
        <w:rPr>
          <w:rFonts w:ascii="Arial" w:hAnsi="Arial"/>
          <w:lang w:val="en-US" w:eastAsia="en-GB"/>
        </w:rPr>
      </w:pPr>
    </w:p>
    <w:p w14:paraId="3E86B8AB" w14:textId="77777777" w:rsidR="008933F1" w:rsidRPr="00B15079" w:rsidRDefault="008933F1" w:rsidP="008933F1">
      <w:pPr>
        <w:spacing w:line="360" w:lineRule="auto"/>
        <w:jc w:val="both"/>
        <w:rPr>
          <w:rFonts w:ascii="Arial" w:hAnsi="Arial" w:cs="Arial"/>
          <w:lang w:val="en-US" w:eastAsia="en-GB"/>
        </w:rPr>
      </w:pPr>
      <w:r w:rsidRPr="00B15079">
        <w:rPr>
          <w:rFonts w:ascii="Arial" w:hAnsi="Arial" w:cs="Arial"/>
          <w:lang w:val="en-US" w:eastAsia="en-GB"/>
        </w:rPr>
        <w:t>Variety of food group consumption</w:t>
      </w:r>
    </w:p>
    <w:p w14:paraId="516754A8" w14:textId="4CB6DC84" w:rsidR="004F6FED" w:rsidRPr="00B15079" w:rsidRDefault="004535BC" w:rsidP="008933F1">
      <w:pPr>
        <w:spacing w:line="360" w:lineRule="auto"/>
        <w:jc w:val="both"/>
        <w:rPr>
          <w:rFonts w:ascii="Arial" w:hAnsi="Arial" w:cs="Arial"/>
          <w:lang w:val="en-US" w:eastAsia="en-GB"/>
        </w:rPr>
      </w:pPr>
      <w:r w:rsidRPr="00B15079">
        <w:rPr>
          <w:rFonts w:ascii="Arial" w:hAnsi="Arial" w:cs="Arial"/>
          <w:lang w:val="en-US" w:eastAsia="en-GB"/>
        </w:rPr>
        <w:t xml:space="preserve">The </w:t>
      </w:r>
      <w:r w:rsidR="007575F9" w:rsidRPr="00B15079">
        <w:rPr>
          <w:rFonts w:ascii="Arial" w:hAnsi="Arial" w:cs="Arial"/>
          <w:lang w:val="en-US" w:eastAsia="en-GB"/>
        </w:rPr>
        <w:t xml:space="preserve">DVS for food categories is shown in Figure 2. </w:t>
      </w:r>
      <w:r w:rsidRPr="00B15079">
        <w:rPr>
          <w:rFonts w:ascii="Arial" w:hAnsi="Arial" w:cs="Arial"/>
          <w:lang w:val="en-US" w:eastAsia="en-GB"/>
        </w:rPr>
        <w:t>There was no difference in DVS according to gender. Participants &gt; one year old had more varied diets overall (p &lt; 0.01).</w:t>
      </w:r>
      <w:r w:rsidR="00C640C3" w:rsidRPr="00B15079">
        <w:rPr>
          <w:rFonts w:ascii="Arial" w:hAnsi="Arial" w:cs="Arial"/>
          <w:lang w:val="en-US" w:eastAsia="en-GB"/>
        </w:rPr>
        <w:t>The DVS for all foods was significantly higher in the CME group (p &lt; 0.01) meaning those excluding cows</w:t>
      </w:r>
      <w:r w:rsidR="00707E58" w:rsidRPr="00B15079">
        <w:rPr>
          <w:rFonts w:ascii="Arial" w:hAnsi="Arial" w:cs="Arial"/>
          <w:lang w:val="en-US" w:eastAsia="en-GB"/>
        </w:rPr>
        <w:t>’</w:t>
      </w:r>
      <w:r w:rsidR="00C640C3" w:rsidRPr="00B15079">
        <w:rPr>
          <w:rFonts w:ascii="Arial" w:hAnsi="Arial" w:cs="Arial"/>
          <w:lang w:val="en-US" w:eastAsia="en-GB"/>
        </w:rPr>
        <w:t xml:space="preserve"> milk from their diet have a less varied diet overall than those consuming a normal diet. This calculation was repeated for all foods without the da</w:t>
      </w:r>
      <w:r w:rsidRPr="00B15079">
        <w:rPr>
          <w:rFonts w:ascii="Arial" w:hAnsi="Arial" w:cs="Arial"/>
          <w:lang w:val="en-US" w:eastAsia="en-GB"/>
        </w:rPr>
        <w:t>iry/egg/soya substitute categories</w:t>
      </w:r>
      <w:r w:rsidR="00C640C3" w:rsidRPr="00B15079">
        <w:rPr>
          <w:rFonts w:ascii="Arial" w:hAnsi="Arial" w:cs="Arial"/>
          <w:lang w:val="en-US" w:eastAsia="en-GB"/>
        </w:rPr>
        <w:t xml:space="preserve">, to control for reverse causality and the same difference was found (p &lt; 0.01). </w:t>
      </w:r>
      <w:r w:rsidR="004F6FED" w:rsidRPr="00B15079">
        <w:rPr>
          <w:rFonts w:ascii="Arial" w:hAnsi="Arial" w:cs="Arial"/>
          <w:lang w:val="en-US" w:eastAsia="en-GB"/>
        </w:rPr>
        <w:t>As expected</w:t>
      </w:r>
      <w:r w:rsidR="00034BCA">
        <w:rPr>
          <w:rFonts w:ascii="Arial" w:hAnsi="Arial" w:cs="Arial"/>
          <w:lang w:val="en-US" w:eastAsia="en-GB"/>
        </w:rPr>
        <w:t>,</w:t>
      </w:r>
      <w:r w:rsidR="004F6FED" w:rsidRPr="00B15079">
        <w:rPr>
          <w:rFonts w:ascii="Arial" w:hAnsi="Arial" w:cs="Arial"/>
          <w:lang w:val="en-US" w:eastAsia="en-GB"/>
        </w:rPr>
        <w:t xml:space="preserve"> a </w:t>
      </w:r>
      <w:r w:rsidR="00B22D95" w:rsidRPr="00B15079">
        <w:rPr>
          <w:rFonts w:ascii="Arial" w:hAnsi="Arial" w:cs="Arial"/>
          <w:lang w:val="en-US" w:eastAsia="en-GB"/>
        </w:rPr>
        <w:t xml:space="preserve">direct </w:t>
      </w:r>
      <w:r w:rsidR="004F6FED" w:rsidRPr="00B15079">
        <w:rPr>
          <w:rFonts w:ascii="Arial" w:hAnsi="Arial" w:cs="Arial"/>
          <w:lang w:val="en-US" w:eastAsia="en-GB"/>
        </w:rPr>
        <w:t>correlation was found between number of foods excluded and increased DVS for total foods (rho= 0.385, p &lt; 0.01).</w:t>
      </w:r>
    </w:p>
    <w:p w14:paraId="04279763" w14:textId="0D443402" w:rsidR="00C640C3" w:rsidRPr="00B15079" w:rsidRDefault="00C640C3" w:rsidP="00BF3BF6">
      <w:pPr>
        <w:spacing w:line="360" w:lineRule="auto"/>
        <w:ind w:firstLine="720"/>
        <w:jc w:val="both"/>
        <w:rPr>
          <w:rFonts w:ascii="Arial" w:hAnsi="Arial" w:cs="Arial"/>
          <w:lang w:val="en-US" w:eastAsia="en-GB"/>
        </w:rPr>
      </w:pPr>
      <w:r w:rsidRPr="00B15079">
        <w:rPr>
          <w:rFonts w:ascii="Arial" w:hAnsi="Arial" w:cs="Arial"/>
          <w:lang w:val="en-US" w:eastAsia="en-GB"/>
        </w:rPr>
        <w:t xml:space="preserve">Looking at individual food categories, the median DVS% for readymade baby food was significantly lower in the CME group than the control group (p &lt; 0.01) (i.e. the CME group consume a greater variety of readymade baby food than those in the control group). The DVS% in the </w:t>
      </w:r>
      <w:r w:rsidRPr="00125E2A">
        <w:rPr>
          <w:rFonts w:ascii="Arial" w:hAnsi="Arial" w:cs="Arial"/>
          <w:color w:val="000000" w:themeColor="text1"/>
          <w:lang w:val="en-US" w:eastAsia="en-GB"/>
        </w:rPr>
        <w:t>dairy</w:t>
      </w:r>
      <w:r w:rsidR="002B7015" w:rsidRPr="00125E2A">
        <w:rPr>
          <w:rFonts w:ascii="Arial" w:hAnsi="Arial" w:cs="Arial"/>
          <w:color w:val="000000" w:themeColor="text1"/>
          <w:lang w:val="en-US" w:eastAsia="en-GB"/>
        </w:rPr>
        <w:t>/egg/substitute</w:t>
      </w:r>
      <w:r w:rsidRPr="00125E2A">
        <w:rPr>
          <w:rFonts w:ascii="Arial" w:hAnsi="Arial" w:cs="Arial"/>
          <w:color w:val="000000" w:themeColor="text1"/>
          <w:lang w:val="en-US" w:eastAsia="en-GB"/>
        </w:rPr>
        <w:t xml:space="preserve"> (</w:t>
      </w:r>
      <w:r w:rsidRPr="00B15079">
        <w:rPr>
          <w:rFonts w:ascii="Arial" w:hAnsi="Arial" w:cs="Arial"/>
          <w:lang w:val="en-US" w:eastAsia="en-GB"/>
        </w:rPr>
        <w:t xml:space="preserve">p &lt; 0.01), meat (p &lt; 0.01) and sweet/miscellaneous (p &lt; 0.01) food groups were significantly higher in the CME group than the control group (i.e. the control group consume a greater variety of these food groups than the CME group). </w:t>
      </w:r>
    </w:p>
    <w:p w14:paraId="7DE76915" w14:textId="4ED73040" w:rsidR="00C640C3" w:rsidRPr="00B15079" w:rsidRDefault="0084521F" w:rsidP="00C100BE">
      <w:pPr>
        <w:spacing w:line="360" w:lineRule="auto"/>
        <w:jc w:val="both"/>
        <w:rPr>
          <w:rFonts w:ascii="Arial" w:hAnsi="Arial" w:cs="Arial"/>
          <w:lang w:val="en-US" w:eastAsia="en-GB"/>
        </w:rPr>
      </w:pPr>
      <w:r>
        <w:rPr>
          <w:noProof/>
          <w:lang w:eastAsia="en-GB"/>
        </w:rPr>
        <w:drawing>
          <wp:inline distT="0" distB="0" distL="0" distR="0" wp14:anchorId="3062DE51" wp14:editId="71845750">
            <wp:extent cx="5731510" cy="4749165"/>
            <wp:effectExtent l="0" t="0" r="2540" b="13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85A5AE8" w14:textId="3C4ACC39" w:rsidR="0084521F" w:rsidRPr="00B15079" w:rsidRDefault="003978FE" w:rsidP="0084521F">
      <w:pPr>
        <w:widowControl w:val="0"/>
        <w:autoSpaceDE w:val="0"/>
        <w:autoSpaceDN w:val="0"/>
        <w:adjustRightInd w:val="0"/>
        <w:spacing w:line="276" w:lineRule="auto"/>
        <w:jc w:val="both"/>
        <w:rPr>
          <w:rFonts w:ascii="Arial" w:hAnsi="Arial"/>
          <w:lang w:val="en-US" w:eastAsia="en-GB"/>
        </w:rPr>
      </w:pPr>
      <w:r w:rsidRPr="00B15079">
        <w:rPr>
          <w:rFonts w:ascii="Arial" w:hAnsi="Arial" w:cs="Arial"/>
          <w:lang w:val="en-US" w:eastAsia="en-GB"/>
        </w:rPr>
        <w:t xml:space="preserve">Figure 2. Diet variety score % </w:t>
      </w:r>
      <w:r w:rsidRPr="00125E2A">
        <w:rPr>
          <w:rFonts w:ascii="Arial" w:hAnsi="Arial" w:cs="Arial"/>
          <w:color w:val="000000" w:themeColor="text1"/>
          <w:lang w:val="en-US" w:eastAsia="en-GB"/>
        </w:rPr>
        <w:t>of food groups</w:t>
      </w:r>
      <w:r w:rsidR="0084521F" w:rsidRPr="00125E2A">
        <w:rPr>
          <w:rFonts w:ascii="Arial" w:hAnsi="Arial" w:cs="Arial"/>
          <w:color w:val="000000" w:themeColor="text1"/>
          <w:lang w:val="en-US" w:eastAsia="en-GB"/>
        </w:rPr>
        <w:t xml:space="preserve">. </w:t>
      </w:r>
      <w:r w:rsidR="0084521F" w:rsidRPr="00125E2A">
        <w:rPr>
          <w:rFonts w:ascii="Arial" w:hAnsi="Arial"/>
          <w:color w:val="000000" w:themeColor="text1"/>
          <w:lang w:val="en-US" w:eastAsia="en-GB"/>
        </w:rPr>
        <w:t>*significantly different DVS% between CME and control groups.</w:t>
      </w:r>
    </w:p>
    <w:p w14:paraId="60067BD1" w14:textId="77777777" w:rsidR="003978FE" w:rsidRPr="00B15079" w:rsidRDefault="003978FE" w:rsidP="00C640C3">
      <w:pPr>
        <w:spacing w:line="360" w:lineRule="auto"/>
        <w:jc w:val="both"/>
        <w:rPr>
          <w:rFonts w:ascii="Arial" w:hAnsi="Arial" w:cs="Arial"/>
          <w:lang w:val="en-US" w:eastAsia="en-GB"/>
        </w:rPr>
      </w:pPr>
    </w:p>
    <w:p w14:paraId="73C8E660" w14:textId="77777777" w:rsidR="000D4FF7" w:rsidRPr="00B15079" w:rsidRDefault="000D4FF7" w:rsidP="00C640C3">
      <w:pPr>
        <w:spacing w:line="360" w:lineRule="auto"/>
        <w:jc w:val="both"/>
        <w:rPr>
          <w:rFonts w:ascii="Arial" w:hAnsi="Arial" w:cs="Arial"/>
          <w:lang w:val="en-US" w:eastAsia="en-GB"/>
        </w:rPr>
      </w:pPr>
      <w:r w:rsidRPr="00B15079">
        <w:rPr>
          <w:rFonts w:ascii="Arial" w:hAnsi="Arial" w:cs="Arial"/>
          <w:lang w:val="en-US" w:eastAsia="en-GB"/>
        </w:rPr>
        <w:t>Association with anthropometric measurements</w:t>
      </w:r>
    </w:p>
    <w:p w14:paraId="7D3AEED3" w14:textId="77777777" w:rsidR="000D4FF7" w:rsidRPr="00B15079" w:rsidRDefault="000D4FF7" w:rsidP="00C640C3">
      <w:pPr>
        <w:spacing w:line="360" w:lineRule="auto"/>
        <w:jc w:val="both"/>
        <w:rPr>
          <w:rFonts w:ascii="Arial" w:hAnsi="Arial" w:cs="Arial"/>
          <w:lang w:val="en-US" w:eastAsia="en-GB"/>
        </w:rPr>
      </w:pPr>
      <w:r w:rsidRPr="00B15079">
        <w:rPr>
          <w:rFonts w:ascii="Arial" w:hAnsi="Arial" w:cs="Arial"/>
          <w:lang w:val="en-US" w:eastAsia="en-GB"/>
        </w:rPr>
        <w:t>BMI centile was moderately inversely correlated with DVS% for all foods (rho - 0.305, p &lt; 0.01), indicating that children with a more varied diet overall had a higher BMI. BMI centile was also positively correlated with frequency of soya (rho = 0.304), meat (rho = 0.294) and fruit consumption (rho = 0.336) (p &lt; 0.05).</w:t>
      </w:r>
    </w:p>
    <w:p w14:paraId="58E921E4" w14:textId="77777777" w:rsidR="000D4FF7" w:rsidRPr="00B15079" w:rsidRDefault="000D4FF7" w:rsidP="00C640C3">
      <w:pPr>
        <w:spacing w:line="360" w:lineRule="auto"/>
        <w:jc w:val="both"/>
        <w:rPr>
          <w:rFonts w:ascii="Arial" w:hAnsi="Arial" w:cs="Arial"/>
          <w:lang w:val="en-US" w:eastAsia="en-GB"/>
        </w:rPr>
      </w:pPr>
    </w:p>
    <w:p w14:paraId="02C610CF" w14:textId="77777777" w:rsidR="002B0020" w:rsidRPr="00B15079" w:rsidRDefault="000D4FF7" w:rsidP="00C640C3">
      <w:pPr>
        <w:spacing w:line="360" w:lineRule="auto"/>
        <w:jc w:val="both"/>
        <w:rPr>
          <w:rFonts w:ascii="Arial" w:hAnsi="Arial"/>
          <w:b/>
        </w:rPr>
      </w:pPr>
      <w:r w:rsidRPr="00B15079">
        <w:rPr>
          <w:rFonts w:ascii="Arial" w:hAnsi="Arial" w:cs="Arial"/>
          <w:lang w:val="en-US" w:eastAsia="en-GB"/>
        </w:rPr>
        <w:t xml:space="preserve"> </w:t>
      </w:r>
      <w:r w:rsidR="002B0020" w:rsidRPr="00B15079">
        <w:rPr>
          <w:rFonts w:ascii="Arial" w:hAnsi="Arial"/>
          <w:b/>
        </w:rPr>
        <w:t>Discussion</w:t>
      </w:r>
    </w:p>
    <w:p w14:paraId="037F74AC" w14:textId="3D905D04" w:rsidR="004F6FED" w:rsidRPr="00125E2A" w:rsidRDefault="00301CE2" w:rsidP="004F6FED">
      <w:pPr>
        <w:widowControl w:val="0"/>
        <w:autoSpaceDE w:val="0"/>
        <w:autoSpaceDN w:val="0"/>
        <w:adjustRightInd w:val="0"/>
        <w:spacing w:line="360" w:lineRule="auto"/>
        <w:ind w:firstLine="720"/>
        <w:jc w:val="both"/>
        <w:rPr>
          <w:rFonts w:ascii="Arial" w:hAnsi="Arial"/>
          <w:color w:val="000000" w:themeColor="text1"/>
          <w:lang w:val="en-US"/>
        </w:rPr>
      </w:pPr>
      <w:r w:rsidRPr="00B15079">
        <w:rPr>
          <w:rFonts w:ascii="Arial" w:hAnsi="Arial"/>
          <w:lang w:val="en-US"/>
        </w:rPr>
        <w:t xml:space="preserve">This study set out to measure the dietary variety </w:t>
      </w:r>
      <w:r w:rsidR="00983CE4" w:rsidRPr="00B15079">
        <w:rPr>
          <w:rFonts w:ascii="Arial" w:hAnsi="Arial"/>
          <w:lang w:val="en-US"/>
        </w:rPr>
        <w:t>and food group consumption of a group of</w:t>
      </w:r>
      <w:r w:rsidRPr="00B15079">
        <w:rPr>
          <w:rFonts w:ascii="Arial" w:hAnsi="Arial"/>
          <w:lang w:val="en-US"/>
        </w:rPr>
        <w:t xml:space="preserve"> children consuming an exclusion diet for cows’ milk allergy. </w:t>
      </w:r>
      <w:r w:rsidR="004F6FED" w:rsidRPr="00B15079">
        <w:rPr>
          <w:rFonts w:ascii="Arial" w:hAnsi="Arial"/>
          <w:lang w:val="en-US"/>
        </w:rPr>
        <w:t>Overall, the CME group was found to have a significantly less varied diet than the control group. This was the case whether dairy/egg/soya substitutes were included or excluded from the calculation. Amongst food subcategories</w:t>
      </w:r>
      <w:r w:rsidR="00983CE4" w:rsidRPr="00B15079">
        <w:rPr>
          <w:rFonts w:ascii="Arial" w:hAnsi="Arial"/>
          <w:lang w:val="en-US"/>
        </w:rPr>
        <w:t>,</w:t>
      </w:r>
      <w:r w:rsidR="004F6FED" w:rsidRPr="00B15079">
        <w:rPr>
          <w:rFonts w:ascii="Arial" w:hAnsi="Arial"/>
          <w:lang w:val="en-US"/>
        </w:rPr>
        <w:t xml:space="preserve"> the CME group had a </w:t>
      </w:r>
      <w:r w:rsidR="00983CE4" w:rsidRPr="00B15079">
        <w:rPr>
          <w:rFonts w:ascii="Arial" w:hAnsi="Arial"/>
          <w:lang w:val="en-US"/>
        </w:rPr>
        <w:t>less varied intake of dairy/egg</w:t>
      </w:r>
      <w:r w:rsidR="004F6FED" w:rsidRPr="00B15079">
        <w:rPr>
          <w:rFonts w:ascii="Arial" w:hAnsi="Arial"/>
          <w:lang w:val="en-US"/>
        </w:rPr>
        <w:t xml:space="preserve">, meat and sweet/miscellaneous foods and a greater variety in the readymade baby food category. </w:t>
      </w:r>
      <w:r w:rsidR="00983CE4" w:rsidRPr="00B15079">
        <w:rPr>
          <w:rFonts w:ascii="Arial" w:hAnsi="Arial"/>
          <w:lang w:val="en-US"/>
        </w:rPr>
        <w:t xml:space="preserve">In addition it </w:t>
      </w:r>
      <w:r w:rsidR="004F6FED" w:rsidRPr="00B15079">
        <w:rPr>
          <w:rFonts w:ascii="Arial" w:hAnsi="Arial"/>
          <w:lang w:val="en-US"/>
        </w:rPr>
        <w:t xml:space="preserve">does not appear that children consuming CME diets </w:t>
      </w:r>
      <w:r w:rsidR="004F6FED" w:rsidRPr="00125E2A">
        <w:rPr>
          <w:rFonts w:ascii="Arial" w:hAnsi="Arial"/>
          <w:color w:val="000000" w:themeColor="text1"/>
          <w:lang w:val="en-US"/>
        </w:rPr>
        <w:t>are fed a greater variety of other food categories (e.g. fruit, vegetables, or starchy carbohydrates) to compensate for the restriction of dairy products.</w:t>
      </w:r>
      <w:r w:rsidR="00F73DA5" w:rsidRPr="00125E2A">
        <w:rPr>
          <w:rFonts w:ascii="Arial" w:hAnsi="Arial"/>
          <w:color w:val="000000" w:themeColor="text1"/>
          <w:lang w:val="en-US"/>
        </w:rPr>
        <w:t xml:space="preserve"> However the CME group also had some dietary practices that were more favourable than the control group, such as consumption of less baby juice and tea, which is a positive finding from a healthy eating perspective.</w:t>
      </w:r>
    </w:p>
    <w:p w14:paraId="4BABA90D" w14:textId="7F77753F" w:rsidR="004535BC" w:rsidRPr="00125E2A" w:rsidRDefault="004535BC" w:rsidP="004535BC">
      <w:pPr>
        <w:spacing w:line="360" w:lineRule="auto"/>
        <w:ind w:firstLine="720"/>
        <w:jc w:val="both"/>
        <w:rPr>
          <w:rFonts w:ascii="Arial" w:hAnsi="Arial"/>
          <w:color w:val="000000" w:themeColor="text1"/>
        </w:rPr>
      </w:pPr>
      <w:r w:rsidRPr="00125E2A">
        <w:rPr>
          <w:rFonts w:ascii="Arial" w:hAnsi="Arial"/>
          <w:color w:val="000000" w:themeColor="text1"/>
          <w:lang w:val="en-US"/>
        </w:rPr>
        <w:t xml:space="preserve">Whilst it may be expected that the CME group have a less varied diet overall and a less varied intake of the dairy/egg foods, the lower variety in the meat and sweet/miscellaneous categories are of more interest. It is perhaps an indication that parents are over-restricting the diets of children with CMA, or it may be a reflection of the ubiquity of milk in processed foods. </w:t>
      </w:r>
      <w:r w:rsidR="003150D0" w:rsidRPr="00125E2A">
        <w:rPr>
          <w:rFonts w:ascii="Arial" w:hAnsi="Arial" w:cs="Arial"/>
          <w:color w:val="000000" w:themeColor="text1"/>
        </w:rPr>
        <w:t>For example, l</w:t>
      </w:r>
      <w:r w:rsidR="00F03C8F" w:rsidRPr="00125E2A">
        <w:rPr>
          <w:rFonts w:ascii="Arial" w:hAnsi="Arial" w:cs="Arial"/>
          <w:color w:val="000000" w:themeColor="text1"/>
        </w:rPr>
        <w:t xml:space="preserve">ower consumption of the sweet/miscellaneous foods category </w:t>
      </w:r>
      <w:r w:rsidR="00E23DA1" w:rsidRPr="00125E2A">
        <w:rPr>
          <w:rFonts w:ascii="Arial" w:hAnsi="Arial" w:cs="Arial"/>
          <w:color w:val="000000" w:themeColor="text1"/>
        </w:rPr>
        <w:t>is likely</w:t>
      </w:r>
      <w:r w:rsidR="00F03C8F" w:rsidRPr="00125E2A">
        <w:rPr>
          <w:rFonts w:ascii="Arial" w:hAnsi="Arial" w:cs="Arial"/>
          <w:color w:val="000000" w:themeColor="text1"/>
        </w:rPr>
        <w:t xml:space="preserve"> attributed to the fact </w:t>
      </w:r>
      <w:r w:rsidR="003150D0" w:rsidRPr="00125E2A">
        <w:rPr>
          <w:rFonts w:ascii="Arial" w:hAnsi="Arial" w:cs="Arial"/>
          <w:color w:val="000000" w:themeColor="text1"/>
        </w:rPr>
        <w:t xml:space="preserve">that some of </w:t>
      </w:r>
      <w:r w:rsidR="00F03C8F" w:rsidRPr="00125E2A">
        <w:rPr>
          <w:rFonts w:ascii="Arial" w:hAnsi="Arial" w:cs="Arial"/>
          <w:color w:val="000000" w:themeColor="text1"/>
        </w:rPr>
        <w:t>these foods contain milk</w:t>
      </w:r>
      <w:r w:rsidR="00E23DA1" w:rsidRPr="00125E2A">
        <w:rPr>
          <w:rFonts w:ascii="Arial" w:hAnsi="Arial" w:cs="Arial"/>
          <w:color w:val="000000" w:themeColor="text1"/>
        </w:rPr>
        <w:t xml:space="preserve"> powder</w:t>
      </w:r>
      <w:r w:rsidR="00F03C8F" w:rsidRPr="00125E2A">
        <w:rPr>
          <w:rFonts w:ascii="Arial" w:hAnsi="Arial" w:cs="Arial"/>
          <w:color w:val="000000" w:themeColor="text1"/>
        </w:rPr>
        <w:t xml:space="preserve"> (e.g. biscuit), or possibly due to the higher concern with healthy eating the CME group had. Looking at beverages, the “healthy eating” aspect may also explain the less frequent consumption of non-water drinks (e.g. tea, baby juice) in the CME group</w:t>
      </w:r>
      <w:r w:rsidR="00110F53" w:rsidRPr="00125E2A">
        <w:rPr>
          <w:rFonts w:ascii="Arial" w:hAnsi="Arial" w:cs="Arial"/>
          <w:color w:val="000000" w:themeColor="text1"/>
        </w:rPr>
        <w:t>, which may be due to the dietetic advice the CME group received as part of routine clinical care and a greater awareness of food ingredients</w:t>
      </w:r>
      <w:r w:rsidR="00F03C8F" w:rsidRPr="00125E2A">
        <w:rPr>
          <w:rFonts w:ascii="Arial" w:hAnsi="Arial" w:cs="Arial"/>
          <w:color w:val="000000" w:themeColor="text1"/>
        </w:rPr>
        <w:t xml:space="preserve">. </w:t>
      </w:r>
      <w:r w:rsidRPr="00125E2A">
        <w:rPr>
          <w:rFonts w:ascii="Arial" w:hAnsi="Arial" w:cs="Arial"/>
          <w:color w:val="000000" w:themeColor="text1"/>
        </w:rPr>
        <w:t xml:space="preserve">This is in disagreement with the theory that children with a restricted diet develop a strong preference to calorie-dense “safe” foods resulting in increased juice consumption </w:t>
      </w:r>
      <w:r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"ISSN" : "00904481", "PMID" : "18751574", "abstract" : "Although food allergy may put some children at risk for inadequate growth or nutritional deficiency, with education and follow-up it is possible to prevent and treat these problems. The primary care setting is the ideal setting for monitoring and intervention due to the continuity of care and rapport with the family that has already been established.", "author" : [ { "dropping-particle" : "", "family" : "Somers", "given" : "Linda", "non-dropping-particle" : "", "parse-names" : false, "suffix" : "" } ], "container-title" : "Pediatric annals", "id" : "ITEM-1", "issue" : "8", "issued" : { "date-parts" : [ [ "2008" ] ] }, "page" : "559-568", "title" : "Food allergy: nutritional considerations for primary care providers.", "type" : "article-journal", "volume" : "37" }, "uris" : [ "http://www.mendeley.com/documents/?uuid=509ce9ce-ecd5-4eb0-a72a-67d775e6c39b" ] } ], "mendeley" : { "formattedCitation" : "(19)", "plainTextFormattedCitation" : "(19)", "previouslyFormattedCitation" : "(19)" }, "properties" : { "noteIndex" : 0 }, "schema" : "https://github.com/citation-style-language/schema/raw/master/csl-citation.json" }</w:instrText>
      </w:r>
      <w:r w:rsidRPr="00125E2A">
        <w:rPr>
          <w:rFonts w:ascii="Arial" w:hAnsi="Arial" w:cs="Arial"/>
          <w:color w:val="000000" w:themeColor="text1"/>
        </w:rPr>
        <w:fldChar w:fldCharType="separate"/>
      </w:r>
      <w:r w:rsidR="00B07EB7" w:rsidRPr="00125E2A">
        <w:rPr>
          <w:rFonts w:ascii="Arial" w:hAnsi="Arial" w:cs="Arial"/>
          <w:noProof/>
          <w:color w:val="000000" w:themeColor="text1"/>
        </w:rPr>
        <w:t>(19)</w:t>
      </w:r>
      <w:r w:rsidRPr="00125E2A">
        <w:rPr>
          <w:rFonts w:ascii="Arial" w:hAnsi="Arial" w:cs="Arial"/>
          <w:color w:val="000000" w:themeColor="text1"/>
        </w:rPr>
        <w:fldChar w:fldCharType="end"/>
      </w:r>
      <w:r w:rsidRPr="00125E2A">
        <w:rPr>
          <w:rFonts w:ascii="Arial" w:hAnsi="Arial" w:cs="Arial"/>
          <w:color w:val="000000" w:themeColor="text1"/>
        </w:rPr>
        <w:t>.</w:t>
      </w:r>
    </w:p>
    <w:p w14:paraId="13813BE5" w14:textId="594412F8" w:rsidR="00C640C3" w:rsidRPr="00125E2A" w:rsidRDefault="00C640C3" w:rsidP="003150D0">
      <w:pPr>
        <w:autoSpaceDE w:val="0"/>
        <w:autoSpaceDN w:val="0"/>
        <w:adjustRightInd w:val="0"/>
        <w:spacing w:line="360" w:lineRule="auto"/>
        <w:ind w:firstLine="720"/>
        <w:jc w:val="both"/>
        <w:rPr>
          <w:rFonts w:ascii="Arial" w:eastAsiaTheme="minorHAnsi" w:hAnsi="Arial" w:cs="Arial"/>
          <w:color w:val="000000" w:themeColor="text1"/>
          <w:lang w:eastAsia="en-US"/>
        </w:rPr>
      </w:pPr>
      <w:r w:rsidRPr="00125E2A">
        <w:rPr>
          <w:rFonts w:ascii="Arial" w:hAnsi="Arial" w:cs="Arial"/>
          <w:color w:val="000000" w:themeColor="text1"/>
        </w:rPr>
        <w:t>There were significant differences in both the frequency and variety of consumption of readymade baby foods between groups. The CME group ate readymade baby food significantly more often than the control group and ate a greater variety of readymade b</w:t>
      </w:r>
      <w:r w:rsidR="00F03C8F" w:rsidRPr="00125E2A">
        <w:rPr>
          <w:rFonts w:ascii="Arial" w:hAnsi="Arial" w:cs="Arial"/>
          <w:color w:val="000000" w:themeColor="text1"/>
        </w:rPr>
        <w:t>aby food than the control group</w:t>
      </w:r>
      <w:r w:rsidRPr="00125E2A">
        <w:rPr>
          <w:rFonts w:ascii="Arial" w:hAnsi="Arial" w:cs="Arial"/>
          <w:color w:val="000000" w:themeColor="text1"/>
        </w:rPr>
        <w:t>. In total, these foods were eaten 15 times more frequently</w:t>
      </w:r>
      <w:r w:rsidR="00983CE4" w:rsidRPr="00125E2A">
        <w:rPr>
          <w:rFonts w:ascii="Arial" w:hAnsi="Arial" w:cs="Arial"/>
          <w:color w:val="000000" w:themeColor="text1"/>
        </w:rPr>
        <w:t xml:space="preserve"> in participants &gt; 1 year old in</w:t>
      </w:r>
      <w:r w:rsidRPr="00125E2A">
        <w:rPr>
          <w:rFonts w:ascii="Arial" w:hAnsi="Arial" w:cs="Arial"/>
          <w:color w:val="000000" w:themeColor="text1"/>
        </w:rPr>
        <w:t xml:space="preserve"> the CME than the control group. </w:t>
      </w:r>
      <w:r w:rsidR="003150D0" w:rsidRPr="00125E2A">
        <w:rPr>
          <w:rFonts w:ascii="Arial" w:hAnsi="Arial" w:cs="Arial"/>
          <w:color w:val="000000" w:themeColor="text1"/>
        </w:rPr>
        <w:t>This is important</w:t>
      </w:r>
      <w:r w:rsidR="004535BC" w:rsidRPr="00125E2A">
        <w:rPr>
          <w:rFonts w:ascii="Arial" w:hAnsi="Arial" w:cs="Arial"/>
          <w:color w:val="000000" w:themeColor="text1"/>
        </w:rPr>
        <w:t xml:space="preserve"> as </w:t>
      </w:r>
      <w:r w:rsidR="00665A09" w:rsidRPr="00125E2A">
        <w:rPr>
          <w:rFonts w:ascii="Arial" w:hAnsi="Arial" w:cs="Arial"/>
          <w:color w:val="000000" w:themeColor="text1"/>
        </w:rPr>
        <w:t xml:space="preserve">several </w:t>
      </w:r>
      <w:r w:rsidR="00A07DAD" w:rsidRPr="00125E2A">
        <w:rPr>
          <w:rFonts w:ascii="Arial" w:hAnsi="Arial" w:cs="Arial"/>
          <w:color w:val="000000" w:themeColor="text1"/>
        </w:rPr>
        <w:t xml:space="preserve">international </w:t>
      </w:r>
      <w:r w:rsidR="00665A09" w:rsidRPr="00125E2A">
        <w:rPr>
          <w:rFonts w:ascii="Arial" w:hAnsi="Arial" w:cs="Arial"/>
          <w:color w:val="000000" w:themeColor="text1"/>
        </w:rPr>
        <w:t>studies have reported that readymade baby food</w:t>
      </w:r>
      <w:r w:rsidR="004535BC" w:rsidRPr="00125E2A">
        <w:rPr>
          <w:rFonts w:ascii="Arial" w:hAnsi="Arial" w:cs="Arial"/>
          <w:color w:val="000000" w:themeColor="text1"/>
        </w:rPr>
        <w:t xml:space="preserve"> is </w:t>
      </w:r>
      <w:r w:rsidR="003150D0" w:rsidRPr="00125E2A">
        <w:rPr>
          <w:rFonts w:ascii="Arial" w:hAnsi="Arial" w:cs="Arial"/>
          <w:color w:val="000000" w:themeColor="text1"/>
        </w:rPr>
        <w:t>of inferior</w:t>
      </w:r>
      <w:r w:rsidR="003150D0" w:rsidRPr="00125E2A">
        <w:rPr>
          <w:rFonts w:ascii="Arial" w:eastAsiaTheme="minorHAnsi" w:hAnsi="Arial" w:cs="Arial"/>
          <w:color w:val="000000" w:themeColor="text1"/>
          <w:lang w:eastAsia="en-US"/>
        </w:rPr>
        <w:t xml:space="preserve"> nutritional quality to home-made baby food </w:t>
      </w:r>
      <w:r w:rsidR="00665A09" w:rsidRPr="00125E2A">
        <w:rPr>
          <w:rFonts w:ascii="Arial" w:eastAsiaTheme="minorHAnsi" w:hAnsi="Arial" w:cs="Arial"/>
          <w:color w:val="000000" w:themeColor="text1"/>
          <w:lang w:eastAsia="en-US"/>
        </w:rPr>
        <w:fldChar w:fldCharType="begin" w:fldLock="1"/>
      </w:r>
      <w:r w:rsidR="004D1D39" w:rsidRPr="00125E2A">
        <w:rPr>
          <w:rFonts w:ascii="Arial" w:eastAsiaTheme="minorHAnsi" w:hAnsi="Arial" w:cs="Arial"/>
          <w:color w:val="000000" w:themeColor="text1"/>
          <w:lang w:eastAsia="en-US"/>
        </w:rPr>
        <w:instrText>ADDIN CSL_CITATION { "citationItems" : [ { "id" : "ITEM-1", "itemData" : { "DOI" : "10.1093/pubmed/fdq037", "author" : [ { "dropping-particle" : "", "family" : "Elliott", "given" : "Charlene D", "non-dropping-particle" : "", "parse-names" : false, "suffix" : "" } ], "id" : "ITEM-1", "issue" : "1", "issued" : { "date-parts" : [ [ "2010" ] ] }, "page" : "63-70", "title" : "Sweet and salty : nutritional content and analysis of baby and toddler foods", "type" : "article-journal", "volume" : "33" }, "uris" : [ "http://www.mendeley.com/documents/?uuid=f1230758-9034-4750-afc3-06457520d1a7" ] }, { "id" : "ITEM-2", "itemData" : { "DOI" : "10.1136/archdischild-2012-303386", "ISSN" : "1468-2044", "PMID" : "24019295", "abstract" : "BACKGROUND AND AIMS: Health professionals are frequently asked to advise on aspects of complementary feeding. This study aimed to describe the types of commercial infant foods available in the UK and provide an overview of their taste, texture and nutritional content in terms of energy, protein, carbohydrates, fat, sugar, iron, sodium and calcium.\\n\\nMETHOD: All infant foods produced by four main UK manufacturers and two more specialist suppliers were identified during October 2010-February 2011. Nutritional information for each product was collected from manufacturers' websites, products in store and via direct email enquiry.\\n\\nRESULTS: Of the 479 products identified in this study 364 (79%) were ready-made spoonable foods; 44% (201) were aimed at infants from 4 months, and 65% of these were sweet foods. The mean (SD) energy content of ready-made spoonable foods was 282 (59) kJ per 100 g, almost identical to breast milk (283(16) kJ per 100 g). Similar spoonable family foods were more nutrient dense than commercial foods. Commercial finger foods were more energy dense, but had very high sugar content.\\n\\nCONCLUSIONS: The UK infant food market mainly supplies sweet, soft, spoonable foods targeted from age 4 months. The majority of products had energy content similar to breast milk and would not serve the intended purpose of enhancing the nutrient density and diversity of taste and texture in infants' diets.", "author" : [ { "dropping-particle" : "", "family" : "Garc\u00eda", "given" : "Ada L", "non-dropping-particle" : "", "parse-names" : false, "suffix" : "" }, { "dropping-particle" : "", "family" : "Raza", "given" : "Sarah", "non-dropping-particle" : "", "parse-names" : false, "suffix" : "" }, { "dropping-particle" : "", "family" : "Parrett", "given" : "Alison", "non-dropping-particle" : "", "parse-names" : false, "suffix" : "" }, { "dropping-particle" : "", "family" : "Wright", "given" : "Charlotte M", "non-dropping-particle" : "", "parse-names" : false, "suffix" : "" } ], "container-title" : "Archives of disease in childhood", "id" : "ITEM-2", "issue" : "10", "issued" : { "date-parts" : [ [ "2013" ] ] }, "page" : "793-7", "title" : "Nutritional content of infant commercial weaning foods in the UK.", "type" : "article-journal", "volume" : "98" }, "uris" : [ "http://www.mendeley.com/documents/?uuid=94e7fe72-eead-438b-9a5d-e5ab643fd5a1" ] }, { "id" : "ITEM-3", "itemData" : { "DOI" : "10.1542/peds.2014-3251", "ISSN" : "0031-4005", "author" : [ { "dropping-particle" : "", "family" : "Cogswell", "given" : "M. E.", "non-dropping-particle" : "", "parse-names" : false, "suffix" : "" }, { "dropping-particle" : "", "family" : "Gunn", "given" : "J. P.", "non-dropping-particle" : "", "parse-names" : false, "suffix" : "" }, { "dropping-particle" : "", "family" : "Yuan", "given" : "K.", "non-dropping-particle" : "", "parse-names" : false, "suffix" : "" }, { "dropping-particle" : "", "family" : "Park", "given" : "S.", "non-dropping-particle" : "", "parse-names" : false, "suffix" : "" }, { "dropping-particle" : "", "family" : "Merritt", "given" : "R.", "non-dropping-particle" : "", "parse-names" : false, "suffix" : "" } ], "container-title" : "Pediatrics", "id" : "ITEM-3", "issue" : "3", "issued" : { "date-parts" : [ [ "2015" ] ] }, "page" : "416-423", "title" : "Sodium and Sugar in Complementary Infant and Toddler Foods Sold in the United States", "type" : "article-journal", "volume" : "135" }, "uris" : [ "http://www.mendeley.com/documents/?uuid=9e264491-9e27-4b13-9228-dd7b70d3ddd1" ] }, { "id" : "ITEM-4", "itemData" : { "DOI" : "10.1039/c2em30379e", "author" : [ { "dropping-particle" : "", "family" : "Carbonell-Barrachina", "given" : "AA", "non-dropping-particle" : "", "parse-names" : false, "suffix" : "" }, { "dropping-particle" : "", "family" : "Ramirez-Gondolfo", "given" : "A", "non-dropping-particle" : "", "parse-names" : false, "suffix" : "" }, { "dropping-particle" : "", "family" : "Wu", "given" : "X", "non-dropping-particle" : "", "parse-names" : false, "suffix" : "" }, { "dropping-particle" : "", "family" : "Norton", "given" : "GJ", "non-dropping-particle" : "", "parse-names" : false, "suffix" : "" }, { "dropping-particle" : "", "family" : "Burlo", "given" : "F", "non-dropping-particle" : "", "parse-names" : false, "suffix" : "" }, { "dropping-particle" : "", "family" : "Deacon", "given" : "C", "non-dropping-particle" : "", "parse-names" : false, "suffix" : "" }, { "dropping-particle" : "", "family" : "Meharg", "given" : "AA", "non-dropping-particle" : "", "parse-names" : false, "suffix" : "" } ], "container-title" : "Journal of Environemental Monitoring", "id" : "ITEM-4", "issued" : { "date-parts" : [ [ "2012" ] ] }, "page" : "2447-2455", "title" : "Essential and toxic elements in infant foods from Spain, UK, China and USA", "type" : "article-journal", "volume" : "14" }, "uris" : [ "http://www.mendeley.com/documents/?uuid=a34c1147-e2eb-4636-84c3-de0ef0d34636" ] } ], "mendeley" : { "formattedCitation" : "(20\u201323)", "plainTextFormattedCitation" : "(20\u201323)", "previouslyFormattedCitation" : "(20\u201323)" }, "properties" : { "noteIndex" : 0 }, "schema" : "https://github.com/citation-style-language/schema/raw/master/csl-citation.json" }</w:instrText>
      </w:r>
      <w:r w:rsidR="00665A09" w:rsidRPr="00125E2A">
        <w:rPr>
          <w:rFonts w:ascii="Arial" w:eastAsiaTheme="minorHAnsi" w:hAnsi="Arial" w:cs="Arial"/>
          <w:color w:val="000000" w:themeColor="text1"/>
          <w:lang w:eastAsia="en-US"/>
        </w:rPr>
        <w:fldChar w:fldCharType="separate"/>
      </w:r>
      <w:r w:rsidR="00B07EB7" w:rsidRPr="00125E2A">
        <w:rPr>
          <w:rFonts w:ascii="Arial" w:eastAsiaTheme="minorHAnsi" w:hAnsi="Arial" w:cs="Arial"/>
          <w:noProof/>
          <w:color w:val="000000" w:themeColor="text1"/>
          <w:lang w:eastAsia="en-US"/>
        </w:rPr>
        <w:t>(20–23)</w:t>
      </w:r>
      <w:r w:rsidR="00665A09" w:rsidRPr="00125E2A">
        <w:rPr>
          <w:rFonts w:ascii="Arial" w:eastAsiaTheme="minorHAnsi" w:hAnsi="Arial" w:cs="Arial"/>
          <w:color w:val="000000" w:themeColor="text1"/>
          <w:lang w:eastAsia="en-US"/>
        </w:rPr>
        <w:fldChar w:fldCharType="end"/>
      </w:r>
      <w:r w:rsidR="00A07DAD" w:rsidRPr="00125E2A">
        <w:rPr>
          <w:rFonts w:ascii="Arial" w:eastAsiaTheme="minorHAnsi" w:hAnsi="Arial" w:cs="Arial"/>
          <w:color w:val="000000" w:themeColor="text1"/>
          <w:lang w:eastAsia="en-US"/>
        </w:rPr>
        <w:t>.</w:t>
      </w:r>
      <w:r w:rsidR="003150D0" w:rsidRPr="00125E2A">
        <w:rPr>
          <w:rFonts w:ascii="Arial" w:eastAsiaTheme="minorHAnsi" w:hAnsi="Arial" w:cs="Arial"/>
          <w:color w:val="000000" w:themeColor="text1"/>
          <w:lang w:eastAsia="en-US"/>
        </w:rPr>
        <w:t xml:space="preserve"> </w:t>
      </w:r>
      <w:r w:rsidR="00665A09" w:rsidRPr="00125E2A">
        <w:rPr>
          <w:rFonts w:ascii="Arial" w:eastAsiaTheme="minorHAnsi" w:hAnsi="Arial" w:cs="Arial"/>
          <w:color w:val="000000" w:themeColor="text1"/>
          <w:lang w:eastAsia="en-US"/>
        </w:rPr>
        <w:t xml:space="preserve">In addition, </w:t>
      </w:r>
      <w:r w:rsidR="00DC5D59" w:rsidRPr="00125E2A">
        <w:rPr>
          <w:rFonts w:ascii="Arial" w:eastAsiaTheme="minorHAnsi" w:hAnsi="Arial" w:cs="Arial"/>
          <w:color w:val="000000" w:themeColor="text1"/>
          <w:lang w:eastAsia="en-US"/>
        </w:rPr>
        <w:t>f</w:t>
      </w:r>
      <w:r w:rsidR="003150D0" w:rsidRPr="00125E2A">
        <w:rPr>
          <w:rFonts w:ascii="Arial" w:eastAsiaTheme="minorHAnsi" w:hAnsi="Arial" w:cs="Arial"/>
          <w:color w:val="000000" w:themeColor="text1"/>
          <w:lang w:eastAsia="en-US"/>
        </w:rPr>
        <w:t>ood safety requirement</w:t>
      </w:r>
      <w:r w:rsidR="00A07DAD" w:rsidRPr="00125E2A">
        <w:rPr>
          <w:rFonts w:ascii="Arial" w:eastAsiaTheme="minorHAnsi" w:hAnsi="Arial" w:cs="Arial"/>
          <w:color w:val="000000" w:themeColor="text1"/>
          <w:lang w:eastAsia="en-US"/>
        </w:rPr>
        <w:t>s lead</w:t>
      </w:r>
      <w:r w:rsidR="003150D0" w:rsidRPr="00125E2A">
        <w:rPr>
          <w:rFonts w:ascii="Arial" w:eastAsiaTheme="minorHAnsi" w:hAnsi="Arial" w:cs="Arial"/>
          <w:color w:val="000000" w:themeColor="text1"/>
          <w:lang w:eastAsia="en-US"/>
        </w:rPr>
        <w:t xml:space="preserve"> to a negligible microbiota content</w:t>
      </w:r>
      <w:r w:rsidR="00665A09" w:rsidRPr="00125E2A">
        <w:rPr>
          <w:rFonts w:ascii="Arial" w:eastAsiaTheme="minorHAnsi" w:hAnsi="Arial" w:cs="Arial"/>
          <w:color w:val="000000" w:themeColor="text1"/>
          <w:lang w:eastAsia="en-US"/>
        </w:rPr>
        <w:t xml:space="preserve"> </w:t>
      </w:r>
      <w:r w:rsidR="00665A09" w:rsidRPr="00125E2A">
        <w:rPr>
          <w:rFonts w:ascii="Arial" w:eastAsiaTheme="minorHAnsi" w:hAnsi="Arial" w:cs="Arial"/>
          <w:color w:val="000000" w:themeColor="text1"/>
          <w:lang w:eastAsia="en-US"/>
        </w:rPr>
        <w:fldChar w:fldCharType="begin" w:fldLock="1"/>
      </w:r>
      <w:r w:rsidR="004D1D39" w:rsidRPr="00125E2A">
        <w:rPr>
          <w:rFonts w:ascii="Arial" w:eastAsiaTheme="minorHAnsi" w:hAnsi="Arial" w:cs="Arial"/>
          <w:color w:val="000000" w:themeColor="text1"/>
          <w:lang w:eastAsia="en-US"/>
        </w:rPr>
        <w:instrText>ADDIN CSL_CITATION { "citationItems" : [ { "id" : "ITEM-1", "itemData" : { "ISBN" : "5198244120", "author" : [ { "dropping-particle" : "", "family" : "Randhawa", "given" : "Simmer", "non-dropping-particle" : "", "parse-names" : false, "suffix" : "" }, { "dropping-particle" : "", "family" : "Kakuda", "given" : "Yukio", "non-dropping-particle" : "", "parse-names" : false, "suffix" : "" }, { "dropping-particle" : "", "family" : "Wong", "given" : "Christina L", "non-dropping-particle" : "", "parse-names" : false, "suffix" : "" }, { "dropping-particle" : "", "family" : "Yeung", "given" : "David L", "non-dropping-particle" : "", "parse-names" : false, "suffix" : "" } ], "id" : "ITEM-1", "issued" : { "date-parts" : [ [ "2012" ] ] }, "page" : "89-96", "title" : "Microbial Safety , Nutritive Value and Residual Pesticide Levels are Comparable among Commercial , Laboratory and Homemade Baby Food Samples \u2013 A Pilot Study", "type" : "article-journal" }, "uris" : [ "http://www.mendeley.com/documents/?uuid=6d96aad3-782e-4397-9d02-da6fd3e55f2f" ] } ], "mendeley" : { "formattedCitation" : "(24)", "plainTextFormattedCitation" : "(24)", "previouslyFormattedCitation" : "(24)" }, "properties" : { "noteIndex" : 0 }, "schema" : "https://github.com/citation-style-language/schema/raw/master/csl-citation.json" }</w:instrText>
      </w:r>
      <w:r w:rsidR="00665A09" w:rsidRPr="00125E2A">
        <w:rPr>
          <w:rFonts w:ascii="Arial" w:eastAsiaTheme="minorHAnsi" w:hAnsi="Arial" w:cs="Arial"/>
          <w:color w:val="000000" w:themeColor="text1"/>
          <w:lang w:eastAsia="en-US"/>
        </w:rPr>
        <w:fldChar w:fldCharType="separate"/>
      </w:r>
      <w:r w:rsidR="00B07EB7" w:rsidRPr="00125E2A">
        <w:rPr>
          <w:rFonts w:ascii="Arial" w:eastAsiaTheme="minorHAnsi" w:hAnsi="Arial" w:cs="Arial"/>
          <w:noProof/>
          <w:color w:val="000000" w:themeColor="text1"/>
          <w:lang w:eastAsia="en-US"/>
        </w:rPr>
        <w:t>(24)</w:t>
      </w:r>
      <w:r w:rsidR="00665A09" w:rsidRPr="00125E2A">
        <w:rPr>
          <w:rFonts w:ascii="Arial" w:eastAsiaTheme="minorHAnsi" w:hAnsi="Arial" w:cs="Arial"/>
          <w:color w:val="000000" w:themeColor="text1"/>
          <w:lang w:eastAsia="en-US"/>
        </w:rPr>
        <w:fldChar w:fldCharType="end"/>
      </w:r>
      <w:r w:rsidR="003150D0" w:rsidRPr="00125E2A">
        <w:rPr>
          <w:rFonts w:ascii="Arial" w:eastAsiaTheme="minorHAnsi" w:hAnsi="Arial" w:cs="Arial"/>
          <w:color w:val="000000" w:themeColor="text1"/>
          <w:lang w:eastAsia="en-US"/>
        </w:rPr>
        <w:t xml:space="preserve">. However, </w:t>
      </w:r>
      <w:r w:rsidR="003150D0" w:rsidRPr="00125E2A">
        <w:rPr>
          <w:rFonts w:ascii="Arial" w:hAnsi="Arial" w:cs="Arial"/>
          <w:color w:val="000000" w:themeColor="text1"/>
        </w:rPr>
        <w:t>c</w:t>
      </w:r>
      <w:r w:rsidRPr="00125E2A">
        <w:rPr>
          <w:rFonts w:ascii="Arial" w:hAnsi="Arial" w:cs="Arial"/>
          <w:color w:val="000000" w:themeColor="text1"/>
        </w:rPr>
        <w:t>onsumption of readymade baby fo</w:t>
      </w:r>
      <w:r w:rsidR="00E23DA1" w:rsidRPr="00125E2A">
        <w:rPr>
          <w:rFonts w:ascii="Arial" w:hAnsi="Arial" w:cs="Arial"/>
          <w:color w:val="000000" w:themeColor="text1"/>
        </w:rPr>
        <w:t xml:space="preserve">od is increasing, with </w:t>
      </w:r>
      <w:r w:rsidRPr="00125E2A">
        <w:rPr>
          <w:rFonts w:ascii="Arial" w:hAnsi="Arial" w:cs="Arial"/>
          <w:color w:val="000000" w:themeColor="text1"/>
        </w:rPr>
        <w:t xml:space="preserve">qualitative research </w:t>
      </w:r>
      <w:r w:rsidR="00E23DA1" w:rsidRPr="00125E2A">
        <w:rPr>
          <w:rFonts w:ascii="Arial" w:hAnsi="Arial" w:cs="Arial"/>
          <w:color w:val="000000" w:themeColor="text1"/>
        </w:rPr>
        <w:t>indicating</w:t>
      </w:r>
      <w:r w:rsidRPr="00125E2A">
        <w:rPr>
          <w:rFonts w:ascii="Arial" w:hAnsi="Arial" w:cs="Arial"/>
          <w:color w:val="000000" w:themeColor="text1"/>
        </w:rPr>
        <w:t xml:space="preserve"> it is perceived </w:t>
      </w:r>
      <w:r w:rsidR="00E23DA1" w:rsidRPr="00125E2A">
        <w:rPr>
          <w:rFonts w:ascii="Arial" w:hAnsi="Arial" w:cs="Arial"/>
          <w:color w:val="000000" w:themeColor="text1"/>
        </w:rPr>
        <w:t xml:space="preserve">by some mothers </w:t>
      </w:r>
      <w:r w:rsidRPr="00125E2A">
        <w:rPr>
          <w:rFonts w:ascii="Arial" w:hAnsi="Arial" w:cs="Arial"/>
          <w:color w:val="000000" w:themeColor="text1"/>
        </w:rPr>
        <w:t xml:space="preserve">as potentially “safer” and composed of superior ingredients </w:t>
      </w:r>
      <w:r w:rsidR="00E23DA1"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"10.4172/mpn.1000103", "author" : [ { "dropping-particle" : "", "family" : "Maslin", "given" : "Kate", "non-dropping-particle" : "", "parse-names" : false, "suffix" : "" }, { "dropping-particle" : "", "family" : "Galvin", "given" : "Audrey Dunn", "non-dropping-particle" : "", "parse-names" : false, "suffix" : "" }, { "dropping-particle" : "", "family" : "Shepherd", "given" : "Sian", "non-dropping-particle" : "", "parse-names" : false, "suffix" : "" }, { "dropping-particle" : "", "family" : "Dean", "given" : "Tara", "non-dropping-particle" : "", "parse-names" : false, "suffix" : "" }, { "dropping-particle" : "", "family" : "Dewey", "given" : "Ann", "non-dropping-particle" : "", "parse-names" : false, "suffix" : "" }, { "dropping-particle" : "", "family" : "Venter", "given" : "Carina", "non-dropping-particle" : "", "parse-names" : false, "suffix" : "" } ], "id" : "ITEM-1", "issue" : "1", "issued" : { "date-parts" : [ [ "2015" ] ] }, "page" : "1-8", "title" : "Maternal and Paediatric A Qualitative Study of Mothers \u2019 Perceptions of Weaning and the Use of Commercial Infant Food in the United Kingdom", "type" : "article-journal", "volume" : "1" }, "uris" : [ "http://www.mendeley.com/documents/?uuid=6e5f3880-d500-4f00-8a5f-4e9227630611" ] } ], "mendeley" : { "formattedCitation" : "(25)", "plainTextFormattedCitation" : "(25)", "previouslyFormattedCitation" : "(25)" }, "properties" : { "noteIndex" : 0 }, "schema" : "https://github.com/citation-style-language/schema/raw/master/csl-citation.json" }</w:instrText>
      </w:r>
      <w:r w:rsidR="00E23DA1" w:rsidRPr="00125E2A">
        <w:rPr>
          <w:rFonts w:ascii="Arial" w:hAnsi="Arial" w:cs="Arial"/>
          <w:color w:val="000000" w:themeColor="text1"/>
        </w:rPr>
        <w:fldChar w:fldCharType="separate"/>
      </w:r>
      <w:r w:rsidR="00B07EB7" w:rsidRPr="00125E2A">
        <w:rPr>
          <w:rFonts w:ascii="Arial" w:hAnsi="Arial" w:cs="Arial"/>
          <w:noProof/>
          <w:color w:val="000000" w:themeColor="text1"/>
        </w:rPr>
        <w:t>(25)</w:t>
      </w:r>
      <w:r w:rsidR="00E23DA1" w:rsidRPr="00125E2A">
        <w:rPr>
          <w:rFonts w:ascii="Arial" w:hAnsi="Arial" w:cs="Arial"/>
          <w:color w:val="000000" w:themeColor="text1"/>
        </w:rPr>
        <w:fldChar w:fldCharType="end"/>
      </w:r>
      <w:r w:rsidR="00E23DA1" w:rsidRPr="00125E2A">
        <w:rPr>
          <w:rFonts w:ascii="Arial" w:hAnsi="Arial" w:cs="Arial"/>
          <w:color w:val="000000" w:themeColor="text1"/>
        </w:rPr>
        <w:t xml:space="preserve">. </w:t>
      </w:r>
      <w:r w:rsidR="003150D0" w:rsidRPr="00125E2A">
        <w:rPr>
          <w:rFonts w:ascii="Arial" w:hAnsi="Arial" w:cs="Arial"/>
          <w:color w:val="000000" w:themeColor="text1"/>
        </w:rPr>
        <w:t xml:space="preserve">On a practical level, it </w:t>
      </w:r>
      <w:r w:rsidRPr="00125E2A">
        <w:rPr>
          <w:rFonts w:ascii="Arial" w:hAnsi="Arial" w:cs="Arial"/>
          <w:color w:val="000000" w:themeColor="text1"/>
        </w:rPr>
        <w:t xml:space="preserve">is perceived as more convenient and portable </w:t>
      </w:r>
      <w:r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"10.1016/j.appet.2011.05.319", "ISSN" : "01956663", "PMID" : "21651928", "abstract" : "Few studies have examined in detail weaning practices and how mothers introduce vegetables into the diets of their infants. The current exploratory study set out to use both qualitative and quantitative methods to investigate approaches to nutrition in the weaning period and in early infancy with a particular focus on vegetables. 75 mothers of infants aged 24-72 weeks filled out a postal questionnaire regarding infant feeding during the weaning period. Mothers completed the infant feeding questionnaire (IFQ) and a food frequency questionnaire (FFQ) to measure familial fruit and vegetable intake. Mothers introduced solid food to their infants at around 20 weeks of age and those who breast-fed their infants tended to introduce solid foods later compared to formula feeding mothers (21 wks versus 17.8 wks, p &lt; 0.05). Infants were offered around 3 different types of vegetable during the first 4 weeks of weaning. 13 mothers then took part in a follow-up in-depth interview. Mothers reported that they relied upon advice from family and friends and their interpretation of cues from their infants indicating the readiness for food, rather than relying on official guidelines. Mothers demonstrated high concern about the nutrient quality of their child's diet and perceived vegetables to be an integral part of the diet. A number of strategies for promoting vegetable intake were identified by mothers, offering vegetables by stealth was one of the most commonly identified strategies. ?? 2011.", "author" : [ { "dropping-particle" : "", "family" : "Caton", "given" : "Samantha J.", "non-dropping-particle" : "", "parse-names" : false, "suffix" : "" }, { "dropping-particle" : "", "family" : "Ahern", "given" : "Sara M.", "non-dropping-particle" : "", "parse-names" : false, "suffix" : "" }, { "dropping-particle" : "", "family" : "Hetherington", "given" : "Marion M.", "non-dropping-particle" : "", "parse-names" : false, "suffix" : "" } ], "container-title" : "Appetite", "id" : "ITEM-1", "issue" : "3", "issued" : { "date-parts" : [ [ "2011" ] ] }, "page" : "816-825", "title" : "Vegetables by stealth. An exploratory study investigating the introduction of vegetables in the weaning period", "type" : "article-journal", "volume" : "57" }, "uris" : [ "http://www.mendeley.com/documents/?uuid=7a3f6527-040b-426c-b892-83bd0a7234ea" ] } ], "mendeley" : { "formattedCitation" : "(26)", "plainTextFormattedCitation" : "(26)", "previouslyFormattedCitation" : "(26)" }, "properties" : { "noteIndex" : 0 }, "schema" : "https://github.com/citation-style-language/schema/raw/master/csl-citation.json" }</w:instrText>
      </w:r>
      <w:r w:rsidRPr="00125E2A">
        <w:rPr>
          <w:rFonts w:ascii="Arial" w:hAnsi="Arial" w:cs="Arial"/>
          <w:color w:val="000000" w:themeColor="text1"/>
        </w:rPr>
        <w:fldChar w:fldCharType="separate"/>
      </w:r>
      <w:r w:rsidR="00B07EB7" w:rsidRPr="00125E2A">
        <w:rPr>
          <w:rFonts w:ascii="Arial" w:hAnsi="Arial" w:cs="Arial"/>
          <w:noProof/>
          <w:color w:val="000000" w:themeColor="text1"/>
        </w:rPr>
        <w:t>(26)</w:t>
      </w:r>
      <w:r w:rsidRPr="00125E2A">
        <w:rPr>
          <w:rFonts w:ascii="Arial" w:hAnsi="Arial" w:cs="Arial"/>
          <w:color w:val="000000" w:themeColor="text1"/>
        </w:rPr>
        <w:fldChar w:fldCharType="end"/>
      </w:r>
      <w:r w:rsidRPr="00125E2A">
        <w:rPr>
          <w:rFonts w:ascii="Arial" w:hAnsi="Arial" w:cs="Arial"/>
          <w:color w:val="000000" w:themeColor="text1"/>
        </w:rPr>
        <w:t xml:space="preserve">, therefore it may be that infants with CME are fed these </w:t>
      </w:r>
      <w:r w:rsidR="00E23DA1" w:rsidRPr="00125E2A">
        <w:rPr>
          <w:rFonts w:ascii="Arial" w:hAnsi="Arial" w:cs="Arial"/>
          <w:color w:val="000000" w:themeColor="text1"/>
        </w:rPr>
        <w:t>foods</w:t>
      </w:r>
      <w:r w:rsidRPr="00125E2A">
        <w:rPr>
          <w:rFonts w:ascii="Arial" w:hAnsi="Arial" w:cs="Arial"/>
          <w:color w:val="000000" w:themeColor="text1"/>
        </w:rPr>
        <w:t xml:space="preserve"> as it is difficult to source guaranteed cows’ milk free meals and snacks when eating away f</w:t>
      </w:r>
      <w:r w:rsidR="00983CE4" w:rsidRPr="00125E2A">
        <w:rPr>
          <w:rFonts w:ascii="Arial" w:hAnsi="Arial" w:cs="Arial"/>
          <w:color w:val="000000" w:themeColor="text1"/>
        </w:rPr>
        <w:t>rom the home. Previous research</w:t>
      </w:r>
      <w:r w:rsidRPr="00125E2A">
        <w:rPr>
          <w:rFonts w:ascii="Arial" w:hAnsi="Arial" w:cs="Arial"/>
          <w:color w:val="000000" w:themeColor="text1"/>
        </w:rPr>
        <w:t xml:space="preserve"> has reported that </w:t>
      </w:r>
      <w:r w:rsidRPr="00125E2A">
        <w:rPr>
          <w:rFonts w:ascii="Arial" w:hAnsi="Arial" w:cs="Arial"/>
          <w:bCs/>
          <w:color w:val="000000" w:themeColor="text1"/>
        </w:rPr>
        <w:t xml:space="preserve">a </w:t>
      </w:r>
      <w:r w:rsidR="00DC5D59" w:rsidRPr="00125E2A">
        <w:rPr>
          <w:rFonts w:ascii="Arial" w:hAnsi="Arial" w:cs="Arial"/>
          <w:bCs/>
          <w:color w:val="000000" w:themeColor="text1"/>
        </w:rPr>
        <w:t xml:space="preserve">“healthier eating” </w:t>
      </w:r>
      <w:r w:rsidRPr="00125E2A">
        <w:rPr>
          <w:rFonts w:ascii="Arial" w:hAnsi="Arial" w:cs="Arial"/>
          <w:bCs/>
          <w:color w:val="000000" w:themeColor="text1"/>
        </w:rPr>
        <w:t>diet</w:t>
      </w:r>
      <w:r w:rsidR="00DC5D59" w:rsidRPr="00125E2A">
        <w:rPr>
          <w:rFonts w:ascii="Arial" w:hAnsi="Arial" w:cs="Arial"/>
          <w:bCs/>
          <w:color w:val="000000" w:themeColor="text1"/>
        </w:rPr>
        <w:t>ary pattern,</w:t>
      </w:r>
      <w:r w:rsidRPr="00125E2A">
        <w:rPr>
          <w:rFonts w:ascii="Arial" w:hAnsi="Arial" w:cs="Arial"/>
          <w:bCs/>
          <w:color w:val="000000" w:themeColor="text1"/>
        </w:rPr>
        <w:t xml:space="preserve"> higher in fruit, vegetables and homemade foods, and lower in commercial baby foods was associated with a reduced prevalence of food allergy </w:t>
      </w:r>
      <w:r w:rsidRPr="00125E2A">
        <w:rPr>
          <w:rFonts w:ascii="Arial" w:hAnsi="Arial" w:cs="Arial"/>
          <w:bCs/>
          <w:color w:val="000000" w:themeColor="text1"/>
        </w:rPr>
        <w:fldChar w:fldCharType="begin" w:fldLock="1"/>
      </w:r>
      <w:r w:rsidR="00B07EB7" w:rsidRPr="00125E2A">
        <w:rPr>
          <w:rFonts w:ascii="Arial" w:hAnsi="Arial" w:cs="Arial"/>
          <w:bCs/>
          <w:color w:val="000000" w:themeColor="text1"/>
        </w:rPr>
        <w:instrText>ADDIN CSL_CITATION { "citationItems" : [ { "id" : "ITEM-1", "itemData" : { "DOI" : "10.1016/j.jaci.2013.05.035", "ISBN" : "1097-6825 (Electronic)\\r0091-6749 (Linking)", "ISSN" : "00916749", "PMID" : "23891269", "abstract" : "Background After an era of only considering the allergenic properties of the infant diet and allergy outcomes, emerging data suggest that the overall composition of the infant diet might be a more important factor in the development of allergic disease. Objective We sought to assess the relationship between infant dietary patterns in the first year of life and development of food allergy by age 2 years. Methods We performed a nested, case-control, within-cohort study. Mothers kept prospective food diaries for the first year of life, with resultant diet data coded in a unique manner to produce new variables, which were then analyzed by using principal component analysis to identify infant feeding patterns within the study subjects. Results Principal component analysis of diet diary data from 41 infants given a diagnosis of food allergy based on results of double-blind, placebo-controlled food challenges in the first 2 years of life and their 82 age-matched control subjects provided an early infant diet pattern and an ongoing diet pattern. There was no difference between the study groups for the early infant diet pattern, but for the ongoing diet pattern, there was a significant difference between the groups (P =.001). This ongoing dietary pattern was characterized by higher intake of fruits, vegetables, and home-prepared foods, with control infants having a significantly higher healthy infant diet dietary pattern score than children who had a food allergy. Conclusions An infant diet consisting of high levels of fruits, vegetables, and home-prepared foods is associated with less food allergy by the age of 2 years. ?? 2013 American Academy of Allergy, Asthma &amp; Immunology.", "author" : [ { "dropping-particle" : "", "family" : "Grimshaw", "given" : "Kate E C", "non-dropping-particle" : "", "parse-names" : false, "suffix" : "" }, { "dropping-particle" : "", "family" : "Maskell", "given" : "Joe", "non-dropping-particle" : "", "parse-names" : false, "suffix" : "" }, { "dropping-particle" : "", "family" : "Oliver", "given" : "Erin M.", "non-dropping-particle" : "", "parse-names" : false, "suffix" : "" }, { "dropping-particle" : "", "family" : "Morris", "given" : "Ruth C G", "non-dropping-particle" : "", "parse-names" : false, "suffix" : "" }, { "dropping-particle" : "", "family" : "Foote", "given" : "Keith D.", "non-dropping-particle" : "", "parse-names" : false, "suffix" : "" }, { "dropping-particle" : "", "family" : "Mills", "given" : "E. N Clare", "non-dropping-particle" : "", "parse-names" : false, "suffix" : "" }, { "dropping-particle" : "", "family" : "Margetts", "given" : "Barrie M.", "non-dropping-particle" : "", "parse-names" : false, "suffix" : "" }, { "dropping-particle" : "", "family" : "Roberts", "given" : "Graham", "non-dropping-particle" : "", "parse-names" : false, "suffix" : "" } ], "container-title" : "Journal of Allergy and Clinical Immunology", "id" : "ITEM-1", "issue" : "2", "issued" : { "date-parts" : [ [ "2014" ] ] }, "page" : "511-519", "title" : "Diet and food allergy development during infancy: Birth cohort study findings using prospective food diary data", "type" : "article-journal", "volume" : "133" }, "uris" : [ "http://www.mendeley.com/documents/?uuid=5ebc53a2-c3c3-45b9-9d47-09f6a50e1522" ] }, { "id" : "ITEM-2", "itemData" : { "DOI" : "10.1186/s13601-016-0089-8", "ISSN" : "2045-7022", "author" : [ { "dropping-particle" : "", "family" : "Grimshaw", "given" : "Kate E C", "non-dropping-particle" : "", "parse-names" : false, "suffix" : "" }, { "dropping-particle" : "", "family" : "Bryant", "given" : "Trevor", "non-dropping-particle" : "", "parse-names" : false, "suffix" : "" }, { "dropping-particle" : "", "family" : "Oliver", "given" : "Erin M", "non-dropping-particle" : "", "parse-names" : false, "suffix" : "" }, { "dropping-particle" : "", "family" : "Martin", "given" : "Jane", "non-dropping-particle" : "", "parse-names" : false, "suffix" : "" }, { "dropping-particle" : "", "family" : "Maskell", "given" : "Joe", "non-dropping-particle" : "", "parse-names" : false, "suffix" : "" }, { "dropping-particle" : "", "family" : "Kemp", "given" : "Terri", "non-dropping-particle" : "", "parse-names" : false, "suffix" : "" }, { "dropping-particle" : "", "family" : "Mills", "given" : "E N Clare", "non-dropping-particle" : "", "parse-names" : false, "suffix" : "" }, { "dropping-particle" : "", "family" : "Foote", "given" : "Keith D", "non-dropping-particle" : "", "parse-names" : false, "suffix" : "" }, { "dropping-particle" : "", "family" : "Margetts", "given" : "Barrie M", "non-dropping-particle" : "", "parse-names" : false, "suffix" : "" }, { "dropping-particle" : "", "family" : "Beyer", "given" : "Kirsten", "non-dropping-particle" : "", "parse-names" : false, "suffix" : "" }, { "dropping-particle" : "", "family" : "Roberts", "given" : "Graham", "non-dropping-particle" : "", "parse-names" : false, "suffix" : "" } ], "container-title" : "Clinical and Translational Allergy", "id" : "ITEM-2", "issued" : { "date-parts" : [ [ "2016" ] ] }, "page" : "1-13", "publisher" : "BioMed Central", "title" : "Incidence and risk factors for food hypersensitivity in UK infants : results from a birth cohort study", "type" : "article-journal" }, "uris" : [ "http://www.mendeley.com/documents/?uuid=9103d3f4-61d6-42b5-b4e9-a35ac84a376c" ] } ], "mendeley" : { "formattedCitation" : "(6,7)", "plainTextFormattedCitation" : "(6,7)", "previouslyFormattedCitation" : "(6,7)" }, "properties" : { "noteIndex" : 0 }, "schema" : "https://github.com/citation-style-language/schema/raw/master/csl-citation.json" }</w:instrText>
      </w:r>
      <w:r w:rsidRPr="00125E2A">
        <w:rPr>
          <w:rFonts w:ascii="Arial" w:hAnsi="Arial" w:cs="Arial"/>
          <w:bCs/>
          <w:color w:val="000000" w:themeColor="text1"/>
        </w:rPr>
        <w:fldChar w:fldCharType="separate"/>
      </w:r>
      <w:r w:rsidR="00A07DAD" w:rsidRPr="00125E2A">
        <w:rPr>
          <w:rFonts w:ascii="Arial" w:hAnsi="Arial" w:cs="Arial"/>
          <w:bCs/>
          <w:noProof/>
          <w:color w:val="000000" w:themeColor="text1"/>
        </w:rPr>
        <w:t>(6,7)</w:t>
      </w:r>
      <w:r w:rsidRPr="00125E2A">
        <w:rPr>
          <w:rFonts w:ascii="Arial" w:hAnsi="Arial" w:cs="Arial"/>
          <w:bCs/>
          <w:color w:val="000000" w:themeColor="text1"/>
        </w:rPr>
        <w:fldChar w:fldCharType="end"/>
      </w:r>
      <w:r w:rsidRPr="00125E2A">
        <w:rPr>
          <w:rFonts w:ascii="Arial" w:hAnsi="Arial" w:cs="Arial"/>
          <w:bCs/>
          <w:color w:val="000000" w:themeColor="text1"/>
        </w:rPr>
        <w:t xml:space="preserve">. </w:t>
      </w:r>
      <w:r w:rsidRPr="00125E2A">
        <w:rPr>
          <w:rFonts w:ascii="Arial" w:hAnsi="Arial" w:cs="Arial"/>
          <w:color w:val="000000" w:themeColor="text1"/>
        </w:rPr>
        <w:t xml:space="preserve">The authors </w:t>
      </w:r>
      <w:r w:rsidR="00F81876" w:rsidRPr="00125E2A">
        <w:rPr>
          <w:rFonts w:ascii="Arial" w:hAnsi="Arial" w:cs="Arial"/>
          <w:color w:val="000000" w:themeColor="text1"/>
        </w:rPr>
        <w:t>reported</w:t>
      </w:r>
      <w:r w:rsidR="00DC5D59" w:rsidRPr="00125E2A">
        <w:rPr>
          <w:rFonts w:ascii="Arial" w:hAnsi="Arial" w:cs="Arial"/>
          <w:color w:val="000000" w:themeColor="text1"/>
        </w:rPr>
        <w:t xml:space="preserve"> this pattern may have a protective effect on the</w:t>
      </w:r>
      <w:r w:rsidRPr="00125E2A">
        <w:rPr>
          <w:rFonts w:ascii="Arial" w:hAnsi="Arial" w:cs="Arial"/>
          <w:color w:val="000000" w:themeColor="text1"/>
        </w:rPr>
        <w:t xml:space="preserve"> development of food allergy, rather than be a </w:t>
      </w:r>
      <w:r w:rsidR="00E23DA1" w:rsidRPr="00125E2A">
        <w:rPr>
          <w:rFonts w:ascii="Arial" w:hAnsi="Arial" w:cs="Arial"/>
          <w:color w:val="000000" w:themeColor="text1"/>
        </w:rPr>
        <w:t>result of having a food allergy</w:t>
      </w:r>
      <w:r w:rsidRPr="00125E2A">
        <w:rPr>
          <w:rFonts w:ascii="Arial" w:hAnsi="Arial" w:cs="Arial"/>
          <w:color w:val="000000" w:themeColor="text1"/>
        </w:rPr>
        <w:t>. Although the data generated from the present study is cross sectional and causation cannot be inferred, it is likely that increased consumption</w:t>
      </w:r>
      <w:r w:rsidR="00DC5D59" w:rsidRPr="00125E2A">
        <w:rPr>
          <w:rFonts w:ascii="Arial" w:hAnsi="Arial" w:cs="Arial"/>
          <w:color w:val="000000" w:themeColor="text1"/>
        </w:rPr>
        <w:t xml:space="preserve"> of readymade baby food</w:t>
      </w:r>
      <w:r w:rsidRPr="00125E2A">
        <w:rPr>
          <w:rFonts w:ascii="Arial" w:hAnsi="Arial" w:cs="Arial"/>
          <w:color w:val="000000" w:themeColor="text1"/>
        </w:rPr>
        <w:t xml:space="preserve"> is</w:t>
      </w:r>
      <w:r w:rsidR="00DC5D59" w:rsidRPr="00125E2A">
        <w:rPr>
          <w:rFonts w:ascii="Arial" w:hAnsi="Arial" w:cs="Arial"/>
          <w:color w:val="000000" w:themeColor="text1"/>
        </w:rPr>
        <w:t xml:space="preserve"> occurring as</w:t>
      </w:r>
      <w:r w:rsidRPr="00125E2A">
        <w:rPr>
          <w:rFonts w:ascii="Arial" w:hAnsi="Arial" w:cs="Arial"/>
          <w:color w:val="000000" w:themeColor="text1"/>
        </w:rPr>
        <w:t xml:space="preserve"> a result of the CME diet. </w:t>
      </w:r>
      <w:r w:rsidR="00A07DAD" w:rsidRPr="00125E2A">
        <w:rPr>
          <w:rFonts w:ascii="Arial" w:hAnsi="Arial" w:cs="Arial"/>
          <w:color w:val="000000" w:themeColor="text1"/>
        </w:rPr>
        <w:t xml:space="preserve">This could be explained by the fact that there is now </w:t>
      </w:r>
      <w:r w:rsidRPr="00125E2A">
        <w:rPr>
          <w:rFonts w:ascii="Arial" w:hAnsi="Arial" w:cs="Arial"/>
          <w:color w:val="000000" w:themeColor="text1"/>
        </w:rPr>
        <w:t>a greater availability of milk free baby foods on sale</w:t>
      </w:r>
      <w:r w:rsidR="00E23DA1" w:rsidRPr="00125E2A">
        <w:rPr>
          <w:rFonts w:ascii="Arial" w:hAnsi="Arial" w:cs="Arial"/>
          <w:color w:val="000000" w:themeColor="text1"/>
        </w:rPr>
        <w:t xml:space="preserve"> than before</w:t>
      </w:r>
      <w:r w:rsidRPr="00125E2A">
        <w:rPr>
          <w:rFonts w:ascii="Arial" w:hAnsi="Arial" w:cs="Arial"/>
          <w:color w:val="000000" w:themeColor="text1"/>
        </w:rPr>
        <w:t>.</w:t>
      </w:r>
    </w:p>
    <w:p w14:paraId="5FE38520" w14:textId="72A1ACB9" w:rsidR="005156BA" w:rsidRPr="00125E2A" w:rsidRDefault="00F03C8F" w:rsidP="00F03C8F">
      <w:pPr>
        <w:widowControl w:val="0"/>
        <w:autoSpaceDE w:val="0"/>
        <w:autoSpaceDN w:val="0"/>
        <w:adjustRightInd w:val="0"/>
        <w:spacing w:line="360" w:lineRule="auto"/>
        <w:ind w:firstLine="720"/>
        <w:jc w:val="both"/>
        <w:rPr>
          <w:rFonts w:ascii="Arial" w:hAnsi="Arial"/>
          <w:color w:val="000000" w:themeColor="text1"/>
          <w:lang w:val="en-US"/>
        </w:rPr>
      </w:pPr>
      <w:r w:rsidRPr="00125E2A">
        <w:rPr>
          <w:rFonts w:ascii="Arial" w:hAnsi="Arial"/>
          <w:color w:val="000000" w:themeColor="text1"/>
          <w:lang w:val="en-US"/>
        </w:rPr>
        <w:t xml:space="preserve">Dietary variety in food allergic children has not been specifically investigated to date. One study was identified that measured “dietary monotony” in an Italian study of </w:t>
      </w:r>
      <w:r w:rsidRPr="00125E2A">
        <w:rPr>
          <w:rFonts w:ascii="Arial" w:hAnsi="Arial"/>
          <w:color w:val="000000" w:themeColor="text1"/>
        </w:rPr>
        <w:t>mothers of food allergic children age</w:t>
      </w:r>
      <w:r w:rsidR="00A07DAD" w:rsidRPr="00125E2A">
        <w:rPr>
          <w:rFonts w:ascii="Arial" w:hAnsi="Arial"/>
          <w:color w:val="000000" w:themeColor="text1"/>
        </w:rPr>
        <w:t>d</w:t>
      </w:r>
      <w:r w:rsidRPr="00125E2A">
        <w:rPr>
          <w:rFonts w:ascii="Arial" w:hAnsi="Arial"/>
          <w:color w:val="000000" w:themeColor="text1"/>
        </w:rPr>
        <w:t xml:space="preserve"> 0-16 years </w:t>
      </w:r>
      <w:r w:rsidRPr="00125E2A">
        <w:rPr>
          <w:rFonts w:ascii="Arial" w:hAnsi="Arial"/>
          <w:color w:val="000000" w:themeColor="text1"/>
        </w:rPr>
        <w:fldChar w:fldCharType="begin" w:fldLock="1"/>
      </w:r>
      <w:r w:rsidR="004D1D39" w:rsidRPr="00125E2A">
        <w:rPr>
          <w:rFonts w:ascii="Arial" w:hAnsi="Arial"/>
          <w:color w:val="000000" w:themeColor="text1"/>
        </w:rPr>
        <w:instrText>ADDIN CSL_CITATION { "citationItems" : [ { "id" : "ITEM-1", "itemData" : { "DOI" : "10.1186/2045-7022-3-41", "ISSN" : "2045-7022", "PMID" : "24325875", "abstract" : "BACKGROUND: Avoidance of food allergens requires adapting dietetic habits, changing nutritional approach. A restriction of food choice can result in a monotonous diet and impact social life. This study investigated the impact of food allergy on nutritional behavior and attitudes of patients and their families.\\n\\nMETHODS: A survey involving mothers of food allergic children aged 0-16\u00a0years was carried out. We primarily studied the variables related to the child (age, gender, clinical history, food and social events attitudes). In addition, Spielberg Trait-Anxiety Inventory (STAI-T) test was applied to the mothers. We assessed separately the associations between characteristics of child-mother pairs and diet monotony, and attendance to social events, by means of proportional odds regression models.\\n\\nRESULTS: Nearly 10% of the 124 participants completely banned allergenic foods at home and 15.3% consumed their meals separately. More than one fourth attended parties rarely or never. Most of the participants reported a \"monotonous diet\". Model results suggested significant associations between child age (p\u2009=\u20090.05), mother age (p\u2009=\u20090.05), number of excluded foods (p\u2009=\u20090.003) and monotony of the diet. The attendance of social events was inversely associated with the number of excluded foods (p\u2009=\u20090.04) and the mother's STAI-T T-score (p\u2009=\u20090.04).\\n\\nCONCLUSIONS: The results highlighted the impact of food allergy in reducing interest about food and influencing patients' approach to social life. It is important to support families in managing allergens avoidance.", "author" : [ { "dropping-particle" : "", "family" : "Polloni", "given" : "Laura", "non-dropping-particle" : "", "parse-names" : false, "suffix" : "" }, { "dropping-particle" : "", "family" : "Toniolo", "given" : "Alice", "non-dropping-particle" : "", "parse-names" : false, "suffix" : "" }, { "dropping-particle" : "", "family" : "Lazzarotto", "given" : "Francesca", "non-dropping-particle" : "", "parse-names" : false, "suffix" : "" }, { "dropping-particle" : "", "family" : "Baldi", "given" : "Ileana", "non-dropping-particle" : "", "parse-names" : false, "suffix" : "" }, { "dropping-particle" : "", "family" : "Foltran", "given" : "Francesca", "non-dropping-particle" : "", "parse-names" : false, "suffix" : "" }, { "dropping-particle" : "", "family" : "Gregori", "given" : "Dario", "non-dropping-particle" : "", "parse-names" : false, "suffix" : "" }, { "dropping-particle" : "", "family" : "Muraro", "given" : "Antonella", "non-dropping-particle" : "", "parse-names" : false, "suffix" : "" } ], "container-title" : "Clinical and translational allergy", "id" : "ITEM-1", "issue" : "1", "issued" : { "date-parts" : [ [ "2013" ] ] }, "page" : "41", "title" : "Nutritional behavior and attitudes in food allergic children and their mothers.", "type" : "article-journal", "volume" : "3" }, "uris" : [ "http://www.mendeley.com/documents/?uuid=3db3c280-568e-4aa2-ab03-9a15bf2e0c05" ] } ], "mendeley" : { "formattedCitation" : "(27)", "plainTextFormattedCitation" : "(27)", "previouslyFormattedCitation" : "(27)" }, "properties" : { "noteIndex" : 0 }, "schema" : "https://github.com/citation-style-language/schema/raw/master/csl-citation.json" }</w:instrText>
      </w:r>
      <w:r w:rsidRPr="00125E2A">
        <w:rPr>
          <w:rFonts w:ascii="Arial" w:hAnsi="Arial"/>
          <w:color w:val="000000" w:themeColor="text1"/>
        </w:rPr>
        <w:fldChar w:fldCharType="separate"/>
      </w:r>
      <w:r w:rsidR="00B07EB7" w:rsidRPr="00125E2A">
        <w:rPr>
          <w:rFonts w:ascii="Arial" w:hAnsi="Arial"/>
          <w:noProof/>
          <w:color w:val="000000" w:themeColor="text1"/>
        </w:rPr>
        <w:t>(27)</w:t>
      </w:r>
      <w:r w:rsidRPr="00125E2A">
        <w:rPr>
          <w:rFonts w:ascii="Arial" w:hAnsi="Arial"/>
          <w:color w:val="000000" w:themeColor="text1"/>
        </w:rPr>
        <w:fldChar w:fldCharType="end"/>
      </w:r>
      <w:r w:rsidRPr="00125E2A">
        <w:rPr>
          <w:rFonts w:ascii="Arial" w:hAnsi="Arial"/>
          <w:color w:val="000000" w:themeColor="text1"/>
        </w:rPr>
        <w:t xml:space="preserve">. </w:t>
      </w:r>
      <w:r w:rsidRPr="00125E2A">
        <w:rPr>
          <w:rFonts w:ascii="Arial" w:hAnsi="Arial"/>
          <w:color w:val="000000" w:themeColor="text1"/>
          <w:lang w:val="en-US"/>
        </w:rPr>
        <w:t xml:space="preserve">Most of the participants claimed to have a “monotonous diet”. When asked about causes of the repetitive diet, the responses were: strict avoidance, low curiosity about food, a limited choice of food industry safe products and difficulties in making traditional recipes. Similar to this study’s findings, </w:t>
      </w:r>
      <w:r w:rsidR="00A07DAD" w:rsidRPr="00125E2A">
        <w:rPr>
          <w:rFonts w:ascii="Arial" w:hAnsi="Arial"/>
          <w:color w:val="000000" w:themeColor="text1"/>
          <w:lang w:val="en-US"/>
        </w:rPr>
        <w:t>they</w:t>
      </w:r>
      <w:r w:rsidRPr="00125E2A">
        <w:rPr>
          <w:rFonts w:ascii="Arial" w:hAnsi="Arial"/>
          <w:color w:val="000000" w:themeColor="text1"/>
          <w:lang w:val="en-US"/>
        </w:rPr>
        <w:t xml:space="preserve"> also found an inverse association between child age and the repetitiveness of the diet. They hypothesised this was due to children outgrowing some food allergies, or that the diet becomes more varied as families become more accustomed to available food products. However Polloni’s study was limited in that the </w:t>
      </w:r>
      <w:r w:rsidRPr="00125E2A">
        <w:rPr>
          <w:rFonts w:ascii="Arial" w:hAnsi="Arial" w:cs="Times"/>
          <w:color w:val="000000" w:themeColor="text1"/>
          <w:lang w:val="en-US"/>
        </w:rPr>
        <w:t>questionnaire was not validated, there was no control group and no dietary data was reported</w:t>
      </w:r>
      <w:r w:rsidRPr="00125E2A">
        <w:rPr>
          <w:rFonts w:ascii="Arial" w:hAnsi="Arial"/>
          <w:color w:val="000000" w:themeColor="text1"/>
        </w:rPr>
        <w:t xml:space="preserve">. </w:t>
      </w:r>
      <w:r w:rsidR="004C1A5E" w:rsidRPr="00125E2A">
        <w:rPr>
          <w:rFonts w:ascii="Arial" w:hAnsi="Arial"/>
          <w:color w:val="000000" w:themeColor="text1"/>
        </w:rPr>
        <w:t xml:space="preserve">It may be that individuals who have a history of anaphylaxis consume more monotonous diets, due to stricter avoidance practices. However we did not specifically explore this issue or present data on symptoms as this has previously been published elsewhere </w:t>
      </w:r>
      <w:r w:rsidR="004C1A5E" w:rsidRPr="00125E2A">
        <w:rPr>
          <w:rFonts w:ascii="Arial" w:hAnsi="Arial"/>
          <w:color w:val="000000" w:themeColor="text1"/>
        </w:rPr>
        <w:fldChar w:fldCharType="begin" w:fldLock="1"/>
      </w:r>
      <w:r w:rsidR="0084521F" w:rsidRPr="00125E2A">
        <w:rPr>
          <w:rFonts w:ascii="Arial" w:hAnsi="Arial"/>
          <w:color w:val="000000" w:themeColor="text1"/>
        </w:rPr>
        <w:instrText>ADDIN CSL_CITATION { "citationItems" : [ { "id" : "ITEM-1", "itemData" : { "DOI" : "10.1111/pai.12427", "ISSN" : "09056157", "author" : [ { "dropping-particle" : "", "family" : "Maslin", "given" : "Kate", "non-dropping-particle" : "", "parse-names" : false, "suffix" : "" }, { "dropping-particle" : "", "family" : "Dean", "given" : "Tara", "non-dropping-particle" : "", "parse-names" : false, "suffix" : "" }, { "dropping-particle" : "", "family" : "Arshad", "given" : "Syed Hasan", "non-dropping-particle" : "", "parse-names" : false, "suffix" : "" }, { "dropping-particle" : "", "family" : "Venter", "given" : "Carina", "non-dropping-particle" : "", "parse-names" : false, "suffix" : "" } ], "container-title" : "Pediatric Allergy and Immunology", "id" : "ITEM-1", "issued" : { "date-parts" : [ [ "2015" ] ] }, "page" : "n/a-n/a", "title" : "Fussy eating and feeding difficulties in infants and toddlers consuming a cows\u2019 milk exclusion diet", "type" : "article-journal" }, "uris" : [ "http://www.mendeley.com/documents/?uuid=6415b363-11a5-403b-ad4c-0115d4b65aeb" ] } ], "mendeley" : { "formattedCitation" : "(18)", "plainTextFormattedCitation" : "(18)", "previouslyFormattedCitation" : "(18)" }, "properties" : { "noteIndex" : 0 }, "schema" : "https://github.com/citation-style-language/schema/raw/master/csl-citation.json" }</w:instrText>
      </w:r>
      <w:r w:rsidR="004C1A5E" w:rsidRPr="00125E2A">
        <w:rPr>
          <w:rFonts w:ascii="Arial" w:hAnsi="Arial"/>
          <w:color w:val="000000" w:themeColor="text1"/>
        </w:rPr>
        <w:fldChar w:fldCharType="separate"/>
      </w:r>
      <w:r w:rsidR="004C1A5E" w:rsidRPr="00125E2A">
        <w:rPr>
          <w:rFonts w:ascii="Arial" w:hAnsi="Arial"/>
          <w:noProof/>
          <w:color w:val="000000" w:themeColor="text1"/>
        </w:rPr>
        <w:t>(18)</w:t>
      </w:r>
      <w:r w:rsidR="004C1A5E" w:rsidRPr="00125E2A">
        <w:rPr>
          <w:rFonts w:ascii="Arial" w:hAnsi="Arial"/>
          <w:color w:val="000000" w:themeColor="text1"/>
        </w:rPr>
        <w:fldChar w:fldCharType="end"/>
      </w:r>
      <w:r w:rsidR="004C1A5E" w:rsidRPr="00125E2A">
        <w:rPr>
          <w:rFonts w:ascii="Arial" w:hAnsi="Arial"/>
          <w:color w:val="000000" w:themeColor="text1"/>
        </w:rPr>
        <w:t>.</w:t>
      </w:r>
    </w:p>
    <w:p w14:paraId="3676FAA9" w14:textId="667BDAE4" w:rsidR="00D306B5" w:rsidRDefault="00301CE2" w:rsidP="00983CE4">
      <w:pPr>
        <w:spacing w:line="360" w:lineRule="auto"/>
        <w:ind w:firstLine="720"/>
        <w:jc w:val="both"/>
        <w:rPr>
          <w:rFonts w:ascii="Arial" w:hAnsi="Arial" w:cs="Arial"/>
          <w:lang w:val="en-US"/>
        </w:rPr>
      </w:pPr>
      <w:r w:rsidRPr="00125E2A">
        <w:rPr>
          <w:rFonts w:ascii="Arial" w:hAnsi="Arial" w:cs="Arial"/>
          <w:color w:val="000000" w:themeColor="text1"/>
        </w:rPr>
        <w:t xml:space="preserve">There is no universal criteria for choosing a dietary assessment method in children </w:t>
      </w:r>
      <w:r w:rsidR="002F0086"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"10.1079/BJN20041169", "ISBN" : "0007-1145", "ISSN" : "0007-1145", "PMID" : "15522159", "abstract" : "Studies of food habits and dietary intakes face a number of unique\\nrespondent and observer considerations at different stages from early\\nchildhood to late adolescence. Despite this, intakes have often been\\nreported as if valid, and the interpretation of links between intake and\\nhealth has been based, often erroneously, on the assumption of validity.\\nHowever, validation studies of energy intake data have led to the\\nwidespread recognition that much of the dietary data on children and\\nadolescents is prone to reporting error, mostly through under-reporting.\\nReporting error is influenced by body weight status and does not occur\\nsystematically across different age groups or different dietary survey\\ntechniques. It appears that the available methods for assessing the\\ndietary intakes of children are, at best, able to provide unbiased\\nestimates of energy intake only at the group level, while the food\\nintake data of most adolescents are particularly prone to reporting\\nerror at both the group and the individual level. Moreover, evidence for\\nthe existence of subject-specific responding in dietary assessments\\nchallenges the assumption that repeated measurements of dietary intake\\nwill eventually obtain valid data. Only limited progress has been made\\nin understanding the variables associated with misreporting in these age\\ngroups, the associated biases in estimating nutrient intakes and the\\nmost appropriate way to interpret unrepresentative dietary data. Until\\nthese issues are better understood, researchers should exercise\\nconsiderable caution when evaluating all such data.", "author" : [ { "dropping-particle" : "", "family" : "Livingstone", "given" : "M. B. E.", "non-dropping-particle" : "", "parse-names" : false, "suffix" : "" }, { "dropping-particle" : "", "family" : "Robson", "given" : "P. J.", "non-dropping-particle" : "", "parse-names" : false, "suffix" : "" }, { "dropping-particle" : "", "family" : "Wallace", "given" : "J. M. W.", "non-dropping-particle" : "", "parse-names" : false, "suffix" : "" }, { "dropping-particle" : "", "family" : "Livingstone M. B. E. Livingstone", "given" : "P J Robson J.M.W.Wallace", "non-dropping-particle" : "", "parse-names" : false, "suffix" : "" } ], "container-title" : "British Journal of Nutrition", "id" : "ITEM-1", "issue" : "S2", "issued" : { "date-parts" : [ [ "2004" ] ] }, "page" : "S213", "title" : "Issues in dietary intake assessment of children and adolescents", "type" : "article-journal", "volume" : "92" }, "uris" : [ "http://www.mendeley.com/documents/?uuid=a1f71086-f8c5-45a6-932f-b64c27009c94" ] } ], "mendeley" : { "formattedCitation" : "(28)", "plainTextFormattedCitation" : "(28)", "previouslyFormattedCitation" : "(28)" }, "properties" : { "noteIndex" : 0 }, "schema" : "https://github.com/citation-style-language/schema/raw/master/csl-citation.json" }</w:instrText>
      </w:r>
      <w:r w:rsidR="002F0086" w:rsidRPr="00125E2A">
        <w:rPr>
          <w:rFonts w:ascii="Arial" w:hAnsi="Arial" w:cs="Arial"/>
          <w:color w:val="000000" w:themeColor="text1"/>
        </w:rPr>
        <w:fldChar w:fldCharType="separate"/>
      </w:r>
      <w:r w:rsidR="00B07EB7" w:rsidRPr="00125E2A">
        <w:rPr>
          <w:rFonts w:ascii="Arial" w:hAnsi="Arial" w:cs="Arial"/>
          <w:noProof/>
          <w:color w:val="000000" w:themeColor="text1"/>
        </w:rPr>
        <w:t>(28)</w:t>
      </w:r>
      <w:r w:rsidR="002F0086" w:rsidRPr="00125E2A">
        <w:rPr>
          <w:rFonts w:ascii="Arial" w:hAnsi="Arial" w:cs="Arial"/>
          <w:color w:val="000000" w:themeColor="text1"/>
        </w:rPr>
        <w:fldChar w:fldCharType="end"/>
      </w:r>
      <w:r w:rsidR="003150D0" w:rsidRPr="00125E2A">
        <w:rPr>
          <w:rFonts w:ascii="Arial" w:hAnsi="Arial" w:cs="Arial"/>
          <w:color w:val="000000" w:themeColor="text1"/>
        </w:rPr>
        <w:t xml:space="preserve"> and in</w:t>
      </w:r>
      <w:r w:rsidR="00983CE4" w:rsidRPr="00125E2A">
        <w:rPr>
          <w:rFonts w:ascii="Arial" w:hAnsi="Arial" w:cs="Arial"/>
          <w:color w:val="000000" w:themeColor="text1"/>
        </w:rPr>
        <w:t xml:space="preserve"> infants</w:t>
      </w:r>
      <w:r w:rsidR="003150D0" w:rsidRPr="00125E2A">
        <w:rPr>
          <w:rFonts w:ascii="Arial" w:hAnsi="Arial" w:cs="Arial"/>
          <w:color w:val="000000" w:themeColor="text1"/>
        </w:rPr>
        <w:t xml:space="preserve"> it</w:t>
      </w:r>
      <w:r w:rsidR="00983CE4" w:rsidRPr="00125E2A">
        <w:rPr>
          <w:rFonts w:ascii="Arial" w:hAnsi="Arial" w:cs="Arial"/>
          <w:color w:val="000000" w:themeColor="text1"/>
        </w:rPr>
        <w:t xml:space="preserve"> is complicated by the fact that their dietary habits can change rapidly and </w:t>
      </w:r>
      <w:r w:rsidR="002F0086" w:rsidRPr="00125E2A">
        <w:rPr>
          <w:rFonts w:ascii="Arial" w:hAnsi="Arial" w:cs="Arial"/>
          <w:color w:val="000000" w:themeColor="text1"/>
        </w:rPr>
        <w:t xml:space="preserve">they </w:t>
      </w:r>
      <w:r w:rsidR="00983CE4" w:rsidRPr="00125E2A">
        <w:rPr>
          <w:rFonts w:ascii="Arial" w:hAnsi="Arial" w:cs="Arial"/>
          <w:color w:val="000000" w:themeColor="text1"/>
        </w:rPr>
        <w:t xml:space="preserve">typically may not eat all the food offered to them </w:t>
      </w:r>
      <w:r w:rsidR="00983CE4"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"10.1038/sj.ejcn.1601621", "ISBN" : "0954-3007 (Print)", "ISSN" : "09543007", "PMID" : "15369614", "abstract" : "OBJECTIVES: An adequate diet is of profound importance in infancy and early childhood. To ensure an optimal diet, knowledge about actual intake must be obtained. The aims of this study were to assess the validity of a semi-quantitative food-frequency questionnaire (SFFQ) applied in a large nation-wide survey among 2-year-old children and to examine the validity of the SFFQ in relation to different background parameters. DESIGN: The SFFQ was administered to the parents close to the child's second birthday, and one to two weeks later they started to weigh and record the child's diet for 7 days. SUBJECTS: One-hundred and eighty-seven families with a 2-year-old child completed both methods. RESULTS: There were no differences between the intakes of protein, saturated fatty acids, total carbohydrates and calcium estimated from the two methods. The average intake of all micronutrients, except for calcium, was overestimated by the SFFQ. Bland-Altman plots showed a systematic increase in difference between the two methods with increasing intake for most nutrients. Spearman correlation coefficients between methods for nutrient intakes ranged from 0.26 to 0.50, the median correlation was 0.38. The correlations increased when estimates were adjusted for energy intake, the median correlation being 0.52. Differences in observed validity were found according to the number of siblings. CONCLUSIONS: This study indicates that the SFFQ may be a valuable tool for measuring average intakes of energy, macronutrients and several food items among a 2-year-old population in Norway. The ability of the questionnaire to rank children according to intakes of nutrients and food items was rather low.", "author" : [ { "dropping-particle" : "", "family" : "Andersen", "given" : "L F", "non-dropping-particle" : "", "parse-names" : false, "suffix" : "" }, { "dropping-particle" : "", "family" : "Lande", "given" : "B", "non-dropping-particle" : "", "parse-names" : false, "suffix" : "" }, { "dropping-particle" : "", "family" : "Trygg", "given" : "K", "non-dropping-particle" : "", "parse-names" : false, "suffix" : "" }, { "dropping-particle" : "", "family" : "Hay", "given" : "G", "non-dropping-particle" : "", "parse-names" : false, "suffix" : "" } ], "container-title" : "Public health nutrition", "id" : "ITEM-1", "issued" : { "date-parts" : [ [ "2004" ] ] }, "page" : "757-764", "title" : "Validation of a semi-quantitative food-frequency questionnaire used among 2-year-old Norwegian children.", "type" : "article-journal", "volume" : "7" }, "uris" : [ "http://www.mendeley.com/documents/?uuid=41646f46-5e7d-44b5-b001-ecd926d16beb" ] } ], "mendeley" : { "formattedCitation" : "(29)", "plainTextFormattedCitation" : "(29)", "previouslyFormattedCitation" : "(29)" }, "properties" : { "noteIndex" : 0 }, "schema" : "https://github.com/citation-style-language/schema/raw/master/csl-citation.json" }</w:instrText>
      </w:r>
      <w:r w:rsidR="00983CE4" w:rsidRPr="00125E2A">
        <w:rPr>
          <w:rFonts w:ascii="Arial" w:hAnsi="Arial" w:cs="Arial"/>
          <w:color w:val="000000" w:themeColor="text1"/>
        </w:rPr>
        <w:fldChar w:fldCharType="separate"/>
      </w:r>
      <w:r w:rsidR="00B07EB7" w:rsidRPr="00125E2A">
        <w:rPr>
          <w:rFonts w:ascii="Arial" w:hAnsi="Arial" w:cs="Arial"/>
          <w:noProof/>
          <w:color w:val="000000" w:themeColor="text1"/>
        </w:rPr>
        <w:t>(29)</w:t>
      </w:r>
      <w:r w:rsidR="00983CE4" w:rsidRPr="00125E2A">
        <w:rPr>
          <w:rFonts w:ascii="Arial" w:hAnsi="Arial" w:cs="Arial"/>
          <w:color w:val="000000" w:themeColor="text1"/>
        </w:rPr>
        <w:fldChar w:fldCharType="end"/>
      </w:r>
      <w:r w:rsidR="00983CE4" w:rsidRPr="00125E2A">
        <w:rPr>
          <w:rFonts w:ascii="Arial" w:hAnsi="Arial" w:cs="Arial"/>
          <w:color w:val="000000" w:themeColor="text1"/>
        </w:rPr>
        <w:t xml:space="preserve">. However a systematic review concluded that </w:t>
      </w:r>
      <w:r w:rsidR="002F0086" w:rsidRPr="00125E2A">
        <w:rPr>
          <w:rFonts w:ascii="Arial" w:hAnsi="Arial" w:cs="Arial"/>
          <w:color w:val="000000" w:themeColor="text1"/>
        </w:rPr>
        <w:t>FFQs</w:t>
      </w:r>
      <w:r w:rsidR="00983CE4" w:rsidRPr="00125E2A">
        <w:rPr>
          <w:rFonts w:ascii="Arial" w:hAnsi="Arial" w:cs="Arial"/>
          <w:color w:val="000000" w:themeColor="text1"/>
        </w:rPr>
        <w:t xml:space="preserve"> are an appropriate measure for this age group </w:t>
      </w:r>
      <w:r w:rsidR="00983CE4"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"10.1017/S0007114509993163", "ISBN" : "0007114509993", "ISSN" : "1475-2662", "PMID" : "20100370", "abstract" : "A systematic literature search identified studies validating the methodology used for measuring the usual dietary intake in infants, children and adolescents. The quality of each validation study selected was assessed using a European micronutrient Recommendations Aligned-developed scoring system. The validation studies were categorised according to whether the study used a reference method that reflected short-term intake ( &lt; 7 d), long-term intake ( &gt; or = 7 d) or used biomarkers. A correlation coefficient for each nutrient was calculated from the mean of the correlation coefficients from each study weighted by the quality of the study. Thirty-two articles were included in the present review: validation studies from infants (1-23 months); child preschool (2-5 years); children (6-12 years); adolescents (13-18 years). Validation of FFQ studies in infants and preschool children using a reference method that reflected short-term intake showed good correlations for niacin, thiamin, vitamins B6, D, C, E, riboflavin, Ca, K, Mg, Fe and Zn (with correlations ranging from 0.55 for vitamin E to 0.69 for niacin).Regarding the reference method reflecting short-term intake in children and adolescents, good correlations were seen only for vitamin C (r 0.61) and Ca (r 0.51). Using serum levels of micronutrient demonstrated that the 3 d weighed dietary records was superior to the FFQ as a tool to validate micronutrient intakes. Including supplement users generally improved the correlations between micronutrient intakes estimated by any of the dietary intake methods and respective biochemical indices.", "author" : [ { "dropping-particle" : "", "family" : "Ortiz-Andrellucchi", "given" : "Adriana", "non-dropping-particle" : "", "parse-names" : false, "suffix" : "" }, { "dropping-particle" : "", "family" : "Henr\u00edquez-S\u00e1nchez", "given" : "Patricia", "non-dropping-particle" : "", "parse-names" : false, "suffix" : "" }, { "dropping-particle" : "", "family" : "S\u00e1nchez-Villegas", "given" : "Almudena", "non-dropping-particle" : "", "parse-names" : false, "suffix" : "" }, { "dropping-particle" : "", "family" : "Pe\u00f1a-Quintana", "given" : "Luis", "non-dropping-particle" : "", "parse-names" : false, "suffix" : "" }, { "dropping-particle" : "", "family" : "Mendez", "given" : "Michelle", "non-dropping-particle" : "", "parse-names" : false, "suffix" : "" }, { "dropping-particle" : "", "family" : "Serra-Majem", "given" : "Llu\u00eds", "non-dropping-particle" : "", "parse-names" : false, "suffix" : "" } ], "container-title" : "The British journal of nutrition", "id" : "ITEM-1", "issued" : { "date-parts" : [ [ "2009" ] ] }, "page" : "S87-S117", "title" : "Dietary assessment methods for micronutrient intake in infants, children and adolescents: a systematic review.", "type" : "article-journal", "volume" : "102 Suppl " }, "uris" : [ "http://www.mendeley.com/documents/?uuid=8add11fe-a2e8-4f1a-9279-a188af8cce3f" ] } ], "mendeley" : { "formattedCitation" : "(30)", "plainTextFormattedCitation" : "(30)", "previouslyFormattedCitation" : "(30)" }, "properties" : { "noteIndex" : 0 }, "schema" : "https://github.com/citation-style-language/schema/raw/master/csl-citation.json" }</w:instrText>
      </w:r>
      <w:r w:rsidR="00983CE4" w:rsidRPr="00125E2A">
        <w:rPr>
          <w:rFonts w:ascii="Arial" w:hAnsi="Arial" w:cs="Arial"/>
          <w:color w:val="000000" w:themeColor="text1"/>
        </w:rPr>
        <w:fldChar w:fldCharType="separate"/>
      </w:r>
      <w:r w:rsidR="00B07EB7" w:rsidRPr="00125E2A">
        <w:rPr>
          <w:rFonts w:ascii="Arial" w:hAnsi="Arial" w:cs="Arial"/>
          <w:noProof/>
          <w:color w:val="000000" w:themeColor="text1"/>
        </w:rPr>
        <w:t>(30)</w:t>
      </w:r>
      <w:r w:rsidR="00983CE4" w:rsidRPr="00125E2A">
        <w:rPr>
          <w:rFonts w:ascii="Arial" w:hAnsi="Arial" w:cs="Arial"/>
          <w:color w:val="000000" w:themeColor="text1"/>
        </w:rPr>
        <w:fldChar w:fldCharType="end"/>
      </w:r>
      <w:r w:rsidR="00983CE4" w:rsidRPr="00125E2A">
        <w:rPr>
          <w:rFonts w:ascii="Arial" w:hAnsi="Arial" w:cs="Arial"/>
          <w:color w:val="000000" w:themeColor="text1"/>
        </w:rPr>
        <w:t xml:space="preserve">. </w:t>
      </w:r>
      <w:r w:rsidRPr="00125E2A">
        <w:rPr>
          <w:rFonts w:ascii="Arial" w:hAnsi="Arial" w:cs="Arial"/>
          <w:color w:val="000000" w:themeColor="text1"/>
        </w:rPr>
        <w:t xml:space="preserve"> </w:t>
      </w:r>
      <w:r w:rsidR="003150D0" w:rsidRPr="00125E2A">
        <w:rPr>
          <w:rFonts w:ascii="Arial" w:hAnsi="Arial" w:cs="Arial"/>
          <w:color w:val="000000" w:themeColor="text1"/>
        </w:rPr>
        <w:t xml:space="preserve">Dietary variety has been shown to correlate strongly with dietary adequacy in toddlers (r = 0.74) </w:t>
      </w:r>
      <w:r w:rsidR="003150D0" w:rsidRPr="00125E2A">
        <w:rPr>
          <w:rFonts w:ascii="Arial" w:hAnsi="Arial" w:cs="Arial"/>
          <w:color w:val="000000" w:themeColor="text1"/>
        </w:rPr>
        <w:fldChar w:fldCharType="begin" w:fldLock="1"/>
      </w:r>
      <w:r w:rsidR="004D1D39" w:rsidRPr="00125E2A">
        <w:rPr>
          <w:rFonts w:ascii="Arial" w:hAnsi="Arial" w:cs="Arial"/>
          <w:color w:val="000000" w:themeColor="text1"/>
        </w:rPr>
        <w:instrText>ADDIN CSL_CITATION { "citationItems" : [ { "id" : "ITEM-1", "itemData" : { "DOI" : "10.1016/S0002-8223(97)00334-9", "ISBN" : "0002-8223", "ISSN" : "00028223", "PMID" : "9404334", "abstract" : "Objective: To develop a variety index based on the Food Guide Pyramid that is specific to toddlers and is indicative of dietary adequacy. Design: Subjects' mothers were assigned randomly to two in-home interviews with a registered dietitian at four possible collection periods: 24, 28, 32, or 36 months. Three days of dietary information were collected at each period. A Variety Index for Toddlers (VIT) was developed to assess variety within and among food groups based on the number of servings from the food groups in the Food Guide Pyramid. Subjects: White children aged 24 to 36 months (n=124) and their mothers who were participants in an ongoing longitudinal study. Statistical analyses: Descriptive statistical procedures were performed on VIT scores. Mean adequacy ratio (MAR) scores were calculated for all subjects and compared with VIT scores. Results: Bread group scores were consistently the highest of the individual food groups (mean score=0.94 to 0.96 on the 0.0 to 1.0 scale); the vegetable and meat groups were generally the lowest (mean score=0.68 to 0.73 and 0.73 to 0.76, respectively). Mean VIT scores (an average of the five food group scores) over the four collection periods ranged from 0.79 ?? 0.14 to 0.81 ?? 0.15; a score of 1.00 represented intake of at least the minimum number of recommended servings from each food group. VIT scores were strongly correlated to the MAR score of nutrient adequacy (r=+.74, P&lt;.01). Applications: The VIT can provide a numeric description of dietary variety specific to toddlers. VIT scores can be compared with other characteristics of children, and this index has the potential to be adapted for use with other age groups and populations.", "author" : [ { "dropping-particle" : "", "family" : "Cox", "given" : "Dana R.", "non-dropping-particle" : "", "parse-names" : false, "suffix" : "" }, { "dropping-particle" : "", "family" : "Skinner", "given" : "Jean D.", "non-dropping-particle" : "", "parse-names" : false, "suffix" : "" }, { "dropping-particle" : "", "family" : "Carruth", "given" : "Betty Ruth", "non-dropping-particle" : "", "parse-names" : false, "suffix" : "" }, { "dropping-particle" : "", "family" : "Moran", "given" : "James", "non-dropping-particle" : "", "parse-names" : false, "suffix" : "" }, { "dropping-particle" : "", "family" : "Houck", "given" : "Kelly S.", "non-dropping-particle" : "", "parse-names" : false, "suffix" : "" } ], "container-title" : "Journal of the American Dietetic Association", "id" : "ITEM-1", "issue" : "12", "issued" : { "date-parts" : [ [ "1997" ] ] }, "page" : "1382-1386", "title" : "A food Variety Index for Toddlers (VIT): Development and application", "type" : "article-journal", "volume" : "97" }, "uris" : [ "http://www.mendeley.com/documents/?uuid=e1ebcf54-469c-4360-9d6d-a92ad2e3f9aa" ] } ], "mendeley" : { "formattedCitation" : "(31)", "plainTextFormattedCitation" : "(31)", "previouslyFormattedCitation" : "(31)" }, "properties" : { "noteIndex" : 0 }, "schema" : "https://github.com/citation-style-language/schema/raw/master/csl-citation.json" }</w:instrText>
      </w:r>
      <w:r w:rsidR="003150D0" w:rsidRPr="00125E2A">
        <w:rPr>
          <w:rFonts w:ascii="Arial" w:hAnsi="Arial" w:cs="Arial"/>
          <w:color w:val="000000" w:themeColor="text1"/>
        </w:rPr>
        <w:fldChar w:fldCharType="separate"/>
      </w:r>
      <w:r w:rsidR="00B07EB7" w:rsidRPr="00125E2A">
        <w:rPr>
          <w:rFonts w:ascii="Arial" w:hAnsi="Arial" w:cs="Arial"/>
          <w:noProof/>
          <w:color w:val="000000" w:themeColor="text1"/>
        </w:rPr>
        <w:t>(31)</w:t>
      </w:r>
      <w:r w:rsidR="003150D0" w:rsidRPr="00125E2A">
        <w:rPr>
          <w:rFonts w:ascii="Arial" w:hAnsi="Arial" w:cs="Arial"/>
          <w:color w:val="000000" w:themeColor="text1"/>
        </w:rPr>
        <w:fldChar w:fldCharType="end"/>
      </w:r>
      <w:r w:rsidR="004F6FED" w:rsidRPr="00125E2A">
        <w:rPr>
          <w:rFonts w:ascii="Arial" w:hAnsi="Arial" w:cs="Arial"/>
          <w:color w:val="000000" w:themeColor="text1"/>
        </w:rPr>
        <w:t xml:space="preserve">, therefore </w:t>
      </w:r>
      <w:r w:rsidR="003150D0" w:rsidRPr="00125E2A">
        <w:rPr>
          <w:rFonts w:ascii="Arial" w:hAnsi="Arial" w:cs="Arial"/>
          <w:color w:val="000000" w:themeColor="text1"/>
        </w:rPr>
        <w:t>it</w:t>
      </w:r>
      <w:r w:rsidR="004F6FED" w:rsidRPr="00125E2A">
        <w:rPr>
          <w:rFonts w:ascii="Arial" w:hAnsi="Arial" w:cs="Arial"/>
          <w:color w:val="000000" w:themeColor="text1"/>
        </w:rPr>
        <w:t xml:space="preserve"> provides a quick surrogate measure of the nutritional quality and balance of food groups, without the need to complete a food diary. </w:t>
      </w:r>
      <w:r w:rsidR="00D306B5" w:rsidRPr="00125E2A">
        <w:rPr>
          <w:rFonts w:ascii="Arial" w:hAnsi="Arial" w:cs="Arial"/>
          <w:color w:val="000000" w:themeColor="text1"/>
          <w:lang w:val="en-US"/>
        </w:rPr>
        <w:t>A limitation of dietary variety</w:t>
      </w:r>
      <w:r w:rsidR="00983CE4" w:rsidRPr="00125E2A">
        <w:rPr>
          <w:rFonts w:ascii="Arial" w:hAnsi="Arial" w:cs="Arial"/>
          <w:color w:val="000000" w:themeColor="text1"/>
          <w:lang w:val="en-US"/>
        </w:rPr>
        <w:t xml:space="preserve"> and this study</w:t>
      </w:r>
      <w:r w:rsidR="00D306B5" w:rsidRPr="00125E2A">
        <w:rPr>
          <w:rFonts w:ascii="Arial" w:hAnsi="Arial" w:cs="Arial"/>
          <w:color w:val="000000" w:themeColor="text1"/>
          <w:lang w:val="en-US"/>
        </w:rPr>
        <w:t xml:space="preserve"> is that it </w:t>
      </w:r>
      <w:r w:rsidR="002F0086" w:rsidRPr="00125E2A">
        <w:rPr>
          <w:rFonts w:ascii="Arial" w:hAnsi="Arial" w:cs="Arial"/>
          <w:color w:val="000000" w:themeColor="text1"/>
          <w:lang w:val="en-US"/>
        </w:rPr>
        <w:t>focuses</w:t>
      </w:r>
      <w:r w:rsidR="00D306B5" w:rsidRPr="00125E2A">
        <w:rPr>
          <w:rFonts w:ascii="Arial" w:hAnsi="Arial" w:cs="Arial"/>
          <w:color w:val="000000" w:themeColor="text1"/>
          <w:lang w:val="en-US"/>
        </w:rPr>
        <w:t xml:space="preserve"> on nutritional adequacy and does not necessarily take into account excess consumption. It is possible to consume a limited number of nutrient dense foods and have a narrow dietary variety. Conversely it </w:t>
      </w:r>
      <w:r w:rsidR="00D306B5" w:rsidRPr="00B15079">
        <w:rPr>
          <w:rFonts w:ascii="Arial" w:hAnsi="Arial" w:cs="Arial"/>
          <w:lang w:val="en-US"/>
        </w:rPr>
        <w:t xml:space="preserve">is possible to consume several different foods of low nutritional quality and have a high dietary variety </w:t>
      </w:r>
      <w:r w:rsidR="00D306B5" w:rsidRPr="00B15079">
        <w:rPr>
          <w:rFonts w:ascii="Arial" w:hAnsi="Arial" w:cs="Arial"/>
          <w:lang w:val="en-US"/>
        </w:rPr>
        <w:fldChar w:fldCharType="begin" w:fldLock="1"/>
      </w:r>
      <w:r w:rsidR="004D1D39">
        <w:rPr>
          <w:rFonts w:ascii="Arial" w:hAnsi="Arial" w:cs="Arial"/>
          <w:lang w:val="en-US"/>
        </w:rPr>
        <w:instrText>ADDIN CSL_CITATION { "citationItems" : [ { "id" : "ITEM-1", "itemData" : { "DOI" : "10.1016/S0002-8223(97)00334-9", "ISBN" : "0002-8223", "ISSN" : "00028223", "PMID" : "9404334", "abstract" : "Objective: To develop a variety index based on the Food Guide Pyramid that is specific to toddlers and is indicative of dietary adequacy. Design: Subjects' mothers were assigned randomly to two in-home interviews with a registered dietitian at four possible collection periods: 24, 28, 32, or 36 months. Three days of dietary information were collected at each period. A Variety Index for Toddlers (VIT) was developed to assess variety within and among food groups based on the number of servings from the food groups in the Food Guide Pyramid. Subjects: White children aged 24 to 36 months (n=124) and their mothers who were participants in an ongoing longitudinal study. Statistical analyses: Descriptive statistical procedures were performed on VIT scores. Mean adequacy ratio (MAR) scores were calculated for all subjects and compared with VIT scores. Results: Bread group scores were consistently the highest of the individual food groups (mean score=0.94 to 0.96 on the 0.0 to 1.0 scale); the vegetable and meat groups were generally the lowest (mean score=0.68 to 0.73 and 0.73 to 0.76, respectively). Mean VIT scores (an average of the five food group scores) over the four collection periods ranged from 0.79 ?? 0.14 to 0.81 ?? 0.15; a score of 1.00 represented intake of at least the minimum number of recommended servings from each food group. VIT scores were strongly correlated to the MAR score of nutrient adequacy (r=+.74, P&lt;.01). Applications: The VIT can provide a numeric description of dietary variety specific to toddlers. VIT scores can be compared with other characteristics of children, and this index has the potential to be adapted for use with other age groups and populations.", "author" : [ { "dropping-particle" : "", "family" : "Cox", "given" : "Dana R.", "non-dropping-particle" : "", "parse-names" : false, "suffix" : "" }, { "dropping-particle" : "", "family" : "Skinner", "given" : "Jean D.", "non-dropping-particle" : "", "parse-names" : false, "suffix" : "" }, { "dropping-particle" : "", "family" : "Carruth", "given" : "Betty Ruth", "non-dropping-particle" : "", "parse-names" : false, "suffix" : "" }, { "dropping-particle" : "", "family" : "Moran", "given" : "James", "non-dropping-particle" : "", "parse-names" : false, "suffix" : "" }, { "dropping-particle" : "", "family" : "Houck", "given" : "Kelly S.", "non-dropping-particle" : "", "parse-names" : false, "suffix" : "" } ], "container-title" : "Journal of the American Dietetic Association", "id" : "ITEM-1", "issue" : "12", "issued" : { "date-parts" : [ [ "1997" ] ] }, "page" : "1382-1386", "title" : "A food Variety Index for Toddlers (VIT): Development and application", "type" : "article-journal", "volume" : "97" }, "uris" : [ "http://www.mendeley.com/documents/?uuid=e1ebcf54-469c-4360-9d6d-a92ad2e3f9aa" ] } ], "mendeley" : { "formattedCitation" : "(31)", "plainTextFormattedCitation" : "(31)", "previouslyFormattedCitation" : "(31)" }, "properties" : { "noteIndex" : 0 }, "schema" : "https://github.com/citation-style-language/schema/raw/master/csl-citation.json" }</w:instrText>
      </w:r>
      <w:r w:rsidR="00D306B5" w:rsidRPr="00B15079">
        <w:rPr>
          <w:rFonts w:ascii="Arial" w:hAnsi="Arial" w:cs="Arial"/>
          <w:lang w:val="en-US"/>
        </w:rPr>
        <w:fldChar w:fldCharType="separate"/>
      </w:r>
      <w:r w:rsidR="00B07EB7" w:rsidRPr="00B07EB7">
        <w:rPr>
          <w:rFonts w:ascii="Arial" w:hAnsi="Arial" w:cs="Arial"/>
          <w:noProof/>
          <w:lang w:val="en-US"/>
        </w:rPr>
        <w:t>(31)</w:t>
      </w:r>
      <w:r w:rsidR="00D306B5" w:rsidRPr="00B15079">
        <w:rPr>
          <w:rFonts w:ascii="Arial" w:hAnsi="Arial" w:cs="Arial"/>
          <w:lang w:val="en-US"/>
        </w:rPr>
        <w:fldChar w:fldCharType="end"/>
      </w:r>
      <w:r w:rsidR="003150D0" w:rsidRPr="00B15079">
        <w:rPr>
          <w:rFonts w:ascii="Arial" w:hAnsi="Arial" w:cs="Arial"/>
          <w:lang w:val="en-US"/>
        </w:rPr>
        <w:t>. D</w:t>
      </w:r>
      <w:r w:rsidR="00D306B5" w:rsidRPr="00B15079">
        <w:rPr>
          <w:rFonts w:ascii="Arial" w:hAnsi="Arial" w:cs="Arial"/>
          <w:lang w:val="en-US"/>
        </w:rPr>
        <w:t>espite these limitations</w:t>
      </w:r>
      <w:r w:rsidR="00D306B5" w:rsidRPr="00B15079">
        <w:rPr>
          <w:rFonts w:ascii="Arial" w:hAnsi="Arial" w:cs="Arial"/>
        </w:rPr>
        <w:t xml:space="preserve"> </w:t>
      </w:r>
      <w:r w:rsidR="003150D0" w:rsidRPr="00B15079">
        <w:rPr>
          <w:rFonts w:ascii="Arial" w:hAnsi="Arial" w:cs="Arial"/>
          <w:lang w:val="en-US"/>
        </w:rPr>
        <w:t xml:space="preserve">it has been shown to be </w:t>
      </w:r>
      <w:r w:rsidRPr="00B15079">
        <w:rPr>
          <w:rFonts w:ascii="Arial" w:hAnsi="Arial" w:cs="Arial"/>
          <w:lang w:val="en-US"/>
        </w:rPr>
        <w:t>an indicator of child growth</w:t>
      </w:r>
      <w:r w:rsidR="00D306B5" w:rsidRPr="00B15079">
        <w:rPr>
          <w:rFonts w:ascii="Arial" w:hAnsi="Arial" w:cs="Arial"/>
          <w:lang w:val="en-US"/>
        </w:rPr>
        <w:t xml:space="preserve"> </w:t>
      </w:r>
      <w:r w:rsidR="00D306B5" w:rsidRPr="00B15079">
        <w:rPr>
          <w:rFonts w:ascii="Arial" w:hAnsi="Arial" w:cs="Arial"/>
          <w:lang w:val="en-US"/>
        </w:rPr>
        <w:fldChar w:fldCharType="begin" w:fldLock="1"/>
      </w:r>
      <w:r w:rsidR="00B07EB7">
        <w:rPr>
          <w:rFonts w:ascii="Arial" w:hAnsi="Arial" w:cs="Arial"/>
          <w:lang w:val="en-US"/>
        </w:rPr>
        <w:instrText>ADDIN CSL_CITATION { "citationItems" : [ { "id" : "ITEM-1", "itemData" : { "DOI" : "10.1079/PHN2005912", "ISBN" : "1368-9800", "ISSN" : "1368-9800", "PMID" : "16923296", "abstract" : "OBJECTIVE: To assess whether a food variety score (FVS) and/or a dietary diversity score (DDS) are good indicators of nutrient adequacy of the diet of South African children. METHODS: Secondary data analyses were undertaken with nationally representative data of 1-8-year-old children (n = 2200) studied in the National Food Consumption Study in 1999. An average FVS (mean number of different food items consumed from all possible items eaten) and DDS (mean number of food groups out of nine possible groups) were calculated. A nutrient adequacy ratio (NAR) is the ratio of a subject's nutrient intake to the estimated average requirement calculated using the Food and Agriculture Organization/World Health Organization (2002) recommended nutrient intakes for children. The mean adequacy ratio (MAR) was calculated as the sum of NARs for all evaluated nutrients divided by the number of nutrients evaluated, expressed as a percentage. MAR was used as a composite indicator for micronutrient adequacy. Pearson correlation coefficients between FVS, DDS and MAR were calculated and also evaluated for sensitivity and specificity, with MAR taken as the ideal standard of adequate intake. The relationships between MAR and DDS and between anthropometric Z-scores and DDS were also evaluated. RESULTS: The children had a mean FVS of 5.5 (standard deviation (SD) 2.5) and a mean DDS of 3.6 (SD 1.4). The mean MAR (ideal = 100%) was 50%, and was lowest (45%) in the 7-8-year-old group. The items with the highest frequency of consumption were from the cereal, roots and tuber group (99.6%), followed by the 'other group' (87.6%) comprising items such as tea, sugar, jam and sweets. The dairy group was consumed by 55.8%, meat group by 54.1%, fats by 38.9%, other vegetables by 30.8%, vitamin-A-rich by 23.8%, other fruit by 22%, legumes and nuts by 19.7% and eggs by 13.3%. There was a high correlation between MAR and both FVS (r = 0.726; P &lt; 0.0001) and DDS (r = 0.657; P &lt; 0.0001), indicating that either FVS or DDS can be used as an indicator of the micronutrient adequacy of the diet. Furthermore, MAR, DDS and FVS showed significant correlations with height-for-age and weight-for-age Z-scores, indicating a strong relationship between dietary diversity and indicators of child growth. A DDS of 4 and an FVS of 6 were shown to be the best indicators of MAR less than 50%, since they provided the best sensitivity and specificity. CONCLUSION: Either FVS or DDS can be used as a simple and quick indic\u2026", "author" : [ { "dropping-particle" : "", "family" : "Steyn", "given" : "N P", "non-dropping-particle" : "", "parse-names" : false, "suffix" : "" }, { "dropping-particle" : "", "family" : "Nel", "given" : "J H", "non-dropping-particle" : "", "parse-names" : false, "suffix" : "" }, { "dropping-particle" : "", "family" : "Nantel", "given" : "G", "non-dropping-particle" : "", "parse-names" : false, "suffix" : "" }, { "dropping-particle" : "", "family" : "Kennedy", "given" : "G", "non-dropping-particle" : "", "parse-names" : false, "suffix" : "" }, { "dropping-particle" : "", "family" : "Labadarios", "given" : "D", "non-dropping-particle" : "", "parse-names" : false, "suffix" : "" } ], "container-title" : "Public health nutrition", "id" : "ITEM-1", "issue" : "5", "issued" : { "date-parts" : [ [ "2006" ] ] }, "page" : "644-650", "title" : "Food variety and dietary diversity scores in children: are they good indicators of dietary adequacy?", "type" : "article-journal", "volume" : "9" }, "uris" : [ "http://www.mendeley.com/documents/?uuid=df9216da-9f1e-4890-99c8-06170e757094" ] } ], "mendeley" : { "formattedCitation" : "(10)", "plainTextFormattedCitation" : "(10)", "previouslyFormattedCitation" : "(10)" }, "properties" : { "noteIndex" : 0 }, "schema" : "https://github.com/citation-style-language/schema/raw/master/csl-citation.json" }</w:instrText>
      </w:r>
      <w:r w:rsidR="00D306B5" w:rsidRPr="00B15079">
        <w:rPr>
          <w:rFonts w:ascii="Arial" w:hAnsi="Arial" w:cs="Arial"/>
          <w:lang w:val="en-US"/>
        </w:rPr>
        <w:fldChar w:fldCharType="separate"/>
      </w:r>
      <w:r w:rsidR="00A07DAD" w:rsidRPr="00B15079">
        <w:rPr>
          <w:rFonts w:ascii="Arial" w:hAnsi="Arial" w:cs="Arial"/>
          <w:noProof/>
          <w:lang w:val="en-US"/>
        </w:rPr>
        <w:t>(10)</w:t>
      </w:r>
      <w:r w:rsidR="00D306B5" w:rsidRPr="00B15079">
        <w:rPr>
          <w:rFonts w:ascii="Arial" w:hAnsi="Arial" w:cs="Arial"/>
          <w:lang w:val="en-US"/>
        </w:rPr>
        <w:fldChar w:fldCharType="end"/>
      </w:r>
      <w:r w:rsidR="002F0086" w:rsidRPr="00B15079">
        <w:rPr>
          <w:rFonts w:ascii="Arial" w:hAnsi="Arial" w:cs="Arial"/>
          <w:lang w:val="en-US"/>
        </w:rPr>
        <w:t>, which we have also shown by reporting a moderate correlation with BMI centile.</w:t>
      </w:r>
    </w:p>
    <w:p w14:paraId="1A0929F1" w14:textId="2C3ED2F7" w:rsidR="002C0A30" w:rsidRPr="00125E2A" w:rsidRDefault="002C0A30" w:rsidP="002C0A30">
      <w:pPr>
        <w:pStyle w:val="Default"/>
        <w:spacing w:line="360" w:lineRule="auto"/>
        <w:ind w:firstLine="720"/>
        <w:jc w:val="both"/>
        <w:rPr>
          <w:color w:val="000000" w:themeColor="text1"/>
        </w:rPr>
      </w:pPr>
      <w:r w:rsidRPr="00125E2A">
        <w:rPr>
          <w:color w:val="000000" w:themeColor="text1"/>
          <w:lang w:val="en-US" w:eastAsia="en-GB"/>
        </w:rPr>
        <w:t xml:space="preserve">The mean BMI centile in this study was in the normal range with no </w:t>
      </w:r>
      <w:r w:rsidRPr="00125E2A">
        <w:rPr>
          <w:color w:val="000000" w:themeColor="text1"/>
        </w:rPr>
        <w:t xml:space="preserve">difference seen between the CME and the control group. Typically impaired growth in children with food allergy is thought to be related to dietary restrictions and/or the underlying pathophysiology of the allergic disorder </w:t>
      </w:r>
      <w:r w:rsidRPr="00125E2A">
        <w:rPr>
          <w:color w:val="000000" w:themeColor="text1"/>
        </w:rPr>
        <w:fldChar w:fldCharType="begin" w:fldLock="1"/>
      </w:r>
      <w:r w:rsidRPr="00125E2A">
        <w:rPr>
          <w:color w:val="000000" w:themeColor="text1"/>
        </w:rPr>
        <w:instrText>ADDIN CSL_CITATION { "citationItems" : [ { "id" : "ITEM-1", "itemData" : { "DOI" : "10.1186/1471-2431-10-25", "ISSN" : "1471-2431", "PMID" : "20416046", "abstract" : "BACKGROUND: Cow's milk is the most common food allergen in infants and the diagnosis of cow's milk allergy is difficult, even with the use of several diagnostic tests. Therefore, elimination diets and challenge tests are essential for the diagnosis and treatment of this disorder. The aim of this study is to report the clinical presentation and nutritional status of children evaluated by pediatric gastroenterologists for the assessment of symptoms suggestive of cow's milk allergy. METHODS: An observational cross-sectional study was performed among 9,478 patients evaluated by 30 pediatric gastroenterologists for 40 days in 5 different geographical regions in Brazil. Clinical data were collected from patients with symptoms suggestive of cow's milk allergy. The nutritional status of infants (age &lt; or = 24 months) seen for the first time was evaluated according to z-scores for weight-for-age, weight-for-height, and height-for-age. Epi-Info (CDC-NCHS, 2000) software was used to calculate z-scores. RESULTS: The prevalence of suspected cow's milk allergy in the study population was 5.4% (513/9,478), and the incidence was 2.2% (211/9,478). Among 159 infants seen at first evaluation, 15.1% presented with a low weight-for-age z score (&lt; -2.0 standard deviation - SD), 8.7% with a low weight-for-height z score (&lt; -2.0 SD), and 23.9% with a low height-for-age z score (&lt; -2.0 SD). CONCLUSION: The high prevalence of nutritional deficits among infants with symptoms suggestive of cow's milk allergy indicates that effective elimination diets should be prescribed to control allergy symptoms and to prevent or treat malnutrition.", "author" : [ { "dropping-particle" : "", "family" : "Vieira", "given" : "M\u00e1rio C", "non-dropping-particle" : "", "parse-names" : false, "suffix" : "" }, { "dropping-particle" : "", "family" : "Morais", "given" : "Mauro B", "non-dropping-particle" : "", "parse-names" : false, "suffix" : "" }, { "dropping-particle" : "", "family" : "Spolidoro", "given" : "Jos\u00e9 V N", "non-dropping-particle" : "", "parse-names" : false, "suffix" : "" }, { "dropping-particle" : "", "family" : "Toporovski", "given" : "Mauro S", "non-dropping-particle" : "", "parse-names" : false, "suffix" : "" }, { "dropping-particle" : "", "family" : "Cardoso", "given" : "Ary L", "non-dropping-particle" : "", "parse-names" : false, "suffix" : "" }, { "dropping-particle" : "", "family" : "Araujo", "given" : "Gabriela T B", "non-dropping-particle" : "", "parse-names" : false, "suffix" : "" }, { "dropping-particle" : "", "family" : "Nudelman", "given" : "Victor", "non-dropping-particle" : "", "parse-names" : false, "suffix" : "" }, { "dropping-particle" : "", "family" : "Fonseca", "given" : "Marcelo C M", "non-dropping-particle" : "", "parse-names" : false, "suffix" : "" } ], "container-title" : "BMC pediatrics", "id" : "ITEM-1", "issued" : { "date-parts" : [ [ "2010" ] ] }, "page" : "25", "title" : "A survey on clinical presentation and nutritional status of infants with suspected cow' milk allergy.", "type" : "article-journal", "volume" : "10" }, "uris" : [ "http://www.mendeley.com/documents/?uuid=191d3d94-cebe-4602-bcbb-a3128733ae69" ] } ], "mendeley" : { "formattedCitation" : "(32)", "plainTextFormattedCitation" : "(32)", "previouslyFormattedCitation" : "(32)" }, "properties" : { "noteIndex" : 0 }, "schema" : "https://github.com/citation-style-language/schema/raw/master/csl-citation.json" }</w:instrText>
      </w:r>
      <w:r w:rsidRPr="00125E2A">
        <w:rPr>
          <w:color w:val="000000" w:themeColor="text1"/>
        </w:rPr>
        <w:fldChar w:fldCharType="separate"/>
      </w:r>
      <w:r w:rsidRPr="00125E2A">
        <w:rPr>
          <w:noProof/>
          <w:color w:val="000000" w:themeColor="text1"/>
        </w:rPr>
        <w:t>(32)</w:t>
      </w:r>
      <w:r w:rsidRPr="00125E2A">
        <w:rPr>
          <w:color w:val="000000" w:themeColor="text1"/>
        </w:rPr>
        <w:fldChar w:fldCharType="end"/>
      </w:r>
      <w:r w:rsidRPr="00125E2A">
        <w:rPr>
          <w:color w:val="000000" w:themeColor="text1"/>
        </w:rPr>
        <w:t xml:space="preserve">. However a recent study of patients with suspected food allergies from general paediatric practice reported that children under two years old consuming CME diets did not experience weight impairment </w:t>
      </w:r>
      <w:r w:rsidRPr="00125E2A">
        <w:rPr>
          <w:color w:val="000000" w:themeColor="text1"/>
        </w:rPr>
        <w:fldChar w:fldCharType="begin" w:fldLock="1"/>
      </w:r>
      <w:r w:rsidR="004C1A5E" w:rsidRPr="00125E2A">
        <w:rPr>
          <w:color w:val="000000" w:themeColor="text1"/>
        </w:rPr>
        <w:instrText>ADDIN CSL_CITATION { "citationItems" : [ { "id" : "ITEM-1", "itemData" : { "DOI" : "10.1097/ACI.0b013e328360949d", "ISBN" : "15284050 (ISSN)", "ISSN" : "1473-6322", "PMID" : "23510952", "abstract" : "PURPOSE OF REVIEW: To describe the potential effect that avoidance diets for food allergy may have on nutrition and growth in children.\\n\\nRECENT FINDINGS: We report here the findings from the previous studies suggesting impairment of growth and nutritional deficiencies because of elimination diets for food allergy. Feeding difficulties have also been reported, particularly in children with eosinophilic esophagitis that may further impact the nutrient intake.\\n\\nSUMMARY: Food allergies are becoming more prevalent and better recognized. Treatment options typically include strict dietary elimination of major food allergens such as milk, eggs, wheat, soy, peanut, tree nuts, fish and shellfish. Monitoring growth and guiding food allergic patients in choosing appropriate alternatives to supply necessary nutrients becomes crucial to avoid deficiencies and retardation in growth.", "author" : [ { "dropping-particle" : "", "family" : "Mehta", "given" : "Harshna", "non-dropping-particle" : "", "parse-names" : false, "suffix" : "" }, { "dropping-particle" : "", "family" : "Groetch", "given" : "Marion", "non-dropping-particle" : "", "parse-names" : false, "suffix" : "" }, { "dropping-particle" : "", "family" : "Wang", "given" : "Julie", "non-dropping-particle" : "", "parse-names" : false, "suffix" : "" } ], "container-title" : "Current opinion in allergy and clinical immunology", "id" : "ITEM-1", "issue" : "3", "issued" : { "date-parts" : [ [ "2013" ] ] }, "page" : "275-9", "title" : "Growth and nutritional concerns in children with food allergy.", "type" : "article-journal", "volume" : "13" }, "uris" : [ "http://www.mendeley.com/documents/?uuid=e8fdb70d-0953-4aeb-a62a-ae0a8fa488eb" ] } ], "mendeley" : { "formattedCitation" : "(33)", "plainTextFormattedCitation" : "(33)", "previouslyFormattedCitation" : "(33)" }, "properties" : { "noteIndex" : 0 }, "schema" : "https://github.com/citation-style-language/schema/raw/master/csl-citation.json" }</w:instrText>
      </w:r>
      <w:r w:rsidRPr="00125E2A">
        <w:rPr>
          <w:color w:val="000000" w:themeColor="text1"/>
        </w:rPr>
        <w:fldChar w:fldCharType="separate"/>
      </w:r>
      <w:r w:rsidRPr="00125E2A">
        <w:rPr>
          <w:noProof/>
          <w:color w:val="000000" w:themeColor="text1"/>
        </w:rPr>
        <w:t>(33)</w:t>
      </w:r>
      <w:r w:rsidRPr="00125E2A">
        <w:rPr>
          <w:color w:val="000000" w:themeColor="text1"/>
        </w:rPr>
        <w:fldChar w:fldCharType="end"/>
      </w:r>
      <w:r w:rsidRPr="00125E2A">
        <w:rPr>
          <w:color w:val="000000" w:themeColor="text1"/>
        </w:rPr>
        <w:t xml:space="preserve">. This was attributed to prescribed hypo allergenic infant formula providing adequate nutrition to compensate. They also identified that many typical toddler snack foods contain milk. Mehta et al.’s study is one of the few studies to also have been undertaken in a primary care population, and similar to this one the children were following exclusion diets for physician-diagnosed food allergies, rather than challenge-proven food allergies, meaning the population is similar. It is also worth highlighting that participants in the CME group all had dietetic consultations, meaning they would have received individualised nutritional advice and growth monitoring at timely intervals, which has been shown to improve nutritional outcomes </w:t>
      </w:r>
      <w:r w:rsidRPr="00125E2A">
        <w:rPr>
          <w:color w:val="000000" w:themeColor="text1"/>
        </w:rPr>
        <w:fldChar w:fldCharType="begin" w:fldLock="1"/>
      </w:r>
      <w:r w:rsidR="004C1A5E" w:rsidRPr="00125E2A">
        <w:rPr>
          <w:color w:val="000000" w:themeColor="text1"/>
        </w:rPr>
        <w:instrText>ADDIN CSL_CITATION { "citationItems" : [ { "id" : "ITEM-1", "itemData" : { "DOI" : "10.1016/S0002-8223(02)90351-2", "ISSN" : "00028223", "PMID" : "12449289", "abstract" : "Objectives: To identify if specific food allergies, elimination diets, or other variables associated with food allergies have an impact on the growth and nutrient intake of children with food allergies. Design: Measurements of height, weight, and body mass index were used to determine potential growth problems. Estimates of energy and nutrient intakes were based on 3-day diet records. A questionnaire was used to determine number of food allergies and other variables. Subjects: Ninety-eight children with food allergies (subjects, mean age 3.7\u00b12.3 years) and 99 children without food allergies (controls, mean age 4.1\u00b12.4 years) participated in this age-matched, consecutive sampling, cross-sectional study. Statistical analysis performed: Cochran-Mantel-Haenszel statistics using general association and Fisher Exact Test, with 2-sided probability, were conducted. Results: Children with two or more food allergies were shorter, based on height-for-age percentiles, than those with one food allergy (P&lt;.05). More than 25% of children in both groups consumed less than 67% of the DRI (RDA or AI) for calcium, vitamin D, and vitamin E. More children with cow's milk allergy or multiple food allergies consumed dietary calcium less than age- and gender-specific recommendations compared with children without cow's milk allergy and/or one food allergy. The possibility of consuming a less than recommended intake of calcium and vitamin D in children with food allergy was less if the child received nutrition counseling (P&lt;.05) or consumed a safe infant/toddler formula or fortified soy beverage. Applications/conclusions: Children diagnosed with food allergies need an annual nutrition assessment to prevent growth problems or inadequate nutrient intake. Children with milk allergies or multiple food allergies are at greater risk. Nutrition education needs to address how to avoid all forms of the allergen and incorporate alternative nutrient-dense foods. This population would benefit from the development and validation of a medical nutrition therapy protocol.", "author" : [ { "dropping-particle" : "", "family" : "Christie", "given" : "Lynn", "non-dropping-particle" : "", "parse-names" : false, "suffix" : "" }, { "dropping-particle" : "", "family" : "Hine", "given" : "R. Jean", "non-dropping-particle" : "", "parse-names" : false, "suffix" : "" }, { "dropping-particle" : "", "family" : "Parker", "given" : "James G.", "non-dropping-particle" : "", "parse-names" : false, "suffix" : "" }, { "dropping-particle" : "", "family" : "Burks", "given" : "Wesley", "non-dropping-particle" : "", "parse-names" : false, "suffix" : "" } ], "container-title" : "Journal of the American Dietetic Association", "id" : "ITEM-1", "issue" : "11", "issued" : { "date-parts" : [ [ "2002" ] ] }, "page" : "1648-1651", "title" : "Food allergies in children affect nutrient intake and growth", "type" : "article-journal", "volume" : "102" }, "uris" : [ "http://www.mendeley.com/documents/?uuid=6827fd55-4c0e-4fa4-8211-21434ef4c92f" ] }, { "id" : "ITEM-2", "itemData" : { "DOI" : "10.1016/j.jand.2014.03.018", "ISSN" : "22122672", "PMID" : "24933388", "abstract" : "Although dietary counseling is generally recommended in children with food allergy (FA), its effect on the nutritional status of these patients has not yet been evaluated. Our nonrandomized multicenter prospective intervention study was undertaken to investigate the effects of dietary counseling on children with FA. Anthropometric data, dietary intakes, and laboratory biomarkers of nutritional status were evaluated in children with FA (aged 6 to 36 months) before and after dietary counseling, by multidisciplinary teams composed of pediatricians, dietitians, and nurses. Ninety-one children with FA (49 boys and 42 girls; mean age 18.9 months, 95% CI 16.5 to 21.3) were evaluated; 66 children without FA (41 boys and 25 girls; mean age 20.3 months, 95% CI 17.7 to 22.8) served as controls providing baseline values only. At enrollment, energy and protein intakes were lower in children with FA (91 kcal/kg/day, interquartile range [IQR]=15.1, minimum=55.2, maximum=130.6; and 2.2 g/kg/day, IQR=0.5, minimum=1.5, maximum=2.7, respectively) than in children without FA (96 kcal/kg/day, IQR=6.1, minimum=83.6, maximum=118.0; and 4.6 g/kg/day, IQR=1.2, minimum=2.0, maximum=6.1, respectively; P&lt;0.001). A weight to length ratio &lt;2 standard deviations was more frequent in children with FA than in children without FA (21% vs 3%; P&lt;0.001). At 6 months following dietary counseling, the total energy intake of children with FA was similar to the baseline values of control children. Dietary counseling also resulted in a significant improvement of their anthropometric and laboratory biomarkers of nutritional status. The results of our study support the crucial role of dietary counseling in the clinical management of children with FA. \u00a9 2014 Academy of Nutrition and Dietetics.", "author" : [ { "dropping-particle" : "", "family" : "Berni Canani", "given" : "Roberto", "non-dropping-particle" : "", "parse-names" : false, "suffix" : "" }, { "dropping-particle" : "", "family" : "Leone", "given" : "Ludovica", "non-dropping-particle" : "", "parse-names" : false, "suffix" : "" }, { "dropping-particle" : "", "family" : "D'Auria", "given" : "Enza", "non-dropping-particle" : "", "parse-names" : false, "suffix" : "" }, { "dropping-particle" : "", "family" : "Riva", "given" : "Enrica", "non-dropping-particle" : "", "parse-names" : false, "suffix" : "" }, { "dropping-particle" : "", "family" : "Nocerino", "given" : "Rita", "non-dropping-particle" : "", "parse-names" : false, "suffix" : "" }, { "dropping-particle" : "", "family" : "Ruotolo", "given" : "Serena", "non-dropping-particle" : "", "parse-names" : false, "suffix" : "" }, { "dropping-particle" : "", "family" : "Terrin", "given" : "Gianluca", "non-dropping-particle" : "", "parse-names" : false, "suffix" : "" }, { "dropping-particle" : "", "family" : "Cosenza", "given" : "Linda", "non-dropping-particle" : "", "parse-names" : false, "suffix" : "" }, { "dropping-particle" : "", "family" : "Costanzo", "given" : "Margherita", "non-dropping-particle" : "Di", "parse-names" : false, "suffix" : "" }, { "dropping-particle" : "", "family" : "Passariello", "given" : "Annalisa", "non-dropping-particle" : "", "parse-names" : false, "suffix" : "" }, { "dropping-particle" : "", "family" : "Coruzzo", "given" : "Anna", "non-dropping-particle" : "", "parse-names" : false, "suffix" : "" }, { "dropping-particle" : "", "family" : "Agostoni", "given" : "Carlo", "non-dropping-particle" : "", "parse-names" : false, "suffix" : "" }, { "dropping-particle" : "", "family" : "Giovannini", "given" : "Marcello", "non-dropping-particle" : "", "parse-names" : false, "suffix" : "" }, { "dropping-particle" : "", "family" : "Troncone", "given" : "Riccardo", "non-dropping-particle" : "", "parse-names" : false, "suffix" : "" } ], "container-title" : "Journal of the Academy of Nutrition and Dietetics", "id" : "ITEM-2", "issue" : "9", "issued" : { "date-parts" : [ [ "2014" ] ] }, "page" : "1432-1439", "publisher" : "Elsevier", "title" : "The Effects of Dietary Counseling on Children with\u00a0Food Allergy: A Prospective, Multicenter Intervention Study", "type" : "article-journal", "volume" : "114" }, "uris" : [ "http://www.mendeley.com/documents/?uuid=59a1c786-c9b9-43f9-9ee8-9ae8eb01dca3" ] } ], "mendeley" : { "formattedCitation" : "(12,34)", "plainTextFormattedCitation" : "(12,34)", "previouslyFormattedCitation" : "(12,34)" }, "properties" : { "noteIndex" : 0 }, "schema" : "https://github.com/citation-style-language/schema/raw/master/csl-citation.json" }</w:instrText>
      </w:r>
      <w:r w:rsidRPr="00125E2A">
        <w:rPr>
          <w:color w:val="000000" w:themeColor="text1"/>
        </w:rPr>
        <w:fldChar w:fldCharType="separate"/>
      </w:r>
      <w:r w:rsidRPr="00125E2A">
        <w:rPr>
          <w:noProof/>
          <w:color w:val="000000" w:themeColor="text1"/>
        </w:rPr>
        <w:t>(12,34)</w:t>
      </w:r>
      <w:r w:rsidRPr="00125E2A">
        <w:rPr>
          <w:color w:val="000000" w:themeColor="text1"/>
        </w:rPr>
        <w:fldChar w:fldCharType="end"/>
      </w:r>
      <w:r w:rsidRPr="00125E2A">
        <w:rPr>
          <w:color w:val="000000" w:themeColor="text1"/>
        </w:rPr>
        <w:t>.</w:t>
      </w:r>
    </w:p>
    <w:p w14:paraId="0D7AFDAA" w14:textId="54CB00BD" w:rsidR="00301CE2" w:rsidRPr="00B15079" w:rsidRDefault="003150D0" w:rsidP="003150D0">
      <w:pPr>
        <w:spacing w:line="360" w:lineRule="auto"/>
        <w:ind w:firstLine="720"/>
        <w:jc w:val="both"/>
        <w:rPr>
          <w:rFonts w:ascii="Arial" w:hAnsi="Arial" w:cs="Arial"/>
        </w:rPr>
      </w:pPr>
      <w:r w:rsidRPr="00125E2A">
        <w:rPr>
          <w:rFonts w:ascii="Arial" w:hAnsi="Arial" w:cs="Arial"/>
          <w:color w:val="000000" w:themeColor="text1"/>
          <w:lang w:val="en-US"/>
        </w:rPr>
        <w:t xml:space="preserve">Other limitations of this study are that the population </w:t>
      </w:r>
      <w:r w:rsidRPr="00B15079">
        <w:rPr>
          <w:rFonts w:ascii="Arial" w:hAnsi="Arial" w:cs="Arial"/>
          <w:lang w:val="en-US"/>
        </w:rPr>
        <w:t>was not very ethnic</w:t>
      </w:r>
      <w:r w:rsidR="001E3A87" w:rsidRPr="00B15079">
        <w:rPr>
          <w:rFonts w:ascii="Arial" w:hAnsi="Arial" w:cs="Arial"/>
          <w:lang w:val="en-US"/>
        </w:rPr>
        <w:t>ally</w:t>
      </w:r>
      <w:r w:rsidRPr="00B15079">
        <w:rPr>
          <w:rFonts w:ascii="Arial" w:hAnsi="Arial" w:cs="Arial"/>
          <w:lang w:val="en-US"/>
        </w:rPr>
        <w:t xml:space="preserve"> diverse </w:t>
      </w:r>
      <w:r w:rsidR="00E23DA1" w:rsidRPr="00B15079">
        <w:rPr>
          <w:rFonts w:ascii="Arial" w:hAnsi="Arial" w:cs="Arial"/>
          <w:lang w:val="en-US"/>
        </w:rPr>
        <w:t>and the exclusion group included both single and multiple exclusion diets</w:t>
      </w:r>
      <w:r w:rsidRPr="00B15079">
        <w:rPr>
          <w:rFonts w:ascii="Arial" w:hAnsi="Arial" w:cs="Arial"/>
          <w:lang w:val="en-US"/>
        </w:rPr>
        <w:t>.</w:t>
      </w:r>
      <w:r w:rsidR="00E23DA1" w:rsidRPr="00B15079">
        <w:rPr>
          <w:rFonts w:ascii="Arial" w:hAnsi="Arial" w:cs="Arial"/>
          <w:lang w:val="en-US"/>
        </w:rPr>
        <w:t xml:space="preserve"> A recruitment bias may exist where those more interested in di</w:t>
      </w:r>
      <w:r w:rsidR="002F0086" w:rsidRPr="00B15079">
        <w:rPr>
          <w:rFonts w:ascii="Arial" w:hAnsi="Arial" w:cs="Arial"/>
          <w:lang w:val="en-US"/>
        </w:rPr>
        <w:t>et are more likely to take part, however consecutive sampling was used to overcome this.</w:t>
      </w:r>
      <w:r w:rsidR="00E23DA1" w:rsidRPr="00B15079">
        <w:rPr>
          <w:rFonts w:ascii="Arial" w:hAnsi="Arial" w:cs="Arial"/>
          <w:lang w:val="en-US"/>
        </w:rPr>
        <w:t xml:space="preserve"> </w:t>
      </w:r>
      <w:r w:rsidR="002F0086" w:rsidRPr="00125E2A">
        <w:rPr>
          <w:rFonts w:ascii="Arial" w:hAnsi="Arial" w:cs="Arial"/>
          <w:color w:val="000000" w:themeColor="text1"/>
          <w:lang w:val="en-US"/>
        </w:rPr>
        <w:t>Strengths of the study are that the</w:t>
      </w:r>
      <w:r w:rsidR="00E23DA1" w:rsidRPr="00125E2A">
        <w:rPr>
          <w:rFonts w:ascii="Arial" w:hAnsi="Arial" w:cs="Arial"/>
          <w:color w:val="000000" w:themeColor="text1"/>
          <w:lang w:val="en-US"/>
        </w:rPr>
        <w:t xml:space="preserve"> groups were closely matched for demograp</w:t>
      </w:r>
      <w:r w:rsidR="002F0086" w:rsidRPr="00125E2A">
        <w:rPr>
          <w:rFonts w:ascii="Arial" w:hAnsi="Arial" w:cs="Arial"/>
          <w:color w:val="000000" w:themeColor="text1"/>
          <w:lang w:val="en-US"/>
        </w:rPr>
        <w:t>hic variables</w:t>
      </w:r>
      <w:r w:rsidR="00F73DA5" w:rsidRPr="00125E2A">
        <w:rPr>
          <w:rFonts w:ascii="Arial" w:hAnsi="Arial" w:cs="Arial"/>
          <w:color w:val="000000" w:themeColor="text1"/>
          <w:lang w:val="en-US"/>
        </w:rPr>
        <w:t>, except age</w:t>
      </w:r>
      <w:r w:rsidR="002F0086" w:rsidRPr="00125E2A">
        <w:rPr>
          <w:rFonts w:ascii="Arial" w:hAnsi="Arial" w:cs="Arial"/>
          <w:color w:val="000000" w:themeColor="text1"/>
          <w:lang w:val="en-US"/>
        </w:rPr>
        <w:t xml:space="preserve"> </w:t>
      </w:r>
      <w:r w:rsidR="002F0086" w:rsidRPr="00B15079">
        <w:rPr>
          <w:rFonts w:ascii="Arial" w:hAnsi="Arial" w:cs="Arial"/>
          <w:lang w:val="en-US"/>
        </w:rPr>
        <w:t>and validated questionnaires were</w:t>
      </w:r>
      <w:r w:rsidR="00E23DA1" w:rsidRPr="00B15079">
        <w:rPr>
          <w:rFonts w:ascii="Arial" w:hAnsi="Arial" w:cs="Arial"/>
          <w:lang w:val="en-US"/>
        </w:rPr>
        <w:t xml:space="preserve"> used. </w:t>
      </w:r>
      <w:r w:rsidR="00301CE2" w:rsidRPr="00B15079">
        <w:rPr>
          <w:rFonts w:ascii="Arial" w:hAnsi="Arial" w:cs="Arial"/>
          <w:lang w:val="en-US"/>
        </w:rPr>
        <w:t xml:space="preserve">In conclusion we have demonstrated </w:t>
      </w:r>
      <w:r w:rsidR="00806A75" w:rsidRPr="00B15079">
        <w:rPr>
          <w:rFonts w:ascii="Arial" w:hAnsi="Arial" w:cs="Arial"/>
          <w:lang w:val="en-US"/>
        </w:rPr>
        <w:t>that</w:t>
      </w:r>
      <w:r w:rsidR="00301CE2" w:rsidRPr="00B15079">
        <w:rPr>
          <w:rFonts w:ascii="Arial" w:hAnsi="Arial" w:cs="Arial"/>
          <w:lang w:val="en-US"/>
        </w:rPr>
        <w:t xml:space="preserve"> </w:t>
      </w:r>
      <w:r w:rsidR="00806A75" w:rsidRPr="00B15079">
        <w:rPr>
          <w:rFonts w:ascii="Arial" w:hAnsi="Arial" w:cs="Arial"/>
          <w:lang w:val="en-US"/>
        </w:rPr>
        <w:t>children consuming an exclusion diet for CMA have reduced dietary variety that is not limited to just dairy foods. There is a higher concern with healthy eating, a lower consumption of non-water drinks and sweet foods, alongside increased consumption of readymade baby foods, particularly in children above aged 1 year old.</w:t>
      </w:r>
      <w:r w:rsidR="00983CE4" w:rsidRPr="00B15079">
        <w:rPr>
          <w:rFonts w:ascii="Arial" w:hAnsi="Arial" w:cs="Arial"/>
          <w:lang w:val="en-US"/>
        </w:rPr>
        <w:t xml:space="preserve"> These findings are important as they emphasise the need to ensure exclusion diets are as varied as poss</w:t>
      </w:r>
      <w:r w:rsidR="008933F1" w:rsidRPr="00B15079">
        <w:rPr>
          <w:rFonts w:ascii="Arial" w:hAnsi="Arial" w:cs="Arial"/>
          <w:lang w:val="en-US"/>
        </w:rPr>
        <w:t xml:space="preserve">ible to optimise nutritional intake. Future research should address the dietary variety of older children consuming exclusion diets </w:t>
      </w:r>
      <w:r w:rsidR="002F0086" w:rsidRPr="00B15079">
        <w:rPr>
          <w:rFonts w:ascii="Arial" w:hAnsi="Arial" w:cs="Arial"/>
          <w:lang w:val="en-US"/>
        </w:rPr>
        <w:t>for other allergies</w:t>
      </w:r>
      <w:r w:rsidR="008933F1" w:rsidRPr="00B15079">
        <w:rPr>
          <w:rFonts w:ascii="Arial" w:hAnsi="Arial" w:cs="Arial"/>
          <w:lang w:val="en-US"/>
        </w:rPr>
        <w:t>.</w:t>
      </w:r>
    </w:p>
    <w:p w14:paraId="4262152F" w14:textId="77777777" w:rsidR="00162A26" w:rsidRPr="00B15079" w:rsidRDefault="00162A26">
      <w:pPr>
        <w:spacing w:after="160" w:line="259" w:lineRule="auto"/>
      </w:pPr>
      <w:r w:rsidRPr="00B15079">
        <w:br w:type="page"/>
      </w:r>
    </w:p>
    <w:p w14:paraId="47D38F47" w14:textId="77777777" w:rsidR="001E3A87" w:rsidRPr="00B15079" w:rsidRDefault="001E3A87" w:rsidP="00A07DAD">
      <w:pPr>
        <w:pStyle w:val="NormalWeb"/>
        <w:ind w:left="640" w:hanging="640"/>
        <w:jc w:val="both"/>
        <w:divId w:val="438960891"/>
        <w:rPr>
          <w:rFonts w:ascii="Arial" w:hAnsi="Arial" w:cs="Arial"/>
          <w:b/>
        </w:rPr>
      </w:pPr>
      <w:r w:rsidRPr="00B15079">
        <w:rPr>
          <w:rFonts w:ascii="Arial" w:hAnsi="Arial" w:cs="Arial"/>
          <w:b/>
        </w:rPr>
        <w:t>References</w:t>
      </w:r>
    </w:p>
    <w:p w14:paraId="21D83658" w14:textId="18A007BA"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Pr>
          <w:rFonts w:ascii="Arial" w:eastAsiaTheme="minorEastAsia" w:hAnsi="Arial" w:cs="Arial"/>
          <w:lang w:eastAsia="en-GB"/>
        </w:rPr>
        <w:fldChar w:fldCharType="begin" w:fldLock="1"/>
      </w:r>
      <w:r>
        <w:rPr>
          <w:rFonts w:ascii="Arial" w:eastAsiaTheme="minorEastAsia" w:hAnsi="Arial" w:cs="Arial"/>
          <w:lang w:eastAsia="en-GB"/>
        </w:rPr>
        <w:instrText xml:space="preserve">ADDIN Mendeley Bibliography CSL_BIBLIOGRAPHY </w:instrText>
      </w:r>
      <w:r>
        <w:rPr>
          <w:rFonts w:ascii="Arial" w:eastAsiaTheme="minorEastAsia" w:hAnsi="Arial" w:cs="Arial"/>
          <w:lang w:eastAsia="en-GB"/>
        </w:rPr>
        <w:fldChar w:fldCharType="separate"/>
      </w:r>
      <w:r w:rsidRPr="0084521F">
        <w:rPr>
          <w:rFonts w:ascii="Arial" w:hAnsi="Arial" w:cs="Arial"/>
          <w:noProof/>
        </w:rPr>
        <w:t xml:space="preserve">1. </w:t>
      </w:r>
      <w:r w:rsidRPr="0084521F">
        <w:rPr>
          <w:rFonts w:ascii="Arial" w:hAnsi="Arial" w:cs="Arial"/>
          <w:noProof/>
        </w:rPr>
        <w:tab/>
        <w:t xml:space="preserve">Ruel MT. Operationalizing dietary diversity: A review of measurement issues and research priorities. J Nutr. 2003;133:3911S – 3926S. </w:t>
      </w:r>
    </w:p>
    <w:p w14:paraId="7EA990A7"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 </w:t>
      </w:r>
      <w:r w:rsidRPr="0084521F">
        <w:rPr>
          <w:rFonts w:ascii="Arial" w:hAnsi="Arial" w:cs="Arial"/>
          <w:noProof/>
        </w:rPr>
        <w:tab/>
        <w:t xml:space="preserve">Roduit C, Frei R, Depner M, Schaub B, Loss G, Genuneit J, et al. Increased food diversity in the first year of life is inversely associated with allergic diseases. J Allergy Clin Immunol. 2014;133(4). </w:t>
      </w:r>
    </w:p>
    <w:p w14:paraId="4A1F49D5"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 </w:t>
      </w:r>
      <w:r w:rsidRPr="0084521F">
        <w:rPr>
          <w:rFonts w:ascii="Arial" w:hAnsi="Arial" w:cs="Arial"/>
          <w:noProof/>
        </w:rPr>
        <w:tab/>
        <w:t xml:space="preserve">Nwaru BI, Takkinen HM, Kaila M, Erkkola M, Ahonen S, Pekkanen J, et al. Food diversity in infancy and the risk of childhood asthma and allergies. J Allergy Clin Immunol. 2014;133(4):1084–91. </w:t>
      </w:r>
    </w:p>
    <w:p w14:paraId="2D60514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4. </w:t>
      </w:r>
      <w:r w:rsidRPr="0084521F">
        <w:rPr>
          <w:rFonts w:ascii="Arial" w:hAnsi="Arial" w:cs="Arial"/>
          <w:noProof/>
        </w:rPr>
        <w:tab/>
        <w:t xml:space="preserve">Mesch CM, Stimming M, Foterek K, Hilbig A, Alexy U, Kersting M, et al. Food variety in commercial and homemade complementary meals for infants in Germany. Market survey and dietary practice. Appetite. 2014;76:113–9. </w:t>
      </w:r>
    </w:p>
    <w:p w14:paraId="631A4BDB"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5. </w:t>
      </w:r>
      <w:r w:rsidRPr="0084521F">
        <w:rPr>
          <w:rFonts w:ascii="Arial" w:hAnsi="Arial" w:cs="Arial"/>
          <w:noProof/>
        </w:rPr>
        <w:tab/>
        <w:t xml:space="preserve">Hurley KM, Black MM. Commercial Baby Food Consumption and Dietary Variety in a Statewide Sample of Infants Receiving Benefits from the Special Supplemental Nutrition Program for Women, Infants, and Children. J Am Diet Assoc. 2010;110(10):1537–41. </w:t>
      </w:r>
    </w:p>
    <w:p w14:paraId="02DD0C92"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6. </w:t>
      </w:r>
      <w:r w:rsidRPr="0084521F">
        <w:rPr>
          <w:rFonts w:ascii="Arial" w:hAnsi="Arial" w:cs="Arial"/>
          <w:noProof/>
        </w:rPr>
        <w:tab/>
        <w:t xml:space="preserve">Grimshaw KEC, Maskell J, Oliver EM, Morris RCG, Foote KD, Mills ENC, et al. Diet and food allergy development during infancy: Birth cohort study findings using prospective food diary data. J Allergy Clin Immunol. 2014;133(2):511–9. </w:t>
      </w:r>
    </w:p>
    <w:p w14:paraId="7537E1C0"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7. </w:t>
      </w:r>
      <w:r w:rsidRPr="0084521F">
        <w:rPr>
          <w:rFonts w:ascii="Arial" w:hAnsi="Arial" w:cs="Arial"/>
          <w:noProof/>
        </w:rPr>
        <w:tab/>
        <w:t>Grimshaw KEC, Bryant T, Oliver EM, Martin J, Maskell J, Kemp T, et al. Incidence and risk factors for food hypersensitivity in UK infants : results from a birth cohort study. Clin Transl Allergy [Internet]. BioMed Central; 2016;1–13. Available from: "http://dx.doi.org/10.1186/s13601-016-0089-8</w:t>
      </w:r>
    </w:p>
    <w:p w14:paraId="7BDC831A"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8. </w:t>
      </w:r>
      <w:r w:rsidRPr="0084521F">
        <w:rPr>
          <w:rFonts w:ascii="Arial" w:hAnsi="Arial" w:cs="Arial"/>
          <w:noProof/>
        </w:rPr>
        <w:tab/>
        <w:t xml:space="preserve">Golley RK, Smithers LG, Mittinty MN, Brazionis L, Emmett P, Northstone K, et al. An Index Measuring Adherence to Complementary Feeding Guidelines Has Convergent Validity as a Measure of Infant Diet Quality. J Nutr. 2012;142(5):901–8. </w:t>
      </w:r>
    </w:p>
    <w:p w14:paraId="559E730E"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9. </w:t>
      </w:r>
      <w:r w:rsidRPr="0084521F">
        <w:rPr>
          <w:rFonts w:ascii="Arial" w:hAnsi="Arial" w:cs="Arial"/>
          <w:noProof/>
        </w:rPr>
        <w:tab/>
        <w:t>Grimshaw KEC, Maskell J, Oliver EM, Morris RCG, Foote KD, Mills ENC, et al. Introduction of complementary foods and the relationship to food allergy. Pediatrics [Internet]. 2013;132(6):e1529–38. Available from: http://www.ncbi.nlm.nih.gov/pubmed/24249826</w:t>
      </w:r>
    </w:p>
    <w:p w14:paraId="3AB0CE9B"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10. </w:t>
      </w:r>
      <w:r w:rsidRPr="0084521F">
        <w:rPr>
          <w:rFonts w:ascii="Arial" w:hAnsi="Arial" w:cs="Arial"/>
          <w:noProof/>
        </w:rPr>
        <w:tab/>
        <w:t xml:space="preserve">Steyn NP, Nel JH, Nantel G, Kennedy G, Labadarios D. Food variety and dietary diversity scores in children: are they good indicators of dietary adequacy? Public Health Nutr. 2006;9(5):644–50. </w:t>
      </w:r>
    </w:p>
    <w:p w14:paraId="2BF2E714"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11. </w:t>
      </w:r>
      <w:r w:rsidRPr="0084521F">
        <w:rPr>
          <w:rFonts w:ascii="Arial" w:hAnsi="Arial" w:cs="Arial"/>
          <w:noProof/>
        </w:rPr>
        <w:tab/>
        <w:t xml:space="preserve">Flammarion S, Santos C, Guimber D, Jouannic L, Thumerelle C, Gottrand F, et al. Diet and nutritional status of children with food allergies. Pediatr Allergy Immunol. 2011;22:161–5. </w:t>
      </w:r>
    </w:p>
    <w:p w14:paraId="2097AAC8"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12. </w:t>
      </w:r>
      <w:r w:rsidRPr="0084521F">
        <w:rPr>
          <w:rFonts w:ascii="Arial" w:hAnsi="Arial" w:cs="Arial"/>
          <w:noProof/>
        </w:rPr>
        <w:tab/>
        <w:t xml:space="preserve">Christie L, Hine RJ, Parker JG, Burks W. Food allergies in children affect nutrient intake and growth. J Am Diet Assoc. 2002;102(11):1648–51. </w:t>
      </w:r>
    </w:p>
    <w:p w14:paraId="757F7D31"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13. </w:t>
      </w:r>
      <w:r w:rsidRPr="0084521F">
        <w:rPr>
          <w:rFonts w:ascii="Arial" w:hAnsi="Arial" w:cs="Arial"/>
          <w:noProof/>
        </w:rPr>
        <w:tab/>
        <w:t>Berry MJ, Adams J, Voutilainen H, Feustel PJ, Celestin J, Järvinen KM. Impact of elimination diets on growth and nutritional status in children with multiple food allergies. Pediatr Allergy Immunol [Internet]. 2015;26(18):n/a – n/a. Available from: http://doi.wiley.com/10.1111/pai.12348</w:t>
      </w:r>
    </w:p>
    <w:p w14:paraId="36F2A608"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14. </w:t>
      </w:r>
      <w:r w:rsidRPr="0084521F">
        <w:rPr>
          <w:rFonts w:ascii="Arial" w:hAnsi="Arial" w:cs="Arial"/>
          <w:noProof/>
        </w:rPr>
        <w:tab/>
        <w:t xml:space="preserve">Robbins KA, Guerrerio A, Hauck S, Henry B, Keet CA, Brereton N, et al. Growth and nutrition in children with food allergy requiring amino acid-based nutritional formulas. J Allergy Clin Immunol. 2015;134(6):1463–6. </w:t>
      </w:r>
    </w:p>
    <w:p w14:paraId="15D843AC"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15. </w:t>
      </w:r>
      <w:r w:rsidRPr="0084521F">
        <w:rPr>
          <w:rFonts w:ascii="Arial" w:hAnsi="Arial" w:cs="Arial"/>
          <w:noProof/>
        </w:rPr>
        <w:tab/>
        <w:t>Venter C, Brown T, Shah N, Walsh J, Fox AT. Diagnosis and management of non-IgE-mediated cow’s milk allergy in infancy - a UK primary care practical guide. Clin Transl Allergy [Internet]. 2013;3(1):23. Available from: http://www.pubmedcentral.nih.gov/articlerender.fcgi?artid=3716921&amp;tool=pmcentrez&amp;rendertype=abstract</w:t>
      </w:r>
    </w:p>
    <w:p w14:paraId="24A8CAE5"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16. </w:t>
      </w:r>
      <w:r w:rsidRPr="0084521F">
        <w:rPr>
          <w:rFonts w:ascii="Arial" w:hAnsi="Arial" w:cs="Arial"/>
          <w:noProof/>
        </w:rPr>
        <w:tab/>
        <w:t xml:space="preserve">Emond A, Emmett P, Steer C, Golding J. Feeding symptoms, dietary patterns, and growth in young children with autism spectrum disorders. Pediatrics. 2010;126(2):e337–42. </w:t>
      </w:r>
    </w:p>
    <w:p w14:paraId="7A7C698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17. </w:t>
      </w:r>
      <w:r w:rsidRPr="0084521F">
        <w:rPr>
          <w:rFonts w:ascii="Arial" w:hAnsi="Arial" w:cs="Arial"/>
          <w:noProof/>
        </w:rPr>
        <w:tab/>
        <w:t xml:space="preserve">Marriott LD, Inskip HM, Borland SE, Godfrey KM, Law CM, Robinson SM. What do babies eat? Evaluation of a food frequency questionnaire to assess the diets of infants aged 12 months. Public Health Nutr. 2009;12:967–72. </w:t>
      </w:r>
    </w:p>
    <w:p w14:paraId="11E8BAE2"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18. </w:t>
      </w:r>
      <w:r w:rsidRPr="0084521F">
        <w:rPr>
          <w:rFonts w:ascii="Arial" w:hAnsi="Arial" w:cs="Arial"/>
          <w:noProof/>
        </w:rPr>
        <w:tab/>
        <w:t>Maslin K, Dean T, Arshad SH, Venter C. Fussy eating and feeding difficulties in infants and toddlers consuming a cows’ milk exclusion diet. Pediatr Allergy Immunol [Internet]. 2015;n/a – n/a. Available from: http://doi.wiley.com/10.1111/pai.12427</w:t>
      </w:r>
    </w:p>
    <w:p w14:paraId="28561FFC"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19. </w:t>
      </w:r>
      <w:r w:rsidRPr="0084521F">
        <w:rPr>
          <w:rFonts w:ascii="Arial" w:hAnsi="Arial" w:cs="Arial"/>
          <w:noProof/>
        </w:rPr>
        <w:tab/>
        <w:t xml:space="preserve">Somers L. Food allergy: nutritional considerations for primary care providers. Pediatr Ann. 2008;37(8):559–68. </w:t>
      </w:r>
    </w:p>
    <w:p w14:paraId="0B15BCA6"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20. </w:t>
      </w:r>
      <w:r w:rsidRPr="0084521F">
        <w:rPr>
          <w:rFonts w:ascii="Arial" w:hAnsi="Arial" w:cs="Arial"/>
          <w:noProof/>
        </w:rPr>
        <w:tab/>
        <w:t xml:space="preserve">Elliott CD. Sweet and salty : nutritional content and analysis of baby and toddler foods. 2010;33(1):63–70. </w:t>
      </w:r>
    </w:p>
    <w:p w14:paraId="5BF2E55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21. </w:t>
      </w:r>
      <w:r w:rsidRPr="0084521F">
        <w:rPr>
          <w:rFonts w:ascii="Arial" w:hAnsi="Arial" w:cs="Arial"/>
          <w:noProof/>
        </w:rPr>
        <w:tab/>
        <w:t>García AL, Raza S, Parrett A, Wright CM. Nutritional content of infant commercial weaning foods in the UK. Arch Dis Child [Internet]. 2013;98(10):793–7. Available from: http://adc.bmj.com/content/98/10/793</w:t>
      </w:r>
    </w:p>
    <w:p w14:paraId="105483C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22. </w:t>
      </w:r>
      <w:r w:rsidRPr="0084521F">
        <w:rPr>
          <w:rFonts w:ascii="Arial" w:hAnsi="Arial" w:cs="Arial"/>
          <w:noProof/>
        </w:rPr>
        <w:tab/>
        <w:t>Cogswell ME, Gunn JP, Yuan K, Park S, Merritt R. Sodium and Sugar in Complementary Infant and Toddler Foods Sold in the United States. Pediatrics [Internet]. 2015;135(3):416–23. Available from: http://pediatrics.aappublications.org/cgi/doi/10.1542/peds.2014-3251</w:t>
      </w:r>
    </w:p>
    <w:p w14:paraId="154F84D1"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23. </w:t>
      </w:r>
      <w:r w:rsidRPr="0084521F">
        <w:rPr>
          <w:rFonts w:ascii="Arial" w:hAnsi="Arial" w:cs="Arial"/>
          <w:noProof/>
        </w:rPr>
        <w:tab/>
        <w:t xml:space="preserve">Carbonell-Barrachina A, Ramirez-Gondolfo A, Wu X, Norton G, Burlo F, Deacon C, et al. Essential and toxic elements in infant foods from Spain, UK, China and USA. J Environemental Monit. 2012;14:2447–55. </w:t>
      </w:r>
    </w:p>
    <w:p w14:paraId="26A7098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24. </w:t>
      </w:r>
      <w:r w:rsidRPr="0084521F">
        <w:rPr>
          <w:rFonts w:ascii="Arial" w:hAnsi="Arial" w:cs="Arial"/>
          <w:noProof/>
        </w:rPr>
        <w:tab/>
        <w:t xml:space="preserve">Randhawa S, Kakuda Y, Wong CL, Yeung DL. Microbial Safety , Nutritive Value and Residual Pesticide Levels are Comparable among Commercial , Laboratory and Homemade Baby Food Samples – A Pilot Study. 2012;89–96. </w:t>
      </w:r>
    </w:p>
    <w:p w14:paraId="7124BA48"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25. </w:t>
      </w:r>
      <w:r w:rsidRPr="0084521F">
        <w:rPr>
          <w:rFonts w:ascii="Arial" w:hAnsi="Arial" w:cs="Arial"/>
          <w:noProof/>
        </w:rPr>
        <w:tab/>
        <w:t xml:space="preserve">Maslin K, Galvin AD, Shepherd S, Dean T, Dewey A, Venter C. Maternal and Paediatric A Qualitative Study of Mothers ’ Perceptions of Weaning and the Use of Commercial Infant Food in the United Kingdom. 2015;1(1):1–8. </w:t>
      </w:r>
    </w:p>
    <w:p w14:paraId="290B583D"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26. </w:t>
      </w:r>
      <w:r w:rsidRPr="0084521F">
        <w:rPr>
          <w:rFonts w:ascii="Arial" w:hAnsi="Arial" w:cs="Arial"/>
          <w:noProof/>
        </w:rPr>
        <w:tab/>
        <w:t xml:space="preserve">Caton SJ, Ahern SM, Hetherington MM. Vegetables by stealth. An exploratory study investigating the introduction of vegetables in the weaning period. Appetite. 2011;57(3):816–25. </w:t>
      </w:r>
    </w:p>
    <w:p w14:paraId="3344EE35"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27. </w:t>
      </w:r>
      <w:r w:rsidRPr="0084521F">
        <w:rPr>
          <w:rFonts w:ascii="Arial" w:hAnsi="Arial" w:cs="Arial"/>
          <w:noProof/>
        </w:rPr>
        <w:tab/>
        <w:t>Polloni L, Toniolo A, Lazzarotto F, Baldi I, Foltran F, Gregori D, et al. Nutritional behavior and attitudes in food allergic children and their mothers. Clin Transl Allergy [Internet]. 2013;3(1):41. Available from: http://www.pubmedcentral.nih.gov/articlerender.fcgi?artid=3878898&amp;tool=pmcentrez&amp;rendertype=abstract</w:t>
      </w:r>
    </w:p>
    <w:p w14:paraId="76733D1E"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28. </w:t>
      </w:r>
      <w:r w:rsidRPr="0084521F">
        <w:rPr>
          <w:rFonts w:ascii="Arial" w:hAnsi="Arial" w:cs="Arial"/>
          <w:noProof/>
        </w:rPr>
        <w:tab/>
        <w:t>Livingstone MBE, Robson PJ, Wallace JMW, Livingstone M. B. E. Livingstone PJRJMWW. Issues in dietary intake assessment of children and adolescents. Br J Nutr [Internet]. 2004;92(S2):S213. Available from: http://www.ncbi.nlm.nih.gov/pubmed/15522159\nhttp://www.journals.cambridge.org/abstract_S0007114504002326</w:t>
      </w:r>
    </w:p>
    <w:p w14:paraId="3DFCAE3F"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29. </w:t>
      </w:r>
      <w:r w:rsidRPr="0084521F">
        <w:rPr>
          <w:rFonts w:ascii="Arial" w:hAnsi="Arial" w:cs="Arial"/>
          <w:noProof/>
        </w:rPr>
        <w:tab/>
        <w:t xml:space="preserve">Andersen LF, Lande B, Trygg K, Hay G. Validation of a semi-quantitative food-frequency questionnaire used among 2-year-old Norwegian children. Public Health Nutr. 2004;7:757–64. </w:t>
      </w:r>
    </w:p>
    <w:p w14:paraId="21B57497"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30. </w:t>
      </w:r>
      <w:r w:rsidRPr="0084521F">
        <w:rPr>
          <w:rFonts w:ascii="Arial" w:hAnsi="Arial" w:cs="Arial"/>
          <w:noProof/>
        </w:rPr>
        <w:tab/>
        <w:t xml:space="preserve">Ortiz-Andrellucchi A, Henríquez-Sánchez P, Sánchez-Villegas A, Peña-Quintana L, Mendez M, Serra-Majem L. Dietary assessment methods for micronutrient intake in infants, children and adolescents: a systematic review. Br J Nutr. 2009;102 Suppl :S87–117. </w:t>
      </w:r>
    </w:p>
    <w:p w14:paraId="49468631"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31. </w:t>
      </w:r>
      <w:r w:rsidRPr="0084521F">
        <w:rPr>
          <w:rFonts w:ascii="Arial" w:hAnsi="Arial" w:cs="Arial"/>
          <w:noProof/>
        </w:rPr>
        <w:tab/>
        <w:t xml:space="preserve">Cox DR, Skinner JD, Carruth BR, Moran J, Houck KS. A food Variety Index for Toddlers (VIT): Development and application. J Am Diet Assoc. 1997;97(12):1382–6. </w:t>
      </w:r>
    </w:p>
    <w:p w14:paraId="3196EEA0"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32. </w:t>
      </w:r>
      <w:r w:rsidRPr="0084521F">
        <w:rPr>
          <w:rFonts w:ascii="Arial" w:hAnsi="Arial" w:cs="Arial"/>
          <w:noProof/>
        </w:rPr>
        <w:tab/>
        <w:t xml:space="preserve">Vieira MC, Morais MB, Spolidoro JVN, Toporovski MS, Cardoso AL, Araujo GTB, et al. A survey on clinical presentation and nutritional status of infants with suspected cow’ milk allergy. BMC Pediatr. 2010;10:25. </w:t>
      </w:r>
    </w:p>
    <w:p w14:paraId="064D4E63"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33. </w:t>
      </w:r>
      <w:r w:rsidRPr="0084521F">
        <w:rPr>
          <w:rFonts w:ascii="Arial" w:hAnsi="Arial" w:cs="Arial"/>
          <w:noProof/>
        </w:rPr>
        <w:tab/>
        <w:t>Mehta H, Groetch M, Wang J. Growth and nutritional concerns in children with food allergy. Curr Opin Allergy Clin Immunol [Internet]. 2013;13(3):275–9. Available from: http://www.ncbi.nlm.nih.gov/pubmed/23510952</w:t>
      </w:r>
    </w:p>
    <w:p w14:paraId="5EC4F2C5" w14:textId="77777777" w:rsidR="0084521F" w:rsidRPr="0084521F" w:rsidRDefault="0084521F" w:rsidP="0084521F">
      <w:pPr>
        <w:widowControl w:val="0"/>
        <w:autoSpaceDE w:val="0"/>
        <w:autoSpaceDN w:val="0"/>
        <w:adjustRightInd w:val="0"/>
        <w:spacing w:line="360" w:lineRule="auto"/>
        <w:ind w:left="640" w:hanging="640"/>
        <w:rPr>
          <w:rFonts w:ascii="Arial" w:hAnsi="Arial" w:cs="Arial"/>
          <w:noProof/>
        </w:rPr>
      </w:pPr>
      <w:r w:rsidRPr="0084521F">
        <w:rPr>
          <w:rFonts w:ascii="Arial" w:hAnsi="Arial" w:cs="Arial"/>
          <w:noProof/>
        </w:rPr>
        <w:t xml:space="preserve">34. </w:t>
      </w:r>
      <w:r w:rsidRPr="0084521F">
        <w:rPr>
          <w:rFonts w:ascii="Arial" w:hAnsi="Arial" w:cs="Arial"/>
          <w:noProof/>
        </w:rPr>
        <w:tab/>
        <w:t>Berni Canani R, Leone L, D’Auria E, Riva E, Nocerino R, Ruotolo S, et al. The Effects of Dietary Counseling on Children with Food Allergy: A Prospective, Multicenter Intervention Study. J Acad Nutr Diet [Internet]. Elsevier; 2014;114(9):1432–9. Available from: http://dx.doi.org/10.1016/j.jand.2014.03.018</w:t>
      </w:r>
    </w:p>
    <w:p w14:paraId="713C9EEC" w14:textId="10083A28" w:rsidR="00D306B5" w:rsidRPr="00A07DAD" w:rsidRDefault="0084521F" w:rsidP="00B15079">
      <w:pPr>
        <w:spacing w:line="360" w:lineRule="auto"/>
        <w:jc w:val="both"/>
        <w:rPr>
          <w:rFonts w:ascii="Arial" w:hAnsi="Arial" w:cs="Arial"/>
          <w:sz w:val="22"/>
          <w:szCs w:val="22"/>
        </w:rPr>
      </w:pPr>
      <w:r>
        <w:rPr>
          <w:rFonts w:ascii="Arial" w:eastAsiaTheme="minorEastAsia" w:hAnsi="Arial" w:cs="Arial"/>
          <w:lang w:eastAsia="en-GB"/>
        </w:rPr>
        <w:fldChar w:fldCharType="end"/>
      </w:r>
    </w:p>
    <w:sectPr w:rsidR="00D306B5" w:rsidRPr="00A07DAD" w:rsidSect="002F05DB">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98D3" w14:textId="77777777" w:rsidR="009A0A46" w:rsidRDefault="009A0A46" w:rsidP="001E3A87">
      <w:r>
        <w:separator/>
      </w:r>
    </w:p>
  </w:endnote>
  <w:endnote w:type="continuationSeparator" w:id="0">
    <w:p w14:paraId="61245D2A" w14:textId="77777777" w:rsidR="009A0A46" w:rsidRDefault="009A0A46" w:rsidP="001E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dv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705825"/>
      <w:docPartObj>
        <w:docPartGallery w:val="Page Numbers (Bottom of Page)"/>
        <w:docPartUnique/>
      </w:docPartObj>
    </w:sdtPr>
    <w:sdtEndPr>
      <w:rPr>
        <w:noProof/>
      </w:rPr>
    </w:sdtEndPr>
    <w:sdtContent>
      <w:p w14:paraId="0ADF1F0E" w14:textId="77777777" w:rsidR="009A0A46" w:rsidRDefault="009A0A46">
        <w:pPr>
          <w:pStyle w:val="Footer"/>
          <w:jc w:val="center"/>
        </w:pPr>
        <w:r>
          <w:fldChar w:fldCharType="begin"/>
        </w:r>
        <w:r>
          <w:instrText xml:space="preserve"> PAGE   \* MERGEFORMAT </w:instrText>
        </w:r>
        <w:r>
          <w:fldChar w:fldCharType="separate"/>
        </w:r>
        <w:r w:rsidR="009931CE">
          <w:rPr>
            <w:noProof/>
          </w:rPr>
          <w:t>2</w:t>
        </w:r>
        <w:r>
          <w:rPr>
            <w:noProof/>
          </w:rPr>
          <w:fldChar w:fldCharType="end"/>
        </w:r>
      </w:p>
    </w:sdtContent>
  </w:sdt>
  <w:p w14:paraId="2CB707D8" w14:textId="77777777" w:rsidR="009A0A46" w:rsidRDefault="009A0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593A" w14:textId="77777777" w:rsidR="009A0A46" w:rsidRDefault="009A0A46" w:rsidP="001E3A87">
      <w:r>
        <w:separator/>
      </w:r>
    </w:p>
  </w:footnote>
  <w:footnote w:type="continuationSeparator" w:id="0">
    <w:p w14:paraId="7E6B6D4C" w14:textId="77777777" w:rsidR="009A0A46" w:rsidRDefault="009A0A46" w:rsidP="001E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6BE"/>
    <w:multiLevelType w:val="multilevel"/>
    <w:tmpl w:val="CFEE8968"/>
    <w:numStyleLink w:val="HeadingsKate"/>
  </w:abstractNum>
  <w:abstractNum w:abstractNumId="1" w15:restartNumberingAfterBreak="0">
    <w:nsid w:val="231B6FC2"/>
    <w:multiLevelType w:val="hybridMultilevel"/>
    <w:tmpl w:val="7AF0B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EA4056"/>
    <w:multiLevelType w:val="multilevel"/>
    <w:tmpl w:val="CFEE8968"/>
    <w:styleLink w:val="HeadingsKate"/>
    <w:lvl w:ilvl="0">
      <w:start w:val="2"/>
      <w:numFmt w:val="decimal"/>
      <w:pStyle w:val="Heading1"/>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4D57B54"/>
    <w:multiLevelType w:val="hybridMultilevel"/>
    <w:tmpl w:val="1D20A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2"/>
        <w:numFmt w:val="decimal"/>
        <w:pStyle w:val="Heading1"/>
        <w:lvlText w:val="%1"/>
        <w:lvlJc w:val="left"/>
        <w:pPr>
          <w:ind w:left="574"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i w:val="0"/>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Arshad">
    <w15:presenceInfo w15:providerId="Windows Live" w15:userId="768bf211294ea6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C3"/>
    <w:rsid w:val="00034BCA"/>
    <w:rsid w:val="00093F9F"/>
    <w:rsid w:val="000B3C00"/>
    <w:rsid w:val="000D4FF7"/>
    <w:rsid w:val="000E60D2"/>
    <w:rsid w:val="00110F53"/>
    <w:rsid w:val="00125E2A"/>
    <w:rsid w:val="00162A26"/>
    <w:rsid w:val="001A2FE5"/>
    <w:rsid w:val="001B314D"/>
    <w:rsid w:val="001B57DF"/>
    <w:rsid w:val="001C3846"/>
    <w:rsid w:val="001E3A87"/>
    <w:rsid w:val="001F7F1D"/>
    <w:rsid w:val="002B0020"/>
    <w:rsid w:val="002B7015"/>
    <w:rsid w:val="002C0A30"/>
    <w:rsid w:val="002F0086"/>
    <w:rsid w:val="002F05DB"/>
    <w:rsid w:val="00301CE2"/>
    <w:rsid w:val="003150D0"/>
    <w:rsid w:val="003978FE"/>
    <w:rsid w:val="004535BC"/>
    <w:rsid w:val="004725D7"/>
    <w:rsid w:val="004B62DC"/>
    <w:rsid w:val="004C1A5E"/>
    <w:rsid w:val="004D1D39"/>
    <w:rsid w:val="004F6FED"/>
    <w:rsid w:val="005156BA"/>
    <w:rsid w:val="00534A06"/>
    <w:rsid w:val="005B4542"/>
    <w:rsid w:val="006108AD"/>
    <w:rsid w:val="00620ADD"/>
    <w:rsid w:val="00632D09"/>
    <w:rsid w:val="00665A09"/>
    <w:rsid w:val="00695156"/>
    <w:rsid w:val="006C6A84"/>
    <w:rsid w:val="00707E58"/>
    <w:rsid w:val="007575F9"/>
    <w:rsid w:val="00763173"/>
    <w:rsid w:val="007B2E5C"/>
    <w:rsid w:val="007B5831"/>
    <w:rsid w:val="007C1F52"/>
    <w:rsid w:val="007E1847"/>
    <w:rsid w:val="007F3ADA"/>
    <w:rsid w:val="00800C20"/>
    <w:rsid w:val="00806A75"/>
    <w:rsid w:val="0084521F"/>
    <w:rsid w:val="008933F1"/>
    <w:rsid w:val="008939F2"/>
    <w:rsid w:val="00983CE4"/>
    <w:rsid w:val="009931CE"/>
    <w:rsid w:val="009A0A46"/>
    <w:rsid w:val="00A07DAD"/>
    <w:rsid w:val="00A72EA2"/>
    <w:rsid w:val="00AB166B"/>
    <w:rsid w:val="00AB2C36"/>
    <w:rsid w:val="00AF2A69"/>
    <w:rsid w:val="00B07EB7"/>
    <w:rsid w:val="00B15079"/>
    <w:rsid w:val="00B20E09"/>
    <w:rsid w:val="00B22D95"/>
    <w:rsid w:val="00B55863"/>
    <w:rsid w:val="00BB196D"/>
    <w:rsid w:val="00BB1A7E"/>
    <w:rsid w:val="00BB53FB"/>
    <w:rsid w:val="00BF3BF6"/>
    <w:rsid w:val="00C100BE"/>
    <w:rsid w:val="00C640C3"/>
    <w:rsid w:val="00C754E9"/>
    <w:rsid w:val="00CA54B0"/>
    <w:rsid w:val="00CB14B7"/>
    <w:rsid w:val="00CE2D3B"/>
    <w:rsid w:val="00D306B5"/>
    <w:rsid w:val="00D55358"/>
    <w:rsid w:val="00DA02EE"/>
    <w:rsid w:val="00DC5D59"/>
    <w:rsid w:val="00E23DA1"/>
    <w:rsid w:val="00E35A0D"/>
    <w:rsid w:val="00F03C8F"/>
    <w:rsid w:val="00F73DA5"/>
    <w:rsid w:val="00F81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A5ACF"/>
  <w15:docId w15:val="{2B8E5256-103C-41FF-8E51-7857BB5B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C3"/>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autoRedefine/>
    <w:uiPriority w:val="9"/>
    <w:qFormat/>
    <w:rsid w:val="00C640C3"/>
    <w:pPr>
      <w:keepNext/>
      <w:numPr>
        <w:numId w:val="2"/>
      </w:numPr>
      <w:spacing w:before="240" w:after="60" w:line="360" w:lineRule="auto"/>
      <w:ind w:hanging="574"/>
      <w:outlineLvl w:val="0"/>
    </w:pPr>
    <w:rPr>
      <w:rFonts w:ascii="Arial" w:eastAsia="MS Gothic" w:hAnsi="Arial"/>
      <w:b/>
      <w:bCs/>
      <w:kern w:val="32"/>
      <w:sz w:val="36"/>
      <w:u w:val="single"/>
    </w:rPr>
  </w:style>
  <w:style w:type="paragraph" w:styleId="Heading3">
    <w:name w:val="heading 3"/>
    <w:basedOn w:val="Normal"/>
    <w:next w:val="Normal"/>
    <w:link w:val="Heading3Char"/>
    <w:autoRedefine/>
    <w:qFormat/>
    <w:rsid w:val="00C640C3"/>
    <w:pPr>
      <w:keepNext/>
      <w:numPr>
        <w:ilvl w:val="2"/>
      </w:numPr>
      <w:spacing w:before="240" w:after="120"/>
      <w:outlineLvl w:val="2"/>
    </w:pPr>
    <w:rPr>
      <w:rFonts w:ascii="Arial" w:eastAsia="MS Gothic" w:hAnsi="Arial" w:cs="Arial"/>
      <w:b/>
      <w:bCs/>
    </w:rPr>
  </w:style>
  <w:style w:type="paragraph" w:styleId="Heading4">
    <w:name w:val="heading 4"/>
    <w:basedOn w:val="Normal"/>
    <w:next w:val="Normal"/>
    <w:link w:val="Heading4Char"/>
    <w:autoRedefine/>
    <w:uiPriority w:val="9"/>
    <w:qFormat/>
    <w:rsid w:val="00C640C3"/>
    <w:pPr>
      <w:keepNext/>
      <w:numPr>
        <w:ilvl w:val="3"/>
        <w:numId w:val="2"/>
      </w:numPr>
      <w:spacing w:before="240" w:after="60"/>
      <w:outlineLvl w:val="3"/>
    </w:pPr>
    <w:rPr>
      <w:rFonts w:ascii="Arial" w:hAnsi="Arial"/>
      <w:b/>
      <w:bCs/>
      <w:szCs w:val="28"/>
    </w:rPr>
  </w:style>
  <w:style w:type="paragraph" w:styleId="Heading5">
    <w:name w:val="heading 5"/>
    <w:basedOn w:val="Normal"/>
    <w:next w:val="Normal"/>
    <w:link w:val="Heading5Char"/>
    <w:autoRedefine/>
    <w:uiPriority w:val="9"/>
    <w:qFormat/>
    <w:rsid w:val="00C640C3"/>
    <w:pPr>
      <w:numPr>
        <w:ilvl w:val="4"/>
        <w:numId w:val="2"/>
      </w:numPr>
      <w:spacing w:before="240" w:after="60"/>
      <w:outlineLvl w:val="4"/>
    </w:pPr>
    <w:rPr>
      <w:rFonts w:ascii="Arial" w:hAnsi="Arial"/>
      <w:b/>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C3"/>
    <w:rPr>
      <w:rFonts w:ascii="Arial" w:eastAsia="MS Gothic" w:hAnsi="Arial" w:cs="Times New Roman"/>
      <w:b/>
      <w:bCs/>
      <w:kern w:val="32"/>
      <w:sz w:val="36"/>
      <w:szCs w:val="24"/>
      <w:u w:val="single"/>
      <w:lang w:eastAsia="ja-JP"/>
    </w:rPr>
  </w:style>
  <w:style w:type="character" w:customStyle="1" w:styleId="Heading3Char">
    <w:name w:val="Heading 3 Char"/>
    <w:basedOn w:val="DefaultParagraphFont"/>
    <w:link w:val="Heading3"/>
    <w:rsid w:val="00C640C3"/>
    <w:rPr>
      <w:rFonts w:ascii="Arial" w:eastAsia="MS Gothic" w:hAnsi="Arial" w:cs="Arial"/>
      <w:b/>
      <w:bCs/>
      <w:sz w:val="24"/>
      <w:szCs w:val="24"/>
      <w:lang w:eastAsia="ja-JP"/>
    </w:rPr>
  </w:style>
  <w:style w:type="character" w:customStyle="1" w:styleId="Heading4Char">
    <w:name w:val="Heading 4 Char"/>
    <w:basedOn w:val="DefaultParagraphFont"/>
    <w:link w:val="Heading4"/>
    <w:uiPriority w:val="9"/>
    <w:rsid w:val="00C640C3"/>
    <w:rPr>
      <w:rFonts w:ascii="Arial" w:eastAsia="MS Mincho" w:hAnsi="Arial" w:cs="Times New Roman"/>
      <w:b/>
      <w:bCs/>
      <w:sz w:val="24"/>
      <w:szCs w:val="28"/>
      <w:lang w:eastAsia="ja-JP"/>
    </w:rPr>
  </w:style>
  <w:style w:type="character" w:customStyle="1" w:styleId="Heading5Char">
    <w:name w:val="Heading 5 Char"/>
    <w:basedOn w:val="DefaultParagraphFont"/>
    <w:link w:val="Heading5"/>
    <w:uiPriority w:val="9"/>
    <w:rsid w:val="00C640C3"/>
    <w:rPr>
      <w:rFonts w:ascii="Arial" w:eastAsia="MS Mincho" w:hAnsi="Arial" w:cs="Times New Roman"/>
      <w:b/>
      <w:bCs/>
      <w:iCs/>
      <w:szCs w:val="26"/>
      <w:lang w:eastAsia="ja-JP"/>
    </w:rPr>
  </w:style>
  <w:style w:type="numbering" w:customStyle="1" w:styleId="HeadingsKate">
    <w:name w:val="HeadingsKate"/>
    <w:rsid w:val="00C640C3"/>
    <w:pPr>
      <w:numPr>
        <w:numId w:val="1"/>
      </w:numPr>
    </w:pPr>
  </w:style>
  <w:style w:type="paragraph" w:styleId="Caption">
    <w:name w:val="caption"/>
    <w:basedOn w:val="Normal"/>
    <w:next w:val="Normal"/>
    <w:autoRedefine/>
    <w:uiPriority w:val="35"/>
    <w:unhideWhenUsed/>
    <w:qFormat/>
    <w:rsid w:val="00C640C3"/>
    <w:pPr>
      <w:spacing w:line="360" w:lineRule="auto"/>
      <w:ind w:left="142"/>
      <w:jc w:val="both"/>
    </w:pPr>
    <w:rPr>
      <w:rFonts w:ascii="Arial" w:hAnsi="Arial" w:cs="Arial"/>
      <w:bCs/>
      <w:sz w:val="22"/>
      <w:szCs w:val="22"/>
      <w:lang w:val="en-US" w:eastAsia="en-GB"/>
    </w:rPr>
  </w:style>
  <w:style w:type="table" w:styleId="TableGrid">
    <w:name w:val="Table Grid"/>
    <w:basedOn w:val="TableNormal"/>
    <w:rsid w:val="00C640C3"/>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C640C3"/>
    <w:pPr>
      <w:spacing w:after="0" w:line="240" w:lineRule="auto"/>
    </w:pPr>
    <w:rPr>
      <w:rFonts w:ascii="Times New Roman" w:eastAsia="MS Mincho" w:hAnsi="Times New Roman" w:cs="Times New Roman"/>
      <w:color w:val="000000" w:themeColor="text1" w:themeShade="BF"/>
      <w:lang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53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5BC"/>
    <w:rPr>
      <w:rFonts w:ascii="Segoe UI" w:eastAsia="MS Mincho" w:hAnsi="Segoe UI" w:cs="Segoe UI"/>
      <w:sz w:val="18"/>
      <w:szCs w:val="18"/>
      <w:lang w:eastAsia="ja-JP"/>
    </w:rPr>
  </w:style>
  <w:style w:type="paragraph" w:styleId="NormalWeb">
    <w:name w:val="Normal (Web)"/>
    <w:basedOn w:val="Normal"/>
    <w:uiPriority w:val="99"/>
    <w:unhideWhenUsed/>
    <w:rsid w:val="00162A26"/>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1E3A87"/>
    <w:pPr>
      <w:tabs>
        <w:tab w:val="center" w:pos="4513"/>
        <w:tab w:val="right" w:pos="9026"/>
      </w:tabs>
    </w:pPr>
  </w:style>
  <w:style w:type="character" w:customStyle="1" w:styleId="HeaderChar">
    <w:name w:val="Header Char"/>
    <w:basedOn w:val="DefaultParagraphFont"/>
    <w:link w:val="Header"/>
    <w:uiPriority w:val="99"/>
    <w:rsid w:val="001E3A87"/>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1E3A87"/>
    <w:pPr>
      <w:tabs>
        <w:tab w:val="center" w:pos="4513"/>
        <w:tab w:val="right" w:pos="9026"/>
      </w:tabs>
    </w:pPr>
  </w:style>
  <w:style w:type="character" w:customStyle="1" w:styleId="FooterChar">
    <w:name w:val="Footer Char"/>
    <w:basedOn w:val="DefaultParagraphFont"/>
    <w:link w:val="Footer"/>
    <w:uiPriority w:val="99"/>
    <w:rsid w:val="001E3A87"/>
    <w:rPr>
      <w:rFonts w:ascii="Times New Roman" w:eastAsia="MS Mincho" w:hAnsi="Times New Roman" w:cs="Times New Roman"/>
      <w:sz w:val="24"/>
      <w:szCs w:val="24"/>
      <w:lang w:eastAsia="ja-JP"/>
    </w:rPr>
  </w:style>
  <w:style w:type="character" w:styleId="CommentReference">
    <w:name w:val="annotation reference"/>
    <w:basedOn w:val="DefaultParagraphFont"/>
    <w:uiPriority w:val="99"/>
    <w:semiHidden/>
    <w:unhideWhenUsed/>
    <w:rsid w:val="00AB2C36"/>
    <w:rPr>
      <w:sz w:val="16"/>
      <w:szCs w:val="16"/>
    </w:rPr>
  </w:style>
  <w:style w:type="paragraph" w:styleId="CommentText">
    <w:name w:val="annotation text"/>
    <w:basedOn w:val="Normal"/>
    <w:link w:val="CommentTextChar"/>
    <w:uiPriority w:val="99"/>
    <w:semiHidden/>
    <w:unhideWhenUsed/>
    <w:rsid w:val="00AB2C36"/>
    <w:rPr>
      <w:sz w:val="20"/>
      <w:szCs w:val="20"/>
    </w:rPr>
  </w:style>
  <w:style w:type="character" w:customStyle="1" w:styleId="CommentTextChar">
    <w:name w:val="Comment Text Char"/>
    <w:basedOn w:val="DefaultParagraphFont"/>
    <w:link w:val="CommentText"/>
    <w:uiPriority w:val="99"/>
    <w:semiHidden/>
    <w:rsid w:val="00AB2C36"/>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AB2C36"/>
    <w:rPr>
      <w:b/>
      <w:bCs/>
    </w:rPr>
  </w:style>
  <w:style w:type="character" w:customStyle="1" w:styleId="CommentSubjectChar">
    <w:name w:val="Comment Subject Char"/>
    <w:basedOn w:val="CommentTextChar"/>
    <w:link w:val="CommentSubject"/>
    <w:uiPriority w:val="99"/>
    <w:semiHidden/>
    <w:rsid w:val="00AB2C36"/>
    <w:rPr>
      <w:rFonts w:ascii="Times New Roman" w:eastAsia="MS Mincho" w:hAnsi="Times New Roman" w:cs="Times New Roman"/>
      <w:b/>
      <w:bCs/>
      <w:sz w:val="20"/>
      <w:szCs w:val="20"/>
      <w:lang w:eastAsia="ja-JP"/>
    </w:rPr>
  </w:style>
  <w:style w:type="paragraph" w:styleId="ListParagraph">
    <w:name w:val="List Paragraph"/>
    <w:basedOn w:val="Normal"/>
    <w:uiPriority w:val="34"/>
    <w:qFormat/>
    <w:rsid w:val="00DA02EE"/>
    <w:pPr>
      <w:ind w:left="720"/>
      <w:contextualSpacing/>
    </w:pPr>
  </w:style>
  <w:style w:type="character" w:styleId="LineNumber">
    <w:name w:val="line number"/>
    <w:basedOn w:val="DefaultParagraphFont"/>
    <w:uiPriority w:val="99"/>
    <w:semiHidden/>
    <w:unhideWhenUsed/>
    <w:rsid w:val="002F05DB"/>
  </w:style>
  <w:style w:type="paragraph" w:customStyle="1" w:styleId="Default">
    <w:name w:val="Default"/>
    <w:rsid w:val="002C0A30"/>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3679">
      <w:bodyDiv w:val="1"/>
      <w:marLeft w:val="0"/>
      <w:marRight w:val="0"/>
      <w:marTop w:val="0"/>
      <w:marBottom w:val="0"/>
      <w:divBdr>
        <w:top w:val="none" w:sz="0" w:space="0" w:color="auto"/>
        <w:left w:val="none" w:sz="0" w:space="0" w:color="auto"/>
        <w:bottom w:val="none" w:sz="0" w:space="0" w:color="auto"/>
        <w:right w:val="none" w:sz="0" w:space="0" w:color="auto"/>
      </w:divBdr>
      <w:divsChild>
        <w:div w:id="26302798">
          <w:marLeft w:val="0"/>
          <w:marRight w:val="0"/>
          <w:marTop w:val="0"/>
          <w:marBottom w:val="0"/>
          <w:divBdr>
            <w:top w:val="none" w:sz="0" w:space="0" w:color="auto"/>
            <w:left w:val="none" w:sz="0" w:space="0" w:color="auto"/>
            <w:bottom w:val="none" w:sz="0" w:space="0" w:color="auto"/>
            <w:right w:val="none" w:sz="0" w:space="0" w:color="auto"/>
          </w:divBdr>
          <w:divsChild>
            <w:div w:id="679237347">
              <w:marLeft w:val="0"/>
              <w:marRight w:val="0"/>
              <w:marTop w:val="0"/>
              <w:marBottom w:val="0"/>
              <w:divBdr>
                <w:top w:val="none" w:sz="0" w:space="0" w:color="auto"/>
                <w:left w:val="none" w:sz="0" w:space="0" w:color="auto"/>
                <w:bottom w:val="none" w:sz="0" w:space="0" w:color="auto"/>
                <w:right w:val="none" w:sz="0" w:space="0" w:color="auto"/>
              </w:divBdr>
              <w:divsChild>
                <w:div w:id="757867435">
                  <w:marLeft w:val="0"/>
                  <w:marRight w:val="0"/>
                  <w:marTop w:val="0"/>
                  <w:marBottom w:val="0"/>
                  <w:divBdr>
                    <w:top w:val="none" w:sz="0" w:space="0" w:color="auto"/>
                    <w:left w:val="none" w:sz="0" w:space="0" w:color="auto"/>
                    <w:bottom w:val="none" w:sz="0" w:space="0" w:color="auto"/>
                    <w:right w:val="none" w:sz="0" w:space="0" w:color="auto"/>
                  </w:divBdr>
                  <w:divsChild>
                    <w:div w:id="438960891">
                      <w:marLeft w:val="0"/>
                      <w:marRight w:val="0"/>
                      <w:marTop w:val="0"/>
                      <w:marBottom w:val="0"/>
                      <w:divBdr>
                        <w:top w:val="none" w:sz="0" w:space="0" w:color="auto"/>
                        <w:left w:val="none" w:sz="0" w:space="0" w:color="auto"/>
                        <w:bottom w:val="none" w:sz="0" w:space="0" w:color="auto"/>
                        <w:right w:val="none" w:sz="0" w:space="0" w:color="auto"/>
                      </w:divBdr>
                      <w:divsChild>
                        <w:div w:id="2002150698">
                          <w:marLeft w:val="0"/>
                          <w:marRight w:val="0"/>
                          <w:marTop w:val="0"/>
                          <w:marBottom w:val="0"/>
                          <w:divBdr>
                            <w:top w:val="none" w:sz="0" w:space="0" w:color="auto"/>
                            <w:left w:val="none" w:sz="0" w:space="0" w:color="auto"/>
                            <w:bottom w:val="none" w:sz="0" w:space="0" w:color="auto"/>
                            <w:right w:val="none" w:sz="0" w:space="0" w:color="auto"/>
                          </w:divBdr>
                          <w:divsChild>
                            <w:div w:id="1439521981">
                              <w:marLeft w:val="0"/>
                              <w:marRight w:val="0"/>
                              <w:marTop w:val="0"/>
                              <w:marBottom w:val="0"/>
                              <w:divBdr>
                                <w:top w:val="none" w:sz="0" w:space="0" w:color="auto"/>
                                <w:left w:val="none" w:sz="0" w:space="0" w:color="auto"/>
                                <w:bottom w:val="none" w:sz="0" w:space="0" w:color="auto"/>
                                <w:right w:val="none" w:sz="0" w:space="0" w:color="auto"/>
                              </w:divBdr>
                              <w:divsChild>
                                <w:div w:id="1444575682">
                                  <w:marLeft w:val="0"/>
                                  <w:marRight w:val="0"/>
                                  <w:marTop w:val="0"/>
                                  <w:marBottom w:val="0"/>
                                  <w:divBdr>
                                    <w:top w:val="none" w:sz="0" w:space="0" w:color="auto"/>
                                    <w:left w:val="none" w:sz="0" w:space="0" w:color="auto"/>
                                    <w:bottom w:val="none" w:sz="0" w:space="0" w:color="auto"/>
                                    <w:right w:val="none" w:sz="0" w:space="0" w:color="auto"/>
                                  </w:divBdr>
                                  <w:divsChild>
                                    <w:div w:id="2117409652">
                                      <w:marLeft w:val="0"/>
                                      <w:marRight w:val="0"/>
                                      <w:marTop w:val="0"/>
                                      <w:marBottom w:val="0"/>
                                      <w:divBdr>
                                        <w:top w:val="none" w:sz="0" w:space="0" w:color="auto"/>
                                        <w:left w:val="none" w:sz="0" w:space="0" w:color="auto"/>
                                        <w:bottom w:val="none" w:sz="0" w:space="0" w:color="auto"/>
                                        <w:right w:val="none" w:sz="0" w:space="0" w:color="auto"/>
                                      </w:divBdr>
                                      <w:divsChild>
                                        <w:div w:id="1568690366">
                                          <w:marLeft w:val="0"/>
                                          <w:marRight w:val="0"/>
                                          <w:marTop w:val="0"/>
                                          <w:marBottom w:val="0"/>
                                          <w:divBdr>
                                            <w:top w:val="none" w:sz="0" w:space="0" w:color="auto"/>
                                            <w:left w:val="none" w:sz="0" w:space="0" w:color="auto"/>
                                            <w:bottom w:val="none" w:sz="0" w:space="0" w:color="auto"/>
                                            <w:right w:val="none" w:sz="0" w:space="0" w:color="auto"/>
                                          </w:divBdr>
                                          <w:divsChild>
                                            <w:div w:id="2114325216">
                                              <w:marLeft w:val="0"/>
                                              <w:marRight w:val="0"/>
                                              <w:marTop w:val="0"/>
                                              <w:marBottom w:val="0"/>
                                              <w:divBdr>
                                                <w:top w:val="none" w:sz="0" w:space="0" w:color="auto"/>
                                                <w:left w:val="none" w:sz="0" w:space="0" w:color="auto"/>
                                                <w:bottom w:val="none" w:sz="0" w:space="0" w:color="auto"/>
                                                <w:right w:val="none" w:sz="0" w:space="0" w:color="auto"/>
                                              </w:divBdr>
                                              <w:divsChild>
                                                <w:div w:id="111553859">
                                                  <w:marLeft w:val="0"/>
                                                  <w:marRight w:val="0"/>
                                                  <w:marTop w:val="0"/>
                                                  <w:marBottom w:val="0"/>
                                                  <w:divBdr>
                                                    <w:top w:val="none" w:sz="0" w:space="0" w:color="auto"/>
                                                    <w:left w:val="none" w:sz="0" w:space="0" w:color="auto"/>
                                                    <w:bottom w:val="none" w:sz="0" w:space="0" w:color="auto"/>
                                                    <w:right w:val="none" w:sz="0" w:space="0" w:color="auto"/>
                                                  </w:divBdr>
                                                  <w:divsChild>
                                                    <w:div w:id="19257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5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vert="horz"/>
          <a:lstStyle/>
          <a:p>
            <a:pPr>
              <a:defRPr/>
            </a:pPr>
            <a:r>
              <a:rPr lang="en-GB"/>
              <a:t>Consumption of food groups per week</a:t>
            </a:r>
          </a:p>
        </c:rich>
      </c:tx>
      <c:layout/>
      <c:overlay val="0"/>
    </c:title>
    <c:autoTitleDeleted val="0"/>
    <c:plotArea>
      <c:layout>
        <c:manualLayout>
          <c:layoutTarget val="inner"/>
          <c:xMode val="edge"/>
          <c:yMode val="edge"/>
          <c:x val="8.3107243173550699E-2"/>
          <c:y val="0.159311345729513"/>
          <c:w val="0.89116176267440295"/>
          <c:h val="0.61865260261056698"/>
        </c:manualLayout>
      </c:layout>
      <c:barChart>
        <c:barDir val="col"/>
        <c:grouping val="clustered"/>
        <c:varyColors val="0"/>
        <c:ser>
          <c:idx val="0"/>
          <c:order val="0"/>
          <c:tx>
            <c:strRef>
              <c:f>Sheet1!$F$3:$F$4</c:f>
              <c:strCache>
                <c:ptCount val="2"/>
                <c:pt idx="0">
                  <c:v>CME group</c:v>
                </c:pt>
                <c:pt idx="1">
                  <c:v>(n = 66)</c:v>
                </c:pt>
              </c:strCache>
            </c:strRef>
          </c:tx>
          <c:invertIfNegative val="0"/>
          <c:cat>
            <c:strRef>
              <c:f>Sheet1!$E$5:$E$13</c:f>
              <c:strCache>
                <c:ptCount val="9"/>
                <c:pt idx="0">
                  <c:v>Non water drinks*</c:v>
                </c:pt>
                <c:pt idx="1">
                  <c:v>Readymade baby food*</c:v>
                </c:pt>
                <c:pt idx="2">
                  <c:v>Cereals</c:v>
                </c:pt>
                <c:pt idx="3">
                  <c:v>Dairy products/Eggs*</c:v>
                </c:pt>
                <c:pt idx="4">
                  <c:v>Soya products*</c:v>
                </c:pt>
                <c:pt idx="5">
                  <c:v>Meat and fish</c:v>
                </c:pt>
                <c:pt idx="6">
                  <c:v>Vegetables</c:v>
                </c:pt>
                <c:pt idx="7">
                  <c:v>Fruit</c:v>
                </c:pt>
                <c:pt idx="8">
                  <c:v>Sweet/Miscellaneous*</c:v>
                </c:pt>
              </c:strCache>
            </c:strRef>
          </c:cat>
          <c:val>
            <c:numRef>
              <c:f>Sheet1!$F$5:$F$13</c:f>
              <c:numCache>
                <c:formatCode>General</c:formatCode>
                <c:ptCount val="9"/>
                <c:pt idx="0">
                  <c:v>0.5</c:v>
                </c:pt>
                <c:pt idx="1">
                  <c:v>7.5</c:v>
                </c:pt>
                <c:pt idx="2">
                  <c:v>24</c:v>
                </c:pt>
                <c:pt idx="3">
                  <c:v>0</c:v>
                </c:pt>
                <c:pt idx="4">
                  <c:v>3</c:v>
                </c:pt>
                <c:pt idx="5">
                  <c:v>7.5</c:v>
                </c:pt>
                <c:pt idx="6">
                  <c:v>21.5</c:v>
                </c:pt>
                <c:pt idx="7">
                  <c:v>18</c:v>
                </c:pt>
                <c:pt idx="8">
                  <c:v>10</c:v>
                </c:pt>
              </c:numCache>
            </c:numRef>
          </c:val>
        </c:ser>
        <c:ser>
          <c:idx val="1"/>
          <c:order val="1"/>
          <c:tx>
            <c:strRef>
              <c:f>Sheet1!$G$3:$G$4</c:f>
              <c:strCache>
                <c:ptCount val="2"/>
                <c:pt idx="0">
                  <c:v>Control group</c:v>
                </c:pt>
                <c:pt idx="1">
                  <c:v>(n = 60)</c:v>
                </c:pt>
              </c:strCache>
            </c:strRef>
          </c:tx>
          <c:invertIfNegative val="0"/>
          <c:cat>
            <c:strRef>
              <c:f>Sheet1!$E$5:$E$13</c:f>
              <c:strCache>
                <c:ptCount val="9"/>
                <c:pt idx="0">
                  <c:v>Non water drinks*</c:v>
                </c:pt>
                <c:pt idx="1">
                  <c:v>Readymade baby food*</c:v>
                </c:pt>
                <c:pt idx="2">
                  <c:v>Cereals</c:v>
                </c:pt>
                <c:pt idx="3">
                  <c:v>Dairy products/Eggs*</c:v>
                </c:pt>
                <c:pt idx="4">
                  <c:v>Soya products*</c:v>
                </c:pt>
                <c:pt idx="5">
                  <c:v>Meat and fish</c:v>
                </c:pt>
                <c:pt idx="6">
                  <c:v>Vegetables</c:v>
                </c:pt>
                <c:pt idx="7">
                  <c:v>Fruit</c:v>
                </c:pt>
                <c:pt idx="8">
                  <c:v>Sweet/Miscellaneous*</c:v>
                </c:pt>
              </c:strCache>
            </c:strRef>
          </c:cat>
          <c:val>
            <c:numRef>
              <c:f>Sheet1!$G$5:$G$13</c:f>
              <c:numCache>
                <c:formatCode>General</c:formatCode>
                <c:ptCount val="9"/>
                <c:pt idx="0">
                  <c:v>3.5</c:v>
                </c:pt>
                <c:pt idx="1">
                  <c:v>0.5</c:v>
                </c:pt>
                <c:pt idx="2">
                  <c:v>22.5</c:v>
                </c:pt>
                <c:pt idx="3">
                  <c:v>15</c:v>
                </c:pt>
                <c:pt idx="4">
                  <c:v>0</c:v>
                </c:pt>
                <c:pt idx="5">
                  <c:v>9.5</c:v>
                </c:pt>
                <c:pt idx="6">
                  <c:v>19.7</c:v>
                </c:pt>
                <c:pt idx="7">
                  <c:v>20.7</c:v>
                </c:pt>
                <c:pt idx="8">
                  <c:v>16</c:v>
                </c:pt>
              </c:numCache>
            </c:numRef>
          </c:val>
        </c:ser>
        <c:dLbls>
          <c:showLegendKey val="0"/>
          <c:showVal val="0"/>
          <c:showCatName val="0"/>
          <c:showSerName val="0"/>
          <c:showPercent val="0"/>
          <c:showBubbleSize val="0"/>
        </c:dLbls>
        <c:gapWidth val="150"/>
        <c:axId val="282868864"/>
        <c:axId val="282870824"/>
      </c:barChart>
      <c:catAx>
        <c:axId val="282868864"/>
        <c:scaling>
          <c:orientation val="minMax"/>
        </c:scaling>
        <c:delete val="0"/>
        <c:axPos val="b"/>
        <c:title>
          <c:tx>
            <c:rich>
              <a:bodyPr rot="0" vert="horz"/>
              <a:lstStyle/>
              <a:p>
                <a:pPr>
                  <a:defRPr/>
                </a:pPr>
                <a:r>
                  <a:rPr lang="en-GB"/>
                  <a:t>Food group</a:t>
                </a:r>
              </a:p>
            </c:rich>
          </c:tx>
          <c:layout/>
          <c:overlay val="0"/>
        </c:title>
        <c:numFmt formatCode="General" sourceLinked="1"/>
        <c:majorTickMark val="none"/>
        <c:minorTickMark val="none"/>
        <c:tickLblPos val="nextTo"/>
        <c:txPr>
          <a:bodyPr rot="-60000000" vert="horz"/>
          <a:lstStyle/>
          <a:p>
            <a:pPr>
              <a:defRPr/>
            </a:pPr>
            <a:endParaRPr lang="en-US"/>
          </a:p>
        </c:txPr>
        <c:crossAx val="282870824"/>
        <c:crosses val="autoZero"/>
        <c:auto val="1"/>
        <c:lblAlgn val="ctr"/>
        <c:lblOffset val="100"/>
        <c:noMultiLvlLbl val="0"/>
      </c:catAx>
      <c:valAx>
        <c:axId val="282870824"/>
        <c:scaling>
          <c:orientation val="minMax"/>
        </c:scaling>
        <c:delete val="0"/>
        <c:axPos val="l"/>
        <c:majorGridlines/>
        <c:title>
          <c:tx>
            <c:rich>
              <a:bodyPr rot="-5400000" vert="horz"/>
              <a:lstStyle/>
              <a:p>
                <a:pPr>
                  <a:defRPr/>
                </a:pPr>
                <a:r>
                  <a:rPr lang="en-GB"/>
                  <a:t>Frequency of consumption per week</a:t>
                </a:r>
              </a:p>
            </c:rich>
          </c:tx>
          <c:layout/>
          <c:overlay val="0"/>
        </c:title>
        <c:numFmt formatCode="General" sourceLinked="1"/>
        <c:majorTickMark val="none"/>
        <c:minorTickMark val="none"/>
        <c:tickLblPos val="nextTo"/>
        <c:txPr>
          <a:bodyPr rot="-60000000" vert="horz"/>
          <a:lstStyle/>
          <a:p>
            <a:pPr>
              <a:defRPr/>
            </a:pPr>
            <a:endParaRPr lang="en-US"/>
          </a:p>
        </c:txPr>
        <c:crossAx val="282868864"/>
        <c:crosses val="autoZero"/>
        <c:crossBetween val="between"/>
      </c:valAx>
    </c:plotArea>
    <c:legend>
      <c:legendPos val="t"/>
      <c:layout>
        <c:manualLayout>
          <c:xMode val="edge"/>
          <c:yMode val="edge"/>
          <c:x val="0.62798033045194823"/>
          <c:y val="9.8508516222706247E-2"/>
          <c:w val="0.37201972941788075"/>
          <c:h val="4.6725874381981322E-2"/>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Diet Variety score</a:t>
            </a:r>
            <a:r>
              <a:rPr lang="en-GB" baseline="0"/>
              <a:t> % for each food category</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Sheet1!$F$45</c:f>
              <c:strCache>
                <c:ptCount val="1"/>
                <c:pt idx="0">
                  <c:v>CME group</c:v>
                </c:pt>
              </c:strCache>
            </c:strRef>
          </c:tx>
          <c:spPr>
            <a:solidFill>
              <a:schemeClr val="tx1">
                <a:lumMod val="50000"/>
                <a:lumOff val="50000"/>
              </a:schemeClr>
            </a:solidFill>
            <a:ln>
              <a:noFill/>
            </a:ln>
            <a:effectLst/>
          </c:spPr>
          <c:invertIfNegative val="0"/>
          <c:cat>
            <c:strRef>
              <c:f>Sheet1!$E$46:$E$54</c:f>
              <c:strCache>
                <c:ptCount val="9"/>
                <c:pt idx="0">
                  <c:v>drinks</c:v>
                </c:pt>
                <c:pt idx="1">
                  <c:v> readymade baby food*</c:v>
                </c:pt>
                <c:pt idx="2">
                  <c:v>cereals</c:v>
                </c:pt>
                <c:pt idx="3">
                  <c:v>dairy/egg/substitutes*</c:v>
                </c:pt>
                <c:pt idx="4">
                  <c:v>meat and fish*</c:v>
                </c:pt>
                <c:pt idx="5">
                  <c:v>fruit</c:v>
                </c:pt>
                <c:pt idx="6">
                  <c:v>vegetables</c:v>
                </c:pt>
                <c:pt idx="7">
                  <c:v>sweet/miscellaneous*</c:v>
                </c:pt>
                <c:pt idx="8">
                  <c:v>all foods*</c:v>
                </c:pt>
              </c:strCache>
            </c:strRef>
          </c:cat>
          <c:val>
            <c:numRef>
              <c:f>Sheet1!$F$46:$F$54</c:f>
              <c:numCache>
                <c:formatCode>General</c:formatCode>
                <c:ptCount val="9"/>
                <c:pt idx="0">
                  <c:v>20</c:v>
                </c:pt>
                <c:pt idx="1">
                  <c:v>33</c:v>
                </c:pt>
                <c:pt idx="2">
                  <c:v>12.5</c:v>
                </c:pt>
                <c:pt idx="3">
                  <c:v>77</c:v>
                </c:pt>
                <c:pt idx="4">
                  <c:v>61</c:v>
                </c:pt>
                <c:pt idx="5">
                  <c:v>46</c:v>
                </c:pt>
                <c:pt idx="6">
                  <c:v>15</c:v>
                </c:pt>
                <c:pt idx="7">
                  <c:v>74</c:v>
                </c:pt>
                <c:pt idx="8">
                  <c:v>54.5</c:v>
                </c:pt>
              </c:numCache>
            </c:numRef>
          </c:val>
        </c:ser>
        <c:ser>
          <c:idx val="1"/>
          <c:order val="1"/>
          <c:tx>
            <c:strRef>
              <c:f>Sheet1!$G$45</c:f>
              <c:strCache>
                <c:ptCount val="1"/>
                <c:pt idx="0">
                  <c:v>Control group</c:v>
                </c:pt>
              </c:strCache>
            </c:strRef>
          </c:tx>
          <c:spPr>
            <a:solidFill>
              <a:schemeClr val="bg2">
                <a:lumMod val="90000"/>
              </a:schemeClr>
            </a:solidFill>
            <a:ln>
              <a:noFill/>
            </a:ln>
            <a:effectLst/>
          </c:spPr>
          <c:invertIfNegative val="0"/>
          <c:cat>
            <c:strRef>
              <c:f>Sheet1!$E$46:$E$54</c:f>
              <c:strCache>
                <c:ptCount val="9"/>
                <c:pt idx="0">
                  <c:v>drinks</c:v>
                </c:pt>
                <c:pt idx="1">
                  <c:v> readymade baby food*</c:v>
                </c:pt>
                <c:pt idx="2">
                  <c:v>cereals</c:v>
                </c:pt>
                <c:pt idx="3">
                  <c:v>dairy/egg/substitutes*</c:v>
                </c:pt>
                <c:pt idx="4">
                  <c:v>meat and fish*</c:v>
                </c:pt>
                <c:pt idx="5">
                  <c:v>fruit</c:v>
                </c:pt>
                <c:pt idx="6">
                  <c:v>vegetables</c:v>
                </c:pt>
                <c:pt idx="7">
                  <c:v>sweet/miscellaneous*</c:v>
                </c:pt>
                <c:pt idx="8">
                  <c:v>all foods*</c:v>
                </c:pt>
              </c:strCache>
            </c:strRef>
          </c:cat>
          <c:val>
            <c:numRef>
              <c:f>Sheet1!$G$46:$G$54</c:f>
              <c:numCache>
                <c:formatCode>General</c:formatCode>
                <c:ptCount val="9"/>
                <c:pt idx="0">
                  <c:v>20</c:v>
                </c:pt>
                <c:pt idx="1">
                  <c:v>12</c:v>
                </c:pt>
                <c:pt idx="2">
                  <c:v>12.5</c:v>
                </c:pt>
                <c:pt idx="3">
                  <c:v>44</c:v>
                </c:pt>
                <c:pt idx="4">
                  <c:v>42</c:v>
                </c:pt>
                <c:pt idx="5">
                  <c:v>30</c:v>
                </c:pt>
                <c:pt idx="6">
                  <c:v>10</c:v>
                </c:pt>
                <c:pt idx="7">
                  <c:v>46</c:v>
                </c:pt>
                <c:pt idx="8">
                  <c:v>45</c:v>
                </c:pt>
              </c:numCache>
            </c:numRef>
          </c:val>
        </c:ser>
        <c:dLbls>
          <c:showLegendKey val="0"/>
          <c:showVal val="0"/>
          <c:showCatName val="0"/>
          <c:showSerName val="0"/>
          <c:showPercent val="0"/>
          <c:showBubbleSize val="0"/>
        </c:dLbls>
        <c:gapWidth val="219"/>
        <c:overlap val="-27"/>
        <c:axId val="282869256"/>
        <c:axId val="282868472"/>
      </c:barChart>
      <c:catAx>
        <c:axId val="282869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868472"/>
        <c:crosses val="autoZero"/>
        <c:auto val="1"/>
        <c:lblAlgn val="ctr"/>
        <c:lblOffset val="100"/>
        <c:noMultiLvlLbl val="0"/>
      </c:catAx>
      <c:valAx>
        <c:axId val="282868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r>
                  <a:rPr lang="en-GB" baseline="0"/>
                  <a:t> of food items never consumed</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869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6F51A3A-30B0-45DC-8693-15A8ABD1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21879</Words>
  <Characters>124715</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Maslin</dc:creator>
  <cp:keywords/>
  <dc:description/>
  <cp:lastModifiedBy>Kate Maslin</cp:lastModifiedBy>
  <cp:revision>2</cp:revision>
  <cp:lastPrinted>2016-03-18T15:26:00Z</cp:lastPrinted>
  <dcterms:created xsi:type="dcterms:W3CDTF">2016-08-10T14:53:00Z</dcterms:created>
  <dcterms:modified xsi:type="dcterms:W3CDTF">2016-08-10T14:53:00Z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kate.maslin@port.ac.uk@www.mendeley.com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http://www.zotero.org/styles/vancouver-brackets-only-year-no-issue</vt:lpwstr>
  </property>
  <property fmtid="{D5CDD505-2E9C-101B-9397-08002B2CF9AE}" pid="24" name="Mendeley Recent Style Name 9_1">
    <vt:lpwstr>Vancouver (brackets, only year in date, no issue numbers)</vt:lpwstr>
  </property>
  <property fmtid="{D5CDD505-2E9C-101B-9397-08002B2CF9AE}" pid="25" name="_AdHocReviewCycleID">
    <vt:i4>949316987</vt:i4>
  </property>
  <property fmtid="{D5CDD505-2E9C-101B-9397-08002B2CF9AE}" pid="26" name="_NewReviewCycle">
    <vt:lpwstr/>
  </property>
  <property fmtid="{D5CDD505-2E9C-101B-9397-08002B2CF9AE}" pid="27" name="_EmailSubject">
    <vt:lpwstr>Eprint 399103 - accepted manuscript needed</vt:lpwstr>
  </property>
  <property fmtid="{D5CDD505-2E9C-101B-9397-08002B2CF9AE}" pid="28" name="_AuthorEmail">
    <vt:lpwstr>C.M.Hughes@soton.ac.uk</vt:lpwstr>
  </property>
  <property fmtid="{D5CDD505-2E9C-101B-9397-08002B2CF9AE}" pid="29" name="_AuthorEmailDisplayName">
    <vt:lpwstr>Hughes C.M.</vt:lpwstr>
  </property>
</Properties>
</file>