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57667" w14:textId="77777777" w:rsidR="00363027" w:rsidRDefault="00363027" w:rsidP="00B57E28">
      <w:pPr>
        <w:spacing w:line="360" w:lineRule="auto"/>
        <w:jc w:val="center"/>
        <w:rPr>
          <w:rFonts w:ascii="Arial" w:hAnsi="Arial" w:cs="Arial"/>
          <w:b/>
          <w:sz w:val="24"/>
          <w:szCs w:val="24"/>
        </w:rPr>
      </w:pPr>
      <w:r w:rsidRPr="00363027">
        <w:rPr>
          <w:rFonts w:ascii="Arial" w:hAnsi="Arial" w:cs="Arial"/>
          <w:b/>
          <w:sz w:val="24"/>
          <w:szCs w:val="24"/>
        </w:rPr>
        <w:t>Summary of recommendations</w:t>
      </w:r>
    </w:p>
    <w:p w14:paraId="6CEC3E8F" w14:textId="77777777" w:rsidR="00B12269" w:rsidRPr="00363027" w:rsidRDefault="00B12269" w:rsidP="00B57E28">
      <w:pPr>
        <w:spacing w:line="360" w:lineRule="auto"/>
        <w:jc w:val="center"/>
        <w:rPr>
          <w:rFonts w:ascii="Arial" w:hAnsi="Arial" w:cs="Arial"/>
          <w:b/>
          <w:sz w:val="24"/>
          <w:szCs w:val="24"/>
        </w:rPr>
      </w:pPr>
    </w:p>
    <w:p w14:paraId="3E28D86E" w14:textId="77777777" w:rsidR="00363027" w:rsidRPr="00363027" w:rsidRDefault="00363027" w:rsidP="00B57E28">
      <w:pPr>
        <w:spacing w:line="360" w:lineRule="auto"/>
        <w:ind w:left="567" w:right="-23" w:hanging="567"/>
        <w:jc w:val="both"/>
        <w:rPr>
          <w:rFonts w:ascii="Arial" w:hAnsi="Arial" w:cs="Arial"/>
          <w:b/>
          <w:color w:val="252525"/>
          <w:shd w:val="clear" w:color="auto" w:fill="FFFFFF"/>
        </w:rPr>
      </w:pPr>
      <w:r w:rsidRPr="00363027">
        <w:rPr>
          <w:rFonts w:ascii="Arial" w:hAnsi="Arial" w:cs="Arial"/>
          <w:b/>
          <w:color w:val="252525"/>
          <w:shd w:val="clear" w:color="auto" w:fill="FFFFFF"/>
        </w:rPr>
        <w:t>Clinical diagnosis of SRS</w:t>
      </w:r>
    </w:p>
    <w:p w14:paraId="4003BDC4" w14:textId="07A1A3C0" w:rsidR="00363027" w:rsidRPr="00BE2A44" w:rsidRDefault="00363027" w:rsidP="00BE2A44">
      <w:pPr>
        <w:pStyle w:val="ListParagraph"/>
        <w:numPr>
          <w:ilvl w:val="1"/>
          <w:numId w:val="3"/>
        </w:numPr>
        <w:spacing w:line="360" w:lineRule="auto"/>
        <w:ind w:right="-23"/>
        <w:jc w:val="both"/>
        <w:rPr>
          <w:rFonts w:ascii="Arial" w:hAnsi="Arial" w:cs="Arial"/>
          <w:color w:val="252525"/>
          <w:shd w:val="clear" w:color="auto" w:fill="FFFFFF"/>
        </w:rPr>
      </w:pPr>
      <w:r w:rsidRPr="00BE2A44">
        <w:rPr>
          <w:rFonts w:ascii="Arial" w:hAnsi="Arial" w:cs="Arial"/>
          <w:color w:val="252525"/>
          <w:shd w:val="clear" w:color="auto" w:fill="FFFFFF"/>
        </w:rPr>
        <w:t>SRS should remain primarily a clinical diagnosis. Molecular testing is useful for the confirmation and stratification of diagnosis in SRS. Lack of a positive molecular result does not exclude the diagnosis of SRS. (A+++)</w:t>
      </w:r>
    </w:p>
    <w:p w14:paraId="496F955D" w14:textId="0E26C580" w:rsidR="00BE2A44" w:rsidRPr="00BE2A44" w:rsidRDefault="00BE2A44" w:rsidP="00BE2A44">
      <w:pPr>
        <w:spacing w:line="360" w:lineRule="auto"/>
        <w:ind w:left="570" w:right="-23" w:hanging="570"/>
        <w:jc w:val="both"/>
        <w:rPr>
          <w:rFonts w:ascii="Arial" w:hAnsi="Arial" w:cs="Arial"/>
          <w:color w:val="252525"/>
          <w:shd w:val="clear" w:color="auto" w:fill="FFFFFF"/>
        </w:rPr>
      </w:pPr>
      <w:r>
        <w:rPr>
          <w:rFonts w:ascii="Arial" w:hAnsi="Arial" w:cs="Arial"/>
          <w:color w:val="252525"/>
          <w:shd w:val="clear" w:color="auto" w:fill="FFFFFF"/>
        </w:rPr>
        <w:t>1.2</w:t>
      </w:r>
      <w:r w:rsidRPr="00BE2A44">
        <w:rPr>
          <w:rFonts w:ascii="Arial" w:hAnsi="Arial" w:cs="Arial"/>
          <w:color w:val="252525"/>
          <w:shd w:val="clear" w:color="auto" w:fill="FFFFFF"/>
        </w:rPr>
        <w:t xml:space="preserve"> </w:t>
      </w:r>
      <w:r w:rsidRPr="00BE2A44">
        <w:rPr>
          <w:rFonts w:ascii="Arial" w:hAnsi="Arial" w:cs="Arial"/>
          <w:color w:val="252525"/>
          <w:shd w:val="clear" w:color="auto" w:fill="FFFFFF"/>
        </w:rPr>
        <w:tab/>
        <w:t>The decision tree (Figure 1) based on the Netchine-Harbison clinical scoring system (NH-CSS), should be adopted for the investigation and diagnosis of SRS. (A++)</w:t>
      </w:r>
    </w:p>
    <w:p w14:paraId="135D9173" w14:textId="51D51017" w:rsidR="00BE2A44" w:rsidRPr="00C2062C" w:rsidRDefault="00BE2A44" w:rsidP="00C2062C">
      <w:pPr>
        <w:spacing w:line="360" w:lineRule="auto"/>
        <w:ind w:left="570" w:right="-23" w:hanging="570"/>
        <w:jc w:val="both"/>
        <w:rPr>
          <w:rFonts w:ascii="Arial" w:hAnsi="Arial" w:cs="Arial"/>
          <w:color w:val="252525"/>
          <w:shd w:val="clear" w:color="auto" w:fill="FFFFFF"/>
        </w:rPr>
      </w:pPr>
      <w:r>
        <w:rPr>
          <w:rFonts w:ascii="Arial" w:hAnsi="Arial" w:cs="Arial"/>
          <w:color w:val="252525"/>
          <w:shd w:val="clear" w:color="auto" w:fill="FFFFFF"/>
        </w:rPr>
        <w:t>1.3</w:t>
      </w:r>
      <w:r w:rsidRPr="00BE2A44">
        <w:rPr>
          <w:rFonts w:ascii="Arial" w:hAnsi="Arial" w:cs="Arial"/>
          <w:color w:val="252525"/>
          <w:shd w:val="clear" w:color="auto" w:fill="FFFFFF"/>
        </w:rPr>
        <w:tab/>
        <w:t>In children under two years, adolescents and adults, a reduced threshold for molecular testing may be required due to missing data. (A++)</w:t>
      </w:r>
    </w:p>
    <w:p w14:paraId="09345D37" w14:textId="77777777" w:rsidR="00363027" w:rsidRDefault="00363027" w:rsidP="00B57E28">
      <w:pPr>
        <w:spacing w:line="360" w:lineRule="auto"/>
        <w:ind w:left="567" w:right="-23" w:hanging="567"/>
        <w:jc w:val="both"/>
        <w:rPr>
          <w:rFonts w:ascii="Arial" w:hAnsi="Arial" w:cs="Arial"/>
          <w:b/>
          <w:color w:val="252525"/>
          <w:shd w:val="clear" w:color="auto" w:fill="FFFFFF"/>
        </w:rPr>
      </w:pPr>
      <w:r w:rsidRPr="00363027">
        <w:rPr>
          <w:rFonts w:ascii="Arial" w:hAnsi="Arial" w:cs="Arial"/>
          <w:b/>
          <w:color w:val="252525"/>
          <w:shd w:val="clear" w:color="auto" w:fill="FFFFFF"/>
        </w:rPr>
        <w:t>Molecular testing</w:t>
      </w:r>
    </w:p>
    <w:p w14:paraId="21827A87" w14:textId="674AA4B7" w:rsidR="00CF1DEF" w:rsidRPr="00363027" w:rsidRDefault="00BE2A44" w:rsidP="00B57E28">
      <w:pPr>
        <w:spacing w:line="360" w:lineRule="auto"/>
        <w:ind w:left="567" w:right="-23" w:hanging="567"/>
        <w:jc w:val="both"/>
        <w:rPr>
          <w:rFonts w:ascii="Arial" w:hAnsi="Arial" w:cs="Arial"/>
          <w:b/>
          <w:color w:val="252525"/>
          <w:shd w:val="clear" w:color="auto" w:fill="FFFFFF"/>
        </w:rPr>
      </w:pPr>
      <w:r>
        <w:rPr>
          <w:rFonts w:ascii="Arial" w:hAnsi="Arial" w:cs="Arial"/>
          <w:color w:val="252525"/>
          <w:shd w:val="clear" w:color="auto" w:fill="FFFFFF"/>
        </w:rPr>
        <w:t>2.1</w:t>
      </w:r>
      <w:r w:rsidR="00CF1DEF" w:rsidRPr="00363027">
        <w:rPr>
          <w:rFonts w:ascii="Arial" w:hAnsi="Arial" w:cs="Arial"/>
          <w:color w:val="252525"/>
          <w:shd w:val="clear" w:color="auto" w:fill="FFFFFF"/>
        </w:rPr>
        <w:tab/>
        <w:t>Molecular genetic testing should be performed by a health professional experienced in the field of imprinting disorders. Consistent and logical nomenclature should be adopted in publications and in test reporting. (A+++)</w:t>
      </w:r>
    </w:p>
    <w:p w14:paraId="38E8C519" w14:textId="04238996" w:rsidR="00363027" w:rsidRPr="00363027" w:rsidRDefault="00BE2A44" w:rsidP="00B57E28">
      <w:pPr>
        <w:spacing w:line="360" w:lineRule="auto"/>
        <w:ind w:left="567" w:right="-23" w:hanging="567"/>
        <w:jc w:val="both"/>
        <w:rPr>
          <w:rFonts w:ascii="Arial" w:hAnsi="Arial" w:cs="Arial"/>
          <w:color w:val="252525"/>
          <w:shd w:val="clear" w:color="auto" w:fill="FFFFFF"/>
        </w:rPr>
      </w:pPr>
      <w:r>
        <w:rPr>
          <w:rFonts w:ascii="Arial" w:hAnsi="Arial" w:cs="Arial"/>
          <w:color w:val="252525"/>
          <w:shd w:val="clear" w:color="auto" w:fill="FFFFFF"/>
        </w:rPr>
        <w:t>2.2</w:t>
      </w:r>
      <w:r w:rsidR="00363027" w:rsidRPr="00363027">
        <w:rPr>
          <w:rFonts w:ascii="Arial" w:hAnsi="Arial" w:cs="Arial"/>
          <w:color w:val="252525"/>
          <w:shd w:val="clear" w:color="auto" w:fill="FFFFFF"/>
        </w:rPr>
        <w:tab/>
        <w:t>First-line molecular testing should include DNA methylation analysis of the H19/IGF2 IG-DMR and KCNQ1OT1 TSS DMR. (A+++)</w:t>
      </w:r>
    </w:p>
    <w:p w14:paraId="54DE19CF" w14:textId="6159F548" w:rsidR="00363027" w:rsidRPr="00363027" w:rsidRDefault="00BE2A44" w:rsidP="00B57E28">
      <w:pPr>
        <w:spacing w:line="360" w:lineRule="auto"/>
        <w:ind w:left="567" w:right="-23" w:hanging="567"/>
        <w:jc w:val="both"/>
        <w:rPr>
          <w:rFonts w:ascii="Arial" w:hAnsi="Arial" w:cs="Arial"/>
          <w:color w:val="252525"/>
          <w:shd w:val="clear" w:color="auto" w:fill="FFFFFF"/>
        </w:rPr>
      </w:pPr>
      <w:r>
        <w:rPr>
          <w:rFonts w:ascii="Arial" w:hAnsi="Arial" w:cs="Arial"/>
          <w:color w:val="252525"/>
          <w:shd w:val="clear" w:color="auto" w:fill="FFFFFF"/>
        </w:rPr>
        <w:t>2.3</w:t>
      </w:r>
      <w:r w:rsidR="00363027" w:rsidRPr="00363027">
        <w:rPr>
          <w:rFonts w:ascii="Arial" w:hAnsi="Arial" w:cs="Arial"/>
          <w:color w:val="252525"/>
          <w:shd w:val="clear" w:color="auto" w:fill="FFFFFF"/>
        </w:rPr>
        <w:tab/>
        <w:t>First-line molecular testing should include analysis of DNA methylation at the GRB10 alt-TSS DMR and the MEST alt-TSS DMR. (A+++)</w:t>
      </w:r>
    </w:p>
    <w:p w14:paraId="67911036" w14:textId="1E8B221D" w:rsidR="00363027" w:rsidRPr="00363027" w:rsidRDefault="00BE2A44" w:rsidP="00B57E28">
      <w:pPr>
        <w:spacing w:line="360" w:lineRule="auto"/>
        <w:ind w:left="567" w:right="-23" w:hanging="567"/>
        <w:jc w:val="both"/>
        <w:rPr>
          <w:rFonts w:ascii="Arial" w:hAnsi="Arial" w:cs="Arial"/>
          <w:color w:val="252525"/>
          <w:shd w:val="clear" w:color="auto" w:fill="FFFFFF"/>
        </w:rPr>
      </w:pPr>
      <w:r>
        <w:rPr>
          <w:rFonts w:ascii="Arial" w:hAnsi="Arial" w:cs="Arial"/>
          <w:color w:val="252525"/>
          <w:shd w:val="clear" w:color="auto" w:fill="FFFFFF"/>
        </w:rPr>
        <w:t>2.4</w:t>
      </w:r>
      <w:r w:rsidR="00363027" w:rsidRPr="00363027">
        <w:rPr>
          <w:rFonts w:ascii="Arial" w:hAnsi="Arial" w:cs="Arial"/>
          <w:color w:val="252525"/>
          <w:shd w:val="clear" w:color="auto" w:fill="FFFFFF"/>
        </w:rPr>
        <w:tab/>
        <w:t xml:space="preserve">In case of a positive test result at either 11p15 or chr7, then a discrimination between epimutation, CNV and </w:t>
      </w:r>
      <w:r w:rsidR="00363027" w:rsidRPr="00363027">
        <w:rPr>
          <w:rFonts w:ascii="Arial" w:hAnsi="Arial" w:cs="Arial"/>
        </w:rPr>
        <w:t>upd</w:t>
      </w:r>
      <w:r w:rsidR="00363027" w:rsidRPr="00363027">
        <w:rPr>
          <w:rFonts w:ascii="Arial" w:hAnsi="Arial" w:cs="Arial"/>
          <w:color w:val="252525"/>
          <w:shd w:val="clear" w:color="auto" w:fill="FFFFFF"/>
        </w:rPr>
        <w:t xml:space="preserve"> should be considered in order to estimate recurrence risk. (A+++)</w:t>
      </w:r>
    </w:p>
    <w:p w14:paraId="4327C4AE" w14:textId="0D18A7D4" w:rsidR="00363027" w:rsidRPr="00363027" w:rsidRDefault="0067092A" w:rsidP="00B57E28">
      <w:pPr>
        <w:spacing w:line="360" w:lineRule="auto"/>
        <w:ind w:left="567" w:right="-23" w:hanging="567"/>
        <w:jc w:val="both"/>
        <w:rPr>
          <w:rFonts w:ascii="Arial" w:hAnsi="Arial" w:cs="Arial"/>
          <w:color w:val="252525"/>
          <w:shd w:val="clear" w:color="auto" w:fill="FFFFFF"/>
        </w:rPr>
      </w:pPr>
      <w:r>
        <w:rPr>
          <w:rFonts w:ascii="Arial" w:hAnsi="Arial" w:cs="Arial"/>
          <w:color w:val="252525"/>
          <w:shd w:val="clear" w:color="auto" w:fill="FFFFFF"/>
        </w:rPr>
        <w:t>2.</w:t>
      </w:r>
      <w:r w:rsidR="00BE2A44">
        <w:rPr>
          <w:rFonts w:ascii="Arial" w:hAnsi="Arial" w:cs="Arial"/>
          <w:color w:val="252525"/>
          <w:shd w:val="clear" w:color="auto" w:fill="FFFFFF"/>
        </w:rPr>
        <w:t>5</w:t>
      </w:r>
      <w:r w:rsidR="00363027" w:rsidRPr="00363027">
        <w:rPr>
          <w:rFonts w:ascii="Arial" w:hAnsi="Arial" w:cs="Arial"/>
          <w:color w:val="252525"/>
          <w:shd w:val="clear" w:color="auto" w:fill="FFFFFF"/>
        </w:rPr>
        <w:tab/>
        <w:t xml:space="preserve">After exclusion of changes in 11p15 and chr7, a clinical decision should be sought about the direction of further testing. Depending upon the clinical features and family history of the patient, further testing may include CNV analysis and DNA methylation analysis at chromosome 14q32. Testing may also be considered for very rare molecular anomalies, including </w:t>
      </w:r>
      <w:r w:rsidR="00363027" w:rsidRPr="00363027">
        <w:rPr>
          <w:rFonts w:ascii="Arial" w:hAnsi="Arial" w:cs="Arial"/>
        </w:rPr>
        <w:t>upd</w:t>
      </w:r>
      <w:r w:rsidR="00363027" w:rsidRPr="00363027">
        <w:rPr>
          <w:rFonts w:ascii="Arial" w:hAnsi="Arial" w:cs="Arial"/>
          <w:color w:val="252525"/>
          <w:shd w:val="clear" w:color="auto" w:fill="FFFFFF"/>
        </w:rPr>
        <w:t xml:space="preserve">(20)mat, upd(16)mat, CDKN1C and IGF2 mutation and analysis of further tissues to detect somatic mosaicism. (A++) </w:t>
      </w:r>
    </w:p>
    <w:p w14:paraId="67B1119D" w14:textId="2A9A94FB" w:rsidR="00B7668A" w:rsidRDefault="00BE2A44" w:rsidP="00B57E28">
      <w:pPr>
        <w:spacing w:line="360" w:lineRule="auto"/>
        <w:ind w:left="567" w:right="-23" w:hanging="567"/>
        <w:jc w:val="both"/>
        <w:rPr>
          <w:rFonts w:ascii="Arial" w:hAnsi="Arial" w:cs="Arial"/>
        </w:rPr>
      </w:pPr>
      <w:r>
        <w:rPr>
          <w:rFonts w:ascii="Arial" w:hAnsi="Arial" w:cs="Arial"/>
        </w:rPr>
        <w:t>2.6</w:t>
      </w:r>
      <w:r w:rsidR="00363027" w:rsidRPr="00363027">
        <w:rPr>
          <w:rFonts w:ascii="Arial" w:hAnsi="Arial" w:cs="Arial"/>
        </w:rPr>
        <w:tab/>
        <w:t>When an underlying pathogenic CNV is identified, the diagnosis should focus on this, even if features of SRS are present. (A+)</w:t>
      </w:r>
    </w:p>
    <w:p w14:paraId="1DDCBCC3" w14:textId="38423A7D" w:rsidR="002E566A" w:rsidRDefault="002E566A">
      <w:pPr>
        <w:rPr>
          <w:ins w:id="0" w:author="Kemi Lokulo-Sodipe" w:date="2016-03-30T17:46:00Z"/>
          <w:rFonts w:ascii="Arial" w:hAnsi="Arial" w:cs="Arial"/>
        </w:rPr>
        <w:sectPr w:rsidR="002E566A" w:rsidSect="002E566A">
          <w:footerReference w:type="default" r:id="rId7"/>
          <w:pgSz w:w="11906" w:h="16838"/>
          <w:pgMar w:top="1440" w:right="1440" w:bottom="1440" w:left="1440" w:header="708" w:footer="708" w:gutter="0"/>
          <w:cols w:space="708"/>
          <w:docGrid w:linePitch="360"/>
        </w:sectPr>
      </w:pPr>
    </w:p>
    <w:p w14:paraId="4B806A2A" w14:textId="3DFFEABA" w:rsidR="00B7668A" w:rsidRDefault="00B7668A">
      <w:pPr>
        <w:rPr>
          <w:rFonts w:ascii="Arial" w:hAnsi="Arial" w:cs="Arial"/>
        </w:rPr>
      </w:pPr>
    </w:p>
    <w:p w14:paraId="22BA9192" w14:textId="7CC805C0" w:rsidR="00B7668A" w:rsidRPr="007E53C3" w:rsidRDefault="002E566A" w:rsidP="00B7668A">
      <w:pPr>
        <w:pStyle w:val="ListParagraph"/>
        <w:spacing w:line="360" w:lineRule="auto"/>
        <w:ind w:right="-23"/>
        <w:jc w:val="both"/>
        <w:rPr>
          <w:rFonts w:ascii="Arial" w:hAnsi="Arial" w:cs="Arial"/>
        </w:rPr>
      </w:pPr>
      <w:r w:rsidRPr="002E566A">
        <w:rPr>
          <w:rFonts w:ascii="Arial" w:hAnsi="Arial" w:cs="Arial"/>
          <w:noProof/>
          <w:lang w:eastAsia="en-GB"/>
        </w:rPr>
        <w:drawing>
          <wp:inline distT="0" distB="0" distL="0" distR="0" wp14:anchorId="49688AC2" wp14:editId="0DE2AE99">
            <wp:extent cx="8863330" cy="493704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a:stretch>
                      <a:fillRect/>
                    </a:stretch>
                  </pic:blipFill>
                  <pic:spPr>
                    <a:xfrm>
                      <a:off x="0" y="0"/>
                      <a:ext cx="8863330" cy="4937043"/>
                    </a:xfrm>
                    <a:prstGeom prst="rect">
                      <a:avLst/>
                    </a:prstGeom>
                  </pic:spPr>
                </pic:pic>
              </a:graphicData>
            </a:graphic>
          </wp:inline>
        </w:drawing>
      </w:r>
      <w:r w:rsidR="00B7668A" w:rsidRPr="00CD6595">
        <w:rPr>
          <w:noProof/>
          <w:lang w:eastAsia="en-GB"/>
        </w:rPr>
        <mc:AlternateContent>
          <mc:Choice Requires="wps">
            <w:drawing>
              <wp:anchor distT="45720" distB="45720" distL="114300" distR="114300" simplePos="0" relativeHeight="251659264" behindDoc="0" locked="0" layoutInCell="1" allowOverlap="1" wp14:anchorId="6A6F5B70" wp14:editId="439A5C90">
                <wp:simplePos x="0" y="0"/>
                <wp:positionH relativeFrom="column">
                  <wp:posOffset>2286000</wp:posOffset>
                </wp:positionH>
                <wp:positionV relativeFrom="paragraph">
                  <wp:posOffset>-457200</wp:posOffset>
                </wp:positionV>
                <wp:extent cx="4281170" cy="327660"/>
                <wp:effectExtent l="0" t="0" r="11430" b="25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281170" cy="327660"/>
                        </a:xfrm>
                        <a:prstGeom prst="rect">
                          <a:avLst/>
                        </a:prstGeom>
                        <a:solidFill>
                          <a:srgbClr val="FFFFFF"/>
                        </a:solidFill>
                        <a:ln w="9525">
                          <a:noFill/>
                          <a:miter lim="800000"/>
                          <a:headEnd/>
                          <a:tailEnd/>
                        </a:ln>
                      </wps:spPr>
                      <wps:txbx>
                        <w:txbxContent>
                          <w:p w14:paraId="1875AE98" w14:textId="77777777" w:rsidR="00B7668A" w:rsidRPr="00CD6595" w:rsidRDefault="00B7668A" w:rsidP="002E566A">
                            <w:pPr>
                              <w:jc w:val="center"/>
                              <w:rPr>
                                <w:rFonts w:ascii="Arial" w:hAnsi="Arial" w:cs="Arial"/>
                                <w:b/>
                              </w:rPr>
                            </w:pPr>
                            <w:r w:rsidRPr="00CD6595">
                              <w:rPr>
                                <w:rFonts w:ascii="Arial" w:hAnsi="Arial" w:cs="Arial"/>
                                <w:b/>
                              </w:rPr>
                              <w:t>Figure1: decision tree for investigation and diagnosis of SRS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6F5B70" id="_x0000_t202" coordsize="21600,21600" o:spt="202" path="m,l,21600r21600,l21600,xe">
                <v:stroke joinstyle="miter"/>
                <v:path gradientshapeok="t" o:connecttype="rect"/>
              </v:shapetype>
              <v:shape id="Text Box 1" o:spid="_x0000_s1026" type="#_x0000_t202" style="position:absolute;left:0;text-align:left;margin-left:180pt;margin-top:-36pt;width:337.1pt;height:25.8pt;rotation:180;flip:y;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" stroked="f">
                <v:textbox>
                  <w:txbxContent>
                    <w:p w14:paraId="1875AE98" w14:textId="77777777" w:rsidR="00B7668A" w:rsidRPr="00CD6595" w:rsidRDefault="00B7668A" w:rsidP="002E566A">
                      <w:pPr>
                        <w:jc w:val="center"/>
                        <w:rPr>
                          <w:rFonts w:ascii="Arial" w:hAnsi="Arial" w:cs="Arial"/>
                          <w:b/>
                        </w:rPr>
                      </w:pPr>
                      <w:r w:rsidRPr="00CD6595">
                        <w:rPr>
                          <w:rFonts w:ascii="Arial" w:hAnsi="Arial" w:cs="Arial"/>
                          <w:b/>
                        </w:rPr>
                        <w:t>Figure1: decision tree for investigation and diagnosis of SRS</w:t>
                      </w:r>
                    </w:p>
                  </w:txbxContent>
                </v:textbox>
                <w10:wrap type="square"/>
              </v:shape>
            </w:pict>
          </mc:Fallback>
        </mc:AlternateContent>
      </w:r>
    </w:p>
    <w:p w14:paraId="7CCF904C" w14:textId="77777777" w:rsidR="002E566A" w:rsidRDefault="002E566A" w:rsidP="00B7668A">
      <w:pPr>
        <w:spacing w:line="360" w:lineRule="auto"/>
        <w:rPr>
          <w:rFonts w:ascii="Arial" w:hAnsi="Arial" w:cs="Arial"/>
          <w:b/>
        </w:rPr>
        <w:sectPr w:rsidR="002E566A" w:rsidSect="002E566A">
          <w:pgSz w:w="16838" w:h="11906" w:orient="landscape"/>
          <w:pgMar w:top="1440" w:right="1440" w:bottom="1440" w:left="1440" w:header="708" w:footer="708" w:gutter="0"/>
          <w:cols w:space="708"/>
          <w:docGrid w:linePitch="360"/>
        </w:sectPr>
      </w:pPr>
    </w:p>
    <w:p w14:paraId="3257E39B" w14:textId="5FCAA958" w:rsidR="00363027" w:rsidRPr="00363027" w:rsidRDefault="00363027" w:rsidP="00B7668A">
      <w:pPr>
        <w:spacing w:line="360" w:lineRule="auto"/>
        <w:rPr>
          <w:rFonts w:ascii="Arial" w:hAnsi="Arial" w:cs="Arial"/>
          <w:b/>
        </w:rPr>
      </w:pPr>
      <w:r w:rsidRPr="00363027">
        <w:rPr>
          <w:rFonts w:ascii="Arial" w:hAnsi="Arial" w:cs="Arial"/>
          <w:b/>
        </w:rPr>
        <w:lastRenderedPageBreak/>
        <w:t>Differential diagnosis</w:t>
      </w:r>
    </w:p>
    <w:p w14:paraId="70C37F15" w14:textId="77777777" w:rsidR="00363027" w:rsidRPr="00363027" w:rsidRDefault="00363027" w:rsidP="00B57E28">
      <w:pPr>
        <w:spacing w:line="360" w:lineRule="auto"/>
        <w:ind w:left="567" w:right="-23" w:hanging="567"/>
        <w:jc w:val="both"/>
        <w:rPr>
          <w:rFonts w:ascii="Arial" w:hAnsi="Arial" w:cs="Arial"/>
        </w:rPr>
      </w:pPr>
      <w:r w:rsidRPr="00363027">
        <w:rPr>
          <w:rFonts w:ascii="Arial" w:hAnsi="Arial" w:cs="Arial"/>
        </w:rPr>
        <w:t>3.1</w:t>
      </w:r>
      <w:r w:rsidRPr="00363027">
        <w:rPr>
          <w:rFonts w:ascii="Arial" w:hAnsi="Arial" w:cs="Arial"/>
        </w:rPr>
        <w:tab/>
        <w:t>An alternative syndromic diagnosis, and specific investigation for this, should be particularly considered in patients with any of the following: additional features atypical for SRS, family history of growth failure and/or consanguinity. (A+++)</w:t>
      </w:r>
    </w:p>
    <w:p w14:paraId="16EF374D" w14:textId="77777777" w:rsidR="00363027" w:rsidRPr="00363027" w:rsidRDefault="00363027" w:rsidP="00B57E28">
      <w:pPr>
        <w:spacing w:line="360" w:lineRule="auto"/>
        <w:ind w:left="567" w:right="-23" w:hanging="567"/>
        <w:jc w:val="both"/>
        <w:rPr>
          <w:rFonts w:ascii="Arial" w:hAnsi="Arial" w:cs="Arial"/>
        </w:rPr>
      </w:pPr>
      <w:r w:rsidRPr="00363027">
        <w:rPr>
          <w:rFonts w:ascii="Arial" w:hAnsi="Arial" w:cs="Arial"/>
        </w:rPr>
        <w:t>3.2</w:t>
      </w:r>
      <w:r w:rsidRPr="00363027">
        <w:rPr>
          <w:rFonts w:ascii="Arial" w:hAnsi="Arial" w:cs="Arial"/>
        </w:rPr>
        <w:tab/>
        <w:t>Patients with features of SRS overlapping with OI should have a skeletal survey to look for additional evidence for OI, with consideration of COL1A1/2 gene testing. (A++)</w:t>
      </w:r>
    </w:p>
    <w:p w14:paraId="72294363" w14:textId="77777777" w:rsidR="00B12269" w:rsidRPr="00B12269" w:rsidRDefault="00B12269" w:rsidP="00B57E28">
      <w:pPr>
        <w:spacing w:line="360" w:lineRule="auto"/>
        <w:ind w:left="567" w:right="-23" w:hanging="567"/>
        <w:jc w:val="both"/>
        <w:rPr>
          <w:rFonts w:ascii="Arial" w:hAnsi="Arial" w:cs="Arial"/>
          <w:b/>
        </w:rPr>
      </w:pPr>
      <w:r w:rsidRPr="00B12269">
        <w:rPr>
          <w:rFonts w:ascii="Arial" w:hAnsi="Arial" w:cs="Arial"/>
          <w:b/>
        </w:rPr>
        <w:t>Multidisciplinary care</w:t>
      </w:r>
    </w:p>
    <w:p w14:paraId="28BA7ACE" w14:textId="77777777" w:rsidR="00C2062C" w:rsidRPr="00C2062C" w:rsidRDefault="00C2062C" w:rsidP="00C2062C">
      <w:pPr>
        <w:spacing w:line="360" w:lineRule="auto"/>
        <w:ind w:left="567" w:right="-23" w:hanging="567"/>
        <w:jc w:val="both"/>
        <w:rPr>
          <w:rFonts w:ascii="Arial" w:hAnsi="Arial" w:cs="Arial"/>
          <w:b/>
        </w:rPr>
      </w:pPr>
      <w:r w:rsidRPr="00C2062C">
        <w:rPr>
          <w:rFonts w:ascii="Arial" w:hAnsi="Arial" w:cs="Arial"/>
        </w:rPr>
        <w:t>4.1</w:t>
      </w:r>
      <w:r w:rsidRPr="00C2062C">
        <w:rPr>
          <w:rFonts w:ascii="Arial" w:hAnsi="Arial" w:cs="Arial"/>
        </w:rPr>
        <w:tab/>
        <w:t>Patients with SRS should receive multi-disciplinary care in a centre of expertise in SRS in co-ordination with their local centre. The multi-disciplinary team should be composed of paediatric sub-specialists such as an endocrinologist (co-ordinator), gastroenterologist, dietician, clinical geneticist, craniofacial team, orthopaedic surgeon, neurologist, speech and language therapist and psychologist. (A+++)</w:t>
      </w:r>
    </w:p>
    <w:p w14:paraId="27D42A35" w14:textId="77777777" w:rsidR="00B12269" w:rsidRPr="002B2ACE" w:rsidRDefault="00B12269" w:rsidP="00B57E28">
      <w:pPr>
        <w:widowControl w:val="0"/>
        <w:autoSpaceDE w:val="0"/>
        <w:autoSpaceDN w:val="0"/>
        <w:adjustRightInd w:val="0"/>
        <w:spacing w:line="360" w:lineRule="auto"/>
        <w:ind w:right="-23"/>
        <w:jc w:val="both"/>
        <w:rPr>
          <w:rFonts w:ascii="Arial" w:hAnsi="Arial" w:cs="Arial"/>
          <w:b/>
        </w:rPr>
      </w:pPr>
      <w:r w:rsidRPr="002B2ACE">
        <w:rPr>
          <w:rFonts w:ascii="Arial" w:hAnsi="Arial" w:cs="Arial"/>
          <w:b/>
        </w:rPr>
        <w:t>Early feeding and nutritional support</w:t>
      </w:r>
    </w:p>
    <w:p w14:paraId="6E025B98" w14:textId="77777777" w:rsidR="00C2062C" w:rsidRPr="00C2062C" w:rsidRDefault="00C2062C" w:rsidP="00C2062C">
      <w:pPr>
        <w:widowControl w:val="0"/>
        <w:autoSpaceDE w:val="0"/>
        <w:autoSpaceDN w:val="0"/>
        <w:adjustRightInd w:val="0"/>
        <w:spacing w:after="0" w:line="360" w:lineRule="auto"/>
        <w:ind w:left="567" w:right="-23" w:hanging="567"/>
        <w:jc w:val="both"/>
        <w:rPr>
          <w:rFonts w:ascii="Arial" w:hAnsi="Arial" w:cs="Arial"/>
          <w:bCs/>
        </w:rPr>
      </w:pPr>
      <w:r w:rsidRPr="00C2062C">
        <w:rPr>
          <w:rFonts w:ascii="Arial" w:hAnsi="Arial" w:cs="Arial"/>
          <w:bCs/>
        </w:rPr>
        <w:t xml:space="preserve">5.1 </w:t>
      </w:r>
      <w:r w:rsidRPr="00C2062C">
        <w:rPr>
          <w:rFonts w:ascii="Arial" w:hAnsi="Arial" w:cs="Arial"/>
          <w:bCs/>
        </w:rPr>
        <w:tab/>
        <w:t>Nutritional goals in the first years of life: We recommend nutritional repletion* with awareness of possible hazards of rapid postnatal catch-up leading to later metabolic risk. (A +++)</w:t>
      </w:r>
    </w:p>
    <w:p w14:paraId="6B80C63C" w14:textId="77777777" w:rsidR="00C2062C" w:rsidRPr="00C2062C" w:rsidRDefault="00C2062C" w:rsidP="00C2062C">
      <w:pPr>
        <w:widowControl w:val="0"/>
        <w:autoSpaceDE w:val="0"/>
        <w:autoSpaceDN w:val="0"/>
        <w:adjustRightInd w:val="0"/>
        <w:spacing w:after="0" w:line="360" w:lineRule="auto"/>
        <w:ind w:left="567" w:right="-23" w:hanging="567"/>
        <w:jc w:val="both"/>
        <w:rPr>
          <w:rFonts w:ascii="Arial" w:hAnsi="Arial" w:cs="Arial"/>
          <w:bCs/>
        </w:rPr>
      </w:pPr>
      <w:r w:rsidRPr="00C2062C">
        <w:rPr>
          <w:rFonts w:ascii="Arial" w:hAnsi="Arial" w:cs="Arial"/>
          <w:bCs/>
        </w:rPr>
        <w:t>5.2</w:t>
      </w:r>
      <w:r w:rsidRPr="00C2062C">
        <w:rPr>
          <w:rFonts w:ascii="Arial" w:hAnsi="Arial" w:cs="Arial"/>
          <w:bCs/>
        </w:rPr>
        <w:tab/>
        <w:t>Ask for and/or screen early for gut dysmotility (GER, delayed gastric emptying and constipation) in all children. (A+++)</w:t>
      </w:r>
    </w:p>
    <w:p w14:paraId="4641DAEA" w14:textId="77777777" w:rsidR="00C2062C" w:rsidRPr="00C2062C" w:rsidRDefault="00C2062C" w:rsidP="00C2062C">
      <w:pPr>
        <w:widowControl w:val="0"/>
        <w:autoSpaceDE w:val="0"/>
        <w:autoSpaceDN w:val="0"/>
        <w:adjustRightInd w:val="0"/>
        <w:spacing w:after="0" w:line="360" w:lineRule="auto"/>
        <w:ind w:left="567" w:right="-23" w:hanging="567"/>
        <w:jc w:val="both"/>
        <w:rPr>
          <w:rFonts w:ascii="Arial" w:hAnsi="Arial" w:cs="Arial"/>
          <w:bCs/>
        </w:rPr>
      </w:pPr>
      <w:r w:rsidRPr="00C2062C">
        <w:rPr>
          <w:rFonts w:ascii="Arial" w:hAnsi="Arial" w:cs="Arial"/>
          <w:bCs/>
        </w:rPr>
        <w:t>5.3</w:t>
      </w:r>
      <w:r w:rsidRPr="00C2062C">
        <w:rPr>
          <w:rFonts w:ascii="Arial" w:hAnsi="Arial" w:cs="Arial"/>
          <w:bCs/>
        </w:rPr>
        <w:tab/>
        <w:t>Diagnose and treat any oromotor and/or sensory issues impacting oral intake. (A+++)</w:t>
      </w:r>
    </w:p>
    <w:p w14:paraId="67782B3B" w14:textId="77777777" w:rsidR="00C2062C" w:rsidRPr="00C2062C" w:rsidRDefault="00C2062C" w:rsidP="00C2062C">
      <w:pPr>
        <w:widowControl w:val="0"/>
        <w:autoSpaceDE w:val="0"/>
        <w:autoSpaceDN w:val="0"/>
        <w:adjustRightInd w:val="0"/>
        <w:spacing w:after="0" w:line="360" w:lineRule="auto"/>
        <w:ind w:left="567" w:right="-23" w:hanging="567"/>
        <w:jc w:val="both"/>
        <w:rPr>
          <w:rFonts w:ascii="Arial" w:hAnsi="Arial" w:cs="Arial"/>
          <w:bCs/>
        </w:rPr>
      </w:pPr>
      <w:r w:rsidRPr="00C2062C">
        <w:rPr>
          <w:rFonts w:ascii="Arial" w:hAnsi="Arial" w:cs="Arial"/>
          <w:bCs/>
        </w:rPr>
        <w:t>5.4</w:t>
      </w:r>
      <w:r w:rsidRPr="00C2062C">
        <w:rPr>
          <w:rFonts w:ascii="Arial" w:hAnsi="Arial" w:cs="Arial"/>
          <w:bCs/>
        </w:rPr>
        <w:tab/>
        <w:t>In cases of severe feeding failure unresponsive to standard care, anatomical or functional disorders of the GI tract, such as malrotation, should be excluded. (A+++)</w:t>
      </w:r>
    </w:p>
    <w:p w14:paraId="081F69AD" w14:textId="77777777" w:rsidR="00C2062C" w:rsidRPr="00C2062C" w:rsidRDefault="00C2062C" w:rsidP="00C2062C">
      <w:pPr>
        <w:widowControl w:val="0"/>
        <w:autoSpaceDE w:val="0"/>
        <w:autoSpaceDN w:val="0"/>
        <w:adjustRightInd w:val="0"/>
        <w:spacing w:after="0" w:line="360" w:lineRule="auto"/>
        <w:ind w:left="567" w:right="-23" w:hanging="567"/>
        <w:jc w:val="both"/>
        <w:rPr>
          <w:rFonts w:ascii="Arial" w:hAnsi="Arial" w:cs="Arial"/>
          <w:bCs/>
        </w:rPr>
      </w:pPr>
      <w:r w:rsidRPr="00C2062C">
        <w:rPr>
          <w:rFonts w:ascii="Arial" w:hAnsi="Arial" w:cs="Arial"/>
          <w:bCs/>
        </w:rPr>
        <w:t>5.5</w:t>
      </w:r>
      <w:r w:rsidRPr="00C2062C">
        <w:rPr>
          <w:rFonts w:ascii="Arial" w:hAnsi="Arial" w:cs="Arial"/>
          <w:bCs/>
        </w:rPr>
        <w:tab/>
        <w:t>Avoid enteral feeding by nasogastric or gastrostomy tube (GT) in a child capable of eating where there is adequate nutritional repletion. (A+++)</w:t>
      </w:r>
    </w:p>
    <w:p w14:paraId="3825D343" w14:textId="77777777" w:rsidR="00C2062C" w:rsidRPr="00C2062C" w:rsidRDefault="00C2062C" w:rsidP="00C2062C">
      <w:pPr>
        <w:widowControl w:val="0"/>
        <w:autoSpaceDE w:val="0"/>
        <w:autoSpaceDN w:val="0"/>
        <w:adjustRightInd w:val="0"/>
        <w:spacing w:after="0" w:line="360" w:lineRule="auto"/>
        <w:ind w:left="567" w:right="-23" w:hanging="567"/>
        <w:jc w:val="both"/>
        <w:rPr>
          <w:rFonts w:ascii="Arial" w:hAnsi="Arial" w:cs="Arial"/>
          <w:bCs/>
        </w:rPr>
      </w:pPr>
      <w:r w:rsidRPr="00C2062C">
        <w:rPr>
          <w:rFonts w:ascii="Arial" w:hAnsi="Arial" w:cs="Arial"/>
          <w:bCs/>
        </w:rPr>
        <w:t>5.6</w:t>
      </w:r>
      <w:r w:rsidRPr="00C2062C">
        <w:rPr>
          <w:rFonts w:ascii="Arial" w:hAnsi="Arial" w:cs="Arial"/>
          <w:bCs/>
        </w:rPr>
        <w:tab/>
        <w:t>In cases of extreme feeding difficulties/GER, consider enteral feeding by GT (with/without fundoplication) or low profile transgastric jejunostomy as a last resort to protect against hypoglycaemia and/or malnutrition. (A+++)</w:t>
      </w:r>
    </w:p>
    <w:p w14:paraId="1E267AC6" w14:textId="77777777" w:rsidR="00C2062C" w:rsidRPr="00C2062C" w:rsidRDefault="00C2062C" w:rsidP="00C2062C">
      <w:pPr>
        <w:tabs>
          <w:tab w:val="left" w:pos="567"/>
        </w:tabs>
        <w:spacing w:line="360" w:lineRule="auto"/>
        <w:ind w:left="567" w:hanging="567"/>
        <w:rPr>
          <w:rFonts w:ascii="Arial" w:hAnsi="Arial" w:cs="Arial"/>
          <w:bCs/>
        </w:rPr>
      </w:pPr>
      <w:r w:rsidRPr="00C2062C">
        <w:rPr>
          <w:rFonts w:ascii="Arial" w:hAnsi="Arial" w:cs="Arial"/>
          <w:bCs/>
        </w:rPr>
        <w:t xml:space="preserve">5.7  </w:t>
      </w:r>
      <w:r w:rsidRPr="00C2062C">
        <w:rPr>
          <w:rFonts w:ascii="Arial" w:hAnsi="Arial" w:cs="Arial"/>
          <w:bCs/>
        </w:rPr>
        <w:tab/>
        <w:t>In the case of enteral feeding, prevent excessive weight gain in both volitionally and non-volitionally fed children. (A++)</w:t>
      </w:r>
    </w:p>
    <w:p w14:paraId="5432649F" w14:textId="77777777" w:rsidR="00982C2F" w:rsidRPr="00B12269" w:rsidRDefault="00982C2F" w:rsidP="00982C2F">
      <w:pPr>
        <w:spacing w:line="360" w:lineRule="auto"/>
        <w:rPr>
          <w:rFonts w:ascii="Arial" w:hAnsi="Arial" w:cs="Arial"/>
          <w:bCs/>
          <w:i/>
          <w:sz w:val="20"/>
          <w:szCs w:val="20"/>
          <w:u w:val="single"/>
        </w:rPr>
      </w:pPr>
      <w:r>
        <w:rPr>
          <w:rFonts w:ascii="Arial" w:hAnsi="Arial" w:cs="Arial"/>
          <w:bCs/>
          <w:i/>
          <w:sz w:val="20"/>
          <w:szCs w:val="20"/>
        </w:rPr>
        <w:t>*</w:t>
      </w:r>
      <w:r w:rsidRPr="00B12269">
        <w:rPr>
          <w:rFonts w:ascii="Arial" w:hAnsi="Arial" w:cs="Arial"/>
          <w:bCs/>
          <w:i/>
          <w:sz w:val="20"/>
          <w:szCs w:val="20"/>
        </w:rPr>
        <w:t>Note: Low muscle mass makes typical BMI targets excessive in this population.</w:t>
      </w:r>
    </w:p>
    <w:p w14:paraId="2C4B1828" w14:textId="77777777" w:rsidR="00982C2F" w:rsidRPr="00B12269" w:rsidRDefault="00982C2F" w:rsidP="00982C2F">
      <w:pPr>
        <w:widowControl w:val="0"/>
        <w:autoSpaceDE w:val="0"/>
        <w:autoSpaceDN w:val="0"/>
        <w:adjustRightInd w:val="0"/>
        <w:spacing w:line="360" w:lineRule="auto"/>
        <w:ind w:right="-23" w:firstLine="567"/>
        <w:jc w:val="both"/>
        <w:rPr>
          <w:rFonts w:ascii="Arial" w:hAnsi="Arial" w:cs="Arial"/>
          <w:bCs/>
          <w:i/>
          <w:sz w:val="20"/>
          <w:szCs w:val="20"/>
        </w:rPr>
      </w:pPr>
      <w:r w:rsidRPr="00B12269">
        <w:rPr>
          <w:rFonts w:ascii="Arial" w:hAnsi="Arial" w:cs="Arial"/>
          <w:bCs/>
          <w:i/>
          <w:sz w:val="20"/>
          <w:szCs w:val="20"/>
        </w:rPr>
        <w:t>Targets currently used in some centres include:</w:t>
      </w:r>
    </w:p>
    <w:p w14:paraId="57EA7BB0" w14:textId="77777777" w:rsidR="00982C2F" w:rsidRPr="00B12269" w:rsidRDefault="00982C2F" w:rsidP="00982C2F">
      <w:pPr>
        <w:pStyle w:val="ListParagraph"/>
        <w:widowControl w:val="0"/>
        <w:numPr>
          <w:ilvl w:val="3"/>
          <w:numId w:val="1"/>
        </w:numPr>
        <w:autoSpaceDE w:val="0"/>
        <w:autoSpaceDN w:val="0"/>
        <w:adjustRightInd w:val="0"/>
        <w:spacing w:line="360" w:lineRule="auto"/>
        <w:ind w:right="-23"/>
        <w:jc w:val="both"/>
        <w:rPr>
          <w:rFonts w:ascii="Arial" w:hAnsi="Arial" w:cs="Arial"/>
          <w:i/>
          <w:sz w:val="20"/>
          <w:szCs w:val="20"/>
        </w:rPr>
      </w:pPr>
      <w:r w:rsidRPr="00B12269">
        <w:rPr>
          <w:rFonts w:ascii="Arial" w:hAnsi="Arial" w:cs="Arial"/>
          <w:i/>
          <w:sz w:val="20"/>
          <w:szCs w:val="20"/>
        </w:rPr>
        <w:t>Waterlow score 75-85%</w:t>
      </w:r>
      <w:r>
        <w:rPr>
          <w:rFonts w:ascii="Arial" w:hAnsi="Arial" w:cs="Arial"/>
          <w:i/>
          <w:sz w:val="20"/>
          <w:szCs w:val="20"/>
        </w:rPr>
        <w:t xml:space="preserve"> </w:t>
      </w:r>
      <w:r>
        <w:rPr>
          <w:rFonts w:ascii="Arial" w:hAnsi="Arial" w:cs="Arial"/>
          <w:i/>
          <w:sz w:val="20"/>
          <w:szCs w:val="20"/>
        </w:rPr>
        <w:fldChar w:fldCharType="begin"/>
      </w:r>
      <w:r>
        <w:rPr>
          <w:rFonts w:ascii="Arial" w:hAnsi="Arial" w:cs="Arial"/>
          <w:i/>
          <w:sz w:val="20"/>
          <w:szCs w:val="20"/>
        </w:rPr>
        <w:instrText xml:space="preserve"> ADDIN EN.CITE &lt;EndNote&gt;&lt;Cite&gt;&lt;Author&gt;Waterlow&lt;/Author&gt;&lt;Year&gt;1972&lt;/Year&gt;&lt;RecNum&gt;6016&lt;/RecNum&gt;&lt;DisplayText&gt;&lt;style face="superscript"&gt;1&lt;/style&gt;&lt;/DisplayText&gt;&lt;record&gt;&lt;rec-number&gt;6016&lt;/rec-number&gt;&lt;foreign-keys&gt;&lt;key app="EN" db-id="axavfvdfyd2ee7eez5cpxzep2d002ttv2spe" timestamp="1455546877"&gt;6016&lt;/key&gt;&lt;/foreign-keys&gt;&lt;ref-type name="Journal Article"&gt;17&lt;/ref-type&gt;&lt;contributors&gt;&lt;authors&gt;&lt;author&gt;Waterlow, J. C.&lt;/author&gt;&lt;/authors&gt;&lt;/contributors&gt;&lt;titles&gt;&lt;title&gt;Classification and definition of protein-calorie malnutrition&lt;/title&gt;&lt;secondary-title&gt;Br Med J&lt;/secondary-title&gt;&lt;alt-title&gt;British medical journal&lt;/alt-title&gt;&lt;/titles&gt;&lt;alt-periodical&gt;&lt;full-title&gt;British Medical Journal&lt;/full-title&gt;&lt;/alt-periodical&gt;&lt;pages&gt;566-9&lt;/pages&gt;&lt;volume&gt;3&lt;/volume&gt;&lt;number&gt;5826&lt;/number&gt;&lt;edition&gt;1972/09/02&lt;/edition&gt;&lt;keywords&gt;&lt;keyword&gt;Anthropometry&lt;/keyword&gt;&lt;keyword&gt;Arm/pathology&lt;/keyword&gt;&lt;keyword&gt;Body Height&lt;/keyword&gt;&lt;keyword&gt;Body Weight&lt;/keyword&gt;&lt;keyword&gt;Child, Preschool&lt;/keyword&gt;&lt;keyword&gt;Growth Disorders/etiology&lt;/keyword&gt;&lt;keyword&gt;Humans&lt;/keyword&gt;&lt;keyword&gt;Infant&lt;/keyword&gt;&lt;keyword&gt;Infant Nutrition Disorders/*classification&lt;/keyword&gt;&lt;keyword&gt;Infant, Newborn&lt;/keyword&gt;&lt;keyword&gt;Kwashiorkor/pathology&lt;/keyword&gt;&lt;keyword&gt;Protein-Energy Malnutrition/classification/pathology&lt;/keyword&gt;&lt;keyword&gt;Skinfold Thickness&lt;/keyword&gt;&lt;/keywords&gt;&lt;dates&gt;&lt;year&gt;1972&lt;/year&gt;&lt;pub-dates&gt;&lt;date&gt;Sep 2&lt;/date&gt;&lt;/pub-dates&gt;&lt;/dates&gt;&lt;isbn&gt;0007-1447 (Print)&amp;#xD;0007-1447&lt;/isbn&gt;&lt;accession-num&gt;4627051&lt;/accession-num&gt;&lt;urls&gt;&lt;/urls&gt;&lt;custom2&gt;Pmc1785878&lt;/custom2&gt;&lt;remote-database-provider&gt;NLM&lt;/remote-database-provider&gt;&lt;language&gt;eng&lt;/language&gt;&lt;/record&gt;&lt;/Cite&gt;&lt;/EndNote&gt;</w:instrText>
      </w:r>
      <w:r>
        <w:rPr>
          <w:rFonts w:ascii="Arial" w:hAnsi="Arial" w:cs="Arial"/>
          <w:i/>
          <w:sz w:val="20"/>
          <w:szCs w:val="20"/>
        </w:rPr>
        <w:fldChar w:fldCharType="separate"/>
      </w:r>
      <w:r w:rsidRPr="00A46C19">
        <w:rPr>
          <w:rFonts w:ascii="Arial" w:hAnsi="Arial" w:cs="Arial"/>
          <w:i/>
          <w:noProof/>
          <w:sz w:val="20"/>
          <w:szCs w:val="20"/>
          <w:vertAlign w:val="superscript"/>
        </w:rPr>
        <w:t>1</w:t>
      </w:r>
      <w:r>
        <w:rPr>
          <w:rFonts w:ascii="Arial" w:hAnsi="Arial" w:cs="Arial"/>
          <w:i/>
          <w:sz w:val="20"/>
          <w:szCs w:val="20"/>
        </w:rPr>
        <w:fldChar w:fldCharType="end"/>
      </w:r>
      <w:r w:rsidRPr="00B12269">
        <w:rPr>
          <w:rFonts w:ascii="Arial" w:hAnsi="Arial" w:cs="Arial"/>
          <w:i/>
          <w:sz w:val="20"/>
          <w:szCs w:val="20"/>
        </w:rPr>
        <w:t xml:space="preserve"> </w:t>
      </w:r>
    </w:p>
    <w:p w14:paraId="599801E0" w14:textId="77777777" w:rsidR="00982C2F" w:rsidRPr="00B12269" w:rsidRDefault="00982C2F" w:rsidP="00982C2F">
      <w:pPr>
        <w:pStyle w:val="ListParagraph"/>
        <w:widowControl w:val="0"/>
        <w:numPr>
          <w:ilvl w:val="3"/>
          <w:numId w:val="1"/>
        </w:numPr>
        <w:autoSpaceDE w:val="0"/>
        <w:autoSpaceDN w:val="0"/>
        <w:adjustRightInd w:val="0"/>
        <w:spacing w:line="360" w:lineRule="auto"/>
        <w:ind w:right="-23"/>
        <w:jc w:val="both"/>
        <w:rPr>
          <w:rFonts w:ascii="Arial" w:hAnsi="Arial" w:cs="Arial"/>
          <w:bCs/>
          <w:i/>
          <w:sz w:val="20"/>
          <w:szCs w:val="20"/>
        </w:rPr>
      </w:pPr>
      <w:r w:rsidRPr="00B12269">
        <w:rPr>
          <w:rFonts w:ascii="Arial" w:hAnsi="Arial" w:cs="Arial"/>
          <w:i/>
          <w:sz w:val="20"/>
          <w:szCs w:val="20"/>
        </w:rPr>
        <w:t>Weight-for-length SDS -2 to -1 in first year of life</w:t>
      </w:r>
    </w:p>
    <w:p w14:paraId="378CE0A4" w14:textId="77777777" w:rsidR="00982C2F" w:rsidRPr="007E53C3" w:rsidRDefault="00982C2F" w:rsidP="00982C2F">
      <w:pPr>
        <w:pStyle w:val="ListParagraph"/>
        <w:widowControl w:val="0"/>
        <w:numPr>
          <w:ilvl w:val="3"/>
          <w:numId w:val="1"/>
        </w:numPr>
        <w:autoSpaceDE w:val="0"/>
        <w:autoSpaceDN w:val="0"/>
        <w:adjustRightInd w:val="0"/>
        <w:spacing w:line="360" w:lineRule="auto"/>
        <w:ind w:right="-23"/>
        <w:jc w:val="both"/>
        <w:rPr>
          <w:rFonts w:ascii="Arial" w:hAnsi="Arial" w:cs="Arial"/>
        </w:rPr>
      </w:pPr>
      <w:r w:rsidRPr="00B12269">
        <w:rPr>
          <w:rFonts w:ascii="Arial" w:hAnsi="Arial" w:cs="Arial"/>
          <w:i/>
          <w:sz w:val="20"/>
          <w:szCs w:val="20"/>
        </w:rPr>
        <w:t>B</w:t>
      </w:r>
      <w:bookmarkStart w:id="1" w:name="_GoBack"/>
      <w:bookmarkEnd w:id="1"/>
      <w:r w:rsidRPr="00B12269">
        <w:rPr>
          <w:rFonts w:ascii="Arial" w:hAnsi="Arial" w:cs="Arial"/>
          <w:i/>
          <w:sz w:val="20"/>
          <w:szCs w:val="20"/>
        </w:rPr>
        <w:t>MI target SDS between -2 to -1 after first year of lif</w:t>
      </w:r>
      <w:r>
        <w:rPr>
          <w:rFonts w:ascii="Arial" w:hAnsi="Arial" w:cs="Arial"/>
          <w:i/>
          <w:sz w:val="20"/>
          <w:szCs w:val="20"/>
        </w:rPr>
        <w:t>e</w:t>
      </w:r>
    </w:p>
    <w:p w14:paraId="76A3DC2B" w14:textId="77777777" w:rsidR="00C2062C" w:rsidRDefault="00C2062C" w:rsidP="00B57E28">
      <w:pPr>
        <w:spacing w:line="360" w:lineRule="auto"/>
        <w:ind w:right="-23"/>
        <w:jc w:val="both"/>
        <w:rPr>
          <w:rFonts w:ascii="Arial" w:hAnsi="Arial" w:cs="Arial"/>
          <w:b/>
        </w:rPr>
      </w:pPr>
    </w:p>
    <w:p w14:paraId="53CE6348" w14:textId="69BC80E2" w:rsidR="00B12269" w:rsidRPr="002B2ACE" w:rsidRDefault="00B12269" w:rsidP="00B57E28">
      <w:pPr>
        <w:spacing w:line="360" w:lineRule="auto"/>
        <w:ind w:right="-23"/>
        <w:jc w:val="both"/>
        <w:rPr>
          <w:rFonts w:ascii="Arial" w:hAnsi="Arial" w:cs="Arial"/>
          <w:b/>
        </w:rPr>
      </w:pPr>
      <w:r w:rsidRPr="002B2ACE">
        <w:rPr>
          <w:rFonts w:ascii="Arial" w:hAnsi="Arial" w:cs="Arial"/>
          <w:b/>
        </w:rPr>
        <w:t>Prevention of hypoglycaemia</w:t>
      </w:r>
    </w:p>
    <w:p w14:paraId="0399B3A3" w14:textId="77777777" w:rsidR="00C2062C" w:rsidRPr="00C2062C" w:rsidRDefault="00C2062C" w:rsidP="00C2062C">
      <w:pPr>
        <w:widowControl w:val="0"/>
        <w:autoSpaceDE w:val="0"/>
        <w:autoSpaceDN w:val="0"/>
        <w:adjustRightInd w:val="0"/>
        <w:spacing w:line="360" w:lineRule="auto"/>
        <w:ind w:left="567" w:right="-23" w:hanging="567"/>
        <w:jc w:val="both"/>
        <w:rPr>
          <w:rFonts w:ascii="Arial" w:hAnsi="Arial" w:cs="Arial"/>
          <w:bCs/>
        </w:rPr>
      </w:pPr>
      <w:r w:rsidRPr="00C2062C">
        <w:rPr>
          <w:rFonts w:ascii="Arial" w:hAnsi="Arial" w:cs="Arial"/>
        </w:rPr>
        <w:t>6.1</w:t>
      </w:r>
      <w:r w:rsidRPr="00C2062C">
        <w:rPr>
          <w:rFonts w:ascii="Arial" w:hAnsi="Arial" w:cs="Arial"/>
        </w:rPr>
        <w:tab/>
        <w:t>Monitoring for ketonuria at home is useful to determine which children need intervention for impending hypoglycaemia. (A++)*</w:t>
      </w:r>
    </w:p>
    <w:p w14:paraId="3A8D2332" w14:textId="77777777" w:rsidR="00C2062C" w:rsidRPr="00C2062C" w:rsidRDefault="00C2062C" w:rsidP="00C2062C">
      <w:pPr>
        <w:widowControl w:val="0"/>
        <w:autoSpaceDE w:val="0"/>
        <w:autoSpaceDN w:val="0"/>
        <w:adjustRightInd w:val="0"/>
        <w:spacing w:line="360" w:lineRule="auto"/>
        <w:ind w:left="567" w:right="-23" w:hanging="567"/>
        <w:rPr>
          <w:rFonts w:ascii="Arial" w:hAnsi="Arial" w:cs="Arial"/>
          <w:bCs/>
        </w:rPr>
      </w:pPr>
      <w:r w:rsidRPr="00C2062C">
        <w:rPr>
          <w:rFonts w:ascii="Arial" w:hAnsi="Arial" w:cs="Arial"/>
        </w:rPr>
        <w:t>6.2</w:t>
      </w:r>
      <w:r w:rsidRPr="00C2062C">
        <w:rPr>
          <w:rFonts w:ascii="Arial" w:hAnsi="Arial" w:cs="Arial"/>
        </w:rPr>
        <w:tab/>
        <w:t>Develop a plan with the child’s local paediatrician and emergency room for rapid admission and IV dextrose treatment when the child is ill. (A++)</w:t>
      </w:r>
    </w:p>
    <w:p w14:paraId="538C0ABB" w14:textId="77777777" w:rsidR="00C2062C" w:rsidRPr="00C2062C" w:rsidRDefault="00C2062C" w:rsidP="00C2062C">
      <w:pPr>
        <w:widowControl w:val="0"/>
        <w:autoSpaceDE w:val="0"/>
        <w:autoSpaceDN w:val="0"/>
        <w:adjustRightInd w:val="0"/>
        <w:spacing w:after="0" w:line="360" w:lineRule="auto"/>
        <w:ind w:left="567" w:right="-23" w:hanging="567"/>
        <w:jc w:val="both"/>
        <w:rPr>
          <w:rFonts w:ascii="Arial" w:hAnsi="Arial" w:cs="Arial"/>
        </w:rPr>
      </w:pPr>
      <w:r w:rsidRPr="00C2062C">
        <w:rPr>
          <w:rFonts w:ascii="Arial" w:hAnsi="Arial" w:cs="Arial"/>
        </w:rPr>
        <w:t>6.3</w:t>
      </w:r>
      <w:r w:rsidRPr="00C2062C">
        <w:rPr>
          <w:rFonts w:ascii="Arial" w:hAnsi="Arial" w:cs="Arial"/>
        </w:rPr>
        <w:tab/>
        <w:t>Admit children with SRS to hospital early in the course of an illness associated with ketonuria/hypoglycaemia and do not discharge them until they are metabolically stable and can be adequately fed. (A++)</w:t>
      </w:r>
    </w:p>
    <w:p w14:paraId="3E849268" w14:textId="77777777" w:rsidR="00C2062C" w:rsidRPr="00C2062C" w:rsidRDefault="00C2062C" w:rsidP="00C2062C">
      <w:pPr>
        <w:widowControl w:val="0"/>
        <w:autoSpaceDE w:val="0"/>
        <w:autoSpaceDN w:val="0"/>
        <w:adjustRightInd w:val="0"/>
        <w:spacing w:after="0" w:line="360" w:lineRule="auto"/>
        <w:ind w:left="567" w:right="-23" w:hanging="567"/>
        <w:jc w:val="both"/>
        <w:rPr>
          <w:rFonts w:ascii="Arial" w:hAnsi="Arial" w:cs="Arial"/>
        </w:rPr>
      </w:pPr>
      <w:r w:rsidRPr="00C2062C">
        <w:rPr>
          <w:rFonts w:ascii="Arial" w:hAnsi="Arial" w:cs="Arial"/>
        </w:rPr>
        <w:t>6.4</w:t>
      </w:r>
      <w:r w:rsidRPr="00C2062C">
        <w:rPr>
          <w:rFonts w:ascii="Arial" w:hAnsi="Arial" w:cs="Arial"/>
        </w:rPr>
        <w:tab/>
        <w:t>Glucagon is not recommended to correct hypoglycaemia, because of poor glycogen stores and limited ability for gluconeogenesis. (A+++)</w:t>
      </w:r>
    </w:p>
    <w:p w14:paraId="7EF17DE3" w14:textId="77777777" w:rsidR="00C2062C" w:rsidRPr="00C2062C" w:rsidRDefault="00C2062C" w:rsidP="00C2062C">
      <w:pPr>
        <w:widowControl w:val="0"/>
        <w:autoSpaceDE w:val="0"/>
        <w:autoSpaceDN w:val="0"/>
        <w:adjustRightInd w:val="0"/>
        <w:spacing w:after="0" w:line="360" w:lineRule="auto"/>
        <w:ind w:left="567" w:right="-23" w:hanging="567"/>
        <w:jc w:val="both"/>
        <w:rPr>
          <w:rFonts w:ascii="Arial" w:hAnsi="Arial" w:cs="Arial"/>
        </w:rPr>
      </w:pPr>
      <w:r w:rsidRPr="00C2062C">
        <w:rPr>
          <w:rFonts w:ascii="Arial" w:hAnsi="Arial" w:cs="Arial"/>
        </w:rPr>
        <w:t>6.5</w:t>
      </w:r>
      <w:r w:rsidRPr="00C2062C">
        <w:rPr>
          <w:rFonts w:ascii="Arial" w:hAnsi="Arial" w:cs="Arial"/>
        </w:rPr>
        <w:tab/>
        <w:t>Provide parents with an emergency guidance plan for illnesses. (A+++)</w:t>
      </w:r>
    </w:p>
    <w:p w14:paraId="11777311" w14:textId="77777777" w:rsidR="00C2062C" w:rsidRPr="00C2062C" w:rsidRDefault="00C2062C" w:rsidP="00C2062C">
      <w:pPr>
        <w:widowControl w:val="0"/>
        <w:autoSpaceDE w:val="0"/>
        <w:autoSpaceDN w:val="0"/>
        <w:adjustRightInd w:val="0"/>
        <w:spacing w:after="0" w:line="360" w:lineRule="auto"/>
        <w:ind w:left="567" w:right="-23" w:hanging="567"/>
        <w:jc w:val="both"/>
        <w:rPr>
          <w:rFonts w:ascii="Arial" w:hAnsi="Arial" w:cs="Arial"/>
        </w:rPr>
      </w:pPr>
      <w:r w:rsidRPr="00C2062C">
        <w:rPr>
          <w:rFonts w:ascii="Arial" w:hAnsi="Arial" w:cs="Arial"/>
        </w:rPr>
        <w:t>6.6</w:t>
      </w:r>
      <w:r w:rsidRPr="00C2062C">
        <w:rPr>
          <w:rFonts w:ascii="Arial" w:hAnsi="Arial" w:cs="Arial"/>
        </w:rPr>
        <w:tab/>
        <w:t>Teach parents how to recognize signs of hypoglycaemia, measure ketones, determine the ‘safe fasting time’ for their child, prevent hypoglycaemia using complex carbohydrates, and avoid fasting outside a controlled environment. (A+++)</w:t>
      </w:r>
    </w:p>
    <w:p w14:paraId="2E86018F" w14:textId="77777777" w:rsidR="00C2062C" w:rsidRPr="00C2062C" w:rsidRDefault="00C2062C" w:rsidP="00C2062C">
      <w:pPr>
        <w:widowControl w:val="0"/>
        <w:autoSpaceDE w:val="0"/>
        <w:autoSpaceDN w:val="0"/>
        <w:adjustRightInd w:val="0"/>
        <w:spacing w:after="0" w:line="360" w:lineRule="auto"/>
        <w:ind w:left="567" w:right="-23" w:hanging="567"/>
        <w:jc w:val="both"/>
        <w:rPr>
          <w:rFonts w:ascii="Arial" w:hAnsi="Arial" w:cs="Arial"/>
        </w:rPr>
      </w:pPr>
      <w:r w:rsidRPr="00C2062C">
        <w:rPr>
          <w:rFonts w:ascii="Arial" w:hAnsi="Arial" w:cs="Arial"/>
        </w:rPr>
        <w:t>6.7</w:t>
      </w:r>
      <w:r w:rsidRPr="00C2062C">
        <w:rPr>
          <w:rFonts w:ascii="Arial" w:hAnsi="Arial" w:cs="Arial"/>
        </w:rPr>
        <w:tab/>
        <w:t>In severe cases of fasting hypoglycaemia, where other causes have been excluded and if other alternatives are ineffective, consider:</w:t>
      </w:r>
    </w:p>
    <w:p w14:paraId="65F68F22" w14:textId="77777777" w:rsidR="00C2062C" w:rsidRPr="00C2062C" w:rsidRDefault="00C2062C" w:rsidP="00C2062C">
      <w:pPr>
        <w:pStyle w:val="ListParagraph"/>
        <w:widowControl w:val="0"/>
        <w:numPr>
          <w:ilvl w:val="0"/>
          <w:numId w:val="2"/>
        </w:numPr>
        <w:autoSpaceDE w:val="0"/>
        <w:autoSpaceDN w:val="0"/>
        <w:adjustRightInd w:val="0"/>
        <w:spacing w:after="0" w:line="360" w:lineRule="auto"/>
        <w:ind w:right="-23"/>
        <w:jc w:val="both"/>
        <w:rPr>
          <w:rFonts w:ascii="Arial" w:hAnsi="Arial" w:cs="Arial"/>
        </w:rPr>
      </w:pPr>
      <w:r w:rsidRPr="00C2062C">
        <w:rPr>
          <w:rFonts w:ascii="Arial" w:hAnsi="Arial" w:cs="Arial"/>
        </w:rPr>
        <w:t>Early start of GH therapy to support glucose sources (increase in muscle mass and gluconeogenesis) (A++)</w:t>
      </w:r>
    </w:p>
    <w:p w14:paraId="3EDDF06E" w14:textId="77777777" w:rsidR="00C2062C" w:rsidRPr="00C2062C" w:rsidRDefault="00C2062C" w:rsidP="00C2062C">
      <w:pPr>
        <w:pStyle w:val="ListParagraph"/>
        <w:widowControl w:val="0"/>
        <w:numPr>
          <w:ilvl w:val="0"/>
          <w:numId w:val="2"/>
        </w:numPr>
        <w:autoSpaceDE w:val="0"/>
        <w:autoSpaceDN w:val="0"/>
        <w:adjustRightInd w:val="0"/>
        <w:spacing w:after="0" w:line="360" w:lineRule="auto"/>
        <w:ind w:right="-23"/>
        <w:jc w:val="both"/>
        <w:rPr>
          <w:rFonts w:ascii="Arial" w:hAnsi="Arial" w:cs="Arial"/>
        </w:rPr>
      </w:pPr>
      <w:r w:rsidRPr="00C2062C">
        <w:rPr>
          <w:rFonts w:ascii="Arial" w:hAnsi="Arial" w:cs="Arial"/>
        </w:rPr>
        <w:t>Placement of a gastrostomy/jejunjunostomy tube. (A++)</w:t>
      </w:r>
    </w:p>
    <w:p w14:paraId="635D8712" w14:textId="77777777" w:rsidR="00C2062C" w:rsidRPr="002B2ACE" w:rsidRDefault="00C2062C" w:rsidP="00C2062C">
      <w:pPr>
        <w:pStyle w:val="ListParagraph"/>
        <w:widowControl w:val="0"/>
        <w:autoSpaceDE w:val="0"/>
        <w:autoSpaceDN w:val="0"/>
        <w:adjustRightInd w:val="0"/>
        <w:spacing w:after="0" w:line="360" w:lineRule="auto"/>
        <w:ind w:left="1593" w:right="-23"/>
        <w:jc w:val="both"/>
        <w:rPr>
          <w:rFonts w:ascii="Arial" w:hAnsi="Arial" w:cs="Arial"/>
          <w:b/>
        </w:rPr>
      </w:pPr>
    </w:p>
    <w:p w14:paraId="466555BC" w14:textId="0DAAFBFA" w:rsidR="00C44D22" w:rsidRDefault="00C2062C" w:rsidP="00C2062C">
      <w:pPr>
        <w:widowControl w:val="0"/>
        <w:autoSpaceDE w:val="0"/>
        <w:autoSpaceDN w:val="0"/>
        <w:adjustRightInd w:val="0"/>
        <w:spacing w:line="360" w:lineRule="auto"/>
        <w:ind w:right="-23"/>
        <w:rPr>
          <w:rFonts w:ascii="Arial" w:eastAsia="MS ??" w:hAnsi="Arial" w:cs="Arial"/>
          <w:i/>
        </w:rPr>
      </w:pPr>
      <w:r w:rsidRPr="00DE0101">
        <w:rPr>
          <w:rFonts w:ascii="Arial" w:hAnsi="Arial" w:cs="Arial"/>
          <w:i/>
          <w:sz w:val="20"/>
          <w:szCs w:val="20"/>
        </w:rPr>
        <w:t>*Note:</w:t>
      </w:r>
      <w:r w:rsidRPr="00DE0101">
        <w:rPr>
          <w:rFonts w:ascii="Arial" w:hAnsi="Arial" w:cs="Arial"/>
          <w:i/>
        </w:rPr>
        <w:t xml:space="preserve">  </w:t>
      </w:r>
      <w:r w:rsidRPr="00DE0101">
        <w:rPr>
          <w:rFonts w:ascii="Arial" w:eastAsia="MS ??" w:hAnsi="Arial" w:cs="Arial"/>
          <w:i/>
          <w:sz w:val="20"/>
          <w:szCs w:val="20"/>
        </w:rPr>
        <w:t>Children with a history of hypoglycaemia who do not have appropriate ketone response will require formal fasting studies.</w:t>
      </w:r>
      <w:r w:rsidRPr="00DE0101">
        <w:rPr>
          <w:rFonts w:ascii="Arial" w:eastAsia="MS ??" w:hAnsi="Arial" w:cs="Arial"/>
          <w:i/>
        </w:rPr>
        <w:t xml:space="preserve"> </w:t>
      </w:r>
    </w:p>
    <w:p w14:paraId="3797AFB7" w14:textId="225C34E1" w:rsidR="00B12269" w:rsidRPr="00B12269" w:rsidRDefault="00B12269" w:rsidP="00B57E28">
      <w:pPr>
        <w:widowControl w:val="0"/>
        <w:autoSpaceDE w:val="0"/>
        <w:autoSpaceDN w:val="0"/>
        <w:adjustRightInd w:val="0"/>
        <w:spacing w:after="0" w:line="360" w:lineRule="auto"/>
        <w:ind w:right="-23"/>
        <w:jc w:val="both"/>
        <w:rPr>
          <w:rFonts w:ascii="Arial" w:hAnsi="Arial" w:cs="Arial"/>
          <w:b/>
        </w:rPr>
      </w:pPr>
      <w:r w:rsidRPr="00B12269">
        <w:rPr>
          <w:rFonts w:ascii="Arial" w:hAnsi="Arial" w:cs="Arial"/>
          <w:b/>
        </w:rPr>
        <w:t>Surgery and anaesthesia</w:t>
      </w:r>
    </w:p>
    <w:p w14:paraId="45FD8C91" w14:textId="77777777" w:rsidR="00C2062C" w:rsidRPr="00C2062C" w:rsidRDefault="00C2062C" w:rsidP="00C2062C">
      <w:pPr>
        <w:widowControl w:val="0"/>
        <w:autoSpaceDE w:val="0"/>
        <w:autoSpaceDN w:val="0"/>
        <w:adjustRightInd w:val="0"/>
        <w:spacing w:after="0" w:line="360" w:lineRule="auto"/>
        <w:ind w:left="567" w:right="-23" w:hanging="567"/>
        <w:jc w:val="both"/>
        <w:rPr>
          <w:rFonts w:ascii="Arial" w:hAnsi="Arial" w:cs="Arial"/>
        </w:rPr>
      </w:pPr>
      <w:r w:rsidRPr="00C2062C">
        <w:rPr>
          <w:rFonts w:ascii="Arial" w:hAnsi="Arial" w:cs="Arial"/>
        </w:rPr>
        <w:t>7.1</w:t>
      </w:r>
      <w:r w:rsidRPr="00C2062C">
        <w:rPr>
          <w:rFonts w:ascii="Arial" w:hAnsi="Arial" w:cs="Arial"/>
        </w:rPr>
        <w:tab/>
        <w:t>Review SRS-related issues with the anaesthetist and surgeon in advance. (A+++)</w:t>
      </w:r>
    </w:p>
    <w:p w14:paraId="2B065F6F" w14:textId="77777777" w:rsidR="00C2062C" w:rsidRPr="00C2062C" w:rsidRDefault="00C2062C" w:rsidP="00C2062C">
      <w:pPr>
        <w:widowControl w:val="0"/>
        <w:autoSpaceDE w:val="0"/>
        <w:autoSpaceDN w:val="0"/>
        <w:adjustRightInd w:val="0"/>
        <w:spacing w:after="0" w:line="360" w:lineRule="auto"/>
        <w:ind w:left="567" w:right="-23" w:hanging="567"/>
        <w:jc w:val="both"/>
        <w:rPr>
          <w:rFonts w:ascii="Arial" w:hAnsi="Arial" w:cs="Arial"/>
        </w:rPr>
      </w:pPr>
      <w:r w:rsidRPr="00C2062C">
        <w:rPr>
          <w:rFonts w:ascii="Arial" w:hAnsi="Arial" w:cs="Arial"/>
        </w:rPr>
        <w:t>7.2</w:t>
      </w:r>
      <w:r w:rsidRPr="00C2062C">
        <w:rPr>
          <w:rFonts w:ascii="Arial" w:hAnsi="Arial" w:cs="Arial"/>
        </w:rPr>
        <w:tab/>
        <w:t>Consider admission the night before surgery for early administration of IV dextrose prior to surgery to avoid ketonuria and hypoglycaemia. (A++)</w:t>
      </w:r>
    </w:p>
    <w:p w14:paraId="2E87E71D" w14:textId="77777777" w:rsidR="00C2062C" w:rsidRPr="00C2062C" w:rsidRDefault="00C2062C" w:rsidP="00C2062C">
      <w:pPr>
        <w:widowControl w:val="0"/>
        <w:autoSpaceDE w:val="0"/>
        <w:autoSpaceDN w:val="0"/>
        <w:adjustRightInd w:val="0"/>
        <w:spacing w:after="0" w:line="360" w:lineRule="auto"/>
        <w:ind w:left="567" w:right="-23" w:hanging="567"/>
        <w:jc w:val="both"/>
        <w:rPr>
          <w:rFonts w:ascii="Arial" w:hAnsi="Arial" w:cs="Arial"/>
        </w:rPr>
      </w:pPr>
      <w:r w:rsidRPr="00C2062C">
        <w:rPr>
          <w:rFonts w:ascii="Arial" w:hAnsi="Arial" w:cs="Arial"/>
        </w:rPr>
        <w:t>7.3</w:t>
      </w:r>
      <w:r w:rsidRPr="00C2062C">
        <w:rPr>
          <w:rFonts w:ascii="Arial" w:hAnsi="Arial" w:cs="Arial"/>
        </w:rPr>
        <w:tab/>
        <w:t>Schedule first on the surgical list where possible. (A++)</w:t>
      </w:r>
    </w:p>
    <w:p w14:paraId="2EBA0972" w14:textId="77777777" w:rsidR="00C2062C" w:rsidRPr="00C2062C" w:rsidRDefault="00C2062C" w:rsidP="00C2062C">
      <w:pPr>
        <w:widowControl w:val="0"/>
        <w:autoSpaceDE w:val="0"/>
        <w:autoSpaceDN w:val="0"/>
        <w:adjustRightInd w:val="0"/>
        <w:spacing w:after="0" w:line="360" w:lineRule="auto"/>
        <w:ind w:left="567" w:right="-23" w:hanging="567"/>
        <w:jc w:val="both"/>
        <w:rPr>
          <w:rFonts w:ascii="Arial" w:hAnsi="Arial" w:cs="Arial"/>
        </w:rPr>
      </w:pPr>
      <w:r w:rsidRPr="00C2062C">
        <w:rPr>
          <w:rFonts w:ascii="Arial" w:hAnsi="Arial" w:cs="Arial"/>
        </w:rPr>
        <w:t>7.4</w:t>
      </w:r>
      <w:r w:rsidRPr="00C2062C">
        <w:rPr>
          <w:rFonts w:ascii="Arial" w:hAnsi="Arial" w:cs="Arial"/>
        </w:rPr>
        <w:tab/>
        <w:t>Monitor blood glucose and administer IV dextrose during and after surgery.  Do not discharge until ketonuria is absent and the child can sustain themselves on oral/enteral feeding. (A++)</w:t>
      </w:r>
    </w:p>
    <w:p w14:paraId="32091FF3" w14:textId="77777777" w:rsidR="00C2062C" w:rsidRPr="00C2062C" w:rsidRDefault="00C2062C" w:rsidP="00C2062C">
      <w:pPr>
        <w:widowControl w:val="0"/>
        <w:autoSpaceDE w:val="0"/>
        <w:autoSpaceDN w:val="0"/>
        <w:adjustRightInd w:val="0"/>
        <w:spacing w:after="0" w:line="360" w:lineRule="auto"/>
        <w:ind w:left="567" w:right="-23" w:hanging="567"/>
        <w:jc w:val="both"/>
        <w:rPr>
          <w:rFonts w:ascii="Arial" w:hAnsi="Arial" w:cs="Arial"/>
        </w:rPr>
      </w:pPr>
      <w:r w:rsidRPr="00C2062C">
        <w:rPr>
          <w:rFonts w:ascii="Arial" w:hAnsi="Arial" w:cs="Arial"/>
        </w:rPr>
        <w:t>7.5</w:t>
      </w:r>
      <w:r w:rsidRPr="00C2062C">
        <w:rPr>
          <w:rFonts w:ascii="Arial" w:hAnsi="Arial" w:cs="Arial"/>
        </w:rPr>
        <w:tab/>
        <w:t>Follow the intra-operative temperature maintenance protocol appropriate for the patient’s size, not age. (A+++)</w:t>
      </w:r>
    </w:p>
    <w:p w14:paraId="231B7656" w14:textId="77777777" w:rsidR="00C2062C" w:rsidRPr="00C2062C" w:rsidRDefault="00C2062C" w:rsidP="00C2062C">
      <w:pPr>
        <w:widowControl w:val="0"/>
        <w:autoSpaceDE w:val="0"/>
        <w:autoSpaceDN w:val="0"/>
        <w:adjustRightInd w:val="0"/>
        <w:spacing w:after="0" w:line="360" w:lineRule="auto"/>
        <w:ind w:left="567" w:right="-23" w:hanging="567"/>
        <w:jc w:val="both"/>
        <w:rPr>
          <w:rFonts w:ascii="Arial" w:hAnsi="Arial" w:cs="Arial"/>
        </w:rPr>
      </w:pPr>
      <w:r w:rsidRPr="00C2062C">
        <w:rPr>
          <w:rFonts w:ascii="Arial" w:hAnsi="Arial" w:cs="Arial"/>
        </w:rPr>
        <w:t>7.6</w:t>
      </w:r>
      <w:r w:rsidRPr="00C2062C">
        <w:rPr>
          <w:rFonts w:ascii="Arial" w:hAnsi="Arial" w:cs="Arial"/>
        </w:rPr>
        <w:tab/>
        <w:t xml:space="preserve">Delay elective surgery until the child is adequately nourished. (B+)  </w:t>
      </w:r>
    </w:p>
    <w:p w14:paraId="6F977889" w14:textId="6305C7C7" w:rsidR="00C2062C" w:rsidRPr="00C2062C" w:rsidRDefault="00C2062C" w:rsidP="00C2062C">
      <w:pPr>
        <w:tabs>
          <w:tab w:val="left" w:pos="567"/>
        </w:tabs>
        <w:ind w:left="567" w:right="-46" w:hanging="567"/>
        <w:jc w:val="both"/>
        <w:rPr>
          <w:rFonts w:ascii="Arial" w:hAnsi="Arial" w:cs="Arial"/>
        </w:rPr>
      </w:pPr>
      <w:r w:rsidRPr="00C2062C">
        <w:rPr>
          <w:rFonts w:ascii="Arial" w:hAnsi="Arial" w:cs="Arial"/>
        </w:rPr>
        <w:lastRenderedPageBreak/>
        <w:t>7.7</w:t>
      </w:r>
      <w:r w:rsidRPr="00C2062C">
        <w:rPr>
          <w:rFonts w:ascii="Arial" w:hAnsi="Arial" w:cs="Arial"/>
        </w:rPr>
        <w:tab/>
        <w:t>Be aware of the high risk of post-surgical malnutrition and follow appropriate</w:t>
      </w:r>
      <w:r>
        <w:rPr>
          <w:rFonts w:ascii="Arial" w:hAnsi="Arial" w:cs="Arial"/>
        </w:rPr>
        <w:t xml:space="preserve"> </w:t>
      </w:r>
      <w:r w:rsidRPr="00C2062C">
        <w:rPr>
          <w:rFonts w:ascii="Arial" w:hAnsi="Arial" w:cs="Arial"/>
        </w:rPr>
        <w:t xml:space="preserve">guidelines. (A+) </w:t>
      </w:r>
    </w:p>
    <w:p w14:paraId="3C4A43E8" w14:textId="369C9C53" w:rsidR="00B12269" w:rsidRPr="002B2ACE" w:rsidRDefault="00B12269" w:rsidP="00B57E28">
      <w:pPr>
        <w:pStyle w:val="CommentText"/>
        <w:spacing w:line="360" w:lineRule="auto"/>
        <w:ind w:right="-23"/>
        <w:jc w:val="both"/>
        <w:rPr>
          <w:rFonts w:ascii="Arial" w:hAnsi="Arial" w:cs="Arial"/>
          <w:b/>
          <w:sz w:val="22"/>
          <w:szCs w:val="22"/>
          <w:lang w:eastAsia="de-DE"/>
        </w:rPr>
      </w:pPr>
      <w:r w:rsidRPr="002B2ACE">
        <w:rPr>
          <w:rFonts w:ascii="Arial" w:hAnsi="Arial" w:cs="Arial"/>
          <w:b/>
          <w:sz w:val="22"/>
          <w:szCs w:val="22"/>
          <w:lang w:eastAsia="de-DE"/>
        </w:rPr>
        <w:t>Growth hormone treatment</w:t>
      </w:r>
    </w:p>
    <w:p w14:paraId="17B4083A" w14:textId="77777777" w:rsidR="00C2062C" w:rsidRPr="00C2062C" w:rsidRDefault="00C2062C" w:rsidP="00C2062C">
      <w:pPr>
        <w:pStyle w:val="CommentText"/>
        <w:spacing w:line="360" w:lineRule="auto"/>
        <w:ind w:left="567" w:right="-23" w:hanging="567"/>
        <w:jc w:val="both"/>
        <w:rPr>
          <w:rFonts w:ascii="Arial" w:hAnsi="Arial" w:cs="Arial"/>
          <w:bCs/>
          <w:sz w:val="22"/>
          <w:szCs w:val="22"/>
          <w:lang w:eastAsia="de-DE"/>
        </w:rPr>
      </w:pPr>
      <w:r w:rsidRPr="00C2062C">
        <w:rPr>
          <w:rFonts w:ascii="Arial" w:hAnsi="Arial" w:cs="Arial"/>
          <w:bCs/>
          <w:sz w:val="22"/>
          <w:szCs w:val="22"/>
          <w:lang w:eastAsia="de-DE"/>
        </w:rPr>
        <w:t>8.1</w:t>
      </w:r>
      <w:r w:rsidRPr="00C2062C">
        <w:rPr>
          <w:rFonts w:ascii="Arial" w:hAnsi="Arial" w:cs="Arial"/>
          <w:bCs/>
          <w:sz w:val="22"/>
          <w:szCs w:val="22"/>
          <w:lang w:eastAsia="de-DE"/>
        </w:rPr>
        <w:tab/>
        <w:t>Defer GH treatment until caloric deficits are addressed. (A++)</w:t>
      </w:r>
    </w:p>
    <w:p w14:paraId="70AC4FD7" w14:textId="77777777" w:rsidR="00C2062C" w:rsidRPr="00C2062C" w:rsidRDefault="00C2062C" w:rsidP="00C2062C">
      <w:pPr>
        <w:pStyle w:val="CommentText"/>
        <w:spacing w:line="360" w:lineRule="auto"/>
        <w:ind w:left="567" w:right="-23" w:hanging="567"/>
        <w:jc w:val="both"/>
        <w:rPr>
          <w:rFonts w:ascii="Arial" w:hAnsi="Arial" w:cs="Arial"/>
          <w:bCs/>
          <w:sz w:val="22"/>
          <w:szCs w:val="22"/>
          <w:lang w:eastAsia="de-DE"/>
        </w:rPr>
      </w:pPr>
      <w:r w:rsidRPr="00C2062C">
        <w:rPr>
          <w:rFonts w:ascii="Arial" w:hAnsi="Arial" w:cs="Arial"/>
          <w:bCs/>
          <w:sz w:val="22"/>
          <w:szCs w:val="22"/>
          <w:lang w:eastAsia="de-DE"/>
        </w:rPr>
        <w:t>8.2</w:t>
      </w:r>
      <w:r w:rsidRPr="00C2062C">
        <w:rPr>
          <w:rFonts w:ascii="Arial" w:hAnsi="Arial" w:cs="Arial"/>
          <w:bCs/>
          <w:sz w:val="22"/>
          <w:szCs w:val="22"/>
          <w:lang w:eastAsia="de-DE"/>
        </w:rPr>
        <w:tab/>
        <w:t>Avoid GH stimulation testing. (A++)</w:t>
      </w:r>
    </w:p>
    <w:p w14:paraId="1D7FE2D8" w14:textId="77777777" w:rsidR="00C2062C" w:rsidRPr="00C2062C" w:rsidRDefault="00C2062C" w:rsidP="00C2062C">
      <w:pPr>
        <w:pStyle w:val="CommentText"/>
        <w:spacing w:line="360" w:lineRule="auto"/>
        <w:ind w:left="567" w:right="-23" w:hanging="567"/>
        <w:jc w:val="both"/>
        <w:rPr>
          <w:rFonts w:ascii="Arial" w:hAnsi="Arial" w:cs="Arial"/>
          <w:bCs/>
          <w:sz w:val="22"/>
          <w:szCs w:val="22"/>
          <w:lang w:eastAsia="de-DE"/>
        </w:rPr>
      </w:pPr>
      <w:r w:rsidRPr="00C2062C">
        <w:rPr>
          <w:rFonts w:ascii="Arial" w:hAnsi="Arial" w:cs="Arial"/>
          <w:bCs/>
          <w:sz w:val="22"/>
          <w:szCs w:val="22"/>
          <w:lang w:eastAsia="de-DE"/>
        </w:rPr>
        <w:t>8.3</w:t>
      </w:r>
      <w:r w:rsidRPr="00C2062C">
        <w:rPr>
          <w:rFonts w:ascii="Arial" w:hAnsi="Arial" w:cs="Arial"/>
          <w:bCs/>
          <w:sz w:val="22"/>
          <w:szCs w:val="22"/>
          <w:lang w:eastAsia="de-DE"/>
        </w:rPr>
        <w:tab/>
        <w:t>Goals of GH treatment are to improve body composition (especially lean body mass), psychomotor development and appetite, to reduce the risk of hypoglycaemia, and to optimise linear growth. (A++)</w:t>
      </w:r>
    </w:p>
    <w:p w14:paraId="4E2E3622" w14:textId="77777777" w:rsidR="00C2062C" w:rsidRPr="00C2062C" w:rsidRDefault="00C2062C" w:rsidP="00C2062C">
      <w:pPr>
        <w:pStyle w:val="CommentText"/>
        <w:spacing w:line="360" w:lineRule="auto"/>
        <w:ind w:left="567" w:right="-23" w:hanging="567"/>
        <w:jc w:val="both"/>
        <w:rPr>
          <w:rFonts w:ascii="Arial" w:hAnsi="Arial" w:cs="Arial"/>
          <w:bCs/>
          <w:sz w:val="22"/>
          <w:szCs w:val="22"/>
          <w:lang w:eastAsia="de-DE"/>
        </w:rPr>
      </w:pPr>
      <w:r w:rsidRPr="00C2062C">
        <w:rPr>
          <w:rFonts w:ascii="Arial" w:hAnsi="Arial" w:cs="Arial"/>
          <w:bCs/>
          <w:sz w:val="22"/>
          <w:szCs w:val="22"/>
          <w:lang w:eastAsia="de-DE"/>
        </w:rPr>
        <w:t>8.4</w:t>
      </w:r>
      <w:r w:rsidRPr="00C2062C">
        <w:rPr>
          <w:rFonts w:ascii="Arial" w:hAnsi="Arial" w:cs="Arial"/>
          <w:bCs/>
          <w:sz w:val="22"/>
          <w:szCs w:val="22"/>
          <w:lang w:eastAsia="de-DE"/>
        </w:rPr>
        <w:tab/>
        <w:t xml:space="preserve">Treat with GH as soon as possible; starting at age 2-4 years is adequate for the majority of patients, though with due consideration of the exceptions listed below*. (A++) </w:t>
      </w:r>
    </w:p>
    <w:p w14:paraId="5DDFA2FF" w14:textId="77777777" w:rsidR="00C2062C" w:rsidRPr="00C2062C" w:rsidRDefault="00C2062C" w:rsidP="00C2062C">
      <w:pPr>
        <w:pStyle w:val="CommentText"/>
        <w:spacing w:line="360" w:lineRule="auto"/>
        <w:ind w:left="567" w:right="-23" w:hanging="567"/>
        <w:jc w:val="both"/>
        <w:rPr>
          <w:rFonts w:ascii="Arial" w:hAnsi="Arial" w:cs="Arial"/>
          <w:bCs/>
          <w:sz w:val="22"/>
          <w:szCs w:val="22"/>
          <w:lang w:eastAsia="de-DE"/>
        </w:rPr>
      </w:pPr>
      <w:r w:rsidRPr="00C2062C">
        <w:rPr>
          <w:rFonts w:ascii="Arial" w:hAnsi="Arial" w:cs="Arial"/>
          <w:bCs/>
          <w:sz w:val="22"/>
          <w:szCs w:val="22"/>
          <w:lang w:eastAsia="de-DE"/>
        </w:rPr>
        <w:t>8.5</w:t>
      </w:r>
      <w:r w:rsidRPr="00C2062C">
        <w:rPr>
          <w:rFonts w:ascii="Arial" w:hAnsi="Arial" w:cs="Arial"/>
          <w:bCs/>
          <w:sz w:val="22"/>
          <w:szCs w:val="22"/>
          <w:lang w:eastAsia="de-DE"/>
        </w:rPr>
        <w:tab/>
        <w:t>Start GH at a dose of approximately 35 μg/kg/day. Use the lowest dose that results in catch-up growth. (A+++)</w:t>
      </w:r>
    </w:p>
    <w:p w14:paraId="677CF902" w14:textId="77777777" w:rsidR="00C2062C" w:rsidRPr="00C2062C" w:rsidRDefault="00C2062C" w:rsidP="00C2062C">
      <w:pPr>
        <w:pStyle w:val="CommentText"/>
        <w:spacing w:line="360" w:lineRule="auto"/>
        <w:ind w:left="567" w:right="-23" w:hanging="567"/>
        <w:jc w:val="both"/>
        <w:rPr>
          <w:rFonts w:ascii="Arial" w:hAnsi="Arial" w:cs="Arial"/>
          <w:bCs/>
          <w:sz w:val="22"/>
          <w:szCs w:val="22"/>
          <w:lang w:eastAsia="de-DE"/>
        </w:rPr>
      </w:pPr>
      <w:r w:rsidRPr="00C2062C">
        <w:rPr>
          <w:rFonts w:ascii="Arial" w:hAnsi="Arial" w:cs="Arial"/>
          <w:bCs/>
          <w:sz w:val="22"/>
          <w:szCs w:val="22"/>
          <w:lang w:eastAsia="de-DE"/>
        </w:rPr>
        <w:t>8.6</w:t>
      </w:r>
      <w:r w:rsidRPr="00C2062C">
        <w:rPr>
          <w:rFonts w:ascii="Arial" w:hAnsi="Arial" w:cs="Arial"/>
          <w:bCs/>
          <w:sz w:val="22"/>
          <w:szCs w:val="22"/>
          <w:lang w:eastAsia="de-DE"/>
        </w:rPr>
        <w:tab/>
        <w:t>Terminate GH when height velocity is &lt; 2 cm/year over a 6-month period and bone age       &gt; 14 years (females) or &gt; 17 years (males). (A++)</w:t>
      </w:r>
    </w:p>
    <w:p w14:paraId="4069C2E7" w14:textId="77777777" w:rsidR="00C2062C" w:rsidRPr="00C2062C" w:rsidRDefault="00C2062C" w:rsidP="00C2062C">
      <w:pPr>
        <w:pStyle w:val="CommentText"/>
        <w:spacing w:line="360" w:lineRule="auto"/>
        <w:ind w:left="567" w:right="-23" w:hanging="567"/>
        <w:jc w:val="both"/>
        <w:rPr>
          <w:rFonts w:ascii="Arial" w:hAnsi="Arial" w:cs="Arial"/>
          <w:bCs/>
          <w:sz w:val="22"/>
          <w:szCs w:val="22"/>
          <w:lang w:eastAsia="de-DE"/>
        </w:rPr>
      </w:pPr>
      <w:r w:rsidRPr="00C2062C">
        <w:rPr>
          <w:rFonts w:ascii="Arial" w:hAnsi="Arial" w:cs="Arial"/>
          <w:bCs/>
          <w:sz w:val="22"/>
          <w:szCs w:val="22"/>
          <w:lang w:eastAsia="de-DE"/>
        </w:rPr>
        <w:t>8.7</w:t>
      </w:r>
      <w:r w:rsidRPr="00C2062C">
        <w:rPr>
          <w:rFonts w:ascii="Arial" w:hAnsi="Arial" w:cs="Arial"/>
          <w:bCs/>
          <w:sz w:val="22"/>
          <w:szCs w:val="22"/>
          <w:lang w:eastAsia="de-DE"/>
        </w:rPr>
        <w:tab/>
        <w:t>If response to GH is poor, re-evaluate the underlying diagnosis, GH dose, IGF-I response, adherence to therapy and other confounding systemic problems. (A+++)</w:t>
      </w:r>
    </w:p>
    <w:p w14:paraId="3466F774" w14:textId="77777777" w:rsidR="00C2062C" w:rsidRPr="00C2062C" w:rsidRDefault="00C2062C" w:rsidP="00C2062C">
      <w:pPr>
        <w:pStyle w:val="ListParagraph"/>
        <w:autoSpaceDE w:val="0"/>
        <w:autoSpaceDN w:val="0"/>
        <w:adjustRightInd w:val="0"/>
        <w:spacing w:line="360" w:lineRule="auto"/>
        <w:ind w:left="567" w:right="-23" w:hanging="567"/>
        <w:jc w:val="both"/>
        <w:rPr>
          <w:rFonts w:ascii="Arial" w:hAnsi="Arial" w:cs="Arial"/>
          <w:lang w:eastAsia="de-DE"/>
        </w:rPr>
      </w:pPr>
      <w:r w:rsidRPr="00C2062C">
        <w:rPr>
          <w:rFonts w:ascii="Arial" w:hAnsi="Arial" w:cs="Arial"/>
          <w:lang w:eastAsia="de-DE"/>
        </w:rPr>
        <w:t>8.8</w:t>
      </w:r>
      <w:r w:rsidRPr="00C2062C">
        <w:rPr>
          <w:rFonts w:ascii="Arial" w:hAnsi="Arial" w:cs="Arial"/>
          <w:lang w:eastAsia="de-DE"/>
        </w:rPr>
        <w:tab/>
        <w:t xml:space="preserve">Monitor circulating IGF-I and IGFBP-3 levels at least yearly during GH treatment. (A++) </w:t>
      </w:r>
    </w:p>
    <w:p w14:paraId="6D2FE751" w14:textId="77777777" w:rsidR="00C2062C" w:rsidRPr="002B2ACE" w:rsidRDefault="00C2062C" w:rsidP="00C2062C">
      <w:pPr>
        <w:pStyle w:val="ListParagraph"/>
        <w:autoSpaceDE w:val="0"/>
        <w:autoSpaceDN w:val="0"/>
        <w:adjustRightInd w:val="0"/>
        <w:spacing w:line="360" w:lineRule="auto"/>
        <w:ind w:left="567" w:right="-23" w:hanging="567"/>
        <w:jc w:val="both"/>
        <w:rPr>
          <w:rFonts w:ascii="Arial" w:hAnsi="Arial" w:cs="Arial"/>
          <w:i/>
          <w:lang w:eastAsia="de-DE"/>
        </w:rPr>
      </w:pPr>
    </w:p>
    <w:p w14:paraId="3BC2D156" w14:textId="77777777" w:rsidR="00982C2F" w:rsidRPr="003C06F2" w:rsidRDefault="00982C2F" w:rsidP="00982C2F">
      <w:pPr>
        <w:pStyle w:val="ListParagraph"/>
        <w:autoSpaceDE w:val="0"/>
        <w:autoSpaceDN w:val="0"/>
        <w:adjustRightInd w:val="0"/>
        <w:spacing w:line="360" w:lineRule="auto"/>
        <w:ind w:left="567" w:right="-23" w:hanging="567"/>
        <w:jc w:val="both"/>
        <w:rPr>
          <w:rFonts w:ascii="Arial" w:hAnsi="Arial" w:cs="Arial"/>
          <w:i/>
          <w:noProof/>
          <w:sz w:val="20"/>
          <w:szCs w:val="20"/>
        </w:rPr>
      </w:pPr>
      <w:r>
        <w:rPr>
          <w:rFonts w:ascii="Arial" w:hAnsi="Arial" w:cs="Arial"/>
          <w:bCs/>
          <w:i/>
          <w:sz w:val="20"/>
          <w:szCs w:val="20"/>
        </w:rPr>
        <w:t>*Note:</w:t>
      </w:r>
      <w:r>
        <w:rPr>
          <w:rFonts w:ascii="Arial" w:hAnsi="Arial" w:cs="Arial"/>
          <w:bCs/>
          <w:i/>
          <w:sz w:val="20"/>
          <w:szCs w:val="20"/>
        </w:rPr>
        <w:tab/>
      </w:r>
      <w:r w:rsidRPr="001255A5">
        <w:rPr>
          <w:rFonts w:ascii="Arial" w:hAnsi="Arial" w:cs="Arial"/>
          <w:bCs/>
          <w:i/>
          <w:sz w:val="20"/>
          <w:szCs w:val="20"/>
        </w:rPr>
        <w:t xml:space="preserve">GH </w:t>
      </w:r>
      <w:r>
        <w:rPr>
          <w:rFonts w:ascii="Arial" w:hAnsi="Arial" w:cs="Arial"/>
          <w:bCs/>
          <w:i/>
          <w:sz w:val="20"/>
          <w:szCs w:val="20"/>
        </w:rPr>
        <w:t xml:space="preserve">treatment </w:t>
      </w:r>
      <w:r w:rsidRPr="001255A5">
        <w:rPr>
          <w:rFonts w:ascii="Arial" w:hAnsi="Arial" w:cs="Arial"/>
          <w:bCs/>
          <w:i/>
          <w:sz w:val="20"/>
          <w:szCs w:val="20"/>
        </w:rPr>
        <w:t>does not have a specific indication</w:t>
      </w:r>
      <w:r>
        <w:rPr>
          <w:rFonts w:ascii="Arial" w:hAnsi="Arial" w:cs="Arial"/>
          <w:bCs/>
          <w:i/>
          <w:sz w:val="20"/>
          <w:szCs w:val="20"/>
        </w:rPr>
        <w:t xml:space="preserve"> for </w:t>
      </w:r>
      <w:r w:rsidRPr="001255A5">
        <w:rPr>
          <w:rFonts w:ascii="Arial" w:hAnsi="Arial" w:cs="Arial"/>
          <w:bCs/>
          <w:i/>
          <w:sz w:val="20"/>
          <w:szCs w:val="20"/>
        </w:rPr>
        <w:t xml:space="preserve">SRS and is prescribed under the SGA indication </w:t>
      </w:r>
      <w:r w:rsidRPr="003C06F2">
        <w:rPr>
          <w:rFonts w:ascii="Arial" w:hAnsi="Arial" w:cs="Arial"/>
          <w:i/>
          <w:sz w:val="20"/>
          <w:szCs w:val="20"/>
        </w:rPr>
        <w:t xml:space="preserve">(height SDS </w:t>
      </w:r>
      <w:r w:rsidRPr="003C06F2">
        <w:rPr>
          <w:rFonts w:ascii="Arial" w:hAnsi="Arial" w:cs="Arial"/>
          <w:i/>
          <w:sz w:val="20"/>
          <w:szCs w:val="20"/>
        </w:rPr>
        <w:noBreakHyphen/>
        <w:t xml:space="preserve">2.5; age </w:t>
      </w:r>
      <w:r>
        <w:rPr>
          <w:rFonts w:ascii="Arial" w:hAnsi="Arial" w:cs="Arial"/>
          <w:i/>
          <w:sz w:val="20"/>
          <w:szCs w:val="20"/>
        </w:rPr>
        <w:t xml:space="preserve">&gt; </w:t>
      </w:r>
      <w:r w:rsidRPr="003C06F2">
        <w:rPr>
          <w:rFonts w:ascii="Arial" w:hAnsi="Arial" w:cs="Arial"/>
          <w:i/>
          <w:sz w:val="20"/>
          <w:szCs w:val="20"/>
        </w:rPr>
        <w:t xml:space="preserve">2–4 years; dose 35–70 </w:t>
      </w:r>
      <w:r w:rsidRPr="003C06F2">
        <w:rPr>
          <w:rFonts w:ascii="Arial" w:hAnsi="Arial" w:cs="Arial"/>
          <w:i/>
          <w:sz w:val="20"/>
          <w:szCs w:val="20"/>
          <w:lang w:eastAsia="de-DE"/>
        </w:rPr>
        <w:t>µg</w:t>
      </w:r>
      <w:r w:rsidRPr="003C06F2">
        <w:rPr>
          <w:rFonts w:ascii="Arial" w:hAnsi="Arial" w:cs="Arial"/>
          <w:i/>
          <w:sz w:val="20"/>
          <w:szCs w:val="20"/>
        </w:rPr>
        <w:t>/kg/d</w:t>
      </w:r>
      <w:r w:rsidRPr="00A46C19">
        <w:rPr>
          <w:rFonts w:ascii="Arial" w:hAnsi="Arial" w:cs="Arial"/>
          <w:i/>
          <w:sz w:val="20"/>
          <w:szCs w:val="20"/>
        </w:rPr>
        <w:t>)</w:t>
      </w:r>
      <w:r>
        <w:rPr>
          <w:rFonts w:ascii="Arial" w:hAnsi="Arial" w:cs="Arial"/>
          <w:i/>
          <w:sz w:val="20"/>
          <w:szCs w:val="20"/>
        </w:rPr>
        <w:fldChar w:fldCharType="begin">
          <w:fldData xml:space="preserve">PEVuZE5vdGU+PENpdGU+PEF1dGhvcj5DbGF5dG9uPC9BdXRob3I+PFllYXI+MjAwNzwvWWVhcj48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</w:fldData>
        </w:fldChar>
      </w:r>
      <w:r>
        <w:rPr>
          <w:rFonts w:ascii="Arial" w:hAnsi="Arial" w:cs="Arial"/>
          <w:i/>
          <w:sz w:val="20"/>
          <w:szCs w:val="20"/>
        </w:rPr>
        <w:instrText xml:space="preserve"> ADDIN EN.CITE </w:instrText>
      </w:r>
      <w:r>
        <w:rPr>
          <w:rFonts w:ascii="Arial" w:hAnsi="Arial" w:cs="Arial"/>
          <w:i/>
          <w:sz w:val="20"/>
          <w:szCs w:val="20"/>
        </w:rPr>
        <w:fldChar w:fldCharType="begin">
          <w:fldData xml:space="preserve">PEVuZE5vdGU+PENpdGU+PEF1dGhvcj5DbGF5dG9uPC9BdXRob3I+PFllYXI+MjAwNzwvWWVhcj48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</w:fldData>
        </w:fldChar>
      </w:r>
      <w:r>
        <w:rPr>
          <w:rFonts w:ascii="Arial" w:hAnsi="Arial" w:cs="Arial"/>
          <w:i/>
          <w:sz w:val="20"/>
          <w:szCs w:val="20"/>
        </w:rPr>
        <w:instrText xml:space="preserve"> ADDIN EN.CITE.DATA </w:instrText>
      </w:r>
      <w:r>
        <w:rPr>
          <w:rFonts w:ascii="Arial" w:hAnsi="Arial" w:cs="Arial"/>
          <w:i/>
          <w:sz w:val="20"/>
          <w:szCs w:val="20"/>
        </w:rPr>
      </w:r>
      <w:r>
        <w:rPr>
          <w:rFonts w:ascii="Arial" w:hAnsi="Arial" w:cs="Arial"/>
          <w:i/>
          <w:sz w:val="20"/>
          <w:szCs w:val="20"/>
        </w:rPr>
        <w:fldChar w:fldCharType="end"/>
      </w:r>
      <w:r>
        <w:rPr>
          <w:rFonts w:ascii="Arial" w:hAnsi="Arial" w:cs="Arial"/>
          <w:i/>
          <w:sz w:val="20"/>
          <w:szCs w:val="20"/>
        </w:rPr>
      </w:r>
      <w:r>
        <w:rPr>
          <w:rFonts w:ascii="Arial" w:hAnsi="Arial" w:cs="Arial"/>
          <w:i/>
          <w:sz w:val="20"/>
          <w:szCs w:val="20"/>
        </w:rPr>
        <w:fldChar w:fldCharType="separate"/>
      </w:r>
      <w:r w:rsidRPr="00A46C19">
        <w:rPr>
          <w:rFonts w:ascii="Arial" w:hAnsi="Arial" w:cs="Arial"/>
          <w:i/>
          <w:noProof/>
          <w:sz w:val="20"/>
          <w:szCs w:val="20"/>
          <w:vertAlign w:val="superscript"/>
        </w:rPr>
        <w:t>2</w:t>
      </w:r>
      <w:r>
        <w:rPr>
          <w:rFonts w:ascii="Arial" w:hAnsi="Arial" w:cs="Arial"/>
          <w:i/>
          <w:sz w:val="20"/>
          <w:szCs w:val="20"/>
        </w:rPr>
        <w:fldChar w:fldCharType="end"/>
      </w:r>
      <w:r>
        <w:rPr>
          <w:rFonts w:ascii="Arial" w:hAnsi="Arial" w:cs="Arial"/>
          <w:i/>
          <w:sz w:val="20"/>
          <w:szCs w:val="20"/>
        </w:rPr>
        <w:t>.</w:t>
      </w:r>
      <w:r w:rsidRPr="00A46C19">
        <w:rPr>
          <w:rFonts w:ascii="Arial" w:hAnsi="Arial" w:cs="Arial"/>
          <w:i/>
          <w:sz w:val="20"/>
          <w:szCs w:val="20"/>
        </w:rPr>
        <w:t xml:space="preserve"> </w:t>
      </w:r>
    </w:p>
    <w:p w14:paraId="3BE59434" w14:textId="77777777" w:rsidR="00982C2F" w:rsidRPr="00B37866" w:rsidRDefault="00982C2F" w:rsidP="00982C2F">
      <w:pPr>
        <w:pStyle w:val="ListParagraph"/>
        <w:autoSpaceDE w:val="0"/>
        <w:autoSpaceDN w:val="0"/>
        <w:adjustRightInd w:val="0"/>
        <w:spacing w:line="360" w:lineRule="auto"/>
        <w:ind w:left="567" w:right="-23"/>
        <w:jc w:val="both"/>
        <w:rPr>
          <w:rFonts w:ascii="Arial" w:hAnsi="Arial" w:cs="Arial"/>
          <w:bCs/>
          <w:i/>
          <w:sz w:val="20"/>
          <w:szCs w:val="20"/>
          <w:lang w:eastAsia="de-DE"/>
        </w:rPr>
      </w:pPr>
      <w:r w:rsidRPr="00B37866">
        <w:rPr>
          <w:rFonts w:ascii="Arial" w:hAnsi="Arial" w:cs="Arial"/>
          <w:bCs/>
          <w:i/>
          <w:sz w:val="20"/>
          <w:szCs w:val="20"/>
          <w:lang w:eastAsia="de-DE"/>
        </w:rPr>
        <w:t>Exemptions from current SGA licensed indication used in some centres include</w:t>
      </w:r>
      <w:r>
        <w:rPr>
          <w:rFonts w:ascii="Arial" w:hAnsi="Arial" w:cs="Arial"/>
          <w:bCs/>
          <w:i/>
          <w:sz w:val="20"/>
          <w:szCs w:val="20"/>
          <w:lang w:eastAsia="de-DE"/>
        </w:rPr>
        <w:t xml:space="preserve"> starting GH therapy below the age of 2 years in case of</w:t>
      </w:r>
      <w:r w:rsidRPr="00B37866">
        <w:rPr>
          <w:rFonts w:ascii="Arial" w:hAnsi="Arial" w:cs="Arial"/>
          <w:bCs/>
          <w:i/>
          <w:sz w:val="20"/>
          <w:szCs w:val="20"/>
          <w:lang w:eastAsia="de-DE"/>
        </w:rPr>
        <w:t>:</w:t>
      </w:r>
    </w:p>
    <w:p w14:paraId="71735F10" w14:textId="77777777" w:rsidR="00982C2F" w:rsidRPr="003C06F2" w:rsidRDefault="00982C2F" w:rsidP="00982C2F">
      <w:pPr>
        <w:pStyle w:val="ListParagraph"/>
        <w:widowControl w:val="0"/>
        <w:numPr>
          <w:ilvl w:val="0"/>
          <w:numId w:val="2"/>
        </w:numPr>
        <w:autoSpaceDE w:val="0"/>
        <w:autoSpaceDN w:val="0"/>
        <w:adjustRightInd w:val="0"/>
        <w:spacing w:after="0" w:line="360" w:lineRule="auto"/>
        <w:ind w:right="-23"/>
        <w:jc w:val="both"/>
        <w:rPr>
          <w:rFonts w:ascii="Arial" w:hAnsi="Arial" w:cs="Arial"/>
          <w:i/>
          <w:sz w:val="20"/>
          <w:szCs w:val="20"/>
        </w:rPr>
      </w:pPr>
      <w:r w:rsidRPr="003C06F2">
        <w:rPr>
          <w:rFonts w:ascii="Arial" w:hAnsi="Arial" w:cs="Arial"/>
          <w:i/>
          <w:sz w:val="20"/>
          <w:szCs w:val="20"/>
        </w:rPr>
        <w:t>Severe fasting hypoglycaemia</w:t>
      </w:r>
    </w:p>
    <w:p w14:paraId="7212D049" w14:textId="77777777" w:rsidR="00982C2F" w:rsidRPr="003C06F2" w:rsidRDefault="00982C2F" w:rsidP="00982C2F">
      <w:pPr>
        <w:pStyle w:val="ListParagraph"/>
        <w:widowControl w:val="0"/>
        <w:numPr>
          <w:ilvl w:val="0"/>
          <w:numId w:val="2"/>
        </w:numPr>
        <w:autoSpaceDE w:val="0"/>
        <w:autoSpaceDN w:val="0"/>
        <w:adjustRightInd w:val="0"/>
        <w:spacing w:after="0" w:line="360" w:lineRule="auto"/>
        <w:ind w:right="-23"/>
        <w:jc w:val="both"/>
        <w:rPr>
          <w:rFonts w:ascii="Arial" w:hAnsi="Arial" w:cs="Arial"/>
          <w:i/>
          <w:sz w:val="20"/>
          <w:szCs w:val="20"/>
        </w:rPr>
      </w:pPr>
      <w:r w:rsidRPr="003C06F2">
        <w:rPr>
          <w:rFonts w:ascii="Arial" w:hAnsi="Arial" w:cs="Arial"/>
          <w:i/>
          <w:sz w:val="20"/>
          <w:szCs w:val="20"/>
        </w:rPr>
        <w:t xml:space="preserve">Last alternative before gastrostomy if despite nutritional support, severe malnutrition will shortly lead to gastrostomy if no improvement </w:t>
      </w:r>
    </w:p>
    <w:p w14:paraId="56CD7AE0" w14:textId="77777777" w:rsidR="00982C2F" w:rsidRPr="00B57E28" w:rsidRDefault="00982C2F" w:rsidP="00982C2F">
      <w:pPr>
        <w:pStyle w:val="ListParagraph"/>
        <w:widowControl w:val="0"/>
        <w:numPr>
          <w:ilvl w:val="0"/>
          <w:numId w:val="2"/>
        </w:numPr>
        <w:autoSpaceDE w:val="0"/>
        <w:autoSpaceDN w:val="0"/>
        <w:adjustRightInd w:val="0"/>
        <w:spacing w:after="0" w:line="360" w:lineRule="auto"/>
        <w:ind w:right="-23"/>
        <w:jc w:val="both"/>
        <w:rPr>
          <w:rFonts w:ascii="Arial" w:hAnsi="Arial" w:cs="Arial"/>
          <w:b/>
        </w:rPr>
      </w:pPr>
      <w:r w:rsidRPr="003C06F2">
        <w:rPr>
          <w:rFonts w:ascii="Arial" w:hAnsi="Arial" w:cs="Arial"/>
          <w:i/>
          <w:sz w:val="20"/>
          <w:szCs w:val="20"/>
        </w:rPr>
        <w:t>Severe muscular hypotonia</w:t>
      </w:r>
    </w:p>
    <w:p w14:paraId="33CD94E5" w14:textId="77777777" w:rsidR="00B57E28" w:rsidRPr="00C2062C" w:rsidRDefault="00B57E28" w:rsidP="00C2062C">
      <w:pPr>
        <w:widowControl w:val="0"/>
        <w:autoSpaceDE w:val="0"/>
        <w:autoSpaceDN w:val="0"/>
        <w:adjustRightInd w:val="0"/>
        <w:spacing w:after="0" w:line="360" w:lineRule="auto"/>
        <w:ind w:right="-23"/>
        <w:jc w:val="both"/>
        <w:rPr>
          <w:rFonts w:ascii="Arial" w:hAnsi="Arial" w:cs="Arial"/>
          <w:b/>
        </w:rPr>
      </w:pPr>
    </w:p>
    <w:p w14:paraId="32A81107" w14:textId="77777777" w:rsidR="00B12269" w:rsidRPr="00B12269" w:rsidRDefault="00B12269" w:rsidP="00B57E28">
      <w:pPr>
        <w:widowControl w:val="0"/>
        <w:autoSpaceDE w:val="0"/>
        <w:autoSpaceDN w:val="0"/>
        <w:adjustRightInd w:val="0"/>
        <w:spacing w:after="240" w:line="360" w:lineRule="auto"/>
        <w:ind w:right="-23"/>
        <w:jc w:val="both"/>
        <w:rPr>
          <w:rFonts w:ascii="Arial" w:hAnsi="Arial" w:cs="Arial"/>
          <w:b/>
        </w:rPr>
      </w:pPr>
      <w:r w:rsidRPr="00B12269">
        <w:rPr>
          <w:rFonts w:ascii="Arial" w:hAnsi="Arial" w:cs="Arial"/>
          <w:b/>
        </w:rPr>
        <w:t>Bone age advancement</w:t>
      </w:r>
    </w:p>
    <w:p w14:paraId="2D5A222C" w14:textId="77777777" w:rsidR="00C2062C" w:rsidRPr="00C2062C" w:rsidRDefault="00C2062C" w:rsidP="00C2062C">
      <w:pPr>
        <w:widowControl w:val="0"/>
        <w:autoSpaceDE w:val="0"/>
        <w:autoSpaceDN w:val="0"/>
        <w:adjustRightInd w:val="0"/>
        <w:spacing w:after="240" w:line="360" w:lineRule="auto"/>
        <w:ind w:left="567" w:right="-23" w:hanging="567"/>
        <w:jc w:val="both"/>
        <w:rPr>
          <w:rFonts w:ascii="Arial" w:hAnsi="Arial" w:cs="Arial"/>
          <w:bCs/>
          <w:color w:val="FF0000"/>
        </w:rPr>
      </w:pPr>
      <w:r w:rsidRPr="00C2062C">
        <w:rPr>
          <w:rFonts w:ascii="Arial" w:hAnsi="Arial" w:cs="Arial"/>
        </w:rPr>
        <w:t>9.1</w:t>
      </w:r>
      <w:r w:rsidRPr="00C2062C">
        <w:rPr>
          <w:rFonts w:ascii="Arial" w:hAnsi="Arial" w:cs="Arial"/>
        </w:rPr>
        <w:tab/>
        <w:t>Monitor for signs of premature adrenarche, relatively early and accelerated central puberty, and insulin resistance. (A+++)</w:t>
      </w:r>
    </w:p>
    <w:p w14:paraId="75DDB93D" w14:textId="77777777" w:rsidR="00C2062C" w:rsidRPr="00C2062C" w:rsidRDefault="00C2062C" w:rsidP="00C2062C">
      <w:pPr>
        <w:widowControl w:val="0"/>
        <w:autoSpaceDE w:val="0"/>
        <w:autoSpaceDN w:val="0"/>
        <w:adjustRightInd w:val="0"/>
        <w:spacing w:after="240" w:line="360" w:lineRule="auto"/>
        <w:ind w:left="567" w:right="-23" w:hanging="567"/>
        <w:jc w:val="both"/>
        <w:rPr>
          <w:rFonts w:ascii="Arial" w:hAnsi="Arial" w:cs="Arial"/>
          <w:bCs/>
          <w:color w:val="FF0000"/>
        </w:rPr>
      </w:pPr>
      <w:r w:rsidRPr="00C2062C">
        <w:rPr>
          <w:rFonts w:ascii="Arial" w:hAnsi="Arial" w:cs="Arial"/>
        </w:rPr>
        <w:t>9.2</w:t>
      </w:r>
      <w:r w:rsidRPr="00C2062C">
        <w:rPr>
          <w:rFonts w:ascii="Arial" w:hAnsi="Arial" w:cs="Arial"/>
        </w:rPr>
        <w:tab/>
        <w:t>Monitor and anticipate acceleration of bone age especially from mid childhood. (A++)</w:t>
      </w:r>
    </w:p>
    <w:p w14:paraId="56184F65" w14:textId="77777777" w:rsidR="00C2062C" w:rsidRPr="00C2062C" w:rsidRDefault="00C2062C" w:rsidP="00C2062C">
      <w:pPr>
        <w:spacing w:after="0" w:line="360" w:lineRule="auto"/>
        <w:ind w:left="567" w:right="-23" w:hanging="567"/>
        <w:jc w:val="both"/>
        <w:rPr>
          <w:rFonts w:ascii="Arial" w:hAnsi="Arial" w:cs="Arial"/>
        </w:rPr>
      </w:pPr>
      <w:r w:rsidRPr="00C2062C">
        <w:rPr>
          <w:rFonts w:ascii="Arial" w:hAnsi="Arial" w:cs="Arial"/>
        </w:rPr>
        <w:lastRenderedPageBreak/>
        <w:t>9.3</w:t>
      </w:r>
      <w:r w:rsidRPr="00C2062C">
        <w:rPr>
          <w:rFonts w:ascii="Arial" w:hAnsi="Arial" w:cs="Arial"/>
        </w:rPr>
        <w:tab/>
        <w:t>Consider personalised treatment with GnRHa for at least 2 years in children with evidence of central puberty (starting no later than 12 years in girls and 13 years in boys) to preserve adult height potential. (A++)</w:t>
      </w:r>
    </w:p>
    <w:p w14:paraId="77952267" w14:textId="0DF63B36" w:rsidR="00363027" w:rsidRPr="00363027" w:rsidRDefault="00363027" w:rsidP="00B57E28">
      <w:pPr>
        <w:spacing w:after="0" w:line="360" w:lineRule="auto"/>
        <w:ind w:left="567" w:right="-23" w:hanging="567"/>
        <w:jc w:val="both"/>
        <w:rPr>
          <w:rFonts w:ascii="Arial" w:hAnsi="Arial" w:cs="Arial"/>
        </w:rPr>
      </w:pPr>
    </w:p>
    <w:p w14:paraId="094FC8A6" w14:textId="77777777" w:rsidR="00B12269" w:rsidRPr="00363027" w:rsidRDefault="00B12269" w:rsidP="00B57E28">
      <w:pPr>
        <w:spacing w:after="0" w:line="360" w:lineRule="auto"/>
        <w:ind w:left="567" w:right="-23" w:hanging="567"/>
        <w:jc w:val="both"/>
        <w:rPr>
          <w:rFonts w:ascii="Arial" w:hAnsi="Arial" w:cs="Arial"/>
        </w:rPr>
      </w:pPr>
    </w:p>
    <w:p w14:paraId="54D131D0" w14:textId="77777777" w:rsidR="00B12269" w:rsidRPr="002B2ACE" w:rsidRDefault="00B12269" w:rsidP="00B57E28">
      <w:pPr>
        <w:spacing w:line="360" w:lineRule="auto"/>
        <w:rPr>
          <w:rFonts w:ascii="Arial" w:hAnsi="Arial" w:cs="Arial"/>
          <w:b/>
        </w:rPr>
      </w:pPr>
      <w:r w:rsidRPr="002B2ACE">
        <w:rPr>
          <w:rFonts w:ascii="Arial" w:hAnsi="Arial" w:cs="Arial"/>
          <w:b/>
        </w:rPr>
        <w:t>Prevention of long-term metabolic complications</w:t>
      </w:r>
    </w:p>
    <w:p w14:paraId="32DA371E" w14:textId="77777777" w:rsidR="00C2062C" w:rsidRPr="00C2062C" w:rsidRDefault="00C2062C" w:rsidP="00C2062C">
      <w:pPr>
        <w:spacing w:after="0" w:line="360" w:lineRule="auto"/>
        <w:ind w:left="567" w:right="-23" w:hanging="567"/>
        <w:jc w:val="both"/>
        <w:rPr>
          <w:rFonts w:ascii="Arial" w:hAnsi="Arial" w:cs="Arial"/>
        </w:rPr>
      </w:pPr>
      <w:r w:rsidRPr="00C2062C">
        <w:rPr>
          <w:rFonts w:ascii="Arial" w:hAnsi="Arial" w:cs="Arial"/>
        </w:rPr>
        <w:t>10.1</w:t>
      </w:r>
      <w:r w:rsidRPr="00C2062C">
        <w:rPr>
          <w:rFonts w:ascii="Arial" w:hAnsi="Arial" w:cs="Arial"/>
        </w:rPr>
        <w:tab/>
        <w:t>Avoid excessive or rapid weight gain to prevent increase in insulin resistance, which is associated with early and rapidly advancing adrenarche, early central puberty, and, in girls, later risk of PCOS phenotype. (A++)</w:t>
      </w:r>
    </w:p>
    <w:p w14:paraId="78813B75" w14:textId="77777777" w:rsidR="00C2062C" w:rsidRPr="00C2062C" w:rsidRDefault="00C2062C" w:rsidP="00C2062C">
      <w:pPr>
        <w:spacing w:after="0" w:line="360" w:lineRule="auto"/>
        <w:ind w:left="567" w:right="-23" w:hanging="567"/>
        <w:jc w:val="both"/>
        <w:rPr>
          <w:rFonts w:ascii="Arial" w:hAnsi="Arial" w:cs="Arial"/>
        </w:rPr>
      </w:pPr>
      <w:r w:rsidRPr="00C2062C">
        <w:rPr>
          <w:rFonts w:ascii="Arial" w:hAnsi="Arial" w:cs="Arial"/>
        </w:rPr>
        <w:t>10.2</w:t>
      </w:r>
      <w:r w:rsidRPr="00C2062C">
        <w:rPr>
          <w:rFonts w:ascii="Arial" w:hAnsi="Arial" w:cs="Arial"/>
        </w:rPr>
        <w:tab/>
        <w:t>Raise awareness among gastroenterologists, dieticians, neonatologists, paediatricians and primary health care providers of the importance of not overfeeding this group of children. (A+++)</w:t>
      </w:r>
    </w:p>
    <w:p w14:paraId="10D2F53D" w14:textId="77777777" w:rsidR="00C2062C" w:rsidRPr="00C2062C" w:rsidRDefault="00C2062C" w:rsidP="00C2062C">
      <w:pPr>
        <w:spacing w:after="0" w:line="360" w:lineRule="auto"/>
        <w:ind w:left="567" w:right="-23" w:hanging="567"/>
        <w:jc w:val="both"/>
        <w:rPr>
          <w:rFonts w:ascii="Arial" w:hAnsi="Arial" w:cs="Arial"/>
        </w:rPr>
      </w:pPr>
      <w:r w:rsidRPr="00C2062C">
        <w:rPr>
          <w:rFonts w:ascii="Arial" w:hAnsi="Arial" w:cs="Arial"/>
        </w:rPr>
        <w:t>10.3</w:t>
      </w:r>
      <w:r w:rsidRPr="00C2062C">
        <w:rPr>
          <w:rFonts w:ascii="Arial" w:hAnsi="Arial" w:cs="Arial"/>
        </w:rPr>
        <w:tab/>
        <w:t>Advise parents, grandparents and care-givers about the risk of insulin resistance associated with intrauterine growth retardation and overfeeding. (A+++)</w:t>
      </w:r>
    </w:p>
    <w:p w14:paraId="0816D0D9" w14:textId="77777777" w:rsidR="00C2062C" w:rsidRPr="00C2062C" w:rsidRDefault="00C2062C" w:rsidP="00C2062C">
      <w:pPr>
        <w:spacing w:after="0" w:line="360" w:lineRule="auto"/>
        <w:ind w:left="567" w:right="-23" w:hanging="567"/>
        <w:jc w:val="both"/>
        <w:rPr>
          <w:rFonts w:ascii="Arial" w:hAnsi="Arial" w:cs="Arial"/>
        </w:rPr>
      </w:pPr>
      <w:r w:rsidRPr="00C2062C">
        <w:rPr>
          <w:rFonts w:ascii="Arial" w:hAnsi="Arial" w:cs="Arial"/>
        </w:rPr>
        <w:t>10.4</w:t>
      </w:r>
      <w:r w:rsidRPr="00C2062C">
        <w:rPr>
          <w:rFonts w:ascii="Arial" w:hAnsi="Arial" w:cs="Arial"/>
        </w:rPr>
        <w:tab/>
        <w:t>Screen for physical and biochemical indicators of insulin resistance during GH treatment, especially in the child with low muscle mass and high baseline IGF-I. (A+)</w:t>
      </w:r>
    </w:p>
    <w:p w14:paraId="6E56C456" w14:textId="77777777" w:rsidR="00C2062C" w:rsidRPr="00C2062C" w:rsidRDefault="00C2062C" w:rsidP="00C2062C">
      <w:pPr>
        <w:spacing w:after="0" w:line="360" w:lineRule="auto"/>
        <w:ind w:left="567" w:right="-23" w:hanging="567"/>
        <w:jc w:val="both"/>
        <w:rPr>
          <w:rFonts w:ascii="Arial" w:hAnsi="Arial" w:cs="Arial"/>
        </w:rPr>
      </w:pPr>
      <w:r w:rsidRPr="00C2062C">
        <w:rPr>
          <w:rFonts w:ascii="Arial" w:hAnsi="Arial" w:cs="Arial"/>
        </w:rPr>
        <w:t>10.5</w:t>
      </w:r>
      <w:r w:rsidRPr="00C2062C">
        <w:rPr>
          <w:rFonts w:ascii="Arial" w:hAnsi="Arial" w:cs="Arial"/>
        </w:rPr>
        <w:tab/>
        <w:t>In those with clinical signs of insulin resistance, consider formal assessment of insulin sensitivity with a 2-hour oral glucose tolerance test including insulin and C-peptide levels (A++)</w:t>
      </w:r>
    </w:p>
    <w:p w14:paraId="68B02244" w14:textId="77777777" w:rsidR="00C2062C" w:rsidRDefault="00C2062C" w:rsidP="00854787">
      <w:pPr>
        <w:spacing w:after="0" w:line="360" w:lineRule="auto"/>
        <w:ind w:left="567" w:right="-23" w:hanging="567"/>
        <w:jc w:val="both"/>
        <w:rPr>
          <w:rFonts w:ascii="Arial" w:hAnsi="Arial" w:cs="Arial"/>
        </w:rPr>
      </w:pPr>
      <w:r w:rsidRPr="00C2062C">
        <w:rPr>
          <w:rFonts w:ascii="Arial" w:hAnsi="Arial" w:cs="Arial"/>
        </w:rPr>
        <w:t>10.6</w:t>
      </w:r>
      <w:r w:rsidRPr="00C2062C">
        <w:rPr>
          <w:rFonts w:ascii="Arial" w:hAnsi="Arial" w:cs="Arial"/>
        </w:rPr>
        <w:tab/>
        <w:t>Advocate a healthy diet and lifestyle in older children and young adults with particular emphasis on protein calorie balance and regular exercise to avoid disproportionate weight gain, particularly after discontinuation of GH treatment. (A+++)</w:t>
      </w:r>
    </w:p>
    <w:p w14:paraId="799FE04D" w14:textId="77777777" w:rsidR="00C2062C" w:rsidRDefault="00C2062C" w:rsidP="00854787">
      <w:pPr>
        <w:spacing w:after="0" w:line="360" w:lineRule="auto"/>
        <w:ind w:left="567" w:right="-23" w:hanging="567"/>
        <w:jc w:val="both"/>
        <w:rPr>
          <w:rFonts w:ascii="Arial" w:hAnsi="Arial" w:cs="Arial"/>
        </w:rPr>
      </w:pPr>
    </w:p>
    <w:p w14:paraId="498CD3F1" w14:textId="481F7387" w:rsidR="00B12269" w:rsidRPr="00363027" w:rsidRDefault="00B12269" w:rsidP="00854787">
      <w:pPr>
        <w:spacing w:after="0" w:line="360" w:lineRule="auto"/>
        <w:ind w:left="567" w:right="-23" w:hanging="567"/>
        <w:jc w:val="both"/>
        <w:rPr>
          <w:rFonts w:ascii="Arial" w:hAnsi="Arial" w:cs="Arial"/>
        </w:rPr>
      </w:pPr>
      <w:r w:rsidRPr="002B2ACE">
        <w:rPr>
          <w:rFonts w:ascii="Arial" w:hAnsi="Arial" w:cs="Arial"/>
          <w:b/>
        </w:rPr>
        <w:t>Neurocognitive problems</w:t>
      </w:r>
    </w:p>
    <w:p w14:paraId="40163E66" w14:textId="77777777" w:rsidR="00854787" w:rsidRPr="00854787" w:rsidRDefault="00854787" w:rsidP="00854787">
      <w:pPr>
        <w:spacing w:line="360" w:lineRule="auto"/>
        <w:ind w:left="567" w:right="-23" w:hanging="567"/>
        <w:rPr>
          <w:rFonts w:ascii="Arial" w:hAnsi="Arial" w:cs="Arial"/>
        </w:rPr>
      </w:pPr>
      <w:r w:rsidRPr="00854787">
        <w:rPr>
          <w:rFonts w:ascii="Arial" w:hAnsi="Arial" w:cs="Arial"/>
        </w:rPr>
        <w:t>11.1</w:t>
      </w:r>
      <w:r w:rsidRPr="00854787">
        <w:rPr>
          <w:rFonts w:ascii="Arial" w:hAnsi="Arial" w:cs="Arial"/>
        </w:rPr>
        <w:tab/>
        <w:t>Refer infants and children with SRS for a developmental assessment when necessary to ensure appropriate intervention as early as possible. (A+++)</w:t>
      </w:r>
    </w:p>
    <w:p w14:paraId="3064AA18" w14:textId="77777777" w:rsidR="00854787" w:rsidRPr="00854787" w:rsidRDefault="00854787" w:rsidP="00854787">
      <w:pPr>
        <w:spacing w:line="360" w:lineRule="auto"/>
        <w:ind w:left="567" w:right="-23" w:hanging="567"/>
        <w:jc w:val="both"/>
        <w:rPr>
          <w:rFonts w:ascii="Arial" w:hAnsi="Arial" w:cs="Arial"/>
        </w:rPr>
      </w:pPr>
      <w:r w:rsidRPr="00854787">
        <w:rPr>
          <w:rFonts w:ascii="Arial" w:hAnsi="Arial" w:cs="Arial"/>
        </w:rPr>
        <w:t>11.2</w:t>
      </w:r>
      <w:r w:rsidRPr="00854787">
        <w:rPr>
          <w:rFonts w:ascii="Arial" w:hAnsi="Arial" w:cs="Arial"/>
        </w:rPr>
        <w:tab/>
        <w:t>In patients with upd(7)mat, check for symptoms of myoclonus-dystonia at each clinical appointment and refer early to a paediatric neurologist if required. (A+++)</w:t>
      </w:r>
    </w:p>
    <w:p w14:paraId="20DE28CC" w14:textId="77777777" w:rsidR="00854787" w:rsidRPr="00854787" w:rsidRDefault="00854787" w:rsidP="00854787">
      <w:pPr>
        <w:spacing w:line="360" w:lineRule="auto"/>
        <w:ind w:left="567" w:right="-23" w:hanging="567"/>
        <w:jc w:val="both"/>
        <w:rPr>
          <w:rFonts w:ascii="Arial" w:hAnsi="Arial" w:cs="Arial"/>
          <w:color w:val="000000"/>
        </w:rPr>
      </w:pPr>
      <w:r w:rsidRPr="00854787">
        <w:rPr>
          <w:rFonts w:ascii="Arial" w:hAnsi="Arial" w:cs="Arial"/>
          <w:color w:val="000000"/>
        </w:rPr>
        <w:t>11.3</w:t>
      </w:r>
      <w:r w:rsidRPr="00854787">
        <w:rPr>
          <w:rFonts w:ascii="Arial" w:hAnsi="Arial" w:cs="Arial"/>
          <w:color w:val="000000"/>
        </w:rPr>
        <w:tab/>
        <w:t xml:space="preserve">Monitor children with </w:t>
      </w:r>
      <w:r w:rsidRPr="00854787">
        <w:rPr>
          <w:rFonts w:ascii="Arial" w:hAnsi="Arial" w:cs="Arial"/>
        </w:rPr>
        <w:t>upd(7)mat for signs of verbal/oromotor dyspraxia and/or signs of autistic spectrum</w:t>
      </w:r>
      <w:r w:rsidRPr="00854787">
        <w:rPr>
          <w:rFonts w:ascii="Arial" w:hAnsi="Arial" w:cs="Arial"/>
          <w:color w:val="000000"/>
        </w:rPr>
        <w:t xml:space="preserve"> disorders. (A+++)</w:t>
      </w:r>
    </w:p>
    <w:p w14:paraId="05CFD7EE" w14:textId="77777777" w:rsidR="00854787" w:rsidRPr="00854787" w:rsidRDefault="00854787" w:rsidP="00854787">
      <w:pPr>
        <w:spacing w:line="360" w:lineRule="auto"/>
        <w:ind w:left="567" w:right="-23" w:hanging="567"/>
        <w:jc w:val="both"/>
        <w:rPr>
          <w:rFonts w:ascii="Arial" w:hAnsi="Arial" w:cs="Arial"/>
        </w:rPr>
      </w:pPr>
      <w:r w:rsidRPr="00854787">
        <w:rPr>
          <w:rFonts w:ascii="Arial" w:hAnsi="Arial" w:cs="Arial"/>
          <w:color w:val="000000"/>
        </w:rPr>
        <w:t>11.4</w:t>
      </w:r>
      <w:r w:rsidRPr="00854787">
        <w:rPr>
          <w:rFonts w:ascii="Arial" w:hAnsi="Arial" w:cs="Arial"/>
          <w:color w:val="000000"/>
        </w:rPr>
        <w:tab/>
        <w:t>Inform parents about increased risk of speech, oromotor and learning disabilities (especially in those with upd(7)mat). (A+++)</w:t>
      </w:r>
    </w:p>
    <w:p w14:paraId="119B7352" w14:textId="77777777" w:rsidR="00854787" w:rsidRPr="00854787" w:rsidRDefault="00854787" w:rsidP="00854787">
      <w:pPr>
        <w:spacing w:line="360" w:lineRule="auto"/>
        <w:ind w:left="567" w:right="-23" w:hanging="567"/>
        <w:jc w:val="both"/>
        <w:rPr>
          <w:rFonts w:ascii="Arial" w:hAnsi="Arial" w:cs="Arial"/>
        </w:rPr>
      </w:pPr>
      <w:r w:rsidRPr="00854787">
        <w:rPr>
          <w:rFonts w:ascii="Arial" w:hAnsi="Arial" w:cs="Arial"/>
        </w:rPr>
        <w:t>11.5</w:t>
      </w:r>
      <w:r w:rsidRPr="00854787">
        <w:rPr>
          <w:rFonts w:ascii="Arial" w:hAnsi="Arial" w:cs="Arial"/>
        </w:rPr>
        <w:tab/>
        <w:t>Follow school-age children for any learning difficulties, psychosocial challenges and/or cognitive delay, to allow appropriate intervention. (A+++)</w:t>
      </w:r>
    </w:p>
    <w:p w14:paraId="54839E08" w14:textId="77777777" w:rsidR="00B12269" w:rsidRPr="002B2ACE" w:rsidRDefault="00B12269" w:rsidP="00854787">
      <w:pPr>
        <w:spacing w:line="360" w:lineRule="auto"/>
        <w:rPr>
          <w:rFonts w:ascii="Arial" w:hAnsi="Arial" w:cs="Arial"/>
          <w:b/>
          <w:bCs/>
        </w:rPr>
      </w:pPr>
      <w:r w:rsidRPr="002B2ACE">
        <w:rPr>
          <w:rFonts w:ascii="Arial" w:hAnsi="Arial" w:cs="Arial"/>
          <w:b/>
          <w:bCs/>
        </w:rPr>
        <w:lastRenderedPageBreak/>
        <w:t>Orthopaedic problems</w:t>
      </w:r>
    </w:p>
    <w:p w14:paraId="2D8FA263" w14:textId="77777777" w:rsidR="00854787" w:rsidRPr="00854787" w:rsidRDefault="00854787" w:rsidP="00854787">
      <w:pPr>
        <w:spacing w:line="360" w:lineRule="auto"/>
        <w:ind w:left="567" w:right="-23" w:hanging="567"/>
        <w:jc w:val="both"/>
        <w:rPr>
          <w:rFonts w:ascii="Arial" w:hAnsi="Arial" w:cs="Arial"/>
          <w:color w:val="000000"/>
        </w:rPr>
      </w:pPr>
      <w:r w:rsidRPr="00854787">
        <w:rPr>
          <w:rFonts w:ascii="Arial" w:hAnsi="Arial" w:cs="Arial"/>
          <w:color w:val="000000"/>
        </w:rPr>
        <w:t>12.1</w:t>
      </w:r>
      <w:r w:rsidRPr="00854787">
        <w:rPr>
          <w:rFonts w:ascii="Arial" w:hAnsi="Arial" w:cs="Arial"/>
          <w:color w:val="000000"/>
        </w:rPr>
        <w:tab/>
        <w:t>Where necessary, refer to a paediatric orthopaedic surgeon for collaborative management of body asymmetry, limb length discrepancy and scoliosis. (A+++)</w:t>
      </w:r>
    </w:p>
    <w:p w14:paraId="7A558501" w14:textId="77777777" w:rsidR="00854787" w:rsidRPr="00854787" w:rsidRDefault="00854787" w:rsidP="00854787">
      <w:pPr>
        <w:spacing w:line="360" w:lineRule="auto"/>
        <w:ind w:left="567" w:right="-23" w:hanging="567"/>
        <w:jc w:val="both"/>
        <w:rPr>
          <w:rFonts w:ascii="Arial" w:hAnsi="Arial" w:cs="Arial"/>
          <w:color w:val="000000"/>
        </w:rPr>
      </w:pPr>
      <w:r w:rsidRPr="00854787">
        <w:rPr>
          <w:rFonts w:ascii="Arial" w:hAnsi="Arial" w:cs="Arial"/>
          <w:color w:val="000000"/>
        </w:rPr>
        <w:t>12.2</w:t>
      </w:r>
      <w:r w:rsidRPr="00854787">
        <w:rPr>
          <w:rFonts w:ascii="Arial" w:hAnsi="Arial" w:cs="Arial"/>
          <w:color w:val="000000"/>
        </w:rPr>
        <w:tab/>
        <w:t>Routinely examine all patients with SRS for scoliosis. (A+++)</w:t>
      </w:r>
    </w:p>
    <w:p w14:paraId="3DDC7DC9" w14:textId="77777777" w:rsidR="00854787" w:rsidRPr="00854787" w:rsidRDefault="00854787" w:rsidP="00854787">
      <w:pPr>
        <w:spacing w:line="360" w:lineRule="auto"/>
        <w:ind w:left="567" w:right="-23" w:hanging="567"/>
        <w:jc w:val="both"/>
        <w:rPr>
          <w:rFonts w:ascii="Arial" w:hAnsi="Arial" w:cs="Arial"/>
          <w:color w:val="000000"/>
        </w:rPr>
      </w:pPr>
      <w:r w:rsidRPr="00854787">
        <w:rPr>
          <w:rFonts w:ascii="Arial" w:hAnsi="Arial" w:cs="Arial"/>
          <w:color w:val="000000"/>
        </w:rPr>
        <w:t>12.3</w:t>
      </w:r>
      <w:r w:rsidRPr="00854787">
        <w:rPr>
          <w:rFonts w:ascii="Arial" w:hAnsi="Arial" w:cs="Arial"/>
          <w:color w:val="000000"/>
        </w:rPr>
        <w:tab/>
        <w:t>Prior to initiation of GH, refer patients with scoliosis to the orthopaedic team and monitor while on GH. (A+++)</w:t>
      </w:r>
    </w:p>
    <w:p w14:paraId="4ED25CC3" w14:textId="77777777" w:rsidR="00854787" w:rsidRPr="00854787" w:rsidRDefault="00854787" w:rsidP="00854787">
      <w:pPr>
        <w:spacing w:line="360" w:lineRule="auto"/>
        <w:ind w:left="567" w:right="-23" w:hanging="567"/>
        <w:jc w:val="both"/>
        <w:rPr>
          <w:rFonts w:ascii="Arial" w:hAnsi="Arial" w:cs="Arial"/>
          <w:color w:val="000000"/>
        </w:rPr>
      </w:pPr>
      <w:r w:rsidRPr="00854787">
        <w:rPr>
          <w:rFonts w:ascii="Arial" w:hAnsi="Arial" w:cs="Arial"/>
          <w:color w:val="000000"/>
        </w:rPr>
        <w:t>12.4</w:t>
      </w:r>
      <w:r w:rsidRPr="00854787">
        <w:rPr>
          <w:rFonts w:ascii="Arial" w:hAnsi="Arial" w:cs="Arial"/>
          <w:color w:val="000000"/>
        </w:rPr>
        <w:tab/>
        <w:t>Evaluate leg length asymmetry regularly and consider orthopaedic management if necessary. (A++)</w:t>
      </w:r>
    </w:p>
    <w:p w14:paraId="1E1743E9" w14:textId="50583800" w:rsidR="00B57E28" w:rsidRPr="00B57E28" w:rsidRDefault="00B57E28" w:rsidP="00B57E28">
      <w:pPr>
        <w:spacing w:line="360" w:lineRule="auto"/>
        <w:ind w:left="567" w:right="-23" w:hanging="567"/>
        <w:jc w:val="both"/>
        <w:rPr>
          <w:rFonts w:ascii="Arial" w:hAnsi="Arial" w:cs="Arial"/>
          <w:b/>
          <w:color w:val="000000"/>
        </w:rPr>
      </w:pPr>
      <w:r w:rsidRPr="00B57E28">
        <w:rPr>
          <w:rFonts w:ascii="Arial" w:hAnsi="Arial" w:cs="Arial"/>
          <w:b/>
          <w:color w:val="000000"/>
        </w:rPr>
        <w:t>Maxillofacial anomalies</w:t>
      </w:r>
      <w:r w:rsidR="0049281C">
        <w:rPr>
          <w:rFonts w:ascii="Arial" w:hAnsi="Arial" w:cs="Arial"/>
          <w:b/>
          <w:color w:val="000000"/>
        </w:rPr>
        <w:t xml:space="preserve"> and sleep disordered breathing</w:t>
      </w:r>
    </w:p>
    <w:p w14:paraId="2D390947" w14:textId="77777777" w:rsidR="00854787" w:rsidRPr="00854787" w:rsidRDefault="00854787" w:rsidP="00854787">
      <w:pPr>
        <w:spacing w:line="360" w:lineRule="auto"/>
        <w:ind w:left="567" w:right="-23" w:hanging="567"/>
        <w:jc w:val="both"/>
        <w:rPr>
          <w:rFonts w:ascii="Arial" w:hAnsi="Arial" w:cs="Arial"/>
          <w:color w:val="000000"/>
        </w:rPr>
      </w:pPr>
      <w:r w:rsidRPr="00854787">
        <w:rPr>
          <w:rFonts w:ascii="Arial" w:hAnsi="Arial" w:cs="Arial"/>
          <w:color w:val="000000"/>
        </w:rPr>
        <w:t>13.1</w:t>
      </w:r>
      <w:r w:rsidRPr="00854787">
        <w:rPr>
          <w:rFonts w:ascii="Arial" w:hAnsi="Arial" w:cs="Arial"/>
          <w:color w:val="000000"/>
        </w:rPr>
        <w:tab/>
        <w:t>Develop a referral relationship with a maxillofacial team or orthodontist who has experience caring for patients with SRS. (A++)</w:t>
      </w:r>
    </w:p>
    <w:p w14:paraId="0025A75D" w14:textId="77777777" w:rsidR="00854787" w:rsidRPr="00854787" w:rsidRDefault="00854787" w:rsidP="00854787">
      <w:pPr>
        <w:spacing w:line="360" w:lineRule="auto"/>
        <w:ind w:left="567" w:right="-23" w:hanging="567"/>
        <w:jc w:val="both"/>
        <w:rPr>
          <w:rFonts w:ascii="Arial" w:hAnsi="Arial" w:cs="Arial"/>
          <w:color w:val="000000"/>
        </w:rPr>
      </w:pPr>
      <w:r w:rsidRPr="00854787">
        <w:rPr>
          <w:rFonts w:ascii="Arial" w:hAnsi="Arial" w:cs="Arial"/>
          <w:color w:val="000000"/>
        </w:rPr>
        <w:t>13.2</w:t>
      </w:r>
      <w:r w:rsidRPr="00854787">
        <w:rPr>
          <w:rFonts w:ascii="Arial" w:hAnsi="Arial" w:cs="Arial"/>
          <w:color w:val="000000"/>
        </w:rPr>
        <w:tab/>
        <w:t>Refer patients to the maxillofacial team for assessment after eruption of primary dentition when necessary. (A++)</w:t>
      </w:r>
    </w:p>
    <w:p w14:paraId="3F924199" w14:textId="77777777" w:rsidR="00854787" w:rsidRPr="00854787" w:rsidRDefault="00854787" w:rsidP="00854787">
      <w:pPr>
        <w:spacing w:line="360" w:lineRule="auto"/>
        <w:ind w:left="567" w:right="-23" w:hanging="567"/>
        <w:jc w:val="both"/>
        <w:rPr>
          <w:rFonts w:ascii="Arial" w:hAnsi="Arial" w:cs="Arial"/>
          <w:color w:val="000000"/>
        </w:rPr>
      </w:pPr>
      <w:r w:rsidRPr="00854787">
        <w:rPr>
          <w:rFonts w:ascii="Arial" w:hAnsi="Arial" w:cs="Arial"/>
          <w:color w:val="000000"/>
        </w:rPr>
        <w:t>13.3</w:t>
      </w:r>
      <w:r w:rsidRPr="00854787">
        <w:rPr>
          <w:rFonts w:ascii="Arial" w:hAnsi="Arial" w:cs="Arial"/>
          <w:color w:val="000000"/>
        </w:rPr>
        <w:tab/>
        <w:t>Encourage early orthodontic intervention and compliance with follow-up. (A+)</w:t>
      </w:r>
    </w:p>
    <w:p w14:paraId="68EB67DE" w14:textId="77777777" w:rsidR="00854787" w:rsidRPr="00854787" w:rsidRDefault="00854787" w:rsidP="00854787">
      <w:pPr>
        <w:spacing w:after="200" w:line="360" w:lineRule="auto"/>
        <w:ind w:left="567" w:right="-23" w:hanging="567"/>
        <w:jc w:val="both"/>
        <w:rPr>
          <w:rFonts w:ascii="Arial" w:hAnsi="Arial" w:cs="Arial"/>
        </w:rPr>
      </w:pPr>
      <w:r w:rsidRPr="00854787">
        <w:rPr>
          <w:rFonts w:ascii="Arial" w:hAnsi="Arial" w:cs="Arial"/>
        </w:rPr>
        <w:t>13.4</w:t>
      </w:r>
      <w:r w:rsidRPr="00854787">
        <w:rPr>
          <w:rFonts w:ascii="Arial" w:hAnsi="Arial" w:cs="Arial"/>
        </w:rPr>
        <w:tab/>
        <w:t>Screen for symptoms of sleep disordered breathing (SDB) (such as snoring, apnoeas, excessive daytime fatigue, disrupted sleep, agitation). (A++)</w:t>
      </w:r>
    </w:p>
    <w:p w14:paraId="29FC9D58" w14:textId="77777777" w:rsidR="00854787" w:rsidRPr="00854787" w:rsidRDefault="00854787" w:rsidP="00854787">
      <w:pPr>
        <w:spacing w:after="200" w:line="360" w:lineRule="auto"/>
        <w:ind w:left="567" w:right="-23" w:hanging="567"/>
        <w:jc w:val="both"/>
        <w:rPr>
          <w:rFonts w:ascii="Arial" w:hAnsi="Arial" w:cs="Arial"/>
        </w:rPr>
      </w:pPr>
      <w:r w:rsidRPr="00854787">
        <w:rPr>
          <w:rFonts w:ascii="Arial" w:hAnsi="Arial" w:cs="Arial"/>
        </w:rPr>
        <w:t>13.5</w:t>
      </w:r>
      <w:r w:rsidRPr="00854787">
        <w:rPr>
          <w:rFonts w:ascii="Arial" w:hAnsi="Arial" w:cs="Arial"/>
        </w:rPr>
        <w:tab/>
        <w:t>Refer patients with suspected SDB to the appropriate specialist for evaluation of obstructive sleep apnoea. (A++)</w:t>
      </w:r>
    </w:p>
    <w:p w14:paraId="17D1328B" w14:textId="77777777" w:rsidR="00B12269" w:rsidRPr="00B12269" w:rsidRDefault="00B12269" w:rsidP="00B57E28">
      <w:pPr>
        <w:spacing w:line="360" w:lineRule="auto"/>
        <w:ind w:right="-23"/>
        <w:jc w:val="both"/>
        <w:rPr>
          <w:rFonts w:ascii="Arial" w:hAnsi="Arial" w:cs="Arial"/>
          <w:b/>
          <w:bCs/>
        </w:rPr>
      </w:pPr>
      <w:r w:rsidRPr="002B2ACE">
        <w:rPr>
          <w:rFonts w:ascii="Arial" w:hAnsi="Arial" w:cs="Arial"/>
          <w:b/>
          <w:bCs/>
        </w:rPr>
        <w:t>Other congenital anomalies</w:t>
      </w:r>
    </w:p>
    <w:p w14:paraId="4F8CADA0" w14:textId="3B73C278" w:rsidR="00363027" w:rsidRPr="00363027" w:rsidRDefault="0067092A" w:rsidP="00B57E28">
      <w:pPr>
        <w:spacing w:line="360" w:lineRule="auto"/>
        <w:ind w:right="-23"/>
        <w:jc w:val="both"/>
        <w:rPr>
          <w:rFonts w:ascii="Arial" w:hAnsi="Arial" w:cs="Arial"/>
          <w:color w:val="000000"/>
        </w:rPr>
      </w:pPr>
      <w:r>
        <w:rPr>
          <w:rFonts w:ascii="Arial" w:hAnsi="Arial" w:cs="Arial"/>
          <w:color w:val="000000"/>
        </w:rPr>
        <w:t>14</w:t>
      </w:r>
      <w:r w:rsidR="00363027" w:rsidRPr="00363027">
        <w:rPr>
          <w:rFonts w:ascii="Arial" w:hAnsi="Arial" w:cs="Arial"/>
          <w:color w:val="000000"/>
        </w:rPr>
        <w:t>.1</w:t>
      </w:r>
      <w:r w:rsidR="00363027" w:rsidRPr="00363027">
        <w:rPr>
          <w:rFonts w:ascii="Arial" w:hAnsi="Arial" w:cs="Arial"/>
          <w:color w:val="000000"/>
        </w:rPr>
        <w:tab/>
        <w:t>Investigate genital abnormalities in boys. (A+++)</w:t>
      </w:r>
    </w:p>
    <w:p w14:paraId="62EDB6A1" w14:textId="6B676EC2" w:rsidR="00363027" w:rsidRPr="007E5736" w:rsidRDefault="0067092A" w:rsidP="007E5736">
      <w:pPr>
        <w:spacing w:line="360" w:lineRule="auto"/>
        <w:ind w:left="709" w:right="-23" w:hanging="709"/>
        <w:jc w:val="both"/>
        <w:rPr>
          <w:rFonts w:ascii="Arial" w:hAnsi="Arial" w:cs="Arial"/>
          <w:color w:val="000000"/>
        </w:rPr>
      </w:pPr>
      <w:r>
        <w:rPr>
          <w:rFonts w:ascii="Arial" w:hAnsi="Arial" w:cs="Arial"/>
          <w:color w:val="000000"/>
        </w:rPr>
        <w:t>1</w:t>
      </w:r>
      <w:r w:rsidRPr="007E5736">
        <w:rPr>
          <w:rFonts w:ascii="Arial" w:hAnsi="Arial" w:cs="Arial"/>
          <w:color w:val="000000"/>
        </w:rPr>
        <w:t>4</w:t>
      </w:r>
      <w:r w:rsidR="00363027" w:rsidRPr="007E5736">
        <w:rPr>
          <w:rFonts w:ascii="Arial" w:hAnsi="Arial" w:cs="Arial"/>
          <w:color w:val="000000"/>
        </w:rPr>
        <w:t>.2</w:t>
      </w:r>
      <w:r w:rsidR="00363027" w:rsidRPr="007E5736">
        <w:rPr>
          <w:rFonts w:ascii="Arial" w:hAnsi="Arial" w:cs="Arial"/>
          <w:color w:val="000000"/>
        </w:rPr>
        <w:tab/>
      </w:r>
      <w:r w:rsidR="007E5736" w:rsidRPr="007E5736">
        <w:rPr>
          <w:rFonts w:ascii="Arial" w:hAnsi="Arial" w:cs="Arial"/>
          <w:color w:val="000000"/>
        </w:rPr>
        <w:t xml:space="preserve">Investigate girls with primary amenorrhoea for </w:t>
      </w:r>
      <w:r w:rsidR="007E5736" w:rsidRPr="007E5736">
        <w:rPr>
          <w:rFonts w:ascii="Arial" w:hAnsi="Arial" w:cs="Arial"/>
        </w:rPr>
        <w:t xml:space="preserve">Mayer-Rokitansky-Kuster-Hauser </w:t>
      </w:r>
      <w:r w:rsidR="007E5736" w:rsidRPr="007E5736">
        <w:rPr>
          <w:rFonts w:ascii="Arial" w:hAnsi="Arial" w:cs="Arial"/>
          <w:color w:val="000000"/>
        </w:rPr>
        <w:t>syndrome. (A+++)</w:t>
      </w:r>
      <w:r w:rsidR="00363027" w:rsidRPr="007E5736">
        <w:rPr>
          <w:rFonts w:ascii="Arial" w:hAnsi="Arial" w:cs="Arial"/>
          <w:color w:val="000000"/>
        </w:rPr>
        <w:t xml:space="preserve"> </w:t>
      </w:r>
    </w:p>
    <w:p w14:paraId="1A0E78AD" w14:textId="561A312C" w:rsidR="0067092A" w:rsidRPr="0067092A" w:rsidRDefault="0067092A" w:rsidP="0067092A">
      <w:pPr>
        <w:spacing w:line="360" w:lineRule="auto"/>
        <w:ind w:right="-23"/>
        <w:jc w:val="both"/>
        <w:rPr>
          <w:rFonts w:ascii="Arial" w:hAnsi="Arial" w:cs="Arial"/>
          <w:b/>
        </w:rPr>
      </w:pPr>
      <w:r w:rsidRPr="00E715FA">
        <w:rPr>
          <w:rFonts w:ascii="Arial" w:hAnsi="Arial" w:cs="Arial"/>
          <w:b/>
        </w:rPr>
        <w:t>Adulthood</w:t>
      </w:r>
    </w:p>
    <w:p w14:paraId="755A030D" w14:textId="77777777" w:rsidR="00854787" w:rsidRPr="00854787" w:rsidRDefault="00854787" w:rsidP="00854787">
      <w:pPr>
        <w:spacing w:line="360" w:lineRule="auto"/>
        <w:ind w:left="567" w:right="-23" w:hanging="567"/>
        <w:jc w:val="both"/>
        <w:rPr>
          <w:rFonts w:ascii="Arial" w:hAnsi="Arial" w:cs="Arial"/>
          <w:color w:val="000000"/>
        </w:rPr>
      </w:pPr>
      <w:r w:rsidRPr="00854787">
        <w:rPr>
          <w:rFonts w:ascii="Arial" w:hAnsi="Arial" w:cs="Arial"/>
          <w:color w:val="000000"/>
        </w:rPr>
        <w:t>15.1</w:t>
      </w:r>
      <w:r w:rsidRPr="00854787">
        <w:rPr>
          <w:rFonts w:ascii="Arial" w:hAnsi="Arial" w:cs="Arial"/>
          <w:color w:val="000000"/>
        </w:rPr>
        <w:tab/>
        <w:t>Consider medical follow-up of adolescents and young adult patients with SRS or develop collaboration with a general/internal medicine team for follow-up. (A+++)</w:t>
      </w:r>
    </w:p>
    <w:p w14:paraId="19340EA6" w14:textId="77777777" w:rsidR="00854787" w:rsidRPr="00854787" w:rsidRDefault="00854787" w:rsidP="00854787">
      <w:pPr>
        <w:spacing w:line="360" w:lineRule="auto"/>
        <w:ind w:left="567" w:right="-23" w:hanging="567"/>
        <w:jc w:val="both"/>
        <w:rPr>
          <w:rFonts w:ascii="Arial" w:hAnsi="Arial" w:cs="Arial"/>
          <w:color w:val="000000"/>
        </w:rPr>
      </w:pPr>
      <w:r w:rsidRPr="00854787">
        <w:rPr>
          <w:rFonts w:ascii="Arial" w:hAnsi="Arial" w:cs="Arial"/>
          <w:color w:val="000000"/>
        </w:rPr>
        <w:t>15.2</w:t>
      </w:r>
      <w:r w:rsidRPr="00854787">
        <w:rPr>
          <w:rFonts w:ascii="Arial" w:hAnsi="Arial" w:cs="Arial"/>
          <w:color w:val="000000"/>
        </w:rPr>
        <w:tab/>
        <w:t>Avoid losing contact with adult SRS patients, to facilitate their participation in and potential benefit from future clinical research. (A+++)</w:t>
      </w:r>
    </w:p>
    <w:p w14:paraId="40FBFE95" w14:textId="77777777" w:rsidR="00B12269" w:rsidRPr="00B12269" w:rsidRDefault="00B12269" w:rsidP="00B57E28">
      <w:pPr>
        <w:spacing w:line="360" w:lineRule="auto"/>
        <w:ind w:left="567" w:right="-23" w:hanging="567"/>
        <w:jc w:val="both"/>
        <w:rPr>
          <w:rFonts w:ascii="Arial" w:hAnsi="Arial" w:cs="Arial"/>
          <w:b/>
          <w:color w:val="252525"/>
          <w:shd w:val="clear" w:color="auto" w:fill="FFFFFF"/>
        </w:rPr>
      </w:pPr>
      <w:r w:rsidRPr="00B12269">
        <w:rPr>
          <w:rFonts w:ascii="Arial" w:hAnsi="Arial" w:cs="Arial"/>
          <w:b/>
          <w:color w:val="252525"/>
          <w:shd w:val="clear" w:color="auto" w:fill="FFFFFF"/>
        </w:rPr>
        <w:t>Genetic counselling</w:t>
      </w:r>
    </w:p>
    <w:p w14:paraId="793282C3" w14:textId="77777777" w:rsidR="00854787" w:rsidRPr="00854787" w:rsidRDefault="00854787" w:rsidP="00854787">
      <w:pPr>
        <w:spacing w:line="360" w:lineRule="auto"/>
        <w:ind w:left="567" w:right="-23" w:hanging="567"/>
        <w:jc w:val="both"/>
        <w:rPr>
          <w:rFonts w:ascii="Arial" w:hAnsi="Arial" w:cs="Arial"/>
          <w:b/>
          <w:sz w:val="24"/>
          <w:szCs w:val="24"/>
        </w:rPr>
      </w:pPr>
      <w:r w:rsidRPr="00854787">
        <w:rPr>
          <w:rFonts w:ascii="Arial" w:hAnsi="Arial" w:cs="Arial"/>
          <w:color w:val="252525"/>
          <w:shd w:val="clear" w:color="auto" w:fill="FFFFFF"/>
        </w:rPr>
        <w:lastRenderedPageBreak/>
        <w:t>16.1</w:t>
      </w:r>
      <w:r w:rsidRPr="00854787">
        <w:rPr>
          <w:rFonts w:ascii="Arial" w:hAnsi="Arial" w:cs="Arial"/>
          <w:color w:val="252525"/>
          <w:shd w:val="clear" w:color="auto" w:fill="FFFFFF"/>
        </w:rPr>
        <w:tab/>
        <w:t>Genetic counselling should be performed by a health professional experienced in the field of imprinting disorders. Since the recurrence risk associated with CNVs is dependent on their size, location and parental origin, these should be taken into consideration during counselling for the family. (A+++)</w:t>
      </w:r>
    </w:p>
    <w:p w14:paraId="46DC4610" w14:textId="6252A3DD" w:rsidR="00854787" w:rsidRDefault="00854787">
      <w:pPr>
        <w:rPr>
          <w:noProof/>
        </w:rPr>
      </w:pPr>
      <w:r>
        <w:rPr>
          <w:noProof/>
        </w:rPr>
        <w:br w:type="page"/>
      </w:r>
    </w:p>
    <w:p w14:paraId="0FFBC2BF" w14:textId="77777777" w:rsidR="00982C2F" w:rsidRPr="00A46C19" w:rsidRDefault="00982C2F" w:rsidP="00982C2F">
      <w:pPr>
        <w:pStyle w:val="EndNoteBibliographyTitle"/>
        <w:rPr>
          <w:b/>
          <w:noProof/>
        </w:rPr>
      </w:pPr>
      <w:r>
        <w:rPr>
          <w:shd w:val="clear" w:color="auto" w:fill="FFFFFF"/>
        </w:rPr>
        <w:lastRenderedPageBreak/>
        <w:fldChar w:fldCharType="begin"/>
      </w:r>
      <w:r>
        <w:rPr>
          <w:shd w:val="clear" w:color="auto" w:fill="FFFFFF"/>
        </w:rPr>
        <w:instrText xml:space="preserve"> ADDIN EN.REFLIST </w:instrText>
      </w:r>
      <w:r>
        <w:rPr>
          <w:shd w:val="clear" w:color="auto" w:fill="FFFFFF"/>
        </w:rPr>
        <w:fldChar w:fldCharType="separate"/>
      </w:r>
      <w:r w:rsidRPr="00A46C19">
        <w:rPr>
          <w:b/>
          <w:noProof/>
        </w:rPr>
        <w:t>References</w:t>
      </w:r>
    </w:p>
    <w:p w14:paraId="486AC45C" w14:textId="77777777" w:rsidR="00982C2F" w:rsidRPr="00A46C19" w:rsidRDefault="00982C2F" w:rsidP="00982C2F">
      <w:pPr>
        <w:pStyle w:val="EndNoteBibliographyTitle"/>
        <w:rPr>
          <w:b/>
          <w:noProof/>
        </w:rPr>
      </w:pPr>
    </w:p>
    <w:p w14:paraId="42FBCAA3" w14:textId="77777777" w:rsidR="00982C2F" w:rsidRPr="00A46C19" w:rsidRDefault="00982C2F" w:rsidP="00982C2F">
      <w:pPr>
        <w:pStyle w:val="EndNoteBibliography"/>
        <w:spacing w:after="0"/>
        <w:ind w:left="720" w:hanging="720"/>
        <w:rPr>
          <w:noProof/>
        </w:rPr>
      </w:pPr>
      <w:r w:rsidRPr="00A46C19">
        <w:rPr>
          <w:noProof/>
        </w:rPr>
        <w:t>1.</w:t>
      </w:r>
      <w:r w:rsidRPr="00A46C19">
        <w:rPr>
          <w:noProof/>
        </w:rPr>
        <w:tab/>
        <w:t xml:space="preserve">Waterlow, J. C. Classification and definition of protein-calorie malnutrition. </w:t>
      </w:r>
      <w:r w:rsidRPr="00A46C19">
        <w:rPr>
          <w:i/>
          <w:noProof/>
        </w:rPr>
        <w:t>Br Med J</w:t>
      </w:r>
      <w:r w:rsidRPr="00A46C19">
        <w:rPr>
          <w:noProof/>
        </w:rPr>
        <w:t xml:space="preserve"> </w:t>
      </w:r>
      <w:r w:rsidRPr="00A46C19">
        <w:rPr>
          <w:b/>
          <w:noProof/>
        </w:rPr>
        <w:t>3</w:t>
      </w:r>
      <w:r w:rsidRPr="00A46C19">
        <w:rPr>
          <w:noProof/>
        </w:rPr>
        <w:t>, 566-9 (1972).</w:t>
      </w:r>
    </w:p>
    <w:p w14:paraId="50999CD7" w14:textId="77777777" w:rsidR="00982C2F" w:rsidRPr="00A46C19" w:rsidRDefault="00982C2F" w:rsidP="00982C2F">
      <w:pPr>
        <w:pStyle w:val="EndNoteBibliography"/>
        <w:ind w:left="720" w:hanging="720"/>
        <w:rPr>
          <w:noProof/>
        </w:rPr>
      </w:pPr>
      <w:r w:rsidRPr="00A46C19">
        <w:rPr>
          <w:noProof/>
        </w:rPr>
        <w:t>2.</w:t>
      </w:r>
      <w:r w:rsidRPr="00A46C19">
        <w:rPr>
          <w:noProof/>
        </w:rPr>
        <w:tab/>
        <w:t xml:space="preserve">Clayton, P. E. et al. Management of the child born small for gestational age through to adulthood: a consensus statement of the International Societies of Pediatric Endocrinology and the Growth Hormone Research Society. </w:t>
      </w:r>
      <w:r w:rsidRPr="00A46C19">
        <w:rPr>
          <w:i/>
          <w:noProof/>
        </w:rPr>
        <w:t>J Clin Endocrinol Metab</w:t>
      </w:r>
      <w:r w:rsidRPr="00A46C19">
        <w:rPr>
          <w:noProof/>
        </w:rPr>
        <w:t xml:space="preserve"> </w:t>
      </w:r>
      <w:r w:rsidRPr="00A46C19">
        <w:rPr>
          <w:b/>
          <w:noProof/>
        </w:rPr>
        <w:t>92</w:t>
      </w:r>
      <w:r w:rsidRPr="00A46C19">
        <w:rPr>
          <w:noProof/>
        </w:rPr>
        <w:t>, 804-10 (2007).</w:t>
      </w:r>
    </w:p>
    <w:p w14:paraId="17653904" w14:textId="3022C4D7" w:rsidR="00B57E28" w:rsidRDefault="00982C2F" w:rsidP="00982C2F">
      <w:pPr>
        <w:widowControl w:val="0"/>
        <w:autoSpaceDE w:val="0"/>
        <w:autoSpaceDN w:val="0"/>
        <w:adjustRightInd w:val="0"/>
        <w:spacing w:after="0" w:line="360" w:lineRule="auto"/>
        <w:ind w:right="-23"/>
        <w:jc w:val="both"/>
        <w:rPr>
          <w:noProof/>
        </w:rPr>
      </w:pPr>
      <w:r>
        <w:rPr>
          <w:rFonts w:ascii="Arial" w:hAnsi="Arial" w:cs="Arial"/>
          <w:color w:val="252525"/>
          <w:shd w:val="clear" w:color="auto" w:fill="FFFFFF"/>
        </w:rPr>
        <w:fldChar w:fldCharType="end"/>
      </w:r>
    </w:p>
    <w:sectPr w:rsidR="00B57E28" w:rsidSect="002E56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79AD4" w14:textId="77777777" w:rsidR="004A0210" w:rsidRDefault="004A0210" w:rsidP="00B12269">
      <w:pPr>
        <w:spacing w:after="0" w:line="240" w:lineRule="auto"/>
      </w:pPr>
      <w:r>
        <w:separator/>
      </w:r>
    </w:p>
  </w:endnote>
  <w:endnote w:type="continuationSeparator" w:id="0">
    <w:p w14:paraId="17E5F021" w14:textId="77777777" w:rsidR="004A0210" w:rsidRDefault="004A0210" w:rsidP="00B12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531114"/>
      <w:docPartObj>
        <w:docPartGallery w:val="Page Numbers (Bottom of Page)"/>
        <w:docPartUnique/>
      </w:docPartObj>
    </w:sdtPr>
    <w:sdtEndPr>
      <w:rPr>
        <w:noProof/>
      </w:rPr>
    </w:sdtEndPr>
    <w:sdtContent>
      <w:p w14:paraId="39FB05A5" w14:textId="77777777" w:rsidR="00B12269" w:rsidRDefault="00B12269">
        <w:pPr>
          <w:pStyle w:val="Footer"/>
          <w:jc w:val="center"/>
        </w:pPr>
        <w:r>
          <w:fldChar w:fldCharType="begin"/>
        </w:r>
        <w:r>
          <w:instrText xml:space="preserve"> PAGE   \* MERGEFORMAT </w:instrText>
        </w:r>
        <w:r>
          <w:fldChar w:fldCharType="separate"/>
        </w:r>
        <w:r w:rsidR="00E02630">
          <w:rPr>
            <w:noProof/>
          </w:rPr>
          <w:t>9</w:t>
        </w:r>
        <w:r>
          <w:rPr>
            <w:noProof/>
          </w:rPr>
          <w:fldChar w:fldCharType="end"/>
        </w:r>
      </w:p>
    </w:sdtContent>
  </w:sdt>
  <w:p w14:paraId="6E144FA6" w14:textId="77777777" w:rsidR="00B12269" w:rsidRDefault="00B122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8EF5F" w14:textId="77777777" w:rsidR="004A0210" w:rsidRDefault="004A0210" w:rsidP="00B12269">
      <w:pPr>
        <w:spacing w:after="0" w:line="240" w:lineRule="auto"/>
      </w:pPr>
      <w:r>
        <w:separator/>
      </w:r>
    </w:p>
  </w:footnote>
  <w:footnote w:type="continuationSeparator" w:id="0">
    <w:p w14:paraId="32827200" w14:textId="77777777" w:rsidR="004A0210" w:rsidRDefault="004A0210" w:rsidP="00B122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10E44"/>
    <w:multiLevelType w:val="hybridMultilevel"/>
    <w:tmpl w:val="EF9CE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854072"/>
    <w:multiLevelType w:val="hybridMultilevel"/>
    <w:tmpl w:val="0DB0689E"/>
    <w:lvl w:ilvl="0" w:tplc="08090001">
      <w:start w:val="1"/>
      <w:numFmt w:val="bullet"/>
      <w:lvlText w:val=""/>
      <w:lvlJc w:val="left"/>
      <w:pPr>
        <w:ind w:left="1593" w:hanging="360"/>
      </w:pPr>
      <w:rPr>
        <w:rFonts w:ascii="Symbol" w:hAnsi="Symbol" w:hint="default"/>
      </w:rPr>
    </w:lvl>
    <w:lvl w:ilvl="1" w:tplc="08090003" w:tentative="1">
      <w:start w:val="1"/>
      <w:numFmt w:val="bullet"/>
      <w:lvlText w:val="o"/>
      <w:lvlJc w:val="left"/>
      <w:pPr>
        <w:ind w:left="2313" w:hanging="360"/>
      </w:pPr>
      <w:rPr>
        <w:rFonts w:ascii="Courier New" w:hAnsi="Courier New" w:cs="Courier New" w:hint="default"/>
      </w:rPr>
    </w:lvl>
    <w:lvl w:ilvl="2" w:tplc="08090005" w:tentative="1">
      <w:start w:val="1"/>
      <w:numFmt w:val="bullet"/>
      <w:lvlText w:val=""/>
      <w:lvlJc w:val="left"/>
      <w:pPr>
        <w:ind w:left="3033" w:hanging="360"/>
      </w:pPr>
      <w:rPr>
        <w:rFonts w:ascii="Wingdings" w:hAnsi="Wingdings" w:hint="default"/>
      </w:rPr>
    </w:lvl>
    <w:lvl w:ilvl="3" w:tplc="08090001" w:tentative="1">
      <w:start w:val="1"/>
      <w:numFmt w:val="bullet"/>
      <w:lvlText w:val=""/>
      <w:lvlJc w:val="left"/>
      <w:pPr>
        <w:ind w:left="3753" w:hanging="360"/>
      </w:pPr>
      <w:rPr>
        <w:rFonts w:ascii="Symbol" w:hAnsi="Symbol" w:hint="default"/>
      </w:rPr>
    </w:lvl>
    <w:lvl w:ilvl="4" w:tplc="08090003" w:tentative="1">
      <w:start w:val="1"/>
      <w:numFmt w:val="bullet"/>
      <w:lvlText w:val="o"/>
      <w:lvlJc w:val="left"/>
      <w:pPr>
        <w:ind w:left="4473" w:hanging="360"/>
      </w:pPr>
      <w:rPr>
        <w:rFonts w:ascii="Courier New" w:hAnsi="Courier New" w:cs="Courier New" w:hint="default"/>
      </w:rPr>
    </w:lvl>
    <w:lvl w:ilvl="5" w:tplc="08090005" w:tentative="1">
      <w:start w:val="1"/>
      <w:numFmt w:val="bullet"/>
      <w:lvlText w:val=""/>
      <w:lvlJc w:val="left"/>
      <w:pPr>
        <w:ind w:left="5193" w:hanging="360"/>
      </w:pPr>
      <w:rPr>
        <w:rFonts w:ascii="Wingdings" w:hAnsi="Wingdings" w:hint="default"/>
      </w:rPr>
    </w:lvl>
    <w:lvl w:ilvl="6" w:tplc="08090001" w:tentative="1">
      <w:start w:val="1"/>
      <w:numFmt w:val="bullet"/>
      <w:lvlText w:val=""/>
      <w:lvlJc w:val="left"/>
      <w:pPr>
        <w:ind w:left="5913" w:hanging="360"/>
      </w:pPr>
      <w:rPr>
        <w:rFonts w:ascii="Symbol" w:hAnsi="Symbol" w:hint="default"/>
      </w:rPr>
    </w:lvl>
    <w:lvl w:ilvl="7" w:tplc="08090003" w:tentative="1">
      <w:start w:val="1"/>
      <w:numFmt w:val="bullet"/>
      <w:lvlText w:val="o"/>
      <w:lvlJc w:val="left"/>
      <w:pPr>
        <w:ind w:left="6633" w:hanging="360"/>
      </w:pPr>
      <w:rPr>
        <w:rFonts w:ascii="Courier New" w:hAnsi="Courier New" w:cs="Courier New" w:hint="default"/>
      </w:rPr>
    </w:lvl>
    <w:lvl w:ilvl="8" w:tplc="08090005" w:tentative="1">
      <w:start w:val="1"/>
      <w:numFmt w:val="bullet"/>
      <w:lvlText w:val=""/>
      <w:lvlJc w:val="left"/>
      <w:pPr>
        <w:ind w:left="7353" w:hanging="360"/>
      </w:pPr>
      <w:rPr>
        <w:rFonts w:ascii="Wingdings" w:hAnsi="Wingdings" w:hint="default"/>
      </w:rPr>
    </w:lvl>
  </w:abstractNum>
  <w:abstractNum w:abstractNumId="2" w15:restartNumberingAfterBreak="0">
    <w:nsid w:val="5F121114"/>
    <w:multiLevelType w:val="multilevel"/>
    <w:tmpl w:val="BB92712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1&lt;/Suspended&gt;&lt;/ENInstantFormat&gt;"/>
    <w:docVar w:name="EN.Layout" w:val="&lt;ENLayout&gt;&lt;Style&gt;Nature Reviews amended 20160302&lt;/Style&gt;&lt;LeftDelim&gt;{&lt;/LeftDelim&gt;&lt;RightDelim&gt;}&lt;/RightDelim&gt;&lt;FontName&gt;Calibri&lt;/FontName&gt;&lt;FontSize&gt;11&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xavfvdfyd2ee7eez5cpxzep2d002ttv2spe&quot;&gt;My EndNote Library KLS&lt;record-ids&gt;&lt;item&gt;4632&lt;/item&gt;&lt;item&gt;6016&lt;/item&gt;&lt;/record-ids&gt;&lt;/item&gt;&lt;/Libraries&gt;"/>
  </w:docVars>
  <w:rsids>
    <w:rsidRoot w:val="00557DBB"/>
    <w:rsid w:val="00071276"/>
    <w:rsid w:val="00093C84"/>
    <w:rsid w:val="00121DC9"/>
    <w:rsid w:val="0017239E"/>
    <w:rsid w:val="002B316E"/>
    <w:rsid w:val="002E566A"/>
    <w:rsid w:val="00363027"/>
    <w:rsid w:val="003A42CE"/>
    <w:rsid w:val="003D218D"/>
    <w:rsid w:val="00452F5E"/>
    <w:rsid w:val="0049281C"/>
    <w:rsid w:val="004A0210"/>
    <w:rsid w:val="004D5CAF"/>
    <w:rsid w:val="00557DBB"/>
    <w:rsid w:val="005C1A1D"/>
    <w:rsid w:val="006360D8"/>
    <w:rsid w:val="0067092A"/>
    <w:rsid w:val="006A3850"/>
    <w:rsid w:val="006A6C6E"/>
    <w:rsid w:val="006C7ED2"/>
    <w:rsid w:val="007725E6"/>
    <w:rsid w:val="00775242"/>
    <w:rsid w:val="00790043"/>
    <w:rsid w:val="007E53C3"/>
    <w:rsid w:val="007E5736"/>
    <w:rsid w:val="0083608B"/>
    <w:rsid w:val="00837FDA"/>
    <w:rsid w:val="00854787"/>
    <w:rsid w:val="008E12A9"/>
    <w:rsid w:val="00982C2F"/>
    <w:rsid w:val="00A211C1"/>
    <w:rsid w:val="00A273D8"/>
    <w:rsid w:val="00A46C19"/>
    <w:rsid w:val="00B12269"/>
    <w:rsid w:val="00B57E28"/>
    <w:rsid w:val="00B7668A"/>
    <w:rsid w:val="00BE2A44"/>
    <w:rsid w:val="00BE4365"/>
    <w:rsid w:val="00C2062C"/>
    <w:rsid w:val="00C25862"/>
    <w:rsid w:val="00C44D22"/>
    <w:rsid w:val="00C631EE"/>
    <w:rsid w:val="00CF1DEF"/>
    <w:rsid w:val="00D00B7C"/>
    <w:rsid w:val="00D36CB2"/>
    <w:rsid w:val="00D861CE"/>
    <w:rsid w:val="00E02630"/>
    <w:rsid w:val="00E52DD6"/>
    <w:rsid w:val="00ED617B"/>
    <w:rsid w:val="00F75DD6"/>
    <w:rsid w:val="00FE0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77453F"/>
  <w15:docId w15:val="{D4B1EF17-F3F6-4518-9F35-16525FD2F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C2062C"/>
    <w:pPr>
      <w:spacing w:after="120"/>
      <w:jc w:val="both"/>
      <w:outlineLvl w:val="2"/>
    </w:pPr>
    <w:rPr>
      <w:rFonts w:ascii="Arial" w:hAnsi="Arial" w:cs="Arial"/>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027"/>
    <w:pPr>
      <w:ind w:left="720"/>
      <w:contextualSpacing/>
    </w:pPr>
  </w:style>
  <w:style w:type="paragraph" w:styleId="CommentText">
    <w:name w:val="annotation text"/>
    <w:basedOn w:val="Normal"/>
    <w:link w:val="CommentTextChar"/>
    <w:uiPriority w:val="99"/>
    <w:unhideWhenUsed/>
    <w:rsid w:val="00363027"/>
    <w:pPr>
      <w:spacing w:line="240" w:lineRule="auto"/>
    </w:pPr>
    <w:rPr>
      <w:sz w:val="20"/>
      <w:szCs w:val="20"/>
    </w:rPr>
  </w:style>
  <w:style w:type="character" w:customStyle="1" w:styleId="CommentTextChar">
    <w:name w:val="Comment Text Char"/>
    <w:basedOn w:val="DefaultParagraphFont"/>
    <w:link w:val="CommentText"/>
    <w:uiPriority w:val="99"/>
    <w:rsid w:val="00363027"/>
    <w:rPr>
      <w:sz w:val="20"/>
      <w:szCs w:val="20"/>
    </w:rPr>
  </w:style>
  <w:style w:type="character" w:styleId="CommentReference">
    <w:name w:val="annotation reference"/>
    <w:basedOn w:val="DefaultParagraphFont"/>
    <w:uiPriority w:val="99"/>
    <w:semiHidden/>
    <w:unhideWhenUsed/>
    <w:rsid w:val="00363027"/>
    <w:rPr>
      <w:sz w:val="16"/>
      <w:szCs w:val="16"/>
    </w:rPr>
  </w:style>
  <w:style w:type="paragraph" w:styleId="BalloonText">
    <w:name w:val="Balloon Text"/>
    <w:basedOn w:val="Normal"/>
    <w:link w:val="BalloonTextChar"/>
    <w:uiPriority w:val="99"/>
    <w:semiHidden/>
    <w:unhideWhenUsed/>
    <w:rsid w:val="003630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027"/>
    <w:rPr>
      <w:rFonts w:ascii="Segoe UI" w:hAnsi="Segoe UI" w:cs="Segoe UI"/>
      <w:sz w:val="18"/>
      <w:szCs w:val="18"/>
    </w:rPr>
  </w:style>
  <w:style w:type="paragraph" w:customStyle="1" w:styleId="title1">
    <w:name w:val="title1"/>
    <w:basedOn w:val="Normal"/>
    <w:rsid w:val="00B12269"/>
    <w:pPr>
      <w:spacing w:after="0" w:line="240" w:lineRule="auto"/>
    </w:pPr>
    <w:rPr>
      <w:rFonts w:ascii="Times New Roman" w:eastAsia="Times New Roman" w:hAnsi="Times New Roman" w:cs="Times New Roman"/>
      <w:sz w:val="27"/>
      <w:szCs w:val="27"/>
      <w:lang w:val="en-US"/>
    </w:rPr>
  </w:style>
  <w:style w:type="paragraph" w:styleId="Header">
    <w:name w:val="header"/>
    <w:basedOn w:val="Normal"/>
    <w:link w:val="HeaderChar"/>
    <w:uiPriority w:val="99"/>
    <w:unhideWhenUsed/>
    <w:rsid w:val="00B12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269"/>
  </w:style>
  <w:style w:type="paragraph" w:styleId="Footer">
    <w:name w:val="footer"/>
    <w:basedOn w:val="Normal"/>
    <w:link w:val="FooterChar"/>
    <w:uiPriority w:val="99"/>
    <w:unhideWhenUsed/>
    <w:rsid w:val="00B12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269"/>
  </w:style>
  <w:style w:type="paragraph" w:customStyle="1" w:styleId="EndNoteBibliographyTitle">
    <w:name w:val="EndNote Bibliography Title"/>
    <w:basedOn w:val="Normal"/>
    <w:rsid w:val="00A46C19"/>
    <w:pPr>
      <w:spacing w:after="0"/>
      <w:jc w:val="center"/>
    </w:pPr>
    <w:rPr>
      <w:rFonts w:ascii="Calibri" w:hAnsi="Calibri"/>
      <w:lang w:val="en-US"/>
    </w:rPr>
  </w:style>
  <w:style w:type="paragraph" w:customStyle="1" w:styleId="EndNoteBibliography">
    <w:name w:val="EndNote Bibliography"/>
    <w:basedOn w:val="Normal"/>
    <w:rsid w:val="00A46C19"/>
    <w:pPr>
      <w:spacing w:line="240" w:lineRule="auto"/>
      <w:jc w:val="both"/>
    </w:pPr>
    <w:rPr>
      <w:rFonts w:ascii="Calibri" w:hAnsi="Calibri"/>
      <w:lang w:val="en-US"/>
    </w:rPr>
  </w:style>
  <w:style w:type="character" w:customStyle="1" w:styleId="Heading3Char">
    <w:name w:val="Heading 3 Char"/>
    <w:basedOn w:val="DefaultParagraphFont"/>
    <w:link w:val="Heading3"/>
    <w:uiPriority w:val="9"/>
    <w:rsid w:val="00C2062C"/>
    <w:rPr>
      <w:rFonts w:ascii="Arial" w:hAnsi="Arial" w:cs="Arial"/>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2141</Words>
  <Characters>12206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Benton</dc:creator>
  <cp:keywords/>
  <dc:description/>
  <cp:lastModifiedBy>Emma Benton</cp:lastModifiedBy>
  <cp:revision>2</cp:revision>
  <cp:lastPrinted>2016-03-29T21:07:00Z</cp:lastPrinted>
  <dcterms:created xsi:type="dcterms:W3CDTF">2016-06-06T22:30:00Z</dcterms:created>
  <dcterms:modified xsi:type="dcterms:W3CDTF">2016-06-06T22:30:00Z</dcterms:modified>
</cp:coreProperties>
</file>