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64" w:rsidRDefault="00702DB0" w:rsidP="00E43E22">
      <w:pPr>
        <w:spacing w:line="480" w:lineRule="auto"/>
        <w:jc w:val="both"/>
        <w:rPr>
          <w:b/>
          <w:sz w:val="28"/>
          <w:szCs w:val="28"/>
        </w:rPr>
      </w:pPr>
      <w:bookmarkStart w:id="0" w:name="_GoBack"/>
      <w:bookmarkEnd w:id="0"/>
      <w:r>
        <w:rPr>
          <w:b/>
          <w:sz w:val="28"/>
          <w:szCs w:val="28"/>
        </w:rPr>
        <w:t>Prenatal undernutrition and autonomic function in adulthood</w:t>
      </w:r>
    </w:p>
    <w:p w:rsidR="00161464" w:rsidRDefault="00161464" w:rsidP="00E43E22">
      <w:pPr>
        <w:spacing w:line="480" w:lineRule="auto"/>
        <w:jc w:val="both"/>
      </w:pPr>
    </w:p>
    <w:p w:rsidR="00161464" w:rsidRPr="00473184" w:rsidRDefault="00161464" w:rsidP="00E43E22">
      <w:pPr>
        <w:spacing w:line="480" w:lineRule="auto"/>
        <w:jc w:val="both"/>
        <w:rPr>
          <w:vertAlign w:val="superscript"/>
        </w:rPr>
      </w:pPr>
      <w:r w:rsidRPr="00473184">
        <w:t>Susanne R. de Rooij, PhD</w:t>
      </w:r>
      <w:r w:rsidRPr="00473184">
        <w:rPr>
          <w:vertAlign w:val="superscript"/>
        </w:rPr>
        <w:t>a*</w:t>
      </w:r>
      <w:r w:rsidRPr="00473184">
        <w:t>, Alexander Jones, MD PhD</w:t>
      </w:r>
      <w:r w:rsidRPr="00473184">
        <w:rPr>
          <w:vertAlign w:val="superscript"/>
        </w:rPr>
        <w:t>b</w:t>
      </w:r>
      <w:r w:rsidRPr="00473184">
        <w:t>, David I. Phillips, MD PhD</w:t>
      </w:r>
      <w:r w:rsidRPr="00473184">
        <w:rPr>
          <w:vertAlign w:val="superscript"/>
        </w:rPr>
        <w:t>c</w:t>
      </w:r>
      <w:r w:rsidRPr="00473184">
        <w:t>, Clive Osmond, PhD</w:t>
      </w:r>
      <w:r w:rsidRPr="00473184">
        <w:rPr>
          <w:vertAlign w:val="superscript"/>
        </w:rPr>
        <w:t>c</w:t>
      </w:r>
      <w:r w:rsidRPr="00473184">
        <w:t>, John M. Karemaker, PhD</w:t>
      </w:r>
      <w:r w:rsidRPr="00473184">
        <w:rPr>
          <w:vertAlign w:val="superscript"/>
        </w:rPr>
        <w:t>d</w:t>
      </w:r>
      <w:r w:rsidRPr="00473184">
        <w:t>, Tessa J. Roseboom, PhD</w:t>
      </w:r>
      <w:r w:rsidRPr="00473184">
        <w:rPr>
          <w:vertAlign w:val="superscript"/>
        </w:rPr>
        <w:t>a,</w:t>
      </w:r>
      <w:r w:rsidRPr="00473184">
        <w:rPr>
          <w:iCs/>
          <w:vertAlign w:val="superscript"/>
        </w:rPr>
        <w:t xml:space="preserve"> e</w:t>
      </w:r>
      <w:r w:rsidRPr="00473184">
        <w:t>, and Rebecca C. Painter, MD PhD</w:t>
      </w:r>
      <w:r w:rsidRPr="00473184">
        <w:rPr>
          <w:i/>
          <w:iCs/>
          <w:vertAlign w:val="superscript"/>
        </w:rPr>
        <w:t xml:space="preserve"> </w:t>
      </w:r>
      <w:r w:rsidRPr="00473184">
        <w:rPr>
          <w:iCs/>
          <w:vertAlign w:val="superscript"/>
        </w:rPr>
        <w:t>e</w:t>
      </w:r>
    </w:p>
    <w:p w:rsidR="00161464" w:rsidRPr="00473184" w:rsidRDefault="00161464" w:rsidP="00E43E22">
      <w:pPr>
        <w:spacing w:line="480" w:lineRule="auto"/>
        <w:jc w:val="both"/>
        <w:rPr>
          <w:iCs/>
          <w:vertAlign w:val="superscript"/>
        </w:rPr>
      </w:pPr>
    </w:p>
    <w:p w:rsidR="00161464" w:rsidRPr="00473184" w:rsidRDefault="00161464" w:rsidP="00E43E22">
      <w:pPr>
        <w:spacing w:line="480" w:lineRule="auto"/>
        <w:jc w:val="both"/>
        <w:rPr>
          <w:iCs/>
        </w:rPr>
      </w:pPr>
      <w:r w:rsidRPr="00473184">
        <w:rPr>
          <w:iCs/>
          <w:vertAlign w:val="superscript"/>
        </w:rPr>
        <w:t xml:space="preserve">a </w:t>
      </w:r>
      <w:r w:rsidRPr="00473184">
        <w:rPr>
          <w:iCs/>
        </w:rPr>
        <w:t xml:space="preserve">Department of Clinical Epidemiology, Biostatistics and Bioinformatics, Academic Medical Center at the University of Amsterdam, Amsterdam, the Netherlands; </w:t>
      </w:r>
      <w:r w:rsidRPr="00473184">
        <w:rPr>
          <w:iCs/>
          <w:vertAlign w:val="superscript"/>
        </w:rPr>
        <w:t xml:space="preserve">b </w:t>
      </w:r>
      <w:r w:rsidRPr="00473184">
        <w:rPr>
          <w:rStyle w:val="institution"/>
        </w:rPr>
        <w:t>Centre for Cardiovascular Imaging, UCL Institute of Cardiovascular Science</w:t>
      </w:r>
      <w:r w:rsidRPr="00473184">
        <w:t>, London, UK</w:t>
      </w:r>
      <w:r w:rsidRPr="00473184">
        <w:rPr>
          <w:iCs/>
        </w:rPr>
        <w:t xml:space="preserve">; </w:t>
      </w:r>
      <w:r w:rsidRPr="00473184">
        <w:rPr>
          <w:iCs/>
          <w:vertAlign w:val="superscript"/>
        </w:rPr>
        <w:t xml:space="preserve">c </w:t>
      </w:r>
      <w:r w:rsidRPr="00473184">
        <w:rPr>
          <w:iCs/>
        </w:rPr>
        <w:t xml:space="preserve">MRC Lifecourse Epidemiology Unit, University of Southampton, Southampton, UK; </w:t>
      </w:r>
      <w:r w:rsidRPr="00473184">
        <w:rPr>
          <w:iCs/>
          <w:vertAlign w:val="superscript"/>
        </w:rPr>
        <w:t xml:space="preserve">d </w:t>
      </w:r>
      <w:r w:rsidRPr="00473184">
        <w:rPr>
          <w:iCs/>
        </w:rPr>
        <w:t xml:space="preserve">Department of Systems Physiology, Heart Failure Research Center, Academic Medical Center at the University of Amsterdam, Amsterdam, the Netherlands; </w:t>
      </w:r>
      <w:r w:rsidRPr="00473184">
        <w:rPr>
          <w:iCs/>
          <w:vertAlign w:val="superscript"/>
        </w:rPr>
        <w:t xml:space="preserve">e </w:t>
      </w:r>
      <w:r w:rsidRPr="00473184">
        <w:rPr>
          <w:iCs/>
        </w:rPr>
        <w:t>Department of Obstetrics and Gynaecology, Academic Medical Center at the University of Amsterdam, Amsterdam, the Netherlands.</w:t>
      </w:r>
    </w:p>
    <w:p w:rsidR="00161464" w:rsidRPr="00473184" w:rsidRDefault="00161464" w:rsidP="00E43E22">
      <w:pPr>
        <w:spacing w:line="480" w:lineRule="auto"/>
        <w:jc w:val="both"/>
        <w:rPr>
          <w:iCs/>
        </w:rPr>
      </w:pPr>
      <w:r w:rsidRPr="00473184">
        <w:t>*Correspondence to: Susanne R. de Rooij, PhD (</w:t>
      </w:r>
      <w:hyperlink r:id="rId9" w:history="1">
        <w:r w:rsidRPr="00473184">
          <w:rPr>
            <w:rStyle w:val="Hyperlink"/>
          </w:rPr>
          <w:t>s.r.derooij@amc.uva.nl</w:t>
        </w:r>
      </w:hyperlink>
      <w:r w:rsidRPr="00473184">
        <w:t>), Meibergdreef 9, 1105 AZ Amsterdam, the Netherlands, Phone: ** 31 20 56 61472.</w:t>
      </w:r>
    </w:p>
    <w:p w:rsidR="00161464" w:rsidRDefault="00161464" w:rsidP="00E43E22">
      <w:pPr>
        <w:spacing w:line="480" w:lineRule="auto"/>
        <w:jc w:val="both"/>
      </w:pPr>
    </w:p>
    <w:p w:rsidR="00161464" w:rsidRPr="00473184" w:rsidRDefault="00161464" w:rsidP="00E43E22">
      <w:pPr>
        <w:spacing w:line="480" w:lineRule="auto"/>
        <w:jc w:val="both"/>
      </w:pPr>
    </w:p>
    <w:p w:rsidR="00161464" w:rsidRPr="00473184" w:rsidRDefault="00161464" w:rsidP="00E43E22">
      <w:pPr>
        <w:spacing w:line="480" w:lineRule="auto"/>
        <w:jc w:val="both"/>
      </w:pPr>
      <w:r w:rsidRPr="00473184">
        <w:t>Running title: Prenatal undernutrition and autonomic function</w:t>
      </w:r>
    </w:p>
    <w:p w:rsidR="00161464" w:rsidRPr="00473184" w:rsidRDefault="00161464" w:rsidP="00E43E22">
      <w:pPr>
        <w:spacing w:line="480" w:lineRule="auto"/>
        <w:jc w:val="both"/>
      </w:pPr>
      <w:r w:rsidRPr="00473184">
        <w:t xml:space="preserve">Conflicts of interest: The authors declare no conflicts of interest; </w:t>
      </w:r>
    </w:p>
    <w:p w:rsidR="00161464" w:rsidRPr="00473184" w:rsidRDefault="00161464" w:rsidP="00E43E22">
      <w:pPr>
        <w:spacing w:line="480" w:lineRule="auto"/>
        <w:jc w:val="both"/>
        <w:rPr>
          <w:lang w:val="en-GB"/>
        </w:rPr>
      </w:pPr>
      <w:r w:rsidRPr="00473184">
        <w:t xml:space="preserve">Sources of funding: Medical Research Council (UK), Netherlands Heart Foundation (grant number 2001B087), the </w:t>
      </w:r>
      <w:r w:rsidRPr="00473184">
        <w:rPr>
          <w:lang w:val="en-GB"/>
        </w:rPr>
        <w:t xml:space="preserve">European Community FP7 HEALTH, Project 279281 (BRAINAGE) and Horizon2020, Project </w:t>
      </w:r>
      <w:r w:rsidRPr="00473184">
        <w:rPr>
          <w:lang w:val="en"/>
        </w:rPr>
        <w:t>633595 (DynaHealth)</w:t>
      </w:r>
      <w:r w:rsidRPr="00473184">
        <w:rPr>
          <w:lang w:val="en-GB"/>
        </w:rPr>
        <w:t>.</w:t>
      </w:r>
    </w:p>
    <w:p w:rsidR="00161464" w:rsidRDefault="00161464" w:rsidP="00E43E22">
      <w:pPr>
        <w:spacing w:line="480" w:lineRule="auto"/>
        <w:jc w:val="both"/>
        <w:rPr>
          <w:lang w:val="en-GB"/>
        </w:rPr>
        <w:sectPr w:rsidR="00161464" w:rsidSect="00E43E22">
          <w:headerReference w:type="even" r:id="rId10"/>
          <w:headerReference w:type="default" r:id="rId11"/>
          <w:footerReference w:type="even" r:id="rId12"/>
          <w:footerReference w:type="default" r:id="rId13"/>
          <w:pgSz w:w="12240" w:h="15840"/>
          <w:pgMar w:top="1440" w:right="1440" w:bottom="1440" w:left="1440" w:header="708" w:footer="708" w:gutter="0"/>
          <w:cols w:space="708"/>
          <w:docGrid w:linePitch="360"/>
        </w:sectPr>
      </w:pPr>
    </w:p>
    <w:p w:rsidR="00161464" w:rsidRDefault="00161464" w:rsidP="00E43E22">
      <w:pPr>
        <w:spacing w:line="480" w:lineRule="auto"/>
        <w:jc w:val="both"/>
        <w:rPr>
          <w:b/>
        </w:rPr>
      </w:pPr>
      <w:r w:rsidRPr="00E152B2">
        <w:rPr>
          <w:b/>
        </w:rPr>
        <w:lastRenderedPageBreak/>
        <w:t>Abstract</w:t>
      </w:r>
      <w:r>
        <w:rPr>
          <w:b/>
        </w:rPr>
        <w:t xml:space="preserve"> </w:t>
      </w:r>
    </w:p>
    <w:p w:rsidR="00161464" w:rsidRDefault="00161464" w:rsidP="00E43E22">
      <w:pPr>
        <w:spacing w:line="480" w:lineRule="auto"/>
        <w:jc w:val="both"/>
      </w:pPr>
      <w:r>
        <w:rPr>
          <w:b/>
        </w:rPr>
        <w:t>Objectives:</w:t>
      </w:r>
      <w:r>
        <w:t xml:space="preserve"> Early life adversity has been shown to be associated with cardiovascular disease and mortality in later life, but little is known about the mechanisms that underlie this association. Prenatal undernutrition, a severe early life stressor, is associated with double the risk of coronary heart disease and increased blood pressure responses to psychological stress. In the present study, we tested the hypothesis that prenatal undernutrition induces alterations in the autonomic nervous system, which may increase the risk of developing heart disease.</w:t>
      </w:r>
    </w:p>
    <w:p w:rsidR="00161464" w:rsidRDefault="00161464" w:rsidP="00E43E22">
      <w:pPr>
        <w:spacing w:line="480" w:lineRule="auto"/>
        <w:jc w:val="both"/>
      </w:pPr>
      <w:r>
        <w:rPr>
          <w:b/>
        </w:rPr>
        <w:t xml:space="preserve">Methods: </w:t>
      </w:r>
      <w:r>
        <w:t>We studied autonomic function in 740 men and women (aged 58 years</w:t>
      </w:r>
      <w:r w:rsidR="00702DB0">
        <w:t>, SD 0.9 years</w:t>
      </w:r>
      <w:r>
        <w:t>) who were members of the Dutch famine birth cohort. We compared those exposed to famine during early</w:t>
      </w:r>
      <w:r w:rsidR="00C364E0">
        <w:t xml:space="preserve"> (n=64)</w:t>
      </w:r>
      <w:r>
        <w:t xml:space="preserve">, mid </w:t>
      </w:r>
      <w:r w:rsidR="00C364E0">
        <w:t xml:space="preserve">(n=107) </w:t>
      </w:r>
      <w:r>
        <w:t xml:space="preserve">or late gestation </w:t>
      </w:r>
      <w:r w:rsidR="00C364E0">
        <w:t>(</w:t>
      </w:r>
      <w:r w:rsidR="000C7137">
        <w:t>n=</w:t>
      </w:r>
      <w:r w:rsidR="00C364E0">
        <w:t xml:space="preserve">127) </w:t>
      </w:r>
      <w:r>
        <w:t xml:space="preserve">to those unexposed to famine </w:t>
      </w:r>
      <w:r w:rsidRPr="005625ED">
        <w:rPr>
          <w:i/>
        </w:rPr>
        <w:t>in utero</w:t>
      </w:r>
      <w:r w:rsidR="00C364E0">
        <w:rPr>
          <w:i/>
        </w:rPr>
        <w:t xml:space="preserve"> </w:t>
      </w:r>
      <w:r w:rsidR="00C364E0" w:rsidRPr="00C364E0">
        <w:t>(n=442)</w:t>
      </w:r>
      <w:r w:rsidRPr="00C364E0">
        <w:t xml:space="preserve">. </w:t>
      </w:r>
      <w:r>
        <w:t xml:space="preserve">Participants underwent a series of three psychological stressors (Stroop, mirror-tracing and speech) whilst their blood pressure and heart rate were recorded continuously. </w:t>
      </w:r>
    </w:p>
    <w:p w:rsidR="00161464" w:rsidRDefault="00161464" w:rsidP="00E43E22">
      <w:pPr>
        <w:spacing w:line="480" w:lineRule="auto"/>
        <w:jc w:val="both"/>
      </w:pPr>
      <w:r>
        <w:rPr>
          <w:b/>
        </w:rPr>
        <w:t xml:space="preserve">Results: </w:t>
      </w:r>
      <w:r>
        <w:t xml:space="preserve">Data had sufficient quality in 602 participants for derivation of autonomic function indices by spectral analysis. </w:t>
      </w:r>
      <w:r w:rsidR="00C364E0" w:rsidRPr="00FD03DC">
        <w:t xml:space="preserve">The stress protocol </w:t>
      </w:r>
      <w:r w:rsidR="00377070">
        <w:t xml:space="preserve">led to </w:t>
      </w:r>
      <w:r w:rsidR="00C364E0" w:rsidRPr="00FD03DC">
        <w:t xml:space="preserve"> significant </w:t>
      </w:r>
      <w:r w:rsidR="00377070">
        <w:t xml:space="preserve">sample-level changes in </w:t>
      </w:r>
      <w:r w:rsidR="00C364E0" w:rsidRPr="00FD03DC">
        <w:t xml:space="preserve"> </w:t>
      </w:r>
      <w:r w:rsidR="00C364E0">
        <w:t>SBP</w:t>
      </w:r>
      <w:r w:rsidR="00C364E0" w:rsidRPr="00FD03DC">
        <w:t xml:space="preserve">, </w:t>
      </w:r>
      <w:r w:rsidR="00C364E0">
        <w:t xml:space="preserve">HR </w:t>
      </w:r>
      <w:r w:rsidR="00C364E0" w:rsidRPr="00FD03DC">
        <w:t>and all cardiovascular control measures</w:t>
      </w:r>
      <w:r w:rsidR="00C364E0">
        <w:t xml:space="preserve"> (all </w:t>
      </w:r>
      <w:r w:rsidR="00C364E0" w:rsidRPr="00750D81">
        <w:rPr>
          <w:i/>
        </w:rPr>
        <w:t xml:space="preserve">p </w:t>
      </w:r>
      <w:r w:rsidR="00C364E0">
        <w:t xml:space="preserve">&lt; .001). </w:t>
      </w:r>
      <w:r w:rsidRPr="00940439">
        <w:t>N</w:t>
      </w:r>
      <w:r>
        <w:t xml:space="preserve">one of the autonomic function parameters, at rest or in response to stress, differed significantly (all </w:t>
      </w:r>
      <w:r>
        <w:rPr>
          <w:i/>
        </w:rPr>
        <w:t>p</w:t>
      </w:r>
      <w:r>
        <w:t xml:space="preserve"> &gt; 0.05</w:t>
      </w:r>
      <w:r w:rsidR="007113D0">
        <w:t>0</w:t>
      </w:r>
      <w:r>
        <w:t xml:space="preserve">) according to prenatal famine exposure. </w:t>
      </w:r>
    </w:p>
    <w:p w:rsidR="00161464" w:rsidRDefault="00161464" w:rsidP="00E43E22">
      <w:pPr>
        <w:spacing w:line="480" w:lineRule="auto"/>
        <w:jc w:val="both"/>
      </w:pPr>
      <w:r>
        <w:rPr>
          <w:b/>
          <w:bCs/>
        </w:rPr>
        <w:t xml:space="preserve">Conclusion: </w:t>
      </w:r>
      <w:r>
        <w:t xml:space="preserve">Prenatal undernutrition was not associated with autonomic function in late adulthood. We </w:t>
      </w:r>
      <w:r w:rsidR="00C77BDF">
        <w:t xml:space="preserve">conclude </w:t>
      </w:r>
      <w:r>
        <w:t xml:space="preserve">that </w:t>
      </w:r>
      <w:r w:rsidR="00C77BDF">
        <w:t xml:space="preserve">altered </w:t>
      </w:r>
      <w:r>
        <w:t xml:space="preserve">autonomic function does not </w:t>
      </w:r>
      <w:r w:rsidR="00C77BDF">
        <w:t>seem to explain our previous findings of increased CHD</w:t>
      </w:r>
      <w:r w:rsidR="00B273FC">
        <w:t xml:space="preserve"> risk among those exposed to famine prenatally.</w:t>
      </w:r>
      <w:r>
        <w:t xml:space="preserve"> </w:t>
      </w:r>
    </w:p>
    <w:p w:rsidR="00161464" w:rsidRDefault="00161464" w:rsidP="00E43E22">
      <w:pPr>
        <w:spacing w:line="480" w:lineRule="auto"/>
        <w:jc w:val="both"/>
        <w:rPr>
          <w:b/>
        </w:rPr>
      </w:pPr>
    </w:p>
    <w:p w:rsidR="00161464" w:rsidRDefault="00161464" w:rsidP="00E43E22">
      <w:pPr>
        <w:spacing w:line="480" w:lineRule="auto"/>
        <w:jc w:val="both"/>
      </w:pPr>
      <w:r>
        <w:rPr>
          <w:b/>
        </w:rPr>
        <w:lastRenderedPageBreak/>
        <w:t xml:space="preserve">Key words: </w:t>
      </w:r>
      <w:r>
        <w:t xml:space="preserve">prenatal undernutrition; autonomic function; heart disease; psychological stress; famine. </w:t>
      </w:r>
    </w:p>
    <w:p w:rsidR="00161464" w:rsidRDefault="00161464" w:rsidP="00E43E22">
      <w:pPr>
        <w:spacing w:line="480" w:lineRule="auto"/>
        <w:jc w:val="both"/>
      </w:pPr>
    </w:p>
    <w:p w:rsidR="00161464" w:rsidRPr="005D50C4" w:rsidRDefault="00161464" w:rsidP="00E43E22">
      <w:pPr>
        <w:spacing w:line="480" w:lineRule="auto"/>
        <w:jc w:val="both"/>
        <w:rPr>
          <w:b/>
        </w:rPr>
      </w:pPr>
      <w:r w:rsidRPr="005D50C4">
        <w:rPr>
          <w:b/>
        </w:rPr>
        <w:t>Abbreviations</w:t>
      </w:r>
    </w:p>
    <w:p w:rsidR="00161464" w:rsidRDefault="00161464" w:rsidP="00E43E22">
      <w:pPr>
        <w:spacing w:line="480" w:lineRule="auto"/>
        <w:jc w:val="both"/>
      </w:pPr>
      <w:r>
        <w:t>BMI = body mass index;</w:t>
      </w:r>
    </w:p>
    <w:p w:rsidR="00161464" w:rsidRDefault="00161464" w:rsidP="00E43E22">
      <w:pPr>
        <w:spacing w:line="480" w:lineRule="auto"/>
        <w:jc w:val="both"/>
      </w:pPr>
      <w:r>
        <w:t>HR = heart rate;</w:t>
      </w:r>
    </w:p>
    <w:p w:rsidR="00161464" w:rsidRDefault="00161464" w:rsidP="00E43E22">
      <w:pPr>
        <w:spacing w:line="480" w:lineRule="auto"/>
        <w:jc w:val="both"/>
      </w:pPr>
      <w:r>
        <w:t>BP = blood pressure;</w:t>
      </w:r>
    </w:p>
    <w:p w:rsidR="00161464" w:rsidRDefault="00161464" w:rsidP="00E43E22">
      <w:pPr>
        <w:spacing w:line="480" w:lineRule="auto"/>
        <w:jc w:val="both"/>
      </w:pPr>
      <w:r>
        <w:t>HP = heart period;</w:t>
      </w:r>
    </w:p>
    <w:p w:rsidR="00161464" w:rsidRDefault="00161464" w:rsidP="00E43E22">
      <w:pPr>
        <w:spacing w:line="480" w:lineRule="auto"/>
        <w:jc w:val="both"/>
      </w:pPr>
      <w:r>
        <w:t>SBP = systolic blood pressure;</w:t>
      </w:r>
    </w:p>
    <w:p w:rsidR="00161464" w:rsidRDefault="00161464" w:rsidP="00E43E22">
      <w:pPr>
        <w:spacing w:line="480" w:lineRule="auto"/>
        <w:jc w:val="both"/>
      </w:pPr>
      <w:r>
        <w:t>LF = low frequency;</w:t>
      </w:r>
    </w:p>
    <w:p w:rsidR="00161464" w:rsidRDefault="00161464" w:rsidP="00E43E22">
      <w:pPr>
        <w:spacing w:line="480" w:lineRule="auto"/>
        <w:jc w:val="both"/>
      </w:pPr>
      <w:r>
        <w:t>HF = high frequency.</w:t>
      </w:r>
    </w:p>
    <w:p w:rsidR="00A51799" w:rsidRDefault="00161464" w:rsidP="00A51799">
      <w:pPr>
        <w:spacing w:line="480" w:lineRule="auto"/>
        <w:jc w:val="both"/>
        <w:rPr>
          <w:b/>
        </w:rPr>
      </w:pPr>
      <w:r>
        <w:rPr>
          <w:b/>
        </w:rPr>
        <w:br w:type="page"/>
      </w:r>
      <w:r w:rsidR="00A51799">
        <w:rPr>
          <w:b/>
        </w:rPr>
        <w:lastRenderedPageBreak/>
        <w:t>Introduction</w:t>
      </w:r>
    </w:p>
    <w:p w:rsidR="00A51799" w:rsidRDefault="00A51799" w:rsidP="00A51799">
      <w:pPr>
        <w:spacing w:line="480" w:lineRule="auto"/>
        <w:jc w:val="both"/>
      </w:pPr>
      <w:r>
        <w:t>Early life adversity has been associated with hypertension, cardiovascular disease and mortality. Both prenatal and postnatal exposures to a variety of physically and/or emotionally stressful environmental factors, including malnutrition, trauma, abuse and neglect have been linked to increased risks of developing hypertension and heart disease in later life</w:t>
      </w:r>
      <w:r w:rsidR="00E309A9">
        <w:t xml:space="preserve"> </w:t>
      </w:r>
      <w:r>
        <w:fldChar w:fldCharType="begin">
          <w:fldData xml:space="preserve">PEVuZE5vdGU+PENpdGU+PEF1dGhvcj5QYWludGVyPC9BdXRob3I+PFllYXI+MjAwNjwvWWVhcj48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YWx0LXBlcmlvZGljYWw+PHBhZ2VzPjE3NjEtNjwvcGFnZXM+PHZvbHVtZT4xMTA8L3ZvbHVtZT48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</w:fldData>
        </w:fldChar>
      </w:r>
      <w:r w:rsidR="00E309A9">
        <w:instrText xml:space="preserve"> ADDIN EN.CITE </w:instrText>
      </w:r>
      <w:r w:rsidR="00E309A9">
        <w:fldChar w:fldCharType="begin">
          <w:fldData xml:space="preserve">PEVuZE5vdGU+PENpdGU+PEF1dGhvcj5QYWludGVyPC9BdXRob3I+PFllYXI+MjAwNjwvWWVhcj48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YWx0LXBlcmlvZGljYWw+PHBhZ2VzPjE3NjEtNjwvcGFnZXM+PHZvbHVtZT4xMTA8L3ZvbHVtZT48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</w:fldData>
        </w:fldChar>
      </w:r>
      <w:r w:rsidR="00E309A9">
        <w:instrText xml:space="preserve"> ADDIN EN.CITE.DATA </w:instrText>
      </w:r>
      <w:r w:rsidR="00E309A9">
        <w:fldChar w:fldCharType="end"/>
      </w:r>
      <w:r>
        <w:fldChar w:fldCharType="separate"/>
      </w:r>
      <w:r w:rsidR="00E309A9">
        <w:rPr>
          <w:noProof/>
        </w:rPr>
        <w:t>(1-4)</w:t>
      </w:r>
      <w:r>
        <w:fldChar w:fldCharType="end"/>
      </w:r>
      <w:r w:rsidR="00E309A9">
        <w:t>.</w:t>
      </w:r>
      <w:r>
        <w:t xml:space="preserve"> The mechanisms that underlie these associations remain poorly understood.</w:t>
      </w:r>
    </w:p>
    <w:p w:rsidR="00061DF6" w:rsidRDefault="00A51799" w:rsidP="00A51799">
      <w:pPr>
        <w:spacing w:line="480" w:lineRule="auto"/>
        <w:ind w:firstLine="720"/>
        <w:jc w:val="both"/>
      </w:pPr>
      <w:r>
        <w:t xml:space="preserve">Poor nutritional circumstances during the earliest stages of gestation constitute a severe early life stressor. </w:t>
      </w:r>
      <w:r w:rsidR="00061DF6">
        <w:t>A lack of essential nutritional building blocks for development of the fetus</w:t>
      </w:r>
      <w:r w:rsidR="00377070">
        <w:t>,</w:t>
      </w:r>
      <w:r w:rsidR="00061DF6">
        <w:t xml:space="preserve"> presumably combined with high levels of psychological stress</w:t>
      </w:r>
      <w:r w:rsidR="00377070">
        <w:t>,</w:t>
      </w:r>
      <w:r w:rsidR="00061DF6">
        <w:t xml:space="preserve"> have been shown to be detrimental to mental and physical health in later life by several studies </w:t>
      </w:r>
      <w:r w:rsidR="00377070">
        <w:t>that</w:t>
      </w:r>
      <w:r w:rsidR="00061DF6">
        <w:t xml:space="preserve"> have followed people exposed to famines in early life</w:t>
      </w:r>
      <w:r w:rsidR="00E309A9">
        <w:t xml:space="preserve"> </w:t>
      </w:r>
      <w:r w:rsidR="00061DF6">
        <w:fldChar w:fldCharType="begin"/>
      </w:r>
      <w:r w:rsidR="00E309A9">
        <w:instrText xml:space="preserve"> ADDIN EN.CITE &lt;EndNote&gt;&lt;Cite&gt;&lt;Author&gt;Lumey&lt;/Author&gt;&lt;Year&gt;2011&lt;/Year&gt;&lt;RecNum&gt;2992&lt;/RecNum&gt;&lt;DisplayText&gt;(5)&lt;/DisplayText&gt;&lt;record&gt;&lt;rec-number&gt;2992&lt;/rec-number&gt;&lt;foreign-keys&gt;&lt;key app="EN" db-id="d9tv2fezkvfrfxefpv65xx5u99azpf2szppe" timestamp="1460472193"&gt;2992&lt;/key&gt;&lt;/foreign-keys&gt;&lt;ref-type name="Journal Article"&gt;17&lt;/ref-type&gt;&lt;contributors&gt;&lt;authors&gt;&lt;author&gt;Lumey, L. H.&lt;/author&gt;&lt;author&gt;Stein, A. D.&lt;/author&gt;&lt;author&gt;Susser, E.&lt;/author&gt;&lt;/authors&gt;&lt;/contributors&gt;&lt;auth-address&gt;Department of Epidemiology, Mailman School of Public Health, Columbia University, New York, New York 10032, USA. lumey@columbia.edu&lt;/auth-address&gt;&lt;titles&gt;&lt;title&gt;Prenatal famine and adult health&lt;/title&gt;&lt;secondary-title&gt;Annu Rev Public Health&lt;/secondary-title&gt;&lt;alt-title&gt;Annual review of public health&lt;/alt-title&gt;&lt;/titles&gt;&lt;alt-periodical&gt;&lt;full-title&gt;Annual Review of Public Health&lt;/full-title&gt;&lt;/alt-periodical&gt;&lt;pages&gt;237-62&lt;/pages&gt;&lt;volume&gt;32&lt;/volume&gt;&lt;edition&gt;2011/01/12&lt;/edition&gt;&lt;keywords&gt;&lt;keyword&gt;Adult&lt;/keyword&gt;&lt;keyword&gt;Female&lt;/keyword&gt;&lt;keyword&gt;*Food Deprivation&lt;/keyword&gt;&lt;keyword&gt;Humans&lt;/keyword&gt;&lt;keyword&gt;Male&lt;/keyword&gt;&lt;keyword&gt;*Mental Health&lt;/keyword&gt;&lt;keyword&gt;Pregnancy&lt;/keyword&gt;&lt;keyword&gt;*Prenatal Exposure Delayed Effects&lt;/keyword&gt;&lt;keyword&gt;*Starvation&lt;/keyword&gt;&lt;/keywords&gt;&lt;dates&gt;&lt;year&gt;2011&lt;/year&gt;&lt;/dates&gt;&lt;isbn&gt;0163-7525&lt;/isbn&gt;&lt;accession-num&gt;21219171&lt;/accession-num&gt;&lt;urls&gt;&lt;/urls&gt;&lt;custom2&gt;Pmc3857581&lt;/custom2&gt;&lt;custom6&gt;Nihms512826&lt;/custom6&gt;&lt;electronic-resource-num&gt;10.1146/annurev-publhealth-031210-101230&lt;/electronic-resource-num&gt;&lt;remote-database-provider&gt;NLM&lt;/remote-database-provider&gt;&lt;language&gt;eng&lt;/language&gt;&lt;/record&gt;&lt;/Cite&gt;&lt;/EndNote&gt;</w:instrText>
      </w:r>
      <w:r w:rsidR="00061DF6">
        <w:fldChar w:fldCharType="separate"/>
      </w:r>
      <w:r w:rsidR="00E309A9">
        <w:rPr>
          <w:noProof/>
        </w:rPr>
        <w:t>(5)</w:t>
      </w:r>
      <w:r w:rsidR="00061DF6">
        <w:fldChar w:fldCharType="end"/>
      </w:r>
      <w:r w:rsidR="00E309A9">
        <w:t>.</w:t>
      </w:r>
      <w:r w:rsidR="00061DF6">
        <w:t xml:space="preserve"> Results of studies on the effects of perinatal undernutrition are also often strikingly similar to results of studies on effects of perinatal stress</w:t>
      </w:r>
      <w:r w:rsidR="00E309A9">
        <w:t xml:space="preserve"> </w:t>
      </w:r>
      <w:r w:rsidR="009F0C77">
        <w:fldChar w:fldCharType="begin">
          <w:fldData xml:space="preserve">PEVuZE5vdGU+PENpdGU+PEF1dGhvcj5Nb25rPC9BdXRob3I+PFllYXI+MjAxMzwvWWVhcj48UmVj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==
</w:fldData>
        </w:fldChar>
      </w:r>
      <w:r w:rsidR="00E309A9">
        <w:instrText xml:space="preserve"> ADDIN EN.CITE </w:instrText>
      </w:r>
      <w:r w:rsidR="00E309A9">
        <w:fldChar w:fldCharType="begin">
          <w:fldData xml:space="preserve">PEVuZE5vdGU+PENpdGU+PEF1dGhvcj5Nb25rPC9BdXRob3I+PFllYXI+MjAxMzwvWWVhcj48UmVj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==
</w:fldData>
        </w:fldChar>
      </w:r>
      <w:r w:rsidR="00E309A9">
        <w:instrText xml:space="preserve"> ADDIN EN.CITE.DATA </w:instrText>
      </w:r>
      <w:r w:rsidR="00E309A9">
        <w:fldChar w:fldCharType="end"/>
      </w:r>
      <w:r w:rsidR="009F0C77">
        <w:fldChar w:fldCharType="separate"/>
      </w:r>
      <w:r w:rsidR="00E309A9">
        <w:rPr>
          <w:noProof/>
        </w:rPr>
        <w:t>(6)</w:t>
      </w:r>
      <w:r w:rsidR="009F0C77">
        <w:fldChar w:fldCharType="end"/>
      </w:r>
      <w:r w:rsidR="00E309A9">
        <w:t>.</w:t>
      </w:r>
      <w:r w:rsidR="00061DF6">
        <w:t xml:space="preserve"> </w:t>
      </w:r>
    </w:p>
    <w:p w:rsidR="00A51799" w:rsidRDefault="00A51799" w:rsidP="00A51799">
      <w:pPr>
        <w:spacing w:line="480" w:lineRule="auto"/>
        <w:ind w:firstLine="720"/>
        <w:jc w:val="both"/>
      </w:pPr>
      <w:r>
        <w:t xml:space="preserve">We have shown previously that men and women who were undernourished in early gestation had </w:t>
      </w:r>
      <w:r w:rsidR="000C7137">
        <w:t xml:space="preserve">a twofold increase of coronary artery disease at age 50 years and </w:t>
      </w:r>
      <w:r>
        <w:t>increased blood pressure responses to psychological stress</w:t>
      </w:r>
      <w:r w:rsidR="0095581B">
        <w:t xml:space="preserve"> </w:t>
      </w:r>
      <w:r w:rsidR="000C7137">
        <w:t xml:space="preserve">at age 58 </w:t>
      </w:r>
      <w:r>
        <w:fldChar w:fldCharType="begin">
          <w:fldData xml:space="preserve">PEVuZE5vdGU+PENpdGU+PEF1dGhvcj5QYWludGVyPC9BdXRob3I+PFllYXI+MjAwNjwvWWVhcj48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</w:fldData>
        </w:fldChar>
      </w:r>
      <w:r w:rsidR="00E309A9">
        <w:instrText xml:space="preserve"> ADDIN EN.CITE </w:instrText>
      </w:r>
      <w:r w:rsidR="00E309A9">
        <w:fldChar w:fldCharType="begin">
          <w:fldData xml:space="preserve">PEVuZE5vdGU+PENpdGU+PEF1dGhvcj5QYWludGVyPC9BdXRob3I+PFllYXI+MjAwNjwvWWVhcj48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</w:fldData>
        </w:fldChar>
      </w:r>
      <w:r w:rsidR="00E309A9">
        <w:instrText xml:space="preserve"> ADDIN EN.CITE.DATA </w:instrText>
      </w:r>
      <w:r w:rsidR="00E309A9">
        <w:fldChar w:fldCharType="end"/>
      </w:r>
      <w:r>
        <w:fldChar w:fldCharType="separate"/>
      </w:r>
      <w:r w:rsidR="00E309A9">
        <w:rPr>
          <w:noProof/>
        </w:rPr>
        <w:t>(1, 7)</w:t>
      </w:r>
      <w:r>
        <w:fldChar w:fldCharType="end"/>
      </w:r>
      <w:r w:rsidR="00E309A9">
        <w:t>.</w:t>
      </w:r>
      <w:r>
        <w:t xml:space="preserve"> Moreover, at age 63 years, women who had been exposed to famine in early gestation were more likely to have died from cardiovascular disease than</w:t>
      </w:r>
      <w:r w:rsidR="00E309A9">
        <w:t xml:space="preserve"> their unexposed contemporaries </w:t>
      </w:r>
      <w:r>
        <w:fldChar w:fldCharType="begin">
          <w:fldData xml:space="preserve">PEVuZE5vdGU+PENpdGU+PEF1dGhvcj52YW4gQWJlZWxlbjwvQXV0aG9yPjxZZWFyPjIwMTI8L1ll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aW9uPC9hYmJyLTE+PC9hbHQtcGVyaW9kaWNhbD48cGFnZXM+MTc5LTgzPC9wYWdlcz48dm9sdW1l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</w:fldData>
        </w:fldChar>
      </w:r>
      <w:r w:rsidR="00E309A9">
        <w:instrText xml:space="preserve"> ADDIN EN.CITE </w:instrText>
      </w:r>
      <w:r w:rsidR="00E309A9">
        <w:fldChar w:fldCharType="begin">
          <w:fldData xml:space="preserve">PEVuZE5vdGU+PENpdGU+PEF1dGhvcj52YW4gQWJlZWxlbjwvQXV0aG9yPjxZZWFyPjIwMTI8L1ll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aW9uPC9hYmJyLTE+PC9hbHQtcGVyaW9kaWNhbD48cGFnZXM+MTc5LTgzPC9wYWdlcz48dm9sdW1l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</w:fldData>
        </w:fldChar>
      </w:r>
      <w:r w:rsidR="00E309A9">
        <w:instrText xml:space="preserve"> ADDIN EN.CITE.DATA </w:instrText>
      </w:r>
      <w:r w:rsidR="00E309A9">
        <w:fldChar w:fldCharType="end"/>
      </w:r>
      <w:r>
        <w:fldChar w:fldCharType="separate"/>
      </w:r>
      <w:r w:rsidR="00E309A9">
        <w:rPr>
          <w:noProof/>
        </w:rPr>
        <w:t>(8)</w:t>
      </w:r>
      <w:r>
        <w:fldChar w:fldCharType="end"/>
      </w:r>
      <w:r w:rsidR="00E309A9">
        <w:t>.</w:t>
      </w:r>
      <w:r>
        <w:t xml:space="preserve"> </w:t>
      </w:r>
    </w:p>
    <w:p w:rsidR="00A51799" w:rsidRDefault="00A51799" w:rsidP="00A51799">
      <w:pPr>
        <w:spacing w:line="480" w:lineRule="auto"/>
        <w:jc w:val="both"/>
      </w:pPr>
      <w:r>
        <w:tab/>
        <w:t xml:space="preserve">Experimental evidence suggests that prenatal undernutrition may program autonomic nervous system function, leading to perturbations in cardiovascular control that predispose to cardiovascular disease. Restricted maternal nutrition in early gestation </w:t>
      </w:r>
      <w:r w:rsidR="009659E9">
        <w:t xml:space="preserve">in sheep </w:t>
      </w:r>
      <w:r>
        <w:t xml:space="preserve">has been shown to </w:t>
      </w:r>
      <w:r w:rsidR="009659E9">
        <w:t xml:space="preserve">alter autonomic function, but specific effects depended on the </w:t>
      </w:r>
      <w:r w:rsidR="009659E9">
        <w:lastRenderedPageBreak/>
        <w:t>amount reduction of food intake and sex. A 15% reduction in global maternal intake was shown to induce lower blood pressure in the offspring and a downward resetting of baroreflex control</w:t>
      </w:r>
      <w:r w:rsidR="00E309A9">
        <w:t xml:space="preserve"> </w:t>
      </w:r>
      <w:r>
        <w:fldChar w:fldCharType="begin">
          <w:fldData xml:space="preserve">PEVuZE5vdGU+PENpdGU+PEF1dGhvcj5IYXdraW5zPC9BdXRob3I+PFllYXI+MjAwMDwvWWVhcj48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</w:fldData>
        </w:fldChar>
      </w:r>
      <w:r w:rsidR="00E309A9">
        <w:instrText xml:space="preserve"> ADDIN EN.CITE </w:instrText>
      </w:r>
      <w:r w:rsidR="00E309A9">
        <w:fldChar w:fldCharType="begin">
          <w:fldData xml:space="preserve">PEVuZE5vdGU+PENpdGU+PEF1dGhvcj5IYXdraW5zPC9BdXRob3I+PFllYXI+MjAwMDwvWWVhcj48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</w:fldData>
        </w:fldChar>
      </w:r>
      <w:r w:rsidR="00E309A9">
        <w:instrText xml:space="preserve"> ADDIN EN.CITE.DATA </w:instrText>
      </w:r>
      <w:r w:rsidR="00E309A9">
        <w:fldChar w:fldCharType="end"/>
      </w:r>
      <w:r>
        <w:fldChar w:fldCharType="separate"/>
      </w:r>
      <w:r w:rsidR="00E309A9">
        <w:rPr>
          <w:noProof/>
        </w:rPr>
        <w:t>(9)</w:t>
      </w:r>
      <w:r>
        <w:fldChar w:fldCharType="end"/>
      </w:r>
      <w:r w:rsidR="00E309A9">
        <w:t>.</w:t>
      </w:r>
      <w:r>
        <w:t xml:space="preserve"> </w:t>
      </w:r>
      <w:r w:rsidR="009659E9">
        <w:t xml:space="preserve">However, a 50% reduction was </w:t>
      </w:r>
      <w:r w:rsidR="000C7137">
        <w:t>shown to shift</w:t>
      </w:r>
      <w:r w:rsidR="009659E9">
        <w:t xml:space="preserve"> the baroreflex setpoint upwards and in another study induced increased epinephrine levels in response to stress, but only in female offspring</w:t>
      </w:r>
      <w:r w:rsidR="00E309A9">
        <w:t xml:space="preserve"> </w:t>
      </w:r>
      <w:r w:rsidR="009659E9">
        <w:fldChar w:fldCharType="begin">
          <w:fldData xml:space="preserve">PEVuZE5vdGU+PENpdGU+PEF1dGhvcj5HYXJkbmVyPC9BdXRob3I+PFllYXI+MjAwNDwvWWVhcj48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</w:fldData>
        </w:fldChar>
      </w:r>
      <w:r w:rsidR="00E309A9">
        <w:instrText xml:space="preserve"> ADDIN EN.CITE </w:instrText>
      </w:r>
      <w:r w:rsidR="00E309A9">
        <w:fldChar w:fldCharType="begin">
          <w:fldData xml:space="preserve">PEVuZE5vdGU+PENpdGU+PEF1dGhvcj5HYXJkbmVyPC9BdXRob3I+PFllYXI+MjAwNDwvWWVhcj48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</w:fldData>
        </w:fldChar>
      </w:r>
      <w:r w:rsidR="00E309A9">
        <w:instrText xml:space="preserve"> ADDIN EN.CITE.DATA </w:instrText>
      </w:r>
      <w:r w:rsidR="00E309A9">
        <w:fldChar w:fldCharType="end"/>
      </w:r>
      <w:r w:rsidR="009659E9">
        <w:fldChar w:fldCharType="separate"/>
      </w:r>
      <w:r w:rsidR="00E309A9">
        <w:rPr>
          <w:noProof/>
        </w:rPr>
        <w:t>(10, 11)</w:t>
      </w:r>
      <w:r w:rsidR="009659E9">
        <w:fldChar w:fldCharType="end"/>
      </w:r>
      <w:r w:rsidR="00E309A9">
        <w:t>.</w:t>
      </w:r>
      <w:r w:rsidR="009659E9">
        <w:t xml:space="preserve"> </w:t>
      </w:r>
      <w:r>
        <w:t xml:space="preserve">Offspring of rats that were undernourished during </w:t>
      </w:r>
      <w:r w:rsidR="009659E9">
        <w:t xml:space="preserve">the entire period of </w:t>
      </w:r>
      <w:r>
        <w:t>gestation</w:t>
      </w:r>
      <w:r w:rsidR="009659E9">
        <w:t xml:space="preserve"> and lactation</w:t>
      </w:r>
      <w:r>
        <w:t xml:space="preserve"> showed raised catecholamine levels, an increase in catecholamine receptors and diminished cardiac beta-adrenergic responsiveness</w:t>
      </w:r>
      <w:r w:rsidR="00E309A9">
        <w:t xml:space="preserve"> </w:t>
      </w:r>
      <w:r>
        <w:fldChar w:fldCharType="begin">
          <w:fldData xml:space="preserve">PEVuZE5vdGU+PENpdGU+PEF1dGhvcj5QZXRyeTwvQXV0aG9yPjxZZWFyPjIwMDA8L1llYXI+PFJl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</w:fldData>
        </w:fldChar>
      </w:r>
      <w:r w:rsidR="00E309A9">
        <w:instrText xml:space="preserve"> ADDIN EN.CITE </w:instrText>
      </w:r>
      <w:r w:rsidR="00E309A9">
        <w:fldChar w:fldCharType="begin">
          <w:fldData xml:space="preserve">PEVuZE5vdGU+PENpdGU+PEF1dGhvcj5QZXRyeTwvQXV0aG9yPjxZZWFyPjIwMDA8L1llYXI+PFJl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</w:fldData>
        </w:fldChar>
      </w:r>
      <w:r w:rsidR="00E309A9">
        <w:instrText xml:space="preserve"> ADDIN EN.CITE.DATA </w:instrText>
      </w:r>
      <w:r w:rsidR="00E309A9">
        <w:fldChar w:fldCharType="end"/>
      </w:r>
      <w:r>
        <w:fldChar w:fldCharType="separate"/>
      </w:r>
      <w:r w:rsidR="00E309A9">
        <w:rPr>
          <w:noProof/>
        </w:rPr>
        <w:t>(12, 13)</w:t>
      </w:r>
      <w:r>
        <w:fldChar w:fldCharType="end"/>
      </w:r>
      <w:r w:rsidR="00E309A9">
        <w:t>.</w:t>
      </w:r>
      <w:r>
        <w:t xml:space="preserve"> A review of studies of rats that were exposed to protein malnutrition in early life showed several effects on cardiovascular control systems, including increased sympathetic and decreased parasympathetic nervous system activity</w:t>
      </w:r>
      <w:r w:rsidR="00E309A9">
        <w:t xml:space="preserve"> </w:t>
      </w:r>
      <w:r>
        <w:fldChar w:fldCharType="begin"/>
      </w:r>
      <w:r w:rsidR="00E309A9">
        <w:instrText xml:space="preserve"> ADDIN EN.CITE &lt;EndNote&gt;&lt;Cite&gt;&lt;Author&gt;Silva&lt;/Author&gt;&lt;Year&gt;2015&lt;/Year&gt;&lt;RecNum&gt;64&lt;/RecNum&gt;&lt;DisplayText&gt;(14)&lt;/DisplayText&gt;&lt;record&gt;&lt;rec-number&gt;64&lt;/rec-number&gt;&lt;foreign-keys&gt;&lt;key app="EN" db-id="0vvxxee5b9epfbeefz4vez92dwssfswv5fts" timestamp="1449674012"&gt;64&lt;/key&gt;&lt;/foreign-keys&gt;&lt;ref-type name="Journal Article"&gt;17&lt;/ref-type&gt;&lt;contributors&gt;&lt;authors&gt;&lt;author&gt;Silva, F. C.&lt;/author&gt;&lt;author&gt;de Menezes, R. C.&lt;/author&gt;&lt;author&gt;Chianca, D. A., Jr.&lt;/author&gt;&lt;/authors&gt;&lt;/contributors&gt;&lt;auth-address&gt;Laboratory of Cardiovascular Physiology, Department of Biological Sciences, Institute of Biological Sciences, Federal University of Ouro Preto Ouro Preto, Brazil ; Graduate Program in Biological Sciences - CBIOL/NUPEB, Federal University of Ouro Preto Ouro Preto, Brazil.&lt;/auth-address&gt;&lt;titles&gt;&lt;title&gt;The implication of protein malnutrition on cardiovascular control systems in rats&lt;/title&gt;&lt;secondary-title&gt;Front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physiology&lt;/abbr-1&gt;&lt;/alt-periodical&gt;&lt;pages&gt;246&lt;/pages&gt;&lt;volume&gt;6&lt;/volume&gt;&lt;edition&gt;2015/09/22&lt;/edition&gt;&lt;keywords&gt;&lt;keyword&gt;cardiovascular reflexes&lt;/keyword&gt;&lt;keyword&gt;neuroplasticity&lt;/keyword&gt;&lt;keyword&gt;protein malnutrition&lt;/keyword&gt;&lt;keyword&gt;renin-angiotensin system&lt;/keyword&gt;&lt;keyword&gt;sympathetic activity&lt;/keyword&gt;&lt;/keywords&gt;&lt;dates&gt;&lt;year&gt;2015&lt;/year&gt;&lt;/dates&gt;&lt;isbn&gt;1664-042x&lt;/isbn&gt;&lt;accession-num&gt;26388783&lt;/accession-num&gt;&lt;urls&gt;&lt;/urls&gt;&lt;custom2&gt;Pmc4557349&lt;/custom2&gt;&lt;electronic-resource-num&gt;10.3389/fphys.2015.00246&lt;/electronic-resource-num&gt;&lt;remote-database-provider&gt;NLM&lt;/remote-database-provider&gt;&lt;language&gt;eng&lt;/language&gt;&lt;/record&gt;&lt;/Cite&gt;&lt;/EndNote&gt;</w:instrText>
      </w:r>
      <w:r>
        <w:fldChar w:fldCharType="separate"/>
      </w:r>
      <w:r w:rsidR="00E309A9">
        <w:rPr>
          <w:noProof/>
        </w:rPr>
        <w:t>(14)</w:t>
      </w:r>
      <w:r>
        <w:fldChar w:fldCharType="end"/>
      </w:r>
      <w:r w:rsidR="00E309A9">
        <w:t>.</w:t>
      </w:r>
      <w:r>
        <w:t xml:space="preserve"> </w:t>
      </w:r>
      <w:r w:rsidR="006F6EA8">
        <w:t xml:space="preserve">There is also some evidence in humans that poor maternal nutritional status may impact sympathetic nervous system activity in the offspring, although the direction of the association is opposite to that demonstrated in </w:t>
      </w:r>
      <w:r w:rsidR="00CC379C">
        <w:t xml:space="preserve">most </w:t>
      </w:r>
      <w:r w:rsidR="006F6EA8">
        <w:t>animal work. Children whose mothers had low vitamin B12 status during pregnancy, a vitamin that is crucial to neuronal development, showed lower resting cardiac sympathetic activity as demonstrated by reduced heart rate variability</w:t>
      </w:r>
      <w:r w:rsidR="00E309A9">
        <w:t xml:space="preserve"> </w:t>
      </w:r>
      <w:r w:rsidR="006F6EA8">
        <w:fldChar w:fldCharType="begin">
          <w:fldData xml:space="preserve">PEVuZE5vdGU+PENpdGU+PEF1dGhvcj5TdWNoYXJpdGE8L0F1dGhvcj48WWVhcj4yMDE0PC9ZZWFy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</w:fldData>
        </w:fldChar>
      </w:r>
      <w:r w:rsidR="00E309A9">
        <w:instrText xml:space="preserve"> ADDIN EN.CITE </w:instrText>
      </w:r>
      <w:r w:rsidR="00E309A9">
        <w:fldChar w:fldCharType="begin">
          <w:fldData xml:space="preserve">PEVuZE5vdGU+PENpdGU+PEF1dGhvcj5TdWNoYXJpdGE8L0F1dGhvcj48WWVhcj4yMDE0PC9ZZWFy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</w:fldData>
        </w:fldChar>
      </w:r>
      <w:r w:rsidR="00E309A9">
        <w:instrText xml:space="preserve"> ADDIN EN.CITE.DATA </w:instrText>
      </w:r>
      <w:r w:rsidR="00E309A9">
        <w:fldChar w:fldCharType="end"/>
      </w:r>
      <w:r w:rsidR="006F6EA8">
        <w:fldChar w:fldCharType="separate"/>
      </w:r>
      <w:r w:rsidR="00E309A9">
        <w:rPr>
          <w:noProof/>
        </w:rPr>
        <w:t>(15)</w:t>
      </w:r>
      <w:r w:rsidR="006F6EA8">
        <w:fldChar w:fldCharType="end"/>
      </w:r>
      <w:r w:rsidR="00E309A9">
        <w:t>.</w:t>
      </w:r>
    </w:p>
    <w:p w:rsidR="00A51799" w:rsidRDefault="00A51799" w:rsidP="00A51799">
      <w:pPr>
        <w:spacing w:line="480" w:lineRule="auto"/>
        <w:ind w:firstLine="720"/>
        <w:jc w:val="both"/>
      </w:pPr>
      <w:r>
        <w:t xml:space="preserve">In the present study, we tested the hypothesis that human maternal exposure to famine during gestation leads </w:t>
      </w:r>
      <w:r w:rsidRPr="00795C1B">
        <w:t xml:space="preserve">to increased sympathetic </w:t>
      </w:r>
      <w:r>
        <w:t>nervous system activity.</w:t>
      </w:r>
      <w:r w:rsidR="0095581B">
        <w:t xml:space="preserve"> </w:t>
      </w:r>
      <w:r w:rsidR="00AD2D84">
        <w:t xml:space="preserve">We specifically expected those exposed to famine in early gestation to show altered autonomic function as this group was previously shown to display more CHD and increased </w:t>
      </w:r>
      <w:r w:rsidR="00936620">
        <w:t>blood pressure</w:t>
      </w:r>
      <w:r w:rsidR="00AD2D84">
        <w:t xml:space="preserve"> stress responsiveness</w:t>
      </w:r>
      <w:r w:rsidR="00E309A9">
        <w:t xml:space="preserve"> </w:t>
      </w:r>
      <w:r w:rsidR="00AD2D84">
        <w:fldChar w:fldCharType="begin">
          <w:fldData xml:space="preserve">PEVuZE5vdGU+PENpdGU+PEF1dGhvcj5QYWludGVyPC9BdXRob3I+PFllYXI+MjAwNjwvWWVhcj48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</w:fldData>
        </w:fldChar>
      </w:r>
      <w:r w:rsidR="00E309A9">
        <w:instrText xml:space="preserve"> ADDIN EN.CITE </w:instrText>
      </w:r>
      <w:r w:rsidR="00E309A9">
        <w:fldChar w:fldCharType="begin">
          <w:fldData xml:space="preserve">PEVuZE5vdGU+PENpdGU+PEF1dGhvcj5QYWludGVyPC9BdXRob3I+PFllYXI+MjAwNjwvWWVhcj48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</w:fldData>
        </w:fldChar>
      </w:r>
      <w:r w:rsidR="00E309A9">
        <w:instrText xml:space="preserve"> ADDIN EN.CITE.DATA </w:instrText>
      </w:r>
      <w:r w:rsidR="00E309A9">
        <w:fldChar w:fldCharType="end"/>
      </w:r>
      <w:r w:rsidR="00AD2D84">
        <w:fldChar w:fldCharType="separate"/>
      </w:r>
      <w:r w:rsidR="00E309A9">
        <w:rPr>
          <w:noProof/>
        </w:rPr>
        <w:t>(1, 7)</w:t>
      </w:r>
      <w:r w:rsidR="00AD2D84">
        <w:fldChar w:fldCharType="end"/>
      </w:r>
      <w:r w:rsidR="00E309A9">
        <w:t>.</w:t>
      </w:r>
      <w:r>
        <w:t xml:space="preserve"> To test this hypothesis, we investigated autonomic function in people who were </w:t>
      </w:r>
      <w:r w:rsidR="00AD2D84">
        <w:t xml:space="preserve">exposed to famine in early, mid or </w:t>
      </w:r>
      <w:r w:rsidR="00AD2D84">
        <w:lastRenderedPageBreak/>
        <w:t>late gestation and in people</w:t>
      </w:r>
      <w:r>
        <w:t xml:space="preserve"> </w:t>
      </w:r>
      <w:r w:rsidR="00AD2D84">
        <w:t>who were</w:t>
      </w:r>
      <w:r>
        <w:t xml:space="preserve"> not exposed</w:t>
      </w:r>
      <w:r w:rsidRPr="005F21AF">
        <w:t xml:space="preserve"> to the Dutch famine during gestation</w:t>
      </w:r>
      <w:r>
        <w:t>. Parameters at rest and in response to psychological stress were measured</w:t>
      </w:r>
      <w:r w:rsidRPr="005F21AF">
        <w:t>.</w:t>
      </w:r>
    </w:p>
    <w:p w:rsidR="00A51799" w:rsidRDefault="00A51799" w:rsidP="00A51799">
      <w:pPr>
        <w:spacing w:line="480" w:lineRule="auto"/>
        <w:jc w:val="both"/>
        <w:rPr>
          <w:lang w:val="en-GB"/>
        </w:rPr>
      </w:pPr>
      <w:r>
        <w:rPr>
          <w:lang w:val="en-GB"/>
        </w:rPr>
        <w:tab/>
      </w:r>
    </w:p>
    <w:p w:rsidR="00A51799" w:rsidRPr="00221406" w:rsidRDefault="00D7268F" w:rsidP="00A51799">
      <w:pPr>
        <w:spacing w:line="480" w:lineRule="auto"/>
        <w:jc w:val="both"/>
        <w:rPr>
          <w:b/>
        </w:rPr>
      </w:pPr>
      <w:r>
        <w:rPr>
          <w:b/>
        </w:rPr>
        <w:t>Methods</w:t>
      </w:r>
    </w:p>
    <w:p w:rsidR="00A51799" w:rsidRDefault="00A51799" w:rsidP="00A51799">
      <w:pPr>
        <w:pStyle w:val="Heading2"/>
        <w:spacing w:line="480" w:lineRule="auto"/>
        <w:jc w:val="both"/>
      </w:pPr>
      <w:r>
        <w:t>The Dutch famine</w:t>
      </w:r>
    </w:p>
    <w:p w:rsidR="00A51799" w:rsidRDefault="00A51799" w:rsidP="00A51799">
      <w:pPr>
        <w:spacing w:line="480" w:lineRule="auto"/>
        <w:jc w:val="both"/>
        <w:rPr>
          <w:lang w:val="en-GB"/>
        </w:rPr>
      </w:pPr>
      <w:r>
        <w:rPr>
          <w:lang w:val="en-GB"/>
        </w:rPr>
        <w:t>The Dutch famine was a 5-month period of severe food shortage during the last winter of World War II, affecting the cities in the western Netherlands</w:t>
      </w:r>
      <w:r w:rsidRPr="009D2195">
        <w:rPr>
          <w:lang w:val="en-GB"/>
        </w:rPr>
        <w:t xml:space="preserve"> </w:t>
      </w:r>
      <w:r>
        <w:rPr>
          <w:lang w:val="en-GB"/>
        </w:rPr>
        <w:t>most.</w:t>
      </w:r>
      <w:r w:rsidR="00C4188A">
        <w:rPr>
          <w:lang w:val="en-GB"/>
        </w:rPr>
        <w:t xml:space="preserve"> The famine resulted from the failure of the operation Market Garden, aimed at liberating the western and northern part of the Netherlands</w:t>
      </w:r>
      <w:r w:rsidR="00B3077B">
        <w:rPr>
          <w:lang w:val="en-GB"/>
        </w:rPr>
        <w:t xml:space="preserve"> combined with a banning of all food transports by the German occupational forces.</w:t>
      </w:r>
      <w:r w:rsidR="00C4188A">
        <w:rPr>
          <w:lang w:val="en-GB"/>
        </w:rPr>
        <w:t xml:space="preserve"> </w:t>
      </w:r>
      <w:r w:rsidR="00B3077B">
        <w:rPr>
          <w:lang w:val="en-GB"/>
        </w:rPr>
        <w:t>The famine</w:t>
      </w:r>
      <w:r w:rsidR="00C4188A">
        <w:rPr>
          <w:lang w:val="en-GB"/>
        </w:rPr>
        <w:t xml:space="preserve"> began quite suddenly in late November 1944 and ended in early May 1945 after the liberation by the Allied forces.</w:t>
      </w:r>
      <w:r>
        <w:rPr>
          <w:lang w:val="en-GB"/>
        </w:rPr>
        <w:t xml:space="preserve"> Food rations decreased to as low as 400-800 calories per day. Although it was a humanitarian disaster, the Dutch famine presents a unique opportunity to directly examine the effects of a short but severe period of maternal undernutrition on the health of the offspring in later life.</w:t>
      </w:r>
    </w:p>
    <w:p w:rsidR="00A51799" w:rsidRPr="00352B71" w:rsidRDefault="00A51799" w:rsidP="00A51799">
      <w:pPr>
        <w:rPr>
          <w:lang w:val="en-GB"/>
        </w:rPr>
      </w:pPr>
    </w:p>
    <w:p w:rsidR="00A51799" w:rsidRDefault="00A51799" w:rsidP="00A51799">
      <w:pPr>
        <w:pStyle w:val="Heading2"/>
        <w:spacing w:line="480" w:lineRule="auto"/>
        <w:jc w:val="both"/>
      </w:pPr>
      <w:r>
        <w:t>Study population</w:t>
      </w:r>
    </w:p>
    <w:p w:rsidR="00A51799" w:rsidRDefault="00A51799" w:rsidP="00A51799">
      <w:pPr>
        <w:spacing w:line="480" w:lineRule="auto"/>
        <w:jc w:val="both"/>
      </w:pPr>
      <w:r>
        <w:t xml:space="preserve">The Dutch famine birth cohort consists of 2414 term singletons, born in the Wilhelmina Gasthuis in Amsterdam, the Netherlands. All </w:t>
      </w:r>
      <w:r w:rsidR="00B3077B">
        <w:t xml:space="preserve">singleton </w:t>
      </w:r>
      <w:r>
        <w:t xml:space="preserve">babies </w:t>
      </w:r>
      <w:r w:rsidR="00B3077B">
        <w:t xml:space="preserve">who </w:t>
      </w:r>
      <w:r>
        <w:t xml:space="preserve">were born </w:t>
      </w:r>
      <w:r w:rsidR="00B3077B">
        <w:t xml:space="preserve">alive </w:t>
      </w:r>
      <w:r>
        <w:t>between 1 November 1943 and 28 February 1947</w:t>
      </w:r>
      <w:r w:rsidR="00B3077B">
        <w:t xml:space="preserve"> after a pregnancy duration of at least 259 days were included</w:t>
      </w:r>
      <w:r w:rsidR="00E309A9">
        <w:t xml:space="preserve"> </w:t>
      </w:r>
      <w:r w:rsidR="00E309A9">
        <w:fldChar w:fldCharType="begin"/>
      </w:r>
      <w:r w:rsidR="00E309A9">
        <w:instrText xml:space="preserve"> ADDIN EN.CITE &lt;EndNote&gt;&lt;Cite&gt;&lt;Author&gt;Ravelli&lt;/Author&gt;&lt;Year&gt;1998&lt;/Year&gt;&lt;RecNum&gt;15&lt;/RecNum&gt;&lt;DisplayText&gt;(16)&lt;/DisplayText&gt;&lt;record&gt;&lt;rec-number&gt;15&lt;/rec-number&gt;&lt;foreign-keys&gt;&lt;key app="EN" db-id="90wxv5wzrzrppde9seb559ansf0rstw5pexd" timestamp="1460624834"&gt;15&lt;/key&gt;&lt;/foreign-keys&gt;&lt;ref-type name="Journal Article"&gt;17&lt;/ref-type&gt;&lt;contributors&gt;&lt;authors&gt;&lt;author&gt;Ravelli,A.C.J.&lt;/author&gt;&lt;author&gt;van der Meulen,J.H.P.&lt;/author&gt;&lt;author&gt;Michels,R.P.J.&lt;/author&gt;&lt;author&gt;Osmond,C.&lt;/author&gt;&lt;author&gt;Barker,D.J.P.&lt;/author&gt;&lt;author&gt;Hales,C.N.&lt;/author&gt;&lt;author&gt;Bleker,O.P.&lt;/author&gt;&lt;/authors&gt;&lt;/contributors&gt;&lt;titles&gt;&lt;title&gt;Glucose tolerance in adults after prenatal exposure to famine&lt;/title&gt;&lt;secondary-title&gt;Lancet&lt;/secondary-title&gt;&lt;/titles&gt;&lt;pages&gt;173-177&lt;/pages&gt;&lt;volume&gt;351&lt;/volume&gt;&lt;reprint-edition&gt;Not in File&lt;/reprint-edition&gt;&lt;keywords&gt;&lt;keyword&gt;ADIS&lt;/keyword&gt;&lt;keyword&gt;ART2GLU&lt;/keyword&gt;&lt;keyword&gt;ARTCLOT&lt;/keyword&gt;&lt;keyword&gt;ARTCVD&lt;/keyword&gt;&lt;keyword&gt;ARTMORT&lt;/keyword&gt;&lt;keyword&gt;C5SIZE&lt;/keyword&gt;&lt;keyword&gt;C8BRE&lt;/keyword&gt;&lt;keyword&gt;DIABETES&lt;/keyword&gt;&lt;keyword&gt;DUTCH FAMINE&lt;/keyword&gt;&lt;keyword&gt;FIBFAC&lt;/keyword&gt;&lt;keyword&gt;INTRODUCTION&lt;/keyword&gt;&lt;keyword&gt;LETLANC&lt;/keyword&gt;&lt;keyword&gt;GLUCOSE&lt;/keyword&gt;&lt;keyword&gt;glucose tolerance&lt;/keyword&gt;&lt;keyword&gt;GLUCOSE-TOLERANCE&lt;/keyword&gt;&lt;keyword&gt;ADULTS&lt;/keyword&gt;&lt;keyword&gt;ADULT&lt;/keyword&gt;&lt;keyword&gt;PRENATAL&lt;/keyword&gt;&lt;keyword&gt;PRENATAL EXPOSURE&lt;/keyword&gt;&lt;keyword&gt;FAMINE&lt;/keyword&gt;&lt;/keywords&gt;&lt;dates&gt;&lt;year&gt;1998&lt;/year&gt;&lt;pub-dates&gt;&lt;date&gt;1998&lt;/date&gt;&lt;/pub-dates&gt;&lt;/dates&gt;&lt;label&gt;1417&lt;/label&gt;&lt;urls&gt;&lt;/urls&gt;&lt;/record&gt;&lt;/Cite&gt;&lt;/EndNote&gt;</w:instrText>
      </w:r>
      <w:r w:rsidR="00E309A9">
        <w:fldChar w:fldCharType="separate"/>
      </w:r>
      <w:r w:rsidR="00E309A9">
        <w:rPr>
          <w:noProof/>
        </w:rPr>
        <w:t>(16)</w:t>
      </w:r>
      <w:r w:rsidR="00E309A9">
        <w:fldChar w:fldCharType="end"/>
      </w:r>
      <w:r w:rsidR="00B3077B">
        <w:t>. Of the 241</w:t>
      </w:r>
      <w:r w:rsidR="000C7137">
        <w:t>4</w:t>
      </w:r>
      <w:r w:rsidR="00B3077B">
        <w:t xml:space="preserve"> included, </w:t>
      </w:r>
      <w:r w:rsidR="00D16004">
        <w:t xml:space="preserve">160 babies had not been registered at birth and were lost to follow up. A further </w:t>
      </w:r>
      <w:r w:rsidR="00740B6F">
        <w:t>328</w:t>
      </w:r>
      <w:r w:rsidR="00D16004">
        <w:t xml:space="preserve"> people</w:t>
      </w:r>
      <w:r w:rsidR="00B3077B">
        <w:t xml:space="preserve"> had died, </w:t>
      </w:r>
      <w:r w:rsidR="00740B6F">
        <w:t>213</w:t>
      </w:r>
      <w:r w:rsidR="00B3077B">
        <w:t xml:space="preserve"> had emigrated</w:t>
      </w:r>
      <w:r w:rsidR="00740B6F">
        <w:t>,</w:t>
      </w:r>
      <w:r w:rsidR="00B3077B">
        <w:t xml:space="preserve"> </w:t>
      </w:r>
      <w:r w:rsidR="00740B6F">
        <w:t>157</w:t>
      </w:r>
      <w:r w:rsidR="00B3077B">
        <w:t xml:space="preserve"> did not allow their address to be given to the researchers, </w:t>
      </w:r>
      <w:r w:rsidR="00740B6F">
        <w:t xml:space="preserve">125 were not traceable to a current address and 8 had requested removal of their address, </w:t>
      </w:r>
      <w:r w:rsidR="00B3077B">
        <w:t>leaving a</w:t>
      </w:r>
      <w:r w:rsidR="00740B6F">
        <w:t xml:space="preserve">n eligible </w:t>
      </w:r>
      <w:r w:rsidR="00B3077B">
        <w:t xml:space="preserve">cohort of </w:t>
      </w:r>
      <w:r w:rsidR="00740B6F">
        <w:lastRenderedPageBreak/>
        <w:t>1423</w:t>
      </w:r>
      <w:r w:rsidR="00B3077B">
        <w:t xml:space="preserve">. </w:t>
      </w:r>
      <w:r>
        <w:rPr>
          <w:bCs/>
          <w:iCs/>
        </w:rPr>
        <w:t xml:space="preserve">Of this group of 1423, a total of 740 people </w:t>
      </w:r>
      <w:r w:rsidR="00740B6F">
        <w:rPr>
          <w:bCs/>
          <w:iCs/>
        </w:rPr>
        <w:t xml:space="preserve">(age range </w:t>
      </w:r>
      <w:r w:rsidR="00B62243">
        <w:rPr>
          <w:bCs/>
          <w:iCs/>
        </w:rPr>
        <w:t xml:space="preserve">55.9 to 60.8 years) </w:t>
      </w:r>
      <w:r>
        <w:rPr>
          <w:bCs/>
          <w:iCs/>
        </w:rPr>
        <w:t>visited the clinic (52%)</w:t>
      </w:r>
      <w:r w:rsidR="00B62243">
        <w:rPr>
          <w:bCs/>
          <w:iCs/>
        </w:rPr>
        <w:t xml:space="preserve"> between September 2002 and October 2004</w:t>
      </w:r>
      <w:r>
        <w:rPr>
          <w:bCs/>
          <w:iCs/>
        </w:rPr>
        <w:t xml:space="preserve">. </w:t>
      </w:r>
      <w:ins w:id="1" w:author="S.R. de Rooij" w:date="2016-07-12T11:33:00Z">
        <w:r w:rsidR="00937BC5">
          <w:rPr>
            <w:bCs/>
            <w:iCs/>
          </w:rPr>
          <w:t>T</w:t>
        </w:r>
        <w:r w:rsidR="00937BC5" w:rsidRPr="00937BC5">
          <w:rPr>
            <w:bCs/>
            <w:iCs/>
          </w:rPr>
          <w:t>his cohort study has resulted in a series of publications and results specific to the blood pressure responses to stress have been published previously.</w:t>
        </w:r>
      </w:ins>
      <w:ins w:id="2" w:author="S.R. de Rooij" w:date="2016-07-12T11:37:00Z">
        <w:r w:rsidR="00937BC5">
          <w:rPr>
            <w:bCs/>
            <w:iCs/>
          </w:rPr>
          <w:t>(1,7,8)</w:t>
        </w:r>
      </w:ins>
      <w:ins w:id="3" w:author="S.R. de Rooij" w:date="2016-07-12T11:33:00Z">
        <w:r w:rsidR="00937BC5" w:rsidRPr="00937BC5">
          <w:rPr>
            <w:bCs/>
            <w:iCs/>
          </w:rPr>
          <w:t xml:space="preserve"> The present paper focuses primarily on the </w:t>
        </w:r>
      </w:ins>
      <w:ins w:id="4" w:author="S.R. de Rooij" w:date="2016-07-12T11:37:00Z">
        <w:r w:rsidR="006434E7">
          <w:rPr>
            <w:bCs/>
            <w:iCs/>
          </w:rPr>
          <w:t xml:space="preserve">heart rate </w:t>
        </w:r>
      </w:ins>
      <w:ins w:id="5" w:author="S.R. de Rooij" w:date="2016-07-12T11:33:00Z">
        <w:r w:rsidR="00937BC5" w:rsidRPr="00937BC5">
          <w:rPr>
            <w:bCs/>
            <w:iCs/>
          </w:rPr>
          <w:t>derived measures of autonomic nervous system functioning</w:t>
        </w:r>
      </w:ins>
      <w:ins w:id="6" w:author="S.R. de Rooij" w:date="2016-07-12T11:37:00Z">
        <w:r w:rsidR="00937BC5">
          <w:rPr>
            <w:bCs/>
            <w:iCs/>
          </w:rPr>
          <w:t>.</w:t>
        </w:r>
      </w:ins>
      <w:ins w:id="7" w:author="S.R. de Rooij" w:date="2016-07-12T11:33:00Z">
        <w:r w:rsidR="00937BC5" w:rsidRPr="00937BC5">
          <w:rPr>
            <w:bCs/>
            <w:iCs/>
          </w:rPr>
          <w:t xml:space="preserve"> </w:t>
        </w:r>
      </w:ins>
      <w:r>
        <w:t>The local Medical Ethics Committee approved the study, which was carried out in accordance with the Declaration of Helsinki. All participants gave written informed consent.</w:t>
      </w:r>
    </w:p>
    <w:p w:rsidR="00A51799" w:rsidRDefault="00A51799" w:rsidP="00A51799">
      <w:pPr>
        <w:spacing w:line="480" w:lineRule="auto"/>
        <w:jc w:val="both"/>
      </w:pPr>
    </w:p>
    <w:p w:rsidR="00A51799" w:rsidRDefault="00A51799" w:rsidP="00A51799">
      <w:pPr>
        <w:pStyle w:val="Heading2"/>
        <w:spacing w:line="480" w:lineRule="auto"/>
        <w:jc w:val="both"/>
      </w:pPr>
      <w:r>
        <w:t>Exposure to famine</w:t>
      </w:r>
    </w:p>
    <w:p w:rsidR="00A51799" w:rsidRDefault="00A51799" w:rsidP="00A51799">
      <w:pPr>
        <w:spacing w:line="480" w:lineRule="auto"/>
        <w:jc w:val="both"/>
      </w:pPr>
      <w:r>
        <w:t xml:space="preserve">We defined famine exposure according to the daily official food-rations for adults. </w:t>
      </w:r>
      <w:r w:rsidR="00C4188A" w:rsidRPr="00C4188A">
        <w:rPr>
          <w:lang w:val="en"/>
        </w:rPr>
        <w:t>In addition to the official rations, food from other sources, such as church organizations, central kitchens, and the “black market,” was also available and the people may have had access to up to double the rationed amount at the peak of the famine. The rations do, however, adequately reflect the fluctuation of food availability during the famine</w:t>
      </w:r>
      <w:r w:rsidR="00E309A9">
        <w:rPr>
          <w:lang w:val="en"/>
        </w:rPr>
        <w:t xml:space="preserve"> </w:t>
      </w:r>
      <w:r w:rsidR="00E309A9">
        <w:rPr>
          <w:lang w:val="en"/>
        </w:rPr>
        <w:fldChar w:fldCharType="begin"/>
      </w:r>
      <w:r w:rsidR="00E309A9">
        <w:rPr>
          <w:lang w:val="en"/>
        </w:rPr>
        <w:instrText xml:space="preserve"> ADDIN EN.CITE &lt;EndNote&gt;&lt;Cite&gt;&lt;Author&gt;Trienekens&lt;/Author&gt;&lt;Year&gt;1985&lt;/Year&gt;&lt;RecNum&gt;3&lt;/RecNum&gt;&lt;DisplayText&gt;(17)&lt;/DisplayText&gt;&lt;record&gt;&lt;rec-number&gt;3&lt;/rec-number&gt;&lt;foreign-keys&gt;&lt;key app="EN" db-id="xxxttp5fuzsfe5etw26vrt9h55esfzwwxtfs" timestamp="1460624793"&gt;3&lt;/key&gt;&lt;/foreign-keys&gt;&lt;ref-type name="Book"&gt;6&lt;/ref-type&gt;&lt;contributors&gt;&lt;authors&gt;&lt;author&gt;Trienekens, G.&lt;/author&gt;&lt;/authors&gt;&lt;/contributors&gt;&lt;titles&gt;&lt;title&gt;Tussen ons volk en de honger (&amp;apos;Between our people and famine&amp;apos;)&lt;/title&gt;&lt;/titles&gt;&lt;pages&gt;535&lt;/pages&gt;&lt;dates&gt;&lt;year&gt;1985&lt;/year&gt;&lt;/dates&gt;&lt;pub-location&gt;Utrecht&lt;/pub-location&gt;&lt;publisher&gt;Matrijs&lt;/publisher&gt;&lt;urls&gt;&lt;/urls&gt;&lt;/record&gt;&lt;/Cite&gt;&lt;/EndNote&gt;</w:instrText>
      </w:r>
      <w:r w:rsidR="00E309A9">
        <w:rPr>
          <w:lang w:val="en"/>
        </w:rPr>
        <w:fldChar w:fldCharType="separate"/>
      </w:r>
      <w:r w:rsidR="00E309A9">
        <w:rPr>
          <w:noProof/>
          <w:lang w:val="en"/>
        </w:rPr>
        <w:t>(17)</w:t>
      </w:r>
      <w:r w:rsidR="00E309A9">
        <w:rPr>
          <w:lang w:val="en"/>
        </w:rPr>
        <w:fldChar w:fldCharType="end"/>
      </w:r>
      <w:r w:rsidR="00E309A9">
        <w:rPr>
          <w:lang w:val="en"/>
        </w:rPr>
        <w:t>.</w:t>
      </w:r>
      <w:r>
        <w:t xml:space="preserve"> </w:t>
      </w:r>
      <w:r w:rsidR="0095581B">
        <w:t xml:space="preserve">We </w:t>
      </w:r>
      <w:r>
        <w:t xml:space="preserve">considered a person prenatally exposed to famine if the average daily ration for adults during any 13–week period of gestation was less than 1000 calories. Therefore, people born between 7 January 1945 and 8 December 1945 were considered exposed prenatally. We defined periods of 16 weeks each to differentiate between those who were exposed in late gestation (born between 7 January and 28 April 1945), mid gestation (born between 29 April and 18 August 1945) and in early gestation (born between 19 August and 8 December 1945). Cohort members born before 7 January 1945 and those born after 8 December 1945 (conceived after famine) were considered unexposed to famine </w:t>
      </w:r>
      <w:r w:rsidRPr="005625ED">
        <w:rPr>
          <w:i/>
        </w:rPr>
        <w:t>in utero</w:t>
      </w:r>
      <w:r>
        <w:t xml:space="preserve"> and acted as control groups.</w:t>
      </w:r>
    </w:p>
    <w:p w:rsidR="00A51799" w:rsidRDefault="00A51799" w:rsidP="00A51799">
      <w:pPr>
        <w:spacing w:line="480" w:lineRule="auto"/>
        <w:jc w:val="both"/>
      </w:pPr>
    </w:p>
    <w:p w:rsidR="00A51799" w:rsidRDefault="00A51799" w:rsidP="00A51799">
      <w:pPr>
        <w:pStyle w:val="Heading2"/>
        <w:spacing w:line="480" w:lineRule="auto"/>
        <w:jc w:val="both"/>
      </w:pPr>
      <w:r>
        <w:t>Study parameters and stress protocol</w:t>
      </w:r>
    </w:p>
    <w:p w:rsidR="00B62243" w:rsidRDefault="00E35312" w:rsidP="00377070">
      <w:pPr>
        <w:spacing w:line="480" w:lineRule="auto"/>
        <w:ind w:firstLine="720"/>
        <w:jc w:val="both"/>
      </w:pPr>
      <w:r>
        <w:t xml:space="preserve">The medical birth records provided information about the mother, the course of pregnancy and the size of the baby at birth </w:t>
      </w:r>
      <w:r>
        <w:fldChar w:fldCharType="begin"/>
      </w:r>
      <w:r w:rsidR="00E309A9">
        <w:instrText xml:space="preserve"> ADDIN EN.CITE &lt;EndNote&gt;&lt;Cite&gt;&lt;Author&gt;Ravelli&lt;/Author&gt;&lt;Year&gt;1998&lt;/Year&gt;&lt;RecNum&gt;16&lt;/RecNum&gt;&lt;DisplayText&gt;(16)&lt;/DisplayText&gt;&lt;record&gt;&lt;rec-number&gt;16&lt;/rec-number&gt;&lt;foreign-keys&gt;&lt;key app="EN" db-id="aasrpdz9s20petewvxlxsrr3wefp9t2wpass" timestamp="1460542542"&gt;16&lt;/key&gt;&lt;/foreign-keys&gt;&lt;ref-type name="Journal Article"&gt;17&lt;/ref-type&gt;&lt;contributors&gt;&lt;authors&gt;&lt;author&gt;Ravelli,A.C.J.&lt;/author&gt;&lt;author&gt;van der Meulen,J.H.P.&lt;/author&gt;&lt;author&gt;Michels,R.P.J.&lt;/author&gt;&lt;author&gt;Osmond,C.&lt;/author&gt;&lt;author&gt;Barker,D.J.P.&lt;/author&gt;&lt;author&gt;Hales,C.N.&lt;/author&gt;&lt;author&gt;Bleker,O.P.&lt;/author&gt;&lt;/authors&gt;&lt;/contributors&gt;&lt;titles&gt;&lt;title&gt;Glucose tolerance in adults after prenatal exposure to famine&lt;/title&gt;&lt;secondary-title&gt;Lancet&lt;/secondary-title&gt;&lt;/titles&gt;&lt;pages&gt;173-177&lt;/pages&gt;&lt;volume&gt;351&lt;/volume&gt;&lt;reprint-edition&gt;Not in File&lt;/reprint-edition&gt;&lt;keywords&gt;&lt;keyword&gt;ADIS&lt;/keyword&gt;&lt;keyword&gt;ART2GLU&lt;/keyword&gt;&lt;keyword&gt;ARTCLOT&lt;/keyword&gt;&lt;keyword&gt;ARTCVD&lt;/keyword&gt;&lt;keyword&gt;ARTMORT&lt;/keyword&gt;&lt;keyword&gt;C5SIZE&lt;/keyword&gt;&lt;keyword&gt;C8BRE&lt;/keyword&gt;&lt;keyword&gt;DIABETES&lt;/keyword&gt;&lt;keyword&gt;DUTCH FAMINE&lt;/keyword&gt;&lt;keyword&gt;FIBFAC&lt;/keyword&gt;&lt;keyword&gt;INTRODUCTION&lt;/keyword&gt;&lt;keyword&gt;LETLANC&lt;/keyword&gt;&lt;keyword&gt;GLUCOSE&lt;/keyword&gt;&lt;keyword&gt;glucose tolerance&lt;/keyword&gt;&lt;keyword&gt;GLUCOSE-TOLERANCE&lt;/keyword&gt;&lt;keyword&gt;ADULTS&lt;/keyword&gt;&lt;keyword&gt;ADULT&lt;/keyword&gt;&lt;keyword&gt;PRENATAL&lt;/keyword&gt;&lt;keyword&gt;PRENATAL EXPOSURE&lt;/keyword&gt;&lt;keyword&gt;FAMINE&lt;/keyword&gt;&lt;/keywords&gt;&lt;dates&gt;&lt;year&gt;1998&lt;/year&gt;&lt;pub-dates&gt;&lt;date&gt;1998&lt;/date&gt;&lt;/pub-dates&gt;&lt;/dates&gt;&lt;label&gt;1417&lt;/label&gt;&lt;urls&gt;&lt;/urls&gt;&lt;/record&gt;&lt;/Cite&gt;&lt;/EndNote&gt;</w:instrText>
      </w:r>
      <w:r>
        <w:fldChar w:fldCharType="separate"/>
      </w:r>
      <w:r w:rsidR="00E309A9">
        <w:rPr>
          <w:noProof/>
        </w:rPr>
        <w:t>(16)</w:t>
      </w:r>
      <w:r>
        <w:fldChar w:fldCharType="end"/>
      </w:r>
      <w:r>
        <w:t xml:space="preserve">. </w:t>
      </w:r>
      <w:r w:rsidR="00A51799">
        <w:t xml:space="preserve">During a </w:t>
      </w:r>
      <w:r w:rsidR="00B018D0">
        <w:t xml:space="preserve">one-day </w:t>
      </w:r>
      <w:r w:rsidR="00A51799">
        <w:t>clinic visit, trained study nurses carried out all measurements, conducted interviews and performed a standardized stress protocol</w:t>
      </w:r>
      <w:r>
        <w:t>. Height was measured twice using a fixed or portable stadiometer and weight was measured twice using Seca and portable Tefal scales. Body mass index (BMI) was calculated as weight (kg)/height (m</w:t>
      </w:r>
      <w:r>
        <w:rPr>
          <w:vertAlign w:val="superscript"/>
        </w:rPr>
        <w:t>2</w:t>
      </w:r>
      <w:r>
        <w:t xml:space="preserve">) from the averages of the two height and weight measures. </w:t>
      </w:r>
      <w:r w:rsidR="00D16004">
        <w:t>Socio-economic status (</w:t>
      </w:r>
      <w:r>
        <w:t>SES</w:t>
      </w:r>
      <w:r w:rsidR="00D16004">
        <w:t>)</w:t>
      </w:r>
      <w:r>
        <w:t xml:space="preserve"> was defined according to the International Socio-Economic Index (ISEI)-92, which is based on the participant’s or their partner’s occupation, whichever has the higher status. Values on the ISEI-92 range from 16 (low status) to 87. Participants were asked about smoking and use of medication. </w:t>
      </w:r>
      <w:r w:rsidRPr="00E35312">
        <w:t xml:space="preserve">The presence of coronary heart disease </w:t>
      </w:r>
      <w:r>
        <w:t xml:space="preserve">(CHD) </w:t>
      </w:r>
      <w:r w:rsidRPr="00E35312">
        <w:t>was defined as the presence of one or more of the following: angina pectoris according to the Rose/WHO questionnaire; Q waves on the electrocardiogram (Minnesota codes 1-1 or 1-2); or a history of coronary revascularization (angioplasty or bypass surgery).</w:t>
      </w:r>
      <w:r w:rsidR="00B018D0">
        <w:t xml:space="preserve"> </w:t>
      </w:r>
    </w:p>
    <w:p w:rsidR="00A51799" w:rsidRDefault="00B62243" w:rsidP="00377070">
      <w:pPr>
        <w:spacing w:line="480" w:lineRule="auto"/>
        <w:ind w:firstLine="720"/>
        <w:jc w:val="both"/>
      </w:pPr>
      <w:r w:rsidRPr="00D16004">
        <w:t>Stress testing was performed in the afternoon on the clinic day, about an hour after participants had eaten a light lunch. The protocol started with a 20-minute baseline period, followed by three 5-minute psychological stress tests (Stroop, mirror tracing, and speech); the inter-task interval was 6 min. The final task, the speech, was followed by a 30-min recovery period during which participants sat quietly and were allowed to read something. The</w:t>
      </w:r>
      <w:r w:rsidR="00D16004" w:rsidRPr="00D16004">
        <w:t xml:space="preserve"> Stroop test </w:t>
      </w:r>
      <w:r w:rsidRPr="00D16004">
        <w:t xml:space="preserve">was a single trial computerized </w:t>
      </w:r>
      <w:r w:rsidR="0095581B" w:rsidRPr="00D16004">
        <w:t>color</w:t>
      </w:r>
      <w:r w:rsidRPr="00D16004">
        <w:t xml:space="preserve">–word conflict challenge. After a short introduction, participants were allowed to practice until they fully </w:t>
      </w:r>
      <w:r w:rsidRPr="00D16004">
        <w:lastRenderedPageBreak/>
        <w:t>understood the requirements of the task. Errors and exceeding the response time limit of 5 s triggered a short auditory beep. In mirror tracing, a star had to be traced that could only be seen in mirror image (Lafayette Instruments Corp, Lafayette, IN, USA). Every divergence from the line of the star induced a short beep. In the speech test, participants were told to imagine being accused of pick-pocketing and instructed to give a 3-minute defen</w:t>
      </w:r>
      <w:r w:rsidR="0095581B">
        <w:t>s</w:t>
      </w:r>
      <w:r w:rsidRPr="00D16004">
        <w:t xml:space="preserve">e of the accusation, which was videotaped. They were given 2 min to prepare their </w:t>
      </w:r>
      <w:r w:rsidR="0095581B" w:rsidRPr="00D16004">
        <w:t>defen</w:t>
      </w:r>
      <w:r w:rsidR="0095581B">
        <w:t>s</w:t>
      </w:r>
      <w:r w:rsidR="0095581B" w:rsidRPr="00D16004">
        <w:t>e</w:t>
      </w:r>
      <w:r w:rsidRPr="00D16004">
        <w:t>. Participants were told that the number of repetitions, eloquence, and persuasiveness of their performance would be marked by a team of communication-experts and psychologists. W</w:t>
      </w:r>
      <w:r w:rsidR="00A51799" w:rsidRPr="00D16004">
        <w:t xml:space="preserve">e </w:t>
      </w:r>
      <w:r w:rsidR="00A51799">
        <w:t xml:space="preserve">continuously recorded heart rate (HR) and blood pressure (BP) using a Finometer or a Portapres Model-2 (Finapres Medical Systems, Amsterdam the Netherlands) during </w:t>
      </w:r>
      <w:r>
        <w:t>the entire stress protocol.</w:t>
      </w:r>
    </w:p>
    <w:p w:rsidR="00A51799" w:rsidRDefault="00A51799" w:rsidP="00A51799">
      <w:pPr>
        <w:spacing w:line="480" w:lineRule="auto"/>
        <w:jc w:val="both"/>
        <w:rPr>
          <w:i/>
        </w:rPr>
      </w:pPr>
    </w:p>
    <w:p w:rsidR="00C81184" w:rsidRDefault="00C81184" w:rsidP="00A51799">
      <w:pPr>
        <w:spacing w:line="480" w:lineRule="auto"/>
        <w:jc w:val="both"/>
        <w:rPr>
          <w:i/>
        </w:rPr>
      </w:pPr>
      <w:r>
        <w:rPr>
          <w:i/>
        </w:rPr>
        <w:t>Autonomic function measures</w:t>
      </w:r>
    </w:p>
    <w:p w:rsidR="00C81184" w:rsidRPr="00377070" w:rsidRDefault="007057A7" w:rsidP="00A51799">
      <w:pPr>
        <w:spacing w:line="480" w:lineRule="auto"/>
        <w:jc w:val="both"/>
      </w:pPr>
      <w:r>
        <w:t>The cardiovascular stress response</w:t>
      </w:r>
      <w:r w:rsidR="004E3664">
        <w:t xml:space="preserve"> is underpinned by influences of the autonomic nervous system on the heart and vasculature, which is dually innervated by the sympathetic and parasympathetic nervous system. The action</w:t>
      </w:r>
      <w:r w:rsidR="0095581B">
        <w:t>s</w:t>
      </w:r>
      <w:r w:rsidR="004E3664">
        <w:t xml:space="preserve"> of these systems are partially separable in the frequency domain, with distinct low- and high-frequency bands associated with HR and BP variability</w:t>
      </w:r>
      <w:r w:rsidR="00E309A9">
        <w:t xml:space="preserve"> </w:t>
      </w:r>
      <w:r w:rsidR="00E43E22">
        <w:fldChar w:fldCharType="begin"/>
      </w:r>
      <w:r w:rsidR="00E309A9">
        <w:instrText xml:space="preserve"> ADDIN EN.CITE &lt;EndNote&gt;&lt;Cite ExcludeAuth="1"&gt;&lt;Year&gt;1996&lt;/Year&gt;&lt;RecNum&gt;2816&lt;/RecNum&gt;&lt;DisplayText&gt;(18)&lt;/DisplayText&gt;&lt;record&gt;&lt;rec-number&gt;2816&lt;/rec-number&gt;&lt;foreign-keys&gt;&lt;key app="EN" db-id="d9tv2fezkvfrfxefpv65xx5u99azpf2szppe" timestamp="1434543858"&gt;2816&lt;/key&gt;&lt;/foreign-keys&gt;&lt;ref-type name="Journal Article"&gt;17&lt;/ref-type&gt;&lt;contributors&gt;&lt;/contributors&gt;&lt;titles&gt;&lt;title&gt;Heart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titles&gt;&lt;periodical&gt;&lt;full-title&gt;Circulation&lt;/full-title&gt;&lt;/periodical&gt;&lt;pages&gt;1043-1065&lt;/pages&gt;&lt;volume&gt;93&lt;/volume&gt;&lt;number&gt;5&lt;/number&gt;&lt;reprint-edition&gt;Not in File&lt;/reprint-edition&gt;&lt;keywords&gt;&lt;keyword&gt;Diabetic Neuropathies&lt;/keyword&gt;&lt;keyword&gt;diagnosis&lt;/keyword&gt;&lt;keyword&gt;electrocardiography&lt;/keyword&gt;&lt;keyword&gt;HEART&lt;/keyword&gt;&lt;keyword&gt;HEART RATE&lt;/keyword&gt;&lt;keyword&gt;Humans&lt;/keyword&gt;&lt;keyword&gt;Methods&lt;/keyword&gt;&lt;keyword&gt;Myocardial Infarction&lt;/keyword&gt;&lt;keyword&gt;physiology&lt;/keyword&gt;&lt;keyword&gt;reproducibility of results&lt;/keyword&gt;&lt;keyword&gt;standards&lt;/keyword&gt;&lt;/keywords&gt;&lt;dates&gt;&lt;year&gt;1996&lt;/year&gt;&lt;pub-dates&gt;&lt;date&gt;3/1/1996&lt;/date&gt;&lt;/pub-dates&gt;&lt;/dates&gt;&lt;label&gt;2841&lt;/label&gt;&lt;urls&gt;&lt;related-urls&gt;&lt;url&gt;http://www.ncbi.nlm.nih.gov/pubmed/8598068&lt;/url&gt;&lt;/related-urls&gt;&lt;/urls&gt;&lt;/record&gt;&lt;/Cite&gt;&lt;/EndNote&gt;</w:instrText>
      </w:r>
      <w:r w:rsidR="00E43E22">
        <w:fldChar w:fldCharType="separate"/>
      </w:r>
      <w:r w:rsidR="00E309A9">
        <w:rPr>
          <w:noProof/>
        </w:rPr>
        <w:t>(18)</w:t>
      </w:r>
      <w:r w:rsidR="00E43E22">
        <w:fldChar w:fldCharType="end"/>
      </w:r>
      <w:r w:rsidR="00E309A9">
        <w:t>.</w:t>
      </w:r>
      <w:r w:rsidR="004E3664">
        <w:t xml:space="preserve"> Estimates of spectral power in these bands yields indices relating to autonomic cardiovascular control. </w:t>
      </w:r>
      <w:r>
        <w:t xml:space="preserve">The cardiovascular parameters we used included </w:t>
      </w:r>
      <w:r w:rsidR="004E3664">
        <w:t>low frequency (</w:t>
      </w:r>
      <w:r>
        <w:t>LF</w:t>
      </w:r>
      <w:r w:rsidR="004E3664">
        <w:t>)</w:t>
      </w:r>
      <w:r>
        <w:t xml:space="preserve"> </w:t>
      </w:r>
      <w:r w:rsidR="00936620">
        <w:t>systolic blood pressure (</w:t>
      </w:r>
      <w:r>
        <w:t>SBP</w:t>
      </w:r>
      <w:r w:rsidR="00936620">
        <w:t>)</w:t>
      </w:r>
      <w:r w:rsidR="004E3664">
        <w:t>, which is</w:t>
      </w:r>
      <w:r>
        <w:t xml:space="preserve"> mainly a measure of sympathetic activation</w:t>
      </w:r>
      <w:r w:rsidR="004E3664">
        <w:t>,</w:t>
      </w:r>
      <w:r w:rsidR="00D16004">
        <w:t xml:space="preserve"> </w:t>
      </w:r>
      <w:r w:rsidR="00377070">
        <w:t xml:space="preserve">and </w:t>
      </w:r>
      <w:r w:rsidR="004E3664">
        <w:t>high frequency (</w:t>
      </w:r>
      <w:r>
        <w:t>HF</w:t>
      </w:r>
      <w:r w:rsidR="004E3664">
        <w:t>) heart period</w:t>
      </w:r>
      <w:r>
        <w:t xml:space="preserve"> </w:t>
      </w:r>
      <w:r w:rsidR="004E3664">
        <w:t>(</w:t>
      </w:r>
      <w:r>
        <w:t>HP</w:t>
      </w:r>
      <w:r w:rsidR="00936620">
        <w:t>)</w:t>
      </w:r>
      <w:r w:rsidR="004E3664">
        <w:t>, which is</w:t>
      </w:r>
      <w:r>
        <w:t xml:space="preserve"> mainly a measure of parasympathetic activation</w:t>
      </w:r>
      <w:r w:rsidR="004E3664">
        <w:t>,</w:t>
      </w:r>
      <w:r>
        <w:t xml:space="preserve"> and the ratio of LF/HF HP</w:t>
      </w:r>
      <w:r w:rsidR="004E3664">
        <w:t>, which is</w:t>
      </w:r>
      <w:r w:rsidR="00936620">
        <w:t xml:space="preserve"> </w:t>
      </w:r>
      <w:r>
        <w:t>often used as a measure of sympathovagal balance.</w:t>
      </w:r>
    </w:p>
    <w:p w:rsidR="007057A7" w:rsidRDefault="007057A7" w:rsidP="00A51799">
      <w:pPr>
        <w:spacing w:line="480" w:lineRule="auto"/>
        <w:jc w:val="both"/>
        <w:rPr>
          <w:i/>
        </w:rPr>
      </w:pPr>
    </w:p>
    <w:p w:rsidR="00A51799" w:rsidRPr="005D120A" w:rsidRDefault="00A51799" w:rsidP="00A51799">
      <w:pPr>
        <w:spacing w:line="480" w:lineRule="auto"/>
        <w:jc w:val="both"/>
        <w:rPr>
          <w:i/>
        </w:rPr>
      </w:pPr>
      <w:r w:rsidRPr="005D120A">
        <w:rPr>
          <w:i/>
        </w:rPr>
        <w:t>Signal processing</w:t>
      </w:r>
    </w:p>
    <w:p w:rsidR="00A51799" w:rsidRDefault="00A51799" w:rsidP="00A51799">
      <w:pPr>
        <w:spacing w:line="480" w:lineRule="auto"/>
        <w:jc w:val="both"/>
      </w:pPr>
      <w:r>
        <w:t xml:space="preserve">Data were interpreted using Beatscope 1.1 (Finapres Medical Systems, Amsterdam, Netherlands). Blood pressure data, sampled at 200Hz (Finometer) or 100Hz (Portapres), were extracted using Beatscope and imported into MATLAB (The Mathworks, Natick, MA, United States). </w:t>
      </w:r>
      <w:r w:rsidRPr="00555335">
        <w:t>Three</w:t>
      </w:r>
      <w:r>
        <w:t xml:space="preserve"> observers, using an automated </w:t>
      </w:r>
      <w:r w:rsidR="004E3664">
        <w:t>HP</w:t>
      </w:r>
      <w:r>
        <w:t xml:space="preserve"> (the interval between adjacent heart beats) rejection algorithm as a guide, edited the data to remove artifacts and occasional ectopic beats</w:t>
      </w:r>
      <w:r w:rsidR="00E309A9">
        <w:t xml:space="preserve"> </w:t>
      </w:r>
      <w:r>
        <w:fldChar w:fldCharType="begin"/>
      </w:r>
      <w:r w:rsidR="00E309A9">
        <w:instrText xml:space="preserve"> ADDIN EN.CITE &lt;EndNote&gt;&lt;Cite&gt;&lt;Author&gt;Berntson&lt;/Author&gt;&lt;Year&gt;1990&lt;/Year&gt;&lt;RecNum&gt;2807&lt;/RecNum&gt;&lt;DisplayText&gt;(19)&lt;/DisplayText&gt;&lt;record&gt;&lt;rec-number&gt;2807&lt;/rec-number&gt;&lt;foreign-keys&gt;&lt;key app="EN" db-id="d9tv2fezkvfrfxefpv65xx5u99azpf2szppe" timestamp="1434543858"&gt;2807&lt;/key&gt;&lt;/foreign-keys&gt;&lt;ref-type name="Journal Article"&gt;17&lt;/ref-type&gt;&lt;contributors&gt;&lt;authors&gt;&lt;author&gt;Berntson,G.G.&lt;/author&gt;&lt;author&gt;Quigley,K.S.&lt;/author&gt;&lt;author&gt;Jang,J.F.&lt;/author&gt;&lt;author&gt;Boysen,S.T.&lt;/author&gt;&lt;/authors&gt;&lt;/contributors&gt;&lt;auth-address&gt;Ohio State University, Columbus 43210&lt;/auth-address&gt;&lt;titles&gt;&lt;title&gt;An approach to artifact identification: application to heart period data&lt;/title&gt;&lt;secondary-title&gt;Psychophysiology&lt;/secondary-title&gt;&lt;/titles&gt;&lt;periodical&gt;&lt;full-title&gt;Psychophysiology&lt;/full-title&gt;&lt;/periodical&gt;&lt;pages&gt;586-598&lt;/pages&gt;&lt;volume&gt;27&lt;/volume&gt;&lt;number&gt;5&lt;/number&gt;&lt;reprint-edition&gt;Not in File&lt;/reprint-edition&gt;&lt;keywords&gt;&lt;keyword&gt;Algorithms&lt;/keyword&gt;&lt;keyword&gt;Arousal&lt;/keyword&gt;&lt;keyword&gt;Attention&lt;/keyword&gt;&lt;keyword&gt;electrocardiography&lt;/keyword&gt;&lt;keyword&gt;HEART&lt;/keyword&gt;&lt;keyword&gt;HEART RATE&lt;/keyword&gt;&lt;keyword&gt;HUMAN&lt;/keyword&gt;&lt;keyword&gt;Humans&lt;/keyword&gt;&lt;keyword&gt;IDENTIFICATION&lt;/keyword&gt;&lt;keyword&gt;instrumentation&lt;/keyword&gt;&lt;keyword&gt;Microcomputers&lt;/keyword&gt;&lt;keyword&gt;physiology&lt;/keyword&gt;&lt;keyword&gt;Psychophysiology&lt;/keyword&gt;&lt;keyword&gt;Signal Processing,Computer-Assisted&lt;/keyword&gt;&lt;/keywords&gt;&lt;dates&gt;&lt;year&gt;1990&lt;/year&gt;&lt;pub-dates&gt;&lt;date&gt;9/1990&lt;/date&gt;&lt;/pub-dates&gt;&lt;/dates&gt;&lt;label&gt;2832&lt;/label&gt;&lt;urls&gt;&lt;related-urls&gt;&lt;url&gt;http://www.ncbi.nlm.nih.gov/pubmed/2274622&lt;/url&gt;&lt;/related-urls&gt;&lt;/urls&gt;&lt;/record&gt;&lt;/Cite&gt;&lt;/EndNote&gt;</w:instrText>
      </w:r>
      <w:r>
        <w:fldChar w:fldCharType="separate"/>
      </w:r>
      <w:r w:rsidR="00E309A9">
        <w:rPr>
          <w:noProof/>
        </w:rPr>
        <w:t>(19)</w:t>
      </w:r>
      <w:r>
        <w:fldChar w:fldCharType="end"/>
      </w:r>
      <w:r w:rsidR="00E309A9">
        <w:t>.</w:t>
      </w:r>
      <w:r w:rsidRPr="006635F9">
        <w:t xml:space="preserve"> </w:t>
      </w:r>
      <w:r>
        <w:t xml:space="preserve">SBP and HR were extracted and HP and SBP variability were estimated in two frequency bands: </w:t>
      </w:r>
      <w:r w:rsidR="004E3664">
        <w:t>LF</w:t>
      </w:r>
      <w:r>
        <w:t xml:space="preserve"> (0.04-0.15 Hz) and </w:t>
      </w:r>
      <w:r w:rsidR="004E3664">
        <w:t xml:space="preserve">HF </w:t>
      </w:r>
      <w:r>
        <w:t xml:space="preserve">(0.15-0.4 Hz). Cardiovascular parameters were derived from these signals using spectral analysis, applying a standard Fourier-based algorithm. </w:t>
      </w:r>
    </w:p>
    <w:p w:rsidR="00A51799" w:rsidRDefault="00A51799" w:rsidP="00A51799">
      <w:pPr>
        <w:spacing w:line="480" w:lineRule="auto"/>
        <w:jc w:val="both"/>
      </w:pPr>
    </w:p>
    <w:p w:rsidR="00A51799" w:rsidRDefault="00A51799" w:rsidP="00A51799">
      <w:pPr>
        <w:pStyle w:val="Heading2"/>
        <w:spacing w:line="480" w:lineRule="auto"/>
        <w:jc w:val="both"/>
      </w:pPr>
      <w:r>
        <w:t>Statistic</w:t>
      </w:r>
      <w:r w:rsidR="00D7268F">
        <w:t>al methods</w:t>
      </w:r>
    </w:p>
    <w:p w:rsidR="00A51799" w:rsidRDefault="006C087C" w:rsidP="00A51799">
      <w:pPr>
        <w:spacing w:line="480" w:lineRule="auto"/>
        <w:jc w:val="both"/>
      </w:pPr>
      <w:r>
        <w:t xml:space="preserve">In line with previous studies in this cohort, we compared those exposed to famine in late, mid or early gestation to those unexposed to famine during gestation. The latter group combines those born before the famine and those conceived after the famine, who did not differ on any of the outcomes. </w:t>
      </w:r>
      <w:r w:rsidR="00A51799">
        <w:t xml:space="preserve">For all parameters, average values during the five-minute rest and stress periods were obtained. We used linear and logistic regression to compare the maternal, birth and adult characteristics of people exposed to famine during different periods of gestation to unexposed people (adjusted for sex) (Table 1). To test differences in stress responses between exposure-groups, we used repeated measures analyses (linear mixed models, SPSS version 21), applying an unstructured covariance matrix to analyze cardiovascular responses to the stress protocol (stress measure </w:t>
      </w:r>
      <w:r w:rsidR="00A07A97">
        <w:t xml:space="preserve">on the three different </w:t>
      </w:r>
      <w:r w:rsidR="00A07A97">
        <w:lastRenderedPageBreak/>
        <w:t xml:space="preserve">stress tests </w:t>
      </w:r>
      <w:r w:rsidR="00A51799">
        <w:t xml:space="preserve">minus baseline measure). </w:t>
      </w:r>
      <w:r w:rsidR="00377070">
        <w:t xml:space="preserve">We also computed an average stress reactivity measure (mean of the three stress tasks minus baseline) and investigated </w:t>
      </w:r>
      <w:r w:rsidR="0095581B">
        <w:t>differences</w:t>
      </w:r>
      <w:r w:rsidR="00377070">
        <w:t xml:space="preserve"> between exposed and unexposed groups using linear regression analysis. </w:t>
      </w:r>
      <w:r w:rsidR="00A51799">
        <w:t xml:space="preserve">In all these models, we adjusted for sex and for baseline level of the tested cardiovascular variable. Additionally, to investigate whether effects of prenatal famine exposure differed according to </w:t>
      </w:r>
      <w:del w:id="8" w:author="S.R. de Rooij" w:date="2016-07-12T12:44:00Z">
        <w:r w:rsidR="00A51799" w:rsidDel="001A682E">
          <w:delText>gender</w:delText>
        </w:r>
      </w:del>
      <w:ins w:id="9" w:author="S.R. de Rooij" w:date="2016-07-12T12:44:00Z">
        <w:r w:rsidR="001A682E">
          <w:t>s</w:t>
        </w:r>
      </w:ins>
      <w:r w:rsidR="00A51799">
        <w:t xml:space="preserve">, we added an interaction term (sex*exposure) to the </w:t>
      </w:r>
      <w:r w:rsidR="00D336D6">
        <w:t xml:space="preserve">repeated measures </w:t>
      </w:r>
      <w:r w:rsidR="00A51799">
        <w:t>models investigating autonomic nervous system activity.</w:t>
      </w:r>
    </w:p>
    <w:p w:rsidR="00A51799" w:rsidRDefault="00A51799" w:rsidP="00A51799">
      <w:pPr>
        <w:spacing w:line="480" w:lineRule="auto"/>
        <w:jc w:val="both"/>
      </w:pPr>
    </w:p>
    <w:p w:rsidR="00A51799" w:rsidRPr="00B43991" w:rsidRDefault="00A51799" w:rsidP="00A51799">
      <w:pPr>
        <w:jc w:val="both"/>
        <w:rPr>
          <w:b/>
        </w:rPr>
      </w:pPr>
      <w:r w:rsidRPr="00B43991">
        <w:rPr>
          <w:b/>
        </w:rPr>
        <w:t>Results</w:t>
      </w:r>
    </w:p>
    <w:p w:rsidR="00A51799" w:rsidRPr="00B43991" w:rsidRDefault="00A51799" w:rsidP="00A51799">
      <w:pPr>
        <w:jc w:val="both"/>
        <w:rPr>
          <w:b/>
        </w:rPr>
      </w:pPr>
    </w:p>
    <w:p w:rsidR="00A51799" w:rsidRDefault="00A51799" w:rsidP="00A51799">
      <w:pPr>
        <w:pStyle w:val="Heading2"/>
        <w:spacing w:line="480" w:lineRule="auto"/>
        <w:jc w:val="both"/>
      </w:pPr>
      <w:r>
        <w:t>Study population</w:t>
      </w:r>
    </w:p>
    <w:p w:rsidR="00A51799" w:rsidRDefault="00A51799" w:rsidP="00A51799">
      <w:pPr>
        <w:spacing w:line="480" w:lineRule="auto"/>
        <w:jc w:val="both"/>
      </w:pPr>
      <w:r>
        <w:t xml:space="preserve">Of the 740 people who visited the clinic, 19 participants did not complete the stress protocol due to technical or logistical problems. Of the remaining </w:t>
      </w:r>
      <w:r w:rsidRPr="005D120A">
        <w:t>721</w:t>
      </w:r>
      <w:r>
        <w:t xml:space="preserve"> participants who completed the stress protocol, the blood pressure and heart rate data of 119 participants could not be used in the spectral analyses due to one of the following reasons: significant arrhythmia (including atrial fibrillation, atrio-ventricular block or premature atrial beats), a signal of insufficient technical quality or an otherwise compromised signal (due to coughing, persistent talking or moving despite study instructions). This left 602 participants with data suitable for spectral analysis. </w:t>
      </w:r>
    </w:p>
    <w:p w:rsidR="00A51799" w:rsidRDefault="00A51799" w:rsidP="00A51799">
      <w:pPr>
        <w:spacing w:line="480" w:lineRule="auto"/>
        <w:jc w:val="both"/>
      </w:pPr>
      <w:r>
        <w:tab/>
        <w:t xml:space="preserve">The birth weights of people participating in the study (mean, </w:t>
      </w:r>
      <w:r w:rsidRPr="00051B89">
        <w:t>336</w:t>
      </w:r>
      <w:r w:rsidR="00BE4535">
        <w:t>3</w:t>
      </w:r>
      <w:r w:rsidRPr="00051B89">
        <w:t xml:space="preserve"> g</w:t>
      </w:r>
      <w:r>
        <w:t>) did not differ significantly (</w:t>
      </w:r>
      <w:r w:rsidRPr="002C3865">
        <w:rPr>
          <w:i/>
        </w:rPr>
        <w:t xml:space="preserve">p </w:t>
      </w:r>
      <w:r>
        <w:t>= 0.</w:t>
      </w:r>
      <w:r w:rsidR="00BE4535">
        <w:t>41</w:t>
      </w:r>
      <w:r>
        <w:t xml:space="preserve">) from birth weights of eligible people not included (mean, </w:t>
      </w:r>
      <w:r w:rsidRPr="00051B89">
        <w:t>33</w:t>
      </w:r>
      <w:r w:rsidR="00BE4535">
        <w:t>43</w:t>
      </w:r>
      <w:r w:rsidRPr="00051B89">
        <w:t xml:space="preserve"> g</w:t>
      </w:r>
      <w:r>
        <w:t>). Birth weights of those included (mean, 33</w:t>
      </w:r>
      <w:r w:rsidR="00BE4535">
        <w:t>66</w:t>
      </w:r>
      <w:r>
        <w:t xml:space="preserve"> g) also did not differ (</w:t>
      </w:r>
      <w:r w:rsidRPr="002C3865">
        <w:rPr>
          <w:i/>
        </w:rPr>
        <w:t>p</w:t>
      </w:r>
      <w:r>
        <w:t xml:space="preserve"> = 0.</w:t>
      </w:r>
      <w:r w:rsidR="00BE4535">
        <w:t>70</w:t>
      </w:r>
      <w:r>
        <w:t>) from birth weigh</w:t>
      </w:r>
      <w:r w:rsidR="00BE4535">
        <w:t>ts of those excluded (mean, 3350</w:t>
      </w:r>
      <w:r>
        <w:t xml:space="preserve"> g) from the spectral analyses. Percentages of people excluded did not differ between the exposed and unexposed groups </w:t>
      </w:r>
      <w:r>
        <w:lastRenderedPageBreak/>
        <w:t xml:space="preserve">(19.7% excluded from those born before the famine, 11.9 % exposed in late gestation, 15.0% exposed in mid gestation, 16.1% exposed in early gestation and 18.3% conceived after the famine, </w:t>
      </w:r>
      <w:r w:rsidRPr="00750D81">
        <w:rPr>
          <w:i/>
        </w:rPr>
        <w:t>p</w:t>
      </w:r>
      <w:r>
        <w:t xml:space="preserve"> = 0.39). Of the 602 people included in the spectral analyses, 254</w:t>
      </w:r>
      <w:r w:rsidRPr="006859DC">
        <w:t xml:space="preserve"> (4</w:t>
      </w:r>
      <w:r>
        <w:t>2</w:t>
      </w:r>
      <w:r w:rsidRPr="006859DC">
        <w:t>%)</w:t>
      </w:r>
      <w:r>
        <w:t xml:space="preserve"> had been exposed to famine </w:t>
      </w:r>
      <w:r w:rsidRPr="005625ED">
        <w:rPr>
          <w:i/>
          <w:iCs/>
        </w:rPr>
        <w:t>in utero</w:t>
      </w:r>
      <w:r>
        <w:t xml:space="preserve">. </w:t>
      </w:r>
    </w:p>
    <w:p w:rsidR="00A51799" w:rsidRDefault="00A51799" w:rsidP="00A51799">
      <w:pPr>
        <w:spacing w:line="480" w:lineRule="auto"/>
        <w:jc w:val="both"/>
      </w:pPr>
    </w:p>
    <w:p w:rsidR="00A51799" w:rsidRPr="00717943" w:rsidRDefault="00A51799" w:rsidP="00A51799">
      <w:pPr>
        <w:spacing w:line="480" w:lineRule="auto"/>
        <w:jc w:val="both"/>
        <w:rPr>
          <w:i/>
        </w:rPr>
      </w:pPr>
      <w:r w:rsidRPr="00717943">
        <w:rPr>
          <w:i/>
        </w:rPr>
        <w:t>Famine exposure, maternal, neonatal and adult characteristics</w:t>
      </w:r>
    </w:p>
    <w:p w:rsidR="00A51799" w:rsidRDefault="00A51799" w:rsidP="00A51799">
      <w:pPr>
        <w:spacing w:line="480" w:lineRule="auto"/>
        <w:jc w:val="both"/>
      </w:pPr>
      <w:r w:rsidRPr="00212E0F">
        <w:t>Table 1 shows</w:t>
      </w:r>
      <w:r>
        <w:t xml:space="preserve"> that exposure in late and mid gestation was associated with a 5.2 and 5.4 kg lower maternal weight at the end of </w:t>
      </w:r>
      <w:r w:rsidRPr="003C7ACC">
        <w:t>gestation (</w:t>
      </w:r>
      <w:r w:rsidRPr="003C7ACC">
        <w:rPr>
          <w:i/>
        </w:rPr>
        <w:t>p</w:t>
      </w:r>
      <w:r w:rsidRPr="003C7ACC">
        <w:t xml:space="preserve"> &lt; 0.0</w:t>
      </w:r>
      <w:r w:rsidR="00884551">
        <w:t>0</w:t>
      </w:r>
      <w:r w:rsidRPr="003C7ACC">
        <w:t xml:space="preserve">1) and a 238 and </w:t>
      </w:r>
      <w:r>
        <w:t xml:space="preserve">228 </w:t>
      </w:r>
      <w:r w:rsidRPr="003C7ACC">
        <w:t xml:space="preserve">gram </w:t>
      </w:r>
      <w:r>
        <w:t xml:space="preserve">lower </w:t>
      </w:r>
      <w:r w:rsidRPr="003C7ACC">
        <w:t>birth weight respectively (</w:t>
      </w:r>
      <w:r w:rsidRPr="003C7ACC">
        <w:rPr>
          <w:i/>
        </w:rPr>
        <w:t>p</w:t>
      </w:r>
      <w:r w:rsidRPr="003C7ACC">
        <w:t xml:space="preserve"> &lt; 0.0</w:t>
      </w:r>
      <w:r w:rsidR="00884551">
        <w:t>0</w:t>
      </w:r>
      <w:r w:rsidRPr="003C7ACC">
        <w:t xml:space="preserve">1, adjusted for sex). </w:t>
      </w:r>
      <w:r>
        <w:t>P</w:t>
      </w:r>
      <w:r w:rsidRPr="003C7ACC">
        <w:t xml:space="preserve">eople who were exposed to famine in early gestation were less likely to be taking anti-hypertensive medication (odds ratio = 0.3, </w:t>
      </w:r>
      <w:r w:rsidRPr="003C7ACC">
        <w:rPr>
          <w:i/>
        </w:rPr>
        <w:t>p</w:t>
      </w:r>
      <w:r w:rsidRPr="003C7ACC">
        <w:t xml:space="preserve"> = 0.0</w:t>
      </w:r>
      <w:r w:rsidR="00884551">
        <w:t>17</w:t>
      </w:r>
      <w:r w:rsidRPr="003C7ACC">
        <w:t>) and</w:t>
      </w:r>
      <w:r>
        <w:t xml:space="preserve"> people exposed to famine in late gestation had a higher socio-economic status (4 points, </w:t>
      </w:r>
      <w:r w:rsidRPr="00FD03DC">
        <w:rPr>
          <w:i/>
        </w:rPr>
        <w:t>p</w:t>
      </w:r>
      <w:r>
        <w:t xml:space="preserve"> = 0.0</w:t>
      </w:r>
      <w:r w:rsidR="00884551">
        <w:t>1</w:t>
      </w:r>
      <w:r>
        <w:t xml:space="preserve">1). </w:t>
      </w:r>
    </w:p>
    <w:p w:rsidR="00A51799" w:rsidRDefault="00A51799" w:rsidP="00A51799">
      <w:pPr>
        <w:spacing w:line="480" w:lineRule="auto"/>
        <w:jc w:val="both"/>
        <w:rPr>
          <w:i/>
        </w:rPr>
      </w:pPr>
    </w:p>
    <w:p w:rsidR="00A51799" w:rsidRDefault="00A51799" w:rsidP="00A51799">
      <w:pPr>
        <w:spacing w:line="480" w:lineRule="auto"/>
        <w:jc w:val="both"/>
        <w:rPr>
          <w:i/>
        </w:rPr>
      </w:pPr>
      <w:r>
        <w:rPr>
          <w:i/>
        </w:rPr>
        <w:t>Stress responses</w:t>
      </w:r>
    </w:p>
    <w:p w:rsidR="00A51799" w:rsidRDefault="00A51799" w:rsidP="00A51799">
      <w:pPr>
        <w:spacing w:line="480" w:lineRule="auto"/>
        <w:jc w:val="both"/>
      </w:pPr>
      <w:r w:rsidRPr="00FD03DC">
        <w:t xml:space="preserve">The stress protocol in general significantly perturbed </w:t>
      </w:r>
      <w:r>
        <w:t>SBP</w:t>
      </w:r>
      <w:r w:rsidRPr="00FD03DC">
        <w:t xml:space="preserve">, </w:t>
      </w:r>
      <w:r>
        <w:t xml:space="preserve">HR </w:t>
      </w:r>
      <w:r w:rsidRPr="00FD03DC">
        <w:t>and all cardiovascular control measures</w:t>
      </w:r>
      <w:r>
        <w:t xml:space="preserve"> (all </w:t>
      </w:r>
      <w:r w:rsidRPr="00750D81">
        <w:rPr>
          <w:i/>
        </w:rPr>
        <w:t xml:space="preserve">p </w:t>
      </w:r>
      <w:r>
        <w:t>&lt; .0</w:t>
      </w:r>
      <w:r w:rsidR="00884551">
        <w:t>0</w:t>
      </w:r>
      <w:r>
        <w:t>1, see Fig.1).</w:t>
      </w:r>
      <w:r w:rsidRPr="00FD03DC">
        <w:t xml:space="preserve"> </w:t>
      </w:r>
      <w:r>
        <w:t xml:space="preserve">Mean SBP response was significantly associated with mean HR, LF SBP, HF HP and LF/HF responses. </w:t>
      </w:r>
      <w:r w:rsidR="004B38DC">
        <w:t>None of the cardiovascular stress response profiles w</w:t>
      </w:r>
      <w:r w:rsidR="00377070">
        <w:t>ere</w:t>
      </w:r>
      <w:r w:rsidR="004B38DC">
        <w:t xml:space="preserve"> associated with birth weight (all </w:t>
      </w:r>
      <w:r w:rsidR="004B38DC" w:rsidRPr="004B38DC">
        <w:rPr>
          <w:i/>
        </w:rPr>
        <w:t>p</w:t>
      </w:r>
      <w:r w:rsidR="004B38DC">
        <w:t xml:space="preserve"> &gt; 0.3</w:t>
      </w:r>
      <w:r w:rsidR="00884551">
        <w:t>4</w:t>
      </w:r>
      <w:r w:rsidR="007113D0">
        <w:t>, adjusted for sex</w:t>
      </w:r>
      <w:r w:rsidR="004B38DC">
        <w:t xml:space="preserve">) or maternal weight at the end of gestation (all </w:t>
      </w:r>
      <w:r w:rsidR="004B38DC" w:rsidRPr="004B38DC">
        <w:rPr>
          <w:i/>
        </w:rPr>
        <w:t>p</w:t>
      </w:r>
      <w:r w:rsidR="004B38DC">
        <w:t xml:space="preserve"> &gt; 0.2</w:t>
      </w:r>
      <w:r w:rsidR="00884551">
        <w:t>1</w:t>
      </w:r>
      <w:r w:rsidR="004B38DC">
        <w:t>), with the exception of HR response which showed a trending negative association with maternal weight (</w:t>
      </w:r>
      <w:r w:rsidR="004B38DC" w:rsidRPr="004B38DC">
        <w:rPr>
          <w:i/>
        </w:rPr>
        <w:t>p</w:t>
      </w:r>
      <w:r w:rsidR="004B38DC">
        <w:t xml:space="preserve"> = 0.056). </w:t>
      </w:r>
      <w:r>
        <w:t>Mean SBP and HR stress response profiles were higher in men (</w:t>
      </w:r>
      <w:r w:rsidRPr="00AC7C71">
        <w:rPr>
          <w:i/>
        </w:rPr>
        <w:t>p</w:t>
      </w:r>
      <w:r>
        <w:t xml:space="preserve"> &lt; .0</w:t>
      </w:r>
      <w:r w:rsidR="00884551">
        <w:t>0</w:t>
      </w:r>
      <w:r>
        <w:t xml:space="preserve">1 and </w:t>
      </w:r>
      <w:r w:rsidRPr="00AC7C71">
        <w:rPr>
          <w:i/>
        </w:rPr>
        <w:t>p</w:t>
      </w:r>
      <w:r>
        <w:t xml:space="preserve"> = 0.02</w:t>
      </w:r>
      <w:r w:rsidR="001F6E24">
        <w:t>0</w:t>
      </w:r>
      <w:r>
        <w:t xml:space="preserve"> respectively), lower in smokers (</w:t>
      </w:r>
      <w:r w:rsidRPr="00AC7C71">
        <w:rPr>
          <w:i/>
        </w:rPr>
        <w:t>p</w:t>
      </w:r>
      <w:r>
        <w:t xml:space="preserve"> &lt; .0</w:t>
      </w:r>
      <w:r w:rsidR="00884551">
        <w:t>0</w:t>
      </w:r>
      <w:r>
        <w:t>1</w:t>
      </w:r>
      <w:r w:rsidR="001F6E24">
        <w:t xml:space="preserve"> and </w:t>
      </w:r>
      <w:r w:rsidR="001F6E24">
        <w:rPr>
          <w:i/>
        </w:rPr>
        <w:t xml:space="preserve">p </w:t>
      </w:r>
      <w:r w:rsidR="001F6E24">
        <w:t>= 0.004</w:t>
      </w:r>
      <w:r>
        <w:t>) and lower in those with higher BMI (</w:t>
      </w:r>
      <w:r w:rsidRPr="00AC7C71">
        <w:rPr>
          <w:i/>
        </w:rPr>
        <w:t>p</w:t>
      </w:r>
      <w:r w:rsidR="001F6E24">
        <w:t xml:space="preserve"> = 0.028</w:t>
      </w:r>
      <w:r>
        <w:t xml:space="preserve"> and </w:t>
      </w:r>
      <w:r w:rsidRPr="00AC7C71">
        <w:rPr>
          <w:i/>
        </w:rPr>
        <w:t>p</w:t>
      </w:r>
      <w:r>
        <w:t xml:space="preserve"> &lt; 0.0</w:t>
      </w:r>
      <w:r w:rsidR="001F6E24">
        <w:t>0</w:t>
      </w:r>
      <w:r>
        <w:t xml:space="preserve">1 respectively). Mean LF SBP and LF/HF </w:t>
      </w:r>
      <w:r>
        <w:lastRenderedPageBreak/>
        <w:t>stress profiles were lower in smokers (</w:t>
      </w:r>
      <w:r w:rsidRPr="00AC7C71">
        <w:rPr>
          <w:i/>
        </w:rPr>
        <w:t xml:space="preserve">p </w:t>
      </w:r>
      <w:r>
        <w:t>= 0.02</w:t>
      </w:r>
      <w:r w:rsidR="001F6E24">
        <w:t>3</w:t>
      </w:r>
      <w:r>
        <w:t xml:space="preserve"> and </w:t>
      </w:r>
      <w:r w:rsidRPr="00AC7C71">
        <w:rPr>
          <w:i/>
        </w:rPr>
        <w:t>p</w:t>
      </w:r>
      <w:r>
        <w:t xml:space="preserve"> = 0.05</w:t>
      </w:r>
      <w:r w:rsidR="001F6E24">
        <w:t>4</w:t>
      </w:r>
      <w:r>
        <w:t>) and LF/HF profile was lower in those using anti-hypertensive medication (</w:t>
      </w:r>
      <w:r w:rsidRPr="00AC7C71">
        <w:rPr>
          <w:i/>
        </w:rPr>
        <w:t>p</w:t>
      </w:r>
      <w:r>
        <w:t xml:space="preserve"> = 0.02</w:t>
      </w:r>
      <w:r w:rsidR="001219C4">
        <w:t>9</w:t>
      </w:r>
      <w:r>
        <w:t>). HF HP stress profile was higher in smokers (</w:t>
      </w:r>
      <w:r w:rsidRPr="00AC7C71">
        <w:rPr>
          <w:i/>
        </w:rPr>
        <w:t>p</w:t>
      </w:r>
      <w:r>
        <w:t xml:space="preserve"> = 0.01</w:t>
      </w:r>
      <w:r w:rsidR="001219C4">
        <w:t>7</w:t>
      </w:r>
      <w:r>
        <w:t xml:space="preserve">). Stress profiles were not different for those with and those without CHD (all </w:t>
      </w:r>
      <w:r w:rsidRPr="00AC7C71">
        <w:rPr>
          <w:i/>
        </w:rPr>
        <w:t>p</w:t>
      </w:r>
      <w:r>
        <w:t xml:space="preserve"> &gt; 0.05).</w:t>
      </w:r>
      <w:r w:rsidR="004B38DC">
        <w:t xml:space="preserve"> </w:t>
      </w:r>
    </w:p>
    <w:p w:rsidR="00A51799" w:rsidRPr="005823C2" w:rsidRDefault="00A51799" w:rsidP="00A51799">
      <w:pPr>
        <w:spacing w:line="480" w:lineRule="auto"/>
        <w:jc w:val="both"/>
        <w:rPr>
          <w:i/>
        </w:rPr>
      </w:pPr>
    </w:p>
    <w:p w:rsidR="00A51799" w:rsidRPr="00A63E4B" w:rsidRDefault="00A51799" w:rsidP="00A51799">
      <w:pPr>
        <w:keepNext/>
        <w:spacing w:line="480" w:lineRule="auto"/>
        <w:jc w:val="both"/>
        <w:rPr>
          <w:i/>
        </w:rPr>
      </w:pPr>
      <w:r w:rsidRPr="005823C2">
        <w:rPr>
          <w:i/>
        </w:rPr>
        <w:t>Famine exposure and</w:t>
      </w:r>
      <w:r>
        <w:t xml:space="preserve"> c</w:t>
      </w:r>
      <w:r>
        <w:rPr>
          <w:i/>
        </w:rPr>
        <w:t xml:space="preserve">ardiovascular </w:t>
      </w:r>
      <w:r w:rsidR="00C364E0">
        <w:rPr>
          <w:i/>
        </w:rPr>
        <w:t>measures</w:t>
      </w:r>
      <w:r>
        <w:rPr>
          <w:i/>
        </w:rPr>
        <w:t xml:space="preserve"> </w:t>
      </w:r>
    </w:p>
    <w:p w:rsidR="00D80B40" w:rsidRDefault="00A51799" w:rsidP="00D80B40">
      <w:pPr>
        <w:spacing w:line="480" w:lineRule="auto"/>
        <w:jc w:val="both"/>
      </w:pPr>
      <w:r>
        <w:t>Baseline measures of SBP, HR, LF SBP, HF HP and the ratio of LF / HF HP did not differ according to famine exposure (Table 1). Figure 1 shows the cardiovascular stress response profiles over time according to exposure group. Mean SBP stress response profile was borderline significantly higher in those exposed to famine in early gest</w:t>
      </w:r>
      <w:r w:rsidR="00DF444E">
        <w:t>ation (B = 4.1 mmHg [-0.2 to 8.4</w:t>
      </w:r>
      <w:r>
        <w:t xml:space="preserve">], </w:t>
      </w:r>
      <w:r w:rsidRPr="00DF444E">
        <w:rPr>
          <w:i/>
        </w:rPr>
        <w:t>p</w:t>
      </w:r>
      <w:r>
        <w:t xml:space="preserve"> = .0</w:t>
      </w:r>
      <w:r w:rsidR="00D80B40">
        <w:t>65;</w:t>
      </w:r>
      <w:r w:rsidR="00DF444E">
        <w:t xml:space="preserve"> </w:t>
      </w:r>
      <w:r w:rsidR="00D80B40">
        <w:t>3.9</w:t>
      </w:r>
      <w:r w:rsidR="00DF444E">
        <w:t xml:space="preserve"> </w:t>
      </w:r>
      <w:r w:rsidR="00D80B40">
        <w:t>[-0.3 to 8.2, p = 0.073, adjusted for sex]) (Table 2).</w:t>
      </w:r>
      <w:r>
        <w:t xml:space="preserve"> Mean stress response profiles of HR, LF SBP, HF HP and LF/HF ratio did not differ according to prenatal famine exposure</w:t>
      </w:r>
      <w:r w:rsidR="00D80B40">
        <w:t xml:space="preserve"> (Table 2)</w:t>
      </w:r>
      <w:r>
        <w:t xml:space="preserve">. Adjusting for potential confounding variables (maternal weight, birth weight, socio-economic status, smoking, BMI) did not change these results. Excluding participants with type 2 diabetes, hypertension and/or CHD (leaving </w:t>
      </w:r>
      <w:r w:rsidR="001219C4">
        <w:t>n</w:t>
      </w:r>
      <w:r>
        <w:t>=420 for analysis) also did not change the results. Also, there were no significant sex*exposure interactions.</w:t>
      </w:r>
      <w:r w:rsidR="00D80B40" w:rsidRPr="00D80B40">
        <w:t xml:space="preserve"> </w:t>
      </w:r>
      <w:r w:rsidR="00377070">
        <w:t xml:space="preserve">Analysis of the average stress reactivity across tasks did not show any differences between those exposed to the famine in early, mid or late gestation and those prenatally unexposed </w:t>
      </w:r>
      <w:r w:rsidR="00377070" w:rsidRPr="00377070">
        <w:t>(</w:t>
      </w:r>
      <w:r w:rsidR="00377070">
        <w:t xml:space="preserve">all </w:t>
      </w:r>
      <w:r w:rsidR="00377070" w:rsidRPr="00377070">
        <w:rPr>
          <w:i/>
        </w:rPr>
        <w:t>p</w:t>
      </w:r>
      <w:r w:rsidR="00377070">
        <w:t xml:space="preserve"> &lt;= 0.129).</w:t>
      </w:r>
    </w:p>
    <w:p w:rsidR="00D72634" w:rsidRDefault="00D72634" w:rsidP="00D80B40">
      <w:pPr>
        <w:spacing w:line="480" w:lineRule="auto"/>
        <w:jc w:val="both"/>
        <w:rPr>
          <w:b/>
        </w:rPr>
      </w:pPr>
    </w:p>
    <w:p w:rsidR="00A51799" w:rsidRPr="00717943" w:rsidRDefault="00A51799" w:rsidP="00A51799">
      <w:pPr>
        <w:spacing w:line="480" w:lineRule="auto"/>
        <w:jc w:val="both"/>
        <w:rPr>
          <w:b/>
        </w:rPr>
      </w:pPr>
      <w:r w:rsidRPr="00B276D2">
        <w:rPr>
          <w:b/>
        </w:rPr>
        <w:t>D</w:t>
      </w:r>
      <w:r w:rsidRPr="00717943">
        <w:rPr>
          <w:b/>
        </w:rPr>
        <w:t>iscussion</w:t>
      </w:r>
    </w:p>
    <w:p w:rsidR="00A51799" w:rsidRDefault="00A51799" w:rsidP="00A51799">
      <w:pPr>
        <w:spacing w:line="480" w:lineRule="auto"/>
        <w:jc w:val="both"/>
      </w:pPr>
      <w:r>
        <w:t xml:space="preserve">In the present study, we did not find evidence for an association between prenatal famine exposure and autonomic function during rest or in response to psychological stress. </w:t>
      </w:r>
      <w:r>
        <w:lastRenderedPageBreak/>
        <w:t xml:space="preserve">Measures of sympathetic function and parasympathetic function did not differ between those unexposed and those exposed to famine during late, mid or early gestation. </w:t>
      </w:r>
    </w:p>
    <w:p w:rsidR="00A51799" w:rsidRDefault="00A51799" w:rsidP="00A51799">
      <w:pPr>
        <w:spacing w:line="480" w:lineRule="auto"/>
        <w:ind w:firstLine="720"/>
        <w:jc w:val="both"/>
      </w:pPr>
      <w:r>
        <w:t>Previous results from the Dutch famine birth cohort studies showed that people exposed to famine during early gestation have an increased risk of coronary heart disease, increased blood pressure responsiveness to stress and higher female cardiovascular mortality</w:t>
      </w:r>
      <w:r w:rsidR="00E309A9">
        <w:t xml:space="preserve"> </w:t>
      </w:r>
      <w:r>
        <w:fldChar w:fldCharType="begin">
          <w:fldData xml:space="preserve">PEVuZE5vdGU+PENpdGU+PEF1dGhvcj5QYWludGVyPC9BdXRob3I+PFllYXI+MjAwNjwvWWVhcj48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IGNsaW5pY2FsIG51dHJpdGlvbjwvYWJici0xPjwvYWx0LXBlcmlvZGljYWw+PHBhZ2VzPjE3OS04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=
</w:fldData>
        </w:fldChar>
      </w:r>
      <w:r w:rsidR="00E309A9">
        <w:instrText xml:space="preserve"> ADDIN EN.CITE </w:instrText>
      </w:r>
      <w:r w:rsidR="00E309A9">
        <w:fldChar w:fldCharType="begin">
          <w:fldData xml:space="preserve">PEVuZE5vdGU+PENpdGU+PEF1dGhvcj5QYWludGVyPC9BdXRob3I+PFllYXI+MjAwNjwvWWVhcj48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IGNsaW5pY2FsIG51dHJpdGlvbjwvYWJici0xPjwvYWx0LXBlcmlvZGljYWw+PHBhZ2VzPjE3OS04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=
</w:fldData>
        </w:fldChar>
      </w:r>
      <w:r w:rsidR="00E309A9">
        <w:instrText xml:space="preserve"> ADDIN EN.CITE.DATA </w:instrText>
      </w:r>
      <w:r w:rsidR="00E309A9">
        <w:fldChar w:fldCharType="end"/>
      </w:r>
      <w:r>
        <w:fldChar w:fldCharType="separate"/>
      </w:r>
      <w:r w:rsidR="00E309A9">
        <w:rPr>
          <w:noProof/>
        </w:rPr>
        <w:t>(1, 7, 8)</w:t>
      </w:r>
      <w:r>
        <w:fldChar w:fldCharType="end"/>
      </w:r>
      <w:r w:rsidR="00E309A9">
        <w:t>.</w:t>
      </w:r>
      <w:r>
        <w:t xml:space="preserve"> Perinatal malnutrition in sheep and rats has been shown to result in programming of autonomous nervous system activity and subsequent hypertension, providing a potential mechanism explaining the link between poor early life nutrition and increased heart disease risk</w:t>
      </w:r>
      <w:r w:rsidR="00E309A9">
        <w:t xml:space="preserve"> </w:t>
      </w:r>
      <w:r>
        <w:t>(7-13)</w:t>
      </w:r>
      <w:r w:rsidR="00E309A9">
        <w:t>.</w:t>
      </w:r>
      <w:r>
        <w:t xml:space="preserve"> We set out to test the hypothesis that prenatal famine exposure results in altered autonomic function and specifically higher sympathetic activation, but the results from spectral analyses in the present study do not support this hypothesis.  </w:t>
      </w:r>
      <w:r w:rsidR="00C81184">
        <w:t>T</w:t>
      </w:r>
      <w:r>
        <w:t>hose exposed to famine in early gestation had an increased SBP response to stress</w:t>
      </w:r>
      <w:r w:rsidR="00C81184">
        <w:t>.</w:t>
      </w:r>
      <w:r>
        <w:t xml:space="preserve"> </w:t>
      </w:r>
      <w:r w:rsidR="00C81184">
        <w:t>This increase of 4 mmHg was similar in size as we showed before, but not statistically significant (</w:t>
      </w:r>
      <w:r w:rsidR="00C81184" w:rsidRPr="00D80B40">
        <w:rPr>
          <w:i/>
        </w:rPr>
        <w:t>p</w:t>
      </w:r>
      <w:r w:rsidR="00C81184">
        <w:t>=0.07), which is probably due the smaller sample size (602 compared to 721 in the older study)</w:t>
      </w:r>
      <w:r w:rsidR="00C81184" w:rsidRPr="00C81184">
        <w:t xml:space="preserve"> </w:t>
      </w:r>
      <w:r w:rsidR="00C81184">
        <w:fldChar w:fldCharType="begin">
          <w:fldData xml:space="preserve">PEVuZE5vdGU+PENpdGU+PEF1dGhvcj5QYWludGVyPC9BdXRob3I+PFllYXI+MjAwNjwvWWVhcj48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</w:fldData>
        </w:fldChar>
      </w:r>
      <w:r w:rsidR="00E309A9">
        <w:instrText xml:space="preserve"> ADDIN EN.CITE </w:instrText>
      </w:r>
      <w:r w:rsidR="00E309A9">
        <w:fldChar w:fldCharType="begin">
          <w:fldData xml:space="preserve">PEVuZE5vdGU+PENpdGU+PEF1dGhvcj5QYWludGVyPC9BdXRob3I+PFllYXI+MjAwNjwvWWVhcj48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</w:fldData>
        </w:fldChar>
      </w:r>
      <w:r w:rsidR="00E309A9">
        <w:instrText xml:space="preserve"> ADDIN EN.CITE.DATA </w:instrText>
      </w:r>
      <w:r w:rsidR="00E309A9">
        <w:fldChar w:fldCharType="end"/>
      </w:r>
      <w:r w:rsidR="00C81184">
        <w:fldChar w:fldCharType="separate"/>
      </w:r>
      <w:r w:rsidR="00E309A9">
        <w:rPr>
          <w:noProof/>
        </w:rPr>
        <w:t>(7)</w:t>
      </w:r>
      <w:r w:rsidR="00C81184">
        <w:fldChar w:fldCharType="end"/>
      </w:r>
      <w:r w:rsidR="00E309A9">
        <w:t>.</w:t>
      </w:r>
      <w:r w:rsidR="00C81184">
        <w:t xml:space="preserve">  However, </w:t>
      </w:r>
      <w:r>
        <w:t xml:space="preserve">we did not find differences in indices of sympathetic and parasympathetic function during rest or in response to stress between people exposed or unexposed prenatally to famine </w:t>
      </w:r>
    </w:p>
    <w:p w:rsidR="00A51799" w:rsidRDefault="00A51799" w:rsidP="00A51799">
      <w:pPr>
        <w:spacing w:line="480" w:lineRule="auto"/>
        <w:jc w:val="both"/>
      </w:pPr>
      <w:r>
        <w:tab/>
        <w:t xml:space="preserve">Our findings do not match those from the mentioned animal experimental studies, which may be explained by the fact that the majority of these studies did not follow the animal into older age as we did with the people prenatally exposed to famine. However, our study also had a number of limitations that may explain the lack of associations between prenatal undernutrition and autonomic function. We studied potential effects of prenatal famine exposure in a group of subjects who are well into middle age. Aging </w:t>
      </w:r>
      <w:r>
        <w:lastRenderedPageBreak/>
        <w:t>brings greater autonomic instability and the function of autonomic cardiovascular control mechanisms may no longer be relevant if age-related vascular disease has developed to a point where arteries no longer respond adequately to neurological control. However, further analysis of our data following exclusion of all patients with established hypertension, diabetes and cardiovascular disease did not expose significant findings masked by the inclusion of subjects with established disease.</w:t>
      </w:r>
    </w:p>
    <w:p w:rsidR="00A51799" w:rsidRDefault="00A51799" w:rsidP="00A51799">
      <w:pPr>
        <w:spacing w:line="480" w:lineRule="auto"/>
        <w:ind w:firstLine="720"/>
        <w:jc w:val="both"/>
      </w:pPr>
      <w:r>
        <w:t>We found a substantial burden of cardiac arrhythmia in our population. Combined with some poor signals due to technical issues with the equipment, this led to the data from 119 people out of the original database of 721 people being unsuitable for analysis. However, there were no statistically significant differences in the proportions of participants excluded from the spectral analyses between the exposed and unexposed groups arguing against an effect of selective exclusion on our ability to find differences between these groups.</w:t>
      </w:r>
    </w:p>
    <w:p w:rsidR="00A51799" w:rsidRDefault="00A51799" w:rsidP="00A51799">
      <w:pPr>
        <w:spacing w:line="480" w:lineRule="auto"/>
        <w:jc w:val="both"/>
      </w:pPr>
      <w:r>
        <w:tab/>
        <w:t>It should also be noted that our method for deriving the autonomic measures relied upon spectral analyses of the time intervals between pulse arrival times at the finger. Although there have been publications that support this method, validating measures derived in this manner against those derived using ECG, ECG recording with a high sample rate (1000 Hz) would, in retrospect, have been a preferred method for estimating heart rate variability measures</w:t>
      </w:r>
      <w:r w:rsidR="00E309A9">
        <w:t xml:space="preserve"> </w:t>
      </w:r>
      <w:r>
        <w:fldChar w:fldCharType="begin">
          <w:fldData xml:space="preserve">PEVuZE5vdGU+PENpdGU+PEF1dGhvcj5NY0tpbmxleTwvQXV0aG9yPjxZZWFyPjIwMDM8L1llYXI+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</w:fldData>
        </w:fldChar>
      </w:r>
      <w:r w:rsidR="00E309A9">
        <w:instrText xml:space="preserve"> ADDIN EN.CITE </w:instrText>
      </w:r>
      <w:r w:rsidR="00E309A9">
        <w:fldChar w:fldCharType="begin">
          <w:fldData xml:space="preserve">PEVuZE5vdGU+PENpdGU+PEF1dGhvcj5NY0tpbmxleTwvQXV0aG9yPjxZZWFyPjIwMDM8L1llYXI+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</w:fldData>
        </w:fldChar>
      </w:r>
      <w:r w:rsidR="00E309A9">
        <w:instrText xml:space="preserve"> ADDIN EN.CITE.DATA </w:instrText>
      </w:r>
      <w:r w:rsidR="00E309A9">
        <w:fldChar w:fldCharType="end"/>
      </w:r>
      <w:r>
        <w:fldChar w:fldCharType="separate"/>
      </w:r>
      <w:r w:rsidR="00E309A9">
        <w:rPr>
          <w:noProof/>
        </w:rPr>
        <w:t>(20)</w:t>
      </w:r>
      <w:r>
        <w:fldChar w:fldCharType="end"/>
      </w:r>
      <w:r w:rsidR="00E309A9">
        <w:t>.</w:t>
      </w:r>
      <w:r>
        <w:t xml:space="preserve"> However, we believe that it is unlikely that use of this gold-standard approach would have yielded positive findings, given favorable comparisons between the two methods and the fact that we did not find associations between famine exposure and autonomic measures of borderline significance or in measures that did not depend on pulse timing (data not shown).</w:t>
      </w:r>
    </w:p>
    <w:p w:rsidR="00A51799" w:rsidRDefault="00A51799" w:rsidP="00A51799">
      <w:pPr>
        <w:spacing w:line="480" w:lineRule="auto"/>
        <w:jc w:val="both"/>
      </w:pPr>
      <w:r>
        <w:lastRenderedPageBreak/>
        <w:tab/>
        <w:t>A final explanation may be that of selective participation of more healthy subjects in our study. Compared to a round of data collection performed in 1994-1996, people with type 2 diabetes, cardiovascular disease, high cholesterol levels and high blood pressure were less likely to participate in the present study (data not shown</w:t>
      </w:r>
      <w:r w:rsidRPr="00914545">
        <w:t xml:space="preserve">). </w:t>
      </w:r>
      <w:r>
        <w:t>In addition, we found higher mortality among women exposed to famine in early gestation up to age 63 years</w:t>
      </w:r>
      <w:r w:rsidR="00E309A9">
        <w:t xml:space="preserve"> </w:t>
      </w:r>
      <w:r>
        <w:fldChar w:fldCharType="begin">
          <w:fldData xml:space="preserve">PEVuZE5vdGU+PENpdGU+PEF1dGhvcj52YW4gQWJlZWxlbjwvQXV0aG9yPjxZZWFyPjIwMTI8L1ll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aW9uPC9hYmJyLTE+PC9hbHQtcGVyaW9kaWNhbD48cGFnZXM+MTc5LTgzPC9wYWdlcz48dm9sdW1l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</w:fldData>
        </w:fldChar>
      </w:r>
      <w:r w:rsidR="00E309A9">
        <w:instrText xml:space="preserve"> ADDIN EN.CITE </w:instrText>
      </w:r>
      <w:r w:rsidR="00E309A9">
        <w:fldChar w:fldCharType="begin">
          <w:fldData xml:space="preserve">PEVuZE5vdGU+PENpdGU+PEF1dGhvcj52YW4gQWJlZWxlbjwvQXV0aG9yPjxZZWFyPjIwMTI8L1ll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</w:fldData>
        </w:fldChar>
      </w:r>
      <w:r w:rsidR="00E309A9">
        <w:instrText xml:space="preserve"> ADDIN EN.CITE.DATA </w:instrText>
      </w:r>
      <w:r w:rsidR="00E309A9">
        <w:fldChar w:fldCharType="end"/>
      </w:r>
      <w:r>
        <w:fldChar w:fldCharType="separate"/>
      </w:r>
      <w:r w:rsidR="00E309A9">
        <w:rPr>
          <w:noProof/>
        </w:rPr>
        <w:t>(8)</w:t>
      </w:r>
      <w:r>
        <w:fldChar w:fldCharType="end"/>
      </w:r>
      <w:r w:rsidR="00E309A9">
        <w:t>.</w:t>
      </w:r>
      <w:r>
        <w:t xml:space="preserve"> </w:t>
      </w:r>
      <w:r w:rsidRPr="00914545">
        <w:t>Participants in the present study exposed to famine in early gestation were less likely to use antihypertensive medication</w:t>
      </w:r>
      <w:r>
        <w:t xml:space="preserve"> </w:t>
      </w:r>
      <w:r w:rsidRPr="00914545">
        <w:t>suggesting that they may be a somewhat healthier group in this respect. Although adjusting for use of antihypertensive medication did not alter the results, we cannot completely rule out an effect of selective participation.</w:t>
      </w:r>
    </w:p>
    <w:p w:rsidR="00A51799" w:rsidRDefault="00A51799" w:rsidP="001A682E">
      <w:pPr>
        <w:spacing w:line="480" w:lineRule="auto"/>
        <w:ind w:firstLine="720"/>
        <w:jc w:val="both"/>
      </w:pPr>
      <w:r>
        <w:t>Our study also had a number of strengths. We measured cardiovascular activity in a large study group using a highly standardized protocol. Autonomic functioning was measured during rest as well as in response to an extensive stress protocol. Generally, differences in cardiovascular function are more likely to become apparent when the system is stressed. The stress protocol significantly perturbed blood pressure and heart rate and sympathetic activity increased in response to stress, while parasympathetic activity decreased, as expected. The finding that LF SBP, as an indicator of sympathetic activity, diminished marginally in response to the Stroop task and only slightly increased in response to the mirror task but increased substantially in response to the speech task corresponds with data published previously</w:t>
      </w:r>
      <w:r w:rsidR="00E309A9">
        <w:t xml:space="preserve"> </w:t>
      </w:r>
      <w:r>
        <w:fldChar w:fldCharType="begin">
          <w:fldData xml:space="preserve">PEVuZE5vdGU+PENpdGU+PEF1dGhvcj5Kb25lczwvQXV0aG9yPjxZZWFyPjIwMDc8L1llYXI+PFJl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</w:fldData>
        </w:fldChar>
      </w:r>
      <w:r w:rsidR="00E309A9">
        <w:instrText xml:space="preserve"> ADDIN EN.CITE </w:instrText>
      </w:r>
      <w:r w:rsidR="00E309A9">
        <w:fldChar w:fldCharType="begin">
          <w:fldData xml:space="preserve">PEVuZE5vdGU+PENpdGU+PEF1dGhvcj5Kb25lczwvQXV0aG9yPjxZZWFyPjIwMDc8L1llYXI+PFJl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</w:fldData>
        </w:fldChar>
      </w:r>
      <w:r w:rsidR="00E309A9">
        <w:instrText xml:space="preserve"> ADDIN EN.CITE.DATA </w:instrText>
      </w:r>
      <w:r w:rsidR="00E309A9">
        <w:fldChar w:fldCharType="end"/>
      </w:r>
      <w:r>
        <w:fldChar w:fldCharType="separate"/>
      </w:r>
      <w:r w:rsidR="00E309A9">
        <w:rPr>
          <w:noProof/>
        </w:rPr>
        <w:t>(21)</w:t>
      </w:r>
      <w:r>
        <w:fldChar w:fldCharType="end"/>
      </w:r>
      <w:r>
        <w:t>. Furthermore, as reported</w:t>
      </w:r>
      <w:r w:rsidRPr="00D04313">
        <w:t xml:space="preserve"> </w:t>
      </w:r>
      <w:r>
        <w:t xml:space="preserve">previously, cardiovascular stress responses and measures of autonomic function differed according to </w:t>
      </w:r>
      <w:del w:id="10" w:author="S.R. de Rooij" w:date="2016-07-12T12:44:00Z">
        <w:r w:rsidDel="001A682E">
          <w:delText>gender</w:delText>
        </w:r>
      </w:del>
      <w:ins w:id="11" w:author="S.R. de Rooij" w:date="2016-07-12T12:44:00Z">
        <w:r w:rsidR="001A682E">
          <w:t>sex</w:t>
        </w:r>
      </w:ins>
      <w:r>
        <w:t>, smoking status, use of anti-hypertensive medication and BMI</w:t>
      </w:r>
      <w:r w:rsidR="00E309A9">
        <w:t xml:space="preserve"> </w:t>
      </w:r>
      <w:r>
        <w:fldChar w:fldCharType="begin">
          <w:fldData xml:space="preserve">PEVuZE5vdGU+PENpdGU+PEF1dGhvcj5kZSBSb29pajwvQXV0aG9yPjxZZWFyPjIwMTM8L1llYXI+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</w:fldData>
        </w:fldChar>
      </w:r>
      <w:r w:rsidR="00E309A9">
        <w:instrText xml:space="preserve"> ADDIN EN.CITE </w:instrText>
      </w:r>
      <w:r w:rsidR="00E309A9">
        <w:fldChar w:fldCharType="begin">
          <w:fldData xml:space="preserve">PEVuZE5vdGU+PENpdGU+PEF1dGhvcj5kZSBSb29pajwvQXV0aG9yPjxZZWFyPjIwMTM8L1llYXI+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</w:fldData>
        </w:fldChar>
      </w:r>
      <w:r w:rsidR="00E309A9">
        <w:instrText xml:space="preserve"> ADDIN EN.CITE.DATA </w:instrText>
      </w:r>
      <w:r w:rsidR="00E309A9">
        <w:fldChar w:fldCharType="end"/>
      </w:r>
      <w:r>
        <w:fldChar w:fldCharType="separate"/>
      </w:r>
      <w:r w:rsidR="00E309A9">
        <w:rPr>
          <w:noProof/>
        </w:rPr>
        <w:t>(22, 23)</w:t>
      </w:r>
      <w:r>
        <w:fldChar w:fldCharType="end"/>
      </w:r>
      <w:r w:rsidR="00E309A9">
        <w:t>.</w:t>
      </w:r>
      <w:r>
        <w:t xml:space="preserve"> A final strength is that the Dutch famine birth cohort study is a unique counterpart for animal models that study the effect of prenatal undernutrition during different stages of gestation. </w:t>
      </w:r>
      <w:r>
        <w:lastRenderedPageBreak/>
        <w:t xml:space="preserve">Despite these strengths, we were unable to show an effect of prenatal famine exposure on autonomic function. This could mean that this effect does not exist, that there could be an effect acting in early life to cause disease that is no longer apparent by late adulthood, or that it is a very small effect that is difficult to detect. In any case, our findings suggest that prenatal programming of systems other than the autonomic nervous system is likely to underpin the effects of prenatal undernutrition on risk of later cardiovascular disease. Potential candidates include an altered </w:t>
      </w:r>
      <w:r w:rsidRPr="00436073">
        <w:rPr>
          <w:lang w:val="en"/>
        </w:rPr>
        <w:t>myocardial structure, endothelial dysfunction</w:t>
      </w:r>
      <w:r>
        <w:rPr>
          <w:lang w:val="en"/>
        </w:rPr>
        <w:t xml:space="preserve"> or increased oxidative stress</w:t>
      </w:r>
      <w:r w:rsidR="00E309A9">
        <w:rPr>
          <w:lang w:val="en"/>
        </w:rPr>
        <w:t xml:space="preserve"> </w:t>
      </w:r>
      <w:r>
        <w:rPr>
          <w:lang w:val="en"/>
        </w:rPr>
        <w:fldChar w:fldCharType="begin"/>
      </w:r>
      <w:r w:rsidR="00E309A9">
        <w:rPr>
          <w:lang w:val="en"/>
        </w:rPr>
        <w:instrText xml:space="preserve"> ADDIN EN.CITE &lt;EndNote&gt;&lt;Cite&gt;&lt;Author&gt;Thornburg&lt;/Author&gt;&lt;Year&gt;2015&lt;/Year&gt;&lt;RecNum&gt;2991&lt;/RecNum&gt;&lt;DisplayText&gt;(24)&lt;/DisplayText&gt;&lt;record&gt;&lt;rec-number&gt;2991&lt;/rec-number&gt;&lt;foreign-keys&gt;&lt;key app="EN" db-id="d9tv2fezkvfrfxefpv65xx5u99azpf2szppe" timestamp="1449676618"&gt;2991&lt;/key&gt;&lt;/foreign-keys&gt;&lt;ref-type name="Journal Article"&gt;17&lt;/ref-type&gt;&lt;contributors&gt;&lt;authors&gt;&lt;author&gt;Thornburg, K. L.&lt;/author&gt;&lt;/authors&gt;&lt;/contributors&gt;&lt;auth-address&gt;Oregon Health &amp;amp; Science University,Heart Research Center,Portland,OR,USA.&lt;/auth-address&gt;&lt;titles&gt;&lt;title&gt;The programming of cardiovascular disease&lt;/title&gt;&lt;secondary-title&gt;J Dev Orig Health Dis&lt;/secondary-title&gt;&lt;alt-title&gt;Journal of developmental origins of health and disease&lt;/alt-title&gt;&lt;/titles&gt;&lt;periodical&gt;&lt;full-title&gt;J Dev Orig Health Dis&lt;/full-title&gt;&lt;/periodical&gt;&lt;pages&gt;366-76&lt;/pages&gt;&lt;volume&gt;6&lt;/volume&gt;&lt;number&gt;5&lt;/number&gt;&lt;edition&gt;2015/07/16&lt;/edition&gt;&lt;keywords&gt;&lt;keyword&gt;epigenetics&lt;/keyword&gt;&lt;keyword&gt;fetal programming&lt;/keyword&gt;&lt;keyword&gt;heart disease&lt;/keyword&gt;&lt;keyword&gt;roots of cardiovascular disease&lt;/keyword&gt;&lt;keyword&gt;worsening health&lt;/keyword&gt;&lt;/keywords&gt;&lt;dates&gt;&lt;year&gt;2015&lt;/year&gt;&lt;pub-dates&gt;&lt;date&gt;Oct&lt;/date&gt;&lt;/pub-dates&gt;&lt;/dates&gt;&lt;isbn&gt;2040-1744&lt;/isbn&gt;&lt;accession-num&gt;26173733&lt;/accession-num&gt;&lt;urls&gt;&lt;/urls&gt;&lt;electronic-resource-num&gt;10.1017/s2040174415001300&lt;/electronic-resource-num&gt;&lt;remote-database-provider&gt;NLM&lt;/remote-database-provider&gt;&lt;language&gt;eng&lt;/language&gt;&lt;/record&gt;&lt;/Cite&gt;&lt;/EndNote&gt;</w:instrText>
      </w:r>
      <w:r>
        <w:rPr>
          <w:lang w:val="en"/>
        </w:rPr>
        <w:fldChar w:fldCharType="separate"/>
      </w:r>
      <w:r w:rsidR="00E309A9">
        <w:rPr>
          <w:noProof/>
          <w:lang w:val="en"/>
        </w:rPr>
        <w:t>(24)</w:t>
      </w:r>
      <w:r>
        <w:rPr>
          <w:lang w:val="en"/>
        </w:rPr>
        <w:fldChar w:fldCharType="end"/>
      </w:r>
      <w:r w:rsidR="00E309A9">
        <w:rPr>
          <w:lang w:val="en"/>
        </w:rPr>
        <w:t>.</w:t>
      </w:r>
      <w:r>
        <w:rPr>
          <w:lang w:val="en"/>
        </w:rPr>
        <w:t xml:space="preserve"> Furthermore, we have shown previously that increased dyslipidemia, type 2 diabetes, altered blood coagulation and a preference for fatty foods are features of those exposed to famine in early gestation, as well as more obesity in women and more symptoms of depression in men, which may all contribute to the development of heart disease</w:t>
      </w:r>
      <w:r w:rsidR="00E309A9">
        <w:rPr>
          <w:lang w:val="en"/>
        </w:rPr>
        <w:t xml:space="preserve"> </w:t>
      </w:r>
      <w:r>
        <w:rPr>
          <w:lang w:val="en"/>
        </w:rPr>
        <w:fldChar w:fldCharType="begin">
          <w:fldData xml:space="preserve">PEVuZE5vdGU+PENpdGU+PEF1dGhvcj5Sb3NlYm9vbTwvQXV0aG9yPjxZZWFyPjIwMTE8L1llYXI+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</w:fldData>
        </w:fldChar>
      </w:r>
      <w:r w:rsidR="00E309A9">
        <w:rPr>
          <w:lang w:val="en"/>
        </w:rPr>
        <w:instrText xml:space="preserve"> ADDIN EN.CITE </w:instrText>
      </w:r>
      <w:r w:rsidR="00E309A9">
        <w:rPr>
          <w:lang w:val="en"/>
        </w:rPr>
        <w:fldChar w:fldCharType="begin">
          <w:fldData xml:space="preserve">PEVuZE5vdGU+PENpdGU+PEF1dGhvcj5Sb3NlYm9vbTwvQXV0aG9yPjxZZWFyPjIwMTE8L1llYXI+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</w:fldData>
        </w:fldChar>
      </w:r>
      <w:r w:rsidR="00E309A9">
        <w:rPr>
          <w:lang w:val="en"/>
        </w:rPr>
        <w:instrText xml:space="preserve"> ADDIN EN.CITE.DATA </w:instrText>
      </w:r>
      <w:r w:rsidR="00E309A9">
        <w:rPr>
          <w:lang w:val="en"/>
        </w:rPr>
      </w:r>
      <w:r w:rsidR="00E309A9">
        <w:rPr>
          <w:lang w:val="en"/>
        </w:rPr>
        <w:fldChar w:fldCharType="end"/>
      </w:r>
      <w:r>
        <w:rPr>
          <w:lang w:val="en"/>
        </w:rPr>
      </w:r>
      <w:r>
        <w:rPr>
          <w:lang w:val="en"/>
        </w:rPr>
        <w:fldChar w:fldCharType="separate"/>
      </w:r>
      <w:r w:rsidR="00E309A9">
        <w:rPr>
          <w:noProof/>
          <w:lang w:val="en"/>
        </w:rPr>
        <w:t>(25)</w:t>
      </w:r>
      <w:r>
        <w:rPr>
          <w:lang w:val="en"/>
        </w:rPr>
        <w:fldChar w:fldCharType="end"/>
      </w:r>
      <w:r w:rsidR="00E309A9">
        <w:rPr>
          <w:lang w:val="en"/>
        </w:rPr>
        <w:t>.</w:t>
      </w:r>
    </w:p>
    <w:p w:rsidR="00A51799" w:rsidRDefault="00A51799" w:rsidP="00A51799">
      <w:pPr>
        <w:spacing w:line="480" w:lineRule="auto"/>
        <w:jc w:val="both"/>
      </w:pPr>
      <w:r>
        <w:tab/>
        <w:t>In conclusion, we did not find evidence that prenatal undernutrition alters autonomic functioning in late adulthood. Therefore, fetal programming of the autonomic nervous system does not offer an explanation for our previous findings of increased heart disease and increased cardiovascular mortality after prenatal famine exposure.</w:t>
      </w:r>
    </w:p>
    <w:p w:rsidR="00161464" w:rsidRPr="006A24E1" w:rsidRDefault="00161464" w:rsidP="00C858EA">
      <w:pPr>
        <w:spacing w:line="480" w:lineRule="auto"/>
        <w:jc w:val="both"/>
      </w:pPr>
      <w:r>
        <w:br w:type="page"/>
      </w:r>
    </w:p>
    <w:p w:rsidR="00161464" w:rsidRPr="00D6030B" w:rsidRDefault="00161464" w:rsidP="00E43E22">
      <w:pPr>
        <w:tabs>
          <w:tab w:val="right" w:pos="360"/>
          <w:tab w:val="left" w:pos="540"/>
        </w:tabs>
        <w:spacing w:line="360" w:lineRule="auto"/>
        <w:jc w:val="both"/>
        <w:rPr>
          <w:lang w:val="en-GB"/>
        </w:rPr>
      </w:pPr>
      <w:r w:rsidRPr="0008542F">
        <w:rPr>
          <w:b/>
          <w:lang w:val="en-GB"/>
        </w:rPr>
        <w:lastRenderedPageBreak/>
        <w:t xml:space="preserve">Fig 1. </w:t>
      </w:r>
      <w:r w:rsidRPr="00D6030B">
        <w:rPr>
          <w:lang w:val="en-GB"/>
        </w:rPr>
        <w:t xml:space="preserve">Cardiovascular and cardiovascular control measures during psychological stress </w:t>
      </w:r>
    </w:p>
    <w:p w:rsidR="00161464" w:rsidRPr="00D6030B" w:rsidRDefault="00161464" w:rsidP="00E43E22">
      <w:pPr>
        <w:tabs>
          <w:tab w:val="right" w:pos="360"/>
          <w:tab w:val="left" w:pos="540"/>
        </w:tabs>
        <w:spacing w:line="360" w:lineRule="auto"/>
        <w:jc w:val="both"/>
        <w:rPr>
          <w:lang w:val="en-GB"/>
        </w:rPr>
      </w:pPr>
      <w:r w:rsidRPr="00D6030B">
        <w:rPr>
          <w:lang w:val="en-GB"/>
        </w:rPr>
        <w:tab/>
      </w:r>
      <w:r w:rsidRPr="00D6030B">
        <w:rPr>
          <w:lang w:val="en-GB"/>
        </w:rPr>
        <w:tab/>
        <w:t>according to exposure to prenatal famine.</w:t>
      </w:r>
    </w:p>
    <w:p w:rsidR="00161464" w:rsidRDefault="008C5F7D" w:rsidP="00E43E22">
      <w:pPr>
        <w:tabs>
          <w:tab w:val="right" w:pos="360"/>
          <w:tab w:val="left" w:pos="540"/>
        </w:tabs>
        <w:spacing w:line="360" w:lineRule="auto"/>
        <w:jc w:val="both"/>
        <w:rPr>
          <w:b/>
          <w:lang w:val="en-GB"/>
        </w:rPr>
      </w:pPr>
      <w:r>
        <w:rPr>
          <w:noProof/>
          <w:lang w:val="nl-NL" w:eastAsia="nl-NL"/>
        </w:rPr>
        <w:pict>
          <v:shapetype id="_x0000_t202" coordsize="21600,21600" o:spt="202" path="m,l,21600r21600,l21600,xe">
            <v:stroke joinstyle="miter"/>
            <v:path gradientshapeok="t" o:connecttype="rect"/>
          </v:shapetype>
          <v:shape id="_x0000_s1033" type="#_x0000_t202" style="position:absolute;left:0;text-align:left;margin-left:256.6pt;margin-top:12pt;width:1in;height:35.25pt;z-index:251666432">
            <v:textbox style="mso-next-textbox:#_x0000_s1033">
              <w:txbxContent>
                <w:p w:rsidR="00377070" w:rsidRDefault="00377070" w:rsidP="00E43E22">
                  <w:r>
                    <w:t>HR</w:t>
                  </w:r>
                </w:p>
                <w:p w:rsidR="00377070" w:rsidRDefault="00377070" w:rsidP="00E43E22">
                  <w:r>
                    <w:t>(bpm)</w:t>
                  </w:r>
                </w:p>
              </w:txbxContent>
            </v:textbox>
          </v:shape>
        </w:pict>
      </w:r>
      <w:r>
        <w:rPr>
          <w:noProof/>
          <w:lang w:val="nl-NL" w:eastAsia="nl-NL"/>
        </w:rPr>
        <w:pict>
          <v:shape id="_x0000_s1032" type="#_x0000_t202" style="position:absolute;left:0;text-align:left;margin-left:-14.15pt;margin-top:12pt;width:1in;height:35.25pt;z-index:251665408">
            <v:textbox style="mso-next-textbox:#_x0000_s1032">
              <w:txbxContent>
                <w:p w:rsidR="00377070" w:rsidRDefault="00377070" w:rsidP="00E43E22">
                  <w:r>
                    <w:t>SBP (mmHg)</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4.75pt;margin-top:0;width:276pt;height:186.75pt;z-index:-251655168;visibility:visible">
            <v:imagedata r:id="rId14" o:title=""/>
            <o:lock v:ext="edit" aspectratio="f"/>
          </v:shape>
        </w:pict>
      </w:r>
      <w:r>
        <w:rPr>
          <w:noProof/>
        </w:rPr>
        <w:pict>
          <v:shape id="Grafiek 1" o:spid="_x0000_s1027" type="#_x0000_t75" style="position:absolute;left:0;text-align:left;margin-left:-41.25pt;margin-top:0;width:276pt;height:186.75pt;z-index:-251656192;visibility:visible">
            <v:imagedata r:id="rId15" o:title=""/>
            <o:lock v:ext="edit" aspectratio="f"/>
          </v:shape>
        </w:pict>
      </w: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Default="008C5F7D" w:rsidP="00E43E22">
      <w:pPr>
        <w:tabs>
          <w:tab w:val="right" w:pos="360"/>
          <w:tab w:val="left" w:pos="540"/>
        </w:tabs>
        <w:spacing w:line="360" w:lineRule="auto"/>
        <w:jc w:val="both"/>
        <w:rPr>
          <w:b/>
          <w:lang w:val="en-GB"/>
        </w:rPr>
      </w:pPr>
      <w:r>
        <w:rPr>
          <w:noProof/>
          <w:lang w:val="nl-NL" w:eastAsia="nl-NL"/>
        </w:rPr>
        <w:pict>
          <v:shape id="_x0000_s1035" type="#_x0000_t202" style="position:absolute;left:0;text-align:left;margin-left:429.1pt;margin-top:5.7pt;width:1in;height:35.25pt;z-index:251668480">
            <v:textbox>
              <w:txbxContent>
                <w:p w:rsidR="00377070" w:rsidRDefault="00377070" w:rsidP="00E43E22">
                  <w:r>
                    <w:t>HF HP (ms</w:t>
                  </w:r>
                  <w:r w:rsidRPr="00D6030B">
                    <w:rPr>
                      <w:vertAlign w:val="superscript"/>
                    </w:rPr>
                    <w:t>2</w:t>
                  </w:r>
                  <w:r>
                    <w:t>)</w:t>
                  </w:r>
                </w:p>
              </w:txbxContent>
            </v:textbox>
          </v:shape>
        </w:pict>
      </w:r>
      <w:r>
        <w:rPr>
          <w:noProof/>
          <w:lang w:val="nl-NL" w:eastAsia="nl-NL"/>
        </w:rPr>
        <w:pict>
          <v:shape id="_x0000_s1034" type="#_x0000_t202" style="position:absolute;left:0;text-align:left;margin-left:-18.65pt;margin-top:12.45pt;width:1in;height:35.25pt;z-index:251667456">
            <v:textbox>
              <w:txbxContent>
                <w:p w:rsidR="00377070" w:rsidRDefault="00377070" w:rsidP="00E43E22">
                  <w:r>
                    <w:t>LF SBP (mmHg</w:t>
                  </w:r>
                  <w:r w:rsidRPr="00D6030B">
                    <w:rPr>
                      <w:vertAlign w:val="superscript"/>
                    </w:rPr>
                    <w:t>2</w:t>
                  </w:r>
                  <w:r>
                    <w:t>)</w:t>
                  </w:r>
                </w:p>
              </w:txbxContent>
            </v:textbox>
          </v:shape>
        </w:pict>
      </w:r>
      <w:r>
        <w:rPr>
          <w:noProof/>
        </w:rPr>
        <w:pict>
          <v:shape id="_x0000_s1031" type="#_x0000_t75" style="position:absolute;left:0;text-align:left;margin-left:234.75pt;margin-top:.45pt;width:276pt;height:187.1pt;z-index:-251652096;visibility:visible">
            <v:imagedata r:id="rId16" o:title=""/>
            <o:lock v:ext="edit" aspectratio="f"/>
          </v:shape>
        </w:pict>
      </w:r>
      <w:r>
        <w:rPr>
          <w:b/>
          <w:noProof/>
          <w:lang w:val="nl-NL" w:eastAsia="nl-NL"/>
        </w:rPr>
        <w:pict>
          <v:shape id="_x0000_s1029" type="#_x0000_t75" style="position:absolute;left:0;text-align:left;margin-left:-41.25pt;margin-top:.45pt;width:276pt;height:187.1pt;z-index:-251654144">
            <v:imagedata r:id="rId17" o:title=""/>
          </v:shape>
        </w:pict>
      </w: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Default="00161464" w:rsidP="00E43E22">
      <w:pPr>
        <w:tabs>
          <w:tab w:val="right" w:pos="360"/>
          <w:tab w:val="left" w:pos="540"/>
        </w:tabs>
        <w:spacing w:line="360" w:lineRule="auto"/>
        <w:jc w:val="both"/>
        <w:rPr>
          <w:b/>
          <w:lang w:val="en-GB"/>
        </w:rPr>
      </w:pPr>
    </w:p>
    <w:p w:rsidR="00161464" w:rsidRPr="0044103B" w:rsidRDefault="00161464" w:rsidP="00E43E22">
      <w:pPr>
        <w:rPr>
          <w:lang w:val="en-GB"/>
        </w:rPr>
      </w:pPr>
    </w:p>
    <w:p w:rsidR="00161464" w:rsidRPr="0044103B" w:rsidRDefault="00161464" w:rsidP="00E43E22">
      <w:pPr>
        <w:rPr>
          <w:lang w:val="en-GB"/>
        </w:rPr>
      </w:pPr>
    </w:p>
    <w:p w:rsidR="00161464" w:rsidRPr="0044103B" w:rsidRDefault="00161464" w:rsidP="00E43E22">
      <w:pPr>
        <w:rPr>
          <w:lang w:val="en-GB"/>
        </w:rPr>
      </w:pPr>
    </w:p>
    <w:p w:rsidR="00161464" w:rsidRPr="0044103B" w:rsidRDefault="00161464" w:rsidP="00E43E22">
      <w:pPr>
        <w:rPr>
          <w:lang w:val="en-GB"/>
        </w:rPr>
      </w:pPr>
    </w:p>
    <w:p w:rsidR="00161464" w:rsidRPr="0044103B" w:rsidRDefault="00161464" w:rsidP="00E43E22">
      <w:pPr>
        <w:rPr>
          <w:lang w:val="en-GB"/>
        </w:rPr>
      </w:pPr>
    </w:p>
    <w:p w:rsidR="00161464" w:rsidRDefault="00161464" w:rsidP="00E43E22">
      <w:pPr>
        <w:rPr>
          <w:lang w:val="en-GB"/>
        </w:rPr>
      </w:pPr>
    </w:p>
    <w:p w:rsidR="00161464" w:rsidRDefault="008C5F7D" w:rsidP="00E43E22">
      <w:pPr>
        <w:rPr>
          <w:lang w:val="en-GB"/>
        </w:rPr>
      </w:pPr>
      <w:r>
        <w:rPr>
          <w:b/>
          <w:noProof/>
          <w:lang w:val="nl-NL" w:eastAsia="nl-NL"/>
        </w:rPr>
        <w:pict>
          <v:shape id="_x0000_s1026" type="#_x0000_t202" style="position:absolute;margin-left:302.35pt;margin-top:1.3pt;width:208.4pt;height:197.05pt;z-index:251659264" strokecolor="#404040">
            <v:textbox style="mso-next-textbox:#_x0000_s1026">
              <w:txbxContent>
                <w:p w:rsidR="00377070" w:rsidRDefault="00377070" w:rsidP="00E43E22"/>
                <w:p w:rsidR="00377070" w:rsidRDefault="00377070" w:rsidP="00E43E22"/>
                <w:p w:rsidR="00377070" w:rsidRDefault="00377070" w:rsidP="00E43E22"/>
                <w:p w:rsidR="00377070" w:rsidRDefault="00377070" w:rsidP="00E43E22">
                  <w:pPr>
                    <w:ind w:left="720"/>
                  </w:pPr>
                  <w:r>
                    <w:t>Data are given as means (SBP and HR) and geometric means (LF SBP, HF HP and LF/HF ratio). Error bars have been omitted for clarity as no significant differences emerged.</w:t>
                  </w:r>
                </w:p>
              </w:txbxContent>
            </v:textbox>
          </v:shape>
        </w:pict>
      </w:r>
      <w:r>
        <w:rPr>
          <w:b/>
          <w:noProof/>
          <w:lang w:val="nl-NL" w:eastAsia="nl-NL"/>
        </w:rPr>
        <w:pict>
          <v:shape id="_x0000_s1030" type="#_x0000_t75" style="position:absolute;margin-left:-41.25pt;margin-top:1.3pt;width:343.6pt;height:197.05pt;z-index:-251653120">
            <v:imagedata r:id="rId18" o:title=""/>
          </v:shape>
        </w:pict>
      </w:r>
    </w:p>
    <w:p w:rsidR="00161464" w:rsidRDefault="008C5F7D" w:rsidP="00E43E22">
      <w:pPr>
        <w:jc w:val="right"/>
        <w:rPr>
          <w:lang w:val="en-GB"/>
        </w:rPr>
      </w:pPr>
      <w:r>
        <w:rPr>
          <w:b/>
          <w:noProof/>
          <w:lang w:val="nl-NL" w:eastAsia="nl-NL"/>
        </w:rPr>
        <w:pict>
          <v:shape id="_x0000_s1036" type="#_x0000_t202" style="position:absolute;left:0;text-align:left;margin-left:-14.15pt;margin-top:2.15pt;width:1in;height:35.25pt;z-index:251669504">
            <v:textbox>
              <w:txbxContent>
                <w:p w:rsidR="00377070" w:rsidRDefault="00377070" w:rsidP="00E43E22">
                  <w:r>
                    <w:t>LF / HF ratio (mmHg</w:t>
                  </w:r>
                  <w:r w:rsidRPr="00D6030B">
                    <w:rPr>
                      <w:vertAlign w:val="superscript"/>
                    </w:rPr>
                    <w:t>2</w:t>
                  </w:r>
                  <w:r>
                    <w:t>)</w:t>
                  </w:r>
                </w:p>
              </w:txbxContent>
            </v:textbox>
          </v:shape>
        </w:pict>
      </w:r>
    </w:p>
    <w:p w:rsidR="00161464" w:rsidRDefault="00161464" w:rsidP="00E43E22">
      <w:pPr>
        <w:jc w:val="right"/>
        <w:rPr>
          <w:lang w:val="en-GB"/>
        </w:rPr>
      </w:pPr>
    </w:p>
    <w:p w:rsidR="00161464" w:rsidRDefault="00161464" w:rsidP="00E43E22">
      <w:pPr>
        <w:pStyle w:val="EndNoteBibliography"/>
        <w:rPr>
          <w:lang w:val="en-GB"/>
        </w:rPr>
      </w:pPr>
    </w:p>
    <w:p w:rsidR="00161464" w:rsidRDefault="00161464" w:rsidP="00E43E22">
      <w:pPr>
        <w:pStyle w:val="EndNoteBibliography"/>
        <w:rPr>
          <w:lang w:val="en-GB"/>
        </w:rPr>
      </w:pPr>
    </w:p>
    <w:p w:rsidR="00161464" w:rsidRDefault="00161464" w:rsidP="00E43E22">
      <w:pPr>
        <w:pStyle w:val="EndNoteBibliography"/>
        <w:rPr>
          <w:lang w:val="en-GB"/>
        </w:rPr>
      </w:pPr>
    </w:p>
    <w:p w:rsidR="00161464" w:rsidRDefault="00161464" w:rsidP="00E43E22">
      <w:pPr>
        <w:pStyle w:val="EndNoteBibliography"/>
        <w:rPr>
          <w:lang w:val="en-GB"/>
        </w:rPr>
      </w:pPr>
    </w:p>
    <w:p w:rsidR="00161464" w:rsidRDefault="00161464" w:rsidP="00E43E22">
      <w:pPr>
        <w:pStyle w:val="EndNoteBibliography"/>
        <w:rPr>
          <w:lang w:val="en-GB"/>
        </w:rPr>
      </w:pPr>
    </w:p>
    <w:p w:rsidR="00161464" w:rsidRDefault="00161464" w:rsidP="00E43E22">
      <w:pPr>
        <w:pStyle w:val="EndNoteBibliography"/>
        <w:rPr>
          <w:lang w:val="en-GB"/>
        </w:rPr>
      </w:pPr>
    </w:p>
    <w:p w:rsidR="00161464" w:rsidRDefault="00161464" w:rsidP="00E43E22">
      <w:pPr>
        <w:pStyle w:val="EndNoteBibliography"/>
        <w:rPr>
          <w:lang w:val="en-GB"/>
        </w:rPr>
      </w:pPr>
    </w:p>
    <w:p w:rsidR="00161464" w:rsidRDefault="00161464" w:rsidP="00E43E22">
      <w:pPr>
        <w:pStyle w:val="EndNoteBibliography"/>
        <w:rPr>
          <w:lang w:val="en-GB"/>
        </w:rPr>
      </w:pPr>
    </w:p>
    <w:p w:rsidR="00161464" w:rsidRDefault="00161464" w:rsidP="00E43E22">
      <w:pPr>
        <w:pStyle w:val="EndNoteBibliography"/>
        <w:rPr>
          <w:lang w:val="en-GB"/>
        </w:rPr>
      </w:pPr>
    </w:p>
    <w:p w:rsidR="00161464" w:rsidRPr="00843275" w:rsidRDefault="00161464" w:rsidP="00E43E22">
      <w:pPr>
        <w:spacing w:line="480" w:lineRule="auto"/>
        <w:rPr>
          <w:lang w:val="en-GB"/>
        </w:rPr>
        <w:sectPr w:rsidR="00161464" w:rsidRPr="00843275" w:rsidSect="00E43E22">
          <w:footerReference w:type="default" r:id="rId19"/>
          <w:pgSz w:w="12240" w:h="15840"/>
          <w:pgMar w:top="1701" w:right="1797" w:bottom="1701" w:left="1797" w:header="720" w:footer="720" w:gutter="0"/>
          <w:pgNumType w:start="1"/>
          <w:cols w:space="720"/>
          <w:docGrid w:linePitch="360"/>
        </w:sectPr>
      </w:pPr>
    </w:p>
    <w:p w:rsidR="00161464" w:rsidRPr="006A24E1" w:rsidRDefault="00161464" w:rsidP="00E43E22">
      <w:pPr>
        <w:pStyle w:val="Caption"/>
        <w:keepNext/>
        <w:spacing w:line="480" w:lineRule="auto"/>
        <w:jc w:val="both"/>
        <w:rPr>
          <w:sz w:val="24"/>
          <w:szCs w:val="24"/>
          <w:vertAlign w:val="superscript"/>
        </w:rPr>
      </w:pPr>
      <w:r w:rsidRPr="006A24E1">
        <w:rPr>
          <w:sz w:val="24"/>
          <w:szCs w:val="24"/>
        </w:rPr>
        <w:lastRenderedPageBreak/>
        <w:t>Table 1.  Maternal, birth and adult characteristics of study participants</w:t>
      </w:r>
    </w:p>
    <w:tbl>
      <w:tblPr>
        <w:tblpPr w:leftFromText="141" w:rightFromText="141" w:vertAnchor="text" w:horzAnchor="margin" w:tblpY="37"/>
        <w:tblW w:w="11774" w:type="dxa"/>
        <w:tblLook w:val="0000" w:firstRow="0" w:lastRow="0" w:firstColumn="0" w:lastColumn="0" w:noHBand="0" w:noVBand="0"/>
      </w:tblPr>
      <w:tblGrid>
        <w:gridCol w:w="4049"/>
        <w:gridCol w:w="1120"/>
        <w:gridCol w:w="1435"/>
        <w:gridCol w:w="1256"/>
        <w:gridCol w:w="1462"/>
        <w:gridCol w:w="1627"/>
        <w:gridCol w:w="825"/>
      </w:tblGrid>
      <w:tr w:rsidR="00161464" w:rsidRPr="006A24E1" w:rsidTr="00E43E22">
        <w:trPr>
          <w:tblHeader/>
        </w:trPr>
        <w:tc>
          <w:tcPr>
            <w:tcW w:w="4049" w:type="dxa"/>
            <w:tcBorders>
              <w:top w:val="single" w:sz="4" w:space="0" w:color="auto"/>
            </w:tcBorders>
          </w:tcPr>
          <w:p w:rsidR="00161464" w:rsidRPr="006A24E1" w:rsidRDefault="00161464" w:rsidP="00E43E22">
            <w:pPr>
              <w:tabs>
                <w:tab w:val="right" w:pos="360"/>
                <w:tab w:val="left" w:pos="540"/>
              </w:tabs>
              <w:spacing w:line="480" w:lineRule="auto"/>
              <w:jc w:val="both"/>
            </w:pPr>
          </w:p>
        </w:tc>
        <w:tc>
          <w:tcPr>
            <w:tcW w:w="3811" w:type="dxa"/>
            <w:gridSpan w:val="3"/>
            <w:tcBorders>
              <w:top w:val="single" w:sz="4" w:space="0" w:color="auto"/>
            </w:tcBorders>
          </w:tcPr>
          <w:p w:rsidR="00161464" w:rsidRPr="006A24E1" w:rsidRDefault="00161464" w:rsidP="00E43E22">
            <w:pPr>
              <w:tabs>
                <w:tab w:val="right" w:pos="360"/>
                <w:tab w:val="left" w:pos="540"/>
              </w:tabs>
              <w:spacing w:line="480" w:lineRule="auto"/>
              <w:jc w:val="both"/>
            </w:pPr>
            <w:r w:rsidRPr="006A24E1">
              <w:t>Exposure to famine during gestation</w:t>
            </w:r>
          </w:p>
        </w:tc>
        <w:tc>
          <w:tcPr>
            <w:tcW w:w="1462" w:type="dxa"/>
            <w:tcBorders>
              <w:top w:val="single" w:sz="4" w:space="0" w:color="auto"/>
            </w:tcBorders>
          </w:tcPr>
          <w:p w:rsidR="00161464" w:rsidRPr="006A24E1" w:rsidRDefault="00161464" w:rsidP="00E43E22">
            <w:pPr>
              <w:tabs>
                <w:tab w:val="right" w:pos="360"/>
                <w:tab w:val="left" w:pos="540"/>
              </w:tabs>
              <w:spacing w:line="480" w:lineRule="auto"/>
              <w:jc w:val="both"/>
            </w:pPr>
          </w:p>
        </w:tc>
        <w:tc>
          <w:tcPr>
            <w:tcW w:w="1627" w:type="dxa"/>
            <w:tcBorders>
              <w:top w:val="single" w:sz="4" w:space="0" w:color="auto"/>
            </w:tcBorders>
          </w:tcPr>
          <w:p w:rsidR="00161464" w:rsidRPr="006A24E1" w:rsidRDefault="00161464" w:rsidP="00E43E22">
            <w:pPr>
              <w:tabs>
                <w:tab w:val="right" w:pos="360"/>
                <w:tab w:val="left" w:pos="540"/>
              </w:tabs>
              <w:spacing w:line="480" w:lineRule="auto"/>
              <w:jc w:val="both"/>
            </w:pPr>
          </w:p>
        </w:tc>
        <w:tc>
          <w:tcPr>
            <w:tcW w:w="825" w:type="dxa"/>
            <w:tcBorders>
              <w:top w:val="single" w:sz="4" w:space="0" w:color="auto"/>
            </w:tcBorders>
          </w:tcPr>
          <w:p w:rsidR="00161464" w:rsidRPr="006A24E1" w:rsidRDefault="00161464" w:rsidP="00E43E22">
            <w:pPr>
              <w:tabs>
                <w:tab w:val="right" w:pos="360"/>
                <w:tab w:val="left" w:pos="540"/>
              </w:tabs>
              <w:spacing w:line="480" w:lineRule="auto"/>
              <w:jc w:val="both"/>
            </w:pPr>
          </w:p>
        </w:tc>
      </w:tr>
      <w:tr w:rsidR="00161464" w:rsidRPr="006A24E1" w:rsidTr="00E43E22">
        <w:trPr>
          <w:tblHeader/>
        </w:trPr>
        <w:tc>
          <w:tcPr>
            <w:tcW w:w="4049" w:type="dxa"/>
            <w:tcBorders>
              <w:bottom w:val="single" w:sz="4" w:space="0" w:color="auto"/>
            </w:tcBorders>
          </w:tcPr>
          <w:p w:rsidR="00161464" w:rsidRPr="006A24E1" w:rsidRDefault="00161464" w:rsidP="00E43E22">
            <w:pPr>
              <w:tabs>
                <w:tab w:val="right" w:pos="360"/>
                <w:tab w:val="left" w:pos="540"/>
              </w:tabs>
              <w:spacing w:line="480" w:lineRule="auto"/>
              <w:jc w:val="both"/>
            </w:pPr>
          </w:p>
        </w:tc>
        <w:tc>
          <w:tcPr>
            <w:tcW w:w="1120" w:type="dxa"/>
            <w:tcBorders>
              <w:bottom w:val="single" w:sz="4" w:space="0" w:color="auto"/>
            </w:tcBorders>
          </w:tcPr>
          <w:p w:rsidR="00161464" w:rsidRPr="006A24E1" w:rsidRDefault="00161464" w:rsidP="00E43E22">
            <w:pPr>
              <w:tabs>
                <w:tab w:val="right" w:pos="360"/>
                <w:tab w:val="left" w:pos="540"/>
              </w:tabs>
              <w:spacing w:line="480" w:lineRule="auto"/>
              <w:jc w:val="both"/>
            </w:pPr>
            <w:r w:rsidRPr="006A24E1">
              <w:t>Late</w:t>
            </w:r>
          </w:p>
        </w:tc>
        <w:tc>
          <w:tcPr>
            <w:tcW w:w="1435" w:type="dxa"/>
            <w:tcBorders>
              <w:bottom w:val="single" w:sz="4" w:space="0" w:color="auto"/>
            </w:tcBorders>
          </w:tcPr>
          <w:p w:rsidR="00161464" w:rsidRPr="006A24E1" w:rsidRDefault="00161464" w:rsidP="00E43E22">
            <w:pPr>
              <w:tabs>
                <w:tab w:val="right" w:pos="360"/>
                <w:tab w:val="left" w:pos="540"/>
              </w:tabs>
              <w:spacing w:line="480" w:lineRule="auto"/>
              <w:jc w:val="both"/>
            </w:pPr>
            <w:r w:rsidRPr="006A24E1">
              <w:t>Mid</w:t>
            </w:r>
          </w:p>
        </w:tc>
        <w:tc>
          <w:tcPr>
            <w:tcW w:w="1256" w:type="dxa"/>
            <w:tcBorders>
              <w:bottom w:val="single" w:sz="4" w:space="0" w:color="auto"/>
            </w:tcBorders>
          </w:tcPr>
          <w:p w:rsidR="00161464" w:rsidRPr="006A24E1" w:rsidRDefault="00161464" w:rsidP="00E43E22">
            <w:pPr>
              <w:tabs>
                <w:tab w:val="right" w:pos="360"/>
                <w:tab w:val="left" w:pos="540"/>
              </w:tabs>
              <w:spacing w:line="480" w:lineRule="auto"/>
              <w:jc w:val="both"/>
            </w:pPr>
            <w:r w:rsidRPr="006A24E1">
              <w:t>Early</w:t>
            </w:r>
          </w:p>
        </w:tc>
        <w:tc>
          <w:tcPr>
            <w:tcW w:w="1462" w:type="dxa"/>
            <w:tcBorders>
              <w:bottom w:val="single" w:sz="4" w:space="0" w:color="auto"/>
            </w:tcBorders>
          </w:tcPr>
          <w:p w:rsidR="00161464" w:rsidRPr="006A24E1" w:rsidRDefault="00161464" w:rsidP="00E43E22">
            <w:pPr>
              <w:tabs>
                <w:tab w:val="right" w:pos="360"/>
                <w:tab w:val="left" w:pos="540"/>
              </w:tabs>
              <w:spacing w:line="480" w:lineRule="auto"/>
              <w:jc w:val="both"/>
            </w:pPr>
            <w:r>
              <w:t>Unexposed</w:t>
            </w:r>
          </w:p>
        </w:tc>
        <w:tc>
          <w:tcPr>
            <w:tcW w:w="1627" w:type="dxa"/>
            <w:tcBorders>
              <w:bottom w:val="single" w:sz="4" w:space="0" w:color="auto"/>
            </w:tcBorders>
          </w:tcPr>
          <w:p w:rsidR="00161464" w:rsidRPr="006A24E1" w:rsidRDefault="00161464" w:rsidP="00E43E22">
            <w:pPr>
              <w:tabs>
                <w:tab w:val="right" w:pos="360"/>
                <w:tab w:val="left" w:pos="540"/>
              </w:tabs>
              <w:spacing w:line="480" w:lineRule="auto"/>
              <w:jc w:val="both"/>
            </w:pPr>
            <w:r w:rsidRPr="006A24E1">
              <w:t>All (SD)</w:t>
            </w:r>
          </w:p>
        </w:tc>
        <w:tc>
          <w:tcPr>
            <w:tcW w:w="825" w:type="dxa"/>
            <w:tcBorders>
              <w:bottom w:val="single" w:sz="4" w:space="0" w:color="auto"/>
            </w:tcBorders>
          </w:tcPr>
          <w:p w:rsidR="00161464" w:rsidRPr="006A24E1" w:rsidRDefault="00161464" w:rsidP="00E43E22">
            <w:pPr>
              <w:tabs>
                <w:tab w:val="right" w:pos="360"/>
                <w:tab w:val="left" w:pos="540"/>
              </w:tabs>
              <w:spacing w:line="480" w:lineRule="auto"/>
              <w:jc w:val="both"/>
            </w:pPr>
            <w:r w:rsidRPr="006A24E1">
              <w:t>N</w:t>
            </w:r>
          </w:p>
        </w:tc>
      </w:tr>
      <w:tr w:rsidR="00161464" w:rsidRPr="006A24E1" w:rsidTr="00E43E22">
        <w:tc>
          <w:tcPr>
            <w:tcW w:w="4049" w:type="dxa"/>
            <w:tcBorders>
              <w:top w:val="single" w:sz="4" w:space="0" w:color="auto"/>
            </w:tcBorders>
          </w:tcPr>
          <w:p w:rsidR="00161464" w:rsidRPr="006A24E1" w:rsidRDefault="00161464" w:rsidP="00E43E22">
            <w:pPr>
              <w:tabs>
                <w:tab w:val="right" w:pos="360"/>
                <w:tab w:val="left" w:pos="540"/>
              </w:tabs>
              <w:spacing w:line="480" w:lineRule="auto"/>
              <w:jc w:val="both"/>
              <w:rPr>
                <w:lang w:val="en-GB"/>
              </w:rPr>
            </w:pPr>
            <w:r w:rsidRPr="006A24E1">
              <w:rPr>
                <w:lang w:val="en-GB"/>
              </w:rPr>
              <w:t>N included</w:t>
            </w:r>
          </w:p>
        </w:tc>
        <w:tc>
          <w:tcPr>
            <w:tcW w:w="1120" w:type="dxa"/>
            <w:tcBorders>
              <w:top w:val="single" w:sz="4" w:space="0" w:color="auto"/>
            </w:tcBorders>
            <w:vAlign w:val="bottom"/>
          </w:tcPr>
          <w:p w:rsidR="00161464" w:rsidRPr="006A24E1" w:rsidRDefault="00161464" w:rsidP="00E43E22">
            <w:pPr>
              <w:tabs>
                <w:tab w:val="right" w:pos="360"/>
                <w:tab w:val="left" w:pos="540"/>
              </w:tabs>
              <w:spacing w:line="480" w:lineRule="auto"/>
              <w:jc w:val="both"/>
              <w:rPr>
                <w:lang w:val="en-GB"/>
              </w:rPr>
            </w:pPr>
            <w:r w:rsidRPr="006A24E1">
              <w:rPr>
                <w:lang w:val="en-GB"/>
              </w:rPr>
              <w:t>11</w:t>
            </w:r>
            <w:r>
              <w:rPr>
                <w:lang w:val="en-GB"/>
              </w:rPr>
              <w:t>1</w:t>
            </w:r>
          </w:p>
        </w:tc>
        <w:tc>
          <w:tcPr>
            <w:tcW w:w="1435" w:type="dxa"/>
            <w:tcBorders>
              <w:top w:val="single" w:sz="4" w:space="0" w:color="auto"/>
            </w:tcBorders>
            <w:vAlign w:val="bottom"/>
          </w:tcPr>
          <w:p w:rsidR="00161464" w:rsidRPr="006A24E1" w:rsidRDefault="00161464" w:rsidP="00E43E22">
            <w:pPr>
              <w:tabs>
                <w:tab w:val="right" w:pos="360"/>
                <w:tab w:val="left" w:pos="540"/>
              </w:tabs>
              <w:spacing w:line="480" w:lineRule="auto"/>
              <w:jc w:val="both"/>
              <w:rPr>
                <w:lang w:val="en-GB"/>
              </w:rPr>
            </w:pPr>
            <w:r w:rsidRPr="006A24E1">
              <w:rPr>
                <w:lang w:val="en-GB"/>
              </w:rPr>
              <w:t>9</w:t>
            </w:r>
            <w:r>
              <w:rPr>
                <w:lang w:val="en-GB"/>
              </w:rPr>
              <w:t>1</w:t>
            </w:r>
          </w:p>
        </w:tc>
        <w:tc>
          <w:tcPr>
            <w:tcW w:w="1256" w:type="dxa"/>
            <w:tcBorders>
              <w:top w:val="single" w:sz="4" w:space="0" w:color="auto"/>
            </w:tcBorders>
            <w:vAlign w:val="bottom"/>
          </w:tcPr>
          <w:p w:rsidR="00161464" w:rsidRPr="006A24E1" w:rsidRDefault="00161464" w:rsidP="00E43E22">
            <w:pPr>
              <w:tabs>
                <w:tab w:val="right" w:pos="360"/>
                <w:tab w:val="left" w:pos="540"/>
              </w:tabs>
              <w:spacing w:line="480" w:lineRule="auto"/>
              <w:jc w:val="both"/>
              <w:rPr>
                <w:lang w:val="en-GB"/>
              </w:rPr>
            </w:pPr>
            <w:r w:rsidRPr="006A24E1">
              <w:rPr>
                <w:lang w:val="en-GB"/>
              </w:rPr>
              <w:t>52</w:t>
            </w:r>
          </w:p>
        </w:tc>
        <w:tc>
          <w:tcPr>
            <w:tcW w:w="1462" w:type="dxa"/>
            <w:tcBorders>
              <w:top w:val="single" w:sz="4" w:space="0" w:color="auto"/>
            </w:tcBorders>
            <w:vAlign w:val="bottom"/>
          </w:tcPr>
          <w:p w:rsidR="00161464" w:rsidRPr="006A24E1" w:rsidRDefault="00161464" w:rsidP="00E43E22">
            <w:pPr>
              <w:tabs>
                <w:tab w:val="right" w:pos="360"/>
                <w:tab w:val="left" w:pos="540"/>
              </w:tabs>
              <w:spacing w:line="480" w:lineRule="auto"/>
              <w:jc w:val="both"/>
              <w:rPr>
                <w:lang w:val="en-GB"/>
              </w:rPr>
            </w:pPr>
            <w:r>
              <w:rPr>
                <w:lang w:val="en-GB"/>
              </w:rPr>
              <w:t>348</w:t>
            </w:r>
          </w:p>
        </w:tc>
        <w:tc>
          <w:tcPr>
            <w:tcW w:w="1627" w:type="dxa"/>
            <w:tcBorders>
              <w:top w:val="single" w:sz="4" w:space="0" w:color="auto"/>
            </w:tcBorders>
            <w:vAlign w:val="bottom"/>
          </w:tcPr>
          <w:p w:rsidR="00161464" w:rsidRPr="006A24E1" w:rsidRDefault="00161464" w:rsidP="00E43E22">
            <w:pPr>
              <w:tabs>
                <w:tab w:val="right" w:pos="360"/>
                <w:tab w:val="left" w:pos="540"/>
              </w:tabs>
              <w:spacing w:line="480" w:lineRule="auto"/>
              <w:jc w:val="both"/>
              <w:rPr>
                <w:lang w:val="en-GB"/>
              </w:rPr>
            </w:pPr>
            <w:r w:rsidRPr="006A24E1">
              <w:rPr>
                <w:lang w:val="en-GB"/>
              </w:rPr>
              <w:t>60</w:t>
            </w:r>
            <w:r>
              <w:rPr>
                <w:lang w:val="en-GB"/>
              </w:rPr>
              <w:t>2</w:t>
            </w:r>
          </w:p>
        </w:tc>
        <w:tc>
          <w:tcPr>
            <w:tcW w:w="825" w:type="dxa"/>
            <w:tcBorders>
              <w:top w:val="single" w:sz="4" w:space="0" w:color="auto"/>
            </w:tcBorders>
            <w:vAlign w:val="bottom"/>
          </w:tcPr>
          <w:p w:rsidR="00161464" w:rsidRPr="006A24E1" w:rsidRDefault="00161464" w:rsidP="00E43E22">
            <w:pPr>
              <w:tabs>
                <w:tab w:val="right" w:pos="360"/>
                <w:tab w:val="left" w:pos="540"/>
              </w:tabs>
              <w:spacing w:line="480" w:lineRule="auto"/>
              <w:jc w:val="both"/>
              <w:rPr>
                <w:lang w:val="en-GB"/>
              </w:rPr>
            </w:pPr>
          </w:p>
        </w:tc>
      </w:tr>
      <w:tr w:rsidR="00161464" w:rsidRPr="006A24E1" w:rsidTr="00E43E22">
        <w:tc>
          <w:tcPr>
            <w:tcW w:w="4049" w:type="dxa"/>
          </w:tcPr>
          <w:p w:rsidR="00161464" w:rsidRPr="006A24E1" w:rsidRDefault="00161464" w:rsidP="00E43E22">
            <w:pPr>
              <w:tabs>
                <w:tab w:val="right" w:pos="360"/>
                <w:tab w:val="left" w:pos="540"/>
              </w:tabs>
              <w:spacing w:line="480" w:lineRule="auto"/>
              <w:jc w:val="both"/>
              <w:rPr>
                <w:lang w:val="en-GB"/>
              </w:rPr>
            </w:pPr>
            <w:r w:rsidRPr="006A24E1">
              <w:rPr>
                <w:lang w:val="en-GB"/>
              </w:rPr>
              <w:t>Men (%)</w:t>
            </w:r>
          </w:p>
        </w:tc>
        <w:tc>
          <w:tcPr>
            <w:tcW w:w="1120" w:type="dxa"/>
            <w:vAlign w:val="bottom"/>
          </w:tcPr>
          <w:p w:rsidR="00161464" w:rsidRPr="006A24E1" w:rsidRDefault="00161464" w:rsidP="00E43E22">
            <w:pPr>
              <w:tabs>
                <w:tab w:val="right" w:pos="360"/>
                <w:tab w:val="left" w:pos="540"/>
              </w:tabs>
              <w:spacing w:line="480" w:lineRule="auto"/>
              <w:jc w:val="both"/>
              <w:rPr>
                <w:lang w:val="en-GB"/>
              </w:rPr>
            </w:pPr>
            <w:r w:rsidRPr="006A24E1">
              <w:rPr>
                <w:lang w:val="en-GB"/>
              </w:rPr>
              <w:t>48</w:t>
            </w:r>
          </w:p>
        </w:tc>
        <w:tc>
          <w:tcPr>
            <w:tcW w:w="1435" w:type="dxa"/>
            <w:vAlign w:val="bottom"/>
          </w:tcPr>
          <w:p w:rsidR="00161464" w:rsidRPr="006A24E1" w:rsidRDefault="00161464" w:rsidP="00E43E22">
            <w:pPr>
              <w:tabs>
                <w:tab w:val="right" w:pos="360"/>
                <w:tab w:val="left" w:pos="540"/>
              </w:tabs>
              <w:spacing w:line="480" w:lineRule="auto"/>
              <w:jc w:val="both"/>
              <w:rPr>
                <w:lang w:val="en-GB"/>
              </w:rPr>
            </w:pPr>
            <w:r w:rsidRPr="006A24E1">
              <w:rPr>
                <w:lang w:val="en-GB"/>
              </w:rPr>
              <w:t>43</w:t>
            </w:r>
          </w:p>
        </w:tc>
        <w:tc>
          <w:tcPr>
            <w:tcW w:w="1256" w:type="dxa"/>
            <w:vAlign w:val="bottom"/>
          </w:tcPr>
          <w:p w:rsidR="00161464" w:rsidRPr="006A24E1" w:rsidRDefault="00161464" w:rsidP="00E43E22">
            <w:pPr>
              <w:tabs>
                <w:tab w:val="right" w:pos="360"/>
                <w:tab w:val="left" w:pos="540"/>
              </w:tabs>
              <w:spacing w:line="480" w:lineRule="auto"/>
              <w:jc w:val="both"/>
              <w:rPr>
                <w:lang w:val="en-GB"/>
              </w:rPr>
            </w:pPr>
            <w:r w:rsidRPr="006A24E1">
              <w:rPr>
                <w:lang w:val="en-GB"/>
              </w:rPr>
              <w:t>46</w:t>
            </w:r>
          </w:p>
        </w:tc>
        <w:tc>
          <w:tcPr>
            <w:tcW w:w="1462" w:type="dxa"/>
            <w:vAlign w:val="bottom"/>
          </w:tcPr>
          <w:p w:rsidR="00161464" w:rsidRPr="006A24E1" w:rsidRDefault="00161464" w:rsidP="00E43E22">
            <w:pPr>
              <w:tabs>
                <w:tab w:val="right" w:pos="360"/>
                <w:tab w:val="left" w:pos="540"/>
              </w:tabs>
              <w:spacing w:line="480" w:lineRule="auto"/>
              <w:jc w:val="both"/>
              <w:rPr>
                <w:lang w:val="en-GB"/>
              </w:rPr>
            </w:pPr>
            <w:r>
              <w:rPr>
                <w:lang w:val="en-GB"/>
              </w:rPr>
              <w:t>50</w:t>
            </w:r>
          </w:p>
        </w:tc>
        <w:tc>
          <w:tcPr>
            <w:tcW w:w="1627" w:type="dxa"/>
            <w:vAlign w:val="bottom"/>
          </w:tcPr>
          <w:p w:rsidR="00161464" w:rsidRPr="006A24E1" w:rsidRDefault="00161464" w:rsidP="00E43E22">
            <w:pPr>
              <w:tabs>
                <w:tab w:val="right" w:pos="360"/>
                <w:tab w:val="left" w:pos="540"/>
              </w:tabs>
              <w:spacing w:line="480" w:lineRule="auto"/>
              <w:jc w:val="both"/>
              <w:rPr>
                <w:lang w:val="en-GB"/>
              </w:rPr>
            </w:pPr>
            <w:r w:rsidRPr="006A24E1">
              <w:rPr>
                <w:lang w:val="en-GB"/>
              </w:rPr>
              <w:t>48</w:t>
            </w:r>
          </w:p>
        </w:tc>
        <w:tc>
          <w:tcPr>
            <w:tcW w:w="825" w:type="dxa"/>
            <w:vAlign w:val="bottom"/>
          </w:tcPr>
          <w:p w:rsidR="00161464" w:rsidRPr="006A24E1" w:rsidRDefault="00161464" w:rsidP="00E43E22">
            <w:pPr>
              <w:tabs>
                <w:tab w:val="right" w:pos="360"/>
                <w:tab w:val="left" w:pos="540"/>
              </w:tabs>
              <w:spacing w:line="480" w:lineRule="auto"/>
              <w:jc w:val="both"/>
              <w:rPr>
                <w:lang w:val="en-GB"/>
              </w:rPr>
            </w:pPr>
            <w:r>
              <w:rPr>
                <w:lang w:val="en-GB"/>
              </w:rPr>
              <w:t>602</w:t>
            </w:r>
          </w:p>
        </w:tc>
      </w:tr>
      <w:tr w:rsidR="00161464" w:rsidRPr="006A24E1" w:rsidTr="00E43E22">
        <w:tc>
          <w:tcPr>
            <w:tcW w:w="4049" w:type="dxa"/>
          </w:tcPr>
          <w:p w:rsidR="00161464" w:rsidRPr="006A24E1" w:rsidRDefault="00161464" w:rsidP="00E43E22">
            <w:pPr>
              <w:tabs>
                <w:tab w:val="right" w:pos="360"/>
                <w:tab w:val="left" w:pos="540"/>
              </w:tabs>
              <w:spacing w:line="480" w:lineRule="auto"/>
              <w:jc w:val="both"/>
              <w:rPr>
                <w:i/>
                <w:iCs/>
                <w:lang w:val="en-GB"/>
              </w:rPr>
            </w:pPr>
            <w:r w:rsidRPr="006A24E1">
              <w:rPr>
                <w:i/>
                <w:iCs/>
                <w:lang w:val="en-GB"/>
              </w:rPr>
              <w:t>Maternal &amp; birth characteristics</w:t>
            </w:r>
          </w:p>
        </w:tc>
        <w:tc>
          <w:tcPr>
            <w:tcW w:w="1120" w:type="dxa"/>
          </w:tcPr>
          <w:p w:rsidR="00161464" w:rsidRPr="006A24E1" w:rsidRDefault="00161464" w:rsidP="00E43E22">
            <w:pPr>
              <w:tabs>
                <w:tab w:val="right" w:pos="360"/>
                <w:tab w:val="left" w:pos="540"/>
              </w:tabs>
              <w:spacing w:line="480" w:lineRule="auto"/>
              <w:jc w:val="both"/>
              <w:rPr>
                <w:lang w:val="en-GB"/>
              </w:rPr>
            </w:pPr>
          </w:p>
        </w:tc>
        <w:tc>
          <w:tcPr>
            <w:tcW w:w="1435" w:type="dxa"/>
          </w:tcPr>
          <w:p w:rsidR="00161464" w:rsidRPr="006A24E1" w:rsidRDefault="00161464" w:rsidP="00E43E22">
            <w:pPr>
              <w:tabs>
                <w:tab w:val="right" w:pos="360"/>
                <w:tab w:val="left" w:pos="540"/>
              </w:tabs>
              <w:spacing w:line="480" w:lineRule="auto"/>
              <w:jc w:val="both"/>
              <w:rPr>
                <w:lang w:val="en-GB"/>
              </w:rPr>
            </w:pPr>
          </w:p>
        </w:tc>
        <w:tc>
          <w:tcPr>
            <w:tcW w:w="1256" w:type="dxa"/>
          </w:tcPr>
          <w:p w:rsidR="00161464" w:rsidRPr="006A24E1" w:rsidRDefault="00161464" w:rsidP="00E43E22">
            <w:pPr>
              <w:tabs>
                <w:tab w:val="right" w:pos="360"/>
                <w:tab w:val="left" w:pos="540"/>
              </w:tabs>
              <w:spacing w:line="480" w:lineRule="auto"/>
              <w:jc w:val="both"/>
              <w:rPr>
                <w:lang w:val="en-GB"/>
              </w:rPr>
            </w:pPr>
          </w:p>
        </w:tc>
        <w:tc>
          <w:tcPr>
            <w:tcW w:w="1462" w:type="dxa"/>
          </w:tcPr>
          <w:p w:rsidR="00161464" w:rsidRPr="006A24E1" w:rsidRDefault="00161464" w:rsidP="00E43E22">
            <w:pPr>
              <w:tabs>
                <w:tab w:val="right" w:pos="360"/>
                <w:tab w:val="left" w:pos="540"/>
              </w:tabs>
              <w:spacing w:line="480" w:lineRule="auto"/>
              <w:jc w:val="both"/>
              <w:rPr>
                <w:lang w:val="en-GB"/>
              </w:rPr>
            </w:pPr>
          </w:p>
        </w:tc>
        <w:tc>
          <w:tcPr>
            <w:tcW w:w="1627" w:type="dxa"/>
          </w:tcPr>
          <w:p w:rsidR="00161464" w:rsidRPr="006A24E1" w:rsidRDefault="00161464" w:rsidP="00E43E22">
            <w:pPr>
              <w:tabs>
                <w:tab w:val="right" w:pos="360"/>
                <w:tab w:val="left" w:pos="540"/>
              </w:tabs>
              <w:spacing w:line="480" w:lineRule="auto"/>
              <w:jc w:val="both"/>
              <w:rPr>
                <w:lang w:val="en-GB"/>
              </w:rPr>
            </w:pPr>
          </w:p>
        </w:tc>
        <w:tc>
          <w:tcPr>
            <w:tcW w:w="825" w:type="dxa"/>
          </w:tcPr>
          <w:p w:rsidR="00161464" w:rsidRPr="006A24E1" w:rsidRDefault="00161464" w:rsidP="00E43E22">
            <w:pPr>
              <w:tabs>
                <w:tab w:val="right" w:pos="360"/>
                <w:tab w:val="left" w:pos="540"/>
              </w:tabs>
              <w:spacing w:line="480" w:lineRule="auto"/>
              <w:jc w:val="both"/>
              <w:rPr>
                <w:lang w:val="en-GB"/>
              </w:rPr>
            </w:pPr>
          </w:p>
        </w:tc>
      </w:tr>
      <w:tr w:rsidR="00161464" w:rsidRPr="006A24E1" w:rsidTr="00E43E22">
        <w:tc>
          <w:tcPr>
            <w:tcW w:w="4049" w:type="dxa"/>
          </w:tcPr>
          <w:p w:rsidR="00161464" w:rsidRPr="006A24E1" w:rsidRDefault="00161464" w:rsidP="00E43E22">
            <w:pPr>
              <w:tabs>
                <w:tab w:val="right" w:pos="360"/>
                <w:tab w:val="left" w:pos="540"/>
              </w:tabs>
              <w:spacing w:line="480" w:lineRule="auto"/>
              <w:jc w:val="both"/>
              <w:rPr>
                <w:lang w:val="en-GB"/>
              </w:rPr>
            </w:pPr>
            <w:r w:rsidRPr="006A24E1">
              <w:rPr>
                <w:lang w:val="en-GB"/>
              </w:rPr>
              <w:t>Maternal weight end of pregnancy (kg)</w:t>
            </w:r>
          </w:p>
        </w:tc>
        <w:tc>
          <w:tcPr>
            <w:tcW w:w="1120" w:type="dxa"/>
          </w:tcPr>
          <w:p w:rsidR="00161464" w:rsidRPr="006A24E1" w:rsidRDefault="00161464" w:rsidP="00E43E22">
            <w:pPr>
              <w:tabs>
                <w:tab w:val="right" w:pos="360"/>
                <w:tab w:val="left" w:pos="540"/>
              </w:tabs>
              <w:spacing w:line="480" w:lineRule="auto"/>
              <w:jc w:val="both"/>
              <w:rPr>
                <w:vertAlign w:val="superscript"/>
                <w:lang w:val="en-GB"/>
              </w:rPr>
            </w:pPr>
            <w:r w:rsidRPr="006A24E1">
              <w:rPr>
                <w:lang w:val="en-GB"/>
              </w:rPr>
              <w:t>6</w:t>
            </w:r>
            <w:r>
              <w:rPr>
                <w:lang w:val="en-GB"/>
              </w:rPr>
              <w:t>2.9</w:t>
            </w:r>
            <w:r w:rsidRPr="006A24E1">
              <w:rPr>
                <w:lang w:val="en-GB"/>
              </w:rPr>
              <w:t xml:space="preserve"> </w:t>
            </w:r>
            <w:r w:rsidRPr="006A24E1">
              <w:rPr>
                <w:vertAlign w:val="superscript"/>
                <w:lang w:val="en-GB"/>
              </w:rPr>
              <w:t>a</w:t>
            </w:r>
          </w:p>
        </w:tc>
        <w:tc>
          <w:tcPr>
            <w:tcW w:w="1435" w:type="dxa"/>
          </w:tcPr>
          <w:p w:rsidR="00161464" w:rsidRPr="006A24E1" w:rsidRDefault="00161464" w:rsidP="00E43E22">
            <w:pPr>
              <w:tabs>
                <w:tab w:val="right" w:pos="360"/>
                <w:tab w:val="left" w:pos="540"/>
              </w:tabs>
              <w:spacing w:line="480" w:lineRule="auto"/>
              <w:jc w:val="both"/>
              <w:rPr>
                <w:vertAlign w:val="superscript"/>
                <w:lang w:val="en-GB"/>
              </w:rPr>
            </w:pPr>
            <w:r w:rsidRPr="006A24E1">
              <w:rPr>
                <w:lang w:val="en-GB"/>
              </w:rPr>
              <w:t>6</w:t>
            </w:r>
            <w:r>
              <w:rPr>
                <w:lang w:val="en-GB"/>
              </w:rPr>
              <w:t>2.7</w:t>
            </w:r>
            <w:r w:rsidRPr="006A24E1">
              <w:rPr>
                <w:lang w:val="en-GB"/>
              </w:rPr>
              <w:t xml:space="preserve"> </w:t>
            </w:r>
            <w:r w:rsidRPr="006A24E1">
              <w:rPr>
                <w:vertAlign w:val="superscript"/>
                <w:lang w:val="en-GB"/>
              </w:rPr>
              <w:t>a</w:t>
            </w:r>
          </w:p>
        </w:tc>
        <w:tc>
          <w:tcPr>
            <w:tcW w:w="1256" w:type="dxa"/>
          </w:tcPr>
          <w:p w:rsidR="00161464" w:rsidRPr="006A24E1" w:rsidRDefault="00161464" w:rsidP="00E43E22">
            <w:pPr>
              <w:tabs>
                <w:tab w:val="right" w:pos="360"/>
                <w:tab w:val="left" w:pos="540"/>
              </w:tabs>
              <w:spacing w:line="480" w:lineRule="auto"/>
              <w:jc w:val="both"/>
              <w:rPr>
                <w:lang w:val="en-GB"/>
              </w:rPr>
            </w:pPr>
            <w:r w:rsidRPr="006A24E1">
              <w:rPr>
                <w:lang w:val="en-GB"/>
              </w:rPr>
              <w:t>69</w:t>
            </w:r>
            <w:r>
              <w:rPr>
                <w:lang w:val="en-GB"/>
              </w:rPr>
              <w:t>.4</w:t>
            </w:r>
          </w:p>
        </w:tc>
        <w:tc>
          <w:tcPr>
            <w:tcW w:w="1462" w:type="dxa"/>
          </w:tcPr>
          <w:p w:rsidR="00161464" w:rsidRPr="006A24E1" w:rsidRDefault="00161464" w:rsidP="00E43E22">
            <w:pPr>
              <w:tabs>
                <w:tab w:val="right" w:pos="360"/>
                <w:tab w:val="left" w:pos="540"/>
              </w:tabs>
              <w:spacing w:line="480" w:lineRule="auto"/>
              <w:jc w:val="both"/>
              <w:rPr>
                <w:lang w:val="en-GB"/>
              </w:rPr>
            </w:pPr>
            <w:r>
              <w:rPr>
                <w:lang w:val="en-GB"/>
              </w:rPr>
              <w:t>68.1</w:t>
            </w:r>
          </w:p>
        </w:tc>
        <w:tc>
          <w:tcPr>
            <w:tcW w:w="1627" w:type="dxa"/>
          </w:tcPr>
          <w:p w:rsidR="00161464" w:rsidRPr="006A24E1" w:rsidRDefault="00161464" w:rsidP="00E43E22">
            <w:pPr>
              <w:tabs>
                <w:tab w:val="right" w:pos="360"/>
                <w:tab w:val="left" w:pos="540"/>
              </w:tabs>
              <w:spacing w:line="480" w:lineRule="auto"/>
              <w:jc w:val="both"/>
              <w:rPr>
                <w:lang w:val="en-GB"/>
              </w:rPr>
            </w:pPr>
            <w:r w:rsidRPr="006A24E1">
              <w:rPr>
                <w:lang w:val="en-GB"/>
              </w:rPr>
              <w:t>66</w:t>
            </w:r>
            <w:r>
              <w:rPr>
                <w:lang w:val="en-GB"/>
              </w:rPr>
              <w:t>.4</w:t>
            </w:r>
            <w:r w:rsidRPr="006A24E1">
              <w:rPr>
                <w:lang w:val="en-GB"/>
              </w:rPr>
              <w:t xml:space="preserve"> (</w:t>
            </w:r>
            <w:r>
              <w:rPr>
                <w:lang w:val="en-GB"/>
              </w:rPr>
              <w:t>8.8</w:t>
            </w:r>
            <w:r w:rsidRPr="006A24E1">
              <w:rPr>
                <w:lang w:val="en-GB"/>
              </w:rPr>
              <w:t>)</w:t>
            </w:r>
          </w:p>
        </w:tc>
        <w:tc>
          <w:tcPr>
            <w:tcW w:w="825" w:type="dxa"/>
          </w:tcPr>
          <w:p w:rsidR="00161464" w:rsidRPr="006A24E1" w:rsidRDefault="00161464" w:rsidP="00E43E22">
            <w:pPr>
              <w:tabs>
                <w:tab w:val="right" w:pos="360"/>
                <w:tab w:val="left" w:pos="540"/>
              </w:tabs>
              <w:spacing w:line="480" w:lineRule="auto"/>
              <w:jc w:val="both"/>
              <w:rPr>
                <w:lang w:val="en-GB"/>
              </w:rPr>
            </w:pPr>
            <w:r w:rsidRPr="006A24E1">
              <w:rPr>
                <w:lang w:val="en-GB"/>
              </w:rPr>
              <w:t>53</w:t>
            </w:r>
            <w:r>
              <w:rPr>
                <w:lang w:val="en-GB"/>
              </w:rPr>
              <w:t>3</w:t>
            </w:r>
          </w:p>
        </w:tc>
      </w:tr>
      <w:tr w:rsidR="00161464" w:rsidRPr="006A24E1" w:rsidTr="00E43E22">
        <w:tc>
          <w:tcPr>
            <w:tcW w:w="4049" w:type="dxa"/>
          </w:tcPr>
          <w:p w:rsidR="00161464" w:rsidRPr="006A24E1" w:rsidRDefault="00161464" w:rsidP="00E43E22">
            <w:pPr>
              <w:tabs>
                <w:tab w:val="right" w:pos="360"/>
                <w:tab w:val="left" w:pos="540"/>
              </w:tabs>
              <w:spacing w:line="480" w:lineRule="auto"/>
              <w:jc w:val="both"/>
              <w:rPr>
                <w:lang w:val="en-GB"/>
              </w:rPr>
            </w:pPr>
            <w:r w:rsidRPr="006A24E1">
              <w:rPr>
                <w:lang w:val="en-GB"/>
              </w:rPr>
              <w:t>Birth weight (g)</w:t>
            </w:r>
          </w:p>
        </w:tc>
        <w:tc>
          <w:tcPr>
            <w:tcW w:w="1120" w:type="dxa"/>
          </w:tcPr>
          <w:p w:rsidR="00161464" w:rsidRPr="006A24E1" w:rsidRDefault="00161464" w:rsidP="00E43E22">
            <w:pPr>
              <w:tabs>
                <w:tab w:val="right" w:pos="360"/>
                <w:tab w:val="left" w:pos="540"/>
              </w:tabs>
              <w:spacing w:line="480" w:lineRule="auto"/>
              <w:jc w:val="both"/>
              <w:rPr>
                <w:vertAlign w:val="superscript"/>
                <w:lang w:val="en-GB"/>
              </w:rPr>
            </w:pPr>
            <w:r w:rsidRPr="006A24E1">
              <w:rPr>
                <w:lang w:val="en-GB"/>
              </w:rPr>
              <w:t>320</w:t>
            </w:r>
            <w:r>
              <w:rPr>
                <w:lang w:val="en-GB"/>
              </w:rPr>
              <w:t>2</w:t>
            </w:r>
            <w:r w:rsidRPr="006A24E1">
              <w:rPr>
                <w:lang w:val="en-GB"/>
              </w:rPr>
              <w:t xml:space="preserve"> </w:t>
            </w:r>
            <w:r w:rsidRPr="006A24E1">
              <w:rPr>
                <w:vertAlign w:val="superscript"/>
                <w:lang w:val="en-GB"/>
              </w:rPr>
              <w:t>a</w:t>
            </w:r>
          </w:p>
        </w:tc>
        <w:tc>
          <w:tcPr>
            <w:tcW w:w="1435" w:type="dxa"/>
          </w:tcPr>
          <w:p w:rsidR="00161464" w:rsidRPr="006A24E1" w:rsidRDefault="00161464" w:rsidP="00E43E22">
            <w:pPr>
              <w:tabs>
                <w:tab w:val="right" w:pos="360"/>
                <w:tab w:val="left" w:pos="540"/>
              </w:tabs>
              <w:spacing w:line="480" w:lineRule="auto"/>
              <w:jc w:val="both"/>
              <w:rPr>
                <w:vertAlign w:val="superscript"/>
                <w:lang w:val="en-GB"/>
              </w:rPr>
            </w:pPr>
            <w:r w:rsidRPr="006A24E1">
              <w:rPr>
                <w:lang w:val="en-GB"/>
              </w:rPr>
              <w:t>3</w:t>
            </w:r>
            <w:r>
              <w:rPr>
                <w:lang w:val="en-GB"/>
              </w:rPr>
              <w:t>207</w:t>
            </w:r>
            <w:r w:rsidRPr="006A24E1">
              <w:rPr>
                <w:lang w:val="en-GB"/>
              </w:rPr>
              <w:t xml:space="preserve"> </w:t>
            </w:r>
            <w:r w:rsidRPr="006A24E1">
              <w:rPr>
                <w:vertAlign w:val="superscript"/>
                <w:lang w:val="en-GB"/>
              </w:rPr>
              <w:t>a</w:t>
            </w:r>
          </w:p>
        </w:tc>
        <w:tc>
          <w:tcPr>
            <w:tcW w:w="1256" w:type="dxa"/>
          </w:tcPr>
          <w:p w:rsidR="00161464" w:rsidRPr="006A24E1" w:rsidRDefault="00161464" w:rsidP="00E43E22">
            <w:pPr>
              <w:tabs>
                <w:tab w:val="right" w:pos="360"/>
                <w:tab w:val="left" w:pos="540"/>
              </w:tabs>
              <w:spacing w:line="480" w:lineRule="auto"/>
              <w:jc w:val="both"/>
              <w:rPr>
                <w:lang w:val="en-GB"/>
              </w:rPr>
            </w:pPr>
            <w:r w:rsidRPr="006A24E1">
              <w:rPr>
                <w:lang w:val="en-GB"/>
              </w:rPr>
              <w:t>3483</w:t>
            </w:r>
          </w:p>
        </w:tc>
        <w:tc>
          <w:tcPr>
            <w:tcW w:w="1462" w:type="dxa"/>
          </w:tcPr>
          <w:p w:rsidR="00161464" w:rsidRPr="006A24E1" w:rsidRDefault="00161464" w:rsidP="00E43E22">
            <w:pPr>
              <w:tabs>
                <w:tab w:val="right" w:pos="360"/>
                <w:tab w:val="left" w:pos="540"/>
              </w:tabs>
              <w:spacing w:line="480" w:lineRule="auto"/>
              <w:jc w:val="both"/>
              <w:rPr>
                <w:lang w:val="en-GB"/>
              </w:rPr>
            </w:pPr>
            <w:r>
              <w:rPr>
                <w:lang w:val="en-GB"/>
              </w:rPr>
              <w:t>3443</w:t>
            </w:r>
          </w:p>
        </w:tc>
        <w:tc>
          <w:tcPr>
            <w:tcW w:w="1627" w:type="dxa"/>
          </w:tcPr>
          <w:p w:rsidR="00161464" w:rsidRPr="006A24E1" w:rsidRDefault="00161464" w:rsidP="00E43E22">
            <w:pPr>
              <w:tabs>
                <w:tab w:val="right" w:pos="360"/>
                <w:tab w:val="left" w:pos="540"/>
              </w:tabs>
              <w:spacing w:line="480" w:lineRule="auto"/>
              <w:jc w:val="both"/>
              <w:rPr>
                <w:lang w:val="en-GB"/>
              </w:rPr>
            </w:pPr>
            <w:r w:rsidRPr="006A24E1">
              <w:rPr>
                <w:lang w:val="en-GB"/>
              </w:rPr>
              <w:t>336</w:t>
            </w:r>
            <w:r>
              <w:rPr>
                <w:lang w:val="en-GB"/>
              </w:rPr>
              <w:t>6</w:t>
            </w:r>
            <w:r w:rsidRPr="006A24E1">
              <w:rPr>
                <w:lang w:val="en-GB"/>
              </w:rPr>
              <w:t xml:space="preserve"> (46</w:t>
            </w:r>
            <w:r>
              <w:rPr>
                <w:lang w:val="en-GB"/>
              </w:rPr>
              <w:t>3</w:t>
            </w:r>
            <w:r w:rsidRPr="006A24E1">
              <w:rPr>
                <w:lang w:val="en-GB"/>
              </w:rPr>
              <w:t>)</w:t>
            </w:r>
          </w:p>
        </w:tc>
        <w:tc>
          <w:tcPr>
            <w:tcW w:w="825" w:type="dxa"/>
          </w:tcPr>
          <w:p w:rsidR="00161464" w:rsidRPr="006A24E1" w:rsidRDefault="00161464" w:rsidP="00E43E22">
            <w:pPr>
              <w:tabs>
                <w:tab w:val="right" w:pos="360"/>
                <w:tab w:val="left" w:pos="540"/>
              </w:tabs>
              <w:spacing w:line="480" w:lineRule="auto"/>
              <w:jc w:val="both"/>
              <w:rPr>
                <w:lang w:val="en-GB"/>
              </w:rPr>
            </w:pPr>
            <w:r w:rsidRPr="006A24E1">
              <w:rPr>
                <w:lang w:val="en-GB"/>
              </w:rPr>
              <w:t>60</w:t>
            </w:r>
            <w:r>
              <w:rPr>
                <w:lang w:val="en-GB"/>
              </w:rPr>
              <w:t>2</w:t>
            </w:r>
          </w:p>
        </w:tc>
      </w:tr>
      <w:tr w:rsidR="00161464" w:rsidRPr="006A24E1" w:rsidTr="00E43E22">
        <w:tc>
          <w:tcPr>
            <w:tcW w:w="4049" w:type="dxa"/>
          </w:tcPr>
          <w:p w:rsidR="00161464" w:rsidRPr="006A24E1" w:rsidRDefault="00161464" w:rsidP="00E43E22">
            <w:pPr>
              <w:pStyle w:val="Heading2"/>
              <w:tabs>
                <w:tab w:val="right" w:pos="360"/>
                <w:tab w:val="left" w:pos="540"/>
              </w:tabs>
              <w:spacing w:line="480" w:lineRule="auto"/>
              <w:jc w:val="both"/>
              <w:rPr>
                <w:lang w:val="en-GB"/>
              </w:rPr>
            </w:pPr>
            <w:r w:rsidRPr="006A24E1">
              <w:rPr>
                <w:lang w:val="en-GB"/>
              </w:rPr>
              <w:t>Adult characteristics</w:t>
            </w:r>
          </w:p>
        </w:tc>
        <w:tc>
          <w:tcPr>
            <w:tcW w:w="1120" w:type="dxa"/>
          </w:tcPr>
          <w:p w:rsidR="00161464" w:rsidRPr="006A24E1" w:rsidRDefault="00161464" w:rsidP="00E43E22">
            <w:pPr>
              <w:tabs>
                <w:tab w:val="right" w:pos="360"/>
                <w:tab w:val="left" w:pos="540"/>
              </w:tabs>
              <w:spacing w:line="480" w:lineRule="auto"/>
              <w:jc w:val="both"/>
              <w:rPr>
                <w:lang w:val="en-GB"/>
              </w:rPr>
            </w:pPr>
          </w:p>
        </w:tc>
        <w:tc>
          <w:tcPr>
            <w:tcW w:w="1435" w:type="dxa"/>
          </w:tcPr>
          <w:p w:rsidR="00161464" w:rsidRPr="006A24E1" w:rsidRDefault="00161464" w:rsidP="00E43E22">
            <w:pPr>
              <w:tabs>
                <w:tab w:val="right" w:pos="360"/>
                <w:tab w:val="left" w:pos="540"/>
              </w:tabs>
              <w:spacing w:line="480" w:lineRule="auto"/>
              <w:jc w:val="both"/>
              <w:rPr>
                <w:lang w:val="en-GB"/>
              </w:rPr>
            </w:pPr>
          </w:p>
        </w:tc>
        <w:tc>
          <w:tcPr>
            <w:tcW w:w="1256" w:type="dxa"/>
          </w:tcPr>
          <w:p w:rsidR="00161464" w:rsidRPr="006A24E1" w:rsidRDefault="00161464" w:rsidP="00E43E22">
            <w:pPr>
              <w:tabs>
                <w:tab w:val="right" w:pos="360"/>
                <w:tab w:val="left" w:pos="540"/>
              </w:tabs>
              <w:spacing w:line="480" w:lineRule="auto"/>
              <w:jc w:val="both"/>
              <w:rPr>
                <w:lang w:val="en-GB"/>
              </w:rPr>
            </w:pPr>
          </w:p>
        </w:tc>
        <w:tc>
          <w:tcPr>
            <w:tcW w:w="1462" w:type="dxa"/>
          </w:tcPr>
          <w:p w:rsidR="00161464" w:rsidRPr="006A24E1" w:rsidRDefault="00161464" w:rsidP="00E43E22">
            <w:pPr>
              <w:tabs>
                <w:tab w:val="right" w:pos="360"/>
                <w:tab w:val="left" w:pos="540"/>
              </w:tabs>
              <w:spacing w:line="480" w:lineRule="auto"/>
              <w:jc w:val="both"/>
              <w:rPr>
                <w:lang w:val="en-GB"/>
              </w:rPr>
            </w:pPr>
          </w:p>
        </w:tc>
        <w:tc>
          <w:tcPr>
            <w:tcW w:w="1627" w:type="dxa"/>
          </w:tcPr>
          <w:p w:rsidR="00161464" w:rsidRPr="006A24E1" w:rsidRDefault="00161464" w:rsidP="00E43E22">
            <w:pPr>
              <w:tabs>
                <w:tab w:val="right" w:pos="360"/>
                <w:tab w:val="left" w:pos="540"/>
              </w:tabs>
              <w:spacing w:line="480" w:lineRule="auto"/>
              <w:jc w:val="both"/>
              <w:rPr>
                <w:lang w:val="en-GB"/>
              </w:rPr>
            </w:pPr>
          </w:p>
        </w:tc>
        <w:tc>
          <w:tcPr>
            <w:tcW w:w="825" w:type="dxa"/>
          </w:tcPr>
          <w:p w:rsidR="00161464" w:rsidRPr="006A24E1" w:rsidRDefault="00161464" w:rsidP="00E43E22">
            <w:pPr>
              <w:tabs>
                <w:tab w:val="right" w:pos="360"/>
                <w:tab w:val="left" w:pos="540"/>
              </w:tabs>
              <w:spacing w:line="480" w:lineRule="auto"/>
              <w:jc w:val="both"/>
              <w:rPr>
                <w:lang w:val="en-GB"/>
              </w:rPr>
            </w:pPr>
          </w:p>
        </w:tc>
      </w:tr>
      <w:tr w:rsidR="00161464" w:rsidRPr="006A24E1" w:rsidTr="00E43E22">
        <w:trPr>
          <w:trHeight w:val="261"/>
        </w:trPr>
        <w:tc>
          <w:tcPr>
            <w:tcW w:w="4049" w:type="dxa"/>
          </w:tcPr>
          <w:p w:rsidR="00161464" w:rsidRPr="006A24E1" w:rsidRDefault="00161464" w:rsidP="00E43E22">
            <w:pPr>
              <w:tabs>
                <w:tab w:val="right" w:pos="360"/>
                <w:tab w:val="left" w:pos="540"/>
              </w:tabs>
              <w:spacing w:line="480" w:lineRule="auto"/>
              <w:jc w:val="both"/>
              <w:rPr>
                <w:lang w:val="en-GB"/>
              </w:rPr>
            </w:pPr>
            <w:r w:rsidRPr="006A24E1">
              <w:rPr>
                <w:lang w:val="en-GB"/>
              </w:rPr>
              <w:t>S</w:t>
            </w:r>
            <w:r>
              <w:rPr>
                <w:lang w:val="en-GB"/>
              </w:rPr>
              <w:t>ocio-economic status</w:t>
            </w:r>
            <w:r w:rsidRPr="006A24E1">
              <w:t xml:space="preserve"> </w:t>
            </w:r>
            <w:r w:rsidRPr="006A24E1">
              <w:rPr>
                <w:vertAlign w:val="superscript"/>
              </w:rPr>
              <w:t>b</w:t>
            </w:r>
          </w:p>
        </w:tc>
        <w:tc>
          <w:tcPr>
            <w:tcW w:w="1120" w:type="dxa"/>
          </w:tcPr>
          <w:p w:rsidR="00161464" w:rsidRPr="006A24E1" w:rsidRDefault="00161464" w:rsidP="00E43E22">
            <w:pPr>
              <w:tabs>
                <w:tab w:val="right" w:pos="360"/>
                <w:tab w:val="left" w:pos="540"/>
              </w:tabs>
              <w:spacing w:line="480" w:lineRule="auto"/>
              <w:jc w:val="both"/>
              <w:rPr>
                <w:lang w:val="en-GB"/>
              </w:rPr>
            </w:pPr>
            <w:r w:rsidRPr="006A24E1">
              <w:rPr>
                <w:lang w:val="en-GB"/>
              </w:rPr>
              <w:t>53</w:t>
            </w:r>
            <w:r w:rsidRPr="006A24E1">
              <w:rPr>
                <w:vertAlign w:val="superscript"/>
                <w:lang w:val="en-GB"/>
              </w:rPr>
              <w:t xml:space="preserve"> a</w:t>
            </w:r>
          </w:p>
        </w:tc>
        <w:tc>
          <w:tcPr>
            <w:tcW w:w="1435" w:type="dxa"/>
          </w:tcPr>
          <w:p w:rsidR="00161464" w:rsidRPr="006A24E1" w:rsidRDefault="00161464" w:rsidP="00E43E22">
            <w:pPr>
              <w:tabs>
                <w:tab w:val="right" w:pos="360"/>
                <w:tab w:val="left" w:pos="540"/>
              </w:tabs>
              <w:spacing w:line="480" w:lineRule="auto"/>
              <w:jc w:val="both"/>
              <w:rPr>
                <w:lang w:val="en-GB"/>
              </w:rPr>
            </w:pPr>
            <w:r w:rsidRPr="006A24E1">
              <w:rPr>
                <w:lang w:val="en-GB"/>
              </w:rPr>
              <w:t>51</w:t>
            </w:r>
          </w:p>
        </w:tc>
        <w:tc>
          <w:tcPr>
            <w:tcW w:w="1256" w:type="dxa"/>
          </w:tcPr>
          <w:p w:rsidR="00161464" w:rsidRPr="006A24E1" w:rsidRDefault="00161464" w:rsidP="00E43E22">
            <w:pPr>
              <w:tabs>
                <w:tab w:val="right" w:pos="360"/>
                <w:tab w:val="left" w:pos="540"/>
              </w:tabs>
              <w:spacing w:line="480" w:lineRule="auto"/>
              <w:jc w:val="both"/>
              <w:rPr>
                <w:lang w:val="en-GB"/>
              </w:rPr>
            </w:pPr>
            <w:r w:rsidRPr="006A24E1">
              <w:rPr>
                <w:lang w:val="en-GB"/>
              </w:rPr>
              <w:t>46</w:t>
            </w:r>
          </w:p>
        </w:tc>
        <w:tc>
          <w:tcPr>
            <w:tcW w:w="1462" w:type="dxa"/>
          </w:tcPr>
          <w:p w:rsidR="00161464" w:rsidRPr="006A24E1" w:rsidRDefault="00161464" w:rsidP="00E43E22">
            <w:pPr>
              <w:tabs>
                <w:tab w:val="right" w:pos="360"/>
                <w:tab w:val="left" w:pos="540"/>
              </w:tabs>
              <w:spacing w:line="480" w:lineRule="auto"/>
              <w:jc w:val="both"/>
              <w:rPr>
                <w:lang w:val="en-GB"/>
              </w:rPr>
            </w:pPr>
            <w:r>
              <w:rPr>
                <w:lang w:val="en-GB"/>
              </w:rPr>
              <w:t>49</w:t>
            </w:r>
          </w:p>
        </w:tc>
        <w:tc>
          <w:tcPr>
            <w:tcW w:w="1627" w:type="dxa"/>
          </w:tcPr>
          <w:p w:rsidR="00161464" w:rsidRPr="006A24E1" w:rsidRDefault="00161464" w:rsidP="00E43E22">
            <w:pPr>
              <w:tabs>
                <w:tab w:val="right" w:pos="360"/>
                <w:tab w:val="left" w:pos="540"/>
              </w:tabs>
              <w:spacing w:line="480" w:lineRule="auto"/>
              <w:jc w:val="both"/>
              <w:rPr>
                <w:lang w:val="en-GB"/>
              </w:rPr>
            </w:pPr>
            <w:r w:rsidRPr="006A24E1">
              <w:rPr>
                <w:lang w:val="en-GB"/>
              </w:rPr>
              <w:t>50 (14)</w:t>
            </w:r>
          </w:p>
        </w:tc>
        <w:tc>
          <w:tcPr>
            <w:tcW w:w="825" w:type="dxa"/>
          </w:tcPr>
          <w:p w:rsidR="00161464" w:rsidRPr="006A24E1" w:rsidRDefault="00161464" w:rsidP="00E43E22">
            <w:pPr>
              <w:tabs>
                <w:tab w:val="right" w:pos="360"/>
                <w:tab w:val="left" w:pos="540"/>
              </w:tabs>
              <w:spacing w:line="480" w:lineRule="auto"/>
              <w:jc w:val="both"/>
              <w:rPr>
                <w:lang w:val="en-GB"/>
              </w:rPr>
            </w:pPr>
            <w:r>
              <w:rPr>
                <w:lang w:val="en-GB"/>
              </w:rPr>
              <w:t>598</w:t>
            </w:r>
          </w:p>
        </w:tc>
      </w:tr>
      <w:tr w:rsidR="00161464" w:rsidRPr="006A24E1" w:rsidTr="00E43E22">
        <w:trPr>
          <w:trHeight w:val="261"/>
        </w:trPr>
        <w:tc>
          <w:tcPr>
            <w:tcW w:w="4049" w:type="dxa"/>
          </w:tcPr>
          <w:p w:rsidR="00161464" w:rsidRPr="006A24E1" w:rsidRDefault="00161464" w:rsidP="00E43E22">
            <w:pPr>
              <w:tabs>
                <w:tab w:val="right" w:pos="360"/>
                <w:tab w:val="left" w:pos="540"/>
              </w:tabs>
              <w:spacing w:line="480" w:lineRule="auto"/>
              <w:jc w:val="both"/>
              <w:rPr>
                <w:lang w:val="en-GB"/>
              </w:rPr>
            </w:pPr>
            <w:r w:rsidRPr="006A24E1">
              <w:rPr>
                <w:lang w:val="en-GB"/>
              </w:rPr>
              <w:t>Body mass index (kg/m</w:t>
            </w:r>
            <w:r w:rsidRPr="006A24E1">
              <w:rPr>
                <w:vertAlign w:val="superscript"/>
                <w:lang w:val="en-GB"/>
              </w:rPr>
              <w:t>2</w:t>
            </w:r>
            <w:r w:rsidRPr="006A24E1">
              <w:rPr>
                <w:lang w:val="en-GB"/>
              </w:rPr>
              <w:t>)</w:t>
            </w:r>
            <w:r w:rsidRPr="006A24E1">
              <w:t xml:space="preserve"> </w:t>
            </w:r>
          </w:p>
        </w:tc>
        <w:tc>
          <w:tcPr>
            <w:tcW w:w="1120" w:type="dxa"/>
          </w:tcPr>
          <w:p w:rsidR="00161464" w:rsidRPr="006A24E1" w:rsidRDefault="00161464" w:rsidP="00E43E22">
            <w:pPr>
              <w:tabs>
                <w:tab w:val="right" w:pos="360"/>
                <w:tab w:val="left" w:pos="540"/>
              </w:tabs>
              <w:spacing w:line="480" w:lineRule="auto"/>
              <w:jc w:val="both"/>
              <w:rPr>
                <w:lang w:val="en-GB"/>
              </w:rPr>
            </w:pPr>
            <w:r w:rsidRPr="006A24E1">
              <w:rPr>
                <w:lang w:val="en-GB"/>
              </w:rPr>
              <w:t>28.2</w:t>
            </w:r>
          </w:p>
        </w:tc>
        <w:tc>
          <w:tcPr>
            <w:tcW w:w="1435" w:type="dxa"/>
          </w:tcPr>
          <w:p w:rsidR="00161464" w:rsidRPr="006A24E1" w:rsidRDefault="00161464" w:rsidP="00E43E22">
            <w:pPr>
              <w:tabs>
                <w:tab w:val="right" w:pos="360"/>
                <w:tab w:val="left" w:pos="540"/>
              </w:tabs>
              <w:spacing w:line="480" w:lineRule="auto"/>
              <w:jc w:val="both"/>
              <w:rPr>
                <w:lang w:val="en-GB"/>
              </w:rPr>
            </w:pPr>
            <w:r w:rsidRPr="006A24E1">
              <w:rPr>
                <w:lang w:val="en-GB"/>
              </w:rPr>
              <w:t>28.1</w:t>
            </w:r>
          </w:p>
        </w:tc>
        <w:tc>
          <w:tcPr>
            <w:tcW w:w="1256" w:type="dxa"/>
          </w:tcPr>
          <w:p w:rsidR="00161464" w:rsidRPr="006A24E1" w:rsidRDefault="00161464" w:rsidP="00E43E22">
            <w:pPr>
              <w:tabs>
                <w:tab w:val="right" w:pos="360"/>
                <w:tab w:val="left" w:pos="540"/>
              </w:tabs>
              <w:spacing w:line="480" w:lineRule="auto"/>
              <w:jc w:val="both"/>
              <w:rPr>
                <w:lang w:val="en-GB"/>
              </w:rPr>
            </w:pPr>
            <w:r w:rsidRPr="006A24E1">
              <w:rPr>
                <w:lang w:val="en-GB"/>
              </w:rPr>
              <w:t>28.5</w:t>
            </w:r>
          </w:p>
        </w:tc>
        <w:tc>
          <w:tcPr>
            <w:tcW w:w="1462" w:type="dxa"/>
          </w:tcPr>
          <w:p w:rsidR="00161464" w:rsidRPr="006A24E1" w:rsidRDefault="00161464" w:rsidP="00E43E22">
            <w:pPr>
              <w:tabs>
                <w:tab w:val="right" w:pos="360"/>
                <w:tab w:val="left" w:pos="540"/>
              </w:tabs>
              <w:spacing w:line="480" w:lineRule="auto"/>
              <w:jc w:val="both"/>
              <w:rPr>
                <w:lang w:val="en-GB"/>
              </w:rPr>
            </w:pPr>
            <w:r>
              <w:rPr>
                <w:lang w:val="en-GB"/>
              </w:rPr>
              <w:t>28.8</w:t>
            </w:r>
          </w:p>
        </w:tc>
        <w:tc>
          <w:tcPr>
            <w:tcW w:w="1627" w:type="dxa"/>
          </w:tcPr>
          <w:p w:rsidR="00161464" w:rsidRPr="006A24E1" w:rsidRDefault="00161464" w:rsidP="00E43E22">
            <w:pPr>
              <w:tabs>
                <w:tab w:val="right" w:pos="360"/>
                <w:tab w:val="left" w:pos="540"/>
              </w:tabs>
              <w:spacing w:line="480" w:lineRule="auto"/>
              <w:jc w:val="both"/>
              <w:rPr>
                <w:lang w:val="en-GB"/>
              </w:rPr>
            </w:pPr>
            <w:r w:rsidRPr="006A24E1">
              <w:rPr>
                <w:lang w:val="en-GB"/>
              </w:rPr>
              <w:t>28.6 (4.6)</w:t>
            </w:r>
          </w:p>
        </w:tc>
        <w:tc>
          <w:tcPr>
            <w:tcW w:w="825" w:type="dxa"/>
          </w:tcPr>
          <w:p w:rsidR="00161464" w:rsidRPr="006A24E1" w:rsidRDefault="00161464" w:rsidP="00E43E22">
            <w:pPr>
              <w:tabs>
                <w:tab w:val="right" w:pos="360"/>
                <w:tab w:val="left" w:pos="540"/>
              </w:tabs>
              <w:spacing w:line="480" w:lineRule="auto"/>
              <w:jc w:val="both"/>
              <w:rPr>
                <w:lang w:val="en-GB"/>
              </w:rPr>
            </w:pPr>
            <w:r w:rsidRPr="006A24E1">
              <w:rPr>
                <w:lang w:val="en-GB"/>
              </w:rPr>
              <w:t>60</w:t>
            </w:r>
            <w:r>
              <w:rPr>
                <w:lang w:val="en-GB"/>
              </w:rPr>
              <w:t>2</w:t>
            </w:r>
          </w:p>
        </w:tc>
      </w:tr>
      <w:tr w:rsidR="00161464" w:rsidRPr="006A24E1" w:rsidTr="00E43E22">
        <w:tc>
          <w:tcPr>
            <w:tcW w:w="4049" w:type="dxa"/>
          </w:tcPr>
          <w:p w:rsidR="00161464" w:rsidRPr="006A24E1" w:rsidRDefault="00161464" w:rsidP="00E43E22">
            <w:pPr>
              <w:tabs>
                <w:tab w:val="right" w:pos="360"/>
                <w:tab w:val="left" w:pos="540"/>
              </w:tabs>
              <w:spacing w:line="480" w:lineRule="auto"/>
              <w:jc w:val="both"/>
              <w:rPr>
                <w:lang w:val="en-GB"/>
              </w:rPr>
            </w:pPr>
            <w:r w:rsidRPr="006A24E1">
              <w:rPr>
                <w:lang w:val="en-GB"/>
              </w:rPr>
              <w:t>Current smoker (%)</w:t>
            </w:r>
          </w:p>
        </w:tc>
        <w:tc>
          <w:tcPr>
            <w:tcW w:w="1120" w:type="dxa"/>
          </w:tcPr>
          <w:p w:rsidR="00161464" w:rsidRPr="006A24E1" w:rsidRDefault="00161464" w:rsidP="00E43E22">
            <w:pPr>
              <w:tabs>
                <w:tab w:val="right" w:pos="360"/>
                <w:tab w:val="left" w:pos="540"/>
              </w:tabs>
              <w:spacing w:line="480" w:lineRule="auto"/>
              <w:jc w:val="both"/>
              <w:rPr>
                <w:lang w:val="en-GB"/>
              </w:rPr>
            </w:pPr>
            <w:r w:rsidRPr="006A24E1">
              <w:rPr>
                <w:lang w:val="en-GB"/>
              </w:rPr>
              <w:t>2</w:t>
            </w:r>
            <w:r>
              <w:rPr>
                <w:lang w:val="en-GB"/>
              </w:rPr>
              <w:t>3</w:t>
            </w:r>
          </w:p>
        </w:tc>
        <w:tc>
          <w:tcPr>
            <w:tcW w:w="1435" w:type="dxa"/>
          </w:tcPr>
          <w:p w:rsidR="00161464" w:rsidRPr="006A24E1" w:rsidRDefault="00161464" w:rsidP="00E43E22">
            <w:pPr>
              <w:tabs>
                <w:tab w:val="right" w:pos="360"/>
                <w:tab w:val="left" w:pos="540"/>
              </w:tabs>
              <w:spacing w:line="480" w:lineRule="auto"/>
              <w:jc w:val="both"/>
              <w:rPr>
                <w:lang w:val="en-GB"/>
              </w:rPr>
            </w:pPr>
            <w:r w:rsidRPr="006A24E1">
              <w:rPr>
                <w:lang w:val="en-GB"/>
              </w:rPr>
              <w:t>24</w:t>
            </w:r>
          </w:p>
        </w:tc>
        <w:tc>
          <w:tcPr>
            <w:tcW w:w="1256" w:type="dxa"/>
          </w:tcPr>
          <w:p w:rsidR="00161464" w:rsidRPr="006A24E1" w:rsidRDefault="00161464" w:rsidP="00E43E22">
            <w:pPr>
              <w:tabs>
                <w:tab w:val="right" w:pos="360"/>
                <w:tab w:val="left" w:pos="540"/>
              </w:tabs>
              <w:spacing w:line="480" w:lineRule="auto"/>
              <w:jc w:val="both"/>
              <w:rPr>
                <w:lang w:val="en-GB"/>
              </w:rPr>
            </w:pPr>
            <w:r w:rsidRPr="006A24E1">
              <w:rPr>
                <w:lang w:val="en-GB"/>
              </w:rPr>
              <w:t>25</w:t>
            </w:r>
          </w:p>
        </w:tc>
        <w:tc>
          <w:tcPr>
            <w:tcW w:w="1462" w:type="dxa"/>
          </w:tcPr>
          <w:p w:rsidR="00161464" w:rsidRPr="006A24E1" w:rsidRDefault="00161464" w:rsidP="00E43E22">
            <w:pPr>
              <w:tabs>
                <w:tab w:val="right" w:pos="360"/>
                <w:tab w:val="left" w:pos="540"/>
              </w:tabs>
              <w:spacing w:line="480" w:lineRule="auto"/>
              <w:jc w:val="both"/>
              <w:rPr>
                <w:lang w:val="en-GB"/>
              </w:rPr>
            </w:pPr>
            <w:r>
              <w:rPr>
                <w:lang w:val="en-GB"/>
              </w:rPr>
              <w:t>20</w:t>
            </w:r>
          </w:p>
        </w:tc>
        <w:tc>
          <w:tcPr>
            <w:tcW w:w="1627" w:type="dxa"/>
          </w:tcPr>
          <w:p w:rsidR="00161464" w:rsidRPr="006A24E1" w:rsidRDefault="00161464" w:rsidP="00E43E22">
            <w:pPr>
              <w:tabs>
                <w:tab w:val="right" w:pos="360"/>
                <w:tab w:val="left" w:pos="540"/>
              </w:tabs>
              <w:spacing w:line="480" w:lineRule="auto"/>
              <w:jc w:val="both"/>
              <w:rPr>
                <w:lang w:val="en-GB"/>
              </w:rPr>
            </w:pPr>
            <w:r w:rsidRPr="006A24E1">
              <w:rPr>
                <w:lang w:val="en-GB"/>
              </w:rPr>
              <w:t>22</w:t>
            </w:r>
          </w:p>
        </w:tc>
        <w:tc>
          <w:tcPr>
            <w:tcW w:w="825" w:type="dxa"/>
          </w:tcPr>
          <w:p w:rsidR="00161464" w:rsidRPr="006A24E1" w:rsidRDefault="00161464" w:rsidP="00E43E22">
            <w:pPr>
              <w:tabs>
                <w:tab w:val="right" w:pos="360"/>
                <w:tab w:val="left" w:pos="540"/>
              </w:tabs>
              <w:spacing w:line="480" w:lineRule="auto"/>
              <w:jc w:val="both"/>
              <w:rPr>
                <w:lang w:val="en-GB"/>
              </w:rPr>
            </w:pPr>
            <w:r>
              <w:rPr>
                <w:lang w:val="en-GB"/>
              </w:rPr>
              <w:t>601</w:t>
            </w:r>
          </w:p>
        </w:tc>
      </w:tr>
      <w:tr w:rsidR="00161464" w:rsidRPr="006A24E1" w:rsidTr="00E43E22">
        <w:tc>
          <w:tcPr>
            <w:tcW w:w="4049" w:type="dxa"/>
          </w:tcPr>
          <w:p w:rsidR="00161464" w:rsidRPr="006A24E1" w:rsidRDefault="00161464" w:rsidP="00E43E22">
            <w:pPr>
              <w:tabs>
                <w:tab w:val="right" w:pos="360"/>
                <w:tab w:val="left" w:pos="540"/>
              </w:tabs>
              <w:spacing w:line="480" w:lineRule="auto"/>
              <w:jc w:val="both"/>
              <w:rPr>
                <w:lang w:val="en-GB"/>
              </w:rPr>
            </w:pPr>
            <w:r w:rsidRPr="006A24E1">
              <w:rPr>
                <w:lang w:val="en-GB"/>
              </w:rPr>
              <w:t>Antihypertensive medication (%)</w:t>
            </w:r>
          </w:p>
        </w:tc>
        <w:tc>
          <w:tcPr>
            <w:tcW w:w="1120" w:type="dxa"/>
          </w:tcPr>
          <w:p w:rsidR="00161464" w:rsidRPr="006A24E1" w:rsidRDefault="00161464" w:rsidP="00E43E22">
            <w:pPr>
              <w:tabs>
                <w:tab w:val="right" w:pos="360"/>
                <w:tab w:val="left" w:pos="540"/>
              </w:tabs>
              <w:spacing w:line="480" w:lineRule="auto"/>
              <w:jc w:val="both"/>
              <w:rPr>
                <w:lang w:val="en-GB"/>
              </w:rPr>
            </w:pPr>
            <w:r w:rsidRPr="006A24E1">
              <w:rPr>
                <w:lang w:val="en-GB"/>
              </w:rPr>
              <w:t>18</w:t>
            </w:r>
          </w:p>
        </w:tc>
        <w:tc>
          <w:tcPr>
            <w:tcW w:w="1435" w:type="dxa"/>
          </w:tcPr>
          <w:p w:rsidR="00161464" w:rsidRPr="006A24E1" w:rsidRDefault="00161464" w:rsidP="00E43E22">
            <w:pPr>
              <w:tabs>
                <w:tab w:val="right" w:pos="360"/>
                <w:tab w:val="left" w:pos="540"/>
              </w:tabs>
              <w:spacing w:line="480" w:lineRule="auto"/>
              <w:jc w:val="both"/>
              <w:rPr>
                <w:lang w:val="en-GB"/>
              </w:rPr>
            </w:pPr>
            <w:r w:rsidRPr="006A24E1">
              <w:rPr>
                <w:lang w:val="en-GB"/>
              </w:rPr>
              <w:t>29</w:t>
            </w:r>
          </w:p>
        </w:tc>
        <w:tc>
          <w:tcPr>
            <w:tcW w:w="1256" w:type="dxa"/>
          </w:tcPr>
          <w:p w:rsidR="00161464" w:rsidRPr="006A24E1" w:rsidRDefault="00161464" w:rsidP="00E43E22">
            <w:pPr>
              <w:tabs>
                <w:tab w:val="right" w:pos="360"/>
                <w:tab w:val="left" w:pos="540"/>
              </w:tabs>
              <w:spacing w:line="480" w:lineRule="auto"/>
              <w:jc w:val="both"/>
              <w:rPr>
                <w:lang w:val="en-GB"/>
              </w:rPr>
            </w:pPr>
            <w:r w:rsidRPr="006A24E1">
              <w:rPr>
                <w:lang w:val="en-GB"/>
              </w:rPr>
              <w:t xml:space="preserve">10 </w:t>
            </w:r>
            <w:r w:rsidRPr="006A24E1">
              <w:rPr>
                <w:vertAlign w:val="superscript"/>
                <w:lang w:val="en-GB"/>
              </w:rPr>
              <w:t>a</w:t>
            </w:r>
          </w:p>
        </w:tc>
        <w:tc>
          <w:tcPr>
            <w:tcW w:w="1462" w:type="dxa"/>
          </w:tcPr>
          <w:p w:rsidR="00161464" w:rsidRPr="006A24E1" w:rsidRDefault="00161464" w:rsidP="00E43E22">
            <w:pPr>
              <w:tabs>
                <w:tab w:val="right" w:pos="360"/>
                <w:tab w:val="left" w:pos="540"/>
              </w:tabs>
              <w:spacing w:line="480" w:lineRule="auto"/>
              <w:jc w:val="both"/>
              <w:rPr>
                <w:lang w:val="en-GB"/>
              </w:rPr>
            </w:pPr>
            <w:r>
              <w:rPr>
                <w:lang w:val="en-GB"/>
              </w:rPr>
              <w:t>25</w:t>
            </w:r>
          </w:p>
        </w:tc>
        <w:tc>
          <w:tcPr>
            <w:tcW w:w="1627" w:type="dxa"/>
          </w:tcPr>
          <w:p w:rsidR="00161464" w:rsidRPr="006A24E1" w:rsidRDefault="00161464" w:rsidP="00E43E22">
            <w:pPr>
              <w:tabs>
                <w:tab w:val="right" w:pos="360"/>
                <w:tab w:val="left" w:pos="540"/>
              </w:tabs>
              <w:spacing w:line="480" w:lineRule="auto"/>
              <w:jc w:val="both"/>
              <w:rPr>
                <w:lang w:val="en-GB"/>
              </w:rPr>
            </w:pPr>
            <w:r w:rsidRPr="006A24E1">
              <w:rPr>
                <w:lang w:val="en-GB"/>
              </w:rPr>
              <w:t>23</w:t>
            </w:r>
          </w:p>
        </w:tc>
        <w:tc>
          <w:tcPr>
            <w:tcW w:w="825" w:type="dxa"/>
          </w:tcPr>
          <w:p w:rsidR="00161464" w:rsidRPr="006A24E1" w:rsidRDefault="00161464" w:rsidP="00E43E22">
            <w:pPr>
              <w:tabs>
                <w:tab w:val="right" w:pos="360"/>
                <w:tab w:val="left" w:pos="540"/>
              </w:tabs>
              <w:spacing w:line="480" w:lineRule="auto"/>
              <w:jc w:val="both"/>
              <w:rPr>
                <w:lang w:val="en-GB"/>
              </w:rPr>
            </w:pPr>
            <w:r>
              <w:rPr>
                <w:lang w:val="en-GB"/>
              </w:rPr>
              <w:t>602</w:t>
            </w:r>
          </w:p>
        </w:tc>
      </w:tr>
      <w:tr w:rsidR="00161464" w:rsidRPr="006A24E1" w:rsidTr="00E43E22">
        <w:tc>
          <w:tcPr>
            <w:tcW w:w="4049" w:type="dxa"/>
          </w:tcPr>
          <w:p w:rsidR="00161464" w:rsidRPr="006A24E1" w:rsidRDefault="00161464" w:rsidP="00E43E22">
            <w:pPr>
              <w:tabs>
                <w:tab w:val="right" w:pos="360"/>
                <w:tab w:val="left" w:pos="540"/>
              </w:tabs>
              <w:spacing w:line="480" w:lineRule="auto"/>
              <w:jc w:val="both"/>
              <w:rPr>
                <w:lang w:val="en-GB"/>
              </w:rPr>
            </w:pPr>
            <w:r>
              <w:rPr>
                <w:lang w:val="en-GB"/>
              </w:rPr>
              <w:t>Anti-diabetic medication (%)</w:t>
            </w:r>
          </w:p>
        </w:tc>
        <w:tc>
          <w:tcPr>
            <w:tcW w:w="1120" w:type="dxa"/>
          </w:tcPr>
          <w:p w:rsidR="00161464" w:rsidRPr="006A24E1" w:rsidRDefault="00161464" w:rsidP="00E43E22">
            <w:pPr>
              <w:tabs>
                <w:tab w:val="right" w:pos="360"/>
                <w:tab w:val="left" w:pos="540"/>
              </w:tabs>
              <w:spacing w:line="480" w:lineRule="auto"/>
              <w:jc w:val="both"/>
              <w:rPr>
                <w:lang w:val="en-GB"/>
              </w:rPr>
            </w:pPr>
            <w:r>
              <w:rPr>
                <w:lang w:val="en-GB"/>
              </w:rPr>
              <w:t>5</w:t>
            </w:r>
          </w:p>
        </w:tc>
        <w:tc>
          <w:tcPr>
            <w:tcW w:w="1435" w:type="dxa"/>
          </w:tcPr>
          <w:p w:rsidR="00161464" w:rsidRPr="006A24E1" w:rsidRDefault="00161464" w:rsidP="00E43E22">
            <w:pPr>
              <w:tabs>
                <w:tab w:val="right" w:pos="360"/>
                <w:tab w:val="left" w:pos="540"/>
              </w:tabs>
              <w:spacing w:line="480" w:lineRule="auto"/>
              <w:jc w:val="both"/>
              <w:rPr>
                <w:lang w:val="en-GB"/>
              </w:rPr>
            </w:pPr>
            <w:r>
              <w:rPr>
                <w:lang w:val="en-GB"/>
              </w:rPr>
              <w:t>9</w:t>
            </w:r>
          </w:p>
        </w:tc>
        <w:tc>
          <w:tcPr>
            <w:tcW w:w="1256" w:type="dxa"/>
          </w:tcPr>
          <w:p w:rsidR="00161464" w:rsidRPr="006A24E1" w:rsidRDefault="00161464" w:rsidP="00E43E22">
            <w:pPr>
              <w:tabs>
                <w:tab w:val="right" w:pos="360"/>
                <w:tab w:val="left" w:pos="540"/>
              </w:tabs>
              <w:spacing w:line="480" w:lineRule="auto"/>
              <w:jc w:val="both"/>
              <w:rPr>
                <w:lang w:val="en-GB"/>
              </w:rPr>
            </w:pPr>
            <w:r>
              <w:rPr>
                <w:lang w:val="en-GB"/>
              </w:rPr>
              <w:t>8</w:t>
            </w:r>
          </w:p>
        </w:tc>
        <w:tc>
          <w:tcPr>
            <w:tcW w:w="1462" w:type="dxa"/>
          </w:tcPr>
          <w:p w:rsidR="00161464" w:rsidRPr="006A24E1" w:rsidRDefault="00161464" w:rsidP="00E43E22">
            <w:pPr>
              <w:tabs>
                <w:tab w:val="right" w:pos="360"/>
                <w:tab w:val="left" w:pos="540"/>
              </w:tabs>
              <w:spacing w:line="480" w:lineRule="auto"/>
              <w:jc w:val="both"/>
              <w:rPr>
                <w:lang w:val="en-GB"/>
              </w:rPr>
            </w:pPr>
            <w:r>
              <w:rPr>
                <w:lang w:val="en-GB"/>
              </w:rPr>
              <w:t>6</w:t>
            </w:r>
          </w:p>
        </w:tc>
        <w:tc>
          <w:tcPr>
            <w:tcW w:w="1627" w:type="dxa"/>
          </w:tcPr>
          <w:p w:rsidR="00161464" w:rsidRPr="006A24E1" w:rsidRDefault="00161464" w:rsidP="00E43E22">
            <w:pPr>
              <w:tabs>
                <w:tab w:val="right" w:pos="360"/>
                <w:tab w:val="left" w:pos="540"/>
              </w:tabs>
              <w:spacing w:line="480" w:lineRule="auto"/>
              <w:jc w:val="both"/>
              <w:rPr>
                <w:lang w:val="en-GB"/>
              </w:rPr>
            </w:pPr>
            <w:r>
              <w:rPr>
                <w:lang w:val="en-GB"/>
              </w:rPr>
              <w:t>7</w:t>
            </w:r>
          </w:p>
        </w:tc>
        <w:tc>
          <w:tcPr>
            <w:tcW w:w="825" w:type="dxa"/>
          </w:tcPr>
          <w:p w:rsidR="00161464" w:rsidRPr="006A24E1" w:rsidRDefault="00161464" w:rsidP="00E43E22">
            <w:pPr>
              <w:tabs>
                <w:tab w:val="right" w:pos="360"/>
                <w:tab w:val="left" w:pos="540"/>
              </w:tabs>
              <w:spacing w:line="480" w:lineRule="auto"/>
              <w:jc w:val="both"/>
              <w:rPr>
                <w:lang w:val="en-GB"/>
              </w:rPr>
            </w:pPr>
            <w:r>
              <w:rPr>
                <w:lang w:val="en-GB"/>
              </w:rPr>
              <w:t>600</w:t>
            </w:r>
          </w:p>
        </w:tc>
      </w:tr>
      <w:tr w:rsidR="00161464" w:rsidRPr="006A24E1" w:rsidTr="00E43E22">
        <w:tc>
          <w:tcPr>
            <w:tcW w:w="4049" w:type="dxa"/>
          </w:tcPr>
          <w:p w:rsidR="00161464" w:rsidRPr="006A24E1" w:rsidRDefault="00161464" w:rsidP="00E43E22">
            <w:pPr>
              <w:spacing w:line="480" w:lineRule="auto"/>
              <w:jc w:val="both"/>
            </w:pPr>
            <w:r>
              <w:t>Coronary heart disease (%)</w:t>
            </w:r>
          </w:p>
          <w:p w:rsidR="00161464" w:rsidRDefault="00161464" w:rsidP="00E43E22">
            <w:pPr>
              <w:tabs>
                <w:tab w:val="right" w:pos="360"/>
                <w:tab w:val="left" w:pos="540"/>
              </w:tabs>
              <w:spacing w:line="480" w:lineRule="auto"/>
              <w:jc w:val="both"/>
              <w:rPr>
                <w:lang w:val="en-GB"/>
              </w:rPr>
            </w:pPr>
          </w:p>
        </w:tc>
        <w:tc>
          <w:tcPr>
            <w:tcW w:w="1120" w:type="dxa"/>
          </w:tcPr>
          <w:p w:rsidR="00161464" w:rsidRDefault="00161464" w:rsidP="00E43E22">
            <w:pPr>
              <w:tabs>
                <w:tab w:val="right" w:pos="360"/>
                <w:tab w:val="left" w:pos="540"/>
              </w:tabs>
              <w:spacing w:line="480" w:lineRule="auto"/>
              <w:jc w:val="both"/>
              <w:rPr>
                <w:lang w:val="en-GB"/>
              </w:rPr>
            </w:pPr>
            <w:r>
              <w:rPr>
                <w:lang w:val="en-GB"/>
              </w:rPr>
              <w:t>6</w:t>
            </w:r>
          </w:p>
        </w:tc>
        <w:tc>
          <w:tcPr>
            <w:tcW w:w="1435" w:type="dxa"/>
          </w:tcPr>
          <w:p w:rsidR="00161464" w:rsidRDefault="00161464" w:rsidP="00E43E22">
            <w:pPr>
              <w:tabs>
                <w:tab w:val="right" w:pos="360"/>
                <w:tab w:val="left" w:pos="540"/>
              </w:tabs>
              <w:spacing w:line="480" w:lineRule="auto"/>
              <w:jc w:val="both"/>
              <w:rPr>
                <w:lang w:val="en-GB"/>
              </w:rPr>
            </w:pPr>
            <w:r>
              <w:rPr>
                <w:lang w:val="en-GB"/>
              </w:rPr>
              <w:t>4</w:t>
            </w:r>
          </w:p>
        </w:tc>
        <w:tc>
          <w:tcPr>
            <w:tcW w:w="1256" w:type="dxa"/>
          </w:tcPr>
          <w:p w:rsidR="00161464" w:rsidRDefault="00161464" w:rsidP="00E43E22">
            <w:pPr>
              <w:tabs>
                <w:tab w:val="right" w:pos="360"/>
                <w:tab w:val="left" w:pos="540"/>
              </w:tabs>
              <w:spacing w:line="480" w:lineRule="auto"/>
              <w:jc w:val="both"/>
              <w:rPr>
                <w:lang w:val="en-GB"/>
              </w:rPr>
            </w:pPr>
            <w:r>
              <w:rPr>
                <w:lang w:val="en-GB"/>
              </w:rPr>
              <w:t>10</w:t>
            </w:r>
          </w:p>
        </w:tc>
        <w:tc>
          <w:tcPr>
            <w:tcW w:w="1462" w:type="dxa"/>
          </w:tcPr>
          <w:p w:rsidR="00161464" w:rsidRDefault="00161464" w:rsidP="00E43E22">
            <w:pPr>
              <w:tabs>
                <w:tab w:val="right" w:pos="360"/>
                <w:tab w:val="left" w:pos="540"/>
              </w:tabs>
              <w:spacing w:line="480" w:lineRule="auto"/>
              <w:jc w:val="both"/>
              <w:rPr>
                <w:lang w:val="en-GB"/>
              </w:rPr>
            </w:pPr>
            <w:r>
              <w:rPr>
                <w:lang w:val="en-GB"/>
              </w:rPr>
              <w:t>7</w:t>
            </w:r>
          </w:p>
        </w:tc>
        <w:tc>
          <w:tcPr>
            <w:tcW w:w="1627" w:type="dxa"/>
          </w:tcPr>
          <w:p w:rsidR="00161464" w:rsidRDefault="00161464" w:rsidP="00E43E22">
            <w:pPr>
              <w:tabs>
                <w:tab w:val="right" w:pos="360"/>
                <w:tab w:val="left" w:pos="540"/>
              </w:tabs>
              <w:spacing w:line="480" w:lineRule="auto"/>
              <w:jc w:val="both"/>
              <w:rPr>
                <w:lang w:val="en-GB"/>
              </w:rPr>
            </w:pPr>
            <w:r>
              <w:rPr>
                <w:lang w:val="en-GB"/>
              </w:rPr>
              <w:t>7</w:t>
            </w:r>
          </w:p>
        </w:tc>
        <w:tc>
          <w:tcPr>
            <w:tcW w:w="825" w:type="dxa"/>
          </w:tcPr>
          <w:p w:rsidR="00161464" w:rsidRDefault="00161464" w:rsidP="00E43E22">
            <w:pPr>
              <w:tabs>
                <w:tab w:val="right" w:pos="360"/>
                <w:tab w:val="left" w:pos="540"/>
              </w:tabs>
              <w:spacing w:line="480" w:lineRule="auto"/>
              <w:jc w:val="both"/>
              <w:rPr>
                <w:lang w:val="en-GB"/>
              </w:rPr>
            </w:pPr>
            <w:r>
              <w:rPr>
                <w:lang w:val="en-GB"/>
              </w:rPr>
              <w:t>594</w:t>
            </w:r>
          </w:p>
        </w:tc>
      </w:tr>
      <w:tr w:rsidR="00161464" w:rsidRPr="006A24E1" w:rsidTr="00E43E22">
        <w:tc>
          <w:tcPr>
            <w:tcW w:w="4049" w:type="dxa"/>
          </w:tcPr>
          <w:p w:rsidR="00161464" w:rsidRPr="00AE772B" w:rsidRDefault="00161464" w:rsidP="00E43E22">
            <w:pPr>
              <w:spacing w:line="480" w:lineRule="auto"/>
              <w:jc w:val="both"/>
              <w:rPr>
                <w:i/>
              </w:rPr>
            </w:pPr>
            <w:r w:rsidRPr="00AE772B">
              <w:rPr>
                <w:i/>
              </w:rPr>
              <w:lastRenderedPageBreak/>
              <w:t>Baseline cardiovascular measures</w:t>
            </w:r>
          </w:p>
        </w:tc>
        <w:tc>
          <w:tcPr>
            <w:tcW w:w="1120" w:type="dxa"/>
          </w:tcPr>
          <w:p w:rsidR="00161464" w:rsidRDefault="00161464" w:rsidP="00E43E22">
            <w:pPr>
              <w:tabs>
                <w:tab w:val="right" w:pos="360"/>
                <w:tab w:val="left" w:pos="540"/>
              </w:tabs>
              <w:spacing w:line="480" w:lineRule="auto"/>
              <w:jc w:val="both"/>
              <w:rPr>
                <w:lang w:val="en-GB"/>
              </w:rPr>
            </w:pPr>
          </w:p>
        </w:tc>
        <w:tc>
          <w:tcPr>
            <w:tcW w:w="1435" w:type="dxa"/>
          </w:tcPr>
          <w:p w:rsidR="00161464" w:rsidRDefault="00161464" w:rsidP="00E43E22">
            <w:pPr>
              <w:tabs>
                <w:tab w:val="right" w:pos="360"/>
                <w:tab w:val="left" w:pos="540"/>
              </w:tabs>
              <w:spacing w:line="480" w:lineRule="auto"/>
              <w:jc w:val="both"/>
              <w:rPr>
                <w:lang w:val="en-GB"/>
              </w:rPr>
            </w:pPr>
          </w:p>
        </w:tc>
        <w:tc>
          <w:tcPr>
            <w:tcW w:w="1256" w:type="dxa"/>
          </w:tcPr>
          <w:p w:rsidR="00161464" w:rsidRDefault="00161464" w:rsidP="00E43E22">
            <w:pPr>
              <w:tabs>
                <w:tab w:val="right" w:pos="360"/>
                <w:tab w:val="left" w:pos="540"/>
              </w:tabs>
              <w:spacing w:line="480" w:lineRule="auto"/>
              <w:jc w:val="both"/>
              <w:rPr>
                <w:lang w:val="en-GB"/>
              </w:rPr>
            </w:pPr>
          </w:p>
        </w:tc>
        <w:tc>
          <w:tcPr>
            <w:tcW w:w="1462" w:type="dxa"/>
          </w:tcPr>
          <w:p w:rsidR="00161464" w:rsidRDefault="00161464" w:rsidP="00E43E22">
            <w:pPr>
              <w:tabs>
                <w:tab w:val="right" w:pos="360"/>
                <w:tab w:val="left" w:pos="540"/>
              </w:tabs>
              <w:spacing w:line="480" w:lineRule="auto"/>
              <w:jc w:val="both"/>
              <w:rPr>
                <w:lang w:val="en-GB"/>
              </w:rPr>
            </w:pPr>
          </w:p>
        </w:tc>
        <w:tc>
          <w:tcPr>
            <w:tcW w:w="1627" w:type="dxa"/>
          </w:tcPr>
          <w:p w:rsidR="00161464" w:rsidRDefault="00161464" w:rsidP="00E43E22">
            <w:pPr>
              <w:tabs>
                <w:tab w:val="right" w:pos="360"/>
                <w:tab w:val="left" w:pos="540"/>
              </w:tabs>
              <w:spacing w:line="480" w:lineRule="auto"/>
              <w:jc w:val="both"/>
              <w:rPr>
                <w:lang w:val="en-GB"/>
              </w:rPr>
            </w:pPr>
          </w:p>
        </w:tc>
        <w:tc>
          <w:tcPr>
            <w:tcW w:w="825" w:type="dxa"/>
          </w:tcPr>
          <w:p w:rsidR="00161464" w:rsidRDefault="00161464" w:rsidP="00E43E22">
            <w:pPr>
              <w:tabs>
                <w:tab w:val="right" w:pos="360"/>
                <w:tab w:val="left" w:pos="540"/>
              </w:tabs>
              <w:spacing w:line="480" w:lineRule="auto"/>
              <w:jc w:val="both"/>
              <w:rPr>
                <w:lang w:val="en-GB"/>
              </w:rPr>
            </w:pPr>
          </w:p>
        </w:tc>
      </w:tr>
      <w:tr w:rsidR="00161464" w:rsidRPr="006A24E1" w:rsidTr="00E43E22">
        <w:tc>
          <w:tcPr>
            <w:tcW w:w="4049" w:type="dxa"/>
          </w:tcPr>
          <w:p w:rsidR="00161464" w:rsidRDefault="00161464" w:rsidP="00E43E22">
            <w:pPr>
              <w:spacing w:line="480" w:lineRule="auto"/>
              <w:jc w:val="both"/>
            </w:pPr>
            <w:r>
              <w:t>SBP (mmHg)</w:t>
            </w:r>
          </w:p>
        </w:tc>
        <w:tc>
          <w:tcPr>
            <w:tcW w:w="1120" w:type="dxa"/>
          </w:tcPr>
          <w:p w:rsidR="00161464" w:rsidRDefault="00161464" w:rsidP="00E43E22">
            <w:pPr>
              <w:tabs>
                <w:tab w:val="right" w:pos="360"/>
                <w:tab w:val="left" w:pos="540"/>
              </w:tabs>
              <w:spacing w:line="480" w:lineRule="auto"/>
              <w:jc w:val="both"/>
              <w:rPr>
                <w:lang w:val="en-GB"/>
              </w:rPr>
            </w:pPr>
            <w:r>
              <w:rPr>
                <w:lang w:val="en-GB"/>
              </w:rPr>
              <w:t>128.6</w:t>
            </w:r>
          </w:p>
        </w:tc>
        <w:tc>
          <w:tcPr>
            <w:tcW w:w="1435" w:type="dxa"/>
          </w:tcPr>
          <w:p w:rsidR="00161464" w:rsidRDefault="00161464" w:rsidP="00E43E22">
            <w:pPr>
              <w:tabs>
                <w:tab w:val="right" w:pos="360"/>
                <w:tab w:val="left" w:pos="540"/>
              </w:tabs>
              <w:spacing w:line="480" w:lineRule="auto"/>
              <w:jc w:val="both"/>
              <w:rPr>
                <w:lang w:val="en-GB"/>
              </w:rPr>
            </w:pPr>
            <w:r>
              <w:rPr>
                <w:lang w:val="en-GB"/>
              </w:rPr>
              <w:t>128.4</w:t>
            </w:r>
          </w:p>
        </w:tc>
        <w:tc>
          <w:tcPr>
            <w:tcW w:w="1256" w:type="dxa"/>
          </w:tcPr>
          <w:p w:rsidR="00161464" w:rsidRDefault="00161464" w:rsidP="00E43E22">
            <w:pPr>
              <w:tabs>
                <w:tab w:val="right" w:pos="360"/>
                <w:tab w:val="left" w:pos="540"/>
              </w:tabs>
              <w:spacing w:line="480" w:lineRule="auto"/>
              <w:jc w:val="both"/>
              <w:rPr>
                <w:lang w:val="en-GB"/>
              </w:rPr>
            </w:pPr>
            <w:r>
              <w:rPr>
                <w:lang w:val="en-GB"/>
              </w:rPr>
              <w:t>124.1</w:t>
            </w:r>
          </w:p>
        </w:tc>
        <w:tc>
          <w:tcPr>
            <w:tcW w:w="1462" w:type="dxa"/>
          </w:tcPr>
          <w:p w:rsidR="00161464" w:rsidRDefault="00161464" w:rsidP="00E43E22">
            <w:pPr>
              <w:tabs>
                <w:tab w:val="right" w:pos="360"/>
                <w:tab w:val="left" w:pos="540"/>
              </w:tabs>
              <w:spacing w:line="480" w:lineRule="auto"/>
              <w:jc w:val="both"/>
              <w:rPr>
                <w:lang w:val="en-GB"/>
              </w:rPr>
            </w:pPr>
            <w:r>
              <w:rPr>
                <w:lang w:val="en-GB"/>
              </w:rPr>
              <w:t>128.6</w:t>
            </w:r>
          </w:p>
        </w:tc>
        <w:tc>
          <w:tcPr>
            <w:tcW w:w="1627" w:type="dxa"/>
          </w:tcPr>
          <w:p w:rsidR="00161464" w:rsidRDefault="00161464" w:rsidP="00E43E22">
            <w:pPr>
              <w:tabs>
                <w:tab w:val="right" w:pos="360"/>
                <w:tab w:val="left" w:pos="540"/>
              </w:tabs>
              <w:spacing w:line="480" w:lineRule="auto"/>
              <w:jc w:val="both"/>
              <w:rPr>
                <w:lang w:val="en-GB"/>
              </w:rPr>
            </w:pPr>
            <w:r>
              <w:rPr>
                <w:lang w:val="en-GB"/>
              </w:rPr>
              <w:t>128.2 (20.4)</w:t>
            </w:r>
          </w:p>
        </w:tc>
        <w:tc>
          <w:tcPr>
            <w:tcW w:w="825" w:type="dxa"/>
          </w:tcPr>
          <w:p w:rsidR="00161464" w:rsidRDefault="00161464" w:rsidP="00E43E22">
            <w:pPr>
              <w:tabs>
                <w:tab w:val="right" w:pos="360"/>
                <w:tab w:val="left" w:pos="540"/>
              </w:tabs>
              <w:spacing w:line="480" w:lineRule="auto"/>
              <w:jc w:val="both"/>
              <w:rPr>
                <w:lang w:val="en-GB"/>
              </w:rPr>
            </w:pPr>
            <w:r>
              <w:rPr>
                <w:lang w:val="en-GB"/>
              </w:rPr>
              <w:t>601</w:t>
            </w:r>
          </w:p>
        </w:tc>
      </w:tr>
      <w:tr w:rsidR="00161464" w:rsidRPr="006A24E1" w:rsidTr="00E43E22">
        <w:tc>
          <w:tcPr>
            <w:tcW w:w="4049" w:type="dxa"/>
          </w:tcPr>
          <w:p w:rsidR="00161464" w:rsidRDefault="00161464" w:rsidP="00E43E22">
            <w:pPr>
              <w:spacing w:line="480" w:lineRule="auto"/>
              <w:jc w:val="both"/>
            </w:pPr>
            <w:r>
              <w:t>HR (bpm)</w:t>
            </w:r>
          </w:p>
        </w:tc>
        <w:tc>
          <w:tcPr>
            <w:tcW w:w="1120" w:type="dxa"/>
          </w:tcPr>
          <w:p w:rsidR="00161464" w:rsidRDefault="00161464" w:rsidP="00E43E22">
            <w:pPr>
              <w:tabs>
                <w:tab w:val="right" w:pos="360"/>
                <w:tab w:val="left" w:pos="540"/>
              </w:tabs>
              <w:spacing w:line="480" w:lineRule="auto"/>
              <w:jc w:val="both"/>
              <w:rPr>
                <w:lang w:val="en-GB"/>
              </w:rPr>
            </w:pPr>
            <w:r>
              <w:rPr>
                <w:lang w:val="en-GB"/>
              </w:rPr>
              <w:t>72.9</w:t>
            </w:r>
          </w:p>
        </w:tc>
        <w:tc>
          <w:tcPr>
            <w:tcW w:w="1435" w:type="dxa"/>
          </w:tcPr>
          <w:p w:rsidR="00161464" w:rsidRDefault="00161464" w:rsidP="00E43E22">
            <w:pPr>
              <w:tabs>
                <w:tab w:val="right" w:pos="360"/>
                <w:tab w:val="left" w:pos="540"/>
              </w:tabs>
              <w:spacing w:line="480" w:lineRule="auto"/>
              <w:jc w:val="both"/>
              <w:rPr>
                <w:lang w:val="en-GB"/>
              </w:rPr>
            </w:pPr>
            <w:r>
              <w:rPr>
                <w:lang w:val="en-GB"/>
              </w:rPr>
              <w:t>73.5</w:t>
            </w:r>
          </w:p>
        </w:tc>
        <w:tc>
          <w:tcPr>
            <w:tcW w:w="1256" w:type="dxa"/>
          </w:tcPr>
          <w:p w:rsidR="00161464" w:rsidRDefault="00161464" w:rsidP="00E43E22">
            <w:pPr>
              <w:tabs>
                <w:tab w:val="right" w:pos="360"/>
                <w:tab w:val="left" w:pos="540"/>
              </w:tabs>
              <w:spacing w:line="480" w:lineRule="auto"/>
              <w:jc w:val="both"/>
              <w:rPr>
                <w:lang w:val="en-GB"/>
              </w:rPr>
            </w:pPr>
            <w:r>
              <w:rPr>
                <w:lang w:val="en-GB"/>
              </w:rPr>
              <w:t>75.8</w:t>
            </w:r>
          </w:p>
        </w:tc>
        <w:tc>
          <w:tcPr>
            <w:tcW w:w="1462" w:type="dxa"/>
          </w:tcPr>
          <w:p w:rsidR="00161464" w:rsidRDefault="00161464" w:rsidP="00E43E22">
            <w:pPr>
              <w:tabs>
                <w:tab w:val="right" w:pos="360"/>
                <w:tab w:val="left" w:pos="540"/>
              </w:tabs>
              <w:spacing w:line="480" w:lineRule="auto"/>
              <w:jc w:val="both"/>
              <w:rPr>
                <w:lang w:val="en-GB"/>
              </w:rPr>
            </w:pPr>
            <w:r>
              <w:rPr>
                <w:lang w:val="en-GB"/>
              </w:rPr>
              <w:t>74.6</w:t>
            </w:r>
          </w:p>
        </w:tc>
        <w:tc>
          <w:tcPr>
            <w:tcW w:w="1627" w:type="dxa"/>
          </w:tcPr>
          <w:p w:rsidR="00161464" w:rsidRDefault="00161464" w:rsidP="00E43E22">
            <w:pPr>
              <w:tabs>
                <w:tab w:val="right" w:pos="360"/>
                <w:tab w:val="left" w:pos="540"/>
              </w:tabs>
              <w:spacing w:line="480" w:lineRule="auto"/>
              <w:jc w:val="both"/>
              <w:rPr>
                <w:lang w:val="en-GB"/>
              </w:rPr>
            </w:pPr>
            <w:r>
              <w:rPr>
                <w:lang w:val="en-GB"/>
              </w:rPr>
              <w:t>74.2 (10.5)</w:t>
            </w:r>
          </w:p>
        </w:tc>
        <w:tc>
          <w:tcPr>
            <w:tcW w:w="825" w:type="dxa"/>
          </w:tcPr>
          <w:p w:rsidR="00161464" w:rsidRDefault="00161464" w:rsidP="00E43E22">
            <w:pPr>
              <w:tabs>
                <w:tab w:val="right" w:pos="360"/>
                <w:tab w:val="left" w:pos="540"/>
              </w:tabs>
              <w:spacing w:line="480" w:lineRule="auto"/>
              <w:jc w:val="both"/>
              <w:rPr>
                <w:lang w:val="en-GB"/>
              </w:rPr>
            </w:pPr>
            <w:r>
              <w:rPr>
                <w:lang w:val="en-GB"/>
              </w:rPr>
              <w:t>601</w:t>
            </w:r>
          </w:p>
        </w:tc>
      </w:tr>
      <w:tr w:rsidR="00161464" w:rsidRPr="006A24E1" w:rsidTr="00E43E22">
        <w:tc>
          <w:tcPr>
            <w:tcW w:w="4049" w:type="dxa"/>
          </w:tcPr>
          <w:p w:rsidR="00161464" w:rsidRDefault="00161464" w:rsidP="00E43E22">
            <w:pPr>
              <w:spacing w:line="480" w:lineRule="auto"/>
              <w:jc w:val="both"/>
            </w:pPr>
            <w:r>
              <w:t>LF-SBP (mmHg</w:t>
            </w:r>
            <w:r>
              <w:rPr>
                <w:vertAlign w:val="superscript"/>
              </w:rPr>
              <w:t>2</w:t>
            </w:r>
            <w:r>
              <w:t xml:space="preserve">) </w:t>
            </w:r>
            <w:r w:rsidRPr="002205CB">
              <w:rPr>
                <w:vertAlign w:val="superscript"/>
              </w:rPr>
              <w:t>c</w:t>
            </w:r>
          </w:p>
        </w:tc>
        <w:tc>
          <w:tcPr>
            <w:tcW w:w="1120" w:type="dxa"/>
          </w:tcPr>
          <w:p w:rsidR="00161464" w:rsidRDefault="00161464" w:rsidP="00E43E22">
            <w:pPr>
              <w:tabs>
                <w:tab w:val="right" w:pos="360"/>
                <w:tab w:val="left" w:pos="540"/>
              </w:tabs>
              <w:spacing w:line="480" w:lineRule="auto"/>
              <w:jc w:val="both"/>
              <w:rPr>
                <w:lang w:val="en-GB"/>
              </w:rPr>
            </w:pPr>
            <w:r>
              <w:rPr>
                <w:lang w:val="en-GB"/>
              </w:rPr>
              <w:t>11.1</w:t>
            </w:r>
          </w:p>
        </w:tc>
        <w:tc>
          <w:tcPr>
            <w:tcW w:w="1435" w:type="dxa"/>
          </w:tcPr>
          <w:p w:rsidR="00161464" w:rsidRDefault="00161464" w:rsidP="00E43E22">
            <w:pPr>
              <w:tabs>
                <w:tab w:val="right" w:pos="360"/>
                <w:tab w:val="left" w:pos="540"/>
              </w:tabs>
              <w:spacing w:line="480" w:lineRule="auto"/>
              <w:jc w:val="both"/>
              <w:rPr>
                <w:lang w:val="en-GB"/>
              </w:rPr>
            </w:pPr>
            <w:r>
              <w:rPr>
                <w:lang w:val="en-GB"/>
              </w:rPr>
              <w:t>11.7</w:t>
            </w:r>
          </w:p>
        </w:tc>
        <w:tc>
          <w:tcPr>
            <w:tcW w:w="1256" w:type="dxa"/>
          </w:tcPr>
          <w:p w:rsidR="00161464" w:rsidRDefault="00161464" w:rsidP="00E43E22">
            <w:pPr>
              <w:tabs>
                <w:tab w:val="right" w:pos="360"/>
                <w:tab w:val="left" w:pos="540"/>
              </w:tabs>
              <w:spacing w:line="480" w:lineRule="auto"/>
              <w:jc w:val="both"/>
              <w:rPr>
                <w:lang w:val="en-GB"/>
              </w:rPr>
            </w:pPr>
            <w:r>
              <w:rPr>
                <w:lang w:val="en-GB"/>
              </w:rPr>
              <w:t>11.6</w:t>
            </w:r>
          </w:p>
        </w:tc>
        <w:tc>
          <w:tcPr>
            <w:tcW w:w="1462" w:type="dxa"/>
          </w:tcPr>
          <w:p w:rsidR="00161464" w:rsidRDefault="00161464" w:rsidP="00E43E22">
            <w:pPr>
              <w:tabs>
                <w:tab w:val="right" w:pos="360"/>
                <w:tab w:val="left" w:pos="540"/>
              </w:tabs>
              <w:spacing w:line="480" w:lineRule="auto"/>
              <w:jc w:val="both"/>
              <w:rPr>
                <w:lang w:val="en-GB"/>
              </w:rPr>
            </w:pPr>
            <w:r>
              <w:rPr>
                <w:lang w:val="en-GB"/>
              </w:rPr>
              <w:t>11.4</w:t>
            </w:r>
          </w:p>
        </w:tc>
        <w:tc>
          <w:tcPr>
            <w:tcW w:w="1627" w:type="dxa"/>
          </w:tcPr>
          <w:p w:rsidR="00161464" w:rsidRDefault="00161464" w:rsidP="00E43E22">
            <w:pPr>
              <w:tabs>
                <w:tab w:val="right" w:pos="360"/>
                <w:tab w:val="left" w:pos="540"/>
              </w:tabs>
              <w:spacing w:line="480" w:lineRule="auto"/>
              <w:jc w:val="both"/>
              <w:rPr>
                <w:lang w:val="en-GB"/>
              </w:rPr>
            </w:pPr>
            <w:r>
              <w:rPr>
                <w:lang w:val="en-GB"/>
              </w:rPr>
              <w:t>11.6 (2.1)</w:t>
            </w:r>
          </w:p>
        </w:tc>
        <w:tc>
          <w:tcPr>
            <w:tcW w:w="825" w:type="dxa"/>
          </w:tcPr>
          <w:p w:rsidR="00161464" w:rsidRDefault="00161464" w:rsidP="00E43E22">
            <w:pPr>
              <w:tabs>
                <w:tab w:val="right" w:pos="360"/>
                <w:tab w:val="left" w:pos="540"/>
              </w:tabs>
              <w:spacing w:line="480" w:lineRule="auto"/>
              <w:jc w:val="both"/>
              <w:rPr>
                <w:lang w:val="en-GB"/>
              </w:rPr>
            </w:pPr>
            <w:r>
              <w:rPr>
                <w:lang w:val="en-GB"/>
              </w:rPr>
              <w:t>601</w:t>
            </w:r>
          </w:p>
        </w:tc>
      </w:tr>
      <w:tr w:rsidR="00161464" w:rsidRPr="006A24E1" w:rsidTr="00E43E22">
        <w:tc>
          <w:tcPr>
            <w:tcW w:w="4049" w:type="dxa"/>
          </w:tcPr>
          <w:p w:rsidR="00161464" w:rsidRDefault="00161464" w:rsidP="00E43E22">
            <w:pPr>
              <w:spacing w:line="480" w:lineRule="auto"/>
              <w:jc w:val="both"/>
            </w:pPr>
            <w:r>
              <w:t xml:space="preserve">HF-HP </w:t>
            </w:r>
            <w:r w:rsidRPr="00AE772B">
              <w:t>(ms</w:t>
            </w:r>
            <w:r w:rsidRPr="00AE772B">
              <w:rPr>
                <w:vertAlign w:val="superscript"/>
              </w:rPr>
              <w:t>2</w:t>
            </w:r>
            <w:r w:rsidRPr="00AE772B">
              <w:t>)</w:t>
            </w:r>
            <w:r w:rsidRPr="002205CB">
              <w:rPr>
                <w:vertAlign w:val="superscript"/>
              </w:rPr>
              <w:t xml:space="preserve"> c</w:t>
            </w:r>
          </w:p>
        </w:tc>
        <w:tc>
          <w:tcPr>
            <w:tcW w:w="1120" w:type="dxa"/>
          </w:tcPr>
          <w:p w:rsidR="00161464" w:rsidRDefault="00161464" w:rsidP="00E43E22">
            <w:pPr>
              <w:tabs>
                <w:tab w:val="right" w:pos="360"/>
                <w:tab w:val="left" w:pos="540"/>
              </w:tabs>
              <w:spacing w:line="480" w:lineRule="auto"/>
              <w:jc w:val="both"/>
              <w:rPr>
                <w:lang w:val="en-GB"/>
              </w:rPr>
            </w:pPr>
            <w:r>
              <w:rPr>
                <w:lang w:val="en-GB"/>
              </w:rPr>
              <w:t>116.2</w:t>
            </w:r>
          </w:p>
        </w:tc>
        <w:tc>
          <w:tcPr>
            <w:tcW w:w="1435" w:type="dxa"/>
          </w:tcPr>
          <w:p w:rsidR="00161464" w:rsidRDefault="00161464" w:rsidP="00E43E22">
            <w:pPr>
              <w:tabs>
                <w:tab w:val="right" w:pos="360"/>
                <w:tab w:val="left" w:pos="540"/>
              </w:tabs>
              <w:spacing w:line="480" w:lineRule="auto"/>
              <w:jc w:val="both"/>
              <w:rPr>
                <w:lang w:val="en-GB"/>
              </w:rPr>
            </w:pPr>
            <w:r>
              <w:rPr>
                <w:lang w:val="en-GB"/>
              </w:rPr>
              <w:t>117.5</w:t>
            </w:r>
          </w:p>
        </w:tc>
        <w:tc>
          <w:tcPr>
            <w:tcW w:w="1256" w:type="dxa"/>
          </w:tcPr>
          <w:p w:rsidR="00161464" w:rsidRDefault="00161464" w:rsidP="00E43E22">
            <w:pPr>
              <w:tabs>
                <w:tab w:val="right" w:pos="360"/>
                <w:tab w:val="left" w:pos="540"/>
              </w:tabs>
              <w:spacing w:line="480" w:lineRule="auto"/>
              <w:jc w:val="both"/>
              <w:rPr>
                <w:lang w:val="en-GB"/>
              </w:rPr>
            </w:pPr>
            <w:r>
              <w:rPr>
                <w:lang w:val="en-GB"/>
              </w:rPr>
              <w:t>93.6</w:t>
            </w:r>
          </w:p>
        </w:tc>
        <w:tc>
          <w:tcPr>
            <w:tcW w:w="1462" w:type="dxa"/>
          </w:tcPr>
          <w:p w:rsidR="00161464" w:rsidRDefault="00161464" w:rsidP="00E43E22">
            <w:pPr>
              <w:tabs>
                <w:tab w:val="right" w:pos="360"/>
                <w:tab w:val="left" w:pos="540"/>
              </w:tabs>
              <w:spacing w:line="480" w:lineRule="auto"/>
              <w:jc w:val="both"/>
              <w:rPr>
                <w:lang w:val="en-GB"/>
              </w:rPr>
            </w:pPr>
            <w:r>
              <w:rPr>
                <w:lang w:val="en-GB"/>
              </w:rPr>
              <w:t>114.1</w:t>
            </w:r>
          </w:p>
        </w:tc>
        <w:tc>
          <w:tcPr>
            <w:tcW w:w="1627" w:type="dxa"/>
          </w:tcPr>
          <w:p w:rsidR="00161464" w:rsidRDefault="00161464" w:rsidP="00E43E22">
            <w:pPr>
              <w:tabs>
                <w:tab w:val="right" w:pos="360"/>
                <w:tab w:val="left" w:pos="540"/>
              </w:tabs>
              <w:spacing w:line="480" w:lineRule="auto"/>
              <w:jc w:val="both"/>
              <w:rPr>
                <w:lang w:val="en-GB"/>
              </w:rPr>
            </w:pPr>
            <w:r>
              <w:rPr>
                <w:lang w:val="en-GB"/>
              </w:rPr>
              <w:t>113.0 (2.7)</w:t>
            </w:r>
          </w:p>
        </w:tc>
        <w:tc>
          <w:tcPr>
            <w:tcW w:w="825" w:type="dxa"/>
          </w:tcPr>
          <w:p w:rsidR="00161464" w:rsidRDefault="00161464" w:rsidP="00E43E22">
            <w:pPr>
              <w:tabs>
                <w:tab w:val="right" w:pos="360"/>
                <w:tab w:val="left" w:pos="540"/>
              </w:tabs>
              <w:spacing w:line="480" w:lineRule="auto"/>
              <w:jc w:val="both"/>
              <w:rPr>
                <w:lang w:val="en-GB"/>
              </w:rPr>
            </w:pPr>
            <w:r>
              <w:rPr>
                <w:lang w:val="en-GB"/>
              </w:rPr>
              <w:t>601</w:t>
            </w:r>
          </w:p>
        </w:tc>
      </w:tr>
      <w:tr w:rsidR="00161464" w:rsidRPr="006A24E1" w:rsidTr="00E43E22">
        <w:tc>
          <w:tcPr>
            <w:tcW w:w="4049" w:type="dxa"/>
            <w:tcBorders>
              <w:bottom w:val="single" w:sz="4" w:space="0" w:color="auto"/>
            </w:tcBorders>
          </w:tcPr>
          <w:p w:rsidR="00161464" w:rsidRDefault="00161464" w:rsidP="00E43E22">
            <w:pPr>
              <w:spacing w:line="480" w:lineRule="auto"/>
              <w:jc w:val="both"/>
            </w:pPr>
            <w:r w:rsidRPr="00AE772B">
              <w:t xml:space="preserve">LF/HF ratio </w:t>
            </w:r>
            <w:r w:rsidRPr="002205CB">
              <w:rPr>
                <w:vertAlign w:val="superscript"/>
              </w:rPr>
              <w:t xml:space="preserve"> c</w:t>
            </w:r>
          </w:p>
        </w:tc>
        <w:tc>
          <w:tcPr>
            <w:tcW w:w="1120" w:type="dxa"/>
            <w:tcBorders>
              <w:bottom w:val="single" w:sz="4" w:space="0" w:color="auto"/>
            </w:tcBorders>
          </w:tcPr>
          <w:p w:rsidR="00161464" w:rsidRDefault="00161464" w:rsidP="00E43E22">
            <w:pPr>
              <w:tabs>
                <w:tab w:val="right" w:pos="360"/>
                <w:tab w:val="left" w:pos="540"/>
              </w:tabs>
              <w:spacing w:line="480" w:lineRule="auto"/>
              <w:jc w:val="both"/>
              <w:rPr>
                <w:lang w:val="en-GB"/>
              </w:rPr>
            </w:pPr>
            <w:r>
              <w:rPr>
                <w:lang w:val="en-GB"/>
              </w:rPr>
              <w:t>2.2</w:t>
            </w:r>
          </w:p>
        </w:tc>
        <w:tc>
          <w:tcPr>
            <w:tcW w:w="1435" w:type="dxa"/>
            <w:tcBorders>
              <w:bottom w:val="single" w:sz="4" w:space="0" w:color="auto"/>
            </w:tcBorders>
          </w:tcPr>
          <w:p w:rsidR="00161464" w:rsidRDefault="00161464" w:rsidP="00E43E22">
            <w:pPr>
              <w:tabs>
                <w:tab w:val="right" w:pos="360"/>
                <w:tab w:val="left" w:pos="540"/>
              </w:tabs>
              <w:spacing w:line="480" w:lineRule="auto"/>
              <w:jc w:val="both"/>
              <w:rPr>
                <w:lang w:val="en-GB"/>
              </w:rPr>
            </w:pPr>
            <w:r>
              <w:rPr>
                <w:lang w:val="en-GB"/>
              </w:rPr>
              <w:t>2.0</w:t>
            </w:r>
          </w:p>
        </w:tc>
        <w:tc>
          <w:tcPr>
            <w:tcW w:w="1256" w:type="dxa"/>
            <w:tcBorders>
              <w:bottom w:val="single" w:sz="4" w:space="0" w:color="auto"/>
            </w:tcBorders>
          </w:tcPr>
          <w:p w:rsidR="00161464" w:rsidRDefault="00161464" w:rsidP="00E43E22">
            <w:pPr>
              <w:tabs>
                <w:tab w:val="right" w:pos="360"/>
                <w:tab w:val="left" w:pos="540"/>
              </w:tabs>
              <w:spacing w:line="480" w:lineRule="auto"/>
              <w:jc w:val="both"/>
              <w:rPr>
                <w:lang w:val="en-GB"/>
              </w:rPr>
            </w:pPr>
            <w:r>
              <w:rPr>
                <w:lang w:val="en-GB"/>
              </w:rPr>
              <w:t>2.2</w:t>
            </w:r>
          </w:p>
        </w:tc>
        <w:tc>
          <w:tcPr>
            <w:tcW w:w="1462" w:type="dxa"/>
            <w:tcBorders>
              <w:bottom w:val="single" w:sz="4" w:space="0" w:color="auto"/>
            </w:tcBorders>
          </w:tcPr>
          <w:p w:rsidR="00161464" w:rsidRDefault="00161464" w:rsidP="00E43E22">
            <w:pPr>
              <w:tabs>
                <w:tab w:val="right" w:pos="360"/>
                <w:tab w:val="left" w:pos="540"/>
              </w:tabs>
              <w:spacing w:line="480" w:lineRule="auto"/>
              <w:jc w:val="both"/>
              <w:rPr>
                <w:lang w:val="en-GB"/>
              </w:rPr>
            </w:pPr>
            <w:r>
              <w:rPr>
                <w:lang w:val="en-GB"/>
              </w:rPr>
              <w:t>2.3</w:t>
            </w:r>
          </w:p>
        </w:tc>
        <w:tc>
          <w:tcPr>
            <w:tcW w:w="1627" w:type="dxa"/>
            <w:tcBorders>
              <w:bottom w:val="single" w:sz="4" w:space="0" w:color="auto"/>
            </w:tcBorders>
          </w:tcPr>
          <w:p w:rsidR="00161464" w:rsidRDefault="00161464" w:rsidP="00E43E22">
            <w:pPr>
              <w:tabs>
                <w:tab w:val="right" w:pos="360"/>
                <w:tab w:val="left" w:pos="540"/>
              </w:tabs>
              <w:spacing w:line="480" w:lineRule="auto"/>
              <w:jc w:val="both"/>
              <w:rPr>
                <w:lang w:val="en-GB"/>
              </w:rPr>
            </w:pPr>
            <w:r>
              <w:rPr>
                <w:lang w:val="en-GB"/>
              </w:rPr>
              <w:t>2.2 (2.3)</w:t>
            </w:r>
          </w:p>
        </w:tc>
        <w:tc>
          <w:tcPr>
            <w:tcW w:w="825" w:type="dxa"/>
            <w:tcBorders>
              <w:bottom w:val="single" w:sz="4" w:space="0" w:color="auto"/>
            </w:tcBorders>
          </w:tcPr>
          <w:p w:rsidR="00161464" w:rsidRDefault="00161464" w:rsidP="00E43E22">
            <w:pPr>
              <w:tabs>
                <w:tab w:val="right" w:pos="360"/>
                <w:tab w:val="left" w:pos="540"/>
              </w:tabs>
              <w:spacing w:line="480" w:lineRule="auto"/>
              <w:jc w:val="both"/>
              <w:rPr>
                <w:lang w:val="en-GB"/>
              </w:rPr>
            </w:pPr>
            <w:r>
              <w:rPr>
                <w:lang w:val="en-GB"/>
              </w:rPr>
              <w:t>601</w:t>
            </w:r>
          </w:p>
        </w:tc>
      </w:tr>
    </w:tbl>
    <w:p w:rsidR="00161464" w:rsidRDefault="00161464" w:rsidP="00E43E22">
      <w:pPr>
        <w:spacing w:line="480" w:lineRule="auto"/>
        <w:jc w:val="both"/>
      </w:pPr>
    </w:p>
    <w:p w:rsidR="00161464" w:rsidRDefault="00161464" w:rsidP="00E43E22">
      <w:pPr>
        <w:spacing w:line="480" w:lineRule="auto"/>
        <w:jc w:val="both"/>
      </w:pPr>
    </w:p>
    <w:p w:rsidR="00161464" w:rsidRDefault="00161464" w:rsidP="00E43E22">
      <w:pPr>
        <w:spacing w:line="480" w:lineRule="auto"/>
        <w:jc w:val="both"/>
      </w:pPr>
    </w:p>
    <w:p w:rsidR="00161464" w:rsidRDefault="00161464" w:rsidP="00E43E22">
      <w:pPr>
        <w:spacing w:line="480" w:lineRule="auto"/>
        <w:jc w:val="both"/>
      </w:pPr>
    </w:p>
    <w:p w:rsidR="00161464" w:rsidRDefault="00161464" w:rsidP="00E43E22">
      <w:pPr>
        <w:spacing w:line="480" w:lineRule="auto"/>
        <w:jc w:val="both"/>
      </w:pPr>
    </w:p>
    <w:p w:rsidR="00161464" w:rsidRDefault="00161464" w:rsidP="00E43E22">
      <w:pPr>
        <w:spacing w:line="480" w:lineRule="auto"/>
        <w:jc w:val="both"/>
      </w:pPr>
    </w:p>
    <w:p w:rsidR="00161464" w:rsidRDefault="00161464" w:rsidP="00E43E22">
      <w:pPr>
        <w:spacing w:line="480" w:lineRule="auto"/>
        <w:jc w:val="both"/>
      </w:pPr>
    </w:p>
    <w:p w:rsidR="00161464" w:rsidRDefault="00161464" w:rsidP="00E43E22">
      <w:pPr>
        <w:spacing w:line="480" w:lineRule="auto"/>
        <w:jc w:val="both"/>
      </w:pPr>
      <w:r w:rsidRPr="006A24E1">
        <w:t>Data are given as means and standard deviation</w:t>
      </w:r>
      <w:r>
        <w:t xml:space="preserve"> (or geometric means and standard deviations</w:t>
      </w:r>
      <w:r w:rsidRPr="002205CB">
        <w:rPr>
          <w:vertAlign w:val="superscript"/>
        </w:rPr>
        <w:t>c</w:t>
      </w:r>
      <w:r w:rsidRPr="00501AEB">
        <w:t>)</w:t>
      </w:r>
      <w:r w:rsidRPr="006A24E1">
        <w:t>,</w:t>
      </w:r>
      <w:r>
        <w:t xml:space="preserve"> </w:t>
      </w:r>
      <w:r w:rsidRPr="006A24E1">
        <w:t xml:space="preserve">except where given as </w:t>
      </w:r>
    </w:p>
    <w:p w:rsidR="00161464" w:rsidRDefault="00161464" w:rsidP="00E43E22">
      <w:pPr>
        <w:spacing w:line="480" w:lineRule="auto"/>
        <w:jc w:val="both"/>
      </w:pPr>
      <w:r w:rsidRPr="006A24E1">
        <w:t>percentages</w:t>
      </w:r>
      <w:r>
        <w:t xml:space="preserve">; </w:t>
      </w:r>
      <w:r w:rsidRPr="006A24E1">
        <w:rPr>
          <w:vertAlign w:val="superscript"/>
        </w:rPr>
        <w:t>a</w:t>
      </w:r>
      <w:r w:rsidRPr="006A24E1">
        <w:t xml:space="preserve"> p&lt;0.05 compared to unexposed, adjusted for sex, </w:t>
      </w:r>
      <w:r>
        <w:t xml:space="preserve">based on </w:t>
      </w:r>
      <w:r w:rsidRPr="006A24E1">
        <w:t>linear/logistic regression</w:t>
      </w:r>
      <w:r>
        <w:t xml:space="preserve">; </w:t>
      </w:r>
      <w:r w:rsidRPr="006A24E1">
        <w:rPr>
          <w:vertAlign w:val="superscript"/>
        </w:rPr>
        <w:t>b</w:t>
      </w:r>
      <w:r w:rsidRPr="006A24E1">
        <w:t xml:space="preserve"> Socio-economic </w:t>
      </w:r>
    </w:p>
    <w:p w:rsidR="000F401A" w:rsidRDefault="00161464" w:rsidP="00E43E22">
      <w:pPr>
        <w:spacing w:line="480" w:lineRule="auto"/>
        <w:jc w:val="both"/>
      </w:pPr>
      <w:r w:rsidRPr="006A24E1">
        <w:t>index according to ISEI-92 (range 16 to 87)</w:t>
      </w:r>
      <w:r w:rsidR="000F401A">
        <w:t xml:space="preserve">; SBP = systolic blood pressure; HR = heart rate; LF = low frequency; </w:t>
      </w:r>
    </w:p>
    <w:p w:rsidR="00161464" w:rsidRDefault="000F401A" w:rsidP="00E43E22">
      <w:pPr>
        <w:spacing w:line="480" w:lineRule="auto"/>
        <w:jc w:val="both"/>
      </w:pPr>
      <w:r>
        <w:t>HF = high frequency; HP = heart period</w:t>
      </w:r>
      <w:r w:rsidR="00161464">
        <w:t>.</w:t>
      </w:r>
    </w:p>
    <w:p w:rsidR="0069791F" w:rsidRDefault="0069791F">
      <w:pPr>
        <w:spacing w:after="200" w:line="276" w:lineRule="auto"/>
      </w:pPr>
      <w:r>
        <w:br w:type="page"/>
      </w:r>
    </w:p>
    <w:tbl>
      <w:tblPr>
        <w:tblpPr w:leftFromText="141" w:rightFromText="141" w:vertAnchor="text" w:horzAnchor="margin" w:tblpY="577"/>
        <w:tblW w:w="12582" w:type="dxa"/>
        <w:tblLook w:val="0000" w:firstRow="0" w:lastRow="0" w:firstColumn="0" w:lastColumn="0" w:noHBand="0" w:noVBand="0"/>
      </w:tblPr>
      <w:tblGrid>
        <w:gridCol w:w="2099"/>
        <w:gridCol w:w="2262"/>
        <w:gridCol w:w="992"/>
        <w:gridCol w:w="2268"/>
        <w:gridCol w:w="992"/>
        <w:gridCol w:w="2268"/>
        <w:gridCol w:w="1701"/>
      </w:tblGrid>
      <w:tr w:rsidR="0069791F" w:rsidRPr="0069791F" w:rsidTr="009659E9">
        <w:trPr>
          <w:tblHeader/>
        </w:trPr>
        <w:tc>
          <w:tcPr>
            <w:tcW w:w="12582" w:type="dxa"/>
            <w:gridSpan w:val="7"/>
            <w:tcBorders>
              <w:top w:val="single" w:sz="4" w:space="0" w:color="auto"/>
            </w:tcBorders>
          </w:tcPr>
          <w:p w:rsidR="0069791F" w:rsidRPr="0069791F" w:rsidRDefault="0069791F" w:rsidP="0069791F">
            <w:pPr>
              <w:tabs>
                <w:tab w:val="right" w:pos="360"/>
                <w:tab w:val="left" w:pos="540"/>
              </w:tabs>
              <w:spacing w:line="480" w:lineRule="auto"/>
              <w:jc w:val="center"/>
            </w:pPr>
            <w:r w:rsidRPr="0069791F">
              <w:lastRenderedPageBreak/>
              <w:t>Exposure to famine during gestation</w:t>
            </w:r>
          </w:p>
        </w:tc>
      </w:tr>
      <w:tr w:rsidR="0069791F" w:rsidRPr="0069791F" w:rsidTr="009659E9">
        <w:trPr>
          <w:tblHeader/>
        </w:trPr>
        <w:tc>
          <w:tcPr>
            <w:tcW w:w="2099" w:type="dxa"/>
            <w:tcBorders>
              <w:bottom w:val="single" w:sz="4" w:space="0" w:color="auto"/>
            </w:tcBorders>
          </w:tcPr>
          <w:p w:rsidR="0069791F" w:rsidRPr="0069791F" w:rsidRDefault="0069791F" w:rsidP="0069791F">
            <w:pPr>
              <w:tabs>
                <w:tab w:val="right" w:pos="360"/>
                <w:tab w:val="left" w:pos="540"/>
              </w:tabs>
              <w:spacing w:line="480" w:lineRule="auto"/>
              <w:jc w:val="both"/>
            </w:pPr>
          </w:p>
        </w:tc>
        <w:tc>
          <w:tcPr>
            <w:tcW w:w="2262" w:type="dxa"/>
            <w:tcBorders>
              <w:bottom w:val="single" w:sz="4" w:space="0" w:color="auto"/>
            </w:tcBorders>
          </w:tcPr>
          <w:p w:rsidR="0069791F" w:rsidRPr="0069791F" w:rsidRDefault="0069791F" w:rsidP="0069791F">
            <w:pPr>
              <w:tabs>
                <w:tab w:val="right" w:pos="360"/>
                <w:tab w:val="left" w:pos="540"/>
              </w:tabs>
              <w:spacing w:line="480" w:lineRule="auto"/>
              <w:jc w:val="center"/>
            </w:pPr>
            <w:r w:rsidRPr="0069791F">
              <w:t>Late (B [95%CI])</w:t>
            </w:r>
          </w:p>
        </w:tc>
        <w:tc>
          <w:tcPr>
            <w:tcW w:w="992" w:type="dxa"/>
            <w:tcBorders>
              <w:bottom w:val="single" w:sz="4" w:space="0" w:color="auto"/>
            </w:tcBorders>
          </w:tcPr>
          <w:p w:rsidR="0069791F" w:rsidRPr="0069791F" w:rsidRDefault="0069791F" w:rsidP="0069791F">
            <w:pPr>
              <w:tabs>
                <w:tab w:val="right" w:pos="360"/>
                <w:tab w:val="left" w:pos="540"/>
              </w:tabs>
              <w:spacing w:line="480" w:lineRule="auto"/>
              <w:jc w:val="center"/>
            </w:pPr>
            <w:r w:rsidRPr="0069791F">
              <w:rPr>
                <w:i/>
              </w:rPr>
              <w:t>p</w:t>
            </w:r>
            <w:r w:rsidRPr="0069791F">
              <w:t>-value</w:t>
            </w:r>
          </w:p>
        </w:tc>
        <w:tc>
          <w:tcPr>
            <w:tcW w:w="2268" w:type="dxa"/>
            <w:tcBorders>
              <w:bottom w:val="single" w:sz="4" w:space="0" w:color="auto"/>
            </w:tcBorders>
          </w:tcPr>
          <w:p w:rsidR="0069791F" w:rsidRPr="0069791F" w:rsidRDefault="0069791F" w:rsidP="0069791F">
            <w:pPr>
              <w:tabs>
                <w:tab w:val="right" w:pos="360"/>
                <w:tab w:val="left" w:pos="540"/>
              </w:tabs>
              <w:spacing w:line="480" w:lineRule="auto"/>
              <w:jc w:val="center"/>
            </w:pPr>
            <w:r w:rsidRPr="0069791F">
              <w:t>Mid (B [95%CI])</w:t>
            </w:r>
          </w:p>
        </w:tc>
        <w:tc>
          <w:tcPr>
            <w:tcW w:w="992" w:type="dxa"/>
            <w:tcBorders>
              <w:bottom w:val="single" w:sz="4" w:space="0" w:color="auto"/>
            </w:tcBorders>
          </w:tcPr>
          <w:p w:rsidR="0069791F" w:rsidRPr="0069791F" w:rsidRDefault="0069791F" w:rsidP="0069791F">
            <w:pPr>
              <w:tabs>
                <w:tab w:val="right" w:pos="360"/>
                <w:tab w:val="left" w:pos="540"/>
              </w:tabs>
              <w:spacing w:line="480" w:lineRule="auto"/>
              <w:jc w:val="center"/>
            </w:pPr>
            <w:r w:rsidRPr="0069791F">
              <w:rPr>
                <w:i/>
              </w:rPr>
              <w:t>p</w:t>
            </w:r>
            <w:r w:rsidRPr="0069791F">
              <w:t>-value</w:t>
            </w:r>
          </w:p>
        </w:tc>
        <w:tc>
          <w:tcPr>
            <w:tcW w:w="2268" w:type="dxa"/>
            <w:tcBorders>
              <w:bottom w:val="single" w:sz="4" w:space="0" w:color="auto"/>
            </w:tcBorders>
          </w:tcPr>
          <w:p w:rsidR="0069791F" w:rsidRPr="0069791F" w:rsidRDefault="0069791F" w:rsidP="0069791F">
            <w:pPr>
              <w:tabs>
                <w:tab w:val="right" w:pos="360"/>
                <w:tab w:val="left" w:pos="540"/>
              </w:tabs>
              <w:spacing w:line="480" w:lineRule="auto"/>
              <w:jc w:val="center"/>
              <w:rPr>
                <w:i/>
              </w:rPr>
            </w:pPr>
            <w:r w:rsidRPr="0069791F">
              <w:t>Early (B [95%CI])</w:t>
            </w:r>
          </w:p>
        </w:tc>
        <w:tc>
          <w:tcPr>
            <w:tcW w:w="1701" w:type="dxa"/>
            <w:tcBorders>
              <w:bottom w:val="single" w:sz="4" w:space="0" w:color="auto"/>
            </w:tcBorders>
          </w:tcPr>
          <w:p w:rsidR="0069791F" w:rsidRPr="0069791F" w:rsidRDefault="0069791F" w:rsidP="0069791F">
            <w:pPr>
              <w:tabs>
                <w:tab w:val="right" w:pos="360"/>
                <w:tab w:val="left" w:pos="540"/>
              </w:tabs>
              <w:spacing w:line="480" w:lineRule="auto"/>
              <w:jc w:val="center"/>
              <w:rPr>
                <w:i/>
              </w:rPr>
            </w:pPr>
            <w:r w:rsidRPr="0069791F">
              <w:rPr>
                <w:i/>
              </w:rPr>
              <w:t>p</w:t>
            </w:r>
            <w:r w:rsidRPr="0069791F">
              <w:t>-value</w:t>
            </w:r>
          </w:p>
        </w:tc>
      </w:tr>
      <w:tr w:rsidR="0069791F" w:rsidRPr="0069791F" w:rsidTr="009659E9">
        <w:tc>
          <w:tcPr>
            <w:tcW w:w="2099" w:type="dxa"/>
          </w:tcPr>
          <w:p w:rsidR="0069791F" w:rsidRPr="0069791F" w:rsidRDefault="0069791F" w:rsidP="0069791F">
            <w:pPr>
              <w:spacing w:line="480" w:lineRule="auto"/>
              <w:jc w:val="both"/>
            </w:pPr>
            <w:r w:rsidRPr="0069791F">
              <w:t>SBP (mmHg)</w:t>
            </w:r>
          </w:p>
        </w:tc>
        <w:tc>
          <w:tcPr>
            <w:tcW w:w="2262" w:type="dxa"/>
          </w:tcPr>
          <w:p w:rsidR="0069791F" w:rsidRPr="0069791F" w:rsidRDefault="000D1FD6" w:rsidP="000D1FD6">
            <w:pPr>
              <w:tabs>
                <w:tab w:val="right" w:pos="360"/>
                <w:tab w:val="left" w:pos="540"/>
              </w:tabs>
              <w:spacing w:line="480" w:lineRule="auto"/>
              <w:jc w:val="center"/>
              <w:rPr>
                <w:lang w:val="en-GB"/>
              </w:rPr>
            </w:pPr>
            <w:r>
              <w:rPr>
                <w:lang w:val="en-GB"/>
              </w:rPr>
              <w:t>0.39</w:t>
            </w:r>
            <w:r w:rsidR="00C639AC">
              <w:rPr>
                <w:lang w:val="en-GB"/>
              </w:rPr>
              <w:t xml:space="preserve"> [-2.8</w:t>
            </w:r>
            <w:r>
              <w:rPr>
                <w:lang w:val="en-GB"/>
              </w:rPr>
              <w:t>1</w:t>
            </w:r>
            <w:r w:rsidR="00C639AC">
              <w:rPr>
                <w:lang w:val="en-GB"/>
              </w:rPr>
              <w:t xml:space="preserve"> to 3.5</w:t>
            </w:r>
            <w:r>
              <w:rPr>
                <w:lang w:val="en-GB"/>
              </w:rPr>
              <w:t>8</w:t>
            </w:r>
            <w:r w:rsidR="00C639AC">
              <w:rPr>
                <w:lang w:val="en-GB"/>
              </w:rPr>
              <w:t>]</w:t>
            </w:r>
          </w:p>
        </w:tc>
        <w:tc>
          <w:tcPr>
            <w:tcW w:w="992" w:type="dxa"/>
          </w:tcPr>
          <w:p w:rsidR="0069791F" w:rsidRPr="0069791F" w:rsidRDefault="00C639AC" w:rsidP="000D1FD6">
            <w:pPr>
              <w:tabs>
                <w:tab w:val="right" w:pos="360"/>
                <w:tab w:val="left" w:pos="540"/>
              </w:tabs>
              <w:spacing w:line="480" w:lineRule="auto"/>
              <w:jc w:val="center"/>
              <w:rPr>
                <w:lang w:val="en-GB"/>
              </w:rPr>
            </w:pPr>
            <w:r>
              <w:rPr>
                <w:lang w:val="en-GB"/>
              </w:rPr>
              <w:t>0.8</w:t>
            </w:r>
            <w:r w:rsidR="000D1FD6">
              <w:rPr>
                <w:lang w:val="en-GB"/>
              </w:rPr>
              <w:t>1</w:t>
            </w:r>
          </w:p>
        </w:tc>
        <w:tc>
          <w:tcPr>
            <w:tcW w:w="2268" w:type="dxa"/>
          </w:tcPr>
          <w:p w:rsidR="0069791F" w:rsidRPr="0069791F" w:rsidRDefault="000D1FD6" w:rsidP="000D1FD6">
            <w:pPr>
              <w:tabs>
                <w:tab w:val="right" w:pos="360"/>
                <w:tab w:val="left" w:pos="540"/>
              </w:tabs>
              <w:spacing w:line="480" w:lineRule="auto"/>
              <w:jc w:val="center"/>
              <w:rPr>
                <w:lang w:val="en-GB"/>
              </w:rPr>
            </w:pPr>
            <w:r>
              <w:rPr>
                <w:lang w:val="en-GB"/>
              </w:rPr>
              <w:t>-0.20</w:t>
            </w:r>
            <w:r w:rsidR="00C639AC">
              <w:rPr>
                <w:lang w:val="en-GB"/>
              </w:rPr>
              <w:t xml:space="preserve"> [-3.</w:t>
            </w:r>
            <w:r>
              <w:rPr>
                <w:lang w:val="en-GB"/>
              </w:rPr>
              <w:t>58</w:t>
            </w:r>
            <w:r w:rsidR="00C639AC">
              <w:rPr>
                <w:lang w:val="en-GB"/>
              </w:rPr>
              <w:t xml:space="preserve"> to 3.1</w:t>
            </w:r>
            <w:r>
              <w:rPr>
                <w:lang w:val="en-GB"/>
              </w:rPr>
              <w:t>9</w:t>
            </w:r>
            <w:r w:rsidR="00C639AC">
              <w:rPr>
                <w:lang w:val="en-GB"/>
              </w:rPr>
              <w:t>]</w:t>
            </w:r>
          </w:p>
        </w:tc>
        <w:tc>
          <w:tcPr>
            <w:tcW w:w="992" w:type="dxa"/>
          </w:tcPr>
          <w:p w:rsidR="0069791F" w:rsidRPr="0069791F" w:rsidRDefault="00C639AC" w:rsidP="000D1FD6">
            <w:pPr>
              <w:tabs>
                <w:tab w:val="right" w:pos="360"/>
                <w:tab w:val="left" w:pos="540"/>
              </w:tabs>
              <w:spacing w:line="480" w:lineRule="auto"/>
              <w:jc w:val="center"/>
              <w:rPr>
                <w:lang w:val="en-GB"/>
              </w:rPr>
            </w:pPr>
            <w:r>
              <w:rPr>
                <w:lang w:val="en-GB"/>
              </w:rPr>
              <w:t>0.</w:t>
            </w:r>
            <w:r w:rsidR="000D1FD6">
              <w:rPr>
                <w:lang w:val="en-GB"/>
              </w:rPr>
              <w:t>91</w:t>
            </w:r>
          </w:p>
        </w:tc>
        <w:tc>
          <w:tcPr>
            <w:tcW w:w="2268" w:type="dxa"/>
          </w:tcPr>
          <w:p w:rsidR="0069791F" w:rsidRPr="0069791F" w:rsidRDefault="00C639AC" w:rsidP="000D1FD6">
            <w:pPr>
              <w:tabs>
                <w:tab w:val="right" w:pos="360"/>
                <w:tab w:val="left" w:pos="540"/>
              </w:tabs>
              <w:spacing w:line="480" w:lineRule="auto"/>
              <w:jc w:val="center"/>
              <w:rPr>
                <w:lang w:val="en-GB"/>
              </w:rPr>
            </w:pPr>
            <w:r>
              <w:rPr>
                <w:lang w:val="en-GB"/>
              </w:rPr>
              <w:t>3.</w:t>
            </w:r>
            <w:r w:rsidR="000D1FD6">
              <w:rPr>
                <w:lang w:val="en-GB"/>
              </w:rPr>
              <w:t>93</w:t>
            </w:r>
            <w:r>
              <w:rPr>
                <w:lang w:val="en-GB"/>
              </w:rPr>
              <w:t xml:space="preserve"> [-0.3</w:t>
            </w:r>
            <w:r w:rsidR="000D1FD6">
              <w:rPr>
                <w:lang w:val="en-GB"/>
              </w:rPr>
              <w:t>1</w:t>
            </w:r>
            <w:r>
              <w:rPr>
                <w:lang w:val="en-GB"/>
              </w:rPr>
              <w:t xml:space="preserve"> to 8.1</w:t>
            </w:r>
            <w:r w:rsidR="000D1FD6">
              <w:rPr>
                <w:lang w:val="en-GB"/>
              </w:rPr>
              <w:t>8</w:t>
            </w:r>
            <w:r>
              <w:rPr>
                <w:lang w:val="en-GB"/>
              </w:rPr>
              <w:t>]</w:t>
            </w:r>
          </w:p>
        </w:tc>
        <w:tc>
          <w:tcPr>
            <w:tcW w:w="1701" w:type="dxa"/>
          </w:tcPr>
          <w:p w:rsidR="0069791F" w:rsidRPr="0069791F" w:rsidRDefault="00C639AC" w:rsidP="000D1FD6">
            <w:pPr>
              <w:tabs>
                <w:tab w:val="right" w:pos="360"/>
                <w:tab w:val="left" w:pos="540"/>
              </w:tabs>
              <w:spacing w:line="480" w:lineRule="auto"/>
              <w:jc w:val="center"/>
              <w:rPr>
                <w:lang w:val="en-GB"/>
              </w:rPr>
            </w:pPr>
            <w:r>
              <w:rPr>
                <w:lang w:val="en-GB"/>
              </w:rPr>
              <w:t>0.0</w:t>
            </w:r>
            <w:r w:rsidR="000D1FD6">
              <w:rPr>
                <w:lang w:val="en-GB"/>
              </w:rPr>
              <w:t>69</w:t>
            </w:r>
          </w:p>
        </w:tc>
      </w:tr>
      <w:tr w:rsidR="0069791F" w:rsidRPr="0069791F" w:rsidTr="009659E9">
        <w:tc>
          <w:tcPr>
            <w:tcW w:w="2099" w:type="dxa"/>
          </w:tcPr>
          <w:p w:rsidR="0069791F" w:rsidRPr="0069791F" w:rsidRDefault="0069791F" w:rsidP="0069791F">
            <w:pPr>
              <w:spacing w:line="480" w:lineRule="auto"/>
              <w:jc w:val="both"/>
            </w:pPr>
            <w:r w:rsidRPr="0069791F">
              <w:t>HR (bpm)</w:t>
            </w:r>
          </w:p>
        </w:tc>
        <w:tc>
          <w:tcPr>
            <w:tcW w:w="2262" w:type="dxa"/>
          </w:tcPr>
          <w:p w:rsidR="0069791F" w:rsidRPr="0069791F" w:rsidRDefault="00C639AC" w:rsidP="00C639AC">
            <w:pPr>
              <w:tabs>
                <w:tab w:val="right" w:pos="360"/>
                <w:tab w:val="left" w:pos="540"/>
              </w:tabs>
              <w:spacing w:line="480" w:lineRule="auto"/>
              <w:jc w:val="center"/>
              <w:rPr>
                <w:lang w:val="en-GB"/>
              </w:rPr>
            </w:pPr>
            <w:r>
              <w:rPr>
                <w:lang w:val="en-GB"/>
              </w:rPr>
              <w:t>-0.01</w:t>
            </w:r>
            <w:r w:rsidR="0069791F" w:rsidRPr="0069791F">
              <w:rPr>
                <w:lang w:val="en-GB"/>
              </w:rPr>
              <w:t xml:space="preserve"> [-1.1</w:t>
            </w:r>
            <w:r>
              <w:rPr>
                <w:lang w:val="en-GB"/>
              </w:rPr>
              <w:t>2</w:t>
            </w:r>
            <w:r w:rsidR="0069791F" w:rsidRPr="0069791F">
              <w:rPr>
                <w:lang w:val="en-GB"/>
              </w:rPr>
              <w:t xml:space="preserve"> to 1.1</w:t>
            </w:r>
            <w:r>
              <w:rPr>
                <w:lang w:val="en-GB"/>
              </w:rPr>
              <w:t>0</w:t>
            </w:r>
            <w:r w:rsidR="0069791F" w:rsidRPr="0069791F">
              <w:rPr>
                <w:lang w:val="en-GB"/>
              </w:rPr>
              <w:t>]</w:t>
            </w:r>
          </w:p>
        </w:tc>
        <w:tc>
          <w:tcPr>
            <w:tcW w:w="992" w:type="dxa"/>
          </w:tcPr>
          <w:p w:rsidR="0069791F" w:rsidRPr="0069791F" w:rsidRDefault="0069791F" w:rsidP="00C639AC">
            <w:pPr>
              <w:tabs>
                <w:tab w:val="right" w:pos="360"/>
                <w:tab w:val="left" w:pos="540"/>
              </w:tabs>
              <w:spacing w:line="480" w:lineRule="auto"/>
              <w:jc w:val="center"/>
              <w:rPr>
                <w:lang w:val="en-GB"/>
              </w:rPr>
            </w:pPr>
            <w:r w:rsidRPr="0069791F">
              <w:rPr>
                <w:lang w:val="en-GB"/>
              </w:rPr>
              <w:t>0.9</w:t>
            </w:r>
            <w:r w:rsidR="00C639AC">
              <w:rPr>
                <w:lang w:val="en-GB"/>
              </w:rPr>
              <w:t>9</w:t>
            </w:r>
          </w:p>
        </w:tc>
        <w:tc>
          <w:tcPr>
            <w:tcW w:w="2268" w:type="dxa"/>
          </w:tcPr>
          <w:p w:rsidR="0069791F" w:rsidRPr="0069791F" w:rsidRDefault="0069791F" w:rsidP="00C639AC">
            <w:pPr>
              <w:tabs>
                <w:tab w:val="right" w:pos="360"/>
                <w:tab w:val="left" w:pos="540"/>
              </w:tabs>
              <w:spacing w:line="480" w:lineRule="auto"/>
              <w:jc w:val="center"/>
              <w:rPr>
                <w:lang w:val="en-GB"/>
              </w:rPr>
            </w:pPr>
            <w:r w:rsidRPr="0069791F">
              <w:rPr>
                <w:lang w:val="en-GB"/>
              </w:rPr>
              <w:t>0.44 [-</w:t>
            </w:r>
            <w:r w:rsidR="00C639AC">
              <w:rPr>
                <w:lang w:val="en-GB"/>
              </w:rPr>
              <w:t>0.76</w:t>
            </w:r>
            <w:r w:rsidRPr="0069791F">
              <w:rPr>
                <w:lang w:val="en-GB"/>
              </w:rPr>
              <w:t xml:space="preserve"> to </w:t>
            </w:r>
            <w:r w:rsidR="00C639AC">
              <w:rPr>
                <w:lang w:val="en-GB"/>
              </w:rPr>
              <w:t>1.65</w:t>
            </w:r>
            <w:r w:rsidRPr="0069791F">
              <w:rPr>
                <w:lang w:val="en-GB"/>
              </w:rPr>
              <w:t>]</w:t>
            </w:r>
          </w:p>
        </w:tc>
        <w:tc>
          <w:tcPr>
            <w:tcW w:w="992" w:type="dxa"/>
          </w:tcPr>
          <w:p w:rsidR="0069791F" w:rsidRPr="0069791F" w:rsidRDefault="0069791F" w:rsidP="00C639AC">
            <w:pPr>
              <w:tabs>
                <w:tab w:val="right" w:pos="360"/>
                <w:tab w:val="left" w:pos="540"/>
              </w:tabs>
              <w:spacing w:line="480" w:lineRule="auto"/>
              <w:jc w:val="center"/>
              <w:rPr>
                <w:lang w:val="en-GB"/>
              </w:rPr>
            </w:pPr>
            <w:r w:rsidRPr="0069791F">
              <w:rPr>
                <w:lang w:val="en-GB"/>
              </w:rPr>
              <w:t>0.4</w:t>
            </w:r>
            <w:r w:rsidR="00C639AC">
              <w:rPr>
                <w:lang w:val="en-GB"/>
              </w:rPr>
              <w:t>7</w:t>
            </w:r>
          </w:p>
        </w:tc>
        <w:tc>
          <w:tcPr>
            <w:tcW w:w="2268" w:type="dxa"/>
          </w:tcPr>
          <w:p w:rsidR="0069791F" w:rsidRPr="0069791F" w:rsidRDefault="00C639AC" w:rsidP="00C639AC">
            <w:pPr>
              <w:tabs>
                <w:tab w:val="right" w:pos="360"/>
                <w:tab w:val="left" w:pos="540"/>
              </w:tabs>
              <w:spacing w:line="480" w:lineRule="auto"/>
              <w:jc w:val="center"/>
              <w:rPr>
                <w:lang w:val="en-GB"/>
              </w:rPr>
            </w:pPr>
            <w:r>
              <w:rPr>
                <w:lang w:val="en-GB"/>
              </w:rPr>
              <w:t>0</w:t>
            </w:r>
            <w:r w:rsidR="0069791F" w:rsidRPr="0069791F">
              <w:rPr>
                <w:lang w:val="en-GB"/>
              </w:rPr>
              <w:t>.1</w:t>
            </w:r>
            <w:r>
              <w:rPr>
                <w:lang w:val="en-GB"/>
              </w:rPr>
              <w:t>7</w:t>
            </w:r>
            <w:r w:rsidR="0069791F" w:rsidRPr="0069791F">
              <w:rPr>
                <w:lang w:val="en-GB"/>
              </w:rPr>
              <w:t xml:space="preserve"> [-1.</w:t>
            </w:r>
            <w:r>
              <w:rPr>
                <w:lang w:val="en-GB"/>
              </w:rPr>
              <w:t>34</w:t>
            </w:r>
            <w:r w:rsidR="0069791F" w:rsidRPr="0069791F">
              <w:rPr>
                <w:lang w:val="en-GB"/>
              </w:rPr>
              <w:t xml:space="preserve"> to 1.</w:t>
            </w:r>
            <w:r>
              <w:rPr>
                <w:lang w:val="en-GB"/>
              </w:rPr>
              <w:t>68</w:t>
            </w:r>
            <w:r w:rsidR="0069791F" w:rsidRPr="0069791F">
              <w:rPr>
                <w:lang w:val="en-GB"/>
              </w:rPr>
              <w:t>]</w:t>
            </w:r>
          </w:p>
        </w:tc>
        <w:tc>
          <w:tcPr>
            <w:tcW w:w="1701" w:type="dxa"/>
          </w:tcPr>
          <w:p w:rsidR="0069791F" w:rsidRPr="0069791F" w:rsidRDefault="0069791F" w:rsidP="00C639AC">
            <w:pPr>
              <w:tabs>
                <w:tab w:val="right" w:pos="360"/>
                <w:tab w:val="left" w:pos="540"/>
              </w:tabs>
              <w:spacing w:line="480" w:lineRule="auto"/>
              <w:jc w:val="center"/>
              <w:rPr>
                <w:lang w:val="en-GB"/>
              </w:rPr>
            </w:pPr>
            <w:r w:rsidRPr="0069791F">
              <w:rPr>
                <w:lang w:val="en-GB"/>
              </w:rPr>
              <w:t>0.8</w:t>
            </w:r>
            <w:r w:rsidR="00C639AC">
              <w:rPr>
                <w:lang w:val="en-GB"/>
              </w:rPr>
              <w:t>2</w:t>
            </w:r>
          </w:p>
        </w:tc>
      </w:tr>
      <w:tr w:rsidR="0069791F" w:rsidRPr="0069791F" w:rsidTr="009659E9">
        <w:tc>
          <w:tcPr>
            <w:tcW w:w="2099" w:type="dxa"/>
          </w:tcPr>
          <w:p w:rsidR="0069791F" w:rsidRPr="0069791F" w:rsidRDefault="0069791F" w:rsidP="0069791F">
            <w:pPr>
              <w:spacing w:line="480" w:lineRule="auto"/>
              <w:jc w:val="both"/>
            </w:pPr>
            <w:r w:rsidRPr="0069791F">
              <w:t>LF-SBP (mmHg</w:t>
            </w:r>
            <w:r w:rsidRPr="0069791F">
              <w:rPr>
                <w:vertAlign w:val="superscript"/>
              </w:rPr>
              <w:t>2</w:t>
            </w:r>
            <w:r w:rsidRPr="0069791F">
              <w:t>)</w:t>
            </w:r>
          </w:p>
        </w:tc>
        <w:tc>
          <w:tcPr>
            <w:tcW w:w="2262" w:type="dxa"/>
          </w:tcPr>
          <w:p w:rsidR="0069791F" w:rsidRPr="0069791F" w:rsidRDefault="00D80B40" w:rsidP="00D80B40">
            <w:pPr>
              <w:tabs>
                <w:tab w:val="right" w:pos="360"/>
                <w:tab w:val="left" w:pos="540"/>
              </w:tabs>
              <w:spacing w:line="480" w:lineRule="auto"/>
              <w:jc w:val="center"/>
              <w:rPr>
                <w:lang w:val="en-GB"/>
              </w:rPr>
            </w:pPr>
            <w:r>
              <w:rPr>
                <w:lang w:val="en-GB"/>
              </w:rPr>
              <w:t>-</w:t>
            </w:r>
            <w:r w:rsidR="0069791F" w:rsidRPr="0069791F">
              <w:rPr>
                <w:lang w:val="en-GB"/>
              </w:rPr>
              <w:t>0.97 [-</w:t>
            </w:r>
            <w:r>
              <w:rPr>
                <w:lang w:val="en-GB"/>
              </w:rPr>
              <w:t>3.51</w:t>
            </w:r>
            <w:r w:rsidR="0069791F" w:rsidRPr="0069791F">
              <w:rPr>
                <w:lang w:val="en-GB"/>
              </w:rPr>
              <w:t xml:space="preserve"> to </w:t>
            </w:r>
            <w:r>
              <w:rPr>
                <w:lang w:val="en-GB"/>
              </w:rPr>
              <w:t>1.56</w:t>
            </w:r>
            <w:r w:rsidR="0069791F" w:rsidRPr="0069791F">
              <w:rPr>
                <w:lang w:val="en-GB"/>
              </w:rPr>
              <w:t>]</w:t>
            </w:r>
          </w:p>
        </w:tc>
        <w:tc>
          <w:tcPr>
            <w:tcW w:w="992" w:type="dxa"/>
          </w:tcPr>
          <w:p w:rsidR="0069791F" w:rsidRPr="0069791F" w:rsidRDefault="0069791F" w:rsidP="0069791F">
            <w:pPr>
              <w:tabs>
                <w:tab w:val="right" w:pos="360"/>
                <w:tab w:val="left" w:pos="540"/>
              </w:tabs>
              <w:spacing w:line="480" w:lineRule="auto"/>
              <w:jc w:val="center"/>
              <w:rPr>
                <w:lang w:val="en-GB"/>
              </w:rPr>
            </w:pPr>
            <w:r w:rsidRPr="0069791F">
              <w:rPr>
                <w:lang w:val="en-GB"/>
              </w:rPr>
              <w:t>0.45</w:t>
            </w:r>
          </w:p>
        </w:tc>
        <w:tc>
          <w:tcPr>
            <w:tcW w:w="2268" w:type="dxa"/>
          </w:tcPr>
          <w:p w:rsidR="0069791F" w:rsidRPr="0069791F" w:rsidRDefault="00D80B40" w:rsidP="00D80B40">
            <w:pPr>
              <w:tabs>
                <w:tab w:val="right" w:pos="360"/>
                <w:tab w:val="left" w:pos="540"/>
              </w:tabs>
              <w:spacing w:line="480" w:lineRule="auto"/>
              <w:jc w:val="center"/>
              <w:rPr>
                <w:lang w:val="en-GB"/>
              </w:rPr>
            </w:pPr>
            <w:r>
              <w:rPr>
                <w:lang w:val="en-GB"/>
              </w:rPr>
              <w:t>-</w:t>
            </w:r>
            <w:r w:rsidR="0069791F" w:rsidRPr="0069791F">
              <w:rPr>
                <w:lang w:val="en-GB"/>
              </w:rPr>
              <w:t>1.59 [-</w:t>
            </w:r>
            <w:r>
              <w:rPr>
                <w:lang w:val="en-GB"/>
              </w:rPr>
              <w:t>4.34</w:t>
            </w:r>
            <w:r w:rsidR="0069791F" w:rsidRPr="0069791F">
              <w:rPr>
                <w:lang w:val="en-GB"/>
              </w:rPr>
              <w:t xml:space="preserve"> to </w:t>
            </w:r>
            <w:r>
              <w:rPr>
                <w:lang w:val="en-GB"/>
              </w:rPr>
              <w:t>1.16</w:t>
            </w:r>
            <w:r w:rsidR="0069791F" w:rsidRPr="0069791F">
              <w:rPr>
                <w:lang w:val="en-GB"/>
              </w:rPr>
              <w:t>]</w:t>
            </w:r>
          </w:p>
        </w:tc>
        <w:tc>
          <w:tcPr>
            <w:tcW w:w="992" w:type="dxa"/>
          </w:tcPr>
          <w:p w:rsidR="0069791F" w:rsidRPr="0069791F" w:rsidRDefault="0069791F" w:rsidP="0069791F">
            <w:pPr>
              <w:tabs>
                <w:tab w:val="right" w:pos="360"/>
                <w:tab w:val="left" w:pos="540"/>
              </w:tabs>
              <w:spacing w:line="480" w:lineRule="auto"/>
              <w:jc w:val="center"/>
              <w:rPr>
                <w:lang w:val="en-GB"/>
              </w:rPr>
            </w:pPr>
            <w:r w:rsidRPr="0069791F">
              <w:rPr>
                <w:lang w:val="en-GB"/>
              </w:rPr>
              <w:t>0.26</w:t>
            </w:r>
          </w:p>
        </w:tc>
        <w:tc>
          <w:tcPr>
            <w:tcW w:w="2268" w:type="dxa"/>
          </w:tcPr>
          <w:p w:rsidR="0069791F" w:rsidRPr="0069791F" w:rsidRDefault="00D80B40" w:rsidP="00D80B40">
            <w:pPr>
              <w:tabs>
                <w:tab w:val="right" w:pos="360"/>
                <w:tab w:val="left" w:pos="540"/>
              </w:tabs>
              <w:spacing w:line="480" w:lineRule="auto"/>
              <w:jc w:val="center"/>
              <w:rPr>
                <w:lang w:val="en-GB"/>
              </w:rPr>
            </w:pPr>
            <w:r>
              <w:rPr>
                <w:lang w:val="en-GB"/>
              </w:rPr>
              <w:t>-</w:t>
            </w:r>
            <w:r w:rsidR="0069791F" w:rsidRPr="0069791F">
              <w:rPr>
                <w:lang w:val="en-GB"/>
              </w:rPr>
              <w:t>0.46 [-</w:t>
            </w:r>
            <w:r>
              <w:rPr>
                <w:lang w:val="en-GB"/>
              </w:rPr>
              <w:t>3.89</w:t>
            </w:r>
            <w:r w:rsidR="0069791F" w:rsidRPr="0069791F">
              <w:rPr>
                <w:lang w:val="en-GB"/>
              </w:rPr>
              <w:t xml:space="preserve"> to </w:t>
            </w:r>
            <w:r>
              <w:rPr>
                <w:lang w:val="en-GB"/>
              </w:rPr>
              <w:t>2.97</w:t>
            </w:r>
            <w:r w:rsidR="0069791F" w:rsidRPr="0069791F">
              <w:rPr>
                <w:lang w:val="en-GB"/>
              </w:rPr>
              <w:t>]</w:t>
            </w:r>
          </w:p>
        </w:tc>
        <w:tc>
          <w:tcPr>
            <w:tcW w:w="1701" w:type="dxa"/>
          </w:tcPr>
          <w:p w:rsidR="0069791F" w:rsidRPr="0069791F" w:rsidRDefault="0069791F" w:rsidP="0069791F">
            <w:pPr>
              <w:tabs>
                <w:tab w:val="right" w:pos="360"/>
                <w:tab w:val="left" w:pos="540"/>
              </w:tabs>
              <w:spacing w:line="480" w:lineRule="auto"/>
              <w:jc w:val="center"/>
              <w:rPr>
                <w:lang w:val="en-GB"/>
              </w:rPr>
            </w:pPr>
            <w:r w:rsidRPr="0069791F">
              <w:rPr>
                <w:lang w:val="en-GB"/>
              </w:rPr>
              <w:t>0.79</w:t>
            </w:r>
          </w:p>
        </w:tc>
      </w:tr>
      <w:tr w:rsidR="0069791F" w:rsidRPr="0069791F" w:rsidTr="009659E9">
        <w:tc>
          <w:tcPr>
            <w:tcW w:w="2099" w:type="dxa"/>
          </w:tcPr>
          <w:p w:rsidR="0069791F" w:rsidRPr="0069791F" w:rsidRDefault="0069791F" w:rsidP="0069791F">
            <w:pPr>
              <w:spacing w:line="480" w:lineRule="auto"/>
              <w:jc w:val="both"/>
            </w:pPr>
            <w:r w:rsidRPr="0069791F">
              <w:t>HF-HP (ms</w:t>
            </w:r>
            <w:r w:rsidRPr="0069791F">
              <w:rPr>
                <w:vertAlign w:val="superscript"/>
              </w:rPr>
              <w:t>2</w:t>
            </w:r>
            <w:r w:rsidRPr="0069791F">
              <w:t>)</w:t>
            </w:r>
          </w:p>
        </w:tc>
        <w:tc>
          <w:tcPr>
            <w:tcW w:w="2262" w:type="dxa"/>
          </w:tcPr>
          <w:p w:rsidR="0069791F" w:rsidRPr="0069791F" w:rsidRDefault="00741212" w:rsidP="00741212">
            <w:pPr>
              <w:tabs>
                <w:tab w:val="right" w:pos="360"/>
                <w:tab w:val="left" w:pos="540"/>
              </w:tabs>
              <w:spacing w:line="480" w:lineRule="auto"/>
              <w:jc w:val="center"/>
              <w:rPr>
                <w:lang w:val="en-GB"/>
              </w:rPr>
            </w:pPr>
            <w:r>
              <w:rPr>
                <w:lang w:val="en-GB"/>
              </w:rPr>
              <w:t>-</w:t>
            </w:r>
            <w:r w:rsidR="0069791F" w:rsidRPr="0069791F">
              <w:rPr>
                <w:lang w:val="en-GB"/>
              </w:rPr>
              <w:t>20.2 [-</w:t>
            </w:r>
            <w:r>
              <w:rPr>
                <w:lang w:val="en-GB"/>
              </w:rPr>
              <w:t>50.0</w:t>
            </w:r>
            <w:r w:rsidR="0069791F" w:rsidRPr="0069791F">
              <w:rPr>
                <w:lang w:val="en-GB"/>
              </w:rPr>
              <w:t xml:space="preserve"> to </w:t>
            </w:r>
            <w:r>
              <w:rPr>
                <w:lang w:val="en-GB"/>
              </w:rPr>
              <w:t>9.7</w:t>
            </w:r>
            <w:r w:rsidR="0069791F" w:rsidRPr="0069791F">
              <w:rPr>
                <w:lang w:val="en-GB"/>
              </w:rPr>
              <w:t>]</w:t>
            </w:r>
          </w:p>
        </w:tc>
        <w:tc>
          <w:tcPr>
            <w:tcW w:w="992" w:type="dxa"/>
          </w:tcPr>
          <w:p w:rsidR="0069791F" w:rsidRPr="0069791F" w:rsidRDefault="0069791F" w:rsidP="0069791F">
            <w:pPr>
              <w:tabs>
                <w:tab w:val="right" w:pos="360"/>
                <w:tab w:val="left" w:pos="540"/>
              </w:tabs>
              <w:spacing w:line="480" w:lineRule="auto"/>
              <w:jc w:val="center"/>
              <w:rPr>
                <w:lang w:val="en-GB"/>
              </w:rPr>
            </w:pPr>
            <w:r w:rsidRPr="0069791F">
              <w:rPr>
                <w:lang w:val="en-GB"/>
              </w:rPr>
              <w:t>0.19</w:t>
            </w:r>
          </w:p>
        </w:tc>
        <w:tc>
          <w:tcPr>
            <w:tcW w:w="2268" w:type="dxa"/>
          </w:tcPr>
          <w:p w:rsidR="0069791F" w:rsidRPr="0069791F" w:rsidRDefault="0069791F" w:rsidP="00741212">
            <w:pPr>
              <w:tabs>
                <w:tab w:val="right" w:pos="360"/>
                <w:tab w:val="left" w:pos="540"/>
              </w:tabs>
              <w:spacing w:line="480" w:lineRule="auto"/>
              <w:jc w:val="center"/>
              <w:rPr>
                <w:lang w:val="en-GB"/>
              </w:rPr>
            </w:pPr>
            <w:r w:rsidRPr="0069791F">
              <w:rPr>
                <w:lang w:val="en-GB"/>
              </w:rPr>
              <w:t>6.0 [-</w:t>
            </w:r>
            <w:r w:rsidR="00741212">
              <w:rPr>
                <w:lang w:val="en-GB"/>
              </w:rPr>
              <w:t>26.4</w:t>
            </w:r>
            <w:r w:rsidRPr="0069791F">
              <w:rPr>
                <w:lang w:val="en-GB"/>
              </w:rPr>
              <w:t xml:space="preserve"> to </w:t>
            </w:r>
            <w:r w:rsidR="00741212">
              <w:rPr>
                <w:lang w:val="en-GB"/>
              </w:rPr>
              <w:t>38.3</w:t>
            </w:r>
            <w:r w:rsidRPr="0069791F">
              <w:rPr>
                <w:lang w:val="en-GB"/>
              </w:rPr>
              <w:t>]</w:t>
            </w:r>
          </w:p>
        </w:tc>
        <w:tc>
          <w:tcPr>
            <w:tcW w:w="992" w:type="dxa"/>
          </w:tcPr>
          <w:p w:rsidR="0069791F" w:rsidRPr="0069791F" w:rsidRDefault="0069791F" w:rsidP="0069791F">
            <w:pPr>
              <w:tabs>
                <w:tab w:val="right" w:pos="360"/>
                <w:tab w:val="left" w:pos="540"/>
              </w:tabs>
              <w:spacing w:line="480" w:lineRule="auto"/>
              <w:jc w:val="center"/>
              <w:rPr>
                <w:lang w:val="en-GB"/>
              </w:rPr>
            </w:pPr>
            <w:r w:rsidRPr="0069791F">
              <w:rPr>
                <w:lang w:val="en-GB"/>
              </w:rPr>
              <w:t>0.72</w:t>
            </w:r>
          </w:p>
        </w:tc>
        <w:tc>
          <w:tcPr>
            <w:tcW w:w="2268" w:type="dxa"/>
          </w:tcPr>
          <w:p w:rsidR="0069791F" w:rsidRPr="0069791F" w:rsidRDefault="0069791F" w:rsidP="00741212">
            <w:pPr>
              <w:tabs>
                <w:tab w:val="right" w:pos="360"/>
                <w:tab w:val="left" w:pos="540"/>
              </w:tabs>
              <w:spacing w:line="480" w:lineRule="auto"/>
              <w:jc w:val="center"/>
              <w:rPr>
                <w:lang w:val="en-GB"/>
              </w:rPr>
            </w:pPr>
            <w:r w:rsidRPr="0069791F">
              <w:rPr>
                <w:lang w:val="en-GB"/>
              </w:rPr>
              <w:t>17.3 [-22.</w:t>
            </w:r>
            <w:r w:rsidR="00741212">
              <w:rPr>
                <w:lang w:val="en-GB"/>
              </w:rPr>
              <w:t>7</w:t>
            </w:r>
            <w:r w:rsidRPr="0069791F">
              <w:rPr>
                <w:lang w:val="en-GB"/>
              </w:rPr>
              <w:t xml:space="preserve"> to 22.</w:t>
            </w:r>
            <w:r w:rsidR="00741212">
              <w:rPr>
                <w:lang w:val="en-GB"/>
              </w:rPr>
              <w:t>1</w:t>
            </w:r>
            <w:r w:rsidRPr="0069791F">
              <w:rPr>
                <w:lang w:val="en-GB"/>
              </w:rPr>
              <w:t>]</w:t>
            </w:r>
          </w:p>
        </w:tc>
        <w:tc>
          <w:tcPr>
            <w:tcW w:w="1701" w:type="dxa"/>
          </w:tcPr>
          <w:p w:rsidR="0069791F" w:rsidRPr="0069791F" w:rsidRDefault="0069791F" w:rsidP="0069791F">
            <w:pPr>
              <w:tabs>
                <w:tab w:val="right" w:pos="360"/>
                <w:tab w:val="left" w:pos="540"/>
              </w:tabs>
              <w:spacing w:line="480" w:lineRule="auto"/>
              <w:jc w:val="center"/>
              <w:rPr>
                <w:lang w:val="en-GB"/>
              </w:rPr>
            </w:pPr>
            <w:r w:rsidRPr="0069791F">
              <w:rPr>
                <w:lang w:val="en-GB"/>
              </w:rPr>
              <w:t>0.98</w:t>
            </w:r>
          </w:p>
        </w:tc>
      </w:tr>
      <w:tr w:rsidR="0069791F" w:rsidRPr="0069791F" w:rsidTr="009659E9">
        <w:trPr>
          <w:trHeight w:val="261"/>
        </w:trPr>
        <w:tc>
          <w:tcPr>
            <w:tcW w:w="2099" w:type="dxa"/>
            <w:tcBorders>
              <w:bottom w:val="single" w:sz="4" w:space="0" w:color="auto"/>
            </w:tcBorders>
          </w:tcPr>
          <w:p w:rsidR="0069791F" w:rsidRPr="0069791F" w:rsidRDefault="0069791F" w:rsidP="0069791F">
            <w:pPr>
              <w:spacing w:line="480" w:lineRule="auto"/>
              <w:jc w:val="both"/>
              <w:rPr>
                <w:vertAlign w:val="superscript"/>
              </w:rPr>
            </w:pPr>
            <w:r w:rsidRPr="0069791F">
              <w:t xml:space="preserve">LF/HF ratio </w:t>
            </w:r>
          </w:p>
        </w:tc>
        <w:tc>
          <w:tcPr>
            <w:tcW w:w="2262" w:type="dxa"/>
            <w:tcBorders>
              <w:bottom w:val="single" w:sz="4" w:space="0" w:color="auto"/>
            </w:tcBorders>
          </w:tcPr>
          <w:p w:rsidR="0069791F" w:rsidRPr="0069791F" w:rsidRDefault="0069791F" w:rsidP="00741212">
            <w:pPr>
              <w:tabs>
                <w:tab w:val="right" w:pos="360"/>
                <w:tab w:val="left" w:pos="540"/>
              </w:tabs>
              <w:spacing w:line="480" w:lineRule="auto"/>
              <w:jc w:val="center"/>
              <w:rPr>
                <w:lang w:val="en-GB"/>
              </w:rPr>
            </w:pPr>
            <w:r w:rsidRPr="0069791F">
              <w:rPr>
                <w:lang w:val="en-GB"/>
              </w:rPr>
              <w:t>0.12 [-0.</w:t>
            </w:r>
            <w:r w:rsidR="00741212">
              <w:rPr>
                <w:lang w:val="en-GB"/>
              </w:rPr>
              <w:t>28</w:t>
            </w:r>
            <w:r w:rsidRPr="0069791F">
              <w:rPr>
                <w:lang w:val="en-GB"/>
              </w:rPr>
              <w:t xml:space="preserve"> to 0.</w:t>
            </w:r>
            <w:r w:rsidR="00741212">
              <w:rPr>
                <w:lang w:val="en-GB"/>
              </w:rPr>
              <w:t>52</w:t>
            </w:r>
            <w:r w:rsidRPr="0069791F">
              <w:rPr>
                <w:lang w:val="en-GB"/>
              </w:rPr>
              <w:t>]</w:t>
            </w:r>
          </w:p>
        </w:tc>
        <w:tc>
          <w:tcPr>
            <w:tcW w:w="992" w:type="dxa"/>
            <w:tcBorders>
              <w:bottom w:val="single" w:sz="4" w:space="0" w:color="auto"/>
            </w:tcBorders>
          </w:tcPr>
          <w:p w:rsidR="0069791F" w:rsidRPr="0069791F" w:rsidRDefault="0069791F" w:rsidP="0069791F">
            <w:pPr>
              <w:tabs>
                <w:tab w:val="right" w:pos="360"/>
                <w:tab w:val="left" w:pos="540"/>
              </w:tabs>
              <w:spacing w:line="480" w:lineRule="auto"/>
              <w:jc w:val="center"/>
              <w:rPr>
                <w:lang w:val="en-GB"/>
              </w:rPr>
            </w:pPr>
            <w:r w:rsidRPr="0069791F">
              <w:rPr>
                <w:lang w:val="en-GB"/>
              </w:rPr>
              <w:t>0.57</w:t>
            </w:r>
          </w:p>
        </w:tc>
        <w:tc>
          <w:tcPr>
            <w:tcW w:w="2268" w:type="dxa"/>
            <w:tcBorders>
              <w:bottom w:val="single" w:sz="4" w:space="0" w:color="auto"/>
            </w:tcBorders>
          </w:tcPr>
          <w:p w:rsidR="0069791F" w:rsidRPr="0069791F" w:rsidRDefault="00741212" w:rsidP="00741212">
            <w:pPr>
              <w:tabs>
                <w:tab w:val="right" w:pos="360"/>
                <w:tab w:val="left" w:pos="540"/>
              </w:tabs>
              <w:spacing w:line="480" w:lineRule="auto"/>
              <w:jc w:val="center"/>
              <w:rPr>
                <w:lang w:val="en-GB"/>
              </w:rPr>
            </w:pPr>
            <w:r>
              <w:rPr>
                <w:lang w:val="en-GB"/>
              </w:rPr>
              <w:t>-</w:t>
            </w:r>
            <w:r w:rsidR="0069791F" w:rsidRPr="0069791F">
              <w:rPr>
                <w:lang w:val="en-GB"/>
              </w:rPr>
              <w:t>0.06 [-0.</w:t>
            </w:r>
            <w:r>
              <w:rPr>
                <w:lang w:val="en-GB"/>
              </w:rPr>
              <w:t>49</w:t>
            </w:r>
            <w:r w:rsidR="0069791F" w:rsidRPr="0069791F">
              <w:rPr>
                <w:lang w:val="en-GB"/>
              </w:rPr>
              <w:t xml:space="preserve"> to 0.</w:t>
            </w:r>
            <w:r>
              <w:rPr>
                <w:lang w:val="en-GB"/>
              </w:rPr>
              <w:t>38</w:t>
            </w:r>
            <w:r w:rsidR="0069791F" w:rsidRPr="0069791F">
              <w:rPr>
                <w:lang w:val="en-GB"/>
              </w:rPr>
              <w:t>]</w:t>
            </w:r>
          </w:p>
        </w:tc>
        <w:tc>
          <w:tcPr>
            <w:tcW w:w="992" w:type="dxa"/>
            <w:tcBorders>
              <w:bottom w:val="single" w:sz="4" w:space="0" w:color="auto"/>
            </w:tcBorders>
          </w:tcPr>
          <w:p w:rsidR="0069791F" w:rsidRPr="0069791F" w:rsidRDefault="0069791F" w:rsidP="0069791F">
            <w:pPr>
              <w:tabs>
                <w:tab w:val="right" w:pos="360"/>
                <w:tab w:val="left" w:pos="540"/>
              </w:tabs>
              <w:spacing w:line="480" w:lineRule="auto"/>
              <w:jc w:val="center"/>
              <w:rPr>
                <w:lang w:val="en-GB"/>
              </w:rPr>
            </w:pPr>
            <w:r w:rsidRPr="0069791F">
              <w:rPr>
                <w:lang w:val="en-GB"/>
              </w:rPr>
              <w:t>0.79</w:t>
            </w:r>
          </w:p>
        </w:tc>
        <w:tc>
          <w:tcPr>
            <w:tcW w:w="2268" w:type="dxa"/>
            <w:tcBorders>
              <w:bottom w:val="single" w:sz="4" w:space="0" w:color="auto"/>
            </w:tcBorders>
          </w:tcPr>
          <w:p w:rsidR="0069791F" w:rsidRPr="0069791F" w:rsidRDefault="0069791F" w:rsidP="00741212">
            <w:pPr>
              <w:tabs>
                <w:tab w:val="right" w:pos="360"/>
                <w:tab w:val="left" w:pos="540"/>
              </w:tabs>
              <w:spacing w:line="480" w:lineRule="auto"/>
              <w:jc w:val="center"/>
              <w:rPr>
                <w:lang w:val="en-GB"/>
              </w:rPr>
            </w:pPr>
            <w:r w:rsidRPr="0069791F">
              <w:rPr>
                <w:lang w:val="en-GB"/>
              </w:rPr>
              <w:t>0.34 [-0.</w:t>
            </w:r>
            <w:r w:rsidR="00741212">
              <w:rPr>
                <w:lang w:val="en-GB"/>
              </w:rPr>
              <w:t>20</w:t>
            </w:r>
            <w:r w:rsidRPr="0069791F">
              <w:rPr>
                <w:lang w:val="en-GB"/>
              </w:rPr>
              <w:t xml:space="preserve"> to 0.</w:t>
            </w:r>
            <w:r w:rsidR="00741212">
              <w:rPr>
                <w:lang w:val="en-GB"/>
              </w:rPr>
              <w:t>88</w:t>
            </w:r>
            <w:r w:rsidRPr="0069791F">
              <w:rPr>
                <w:lang w:val="en-GB"/>
              </w:rPr>
              <w:t>]</w:t>
            </w:r>
          </w:p>
        </w:tc>
        <w:tc>
          <w:tcPr>
            <w:tcW w:w="1701" w:type="dxa"/>
            <w:tcBorders>
              <w:bottom w:val="single" w:sz="4" w:space="0" w:color="auto"/>
            </w:tcBorders>
          </w:tcPr>
          <w:p w:rsidR="0069791F" w:rsidRPr="0069791F" w:rsidRDefault="0069791F" w:rsidP="0069791F">
            <w:pPr>
              <w:tabs>
                <w:tab w:val="right" w:pos="360"/>
                <w:tab w:val="left" w:pos="540"/>
              </w:tabs>
              <w:spacing w:line="480" w:lineRule="auto"/>
              <w:jc w:val="center"/>
              <w:rPr>
                <w:lang w:val="en-GB"/>
              </w:rPr>
            </w:pPr>
            <w:r w:rsidRPr="0069791F">
              <w:rPr>
                <w:lang w:val="en-GB"/>
              </w:rPr>
              <w:t>0.22</w:t>
            </w:r>
          </w:p>
        </w:tc>
      </w:tr>
    </w:tbl>
    <w:p w:rsidR="0069791F" w:rsidRPr="0069791F" w:rsidRDefault="0069791F" w:rsidP="0069791F">
      <w:pPr>
        <w:keepNext/>
        <w:spacing w:line="480" w:lineRule="auto"/>
        <w:jc w:val="both"/>
        <w:rPr>
          <w:b/>
          <w:bCs/>
        </w:rPr>
      </w:pPr>
      <w:r w:rsidRPr="0069791F">
        <w:rPr>
          <w:b/>
          <w:bCs/>
        </w:rPr>
        <w:t>Table 2.  Effect sizes for associations between prenatal famine exposure and cardiovascular measures in response to stress.</w:t>
      </w:r>
    </w:p>
    <w:p w:rsidR="0069791F" w:rsidRDefault="0069791F" w:rsidP="0069791F">
      <w:pPr>
        <w:spacing w:line="480" w:lineRule="auto"/>
        <w:jc w:val="both"/>
      </w:pPr>
    </w:p>
    <w:p w:rsidR="00D80B40" w:rsidRDefault="0069791F" w:rsidP="00D80B40">
      <w:pPr>
        <w:spacing w:line="480" w:lineRule="auto"/>
        <w:jc w:val="both"/>
      </w:pPr>
      <w:r w:rsidRPr="0069791F">
        <w:t xml:space="preserve">Data are given as B [95% confidence intervals] with </w:t>
      </w:r>
      <w:r w:rsidRPr="0069791F">
        <w:rPr>
          <w:i/>
        </w:rPr>
        <w:t>p</w:t>
      </w:r>
      <w:r w:rsidRPr="0069791F">
        <w:t>-value from repeated mixed measures analysis comparing mean stress reactivity profiles for those exposed to famine during gestation compared to those unexposed during gestation; m</w:t>
      </w:r>
      <w:r w:rsidR="00D80B40">
        <w:t xml:space="preserve">odels were adjusted for sex and </w:t>
      </w:r>
      <w:r w:rsidRPr="0069791F">
        <w:t>baseline cardiovascular act</w:t>
      </w:r>
      <w:r w:rsidR="000F401A">
        <w:t>ivity; CI = confidence interval; SBP = systolic blood pressure; HR = heart rate; LF = low frequency; HF = high frequency; HP = heart period.</w:t>
      </w:r>
    </w:p>
    <w:p w:rsidR="00741212" w:rsidRPr="00741212" w:rsidRDefault="00741212" w:rsidP="00741212">
      <w:pPr>
        <w:autoSpaceDE w:val="0"/>
        <w:autoSpaceDN w:val="0"/>
        <w:adjustRightInd w:val="0"/>
        <w:spacing w:line="400" w:lineRule="atLeast"/>
        <w:rPr>
          <w:rFonts w:eastAsiaTheme="minorHAnsi"/>
        </w:rPr>
      </w:pPr>
    </w:p>
    <w:p w:rsidR="00E309A9" w:rsidRDefault="00E309A9">
      <w:pPr>
        <w:spacing w:after="200" w:line="276" w:lineRule="auto"/>
        <w:rPr>
          <w:rFonts w:eastAsiaTheme="minorHAnsi"/>
        </w:rPr>
      </w:pPr>
      <w:r>
        <w:rPr>
          <w:rFonts w:eastAsiaTheme="minorHAnsi"/>
        </w:rPr>
        <w:br w:type="page"/>
      </w:r>
    </w:p>
    <w:p w:rsidR="000F401A" w:rsidRDefault="000F401A" w:rsidP="00E309A9">
      <w:pPr>
        <w:pStyle w:val="EndNoteBibliography"/>
        <w:spacing w:line="480" w:lineRule="auto"/>
        <w:jc w:val="left"/>
        <w:rPr>
          <w:b/>
        </w:rPr>
        <w:sectPr w:rsidR="000F401A" w:rsidSect="000F401A">
          <w:pgSz w:w="15840" w:h="12240" w:orient="landscape"/>
          <w:pgMar w:top="1259" w:right="1440" w:bottom="1797" w:left="1440" w:header="720" w:footer="720" w:gutter="0"/>
          <w:cols w:space="720"/>
          <w:docGrid w:linePitch="360"/>
        </w:sectPr>
      </w:pPr>
    </w:p>
    <w:p w:rsidR="00E309A9" w:rsidRPr="00E309A9" w:rsidRDefault="00E309A9" w:rsidP="00E309A9">
      <w:pPr>
        <w:pStyle w:val="EndNoteBibliography"/>
        <w:spacing w:line="480" w:lineRule="auto"/>
        <w:jc w:val="left"/>
        <w:rPr>
          <w:b/>
        </w:rPr>
      </w:pPr>
      <w:r w:rsidRPr="00E309A9">
        <w:rPr>
          <w:b/>
        </w:rPr>
        <w:lastRenderedPageBreak/>
        <w:t>References</w:t>
      </w:r>
    </w:p>
    <w:p w:rsidR="00E309A9" w:rsidRPr="00E309A9" w:rsidRDefault="00B3077B" w:rsidP="00E309A9">
      <w:pPr>
        <w:pStyle w:val="EndNoteBibliography"/>
        <w:spacing w:line="480" w:lineRule="auto"/>
        <w:jc w:val="left"/>
      </w:pPr>
      <w:r>
        <w:fldChar w:fldCharType="begin"/>
      </w:r>
      <w:r w:rsidRPr="00D72634">
        <w:rPr>
          <w:lang w:val="nl-NL"/>
        </w:rPr>
        <w:instrText xml:space="preserve"> ADDIN EN.REFLIST </w:instrText>
      </w:r>
      <w:r>
        <w:fldChar w:fldCharType="separate"/>
      </w:r>
      <w:r w:rsidR="00E309A9" w:rsidRPr="00D72634">
        <w:rPr>
          <w:lang w:val="nl-NL"/>
        </w:rPr>
        <w:t>1.</w:t>
      </w:r>
      <w:r w:rsidR="00E309A9" w:rsidRPr="00D72634">
        <w:rPr>
          <w:lang w:val="nl-NL"/>
        </w:rPr>
        <w:tab/>
        <w:t xml:space="preserve">Painter RC, de Rooij SR, Roseboom TJ, Bossuyt PMM, Simmers TA, Osmond C, Barker DJP, Bleker OP. </w:t>
      </w:r>
      <w:r w:rsidR="00E309A9" w:rsidRPr="00E309A9">
        <w:t>Early onset of coronary artery disease after prenatal exposure to the Dutch famine. AJCN. 2006;84:322-7.</w:t>
      </w:r>
    </w:p>
    <w:p w:rsidR="00E309A9" w:rsidRPr="00E309A9" w:rsidRDefault="00E309A9" w:rsidP="00E309A9">
      <w:pPr>
        <w:pStyle w:val="EndNoteBibliography"/>
        <w:spacing w:line="480" w:lineRule="auto"/>
        <w:jc w:val="left"/>
      </w:pPr>
      <w:r w:rsidRPr="00E309A9">
        <w:t>2.</w:t>
      </w:r>
      <w:r w:rsidRPr="00E309A9">
        <w:tab/>
        <w:t>Alastalo H, Raikkonen K, Pesonen AK, Osmond C, Barker DJ, Kajantie E, Heinonen K, Forsen TJ, Eriksson JG. Cardiovascular health of Finnish war evacuees 60 years later. Ann Med. 2009;41:66-72.</w:t>
      </w:r>
    </w:p>
    <w:p w:rsidR="00E309A9" w:rsidRPr="00E309A9" w:rsidRDefault="00E309A9" w:rsidP="00E309A9">
      <w:pPr>
        <w:pStyle w:val="EndNoteBibliography"/>
        <w:spacing w:line="480" w:lineRule="auto"/>
        <w:jc w:val="left"/>
      </w:pPr>
      <w:r w:rsidRPr="00E309A9">
        <w:t>3.</w:t>
      </w:r>
      <w:r w:rsidRPr="00E309A9">
        <w:tab/>
        <w:t>Felitti VJ, Anda RF, Nordenberg D, Williamson DF, Spitz AM, Edwards V, Koss MP, Marks JS. Relationship of childhood abuse and household dysfunction to many of the leading causes of death in adults. The Adverse Childhood Experiences (ACE) Study. American journal of preventive medicine. 1998;14:245-58.</w:t>
      </w:r>
    </w:p>
    <w:p w:rsidR="00E309A9" w:rsidRPr="00E309A9" w:rsidRDefault="00E309A9" w:rsidP="00E309A9">
      <w:pPr>
        <w:pStyle w:val="EndNoteBibliography"/>
        <w:spacing w:line="480" w:lineRule="auto"/>
        <w:jc w:val="left"/>
      </w:pPr>
      <w:r w:rsidRPr="00E309A9">
        <w:t>4.</w:t>
      </w:r>
      <w:r w:rsidRPr="00E309A9">
        <w:tab/>
        <w:t>Dong M, Giles WH, Felitti VJ, Dube SR, Williams JE, Chapman DP, Anda RF. Insights into causal pathways for ischemic heart disease: adverse childhood experiences study. Circulation. 2004;110:1761-6.</w:t>
      </w:r>
    </w:p>
    <w:p w:rsidR="00E309A9" w:rsidRPr="00E309A9" w:rsidRDefault="00E309A9" w:rsidP="00E309A9">
      <w:pPr>
        <w:pStyle w:val="EndNoteBibliography"/>
        <w:spacing w:line="480" w:lineRule="auto"/>
        <w:jc w:val="left"/>
      </w:pPr>
      <w:r w:rsidRPr="00E309A9">
        <w:t>5.</w:t>
      </w:r>
      <w:r w:rsidRPr="00E309A9">
        <w:tab/>
        <w:t>Lumey LH, Stein AD, Susser E. Prenatal famine and adult health. Annu Rev Public Health. 2011;32:237-62.</w:t>
      </w:r>
    </w:p>
    <w:p w:rsidR="00E309A9" w:rsidRPr="00E309A9" w:rsidRDefault="00E309A9" w:rsidP="00E309A9">
      <w:pPr>
        <w:pStyle w:val="EndNoteBibliography"/>
        <w:spacing w:line="480" w:lineRule="auto"/>
        <w:jc w:val="left"/>
      </w:pPr>
      <w:r w:rsidRPr="00E309A9">
        <w:t>6.</w:t>
      </w:r>
      <w:r w:rsidRPr="00E309A9">
        <w:tab/>
        <w:t>Monk C, Georgieff MK, Osterholm EA. Research review: maternal prenatal distress and poor nutrition - mutually influencing risk factors affecting infant neurocognitive development. Journal of child psychology and psychiatry, and allied disciplines. 2013;54:115-30.</w:t>
      </w:r>
    </w:p>
    <w:p w:rsidR="00E309A9" w:rsidRPr="00377070" w:rsidRDefault="00E309A9" w:rsidP="00E309A9">
      <w:pPr>
        <w:pStyle w:val="EndNoteBibliography"/>
        <w:spacing w:line="480" w:lineRule="auto"/>
        <w:jc w:val="left"/>
        <w:rPr>
          <w:lang w:val="nl-NL"/>
        </w:rPr>
      </w:pPr>
      <w:r w:rsidRPr="00E309A9">
        <w:t>7.</w:t>
      </w:r>
      <w:r w:rsidRPr="00E309A9">
        <w:tab/>
        <w:t xml:space="preserve">Painter RC, de Rooij SR, Bossuyt PM, Phillips DI, Osmond C, Barker DJ, Bleker OP, Roseboom TJ. Blood pressure response to psychological stressors in adults after prenatal exposure to the Dutch famine. </w:t>
      </w:r>
      <w:r w:rsidRPr="00377070">
        <w:rPr>
          <w:lang w:val="nl-NL"/>
        </w:rPr>
        <w:t>J Hypertens. 2006;24:1771-8.</w:t>
      </w:r>
    </w:p>
    <w:p w:rsidR="00E309A9" w:rsidRPr="00E309A9" w:rsidRDefault="00E309A9" w:rsidP="00E309A9">
      <w:pPr>
        <w:pStyle w:val="EndNoteBibliography"/>
        <w:spacing w:line="480" w:lineRule="auto"/>
        <w:jc w:val="left"/>
      </w:pPr>
      <w:r w:rsidRPr="00377070">
        <w:rPr>
          <w:lang w:val="nl-NL"/>
        </w:rPr>
        <w:lastRenderedPageBreak/>
        <w:t>8.</w:t>
      </w:r>
      <w:r w:rsidRPr="00377070">
        <w:rPr>
          <w:lang w:val="nl-NL"/>
        </w:rPr>
        <w:tab/>
        <w:t xml:space="preserve">van Abeelen AF, Veenendaal MV, Painter RC, de Rooij SR, Dijkgraaf MG, Bossuyt PM, Elias SG, Grobbee DE, Uiterwaal CS, Roseboom TJ. </w:t>
      </w:r>
      <w:r w:rsidRPr="00E309A9">
        <w:t>Survival effects of prenatal famine exposure. The American journal of clinical nutrition. 2012;95:179-83.</w:t>
      </w:r>
    </w:p>
    <w:p w:rsidR="00E309A9" w:rsidRPr="00E309A9" w:rsidRDefault="00E309A9" w:rsidP="00E309A9">
      <w:pPr>
        <w:pStyle w:val="EndNoteBibliography"/>
        <w:spacing w:line="480" w:lineRule="auto"/>
        <w:jc w:val="left"/>
      </w:pPr>
      <w:r w:rsidRPr="00E309A9">
        <w:t>9.</w:t>
      </w:r>
      <w:r w:rsidRPr="00E309A9">
        <w:tab/>
        <w:t>Hawkins P, Steyn C, Ozaki T, Saito T, Noakes DE, Hanson MA. Effect of maternal undernutrition in early gestation on ovine fetal blood pressure and cardiovascular reflexes. AmJ Physiol RegulIntegrComp Physiol. 2000;279:R340-R8.</w:t>
      </w:r>
    </w:p>
    <w:p w:rsidR="00E309A9" w:rsidRPr="00E309A9" w:rsidRDefault="00E309A9" w:rsidP="00E309A9">
      <w:pPr>
        <w:pStyle w:val="EndNoteBibliography"/>
        <w:spacing w:line="480" w:lineRule="auto"/>
        <w:jc w:val="left"/>
      </w:pPr>
      <w:r w:rsidRPr="00E309A9">
        <w:t>10.</w:t>
      </w:r>
      <w:r w:rsidRPr="00E309A9">
        <w:tab/>
        <w:t>Gardner DS, Pearce S, Dandrea J, Walker R, Ramsay MM, Stephenson T, Symonds ME. Peri-implantation undernutrition programs blunted angiotensin II evoked baroreflex responses in young adult sheep. Hypertension. 2004;43:1290-6.</w:t>
      </w:r>
    </w:p>
    <w:p w:rsidR="00E309A9" w:rsidRPr="00E309A9" w:rsidRDefault="00E309A9" w:rsidP="00E309A9">
      <w:pPr>
        <w:pStyle w:val="EndNoteBibliography"/>
        <w:spacing w:line="480" w:lineRule="auto"/>
        <w:jc w:val="left"/>
      </w:pPr>
      <w:r w:rsidRPr="00E309A9">
        <w:t>11.</w:t>
      </w:r>
      <w:r w:rsidRPr="00E309A9">
        <w:tab/>
        <w:t>Poore KR, Boullin JP, Cleal JK, Newman JP, Noakes DE, Hanson MA, Green LR. Sex- and age-specific effects of nutrition in early gestation and early postnatal life on hypothalamo-pituitary-adrenal axis and sympathoadrenal function in adult sheep. J Physiol. 2010;588:2219-37.</w:t>
      </w:r>
    </w:p>
    <w:p w:rsidR="00E309A9" w:rsidRPr="00E309A9" w:rsidRDefault="00E309A9" w:rsidP="00E309A9">
      <w:pPr>
        <w:pStyle w:val="EndNoteBibliography"/>
        <w:spacing w:line="480" w:lineRule="auto"/>
        <w:jc w:val="left"/>
      </w:pPr>
      <w:r w:rsidRPr="00E309A9">
        <w:t>12.</w:t>
      </w:r>
      <w:r w:rsidRPr="00E309A9">
        <w:tab/>
        <w:t>Petry CJ, Dorling MW, Wang CL, Pawlak DB, Ozanne SE. Catecholamine levels and receptor expression in low protein rat offspring. DiabetMed. 2000;17:848-53.</w:t>
      </w:r>
    </w:p>
    <w:p w:rsidR="00E309A9" w:rsidRPr="00E309A9" w:rsidRDefault="00E309A9" w:rsidP="00E309A9">
      <w:pPr>
        <w:pStyle w:val="EndNoteBibliography"/>
        <w:spacing w:line="480" w:lineRule="auto"/>
        <w:jc w:val="left"/>
      </w:pPr>
      <w:r w:rsidRPr="00E309A9">
        <w:t>13.</w:t>
      </w:r>
      <w:r w:rsidRPr="00E309A9">
        <w:tab/>
        <w:t>Fernandez-Twinn DS, Ekizoglou S, Wayman A, Petry CJ, Ozanne SE. Maternal low-protein diet programs cardiac beta-adrenergic response and signaling in 3-mo-old male offspring. AmJPhysiol RegulIntegrComp Physiol. 2006;291:R429-R36.</w:t>
      </w:r>
    </w:p>
    <w:p w:rsidR="00E309A9" w:rsidRPr="00E309A9" w:rsidRDefault="00E309A9" w:rsidP="00E309A9">
      <w:pPr>
        <w:pStyle w:val="EndNoteBibliography"/>
        <w:spacing w:line="480" w:lineRule="auto"/>
        <w:jc w:val="left"/>
      </w:pPr>
      <w:r w:rsidRPr="00E309A9">
        <w:t>14.</w:t>
      </w:r>
      <w:r w:rsidRPr="00E309A9">
        <w:tab/>
        <w:t>Silva FC, de Menezes RC, Chianca DA, Jr. The implication of protein malnutrition on cardiovascular control systems in rats. Frontiers in physiology. 2015;6:246.</w:t>
      </w:r>
    </w:p>
    <w:p w:rsidR="00E309A9" w:rsidRPr="00377070" w:rsidRDefault="00E309A9" w:rsidP="00E309A9">
      <w:pPr>
        <w:pStyle w:val="EndNoteBibliography"/>
        <w:spacing w:line="480" w:lineRule="auto"/>
        <w:jc w:val="left"/>
        <w:rPr>
          <w:lang w:val="nl-NL"/>
        </w:rPr>
      </w:pPr>
      <w:r w:rsidRPr="00E309A9">
        <w:t>15.</w:t>
      </w:r>
      <w:r w:rsidRPr="00E309A9">
        <w:tab/>
        <w:t xml:space="preserve">Sucharita S, Dwarkanath P, Thomas T, Srinivasan K, Kurpad AV, Vaz M. Low maternal vitamin B12 status during pregnancy is associated with reduced heart rate variability indices in young children. </w:t>
      </w:r>
      <w:r w:rsidRPr="00377070">
        <w:rPr>
          <w:lang w:val="nl-NL"/>
        </w:rPr>
        <w:t>Maternal &amp; child nutrition. 2014;10:226-33.</w:t>
      </w:r>
    </w:p>
    <w:p w:rsidR="00E309A9" w:rsidRPr="00377070" w:rsidRDefault="00E309A9" w:rsidP="00E309A9">
      <w:pPr>
        <w:pStyle w:val="EndNoteBibliography"/>
        <w:spacing w:line="480" w:lineRule="auto"/>
        <w:jc w:val="left"/>
        <w:rPr>
          <w:lang w:val="nl-NL"/>
        </w:rPr>
      </w:pPr>
      <w:r w:rsidRPr="00377070">
        <w:rPr>
          <w:lang w:val="nl-NL"/>
        </w:rPr>
        <w:lastRenderedPageBreak/>
        <w:t>16.</w:t>
      </w:r>
      <w:r w:rsidRPr="00377070">
        <w:rPr>
          <w:lang w:val="nl-NL"/>
        </w:rPr>
        <w:tab/>
        <w:t xml:space="preserve">Ravelli ACJ, van der Meulen JHP, Michels RPJ, Osmond C, Barker DJP, Hales CN, Bleker OP. </w:t>
      </w:r>
      <w:r w:rsidRPr="00E309A9">
        <w:t xml:space="preserve">Glucose tolerance in adults after prenatal exposure to famine. Lancet. </w:t>
      </w:r>
      <w:r w:rsidRPr="00377070">
        <w:rPr>
          <w:lang w:val="nl-NL"/>
        </w:rPr>
        <w:t>1998;351:173-7.</w:t>
      </w:r>
    </w:p>
    <w:p w:rsidR="00E309A9" w:rsidRPr="00E309A9" w:rsidRDefault="00E309A9" w:rsidP="00E309A9">
      <w:pPr>
        <w:pStyle w:val="EndNoteBibliography"/>
        <w:spacing w:line="480" w:lineRule="auto"/>
        <w:jc w:val="left"/>
      </w:pPr>
      <w:r w:rsidRPr="00377070">
        <w:rPr>
          <w:lang w:val="nl-NL"/>
        </w:rPr>
        <w:t>17.</w:t>
      </w:r>
      <w:r w:rsidRPr="00377070">
        <w:rPr>
          <w:lang w:val="nl-NL"/>
        </w:rPr>
        <w:tab/>
        <w:t xml:space="preserve">Trienekens G. Tussen ons volk en de honger ('Between our people and famine'). </w:t>
      </w:r>
      <w:r w:rsidRPr="00E309A9">
        <w:t>Utrecht: Matrijs; 1985.</w:t>
      </w:r>
    </w:p>
    <w:p w:rsidR="00E309A9" w:rsidRPr="00E309A9" w:rsidRDefault="00E309A9" w:rsidP="00E309A9">
      <w:pPr>
        <w:pStyle w:val="EndNoteBibliography"/>
        <w:spacing w:line="480" w:lineRule="auto"/>
        <w:jc w:val="left"/>
      </w:pPr>
      <w:r w:rsidRPr="00E309A9">
        <w:t>18.</w:t>
      </w:r>
      <w:r w:rsidRPr="00E309A9">
        <w:tab/>
        <w:t>Heart rate variability: standards of measurement, physiological interpretation and clinical use. Task Force of the European Society of Cardiology and the North American Society of Pacing and Electrophysiology. Circulation. 1996;93:1043-65.</w:t>
      </w:r>
    </w:p>
    <w:p w:rsidR="00E309A9" w:rsidRPr="00E309A9" w:rsidRDefault="00E309A9" w:rsidP="00E309A9">
      <w:pPr>
        <w:pStyle w:val="EndNoteBibliography"/>
        <w:spacing w:line="480" w:lineRule="auto"/>
        <w:jc w:val="left"/>
      </w:pPr>
      <w:r w:rsidRPr="00E309A9">
        <w:t>19.</w:t>
      </w:r>
      <w:r w:rsidRPr="00E309A9">
        <w:tab/>
        <w:t>Berntson GG, Quigley KS, Jang JF, Boysen ST. An approach to artifact identification: application to heart period data. Psychophysiology. 1990;27:586-98.</w:t>
      </w:r>
    </w:p>
    <w:p w:rsidR="00E309A9" w:rsidRPr="00E309A9" w:rsidRDefault="00E309A9" w:rsidP="00E309A9">
      <w:pPr>
        <w:pStyle w:val="EndNoteBibliography"/>
        <w:spacing w:line="480" w:lineRule="auto"/>
        <w:jc w:val="left"/>
      </w:pPr>
      <w:r w:rsidRPr="00E309A9">
        <w:t>20.</w:t>
      </w:r>
      <w:r w:rsidRPr="00E309A9">
        <w:tab/>
        <w:t>McKinley PS, Shapiro PA, Bagiella E, Myers MM, De Meersman RE, Grant I, Sloan RP. Deriving heart period variability from blood pressure waveforms. Journal of applied physiology (Bethesda, Md : 1985). 2003;95:1431-8.</w:t>
      </w:r>
    </w:p>
    <w:p w:rsidR="00E309A9" w:rsidRPr="00E309A9" w:rsidRDefault="00E309A9" w:rsidP="00E309A9">
      <w:pPr>
        <w:pStyle w:val="EndNoteBibliography"/>
        <w:spacing w:line="480" w:lineRule="auto"/>
        <w:jc w:val="left"/>
      </w:pPr>
      <w:r w:rsidRPr="00E309A9">
        <w:t>21.</w:t>
      </w:r>
      <w:r w:rsidRPr="00E309A9">
        <w:tab/>
        <w:t>Jones A, Beda A, Ward AM, Osmond C, Phillips DI, Moore VM, Simpson DM. Size at birth and autonomic function during psychological stress. Hypertension. 2007;49:548-55.</w:t>
      </w:r>
    </w:p>
    <w:p w:rsidR="00E309A9" w:rsidRPr="00E309A9" w:rsidRDefault="00E309A9" w:rsidP="00E309A9">
      <w:pPr>
        <w:pStyle w:val="EndNoteBibliography"/>
        <w:spacing w:line="480" w:lineRule="auto"/>
        <w:jc w:val="left"/>
      </w:pPr>
      <w:r w:rsidRPr="00E309A9">
        <w:t>22.</w:t>
      </w:r>
      <w:r w:rsidRPr="00E309A9">
        <w:tab/>
        <w:t>de Rooij SR. Blunted cardiovascular and cortisol reactivity to acute psychological stress: a summary of results from the Dutch Famine Birth Cohort Study. International journal of psychophysiology : official journal of the International Organization of Psychophysiology. 2013;90:21-7.</w:t>
      </w:r>
    </w:p>
    <w:p w:rsidR="00E309A9" w:rsidRPr="00E309A9" w:rsidRDefault="00E309A9" w:rsidP="00E309A9">
      <w:pPr>
        <w:pStyle w:val="EndNoteBibliography"/>
        <w:spacing w:line="480" w:lineRule="auto"/>
        <w:jc w:val="left"/>
      </w:pPr>
      <w:r w:rsidRPr="00E309A9">
        <w:t>23.</w:t>
      </w:r>
      <w:r w:rsidRPr="00E309A9">
        <w:tab/>
        <w:t>Ginty AT, Jones A, Carroll D, Roseboom TJ, Phillips AC, Painter R, de Rooij SR. Neuroendocrine and cardiovascular reactions to acute psychological stress are attenuated in smokers. Psychoneuroendocrinology. 2014;48:87-97.</w:t>
      </w:r>
    </w:p>
    <w:p w:rsidR="00E309A9" w:rsidRPr="00E309A9" w:rsidRDefault="00E309A9" w:rsidP="00E309A9">
      <w:pPr>
        <w:pStyle w:val="EndNoteBibliography"/>
        <w:spacing w:line="480" w:lineRule="auto"/>
        <w:jc w:val="left"/>
      </w:pPr>
      <w:r w:rsidRPr="00E309A9">
        <w:lastRenderedPageBreak/>
        <w:t>24.</w:t>
      </w:r>
      <w:r w:rsidRPr="00E309A9">
        <w:tab/>
        <w:t>Thornburg KL. The programming of cardiovascular disease. J Dev Orig Health Dis. 2015;6:366-76.</w:t>
      </w:r>
    </w:p>
    <w:p w:rsidR="00E309A9" w:rsidRPr="00E309A9" w:rsidRDefault="00E309A9" w:rsidP="00E309A9">
      <w:pPr>
        <w:pStyle w:val="EndNoteBibliography"/>
        <w:spacing w:line="480" w:lineRule="auto"/>
        <w:jc w:val="left"/>
      </w:pPr>
      <w:r w:rsidRPr="00377070">
        <w:rPr>
          <w:lang w:val="nl-NL"/>
        </w:rPr>
        <w:t>25.</w:t>
      </w:r>
      <w:r w:rsidRPr="00377070">
        <w:rPr>
          <w:lang w:val="nl-NL"/>
        </w:rPr>
        <w:tab/>
        <w:t xml:space="preserve">Roseboom TJ, Painter RC, van Abeelen AF, Veenendaal MV, de Rooij SR. </w:t>
      </w:r>
      <w:r w:rsidRPr="00E309A9">
        <w:t>Hungry in the womb: what are the consequences? Lessons from the Dutch famine. Maturitas. 2011;70:141-5.</w:t>
      </w:r>
    </w:p>
    <w:p w:rsidR="00F905E3" w:rsidRDefault="00B3077B" w:rsidP="00E309A9">
      <w:pPr>
        <w:spacing w:line="480" w:lineRule="auto"/>
      </w:pPr>
      <w:r>
        <w:fldChar w:fldCharType="end"/>
      </w:r>
    </w:p>
    <w:sectPr w:rsidR="00F905E3" w:rsidSect="000F401A">
      <w:pgSz w:w="12240" w:h="15840"/>
      <w:pgMar w:top="1440" w:right="1797" w:bottom="1440"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70" w:rsidRDefault="00377070">
      <w:r>
        <w:separator/>
      </w:r>
    </w:p>
  </w:endnote>
  <w:endnote w:type="continuationSeparator" w:id="0">
    <w:p w:rsidR="00377070" w:rsidRDefault="0037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70" w:rsidRDefault="00377070" w:rsidP="00E43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070" w:rsidRDefault="00377070" w:rsidP="00E43E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70" w:rsidRDefault="00377070">
    <w:pPr>
      <w:pStyle w:val="Footer"/>
      <w:jc w:val="center"/>
    </w:pPr>
  </w:p>
  <w:p w:rsidR="00377070" w:rsidRDefault="00377070" w:rsidP="00E43E2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70" w:rsidRDefault="00377070">
    <w:pPr>
      <w:pStyle w:val="Footer"/>
      <w:jc w:val="center"/>
    </w:pPr>
    <w:r>
      <w:fldChar w:fldCharType="begin"/>
    </w:r>
    <w:r>
      <w:instrText xml:space="preserve"> PAGE   \* MERGEFORMAT </w:instrText>
    </w:r>
    <w:r>
      <w:fldChar w:fldCharType="separate"/>
    </w:r>
    <w:r w:rsidR="008C5F7D">
      <w:rPr>
        <w:noProof/>
      </w:rPr>
      <w:t>24</w:t>
    </w:r>
    <w:r>
      <w:rPr>
        <w:noProof/>
      </w:rPr>
      <w:fldChar w:fldCharType="end"/>
    </w:r>
  </w:p>
  <w:p w:rsidR="00377070" w:rsidRDefault="00377070" w:rsidP="00E43E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70" w:rsidRDefault="00377070">
      <w:r>
        <w:separator/>
      </w:r>
    </w:p>
  </w:footnote>
  <w:footnote w:type="continuationSeparator" w:id="0">
    <w:p w:rsidR="00377070" w:rsidRDefault="0037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70" w:rsidRDefault="00377070" w:rsidP="00E43E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7070" w:rsidRDefault="00377070" w:rsidP="00E43E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70" w:rsidRDefault="00377070" w:rsidP="00E43E2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EC9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D70C1E"/>
    <w:multiLevelType w:val="multilevel"/>
    <w:tmpl w:val="0B12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AC39A2"/>
    <w:multiLevelType w:val="multilevel"/>
    <w:tmpl w:val="5B1C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somatic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xttp5fuzsfe5etw26vrt9h55esfzwwxtfs&quot;&gt;My EndNote Library&lt;record-ids&gt;&lt;item&gt;2&lt;/item&gt;&lt;item&gt;3&lt;/item&gt;&lt;/record-ids&gt;&lt;/item&gt;&lt;/Libraries&gt;"/>
  </w:docVars>
  <w:rsids>
    <w:rsidRoot w:val="00161464"/>
    <w:rsid w:val="00053FF9"/>
    <w:rsid w:val="00061DF6"/>
    <w:rsid w:val="000C7137"/>
    <w:rsid w:val="000D1FD6"/>
    <w:rsid w:val="000F401A"/>
    <w:rsid w:val="001219C4"/>
    <w:rsid w:val="0013071C"/>
    <w:rsid w:val="00161464"/>
    <w:rsid w:val="001A682E"/>
    <w:rsid w:val="001F6E24"/>
    <w:rsid w:val="002D16D3"/>
    <w:rsid w:val="00377070"/>
    <w:rsid w:val="00432545"/>
    <w:rsid w:val="00491497"/>
    <w:rsid w:val="004B38DC"/>
    <w:rsid w:val="004E3664"/>
    <w:rsid w:val="00580A98"/>
    <w:rsid w:val="005A17F0"/>
    <w:rsid w:val="005E66C6"/>
    <w:rsid w:val="006434E7"/>
    <w:rsid w:val="0069791F"/>
    <w:rsid w:val="006C087C"/>
    <w:rsid w:val="006C5AE0"/>
    <w:rsid w:val="006E717B"/>
    <w:rsid w:val="006F6EA8"/>
    <w:rsid w:val="00702DB0"/>
    <w:rsid w:val="007057A7"/>
    <w:rsid w:val="007113D0"/>
    <w:rsid w:val="00740B6F"/>
    <w:rsid w:val="00741212"/>
    <w:rsid w:val="007E2454"/>
    <w:rsid w:val="00884551"/>
    <w:rsid w:val="008C5F7D"/>
    <w:rsid w:val="00936620"/>
    <w:rsid w:val="00937BC5"/>
    <w:rsid w:val="0095581B"/>
    <w:rsid w:val="009659E9"/>
    <w:rsid w:val="009F0C77"/>
    <w:rsid w:val="00A07A97"/>
    <w:rsid w:val="00A164B2"/>
    <w:rsid w:val="00A51799"/>
    <w:rsid w:val="00AD2D84"/>
    <w:rsid w:val="00B018D0"/>
    <w:rsid w:val="00B273FC"/>
    <w:rsid w:val="00B3077B"/>
    <w:rsid w:val="00B62243"/>
    <w:rsid w:val="00BD2AB8"/>
    <w:rsid w:val="00BE4535"/>
    <w:rsid w:val="00C047DD"/>
    <w:rsid w:val="00C364E0"/>
    <w:rsid w:val="00C40B1A"/>
    <w:rsid w:val="00C4188A"/>
    <w:rsid w:val="00C52376"/>
    <w:rsid w:val="00C639AC"/>
    <w:rsid w:val="00C77BDF"/>
    <w:rsid w:val="00C81184"/>
    <w:rsid w:val="00C858EA"/>
    <w:rsid w:val="00CC379C"/>
    <w:rsid w:val="00D16004"/>
    <w:rsid w:val="00D22839"/>
    <w:rsid w:val="00D336D6"/>
    <w:rsid w:val="00D72634"/>
    <w:rsid w:val="00D7268F"/>
    <w:rsid w:val="00D80B40"/>
    <w:rsid w:val="00DF444E"/>
    <w:rsid w:val="00E01F98"/>
    <w:rsid w:val="00E029E1"/>
    <w:rsid w:val="00E309A9"/>
    <w:rsid w:val="00E35312"/>
    <w:rsid w:val="00E43E22"/>
    <w:rsid w:val="00F37162"/>
    <w:rsid w:val="00F745E2"/>
    <w:rsid w:val="00F905E3"/>
    <w:rsid w:val="00F93CD6"/>
    <w:rsid w:val="00F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4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61464"/>
    <w:pPr>
      <w:keepNext/>
      <w:outlineLvl w:val="1"/>
    </w:pPr>
    <w:rPr>
      <w:i/>
      <w:iCs/>
    </w:rPr>
  </w:style>
  <w:style w:type="paragraph" w:styleId="Heading3">
    <w:name w:val="heading 3"/>
    <w:basedOn w:val="Normal"/>
    <w:next w:val="Normal"/>
    <w:link w:val="Heading3Char"/>
    <w:qFormat/>
    <w:rsid w:val="001614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464"/>
    <w:rPr>
      <w:rFonts w:ascii="Arial" w:eastAsia="Times New Roman" w:hAnsi="Arial" w:cs="Arial"/>
      <w:b/>
      <w:bCs/>
      <w:kern w:val="32"/>
      <w:sz w:val="32"/>
      <w:szCs w:val="32"/>
    </w:rPr>
  </w:style>
  <w:style w:type="character" w:customStyle="1" w:styleId="Heading2Char">
    <w:name w:val="Heading 2 Char"/>
    <w:basedOn w:val="DefaultParagraphFont"/>
    <w:link w:val="Heading2"/>
    <w:rsid w:val="00161464"/>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161464"/>
    <w:rPr>
      <w:rFonts w:ascii="Arial" w:eastAsia="Times New Roman" w:hAnsi="Arial" w:cs="Arial"/>
      <w:b/>
      <w:bCs/>
      <w:sz w:val="26"/>
      <w:szCs w:val="26"/>
    </w:rPr>
  </w:style>
  <w:style w:type="character" w:styleId="CommentReference">
    <w:name w:val="annotation reference"/>
    <w:semiHidden/>
    <w:rsid w:val="00161464"/>
    <w:rPr>
      <w:sz w:val="16"/>
      <w:szCs w:val="16"/>
    </w:rPr>
  </w:style>
  <w:style w:type="paragraph" w:styleId="CommentText">
    <w:name w:val="annotation text"/>
    <w:basedOn w:val="Normal"/>
    <w:link w:val="CommentTextChar"/>
    <w:semiHidden/>
    <w:rsid w:val="00161464"/>
    <w:rPr>
      <w:sz w:val="20"/>
      <w:szCs w:val="20"/>
    </w:rPr>
  </w:style>
  <w:style w:type="character" w:customStyle="1" w:styleId="CommentTextChar">
    <w:name w:val="Comment Text Char"/>
    <w:basedOn w:val="DefaultParagraphFont"/>
    <w:link w:val="CommentText"/>
    <w:semiHidden/>
    <w:rsid w:val="001614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61464"/>
    <w:rPr>
      <w:b/>
      <w:bCs/>
    </w:rPr>
  </w:style>
  <w:style w:type="character" w:customStyle="1" w:styleId="CommentSubjectChar">
    <w:name w:val="Comment Subject Char"/>
    <w:basedOn w:val="CommentTextChar"/>
    <w:link w:val="CommentSubject"/>
    <w:semiHidden/>
    <w:rsid w:val="0016146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161464"/>
    <w:rPr>
      <w:rFonts w:ascii="Tahoma" w:hAnsi="Tahoma" w:cs="Tahoma"/>
      <w:sz w:val="16"/>
      <w:szCs w:val="16"/>
    </w:rPr>
  </w:style>
  <w:style w:type="character" w:customStyle="1" w:styleId="BalloonTextChar">
    <w:name w:val="Balloon Text Char"/>
    <w:basedOn w:val="DefaultParagraphFont"/>
    <w:link w:val="BalloonText"/>
    <w:semiHidden/>
    <w:rsid w:val="00161464"/>
    <w:rPr>
      <w:rFonts w:ascii="Tahoma" w:eastAsia="Times New Roman" w:hAnsi="Tahoma" w:cs="Tahoma"/>
      <w:sz w:val="16"/>
      <w:szCs w:val="16"/>
    </w:rPr>
  </w:style>
  <w:style w:type="table" w:styleId="TableGrid">
    <w:name w:val="Table Grid"/>
    <w:basedOn w:val="TableNormal"/>
    <w:rsid w:val="001614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61464"/>
    <w:rPr>
      <w:b/>
      <w:bCs/>
      <w:sz w:val="20"/>
      <w:szCs w:val="20"/>
    </w:rPr>
  </w:style>
  <w:style w:type="paragraph" w:styleId="Footer">
    <w:name w:val="footer"/>
    <w:basedOn w:val="Normal"/>
    <w:link w:val="FooterChar"/>
    <w:uiPriority w:val="99"/>
    <w:rsid w:val="00161464"/>
    <w:pPr>
      <w:tabs>
        <w:tab w:val="center" w:pos="4320"/>
        <w:tab w:val="right" w:pos="8640"/>
      </w:tabs>
    </w:pPr>
  </w:style>
  <w:style w:type="character" w:customStyle="1" w:styleId="FooterChar">
    <w:name w:val="Footer Char"/>
    <w:link w:val="Footer"/>
    <w:uiPriority w:val="99"/>
    <w:rsid w:val="00161464"/>
    <w:rPr>
      <w:rFonts w:ascii="Times New Roman" w:eastAsia="Times New Roman" w:hAnsi="Times New Roman" w:cs="Times New Roman"/>
      <w:sz w:val="24"/>
      <w:szCs w:val="24"/>
    </w:rPr>
  </w:style>
  <w:style w:type="character" w:styleId="PageNumber">
    <w:name w:val="page number"/>
    <w:basedOn w:val="DefaultParagraphFont"/>
    <w:rsid w:val="00161464"/>
  </w:style>
  <w:style w:type="paragraph" w:styleId="FootnoteText">
    <w:name w:val="footnote text"/>
    <w:basedOn w:val="Normal"/>
    <w:link w:val="FootnoteTextChar"/>
    <w:semiHidden/>
    <w:rsid w:val="00161464"/>
    <w:rPr>
      <w:sz w:val="20"/>
      <w:szCs w:val="20"/>
    </w:rPr>
  </w:style>
  <w:style w:type="character" w:customStyle="1" w:styleId="FootnoteTextChar">
    <w:name w:val="Footnote Text Char"/>
    <w:basedOn w:val="DefaultParagraphFont"/>
    <w:link w:val="FootnoteText"/>
    <w:semiHidden/>
    <w:rsid w:val="00161464"/>
    <w:rPr>
      <w:rFonts w:ascii="Times New Roman" w:eastAsia="Times New Roman" w:hAnsi="Times New Roman" w:cs="Times New Roman"/>
      <w:sz w:val="20"/>
      <w:szCs w:val="20"/>
    </w:rPr>
  </w:style>
  <w:style w:type="character" w:styleId="FootnoteReference">
    <w:name w:val="footnote reference"/>
    <w:semiHidden/>
    <w:rsid w:val="00161464"/>
    <w:rPr>
      <w:vertAlign w:val="superscript"/>
    </w:rPr>
  </w:style>
  <w:style w:type="paragraph" w:styleId="Header">
    <w:name w:val="header"/>
    <w:basedOn w:val="Normal"/>
    <w:link w:val="HeaderChar"/>
    <w:rsid w:val="00161464"/>
    <w:pPr>
      <w:tabs>
        <w:tab w:val="center" w:pos="4536"/>
        <w:tab w:val="right" w:pos="9072"/>
      </w:tabs>
    </w:pPr>
  </w:style>
  <w:style w:type="character" w:customStyle="1" w:styleId="HeaderChar">
    <w:name w:val="Header Char"/>
    <w:basedOn w:val="DefaultParagraphFont"/>
    <w:link w:val="Header"/>
    <w:rsid w:val="00161464"/>
    <w:rPr>
      <w:rFonts w:ascii="Times New Roman" w:eastAsia="Times New Roman" w:hAnsi="Times New Roman" w:cs="Times New Roman"/>
      <w:sz w:val="24"/>
      <w:szCs w:val="24"/>
    </w:rPr>
  </w:style>
  <w:style w:type="character" w:styleId="Hyperlink">
    <w:name w:val="Hyperlink"/>
    <w:rsid w:val="00161464"/>
    <w:rPr>
      <w:color w:val="0000FF"/>
      <w:u w:val="single"/>
    </w:rPr>
  </w:style>
  <w:style w:type="character" w:customStyle="1" w:styleId="institution">
    <w:name w:val="institution"/>
    <w:basedOn w:val="DefaultParagraphFont"/>
    <w:rsid w:val="00161464"/>
  </w:style>
  <w:style w:type="character" w:customStyle="1" w:styleId="country">
    <w:name w:val="country"/>
    <w:basedOn w:val="DefaultParagraphFont"/>
    <w:rsid w:val="00161464"/>
  </w:style>
  <w:style w:type="character" w:styleId="Emphasis">
    <w:name w:val="Emphasis"/>
    <w:qFormat/>
    <w:rsid w:val="00161464"/>
    <w:rPr>
      <w:i/>
      <w:iCs/>
    </w:rPr>
  </w:style>
  <w:style w:type="character" w:styleId="LineNumber">
    <w:name w:val="line number"/>
    <w:rsid w:val="00161464"/>
  </w:style>
  <w:style w:type="character" w:customStyle="1" w:styleId="apple-converted-space">
    <w:name w:val="apple-converted-space"/>
    <w:rsid w:val="00161464"/>
  </w:style>
  <w:style w:type="paragraph" w:styleId="NormalWeb">
    <w:name w:val="Normal (Web)"/>
    <w:basedOn w:val="Normal"/>
    <w:uiPriority w:val="99"/>
    <w:unhideWhenUsed/>
    <w:rsid w:val="00161464"/>
    <w:pPr>
      <w:spacing w:before="100" w:beforeAutospacing="1" w:after="100" w:afterAutospacing="1"/>
    </w:pPr>
    <w:rPr>
      <w:lang w:val="nl-NL" w:eastAsia="nl-NL"/>
    </w:rPr>
  </w:style>
  <w:style w:type="paragraph" w:customStyle="1" w:styleId="EndNoteBibliographyTitle">
    <w:name w:val="EndNote Bibliography Title"/>
    <w:basedOn w:val="Normal"/>
    <w:link w:val="EndNoteBibliographyTitleChar"/>
    <w:rsid w:val="00161464"/>
    <w:pPr>
      <w:jc w:val="center"/>
    </w:pPr>
    <w:rPr>
      <w:noProof/>
    </w:rPr>
  </w:style>
  <w:style w:type="character" w:customStyle="1" w:styleId="EndNoteBibliographyTitleChar">
    <w:name w:val="EndNote Bibliography Title Char"/>
    <w:link w:val="EndNoteBibliographyTitle"/>
    <w:rsid w:val="00161464"/>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61464"/>
    <w:pPr>
      <w:jc w:val="right"/>
    </w:pPr>
    <w:rPr>
      <w:noProof/>
    </w:rPr>
  </w:style>
  <w:style w:type="character" w:customStyle="1" w:styleId="EndNoteBibliographyChar">
    <w:name w:val="EndNote Bibliography Char"/>
    <w:link w:val="EndNoteBibliography"/>
    <w:rsid w:val="00161464"/>
    <w:rPr>
      <w:rFonts w:ascii="Times New Roman" w:eastAsia="Times New Roman" w:hAnsi="Times New Roman" w:cs="Times New Roman"/>
      <w:noProof/>
      <w:sz w:val="24"/>
      <w:szCs w:val="24"/>
    </w:rPr>
  </w:style>
  <w:style w:type="paragraph" w:styleId="DocumentMap">
    <w:name w:val="Document Map"/>
    <w:basedOn w:val="Normal"/>
    <w:link w:val="DocumentMapChar"/>
    <w:rsid w:val="00161464"/>
    <w:rPr>
      <w:rFonts w:ascii="Lucida Grande" w:hAnsi="Lucida Grande" w:cs="Lucida Grande"/>
    </w:rPr>
  </w:style>
  <w:style w:type="character" w:customStyle="1" w:styleId="DocumentMapChar">
    <w:name w:val="Document Map Char"/>
    <w:link w:val="DocumentMap"/>
    <w:rsid w:val="00161464"/>
    <w:rPr>
      <w:rFonts w:ascii="Lucida Grande" w:eastAsia="Times New Roman"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4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61464"/>
    <w:pPr>
      <w:keepNext/>
      <w:outlineLvl w:val="1"/>
    </w:pPr>
    <w:rPr>
      <w:i/>
      <w:iCs/>
    </w:rPr>
  </w:style>
  <w:style w:type="paragraph" w:styleId="Heading3">
    <w:name w:val="heading 3"/>
    <w:basedOn w:val="Normal"/>
    <w:next w:val="Normal"/>
    <w:link w:val="Heading3Char"/>
    <w:qFormat/>
    <w:rsid w:val="001614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464"/>
    <w:rPr>
      <w:rFonts w:ascii="Arial" w:eastAsia="Times New Roman" w:hAnsi="Arial" w:cs="Arial"/>
      <w:b/>
      <w:bCs/>
      <w:kern w:val="32"/>
      <w:sz w:val="32"/>
      <w:szCs w:val="32"/>
    </w:rPr>
  </w:style>
  <w:style w:type="character" w:customStyle="1" w:styleId="Heading2Char">
    <w:name w:val="Heading 2 Char"/>
    <w:basedOn w:val="DefaultParagraphFont"/>
    <w:link w:val="Heading2"/>
    <w:rsid w:val="00161464"/>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161464"/>
    <w:rPr>
      <w:rFonts w:ascii="Arial" w:eastAsia="Times New Roman" w:hAnsi="Arial" w:cs="Arial"/>
      <w:b/>
      <w:bCs/>
      <w:sz w:val="26"/>
      <w:szCs w:val="26"/>
    </w:rPr>
  </w:style>
  <w:style w:type="character" w:styleId="CommentReference">
    <w:name w:val="annotation reference"/>
    <w:semiHidden/>
    <w:rsid w:val="00161464"/>
    <w:rPr>
      <w:sz w:val="16"/>
      <w:szCs w:val="16"/>
    </w:rPr>
  </w:style>
  <w:style w:type="paragraph" w:styleId="CommentText">
    <w:name w:val="annotation text"/>
    <w:basedOn w:val="Normal"/>
    <w:link w:val="CommentTextChar"/>
    <w:semiHidden/>
    <w:rsid w:val="00161464"/>
    <w:rPr>
      <w:sz w:val="20"/>
      <w:szCs w:val="20"/>
    </w:rPr>
  </w:style>
  <w:style w:type="character" w:customStyle="1" w:styleId="CommentTextChar">
    <w:name w:val="Comment Text Char"/>
    <w:basedOn w:val="DefaultParagraphFont"/>
    <w:link w:val="CommentText"/>
    <w:semiHidden/>
    <w:rsid w:val="001614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61464"/>
    <w:rPr>
      <w:b/>
      <w:bCs/>
    </w:rPr>
  </w:style>
  <w:style w:type="character" w:customStyle="1" w:styleId="CommentSubjectChar">
    <w:name w:val="Comment Subject Char"/>
    <w:basedOn w:val="CommentTextChar"/>
    <w:link w:val="CommentSubject"/>
    <w:semiHidden/>
    <w:rsid w:val="0016146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161464"/>
    <w:rPr>
      <w:rFonts w:ascii="Tahoma" w:hAnsi="Tahoma" w:cs="Tahoma"/>
      <w:sz w:val="16"/>
      <w:szCs w:val="16"/>
    </w:rPr>
  </w:style>
  <w:style w:type="character" w:customStyle="1" w:styleId="BalloonTextChar">
    <w:name w:val="Balloon Text Char"/>
    <w:basedOn w:val="DefaultParagraphFont"/>
    <w:link w:val="BalloonText"/>
    <w:semiHidden/>
    <w:rsid w:val="00161464"/>
    <w:rPr>
      <w:rFonts w:ascii="Tahoma" w:eastAsia="Times New Roman" w:hAnsi="Tahoma" w:cs="Tahoma"/>
      <w:sz w:val="16"/>
      <w:szCs w:val="16"/>
    </w:rPr>
  </w:style>
  <w:style w:type="table" w:styleId="TableGrid">
    <w:name w:val="Table Grid"/>
    <w:basedOn w:val="TableNormal"/>
    <w:rsid w:val="001614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61464"/>
    <w:rPr>
      <w:b/>
      <w:bCs/>
      <w:sz w:val="20"/>
      <w:szCs w:val="20"/>
    </w:rPr>
  </w:style>
  <w:style w:type="paragraph" w:styleId="Footer">
    <w:name w:val="footer"/>
    <w:basedOn w:val="Normal"/>
    <w:link w:val="FooterChar"/>
    <w:uiPriority w:val="99"/>
    <w:rsid w:val="00161464"/>
    <w:pPr>
      <w:tabs>
        <w:tab w:val="center" w:pos="4320"/>
        <w:tab w:val="right" w:pos="8640"/>
      </w:tabs>
    </w:pPr>
  </w:style>
  <w:style w:type="character" w:customStyle="1" w:styleId="FooterChar">
    <w:name w:val="Footer Char"/>
    <w:link w:val="Footer"/>
    <w:uiPriority w:val="99"/>
    <w:rsid w:val="00161464"/>
    <w:rPr>
      <w:rFonts w:ascii="Times New Roman" w:eastAsia="Times New Roman" w:hAnsi="Times New Roman" w:cs="Times New Roman"/>
      <w:sz w:val="24"/>
      <w:szCs w:val="24"/>
    </w:rPr>
  </w:style>
  <w:style w:type="character" w:styleId="PageNumber">
    <w:name w:val="page number"/>
    <w:basedOn w:val="DefaultParagraphFont"/>
    <w:rsid w:val="00161464"/>
  </w:style>
  <w:style w:type="paragraph" w:styleId="FootnoteText">
    <w:name w:val="footnote text"/>
    <w:basedOn w:val="Normal"/>
    <w:link w:val="FootnoteTextChar"/>
    <w:semiHidden/>
    <w:rsid w:val="00161464"/>
    <w:rPr>
      <w:sz w:val="20"/>
      <w:szCs w:val="20"/>
    </w:rPr>
  </w:style>
  <w:style w:type="character" w:customStyle="1" w:styleId="FootnoteTextChar">
    <w:name w:val="Footnote Text Char"/>
    <w:basedOn w:val="DefaultParagraphFont"/>
    <w:link w:val="FootnoteText"/>
    <w:semiHidden/>
    <w:rsid w:val="00161464"/>
    <w:rPr>
      <w:rFonts w:ascii="Times New Roman" w:eastAsia="Times New Roman" w:hAnsi="Times New Roman" w:cs="Times New Roman"/>
      <w:sz w:val="20"/>
      <w:szCs w:val="20"/>
    </w:rPr>
  </w:style>
  <w:style w:type="character" w:styleId="FootnoteReference">
    <w:name w:val="footnote reference"/>
    <w:semiHidden/>
    <w:rsid w:val="00161464"/>
    <w:rPr>
      <w:vertAlign w:val="superscript"/>
    </w:rPr>
  </w:style>
  <w:style w:type="paragraph" w:styleId="Header">
    <w:name w:val="header"/>
    <w:basedOn w:val="Normal"/>
    <w:link w:val="HeaderChar"/>
    <w:rsid w:val="00161464"/>
    <w:pPr>
      <w:tabs>
        <w:tab w:val="center" w:pos="4536"/>
        <w:tab w:val="right" w:pos="9072"/>
      </w:tabs>
    </w:pPr>
  </w:style>
  <w:style w:type="character" w:customStyle="1" w:styleId="HeaderChar">
    <w:name w:val="Header Char"/>
    <w:basedOn w:val="DefaultParagraphFont"/>
    <w:link w:val="Header"/>
    <w:rsid w:val="00161464"/>
    <w:rPr>
      <w:rFonts w:ascii="Times New Roman" w:eastAsia="Times New Roman" w:hAnsi="Times New Roman" w:cs="Times New Roman"/>
      <w:sz w:val="24"/>
      <w:szCs w:val="24"/>
    </w:rPr>
  </w:style>
  <w:style w:type="character" w:styleId="Hyperlink">
    <w:name w:val="Hyperlink"/>
    <w:rsid w:val="00161464"/>
    <w:rPr>
      <w:color w:val="0000FF"/>
      <w:u w:val="single"/>
    </w:rPr>
  </w:style>
  <w:style w:type="character" w:customStyle="1" w:styleId="institution">
    <w:name w:val="institution"/>
    <w:basedOn w:val="DefaultParagraphFont"/>
    <w:rsid w:val="00161464"/>
  </w:style>
  <w:style w:type="character" w:customStyle="1" w:styleId="country">
    <w:name w:val="country"/>
    <w:basedOn w:val="DefaultParagraphFont"/>
    <w:rsid w:val="00161464"/>
  </w:style>
  <w:style w:type="character" w:styleId="Emphasis">
    <w:name w:val="Emphasis"/>
    <w:qFormat/>
    <w:rsid w:val="00161464"/>
    <w:rPr>
      <w:i/>
      <w:iCs/>
    </w:rPr>
  </w:style>
  <w:style w:type="character" w:styleId="LineNumber">
    <w:name w:val="line number"/>
    <w:rsid w:val="00161464"/>
  </w:style>
  <w:style w:type="character" w:customStyle="1" w:styleId="apple-converted-space">
    <w:name w:val="apple-converted-space"/>
    <w:rsid w:val="00161464"/>
  </w:style>
  <w:style w:type="paragraph" w:styleId="NormalWeb">
    <w:name w:val="Normal (Web)"/>
    <w:basedOn w:val="Normal"/>
    <w:uiPriority w:val="99"/>
    <w:unhideWhenUsed/>
    <w:rsid w:val="00161464"/>
    <w:pPr>
      <w:spacing w:before="100" w:beforeAutospacing="1" w:after="100" w:afterAutospacing="1"/>
    </w:pPr>
    <w:rPr>
      <w:lang w:val="nl-NL" w:eastAsia="nl-NL"/>
    </w:rPr>
  </w:style>
  <w:style w:type="paragraph" w:customStyle="1" w:styleId="EndNoteBibliographyTitle">
    <w:name w:val="EndNote Bibliography Title"/>
    <w:basedOn w:val="Normal"/>
    <w:link w:val="EndNoteBibliographyTitleChar"/>
    <w:rsid w:val="00161464"/>
    <w:pPr>
      <w:jc w:val="center"/>
    </w:pPr>
    <w:rPr>
      <w:noProof/>
    </w:rPr>
  </w:style>
  <w:style w:type="character" w:customStyle="1" w:styleId="EndNoteBibliographyTitleChar">
    <w:name w:val="EndNote Bibliography Title Char"/>
    <w:link w:val="EndNoteBibliographyTitle"/>
    <w:rsid w:val="00161464"/>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61464"/>
    <w:pPr>
      <w:jc w:val="right"/>
    </w:pPr>
    <w:rPr>
      <w:noProof/>
    </w:rPr>
  </w:style>
  <w:style w:type="character" w:customStyle="1" w:styleId="EndNoteBibliographyChar">
    <w:name w:val="EndNote Bibliography Char"/>
    <w:link w:val="EndNoteBibliography"/>
    <w:rsid w:val="00161464"/>
    <w:rPr>
      <w:rFonts w:ascii="Times New Roman" w:eastAsia="Times New Roman" w:hAnsi="Times New Roman" w:cs="Times New Roman"/>
      <w:noProof/>
      <w:sz w:val="24"/>
      <w:szCs w:val="24"/>
    </w:rPr>
  </w:style>
  <w:style w:type="paragraph" w:styleId="DocumentMap">
    <w:name w:val="Document Map"/>
    <w:basedOn w:val="Normal"/>
    <w:link w:val="DocumentMapChar"/>
    <w:rsid w:val="00161464"/>
    <w:rPr>
      <w:rFonts w:ascii="Lucida Grande" w:hAnsi="Lucida Grande" w:cs="Lucida Grande"/>
    </w:rPr>
  </w:style>
  <w:style w:type="character" w:customStyle="1" w:styleId="DocumentMapChar">
    <w:name w:val="Document Map Char"/>
    <w:link w:val="DocumentMap"/>
    <w:rsid w:val="00161464"/>
    <w:rPr>
      <w:rFonts w:ascii="Lucida Grande" w:eastAsia="Times New Roman"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r.derooij@amc.uva.n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CAB00-D7EC-498D-9EB7-8800C672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7108</Words>
  <Characters>40518</Characters>
  <Application>Microsoft Office Word</Application>
  <DocSecurity>4</DocSecurity>
  <Lines>337</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47531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Rooij, S.R. de</dc:creator>
  <cp:lastModifiedBy>Karen Drake</cp:lastModifiedBy>
  <cp:revision>2</cp:revision>
  <cp:lastPrinted>2016-07-12T09:53:00Z</cp:lastPrinted>
  <dcterms:created xsi:type="dcterms:W3CDTF">2016-09-14T08:36:00Z</dcterms:created>
  <dcterms:modified xsi:type="dcterms:W3CDTF">2016-09-14T08:36:00Z</dcterms:modified>
</cp:coreProperties>
</file>