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F3908" w14:textId="77777777" w:rsidR="00FE184E" w:rsidRPr="0000115E" w:rsidRDefault="00523970" w:rsidP="001E05DD">
      <w:pPr>
        <w:spacing w:after="0" w:line="480" w:lineRule="auto"/>
        <w:jc w:val="both"/>
        <w:rPr>
          <w:rFonts w:asciiTheme="minorHAnsi" w:hAnsiTheme="minorHAnsi"/>
          <w:sz w:val="24"/>
          <w:szCs w:val="24"/>
        </w:rPr>
      </w:pPr>
      <w:r w:rsidRPr="0000115E">
        <w:rPr>
          <w:rFonts w:asciiTheme="minorHAnsi" w:hAnsiTheme="minorHAnsi"/>
          <w:b/>
          <w:bCs/>
          <w:sz w:val="24"/>
          <w:szCs w:val="24"/>
        </w:rPr>
        <w:t>Introduction</w:t>
      </w:r>
    </w:p>
    <w:p w14:paraId="024B9EAF" w14:textId="77777777" w:rsidR="00632E89" w:rsidRPr="0000115E" w:rsidRDefault="00632E89" w:rsidP="00632E89">
      <w:pPr>
        <w:pStyle w:val="ListParagraph"/>
        <w:spacing w:after="0" w:line="480" w:lineRule="auto"/>
        <w:ind w:left="544"/>
        <w:rPr>
          <w:rFonts w:asciiTheme="minorHAnsi" w:hAnsiTheme="minorHAnsi"/>
          <w:sz w:val="24"/>
          <w:szCs w:val="24"/>
        </w:rPr>
      </w:pPr>
    </w:p>
    <w:p w14:paraId="2A134A96" w14:textId="77777777" w:rsidR="00EA02C6" w:rsidRPr="0000115E" w:rsidRDefault="00523970" w:rsidP="00612102">
      <w:pPr>
        <w:spacing w:after="0" w:line="480" w:lineRule="auto"/>
        <w:contextualSpacing/>
        <w:rPr>
          <w:rFonts w:asciiTheme="minorHAnsi" w:hAnsiTheme="minorHAnsi"/>
          <w:b/>
          <w:sz w:val="24"/>
          <w:szCs w:val="24"/>
          <w:u w:val="single"/>
        </w:rPr>
      </w:pPr>
      <w:r w:rsidRPr="0000115E">
        <w:rPr>
          <w:rFonts w:asciiTheme="minorHAnsi" w:hAnsiTheme="minorHAnsi"/>
          <w:sz w:val="24"/>
          <w:szCs w:val="24"/>
        </w:rPr>
        <w:t xml:space="preserve">Rheumatoid Arthritis (RA) is a chronic, systemic autoimmune disease characterised by associated inflammatory processes </w:t>
      </w:r>
      <w:r w:rsidR="00104089" w:rsidRPr="0000115E">
        <w:rPr>
          <w:rFonts w:asciiTheme="minorHAnsi" w:hAnsiTheme="minorHAnsi"/>
          <w:noProof/>
          <w:sz w:val="24"/>
          <w:szCs w:val="24"/>
        </w:rPr>
        <w:t>[1]</w:t>
      </w:r>
      <w:r w:rsidRPr="0000115E">
        <w:rPr>
          <w:rFonts w:asciiTheme="minorHAnsi" w:hAnsiTheme="minorHAnsi"/>
          <w:sz w:val="24"/>
          <w:szCs w:val="24"/>
        </w:rPr>
        <w:t xml:space="preserve">, however </w:t>
      </w:r>
      <w:r w:rsidR="00D5395C" w:rsidRPr="0000115E">
        <w:rPr>
          <w:rFonts w:asciiTheme="minorHAnsi" w:hAnsiTheme="minorHAnsi"/>
          <w:sz w:val="24"/>
          <w:szCs w:val="24"/>
        </w:rPr>
        <w:t xml:space="preserve">the </w:t>
      </w:r>
      <w:r w:rsidRPr="0000115E">
        <w:rPr>
          <w:rFonts w:asciiTheme="minorHAnsi" w:hAnsiTheme="minorHAnsi"/>
          <w:sz w:val="24"/>
          <w:szCs w:val="24"/>
        </w:rPr>
        <w:t xml:space="preserve">disease pathogenesis remains unclear. Clinical diagnosis of RA requires a minimum of </w:t>
      </w:r>
      <w:r w:rsidR="00D23C36" w:rsidRPr="0000115E">
        <w:rPr>
          <w:rFonts w:asciiTheme="minorHAnsi" w:hAnsiTheme="minorHAnsi"/>
          <w:sz w:val="24"/>
          <w:szCs w:val="24"/>
        </w:rPr>
        <w:t>four</w:t>
      </w:r>
      <w:r w:rsidRPr="0000115E">
        <w:rPr>
          <w:rFonts w:asciiTheme="minorHAnsi" w:hAnsiTheme="minorHAnsi"/>
          <w:sz w:val="24"/>
          <w:szCs w:val="24"/>
        </w:rPr>
        <w:t xml:space="preserve"> of the following criteria: morning stiffnes</w:t>
      </w:r>
      <w:r w:rsidR="00B95A7D" w:rsidRPr="0000115E">
        <w:rPr>
          <w:rFonts w:asciiTheme="minorHAnsi" w:hAnsiTheme="minorHAnsi"/>
          <w:sz w:val="24"/>
          <w:szCs w:val="24"/>
        </w:rPr>
        <w:t xml:space="preserve">s, arthritis of ≥3 joint areas, </w:t>
      </w:r>
      <w:r w:rsidRPr="0000115E">
        <w:rPr>
          <w:rFonts w:asciiTheme="minorHAnsi" w:hAnsiTheme="minorHAnsi"/>
          <w:sz w:val="24"/>
          <w:szCs w:val="24"/>
        </w:rPr>
        <w:t xml:space="preserve">arthritis of hand joints, symmetric arthritis, rheumatoid nodules, positive rheumatoid factor test and radiographic changes </w:t>
      </w:r>
      <w:r w:rsidR="00104089" w:rsidRPr="0000115E">
        <w:rPr>
          <w:rFonts w:asciiTheme="minorHAnsi" w:hAnsiTheme="minorHAnsi"/>
          <w:noProof/>
          <w:sz w:val="24"/>
          <w:szCs w:val="24"/>
        </w:rPr>
        <w:t>[2]</w:t>
      </w:r>
      <w:r w:rsidRPr="0000115E">
        <w:rPr>
          <w:rFonts w:asciiTheme="minorHAnsi" w:hAnsiTheme="minorHAnsi"/>
          <w:sz w:val="24"/>
          <w:szCs w:val="24"/>
        </w:rPr>
        <w:t>.</w:t>
      </w:r>
      <w:r w:rsidRPr="0000115E">
        <w:rPr>
          <w:rFonts w:asciiTheme="minorHAnsi" w:hAnsiTheme="minorHAnsi"/>
          <w:i/>
          <w:sz w:val="24"/>
          <w:szCs w:val="24"/>
        </w:rPr>
        <w:t xml:space="preserve"> </w:t>
      </w:r>
      <w:r w:rsidRPr="0000115E">
        <w:rPr>
          <w:rFonts w:asciiTheme="minorHAnsi" w:hAnsiTheme="minorHAnsi"/>
          <w:sz w:val="24"/>
          <w:szCs w:val="24"/>
        </w:rPr>
        <w:t xml:space="preserve">Incidence rates of RA in the UK are 54/100,000 for women and 25/100,000 for men </w:t>
      </w:r>
      <w:r w:rsidR="00104089" w:rsidRPr="0000115E">
        <w:rPr>
          <w:rFonts w:asciiTheme="minorHAnsi" w:hAnsiTheme="minorHAnsi"/>
          <w:noProof/>
          <w:sz w:val="24"/>
          <w:szCs w:val="24"/>
        </w:rPr>
        <w:t>[3]</w:t>
      </w:r>
      <w:r w:rsidRPr="0000115E">
        <w:rPr>
          <w:rFonts w:asciiTheme="minorHAnsi" w:hAnsiTheme="minorHAnsi"/>
          <w:sz w:val="24"/>
          <w:szCs w:val="24"/>
        </w:rPr>
        <w:t xml:space="preserve"> with symptoms including declining functional hand ability, increased pain, and often a reduced quality of life </w:t>
      </w:r>
      <w:r w:rsidR="00104089" w:rsidRPr="0000115E">
        <w:rPr>
          <w:rFonts w:asciiTheme="minorHAnsi" w:hAnsiTheme="minorHAnsi"/>
          <w:noProof/>
          <w:sz w:val="24"/>
          <w:szCs w:val="24"/>
        </w:rPr>
        <w:t>[4, 5]</w:t>
      </w:r>
      <w:r w:rsidRPr="0000115E">
        <w:rPr>
          <w:rFonts w:asciiTheme="minorHAnsi" w:hAnsiTheme="minorHAnsi"/>
          <w:sz w:val="24"/>
          <w:szCs w:val="24"/>
        </w:rPr>
        <w:t xml:space="preserve">. In RA, </w:t>
      </w:r>
      <w:r w:rsidRPr="0000115E">
        <w:rPr>
          <w:rFonts w:asciiTheme="minorHAnsi" w:eastAsiaTheme="minorHAnsi" w:hAnsiTheme="minorHAnsi"/>
          <w:sz w:val="24"/>
          <w:szCs w:val="24"/>
        </w:rPr>
        <w:t xml:space="preserve">controlling joint inflammation early with </w:t>
      </w:r>
      <w:r w:rsidR="00D5395C" w:rsidRPr="0000115E">
        <w:rPr>
          <w:rFonts w:asciiTheme="minorHAnsi" w:eastAsiaTheme="minorHAnsi" w:hAnsiTheme="minorHAnsi"/>
          <w:sz w:val="24"/>
          <w:szCs w:val="24"/>
        </w:rPr>
        <w:t xml:space="preserve">the </w:t>
      </w:r>
      <w:r w:rsidRPr="0000115E">
        <w:rPr>
          <w:rFonts w:asciiTheme="minorHAnsi" w:eastAsiaTheme="minorHAnsi" w:hAnsiTheme="minorHAnsi"/>
          <w:sz w:val="24"/>
          <w:szCs w:val="24"/>
        </w:rPr>
        <w:t>aggressive use of disease modifying ant</w:t>
      </w:r>
      <w:r w:rsidR="00B55BB5" w:rsidRPr="0000115E">
        <w:rPr>
          <w:rFonts w:asciiTheme="minorHAnsi" w:eastAsiaTheme="minorHAnsi" w:hAnsiTheme="minorHAnsi"/>
          <w:sz w:val="24"/>
          <w:szCs w:val="24"/>
        </w:rPr>
        <w:t xml:space="preserve">i </w:t>
      </w:r>
      <w:r w:rsidRPr="0000115E">
        <w:rPr>
          <w:rFonts w:asciiTheme="minorHAnsi" w:eastAsiaTheme="minorHAnsi" w:hAnsiTheme="minorHAnsi"/>
          <w:sz w:val="24"/>
          <w:szCs w:val="24"/>
        </w:rPr>
        <w:t>rheumatic drugs (DMARDs) and biological agents is advocated</w:t>
      </w:r>
      <w:r w:rsidR="00557B79" w:rsidRPr="0000115E">
        <w:rPr>
          <w:rFonts w:asciiTheme="minorHAnsi" w:eastAsiaTheme="minorHAnsi" w:hAnsiTheme="minorHAnsi"/>
          <w:sz w:val="24"/>
          <w:szCs w:val="24"/>
        </w:rPr>
        <w:t xml:space="preserve"> and has led to substantial improvements in control of disease activity and resulting structural damage</w:t>
      </w:r>
      <w:r w:rsidR="00A02B2E" w:rsidRPr="0000115E">
        <w:rPr>
          <w:rFonts w:asciiTheme="minorHAnsi" w:eastAsiaTheme="minorHAnsi" w:hAnsiTheme="minorHAnsi"/>
          <w:sz w:val="24"/>
          <w:szCs w:val="24"/>
        </w:rPr>
        <w:t xml:space="preserve"> </w:t>
      </w:r>
      <w:r w:rsidR="00AF37BB" w:rsidRPr="0000115E">
        <w:rPr>
          <w:rFonts w:asciiTheme="minorHAnsi" w:eastAsiaTheme="minorHAnsi" w:hAnsiTheme="minorHAnsi"/>
          <w:sz w:val="24"/>
          <w:szCs w:val="24"/>
        </w:rPr>
        <w:t>[6]</w:t>
      </w:r>
      <w:r w:rsidRPr="0000115E">
        <w:rPr>
          <w:rFonts w:asciiTheme="minorHAnsi" w:eastAsiaTheme="minorHAnsi" w:hAnsiTheme="minorHAnsi"/>
          <w:sz w:val="24"/>
          <w:szCs w:val="24"/>
        </w:rPr>
        <w:t xml:space="preserve">. </w:t>
      </w:r>
      <w:r w:rsidR="00557B79" w:rsidRPr="0000115E">
        <w:rPr>
          <w:rFonts w:asciiTheme="minorHAnsi" w:hAnsiTheme="minorHAnsi"/>
          <w:sz w:val="24"/>
          <w:szCs w:val="24"/>
        </w:rPr>
        <w:t xml:space="preserve"> </w:t>
      </w:r>
      <w:r w:rsidRPr="0000115E">
        <w:rPr>
          <w:rFonts w:asciiTheme="minorHAnsi" w:hAnsiTheme="minorHAnsi"/>
          <w:sz w:val="24"/>
          <w:szCs w:val="24"/>
        </w:rPr>
        <w:t xml:space="preserve">Despite </w:t>
      </w:r>
      <w:r w:rsidR="00B55BB5" w:rsidRPr="0000115E">
        <w:rPr>
          <w:rFonts w:asciiTheme="minorHAnsi" w:hAnsiTheme="minorHAnsi"/>
          <w:sz w:val="24"/>
          <w:szCs w:val="24"/>
        </w:rPr>
        <w:t xml:space="preserve">the routine use of </w:t>
      </w:r>
      <w:r w:rsidRPr="0000115E">
        <w:rPr>
          <w:rFonts w:asciiTheme="minorHAnsi" w:hAnsiTheme="minorHAnsi"/>
          <w:sz w:val="24"/>
          <w:szCs w:val="24"/>
        </w:rPr>
        <w:t>DMARDs and biological agents</w:t>
      </w:r>
      <w:r w:rsidR="00557B79" w:rsidRPr="0000115E">
        <w:rPr>
          <w:rFonts w:asciiTheme="minorHAnsi" w:hAnsiTheme="minorHAnsi"/>
          <w:sz w:val="24"/>
          <w:szCs w:val="24"/>
        </w:rPr>
        <w:t xml:space="preserve"> in recent times,</w:t>
      </w:r>
      <w:r w:rsidRPr="0000115E">
        <w:rPr>
          <w:rFonts w:asciiTheme="minorHAnsi" w:hAnsiTheme="minorHAnsi"/>
          <w:sz w:val="24"/>
          <w:szCs w:val="24"/>
        </w:rPr>
        <w:t xml:space="preserve"> RA patients nevertheless endure declining functional ability</w:t>
      </w:r>
      <w:r w:rsidR="00557B79" w:rsidRPr="0000115E">
        <w:rPr>
          <w:rFonts w:asciiTheme="minorHAnsi" w:hAnsiTheme="minorHAnsi"/>
          <w:sz w:val="24"/>
          <w:szCs w:val="24"/>
        </w:rPr>
        <w:t xml:space="preserve"> and subsequent impact on their quality of life and ability to work</w:t>
      </w:r>
      <w:r w:rsidR="00246405" w:rsidRPr="0000115E">
        <w:rPr>
          <w:rFonts w:asciiTheme="minorHAnsi" w:hAnsiTheme="minorHAnsi"/>
          <w:sz w:val="24"/>
          <w:szCs w:val="24"/>
        </w:rPr>
        <w:t xml:space="preserve"> </w:t>
      </w:r>
      <w:r w:rsidR="00AE460C" w:rsidRPr="0000115E">
        <w:rPr>
          <w:rFonts w:asciiTheme="minorHAnsi" w:hAnsiTheme="minorHAnsi"/>
          <w:sz w:val="24"/>
          <w:szCs w:val="24"/>
        </w:rPr>
        <w:t>[6,7]</w:t>
      </w:r>
      <w:r w:rsidRPr="0000115E">
        <w:rPr>
          <w:rFonts w:asciiTheme="minorHAnsi" w:hAnsiTheme="minorHAnsi"/>
          <w:sz w:val="24"/>
          <w:szCs w:val="24"/>
        </w:rPr>
        <w:t xml:space="preserve">. </w:t>
      </w:r>
    </w:p>
    <w:p w14:paraId="41211A03" w14:textId="77777777" w:rsidR="00EA02C6" w:rsidRPr="0000115E" w:rsidRDefault="00EA02C6" w:rsidP="00612102">
      <w:pPr>
        <w:spacing w:after="0" w:line="480" w:lineRule="auto"/>
        <w:contextualSpacing/>
        <w:rPr>
          <w:rFonts w:asciiTheme="minorHAnsi" w:hAnsiTheme="minorHAnsi"/>
          <w:b/>
          <w:sz w:val="24"/>
          <w:szCs w:val="24"/>
          <w:u w:val="single"/>
        </w:rPr>
      </w:pPr>
    </w:p>
    <w:p w14:paraId="2DEFB471" w14:textId="77777777" w:rsidR="00557B79" w:rsidRPr="0000115E" w:rsidRDefault="00523970" w:rsidP="001D1860">
      <w:p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Hand function </w:t>
      </w:r>
      <w:r w:rsidR="00B55BB5" w:rsidRPr="0000115E">
        <w:rPr>
          <w:rFonts w:asciiTheme="minorHAnsi" w:hAnsiTheme="minorHAnsi"/>
          <w:sz w:val="24"/>
          <w:szCs w:val="24"/>
        </w:rPr>
        <w:t xml:space="preserve">is essential for </w:t>
      </w:r>
      <w:r w:rsidRPr="0000115E">
        <w:rPr>
          <w:rFonts w:asciiTheme="minorHAnsi" w:hAnsiTheme="minorHAnsi"/>
          <w:sz w:val="24"/>
          <w:szCs w:val="24"/>
        </w:rPr>
        <w:t xml:space="preserve">daily living and </w:t>
      </w:r>
      <w:r w:rsidR="00B55BB5" w:rsidRPr="0000115E">
        <w:rPr>
          <w:rFonts w:asciiTheme="minorHAnsi" w:hAnsiTheme="minorHAnsi"/>
          <w:sz w:val="24"/>
          <w:szCs w:val="24"/>
        </w:rPr>
        <w:t xml:space="preserve">contributes to individuals’ </w:t>
      </w:r>
      <w:r w:rsidRPr="0000115E">
        <w:rPr>
          <w:rFonts w:asciiTheme="minorHAnsi" w:hAnsiTheme="minorHAnsi"/>
          <w:sz w:val="24"/>
          <w:szCs w:val="24"/>
        </w:rPr>
        <w:t xml:space="preserve">quality of life, with successful </w:t>
      </w:r>
      <w:r w:rsidR="00557B79" w:rsidRPr="0000115E">
        <w:rPr>
          <w:rFonts w:asciiTheme="minorHAnsi" w:hAnsiTheme="minorHAnsi"/>
          <w:sz w:val="24"/>
          <w:szCs w:val="24"/>
        </w:rPr>
        <w:t>participation in</w:t>
      </w:r>
      <w:r w:rsidRPr="0000115E">
        <w:rPr>
          <w:rFonts w:asciiTheme="minorHAnsi" w:hAnsiTheme="minorHAnsi"/>
          <w:sz w:val="24"/>
          <w:szCs w:val="24"/>
        </w:rPr>
        <w:t xml:space="preserve"> activities requiring accurate sensory input and interaction of anatomical and physiological </w:t>
      </w:r>
      <w:r w:rsidRPr="0000115E">
        <w:rPr>
          <w:rFonts w:asciiTheme="minorHAnsi" w:eastAsiaTheme="minorEastAsia" w:hAnsiTheme="minorHAnsi"/>
          <w:sz w:val="24"/>
          <w:szCs w:val="24"/>
          <w:lang w:eastAsia="zh-CN"/>
        </w:rPr>
        <w:t>characteristics</w:t>
      </w:r>
      <w:r w:rsidR="00557B79" w:rsidRPr="0000115E">
        <w:rPr>
          <w:rFonts w:asciiTheme="minorHAnsi" w:eastAsiaTheme="minorEastAsia" w:hAnsiTheme="minorHAnsi"/>
          <w:sz w:val="24"/>
          <w:szCs w:val="24"/>
          <w:lang w:eastAsia="zh-CN"/>
        </w:rPr>
        <w:t>.</w:t>
      </w:r>
      <w:r w:rsidRPr="0000115E">
        <w:rPr>
          <w:rFonts w:asciiTheme="minorHAnsi" w:eastAsiaTheme="minorEastAsia" w:hAnsiTheme="minorHAnsi"/>
          <w:sz w:val="24"/>
          <w:szCs w:val="24"/>
          <w:lang w:eastAsia="zh-CN"/>
        </w:rPr>
        <w:t xml:space="preserve"> </w:t>
      </w:r>
      <w:r w:rsidRPr="0000115E">
        <w:rPr>
          <w:rFonts w:asciiTheme="minorHAnsi" w:hAnsiTheme="minorHAnsi"/>
          <w:sz w:val="24"/>
          <w:szCs w:val="24"/>
        </w:rPr>
        <w:t xml:space="preserve"> </w:t>
      </w:r>
      <w:r w:rsidR="00557B79" w:rsidRPr="0000115E">
        <w:rPr>
          <w:rFonts w:asciiTheme="minorHAnsi" w:hAnsiTheme="minorHAnsi"/>
          <w:sz w:val="24"/>
          <w:szCs w:val="24"/>
        </w:rPr>
        <w:t>It has been demonstrated that function, grip strength and dexterity decline with age in and between healthy and RA populations [</w:t>
      </w:r>
      <w:r w:rsidR="00AE460C" w:rsidRPr="0000115E">
        <w:rPr>
          <w:rFonts w:asciiTheme="minorHAnsi" w:hAnsiTheme="minorHAnsi"/>
          <w:sz w:val="24"/>
          <w:szCs w:val="24"/>
        </w:rPr>
        <w:t>8, 9, 10, 11]</w:t>
      </w:r>
      <w:r w:rsidR="00557B79" w:rsidRPr="0000115E">
        <w:rPr>
          <w:rFonts w:asciiTheme="minorHAnsi" w:hAnsiTheme="minorHAnsi"/>
          <w:sz w:val="24"/>
          <w:szCs w:val="24"/>
        </w:rPr>
        <w:t xml:space="preserve"> and vary significantly between males and females [</w:t>
      </w:r>
      <w:r w:rsidR="00AE460C" w:rsidRPr="0000115E">
        <w:rPr>
          <w:rFonts w:asciiTheme="minorHAnsi" w:hAnsiTheme="minorHAnsi"/>
          <w:sz w:val="24"/>
          <w:szCs w:val="24"/>
        </w:rPr>
        <w:t>12,13]</w:t>
      </w:r>
      <w:r w:rsidR="00557B79" w:rsidRPr="0000115E">
        <w:rPr>
          <w:rFonts w:asciiTheme="minorHAnsi" w:hAnsiTheme="minorHAnsi"/>
          <w:sz w:val="24"/>
          <w:szCs w:val="24"/>
        </w:rPr>
        <w:t xml:space="preserve">. </w:t>
      </w:r>
      <w:r w:rsidR="005B4D2B" w:rsidRPr="0000115E">
        <w:rPr>
          <w:rFonts w:asciiTheme="minorHAnsi" w:hAnsiTheme="minorHAnsi"/>
          <w:sz w:val="24"/>
          <w:szCs w:val="24"/>
        </w:rPr>
        <w:t xml:space="preserve">In RA, </w:t>
      </w:r>
      <w:r w:rsidR="00557B79" w:rsidRPr="0000115E">
        <w:rPr>
          <w:rFonts w:asciiTheme="minorHAnsi" w:hAnsiTheme="minorHAnsi"/>
          <w:sz w:val="24"/>
          <w:szCs w:val="24"/>
        </w:rPr>
        <w:t>disease duration has been shown to have a significant negative association with grip strength [</w:t>
      </w:r>
      <w:r w:rsidR="00AE143C" w:rsidRPr="0000115E">
        <w:rPr>
          <w:rFonts w:asciiTheme="minorHAnsi" w:hAnsiTheme="minorHAnsi"/>
          <w:sz w:val="24"/>
          <w:szCs w:val="24"/>
        </w:rPr>
        <w:t>11]</w:t>
      </w:r>
      <w:r w:rsidR="00557B79" w:rsidRPr="0000115E">
        <w:rPr>
          <w:rFonts w:asciiTheme="minorHAnsi" w:hAnsiTheme="minorHAnsi"/>
          <w:sz w:val="24"/>
          <w:szCs w:val="24"/>
        </w:rPr>
        <w:t xml:space="preserve"> and hand stiffness [</w:t>
      </w:r>
      <w:r w:rsidR="00AE143C" w:rsidRPr="0000115E">
        <w:rPr>
          <w:rFonts w:asciiTheme="minorHAnsi" w:hAnsiTheme="minorHAnsi"/>
          <w:sz w:val="24"/>
          <w:szCs w:val="24"/>
        </w:rPr>
        <w:t>14]</w:t>
      </w:r>
      <w:r w:rsidR="001D1860" w:rsidRPr="0000115E">
        <w:rPr>
          <w:rFonts w:asciiTheme="minorHAnsi" w:hAnsiTheme="minorHAnsi"/>
          <w:sz w:val="24"/>
          <w:szCs w:val="24"/>
        </w:rPr>
        <w:t xml:space="preserve"> and with analysis of current cohorts of people with RA it is evident that hand pain and activity limitation remains a significant </w:t>
      </w:r>
      <w:proofErr w:type="gramStart"/>
      <w:r w:rsidR="001D1860" w:rsidRPr="0000115E">
        <w:rPr>
          <w:rFonts w:asciiTheme="minorHAnsi" w:hAnsiTheme="minorHAnsi"/>
          <w:sz w:val="24"/>
          <w:szCs w:val="24"/>
        </w:rPr>
        <w:t>problem</w:t>
      </w:r>
      <w:r w:rsidR="00A02B2E" w:rsidRPr="0000115E">
        <w:rPr>
          <w:rFonts w:asciiTheme="minorHAnsi" w:hAnsiTheme="minorHAnsi"/>
          <w:sz w:val="24"/>
          <w:szCs w:val="24"/>
        </w:rPr>
        <w:t>[</w:t>
      </w:r>
      <w:proofErr w:type="gramEnd"/>
      <w:r w:rsidR="00A02B2E" w:rsidRPr="0000115E">
        <w:rPr>
          <w:rFonts w:asciiTheme="minorHAnsi" w:hAnsiTheme="minorHAnsi"/>
          <w:sz w:val="24"/>
          <w:szCs w:val="24"/>
        </w:rPr>
        <w:t>15]</w:t>
      </w:r>
      <w:r w:rsidR="005B4D2B" w:rsidRPr="0000115E">
        <w:rPr>
          <w:rFonts w:asciiTheme="minorHAnsi" w:hAnsiTheme="minorHAnsi"/>
          <w:sz w:val="24"/>
          <w:szCs w:val="24"/>
        </w:rPr>
        <w:t xml:space="preserve">. </w:t>
      </w:r>
    </w:p>
    <w:p w14:paraId="5FEA143D" w14:textId="77777777" w:rsidR="00557B79" w:rsidRPr="0000115E" w:rsidRDefault="00557B79" w:rsidP="00557B79">
      <w:pPr>
        <w:spacing w:after="0" w:line="480" w:lineRule="auto"/>
        <w:contextualSpacing/>
        <w:jc w:val="both"/>
        <w:rPr>
          <w:rFonts w:asciiTheme="minorHAnsi" w:hAnsiTheme="minorHAnsi"/>
          <w:sz w:val="24"/>
          <w:szCs w:val="24"/>
        </w:rPr>
      </w:pPr>
      <w:r w:rsidRPr="0000115E">
        <w:rPr>
          <w:rFonts w:asciiTheme="minorHAnsi" w:hAnsiTheme="minorHAnsi"/>
          <w:sz w:val="24"/>
          <w:szCs w:val="24"/>
        </w:rPr>
        <w:lastRenderedPageBreak/>
        <w:t xml:space="preserve">A variety of valid and reliable measures have been developed for assessing hand impairment and function for patients with RA. These range from self-reported questionnaires (e.g. Michigan Hand Outcomes Questionnaire (MHQ) </w:t>
      </w:r>
      <w:r w:rsidRPr="0000115E">
        <w:rPr>
          <w:rFonts w:asciiTheme="minorHAnsi" w:hAnsiTheme="minorHAnsi"/>
          <w:noProof/>
          <w:sz w:val="24"/>
          <w:szCs w:val="24"/>
        </w:rPr>
        <w:t>[</w:t>
      </w:r>
      <w:r w:rsidR="00AE143C" w:rsidRPr="0000115E">
        <w:rPr>
          <w:rFonts w:asciiTheme="minorHAnsi" w:hAnsiTheme="minorHAnsi"/>
          <w:noProof/>
          <w:sz w:val="24"/>
          <w:szCs w:val="24"/>
        </w:rPr>
        <w:t>1</w:t>
      </w:r>
      <w:r w:rsidR="00A02B2E" w:rsidRPr="0000115E">
        <w:rPr>
          <w:rFonts w:asciiTheme="minorHAnsi" w:hAnsiTheme="minorHAnsi"/>
          <w:noProof/>
          <w:sz w:val="24"/>
          <w:szCs w:val="24"/>
        </w:rPr>
        <w:t>6</w:t>
      </w:r>
      <w:r w:rsidRPr="0000115E">
        <w:rPr>
          <w:rFonts w:asciiTheme="minorHAnsi" w:hAnsiTheme="minorHAnsi"/>
          <w:noProof/>
          <w:sz w:val="24"/>
          <w:szCs w:val="24"/>
        </w:rPr>
        <w:t xml:space="preserve">], </w:t>
      </w:r>
      <w:r w:rsidRPr="0000115E">
        <w:rPr>
          <w:rFonts w:asciiTheme="minorHAnsi" w:hAnsiTheme="minorHAnsi"/>
          <w:sz w:val="24"/>
          <w:szCs w:val="24"/>
        </w:rPr>
        <w:t xml:space="preserve">and Disabilities of the Arm, Shoulder and Hand Questionnaire (DASH) </w:t>
      </w:r>
      <w:r w:rsidRPr="0000115E">
        <w:rPr>
          <w:rFonts w:asciiTheme="minorHAnsi" w:hAnsiTheme="minorHAnsi"/>
          <w:noProof/>
          <w:sz w:val="24"/>
          <w:szCs w:val="24"/>
        </w:rPr>
        <w:t>[</w:t>
      </w:r>
      <w:r w:rsidR="00AE143C" w:rsidRPr="0000115E">
        <w:rPr>
          <w:rFonts w:asciiTheme="minorHAnsi" w:hAnsiTheme="minorHAnsi"/>
          <w:noProof/>
          <w:sz w:val="24"/>
          <w:szCs w:val="24"/>
        </w:rPr>
        <w:t>1</w:t>
      </w:r>
      <w:r w:rsidR="00A02B2E" w:rsidRPr="0000115E">
        <w:rPr>
          <w:rFonts w:asciiTheme="minorHAnsi" w:hAnsiTheme="minorHAnsi"/>
          <w:noProof/>
          <w:sz w:val="24"/>
          <w:szCs w:val="24"/>
        </w:rPr>
        <w:t>7</w:t>
      </w:r>
      <w:r w:rsidRPr="0000115E">
        <w:rPr>
          <w:rFonts w:asciiTheme="minorHAnsi" w:hAnsiTheme="minorHAnsi"/>
          <w:noProof/>
          <w:sz w:val="24"/>
          <w:szCs w:val="24"/>
        </w:rPr>
        <w:t xml:space="preserve">] to “objective” clinical tests (e.g </w:t>
      </w:r>
      <w:r w:rsidRPr="0000115E">
        <w:rPr>
          <w:rFonts w:asciiTheme="minorHAnsi" w:hAnsiTheme="minorHAnsi"/>
          <w:sz w:val="24"/>
          <w:szCs w:val="24"/>
        </w:rPr>
        <w:t>hand grip strength</w:t>
      </w:r>
      <w:proofErr w:type="gramStart"/>
      <w:r w:rsidRPr="0000115E">
        <w:rPr>
          <w:rFonts w:asciiTheme="minorHAnsi" w:hAnsiTheme="minorHAnsi"/>
          <w:sz w:val="24"/>
          <w:szCs w:val="24"/>
        </w:rPr>
        <w:t>,  Grip</w:t>
      </w:r>
      <w:proofErr w:type="gramEnd"/>
      <w:r w:rsidRPr="0000115E">
        <w:rPr>
          <w:rFonts w:asciiTheme="minorHAnsi" w:hAnsiTheme="minorHAnsi"/>
          <w:sz w:val="24"/>
          <w:szCs w:val="24"/>
        </w:rPr>
        <w:t xml:space="preserve"> Ability Test (GAT), arthritis hand function test and the nine- hole peg test (9HPT) </w:t>
      </w:r>
      <w:r w:rsidRPr="0000115E">
        <w:rPr>
          <w:rFonts w:asciiTheme="minorHAnsi" w:hAnsiTheme="minorHAnsi"/>
          <w:noProof/>
          <w:sz w:val="24"/>
          <w:szCs w:val="24"/>
        </w:rPr>
        <w:t>[</w:t>
      </w:r>
      <w:r w:rsidR="00A02B2E" w:rsidRPr="0000115E">
        <w:rPr>
          <w:rFonts w:asciiTheme="minorHAnsi" w:hAnsiTheme="minorHAnsi"/>
          <w:noProof/>
          <w:sz w:val="24"/>
          <w:szCs w:val="24"/>
        </w:rPr>
        <w:t>18</w:t>
      </w:r>
      <w:r w:rsidR="000442EB" w:rsidRPr="0000115E">
        <w:rPr>
          <w:rFonts w:asciiTheme="minorHAnsi" w:hAnsiTheme="minorHAnsi"/>
          <w:noProof/>
          <w:sz w:val="24"/>
          <w:szCs w:val="24"/>
        </w:rPr>
        <w:t xml:space="preserve">, </w:t>
      </w:r>
      <w:r w:rsidR="00AE143C" w:rsidRPr="0000115E">
        <w:rPr>
          <w:rFonts w:asciiTheme="minorHAnsi" w:hAnsiTheme="minorHAnsi"/>
          <w:noProof/>
          <w:sz w:val="24"/>
          <w:szCs w:val="24"/>
        </w:rPr>
        <w:t>1</w:t>
      </w:r>
      <w:r w:rsidR="00A02B2E" w:rsidRPr="0000115E">
        <w:rPr>
          <w:rFonts w:asciiTheme="minorHAnsi" w:hAnsiTheme="minorHAnsi"/>
          <w:noProof/>
          <w:sz w:val="24"/>
          <w:szCs w:val="24"/>
        </w:rPr>
        <w:t>9</w:t>
      </w:r>
      <w:r w:rsidRPr="0000115E">
        <w:rPr>
          <w:rFonts w:asciiTheme="minorHAnsi" w:hAnsiTheme="minorHAnsi"/>
          <w:noProof/>
          <w:sz w:val="24"/>
          <w:szCs w:val="24"/>
        </w:rPr>
        <w:t>,</w:t>
      </w:r>
      <w:r w:rsidR="00A02B2E" w:rsidRPr="0000115E">
        <w:rPr>
          <w:rFonts w:asciiTheme="minorHAnsi" w:hAnsiTheme="minorHAnsi"/>
          <w:noProof/>
          <w:sz w:val="24"/>
          <w:szCs w:val="24"/>
        </w:rPr>
        <w:t>20</w:t>
      </w:r>
      <w:r w:rsidRPr="0000115E">
        <w:rPr>
          <w:rFonts w:asciiTheme="minorHAnsi" w:hAnsiTheme="minorHAnsi"/>
          <w:noProof/>
          <w:sz w:val="24"/>
          <w:szCs w:val="24"/>
        </w:rPr>
        <w:t xml:space="preserve"> ].</w:t>
      </w:r>
      <w:r w:rsidRPr="0000115E">
        <w:rPr>
          <w:rFonts w:asciiTheme="minorHAnsi" w:hAnsiTheme="minorHAnsi"/>
          <w:sz w:val="24"/>
          <w:szCs w:val="24"/>
        </w:rPr>
        <w:t xml:space="preserve"> </w:t>
      </w:r>
    </w:p>
    <w:p w14:paraId="3217430D" w14:textId="77777777" w:rsidR="00557B79" w:rsidRPr="0000115E" w:rsidRDefault="00557B79" w:rsidP="00557B79">
      <w:pPr>
        <w:spacing w:after="0" w:line="480" w:lineRule="auto"/>
        <w:contextualSpacing/>
        <w:jc w:val="both"/>
        <w:rPr>
          <w:rFonts w:asciiTheme="minorHAnsi" w:hAnsiTheme="minorHAnsi"/>
          <w:sz w:val="24"/>
          <w:szCs w:val="24"/>
        </w:rPr>
      </w:pPr>
    </w:p>
    <w:p w14:paraId="417409DD" w14:textId="77777777" w:rsidR="00557B79" w:rsidRPr="0000115E" w:rsidRDefault="00557B79" w:rsidP="00246405">
      <w:p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What is not clear from the literature is what the differences are between healthy and RA populations for both self-reported and objective measurements of hand impairment and function when accounting for age and gender. An opportunity arose to </w:t>
      </w:r>
      <w:r w:rsidR="0021136D" w:rsidRPr="0000115E">
        <w:rPr>
          <w:rFonts w:asciiTheme="minorHAnsi" w:hAnsiTheme="minorHAnsi"/>
          <w:sz w:val="24"/>
          <w:szCs w:val="24"/>
        </w:rPr>
        <w:t>analyse</w:t>
      </w:r>
      <w:r w:rsidRPr="0000115E">
        <w:rPr>
          <w:rFonts w:asciiTheme="minorHAnsi" w:hAnsiTheme="minorHAnsi"/>
          <w:sz w:val="24"/>
          <w:szCs w:val="24"/>
        </w:rPr>
        <w:t xml:space="preserve"> this with the collection </w:t>
      </w:r>
      <w:r w:rsidR="005B4D2B" w:rsidRPr="0000115E">
        <w:rPr>
          <w:rFonts w:asciiTheme="minorHAnsi" w:hAnsiTheme="minorHAnsi"/>
          <w:sz w:val="24"/>
          <w:szCs w:val="24"/>
        </w:rPr>
        <w:t xml:space="preserve">and publication </w:t>
      </w:r>
      <w:r w:rsidRPr="0000115E">
        <w:rPr>
          <w:rFonts w:asciiTheme="minorHAnsi" w:hAnsiTheme="minorHAnsi"/>
          <w:sz w:val="24"/>
          <w:szCs w:val="24"/>
        </w:rPr>
        <w:t xml:space="preserve">of a comprehensive set of </w:t>
      </w:r>
      <w:r w:rsidR="0021136D" w:rsidRPr="0000115E">
        <w:rPr>
          <w:rFonts w:asciiTheme="minorHAnsi" w:hAnsiTheme="minorHAnsi"/>
          <w:sz w:val="24"/>
          <w:szCs w:val="24"/>
        </w:rPr>
        <w:t xml:space="preserve">contemporaneous </w:t>
      </w:r>
      <w:r w:rsidRPr="0000115E">
        <w:rPr>
          <w:rFonts w:asciiTheme="minorHAnsi" w:hAnsiTheme="minorHAnsi"/>
          <w:sz w:val="24"/>
          <w:szCs w:val="24"/>
        </w:rPr>
        <w:t>self-reported and objective measurements</w:t>
      </w:r>
      <w:r w:rsidR="0021136D" w:rsidRPr="0000115E">
        <w:rPr>
          <w:rFonts w:asciiTheme="minorHAnsi" w:hAnsiTheme="minorHAnsi"/>
          <w:sz w:val="24"/>
          <w:szCs w:val="24"/>
        </w:rPr>
        <w:t>.  These hand function data measurements were</w:t>
      </w:r>
      <w:r w:rsidRPr="0000115E">
        <w:rPr>
          <w:rFonts w:asciiTheme="minorHAnsi" w:hAnsiTheme="minorHAnsi"/>
          <w:sz w:val="24"/>
          <w:szCs w:val="24"/>
        </w:rPr>
        <w:t xml:space="preserve"> </w:t>
      </w:r>
      <w:r w:rsidR="0021136D" w:rsidRPr="0000115E">
        <w:rPr>
          <w:rFonts w:asciiTheme="minorHAnsi" w:hAnsiTheme="minorHAnsi"/>
          <w:sz w:val="24"/>
          <w:szCs w:val="24"/>
        </w:rPr>
        <w:t xml:space="preserve">known to be robust having been </w:t>
      </w:r>
      <w:r w:rsidR="00F26F9F" w:rsidRPr="0000115E">
        <w:rPr>
          <w:rFonts w:asciiTheme="minorHAnsi" w:hAnsiTheme="minorHAnsi"/>
          <w:sz w:val="24"/>
          <w:szCs w:val="24"/>
        </w:rPr>
        <w:t xml:space="preserve">collected using standard operating procedures </w:t>
      </w:r>
      <w:r w:rsidR="005B4D2B" w:rsidRPr="0000115E">
        <w:rPr>
          <w:rFonts w:asciiTheme="minorHAnsi" w:hAnsiTheme="minorHAnsi"/>
          <w:sz w:val="24"/>
          <w:szCs w:val="24"/>
        </w:rPr>
        <w:t xml:space="preserve">and checked by clinical trial quality assurance procedures </w:t>
      </w:r>
      <w:r w:rsidRPr="0000115E">
        <w:rPr>
          <w:rFonts w:asciiTheme="minorHAnsi" w:hAnsiTheme="minorHAnsi"/>
          <w:sz w:val="24"/>
          <w:szCs w:val="24"/>
        </w:rPr>
        <w:t xml:space="preserve">for a cohort of patients with RA </w:t>
      </w:r>
      <w:r w:rsidR="005B4D2B" w:rsidRPr="0000115E">
        <w:rPr>
          <w:rFonts w:asciiTheme="minorHAnsi" w:hAnsiTheme="minorHAnsi"/>
          <w:sz w:val="24"/>
          <w:szCs w:val="24"/>
        </w:rPr>
        <w:t xml:space="preserve">in the UK </w:t>
      </w:r>
      <w:r w:rsidRPr="0000115E">
        <w:rPr>
          <w:rFonts w:asciiTheme="minorHAnsi" w:hAnsiTheme="minorHAnsi"/>
          <w:sz w:val="24"/>
          <w:szCs w:val="24"/>
        </w:rPr>
        <w:t>within a recent large-scale randomised controlled trial - the Strengthening And stretching for Rheumatoid Arthritis of the Hand (SARAH) trial [</w:t>
      </w:r>
      <w:r w:rsidR="00A02B2E" w:rsidRPr="0000115E">
        <w:rPr>
          <w:rFonts w:asciiTheme="minorHAnsi" w:hAnsiTheme="minorHAnsi"/>
          <w:sz w:val="24"/>
          <w:szCs w:val="24"/>
        </w:rPr>
        <w:t>21</w:t>
      </w:r>
      <w:r w:rsidR="00AE143C" w:rsidRPr="0000115E">
        <w:rPr>
          <w:rFonts w:asciiTheme="minorHAnsi" w:hAnsiTheme="minorHAnsi"/>
          <w:sz w:val="24"/>
          <w:szCs w:val="24"/>
        </w:rPr>
        <w:t>]</w:t>
      </w:r>
      <w:r w:rsidRPr="0000115E">
        <w:rPr>
          <w:rFonts w:asciiTheme="minorHAnsi" w:hAnsiTheme="minorHAnsi"/>
          <w:sz w:val="24"/>
          <w:szCs w:val="24"/>
        </w:rPr>
        <w:t>.</w:t>
      </w:r>
    </w:p>
    <w:p w14:paraId="1BAB2958" w14:textId="77777777" w:rsidR="00557B79" w:rsidRPr="0000115E" w:rsidRDefault="00557B79" w:rsidP="00557B79">
      <w:pPr>
        <w:spacing w:after="0" w:line="480" w:lineRule="auto"/>
        <w:contextualSpacing/>
        <w:jc w:val="both"/>
        <w:rPr>
          <w:rFonts w:asciiTheme="minorHAnsi" w:hAnsiTheme="minorHAnsi"/>
          <w:sz w:val="24"/>
          <w:szCs w:val="24"/>
        </w:rPr>
      </w:pPr>
    </w:p>
    <w:p w14:paraId="105DE871" w14:textId="77777777" w:rsidR="00EA02C6" w:rsidRPr="0000115E" w:rsidRDefault="005B4D2B">
      <w:p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This </w:t>
      </w:r>
      <w:r w:rsidR="00557B79" w:rsidRPr="0000115E">
        <w:rPr>
          <w:rFonts w:asciiTheme="minorHAnsi" w:hAnsiTheme="minorHAnsi"/>
          <w:sz w:val="24"/>
          <w:szCs w:val="24"/>
        </w:rPr>
        <w:t xml:space="preserve">present study aimed to </w:t>
      </w:r>
      <w:r w:rsidR="00F26F9F" w:rsidRPr="0000115E">
        <w:rPr>
          <w:rFonts w:asciiTheme="minorHAnsi" w:hAnsiTheme="minorHAnsi"/>
          <w:sz w:val="24"/>
          <w:szCs w:val="24"/>
        </w:rPr>
        <w:t>recruit healthy participants matched on age and gender to the SARAH trial cohort of with RA in</w:t>
      </w:r>
      <w:r w:rsidRPr="0000115E">
        <w:rPr>
          <w:rFonts w:asciiTheme="minorHAnsi" w:hAnsiTheme="minorHAnsi"/>
          <w:sz w:val="24"/>
          <w:szCs w:val="24"/>
        </w:rPr>
        <w:t xml:space="preserve"> </w:t>
      </w:r>
      <w:r w:rsidR="00F26F9F" w:rsidRPr="0000115E">
        <w:rPr>
          <w:rFonts w:asciiTheme="minorHAnsi" w:hAnsiTheme="minorHAnsi"/>
          <w:sz w:val="24"/>
          <w:szCs w:val="24"/>
        </w:rPr>
        <w:t xml:space="preserve">order to; </w:t>
      </w:r>
      <w:r w:rsidR="00557B79" w:rsidRPr="0000115E">
        <w:rPr>
          <w:rFonts w:asciiTheme="minorHAnsi" w:hAnsiTheme="minorHAnsi"/>
          <w:sz w:val="24"/>
          <w:szCs w:val="24"/>
        </w:rPr>
        <w:t xml:space="preserve">1) compare hand impairment and function </w:t>
      </w:r>
      <w:r w:rsidR="00F26F9F" w:rsidRPr="0000115E">
        <w:rPr>
          <w:rFonts w:asciiTheme="minorHAnsi" w:hAnsiTheme="minorHAnsi"/>
          <w:sz w:val="24"/>
          <w:szCs w:val="24"/>
        </w:rPr>
        <w:t xml:space="preserve">using standardised outcome measures </w:t>
      </w:r>
      <w:r w:rsidRPr="0000115E">
        <w:rPr>
          <w:rFonts w:asciiTheme="minorHAnsi" w:hAnsiTheme="minorHAnsi"/>
          <w:sz w:val="24"/>
          <w:szCs w:val="24"/>
        </w:rPr>
        <w:t xml:space="preserve">and standard operating procedures </w:t>
      </w:r>
      <w:r w:rsidR="00557B79" w:rsidRPr="0000115E">
        <w:rPr>
          <w:rFonts w:asciiTheme="minorHAnsi" w:hAnsiTheme="minorHAnsi"/>
          <w:sz w:val="24"/>
          <w:szCs w:val="24"/>
        </w:rPr>
        <w:t xml:space="preserve">2) examine </w:t>
      </w:r>
      <w:r w:rsidR="0021136D" w:rsidRPr="0000115E">
        <w:rPr>
          <w:rFonts w:asciiTheme="minorHAnsi" w:hAnsiTheme="minorHAnsi"/>
          <w:sz w:val="24"/>
          <w:szCs w:val="24"/>
        </w:rPr>
        <w:t xml:space="preserve">the </w:t>
      </w:r>
      <w:r w:rsidR="00557B79" w:rsidRPr="0000115E">
        <w:rPr>
          <w:rFonts w:asciiTheme="minorHAnsi" w:hAnsiTheme="minorHAnsi"/>
          <w:sz w:val="24"/>
          <w:szCs w:val="24"/>
        </w:rPr>
        <w:t>association between power grip strength and both pain and activities of daily living (ADL) as assessed by the MHQ.</w:t>
      </w:r>
      <w:r w:rsidR="00523970" w:rsidRPr="0000115E">
        <w:rPr>
          <w:rFonts w:asciiTheme="minorHAnsi" w:hAnsiTheme="minorHAnsi"/>
          <w:sz w:val="24"/>
          <w:szCs w:val="24"/>
        </w:rPr>
        <w:t xml:space="preserve"> </w:t>
      </w:r>
    </w:p>
    <w:p w14:paraId="7DAAF7DC" w14:textId="77777777" w:rsidR="00EA02C6" w:rsidRPr="0000115E" w:rsidRDefault="00EA02C6" w:rsidP="00612102">
      <w:pPr>
        <w:spacing w:after="0" w:line="480" w:lineRule="auto"/>
        <w:contextualSpacing/>
        <w:jc w:val="both"/>
        <w:rPr>
          <w:rFonts w:asciiTheme="minorHAnsi" w:hAnsiTheme="minorHAnsi"/>
          <w:sz w:val="24"/>
          <w:szCs w:val="24"/>
        </w:rPr>
      </w:pPr>
    </w:p>
    <w:p w14:paraId="22F3B7B2" w14:textId="77777777" w:rsidR="004F2F00" w:rsidRPr="0000115E" w:rsidRDefault="004F2F00" w:rsidP="00612102">
      <w:pPr>
        <w:spacing w:after="0" w:line="480" w:lineRule="auto"/>
        <w:contextualSpacing/>
        <w:jc w:val="both"/>
        <w:rPr>
          <w:rFonts w:asciiTheme="minorHAnsi" w:hAnsiTheme="minorHAnsi"/>
          <w:sz w:val="24"/>
          <w:szCs w:val="24"/>
        </w:rPr>
      </w:pPr>
    </w:p>
    <w:p w14:paraId="7ADAFC68" w14:textId="77777777" w:rsidR="004F2F00" w:rsidRPr="0000115E" w:rsidRDefault="00370108" w:rsidP="00FF0ACB">
      <w:pPr>
        <w:spacing w:after="0" w:line="480" w:lineRule="auto"/>
        <w:jc w:val="both"/>
      </w:pPr>
      <w:r w:rsidRPr="0000115E">
        <w:rPr>
          <w:rFonts w:asciiTheme="minorHAnsi" w:hAnsiTheme="minorHAnsi"/>
          <w:b/>
          <w:bCs/>
          <w:sz w:val="24"/>
          <w:szCs w:val="24"/>
        </w:rPr>
        <w:lastRenderedPageBreak/>
        <w:t>Methods</w:t>
      </w:r>
    </w:p>
    <w:p w14:paraId="3E120C54" w14:textId="77777777" w:rsidR="00CF6501" w:rsidRPr="0000115E" w:rsidRDefault="00571065" w:rsidP="00CF6501">
      <w:p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w:t>
      </w:r>
      <w:r w:rsidR="00CF6501" w:rsidRPr="0000115E">
        <w:rPr>
          <w:rFonts w:asciiTheme="minorHAnsi" w:hAnsiTheme="minorHAnsi"/>
          <w:sz w:val="24"/>
          <w:szCs w:val="24"/>
        </w:rPr>
        <w:t xml:space="preserve">A matched case comparison research design comparing hand impairment and functional ability between patients with RA </w:t>
      </w:r>
      <w:r w:rsidR="00FF0ACB" w:rsidRPr="0000115E">
        <w:rPr>
          <w:rFonts w:asciiTheme="minorHAnsi" w:hAnsiTheme="minorHAnsi"/>
          <w:sz w:val="24"/>
          <w:szCs w:val="24"/>
        </w:rPr>
        <w:t xml:space="preserve">recruited onto the SARAH trial </w:t>
      </w:r>
      <w:r w:rsidR="00CF6501" w:rsidRPr="0000115E">
        <w:rPr>
          <w:rFonts w:asciiTheme="minorHAnsi" w:hAnsiTheme="minorHAnsi"/>
          <w:noProof/>
          <w:sz w:val="24"/>
          <w:szCs w:val="24"/>
        </w:rPr>
        <w:t>[</w:t>
      </w:r>
      <w:r w:rsidR="00AE143C" w:rsidRPr="0000115E">
        <w:rPr>
          <w:rFonts w:asciiTheme="minorHAnsi" w:hAnsiTheme="minorHAnsi"/>
          <w:noProof/>
          <w:sz w:val="24"/>
          <w:szCs w:val="24"/>
        </w:rPr>
        <w:t>2</w:t>
      </w:r>
      <w:r w:rsidR="00A02B2E" w:rsidRPr="0000115E">
        <w:rPr>
          <w:rFonts w:asciiTheme="minorHAnsi" w:hAnsiTheme="minorHAnsi"/>
          <w:noProof/>
          <w:sz w:val="24"/>
          <w:szCs w:val="24"/>
        </w:rPr>
        <w:t>1</w:t>
      </w:r>
      <w:r w:rsidR="00CF6501" w:rsidRPr="0000115E">
        <w:rPr>
          <w:rFonts w:asciiTheme="minorHAnsi" w:hAnsiTheme="minorHAnsi"/>
          <w:noProof/>
          <w:sz w:val="24"/>
          <w:szCs w:val="24"/>
        </w:rPr>
        <w:t>]</w:t>
      </w:r>
      <w:r w:rsidR="00CF6501" w:rsidRPr="0000115E">
        <w:rPr>
          <w:rFonts w:asciiTheme="minorHAnsi" w:hAnsiTheme="minorHAnsi"/>
          <w:sz w:val="24"/>
          <w:szCs w:val="24"/>
        </w:rPr>
        <w:t xml:space="preserve"> and </w:t>
      </w:r>
      <w:proofErr w:type="gramStart"/>
      <w:r w:rsidR="00CF6501" w:rsidRPr="0000115E">
        <w:rPr>
          <w:rFonts w:asciiTheme="minorHAnsi" w:hAnsiTheme="minorHAnsi"/>
          <w:sz w:val="24"/>
          <w:szCs w:val="24"/>
        </w:rPr>
        <w:t>healthy participants was</w:t>
      </w:r>
      <w:proofErr w:type="gramEnd"/>
      <w:r w:rsidR="00CF6501" w:rsidRPr="0000115E">
        <w:rPr>
          <w:rFonts w:asciiTheme="minorHAnsi" w:hAnsiTheme="minorHAnsi"/>
          <w:sz w:val="24"/>
          <w:szCs w:val="24"/>
        </w:rPr>
        <w:t xml:space="preserve"> employed. Based on the findings of Fraser et al 1999 </w:t>
      </w:r>
      <w:r w:rsidR="00CF6501" w:rsidRPr="0000115E">
        <w:rPr>
          <w:rFonts w:asciiTheme="minorHAnsi" w:hAnsiTheme="minorHAnsi"/>
          <w:noProof/>
          <w:sz w:val="24"/>
          <w:szCs w:val="24"/>
        </w:rPr>
        <w:t>[</w:t>
      </w:r>
      <w:r w:rsidR="00AE143C" w:rsidRPr="0000115E">
        <w:rPr>
          <w:rFonts w:asciiTheme="minorHAnsi" w:hAnsiTheme="minorHAnsi"/>
          <w:noProof/>
          <w:sz w:val="24"/>
          <w:szCs w:val="24"/>
        </w:rPr>
        <w:t>2</w:t>
      </w:r>
      <w:r w:rsidR="00A02B2E" w:rsidRPr="0000115E">
        <w:rPr>
          <w:rFonts w:asciiTheme="minorHAnsi" w:hAnsiTheme="minorHAnsi"/>
          <w:noProof/>
          <w:sz w:val="24"/>
          <w:szCs w:val="24"/>
        </w:rPr>
        <w:t>2</w:t>
      </w:r>
      <w:r w:rsidR="00CF6501" w:rsidRPr="0000115E">
        <w:rPr>
          <w:rFonts w:asciiTheme="minorHAnsi" w:hAnsiTheme="minorHAnsi"/>
          <w:noProof/>
          <w:sz w:val="24"/>
          <w:szCs w:val="24"/>
        </w:rPr>
        <w:t>]</w:t>
      </w:r>
      <w:r w:rsidR="00CF6501" w:rsidRPr="0000115E">
        <w:rPr>
          <w:rFonts w:asciiTheme="minorHAnsi" w:hAnsiTheme="minorHAnsi"/>
          <w:sz w:val="24"/>
          <w:szCs w:val="24"/>
        </w:rPr>
        <w:t xml:space="preserve"> comparing grip strength between RA and healthy individuals, a sample size calculation </w:t>
      </w:r>
      <w:r w:rsidR="005B4D2B" w:rsidRPr="0000115E">
        <w:rPr>
          <w:rFonts w:asciiTheme="minorHAnsi" w:hAnsiTheme="minorHAnsi"/>
          <w:sz w:val="24"/>
          <w:szCs w:val="24"/>
        </w:rPr>
        <w:t xml:space="preserve">was </w:t>
      </w:r>
      <w:r w:rsidR="00CF6501" w:rsidRPr="0000115E">
        <w:rPr>
          <w:rFonts w:asciiTheme="minorHAnsi" w:hAnsiTheme="minorHAnsi"/>
          <w:sz w:val="24"/>
          <w:szCs w:val="24"/>
        </w:rPr>
        <w:t xml:space="preserve">conducted using the difference in grip strength between RA and healthy controls. It was calculated that 50 healthy controls would provide &gt; 80% power to detect statistical significance at p&lt;0.05, with a medium effect size of 0.40. </w:t>
      </w:r>
    </w:p>
    <w:p w14:paraId="556FD7BE" w14:textId="77777777" w:rsidR="00CF6501" w:rsidRPr="0000115E" w:rsidRDefault="00CF6501" w:rsidP="00CF6501">
      <w:pPr>
        <w:spacing w:after="0" w:line="480" w:lineRule="auto"/>
        <w:contextualSpacing/>
        <w:jc w:val="both"/>
        <w:rPr>
          <w:rFonts w:asciiTheme="minorHAnsi" w:hAnsiTheme="minorHAnsi"/>
          <w:sz w:val="24"/>
          <w:szCs w:val="24"/>
        </w:rPr>
      </w:pPr>
    </w:p>
    <w:p w14:paraId="3EB47D13" w14:textId="77777777" w:rsidR="00B520F6" w:rsidRPr="0000115E" w:rsidRDefault="00B520F6" w:rsidP="00CF6501">
      <w:pPr>
        <w:spacing w:after="0" w:line="480" w:lineRule="auto"/>
        <w:contextualSpacing/>
        <w:jc w:val="both"/>
        <w:rPr>
          <w:rFonts w:asciiTheme="minorHAnsi" w:hAnsiTheme="minorHAnsi"/>
          <w:b/>
          <w:sz w:val="24"/>
          <w:szCs w:val="24"/>
        </w:rPr>
      </w:pPr>
      <w:r w:rsidRPr="0000115E">
        <w:rPr>
          <w:rFonts w:asciiTheme="minorHAnsi" w:hAnsiTheme="minorHAnsi"/>
          <w:b/>
          <w:sz w:val="24"/>
          <w:szCs w:val="24"/>
        </w:rPr>
        <w:t>Recruitment and s</w:t>
      </w:r>
      <w:r w:rsidR="00BF362D" w:rsidRPr="0000115E">
        <w:rPr>
          <w:rFonts w:asciiTheme="minorHAnsi" w:hAnsiTheme="minorHAnsi"/>
          <w:b/>
          <w:sz w:val="24"/>
          <w:szCs w:val="24"/>
        </w:rPr>
        <w:t>election of h</w:t>
      </w:r>
      <w:r w:rsidRPr="0000115E">
        <w:rPr>
          <w:rFonts w:asciiTheme="minorHAnsi" w:hAnsiTheme="minorHAnsi"/>
          <w:b/>
          <w:sz w:val="24"/>
          <w:szCs w:val="24"/>
        </w:rPr>
        <w:t>ealthy participants</w:t>
      </w:r>
    </w:p>
    <w:p w14:paraId="2D2F0EB5" w14:textId="4D6D45A7" w:rsidR="00CF6501" w:rsidRPr="0000115E" w:rsidRDefault="00B520F6" w:rsidP="00246405">
      <w:pPr>
        <w:pStyle w:val="ListParagraph"/>
        <w:spacing w:after="0" w:line="480" w:lineRule="auto"/>
        <w:ind w:left="0"/>
        <w:jc w:val="both"/>
        <w:rPr>
          <w:rFonts w:asciiTheme="minorHAnsi" w:hAnsiTheme="minorHAnsi"/>
          <w:sz w:val="24"/>
          <w:szCs w:val="24"/>
        </w:rPr>
      </w:pPr>
      <w:r w:rsidRPr="0000115E">
        <w:rPr>
          <w:rFonts w:asciiTheme="minorHAnsi" w:hAnsiTheme="minorHAnsi"/>
          <w:sz w:val="24"/>
          <w:szCs w:val="24"/>
        </w:rPr>
        <w:t>Healthy p</w:t>
      </w:r>
      <w:r w:rsidR="00571065" w:rsidRPr="0000115E">
        <w:rPr>
          <w:rFonts w:asciiTheme="minorHAnsi" w:hAnsiTheme="minorHAnsi"/>
          <w:sz w:val="24"/>
          <w:szCs w:val="24"/>
        </w:rPr>
        <w:t xml:space="preserve">articipants were included </w:t>
      </w:r>
      <w:r w:rsidR="00FF0ACB" w:rsidRPr="0000115E">
        <w:rPr>
          <w:rFonts w:asciiTheme="minorHAnsi" w:hAnsiTheme="minorHAnsi"/>
          <w:sz w:val="24"/>
          <w:szCs w:val="24"/>
        </w:rPr>
        <w:t xml:space="preserve">in this study </w:t>
      </w:r>
      <w:r w:rsidR="00571065" w:rsidRPr="0000115E">
        <w:rPr>
          <w:rFonts w:asciiTheme="minorHAnsi" w:hAnsiTheme="minorHAnsi"/>
          <w:sz w:val="24"/>
          <w:szCs w:val="24"/>
        </w:rPr>
        <w:t xml:space="preserve">if they were males or females, aged ≥50 years and </w:t>
      </w:r>
      <w:r w:rsidR="0021136D" w:rsidRPr="0000115E">
        <w:rPr>
          <w:rFonts w:asciiTheme="minorHAnsi" w:hAnsiTheme="minorHAnsi"/>
          <w:sz w:val="24"/>
          <w:szCs w:val="24"/>
        </w:rPr>
        <w:t>could be</w:t>
      </w:r>
      <w:r w:rsidR="00571065" w:rsidRPr="0000115E">
        <w:rPr>
          <w:rFonts w:asciiTheme="minorHAnsi" w:hAnsiTheme="minorHAnsi"/>
          <w:sz w:val="24"/>
          <w:szCs w:val="24"/>
        </w:rPr>
        <w:t xml:space="preserve"> matched </w:t>
      </w:r>
      <w:r w:rsidR="00246405" w:rsidRPr="0000115E">
        <w:rPr>
          <w:rFonts w:asciiTheme="minorHAnsi" w:hAnsiTheme="minorHAnsi"/>
          <w:sz w:val="24"/>
          <w:szCs w:val="24"/>
        </w:rPr>
        <w:t xml:space="preserve">to SARAH participants </w:t>
      </w:r>
      <w:r w:rsidR="00571065" w:rsidRPr="0000115E">
        <w:rPr>
          <w:rFonts w:asciiTheme="minorHAnsi" w:hAnsiTheme="minorHAnsi"/>
          <w:sz w:val="24"/>
          <w:szCs w:val="24"/>
        </w:rPr>
        <w:t>on age (±2 years) and gender.</w:t>
      </w:r>
      <w:r w:rsidRPr="0000115E">
        <w:rPr>
          <w:rFonts w:asciiTheme="minorHAnsi" w:hAnsiTheme="minorHAnsi"/>
          <w:sz w:val="24"/>
          <w:szCs w:val="24"/>
        </w:rPr>
        <w:t xml:space="preserve"> Potential</w:t>
      </w:r>
      <w:r w:rsidRPr="0000115E">
        <w:rPr>
          <w:rFonts w:asciiTheme="minorHAnsi" w:hAnsiTheme="minorHAnsi"/>
          <w:noProof/>
          <w:sz w:val="24"/>
          <w:szCs w:val="24"/>
        </w:rPr>
        <w:t xml:space="preserve"> participants were excluded if they had a history of any rheumatological conditions, oesteoarthritis of the hand, previous hand surgery, or self reported reduction in functional hand ability/pain.</w:t>
      </w:r>
      <w:r w:rsidR="00571065" w:rsidRPr="0000115E">
        <w:rPr>
          <w:rFonts w:asciiTheme="minorHAnsi" w:hAnsiTheme="minorHAnsi"/>
          <w:sz w:val="24"/>
          <w:szCs w:val="24"/>
        </w:rPr>
        <w:t xml:space="preserve"> </w:t>
      </w:r>
      <w:r w:rsidRPr="0000115E">
        <w:rPr>
          <w:rFonts w:asciiTheme="minorHAnsi" w:hAnsiTheme="minorHAnsi"/>
          <w:sz w:val="24"/>
          <w:szCs w:val="24"/>
        </w:rPr>
        <w:t>Potential</w:t>
      </w:r>
      <w:r w:rsidR="00571065" w:rsidRPr="0000115E">
        <w:rPr>
          <w:rFonts w:asciiTheme="minorHAnsi" w:hAnsiTheme="minorHAnsi"/>
          <w:sz w:val="24"/>
          <w:szCs w:val="24"/>
        </w:rPr>
        <w:t xml:space="preserve"> participants were opportunistically recruited (posters/promotional stand) at three </w:t>
      </w:r>
      <w:r w:rsidR="00FF0ACB" w:rsidRPr="0000115E">
        <w:rPr>
          <w:rFonts w:asciiTheme="minorHAnsi" w:hAnsiTheme="minorHAnsi"/>
          <w:sz w:val="24"/>
          <w:szCs w:val="24"/>
        </w:rPr>
        <w:t xml:space="preserve">community and leisure </w:t>
      </w:r>
      <w:r w:rsidR="00571065" w:rsidRPr="0000115E">
        <w:rPr>
          <w:rFonts w:asciiTheme="minorHAnsi" w:hAnsiTheme="minorHAnsi"/>
          <w:sz w:val="24"/>
          <w:szCs w:val="24"/>
        </w:rPr>
        <w:t>centres in the South West and South East of England. In addition, a</w:t>
      </w:r>
      <w:r w:rsidR="00FF0ACB" w:rsidRPr="0000115E">
        <w:rPr>
          <w:rFonts w:asciiTheme="minorHAnsi" w:hAnsiTheme="minorHAnsi"/>
          <w:sz w:val="24"/>
          <w:szCs w:val="24"/>
        </w:rPr>
        <w:t xml:space="preserve"> study information and recruitment</w:t>
      </w:r>
      <w:r w:rsidR="00571065" w:rsidRPr="0000115E">
        <w:rPr>
          <w:rFonts w:asciiTheme="minorHAnsi" w:hAnsiTheme="minorHAnsi"/>
          <w:sz w:val="24"/>
          <w:szCs w:val="24"/>
        </w:rPr>
        <w:t xml:space="preserve"> email to the staff at Faculty of Health Sciences at University of </w:t>
      </w:r>
      <w:r w:rsidR="005A1B3E">
        <w:rPr>
          <w:rFonts w:asciiTheme="minorHAnsi" w:hAnsiTheme="minorHAnsi"/>
          <w:sz w:val="24"/>
          <w:szCs w:val="24"/>
        </w:rPr>
        <w:t xml:space="preserve">Southampton </w:t>
      </w:r>
      <w:r w:rsidR="00571065" w:rsidRPr="0000115E">
        <w:rPr>
          <w:rFonts w:asciiTheme="minorHAnsi" w:hAnsiTheme="minorHAnsi"/>
          <w:sz w:val="24"/>
          <w:szCs w:val="24"/>
        </w:rPr>
        <w:t>was sent. All participants received written information</w:t>
      </w:r>
      <w:r w:rsidR="00FF0ACB" w:rsidRPr="0000115E">
        <w:rPr>
          <w:rFonts w:asciiTheme="minorHAnsi" w:hAnsiTheme="minorHAnsi"/>
          <w:sz w:val="24"/>
          <w:szCs w:val="24"/>
        </w:rPr>
        <w:t xml:space="preserve"> about the study, were given time to think about and discuss their involvement with family before agreeing to take part. D</w:t>
      </w:r>
      <w:r w:rsidR="00571065" w:rsidRPr="0000115E">
        <w:rPr>
          <w:rFonts w:asciiTheme="minorHAnsi" w:hAnsiTheme="minorHAnsi"/>
          <w:sz w:val="24"/>
          <w:szCs w:val="24"/>
        </w:rPr>
        <w:t xml:space="preserve">ata collection occurred at one of the three </w:t>
      </w:r>
      <w:r w:rsidR="00C63775" w:rsidRPr="0000115E">
        <w:rPr>
          <w:rFonts w:asciiTheme="minorHAnsi" w:hAnsiTheme="minorHAnsi"/>
          <w:sz w:val="24"/>
          <w:szCs w:val="24"/>
        </w:rPr>
        <w:t xml:space="preserve">recruiting </w:t>
      </w:r>
      <w:r w:rsidR="00571065" w:rsidRPr="0000115E">
        <w:rPr>
          <w:rFonts w:asciiTheme="minorHAnsi" w:hAnsiTheme="minorHAnsi"/>
          <w:sz w:val="24"/>
          <w:szCs w:val="24"/>
        </w:rPr>
        <w:t xml:space="preserve">centres. </w:t>
      </w:r>
    </w:p>
    <w:p w14:paraId="0153F034" w14:textId="77777777" w:rsidR="00CF6501" w:rsidRPr="0000115E" w:rsidRDefault="00CF6501" w:rsidP="00CF6501">
      <w:pPr>
        <w:spacing w:after="0" w:line="480" w:lineRule="auto"/>
        <w:contextualSpacing/>
        <w:jc w:val="both"/>
        <w:rPr>
          <w:rFonts w:asciiTheme="minorHAnsi" w:hAnsiTheme="minorHAnsi"/>
          <w:sz w:val="24"/>
          <w:szCs w:val="24"/>
        </w:rPr>
      </w:pPr>
    </w:p>
    <w:p w14:paraId="0C32A215" w14:textId="77777777" w:rsidR="0021136D" w:rsidRPr="0000115E" w:rsidRDefault="0021136D" w:rsidP="00CF6501">
      <w:pPr>
        <w:spacing w:after="0" w:line="480" w:lineRule="auto"/>
        <w:contextualSpacing/>
        <w:jc w:val="both"/>
        <w:rPr>
          <w:rFonts w:asciiTheme="minorHAnsi" w:hAnsiTheme="minorHAnsi"/>
          <w:sz w:val="24"/>
          <w:szCs w:val="24"/>
        </w:rPr>
      </w:pPr>
    </w:p>
    <w:p w14:paraId="0D80B309" w14:textId="77777777" w:rsidR="0021136D" w:rsidRPr="0000115E" w:rsidRDefault="0021136D" w:rsidP="00CF6501">
      <w:pPr>
        <w:spacing w:after="0" w:line="480" w:lineRule="auto"/>
        <w:contextualSpacing/>
        <w:jc w:val="both"/>
        <w:rPr>
          <w:rFonts w:asciiTheme="minorHAnsi" w:hAnsiTheme="minorHAnsi"/>
          <w:sz w:val="24"/>
          <w:szCs w:val="24"/>
        </w:rPr>
      </w:pPr>
    </w:p>
    <w:p w14:paraId="1D61101D" w14:textId="77777777" w:rsidR="00FF0ACB" w:rsidRPr="0000115E" w:rsidRDefault="00BF362D" w:rsidP="00246405">
      <w:pPr>
        <w:spacing w:after="0" w:line="480" w:lineRule="auto"/>
        <w:contextualSpacing/>
        <w:jc w:val="both"/>
        <w:rPr>
          <w:rFonts w:asciiTheme="minorHAnsi" w:hAnsiTheme="minorHAnsi"/>
          <w:b/>
          <w:sz w:val="24"/>
          <w:szCs w:val="24"/>
        </w:rPr>
      </w:pPr>
      <w:r w:rsidRPr="0000115E">
        <w:rPr>
          <w:rFonts w:asciiTheme="minorHAnsi" w:hAnsiTheme="minorHAnsi"/>
          <w:b/>
          <w:sz w:val="24"/>
          <w:szCs w:val="24"/>
        </w:rPr>
        <w:lastRenderedPageBreak/>
        <w:t>Obtaining and selection of RA comparison cohort data</w:t>
      </w:r>
    </w:p>
    <w:p w14:paraId="2FB3EE55" w14:textId="77777777" w:rsidR="00571065" w:rsidRPr="0000115E" w:rsidRDefault="00571065" w:rsidP="00246405">
      <w:pPr>
        <w:spacing w:after="0" w:line="480" w:lineRule="auto"/>
        <w:contextualSpacing/>
        <w:jc w:val="both"/>
        <w:rPr>
          <w:rFonts w:asciiTheme="minorHAnsi" w:hAnsiTheme="minorHAnsi"/>
          <w:sz w:val="24"/>
          <w:szCs w:val="24"/>
        </w:rPr>
      </w:pPr>
      <w:r w:rsidRPr="0000115E">
        <w:rPr>
          <w:rFonts w:asciiTheme="minorHAnsi" w:hAnsiTheme="minorHAnsi"/>
          <w:sz w:val="24"/>
          <w:szCs w:val="24"/>
        </w:rPr>
        <w:t>The RA</w:t>
      </w:r>
      <w:r w:rsidR="00C323B8" w:rsidRPr="0000115E">
        <w:rPr>
          <w:rFonts w:asciiTheme="minorHAnsi" w:hAnsiTheme="minorHAnsi"/>
          <w:sz w:val="24"/>
          <w:szCs w:val="24"/>
        </w:rPr>
        <w:t xml:space="preserve"> comparison cohort was obtained from the SARAH trial data</w:t>
      </w:r>
      <w:r w:rsidR="006740FB" w:rsidRPr="0000115E">
        <w:rPr>
          <w:rFonts w:asciiTheme="minorHAnsi" w:hAnsiTheme="minorHAnsi"/>
          <w:sz w:val="24"/>
          <w:szCs w:val="24"/>
        </w:rPr>
        <w:t>base</w:t>
      </w:r>
      <w:r w:rsidRPr="0000115E">
        <w:rPr>
          <w:rFonts w:asciiTheme="minorHAnsi" w:hAnsiTheme="minorHAnsi"/>
          <w:sz w:val="24"/>
          <w:szCs w:val="24"/>
        </w:rPr>
        <w:t xml:space="preserve"> </w:t>
      </w:r>
      <w:r w:rsidR="00C323B8" w:rsidRPr="0000115E">
        <w:rPr>
          <w:rFonts w:asciiTheme="minorHAnsi" w:hAnsiTheme="minorHAnsi"/>
          <w:sz w:val="24"/>
          <w:szCs w:val="24"/>
        </w:rPr>
        <w:t>(</w:t>
      </w:r>
      <w:r w:rsidR="00C323B8" w:rsidRPr="0000115E">
        <w:t>ISRCTN 89936343:REC reference 08/H0606/47)</w:t>
      </w:r>
      <w:r w:rsidRPr="0000115E">
        <w:rPr>
          <w:rFonts w:asciiTheme="minorHAnsi" w:hAnsiTheme="minorHAnsi"/>
          <w:noProof/>
          <w:sz w:val="24"/>
          <w:szCs w:val="24"/>
        </w:rPr>
        <w:t>[</w:t>
      </w:r>
      <w:r w:rsidR="00AE143C" w:rsidRPr="0000115E">
        <w:rPr>
          <w:rFonts w:asciiTheme="minorHAnsi" w:hAnsiTheme="minorHAnsi"/>
          <w:noProof/>
          <w:sz w:val="24"/>
          <w:szCs w:val="24"/>
        </w:rPr>
        <w:t>2</w:t>
      </w:r>
      <w:r w:rsidR="00A02B2E" w:rsidRPr="0000115E">
        <w:rPr>
          <w:rFonts w:asciiTheme="minorHAnsi" w:hAnsiTheme="minorHAnsi"/>
          <w:noProof/>
          <w:sz w:val="24"/>
          <w:szCs w:val="24"/>
        </w:rPr>
        <w:t>1</w:t>
      </w:r>
      <w:r w:rsidRPr="0000115E">
        <w:rPr>
          <w:rFonts w:asciiTheme="minorHAnsi" w:hAnsiTheme="minorHAnsi"/>
          <w:noProof/>
          <w:sz w:val="24"/>
          <w:szCs w:val="24"/>
        </w:rPr>
        <w:t>]</w:t>
      </w:r>
      <w:r w:rsidR="00C323B8" w:rsidRPr="0000115E">
        <w:rPr>
          <w:rFonts w:asciiTheme="minorHAnsi" w:hAnsiTheme="minorHAnsi"/>
          <w:noProof/>
          <w:sz w:val="24"/>
          <w:szCs w:val="24"/>
        </w:rPr>
        <w:t>. The SARAH trial was a p</w:t>
      </w:r>
      <w:proofErr w:type="spellStart"/>
      <w:r w:rsidR="00C323B8" w:rsidRPr="0000115E">
        <w:rPr>
          <w:rFonts w:asciiTheme="minorHAnsi" w:hAnsiTheme="minorHAnsi"/>
          <w:sz w:val="24"/>
          <w:szCs w:val="24"/>
        </w:rPr>
        <w:t>ragmatic</w:t>
      </w:r>
      <w:proofErr w:type="spellEnd"/>
      <w:r w:rsidR="00C323B8" w:rsidRPr="0000115E">
        <w:rPr>
          <w:rFonts w:asciiTheme="minorHAnsi" w:hAnsiTheme="minorHAnsi"/>
          <w:sz w:val="24"/>
          <w:szCs w:val="24"/>
        </w:rPr>
        <w:t>, randomised controlled trial involving 490 participants, aiming to evaluate the effectiveness of an individually tailored progressive hand and arm exercise programme, in addition to best practice usual care.</w:t>
      </w:r>
      <w:r w:rsidRPr="0000115E">
        <w:rPr>
          <w:rFonts w:asciiTheme="minorHAnsi" w:hAnsiTheme="minorHAnsi"/>
          <w:sz w:val="24"/>
          <w:szCs w:val="24"/>
        </w:rPr>
        <w:t xml:space="preserve"> </w:t>
      </w:r>
      <w:r w:rsidR="00E2565D" w:rsidRPr="0000115E">
        <w:rPr>
          <w:rFonts w:asciiTheme="minorHAnsi" w:hAnsiTheme="minorHAnsi"/>
          <w:sz w:val="24"/>
          <w:szCs w:val="24"/>
        </w:rPr>
        <w:t>RA patients were included in the SARAH study having met the American College of Rheumatology clinical and immunological criteria</w:t>
      </w:r>
      <w:r w:rsidR="00BF362D" w:rsidRPr="0000115E">
        <w:rPr>
          <w:rFonts w:asciiTheme="minorHAnsi" w:hAnsiTheme="minorHAnsi"/>
          <w:sz w:val="24"/>
          <w:szCs w:val="24"/>
        </w:rPr>
        <w:t xml:space="preserve"> </w:t>
      </w:r>
      <w:r w:rsidR="000468FB" w:rsidRPr="0000115E">
        <w:rPr>
          <w:rFonts w:asciiTheme="minorHAnsi" w:hAnsiTheme="minorHAnsi"/>
          <w:sz w:val="24"/>
          <w:szCs w:val="24"/>
        </w:rPr>
        <w:t>[2]</w:t>
      </w:r>
      <w:r w:rsidR="00E2565D" w:rsidRPr="0000115E">
        <w:rPr>
          <w:rFonts w:asciiTheme="minorHAnsi" w:hAnsiTheme="minorHAnsi"/>
          <w:sz w:val="24"/>
          <w:szCs w:val="24"/>
        </w:rPr>
        <w:t>, in addition to reporting active pain and dysfunction of hands, were either not on a DMARD regimen, or had been on a stable DMARD regimen for</w:t>
      </w:r>
      <w:r w:rsidR="00C63775" w:rsidRPr="0000115E">
        <w:rPr>
          <w:rFonts w:asciiTheme="minorHAnsi" w:hAnsiTheme="minorHAnsi"/>
          <w:sz w:val="24"/>
          <w:szCs w:val="24"/>
        </w:rPr>
        <w:t xml:space="preserve"> three</w:t>
      </w:r>
      <w:r w:rsidR="00E2565D" w:rsidRPr="0000115E">
        <w:rPr>
          <w:rFonts w:asciiTheme="minorHAnsi" w:hAnsiTheme="minorHAnsi"/>
          <w:sz w:val="24"/>
          <w:szCs w:val="24"/>
        </w:rPr>
        <w:t xml:space="preserve"> months or more </w:t>
      </w:r>
      <w:r w:rsidR="00E2565D" w:rsidRPr="0000115E">
        <w:rPr>
          <w:rFonts w:asciiTheme="minorHAnsi" w:hAnsiTheme="minorHAnsi"/>
          <w:noProof/>
          <w:sz w:val="24"/>
          <w:szCs w:val="24"/>
        </w:rPr>
        <w:t>[</w:t>
      </w:r>
      <w:r w:rsidR="00AE143C" w:rsidRPr="0000115E">
        <w:rPr>
          <w:rFonts w:asciiTheme="minorHAnsi" w:hAnsiTheme="minorHAnsi"/>
          <w:noProof/>
          <w:sz w:val="24"/>
          <w:szCs w:val="24"/>
        </w:rPr>
        <w:t>2</w:t>
      </w:r>
      <w:r w:rsidR="00A02B2E" w:rsidRPr="0000115E">
        <w:rPr>
          <w:rFonts w:asciiTheme="minorHAnsi" w:hAnsiTheme="minorHAnsi"/>
          <w:noProof/>
          <w:sz w:val="24"/>
          <w:szCs w:val="24"/>
        </w:rPr>
        <w:t>1</w:t>
      </w:r>
      <w:r w:rsidR="00E2565D" w:rsidRPr="0000115E">
        <w:rPr>
          <w:rFonts w:asciiTheme="minorHAnsi" w:hAnsiTheme="minorHAnsi"/>
          <w:noProof/>
          <w:sz w:val="24"/>
          <w:szCs w:val="24"/>
        </w:rPr>
        <w:t xml:space="preserve">]. </w:t>
      </w:r>
      <w:r w:rsidR="00C323B8" w:rsidRPr="0000115E">
        <w:rPr>
          <w:rFonts w:asciiTheme="minorHAnsi" w:hAnsiTheme="minorHAnsi"/>
          <w:sz w:val="24"/>
          <w:szCs w:val="24"/>
        </w:rPr>
        <w:t xml:space="preserve">A data sharing agreement was completed between the sponsors of the two studies (Universities of </w:t>
      </w:r>
      <w:r w:rsidR="00E2565D" w:rsidRPr="0000115E">
        <w:rPr>
          <w:rFonts w:asciiTheme="minorHAnsi" w:hAnsiTheme="minorHAnsi"/>
          <w:sz w:val="24"/>
          <w:szCs w:val="24"/>
        </w:rPr>
        <w:t>Warwick</w:t>
      </w:r>
      <w:r w:rsidR="00C323B8" w:rsidRPr="0000115E">
        <w:rPr>
          <w:rFonts w:asciiTheme="minorHAnsi" w:hAnsiTheme="minorHAnsi"/>
          <w:sz w:val="24"/>
          <w:szCs w:val="24"/>
        </w:rPr>
        <w:t xml:space="preserve"> and </w:t>
      </w:r>
      <w:r w:rsidR="0021136D" w:rsidRPr="0000115E">
        <w:rPr>
          <w:rFonts w:asciiTheme="minorHAnsi" w:hAnsiTheme="minorHAnsi"/>
          <w:sz w:val="24"/>
          <w:szCs w:val="24"/>
        </w:rPr>
        <w:t>Oxford</w:t>
      </w:r>
      <w:r w:rsidR="00C323B8" w:rsidRPr="0000115E">
        <w:rPr>
          <w:rFonts w:asciiTheme="minorHAnsi" w:hAnsiTheme="minorHAnsi"/>
          <w:sz w:val="24"/>
          <w:szCs w:val="24"/>
        </w:rPr>
        <w:t>) and data w</w:t>
      </w:r>
      <w:r w:rsidR="0021136D" w:rsidRPr="0000115E">
        <w:rPr>
          <w:rFonts w:asciiTheme="minorHAnsi" w:hAnsiTheme="minorHAnsi"/>
          <w:sz w:val="24"/>
          <w:szCs w:val="24"/>
        </w:rPr>
        <w:t>ere</w:t>
      </w:r>
      <w:r w:rsidR="00C323B8" w:rsidRPr="0000115E">
        <w:rPr>
          <w:rFonts w:asciiTheme="minorHAnsi" w:hAnsiTheme="minorHAnsi"/>
          <w:sz w:val="24"/>
          <w:szCs w:val="24"/>
        </w:rPr>
        <w:t xml:space="preserve"> transferred via encrypted electronic transfer. </w:t>
      </w:r>
      <w:r w:rsidRPr="0000115E">
        <w:rPr>
          <w:rFonts w:asciiTheme="minorHAnsi" w:hAnsiTheme="minorHAnsi"/>
          <w:sz w:val="24"/>
          <w:szCs w:val="24"/>
        </w:rPr>
        <w:t xml:space="preserve"> The database was visually checked to identify all complete outcome measure data sets. All incomplete data sets were excluded from analysis. RA data sets were randomly assigned to healthy participants using a set formula “=</w:t>
      </w:r>
      <w:proofErr w:type="gramStart"/>
      <w:r w:rsidRPr="0000115E">
        <w:rPr>
          <w:rFonts w:asciiTheme="minorHAnsi" w:hAnsiTheme="minorHAnsi"/>
          <w:color w:val="000000"/>
          <w:sz w:val="24"/>
          <w:szCs w:val="24"/>
          <w:shd w:val="clear" w:color="auto" w:fill="FFFFFF"/>
        </w:rPr>
        <w:t>rand(</w:t>
      </w:r>
      <w:proofErr w:type="gramEnd"/>
      <w:r w:rsidRPr="0000115E">
        <w:rPr>
          <w:rFonts w:asciiTheme="minorHAnsi" w:hAnsiTheme="minorHAnsi"/>
          <w:color w:val="000000"/>
          <w:sz w:val="24"/>
          <w:szCs w:val="24"/>
          <w:shd w:val="clear" w:color="auto" w:fill="FFFFFF"/>
        </w:rPr>
        <w:t>)”</w:t>
      </w:r>
      <w:r w:rsidRPr="0000115E">
        <w:rPr>
          <w:rFonts w:asciiTheme="minorHAnsi" w:hAnsiTheme="minorHAnsi"/>
          <w:sz w:val="24"/>
          <w:szCs w:val="24"/>
        </w:rPr>
        <w:t xml:space="preserve"> in Microsoft Excel, for which the lowest calculated number was used to select the RA patient. If multiple healthy participants were the same age, previously matched RA patients were excluded from subsequent matching.</w:t>
      </w:r>
    </w:p>
    <w:p w14:paraId="24CB0125" w14:textId="77777777" w:rsidR="00571065" w:rsidRPr="0000115E" w:rsidRDefault="00571065" w:rsidP="00571065">
      <w:pPr>
        <w:spacing w:line="480" w:lineRule="auto"/>
        <w:contextualSpacing/>
        <w:rPr>
          <w:rFonts w:asciiTheme="minorHAnsi" w:hAnsiTheme="minorHAnsi"/>
          <w:b/>
          <w:bCs/>
          <w:i/>
          <w:iCs/>
          <w:sz w:val="24"/>
          <w:szCs w:val="24"/>
        </w:rPr>
      </w:pPr>
    </w:p>
    <w:p w14:paraId="1AF7A480" w14:textId="77777777" w:rsidR="00123209" w:rsidRPr="0000115E" w:rsidRDefault="00523970" w:rsidP="00693401">
      <w:pPr>
        <w:spacing w:after="0" w:line="480" w:lineRule="auto"/>
        <w:jc w:val="both"/>
        <w:rPr>
          <w:rFonts w:asciiTheme="minorHAnsi" w:hAnsiTheme="minorHAnsi"/>
          <w:b/>
          <w:bCs/>
          <w:sz w:val="24"/>
          <w:szCs w:val="24"/>
        </w:rPr>
      </w:pPr>
      <w:r w:rsidRPr="0000115E">
        <w:rPr>
          <w:rFonts w:asciiTheme="minorHAnsi" w:hAnsiTheme="minorHAnsi"/>
          <w:b/>
          <w:bCs/>
          <w:sz w:val="24"/>
          <w:szCs w:val="24"/>
        </w:rPr>
        <w:t>Data Collection Tools</w:t>
      </w:r>
    </w:p>
    <w:p w14:paraId="296E793D" w14:textId="77777777" w:rsidR="00123209" w:rsidRPr="0000115E" w:rsidRDefault="00BF362D" w:rsidP="00300D2D">
      <w:pPr>
        <w:spacing w:after="0" w:line="480" w:lineRule="auto"/>
        <w:jc w:val="both"/>
        <w:rPr>
          <w:rFonts w:asciiTheme="minorHAnsi" w:hAnsiTheme="minorHAnsi"/>
          <w:sz w:val="24"/>
          <w:szCs w:val="24"/>
        </w:rPr>
      </w:pPr>
      <w:r w:rsidRPr="0000115E">
        <w:rPr>
          <w:rFonts w:asciiTheme="minorHAnsi" w:hAnsiTheme="minorHAnsi"/>
          <w:sz w:val="24"/>
          <w:szCs w:val="24"/>
        </w:rPr>
        <w:t xml:space="preserve">Standardised operating procedures from the SARAH trial were followed for all data collection on </w:t>
      </w:r>
      <w:r w:rsidR="0021136D" w:rsidRPr="0000115E">
        <w:rPr>
          <w:rFonts w:asciiTheme="minorHAnsi" w:hAnsiTheme="minorHAnsi"/>
          <w:sz w:val="24"/>
          <w:szCs w:val="24"/>
        </w:rPr>
        <w:t xml:space="preserve">matched </w:t>
      </w:r>
      <w:r w:rsidRPr="0000115E">
        <w:rPr>
          <w:rFonts w:asciiTheme="minorHAnsi" w:hAnsiTheme="minorHAnsi"/>
          <w:sz w:val="24"/>
          <w:szCs w:val="24"/>
        </w:rPr>
        <w:t>healthy controls [</w:t>
      </w:r>
      <w:r w:rsidR="00AE143C" w:rsidRPr="0000115E">
        <w:rPr>
          <w:rFonts w:asciiTheme="minorHAnsi" w:hAnsiTheme="minorHAnsi"/>
          <w:sz w:val="24"/>
          <w:szCs w:val="24"/>
        </w:rPr>
        <w:t>2</w:t>
      </w:r>
      <w:r w:rsidR="00A02B2E" w:rsidRPr="0000115E">
        <w:rPr>
          <w:rFonts w:asciiTheme="minorHAnsi" w:hAnsiTheme="minorHAnsi"/>
          <w:sz w:val="24"/>
          <w:szCs w:val="24"/>
        </w:rPr>
        <w:t>3</w:t>
      </w:r>
      <w:r w:rsidRPr="0000115E">
        <w:rPr>
          <w:rFonts w:asciiTheme="minorHAnsi" w:hAnsiTheme="minorHAnsi"/>
          <w:noProof/>
          <w:sz w:val="24"/>
          <w:szCs w:val="24"/>
        </w:rPr>
        <w:t>]</w:t>
      </w:r>
      <w:r w:rsidRPr="0000115E">
        <w:rPr>
          <w:rFonts w:asciiTheme="minorHAnsi" w:hAnsiTheme="minorHAnsi"/>
          <w:sz w:val="24"/>
          <w:szCs w:val="24"/>
        </w:rPr>
        <w:t>. All participants provided written informed consent and full ethical approval (Ref</w:t>
      </w:r>
      <w:proofErr w:type="gramStart"/>
      <w:r w:rsidRPr="0000115E">
        <w:rPr>
          <w:rFonts w:asciiTheme="minorHAnsi" w:hAnsiTheme="minorHAnsi"/>
          <w:sz w:val="24"/>
          <w:szCs w:val="24"/>
        </w:rPr>
        <w:t>:12600</w:t>
      </w:r>
      <w:proofErr w:type="gramEnd"/>
      <w:r w:rsidRPr="0000115E">
        <w:rPr>
          <w:rFonts w:asciiTheme="minorHAnsi" w:hAnsiTheme="minorHAnsi"/>
          <w:sz w:val="24"/>
          <w:szCs w:val="24"/>
        </w:rPr>
        <w:t>/14.10.2014) was obtained for all data collection.</w:t>
      </w:r>
      <w:r w:rsidR="00CB753B" w:rsidRPr="0000115E">
        <w:rPr>
          <w:rFonts w:asciiTheme="minorHAnsi" w:hAnsiTheme="minorHAnsi"/>
          <w:sz w:val="24"/>
          <w:szCs w:val="24"/>
        </w:rPr>
        <w:t xml:space="preserve"> Functional hand ability was assessed using the MHQ, power and pinch grip strength, and </w:t>
      </w:r>
      <w:r w:rsidR="00FF0ACB" w:rsidRPr="0000115E">
        <w:rPr>
          <w:rFonts w:asciiTheme="minorHAnsi" w:hAnsiTheme="minorHAnsi"/>
          <w:sz w:val="24"/>
          <w:szCs w:val="24"/>
        </w:rPr>
        <w:t xml:space="preserve">a commercially bought, wooden </w:t>
      </w:r>
      <w:r w:rsidR="00C63775" w:rsidRPr="0000115E">
        <w:rPr>
          <w:rFonts w:asciiTheme="minorHAnsi" w:hAnsiTheme="minorHAnsi"/>
          <w:sz w:val="24"/>
          <w:szCs w:val="24"/>
        </w:rPr>
        <w:t>nine hole peg test</w:t>
      </w:r>
      <w:r w:rsidR="00C63775" w:rsidRPr="0000115E" w:rsidDel="00C63775">
        <w:rPr>
          <w:rFonts w:asciiTheme="minorHAnsi" w:hAnsiTheme="minorHAnsi"/>
          <w:sz w:val="24"/>
          <w:szCs w:val="24"/>
        </w:rPr>
        <w:t xml:space="preserve"> </w:t>
      </w:r>
      <w:r w:rsidR="00C63775" w:rsidRPr="0000115E">
        <w:rPr>
          <w:rFonts w:asciiTheme="minorHAnsi" w:hAnsiTheme="minorHAnsi"/>
          <w:sz w:val="24"/>
          <w:szCs w:val="24"/>
        </w:rPr>
        <w:t>(9</w:t>
      </w:r>
      <w:r w:rsidR="00CB753B" w:rsidRPr="0000115E">
        <w:rPr>
          <w:rFonts w:asciiTheme="minorHAnsi" w:hAnsiTheme="minorHAnsi"/>
          <w:sz w:val="24"/>
          <w:szCs w:val="24"/>
        </w:rPr>
        <w:t>HPT</w:t>
      </w:r>
      <w:r w:rsidR="00C63775" w:rsidRPr="0000115E">
        <w:rPr>
          <w:rFonts w:asciiTheme="minorHAnsi" w:hAnsiTheme="minorHAnsi"/>
          <w:sz w:val="24"/>
          <w:szCs w:val="24"/>
        </w:rPr>
        <w:t>)</w:t>
      </w:r>
      <w:r w:rsidR="0021136D" w:rsidRPr="0000115E">
        <w:rPr>
          <w:rFonts w:asciiTheme="minorHAnsi" w:hAnsiTheme="minorHAnsi"/>
          <w:sz w:val="24"/>
          <w:szCs w:val="24"/>
        </w:rPr>
        <w:t xml:space="preserve"> using standardised assessment procedures that matched those for the SARAH trial</w:t>
      </w:r>
      <w:r w:rsidR="00CB753B" w:rsidRPr="0000115E">
        <w:rPr>
          <w:rFonts w:asciiTheme="minorHAnsi" w:hAnsiTheme="minorHAnsi"/>
          <w:sz w:val="24"/>
          <w:szCs w:val="24"/>
        </w:rPr>
        <w:t xml:space="preserve">.  </w:t>
      </w:r>
    </w:p>
    <w:p w14:paraId="0E2DD3DF" w14:textId="77777777" w:rsidR="00BF362D" w:rsidRPr="0000115E" w:rsidRDefault="00BF362D" w:rsidP="00300D2D">
      <w:pPr>
        <w:spacing w:after="0" w:line="480" w:lineRule="auto"/>
        <w:jc w:val="both"/>
        <w:rPr>
          <w:rFonts w:asciiTheme="minorHAnsi" w:hAnsiTheme="minorHAnsi"/>
          <w:sz w:val="24"/>
          <w:szCs w:val="24"/>
        </w:rPr>
      </w:pPr>
    </w:p>
    <w:p w14:paraId="0F25BE69" w14:textId="77777777" w:rsidR="0043019D" w:rsidRPr="0000115E" w:rsidRDefault="00523970" w:rsidP="00693401">
      <w:pPr>
        <w:spacing w:after="0" w:line="480" w:lineRule="auto"/>
        <w:jc w:val="both"/>
        <w:rPr>
          <w:rFonts w:asciiTheme="minorHAnsi" w:hAnsiTheme="minorHAnsi"/>
          <w:sz w:val="24"/>
          <w:szCs w:val="24"/>
          <w:lang w:val="fr-FR"/>
        </w:rPr>
      </w:pPr>
      <w:r w:rsidRPr="0000115E">
        <w:rPr>
          <w:rFonts w:asciiTheme="minorHAnsi" w:hAnsiTheme="minorHAnsi"/>
          <w:sz w:val="24"/>
          <w:szCs w:val="24"/>
          <w:lang w:val="fr-FR"/>
        </w:rPr>
        <w:t>M</w:t>
      </w:r>
      <w:r w:rsidR="00C70EE5" w:rsidRPr="0000115E">
        <w:rPr>
          <w:rFonts w:asciiTheme="minorHAnsi" w:hAnsiTheme="minorHAnsi"/>
          <w:sz w:val="24"/>
          <w:szCs w:val="24"/>
          <w:lang w:val="fr-FR"/>
        </w:rPr>
        <w:t xml:space="preserve">ichigan Hand </w:t>
      </w:r>
      <w:proofErr w:type="spellStart"/>
      <w:r w:rsidR="00C70EE5" w:rsidRPr="0000115E">
        <w:rPr>
          <w:rFonts w:asciiTheme="minorHAnsi" w:hAnsiTheme="minorHAnsi"/>
          <w:sz w:val="24"/>
          <w:szCs w:val="24"/>
          <w:lang w:val="fr-FR"/>
        </w:rPr>
        <w:t>Outcomes</w:t>
      </w:r>
      <w:proofErr w:type="spellEnd"/>
      <w:r w:rsidR="00C70EE5" w:rsidRPr="0000115E">
        <w:rPr>
          <w:rFonts w:asciiTheme="minorHAnsi" w:hAnsiTheme="minorHAnsi"/>
          <w:sz w:val="24"/>
          <w:szCs w:val="24"/>
          <w:lang w:val="fr-FR"/>
        </w:rPr>
        <w:t xml:space="preserve"> Questionnaire </w:t>
      </w:r>
      <w:r w:rsidR="00CB753B" w:rsidRPr="0000115E">
        <w:rPr>
          <w:rFonts w:asciiTheme="minorHAnsi" w:hAnsiTheme="minorHAnsi"/>
          <w:sz w:val="24"/>
          <w:szCs w:val="24"/>
          <w:lang w:val="fr-FR"/>
        </w:rPr>
        <w:t>(MHQ)</w:t>
      </w:r>
    </w:p>
    <w:p w14:paraId="36067A4E" w14:textId="77777777" w:rsidR="00370108" w:rsidRPr="0000115E" w:rsidRDefault="00523970" w:rsidP="005D54CF">
      <w:p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The MHQ is </w:t>
      </w:r>
      <w:r w:rsidR="00CB753B" w:rsidRPr="0000115E">
        <w:rPr>
          <w:rFonts w:asciiTheme="minorHAnsi" w:hAnsiTheme="minorHAnsi"/>
          <w:sz w:val="24"/>
          <w:szCs w:val="24"/>
        </w:rPr>
        <w:t xml:space="preserve">reliable, validated and responsive self-reported questionnaire of RA patient’s perceptions of hand function </w:t>
      </w:r>
      <w:r w:rsidR="00CB753B" w:rsidRPr="0000115E">
        <w:rPr>
          <w:rFonts w:asciiTheme="minorHAnsi" w:hAnsiTheme="minorHAnsi"/>
          <w:noProof/>
          <w:sz w:val="24"/>
          <w:szCs w:val="24"/>
        </w:rPr>
        <w:t>[</w:t>
      </w:r>
      <w:r w:rsidR="00AE143C" w:rsidRPr="0000115E">
        <w:rPr>
          <w:rFonts w:asciiTheme="minorHAnsi" w:hAnsiTheme="minorHAnsi"/>
          <w:noProof/>
          <w:sz w:val="24"/>
          <w:szCs w:val="24"/>
        </w:rPr>
        <w:t>2</w:t>
      </w:r>
      <w:r w:rsidR="00A02B2E" w:rsidRPr="0000115E">
        <w:rPr>
          <w:rFonts w:asciiTheme="minorHAnsi" w:hAnsiTheme="minorHAnsi"/>
          <w:noProof/>
          <w:sz w:val="24"/>
          <w:szCs w:val="24"/>
        </w:rPr>
        <w:t>4</w:t>
      </w:r>
      <w:r w:rsidR="00CB753B" w:rsidRPr="0000115E">
        <w:rPr>
          <w:rFonts w:asciiTheme="minorHAnsi" w:hAnsiTheme="minorHAnsi"/>
          <w:noProof/>
          <w:sz w:val="24"/>
          <w:szCs w:val="24"/>
        </w:rPr>
        <w:t xml:space="preserve">, </w:t>
      </w:r>
      <w:r w:rsidR="00AE143C" w:rsidRPr="0000115E">
        <w:rPr>
          <w:rFonts w:asciiTheme="minorHAnsi" w:hAnsiTheme="minorHAnsi"/>
          <w:noProof/>
          <w:sz w:val="24"/>
          <w:szCs w:val="24"/>
        </w:rPr>
        <w:t>2</w:t>
      </w:r>
      <w:r w:rsidR="00A02B2E" w:rsidRPr="0000115E">
        <w:rPr>
          <w:rFonts w:asciiTheme="minorHAnsi" w:hAnsiTheme="minorHAnsi"/>
          <w:noProof/>
          <w:sz w:val="24"/>
          <w:szCs w:val="24"/>
        </w:rPr>
        <w:t>5</w:t>
      </w:r>
      <w:r w:rsidR="00CB753B" w:rsidRPr="0000115E">
        <w:rPr>
          <w:rFonts w:asciiTheme="minorHAnsi" w:hAnsiTheme="minorHAnsi"/>
          <w:noProof/>
          <w:sz w:val="24"/>
          <w:szCs w:val="24"/>
        </w:rPr>
        <w:t xml:space="preserve">, </w:t>
      </w:r>
      <w:r w:rsidR="007B13FE" w:rsidRPr="0000115E">
        <w:rPr>
          <w:rFonts w:asciiTheme="minorHAnsi" w:hAnsiTheme="minorHAnsi"/>
          <w:noProof/>
          <w:sz w:val="24"/>
          <w:szCs w:val="24"/>
        </w:rPr>
        <w:t>2</w:t>
      </w:r>
      <w:r w:rsidR="00A02B2E" w:rsidRPr="0000115E">
        <w:rPr>
          <w:rFonts w:asciiTheme="minorHAnsi" w:hAnsiTheme="minorHAnsi"/>
          <w:noProof/>
          <w:sz w:val="24"/>
          <w:szCs w:val="24"/>
        </w:rPr>
        <w:t>6</w:t>
      </w:r>
      <w:r w:rsidR="00CB753B" w:rsidRPr="0000115E">
        <w:rPr>
          <w:rFonts w:asciiTheme="minorHAnsi" w:hAnsiTheme="minorHAnsi"/>
          <w:noProof/>
          <w:sz w:val="24"/>
          <w:szCs w:val="24"/>
        </w:rPr>
        <w:t>]</w:t>
      </w:r>
      <w:r w:rsidR="00CB753B" w:rsidRPr="0000115E">
        <w:rPr>
          <w:rFonts w:asciiTheme="minorHAnsi" w:hAnsiTheme="minorHAnsi"/>
          <w:sz w:val="24"/>
          <w:szCs w:val="24"/>
        </w:rPr>
        <w:t xml:space="preserve">. It is relatively quick to complete (approximately 10 minutes), however assessor burden for scoring is considerably greater </w:t>
      </w:r>
      <w:r w:rsidR="00CB753B" w:rsidRPr="0000115E">
        <w:rPr>
          <w:rFonts w:asciiTheme="minorHAnsi" w:hAnsiTheme="minorHAnsi"/>
          <w:noProof/>
          <w:sz w:val="24"/>
          <w:szCs w:val="24"/>
        </w:rPr>
        <w:t>[</w:t>
      </w:r>
      <w:r w:rsidR="007B13FE" w:rsidRPr="0000115E">
        <w:rPr>
          <w:rFonts w:asciiTheme="minorHAnsi" w:hAnsiTheme="minorHAnsi"/>
          <w:noProof/>
          <w:sz w:val="24"/>
          <w:szCs w:val="24"/>
        </w:rPr>
        <w:t>1</w:t>
      </w:r>
      <w:r w:rsidR="00A02B2E" w:rsidRPr="0000115E">
        <w:rPr>
          <w:rFonts w:asciiTheme="minorHAnsi" w:hAnsiTheme="minorHAnsi"/>
          <w:noProof/>
          <w:sz w:val="24"/>
          <w:szCs w:val="24"/>
        </w:rPr>
        <w:t>6</w:t>
      </w:r>
      <w:r w:rsidR="00CB753B" w:rsidRPr="0000115E">
        <w:rPr>
          <w:rFonts w:asciiTheme="minorHAnsi" w:hAnsiTheme="minorHAnsi"/>
          <w:noProof/>
          <w:sz w:val="24"/>
          <w:szCs w:val="24"/>
        </w:rPr>
        <w:t>]</w:t>
      </w:r>
      <w:proofErr w:type="gramStart"/>
      <w:r w:rsidR="00CB753B" w:rsidRPr="0000115E">
        <w:rPr>
          <w:rFonts w:asciiTheme="minorHAnsi" w:hAnsiTheme="minorHAnsi"/>
          <w:sz w:val="24"/>
          <w:szCs w:val="24"/>
        </w:rPr>
        <w:t>.</w:t>
      </w:r>
      <w:r w:rsidRPr="0000115E">
        <w:rPr>
          <w:rFonts w:asciiTheme="minorHAnsi" w:hAnsiTheme="minorHAnsi"/>
          <w:sz w:val="24"/>
          <w:szCs w:val="24"/>
        </w:rPr>
        <w:t>37</w:t>
      </w:r>
      <w:proofErr w:type="gramEnd"/>
      <w:r w:rsidRPr="0000115E">
        <w:rPr>
          <w:rFonts w:asciiTheme="minorHAnsi" w:hAnsiTheme="minorHAnsi"/>
          <w:sz w:val="24"/>
          <w:szCs w:val="24"/>
        </w:rPr>
        <w:t xml:space="preserve"> questions of ordinal scale rating (</w:t>
      </w:r>
      <w:r w:rsidR="0086291B" w:rsidRPr="0000115E">
        <w:rPr>
          <w:rFonts w:asciiTheme="minorHAnsi" w:hAnsiTheme="minorHAnsi"/>
          <w:sz w:val="24"/>
          <w:szCs w:val="24"/>
        </w:rPr>
        <w:t>1-</w:t>
      </w:r>
      <w:r w:rsidRPr="0000115E">
        <w:rPr>
          <w:rFonts w:asciiTheme="minorHAnsi" w:hAnsiTheme="minorHAnsi"/>
          <w:sz w:val="24"/>
          <w:szCs w:val="24"/>
        </w:rPr>
        <w:t xml:space="preserve">5) </w:t>
      </w:r>
      <w:r w:rsidR="00CB753B" w:rsidRPr="0000115E">
        <w:rPr>
          <w:rFonts w:asciiTheme="minorHAnsi" w:hAnsiTheme="minorHAnsi"/>
          <w:sz w:val="24"/>
          <w:szCs w:val="24"/>
        </w:rPr>
        <w:t xml:space="preserve">evaluate six </w:t>
      </w:r>
      <w:r w:rsidRPr="0000115E">
        <w:rPr>
          <w:rFonts w:asciiTheme="minorHAnsi" w:hAnsiTheme="minorHAnsi"/>
          <w:sz w:val="24"/>
          <w:szCs w:val="24"/>
        </w:rPr>
        <w:t xml:space="preserve">categories: overall hand function, ADL, work performance, pain, aesthetics, and satisfaction with hand function. Additionally, an overall summary score of hand function is calculated based on all </w:t>
      </w:r>
      <w:r w:rsidR="00C70EE5" w:rsidRPr="0000115E">
        <w:rPr>
          <w:rFonts w:asciiTheme="minorHAnsi" w:hAnsiTheme="minorHAnsi"/>
          <w:sz w:val="24"/>
          <w:szCs w:val="24"/>
        </w:rPr>
        <w:t xml:space="preserve">six </w:t>
      </w:r>
      <w:r w:rsidRPr="0000115E">
        <w:rPr>
          <w:rFonts w:asciiTheme="minorHAnsi" w:hAnsiTheme="minorHAnsi"/>
          <w:sz w:val="24"/>
          <w:szCs w:val="24"/>
        </w:rPr>
        <w:t xml:space="preserve">categories. Responses are scored in line with the standardised MHQ algorithm to provide quantitative data </w:t>
      </w:r>
      <w:r w:rsidR="00A95BCC" w:rsidRPr="0000115E">
        <w:rPr>
          <w:rFonts w:asciiTheme="minorHAnsi" w:hAnsiTheme="minorHAnsi"/>
          <w:noProof/>
          <w:sz w:val="24"/>
          <w:szCs w:val="24"/>
        </w:rPr>
        <w:t>[</w:t>
      </w:r>
      <w:r w:rsidR="007B13FE" w:rsidRPr="0000115E">
        <w:rPr>
          <w:rFonts w:asciiTheme="minorHAnsi" w:hAnsiTheme="minorHAnsi"/>
          <w:noProof/>
          <w:sz w:val="24"/>
          <w:szCs w:val="24"/>
        </w:rPr>
        <w:t>2</w:t>
      </w:r>
      <w:r w:rsidR="00A02B2E" w:rsidRPr="0000115E">
        <w:rPr>
          <w:rFonts w:asciiTheme="minorHAnsi" w:hAnsiTheme="minorHAnsi"/>
          <w:noProof/>
          <w:sz w:val="24"/>
          <w:szCs w:val="24"/>
        </w:rPr>
        <w:t>7</w:t>
      </w:r>
      <w:r w:rsidR="00A95BCC" w:rsidRPr="0000115E">
        <w:rPr>
          <w:rFonts w:asciiTheme="minorHAnsi" w:hAnsiTheme="minorHAnsi"/>
          <w:noProof/>
          <w:sz w:val="24"/>
          <w:szCs w:val="24"/>
        </w:rPr>
        <w:t>]</w:t>
      </w:r>
      <w:r w:rsidRPr="0000115E">
        <w:rPr>
          <w:rFonts w:asciiTheme="minorHAnsi" w:hAnsiTheme="minorHAnsi"/>
          <w:sz w:val="24"/>
          <w:szCs w:val="24"/>
        </w:rPr>
        <w:t xml:space="preserve">, all responses, </w:t>
      </w:r>
      <w:r w:rsidR="005D54CF" w:rsidRPr="0000115E">
        <w:rPr>
          <w:rFonts w:asciiTheme="minorHAnsi" w:hAnsiTheme="minorHAnsi"/>
          <w:sz w:val="24"/>
          <w:szCs w:val="24"/>
        </w:rPr>
        <w:t xml:space="preserve">except </w:t>
      </w:r>
      <w:r w:rsidRPr="0000115E">
        <w:rPr>
          <w:rFonts w:asciiTheme="minorHAnsi" w:hAnsiTheme="minorHAnsi"/>
          <w:sz w:val="24"/>
          <w:szCs w:val="24"/>
        </w:rPr>
        <w:t>pain are scored positively. In brief, responses were added from each question and each category score was normalised to a scale ranging from 0-100. A high pain scale score indicates greater pain experienced, however in contrast, higher scores in the 5 remaining scales represent better hand performance.</w:t>
      </w:r>
    </w:p>
    <w:p w14:paraId="318ECE5A" w14:textId="77777777" w:rsidR="002F7F66" w:rsidRPr="0000115E" w:rsidRDefault="002F7F66" w:rsidP="00693401">
      <w:pPr>
        <w:spacing w:after="0" w:line="480" w:lineRule="auto"/>
        <w:jc w:val="both"/>
        <w:rPr>
          <w:rFonts w:asciiTheme="minorHAnsi" w:hAnsiTheme="minorHAnsi"/>
          <w:sz w:val="24"/>
          <w:szCs w:val="24"/>
        </w:rPr>
      </w:pPr>
    </w:p>
    <w:p w14:paraId="4E8F23EB" w14:textId="77777777" w:rsidR="00EA02C6" w:rsidRPr="0000115E" w:rsidRDefault="00523970" w:rsidP="00CF6501">
      <w:pPr>
        <w:spacing w:after="0" w:line="480" w:lineRule="auto"/>
        <w:jc w:val="both"/>
        <w:rPr>
          <w:rFonts w:asciiTheme="minorHAnsi" w:hAnsiTheme="minorHAnsi"/>
          <w:sz w:val="24"/>
          <w:szCs w:val="24"/>
        </w:rPr>
      </w:pPr>
      <w:r w:rsidRPr="0000115E">
        <w:rPr>
          <w:rFonts w:asciiTheme="minorHAnsi" w:hAnsiTheme="minorHAnsi"/>
          <w:sz w:val="24"/>
          <w:szCs w:val="24"/>
        </w:rPr>
        <w:t>Grip Strength</w:t>
      </w:r>
    </w:p>
    <w:p w14:paraId="6461C450" w14:textId="0B853B62" w:rsidR="00CF6501" w:rsidRPr="0000115E" w:rsidRDefault="00523970" w:rsidP="00973BB6">
      <w:pPr>
        <w:pStyle w:val="ListParagraph"/>
        <w:spacing w:after="0" w:line="480" w:lineRule="auto"/>
        <w:ind w:left="0"/>
        <w:jc w:val="both"/>
        <w:rPr>
          <w:rFonts w:asciiTheme="minorHAnsi" w:hAnsiTheme="minorHAnsi"/>
          <w:sz w:val="24"/>
          <w:szCs w:val="24"/>
        </w:rPr>
      </w:pPr>
      <w:r w:rsidRPr="0000115E">
        <w:rPr>
          <w:rFonts w:asciiTheme="minorHAnsi" w:hAnsiTheme="minorHAnsi"/>
          <w:sz w:val="24"/>
          <w:szCs w:val="24"/>
        </w:rPr>
        <w:t xml:space="preserve">Power and pinch grip strength was measured using a recently calibrated MIE Digital Grip Analyser (MIE Medical Research Ltd, Leeds, UK) with measurements in Newton’s (N).  The MIE digital grip analyser is a reliable, valid and responsive measure of grip strength in an RA population </w:t>
      </w:r>
      <w:r w:rsidR="00A95BCC" w:rsidRPr="0000115E">
        <w:rPr>
          <w:rFonts w:asciiTheme="minorHAnsi" w:hAnsiTheme="minorHAnsi"/>
          <w:sz w:val="24"/>
          <w:szCs w:val="24"/>
        </w:rPr>
        <w:t>[</w:t>
      </w:r>
      <w:r w:rsidR="007B13FE" w:rsidRPr="0000115E">
        <w:rPr>
          <w:rFonts w:asciiTheme="minorHAnsi" w:hAnsiTheme="minorHAnsi"/>
          <w:noProof/>
          <w:sz w:val="24"/>
          <w:szCs w:val="24"/>
        </w:rPr>
        <w:t>2</w:t>
      </w:r>
      <w:r w:rsidR="00A02B2E" w:rsidRPr="0000115E">
        <w:rPr>
          <w:rFonts w:asciiTheme="minorHAnsi" w:hAnsiTheme="minorHAnsi"/>
          <w:noProof/>
          <w:sz w:val="24"/>
          <w:szCs w:val="24"/>
        </w:rPr>
        <w:t>8</w:t>
      </w:r>
      <w:r w:rsidR="00A95BCC" w:rsidRPr="0000115E">
        <w:rPr>
          <w:rFonts w:asciiTheme="minorHAnsi" w:hAnsiTheme="minorHAnsi"/>
          <w:noProof/>
          <w:sz w:val="24"/>
          <w:szCs w:val="24"/>
        </w:rPr>
        <w:t>]</w:t>
      </w:r>
      <w:r w:rsidRPr="0000115E">
        <w:rPr>
          <w:rFonts w:asciiTheme="minorHAnsi" w:hAnsiTheme="minorHAnsi"/>
          <w:sz w:val="24"/>
          <w:szCs w:val="24"/>
        </w:rPr>
        <w:t xml:space="preserve">. Measurements were conducted </w:t>
      </w:r>
      <w:r w:rsidR="0021136D" w:rsidRPr="0000115E">
        <w:rPr>
          <w:rFonts w:asciiTheme="minorHAnsi" w:hAnsiTheme="minorHAnsi"/>
          <w:sz w:val="24"/>
          <w:szCs w:val="24"/>
        </w:rPr>
        <w:t xml:space="preserve">using a standard operating procedure </w:t>
      </w:r>
      <w:r w:rsidRPr="0000115E">
        <w:rPr>
          <w:rFonts w:asciiTheme="minorHAnsi" w:hAnsiTheme="minorHAnsi"/>
          <w:sz w:val="24"/>
          <w:szCs w:val="24"/>
        </w:rPr>
        <w:t>with participants positioned in a straight backed chair (without armrests) with feet flat on the floor, arms unsupported with shoulder in adduction (neutral), elbow flexed, forearm neutral and wrist 0-30</w:t>
      </w:r>
      <w:r w:rsidRPr="0000115E">
        <w:rPr>
          <w:rFonts w:asciiTheme="minorHAnsi" w:hAnsiTheme="minorHAnsi" w:cs="Cambria Math"/>
          <w:sz w:val="24"/>
          <w:szCs w:val="24"/>
        </w:rPr>
        <w:t>⁰</w:t>
      </w:r>
      <w:r w:rsidRPr="0000115E">
        <w:rPr>
          <w:rFonts w:asciiTheme="minorHAnsi" w:hAnsiTheme="minorHAnsi"/>
          <w:sz w:val="24"/>
          <w:szCs w:val="24"/>
        </w:rPr>
        <w:t xml:space="preserve"> dorsiflexion and 0-15</w:t>
      </w:r>
      <w:r w:rsidRPr="0000115E">
        <w:rPr>
          <w:rFonts w:asciiTheme="minorHAnsi" w:hAnsiTheme="minorHAnsi" w:cs="Cambria Math"/>
          <w:sz w:val="24"/>
          <w:szCs w:val="24"/>
        </w:rPr>
        <w:t>⁰</w:t>
      </w:r>
      <w:r w:rsidRPr="0000115E">
        <w:rPr>
          <w:rFonts w:asciiTheme="minorHAnsi" w:hAnsiTheme="minorHAnsi"/>
          <w:sz w:val="24"/>
          <w:szCs w:val="24"/>
        </w:rPr>
        <w:t xml:space="preserve"> ulnar deviation </w:t>
      </w:r>
      <w:r w:rsidR="00A95BCC" w:rsidRPr="0000115E">
        <w:rPr>
          <w:rFonts w:asciiTheme="minorHAnsi" w:hAnsiTheme="minorHAnsi"/>
          <w:noProof/>
          <w:sz w:val="24"/>
          <w:szCs w:val="24"/>
        </w:rPr>
        <w:t>[</w:t>
      </w:r>
      <w:r w:rsidR="007B13FE" w:rsidRPr="0000115E">
        <w:rPr>
          <w:rFonts w:asciiTheme="minorHAnsi" w:hAnsiTheme="minorHAnsi"/>
          <w:noProof/>
          <w:sz w:val="24"/>
          <w:szCs w:val="24"/>
        </w:rPr>
        <w:t>2</w:t>
      </w:r>
      <w:r w:rsidR="00A02B2E" w:rsidRPr="0000115E">
        <w:rPr>
          <w:rFonts w:asciiTheme="minorHAnsi" w:hAnsiTheme="minorHAnsi"/>
          <w:noProof/>
          <w:sz w:val="24"/>
          <w:szCs w:val="24"/>
        </w:rPr>
        <w:t>9</w:t>
      </w:r>
      <w:r w:rsidR="00A95BCC" w:rsidRPr="0000115E">
        <w:rPr>
          <w:rFonts w:asciiTheme="minorHAnsi" w:hAnsiTheme="minorHAnsi"/>
          <w:noProof/>
          <w:sz w:val="24"/>
          <w:szCs w:val="24"/>
        </w:rPr>
        <w:t>]</w:t>
      </w:r>
      <w:r w:rsidRPr="0000115E">
        <w:rPr>
          <w:rFonts w:asciiTheme="minorHAnsi" w:hAnsiTheme="minorHAnsi"/>
          <w:sz w:val="24"/>
          <w:szCs w:val="24"/>
        </w:rPr>
        <w:t xml:space="preserve">. Starting with the dominant hand, three consecutive efforts of power </w:t>
      </w:r>
      <w:r w:rsidR="00A95BCC" w:rsidRPr="0000115E">
        <w:rPr>
          <w:rFonts w:asciiTheme="minorHAnsi" w:hAnsiTheme="minorHAnsi"/>
          <w:sz w:val="24"/>
          <w:szCs w:val="24"/>
        </w:rPr>
        <w:t xml:space="preserve">and </w:t>
      </w:r>
      <w:r w:rsidRPr="0000115E">
        <w:rPr>
          <w:rFonts w:asciiTheme="minorHAnsi" w:hAnsiTheme="minorHAnsi"/>
          <w:sz w:val="24"/>
          <w:szCs w:val="24"/>
        </w:rPr>
        <w:t xml:space="preserve">3-point pinch grip were </w:t>
      </w:r>
      <w:r w:rsidR="00175AC7" w:rsidRPr="0000115E">
        <w:rPr>
          <w:rFonts w:asciiTheme="minorHAnsi" w:hAnsiTheme="minorHAnsi"/>
          <w:sz w:val="24"/>
          <w:szCs w:val="24"/>
        </w:rPr>
        <w:t>completed;</w:t>
      </w:r>
      <w:r w:rsidRPr="0000115E">
        <w:rPr>
          <w:rFonts w:asciiTheme="minorHAnsi" w:hAnsiTheme="minorHAnsi"/>
          <w:sz w:val="24"/>
          <w:szCs w:val="24"/>
        </w:rPr>
        <w:t xml:space="preserve"> a rest period of </w:t>
      </w:r>
      <w:r w:rsidRPr="0000115E">
        <w:rPr>
          <w:rFonts w:asciiTheme="minorHAnsi" w:hAnsiTheme="minorHAnsi"/>
          <w:sz w:val="24"/>
          <w:szCs w:val="24"/>
        </w:rPr>
        <w:lastRenderedPageBreak/>
        <w:t xml:space="preserve">60 seconds between consecutive measurements was given to limit effect of fatigue </w:t>
      </w:r>
      <w:r w:rsidR="00A95BCC" w:rsidRPr="0000115E">
        <w:rPr>
          <w:rFonts w:asciiTheme="minorHAnsi" w:hAnsiTheme="minorHAnsi"/>
          <w:sz w:val="24"/>
          <w:szCs w:val="24"/>
        </w:rPr>
        <w:t>[</w:t>
      </w:r>
      <w:r w:rsidR="00A02B2E" w:rsidRPr="0000115E">
        <w:rPr>
          <w:rFonts w:asciiTheme="minorHAnsi" w:hAnsiTheme="minorHAnsi"/>
          <w:noProof/>
          <w:sz w:val="24"/>
          <w:szCs w:val="24"/>
        </w:rPr>
        <w:t>30</w:t>
      </w:r>
      <w:r w:rsidR="00A95BCC" w:rsidRPr="0000115E">
        <w:rPr>
          <w:rFonts w:asciiTheme="minorHAnsi" w:hAnsiTheme="minorHAnsi"/>
          <w:noProof/>
          <w:sz w:val="24"/>
          <w:szCs w:val="24"/>
        </w:rPr>
        <w:t>]</w:t>
      </w:r>
      <w:r w:rsidRPr="0000115E">
        <w:rPr>
          <w:rFonts w:asciiTheme="minorHAnsi" w:hAnsiTheme="minorHAnsi"/>
          <w:sz w:val="24"/>
          <w:szCs w:val="24"/>
        </w:rPr>
        <w:t>.</w:t>
      </w:r>
      <w:r w:rsidR="005A1B3E">
        <w:rPr>
          <w:rFonts w:asciiTheme="minorHAnsi" w:hAnsiTheme="minorHAnsi"/>
          <w:sz w:val="24"/>
          <w:szCs w:val="24"/>
        </w:rPr>
        <w:t xml:space="preserve">  A mean of the three grip attempts was recorded. </w:t>
      </w:r>
    </w:p>
    <w:p w14:paraId="15B51804" w14:textId="77777777" w:rsidR="00EA02C6" w:rsidRPr="0000115E" w:rsidRDefault="00523970" w:rsidP="00CF6501">
      <w:pPr>
        <w:spacing w:after="0" w:line="480" w:lineRule="auto"/>
        <w:jc w:val="both"/>
        <w:rPr>
          <w:rFonts w:asciiTheme="minorHAnsi" w:hAnsiTheme="minorHAnsi"/>
          <w:sz w:val="24"/>
          <w:szCs w:val="24"/>
        </w:rPr>
      </w:pPr>
      <w:r w:rsidRPr="0000115E">
        <w:rPr>
          <w:rFonts w:asciiTheme="minorHAnsi" w:hAnsiTheme="minorHAnsi"/>
          <w:sz w:val="24"/>
          <w:szCs w:val="24"/>
        </w:rPr>
        <w:t>Dexterity</w:t>
      </w:r>
    </w:p>
    <w:p w14:paraId="5F671AF5" w14:textId="604250C1" w:rsidR="00EA02C6" w:rsidRPr="0000115E" w:rsidRDefault="00523970" w:rsidP="005D54CF">
      <w:pPr>
        <w:pStyle w:val="ListParagraph"/>
        <w:spacing w:after="0" w:line="480" w:lineRule="auto"/>
        <w:ind w:left="0"/>
        <w:jc w:val="both"/>
        <w:rPr>
          <w:rFonts w:asciiTheme="minorHAnsi" w:hAnsiTheme="minorHAnsi"/>
          <w:sz w:val="24"/>
          <w:szCs w:val="24"/>
        </w:rPr>
      </w:pPr>
      <w:r w:rsidRPr="0000115E">
        <w:rPr>
          <w:rFonts w:asciiTheme="minorHAnsi" w:hAnsiTheme="minorHAnsi"/>
          <w:sz w:val="24"/>
          <w:szCs w:val="24"/>
        </w:rPr>
        <w:t xml:space="preserve">Hand dexterity was assessed using a </w:t>
      </w:r>
      <w:r w:rsidR="00FF0ACB" w:rsidRPr="0000115E">
        <w:rPr>
          <w:rFonts w:asciiTheme="minorHAnsi" w:hAnsiTheme="minorHAnsi"/>
          <w:sz w:val="24"/>
          <w:szCs w:val="24"/>
        </w:rPr>
        <w:t xml:space="preserve">commercially bought </w:t>
      </w:r>
      <w:r w:rsidR="00D639F0" w:rsidRPr="0000115E">
        <w:rPr>
          <w:rFonts w:asciiTheme="minorHAnsi" w:hAnsiTheme="minorHAnsi"/>
          <w:sz w:val="24"/>
          <w:szCs w:val="24"/>
        </w:rPr>
        <w:t>nine hole peg test (</w:t>
      </w:r>
      <w:r w:rsidRPr="0000115E">
        <w:rPr>
          <w:rFonts w:asciiTheme="minorHAnsi" w:hAnsiTheme="minorHAnsi"/>
          <w:sz w:val="24"/>
          <w:szCs w:val="24"/>
        </w:rPr>
        <w:t>9HPT</w:t>
      </w:r>
      <w:r w:rsidR="00D639F0" w:rsidRPr="0000115E">
        <w:rPr>
          <w:rFonts w:asciiTheme="minorHAnsi" w:hAnsiTheme="minorHAnsi"/>
          <w:sz w:val="24"/>
          <w:szCs w:val="24"/>
        </w:rPr>
        <w:t>)</w:t>
      </w:r>
      <w:r w:rsidRPr="0000115E">
        <w:rPr>
          <w:rFonts w:asciiTheme="minorHAnsi" w:hAnsiTheme="minorHAnsi"/>
          <w:sz w:val="24"/>
          <w:szCs w:val="24"/>
        </w:rPr>
        <w:t xml:space="preserve">, a timed measure of dexterity and fine motor control and was conducted using a square wooden board with nine wooden round pegs </w:t>
      </w:r>
      <w:r w:rsidR="00A95BCC" w:rsidRPr="0000115E">
        <w:rPr>
          <w:rFonts w:asciiTheme="minorHAnsi" w:hAnsiTheme="minorHAnsi"/>
          <w:noProof/>
          <w:sz w:val="24"/>
          <w:szCs w:val="24"/>
        </w:rPr>
        <w:t>[</w:t>
      </w:r>
      <w:r w:rsidR="007B13FE" w:rsidRPr="0000115E">
        <w:rPr>
          <w:rFonts w:asciiTheme="minorHAnsi" w:hAnsiTheme="minorHAnsi"/>
          <w:noProof/>
          <w:sz w:val="24"/>
          <w:szCs w:val="24"/>
        </w:rPr>
        <w:t>1</w:t>
      </w:r>
      <w:r w:rsidR="00A02B2E" w:rsidRPr="0000115E">
        <w:rPr>
          <w:rFonts w:asciiTheme="minorHAnsi" w:hAnsiTheme="minorHAnsi"/>
          <w:noProof/>
          <w:sz w:val="24"/>
          <w:szCs w:val="24"/>
        </w:rPr>
        <w:t>8</w:t>
      </w:r>
      <w:r w:rsidR="00A95BCC" w:rsidRPr="0000115E">
        <w:rPr>
          <w:rFonts w:asciiTheme="minorHAnsi" w:hAnsiTheme="minorHAnsi"/>
          <w:noProof/>
          <w:sz w:val="24"/>
          <w:szCs w:val="24"/>
        </w:rPr>
        <w:t xml:space="preserve">, </w:t>
      </w:r>
      <w:r w:rsidR="007B13FE" w:rsidRPr="0000115E">
        <w:rPr>
          <w:rFonts w:asciiTheme="minorHAnsi" w:hAnsiTheme="minorHAnsi"/>
          <w:noProof/>
          <w:sz w:val="24"/>
          <w:szCs w:val="24"/>
        </w:rPr>
        <w:t>3</w:t>
      </w:r>
      <w:r w:rsidR="00A02B2E" w:rsidRPr="0000115E">
        <w:rPr>
          <w:rFonts w:asciiTheme="minorHAnsi" w:hAnsiTheme="minorHAnsi"/>
          <w:noProof/>
          <w:sz w:val="24"/>
          <w:szCs w:val="24"/>
        </w:rPr>
        <w:t>1</w:t>
      </w:r>
      <w:r w:rsidR="00A95BCC" w:rsidRPr="0000115E">
        <w:rPr>
          <w:rFonts w:asciiTheme="minorHAnsi" w:hAnsiTheme="minorHAnsi"/>
          <w:noProof/>
          <w:sz w:val="24"/>
          <w:szCs w:val="24"/>
        </w:rPr>
        <w:t>]</w:t>
      </w:r>
      <w:r w:rsidRPr="0000115E">
        <w:rPr>
          <w:rFonts w:asciiTheme="minorHAnsi" w:hAnsiTheme="minorHAnsi"/>
          <w:sz w:val="24"/>
          <w:szCs w:val="24"/>
        </w:rPr>
        <w:t xml:space="preserve">. </w:t>
      </w:r>
      <w:r w:rsidR="00FF0ACB" w:rsidRPr="0000115E">
        <w:rPr>
          <w:rFonts w:asciiTheme="minorHAnsi" w:hAnsiTheme="minorHAnsi"/>
          <w:sz w:val="24"/>
          <w:szCs w:val="24"/>
        </w:rPr>
        <w:t>As per standardised instructions, s</w:t>
      </w:r>
      <w:r w:rsidRPr="0000115E">
        <w:rPr>
          <w:rFonts w:asciiTheme="minorHAnsi" w:hAnsiTheme="minorHAnsi"/>
          <w:sz w:val="24"/>
          <w:szCs w:val="24"/>
        </w:rPr>
        <w:t xml:space="preserve">tarting with </w:t>
      </w:r>
      <w:r w:rsidR="00FF0ACB" w:rsidRPr="0000115E">
        <w:rPr>
          <w:rFonts w:asciiTheme="minorHAnsi" w:hAnsiTheme="minorHAnsi"/>
          <w:sz w:val="24"/>
          <w:szCs w:val="24"/>
        </w:rPr>
        <w:t xml:space="preserve">their </w:t>
      </w:r>
      <w:r w:rsidRPr="0000115E">
        <w:rPr>
          <w:rFonts w:asciiTheme="minorHAnsi" w:hAnsiTheme="minorHAnsi"/>
          <w:sz w:val="24"/>
          <w:szCs w:val="24"/>
        </w:rPr>
        <w:t xml:space="preserve">dominant hand, participants were required to insert and remove all </w:t>
      </w:r>
      <w:r w:rsidR="00FF0ACB" w:rsidRPr="0000115E">
        <w:rPr>
          <w:rFonts w:asciiTheme="minorHAnsi" w:hAnsiTheme="minorHAnsi"/>
          <w:sz w:val="24"/>
          <w:szCs w:val="24"/>
        </w:rPr>
        <w:t>nine</w:t>
      </w:r>
      <w:r w:rsidRPr="0000115E">
        <w:rPr>
          <w:rFonts w:asciiTheme="minorHAnsi" w:hAnsiTheme="minorHAnsi"/>
          <w:sz w:val="24"/>
          <w:szCs w:val="24"/>
        </w:rPr>
        <w:t xml:space="preserve"> pegs from </w:t>
      </w:r>
      <w:r w:rsidR="00FF0ACB" w:rsidRPr="0000115E">
        <w:rPr>
          <w:rFonts w:asciiTheme="minorHAnsi" w:hAnsiTheme="minorHAnsi"/>
          <w:sz w:val="24"/>
          <w:szCs w:val="24"/>
        </w:rPr>
        <w:t xml:space="preserve">the </w:t>
      </w:r>
      <w:r w:rsidRPr="0000115E">
        <w:rPr>
          <w:rFonts w:asciiTheme="minorHAnsi" w:hAnsiTheme="minorHAnsi"/>
          <w:sz w:val="24"/>
          <w:szCs w:val="24"/>
        </w:rPr>
        <w:t>wooden board</w:t>
      </w:r>
      <w:r w:rsidR="00DD074D" w:rsidRPr="0000115E">
        <w:rPr>
          <w:rFonts w:asciiTheme="minorHAnsi" w:hAnsiTheme="minorHAnsi"/>
          <w:sz w:val="24"/>
          <w:szCs w:val="24"/>
        </w:rPr>
        <w:t xml:space="preserve"> as quickly as possible</w:t>
      </w:r>
      <w:r w:rsidR="005A1B3E">
        <w:rPr>
          <w:rFonts w:asciiTheme="minorHAnsi" w:hAnsiTheme="minorHAnsi"/>
          <w:sz w:val="24"/>
          <w:szCs w:val="24"/>
        </w:rPr>
        <w:t>.  Results were recorded in seconds.</w:t>
      </w:r>
    </w:p>
    <w:p w14:paraId="11820A1D" w14:textId="77777777" w:rsidR="00EA02C6" w:rsidRPr="0000115E" w:rsidRDefault="00EA02C6" w:rsidP="00612102">
      <w:pPr>
        <w:pStyle w:val="ListParagraph"/>
        <w:spacing w:after="0" w:line="480" w:lineRule="auto"/>
        <w:ind w:left="0"/>
        <w:jc w:val="both"/>
        <w:rPr>
          <w:rFonts w:asciiTheme="minorHAnsi" w:hAnsiTheme="minorHAnsi"/>
          <w:sz w:val="24"/>
          <w:szCs w:val="24"/>
        </w:rPr>
      </w:pPr>
    </w:p>
    <w:p w14:paraId="44CABD99" w14:textId="77777777" w:rsidR="00FF0ACB" w:rsidRPr="0000115E" w:rsidRDefault="00A95BCC" w:rsidP="003F247B">
      <w:pPr>
        <w:pStyle w:val="ListParagraph"/>
        <w:spacing w:after="0" w:line="480" w:lineRule="auto"/>
        <w:ind w:left="0"/>
        <w:jc w:val="both"/>
        <w:rPr>
          <w:rFonts w:asciiTheme="minorHAnsi" w:hAnsiTheme="minorHAnsi"/>
          <w:sz w:val="24"/>
          <w:szCs w:val="24"/>
        </w:rPr>
      </w:pPr>
      <w:r w:rsidRPr="0000115E">
        <w:rPr>
          <w:rFonts w:asciiTheme="minorHAnsi" w:hAnsiTheme="minorHAnsi"/>
          <w:sz w:val="24"/>
          <w:szCs w:val="24"/>
        </w:rPr>
        <w:t>A</w:t>
      </w:r>
      <w:r w:rsidR="00523970" w:rsidRPr="0000115E">
        <w:rPr>
          <w:rFonts w:asciiTheme="minorHAnsi" w:hAnsiTheme="minorHAnsi"/>
          <w:sz w:val="24"/>
          <w:szCs w:val="24"/>
        </w:rPr>
        <w:t>ll outcome measures used have been shown to be valid and reliable</w:t>
      </w:r>
      <w:r w:rsidR="002F7F66" w:rsidRPr="0000115E">
        <w:rPr>
          <w:rFonts w:asciiTheme="minorHAnsi" w:hAnsiTheme="minorHAnsi"/>
          <w:sz w:val="24"/>
          <w:szCs w:val="24"/>
        </w:rPr>
        <w:t xml:space="preserve"> in </w:t>
      </w:r>
      <w:r w:rsidR="00FF0ACB" w:rsidRPr="0000115E">
        <w:rPr>
          <w:rFonts w:asciiTheme="minorHAnsi" w:hAnsiTheme="minorHAnsi"/>
          <w:sz w:val="24"/>
          <w:szCs w:val="24"/>
        </w:rPr>
        <w:t xml:space="preserve">an RA </w:t>
      </w:r>
      <w:r w:rsidR="002F7F66" w:rsidRPr="0000115E">
        <w:rPr>
          <w:rFonts w:asciiTheme="minorHAnsi" w:hAnsiTheme="minorHAnsi"/>
          <w:sz w:val="24"/>
          <w:szCs w:val="24"/>
        </w:rPr>
        <w:t xml:space="preserve">population. </w:t>
      </w:r>
    </w:p>
    <w:p w14:paraId="30D85FDD" w14:textId="69CA74A0" w:rsidR="00EA02C6" w:rsidRPr="0000115E" w:rsidRDefault="002F7F66" w:rsidP="003F247B">
      <w:pPr>
        <w:pStyle w:val="ListParagraph"/>
        <w:spacing w:after="0" w:line="480" w:lineRule="auto"/>
        <w:ind w:left="0"/>
        <w:jc w:val="both"/>
        <w:rPr>
          <w:rFonts w:asciiTheme="minorHAnsi" w:hAnsiTheme="minorHAnsi"/>
          <w:sz w:val="24"/>
          <w:szCs w:val="24"/>
        </w:rPr>
      </w:pPr>
      <w:r w:rsidRPr="0000115E">
        <w:rPr>
          <w:rFonts w:asciiTheme="minorHAnsi" w:hAnsiTheme="minorHAnsi"/>
          <w:sz w:val="24"/>
          <w:szCs w:val="24"/>
        </w:rPr>
        <w:t>A</w:t>
      </w:r>
      <w:r w:rsidR="00523970" w:rsidRPr="0000115E">
        <w:rPr>
          <w:rFonts w:asciiTheme="minorHAnsi" w:hAnsiTheme="minorHAnsi"/>
          <w:sz w:val="24"/>
          <w:szCs w:val="24"/>
        </w:rPr>
        <w:t xml:space="preserve"> pilot study was conducted t</w:t>
      </w:r>
      <w:r w:rsidR="00A95BCC" w:rsidRPr="0000115E">
        <w:rPr>
          <w:rFonts w:asciiTheme="minorHAnsi" w:hAnsiTheme="minorHAnsi"/>
          <w:sz w:val="24"/>
          <w:szCs w:val="24"/>
        </w:rPr>
        <w:t>o assess intra-</w:t>
      </w:r>
      <w:proofErr w:type="spellStart"/>
      <w:r w:rsidR="00A95BCC" w:rsidRPr="0000115E">
        <w:rPr>
          <w:rFonts w:asciiTheme="minorHAnsi" w:hAnsiTheme="minorHAnsi"/>
          <w:sz w:val="24"/>
          <w:szCs w:val="24"/>
        </w:rPr>
        <w:t>rater</w:t>
      </w:r>
      <w:proofErr w:type="spellEnd"/>
      <w:r w:rsidR="00A95BCC" w:rsidRPr="0000115E">
        <w:rPr>
          <w:rFonts w:asciiTheme="minorHAnsi" w:hAnsiTheme="minorHAnsi"/>
          <w:sz w:val="24"/>
          <w:szCs w:val="24"/>
        </w:rPr>
        <w:t xml:space="preserve"> reliability</w:t>
      </w:r>
      <w:r w:rsidRPr="0000115E">
        <w:rPr>
          <w:rFonts w:asciiTheme="minorHAnsi" w:hAnsiTheme="minorHAnsi"/>
          <w:sz w:val="24"/>
          <w:szCs w:val="24"/>
        </w:rPr>
        <w:t xml:space="preserve"> </w:t>
      </w:r>
      <w:r w:rsidR="00FF0ACB" w:rsidRPr="0000115E">
        <w:rPr>
          <w:rFonts w:asciiTheme="minorHAnsi" w:hAnsiTheme="minorHAnsi"/>
          <w:sz w:val="24"/>
          <w:szCs w:val="24"/>
        </w:rPr>
        <w:t xml:space="preserve">for the collection of healthy participant data </w:t>
      </w:r>
      <w:r w:rsidRPr="0000115E">
        <w:rPr>
          <w:rFonts w:asciiTheme="minorHAnsi" w:hAnsiTheme="minorHAnsi"/>
          <w:sz w:val="24"/>
          <w:szCs w:val="24"/>
        </w:rPr>
        <w:t>and</w:t>
      </w:r>
      <w:r w:rsidR="00523970" w:rsidRPr="0000115E">
        <w:rPr>
          <w:rFonts w:asciiTheme="minorHAnsi" w:hAnsiTheme="minorHAnsi"/>
          <w:sz w:val="24"/>
          <w:szCs w:val="24"/>
        </w:rPr>
        <w:t xml:space="preserve"> involved a single tester assessing </w:t>
      </w:r>
      <w:r w:rsidR="003F247B" w:rsidRPr="0000115E">
        <w:rPr>
          <w:rFonts w:asciiTheme="minorHAnsi" w:hAnsiTheme="minorHAnsi"/>
          <w:sz w:val="24"/>
          <w:szCs w:val="24"/>
        </w:rPr>
        <w:t xml:space="preserve">seven </w:t>
      </w:r>
      <w:r w:rsidR="00523970" w:rsidRPr="0000115E">
        <w:rPr>
          <w:rFonts w:asciiTheme="minorHAnsi" w:hAnsiTheme="minorHAnsi"/>
          <w:sz w:val="24"/>
          <w:szCs w:val="24"/>
        </w:rPr>
        <w:t>healthy students (aged ≥18 years) from the Faculty of Health Sciences, University of</w:t>
      </w:r>
      <w:r w:rsidR="001E05DD" w:rsidRPr="0000115E">
        <w:rPr>
          <w:rFonts w:asciiTheme="minorHAnsi" w:hAnsiTheme="minorHAnsi"/>
          <w:sz w:val="24"/>
          <w:szCs w:val="24"/>
        </w:rPr>
        <w:t xml:space="preserve"> </w:t>
      </w:r>
      <w:r w:rsidR="005A1B3E">
        <w:rPr>
          <w:rFonts w:asciiTheme="minorHAnsi" w:hAnsiTheme="minorHAnsi"/>
          <w:sz w:val="24"/>
          <w:szCs w:val="24"/>
        </w:rPr>
        <w:t>Southampton</w:t>
      </w:r>
      <w:bookmarkStart w:id="0" w:name="_GoBack"/>
      <w:bookmarkEnd w:id="0"/>
      <w:r w:rsidR="00523970" w:rsidRPr="0000115E">
        <w:rPr>
          <w:rFonts w:asciiTheme="minorHAnsi" w:hAnsiTheme="minorHAnsi"/>
          <w:sz w:val="24"/>
          <w:szCs w:val="24"/>
        </w:rPr>
        <w:t>. Students were required to complete testing on two occasions, separated by 4-7 days.  The test- retest reliability of power and pinch grip strength, and 9HPT was assessed using 95% limits of agreement (LOA). The LOA for power grip for the left and right hand were 1 ± 41N and -1 ± 30 N, respectively. The LOA for pinch grip for the left hand was -5 ± 9 N and the right hand was -2 ± 14 N. For the 9HPT, LOA for the left hand was 1 ± 2 s and right hand was 0±3 s. These were deemed to be within acceptable reliability ranges for data collection.</w:t>
      </w:r>
      <w:r w:rsidR="007D4B5C" w:rsidRPr="0000115E">
        <w:rPr>
          <w:rFonts w:asciiTheme="minorHAnsi" w:hAnsiTheme="minorHAnsi"/>
          <w:sz w:val="24"/>
          <w:szCs w:val="24"/>
        </w:rPr>
        <w:t xml:space="preserve">  The data collection procedures for the SARAH patient trial did not report individu</w:t>
      </w:r>
      <w:r w:rsidR="0021136D" w:rsidRPr="0000115E">
        <w:rPr>
          <w:rFonts w:asciiTheme="minorHAnsi" w:hAnsiTheme="minorHAnsi"/>
          <w:sz w:val="24"/>
          <w:szCs w:val="24"/>
        </w:rPr>
        <w:t xml:space="preserve">al reliability testing of the </w:t>
      </w:r>
      <w:r w:rsidR="00973BB6" w:rsidRPr="0000115E">
        <w:rPr>
          <w:rFonts w:asciiTheme="minorHAnsi" w:hAnsiTheme="minorHAnsi"/>
          <w:sz w:val="24"/>
          <w:szCs w:val="24"/>
        </w:rPr>
        <w:t>48</w:t>
      </w:r>
      <w:r w:rsidR="007D4B5C" w:rsidRPr="0000115E">
        <w:rPr>
          <w:rFonts w:asciiTheme="minorHAnsi" w:hAnsiTheme="minorHAnsi"/>
          <w:sz w:val="24"/>
          <w:szCs w:val="24"/>
        </w:rPr>
        <w:t xml:space="preserve"> assessors, due to practical geographical limitations of a national multi centre trial.  This is not unusual for a UK study.  However, standard operating procedures and quality assessment checks were conducted on all SARAH assessors throughout the trial</w:t>
      </w:r>
      <w:r w:rsidR="0021136D" w:rsidRPr="0000115E">
        <w:rPr>
          <w:rFonts w:asciiTheme="minorHAnsi" w:hAnsiTheme="minorHAnsi"/>
          <w:sz w:val="24"/>
          <w:szCs w:val="24"/>
        </w:rPr>
        <w:t>.</w:t>
      </w:r>
      <w:r w:rsidR="007D4B5C" w:rsidRPr="0000115E">
        <w:rPr>
          <w:rFonts w:asciiTheme="minorHAnsi" w:hAnsiTheme="minorHAnsi"/>
          <w:sz w:val="24"/>
          <w:szCs w:val="24"/>
        </w:rPr>
        <w:t xml:space="preserve"> </w:t>
      </w:r>
    </w:p>
    <w:p w14:paraId="77E26D7C" w14:textId="77777777" w:rsidR="00EA02C6" w:rsidRPr="0000115E" w:rsidRDefault="00EA02C6" w:rsidP="00612102">
      <w:pPr>
        <w:pStyle w:val="ListParagraph"/>
        <w:spacing w:after="0" w:line="480" w:lineRule="auto"/>
        <w:ind w:left="0"/>
        <w:jc w:val="both"/>
        <w:rPr>
          <w:rFonts w:asciiTheme="minorHAnsi" w:hAnsiTheme="minorHAnsi"/>
          <w:sz w:val="24"/>
          <w:szCs w:val="24"/>
        </w:rPr>
      </w:pPr>
    </w:p>
    <w:p w14:paraId="448F23D6" w14:textId="77777777" w:rsidR="00C63775" w:rsidRPr="0000115E" w:rsidRDefault="00C63775" w:rsidP="00612102">
      <w:pPr>
        <w:pStyle w:val="ListParagraph"/>
        <w:spacing w:after="0" w:line="480" w:lineRule="auto"/>
        <w:ind w:left="0"/>
        <w:jc w:val="both"/>
        <w:rPr>
          <w:rFonts w:asciiTheme="minorHAnsi" w:hAnsiTheme="minorHAnsi"/>
          <w:sz w:val="24"/>
          <w:szCs w:val="24"/>
        </w:rPr>
      </w:pPr>
    </w:p>
    <w:p w14:paraId="425E90E6" w14:textId="77777777" w:rsidR="00C63775" w:rsidRPr="0000115E" w:rsidRDefault="00C63775" w:rsidP="00612102">
      <w:pPr>
        <w:pStyle w:val="ListParagraph"/>
        <w:spacing w:after="0" w:line="480" w:lineRule="auto"/>
        <w:ind w:left="0"/>
        <w:jc w:val="both"/>
        <w:rPr>
          <w:rFonts w:asciiTheme="minorHAnsi" w:hAnsiTheme="minorHAnsi"/>
          <w:sz w:val="24"/>
          <w:szCs w:val="24"/>
        </w:rPr>
      </w:pPr>
    </w:p>
    <w:p w14:paraId="40E99E52" w14:textId="77777777" w:rsidR="00EA02C6" w:rsidRPr="0000115E" w:rsidRDefault="00EA02C6" w:rsidP="00693401">
      <w:pPr>
        <w:spacing w:after="0" w:line="480" w:lineRule="auto"/>
        <w:jc w:val="both"/>
        <w:rPr>
          <w:rFonts w:asciiTheme="minorHAnsi" w:hAnsiTheme="minorHAnsi"/>
          <w:b/>
          <w:bCs/>
          <w:sz w:val="24"/>
          <w:szCs w:val="24"/>
        </w:rPr>
      </w:pPr>
      <w:r w:rsidRPr="0000115E">
        <w:rPr>
          <w:rFonts w:asciiTheme="minorHAnsi" w:hAnsiTheme="minorHAnsi"/>
          <w:b/>
          <w:bCs/>
          <w:sz w:val="24"/>
          <w:szCs w:val="24"/>
        </w:rPr>
        <w:t>Data Analysis</w:t>
      </w:r>
    </w:p>
    <w:p w14:paraId="5D6B96AA" w14:textId="77777777" w:rsidR="00EA02C6" w:rsidRPr="0000115E" w:rsidRDefault="00EA02C6" w:rsidP="00612102">
      <w:pPr>
        <w:pStyle w:val="ListParagraph"/>
        <w:spacing w:after="0" w:line="480" w:lineRule="auto"/>
        <w:ind w:left="0"/>
        <w:jc w:val="both"/>
        <w:rPr>
          <w:rFonts w:asciiTheme="minorHAnsi" w:hAnsiTheme="minorHAnsi"/>
          <w:sz w:val="24"/>
          <w:szCs w:val="24"/>
        </w:rPr>
      </w:pPr>
    </w:p>
    <w:p w14:paraId="037FE0A9" w14:textId="77777777" w:rsidR="00123209" w:rsidRPr="0000115E" w:rsidRDefault="00523970" w:rsidP="005D54CF">
      <w:pPr>
        <w:pStyle w:val="ListParagraph"/>
        <w:spacing w:after="0" w:line="480" w:lineRule="auto"/>
        <w:ind w:left="0"/>
        <w:jc w:val="both"/>
        <w:rPr>
          <w:rFonts w:asciiTheme="minorHAnsi" w:hAnsiTheme="minorHAnsi"/>
          <w:sz w:val="24"/>
          <w:szCs w:val="24"/>
        </w:rPr>
      </w:pPr>
      <w:r w:rsidRPr="0000115E">
        <w:rPr>
          <w:rFonts w:asciiTheme="minorHAnsi" w:hAnsiTheme="minorHAnsi"/>
          <w:sz w:val="24"/>
          <w:szCs w:val="24"/>
        </w:rPr>
        <w:t xml:space="preserve">Data were analysed </w:t>
      </w:r>
      <w:r w:rsidR="007D4B5C" w:rsidRPr="0000115E">
        <w:rPr>
          <w:rFonts w:asciiTheme="minorHAnsi" w:hAnsiTheme="minorHAnsi"/>
          <w:sz w:val="24"/>
          <w:szCs w:val="24"/>
        </w:rPr>
        <w:t xml:space="preserve">for the healthy participants </w:t>
      </w:r>
      <w:r w:rsidRPr="0000115E">
        <w:rPr>
          <w:rFonts w:asciiTheme="minorHAnsi" w:hAnsiTheme="minorHAnsi"/>
          <w:sz w:val="24"/>
          <w:szCs w:val="24"/>
        </w:rPr>
        <w:t>using SPSS version 22 statistical software</w:t>
      </w:r>
      <w:r w:rsidR="005B5F61" w:rsidRPr="0000115E">
        <w:rPr>
          <w:rFonts w:asciiTheme="minorHAnsi" w:hAnsiTheme="minorHAnsi"/>
          <w:sz w:val="24"/>
          <w:szCs w:val="24"/>
        </w:rPr>
        <w:t xml:space="preserve"> (</w:t>
      </w:r>
      <w:r w:rsidR="005B5F61" w:rsidRPr="0000115E">
        <w:rPr>
          <w:rFonts w:asciiTheme="minorHAnsi" w:eastAsiaTheme="minorHAnsi" w:hAnsiTheme="minorHAnsi" w:cs="Arial"/>
          <w:color w:val="262626"/>
          <w:sz w:val="24"/>
          <w:szCs w:val="24"/>
          <w:lang w:val="en-US"/>
        </w:rPr>
        <w:t>IBM SPSS Statistics for Windows, Version 22.0. Armonk, NY: IBM Corp</w:t>
      </w:r>
      <w:r w:rsidR="00D157BD" w:rsidRPr="0000115E">
        <w:rPr>
          <w:rFonts w:asciiTheme="minorHAnsi" w:hAnsiTheme="minorHAnsi"/>
          <w:sz w:val="24"/>
          <w:szCs w:val="24"/>
        </w:rPr>
        <w:t>)</w:t>
      </w:r>
      <w:r w:rsidRPr="0000115E">
        <w:rPr>
          <w:rFonts w:asciiTheme="minorHAnsi" w:hAnsiTheme="minorHAnsi"/>
          <w:sz w:val="24"/>
          <w:szCs w:val="24"/>
        </w:rPr>
        <w:t xml:space="preserve">. Histograms were plotted to visually assess data distribution. If data </w:t>
      </w:r>
      <w:r w:rsidR="005D54CF" w:rsidRPr="0000115E">
        <w:rPr>
          <w:rFonts w:asciiTheme="minorHAnsi" w:hAnsiTheme="minorHAnsi"/>
          <w:sz w:val="24"/>
          <w:szCs w:val="24"/>
        </w:rPr>
        <w:t xml:space="preserve">were </w:t>
      </w:r>
      <w:r w:rsidRPr="0000115E">
        <w:rPr>
          <w:rFonts w:asciiTheme="minorHAnsi" w:hAnsiTheme="minorHAnsi"/>
          <w:sz w:val="24"/>
          <w:szCs w:val="24"/>
        </w:rPr>
        <w:t xml:space="preserve">normally distributed a paired t test was used to compare MHQ, grip strength and dexterity between RA and healthy groups, while a Wilcoxon signed rank test was used if data </w:t>
      </w:r>
      <w:r w:rsidR="005D54CF" w:rsidRPr="0000115E">
        <w:rPr>
          <w:rFonts w:asciiTheme="minorHAnsi" w:hAnsiTheme="minorHAnsi"/>
          <w:sz w:val="24"/>
          <w:szCs w:val="24"/>
        </w:rPr>
        <w:t xml:space="preserve">were </w:t>
      </w:r>
      <w:r w:rsidRPr="0000115E">
        <w:rPr>
          <w:rFonts w:asciiTheme="minorHAnsi" w:hAnsiTheme="minorHAnsi"/>
          <w:sz w:val="24"/>
          <w:szCs w:val="24"/>
        </w:rPr>
        <w:t xml:space="preserve">not normally distributed.  Pearson’s correlation was used for normally distributed data to assess the relationship between MHQ and grip strength in the RA group.  If data </w:t>
      </w:r>
      <w:r w:rsidR="005D54CF" w:rsidRPr="0000115E">
        <w:rPr>
          <w:rFonts w:asciiTheme="minorHAnsi" w:hAnsiTheme="minorHAnsi"/>
          <w:sz w:val="24"/>
          <w:szCs w:val="24"/>
        </w:rPr>
        <w:t xml:space="preserve">were </w:t>
      </w:r>
      <w:r w:rsidRPr="0000115E">
        <w:rPr>
          <w:rFonts w:asciiTheme="minorHAnsi" w:hAnsiTheme="minorHAnsi"/>
          <w:sz w:val="24"/>
          <w:szCs w:val="24"/>
        </w:rPr>
        <w:t xml:space="preserve">not normally distributed a Spearman’s rank correlation was used to assess these associations. Statistical significance was set </w:t>
      </w:r>
      <w:r w:rsidRPr="0000115E">
        <w:rPr>
          <w:rFonts w:asciiTheme="minorHAnsi" w:hAnsiTheme="minorHAnsi"/>
          <w:i/>
          <w:sz w:val="24"/>
          <w:szCs w:val="24"/>
        </w:rPr>
        <w:t>a priori</w:t>
      </w:r>
      <w:r w:rsidRPr="0000115E">
        <w:rPr>
          <w:rFonts w:asciiTheme="minorHAnsi" w:hAnsiTheme="minorHAnsi"/>
          <w:sz w:val="24"/>
          <w:szCs w:val="24"/>
        </w:rPr>
        <w:t xml:space="preserve"> at p&lt;0.05.</w:t>
      </w:r>
    </w:p>
    <w:p w14:paraId="5BDA7242" w14:textId="77777777" w:rsidR="00C70EE5" w:rsidRPr="0000115E" w:rsidRDefault="00C70EE5" w:rsidP="00693401">
      <w:pPr>
        <w:spacing w:after="0" w:line="480" w:lineRule="auto"/>
        <w:jc w:val="both"/>
        <w:rPr>
          <w:rFonts w:asciiTheme="minorHAnsi" w:hAnsiTheme="minorHAnsi"/>
          <w:sz w:val="24"/>
          <w:szCs w:val="24"/>
        </w:rPr>
      </w:pPr>
    </w:p>
    <w:p w14:paraId="665E3706" w14:textId="77777777" w:rsidR="00123209" w:rsidRPr="0000115E" w:rsidRDefault="00370108" w:rsidP="00693401">
      <w:pPr>
        <w:spacing w:after="0" w:line="480" w:lineRule="auto"/>
        <w:jc w:val="both"/>
        <w:rPr>
          <w:rFonts w:asciiTheme="minorHAnsi" w:hAnsiTheme="minorHAnsi"/>
          <w:b/>
          <w:bCs/>
          <w:sz w:val="24"/>
          <w:szCs w:val="24"/>
        </w:rPr>
      </w:pPr>
      <w:r w:rsidRPr="0000115E">
        <w:rPr>
          <w:rFonts w:asciiTheme="minorHAnsi" w:hAnsiTheme="minorHAnsi"/>
          <w:b/>
          <w:bCs/>
          <w:sz w:val="24"/>
          <w:szCs w:val="24"/>
        </w:rPr>
        <w:t>Results</w:t>
      </w:r>
    </w:p>
    <w:p w14:paraId="4771D458" w14:textId="77777777" w:rsidR="00BF362D" w:rsidRPr="0000115E" w:rsidRDefault="00BF362D" w:rsidP="00693401">
      <w:pPr>
        <w:spacing w:after="0" w:line="480" w:lineRule="auto"/>
        <w:jc w:val="both"/>
        <w:rPr>
          <w:rFonts w:asciiTheme="minorHAnsi" w:hAnsiTheme="minorHAnsi"/>
          <w:bCs/>
          <w:sz w:val="24"/>
          <w:szCs w:val="24"/>
        </w:rPr>
      </w:pPr>
      <w:r w:rsidRPr="0000115E">
        <w:rPr>
          <w:rFonts w:asciiTheme="minorHAnsi" w:hAnsiTheme="minorHAnsi"/>
          <w:bCs/>
          <w:sz w:val="24"/>
          <w:szCs w:val="24"/>
        </w:rPr>
        <w:t>Table 1 presents the characteristics of the healthy and RA comparison cohorts.</w:t>
      </w:r>
    </w:p>
    <w:p w14:paraId="74EC14C6" w14:textId="77777777" w:rsidR="00EA02C6" w:rsidRPr="0000115E" w:rsidRDefault="003F247B" w:rsidP="00612102">
      <w:pPr>
        <w:pStyle w:val="ListParagraph"/>
        <w:spacing w:after="0" w:line="480" w:lineRule="auto"/>
        <w:ind w:left="0"/>
        <w:jc w:val="both"/>
        <w:rPr>
          <w:rFonts w:asciiTheme="minorHAnsi" w:hAnsiTheme="minorHAnsi"/>
          <w:sz w:val="24"/>
          <w:szCs w:val="24"/>
        </w:rPr>
      </w:pPr>
      <w:r w:rsidRPr="0000115E">
        <w:rPr>
          <w:rFonts w:asciiTheme="minorHAnsi" w:hAnsiTheme="minorHAnsi"/>
          <w:b/>
          <w:sz w:val="24"/>
          <w:szCs w:val="24"/>
        </w:rPr>
        <w:t>Characteristics of healthy participants</w:t>
      </w:r>
    </w:p>
    <w:p w14:paraId="1FE5E3D9" w14:textId="77777777" w:rsidR="00EA02C6" w:rsidRPr="0000115E" w:rsidRDefault="00523970" w:rsidP="00612102">
      <w:pPr>
        <w:pStyle w:val="ListParagraph"/>
        <w:spacing w:after="0" w:line="480" w:lineRule="auto"/>
        <w:ind w:left="0"/>
        <w:jc w:val="both"/>
        <w:rPr>
          <w:rFonts w:asciiTheme="minorHAnsi" w:hAnsiTheme="minorHAnsi"/>
          <w:sz w:val="24"/>
          <w:szCs w:val="24"/>
        </w:rPr>
      </w:pPr>
      <w:proofErr w:type="gramStart"/>
      <w:r w:rsidRPr="0000115E">
        <w:rPr>
          <w:rFonts w:asciiTheme="minorHAnsi" w:hAnsiTheme="minorHAnsi"/>
          <w:sz w:val="24"/>
          <w:szCs w:val="24"/>
        </w:rPr>
        <w:t>Sixty</w:t>
      </w:r>
      <w:r w:rsidR="007D4B5C" w:rsidRPr="0000115E">
        <w:rPr>
          <w:rFonts w:asciiTheme="minorHAnsi" w:hAnsiTheme="minorHAnsi"/>
          <w:sz w:val="24"/>
          <w:szCs w:val="24"/>
        </w:rPr>
        <w:t xml:space="preserve"> </w:t>
      </w:r>
      <w:r w:rsidRPr="0000115E">
        <w:rPr>
          <w:rFonts w:asciiTheme="minorHAnsi" w:hAnsiTheme="minorHAnsi"/>
          <w:sz w:val="24"/>
          <w:szCs w:val="24"/>
        </w:rPr>
        <w:t>two</w:t>
      </w:r>
      <w:proofErr w:type="gramEnd"/>
      <w:r w:rsidRPr="0000115E">
        <w:rPr>
          <w:rFonts w:asciiTheme="minorHAnsi" w:hAnsiTheme="minorHAnsi"/>
          <w:sz w:val="24"/>
          <w:szCs w:val="24"/>
        </w:rPr>
        <w:t xml:space="preserve"> healthy controls volunteered to participate in the study, 50 healthy participants (15 male; 35 female) </w:t>
      </w:r>
      <w:r w:rsidR="00D157BD" w:rsidRPr="0000115E">
        <w:rPr>
          <w:rFonts w:asciiTheme="minorHAnsi" w:hAnsiTheme="minorHAnsi"/>
          <w:sz w:val="24"/>
          <w:szCs w:val="24"/>
        </w:rPr>
        <w:t xml:space="preserve">were recruited </w:t>
      </w:r>
      <w:r w:rsidRPr="0000115E">
        <w:rPr>
          <w:rFonts w:asciiTheme="minorHAnsi" w:hAnsiTheme="minorHAnsi"/>
          <w:sz w:val="24"/>
          <w:szCs w:val="24"/>
        </w:rPr>
        <w:t>and 50 patients</w:t>
      </w:r>
      <w:r w:rsidR="005B5F61" w:rsidRPr="0000115E">
        <w:rPr>
          <w:rFonts w:asciiTheme="minorHAnsi" w:hAnsiTheme="minorHAnsi"/>
          <w:sz w:val="24"/>
          <w:szCs w:val="24"/>
        </w:rPr>
        <w:t xml:space="preserve"> with RA </w:t>
      </w:r>
      <w:r w:rsidR="00D157BD" w:rsidRPr="0000115E">
        <w:rPr>
          <w:rFonts w:asciiTheme="minorHAnsi" w:hAnsiTheme="minorHAnsi"/>
          <w:sz w:val="24"/>
          <w:szCs w:val="24"/>
        </w:rPr>
        <w:t>matched</w:t>
      </w:r>
      <w:r w:rsidRPr="0000115E">
        <w:rPr>
          <w:rFonts w:asciiTheme="minorHAnsi" w:hAnsiTheme="minorHAnsi"/>
          <w:sz w:val="24"/>
          <w:szCs w:val="24"/>
        </w:rPr>
        <w:t xml:space="preserve"> (15 male; 35 female). Eight healthy participants were excluded from the study (</w:t>
      </w:r>
      <w:r w:rsidR="00D157BD" w:rsidRPr="0000115E">
        <w:rPr>
          <w:rFonts w:asciiTheme="minorHAnsi" w:hAnsiTheme="minorHAnsi"/>
          <w:sz w:val="24"/>
          <w:szCs w:val="24"/>
        </w:rPr>
        <w:t>Four</w:t>
      </w:r>
      <w:r w:rsidRPr="0000115E">
        <w:rPr>
          <w:rFonts w:asciiTheme="minorHAnsi" w:hAnsiTheme="minorHAnsi"/>
          <w:sz w:val="24"/>
          <w:szCs w:val="24"/>
        </w:rPr>
        <w:t xml:space="preserve"> emailed/telephoned and were</w:t>
      </w:r>
      <w:r w:rsidRPr="0000115E">
        <w:rPr>
          <w:rStyle w:val="CommentReference"/>
          <w:rFonts w:asciiTheme="minorHAnsi" w:hAnsiTheme="minorHAnsi"/>
          <w:sz w:val="24"/>
          <w:szCs w:val="24"/>
        </w:rPr>
        <w:t xml:space="preserve"> </w:t>
      </w:r>
      <w:r w:rsidRPr="0000115E">
        <w:rPr>
          <w:rFonts w:asciiTheme="minorHAnsi" w:hAnsiTheme="minorHAnsi"/>
          <w:sz w:val="24"/>
          <w:szCs w:val="24"/>
        </w:rPr>
        <w:t xml:space="preserve">not suitable due to </w:t>
      </w:r>
      <w:proofErr w:type="spellStart"/>
      <w:r w:rsidR="00D157BD" w:rsidRPr="0000115E">
        <w:rPr>
          <w:rFonts w:asciiTheme="minorHAnsi" w:hAnsiTheme="minorHAnsi"/>
          <w:sz w:val="24"/>
          <w:szCs w:val="24"/>
        </w:rPr>
        <w:t>D</w:t>
      </w:r>
      <w:r w:rsidRPr="0000115E">
        <w:rPr>
          <w:rFonts w:asciiTheme="minorHAnsi" w:hAnsiTheme="minorHAnsi"/>
          <w:sz w:val="24"/>
          <w:szCs w:val="24"/>
        </w:rPr>
        <w:t>upuytren's</w:t>
      </w:r>
      <w:proofErr w:type="spellEnd"/>
      <w:r w:rsidRPr="0000115E">
        <w:rPr>
          <w:rFonts w:asciiTheme="minorHAnsi" w:hAnsiTheme="minorHAnsi"/>
          <w:sz w:val="24"/>
          <w:szCs w:val="24"/>
        </w:rPr>
        <w:t xml:space="preserve"> contracture and previous hand/finger fractures with associated impact on functional hand ability; </w:t>
      </w:r>
      <w:r w:rsidR="00D157BD" w:rsidRPr="0000115E">
        <w:rPr>
          <w:rFonts w:asciiTheme="minorHAnsi" w:hAnsiTheme="minorHAnsi"/>
          <w:sz w:val="24"/>
          <w:szCs w:val="24"/>
        </w:rPr>
        <w:t>Four</w:t>
      </w:r>
      <w:r w:rsidRPr="0000115E">
        <w:rPr>
          <w:rFonts w:asciiTheme="minorHAnsi" w:hAnsiTheme="minorHAnsi"/>
          <w:sz w:val="24"/>
          <w:szCs w:val="24"/>
        </w:rPr>
        <w:t xml:space="preserve"> were screened verbally/visually and excluded due to cervical radiculopathy with associated impact on functional hand ability, </w:t>
      </w:r>
      <w:r w:rsidRPr="0000115E">
        <w:rPr>
          <w:rFonts w:asciiTheme="minorHAnsi" w:hAnsiTheme="minorHAnsi"/>
          <w:sz w:val="24"/>
          <w:szCs w:val="24"/>
        </w:rPr>
        <w:lastRenderedPageBreak/>
        <w:t xml:space="preserve">fixed finger(s) due to previous fracture, </w:t>
      </w:r>
      <w:proofErr w:type="spellStart"/>
      <w:r w:rsidRPr="0000115E">
        <w:rPr>
          <w:rFonts w:asciiTheme="minorHAnsi" w:hAnsiTheme="minorHAnsi"/>
          <w:sz w:val="24"/>
          <w:szCs w:val="24"/>
        </w:rPr>
        <w:t>heberden's</w:t>
      </w:r>
      <w:proofErr w:type="spellEnd"/>
      <w:r w:rsidRPr="0000115E">
        <w:rPr>
          <w:rFonts w:asciiTheme="minorHAnsi" w:hAnsiTheme="minorHAnsi"/>
          <w:sz w:val="24"/>
          <w:szCs w:val="24"/>
        </w:rPr>
        <w:t xml:space="preserve"> nodes with associated pain) and a further 4 withdrew due to availability. </w:t>
      </w:r>
    </w:p>
    <w:p w14:paraId="5162AF4F" w14:textId="77777777" w:rsidR="0021136D" w:rsidRPr="0000115E" w:rsidRDefault="0021136D" w:rsidP="00612102">
      <w:pPr>
        <w:pStyle w:val="ListParagraph"/>
        <w:spacing w:after="0" w:line="480" w:lineRule="auto"/>
        <w:ind w:left="0"/>
        <w:jc w:val="both"/>
        <w:rPr>
          <w:rFonts w:asciiTheme="minorHAnsi" w:hAnsiTheme="minorHAnsi"/>
          <w:sz w:val="24"/>
          <w:szCs w:val="24"/>
        </w:rPr>
      </w:pPr>
    </w:p>
    <w:p w14:paraId="51EC3B5F" w14:textId="77777777" w:rsidR="00E2565D" w:rsidRPr="0000115E" w:rsidRDefault="00E2565D" w:rsidP="00612102">
      <w:pPr>
        <w:pStyle w:val="ListParagraph"/>
        <w:spacing w:after="0" w:line="480" w:lineRule="auto"/>
        <w:ind w:left="0"/>
        <w:jc w:val="both"/>
        <w:rPr>
          <w:rFonts w:asciiTheme="minorHAnsi" w:hAnsiTheme="minorHAnsi"/>
          <w:b/>
          <w:sz w:val="24"/>
          <w:szCs w:val="24"/>
        </w:rPr>
      </w:pPr>
      <w:r w:rsidRPr="0000115E">
        <w:rPr>
          <w:rFonts w:asciiTheme="minorHAnsi" w:hAnsiTheme="minorHAnsi"/>
          <w:b/>
          <w:sz w:val="24"/>
          <w:szCs w:val="24"/>
        </w:rPr>
        <w:t xml:space="preserve">Characteristics of </w:t>
      </w:r>
      <w:r w:rsidR="007D4B5C" w:rsidRPr="0000115E">
        <w:rPr>
          <w:rFonts w:asciiTheme="minorHAnsi" w:hAnsiTheme="minorHAnsi"/>
          <w:b/>
          <w:sz w:val="24"/>
          <w:szCs w:val="24"/>
        </w:rPr>
        <w:t xml:space="preserve">the </w:t>
      </w:r>
      <w:r w:rsidRPr="0000115E">
        <w:rPr>
          <w:rFonts w:asciiTheme="minorHAnsi" w:hAnsiTheme="minorHAnsi"/>
          <w:b/>
          <w:sz w:val="24"/>
          <w:szCs w:val="24"/>
        </w:rPr>
        <w:t>RA comparison cohort</w:t>
      </w:r>
    </w:p>
    <w:p w14:paraId="6EAE84E6" w14:textId="77777777" w:rsidR="00EA02C6" w:rsidRPr="0000115E" w:rsidRDefault="00523970" w:rsidP="00612102">
      <w:pPr>
        <w:pStyle w:val="ListParagraph"/>
        <w:spacing w:after="0" w:line="480" w:lineRule="auto"/>
        <w:ind w:left="0"/>
        <w:jc w:val="both"/>
        <w:rPr>
          <w:rFonts w:asciiTheme="minorHAnsi" w:hAnsiTheme="minorHAnsi"/>
          <w:sz w:val="24"/>
          <w:szCs w:val="24"/>
        </w:rPr>
      </w:pPr>
      <w:r w:rsidRPr="0000115E">
        <w:rPr>
          <w:rFonts w:asciiTheme="minorHAnsi" w:hAnsiTheme="minorHAnsi"/>
          <w:sz w:val="24"/>
          <w:szCs w:val="24"/>
        </w:rPr>
        <w:t xml:space="preserve">The RA </w:t>
      </w:r>
      <w:r w:rsidR="007D4B5C" w:rsidRPr="0000115E">
        <w:rPr>
          <w:rFonts w:asciiTheme="minorHAnsi" w:hAnsiTheme="minorHAnsi"/>
          <w:sz w:val="24"/>
          <w:szCs w:val="24"/>
        </w:rPr>
        <w:t xml:space="preserve">comparison cohort identified from the SARAH database </w:t>
      </w:r>
      <w:r w:rsidRPr="0000115E">
        <w:rPr>
          <w:rFonts w:asciiTheme="minorHAnsi" w:hAnsiTheme="minorHAnsi"/>
          <w:sz w:val="24"/>
          <w:szCs w:val="24"/>
        </w:rPr>
        <w:t xml:space="preserve">had </w:t>
      </w:r>
      <w:proofErr w:type="gramStart"/>
      <w:r w:rsidRPr="0000115E">
        <w:rPr>
          <w:rFonts w:asciiTheme="minorHAnsi" w:hAnsiTheme="minorHAnsi"/>
          <w:sz w:val="24"/>
          <w:szCs w:val="24"/>
        </w:rPr>
        <w:t>a</w:t>
      </w:r>
      <w:r w:rsidR="00D639F0" w:rsidRPr="0000115E">
        <w:rPr>
          <w:rFonts w:asciiTheme="minorHAnsi" w:hAnsiTheme="minorHAnsi"/>
          <w:sz w:val="24"/>
          <w:szCs w:val="24"/>
        </w:rPr>
        <w:t xml:space="preserve"> </w:t>
      </w:r>
      <w:r w:rsidRPr="0000115E">
        <w:rPr>
          <w:rFonts w:asciiTheme="minorHAnsi" w:hAnsiTheme="minorHAnsi"/>
          <w:sz w:val="24"/>
          <w:szCs w:val="24"/>
        </w:rPr>
        <w:t>mean</w:t>
      </w:r>
      <w:proofErr w:type="gramEnd"/>
      <w:r w:rsidRPr="0000115E">
        <w:rPr>
          <w:rFonts w:asciiTheme="minorHAnsi" w:hAnsiTheme="minorHAnsi"/>
          <w:sz w:val="24"/>
          <w:szCs w:val="24"/>
        </w:rPr>
        <w:t xml:space="preserve"> disease duration of 15</w:t>
      </w:r>
      <w:r w:rsidR="00175AC7" w:rsidRPr="0000115E">
        <w:rPr>
          <w:rFonts w:asciiTheme="minorHAnsi" w:hAnsiTheme="minorHAnsi"/>
          <w:sz w:val="24"/>
          <w:szCs w:val="24"/>
        </w:rPr>
        <w:t>.0</w:t>
      </w:r>
      <w:r w:rsidRPr="0000115E">
        <w:rPr>
          <w:rFonts w:asciiTheme="minorHAnsi" w:hAnsiTheme="minorHAnsi"/>
          <w:sz w:val="24"/>
          <w:szCs w:val="24"/>
        </w:rPr>
        <w:t xml:space="preserve"> ±12.8 years. Drug history for RA patients was inconsistently reported across all drug subgroups, however 26 participants consistently reported using Non-Steroidal Anti Inflammatory Drugs (NSAID’s, n=10), DMARD’s (n=22), oral corticosteroids (n=3) </w:t>
      </w:r>
      <w:proofErr w:type="gramStart"/>
      <w:r w:rsidRPr="0000115E">
        <w:rPr>
          <w:rFonts w:asciiTheme="minorHAnsi" w:hAnsiTheme="minorHAnsi"/>
          <w:sz w:val="24"/>
          <w:szCs w:val="24"/>
        </w:rPr>
        <w:t xml:space="preserve">and </w:t>
      </w:r>
      <w:r w:rsidR="00F838A3" w:rsidRPr="0000115E">
        <w:rPr>
          <w:rFonts w:asciiTheme="minorHAnsi" w:hAnsiTheme="minorHAnsi"/>
          <w:sz w:val="24"/>
          <w:szCs w:val="24"/>
        </w:rPr>
        <w:t xml:space="preserve"> biologic</w:t>
      </w:r>
      <w:proofErr w:type="gramEnd"/>
      <w:r w:rsidR="00F838A3" w:rsidRPr="0000115E">
        <w:rPr>
          <w:rFonts w:asciiTheme="minorHAnsi" w:hAnsiTheme="minorHAnsi"/>
          <w:sz w:val="24"/>
          <w:szCs w:val="24"/>
        </w:rPr>
        <w:t xml:space="preserve"> </w:t>
      </w:r>
      <w:r w:rsidRPr="0000115E">
        <w:rPr>
          <w:rFonts w:asciiTheme="minorHAnsi" w:hAnsiTheme="minorHAnsi"/>
          <w:sz w:val="24"/>
          <w:szCs w:val="24"/>
        </w:rPr>
        <w:t>anti-</w:t>
      </w:r>
      <w:r w:rsidR="00B95A7D" w:rsidRPr="0000115E">
        <w:rPr>
          <w:rFonts w:asciiTheme="minorHAnsi" w:hAnsiTheme="minorHAnsi"/>
          <w:sz w:val="24"/>
          <w:szCs w:val="24"/>
        </w:rPr>
        <w:t>tumour necrosis factor drugs (n=</w:t>
      </w:r>
      <w:r w:rsidRPr="0000115E">
        <w:rPr>
          <w:rFonts w:asciiTheme="minorHAnsi" w:hAnsiTheme="minorHAnsi"/>
          <w:sz w:val="24"/>
          <w:szCs w:val="24"/>
        </w:rPr>
        <w:t>2). However, all 50 RA patients consistently reported other drug history, with other medications (n=36), extra NSAID’s (n=2), steroid tablets (n=2) and steroid injection into joint (site not specified) (n=1).</w:t>
      </w:r>
    </w:p>
    <w:p w14:paraId="382D6025" w14:textId="77777777" w:rsidR="00123209" w:rsidRPr="0000115E" w:rsidRDefault="00123209" w:rsidP="00612102">
      <w:pPr>
        <w:spacing w:after="0" w:line="480" w:lineRule="auto"/>
        <w:contextualSpacing/>
        <w:jc w:val="both"/>
        <w:rPr>
          <w:rFonts w:asciiTheme="minorHAnsi" w:hAnsiTheme="minorHAnsi"/>
          <w:sz w:val="24"/>
          <w:szCs w:val="24"/>
        </w:rPr>
      </w:pPr>
    </w:p>
    <w:p w14:paraId="3FCE3732" w14:textId="77777777" w:rsidR="003F247B" w:rsidRPr="0000115E" w:rsidRDefault="00246405" w:rsidP="00693401">
      <w:pPr>
        <w:spacing w:after="0" w:line="480" w:lineRule="auto"/>
        <w:jc w:val="both"/>
        <w:rPr>
          <w:rFonts w:asciiTheme="minorHAnsi" w:hAnsiTheme="minorHAnsi"/>
          <w:b/>
          <w:bCs/>
          <w:sz w:val="24"/>
          <w:szCs w:val="24"/>
        </w:rPr>
      </w:pPr>
      <w:r w:rsidRPr="0000115E">
        <w:rPr>
          <w:rFonts w:asciiTheme="minorHAnsi" w:hAnsiTheme="minorHAnsi"/>
          <w:b/>
          <w:bCs/>
          <w:sz w:val="24"/>
          <w:szCs w:val="24"/>
        </w:rPr>
        <w:t xml:space="preserve">PLEASE INSERT </w:t>
      </w:r>
      <w:r w:rsidR="00BF362D" w:rsidRPr="0000115E">
        <w:rPr>
          <w:rFonts w:asciiTheme="minorHAnsi" w:hAnsiTheme="minorHAnsi"/>
          <w:b/>
          <w:bCs/>
          <w:sz w:val="24"/>
          <w:szCs w:val="24"/>
        </w:rPr>
        <w:t>TABLE 1 HER</w:t>
      </w:r>
      <w:r w:rsidR="00E64014" w:rsidRPr="0000115E">
        <w:rPr>
          <w:rFonts w:asciiTheme="minorHAnsi" w:hAnsiTheme="minorHAnsi"/>
          <w:b/>
          <w:bCs/>
          <w:sz w:val="24"/>
          <w:szCs w:val="24"/>
        </w:rPr>
        <w:t>E</w:t>
      </w:r>
    </w:p>
    <w:p w14:paraId="65284524" w14:textId="77777777" w:rsidR="003F247B" w:rsidRPr="0000115E" w:rsidRDefault="003F247B" w:rsidP="00693401">
      <w:pPr>
        <w:spacing w:after="0" w:line="480" w:lineRule="auto"/>
        <w:jc w:val="both"/>
        <w:rPr>
          <w:rFonts w:asciiTheme="minorHAnsi" w:hAnsiTheme="minorHAnsi"/>
          <w:b/>
          <w:bCs/>
          <w:sz w:val="24"/>
          <w:szCs w:val="24"/>
        </w:rPr>
      </w:pPr>
    </w:p>
    <w:p w14:paraId="54F156F6" w14:textId="77777777" w:rsidR="00EA02C6" w:rsidRPr="0000115E" w:rsidRDefault="00EA02C6" w:rsidP="00693401">
      <w:pPr>
        <w:spacing w:after="0" w:line="480" w:lineRule="auto"/>
        <w:jc w:val="both"/>
        <w:rPr>
          <w:rFonts w:asciiTheme="minorHAnsi" w:hAnsiTheme="minorHAnsi"/>
          <w:b/>
          <w:bCs/>
          <w:sz w:val="24"/>
          <w:szCs w:val="24"/>
        </w:rPr>
      </w:pPr>
      <w:r w:rsidRPr="0000115E">
        <w:rPr>
          <w:rFonts w:asciiTheme="minorHAnsi" w:hAnsiTheme="minorHAnsi"/>
          <w:b/>
          <w:bCs/>
          <w:sz w:val="24"/>
          <w:szCs w:val="24"/>
        </w:rPr>
        <w:t xml:space="preserve">Self-reported hand function (MHQ) </w:t>
      </w:r>
    </w:p>
    <w:p w14:paraId="49A1EFE3" w14:textId="77777777" w:rsidR="00EA02C6" w:rsidRPr="0000115E" w:rsidRDefault="00EA02C6" w:rsidP="00612102">
      <w:pPr>
        <w:pStyle w:val="ListParagraph"/>
        <w:spacing w:after="0" w:line="480" w:lineRule="auto"/>
        <w:ind w:left="0"/>
        <w:jc w:val="both"/>
        <w:rPr>
          <w:rFonts w:asciiTheme="minorHAnsi" w:hAnsiTheme="minorHAnsi"/>
          <w:sz w:val="24"/>
          <w:szCs w:val="24"/>
        </w:rPr>
      </w:pPr>
    </w:p>
    <w:p w14:paraId="647CAD1B" w14:textId="77777777" w:rsidR="00DB0FBD" w:rsidRPr="0000115E" w:rsidRDefault="00EA02C6" w:rsidP="00612102">
      <w:pPr>
        <w:pStyle w:val="ListParagraph"/>
        <w:spacing w:after="0" w:line="480" w:lineRule="auto"/>
        <w:ind w:left="0"/>
        <w:jc w:val="both"/>
      </w:pPr>
      <w:r w:rsidRPr="0000115E">
        <w:rPr>
          <w:rFonts w:asciiTheme="minorHAnsi" w:hAnsiTheme="minorHAnsi"/>
          <w:sz w:val="24"/>
          <w:szCs w:val="24"/>
        </w:rPr>
        <w:t>The group mean and median responses to the MHQ for both the RA and healthy control groups are shown in Table 2. Overall hand function was significantly lower in the RA group compared with healthy controls (z= -6.157, p&lt;0.001). Compared with healthy controls, the RA group reported significantly lower ADL (mean difference= -40.</w:t>
      </w:r>
      <w:r w:rsidR="000D203D" w:rsidRPr="0000115E">
        <w:rPr>
          <w:rFonts w:asciiTheme="minorHAnsi" w:hAnsiTheme="minorHAnsi"/>
          <w:sz w:val="24"/>
          <w:szCs w:val="24"/>
        </w:rPr>
        <w:t>1</w:t>
      </w:r>
      <w:r w:rsidR="005B5F61" w:rsidRPr="0000115E">
        <w:rPr>
          <w:rFonts w:asciiTheme="minorHAnsi" w:hAnsiTheme="minorHAnsi"/>
          <w:sz w:val="24"/>
          <w:szCs w:val="24"/>
        </w:rPr>
        <w:t xml:space="preserve"> </w:t>
      </w:r>
      <w:r w:rsidRPr="0000115E">
        <w:rPr>
          <w:rFonts w:asciiTheme="minorHAnsi" w:hAnsiTheme="minorHAnsi"/>
          <w:sz w:val="24"/>
          <w:szCs w:val="24"/>
        </w:rPr>
        <w:t>±23.9, p&lt;0.001), work (mean difference= -49.8</w:t>
      </w:r>
      <w:r w:rsidR="0086291B" w:rsidRPr="0000115E">
        <w:rPr>
          <w:rFonts w:asciiTheme="minorHAnsi" w:hAnsiTheme="minorHAnsi"/>
          <w:sz w:val="24"/>
          <w:szCs w:val="24"/>
        </w:rPr>
        <w:t>±</w:t>
      </w:r>
      <w:r w:rsidRPr="0000115E">
        <w:rPr>
          <w:rFonts w:asciiTheme="minorHAnsi" w:hAnsiTheme="minorHAnsi"/>
          <w:sz w:val="24"/>
          <w:szCs w:val="24"/>
        </w:rPr>
        <w:t xml:space="preserve">23.0, p&lt;0.001) and satisfaction scores </w:t>
      </w:r>
      <w:r w:rsidR="000D203D" w:rsidRPr="0000115E">
        <w:rPr>
          <w:rFonts w:asciiTheme="minorHAnsi" w:hAnsiTheme="minorHAnsi"/>
          <w:sz w:val="24"/>
          <w:szCs w:val="24"/>
        </w:rPr>
        <w:t>(mean difference= -49.2±</w:t>
      </w:r>
      <w:r w:rsidRPr="0000115E">
        <w:rPr>
          <w:rFonts w:asciiTheme="minorHAnsi" w:hAnsiTheme="minorHAnsi"/>
          <w:sz w:val="24"/>
          <w:szCs w:val="24"/>
        </w:rPr>
        <w:t xml:space="preserve">23.1, p&lt;0.001). Pain scores for the RA group were significantly higher than the healthy control group (mean difference= 47.9±16.6, p&lt;0.001). The RA group reported significantly </w:t>
      </w:r>
      <w:r w:rsidRPr="0000115E">
        <w:rPr>
          <w:rFonts w:asciiTheme="minorHAnsi" w:hAnsiTheme="minorHAnsi"/>
          <w:sz w:val="24"/>
          <w:szCs w:val="24"/>
        </w:rPr>
        <w:lastRenderedPageBreak/>
        <w:t>lower aesthetics (z=-5. 313, p&lt;0.001) and overall MHQ scores (mean difference= -42.8</w:t>
      </w:r>
      <w:r w:rsidR="000D203D" w:rsidRPr="0000115E">
        <w:rPr>
          <w:rFonts w:asciiTheme="minorHAnsi" w:hAnsiTheme="minorHAnsi"/>
          <w:sz w:val="24"/>
          <w:szCs w:val="24"/>
        </w:rPr>
        <w:t>±</w:t>
      </w:r>
      <w:r w:rsidRPr="0000115E">
        <w:rPr>
          <w:rFonts w:asciiTheme="minorHAnsi" w:hAnsiTheme="minorHAnsi"/>
          <w:sz w:val="24"/>
          <w:szCs w:val="24"/>
        </w:rPr>
        <w:t>16.5, p&lt;0.001) compared with healthy controls.</w:t>
      </w:r>
    </w:p>
    <w:p w14:paraId="1E09D641" w14:textId="77777777" w:rsidR="00DB0FBD" w:rsidRPr="0000115E" w:rsidRDefault="00DB0FBD" w:rsidP="00612102">
      <w:pPr>
        <w:pStyle w:val="ListParagraph"/>
        <w:spacing w:after="0" w:line="480" w:lineRule="auto"/>
        <w:ind w:left="0"/>
        <w:jc w:val="both"/>
        <w:rPr>
          <w:rFonts w:asciiTheme="minorHAnsi" w:hAnsiTheme="minorHAnsi"/>
          <w:sz w:val="24"/>
          <w:szCs w:val="24"/>
        </w:rPr>
      </w:pPr>
    </w:p>
    <w:p w14:paraId="7A6D2F3C" w14:textId="77777777" w:rsidR="00F838A3" w:rsidRPr="0000115E" w:rsidRDefault="00F838A3" w:rsidP="00612102">
      <w:pPr>
        <w:pStyle w:val="ListParagraph"/>
        <w:spacing w:after="0" w:line="480" w:lineRule="auto"/>
        <w:ind w:left="0"/>
        <w:jc w:val="both"/>
        <w:rPr>
          <w:rFonts w:asciiTheme="minorHAnsi" w:hAnsiTheme="minorHAnsi"/>
          <w:sz w:val="24"/>
          <w:szCs w:val="24"/>
        </w:rPr>
      </w:pPr>
    </w:p>
    <w:p w14:paraId="49BA16C5" w14:textId="77777777" w:rsidR="009E4514" w:rsidRPr="0000115E" w:rsidRDefault="00246405" w:rsidP="00246405">
      <w:pPr>
        <w:pStyle w:val="ListParagraph"/>
        <w:spacing w:after="0" w:line="480" w:lineRule="auto"/>
        <w:ind w:left="0"/>
        <w:jc w:val="both"/>
        <w:rPr>
          <w:rFonts w:asciiTheme="minorHAnsi" w:hAnsiTheme="minorHAnsi"/>
          <w:b/>
          <w:bCs/>
          <w:i/>
          <w:iCs/>
          <w:sz w:val="24"/>
          <w:szCs w:val="24"/>
        </w:rPr>
      </w:pPr>
      <w:r w:rsidRPr="0000115E">
        <w:rPr>
          <w:rFonts w:asciiTheme="minorHAnsi" w:hAnsiTheme="minorHAnsi"/>
          <w:b/>
          <w:bCs/>
          <w:i/>
          <w:iCs/>
          <w:sz w:val="24"/>
          <w:szCs w:val="24"/>
        </w:rPr>
        <w:t xml:space="preserve">PLEASE INSERT TABLE 2 HERE </w:t>
      </w:r>
    </w:p>
    <w:p w14:paraId="030854B8" w14:textId="77777777" w:rsidR="009E4514" w:rsidRPr="0000115E" w:rsidRDefault="009E4514" w:rsidP="00612102">
      <w:pPr>
        <w:pStyle w:val="ListParagraph"/>
        <w:spacing w:after="0" w:line="480" w:lineRule="auto"/>
        <w:ind w:left="0"/>
        <w:jc w:val="both"/>
        <w:rPr>
          <w:rFonts w:asciiTheme="minorHAnsi" w:hAnsiTheme="minorHAnsi"/>
          <w:sz w:val="24"/>
          <w:szCs w:val="24"/>
        </w:rPr>
      </w:pPr>
    </w:p>
    <w:p w14:paraId="71A6BF74" w14:textId="77777777" w:rsidR="009E4514" w:rsidRPr="0000115E" w:rsidRDefault="009E4514" w:rsidP="009E4514">
      <w:pPr>
        <w:spacing w:after="160" w:line="259" w:lineRule="auto"/>
        <w:rPr>
          <w:rFonts w:asciiTheme="minorHAnsi" w:hAnsiTheme="minorHAnsi"/>
          <w:b/>
          <w:bCs/>
          <w:sz w:val="24"/>
          <w:szCs w:val="24"/>
        </w:rPr>
      </w:pPr>
      <w:r w:rsidRPr="0000115E">
        <w:rPr>
          <w:rFonts w:asciiTheme="minorHAnsi" w:hAnsiTheme="minorHAnsi"/>
          <w:b/>
          <w:bCs/>
          <w:sz w:val="24"/>
          <w:szCs w:val="24"/>
        </w:rPr>
        <w:t>Therapist Measured Outcomes (Grip Strength and Dexterity)</w:t>
      </w:r>
    </w:p>
    <w:p w14:paraId="250BB038" w14:textId="77777777" w:rsidR="009E4514" w:rsidRPr="0000115E" w:rsidRDefault="009E4514" w:rsidP="009E4514">
      <w:pPr>
        <w:spacing w:after="0" w:line="480" w:lineRule="auto"/>
        <w:contextualSpacing/>
        <w:jc w:val="both"/>
        <w:rPr>
          <w:rFonts w:asciiTheme="minorHAnsi" w:hAnsiTheme="minorHAnsi"/>
          <w:sz w:val="24"/>
          <w:szCs w:val="24"/>
        </w:rPr>
      </w:pPr>
    </w:p>
    <w:p w14:paraId="4C740E1D" w14:textId="77777777" w:rsidR="009E4514" w:rsidRPr="0000115E" w:rsidRDefault="009E4514" w:rsidP="009E4514">
      <w:p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The mean maximum power grip strength for the RA group was significantly lower in both the left (mean difference= -134.0±96.2 N, p&lt;0.001) and right hands (mean difference= -141.7±98.2 N, p&lt;0.001) when compared with healthy controls. The RA group also demonstrated significantly lower mean maximum pinch grip strength in both the left (mean difference= -30.5±24.2 N, p&lt;0.001) and right hands (mean difference= -31.2±25.3 N, p&lt;0.001) when compared with healthy controls. The time taken to complete </w:t>
      </w:r>
      <w:r w:rsidR="00C63775" w:rsidRPr="0000115E">
        <w:rPr>
          <w:rFonts w:asciiTheme="minorHAnsi" w:hAnsiTheme="minorHAnsi"/>
          <w:sz w:val="24"/>
          <w:szCs w:val="24"/>
        </w:rPr>
        <w:t xml:space="preserve">the </w:t>
      </w:r>
      <w:r w:rsidRPr="0000115E">
        <w:rPr>
          <w:rFonts w:asciiTheme="minorHAnsi" w:hAnsiTheme="minorHAnsi"/>
          <w:sz w:val="24"/>
          <w:szCs w:val="24"/>
        </w:rPr>
        <w:t xml:space="preserve">9HPT with both the right and left hand was significantly longer (indicating worse function) in the RA group compared with healthy controls  </w:t>
      </w:r>
      <w:r w:rsidRPr="0000115E">
        <w:rPr>
          <w:rFonts w:asciiTheme="minorHAnsi" w:hAnsiTheme="minorHAnsi"/>
          <w:color w:val="000000"/>
          <w:sz w:val="24"/>
          <w:szCs w:val="24"/>
          <w:shd w:val="clear" w:color="auto" w:fill="FFFFFF"/>
        </w:rPr>
        <w:t xml:space="preserve">(z= -4. 287, </w:t>
      </w:r>
      <w:r w:rsidRPr="0000115E">
        <w:rPr>
          <w:rFonts w:asciiTheme="minorHAnsi" w:hAnsiTheme="minorHAnsi"/>
          <w:sz w:val="24"/>
          <w:szCs w:val="24"/>
        </w:rPr>
        <w:t xml:space="preserve">p&lt;0.001 </w:t>
      </w:r>
      <w:proofErr w:type="gramStart"/>
      <w:r w:rsidRPr="0000115E">
        <w:rPr>
          <w:rFonts w:asciiTheme="minorHAnsi" w:hAnsiTheme="minorHAnsi"/>
          <w:color w:val="000000"/>
          <w:sz w:val="24"/>
          <w:szCs w:val="24"/>
          <w:shd w:val="clear" w:color="auto" w:fill="FFFFFF"/>
        </w:rPr>
        <w:t>and  z</w:t>
      </w:r>
      <w:proofErr w:type="gramEnd"/>
      <w:r w:rsidRPr="0000115E">
        <w:rPr>
          <w:rFonts w:asciiTheme="minorHAnsi" w:hAnsiTheme="minorHAnsi"/>
          <w:color w:val="000000"/>
          <w:sz w:val="24"/>
          <w:szCs w:val="24"/>
          <w:shd w:val="clear" w:color="auto" w:fill="FFFFFF"/>
        </w:rPr>
        <w:t xml:space="preserve">= -4.923, </w:t>
      </w:r>
      <w:r w:rsidRPr="0000115E">
        <w:rPr>
          <w:rFonts w:asciiTheme="minorHAnsi" w:hAnsiTheme="minorHAnsi"/>
          <w:sz w:val="24"/>
          <w:szCs w:val="24"/>
        </w:rPr>
        <w:t>p&lt;0.001</w:t>
      </w:r>
      <w:r w:rsidRPr="0000115E">
        <w:rPr>
          <w:rFonts w:asciiTheme="minorHAnsi" w:hAnsiTheme="minorHAnsi"/>
          <w:color w:val="000000"/>
          <w:sz w:val="24"/>
          <w:szCs w:val="24"/>
          <w:shd w:val="clear" w:color="auto" w:fill="FFFFFF"/>
        </w:rPr>
        <w:t>, respectively).</w:t>
      </w:r>
    </w:p>
    <w:p w14:paraId="1B4E4A1A" w14:textId="77777777" w:rsidR="009E4514" w:rsidRPr="0000115E" w:rsidRDefault="009E4514" w:rsidP="009E4514">
      <w:pPr>
        <w:spacing w:after="0" w:line="480" w:lineRule="auto"/>
        <w:contextualSpacing/>
        <w:jc w:val="both"/>
        <w:rPr>
          <w:rFonts w:asciiTheme="minorHAnsi" w:hAnsiTheme="minorHAnsi"/>
          <w:sz w:val="24"/>
          <w:szCs w:val="24"/>
        </w:rPr>
      </w:pPr>
    </w:p>
    <w:p w14:paraId="257D7993" w14:textId="77777777" w:rsidR="009E4514" w:rsidRPr="0000115E" w:rsidRDefault="009E4514" w:rsidP="009E4514">
      <w:pPr>
        <w:spacing w:after="0" w:line="480" w:lineRule="auto"/>
        <w:jc w:val="both"/>
        <w:rPr>
          <w:rFonts w:asciiTheme="minorHAnsi" w:hAnsiTheme="minorHAnsi"/>
          <w:b/>
          <w:bCs/>
          <w:sz w:val="24"/>
          <w:szCs w:val="24"/>
        </w:rPr>
      </w:pPr>
      <w:r w:rsidRPr="0000115E">
        <w:rPr>
          <w:rFonts w:asciiTheme="minorHAnsi" w:hAnsiTheme="minorHAnsi"/>
          <w:b/>
          <w:bCs/>
          <w:sz w:val="24"/>
          <w:szCs w:val="24"/>
        </w:rPr>
        <w:t>Correlations</w:t>
      </w:r>
    </w:p>
    <w:p w14:paraId="59ADC3BC" w14:textId="77777777" w:rsidR="009E4514" w:rsidRPr="0000115E" w:rsidRDefault="009E4514" w:rsidP="007E0E42">
      <w:p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Spearman’s rank correlation revealed a significant moderate, positive correlation between power grip strength (right hand) and ADL (r = .584, N=50, p&lt;0 .01) in the RA group. The results of </w:t>
      </w:r>
      <w:r w:rsidR="007E0E42" w:rsidRPr="0000115E">
        <w:rPr>
          <w:rFonts w:asciiTheme="minorHAnsi" w:hAnsiTheme="minorHAnsi"/>
          <w:sz w:val="24"/>
          <w:szCs w:val="24"/>
        </w:rPr>
        <w:t xml:space="preserve">the present </w:t>
      </w:r>
      <w:r w:rsidRPr="0000115E">
        <w:rPr>
          <w:rFonts w:asciiTheme="minorHAnsi" w:hAnsiTheme="minorHAnsi"/>
          <w:sz w:val="24"/>
          <w:szCs w:val="24"/>
        </w:rPr>
        <w:t xml:space="preserve">study also demonstrated a weak to moderate, significant negative correlation between power grip strength (right hand) and pain (r = -.314, N=50, p&lt;0 .05) in the RA group (Fig 1) </w:t>
      </w:r>
    </w:p>
    <w:p w14:paraId="7A3ADA23" w14:textId="77777777" w:rsidR="007E0E42" w:rsidRPr="0000115E" w:rsidRDefault="007E0E42" w:rsidP="009E4514">
      <w:pPr>
        <w:spacing w:after="0" w:line="480" w:lineRule="auto"/>
        <w:contextualSpacing/>
        <w:jc w:val="both"/>
        <w:rPr>
          <w:rFonts w:asciiTheme="minorHAnsi" w:hAnsiTheme="minorHAnsi"/>
          <w:b/>
          <w:bCs/>
          <w:i/>
          <w:iCs/>
          <w:sz w:val="24"/>
          <w:szCs w:val="24"/>
        </w:rPr>
      </w:pPr>
    </w:p>
    <w:p w14:paraId="3ECF5E8F" w14:textId="77777777" w:rsidR="009E4514" w:rsidRPr="0000115E" w:rsidRDefault="009E4514" w:rsidP="009E4514">
      <w:pPr>
        <w:spacing w:after="0" w:line="480" w:lineRule="auto"/>
        <w:contextualSpacing/>
        <w:jc w:val="both"/>
        <w:rPr>
          <w:rFonts w:asciiTheme="minorHAnsi" w:hAnsiTheme="minorHAnsi"/>
          <w:b/>
          <w:bCs/>
          <w:i/>
          <w:iCs/>
          <w:color w:val="000000"/>
          <w:sz w:val="24"/>
          <w:szCs w:val="24"/>
          <w:shd w:val="clear" w:color="auto" w:fill="FFFFFF"/>
        </w:rPr>
      </w:pPr>
      <w:r w:rsidRPr="0000115E">
        <w:rPr>
          <w:rFonts w:asciiTheme="minorHAnsi" w:hAnsiTheme="minorHAnsi"/>
          <w:b/>
          <w:bCs/>
          <w:i/>
          <w:iCs/>
          <w:sz w:val="24"/>
          <w:szCs w:val="24"/>
        </w:rPr>
        <w:t xml:space="preserve">Please insert Fig one here </w:t>
      </w:r>
    </w:p>
    <w:p w14:paraId="346B78E1" w14:textId="77777777" w:rsidR="009E4514" w:rsidRPr="0000115E" w:rsidRDefault="009E4514" w:rsidP="009E4514">
      <w:pPr>
        <w:rPr>
          <w:rFonts w:asciiTheme="minorHAnsi" w:hAnsiTheme="minorHAnsi"/>
          <w:sz w:val="24"/>
          <w:szCs w:val="24"/>
        </w:rPr>
      </w:pPr>
    </w:p>
    <w:p w14:paraId="1A091CEB" w14:textId="77777777" w:rsidR="00C63775" w:rsidRPr="0000115E" w:rsidRDefault="00C63775" w:rsidP="009E4514">
      <w:pPr>
        <w:rPr>
          <w:rFonts w:asciiTheme="minorHAnsi" w:hAnsiTheme="minorHAnsi"/>
          <w:sz w:val="24"/>
          <w:szCs w:val="24"/>
        </w:rPr>
      </w:pPr>
    </w:p>
    <w:p w14:paraId="6AA71A4B" w14:textId="77777777" w:rsidR="009E4514" w:rsidRPr="0000115E" w:rsidRDefault="009E4514" w:rsidP="009E4514">
      <w:pPr>
        <w:spacing w:after="0" w:line="480" w:lineRule="auto"/>
        <w:jc w:val="both"/>
        <w:rPr>
          <w:rFonts w:asciiTheme="minorHAnsi" w:hAnsiTheme="minorHAnsi"/>
          <w:b/>
          <w:bCs/>
          <w:sz w:val="24"/>
          <w:szCs w:val="24"/>
        </w:rPr>
      </w:pPr>
      <w:r w:rsidRPr="0000115E">
        <w:rPr>
          <w:rFonts w:asciiTheme="minorHAnsi" w:hAnsiTheme="minorHAnsi"/>
          <w:b/>
          <w:bCs/>
          <w:sz w:val="24"/>
          <w:szCs w:val="24"/>
        </w:rPr>
        <w:t>Discussion</w:t>
      </w:r>
    </w:p>
    <w:p w14:paraId="27A88E8F" w14:textId="77777777" w:rsidR="007E0E42" w:rsidRPr="0000115E" w:rsidRDefault="007D4B5C" w:rsidP="009E4514">
      <w:pPr>
        <w:spacing w:after="0" w:line="480" w:lineRule="auto"/>
        <w:contextualSpacing/>
        <w:jc w:val="both"/>
        <w:rPr>
          <w:rFonts w:asciiTheme="minorHAnsi" w:hAnsiTheme="minorHAnsi"/>
          <w:b/>
          <w:sz w:val="24"/>
          <w:szCs w:val="24"/>
          <w:u w:val="single"/>
        </w:rPr>
      </w:pPr>
      <w:r w:rsidRPr="0000115E">
        <w:rPr>
          <w:rFonts w:asciiTheme="minorHAnsi" w:hAnsiTheme="minorHAnsi"/>
          <w:sz w:val="24"/>
          <w:szCs w:val="24"/>
        </w:rPr>
        <w:t xml:space="preserve">This study is the first to compare a contemporaneous </w:t>
      </w:r>
      <w:r w:rsidR="00C63775" w:rsidRPr="0000115E">
        <w:rPr>
          <w:rFonts w:asciiTheme="minorHAnsi" w:hAnsiTheme="minorHAnsi"/>
          <w:sz w:val="24"/>
          <w:szCs w:val="24"/>
        </w:rPr>
        <w:t xml:space="preserve">UK </w:t>
      </w:r>
      <w:r w:rsidRPr="0000115E">
        <w:rPr>
          <w:rFonts w:asciiTheme="minorHAnsi" w:hAnsiTheme="minorHAnsi"/>
          <w:sz w:val="24"/>
          <w:szCs w:val="24"/>
        </w:rPr>
        <w:t>cohort of RA patients referred to hand therap</w:t>
      </w:r>
      <w:r w:rsidR="00E64014" w:rsidRPr="0000115E">
        <w:rPr>
          <w:rFonts w:asciiTheme="minorHAnsi" w:hAnsiTheme="minorHAnsi"/>
          <w:sz w:val="24"/>
          <w:szCs w:val="24"/>
        </w:rPr>
        <w:t xml:space="preserve">ists </w:t>
      </w:r>
      <w:r w:rsidR="00F838A3" w:rsidRPr="0000115E">
        <w:rPr>
          <w:rFonts w:asciiTheme="minorHAnsi" w:hAnsiTheme="minorHAnsi"/>
          <w:sz w:val="24"/>
          <w:szCs w:val="24"/>
        </w:rPr>
        <w:t xml:space="preserve">for hand treatment </w:t>
      </w:r>
      <w:r w:rsidRPr="0000115E">
        <w:rPr>
          <w:rFonts w:asciiTheme="minorHAnsi" w:hAnsiTheme="minorHAnsi"/>
          <w:sz w:val="24"/>
          <w:szCs w:val="24"/>
        </w:rPr>
        <w:t xml:space="preserve">with age and gender matched healthy controls. We have reported that </w:t>
      </w:r>
      <w:r w:rsidR="009E4514" w:rsidRPr="0000115E">
        <w:rPr>
          <w:rFonts w:asciiTheme="minorHAnsi" w:hAnsiTheme="minorHAnsi"/>
          <w:sz w:val="24"/>
          <w:szCs w:val="24"/>
        </w:rPr>
        <w:t xml:space="preserve">despite patients with RA being classified as medically stable, they demonstrated lower hand performance compared to healthy controls across all outcomes measures. This is one of few studies to show that RA patients have an overall lower hand performance across all domains, which encompass measurement of both </w:t>
      </w:r>
      <w:r w:rsidR="00C63775" w:rsidRPr="0000115E">
        <w:rPr>
          <w:rFonts w:asciiTheme="minorHAnsi" w:hAnsiTheme="minorHAnsi"/>
          <w:sz w:val="24"/>
          <w:szCs w:val="24"/>
        </w:rPr>
        <w:t>objective and subjective patient reported outcomes</w:t>
      </w:r>
      <w:r w:rsidR="009E4514" w:rsidRPr="0000115E">
        <w:rPr>
          <w:rFonts w:asciiTheme="minorHAnsi" w:hAnsiTheme="minorHAnsi"/>
          <w:sz w:val="24"/>
          <w:szCs w:val="24"/>
        </w:rPr>
        <w:t xml:space="preserve">. </w:t>
      </w:r>
    </w:p>
    <w:p w14:paraId="0871B93A" w14:textId="77777777" w:rsidR="002D1398" w:rsidRPr="0000115E" w:rsidRDefault="009E4514" w:rsidP="009E4514">
      <w:p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In the current study, power and pinch grip strength was 50% lower in the patients with RA compared with healthy </w:t>
      </w:r>
      <w:r w:rsidR="00C63775" w:rsidRPr="0000115E">
        <w:rPr>
          <w:rFonts w:asciiTheme="minorHAnsi" w:hAnsiTheme="minorHAnsi"/>
          <w:sz w:val="24"/>
          <w:szCs w:val="24"/>
        </w:rPr>
        <w:t xml:space="preserve">age and gender matched </w:t>
      </w:r>
      <w:r w:rsidRPr="0000115E">
        <w:rPr>
          <w:rFonts w:asciiTheme="minorHAnsi" w:hAnsiTheme="minorHAnsi"/>
          <w:sz w:val="24"/>
          <w:szCs w:val="24"/>
        </w:rPr>
        <w:t>controls, suggesting that inflammatory pathology reduce</w:t>
      </w:r>
      <w:r w:rsidR="00C63775" w:rsidRPr="0000115E">
        <w:rPr>
          <w:rFonts w:asciiTheme="minorHAnsi" w:hAnsiTheme="minorHAnsi"/>
          <w:sz w:val="24"/>
          <w:szCs w:val="24"/>
        </w:rPr>
        <w:t>s</w:t>
      </w:r>
      <w:r w:rsidRPr="0000115E">
        <w:rPr>
          <w:rFonts w:asciiTheme="minorHAnsi" w:hAnsiTheme="minorHAnsi"/>
          <w:sz w:val="24"/>
          <w:szCs w:val="24"/>
        </w:rPr>
        <w:t xml:space="preserve"> grip strength. </w:t>
      </w:r>
      <w:r w:rsidR="002D1398" w:rsidRPr="0000115E">
        <w:rPr>
          <w:rFonts w:asciiTheme="minorHAnsi" w:hAnsiTheme="minorHAnsi"/>
          <w:sz w:val="24"/>
          <w:szCs w:val="24"/>
        </w:rPr>
        <w:t xml:space="preserve">Our results also indicate that the lower grip strength observed in RA is independent of the aging process and occurs at a greater rate of decline than natural aging.  </w:t>
      </w:r>
      <w:r w:rsidRPr="0000115E">
        <w:rPr>
          <w:rFonts w:asciiTheme="minorHAnsi" w:hAnsiTheme="minorHAnsi"/>
          <w:sz w:val="24"/>
          <w:szCs w:val="24"/>
        </w:rPr>
        <w:t xml:space="preserve">This is supported by previous evidence showing significantly lower grip strengths in patients with RA when compared with a population of similar age, and age matched healthy controls </w:t>
      </w:r>
      <w:r w:rsidRPr="0000115E">
        <w:rPr>
          <w:rFonts w:asciiTheme="minorHAnsi" w:hAnsiTheme="minorHAnsi"/>
          <w:noProof/>
          <w:sz w:val="24"/>
          <w:szCs w:val="24"/>
        </w:rPr>
        <w:t>[</w:t>
      </w:r>
      <w:r w:rsidR="00E77CD7" w:rsidRPr="0000115E">
        <w:rPr>
          <w:rFonts w:asciiTheme="minorHAnsi" w:hAnsiTheme="minorHAnsi"/>
          <w:noProof/>
          <w:sz w:val="24"/>
          <w:szCs w:val="24"/>
        </w:rPr>
        <w:t>11,3</w:t>
      </w:r>
      <w:r w:rsidR="00A02B2E" w:rsidRPr="0000115E">
        <w:rPr>
          <w:rFonts w:asciiTheme="minorHAnsi" w:hAnsiTheme="minorHAnsi"/>
          <w:noProof/>
          <w:sz w:val="24"/>
          <w:szCs w:val="24"/>
        </w:rPr>
        <w:t>2</w:t>
      </w:r>
      <w:r w:rsidRPr="0000115E">
        <w:rPr>
          <w:rFonts w:asciiTheme="minorHAnsi" w:hAnsiTheme="minorHAnsi"/>
          <w:noProof/>
          <w:sz w:val="24"/>
          <w:szCs w:val="24"/>
        </w:rPr>
        <w:t>]</w:t>
      </w:r>
      <w:r w:rsidRPr="0000115E">
        <w:rPr>
          <w:rFonts w:asciiTheme="minorHAnsi" w:hAnsiTheme="minorHAnsi"/>
          <w:sz w:val="24"/>
          <w:szCs w:val="24"/>
        </w:rPr>
        <w:t xml:space="preserve">. </w:t>
      </w:r>
    </w:p>
    <w:p w14:paraId="0DDB9F2B" w14:textId="77777777" w:rsidR="00830BFF" w:rsidRPr="0000115E" w:rsidRDefault="00E64014" w:rsidP="009E4514">
      <w:p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However, </w:t>
      </w:r>
      <w:r w:rsidR="002D1398" w:rsidRPr="0000115E">
        <w:rPr>
          <w:rFonts w:asciiTheme="minorHAnsi" w:hAnsiTheme="minorHAnsi"/>
          <w:sz w:val="24"/>
          <w:szCs w:val="24"/>
        </w:rPr>
        <w:t xml:space="preserve">in interpreting our results we acknowledge limits in the conclusions that can be drawn from this small RA study sample of n=50.  The RA study sample randomly selected from the SARAH trial included </w:t>
      </w:r>
      <w:r w:rsidRPr="0000115E">
        <w:rPr>
          <w:rFonts w:asciiTheme="minorHAnsi" w:hAnsiTheme="minorHAnsi"/>
          <w:sz w:val="24"/>
          <w:szCs w:val="24"/>
        </w:rPr>
        <w:t>o</w:t>
      </w:r>
      <w:r w:rsidR="007D4B5C" w:rsidRPr="0000115E">
        <w:rPr>
          <w:rFonts w:asciiTheme="minorHAnsi" w:hAnsiTheme="minorHAnsi"/>
          <w:sz w:val="24"/>
          <w:szCs w:val="24"/>
        </w:rPr>
        <w:t xml:space="preserve">nly two </w:t>
      </w:r>
      <w:r w:rsidR="002D1398" w:rsidRPr="0000115E">
        <w:rPr>
          <w:rFonts w:asciiTheme="minorHAnsi" w:hAnsiTheme="minorHAnsi"/>
          <w:sz w:val="24"/>
          <w:szCs w:val="24"/>
        </w:rPr>
        <w:t xml:space="preserve">participants </w:t>
      </w:r>
      <w:r w:rsidR="00F838A3" w:rsidRPr="0000115E">
        <w:rPr>
          <w:rFonts w:asciiTheme="minorHAnsi" w:hAnsiTheme="minorHAnsi"/>
          <w:sz w:val="24"/>
          <w:szCs w:val="24"/>
        </w:rPr>
        <w:t xml:space="preserve">(4%) </w:t>
      </w:r>
      <w:r w:rsidR="002D1398" w:rsidRPr="0000115E">
        <w:rPr>
          <w:rFonts w:asciiTheme="minorHAnsi" w:hAnsiTheme="minorHAnsi"/>
          <w:sz w:val="24"/>
          <w:szCs w:val="24"/>
        </w:rPr>
        <w:t xml:space="preserve">receiving </w:t>
      </w:r>
      <w:r w:rsidR="00830BFF" w:rsidRPr="0000115E">
        <w:rPr>
          <w:rFonts w:asciiTheme="minorHAnsi" w:hAnsiTheme="minorHAnsi"/>
          <w:sz w:val="24"/>
          <w:szCs w:val="24"/>
        </w:rPr>
        <w:t>a</w:t>
      </w:r>
      <w:r w:rsidR="007D4B5C" w:rsidRPr="0000115E">
        <w:rPr>
          <w:rFonts w:asciiTheme="minorHAnsi" w:hAnsiTheme="minorHAnsi"/>
          <w:sz w:val="24"/>
          <w:szCs w:val="24"/>
        </w:rPr>
        <w:t>nti</w:t>
      </w:r>
      <w:r w:rsidR="002D1398" w:rsidRPr="0000115E">
        <w:rPr>
          <w:rFonts w:asciiTheme="minorHAnsi" w:hAnsiTheme="minorHAnsi"/>
          <w:sz w:val="24"/>
          <w:szCs w:val="24"/>
        </w:rPr>
        <w:t>-</w:t>
      </w:r>
      <w:r w:rsidR="007D4B5C" w:rsidRPr="0000115E">
        <w:rPr>
          <w:rFonts w:asciiTheme="minorHAnsi" w:hAnsiTheme="minorHAnsi"/>
          <w:sz w:val="24"/>
          <w:szCs w:val="24"/>
        </w:rPr>
        <w:t>TNF</w:t>
      </w:r>
      <w:r w:rsidR="002D1398" w:rsidRPr="0000115E">
        <w:rPr>
          <w:rFonts w:asciiTheme="minorHAnsi" w:hAnsiTheme="minorHAnsi"/>
          <w:sz w:val="24"/>
          <w:szCs w:val="24"/>
        </w:rPr>
        <w:t xml:space="preserve"> biological therapy</w:t>
      </w:r>
      <w:r w:rsidRPr="0000115E">
        <w:rPr>
          <w:rFonts w:asciiTheme="minorHAnsi" w:hAnsiTheme="minorHAnsi"/>
          <w:sz w:val="24"/>
          <w:szCs w:val="24"/>
        </w:rPr>
        <w:t xml:space="preserve">.  </w:t>
      </w:r>
      <w:r w:rsidR="00F838A3" w:rsidRPr="0000115E">
        <w:rPr>
          <w:rFonts w:asciiTheme="minorHAnsi" w:hAnsiTheme="minorHAnsi"/>
          <w:sz w:val="24"/>
          <w:szCs w:val="24"/>
        </w:rPr>
        <w:t xml:space="preserve">This was not representative of the total </w:t>
      </w:r>
      <w:r w:rsidRPr="0000115E">
        <w:rPr>
          <w:rFonts w:asciiTheme="minorHAnsi" w:hAnsiTheme="minorHAnsi"/>
          <w:sz w:val="24"/>
          <w:szCs w:val="24"/>
        </w:rPr>
        <w:t xml:space="preserve">SARAH population </w:t>
      </w:r>
      <w:r w:rsidR="00830BFF" w:rsidRPr="0000115E">
        <w:rPr>
          <w:rFonts w:asciiTheme="minorHAnsi" w:hAnsiTheme="minorHAnsi"/>
          <w:sz w:val="24"/>
          <w:szCs w:val="24"/>
        </w:rPr>
        <w:t>where 21% were receiving</w:t>
      </w:r>
      <w:r w:rsidRPr="0000115E">
        <w:rPr>
          <w:rFonts w:asciiTheme="minorHAnsi" w:hAnsiTheme="minorHAnsi"/>
          <w:sz w:val="24"/>
          <w:szCs w:val="24"/>
        </w:rPr>
        <w:t xml:space="preserve"> anti TNF</w:t>
      </w:r>
      <w:r w:rsidR="00830BFF" w:rsidRPr="0000115E">
        <w:rPr>
          <w:rFonts w:asciiTheme="minorHAnsi" w:hAnsiTheme="minorHAnsi"/>
          <w:sz w:val="24"/>
          <w:szCs w:val="24"/>
        </w:rPr>
        <w:t xml:space="preserve"> biological therapy.  This differential could impact on the results in two </w:t>
      </w:r>
      <w:r w:rsidR="00830BFF" w:rsidRPr="0000115E">
        <w:rPr>
          <w:rFonts w:asciiTheme="minorHAnsi" w:hAnsiTheme="minorHAnsi"/>
          <w:sz w:val="24"/>
          <w:szCs w:val="24"/>
        </w:rPr>
        <w:lastRenderedPageBreak/>
        <w:t xml:space="preserve">opposing ways.  Firstly, if people recruited with stable disease into the SARAH trial had not fulfilled criteria to have been prescribed biological therapy then our SARAH matched sample could represent the most able of the SARAH population or conversely this matched sample could represent the least able if individuals were experiencing symptoms that had not been triaged yet to receive biological therapy.  Whichever the case it should be noted that the SARAH sample randomly selected for this analysis differed from the SARAH population in terms of biological therapy received.  </w:t>
      </w:r>
      <w:r w:rsidR="002D1398" w:rsidRPr="0000115E">
        <w:rPr>
          <w:rFonts w:asciiTheme="minorHAnsi" w:hAnsiTheme="minorHAnsi"/>
          <w:sz w:val="24"/>
          <w:szCs w:val="24"/>
        </w:rPr>
        <w:t xml:space="preserve">Although it should also be noted that another recent study examining the one year impact of RA on hand function for people who also received biological therapy also indicated </w:t>
      </w:r>
      <w:r w:rsidR="00C63775" w:rsidRPr="0000115E">
        <w:rPr>
          <w:rFonts w:asciiTheme="minorHAnsi" w:hAnsiTheme="minorHAnsi"/>
          <w:sz w:val="24"/>
          <w:szCs w:val="24"/>
        </w:rPr>
        <w:t xml:space="preserve">that </w:t>
      </w:r>
      <w:r w:rsidR="002D1398" w:rsidRPr="0000115E">
        <w:rPr>
          <w:rFonts w:asciiTheme="minorHAnsi" w:hAnsiTheme="minorHAnsi"/>
          <w:sz w:val="24"/>
          <w:szCs w:val="24"/>
        </w:rPr>
        <w:t xml:space="preserve">on going hand pain and hand dysfunction </w:t>
      </w:r>
      <w:r w:rsidR="00C63775" w:rsidRPr="0000115E">
        <w:rPr>
          <w:rFonts w:asciiTheme="minorHAnsi" w:hAnsiTheme="minorHAnsi"/>
          <w:sz w:val="24"/>
          <w:szCs w:val="24"/>
        </w:rPr>
        <w:t>were identified in spite of optimal drug management</w:t>
      </w:r>
      <w:ins w:id="1" w:author="Joanna Adams" w:date="2016-06-17T13:58:00Z">
        <w:r w:rsidR="00354EB8" w:rsidRPr="0000115E">
          <w:rPr>
            <w:rFonts w:asciiTheme="minorHAnsi" w:hAnsiTheme="minorHAnsi"/>
            <w:sz w:val="24"/>
            <w:szCs w:val="24"/>
          </w:rPr>
          <w:t xml:space="preserve"> </w:t>
        </w:r>
      </w:ins>
      <w:r w:rsidR="002D1398" w:rsidRPr="0000115E">
        <w:rPr>
          <w:rFonts w:asciiTheme="minorHAnsi" w:hAnsiTheme="minorHAnsi"/>
          <w:sz w:val="24"/>
          <w:szCs w:val="24"/>
        </w:rPr>
        <w:t xml:space="preserve">(15) </w:t>
      </w:r>
      <w:r w:rsidR="00830BFF" w:rsidRPr="0000115E">
        <w:rPr>
          <w:rFonts w:asciiTheme="minorHAnsi" w:hAnsiTheme="minorHAnsi"/>
          <w:sz w:val="24"/>
          <w:szCs w:val="24"/>
        </w:rPr>
        <w:t xml:space="preserve">    </w:t>
      </w:r>
    </w:p>
    <w:p w14:paraId="3D75F7D5" w14:textId="77777777" w:rsidR="009E4514" w:rsidRPr="0000115E" w:rsidRDefault="00830BFF" w:rsidP="009E4514">
      <w:p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So whilst our data </w:t>
      </w:r>
      <w:r w:rsidR="009E4514" w:rsidRPr="0000115E">
        <w:rPr>
          <w:rFonts w:asciiTheme="minorHAnsi" w:hAnsiTheme="minorHAnsi"/>
          <w:sz w:val="24"/>
          <w:szCs w:val="24"/>
        </w:rPr>
        <w:t xml:space="preserve">suggest that in the RA population, current drugs are </w:t>
      </w:r>
      <w:r w:rsidRPr="0000115E">
        <w:rPr>
          <w:rFonts w:asciiTheme="minorHAnsi" w:hAnsiTheme="minorHAnsi"/>
          <w:sz w:val="24"/>
          <w:szCs w:val="24"/>
        </w:rPr>
        <w:t xml:space="preserve">not </w:t>
      </w:r>
      <w:r w:rsidR="009E4514" w:rsidRPr="0000115E">
        <w:rPr>
          <w:rFonts w:asciiTheme="minorHAnsi" w:hAnsiTheme="minorHAnsi"/>
          <w:sz w:val="24"/>
          <w:szCs w:val="24"/>
        </w:rPr>
        <w:t>effective at retaining and/or restoring hand function as patients continue to demonstrate significant functional problems</w:t>
      </w:r>
      <w:r w:rsidRPr="0000115E">
        <w:rPr>
          <w:rFonts w:asciiTheme="minorHAnsi" w:hAnsiTheme="minorHAnsi"/>
          <w:sz w:val="24"/>
          <w:szCs w:val="24"/>
        </w:rPr>
        <w:t xml:space="preserve"> we acknowledge </w:t>
      </w:r>
      <w:r w:rsidR="00C63775" w:rsidRPr="0000115E">
        <w:rPr>
          <w:rFonts w:asciiTheme="minorHAnsi" w:hAnsiTheme="minorHAnsi"/>
          <w:sz w:val="24"/>
          <w:szCs w:val="24"/>
        </w:rPr>
        <w:t xml:space="preserve">that the sample recruited differed on this variable from the SARAH trial population. </w:t>
      </w:r>
    </w:p>
    <w:p w14:paraId="71B17D98" w14:textId="77777777" w:rsidR="00C63775" w:rsidRPr="0000115E" w:rsidRDefault="002D1398" w:rsidP="00354EB8">
      <w:pPr>
        <w:spacing w:after="0" w:line="480" w:lineRule="auto"/>
        <w:contextualSpacing/>
        <w:jc w:val="both"/>
        <w:rPr>
          <w:rFonts w:asciiTheme="minorHAnsi" w:hAnsiTheme="minorHAnsi"/>
          <w:sz w:val="24"/>
          <w:szCs w:val="24"/>
        </w:rPr>
      </w:pPr>
      <w:r w:rsidRPr="0000115E">
        <w:rPr>
          <w:rFonts w:asciiTheme="minorHAnsi" w:hAnsiTheme="minorHAnsi"/>
          <w:sz w:val="24"/>
          <w:szCs w:val="24"/>
        </w:rPr>
        <w:t>The lower grip strength seen in RA individuals is a likely consequence of multiple factors</w:t>
      </w:r>
      <w:r w:rsidR="00C63775" w:rsidRPr="0000115E">
        <w:rPr>
          <w:rFonts w:asciiTheme="minorHAnsi" w:hAnsiTheme="minorHAnsi"/>
          <w:sz w:val="24"/>
          <w:szCs w:val="24"/>
        </w:rPr>
        <w:t xml:space="preserve"> </w:t>
      </w:r>
      <w:r w:rsidRPr="0000115E">
        <w:rPr>
          <w:rFonts w:asciiTheme="minorHAnsi" w:hAnsiTheme="minorHAnsi"/>
          <w:noProof/>
          <w:sz w:val="24"/>
          <w:szCs w:val="24"/>
        </w:rPr>
        <w:t xml:space="preserve">[32, 33] and </w:t>
      </w:r>
      <w:r w:rsidRPr="0000115E">
        <w:rPr>
          <w:rFonts w:asciiTheme="minorHAnsi" w:hAnsiTheme="minorHAnsi"/>
          <w:sz w:val="24"/>
          <w:szCs w:val="24"/>
        </w:rPr>
        <w:t xml:space="preserve">despite many of these factors being evident within normal aging, the reduction seen within RA </w:t>
      </w:r>
      <w:r w:rsidR="00C63775" w:rsidRPr="0000115E">
        <w:rPr>
          <w:rFonts w:asciiTheme="minorHAnsi" w:hAnsiTheme="minorHAnsi"/>
          <w:sz w:val="24"/>
          <w:szCs w:val="24"/>
        </w:rPr>
        <w:t xml:space="preserve">exceeds </w:t>
      </w:r>
      <w:r w:rsidRPr="0000115E">
        <w:rPr>
          <w:rFonts w:asciiTheme="minorHAnsi" w:hAnsiTheme="minorHAnsi"/>
          <w:sz w:val="24"/>
          <w:szCs w:val="24"/>
        </w:rPr>
        <w:t>that seen in age and gender matched counterparts.</w:t>
      </w:r>
      <w:r w:rsidRPr="0000115E" w:rsidDel="002D1398">
        <w:rPr>
          <w:rFonts w:asciiTheme="minorHAnsi" w:hAnsiTheme="minorHAnsi"/>
          <w:sz w:val="24"/>
          <w:szCs w:val="24"/>
        </w:rPr>
        <w:t xml:space="preserve"> </w:t>
      </w:r>
      <w:r w:rsidRPr="0000115E">
        <w:rPr>
          <w:rFonts w:asciiTheme="minorHAnsi" w:hAnsiTheme="minorHAnsi"/>
          <w:sz w:val="24"/>
          <w:szCs w:val="24"/>
        </w:rPr>
        <w:t xml:space="preserve">The same argument can be applied to hand dexterity, where our data suggest that </w:t>
      </w:r>
      <w:r w:rsidR="009E4514" w:rsidRPr="0000115E">
        <w:rPr>
          <w:rFonts w:asciiTheme="minorHAnsi" w:hAnsiTheme="minorHAnsi"/>
          <w:sz w:val="24"/>
          <w:szCs w:val="24"/>
        </w:rPr>
        <w:t xml:space="preserve">there is reduction in speed and accuracy of fine motor hand function that is independent of the aging process. This is supported by previous findings that show RA patients have </w:t>
      </w:r>
      <w:proofErr w:type="gramStart"/>
      <w:r w:rsidR="009E4514" w:rsidRPr="0000115E">
        <w:rPr>
          <w:rFonts w:asciiTheme="minorHAnsi" w:hAnsiTheme="minorHAnsi"/>
          <w:sz w:val="24"/>
          <w:szCs w:val="24"/>
        </w:rPr>
        <w:t>hand grip</w:t>
      </w:r>
      <w:proofErr w:type="gramEnd"/>
      <w:r w:rsidR="009E4514" w:rsidRPr="0000115E">
        <w:rPr>
          <w:rFonts w:asciiTheme="minorHAnsi" w:hAnsiTheme="minorHAnsi"/>
          <w:sz w:val="24"/>
          <w:szCs w:val="24"/>
        </w:rPr>
        <w:t xml:space="preserve"> and </w:t>
      </w:r>
      <w:r w:rsidR="009E4514" w:rsidRPr="0000115E">
        <w:rPr>
          <w:rFonts w:asciiTheme="minorHAnsi" w:eastAsiaTheme="minorHAnsi" w:hAnsiTheme="minorHAnsi"/>
          <w:sz w:val="24"/>
          <w:szCs w:val="24"/>
        </w:rPr>
        <w:t xml:space="preserve">global upper limb weakness, in addition to proprioceptive deficits </w:t>
      </w:r>
      <w:r w:rsidR="009E4514" w:rsidRPr="0000115E">
        <w:rPr>
          <w:rFonts w:asciiTheme="minorHAnsi" w:hAnsiTheme="minorHAnsi"/>
          <w:noProof/>
          <w:sz w:val="24"/>
          <w:szCs w:val="24"/>
        </w:rPr>
        <w:t>[</w:t>
      </w:r>
      <w:r w:rsidR="00E77CD7" w:rsidRPr="0000115E">
        <w:rPr>
          <w:rFonts w:asciiTheme="minorHAnsi" w:hAnsiTheme="minorHAnsi"/>
          <w:noProof/>
          <w:sz w:val="24"/>
          <w:szCs w:val="24"/>
        </w:rPr>
        <w:t>3</w:t>
      </w:r>
      <w:r w:rsidR="00A02B2E" w:rsidRPr="0000115E">
        <w:rPr>
          <w:rFonts w:asciiTheme="minorHAnsi" w:hAnsiTheme="minorHAnsi"/>
          <w:noProof/>
          <w:sz w:val="24"/>
          <w:szCs w:val="24"/>
        </w:rPr>
        <w:t>3</w:t>
      </w:r>
      <w:r w:rsidR="009E4514" w:rsidRPr="0000115E">
        <w:rPr>
          <w:rFonts w:asciiTheme="minorHAnsi" w:hAnsiTheme="minorHAnsi"/>
          <w:noProof/>
          <w:sz w:val="24"/>
          <w:szCs w:val="24"/>
        </w:rPr>
        <w:t>]</w:t>
      </w:r>
      <w:r w:rsidR="009E4514" w:rsidRPr="0000115E">
        <w:rPr>
          <w:rFonts w:asciiTheme="minorHAnsi" w:hAnsiTheme="minorHAnsi"/>
          <w:sz w:val="24"/>
          <w:szCs w:val="24"/>
        </w:rPr>
        <w:t xml:space="preserve">. </w:t>
      </w:r>
      <w:r w:rsidR="00C63775" w:rsidRPr="0000115E">
        <w:rPr>
          <w:rFonts w:asciiTheme="minorHAnsi" w:hAnsiTheme="minorHAnsi"/>
          <w:sz w:val="24"/>
          <w:szCs w:val="24"/>
        </w:rPr>
        <w:t xml:space="preserve"> In addition to handgrip differences </w:t>
      </w:r>
      <w:r w:rsidR="009E4514" w:rsidRPr="0000115E">
        <w:rPr>
          <w:rFonts w:asciiTheme="minorHAnsi" w:hAnsiTheme="minorHAnsi"/>
          <w:sz w:val="24"/>
          <w:szCs w:val="24"/>
        </w:rPr>
        <w:t xml:space="preserve">lower overall hand performance (as assessed by the MHQ) was observed in </w:t>
      </w:r>
      <w:r w:rsidR="00C63775" w:rsidRPr="0000115E">
        <w:rPr>
          <w:rFonts w:asciiTheme="minorHAnsi" w:hAnsiTheme="minorHAnsi"/>
          <w:sz w:val="24"/>
          <w:szCs w:val="24"/>
        </w:rPr>
        <w:t xml:space="preserve">the </w:t>
      </w:r>
      <w:r w:rsidR="009E4514" w:rsidRPr="0000115E">
        <w:rPr>
          <w:rFonts w:asciiTheme="minorHAnsi" w:hAnsiTheme="minorHAnsi"/>
          <w:sz w:val="24"/>
          <w:szCs w:val="24"/>
        </w:rPr>
        <w:t>RA</w:t>
      </w:r>
      <w:r w:rsidR="00C63775" w:rsidRPr="0000115E">
        <w:rPr>
          <w:rFonts w:asciiTheme="minorHAnsi" w:hAnsiTheme="minorHAnsi"/>
          <w:sz w:val="24"/>
          <w:szCs w:val="24"/>
        </w:rPr>
        <w:t xml:space="preserve"> sample</w:t>
      </w:r>
      <w:r w:rsidR="009E4514" w:rsidRPr="0000115E">
        <w:rPr>
          <w:rFonts w:asciiTheme="minorHAnsi" w:hAnsiTheme="minorHAnsi"/>
          <w:sz w:val="24"/>
          <w:szCs w:val="24"/>
        </w:rPr>
        <w:t xml:space="preserve">, compared to healthy controls. Despite previous findings that hand performance decreases with age </w:t>
      </w:r>
      <w:r w:rsidR="009E4514" w:rsidRPr="0000115E">
        <w:rPr>
          <w:rFonts w:asciiTheme="minorHAnsi" w:hAnsiTheme="minorHAnsi"/>
          <w:noProof/>
          <w:sz w:val="24"/>
          <w:szCs w:val="24"/>
        </w:rPr>
        <w:t>[8]</w:t>
      </w:r>
      <w:r w:rsidR="009E4514" w:rsidRPr="0000115E">
        <w:rPr>
          <w:rFonts w:asciiTheme="minorHAnsi" w:hAnsiTheme="minorHAnsi"/>
          <w:sz w:val="24"/>
          <w:szCs w:val="24"/>
        </w:rPr>
        <w:t xml:space="preserve">; in RA these characteristics are affected to a greater extent than aging alone. </w:t>
      </w:r>
    </w:p>
    <w:p w14:paraId="412C1A8B" w14:textId="77777777" w:rsidR="00C63775" w:rsidRPr="0000115E" w:rsidRDefault="00C63775" w:rsidP="00354EB8">
      <w:pPr>
        <w:spacing w:after="0" w:line="480" w:lineRule="auto"/>
        <w:contextualSpacing/>
        <w:jc w:val="both"/>
        <w:rPr>
          <w:rFonts w:asciiTheme="minorHAnsi" w:hAnsiTheme="minorHAnsi"/>
          <w:sz w:val="24"/>
          <w:szCs w:val="24"/>
        </w:rPr>
      </w:pPr>
    </w:p>
    <w:p w14:paraId="540316BE" w14:textId="77777777" w:rsidR="009E4514" w:rsidRPr="0000115E" w:rsidRDefault="009E4514" w:rsidP="00354EB8">
      <w:pPr>
        <w:spacing w:after="0" w:line="480" w:lineRule="auto"/>
        <w:contextualSpacing/>
        <w:jc w:val="both"/>
        <w:rPr>
          <w:rFonts w:asciiTheme="minorHAnsi" w:hAnsiTheme="minorHAnsi"/>
          <w:b/>
          <w:bCs/>
          <w:sz w:val="24"/>
          <w:szCs w:val="24"/>
        </w:rPr>
      </w:pPr>
      <w:r w:rsidRPr="0000115E">
        <w:rPr>
          <w:rFonts w:asciiTheme="minorHAnsi" w:hAnsiTheme="minorHAnsi"/>
          <w:b/>
          <w:bCs/>
          <w:sz w:val="24"/>
          <w:szCs w:val="24"/>
        </w:rPr>
        <w:t>Limitations</w:t>
      </w:r>
    </w:p>
    <w:p w14:paraId="158C6578" w14:textId="77777777" w:rsidR="00354EB8" w:rsidRPr="0000115E" w:rsidRDefault="00C63775" w:rsidP="00A82599">
      <w:p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Our study is not without limitations.  </w:t>
      </w:r>
      <w:r w:rsidR="009E4514" w:rsidRPr="0000115E">
        <w:rPr>
          <w:rFonts w:asciiTheme="minorHAnsi" w:hAnsiTheme="minorHAnsi"/>
          <w:sz w:val="24"/>
          <w:szCs w:val="24"/>
        </w:rPr>
        <w:t xml:space="preserve">Screening of the healthy controls for symptoms of hand osteoarthritis was done verbally and visually by a physiotherapy student and novice researcher and the use of more clinically robust measures may have benefitted this study. In the </w:t>
      </w:r>
      <w:r w:rsidRPr="0000115E">
        <w:rPr>
          <w:rFonts w:asciiTheme="minorHAnsi" w:hAnsiTheme="minorHAnsi"/>
          <w:sz w:val="24"/>
          <w:szCs w:val="24"/>
        </w:rPr>
        <w:t xml:space="preserve">SARAH trial there was </w:t>
      </w:r>
      <w:r w:rsidR="009E4514" w:rsidRPr="0000115E">
        <w:rPr>
          <w:rFonts w:asciiTheme="minorHAnsi" w:hAnsiTheme="minorHAnsi"/>
          <w:sz w:val="24"/>
          <w:szCs w:val="24"/>
        </w:rPr>
        <w:t>no recording of affected hand(s)</w:t>
      </w:r>
      <w:r w:rsidRPr="0000115E">
        <w:rPr>
          <w:rFonts w:asciiTheme="minorHAnsi" w:hAnsiTheme="minorHAnsi"/>
          <w:sz w:val="24"/>
          <w:szCs w:val="24"/>
        </w:rPr>
        <w:t xml:space="preserve"> of participants</w:t>
      </w:r>
      <w:r w:rsidR="009E4514" w:rsidRPr="0000115E">
        <w:rPr>
          <w:rFonts w:asciiTheme="minorHAnsi" w:hAnsiTheme="minorHAnsi"/>
          <w:sz w:val="24"/>
          <w:szCs w:val="24"/>
        </w:rPr>
        <w:t xml:space="preserve">, </w:t>
      </w:r>
      <w:r w:rsidRPr="0000115E">
        <w:rPr>
          <w:rFonts w:asciiTheme="minorHAnsi" w:hAnsiTheme="minorHAnsi"/>
          <w:sz w:val="24"/>
          <w:szCs w:val="24"/>
        </w:rPr>
        <w:t xml:space="preserve">and so </w:t>
      </w:r>
      <w:r w:rsidR="009E4514" w:rsidRPr="0000115E">
        <w:rPr>
          <w:rFonts w:asciiTheme="minorHAnsi" w:hAnsiTheme="minorHAnsi"/>
          <w:sz w:val="24"/>
          <w:szCs w:val="24"/>
        </w:rPr>
        <w:t>it was therefore assumed that both hands were affected. Consequently, it was not possible to analyse differences in relation to hand dominance and affected hand(s) due to the inability to identify if one or both hands were affected. Therefore, analysis for correlations was completed using power grip (right hand</w:t>
      </w:r>
      <w:proofErr w:type="gramStart"/>
      <w:r w:rsidR="009E4514" w:rsidRPr="0000115E">
        <w:rPr>
          <w:rFonts w:asciiTheme="minorHAnsi" w:hAnsiTheme="minorHAnsi"/>
          <w:sz w:val="24"/>
          <w:szCs w:val="24"/>
        </w:rPr>
        <w:t>)</w:t>
      </w:r>
      <w:proofErr w:type="gramEnd"/>
      <w:r w:rsidR="009E4514" w:rsidRPr="0000115E">
        <w:rPr>
          <w:rFonts w:asciiTheme="minorHAnsi" w:hAnsiTheme="minorHAnsi"/>
          <w:sz w:val="24"/>
          <w:szCs w:val="24"/>
        </w:rPr>
        <w:t xml:space="preserve"> as 94% of the group were right hand dominant. Cross-sectional cohort studies can only provide a clinical picture at a single point in time, and fail to identify a wider clinical picture on progression over time and its relationship with baseline measurements. </w:t>
      </w:r>
      <w:r w:rsidR="00354EB8" w:rsidRPr="0000115E">
        <w:rPr>
          <w:rFonts w:asciiTheme="minorHAnsi" w:hAnsiTheme="minorHAnsi"/>
          <w:sz w:val="24"/>
          <w:szCs w:val="24"/>
        </w:rPr>
        <w:t xml:space="preserve"> The full discrimination ability of the MHQ is not fully documented for RA populations and for a healthy population it is unknown if ceiling effects of this patient report outcome could have impacted on findings. </w:t>
      </w:r>
    </w:p>
    <w:p w14:paraId="461D7C64" w14:textId="77777777" w:rsidR="009E4514" w:rsidRPr="0000115E" w:rsidRDefault="009E4514" w:rsidP="00A82599">
      <w:pPr>
        <w:spacing w:after="0" w:line="480" w:lineRule="auto"/>
        <w:contextualSpacing/>
        <w:jc w:val="both"/>
        <w:rPr>
          <w:rFonts w:asciiTheme="minorHAnsi" w:hAnsiTheme="minorHAnsi"/>
          <w:sz w:val="24"/>
          <w:szCs w:val="24"/>
        </w:rPr>
      </w:pPr>
      <w:r w:rsidRPr="0000115E">
        <w:rPr>
          <w:rFonts w:asciiTheme="minorHAnsi" w:hAnsiTheme="minorHAnsi"/>
          <w:sz w:val="24"/>
          <w:szCs w:val="24"/>
        </w:rPr>
        <w:t>Future longitudinal research (1 year follow up) of these groups would provide further insight</w:t>
      </w:r>
      <w:r w:rsidR="00246405" w:rsidRPr="0000115E">
        <w:rPr>
          <w:rFonts w:asciiTheme="minorHAnsi" w:hAnsiTheme="minorHAnsi"/>
          <w:sz w:val="24"/>
          <w:szCs w:val="24"/>
        </w:rPr>
        <w:t xml:space="preserve"> and we would recommend </w:t>
      </w:r>
      <w:r w:rsidR="00A82599" w:rsidRPr="0000115E">
        <w:rPr>
          <w:rFonts w:asciiTheme="minorHAnsi" w:hAnsiTheme="minorHAnsi"/>
          <w:sz w:val="24"/>
          <w:szCs w:val="24"/>
        </w:rPr>
        <w:t xml:space="preserve">studies that attempt to recruit a more ethnically diverse population to widen the </w:t>
      </w:r>
      <w:proofErr w:type="spellStart"/>
      <w:r w:rsidR="00A82599" w:rsidRPr="0000115E">
        <w:rPr>
          <w:rFonts w:asciiTheme="minorHAnsi" w:hAnsiTheme="minorHAnsi"/>
          <w:sz w:val="24"/>
          <w:szCs w:val="24"/>
        </w:rPr>
        <w:t>generalisability</w:t>
      </w:r>
      <w:proofErr w:type="spellEnd"/>
      <w:r w:rsidR="00A82599" w:rsidRPr="0000115E">
        <w:rPr>
          <w:rFonts w:asciiTheme="minorHAnsi" w:hAnsiTheme="minorHAnsi"/>
          <w:sz w:val="24"/>
          <w:szCs w:val="24"/>
        </w:rPr>
        <w:t xml:space="preserve"> of findings. </w:t>
      </w:r>
    </w:p>
    <w:p w14:paraId="7439F353" w14:textId="77777777" w:rsidR="009E4514" w:rsidRPr="0000115E" w:rsidRDefault="009E4514" w:rsidP="009E4514">
      <w:pPr>
        <w:pStyle w:val="ListParagraph"/>
        <w:spacing w:after="0" w:line="480" w:lineRule="auto"/>
        <w:ind w:left="0"/>
        <w:jc w:val="both"/>
        <w:rPr>
          <w:rFonts w:asciiTheme="minorHAnsi" w:hAnsiTheme="minorHAnsi"/>
          <w:b/>
          <w:bCs/>
          <w:sz w:val="24"/>
          <w:szCs w:val="24"/>
        </w:rPr>
      </w:pPr>
    </w:p>
    <w:p w14:paraId="6E389FAD" w14:textId="77777777" w:rsidR="009E4514" w:rsidRPr="0000115E" w:rsidRDefault="009E4514" w:rsidP="009E4514">
      <w:pPr>
        <w:pStyle w:val="ListParagraph"/>
        <w:spacing w:after="0" w:line="480" w:lineRule="auto"/>
        <w:ind w:left="0"/>
        <w:jc w:val="both"/>
        <w:rPr>
          <w:rFonts w:asciiTheme="minorHAnsi" w:hAnsiTheme="minorHAnsi"/>
          <w:b/>
          <w:bCs/>
          <w:sz w:val="24"/>
          <w:szCs w:val="24"/>
        </w:rPr>
      </w:pPr>
      <w:r w:rsidRPr="0000115E">
        <w:rPr>
          <w:rFonts w:asciiTheme="minorHAnsi" w:hAnsiTheme="minorHAnsi"/>
          <w:b/>
          <w:bCs/>
          <w:sz w:val="24"/>
          <w:szCs w:val="24"/>
        </w:rPr>
        <w:t>Clinical Messages:</w:t>
      </w:r>
    </w:p>
    <w:p w14:paraId="0D5298AD" w14:textId="77777777" w:rsidR="00A82599" w:rsidRPr="0000115E" w:rsidRDefault="009E4514" w:rsidP="00354EB8">
      <w:pPr>
        <w:pStyle w:val="CommentText"/>
        <w:spacing w:line="480" w:lineRule="auto"/>
        <w:rPr>
          <w:sz w:val="24"/>
          <w:szCs w:val="24"/>
        </w:rPr>
      </w:pPr>
      <w:r w:rsidRPr="0000115E">
        <w:rPr>
          <w:rFonts w:asciiTheme="minorHAnsi" w:hAnsiTheme="minorHAnsi"/>
          <w:sz w:val="24"/>
          <w:szCs w:val="24"/>
        </w:rPr>
        <w:t>1</w:t>
      </w:r>
      <w:r w:rsidR="00A82599" w:rsidRPr="0000115E">
        <w:rPr>
          <w:rFonts w:asciiTheme="minorHAnsi" w:hAnsiTheme="minorHAnsi"/>
          <w:sz w:val="24"/>
          <w:szCs w:val="24"/>
        </w:rPr>
        <w:t xml:space="preserve"> </w:t>
      </w:r>
      <w:r w:rsidR="00C63775" w:rsidRPr="0000115E">
        <w:rPr>
          <w:sz w:val="24"/>
          <w:szCs w:val="24"/>
        </w:rPr>
        <w:t>G</w:t>
      </w:r>
      <w:r w:rsidR="00A82599" w:rsidRPr="0000115E">
        <w:rPr>
          <w:sz w:val="24"/>
          <w:szCs w:val="24"/>
        </w:rPr>
        <w:t xml:space="preserve">rip strength, </w:t>
      </w:r>
      <w:r w:rsidR="00C63775" w:rsidRPr="0000115E">
        <w:rPr>
          <w:sz w:val="24"/>
          <w:szCs w:val="24"/>
        </w:rPr>
        <w:t xml:space="preserve">hand </w:t>
      </w:r>
      <w:r w:rsidR="00A82599" w:rsidRPr="0000115E">
        <w:rPr>
          <w:sz w:val="24"/>
          <w:szCs w:val="24"/>
        </w:rPr>
        <w:t xml:space="preserve">dexterity and function </w:t>
      </w:r>
      <w:r w:rsidR="00C63775" w:rsidRPr="0000115E">
        <w:rPr>
          <w:sz w:val="24"/>
          <w:szCs w:val="24"/>
        </w:rPr>
        <w:t xml:space="preserve">can </w:t>
      </w:r>
      <w:r w:rsidR="00A82599" w:rsidRPr="0000115E">
        <w:rPr>
          <w:sz w:val="24"/>
          <w:szCs w:val="24"/>
        </w:rPr>
        <w:t>be reduced by up to 50%</w:t>
      </w:r>
      <w:r w:rsidR="00C63775" w:rsidRPr="0000115E">
        <w:rPr>
          <w:sz w:val="24"/>
          <w:szCs w:val="24"/>
        </w:rPr>
        <w:t xml:space="preserve"> for patients with RA</w:t>
      </w:r>
    </w:p>
    <w:p w14:paraId="34B7DCD2" w14:textId="77777777" w:rsidR="00C63775" w:rsidRPr="0000115E" w:rsidRDefault="00C63775" w:rsidP="00354EB8">
      <w:pPr>
        <w:pStyle w:val="CommentText"/>
        <w:spacing w:line="480" w:lineRule="auto"/>
        <w:rPr>
          <w:sz w:val="24"/>
          <w:szCs w:val="24"/>
        </w:rPr>
      </w:pPr>
      <w:proofErr w:type="gramStart"/>
      <w:r w:rsidRPr="0000115E">
        <w:rPr>
          <w:sz w:val="24"/>
          <w:szCs w:val="24"/>
        </w:rPr>
        <w:lastRenderedPageBreak/>
        <w:t>2  Reductions</w:t>
      </w:r>
      <w:proofErr w:type="gramEnd"/>
      <w:r w:rsidRPr="0000115E">
        <w:rPr>
          <w:sz w:val="24"/>
          <w:szCs w:val="24"/>
        </w:rPr>
        <w:t xml:space="preserve"> in grip strength, hand dexterity and function for this sample of people with RA is greater than can be expected from the ageing process alone.</w:t>
      </w:r>
    </w:p>
    <w:p w14:paraId="0C9F3211" w14:textId="77777777" w:rsidR="009E4514" w:rsidRPr="0000115E" w:rsidRDefault="00C63775" w:rsidP="00354EB8">
      <w:pPr>
        <w:pStyle w:val="CommentText"/>
        <w:spacing w:line="480" w:lineRule="auto"/>
        <w:rPr>
          <w:rFonts w:asciiTheme="minorHAnsi" w:hAnsiTheme="minorHAnsi"/>
          <w:sz w:val="24"/>
          <w:szCs w:val="24"/>
        </w:rPr>
      </w:pPr>
      <w:proofErr w:type="gramStart"/>
      <w:r w:rsidRPr="0000115E">
        <w:rPr>
          <w:sz w:val="24"/>
          <w:szCs w:val="24"/>
        </w:rPr>
        <w:t>3</w:t>
      </w:r>
      <w:ins w:id="2" w:author="Joanna Adams" w:date="2016-06-17T13:53:00Z">
        <w:r w:rsidR="00354EB8" w:rsidRPr="0000115E">
          <w:rPr>
            <w:sz w:val="24"/>
            <w:szCs w:val="24"/>
          </w:rPr>
          <w:t xml:space="preserve">  </w:t>
        </w:r>
      </w:ins>
      <w:proofErr w:type="spellStart"/>
      <w:r w:rsidR="009E4514" w:rsidRPr="0000115E">
        <w:rPr>
          <w:rFonts w:asciiTheme="minorHAnsi" w:hAnsiTheme="minorHAnsi"/>
          <w:sz w:val="24"/>
          <w:szCs w:val="24"/>
        </w:rPr>
        <w:t>Inspite</w:t>
      </w:r>
      <w:proofErr w:type="spellEnd"/>
      <w:proofErr w:type="gramEnd"/>
      <w:r w:rsidR="009E4514" w:rsidRPr="0000115E">
        <w:rPr>
          <w:rFonts w:asciiTheme="minorHAnsi" w:hAnsiTheme="minorHAnsi"/>
          <w:sz w:val="24"/>
          <w:szCs w:val="24"/>
        </w:rPr>
        <w:t xml:space="preserve"> of improvement in drug therapy and disease control, the functional impact of RA remains significant in terms of hand pain and function</w:t>
      </w:r>
      <w:r w:rsidRPr="0000115E">
        <w:rPr>
          <w:rFonts w:asciiTheme="minorHAnsi" w:hAnsiTheme="minorHAnsi"/>
          <w:sz w:val="24"/>
          <w:szCs w:val="24"/>
        </w:rPr>
        <w:t xml:space="preserve"> when compared to age and gender matched controls</w:t>
      </w:r>
      <w:r w:rsidR="009E4514" w:rsidRPr="0000115E">
        <w:rPr>
          <w:rFonts w:asciiTheme="minorHAnsi" w:hAnsiTheme="minorHAnsi"/>
          <w:sz w:val="24"/>
          <w:szCs w:val="24"/>
        </w:rPr>
        <w:t xml:space="preserve">.  </w:t>
      </w:r>
    </w:p>
    <w:p w14:paraId="52507E7B" w14:textId="77777777" w:rsidR="009E4514" w:rsidRPr="0000115E" w:rsidRDefault="009E4514" w:rsidP="009E4514">
      <w:pPr>
        <w:pStyle w:val="ListParagraph"/>
        <w:spacing w:after="0" w:line="480" w:lineRule="auto"/>
        <w:ind w:left="0"/>
        <w:jc w:val="both"/>
        <w:rPr>
          <w:rFonts w:asciiTheme="minorHAnsi" w:hAnsiTheme="minorHAnsi"/>
          <w:sz w:val="24"/>
          <w:szCs w:val="24"/>
        </w:rPr>
      </w:pPr>
    </w:p>
    <w:p w14:paraId="75111962" w14:textId="77777777" w:rsidR="009E4514" w:rsidRPr="0000115E" w:rsidRDefault="009E4514" w:rsidP="009E4514">
      <w:pPr>
        <w:spacing w:before="100" w:beforeAutospacing="1" w:after="100" w:afterAutospacing="1" w:line="240" w:lineRule="auto"/>
        <w:ind w:left="1215"/>
        <w:rPr>
          <w:rFonts w:ascii="Times New Roman" w:eastAsia="Times New Roman" w:hAnsi="Times New Roman"/>
          <w:sz w:val="24"/>
          <w:szCs w:val="24"/>
          <w:lang w:eastAsia="zh-CN"/>
        </w:rPr>
      </w:pPr>
    </w:p>
    <w:p w14:paraId="2C07C99A" w14:textId="77777777" w:rsidR="009E4514" w:rsidRPr="0000115E" w:rsidRDefault="009E4514" w:rsidP="009E4514">
      <w:pPr>
        <w:pStyle w:val="ListParagraph"/>
        <w:spacing w:after="0" w:line="480" w:lineRule="auto"/>
        <w:ind w:left="0"/>
        <w:jc w:val="both"/>
        <w:rPr>
          <w:rFonts w:asciiTheme="minorHAnsi" w:hAnsiTheme="minorHAnsi"/>
          <w:sz w:val="24"/>
          <w:szCs w:val="24"/>
        </w:rPr>
      </w:pPr>
    </w:p>
    <w:p w14:paraId="41CDDC4E" w14:textId="77777777" w:rsidR="009E4514" w:rsidRPr="0000115E" w:rsidRDefault="009E4514" w:rsidP="009E4514">
      <w:pPr>
        <w:spacing w:after="0" w:line="480" w:lineRule="auto"/>
        <w:jc w:val="both"/>
        <w:rPr>
          <w:rFonts w:asciiTheme="minorHAnsi" w:hAnsiTheme="minorHAnsi"/>
          <w:sz w:val="24"/>
          <w:szCs w:val="24"/>
        </w:rPr>
      </w:pPr>
    </w:p>
    <w:p w14:paraId="1189817E" w14:textId="77777777" w:rsidR="009E4514" w:rsidRPr="0000115E" w:rsidRDefault="009E4514" w:rsidP="009E4514">
      <w:pPr>
        <w:rPr>
          <w:rFonts w:asciiTheme="minorHAnsi" w:hAnsiTheme="minorHAnsi"/>
          <w:sz w:val="24"/>
          <w:szCs w:val="24"/>
        </w:rPr>
      </w:pPr>
      <w:r w:rsidRPr="0000115E">
        <w:rPr>
          <w:rFonts w:asciiTheme="minorHAnsi" w:hAnsiTheme="minorHAnsi"/>
          <w:sz w:val="24"/>
          <w:szCs w:val="24"/>
        </w:rPr>
        <w:br w:type="page"/>
      </w:r>
    </w:p>
    <w:p w14:paraId="63397A7D" w14:textId="77777777" w:rsidR="0025336C" w:rsidRPr="0000115E" w:rsidRDefault="0025336C" w:rsidP="0025336C">
      <w:pPr>
        <w:pStyle w:val="ListParagraph"/>
        <w:spacing w:after="0" w:line="480" w:lineRule="auto"/>
        <w:ind w:left="360"/>
        <w:jc w:val="both"/>
        <w:rPr>
          <w:rFonts w:asciiTheme="minorHAnsi" w:hAnsiTheme="minorHAnsi"/>
          <w:b/>
          <w:bCs/>
          <w:sz w:val="24"/>
          <w:szCs w:val="24"/>
        </w:rPr>
      </w:pPr>
      <w:r w:rsidRPr="0000115E">
        <w:rPr>
          <w:rFonts w:asciiTheme="minorHAnsi" w:hAnsiTheme="minorHAnsi"/>
          <w:b/>
          <w:bCs/>
          <w:sz w:val="24"/>
          <w:szCs w:val="24"/>
        </w:rPr>
        <w:lastRenderedPageBreak/>
        <w:t>References</w:t>
      </w:r>
    </w:p>
    <w:p w14:paraId="2F1D04B3" w14:textId="77777777" w:rsidR="0025336C" w:rsidRPr="0000115E" w:rsidRDefault="0025336C" w:rsidP="0025336C">
      <w:pPr>
        <w:spacing w:after="0" w:line="480" w:lineRule="auto"/>
        <w:contextualSpacing/>
        <w:jc w:val="both"/>
        <w:rPr>
          <w:rFonts w:asciiTheme="minorHAnsi" w:hAnsiTheme="minorHAnsi"/>
          <w:sz w:val="24"/>
          <w:szCs w:val="24"/>
        </w:rPr>
      </w:pPr>
    </w:p>
    <w:p w14:paraId="074A011A"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Gibofsky A. Overview of Epidemiology, Pathophysiology, and Diagnosis of Rheumatoid Arthritis. Am J Manag Care. 2012;18:S295-S302.</w:t>
      </w:r>
    </w:p>
    <w:p w14:paraId="3D18ED28"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Arnett FC, Edworthy SM, Bloch DA, McShane DJ, Fries JF, Cooper NS, et al. The american rheumatism association 1987 revised criteria for the classification of rheumatoid arthritis. Arthritis &amp; Rheum. 1988;31:315-24.</w:t>
      </w:r>
    </w:p>
    <w:p w14:paraId="004EDF8B"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Humphreys JH, Verstappen SMM, Hyrich KL, Chipping JR, Marshall T, Symmons DPM. The incidence of rheumatoid arthritis in the UK: comparisons using the 2010 ACR/EULAR classification criteria and the 1987 ACR classification criteria. Results from the Norfolk Arthritis Register. Ann Rheum Dis. 2013;72:1315-20.</w:t>
      </w:r>
    </w:p>
    <w:p w14:paraId="6CE279F6"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Combe B. Progression in early rheumatoid arthritis. Best Pract Res Clin Rheumatol. 2009;23:59-69.</w:t>
      </w:r>
    </w:p>
    <w:p w14:paraId="476DC17D"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Cooper N. Economic burden of rheumatoid arthritis: a systematic review. Rheumatology (Oxford). 2000;39(1):28 - 33.</w:t>
      </w:r>
    </w:p>
    <w:p w14:paraId="58A4A8A8"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Boers M, van Tuyl L, van den Broek M, Kostense PJ, Allaart CF. Meta-analysis suggests that intensive non-biological combination therapy with step-down prednisolone (COBRA strategy) may also 'disconnect' disease activity and damage in rheumatoid arthritis. Ann Rheum Dis. 2013;72(3):406-9</w:t>
      </w:r>
    </w:p>
    <w:p w14:paraId="3FE7237A"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Hallert E, Bjork M, Dahlstrom O, Skogh T, Thyberg I. Disease activity and disability in women and men with early rheumatoid arthritis (RA): an 8-year followup of a Swedish early RA project. Arthritis Care Res (Hoboken). 2012;64:1101-7.</w:t>
      </w:r>
    </w:p>
    <w:p w14:paraId="2148CF1F"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Carmeli E, Patish H, Coleman R. The aging hand. J Gerontol A Biol Sci Med Sci. 2003;58:146-52.</w:t>
      </w:r>
    </w:p>
    <w:p w14:paraId="013E9CE6"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lastRenderedPageBreak/>
        <w:t xml:space="preserve"> Murata J, Murata S, Hiroshige J, Ohtao H, Horie J, Kai Y. The Influence of Age-related Changes in Tactile Sensibility and Muscular Strength on Hand Function in Older Adult Females. </w:t>
      </w:r>
      <w:r w:rsidRPr="0000115E">
        <w:rPr>
          <w:rFonts w:asciiTheme="minorHAnsi" w:eastAsia="Times New Roman" w:hAnsiTheme="minorHAnsi"/>
          <w:sz w:val="24"/>
          <w:szCs w:val="24"/>
          <w:lang w:eastAsia="en-GB"/>
        </w:rPr>
        <w:t xml:space="preserve">Int J Gerontol. </w:t>
      </w:r>
      <w:r w:rsidRPr="0000115E">
        <w:rPr>
          <w:rFonts w:asciiTheme="minorHAnsi" w:hAnsiTheme="minorHAnsi"/>
          <w:sz w:val="24"/>
          <w:szCs w:val="24"/>
        </w:rPr>
        <w:t>2010;4:180-3.</w:t>
      </w:r>
    </w:p>
    <w:p w14:paraId="5A15E5B7"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Desrosiers J, Bravo G, Hébert R, Dutil É. Normative Data for Grip Strength of Elderly Men and Women. Am J Occup Ther. 1995;49:637-44.</w:t>
      </w:r>
    </w:p>
    <w:p w14:paraId="151A863C"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Beenakker KGM, Ling CH, Meskers CGM, de Craen AJM, Stijnen T, Westendorp RGJ, et al. Patterns of muscle strength loss with age in the general population and patients with a chronic inflammatory state.</w:t>
      </w:r>
      <w:r w:rsidRPr="0000115E">
        <w:rPr>
          <w:rFonts w:asciiTheme="minorHAnsi" w:eastAsia="Times New Roman" w:hAnsiTheme="minorHAnsi"/>
          <w:sz w:val="24"/>
          <w:szCs w:val="24"/>
          <w:lang w:eastAsia="en-GB"/>
        </w:rPr>
        <w:t xml:space="preserve">Ageing Res Rev. </w:t>
      </w:r>
      <w:r w:rsidRPr="0000115E">
        <w:rPr>
          <w:rFonts w:asciiTheme="minorHAnsi" w:hAnsiTheme="minorHAnsi"/>
          <w:sz w:val="24"/>
          <w:szCs w:val="24"/>
        </w:rPr>
        <w:t>2010;9:431-436.</w:t>
      </w:r>
    </w:p>
    <w:p w14:paraId="359C6831"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Desrosiers J, Herbert R, Bravo G, Dutil E. Upper-extremity Motor Co-ordination of Healthy Elderly People. </w:t>
      </w:r>
      <w:r w:rsidRPr="0000115E">
        <w:rPr>
          <w:rFonts w:asciiTheme="minorHAnsi" w:eastAsia="Times New Roman" w:hAnsiTheme="minorHAnsi"/>
          <w:sz w:val="24"/>
          <w:szCs w:val="24"/>
          <w:lang w:eastAsia="en-GB"/>
        </w:rPr>
        <w:t>Age Ageing</w:t>
      </w:r>
      <w:r w:rsidRPr="0000115E">
        <w:rPr>
          <w:rFonts w:asciiTheme="minorHAnsi" w:hAnsiTheme="minorHAnsi"/>
          <w:sz w:val="24"/>
          <w:szCs w:val="24"/>
        </w:rPr>
        <w:t>. 1995;24:108-112.</w:t>
      </w:r>
    </w:p>
    <w:p w14:paraId="4C55E2B6"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Bjork M, Thyberg I, Haglund L, Skogh T. Hand function in women and men with early rheumatoid arthritis. A prospective study over three years (the Swedish TIRA project). </w:t>
      </w:r>
      <w:r w:rsidRPr="0000115E">
        <w:rPr>
          <w:rFonts w:asciiTheme="minorHAnsi" w:eastAsia="Times New Roman" w:hAnsiTheme="minorHAnsi"/>
          <w:sz w:val="24"/>
          <w:szCs w:val="24"/>
          <w:lang w:eastAsia="en-GB"/>
        </w:rPr>
        <w:t xml:space="preserve">Scand J Rheumatol. </w:t>
      </w:r>
      <w:r w:rsidRPr="0000115E">
        <w:rPr>
          <w:rFonts w:asciiTheme="minorHAnsi" w:hAnsiTheme="minorHAnsi"/>
          <w:sz w:val="24"/>
          <w:szCs w:val="24"/>
        </w:rPr>
        <w:t>2006;35:15-9.</w:t>
      </w:r>
    </w:p>
    <w:p w14:paraId="15E741D4"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Horsten NC, Ursum J, Roorda LD, van Schaardenburg D, Dekker J, Hoeksma AF. Prevalence of hand symptoms, impairments and activity limitations in rheumatoid arthritis in relation to disease duration. J Rehabil Med. 2010;42:916-21.</w:t>
      </w:r>
    </w:p>
    <w:p w14:paraId="63D51018" w14:textId="77777777" w:rsidR="0025336C" w:rsidRPr="0000115E" w:rsidRDefault="005A1B3E" w:rsidP="00F26F9F">
      <w:pPr>
        <w:pStyle w:val="EndNoteBibliography"/>
        <w:numPr>
          <w:ilvl w:val="0"/>
          <w:numId w:val="10"/>
        </w:numPr>
        <w:spacing w:after="0" w:line="480" w:lineRule="auto"/>
        <w:contextualSpacing/>
        <w:rPr>
          <w:rFonts w:asciiTheme="minorHAnsi" w:hAnsiTheme="minorHAnsi"/>
          <w:sz w:val="24"/>
          <w:szCs w:val="24"/>
        </w:rPr>
      </w:pPr>
      <w:hyperlink r:id="rId8" w:history="1">
        <w:r w:rsidR="0025336C" w:rsidRPr="0000115E">
          <w:rPr>
            <w:rFonts w:asciiTheme="minorHAnsi" w:hAnsiTheme="minorHAnsi"/>
            <w:sz w:val="24"/>
            <w:szCs w:val="24"/>
          </w:rPr>
          <w:t>Thyberg I</w:t>
        </w:r>
      </w:hyperlink>
      <w:r w:rsidR="0025336C" w:rsidRPr="0000115E">
        <w:rPr>
          <w:rFonts w:asciiTheme="minorHAnsi" w:hAnsiTheme="minorHAnsi"/>
          <w:sz w:val="24"/>
          <w:szCs w:val="24"/>
        </w:rPr>
        <w:t xml:space="preserve">, </w:t>
      </w:r>
      <w:hyperlink r:id="rId9" w:history="1">
        <w:r w:rsidR="0025336C" w:rsidRPr="0000115E">
          <w:rPr>
            <w:rFonts w:asciiTheme="minorHAnsi" w:hAnsiTheme="minorHAnsi"/>
            <w:sz w:val="24"/>
            <w:szCs w:val="24"/>
          </w:rPr>
          <w:t>Dahlström Ö</w:t>
        </w:r>
      </w:hyperlink>
      <w:r w:rsidR="0025336C" w:rsidRPr="0000115E">
        <w:rPr>
          <w:rFonts w:asciiTheme="minorHAnsi" w:hAnsiTheme="minorHAnsi"/>
          <w:sz w:val="24"/>
          <w:szCs w:val="24"/>
        </w:rPr>
        <w:t xml:space="preserve">, </w:t>
      </w:r>
      <w:hyperlink r:id="rId10" w:history="1">
        <w:r w:rsidR="0025336C" w:rsidRPr="0000115E">
          <w:rPr>
            <w:rFonts w:asciiTheme="minorHAnsi" w:hAnsiTheme="minorHAnsi"/>
            <w:sz w:val="24"/>
            <w:szCs w:val="24"/>
          </w:rPr>
          <w:t>Björk M</w:t>
        </w:r>
      </w:hyperlink>
      <w:r w:rsidR="0025336C" w:rsidRPr="0000115E">
        <w:rPr>
          <w:rFonts w:asciiTheme="minorHAnsi" w:hAnsiTheme="minorHAnsi"/>
          <w:sz w:val="24"/>
          <w:szCs w:val="24"/>
        </w:rPr>
        <w:t xml:space="preserve">, </w:t>
      </w:r>
      <w:hyperlink r:id="rId11" w:history="1">
        <w:r w:rsidR="0025336C" w:rsidRPr="0000115E">
          <w:rPr>
            <w:rFonts w:asciiTheme="minorHAnsi" w:hAnsiTheme="minorHAnsi"/>
            <w:sz w:val="24"/>
            <w:szCs w:val="24"/>
          </w:rPr>
          <w:t>Stenström B</w:t>
        </w:r>
      </w:hyperlink>
      <w:r w:rsidR="0025336C" w:rsidRPr="0000115E">
        <w:rPr>
          <w:rFonts w:asciiTheme="minorHAnsi" w:hAnsiTheme="minorHAnsi"/>
          <w:sz w:val="24"/>
          <w:szCs w:val="24"/>
        </w:rPr>
        <w:t xml:space="preserve">, </w:t>
      </w:r>
      <w:hyperlink r:id="rId12" w:history="1">
        <w:r w:rsidR="0025336C" w:rsidRPr="0000115E">
          <w:rPr>
            <w:rFonts w:asciiTheme="minorHAnsi" w:hAnsiTheme="minorHAnsi"/>
            <w:sz w:val="24"/>
            <w:szCs w:val="24"/>
          </w:rPr>
          <w:t>Adams J</w:t>
        </w:r>
      </w:hyperlink>
      <w:r w:rsidR="0025336C" w:rsidRPr="0000115E">
        <w:rPr>
          <w:rFonts w:asciiTheme="minorHAnsi" w:hAnsiTheme="minorHAnsi"/>
          <w:sz w:val="24"/>
          <w:szCs w:val="24"/>
        </w:rPr>
        <w:t xml:space="preserve">. Hand pains in women and men in early rheumatoid arthritis, a one year follow-up after diagnosis. The Swedish TIRA project. </w:t>
      </w:r>
      <w:hyperlink r:id="rId13" w:tooltip="Disability and rehabilitation." w:history="1">
        <w:r w:rsidR="0025336C" w:rsidRPr="0000115E">
          <w:rPr>
            <w:rFonts w:asciiTheme="minorHAnsi" w:hAnsiTheme="minorHAnsi"/>
            <w:sz w:val="24"/>
            <w:szCs w:val="24"/>
          </w:rPr>
          <w:t>Disabil Rehabil.</w:t>
        </w:r>
      </w:hyperlink>
      <w:r w:rsidR="0025336C" w:rsidRPr="0000115E">
        <w:rPr>
          <w:rFonts w:asciiTheme="minorHAnsi" w:hAnsiTheme="minorHAnsi"/>
          <w:sz w:val="24"/>
          <w:szCs w:val="24"/>
        </w:rPr>
        <w:t xml:space="preserve"> 2016 Mar 11:1-10</w:t>
      </w:r>
      <w:r w:rsidR="00F26F9F" w:rsidRPr="0000115E">
        <w:rPr>
          <w:rFonts w:asciiTheme="minorHAnsi" w:hAnsiTheme="minorHAnsi"/>
          <w:sz w:val="24"/>
          <w:szCs w:val="24"/>
        </w:rPr>
        <w:t xml:space="preserve"> DOI:  </w:t>
      </w:r>
      <w:r w:rsidR="00F26F9F" w:rsidRPr="0000115E">
        <w:rPr>
          <w:rFonts w:asciiTheme="minorHAnsi" w:eastAsia="Times New Roman" w:hAnsiTheme="minorHAnsi"/>
          <w:color w:val="000000"/>
          <w:sz w:val="24"/>
          <w:szCs w:val="24"/>
        </w:rPr>
        <w:t>10.3109/09638288.2016.1140835</w:t>
      </w:r>
      <w:r w:rsidR="0025336C" w:rsidRPr="0000115E">
        <w:rPr>
          <w:rFonts w:asciiTheme="minorHAnsi" w:hAnsiTheme="minorHAnsi"/>
          <w:sz w:val="24"/>
          <w:szCs w:val="24"/>
        </w:rPr>
        <w:t>.</w:t>
      </w:r>
    </w:p>
    <w:p w14:paraId="7FD75DC1"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lang w:val="de-DE"/>
        </w:rPr>
      </w:pPr>
      <w:r w:rsidRPr="0000115E">
        <w:rPr>
          <w:rFonts w:asciiTheme="minorHAnsi" w:hAnsiTheme="minorHAnsi"/>
          <w:sz w:val="24"/>
          <w:szCs w:val="24"/>
        </w:rPr>
        <w:t xml:space="preserve">Chung KC, Pillsbury MS, Walters MR, Hayward RA. Reliability and validity testing of the Michigan Hand Outcomes Questionnaire. </w:t>
      </w:r>
      <w:r w:rsidRPr="0000115E">
        <w:rPr>
          <w:rFonts w:asciiTheme="minorHAnsi" w:hAnsiTheme="minorHAnsi"/>
          <w:sz w:val="24"/>
          <w:szCs w:val="24"/>
          <w:lang w:val="de-DE"/>
        </w:rPr>
        <w:t>J Hand Surg Am. 1998;23:575-87.</w:t>
      </w:r>
    </w:p>
    <w:p w14:paraId="0434AAAE"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lastRenderedPageBreak/>
        <w:t xml:space="preserve"> Hudak PL, Amadio PC, Bombardier C. Development of an upper extremity outcome measure: the DASH (disabilities of the arm, shoulder and hand) [corrected]. The Upper Extremity Collaborative Group (UECG). </w:t>
      </w:r>
      <w:r w:rsidRPr="0000115E">
        <w:rPr>
          <w:rFonts w:asciiTheme="minorHAnsi" w:eastAsia="Times New Roman" w:hAnsiTheme="minorHAnsi"/>
          <w:sz w:val="24"/>
          <w:szCs w:val="24"/>
          <w:lang w:eastAsia="en-GB"/>
        </w:rPr>
        <w:t>Am J Ind Med</w:t>
      </w:r>
      <w:r w:rsidRPr="0000115E">
        <w:rPr>
          <w:rFonts w:asciiTheme="minorHAnsi" w:hAnsiTheme="minorHAnsi"/>
          <w:sz w:val="24"/>
          <w:szCs w:val="24"/>
        </w:rPr>
        <w:t>. 1996;29:602-8.</w:t>
      </w:r>
    </w:p>
    <w:p w14:paraId="73848889"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Backman C, Gibson SCD, Parsons J. Assessment of Hand Function: The Relationship between Pegboard Dexterity and Applied Dexterity. Canadian Journal of Occupational Therapy. 1992;59:208-13.</w:t>
      </w:r>
    </w:p>
    <w:p w14:paraId="3E76D9DE"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Dellhag B, Bjelle A. A Grip Ability Test for use in rheumatology practice. J Rheumatol. 1995;22:1559-65.</w:t>
      </w:r>
    </w:p>
    <w:p w14:paraId="7090FB47"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Miller L, Jerosch-Herold C. Intra-tester reliability of a single trial of pinch strength in patients with osteoarthritis of the first carpometacarpal joint. Hand Ther 2013;18:17-23.</w:t>
      </w:r>
    </w:p>
    <w:p w14:paraId="0504C6A3" w14:textId="77777777" w:rsidR="0025336C" w:rsidRPr="0000115E" w:rsidRDefault="005A1B3E" w:rsidP="0025336C">
      <w:pPr>
        <w:pStyle w:val="EndNoteBibliography"/>
        <w:numPr>
          <w:ilvl w:val="0"/>
          <w:numId w:val="10"/>
        </w:numPr>
        <w:spacing w:after="0" w:line="480" w:lineRule="auto"/>
        <w:contextualSpacing/>
        <w:jc w:val="both"/>
        <w:rPr>
          <w:rFonts w:asciiTheme="minorHAnsi" w:hAnsiTheme="minorHAnsi"/>
          <w:sz w:val="24"/>
          <w:szCs w:val="24"/>
          <w:lang w:val="pt-PT"/>
        </w:rPr>
      </w:pPr>
      <w:hyperlink r:id="rId14" w:history="1">
        <w:r w:rsidR="0025336C" w:rsidRPr="0000115E">
          <w:rPr>
            <w:rFonts w:asciiTheme="minorHAnsi" w:hAnsiTheme="minorHAnsi"/>
            <w:sz w:val="24"/>
            <w:szCs w:val="24"/>
          </w:rPr>
          <w:t>Williams MA</w:t>
        </w:r>
      </w:hyperlink>
      <w:r w:rsidR="0025336C" w:rsidRPr="0000115E">
        <w:rPr>
          <w:rFonts w:asciiTheme="minorHAnsi" w:hAnsiTheme="minorHAnsi"/>
          <w:sz w:val="24"/>
          <w:szCs w:val="24"/>
        </w:rPr>
        <w:t xml:space="preserve">, </w:t>
      </w:r>
      <w:hyperlink r:id="rId15" w:history="1">
        <w:r w:rsidR="0025336C" w:rsidRPr="0000115E">
          <w:rPr>
            <w:rFonts w:asciiTheme="minorHAnsi" w:hAnsiTheme="minorHAnsi"/>
            <w:sz w:val="24"/>
            <w:szCs w:val="24"/>
          </w:rPr>
          <w:t>Williamson EM</w:t>
        </w:r>
      </w:hyperlink>
      <w:r w:rsidR="0025336C" w:rsidRPr="0000115E">
        <w:rPr>
          <w:rFonts w:asciiTheme="minorHAnsi" w:hAnsiTheme="minorHAnsi"/>
          <w:sz w:val="24"/>
          <w:szCs w:val="24"/>
        </w:rPr>
        <w:t xml:space="preserve">, </w:t>
      </w:r>
      <w:hyperlink r:id="rId16" w:history="1">
        <w:r w:rsidR="0025336C" w:rsidRPr="0000115E">
          <w:rPr>
            <w:rFonts w:asciiTheme="minorHAnsi" w:hAnsiTheme="minorHAnsi"/>
            <w:sz w:val="24"/>
            <w:szCs w:val="24"/>
          </w:rPr>
          <w:t>Heine PJ</w:t>
        </w:r>
      </w:hyperlink>
      <w:r w:rsidR="0025336C" w:rsidRPr="0000115E">
        <w:rPr>
          <w:rFonts w:asciiTheme="minorHAnsi" w:hAnsiTheme="minorHAnsi"/>
          <w:sz w:val="24"/>
          <w:szCs w:val="24"/>
        </w:rPr>
        <w:t xml:space="preserve">, </w:t>
      </w:r>
      <w:hyperlink r:id="rId17" w:history="1">
        <w:r w:rsidR="0025336C" w:rsidRPr="0000115E">
          <w:rPr>
            <w:rFonts w:asciiTheme="minorHAnsi" w:hAnsiTheme="minorHAnsi"/>
            <w:sz w:val="24"/>
            <w:szCs w:val="24"/>
          </w:rPr>
          <w:t>Nichols V</w:t>
        </w:r>
      </w:hyperlink>
      <w:r w:rsidR="0025336C" w:rsidRPr="0000115E">
        <w:rPr>
          <w:rFonts w:asciiTheme="minorHAnsi" w:hAnsiTheme="minorHAnsi"/>
          <w:sz w:val="24"/>
          <w:szCs w:val="24"/>
        </w:rPr>
        <w:t xml:space="preserve">, </w:t>
      </w:r>
      <w:hyperlink r:id="rId18" w:history="1">
        <w:r w:rsidR="0025336C" w:rsidRPr="0000115E">
          <w:rPr>
            <w:rFonts w:asciiTheme="minorHAnsi" w:hAnsiTheme="minorHAnsi"/>
            <w:sz w:val="24"/>
            <w:szCs w:val="24"/>
          </w:rPr>
          <w:t>Glover MJ</w:t>
        </w:r>
      </w:hyperlink>
      <w:r w:rsidR="0025336C" w:rsidRPr="0000115E">
        <w:rPr>
          <w:rFonts w:asciiTheme="minorHAnsi" w:hAnsiTheme="minorHAnsi"/>
          <w:sz w:val="24"/>
          <w:szCs w:val="24"/>
        </w:rPr>
        <w:t xml:space="preserve">, </w:t>
      </w:r>
      <w:hyperlink r:id="rId19" w:history="1">
        <w:r w:rsidR="0025336C" w:rsidRPr="0000115E">
          <w:rPr>
            <w:rFonts w:asciiTheme="minorHAnsi" w:hAnsiTheme="minorHAnsi"/>
            <w:sz w:val="24"/>
            <w:szCs w:val="24"/>
          </w:rPr>
          <w:t>Dritsaki M</w:t>
        </w:r>
      </w:hyperlink>
      <w:r w:rsidR="0025336C" w:rsidRPr="0000115E">
        <w:rPr>
          <w:rFonts w:asciiTheme="minorHAnsi" w:hAnsiTheme="minorHAnsi"/>
          <w:sz w:val="24"/>
          <w:szCs w:val="24"/>
        </w:rPr>
        <w:t xml:space="preserve">, </w:t>
      </w:r>
      <w:hyperlink r:id="rId20" w:history="1">
        <w:r w:rsidR="0025336C" w:rsidRPr="0000115E">
          <w:rPr>
            <w:rFonts w:asciiTheme="minorHAnsi" w:hAnsiTheme="minorHAnsi"/>
            <w:sz w:val="24"/>
            <w:szCs w:val="24"/>
          </w:rPr>
          <w:t>Adams J</w:t>
        </w:r>
      </w:hyperlink>
      <w:r w:rsidR="0025336C" w:rsidRPr="0000115E">
        <w:rPr>
          <w:rFonts w:asciiTheme="minorHAnsi" w:hAnsiTheme="minorHAnsi"/>
          <w:sz w:val="24"/>
          <w:szCs w:val="24"/>
        </w:rPr>
        <w:t xml:space="preserve">, </w:t>
      </w:r>
      <w:hyperlink r:id="rId21" w:history="1">
        <w:r w:rsidR="0025336C" w:rsidRPr="0000115E">
          <w:rPr>
            <w:rFonts w:asciiTheme="minorHAnsi" w:hAnsiTheme="minorHAnsi"/>
            <w:sz w:val="24"/>
            <w:szCs w:val="24"/>
          </w:rPr>
          <w:t>Dosanjh S</w:t>
        </w:r>
      </w:hyperlink>
      <w:r w:rsidR="0025336C" w:rsidRPr="0000115E">
        <w:rPr>
          <w:rFonts w:asciiTheme="minorHAnsi" w:hAnsiTheme="minorHAnsi"/>
          <w:sz w:val="24"/>
          <w:szCs w:val="24"/>
        </w:rPr>
        <w:t xml:space="preserve">, </w:t>
      </w:r>
      <w:hyperlink r:id="rId22" w:history="1">
        <w:r w:rsidR="0025336C" w:rsidRPr="0000115E">
          <w:rPr>
            <w:rFonts w:asciiTheme="minorHAnsi" w:hAnsiTheme="minorHAnsi"/>
            <w:sz w:val="24"/>
            <w:szCs w:val="24"/>
          </w:rPr>
          <w:t>Underwood M</w:t>
        </w:r>
      </w:hyperlink>
      <w:r w:rsidR="0025336C" w:rsidRPr="0000115E">
        <w:rPr>
          <w:rFonts w:asciiTheme="minorHAnsi" w:hAnsiTheme="minorHAnsi"/>
          <w:sz w:val="24"/>
          <w:szCs w:val="24"/>
        </w:rPr>
        <w:t xml:space="preserve">, </w:t>
      </w:r>
      <w:hyperlink r:id="rId23" w:history="1">
        <w:r w:rsidR="0025336C" w:rsidRPr="0000115E">
          <w:rPr>
            <w:rFonts w:asciiTheme="minorHAnsi" w:hAnsiTheme="minorHAnsi"/>
            <w:sz w:val="24"/>
            <w:szCs w:val="24"/>
          </w:rPr>
          <w:t>Rahman A</w:t>
        </w:r>
      </w:hyperlink>
      <w:r w:rsidR="0025336C" w:rsidRPr="0000115E">
        <w:rPr>
          <w:rFonts w:asciiTheme="minorHAnsi" w:hAnsiTheme="minorHAnsi"/>
          <w:sz w:val="24"/>
          <w:szCs w:val="24"/>
        </w:rPr>
        <w:t xml:space="preserve">, </w:t>
      </w:r>
      <w:hyperlink r:id="rId24" w:history="1">
        <w:r w:rsidR="0025336C" w:rsidRPr="0000115E">
          <w:rPr>
            <w:rFonts w:asciiTheme="minorHAnsi" w:hAnsiTheme="minorHAnsi"/>
            <w:sz w:val="24"/>
            <w:szCs w:val="24"/>
          </w:rPr>
          <w:t>McConkey C</w:t>
        </w:r>
      </w:hyperlink>
      <w:r w:rsidR="0025336C" w:rsidRPr="0000115E">
        <w:rPr>
          <w:rFonts w:asciiTheme="minorHAnsi" w:hAnsiTheme="minorHAnsi"/>
          <w:sz w:val="24"/>
          <w:szCs w:val="24"/>
        </w:rPr>
        <w:t xml:space="preserve">, </w:t>
      </w:r>
      <w:hyperlink r:id="rId25" w:history="1">
        <w:r w:rsidR="0025336C" w:rsidRPr="0000115E">
          <w:rPr>
            <w:rFonts w:asciiTheme="minorHAnsi" w:hAnsiTheme="minorHAnsi"/>
            <w:sz w:val="24"/>
            <w:szCs w:val="24"/>
          </w:rPr>
          <w:t>Lord J</w:t>
        </w:r>
      </w:hyperlink>
      <w:r w:rsidR="0025336C" w:rsidRPr="0000115E">
        <w:rPr>
          <w:rFonts w:asciiTheme="minorHAnsi" w:hAnsiTheme="minorHAnsi"/>
          <w:sz w:val="24"/>
          <w:szCs w:val="24"/>
        </w:rPr>
        <w:t xml:space="preserve">, </w:t>
      </w:r>
      <w:hyperlink r:id="rId26" w:history="1">
        <w:r w:rsidR="0025336C" w:rsidRPr="0000115E">
          <w:rPr>
            <w:rFonts w:asciiTheme="minorHAnsi" w:hAnsiTheme="minorHAnsi"/>
            <w:sz w:val="24"/>
            <w:szCs w:val="24"/>
          </w:rPr>
          <w:t>Lamb SE</w:t>
        </w:r>
      </w:hyperlink>
      <w:r w:rsidR="0025336C" w:rsidRPr="0000115E">
        <w:rPr>
          <w:rFonts w:asciiTheme="minorHAnsi" w:hAnsiTheme="minorHAnsi"/>
          <w:sz w:val="24"/>
          <w:szCs w:val="24"/>
        </w:rPr>
        <w:t xml:space="preserve">. Strengthening And stretching for Rheumatoid Arthritis of the Hand (SARAH). A randomised controlled trial and economic evaluation. </w:t>
      </w:r>
      <w:hyperlink r:id="rId27" w:tooltip="Health technology assessment (Winchester, England)." w:history="1">
        <w:r w:rsidR="0025336C" w:rsidRPr="0000115E">
          <w:rPr>
            <w:rFonts w:asciiTheme="minorHAnsi" w:hAnsiTheme="minorHAnsi"/>
            <w:sz w:val="24"/>
            <w:szCs w:val="24"/>
          </w:rPr>
          <w:t>Health Technol Assess.</w:t>
        </w:r>
      </w:hyperlink>
      <w:r w:rsidR="0025336C" w:rsidRPr="0000115E">
        <w:rPr>
          <w:rFonts w:asciiTheme="minorHAnsi" w:hAnsiTheme="minorHAnsi"/>
          <w:sz w:val="24"/>
          <w:szCs w:val="24"/>
        </w:rPr>
        <w:t xml:space="preserve"> </w:t>
      </w:r>
      <w:r w:rsidR="0025336C" w:rsidRPr="0000115E">
        <w:rPr>
          <w:rFonts w:asciiTheme="minorHAnsi" w:hAnsiTheme="minorHAnsi"/>
          <w:sz w:val="24"/>
          <w:szCs w:val="24"/>
          <w:lang w:val="pt-PT"/>
        </w:rPr>
        <w:t xml:space="preserve">2015 Mar;19(19):1-222. doi: 10.3310/hta19190. </w:t>
      </w:r>
      <w:hyperlink r:id="rId28" w:history="1">
        <w:r w:rsidR="0025336C" w:rsidRPr="0000115E">
          <w:rPr>
            <w:rFonts w:asciiTheme="minorHAnsi" w:hAnsiTheme="minorHAnsi"/>
            <w:sz w:val="24"/>
            <w:szCs w:val="24"/>
            <w:u w:val="single"/>
            <w:lang w:val="pt-PT"/>
          </w:rPr>
          <w:t>http://www.ncbi.nlm.nih.gov/pubmed/25748549</w:t>
        </w:r>
      </w:hyperlink>
    </w:p>
    <w:p w14:paraId="234507CD"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color w:val="0000FF"/>
          <w:sz w:val="24"/>
          <w:szCs w:val="24"/>
          <w:u w:val="single"/>
        </w:rPr>
      </w:pPr>
      <w:r w:rsidRPr="0000115E">
        <w:rPr>
          <w:rFonts w:asciiTheme="minorHAnsi" w:hAnsiTheme="minorHAnsi"/>
          <w:sz w:val="24"/>
          <w:szCs w:val="24"/>
        </w:rPr>
        <w:t xml:space="preserve">Fraser A, Vallow J, Preston A, Cooper RG. Predicting 'normal' grip strength for rheumatoid arthritis patients. </w:t>
      </w:r>
      <w:r w:rsidRPr="0000115E">
        <w:rPr>
          <w:rStyle w:val="highlight"/>
          <w:rFonts w:asciiTheme="minorHAnsi" w:hAnsiTheme="minorHAnsi"/>
          <w:sz w:val="24"/>
          <w:szCs w:val="24"/>
        </w:rPr>
        <w:t>Rheumatology</w:t>
      </w:r>
      <w:r w:rsidRPr="0000115E">
        <w:rPr>
          <w:rFonts w:asciiTheme="minorHAnsi" w:hAnsiTheme="minorHAnsi"/>
          <w:sz w:val="24"/>
          <w:szCs w:val="24"/>
        </w:rPr>
        <w:t xml:space="preserve"> (Oxford). 1999;38:521-8.</w:t>
      </w:r>
    </w:p>
    <w:p w14:paraId="2A48F9DF"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color w:val="0000FF"/>
          <w:sz w:val="24"/>
          <w:szCs w:val="24"/>
          <w:u w:val="single"/>
        </w:rPr>
      </w:pPr>
      <w:r w:rsidRPr="0000115E">
        <w:rPr>
          <w:rFonts w:asciiTheme="minorHAnsi" w:hAnsiTheme="minorHAnsi"/>
          <w:sz w:val="24"/>
          <w:szCs w:val="24"/>
        </w:rPr>
        <w:t xml:space="preserve"> Heine PJ, Williams MA, Williamson E, Bridle C, Adams J, O'Brien A, et al. Development and delivery of an exercise intervention for rheumatoid arthritis: strengthening and stretching for rheumatoid arthritis of the hand (SARAH) trial. Physiotherapy. 2012;98:121-30.</w:t>
      </w:r>
    </w:p>
    <w:p w14:paraId="4CA6B4E8"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Adams J, Mullee M, Burridge J, Hammond A, Cooper C. Responsiveness of self-report and therapist-rated upper extremity structural impairment and functional </w:t>
      </w:r>
      <w:r w:rsidRPr="0000115E">
        <w:rPr>
          <w:rFonts w:asciiTheme="minorHAnsi" w:hAnsiTheme="minorHAnsi"/>
          <w:sz w:val="24"/>
          <w:szCs w:val="24"/>
        </w:rPr>
        <w:lastRenderedPageBreak/>
        <w:t>outcome measures in early rheumatoid arthritis. Arthritis Care Res (Hoboken). 2010;62:274-8.</w:t>
      </w:r>
    </w:p>
    <w:p w14:paraId="3276FA67"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Chung KC, Hamill JB, Walters MR, Hayward RA. The Michigan Hand Outcomes Questionnaire (MHQ): Assessment of Responsiveness to Clinical Change. Ann Plast Surg. 1999;42:619-22.</w:t>
      </w:r>
    </w:p>
    <w:p w14:paraId="19711E42"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Waljee JF, Chung KC, Kim HM, Burns PB, Burke FD, Wilgis EF, et al. Validity and responsiveness of the Michigan Hand Questionnaire in patients with rheumatoid arthritis: a multicenter, international study. Arthritis Care Res (Hoboken). 2010;62:1569-77.</w:t>
      </w:r>
    </w:p>
    <w:p w14:paraId="23A27F7A"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w:t>
      </w:r>
      <w:r w:rsidRPr="0000115E">
        <w:rPr>
          <w:rFonts w:asciiTheme="minorHAnsi" w:hAnsiTheme="minorHAnsi"/>
          <w:sz w:val="24"/>
          <w:szCs w:val="24"/>
        </w:rPr>
        <w:fldChar w:fldCharType="begin"/>
      </w:r>
      <w:r w:rsidRPr="0000115E">
        <w:rPr>
          <w:rFonts w:asciiTheme="minorHAnsi" w:hAnsiTheme="minorHAnsi"/>
          <w:sz w:val="24"/>
          <w:szCs w:val="24"/>
        </w:rPr>
        <w:instrText xml:space="preserve"> HYPERLINK "http://www.umich.edu/%7Eregents/" \t "_blank" </w:instrText>
      </w:r>
      <w:r w:rsidRPr="0000115E">
        <w:rPr>
          <w:rFonts w:asciiTheme="minorHAnsi" w:hAnsiTheme="minorHAnsi"/>
          <w:sz w:val="24"/>
          <w:szCs w:val="24"/>
        </w:rPr>
        <w:fldChar w:fldCharType="separate"/>
      </w:r>
      <w:r w:rsidRPr="0000115E">
        <w:t>Regents of the University of Michigan</w:t>
      </w:r>
      <w:r w:rsidRPr="0000115E">
        <w:fldChar w:fldCharType="end"/>
      </w:r>
      <w:r w:rsidRPr="0000115E">
        <w:rPr>
          <w:rFonts w:asciiTheme="minorHAnsi" w:hAnsiTheme="minorHAnsi"/>
          <w:sz w:val="24"/>
          <w:szCs w:val="24"/>
        </w:rPr>
        <w:t xml:space="preserve">. Michigan Hand Outcomes Questionnaire; Scoring.2006. Available at: </w:t>
      </w:r>
      <w:hyperlink r:id="rId29" w:history="1">
        <w:r w:rsidRPr="0000115E">
          <w:t>http://sitemaker.umich.edu/mhq/scoring</w:t>
        </w:r>
      </w:hyperlink>
      <w:r w:rsidRPr="0000115E">
        <w:rPr>
          <w:rFonts w:asciiTheme="minorHAnsi" w:hAnsiTheme="minorHAnsi"/>
          <w:sz w:val="24"/>
          <w:szCs w:val="24"/>
        </w:rPr>
        <w:t xml:space="preserve"> </w:t>
      </w:r>
    </w:p>
    <w:p w14:paraId="2C013952"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Adams J, Burridge J, Mullee M, Hammond A, Cooper C. Correlation between upper limb functional ability and structural hand impairment in an early rheumatoid population. Clin Rehabil 2004;18:405-13.</w:t>
      </w:r>
    </w:p>
    <w:p w14:paraId="4600DC00"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L Ashton SM. Serial Grip Strength Testing- Its Role In Assessment Of Wrist And Hand Disability. The Internet Journal of Surgery 2003;5 doi: </w:t>
      </w:r>
      <w:hyperlink r:id="rId30" w:history="1">
        <w:r w:rsidRPr="0000115E">
          <w:t>https://ispub.com/IJS/5/2/5127</w:t>
        </w:r>
      </w:hyperlink>
    </w:p>
    <w:p w14:paraId="2A04C458"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w:t>
      </w:r>
      <w:r w:rsidRPr="0000115E">
        <w:rPr>
          <w:rFonts w:asciiTheme="minorHAnsi" w:hAnsiTheme="minorHAnsi"/>
          <w:sz w:val="24"/>
          <w:szCs w:val="24"/>
          <w:lang w:val="it-IT"/>
        </w:rPr>
        <w:t xml:space="preserve">Trossman PB, Li P-W. </w:t>
      </w:r>
      <w:r w:rsidRPr="0000115E">
        <w:rPr>
          <w:rFonts w:asciiTheme="minorHAnsi" w:hAnsiTheme="minorHAnsi"/>
          <w:sz w:val="24"/>
          <w:szCs w:val="24"/>
        </w:rPr>
        <w:t xml:space="preserve">The Effect of the Duration of Intertrial Rest Periods on Isometric Grip Strength Performance in Young Adults. </w:t>
      </w:r>
      <w:r w:rsidRPr="0000115E">
        <w:t xml:space="preserve">OTJR (Thorofare N J) </w:t>
      </w:r>
      <w:r w:rsidRPr="0000115E">
        <w:rPr>
          <w:rFonts w:asciiTheme="minorHAnsi" w:hAnsiTheme="minorHAnsi"/>
          <w:sz w:val="24"/>
          <w:szCs w:val="24"/>
        </w:rPr>
        <w:t>1989;9:362-78.</w:t>
      </w:r>
    </w:p>
    <w:p w14:paraId="13ED1D5E"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Yancosek KE, Howell D. A Narrative Review of Dexterity Assessments. J Hand Ther. 2009;22:258-70.</w:t>
      </w:r>
    </w:p>
    <w:p w14:paraId="0A8C57DF" w14:textId="77777777" w:rsidR="0025336C" w:rsidRPr="0000115E" w:rsidRDefault="0025336C" w:rsidP="0025336C">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Alomari MA, Keewan EF, Shammaa RA, Alawneh K, Khatib SY, Welsch MA. Vascular function and handgrip strength in rheumatoid arthritis </w:t>
      </w:r>
      <w:r w:rsidRPr="0000115E">
        <w:rPr>
          <w:rFonts w:asciiTheme="minorHAnsi" w:hAnsiTheme="minorHAnsi"/>
          <w:sz w:val="24"/>
          <w:szCs w:val="24"/>
        </w:rPr>
        <w:lastRenderedPageBreak/>
        <w:t xml:space="preserve">patients.ScientificWorldJournal. 2012 accepted on 17th Novemeber 2011. doi: </w:t>
      </w:r>
      <w:hyperlink r:id="rId31" w:history="1">
        <w:r w:rsidRPr="0000115E">
          <w:t>http://dx.doi.org/10.1100/2012/580863</w:t>
        </w:r>
      </w:hyperlink>
    </w:p>
    <w:p w14:paraId="4513CCBE" w14:textId="77777777" w:rsidR="000442EB" w:rsidRPr="0000115E" w:rsidRDefault="0025336C" w:rsidP="00354EB8">
      <w:pPr>
        <w:pStyle w:val="EndNoteBibliography"/>
        <w:numPr>
          <w:ilvl w:val="0"/>
          <w:numId w:val="10"/>
        </w:numPr>
        <w:spacing w:after="0" w:line="480" w:lineRule="auto"/>
        <w:contextualSpacing/>
        <w:jc w:val="both"/>
        <w:rPr>
          <w:rFonts w:asciiTheme="minorHAnsi" w:hAnsiTheme="minorHAnsi"/>
          <w:sz w:val="24"/>
          <w:szCs w:val="24"/>
        </w:rPr>
      </w:pPr>
      <w:r w:rsidRPr="0000115E">
        <w:rPr>
          <w:rFonts w:asciiTheme="minorHAnsi" w:hAnsiTheme="minorHAnsi"/>
          <w:sz w:val="24"/>
          <w:szCs w:val="24"/>
        </w:rPr>
        <w:t xml:space="preserve"> Bearne LM, Coomer AF, Hurley MV. Upper limb sensorimotor function and functional performance in patients with rheumatoid arthritis. Disabil Rehabil. 2007;29:1035-9.</w:t>
      </w:r>
    </w:p>
    <w:p w14:paraId="23A280D9" w14:textId="77777777" w:rsidR="000442EB" w:rsidRPr="0000115E" w:rsidRDefault="000442EB" w:rsidP="000442EB">
      <w:pPr>
        <w:pStyle w:val="EndNoteBibliography"/>
        <w:spacing w:after="0" w:line="480" w:lineRule="auto"/>
        <w:ind w:left="720"/>
        <w:contextualSpacing/>
        <w:jc w:val="both"/>
        <w:rPr>
          <w:rFonts w:asciiTheme="minorHAnsi" w:hAnsiTheme="minorHAnsi"/>
          <w:sz w:val="24"/>
          <w:szCs w:val="24"/>
        </w:rPr>
      </w:pPr>
    </w:p>
    <w:p w14:paraId="2C35C6EC" w14:textId="77777777" w:rsidR="009E4514" w:rsidRPr="0000115E" w:rsidRDefault="009E4514" w:rsidP="009E4514">
      <w:pPr>
        <w:rPr>
          <w:rFonts w:asciiTheme="minorHAnsi" w:hAnsiTheme="minorHAnsi"/>
          <w:sz w:val="24"/>
          <w:szCs w:val="24"/>
        </w:rPr>
      </w:pPr>
    </w:p>
    <w:p w14:paraId="261D0728" w14:textId="77777777" w:rsidR="000442EB" w:rsidRPr="0000115E" w:rsidRDefault="000442EB" w:rsidP="009E4514">
      <w:pPr>
        <w:rPr>
          <w:rFonts w:asciiTheme="minorHAnsi" w:hAnsiTheme="minorHAnsi"/>
          <w:sz w:val="24"/>
          <w:szCs w:val="24"/>
        </w:rPr>
      </w:pPr>
    </w:p>
    <w:p w14:paraId="42A83E95" w14:textId="77777777" w:rsidR="000442EB" w:rsidRPr="0000115E" w:rsidRDefault="000442EB" w:rsidP="009E4514">
      <w:pPr>
        <w:rPr>
          <w:rFonts w:asciiTheme="minorHAnsi" w:hAnsiTheme="minorHAnsi"/>
          <w:sz w:val="24"/>
          <w:szCs w:val="24"/>
        </w:rPr>
      </w:pPr>
    </w:p>
    <w:p w14:paraId="4B75A4AF" w14:textId="77777777" w:rsidR="000442EB" w:rsidRPr="0000115E" w:rsidRDefault="000442EB" w:rsidP="009E4514">
      <w:pPr>
        <w:rPr>
          <w:rFonts w:asciiTheme="minorHAnsi" w:hAnsiTheme="minorHAnsi"/>
          <w:sz w:val="24"/>
          <w:szCs w:val="24"/>
        </w:rPr>
      </w:pPr>
    </w:p>
    <w:p w14:paraId="7B3B9D25" w14:textId="77777777" w:rsidR="000442EB" w:rsidRPr="0000115E" w:rsidRDefault="000442EB" w:rsidP="009E4514">
      <w:pPr>
        <w:rPr>
          <w:rFonts w:asciiTheme="minorHAnsi" w:hAnsiTheme="minorHAnsi"/>
          <w:sz w:val="24"/>
          <w:szCs w:val="24"/>
        </w:rPr>
      </w:pPr>
    </w:p>
    <w:p w14:paraId="390890E6" w14:textId="77777777" w:rsidR="000442EB" w:rsidRPr="0000115E" w:rsidRDefault="000442EB" w:rsidP="009E4514">
      <w:pPr>
        <w:rPr>
          <w:rFonts w:asciiTheme="minorHAnsi" w:hAnsiTheme="minorHAnsi"/>
          <w:sz w:val="24"/>
          <w:szCs w:val="24"/>
        </w:rPr>
      </w:pPr>
    </w:p>
    <w:p w14:paraId="18AB9628" w14:textId="77777777" w:rsidR="000442EB" w:rsidRPr="0000115E" w:rsidRDefault="000442EB" w:rsidP="009E4514">
      <w:pPr>
        <w:rPr>
          <w:rFonts w:asciiTheme="minorHAnsi" w:hAnsiTheme="minorHAnsi"/>
          <w:sz w:val="24"/>
          <w:szCs w:val="24"/>
        </w:rPr>
      </w:pPr>
    </w:p>
    <w:p w14:paraId="09AC44C4" w14:textId="77777777" w:rsidR="000442EB" w:rsidRPr="0000115E" w:rsidRDefault="000442EB" w:rsidP="009E4514">
      <w:pPr>
        <w:rPr>
          <w:rFonts w:asciiTheme="minorHAnsi" w:hAnsiTheme="minorHAnsi"/>
          <w:sz w:val="24"/>
          <w:szCs w:val="24"/>
        </w:rPr>
      </w:pPr>
    </w:p>
    <w:p w14:paraId="30D6CA94" w14:textId="77777777" w:rsidR="000442EB" w:rsidRPr="0000115E" w:rsidRDefault="000442EB" w:rsidP="009E4514">
      <w:pPr>
        <w:rPr>
          <w:rFonts w:asciiTheme="minorHAnsi" w:hAnsiTheme="minorHAnsi"/>
          <w:sz w:val="24"/>
          <w:szCs w:val="24"/>
        </w:rPr>
      </w:pPr>
    </w:p>
    <w:p w14:paraId="3B264C29" w14:textId="77777777" w:rsidR="000442EB" w:rsidRPr="0000115E" w:rsidRDefault="000442EB" w:rsidP="009E4514">
      <w:pPr>
        <w:rPr>
          <w:rFonts w:asciiTheme="minorHAnsi" w:hAnsiTheme="minorHAnsi"/>
          <w:sz w:val="24"/>
          <w:szCs w:val="24"/>
        </w:rPr>
      </w:pPr>
    </w:p>
    <w:p w14:paraId="474483CE" w14:textId="77777777" w:rsidR="000442EB" w:rsidRPr="0000115E" w:rsidRDefault="000442EB" w:rsidP="009E4514">
      <w:pPr>
        <w:rPr>
          <w:rFonts w:asciiTheme="minorHAnsi" w:hAnsiTheme="minorHAnsi"/>
          <w:sz w:val="24"/>
          <w:szCs w:val="24"/>
        </w:rPr>
      </w:pPr>
    </w:p>
    <w:p w14:paraId="2A81578B" w14:textId="77777777" w:rsidR="000442EB" w:rsidRPr="0000115E" w:rsidRDefault="000442EB" w:rsidP="009E4514">
      <w:pPr>
        <w:rPr>
          <w:rFonts w:asciiTheme="minorHAnsi" w:hAnsiTheme="minorHAnsi"/>
          <w:sz w:val="24"/>
          <w:szCs w:val="24"/>
        </w:rPr>
      </w:pPr>
    </w:p>
    <w:p w14:paraId="3F0843F1" w14:textId="77777777" w:rsidR="000442EB" w:rsidRPr="0000115E" w:rsidRDefault="000442EB" w:rsidP="009E4514">
      <w:pPr>
        <w:rPr>
          <w:rFonts w:asciiTheme="minorHAnsi" w:hAnsiTheme="minorHAnsi"/>
          <w:sz w:val="24"/>
          <w:szCs w:val="24"/>
        </w:rPr>
      </w:pPr>
    </w:p>
    <w:p w14:paraId="3B23433A" w14:textId="77777777" w:rsidR="000442EB" w:rsidRPr="0000115E" w:rsidRDefault="000442EB" w:rsidP="009E4514">
      <w:pPr>
        <w:rPr>
          <w:rFonts w:asciiTheme="minorHAnsi" w:hAnsiTheme="minorHAnsi"/>
          <w:sz w:val="24"/>
          <w:szCs w:val="24"/>
        </w:rPr>
      </w:pPr>
    </w:p>
    <w:p w14:paraId="52D6D745" w14:textId="77777777" w:rsidR="00354EB8" w:rsidRPr="0000115E" w:rsidRDefault="00354EB8" w:rsidP="009E4514">
      <w:pPr>
        <w:rPr>
          <w:rFonts w:asciiTheme="minorHAnsi" w:hAnsiTheme="minorHAnsi"/>
          <w:sz w:val="24"/>
          <w:szCs w:val="24"/>
        </w:rPr>
      </w:pPr>
    </w:p>
    <w:p w14:paraId="170D4BAF" w14:textId="77777777" w:rsidR="00354EB8" w:rsidRPr="0000115E" w:rsidRDefault="00354EB8" w:rsidP="009E4514">
      <w:pPr>
        <w:rPr>
          <w:rFonts w:asciiTheme="minorHAnsi" w:hAnsiTheme="minorHAnsi"/>
          <w:sz w:val="24"/>
          <w:szCs w:val="24"/>
        </w:rPr>
      </w:pPr>
    </w:p>
    <w:p w14:paraId="741D3557" w14:textId="77777777" w:rsidR="00354EB8" w:rsidRPr="0000115E" w:rsidRDefault="00354EB8" w:rsidP="009E4514">
      <w:pPr>
        <w:rPr>
          <w:rFonts w:asciiTheme="minorHAnsi" w:hAnsiTheme="minorHAnsi"/>
          <w:sz w:val="24"/>
          <w:szCs w:val="24"/>
        </w:rPr>
      </w:pPr>
    </w:p>
    <w:p w14:paraId="1F94305C" w14:textId="77777777" w:rsidR="00354EB8" w:rsidRPr="0000115E" w:rsidRDefault="00354EB8" w:rsidP="009E4514">
      <w:pPr>
        <w:rPr>
          <w:rFonts w:asciiTheme="minorHAnsi" w:hAnsiTheme="minorHAnsi"/>
          <w:sz w:val="24"/>
          <w:szCs w:val="24"/>
        </w:rPr>
      </w:pPr>
    </w:p>
    <w:p w14:paraId="131006AD" w14:textId="77777777" w:rsidR="009E4514" w:rsidRPr="0000115E" w:rsidRDefault="009E4514" w:rsidP="009E4514">
      <w:pPr>
        <w:rPr>
          <w:rFonts w:asciiTheme="minorHAnsi" w:hAnsiTheme="minorHAnsi"/>
          <w:sz w:val="24"/>
          <w:szCs w:val="24"/>
        </w:rPr>
      </w:pPr>
    </w:p>
    <w:p w14:paraId="68DCD8BC" w14:textId="77777777" w:rsidR="009E4514" w:rsidRPr="0000115E" w:rsidRDefault="009E4514" w:rsidP="009E4514">
      <w:pPr>
        <w:spacing w:line="480" w:lineRule="auto"/>
        <w:contextualSpacing/>
        <w:rPr>
          <w:rFonts w:asciiTheme="minorHAnsi" w:hAnsiTheme="minorHAnsi"/>
          <w:sz w:val="24"/>
          <w:szCs w:val="24"/>
        </w:rPr>
      </w:pPr>
      <w:r w:rsidRPr="0000115E">
        <w:rPr>
          <w:rFonts w:asciiTheme="minorHAnsi" w:hAnsiTheme="minorHAnsi"/>
          <w:sz w:val="24"/>
          <w:szCs w:val="24"/>
        </w:rPr>
        <w:lastRenderedPageBreak/>
        <w:t>Table 1: Baseline Characteristics of Rheumatoid Arthritis and Healthy Control Groups</w:t>
      </w:r>
    </w:p>
    <w:tbl>
      <w:tblPr>
        <w:tblStyle w:val="LightShading"/>
        <w:tblW w:w="0" w:type="auto"/>
        <w:tblBorders>
          <w:left w:val="single" w:sz="8" w:space="0" w:color="000000" w:themeColor="text1"/>
          <w:right w:val="single" w:sz="8" w:space="0" w:color="000000" w:themeColor="text1"/>
        </w:tblBorders>
        <w:tblLook w:val="04A0" w:firstRow="1" w:lastRow="0" w:firstColumn="1" w:lastColumn="0" w:noHBand="0" w:noVBand="1"/>
      </w:tblPr>
      <w:tblGrid>
        <w:gridCol w:w="3227"/>
        <w:gridCol w:w="3118"/>
        <w:gridCol w:w="2897"/>
      </w:tblGrid>
      <w:tr w:rsidR="009E4514" w:rsidRPr="0000115E" w14:paraId="7A69F3D1" w14:textId="77777777" w:rsidTr="002F7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FFFFFF" w:themeFill="background1"/>
          </w:tcPr>
          <w:p w14:paraId="7B73A5D8" w14:textId="77777777" w:rsidR="009E4514" w:rsidRPr="0000115E" w:rsidRDefault="009E4514" w:rsidP="002F7F66">
            <w:pPr>
              <w:contextualSpacing/>
              <w:rPr>
                <w:rFonts w:asciiTheme="minorHAnsi" w:hAnsiTheme="minorHAnsi"/>
                <w:b w:val="0"/>
                <w:sz w:val="24"/>
                <w:szCs w:val="24"/>
              </w:rPr>
            </w:pPr>
          </w:p>
        </w:tc>
        <w:tc>
          <w:tcPr>
            <w:tcW w:w="3118" w:type="dxa"/>
            <w:tcBorders>
              <w:left w:val="none" w:sz="0" w:space="0" w:color="auto"/>
              <w:right w:val="none" w:sz="0" w:space="0" w:color="auto"/>
            </w:tcBorders>
            <w:shd w:val="clear" w:color="auto" w:fill="FFFFFF" w:themeFill="background1"/>
          </w:tcPr>
          <w:p w14:paraId="1EAE51D9" w14:textId="77777777" w:rsidR="009E4514" w:rsidRPr="0000115E" w:rsidRDefault="009E4514" w:rsidP="002F7F6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p>
          <w:p w14:paraId="2086A768" w14:textId="77777777" w:rsidR="009E4514" w:rsidRPr="0000115E" w:rsidRDefault="009E4514" w:rsidP="002F7F6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00115E">
              <w:rPr>
                <w:rFonts w:asciiTheme="minorHAnsi" w:hAnsiTheme="minorHAnsi"/>
                <w:b w:val="0"/>
                <w:sz w:val="24"/>
                <w:szCs w:val="24"/>
              </w:rPr>
              <w:t>Rheumatoid Arthritis</w:t>
            </w:r>
          </w:p>
        </w:tc>
        <w:tc>
          <w:tcPr>
            <w:tcW w:w="2897" w:type="dxa"/>
            <w:tcBorders>
              <w:left w:val="none" w:sz="0" w:space="0" w:color="auto"/>
              <w:right w:val="none" w:sz="0" w:space="0" w:color="auto"/>
            </w:tcBorders>
            <w:shd w:val="clear" w:color="auto" w:fill="FFFFFF" w:themeFill="background1"/>
          </w:tcPr>
          <w:p w14:paraId="68D115BF" w14:textId="77777777" w:rsidR="009E4514" w:rsidRPr="0000115E" w:rsidRDefault="009E4514" w:rsidP="002F7F6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p>
          <w:p w14:paraId="383C3FD7" w14:textId="77777777" w:rsidR="009E4514" w:rsidRPr="0000115E" w:rsidRDefault="009E4514" w:rsidP="002F7F6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00115E">
              <w:rPr>
                <w:rFonts w:asciiTheme="minorHAnsi" w:hAnsiTheme="minorHAnsi"/>
                <w:b w:val="0"/>
                <w:sz w:val="24"/>
                <w:szCs w:val="24"/>
              </w:rPr>
              <w:t xml:space="preserve">Healthy Controls </w:t>
            </w:r>
          </w:p>
        </w:tc>
      </w:tr>
      <w:tr w:rsidR="009E4514" w:rsidRPr="0000115E" w14:paraId="34B31451" w14:textId="77777777" w:rsidTr="002F7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000000" w:themeColor="text1"/>
              <w:left w:val="none" w:sz="0" w:space="0" w:color="auto"/>
              <w:right w:val="none" w:sz="0" w:space="0" w:color="auto"/>
            </w:tcBorders>
            <w:shd w:val="clear" w:color="auto" w:fill="FFFFFF" w:themeFill="background1"/>
          </w:tcPr>
          <w:p w14:paraId="4DBB9B86"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Age (years)</w:t>
            </w:r>
          </w:p>
          <w:p w14:paraId="314A5499"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Mean (SD)</w:t>
            </w:r>
          </w:p>
        </w:tc>
        <w:tc>
          <w:tcPr>
            <w:tcW w:w="3118" w:type="dxa"/>
            <w:tcBorders>
              <w:top w:val="single" w:sz="8" w:space="0" w:color="000000" w:themeColor="text1"/>
              <w:left w:val="none" w:sz="0" w:space="0" w:color="auto"/>
              <w:right w:val="none" w:sz="0" w:space="0" w:color="auto"/>
            </w:tcBorders>
            <w:shd w:val="clear" w:color="auto" w:fill="FFFFFF" w:themeFill="background1"/>
          </w:tcPr>
          <w:p w14:paraId="0B9C4129"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047C71A1"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64.7 (10.7)</w:t>
            </w:r>
          </w:p>
        </w:tc>
        <w:tc>
          <w:tcPr>
            <w:tcW w:w="2897" w:type="dxa"/>
            <w:tcBorders>
              <w:top w:val="single" w:sz="8" w:space="0" w:color="000000" w:themeColor="text1"/>
              <w:left w:val="none" w:sz="0" w:space="0" w:color="auto"/>
              <w:right w:val="none" w:sz="0" w:space="0" w:color="auto"/>
            </w:tcBorders>
            <w:shd w:val="clear" w:color="auto" w:fill="FFFFFF" w:themeFill="background1"/>
          </w:tcPr>
          <w:p w14:paraId="351FD5A7"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215428EF"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64.7 (10.9)</w:t>
            </w:r>
          </w:p>
        </w:tc>
      </w:tr>
      <w:tr w:rsidR="009E4514" w:rsidRPr="0000115E" w14:paraId="18350B1E" w14:textId="77777777" w:rsidTr="002F7F66">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14:paraId="551F49CE"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Sex</w:t>
            </w:r>
          </w:p>
          <w:p w14:paraId="2C5F50A2"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Female (%)</w:t>
            </w:r>
          </w:p>
          <w:p w14:paraId="5FA526CC"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Male (%)</w:t>
            </w:r>
          </w:p>
        </w:tc>
        <w:tc>
          <w:tcPr>
            <w:tcW w:w="3118" w:type="dxa"/>
            <w:shd w:val="clear" w:color="auto" w:fill="FFFFFF" w:themeFill="background1"/>
          </w:tcPr>
          <w:p w14:paraId="5DCE590B" w14:textId="77777777" w:rsidR="009E4514" w:rsidRPr="0000115E" w:rsidRDefault="009E4514" w:rsidP="002F7F66">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14:paraId="503ADB47" w14:textId="77777777" w:rsidR="009E4514" w:rsidRPr="0000115E" w:rsidRDefault="009E4514" w:rsidP="002F7F66">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35 (70%)</w:t>
            </w:r>
          </w:p>
          <w:p w14:paraId="7CFB1C4A" w14:textId="77777777" w:rsidR="009E4514" w:rsidRPr="0000115E" w:rsidRDefault="009E4514" w:rsidP="002F7F66">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15 (30%)</w:t>
            </w:r>
          </w:p>
        </w:tc>
        <w:tc>
          <w:tcPr>
            <w:tcW w:w="2897" w:type="dxa"/>
            <w:shd w:val="clear" w:color="auto" w:fill="FFFFFF" w:themeFill="background1"/>
          </w:tcPr>
          <w:p w14:paraId="4879397E" w14:textId="77777777" w:rsidR="009E4514" w:rsidRPr="0000115E" w:rsidRDefault="009E4514" w:rsidP="002F7F66">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14:paraId="6D9F854A" w14:textId="77777777" w:rsidR="009E4514" w:rsidRPr="0000115E" w:rsidRDefault="009E4514" w:rsidP="002F7F66">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35 (70%)</w:t>
            </w:r>
          </w:p>
          <w:p w14:paraId="1BC96504" w14:textId="77777777" w:rsidR="009E4514" w:rsidRPr="0000115E" w:rsidRDefault="009E4514" w:rsidP="002F7F66">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15 (30%)</w:t>
            </w:r>
          </w:p>
        </w:tc>
      </w:tr>
      <w:tr w:rsidR="009E4514" w:rsidRPr="0000115E" w14:paraId="051635F8" w14:textId="77777777" w:rsidTr="002F7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FFFFFF" w:themeFill="background1"/>
          </w:tcPr>
          <w:p w14:paraId="45F84E5F"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Employment</w:t>
            </w:r>
          </w:p>
          <w:p w14:paraId="61E36F7F"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Employed (%)</w:t>
            </w:r>
          </w:p>
          <w:p w14:paraId="6D3944EF"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Unemployed (%)</w:t>
            </w:r>
          </w:p>
          <w:p w14:paraId="491670F2"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Retried (%)</w:t>
            </w:r>
          </w:p>
          <w:p w14:paraId="7CF7D1F2"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Other (%)</w:t>
            </w:r>
          </w:p>
        </w:tc>
        <w:tc>
          <w:tcPr>
            <w:tcW w:w="3118" w:type="dxa"/>
            <w:tcBorders>
              <w:left w:val="none" w:sz="0" w:space="0" w:color="auto"/>
              <w:right w:val="none" w:sz="0" w:space="0" w:color="auto"/>
            </w:tcBorders>
            <w:shd w:val="clear" w:color="auto" w:fill="FFFFFF" w:themeFill="background1"/>
          </w:tcPr>
          <w:p w14:paraId="4A3E2F8B"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4EB2C06F"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14(28%)</w:t>
            </w:r>
          </w:p>
          <w:p w14:paraId="3A8D5377"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2(4%)</w:t>
            </w:r>
          </w:p>
          <w:p w14:paraId="5AC7E0B5"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31 (62%)</w:t>
            </w:r>
          </w:p>
          <w:p w14:paraId="41046FD9"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3 (6%)</w:t>
            </w:r>
          </w:p>
        </w:tc>
        <w:tc>
          <w:tcPr>
            <w:tcW w:w="2897" w:type="dxa"/>
            <w:tcBorders>
              <w:left w:val="none" w:sz="0" w:space="0" w:color="auto"/>
              <w:right w:val="none" w:sz="0" w:space="0" w:color="auto"/>
            </w:tcBorders>
            <w:shd w:val="clear" w:color="auto" w:fill="FFFFFF" w:themeFill="background1"/>
          </w:tcPr>
          <w:p w14:paraId="6243A77B"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587CF6BE"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25 (50%)</w:t>
            </w:r>
          </w:p>
          <w:p w14:paraId="4D12C7CA"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25 (50%)</w:t>
            </w:r>
          </w:p>
          <w:p w14:paraId="64877862"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w:t>
            </w:r>
          </w:p>
          <w:p w14:paraId="3C2225F0"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w:t>
            </w:r>
          </w:p>
        </w:tc>
      </w:tr>
      <w:tr w:rsidR="009E4514" w:rsidRPr="0000115E" w14:paraId="5353E670" w14:textId="77777777" w:rsidTr="002F7F66">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14:paraId="40210D09"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Right/ left-hand dominant</w:t>
            </w:r>
          </w:p>
          <w:p w14:paraId="4EFDF6F9"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Right</w:t>
            </w:r>
          </w:p>
          <w:p w14:paraId="7FF88D16"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Left</w:t>
            </w:r>
          </w:p>
          <w:p w14:paraId="7D499500"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Not clearly one or the other </w:t>
            </w:r>
          </w:p>
        </w:tc>
        <w:tc>
          <w:tcPr>
            <w:tcW w:w="3118" w:type="dxa"/>
            <w:shd w:val="clear" w:color="auto" w:fill="FFFFFF" w:themeFill="background1"/>
          </w:tcPr>
          <w:p w14:paraId="0AE625B4" w14:textId="77777777" w:rsidR="009E4514" w:rsidRPr="0000115E" w:rsidRDefault="009E4514" w:rsidP="002F7F66">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14:paraId="3A4111E1" w14:textId="77777777" w:rsidR="009E4514" w:rsidRPr="0000115E" w:rsidRDefault="009E4514" w:rsidP="002F7F66">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47 (94%)</w:t>
            </w:r>
          </w:p>
          <w:p w14:paraId="6D57B403" w14:textId="77777777" w:rsidR="009E4514" w:rsidRPr="0000115E" w:rsidRDefault="009E4514" w:rsidP="002F7F66">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1 (2%)</w:t>
            </w:r>
          </w:p>
          <w:p w14:paraId="58A1B7AC" w14:textId="77777777" w:rsidR="009E4514" w:rsidRPr="0000115E" w:rsidRDefault="009E4514" w:rsidP="002F7F66">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2 (4%)</w:t>
            </w:r>
          </w:p>
        </w:tc>
        <w:tc>
          <w:tcPr>
            <w:tcW w:w="2897" w:type="dxa"/>
            <w:shd w:val="clear" w:color="auto" w:fill="FFFFFF" w:themeFill="background1"/>
          </w:tcPr>
          <w:p w14:paraId="4F102091" w14:textId="77777777" w:rsidR="009E4514" w:rsidRPr="0000115E" w:rsidRDefault="009E4514" w:rsidP="002F7F66">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14:paraId="38BE47C6" w14:textId="77777777" w:rsidR="009E4514" w:rsidRPr="0000115E" w:rsidRDefault="009E4514" w:rsidP="002F7F66">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36 (72%)</w:t>
            </w:r>
          </w:p>
          <w:p w14:paraId="76D43C63" w14:textId="77777777" w:rsidR="009E4514" w:rsidRPr="0000115E" w:rsidRDefault="009E4514" w:rsidP="002F7F66">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13 (26%)</w:t>
            </w:r>
          </w:p>
          <w:p w14:paraId="471D8A6A" w14:textId="77777777" w:rsidR="009E4514" w:rsidRPr="0000115E" w:rsidRDefault="009E4514" w:rsidP="002F7F66">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1 (2%)</w:t>
            </w:r>
          </w:p>
        </w:tc>
      </w:tr>
      <w:tr w:rsidR="009E4514" w:rsidRPr="0000115E" w14:paraId="481DB354" w14:textId="77777777" w:rsidTr="002F7F66">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FFFFFF" w:themeFill="background1"/>
          </w:tcPr>
          <w:p w14:paraId="54BC4009"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Ethnicity</w:t>
            </w:r>
          </w:p>
          <w:p w14:paraId="54F181F2"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White</w:t>
            </w:r>
          </w:p>
          <w:p w14:paraId="5012F13D"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Indian</w:t>
            </w:r>
          </w:p>
        </w:tc>
        <w:tc>
          <w:tcPr>
            <w:tcW w:w="3118" w:type="dxa"/>
            <w:tcBorders>
              <w:left w:val="none" w:sz="0" w:space="0" w:color="auto"/>
              <w:right w:val="none" w:sz="0" w:space="0" w:color="auto"/>
            </w:tcBorders>
            <w:shd w:val="clear" w:color="auto" w:fill="FFFFFF" w:themeFill="background1"/>
          </w:tcPr>
          <w:p w14:paraId="01BD8037"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5DEC634B"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49 (98%)</w:t>
            </w:r>
          </w:p>
          <w:p w14:paraId="50AA1F9F"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1 (2%)</w:t>
            </w:r>
          </w:p>
        </w:tc>
        <w:tc>
          <w:tcPr>
            <w:tcW w:w="2897" w:type="dxa"/>
            <w:tcBorders>
              <w:left w:val="none" w:sz="0" w:space="0" w:color="auto"/>
              <w:right w:val="none" w:sz="0" w:space="0" w:color="auto"/>
            </w:tcBorders>
            <w:shd w:val="clear" w:color="auto" w:fill="FFFFFF" w:themeFill="background1"/>
          </w:tcPr>
          <w:p w14:paraId="298BEC68"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77F91CDB"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50 (100%)</w:t>
            </w:r>
          </w:p>
          <w:p w14:paraId="2AD4FDEA"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w:t>
            </w:r>
          </w:p>
        </w:tc>
      </w:tr>
    </w:tbl>
    <w:p w14:paraId="367575A2" w14:textId="77777777" w:rsidR="009E4514" w:rsidRPr="0000115E" w:rsidRDefault="009E4514" w:rsidP="009E4514">
      <w:pPr>
        <w:spacing w:after="0" w:line="480" w:lineRule="auto"/>
        <w:contextualSpacing/>
        <w:rPr>
          <w:rFonts w:asciiTheme="minorHAnsi" w:hAnsiTheme="minorHAnsi"/>
          <w:sz w:val="24"/>
          <w:szCs w:val="24"/>
        </w:rPr>
      </w:pPr>
      <w:r w:rsidRPr="0000115E">
        <w:rPr>
          <w:rFonts w:asciiTheme="minorHAnsi" w:hAnsiTheme="minorHAnsi"/>
          <w:sz w:val="24"/>
          <w:szCs w:val="24"/>
        </w:rPr>
        <w:t>Data are reported as number of participants, N and in parentheses expressed as a percentage of total number of participants (%), unless otherwise stated.</w:t>
      </w:r>
    </w:p>
    <w:p w14:paraId="532E92B4" w14:textId="77777777" w:rsidR="009E4514" w:rsidRPr="0000115E" w:rsidRDefault="009E4514" w:rsidP="009E4514">
      <w:pPr>
        <w:spacing w:after="0" w:line="480" w:lineRule="auto"/>
        <w:contextualSpacing/>
        <w:rPr>
          <w:rFonts w:asciiTheme="minorHAnsi" w:hAnsiTheme="minorHAnsi"/>
          <w:i/>
          <w:sz w:val="24"/>
          <w:szCs w:val="24"/>
        </w:rPr>
      </w:pPr>
    </w:p>
    <w:p w14:paraId="3CBEEED7" w14:textId="77777777" w:rsidR="009E4514" w:rsidRPr="0000115E" w:rsidRDefault="009E4514" w:rsidP="009E4514">
      <w:pPr>
        <w:rPr>
          <w:rFonts w:asciiTheme="minorHAnsi" w:hAnsiTheme="minorHAnsi"/>
          <w:sz w:val="24"/>
          <w:szCs w:val="24"/>
        </w:rPr>
      </w:pPr>
    </w:p>
    <w:p w14:paraId="03DD73B8" w14:textId="77777777" w:rsidR="009E4514" w:rsidRPr="0000115E" w:rsidRDefault="009E4514" w:rsidP="009E4514">
      <w:pPr>
        <w:rPr>
          <w:rFonts w:asciiTheme="minorHAnsi" w:hAnsiTheme="minorHAnsi"/>
          <w:sz w:val="24"/>
          <w:szCs w:val="24"/>
        </w:rPr>
      </w:pPr>
    </w:p>
    <w:p w14:paraId="61AD0381" w14:textId="77777777" w:rsidR="009E4514" w:rsidRPr="0000115E" w:rsidRDefault="009E4514" w:rsidP="009E4514">
      <w:pPr>
        <w:rPr>
          <w:rFonts w:asciiTheme="minorHAnsi" w:hAnsiTheme="minorHAnsi"/>
          <w:sz w:val="24"/>
          <w:szCs w:val="24"/>
        </w:rPr>
      </w:pPr>
    </w:p>
    <w:p w14:paraId="456C4567" w14:textId="77777777" w:rsidR="009E4514" w:rsidRPr="0000115E" w:rsidRDefault="009E4514" w:rsidP="009E4514">
      <w:pPr>
        <w:rPr>
          <w:rFonts w:asciiTheme="minorHAnsi" w:hAnsiTheme="minorHAnsi"/>
          <w:sz w:val="24"/>
          <w:szCs w:val="24"/>
        </w:rPr>
      </w:pPr>
    </w:p>
    <w:p w14:paraId="65AF5C94" w14:textId="77777777" w:rsidR="009E4514" w:rsidRPr="0000115E" w:rsidRDefault="009E4514" w:rsidP="009E4514">
      <w:pPr>
        <w:rPr>
          <w:rFonts w:asciiTheme="minorHAnsi" w:hAnsiTheme="minorHAnsi"/>
          <w:sz w:val="24"/>
          <w:szCs w:val="24"/>
        </w:rPr>
      </w:pPr>
    </w:p>
    <w:p w14:paraId="137F83A4" w14:textId="77777777" w:rsidR="009E4514" w:rsidRPr="0000115E" w:rsidRDefault="009E4514" w:rsidP="009E4514">
      <w:pPr>
        <w:rPr>
          <w:rFonts w:asciiTheme="minorHAnsi" w:hAnsiTheme="minorHAnsi"/>
          <w:sz w:val="24"/>
          <w:szCs w:val="24"/>
        </w:rPr>
      </w:pPr>
    </w:p>
    <w:p w14:paraId="1DE9F74F" w14:textId="77777777" w:rsidR="009E4514" w:rsidRPr="0000115E" w:rsidRDefault="009E4514" w:rsidP="009E4514">
      <w:pPr>
        <w:rPr>
          <w:rFonts w:asciiTheme="minorHAnsi" w:hAnsiTheme="minorHAnsi"/>
          <w:sz w:val="24"/>
          <w:szCs w:val="24"/>
        </w:rPr>
      </w:pPr>
    </w:p>
    <w:p w14:paraId="33C1452D" w14:textId="77777777" w:rsidR="009E4514" w:rsidRPr="0000115E" w:rsidRDefault="009E4514" w:rsidP="009E4514">
      <w:pPr>
        <w:rPr>
          <w:rFonts w:asciiTheme="minorHAnsi" w:hAnsiTheme="minorHAnsi"/>
          <w:sz w:val="24"/>
          <w:szCs w:val="24"/>
        </w:rPr>
      </w:pPr>
    </w:p>
    <w:p w14:paraId="1887A106" w14:textId="77777777" w:rsidR="009E4514" w:rsidRPr="0000115E" w:rsidRDefault="009E4514" w:rsidP="009E4514">
      <w:pPr>
        <w:rPr>
          <w:rFonts w:asciiTheme="minorHAnsi" w:hAnsiTheme="minorHAnsi"/>
          <w:sz w:val="24"/>
          <w:szCs w:val="24"/>
        </w:rPr>
      </w:pPr>
    </w:p>
    <w:p w14:paraId="26391635" w14:textId="77777777" w:rsidR="009E4514" w:rsidRPr="0000115E" w:rsidRDefault="009E4514" w:rsidP="009E4514">
      <w:pPr>
        <w:rPr>
          <w:rFonts w:asciiTheme="minorHAnsi" w:hAnsiTheme="minorHAnsi"/>
          <w:sz w:val="24"/>
          <w:szCs w:val="24"/>
        </w:rPr>
      </w:pPr>
    </w:p>
    <w:p w14:paraId="7715BD7A" w14:textId="77777777" w:rsidR="009E4514" w:rsidRPr="0000115E" w:rsidRDefault="009E4514" w:rsidP="009E4514">
      <w:pPr>
        <w:rPr>
          <w:rFonts w:asciiTheme="minorHAnsi" w:hAnsiTheme="minorHAnsi"/>
          <w:sz w:val="24"/>
          <w:szCs w:val="24"/>
        </w:rPr>
      </w:pPr>
    </w:p>
    <w:p w14:paraId="1812E370" w14:textId="77777777" w:rsidR="009E4514" w:rsidRPr="0000115E" w:rsidRDefault="009E4514" w:rsidP="009E4514">
      <w:pPr>
        <w:rPr>
          <w:rFonts w:asciiTheme="minorHAnsi" w:hAnsiTheme="minorHAnsi"/>
          <w:sz w:val="24"/>
          <w:szCs w:val="24"/>
        </w:rPr>
        <w:sectPr w:rsidR="009E4514" w:rsidRPr="0000115E">
          <w:footerReference w:type="default" r:id="rId32"/>
          <w:pgSz w:w="11906" w:h="16838"/>
          <w:pgMar w:top="1440" w:right="1440" w:bottom="1440" w:left="1440" w:header="708" w:footer="708" w:gutter="0"/>
          <w:cols w:space="708"/>
          <w:docGrid w:linePitch="360"/>
        </w:sectPr>
      </w:pPr>
    </w:p>
    <w:p w14:paraId="27AC0BBE" w14:textId="77777777" w:rsidR="009E4514" w:rsidRPr="0000115E" w:rsidRDefault="009E4514" w:rsidP="009E4514">
      <w:pPr>
        <w:spacing w:after="160" w:line="259" w:lineRule="auto"/>
        <w:rPr>
          <w:rFonts w:asciiTheme="minorHAnsi" w:hAnsiTheme="minorHAnsi"/>
          <w:sz w:val="24"/>
          <w:szCs w:val="24"/>
        </w:rPr>
      </w:pPr>
      <w:r w:rsidRPr="0000115E">
        <w:rPr>
          <w:rFonts w:asciiTheme="minorHAnsi" w:hAnsiTheme="minorHAnsi"/>
          <w:sz w:val="24"/>
          <w:szCs w:val="24"/>
        </w:rPr>
        <w:lastRenderedPageBreak/>
        <w:t>Table 2: Group mean and median responses for MHQ, grip strength and dexterity for both the rheumatoid arthritis and healthy controls groups.</w:t>
      </w:r>
    </w:p>
    <w:tbl>
      <w:tblPr>
        <w:tblStyle w:val="LightShading"/>
        <w:tblpPr w:leftFromText="180" w:rightFromText="180" w:vertAnchor="text" w:horzAnchor="margin" w:tblpXSpec="center" w:tblpY="50"/>
        <w:tblW w:w="14972" w:type="dxa"/>
        <w:tblBorders>
          <w:left w:val="single" w:sz="8" w:space="0" w:color="000000" w:themeColor="text1"/>
          <w:right w:val="single" w:sz="8" w:space="0" w:color="000000" w:themeColor="text1"/>
        </w:tblBorders>
        <w:tblLook w:val="04A0" w:firstRow="1" w:lastRow="0" w:firstColumn="1" w:lastColumn="0" w:noHBand="0" w:noVBand="1"/>
      </w:tblPr>
      <w:tblGrid>
        <w:gridCol w:w="4627"/>
        <w:gridCol w:w="2069"/>
        <w:gridCol w:w="2069"/>
        <w:gridCol w:w="2400"/>
        <w:gridCol w:w="1738"/>
        <w:gridCol w:w="2069"/>
      </w:tblGrid>
      <w:tr w:rsidR="009E4514" w:rsidRPr="0000115E" w14:paraId="4CFA8F87" w14:textId="77777777" w:rsidTr="002F7F66">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4627" w:type="dxa"/>
            <w:tcBorders>
              <w:left w:val="none" w:sz="0" w:space="0" w:color="auto"/>
              <w:right w:val="none" w:sz="0" w:space="0" w:color="auto"/>
            </w:tcBorders>
            <w:shd w:val="clear" w:color="auto" w:fill="FFFFFF" w:themeFill="background1"/>
          </w:tcPr>
          <w:p w14:paraId="0E4B3984" w14:textId="77777777" w:rsidR="009E4514" w:rsidRPr="0000115E" w:rsidRDefault="009E4514" w:rsidP="002F7F66">
            <w:pPr>
              <w:jc w:val="center"/>
              <w:rPr>
                <w:rFonts w:asciiTheme="minorHAnsi" w:hAnsiTheme="minorHAnsi"/>
                <w:b w:val="0"/>
                <w:sz w:val="24"/>
                <w:szCs w:val="24"/>
              </w:rPr>
            </w:pPr>
          </w:p>
        </w:tc>
        <w:tc>
          <w:tcPr>
            <w:tcW w:w="2069" w:type="dxa"/>
            <w:tcBorders>
              <w:left w:val="none" w:sz="0" w:space="0" w:color="auto"/>
              <w:right w:val="none" w:sz="0" w:space="0" w:color="auto"/>
            </w:tcBorders>
            <w:shd w:val="clear" w:color="auto" w:fill="FFFFFF" w:themeFill="background1"/>
          </w:tcPr>
          <w:p w14:paraId="76EA26FC" w14:textId="77777777" w:rsidR="009E4514" w:rsidRPr="0000115E" w:rsidRDefault="009E4514" w:rsidP="002F7F6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00115E">
              <w:rPr>
                <w:rFonts w:asciiTheme="minorHAnsi" w:hAnsiTheme="minorHAnsi"/>
                <w:b w:val="0"/>
                <w:sz w:val="24"/>
                <w:szCs w:val="24"/>
              </w:rPr>
              <w:t>Rheumatoid Arthritis</w:t>
            </w:r>
          </w:p>
        </w:tc>
        <w:tc>
          <w:tcPr>
            <w:tcW w:w="2069" w:type="dxa"/>
            <w:tcBorders>
              <w:left w:val="none" w:sz="0" w:space="0" w:color="auto"/>
              <w:right w:val="none" w:sz="0" w:space="0" w:color="auto"/>
            </w:tcBorders>
            <w:shd w:val="clear" w:color="auto" w:fill="FFFFFF" w:themeFill="background1"/>
          </w:tcPr>
          <w:p w14:paraId="0FE68DEE" w14:textId="77777777" w:rsidR="009E4514" w:rsidRPr="0000115E" w:rsidRDefault="009E4514" w:rsidP="002F7F6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00115E">
              <w:rPr>
                <w:rFonts w:asciiTheme="minorHAnsi" w:hAnsiTheme="minorHAnsi"/>
                <w:b w:val="0"/>
                <w:sz w:val="24"/>
                <w:szCs w:val="24"/>
              </w:rPr>
              <w:t>Healthy Controls</w:t>
            </w:r>
          </w:p>
        </w:tc>
        <w:tc>
          <w:tcPr>
            <w:tcW w:w="2400" w:type="dxa"/>
            <w:tcBorders>
              <w:left w:val="none" w:sz="0" w:space="0" w:color="auto"/>
              <w:right w:val="none" w:sz="0" w:space="0" w:color="auto"/>
            </w:tcBorders>
            <w:shd w:val="clear" w:color="auto" w:fill="FFFFFF" w:themeFill="background1"/>
          </w:tcPr>
          <w:p w14:paraId="1ADFAB05" w14:textId="77777777" w:rsidR="009E4514" w:rsidRPr="0000115E" w:rsidRDefault="009E4514" w:rsidP="002F7F6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00115E">
              <w:rPr>
                <w:rFonts w:asciiTheme="minorHAnsi" w:hAnsiTheme="minorHAnsi"/>
                <w:b w:val="0"/>
                <w:sz w:val="24"/>
                <w:szCs w:val="24"/>
              </w:rPr>
              <w:t>Mean Difference between groups (SD)</w:t>
            </w:r>
          </w:p>
        </w:tc>
        <w:tc>
          <w:tcPr>
            <w:tcW w:w="1738" w:type="dxa"/>
            <w:tcBorders>
              <w:left w:val="none" w:sz="0" w:space="0" w:color="auto"/>
              <w:right w:val="none" w:sz="0" w:space="0" w:color="auto"/>
            </w:tcBorders>
            <w:shd w:val="clear" w:color="auto" w:fill="FFFFFF" w:themeFill="background1"/>
          </w:tcPr>
          <w:p w14:paraId="11B0A434" w14:textId="77777777" w:rsidR="009E4514" w:rsidRPr="0000115E" w:rsidRDefault="009E4514" w:rsidP="002F7F6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00115E">
              <w:rPr>
                <w:rFonts w:asciiTheme="minorHAnsi" w:hAnsiTheme="minorHAnsi"/>
                <w:b w:val="0"/>
                <w:sz w:val="24"/>
                <w:szCs w:val="24"/>
              </w:rPr>
              <w:t>P Value</w:t>
            </w:r>
          </w:p>
        </w:tc>
        <w:tc>
          <w:tcPr>
            <w:tcW w:w="2069" w:type="dxa"/>
            <w:tcBorders>
              <w:left w:val="none" w:sz="0" w:space="0" w:color="auto"/>
              <w:right w:val="none" w:sz="0" w:space="0" w:color="auto"/>
            </w:tcBorders>
            <w:shd w:val="clear" w:color="auto" w:fill="FFFFFF" w:themeFill="background1"/>
          </w:tcPr>
          <w:p w14:paraId="40981A02" w14:textId="77777777" w:rsidR="009E4514" w:rsidRPr="0000115E" w:rsidRDefault="009E4514" w:rsidP="002F7F6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00115E">
              <w:rPr>
                <w:rFonts w:asciiTheme="minorHAnsi" w:hAnsiTheme="minorHAnsi"/>
                <w:b w:val="0"/>
                <w:sz w:val="24"/>
                <w:szCs w:val="24"/>
              </w:rPr>
              <w:t>95% CI</w:t>
            </w:r>
          </w:p>
          <w:p w14:paraId="262AA4A2" w14:textId="77777777" w:rsidR="009E4514" w:rsidRPr="0000115E" w:rsidRDefault="009E4514" w:rsidP="002F7F6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00115E">
              <w:rPr>
                <w:rFonts w:asciiTheme="minorHAnsi" w:hAnsiTheme="minorHAnsi"/>
                <w:b w:val="0"/>
                <w:sz w:val="24"/>
                <w:szCs w:val="24"/>
              </w:rPr>
              <w:t>Lower/Upper</w:t>
            </w:r>
          </w:p>
        </w:tc>
      </w:tr>
      <w:tr w:rsidR="009E4514" w:rsidRPr="0000115E" w14:paraId="2186F6E3" w14:textId="77777777" w:rsidTr="002F7F6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627" w:type="dxa"/>
            <w:tcBorders>
              <w:top w:val="single" w:sz="8" w:space="0" w:color="000000" w:themeColor="text1"/>
              <w:left w:val="none" w:sz="0" w:space="0" w:color="auto"/>
              <w:right w:val="none" w:sz="0" w:space="0" w:color="auto"/>
            </w:tcBorders>
            <w:shd w:val="clear" w:color="auto" w:fill="FFFFFF" w:themeFill="background1"/>
          </w:tcPr>
          <w:p w14:paraId="4360FC1E"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MHQ</w:t>
            </w:r>
          </w:p>
          <w:p w14:paraId="7AB4EF13"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Mean (SD)</w:t>
            </w:r>
          </w:p>
          <w:p w14:paraId="0A44A67D"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ADL (both hands)</w:t>
            </w:r>
          </w:p>
          <w:p w14:paraId="06B3C32F"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Work</w:t>
            </w:r>
          </w:p>
          <w:p w14:paraId="39539746"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Pain</w:t>
            </w:r>
          </w:p>
          <w:p w14:paraId="56DF30EB"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Satisfaction (both hands)</w:t>
            </w:r>
          </w:p>
          <w:p w14:paraId="4B649511"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Overall Score (both hands)</w:t>
            </w:r>
          </w:p>
          <w:p w14:paraId="6CB78404"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Median (IQR)</w:t>
            </w:r>
          </w:p>
          <w:p w14:paraId="57507B4C"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Overall hand function (both hands)    </w:t>
            </w:r>
          </w:p>
          <w:p w14:paraId="4596F78A" w14:textId="77777777" w:rsidR="009E4514" w:rsidRPr="0000115E" w:rsidRDefault="009E4514" w:rsidP="002F7F66">
            <w:pPr>
              <w:contextualSpacing/>
              <w:rPr>
                <w:rFonts w:asciiTheme="minorHAnsi" w:hAnsiTheme="minorHAnsi"/>
                <w:sz w:val="24"/>
                <w:szCs w:val="24"/>
              </w:rPr>
            </w:pPr>
            <w:r w:rsidRPr="0000115E">
              <w:rPr>
                <w:rFonts w:asciiTheme="minorHAnsi" w:hAnsiTheme="minorHAnsi"/>
                <w:b w:val="0"/>
                <w:sz w:val="24"/>
                <w:szCs w:val="24"/>
              </w:rPr>
              <w:t xml:space="preserve">           Aesthetics (both hands)</w:t>
            </w:r>
          </w:p>
          <w:p w14:paraId="4BA3364F"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Grip Strength (</w:t>
            </w:r>
            <w:proofErr w:type="spellStart"/>
            <w:r w:rsidRPr="0000115E">
              <w:rPr>
                <w:rFonts w:asciiTheme="minorHAnsi" w:hAnsiTheme="minorHAnsi"/>
                <w:b w:val="0"/>
                <w:sz w:val="24"/>
                <w:szCs w:val="24"/>
              </w:rPr>
              <w:t>Newtons</w:t>
            </w:r>
            <w:proofErr w:type="spellEnd"/>
            <w:r w:rsidRPr="0000115E">
              <w:rPr>
                <w:rFonts w:asciiTheme="minorHAnsi" w:hAnsiTheme="minorHAnsi"/>
                <w:b w:val="0"/>
                <w:sz w:val="24"/>
                <w:szCs w:val="24"/>
              </w:rPr>
              <w:t>)</w:t>
            </w:r>
          </w:p>
          <w:p w14:paraId="4F6751FC"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sz w:val="24"/>
                <w:szCs w:val="24"/>
              </w:rPr>
              <w:t xml:space="preserve">     </w:t>
            </w:r>
            <w:r w:rsidRPr="0000115E">
              <w:rPr>
                <w:rFonts w:asciiTheme="minorHAnsi" w:hAnsiTheme="minorHAnsi"/>
                <w:b w:val="0"/>
                <w:sz w:val="24"/>
                <w:szCs w:val="24"/>
              </w:rPr>
              <w:t xml:space="preserve">Mean (SD)     </w:t>
            </w:r>
          </w:p>
          <w:p w14:paraId="49C10FDB"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sz w:val="24"/>
                <w:szCs w:val="24"/>
              </w:rPr>
              <w:t xml:space="preserve">          </w:t>
            </w:r>
            <w:r w:rsidRPr="0000115E">
              <w:rPr>
                <w:rFonts w:asciiTheme="minorHAnsi" w:hAnsiTheme="minorHAnsi"/>
                <w:b w:val="0"/>
                <w:sz w:val="24"/>
                <w:szCs w:val="24"/>
              </w:rPr>
              <w:t xml:space="preserve">Full Grip </w:t>
            </w:r>
          </w:p>
          <w:p w14:paraId="0E8A2033"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w:t>
            </w:r>
            <w:r w:rsidRPr="0000115E">
              <w:rPr>
                <w:rFonts w:asciiTheme="minorHAnsi" w:hAnsiTheme="minorHAnsi"/>
                <w:sz w:val="24"/>
                <w:szCs w:val="24"/>
              </w:rPr>
              <w:t xml:space="preserve">  </w:t>
            </w:r>
            <w:r w:rsidRPr="0000115E">
              <w:rPr>
                <w:rFonts w:asciiTheme="minorHAnsi" w:hAnsiTheme="minorHAnsi"/>
                <w:b w:val="0"/>
                <w:sz w:val="24"/>
                <w:szCs w:val="24"/>
              </w:rPr>
              <w:t xml:space="preserve">  Left hand</w:t>
            </w:r>
          </w:p>
          <w:p w14:paraId="6401FD9F"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w:t>
            </w:r>
            <w:r w:rsidRPr="0000115E">
              <w:rPr>
                <w:rFonts w:asciiTheme="minorHAnsi" w:hAnsiTheme="minorHAnsi"/>
                <w:sz w:val="24"/>
                <w:szCs w:val="24"/>
              </w:rPr>
              <w:t xml:space="preserve">  </w:t>
            </w:r>
            <w:r w:rsidRPr="0000115E">
              <w:rPr>
                <w:rFonts w:asciiTheme="minorHAnsi" w:hAnsiTheme="minorHAnsi"/>
                <w:b w:val="0"/>
                <w:sz w:val="24"/>
                <w:szCs w:val="24"/>
              </w:rPr>
              <w:t xml:space="preserve"> Right hand</w:t>
            </w:r>
          </w:p>
          <w:p w14:paraId="3B6BA656"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w:t>
            </w:r>
            <w:r w:rsidRPr="0000115E">
              <w:rPr>
                <w:rFonts w:asciiTheme="minorHAnsi" w:hAnsiTheme="minorHAnsi"/>
                <w:sz w:val="24"/>
                <w:szCs w:val="24"/>
              </w:rPr>
              <w:t xml:space="preserve">     </w:t>
            </w:r>
            <w:r w:rsidRPr="0000115E">
              <w:rPr>
                <w:rFonts w:asciiTheme="minorHAnsi" w:hAnsiTheme="minorHAnsi"/>
                <w:b w:val="0"/>
                <w:sz w:val="24"/>
                <w:szCs w:val="24"/>
              </w:rPr>
              <w:t xml:space="preserve"> Pinch Grip</w:t>
            </w:r>
          </w:p>
          <w:p w14:paraId="2BD90876"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w:t>
            </w:r>
            <w:r w:rsidRPr="0000115E">
              <w:rPr>
                <w:rFonts w:asciiTheme="minorHAnsi" w:hAnsiTheme="minorHAnsi"/>
                <w:sz w:val="24"/>
                <w:szCs w:val="24"/>
              </w:rPr>
              <w:t xml:space="preserve">   </w:t>
            </w:r>
            <w:r w:rsidRPr="0000115E">
              <w:rPr>
                <w:rFonts w:asciiTheme="minorHAnsi" w:hAnsiTheme="minorHAnsi"/>
                <w:b w:val="0"/>
                <w:sz w:val="24"/>
                <w:szCs w:val="24"/>
              </w:rPr>
              <w:t>Left hand</w:t>
            </w:r>
          </w:p>
          <w:p w14:paraId="40265AD4" w14:textId="77777777" w:rsidR="009E4514" w:rsidRPr="0000115E" w:rsidRDefault="009E4514" w:rsidP="002F7F66">
            <w:pPr>
              <w:contextualSpacing/>
              <w:rPr>
                <w:rFonts w:asciiTheme="minorHAnsi" w:hAnsiTheme="minorHAnsi"/>
                <w:sz w:val="24"/>
                <w:szCs w:val="24"/>
              </w:rPr>
            </w:pPr>
            <w:r w:rsidRPr="0000115E">
              <w:rPr>
                <w:rFonts w:asciiTheme="minorHAnsi" w:hAnsiTheme="minorHAnsi"/>
                <w:b w:val="0"/>
                <w:sz w:val="24"/>
                <w:szCs w:val="24"/>
              </w:rPr>
              <w:t xml:space="preserve">          </w:t>
            </w:r>
            <w:r w:rsidRPr="0000115E">
              <w:rPr>
                <w:rFonts w:asciiTheme="minorHAnsi" w:hAnsiTheme="minorHAnsi"/>
                <w:sz w:val="24"/>
                <w:szCs w:val="24"/>
              </w:rPr>
              <w:t xml:space="preserve">   </w:t>
            </w:r>
            <w:r w:rsidRPr="0000115E">
              <w:rPr>
                <w:rFonts w:asciiTheme="minorHAnsi" w:hAnsiTheme="minorHAnsi"/>
                <w:b w:val="0"/>
                <w:sz w:val="24"/>
                <w:szCs w:val="24"/>
              </w:rPr>
              <w:t>Right hand</w:t>
            </w:r>
          </w:p>
          <w:p w14:paraId="1A774731" w14:textId="77777777" w:rsidR="009E4514" w:rsidRPr="0000115E" w:rsidRDefault="009E4514" w:rsidP="002F7F66">
            <w:pPr>
              <w:contextualSpacing/>
              <w:rPr>
                <w:rFonts w:asciiTheme="minorHAnsi" w:hAnsiTheme="minorHAnsi"/>
                <w:sz w:val="24"/>
                <w:szCs w:val="24"/>
              </w:rPr>
            </w:pPr>
            <w:r w:rsidRPr="0000115E">
              <w:rPr>
                <w:rFonts w:asciiTheme="minorHAnsi" w:hAnsiTheme="minorHAnsi"/>
                <w:b w:val="0"/>
                <w:sz w:val="24"/>
                <w:szCs w:val="24"/>
              </w:rPr>
              <w:t>Dexterity (Seconds)</w:t>
            </w:r>
          </w:p>
          <w:p w14:paraId="6CF2E3E9"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sz w:val="24"/>
                <w:szCs w:val="24"/>
              </w:rPr>
              <w:t xml:space="preserve">    </w:t>
            </w:r>
            <w:r w:rsidRPr="0000115E">
              <w:rPr>
                <w:rFonts w:asciiTheme="minorHAnsi" w:hAnsiTheme="minorHAnsi"/>
                <w:b w:val="0"/>
                <w:sz w:val="24"/>
                <w:szCs w:val="24"/>
              </w:rPr>
              <w:t>Median (IQR)</w:t>
            </w:r>
          </w:p>
          <w:p w14:paraId="3D1E5BEE"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w:t>
            </w:r>
            <w:r w:rsidRPr="0000115E">
              <w:rPr>
                <w:rFonts w:asciiTheme="minorHAnsi" w:hAnsiTheme="minorHAnsi"/>
                <w:sz w:val="24"/>
                <w:szCs w:val="24"/>
              </w:rPr>
              <w:t xml:space="preserve">    </w:t>
            </w:r>
            <w:r w:rsidRPr="0000115E">
              <w:rPr>
                <w:rFonts w:asciiTheme="minorHAnsi" w:hAnsiTheme="minorHAnsi"/>
                <w:b w:val="0"/>
                <w:sz w:val="24"/>
                <w:szCs w:val="24"/>
              </w:rPr>
              <w:t xml:space="preserve">  9HPT </w:t>
            </w:r>
          </w:p>
          <w:p w14:paraId="50B97DB8"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w:t>
            </w:r>
            <w:r w:rsidRPr="0000115E">
              <w:rPr>
                <w:rFonts w:asciiTheme="minorHAnsi" w:hAnsiTheme="minorHAnsi"/>
                <w:sz w:val="24"/>
                <w:szCs w:val="24"/>
              </w:rPr>
              <w:t xml:space="preserve"> </w:t>
            </w:r>
            <w:r w:rsidRPr="0000115E">
              <w:rPr>
                <w:rFonts w:asciiTheme="minorHAnsi" w:hAnsiTheme="minorHAnsi"/>
                <w:b w:val="0"/>
                <w:sz w:val="24"/>
                <w:szCs w:val="24"/>
              </w:rPr>
              <w:t>Right hand</w:t>
            </w:r>
          </w:p>
          <w:p w14:paraId="7718E7E3" w14:textId="77777777" w:rsidR="009E4514" w:rsidRPr="0000115E" w:rsidRDefault="009E4514" w:rsidP="002F7F66">
            <w:pPr>
              <w:contextualSpacing/>
              <w:rPr>
                <w:rFonts w:asciiTheme="minorHAnsi" w:hAnsiTheme="minorHAnsi"/>
                <w:b w:val="0"/>
                <w:sz w:val="24"/>
                <w:szCs w:val="24"/>
              </w:rPr>
            </w:pPr>
            <w:r w:rsidRPr="0000115E">
              <w:rPr>
                <w:rFonts w:asciiTheme="minorHAnsi" w:hAnsiTheme="minorHAnsi"/>
                <w:b w:val="0"/>
                <w:sz w:val="24"/>
                <w:szCs w:val="24"/>
              </w:rPr>
              <w:t xml:space="preserve">          Left hand</w:t>
            </w:r>
          </w:p>
        </w:tc>
        <w:tc>
          <w:tcPr>
            <w:tcW w:w="2069" w:type="dxa"/>
            <w:tcBorders>
              <w:top w:val="single" w:sz="8" w:space="0" w:color="000000" w:themeColor="text1"/>
              <w:left w:val="none" w:sz="0" w:space="0" w:color="auto"/>
              <w:right w:val="none" w:sz="0" w:space="0" w:color="auto"/>
            </w:tcBorders>
            <w:shd w:val="clear" w:color="auto" w:fill="FFFFFF" w:themeFill="background1"/>
          </w:tcPr>
          <w:p w14:paraId="1184ECD3"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337E09C9"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054A212A"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57.6 (24.4)</w:t>
            </w:r>
          </w:p>
          <w:p w14:paraId="07E70421"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48.3 (22.3)</w:t>
            </w:r>
          </w:p>
          <w:p w14:paraId="44961E7C"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50.8 (15.3)</w:t>
            </w:r>
          </w:p>
          <w:p w14:paraId="4E1C533D"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47.8 (22.7)</w:t>
            </w:r>
          </w:p>
          <w:p w14:paraId="2FB21CFC"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52.4 (15.5)</w:t>
            </w:r>
          </w:p>
          <w:p w14:paraId="5F0EB082"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51965792"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52.5 (2080)</w:t>
            </w:r>
          </w:p>
          <w:p w14:paraId="0FAA6EE8"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59.4 (25,94)</w:t>
            </w:r>
          </w:p>
          <w:p w14:paraId="186D7F38" w14:textId="77777777" w:rsidR="009E4514" w:rsidRPr="0000115E" w:rsidRDefault="009E4514" w:rsidP="002F7F6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3BB63F04"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p w14:paraId="599C54B8"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00115E">
              <w:rPr>
                <w:rFonts w:asciiTheme="minorHAnsi" w:hAnsiTheme="minorHAnsi"/>
                <w:bCs/>
                <w:sz w:val="24"/>
                <w:szCs w:val="24"/>
              </w:rPr>
              <w:t>116.4 (83.1)</w:t>
            </w:r>
          </w:p>
          <w:p w14:paraId="5D6AEFA2"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00115E">
              <w:rPr>
                <w:rFonts w:asciiTheme="minorHAnsi" w:hAnsiTheme="minorHAnsi"/>
                <w:bCs/>
                <w:sz w:val="24"/>
                <w:szCs w:val="24"/>
              </w:rPr>
              <w:t>118.6 (87.6)</w:t>
            </w:r>
          </w:p>
          <w:p w14:paraId="6A77FD0E"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p w14:paraId="1833EECF"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00115E">
              <w:rPr>
                <w:rFonts w:asciiTheme="minorHAnsi" w:hAnsiTheme="minorHAnsi"/>
                <w:bCs/>
                <w:sz w:val="24"/>
                <w:szCs w:val="24"/>
              </w:rPr>
              <w:t>35.0 (22.3)</w:t>
            </w:r>
          </w:p>
          <w:p w14:paraId="1B5D442F"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00115E">
              <w:rPr>
                <w:rFonts w:asciiTheme="minorHAnsi" w:hAnsiTheme="minorHAnsi"/>
                <w:bCs/>
                <w:sz w:val="24"/>
                <w:szCs w:val="24"/>
              </w:rPr>
              <w:t>36.6 (24.0)</w:t>
            </w:r>
          </w:p>
          <w:p w14:paraId="640D6F67" w14:textId="77777777" w:rsidR="009E4514" w:rsidRPr="0000115E" w:rsidRDefault="009E4514" w:rsidP="002F7F6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p w14:paraId="7277A253" w14:textId="77777777" w:rsidR="009E4514" w:rsidRPr="0000115E" w:rsidRDefault="009E4514" w:rsidP="002F7F6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p w14:paraId="729B372C" w14:textId="77777777" w:rsidR="009E4514" w:rsidRPr="0000115E" w:rsidRDefault="009E4514" w:rsidP="002F7F6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p w14:paraId="47A077EA" w14:textId="77777777" w:rsidR="009E4514" w:rsidRPr="0000115E" w:rsidRDefault="009E4514" w:rsidP="002F7F6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p w14:paraId="72251942"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00115E">
              <w:rPr>
                <w:rFonts w:asciiTheme="minorHAnsi" w:hAnsiTheme="minorHAnsi"/>
                <w:bCs/>
                <w:sz w:val="24"/>
                <w:szCs w:val="24"/>
              </w:rPr>
              <w:t>25.0 (17,69)</w:t>
            </w:r>
          </w:p>
          <w:p w14:paraId="1446DD3C"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bCs/>
                <w:sz w:val="24"/>
                <w:szCs w:val="24"/>
              </w:rPr>
              <w:t>26.0 (17,70)</w:t>
            </w:r>
          </w:p>
        </w:tc>
        <w:tc>
          <w:tcPr>
            <w:tcW w:w="2069" w:type="dxa"/>
            <w:tcBorders>
              <w:top w:val="single" w:sz="8" w:space="0" w:color="000000" w:themeColor="text1"/>
              <w:left w:val="none" w:sz="0" w:space="0" w:color="auto"/>
              <w:right w:val="none" w:sz="0" w:space="0" w:color="auto"/>
            </w:tcBorders>
            <w:shd w:val="clear" w:color="auto" w:fill="FFFFFF" w:themeFill="background1"/>
          </w:tcPr>
          <w:p w14:paraId="7DA1FBC5"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4A449E84"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458201CC"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97.6 (3.8)</w:t>
            </w:r>
          </w:p>
          <w:p w14:paraId="278BD2C4"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98.1 (4.8)</w:t>
            </w:r>
          </w:p>
          <w:p w14:paraId="3A217302"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2.9 (5.5)</w:t>
            </w:r>
          </w:p>
          <w:p w14:paraId="3045EA58"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97.0 (5.6)</w:t>
            </w:r>
          </w:p>
          <w:p w14:paraId="053C0AEA"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95.7 (5.7)</w:t>
            </w:r>
          </w:p>
          <w:p w14:paraId="6B7B576C" w14:textId="77777777" w:rsidR="009E4514" w:rsidRPr="0000115E" w:rsidRDefault="009E4514" w:rsidP="002F7F6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75D5AEB6"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97.5 (65,100)</w:t>
            </w:r>
          </w:p>
          <w:p w14:paraId="219C6C49"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100.0 (25,100)</w:t>
            </w:r>
          </w:p>
          <w:p w14:paraId="08F30337" w14:textId="77777777" w:rsidR="009E4514" w:rsidRPr="0000115E" w:rsidRDefault="009E4514" w:rsidP="002F7F6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6DCF0E86"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3B6D17B3"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00115E">
              <w:rPr>
                <w:rFonts w:asciiTheme="minorHAnsi" w:hAnsiTheme="minorHAnsi"/>
                <w:bCs/>
                <w:sz w:val="24"/>
                <w:szCs w:val="24"/>
              </w:rPr>
              <w:t>250.4 (82.1)</w:t>
            </w:r>
          </w:p>
          <w:p w14:paraId="633312F4"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00115E">
              <w:rPr>
                <w:rFonts w:asciiTheme="minorHAnsi" w:hAnsiTheme="minorHAnsi"/>
                <w:bCs/>
                <w:sz w:val="24"/>
                <w:szCs w:val="24"/>
              </w:rPr>
              <w:t>260.7 (83.6)</w:t>
            </w:r>
          </w:p>
          <w:p w14:paraId="396B0E2E"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p w14:paraId="5B0BD7FF"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00115E">
              <w:rPr>
                <w:rFonts w:asciiTheme="minorHAnsi" w:hAnsiTheme="minorHAnsi"/>
                <w:bCs/>
                <w:sz w:val="24"/>
                <w:szCs w:val="24"/>
              </w:rPr>
              <w:t>65.5 (20.7)</w:t>
            </w:r>
          </w:p>
          <w:p w14:paraId="706A30F1"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00115E">
              <w:rPr>
                <w:rFonts w:asciiTheme="minorHAnsi" w:hAnsiTheme="minorHAnsi"/>
                <w:bCs/>
                <w:sz w:val="24"/>
                <w:szCs w:val="24"/>
              </w:rPr>
              <w:t>67.8 (20.5)</w:t>
            </w:r>
          </w:p>
          <w:p w14:paraId="34E48F8D"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p w14:paraId="3F63F3C2"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p w14:paraId="788B23A7"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p w14:paraId="0CE3B721" w14:textId="77777777" w:rsidR="009E4514" w:rsidRPr="0000115E" w:rsidRDefault="009E4514" w:rsidP="002F7F6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p w14:paraId="16F53167"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00115E">
              <w:rPr>
                <w:rFonts w:asciiTheme="minorHAnsi" w:hAnsiTheme="minorHAnsi"/>
                <w:bCs/>
                <w:sz w:val="24"/>
                <w:szCs w:val="24"/>
              </w:rPr>
              <w:t>21.1 (16,32)</w:t>
            </w:r>
          </w:p>
          <w:p w14:paraId="5774E9AC"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bCs/>
                <w:sz w:val="24"/>
                <w:szCs w:val="24"/>
              </w:rPr>
              <w:t>21.4 (16,34)</w:t>
            </w:r>
          </w:p>
        </w:tc>
        <w:tc>
          <w:tcPr>
            <w:tcW w:w="2400" w:type="dxa"/>
            <w:tcBorders>
              <w:top w:val="single" w:sz="8" w:space="0" w:color="000000" w:themeColor="text1"/>
              <w:left w:val="none" w:sz="0" w:space="0" w:color="auto"/>
              <w:right w:val="none" w:sz="0" w:space="0" w:color="auto"/>
            </w:tcBorders>
            <w:shd w:val="clear" w:color="auto" w:fill="FFFFFF" w:themeFill="background1"/>
          </w:tcPr>
          <w:p w14:paraId="3B356099"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09C7A3C1"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4AE1D23E"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-40.1 (23.9)</w:t>
            </w:r>
          </w:p>
          <w:p w14:paraId="544B7807"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-49.8 (23.0)</w:t>
            </w:r>
          </w:p>
          <w:p w14:paraId="6E4886C5"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47.9 (16.6)</w:t>
            </w:r>
          </w:p>
          <w:p w14:paraId="6F6738C9"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-49.2 (23.1)</w:t>
            </w:r>
          </w:p>
          <w:p w14:paraId="65FA75B9"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-42.8 (16.5)</w:t>
            </w:r>
          </w:p>
          <w:p w14:paraId="54831A0A"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448AD7AF"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w:t>
            </w:r>
          </w:p>
          <w:p w14:paraId="1D813D8D"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w:t>
            </w:r>
          </w:p>
          <w:p w14:paraId="0223100F" w14:textId="77777777" w:rsidR="009E4514" w:rsidRPr="0000115E" w:rsidRDefault="009E4514" w:rsidP="002F7F6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162BCE04"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298B3CA2"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-134.0 (96.2)</w:t>
            </w:r>
          </w:p>
          <w:p w14:paraId="5DA1E0C7"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-141.7 (98.2)</w:t>
            </w:r>
          </w:p>
          <w:p w14:paraId="2639088A"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75094C3A"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-30.5 (24.2)</w:t>
            </w:r>
          </w:p>
          <w:p w14:paraId="00BE52D2"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-31.2 (25.3)</w:t>
            </w:r>
          </w:p>
          <w:p w14:paraId="207BFE9C"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4FE3629D"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614B125D"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180C5C8B" w14:textId="77777777" w:rsidR="009E4514" w:rsidRPr="0000115E" w:rsidRDefault="009E4514" w:rsidP="002F7F6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2D470369"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w:t>
            </w:r>
          </w:p>
          <w:p w14:paraId="185A8E7E"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w:t>
            </w:r>
          </w:p>
        </w:tc>
        <w:tc>
          <w:tcPr>
            <w:tcW w:w="1738" w:type="dxa"/>
            <w:tcBorders>
              <w:top w:val="single" w:sz="8" w:space="0" w:color="000000" w:themeColor="text1"/>
              <w:left w:val="none" w:sz="0" w:space="0" w:color="auto"/>
              <w:right w:val="none" w:sz="0" w:space="0" w:color="auto"/>
            </w:tcBorders>
            <w:shd w:val="clear" w:color="auto" w:fill="FFFFFF" w:themeFill="background1"/>
          </w:tcPr>
          <w:p w14:paraId="651925DA"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10CE113D"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4C77F9FF"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0.001</w:t>
            </w:r>
          </w:p>
          <w:p w14:paraId="31BE8541"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0.001</w:t>
            </w:r>
          </w:p>
          <w:p w14:paraId="750ACB61"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0.001</w:t>
            </w:r>
          </w:p>
          <w:p w14:paraId="3A292DFE"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0.001</w:t>
            </w:r>
          </w:p>
          <w:p w14:paraId="58D63686"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0.001</w:t>
            </w:r>
          </w:p>
          <w:p w14:paraId="2CF696EF"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0B092A04"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0.001</w:t>
            </w:r>
          </w:p>
          <w:p w14:paraId="799D9119"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0.001</w:t>
            </w:r>
          </w:p>
          <w:p w14:paraId="2CD46E62" w14:textId="77777777" w:rsidR="009E4514" w:rsidRPr="0000115E" w:rsidRDefault="009E4514" w:rsidP="002F7F6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6C9B7AA5"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23BCEC00"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0.001</w:t>
            </w:r>
          </w:p>
          <w:p w14:paraId="21B690BF"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0.001</w:t>
            </w:r>
          </w:p>
          <w:p w14:paraId="73DBB392"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4E84CD1E"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0.001</w:t>
            </w:r>
          </w:p>
          <w:p w14:paraId="57BDD316"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0.001</w:t>
            </w:r>
          </w:p>
          <w:p w14:paraId="2857CF02"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4BAD354D"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4EE29FF1"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671EB9A3" w14:textId="77777777" w:rsidR="009E4514" w:rsidRPr="0000115E" w:rsidRDefault="009E4514" w:rsidP="002F7F6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20C4A14C"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0.001</w:t>
            </w:r>
          </w:p>
          <w:p w14:paraId="326C967C"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0.001</w:t>
            </w:r>
          </w:p>
        </w:tc>
        <w:tc>
          <w:tcPr>
            <w:tcW w:w="2069" w:type="dxa"/>
            <w:tcBorders>
              <w:top w:val="single" w:sz="8" w:space="0" w:color="000000" w:themeColor="text1"/>
              <w:left w:val="none" w:sz="0" w:space="0" w:color="auto"/>
              <w:right w:val="none" w:sz="0" w:space="0" w:color="auto"/>
            </w:tcBorders>
            <w:shd w:val="clear" w:color="auto" w:fill="FFFFFF" w:themeFill="background1"/>
          </w:tcPr>
          <w:p w14:paraId="0AD5DD87"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49A04CA6"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25A95685"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-46.9/-33.3</w:t>
            </w:r>
          </w:p>
          <w:p w14:paraId="6C68FA77"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-56.3/-46.3</w:t>
            </w:r>
          </w:p>
          <w:p w14:paraId="125D9262"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43.2/52.6</w:t>
            </w:r>
          </w:p>
          <w:p w14:paraId="2AC5637D"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-49.2/-42.6</w:t>
            </w:r>
          </w:p>
          <w:p w14:paraId="71867A7D"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-47.5/-38.1</w:t>
            </w:r>
          </w:p>
          <w:p w14:paraId="4F160392"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1A93E31D"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w:t>
            </w:r>
          </w:p>
          <w:p w14:paraId="367C98AB"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w:t>
            </w:r>
          </w:p>
          <w:p w14:paraId="64F99662" w14:textId="77777777" w:rsidR="009E4514" w:rsidRPr="0000115E" w:rsidRDefault="009E4514" w:rsidP="002F7F6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560B2BA1"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0595AD43"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-161.4/-106.7</w:t>
            </w:r>
          </w:p>
          <w:p w14:paraId="5A249AC9"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-169.6/-113.8</w:t>
            </w:r>
          </w:p>
          <w:p w14:paraId="4952FABE"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0F6A302E"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-37.4/-23.7</w:t>
            </w:r>
          </w:p>
          <w:p w14:paraId="77C7106D"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-38.4/-24.0</w:t>
            </w:r>
          </w:p>
          <w:p w14:paraId="2ACE1CE3"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4036EA89"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15D05AD8" w14:textId="77777777" w:rsidR="009E4514" w:rsidRPr="0000115E" w:rsidRDefault="009E4514" w:rsidP="002F7F6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7539D879" w14:textId="77777777" w:rsidR="009E4514" w:rsidRPr="0000115E" w:rsidRDefault="009E4514" w:rsidP="002F7F6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47328927"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w:t>
            </w:r>
          </w:p>
          <w:p w14:paraId="78C465EC" w14:textId="77777777" w:rsidR="009E4514" w:rsidRPr="0000115E" w:rsidRDefault="009E4514" w:rsidP="002F7F66">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0115E">
              <w:rPr>
                <w:rFonts w:asciiTheme="minorHAnsi" w:hAnsiTheme="minorHAnsi"/>
                <w:sz w:val="24"/>
                <w:szCs w:val="24"/>
              </w:rPr>
              <w:t>-</w:t>
            </w:r>
          </w:p>
        </w:tc>
      </w:tr>
    </w:tbl>
    <w:p w14:paraId="51BA2886" w14:textId="77777777" w:rsidR="009E4514" w:rsidRPr="0000115E" w:rsidRDefault="009E4514" w:rsidP="009E4514">
      <w:pPr>
        <w:spacing w:line="240" w:lineRule="auto"/>
        <w:contextualSpacing/>
        <w:rPr>
          <w:rFonts w:asciiTheme="minorHAnsi" w:hAnsiTheme="minorHAnsi"/>
          <w:sz w:val="20"/>
          <w:szCs w:val="20"/>
        </w:rPr>
      </w:pPr>
      <w:r w:rsidRPr="0000115E">
        <w:rPr>
          <w:rFonts w:asciiTheme="minorHAnsi" w:hAnsiTheme="minorHAnsi"/>
          <w:sz w:val="20"/>
          <w:szCs w:val="20"/>
        </w:rPr>
        <w:t xml:space="preserve">Data are N (%), mean (SD) or median (IQR). MHQ= Michigan Hand Questionnaire. 9HPT= Nine Hole Peg Test. Values are reported as means ± standard deviation or median (interquartile range). MHQ, Michigan hand questionnaire; ADL, Activities of Daily Living; 9HPT, </w:t>
      </w:r>
      <w:proofErr w:type="gramStart"/>
      <w:r w:rsidRPr="0000115E">
        <w:rPr>
          <w:rFonts w:asciiTheme="minorHAnsi" w:hAnsiTheme="minorHAnsi"/>
          <w:sz w:val="20"/>
          <w:szCs w:val="20"/>
        </w:rPr>
        <w:t>nine hole</w:t>
      </w:r>
      <w:proofErr w:type="gramEnd"/>
      <w:r w:rsidRPr="0000115E">
        <w:rPr>
          <w:rFonts w:asciiTheme="minorHAnsi" w:hAnsiTheme="minorHAnsi"/>
          <w:sz w:val="20"/>
          <w:szCs w:val="20"/>
        </w:rPr>
        <w:t xml:space="preserve"> peg test. </w:t>
      </w:r>
    </w:p>
    <w:p w14:paraId="6DB17026" w14:textId="77777777" w:rsidR="009E4514" w:rsidRPr="0000115E" w:rsidRDefault="009E4514" w:rsidP="009E4514">
      <w:pPr>
        <w:spacing w:line="240" w:lineRule="auto"/>
        <w:contextualSpacing/>
        <w:rPr>
          <w:rFonts w:asciiTheme="minorHAnsi" w:hAnsiTheme="minorHAnsi"/>
          <w:sz w:val="24"/>
          <w:szCs w:val="24"/>
        </w:rPr>
      </w:pPr>
    </w:p>
    <w:p w14:paraId="4B2848FB" w14:textId="77777777" w:rsidR="009E4514" w:rsidRPr="0000115E" w:rsidRDefault="009E4514" w:rsidP="009E4514">
      <w:pPr>
        <w:rPr>
          <w:rFonts w:asciiTheme="minorHAnsi" w:hAnsiTheme="minorHAnsi"/>
          <w:sz w:val="24"/>
          <w:szCs w:val="24"/>
        </w:rPr>
        <w:sectPr w:rsidR="009E4514" w:rsidRPr="0000115E" w:rsidSect="00DB0FBD">
          <w:pgSz w:w="16838" w:h="11906" w:orient="landscape"/>
          <w:pgMar w:top="1440" w:right="1440" w:bottom="1440" w:left="1440" w:header="708" w:footer="708" w:gutter="0"/>
          <w:cols w:space="708"/>
          <w:docGrid w:linePitch="360"/>
        </w:sectPr>
      </w:pPr>
    </w:p>
    <w:p w14:paraId="6384A3AB" w14:textId="77777777" w:rsidR="009E4514" w:rsidRPr="0000115E" w:rsidRDefault="009E4514" w:rsidP="009E4514">
      <w:pPr>
        <w:rPr>
          <w:rFonts w:asciiTheme="minorHAnsi" w:hAnsiTheme="minorHAnsi"/>
          <w:sz w:val="24"/>
          <w:szCs w:val="24"/>
        </w:rPr>
      </w:pPr>
      <w:r w:rsidRPr="0000115E">
        <w:rPr>
          <w:rFonts w:asciiTheme="minorHAnsi" w:hAnsiTheme="minorHAnsi"/>
          <w:noProof/>
          <w:sz w:val="24"/>
          <w:szCs w:val="24"/>
          <w:lang w:val="en-US"/>
        </w:rPr>
        <w:lastRenderedPageBreak/>
        <w:drawing>
          <wp:inline distT="0" distB="0" distL="0" distR="0" wp14:anchorId="5D6C499C" wp14:editId="1E50CB80">
            <wp:extent cx="4290564" cy="3063240"/>
            <wp:effectExtent l="0" t="0" r="0" b="3810"/>
            <wp:docPr id="4" name="Picture 4" descr="F:\All Files\SARAH_ Critical Inquiry\Data Collection\Graphs\Correlations edit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ll Files\SARAH_ Critical Inquiry\Data Collection\Graphs\Correlations edited.tif"/>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7972" t="51424" r="7718" b="3298"/>
                    <a:stretch/>
                  </pic:blipFill>
                  <pic:spPr bwMode="auto">
                    <a:xfrm>
                      <a:off x="0" y="0"/>
                      <a:ext cx="4288159" cy="3061523"/>
                    </a:xfrm>
                    <a:prstGeom prst="rect">
                      <a:avLst/>
                    </a:prstGeom>
                    <a:noFill/>
                    <a:ln>
                      <a:noFill/>
                    </a:ln>
                    <a:extLst>
                      <a:ext uri="{53640926-AAD7-44d8-BBD7-CCE9431645EC}">
                        <a14:shadowObscured xmlns:a14="http://schemas.microsoft.com/office/drawing/2010/main"/>
                      </a:ext>
                    </a:extLst>
                  </pic:spPr>
                </pic:pic>
              </a:graphicData>
            </a:graphic>
          </wp:inline>
        </w:drawing>
      </w:r>
    </w:p>
    <w:p w14:paraId="7287B2D5" w14:textId="77777777" w:rsidR="009E4514" w:rsidRPr="0000115E" w:rsidRDefault="009E4514" w:rsidP="009E4514">
      <w:pPr>
        <w:rPr>
          <w:rFonts w:asciiTheme="minorHAnsi" w:hAnsiTheme="minorHAnsi"/>
          <w:sz w:val="24"/>
          <w:szCs w:val="24"/>
        </w:rPr>
      </w:pPr>
    </w:p>
    <w:p w14:paraId="5AE47BCE" w14:textId="77777777" w:rsidR="009E4514" w:rsidRPr="0000115E" w:rsidRDefault="009E4514" w:rsidP="009E4514">
      <w:pPr>
        <w:rPr>
          <w:rFonts w:asciiTheme="minorHAnsi" w:hAnsiTheme="minorHAnsi"/>
          <w:sz w:val="24"/>
          <w:szCs w:val="24"/>
        </w:rPr>
      </w:pPr>
      <w:r w:rsidRPr="0000115E">
        <w:rPr>
          <w:rFonts w:asciiTheme="minorHAnsi" w:hAnsiTheme="minorHAnsi"/>
          <w:noProof/>
          <w:sz w:val="24"/>
          <w:szCs w:val="24"/>
          <w:lang w:val="en-US"/>
        </w:rPr>
        <w:drawing>
          <wp:inline distT="0" distB="0" distL="0" distR="0" wp14:anchorId="1C9BC192" wp14:editId="1E5DD03D">
            <wp:extent cx="4297680" cy="3192852"/>
            <wp:effectExtent l="0" t="0" r="7620" b="7620"/>
            <wp:docPr id="5" name="Picture 5" descr="F:\All Files\SARAH_ Critical Inquiry\Data Collection\Graphs\Correlations edit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l Files\SARAH_ Critical Inquiry\Data Collection\Graphs\Correlations edited.tif"/>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4185" r="11306" b="52774"/>
                    <a:stretch/>
                  </pic:blipFill>
                  <pic:spPr bwMode="auto">
                    <a:xfrm>
                      <a:off x="0" y="0"/>
                      <a:ext cx="4306169" cy="3199158"/>
                    </a:xfrm>
                    <a:prstGeom prst="rect">
                      <a:avLst/>
                    </a:prstGeom>
                    <a:noFill/>
                    <a:ln>
                      <a:noFill/>
                    </a:ln>
                    <a:extLst>
                      <a:ext uri="{53640926-AAD7-44d8-BBD7-CCE9431645EC}">
                        <a14:shadowObscured xmlns:a14="http://schemas.microsoft.com/office/drawing/2010/main"/>
                      </a:ext>
                    </a:extLst>
                  </pic:spPr>
                </pic:pic>
              </a:graphicData>
            </a:graphic>
          </wp:inline>
        </w:drawing>
      </w:r>
    </w:p>
    <w:p w14:paraId="0A6E735E" w14:textId="77777777" w:rsidR="009E4514" w:rsidRPr="003E26A6" w:rsidRDefault="009E4514" w:rsidP="009E4514">
      <w:pPr>
        <w:spacing w:line="480" w:lineRule="auto"/>
        <w:contextualSpacing/>
        <w:rPr>
          <w:rFonts w:asciiTheme="minorHAnsi" w:hAnsiTheme="minorHAnsi"/>
          <w:sz w:val="24"/>
          <w:szCs w:val="24"/>
        </w:rPr>
      </w:pPr>
      <w:r w:rsidRPr="0000115E">
        <w:rPr>
          <w:rFonts w:asciiTheme="minorHAnsi" w:hAnsiTheme="minorHAnsi"/>
          <w:noProof/>
          <w:sz w:val="24"/>
          <w:szCs w:val="24"/>
          <w:lang w:eastAsia="en-GB"/>
        </w:rPr>
        <w:t xml:space="preserve">Figure </w:t>
      </w:r>
      <w:r w:rsidR="00354EB8" w:rsidRPr="0000115E">
        <w:rPr>
          <w:rFonts w:asciiTheme="minorHAnsi" w:hAnsiTheme="minorHAnsi"/>
          <w:noProof/>
          <w:sz w:val="24"/>
          <w:szCs w:val="24"/>
          <w:lang w:eastAsia="en-GB"/>
        </w:rPr>
        <w:t>1: A. Individual participant</w:t>
      </w:r>
      <w:r w:rsidRPr="0000115E">
        <w:rPr>
          <w:rFonts w:asciiTheme="minorHAnsi" w:hAnsiTheme="minorHAnsi"/>
          <w:noProof/>
          <w:sz w:val="24"/>
          <w:szCs w:val="24"/>
          <w:lang w:eastAsia="en-GB"/>
        </w:rPr>
        <w:t xml:space="preserve"> values for grip strength and ADL in RA patients, with a line of best fit (r=</w:t>
      </w:r>
      <w:proofErr w:type="gramStart"/>
      <w:r w:rsidRPr="0000115E">
        <w:rPr>
          <w:rFonts w:asciiTheme="minorHAnsi" w:hAnsiTheme="minorHAnsi"/>
          <w:sz w:val="24"/>
          <w:szCs w:val="24"/>
        </w:rPr>
        <w:t>.584</w:t>
      </w:r>
      <w:proofErr w:type="gramEnd"/>
      <w:r w:rsidRPr="0000115E">
        <w:rPr>
          <w:rFonts w:asciiTheme="minorHAnsi" w:hAnsiTheme="minorHAnsi"/>
          <w:noProof/>
          <w:sz w:val="24"/>
          <w:szCs w:val="24"/>
          <w:lang w:eastAsia="en-GB"/>
        </w:rPr>
        <w:t>, p&lt;0.01) B. Individidual subject values for grip strength and pain in RA patients, with a line of best fit (r=</w:t>
      </w:r>
      <w:r w:rsidRPr="0000115E">
        <w:rPr>
          <w:rFonts w:asciiTheme="minorHAnsi" w:hAnsiTheme="minorHAnsi"/>
          <w:sz w:val="24"/>
          <w:szCs w:val="24"/>
        </w:rPr>
        <w:t>-.314</w:t>
      </w:r>
      <w:r w:rsidRPr="0000115E">
        <w:rPr>
          <w:rFonts w:asciiTheme="minorHAnsi" w:hAnsiTheme="minorHAnsi"/>
          <w:noProof/>
          <w:sz w:val="24"/>
          <w:szCs w:val="24"/>
          <w:lang w:eastAsia="en-GB"/>
        </w:rPr>
        <w:t>, p&lt;0.05).</w:t>
      </w:r>
      <w:r w:rsidRPr="003E26A6">
        <w:rPr>
          <w:rFonts w:asciiTheme="minorHAnsi" w:hAnsiTheme="minorHAnsi"/>
          <w:sz w:val="24"/>
          <w:szCs w:val="24"/>
        </w:rPr>
        <w:t xml:space="preserve"> </w:t>
      </w:r>
    </w:p>
    <w:p w14:paraId="4A4C9558" w14:textId="77777777" w:rsidR="009E4514" w:rsidRDefault="009E4514" w:rsidP="009E4514">
      <w:pPr>
        <w:rPr>
          <w:rFonts w:asciiTheme="minorHAnsi" w:hAnsiTheme="minorHAnsi"/>
          <w:sz w:val="24"/>
          <w:szCs w:val="24"/>
        </w:rPr>
      </w:pPr>
    </w:p>
    <w:p w14:paraId="770A33A5" w14:textId="77777777" w:rsidR="009E4514" w:rsidRDefault="009E4514" w:rsidP="009E4514">
      <w:pPr>
        <w:rPr>
          <w:rFonts w:asciiTheme="minorHAnsi" w:hAnsiTheme="minorHAnsi"/>
          <w:sz w:val="24"/>
          <w:szCs w:val="24"/>
        </w:rPr>
      </w:pPr>
    </w:p>
    <w:sectPr w:rsidR="009E4514" w:rsidSect="00DB0FBD">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F4CFF6" w15:done="0"/>
  <w15:commentEx w15:paraId="78C836E6" w15:done="0"/>
  <w15:commentEx w15:paraId="7F123401" w15:done="0"/>
  <w15:commentEx w15:paraId="10EC802C" w15:done="0"/>
  <w15:commentEx w15:paraId="108D9AA9" w15:done="0"/>
  <w15:commentEx w15:paraId="28FF97F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B2396" w14:textId="77777777" w:rsidR="00C63775" w:rsidRDefault="00C63775">
      <w:pPr>
        <w:spacing w:after="0" w:line="240" w:lineRule="auto"/>
      </w:pPr>
      <w:r>
        <w:separator/>
      </w:r>
    </w:p>
  </w:endnote>
  <w:endnote w:type="continuationSeparator" w:id="0">
    <w:p w14:paraId="651B0C1C" w14:textId="77777777" w:rsidR="00C63775" w:rsidRDefault="00C6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719494"/>
      <w:docPartObj>
        <w:docPartGallery w:val="Page Numbers (Bottom of Page)"/>
        <w:docPartUnique/>
      </w:docPartObj>
    </w:sdtPr>
    <w:sdtEndPr>
      <w:rPr>
        <w:noProof/>
      </w:rPr>
    </w:sdtEndPr>
    <w:sdtContent>
      <w:p w14:paraId="49C262DC" w14:textId="77777777" w:rsidR="00C63775" w:rsidRDefault="00C63775">
        <w:pPr>
          <w:pStyle w:val="Footer"/>
          <w:jc w:val="right"/>
        </w:pPr>
        <w:r>
          <w:fldChar w:fldCharType="begin"/>
        </w:r>
        <w:r>
          <w:instrText xml:space="preserve"> PAGE   \* MERGEFORMAT </w:instrText>
        </w:r>
        <w:r>
          <w:fldChar w:fldCharType="separate"/>
        </w:r>
        <w:r w:rsidR="005A1B3E">
          <w:rPr>
            <w:noProof/>
          </w:rPr>
          <w:t>7</w:t>
        </w:r>
        <w:r>
          <w:rPr>
            <w:noProof/>
          </w:rPr>
          <w:fldChar w:fldCharType="end"/>
        </w:r>
      </w:p>
    </w:sdtContent>
  </w:sdt>
  <w:p w14:paraId="415772CE" w14:textId="77777777" w:rsidR="00C63775" w:rsidRDefault="00C637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A719B" w14:textId="77777777" w:rsidR="00C63775" w:rsidRDefault="00C63775">
      <w:pPr>
        <w:spacing w:after="0" w:line="240" w:lineRule="auto"/>
      </w:pPr>
      <w:r>
        <w:separator/>
      </w:r>
    </w:p>
  </w:footnote>
  <w:footnote w:type="continuationSeparator" w:id="0">
    <w:p w14:paraId="68B5464F" w14:textId="77777777" w:rsidR="00C63775" w:rsidRDefault="00C637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B05"/>
    <w:multiLevelType w:val="multilevel"/>
    <w:tmpl w:val="FC1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C028C"/>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1825AC"/>
    <w:multiLevelType w:val="hybridMultilevel"/>
    <w:tmpl w:val="C2F4B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4A0C49"/>
    <w:multiLevelType w:val="multilevel"/>
    <w:tmpl w:val="E5BC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13AD5"/>
    <w:multiLevelType w:val="hybridMultilevel"/>
    <w:tmpl w:val="746E172C"/>
    <w:lvl w:ilvl="0" w:tplc="42D09714">
      <w:numFmt w:val="bullet"/>
      <w:suff w:val="nothing"/>
      <w:lvlText w:val="-"/>
      <w:lvlJc w:val="left"/>
      <w:pPr>
        <w:ind w:left="0" w:firstLine="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4E1F2F"/>
    <w:multiLevelType w:val="multilevel"/>
    <w:tmpl w:val="3032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35539D"/>
    <w:multiLevelType w:val="multilevel"/>
    <w:tmpl w:val="E0C0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17FC4"/>
    <w:multiLevelType w:val="hybridMultilevel"/>
    <w:tmpl w:val="A42A46C6"/>
    <w:lvl w:ilvl="0" w:tplc="FFFFFFFF">
      <w:start w:val="1"/>
      <w:numFmt w:val="bullet"/>
      <w:lvlText w:val=""/>
      <w:legacy w:legacy="1" w:legacySpace="0" w:legacyIndent="360"/>
      <w:lvlJc w:val="left"/>
      <w:pPr>
        <w:ind w:left="6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4A7778E9"/>
    <w:multiLevelType w:val="hybridMultilevel"/>
    <w:tmpl w:val="E920318E"/>
    <w:lvl w:ilvl="0" w:tplc="7384258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8E720E"/>
    <w:multiLevelType w:val="multilevel"/>
    <w:tmpl w:val="AECE89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DE155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E673AB2"/>
    <w:multiLevelType w:val="hybridMultilevel"/>
    <w:tmpl w:val="593EF35E"/>
    <w:lvl w:ilvl="0" w:tplc="C200F458">
      <w:start w:val="1"/>
      <w:numFmt w:val="decimal"/>
      <w:lvlText w:val="%1."/>
      <w:lvlJc w:val="left"/>
      <w:pPr>
        <w:ind w:left="720" w:hanging="360"/>
      </w:pPr>
      <w:rPr>
        <w:rFonts w:ascii="Times New Roman" w:hAnsi="Times New Roman"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147AC3"/>
    <w:multiLevelType w:val="multilevel"/>
    <w:tmpl w:val="B1E8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9F2771"/>
    <w:multiLevelType w:val="multilevel"/>
    <w:tmpl w:val="95D4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80687F"/>
    <w:multiLevelType w:val="hybridMultilevel"/>
    <w:tmpl w:val="F146C392"/>
    <w:lvl w:ilvl="0" w:tplc="A2DC3A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10"/>
  </w:num>
  <w:num w:numId="6">
    <w:abstractNumId w:val="11"/>
  </w:num>
  <w:num w:numId="7">
    <w:abstractNumId w:val="1"/>
  </w:num>
  <w:num w:numId="8">
    <w:abstractNumId w:val="6"/>
  </w:num>
  <w:num w:numId="9">
    <w:abstractNumId w:val="14"/>
  </w:num>
  <w:num w:numId="10">
    <w:abstractNumId w:val="8"/>
  </w:num>
  <w:num w:numId="11">
    <w:abstractNumId w:val="0"/>
  </w:num>
  <w:num w:numId="12">
    <w:abstractNumId w:val="3"/>
  </w:num>
  <w:num w:numId="13">
    <w:abstractNumId w:val="13"/>
  </w:num>
  <w:num w:numId="14">
    <w:abstractNumId w:val="12"/>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uel D.">
    <w15:presenceInfo w15:providerId="AD" w15:userId="S-1-5-21-2015846570-11164191-355810188-67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23970"/>
    <w:rsid w:val="0000115E"/>
    <w:rsid w:val="00020876"/>
    <w:rsid w:val="000268AA"/>
    <w:rsid w:val="000442EB"/>
    <w:rsid w:val="000468FB"/>
    <w:rsid w:val="00055773"/>
    <w:rsid w:val="00065481"/>
    <w:rsid w:val="00096212"/>
    <w:rsid w:val="000B480F"/>
    <w:rsid w:val="000B5CC2"/>
    <w:rsid w:val="000C17CE"/>
    <w:rsid w:val="000C4112"/>
    <w:rsid w:val="000C4B3A"/>
    <w:rsid w:val="000D203D"/>
    <w:rsid w:val="000D4168"/>
    <w:rsid w:val="000D6391"/>
    <w:rsid w:val="000F7D2C"/>
    <w:rsid w:val="00102049"/>
    <w:rsid w:val="00104089"/>
    <w:rsid w:val="00107867"/>
    <w:rsid w:val="00111A2D"/>
    <w:rsid w:val="00123209"/>
    <w:rsid w:val="00125154"/>
    <w:rsid w:val="00140B54"/>
    <w:rsid w:val="00162E7F"/>
    <w:rsid w:val="00174F9B"/>
    <w:rsid w:val="00175AC7"/>
    <w:rsid w:val="00180F5C"/>
    <w:rsid w:val="00185E34"/>
    <w:rsid w:val="00187387"/>
    <w:rsid w:val="001A446B"/>
    <w:rsid w:val="001B34FD"/>
    <w:rsid w:val="001C6258"/>
    <w:rsid w:val="001D1860"/>
    <w:rsid w:val="001E05DD"/>
    <w:rsid w:val="00205493"/>
    <w:rsid w:val="0021136D"/>
    <w:rsid w:val="0022009B"/>
    <w:rsid w:val="0022118C"/>
    <w:rsid w:val="00246405"/>
    <w:rsid w:val="00250C6D"/>
    <w:rsid w:val="0025336C"/>
    <w:rsid w:val="00253B22"/>
    <w:rsid w:val="00260DB4"/>
    <w:rsid w:val="00270183"/>
    <w:rsid w:val="002A07AA"/>
    <w:rsid w:val="002D1398"/>
    <w:rsid w:val="002D143D"/>
    <w:rsid w:val="002D194B"/>
    <w:rsid w:val="002E0B54"/>
    <w:rsid w:val="002F7F66"/>
    <w:rsid w:val="00300D2D"/>
    <w:rsid w:val="00310CBC"/>
    <w:rsid w:val="00314ED7"/>
    <w:rsid w:val="00326B18"/>
    <w:rsid w:val="00354EB8"/>
    <w:rsid w:val="003645EF"/>
    <w:rsid w:val="003651B6"/>
    <w:rsid w:val="00370108"/>
    <w:rsid w:val="00371534"/>
    <w:rsid w:val="00394059"/>
    <w:rsid w:val="003A1C4D"/>
    <w:rsid w:val="003A5429"/>
    <w:rsid w:val="003B399A"/>
    <w:rsid w:val="003B5FD3"/>
    <w:rsid w:val="003C7255"/>
    <w:rsid w:val="003E26A6"/>
    <w:rsid w:val="003F247B"/>
    <w:rsid w:val="00403F23"/>
    <w:rsid w:val="004165B2"/>
    <w:rsid w:val="0043019D"/>
    <w:rsid w:val="00446791"/>
    <w:rsid w:val="00462888"/>
    <w:rsid w:val="00465FFE"/>
    <w:rsid w:val="004810DB"/>
    <w:rsid w:val="004914D0"/>
    <w:rsid w:val="004918A8"/>
    <w:rsid w:val="004A7052"/>
    <w:rsid w:val="004B53CC"/>
    <w:rsid w:val="004C2B5E"/>
    <w:rsid w:val="004C6F9D"/>
    <w:rsid w:val="004E08BD"/>
    <w:rsid w:val="004E16CF"/>
    <w:rsid w:val="004F2F00"/>
    <w:rsid w:val="005056A9"/>
    <w:rsid w:val="00523970"/>
    <w:rsid w:val="0054728E"/>
    <w:rsid w:val="00551EEC"/>
    <w:rsid w:val="00557B79"/>
    <w:rsid w:val="00566303"/>
    <w:rsid w:val="00571065"/>
    <w:rsid w:val="005916C7"/>
    <w:rsid w:val="005A1B3E"/>
    <w:rsid w:val="005A2628"/>
    <w:rsid w:val="005B0373"/>
    <w:rsid w:val="005B4D2B"/>
    <w:rsid w:val="005B5F61"/>
    <w:rsid w:val="005D5488"/>
    <w:rsid w:val="005D54CF"/>
    <w:rsid w:val="005E62C8"/>
    <w:rsid w:val="00612102"/>
    <w:rsid w:val="00632E89"/>
    <w:rsid w:val="00664BD8"/>
    <w:rsid w:val="006740FB"/>
    <w:rsid w:val="00680C3D"/>
    <w:rsid w:val="0069144E"/>
    <w:rsid w:val="00693401"/>
    <w:rsid w:val="00693504"/>
    <w:rsid w:val="006975C8"/>
    <w:rsid w:val="006A3E9C"/>
    <w:rsid w:val="006D0A2F"/>
    <w:rsid w:val="006E5717"/>
    <w:rsid w:val="007168D3"/>
    <w:rsid w:val="007215B2"/>
    <w:rsid w:val="007232DB"/>
    <w:rsid w:val="00745C89"/>
    <w:rsid w:val="0077389D"/>
    <w:rsid w:val="00781483"/>
    <w:rsid w:val="007B13FE"/>
    <w:rsid w:val="007B4B3E"/>
    <w:rsid w:val="007D395B"/>
    <w:rsid w:val="007D4B5C"/>
    <w:rsid w:val="007E0E42"/>
    <w:rsid w:val="007E1D88"/>
    <w:rsid w:val="00823B9E"/>
    <w:rsid w:val="00830BFF"/>
    <w:rsid w:val="008351E9"/>
    <w:rsid w:val="0086291B"/>
    <w:rsid w:val="0087356C"/>
    <w:rsid w:val="00881A6E"/>
    <w:rsid w:val="008D2556"/>
    <w:rsid w:val="008E01D3"/>
    <w:rsid w:val="008E33F3"/>
    <w:rsid w:val="008F6399"/>
    <w:rsid w:val="00907D37"/>
    <w:rsid w:val="00912F68"/>
    <w:rsid w:val="009144E4"/>
    <w:rsid w:val="00922FD0"/>
    <w:rsid w:val="009376A5"/>
    <w:rsid w:val="00973BB6"/>
    <w:rsid w:val="009748D5"/>
    <w:rsid w:val="00980222"/>
    <w:rsid w:val="00981C05"/>
    <w:rsid w:val="009844EF"/>
    <w:rsid w:val="00995451"/>
    <w:rsid w:val="009A3E93"/>
    <w:rsid w:val="009B6EE7"/>
    <w:rsid w:val="009C1240"/>
    <w:rsid w:val="009C2CF7"/>
    <w:rsid w:val="009D2862"/>
    <w:rsid w:val="009E4514"/>
    <w:rsid w:val="009F0FC7"/>
    <w:rsid w:val="009F7899"/>
    <w:rsid w:val="00A02B2E"/>
    <w:rsid w:val="00A15048"/>
    <w:rsid w:val="00A366DC"/>
    <w:rsid w:val="00A578F5"/>
    <w:rsid w:val="00A6339A"/>
    <w:rsid w:val="00A646CF"/>
    <w:rsid w:val="00A6573F"/>
    <w:rsid w:val="00A82599"/>
    <w:rsid w:val="00A86EBD"/>
    <w:rsid w:val="00A90416"/>
    <w:rsid w:val="00A95BCC"/>
    <w:rsid w:val="00A95EB0"/>
    <w:rsid w:val="00AA1AB7"/>
    <w:rsid w:val="00AA330A"/>
    <w:rsid w:val="00AB2D7A"/>
    <w:rsid w:val="00AE143C"/>
    <w:rsid w:val="00AE460C"/>
    <w:rsid w:val="00AF37BB"/>
    <w:rsid w:val="00B02C36"/>
    <w:rsid w:val="00B10F3E"/>
    <w:rsid w:val="00B1105A"/>
    <w:rsid w:val="00B277A6"/>
    <w:rsid w:val="00B520F6"/>
    <w:rsid w:val="00B55BB5"/>
    <w:rsid w:val="00B75ABE"/>
    <w:rsid w:val="00B914DB"/>
    <w:rsid w:val="00B95A7D"/>
    <w:rsid w:val="00BA7B67"/>
    <w:rsid w:val="00BB4611"/>
    <w:rsid w:val="00BC7788"/>
    <w:rsid w:val="00BD7B6D"/>
    <w:rsid w:val="00BE17F3"/>
    <w:rsid w:val="00BF362D"/>
    <w:rsid w:val="00BF6B78"/>
    <w:rsid w:val="00C12E25"/>
    <w:rsid w:val="00C17EFA"/>
    <w:rsid w:val="00C24B1E"/>
    <w:rsid w:val="00C2621B"/>
    <w:rsid w:val="00C323B8"/>
    <w:rsid w:val="00C338FF"/>
    <w:rsid w:val="00C63775"/>
    <w:rsid w:val="00C70EE5"/>
    <w:rsid w:val="00C85526"/>
    <w:rsid w:val="00C86092"/>
    <w:rsid w:val="00C937F5"/>
    <w:rsid w:val="00C95393"/>
    <w:rsid w:val="00C9776F"/>
    <w:rsid w:val="00CB753B"/>
    <w:rsid w:val="00CF6501"/>
    <w:rsid w:val="00D024C7"/>
    <w:rsid w:val="00D026FF"/>
    <w:rsid w:val="00D157BD"/>
    <w:rsid w:val="00D23C36"/>
    <w:rsid w:val="00D5395C"/>
    <w:rsid w:val="00D62977"/>
    <w:rsid w:val="00D639F0"/>
    <w:rsid w:val="00D83CB9"/>
    <w:rsid w:val="00D871D9"/>
    <w:rsid w:val="00D93518"/>
    <w:rsid w:val="00D97748"/>
    <w:rsid w:val="00DA37DF"/>
    <w:rsid w:val="00DB0FBD"/>
    <w:rsid w:val="00DB4CFA"/>
    <w:rsid w:val="00DC1198"/>
    <w:rsid w:val="00DC357D"/>
    <w:rsid w:val="00DD074D"/>
    <w:rsid w:val="00DD124A"/>
    <w:rsid w:val="00DD2341"/>
    <w:rsid w:val="00DF22C6"/>
    <w:rsid w:val="00E01F55"/>
    <w:rsid w:val="00E115DC"/>
    <w:rsid w:val="00E16769"/>
    <w:rsid w:val="00E2565D"/>
    <w:rsid w:val="00E422B3"/>
    <w:rsid w:val="00E64014"/>
    <w:rsid w:val="00E77CD7"/>
    <w:rsid w:val="00E93290"/>
    <w:rsid w:val="00E9419C"/>
    <w:rsid w:val="00EA02C6"/>
    <w:rsid w:val="00EA2B36"/>
    <w:rsid w:val="00EA7290"/>
    <w:rsid w:val="00EB4435"/>
    <w:rsid w:val="00EE633B"/>
    <w:rsid w:val="00EE6923"/>
    <w:rsid w:val="00F0133F"/>
    <w:rsid w:val="00F03370"/>
    <w:rsid w:val="00F0799E"/>
    <w:rsid w:val="00F26F9F"/>
    <w:rsid w:val="00F4243D"/>
    <w:rsid w:val="00F472D6"/>
    <w:rsid w:val="00F77F8D"/>
    <w:rsid w:val="00F832E6"/>
    <w:rsid w:val="00F838A3"/>
    <w:rsid w:val="00F935B7"/>
    <w:rsid w:val="00FA18B4"/>
    <w:rsid w:val="00FA7D1C"/>
    <w:rsid w:val="00FB031B"/>
    <w:rsid w:val="00FE184E"/>
    <w:rsid w:val="00FE4703"/>
    <w:rsid w:val="00FF0ACB"/>
    <w:rsid w:val="00FF4D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D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70"/>
    <w:rPr>
      <w:rFonts w:ascii="Calibri" w:eastAsia="Calibri" w:hAnsi="Calibri" w:cs="Times New Roman"/>
    </w:rPr>
  </w:style>
  <w:style w:type="paragraph" w:styleId="Heading1">
    <w:name w:val="heading 1"/>
    <w:basedOn w:val="Normal"/>
    <w:link w:val="Heading1Char"/>
    <w:uiPriority w:val="9"/>
    <w:qFormat/>
    <w:rsid w:val="00246405"/>
    <w:pPr>
      <w:spacing w:before="240" w:after="120" w:line="240" w:lineRule="auto"/>
      <w:outlineLvl w:val="0"/>
    </w:pPr>
    <w:rPr>
      <w:rFonts w:ascii="Times New Roman" w:eastAsia="Times New Roman" w:hAnsi="Times New Roman"/>
      <w:b/>
      <w:bCs/>
      <w:color w:val="000000"/>
      <w:kern w:val="36"/>
      <w:sz w:val="33"/>
      <w:szCs w:val="33"/>
      <w:lang w:eastAsia="zh-CN"/>
    </w:rPr>
  </w:style>
  <w:style w:type="paragraph" w:styleId="Heading4">
    <w:name w:val="heading 4"/>
    <w:basedOn w:val="Normal"/>
    <w:next w:val="Normal"/>
    <w:link w:val="Heading4Char"/>
    <w:uiPriority w:val="9"/>
    <w:semiHidden/>
    <w:unhideWhenUsed/>
    <w:qFormat/>
    <w:rsid w:val="001D18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523970"/>
    <w:rPr>
      <w:sz w:val="16"/>
      <w:szCs w:val="16"/>
    </w:rPr>
  </w:style>
  <w:style w:type="paragraph" w:styleId="CommentText">
    <w:name w:val="annotation text"/>
    <w:basedOn w:val="Normal"/>
    <w:link w:val="CommentTextChar"/>
    <w:uiPriority w:val="99"/>
    <w:unhideWhenUsed/>
    <w:rsid w:val="00523970"/>
    <w:pPr>
      <w:spacing w:line="240" w:lineRule="auto"/>
    </w:pPr>
    <w:rPr>
      <w:sz w:val="20"/>
      <w:szCs w:val="20"/>
    </w:rPr>
  </w:style>
  <w:style w:type="character" w:customStyle="1" w:styleId="CommentTextChar">
    <w:name w:val="Comment Text Char"/>
    <w:basedOn w:val="DefaultParagraphFont"/>
    <w:link w:val="CommentText"/>
    <w:uiPriority w:val="99"/>
    <w:rsid w:val="0052397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2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70"/>
    <w:rPr>
      <w:rFonts w:ascii="Tahoma" w:eastAsia="Calibri" w:hAnsi="Tahoma" w:cs="Tahoma"/>
      <w:sz w:val="16"/>
      <w:szCs w:val="16"/>
    </w:rPr>
  </w:style>
  <w:style w:type="paragraph" w:styleId="ListParagraph">
    <w:name w:val="List Paragraph"/>
    <w:basedOn w:val="Normal"/>
    <w:uiPriority w:val="34"/>
    <w:qFormat/>
    <w:rsid w:val="00523970"/>
    <w:pPr>
      <w:ind w:left="720"/>
      <w:contextualSpacing/>
    </w:pPr>
  </w:style>
  <w:style w:type="table" w:styleId="LightShading">
    <w:name w:val="Light Shading"/>
    <w:basedOn w:val="TableNormal"/>
    <w:uiPriority w:val="60"/>
    <w:rsid w:val="005239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523970"/>
    <w:rPr>
      <w:b/>
      <w:bCs/>
    </w:rPr>
  </w:style>
  <w:style w:type="character" w:customStyle="1" w:styleId="CommentSubjectChar">
    <w:name w:val="Comment Subject Char"/>
    <w:basedOn w:val="CommentTextChar"/>
    <w:link w:val="CommentSubject"/>
    <w:uiPriority w:val="99"/>
    <w:semiHidden/>
    <w:rsid w:val="00523970"/>
    <w:rPr>
      <w:rFonts w:ascii="Calibri" w:eastAsia="Calibri" w:hAnsi="Calibri" w:cs="Times New Roman"/>
      <w:b/>
      <w:bCs/>
      <w:sz w:val="20"/>
      <w:szCs w:val="20"/>
    </w:rPr>
  </w:style>
  <w:style w:type="paragraph" w:styleId="Header">
    <w:name w:val="header"/>
    <w:basedOn w:val="Normal"/>
    <w:link w:val="HeaderChar"/>
    <w:uiPriority w:val="99"/>
    <w:unhideWhenUsed/>
    <w:rsid w:val="00523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970"/>
    <w:rPr>
      <w:rFonts w:ascii="Calibri" w:eastAsia="Calibri" w:hAnsi="Calibri" w:cs="Times New Roman"/>
    </w:rPr>
  </w:style>
  <w:style w:type="paragraph" w:styleId="Footer">
    <w:name w:val="footer"/>
    <w:basedOn w:val="Normal"/>
    <w:link w:val="FooterChar"/>
    <w:uiPriority w:val="99"/>
    <w:unhideWhenUsed/>
    <w:rsid w:val="00523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970"/>
    <w:rPr>
      <w:rFonts w:ascii="Calibri" w:eastAsia="Calibri" w:hAnsi="Calibri" w:cs="Times New Roman"/>
    </w:rPr>
  </w:style>
  <w:style w:type="paragraph" w:customStyle="1" w:styleId="EndNoteBibliographyTitle">
    <w:name w:val="EndNote Bibliography Title"/>
    <w:basedOn w:val="Normal"/>
    <w:link w:val="EndNoteBibliographyTitleChar"/>
    <w:rsid w:val="0052397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523970"/>
    <w:rPr>
      <w:rFonts w:ascii="Calibri" w:eastAsia="Calibri" w:hAnsi="Calibri" w:cs="Times New Roman"/>
      <w:noProof/>
      <w:lang w:val="en-US"/>
    </w:rPr>
  </w:style>
  <w:style w:type="paragraph" w:customStyle="1" w:styleId="EndNoteBibliography">
    <w:name w:val="EndNote Bibliography"/>
    <w:basedOn w:val="Normal"/>
    <w:link w:val="EndNoteBibliographyChar"/>
    <w:rsid w:val="00523970"/>
    <w:pPr>
      <w:spacing w:line="240" w:lineRule="auto"/>
    </w:pPr>
    <w:rPr>
      <w:noProof/>
      <w:lang w:val="en-US"/>
    </w:rPr>
  </w:style>
  <w:style w:type="character" w:customStyle="1" w:styleId="EndNoteBibliographyChar">
    <w:name w:val="EndNote Bibliography Char"/>
    <w:basedOn w:val="DefaultParagraphFont"/>
    <w:link w:val="EndNoteBibliography"/>
    <w:rsid w:val="00523970"/>
    <w:rPr>
      <w:rFonts w:ascii="Calibri" w:eastAsia="Calibri" w:hAnsi="Calibri" w:cs="Times New Roman"/>
      <w:noProof/>
      <w:lang w:val="en-US"/>
    </w:rPr>
  </w:style>
  <w:style w:type="character" w:styleId="Hyperlink">
    <w:name w:val="Hyperlink"/>
    <w:basedOn w:val="DefaultParagraphFont"/>
    <w:uiPriority w:val="99"/>
    <w:unhideWhenUsed/>
    <w:rsid w:val="000D6391"/>
    <w:rPr>
      <w:color w:val="0000FF"/>
      <w:u w:val="single"/>
    </w:rPr>
  </w:style>
  <w:style w:type="character" w:customStyle="1" w:styleId="highlight">
    <w:name w:val="highlight"/>
    <w:basedOn w:val="DefaultParagraphFont"/>
    <w:rsid w:val="00B02C36"/>
  </w:style>
  <w:style w:type="paragraph" w:styleId="Revision">
    <w:name w:val="Revision"/>
    <w:hidden/>
    <w:uiPriority w:val="99"/>
    <w:semiHidden/>
    <w:rsid w:val="0005577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232DB"/>
    <w:rPr>
      <w:color w:val="800080" w:themeColor="followedHyperlink"/>
      <w:u w:val="single"/>
    </w:rPr>
  </w:style>
  <w:style w:type="paragraph" w:styleId="PlainText">
    <w:name w:val="Plain Text"/>
    <w:basedOn w:val="Normal"/>
    <w:link w:val="PlainTextChar"/>
    <w:uiPriority w:val="99"/>
    <w:unhideWhenUsed/>
    <w:rsid w:val="007232DB"/>
    <w:pPr>
      <w:spacing w:after="0" w:line="240" w:lineRule="auto"/>
    </w:pPr>
    <w:rPr>
      <w:rFonts w:eastAsiaTheme="minorEastAsia" w:cs="Consolas"/>
      <w:szCs w:val="21"/>
      <w:lang w:eastAsia="zh-CN"/>
    </w:rPr>
  </w:style>
  <w:style w:type="character" w:customStyle="1" w:styleId="PlainTextChar">
    <w:name w:val="Plain Text Char"/>
    <w:basedOn w:val="DefaultParagraphFont"/>
    <w:link w:val="PlainText"/>
    <w:uiPriority w:val="99"/>
    <w:rsid w:val="007232DB"/>
    <w:rPr>
      <w:rFonts w:ascii="Calibri" w:eastAsiaTheme="minorEastAsia" w:hAnsi="Calibri" w:cs="Consolas"/>
      <w:szCs w:val="21"/>
      <w:lang w:eastAsia="zh-CN"/>
    </w:rPr>
  </w:style>
  <w:style w:type="character" w:styleId="Strong">
    <w:name w:val="Strong"/>
    <w:basedOn w:val="DefaultParagraphFont"/>
    <w:uiPriority w:val="22"/>
    <w:qFormat/>
    <w:rsid w:val="003645EF"/>
    <w:rPr>
      <w:b/>
      <w:bCs/>
    </w:rPr>
  </w:style>
  <w:style w:type="character" w:customStyle="1" w:styleId="Heading1Char">
    <w:name w:val="Heading 1 Char"/>
    <w:basedOn w:val="DefaultParagraphFont"/>
    <w:link w:val="Heading1"/>
    <w:uiPriority w:val="9"/>
    <w:rsid w:val="00246405"/>
    <w:rPr>
      <w:rFonts w:ascii="Times New Roman" w:eastAsia="Times New Roman" w:hAnsi="Times New Roman" w:cs="Times New Roman"/>
      <w:b/>
      <w:bCs/>
      <w:color w:val="000000"/>
      <w:kern w:val="36"/>
      <w:sz w:val="33"/>
      <w:szCs w:val="33"/>
      <w:lang w:eastAsia="zh-CN"/>
    </w:rPr>
  </w:style>
  <w:style w:type="character" w:customStyle="1" w:styleId="Heading4Char">
    <w:name w:val="Heading 4 Char"/>
    <w:basedOn w:val="DefaultParagraphFont"/>
    <w:link w:val="Heading4"/>
    <w:uiPriority w:val="9"/>
    <w:semiHidden/>
    <w:rsid w:val="001D186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D1860"/>
    <w:pPr>
      <w:spacing w:before="100" w:beforeAutospacing="1" w:after="100" w:afterAutospacing="1" w:line="240" w:lineRule="auto"/>
    </w:pPr>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70"/>
    <w:rPr>
      <w:rFonts w:ascii="Calibri" w:eastAsia="Calibri" w:hAnsi="Calibri" w:cs="Times New Roman"/>
    </w:rPr>
  </w:style>
  <w:style w:type="paragraph" w:styleId="Heading1">
    <w:name w:val="heading 1"/>
    <w:basedOn w:val="Normal"/>
    <w:link w:val="Heading1Char"/>
    <w:uiPriority w:val="9"/>
    <w:qFormat/>
    <w:rsid w:val="00246405"/>
    <w:pPr>
      <w:spacing w:before="240" w:after="120" w:line="240" w:lineRule="auto"/>
      <w:outlineLvl w:val="0"/>
    </w:pPr>
    <w:rPr>
      <w:rFonts w:ascii="Times New Roman" w:eastAsia="Times New Roman" w:hAnsi="Times New Roman"/>
      <w:b/>
      <w:bCs/>
      <w:color w:val="000000"/>
      <w:kern w:val="36"/>
      <w:sz w:val="33"/>
      <w:szCs w:val="33"/>
      <w:lang w:eastAsia="zh-CN"/>
    </w:rPr>
  </w:style>
  <w:style w:type="paragraph" w:styleId="Heading4">
    <w:name w:val="heading 4"/>
    <w:basedOn w:val="Normal"/>
    <w:next w:val="Normal"/>
    <w:link w:val="Heading4Char"/>
    <w:uiPriority w:val="9"/>
    <w:semiHidden/>
    <w:unhideWhenUsed/>
    <w:qFormat/>
    <w:rsid w:val="001D18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523970"/>
    <w:rPr>
      <w:sz w:val="16"/>
      <w:szCs w:val="16"/>
    </w:rPr>
  </w:style>
  <w:style w:type="paragraph" w:styleId="CommentText">
    <w:name w:val="annotation text"/>
    <w:basedOn w:val="Normal"/>
    <w:link w:val="CommentTextChar"/>
    <w:uiPriority w:val="99"/>
    <w:unhideWhenUsed/>
    <w:rsid w:val="00523970"/>
    <w:pPr>
      <w:spacing w:line="240" w:lineRule="auto"/>
    </w:pPr>
    <w:rPr>
      <w:sz w:val="20"/>
      <w:szCs w:val="20"/>
    </w:rPr>
  </w:style>
  <w:style w:type="character" w:customStyle="1" w:styleId="CommentTextChar">
    <w:name w:val="Comment Text Char"/>
    <w:basedOn w:val="DefaultParagraphFont"/>
    <w:link w:val="CommentText"/>
    <w:uiPriority w:val="99"/>
    <w:rsid w:val="0052397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2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70"/>
    <w:rPr>
      <w:rFonts w:ascii="Tahoma" w:eastAsia="Calibri" w:hAnsi="Tahoma" w:cs="Tahoma"/>
      <w:sz w:val="16"/>
      <w:szCs w:val="16"/>
    </w:rPr>
  </w:style>
  <w:style w:type="paragraph" w:styleId="ListParagraph">
    <w:name w:val="List Paragraph"/>
    <w:basedOn w:val="Normal"/>
    <w:uiPriority w:val="34"/>
    <w:qFormat/>
    <w:rsid w:val="00523970"/>
    <w:pPr>
      <w:ind w:left="720"/>
      <w:contextualSpacing/>
    </w:pPr>
  </w:style>
  <w:style w:type="table" w:styleId="LightShading">
    <w:name w:val="Light Shading"/>
    <w:basedOn w:val="TableNormal"/>
    <w:uiPriority w:val="60"/>
    <w:rsid w:val="005239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523970"/>
    <w:rPr>
      <w:b/>
      <w:bCs/>
    </w:rPr>
  </w:style>
  <w:style w:type="character" w:customStyle="1" w:styleId="CommentSubjectChar">
    <w:name w:val="Comment Subject Char"/>
    <w:basedOn w:val="CommentTextChar"/>
    <w:link w:val="CommentSubject"/>
    <w:uiPriority w:val="99"/>
    <w:semiHidden/>
    <w:rsid w:val="00523970"/>
    <w:rPr>
      <w:rFonts w:ascii="Calibri" w:eastAsia="Calibri" w:hAnsi="Calibri" w:cs="Times New Roman"/>
      <w:b/>
      <w:bCs/>
      <w:sz w:val="20"/>
      <w:szCs w:val="20"/>
    </w:rPr>
  </w:style>
  <w:style w:type="paragraph" w:styleId="Header">
    <w:name w:val="header"/>
    <w:basedOn w:val="Normal"/>
    <w:link w:val="HeaderChar"/>
    <w:uiPriority w:val="99"/>
    <w:unhideWhenUsed/>
    <w:rsid w:val="00523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970"/>
    <w:rPr>
      <w:rFonts w:ascii="Calibri" w:eastAsia="Calibri" w:hAnsi="Calibri" w:cs="Times New Roman"/>
    </w:rPr>
  </w:style>
  <w:style w:type="paragraph" w:styleId="Footer">
    <w:name w:val="footer"/>
    <w:basedOn w:val="Normal"/>
    <w:link w:val="FooterChar"/>
    <w:uiPriority w:val="99"/>
    <w:unhideWhenUsed/>
    <w:rsid w:val="00523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970"/>
    <w:rPr>
      <w:rFonts w:ascii="Calibri" w:eastAsia="Calibri" w:hAnsi="Calibri" w:cs="Times New Roman"/>
    </w:rPr>
  </w:style>
  <w:style w:type="paragraph" w:customStyle="1" w:styleId="EndNoteBibliographyTitle">
    <w:name w:val="EndNote Bibliography Title"/>
    <w:basedOn w:val="Normal"/>
    <w:link w:val="EndNoteBibliographyTitleChar"/>
    <w:rsid w:val="0052397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523970"/>
    <w:rPr>
      <w:rFonts w:ascii="Calibri" w:eastAsia="Calibri" w:hAnsi="Calibri" w:cs="Times New Roman"/>
      <w:noProof/>
      <w:lang w:val="en-US"/>
    </w:rPr>
  </w:style>
  <w:style w:type="paragraph" w:customStyle="1" w:styleId="EndNoteBibliography">
    <w:name w:val="EndNote Bibliography"/>
    <w:basedOn w:val="Normal"/>
    <w:link w:val="EndNoteBibliographyChar"/>
    <w:rsid w:val="00523970"/>
    <w:pPr>
      <w:spacing w:line="240" w:lineRule="auto"/>
    </w:pPr>
    <w:rPr>
      <w:noProof/>
      <w:lang w:val="en-US"/>
    </w:rPr>
  </w:style>
  <w:style w:type="character" w:customStyle="1" w:styleId="EndNoteBibliographyChar">
    <w:name w:val="EndNote Bibliography Char"/>
    <w:basedOn w:val="DefaultParagraphFont"/>
    <w:link w:val="EndNoteBibliography"/>
    <w:rsid w:val="00523970"/>
    <w:rPr>
      <w:rFonts w:ascii="Calibri" w:eastAsia="Calibri" w:hAnsi="Calibri" w:cs="Times New Roman"/>
      <w:noProof/>
      <w:lang w:val="en-US"/>
    </w:rPr>
  </w:style>
  <w:style w:type="character" w:styleId="Hyperlink">
    <w:name w:val="Hyperlink"/>
    <w:basedOn w:val="DefaultParagraphFont"/>
    <w:uiPriority w:val="99"/>
    <w:unhideWhenUsed/>
    <w:rsid w:val="000D6391"/>
    <w:rPr>
      <w:color w:val="0000FF"/>
      <w:u w:val="single"/>
    </w:rPr>
  </w:style>
  <w:style w:type="character" w:customStyle="1" w:styleId="highlight">
    <w:name w:val="highlight"/>
    <w:basedOn w:val="DefaultParagraphFont"/>
    <w:rsid w:val="00B02C36"/>
  </w:style>
  <w:style w:type="paragraph" w:styleId="Revision">
    <w:name w:val="Revision"/>
    <w:hidden/>
    <w:uiPriority w:val="99"/>
    <w:semiHidden/>
    <w:rsid w:val="0005577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232DB"/>
    <w:rPr>
      <w:color w:val="800080" w:themeColor="followedHyperlink"/>
      <w:u w:val="single"/>
    </w:rPr>
  </w:style>
  <w:style w:type="paragraph" w:styleId="PlainText">
    <w:name w:val="Plain Text"/>
    <w:basedOn w:val="Normal"/>
    <w:link w:val="PlainTextChar"/>
    <w:uiPriority w:val="99"/>
    <w:unhideWhenUsed/>
    <w:rsid w:val="007232DB"/>
    <w:pPr>
      <w:spacing w:after="0" w:line="240" w:lineRule="auto"/>
    </w:pPr>
    <w:rPr>
      <w:rFonts w:eastAsiaTheme="minorEastAsia" w:cs="Consolas"/>
      <w:szCs w:val="21"/>
      <w:lang w:eastAsia="zh-CN"/>
    </w:rPr>
  </w:style>
  <w:style w:type="character" w:customStyle="1" w:styleId="PlainTextChar">
    <w:name w:val="Plain Text Char"/>
    <w:basedOn w:val="DefaultParagraphFont"/>
    <w:link w:val="PlainText"/>
    <w:uiPriority w:val="99"/>
    <w:rsid w:val="007232DB"/>
    <w:rPr>
      <w:rFonts w:ascii="Calibri" w:eastAsiaTheme="minorEastAsia" w:hAnsi="Calibri" w:cs="Consolas"/>
      <w:szCs w:val="21"/>
      <w:lang w:eastAsia="zh-CN"/>
    </w:rPr>
  </w:style>
  <w:style w:type="character" w:styleId="Strong">
    <w:name w:val="Strong"/>
    <w:basedOn w:val="DefaultParagraphFont"/>
    <w:uiPriority w:val="22"/>
    <w:qFormat/>
    <w:rsid w:val="003645EF"/>
    <w:rPr>
      <w:b/>
      <w:bCs/>
    </w:rPr>
  </w:style>
  <w:style w:type="character" w:customStyle="1" w:styleId="Heading1Char">
    <w:name w:val="Heading 1 Char"/>
    <w:basedOn w:val="DefaultParagraphFont"/>
    <w:link w:val="Heading1"/>
    <w:uiPriority w:val="9"/>
    <w:rsid w:val="00246405"/>
    <w:rPr>
      <w:rFonts w:ascii="Times New Roman" w:eastAsia="Times New Roman" w:hAnsi="Times New Roman" w:cs="Times New Roman"/>
      <w:b/>
      <w:bCs/>
      <w:color w:val="000000"/>
      <w:kern w:val="36"/>
      <w:sz w:val="33"/>
      <w:szCs w:val="33"/>
      <w:lang w:eastAsia="zh-CN"/>
    </w:rPr>
  </w:style>
  <w:style w:type="character" w:customStyle="1" w:styleId="Heading4Char">
    <w:name w:val="Heading 4 Char"/>
    <w:basedOn w:val="DefaultParagraphFont"/>
    <w:link w:val="Heading4"/>
    <w:uiPriority w:val="9"/>
    <w:semiHidden/>
    <w:rsid w:val="001D186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D1860"/>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796">
      <w:bodyDiv w:val="1"/>
      <w:marLeft w:val="0"/>
      <w:marRight w:val="0"/>
      <w:marTop w:val="0"/>
      <w:marBottom w:val="0"/>
      <w:divBdr>
        <w:top w:val="none" w:sz="0" w:space="0" w:color="auto"/>
        <w:left w:val="none" w:sz="0" w:space="0" w:color="auto"/>
        <w:bottom w:val="none" w:sz="0" w:space="0" w:color="auto"/>
        <w:right w:val="none" w:sz="0" w:space="0" w:color="auto"/>
      </w:divBdr>
      <w:divsChild>
        <w:div w:id="1590044388">
          <w:marLeft w:val="0"/>
          <w:marRight w:val="1"/>
          <w:marTop w:val="0"/>
          <w:marBottom w:val="0"/>
          <w:divBdr>
            <w:top w:val="none" w:sz="0" w:space="0" w:color="auto"/>
            <w:left w:val="none" w:sz="0" w:space="0" w:color="auto"/>
            <w:bottom w:val="none" w:sz="0" w:space="0" w:color="auto"/>
            <w:right w:val="none" w:sz="0" w:space="0" w:color="auto"/>
          </w:divBdr>
          <w:divsChild>
            <w:div w:id="1549217681">
              <w:marLeft w:val="0"/>
              <w:marRight w:val="0"/>
              <w:marTop w:val="0"/>
              <w:marBottom w:val="0"/>
              <w:divBdr>
                <w:top w:val="none" w:sz="0" w:space="0" w:color="auto"/>
                <w:left w:val="none" w:sz="0" w:space="0" w:color="auto"/>
                <w:bottom w:val="none" w:sz="0" w:space="0" w:color="auto"/>
                <w:right w:val="none" w:sz="0" w:space="0" w:color="auto"/>
              </w:divBdr>
              <w:divsChild>
                <w:div w:id="1401443086">
                  <w:marLeft w:val="0"/>
                  <w:marRight w:val="1"/>
                  <w:marTop w:val="0"/>
                  <w:marBottom w:val="0"/>
                  <w:divBdr>
                    <w:top w:val="none" w:sz="0" w:space="0" w:color="auto"/>
                    <w:left w:val="none" w:sz="0" w:space="0" w:color="auto"/>
                    <w:bottom w:val="none" w:sz="0" w:space="0" w:color="auto"/>
                    <w:right w:val="none" w:sz="0" w:space="0" w:color="auto"/>
                  </w:divBdr>
                  <w:divsChild>
                    <w:div w:id="1984461257">
                      <w:marLeft w:val="0"/>
                      <w:marRight w:val="0"/>
                      <w:marTop w:val="0"/>
                      <w:marBottom w:val="0"/>
                      <w:divBdr>
                        <w:top w:val="none" w:sz="0" w:space="0" w:color="auto"/>
                        <w:left w:val="none" w:sz="0" w:space="0" w:color="auto"/>
                        <w:bottom w:val="none" w:sz="0" w:space="0" w:color="auto"/>
                        <w:right w:val="none" w:sz="0" w:space="0" w:color="auto"/>
                      </w:divBdr>
                      <w:divsChild>
                        <w:div w:id="1304313669">
                          <w:marLeft w:val="0"/>
                          <w:marRight w:val="0"/>
                          <w:marTop w:val="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
                          </w:divsChild>
                        </w:div>
                        <w:div w:id="2099792477">
                          <w:marLeft w:val="0"/>
                          <w:marRight w:val="0"/>
                          <w:marTop w:val="0"/>
                          <w:marBottom w:val="0"/>
                          <w:divBdr>
                            <w:top w:val="none" w:sz="0" w:space="0" w:color="auto"/>
                            <w:left w:val="none" w:sz="0" w:space="0" w:color="auto"/>
                            <w:bottom w:val="none" w:sz="0" w:space="0" w:color="auto"/>
                            <w:right w:val="none" w:sz="0" w:space="0" w:color="auto"/>
                          </w:divBdr>
                          <w:divsChild>
                            <w:div w:id="2100712424">
                              <w:marLeft w:val="0"/>
                              <w:marRight w:val="0"/>
                              <w:marTop w:val="120"/>
                              <w:marBottom w:val="360"/>
                              <w:divBdr>
                                <w:top w:val="none" w:sz="0" w:space="0" w:color="auto"/>
                                <w:left w:val="none" w:sz="0" w:space="0" w:color="auto"/>
                                <w:bottom w:val="none" w:sz="0" w:space="0" w:color="auto"/>
                                <w:right w:val="none" w:sz="0" w:space="0" w:color="auto"/>
                              </w:divBdr>
                              <w:divsChild>
                                <w:div w:id="1110396209">
                                  <w:marLeft w:val="0"/>
                                  <w:marRight w:val="0"/>
                                  <w:marTop w:val="0"/>
                                  <w:marBottom w:val="0"/>
                                  <w:divBdr>
                                    <w:top w:val="none" w:sz="0" w:space="0" w:color="auto"/>
                                    <w:left w:val="none" w:sz="0" w:space="0" w:color="auto"/>
                                    <w:bottom w:val="none" w:sz="0" w:space="0" w:color="auto"/>
                                    <w:right w:val="none" w:sz="0" w:space="0" w:color="auto"/>
                                  </w:divBdr>
                                </w:div>
                                <w:div w:id="17190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336688">
      <w:bodyDiv w:val="1"/>
      <w:marLeft w:val="0"/>
      <w:marRight w:val="0"/>
      <w:marTop w:val="0"/>
      <w:marBottom w:val="0"/>
      <w:divBdr>
        <w:top w:val="none" w:sz="0" w:space="0" w:color="auto"/>
        <w:left w:val="none" w:sz="0" w:space="0" w:color="auto"/>
        <w:bottom w:val="none" w:sz="0" w:space="0" w:color="auto"/>
        <w:right w:val="none" w:sz="0" w:space="0" w:color="auto"/>
      </w:divBdr>
    </w:div>
    <w:div w:id="485706160">
      <w:bodyDiv w:val="1"/>
      <w:marLeft w:val="0"/>
      <w:marRight w:val="0"/>
      <w:marTop w:val="0"/>
      <w:marBottom w:val="0"/>
      <w:divBdr>
        <w:top w:val="none" w:sz="0" w:space="0" w:color="auto"/>
        <w:left w:val="none" w:sz="0" w:space="0" w:color="auto"/>
        <w:bottom w:val="none" w:sz="0" w:space="0" w:color="auto"/>
        <w:right w:val="none" w:sz="0" w:space="0" w:color="auto"/>
      </w:divBdr>
    </w:div>
    <w:div w:id="526143924">
      <w:bodyDiv w:val="1"/>
      <w:marLeft w:val="0"/>
      <w:marRight w:val="0"/>
      <w:marTop w:val="0"/>
      <w:marBottom w:val="0"/>
      <w:divBdr>
        <w:top w:val="none" w:sz="0" w:space="0" w:color="auto"/>
        <w:left w:val="none" w:sz="0" w:space="0" w:color="auto"/>
        <w:bottom w:val="none" w:sz="0" w:space="0" w:color="auto"/>
        <w:right w:val="none" w:sz="0" w:space="0" w:color="auto"/>
      </w:divBdr>
    </w:div>
    <w:div w:id="728848976">
      <w:bodyDiv w:val="1"/>
      <w:marLeft w:val="0"/>
      <w:marRight w:val="0"/>
      <w:marTop w:val="0"/>
      <w:marBottom w:val="0"/>
      <w:divBdr>
        <w:top w:val="none" w:sz="0" w:space="0" w:color="auto"/>
        <w:left w:val="none" w:sz="0" w:space="0" w:color="auto"/>
        <w:bottom w:val="none" w:sz="0" w:space="0" w:color="auto"/>
        <w:right w:val="none" w:sz="0" w:space="0" w:color="auto"/>
      </w:divBdr>
    </w:div>
    <w:div w:id="935137786">
      <w:bodyDiv w:val="1"/>
      <w:marLeft w:val="0"/>
      <w:marRight w:val="0"/>
      <w:marTop w:val="0"/>
      <w:marBottom w:val="0"/>
      <w:divBdr>
        <w:top w:val="none" w:sz="0" w:space="0" w:color="auto"/>
        <w:left w:val="none" w:sz="0" w:space="0" w:color="auto"/>
        <w:bottom w:val="none" w:sz="0" w:space="0" w:color="auto"/>
        <w:right w:val="none" w:sz="0" w:space="0" w:color="auto"/>
      </w:divBdr>
      <w:divsChild>
        <w:div w:id="1561869681">
          <w:marLeft w:val="0"/>
          <w:marRight w:val="0"/>
          <w:marTop w:val="0"/>
          <w:marBottom w:val="0"/>
          <w:divBdr>
            <w:top w:val="none" w:sz="0" w:space="0" w:color="auto"/>
            <w:left w:val="none" w:sz="0" w:space="0" w:color="auto"/>
            <w:bottom w:val="none" w:sz="0" w:space="0" w:color="auto"/>
            <w:right w:val="none" w:sz="0" w:space="0" w:color="auto"/>
          </w:divBdr>
          <w:divsChild>
            <w:div w:id="814956914">
              <w:marLeft w:val="0"/>
              <w:marRight w:val="0"/>
              <w:marTop w:val="0"/>
              <w:marBottom w:val="0"/>
              <w:divBdr>
                <w:top w:val="none" w:sz="0" w:space="0" w:color="auto"/>
                <w:left w:val="none" w:sz="0" w:space="0" w:color="auto"/>
                <w:bottom w:val="none" w:sz="0" w:space="0" w:color="auto"/>
                <w:right w:val="none" w:sz="0" w:space="0" w:color="auto"/>
              </w:divBdr>
              <w:divsChild>
                <w:div w:id="766193839">
                  <w:marLeft w:val="-225"/>
                  <w:marRight w:val="-225"/>
                  <w:marTop w:val="0"/>
                  <w:marBottom w:val="0"/>
                  <w:divBdr>
                    <w:top w:val="none" w:sz="0" w:space="0" w:color="auto"/>
                    <w:left w:val="none" w:sz="0" w:space="0" w:color="auto"/>
                    <w:bottom w:val="none" w:sz="0" w:space="0" w:color="auto"/>
                    <w:right w:val="none" w:sz="0" w:space="0" w:color="auto"/>
                  </w:divBdr>
                  <w:divsChild>
                    <w:div w:id="1318454854">
                      <w:marLeft w:val="0"/>
                      <w:marRight w:val="0"/>
                      <w:marTop w:val="0"/>
                      <w:marBottom w:val="0"/>
                      <w:divBdr>
                        <w:top w:val="none" w:sz="0" w:space="0" w:color="auto"/>
                        <w:left w:val="none" w:sz="0" w:space="0" w:color="auto"/>
                        <w:bottom w:val="none" w:sz="0" w:space="0" w:color="auto"/>
                        <w:right w:val="none" w:sz="0" w:space="0" w:color="auto"/>
                      </w:divBdr>
                      <w:divsChild>
                        <w:div w:id="1235313773">
                          <w:marLeft w:val="0"/>
                          <w:marRight w:val="0"/>
                          <w:marTop w:val="0"/>
                          <w:marBottom w:val="0"/>
                          <w:divBdr>
                            <w:top w:val="none" w:sz="0" w:space="0" w:color="auto"/>
                            <w:left w:val="none" w:sz="0" w:space="0" w:color="auto"/>
                            <w:bottom w:val="none" w:sz="0" w:space="0" w:color="auto"/>
                            <w:right w:val="none" w:sz="0" w:space="0" w:color="auto"/>
                          </w:divBdr>
                          <w:divsChild>
                            <w:div w:id="829364538">
                              <w:marLeft w:val="0"/>
                              <w:marRight w:val="0"/>
                              <w:marTop w:val="0"/>
                              <w:marBottom w:val="0"/>
                              <w:divBdr>
                                <w:top w:val="none" w:sz="0" w:space="0" w:color="auto"/>
                                <w:left w:val="none" w:sz="0" w:space="0" w:color="auto"/>
                                <w:bottom w:val="none" w:sz="0" w:space="0" w:color="auto"/>
                                <w:right w:val="none" w:sz="0" w:space="0" w:color="auto"/>
                              </w:divBdr>
                              <w:divsChild>
                                <w:div w:id="2123529690">
                                  <w:marLeft w:val="0"/>
                                  <w:marRight w:val="0"/>
                                  <w:marTop w:val="0"/>
                                  <w:marBottom w:val="0"/>
                                  <w:divBdr>
                                    <w:top w:val="none" w:sz="0" w:space="0" w:color="auto"/>
                                    <w:left w:val="none" w:sz="0" w:space="0" w:color="auto"/>
                                    <w:bottom w:val="none" w:sz="0" w:space="0" w:color="auto"/>
                                    <w:right w:val="none" w:sz="0" w:space="0" w:color="auto"/>
                                  </w:divBdr>
                                  <w:divsChild>
                                    <w:div w:id="1543713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762411">
      <w:bodyDiv w:val="1"/>
      <w:marLeft w:val="0"/>
      <w:marRight w:val="0"/>
      <w:marTop w:val="0"/>
      <w:marBottom w:val="0"/>
      <w:divBdr>
        <w:top w:val="none" w:sz="0" w:space="0" w:color="auto"/>
        <w:left w:val="none" w:sz="0" w:space="0" w:color="auto"/>
        <w:bottom w:val="none" w:sz="0" w:space="0" w:color="auto"/>
        <w:right w:val="none" w:sz="0" w:space="0" w:color="auto"/>
      </w:divBdr>
    </w:div>
    <w:div w:id="1373533339">
      <w:bodyDiv w:val="1"/>
      <w:marLeft w:val="0"/>
      <w:marRight w:val="0"/>
      <w:marTop w:val="0"/>
      <w:marBottom w:val="0"/>
      <w:divBdr>
        <w:top w:val="none" w:sz="0" w:space="0" w:color="auto"/>
        <w:left w:val="none" w:sz="0" w:space="0" w:color="auto"/>
        <w:bottom w:val="none" w:sz="0" w:space="0" w:color="auto"/>
        <w:right w:val="none" w:sz="0" w:space="0" w:color="auto"/>
      </w:divBdr>
      <w:divsChild>
        <w:div w:id="2067486818">
          <w:marLeft w:val="0"/>
          <w:marRight w:val="1"/>
          <w:marTop w:val="0"/>
          <w:marBottom w:val="0"/>
          <w:divBdr>
            <w:top w:val="none" w:sz="0" w:space="0" w:color="auto"/>
            <w:left w:val="none" w:sz="0" w:space="0" w:color="auto"/>
            <w:bottom w:val="none" w:sz="0" w:space="0" w:color="auto"/>
            <w:right w:val="none" w:sz="0" w:space="0" w:color="auto"/>
          </w:divBdr>
          <w:divsChild>
            <w:div w:id="1149401717">
              <w:marLeft w:val="0"/>
              <w:marRight w:val="0"/>
              <w:marTop w:val="0"/>
              <w:marBottom w:val="0"/>
              <w:divBdr>
                <w:top w:val="none" w:sz="0" w:space="0" w:color="auto"/>
                <w:left w:val="none" w:sz="0" w:space="0" w:color="auto"/>
                <w:bottom w:val="none" w:sz="0" w:space="0" w:color="auto"/>
                <w:right w:val="none" w:sz="0" w:space="0" w:color="auto"/>
              </w:divBdr>
              <w:divsChild>
                <w:div w:id="1458403925">
                  <w:marLeft w:val="0"/>
                  <w:marRight w:val="1"/>
                  <w:marTop w:val="0"/>
                  <w:marBottom w:val="0"/>
                  <w:divBdr>
                    <w:top w:val="none" w:sz="0" w:space="0" w:color="auto"/>
                    <w:left w:val="none" w:sz="0" w:space="0" w:color="auto"/>
                    <w:bottom w:val="none" w:sz="0" w:space="0" w:color="auto"/>
                    <w:right w:val="none" w:sz="0" w:space="0" w:color="auto"/>
                  </w:divBdr>
                  <w:divsChild>
                    <w:div w:id="595098081">
                      <w:marLeft w:val="0"/>
                      <w:marRight w:val="0"/>
                      <w:marTop w:val="0"/>
                      <w:marBottom w:val="0"/>
                      <w:divBdr>
                        <w:top w:val="none" w:sz="0" w:space="0" w:color="auto"/>
                        <w:left w:val="none" w:sz="0" w:space="0" w:color="auto"/>
                        <w:bottom w:val="none" w:sz="0" w:space="0" w:color="auto"/>
                        <w:right w:val="none" w:sz="0" w:space="0" w:color="auto"/>
                      </w:divBdr>
                      <w:divsChild>
                        <w:div w:id="1430003109">
                          <w:marLeft w:val="0"/>
                          <w:marRight w:val="0"/>
                          <w:marTop w:val="0"/>
                          <w:marBottom w:val="0"/>
                          <w:divBdr>
                            <w:top w:val="none" w:sz="0" w:space="0" w:color="auto"/>
                            <w:left w:val="none" w:sz="0" w:space="0" w:color="auto"/>
                            <w:bottom w:val="none" w:sz="0" w:space="0" w:color="auto"/>
                            <w:right w:val="none" w:sz="0" w:space="0" w:color="auto"/>
                          </w:divBdr>
                          <w:divsChild>
                            <w:div w:id="430980557">
                              <w:marLeft w:val="240"/>
                              <w:marRight w:val="0"/>
                              <w:marTop w:val="0"/>
                              <w:marBottom w:val="0"/>
                              <w:divBdr>
                                <w:top w:val="none" w:sz="0" w:space="0" w:color="auto"/>
                                <w:left w:val="none" w:sz="0" w:space="0" w:color="auto"/>
                                <w:bottom w:val="none" w:sz="0" w:space="0" w:color="auto"/>
                                <w:right w:val="none" w:sz="0" w:space="0" w:color="auto"/>
                              </w:divBdr>
                            </w:div>
                            <w:div w:id="1776173871">
                              <w:marLeft w:val="0"/>
                              <w:marRight w:val="0"/>
                              <w:marTop w:val="45"/>
                              <w:marBottom w:val="0"/>
                              <w:divBdr>
                                <w:top w:val="single" w:sz="6" w:space="2" w:color="CCCCCC"/>
                                <w:left w:val="single" w:sz="6" w:space="2" w:color="CCCCCC"/>
                                <w:bottom w:val="single" w:sz="6" w:space="2" w:color="CCCCCC"/>
                                <w:right w:val="single" w:sz="6" w:space="2" w:color="CCCCCC"/>
                              </w:divBdr>
                              <w:divsChild>
                                <w:div w:id="153495606">
                                  <w:marLeft w:val="0"/>
                                  <w:marRight w:val="0"/>
                                  <w:marTop w:val="0"/>
                                  <w:marBottom w:val="0"/>
                                  <w:divBdr>
                                    <w:top w:val="none" w:sz="0" w:space="0" w:color="auto"/>
                                    <w:left w:val="none" w:sz="0" w:space="0" w:color="auto"/>
                                    <w:bottom w:val="none" w:sz="0" w:space="0" w:color="auto"/>
                                    <w:right w:val="none" w:sz="0" w:space="0" w:color="auto"/>
                                  </w:divBdr>
                                </w:div>
                                <w:div w:id="485632201">
                                  <w:marLeft w:val="0"/>
                                  <w:marRight w:val="0"/>
                                  <w:marTop w:val="0"/>
                                  <w:marBottom w:val="0"/>
                                  <w:divBdr>
                                    <w:top w:val="none" w:sz="0" w:space="0" w:color="auto"/>
                                    <w:left w:val="none" w:sz="0" w:space="0" w:color="auto"/>
                                    <w:bottom w:val="none" w:sz="0" w:space="0" w:color="auto"/>
                                    <w:right w:val="none" w:sz="0" w:space="0" w:color="auto"/>
                                  </w:divBdr>
                                  <w:divsChild>
                                    <w:div w:id="584998979">
                                      <w:marLeft w:val="0"/>
                                      <w:marRight w:val="0"/>
                                      <w:marTop w:val="0"/>
                                      <w:marBottom w:val="0"/>
                                      <w:divBdr>
                                        <w:top w:val="none" w:sz="0" w:space="0" w:color="auto"/>
                                        <w:left w:val="none" w:sz="0" w:space="0" w:color="auto"/>
                                        <w:bottom w:val="none" w:sz="0" w:space="0" w:color="auto"/>
                                        <w:right w:val="none" w:sz="0" w:space="0" w:color="auto"/>
                                      </w:divBdr>
                                    </w:div>
                                  </w:divsChild>
                                </w:div>
                                <w:div w:id="718818107">
                                  <w:marLeft w:val="0"/>
                                  <w:marRight w:val="0"/>
                                  <w:marTop w:val="0"/>
                                  <w:marBottom w:val="0"/>
                                  <w:divBdr>
                                    <w:top w:val="none" w:sz="0" w:space="0" w:color="auto"/>
                                    <w:left w:val="none" w:sz="0" w:space="0" w:color="auto"/>
                                    <w:bottom w:val="none" w:sz="0" w:space="0" w:color="auto"/>
                                    <w:right w:val="none" w:sz="0" w:space="0" w:color="auto"/>
                                  </w:divBdr>
                                </w:div>
                                <w:div w:id="1022705748">
                                  <w:marLeft w:val="0"/>
                                  <w:marRight w:val="0"/>
                                  <w:marTop w:val="0"/>
                                  <w:marBottom w:val="0"/>
                                  <w:divBdr>
                                    <w:top w:val="none" w:sz="0" w:space="0" w:color="auto"/>
                                    <w:left w:val="none" w:sz="0" w:space="0" w:color="auto"/>
                                    <w:bottom w:val="none" w:sz="0" w:space="0" w:color="auto"/>
                                    <w:right w:val="none" w:sz="0" w:space="0" w:color="auto"/>
                                  </w:divBdr>
                                </w:div>
                                <w:div w:id="2032418200">
                                  <w:marLeft w:val="0"/>
                                  <w:marRight w:val="0"/>
                                  <w:marTop w:val="0"/>
                                  <w:marBottom w:val="0"/>
                                  <w:divBdr>
                                    <w:top w:val="none" w:sz="0" w:space="0" w:color="auto"/>
                                    <w:left w:val="none" w:sz="0" w:space="0" w:color="auto"/>
                                    <w:bottom w:val="none" w:sz="0" w:space="0" w:color="auto"/>
                                    <w:right w:val="none" w:sz="0" w:space="0" w:color="auto"/>
                                  </w:divBdr>
                                </w:div>
                                <w:div w:id="42795625">
                                  <w:marLeft w:val="0"/>
                                  <w:marRight w:val="0"/>
                                  <w:marTop w:val="0"/>
                                  <w:marBottom w:val="0"/>
                                  <w:divBdr>
                                    <w:top w:val="none" w:sz="0" w:space="0" w:color="auto"/>
                                    <w:left w:val="none" w:sz="0" w:space="0" w:color="auto"/>
                                    <w:bottom w:val="none" w:sz="0" w:space="0" w:color="auto"/>
                                    <w:right w:val="none" w:sz="0" w:space="0" w:color="auto"/>
                                  </w:divBdr>
                                </w:div>
                                <w:div w:id="1945769878">
                                  <w:marLeft w:val="0"/>
                                  <w:marRight w:val="0"/>
                                  <w:marTop w:val="0"/>
                                  <w:marBottom w:val="0"/>
                                  <w:divBdr>
                                    <w:top w:val="none" w:sz="0" w:space="0" w:color="auto"/>
                                    <w:left w:val="none" w:sz="0" w:space="0" w:color="auto"/>
                                    <w:bottom w:val="none" w:sz="0" w:space="0" w:color="auto"/>
                                    <w:right w:val="none" w:sz="0" w:space="0" w:color="auto"/>
                                  </w:divBdr>
                                </w:div>
                              </w:divsChild>
                            </w:div>
                            <w:div w:id="1795246080">
                              <w:marLeft w:val="0"/>
                              <w:marRight w:val="0"/>
                              <w:marTop w:val="0"/>
                              <w:marBottom w:val="0"/>
                              <w:divBdr>
                                <w:top w:val="none" w:sz="0" w:space="0" w:color="auto"/>
                                <w:left w:val="none" w:sz="0" w:space="0" w:color="auto"/>
                                <w:bottom w:val="none" w:sz="0" w:space="0" w:color="auto"/>
                                <w:right w:val="none" w:sz="0" w:space="0" w:color="auto"/>
                              </w:divBdr>
                            </w:div>
                          </w:divsChild>
                        </w:div>
                        <w:div w:id="2017146006">
                          <w:marLeft w:val="0"/>
                          <w:marRight w:val="0"/>
                          <w:marTop w:val="0"/>
                          <w:marBottom w:val="0"/>
                          <w:divBdr>
                            <w:top w:val="none" w:sz="0" w:space="0" w:color="auto"/>
                            <w:left w:val="none" w:sz="0" w:space="0" w:color="auto"/>
                            <w:bottom w:val="none" w:sz="0" w:space="0" w:color="auto"/>
                            <w:right w:val="none" w:sz="0" w:space="0" w:color="auto"/>
                          </w:divBdr>
                          <w:divsChild>
                            <w:div w:id="1573084963">
                              <w:marLeft w:val="0"/>
                              <w:marRight w:val="0"/>
                              <w:marTop w:val="0"/>
                              <w:marBottom w:val="0"/>
                              <w:divBdr>
                                <w:top w:val="none" w:sz="0" w:space="0" w:color="auto"/>
                                <w:left w:val="none" w:sz="0" w:space="0" w:color="auto"/>
                                <w:bottom w:val="none" w:sz="0" w:space="0" w:color="auto"/>
                                <w:right w:val="none" w:sz="0" w:space="0" w:color="auto"/>
                              </w:divBdr>
                            </w:div>
                          </w:divsChild>
                        </w:div>
                        <w:div w:id="69079996">
                          <w:marLeft w:val="0"/>
                          <w:marRight w:val="0"/>
                          <w:marTop w:val="0"/>
                          <w:marBottom w:val="0"/>
                          <w:divBdr>
                            <w:top w:val="none" w:sz="0" w:space="0" w:color="auto"/>
                            <w:left w:val="none" w:sz="0" w:space="0" w:color="auto"/>
                            <w:bottom w:val="none" w:sz="0" w:space="0" w:color="auto"/>
                            <w:right w:val="none" w:sz="0" w:space="0" w:color="auto"/>
                          </w:divBdr>
                          <w:divsChild>
                            <w:div w:id="723332753">
                              <w:marLeft w:val="0"/>
                              <w:marRight w:val="0"/>
                              <w:marTop w:val="120"/>
                              <w:marBottom w:val="360"/>
                              <w:divBdr>
                                <w:top w:val="none" w:sz="0" w:space="0" w:color="auto"/>
                                <w:left w:val="none" w:sz="0" w:space="0" w:color="auto"/>
                                <w:bottom w:val="none" w:sz="0" w:space="0" w:color="auto"/>
                                <w:right w:val="none" w:sz="0" w:space="0" w:color="auto"/>
                              </w:divBdr>
                              <w:divsChild>
                                <w:div w:id="49764910">
                                  <w:marLeft w:val="0"/>
                                  <w:marRight w:val="0"/>
                                  <w:marTop w:val="0"/>
                                  <w:marBottom w:val="0"/>
                                  <w:divBdr>
                                    <w:top w:val="none" w:sz="0" w:space="0" w:color="auto"/>
                                    <w:left w:val="none" w:sz="0" w:space="0" w:color="auto"/>
                                    <w:bottom w:val="none" w:sz="0" w:space="0" w:color="auto"/>
                                    <w:right w:val="none" w:sz="0" w:space="0" w:color="auto"/>
                                  </w:divBdr>
                                </w:div>
                                <w:div w:id="9630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583787">
      <w:bodyDiv w:val="1"/>
      <w:marLeft w:val="0"/>
      <w:marRight w:val="0"/>
      <w:marTop w:val="0"/>
      <w:marBottom w:val="0"/>
      <w:divBdr>
        <w:top w:val="none" w:sz="0" w:space="0" w:color="auto"/>
        <w:left w:val="none" w:sz="0" w:space="0" w:color="auto"/>
        <w:bottom w:val="none" w:sz="0" w:space="0" w:color="auto"/>
        <w:right w:val="none" w:sz="0" w:space="0" w:color="auto"/>
      </w:divBdr>
    </w:div>
    <w:div w:id="1509518309">
      <w:bodyDiv w:val="1"/>
      <w:marLeft w:val="0"/>
      <w:marRight w:val="0"/>
      <w:marTop w:val="0"/>
      <w:marBottom w:val="0"/>
      <w:divBdr>
        <w:top w:val="none" w:sz="0" w:space="0" w:color="auto"/>
        <w:left w:val="none" w:sz="0" w:space="0" w:color="auto"/>
        <w:bottom w:val="none" w:sz="0" w:space="0" w:color="auto"/>
        <w:right w:val="none" w:sz="0" w:space="0" w:color="auto"/>
      </w:divBdr>
    </w:div>
    <w:div w:id="1834294220">
      <w:bodyDiv w:val="1"/>
      <w:marLeft w:val="0"/>
      <w:marRight w:val="0"/>
      <w:marTop w:val="0"/>
      <w:marBottom w:val="0"/>
      <w:divBdr>
        <w:top w:val="none" w:sz="0" w:space="0" w:color="auto"/>
        <w:left w:val="none" w:sz="0" w:space="0" w:color="auto"/>
        <w:bottom w:val="none" w:sz="0" w:space="0" w:color="auto"/>
        <w:right w:val="none" w:sz="0" w:space="0" w:color="auto"/>
      </w:divBdr>
    </w:div>
    <w:div w:id="1891576765">
      <w:bodyDiv w:val="1"/>
      <w:marLeft w:val="0"/>
      <w:marRight w:val="0"/>
      <w:marTop w:val="0"/>
      <w:marBottom w:val="0"/>
      <w:divBdr>
        <w:top w:val="none" w:sz="0" w:space="0" w:color="auto"/>
        <w:left w:val="none" w:sz="0" w:space="0" w:color="auto"/>
        <w:bottom w:val="none" w:sz="0" w:space="0" w:color="auto"/>
        <w:right w:val="none" w:sz="0" w:space="0" w:color="auto"/>
      </w:divBdr>
    </w:div>
    <w:div w:id="19818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Adams%20J%5BAuthor%5D&amp;cauthor=true&amp;cauthor_uid=25748549" TargetMode="External"/><Relationship Id="rId21" Type="http://schemas.openxmlformats.org/officeDocument/2006/relationships/hyperlink" Target="http://www.ncbi.nlm.nih.gov/pubmed/?term=Dosanjh%20S%5BAuthor%5D&amp;cauthor=true&amp;cauthor_uid=25748549" TargetMode="External"/><Relationship Id="rId22" Type="http://schemas.openxmlformats.org/officeDocument/2006/relationships/hyperlink" Target="http://www.ncbi.nlm.nih.gov/pubmed/?term=Underwood%20M%5BAuthor%5D&amp;cauthor=true&amp;cauthor_uid=25748549" TargetMode="External"/><Relationship Id="rId23" Type="http://schemas.openxmlformats.org/officeDocument/2006/relationships/hyperlink" Target="http://www.ncbi.nlm.nih.gov/pubmed/?term=Rahman%20A%5BAuthor%5D&amp;cauthor=true&amp;cauthor_uid=25748549" TargetMode="External"/><Relationship Id="rId24" Type="http://schemas.openxmlformats.org/officeDocument/2006/relationships/hyperlink" Target="http://www.ncbi.nlm.nih.gov/pubmed/?term=McConkey%20C%5BAuthor%5D&amp;cauthor=true&amp;cauthor_uid=25748549" TargetMode="External"/><Relationship Id="rId25" Type="http://schemas.openxmlformats.org/officeDocument/2006/relationships/hyperlink" Target="http://www.ncbi.nlm.nih.gov/pubmed/?term=Lord%20J%5BAuthor%5D&amp;cauthor=true&amp;cauthor_uid=25748549" TargetMode="External"/><Relationship Id="rId26" Type="http://schemas.openxmlformats.org/officeDocument/2006/relationships/hyperlink" Target="http://www.ncbi.nlm.nih.gov/pubmed/?term=Lamb%20SE%5BAuthor%5D&amp;cauthor=true&amp;cauthor_uid=25748549" TargetMode="External"/><Relationship Id="rId27" Type="http://schemas.openxmlformats.org/officeDocument/2006/relationships/hyperlink" Target="http://www.ncbi.nlm.nih.gov/pubmed/25748549" TargetMode="External"/><Relationship Id="rId28" Type="http://schemas.openxmlformats.org/officeDocument/2006/relationships/hyperlink" Target="http://www.ncbi.nlm.nih.gov/pubmed/25748549" TargetMode="External"/><Relationship Id="rId29" Type="http://schemas.openxmlformats.org/officeDocument/2006/relationships/hyperlink" Target="http://sitemaker.umich.edu/mhq/scor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ispub.com/IJS/5/2/5127" TargetMode="External"/><Relationship Id="rId31" Type="http://schemas.openxmlformats.org/officeDocument/2006/relationships/hyperlink" Target="http://dx.doi.org/10.1100/2012/580863" TargetMode="External"/><Relationship Id="rId32" Type="http://schemas.openxmlformats.org/officeDocument/2006/relationships/footer" Target="footer1.xml"/><Relationship Id="rId9" Type="http://schemas.openxmlformats.org/officeDocument/2006/relationships/hyperlink" Target="http://www.ncbi.nlm.nih.gov/pubmed/?term=Dahlstr%C3%B6m%20%C3%96%5BAuthor%5D&amp;cauthor=true&amp;cauthor_uid=26965161"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Thyberg%20I%5BAuthor%5D&amp;cauthor=true&amp;cauthor_uid=26965161" TargetMode="External"/><Relationship Id="rId33" Type="http://schemas.openxmlformats.org/officeDocument/2006/relationships/image" Target="media/image1.tiff"/><Relationship Id="rId34" Type="http://schemas.openxmlformats.org/officeDocument/2006/relationships/image" Target="media/image2.tiff"/><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ncbi.nlm.nih.gov/pubmed/?term=Bj%C3%B6rk%20M%5BAuthor%5D&amp;cauthor=true&amp;cauthor_uid=26965161" TargetMode="External"/><Relationship Id="rId11" Type="http://schemas.openxmlformats.org/officeDocument/2006/relationships/hyperlink" Target="http://www.ncbi.nlm.nih.gov/pubmed/?term=Stenstr%C3%B6m%20B%5BAuthor%5D&amp;cauthor=true&amp;cauthor_uid=26965161" TargetMode="External"/><Relationship Id="rId12" Type="http://schemas.openxmlformats.org/officeDocument/2006/relationships/hyperlink" Target="http://www.ncbi.nlm.nih.gov/pubmed/?term=Adams%20J%5BAuthor%5D&amp;cauthor=true&amp;cauthor_uid=26965161" TargetMode="External"/><Relationship Id="rId13" Type="http://schemas.openxmlformats.org/officeDocument/2006/relationships/hyperlink" Target="http://www.ncbi.nlm.nih.gov/pubmed/26965161" TargetMode="External"/><Relationship Id="rId14" Type="http://schemas.openxmlformats.org/officeDocument/2006/relationships/hyperlink" Target="http://www.ncbi.nlm.nih.gov/pubmed/?term=Williams%20MA%5BAuthor%5D&amp;cauthor=true&amp;cauthor_uid=25748549" TargetMode="External"/><Relationship Id="rId15" Type="http://schemas.openxmlformats.org/officeDocument/2006/relationships/hyperlink" Target="http://www.ncbi.nlm.nih.gov/pubmed/?term=Williamson%20EM%5BAuthor%5D&amp;cauthor=true&amp;cauthor_uid=25748549" TargetMode="External"/><Relationship Id="rId16" Type="http://schemas.openxmlformats.org/officeDocument/2006/relationships/hyperlink" Target="http://www.ncbi.nlm.nih.gov/pubmed/?term=Heine%20PJ%5BAuthor%5D&amp;cauthor=true&amp;cauthor_uid=25748549" TargetMode="External"/><Relationship Id="rId17" Type="http://schemas.openxmlformats.org/officeDocument/2006/relationships/hyperlink" Target="http://www.ncbi.nlm.nih.gov/pubmed/?term=Nichols%20V%5BAuthor%5D&amp;cauthor=true&amp;cauthor_uid=25748549" TargetMode="External"/><Relationship Id="rId18" Type="http://schemas.openxmlformats.org/officeDocument/2006/relationships/hyperlink" Target="http://www.ncbi.nlm.nih.gov/pubmed/?term=Glover%20MJ%5BAuthor%5D&amp;cauthor=true&amp;cauthor_uid=25748549" TargetMode="External"/><Relationship Id="rId19" Type="http://schemas.openxmlformats.org/officeDocument/2006/relationships/hyperlink" Target="http://www.ncbi.nlm.nih.gov/pubmed/?term=Dritsaki%20M%5BAuthor%5D&amp;cauthor=true&amp;cauthor_uid=25748549" TargetMode="External"/><Relationship Id="rId39" Type="http://schemas.microsoft.com/office/2011/relationships/commentsExtended" Target="commentsExtended.xml"/><Relationship Id="rId4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4767</Words>
  <Characters>27175</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TURNER</dc:creator>
  <cp:lastModifiedBy>Joanna Adams</cp:lastModifiedBy>
  <cp:revision>2</cp:revision>
  <cp:lastPrinted>2016-06-01T11:14:00Z</cp:lastPrinted>
  <dcterms:created xsi:type="dcterms:W3CDTF">2016-07-29T10:01:00Z</dcterms:created>
  <dcterms:modified xsi:type="dcterms:W3CDTF">2016-07-29T10:01:00Z</dcterms:modified>
</cp:coreProperties>
</file>