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C81F0" w14:textId="3DAC517A" w:rsidR="00C57251" w:rsidRDefault="005D534B" w:rsidP="00652480">
      <w:pPr>
        <w:ind w:left="360"/>
        <w:jc w:val="center"/>
        <w:rPr>
          <w:rFonts w:ascii="Garamond" w:hAnsi="Garamond"/>
        </w:rPr>
      </w:pPr>
      <w:r>
        <w:rPr>
          <w:rFonts w:ascii="Garamond" w:hAnsi="Garamond"/>
        </w:rPr>
        <w:t xml:space="preserve">Introduction to </w:t>
      </w:r>
      <w:r w:rsidR="00223B4E">
        <w:rPr>
          <w:rFonts w:ascii="Garamond" w:hAnsi="Garamond"/>
          <w:i/>
        </w:rPr>
        <w:t xml:space="preserve">Polity </w:t>
      </w:r>
      <w:r w:rsidR="00223B4E">
        <w:rPr>
          <w:rFonts w:ascii="Garamond" w:hAnsi="Garamond"/>
        </w:rPr>
        <w:t xml:space="preserve">Symposium on </w:t>
      </w:r>
      <w:r w:rsidR="00C57251">
        <w:rPr>
          <w:rFonts w:ascii="Garamond" w:hAnsi="Garamond"/>
        </w:rPr>
        <w:t xml:space="preserve">Antje Wiener’s </w:t>
      </w:r>
      <w:r w:rsidR="00C57251">
        <w:rPr>
          <w:rFonts w:ascii="Garamond" w:hAnsi="Garamond"/>
          <w:i/>
        </w:rPr>
        <w:t>A Theory of Contestation</w:t>
      </w:r>
    </w:p>
    <w:p w14:paraId="6811B49E" w14:textId="77777777" w:rsidR="00C57251" w:rsidRDefault="00C57251" w:rsidP="00C57251">
      <w:pPr>
        <w:ind w:left="360"/>
        <w:jc w:val="center"/>
        <w:rPr>
          <w:rFonts w:ascii="Garamond" w:hAnsi="Garamond"/>
        </w:rPr>
      </w:pPr>
      <w:r>
        <w:rPr>
          <w:rFonts w:ascii="Garamond" w:hAnsi="Garamond"/>
        </w:rPr>
        <w:t xml:space="preserve">Jonathan </w:t>
      </w:r>
      <w:proofErr w:type="spellStart"/>
      <w:r>
        <w:rPr>
          <w:rFonts w:ascii="Garamond" w:hAnsi="Garamond"/>
        </w:rPr>
        <w:t>Havercroft</w:t>
      </w:r>
      <w:proofErr w:type="spellEnd"/>
      <w:r>
        <w:rPr>
          <w:rFonts w:ascii="Garamond" w:hAnsi="Garamond"/>
        </w:rPr>
        <w:t>, University of Southampton</w:t>
      </w:r>
    </w:p>
    <w:p w14:paraId="7BA1A19E" w14:textId="77777777" w:rsidR="00C57251" w:rsidRPr="0080442C" w:rsidRDefault="00C57251" w:rsidP="00F06E65">
      <w:pPr>
        <w:ind w:left="360"/>
        <w:rPr>
          <w:rFonts w:ascii="Garamond" w:hAnsi="Garamond"/>
        </w:rPr>
      </w:pPr>
    </w:p>
    <w:p w14:paraId="7F20375C" w14:textId="1831540F" w:rsidR="009B6116" w:rsidRDefault="00F06E65" w:rsidP="00F06E65">
      <w:pPr>
        <w:ind w:left="360"/>
        <w:rPr>
          <w:ins w:id="0" w:author="Havercroft J.J." w:date="2016-07-14T16:41:00Z"/>
          <w:rFonts w:ascii="Garamond" w:hAnsi="Garamond"/>
        </w:rPr>
      </w:pPr>
      <w:r w:rsidRPr="0080442C">
        <w:rPr>
          <w:rFonts w:ascii="Garamond" w:hAnsi="Garamond"/>
        </w:rPr>
        <w:tab/>
        <w:t xml:space="preserve">Antje Wiener’s </w:t>
      </w:r>
      <w:r w:rsidRPr="0080442C">
        <w:rPr>
          <w:rFonts w:ascii="Garamond" w:hAnsi="Garamond"/>
          <w:i/>
        </w:rPr>
        <w:t>Theory of Contestation</w:t>
      </w:r>
      <w:r w:rsidRPr="0080442C">
        <w:rPr>
          <w:rFonts w:ascii="Garamond" w:hAnsi="Garamond"/>
        </w:rPr>
        <w:t xml:space="preserve"> makes an important intervention into the field of international norms. Norms have formed a central part of the social constructivist research agenda in International Relations and Internation</w:t>
      </w:r>
      <w:r w:rsidR="004276C2" w:rsidRPr="0080442C">
        <w:rPr>
          <w:rFonts w:ascii="Garamond" w:hAnsi="Garamond"/>
        </w:rPr>
        <w:t>al</w:t>
      </w:r>
      <w:r w:rsidRPr="0080442C">
        <w:rPr>
          <w:rFonts w:ascii="Garamond" w:hAnsi="Garamond"/>
        </w:rPr>
        <w:t xml:space="preserve"> Law since the pioneering works of </w:t>
      </w:r>
      <w:proofErr w:type="spellStart"/>
      <w:r w:rsidRPr="0080442C">
        <w:rPr>
          <w:rFonts w:ascii="Garamond" w:hAnsi="Garamond"/>
        </w:rPr>
        <w:t>Kra</w:t>
      </w:r>
      <w:r w:rsidR="004276C2" w:rsidRPr="0080442C">
        <w:rPr>
          <w:rFonts w:ascii="Garamond" w:hAnsi="Garamond"/>
        </w:rPr>
        <w:t>tochwil</w:t>
      </w:r>
      <w:proofErr w:type="spellEnd"/>
      <w:r w:rsidR="004276C2" w:rsidRPr="0080442C">
        <w:rPr>
          <w:rFonts w:ascii="Garamond" w:hAnsi="Garamond"/>
        </w:rPr>
        <w:t xml:space="preserve"> and </w:t>
      </w:r>
      <w:proofErr w:type="spellStart"/>
      <w:r w:rsidR="004276C2" w:rsidRPr="0080442C">
        <w:rPr>
          <w:rFonts w:ascii="Garamond" w:hAnsi="Garamond"/>
        </w:rPr>
        <w:t>Onuf</w:t>
      </w:r>
      <w:proofErr w:type="spellEnd"/>
      <w:r w:rsidR="004276C2" w:rsidRPr="0080442C">
        <w:rPr>
          <w:rFonts w:ascii="Garamond" w:hAnsi="Garamond"/>
        </w:rPr>
        <w:t xml:space="preserve"> in the </w:t>
      </w:r>
      <w:r w:rsidR="0030378D">
        <w:rPr>
          <w:rFonts w:ascii="Garamond" w:hAnsi="Garamond"/>
        </w:rPr>
        <w:t>early</w:t>
      </w:r>
      <w:r w:rsidR="004276C2" w:rsidRPr="0080442C">
        <w:rPr>
          <w:rFonts w:ascii="Garamond" w:hAnsi="Garamond"/>
        </w:rPr>
        <w:t xml:space="preserve"> 19</w:t>
      </w:r>
      <w:r w:rsidR="0030378D">
        <w:rPr>
          <w:rFonts w:ascii="Garamond" w:hAnsi="Garamond"/>
        </w:rPr>
        <w:t>9</w:t>
      </w:r>
      <w:r w:rsidR="004276C2" w:rsidRPr="0080442C">
        <w:rPr>
          <w:rFonts w:ascii="Garamond" w:hAnsi="Garamond"/>
        </w:rPr>
        <w:t>0</w:t>
      </w:r>
      <w:r w:rsidRPr="0080442C">
        <w:rPr>
          <w:rFonts w:ascii="Garamond" w:hAnsi="Garamond"/>
        </w:rPr>
        <w:t>s</w:t>
      </w:r>
      <w:r w:rsidR="00C57251">
        <w:rPr>
          <w:rFonts w:ascii="Garamond" w:hAnsi="Garamond"/>
        </w:rPr>
        <w:t>.</w:t>
      </w:r>
      <w:r w:rsidR="0030378D">
        <w:rPr>
          <w:rStyle w:val="FootnoteReference"/>
          <w:rFonts w:ascii="Garamond" w:hAnsi="Garamond"/>
        </w:rPr>
        <w:footnoteReference w:id="1"/>
      </w:r>
      <w:ins w:id="1" w:author="Havercroft J.J." w:date="2016-07-14T16:32:00Z">
        <w:r w:rsidR="00CB1F77">
          <w:rPr>
            <w:rFonts w:ascii="Garamond" w:hAnsi="Garamond"/>
          </w:rPr>
          <w:t xml:space="preserve"> Social constructivism </w:t>
        </w:r>
      </w:ins>
      <w:ins w:id="2" w:author="Havercroft J.J." w:date="2016-07-14T16:58:00Z">
        <w:r w:rsidR="00DC6DDA">
          <w:rPr>
            <w:rFonts w:ascii="Garamond" w:hAnsi="Garamond"/>
          </w:rPr>
          <w:t xml:space="preserve">initially </w:t>
        </w:r>
      </w:ins>
      <w:bookmarkStart w:id="3" w:name="_GoBack"/>
      <w:bookmarkEnd w:id="3"/>
      <w:ins w:id="4" w:author="Havercroft J.J." w:date="2016-07-14T16:32:00Z">
        <w:r w:rsidR="00CB1F77">
          <w:rPr>
            <w:rFonts w:ascii="Garamond" w:hAnsi="Garamond"/>
          </w:rPr>
          <w:t xml:space="preserve">developed as a new theoretical approach to the study of international politics. While more traditional approaches to studying international relations </w:t>
        </w:r>
      </w:ins>
      <w:ins w:id="5" w:author="Havercroft J.J." w:date="2016-07-14T16:35:00Z">
        <w:r w:rsidR="00CB1F77">
          <w:rPr>
            <w:rFonts w:ascii="Garamond" w:hAnsi="Garamond"/>
          </w:rPr>
          <w:t xml:space="preserve">such as liberalism and realism </w:t>
        </w:r>
      </w:ins>
      <w:ins w:id="6" w:author="Havercroft J.J." w:date="2016-07-14T16:32:00Z">
        <w:r w:rsidR="00CB1F77">
          <w:rPr>
            <w:rFonts w:ascii="Garamond" w:hAnsi="Garamond"/>
          </w:rPr>
          <w:t xml:space="preserve">focused on the role that material forces, such as natural resources, economic power, and military capabilities played in the </w:t>
        </w:r>
        <w:proofErr w:type="spellStart"/>
        <w:r w:rsidR="00CB1F77">
          <w:rPr>
            <w:rFonts w:ascii="Garamond" w:hAnsi="Garamond"/>
          </w:rPr>
          <w:t>behaviour</w:t>
        </w:r>
        <w:proofErr w:type="spellEnd"/>
        <w:r w:rsidR="00CB1F77">
          <w:rPr>
            <w:rFonts w:ascii="Garamond" w:hAnsi="Garamond"/>
          </w:rPr>
          <w:t xml:space="preserve"> </w:t>
        </w:r>
      </w:ins>
      <w:ins w:id="7" w:author="Havercroft J.J." w:date="2016-07-14T16:40:00Z">
        <w:r w:rsidR="009B6116">
          <w:rPr>
            <w:rFonts w:ascii="Garamond" w:hAnsi="Garamond"/>
          </w:rPr>
          <w:t xml:space="preserve">of </w:t>
        </w:r>
      </w:ins>
      <w:ins w:id="8" w:author="Havercroft J.J." w:date="2016-07-14T16:36:00Z">
        <w:r w:rsidR="00CB1F77">
          <w:rPr>
            <w:rFonts w:ascii="Garamond" w:hAnsi="Garamond"/>
          </w:rPr>
          <w:t>international actors</w:t>
        </w:r>
      </w:ins>
      <w:ins w:id="9" w:author="Havercroft J.J." w:date="2016-07-14T16:40:00Z">
        <w:r w:rsidR="009B6116">
          <w:rPr>
            <w:rFonts w:ascii="Garamond" w:hAnsi="Garamond"/>
          </w:rPr>
          <w:t>,</w:t>
        </w:r>
      </w:ins>
      <w:ins w:id="10" w:author="Havercroft J.J." w:date="2016-07-14T16:36:00Z">
        <w:r w:rsidR="00CB1F77">
          <w:rPr>
            <w:rFonts w:ascii="Garamond" w:hAnsi="Garamond"/>
          </w:rPr>
          <w:t xml:space="preserve"> </w:t>
        </w:r>
      </w:ins>
      <w:ins w:id="11" w:author="Havercroft J.J." w:date="2016-07-14T16:35:00Z">
        <w:r w:rsidR="00CB1F77">
          <w:rPr>
            <w:rFonts w:ascii="Garamond" w:hAnsi="Garamond"/>
          </w:rPr>
          <w:t xml:space="preserve">social constructivists argued that non-material forces such as the beliefs and identities determined the </w:t>
        </w:r>
        <w:proofErr w:type="spellStart"/>
        <w:r w:rsidR="00CB1F77">
          <w:rPr>
            <w:rFonts w:ascii="Garamond" w:hAnsi="Garamond"/>
          </w:rPr>
          <w:t>behaviour</w:t>
        </w:r>
        <w:proofErr w:type="spellEnd"/>
        <w:r w:rsidR="00CB1F77">
          <w:rPr>
            <w:rFonts w:ascii="Garamond" w:hAnsi="Garamond"/>
          </w:rPr>
          <w:t xml:space="preserve"> of international actors</w:t>
        </w:r>
      </w:ins>
      <w:ins w:id="12" w:author="Havercroft J.J." w:date="2016-07-14T16:36:00Z">
        <w:r w:rsidR="00CB1F77">
          <w:rPr>
            <w:rFonts w:ascii="Garamond" w:hAnsi="Garamond"/>
          </w:rPr>
          <w:t xml:space="preserve">. </w:t>
        </w:r>
      </w:ins>
      <w:ins w:id="13" w:author="Havercroft J.J." w:date="2016-07-14T16:38:00Z">
        <w:r w:rsidR="00CB1F77">
          <w:rPr>
            <w:rFonts w:ascii="Garamond" w:hAnsi="Garamond"/>
          </w:rPr>
          <w:t xml:space="preserve">International norms are one key element of the social constructivist theory of the international system. Norms specify the expected </w:t>
        </w:r>
        <w:proofErr w:type="spellStart"/>
        <w:r w:rsidR="00CB1F77">
          <w:rPr>
            <w:rFonts w:ascii="Garamond" w:hAnsi="Garamond"/>
          </w:rPr>
          <w:t>behaviour</w:t>
        </w:r>
        <w:proofErr w:type="spellEnd"/>
        <w:r w:rsidR="00CB1F77">
          <w:rPr>
            <w:rFonts w:ascii="Garamond" w:hAnsi="Garamond"/>
          </w:rPr>
          <w:t xml:space="preserve"> </w:t>
        </w:r>
      </w:ins>
      <w:ins w:id="14" w:author="Havercroft J.J." w:date="2016-07-14T16:39:00Z">
        <w:r w:rsidR="00CB1F77">
          <w:rPr>
            <w:rFonts w:ascii="Garamond" w:hAnsi="Garamond"/>
          </w:rPr>
          <w:t xml:space="preserve">and the rights and obligations </w:t>
        </w:r>
      </w:ins>
      <w:ins w:id="15" w:author="Havercroft J.J." w:date="2016-07-14T16:38:00Z">
        <w:r w:rsidR="00CB1F77">
          <w:rPr>
            <w:rFonts w:ascii="Garamond" w:hAnsi="Garamond"/>
          </w:rPr>
          <w:t>of states in the international system</w:t>
        </w:r>
      </w:ins>
      <w:ins w:id="16" w:author="Havercroft J.J." w:date="2016-07-14T16:39:00Z">
        <w:r w:rsidR="00CB1F77">
          <w:rPr>
            <w:rFonts w:ascii="Garamond" w:hAnsi="Garamond"/>
          </w:rPr>
          <w:t xml:space="preserve">. </w:t>
        </w:r>
      </w:ins>
      <w:del w:id="17" w:author="Havercroft J.J." w:date="2016-07-14T16:38:00Z">
        <w:r w:rsidRPr="0080442C" w:rsidDel="00CB1F77">
          <w:rPr>
            <w:rFonts w:ascii="Garamond" w:hAnsi="Garamond"/>
          </w:rPr>
          <w:delText xml:space="preserve"> </w:delText>
        </w:r>
      </w:del>
      <w:r w:rsidRPr="0080442C">
        <w:rPr>
          <w:rFonts w:ascii="Garamond" w:hAnsi="Garamond"/>
        </w:rPr>
        <w:t xml:space="preserve">Early research on norms demonstrated that social expectations of appropriate </w:t>
      </w:r>
      <w:r w:rsidR="00FC057D" w:rsidRPr="0080442C">
        <w:rPr>
          <w:rFonts w:ascii="Garamond" w:hAnsi="Garamond"/>
        </w:rPr>
        <w:t>conduct (i.e.</w:t>
      </w:r>
      <w:r w:rsidRPr="0080442C">
        <w:rPr>
          <w:rFonts w:ascii="Garamond" w:hAnsi="Garamond"/>
        </w:rPr>
        <w:t xml:space="preserve"> logic of appropriateness</w:t>
      </w:r>
      <w:r w:rsidR="00FC057D" w:rsidRPr="0080442C">
        <w:rPr>
          <w:rFonts w:ascii="Garamond" w:hAnsi="Garamond"/>
        </w:rPr>
        <w:t xml:space="preserve">) could shape state </w:t>
      </w:r>
      <w:proofErr w:type="spellStart"/>
      <w:r w:rsidR="00FC057D" w:rsidRPr="0080442C">
        <w:rPr>
          <w:rFonts w:ascii="Garamond" w:hAnsi="Garamond"/>
        </w:rPr>
        <w:t>behaviour</w:t>
      </w:r>
      <w:proofErr w:type="spellEnd"/>
      <w:r w:rsidR="00FC057D" w:rsidRPr="0080442C">
        <w:rPr>
          <w:rFonts w:ascii="Garamond" w:hAnsi="Garamond"/>
        </w:rPr>
        <w:t xml:space="preserve"> in ways that cut against a state’s material interest (i.e. the logic of</w:t>
      </w:r>
      <w:r w:rsidR="00C57251">
        <w:rPr>
          <w:rFonts w:ascii="Garamond" w:hAnsi="Garamond"/>
        </w:rPr>
        <w:t xml:space="preserve"> consequentialism</w:t>
      </w:r>
      <w:r w:rsidR="00FC057D" w:rsidRPr="0080442C">
        <w:rPr>
          <w:rFonts w:ascii="Garamond" w:hAnsi="Garamond"/>
        </w:rPr>
        <w:t>).</w:t>
      </w:r>
      <w:r w:rsidR="0030378D">
        <w:rPr>
          <w:rStyle w:val="FootnoteReference"/>
          <w:rFonts w:ascii="Garamond" w:hAnsi="Garamond"/>
        </w:rPr>
        <w:footnoteReference w:id="2"/>
      </w:r>
      <w:r w:rsidR="00FC057D" w:rsidRPr="0080442C">
        <w:rPr>
          <w:rFonts w:ascii="Garamond" w:hAnsi="Garamond"/>
        </w:rPr>
        <w:t xml:space="preserve"> Much of the academic debate about norms has focused on how and when norms shape state </w:t>
      </w:r>
      <w:proofErr w:type="spellStart"/>
      <w:r w:rsidR="00FC057D" w:rsidRPr="0080442C">
        <w:rPr>
          <w:rFonts w:ascii="Garamond" w:hAnsi="Garamond"/>
        </w:rPr>
        <w:t>behaviour</w:t>
      </w:r>
      <w:proofErr w:type="spellEnd"/>
      <w:r w:rsidR="00FC057D" w:rsidRPr="0080442C">
        <w:rPr>
          <w:rFonts w:ascii="Garamond" w:hAnsi="Garamond"/>
        </w:rPr>
        <w:t xml:space="preserve">, and on when states comply or fail to comply with existing international norms. </w:t>
      </w:r>
    </w:p>
    <w:p w14:paraId="102E995B" w14:textId="77777777" w:rsidR="009B6116" w:rsidRDefault="00FC057D" w:rsidP="009B6116">
      <w:pPr>
        <w:ind w:left="360" w:firstLine="360"/>
        <w:rPr>
          <w:ins w:id="18" w:author="Havercroft J.J." w:date="2016-07-14T16:41:00Z"/>
          <w:rFonts w:ascii="Garamond" w:hAnsi="Garamond"/>
        </w:rPr>
        <w:pPrChange w:id="19" w:author="Havercroft J.J." w:date="2016-07-14T16:41:00Z">
          <w:pPr>
            <w:ind w:left="360"/>
          </w:pPr>
        </w:pPrChange>
      </w:pPr>
      <w:r w:rsidRPr="0080442C">
        <w:rPr>
          <w:rFonts w:ascii="Garamond" w:hAnsi="Garamond"/>
        </w:rPr>
        <w:t xml:space="preserve">As </w:t>
      </w:r>
      <w:r w:rsidR="00652480">
        <w:rPr>
          <w:rFonts w:ascii="Garamond" w:hAnsi="Garamond"/>
        </w:rPr>
        <w:t xml:space="preserve">Wiener </w:t>
      </w:r>
      <w:r w:rsidRPr="0080442C">
        <w:rPr>
          <w:rFonts w:ascii="Garamond" w:hAnsi="Garamond"/>
        </w:rPr>
        <w:t xml:space="preserve">notes in her introduction, because of this focus on demonstrating </w:t>
      </w:r>
      <w:r w:rsidRPr="0080442C">
        <w:rPr>
          <w:rFonts w:ascii="Garamond" w:hAnsi="Garamond"/>
          <w:i/>
        </w:rPr>
        <w:t>that</w:t>
      </w:r>
      <w:r w:rsidRPr="0080442C">
        <w:rPr>
          <w:rFonts w:ascii="Garamond" w:hAnsi="Garamond"/>
        </w:rPr>
        <w:t xml:space="preserve"> norms exist and </w:t>
      </w:r>
      <w:r w:rsidRPr="00652480">
        <w:rPr>
          <w:rFonts w:ascii="Garamond" w:hAnsi="Garamond"/>
          <w:i/>
        </w:rPr>
        <w:t xml:space="preserve">how </w:t>
      </w:r>
      <w:r w:rsidRPr="0080442C">
        <w:rPr>
          <w:rFonts w:ascii="Garamond" w:hAnsi="Garamond"/>
        </w:rPr>
        <w:t>states comply with norms, some key</w:t>
      </w:r>
      <w:r w:rsidR="00652480">
        <w:rPr>
          <w:rFonts w:ascii="Garamond" w:hAnsi="Garamond"/>
        </w:rPr>
        <w:t xml:space="preserve"> questions go unanswered. First</w:t>
      </w:r>
      <w:r w:rsidRPr="0080442C">
        <w:rPr>
          <w:rFonts w:ascii="Garamond" w:hAnsi="Garamond"/>
        </w:rPr>
        <w:t xml:space="preserve"> conventional constructivist accounts of norms rely upon the social expectations of the international community to do most of the heavy lifting in their theoretical account</w:t>
      </w:r>
      <w:r w:rsidR="00652480">
        <w:rPr>
          <w:rFonts w:ascii="Garamond" w:hAnsi="Garamond"/>
        </w:rPr>
        <w:t>. T</w:t>
      </w:r>
      <w:r w:rsidRPr="0080442C">
        <w:rPr>
          <w:rFonts w:ascii="Garamond" w:hAnsi="Garamond"/>
        </w:rPr>
        <w:t>he internati</w:t>
      </w:r>
      <w:r w:rsidR="006129F7">
        <w:rPr>
          <w:rFonts w:ascii="Garamond" w:hAnsi="Garamond"/>
        </w:rPr>
        <w:t>onal community creates norms that guide</w:t>
      </w:r>
      <w:r w:rsidRPr="0080442C">
        <w:rPr>
          <w:rFonts w:ascii="Garamond" w:hAnsi="Garamond"/>
        </w:rPr>
        <w:t xml:space="preserve"> the </w:t>
      </w:r>
      <w:proofErr w:type="spellStart"/>
      <w:r w:rsidRPr="0080442C">
        <w:rPr>
          <w:rFonts w:ascii="Garamond" w:hAnsi="Garamond"/>
        </w:rPr>
        <w:t>behaviour</w:t>
      </w:r>
      <w:proofErr w:type="spellEnd"/>
      <w:r w:rsidRPr="0080442C">
        <w:rPr>
          <w:rFonts w:ascii="Garamond" w:hAnsi="Garamond"/>
        </w:rPr>
        <w:t xml:space="preserve"> of states. But if this is the case</w:t>
      </w:r>
      <w:r w:rsidR="00521761" w:rsidRPr="0080442C">
        <w:rPr>
          <w:rFonts w:ascii="Garamond" w:hAnsi="Garamond"/>
        </w:rPr>
        <w:t>, Weiner observes, then “the norm-generative practice of international relations . . . [is] almost impossible” because it</w:t>
      </w:r>
      <w:r w:rsidR="006129F7">
        <w:rPr>
          <w:rFonts w:ascii="Garamond" w:hAnsi="Garamond"/>
        </w:rPr>
        <w:t xml:space="preserve"> relies on a community ontology.</w:t>
      </w:r>
      <w:r w:rsidR="0030378D">
        <w:rPr>
          <w:rStyle w:val="FootnoteReference"/>
          <w:rFonts w:ascii="Garamond" w:hAnsi="Garamond"/>
        </w:rPr>
        <w:footnoteReference w:id="3"/>
      </w:r>
      <w:r w:rsidR="006129F7">
        <w:rPr>
          <w:rFonts w:ascii="Garamond" w:hAnsi="Garamond"/>
        </w:rPr>
        <w:t xml:space="preserve"> Y</w:t>
      </w:r>
      <w:r w:rsidR="00521761" w:rsidRPr="0080442C">
        <w:rPr>
          <w:rFonts w:ascii="Garamond" w:hAnsi="Garamond"/>
        </w:rPr>
        <w:t>et states with different cultures cannot share such a community because of their different national roots</w:t>
      </w:r>
      <w:r w:rsidR="0030378D">
        <w:rPr>
          <w:rFonts w:ascii="Garamond" w:hAnsi="Garamond"/>
        </w:rPr>
        <w:t>.</w:t>
      </w:r>
      <w:r w:rsidR="0030378D">
        <w:rPr>
          <w:rStyle w:val="FootnoteReference"/>
          <w:rFonts w:ascii="Garamond" w:hAnsi="Garamond"/>
        </w:rPr>
        <w:footnoteReference w:id="4"/>
      </w:r>
      <w:r w:rsidR="0030378D">
        <w:rPr>
          <w:rFonts w:ascii="Garamond" w:hAnsi="Garamond"/>
        </w:rPr>
        <w:t xml:space="preserve"> </w:t>
      </w:r>
      <w:r w:rsidR="00521761" w:rsidRPr="0080442C">
        <w:rPr>
          <w:rFonts w:ascii="Garamond" w:hAnsi="Garamond"/>
        </w:rPr>
        <w:t xml:space="preserve">Instead of the community generating norms (as conventional constructivists assume), Wiener argues that the participants in the international system generate norms through contestations over appropriate </w:t>
      </w:r>
      <w:r w:rsidR="006129F7">
        <w:rPr>
          <w:rFonts w:ascii="Garamond" w:hAnsi="Garamond"/>
        </w:rPr>
        <w:t>behavior across different the different cultures of the system</w:t>
      </w:r>
      <w:r w:rsidR="00521761" w:rsidRPr="0080442C">
        <w:rPr>
          <w:rFonts w:ascii="Garamond" w:hAnsi="Garamond"/>
        </w:rPr>
        <w:t xml:space="preserve">. Second, </w:t>
      </w:r>
      <w:r w:rsidR="002D0EA1" w:rsidRPr="0080442C">
        <w:rPr>
          <w:rFonts w:ascii="Garamond" w:hAnsi="Garamond"/>
        </w:rPr>
        <w:t xml:space="preserve">much conventional constructivist research since 2000 has focused on the issue of norm compliance and when and how states abide by or disobey norms. One way in which states do not comply with norms is by contesting them. The term “contested compliance” has proliferated in the academic literature since </w:t>
      </w:r>
      <w:r w:rsidR="002D0EA1" w:rsidRPr="0080442C">
        <w:rPr>
          <w:rFonts w:ascii="Garamond" w:hAnsi="Garamond"/>
        </w:rPr>
        <w:lastRenderedPageBreak/>
        <w:t xml:space="preserve">it was introduces </w:t>
      </w:r>
      <w:r w:rsidR="00C910F4">
        <w:rPr>
          <w:rFonts w:ascii="Garamond" w:hAnsi="Garamond"/>
        </w:rPr>
        <w:t xml:space="preserve">by Byers, and </w:t>
      </w:r>
      <w:proofErr w:type="spellStart"/>
      <w:r w:rsidR="00C910F4">
        <w:rPr>
          <w:rFonts w:ascii="Garamond" w:hAnsi="Garamond"/>
        </w:rPr>
        <w:t>Brunnée</w:t>
      </w:r>
      <w:proofErr w:type="spellEnd"/>
      <w:r w:rsidR="00C910F4">
        <w:rPr>
          <w:rFonts w:ascii="Garamond" w:hAnsi="Garamond"/>
        </w:rPr>
        <w:t xml:space="preserve"> and </w:t>
      </w:r>
      <w:proofErr w:type="spellStart"/>
      <w:r w:rsidR="00C910F4">
        <w:rPr>
          <w:rFonts w:ascii="Garamond" w:hAnsi="Garamond"/>
        </w:rPr>
        <w:t>Toope</w:t>
      </w:r>
      <w:proofErr w:type="spellEnd"/>
      <w:r w:rsidR="00C910F4">
        <w:rPr>
          <w:rFonts w:ascii="Garamond" w:hAnsi="Garamond"/>
        </w:rPr>
        <w:t>.</w:t>
      </w:r>
      <w:r w:rsidR="00741F0C">
        <w:rPr>
          <w:rStyle w:val="FootnoteReference"/>
          <w:rFonts w:ascii="Garamond" w:hAnsi="Garamond"/>
        </w:rPr>
        <w:footnoteReference w:id="5"/>
      </w:r>
      <w:r w:rsidR="00C910F4">
        <w:rPr>
          <w:rFonts w:ascii="Garamond" w:hAnsi="Garamond"/>
        </w:rPr>
        <w:t xml:space="preserve"> Y</w:t>
      </w:r>
      <w:r w:rsidR="002D0EA1" w:rsidRPr="0080442C">
        <w:rPr>
          <w:rFonts w:ascii="Garamond" w:hAnsi="Garamond"/>
        </w:rPr>
        <w:t>et this proliferation has come at the expense o</w:t>
      </w:r>
      <w:r w:rsidR="00C910F4">
        <w:rPr>
          <w:rFonts w:ascii="Garamond" w:hAnsi="Garamond"/>
        </w:rPr>
        <w:t xml:space="preserve">f conceptual precision. </w:t>
      </w:r>
    </w:p>
    <w:p w14:paraId="02C2157A" w14:textId="7DAE2E5A" w:rsidR="00421BDD" w:rsidRPr="0080442C" w:rsidRDefault="00C910F4" w:rsidP="009B6116">
      <w:pPr>
        <w:ind w:left="360" w:firstLine="360"/>
        <w:rPr>
          <w:rFonts w:ascii="Garamond" w:hAnsi="Garamond"/>
        </w:rPr>
        <w:pPrChange w:id="20" w:author="Havercroft J.J." w:date="2016-07-14T16:41:00Z">
          <w:pPr>
            <w:ind w:left="360"/>
          </w:pPr>
        </w:pPrChange>
      </w:pPr>
      <w:r>
        <w:rPr>
          <w:rFonts w:ascii="Garamond" w:hAnsi="Garamond"/>
        </w:rPr>
        <w:t>As such</w:t>
      </w:r>
      <w:r w:rsidR="002D0EA1" w:rsidRPr="0080442C">
        <w:rPr>
          <w:rFonts w:ascii="Garamond" w:hAnsi="Garamond"/>
        </w:rPr>
        <w:t xml:space="preserve"> Wiener’s theory of contestation addresses this gap by offering both an explanatory theory of how norms are contested and a normative defense of why </w:t>
      </w:r>
      <w:r>
        <w:rPr>
          <w:rFonts w:ascii="Garamond" w:hAnsi="Garamond"/>
        </w:rPr>
        <w:t xml:space="preserve">they </w:t>
      </w:r>
      <w:r w:rsidR="002D0EA1" w:rsidRPr="0080442C">
        <w:rPr>
          <w:rFonts w:ascii="Garamond" w:hAnsi="Garamond"/>
        </w:rPr>
        <w:t>should be contested.</w:t>
      </w:r>
      <w:ins w:id="21" w:author="Havercroft J.J." w:date="2016-07-14T16:42:00Z">
        <w:r w:rsidR="009B6116">
          <w:rPr>
            <w:rFonts w:ascii="Garamond" w:hAnsi="Garamond"/>
          </w:rPr>
          <w:t xml:space="preserve"> Wiener’s argument is threefold. First, she argues that contestation generates international norms. Second she argues that all norms are</w:t>
        </w:r>
      </w:ins>
      <w:ins w:id="22" w:author="Havercroft J.J." w:date="2016-07-14T16:45:00Z">
        <w:r w:rsidR="009B6116">
          <w:rPr>
            <w:rFonts w:ascii="Garamond" w:hAnsi="Garamond"/>
          </w:rPr>
          <w:t xml:space="preserve"> potentially </w:t>
        </w:r>
      </w:ins>
      <w:ins w:id="23" w:author="Havercroft J.J." w:date="2016-07-14T16:42:00Z">
        <w:r w:rsidR="009B6116">
          <w:rPr>
            <w:rFonts w:ascii="Garamond" w:hAnsi="Garamond"/>
          </w:rPr>
          <w:t xml:space="preserve">contestable. Third, she argues that because contestation is central to the generation, transformation and implementation of norms, International Relations scholars should draw upon the </w:t>
        </w:r>
      </w:ins>
      <w:ins w:id="24" w:author="Havercroft J.J." w:date="2016-07-14T16:44:00Z">
        <w:r w:rsidR="009B6116">
          <w:rPr>
            <w:rFonts w:ascii="Garamond" w:hAnsi="Garamond"/>
          </w:rPr>
          <w:t>“thinking tools” developed by political theorists working on norm contestation in the area of democratic theory.</w:t>
        </w:r>
      </w:ins>
    </w:p>
    <w:p w14:paraId="6ABE8C29" w14:textId="75F2F798" w:rsidR="00164E4A" w:rsidRDefault="00421BDD" w:rsidP="0080442C">
      <w:pPr>
        <w:ind w:left="360"/>
        <w:rPr>
          <w:rFonts w:ascii="Garamond" w:hAnsi="Garamond"/>
        </w:rPr>
      </w:pPr>
      <w:r w:rsidRPr="0080442C">
        <w:rPr>
          <w:rFonts w:ascii="Garamond" w:hAnsi="Garamond"/>
        </w:rPr>
        <w:tab/>
        <w:t xml:space="preserve">In order to develop her theory of contestation, Wiener draws upon the public </w:t>
      </w:r>
      <w:proofErr w:type="gramStart"/>
      <w:r w:rsidRPr="0080442C">
        <w:rPr>
          <w:rFonts w:ascii="Garamond" w:hAnsi="Garamond"/>
        </w:rPr>
        <w:t>philosophy</w:t>
      </w:r>
      <w:proofErr w:type="gramEnd"/>
      <w:r w:rsidRPr="0080442C">
        <w:rPr>
          <w:rFonts w:ascii="Garamond" w:hAnsi="Garamond"/>
        </w:rPr>
        <w:t xml:space="preserve"> of James Tully.</w:t>
      </w:r>
      <w:r w:rsidR="00741F0C">
        <w:rPr>
          <w:rStyle w:val="FootnoteReference"/>
          <w:rFonts w:ascii="Garamond" w:hAnsi="Garamond"/>
        </w:rPr>
        <w:footnoteReference w:id="6"/>
      </w:r>
      <w:r w:rsidRPr="0080442C">
        <w:rPr>
          <w:rFonts w:ascii="Garamond" w:hAnsi="Garamond"/>
        </w:rPr>
        <w:t xml:space="preserve"> Tully’</w:t>
      </w:r>
      <w:r w:rsidR="00C910F4">
        <w:rPr>
          <w:rFonts w:ascii="Garamond" w:hAnsi="Garamond"/>
        </w:rPr>
        <w:t>s work on democratic</w:t>
      </w:r>
      <w:r w:rsidRPr="0080442C">
        <w:rPr>
          <w:rFonts w:ascii="Garamond" w:hAnsi="Garamond"/>
        </w:rPr>
        <w:t xml:space="preserve"> constitutionalism and agonistic political philosophy emphasizes the way in which conflict is a form of justice. Whereas other influential approaches to justice, such as </w:t>
      </w:r>
      <w:proofErr w:type="spellStart"/>
      <w:r w:rsidRPr="0080442C">
        <w:rPr>
          <w:rFonts w:ascii="Garamond" w:hAnsi="Garamond"/>
        </w:rPr>
        <w:t>Habermas’s</w:t>
      </w:r>
      <w:proofErr w:type="spellEnd"/>
      <w:r w:rsidRPr="0080442C">
        <w:rPr>
          <w:rFonts w:ascii="Garamond" w:hAnsi="Garamond"/>
        </w:rPr>
        <w:t xml:space="preserve"> work on deliberative democracy</w:t>
      </w:r>
      <w:r w:rsidR="00741F0C">
        <w:rPr>
          <w:rStyle w:val="FootnoteReference"/>
          <w:rFonts w:ascii="Garamond" w:hAnsi="Garamond"/>
        </w:rPr>
        <w:footnoteReference w:id="7"/>
      </w:r>
      <w:r w:rsidRPr="0080442C">
        <w:rPr>
          <w:rFonts w:ascii="Garamond" w:hAnsi="Garamond"/>
        </w:rPr>
        <w:t xml:space="preserve"> and Rawls’ work of political liberalism,</w:t>
      </w:r>
      <w:r w:rsidR="00741F0C">
        <w:rPr>
          <w:rStyle w:val="FootnoteReference"/>
          <w:rFonts w:ascii="Garamond" w:hAnsi="Garamond"/>
        </w:rPr>
        <w:footnoteReference w:id="8"/>
      </w:r>
      <w:r w:rsidRPr="0080442C">
        <w:rPr>
          <w:rFonts w:ascii="Garamond" w:hAnsi="Garamond"/>
        </w:rPr>
        <w:t xml:space="preserve"> see conflicts in pluralistic societies as problems to be solved</w:t>
      </w:r>
      <w:r w:rsidR="0080442C" w:rsidRPr="0080442C">
        <w:rPr>
          <w:rFonts w:ascii="Garamond" w:hAnsi="Garamond"/>
        </w:rPr>
        <w:t xml:space="preserve"> through the development of procedures and norms which can achieve consensus amongst all participants, Tully’s approach is skeptical that finding such universally acceptable norms is possible or desirable. Inste</w:t>
      </w:r>
      <w:r w:rsidR="00C910F4">
        <w:rPr>
          <w:rFonts w:ascii="Garamond" w:hAnsi="Garamond"/>
        </w:rPr>
        <w:t>ad</w:t>
      </w:r>
      <w:r w:rsidR="0080442C">
        <w:rPr>
          <w:rFonts w:ascii="Garamond" w:hAnsi="Garamond"/>
        </w:rPr>
        <w:t xml:space="preserve"> the justness of a society s</w:t>
      </w:r>
      <w:r w:rsidR="00D6037D">
        <w:rPr>
          <w:rFonts w:ascii="Garamond" w:hAnsi="Garamond"/>
        </w:rPr>
        <w:t>h</w:t>
      </w:r>
      <w:r w:rsidR="0080442C" w:rsidRPr="0080442C">
        <w:rPr>
          <w:rFonts w:ascii="Garamond" w:hAnsi="Garamond"/>
        </w:rPr>
        <w:t>ould be determined by its capacity to make space for contestation of all norms and proced</w:t>
      </w:r>
      <w:r w:rsidR="00C910F4">
        <w:rPr>
          <w:rFonts w:ascii="Garamond" w:hAnsi="Garamond"/>
        </w:rPr>
        <w:t>ures, to never seek out a final</w:t>
      </w:r>
      <w:r w:rsidR="0080442C" w:rsidRPr="0080442C">
        <w:rPr>
          <w:rFonts w:ascii="Garamond" w:hAnsi="Garamond"/>
        </w:rPr>
        <w:t xml:space="preserve"> comprehensive solution,</w:t>
      </w:r>
      <w:r w:rsidR="0080442C">
        <w:rPr>
          <w:rFonts w:ascii="Garamond" w:hAnsi="Garamond"/>
        </w:rPr>
        <w:t xml:space="preserve"> but to treat all norms as always subject to contestation and revision by any and all persons who are affected by them. </w:t>
      </w:r>
      <w:r w:rsidR="00D6037D">
        <w:rPr>
          <w:rFonts w:ascii="Garamond" w:hAnsi="Garamond"/>
        </w:rPr>
        <w:t>Wiener brings Tully’s political philosophy of con</w:t>
      </w:r>
      <w:r w:rsidR="006129F7">
        <w:rPr>
          <w:rFonts w:ascii="Garamond" w:hAnsi="Garamond"/>
        </w:rPr>
        <w:t>testation</w:t>
      </w:r>
      <w:r w:rsidR="00D6037D">
        <w:rPr>
          <w:rFonts w:ascii="Garamond" w:hAnsi="Garamond"/>
        </w:rPr>
        <w:t xml:space="preserve"> into IR debates over norm compliance to argue that disputes and resistance to the implementation of norms is not a problem that IR scholars, international lawyers </w:t>
      </w:r>
      <w:r w:rsidR="00C910F4">
        <w:rPr>
          <w:rFonts w:ascii="Garamond" w:hAnsi="Garamond"/>
        </w:rPr>
        <w:t>and practitioners need to solve. R</w:t>
      </w:r>
      <w:r w:rsidR="00D6037D">
        <w:rPr>
          <w:rFonts w:ascii="Garamond" w:hAnsi="Garamond"/>
        </w:rPr>
        <w:t>ather this contestation of norms (the fact that groups subjected to norms can contest the validity of those norms) is the very mark of their legitimacy.</w:t>
      </w:r>
      <w:r w:rsidR="00A50CD9">
        <w:rPr>
          <w:rFonts w:ascii="Garamond" w:hAnsi="Garamond"/>
        </w:rPr>
        <w:t xml:space="preserve"> Wiener take</w:t>
      </w:r>
      <w:r w:rsidR="006129F7">
        <w:rPr>
          <w:rFonts w:ascii="Garamond" w:hAnsi="Garamond"/>
        </w:rPr>
        <w:t>s</w:t>
      </w:r>
      <w:r w:rsidR="00A50CD9">
        <w:rPr>
          <w:rFonts w:ascii="Garamond" w:hAnsi="Garamond"/>
        </w:rPr>
        <w:t xml:space="preserve"> this central insight from Tully’s work to critique both liberal and critical varieties of constructivism. Against the liberal constructivist (what she calls conventional constructivists),</w:t>
      </w:r>
      <w:r w:rsidR="008F4607">
        <w:rPr>
          <w:rStyle w:val="FootnoteReference"/>
          <w:rFonts w:ascii="Garamond" w:hAnsi="Garamond"/>
        </w:rPr>
        <w:footnoteReference w:id="9"/>
      </w:r>
      <w:r w:rsidR="00A50CD9">
        <w:rPr>
          <w:rFonts w:ascii="Garamond" w:hAnsi="Garamond"/>
        </w:rPr>
        <w:t xml:space="preserve"> Wiener argues that Tully’s insight that one can demonstrate </w:t>
      </w:r>
      <w:r w:rsidR="006129F7">
        <w:rPr>
          <w:rFonts w:ascii="Garamond" w:hAnsi="Garamond"/>
        </w:rPr>
        <w:t>understanding</w:t>
      </w:r>
      <w:r w:rsidR="00C910F4">
        <w:rPr>
          <w:rFonts w:ascii="Garamond" w:hAnsi="Garamond"/>
        </w:rPr>
        <w:t xml:space="preserve"> a norm by going against it</w:t>
      </w:r>
      <w:r w:rsidR="00A50CD9">
        <w:rPr>
          <w:rFonts w:ascii="Garamond" w:hAnsi="Garamond"/>
        </w:rPr>
        <w:t xml:space="preserve"> has the capacity to explain how contestation can gene</w:t>
      </w:r>
      <w:r w:rsidR="008927AB">
        <w:rPr>
          <w:rFonts w:ascii="Garamond" w:hAnsi="Garamond"/>
        </w:rPr>
        <w:t>rate norms. Against the c</w:t>
      </w:r>
      <w:r w:rsidR="008F4607">
        <w:rPr>
          <w:rFonts w:ascii="Garamond" w:hAnsi="Garamond"/>
        </w:rPr>
        <w:t>ritical</w:t>
      </w:r>
      <w:r w:rsidR="00A50CD9">
        <w:rPr>
          <w:rFonts w:ascii="Garamond" w:hAnsi="Garamond"/>
        </w:rPr>
        <w:t xml:space="preserve"> constructivists, who draw upon </w:t>
      </w:r>
      <w:proofErr w:type="spellStart"/>
      <w:r w:rsidR="00A50CD9">
        <w:rPr>
          <w:rFonts w:ascii="Garamond" w:hAnsi="Garamond"/>
        </w:rPr>
        <w:t>Habermas’</w:t>
      </w:r>
      <w:r w:rsidR="00C910F4">
        <w:rPr>
          <w:rFonts w:ascii="Garamond" w:hAnsi="Garamond"/>
        </w:rPr>
        <w:t>s</w:t>
      </w:r>
      <w:proofErr w:type="spellEnd"/>
      <w:r w:rsidR="00A50CD9">
        <w:rPr>
          <w:rFonts w:ascii="Garamond" w:hAnsi="Garamond"/>
        </w:rPr>
        <w:t xml:space="preserve"> distinction</w:t>
      </w:r>
      <w:r w:rsidR="00C910F4">
        <w:rPr>
          <w:rFonts w:ascii="Garamond" w:hAnsi="Garamond"/>
        </w:rPr>
        <w:t xml:space="preserve"> between arguing and bargaining</w:t>
      </w:r>
      <w:r w:rsidR="008927AB">
        <w:rPr>
          <w:rFonts w:ascii="Garamond" w:hAnsi="Garamond"/>
        </w:rPr>
        <w:t xml:space="preserve"> to make the case that contestation about norms is appropriate only at the implement</w:t>
      </w:r>
      <w:r w:rsidR="00164E4A">
        <w:rPr>
          <w:rFonts w:ascii="Garamond" w:hAnsi="Garamond"/>
        </w:rPr>
        <w:t>ation stage,</w:t>
      </w:r>
      <w:r w:rsidR="00741F0C">
        <w:rPr>
          <w:rStyle w:val="FootnoteReference"/>
          <w:rFonts w:ascii="Garamond" w:hAnsi="Garamond"/>
        </w:rPr>
        <w:footnoteReference w:id="10"/>
      </w:r>
      <w:r w:rsidR="00164E4A">
        <w:rPr>
          <w:rFonts w:ascii="Garamond" w:hAnsi="Garamond"/>
        </w:rPr>
        <w:t xml:space="preserve"> Wiener argues that norms can be contested at any stage in their constitution, reference, or implementation.</w:t>
      </w:r>
    </w:p>
    <w:p w14:paraId="1E35342C" w14:textId="77777777" w:rsidR="009B6116" w:rsidRDefault="00164E4A" w:rsidP="009374D8">
      <w:pPr>
        <w:ind w:left="360"/>
        <w:rPr>
          <w:ins w:id="25" w:author="Havercroft J.J." w:date="2016-07-14T16:46:00Z"/>
          <w:rFonts w:ascii="Garamond" w:hAnsi="Garamond"/>
        </w:rPr>
      </w:pPr>
      <w:r>
        <w:rPr>
          <w:rFonts w:ascii="Garamond" w:hAnsi="Garamond"/>
        </w:rPr>
        <w:tab/>
      </w:r>
      <w:r w:rsidR="009374D8">
        <w:rPr>
          <w:rFonts w:ascii="Garamond" w:hAnsi="Garamond"/>
        </w:rPr>
        <w:t xml:space="preserve">In order to develop this theory of contestation, </w:t>
      </w:r>
      <w:r w:rsidR="00C910F4">
        <w:rPr>
          <w:rFonts w:ascii="Garamond" w:hAnsi="Garamond"/>
        </w:rPr>
        <w:t xml:space="preserve">Wiener </w:t>
      </w:r>
      <w:r w:rsidR="009374D8">
        <w:rPr>
          <w:rFonts w:ascii="Garamond" w:hAnsi="Garamond"/>
        </w:rPr>
        <w:t xml:space="preserve">proposes three “thinking tools”: 1. </w:t>
      </w:r>
      <w:proofErr w:type="gramStart"/>
      <w:r w:rsidR="009374D8">
        <w:rPr>
          <w:rFonts w:ascii="Garamond" w:hAnsi="Garamond"/>
        </w:rPr>
        <w:t xml:space="preserve">The </w:t>
      </w:r>
      <w:r w:rsidR="00F06E65" w:rsidRPr="0080442C">
        <w:rPr>
          <w:rFonts w:ascii="Garamond" w:hAnsi="Garamond"/>
        </w:rPr>
        <w:t>Normativity premis</w:t>
      </w:r>
      <w:r w:rsidR="009374D8">
        <w:rPr>
          <w:rFonts w:ascii="Garamond" w:hAnsi="Garamond"/>
        </w:rPr>
        <w:t xml:space="preserve">e; 2.The </w:t>
      </w:r>
      <w:r w:rsidR="00F06E65" w:rsidRPr="0080442C">
        <w:rPr>
          <w:rFonts w:ascii="Garamond" w:hAnsi="Garamond"/>
        </w:rPr>
        <w:t>Diversity premise</w:t>
      </w:r>
      <w:r w:rsidR="009374D8">
        <w:rPr>
          <w:rFonts w:ascii="Garamond" w:hAnsi="Garamond"/>
        </w:rPr>
        <w:t>; 3.</w:t>
      </w:r>
      <w:r w:rsidR="006129F7">
        <w:rPr>
          <w:rFonts w:ascii="Garamond" w:hAnsi="Garamond"/>
        </w:rPr>
        <w:t>Cultural C</w:t>
      </w:r>
      <w:r w:rsidR="00F06E65" w:rsidRPr="0080442C">
        <w:rPr>
          <w:rFonts w:ascii="Garamond" w:hAnsi="Garamond"/>
        </w:rPr>
        <w:t>osmopolitanism</w:t>
      </w:r>
      <w:r w:rsidR="009374D8">
        <w:rPr>
          <w:rFonts w:ascii="Garamond" w:hAnsi="Garamond"/>
        </w:rPr>
        <w:t>.</w:t>
      </w:r>
      <w:proofErr w:type="gramEnd"/>
      <w:r w:rsidR="009374D8">
        <w:rPr>
          <w:rFonts w:ascii="Garamond" w:hAnsi="Garamond"/>
        </w:rPr>
        <w:t xml:space="preserve"> The normativity premise underscores a central tension in the norms literature between soci</w:t>
      </w:r>
      <w:r w:rsidR="00902795">
        <w:rPr>
          <w:rFonts w:ascii="Garamond" w:hAnsi="Garamond"/>
        </w:rPr>
        <w:t>ological approaches that empha</w:t>
      </w:r>
      <w:r w:rsidR="009374D8">
        <w:rPr>
          <w:rFonts w:ascii="Garamond" w:hAnsi="Garamond"/>
        </w:rPr>
        <w:t xml:space="preserve">size the ways in which norms </w:t>
      </w:r>
      <w:proofErr w:type="spellStart"/>
      <w:r w:rsidR="009374D8">
        <w:rPr>
          <w:rFonts w:ascii="Garamond" w:hAnsi="Garamond"/>
        </w:rPr>
        <w:t>habitualize</w:t>
      </w:r>
      <w:proofErr w:type="spellEnd"/>
      <w:r w:rsidR="009374D8">
        <w:rPr>
          <w:rFonts w:ascii="Garamond" w:hAnsi="Garamond"/>
        </w:rPr>
        <w:t xml:space="preserve"> expected </w:t>
      </w:r>
      <w:proofErr w:type="spellStart"/>
      <w:r w:rsidR="009374D8">
        <w:rPr>
          <w:rFonts w:ascii="Garamond" w:hAnsi="Garamond"/>
        </w:rPr>
        <w:t>behaviour</w:t>
      </w:r>
      <w:proofErr w:type="spellEnd"/>
      <w:r w:rsidR="009374D8">
        <w:rPr>
          <w:rFonts w:ascii="Garamond" w:hAnsi="Garamond"/>
        </w:rPr>
        <w:t xml:space="preserve"> (i.e. the ways in which norms normalize </w:t>
      </w:r>
      <w:proofErr w:type="spellStart"/>
      <w:r w:rsidR="009374D8">
        <w:rPr>
          <w:rFonts w:ascii="Garamond" w:hAnsi="Garamond"/>
        </w:rPr>
        <w:t>behaviours</w:t>
      </w:r>
      <w:proofErr w:type="spellEnd"/>
      <w:r w:rsidR="009374D8">
        <w:rPr>
          <w:rFonts w:ascii="Garamond" w:hAnsi="Garamond"/>
        </w:rPr>
        <w:t xml:space="preserve">) and legal and philosophical approaches that are concerned with the validity of norms (i.e. the normative dimension of norms). One common critique of </w:t>
      </w:r>
      <w:r w:rsidR="00902795">
        <w:rPr>
          <w:rFonts w:ascii="Garamond" w:hAnsi="Garamond"/>
        </w:rPr>
        <w:t>conventional constructivists is that in their attempt to develop explanatory theories of norms, they have bracketed questions of whether or not norms are good or bad, just or unjust. This bracketing of the normative means that conventional constructivists often assume that the norms the</w:t>
      </w:r>
      <w:r w:rsidR="001A37D3">
        <w:rPr>
          <w:rFonts w:ascii="Garamond" w:hAnsi="Garamond"/>
        </w:rPr>
        <w:t>y</w:t>
      </w:r>
      <w:r w:rsidR="00902795">
        <w:rPr>
          <w:rFonts w:ascii="Garamond" w:hAnsi="Garamond"/>
        </w:rPr>
        <w:t xml:space="preserve"> study are good, thereby potentially ignoring the dark sides of some norms; and they may entirely ignore some norms that are bad (such as those that say a state should protect the interests of private capital over the interests of its least well off citizens). The normativity premise opens the door for a substantial </w:t>
      </w:r>
      <w:r w:rsidR="00472BCE">
        <w:rPr>
          <w:rFonts w:ascii="Garamond" w:hAnsi="Garamond"/>
        </w:rPr>
        <w:t xml:space="preserve">engagement between empirical scholars of norms and scholars of international ethics to both critique existing norms and find sounder normative foundations for international laws. </w:t>
      </w:r>
    </w:p>
    <w:p w14:paraId="1E74599A" w14:textId="77777777" w:rsidR="009B6116" w:rsidRDefault="00472BCE" w:rsidP="009B6116">
      <w:pPr>
        <w:ind w:left="360" w:firstLine="360"/>
        <w:rPr>
          <w:ins w:id="26" w:author="Havercroft J.J." w:date="2016-07-14T16:46:00Z"/>
          <w:rFonts w:ascii="Garamond" w:hAnsi="Garamond"/>
        </w:rPr>
        <w:pPrChange w:id="27" w:author="Havercroft J.J." w:date="2016-07-14T16:46:00Z">
          <w:pPr>
            <w:ind w:left="360"/>
          </w:pPr>
        </w:pPrChange>
      </w:pPr>
      <w:r>
        <w:rPr>
          <w:rFonts w:ascii="Garamond" w:hAnsi="Garamond"/>
        </w:rPr>
        <w:t>The diversity premise draws upon Tully’s critique of Kant and contemporary Kantian political philosophy.</w:t>
      </w:r>
      <w:r w:rsidR="006D26BF">
        <w:rPr>
          <w:rFonts w:ascii="Garamond" w:hAnsi="Garamond"/>
        </w:rPr>
        <w:t xml:space="preserve"> According to Tully</w:t>
      </w:r>
      <w:r>
        <w:rPr>
          <w:rFonts w:ascii="Garamond" w:hAnsi="Garamond"/>
        </w:rPr>
        <w:t xml:space="preserve"> one of the problems of Kantian approaches to normative theorizing is that the search for categorical imperatives and universally valid principles can be culturally hegemonic. As such, Tully argues against seeking “end states” in normative deliberations, and instead argues that valid norms are those that are worked out through cross-cultural negotiation, premised on mutual recognition, mutual consent, and openness to revision and contestation at a future date. This emphasis on agonistic procedures ensures that diversity is built into the process of norm gener</w:t>
      </w:r>
      <w:r w:rsidR="006D26BF">
        <w:rPr>
          <w:rFonts w:ascii="Garamond" w:hAnsi="Garamond"/>
        </w:rPr>
        <w:t xml:space="preserve">ation and legitimation. </w:t>
      </w:r>
    </w:p>
    <w:p w14:paraId="2B13EC7F" w14:textId="709E3DB0" w:rsidR="00AB4A64" w:rsidRDefault="006D26BF" w:rsidP="009B6116">
      <w:pPr>
        <w:ind w:left="360" w:firstLine="360"/>
        <w:rPr>
          <w:rFonts w:ascii="Garamond" w:hAnsi="Garamond"/>
        </w:rPr>
        <w:pPrChange w:id="28" w:author="Havercroft J.J." w:date="2016-07-14T16:46:00Z">
          <w:pPr>
            <w:ind w:left="360"/>
          </w:pPr>
        </w:pPrChange>
      </w:pPr>
      <w:r>
        <w:rPr>
          <w:rFonts w:ascii="Garamond" w:hAnsi="Garamond"/>
        </w:rPr>
        <w:t>Finally</w:t>
      </w:r>
      <w:r w:rsidR="00472BCE">
        <w:rPr>
          <w:rFonts w:ascii="Garamond" w:hAnsi="Garamond"/>
        </w:rPr>
        <w:t xml:space="preserve"> the principle of cultural cosmopolitanism</w:t>
      </w:r>
      <w:r>
        <w:rPr>
          <w:rFonts w:ascii="Garamond" w:hAnsi="Garamond"/>
        </w:rPr>
        <w:t xml:space="preserve"> argues </w:t>
      </w:r>
      <w:r w:rsidR="00D336E7">
        <w:rPr>
          <w:rFonts w:ascii="Garamond" w:hAnsi="Garamond"/>
        </w:rPr>
        <w:t xml:space="preserve">that global politics is constituted through cultural practices. Drawing upon Tully </w:t>
      </w:r>
      <w:r w:rsidR="00AB4A64">
        <w:rPr>
          <w:rFonts w:ascii="Garamond" w:hAnsi="Garamond"/>
        </w:rPr>
        <w:t xml:space="preserve">once again, Wiener argues that there is an important interaction between practices of contestation and the principle of </w:t>
      </w:r>
      <w:proofErr w:type="spellStart"/>
      <w:r w:rsidR="00AB4A64">
        <w:rPr>
          <w:rFonts w:ascii="Garamond" w:hAnsi="Garamond"/>
        </w:rPr>
        <w:t>contestedness</w:t>
      </w:r>
      <w:proofErr w:type="spellEnd"/>
      <w:r w:rsidR="00AB4A64">
        <w:rPr>
          <w:rFonts w:ascii="Garamond" w:hAnsi="Garamond"/>
        </w:rPr>
        <w:t>. Central to Wiener’s argument is that w</w:t>
      </w:r>
      <w:r w:rsidR="001A37D3">
        <w:rPr>
          <w:rFonts w:ascii="Garamond" w:hAnsi="Garamond"/>
        </w:rPr>
        <w:t>hat secures the legitimacy of</w:t>
      </w:r>
      <w:r w:rsidR="00AB4A64">
        <w:rPr>
          <w:rFonts w:ascii="Garamond" w:hAnsi="Garamond"/>
        </w:rPr>
        <w:t xml:space="preserve"> </w:t>
      </w:r>
      <w:r>
        <w:rPr>
          <w:rFonts w:ascii="Garamond" w:hAnsi="Garamond"/>
        </w:rPr>
        <w:t xml:space="preserve">a </w:t>
      </w:r>
      <w:r w:rsidR="00AB4A64">
        <w:rPr>
          <w:rFonts w:ascii="Garamond" w:hAnsi="Garamond"/>
        </w:rPr>
        <w:t xml:space="preserve">norm is if it has been generated through practices open to contestation. Norms that are generated univocally, without making space for challenges from actors who could be affected by that norm are invalid. The principle of </w:t>
      </w:r>
      <w:proofErr w:type="spellStart"/>
      <w:r w:rsidR="00AB4A64">
        <w:rPr>
          <w:rFonts w:ascii="Garamond" w:hAnsi="Garamond"/>
        </w:rPr>
        <w:t>contestedness</w:t>
      </w:r>
      <w:proofErr w:type="spellEnd"/>
      <w:r w:rsidR="00AB4A64">
        <w:rPr>
          <w:rFonts w:ascii="Garamond" w:hAnsi="Garamond"/>
        </w:rPr>
        <w:t xml:space="preserve"> (i.e. the fact that the norm was generated through practices open to contestation, and continues to be open to contestation during referral and implementation) is what makes a norm valid. </w:t>
      </w:r>
    </w:p>
    <w:p w14:paraId="16C05860" w14:textId="558A18ED" w:rsidR="00FB7BAE" w:rsidRDefault="00FB7BAE" w:rsidP="009374D8">
      <w:pPr>
        <w:ind w:left="360"/>
        <w:rPr>
          <w:rFonts w:ascii="Garamond" w:hAnsi="Garamond"/>
        </w:rPr>
      </w:pPr>
      <w:r>
        <w:rPr>
          <w:rFonts w:ascii="Garamond" w:hAnsi="Garamond"/>
        </w:rPr>
        <w:tab/>
        <w:t xml:space="preserve">The five contributors to this symposium respond to Wiener’s work in a number of important and provocative ways. Christian </w:t>
      </w:r>
      <w:proofErr w:type="spellStart"/>
      <w:r>
        <w:rPr>
          <w:rFonts w:ascii="Garamond" w:hAnsi="Garamond"/>
        </w:rPr>
        <w:t>Bueger</w:t>
      </w:r>
      <w:proofErr w:type="spellEnd"/>
      <w:r>
        <w:rPr>
          <w:rFonts w:ascii="Garamond" w:hAnsi="Garamond"/>
        </w:rPr>
        <w:t>, writing from the practice theory approach, observes that the constructivist focus on norm is una</w:t>
      </w:r>
      <w:r w:rsidR="00482F75">
        <w:rPr>
          <w:rFonts w:ascii="Garamond" w:hAnsi="Garamond"/>
        </w:rPr>
        <w:t>ble to answer questions about ho</w:t>
      </w:r>
      <w:r>
        <w:rPr>
          <w:rFonts w:ascii="Garamond" w:hAnsi="Garamond"/>
        </w:rPr>
        <w:t>w and where norms originate. While Wiener accepts and incor</w:t>
      </w:r>
      <w:r w:rsidR="00482F75">
        <w:rPr>
          <w:rFonts w:ascii="Garamond" w:hAnsi="Garamond"/>
        </w:rPr>
        <w:t>porates these critiques of norm</w:t>
      </w:r>
      <w:r>
        <w:rPr>
          <w:rFonts w:ascii="Garamond" w:hAnsi="Garamond"/>
        </w:rPr>
        <w:t xml:space="preserve"> scholarship in her own research, </w:t>
      </w:r>
      <w:r w:rsidR="00482F75">
        <w:rPr>
          <w:rFonts w:ascii="Garamond" w:hAnsi="Garamond"/>
          <w:i/>
        </w:rPr>
        <w:t xml:space="preserve">A </w:t>
      </w:r>
      <w:r>
        <w:rPr>
          <w:rFonts w:ascii="Garamond" w:hAnsi="Garamond"/>
          <w:i/>
        </w:rPr>
        <w:t>Theory of Contestation</w:t>
      </w:r>
      <w:r>
        <w:rPr>
          <w:rFonts w:ascii="Garamond" w:hAnsi="Garamond"/>
        </w:rPr>
        <w:t xml:space="preserve"> still isolates norms as an object of study. </w:t>
      </w:r>
      <w:proofErr w:type="spellStart"/>
      <w:r>
        <w:rPr>
          <w:rFonts w:ascii="Garamond" w:hAnsi="Garamond"/>
        </w:rPr>
        <w:t>Bueger</w:t>
      </w:r>
      <w:proofErr w:type="spellEnd"/>
      <w:r>
        <w:rPr>
          <w:rFonts w:ascii="Garamond" w:hAnsi="Garamond"/>
        </w:rPr>
        <w:t xml:space="preserve"> argues that from the perspective of practice theory Wiener’s approach runs the risk of ignoring the larger structures of meaning which give norms their significance. Drawing upon his own research on Somali piracy, </w:t>
      </w:r>
      <w:proofErr w:type="spellStart"/>
      <w:r>
        <w:rPr>
          <w:rFonts w:ascii="Garamond" w:hAnsi="Garamond"/>
        </w:rPr>
        <w:t>Bueger</w:t>
      </w:r>
      <w:proofErr w:type="spellEnd"/>
      <w:r>
        <w:rPr>
          <w:rFonts w:ascii="Garamond" w:hAnsi="Garamond"/>
        </w:rPr>
        <w:t xml:space="preserve"> argues that Wiener’s theory would be better suited as a method for studying practices of contestation than as a general explanatory or normative theory.</w:t>
      </w:r>
    </w:p>
    <w:p w14:paraId="286E91C1" w14:textId="7B8C4998" w:rsidR="00FB7BAE" w:rsidRDefault="00FB7BAE" w:rsidP="009374D8">
      <w:pPr>
        <w:ind w:left="360"/>
        <w:rPr>
          <w:rFonts w:ascii="Garamond" w:hAnsi="Garamond"/>
        </w:rPr>
      </w:pPr>
      <w:r>
        <w:rPr>
          <w:rFonts w:ascii="Garamond" w:hAnsi="Garamond"/>
        </w:rPr>
        <w:tab/>
        <w:t>Brent Steele responds to Wiener from a post-</w:t>
      </w:r>
      <w:proofErr w:type="spellStart"/>
      <w:r>
        <w:rPr>
          <w:rFonts w:ascii="Garamond" w:hAnsi="Garamond"/>
        </w:rPr>
        <w:t>structuralist</w:t>
      </w:r>
      <w:proofErr w:type="spellEnd"/>
      <w:r>
        <w:rPr>
          <w:rFonts w:ascii="Garamond" w:hAnsi="Garamond"/>
        </w:rPr>
        <w:t xml:space="preserve"> perspective. While he shares Wiener</w:t>
      </w:r>
      <w:r w:rsidR="00EA3075">
        <w:rPr>
          <w:rFonts w:ascii="Garamond" w:hAnsi="Garamond"/>
        </w:rPr>
        <w:t>’</w:t>
      </w:r>
      <w:r>
        <w:rPr>
          <w:rFonts w:ascii="Garamond" w:hAnsi="Garamond"/>
        </w:rPr>
        <w:t xml:space="preserve">s desire to focus on norms and their contestation, he is concerned that </w:t>
      </w:r>
      <w:r w:rsidR="00EA3075" w:rsidRPr="00EA3075">
        <w:rPr>
          <w:rFonts w:ascii="Garamond" w:hAnsi="Garamond"/>
          <w:i/>
        </w:rPr>
        <w:t xml:space="preserve">A </w:t>
      </w:r>
      <w:r>
        <w:rPr>
          <w:rFonts w:ascii="Garamond" w:hAnsi="Garamond"/>
          <w:i/>
        </w:rPr>
        <w:t>Theory of Contestation</w:t>
      </w:r>
      <w:r>
        <w:rPr>
          <w:rFonts w:ascii="Garamond" w:hAnsi="Garamond"/>
        </w:rPr>
        <w:t xml:space="preserve"> does not analyze how norms can be critiqued on the basis of whom the norm governs. Steele considers the cases of norms being used to produce globally stratified social structures and recent rejection of global anti-torture norms as two instances in which norms are not just contested but occasionally completely rejected. His point is that a focus on contestation may neglect ways in which norms are avoided or abolished altogether.</w:t>
      </w:r>
    </w:p>
    <w:p w14:paraId="4F57AE1D" w14:textId="530E2F53" w:rsidR="00EC3029" w:rsidRPr="00EC3029" w:rsidRDefault="00EA3075" w:rsidP="009374D8">
      <w:pPr>
        <w:ind w:left="360"/>
        <w:rPr>
          <w:rFonts w:ascii="Garamond" w:hAnsi="Garamond"/>
        </w:rPr>
      </w:pPr>
      <w:r>
        <w:rPr>
          <w:rFonts w:ascii="Garamond" w:hAnsi="Garamond"/>
        </w:rPr>
        <w:tab/>
      </w:r>
      <w:proofErr w:type="spellStart"/>
      <w:r>
        <w:rPr>
          <w:rFonts w:ascii="Garamond" w:hAnsi="Garamond"/>
        </w:rPr>
        <w:t>Sasikumar</w:t>
      </w:r>
      <w:proofErr w:type="spellEnd"/>
      <w:r>
        <w:rPr>
          <w:rFonts w:ascii="Garamond" w:hAnsi="Garamond"/>
        </w:rPr>
        <w:t xml:space="preserve"> </w:t>
      </w:r>
      <w:proofErr w:type="spellStart"/>
      <w:r>
        <w:rPr>
          <w:rFonts w:ascii="Garamond" w:hAnsi="Garamond"/>
        </w:rPr>
        <w:t>Sundaram</w:t>
      </w:r>
      <w:proofErr w:type="spellEnd"/>
      <w:r>
        <w:rPr>
          <w:rFonts w:ascii="Garamond" w:hAnsi="Garamond"/>
        </w:rPr>
        <w:t xml:space="preserve"> critiques </w:t>
      </w:r>
      <w:r>
        <w:rPr>
          <w:rFonts w:ascii="Garamond" w:hAnsi="Garamond"/>
          <w:i/>
        </w:rPr>
        <w:t xml:space="preserve">A </w:t>
      </w:r>
      <w:r w:rsidR="00EC3029">
        <w:rPr>
          <w:rFonts w:ascii="Garamond" w:hAnsi="Garamond"/>
          <w:i/>
        </w:rPr>
        <w:t>Theory of Contestation</w:t>
      </w:r>
      <w:r w:rsidR="00EC3029">
        <w:rPr>
          <w:rFonts w:ascii="Garamond" w:hAnsi="Garamond"/>
        </w:rPr>
        <w:t xml:space="preserve"> for not having a fully developed account of practical reason. </w:t>
      </w:r>
      <w:proofErr w:type="spellStart"/>
      <w:r w:rsidR="00EC3029">
        <w:rPr>
          <w:rFonts w:ascii="Garamond" w:hAnsi="Garamond"/>
        </w:rPr>
        <w:t>Sundaram</w:t>
      </w:r>
      <w:proofErr w:type="spellEnd"/>
      <w:r w:rsidR="00EC3029">
        <w:rPr>
          <w:rFonts w:ascii="Garamond" w:hAnsi="Garamond"/>
        </w:rPr>
        <w:t xml:space="preserve"> argu</w:t>
      </w:r>
      <w:r w:rsidR="007E2ACA">
        <w:rPr>
          <w:rFonts w:ascii="Garamond" w:hAnsi="Garamond"/>
        </w:rPr>
        <w:t>es that Wiener’s focus on “</w:t>
      </w:r>
      <w:proofErr w:type="spellStart"/>
      <w:r w:rsidR="007E2ACA">
        <w:rPr>
          <w:rFonts w:ascii="Garamond" w:hAnsi="Garamond"/>
        </w:rPr>
        <w:t>multi</w:t>
      </w:r>
      <w:r w:rsidR="00EC3029">
        <w:rPr>
          <w:rFonts w:ascii="Garamond" w:hAnsi="Garamond"/>
        </w:rPr>
        <w:t>logues</w:t>
      </w:r>
      <w:proofErr w:type="spellEnd"/>
      <w:r w:rsidR="00EC3029">
        <w:rPr>
          <w:rFonts w:ascii="Garamond" w:hAnsi="Garamond"/>
        </w:rPr>
        <w:t xml:space="preserve">” as generating normativity through practices of contestation should be supplemented by an account of practical reasoning. </w:t>
      </w:r>
      <w:proofErr w:type="spellStart"/>
      <w:r w:rsidR="00EC3029">
        <w:rPr>
          <w:rFonts w:ascii="Garamond" w:hAnsi="Garamond"/>
        </w:rPr>
        <w:t>Sundaram</w:t>
      </w:r>
      <w:proofErr w:type="spellEnd"/>
      <w:r w:rsidR="00EC3029">
        <w:rPr>
          <w:rFonts w:ascii="Garamond" w:hAnsi="Garamond"/>
        </w:rPr>
        <w:t xml:space="preserve"> argues that contestation is always done via a process of giving and asking for reasons. According to </w:t>
      </w:r>
      <w:proofErr w:type="spellStart"/>
      <w:r w:rsidR="00EC3029">
        <w:rPr>
          <w:rFonts w:ascii="Garamond" w:hAnsi="Garamond"/>
        </w:rPr>
        <w:t>Sundaram</w:t>
      </w:r>
      <w:proofErr w:type="spellEnd"/>
      <w:r w:rsidR="00EC3029">
        <w:rPr>
          <w:rFonts w:ascii="Garamond" w:hAnsi="Garamond"/>
        </w:rPr>
        <w:t>, without an account of practical reasoning, Wiener’s work cannot explain how specific actors justify their support for particular norms.</w:t>
      </w:r>
    </w:p>
    <w:p w14:paraId="6DD32A72" w14:textId="7308B9B6" w:rsidR="007B519E" w:rsidRDefault="007B519E" w:rsidP="009374D8">
      <w:pPr>
        <w:ind w:left="360"/>
        <w:rPr>
          <w:rFonts w:ascii="Garamond" w:hAnsi="Garamond"/>
        </w:rPr>
      </w:pPr>
      <w:r>
        <w:rPr>
          <w:rFonts w:ascii="Garamond" w:hAnsi="Garamond"/>
        </w:rPr>
        <w:tab/>
      </w:r>
      <w:proofErr w:type="spellStart"/>
      <w:r w:rsidR="00EC3029">
        <w:rPr>
          <w:rFonts w:ascii="Garamond" w:hAnsi="Garamond"/>
        </w:rPr>
        <w:t>Lisbeth</w:t>
      </w:r>
      <w:proofErr w:type="spellEnd"/>
      <w:r w:rsidR="00EC3029">
        <w:rPr>
          <w:rFonts w:ascii="Garamond" w:hAnsi="Garamond"/>
        </w:rPr>
        <w:t xml:space="preserve"> Zimmerman argues that Wiener’s work implicitly adopts </w:t>
      </w:r>
      <w:proofErr w:type="spellStart"/>
      <w:r w:rsidR="00EC3029">
        <w:rPr>
          <w:rFonts w:ascii="Garamond" w:hAnsi="Garamond"/>
        </w:rPr>
        <w:t>Habermas</w:t>
      </w:r>
      <w:proofErr w:type="spellEnd"/>
      <w:r w:rsidR="00EC3029">
        <w:rPr>
          <w:rFonts w:ascii="Garamond" w:hAnsi="Garamond"/>
        </w:rPr>
        <w:t xml:space="preserve">’ democratic theory when </w:t>
      </w:r>
      <w:r w:rsidR="007B04AB">
        <w:rPr>
          <w:rFonts w:ascii="Garamond" w:hAnsi="Garamond"/>
        </w:rPr>
        <w:t xml:space="preserve">discussing international conditions of diversity. This is a provocative reading of a </w:t>
      </w:r>
      <w:r w:rsidR="007B04AB">
        <w:rPr>
          <w:rFonts w:ascii="Garamond" w:hAnsi="Garamond"/>
          <w:i/>
        </w:rPr>
        <w:t>Theory of Contestation</w:t>
      </w:r>
      <w:r w:rsidR="007E2ACA">
        <w:rPr>
          <w:rFonts w:ascii="Garamond" w:hAnsi="Garamond"/>
        </w:rPr>
        <w:t xml:space="preserve"> since Wiener explicitly distances herself from </w:t>
      </w:r>
      <w:proofErr w:type="spellStart"/>
      <w:r w:rsidR="007E2ACA">
        <w:rPr>
          <w:rFonts w:ascii="Garamond" w:hAnsi="Garamond"/>
        </w:rPr>
        <w:t>Habermas</w:t>
      </w:r>
      <w:proofErr w:type="spellEnd"/>
      <w:r w:rsidR="007E2ACA">
        <w:rPr>
          <w:rFonts w:ascii="Garamond" w:hAnsi="Garamond"/>
        </w:rPr>
        <w:t xml:space="preserve"> and </w:t>
      </w:r>
      <w:proofErr w:type="spellStart"/>
      <w:r w:rsidR="007E2ACA">
        <w:rPr>
          <w:rFonts w:ascii="Garamond" w:hAnsi="Garamond"/>
        </w:rPr>
        <w:t>Habermasian</w:t>
      </w:r>
      <w:proofErr w:type="spellEnd"/>
      <w:r w:rsidR="007E2ACA">
        <w:rPr>
          <w:rFonts w:ascii="Garamond" w:hAnsi="Garamond"/>
        </w:rPr>
        <w:t xml:space="preserve"> inspired accounts of IR theory in her work. Nevertheless by situating Wiener’s account of contestation within </w:t>
      </w:r>
      <w:proofErr w:type="spellStart"/>
      <w:r w:rsidR="007E2ACA">
        <w:rPr>
          <w:rFonts w:ascii="Garamond" w:hAnsi="Garamond"/>
        </w:rPr>
        <w:t>Habermasian</w:t>
      </w:r>
      <w:proofErr w:type="spellEnd"/>
      <w:r w:rsidR="007E2ACA">
        <w:rPr>
          <w:rFonts w:ascii="Garamond" w:hAnsi="Garamond"/>
        </w:rPr>
        <w:t xml:space="preserve"> democratic theory, Zimmerman argues that Wiener’s work can help answer important questions about norm legitimacy.</w:t>
      </w:r>
    </w:p>
    <w:p w14:paraId="44A93672" w14:textId="7C859F72" w:rsidR="007E2ACA" w:rsidRDefault="007E2ACA" w:rsidP="009374D8">
      <w:pPr>
        <w:ind w:left="360"/>
        <w:rPr>
          <w:rFonts w:ascii="Garamond" w:hAnsi="Garamond"/>
        </w:rPr>
      </w:pPr>
      <w:r>
        <w:rPr>
          <w:rFonts w:ascii="Garamond" w:hAnsi="Garamond"/>
        </w:rPr>
        <w:tab/>
        <w:t>Finally Raymond Duvall</w:t>
      </w:r>
      <w:r w:rsidR="001D39B5">
        <w:rPr>
          <w:rFonts w:ascii="Garamond" w:hAnsi="Garamond"/>
        </w:rPr>
        <w:t xml:space="preserve"> and Jonathan </w:t>
      </w:r>
      <w:proofErr w:type="spellStart"/>
      <w:r w:rsidR="001D39B5">
        <w:rPr>
          <w:rFonts w:ascii="Garamond" w:hAnsi="Garamond"/>
        </w:rPr>
        <w:t>Havercroft’s</w:t>
      </w:r>
      <w:proofErr w:type="spellEnd"/>
      <w:r w:rsidR="001D39B5">
        <w:rPr>
          <w:rFonts w:ascii="Garamond" w:hAnsi="Garamond"/>
        </w:rPr>
        <w:t xml:space="preserve"> piece</w:t>
      </w:r>
      <w:r>
        <w:rPr>
          <w:rFonts w:ascii="Garamond" w:hAnsi="Garamond"/>
        </w:rPr>
        <w:t xml:space="preserve"> questions the implications of Wiener’s explicitly “bi-focal” approach to the study of norms. </w:t>
      </w:r>
      <w:r w:rsidR="001D39B5">
        <w:rPr>
          <w:rFonts w:ascii="Garamond" w:hAnsi="Garamond"/>
        </w:rPr>
        <w:t>We suggest that Wiener’s focus on contestation as constitutive of international norms mea</w:t>
      </w:r>
      <w:r w:rsidR="00EA3075">
        <w:rPr>
          <w:rFonts w:ascii="Garamond" w:hAnsi="Garamond"/>
        </w:rPr>
        <w:t>ns that Wiener is developing an</w:t>
      </w:r>
      <w:r w:rsidR="001D39B5">
        <w:rPr>
          <w:rFonts w:ascii="Garamond" w:hAnsi="Garamond"/>
        </w:rPr>
        <w:t xml:space="preserve"> important and distinct new variety of constructivist research. We suggest that she label this approach agonistic constructivism to draw out its affinities with agonistic approaches in democratic theory. </w:t>
      </w:r>
      <w:r>
        <w:rPr>
          <w:rFonts w:ascii="Garamond" w:hAnsi="Garamond"/>
        </w:rPr>
        <w:t xml:space="preserve">In a </w:t>
      </w:r>
      <w:r>
        <w:rPr>
          <w:rFonts w:ascii="Garamond" w:hAnsi="Garamond"/>
          <w:i/>
        </w:rPr>
        <w:t>Theory of Contestation</w:t>
      </w:r>
      <w:r>
        <w:rPr>
          <w:rFonts w:ascii="Garamond" w:hAnsi="Garamond"/>
        </w:rPr>
        <w:t xml:space="preserve"> Wiener develops an approach that examines norms from both an explanatory – i.e. how norms are generated of diffused – and normative – i.e. what makes a norm legitimate – perspective. One of her claims is that by adopting this “bi-focal” approach, the theory of contestation will be of value to both academic theorists and inte</w:t>
      </w:r>
      <w:r w:rsidR="001D39B5">
        <w:rPr>
          <w:rFonts w:ascii="Garamond" w:hAnsi="Garamond"/>
        </w:rPr>
        <w:t xml:space="preserve">rnational legal practitioners. </w:t>
      </w:r>
      <w:r>
        <w:rPr>
          <w:rFonts w:ascii="Garamond" w:hAnsi="Garamond"/>
        </w:rPr>
        <w:t>Duvall</w:t>
      </w:r>
      <w:r w:rsidR="001D39B5">
        <w:rPr>
          <w:rFonts w:ascii="Garamond" w:hAnsi="Garamond"/>
        </w:rPr>
        <w:t xml:space="preserve"> and </w:t>
      </w:r>
      <w:proofErr w:type="spellStart"/>
      <w:r w:rsidR="001D39B5">
        <w:rPr>
          <w:rFonts w:ascii="Garamond" w:hAnsi="Garamond"/>
        </w:rPr>
        <w:t>Havercroft</w:t>
      </w:r>
      <w:proofErr w:type="spellEnd"/>
      <w:r w:rsidR="001D39B5">
        <w:rPr>
          <w:rFonts w:ascii="Garamond" w:hAnsi="Garamond"/>
        </w:rPr>
        <w:t xml:space="preserve"> interrogate</w:t>
      </w:r>
      <w:r w:rsidR="00EA3075">
        <w:rPr>
          <w:rFonts w:ascii="Garamond" w:hAnsi="Garamond"/>
        </w:rPr>
        <w:t xml:space="preserve"> the validity of this claim</w:t>
      </w:r>
      <w:r>
        <w:rPr>
          <w:rFonts w:ascii="Garamond" w:hAnsi="Garamond"/>
        </w:rPr>
        <w:t xml:space="preserve"> by arguing that there are fundamental tensions involved in speaking to these two audiences simultaneously, and presses Wiener to re-consider the implications of fusing normative and empirical work on norms.</w:t>
      </w:r>
    </w:p>
    <w:p w14:paraId="303ABC07" w14:textId="76370EF7" w:rsidR="001D39B5" w:rsidRDefault="001D39B5" w:rsidP="001D39B5">
      <w:pPr>
        <w:ind w:left="360"/>
        <w:rPr>
          <w:rFonts w:ascii="Garamond" w:hAnsi="Garamond"/>
        </w:rPr>
      </w:pPr>
      <w:r>
        <w:rPr>
          <w:rFonts w:ascii="Garamond" w:hAnsi="Garamond"/>
        </w:rPr>
        <w:tab/>
        <w:t>Wiener concludes the symposium with a reply to her critics. He</w:t>
      </w:r>
      <w:r w:rsidR="00EA3075">
        <w:rPr>
          <w:rFonts w:ascii="Garamond" w:hAnsi="Garamond"/>
        </w:rPr>
        <w:t>r</w:t>
      </w:r>
      <w:r>
        <w:rPr>
          <w:rFonts w:ascii="Garamond" w:hAnsi="Garamond"/>
        </w:rPr>
        <w:t xml:space="preserve"> reply considers three main themes. First she argues that there is a conceptual distinction in her work between regulatory and customary practices of constitutionalism. This distinction is what underpins the bi-focal approach to the study of norms with which some of</w:t>
      </w:r>
      <w:r w:rsidR="00EA3075">
        <w:rPr>
          <w:rFonts w:ascii="Garamond" w:hAnsi="Garamond"/>
        </w:rPr>
        <w:t xml:space="preserve"> her critics take issue. Second</w:t>
      </w:r>
      <w:r>
        <w:rPr>
          <w:rFonts w:ascii="Garamond" w:hAnsi="Garamond"/>
        </w:rPr>
        <w:t xml:space="preserve"> Wiener argues that by using an approach that simultaneously explores the normative and empirical dimensions of norms, moments of norm contestation become opportunities through which actors can generate civic freedom</w:t>
      </w:r>
      <w:r w:rsidR="00EA3075">
        <w:rPr>
          <w:rFonts w:ascii="Garamond" w:hAnsi="Garamond"/>
        </w:rPr>
        <w:t xml:space="preserve"> within a global society. Third</w:t>
      </w:r>
      <w:r w:rsidR="00EA4D9E">
        <w:rPr>
          <w:rFonts w:ascii="Garamond" w:hAnsi="Garamond"/>
        </w:rPr>
        <w:t xml:space="preserve"> Wiener considers the suggestion f</w:t>
      </w:r>
      <w:r w:rsidR="00EA3075">
        <w:rPr>
          <w:rFonts w:ascii="Garamond" w:hAnsi="Garamond"/>
        </w:rPr>
        <w:t xml:space="preserve">rom Duvall and </w:t>
      </w:r>
      <w:proofErr w:type="spellStart"/>
      <w:r w:rsidR="00EA3075">
        <w:rPr>
          <w:rFonts w:ascii="Garamond" w:hAnsi="Garamond"/>
        </w:rPr>
        <w:t>Havercroft</w:t>
      </w:r>
      <w:proofErr w:type="spellEnd"/>
      <w:r w:rsidR="00EA3075">
        <w:rPr>
          <w:rFonts w:ascii="Garamond" w:hAnsi="Garamond"/>
        </w:rPr>
        <w:t xml:space="preserve"> that </w:t>
      </w:r>
      <w:r w:rsidR="00EA3075" w:rsidRPr="00EA3075">
        <w:rPr>
          <w:rFonts w:ascii="Garamond" w:hAnsi="Garamond"/>
          <w:i/>
        </w:rPr>
        <w:t>A Theory of Contestation</w:t>
      </w:r>
      <w:r w:rsidR="00EA4D9E">
        <w:rPr>
          <w:rFonts w:ascii="Garamond" w:hAnsi="Garamond"/>
        </w:rPr>
        <w:t xml:space="preserve"> be considered a form of agonistic constructivism by situating her work and other scholarship on contestation in the context of calls for justice grounded in practices of recognition.</w:t>
      </w:r>
    </w:p>
    <w:p w14:paraId="4E84EC32" w14:textId="67ABEBB1" w:rsidR="00EA4D9E" w:rsidRPr="00B44441" w:rsidRDefault="00EA4D9E" w:rsidP="00EA3075">
      <w:pPr>
        <w:ind w:left="360"/>
        <w:rPr>
          <w:rFonts w:ascii="Garamond" w:hAnsi="Garamond"/>
        </w:rPr>
      </w:pPr>
      <w:r>
        <w:rPr>
          <w:rFonts w:ascii="Garamond" w:hAnsi="Garamond"/>
        </w:rPr>
        <w:tab/>
      </w:r>
      <w:r>
        <w:rPr>
          <w:rFonts w:ascii="Garamond" w:hAnsi="Garamond"/>
          <w:i/>
        </w:rPr>
        <w:t>A Theory of Contestation</w:t>
      </w:r>
      <w:r w:rsidR="00EA3075">
        <w:rPr>
          <w:rFonts w:ascii="Garamond" w:hAnsi="Garamond"/>
        </w:rPr>
        <w:t xml:space="preserve"> and the responses t</w:t>
      </w:r>
      <w:r>
        <w:rPr>
          <w:rFonts w:ascii="Garamond" w:hAnsi="Garamond"/>
        </w:rPr>
        <w:t xml:space="preserve">o that text in this symposium open up an exciting inter-disciplinary dialogue between scholars in the fields of international relations, international law, and political theory. By shifting the terrain of debate in norms research from questions about the existence of international norms, or whether or not international actors comply with norms, to how actors contest norms in their daily struggles for justice, Antje Wiener’s works creates an exciting opportunity for scholars to cross boundaries between political theory and international relations, international law and international politics, and empirical and normative research. </w:t>
      </w:r>
      <w:r w:rsidR="00B44441">
        <w:rPr>
          <w:rFonts w:ascii="Garamond" w:hAnsi="Garamond"/>
        </w:rPr>
        <w:t>While there are significant differences between the contributors to this symposium, one thing t</w:t>
      </w:r>
      <w:r w:rsidR="00EA3075">
        <w:rPr>
          <w:rFonts w:ascii="Garamond" w:hAnsi="Garamond"/>
        </w:rPr>
        <w:t xml:space="preserve">hey all agree upon is </w:t>
      </w:r>
      <w:r w:rsidR="00B44441">
        <w:rPr>
          <w:rFonts w:ascii="Garamond" w:hAnsi="Garamond"/>
        </w:rPr>
        <w:t xml:space="preserve">that </w:t>
      </w:r>
      <w:r w:rsidR="00B44441">
        <w:rPr>
          <w:rFonts w:ascii="Garamond" w:hAnsi="Garamond"/>
          <w:i/>
        </w:rPr>
        <w:t>A Theory of Contestation</w:t>
      </w:r>
      <w:r w:rsidR="00B44441">
        <w:rPr>
          <w:rFonts w:ascii="Garamond" w:hAnsi="Garamond"/>
        </w:rPr>
        <w:t xml:space="preserve"> should find a broad audience</w:t>
      </w:r>
      <w:r w:rsidR="00A96692">
        <w:rPr>
          <w:rFonts w:ascii="Garamond" w:hAnsi="Garamond"/>
        </w:rPr>
        <w:t xml:space="preserve"> </w:t>
      </w:r>
      <w:r w:rsidR="00EA3075">
        <w:rPr>
          <w:rFonts w:ascii="Garamond" w:hAnsi="Garamond"/>
        </w:rPr>
        <w:t xml:space="preserve">and inspire scholars to place the </w:t>
      </w:r>
      <w:r w:rsidR="00A96692">
        <w:rPr>
          <w:rFonts w:ascii="Garamond" w:hAnsi="Garamond"/>
        </w:rPr>
        <w:t>study on practices of contestation at the heart of their research.</w:t>
      </w:r>
    </w:p>
    <w:p w14:paraId="61DE22B8" w14:textId="2D94B6EB" w:rsidR="00FB7BAE" w:rsidRPr="00FB7BAE" w:rsidRDefault="00FB7BAE" w:rsidP="009374D8">
      <w:pPr>
        <w:ind w:left="360"/>
        <w:rPr>
          <w:rFonts w:ascii="Garamond" w:hAnsi="Garamond"/>
        </w:rPr>
      </w:pPr>
      <w:r>
        <w:rPr>
          <w:rFonts w:ascii="Garamond" w:hAnsi="Garamond"/>
        </w:rPr>
        <w:tab/>
      </w:r>
    </w:p>
    <w:p w14:paraId="36648853" w14:textId="77777777" w:rsidR="00AB4A64" w:rsidRDefault="00AB4A64" w:rsidP="009374D8">
      <w:pPr>
        <w:ind w:left="360"/>
        <w:rPr>
          <w:rFonts w:ascii="Garamond" w:hAnsi="Garamond"/>
        </w:rPr>
      </w:pPr>
    </w:p>
    <w:p w14:paraId="357716E2" w14:textId="1E0AFC2B" w:rsidR="00F06E65" w:rsidRPr="00EF24F8" w:rsidRDefault="00AB4A64" w:rsidP="00223B4E">
      <w:pPr>
        <w:ind w:left="360"/>
        <w:rPr>
          <w:rFonts w:ascii="Garamond" w:hAnsi="Garamond"/>
        </w:rPr>
      </w:pPr>
      <w:r>
        <w:rPr>
          <w:rFonts w:ascii="Garamond" w:hAnsi="Garamond"/>
        </w:rPr>
        <w:tab/>
      </w:r>
    </w:p>
    <w:p w14:paraId="34B5BC29" w14:textId="77777777" w:rsidR="00333974" w:rsidRPr="0080442C" w:rsidRDefault="00333974" w:rsidP="00C57251">
      <w:pPr>
        <w:pStyle w:val="ListParagraph"/>
        <w:rPr>
          <w:rFonts w:ascii="Garamond" w:hAnsi="Garamond"/>
        </w:rPr>
      </w:pPr>
    </w:p>
    <w:sectPr w:rsidR="00333974" w:rsidRPr="0080442C" w:rsidSect="003339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511E" w14:textId="77777777" w:rsidR="00CB1F77" w:rsidRDefault="00CB1F77" w:rsidP="0030378D">
      <w:r>
        <w:separator/>
      </w:r>
    </w:p>
  </w:endnote>
  <w:endnote w:type="continuationSeparator" w:id="0">
    <w:p w14:paraId="021FE679" w14:textId="77777777" w:rsidR="00CB1F77" w:rsidRDefault="00CB1F77" w:rsidP="0030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B332A" w14:textId="77777777" w:rsidR="00CB1F77" w:rsidRDefault="00CB1F77" w:rsidP="0030378D">
      <w:r>
        <w:separator/>
      </w:r>
    </w:p>
  </w:footnote>
  <w:footnote w:type="continuationSeparator" w:id="0">
    <w:p w14:paraId="11CF2455" w14:textId="77777777" w:rsidR="00CB1F77" w:rsidRDefault="00CB1F77" w:rsidP="0030378D">
      <w:r>
        <w:continuationSeparator/>
      </w:r>
    </w:p>
  </w:footnote>
  <w:footnote w:id="1">
    <w:p w14:paraId="561B0059" w14:textId="60EFBFF3"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{"citationID":"m5ByESym","properties":{"formattedCitation":"{\\rtf Nicholas Greenwood Onuf, \\i World of Our Making: Rules and Rule in Social Theory and International Relations\\i0{} (Routledge, 2012); Friedrich V. Kratochwil, \\i Rules, Norms, and Decisions: On the Conditions of Practical and Legal Reasoning in International Relations and Domestic Affairs\\i0{} (Cambridge University Press, 1991).}","plainCitation":"Nicholas Greenwood Onuf, World of Our Making: Rules and Rule in Social Theory and International Relations (Routledge, 2012); Friedrich V. Kratochwil, Rules, Norms, and Decisions: On the Conditions of Practical and Legal Reasoning in International Relations and Domestic Affairs (Cambridge University Press, 1991)."},"citationItems":[{"id":1096,"uris":["http://zotero.org/users/797342/items/NV47C69Z"],"uri":["http://zotero.org/users/797342/items/NV47C69Z"],"itemData":{"id":1096,"type":"book","title":"World of Our Making: Rules and Rule in Social Theory and International Relations","publisher":"Routledge","number-of-pages":"354","source":"Google Books","abstract":"World of our Making is a major contribution to contemporary social science. Now reissued in this volume, Onuf’s seminal text is key reading for anyone who wishes to study modern international relations.Onuf understands all of international relations to be a matter of rules and rule in foreign behaviour. The author draws together the rules of international relations, explains their source, and elaborates on their implications through a vast array of interdisciplinary thinkers such as Kenneth Arrow, J.L. Austin, Max Black, Michael Foucault, Anthony Giddens, Jurgen Habermas, Lawrence Kohlberg, Harold Lasswell, Talcott Parsons, Jean Piaget, J.G.A. Pocock, John Roemer, John Scarle and Sheldon Wolin.","ISBN":"9780415630399","shortTitle":"World of Our Making","language":"en","author":[{"family":"Onuf","given":"Nicholas Greenwood"}],"issued":{"date-parts":[["2012",7]]}}},{"id":1094,"uris":["http://zotero.org/users/797342/items/QRABAU53"],"uri":["http://zotero.org/users/797342/items/QRABAU53"],"itemData":{"id":1094,"type":"book","title":"Rules, Norms, and Decisions: On the Conditions of Practical and Legal Reasoning in International Relations and Domestic Affairs","publisher":"Cambridge University Press","number-of-pages":"332","source":"Google Books","abstract":"By assessing the impact of norms on decision making, this book argues that norms influence choices by providing reasons rather than by being causes for action. It approaches the problem via an investigation of the reasoning process in which norms play a decisive role. Professor Kratochwil argues that depending on the strictness of the guidance that norms provide in arriving at a decision, different styles of reasoning with norms can be distinguished. To that extent, Kratochwil argues that \"law\" is characterized by a particular mode of reasoning that is a subset of \"practical reasoning.\" While the focus in this book is largely analytical, the argument is developed through the interpretation of the classic thinkers in international law such as Grotius, Vattel, Pufendorf, Rousseau, Hume, and Habermas.","ISBN":"9780521409711","shortTitle":"Rules, Norms, and Decisions","language":"en","author":[{"family":"Kratochwil","given":"Friedrich V."}],"issued":{"date-parts":[["1991",4,26]]}}}],"schema":"https://github.com/citation-style-language/schema/raw/master/csl-citation.json"} </w:instrText>
      </w:r>
      <w:r w:rsidRPr="00DB5C31">
        <w:rPr>
          <w:rFonts w:ascii="Garamond" w:hAnsi="Garamond"/>
        </w:rPr>
        <w:fldChar w:fldCharType="separate"/>
      </w:r>
      <w:r w:rsidRPr="00DB5C31">
        <w:rPr>
          <w:rFonts w:ascii="Garamond" w:hAnsi="Garamond"/>
        </w:rPr>
        <w:t xml:space="preserve">Nicholas Greenwood Onuf, </w:t>
      </w:r>
      <w:r w:rsidRPr="00DB5C31">
        <w:rPr>
          <w:rFonts w:ascii="Garamond" w:hAnsi="Garamond"/>
          <w:i/>
          <w:iCs/>
        </w:rPr>
        <w:t>World of Our Making: Rules and Rule in Social Theory and International Relations</w:t>
      </w:r>
      <w:r w:rsidRPr="00DB5C31">
        <w:rPr>
          <w:rFonts w:ascii="Garamond" w:hAnsi="Garamond"/>
        </w:rPr>
        <w:t xml:space="preserve"> (Routledge, 2012); Friedrich V. Kratochwil, </w:t>
      </w:r>
      <w:r w:rsidRPr="00DB5C31">
        <w:rPr>
          <w:rFonts w:ascii="Garamond" w:hAnsi="Garamond"/>
          <w:i/>
          <w:iCs/>
        </w:rPr>
        <w:t>Rules, Norms, and Decisions: On the Conditions of Practical and Legal Reasoning in International Relations and Domestic Affairs</w:t>
      </w:r>
      <w:r w:rsidRPr="00DB5C31">
        <w:rPr>
          <w:rFonts w:ascii="Garamond" w:hAnsi="Garamond"/>
        </w:rPr>
        <w:t xml:space="preserve"> (Cambridge University Press, 1991).</w:t>
      </w:r>
      <w:r w:rsidRPr="00DB5C31">
        <w:rPr>
          <w:rFonts w:ascii="Garamond" w:hAnsi="Garamond"/>
        </w:rPr>
        <w:fldChar w:fldCharType="end"/>
      </w:r>
    </w:p>
  </w:footnote>
  <w:footnote w:id="2">
    <w:p w14:paraId="6C17DB7F" w14:textId="006692E3"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{"citationID":"fVlqVbBJ","properties":{"formattedCitation":"{\\rtf James G. March and Johan P. Olsen, \\uc0\\u8220{}The Institutional Dynamics of International Political Orders,\\uc0\\u8221{} \\i International Organization\\i0{} 52, no. 04 (September 1998): 943\\uc0\\u8211{}69, doi:10.1162/002081898550699.}","plainCitation":"James G. March and Johan P. Olsen, “The Institutional Dynamics of International Political Orders,” International Organization 52, no. 04 (September 1998): 943–69, doi:10.1162/002081898550699."},"citationItems":[{"id":1091,"uris":["http://zotero.org/users/797342/items/TXBSVV5E"],"uri":["http://zotero.org/users/797342/items/TXBSVV5E"],"itemData":{"id":1091,"type":"article-journal","title":"The Institutional Dynamics of International Political Orders","container-title":"International Organization","page":"943–969","volume":"52","issue":"04","source":"Cambridge Journals Online","abstract":"The history of international political orders is written in terms of continuity and change in domestic and international political relations. As a step toward understanding such continuity and change, we explore some ideas drawn from an institutional perspective. An institutional perspective is characterized in terms of two grand issues that divide students of international relations and other organized systems. The first issue concerns the basic logic of action by which human behavior is shaped. On the one side are those who see action as driven by a logic of anticipated consequences and prior preferences. On the other side are those who see action as driven by a logic of appropriateness and a sense of identity. The second issue concerns the efficiency of history. On the one side are those who see history as efficient in the sense that it follows a course leading to a unique equilibrium dictated by exogenously determined interests, identities, and resources. On the other side are those who see history as inefficient in the sense that it follows a meandering, path-dependent course distinguished by multiple equilibria and endogenous transformations of interests, identities, and resources. We argue that the tendency of students of international political order to emphasize efficient histories and consequential bases for action leads them to underestimate the significance of rule- and identity-based action and inefficient histories. We illustrate such an institutional perspective by considering some features of the coevolution of politics and institutions, particularly the ways in which engagement in political activities affects the definition and elaboration of political identities and the development of competence in politics and the capabilities of political institutions.","DOI":"10.1162/002081898550699","ISSN":"1531-5088","author":[{"family":"March","given":"James G."},{"family":"Olsen","given":"Johan P."}],"issued":{"date-parts":[["1998",9]]},"accessed":{"date-parts":[["2016",5,19]]}}}],"schema":"https://github.com/citation-style-language/schema/raw/master/csl-citation.json"} </w:instrText>
      </w:r>
      <w:r w:rsidRPr="00DB5C31">
        <w:rPr>
          <w:rFonts w:ascii="Garamond" w:hAnsi="Garamond"/>
        </w:rPr>
        <w:fldChar w:fldCharType="separate"/>
      </w:r>
      <w:r w:rsidRPr="00DB5C31">
        <w:rPr>
          <w:rFonts w:ascii="Garamond" w:hAnsi="Garamond"/>
        </w:rPr>
        <w:t xml:space="preserve">James G. March and Johan P. Olsen, “The Institutional Dynamics of International Political Orders,” </w:t>
      </w:r>
      <w:r w:rsidRPr="00DB5C31">
        <w:rPr>
          <w:rFonts w:ascii="Garamond" w:hAnsi="Garamond"/>
          <w:i/>
          <w:iCs/>
        </w:rPr>
        <w:t>International Organization</w:t>
      </w:r>
      <w:r w:rsidRPr="00DB5C31">
        <w:rPr>
          <w:rFonts w:ascii="Garamond" w:hAnsi="Garamond"/>
        </w:rPr>
        <w:t xml:space="preserve"> 52, no. 04 (September 1998): 943–69, doi:10.1162/002081898550699.</w:t>
      </w:r>
      <w:r w:rsidRPr="00DB5C31">
        <w:rPr>
          <w:rFonts w:ascii="Garamond" w:hAnsi="Garamond"/>
        </w:rPr>
        <w:fldChar w:fldCharType="end"/>
      </w:r>
    </w:p>
  </w:footnote>
  <w:footnote w:id="3">
    <w:p w14:paraId="199326FA" w14:textId="0DFC791E"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{"citationID":"7gOksJO3","properties":{"formattedCitation":"{\\rtf Antje Wiener, \\i A Theory of Contestation\\i0{}, SpringerBriefs in Political Science (Berlin, Heidelberg: Springer Berlin Heidelberg, 2014), vii, http://link.springer.com/10.1007/978-3-642-55235-9.}","plainCitation":"Antje Wiener, A Theory of Contestation, SpringerBriefs in Political Science (Berlin, Heidelberg: Springer Berlin Heidelberg, 2014), vii, http://link.springer.com/10.1007/978-3-642-55235-9."},"citationItems":[{"id":1071,"uris":["http://zotero.org/users/797342/items/2I7Z7G7U"],"uri":["http://zotero.org/users/797342/items/2I7Z7G7U"],"itemData":{"id":1071,"type":"book","title":"A Theory of Contestation","collection-title":"SpringerBriefs in Political Science","publisher":"Springer Berlin Heidelberg","publisher-place":"Berlin, Heidelberg","source":"CrossRef","event-place":"Berlin, Heidelberg","URL":"http://link.springer.com/10.1007/978-3-642-55235-9","ISBN":"978-3-642-55234-2, 978-3-642-55235-9","author":[{"family":"Wiener","given":"Antje"}],"issued":{"date-parts":[["2014"]]},"accessed":{"date-parts":[["2016",5,9]]}},"locator":"vii"}],"schema":"https://github.com/citation-style-language/schema/raw/master/csl-citation.json"} </w:instrText>
      </w:r>
      <w:r w:rsidRPr="00DB5C31">
        <w:rPr>
          <w:rFonts w:ascii="Garamond" w:hAnsi="Garamond"/>
        </w:rPr>
        <w:fldChar w:fldCharType="separate"/>
      </w:r>
      <w:r w:rsidRPr="00DB5C31">
        <w:rPr>
          <w:rFonts w:ascii="Garamond" w:hAnsi="Garamond"/>
        </w:rPr>
        <w:t xml:space="preserve">Antje Wiener, </w:t>
      </w:r>
      <w:r w:rsidRPr="00DB5C31">
        <w:rPr>
          <w:rFonts w:ascii="Garamond" w:hAnsi="Garamond"/>
          <w:i/>
          <w:iCs/>
        </w:rPr>
        <w:t>A Theory of Contestation</w:t>
      </w:r>
      <w:r w:rsidRPr="00DB5C31">
        <w:rPr>
          <w:rFonts w:ascii="Garamond" w:hAnsi="Garamond"/>
        </w:rPr>
        <w:t>, SpringerBriefs in Political Science (Berlin, Heidelberg: Springer Berlin Heidelberg, 2014), vii, http://link.springer.com/10.1007/978-3-642-55235-9.</w:t>
      </w:r>
      <w:r w:rsidRPr="00DB5C31">
        <w:rPr>
          <w:rFonts w:ascii="Garamond" w:hAnsi="Garamond"/>
        </w:rPr>
        <w:fldChar w:fldCharType="end"/>
      </w:r>
    </w:p>
  </w:footnote>
  <w:footnote w:id="4">
    <w:p w14:paraId="2852FD26" w14:textId="5B122066"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{"citationID":"AUtiNGws","properties":{"formattedCitation":"Ibid.","plainCitation":"Ibid."},"citationItems":[{"id":1071,"uris":["http://zotero.org/users/797342/items/2I7Z7G7U"],"uri":["http://zotero.org/users/797342/items/2I7Z7G7U"],"itemData":{"id":1071,"type":"book","title":"A Theory of Contestation","collection-title":"SpringerBriefs in Political Science","publisher":"Springer Berlin Heidelberg","publisher-place":"Berlin, Heidelberg","source":"CrossRef","event-place":"Berlin, Heidelberg","URL":"http://link.springer.com/10.1007/978-3-642-55235-9","ISBN":"978-3-642-55234-2, 978-3-642-55235-9","author":[{"family":"Wiener","given":"Antje"}],"issued":{"date-parts":[["2014"]]},"accessed":{"date-parts":[["2016",5,9]]}},"locator":"vii"}],"schema":"https://github.com/citation-style-language/schema/raw/master/csl-citation.json"} </w:instrText>
      </w:r>
      <w:r w:rsidRPr="00DB5C31">
        <w:rPr>
          <w:rFonts w:ascii="Garamond" w:hAnsi="Garamond"/>
        </w:rPr>
        <w:fldChar w:fldCharType="separate"/>
      </w:r>
      <w:r w:rsidRPr="00DB5C31">
        <w:rPr>
          <w:rFonts w:ascii="Garamond" w:hAnsi="Garamond"/>
          <w:noProof/>
        </w:rPr>
        <w:t>Ibid.</w:t>
      </w:r>
      <w:r w:rsidRPr="00DB5C31">
        <w:rPr>
          <w:rFonts w:ascii="Garamond" w:hAnsi="Garamond"/>
        </w:rPr>
        <w:fldChar w:fldCharType="end"/>
      </w:r>
    </w:p>
  </w:footnote>
  <w:footnote w:id="5">
    <w:p w14:paraId="56E074D7" w14:textId="0A82A29E"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{"citationID":"m65njTMK","properties":{"formattedCitation":"{\\rtf Michael Byers, \\uc0\\u8220{}The Shifting Foundations of International Law: A Decade of Forceful Measures against Iraq,\\uc0\\u8221{} \\i European Journal of International Law\\i0{} 13, no. 1 (February 1, 2002): 21\\uc0\\u8211{}41, doi:10.1093/ejil/13.1.21; Professor Jutta Brunn\\uc0\\u233{}e and Stephen J. Toope, \\i Legitimacy and Legality in International Law: An Interactional Account\\i0{} (Cambridge\\uc0\\u8239{}; New York: Cambridge University Press, 2010).}","plainCitation":"Michael Byers, “The Shifting Foundations of International Law: A Decade of Forceful Measures against Iraq,” European Journal of International Law 13, no. 1 (February 1, 2002): 21–41, doi:10.1093/ejil/13.1.21; Professor Jutta Brunnée and Stephen J. Toope, Legitimacy and Legality in International Law: An Interactional Account (Cambridge</w:instrText>
      </w:r>
      <w:r w:rsidRPr="00DB5C31">
        <w:rPr>
          <w:rFonts w:ascii="Times New Roman" w:hAnsi="Times New Roman" w:cs="Times New Roman"/>
        </w:rPr>
        <w:instrText> </w:instrText>
      </w:r>
      <w:r w:rsidRPr="00DB5C31">
        <w:rPr>
          <w:rFonts w:ascii="Garamond" w:hAnsi="Garamond"/>
        </w:rPr>
        <w:instrText>; New York: Cambridge University Press, 2010)."},"citationItems":[{"id":1100,"uris":["http://zotero.org/users/797342/items/ZDDPQCG9"],"uri":["http://zotero.org/users/797342/items/ZDDPQCG9"],"itemData":{"id":1100,"type":"article-journal","title":"The Shifting Foundations of International Law: A Decade of Forceful Measures against Iraq","container-title":"European Journal of International Law","page":"21-41","volume":"13","issue":"1","source":"ejil.oxfordjournals.org","abstract":"Many of the authors who have written on the legal issues arising out of the United States' armed actions against Iraq in the decade following Operation Desert Storm have disagreed on the interpretation of the relevant Security Council resolutions and the United Nations Charter, on the possible emergence of a right to unilateral humanitarian intervention, and on possible extensions to the right of self</w:instrText>
      </w:r>
      <w:r w:rsidRPr="00DB5C31">
        <w:rPr>
          <w:rFonts w:ascii="Papyrus" w:hAnsi="Papyrus" w:cs="Papyrus"/>
        </w:rPr>
        <w:instrText>‐</w:instrText>
      </w:r>
      <w:r w:rsidRPr="00DB5C31">
        <w:rPr>
          <w:rFonts w:ascii="Garamond" w:hAnsi="Garamond"/>
        </w:rPr>
        <w:instrText>defence. But the same authors have shied away from considering the root causes of their disagreements: i.e., their sometimes starkly divergent views on foundational aspects of international law. What are the general rules concerning the interpretation of Security Council resolutions? What are the general rules concerning the interpretation of treaties? How are rules of customary international law, in general, made and changed? How does customary international law interact with treaties? These are important questions, not only because our approach to them is likely to determine our analyses of substantive rules, but also because the considerable influence of the United States in this post</w:instrText>
      </w:r>
      <w:r w:rsidRPr="00DB5C31">
        <w:rPr>
          <w:rFonts w:ascii="Papyrus" w:hAnsi="Papyrus" w:cs="Papyrus"/>
        </w:rPr>
        <w:instrText>‐</w:instrText>
      </w:r>
      <w:r w:rsidRPr="00DB5C31">
        <w:rPr>
          <w:rFonts w:ascii="Garamond" w:hAnsi="Garamond"/>
        </w:rPr>
        <w:instrText xml:space="preserve">Cold War epoch might in fact be changing the answers, with profound consequences for all of international law.","DOI":"10.1093/ejil/13.1.21","ISSN":"0938-5428, 1464-3596","shortTitle":"The Shifting Foundations of International Law","journalAbbreviation":"Eur J Int Law","language":"en","author":[{"family":"Byers","given":"Michael"}],"issued":{"date-parts":[["2002",2,1]]},"accessed":{"date-parts":[["2016",5,19]]}}},{"id":1103,"uris":["http://zotero.org/users/797342/items/5XVS6KXR"],"uri":["http://zotero.org/users/797342/items/5XVS6KXR"],"itemData":{"id":1103,"type":"book","title":"Legitimacy and Legality in International Law: An Interactional Account","publisher":"Cambridge University Press","publisher-place":"Cambridge ; New York","number-of-pages":"436","source":"Amazon","event-place":"Cambridge ; New York","abstract":"It has never been more important to understand how international law enables and constrains international politics. By drawing together the legal theory of Lon Fuller and the insights of constructivist international relations scholars, this book articulates a pragmatic view of how international obligation is created and maintained. First, legal norms can only arise in the context of social norms based on shared understandings. Second, internal features of law, or 'criteria of legality', are crucial to law's ability to promote adherence, to inspire 'fidelity'. Third, legal norms are built, maintained or destroyed through a continuing practice of legality. Through case studies of the climate-change regime, the anti-torture norm, and the prohibition on the use of force, it is shown that these three elements produce a distinctive legal legitimacy and a sense of commitment among those to whom law is addressed.","ISBN":"9780521706834","shortTitle":"Legitimacy and Legality in International Law","language":"English","author":[{"family":"Brunnée","given":"Professor Jutta"},{"family":"Toope","given":"Stephen J."}],"issued":{"date-parts":[["2010",9,20]]}}}],"schema":"https://github.com/citation-style-language/schema/raw/master/csl-citation.json"} </w:instrText>
      </w:r>
      <w:r w:rsidRPr="00DB5C31">
        <w:rPr>
          <w:rFonts w:ascii="Garamond" w:hAnsi="Garamond"/>
        </w:rPr>
        <w:fldChar w:fldCharType="separate"/>
      </w:r>
      <w:r w:rsidRPr="00DB5C31">
        <w:rPr>
          <w:rFonts w:ascii="Garamond" w:hAnsi="Garamond"/>
        </w:rPr>
        <w:t xml:space="preserve">Michael Byers, “The Shifting Foundations of International Law: A Decade of Forceful Measures against Iraq,” </w:t>
      </w:r>
      <w:r w:rsidRPr="00DB5C31">
        <w:rPr>
          <w:rFonts w:ascii="Garamond" w:hAnsi="Garamond"/>
          <w:i/>
          <w:iCs/>
        </w:rPr>
        <w:t>European Journal of International Law</w:t>
      </w:r>
      <w:r w:rsidRPr="00DB5C31">
        <w:rPr>
          <w:rFonts w:ascii="Garamond" w:hAnsi="Garamond"/>
        </w:rPr>
        <w:t xml:space="preserve"> 13, no. 1 (February 1, 2002): 21–41, doi:10.1093/ejil/13.1.21; Professor Jutta Brunnée and Stephen J. Toope, </w:t>
      </w:r>
      <w:r w:rsidRPr="00DB5C31">
        <w:rPr>
          <w:rFonts w:ascii="Garamond" w:hAnsi="Garamond"/>
          <w:i/>
          <w:iCs/>
        </w:rPr>
        <w:t>Legitimacy and Legality in International Law: An Interactional Account</w:t>
      </w:r>
      <w:r w:rsidRPr="00DB5C31">
        <w:rPr>
          <w:rFonts w:ascii="Garamond" w:hAnsi="Garamond"/>
        </w:rPr>
        <w:t xml:space="preserve"> (Cambridge</w:t>
      </w:r>
      <w:r w:rsidRPr="00DB5C31">
        <w:rPr>
          <w:rFonts w:ascii="Times New Roman" w:hAnsi="Times New Roman" w:cs="Times New Roman"/>
        </w:rPr>
        <w:t> </w:t>
      </w:r>
      <w:r w:rsidRPr="00DB5C31">
        <w:rPr>
          <w:rFonts w:ascii="Garamond" w:hAnsi="Garamond"/>
        </w:rPr>
        <w:t>; New York: Cambridge University Press, 2010).</w:t>
      </w:r>
      <w:r w:rsidRPr="00DB5C31">
        <w:rPr>
          <w:rFonts w:ascii="Garamond" w:hAnsi="Garamond"/>
        </w:rPr>
        <w:fldChar w:fldCharType="end"/>
      </w:r>
    </w:p>
  </w:footnote>
  <w:footnote w:id="6">
    <w:p w14:paraId="6CCDC0AF" w14:textId="61EA8182"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{"citationID":"cgU4toaJ","properties":{"formattedCitation":"{\\rtf James Tully, \\i Public Philosophy in a New Key: Volume 1, Democracy and Civic Freedom\\i0{}, 1st ed. (Cambridge University Press, 2009); James Tully, \\i Public Philosophy in a New Key: Volume 2, Imperialism and Civic Freedom\\i0{}, 1st ed. (Cambridge University Press, 2009).}","plainCitation":"James Tully, Public Philosophy in a New Key: Volume 1, Democracy and Civic Freedom, 1st ed. (Cambridge University Press, 2009); James Tully, Public Philosophy in a New Key: Volume 2, Imperialism and Civic Freedom, 1st ed. (Cambridge University Press, 2009)."},"citationItems":[{"id":137,"uris":["http://zotero.org/users/797342/items/QVTFE97T"],"uri":["http://zotero.org/users/797342/items/QVTFE97T"],"itemData":{"id":137,"type":"book","title":"Public Philosophy in a New Key: Volume 1, Democracy and Civic Freedom","publisher":"Cambridge University Press","number-of-pages":"386","edition":"1","source":"Amazon.com","ISBN":"0521728797","shortTitle":"Public Philosophy in a New Key","author":[{"family":"Tully","given":"James"}],"issued":{"date-parts":[["2009",1,12]]}}},{"id":123,"uris":["http://zotero.org/users/797342/items/M3VPNZBP"],"uri":["http://zotero.org/users/797342/items/M3VPNZBP"],"itemData":{"id":123,"type":"book","title":"Public Philosophy in a New Key: Volume 2, Imperialism and Civic Freedom","publisher":"Cambridge University Press","number-of-pages":"384","edition":"1","source":"Amazon.com","ISBN":"0521728800","shortTitle":"Public Philosophy in a New Key","author":[{"family":"Tully","given":"James"}],"issued":{"date-parts":[["2009",1,19]]}}}],"schema":"https://github.com/citation-style-language/schema/raw/master/csl-citation.json"} </w:instrText>
      </w:r>
      <w:r w:rsidRPr="00DB5C31">
        <w:rPr>
          <w:rFonts w:ascii="Garamond" w:hAnsi="Garamond"/>
        </w:rPr>
        <w:fldChar w:fldCharType="separate"/>
      </w:r>
      <w:r w:rsidRPr="00DB5C31">
        <w:rPr>
          <w:rFonts w:ascii="Garamond" w:hAnsi="Garamond"/>
        </w:rPr>
        <w:t xml:space="preserve">James Tully, </w:t>
      </w:r>
      <w:r w:rsidRPr="00DB5C31">
        <w:rPr>
          <w:rFonts w:ascii="Garamond" w:hAnsi="Garamond"/>
          <w:i/>
          <w:iCs/>
        </w:rPr>
        <w:t>Public Philosophy in a New Key: Volume 1, Democracy and Civic Freedom</w:t>
      </w:r>
      <w:r w:rsidRPr="00DB5C31">
        <w:rPr>
          <w:rFonts w:ascii="Garamond" w:hAnsi="Garamond"/>
        </w:rPr>
        <w:t xml:space="preserve">, 1st ed. (Cambridge University Press, 2009); James Tully, </w:t>
      </w:r>
      <w:r w:rsidRPr="00DB5C31">
        <w:rPr>
          <w:rFonts w:ascii="Garamond" w:hAnsi="Garamond"/>
          <w:i/>
          <w:iCs/>
        </w:rPr>
        <w:t>Public Philosophy in a New Key: Volume 2, Imperialism and Civic Freedom</w:t>
      </w:r>
      <w:r w:rsidRPr="00DB5C31">
        <w:rPr>
          <w:rFonts w:ascii="Garamond" w:hAnsi="Garamond"/>
        </w:rPr>
        <w:t>, 1st ed. (Cambridge University Press, 2009).</w:t>
      </w:r>
      <w:r w:rsidRPr="00DB5C31">
        <w:rPr>
          <w:rFonts w:ascii="Garamond" w:hAnsi="Garamond"/>
        </w:rPr>
        <w:fldChar w:fldCharType="end"/>
      </w:r>
    </w:p>
  </w:footnote>
  <w:footnote w:id="7">
    <w:p w14:paraId="06D0A4EF" w14:textId="36CCB4D2"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{"citationID":"7jV5rco3","properties":{"formattedCitation":"{\\rtf J\\uc0\\u252{}rgen Habermas, \\uc0\\u8220{}Discourse Ethics: Notes on a Paradigm of Philosophical Justification,\\uc0\\u8221{} in \\i Moral Consciousness and Communicative Action\\i0{}, trans. Shierry Weber Nicholsen and Christian Lenhardt (Cambridge, MA: MIT Press, 1990).}","plainCitation":"Jürgen Habermas, “Discourse Ethics: Notes on a Paradigm of Philosophical Justification,” in Moral Consciousness and Communicative Action, trans. Shierry Weber Nicholsen and Christian Lenhardt (Cambridge, MA: MIT Press, 1990)."},"citationItems":[{"id":140,"uris":["http://zotero.org/users/797342/items/RD5M73ZP"],"uri":["http://zotero.org/users/797342/items/RD5M73ZP"],"itemData":{"id":140,"type":"chapter","title":"Discourse ethics: Notes on a paradigm of philosophical justification","container-title":"Moral Consciousness and Communicative Action","publisher":"MIT Press","publisher-place":"Cambridge, MA","event-place":"Cambridge, MA","author":[{"family":"Habermas","given":"Jürgen"}],"translator":[{"family":"Weber Nicholsen","given":"Shierry"},{"family":"Lenhardt","given":"Christian"}],"issued":{"date-parts":[["1990"]]}}}],"schema":"https://github.com/citation-style-language/schema/raw/master/csl-citation.json"} </w:instrText>
      </w:r>
      <w:r w:rsidRPr="00DB5C31">
        <w:rPr>
          <w:rFonts w:ascii="Garamond" w:hAnsi="Garamond"/>
        </w:rPr>
        <w:fldChar w:fldCharType="separate"/>
      </w:r>
      <w:r w:rsidRPr="00DB5C31">
        <w:rPr>
          <w:rFonts w:ascii="Garamond" w:hAnsi="Garamond"/>
        </w:rPr>
        <w:t xml:space="preserve">Jürgen Habermas, “Discourse Ethics: Notes on a Paradigm of Philosophical Justification,” in </w:t>
      </w:r>
      <w:r w:rsidRPr="00DB5C31">
        <w:rPr>
          <w:rFonts w:ascii="Garamond" w:hAnsi="Garamond"/>
          <w:i/>
          <w:iCs/>
        </w:rPr>
        <w:t>Moral Consciousness and Communicative Action</w:t>
      </w:r>
      <w:r w:rsidRPr="00DB5C31">
        <w:rPr>
          <w:rFonts w:ascii="Garamond" w:hAnsi="Garamond"/>
        </w:rPr>
        <w:t>, trans. Shierry Weber Nicholsen and Christian Lenhardt (Cambridge, MA: MIT Press, 1990).</w:t>
      </w:r>
      <w:r w:rsidRPr="00DB5C31">
        <w:rPr>
          <w:rFonts w:ascii="Garamond" w:hAnsi="Garamond"/>
        </w:rPr>
        <w:fldChar w:fldCharType="end"/>
      </w:r>
    </w:p>
  </w:footnote>
  <w:footnote w:id="8">
    <w:p w14:paraId="013CE9F1" w14:textId="52864615"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{"citationID":"etmRi5UX","properties":{"formattedCitation":"{\\rtf John Rawls, \\i Political Liberalism\\i0{} (New York: Columbia University, 1993).}","plainCitation":"John Rawls, Political Liberalism (New York: Columbia University, 1993)."},"citationItems":[{"id":538,"uris":["http://zotero.org/users/797342/items/SXK38AWJ"],"uri":["http://zotero.org/users/797342/items/SXK38AWJ"],"itemData":{"id":538,"type":"book","title":"Political Liberalism","publisher":"Columbia University","publisher-place":"New York","source":"Amazon.com","event-place":"New York","author":[{"family":"Rawls","given":"John"}],"issued":{"date-parts":[["1993"]]}}}],"schema":"https://github.com/citation-style-language/schema/raw/master/csl-citation.json"} </w:instrText>
      </w:r>
      <w:r w:rsidRPr="00DB5C31">
        <w:rPr>
          <w:rFonts w:ascii="Garamond" w:hAnsi="Garamond"/>
        </w:rPr>
        <w:fldChar w:fldCharType="separate"/>
      </w:r>
      <w:r w:rsidRPr="00DB5C31">
        <w:rPr>
          <w:rFonts w:ascii="Garamond" w:hAnsi="Garamond"/>
        </w:rPr>
        <w:t xml:space="preserve">John Rawls, </w:t>
      </w:r>
      <w:r w:rsidRPr="00DB5C31">
        <w:rPr>
          <w:rFonts w:ascii="Garamond" w:hAnsi="Garamond"/>
          <w:i/>
          <w:iCs/>
        </w:rPr>
        <w:t>Political Liberalism</w:t>
      </w:r>
      <w:r w:rsidRPr="00DB5C31">
        <w:rPr>
          <w:rFonts w:ascii="Garamond" w:hAnsi="Garamond"/>
        </w:rPr>
        <w:t xml:space="preserve"> (New York: Columbia University, 1993).</w:t>
      </w:r>
      <w:r w:rsidRPr="00DB5C31">
        <w:rPr>
          <w:rFonts w:ascii="Garamond" w:hAnsi="Garamond"/>
        </w:rPr>
        <w:fldChar w:fldCharType="end"/>
      </w:r>
    </w:p>
  </w:footnote>
  <w:footnote w:id="9">
    <w:p w14:paraId="05116FB1" w14:textId="21A446F1"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{"citationID":"16TWg5ni","properties":{"formattedCitation":"{\\rtf Martha Finnemore and Kathryn Sikkink, \\uc0\\u8220{}International Norm Dynamics and Political Change,\\uc0\\u8221{} \\i International Organization\\i0{} 52, no. 04 (September 1998): 887\\uc0\\u8211{}917, doi:10.1162/002081898550789.}","plainCitation":"Martha Finnemore and Kathryn Sikkink, “International Norm Dynamics and Political Change,” International Organization 52, no. 04 (September 1998): 887–917, doi:10.1162/002081898550789."},"citationItems":[{"id":586,"uris":["http://zotero.org/users/797342/items/RTB9HWJK"],"uri":["http://zotero.org/users/797342/items/RTB9HWJK"],"itemData":{"id":586,"type":"article-journal","title":"International Norm Dynamics and Political Change","container-title":"International Organization","page":"887–917","volume":"52","issue":"04","source":"Cambridge Journals Online","abstract":"Norms have never been absent from the study of international politics, but the sweeping “ideational turn” in the 1980s and 1990s brought them back as a central theoretical concern in the field. Much theorizing about norms has focused on how they create social structure, standards of appropriateness, and stability in international politics. Recent empirical research on norms, in contrast, has examined their role in creating political change, but change processes have been less well-theorized. We induce from this research a variety of theoretical arguments and testable hypotheses about the role of norms in political change. We argue that norms evolve in a three-stage “life cycle” of emergence, “norm cascades,” and internalization, and that each stage is governed by different motives, mechanisms, and behavioral logics. We also highlight the rational and strategic nature of many social construction processes and argue that theoretical progress will only be made by placing attention on the connections between norms and rationality rather than by opposing the two.","DOI":"10.1162/002081898550789","ISSN":"1531-5088","author":[{"family":"Finnemore","given":"Martha"},{"family":"Sikkink","given":"Kathryn"}],"issued":{"date-parts":[["1998",9]]},"accessed":{"date-parts":[["2015",2,11]]}}}],"schema":"https://github.com/citation-style-language/schema/raw/master/csl-citation.json"} </w:instrText>
      </w:r>
      <w:r w:rsidRPr="00DB5C31">
        <w:rPr>
          <w:rFonts w:ascii="Garamond" w:hAnsi="Garamond"/>
        </w:rPr>
        <w:fldChar w:fldCharType="separate"/>
      </w:r>
      <w:r w:rsidRPr="00DB5C31">
        <w:rPr>
          <w:rFonts w:ascii="Garamond" w:hAnsi="Garamond"/>
        </w:rPr>
        <w:t xml:space="preserve">Martha Finnemore and Kathryn Sikkink, “International Norm Dynamics and Political Change,” </w:t>
      </w:r>
      <w:r w:rsidRPr="00DB5C31">
        <w:rPr>
          <w:rFonts w:ascii="Garamond" w:hAnsi="Garamond"/>
          <w:i/>
          <w:iCs/>
        </w:rPr>
        <w:t>International Organization</w:t>
      </w:r>
      <w:r w:rsidRPr="00DB5C31">
        <w:rPr>
          <w:rFonts w:ascii="Garamond" w:hAnsi="Garamond"/>
        </w:rPr>
        <w:t xml:space="preserve"> 52, no. 04 (September 1998): 887–917, doi:10.1162/002081898550789.</w:t>
      </w:r>
      <w:r w:rsidRPr="00DB5C31">
        <w:rPr>
          <w:rFonts w:ascii="Garamond" w:hAnsi="Garamond"/>
        </w:rPr>
        <w:fldChar w:fldCharType="end"/>
      </w:r>
    </w:p>
  </w:footnote>
  <w:footnote w:id="10">
    <w:p w14:paraId="778B8EA9" w14:textId="7B2BBA1D" w:rsidR="00CB1F77" w:rsidRPr="00DB5C31" w:rsidRDefault="00CB1F77">
      <w:pPr>
        <w:pStyle w:val="FootnoteText"/>
        <w:rPr>
          <w:rFonts w:ascii="Garamond" w:hAnsi="Garamond"/>
        </w:rPr>
      </w:pPr>
      <w:r w:rsidRPr="00DB5C31">
        <w:rPr>
          <w:rStyle w:val="FootnoteReference"/>
          <w:rFonts w:ascii="Garamond" w:hAnsi="Garamond"/>
        </w:rPr>
        <w:footnoteRef/>
      </w:r>
      <w:r w:rsidRPr="00DB5C31">
        <w:rPr>
          <w:rFonts w:ascii="Garamond" w:hAnsi="Garamond"/>
        </w:rPr>
        <w:t xml:space="preserve"> </w:t>
      </w:r>
      <w:r w:rsidRPr="00DB5C31">
        <w:rPr>
          <w:rFonts w:ascii="Garamond" w:hAnsi="Garamond"/>
        </w:rPr>
        <w:fldChar w:fldCharType="begin"/>
      </w:r>
      <w:r w:rsidRPr="00DB5C31">
        <w:rPr>
          <w:rFonts w:ascii="Garamond" w:hAnsi="Garamond"/>
        </w:rPr>
        <w:instrText xml:space="preserve"> ADDIN ZOTERO_ITEM CSL_CITATION {"citationID":"W1KGyg7a","properties":{"formattedCitation":"{\\rtf Thomas Risse, \\uc0\\u8220{}\\uc0\\u8216{}Let\\uc0\\u8217{}s Argue!\\uc0\\u8217{}: Communicative Action in World Politics,\\uc0\\u8221{} \\i International Organization\\i0{} 54, no. 1 (January 10, 2000): 1\\uc0\\u8211{}39, doi:10.1162/002081800551109.}","plainCitation":"Thomas Risse, “‘Let’s Argue!’: Communicative Action in World Politics,” International Organization 54, no. 1 (January 10, 2000): 1–39, doi:10.1162/002081800551109."},"citationItems":[{"id":519,"uris":["http://zotero.org/users/797342/items/DDXFXBZ5"],"uri":["http://zotero.org/users/797342/items/DDXFXBZ5"],"itemData":{"id":519,"type":"article-journal","title":"\"Let's Argue!\": Communicative Action in World Politics","container-title":"International Organization","page":"1-39","volume":"54","issue":"1","source":"CrossRef","DOI":"10.1162/002081800551109","ISSN":"15315088, 00208183","shortTitle":"Let's Argue!","author":[{"family":"Risse","given":"Thomas"}],"issued":{"date-parts":[["2000",1,10]]},"accessed":{"date-parts":[["2015",2,9]]}}}],"schema":"https://github.com/citation-style-language/schema/raw/master/csl-citation.json"} </w:instrText>
      </w:r>
      <w:r w:rsidRPr="00DB5C31">
        <w:rPr>
          <w:rFonts w:ascii="Garamond" w:hAnsi="Garamond"/>
        </w:rPr>
        <w:fldChar w:fldCharType="separate"/>
      </w:r>
      <w:r w:rsidRPr="00DB5C31">
        <w:rPr>
          <w:rFonts w:ascii="Garamond" w:hAnsi="Garamond"/>
        </w:rPr>
        <w:t xml:space="preserve">Thomas Risse, “‘Let’s Argue!’: Communicative Action in World Politics,” </w:t>
      </w:r>
      <w:r w:rsidRPr="00DB5C31">
        <w:rPr>
          <w:rFonts w:ascii="Garamond" w:hAnsi="Garamond"/>
          <w:i/>
          <w:iCs/>
        </w:rPr>
        <w:t>International Organization</w:t>
      </w:r>
      <w:r w:rsidRPr="00DB5C31">
        <w:rPr>
          <w:rFonts w:ascii="Garamond" w:hAnsi="Garamond"/>
        </w:rPr>
        <w:t xml:space="preserve"> 54, no. 1 (January 10, 2000): 1–39, doi:10.1162/002081800551109.</w:t>
      </w:r>
      <w:r w:rsidRPr="00DB5C31">
        <w:rPr>
          <w:rFonts w:ascii="Garamond" w:hAnsi="Garamond"/>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626A8"/>
    <w:multiLevelType w:val="hybridMultilevel"/>
    <w:tmpl w:val="F222A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74"/>
    <w:rsid w:val="00102E6A"/>
    <w:rsid w:val="00103E6B"/>
    <w:rsid w:val="0014166F"/>
    <w:rsid w:val="00164E4A"/>
    <w:rsid w:val="001A37D3"/>
    <w:rsid w:val="001B4A81"/>
    <w:rsid w:val="001D39B5"/>
    <w:rsid w:val="001D5104"/>
    <w:rsid w:val="00223B4E"/>
    <w:rsid w:val="002D0EA1"/>
    <w:rsid w:val="0030378D"/>
    <w:rsid w:val="00333974"/>
    <w:rsid w:val="00354FDB"/>
    <w:rsid w:val="003A246C"/>
    <w:rsid w:val="00421BDD"/>
    <w:rsid w:val="004276C2"/>
    <w:rsid w:val="00472BCE"/>
    <w:rsid w:val="00482F75"/>
    <w:rsid w:val="00521761"/>
    <w:rsid w:val="005A1EA3"/>
    <w:rsid w:val="005D534B"/>
    <w:rsid w:val="006129F7"/>
    <w:rsid w:val="00652480"/>
    <w:rsid w:val="006D26BF"/>
    <w:rsid w:val="00741F0C"/>
    <w:rsid w:val="007A5243"/>
    <w:rsid w:val="007B04AB"/>
    <w:rsid w:val="007B519E"/>
    <w:rsid w:val="007E2ACA"/>
    <w:rsid w:val="0080442C"/>
    <w:rsid w:val="008927AB"/>
    <w:rsid w:val="008A571C"/>
    <w:rsid w:val="008F4607"/>
    <w:rsid w:val="00902795"/>
    <w:rsid w:val="009374D8"/>
    <w:rsid w:val="009B6116"/>
    <w:rsid w:val="009F6A6D"/>
    <w:rsid w:val="00A50CD9"/>
    <w:rsid w:val="00A96692"/>
    <w:rsid w:val="00AB4A64"/>
    <w:rsid w:val="00B44441"/>
    <w:rsid w:val="00C57251"/>
    <w:rsid w:val="00C910F4"/>
    <w:rsid w:val="00CB1F77"/>
    <w:rsid w:val="00D2293D"/>
    <w:rsid w:val="00D336E7"/>
    <w:rsid w:val="00D6037D"/>
    <w:rsid w:val="00DB5C31"/>
    <w:rsid w:val="00DC6DDA"/>
    <w:rsid w:val="00DD4097"/>
    <w:rsid w:val="00DF5C1B"/>
    <w:rsid w:val="00EA3011"/>
    <w:rsid w:val="00EA3075"/>
    <w:rsid w:val="00EA4D9E"/>
    <w:rsid w:val="00EC3029"/>
    <w:rsid w:val="00EF24F8"/>
    <w:rsid w:val="00F06E65"/>
    <w:rsid w:val="00FB7BAE"/>
    <w:rsid w:val="00FC05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F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74"/>
    <w:pPr>
      <w:ind w:left="720"/>
      <w:contextualSpacing/>
    </w:pPr>
  </w:style>
  <w:style w:type="character" w:styleId="CommentReference">
    <w:name w:val="annotation reference"/>
    <w:basedOn w:val="DefaultParagraphFont"/>
    <w:uiPriority w:val="99"/>
    <w:semiHidden/>
    <w:unhideWhenUsed/>
    <w:rsid w:val="00F06E65"/>
    <w:rPr>
      <w:sz w:val="18"/>
      <w:szCs w:val="18"/>
    </w:rPr>
  </w:style>
  <w:style w:type="paragraph" w:styleId="CommentText">
    <w:name w:val="annotation text"/>
    <w:basedOn w:val="Normal"/>
    <w:link w:val="CommentTextChar"/>
    <w:uiPriority w:val="99"/>
    <w:semiHidden/>
    <w:unhideWhenUsed/>
    <w:rsid w:val="00F06E65"/>
  </w:style>
  <w:style w:type="character" w:customStyle="1" w:styleId="CommentTextChar">
    <w:name w:val="Comment Text Char"/>
    <w:basedOn w:val="DefaultParagraphFont"/>
    <w:link w:val="CommentText"/>
    <w:uiPriority w:val="99"/>
    <w:semiHidden/>
    <w:rsid w:val="00F06E65"/>
  </w:style>
  <w:style w:type="paragraph" w:styleId="CommentSubject">
    <w:name w:val="annotation subject"/>
    <w:basedOn w:val="CommentText"/>
    <w:next w:val="CommentText"/>
    <w:link w:val="CommentSubjectChar"/>
    <w:uiPriority w:val="99"/>
    <w:semiHidden/>
    <w:unhideWhenUsed/>
    <w:rsid w:val="00F06E65"/>
    <w:rPr>
      <w:b/>
      <w:bCs/>
      <w:sz w:val="20"/>
      <w:szCs w:val="20"/>
    </w:rPr>
  </w:style>
  <w:style w:type="character" w:customStyle="1" w:styleId="CommentSubjectChar">
    <w:name w:val="Comment Subject Char"/>
    <w:basedOn w:val="CommentTextChar"/>
    <w:link w:val="CommentSubject"/>
    <w:uiPriority w:val="99"/>
    <w:semiHidden/>
    <w:rsid w:val="00F06E65"/>
    <w:rPr>
      <w:b/>
      <w:bCs/>
      <w:sz w:val="20"/>
      <w:szCs w:val="20"/>
    </w:rPr>
  </w:style>
  <w:style w:type="paragraph" w:styleId="BalloonText">
    <w:name w:val="Balloon Text"/>
    <w:basedOn w:val="Normal"/>
    <w:link w:val="BalloonTextChar"/>
    <w:uiPriority w:val="99"/>
    <w:semiHidden/>
    <w:unhideWhenUsed/>
    <w:rsid w:val="00F06E65"/>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E65"/>
    <w:rPr>
      <w:rFonts w:ascii="Lucida Grande" w:hAnsi="Lucida Grande"/>
      <w:sz w:val="18"/>
      <w:szCs w:val="18"/>
    </w:rPr>
  </w:style>
  <w:style w:type="paragraph" w:styleId="FootnoteText">
    <w:name w:val="footnote text"/>
    <w:basedOn w:val="Normal"/>
    <w:link w:val="FootnoteTextChar"/>
    <w:uiPriority w:val="99"/>
    <w:unhideWhenUsed/>
    <w:rsid w:val="0030378D"/>
  </w:style>
  <w:style w:type="character" w:customStyle="1" w:styleId="FootnoteTextChar">
    <w:name w:val="Footnote Text Char"/>
    <w:basedOn w:val="DefaultParagraphFont"/>
    <w:link w:val="FootnoteText"/>
    <w:uiPriority w:val="99"/>
    <w:rsid w:val="0030378D"/>
  </w:style>
  <w:style w:type="character" w:styleId="FootnoteReference">
    <w:name w:val="footnote reference"/>
    <w:basedOn w:val="DefaultParagraphFont"/>
    <w:uiPriority w:val="99"/>
    <w:unhideWhenUsed/>
    <w:rsid w:val="003037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74"/>
    <w:pPr>
      <w:ind w:left="720"/>
      <w:contextualSpacing/>
    </w:pPr>
  </w:style>
  <w:style w:type="character" w:styleId="CommentReference">
    <w:name w:val="annotation reference"/>
    <w:basedOn w:val="DefaultParagraphFont"/>
    <w:uiPriority w:val="99"/>
    <w:semiHidden/>
    <w:unhideWhenUsed/>
    <w:rsid w:val="00F06E65"/>
    <w:rPr>
      <w:sz w:val="18"/>
      <w:szCs w:val="18"/>
    </w:rPr>
  </w:style>
  <w:style w:type="paragraph" w:styleId="CommentText">
    <w:name w:val="annotation text"/>
    <w:basedOn w:val="Normal"/>
    <w:link w:val="CommentTextChar"/>
    <w:uiPriority w:val="99"/>
    <w:semiHidden/>
    <w:unhideWhenUsed/>
    <w:rsid w:val="00F06E65"/>
  </w:style>
  <w:style w:type="character" w:customStyle="1" w:styleId="CommentTextChar">
    <w:name w:val="Comment Text Char"/>
    <w:basedOn w:val="DefaultParagraphFont"/>
    <w:link w:val="CommentText"/>
    <w:uiPriority w:val="99"/>
    <w:semiHidden/>
    <w:rsid w:val="00F06E65"/>
  </w:style>
  <w:style w:type="paragraph" w:styleId="CommentSubject">
    <w:name w:val="annotation subject"/>
    <w:basedOn w:val="CommentText"/>
    <w:next w:val="CommentText"/>
    <w:link w:val="CommentSubjectChar"/>
    <w:uiPriority w:val="99"/>
    <w:semiHidden/>
    <w:unhideWhenUsed/>
    <w:rsid w:val="00F06E65"/>
    <w:rPr>
      <w:b/>
      <w:bCs/>
      <w:sz w:val="20"/>
      <w:szCs w:val="20"/>
    </w:rPr>
  </w:style>
  <w:style w:type="character" w:customStyle="1" w:styleId="CommentSubjectChar">
    <w:name w:val="Comment Subject Char"/>
    <w:basedOn w:val="CommentTextChar"/>
    <w:link w:val="CommentSubject"/>
    <w:uiPriority w:val="99"/>
    <w:semiHidden/>
    <w:rsid w:val="00F06E65"/>
    <w:rPr>
      <w:b/>
      <w:bCs/>
      <w:sz w:val="20"/>
      <w:szCs w:val="20"/>
    </w:rPr>
  </w:style>
  <w:style w:type="paragraph" w:styleId="BalloonText">
    <w:name w:val="Balloon Text"/>
    <w:basedOn w:val="Normal"/>
    <w:link w:val="BalloonTextChar"/>
    <w:uiPriority w:val="99"/>
    <w:semiHidden/>
    <w:unhideWhenUsed/>
    <w:rsid w:val="00F06E65"/>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E65"/>
    <w:rPr>
      <w:rFonts w:ascii="Lucida Grande" w:hAnsi="Lucida Grande"/>
      <w:sz w:val="18"/>
      <w:szCs w:val="18"/>
    </w:rPr>
  </w:style>
  <w:style w:type="paragraph" w:styleId="FootnoteText">
    <w:name w:val="footnote text"/>
    <w:basedOn w:val="Normal"/>
    <w:link w:val="FootnoteTextChar"/>
    <w:uiPriority w:val="99"/>
    <w:unhideWhenUsed/>
    <w:rsid w:val="0030378D"/>
  </w:style>
  <w:style w:type="character" w:customStyle="1" w:styleId="FootnoteTextChar">
    <w:name w:val="Footnote Text Char"/>
    <w:basedOn w:val="DefaultParagraphFont"/>
    <w:link w:val="FootnoteText"/>
    <w:uiPriority w:val="99"/>
    <w:rsid w:val="0030378D"/>
  </w:style>
  <w:style w:type="character" w:styleId="FootnoteReference">
    <w:name w:val="footnote reference"/>
    <w:basedOn w:val="DefaultParagraphFont"/>
    <w:uiPriority w:val="99"/>
    <w:unhideWhenUsed/>
    <w:rsid w:val="00303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2083</Words>
  <Characters>11878</Characters>
  <Application>Microsoft Macintosh Word</Application>
  <DocSecurity>0</DocSecurity>
  <Lines>98</Lines>
  <Paragraphs>27</Paragraphs>
  <ScaleCrop>false</ScaleCrop>
  <Company>OU</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Havercroft</dc:creator>
  <cp:keywords/>
  <cp:lastModifiedBy>Havercroft J.J.</cp:lastModifiedBy>
  <cp:revision>4</cp:revision>
  <cp:lastPrinted>2016-05-11T14:06:00Z</cp:lastPrinted>
  <dcterms:created xsi:type="dcterms:W3CDTF">2016-07-14T15:47:00Z</dcterms:created>
  <dcterms:modified xsi:type="dcterms:W3CDTF">2016-07-14T15:59:00Z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id="otdnRmyO"/&gt;&lt;style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