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CC" w:rsidRPr="00832F9A" w:rsidRDefault="004E19F6" w:rsidP="00846139">
      <w:pPr>
        <w:spacing w:before="120" w:after="120"/>
        <w:rPr>
          <w:b/>
        </w:rPr>
      </w:pPr>
      <w:r w:rsidRPr="00832F9A">
        <w:rPr>
          <w:b/>
        </w:rPr>
        <w:t>G</w:t>
      </w:r>
      <w:r w:rsidR="009C67EB" w:rsidRPr="00832F9A">
        <w:rPr>
          <w:b/>
        </w:rPr>
        <w:t xml:space="preserve">lobal meta-analysis of </w:t>
      </w:r>
      <w:r w:rsidRPr="00832F9A">
        <w:rPr>
          <w:b/>
        </w:rPr>
        <w:t xml:space="preserve">native and non-indigenous </w:t>
      </w:r>
      <w:r w:rsidR="00AC4ECF">
        <w:rPr>
          <w:b/>
        </w:rPr>
        <w:t xml:space="preserve">trophic </w:t>
      </w:r>
      <w:r w:rsidR="009C67EB" w:rsidRPr="00832F9A">
        <w:rPr>
          <w:b/>
        </w:rPr>
        <w:t>trait</w:t>
      </w:r>
      <w:r w:rsidRPr="00832F9A">
        <w:rPr>
          <w:b/>
        </w:rPr>
        <w:t>s</w:t>
      </w:r>
      <w:r w:rsidR="009C67EB" w:rsidRPr="00832F9A">
        <w:rPr>
          <w:b/>
        </w:rPr>
        <w:t xml:space="preserve"> </w:t>
      </w:r>
      <w:r w:rsidRPr="00832F9A">
        <w:rPr>
          <w:b/>
        </w:rPr>
        <w:t>in</w:t>
      </w:r>
      <w:r w:rsidR="009C67EB" w:rsidRPr="00832F9A">
        <w:rPr>
          <w:b/>
        </w:rPr>
        <w:t xml:space="preserve"> aquatic </w:t>
      </w:r>
      <w:r w:rsidRPr="00832F9A">
        <w:rPr>
          <w:b/>
        </w:rPr>
        <w:t>ecosystems</w:t>
      </w:r>
    </w:p>
    <w:p w:rsidR="00476401" w:rsidRDefault="00476401" w:rsidP="00476401">
      <w:pPr>
        <w:spacing w:before="120" w:after="120"/>
        <w:jc w:val="left"/>
        <w:rPr>
          <w:i/>
        </w:rPr>
      </w:pPr>
    </w:p>
    <w:p w:rsidR="00AC306C" w:rsidRDefault="00AC306C" w:rsidP="00476401">
      <w:pPr>
        <w:spacing w:before="120" w:after="120"/>
        <w:jc w:val="left"/>
        <w:rPr>
          <w:i/>
        </w:rPr>
      </w:pPr>
    </w:p>
    <w:p w:rsidR="00AC306C" w:rsidRPr="00476401" w:rsidRDefault="00AC306C" w:rsidP="00AC306C">
      <w:pPr>
        <w:spacing w:before="120" w:after="120"/>
        <w:jc w:val="left"/>
      </w:pPr>
      <w:r w:rsidRPr="00476401">
        <w:rPr>
          <w:i/>
        </w:rPr>
        <w:t>Running head</w:t>
      </w:r>
      <w:r w:rsidRPr="00476401">
        <w:t xml:space="preserve">: TRAITS OF NATIVE AND </w:t>
      </w:r>
      <w:r>
        <w:t>ALIEN</w:t>
      </w:r>
      <w:r w:rsidRPr="00476401">
        <w:t xml:space="preserve"> AQUATIC SPECIES</w:t>
      </w:r>
    </w:p>
    <w:p w:rsidR="00FB33CC" w:rsidRDefault="00FB33CC" w:rsidP="00846139">
      <w:pPr>
        <w:spacing w:before="120" w:after="120"/>
      </w:pPr>
    </w:p>
    <w:p w:rsidR="00476401" w:rsidRDefault="00476401" w:rsidP="00846139">
      <w:pPr>
        <w:spacing w:before="120" w:after="120"/>
      </w:pPr>
    </w:p>
    <w:p w:rsidR="00FB33CC" w:rsidRDefault="00972B34" w:rsidP="00846139">
      <w:pPr>
        <w:spacing w:before="120" w:after="120"/>
        <w:rPr>
          <w:vertAlign w:val="superscript"/>
        </w:rPr>
      </w:pPr>
      <w:r>
        <w:t xml:space="preserve">ELLA </w:t>
      </w:r>
      <w:r w:rsidR="00066731" w:rsidRPr="00D85531">
        <w:t>M</w:t>
      </w:r>
      <w:r w:rsidR="00066731">
        <w:t>c</w:t>
      </w:r>
      <w:r w:rsidR="00066731" w:rsidRPr="00D85531">
        <w:t>KNIGHT</w:t>
      </w:r>
      <w:r w:rsidR="00066731" w:rsidRPr="00DF6228">
        <w:rPr>
          <w:vertAlign w:val="superscript"/>
        </w:rPr>
        <w:t>1</w:t>
      </w:r>
      <w:proofErr w:type="gramStart"/>
      <w:r w:rsidR="00676A1F">
        <w:rPr>
          <w:vertAlign w:val="superscript"/>
        </w:rPr>
        <w:t>,¶</w:t>
      </w:r>
      <w:proofErr w:type="gramEnd"/>
      <w:r w:rsidRPr="00D85531">
        <w:t xml:space="preserve">, </w:t>
      </w:r>
      <w:r>
        <w:t xml:space="preserve">EMILI </w:t>
      </w:r>
      <w:r w:rsidRPr="00D85531">
        <w:t>GARCÍA-BERTHOU</w:t>
      </w:r>
      <w:r w:rsidRPr="00DF6228">
        <w:rPr>
          <w:vertAlign w:val="superscript"/>
        </w:rPr>
        <w:t>2</w:t>
      </w:r>
      <w:r w:rsidRPr="00D85531">
        <w:t xml:space="preserve">, </w:t>
      </w:r>
      <w:r>
        <w:t>PAO SREAN</w:t>
      </w:r>
      <w:r w:rsidRPr="00DF6228">
        <w:rPr>
          <w:vertAlign w:val="superscript"/>
        </w:rPr>
        <w:t>2</w:t>
      </w:r>
      <w:r w:rsidR="00066731">
        <w:t xml:space="preserve"> and</w:t>
      </w:r>
      <w:r>
        <w:t xml:space="preserve"> MARC </w:t>
      </w:r>
      <w:r w:rsidRPr="00D85531">
        <w:t>RIUS</w:t>
      </w:r>
      <w:r w:rsidRPr="00D965CC">
        <w:rPr>
          <w:vertAlign w:val="superscript"/>
        </w:rPr>
        <w:t>1</w:t>
      </w:r>
      <w:r>
        <w:rPr>
          <w:vertAlign w:val="superscript"/>
        </w:rPr>
        <w:t>,3,</w:t>
      </w:r>
      <w:r w:rsidRPr="004541A0">
        <w:t>*</w:t>
      </w:r>
    </w:p>
    <w:p w:rsidR="00A73946" w:rsidRPr="00A13BB6" w:rsidRDefault="00A73946" w:rsidP="00846139">
      <w:pPr>
        <w:spacing w:before="120" w:after="120"/>
      </w:pPr>
    </w:p>
    <w:p w:rsidR="00DF6228" w:rsidRPr="00DF6228" w:rsidRDefault="00DF6228" w:rsidP="00DF6228">
      <w:pPr>
        <w:spacing w:before="120" w:after="120"/>
      </w:pPr>
      <w:r w:rsidRPr="00DF6228">
        <w:rPr>
          <w:vertAlign w:val="superscript"/>
        </w:rPr>
        <w:t>1</w:t>
      </w:r>
      <w:r w:rsidRPr="00DF6228">
        <w:t xml:space="preserve"> Ocean and Earth Science, University of Southampton, National Oceanography Centre, European Way, Southampton, SO14 3ZH, United Kingdom</w:t>
      </w:r>
      <w:r w:rsidR="00972B34">
        <w:t>,</w:t>
      </w:r>
    </w:p>
    <w:p w:rsidR="00DF6228" w:rsidRPr="00DF6228" w:rsidRDefault="00DF6228" w:rsidP="00C70A11">
      <w:pPr>
        <w:spacing w:before="120" w:after="120"/>
      </w:pPr>
      <w:r w:rsidRPr="00DF6228">
        <w:rPr>
          <w:vertAlign w:val="superscript"/>
        </w:rPr>
        <w:t>2</w:t>
      </w:r>
      <w:r w:rsidRPr="00DF6228">
        <w:t xml:space="preserve"> </w:t>
      </w:r>
      <w:r w:rsidR="000E79AB" w:rsidRPr="000E79AB">
        <w:rPr>
          <w:szCs w:val="24"/>
        </w:rPr>
        <w:t xml:space="preserve">GRECO, Institute of Aquatic Ecology, University of Girona, </w:t>
      </w:r>
      <w:r w:rsidR="00C70A11">
        <w:t>E-17071 Girona, Catalonia, Spain</w:t>
      </w:r>
      <w:r w:rsidR="00972B34">
        <w:t>, and</w:t>
      </w:r>
    </w:p>
    <w:p w:rsidR="00972B34" w:rsidRDefault="00DF6228" w:rsidP="00DF6228">
      <w:pPr>
        <w:spacing w:before="120" w:after="120"/>
      </w:pPr>
      <w:r w:rsidRPr="00DF6228">
        <w:rPr>
          <w:vertAlign w:val="superscript"/>
        </w:rPr>
        <w:t>3</w:t>
      </w:r>
      <w:r w:rsidRPr="00DF6228">
        <w:t xml:space="preserve"> Department of Zoology, University of Johannesburg, Auckland Park, 2006, Johannesburg, South Africa</w:t>
      </w:r>
    </w:p>
    <w:p w:rsidR="00DF6228" w:rsidRDefault="00DF6228" w:rsidP="00DF6228">
      <w:pPr>
        <w:spacing w:before="120" w:after="120"/>
      </w:pPr>
    </w:p>
    <w:p w:rsidR="00676A1F" w:rsidRPr="00676A1F" w:rsidRDefault="00676A1F" w:rsidP="00676A1F">
      <w:pPr>
        <w:spacing w:before="120" w:after="120"/>
      </w:pPr>
      <w:r w:rsidRPr="00676A1F">
        <w:rPr>
          <w:vertAlign w:val="superscript"/>
        </w:rPr>
        <w:t>¶</w:t>
      </w:r>
      <w:r w:rsidRPr="00676A1F">
        <w:t xml:space="preserve"> </w:t>
      </w:r>
      <w:r w:rsidRPr="00676A1F">
        <w:rPr>
          <w:i/>
        </w:rPr>
        <w:t>Present address</w:t>
      </w:r>
      <w:r w:rsidRPr="00676A1F">
        <w:t xml:space="preserve">: Marine Biological Association of the United Kingdom, The Laboratory, Citadel Hill, Plymouth, </w:t>
      </w:r>
      <w:r w:rsidRPr="00DF6228">
        <w:t>United Kingdom</w:t>
      </w:r>
    </w:p>
    <w:p w:rsidR="006503D1" w:rsidRDefault="004541A0" w:rsidP="00972B34">
      <w:pPr>
        <w:spacing w:before="120" w:after="120"/>
      </w:pPr>
      <w:r w:rsidRPr="00972B34">
        <w:t xml:space="preserve">* </w:t>
      </w:r>
      <w:r w:rsidR="00FB33CC" w:rsidRPr="00676A1F">
        <w:rPr>
          <w:i/>
        </w:rPr>
        <w:t>Correspond</w:t>
      </w:r>
      <w:r w:rsidR="00972B34" w:rsidRPr="00676A1F">
        <w:rPr>
          <w:i/>
        </w:rPr>
        <w:t>ence</w:t>
      </w:r>
      <w:r w:rsidR="00FB33CC" w:rsidRPr="00972B34">
        <w:t xml:space="preserve">: </w:t>
      </w:r>
      <w:r w:rsidR="00972B34">
        <w:t xml:space="preserve">Marc </w:t>
      </w:r>
      <w:proofErr w:type="spellStart"/>
      <w:r w:rsidR="00972B34">
        <w:t>Rius</w:t>
      </w:r>
      <w:proofErr w:type="spellEnd"/>
      <w:r w:rsidR="00972B34">
        <w:t>,</w:t>
      </w:r>
      <w:r>
        <w:t xml:space="preserve"> </w:t>
      </w:r>
      <w:r w:rsidR="00972B34">
        <w:t>tel.</w:t>
      </w:r>
      <w:r>
        <w:t xml:space="preserve"> </w:t>
      </w:r>
      <w:r w:rsidRPr="004541A0">
        <w:t>+44 23 8059 3275</w:t>
      </w:r>
      <w:r w:rsidR="00972B34">
        <w:t>,</w:t>
      </w:r>
      <w:r>
        <w:t xml:space="preserve"> </w:t>
      </w:r>
      <w:r w:rsidR="00972B34">
        <w:t>f</w:t>
      </w:r>
      <w:r>
        <w:t xml:space="preserve">ax </w:t>
      </w:r>
      <w:r w:rsidRPr="004541A0">
        <w:t>+44 23 8059 3059</w:t>
      </w:r>
      <w:r w:rsidR="00972B34">
        <w:t>,</w:t>
      </w:r>
      <w:r w:rsidR="00DE02C4">
        <w:t xml:space="preserve"> </w:t>
      </w:r>
      <w:r w:rsidR="00972B34">
        <w:t>e</w:t>
      </w:r>
      <w:r w:rsidR="00DE02C4">
        <w:t xml:space="preserve">mail: </w:t>
      </w:r>
      <w:hyperlink r:id="rId8" w:history="1">
        <w:r w:rsidR="006503D1" w:rsidRPr="002518E4">
          <w:rPr>
            <w:rStyle w:val="Hyperlink"/>
          </w:rPr>
          <w:t>M.Rius@soton.ac.uk</w:t>
        </w:r>
      </w:hyperlink>
    </w:p>
    <w:p w:rsidR="004541A0" w:rsidRDefault="004541A0" w:rsidP="004541A0">
      <w:pPr>
        <w:spacing w:before="120" w:after="120"/>
      </w:pPr>
    </w:p>
    <w:p w:rsidR="00476401" w:rsidRDefault="00476401" w:rsidP="00476401">
      <w:pPr>
        <w:spacing w:before="120" w:after="120"/>
        <w:rPr>
          <w:i/>
        </w:rPr>
      </w:pPr>
    </w:p>
    <w:p w:rsidR="00476401" w:rsidRPr="00DA05E0" w:rsidRDefault="00476401" w:rsidP="00476401">
      <w:pPr>
        <w:spacing w:before="120" w:after="120"/>
      </w:pPr>
      <w:r w:rsidRPr="004541A0">
        <w:rPr>
          <w:i/>
        </w:rPr>
        <w:t xml:space="preserve">Keywords: </w:t>
      </w:r>
      <w:r w:rsidRPr="007E6802">
        <w:t xml:space="preserve">biological invasions, comparative studies, </w:t>
      </w:r>
      <w:r>
        <w:t xml:space="preserve">effect size, freshwater, invasive species, marine, </w:t>
      </w:r>
      <w:r w:rsidRPr="00A6265B">
        <w:t>range expansion,</w:t>
      </w:r>
      <w:r>
        <w:t xml:space="preserve"> </w:t>
      </w:r>
      <w:r w:rsidRPr="00A6265B">
        <w:t xml:space="preserve">range </w:t>
      </w:r>
      <w:r>
        <w:t>shift</w:t>
      </w:r>
    </w:p>
    <w:p w:rsidR="00DE02C4" w:rsidRDefault="00DE02C4" w:rsidP="00846139">
      <w:pPr>
        <w:spacing w:before="120" w:after="120"/>
        <w:jc w:val="left"/>
        <w:rPr>
          <w:i/>
        </w:rPr>
      </w:pPr>
    </w:p>
    <w:p w:rsidR="00972B34" w:rsidRDefault="00972B34" w:rsidP="00846139">
      <w:pPr>
        <w:spacing w:before="120" w:after="120"/>
        <w:jc w:val="left"/>
        <w:rPr>
          <w:i/>
        </w:rPr>
      </w:pPr>
    </w:p>
    <w:p w:rsidR="00476401" w:rsidRDefault="00476401" w:rsidP="00846139">
      <w:pPr>
        <w:spacing w:before="120" w:after="120"/>
        <w:jc w:val="left"/>
        <w:rPr>
          <w:i/>
        </w:rPr>
      </w:pPr>
      <w:r w:rsidRPr="00476401">
        <w:rPr>
          <w:i/>
        </w:rPr>
        <w:t>Type of paper</w:t>
      </w:r>
      <w:r w:rsidR="00DE02C4" w:rsidRPr="00476401">
        <w:t xml:space="preserve">: </w:t>
      </w:r>
      <w:r w:rsidRPr="00476401">
        <w:t>Primary Research Article</w:t>
      </w:r>
    </w:p>
    <w:p w:rsidR="00FB33CC" w:rsidRPr="00A13BB6" w:rsidRDefault="00FB33CC" w:rsidP="00846139">
      <w:pPr>
        <w:spacing w:before="120" w:after="120"/>
        <w:jc w:val="left"/>
      </w:pPr>
      <w:r w:rsidRPr="00A13BB6">
        <w:br w:type="page"/>
      </w:r>
    </w:p>
    <w:p w:rsidR="00FB33CC" w:rsidRDefault="00FB33CC">
      <w:pPr>
        <w:pStyle w:val="Heading1"/>
      </w:pPr>
      <w:r w:rsidRPr="00D7761A">
        <w:lastRenderedPageBreak/>
        <w:t>Abstract</w:t>
      </w:r>
    </w:p>
    <w:p w:rsidR="00FB33CC" w:rsidRPr="00A13BB6" w:rsidRDefault="00725B2D" w:rsidP="00476401">
      <w:pPr>
        <w:spacing w:before="120" w:after="120" w:line="480" w:lineRule="auto"/>
      </w:pPr>
      <w:r w:rsidRPr="00725B2D">
        <w:t xml:space="preserve">Ecologists have recently devoted their attention to the study of species traits and their role in the establishment and spread of non-indigenous species (NIS). However, research efforts have </w:t>
      </w:r>
      <w:r w:rsidR="004B3C2C">
        <w:t>mostly focus</w:t>
      </w:r>
      <w:r w:rsidRPr="00725B2D">
        <w:t xml:space="preserve">ed </w:t>
      </w:r>
      <w:r w:rsidR="005E480A">
        <w:t>on</w:t>
      </w:r>
      <w:r w:rsidR="005E480A" w:rsidRPr="00725B2D">
        <w:t xml:space="preserve"> </w:t>
      </w:r>
      <w:r w:rsidRPr="00725B2D">
        <w:t>studies of t</w:t>
      </w:r>
      <w:r w:rsidR="009A5B7F">
        <w:softHyphen/>
      </w:r>
      <w:r w:rsidR="009A5B7F">
        <w:softHyphen/>
      </w:r>
      <w:r w:rsidRPr="00725B2D">
        <w:t xml:space="preserve">errestrial </w:t>
      </w:r>
      <w:proofErr w:type="spellStart"/>
      <w:r w:rsidRPr="00725B2D">
        <w:t>taxa</w:t>
      </w:r>
      <w:proofErr w:type="spellEnd"/>
      <w:r w:rsidR="004B3C2C">
        <w:t>, with less</w:t>
      </w:r>
      <w:r w:rsidR="00FC0B28">
        <w:t>er</w:t>
      </w:r>
      <w:r w:rsidR="004B3C2C">
        <w:t xml:space="preserve"> </w:t>
      </w:r>
      <w:r w:rsidR="005E480A">
        <w:t xml:space="preserve">attention </w:t>
      </w:r>
      <w:r w:rsidR="00FC0B28">
        <w:t xml:space="preserve">being </w:t>
      </w:r>
      <w:r w:rsidR="005E1592">
        <w:t>dedicated</w:t>
      </w:r>
      <w:r w:rsidR="00FC0B28">
        <w:t xml:space="preserve"> </w:t>
      </w:r>
      <w:r w:rsidR="005E1592">
        <w:t>to</w:t>
      </w:r>
      <w:r w:rsidR="004B3C2C">
        <w:t xml:space="preserve"> aquatic </w:t>
      </w:r>
      <w:r w:rsidR="005E480A">
        <w:t>species</w:t>
      </w:r>
      <w:r w:rsidRPr="00725B2D">
        <w:t xml:space="preserve">. Aquatic habitats comprise of interconnected waterways, as well as </w:t>
      </w:r>
      <w:r w:rsidR="00AF184C" w:rsidRPr="00725B2D">
        <w:t>exclusive</w:t>
      </w:r>
      <w:r w:rsidRPr="00725B2D">
        <w:t xml:space="preserve"> introduction vectors that allow unparalleled artificial transport of </w:t>
      </w:r>
      <w:r w:rsidR="00AF184C">
        <w:t>species</w:t>
      </w:r>
      <w:r w:rsidRPr="00725B2D">
        <w:t xml:space="preserve"> and their propagules. Consequently, species traits that </w:t>
      </w:r>
      <w:r w:rsidR="00AF184C">
        <w:t xml:space="preserve">commonly </w:t>
      </w:r>
      <w:r w:rsidRPr="00725B2D">
        <w:t xml:space="preserve">facilitate biological invasions in terrestrial systems may not be as represented in aquatic environments. We provide </w:t>
      </w:r>
      <w:r w:rsidR="00FC0B28">
        <w:t>a</w:t>
      </w:r>
      <w:r w:rsidRPr="00725B2D">
        <w:t xml:space="preserve"> global meta-analysis of </w:t>
      </w:r>
      <w:r w:rsidR="002D4C21">
        <w:t xml:space="preserve">studies conducted in both </w:t>
      </w:r>
      <w:r w:rsidRPr="00725B2D">
        <w:t xml:space="preserve">marine and freshwater habitats. </w:t>
      </w:r>
      <w:r w:rsidR="00AF184C">
        <w:t xml:space="preserve">We selected studies that conducted experiments </w:t>
      </w:r>
      <w:r w:rsidR="00102236">
        <w:t xml:space="preserve">with </w:t>
      </w:r>
      <w:r w:rsidR="002D4C21" w:rsidRPr="00725B2D">
        <w:t xml:space="preserve">native and NIS </w:t>
      </w:r>
      <w:r w:rsidR="00AF184C" w:rsidRPr="00725B2D">
        <w:t>under common environmental conditions</w:t>
      </w:r>
      <w:r w:rsidR="00AF184C">
        <w:t xml:space="preserve"> to</w:t>
      </w:r>
      <w:r w:rsidR="00FC0B28">
        <w:t xml:space="preserve"> allow </w:t>
      </w:r>
      <w:r w:rsidR="002D4C21">
        <w:t xml:space="preserve">detailed </w:t>
      </w:r>
      <w:r w:rsidR="00FC0B28">
        <w:t>comparison</w:t>
      </w:r>
      <w:r w:rsidR="002D4C21">
        <w:t>s</w:t>
      </w:r>
      <w:r w:rsidR="00FC0B28">
        <w:t xml:space="preserve"> </w:t>
      </w:r>
      <w:r w:rsidR="002D4C21">
        <w:t>among species traits</w:t>
      </w:r>
      <w:r w:rsidR="00FC0B28">
        <w:t>. In addition, w</w:t>
      </w:r>
      <w:r w:rsidRPr="00725B2D">
        <w:t xml:space="preserve">e explored whether different factors such as species relatedness, functional feeding groups, latitude, climate and experimental conditions </w:t>
      </w:r>
      <w:r w:rsidR="00FC0B28">
        <w:t>could be linked to predictive traits</w:t>
      </w:r>
      <w:r w:rsidRPr="00725B2D">
        <w:t xml:space="preserve">. </w:t>
      </w:r>
      <w:r w:rsidR="00FC0B28">
        <w:t>Our results show</w:t>
      </w:r>
      <w:r w:rsidRPr="00725B2D">
        <w:t xml:space="preserve"> that species with traits </w:t>
      </w:r>
      <w:r w:rsidR="00AF184C">
        <w:t>that</w:t>
      </w:r>
      <w:r w:rsidRPr="00725B2D">
        <w:t xml:space="preserve"> enhance consumption and growth have a substantially increased probability of establishing and spreading when entering novel ecosystems. Moreover, traits associated with predatory avoidance were more prevalent in NIS and therefore favour invasive species in aquatic habitats. </w:t>
      </w:r>
      <w:r w:rsidR="0080301A" w:rsidRPr="0080301A">
        <w:t>When we analysed NIS interacting with taxonomically distinctive native taxa</w:t>
      </w:r>
      <w:r w:rsidR="003F34EB">
        <w:t xml:space="preserve">, we </w:t>
      </w:r>
      <w:r w:rsidR="00FC0B28">
        <w:t>found</w:t>
      </w:r>
      <w:r w:rsidRPr="00725B2D">
        <w:t xml:space="preserve"> that consumption and growth </w:t>
      </w:r>
      <w:r w:rsidR="00D20258">
        <w:t>we</w:t>
      </w:r>
      <w:r w:rsidR="00D20258" w:rsidRPr="00725B2D">
        <w:t xml:space="preserve">re </w:t>
      </w:r>
      <w:r w:rsidRPr="00725B2D">
        <w:t xml:space="preserve">particularly important </w:t>
      </w:r>
      <w:r w:rsidR="00AF184C">
        <w:t>traits</w:t>
      </w:r>
      <w:r w:rsidRPr="00725B2D">
        <w:t xml:space="preserve">. This suggests that particular attention should be paid to newly introduced species for which there are no close relatives in the local biota. </w:t>
      </w:r>
      <w:r w:rsidR="003F34EB">
        <w:t>Finally</w:t>
      </w:r>
      <w:r w:rsidR="00AF184C">
        <w:t>,</w:t>
      </w:r>
      <w:r w:rsidR="00C4564F">
        <w:t xml:space="preserve"> </w:t>
      </w:r>
      <w:r w:rsidRPr="00725B2D">
        <w:t>we found a bias towards studies conducted in temperate regions</w:t>
      </w:r>
      <w:r w:rsidR="00C4564F">
        <w:t xml:space="preserve">, </w:t>
      </w:r>
      <w:r w:rsidR="00AF184C">
        <w:t xml:space="preserve">and thus </w:t>
      </w:r>
      <w:r w:rsidR="00C4564F">
        <w:t>more</w:t>
      </w:r>
      <w:r w:rsidRPr="00725B2D">
        <w:t xml:space="preserve"> studies </w:t>
      </w:r>
      <w:r w:rsidR="00C4564F">
        <w:t>in other climatic regions are needed</w:t>
      </w:r>
      <w:r w:rsidRPr="00725B2D">
        <w:t xml:space="preserve">. We conclude that studies aiming at predicting future range shifts should consider </w:t>
      </w:r>
      <w:r w:rsidR="00D432EB">
        <w:t xml:space="preserve">trophic </w:t>
      </w:r>
      <w:r w:rsidRPr="00725B2D">
        <w:t>traits of aquatic NIS as these traits are indicative of multiple interacting mechanisms involved in promoting species invasions.</w:t>
      </w:r>
    </w:p>
    <w:p w:rsidR="009C67EB" w:rsidRDefault="009C67EB" w:rsidP="00476401">
      <w:pPr>
        <w:spacing w:after="200" w:line="480" w:lineRule="auto"/>
        <w:jc w:val="left"/>
      </w:pPr>
      <w:r>
        <w:br w:type="page"/>
      </w:r>
    </w:p>
    <w:p w:rsidR="00FB33CC" w:rsidRPr="00D7761A" w:rsidRDefault="00FB33CC">
      <w:pPr>
        <w:pStyle w:val="Heading1"/>
      </w:pPr>
      <w:r w:rsidRPr="00D7761A">
        <w:lastRenderedPageBreak/>
        <w:t>Introduction</w:t>
      </w:r>
    </w:p>
    <w:p w:rsidR="00A13995" w:rsidRDefault="00795790" w:rsidP="00014709">
      <w:pPr>
        <w:spacing w:before="120" w:after="120" w:line="480" w:lineRule="auto"/>
        <w:rPr>
          <w:szCs w:val="24"/>
        </w:rPr>
      </w:pPr>
      <w:r>
        <w:rPr>
          <w:szCs w:val="24"/>
        </w:rPr>
        <w:t xml:space="preserve">One of the most </w:t>
      </w:r>
      <w:r w:rsidR="00A13995">
        <w:rPr>
          <w:szCs w:val="24"/>
        </w:rPr>
        <w:t>striking</w:t>
      </w:r>
      <w:r>
        <w:rPr>
          <w:szCs w:val="24"/>
        </w:rPr>
        <w:t xml:space="preserve"> characteristics of t</w:t>
      </w:r>
      <w:r w:rsidR="004E19F6">
        <w:rPr>
          <w:szCs w:val="24"/>
        </w:rPr>
        <w:t xml:space="preserve">he Anthropocene is </w:t>
      </w:r>
      <w:r>
        <w:rPr>
          <w:szCs w:val="24"/>
        </w:rPr>
        <w:t>t</w:t>
      </w:r>
      <w:r w:rsidR="004E19F6">
        <w:rPr>
          <w:szCs w:val="24"/>
        </w:rPr>
        <w:t>he global transport of n</w:t>
      </w:r>
      <w:r w:rsidR="00FB33CC" w:rsidRPr="00A13BB6">
        <w:rPr>
          <w:szCs w:val="24"/>
        </w:rPr>
        <w:t>on-indigenous species (NIS)</w:t>
      </w:r>
      <w:r>
        <w:rPr>
          <w:szCs w:val="24"/>
        </w:rPr>
        <w:t>, which</w:t>
      </w:r>
      <w:r w:rsidR="00FB33CC" w:rsidRPr="00A13BB6">
        <w:rPr>
          <w:szCs w:val="24"/>
        </w:rPr>
        <w:t xml:space="preserve"> </w:t>
      </w:r>
      <w:r w:rsidR="002C0DAB">
        <w:rPr>
          <w:szCs w:val="24"/>
        </w:rPr>
        <w:t xml:space="preserve">leads to </w:t>
      </w:r>
      <w:r>
        <w:rPr>
          <w:szCs w:val="24"/>
        </w:rPr>
        <w:t xml:space="preserve">unplanned </w:t>
      </w:r>
      <w:r w:rsidR="00FB33CC" w:rsidRPr="00A13BB6">
        <w:rPr>
          <w:szCs w:val="24"/>
        </w:rPr>
        <w:t xml:space="preserve">natural experiments across vast spatial scales </w:t>
      </w:r>
      <w:r w:rsidR="001572AC">
        <w:rPr>
          <w:szCs w:val="24"/>
        </w:rPr>
        <w:fldChar w:fldCharType="begin"/>
      </w:r>
      <w:r w:rsidR="006735E2">
        <w:rPr>
          <w:szCs w:val="24"/>
        </w:rPr>
        <w:instrText xml:space="preserve"> ADDIN EN.CITE &lt;EndNote&gt;&lt;Cite&gt;&lt;Author&gt;Sax&lt;/Author&gt;&lt;Year&gt;2007&lt;/Year&gt;&lt;RecNum&gt;776&lt;/RecNum&gt;&lt;DisplayText&gt;(Sax&lt;style face="italic"&gt; et al.&lt;/style&gt;, 2007)&lt;/DisplayText&gt;&lt;record&gt;&lt;rec-number&gt;776&lt;/rec-number&gt;&lt;foreign-keys&gt;&lt;key app="EN" db-id="5rpeert22rpfpve2xsn55de1tspps9p0tt2r" timestamp="0"&gt;776&lt;/key&gt;&lt;/foreign-keys&gt;&lt;ref-type name="Journal Article"&gt;17&lt;/ref-type&gt;&lt;contributors&gt;&lt;authors&gt;&lt;author&gt;Sax,D.F.&lt;/author&gt;&lt;author&gt;Stachowicz,J.J.&lt;/author&gt;&lt;author&gt;Brown,J.H.&lt;/author&gt;&lt;author&gt;Bruno,J.F.&lt;/author&gt;&lt;author&gt;Dawson,M.N.&lt;/author&gt;&lt;author&gt;Gaines,S.D.&lt;/author&gt;&lt;author&gt;Grosberg,R.K.&lt;/author&gt;&lt;author&gt;Hastings,A.&lt;/author&gt;&lt;author&gt;Holt,R.D.&lt;/author&gt;&lt;author&gt;Mayfield,M.M.&lt;/author&gt;&lt;author&gt;O’Connor,M.I.&lt;/author&gt;&lt;author&gt;Rice,W.R.&lt;/author&gt;&lt;/authors&gt;&lt;/contributors&gt;&lt;titles&gt;&lt;title&gt;Ecological and evolutionary insights from species invasions&lt;/title&gt;&lt;secondary-title&gt;Trends in Ecology and Evolution&lt;/secondary-title&gt;&lt;/titles&gt;&lt;periodical&gt;&lt;full-title&gt;Trends in Ecology and Evolution&lt;/full-title&gt;&lt;/periodical&gt;&lt;pages&gt;465-471&lt;/pages&gt;&lt;volume&gt;22&lt;/volume&gt;&lt;dates&gt;&lt;year&gt;2007&lt;/year&gt;&lt;/dates&gt;&lt;urls&gt;&lt;/urls&gt;&lt;/record&gt;&lt;/Cite&gt;&lt;/EndNote&gt;</w:instrText>
      </w:r>
      <w:r w:rsidR="001572AC">
        <w:rPr>
          <w:szCs w:val="24"/>
        </w:rPr>
        <w:fldChar w:fldCharType="separate"/>
      </w:r>
      <w:r w:rsidR="006735E2">
        <w:rPr>
          <w:noProof/>
          <w:szCs w:val="24"/>
        </w:rPr>
        <w:t>(Sax</w:t>
      </w:r>
      <w:r w:rsidR="006735E2" w:rsidRPr="006735E2">
        <w:rPr>
          <w:i/>
          <w:noProof/>
          <w:szCs w:val="24"/>
        </w:rPr>
        <w:t xml:space="preserve"> et al.</w:t>
      </w:r>
      <w:r w:rsidR="006735E2">
        <w:rPr>
          <w:noProof/>
          <w:szCs w:val="24"/>
        </w:rPr>
        <w:t>, 2007)</w:t>
      </w:r>
      <w:r w:rsidR="001572AC">
        <w:rPr>
          <w:szCs w:val="24"/>
        </w:rPr>
        <w:fldChar w:fldCharType="end"/>
      </w:r>
      <w:r w:rsidR="00FB33CC" w:rsidRPr="00A13BB6">
        <w:rPr>
          <w:szCs w:val="24"/>
        </w:rPr>
        <w:t xml:space="preserve">. </w:t>
      </w:r>
      <w:r w:rsidR="00BA604F" w:rsidRPr="00A13BB6">
        <w:t xml:space="preserve">Hence, </w:t>
      </w:r>
      <w:r w:rsidR="00DA05E0">
        <w:t xml:space="preserve">understanding the </w:t>
      </w:r>
      <w:r w:rsidR="00073C6A">
        <w:t>drivers</w:t>
      </w:r>
      <w:r w:rsidR="00073C6A" w:rsidRPr="00A13BB6">
        <w:t xml:space="preserve"> </w:t>
      </w:r>
      <w:r w:rsidR="00BA604F" w:rsidRPr="00A13BB6">
        <w:t xml:space="preserve">of </w:t>
      </w:r>
      <w:r w:rsidR="00073C6A">
        <w:t>biological invasions</w:t>
      </w:r>
      <w:r w:rsidR="00073C6A" w:rsidRPr="00A13BB6">
        <w:t xml:space="preserve"> </w:t>
      </w:r>
      <w:r w:rsidR="00DA05E0">
        <w:t>is</w:t>
      </w:r>
      <w:r w:rsidR="00DA05E0" w:rsidRPr="00A13BB6">
        <w:t xml:space="preserve"> </w:t>
      </w:r>
      <w:r w:rsidR="00BA604F" w:rsidRPr="00A13BB6">
        <w:t>a fundamental topic in ecolog</w:t>
      </w:r>
      <w:r>
        <w:t>y</w:t>
      </w:r>
      <w:r w:rsidR="00BA604F" w:rsidRPr="00A13BB6">
        <w:t xml:space="preserve">, and of considerable applied relevance. </w:t>
      </w:r>
      <w:r w:rsidR="00073C6A">
        <w:rPr>
          <w:szCs w:val="24"/>
        </w:rPr>
        <w:t>E</w:t>
      </w:r>
      <w:r w:rsidR="00FB33CC" w:rsidRPr="00A13BB6">
        <w:rPr>
          <w:szCs w:val="24"/>
        </w:rPr>
        <w:t>cologist</w:t>
      </w:r>
      <w:r w:rsidR="00B048FC">
        <w:rPr>
          <w:szCs w:val="24"/>
        </w:rPr>
        <w:t>s</w:t>
      </w:r>
      <w:r w:rsidR="00FB33CC" w:rsidRPr="00A13BB6">
        <w:rPr>
          <w:szCs w:val="24"/>
        </w:rPr>
        <w:t xml:space="preserve"> have </w:t>
      </w:r>
      <w:r w:rsidR="00073C6A">
        <w:rPr>
          <w:szCs w:val="24"/>
        </w:rPr>
        <w:t xml:space="preserve">often </w:t>
      </w:r>
      <w:r w:rsidR="00FB33CC" w:rsidRPr="00A13BB6">
        <w:rPr>
          <w:szCs w:val="24"/>
        </w:rPr>
        <w:t>attempted to identify a suite of traits associated with NIS that establish</w:t>
      </w:r>
      <w:r w:rsidR="00185092">
        <w:rPr>
          <w:szCs w:val="24"/>
        </w:rPr>
        <w:t xml:space="preserve"> and</w:t>
      </w:r>
      <w:r w:rsidR="00FB33CC" w:rsidRPr="00A13BB6">
        <w:rPr>
          <w:szCs w:val="24"/>
        </w:rPr>
        <w:t xml:space="preserve"> spread </w:t>
      </w:r>
      <w:r w:rsidR="00185092">
        <w:rPr>
          <w:szCs w:val="24"/>
        </w:rPr>
        <w:t xml:space="preserve">in </w:t>
      </w:r>
      <w:r w:rsidR="00FB33CC" w:rsidRPr="00A13BB6">
        <w:rPr>
          <w:szCs w:val="24"/>
        </w:rPr>
        <w:t xml:space="preserve">novel habitats </w:t>
      </w:r>
      <w:r w:rsidR="001572AC">
        <w:rPr>
          <w:szCs w:val="24"/>
        </w:rPr>
        <w:fldChar w:fldCharType="begin"/>
      </w:r>
      <w:r w:rsidR="006735E2">
        <w:rPr>
          <w:szCs w:val="24"/>
        </w:rPr>
        <w:instrText xml:space="preserve"> ADDIN EN.CITE &lt;EndNote&gt;&lt;Cite&gt;&lt;Author&gt;van Kleunen&lt;/Author&gt;&lt;Year&gt;2015&lt;/Year&gt;&lt;RecNum&gt;4153&lt;/RecNum&gt;&lt;DisplayText&gt;(van Kleunen&lt;style face="italic"&gt; et al.&lt;/style&gt;, 2015)&lt;/DisplayText&gt;&lt;record&gt;&lt;rec-number&gt;4153&lt;/rec-number&gt;&lt;foreign-keys&gt;&lt;key app="EN" db-id="5rpeert22rpfpve2xsn55de1tspps9p0tt2r" timestamp="1458577528"&gt;4153&lt;/key&gt;&lt;key app="ENWeb" db-id=""&gt;0&lt;/key&gt;&lt;/foreign-keys&gt;&lt;ref-type name="Journal Article"&gt;17&lt;/ref-type&gt;&lt;contributors&gt;&lt;authors&gt;&lt;author&gt;van Kleunen, M.&lt;/author&gt;&lt;author&gt;Dawson, W.&lt;/author&gt;&lt;author&gt;Maurel, N.&lt;/author&gt;&lt;/authors&gt;&lt;/contributors&gt;&lt;auth-address&gt;Ecology, Department of Biology, University of Konstanz, Universitatsstrasse 10, Konstanz, D-78457, Germany.&lt;/auth-address&gt;&lt;titles&gt;&lt;title&gt;Characteristics of successful alien plants&lt;/title&gt;&lt;secondary-title&gt;Molecular Ecology&lt;/secondary-title&gt;&lt;/titles&gt;&lt;periodical&gt;&lt;full-title&gt;Molecular Ecology&lt;/full-title&gt;&lt;/periodical&gt;&lt;pages&gt;1954-68&lt;/pages&gt;&lt;volume&gt;24&lt;/volume&gt;&lt;number&gt;9&lt;/number&gt;&lt;keywords&gt;&lt;keyword&gt;*Ecology&lt;/keyword&gt;&lt;keyword&gt;Environment&lt;/keyword&gt;&lt;keyword&gt;*Introduced Species&lt;/keyword&gt;&lt;keyword&gt;Plants/*genetics&lt;/keyword&gt;&lt;keyword&gt;community assembly&lt;/keyword&gt;&lt;keyword&gt;ecological impact&lt;/keyword&gt;&lt;keyword&gt;functional traits&lt;/keyword&gt;&lt;keyword&gt;invasion biology&lt;/keyword&gt;&lt;keyword&gt;niche space&lt;/keyword&gt;&lt;keyword&gt;weeds&lt;/keyword&gt;&lt;/keywords&gt;&lt;dates&gt;&lt;year&gt;2015&lt;/year&gt;&lt;pub-dates&gt;&lt;date&gt;May&lt;/date&gt;&lt;/pub-dates&gt;&lt;/dates&gt;&lt;isbn&gt;1365-294X (Electronic)&amp;#xD;0962-1083 (Linking)&lt;/isbn&gt;&lt;accession-num&gt;25421056&lt;/accession-num&gt;&lt;urls&gt;&lt;related-urls&gt;&lt;url&gt;http://www.ncbi.nlm.nih.gov/pubmed/25421056&lt;/url&gt;&lt;/related-urls&gt;&lt;/urls&gt;&lt;electronic-resource-num&gt;10.1111/mec.13013&lt;/electronic-resource-num&gt;&lt;/record&gt;&lt;/Cite&gt;&lt;/EndNote&gt;</w:instrText>
      </w:r>
      <w:r w:rsidR="001572AC">
        <w:rPr>
          <w:szCs w:val="24"/>
        </w:rPr>
        <w:fldChar w:fldCharType="separate"/>
      </w:r>
      <w:r w:rsidR="006735E2">
        <w:rPr>
          <w:noProof/>
          <w:szCs w:val="24"/>
        </w:rPr>
        <w:t>(van Kleunen</w:t>
      </w:r>
      <w:r w:rsidR="006735E2" w:rsidRPr="006735E2">
        <w:rPr>
          <w:i/>
          <w:noProof/>
          <w:szCs w:val="24"/>
        </w:rPr>
        <w:t xml:space="preserve"> et al.</w:t>
      </w:r>
      <w:r w:rsidR="006735E2">
        <w:rPr>
          <w:noProof/>
          <w:szCs w:val="24"/>
        </w:rPr>
        <w:t>, 2015)</w:t>
      </w:r>
      <w:r w:rsidR="001572AC">
        <w:rPr>
          <w:szCs w:val="24"/>
        </w:rPr>
        <w:fldChar w:fldCharType="end"/>
      </w:r>
      <w:r w:rsidR="00FB33CC" w:rsidRPr="00A13BB6">
        <w:rPr>
          <w:szCs w:val="24"/>
        </w:rPr>
        <w:t xml:space="preserve">. Comparative analyses of native </w:t>
      </w:r>
      <w:r w:rsidR="00D56788" w:rsidRPr="00A13BB6">
        <w:rPr>
          <w:i/>
          <w:szCs w:val="24"/>
        </w:rPr>
        <w:t>vs</w:t>
      </w:r>
      <w:r w:rsidR="00FB33CC" w:rsidRPr="00A13BB6">
        <w:rPr>
          <w:szCs w:val="24"/>
        </w:rPr>
        <w:t xml:space="preserve"> NIS traits have largely been </w:t>
      </w:r>
      <w:r w:rsidR="00C4564F">
        <w:rPr>
          <w:szCs w:val="24"/>
        </w:rPr>
        <w:t>focused on</w:t>
      </w:r>
      <w:r w:rsidR="00FB33CC" w:rsidRPr="00A13BB6">
        <w:rPr>
          <w:szCs w:val="24"/>
        </w:rPr>
        <w:t xml:space="preserve"> terrestrial ecosystems </w:t>
      </w:r>
      <w:r w:rsidR="001572AC">
        <w:rPr>
          <w:szCs w:val="24"/>
        </w:rPr>
        <w:fldChar w:fldCharType="begin"/>
      </w:r>
      <w:r w:rsidR="006735E2">
        <w:rPr>
          <w:szCs w:val="24"/>
        </w:rPr>
        <w:instrText xml:space="preserve"> ADDIN EN.CITE &lt;EndNote&gt;&lt;Cite&gt;&lt;Author&gt;Blackburn&lt;/Author&gt;&lt;Year&gt;2009&lt;/Year&gt;&lt;RecNum&gt;2680&lt;/RecNum&gt;&lt;DisplayText&gt;(Blackburn&lt;style face="italic"&gt; et al.&lt;/style&gt;, 2009; Leffler&lt;style face="italic"&gt; et al.&lt;/style&gt;, 2014)&lt;/DisplayText&gt;&lt;record&gt;&lt;rec-number&gt;2680&lt;/rec-number&gt;&lt;foreign-keys&gt;&lt;key app="EN" db-id="5rpeert22rpfpve2xsn55de1tspps9p0tt2r" timestamp="1362419033"&gt;2680&lt;/key&gt;&lt;/foreign-keys&gt;&lt;ref-type name="Journal Article"&gt;17&lt;/ref-type&gt;&lt;contributors&gt;&lt;authors&gt;&lt;author&gt;Blackburn, Tim M.&lt;/author&gt;&lt;author&gt;Cassey, Phillip&lt;/author&gt;&lt;author&gt;Lockwood, Julie L.&lt;/author&gt;&lt;/authors&gt;&lt;/contributors&gt;&lt;titles&gt;&lt;title&gt;The role of species traits in the establishment success of exotic birds&lt;/title&gt;&lt;secondary-title&gt;Global Change Biology&lt;/secondary-title&gt;&lt;/titles&gt;&lt;periodical&gt;&lt;full-title&gt;Global Change Biology&lt;/full-title&gt;&lt;/periodical&gt;&lt;pages&gt;2852-2860&lt;/pages&gt;&lt;volume&gt;15&lt;/volume&gt;&lt;number&gt;12&lt;/number&gt;&lt;dates&gt;&lt;year&gt;2009&lt;/year&gt;&lt;/dates&gt;&lt;isbn&gt;13541013&amp;#xD;13652486&lt;/isbn&gt;&lt;urls&gt;&lt;/urls&gt;&lt;electronic-resource-num&gt;10.1111/j.1365-2486.2008.01841.x&lt;/electronic-resource-num&gt;&lt;/record&gt;&lt;/Cite&gt;&lt;Cite&gt;&lt;Author&gt;Leffler&lt;/Author&gt;&lt;Year&gt;2014&lt;/Year&gt;&lt;RecNum&gt;4154&lt;/RecNum&gt;&lt;record&gt;&lt;rec-number&gt;4154&lt;/rec-number&gt;&lt;foreign-keys&gt;&lt;key app="EN" db-id="5rpeert22rpfpve2xsn55de1tspps9p0tt2r" timestamp="1458577768"&gt;4154&lt;/key&gt;&lt;key app="ENWeb" db-id=""&gt;0&lt;/key&gt;&lt;/foreign-keys&gt;&lt;ref-type name="Journal Article"&gt;17&lt;/ref-type&gt;&lt;contributors&gt;&lt;authors&gt;&lt;author&gt;Leffler,A.J.&lt;/author&gt;&lt;author&gt;James,J.J.&lt;/author&gt;&lt;author&gt;Monaco,T.A.&lt;/author&gt;&lt;author&gt;Sheley,R.L.&lt;/author&gt;&lt;/authors&gt;&lt;/contributors&gt;&lt;titles&gt;&lt;title&gt;A new perspective on trait differences between nativeand invasive exotic plants&lt;/title&gt;&lt;secondary-title&gt;Ecology&lt;/secondary-title&gt;&lt;/titles&gt;&lt;periodical&gt;&lt;full-title&gt;Ecology&lt;/full-title&gt;&lt;abbr-1&gt;Ecology&lt;/abbr-1&gt;&lt;/periodical&gt;&lt;pages&gt;298-305&lt;/pages&gt;&lt;volume&gt;95&lt;/volume&gt;&lt;number&gt;2&lt;/number&gt;&lt;dates&gt;&lt;year&gt;2014&lt;/year&gt;&lt;/dates&gt;&lt;urls&gt;&lt;/urls&gt;&lt;/record&gt;&lt;/Cite&gt;&lt;/EndNote&gt;</w:instrText>
      </w:r>
      <w:r w:rsidR="001572AC">
        <w:rPr>
          <w:szCs w:val="24"/>
        </w:rPr>
        <w:fldChar w:fldCharType="separate"/>
      </w:r>
      <w:r w:rsidR="006735E2">
        <w:rPr>
          <w:noProof/>
          <w:szCs w:val="24"/>
        </w:rPr>
        <w:t>(Blackburn</w:t>
      </w:r>
      <w:r w:rsidR="006735E2" w:rsidRPr="006735E2">
        <w:rPr>
          <w:i/>
          <w:noProof/>
          <w:szCs w:val="24"/>
        </w:rPr>
        <w:t xml:space="preserve"> et al.</w:t>
      </w:r>
      <w:r w:rsidR="006735E2">
        <w:rPr>
          <w:noProof/>
          <w:szCs w:val="24"/>
        </w:rPr>
        <w:t>, 2009; Leffler</w:t>
      </w:r>
      <w:r w:rsidR="006735E2" w:rsidRPr="006735E2">
        <w:rPr>
          <w:i/>
          <w:noProof/>
          <w:szCs w:val="24"/>
        </w:rPr>
        <w:t xml:space="preserve"> et al.</w:t>
      </w:r>
      <w:r w:rsidR="006735E2">
        <w:rPr>
          <w:noProof/>
          <w:szCs w:val="24"/>
        </w:rPr>
        <w:t>, 2014)</w:t>
      </w:r>
      <w:r w:rsidR="001572AC">
        <w:rPr>
          <w:szCs w:val="24"/>
        </w:rPr>
        <w:fldChar w:fldCharType="end"/>
      </w:r>
      <w:r w:rsidR="00073C6A">
        <w:rPr>
          <w:szCs w:val="24"/>
        </w:rPr>
        <w:t>,</w:t>
      </w:r>
      <w:r w:rsidR="00F73696">
        <w:rPr>
          <w:szCs w:val="24"/>
        </w:rPr>
        <w:t xml:space="preserve"> </w:t>
      </w:r>
      <w:r w:rsidR="00FB33CC" w:rsidRPr="00A13BB6">
        <w:rPr>
          <w:szCs w:val="24"/>
        </w:rPr>
        <w:t xml:space="preserve">with </w:t>
      </w:r>
      <w:r w:rsidR="007A6770">
        <w:rPr>
          <w:szCs w:val="24"/>
        </w:rPr>
        <w:t xml:space="preserve">less </w:t>
      </w:r>
      <w:r w:rsidR="00AB1FE0">
        <w:rPr>
          <w:szCs w:val="24"/>
        </w:rPr>
        <w:t>research conducted o</w:t>
      </w:r>
      <w:r w:rsidR="00FB33CC" w:rsidRPr="00A13BB6">
        <w:rPr>
          <w:szCs w:val="24"/>
        </w:rPr>
        <w:t xml:space="preserve">n aquatic </w:t>
      </w:r>
      <w:r>
        <w:rPr>
          <w:szCs w:val="24"/>
        </w:rPr>
        <w:t>species</w:t>
      </w:r>
      <w:r w:rsidR="00FB33CC" w:rsidRPr="00A13BB6">
        <w:rPr>
          <w:szCs w:val="24"/>
        </w:rPr>
        <w:t xml:space="preserve">. This is despite the growing recognition that </w:t>
      </w:r>
      <w:r>
        <w:rPr>
          <w:szCs w:val="24"/>
        </w:rPr>
        <w:t>aquatic</w:t>
      </w:r>
      <w:r w:rsidRPr="00A13BB6">
        <w:rPr>
          <w:szCs w:val="24"/>
        </w:rPr>
        <w:t xml:space="preserve"> </w:t>
      </w:r>
      <w:r w:rsidR="00FB33CC" w:rsidRPr="00A13BB6">
        <w:rPr>
          <w:szCs w:val="24"/>
        </w:rPr>
        <w:t xml:space="preserve">ecosystems are amongst the most heavily invaded ecosystems globally </w:t>
      </w:r>
      <w:r w:rsidR="001572AC">
        <w:rPr>
          <w:szCs w:val="24"/>
        </w:rPr>
        <w:fldChar w:fldCharType="begin"/>
      </w:r>
      <w:r w:rsidR="006735E2">
        <w:rPr>
          <w:szCs w:val="24"/>
        </w:rPr>
        <w:instrText xml:space="preserve"> ADDIN EN.CITE &lt;EndNote&gt;&lt;Cite&gt;&lt;Author&gt;Cohen&lt;/Author&gt;&lt;Year&gt;1998&lt;/Year&gt;&lt;RecNum&gt;655&lt;/RecNum&gt;&lt;Prefix&gt;e.g. &lt;/Prefix&gt;&lt;DisplayText&gt;(e.g. Cohen &amp;amp; Carlton, 1998)&lt;/DisplayText&gt;&lt;record&gt;&lt;rec-number&gt;655&lt;/rec-number&gt;&lt;foreign-keys&gt;&lt;key app="EN" db-id="5rpeert22rpfpve2xsn55de1tspps9p0tt2r" timestamp="0"&gt;655&lt;/key&gt;&lt;/foreign-keys&gt;&lt;ref-type name="Journal Article"&gt;17&lt;/ref-type&gt;&lt;contributors&gt;&lt;authors&gt;&lt;author&gt;Cohen,A.N.&lt;/author&gt;&lt;author&gt;Carlton,J.T.&lt;/author&gt;&lt;/authors&gt;&lt;/contributors&gt;&lt;titles&gt;&lt;title&gt;Accelerating invasion rate in a highly invaded estuary&lt;/title&gt;&lt;secondary-title&gt;Science&lt;/secondary-title&gt;&lt;/titles&gt;&lt;periodical&gt;&lt;full-title&gt;Science&lt;/full-title&gt;&lt;abbr-1&gt;Science&lt;/abbr-1&gt;&lt;/periodical&gt;&lt;pages&gt;555-558&lt;/pages&gt;&lt;volume&gt;279&lt;/volume&gt;&lt;dates&gt;&lt;year&gt;1998&lt;/year&gt;&lt;/dates&gt;&lt;label&gt;7&lt;/label&gt;&lt;urls&gt;&lt;/urls&gt;&lt;/record&gt;&lt;/Cite&gt;&lt;/EndNote&gt;</w:instrText>
      </w:r>
      <w:r w:rsidR="001572AC">
        <w:rPr>
          <w:szCs w:val="24"/>
        </w:rPr>
        <w:fldChar w:fldCharType="separate"/>
      </w:r>
      <w:r w:rsidR="006735E2">
        <w:rPr>
          <w:noProof/>
          <w:szCs w:val="24"/>
        </w:rPr>
        <w:t>(e.g. Cohen &amp; Carlton, 1998)</w:t>
      </w:r>
      <w:r w:rsidR="001572AC">
        <w:rPr>
          <w:szCs w:val="24"/>
        </w:rPr>
        <w:fldChar w:fldCharType="end"/>
      </w:r>
      <w:r w:rsidR="00FB33CC" w:rsidRPr="00A13BB6">
        <w:rPr>
          <w:szCs w:val="24"/>
        </w:rPr>
        <w:t>.</w:t>
      </w:r>
    </w:p>
    <w:p w:rsidR="00FB33CC" w:rsidRPr="00A13BB6" w:rsidRDefault="007374A3" w:rsidP="00014709">
      <w:pPr>
        <w:spacing w:before="120" w:after="120" w:line="480" w:lineRule="auto"/>
        <w:ind w:firstLine="284"/>
        <w:rPr>
          <w:szCs w:val="24"/>
        </w:rPr>
      </w:pPr>
      <w:r>
        <w:rPr>
          <w:szCs w:val="24"/>
        </w:rPr>
        <w:t>Studies have identified</w:t>
      </w:r>
      <w:r w:rsidRPr="00A13BB6">
        <w:rPr>
          <w:szCs w:val="24"/>
        </w:rPr>
        <w:t xml:space="preserve"> </w:t>
      </w:r>
      <w:r w:rsidR="006B4E76">
        <w:rPr>
          <w:szCs w:val="24"/>
        </w:rPr>
        <w:t>f</w:t>
      </w:r>
      <w:r w:rsidR="006B4E76" w:rsidRPr="00A13BB6">
        <w:rPr>
          <w:szCs w:val="24"/>
        </w:rPr>
        <w:t xml:space="preserve">unctional traits </w:t>
      </w:r>
      <w:r w:rsidR="009740CE">
        <w:rPr>
          <w:szCs w:val="24"/>
        </w:rPr>
        <w:t xml:space="preserve">that </w:t>
      </w:r>
      <w:r w:rsidR="006B4E76">
        <w:rPr>
          <w:szCs w:val="24"/>
        </w:rPr>
        <w:t>influenc</w:t>
      </w:r>
      <w:r w:rsidR="009740CE">
        <w:rPr>
          <w:szCs w:val="24"/>
        </w:rPr>
        <w:t>e</w:t>
      </w:r>
      <w:r w:rsidR="006B4E76">
        <w:rPr>
          <w:szCs w:val="24"/>
        </w:rPr>
        <w:t xml:space="preserve"> </w:t>
      </w:r>
      <w:r w:rsidRPr="00A13BB6">
        <w:rPr>
          <w:szCs w:val="24"/>
        </w:rPr>
        <w:t>physiolog</w:t>
      </w:r>
      <w:r>
        <w:rPr>
          <w:szCs w:val="24"/>
        </w:rPr>
        <w:t>ical tolerance</w:t>
      </w:r>
      <w:r w:rsidRPr="00A13BB6">
        <w:rPr>
          <w:szCs w:val="24"/>
        </w:rPr>
        <w:t xml:space="preserve"> </w:t>
      </w:r>
      <w:r w:rsidR="001572AC">
        <w:rPr>
          <w:szCs w:val="24"/>
        </w:rPr>
        <w:fldChar w:fldCharType="begin"/>
      </w:r>
      <w:r w:rsidR="006735E2">
        <w:rPr>
          <w:szCs w:val="24"/>
        </w:rPr>
        <w:instrText xml:space="preserve"> ADDIN EN.CITE &lt;EndNote&gt;&lt;Cite&gt;&lt;Author&gt;Blossey&lt;/Author&gt;&lt;Year&gt;1995&lt;/Year&gt;&lt;RecNum&gt;1979&lt;/RecNum&gt;&lt;DisplayText&gt;(Blossey &amp;amp; Notzold, 1995)&lt;/DisplayText&gt;&lt;record&gt;&lt;rec-number&gt;1979&lt;/rec-number&gt;&lt;foreign-keys&gt;&lt;key app="EN" db-id="5rpeert22rpfpve2xsn55de1tspps9p0tt2r" timestamp="1357595499"&gt;1979&lt;/key&gt;&lt;/foreign-keys&gt;&lt;ref-type name="Journal Article"&gt;17&lt;/ref-type&gt;&lt;contributors&gt;&lt;authors&gt;&lt;author&gt;Blossey,B.&lt;/author&gt;&lt;author&gt;Notzold,R.&lt;/author&gt;&lt;/authors&gt;&lt;/contributors&gt;&lt;titles&gt;&lt;title&gt;Evolution of increased competitive ability in invasive nonindigenous plants: a hypothesis&lt;/title&gt;&lt;secondary-title&gt;Journal of Ecology&lt;/secondary-title&gt;&lt;/titles&gt;&lt;periodical&gt;&lt;full-title&gt;Journal of Ecology&lt;/full-title&gt;&lt;/periodical&gt;&lt;pages&gt;887-889&lt;/pages&gt;&lt;volume&gt;83&lt;/volume&gt;&lt;number&gt;5&lt;/number&gt;&lt;dates&gt;&lt;year&gt;1995&lt;/year&gt;&lt;/dates&gt;&lt;urls&gt;&lt;/urls&gt;&lt;/record&gt;&lt;/Cite&gt;&lt;/EndNote&gt;</w:instrText>
      </w:r>
      <w:r w:rsidR="001572AC">
        <w:rPr>
          <w:szCs w:val="24"/>
        </w:rPr>
        <w:fldChar w:fldCharType="separate"/>
      </w:r>
      <w:r w:rsidR="006735E2">
        <w:rPr>
          <w:noProof/>
          <w:szCs w:val="24"/>
        </w:rPr>
        <w:t>(Blossey &amp; Notzold, 1995)</w:t>
      </w:r>
      <w:r w:rsidR="001572AC">
        <w:rPr>
          <w:szCs w:val="24"/>
        </w:rPr>
        <w:fldChar w:fldCharType="end"/>
      </w:r>
      <w:r w:rsidR="009740CE">
        <w:rPr>
          <w:szCs w:val="24"/>
        </w:rPr>
        <w:t xml:space="preserve">, life-history strategies </w:t>
      </w:r>
      <w:r w:rsidR="001572AC">
        <w:rPr>
          <w:szCs w:val="24"/>
        </w:rPr>
        <w:fldChar w:fldCharType="begin"/>
      </w:r>
      <w:r w:rsidR="006735E2">
        <w:rPr>
          <w:szCs w:val="24"/>
        </w:rPr>
        <w:instrText xml:space="preserve"> ADDIN EN.CITE &lt;EndNote&gt;&lt;Cite&gt;&lt;Author&gt;Sol&lt;/Author&gt;&lt;Year&gt;2012&lt;/Year&gt;&lt;RecNum&gt;2009&lt;/RecNum&gt;&lt;DisplayText&gt;(Sol&lt;style face="italic"&gt; et al.&lt;/style&gt;, 2012)&lt;/DisplayText&gt;&lt;record&gt;&lt;rec-number&gt;2009&lt;/rec-number&gt;&lt;foreign-keys&gt;&lt;key app="EN" db-id="5rpeert22rpfpve2xsn55de1tspps9p0tt2r" timestamp="1357598337"&gt;2009&lt;/key&gt;&lt;/foreign-keys&gt;&lt;ref-type name="Journal Article"&gt;17&lt;/ref-type&gt;&lt;contributors&gt;&lt;authors&gt;&lt;author&gt;Sol, D.&lt;/author&gt;&lt;author&gt;Maspons, J.&lt;/author&gt;&lt;author&gt;Vall-Llosera, M.&lt;/author&gt;&lt;author&gt;Bartomeus, I.&lt;/author&gt;&lt;author&gt;Garcia-Pena, G. E.&lt;/author&gt;&lt;author&gt;Pinol, J.&lt;/author&gt;&lt;author&gt;Freckleton, R. P.&lt;/author&gt;&lt;/authors&gt;&lt;/contributors&gt;&lt;auth-address&gt;Center for Ecological Research and Forestry Applications, 08193 Cerdanyola del Valles, Spain. d.sol@creaf.uab.cat&lt;/auth-address&gt;&lt;titles&gt;&lt;title&gt;Unraveling the life history of successful invader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580-3&lt;/pages&gt;&lt;volume&gt;337&lt;/volume&gt;&lt;number&gt;6094&lt;/number&gt;&lt;edition&gt;2012/08/04&lt;/edition&gt;&lt;keywords&gt;&lt;keyword&gt;Animals&lt;/keyword&gt;&lt;keyword&gt;Birds/classification/*physiology&lt;/keyword&gt;&lt;keyword&gt;*Introduced Species&lt;/keyword&gt;&lt;keyword&gt;Phylogeny&lt;/keyword&gt;&lt;keyword&gt;Population Growth&lt;/keyword&gt;&lt;keyword&gt;*Reproduction&lt;/keyword&gt;&lt;/keywords&gt;&lt;dates&gt;&lt;year&gt;2012&lt;/year&gt;&lt;pub-dates&gt;&lt;date&gt;Aug 3&lt;/date&gt;&lt;/pub-dates&gt;&lt;/dates&gt;&lt;isbn&gt;1095-9203 (Electronic)&amp;#xD;0036-8075 (Linking)&lt;/isbn&gt;&lt;accession-num&gt;22859488&lt;/accession-num&gt;&lt;work-type&gt;Comparative Study&amp;#xD;Research Support, Non-U.S. Gov&amp;apos;t&lt;/work-type&gt;&lt;urls&gt;&lt;related-urls&gt;&lt;url&gt;http://www.ncbi.nlm.nih.gov/pubmed/22859488&lt;/url&gt;&lt;/related-urls&gt;&lt;/urls&gt;&lt;electronic-resource-num&gt;10.1126/science.1221523&lt;/electronic-resource-num&gt;&lt;language&gt;eng&lt;/language&gt;&lt;/record&gt;&lt;/Cite&gt;&lt;/EndNote&gt;</w:instrText>
      </w:r>
      <w:r w:rsidR="001572AC">
        <w:rPr>
          <w:szCs w:val="24"/>
        </w:rPr>
        <w:fldChar w:fldCharType="separate"/>
      </w:r>
      <w:r w:rsidR="006735E2">
        <w:rPr>
          <w:noProof/>
          <w:szCs w:val="24"/>
        </w:rPr>
        <w:t>(Sol</w:t>
      </w:r>
      <w:r w:rsidR="006735E2" w:rsidRPr="006735E2">
        <w:rPr>
          <w:i/>
          <w:noProof/>
          <w:szCs w:val="24"/>
        </w:rPr>
        <w:t xml:space="preserve"> et al.</w:t>
      </w:r>
      <w:r w:rsidR="006735E2">
        <w:rPr>
          <w:noProof/>
          <w:szCs w:val="24"/>
        </w:rPr>
        <w:t>, 2012)</w:t>
      </w:r>
      <w:r w:rsidR="001572AC">
        <w:rPr>
          <w:szCs w:val="24"/>
        </w:rPr>
        <w:fldChar w:fldCharType="end"/>
      </w:r>
      <w:r>
        <w:rPr>
          <w:szCs w:val="24"/>
        </w:rPr>
        <w:t xml:space="preserve"> and biotic interactions</w:t>
      </w:r>
      <w:r w:rsidRPr="00A13BB6">
        <w:rPr>
          <w:szCs w:val="24"/>
        </w:rPr>
        <w:t xml:space="preserve"> </w:t>
      </w:r>
      <w:r w:rsidR="001572AC">
        <w:rPr>
          <w:szCs w:val="24"/>
        </w:rPr>
        <w:fldChar w:fldCharType="begin">
          <w:fldData xml:space="preserve">PEVuZE5vdGU+PENpdGU+PEF1dGhvcj5EaWNrPC9BdXRob3I+PFllYXI+MjAwMjwvWWVhcj48UmVj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</w:fldData>
        </w:fldChar>
      </w:r>
      <w:r w:rsidR="006735E2" w:rsidRPr="00461B86">
        <w:rPr>
          <w:szCs w:val="24"/>
        </w:rPr>
        <w:instrText xml:space="preserve"> ADDIN EN.CITE </w:instrText>
      </w:r>
      <w:r w:rsidR="001572AC" w:rsidRPr="00461B86">
        <w:rPr>
          <w:szCs w:val="24"/>
        </w:rPr>
        <w:fldChar w:fldCharType="begin">
          <w:fldData xml:space="preserve">PEVuZE5vdGU+PENpdGU+PEF1dGhvcj5EaWNrPC9BdXRob3I+PFllYXI+MjAwMjwvWWVhcj48UmVj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</w:fldData>
        </w:fldChar>
      </w:r>
      <w:r w:rsidR="006735E2" w:rsidRPr="00461B86">
        <w:rPr>
          <w:szCs w:val="24"/>
        </w:rPr>
        <w:instrText xml:space="preserve"> ADDIN EN.CITE.DATA </w:instrText>
      </w:r>
      <w:r w:rsidR="001572AC" w:rsidRPr="00461B86">
        <w:rPr>
          <w:szCs w:val="24"/>
        </w:rPr>
      </w:r>
      <w:r w:rsidR="001572AC" w:rsidRPr="00461B86">
        <w:rPr>
          <w:szCs w:val="24"/>
        </w:rPr>
        <w:fldChar w:fldCharType="end"/>
      </w:r>
      <w:r w:rsidR="001572AC">
        <w:rPr>
          <w:szCs w:val="24"/>
        </w:rPr>
      </w:r>
      <w:r w:rsidR="001572AC">
        <w:rPr>
          <w:szCs w:val="24"/>
        </w:rPr>
        <w:fldChar w:fldCharType="separate"/>
      </w:r>
      <w:r w:rsidR="006735E2">
        <w:rPr>
          <w:noProof/>
          <w:szCs w:val="24"/>
        </w:rPr>
        <w:t>(Dick</w:t>
      </w:r>
      <w:r w:rsidR="006735E2" w:rsidRPr="006735E2">
        <w:rPr>
          <w:i/>
          <w:noProof/>
          <w:szCs w:val="24"/>
        </w:rPr>
        <w:t xml:space="preserve"> et al.</w:t>
      </w:r>
      <w:r w:rsidR="006735E2">
        <w:rPr>
          <w:noProof/>
          <w:szCs w:val="24"/>
        </w:rPr>
        <w:t>, 2002; Twardochleb</w:t>
      </w:r>
      <w:r w:rsidR="006735E2" w:rsidRPr="006735E2">
        <w:rPr>
          <w:i/>
          <w:noProof/>
          <w:szCs w:val="24"/>
        </w:rPr>
        <w:t xml:space="preserve"> et al.</w:t>
      </w:r>
      <w:r w:rsidR="006735E2">
        <w:rPr>
          <w:noProof/>
          <w:szCs w:val="24"/>
        </w:rPr>
        <w:t>, 2013)</w:t>
      </w:r>
      <w:r w:rsidR="001572AC">
        <w:rPr>
          <w:szCs w:val="24"/>
        </w:rPr>
        <w:fldChar w:fldCharType="end"/>
      </w:r>
      <w:r>
        <w:rPr>
          <w:szCs w:val="24"/>
        </w:rPr>
        <w:t xml:space="preserve"> as </w:t>
      </w:r>
      <w:r w:rsidR="006B4E76">
        <w:rPr>
          <w:szCs w:val="24"/>
        </w:rPr>
        <w:t xml:space="preserve">key </w:t>
      </w:r>
      <w:r>
        <w:rPr>
          <w:szCs w:val="24"/>
        </w:rPr>
        <w:t xml:space="preserve">factors determining </w:t>
      </w:r>
      <w:r w:rsidR="006B4E76">
        <w:rPr>
          <w:szCs w:val="24"/>
        </w:rPr>
        <w:t xml:space="preserve">the </w:t>
      </w:r>
      <w:r w:rsidR="009A5B7F">
        <w:rPr>
          <w:szCs w:val="24"/>
        </w:rPr>
        <w:t>coloniz</w:t>
      </w:r>
      <w:r>
        <w:rPr>
          <w:szCs w:val="24"/>
        </w:rPr>
        <w:t xml:space="preserve">ation </w:t>
      </w:r>
      <w:r w:rsidR="006B4E76">
        <w:rPr>
          <w:szCs w:val="24"/>
        </w:rPr>
        <w:t xml:space="preserve">and establishment </w:t>
      </w:r>
      <w:r>
        <w:rPr>
          <w:szCs w:val="24"/>
        </w:rPr>
        <w:t>of NIS</w:t>
      </w:r>
      <w:r w:rsidR="00795790">
        <w:rPr>
          <w:szCs w:val="24"/>
        </w:rPr>
        <w:t xml:space="preserve"> at different stages of the invasion process</w:t>
      </w:r>
      <w:r>
        <w:rPr>
          <w:szCs w:val="24"/>
        </w:rPr>
        <w:t>.</w:t>
      </w:r>
      <w:r w:rsidR="00285CDB">
        <w:rPr>
          <w:szCs w:val="24"/>
        </w:rPr>
        <w:t xml:space="preserve"> </w:t>
      </w:r>
      <w:r w:rsidR="00795790">
        <w:rPr>
          <w:szCs w:val="24"/>
        </w:rPr>
        <w:t>For example, a</w:t>
      </w:r>
      <w:r w:rsidR="00795790" w:rsidRPr="00A13BB6">
        <w:rPr>
          <w:szCs w:val="24"/>
        </w:rPr>
        <w:t xml:space="preserve">ntipredator </w:t>
      </w:r>
      <w:r w:rsidR="00FB33CC" w:rsidRPr="00A13BB6">
        <w:rPr>
          <w:szCs w:val="24"/>
        </w:rPr>
        <w:t>traits</w:t>
      </w:r>
      <w:r w:rsidR="00447D0A" w:rsidRPr="00A13BB6">
        <w:rPr>
          <w:szCs w:val="24"/>
        </w:rPr>
        <w:t xml:space="preserve">, such as </w:t>
      </w:r>
      <w:r w:rsidR="00447D0A" w:rsidRPr="007374A3">
        <w:rPr>
          <w:szCs w:val="24"/>
        </w:rPr>
        <w:t>predator avoidance behaviour,</w:t>
      </w:r>
      <w:r w:rsidR="00447D0A" w:rsidRPr="00EF25E8">
        <w:rPr>
          <w:szCs w:val="24"/>
          <w:lang w:val="fr-FR"/>
        </w:rPr>
        <w:t xml:space="preserve"> </w:t>
      </w:r>
      <w:r w:rsidR="00FB33CC" w:rsidRPr="00A13BB6">
        <w:rPr>
          <w:szCs w:val="24"/>
        </w:rPr>
        <w:t>can facilitate introduced prey species</w:t>
      </w:r>
      <w:r w:rsidR="00447D0A">
        <w:rPr>
          <w:szCs w:val="24"/>
        </w:rPr>
        <w:t xml:space="preserve"> </w:t>
      </w:r>
      <w:r w:rsidR="00FB33CC" w:rsidRPr="00A13BB6">
        <w:rPr>
          <w:szCs w:val="24"/>
        </w:rPr>
        <w:t xml:space="preserve">allowing </w:t>
      </w:r>
      <w:r w:rsidR="00C04153">
        <w:rPr>
          <w:szCs w:val="24"/>
        </w:rPr>
        <w:t>them</w:t>
      </w:r>
      <w:r w:rsidR="00C04153" w:rsidRPr="00A13BB6">
        <w:rPr>
          <w:szCs w:val="24"/>
        </w:rPr>
        <w:t xml:space="preserve"> </w:t>
      </w:r>
      <w:r w:rsidR="00FB33CC" w:rsidRPr="00A13BB6">
        <w:rPr>
          <w:szCs w:val="24"/>
        </w:rPr>
        <w:t xml:space="preserve">to deter or avoid </w:t>
      </w:r>
      <w:r w:rsidR="00C04153">
        <w:rPr>
          <w:szCs w:val="24"/>
        </w:rPr>
        <w:t xml:space="preserve">native </w:t>
      </w:r>
      <w:r w:rsidR="00FB33CC" w:rsidRPr="00A13BB6">
        <w:rPr>
          <w:szCs w:val="24"/>
        </w:rPr>
        <w:t xml:space="preserve">predators </w:t>
      </w:r>
      <w:r w:rsidR="001572AC">
        <w:rPr>
          <w:szCs w:val="24"/>
        </w:rPr>
        <w:fldChar w:fldCharType="begin"/>
      </w:r>
      <w:r w:rsidR="006735E2">
        <w:rPr>
          <w:szCs w:val="24"/>
        </w:rPr>
        <w:instrText xml:space="preserve"> ADDIN EN.CITE &lt;EndNote&gt;&lt;Cite&gt;&lt;Author&gt;Holomuzki&lt;/Author&gt;&lt;Year&gt;2012&lt;/Year&gt;&lt;RecNum&gt;4160&lt;/RecNum&gt;&lt;DisplayText&gt;(Holomuzki &amp;amp; Biggs, 2012)&lt;/DisplayText&gt;&lt;record&gt;&lt;rec-number&gt;4160&lt;/rec-number&gt;&lt;foreign-keys&gt;&lt;key app="EN" db-id="5rpeert22rpfpve2xsn55de1tspps9p0tt2r" timestamp="1458733505"&gt;4160&lt;/key&gt;&lt;key app="ENWeb" db-id=""&gt;0&lt;/key&gt;&lt;/foreign-keys&gt;&lt;ref-type name="Journal Article"&gt;17&lt;/ref-type&gt;&lt;contributors&gt;&lt;authors&gt;&lt;author&gt;Holomuzki,J.R.&lt;/author&gt;&lt;author&gt;Biggs,B.J.F.&lt;/author&gt;&lt;/authors&gt;&lt;/contributors&gt;&lt;titles&gt;&lt;title&gt;Same enemy, same response: predator avoidance by an invasive and native snail&lt;/title&gt;&lt;secondary-title&gt;New Zealand Natural Sciences&lt;/secondary-title&gt;&lt;/titles&gt;&lt;periodical&gt;&lt;full-title&gt;New Zealand Natural Sciences&lt;/full-title&gt;&lt;/periodical&gt;&lt;pages&gt;11-24&lt;/pages&gt;&lt;volume&gt;37&lt;/volume&gt;&lt;dates&gt;&lt;year&gt;2012&lt;/year&gt;&lt;/dates&gt;&lt;urls&gt;&lt;/urls&gt;&lt;/record&gt;&lt;/Cite&gt;&lt;/EndNote&gt;</w:instrText>
      </w:r>
      <w:r w:rsidR="001572AC">
        <w:rPr>
          <w:szCs w:val="24"/>
        </w:rPr>
        <w:fldChar w:fldCharType="separate"/>
      </w:r>
      <w:r w:rsidR="006735E2">
        <w:rPr>
          <w:noProof/>
          <w:szCs w:val="24"/>
        </w:rPr>
        <w:t>(Holomuzki &amp; Biggs, 2012)</w:t>
      </w:r>
      <w:r w:rsidR="001572AC">
        <w:rPr>
          <w:szCs w:val="24"/>
        </w:rPr>
        <w:fldChar w:fldCharType="end"/>
      </w:r>
      <w:r w:rsidR="00FB33CC" w:rsidRPr="00A13BB6">
        <w:rPr>
          <w:szCs w:val="24"/>
        </w:rPr>
        <w:t>. Conversely, native prey may be naïve to new predators</w:t>
      </w:r>
      <w:r w:rsidR="00461B86">
        <w:rPr>
          <w:szCs w:val="24"/>
        </w:rPr>
        <w:t xml:space="preserve"> </w:t>
      </w:r>
      <w:r w:rsidR="001572AC">
        <w:rPr>
          <w:szCs w:val="24"/>
        </w:rPr>
        <w:fldChar w:fldCharType="begin"/>
      </w:r>
      <w:r w:rsidR="00B02091">
        <w:rPr>
          <w:szCs w:val="24"/>
        </w:rPr>
        <w:instrText xml:space="preserve"> ADDIN EN.CITE &lt;EndNote&gt;&lt;Cite&gt;&lt;Author&gt;Cox&lt;/Author&gt;&lt;Year&gt;2006&lt;/Year&gt;&lt;RecNum&gt;4441&lt;/RecNum&gt;&lt;DisplayText&gt;(Cox &amp;amp; Lima, 2006)&lt;/DisplayText&gt;&lt;record&gt;&lt;rec-number&gt;4441&lt;/rec-number&gt;&lt;foreign-keys&gt;&lt;key app="EN" db-id="5rpeert22rpfpve2xsn55de1tspps9p0tt2r" timestamp="1472912241"&gt;4441&lt;/key&gt;&lt;key app="ENWeb" db-id=""&gt;0&lt;/key&gt;&lt;/foreign-keys&gt;&lt;ref-type name="Journal Article"&gt;17&lt;/ref-type&gt;&lt;contributors&gt;&lt;authors&gt;&lt;author&gt;Cox, J. G.&lt;/author&gt;&lt;author&gt;Lima, S. L.&lt;/author&gt;&lt;/authors&gt;&lt;/contributors&gt;&lt;auth-address&gt;Department of Ecology and Organismal Biology, Indiana State University, Terre Haute, IN 47809, USA.&lt;/auth-address&gt;&lt;titles&gt;&lt;title&gt;Naivete and an aquatic-terrestrial dichotomy in the effects of introduced predators&lt;/title&gt;&lt;secondary-title&gt;Trends in Ecology &amp;amp; Evolution&lt;/secondary-title&gt;&lt;/titles&gt;&lt;periodical&gt;&lt;full-title&gt;Trends in Ecology &amp;amp; Evolution&lt;/full-title&gt;&lt;/periodical&gt;&lt;pages&gt;674-80&lt;/pages&gt;&lt;volume&gt;21&lt;/volume&gt;&lt;number&gt;12&lt;/number&gt;&lt;keywords&gt;&lt;keyword&gt;Animals&lt;/keyword&gt;&lt;keyword&gt;*Ecology&lt;/keyword&gt;&lt;keyword&gt;Fresh Water&lt;/keyword&gt;&lt;keyword&gt;Geography&lt;/keyword&gt;&lt;keyword&gt;*Marine Biology&lt;/keyword&gt;&lt;keyword&gt;*Predatory Behavior&lt;/keyword&gt;&lt;/keywords&gt;&lt;dates&gt;&lt;year&gt;2006&lt;/year&gt;&lt;pub-dates&gt;&lt;date&gt;Dec&lt;/date&gt;&lt;/pub-dates&gt;&lt;/dates&gt;&lt;isbn&gt;0169-5347 (Print)&amp;#xD;0169-5347 (Linking)&lt;/isbn&gt;&lt;accession-num&gt;16879896&lt;/accession-num&gt;&lt;urls&gt;&lt;related-urls&gt;&lt;url&gt;https://www.ncbi.nlm.nih.gov/pubmed/16879896&lt;/url&gt;&lt;/related-urls&gt;&lt;/urls&gt;&lt;electronic-resource-num&gt;10.1016/j.tree.2006.07.011&lt;/electronic-resource-num&gt;&lt;/record&gt;&lt;/Cite&gt;&lt;/EndNote&gt;</w:instrText>
      </w:r>
      <w:r w:rsidR="001572AC">
        <w:rPr>
          <w:szCs w:val="24"/>
        </w:rPr>
        <w:fldChar w:fldCharType="separate"/>
      </w:r>
      <w:r w:rsidR="00B02091">
        <w:rPr>
          <w:noProof/>
          <w:szCs w:val="24"/>
        </w:rPr>
        <w:t>(Cox &amp; Lima, 2006)</w:t>
      </w:r>
      <w:r w:rsidR="001572AC">
        <w:rPr>
          <w:szCs w:val="24"/>
        </w:rPr>
        <w:fldChar w:fldCharType="end"/>
      </w:r>
      <w:r w:rsidR="00FB33CC" w:rsidRPr="00A13BB6">
        <w:rPr>
          <w:szCs w:val="24"/>
        </w:rPr>
        <w:t xml:space="preserve">. </w:t>
      </w:r>
      <w:r>
        <w:rPr>
          <w:szCs w:val="24"/>
        </w:rPr>
        <w:t>This is because n</w:t>
      </w:r>
      <w:r w:rsidR="00285CDB" w:rsidRPr="00A13BB6">
        <w:rPr>
          <w:szCs w:val="24"/>
        </w:rPr>
        <w:t xml:space="preserve">ative </w:t>
      </w:r>
      <w:r w:rsidR="00285CDB">
        <w:rPr>
          <w:szCs w:val="24"/>
        </w:rPr>
        <w:t xml:space="preserve">and </w:t>
      </w:r>
      <w:r w:rsidR="00C04153">
        <w:rPr>
          <w:szCs w:val="24"/>
        </w:rPr>
        <w:t>NIS</w:t>
      </w:r>
      <w:r w:rsidR="00285CDB" w:rsidRPr="00A13BB6">
        <w:rPr>
          <w:szCs w:val="24"/>
        </w:rPr>
        <w:t xml:space="preserve"> lack</w:t>
      </w:r>
      <w:r>
        <w:rPr>
          <w:szCs w:val="24"/>
        </w:rPr>
        <w:t xml:space="preserve"> a</w:t>
      </w:r>
      <w:r w:rsidR="00285CDB" w:rsidRPr="00A13BB6">
        <w:rPr>
          <w:szCs w:val="24"/>
        </w:rPr>
        <w:t xml:space="preserve"> </w:t>
      </w:r>
      <w:r w:rsidR="00285CDB">
        <w:rPr>
          <w:szCs w:val="24"/>
        </w:rPr>
        <w:t xml:space="preserve">common </w:t>
      </w:r>
      <w:r w:rsidR="00FB33CC" w:rsidRPr="00A13BB6">
        <w:rPr>
          <w:szCs w:val="24"/>
        </w:rPr>
        <w:t>evolution</w:t>
      </w:r>
      <w:r w:rsidR="00D45FA4" w:rsidRPr="00A13BB6">
        <w:rPr>
          <w:szCs w:val="24"/>
        </w:rPr>
        <w:t xml:space="preserve">ary </w:t>
      </w:r>
      <w:r w:rsidR="00285CDB" w:rsidRPr="00A13BB6">
        <w:rPr>
          <w:szCs w:val="24"/>
        </w:rPr>
        <w:t>histor</w:t>
      </w:r>
      <w:r>
        <w:rPr>
          <w:szCs w:val="24"/>
        </w:rPr>
        <w:t>y</w:t>
      </w:r>
      <w:r w:rsidR="00D45FA4" w:rsidRPr="00A13BB6">
        <w:rPr>
          <w:szCs w:val="24"/>
        </w:rPr>
        <w:t xml:space="preserve"> </w:t>
      </w:r>
      <w:r w:rsidR="00285CDB">
        <w:rPr>
          <w:szCs w:val="24"/>
        </w:rPr>
        <w:t xml:space="preserve">and thus </w:t>
      </w:r>
      <w:r w:rsidR="00285CDB" w:rsidRPr="00A13BB6">
        <w:rPr>
          <w:szCs w:val="24"/>
        </w:rPr>
        <w:t xml:space="preserve">antipredator responses </w:t>
      </w:r>
      <w:r w:rsidR="00285CDB">
        <w:rPr>
          <w:szCs w:val="24"/>
        </w:rPr>
        <w:t>may be absent, producing</w:t>
      </w:r>
      <w:r w:rsidR="00FB33CC" w:rsidRPr="00A13BB6">
        <w:rPr>
          <w:szCs w:val="24"/>
        </w:rPr>
        <w:t xml:space="preserve"> </w:t>
      </w:r>
      <w:r w:rsidR="00C04153">
        <w:rPr>
          <w:szCs w:val="24"/>
        </w:rPr>
        <w:t>unprecedented</w:t>
      </w:r>
      <w:r w:rsidR="00C04153" w:rsidRPr="00A13BB6">
        <w:rPr>
          <w:szCs w:val="24"/>
        </w:rPr>
        <w:t xml:space="preserve"> </w:t>
      </w:r>
      <w:r>
        <w:rPr>
          <w:szCs w:val="24"/>
        </w:rPr>
        <w:t xml:space="preserve">levels of </w:t>
      </w:r>
      <w:r w:rsidR="00FB33CC" w:rsidRPr="00A13BB6">
        <w:rPr>
          <w:szCs w:val="24"/>
        </w:rPr>
        <w:t>predation</w:t>
      </w:r>
      <w:r w:rsidR="00285CDB">
        <w:rPr>
          <w:szCs w:val="24"/>
        </w:rPr>
        <w:t xml:space="preserve"> </w:t>
      </w:r>
      <w:r>
        <w:rPr>
          <w:szCs w:val="24"/>
        </w:rPr>
        <w:t>upon</w:t>
      </w:r>
      <w:r w:rsidR="00285CDB">
        <w:rPr>
          <w:szCs w:val="24"/>
        </w:rPr>
        <w:t xml:space="preserve"> native species </w:t>
      </w:r>
      <w:r w:rsidR="001572AC">
        <w:rPr>
          <w:szCs w:val="24"/>
        </w:rPr>
        <w:fldChar w:fldCharType="begin"/>
      </w:r>
      <w:r w:rsidR="006735E2">
        <w:rPr>
          <w:szCs w:val="24"/>
        </w:rPr>
        <w:instrText xml:space="preserve"> ADDIN EN.CITE &lt;EndNote&gt;&lt;Cite&gt;&lt;Author&gt;Sih&lt;/Author&gt;&lt;Year&gt;2010&lt;/Year&gt;&lt;RecNum&gt;4161&lt;/RecNum&gt;&lt;DisplayText&gt;(Sih&lt;style face="italic"&gt; et al.&lt;/style&gt;, 2010)&lt;/DisplayText&gt;&lt;record&gt;&lt;rec-number&gt;4161&lt;/rec-number&gt;&lt;foreign-keys&gt;&lt;key app="EN" db-id="5rpeert22rpfpve2xsn55de1tspps9p0tt2r" timestamp="1458733791"&gt;4161&lt;/key&gt;&lt;key app="ENWeb" db-id=""&gt;0&lt;/key&gt;&lt;/foreign-keys&gt;&lt;ref-type name="Journal Article"&gt;17&lt;/ref-type&gt;&lt;contributors&gt;&lt;authors&gt;&lt;author&gt;Sih, Andrew&lt;/author&gt;&lt;author&gt;Bolnick, Daniel I.&lt;/author&gt;&lt;author&gt;Luttbeg, Barney&lt;/author&gt;&lt;author&gt;Orrock, John L.&lt;/author&gt;&lt;author&gt;Peacor, Scott D.&lt;/author&gt;&lt;author&gt;Pintor, Lauren M.&lt;/author&gt;&lt;author&gt;Preisser, Evan&lt;/author&gt;&lt;author&gt;Rehage, Jennifer S.&lt;/author&gt;&lt;author&gt;Vonesh, James R.&lt;/author&gt;&lt;/authors&gt;&lt;/contributors&gt;&lt;titles&gt;&lt;title&gt;Predator-prey naïveté, antipredator behavior, and the ecology of predator invasions&lt;/title&gt;&lt;secondary-title&gt;Oikos&lt;/secondary-title&gt;&lt;/titles&gt;&lt;periodical&gt;&lt;full-title&gt;Oikos&lt;/full-title&gt;&lt;/periodical&gt;&lt;pages&gt;610-621&lt;/pages&gt;&lt;volume&gt;119&lt;/volume&gt;&lt;number&gt;4&lt;/number&gt;&lt;dates&gt;&lt;year&gt;2010&lt;/year&gt;&lt;/dates&gt;&lt;isbn&gt;00301299&amp;#xD;16000706&lt;/isbn&gt;&lt;urls&gt;&lt;/urls&gt;&lt;electronic-resource-num&gt;10.1111/j.1600-0706.2009.18039.x&lt;/electronic-resource-num&gt;&lt;/record&gt;&lt;/Cite&gt;&lt;/EndNote&gt;</w:instrText>
      </w:r>
      <w:r w:rsidR="001572AC">
        <w:rPr>
          <w:szCs w:val="24"/>
        </w:rPr>
        <w:fldChar w:fldCharType="separate"/>
      </w:r>
      <w:r w:rsidR="006735E2">
        <w:rPr>
          <w:noProof/>
          <w:szCs w:val="24"/>
        </w:rPr>
        <w:t>(Sih</w:t>
      </w:r>
      <w:r w:rsidR="006735E2" w:rsidRPr="006735E2">
        <w:rPr>
          <w:i/>
          <w:noProof/>
          <w:szCs w:val="24"/>
        </w:rPr>
        <w:t xml:space="preserve"> et al.</w:t>
      </w:r>
      <w:r w:rsidR="006735E2">
        <w:rPr>
          <w:noProof/>
          <w:szCs w:val="24"/>
        </w:rPr>
        <w:t>, 2010)</w:t>
      </w:r>
      <w:r w:rsidR="001572AC">
        <w:rPr>
          <w:szCs w:val="24"/>
        </w:rPr>
        <w:fldChar w:fldCharType="end"/>
      </w:r>
      <w:r w:rsidR="00C46A73" w:rsidRPr="00A13BB6">
        <w:rPr>
          <w:szCs w:val="24"/>
        </w:rPr>
        <w:t xml:space="preserve">. </w:t>
      </w:r>
      <w:r w:rsidR="00C46A73" w:rsidRPr="00A13BB6">
        <w:t xml:space="preserve">Other </w:t>
      </w:r>
      <w:r w:rsidR="00285CDB">
        <w:t>studie</w:t>
      </w:r>
      <w:r w:rsidR="00285CDB" w:rsidRPr="00A13BB6">
        <w:t xml:space="preserve">s </w:t>
      </w:r>
      <w:r w:rsidR="00C46A73" w:rsidRPr="00A13BB6">
        <w:t xml:space="preserve">suggest that </w:t>
      </w:r>
      <w:r w:rsidR="00285CDB">
        <w:t>phylogenetic relatedness</w:t>
      </w:r>
      <w:r w:rsidR="00FB33CC" w:rsidRPr="00A13BB6">
        <w:rPr>
          <w:szCs w:val="24"/>
        </w:rPr>
        <w:t xml:space="preserve"> </w:t>
      </w:r>
      <w:r w:rsidR="007E1508">
        <w:rPr>
          <w:szCs w:val="24"/>
        </w:rPr>
        <w:t xml:space="preserve">may influence the interaction between </w:t>
      </w:r>
      <w:r>
        <w:rPr>
          <w:szCs w:val="24"/>
        </w:rPr>
        <w:t xml:space="preserve">native and </w:t>
      </w:r>
      <w:r w:rsidR="00FB33CC" w:rsidRPr="00A13BB6">
        <w:rPr>
          <w:szCs w:val="24"/>
        </w:rPr>
        <w:t xml:space="preserve">NIS </w:t>
      </w:r>
      <w:r w:rsidR="001572AC">
        <w:rPr>
          <w:szCs w:val="24"/>
        </w:rPr>
        <w:fldChar w:fldCharType="begin"/>
      </w:r>
      <w:r w:rsidR="006735E2">
        <w:rPr>
          <w:szCs w:val="24"/>
        </w:rPr>
        <w:instrText xml:space="preserve"> ADDIN EN.CITE &lt;EndNote&gt;&lt;Cite&gt;&lt;Author&gt;Ricciardi&lt;/Author&gt;&lt;Year&gt;2004&lt;/Year&gt;&lt;RecNum&gt;762&lt;/RecNum&gt;&lt;DisplayText&gt;(Ricciardi &amp;amp; Atkinson, 2004)&lt;/DisplayText&gt;&lt;record&gt;&lt;rec-number&gt;762&lt;/rec-number&gt;&lt;foreign-keys&gt;&lt;key app="EN" db-id="5rpeert22rpfpve2xsn55de1tspps9p0tt2r" timestamp="0"&gt;762&lt;/key&gt;&lt;/foreign-keys&gt;&lt;ref-type name="Journal Article"&gt;17&lt;/ref-type&gt;&lt;contributors&gt;&lt;authors&gt;&lt;author&gt;Ricciardi,A.&lt;/author&gt;&lt;author&gt;Atkinson,S.K.&lt;/author&gt;&lt;/authors&gt;&lt;/contributors&gt;&lt;titles&gt;&lt;title&gt;Distinctiveness magnifies the impact of biological invaders in aquatic ecosystems&lt;/title&gt;&lt;secondary-title&gt;Ecology Letters&lt;/secondary-title&gt;&lt;/titles&gt;&lt;periodical&gt;&lt;full-title&gt;Ecology Letters&lt;/full-title&gt;&lt;/periodical&gt;&lt;pages&gt;781-784&lt;/pages&gt;&lt;volume&gt;7&lt;/volume&gt;&lt;dates&gt;&lt;year&gt;2004&lt;/year&gt;&lt;/dates&gt;&lt;urls&gt;&lt;/urls&gt;&lt;/record&gt;&lt;/Cite&gt;&lt;/EndNote&gt;</w:instrText>
      </w:r>
      <w:r w:rsidR="001572AC">
        <w:rPr>
          <w:szCs w:val="24"/>
        </w:rPr>
        <w:fldChar w:fldCharType="separate"/>
      </w:r>
      <w:r w:rsidR="006735E2">
        <w:rPr>
          <w:noProof/>
          <w:szCs w:val="24"/>
        </w:rPr>
        <w:t>(Ricciardi &amp; Atkinson, 2004)</w:t>
      </w:r>
      <w:r w:rsidR="001572AC">
        <w:rPr>
          <w:szCs w:val="24"/>
        </w:rPr>
        <w:fldChar w:fldCharType="end"/>
      </w:r>
      <w:r w:rsidR="00DB2007" w:rsidRPr="00DB2007">
        <w:rPr>
          <w:szCs w:val="24"/>
        </w:rPr>
        <w:t xml:space="preserve"> </w:t>
      </w:r>
      <w:r w:rsidR="00DB2007">
        <w:rPr>
          <w:szCs w:val="24"/>
        </w:rPr>
        <w:t>and thus be key to</w:t>
      </w:r>
      <w:r w:rsidR="00DB2007" w:rsidRPr="007374A3">
        <w:rPr>
          <w:szCs w:val="24"/>
        </w:rPr>
        <w:t xml:space="preserve"> understand</w:t>
      </w:r>
      <w:r w:rsidR="00DB2007">
        <w:rPr>
          <w:szCs w:val="24"/>
        </w:rPr>
        <w:t>ing</w:t>
      </w:r>
      <w:r w:rsidR="00DB2007" w:rsidRPr="007374A3">
        <w:rPr>
          <w:szCs w:val="24"/>
        </w:rPr>
        <w:t xml:space="preserve"> invasiveness </w:t>
      </w:r>
      <w:r w:rsidR="001572AC">
        <w:rPr>
          <w:szCs w:val="24"/>
        </w:rPr>
        <w:fldChar w:fldCharType="begin"/>
      </w:r>
      <w:r w:rsidR="00DB2007">
        <w:rPr>
          <w:szCs w:val="24"/>
        </w:rPr>
        <w:instrText xml:space="preserve"> ADDIN EN.CITE &lt;EndNote&gt;&lt;Cite&gt;&lt;Author&gt;Strauss&lt;/Author&gt;&lt;Year&gt;2006&lt;/Year&gt;&lt;RecNum&gt;793&lt;/RecNum&gt;&lt;DisplayText&gt;(Strauss&lt;style face="italic"&gt; et al.&lt;/style&gt;, 2006)&lt;/DisplayText&gt;&lt;record&gt;&lt;rec-number&gt;793&lt;/rec-number&gt;&lt;foreign-keys&gt;&lt;key app="EN" db-id="5rpeert22rpfpve2xsn55de1tspps9p0tt2r" timestamp="0"&gt;793&lt;/key&gt;&lt;/foreign-keys&gt;&lt;ref-type name="Journal Article"&gt;17&lt;/ref-type&gt;&lt;contributors&gt;&lt;authors&gt;&lt;author&gt;Strauss,S.Y.&lt;/author&gt;&lt;author&gt;Webb,C.O.&lt;/author&gt;&lt;author&gt;Salamin,N.&lt;/author&gt;&lt;/authors&gt;&lt;/contributors&gt;&lt;titles&gt;&lt;title&gt;Exotic taxa less related to native species are more invasive&lt;/title&gt;&lt;secondary-title&gt;Proceedings of the National Academy of Sciences of the United States of America&lt;/secondary-title&gt;&lt;/titles&gt;&lt;periodical&gt;&lt;full-title&gt;Proceedings of the National Academy of Sciences of the United States of America&lt;/full-title&gt;&lt;/periodical&gt;&lt;pages&gt;5841-5845&lt;/pages&gt;&lt;volume&gt;103&lt;/volume&gt;&lt;number&gt;15&lt;/number&gt;&lt;dates&gt;&lt;year&gt;2006&lt;/year&gt;&lt;/dates&gt;&lt;urls&gt;&lt;/urls&gt;&lt;/record&gt;&lt;/Cite&gt;&lt;/EndNote&gt;</w:instrText>
      </w:r>
      <w:r w:rsidR="001572AC">
        <w:rPr>
          <w:szCs w:val="24"/>
        </w:rPr>
        <w:fldChar w:fldCharType="separate"/>
      </w:r>
      <w:r w:rsidR="00DB2007">
        <w:rPr>
          <w:noProof/>
          <w:szCs w:val="24"/>
        </w:rPr>
        <w:t>(Strauss</w:t>
      </w:r>
      <w:r w:rsidR="00DB2007" w:rsidRPr="006735E2">
        <w:rPr>
          <w:i/>
          <w:noProof/>
          <w:szCs w:val="24"/>
        </w:rPr>
        <w:t xml:space="preserve"> et al.</w:t>
      </w:r>
      <w:r w:rsidR="00DB2007">
        <w:rPr>
          <w:noProof/>
          <w:szCs w:val="24"/>
        </w:rPr>
        <w:t>, 2006)</w:t>
      </w:r>
      <w:r w:rsidR="001572AC">
        <w:rPr>
          <w:szCs w:val="24"/>
        </w:rPr>
        <w:fldChar w:fldCharType="end"/>
      </w:r>
      <w:r w:rsidR="00FB33CC" w:rsidRPr="00A13BB6">
        <w:rPr>
          <w:szCs w:val="24"/>
        </w:rPr>
        <w:t xml:space="preserve">. </w:t>
      </w:r>
      <w:r>
        <w:rPr>
          <w:szCs w:val="24"/>
        </w:rPr>
        <w:t>Consequently,</w:t>
      </w:r>
      <w:r w:rsidRPr="007374A3">
        <w:rPr>
          <w:szCs w:val="24"/>
        </w:rPr>
        <w:t xml:space="preserve"> </w:t>
      </w:r>
      <w:r w:rsidR="00DB2007">
        <w:rPr>
          <w:szCs w:val="24"/>
        </w:rPr>
        <w:t>b</w:t>
      </w:r>
      <w:r w:rsidR="00C10DC9">
        <w:rPr>
          <w:szCs w:val="24"/>
        </w:rPr>
        <w:t xml:space="preserve">iotic interactions and phylogenetic relationships among native and NIS </w:t>
      </w:r>
      <w:r w:rsidR="003844B4">
        <w:rPr>
          <w:szCs w:val="24"/>
        </w:rPr>
        <w:t xml:space="preserve">can </w:t>
      </w:r>
      <w:r w:rsidR="00C10DC9">
        <w:rPr>
          <w:szCs w:val="24"/>
        </w:rPr>
        <w:t>influence the way</w:t>
      </w:r>
      <w:r w:rsidR="00A413C0">
        <w:rPr>
          <w:szCs w:val="24"/>
        </w:rPr>
        <w:t xml:space="preserve"> communities are structured with </w:t>
      </w:r>
      <w:r w:rsidR="00A413C0" w:rsidRPr="00A13BB6">
        <w:rPr>
          <w:szCs w:val="24"/>
        </w:rPr>
        <w:t>NIS</w:t>
      </w:r>
      <w:r w:rsidR="00C10DC9">
        <w:rPr>
          <w:szCs w:val="24"/>
        </w:rPr>
        <w:t xml:space="preserve"> </w:t>
      </w:r>
      <w:r w:rsidR="003844B4">
        <w:rPr>
          <w:szCs w:val="24"/>
        </w:rPr>
        <w:t xml:space="preserve">traits being key determinants of </w:t>
      </w:r>
      <w:r w:rsidR="00A413C0">
        <w:rPr>
          <w:szCs w:val="24"/>
        </w:rPr>
        <w:t>community assembly.</w:t>
      </w:r>
    </w:p>
    <w:p w:rsidR="00FB33CC" w:rsidRPr="00A13BB6" w:rsidRDefault="007E1508" w:rsidP="006A2374">
      <w:pPr>
        <w:spacing w:before="120" w:after="120" w:line="480" w:lineRule="auto"/>
        <w:ind w:firstLine="284"/>
        <w:rPr>
          <w:szCs w:val="24"/>
        </w:rPr>
      </w:pPr>
      <w:r>
        <w:rPr>
          <w:szCs w:val="24"/>
        </w:rPr>
        <w:lastRenderedPageBreak/>
        <w:t>Meta-analys</w:t>
      </w:r>
      <w:r w:rsidR="004B5344">
        <w:rPr>
          <w:szCs w:val="24"/>
        </w:rPr>
        <w:t>e</w:t>
      </w:r>
      <w:r>
        <w:rPr>
          <w:szCs w:val="24"/>
        </w:rPr>
        <w:t xml:space="preserve">s have identified </w:t>
      </w:r>
      <w:r w:rsidR="00DB2007">
        <w:rPr>
          <w:szCs w:val="24"/>
        </w:rPr>
        <w:t xml:space="preserve">body </w:t>
      </w:r>
      <w:r w:rsidR="00FB33CC" w:rsidRPr="00A13BB6">
        <w:rPr>
          <w:szCs w:val="24"/>
        </w:rPr>
        <w:t xml:space="preserve">size, shoot allocation, high fecundity, growth rate </w:t>
      </w:r>
      <w:r>
        <w:rPr>
          <w:szCs w:val="24"/>
        </w:rPr>
        <w:t>and</w:t>
      </w:r>
      <w:r w:rsidRPr="00A13BB6">
        <w:rPr>
          <w:szCs w:val="24"/>
        </w:rPr>
        <w:t xml:space="preserve"> </w:t>
      </w:r>
      <w:r w:rsidR="00FB33CC" w:rsidRPr="00A13BB6">
        <w:rPr>
          <w:szCs w:val="24"/>
        </w:rPr>
        <w:t xml:space="preserve">leaf area </w:t>
      </w:r>
      <w:r w:rsidR="00C10DC9">
        <w:rPr>
          <w:szCs w:val="24"/>
        </w:rPr>
        <w:t>as</w:t>
      </w:r>
      <w:r w:rsidR="00FB33CC" w:rsidRPr="00A13BB6">
        <w:rPr>
          <w:szCs w:val="24"/>
        </w:rPr>
        <w:t xml:space="preserve"> </w:t>
      </w:r>
      <w:r>
        <w:rPr>
          <w:szCs w:val="24"/>
        </w:rPr>
        <w:t xml:space="preserve">key </w:t>
      </w:r>
      <w:r w:rsidR="00C10DC9">
        <w:rPr>
          <w:szCs w:val="24"/>
        </w:rPr>
        <w:t xml:space="preserve">traits </w:t>
      </w:r>
      <w:r w:rsidR="00F77EEB">
        <w:rPr>
          <w:szCs w:val="24"/>
        </w:rPr>
        <w:t xml:space="preserve">to </w:t>
      </w:r>
      <w:r>
        <w:rPr>
          <w:szCs w:val="24"/>
        </w:rPr>
        <w:t>explain</w:t>
      </w:r>
      <w:r w:rsidR="00FB33CC" w:rsidRPr="00A13BB6">
        <w:rPr>
          <w:szCs w:val="24"/>
        </w:rPr>
        <w:t xml:space="preserve"> </w:t>
      </w:r>
      <w:r w:rsidR="00F77EEB">
        <w:rPr>
          <w:szCs w:val="24"/>
        </w:rPr>
        <w:t>p</w:t>
      </w:r>
      <w:r w:rsidR="00F77EEB" w:rsidRPr="00A13BB6">
        <w:rPr>
          <w:szCs w:val="24"/>
        </w:rPr>
        <w:t xml:space="preserve">lant </w:t>
      </w:r>
      <w:r w:rsidR="00FB33CC" w:rsidRPr="00A13BB6">
        <w:rPr>
          <w:szCs w:val="24"/>
        </w:rPr>
        <w:t>invasions</w:t>
      </w:r>
      <w:r w:rsidR="00FB33CC" w:rsidRPr="00A13BB6" w:rsidDel="0075329C">
        <w:rPr>
          <w:szCs w:val="24"/>
        </w:rPr>
        <w:t xml:space="preserve"> </w:t>
      </w:r>
      <w:r w:rsidR="001572AC">
        <w:rPr>
          <w:szCs w:val="24"/>
        </w:rPr>
        <w:fldChar w:fldCharType="begin"/>
      </w:r>
      <w:r w:rsidR="006735E2">
        <w:rPr>
          <w:szCs w:val="24"/>
        </w:rPr>
        <w:instrText xml:space="preserve"> ADDIN EN.CITE &lt;EndNote&gt;&lt;Cite&gt;&lt;Author&gt;van Kleunen&lt;/Author&gt;&lt;Year&gt;2010&lt;/Year&gt;&lt;RecNum&gt;2810&lt;/RecNum&gt;&lt;DisplayText&gt;(van Kleunen&lt;style face="italic"&gt; et al.&lt;/style&gt;, 2010b)&lt;/DisplayText&gt;&lt;record&gt;&lt;rec-number&gt;2810&lt;/rec-number&gt;&lt;foreign-keys&gt;&lt;key app="EN" db-id="5rpeert22rpfpve2xsn55de1tspps9p0tt2r" timestamp="1365710356"&gt;2810&lt;/key&gt;&lt;/foreign-keys&gt;&lt;ref-type name="Journal Article"&gt;17&lt;/ref-type&gt;&lt;contributors&gt;&lt;authors&gt;&lt;author&gt;van Kleunen,M.&lt;/author&gt;&lt;author&gt;Weber,E.&lt;/author&gt;&lt;author&gt;Fischer,M.&lt;/author&gt;&lt;/authors&gt;&lt;/contributors&gt;&lt;titles&gt;&lt;title&gt;A meta-analysis of trait differences between invasive and non-invasive plant species&lt;/title&gt;&lt;secondary-title&gt;Ecology Letters&lt;/secondary-title&gt;&lt;/titles&gt;&lt;periodical&gt;&lt;full-title&gt;Ecology Letters&lt;/full-title&gt;&lt;/periodical&gt;&lt;pages&gt;235-245&lt;/pages&gt;&lt;volume&gt;13&lt;/volume&gt;&lt;dates&gt;&lt;year&gt;2010&lt;/year&gt;&lt;/dates&gt;&lt;urls&gt;&lt;/urls&gt;&lt;electronic-resource-num&gt;10.1111/j.1461-0248.2009.01418.x&lt;/electronic-resource-num&gt;&lt;/record&gt;&lt;/Cite&gt;&lt;/EndNote&gt;</w:instrText>
      </w:r>
      <w:r w:rsidR="001572AC">
        <w:rPr>
          <w:szCs w:val="24"/>
        </w:rPr>
        <w:fldChar w:fldCharType="separate"/>
      </w:r>
      <w:r w:rsidR="006735E2">
        <w:rPr>
          <w:noProof/>
          <w:szCs w:val="24"/>
        </w:rPr>
        <w:t>(van Kleunen</w:t>
      </w:r>
      <w:r w:rsidR="006735E2" w:rsidRPr="006735E2">
        <w:rPr>
          <w:i/>
          <w:noProof/>
          <w:szCs w:val="24"/>
        </w:rPr>
        <w:t xml:space="preserve"> et al.</w:t>
      </w:r>
      <w:r w:rsidR="006735E2">
        <w:rPr>
          <w:noProof/>
          <w:szCs w:val="24"/>
        </w:rPr>
        <w:t>, 2010b)</w:t>
      </w:r>
      <w:r w:rsidR="001572AC">
        <w:rPr>
          <w:szCs w:val="24"/>
        </w:rPr>
        <w:fldChar w:fldCharType="end"/>
      </w:r>
      <w:r w:rsidR="00FB33CC" w:rsidRPr="00A13BB6">
        <w:rPr>
          <w:szCs w:val="24"/>
        </w:rPr>
        <w:t>. A recent meta</w:t>
      </w:r>
      <w:r w:rsidR="00C10DC9">
        <w:rPr>
          <w:szCs w:val="24"/>
        </w:rPr>
        <w:t xml:space="preserve">-analysis </w:t>
      </w:r>
      <w:r w:rsidR="009F387A">
        <w:rPr>
          <w:szCs w:val="24"/>
        </w:rPr>
        <w:t xml:space="preserve">of plant traits </w:t>
      </w:r>
      <w:r w:rsidR="00C10DC9">
        <w:rPr>
          <w:szCs w:val="24"/>
        </w:rPr>
        <w:t xml:space="preserve">by </w:t>
      </w:r>
      <w:proofErr w:type="spellStart"/>
      <w:r w:rsidR="00C10DC9" w:rsidRPr="00C10DC9">
        <w:rPr>
          <w:szCs w:val="24"/>
        </w:rPr>
        <w:t>Leffler</w:t>
      </w:r>
      <w:proofErr w:type="spellEnd"/>
      <w:r w:rsidR="00C10DC9" w:rsidRPr="00C10DC9">
        <w:rPr>
          <w:szCs w:val="24"/>
        </w:rPr>
        <w:t xml:space="preserve"> </w:t>
      </w:r>
      <w:r w:rsidR="00C10DC9" w:rsidRPr="00C10DC9">
        <w:rPr>
          <w:i/>
          <w:szCs w:val="24"/>
        </w:rPr>
        <w:t>et al</w:t>
      </w:r>
      <w:r w:rsidR="00C10DC9" w:rsidRPr="00C10DC9">
        <w:rPr>
          <w:szCs w:val="24"/>
        </w:rPr>
        <w:t>.</w:t>
      </w:r>
      <w:r w:rsidR="00C10DC9">
        <w:rPr>
          <w:szCs w:val="24"/>
        </w:rPr>
        <w:t xml:space="preserve"> </w:t>
      </w:r>
      <w:r w:rsidR="001572AC">
        <w:rPr>
          <w:szCs w:val="24"/>
        </w:rPr>
        <w:fldChar w:fldCharType="begin"/>
      </w:r>
      <w:r w:rsidR="00C10DC9">
        <w:rPr>
          <w:szCs w:val="24"/>
        </w:rPr>
        <w:instrText xml:space="preserve"> ADDIN EN.CITE &lt;EndNote&gt;&lt;Cite ExcludeAuth="1"&gt;&lt;Author&gt;Leffler&lt;/Author&gt;&lt;Year&gt;2014&lt;/Year&gt;&lt;RecNum&gt;4154&lt;/RecNum&gt;&lt;DisplayText&gt;(2014)&lt;/DisplayText&gt;&lt;record&gt;&lt;rec-number&gt;4154&lt;/rec-number&gt;&lt;foreign-keys&gt;&lt;key app="EN" db-id="5rpeert22rpfpve2xsn55de1tspps9p0tt2r" timestamp="1458577768"&gt;4154&lt;/key&gt;&lt;key app="ENWeb" db-id=""&gt;0&lt;/key&gt;&lt;/foreign-keys&gt;&lt;ref-type name="Journal Article"&gt;17&lt;/ref-type&gt;&lt;contributors&gt;&lt;authors&gt;&lt;author&gt;Leffler,A.J.&lt;/author&gt;&lt;author&gt;James,J.J.&lt;/author&gt;&lt;author&gt;Monaco,T.A.&lt;/author&gt;&lt;author&gt;Sheley,R.L.&lt;/author&gt;&lt;/authors&gt;&lt;/contributors&gt;&lt;titles&gt;&lt;title&gt;A new perspective on trait differences between nativeand invasive exotic plants&lt;/title&gt;&lt;secondary-title&gt;Ecology&lt;/secondary-title&gt;&lt;/titles&gt;&lt;periodical&gt;&lt;full-title&gt;Ecology&lt;/full-title&gt;&lt;abbr-1&gt;Ecology&lt;/abbr-1&gt;&lt;/periodical&gt;&lt;pages&gt;298-305&lt;/pages&gt;&lt;volume&gt;95&lt;/volume&gt;&lt;number&gt;2&lt;/number&gt;&lt;dates&gt;&lt;year&gt;2014&lt;/year&gt;&lt;/dates&gt;&lt;urls&gt;&lt;/urls&gt;&lt;/record&gt;&lt;/Cite&gt;&lt;/EndNote&gt;</w:instrText>
      </w:r>
      <w:r w:rsidR="001572AC">
        <w:rPr>
          <w:szCs w:val="24"/>
        </w:rPr>
        <w:fldChar w:fldCharType="separate"/>
      </w:r>
      <w:r w:rsidR="00C10DC9">
        <w:rPr>
          <w:noProof/>
          <w:szCs w:val="24"/>
        </w:rPr>
        <w:t>(2014)</w:t>
      </w:r>
      <w:r w:rsidR="001572AC">
        <w:rPr>
          <w:szCs w:val="24"/>
        </w:rPr>
        <w:fldChar w:fldCharType="end"/>
      </w:r>
      <w:r w:rsidR="00C10DC9">
        <w:rPr>
          <w:szCs w:val="24"/>
        </w:rPr>
        <w:t xml:space="preserve"> </w:t>
      </w:r>
      <w:r w:rsidR="00FB33CC" w:rsidRPr="00A13BB6">
        <w:rPr>
          <w:szCs w:val="24"/>
        </w:rPr>
        <w:t xml:space="preserve">reported </w:t>
      </w:r>
      <w:r w:rsidR="00C10DC9">
        <w:rPr>
          <w:szCs w:val="24"/>
        </w:rPr>
        <w:t>important</w:t>
      </w:r>
      <w:r w:rsidR="00C10DC9" w:rsidRPr="00A13BB6">
        <w:rPr>
          <w:szCs w:val="24"/>
        </w:rPr>
        <w:t xml:space="preserve"> </w:t>
      </w:r>
      <w:r w:rsidR="00FB33CC" w:rsidRPr="00A13BB6">
        <w:rPr>
          <w:szCs w:val="24"/>
        </w:rPr>
        <w:t xml:space="preserve">differences </w:t>
      </w:r>
      <w:r w:rsidR="009740CE">
        <w:rPr>
          <w:szCs w:val="24"/>
        </w:rPr>
        <w:t>between native and NIS</w:t>
      </w:r>
      <w:r w:rsidR="00FB33CC" w:rsidRPr="00A13BB6">
        <w:rPr>
          <w:szCs w:val="24"/>
        </w:rPr>
        <w:t xml:space="preserve">, particularly </w:t>
      </w:r>
      <w:r w:rsidR="009740CE">
        <w:rPr>
          <w:szCs w:val="24"/>
        </w:rPr>
        <w:t>when</w:t>
      </w:r>
      <w:r w:rsidR="00FB33CC" w:rsidRPr="00A13BB6">
        <w:rPr>
          <w:szCs w:val="24"/>
        </w:rPr>
        <w:t xml:space="preserve"> </w:t>
      </w:r>
      <w:r w:rsidR="009740CE">
        <w:rPr>
          <w:szCs w:val="24"/>
        </w:rPr>
        <w:t xml:space="preserve">traits associated with </w:t>
      </w:r>
      <w:r w:rsidR="00FB33CC" w:rsidRPr="00A13BB6">
        <w:rPr>
          <w:szCs w:val="24"/>
        </w:rPr>
        <w:t xml:space="preserve">fitness </w:t>
      </w:r>
      <w:r w:rsidR="009740CE">
        <w:rPr>
          <w:szCs w:val="24"/>
        </w:rPr>
        <w:t>were co</w:t>
      </w:r>
      <w:r w:rsidR="009F387A">
        <w:rPr>
          <w:szCs w:val="24"/>
        </w:rPr>
        <w:t>nsider</w:t>
      </w:r>
      <w:r w:rsidR="009740CE">
        <w:rPr>
          <w:szCs w:val="24"/>
        </w:rPr>
        <w:t xml:space="preserve">ed. </w:t>
      </w:r>
      <w:r w:rsidR="00DB2007">
        <w:rPr>
          <w:szCs w:val="24"/>
        </w:rPr>
        <w:t>In line with this, a</w:t>
      </w:r>
      <w:r w:rsidR="00FB33CC" w:rsidRPr="00A13BB6">
        <w:rPr>
          <w:szCs w:val="24"/>
        </w:rPr>
        <w:t xml:space="preserve"> meta-analysis comparing native and non-indigenous birds identified growth as a significant trait promoting success</w:t>
      </w:r>
      <w:r w:rsidR="009740CE">
        <w:rPr>
          <w:szCs w:val="24"/>
        </w:rPr>
        <w:t>ful invaders</w:t>
      </w:r>
      <w:r w:rsidR="00FB33CC" w:rsidRPr="00A13BB6">
        <w:rPr>
          <w:szCs w:val="24"/>
        </w:rPr>
        <w:t xml:space="preserve"> </w:t>
      </w:r>
      <w:r w:rsidR="001572AC">
        <w:rPr>
          <w:szCs w:val="24"/>
        </w:rPr>
        <w:fldChar w:fldCharType="begin"/>
      </w:r>
      <w:r w:rsidR="006735E2">
        <w:rPr>
          <w:szCs w:val="24"/>
        </w:rPr>
        <w:instrText xml:space="preserve"> ADDIN EN.CITE &lt;EndNote&gt;&lt;Cite&gt;&lt;Author&gt;Blackburn&lt;/Author&gt;&lt;Year&gt;2009&lt;/Year&gt;&lt;RecNum&gt;2680&lt;/RecNum&gt;&lt;DisplayText&gt;(Blackburn&lt;style face="italic"&gt; et al.&lt;/style&gt;, 2009)&lt;/DisplayText&gt;&lt;record&gt;&lt;rec-number&gt;2680&lt;/rec-number&gt;&lt;foreign-keys&gt;&lt;key app="EN" db-id="5rpeert22rpfpve2xsn55de1tspps9p0tt2r" timestamp="1362419033"&gt;2680&lt;/key&gt;&lt;/foreign-keys&gt;&lt;ref-type name="Journal Article"&gt;17&lt;/ref-type&gt;&lt;contributors&gt;&lt;authors&gt;&lt;author&gt;Blackburn, Tim M.&lt;/author&gt;&lt;author&gt;Cassey, Phillip&lt;/author&gt;&lt;author&gt;Lockwood, Julie L.&lt;/author&gt;&lt;/authors&gt;&lt;/contributors&gt;&lt;titles&gt;&lt;title&gt;The role of species traits in the establishment success of exotic birds&lt;/title&gt;&lt;secondary-title&gt;Global Change Biology&lt;/secondary-title&gt;&lt;/titles&gt;&lt;periodical&gt;&lt;full-title&gt;Global Change Biology&lt;/full-title&gt;&lt;/periodical&gt;&lt;pages&gt;2852-2860&lt;/pages&gt;&lt;volume&gt;15&lt;/volume&gt;&lt;number&gt;12&lt;/number&gt;&lt;dates&gt;&lt;year&gt;2009&lt;/year&gt;&lt;/dates&gt;&lt;isbn&gt;13541013&amp;#xD;13652486&lt;/isbn&gt;&lt;urls&gt;&lt;/urls&gt;&lt;electronic-resource-num&gt;10.1111/j.1365-2486.2008.01841.x&lt;/electronic-resource-num&gt;&lt;/record&gt;&lt;/Cite&gt;&lt;/EndNote&gt;</w:instrText>
      </w:r>
      <w:r w:rsidR="001572AC">
        <w:rPr>
          <w:szCs w:val="24"/>
        </w:rPr>
        <w:fldChar w:fldCharType="separate"/>
      </w:r>
      <w:r w:rsidR="006735E2">
        <w:rPr>
          <w:noProof/>
          <w:szCs w:val="24"/>
        </w:rPr>
        <w:t>(Blackburn</w:t>
      </w:r>
      <w:r w:rsidR="006735E2" w:rsidRPr="006735E2">
        <w:rPr>
          <w:i/>
          <w:noProof/>
          <w:szCs w:val="24"/>
        </w:rPr>
        <w:t xml:space="preserve"> et al.</w:t>
      </w:r>
      <w:r w:rsidR="006735E2">
        <w:rPr>
          <w:noProof/>
          <w:szCs w:val="24"/>
        </w:rPr>
        <w:t>, 2009)</w:t>
      </w:r>
      <w:r w:rsidR="001572AC">
        <w:rPr>
          <w:szCs w:val="24"/>
        </w:rPr>
        <w:fldChar w:fldCharType="end"/>
      </w:r>
      <w:r w:rsidR="00FB33CC" w:rsidRPr="00A13BB6">
        <w:rPr>
          <w:szCs w:val="24"/>
        </w:rPr>
        <w:t xml:space="preserve">. </w:t>
      </w:r>
      <w:r w:rsidR="005A7B0D" w:rsidRPr="00A13BB6">
        <w:rPr>
          <w:szCs w:val="24"/>
        </w:rPr>
        <w:t xml:space="preserve">Further </w:t>
      </w:r>
      <w:r w:rsidR="00DC3454" w:rsidRPr="00A13BB6">
        <w:rPr>
          <w:szCs w:val="24"/>
        </w:rPr>
        <w:t>traits</w:t>
      </w:r>
      <w:r w:rsidR="005A7B0D" w:rsidRPr="00A13BB6">
        <w:rPr>
          <w:szCs w:val="24"/>
        </w:rPr>
        <w:t xml:space="preserve"> associated with NIS include w</w:t>
      </w:r>
      <w:r w:rsidR="0033736D" w:rsidRPr="00A13BB6">
        <w:rPr>
          <w:szCs w:val="24"/>
        </w:rPr>
        <w:t xml:space="preserve">ider </w:t>
      </w:r>
      <w:r w:rsidR="009F387A">
        <w:rPr>
          <w:szCs w:val="24"/>
        </w:rPr>
        <w:t>physiological</w:t>
      </w:r>
      <w:r w:rsidR="009F387A" w:rsidRPr="00A13BB6">
        <w:rPr>
          <w:szCs w:val="24"/>
        </w:rPr>
        <w:t xml:space="preserve"> </w:t>
      </w:r>
      <w:r w:rsidR="0033736D" w:rsidRPr="00A13BB6">
        <w:rPr>
          <w:szCs w:val="24"/>
        </w:rPr>
        <w:t xml:space="preserve">tolerance </w:t>
      </w:r>
      <w:r w:rsidR="001572AC">
        <w:rPr>
          <w:szCs w:val="24"/>
        </w:rPr>
        <w:fldChar w:fldCharType="begin"/>
      </w:r>
      <w:r w:rsidR="006735E2">
        <w:rPr>
          <w:szCs w:val="24"/>
        </w:rPr>
        <w:instrText xml:space="preserve"> ADDIN EN.CITE &lt;EndNote&gt;&lt;Cite&gt;&lt;Author&gt;Marchetti&lt;/Author&gt;&lt;Year&gt;2004&lt;/Year&gt;&lt;RecNum&gt;4163&lt;/RecNum&gt;&lt;DisplayText&gt;(Marchetti&lt;style face="italic"&gt; et al.&lt;/style&gt;, 2004)&lt;/DisplayText&gt;&lt;record&gt;&lt;rec-number&gt;4163&lt;/rec-number&gt;&lt;foreign-keys&gt;&lt;key app="EN" db-id="5rpeert22rpfpve2xsn55de1tspps9p0tt2r" timestamp="1458734569"&gt;4163&lt;/key&gt;&lt;key app="ENWeb" db-id=""&gt;0&lt;/key&gt;&lt;/foreign-keys&gt;&lt;ref-type name="Journal Article"&gt;17&lt;/ref-type&gt;&lt;contributors&gt;&lt;authors&gt;&lt;author&gt;Marchetti,M.P.&lt;/author&gt;&lt;author&gt;Moyle,P.B.&lt;/author&gt;&lt;author&gt;Levine,R.&lt;/author&gt;&lt;/authors&gt;&lt;/contributors&gt;&lt;titles&gt;&lt;title&gt;Alien fishes in California watersheds: characteristics of successful and failed invaders&lt;/title&gt;&lt;secondary-title&gt;Ecological Applications&lt;/secondary-title&gt;&lt;/titles&gt;&lt;periodical&gt;&lt;full-title&gt;Ecological Applications&lt;/full-title&gt;&lt;/periodical&gt;&lt;pages&gt;587-596&lt;/pages&gt;&lt;volume&gt;14&lt;/volume&gt;&lt;number&gt;2&lt;/number&gt;&lt;dates&gt;&lt;year&gt;2004&lt;/year&gt;&lt;/dates&gt;&lt;urls&gt;&lt;/urls&gt;&lt;/record&gt;&lt;/Cite&gt;&lt;/EndNote&gt;</w:instrText>
      </w:r>
      <w:r w:rsidR="001572AC">
        <w:rPr>
          <w:szCs w:val="24"/>
        </w:rPr>
        <w:fldChar w:fldCharType="separate"/>
      </w:r>
      <w:r w:rsidR="006735E2">
        <w:rPr>
          <w:noProof/>
          <w:szCs w:val="24"/>
        </w:rPr>
        <w:t>(Marchetti</w:t>
      </w:r>
      <w:r w:rsidR="006735E2" w:rsidRPr="006735E2">
        <w:rPr>
          <w:i/>
          <w:noProof/>
          <w:szCs w:val="24"/>
        </w:rPr>
        <w:t xml:space="preserve"> et al.</w:t>
      </w:r>
      <w:r w:rsidR="006735E2">
        <w:rPr>
          <w:noProof/>
          <w:szCs w:val="24"/>
        </w:rPr>
        <w:t>, 2004)</w:t>
      </w:r>
      <w:r w:rsidR="001572AC">
        <w:rPr>
          <w:szCs w:val="24"/>
        </w:rPr>
        <w:fldChar w:fldCharType="end"/>
      </w:r>
      <w:r w:rsidR="00D56788" w:rsidRPr="00A13BB6">
        <w:rPr>
          <w:szCs w:val="24"/>
        </w:rPr>
        <w:t xml:space="preserve"> </w:t>
      </w:r>
      <w:r w:rsidR="00DC3454" w:rsidRPr="00A13BB6">
        <w:rPr>
          <w:szCs w:val="24"/>
        </w:rPr>
        <w:t>or</w:t>
      </w:r>
      <w:r w:rsidR="005A7B0D" w:rsidRPr="00A13BB6">
        <w:rPr>
          <w:szCs w:val="24"/>
        </w:rPr>
        <w:t xml:space="preserve"> generalist</w:t>
      </w:r>
      <w:r w:rsidR="009F387A">
        <w:rPr>
          <w:szCs w:val="24"/>
        </w:rPr>
        <w:t xml:space="preserve"> ecological strategies</w:t>
      </w:r>
      <w:r w:rsidR="005A7B0D" w:rsidRPr="00A13BB6">
        <w:rPr>
          <w:szCs w:val="24"/>
        </w:rPr>
        <w:t xml:space="preserve"> </w:t>
      </w:r>
      <w:r w:rsidR="001572AC">
        <w:rPr>
          <w:szCs w:val="24"/>
        </w:rPr>
        <w:fldChar w:fldCharType="begin"/>
      </w:r>
      <w:r w:rsidR="006735E2">
        <w:rPr>
          <w:szCs w:val="24"/>
        </w:rPr>
        <w:instrText xml:space="preserve"> ADDIN EN.CITE &lt;EndNote&gt;&lt;Cite&gt;&lt;Author&gt;Kolar&lt;/Author&gt;&lt;Year&gt;2002&lt;/Year&gt;&lt;RecNum&gt;4156&lt;/RecNum&gt;&lt;DisplayText&gt;(Kolar &amp;amp; Lodge, 2002)&lt;/DisplayText&gt;&lt;record&gt;&lt;rec-number&gt;4156&lt;/rec-number&gt;&lt;foreign-keys&gt;&lt;key app="EN" db-id="5rpeert22rpfpve2xsn55de1tspps9p0tt2r" timestamp="1458732243"&gt;4156&lt;/key&gt;&lt;key app="ENWeb" db-id=""&gt;0&lt;/key&gt;&lt;/foreign-keys&gt;&lt;ref-type name="Journal Article"&gt;17&lt;/ref-type&gt;&lt;contributors&gt;&lt;authors&gt;&lt;author&gt;Kolar,C.S.&lt;/author&gt;&lt;author&gt;Lodge,D.M.&lt;/author&gt;&lt;/authors&gt;&lt;/contributors&gt;&lt;titles&gt;&lt;title&gt;Ecological predictions and risk assessment for alien fishes in North America&lt;/title&gt;&lt;secondary-title&gt;Science&lt;/secondary-title&gt;&lt;/titles&gt;&lt;periodical&gt;&lt;full-title&gt;Science&lt;/full-title&gt;&lt;abbr-1&gt;Science&lt;/abbr-1&gt;&lt;/periodical&gt;&lt;pages&gt;1233-1236&lt;/pages&gt;&lt;volume&gt;298&lt;/volume&gt;&lt;dates&gt;&lt;year&gt;2002&lt;/year&gt;&lt;/dates&gt;&lt;urls&gt;&lt;/urls&gt;&lt;/record&gt;&lt;/Cite&gt;&lt;/EndNote&gt;</w:instrText>
      </w:r>
      <w:r w:rsidR="001572AC">
        <w:rPr>
          <w:szCs w:val="24"/>
        </w:rPr>
        <w:fldChar w:fldCharType="separate"/>
      </w:r>
      <w:r w:rsidR="006735E2">
        <w:rPr>
          <w:noProof/>
          <w:szCs w:val="24"/>
        </w:rPr>
        <w:t>(Kolar &amp; Lodge, 2002)</w:t>
      </w:r>
      <w:r w:rsidR="001572AC">
        <w:rPr>
          <w:szCs w:val="24"/>
        </w:rPr>
        <w:fldChar w:fldCharType="end"/>
      </w:r>
      <w:r w:rsidR="00DC3454" w:rsidRPr="00A13BB6">
        <w:rPr>
          <w:szCs w:val="24"/>
        </w:rPr>
        <w:t>.</w:t>
      </w:r>
      <w:r w:rsidR="009F387A" w:rsidRPr="009F387A">
        <w:rPr>
          <w:szCs w:val="24"/>
        </w:rPr>
        <w:t xml:space="preserve"> </w:t>
      </w:r>
      <w:r w:rsidR="009F387A">
        <w:rPr>
          <w:szCs w:val="24"/>
        </w:rPr>
        <w:t>Some</w:t>
      </w:r>
      <w:r w:rsidR="009F387A" w:rsidRPr="00A13BB6">
        <w:rPr>
          <w:szCs w:val="24"/>
        </w:rPr>
        <w:t xml:space="preserve"> studies </w:t>
      </w:r>
      <w:r w:rsidR="009F387A">
        <w:rPr>
          <w:szCs w:val="24"/>
        </w:rPr>
        <w:t>have</w:t>
      </w:r>
      <w:r w:rsidR="009F387A" w:rsidRPr="00A13BB6">
        <w:rPr>
          <w:szCs w:val="24"/>
        </w:rPr>
        <w:t xml:space="preserve"> found contradictory results in key </w:t>
      </w:r>
      <w:r w:rsidR="009F387A">
        <w:rPr>
          <w:szCs w:val="24"/>
        </w:rPr>
        <w:t>traits</w:t>
      </w:r>
      <w:r w:rsidR="009F387A" w:rsidRPr="00A13BB6">
        <w:rPr>
          <w:szCs w:val="24"/>
        </w:rPr>
        <w:t xml:space="preserve"> such as phenotypic plasticity </w:t>
      </w:r>
      <w:r w:rsidR="001572AC">
        <w:rPr>
          <w:szCs w:val="24"/>
        </w:rPr>
        <w:fldChar w:fldCharType="begin"/>
      </w:r>
      <w:r w:rsidR="006735E2">
        <w:rPr>
          <w:szCs w:val="24"/>
        </w:rPr>
        <w:instrText xml:space="preserve"> ADDIN EN.CITE &lt;EndNote&gt;&lt;Cite&gt;&lt;Author&gt;Daehler&lt;/Author&gt;&lt;Year&gt;2003&lt;/Year&gt;&lt;RecNum&gt;1950&lt;/RecNum&gt;&lt;DisplayText&gt;(Daehler, 2003)&lt;/DisplayText&gt;&lt;record&gt;&lt;rec-number&gt;1950&lt;/rec-number&gt;&lt;foreign-keys&gt;&lt;key app="EN" db-id="5rpeert22rpfpve2xsn55de1tspps9p0tt2r" timestamp="1357188300"&gt;1950&lt;/key&gt;&lt;/foreign-keys&gt;&lt;ref-type name="Journal Article"&gt;17&lt;/ref-type&gt;&lt;contributors&gt;&lt;authors&gt;&lt;author&gt;Daehler,C.C.&lt;/author&gt;&lt;/authors&gt;&lt;/contributors&gt;&lt;titles&gt;&lt;title&gt;Performance comparisons of co-occurring native and alien invasive plants: implications for conservation and restoration&lt;/title&gt;&lt;secondary-title&gt;Annual Review of Ecology and Systematics&lt;/secondary-title&gt;&lt;/titles&gt;&lt;periodical&gt;&lt;full-title&gt;Annual Review of Ecology and Systematics&lt;/full-title&gt;&lt;/periodical&gt;&lt;pages&gt;183-211&lt;/pages&gt;&lt;volume&gt;34&lt;/volume&gt;&lt;dates&gt;&lt;year&gt;2003&lt;/year&gt;&lt;/dates&gt;&lt;urls&gt;&lt;/urls&gt;&lt;electronic-resource-num&gt;10.1146/132403&lt;/electronic-resource-num&gt;&lt;/record&gt;&lt;/Cite&gt;&lt;/EndNote&gt;</w:instrText>
      </w:r>
      <w:r w:rsidR="001572AC">
        <w:rPr>
          <w:szCs w:val="24"/>
        </w:rPr>
        <w:fldChar w:fldCharType="separate"/>
      </w:r>
      <w:r w:rsidR="006735E2">
        <w:rPr>
          <w:noProof/>
          <w:szCs w:val="24"/>
        </w:rPr>
        <w:t>(Daehler, 2003)</w:t>
      </w:r>
      <w:r w:rsidR="001572AC">
        <w:rPr>
          <w:szCs w:val="24"/>
        </w:rPr>
        <w:fldChar w:fldCharType="end"/>
      </w:r>
      <w:r w:rsidR="009F387A" w:rsidRPr="00A13BB6">
        <w:rPr>
          <w:szCs w:val="24"/>
        </w:rPr>
        <w:t xml:space="preserve"> and growth </w:t>
      </w:r>
      <w:r w:rsidR="001572AC">
        <w:rPr>
          <w:szCs w:val="24"/>
        </w:rPr>
        <w:fldChar w:fldCharType="begin"/>
      </w:r>
      <w:r w:rsidR="006735E2">
        <w:rPr>
          <w:szCs w:val="24"/>
        </w:rPr>
        <w:instrText xml:space="preserve"> ADDIN EN.CITE &lt;EndNote&gt;&lt;Cite&gt;&lt;Author&gt;Pysek&lt;/Author&gt;&lt;Year&gt;2007&lt;/Year&gt;&lt;RecNum&gt;2672&lt;/RecNum&gt;&lt;DisplayText&gt;(Pyšek &amp;amp; Richardson, 2007)&lt;/DisplayText&gt;&lt;record&gt;&lt;rec-number&gt;2672&lt;/rec-number&gt;&lt;foreign-keys&gt;&lt;key app="EN" db-id="5rpeert22rpfpve2xsn55de1tspps9p0tt2r" timestamp="1361403600"&gt;2672&lt;/key&gt;&lt;/foreign-keys&gt;&lt;ref-type name="Book Section"&gt;5&lt;/ref-type&gt;&lt;contributors&gt;&lt;authors&gt;&lt;author&gt;Pyšek,P.&lt;/author&gt;&lt;author&gt;Richardson,D.M.&lt;/author&gt;&lt;/authors&gt;&lt;secondary-authors&gt;&lt;author&gt;Nentwig,W.&lt;/author&gt;&lt;/secondary-authors&gt;&lt;/contributors&gt;&lt;titles&gt;&lt;title&gt;Traits associated with invasiveness in alien plants: Where do we stand?&lt;/title&gt;&lt;secondary-title&gt;Biological Invasions&lt;/secondary-title&gt;&lt;/titles&gt;&lt;periodical&gt;&lt;full-title&gt;Biological Invasions&lt;/full-title&gt;&lt;/periodical&gt;&lt;pages&gt;97-125&lt;/pages&gt;&lt;volume&gt;193&lt;/volume&gt;&lt;number&gt;Ecological Studies&lt;/number&gt;&lt;dates&gt;&lt;year&gt;2007&lt;/year&gt;&lt;/dates&gt;&lt;urls&gt;&lt;/urls&gt;&lt;/record&gt;&lt;/Cite&gt;&lt;/EndNote&gt;</w:instrText>
      </w:r>
      <w:r w:rsidR="001572AC">
        <w:rPr>
          <w:szCs w:val="24"/>
        </w:rPr>
        <w:fldChar w:fldCharType="separate"/>
      </w:r>
      <w:r w:rsidR="006735E2">
        <w:rPr>
          <w:noProof/>
          <w:szCs w:val="24"/>
        </w:rPr>
        <w:t>(Pyšek &amp; Richardson, 2007)</w:t>
      </w:r>
      <w:r w:rsidR="001572AC">
        <w:rPr>
          <w:szCs w:val="24"/>
        </w:rPr>
        <w:fldChar w:fldCharType="end"/>
      </w:r>
      <w:r w:rsidR="009F387A" w:rsidRPr="00A13BB6">
        <w:rPr>
          <w:szCs w:val="24"/>
        </w:rPr>
        <w:t xml:space="preserve">. Differences in approach and </w:t>
      </w:r>
      <w:r w:rsidR="009F387A">
        <w:rPr>
          <w:szCs w:val="24"/>
        </w:rPr>
        <w:t>type of</w:t>
      </w:r>
      <w:r w:rsidR="009F387A" w:rsidRPr="00A13BB6">
        <w:rPr>
          <w:szCs w:val="24"/>
        </w:rPr>
        <w:t xml:space="preserve"> studies included may explain the </w:t>
      </w:r>
      <w:r w:rsidR="009F387A" w:rsidRPr="000472B9">
        <w:rPr>
          <w:szCs w:val="24"/>
        </w:rPr>
        <w:t>discrepancies</w:t>
      </w:r>
      <w:r w:rsidR="009F387A">
        <w:rPr>
          <w:szCs w:val="24"/>
        </w:rPr>
        <w:t xml:space="preserve"> </w:t>
      </w:r>
      <w:r w:rsidR="009F387A" w:rsidRPr="00A13BB6">
        <w:rPr>
          <w:szCs w:val="24"/>
        </w:rPr>
        <w:t>reported.</w:t>
      </w:r>
      <w:r w:rsidR="009F387A">
        <w:rPr>
          <w:szCs w:val="24"/>
        </w:rPr>
        <w:t xml:space="preserve"> However,</w:t>
      </w:r>
      <w:r w:rsidR="009F387A" w:rsidRPr="009F387A">
        <w:rPr>
          <w:szCs w:val="24"/>
        </w:rPr>
        <w:t xml:space="preserve"> </w:t>
      </w:r>
      <w:r w:rsidR="009F387A">
        <w:rPr>
          <w:szCs w:val="24"/>
        </w:rPr>
        <w:t xml:space="preserve">traits that promote broader physiological tolerance and </w:t>
      </w:r>
      <w:r w:rsidR="009F387A" w:rsidRPr="009F387A">
        <w:rPr>
          <w:szCs w:val="24"/>
        </w:rPr>
        <w:t>ecological role</w:t>
      </w:r>
      <w:r w:rsidR="004B5344">
        <w:rPr>
          <w:szCs w:val="24"/>
        </w:rPr>
        <w:t>s</w:t>
      </w:r>
      <w:r w:rsidR="009F387A" w:rsidRPr="009F387A">
        <w:rPr>
          <w:szCs w:val="24"/>
        </w:rPr>
        <w:t xml:space="preserve"> </w:t>
      </w:r>
      <w:r w:rsidR="009F387A">
        <w:rPr>
          <w:szCs w:val="24"/>
        </w:rPr>
        <w:t>are consistently reported</w:t>
      </w:r>
      <w:r w:rsidR="009F387A" w:rsidRPr="009F387A">
        <w:rPr>
          <w:szCs w:val="24"/>
        </w:rPr>
        <w:t xml:space="preserve"> in </w:t>
      </w:r>
      <w:r w:rsidR="009F387A">
        <w:rPr>
          <w:szCs w:val="24"/>
        </w:rPr>
        <w:t>species</w:t>
      </w:r>
      <w:r w:rsidR="009F387A" w:rsidRPr="009F387A">
        <w:rPr>
          <w:szCs w:val="24"/>
        </w:rPr>
        <w:t xml:space="preserve"> invasions</w:t>
      </w:r>
      <w:r w:rsidR="009F387A">
        <w:rPr>
          <w:szCs w:val="24"/>
        </w:rPr>
        <w:t>.</w:t>
      </w:r>
    </w:p>
    <w:p w:rsidR="002D4770" w:rsidRDefault="009F387A" w:rsidP="006A2374">
      <w:pPr>
        <w:spacing w:before="120" w:after="120" w:line="480" w:lineRule="auto"/>
        <w:ind w:firstLine="284"/>
      </w:pPr>
      <w:r>
        <w:t xml:space="preserve">Most </w:t>
      </w:r>
      <w:r w:rsidRPr="00014709">
        <w:rPr>
          <w:szCs w:val="24"/>
        </w:rPr>
        <w:t>literature</w:t>
      </w:r>
      <w:r>
        <w:t xml:space="preserve"> that deals with meta-analysis of species traits</w:t>
      </w:r>
      <w:r w:rsidR="00DC3454" w:rsidRPr="00A13BB6">
        <w:rPr>
          <w:szCs w:val="24"/>
        </w:rPr>
        <w:t xml:space="preserve"> </w:t>
      </w:r>
      <w:r>
        <w:rPr>
          <w:szCs w:val="24"/>
        </w:rPr>
        <w:t xml:space="preserve">is </w:t>
      </w:r>
      <w:r w:rsidR="00DC3454" w:rsidRPr="00A13BB6">
        <w:rPr>
          <w:szCs w:val="24"/>
        </w:rPr>
        <w:t xml:space="preserve">centred </w:t>
      </w:r>
      <w:r>
        <w:rPr>
          <w:szCs w:val="24"/>
        </w:rPr>
        <w:t>around</w:t>
      </w:r>
      <w:r w:rsidRPr="00A13BB6">
        <w:rPr>
          <w:szCs w:val="24"/>
        </w:rPr>
        <w:t xml:space="preserve"> </w:t>
      </w:r>
      <w:r w:rsidR="00DC3454" w:rsidRPr="00A13BB6">
        <w:rPr>
          <w:szCs w:val="24"/>
        </w:rPr>
        <w:t>terrestrial systems</w:t>
      </w:r>
      <w:r w:rsidR="00DC3454" w:rsidRPr="00A13BB6">
        <w:t xml:space="preserve"> </w:t>
      </w:r>
      <w:r w:rsidR="001572AC">
        <w:fldChar w:fldCharType="begin"/>
      </w:r>
      <w:r w:rsidR="006735E2">
        <w:instrText xml:space="preserve"> ADDIN EN.CITE &lt;EndNote&gt;&lt;Cite&gt;&lt;Author&gt;Estrada&lt;/Author&gt;&lt;Year&gt;2016&lt;/Year&gt;&lt;RecNum&gt;4230&lt;/RecNum&gt;&lt;DisplayText&gt;(Estrada&lt;style face="italic"&gt; et al.&lt;/style&gt;, 2016)&lt;/DisplayText&gt;&lt;record&gt;&lt;rec-number&gt;4230&lt;/rec-number&gt;&lt;foreign-keys&gt;&lt;key app="EN" db-id="5rpeert22rpfpve2xsn55de1tspps9p0tt2r" timestamp="1464158590"&gt;4230&lt;/key&gt;&lt;key app="ENWeb" db-id=""&gt;0&lt;/key&gt;&lt;/foreign-keys&gt;&lt;ref-type name="Journal Article"&gt;17&lt;/ref-type&gt;&lt;contributors&gt;&lt;authors&gt;&lt;author&gt;Estrada, A.&lt;/author&gt;&lt;author&gt;Morales-Castilla, I.&lt;/author&gt;&lt;author&gt;Caplat, P.&lt;/author&gt;&lt;author&gt;Early, R.&lt;/author&gt;&lt;/authors&gt;&lt;/contributors&gt;&lt;auth-address&gt;CIBIO/InBIO, Universidade de Evora, Evora, Portugal; Department of Integrative Ecology, Estacion Biologica de Donana (EBD-CSIC), Sevilla, Spain.&amp;#xD;Department of Biology, McGill University, Montreal, QC, Canada.&amp;#xD;Centre for Environmental and Climate Research, Lund University, Lund, Sweden.&amp;#xD;Centre for Ecology and Conservation, University of Exeter, Penryn Campus, Penryn, Cornwall, UK. Electronic address: r.early@exeter.ac.uk.&lt;/auth-address&gt;&lt;titles&gt;&lt;title&gt;Usefulness of Species Traits in Predicting Range Shifts&lt;/title&gt;&lt;secondary-title&gt;Trends in Ecology and Evolution&lt;/secondary-title&gt;&lt;/titles&gt;&lt;periodical&gt;&lt;full-title&gt;Trends in Ecology and Evolution&lt;/full-title&gt;&lt;/periodical&gt;&lt;pages&gt;190-203&lt;/pages&gt;&lt;volume&gt;31&lt;/volume&gt;&lt;number&gt;3&lt;/number&gt;&lt;dates&gt;&lt;year&gt;2016&lt;/year&gt;&lt;pub-dates&gt;&lt;date&gt;Mar&lt;/date&gt;&lt;/pub-dates&gt;&lt;/dates&gt;&lt;isbn&gt;1872-8383 (Electronic)&amp;#xD;0169-5347 (Linking)&lt;/isbn&gt;&lt;accession-num&gt;26776962&lt;/accession-num&gt;&lt;urls&gt;&lt;related-urls&gt;&lt;url&gt;http://www.ncbi.nlm.nih.gov/pubmed/26776962&lt;/url&gt;&lt;/related-urls&gt;&lt;/urls&gt;&lt;electronic-resource-num&gt;10.1016/j.tree.2015.12.014&lt;/electronic-resource-num&gt;&lt;/record&gt;&lt;/Cite&gt;&lt;/EndNote&gt;</w:instrText>
      </w:r>
      <w:r w:rsidR="001572AC">
        <w:fldChar w:fldCharType="separate"/>
      </w:r>
      <w:r w:rsidR="006735E2">
        <w:rPr>
          <w:noProof/>
        </w:rPr>
        <w:t>(Estrada</w:t>
      </w:r>
      <w:r w:rsidR="006735E2" w:rsidRPr="006735E2">
        <w:rPr>
          <w:i/>
          <w:noProof/>
        </w:rPr>
        <w:t xml:space="preserve"> et al.</w:t>
      </w:r>
      <w:r w:rsidR="006735E2">
        <w:rPr>
          <w:noProof/>
        </w:rPr>
        <w:t>, 2016)</w:t>
      </w:r>
      <w:r w:rsidR="001572AC">
        <w:fldChar w:fldCharType="end"/>
      </w:r>
      <w:r w:rsidR="006F5112">
        <w:t xml:space="preserve"> </w:t>
      </w:r>
      <w:r w:rsidR="00DC3454" w:rsidRPr="00A13BB6">
        <w:t xml:space="preserve">and therefore </w:t>
      </w:r>
      <w:r>
        <w:t xml:space="preserve">their conclusions </w:t>
      </w:r>
      <w:r w:rsidR="00DC3454" w:rsidRPr="00A13BB6">
        <w:t xml:space="preserve">may not apply across </w:t>
      </w:r>
      <w:r w:rsidR="006F5112">
        <w:t xml:space="preserve">all </w:t>
      </w:r>
      <w:r w:rsidR="00DC3454" w:rsidRPr="00A13BB6">
        <w:t>ecosystem</w:t>
      </w:r>
      <w:r w:rsidR="006F5112">
        <w:t xml:space="preserve"> type</w:t>
      </w:r>
      <w:r w:rsidR="00DC3454" w:rsidRPr="00A13BB6">
        <w:t xml:space="preserve">s. In particular, intrinsic differences between terrestrial and aquatic systems suggest that the strength and mechanisms behind species traits </w:t>
      </w:r>
      <w:r w:rsidR="00846139" w:rsidRPr="00A13BB6">
        <w:t>and</w:t>
      </w:r>
      <w:r w:rsidR="00DC3454" w:rsidRPr="00A13BB6">
        <w:t xml:space="preserve"> interactions may differ</w:t>
      </w:r>
      <w:r w:rsidR="001100C2">
        <w:t xml:space="preserve"> </w:t>
      </w:r>
      <w:r w:rsidR="001572AC">
        <w:fldChar w:fldCharType="begin"/>
      </w:r>
      <w:r w:rsidR="00B02091">
        <w:instrText xml:space="preserve"> ADDIN EN.CITE &lt;EndNote&gt;&lt;Cite&gt;&lt;Author&gt;Chase&lt;/Author&gt;&lt;Year&gt;2000&lt;/Year&gt;&lt;RecNum&gt;4442&lt;/RecNum&gt;&lt;DisplayText&gt;(Chase, 2000)&lt;/DisplayText&gt;&lt;record&gt;&lt;rec-number&gt;4442&lt;/rec-number&gt;&lt;foreign-keys&gt;&lt;key app="EN" db-id="5rpeert22rpfpve2xsn55de1tspps9p0tt2r" timestamp="1472912313"&gt;4442&lt;/key&gt;&lt;key app="ENWeb" db-id=""&gt;0&lt;/key&gt;&lt;/foreign-keys&gt;&lt;ref-type name="Journal Article"&gt;17&lt;/ref-type&gt;&lt;contributors&gt;&lt;authors&gt;&lt;author&gt;Chase, J.M.&lt;/author&gt;&lt;/authors&gt;&lt;/contributors&gt;&lt;titles&gt;&lt;title&gt;Are there real differences among aquatic and terrestrial food webs?&lt;/title&gt;&lt;secondary-title&gt;Trends in Ecology &amp;amp; Evolution&lt;/secondary-title&gt;&lt;/titles&gt;&lt;periodical&gt;&lt;full-title&gt;Trends in Ecology &amp;amp; Evolution&lt;/full-title&gt;&lt;/periodical&gt;&lt;pages&gt;408-412&lt;/pages&gt;&lt;volume&gt;15&lt;/volume&gt;&lt;number&gt;10&lt;/number&gt;&lt;dates&gt;&lt;year&gt;2000&lt;/year&gt;&lt;/dates&gt;&lt;urls&gt;&lt;/urls&gt;&lt;/record&gt;&lt;/Cite&gt;&lt;/EndNote&gt;</w:instrText>
      </w:r>
      <w:r w:rsidR="001572AC">
        <w:fldChar w:fldCharType="separate"/>
      </w:r>
      <w:r w:rsidR="00B02091">
        <w:rPr>
          <w:noProof/>
        </w:rPr>
        <w:t>(Chase, 2000)</w:t>
      </w:r>
      <w:r w:rsidR="001572AC">
        <w:fldChar w:fldCharType="end"/>
      </w:r>
      <w:r w:rsidR="00DC3454" w:rsidRPr="00A13BB6">
        <w:t xml:space="preserve">. For example, native primary producers </w:t>
      </w:r>
      <w:r w:rsidR="008B7EC2" w:rsidRPr="00A13BB6">
        <w:t xml:space="preserve">(hereafter, producers) </w:t>
      </w:r>
      <w:r w:rsidR="00DC3454" w:rsidRPr="00A13BB6">
        <w:t xml:space="preserve">differ </w:t>
      </w:r>
      <w:r w:rsidR="00016AF3">
        <w:t>between terrestrial and aquatic</w:t>
      </w:r>
      <w:r w:rsidR="00016AF3" w:rsidRPr="00A13BB6">
        <w:t xml:space="preserve"> </w:t>
      </w:r>
      <w:r w:rsidR="00DC3454" w:rsidRPr="00A13BB6">
        <w:t xml:space="preserve">systems in traits such as growth rate, nutritional quality and size </w:t>
      </w:r>
      <w:r w:rsidR="001572AC">
        <w:fldChar w:fldCharType="begin"/>
      </w:r>
      <w:r w:rsidR="006735E2">
        <w:instrText xml:space="preserve"> ADDIN EN.CITE &lt;EndNote&gt;&lt;Cite&gt;&lt;Author&gt;Cebrian&lt;/Author&gt;&lt;Year&gt;2004&lt;/Year&gt;&lt;RecNum&gt;4164&lt;/RecNum&gt;&lt;DisplayText&gt;(Cebrian &amp;amp; Lartigue, 2004)&lt;/DisplayText&gt;&lt;record&gt;&lt;rec-number&gt;4164&lt;/rec-number&gt;&lt;foreign-keys&gt;&lt;key app="EN" db-id="5rpeert22rpfpve2xsn55de1tspps9p0tt2r" timestamp="1458734798"&gt;4164&lt;/key&gt;&lt;key app="ENWeb" db-id=""&gt;0&lt;/key&gt;&lt;/foreign-keys&gt;&lt;ref-type name="Journal Article"&gt;17&lt;/ref-type&gt;&lt;contributors&gt;&lt;authors&gt;&lt;author&gt;Cebrian,J.&lt;/author&gt;&lt;author&gt;Lartigue,J.&lt;/author&gt;&lt;/authors&gt;&lt;/contributors&gt;&lt;titles&gt;&lt;title&gt;Patterns of herbivory and decomposition in aquatic and terrestrial ecosystems&lt;/title&gt;&lt;secondary-title&gt;Ecological Monographs&lt;/secondary-title&gt;&lt;/titles&gt;&lt;periodical&gt;&lt;full-title&gt;Ecological Monographs&lt;/full-title&gt;&lt;abbr-1&gt;Ecological Monographs&lt;/abbr-1&gt;&lt;/periodical&gt;&lt;pages&gt;237-259&lt;/pages&gt;&lt;volume&gt;74&lt;/volume&gt;&lt;number&gt;2&lt;/number&gt;&lt;dates&gt;&lt;year&gt;2004&lt;/year&gt;&lt;/dates&gt;&lt;urls&gt;&lt;/urls&gt;&lt;/record&gt;&lt;/Cite&gt;&lt;/EndNote&gt;</w:instrText>
      </w:r>
      <w:r w:rsidR="001572AC">
        <w:fldChar w:fldCharType="separate"/>
      </w:r>
      <w:r w:rsidR="006735E2">
        <w:rPr>
          <w:noProof/>
        </w:rPr>
        <w:t>(Cebrian &amp; Lartigue, 2004)</w:t>
      </w:r>
      <w:r w:rsidR="001572AC">
        <w:fldChar w:fldCharType="end"/>
      </w:r>
      <w:r w:rsidR="00173EDF" w:rsidRPr="00A13BB6">
        <w:t>.</w:t>
      </w:r>
      <w:r w:rsidR="00B200A6" w:rsidRPr="00A13BB6">
        <w:t xml:space="preserve"> </w:t>
      </w:r>
      <w:r w:rsidR="00DC3454" w:rsidRPr="00A13BB6">
        <w:t xml:space="preserve">As a result, native producers </w:t>
      </w:r>
      <w:r>
        <w:t>may be</w:t>
      </w:r>
      <w:r w:rsidRPr="00A13BB6">
        <w:t xml:space="preserve"> </w:t>
      </w:r>
      <w:r w:rsidR="00DC3454" w:rsidRPr="00A13BB6">
        <w:t xml:space="preserve">more strongly affected by consumption in aquatic than in terrestrial systems. If this variation in traits also applies to invasive producers, then </w:t>
      </w:r>
      <w:r w:rsidR="002D4770">
        <w:t xml:space="preserve">aspects such as </w:t>
      </w:r>
      <w:r w:rsidR="00DC3454" w:rsidRPr="00A13BB6">
        <w:t>biotic resistance from native consumers may be stronger in aquatic communities.</w:t>
      </w:r>
      <w:r w:rsidR="002D4770">
        <w:t xml:space="preserve"> </w:t>
      </w:r>
      <w:r w:rsidR="00DC3454" w:rsidRPr="00A13BB6">
        <w:t xml:space="preserve">Furthermore, </w:t>
      </w:r>
      <w:r w:rsidR="00451053">
        <w:t>as</w:t>
      </w:r>
      <w:r w:rsidR="00DC3454" w:rsidRPr="00A13BB6">
        <w:t xml:space="preserve"> </w:t>
      </w:r>
      <w:r w:rsidR="00451053">
        <w:t xml:space="preserve">species </w:t>
      </w:r>
      <w:r w:rsidR="00451053" w:rsidRPr="00A13BB6">
        <w:t xml:space="preserve">diversity </w:t>
      </w:r>
      <w:r w:rsidR="00016AF3">
        <w:t xml:space="preserve">may </w:t>
      </w:r>
      <w:r w:rsidR="00451053">
        <w:t xml:space="preserve">enhance </w:t>
      </w:r>
      <w:r w:rsidR="00451053" w:rsidRPr="00A13BB6">
        <w:t xml:space="preserve">biotic resistance </w:t>
      </w:r>
      <w:r w:rsidR="001572AC">
        <w:fldChar w:fldCharType="begin"/>
      </w:r>
      <w:r w:rsidR="006735E2">
        <w:instrText xml:space="preserve"> ADDIN EN.CITE &lt;EndNote&gt;&lt;Cite&gt;&lt;Author&gt;Stachowicz&lt;/Author&gt;&lt;Year&gt;1999&lt;/Year&gt;&lt;RecNum&gt;791&lt;/RecNum&gt;&lt;DisplayText&gt;(Stachowicz&lt;style face="italic"&gt; et al.&lt;/style&gt;, 1999)&lt;/DisplayText&gt;&lt;record&gt;&lt;rec-number&gt;791&lt;/rec-number&gt;&lt;foreign-keys&gt;&lt;key app="EN" db-id="5rpeert22rpfpve2xsn55de1tspps9p0tt2r" timestamp="0"&gt;791&lt;/key&gt;&lt;/foreign-keys&gt;&lt;ref-type name="Journal Article"&gt;17&lt;/ref-type&gt;&lt;contributors&gt;&lt;authors&gt;&lt;author&gt;Stachowicz, J.J.&lt;/author&gt;&lt;author&gt;Whitlatch, R.B.&lt;/author&gt;&lt;author&gt;Osman, R.W.&lt;/author&gt;&lt;/authors&gt;&lt;/contributors&gt;&lt;titles&gt;&lt;title&gt;Species diversity and invasion resistance in a marine ecosystem&lt;/title&gt;&lt;secondary-title&gt;Science&lt;/secondary-title&gt;&lt;/titles&gt;&lt;periodical&gt;&lt;full-title&gt;Science&lt;/full-title&gt;&lt;abbr-1&gt;Science&lt;/abbr-1&gt;&lt;/periodical&gt;&lt;pages&gt;1577-1579&lt;/pages&gt;&lt;volume&gt;286&lt;/volume&gt;&lt;dates&gt;&lt;year&gt;1999&lt;/year&gt;&lt;/dates&gt;&lt;urls&gt;&lt;/urls&gt;&lt;/record&gt;&lt;/Cite&gt;&lt;/EndNote&gt;</w:instrText>
      </w:r>
      <w:r w:rsidR="001572AC">
        <w:fldChar w:fldCharType="separate"/>
      </w:r>
      <w:r w:rsidR="006735E2">
        <w:rPr>
          <w:noProof/>
        </w:rPr>
        <w:t>(Stachowicz</w:t>
      </w:r>
      <w:r w:rsidR="006735E2" w:rsidRPr="006735E2">
        <w:rPr>
          <w:i/>
          <w:noProof/>
        </w:rPr>
        <w:t xml:space="preserve"> et al.</w:t>
      </w:r>
      <w:r w:rsidR="006735E2">
        <w:rPr>
          <w:noProof/>
        </w:rPr>
        <w:t>, 1999)</w:t>
      </w:r>
      <w:r w:rsidR="001572AC">
        <w:fldChar w:fldCharType="end"/>
      </w:r>
      <w:r w:rsidR="00451053">
        <w:t xml:space="preserve"> and</w:t>
      </w:r>
      <w:r w:rsidR="00846139" w:rsidRPr="00A13BB6">
        <w:t xml:space="preserve"> provid</w:t>
      </w:r>
      <w:r w:rsidR="00451053">
        <w:t>e</w:t>
      </w:r>
      <w:r w:rsidR="00451053" w:rsidRPr="00A13BB6">
        <w:t xml:space="preserve"> </w:t>
      </w:r>
      <w:r w:rsidR="00451053">
        <w:t xml:space="preserve">significant </w:t>
      </w:r>
      <w:r w:rsidR="00DC3454" w:rsidRPr="00A13BB6">
        <w:t>selective force</w:t>
      </w:r>
      <w:r w:rsidR="00846139" w:rsidRPr="00A13BB6">
        <w:t>s</w:t>
      </w:r>
      <w:r w:rsidR="00EF38D2">
        <w:t xml:space="preserve"> on aquatic NIS</w:t>
      </w:r>
      <w:r w:rsidR="00DC3454" w:rsidRPr="00A13BB6">
        <w:t xml:space="preserve"> </w:t>
      </w:r>
      <w:r w:rsidR="001572AC">
        <w:fldChar w:fldCharType="begin"/>
      </w:r>
      <w:r w:rsidR="006735E2">
        <w:instrText xml:space="preserve"> ADDIN EN.CITE &lt;EndNote&gt;&lt;Cite&gt;&lt;Author&gt;Kimbro&lt;/Author&gt;&lt;Year&gt;2013&lt;/Year&gt;&lt;RecNum&gt;2764&lt;/RecNum&gt;&lt;DisplayText&gt;(Kimbro&lt;style face="italic"&gt; et al.&lt;/style&gt;, 2013)&lt;/DisplayText&gt;&lt;record&gt;&lt;rec-number&gt;2764&lt;/rec-number&gt;&lt;foreign-keys&gt;&lt;key app="EN" db-id="5rpeert22rpfpve2xsn55de1tspps9p0tt2r" timestamp="1364228594"&gt;2764&lt;/key&gt;&lt;/foreign-keys&gt;&lt;ref-type name="Journal Article"&gt;17&lt;/ref-type&gt;&lt;contributors&gt;&lt;authors&gt;&lt;author&gt;Kimbro,D.L.&lt;/author&gt;&lt;author&gt;Cheng,B.S.&lt;/author&gt;&lt;author&gt;Grosholz,E.D.&lt;/author&gt;&lt;/authors&gt;&lt;/contributors&gt;&lt;titles&gt;&lt;title&gt;Biotic resistance in marine environments&lt;/title&gt;&lt;secondary-title&gt;Ecology Letters&lt;/secondary-title&gt;&lt;/titles&gt;&lt;periodical&gt;&lt;full-title&gt;Ecology Letters&lt;/full-title&gt;&lt;/periodical&gt;&lt;pages&gt;821-833&lt;/pages&gt;&lt;volume&gt;16&lt;/volume&gt;&lt;dates&gt;&lt;year&gt;2013&lt;/year&gt;&lt;/dates&gt;&lt;urls&gt;&lt;/urls&gt;&lt;/record&gt;&lt;/Cite&gt;&lt;/EndNote&gt;</w:instrText>
      </w:r>
      <w:r w:rsidR="001572AC">
        <w:fldChar w:fldCharType="separate"/>
      </w:r>
      <w:r w:rsidR="006735E2">
        <w:rPr>
          <w:noProof/>
        </w:rPr>
        <w:t>(Kimbro</w:t>
      </w:r>
      <w:r w:rsidR="006735E2" w:rsidRPr="006735E2">
        <w:rPr>
          <w:i/>
          <w:noProof/>
        </w:rPr>
        <w:t xml:space="preserve"> et al.</w:t>
      </w:r>
      <w:r w:rsidR="006735E2">
        <w:rPr>
          <w:noProof/>
        </w:rPr>
        <w:t>, 2013)</w:t>
      </w:r>
      <w:r w:rsidR="001572AC">
        <w:fldChar w:fldCharType="end"/>
      </w:r>
      <w:r w:rsidR="00451053">
        <w:t>,</w:t>
      </w:r>
      <w:r w:rsidR="00B200A6" w:rsidRPr="00A13BB6">
        <w:t xml:space="preserve"> </w:t>
      </w:r>
      <w:r w:rsidR="00DC3454" w:rsidRPr="00A13BB6">
        <w:rPr>
          <w:szCs w:val="24"/>
        </w:rPr>
        <w:t xml:space="preserve">phylogenetic relatedness may be </w:t>
      </w:r>
      <w:r w:rsidR="00090DA9">
        <w:rPr>
          <w:szCs w:val="24"/>
        </w:rPr>
        <w:t>more</w:t>
      </w:r>
      <w:r w:rsidR="00DC3454" w:rsidRPr="00A13BB6">
        <w:rPr>
          <w:szCs w:val="24"/>
        </w:rPr>
        <w:t xml:space="preserve"> important</w:t>
      </w:r>
      <w:r w:rsidR="007A35C4" w:rsidRPr="007A35C4">
        <w:t xml:space="preserve"> </w:t>
      </w:r>
      <w:r w:rsidR="00090DA9">
        <w:t>than in terrestrial ecosystems</w:t>
      </w:r>
      <w:r w:rsidR="002D4770">
        <w:t>.</w:t>
      </w:r>
    </w:p>
    <w:p w:rsidR="00BE3F5E" w:rsidRPr="00A13BB6" w:rsidRDefault="00783A3D" w:rsidP="006A2374">
      <w:pPr>
        <w:spacing w:before="120" w:after="120" w:line="480" w:lineRule="auto"/>
        <w:ind w:firstLine="284"/>
        <w:rPr>
          <w:szCs w:val="24"/>
        </w:rPr>
      </w:pPr>
      <w:r w:rsidRPr="00A13BB6">
        <w:rPr>
          <w:szCs w:val="24"/>
        </w:rPr>
        <w:lastRenderedPageBreak/>
        <w:t xml:space="preserve">Aquatic habitats form an intricate system of </w:t>
      </w:r>
      <w:r w:rsidR="002C700D">
        <w:rPr>
          <w:szCs w:val="24"/>
        </w:rPr>
        <w:t xml:space="preserve">increasingly </w:t>
      </w:r>
      <w:r w:rsidRPr="00A13BB6">
        <w:rPr>
          <w:szCs w:val="24"/>
        </w:rPr>
        <w:t xml:space="preserve">interconnected </w:t>
      </w:r>
      <w:r w:rsidR="00BB1954">
        <w:rPr>
          <w:szCs w:val="24"/>
        </w:rPr>
        <w:t xml:space="preserve">across </w:t>
      </w:r>
      <w:r w:rsidRPr="00A13BB6">
        <w:rPr>
          <w:szCs w:val="24"/>
        </w:rPr>
        <w:t>the globe. This connectivity</w:t>
      </w:r>
      <w:r w:rsidR="00EF38D2">
        <w:rPr>
          <w:szCs w:val="24"/>
        </w:rPr>
        <w:t xml:space="preserve"> </w:t>
      </w:r>
      <w:r w:rsidR="002D4770">
        <w:rPr>
          <w:szCs w:val="24"/>
        </w:rPr>
        <w:t xml:space="preserve">aided by human activities </w:t>
      </w:r>
      <w:r w:rsidR="00DF3AE8">
        <w:rPr>
          <w:szCs w:val="24"/>
        </w:rPr>
        <w:t>can</w:t>
      </w:r>
      <w:r w:rsidRPr="00A13BB6">
        <w:rPr>
          <w:szCs w:val="24"/>
        </w:rPr>
        <w:t xml:space="preserve"> </w:t>
      </w:r>
      <w:r w:rsidR="002D4770">
        <w:rPr>
          <w:szCs w:val="24"/>
        </w:rPr>
        <w:t xml:space="preserve">exponentially </w:t>
      </w:r>
      <w:r w:rsidRPr="00A13BB6">
        <w:rPr>
          <w:szCs w:val="24"/>
        </w:rPr>
        <w:t xml:space="preserve">enhance the transport of </w:t>
      </w:r>
      <w:r w:rsidR="006F5112">
        <w:rPr>
          <w:szCs w:val="24"/>
        </w:rPr>
        <w:t xml:space="preserve">aquatic </w:t>
      </w:r>
      <w:r w:rsidRPr="00A13BB6">
        <w:rPr>
          <w:szCs w:val="24"/>
        </w:rPr>
        <w:t xml:space="preserve">organisms and </w:t>
      </w:r>
      <w:r w:rsidR="006F5112">
        <w:rPr>
          <w:szCs w:val="24"/>
        </w:rPr>
        <w:t xml:space="preserve">their </w:t>
      </w:r>
      <w:r w:rsidRPr="00A13BB6">
        <w:rPr>
          <w:szCs w:val="24"/>
        </w:rPr>
        <w:t>propagules</w:t>
      </w:r>
      <w:r w:rsidR="006F5112">
        <w:rPr>
          <w:szCs w:val="24"/>
        </w:rPr>
        <w:t xml:space="preserve">. </w:t>
      </w:r>
      <w:r w:rsidRPr="00A13BB6">
        <w:rPr>
          <w:szCs w:val="24"/>
        </w:rPr>
        <w:t xml:space="preserve">Furthermore, introduction vectors are different </w:t>
      </w:r>
      <w:r w:rsidR="00EF38D2">
        <w:rPr>
          <w:szCs w:val="24"/>
        </w:rPr>
        <w:t>between aquatic and</w:t>
      </w:r>
      <w:r w:rsidRPr="00A13BB6">
        <w:rPr>
          <w:szCs w:val="24"/>
        </w:rPr>
        <w:t xml:space="preserve"> terrestrial ecosystems</w:t>
      </w:r>
      <w:r w:rsidR="00016AF3">
        <w:rPr>
          <w:szCs w:val="24"/>
        </w:rPr>
        <w:t>.</w:t>
      </w:r>
      <w:r w:rsidRPr="00A13BB6">
        <w:rPr>
          <w:szCs w:val="24"/>
        </w:rPr>
        <w:t xml:space="preserve"> </w:t>
      </w:r>
      <w:r w:rsidR="00EF38D2">
        <w:rPr>
          <w:szCs w:val="24"/>
        </w:rPr>
        <w:t>F</w:t>
      </w:r>
      <w:r w:rsidR="00EF38D2" w:rsidRPr="00A13BB6">
        <w:rPr>
          <w:szCs w:val="24"/>
        </w:rPr>
        <w:t xml:space="preserve">or </w:t>
      </w:r>
      <w:r w:rsidRPr="00A13BB6">
        <w:rPr>
          <w:szCs w:val="24"/>
        </w:rPr>
        <w:t xml:space="preserve">example, </w:t>
      </w:r>
      <w:r w:rsidR="00EF38D2">
        <w:rPr>
          <w:szCs w:val="24"/>
        </w:rPr>
        <w:t xml:space="preserve">ballast waters of large vessels </w:t>
      </w:r>
      <w:r w:rsidRPr="00A13BB6">
        <w:rPr>
          <w:szCs w:val="24"/>
        </w:rPr>
        <w:t xml:space="preserve">allow </w:t>
      </w:r>
      <w:r w:rsidR="00846139" w:rsidRPr="00A13BB6">
        <w:rPr>
          <w:szCs w:val="24"/>
        </w:rPr>
        <w:t xml:space="preserve">for </w:t>
      </w:r>
      <w:r w:rsidR="006F5112">
        <w:rPr>
          <w:szCs w:val="24"/>
        </w:rPr>
        <w:t xml:space="preserve">a much </w:t>
      </w:r>
      <w:r w:rsidRPr="00A13BB6">
        <w:rPr>
          <w:szCs w:val="24"/>
        </w:rPr>
        <w:t>more indiscriminate</w:t>
      </w:r>
      <w:r w:rsidR="00D63D80" w:rsidRPr="00A13BB6">
        <w:rPr>
          <w:szCs w:val="24"/>
        </w:rPr>
        <w:t xml:space="preserve"> </w:t>
      </w:r>
      <w:r w:rsidR="00846139" w:rsidRPr="00A13BB6">
        <w:rPr>
          <w:szCs w:val="24"/>
        </w:rPr>
        <w:t>and</w:t>
      </w:r>
      <w:r w:rsidR="00D63D80" w:rsidRPr="00A13BB6">
        <w:rPr>
          <w:szCs w:val="24"/>
        </w:rPr>
        <w:t xml:space="preserve"> </w:t>
      </w:r>
      <w:r w:rsidRPr="00A13BB6">
        <w:rPr>
          <w:szCs w:val="24"/>
        </w:rPr>
        <w:t>massive transport</w:t>
      </w:r>
      <w:r w:rsidR="00846139" w:rsidRPr="00A13BB6">
        <w:rPr>
          <w:szCs w:val="24"/>
        </w:rPr>
        <w:t xml:space="preserve"> of propagules</w:t>
      </w:r>
      <w:r w:rsidR="00EF38D2">
        <w:rPr>
          <w:szCs w:val="24"/>
        </w:rPr>
        <w:t xml:space="preserve"> than most terrestrial vectors </w:t>
      </w:r>
      <w:r w:rsidR="001572AC">
        <w:rPr>
          <w:szCs w:val="24"/>
        </w:rPr>
        <w:fldChar w:fldCharType="begin"/>
      </w:r>
      <w:r w:rsidR="006735E2">
        <w:rPr>
          <w:szCs w:val="24"/>
        </w:rPr>
        <w:instrText xml:space="preserve"> ADDIN EN.CITE &lt;EndNote&gt;&lt;Cite&gt;&lt;Author&gt;Carlton&lt;/Author&gt;&lt;Year&gt;1993&lt;/Year&gt;&lt;RecNum&gt;648&lt;/RecNum&gt;&lt;DisplayText&gt;(Carlton &amp;amp; Geller, 1993)&lt;/DisplayText&gt;&lt;record&gt;&lt;rec-number&gt;648&lt;/rec-number&gt;&lt;foreign-keys&gt;&lt;key app="EN" db-id="5rpeert22rpfpve2xsn55de1tspps9p0tt2r" timestamp="0"&gt;648&lt;/key&gt;&lt;/foreign-keys&gt;&lt;ref-type name="Journal Article"&gt;17&lt;/ref-type&gt;&lt;contributors&gt;&lt;authors&gt;&lt;author&gt;Carlton,J.T.&lt;/author&gt;&lt;author&gt;Geller,J.B.&lt;/author&gt;&lt;/authors&gt;&lt;/contributors&gt;&lt;titles&gt;&lt;title&gt;Ecological roulette: the global transport of nonindigenous marine organisms&lt;/title&gt;&lt;secondary-title&gt;Science&lt;/secondary-title&gt;&lt;/titles&gt;&lt;periodical&gt;&lt;full-title&gt;Science&lt;/full-title&gt;&lt;abbr-1&gt;Science&lt;/abbr-1&gt;&lt;/periodical&gt;&lt;pages&gt;78-82&lt;/pages&gt;&lt;volume&gt;261&lt;/volume&gt;&lt;dates&gt;&lt;year&gt;1993&lt;/year&gt;&lt;pub-dates&gt;&lt;date&gt;1993&lt;/date&gt;&lt;/pub-dates&gt;&lt;/dates&gt;&lt;label&gt;64&lt;/label&gt;&lt;urls&gt;&lt;/urls&gt;&lt;/record&gt;&lt;/Cite&gt;&lt;/EndNote&gt;</w:instrText>
      </w:r>
      <w:r w:rsidR="001572AC">
        <w:rPr>
          <w:szCs w:val="24"/>
        </w:rPr>
        <w:fldChar w:fldCharType="separate"/>
      </w:r>
      <w:r w:rsidR="006735E2">
        <w:rPr>
          <w:noProof/>
          <w:szCs w:val="24"/>
        </w:rPr>
        <w:t>(Carlton &amp; Geller, 1993)</w:t>
      </w:r>
      <w:r w:rsidR="001572AC">
        <w:rPr>
          <w:szCs w:val="24"/>
        </w:rPr>
        <w:fldChar w:fldCharType="end"/>
      </w:r>
      <w:r w:rsidRPr="00A13BB6">
        <w:rPr>
          <w:szCs w:val="24"/>
        </w:rPr>
        <w:t xml:space="preserve">. </w:t>
      </w:r>
      <w:r w:rsidR="006F5112">
        <w:rPr>
          <w:szCs w:val="24"/>
        </w:rPr>
        <w:t>T</w:t>
      </w:r>
      <w:r w:rsidR="006F5112" w:rsidRPr="00A13BB6">
        <w:rPr>
          <w:szCs w:val="24"/>
        </w:rPr>
        <w:t>herefore</w:t>
      </w:r>
      <w:r w:rsidR="006F5112">
        <w:rPr>
          <w:szCs w:val="24"/>
        </w:rPr>
        <w:t>,</w:t>
      </w:r>
      <w:r w:rsidR="006F5112" w:rsidRPr="00A13BB6">
        <w:rPr>
          <w:szCs w:val="24"/>
        </w:rPr>
        <w:t xml:space="preserve"> traits that facilitate </w:t>
      </w:r>
      <w:r w:rsidR="005A3E11">
        <w:rPr>
          <w:szCs w:val="24"/>
        </w:rPr>
        <w:t>non-indigenous species</w:t>
      </w:r>
      <w:r w:rsidR="006F5112" w:rsidRPr="00A13BB6">
        <w:rPr>
          <w:szCs w:val="24"/>
        </w:rPr>
        <w:t xml:space="preserve"> in terrestrial systems may not be </w:t>
      </w:r>
      <w:r w:rsidR="006F5112">
        <w:rPr>
          <w:szCs w:val="24"/>
        </w:rPr>
        <w:t>as</w:t>
      </w:r>
      <w:r w:rsidR="006F5112" w:rsidRPr="00A13BB6">
        <w:rPr>
          <w:szCs w:val="24"/>
        </w:rPr>
        <w:t xml:space="preserve"> represented </w:t>
      </w:r>
      <w:r w:rsidR="006F5112">
        <w:rPr>
          <w:szCs w:val="24"/>
        </w:rPr>
        <w:t>in aquatic invasions</w:t>
      </w:r>
      <w:r w:rsidR="006F5112" w:rsidRPr="00A13BB6">
        <w:rPr>
          <w:szCs w:val="24"/>
        </w:rPr>
        <w:t>.</w:t>
      </w:r>
    </w:p>
    <w:p w:rsidR="00D7761A" w:rsidRDefault="00354577" w:rsidP="006A2374">
      <w:pPr>
        <w:spacing w:before="120" w:after="120" w:line="480" w:lineRule="auto"/>
        <w:ind w:firstLine="284"/>
        <w:rPr>
          <w:szCs w:val="24"/>
        </w:rPr>
      </w:pPr>
      <w:r>
        <w:rPr>
          <w:szCs w:val="24"/>
        </w:rPr>
        <w:t xml:space="preserve">Here </w:t>
      </w:r>
      <w:r w:rsidR="003B23AB">
        <w:rPr>
          <w:szCs w:val="24"/>
        </w:rPr>
        <w:t xml:space="preserve">we </w:t>
      </w:r>
      <w:r>
        <w:rPr>
          <w:szCs w:val="24"/>
        </w:rPr>
        <w:t>compare</w:t>
      </w:r>
      <w:r w:rsidRPr="003B23AB">
        <w:rPr>
          <w:szCs w:val="24"/>
        </w:rPr>
        <w:t xml:space="preserve"> native and </w:t>
      </w:r>
      <w:r>
        <w:rPr>
          <w:szCs w:val="24"/>
        </w:rPr>
        <w:t>NIS</w:t>
      </w:r>
      <w:r w:rsidRPr="003B23AB">
        <w:rPr>
          <w:szCs w:val="24"/>
        </w:rPr>
        <w:t xml:space="preserve"> traits under common experimental settings </w:t>
      </w:r>
      <w:r>
        <w:rPr>
          <w:szCs w:val="24"/>
        </w:rPr>
        <w:t xml:space="preserve">to </w:t>
      </w:r>
      <w:r w:rsidR="003B23AB" w:rsidRPr="003B23AB">
        <w:rPr>
          <w:szCs w:val="24"/>
        </w:rPr>
        <w:t xml:space="preserve">provide the first global meta-analysis of </w:t>
      </w:r>
      <w:r w:rsidR="00AE506B">
        <w:rPr>
          <w:szCs w:val="24"/>
        </w:rPr>
        <w:t xml:space="preserve">traits in </w:t>
      </w:r>
      <w:r w:rsidR="003B23AB" w:rsidRPr="003B23AB">
        <w:rPr>
          <w:szCs w:val="24"/>
        </w:rPr>
        <w:t xml:space="preserve">aquatic ecosystems. </w:t>
      </w:r>
      <w:r w:rsidR="00D63D80" w:rsidRPr="00C02A6B">
        <w:rPr>
          <w:szCs w:val="24"/>
        </w:rPr>
        <w:t>The</w:t>
      </w:r>
      <w:r w:rsidR="00783A3D" w:rsidRPr="00C02A6B">
        <w:rPr>
          <w:szCs w:val="24"/>
        </w:rPr>
        <w:t xml:space="preserve"> </w:t>
      </w:r>
      <w:r>
        <w:rPr>
          <w:szCs w:val="24"/>
        </w:rPr>
        <w:t xml:space="preserve">specific </w:t>
      </w:r>
      <w:r w:rsidR="00783A3D" w:rsidRPr="00C02A6B">
        <w:rPr>
          <w:szCs w:val="24"/>
        </w:rPr>
        <w:t>objectives of our study were</w:t>
      </w:r>
      <w:r>
        <w:rPr>
          <w:szCs w:val="24"/>
        </w:rPr>
        <w:t xml:space="preserve">: </w:t>
      </w:r>
      <w:proofErr w:type="spellStart"/>
      <w:r w:rsidR="00AE506B">
        <w:rPr>
          <w:szCs w:val="24"/>
        </w:rPr>
        <w:t>i</w:t>
      </w:r>
      <w:proofErr w:type="spellEnd"/>
      <w:r>
        <w:rPr>
          <w:szCs w:val="24"/>
        </w:rPr>
        <w:t>)</w:t>
      </w:r>
      <w:r w:rsidR="00783A3D" w:rsidRPr="00C02A6B">
        <w:rPr>
          <w:szCs w:val="24"/>
        </w:rPr>
        <w:t xml:space="preserve"> to</w:t>
      </w:r>
      <w:r w:rsidR="00C02A6B" w:rsidRPr="00C02A6B">
        <w:rPr>
          <w:szCs w:val="24"/>
        </w:rPr>
        <w:t xml:space="preserve"> assess what traits are impo</w:t>
      </w:r>
      <w:r w:rsidR="00BB1954">
        <w:rPr>
          <w:szCs w:val="24"/>
        </w:rPr>
        <w:t>rtant at determining the coloniz</w:t>
      </w:r>
      <w:r w:rsidR="00C02A6B" w:rsidRPr="00C02A6B">
        <w:rPr>
          <w:szCs w:val="24"/>
        </w:rPr>
        <w:t xml:space="preserve">ation and establishment of </w:t>
      </w:r>
      <w:r w:rsidRPr="00C02A6B">
        <w:rPr>
          <w:szCs w:val="24"/>
        </w:rPr>
        <w:t xml:space="preserve">aquatic </w:t>
      </w:r>
      <w:r w:rsidR="00C02A6B" w:rsidRPr="00C02A6B">
        <w:rPr>
          <w:szCs w:val="24"/>
        </w:rPr>
        <w:t>NIS</w:t>
      </w:r>
      <w:r w:rsidR="00C02A6B">
        <w:rPr>
          <w:szCs w:val="24"/>
        </w:rPr>
        <w:t xml:space="preserve">; </w:t>
      </w:r>
      <w:r w:rsidR="003E639E">
        <w:rPr>
          <w:szCs w:val="24"/>
        </w:rPr>
        <w:t xml:space="preserve">and </w:t>
      </w:r>
      <w:r w:rsidR="00B734A6">
        <w:rPr>
          <w:szCs w:val="24"/>
        </w:rPr>
        <w:t xml:space="preserve"> </w:t>
      </w:r>
      <w:r w:rsidR="00AE506B">
        <w:rPr>
          <w:szCs w:val="24"/>
        </w:rPr>
        <w:t>ii</w:t>
      </w:r>
      <w:r>
        <w:rPr>
          <w:szCs w:val="24"/>
        </w:rPr>
        <w:t xml:space="preserve">) </w:t>
      </w:r>
      <w:r w:rsidR="00C02A6B" w:rsidRPr="00C02A6B">
        <w:rPr>
          <w:szCs w:val="24"/>
        </w:rPr>
        <w:t xml:space="preserve">to determine what additional factors (i.e. geographic location, experimental duration, and </w:t>
      </w:r>
      <w:r w:rsidR="005A3E11">
        <w:rPr>
          <w:szCs w:val="24"/>
        </w:rPr>
        <w:t>phylogenetic relatedness</w:t>
      </w:r>
      <w:r w:rsidR="00C02A6B" w:rsidRPr="00C02A6B">
        <w:rPr>
          <w:szCs w:val="24"/>
        </w:rPr>
        <w:t xml:space="preserve">) improve our understanding of </w:t>
      </w:r>
      <w:r>
        <w:rPr>
          <w:szCs w:val="24"/>
        </w:rPr>
        <w:t xml:space="preserve">aquatic </w:t>
      </w:r>
      <w:r w:rsidR="005A3E11">
        <w:rPr>
          <w:szCs w:val="24"/>
        </w:rPr>
        <w:t>species invasions</w:t>
      </w:r>
      <w:r>
        <w:rPr>
          <w:szCs w:val="24"/>
        </w:rPr>
        <w:t>.</w:t>
      </w:r>
      <w:bookmarkStart w:id="0" w:name="_Toc417935003"/>
      <w:bookmarkStart w:id="1" w:name="_Toc417996728"/>
      <w:bookmarkStart w:id="2" w:name="_Toc428900119"/>
      <w:bookmarkStart w:id="3" w:name="_Toc428901281"/>
      <w:bookmarkStart w:id="4" w:name="_Toc428901694"/>
      <w:bookmarkStart w:id="5" w:name="_Toc430309324"/>
    </w:p>
    <w:p w:rsidR="003E639E" w:rsidRPr="00C02A6B" w:rsidRDefault="003E639E" w:rsidP="00476401">
      <w:pPr>
        <w:spacing w:before="120" w:after="120" w:line="480" w:lineRule="auto"/>
        <w:ind w:firstLine="720"/>
        <w:rPr>
          <w:szCs w:val="24"/>
        </w:rPr>
      </w:pPr>
    </w:p>
    <w:bookmarkEnd w:id="0"/>
    <w:bookmarkEnd w:id="1"/>
    <w:bookmarkEnd w:id="2"/>
    <w:bookmarkEnd w:id="3"/>
    <w:bookmarkEnd w:id="4"/>
    <w:bookmarkEnd w:id="5"/>
    <w:p w:rsidR="00FB33CC" w:rsidRPr="00451406" w:rsidRDefault="003945DE" w:rsidP="006A2374">
      <w:pPr>
        <w:pStyle w:val="Heading1"/>
      </w:pPr>
      <w:r>
        <w:t>Materials and Methods</w:t>
      </w:r>
    </w:p>
    <w:p w:rsidR="00FB33CC" w:rsidRPr="00A13BB6" w:rsidRDefault="00FB33CC">
      <w:pPr>
        <w:pStyle w:val="Heading2"/>
      </w:pPr>
      <w:r w:rsidRPr="00A13BB6">
        <w:t>Data selection</w:t>
      </w:r>
    </w:p>
    <w:p w:rsidR="00FB33CC" w:rsidRPr="00A13BB6" w:rsidRDefault="00FB33CC" w:rsidP="006A2374">
      <w:pPr>
        <w:spacing w:before="120" w:after="120" w:line="480" w:lineRule="auto"/>
        <w:rPr>
          <w:szCs w:val="24"/>
        </w:rPr>
      </w:pPr>
      <w:r w:rsidRPr="00A13BB6">
        <w:rPr>
          <w:szCs w:val="24"/>
        </w:rPr>
        <w:t xml:space="preserve">A literature search was carried out to gather quantitative information from experimental and observational studies on the comparison </w:t>
      </w:r>
      <w:r w:rsidR="009F3755">
        <w:rPr>
          <w:szCs w:val="24"/>
        </w:rPr>
        <w:t>between</w:t>
      </w:r>
      <w:r w:rsidR="009F3755" w:rsidRPr="00A13BB6">
        <w:rPr>
          <w:szCs w:val="24"/>
        </w:rPr>
        <w:t xml:space="preserve"> </w:t>
      </w:r>
      <w:r w:rsidRPr="00A13BB6">
        <w:rPr>
          <w:szCs w:val="24"/>
        </w:rPr>
        <w:t>native and NIS traits</w:t>
      </w:r>
      <w:r w:rsidR="00242389" w:rsidRPr="00A13BB6">
        <w:rPr>
          <w:szCs w:val="24"/>
        </w:rPr>
        <w:t xml:space="preserve"> </w:t>
      </w:r>
      <w:r w:rsidR="001877B7">
        <w:rPr>
          <w:szCs w:val="24"/>
        </w:rPr>
        <w:t>under</w:t>
      </w:r>
      <w:r w:rsidR="00242389" w:rsidRPr="00A13BB6">
        <w:rPr>
          <w:szCs w:val="24"/>
        </w:rPr>
        <w:t xml:space="preserve"> common environmental conditions</w:t>
      </w:r>
      <w:r w:rsidR="0034405A">
        <w:rPr>
          <w:szCs w:val="24"/>
        </w:rPr>
        <w:t xml:space="preserve">. </w:t>
      </w:r>
      <w:r w:rsidRPr="00A13BB6">
        <w:rPr>
          <w:szCs w:val="24"/>
        </w:rPr>
        <w:t xml:space="preserve">The search was conducted </w:t>
      </w:r>
      <w:r w:rsidR="007F4548" w:rsidRPr="00A13BB6">
        <w:rPr>
          <w:szCs w:val="24"/>
        </w:rPr>
        <w:t>on the</w:t>
      </w:r>
      <w:r w:rsidR="007F042E">
        <w:rPr>
          <w:szCs w:val="24"/>
        </w:rPr>
        <w:t xml:space="preserve"> 24</w:t>
      </w:r>
      <w:r w:rsidRPr="00BB1954">
        <w:rPr>
          <w:szCs w:val="24"/>
        </w:rPr>
        <w:t>th</w:t>
      </w:r>
      <w:r w:rsidR="001877B7" w:rsidRPr="00BB1954">
        <w:rPr>
          <w:szCs w:val="24"/>
        </w:rPr>
        <w:t xml:space="preserve"> </w:t>
      </w:r>
      <w:r w:rsidR="005A3E11">
        <w:rPr>
          <w:szCs w:val="24"/>
        </w:rPr>
        <w:t xml:space="preserve">May </w:t>
      </w:r>
      <w:r w:rsidR="001877B7">
        <w:rPr>
          <w:szCs w:val="24"/>
        </w:rPr>
        <w:t>2016</w:t>
      </w:r>
      <w:r w:rsidRPr="00A13BB6">
        <w:rPr>
          <w:szCs w:val="24"/>
        </w:rPr>
        <w:t xml:space="preserve"> in the Web of Science</w:t>
      </w:r>
      <w:r w:rsidR="00684FF6">
        <w:rPr>
          <w:szCs w:val="24"/>
        </w:rPr>
        <w:t xml:space="preserve"> </w:t>
      </w:r>
      <w:r w:rsidR="00684FF6" w:rsidRPr="00684FF6">
        <w:rPr>
          <w:szCs w:val="24"/>
        </w:rPr>
        <w:t>(</w:t>
      </w:r>
      <w:hyperlink r:id="rId9" w:history="1">
        <w:r w:rsidR="006857D4" w:rsidRPr="00D40CE8">
          <w:rPr>
            <w:rStyle w:val="Hyperlink"/>
            <w:szCs w:val="24"/>
          </w:rPr>
          <w:t>https://webofknowledge.com</w:t>
        </w:r>
      </w:hyperlink>
      <w:r w:rsidR="00684FF6" w:rsidRPr="00684FF6">
        <w:rPr>
          <w:szCs w:val="24"/>
        </w:rPr>
        <w:t>)</w:t>
      </w:r>
      <w:r w:rsidRPr="00A13BB6">
        <w:rPr>
          <w:szCs w:val="24"/>
        </w:rPr>
        <w:t>, using the keyword combinations: (</w:t>
      </w:r>
      <w:proofErr w:type="spellStart"/>
      <w:r w:rsidRPr="00A13BB6">
        <w:rPr>
          <w:szCs w:val="24"/>
        </w:rPr>
        <w:t>invas</w:t>
      </w:r>
      <w:proofErr w:type="spellEnd"/>
      <w:r w:rsidRPr="00A13BB6">
        <w:rPr>
          <w:szCs w:val="24"/>
        </w:rPr>
        <w:t xml:space="preserve">* or </w:t>
      </w:r>
      <w:proofErr w:type="spellStart"/>
      <w:r w:rsidRPr="00A13BB6">
        <w:rPr>
          <w:szCs w:val="24"/>
        </w:rPr>
        <w:t>nonnat</w:t>
      </w:r>
      <w:proofErr w:type="spellEnd"/>
      <w:r w:rsidRPr="00A13BB6">
        <w:rPr>
          <w:szCs w:val="24"/>
        </w:rPr>
        <w:t>* or non-</w:t>
      </w:r>
      <w:proofErr w:type="spellStart"/>
      <w:r w:rsidRPr="00A13BB6">
        <w:rPr>
          <w:szCs w:val="24"/>
        </w:rPr>
        <w:t>nat</w:t>
      </w:r>
      <w:proofErr w:type="spellEnd"/>
      <w:r w:rsidRPr="00A13BB6">
        <w:rPr>
          <w:szCs w:val="24"/>
        </w:rPr>
        <w:t xml:space="preserve">* or alien* or exotic or </w:t>
      </w:r>
      <w:proofErr w:type="spellStart"/>
      <w:r w:rsidRPr="00A13BB6">
        <w:rPr>
          <w:szCs w:val="24"/>
        </w:rPr>
        <w:t>nonindig</w:t>
      </w:r>
      <w:proofErr w:type="spellEnd"/>
      <w:r w:rsidRPr="00A13BB6">
        <w:rPr>
          <w:szCs w:val="24"/>
        </w:rPr>
        <w:t>* or non-</w:t>
      </w:r>
      <w:proofErr w:type="spellStart"/>
      <w:r w:rsidRPr="00A13BB6">
        <w:rPr>
          <w:szCs w:val="24"/>
        </w:rPr>
        <w:t>indig</w:t>
      </w:r>
      <w:proofErr w:type="spellEnd"/>
      <w:r w:rsidRPr="00A13BB6">
        <w:rPr>
          <w:szCs w:val="24"/>
        </w:rPr>
        <w:t>) and (</w:t>
      </w:r>
      <w:proofErr w:type="spellStart"/>
      <w:r w:rsidRPr="00A13BB6">
        <w:rPr>
          <w:szCs w:val="24"/>
        </w:rPr>
        <w:t>nat</w:t>
      </w:r>
      <w:proofErr w:type="spellEnd"/>
      <w:r w:rsidRPr="00A13BB6">
        <w:rPr>
          <w:szCs w:val="24"/>
        </w:rPr>
        <w:t xml:space="preserve">* or </w:t>
      </w:r>
      <w:proofErr w:type="spellStart"/>
      <w:r w:rsidRPr="00A13BB6">
        <w:rPr>
          <w:szCs w:val="24"/>
        </w:rPr>
        <w:t>indig</w:t>
      </w:r>
      <w:proofErr w:type="spellEnd"/>
      <w:r w:rsidRPr="00A13BB6">
        <w:rPr>
          <w:szCs w:val="24"/>
        </w:rPr>
        <w:t>*) and (freshwater or marine or aquatic) and (trait* or performance or experiment* or observation* or effect or consumption or predation or behaviour or competition)</w:t>
      </w:r>
      <w:r w:rsidR="006857D4">
        <w:rPr>
          <w:szCs w:val="24"/>
        </w:rPr>
        <w:t>,</w:t>
      </w:r>
      <w:r w:rsidRPr="00A13BB6">
        <w:rPr>
          <w:szCs w:val="24"/>
        </w:rPr>
        <w:t xml:space="preserve"> with no restrictions on publication year. Additional papers were extracted from citations within the papers found in </w:t>
      </w:r>
      <w:r w:rsidRPr="00A13BB6">
        <w:rPr>
          <w:szCs w:val="24"/>
        </w:rPr>
        <w:lastRenderedPageBreak/>
        <w:t xml:space="preserve">the search. Studies were </w:t>
      </w:r>
      <w:r w:rsidR="006857D4">
        <w:rPr>
          <w:szCs w:val="24"/>
        </w:rPr>
        <w:t>only included</w:t>
      </w:r>
      <w:r w:rsidR="006857D4" w:rsidRPr="00A13BB6">
        <w:rPr>
          <w:szCs w:val="24"/>
        </w:rPr>
        <w:t xml:space="preserve"> </w:t>
      </w:r>
      <w:r w:rsidRPr="00A13BB6">
        <w:rPr>
          <w:szCs w:val="24"/>
        </w:rPr>
        <w:t xml:space="preserve">if they </w:t>
      </w:r>
      <w:r w:rsidR="006857D4">
        <w:rPr>
          <w:szCs w:val="24"/>
        </w:rPr>
        <w:t xml:space="preserve">fulfilled all </w:t>
      </w:r>
      <w:r w:rsidRPr="00A13BB6">
        <w:rPr>
          <w:szCs w:val="24"/>
        </w:rPr>
        <w:t xml:space="preserve">the following objective criteria: </w:t>
      </w:r>
      <w:proofErr w:type="spellStart"/>
      <w:r w:rsidR="006857D4">
        <w:rPr>
          <w:szCs w:val="24"/>
        </w:rPr>
        <w:t>i</w:t>
      </w:r>
      <w:proofErr w:type="spellEnd"/>
      <w:r w:rsidRPr="00A13BB6">
        <w:rPr>
          <w:szCs w:val="24"/>
        </w:rPr>
        <w:t>)</w:t>
      </w:r>
      <w:r w:rsidR="00A13BB6">
        <w:rPr>
          <w:szCs w:val="24"/>
        </w:rPr>
        <w:t xml:space="preserve"> s</w:t>
      </w:r>
      <w:r w:rsidRPr="00A13BB6">
        <w:rPr>
          <w:szCs w:val="24"/>
        </w:rPr>
        <w:t xml:space="preserve">tudies were carried out in marine or freshwater environments; </w:t>
      </w:r>
      <w:r w:rsidR="006857D4">
        <w:rPr>
          <w:szCs w:val="24"/>
        </w:rPr>
        <w:t>ii</w:t>
      </w:r>
      <w:r w:rsidRPr="00A13BB6">
        <w:rPr>
          <w:szCs w:val="24"/>
        </w:rPr>
        <w:t xml:space="preserve">) </w:t>
      </w:r>
      <w:r w:rsidR="006857D4">
        <w:rPr>
          <w:szCs w:val="24"/>
        </w:rPr>
        <w:t>they</w:t>
      </w:r>
      <w:r w:rsidR="006857D4" w:rsidRPr="00A13BB6">
        <w:rPr>
          <w:szCs w:val="24"/>
        </w:rPr>
        <w:t xml:space="preserve"> </w:t>
      </w:r>
      <w:r w:rsidRPr="00A13BB6">
        <w:rPr>
          <w:szCs w:val="24"/>
        </w:rPr>
        <w:t>measured the performance or interaction of pairwise trait differences of native and NIS</w:t>
      </w:r>
      <w:r w:rsidR="006857D4">
        <w:rPr>
          <w:szCs w:val="24"/>
        </w:rPr>
        <w:t>;</w:t>
      </w:r>
      <w:r w:rsidR="001877B7">
        <w:rPr>
          <w:szCs w:val="24"/>
        </w:rPr>
        <w:t xml:space="preserve"> </w:t>
      </w:r>
      <w:r w:rsidR="006857D4">
        <w:rPr>
          <w:szCs w:val="24"/>
        </w:rPr>
        <w:t>iii</w:t>
      </w:r>
      <w:r w:rsidRPr="00A13BB6">
        <w:rPr>
          <w:szCs w:val="24"/>
        </w:rPr>
        <w:t xml:space="preserve">) </w:t>
      </w:r>
      <w:r w:rsidR="006857D4">
        <w:rPr>
          <w:szCs w:val="24"/>
        </w:rPr>
        <w:t>they</w:t>
      </w:r>
      <w:r w:rsidR="006857D4" w:rsidRPr="00A13BB6">
        <w:rPr>
          <w:szCs w:val="24"/>
        </w:rPr>
        <w:t xml:space="preserve"> </w:t>
      </w:r>
      <w:r w:rsidRPr="00A13BB6">
        <w:rPr>
          <w:szCs w:val="24"/>
        </w:rPr>
        <w:t xml:space="preserve">evaluated quantifiable traits; </w:t>
      </w:r>
      <w:r w:rsidR="006857D4">
        <w:rPr>
          <w:szCs w:val="24"/>
        </w:rPr>
        <w:t xml:space="preserve">and </w:t>
      </w:r>
      <w:proofErr w:type="gramStart"/>
      <w:r w:rsidR="006857D4">
        <w:rPr>
          <w:szCs w:val="24"/>
        </w:rPr>
        <w:t>iv</w:t>
      </w:r>
      <w:r w:rsidRPr="00A13BB6">
        <w:rPr>
          <w:szCs w:val="24"/>
        </w:rPr>
        <w:t xml:space="preserve">) </w:t>
      </w:r>
      <w:r w:rsidR="006857D4">
        <w:rPr>
          <w:szCs w:val="24"/>
        </w:rPr>
        <w:t>they</w:t>
      </w:r>
      <w:proofErr w:type="gramEnd"/>
      <w:r w:rsidR="006857D4" w:rsidRPr="00A13BB6">
        <w:rPr>
          <w:szCs w:val="24"/>
        </w:rPr>
        <w:t xml:space="preserve"> </w:t>
      </w:r>
      <w:r w:rsidR="009C6D83" w:rsidRPr="00A13BB6">
        <w:rPr>
          <w:szCs w:val="24"/>
        </w:rPr>
        <w:t>compared</w:t>
      </w:r>
      <w:r w:rsidRPr="00A13BB6">
        <w:rPr>
          <w:szCs w:val="24"/>
        </w:rPr>
        <w:t xml:space="preserve"> species that </w:t>
      </w:r>
      <w:r w:rsidR="009C35CC">
        <w:rPr>
          <w:szCs w:val="24"/>
        </w:rPr>
        <w:t>we</w:t>
      </w:r>
      <w:r w:rsidRPr="00A13BB6">
        <w:rPr>
          <w:szCs w:val="24"/>
        </w:rPr>
        <w:t xml:space="preserve">re </w:t>
      </w:r>
      <w:r w:rsidR="00CF3056" w:rsidRPr="00A13BB6">
        <w:rPr>
          <w:szCs w:val="24"/>
        </w:rPr>
        <w:t>non-indigenous</w:t>
      </w:r>
      <w:r w:rsidRPr="00A13BB6">
        <w:rPr>
          <w:szCs w:val="24"/>
        </w:rPr>
        <w:t xml:space="preserve"> </w:t>
      </w:r>
      <w:r w:rsidR="00885F62" w:rsidRPr="00A13BB6">
        <w:rPr>
          <w:szCs w:val="24"/>
        </w:rPr>
        <w:t>to the location of the research</w:t>
      </w:r>
      <w:r w:rsidR="00090DA9">
        <w:t>.</w:t>
      </w:r>
    </w:p>
    <w:p w:rsidR="00FB33CC" w:rsidRPr="00A13BB6" w:rsidRDefault="001921E3" w:rsidP="006A2374">
      <w:pPr>
        <w:spacing w:before="120" w:after="120" w:line="480" w:lineRule="auto"/>
        <w:ind w:firstLine="284"/>
        <w:rPr>
          <w:szCs w:val="24"/>
        </w:rPr>
      </w:pPr>
      <w:r>
        <w:rPr>
          <w:szCs w:val="24"/>
        </w:rPr>
        <w:t xml:space="preserve">As </w:t>
      </w:r>
      <w:r w:rsidR="009041FE">
        <w:rPr>
          <w:szCs w:val="24"/>
        </w:rPr>
        <w:t xml:space="preserve">many studies conducted </w:t>
      </w:r>
      <w:r w:rsidR="00DD690D">
        <w:rPr>
          <w:szCs w:val="24"/>
        </w:rPr>
        <w:t>different</w:t>
      </w:r>
      <w:r w:rsidR="009041FE">
        <w:rPr>
          <w:szCs w:val="24"/>
        </w:rPr>
        <w:t xml:space="preserve"> measurements </w:t>
      </w:r>
      <w:r w:rsidR="00DD690D">
        <w:rPr>
          <w:szCs w:val="24"/>
        </w:rPr>
        <w:t>through time, we selected the most relevant time f</w:t>
      </w:r>
      <w:r w:rsidR="00DD690D" w:rsidRPr="00A13BB6">
        <w:rPr>
          <w:szCs w:val="24"/>
        </w:rPr>
        <w:t>or calculating effect sizes</w:t>
      </w:r>
      <w:r w:rsidR="009041FE">
        <w:rPr>
          <w:szCs w:val="24"/>
        </w:rPr>
        <w:t xml:space="preserve">. </w:t>
      </w:r>
      <w:r w:rsidR="00DD690D">
        <w:rPr>
          <w:szCs w:val="24"/>
        </w:rPr>
        <w:t xml:space="preserve">For example, </w:t>
      </w:r>
      <w:r w:rsidR="00836349">
        <w:rPr>
          <w:szCs w:val="24"/>
        </w:rPr>
        <w:t>w</w:t>
      </w:r>
      <w:r w:rsidR="00FB33CC" w:rsidRPr="00A13BB6">
        <w:rPr>
          <w:szCs w:val="24"/>
        </w:rPr>
        <w:t>hen a response variable was measured at different times (e.g. sampling at different dates or repeated-measure experimental designs),</w:t>
      </w:r>
      <w:r w:rsidR="00C72A9B" w:rsidRPr="00A13BB6">
        <w:rPr>
          <w:szCs w:val="24"/>
        </w:rPr>
        <w:t xml:space="preserve"> the final measurement was used </w:t>
      </w:r>
      <w:r w:rsidR="001572AC">
        <w:rPr>
          <w:szCs w:val="24"/>
        </w:rPr>
        <w:fldChar w:fldCharType="begin"/>
      </w:r>
      <w:r w:rsidR="006735E2">
        <w:rPr>
          <w:szCs w:val="24"/>
        </w:rPr>
        <w:instrText xml:space="preserve"> ADDIN EN.CITE &lt;EndNote&gt;&lt;Cite&gt;&lt;Author&gt;Maggi&lt;/Author&gt;&lt;Year&gt;2015&lt;/Year&gt;&lt;RecNum&gt;4165&lt;/RecNum&gt;&lt;Prefix&gt;see &lt;/Prefix&gt;&lt;DisplayText&gt;(see Maggi&lt;style face="italic"&gt; et al.&lt;/style&gt;, 2015)&lt;/DisplayText&gt;&lt;record&gt;&lt;rec-number&gt;4165&lt;/rec-number&gt;&lt;foreign-keys&gt;&lt;key app="EN" db-id="5rpeert22rpfpve2xsn55de1tspps9p0tt2r" timestamp="1458735533"&gt;4165&lt;/key&gt;&lt;key app="ENWeb" db-id=""&gt;0&lt;/key&gt;&lt;/foreign-keys&gt;&lt;ref-type name="Journal Article"&gt;17&lt;/ref-type&gt;&lt;contributors&gt;&lt;authors&gt;&lt;author&gt;Maggi, E.&lt;/author&gt;&lt;author&gt;Benedetti-Cecchi, L.&lt;/author&gt;&lt;author&gt;Castelli, A.&lt;/author&gt;&lt;author&gt;Chatzinikolaou, E.&lt;/author&gt;&lt;author&gt;Crowe, T. P.&lt;/author&gt;&lt;author&gt;Ghedini, G.&lt;/author&gt;&lt;author&gt;Kotta, J.&lt;/author&gt;&lt;author&gt;Lyons, D. A.&lt;/author&gt;&lt;author&gt;Ravaglioli, C.&lt;/author&gt;&lt;author&gt;Rilov, G.&lt;/author&gt;&lt;author&gt;Rindi, L.&lt;/author&gt;&lt;author&gt;Bulleri, F.&lt;/author&gt;&lt;author&gt;MacIsaac, Hugh&lt;/author&gt;&lt;/authors&gt;&lt;/contributors&gt;&lt;titles&gt;&lt;title&gt;Ecological impacts of invading seaweeds: a meta-analysis of their effects at different trophic levels&lt;/title&gt;&lt;secondary-title&gt;Diversity and Distributions&lt;/secondary-title&gt;&lt;/titles&gt;&lt;periodical&gt;&lt;full-title&gt;Diversity and Distributions&lt;/full-title&gt;&lt;/periodical&gt;&lt;pages&gt;1-12&lt;/pages&gt;&lt;volume&gt;21&lt;/volume&gt;&lt;number&gt;1&lt;/number&gt;&lt;dates&gt;&lt;year&gt;2015&lt;/year&gt;&lt;/dates&gt;&lt;isbn&gt;13669516&lt;/isbn&gt;&lt;urls&gt;&lt;/urls&gt;&lt;electronic-resource-num&gt;10.1111/ddi.12264&lt;/electronic-resource-num&gt;&lt;/record&gt;&lt;/Cite&gt;&lt;/EndNote&gt;</w:instrText>
      </w:r>
      <w:r w:rsidR="001572AC">
        <w:rPr>
          <w:szCs w:val="24"/>
        </w:rPr>
        <w:fldChar w:fldCharType="separate"/>
      </w:r>
      <w:r w:rsidR="006735E2">
        <w:rPr>
          <w:noProof/>
          <w:szCs w:val="24"/>
        </w:rPr>
        <w:t>( Maggi</w:t>
      </w:r>
      <w:r w:rsidR="006735E2" w:rsidRPr="006735E2">
        <w:rPr>
          <w:i/>
          <w:noProof/>
          <w:szCs w:val="24"/>
        </w:rPr>
        <w:t xml:space="preserve"> et al.</w:t>
      </w:r>
      <w:r w:rsidR="006735E2">
        <w:rPr>
          <w:noProof/>
          <w:szCs w:val="24"/>
        </w:rPr>
        <w:t>, 2015)</w:t>
      </w:r>
      <w:r w:rsidR="001572AC">
        <w:rPr>
          <w:szCs w:val="24"/>
        </w:rPr>
        <w:fldChar w:fldCharType="end"/>
      </w:r>
      <w:r w:rsidR="00DD690D">
        <w:rPr>
          <w:szCs w:val="24"/>
        </w:rPr>
        <w:t>.</w:t>
      </w:r>
      <w:r w:rsidR="00FB33CC" w:rsidRPr="00A13BB6">
        <w:rPr>
          <w:szCs w:val="24"/>
        </w:rPr>
        <w:t xml:space="preserve"> </w:t>
      </w:r>
      <w:r w:rsidR="00DD690D">
        <w:rPr>
          <w:szCs w:val="24"/>
        </w:rPr>
        <w:t>I</w:t>
      </w:r>
      <w:r w:rsidR="00DD690D" w:rsidRPr="00A13BB6">
        <w:rPr>
          <w:szCs w:val="24"/>
        </w:rPr>
        <w:t xml:space="preserve">n </w:t>
      </w:r>
      <w:r w:rsidR="00FB33CC" w:rsidRPr="00A13BB6">
        <w:rPr>
          <w:szCs w:val="24"/>
        </w:rPr>
        <w:t>some cases such as that of algal growth, the measure was taken at a point of maximal irradiance</w:t>
      </w:r>
      <w:r w:rsidR="00836349">
        <w:rPr>
          <w:szCs w:val="24"/>
        </w:rPr>
        <w:t>,</w:t>
      </w:r>
      <w:r w:rsidR="00FB33CC" w:rsidRPr="00A13BB6">
        <w:rPr>
          <w:szCs w:val="24"/>
        </w:rPr>
        <w:t xml:space="preserve"> as </w:t>
      </w:r>
      <w:proofErr w:type="gramStart"/>
      <w:r w:rsidR="00FB33CC" w:rsidRPr="00A13BB6">
        <w:rPr>
          <w:szCs w:val="24"/>
        </w:rPr>
        <w:t>this produced results</w:t>
      </w:r>
      <w:proofErr w:type="gramEnd"/>
      <w:r w:rsidR="00FB33CC" w:rsidRPr="00A13BB6">
        <w:rPr>
          <w:szCs w:val="24"/>
        </w:rPr>
        <w:t xml:space="preserve"> for all species. When a study examined different treatments (e.g., location or predator sp</w:t>
      </w:r>
      <w:r w:rsidR="0006029A">
        <w:rPr>
          <w:szCs w:val="24"/>
        </w:rPr>
        <w:t>ecies</w:t>
      </w:r>
      <w:r w:rsidR="00FB33CC" w:rsidRPr="00A13BB6">
        <w:rPr>
          <w:szCs w:val="24"/>
        </w:rPr>
        <w:t>), these data were considered separately</w:t>
      </w:r>
      <w:r w:rsidR="00551F69" w:rsidRPr="00A13BB6">
        <w:rPr>
          <w:szCs w:val="24"/>
        </w:rPr>
        <w:t xml:space="preserve"> </w:t>
      </w:r>
      <w:r w:rsidR="001572AC">
        <w:rPr>
          <w:szCs w:val="24"/>
        </w:rPr>
        <w:fldChar w:fldCharType="begin"/>
      </w:r>
      <w:r w:rsidR="006735E2">
        <w:rPr>
          <w:szCs w:val="24"/>
        </w:rPr>
        <w:instrText xml:space="preserve"> ADDIN EN.CITE &lt;EndNote&gt;&lt;Cite&gt;&lt;Author&gt;Leffler&lt;/Author&gt;&lt;Year&gt;2014&lt;/Year&gt;&lt;RecNum&gt;4154&lt;/RecNum&gt;&lt;DisplayText&gt;(Leffler&lt;style face="italic"&gt; et al.&lt;/style&gt;, 2014)&lt;/DisplayText&gt;&lt;record&gt;&lt;rec-number&gt;4154&lt;/rec-number&gt;&lt;foreign-keys&gt;&lt;key app="EN" db-id="5rpeert22rpfpve2xsn55de1tspps9p0tt2r" timestamp="1458577768"&gt;4154&lt;/key&gt;&lt;key app="ENWeb" db-id=""&gt;0&lt;/key&gt;&lt;/foreign-keys&gt;&lt;ref-type name="Journal Article"&gt;17&lt;/ref-type&gt;&lt;contributors&gt;&lt;authors&gt;&lt;author&gt;Leffler,A.J.&lt;/author&gt;&lt;author&gt;James,J.J.&lt;/author&gt;&lt;author&gt;Monaco,T.A.&lt;/author&gt;&lt;author&gt;Sheley,R.L.&lt;/author&gt;&lt;/authors&gt;&lt;/contributors&gt;&lt;titles&gt;&lt;title&gt;A new perspective on trait differences between nativeand invasive exotic plants&lt;/title&gt;&lt;secondary-title&gt;Ecology&lt;/secondary-title&gt;&lt;/titles&gt;&lt;periodical&gt;&lt;full-title&gt;Ecology&lt;/full-title&gt;&lt;abbr-1&gt;Ecology&lt;/abbr-1&gt;&lt;/periodical&gt;&lt;pages&gt;298-305&lt;/pages&gt;&lt;volume&gt;95&lt;/volume&gt;&lt;number&gt;2&lt;/number&gt;&lt;dates&gt;&lt;year&gt;2014&lt;/year&gt;&lt;/dates&gt;&lt;urls&gt;&lt;/urls&gt;&lt;/record&gt;&lt;/Cite&gt;&lt;/EndNote&gt;</w:instrText>
      </w:r>
      <w:r w:rsidR="001572AC">
        <w:rPr>
          <w:szCs w:val="24"/>
        </w:rPr>
        <w:fldChar w:fldCharType="separate"/>
      </w:r>
      <w:r w:rsidR="006735E2">
        <w:rPr>
          <w:noProof/>
          <w:szCs w:val="24"/>
        </w:rPr>
        <w:t>(Leffler</w:t>
      </w:r>
      <w:r w:rsidR="006735E2" w:rsidRPr="006735E2">
        <w:rPr>
          <w:i/>
          <w:noProof/>
          <w:szCs w:val="24"/>
        </w:rPr>
        <w:t xml:space="preserve"> et al.</w:t>
      </w:r>
      <w:r w:rsidR="006735E2">
        <w:rPr>
          <w:noProof/>
          <w:szCs w:val="24"/>
        </w:rPr>
        <w:t>, 2014)</w:t>
      </w:r>
      <w:r w:rsidR="001572AC">
        <w:rPr>
          <w:szCs w:val="24"/>
        </w:rPr>
        <w:fldChar w:fldCharType="end"/>
      </w:r>
      <w:r w:rsidR="00FB33CC" w:rsidRPr="00A13BB6">
        <w:rPr>
          <w:szCs w:val="24"/>
        </w:rPr>
        <w:t xml:space="preserve">. Where examination of traits </w:t>
      </w:r>
      <w:r w:rsidR="0006029A" w:rsidRPr="00A13BB6">
        <w:rPr>
          <w:szCs w:val="24"/>
        </w:rPr>
        <w:t>w</w:t>
      </w:r>
      <w:r w:rsidR="0006029A">
        <w:rPr>
          <w:szCs w:val="24"/>
        </w:rPr>
        <w:t>as</w:t>
      </w:r>
      <w:r w:rsidR="0006029A" w:rsidRPr="00A13BB6">
        <w:rPr>
          <w:szCs w:val="24"/>
        </w:rPr>
        <w:t xml:space="preserve"> </w:t>
      </w:r>
      <w:r w:rsidR="00FB33CC" w:rsidRPr="00A13BB6">
        <w:rPr>
          <w:szCs w:val="24"/>
        </w:rPr>
        <w:t xml:space="preserve">crossed with additional factors (e.g., density or environmental factors), those treatments which most closely matched ambient conditions were used </w:t>
      </w:r>
      <w:r w:rsidR="001572AC">
        <w:rPr>
          <w:szCs w:val="24"/>
        </w:rPr>
        <w:fldChar w:fldCharType="begin"/>
      </w:r>
      <w:r w:rsidR="006735E2">
        <w:rPr>
          <w:szCs w:val="24"/>
        </w:rPr>
        <w:instrText xml:space="preserve"> ADDIN EN.CITE &lt;EndNote&gt;&lt;Cite&gt;&lt;Author&gt;Levine&lt;/Author&gt;&lt;Year&gt;2004&lt;/Year&gt;&lt;RecNum&gt;1455&lt;/RecNum&gt;&lt;Prefix&gt;see &lt;/Prefix&gt;&lt;DisplayText&gt;(see Levine&lt;style face="italic"&gt; et al.&lt;/style&gt;, 2004)&lt;/DisplayText&gt;&lt;record&gt;&lt;rec-number&gt;1455&lt;/rec-number&gt;&lt;foreign-keys&gt;&lt;key app="EN" db-id="5rpeert22rpfpve2xsn55de1tspps9p0tt2r" timestamp="1325881251"&gt;1455&lt;/key&gt;&lt;/foreign-keys&gt;&lt;ref-type name="Journal Article"&gt;17&lt;/ref-type&gt;&lt;contributors&gt;&lt;authors&gt;&lt;author&gt;Levine,J.M.&lt;/author&gt;&lt;author&gt;Adler,P.B.&lt;/author&gt;&lt;author&gt;Yelenik,S.G. &lt;/author&gt;&lt;/authors&gt;&lt;/contributors&gt;&lt;titles&gt;&lt;title&gt;A meta-analysis of biotic resistance to exotic plant invasions&lt;/title&gt;&lt;secondary-title&gt;Ecology Letters&lt;/secondary-title&gt;&lt;/titles&gt;&lt;periodical&gt;&lt;full-title&gt;Ecology Letters&lt;/full-title&gt;&lt;/periodical&gt;&lt;pages&gt;975-989&lt;/pages&gt;&lt;volume&gt;7&lt;/volume&gt;&lt;dates&gt;&lt;year&gt;2004&lt;/year&gt;&lt;/dates&gt;&lt;urls&gt;&lt;/urls&gt;&lt;/record&gt;&lt;/Cite&gt;&lt;/EndNote&gt;</w:instrText>
      </w:r>
      <w:r w:rsidR="001572AC">
        <w:rPr>
          <w:szCs w:val="24"/>
        </w:rPr>
        <w:fldChar w:fldCharType="separate"/>
      </w:r>
      <w:r w:rsidR="00BB1954">
        <w:rPr>
          <w:noProof/>
          <w:szCs w:val="24"/>
        </w:rPr>
        <w:t>(</w:t>
      </w:r>
      <w:r w:rsidR="006735E2">
        <w:rPr>
          <w:noProof/>
          <w:szCs w:val="24"/>
        </w:rPr>
        <w:t xml:space="preserve"> Levine</w:t>
      </w:r>
      <w:r w:rsidR="006735E2" w:rsidRPr="006735E2">
        <w:rPr>
          <w:i/>
          <w:noProof/>
          <w:szCs w:val="24"/>
        </w:rPr>
        <w:t xml:space="preserve"> et al.</w:t>
      </w:r>
      <w:r w:rsidR="006735E2">
        <w:rPr>
          <w:noProof/>
          <w:szCs w:val="24"/>
        </w:rPr>
        <w:t>, 2004)</w:t>
      </w:r>
      <w:r w:rsidR="001572AC">
        <w:rPr>
          <w:szCs w:val="24"/>
        </w:rPr>
        <w:fldChar w:fldCharType="end"/>
      </w:r>
      <w:r w:rsidR="001877B7">
        <w:rPr>
          <w:szCs w:val="24"/>
        </w:rPr>
        <w:t xml:space="preserve">. </w:t>
      </w:r>
      <w:r w:rsidR="00FB33CC" w:rsidRPr="00A13BB6">
        <w:rPr>
          <w:szCs w:val="24"/>
        </w:rPr>
        <w:t xml:space="preserve">In multispecies studies </w:t>
      </w:r>
      <w:r w:rsidR="00836349">
        <w:rPr>
          <w:szCs w:val="24"/>
        </w:rPr>
        <w:t>that</w:t>
      </w:r>
      <w:r w:rsidR="00836349" w:rsidRPr="00A13BB6">
        <w:rPr>
          <w:szCs w:val="24"/>
        </w:rPr>
        <w:t xml:space="preserve"> </w:t>
      </w:r>
      <w:r w:rsidR="00FB33CC" w:rsidRPr="00A13BB6">
        <w:rPr>
          <w:szCs w:val="24"/>
        </w:rPr>
        <w:t>included more than one native or NIS, the pairing depended on the information available for the study. If the study explicitly assigned species to pairs, this pairing was used</w:t>
      </w:r>
      <w:r w:rsidR="003F5083">
        <w:rPr>
          <w:szCs w:val="24"/>
        </w:rPr>
        <w:t>;</w:t>
      </w:r>
      <w:r w:rsidR="003F5083" w:rsidRPr="00A13BB6">
        <w:rPr>
          <w:szCs w:val="24"/>
        </w:rPr>
        <w:t xml:space="preserve"> </w:t>
      </w:r>
      <w:r w:rsidR="00FB33CC" w:rsidRPr="00A13BB6">
        <w:rPr>
          <w:szCs w:val="24"/>
        </w:rPr>
        <w:t xml:space="preserve">if the study did not, all potential pairs of native and NIS within that study </w:t>
      </w:r>
      <w:proofErr w:type="gramStart"/>
      <w:r w:rsidR="00FB33CC" w:rsidRPr="00A13BB6">
        <w:rPr>
          <w:szCs w:val="24"/>
        </w:rPr>
        <w:t>were</w:t>
      </w:r>
      <w:proofErr w:type="gramEnd"/>
      <w:r w:rsidR="00FB33CC" w:rsidRPr="00A13BB6">
        <w:rPr>
          <w:szCs w:val="24"/>
        </w:rPr>
        <w:t xml:space="preserve"> compared. </w:t>
      </w:r>
      <w:r w:rsidR="0035426F" w:rsidRPr="00A13BB6">
        <w:rPr>
          <w:szCs w:val="24"/>
        </w:rPr>
        <w:t xml:space="preserve">In competition experiments with multiple density treatments, we used the interspecific (native and NIS) treatment density that matched the density of the intraspecific (NIS only) </w:t>
      </w:r>
      <w:r w:rsidR="003F5083">
        <w:rPr>
          <w:szCs w:val="24"/>
        </w:rPr>
        <w:t>control</w:t>
      </w:r>
      <w:r w:rsidR="003F5083" w:rsidRPr="00A13BB6">
        <w:rPr>
          <w:szCs w:val="24"/>
        </w:rPr>
        <w:t xml:space="preserve"> </w:t>
      </w:r>
      <w:r w:rsidR="001572AC">
        <w:rPr>
          <w:szCs w:val="24"/>
        </w:rPr>
        <w:fldChar w:fldCharType="begin"/>
      </w:r>
      <w:r w:rsidR="006735E2">
        <w:rPr>
          <w:szCs w:val="24"/>
        </w:rPr>
        <w:instrText xml:space="preserve"> ADDIN EN.CITE &lt;EndNote&gt;&lt;Cite&gt;&lt;Author&gt;Alofs&lt;/Author&gt;&lt;Year&gt;2014&lt;/Year&gt;&lt;RecNum&gt;4166&lt;/RecNum&gt;&lt;Prefix&gt;see &lt;/Prefix&gt;&lt;DisplayText&gt;(see Alofs &amp;amp; Jackson, 2014)&lt;/DisplayText&gt;&lt;record&gt;&lt;rec-number&gt;4166&lt;/rec-number&gt;&lt;foreign-keys&gt;&lt;key app="EN" db-id="5rpeert22rpfpve2xsn55de1tspps9p0tt2r" timestamp="1458735697"&gt;4166&lt;/key&gt;&lt;key app="ENWeb" db-id=""&gt;0&lt;/key&gt;&lt;/foreign-keys&gt;&lt;ref-type name="Journal Article"&gt;17&lt;/ref-type&gt;&lt;contributors&gt;&lt;authors&gt;&lt;author&gt;Alofs,K.M.&lt;/author&gt;&lt;author&gt;Jackson,D. A.&lt;/author&gt;&lt;/authors&gt;&lt;/contributors&gt;&lt;titles&gt;&lt;title&gt;Meta-analysis suggests biotic resistance in freshwater environments is driven by consumption rather than competition&lt;/title&gt;&lt;secondary-title&gt;Ecology&lt;/secondary-title&gt;&lt;/titles&gt;&lt;periodical&gt;&lt;full-title&gt;Ecology&lt;/full-title&gt;&lt;abbr-1&gt;Ecology&lt;/abbr-1&gt;&lt;/periodical&gt;&lt;pages&gt;3259-3270&lt;/pages&gt;&lt;volume&gt; 95&lt;/volume&gt;&lt;number&gt;12&lt;/number&gt;&lt;dates&gt;&lt;year&gt;2014&lt;/year&gt;&lt;/dates&gt;&lt;urls&gt;&lt;/urls&gt;&lt;/record&gt;&lt;/Cite&gt;&lt;/EndNote&gt;</w:instrText>
      </w:r>
      <w:r w:rsidR="001572AC">
        <w:rPr>
          <w:szCs w:val="24"/>
        </w:rPr>
        <w:fldChar w:fldCharType="separate"/>
      </w:r>
      <w:r w:rsidR="00BB1954">
        <w:rPr>
          <w:noProof/>
          <w:szCs w:val="24"/>
        </w:rPr>
        <w:t>(</w:t>
      </w:r>
      <w:r w:rsidR="006735E2">
        <w:rPr>
          <w:noProof/>
          <w:szCs w:val="24"/>
        </w:rPr>
        <w:t>Alofs &amp; Jackson, 2014)</w:t>
      </w:r>
      <w:r w:rsidR="001572AC">
        <w:rPr>
          <w:szCs w:val="24"/>
        </w:rPr>
        <w:fldChar w:fldCharType="end"/>
      </w:r>
      <w:r w:rsidR="0035426F" w:rsidRPr="00A13BB6">
        <w:rPr>
          <w:szCs w:val="24"/>
        </w:rPr>
        <w:t xml:space="preserve">. </w:t>
      </w:r>
    </w:p>
    <w:p w:rsidR="00887399" w:rsidRDefault="00076EB9" w:rsidP="006A2374">
      <w:pPr>
        <w:spacing w:before="120" w:after="120" w:line="480" w:lineRule="auto"/>
        <w:ind w:firstLine="284"/>
        <w:rPr>
          <w:szCs w:val="24"/>
        </w:rPr>
      </w:pPr>
      <w:bookmarkStart w:id="6" w:name="_Toc417935004"/>
      <w:bookmarkStart w:id="7" w:name="_Toc417996730"/>
      <w:r>
        <w:rPr>
          <w:szCs w:val="24"/>
        </w:rPr>
        <w:t>I</w:t>
      </w:r>
      <w:r w:rsidR="00FB33CC" w:rsidRPr="00A13BB6">
        <w:rPr>
          <w:szCs w:val="24"/>
        </w:rPr>
        <w:t xml:space="preserve">nformation </w:t>
      </w:r>
      <w:r>
        <w:rPr>
          <w:szCs w:val="24"/>
        </w:rPr>
        <w:t>collected consisted of</w:t>
      </w:r>
      <w:r w:rsidR="00FB33CC" w:rsidRPr="00A13BB6">
        <w:rPr>
          <w:szCs w:val="24"/>
        </w:rPr>
        <w:t xml:space="preserve"> </w:t>
      </w:r>
      <w:r w:rsidR="00105A8C">
        <w:rPr>
          <w:szCs w:val="24"/>
        </w:rPr>
        <w:t xml:space="preserve">trophic </w:t>
      </w:r>
      <w:r w:rsidR="00BD6F04">
        <w:rPr>
          <w:szCs w:val="24"/>
        </w:rPr>
        <w:t>t</w:t>
      </w:r>
      <w:r w:rsidR="00BD6F04" w:rsidRPr="00A13BB6">
        <w:rPr>
          <w:szCs w:val="24"/>
        </w:rPr>
        <w:t xml:space="preserve">raits promoting species ability to </w:t>
      </w:r>
      <w:r w:rsidR="00BD6F04" w:rsidRPr="00A13BB6">
        <w:t>exclude or outcompete</w:t>
      </w:r>
      <w:r w:rsidR="00BD6F04" w:rsidRPr="00A13BB6">
        <w:rPr>
          <w:szCs w:val="24"/>
        </w:rPr>
        <w:t xml:space="preserve"> other species</w:t>
      </w:r>
      <w:r w:rsidR="00FB33CC" w:rsidRPr="00A13BB6">
        <w:rPr>
          <w:szCs w:val="24"/>
        </w:rPr>
        <w:t xml:space="preserve"> </w:t>
      </w:r>
      <w:r>
        <w:rPr>
          <w:szCs w:val="24"/>
        </w:rPr>
        <w:t>(see Table 1</w:t>
      </w:r>
      <w:r w:rsidR="00FB33CC" w:rsidRPr="00A13BB6">
        <w:rPr>
          <w:szCs w:val="24"/>
        </w:rPr>
        <w:t xml:space="preserve">), </w:t>
      </w:r>
      <w:r w:rsidR="00BB1954">
        <w:rPr>
          <w:szCs w:val="24"/>
        </w:rPr>
        <w:t>as well as</w:t>
      </w:r>
      <w:r w:rsidR="00FB33CC" w:rsidRPr="00A13BB6">
        <w:rPr>
          <w:szCs w:val="24"/>
        </w:rPr>
        <w:t xml:space="preserve"> characteristics of the study. For example, different types of traits may be important under different climatic conditions </w:t>
      </w:r>
      <w:r w:rsidR="001572AC">
        <w:rPr>
          <w:szCs w:val="24"/>
        </w:rPr>
        <w:fldChar w:fldCharType="begin"/>
      </w:r>
      <w:r w:rsidR="006735E2">
        <w:rPr>
          <w:szCs w:val="24"/>
        </w:rPr>
        <w:instrText xml:space="preserve"> ADDIN EN.CITE &lt;EndNote&gt;&lt;Cite&gt;&lt;Author&gt;van Kleunen&lt;/Author&gt;&lt;Year&gt;2010&lt;/Year&gt;&lt;RecNum&gt;2810&lt;/RecNum&gt;&lt;DisplayText&gt;(van Kleunen&lt;style face="italic"&gt; et al.&lt;/style&gt;, 2010b)&lt;/DisplayText&gt;&lt;record&gt;&lt;rec-number&gt;2810&lt;/rec-number&gt;&lt;foreign-keys&gt;&lt;key app="EN" db-id="5rpeert22rpfpve2xsn55de1tspps9p0tt2r" timestamp="1365710356"&gt;2810&lt;/key&gt;&lt;/foreign-keys&gt;&lt;ref-type name="Journal Article"&gt;17&lt;/ref-type&gt;&lt;contributors&gt;&lt;authors&gt;&lt;author&gt;van Kleunen,M.&lt;/author&gt;&lt;author&gt;Weber,E.&lt;/author&gt;&lt;author&gt;Fischer,M.&lt;/author&gt;&lt;/authors&gt;&lt;/contributors&gt;&lt;titles&gt;&lt;title&gt;A meta-analysis of trait differences between invasive and non-invasive plant species&lt;/title&gt;&lt;secondary-title&gt;Ecology Letters&lt;/secondary-title&gt;&lt;/titles&gt;&lt;periodical&gt;&lt;full-title&gt;Ecology Letters&lt;/full-title&gt;&lt;/periodical&gt;&lt;pages&gt;235-245&lt;/pages&gt;&lt;volume&gt;13&lt;/volume&gt;&lt;dates&gt;&lt;year&gt;2010&lt;/year&gt;&lt;/dates&gt;&lt;urls&gt;&lt;/urls&gt;&lt;electronic-resource-num&gt;10.1111/j.1461-0248.2009.01418.x&lt;/electronic-resource-num&gt;&lt;/record&gt;&lt;/Cite&gt;&lt;/EndNote&gt;</w:instrText>
      </w:r>
      <w:r w:rsidR="001572AC">
        <w:rPr>
          <w:szCs w:val="24"/>
        </w:rPr>
        <w:fldChar w:fldCharType="separate"/>
      </w:r>
      <w:r w:rsidR="006735E2">
        <w:rPr>
          <w:noProof/>
          <w:szCs w:val="24"/>
        </w:rPr>
        <w:t>(van Kleunen</w:t>
      </w:r>
      <w:r w:rsidR="006735E2" w:rsidRPr="006735E2">
        <w:rPr>
          <w:i/>
          <w:noProof/>
          <w:szCs w:val="24"/>
        </w:rPr>
        <w:t xml:space="preserve"> et al.</w:t>
      </w:r>
      <w:r w:rsidR="006735E2">
        <w:rPr>
          <w:noProof/>
          <w:szCs w:val="24"/>
        </w:rPr>
        <w:t>, 2010b)</w:t>
      </w:r>
      <w:r w:rsidR="001572AC">
        <w:rPr>
          <w:szCs w:val="24"/>
        </w:rPr>
        <w:fldChar w:fldCharType="end"/>
      </w:r>
      <w:r w:rsidR="00FB33CC" w:rsidRPr="00A13BB6">
        <w:rPr>
          <w:szCs w:val="24"/>
        </w:rPr>
        <w:t xml:space="preserve">. Aspects such as laboratory or field conditions, </w:t>
      </w:r>
      <w:r w:rsidR="00BB1954">
        <w:rPr>
          <w:szCs w:val="24"/>
        </w:rPr>
        <w:t>or habitat type</w:t>
      </w:r>
      <w:r w:rsidR="00FB33CC" w:rsidRPr="00A13BB6">
        <w:rPr>
          <w:szCs w:val="24"/>
        </w:rPr>
        <w:t xml:space="preserve"> were </w:t>
      </w:r>
      <w:r w:rsidR="00BB1954">
        <w:rPr>
          <w:szCs w:val="24"/>
        </w:rPr>
        <w:t>included</w:t>
      </w:r>
      <w:r w:rsidR="00FB33CC" w:rsidRPr="00A13BB6">
        <w:rPr>
          <w:szCs w:val="24"/>
        </w:rPr>
        <w:t xml:space="preserve"> as studies have suggested differences </w:t>
      </w:r>
      <w:r w:rsidR="00BB1954">
        <w:rPr>
          <w:szCs w:val="24"/>
        </w:rPr>
        <w:t xml:space="preserve">may be </w:t>
      </w:r>
      <w:r w:rsidR="00FB33CC" w:rsidRPr="00A13BB6">
        <w:rPr>
          <w:szCs w:val="24"/>
        </w:rPr>
        <w:t xml:space="preserve">due to these variables </w:t>
      </w:r>
      <w:r w:rsidR="001572AC">
        <w:rPr>
          <w:szCs w:val="24"/>
        </w:rPr>
        <w:fldChar w:fldCharType="begin"/>
      </w:r>
      <w:r w:rsidR="006735E2">
        <w:rPr>
          <w:szCs w:val="24"/>
        </w:rPr>
        <w:instrText xml:space="preserve"> ADDIN EN.CITE &lt;EndNote&gt;&lt;Cite&gt;&lt;Author&gt;Daehler&lt;/Author&gt;&lt;Year&gt;2003&lt;/Year&gt;&lt;RecNum&gt;1950&lt;/RecNum&gt;&lt;DisplayText&gt;(Daehler, 2003)&lt;/DisplayText&gt;&lt;record&gt;&lt;rec-number&gt;1950&lt;/rec-number&gt;&lt;foreign-keys&gt;&lt;key app="EN" db-id="5rpeert22rpfpve2xsn55de1tspps9p0tt2r" timestamp="1357188300"&gt;1950&lt;/key&gt;&lt;/foreign-keys&gt;&lt;ref-type name="Journal Article"&gt;17&lt;/ref-type&gt;&lt;contributors&gt;&lt;authors&gt;&lt;author&gt;Daehler,C.C.&lt;/author&gt;&lt;/authors&gt;&lt;/contributors&gt;&lt;titles&gt;&lt;title&gt;Performance comparisons of co-occurring native and alien invasive plants: implications for conservation and restoration&lt;/title&gt;&lt;secondary-title&gt;Annual Review of Ecology and Systematics&lt;/secondary-title&gt;&lt;/titles&gt;&lt;periodical&gt;&lt;full-title&gt;Annual Review of Ecology and Systematics&lt;/full-title&gt;&lt;/periodical&gt;&lt;pages&gt;183-211&lt;/pages&gt;&lt;volume&gt;34&lt;/volume&gt;&lt;dates&gt;&lt;year&gt;2003&lt;/year&gt;&lt;/dates&gt;&lt;urls&gt;&lt;/urls&gt;&lt;electronic-resource-num&gt;10.1146/132403&lt;/electronic-resource-num&gt;&lt;/record&gt;&lt;/Cite&gt;&lt;/EndNote&gt;</w:instrText>
      </w:r>
      <w:r w:rsidR="001572AC">
        <w:rPr>
          <w:szCs w:val="24"/>
        </w:rPr>
        <w:fldChar w:fldCharType="separate"/>
      </w:r>
      <w:r w:rsidR="006735E2">
        <w:rPr>
          <w:noProof/>
          <w:szCs w:val="24"/>
        </w:rPr>
        <w:t>(Daehler, 2003)</w:t>
      </w:r>
      <w:r w:rsidR="001572AC">
        <w:rPr>
          <w:szCs w:val="24"/>
        </w:rPr>
        <w:fldChar w:fldCharType="end"/>
      </w:r>
      <w:r w:rsidR="00FB33CC" w:rsidRPr="00A13BB6">
        <w:rPr>
          <w:szCs w:val="24"/>
        </w:rPr>
        <w:t>. T</w:t>
      </w:r>
      <w:r w:rsidR="00105A8C">
        <w:rPr>
          <w:szCs w:val="24"/>
        </w:rPr>
        <w:t>ro</w:t>
      </w:r>
      <w:r w:rsidR="00A71B5E">
        <w:rPr>
          <w:szCs w:val="24"/>
        </w:rPr>
        <w:t>p</w:t>
      </w:r>
      <w:r w:rsidR="00105A8C">
        <w:rPr>
          <w:szCs w:val="24"/>
        </w:rPr>
        <w:t xml:space="preserve">hic </w:t>
      </w:r>
      <w:r w:rsidR="00105A8C">
        <w:rPr>
          <w:szCs w:val="24"/>
        </w:rPr>
        <w:lastRenderedPageBreak/>
        <w:t>t</w:t>
      </w:r>
      <w:r w:rsidR="00FB33CC" w:rsidRPr="00A13BB6">
        <w:rPr>
          <w:szCs w:val="24"/>
        </w:rPr>
        <w:t xml:space="preserve">rait differences may depend on taxonomic relatedness between species </w:t>
      </w:r>
      <w:r w:rsidR="001572AC">
        <w:rPr>
          <w:szCs w:val="24"/>
        </w:rPr>
        <w:fldChar w:fldCharType="begin"/>
      </w:r>
      <w:r w:rsidR="006735E2">
        <w:rPr>
          <w:szCs w:val="24"/>
        </w:rPr>
        <w:instrText xml:space="preserve"> ADDIN EN.CITE &lt;EndNote&gt;&lt;Cite&gt;&lt;Author&gt;Strauss&lt;/Author&gt;&lt;Year&gt;2006&lt;/Year&gt;&lt;RecNum&gt;793&lt;/RecNum&gt;&lt;DisplayText&gt;(Strauss&lt;style face="italic"&gt; et al.&lt;/style&gt;, 2006)&lt;/DisplayText&gt;&lt;record&gt;&lt;rec-number&gt;793&lt;/rec-number&gt;&lt;foreign-keys&gt;&lt;key app="EN" db-id="5rpeert22rpfpve2xsn55de1tspps9p0tt2r" timestamp="0"&gt;793&lt;/key&gt;&lt;/foreign-keys&gt;&lt;ref-type name="Journal Article"&gt;17&lt;/ref-type&gt;&lt;contributors&gt;&lt;authors&gt;&lt;author&gt;Strauss,S.Y.&lt;/author&gt;&lt;author&gt;Webb,C.O.&lt;/author&gt;&lt;author&gt;Salamin,N.&lt;/author&gt;&lt;/authors&gt;&lt;/contributors&gt;&lt;titles&gt;&lt;title&gt;Exotic taxa less related to native species are more invasive&lt;/title&gt;&lt;secondary-title&gt;Proceedings of the National Academy of Sciences of the United States of America&lt;/secondary-title&gt;&lt;/titles&gt;&lt;periodical&gt;&lt;full-title&gt;Proceedings of the National Academy of Sciences of the United States of America&lt;/full-title&gt;&lt;/periodical&gt;&lt;pages&gt;5841-5845&lt;/pages&gt;&lt;volume&gt;103&lt;/volume&gt;&lt;number&gt;15&lt;/number&gt;&lt;dates&gt;&lt;year&gt;2006&lt;/year&gt;&lt;/dates&gt;&lt;urls&gt;&lt;/urls&gt;&lt;/record&gt;&lt;/Cite&gt;&lt;/EndNote&gt;</w:instrText>
      </w:r>
      <w:r w:rsidR="001572AC">
        <w:rPr>
          <w:szCs w:val="24"/>
        </w:rPr>
        <w:fldChar w:fldCharType="separate"/>
      </w:r>
      <w:r w:rsidR="006735E2">
        <w:rPr>
          <w:noProof/>
          <w:szCs w:val="24"/>
        </w:rPr>
        <w:t>(Strauss</w:t>
      </w:r>
      <w:r w:rsidR="006735E2" w:rsidRPr="006735E2">
        <w:rPr>
          <w:i/>
          <w:noProof/>
          <w:szCs w:val="24"/>
        </w:rPr>
        <w:t xml:space="preserve"> et al.</w:t>
      </w:r>
      <w:r w:rsidR="006735E2">
        <w:rPr>
          <w:noProof/>
          <w:szCs w:val="24"/>
        </w:rPr>
        <w:t>, 2006)</w:t>
      </w:r>
      <w:r w:rsidR="001572AC">
        <w:rPr>
          <w:szCs w:val="24"/>
        </w:rPr>
        <w:fldChar w:fldCharType="end"/>
      </w:r>
      <w:r w:rsidR="00836349">
        <w:rPr>
          <w:szCs w:val="24"/>
        </w:rPr>
        <w:t>;</w:t>
      </w:r>
      <w:r w:rsidR="00FB33CC" w:rsidRPr="00A13BB6">
        <w:rPr>
          <w:szCs w:val="24"/>
        </w:rPr>
        <w:t xml:space="preserve"> therefore</w:t>
      </w:r>
      <w:r w:rsidR="00836349">
        <w:rPr>
          <w:szCs w:val="24"/>
        </w:rPr>
        <w:t>,</w:t>
      </w:r>
      <w:r w:rsidR="00FB33CC" w:rsidRPr="00A13BB6">
        <w:rPr>
          <w:szCs w:val="24"/>
        </w:rPr>
        <w:t xml:space="preserve"> </w:t>
      </w:r>
      <w:r w:rsidR="00836349">
        <w:rPr>
          <w:szCs w:val="24"/>
        </w:rPr>
        <w:t xml:space="preserve">we considered </w:t>
      </w:r>
      <w:r w:rsidR="00FB33CC" w:rsidRPr="00A13BB6">
        <w:rPr>
          <w:szCs w:val="24"/>
        </w:rPr>
        <w:t xml:space="preserve">whether </w:t>
      </w:r>
      <w:r w:rsidR="003A1523">
        <w:rPr>
          <w:szCs w:val="24"/>
        </w:rPr>
        <w:t xml:space="preserve">the studied </w:t>
      </w:r>
      <w:r w:rsidR="00FB33CC" w:rsidRPr="00A13BB6">
        <w:rPr>
          <w:szCs w:val="24"/>
        </w:rPr>
        <w:t>species were confamilial</w:t>
      </w:r>
      <w:r w:rsidR="00BB1954">
        <w:rPr>
          <w:szCs w:val="24"/>
        </w:rPr>
        <w:t xml:space="preserve"> or not</w:t>
      </w:r>
      <w:r w:rsidR="00FB33CC" w:rsidRPr="00A13BB6">
        <w:rPr>
          <w:szCs w:val="24"/>
        </w:rPr>
        <w:t xml:space="preserve">. Additionally, some native species may be a NIS elsewhere, which would imply that some studies compared NIS to other NIS on a global scale </w:t>
      </w:r>
      <w:r w:rsidR="001572AC">
        <w:rPr>
          <w:szCs w:val="24"/>
        </w:rPr>
        <w:fldChar w:fldCharType="begin"/>
      </w:r>
      <w:r w:rsidR="006735E2">
        <w:rPr>
          <w:szCs w:val="24"/>
        </w:rPr>
        <w:instrText xml:space="preserve"> ADDIN EN.CITE &lt;EndNote&gt;&lt;Cite&gt;&lt;Author&gt;van Kleunen&lt;/Author&gt;&lt;Year&gt;2010&lt;/Year&gt;&lt;RecNum&gt;2810&lt;/RecNum&gt;&lt;DisplayText&gt;(van Kleunen&lt;style face="italic"&gt; et al.&lt;/style&gt;, 2010b)&lt;/DisplayText&gt;&lt;record&gt;&lt;rec-number&gt;2810&lt;/rec-number&gt;&lt;foreign-keys&gt;&lt;key app="EN" db-id="5rpeert22rpfpve2xsn55de1tspps9p0tt2r" timestamp="1365710356"&gt;2810&lt;/key&gt;&lt;/foreign-keys&gt;&lt;ref-type name="Journal Article"&gt;17&lt;/ref-type&gt;&lt;contributors&gt;&lt;authors&gt;&lt;author&gt;van Kleunen,M.&lt;/author&gt;&lt;author&gt;Weber,E.&lt;/author&gt;&lt;author&gt;Fischer,M.&lt;/author&gt;&lt;/authors&gt;&lt;/contributors&gt;&lt;titles&gt;&lt;title&gt;A meta-analysis of trait differences between invasive and non-invasive plant species&lt;/title&gt;&lt;secondary-title&gt;Ecology Letters&lt;/secondary-title&gt;&lt;/titles&gt;&lt;periodical&gt;&lt;full-title&gt;Ecology Letters&lt;/full-title&gt;&lt;/periodical&gt;&lt;pages&gt;235-245&lt;/pages&gt;&lt;volume&gt;13&lt;/volume&gt;&lt;dates&gt;&lt;year&gt;2010&lt;/year&gt;&lt;/dates&gt;&lt;urls&gt;&lt;/urls&gt;&lt;electronic-resource-num&gt;10.1111/j.1461-0248.2009.01418.x&lt;/electronic-resource-num&gt;&lt;/record&gt;&lt;/Cite&gt;&lt;/EndNote&gt;</w:instrText>
      </w:r>
      <w:r w:rsidR="001572AC">
        <w:rPr>
          <w:szCs w:val="24"/>
        </w:rPr>
        <w:fldChar w:fldCharType="separate"/>
      </w:r>
      <w:r w:rsidR="006735E2">
        <w:rPr>
          <w:noProof/>
          <w:szCs w:val="24"/>
        </w:rPr>
        <w:t>(van Kleunen</w:t>
      </w:r>
      <w:r w:rsidR="006735E2" w:rsidRPr="006735E2">
        <w:rPr>
          <w:i/>
          <w:noProof/>
          <w:szCs w:val="24"/>
        </w:rPr>
        <w:t xml:space="preserve"> et al.</w:t>
      </w:r>
      <w:r w:rsidR="006735E2">
        <w:rPr>
          <w:noProof/>
          <w:szCs w:val="24"/>
        </w:rPr>
        <w:t>, 2010b)</w:t>
      </w:r>
      <w:r w:rsidR="001572AC">
        <w:rPr>
          <w:szCs w:val="24"/>
        </w:rPr>
        <w:fldChar w:fldCharType="end"/>
      </w:r>
      <w:r w:rsidR="00FB33CC" w:rsidRPr="00A13BB6">
        <w:rPr>
          <w:szCs w:val="24"/>
        </w:rPr>
        <w:t xml:space="preserve">. Hence, </w:t>
      </w:r>
      <w:r w:rsidR="004F313A">
        <w:rPr>
          <w:szCs w:val="24"/>
        </w:rPr>
        <w:t xml:space="preserve">the </w:t>
      </w:r>
      <w:r w:rsidR="00FB33CC" w:rsidRPr="00A13BB6">
        <w:rPr>
          <w:szCs w:val="24"/>
        </w:rPr>
        <w:t xml:space="preserve">trait </w:t>
      </w:r>
      <w:r w:rsidR="004F313A">
        <w:rPr>
          <w:szCs w:val="24"/>
        </w:rPr>
        <w:t>comparisons</w:t>
      </w:r>
      <w:r w:rsidR="004F313A" w:rsidRPr="00A13BB6">
        <w:rPr>
          <w:szCs w:val="24"/>
        </w:rPr>
        <w:t xml:space="preserve"> </w:t>
      </w:r>
      <w:r w:rsidR="004F313A">
        <w:rPr>
          <w:szCs w:val="24"/>
        </w:rPr>
        <w:t xml:space="preserve">analysed here </w:t>
      </w:r>
      <w:r w:rsidR="00FB33CC" w:rsidRPr="00A13BB6">
        <w:rPr>
          <w:szCs w:val="24"/>
        </w:rPr>
        <w:t xml:space="preserve">included whether the native is known or not known to be </w:t>
      </w:r>
      <w:r w:rsidR="008A172B" w:rsidRPr="00A13BB6">
        <w:rPr>
          <w:szCs w:val="24"/>
        </w:rPr>
        <w:t xml:space="preserve">a </w:t>
      </w:r>
      <w:r w:rsidR="00FB33CC" w:rsidRPr="00A13BB6">
        <w:rPr>
          <w:szCs w:val="24"/>
        </w:rPr>
        <w:t xml:space="preserve">NIS elsewhere. </w:t>
      </w:r>
      <w:r w:rsidR="00B662E1">
        <w:rPr>
          <w:szCs w:val="24"/>
        </w:rPr>
        <w:t>Therefore,</w:t>
      </w:r>
      <w:r w:rsidR="00B662E1" w:rsidRPr="00A13BB6">
        <w:rPr>
          <w:szCs w:val="24"/>
        </w:rPr>
        <w:t xml:space="preserve"> </w:t>
      </w:r>
      <w:r w:rsidR="00FB33CC" w:rsidRPr="00A13BB6">
        <w:rPr>
          <w:szCs w:val="24"/>
        </w:rPr>
        <w:t xml:space="preserve">potential explanatory variables included: geographic location, habitat, experiment duration (days), type of study (e.g. field or laboratory), climate, confamilial matching, functional group, and the phylum of the NIS. The dispersion measure reported (SD, standard deviation; SE, standard error; or CI, confidence interval) </w:t>
      </w:r>
      <w:r w:rsidR="00836349" w:rsidRPr="00A13BB6">
        <w:rPr>
          <w:szCs w:val="24"/>
        </w:rPr>
        <w:t>w</w:t>
      </w:r>
      <w:r w:rsidR="00836349">
        <w:rPr>
          <w:szCs w:val="24"/>
        </w:rPr>
        <w:t>as</w:t>
      </w:r>
      <w:r w:rsidR="00836349" w:rsidRPr="00A13BB6">
        <w:rPr>
          <w:szCs w:val="24"/>
        </w:rPr>
        <w:t xml:space="preserve"> </w:t>
      </w:r>
      <w:r w:rsidR="00FB33CC" w:rsidRPr="00A13BB6">
        <w:rPr>
          <w:szCs w:val="24"/>
        </w:rPr>
        <w:t>recorded along with the sample size for each response variable and treatment</w:t>
      </w:r>
      <w:r w:rsidR="004F313A">
        <w:rPr>
          <w:szCs w:val="24"/>
        </w:rPr>
        <w:t>.</w:t>
      </w:r>
      <w:r w:rsidR="004F313A" w:rsidRPr="00A13BB6">
        <w:rPr>
          <w:szCs w:val="24"/>
        </w:rPr>
        <w:t xml:space="preserve"> All SE and CI obtained were converted into SD for </w:t>
      </w:r>
      <w:r w:rsidR="004F313A">
        <w:rPr>
          <w:szCs w:val="24"/>
        </w:rPr>
        <w:t>analyses</w:t>
      </w:r>
      <w:r w:rsidR="004F313A" w:rsidRPr="00A13BB6">
        <w:rPr>
          <w:szCs w:val="24"/>
        </w:rPr>
        <w:t>.</w:t>
      </w:r>
      <w:r w:rsidR="004F313A">
        <w:rPr>
          <w:szCs w:val="24"/>
        </w:rPr>
        <w:t xml:space="preserve"> S</w:t>
      </w:r>
      <w:r w:rsidR="004F313A" w:rsidRPr="00A13BB6">
        <w:rPr>
          <w:szCs w:val="24"/>
        </w:rPr>
        <w:t xml:space="preserve">tudies </w:t>
      </w:r>
      <w:r w:rsidR="00FB33CC" w:rsidRPr="00A13BB6">
        <w:rPr>
          <w:szCs w:val="24"/>
        </w:rPr>
        <w:t xml:space="preserve">were not included when the estimates of variation in the effect sizes, necessary for weighted analyses, were not available. Means and dispersion statistics were obtained from published figures using the DATATHIEF III software </w:t>
      </w:r>
      <w:r w:rsidR="001572AC">
        <w:rPr>
          <w:szCs w:val="24"/>
        </w:rPr>
        <w:fldChar w:fldCharType="begin"/>
      </w:r>
      <w:r w:rsidR="006735E2">
        <w:rPr>
          <w:szCs w:val="24"/>
        </w:rPr>
        <w:instrText xml:space="preserve"> ADDIN EN.CITE &lt;EndNote&gt;&lt;Cite&gt;&lt;Author&gt;Thumers&lt;/Author&gt;&lt;Year&gt;2006&lt;/Year&gt;&lt;RecNum&gt;4167&lt;/RecNum&gt;&lt;DisplayText&gt;(Thumers, 2006)&lt;/DisplayText&gt;&lt;record&gt;&lt;rec-number&gt;4167&lt;/rec-number&gt;&lt;foreign-keys&gt;&lt;key app="EN" db-id="5rpeert22rpfpve2xsn55de1tspps9p0tt2r" timestamp="1458736113"&gt;4167&lt;/key&gt;&lt;/foreign-keys&gt;&lt;ref-type name="Journal Article"&gt;17&lt;/ref-type&gt;&lt;contributors&gt;&lt;authors&gt;&lt;author&gt;Thumers,B.&lt;/author&gt;&lt;/authors&gt;&lt;/contributors&gt;&lt;titles&gt;&lt;title&gt;DataThief III&lt;/title&gt;&lt;secondary-title&gt;Shareware Software&lt;/secondary-title&gt;&lt;/titles&gt;&lt;periodical&gt;&lt;full-title&gt;Shareware Software&lt;/full-title&gt;&lt;/periodical&gt;&lt;dates&gt;&lt;year&gt;2006&lt;/year&gt;&lt;/dates&gt;&lt;urls&gt;&lt;/urls&gt;&lt;/record&gt;&lt;/Cite&gt;&lt;/EndNote&gt;</w:instrText>
      </w:r>
      <w:r w:rsidR="001572AC">
        <w:rPr>
          <w:szCs w:val="24"/>
        </w:rPr>
        <w:fldChar w:fldCharType="separate"/>
      </w:r>
      <w:r w:rsidR="006735E2">
        <w:rPr>
          <w:noProof/>
          <w:szCs w:val="24"/>
        </w:rPr>
        <w:t>(Thumers, 2006)</w:t>
      </w:r>
      <w:r w:rsidR="001572AC">
        <w:rPr>
          <w:szCs w:val="24"/>
        </w:rPr>
        <w:fldChar w:fldCharType="end"/>
      </w:r>
      <w:r w:rsidR="00FB33CC" w:rsidRPr="00A13BB6">
        <w:rPr>
          <w:szCs w:val="24"/>
        </w:rPr>
        <w:t xml:space="preserve"> or extracted from tables.</w:t>
      </w:r>
    </w:p>
    <w:p w:rsidR="00FB33CC" w:rsidRPr="00A13BB6" w:rsidRDefault="00FB33CC" w:rsidP="006A2374">
      <w:pPr>
        <w:spacing w:before="120" w:after="120" w:line="480" w:lineRule="auto"/>
        <w:ind w:firstLine="284"/>
        <w:rPr>
          <w:szCs w:val="24"/>
        </w:rPr>
      </w:pPr>
      <w:r w:rsidRPr="00A13BB6">
        <w:rPr>
          <w:szCs w:val="24"/>
        </w:rPr>
        <w:t>T</w:t>
      </w:r>
      <w:r w:rsidR="00105A8C">
        <w:rPr>
          <w:szCs w:val="24"/>
        </w:rPr>
        <w:t>rophic t</w:t>
      </w:r>
      <w:r w:rsidRPr="00A13BB6">
        <w:rPr>
          <w:szCs w:val="24"/>
        </w:rPr>
        <w:t>raits were grouped into consumption</w:t>
      </w:r>
      <w:r w:rsidR="00BD6F04">
        <w:rPr>
          <w:szCs w:val="24"/>
        </w:rPr>
        <w:t xml:space="preserve"> </w:t>
      </w:r>
      <w:r w:rsidRPr="00A13BB6">
        <w:rPr>
          <w:szCs w:val="24"/>
        </w:rPr>
        <w:t xml:space="preserve">(e.g., </w:t>
      </w:r>
      <w:r w:rsidR="007F042E">
        <w:rPr>
          <w:szCs w:val="24"/>
        </w:rPr>
        <w:t>predatory consumption,</w:t>
      </w:r>
      <w:r w:rsidR="00BD6F04">
        <w:rPr>
          <w:szCs w:val="24"/>
        </w:rPr>
        <w:t xml:space="preserve"> species </w:t>
      </w:r>
      <w:r w:rsidRPr="00A13BB6">
        <w:rPr>
          <w:szCs w:val="24"/>
        </w:rPr>
        <w:t xml:space="preserve">feeding </w:t>
      </w:r>
      <w:r w:rsidR="00BD6F04">
        <w:rPr>
          <w:szCs w:val="24"/>
        </w:rPr>
        <w:t xml:space="preserve">capacity </w:t>
      </w:r>
      <w:r w:rsidRPr="00A13BB6">
        <w:rPr>
          <w:szCs w:val="24"/>
        </w:rPr>
        <w:t>or filtering rate), growth (e.g.</w:t>
      </w:r>
      <w:r w:rsidR="00B662E1">
        <w:rPr>
          <w:szCs w:val="24"/>
        </w:rPr>
        <w:t>,</w:t>
      </w:r>
      <w:r w:rsidRPr="00A13BB6">
        <w:rPr>
          <w:szCs w:val="24"/>
        </w:rPr>
        <w:t xml:space="preserve"> growth rate), predator escape (e.g., </w:t>
      </w:r>
      <w:r w:rsidR="00BD6F04">
        <w:rPr>
          <w:szCs w:val="24"/>
        </w:rPr>
        <w:t xml:space="preserve">enemy release, whether native or NIS </w:t>
      </w:r>
      <w:r w:rsidRPr="00A13BB6">
        <w:rPr>
          <w:szCs w:val="24"/>
        </w:rPr>
        <w:t xml:space="preserve">are </w:t>
      </w:r>
      <w:r w:rsidR="00BD6F04">
        <w:rPr>
          <w:szCs w:val="24"/>
        </w:rPr>
        <w:t xml:space="preserve">a </w:t>
      </w:r>
      <w:r w:rsidRPr="00A13BB6">
        <w:rPr>
          <w:szCs w:val="24"/>
        </w:rPr>
        <w:t xml:space="preserve">preferred choice of prey by </w:t>
      </w:r>
      <w:r w:rsidR="00BD6F04">
        <w:rPr>
          <w:szCs w:val="24"/>
        </w:rPr>
        <w:t xml:space="preserve">native </w:t>
      </w:r>
      <w:r w:rsidR="00D96676">
        <w:rPr>
          <w:szCs w:val="24"/>
        </w:rPr>
        <w:t xml:space="preserve">predators or herbivores), </w:t>
      </w:r>
      <w:r w:rsidRPr="00A13BB6">
        <w:rPr>
          <w:szCs w:val="24"/>
        </w:rPr>
        <w:t>predatory avoidance (e.g., behaviour when given predator cues), and competition (interspecific treatments). Competition was split as the nature of competitive ability was measured in various ways</w:t>
      </w:r>
      <w:r w:rsidR="00B662E1">
        <w:rPr>
          <w:szCs w:val="24"/>
        </w:rPr>
        <w:t>;</w:t>
      </w:r>
      <w:r w:rsidR="00B662E1" w:rsidRPr="00A13BB6">
        <w:rPr>
          <w:szCs w:val="24"/>
        </w:rPr>
        <w:t xml:space="preserve"> </w:t>
      </w:r>
      <w:r w:rsidR="00B662E1">
        <w:rPr>
          <w:szCs w:val="24"/>
        </w:rPr>
        <w:t>t</w:t>
      </w:r>
      <w:r w:rsidRPr="00A13BB6">
        <w:rPr>
          <w:szCs w:val="24"/>
        </w:rPr>
        <w:t>his included exploitative competition (</w:t>
      </w:r>
      <w:r w:rsidR="00B662E1">
        <w:rPr>
          <w:szCs w:val="24"/>
        </w:rPr>
        <w:t>i.e.,</w:t>
      </w:r>
      <w:r w:rsidRPr="00A13BB6">
        <w:rPr>
          <w:szCs w:val="24"/>
        </w:rPr>
        <w:t xml:space="preserve"> competition for food) and interference competition (e.g., competition for space; see Table 1).</w:t>
      </w:r>
    </w:p>
    <w:bookmarkEnd w:id="6"/>
    <w:bookmarkEnd w:id="7"/>
    <w:p w:rsidR="00FB33CC" w:rsidRPr="00A13BB6" w:rsidRDefault="00FB33CC">
      <w:pPr>
        <w:pStyle w:val="Heading2"/>
      </w:pPr>
      <w:r w:rsidRPr="00A13BB6">
        <w:t>Data analysis</w:t>
      </w:r>
    </w:p>
    <w:p w:rsidR="00FB33CC" w:rsidRPr="00A13BB6" w:rsidRDefault="00FB33CC" w:rsidP="006A2374">
      <w:pPr>
        <w:spacing w:before="120" w:after="120" w:line="480" w:lineRule="auto"/>
        <w:ind w:firstLine="284"/>
        <w:rPr>
          <w:szCs w:val="24"/>
        </w:rPr>
      </w:pPr>
      <w:r w:rsidRPr="00A13BB6">
        <w:rPr>
          <w:szCs w:val="24"/>
        </w:rPr>
        <w:t xml:space="preserve">For comparisons between species, </w:t>
      </w:r>
      <w:r w:rsidR="00B662E1">
        <w:rPr>
          <w:szCs w:val="24"/>
        </w:rPr>
        <w:t>H</w:t>
      </w:r>
      <w:r w:rsidR="00B662E1" w:rsidRPr="00A13BB6">
        <w:rPr>
          <w:szCs w:val="24"/>
        </w:rPr>
        <w:t xml:space="preserve">edges’ </w:t>
      </w:r>
      <w:r w:rsidRPr="00A13BB6">
        <w:rPr>
          <w:i/>
          <w:szCs w:val="24"/>
        </w:rPr>
        <w:t xml:space="preserve">d </w:t>
      </w:r>
      <w:r w:rsidRPr="00A13BB6">
        <w:rPr>
          <w:szCs w:val="24"/>
        </w:rPr>
        <w:t xml:space="preserve">was calculated as a measure of effect size </w:t>
      </w:r>
      <w:r w:rsidR="001572AC">
        <w:rPr>
          <w:szCs w:val="24"/>
        </w:rPr>
        <w:fldChar w:fldCharType="begin"/>
      </w:r>
      <w:r w:rsidR="006735E2">
        <w:rPr>
          <w:szCs w:val="24"/>
        </w:rPr>
        <w:instrText xml:space="preserve"> ADDIN EN.CITE &lt;EndNote&gt;&lt;Cite&gt;&lt;Author&gt;Rosenberg&lt;/Author&gt;&lt;Year&gt;2013&lt;/Year&gt;&lt;RecNum&gt;4168&lt;/RecNum&gt;&lt;DisplayText&gt;(Rosenberg&lt;style face="italic"&gt; et al.&lt;/style&gt;, 2013)&lt;/DisplayText&gt;&lt;record&gt;&lt;rec-number&gt;4168&lt;/rec-number&gt;&lt;foreign-keys&gt;&lt;key app="EN" db-id="5rpeert22rpfpve2xsn55de1tspps9p0tt2r" timestamp="1458736291"&gt;4168&lt;/key&gt;&lt;/foreign-keys&gt;&lt;ref-type name="Book Section"&gt;5&lt;/ref-type&gt;&lt;contributors&gt;&lt;authors&gt;&lt;author&gt;Rosenberg,M.S.&lt;/author&gt;&lt;author&gt;Rothstein,H.R.&lt;/author&gt;&lt;author&gt;Gurevitch,J.&lt;/author&gt;&lt;/authors&gt;&lt;secondary-authors&gt;&lt;author&gt;Koricheva,J.&lt;/author&gt;&lt;author&gt;Gurevitch,J.&lt;/author&gt;&lt;author&gt;Mengersen,K.&lt;/author&gt;&lt;/secondary-authors&gt;&lt;/contributors&gt;&lt;titles&gt;&lt;title&gt;Effect sizes: Conventional choices and calculations&lt;/title&gt;&lt;secondary-title&gt;Handbook of Meta-analysis in Ecology and Evolution&lt;/secondary-title&gt;&lt;/titles&gt;&lt;pages&gt;61-71&lt;/pages&gt;&lt;dates&gt;&lt;year&gt;2013&lt;/year&gt;&lt;/dates&gt;&lt;pub-location&gt;Princeton and London&lt;/pub-location&gt;&lt;publisher&gt;Princeton University Press&lt;/publisher&gt;&lt;urls&gt;&lt;/urls&gt;&lt;/record&gt;&lt;/Cite&gt;&lt;/EndNote&gt;</w:instrText>
      </w:r>
      <w:r w:rsidR="001572AC">
        <w:rPr>
          <w:szCs w:val="24"/>
        </w:rPr>
        <w:fldChar w:fldCharType="separate"/>
      </w:r>
      <w:r w:rsidR="006735E2">
        <w:rPr>
          <w:noProof/>
          <w:szCs w:val="24"/>
        </w:rPr>
        <w:t>(Rosenberg</w:t>
      </w:r>
      <w:r w:rsidR="006735E2" w:rsidRPr="006735E2">
        <w:rPr>
          <w:i/>
          <w:noProof/>
          <w:szCs w:val="24"/>
        </w:rPr>
        <w:t xml:space="preserve"> et al.</w:t>
      </w:r>
      <w:r w:rsidR="006735E2">
        <w:rPr>
          <w:noProof/>
          <w:szCs w:val="24"/>
        </w:rPr>
        <w:t>, 2013)</w:t>
      </w:r>
      <w:r w:rsidR="001572AC">
        <w:rPr>
          <w:szCs w:val="24"/>
        </w:rPr>
        <w:fldChar w:fldCharType="end"/>
      </w:r>
      <w:r w:rsidRPr="00A13BB6">
        <w:rPr>
          <w:szCs w:val="24"/>
        </w:rPr>
        <w:t xml:space="preserve">. Each data point consisted of one effect size, the difference between the mean </w:t>
      </w:r>
      <w:r w:rsidR="00105A8C">
        <w:rPr>
          <w:szCs w:val="24"/>
        </w:rPr>
        <w:t xml:space="preserve">trophic </w:t>
      </w:r>
      <w:r w:rsidRPr="00A13BB6">
        <w:rPr>
          <w:szCs w:val="24"/>
        </w:rPr>
        <w:t xml:space="preserve">trait </w:t>
      </w:r>
      <w:proofErr w:type="gramStart"/>
      <w:r w:rsidRPr="00A13BB6">
        <w:rPr>
          <w:szCs w:val="24"/>
        </w:rPr>
        <w:t>or</w:t>
      </w:r>
      <w:proofErr w:type="gramEnd"/>
      <w:r w:rsidRPr="00A13BB6">
        <w:rPr>
          <w:szCs w:val="24"/>
        </w:rPr>
        <w:t xml:space="preserve"> performance measure of the NIS </w:t>
      </w:r>
      <w:r w:rsidRPr="007D110C">
        <w:rPr>
          <w:color w:val="808080"/>
          <w:szCs w:val="24"/>
        </w:rPr>
        <w:t>(</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NIS</m:t>
            </m:r>
          </m:sub>
        </m:sSub>
      </m:oMath>
      <w:r w:rsidRPr="007D110C">
        <w:rPr>
          <w:color w:val="808080"/>
          <w:szCs w:val="24"/>
        </w:rPr>
        <w:t xml:space="preserve">) </w:t>
      </w:r>
      <w:r w:rsidRPr="00A13BB6">
        <w:rPr>
          <w:szCs w:val="24"/>
        </w:rPr>
        <w:t xml:space="preserve">and the native </w:t>
      </w:r>
      <w:r w:rsidRPr="007D110C">
        <w:rPr>
          <w:color w:val="808080"/>
          <w:szCs w:val="24"/>
        </w:rPr>
        <w:t>(</w:t>
      </w:r>
      <m:oMath>
        <m:sSub>
          <m:sSubPr>
            <m:ctrlPr>
              <w:rPr>
                <w:rFonts w:ascii="Cambria Math" w:hAnsi="Cambria Math"/>
                <w:i/>
                <w:szCs w:val="24"/>
              </w:rPr>
            </m:ctrlPr>
          </m:sSubPr>
          <m:e>
            <m:r>
              <w:rPr>
                <w:rFonts w:ascii="Cambria Math" w:hAnsi="Cambria Math"/>
                <w:szCs w:val="24"/>
              </w:rPr>
              <m:t>X</m:t>
            </m:r>
          </m:e>
          <m:sub>
            <m:r>
              <w:rPr>
                <w:rFonts w:ascii="Cambria Math" w:hAnsi="Cambria Math"/>
                <w:szCs w:val="24"/>
              </w:rPr>
              <m:t>NATIVE</m:t>
            </m:r>
          </m:sub>
        </m:sSub>
      </m:oMath>
      <w:r w:rsidRPr="007D110C">
        <w:rPr>
          <w:color w:val="808080"/>
          <w:szCs w:val="24"/>
        </w:rPr>
        <w:t>)</w:t>
      </w:r>
      <w:r w:rsidRPr="00A13BB6">
        <w:rPr>
          <w:szCs w:val="24"/>
        </w:rPr>
        <w:t xml:space="preserve">, </w:t>
      </w:r>
      <w:r w:rsidRPr="00A13BB6">
        <w:rPr>
          <w:szCs w:val="24"/>
        </w:rPr>
        <w:lastRenderedPageBreak/>
        <w:t>normalised by the pooled SD and a sample-size weighting factor</w:t>
      </w:r>
      <w:r w:rsidRPr="007D110C">
        <w:rPr>
          <w:color w:val="808080"/>
          <w:szCs w:val="24"/>
        </w:rPr>
        <w:t xml:space="preserve"> </w:t>
      </w:r>
      <w:r w:rsidRPr="00A13BB6">
        <w:rPr>
          <w:szCs w:val="24"/>
        </w:rPr>
        <w:t>and was calculated as follows:</w:t>
      </w:r>
    </w:p>
    <w:p w:rsidR="00FB33CC" w:rsidRPr="00A13BB6" w:rsidRDefault="008C11E5" w:rsidP="00476401">
      <w:pPr>
        <w:spacing w:before="120" w:after="120" w:line="480" w:lineRule="auto"/>
        <w:jc w:val="center"/>
        <w:rPr>
          <w:i/>
          <w:szCs w:val="24"/>
        </w:rPr>
      </w:pPr>
      <m:oMath>
        <m:r>
          <w:rPr>
            <w:rFonts w:ascii="Cambria Math" w:hAnsi="Cambria Math"/>
            <w:szCs w:val="24"/>
          </w:rPr>
          <m:t>d=</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(X</m:t>
                </m:r>
              </m:e>
              <m:sub>
                <m:r>
                  <w:rPr>
                    <w:rFonts w:ascii="Cambria Math" w:hAnsi="Cambria Math"/>
                    <w:szCs w:val="24"/>
                  </w:rPr>
                  <m:t>NIS</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X</m:t>
                </m:r>
              </m:e>
              <m:sub>
                <m:r>
                  <w:rPr>
                    <w:rFonts w:ascii="Cambria Math" w:hAnsi="Cambria Math"/>
                    <w:szCs w:val="24"/>
                  </w:rPr>
                  <m:t>NATIVE</m:t>
                </m:r>
              </m:sub>
            </m:sSub>
            <m:r>
              <w:rPr>
                <w:rFonts w:ascii="Cambria Math" w:hAnsi="Cambria Math"/>
                <w:szCs w:val="24"/>
              </w:rPr>
              <m:t>)</m:t>
            </m:r>
          </m:num>
          <m:den>
            <m:r>
              <w:rPr>
                <w:rFonts w:ascii="Cambria Math" w:hAnsi="Cambria Math"/>
                <w:szCs w:val="24"/>
              </w:rPr>
              <m:t>S</m:t>
            </m:r>
          </m:den>
        </m:f>
        <m:r>
          <w:rPr>
            <w:rFonts w:ascii="Cambria Math" w:hAnsi="Cambria Math"/>
            <w:szCs w:val="24"/>
          </w:rPr>
          <m:t>J</m:t>
        </m:r>
      </m:oMath>
      <w:r w:rsidR="00836349" w:rsidRPr="007D110C">
        <w:rPr>
          <w:rFonts w:eastAsia="MS Mincho"/>
          <w:i/>
          <w:szCs w:val="24"/>
        </w:rPr>
        <w:t>,</w:t>
      </w:r>
    </w:p>
    <w:p w:rsidR="00FB33CC" w:rsidRPr="00A13BB6" w:rsidRDefault="00836349" w:rsidP="00476401">
      <w:pPr>
        <w:spacing w:before="120" w:after="120" w:line="480" w:lineRule="auto"/>
        <w:rPr>
          <w:szCs w:val="24"/>
        </w:rPr>
      </w:pPr>
      <w:proofErr w:type="gramStart"/>
      <w:r>
        <w:rPr>
          <w:szCs w:val="24"/>
        </w:rPr>
        <w:t>w</w:t>
      </w:r>
      <w:r w:rsidRPr="00A13BB6">
        <w:rPr>
          <w:szCs w:val="24"/>
        </w:rPr>
        <w:t>here</w:t>
      </w:r>
      <w:proofErr w:type="gramEnd"/>
      <w:r w:rsidRPr="00A13BB6">
        <w:rPr>
          <w:szCs w:val="24"/>
        </w:rPr>
        <w:t xml:space="preserve"> </w:t>
      </w:r>
      <w:r w:rsidR="00FB33CC" w:rsidRPr="00A13BB6">
        <w:rPr>
          <w:i/>
          <w:szCs w:val="24"/>
        </w:rPr>
        <w:t>S</w:t>
      </w:r>
      <w:r w:rsidR="00FB33CC" w:rsidRPr="00A13BB6">
        <w:rPr>
          <w:szCs w:val="24"/>
        </w:rPr>
        <w:t xml:space="preserve"> is the pooled standard deviation and calculated as</w:t>
      </w:r>
    </w:p>
    <w:p w:rsidR="00FB33CC" w:rsidRPr="00A13BB6" w:rsidRDefault="008C11E5" w:rsidP="00476401">
      <w:pPr>
        <w:spacing w:before="120" w:after="120" w:line="480" w:lineRule="auto"/>
        <w:jc w:val="center"/>
        <w:rPr>
          <w:szCs w:val="24"/>
        </w:rPr>
      </w:pPr>
      <m:oMath>
        <m:r>
          <w:rPr>
            <w:rFonts w:ascii="Cambria Math" w:hAnsi="Cambria Math"/>
            <w:szCs w:val="24"/>
          </w:rPr>
          <m:t xml:space="preserve">S= </m:t>
        </m:r>
        <m:rad>
          <m:radPr>
            <m:degHide m:val="on"/>
            <m:ctrlPr>
              <w:rPr>
                <w:rFonts w:ascii="Cambria Math" w:hAnsi="Cambria Math"/>
                <w:i/>
                <w:szCs w:val="24"/>
              </w:rPr>
            </m:ctrlPr>
          </m:radPr>
          <m:deg/>
          <m:e>
            <m:f>
              <m:fPr>
                <m:ctrlPr>
                  <w:rPr>
                    <w:rFonts w:ascii="Cambria Math" w:hAnsi="Cambria Math"/>
                    <w:i/>
                    <w:szCs w:val="24"/>
                  </w:rPr>
                </m:ctrlPr>
              </m:fPr>
              <m:num>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NIS</m:t>
                        </m:r>
                      </m:sub>
                    </m:sSub>
                    <m:r>
                      <w:rPr>
                        <w:rFonts w:ascii="Cambria Math" w:hAnsi="Cambria Math"/>
                        <w:szCs w:val="24"/>
                      </w:rPr>
                      <m:t>-1</m:t>
                    </m:r>
                  </m:e>
                </m:d>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NIS</m:t>
                    </m:r>
                  </m:sub>
                  <m:sup>
                    <m:r>
                      <w:rPr>
                        <w:rFonts w:ascii="Cambria Math" w:hAnsi="Cambria Math"/>
                        <w:szCs w:val="24"/>
                      </w:rPr>
                      <m:t xml:space="preserve">2  </m:t>
                    </m:r>
                  </m:sup>
                </m:sSubSup>
                <m:r>
                  <w:rPr>
                    <w:rFonts w:ascii="Cambria Math" w:hAnsi="Cambria Math"/>
                    <w:szCs w:val="24"/>
                  </w:rPr>
                  <m:t xml:space="preserve">+ </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NATIVE</m:t>
                        </m:r>
                      </m:sub>
                    </m:sSub>
                    <m:r>
                      <w:rPr>
                        <w:rFonts w:ascii="Cambria Math" w:hAnsi="Cambria Math"/>
                        <w:szCs w:val="24"/>
                      </w:rPr>
                      <m:t>-1</m:t>
                    </m:r>
                  </m:e>
                </m:d>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NATIVE</m:t>
                    </m:r>
                  </m:sub>
                  <m:sup>
                    <m:r>
                      <w:rPr>
                        <w:rFonts w:ascii="Cambria Math" w:hAnsi="Cambria Math"/>
                        <w:szCs w:val="24"/>
                      </w:rPr>
                      <m:t>2</m:t>
                    </m:r>
                  </m:sup>
                </m:sSubSup>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NIS</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NATIVE</m:t>
                    </m:r>
                  </m:sub>
                </m:sSub>
              </m:den>
            </m:f>
          </m:e>
        </m:rad>
      </m:oMath>
      <w:r w:rsidR="00836349" w:rsidRPr="007D110C">
        <w:rPr>
          <w:rFonts w:eastAsia="MS Mincho"/>
          <w:szCs w:val="24"/>
        </w:rPr>
        <w:t>.</w:t>
      </w:r>
    </w:p>
    <w:p w:rsidR="00BB1954" w:rsidRDefault="00FB33CC" w:rsidP="006A2374">
      <w:pPr>
        <w:spacing w:before="120" w:after="120" w:line="480" w:lineRule="auto"/>
        <w:ind w:firstLine="284"/>
        <w:rPr>
          <w:szCs w:val="24"/>
        </w:rPr>
      </w:pPr>
      <w:r w:rsidRPr="00A13BB6">
        <w:rPr>
          <w:szCs w:val="24"/>
        </w:rPr>
        <w:t xml:space="preserve">Here </w:t>
      </w:r>
      <m:oMath>
        <m:sSubSup>
          <m:sSubSupPr>
            <m:ctrlPr>
              <w:rPr>
                <w:rFonts w:ascii="Cambria Math" w:hAnsi="Cambria Math"/>
                <w:i/>
                <w:szCs w:val="24"/>
              </w:rPr>
            </m:ctrlPr>
          </m:sSubSupPr>
          <m:e>
            <m:r>
              <w:rPr>
                <w:rFonts w:ascii="Cambria Math" w:hAnsi="Cambria Math"/>
                <w:szCs w:val="24"/>
              </w:rPr>
              <m:t>S</m:t>
            </m:r>
          </m:e>
          <m:sub>
            <m:r>
              <w:rPr>
                <w:rFonts w:ascii="Cambria Math" w:hAnsi="Cambria Math"/>
                <w:szCs w:val="24"/>
              </w:rPr>
              <m:t xml:space="preserve">NIS </m:t>
            </m:r>
          </m:sub>
          <m:sup>
            <m:r>
              <w:rPr>
                <w:rFonts w:ascii="Cambria Math" w:hAnsi="Cambria Math"/>
                <w:szCs w:val="24"/>
              </w:rPr>
              <m:t xml:space="preserve"> </m:t>
            </m:r>
          </m:sup>
        </m:sSubSup>
        <m:sSubSup>
          <m:sSubSupPr>
            <m:ctrlPr>
              <w:rPr>
                <w:rFonts w:ascii="Cambria Math" w:hAnsi="Cambria Math"/>
                <w:i/>
                <w:szCs w:val="24"/>
              </w:rPr>
            </m:ctrlPr>
          </m:sSubSupPr>
          <m:e>
            <m:r>
              <m:rPr>
                <m:sty m:val="p"/>
              </m:rPr>
              <w:rPr>
                <w:rFonts w:ascii="Cambria Math" w:hAnsi="Cambria Math"/>
                <w:szCs w:val="24"/>
              </w:rPr>
              <m:t xml:space="preserve">and </m:t>
            </m:r>
            <m:r>
              <w:rPr>
                <w:rFonts w:ascii="Cambria Math" w:hAnsi="Cambria Math"/>
                <w:szCs w:val="24"/>
              </w:rPr>
              <m:t>S</m:t>
            </m:r>
          </m:e>
          <m:sub>
            <m:r>
              <w:rPr>
                <w:rFonts w:ascii="Cambria Math" w:hAnsi="Cambria Math"/>
                <w:szCs w:val="24"/>
              </w:rPr>
              <m:t xml:space="preserve">NATIVE </m:t>
            </m:r>
          </m:sub>
          <m:sup>
            <m:r>
              <w:rPr>
                <w:rFonts w:ascii="Cambria Math" w:hAnsi="Cambria Math"/>
                <w:szCs w:val="24"/>
              </w:rPr>
              <m:t xml:space="preserve"> </m:t>
            </m:r>
          </m:sup>
        </m:sSubSup>
      </m:oMath>
      <w:r w:rsidRPr="00A13BB6">
        <w:rPr>
          <w:szCs w:val="24"/>
        </w:rPr>
        <w:t xml:space="preserve"> are the standard deviations of the native and NIS groups, respectively. </w:t>
      </w:r>
    </w:p>
    <w:p w:rsidR="00FB33CC" w:rsidRPr="00A13BB6" w:rsidRDefault="00FB33CC" w:rsidP="006A2374">
      <w:pPr>
        <w:spacing w:before="120" w:after="120" w:line="480" w:lineRule="auto"/>
        <w:ind w:firstLine="284"/>
        <w:rPr>
          <w:szCs w:val="24"/>
        </w:rPr>
      </w:pPr>
      <w:r w:rsidRPr="00A13BB6">
        <w:rPr>
          <w:i/>
          <w:szCs w:val="24"/>
        </w:rPr>
        <w:t>J</w:t>
      </w:r>
      <w:r w:rsidRPr="00A13BB6">
        <w:rPr>
          <w:szCs w:val="24"/>
        </w:rPr>
        <w:t xml:space="preserve"> is a weighting factor based on the number of replicates (</w:t>
      </w:r>
      <w:r w:rsidRPr="003B23AB">
        <w:rPr>
          <w:i/>
          <w:szCs w:val="24"/>
        </w:rPr>
        <w:t>N</w:t>
      </w:r>
      <w:r w:rsidRPr="00A13BB6">
        <w:rPr>
          <w:szCs w:val="24"/>
        </w:rPr>
        <w:t>) in each case, for the two groups</w:t>
      </w:r>
      <w:r w:rsidR="00B662E1">
        <w:rPr>
          <w:szCs w:val="24"/>
        </w:rPr>
        <w:t xml:space="preserve">, </w:t>
      </w:r>
      <w:r w:rsidR="003B23AB">
        <w:rPr>
          <w:szCs w:val="24"/>
        </w:rPr>
        <w:t xml:space="preserve">and </w:t>
      </w:r>
      <w:r w:rsidR="00B662E1">
        <w:rPr>
          <w:szCs w:val="24"/>
        </w:rPr>
        <w:t>is calculated</w:t>
      </w:r>
      <w:r w:rsidRPr="00A13BB6">
        <w:rPr>
          <w:szCs w:val="24"/>
        </w:rPr>
        <w:t xml:space="preserve"> as follows:</w:t>
      </w:r>
    </w:p>
    <w:p w:rsidR="00FB33CC" w:rsidRPr="008C11E5" w:rsidRDefault="008C11E5" w:rsidP="00476401">
      <w:pPr>
        <w:spacing w:before="120" w:after="120" w:line="480" w:lineRule="auto"/>
        <w:rPr>
          <w:szCs w:val="24"/>
        </w:rPr>
      </w:pPr>
      <m:oMathPara>
        <m:oMath>
          <m:r>
            <w:rPr>
              <w:rFonts w:ascii="Cambria Math" w:hAnsi="Cambria Math"/>
              <w:szCs w:val="24"/>
            </w:rPr>
            <m:t xml:space="preserve">J=1- </m:t>
          </m:r>
          <m:f>
            <m:fPr>
              <m:ctrlPr>
                <w:rPr>
                  <w:rFonts w:ascii="Cambria Math" w:hAnsi="Cambria Math"/>
                  <w:i/>
                  <w:szCs w:val="24"/>
                </w:rPr>
              </m:ctrlPr>
            </m:fPr>
            <m:num>
              <m:r>
                <w:rPr>
                  <w:rFonts w:ascii="Cambria Math" w:hAnsi="Cambria Math"/>
                  <w:szCs w:val="24"/>
                </w:rPr>
                <m:t>3</m:t>
              </m:r>
            </m:num>
            <m:den>
              <m:r>
                <w:rPr>
                  <w:rFonts w:ascii="Cambria Math" w:hAnsi="Cambria Math"/>
                  <w:szCs w:val="24"/>
                </w:rPr>
                <m:t xml:space="preserve">4 </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NATIVE</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NIS</m:t>
                      </m:r>
                    </m:sub>
                  </m:sSub>
                  <m:r>
                    <w:rPr>
                      <w:rFonts w:ascii="Cambria Math" w:hAnsi="Cambria Math"/>
                      <w:szCs w:val="24"/>
                    </w:rPr>
                    <m:t>-2</m:t>
                  </m:r>
                </m:e>
              </m:d>
              <m:r>
                <w:rPr>
                  <w:rFonts w:ascii="Cambria Math" w:hAnsi="Cambria Math"/>
                  <w:szCs w:val="24"/>
                </w:rPr>
                <m:t>-1</m:t>
              </m:r>
            </m:den>
          </m:f>
        </m:oMath>
      </m:oMathPara>
    </w:p>
    <w:p w:rsidR="00FB33CC" w:rsidRPr="00A13BB6" w:rsidRDefault="00FB33CC" w:rsidP="006A2374">
      <w:pPr>
        <w:spacing w:before="120" w:after="120" w:line="480" w:lineRule="auto"/>
        <w:ind w:firstLine="284"/>
        <w:rPr>
          <w:szCs w:val="24"/>
        </w:rPr>
      </w:pPr>
      <w:r w:rsidRPr="00A13BB6">
        <w:rPr>
          <w:szCs w:val="24"/>
        </w:rPr>
        <w:t xml:space="preserve">The variance of </w:t>
      </w:r>
      <w:proofErr w:type="gramStart"/>
      <w:r w:rsidRPr="00A13BB6">
        <w:rPr>
          <w:szCs w:val="24"/>
        </w:rPr>
        <w:t xml:space="preserve">Hedges’ </w:t>
      </w:r>
      <w:r w:rsidRPr="00A13BB6">
        <w:rPr>
          <w:i/>
          <w:szCs w:val="24"/>
        </w:rPr>
        <w:t>d</w:t>
      </w:r>
      <w:proofErr w:type="gramEnd"/>
      <w:r w:rsidRPr="00A13BB6">
        <w:rPr>
          <w:i/>
          <w:szCs w:val="24"/>
        </w:rPr>
        <w:t xml:space="preserve"> </w:t>
      </w:r>
      <w:r w:rsidRPr="00A13BB6">
        <w:rPr>
          <w:szCs w:val="24"/>
        </w:rPr>
        <w:t>(</w:t>
      </w:r>
      <w:proofErr w:type="spellStart"/>
      <w:r w:rsidRPr="00A13BB6">
        <w:rPr>
          <w:i/>
          <w:szCs w:val="24"/>
        </w:rPr>
        <w:t>V</w:t>
      </w:r>
      <w:r w:rsidRPr="00A13BB6">
        <w:rPr>
          <w:i/>
          <w:szCs w:val="24"/>
          <w:vertAlign w:val="subscript"/>
        </w:rPr>
        <w:t>d</w:t>
      </w:r>
      <w:proofErr w:type="spellEnd"/>
      <w:r w:rsidRPr="00A13BB6">
        <w:rPr>
          <w:i/>
          <w:szCs w:val="24"/>
        </w:rPr>
        <w:t>)</w:t>
      </w:r>
      <w:r w:rsidRPr="00A13BB6">
        <w:rPr>
          <w:szCs w:val="24"/>
        </w:rPr>
        <w:t xml:space="preserve"> was computed as follows:</w:t>
      </w:r>
    </w:p>
    <w:p w:rsidR="00FB33CC" w:rsidRPr="007D110C" w:rsidRDefault="001572AC" w:rsidP="00476401">
      <w:pPr>
        <w:spacing w:before="120" w:after="120" w:line="480" w:lineRule="auto"/>
        <w:jc w:val="center"/>
        <w:rPr>
          <w:rFonts w:eastAsia="MS Mincho"/>
          <w:color w:val="808080"/>
          <w:szCs w:val="24"/>
        </w:rPr>
      </w:pPr>
      <m:oMath>
        <m:sSub>
          <m:sSubPr>
            <m:ctrlPr>
              <w:rPr>
                <w:rFonts w:ascii="Cambria Math" w:hAnsi="Cambria Math"/>
                <w:i/>
                <w:szCs w:val="24"/>
              </w:rPr>
            </m:ctrlPr>
          </m:sSubPr>
          <m:e>
            <m:r>
              <w:rPr>
                <w:rFonts w:ascii="Cambria Math" w:hAnsi="Cambria Math"/>
                <w:szCs w:val="24"/>
              </w:rPr>
              <m:t>V</m:t>
            </m:r>
          </m:e>
          <m:sub>
            <m:r>
              <w:rPr>
                <w:rFonts w:ascii="Cambria Math" w:hAnsi="Cambria Math"/>
                <w:szCs w:val="24"/>
              </w:rPr>
              <m:t>d</m:t>
            </m:r>
          </m:sub>
        </m:sSub>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N</m:t>
                </m:r>
              </m:e>
              <m:sub>
                <m:r>
                  <w:rPr>
                    <w:rFonts w:ascii="Cambria Math" w:hAnsi="Cambria Math"/>
                    <w:szCs w:val="24"/>
                  </w:rPr>
                  <m:t>NATIVE</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NIS</m:t>
                </m:r>
              </m:sub>
            </m:sSub>
          </m:num>
          <m:den>
            <m:sSub>
              <m:sSubPr>
                <m:ctrlPr>
                  <w:rPr>
                    <w:rFonts w:ascii="Cambria Math" w:hAnsi="Cambria Math"/>
                    <w:i/>
                    <w:szCs w:val="24"/>
                  </w:rPr>
                </m:ctrlPr>
              </m:sSubPr>
              <m:e>
                <m:r>
                  <w:rPr>
                    <w:rFonts w:ascii="Cambria Math" w:hAnsi="Cambria Math"/>
                    <w:szCs w:val="24"/>
                  </w:rPr>
                  <m:t>N</m:t>
                </m:r>
              </m:e>
              <m:sub>
                <m:r>
                  <w:rPr>
                    <w:rFonts w:ascii="Cambria Math" w:hAnsi="Cambria Math"/>
                    <w:szCs w:val="24"/>
                  </w:rPr>
                  <m:t>NATIVE</m:t>
                </m:r>
              </m:sub>
            </m:sSub>
            <m:sSub>
              <m:sSubPr>
                <m:ctrlPr>
                  <w:rPr>
                    <w:rFonts w:ascii="Cambria Math" w:hAnsi="Cambria Math"/>
                    <w:i/>
                    <w:szCs w:val="24"/>
                  </w:rPr>
                </m:ctrlPr>
              </m:sSubPr>
              <m:e>
                <m:r>
                  <w:rPr>
                    <w:rFonts w:ascii="Cambria Math" w:hAnsi="Cambria Math"/>
                    <w:szCs w:val="24"/>
                  </w:rPr>
                  <m:t>N</m:t>
                </m:r>
              </m:e>
              <m:sub>
                <m:r>
                  <w:rPr>
                    <w:rFonts w:ascii="Cambria Math" w:hAnsi="Cambria Math"/>
                    <w:szCs w:val="24"/>
                  </w:rPr>
                  <m:t>NIS</m:t>
                </m:r>
              </m:sub>
            </m:sSub>
          </m:den>
        </m:f>
        <m:r>
          <w:rPr>
            <w:rFonts w:ascii="Cambria Math" w:hAnsi="Cambria Math"/>
            <w:szCs w:val="24"/>
          </w:rPr>
          <m:t xml:space="preserve">+ </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d</m:t>
                </m:r>
              </m:e>
              <m:sup>
                <m:r>
                  <w:rPr>
                    <w:rFonts w:ascii="Cambria Math" w:hAnsi="Cambria Math"/>
                    <w:szCs w:val="24"/>
                  </w:rPr>
                  <m:t>2</m:t>
                </m:r>
              </m:sup>
            </m:sSup>
          </m:num>
          <m:den>
            <m:r>
              <w:rPr>
                <w:rFonts w:ascii="Cambria Math" w:hAnsi="Cambria Math"/>
                <w:szCs w:val="24"/>
              </w:rPr>
              <m:t>2</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N</m:t>
                    </m:r>
                  </m:e>
                  <m:sub>
                    <m:r>
                      <w:rPr>
                        <w:rFonts w:ascii="Cambria Math" w:hAnsi="Cambria Math"/>
                        <w:szCs w:val="24"/>
                      </w:rPr>
                      <m:t>NATIVE</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N</m:t>
                    </m:r>
                  </m:e>
                  <m:sub>
                    <m:r>
                      <w:rPr>
                        <w:rFonts w:ascii="Cambria Math" w:hAnsi="Cambria Math"/>
                        <w:szCs w:val="24"/>
                      </w:rPr>
                      <m:t>NIS</m:t>
                    </m:r>
                  </m:sub>
                </m:sSub>
              </m:e>
            </m:d>
          </m:den>
        </m:f>
      </m:oMath>
      <w:r w:rsidR="00836349" w:rsidRPr="007D110C">
        <w:rPr>
          <w:rFonts w:eastAsia="MS Mincho"/>
          <w:szCs w:val="24"/>
        </w:rPr>
        <w:t>.</w:t>
      </w:r>
    </w:p>
    <w:p w:rsidR="00887399" w:rsidRDefault="00FB33CC" w:rsidP="006A2374">
      <w:pPr>
        <w:spacing w:before="120" w:after="120" w:line="480" w:lineRule="auto"/>
        <w:ind w:firstLine="284"/>
        <w:rPr>
          <w:szCs w:val="24"/>
        </w:rPr>
      </w:pPr>
      <w:r w:rsidRPr="00A13BB6">
        <w:rPr>
          <w:szCs w:val="24"/>
        </w:rPr>
        <w:t xml:space="preserve">Zero </w:t>
      </w:r>
      <w:r w:rsidRPr="00A13BB6">
        <w:rPr>
          <w:i/>
          <w:szCs w:val="24"/>
        </w:rPr>
        <w:t xml:space="preserve">d </w:t>
      </w:r>
      <w:r w:rsidRPr="00A13BB6">
        <w:rPr>
          <w:szCs w:val="24"/>
        </w:rPr>
        <w:t xml:space="preserve">values signify no difference in the variable measured and positive values indicate better performances by the NIS. The sign was changed for the effect sizes of those variables in which a low value indicated the same as a high value for related variables (see Table 1). When a CI does not </w:t>
      </w:r>
      <w:r w:rsidR="00836349">
        <w:rPr>
          <w:szCs w:val="24"/>
        </w:rPr>
        <w:t>include</w:t>
      </w:r>
      <w:r w:rsidR="00836349" w:rsidRPr="00A13BB6">
        <w:rPr>
          <w:szCs w:val="24"/>
        </w:rPr>
        <w:t xml:space="preserve"> </w:t>
      </w:r>
      <w:r w:rsidRPr="00A13BB6">
        <w:rPr>
          <w:szCs w:val="24"/>
        </w:rPr>
        <w:t>zero, it indicates a statist</w:t>
      </w:r>
      <w:r w:rsidR="00887399">
        <w:rPr>
          <w:szCs w:val="24"/>
        </w:rPr>
        <w:t>ically significant effect size.</w:t>
      </w:r>
    </w:p>
    <w:p w:rsidR="00887399" w:rsidRDefault="00FB33CC" w:rsidP="006A2374">
      <w:pPr>
        <w:spacing w:before="120" w:after="120" w:line="480" w:lineRule="auto"/>
        <w:ind w:firstLine="284"/>
        <w:rPr>
          <w:szCs w:val="24"/>
        </w:rPr>
      </w:pPr>
      <w:r w:rsidRPr="00A13BB6">
        <w:rPr>
          <w:szCs w:val="24"/>
        </w:rPr>
        <w:t xml:space="preserve">The meta-analysis was performed using function </w:t>
      </w:r>
      <w:r w:rsidR="00833736" w:rsidRPr="00A13BB6">
        <w:rPr>
          <w:szCs w:val="24"/>
        </w:rPr>
        <w:t>‘</w:t>
      </w:r>
      <w:proofErr w:type="spellStart"/>
      <w:r w:rsidR="00833736">
        <w:rPr>
          <w:szCs w:val="24"/>
        </w:rPr>
        <w:t>rma</w:t>
      </w:r>
      <w:proofErr w:type="spellEnd"/>
      <w:r w:rsidR="00833736" w:rsidRPr="00A13BB6">
        <w:rPr>
          <w:szCs w:val="24"/>
        </w:rPr>
        <w:t>’</w:t>
      </w:r>
      <w:r w:rsidRPr="00A13BB6">
        <w:rPr>
          <w:szCs w:val="24"/>
        </w:rPr>
        <w:t xml:space="preserve"> (meta-analysis via the line</w:t>
      </w:r>
      <w:r w:rsidR="00833736">
        <w:rPr>
          <w:szCs w:val="24"/>
        </w:rPr>
        <w:t>a</w:t>
      </w:r>
      <w:r w:rsidRPr="00A13BB6">
        <w:rPr>
          <w:szCs w:val="24"/>
        </w:rPr>
        <w:t>r [mixed-effects] model</w:t>
      </w:r>
      <w:r w:rsidR="00833736">
        <w:rPr>
          <w:szCs w:val="24"/>
        </w:rPr>
        <w:t>s</w:t>
      </w:r>
      <w:r w:rsidR="00A4247F">
        <w:rPr>
          <w:szCs w:val="24"/>
        </w:rPr>
        <w:t xml:space="preserve">, </w:t>
      </w:r>
      <w:r w:rsidR="00A4247F" w:rsidRPr="00A13BB6">
        <w:rPr>
          <w:szCs w:val="24"/>
        </w:rPr>
        <w:t xml:space="preserve">with </w:t>
      </w:r>
      <w:r w:rsidR="00A4247F">
        <w:rPr>
          <w:szCs w:val="24"/>
        </w:rPr>
        <w:t xml:space="preserve">the </w:t>
      </w:r>
      <w:r w:rsidR="00A4247F" w:rsidRPr="00A13BB6">
        <w:rPr>
          <w:szCs w:val="24"/>
        </w:rPr>
        <w:t>restricted maximum-likelihood</w:t>
      </w:r>
      <w:r w:rsidRPr="00A13BB6">
        <w:rPr>
          <w:szCs w:val="24"/>
        </w:rPr>
        <w:t>), within package ‘</w:t>
      </w:r>
      <w:proofErr w:type="spellStart"/>
      <w:r w:rsidRPr="00A13BB6">
        <w:rPr>
          <w:szCs w:val="24"/>
        </w:rPr>
        <w:t>metafor</w:t>
      </w:r>
      <w:proofErr w:type="spellEnd"/>
      <w:r w:rsidRPr="00A13BB6">
        <w:rPr>
          <w:szCs w:val="24"/>
        </w:rPr>
        <w:t xml:space="preserve">’ </w:t>
      </w:r>
      <w:r w:rsidR="00A4247F" w:rsidRPr="00A13BB6">
        <w:rPr>
          <w:szCs w:val="24"/>
        </w:rPr>
        <w:t xml:space="preserve"> </w:t>
      </w:r>
      <w:r w:rsidR="001572AC">
        <w:rPr>
          <w:szCs w:val="24"/>
        </w:rPr>
        <w:fldChar w:fldCharType="begin"/>
      </w:r>
      <w:r w:rsidR="006735E2">
        <w:rPr>
          <w:szCs w:val="24"/>
        </w:rPr>
        <w:instrText xml:space="preserve"> ADDIN EN.CITE &lt;EndNote&gt;&lt;Cite&gt;&lt;Author&gt;Viechtbauer&lt;/Author&gt;&lt;Year&gt;2010&lt;/Year&gt;&lt;RecNum&gt;4169&lt;/RecNum&gt;&lt;DisplayText&gt;(Viechtbauer, 2010)&lt;/DisplayText&gt;&lt;record&gt;&lt;rec-number&gt;4169&lt;/rec-number&gt;&lt;foreign-keys&gt;&lt;key app="EN" db-id="5rpeert22rpfpve2xsn55de1tspps9p0tt2r" timestamp="1458736417"&gt;4169&lt;/key&gt;&lt;key app="ENWeb" db-id=""&gt;0&lt;/key&gt;&lt;/foreign-keys&gt;&lt;ref-type name="Journal Article"&gt;17&lt;/ref-type&gt;&lt;contributors&gt;&lt;authors&gt;&lt;author&gt;Viechtbauer,W.&lt;/author&gt;&lt;/authors&gt;&lt;/contributors&gt;&lt;titles&gt;&lt;title&gt;Conducting Meta-Analyses in R with the metafor Package&lt;/title&gt;&lt;secondary-title&gt;Journal of Statistical Software&lt;/secondary-title&gt;&lt;/titles&gt;&lt;periodical&gt;&lt;full-title&gt;Journal of Statistical Software&lt;/full-title&gt;&lt;/periodical&gt;&lt;pages&gt;1-48&lt;/pages&gt;&lt;volume&gt;36&lt;/volume&gt;&lt;number&gt;3&lt;/number&gt;&lt;dates&gt;&lt;year&gt;2010&lt;/year&gt;&lt;/dates&gt;&lt;urls&gt;&lt;/urls&gt;&lt;/record&gt;&lt;/Cite&gt;&lt;/EndNote&gt;</w:instrText>
      </w:r>
      <w:r w:rsidR="001572AC">
        <w:rPr>
          <w:szCs w:val="24"/>
        </w:rPr>
        <w:fldChar w:fldCharType="separate"/>
      </w:r>
      <w:r w:rsidR="006735E2">
        <w:rPr>
          <w:noProof/>
          <w:szCs w:val="24"/>
        </w:rPr>
        <w:t>(Viechtbauer, 2010)</w:t>
      </w:r>
      <w:r w:rsidR="001572AC">
        <w:rPr>
          <w:szCs w:val="24"/>
        </w:rPr>
        <w:fldChar w:fldCharType="end"/>
      </w:r>
      <w:r w:rsidR="00A4247F">
        <w:rPr>
          <w:szCs w:val="24"/>
        </w:rPr>
        <w:t xml:space="preserve"> in the </w:t>
      </w:r>
      <w:r w:rsidRPr="00A13BB6">
        <w:rPr>
          <w:szCs w:val="24"/>
        </w:rPr>
        <w:t xml:space="preserve">R statistical software </w:t>
      </w:r>
      <w:r w:rsidR="001572AC">
        <w:rPr>
          <w:szCs w:val="24"/>
        </w:rPr>
        <w:fldChar w:fldCharType="begin"/>
      </w:r>
      <w:r w:rsidR="006735E2">
        <w:rPr>
          <w:szCs w:val="24"/>
        </w:rPr>
        <w:instrText xml:space="preserve"> ADDIN EN.CITE &lt;EndNote&gt;&lt;Cite&gt;&lt;Author&gt;R_Development_Core_Team&lt;/Author&gt;&lt;Year&gt;2014&lt;/Year&gt;&lt;RecNum&gt;1263&lt;/RecNum&gt;&lt;DisplayText&gt;(R_Development_Core_Team, 2014)&lt;/DisplayText&gt;&lt;record&gt;&lt;rec-number&gt;1263&lt;/rec-number&gt;&lt;foreign-keys&gt;&lt;key app="EN" db-id="5rpeert22rpfpve2xsn55de1tspps9p0tt2r" timestamp="0"&gt;1263&lt;/key&gt;&lt;/foreign-keys&gt;&lt;ref-type name="Book"&gt;6&lt;/ref-type&gt;&lt;contributors&gt;&lt;authors&gt;&lt;author&gt;R_Development_Core_Team&lt;/author&gt;&lt;/authors&gt;&lt;/contributors&gt;&lt;titles&gt;&lt;title&gt;R: A language and environment for statistical computing version 3.2.2&lt;/title&gt;&lt;secondary-title&gt;R Foundation for Statistical Computing&lt;/secondary-title&gt;&lt;/titles&gt;&lt;dates&gt;&lt;year&gt;2014&lt;/year&gt;&lt;/dates&gt;&lt;pub-location&gt;Vienna, Austria&lt;/pub-location&gt;&lt;urls&gt;&lt;/urls&gt;&lt;/record&gt;&lt;/Cite&gt;&lt;/EndNote&gt;</w:instrText>
      </w:r>
      <w:r w:rsidR="001572AC">
        <w:rPr>
          <w:szCs w:val="24"/>
        </w:rPr>
        <w:fldChar w:fldCharType="separate"/>
      </w:r>
      <w:r w:rsidR="006735E2">
        <w:rPr>
          <w:noProof/>
          <w:szCs w:val="24"/>
        </w:rPr>
        <w:t>(R</w:t>
      </w:r>
      <w:r w:rsidR="00F70896">
        <w:rPr>
          <w:noProof/>
          <w:szCs w:val="24"/>
        </w:rPr>
        <w:t xml:space="preserve"> </w:t>
      </w:r>
      <w:r w:rsidR="006735E2">
        <w:rPr>
          <w:noProof/>
          <w:szCs w:val="24"/>
        </w:rPr>
        <w:t>Development</w:t>
      </w:r>
      <w:r w:rsidR="00F70896">
        <w:rPr>
          <w:noProof/>
          <w:szCs w:val="24"/>
        </w:rPr>
        <w:t xml:space="preserve"> </w:t>
      </w:r>
      <w:r w:rsidR="006735E2">
        <w:rPr>
          <w:noProof/>
          <w:szCs w:val="24"/>
        </w:rPr>
        <w:t>Core</w:t>
      </w:r>
      <w:r w:rsidR="00F70896">
        <w:rPr>
          <w:noProof/>
          <w:szCs w:val="24"/>
        </w:rPr>
        <w:t xml:space="preserve"> </w:t>
      </w:r>
      <w:r w:rsidR="006735E2">
        <w:rPr>
          <w:noProof/>
          <w:szCs w:val="24"/>
        </w:rPr>
        <w:t>Team, 2014)</w:t>
      </w:r>
      <w:r w:rsidR="001572AC">
        <w:rPr>
          <w:szCs w:val="24"/>
        </w:rPr>
        <w:fldChar w:fldCharType="end"/>
      </w:r>
      <w:r w:rsidRPr="00A13BB6">
        <w:rPr>
          <w:szCs w:val="24"/>
        </w:rPr>
        <w:t xml:space="preserve">. </w:t>
      </w:r>
      <w:r w:rsidR="00833736">
        <w:rPr>
          <w:szCs w:val="24"/>
        </w:rPr>
        <w:t>This method</w:t>
      </w:r>
      <w:r w:rsidR="00833736" w:rsidRPr="00A13BB6">
        <w:rPr>
          <w:szCs w:val="24"/>
        </w:rPr>
        <w:t xml:space="preserve"> </w:t>
      </w:r>
      <w:r w:rsidRPr="00A13BB6">
        <w:rPr>
          <w:szCs w:val="24"/>
        </w:rPr>
        <w:t xml:space="preserve">is an approximately unbiased and efficient estimator to test whether mean effect sizes of each variable type differ significantly from zero </w:t>
      </w:r>
      <w:r w:rsidR="001572AC">
        <w:rPr>
          <w:szCs w:val="24"/>
        </w:rPr>
        <w:fldChar w:fldCharType="begin"/>
      </w:r>
      <w:r w:rsidR="006735E2">
        <w:rPr>
          <w:szCs w:val="24"/>
        </w:rPr>
        <w:instrText xml:space="preserve"> ADDIN EN.CITE &lt;EndNote&gt;&lt;Cite&gt;&lt;Author&gt;Viechtbauer&lt;/Author&gt;&lt;Year&gt;2010&lt;/Year&gt;&lt;RecNum&gt;4169&lt;/RecNum&gt;&lt;DisplayText&gt;(Viechtbauer, 2010)&lt;/DisplayText&gt;&lt;record&gt;&lt;rec-number&gt;4169&lt;/rec-number&gt;&lt;foreign-keys&gt;&lt;key app="EN" db-id="5rpeert22rpfpve2xsn55de1tspps9p0tt2r" timestamp="1458736417"&gt;4169&lt;/key&gt;&lt;key app="ENWeb" db-id=""&gt;0&lt;/key&gt;&lt;/foreign-keys&gt;&lt;ref-type name="Journal Article"&gt;17&lt;/ref-type&gt;&lt;contributors&gt;&lt;authors&gt;&lt;author&gt;Viechtbauer,W.&lt;/author&gt;&lt;/authors&gt;&lt;/contributors&gt;&lt;titles&gt;&lt;title&gt;Conducting Meta-Analyses in R with the metafor Package&lt;/title&gt;&lt;secondary-title&gt;Journal of Statistical Software&lt;/secondary-title&gt;&lt;/titles&gt;&lt;periodical&gt;&lt;full-title&gt;Journal of Statistical Software&lt;/full-title&gt;&lt;/periodical&gt;&lt;pages&gt;1-48&lt;/pages&gt;&lt;volume&gt;36&lt;/volume&gt;&lt;number&gt;3&lt;/number&gt;&lt;dates&gt;&lt;year&gt;2010&lt;/year&gt;&lt;/dates&gt;&lt;urls&gt;&lt;/urls&gt;&lt;/record&gt;&lt;/Cite&gt;&lt;/EndNote&gt;</w:instrText>
      </w:r>
      <w:r w:rsidR="001572AC">
        <w:rPr>
          <w:szCs w:val="24"/>
        </w:rPr>
        <w:fldChar w:fldCharType="separate"/>
      </w:r>
      <w:r w:rsidR="006735E2">
        <w:rPr>
          <w:noProof/>
          <w:szCs w:val="24"/>
        </w:rPr>
        <w:t>(Viechtbauer, 2010)</w:t>
      </w:r>
      <w:r w:rsidR="001572AC">
        <w:rPr>
          <w:szCs w:val="24"/>
        </w:rPr>
        <w:fldChar w:fldCharType="end"/>
      </w:r>
      <w:r w:rsidR="00887399">
        <w:rPr>
          <w:szCs w:val="24"/>
        </w:rPr>
        <w:t>.</w:t>
      </w:r>
    </w:p>
    <w:p w:rsidR="00887399" w:rsidRDefault="00FB33CC" w:rsidP="006A2374">
      <w:pPr>
        <w:spacing w:before="120" w:after="120" w:line="480" w:lineRule="auto"/>
        <w:ind w:firstLine="284"/>
        <w:rPr>
          <w:szCs w:val="24"/>
        </w:rPr>
      </w:pPr>
      <w:r w:rsidRPr="00A13BB6">
        <w:rPr>
          <w:szCs w:val="24"/>
        </w:rPr>
        <w:lastRenderedPageBreak/>
        <w:t xml:space="preserve">Additional tests were performed to consider different mean effect sizes </w:t>
      </w:r>
      <w:r w:rsidR="00BB1954">
        <w:rPr>
          <w:szCs w:val="24"/>
        </w:rPr>
        <w:t>amo</w:t>
      </w:r>
      <w:r w:rsidR="00B5491D">
        <w:rPr>
          <w:szCs w:val="24"/>
        </w:rPr>
        <w:t>ng</w:t>
      </w:r>
      <w:r w:rsidRPr="00A13BB6">
        <w:rPr>
          <w:szCs w:val="24"/>
        </w:rPr>
        <w:t xml:space="preserve"> </w:t>
      </w:r>
      <w:r w:rsidR="008A172B" w:rsidRPr="00A13BB6">
        <w:rPr>
          <w:szCs w:val="24"/>
        </w:rPr>
        <w:t xml:space="preserve">the explanatory variables. </w:t>
      </w:r>
      <w:r w:rsidRPr="00A13BB6">
        <w:rPr>
          <w:szCs w:val="24"/>
        </w:rPr>
        <w:t>Heterogeneity (</w:t>
      </w:r>
      <w:r w:rsidRPr="00A13BB6">
        <w:rPr>
          <w:i/>
          <w:szCs w:val="24"/>
        </w:rPr>
        <w:t>Q</w:t>
      </w:r>
      <w:r w:rsidRPr="00A13BB6">
        <w:rPr>
          <w:i/>
          <w:szCs w:val="24"/>
          <w:vertAlign w:val="subscript"/>
        </w:rPr>
        <w:t>T</w:t>
      </w:r>
      <w:r w:rsidRPr="00A13BB6">
        <w:rPr>
          <w:szCs w:val="24"/>
        </w:rPr>
        <w:t xml:space="preserve">) was tested with Cochran’s </w:t>
      </w:r>
      <w:r w:rsidRPr="00A13BB6">
        <w:rPr>
          <w:i/>
          <w:szCs w:val="24"/>
        </w:rPr>
        <w:t>Q</w:t>
      </w:r>
      <w:r w:rsidRPr="00A13BB6">
        <w:rPr>
          <w:szCs w:val="24"/>
        </w:rPr>
        <w:t xml:space="preserve">-test </w:t>
      </w:r>
      <w:r w:rsidR="001572AC">
        <w:rPr>
          <w:szCs w:val="24"/>
        </w:rPr>
        <w:fldChar w:fldCharType="begin"/>
      </w:r>
      <w:r w:rsidR="006735E2">
        <w:rPr>
          <w:szCs w:val="24"/>
        </w:rPr>
        <w:instrText xml:space="preserve"> ADDIN EN.CITE &lt;EndNote&gt;&lt;Cite&gt;&lt;Author&gt;Cochran&lt;/Author&gt;&lt;Year&gt;1954&lt;/Year&gt;&lt;RecNum&gt;4170&lt;/RecNum&gt;&lt;DisplayText&gt;(Cochran, 1954)&lt;/DisplayText&gt;&lt;record&gt;&lt;rec-number&gt;4170&lt;/rec-number&gt;&lt;foreign-keys&gt;&lt;key app="EN" db-id="5rpeert22rpfpve2xsn55de1tspps9p0tt2r" timestamp="1458736683"&gt;4170&lt;/key&gt;&lt;/foreign-keys&gt;&lt;ref-type name="Journal Article"&gt;17&lt;/ref-type&gt;&lt;contributors&gt;&lt;authors&gt;&lt;author&gt;Cochran,W.G.&lt;/author&gt;&lt;/authors&gt;&lt;/contributors&gt;&lt;titles&gt;&lt;title&gt;The combination of estimates from different experiments&lt;/title&gt;&lt;secondary-title&gt;Biometrics&lt;/secondary-title&gt;&lt;/titles&gt;&lt;periodical&gt;&lt;full-title&gt;Biometrics&lt;/full-title&gt;&lt;/periodical&gt;&lt;pages&gt;101-129&lt;/pages&gt;&lt;volume&gt;10&lt;/volume&gt;&lt;dates&gt;&lt;year&gt;1954&lt;/year&gt;&lt;/dates&gt;&lt;urls&gt;&lt;/urls&gt;&lt;/record&gt;&lt;/Cite&gt;&lt;/EndNote&gt;</w:instrText>
      </w:r>
      <w:r w:rsidR="001572AC">
        <w:rPr>
          <w:szCs w:val="24"/>
        </w:rPr>
        <w:fldChar w:fldCharType="separate"/>
      </w:r>
      <w:r w:rsidR="006735E2">
        <w:rPr>
          <w:noProof/>
          <w:szCs w:val="24"/>
        </w:rPr>
        <w:t>(Cochran, 1954)</w:t>
      </w:r>
      <w:r w:rsidR="001572AC">
        <w:rPr>
          <w:szCs w:val="24"/>
        </w:rPr>
        <w:fldChar w:fldCharType="end"/>
      </w:r>
      <w:r w:rsidRPr="00A13BB6">
        <w:rPr>
          <w:szCs w:val="24"/>
        </w:rPr>
        <w:t>. The percentage of variation across studies due to heterogeneity (</w:t>
      </w:r>
      <w:r w:rsidRPr="00A13BB6">
        <w:rPr>
          <w:i/>
          <w:szCs w:val="24"/>
        </w:rPr>
        <w:t>I</w:t>
      </w:r>
      <w:r w:rsidRPr="00A13BB6">
        <w:rPr>
          <w:szCs w:val="24"/>
          <w:vertAlign w:val="superscript"/>
        </w:rPr>
        <w:t>2</w:t>
      </w:r>
      <w:r w:rsidRPr="00A13BB6">
        <w:rPr>
          <w:szCs w:val="24"/>
        </w:rPr>
        <w:t xml:space="preserve"> statistic) was also obtained to summarize heterogeneity importance</w:t>
      </w:r>
      <w:r w:rsidR="00833736">
        <w:rPr>
          <w:szCs w:val="24"/>
        </w:rPr>
        <w:t xml:space="preserve"> and classified as</w:t>
      </w:r>
      <w:r w:rsidRPr="00A13BB6">
        <w:rPr>
          <w:szCs w:val="24"/>
        </w:rPr>
        <w:t xml:space="preserve"> low, moderate, high and very high </w:t>
      </w:r>
      <w:r w:rsidR="00833736" w:rsidRPr="00A13BB6">
        <w:rPr>
          <w:szCs w:val="24"/>
        </w:rPr>
        <w:t xml:space="preserve">heterogeneity </w:t>
      </w:r>
      <w:r w:rsidR="00833736">
        <w:rPr>
          <w:szCs w:val="24"/>
        </w:rPr>
        <w:t>(</w:t>
      </w:r>
      <w:r w:rsidRPr="00A13BB6">
        <w:rPr>
          <w:i/>
          <w:szCs w:val="24"/>
        </w:rPr>
        <w:t>I</w:t>
      </w:r>
      <w:r w:rsidRPr="00A13BB6">
        <w:rPr>
          <w:szCs w:val="24"/>
          <w:vertAlign w:val="superscript"/>
        </w:rPr>
        <w:t>2</w:t>
      </w:r>
      <w:r w:rsidRPr="00A13BB6">
        <w:rPr>
          <w:szCs w:val="24"/>
        </w:rPr>
        <w:t xml:space="preserve"> values &lt;25%, 25-50%, and 50-75%, &gt;75%</w:t>
      </w:r>
      <w:r w:rsidR="00833736">
        <w:rPr>
          <w:szCs w:val="24"/>
        </w:rPr>
        <w:t>, respectively</w:t>
      </w:r>
      <w:r w:rsidRPr="00A13BB6">
        <w:rPr>
          <w:szCs w:val="24"/>
        </w:rPr>
        <w:t xml:space="preserve">) among study groups </w:t>
      </w:r>
      <w:r w:rsidR="001572AC">
        <w:rPr>
          <w:szCs w:val="24"/>
        </w:rPr>
        <w:fldChar w:fldCharType="begin"/>
      </w:r>
      <w:r w:rsidR="006735E2">
        <w:rPr>
          <w:szCs w:val="24"/>
        </w:rPr>
        <w:instrText xml:space="preserve"> ADDIN EN.CITE &lt;EndNote&gt;&lt;Cite&gt;&lt;Author&gt;Higgins&lt;/Author&gt;&lt;Year&gt;2003&lt;/Year&gt;&lt;RecNum&gt;4172&lt;/RecNum&gt;&lt;DisplayText&gt;(Higgins&lt;style face="italic"&gt; et al.&lt;/style&gt;, 2003)&lt;/DisplayText&gt;&lt;record&gt;&lt;rec-number&gt;4172&lt;/rec-number&gt;&lt;foreign-keys&gt;&lt;key app="EN" db-id="5rpeert22rpfpve2xsn55de1tspps9p0tt2r" timestamp="1458737038"&gt;4172&lt;/key&gt;&lt;key app="ENWeb" db-id=""&gt;0&lt;/key&gt;&lt;/foreign-keys&gt;&lt;ref-type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meta-analyses&lt;/title&gt;&lt;secondary-title&gt;British Medical Journal&lt;/secondary-title&gt;&lt;/titles&gt;&lt;periodical&gt;&lt;full-title&gt;British Medical Journal&lt;/full-title&gt;&lt;/periodical&gt;&lt;pages&gt;557-60&lt;/pages&gt;&lt;volume&gt;327&lt;/volume&gt;&lt;number&gt;7414&lt;/number&gt;&lt;keywords&gt;&lt;keyword&gt;Data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(Electronic)&amp;#xD;0959-535X (Linking)&lt;/isbn&gt;&lt;accession-num&gt;12958120&lt;/accession-num&gt;&lt;urls&gt;&lt;related-urls&gt;&lt;url&gt;http://www.ncbi.nlm.nih.gov/pubmed/12958120&lt;/url&gt;&lt;/related-urls&gt;&lt;/urls&gt;&lt;custom2&gt;PMC192859&lt;/custom2&gt;&lt;electronic-resource-num&gt;10.1136/bmj.327.7414.557&lt;/electronic-resource-num&gt;&lt;/record&gt;&lt;/Cite&gt;&lt;/EndNote&gt;</w:instrText>
      </w:r>
      <w:r w:rsidR="001572AC">
        <w:rPr>
          <w:szCs w:val="24"/>
        </w:rPr>
        <w:fldChar w:fldCharType="separate"/>
      </w:r>
      <w:r w:rsidR="006735E2">
        <w:rPr>
          <w:noProof/>
          <w:szCs w:val="24"/>
        </w:rPr>
        <w:t>(Higgins</w:t>
      </w:r>
      <w:r w:rsidR="006735E2" w:rsidRPr="006735E2">
        <w:rPr>
          <w:i/>
          <w:noProof/>
          <w:szCs w:val="24"/>
        </w:rPr>
        <w:t xml:space="preserve"> et al.</w:t>
      </w:r>
      <w:r w:rsidR="006735E2">
        <w:rPr>
          <w:noProof/>
          <w:szCs w:val="24"/>
        </w:rPr>
        <w:t>, 2003)</w:t>
      </w:r>
      <w:r w:rsidR="001572AC">
        <w:rPr>
          <w:szCs w:val="24"/>
        </w:rPr>
        <w:fldChar w:fldCharType="end"/>
      </w:r>
      <w:r w:rsidRPr="00A13BB6">
        <w:rPr>
          <w:szCs w:val="24"/>
        </w:rPr>
        <w:t xml:space="preserve">. Significant </w:t>
      </w:r>
      <w:r w:rsidRPr="00A13BB6">
        <w:rPr>
          <w:i/>
          <w:szCs w:val="24"/>
        </w:rPr>
        <w:t>Q</w:t>
      </w:r>
      <w:r w:rsidRPr="00A13BB6">
        <w:rPr>
          <w:i/>
          <w:szCs w:val="24"/>
          <w:vertAlign w:val="subscript"/>
        </w:rPr>
        <w:t xml:space="preserve">T </w:t>
      </w:r>
      <w:r w:rsidRPr="00A13BB6">
        <w:rPr>
          <w:szCs w:val="24"/>
        </w:rPr>
        <w:t>indicates that the variance of effect sizes among studies is greater than expected by sampling error and implies that there may be some underlying structure to the data. In those cases, a mixed-effects model (i.e. meta-regression) with categorical moderator variables was applied to test whether effect sizes differed between groups (e.g., climate, habitat, functional feeding group</w:t>
      </w:r>
      <w:r w:rsidR="00453FF6">
        <w:rPr>
          <w:szCs w:val="24"/>
        </w:rPr>
        <w:t>,</w:t>
      </w:r>
      <w:r w:rsidRPr="00A13BB6">
        <w:rPr>
          <w:szCs w:val="24"/>
        </w:rPr>
        <w:t xml:space="preserve"> or phylum), and with continuous predictors to test whether variance in effect sizes co-varied with the</w:t>
      </w:r>
      <w:r w:rsidR="00453FF6">
        <w:rPr>
          <w:szCs w:val="24"/>
        </w:rPr>
        <w:t>m</w:t>
      </w:r>
      <w:r w:rsidRPr="00A13BB6">
        <w:rPr>
          <w:szCs w:val="24"/>
        </w:rPr>
        <w:t xml:space="preserve"> (e.g., experimental duration and absolute latitude). If the model proved to be significant, the slope of the model was further assessed for its significance. The model sum of squares (</w:t>
      </w:r>
      <w:r w:rsidRPr="00A13BB6">
        <w:rPr>
          <w:i/>
          <w:szCs w:val="24"/>
        </w:rPr>
        <w:t>Q</w:t>
      </w:r>
      <w:r w:rsidRPr="00A13BB6">
        <w:rPr>
          <w:szCs w:val="24"/>
          <w:vertAlign w:val="subscript"/>
        </w:rPr>
        <w:t>M</w:t>
      </w:r>
      <w:r w:rsidRPr="00A13BB6">
        <w:rPr>
          <w:szCs w:val="24"/>
        </w:rPr>
        <w:t xml:space="preserve">) explained the amount of heterogeneity, and if a structural model describes a large portion of the total heterogeneity, </w:t>
      </w:r>
      <w:r w:rsidRPr="00A13BB6">
        <w:rPr>
          <w:i/>
          <w:szCs w:val="24"/>
        </w:rPr>
        <w:t>Q</w:t>
      </w:r>
      <w:r w:rsidRPr="00A13BB6">
        <w:rPr>
          <w:szCs w:val="24"/>
          <w:vertAlign w:val="subscript"/>
        </w:rPr>
        <w:t>M</w:t>
      </w:r>
      <w:r w:rsidRPr="00A13BB6">
        <w:rPr>
          <w:szCs w:val="24"/>
        </w:rPr>
        <w:t xml:space="preserve"> will be significant </w:t>
      </w:r>
      <w:r w:rsidR="001572AC">
        <w:rPr>
          <w:szCs w:val="24"/>
        </w:rPr>
        <w:fldChar w:fldCharType="begin"/>
      </w:r>
      <w:r w:rsidR="006735E2">
        <w:rPr>
          <w:szCs w:val="24"/>
        </w:rPr>
        <w:instrText xml:space="preserve"> ADDIN EN.CITE &lt;EndNote&gt;&lt;Cite&gt;&lt;Author&gt;Rosenberg&lt;/Author&gt;&lt;Year&gt;2013&lt;/Year&gt;&lt;RecNum&gt;4173&lt;/RecNum&gt;&lt;DisplayText&gt;(Rosenberg, 2013)&lt;/DisplayText&gt;&lt;record&gt;&lt;rec-number&gt;4173&lt;/rec-number&gt;&lt;foreign-keys&gt;&lt;key app="EN" db-id="5rpeert22rpfpve2xsn55de1tspps9p0tt2r" timestamp="1458737214"&gt;4173&lt;/key&gt;&lt;/foreign-keys&gt;&lt;ref-type name="Book Section"&gt;5&lt;/ref-type&gt;&lt;contributors&gt;&lt;authors&gt;&lt;author&gt;Rosenberg,M.S.&lt;/author&gt;&lt;/authors&gt;&lt;secondary-authors&gt;&lt;author&gt;Koricheva,J.&lt;/author&gt;&lt;author&gt;Gurevitch,J.&lt;/author&gt;&lt;author&gt;Mengersen,K. &lt;/author&gt;&lt;/secondary-authors&gt;&lt;/contributors&gt;&lt;titles&gt;&lt;title&gt;Moment and least-squares based approaches to meta-analytic inference&lt;/title&gt;&lt;secondary-title&gt;Handbook of Meta-analysis in Ecology and Evolution&lt;/secondary-title&gt;&lt;/titles&gt;&lt;pages&gt;108-124&lt;/pages&gt;&lt;dates&gt;&lt;year&gt;2013&lt;/year&gt;&lt;/dates&gt;&lt;pub-location&gt;Princeton and London&lt;/pub-location&gt;&lt;publisher&gt;Princeton University Press&lt;/publisher&gt;&lt;urls&gt;&lt;/urls&gt;&lt;/record&gt;&lt;/Cite&gt;&lt;/EndNote&gt;</w:instrText>
      </w:r>
      <w:r w:rsidR="001572AC">
        <w:rPr>
          <w:szCs w:val="24"/>
        </w:rPr>
        <w:fldChar w:fldCharType="separate"/>
      </w:r>
      <w:r w:rsidR="006735E2">
        <w:rPr>
          <w:noProof/>
          <w:szCs w:val="24"/>
        </w:rPr>
        <w:t>(Rosenberg, 2013)</w:t>
      </w:r>
      <w:r w:rsidR="001572AC">
        <w:rPr>
          <w:szCs w:val="24"/>
        </w:rPr>
        <w:fldChar w:fldCharType="end"/>
      </w:r>
      <w:r w:rsidRPr="00A13BB6">
        <w:rPr>
          <w:szCs w:val="24"/>
        </w:rPr>
        <w:t>. The residual sum of squares (</w:t>
      </w:r>
      <w:r w:rsidRPr="00A13BB6">
        <w:rPr>
          <w:i/>
          <w:szCs w:val="24"/>
        </w:rPr>
        <w:t>Q</w:t>
      </w:r>
      <w:r w:rsidRPr="00A13BB6">
        <w:rPr>
          <w:szCs w:val="24"/>
          <w:vertAlign w:val="subscript"/>
        </w:rPr>
        <w:t>E</w:t>
      </w:r>
      <w:r w:rsidRPr="00A13BB6">
        <w:rPr>
          <w:szCs w:val="24"/>
        </w:rPr>
        <w:t>) explained the amount of heterogeneity which is left unexplained after the model is taken into account. Therefore</w:t>
      </w:r>
      <w:r w:rsidR="00453FF6">
        <w:rPr>
          <w:szCs w:val="24"/>
        </w:rPr>
        <w:t>,</w:t>
      </w:r>
      <w:r w:rsidRPr="00A13BB6">
        <w:rPr>
          <w:szCs w:val="24"/>
        </w:rPr>
        <w:t xml:space="preserve"> a significant </w:t>
      </w:r>
      <w:r w:rsidRPr="00A13BB6">
        <w:rPr>
          <w:i/>
          <w:szCs w:val="24"/>
        </w:rPr>
        <w:t>Q</w:t>
      </w:r>
      <w:r w:rsidRPr="00A13BB6">
        <w:rPr>
          <w:szCs w:val="24"/>
          <w:vertAlign w:val="subscript"/>
        </w:rPr>
        <w:t xml:space="preserve">E </w:t>
      </w:r>
      <w:r w:rsidRPr="00A13BB6">
        <w:rPr>
          <w:szCs w:val="24"/>
        </w:rPr>
        <w:t xml:space="preserve">indicates that there is additional variance </w:t>
      </w:r>
      <w:r w:rsidR="003D45E5" w:rsidRPr="00A13BB6">
        <w:rPr>
          <w:szCs w:val="24"/>
        </w:rPr>
        <w:t xml:space="preserve">to be explained </w:t>
      </w:r>
      <w:r w:rsidRPr="00A13BB6">
        <w:rPr>
          <w:szCs w:val="24"/>
        </w:rPr>
        <w:t xml:space="preserve">in the effect sizes </w:t>
      </w:r>
      <w:r w:rsidR="001572AC">
        <w:rPr>
          <w:szCs w:val="24"/>
        </w:rPr>
        <w:fldChar w:fldCharType="begin"/>
      </w:r>
      <w:r w:rsidR="006735E2">
        <w:rPr>
          <w:szCs w:val="24"/>
        </w:rPr>
        <w:instrText xml:space="preserve"> ADDIN EN.CITE &lt;EndNote&gt;&lt;Cite&gt;&lt;Author&gt;Rosenberg&lt;/Author&gt;&lt;Year&gt;2013&lt;/Year&gt;&lt;RecNum&gt;4173&lt;/RecNum&gt;&lt;DisplayText&gt;(Rosenberg, 2013)&lt;/DisplayText&gt;&lt;record&gt;&lt;rec-number&gt;4173&lt;/rec-number&gt;&lt;foreign-keys&gt;&lt;key app="EN" db-id="5rpeert22rpfpve2xsn55de1tspps9p0tt2r" timestamp="1458737214"&gt;4173&lt;/key&gt;&lt;/foreign-keys&gt;&lt;ref-type name="Book Section"&gt;5&lt;/ref-type&gt;&lt;contributors&gt;&lt;authors&gt;&lt;author&gt;Rosenberg,M.S.&lt;/author&gt;&lt;/authors&gt;&lt;secondary-authors&gt;&lt;author&gt;Koricheva,J.&lt;/author&gt;&lt;author&gt;Gurevitch,J.&lt;/author&gt;&lt;author&gt;Mengersen,K. &lt;/author&gt;&lt;/secondary-authors&gt;&lt;/contributors&gt;&lt;titles&gt;&lt;title&gt;Moment and least-squares based approaches to meta-analytic inference&lt;/title&gt;&lt;secondary-title&gt;Handbook of Meta-analysis in Ecology and Evolution&lt;/secondary-title&gt;&lt;/titles&gt;&lt;pages&gt;108-124&lt;/pages&gt;&lt;dates&gt;&lt;year&gt;2013&lt;/year&gt;&lt;/dates&gt;&lt;pub-location&gt;Princeton and London&lt;/pub-location&gt;&lt;publisher&gt;Princeton University Press&lt;/publisher&gt;&lt;urls&gt;&lt;/urls&gt;&lt;/record&gt;&lt;/Cite&gt;&lt;/EndNote&gt;</w:instrText>
      </w:r>
      <w:r w:rsidR="001572AC">
        <w:rPr>
          <w:szCs w:val="24"/>
        </w:rPr>
        <w:fldChar w:fldCharType="separate"/>
      </w:r>
      <w:r w:rsidR="006735E2">
        <w:rPr>
          <w:noProof/>
          <w:szCs w:val="24"/>
        </w:rPr>
        <w:t>(Rosenberg, 2013)</w:t>
      </w:r>
      <w:r w:rsidR="001572AC">
        <w:rPr>
          <w:szCs w:val="24"/>
        </w:rPr>
        <w:fldChar w:fldCharType="end"/>
      </w:r>
      <w:r w:rsidR="00887399">
        <w:rPr>
          <w:szCs w:val="24"/>
        </w:rPr>
        <w:t>.</w:t>
      </w:r>
    </w:p>
    <w:p w:rsidR="00A576B3" w:rsidRDefault="00FB33CC" w:rsidP="006A2374">
      <w:pPr>
        <w:spacing w:before="120" w:after="120" w:line="480" w:lineRule="auto"/>
        <w:ind w:firstLine="284"/>
        <w:rPr>
          <w:szCs w:val="24"/>
        </w:rPr>
      </w:pPr>
      <w:r w:rsidRPr="00A13BB6">
        <w:rPr>
          <w:szCs w:val="24"/>
        </w:rPr>
        <w:t xml:space="preserve">To address the file drawer problem </w:t>
      </w:r>
      <w:r w:rsidR="001572AC">
        <w:rPr>
          <w:szCs w:val="24"/>
        </w:rPr>
        <w:fldChar w:fldCharType="begin"/>
      </w:r>
      <w:r w:rsidR="006735E2">
        <w:rPr>
          <w:szCs w:val="24"/>
        </w:rPr>
        <w:instrText xml:space="preserve"> ADDIN EN.CITE &lt;EndNote&gt;&lt;Cite&gt;&lt;Author&gt;Rosenthal&lt;/Author&gt;&lt;Year&gt;1979&lt;/Year&gt;&lt;RecNum&gt;4174&lt;/RecNum&gt;&lt;DisplayText&gt;(Rosenthal, 1979)&lt;/DisplayText&gt;&lt;record&gt;&lt;rec-number&gt;4174&lt;/rec-number&gt;&lt;foreign-keys&gt;&lt;key app="EN" db-id="5rpeert22rpfpve2xsn55de1tspps9p0tt2r" timestamp="1458737286"&gt;4174&lt;/key&gt;&lt;key app="ENWeb" db-id=""&gt;0&lt;/key&gt;&lt;/foreign-keys&gt;&lt;ref-type name="Journal Article"&gt;17&lt;/ref-type&gt;&lt;contributors&gt;&lt;authors&gt;&lt;author&gt;Rosenthal,R.&lt;/author&gt;&lt;/authors&gt;&lt;/contributors&gt;&lt;titles&gt;&lt;title&gt;The &amp;quot;file drawer problem&amp;quot; and tolerance for null results&lt;/title&gt;&lt;secondary-title&gt;Psychological Bulletin&lt;/secondary-title&gt;&lt;/titles&gt;&lt;periodical&gt;&lt;full-title&gt;Psychological Bulletin&lt;/full-title&gt;&lt;/periodical&gt;&lt;pages&gt;638-641&lt;/pages&gt;&lt;volume&gt;86&lt;/volume&gt;&lt;number&gt;3&lt;/number&gt;&lt;dates&gt;&lt;year&gt;1979&lt;/year&gt;&lt;/dates&gt;&lt;urls&gt;&lt;/urls&gt;&lt;/record&gt;&lt;/Cite&gt;&lt;/EndNote&gt;</w:instrText>
      </w:r>
      <w:r w:rsidR="001572AC">
        <w:rPr>
          <w:szCs w:val="24"/>
        </w:rPr>
        <w:fldChar w:fldCharType="separate"/>
      </w:r>
      <w:r w:rsidR="006735E2">
        <w:rPr>
          <w:noProof/>
          <w:szCs w:val="24"/>
        </w:rPr>
        <w:t>(Rosenthal, 1979)</w:t>
      </w:r>
      <w:r w:rsidR="001572AC">
        <w:rPr>
          <w:szCs w:val="24"/>
        </w:rPr>
        <w:fldChar w:fldCharType="end"/>
      </w:r>
      <w:r w:rsidRPr="00A13BB6">
        <w:rPr>
          <w:szCs w:val="24"/>
        </w:rPr>
        <w:t xml:space="preserve">, which can introduce publication bias to meta-analysis, a regression test was applied to check for funnel plot asymmetry </w:t>
      </w:r>
      <w:r w:rsidR="001572AC">
        <w:rPr>
          <w:szCs w:val="24"/>
        </w:rPr>
        <w:fldChar w:fldCharType="begin"/>
      </w:r>
      <w:r w:rsidR="006735E2">
        <w:rPr>
          <w:szCs w:val="24"/>
        </w:rPr>
        <w:instrText xml:space="preserve"> ADDIN EN.CITE &lt;EndNote&gt;&lt;Cite&gt;&lt;Author&gt;Eggert&lt;/Author&gt;&lt;Year&gt;1997&lt;/Year&gt;&lt;RecNum&gt;4175&lt;/RecNum&gt;&lt;DisplayText&gt;(Eggert&lt;style face="italic"&gt; et al.&lt;/style&gt;, 1997)&lt;/DisplayText&gt;&lt;record&gt;&lt;rec-number&gt;4175&lt;/rec-number&gt;&lt;foreign-keys&gt;&lt;key app="EN" db-id="5rpeert22rpfpve2xsn55de1tspps9p0tt2r" timestamp="1458737501"&gt;4175&lt;/key&gt;&lt;key app="ENWeb" db-id=""&gt;0&lt;/key&gt;&lt;/foreign-keys&gt;&lt;ref-type name="Journal Article"&gt;17&lt;/ref-type&gt;&lt;contributors&gt;&lt;authors&gt;&lt;author&gt;Eggert,M.&lt;/author&gt;&lt;author&gt;Davey Smith,G.&lt;/author&gt;&lt;author&gt;Schneider,M.&lt;/author&gt;&lt;author&gt;Minder,C.&lt;/author&gt;&lt;/authors&gt;&lt;/contributors&gt;&lt;titles&gt;&lt;title&gt;Bias in meta-analysis detected by a simple, graphical test&lt;/title&gt;&lt;secondary-title&gt;British Medical Journal&lt;/secondary-title&gt;&lt;/titles&gt;&lt;periodical&gt;&lt;full-title&gt;British Medical Journal&lt;/full-title&gt;&lt;/periodical&gt;&lt;pages&gt;629-634&lt;/pages&gt;&lt;volume&gt;315&lt;/volume&gt;&lt;dates&gt;&lt;year&gt;1997&lt;/year&gt;&lt;/dates&gt;&lt;urls&gt;&lt;/urls&gt;&lt;/record&gt;&lt;/Cite&gt;&lt;/EndNote&gt;</w:instrText>
      </w:r>
      <w:r w:rsidR="001572AC">
        <w:rPr>
          <w:szCs w:val="24"/>
        </w:rPr>
        <w:fldChar w:fldCharType="separate"/>
      </w:r>
      <w:r w:rsidR="006735E2">
        <w:rPr>
          <w:noProof/>
          <w:szCs w:val="24"/>
        </w:rPr>
        <w:t>(Eggert</w:t>
      </w:r>
      <w:r w:rsidR="006735E2" w:rsidRPr="006735E2">
        <w:rPr>
          <w:i/>
          <w:noProof/>
          <w:szCs w:val="24"/>
        </w:rPr>
        <w:t xml:space="preserve"> et al.</w:t>
      </w:r>
      <w:r w:rsidR="006735E2">
        <w:rPr>
          <w:noProof/>
          <w:szCs w:val="24"/>
        </w:rPr>
        <w:t>, 1997)</w:t>
      </w:r>
      <w:r w:rsidR="001572AC">
        <w:rPr>
          <w:szCs w:val="24"/>
        </w:rPr>
        <w:fldChar w:fldCharType="end"/>
      </w:r>
      <w:r w:rsidRPr="00A13BB6">
        <w:rPr>
          <w:szCs w:val="24"/>
        </w:rPr>
        <w:t>. The fail-safe number</w:t>
      </w:r>
      <w:r w:rsidR="003D45E5">
        <w:rPr>
          <w:szCs w:val="24"/>
        </w:rPr>
        <w:t xml:space="preserve">, </w:t>
      </w:r>
      <w:r w:rsidRPr="00A13BB6">
        <w:rPr>
          <w:szCs w:val="24"/>
        </w:rPr>
        <w:t xml:space="preserve">i.e. the number of null results (non-significant, unpublished or missing studies) that would have to be added to make the overall test of an effect statistically non-significant, </w:t>
      </w:r>
      <w:r w:rsidR="00A576B3" w:rsidRPr="00A576B3">
        <w:rPr>
          <w:szCs w:val="24"/>
        </w:rPr>
        <w:t>was calculated as a measure of strength of the result</w:t>
      </w:r>
      <w:r w:rsidR="003D45E5">
        <w:rPr>
          <w:szCs w:val="24"/>
        </w:rPr>
        <w:t xml:space="preserve">, </w:t>
      </w:r>
      <w:r w:rsidR="00A576B3" w:rsidRPr="00A576B3">
        <w:rPr>
          <w:szCs w:val="24"/>
        </w:rPr>
        <w:t xml:space="preserve">following Rosenthal </w:t>
      </w:r>
      <w:r w:rsidR="001572AC">
        <w:rPr>
          <w:szCs w:val="24"/>
        </w:rPr>
        <w:fldChar w:fldCharType="begin"/>
      </w:r>
      <w:r w:rsidR="00476401">
        <w:rPr>
          <w:szCs w:val="24"/>
        </w:rPr>
        <w:instrText xml:space="preserve"> ADDIN EN.CITE &lt;EndNote&gt;&lt;Cite ExcludeAuth="1"&gt;&lt;Author&gt;Rosenthal&lt;/Author&gt;&lt;Year&gt;1979&lt;/Year&gt;&lt;RecNum&gt;4174&lt;/RecNum&gt;&lt;DisplayText&gt;(1979)&lt;/DisplayText&gt;&lt;record&gt;&lt;rec-number&gt;4174&lt;/rec-number&gt;&lt;foreign-keys&gt;&lt;key app="EN" db-id="5rpeert22rpfpve2xsn55de1tspps9p0tt2r" timestamp="1458737286"&gt;4174&lt;/key&gt;&lt;key app="ENWeb" db-id=""&gt;0&lt;/key&gt;&lt;/foreign-keys&gt;&lt;ref-type name="Journal Article"&gt;17&lt;/ref-type&gt;&lt;contributors&gt;&lt;authors&gt;&lt;author&gt;Rosenthal,R.&lt;/author&gt;&lt;/authors&gt;&lt;/contributors&gt;&lt;titles&gt;&lt;title&gt;The &amp;quot;file drawer problem&amp;quot; and tolerance for null results&lt;/title&gt;&lt;secondary-title&gt;Psychological Bulletin&lt;/secondary-title&gt;&lt;/titles&gt;&lt;periodical&gt;&lt;full-title&gt;Psychological Bulletin&lt;/full-title&gt;&lt;/periodical&gt;&lt;pages&gt;638-641&lt;/pages&gt;&lt;volume&gt;86&lt;/volume&gt;&lt;number&gt;3&lt;/number&gt;&lt;dates&gt;&lt;year&gt;1979&lt;/year&gt;&lt;/dates&gt;&lt;urls&gt;&lt;/urls&gt;&lt;/record&gt;&lt;/Cite&gt;&lt;/EndNote&gt;</w:instrText>
      </w:r>
      <w:r w:rsidR="001572AC">
        <w:rPr>
          <w:szCs w:val="24"/>
        </w:rPr>
        <w:fldChar w:fldCharType="separate"/>
      </w:r>
      <w:r w:rsidR="00A576B3">
        <w:rPr>
          <w:noProof/>
          <w:szCs w:val="24"/>
        </w:rPr>
        <w:t>(1979)</w:t>
      </w:r>
      <w:r w:rsidR="001572AC">
        <w:rPr>
          <w:szCs w:val="24"/>
        </w:rPr>
        <w:fldChar w:fldCharType="end"/>
      </w:r>
      <w:r w:rsidRPr="00A13BB6">
        <w:rPr>
          <w:szCs w:val="24"/>
        </w:rPr>
        <w:t xml:space="preserve">. Finally, </w:t>
      </w:r>
      <w:r w:rsidR="00833736">
        <w:rPr>
          <w:szCs w:val="24"/>
        </w:rPr>
        <w:t xml:space="preserve">the </w:t>
      </w:r>
      <w:r w:rsidRPr="00A13BB6">
        <w:rPr>
          <w:szCs w:val="24"/>
        </w:rPr>
        <w:t xml:space="preserve">trim and fill method </w:t>
      </w:r>
      <w:r w:rsidR="001572AC">
        <w:rPr>
          <w:szCs w:val="24"/>
        </w:rPr>
        <w:fldChar w:fldCharType="begin"/>
      </w:r>
      <w:r w:rsidR="006735E2">
        <w:rPr>
          <w:szCs w:val="24"/>
        </w:rPr>
        <w:instrText xml:space="preserve"> ADDIN EN.CITE &lt;EndNote&gt;&lt;Cite&gt;&lt;Author&gt;Duval&lt;/Author&gt;&lt;Year&gt;2000&lt;/Year&gt;&lt;RecNum&gt;4176&lt;/RecNum&gt;&lt;DisplayText&gt;(Duval &amp;amp; Tweedie, 2000)&lt;/DisplayText&gt;&lt;record&gt;&lt;rec-number&gt;4176&lt;/rec-number&gt;&lt;foreign-keys&gt;&lt;key app="EN" db-id="5rpeert22rpfpve2xsn55de1tspps9p0tt2r" timestamp="1458737779"&gt;4176&lt;/key&gt;&lt;key app="ENWeb" db-id=""&gt;0&lt;/key&gt;&lt;/foreign-keys&gt;&lt;ref-type name="Journal Article"&gt;17&lt;/ref-type&gt;&lt;contributors&gt;&lt;authors&gt;&lt;author&gt;Duval,S.&lt;/author&gt;&lt;author&gt;Tweedie,R.&lt;/author&gt;&lt;/authors&gt;&lt;/contributors&gt;&lt;titles&gt;&lt;title&gt;Trim and Fill: A Simple Funnel-Plot-Based Method of Testing and Adjusting for Publication Bias in Meta-Analysis&lt;/title&gt;&lt;secondary-title&gt;Biometrics&lt;/secondary-title&gt;&lt;/titles&gt;&lt;periodical&gt;&lt;full-title&gt;Biometrics&lt;/full-title&gt;&lt;/periodical&gt;&lt;pages&gt;455-463&lt;/pages&gt;&lt;volume&gt;56&lt;/volume&gt;&lt;dates&gt;&lt;year&gt;2000&lt;/year&gt;&lt;/dates&gt;&lt;urls&gt;&lt;/urls&gt;&lt;/record&gt;&lt;/Cite&gt;&lt;/EndNote&gt;</w:instrText>
      </w:r>
      <w:r w:rsidR="001572AC">
        <w:rPr>
          <w:szCs w:val="24"/>
        </w:rPr>
        <w:fldChar w:fldCharType="separate"/>
      </w:r>
      <w:r w:rsidR="006735E2">
        <w:rPr>
          <w:noProof/>
          <w:szCs w:val="24"/>
        </w:rPr>
        <w:t>(Duval &amp; Tweedie, 2000)</w:t>
      </w:r>
      <w:r w:rsidR="001572AC">
        <w:rPr>
          <w:szCs w:val="24"/>
        </w:rPr>
        <w:fldChar w:fldCharType="end"/>
      </w:r>
      <w:r w:rsidRPr="00A13BB6">
        <w:rPr>
          <w:szCs w:val="24"/>
        </w:rPr>
        <w:t xml:space="preserve"> was </w:t>
      </w:r>
      <w:r w:rsidRPr="00A13BB6">
        <w:rPr>
          <w:szCs w:val="24"/>
        </w:rPr>
        <w:lastRenderedPageBreak/>
        <w:t>used to estimate the number of missing studies on one side of the funnel plot for the overall dataset.</w:t>
      </w:r>
      <w:bookmarkStart w:id="8" w:name="_Toc417935005"/>
      <w:bookmarkStart w:id="9" w:name="_Toc417996731"/>
      <w:bookmarkStart w:id="10" w:name="_Toc428900123"/>
      <w:bookmarkStart w:id="11" w:name="_Toc428901285"/>
      <w:bookmarkStart w:id="12" w:name="_Toc428901698"/>
      <w:bookmarkStart w:id="13" w:name="_Toc430309328"/>
      <w:r w:rsidR="009D39D3">
        <w:rPr>
          <w:szCs w:val="24"/>
        </w:rPr>
        <w:t xml:space="preserve"> All computations were performed with the above-mentioned </w:t>
      </w:r>
      <w:r w:rsidR="009D39D3" w:rsidRPr="00A13BB6">
        <w:rPr>
          <w:szCs w:val="24"/>
        </w:rPr>
        <w:t>‘</w:t>
      </w:r>
      <w:proofErr w:type="spellStart"/>
      <w:r w:rsidR="009D39D3" w:rsidRPr="00A13BB6">
        <w:rPr>
          <w:szCs w:val="24"/>
        </w:rPr>
        <w:t>metafor</w:t>
      </w:r>
      <w:proofErr w:type="spellEnd"/>
      <w:r w:rsidR="009D39D3" w:rsidRPr="00A13BB6">
        <w:rPr>
          <w:szCs w:val="24"/>
        </w:rPr>
        <w:t xml:space="preserve">’ package </w:t>
      </w:r>
      <w:r w:rsidR="009D39D3">
        <w:rPr>
          <w:szCs w:val="24"/>
        </w:rPr>
        <w:t>in R.</w:t>
      </w:r>
    </w:p>
    <w:p w:rsidR="00014709" w:rsidRPr="00C02A6B" w:rsidRDefault="00014709" w:rsidP="006A2374">
      <w:pPr>
        <w:spacing w:before="120" w:after="120" w:line="480" w:lineRule="auto"/>
        <w:ind w:firstLine="284"/>
        <w:rPr>
          <w:szCs w:val="24"/>
        </w:rPr>
      </w:pPr>
    </w:p>
    <w:p w:rsidR="00FB33CC" w:rsidRPr="007E6802" w:rsidRDefault="00FB33CC" w:rsidP="00014709">
      <w:pPr>
        <w:spacing w:before="120" w:after="120" w:line="480" w:lineRule="auto"/>
        <w:rPr>
          <w:b/>
          <w:szCs w:val="24"/>
        </w:rPr>
      </w:pPr>
      <w:r w:rsidRPr="007E6802">
        <w:rPr>
          <w:b/>
          <w:szCs w:val="24"/>
        </w:rPr>
        <w:t>Results</w:t>
      </w:r>
      <w:bookmarkEnd w:id="8"/>
      <w:bookmarkEnd w:id="9"/>
      <w:bookmarkEnd w:id="10"/>
      <w:bookmarkEnd w:id="11"/>
      <w:bookmarkEnd w:id="12"/>
      <w:bookmarkEnd w:id="13"/>
      <w:r w:rsidRPr="007E6802">
        <w:rPr>
          <w:b/>
          <w:szCs w:val="24"/>
        </w:rPr>
        <w:t xml:space="preserve"> </w:t>
      </w:r>
    </w:p>
    <w:p w:rsidR="00887399" w:rsidRDefault="00FB33CC" w:rsidP="00014709">
      <w:pPr>
        <w:spacing w:before="120" w:after="120" w:line="480" w:lineRule="auto"/>
        <w:rPr>
          <w:szCs w:val="24"/>
        </w:rPr>
      </w:pPr>
      <w:r w:rsidRPr="00A13BB6">
        <w:rPr>
          <w:szCs w:val="24"/>
        </w:rPr>
        <w:t xml:space="preserve">A total of 342 data </w:t>
      </w:r>
      <w:r w:rsidR="004F313A">
        <w:rPr>
          <w:szCs w:val="24"/>
        </w:rPr>
        <w:t xml:space="preserve">points </w:t>
      </w:r>
      <w:r w:rsidRPr="00A13BB6">
        <w:rPr>
          <w:szCs w:val="24"/>
        </w:rPr>
        <w:t xml:space="preserve">were obtained from 74 </w:t>
      </w:r>
      <w:r w:rsidR="00832F9A">
        <w:rPr>
          <w:szCs w:val="24"/>
        </w:rPr>
        <w:t>peer-review papers</w:t>
      </w:r>
      <w:r w:rsidRPr="00A13BB6">
        <w:rPr>
          <w:szCs w:val="24"/>
        </w:rPr>
        <w:t xml:space="preserve"> </w:t>
      </w:r>
      <w:r w:rsidR="00832F9A">
        <w:rPr>
          <w:szCs w:val="24"/>
        </w:rPr>
        <w:t>publish</w:t>
      </w:r>
      <w:r w:rsidRPr="00A13BB6">
        <w:rPr>
          <w:szCs w:val="24"/>
        </w:rPr>
        <w:t>ed between 1991 and 2015 (</w:t>
      </w:r>
      <w:r w:rsidR="000330CC">
        <w:rPr>
          <w:szCs w:val="24"/>
        </w:rPr>
        <w:t xml:space="preserve">Table </w:t>
      </w:r>
      <w:r w:rsidRPr="00A13BB6">
        <w:rPr>
          <w:szCs w:val="24"/>
        </w:rPr>
        <w:t xml:space="preserve">S1). There was no global spread of research papers and </w:t>
      </w:r>
      <w:r w:rsidR="007F1A45">
        <w:rPr>
          <w:szCs w:val="24"/>
        </w:rPr>
        <w:t>most</w:t>
      </w:r>
      <w:r w:rsidRPr="00A13BB6">
        <w:rPr>
          <w:szCs w:val="24"/>
        </w:rPr>
        <w:t xml:space="preserve"> studies were </w:t>
      </w:r>
      <w:r w:rsidR="007F1A45">
        <w:rPr>
          <w:szCs w:val="24"/>
        </w:rPr>
        <w:t xml:space="preserve">from </w:t>
      </w:r>
      <w:r w:rsidRPr="00A13BB6">
        <w:rPr>
          <w:szCs w:val="24"/>
        </w:rPr>
        <w:t>North America and Europe</w:t>
      </w:r>
      <w:r w:rsidR="00B71273">
        <w:rPr>
          <w:szCs w:val="24"/>
        </w:rPr>
        <w:t xml:space="preserve"> (Fig</w:t>
      </w:r>
      <w:r w:rsidR="00E35F37">
        <w:rPr>
          <w:szCs w:val="24"/>
        </w:rPr>
        <w:t>.</w:t>
      </w:r>
      <w:r w:rsidR="00E80ACC">
        <w:rPr>
          <w:szCs w:val="24"/>
        </w:rPr>
        <w:t xml:space="preserve"> </w:t>
      </w:r>
      <w:r w:rsidR="00E94898">
        <w:rPr>
          <w:szCs w:val="24"/>
        </w:rPr>
        <w:t>S</w:t>
      </w:r>
      <w:r w:rsidR="00825B9C">
        <w:rPr>
          <w:szCs w:val="24"/>
        </w:rPr>
        <w:t>1</w:t>
      </w:r>
      <w:r w:rsidR="0025779F">
        <w:rPr>
          <w:szCs w:val="24"/>
        </w:rPr>
        <w:t>)</w:t>
      </w:r>
      <w:r w:rsidRPr="00A13BB6">
        <w:rPr>
          <w:szCs w:val="24"/>
        </w:rPr>
        <w:t>. Some studies were found in South Africa and Australia</w:t>
      </w:r>
      <w:r w:rsidR="007F1A45">
        <w:rPr>
          <w:szCs w:val="24"/>
        </w:rPr>
        <w:t xml:space="preserve"> but</w:t>
      </w:r>
      <w:r w:rsidRPr="00A13BB6">
        <w:rPr>
          <w:szCs w:val="24"/>
        </w:rPr>
        <w:t xml:space="preserve"> there was a </w:t>
      </w:r>
      <w:r w:rsidR="004F313A">
        <w:rPr>
          <w:szCs w:val="24"/>
        </w:rPr>
        <w:t xml:space="preserve">considerable </w:t>
      </w:r>
      <w:r w:rsidRPr="00A13BB6">
        <w:rPr>
          <w:szCs w:val="24"/>
        </w:rPr>
        <w:t>lack o</w:t>
      </w:r>
      <w:r w:rsidR="0025779F">
        <w:rPr>
          <w:szCs w:val="24"/>
        </w:rPr>
        <w:t xml:space="preserve">f studies </w:t>
      </w:r>
      <w:r w:rsidR="004F313A">
        <w:rPr>
          <w:szCs w:val="24"/>
        </w:rPr>
        <w:t xml:space="preserve">from </w:t>
      </w:r>
      <w:r w:rsidR="005B6174">
        <w:rPr>
          <w:szCs w:val="24"/>
        </w:rPr>
        <w:t>the tropics</w:t>
      </w:r>
      <w:r w:rsidR="00E94898">
        <w:rPr>
          <w:szCs w:val="24"/>
        </w:rPr>
        <w:t xml:space="preserve"> (see Appendix 1</w:t>
      </w:r>
      <w:r w:rsidR="00E94898" w:rsidRPr="00A13BB6">
        <w:rPr>
          <w:szCs w:val="24"/>
        </w:rPr>
        <w:t xml:space="preserve"> for further information of geographical distribution of studies)</w:t>
      </w:r>
      <w:r w:rsidR="005B6174">
        <w:rPr>
          <w:szCs w:val="24"/>
        </w:rPr>
        <w:t>.</w:t>
      </w:r>
      <w:r w:rsidRPr="00A13BB6">
        <w:rPr>
          <w:szCs w:val="24"/>
        </w:rPr>
        <w:t xml:space="preserve"> A total of 54 NIS were identified with the most commonly studied species being </w:t>
      </w:r>
      <w:proofErr w:type="spellStart"/>
      <w:r w:rsidRPr="00A13BB6">
        <w:rPr>
          <w:i/>
          <w:szCs w:val="24"/>
        </w:rPr>
        <w:t>Sargassum</w:t>
      </w:r>
      <w:proofErr w:type="spellEnd"/>
      <w:r w:rsidRPr="00A13BB6">
        <w:rPr>
          <w:i/>
          <w:szCs w:val="24"/>
        </w:rPr>
        <w:t xml:space="preserve"> </w:t>
      </w:r>
      <w:proofErr w:type="spellStart"/>
      <w:r w:rsidRPr="00A13BB6">
        <w:rPr>
          <w:i/>
          <w:szCs w:val="24"/>
        </w:rPr>
        <w:t>muticum</w:t>
      </w:r>
      <w:proofErr w:type="spellEnd"/>
      <w:r w:rsidR="00CA3E46">
        <w:rPr>
          <w:i/>
          <w:szCs w:val="24"/>
        </w:rPr>
        <w:t xml:space="preserve"> </w:t>
      </w:r>
      <w:r w:rsidR="00CA3E46">
        <w:rPr>
          <w:szCs w:val="24"/>
        </w:rPr>
        <w:t>(8)</w:t>
      </w:r>
      <w:r w:rsidRPr="00A13BB6">
        <w:rPr>
          <w:i/>
          <w:szCs w:val="24"/>
        </w:rPr>
        <w:t xml:space="preserve">, </w:t>
      </w:r>
      <w:proofErr w:type="spellStart"/>
      <w:r w:rsidRPr="00A13BB6">
        <w:rPr>
          <w:i/>
          <w:szCs w:val="24"/>
        </w:rPr>
        <w:t>Mytilus</w:t>
      </w:r>
      <w:proofErr w:type="spellEnd"/>
      <w:r w:rsidRPr="00A13BB6">
        <w:rPr>
          <w:i/>
          <w:szCs w:val="24"/>
        </w:rPr>
        <w:t xml:space="preserve"> </w:t>
      </w:r>
      <w:proofErr w:type="spellStart"/>
      <w:r w:rsidRPr="00A13BB6">
        <w:rPr>
          <w:i/>
          <w:szCs w:val="24"/>
        </w:rPr>
        <w:t>galloprovincialis</w:t>
      </w:r>
      <w:proofErr w:type="spellEnd"/>
      <w:r w:rsidR="00CA3E46">
        <w:rPr>
          <w:i/>
          <w:szCs w:val="24"/>
        </w:rPr>
        <w:t xml:space="preserve"> </w:t>
      </w:r>
      <w:r w:rsidR="00CA3E46">
        <w:rPr>
          <w:szCs w:val="24"/>
        </w:rPr>
        <w:t>(7)</w:t>
      </w:r>
      <w:r w:rsidRPr="00A13BB6">
        <w:rPr>
          <w:szCs w:val="24"/>
        </w:rPr>
        <w:t xml:space="preserve"> and </w:t>
      </w:r>
      <w:proofErr w:type="spellStart"/>
      <w:r w:rsidRPr="00A13BB6">
        <w:rPr>
          <w:i/>
          <w:szCs w:val="24"/>
        </w:rPr>
        <w:t>Dikerogammarus</w:t>
      </w:r>
      <w:proofErr w:type="spellEnd"/>
      <w:r w:rsidRPr="00A13BB6">
        <w:rPr>
          <w:i/>
          <w:szCs w:val="24"/>
        </w:rPr>
        <w:t xml:space="preserve"> </w:t>
      </w:r>
      <w:proofErr w:type="spellStart"/>
      <w:r w:rsidRPr="00A13BB6">
        <w:rPr>
          <w:i/>
          <w:szCs w:val="24"/>
        </w:rPr>
        <w:t>villosus</w:t>
      </w:r>
      <w:proofErr w:type="spellEnd"/>
      <w:r w:rsidR="00CA3E46">
        <w:rPr>
          <w:i/>
          <w:szCs w:val="24"/>
        </w:rPr>
        <w:t xml:space="preserve"> </w:t>
      </w:r>
      <w:r w:rsidR="00CA3E46">
        <w:rPr>
          <w:szCs w:val="24"/>
        </w:rPr>
        <w:t>(5)</w:t>
      </w:r>
      <w:r w:rsidR="00833736">
        <w:rPr>
          <w:szCs w:val="24"/>
        </w:rPr>
        <w:t>;</w:t>
      </w:r>
      <w:r w:rsidR="00833736" w:rsidRPr="00A13BB6">
        <w:rPr>
          <w:szCs w:val="24"/>
        </w:rPr>
        <w:t xml:space="preserve"> </w:t>
      </w:r>
      <w:r w:rsidRPr="00A13BB6">
        <w:rPr>
          <w:szCs w:val="24"/>
        </w:rPr>
        <w:t>however</w:t>
      </w:r>
      <w:r w:rsidR="00833736">
        <w:rPr>
          <w:szCs w:val="24"/>
        </w:rPr>
        <w:t>,</w:t>
      </w:r>
      <w:r w:rsidRPr="00A13BB6">
        <w:rPr>
          <w:szCs w:val="24"/>
        </w:rPr>
        <w:t xml:space="preserve"> most </w:t>
      </w:r>
      <w:r w:rsidR="00833736">
        <w:rPr>
          <w:szCs w:val="24"/>
        </w:rPr>
        <w:t xml:space="preserve">species </w:t>
      </w:r>
      <w:r w:rsidRPr="00A13BB6">
        <w:rPr>
          <w:szCs w:val="24"/>
        </w:rPr>
        <w:t>were addressed by a single study (</w:t>
      </w:r>
      <w:bookmarkStart w:id="14" w:name="_Toc428900124"/>
      <w:bookmarkStart w:id="15" w:name="_Toc428901286"/>
      <w:bookmarkStart w:id="16" w:name="_Toc428901699"/>
      <w:bookmarkStart w:id="17" w:name="_Toc417935006"/>
      <w:bookmarkStart w:id="18" w:name="_Toc417996732"/>
      <w:r w:rsidRPr="00A13BB6">
        <w:rPr>
          <w:szCs w:val="24"/>
        </w:rPr>
        <w:t xml:space="preserve">Table </w:t>
      </w:r>
      <w:r w:rsidR="00E94898">
        <w:rPr>
          <w:szCs w:val="24"/>
        </w:rPr>
        <w:t>S2</w:t>
      </w:r>
      <w:r w:rsidRPr="00A13BB6">
        <w:rPr>
          <w:szCs w:val="24"/>
        </w:rPr>
        <w:t>).</w:t>
      </w:r>
      <w:bookmarkEnd w:id="14"/>
      <w:bookmarkEnd w:id="15"/>
      <w:bookmarkEnd w:id="16"/>
    </w:p>
    <w:p w:rsidR="00887399" w:rsidRDefault="00AF3DAB" w:rsidP="006A2374">
      <w:pPr>
        <w:spacing w:before="120" w:after="120" w:line="480" w:lineRule="auto"/>
        <w:ind w:firstLine="284"/>
        <w:rPr>
          <w:szCs w:val="24"/>
        </w:rPr>
      </w:pPr>
      <w:r>
        <w:rPr>
          <w:szCs w:val="24"/>
        </w:rPr>
        <w:t>The f</w:t>
      </w:r>
      <w:r w:rsidR="006C76FD" w:rsidRPr="00A13BB6">
        <w:rPr>
          <w:szCs w:val="24"/>
        </w:rPr>
        <w:t xml:space="preserve">unnel plot showed significant </w:t>
      </w:r>
      <w:r w:rsidRPr="00A13BB6">
        <w:rPr>
          <w:szCs w:val="24"/>
        </w:rPr>
        <w:t xml:space="preserve">asymmetry </w:t>
      </w:r>
      <w:r w:rsidR="006C76FD" w:rsidRPr="00A13BB6">
        <w:rPr>
          <w:szCs w:val="24"/>
        </w:rPr>
        <w:t>(</w:t>
      </w:r>
      <w:r w:rsidR="006C76FD" w:rsidRPr="00A13BB6">
        <w:rPr>
          <w:i/>
          <w:szCs w:val="24"/>
        </w:rPr>
        <w:t xml:space="preserve">P </w:t>
      </w:r>
      <w:r w:rsidR="006C76FD" w:rsidRPr="00A13BB6">
        <w:rPr>
          <w:szCs w:val="24"/>
        </w:rPr>
        <w:t>= 0.0</w:t>
      </w:r>
      <w:r w:rsidR="004B48CC">
        <w:rPr>
          <w:szCs w:val="24"/>
        </w:rPr>
        <w:t xml:space="preserve">011) for the overall dataset. </w:t>
      </w:r>
      <w:r w:rsidR="006C76FD" w:rsidRPr="00A13BB6">
        <w:rPr>
          <w:szCs w:val="24"/>
        </w:rPr>
        <w:t xml:space="preserve">The funnel plot was similar in pattern to a previous ecological meta-analysis </w:t>
      </w:r>
      <w:r w:rsidR="006C76FD">
        <w:rPr>
          <w:szCs w:val="24"/>
        </w:rPr>
        <w:t xml:space="preserve">by Maggi </w:t>
      </w:r>
      <w:r w:rsidRPr="00FC622B">
        <w:rPr>
          <w:i/>
          <w:szCs w:val="24"/>
        </w:rPr>
        <w:t>et al</w:t>
      </w:r>
      <w:r>
        <w:rPr>
          <w:szCs w:val="24"/>
        </w:rPr>
        <w:t xml:space="preserve">. </w:t>
      </w:r>
      <w:r w:rsidR="001572AC">
        <w:rPr>
          <w:szCs w:val="24"/>
        </w:rPr>
        <w:fldChar w:fldCharType="begin"/>
      </w:r>
      <w:r w:rsidR="006C76FD">
        <w:rPr>
          <w:szCs w:val="24"/>
        </w:rPr>
        <w:instrText xml:space="preserve"> ADDIN EN.CITE &lt;EndNote&gt;&lt;Cite ExcludeAuth="1"&gt;&lt;Author&gt;Maggi&lt;/Author&gt;&lt;Year&gt;2015&lt;/Year&gt;&lt;RecNum&gt;4165&lt;/RecNum&gt;&lt;DisplayText&gt;(2015)&lt;/DisplayText&gt;&lt;record&gt;&lt;rec-number&gt;4165&lt;/rec-number&gt;&lt;foreign-keys&gt;&lt;key app="EN" db-id="5rpeert22rpfpve2xsn55de1tspps9p0tt2r" timestamp="1458735533"&gt;4165&lt;/key&gt;&lt;key app="ENWeb" db-id=""&gt;0&lt;/key&gt;&lt;/foreign-keys&gt;&lt;ref-type name="Journal Article"&gt;17&lt;/ref-type&gt;&lt;contributors&gt;&lt;authors&gt;&lt;author&gt;Maggi, E.&lt;/author&gt;&lt;author&gt;Benedetti-Cecchi, L.&lt;/author&gt;&lt;author&gt;Castelli, A.&lt;/author&gt;&lt;author&gt;Chatzinikolaou, E.&lt;/author&gt;&lt;author&gt;Crowe, T. P.&lt;/author&gt;&lt;author&gt;Ghedini, G.&lt;/author&gt;&lt;author&gt;Kotta, J.&lt;/author&gt;&lt;author&gt;Lyons, D. A.&lt;/author&gt;&lt;author&gt;Ravaglioli, C.&lt;/author&gt;&lt;author&gt;Rilov, G.&lt;/author&gt;&lt;author&gt;Rindi, L.&lt;/author&gt;&lt;author&gt;Bulleri, F.&lt;/author&gt;&lt;author&gt;MacIsaac, Hugh&lt;/author&gt;&lt;/authors&gt;&lt;/contributors&gt;&lt;titles&gt;&lt;title&gt;Ecological impacts of invading seaweeds: a meta-analysis of their effects at different trophic levels&lt;/title&gt;&lt;secondary-title&gt;Diversity and Distributions&lt;/secondary-title&gt;&lt;/titles&gt;&lt;periodical&gt;&lt;full-title&gt;Diversity and Distributions&lt;/full-title&gt;&lt;/periodical&gt;&lt;pages&gt;1-12&lt;/pages&gt;&lt;volume&gt;21&lt;/volume&gt;&lt;number&gt;1&lt;/number&gt;&lt;dates&gt;&lt;year&gt;2015&lt;/year&gt;&lt;/dates&gt;&lt;isbn&gt;13669516&lt;/isbn&gt;&lt;urls&gt;&lt;/urls&gt;&lt;electronic-resource-num&gt;10.1111/ddi.12264&lt;/electronic-resource-num&gt;&lt;/record&gt;&lt;/Cite&gt;&lt;/EndNote&gt;</w:instrText>
      </w:r>
      <w:r w:rsidR="001572AC">
        <w:rPr>
          <w:szCs w:val="24"/>
        </w:rPr>
        <w:fldChar w:fldCharType="separate"/>
      </w:r>
      <w:r w:rsidR="006C76FD">
        <w:rPr>
          <w:noProof/>
          <w:szCs w:val="24"/>
        </w:rPr>
        <w:t>(2015)</w:t>
      </w:r>
      <w:r w:rsidR="001572AC">
        <w:rPr>
          <w:szCs w:val="24"/>
        </w:rPr>
        <w:fldChar w:fldCharType="end"/>
      </w:r>
      <w:r w:rsidR="006C76FD" w:rsidRPr="00A13BB6">
        <w:rPr>
          <w:szCs w:val="24"/>
        </w:rPr>
        <w:t xml:space="preserve"> suggesting that there are large variations across studies. Furthermore, the fail-safe number was 26598, which is larger than 5</w:t>
      </w:r>
      <w:r w:rsidR="006C76FD" w:rsidRPr="00A13BB6">
        <w:rPr>
          <w:i/>
          <w:szCs w:val="24"/>
        </w:rPr>
        <w:t>k</w:t>
      </w:r>
      <w:r w:rsidR="006C76FD" w:rsidRPr="00A13BB6">
        <w:rPr>
          <w:szCs w:val="24"/>
        </w:rPr>
        <w:t xml:space="preserve"> + 10 = 1720, where </w:t>
      </w:r>
      <w:r w:rsidR="006C76FD" w:rsidRPr="00A13BB6">
        <w:rPr>
          <w:i/>
          <w:szCs w:val="24"/>
        </w:rPr>
        <w:t xml:space="preserve">k </w:t>
      </w:r>
      <w:r w:rsidR="006C76FD" w:rsidRPr="00A13BB6">
        <w:rPr>
          <w:szCs w:val="24"/>
        </w:rPr>
        <w:t>is the number of case studies in the dataset</w:t>
      </w:r>
      <w:r w:rsidR="006C76FD">
        <w:rPr>
          <w:szCs w:val="24"/>
        </w:rPr>
        <w:t>.</w:t>
      </w:r>
      <w:r w:rsidR="006C76FD" w:rsidRPr="00A13BB6">
        <w:rPr>
          <w:szCs w:val="24"/>
        </w:rPr>
        <w:t xml:space="preserve"> </w:t>
      </w:r>
      <w:r w:rsidR="006C76FD">
        <w:rPr>
          <w:szCs w:val="24"/>
        </w:rPr>
        <w:t>T</w:t>
      </w:r>
      <w:r w:rsidR="006C76FD" w:rsidRPr="00A13BB6">
        <w:rPr>
          <w:szCs w:val="24"/>
        </w:rPr>
        <w:t xml:space="preserve">herefore the observed results can be </w:t>
      </w:r>
      <w:r w:rsidR="006C76FD">
        <w:rPr>
          <w:szCs w:val="24"/>
        </w:rPr>
        <w:t xml:space="preserve">seen as </w:t>
      </w:r>
      <w:r w:rsidR="006C76FD" w:rsidRPr="00A13BB6">
        <w:rPr>
          <w:szCs w:val="24"/>
        </w:rPr>
        <w:t>reliable estimate</w:t>
      </w:r>
      <w:r w:rsidR="006C76FD">
        <w:rPr>
          <w:szCs w:val="24"/>
        </w:rPr>
        <w:t>s</w:t>
      </w:r>
      <w:r w:rsidR="006C76FD" w:rsidRPr="00A13BB6">
        <w:rPr>
          <w:szCs w:val="24"/>
        </w:rPr>
        <w:t xml:space="preserve"> of the true effect. However, the trim and fill method indicated that there was 48 missing studies to the left of the funne</w:t>
      </w:r>
      <w:r w:rsidR="004B48CC">
        <w:rPr>
          <w:szCs w:val="24"/>
        </w:rPr>
        <w:t>l plot for the overall dataset.</w:t>
      </w:r>
    </w:p>
    <w:p w:rsidR="00887399" w:rsidRDefault="00FB33CC" w:rsidP="006A2374">
      <w:pPr>
        <w:spacing w:before="120" w:after="120" w:line="480" w:lineRule="auto"/>
        <w:ind w:firstLine="284"/>
        <w:rPr>
          <w:szCs w:val="24"/>
        </w:rPr>
      </w:pPr>
      <w:r w:rsidRPr="00A13BB6">
        <w:rPr>
          <w:szCs w:val="24"/>
        </w:rPr>
        <w:t>Averaged over all species comparisons</w:t>
      </w:r>
      <w:r w:rsidR="007F1A45">
        <w:rPr>
          <w:szCs w:val="24"/>
        </w:rPr>
        <w:t>,</w:t>
      </w:r>
      <w:r w:rsidRPr="00A13BB6">
        <w:rPr>
          <w:szCs w:val="24"/>
        </w:rPr>
        <w:t xml:space="preserve"> the absolute value for the difference between native and</w:t>
      </w:r>
      <w:r w:rsidR="00190A7B">
        <w:rPr>
          <w:szCs w:val="24"/>
        </w:rPr>
        <w:t xml:space="preserve"> </w:t>
      </w:r>
      <w:r w:rsidRPr="00A13BB6">
        <w:rPr>
          <w:szCs w:val="24"/>
        </w:rPr>
        <w:t>NIS was signif</w:t>
      </w:r>
      <w:r w:rsidR="00DB4A34">
        <w:rPr>
          <w:szCs w:val="24"/>
        </w:rPr>
        <w:t xml:space="preserve">icantly larger than zero (Fig. </w:t>
      </w:r>
      <w:r w:rsidR="00CA5AFF">
        <w:rPr>
          <w:szCs w:val="24"/>
        </w:rPr>
        <w:t>1</w:t>
      </w:r>
      <w:r w:rsidR="00994B5F">
        <w:rPr>
          <w:szCs w:val="24"/>
        </w:rPr>
        <w:t>,</w:t>
      </w:r>
      <w:r w:rsidR="00994B5F" w:rsidRPr="00A13BB6">
        <w:rPr>
          <w:szCs w:val="24"/>
        </w:rPr>
        <w:t xml:space="preserve"> </w:t>
      </w:r>
      <w:r w:rsidRPr="00A13BB6">
        <w:rPr>
          <w:szCs w:val="24"/>
        </w:rPr>
        <w:t xml:space="preserve">Table </w:t>
      </w:r>
      <w:r w:rsidR="00CA5AFF">
        <w:rPr>
          <w:szCs w:val="24"/>
        </w:rPr>
        <w:t>2</w:t>
      </w:r>
      <w:r w:rsidRPr="00A13BB6">
        <w:rPr>
          <w:szCs w:val="24"/>
        </w:rPr>
        <w:t xml:space="preserve">), and the mean effect sizes of the </w:t>
      </w:r>
      <w:r w:rsidR="00105A8C">
        <w:rPr>
          <w:szCs w:val="24"/>
        </w:rPr>
        <w:t xml:space="preserve">trophic </w:t>
      </w:r>
      <w:r w:rsidRPr="00A13BB6">
        <w:rPr>
          <w:szCs w:val="24"/>
        </w:rPr>
        <w:t>trait variables differed significantly among the six groups (</w:t>
      </w:r>
      <w:r w:rsidRPr="00A13BB6">
        <w:rPr>
          <w:i/>
          <w:szCs w:val="24"/>
        </w:rPr>
        <w:t>Q</w:t>
      </w:r>
      <w:r w:rsidRPr="00A13BB6">
        <w:rPr>
          <w:szCs w:val="24"/>
          <w:vertAlign w:val="subscript"/>
        </w:rPr>
        <w:t>M =</w:t>
      </w:r>
      <w:r w:rsidRPr="00A13BB6">
        <w:rPr>
          <w:szCs w:val="24"/>
        </w:rPr>
        <w:t xml:space="preserve"> 36.36, </w:t>
      </w:r>
      <w:proofErr w:type="spellStart"/>
      <w:proofErr w:type="gramStart"/>
      <w:r w:rsidRPr="00A13BB6">
        <w:rPr>
          <w:szCs w:val="24"/>
        </w:rPr>
        <w:t>d.f</w:t>
      </w:r>
      <w:proofErr w:type="spellEnd"/>
      <w:proofErr w:type="gramEnd"/>
      <w:r w:rsidRPr="00A13BB6">
        <w:rPr>
          <w:szCs w:val="24"/>
        </w:rPr>
        <w:t xml:space="preserve">. = 6, </w:t>
      </w:r>
      <w:r w:rsidRPr="00A13BB6">
        <w:rPr>
          <w:i/>
          <w:szCs w:val="24"/>
        </w:rPr>
        <w:t>P</w:t>
      </w:r>
      <w:r w:rsidR="00C357FB">
        <w:rPr>
          <w:szCs w:val="24"/>
        </w:rPr>
        <w:t xml:space="preserve"> &lt; 0.0001; Table </w:t>
      </w:r>
      <w:r w:rsidR="00CA5AFF">
        <w:rPr>
          <w:szCs w:val="24"/>
        </w:rPr>
        <w:t>3</w:t>
      </w:r>
      <w:r w:rsidR="00C357FB">
        <w:rPr>
          <w:szCs w:val="24"/>
        </w:rPr>
        <w:t>). Consumption</w:t>
      </w:r>
      <w:r w:rsidRPr="00A13BB6">
        <w:rPr>
          <w:szCs w:val="24"/>
        </w:rPr>
        <w:t xml:space="preserve"> was </w:t>
      </w:r>
      <w:r w:rsidR="00F6410D">
        <w:rPr>
          <w:szCs w:val="24"/>
        </w:rPr>
        <w:t xml:space="preserve">the most </w:t>
      </w:r>
      <w:r w:rsidR="0025779F">
        <w:rPr>
          <w:szCs w:val="24"/>
        </w:rPr>
        <w:t>commonly studied (Table S</w:t>
      </w:r>
      <w:r w:rsidR="00CA5AFF">
        <w:rPr>
          <w:szCs w:val="24"/>
        </w:rPr>
        <w:t>3</w:t>
      </w:r>
      <w:r w:rsidR="00F6410D">
        <w:rPr>
          <w:szCs w:val="24"/>
        </w:rPr>
        <w:t xml:space="preserve">), </w:t>
      </w:r>
      <w:r w:rsidR="00F6410D" w:rsidRPr="00A13BB6">
        <w:rPr>
          <w:szCs w:val="24"/>
        </w:rPr>
        <w:t>whereas</w:t>
      </w:r>
      <w:r w:rsidR="00C357FB">
        <w:rPr>
          <w:szCs w:val="24"/>
        </w:rPr>
        <w:t xml:space="preserve"> the predator avoidance</w:t>
      </w:r>
      <w:r w:rsidRPr="00A13BB6">
        <w:rPr>
          <w:szCs w:val="24"/>
        </w:rPr>
        <w:t xml:space="preserve"> </w:t>
      </w:r>
      <w:r w:rsidR="00AF3DAB">
        <w:rPr>
          <w:szCs w:val="24"/>
        </w:rPr>
        <w:t xml:space="preserve">trait </w:t>
      </w:r>
      <w:r w:rsidRPr="00A13BB6">
        <w:rPr>
          <w:szCs w:val="24"/>
        </w:rPr>
        <w:t xml:space="preserve">was the least. NIS had </w:t>
      </w:r>
      <w:r w:rsidR="00406AE6">
        <w:rPr>
          <w:szCs w:val="24"/>
        </w:rPr>
        <w:t>significantly</w:t>
      </w:r>
      <w:r w:rsidR="009635CC">
        <w:rPr>
          <w:szCs w:val="24"/>
        </w:rPr>
        <w:t xml:space="preserve"> </w:t>
      </w:r>
      <w:r w:rsidRPr="00A13BB6">
        <w:rPr>
          <w:szCs w:val="24"/>
        </w:rPr>
        <w:t xml:space="preserve">higher </w:t>
      </w:r>
      <w:r w:rsidR="00105A8C">
        <w:rPr>
          <w:szCs w:val="24"/>
        </w:rPr>
        <w:t xml:space="preserve">trophic </w:t>
      </w:r>
      <w:r w:rsidRPr="00A13BB6">
        <w:rPr>
          <w:szCs w:val="24"/>
        </w:rPr>
        <w:t>trait values f</w:t>
      </w:r>
      <w:r w:rsidR="00C357FB">
        <w:rPr>
          <w:szCs w:val="24"/>
        </w:rPr>
        <w:t xml:space="preserve">or </w:t>
      </w:r>
      <w:r w:rsidR="00C357FB">
        <w:rPr>
          <w:szCs w:val="24"/>
        </w:rPr>
        <w:lastRenderedPageBreak/>
        <w:t>consumption, growth and predator avoidance</w:t>
      </w:r>
      <w:r w:rsidRPr="00A13BB6">
        <w:rPr>
          <w:szCs w:val="24"/>
        </w:rPr>
        <w:t>. The fun</w:t>
      </w:r>
      <w:r w:rsidR="00C357FB">
        <w:rPr>
          <w:szCs w:val="24"/>
        </w:rPr>
        <w:t>ctional feeding groups driving consumption</w:t>
      </w:r>
      <w:r w:rsidRPr="00A13BB6">
        <w:rPr>
          <w:szCs w:val="24"/>
        </w:rPr>
        <w:t xml:space="preserve"> were omnivores and predators with 70 and 36 observations, respectively. </w:t>
      </w:r>
      <w:r w:rsidR="00EC0D30">
        <w:rPr>
          <w:szCs w:val="24"/>
        </w:rPr>
        <w:t>Regarding</w:t>
      </w:r>
      <w:r w:rsidR="00C357FB">
        <w:rPr>
          <w:szCs w:val="24"/>
        </w:rPr>
        <w:t xml:space="preserve"> growth</w:t>
      </w:r>
      <w:r w:rsidR="00406AE6">
        <w:rPr>
          <w:szCs w:val="24"/>
        </w:rPr>
        <w:t>,</w:t>
      </w:r>
      <w:r w:rsidRPr="00A13BB6">
        <w:rPr>
          <w:szCs w:val="24"/>
        </w:rPr>
        <w:t xml:space="preserve"> </w:t>
      </w:r>
      <w:r w:rsidR="00EC0D30">
        <w:rPr>
          <w:szCs w:val="24"/>
        </w:rPr>
        <w:t>the</w:t>
      </w:r>
      <w:r w:rsidRPr="00A13BB6">
        <w:rPr>
          <w:szCs w:val="24"/>
        </w:rPr>
        <w:t xml:space="preserve"> </w:t>
      </w:r>
      <w:r w:rsidR="00AE1B24">
        <w:rPr>
          <w:szCs w:val="24"/>
        </w:rPr>
        <w:t xml:space="preserve">functional </w:t>
      </w:r>
      <w:r w:rsidR="00446BC5" w:rsidRPr="00A13BB6">
        <w:rPr>
          <w:szCs w:val="24"/>
        </w:rPr>
        <w:t xml:space="preserve">feeding </w:t>
      </w:r>
      <w:proofErr w:type="gramStart"/>
      <w:r w:rsidRPr="00A13BB6">
        <w:rPr>
          <w:szCs w:val="24"/>
        </w:rPr>
        <w:t>groups</w:t>
      </w:r>
      <w:proofErr w:type="gramEnd"/>
      <w:r w:rsidRPr="00A13BB6">
        <w:rPr>
          <w:szCs w:val="24"/>
        </w:rPr>
        <w:t xml:space="preserve"> producers and herbivores </w:t>
      </w:r>
      <w:r w:rsidR="00EC0D30">
        <w:rPr>
          <w:szCs w:val="24"/>
        </w:rPr>
        <w:t>were the most important</w:t>
      </w:r>
      <w:r w:rsidRPr="00A13BB6">
        <w:rPr>
          <w:szCs w:val="24"/>
        </w:rPr>
        <w:t xml:space="preserve">, with 22 and 14 observations respectively, and the positive effect size </w:t>
      </w:r>
      <w:r w:rsidR="00211605">
        <w:rPr>
          <w:szCs w:val="24"/>
        </w:rPr>
        <w:t xml:space="preserve">was </w:t>
      </w:r>
      <w:r w:rsidRPr="00A13BB6">
        <w:rPr>
          <w:szCs w:val="24"/>
        </w:rPr>
        <w:t>largely</w:t>
      </w:r>
      <w:r w:rsidR="00EC0D30">
        <w:rPr>
          <w:szCs w:val="24"/>
        </w:rPr>
        <w:t xml:space="preserve"> driven</w:t>
      </w:r>
      <w:r w:rsidRPr="00A13BB6">
        <w:rPr>
          <w:szCs w:val="24"/>
        </w:rPr>
        <w:t xml:space="preserve"> by producers</w:t>
      </w:r>
      <w:r w:rsidR="00D914BF">
        <w:rPr>
          <w:szCs w:val="24"/>
        </w:rPr>
        <w:t xml:space="preserve"> (Fig. </w:t>
      </w:r>
      <w:r w:rsidR="000D363E">
        <w:rPr>
          <w:szCs w:val="24"/>
        </w:rPr>
        <w:t>S</w:t>
      </w:r>
      <w:r w:rsidR="00A974A7">
        <w:rPr>
          <w:szCs w:val="24"/>
        </w:rPr>
        <w:t>2</w:t>
      </w:r>
      <w:r w:rsidR="00446BC5" w:rsidRPr="00A13BB6">
        <w:rPr>
          <w:szCs w:val="24"/>
        </w:rPr>
        <w:t>)</w:t>
      </w:r>
      <w:r w:rsidRPr="00A13BB6">
        <w:rPr>
          <w:szCs w:val="24"/>
        </w:rPr>
        <w:t xml:space="preserve">. </w:t>
      </w:r>
      <w:r w:rsidR="00211605">
        <w:rPr>
          <w:szCs w:val="24"/>
        </w:rPr>
        <w:t>Although t</w:t>
      </w:r>
      <w:r w:rsidR="00C357FB">
        <w:rPr>
          <w:szCs w:val="24"/>
        </w:rPr>
        <w:t>he mean effect size for exploitative competition, interference competition and predator escape</w:t>
      </w:r>
      <w:r w:rsidRPr="00A13BB6">
        <w:rPr>
          <w:szCs w:val="24"/>
        </w:rPr>
        <w:t xml:space="preserve"> were not significantly different from zero, the heterogeneity for each was significant (</w:t>
      </w:r>
      <w:r w:rsidRPr="00A13BB6">
        <w:rPr>
          <w:i/>
          <w:szCs w:val="24"/>
        </w:rPr>
        <w:t xml:space="preserve">P </w:t>
      </w:r>
      <w:r w:rsidR="00C357FB">
        <w:rPr>
          <w:szCs w:val="24"/>
        </w:rPr>
        <w:t xml:space="preserve">&lt; 0.001) and high (Table </w:t>
      </w:r>
      <w:r w:rsidR="00A974A7">
        <w:rPr>
          <w:szCs w:val="24"/>
        </w:rPr>
        <w:t>2</w:t>
      </w:r>
      <w:r w:rsidR="00C357FB">
        <w:rPr>
          <w:szCs w:val="24"/>
        </w:rPr>
        <w:t xml:space="preserve">). </w:t>
      </w:r>
      <w:r w:rsidRPr="00A13BB6">
        <w:rPr>
          <w:szCs w:val="24"/>
        </w:rPr>
        <w:t>Predator av</w:t>
      </w:r>
      <w:r w:rsidR="00C357FB">
        <w:rPr>
          <w:szCs w:val="24"/>
        </w:rPr>
        <w:t>oidance</w:t>
      </w:r>
      <w:r w:rsidRPr="00A13BB6">
        <w:rPr>
          <w:szCs w:val="24"/>
        </w:rPr>
        <w:t xml:space="preserve"> </w:t>
      </w:r>
      <w:r w:rsidR="00833736" w:rsidRPr="00A13BB6">
        <w:rPr>
          <w:szCs w:val="24"/>
        </w:rPr>
        <w:t xml:space="preserve">effect size </w:t>
      </w:r>
      <w:r w:rsidRPr="00A13BB6">
        <w:rPr>
          <w:szCs w:val="24"/>
        </w:rPr>
        <w:t xml:space="preserve">was significantly higher than zero but was </w:t>
      </w:r>
      <w:r w:rsidR="00833736">
        <w:rPr>
          <w:szCs w:val="24"/>
        </w:rPr>
        <w:t>only marginally</w:t>
      </w:r>
      <w:r w:rsidR="00833736" w:rsidRPr="00A13BB6">
        <w:rPr>
          <w:szCs w:val="24"/>
        </w:rPr>
        <w:t xml:space="preserve"> </w:t>
      </w:r>
      <w:r w:rsidRPr="00A13BB6">
        <w:rPr>
          <w:szCs w:val="24"/>
        </w:rPr>
        <w:t>heterogeneous (</w:t>
      </w:r>
      <w:r w:rsidRPr="00A13BB6">
        <w:rPr>
          <w:i/>
          <w:szCs w:val="24"/>
        </w:rPr>
        <w:t xml:space="preserve">P </w:t>
      </w:r>
      <w:r w:rsidRPr="00A13BB6">
        <w:rPr>
          <w:szCs w:val="24"/>
        </w:rPr>
        <w:t>= 0.06</w:t>
      </w:r>
      <w:r w:rsidR="004B48CC">
        <w:rPr>
          <w:szCs w:val="24"/>
        </w:rPr>
        <w:t>9</w:t>
      </w:r>
      <w:r w:rsidR="00887399">
        <w:rPr>
          <w:szCs w:val="24"/>
        </w:rPr>
        <w:t>).</w:t>
      </w:r>
    </w:p>
    <w:p w:rsidR="006A0702" w:rsidRDefault="00FB33CC" w:rsidP="006A2374">
      <w:pPr>
        <w:spacing w:before="120" w:after="120" w:line="480" w:lineRule="auto"/>
        <w:ind w:firstLine="284"/>
        <w:rPr>
          <w:szCs w:val="24"/>
        </w:rPr>
      </w:pPr>
      <w:r w:rsidRPr="00A13BB6">
        <w:rPr>
          <w:szCs w:val="24"/>
        </w:rPr>
        <w:t>Across all comparisons</w:t>
      </w:r>
      <w:r w:rsidR="007F1A45">
        <w:rPr>
          <w:szCs w:val="24"/>
        </w:rPr>
        <w:t>,</w:t>
      </w:r>
      <w:r w:rsidRPr="00A13BB6">
        <w:rPr>
          <w:szCs w:val="24"/>
        </w:rPr>
        <w:t xml:space="preserve"> residual (</w:t>
      </w:r>
      <w:r w:rsidRPr="00A13BB6">
        <w:rPr>
          <w:i/>
          <w:szCs w:val="24"/>
        </w:rPr>
        <w:t>Q</w:t>
      </w:r>
      <w:r w:rsidRPr="00A13BB6">
        <w:rPr>
          <w:i/>
          <w:szCs w:val="24"/>
          <w:vertAlign w:val="subscript"/>
        </w:rPr>
        <w:t>E</w:t>
      </w:r>
      <w:r w:rsidRPr="00A13BB6">
        <w:rPr>
          <w:szCs w:val="24"/>
        </w:rPr>
        <w:t>) and moderator heterogeneity (</w:t>
      </w:r>
      <w:r w:rsidRPr="00A13BB6">
        <w:rPr>
          <w:i/>
          <w:szCs w:val="24"/>
        </w:rPr>
        <w:t>Q</w:t>
      </w:r>
      <w:r w:rsidRPr="00A13BB6">
        <w:rPr>
          <w:szCs w:val="24"/>
          <w:vertAlign w:val="subscript"/>
        </w:rPr>
        <w:t>M</w:t>
      </w:r>
      <w:r w:rsidRPr="00A13BB6">
        <w:rPr>
          <w:szCs w:val="24"/>
        </w:rPr>
        <w:t xml:space="preserve">) were </w:t>
      </w:r>
      <w:r w:rsidR="003F5481">
        <w:rPr>
          <w:szCs w:val="24"/>
        </w:rPr>
        <w:t xml:space="preserve">significant and </w:t>
      </w:r>
      <w:r w:rsidR="00AE1B24">
        <w:rPr>
          <w:szCs w:val="24"/>
        </w:rPr>
        <w:t>high (Table S4</w:t>
      </w:r>
      <w:r w:rsidRPr="00A13BB6">
        <w:rPr>
          <w:szCs w:val="24"/>
        </w:rPr>
        <w:t xml:space="preserve">). </w:t>
      </w:r>
      <w:r w:rsidR="00367708">
        <w:rPr>
          <w:szCs w:val="24"/>
        </w:rPr>
        <w:t xml:space="preserve">Indicating additional variance in the effect sizes may be explained by the continuous </w:t>
      </w:r>
      <w:r w:rsidR="00211605">
        <w:rPr>
          <w:szCs w:val="24"/>
        </w:rPr>
        <w:t>predictors</w:t>
      </w:r>
      <w:r w:rsidR="00367708">
        <w:rPr>
          <w:szCs w:val="24"/>
        </w:rPr>
        <w:t xml:space="preserve">. </w:t>
      </w:r>
      <w:r w:rsidR="00A31D45">
        <w:rPr>
          <w:szCs w:val="24"/>
        </w:rPr>
        <w:t>M</w:t>
      </w:r>
      <w:r w:rsidR="00A31D45" w:rsidRPr="00A13BB6">
        <w:rPr>
          <w:szCs w:val="24"/>
        </w:rPr>
        <w:t>eta</w:t>
      </w:r>
      <w:r w:rsidRPr="00A13BB6">
        <w:rPr>
          <w:szCs w:val="24"/>
        </w:rPr>
        <w:t>-regression</w:t>
      </w:r>
      <w:r w:rsidR="00A31D45">
        <w:rPr>
          <w:szCs w:val="24"/>
        </w:rPr>
        <w:t xml:space="preserve"> showed that</w:t>
      </w:r>
      <w:r w:rsidRPr="00A13BB6">
        <w:rPr>
          <w:szCs w:val="24"/>
        </w:rPr>
        <w:t xml:space="preserve"> </w:t>
      </w:r>
      <w:r w:rsidR="00A31D45">
        <w:rPr>
          <w:szCs w:val="24"/>
        </w:rPr>
        <w:t xml:space="preserve">the </w:t>
      </w:r>
      <w:r w:rsidRPr="00A13BB6">
        <w:rPr>
          <w:szCs w:val="24"/>
        </w:rPr>
        <w:t xml:space="preserve">overall </w:t>
      </w:r>
      <w:r w:rsidR="00A31D45">
        <w:rPr>
          <w:szCs w:val="24"/>
        </w:rPr>
        <w:t>effect sizes wer</w:t>
      </w:r>
      <w:r w:rsidR="00A576B3">
        <w:rPr>
          <w:szCs w:val="24"/>
        </w:rPr>
        <w:t>e</w:t>
      </w:r>
      <w:r w:rsidRPr="00A13BB6">
        <w:rPr>
          <w:szCs w:val="24"/>
        </w:rPr>
        <w:t xml:space="preserve"> positively </w:t>
      </w:r>
      <w:r w:rsidR="00367708">
        <w:rPr>
          <w:szCs w:val="24"/>
        </w:rPr>
        <w:t>co</w:t>
      </w:r>
      <w:r w:rsidR="00367708" w:rsidRPr="00A13BB6">
        <w:rPr>
          <w:szCs w:val="24"/>
        </w:rPr>
        <w:t>rrelated</w:t>
      </w:r>
      <w:r w:rsidRPr="00A13BB6">
        <w:rPr>
          <w:szCs w:val="24"/>
        </w:rPr>
        <w:t xml:space="preserve"> to absolute latitude</w:t>
      </w:r>
      <w:r w:rsidR="006C76FD">
        <w:rPr>
          <w:szCs w:val="24"/>
        </w:rPr>
        <w:t>. In turn,</w:t>
      </w:r>
      <w:r w:rsidR="00A31D45">
        <w:rPr>
          <w:szCs w:val="24"/>
        </w:rPr>
        <w:t xml:space="preserve"> </w:t>
      </w:r>
      <w:r w:rsidR="00C357FB">
        <w:rPr>
          <w:szCs w:val="24"/>
        </w:rPr>
        <w:t>growth</w:t>
      </w:r>
      <w:r w:rsidRPr="00A13BB6">
        <w:rPr>
          <w:szCs w:val="24"/>
        </w:rPr>
        <w:t xml:space="preserve"> and overall </w:t>
      </w:r>
      <w:r w:rsidR="00A31D45">
        <w:rPr>
          <w:szCs w:val="24"/>
        </w:rPr>
        <w:t xml:space="preserve">effect sizes were </w:t>
      </w:r>
      <w:r w:rsidRPr="00A13BB6">
        <w:rPr>
          <w:szCs w:val="24"/>
        </w:rPr>
        <w:t xml:space="preserve">negatively related to experimental duration (Table </w:t>
      </w:r>
      <w:r w:rsidR="00A974A7">
        <w:rPr>
          <w:szCs w:val="24"/>
        </w:rPr>
        <w:t>3</w:t>
      </w:r>
      <w:r w:rsidR="0012546C">
        <w:rPr>
          <w:szCs w:val="24"/>
        </w:rPr>
        <w:t>, Fig. S</w:t>
      </w:r>
      <w:r w:rsidR="00A974A7">
        <w:rPr>
          <w:szCs w:val="24"/>
        </w:rPr>
        <w:t>3</w:t>
      </w:r>
      <w:r w:rsidR="00E94898">
        <w:rPr>
          <w:szCs w:val="24"/>
        </w:rPr>
        <w:t>; f</w:t>
      </w:r>
      <w:r w:rsidR="00E94898" w:rsidRPr="00A13BB6">
        <w:rPr>
          <w:szCs w:val="24"/>
        </w:rPr>
        <w:t xml:space="preserve">or detailed comparisons </w:t>
      </w:r>
      <w:r w:rsidR="00B5491D">
        <w:rPr>
          <w:szCs w:val="24"/>
        </w:rPr>
        <w:t>among phyla, climatic regions</w:t>
      </w:r>
      <w:r w:rsidR="00E94898" w:rsidRPr="00A13BB6">
        <w:rPr>
          <w:szCs w:val="24"/>
        </w:rPr>
        <w:t xml:space="preserve"> and other </w:t>
      </w:r>
      <w:r w:rsidR="000B1907">
        <w:rPr>
          <w:szCs w:val="24"/>
        </w:rPr>
        <w:t>factors</w:t>
      </w:r>
      <w:r w:rsidR="00E94898" w:rsidRPr="00A13BB6">
        <w:rPr>
          <w:szCs w:val="24"/>
        </w:rPr>
        <w:t xml:space="preserve"> see </w:t>
      </w:r>
      <w:r w:rsidR="00B5491D">
        <w:rPr>
          <w:szCs w:val="24"/>
        </w:rPr>
        <w:t>Fig. 2</w:t>
      </w:r>
      <w:r w:rsidR="001302A1">
        <w:rPr>
          <w:szCs w:val="24"/>
        </w:rPr>
        <w:t xml:space="preserve"> </w:t>
      </w:r>
      <w:r w:rsidR="00E94898">
        <w:rPr>
          <w:szCs w:val="24"/>
        </w:rPr>
        <w:t xml:space="preserve">and Appendix </w:t>
      </w:r>
      <w:r w:rsidR="00B5491D">
        <w:rPr>
          <w:szCs w:val="24"/>
        </w:rPr>
        <w:t>S</w:t>
      </w:r>
      <w:r w:rsidR="00E94898">
        <w:rPr>
          <w:szCs w:val="24"/>
        </w:rPr>
        <w:t>1</w:t>
      </w:r>
      <w:r w:rsidR="00A974A7">
        <w:rPr>
          <w:szCs w:val="24"/>
        </w:rPr>
        <w:t>)</w:t>
      </w:r>
      <w:r w:rsidR="00AF3DAB">
        <w:rPr>
          <w:szCs w:val="24"/>
        </w:rPr>
        <w:t>.</w:t>
      </w:r>
    </w:p>
    <w:p w:rsidR="00476401" w:rsidRDefault="006C76FD" w:rsidP="006A2374">
      <w:pPr>
        <w:spacing w:before="120" w:after="120" w:line="480" w:lineRule="auto"/>
        <w:ind w:firstLine="284"/>
      </w:pPr>
      <w:r>
        <w:rPr>
          <w:szCs w:val="24"/>
        </w:rPr>
        <w:t>When we compared different</w:t>
      </w:r>
      <w:r w:rsidR="00FB33CC" w:rsidRPr="00A13BB6">
        <w:rPr>
          <w:szCs w:val="24"/>
        </w:rPr>
        <w:t xml:space="preserve"> functional feeding group</w:t>
      </w:r>
      <w:r>
        <w:rPr>
          <w:szCs w:val="24"/>
        </w:rPr>
        <w:t>s</w:t>
      </w:r>
      <w:r w:rsidR="00FB33CC" w:rsidRPr="00A13BB6">
        <w:rPr>
          <w:szCs w:val="24"/>
        </w:rPr>
        <w:t>, three out of the six groups (omnivore</w:t>
      </w:r>
      <w:r w:rsidR="00A31D45">
        <w:rPr>
          <w:szCs w:val="24"/>
        </w:rPr>
        <w:t>s</w:t>
      </w:r>
      <w:r w:rsidR="00FB33CC" w:rsidRPr="00A13BB6">
        <w:rPr>
          <w:szCs w:val="24"/>
        </w:rPr>
        <w:t>, predator</w:t>
      </w:r>
      <w:r w:rsidR="00A31D45">
        <w:rPr>
          <w:szCs w:val="24"/>
        </w:rPr>
        <w:t>s</w:t>
      </w:r>
      <w:r w:rsidR="00FB33CC" w:rsidRPr="00A13BB6">
        <w:rPr>
          <w:szCs w:val="24"/>
        </w:rPr>
        <w:t xml:space="preserve"> and primary producer</w:t>
      </w:r>
      <w:r w:rsidR="00A31D45">
        <w:rPr>
          <w:szCs w:val="24"/>
        </w:rPr>
        <w:t>s</w:t>
      </w:r>
      <w:r w:rsidR="00FB33CC" w:rsidRPr="00A13BB6">
        <w:rPr>
          <w:szCs w:val="24"/>
        </w:rPr>
        <w:t>) performed better as NIS than native species, with mean effect sizes all significantly higher than zero (Fig</w:t>
      </w:r>
      <w:r>
        <w:rPr>
          <w:szCs w:val="24"/>
        </w:rPr>
        <w:t>.</w:t>
      </w:r>
      <w:r w:rsidR="00DB7162">
        <w:rPr>
          <w:szCs w:val="24"/>
        </w:rPr>
        <w:t xml:space="preserve"> </w:t>
      </w:r>
      <w:r w:rsidR="001302A1">
        <w:rPr>
          <w:szCs w:val="24"/>
        </w:rPr>
        <w:t>3</w:t>
      </w:r>
      <w:r w:rsidR="00FB33CC" w:rsidRPr="00A13BB6">
        <w:rPr>
          <w:szCs w:val="24"/>
        </w:rPr>
        <w:t xml:space="preserve">). Although the mean effect size for filter feeders and herbivores </w:t>
      </w:r>
      <w:r>
        <w:rPr>
          <w:szCs w:val="24"/>
        </w:rPr>
        <w:t>was</w:t>
      </w:r>
      <w:r w:rsidRPr="00A13BB6">
        <w:rPr>
          <w:szCs w:val="24"/>
        </w:rPr>
        <w:t xml:space="preserve"> </w:t>
      </w:r>
      <w:r w:rsidR="00FB33CC" w:rsidRPr="00A13BB6">
        <w:rPr>
          <w:szCs w:val="24"/>
        </w:rPr>
        <w:t>not significantly different from zero, the heterogeneity was si</w:t>
      </w:r>
      <w:bookmarkStart w:id="19" w:name="_Toc428900128"/>
      <w:bookmarkStart w:id="20" w:name="_Toc428901290"/>
      <w:bookmarkStart w:id="21" w:name="_Toc428901703"/>
      <w:bookmarkStart w:id="22" w:name="_Toc430309335"/>
      <w:r w:rsidR="003F5481">
        <w:rPr>
          <w:szCs w:val="24"/>
        </w:rPr>
        <w:t>gnificant and high (Table S</w:t>
      </w:r>
      <w:r w:rsidR="00A974A7">
        <w:rPr>
          <w:szCs w:val="24"/>
        </w:rPr>
        <w:t>5</w:t>
      </w:r>
      <w:r w:rsidR="00F6410D">
        <w:rPr>
          <w:szCs w:val="24"/>
        </w:rPr>
        <w:t>).</w:t>
      </w:r>
    </w:p>
    <w:p w:rsidR="001302A1" w:rsidRPr="003C7939" w:rsidRDefault="001302A1" w:rsidP="003C7939">
      <w:pPr>
        <w:spacing w:line="240" w:lineRule="auto"/>
        <w:jc w:val="left"/>
        <w:rPr>
          <w:rFonts w:eastAsia="MS Mincho"/>
          <w:b/>
          <w:bCs/>
          <w:szCs w:val="24"/>
          <w:lang w:eastAsia="zh-CN"/>
        </w:rPr>
      </w:pPr>
    </w:p>
    <w:p w:rsidR="001302A1" w:rsidRDefault="001302A1" w:rsidP="001302A1"/>
    <w:p w:rsidR="001302A1" w:rsidRPr="001302A1" w:rsidRDefault="001302A1" w:rsidP="001302A1">
      <w:pPr>
        <w:sectPr w:rsidR="001302A1" w:rsidRPr="001302A1" w:rsidSect="00AC1673">
          <w:footerReference w:type="default" r:id="rId10"/>
          <w:pgSz w:w="11900" w:h="16840"/>
          <w:pgMar w:top="1440" w:right="1440" w:bottom="1440" w:left="1440" w:header="709" w:footer="709" w:gutter="0"/>
          <w:lnNumType w:countBy="1" w:restart="continuous"/>
          <w:cols w:space="708"/>
          <w:docGrid w:linePitch="326"/>
        </w:sectPr>
      </w:pPr>
    </w:p>
    <w:p w:rsidR="00FB33CC" w:rsidRPr="00D64194" w:rsidRDefault="00FB33CC" w:rsidP="00A13DD7">
      <w:pPr>
        <w:spacing w:before="120" w:after="120" w:line="480" w:lineRule="auto"/>
        <w:jc w:val="left"/>
      </w:pPr>
      <w:r w:rsidRPr="00C34A32">
        <w:rPr>
          <w:b/>
        </w:rPr>
        <w:lastRenderedPageBreak/>
        <w:t>Discussion</w:t>
      </w:r>
      <w:bookmarkEnd w:id="19"/>
      <w:bookmarkEnd w:id="20"/>
      <w:bookmarkEnd w:id="21"/>
      <w:bookmarkEnd w:id="22"/>
    </w:p>
    <w:p w:rsidR="00887399" w:rsidRDefault="00BB0309" w:rsidP="00014709">
      <w:pPr>
        <w:spacing w:before="120" w:after="120" w:line="480" w:lineRule="auto"/>
        <w:rPr>
          <w:szCs w:val="24"/>
        </w:rPr>
      </w:pPr>
      <w:r w:rsidRPr="00A13BB6">
        <w:rPr>
          <w:szCs w:val="24"/>
        </w:rPr>
        <w:t xml:space="preserve">A crucial puzzle in ecology surrounds understanding </w:t>
      </w:r>
      <w:r w:rsidR="0080301A">
        <w:rPr>
          <w:szCs w:val="24"/>
        </w:rPr>
        <w:t>the role of</w:t>
      </w:r>
      <w:r w:rsidR="00AE7FC8" w:rsidRPr="00A13BB6">
        <w:rPr>
          <w:szCs w:val="24"/>
        </w:rPr>
        <w:t xml:space="preserve"> </w:t>
      </w:r>
      <w:r>
        <w:rPr>
          <w:szCs w:val="24"/>
        </w:rPr>
        <w:t xml:space="preserve">species traits </w:t>
      </w:r>
      <w:r w:rsidR="0080301A">
        <w:rPr>
          <w:szCs w:val="24"/>
        </w:rPr>
        <w:t xml:space="preserve">in </w:t>
      </w:r>
      <w:r w:rsidR="00AE7FC8">
        <w:rPr>
          <w:szCs w:val="24"/>
        </w:rPr>
        <w:t>shap</w:t>
      </w:r>
      <w:r w:rsidR="0080301A">
        <w:rPr>
          <w:szCs w:val="24"/>
        </w:rPr>
        <w:t>ing</w:t>
      </w:r>
      <w:r w:rsidR="00AE7FC8">
        <w:rPr>
          <w:szCs w:val="24"/>
        </w:rPr>
        <w:t xml:space="preserve"> </w:t>
      </w:r>
      <w:r w:rsidR="0080301A">
        <w:rPr>
          <w:szCs w:val="24"/>
        </w:rPr>
        <w:t xml:space="preserve">recent </w:t>
      </w:r>
      <w:r w:rsidR="00AE7FC8">
        <w:rPr>
          <w:szCs w:val="24"/>
        </w:rPr>
        <w:t>range shifts</w:t>
      </w:r>
      <w:r w:rsidRPr="00A13BB6">
        <w:rPr>
          <w:szCs w:val="24"/>
        </w:rPr>
        <w:t xml:space="preserve"> </w:t>
      </w:r>
      <w:r w:rsidR="001572AC">
        <w:rPr>
          <w:szCs w:val="24"/>
        </w:rPr>
        <w:fldChar w:fldCharType="begin"/>
      </w:r>
      <w:r w:rsidR="006735E2">
        <w:rPr>
          <w:szCs w:val="24"/>
        </w:rPr>
        <w:instrText xml:space="preserve"> ADDIN EN.CITE &lt;EndNote&gt;&lt;Cite&gt;&lt;Author&gt;Pysek&lt;/Author&gt;&lt;Year&gt;2008&lt;/Year&gt;&lt;RecNum&gt;4177&lt;/RecNum&gt;&lt;DisplayText&gt;(Pyšek&lt;style face="italic"&gt; et al.&lt;/style&gt;, 2008)&lt;/DisplayText&gt;&lt;record&gt;&lt;rec-number&gt;4177&lt;/rec-number&gt;&lt;foreign-keys&gt;&lt;key app="EN" db-id="5rpeert22rpfpve2xsn55de1tspps9p0tt2r" timestamp="1458737989"&gt;4177&lt;/key&gt;&lt;key app="ENWeb" db-id=""&gt;0&lt;/key&gt;&lt;/foreign-keys&gt;&lt;ref-type name="Journal Article"&gt;17&lt;/ref-type&gt;&lt;contributors&gt;&lt;authors&gt;&lt;author&gt;Pyšek, P.&lt;/author&gt;&lt;author&gt;Richardson, D. M.&lt;/author&gt;&lt;author&gt;Pergl, J.&lt;/author&gt;&lt;author&gt;Jarosik, V.&lt;/author&gt;&lt;author&gt;Sixtova, Z.&lt;/author&gt;&lt;author&gt;Weber, E.&lt;/author&gt;&lt;/authors&gt;&lt;/contributors&gt;&lt;auth-address&gt;Institute of Botany, Academy of Sciences of the Czech Republic, Pruhonice, Czech Republic. pysek@ibot.cas.cz&lt;/auth-address&gt;&lt;titles&gt;&lt;title&gt;Geographical and taxonomic biases in invasion ecology&lt;/title&gt;&lt;secondary-title&gt;Trends in Ecology and Evolution&lt;/secondary-title&gt;&lt;/titles&gt;&lt;periodical&gt;&lt;full-title&gt;Trends in Ecology and Evolution&lt;/full-title&gt;&lt;/periodical&gt;&lt;pages&gt;237-44&lt;/pages&gt;&lt;volume&gt;23&lt;/volume&gt;&lt;number&gt;5&lt;/number&gt;&lt;keywords&gt;&lt;keyword&gt;Classification&lt;/keyword&gt;&lt;keyword&gt;*Ecosystem&lt;/keyword&gt;&lt;keyword&gt;*Geography&lt;/keyword&gt;&lt;keyword&gt;Internationality&lt;/keyword&gt;&lt;keyword&gt;Population Dynamics&lt;/keyword&gt;&lt;/keywords&gt;&lt;dates&gt;&lt;year&gt;2008&lt;/year&gt;&lt;pub-dates&gt;&lt;date&gt;May&lt;/date&gt;&lt;/pub-dates&gt;&lt;/dates&gt;&lt;isbn&gt;0169-5347 (Print)&amp;#xD;0169-5347 (Linking)&lt;/isbn&gt;&lt;accession-num&gt;18367291&lt;/accession-num&gt;&lt;urls&gt;&lt;related-urls&gt;&lt;url&gt;http://www.ncbi.nlm.nih.gov/pubmed/18367291&lt;/url&gt;&lt;/related-urls&gt;&lt;/urls&gt;&lt;electronic-resource-num&gt;10.1016/j.tree.2008.02.002&lt;/electronic-resource-num&gt;&lt;/record&gt;&lt;/Cite&gt;&lt;/EndNote&gt;</w:instrText>
      </w:r>
      <w:r w:rsidR="001572AC">
        <w:rPr>
          <w:szCs w:val="24"/>
        </w:rPr>
        <w:fldChar w:fldCharType="separate"/>
      </w:r>
      <w:r w:rsidR="006735E2">
        <w:rPr>
          <w:noProof/>
          <w:szCs w:val="24"/>
        </w:rPr>
        <w:t>(Pyšek</w:t>
      </w:r>
      <w:r w:rsidR="006735E2" w:rsidRPr="006735E2">
        <w:rPr>
          <w:i/>
          <w:noProof/>
          <w:szCs w:val="24"/>
        </w:rPr>
        <w:t xml:space="preserve"> et al.</w:t>
      </w:r>
      <w:r w:rsidR="006735E2">
        <w:rPr>
          <w:noProof/>
          <w:szCs w:val="24"/>
        </w:rPr>
        <w:t>, 2008)</w:t>
      </w:r>
      <w:r w:rsidR="001572AC">
        <w:rPr>
          <w:szCs w:val="24"/>
        </w:rPr>
        <w:fldChar w:fldCharType="end"/>
      </w:r>
      <w:r w:rsidRPr="00A13BB6">
        <w:rPr>
          <w:szCs w:val="24"/>
        </w:rPr>
        <w:t xml:space="preserve">. </w:t>
      </w:r>
      <w:r w:rsidR="00C26934">
        <w:rPr>
          <w:szCs w:val="24"/>
        </w:rPr>
        <w:t xml:space="preserve">Studies </w:t>
      </w:r>
      <w:r w:rsidR="00C26934" w:rsidRPr="00D145B9">
        <w:rPr>
          <w:szCs w:val="24"/>
        </w:rPr>
        <w:t>focuss</w:t>
      </w:r>
      <w:r w:rsidR="00AE7FC8">
        <w:rPr>
          <w:szCs w:val="24"/>
        </w:rPr>
        <w:t>ing</w:t>
      </w:r>
      <w:r w:rsidR="00C26934" w:rsidRPr="00D145B9">
        <w:rPr>
          <w:szCs w:val="24"/>
        </w:rPr>
        <w:t xml:space="preserve"> on terrestrial taxa </w:t>
      </w:r>
      <w:r w:rsidR="001572AC">
        <w:rPr>
          <w:szCs w:val="24"/>
        </w:rPr>
        <w:fldChar w:fldCharType="begin">
          <w:fldData xml:space="preserve">PEVuZE5vdGU+PENpdGU+PEF1dGhvcj52YW4gS2xldW5lbjwvQXV0aG9yPjxZZWFyPjIwMTA8L1ll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</w:fldData>
        </w:fldChar>
      </w:r>
      <w:r w:rsidR="00B02091">
        <w:rPr>
          <w:szCs w:val="24"/>
        </w:rPr>
        <w:instrText xml:space="preserve"> ADDIN EN.CITE </w:instrText>
      </w:r>
      <w:r w:rsidR="001572AC">
        <w:rPr>
          <w:szCs w:val="24"/>
        </w:rPr>
        <w:fldChar w:fldCharType="begin">
          <w:fldData xml:space="preserve">PEVuZE5vdGU+PENpdGU+PEF1dGhvcj52YW4gS2xldW5lbjwvQXV0aG9yPjxZZWFyPjIwMTA8L1ll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</w:fldData>
        </w:fldChar>
      </w:r>
      <w:r w:rsidR="00B02091">
        <w:rPr>
          <w:szCs w:val="24"/>
        </w:rPr>
        <w:instrText xml:space="preserve"> ADDIN EN.CITE.DATA </w:instrText>
      </w:r>
      <w:r w:rsidR="001572AC">
        <w:rPr>
          <w:szCs w:val="24"/>
        </w:rPr>
      </w:r>
      <w:r w:rsidR="001572AC">
        <w:rPr>
          <w:szCs w:val="24"/>
        </w:rPr>
        <w:fldChar w:fldCharType="end"/>
      </w:r>
      <w:r w:rsidR="001572AC">
        <w:rPr>
          <w:szCs w:val="24"/>
        </w:rPr>
      </w:r>
      <w:r w:rsidR="001572AC">
        <w:rPr>
          <w:szCs w:val="24"/>
        </w:rPr>
        <w:fldChar w:fldCharType="separate"/>
      </w:r>
      <w:r w:rsidR="00B02091">
        <w:rPr>
          <w:noProof/>
          <w:szCs w:val="24"/>
        </w:rPr>
        <w:t>(Blackburn</w:t>
      </w:r>
      <w:r w:rsidR="00B02091" w:rsidRPr="00B02091">
        <w:rPr>
          <w:i/>
          <w:noProof/>
          <w:szCs w:val="24"/>
        </w:rPr>
        <w:t xml:space="preserve"> et al.</w:t>
      </w:r>
      <w:r w:rsidR="00B02091">
        <w:rPr>
          <w:noProof/>
          <w:szCs w:val="24"/>
        </w:rPr>
        <w:t>, 2009; van Kleunen</w:t>
      </w:r>
      <w:r w:rsidR="00B02091" w:rsidRPr="00B02091">
        <w:rPr>
          <w:i/>
          <w:noProof/>
          <w:szCs w:val="24"/>
        </w:rPr>
        <w:t xml:space="preserve"> et al.</w:t>
      </w:r>
      <w:r w:rsidR="00B02091">
        <w:rPr>
          <w:noProof/>
          <w:szCs w:val="24"/>
        </w:rPr>
        <w:t>, 2010b; Estrada</w:t>
      </w:r>
      <w:r w:rsidR="00B02091" w:rsidRPr="00B02091">
        <w:rPr>
          <w:i/>
          <w:noProof/>
          <w:szCs w:val="24"/>
        </w:rPr>
        <w:t xml:space="preserve"> et al.</w:t>
      </w:r>
      <w:r w:rsidR="00B02091">
        <w:rPr>
          <w:noProof/>
          <w:szCs w:val="24"/>
        </w:rPr>
        <w:t>, 2016)</w:t>
      </w:r>
      <w:r w:rsidR="001572AC">
        <w:rPr>
          <w:szCs w:val="24"/>
        </w:rPr>
        <w:fldChar w:fldCharType="end"/>
      </w:r>
      <w:r w:rsidR="00C26934" w:rsidRPr="00D145B9">
        <w:rPr>
          <w:szCs w:val="24"/>
        </w:rPr>
        <w:t xml:space="preserve"> or ecological impacts </w:t>
      </w:r>
      <w:r w:rsidR="001572AC">
        <w:rPr>
          <w:szCs w:val="24"/>
        </w:rPr>
        <w:fldChar w:fldCharType="begin">
          <w:fldData xml:space="preserve">PEVuZE5vdGU+PENpdGU+PEF1dGhvcj5HYWxsYXJkbzwvQXV0aG9yPjxZZWFyPjIwMTY8L1llYXI+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</w:fldData>
        </w:fldChar>
      </w:r>
      <w:r w:rsidR="00393CBC" w:rsidRPr="00000007">
        <w:rPr>
          <w:szCs w:val="24"/>
        </w:rPr>
        <w:instrText xml:space="preserve"> ADDIN EN.CITE </w:instrText>
      </w:r>
      <w:r w:rsidR="001572AC" w:rsidRPr="00000007">
        <w:rPr>
          <w:szCs w:val="24"/>
        </w:rPr>
        <w:fldChar w:fldCharType="begin">
          <w:fldData xml:space="preserve">PEVuZE5vdGU+PENpdGU+PEF1dGhvcj5HYWxsYXJkbzwvQXV0aG9yPjxZZWFyPjIwMTY8L1llYXI+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</w:fldData>
        </w:fldChar>
      </w:r>
      <w:r w:rsidR="00393CBC" w:rsidRPr="00000007">
        <w:rPr>
          <w:szCs w:val="24"/>
        </w:rPr>
        <w:instrText xml:space="preserve"> ADDIN EN.CITE.DATA </w:instrText>
      </w:r>
      <w:r w:rsidR="001572AC" w:rsidRPr="00000007">
        <w:rPr>
          <w:szCs w:val="24"/>
        </w:rPr>
      </w:r>
      <w:r w:rsidR="001572AC" w:rsidRPr="00000007">
        <w:rPr>
          <w:szCs w:val="24"/>
        </w:rPr>
        <w:fldChar w:fldCharType="end"/>
      </w:r>
      <w:r w:rsidR="001572AC">
        <w:rPr>
          <w:szCs w:val="24"/>
        </w:rPr>
      </w:r>
      <w:r w:rsidR="001572AC">
        <w:rPr>
          <w:szCs w:val="24"/>
        </w:rPr>
        <w:fldChar w:fldCharType="separate"/>
      </w:r>
      <w:r w:rsidR="00393CBC">
        <w:rPr>
          <w:noProof/>
          <w:szCs w:val="24"/>
        </w:rPr>
        <w:t>(Ward &amp; Ricciardi, 2007; Gallardo</w:t>
      </w:r>
      <w:r w:rsidR="00393CBC" w:rsidRPr="006735E2">
        <w:rPr>
          <w:i/>
          <w:noProof/>
          <w:szCs w:val="24"/>
        </w:rPr>
        <w:t xml:space="preserve"> et al.</w:t>
      </w:r>
      <w:r w:rsidR="00393CBC">
        <w:rPr>
          <w:noProof/>
          <w:szCs w:val="24"/>
        </w:rPr>
        <w:t>, 2016)</w:t>
      </w:r>
      <w:r w:rsidR="001572AC">
        <w:rPr>
          <w:szCs w:val="24"/>
        </w:rPr>
        <w:fldChar w:fldCharType="end"/>
      </w:r>
      <w:r w:rsidR="00393CBC">
        <w:rPr>
          <w:szCs w:val="24"/>
        </w:rPr>
        <w:t xml:space="preserve"> </w:t>
      </w:r>
      <w:r w:rsidR="00C26934">
        <w:rPr>
          <w:szCs w:val="24"/>
        </w:rPr>
        <w:t xml:space="preserve">of non-indigenous species have provided invaluable </w:t>
      </w:r>
      <w:r w:rsidR="00AE7FC8">
        <w:rPr>
          <w:szCs w:val="24"/>
        </w:rPr>
        <w:t xml:space="preserve">insights into possible links between </w:t>
      </w:r>
      <w:r w:rsidR="00C26934">
        <w:rPr>
          <w:szCs w:val="24"/>
        </w:rPr>
        <w:t xml:space="preserve">species traits and </w:t>
      </w:r>
      <w:r w:rsidR="004D22EF">
        <w:rPr>
          <w:szCs w:val="24"/>
        </w:rPr>
        <w:t>invasiveness</w:t>
      </w:r>
      <w:r w:rsidR="00C26934">
        <w:rPr>
          <w:szCs w:val="24"/>
        </w:rPr>
        <w:t xml:space="preserve">. </w:t>
      </w:r>
      <w:r w:rsidR="00D145B9" w:rsidRPr="00D145B9">
        <w:rPr>
          <w:szCs w:val="24"/>
        </w:rPr>
        <w:t xml:space="preserve">Our study provides </w:t>
      </w:r>
      <w:r w:rsidR="00AE7FC8">
        <w:rPr>
          <w:szCs w:val="24"/>
        </w:rPr>
        <w:t>the</w:t>
      </w:r>
      <w:r w:rsidR="00AE7FC8" w:rsidRPr="00D145B9">
        <w:rPr>
          <w:szCs w:val="24"/>
        </w:rPr>
        <w:t xml:space="preserve"> </w:t>
      </w:r>
      <w:r w:rsidR="00C26934">
        <w:rPr>
          <w:szCs w:val="24"/>
        </w:rPr>
        <w:t xml:space="preserve">first </w:t>
      </w:r>
      <w:r w:rsidR="00D145B9" w:rsidRPr="00D145B9">
        <w:rPr>
          <w:szCs w:val="24"/>
        </w:rPr>
        <w:t xml:space="preserve">comprehensive meta-analysis of </w:t>
      </w:r>
      <w:r w:rsidR="00105A8C">
        <w:rPr>
          <w:szCs w:val="24"/>
        </w:rPr>
        <w:t xml:space="preserve">trophic </w:t>
      </w:r>
      <w:r w:rsidR="004F52E4">
        <w:rPr>
          <w:szCs w:val="24"/>
        </w:rPr>
        <w:t>trait</w:t>
      </w:r>
      <w:r w:rsidR="00D145B9" w:rsidRPr="00D145B9">
        <w:rPr>
          <w:szCs w:val="24"/>
        </w:rPr>
        <w:t xml:space="preserve"> </w:t>
      </w:r>
      <w:r w:rsidR="009C67EB">
        <w:rPr>
          <w:szCs w:val="24"/>
        </w:rPr>
        <w:t xml:space="preserve">differences </w:t>
      </w:r>
      <w:r w:rsidR="00B5491D">
        <w:rPr>
          <w:szCs w:val="24"/>
        </w:rPr>
        <w:t>between</w:t>
      </w:r>
      <w:r w:rsidR="00D145B9" w:rsidRPr="00D145B9">
        <w:rPr>
          <w:szCs w:val="24"/>
        </w:rPr>
        <w:t xml:space="preserve"> </w:t>
      </w:r>
      <w:r w:rsidR="009C67EB">
        <w:rPr>
          <w:szCs w:val="24"/>
        </w:rPr>
        <w:t xml:space="preserve">non-indigenous and native </w:t>
      </w:r>
      <w:r w:rsidR="00B5491D">
        <w:rPr>
          <w:szCs w:val="24"/>
        </w:rPr>
        <w:t xml:space="preserve">aquatic </w:t>
      </w:r>
      <w:r w:rsidR="003E16D2">
        <w:rPr>
          <w:szCs w:val="24"/>
        </w:rPr>
        <w:t>species</w:t>
      </w:r>
      <w:r w:rsidR="00E00E59">
        <w:rPr>
          <w:szCs w:val="24"/>
        </w:rPr>
        <w:t>, covering a wide range of taxa and scenarios</w:t>
      </w:r>
      <w:r w:rsidR="00D145B9" w:rsidRPr="00D145B9">
        <w:rPr>
          <w:szCs w:val="24"/>
        </w:rPr>
        <w:t xml:space="preserve">. </w:t>
      </w:r>
      <w:r w:rsidR="00887399">
        <w:rPr>
          <w:szCs w:val="24"/>
        </w:rPr>
        <w:t>We found evidence of enhanced consumption and growth</w:t>
      </w:r>
      <w:r w:rsidR="00D145B9" w:rsidRPr="00D145B9">
        <w:rPr>
          <w:szCs w:val="24"/>
        </w:rPr>
        <w:t xml:space="preserve"> in NIS</w:t>
      </w:r>
      <w:r w:rsidR="00E00E59">
        <w:rPr>
          <w:szCs w:val="24"/>
        </w:rPr>
        <w:t xml:space="preserve">, especially when </w:t>
      </w:r>
      <w:r w:rsidR="00E00E59" w:rsidRPr="0080301A">
        <w:rPr>
          <w:szCs w:val="24"/>
        </w:rPr>
        <w:t xml:space="preserve">newly introduced species </w:t>
      </w:r>
      <w:r w:rsidR="00E00E59">
        <w:rPr>
          <w:szCs w:val="24"/>
        </w:rPr>
        <w:t>hav</w:t>
      </w:r>
      <w:r w:rsidR="00E00E59" w:rsidRPr="0080301A">
        <w:rPr>
          <w:szCs w:val="24"/>
        </w:rPr>
        <w:t>e no close relatives in the local biota</w:t>
      </w:r>
      <w:r w:rsidR="00D145B9" w:rsidRPr="00D145B9">
        <w:rPr>
          <w:szCs w:val="24"/>
        </w:rPr>
        <w:t xml:space="preserve">. These </w:t>
      </w:r>
      <w:r w:rsidR="00C26934">
        <w:rPr>
          <w:szCs w:val="24"/>
        </w:rPr>
        <w:t>results</w:t>
      </w:r>
      <w:r w:rsidR="00D145B9" w:rsidRPr="00D145B9">
        <w:rPr>
          <w:szCs w:val="24"/>
        </w:rPr>
        <w:t xml:space="preserve"> indicate that </w:t>
      </w:r>
      <w:r w:rsidR="00C679F4">
        <w:rPr>
          <w:szCs w:val="24"/>
        </w:rPr>
        <w:t>these trophic traits</w:t>
      </w:r>
      <w:r w:rsidR="00D145B9" w:rsidRPr="00D145B9">
        <w:rPr>
          <w:szCs w:val="24"/>
        </w:rPr>
        <w:t xml:space="preserve"> are a significant determinant </w:t>
      </w:r>
      <w:r w:rsidR="001C5D2E">
        <w:rPr>
          <w:szCs w:val="24"/>
        </w:rPr>
        <w:t>of</w:t>
      </w:r>
      <w:r w:rsidR="00D145B9" w:rsidRPr="00D145B9">
        <w:rPr>
          <w:szCs w:val="24"/>
        </w:rPr>
        <w:t xml:space="preserve"> potentially hazardous aquatic </w:t>
      </w:r>
      <w:r w:rsidR="001C5D2E">
        <w:rPr>
          <w:szCs w:val="24"/>
        </w:rPr>
        <w:t>NIS</w:t>
      </w:r>
      <w:r w:rsidR="0080301A" w:rsidRPr="0080301A">
        <w:rPr>
          <w:szCs w:val="24"/>
        </w:rPr>
        <w:t xml:space="preserve">. </w:t>
      </w:r>
      <w:r w:rsidR="004D22EF">
        <w:rPr>
          <w:szCs w:val="24"/>
        </w:rPr>
        <w:t>In addition</w:t>
      </w:r>
      <w:r w:rsidR="0080301A" w:rsidRPr="0080301A">
        <w:rPr>
          <w:szCs w:val="24"/>
        </w:rPr>
        <w:t xml:space="preserve">, we found a bias towards studies conducted in temperate regions, </w:t>
      </w:r>
      <w:r w:rsidR="00E00E59">
        <w:rPr>
          <w:szCs w:val="24"/>
        </w:rPr>
        <w:t>suggesting that</w:t>
      </w:r>
      <w:r w:rsidR="0080301A" w:rsidRPr="0080301A">
        <w:rPr>
          <w:szCs w:val="24"/>
        </w:rPr>
        <w:t xml:space="preserve"> more studies in other climatic regions are needed. </w:t>
      </w:r>
      <w:r w:rsidR="00E57C02">
        <w:rPr>
          <w:szCs w:val="24"/>
        </w:rPr>
        <w:t xml:space="preserve">Overall, we identified a </w:t>
      </w:r>
      <w:r w:rsidR="0024337D">
        <w:rPr>
          <w:szCs w:val="24"/>
        </w:rPr>
        <w:t>set</w:t>
      </w:r>
      <w:r w:rsidR="00E57C02">
        <w:rPr>
          <w:szCs w:val="24"/>
        </w:rPr>
        <w:t xml:space="preserve"> of</w:t>
      </w:r>
      <w:r w:rsidR="00D145B9" w:rsidRPr="00D145B9">
        <w:rPr>
          <w:szCs w:val="24"/>
        </w:rPr>
        <w:t xml:space="preserve"> </w:t>
      </w:r>
      <w:r w:rsidR="0080301A" w:rsidRPr="0080301A">
        <w:rPr>
          <w:szCs w:val="24"/>
        </w:rPr>
        <w:t xml:space="preserve">trophic </w:t>
      </w:r>
      <w:r w:rsidR="00D145B9" w:rsidRPr="00D145B9">
        <w:rPr>
          <w:szCs w:val="24"/>
        </w:rPr>
        <w:t xml:space="preserve">traits </w:t>
      </w:r>
      <w:r w:rsidR="00E57C02">
        <w:rPr>
          <w:szCs w:val="24"/>
        </w:rPr>
        <w:t xml:space="preserve">that </w:t>
      </w:r>
      <w:r w:rsidR="0024337D">
        <w:rPr>
          <w:szCs w:val="24"/>
        </w:rPr>
        <w:t>facilitate</w:t>
      </w:r>
      <w:r w:rsidR="009C67EB" w:rsidRPr="00D145B9">
        <w:rPr>
          <w:szCs w:val="24"/>
        </w:rPr>
        <w:t xml:space="preserve"> </w:t>
      </w:r>
      <w:r w:rsidR="00B5491D">
        <w:rPr>
          <w:szCs w:val="24"/>
        </w:rPr>
        <w:t>the colonization</w:t>
      </w:r>
      <w:r w:rsidR="007A6770">
        <w:rPr>
          <w:szCs w:val="24"/>
        </w:rPr>
        <w:t xml:space="preserve"> and</w:t>
      </w:r>
      <w:r w:rsidR="00262BD1">
        <w:rPr>
          <w:szCs w:val="24"/>
        </w:rPr>
        <w:t xml:space="preserve"> </w:t>
      </w:r>
      <w:r w:rsidR="007A6770">
        <w:rPr>
          <w:szCs w:val="24"/>
        </w:rPr>
        <w:t>establishment</w:t>
      </w:r>
      <w:r w:rsidR="007A6770" w:rsidRPr="00D145B9" w:rsidDel="007A6770">
        <w:rPr>
          <w:szCs w:val="24"/>
        </w:rPr>
        <w:t xml:space="preserve"> </w:t>
      </w:r>
      <w:r w:rsidR="00D145B9" w:rsidRPr="00D145B9">
        <w:rPr>
          <w:szCs w:val="24"/>
        </w:rPr>
        <w:t xml:space="preserve">of aquatic NIS </w:t>
      </w:r>
      <w:r w:rsidR="00E00E59">
        <w:rPr>
          <w:szCs w:val="24"/>
        </w:rPr>
        <w:t>and that are thus</w:t>
      </w:r>
      <w:r w:rsidR="00D20258">
        <w:rPr>
          <w:szCs w:val="24"/>
        </w:rPr>
        <w:t xml:space="preserve"> </w:t>
      </w:r>
      <w:proofErr w:type="gramStart"/>
      <w:r w:rsidR="00D20258">
        <w:rPr>
          <w:szCs w:val="24"/>
        </w:rPr>
        <w:t>key</w:t>
      </w:r>
      <w:proofErr w:type="gramEnd"/>
      <w:r w:rsidR="00D20258">
        <w:rPr>
          <w:szCs w:val="24"/>
        </w:rPr>
        <w:t xml:space="preserve"> for</w:t>
      </w:r>
      <w:r w:rsidR="0080301A" w:rsidRPr="0080301A">
        <w:rPr>
          <w:szCs w:val="24"/>
        </w:rPr>
        <w:t xml:space="preserve"> </w:t>
      </w:r>
      <w:r w:rsidR="00E00E59">
        <w:rPr>
          <w:szCs w:val="24"/>
        </w:rPr>
        <w:t xml:space="preserve">understanding and </w:t>
      </w:r>
      <w:r w:rsidR="00D20258" w:rsidRPr="0080301A">
        <w:rPr>
          <w:szCs w:val="24"/>
        </w:rPr>
        <w:t xml:space="preserve">predicting future </w:t>
      </w:r>
      <w:r w:rsidR="00B5491D">
        <w:rPr>
          <w:szCs w:val="24"/>
        </w:rPr>
        <w:t>species invasions.</w:t>
      </w:r>
    </w:p>
    <w:p w:rsidR="00FB33CC" w:rsidRPr="00A13BB6" w:rsidRDefault="00887399" w:rsidP="006A2374">
      <w:pPr>
        <w:spacing w:before="120" w:after="120" w:line="480" w:lineRule="auto"/>
        <w:ind w:firstLine="284"/>
        <w:rPr>
          <w:szCs w:val="24"/>
        </w:rPr>
      </w:pPr>
      <w:r>
        <w:rPr>
          <w:szCs w:val="24"/>
        </w:rPr>
        <w:t>Consumption</w:t>
      </w:r>
      <w:r w:rsidR="00FB33CC" w:rsidRPr="00A13BB6">
        <w:rPr>
          <w:szCs w:val="24"/>
        </w:rPr>
        <w:t xml:space="preserve"> </w:t>
      </w:r>
      <w:r w:rsidR="00BB0309">
        <w:rPr>
          <w:szCs w:val="24"/>
        </w:rPr>
        <w:t>was</w:t>
      </w:r>
      <w:r w:rsidR="00FB33CC" w:rsidRPr="00A13BB6">
        <w:rPr>
          <w:szCs w:val="24"/>
        </w:rPr>
        <w:t xml:space="preserve"> the most commonly measured trait in </w:t>
      </w:r>
      <w:r w:rsidR="00841BC5">
        <w:rPr>
          <w:szCs w:val="24"/>
        </w:rPr>
        <w:t>the studies considered</w:t>
      </w:r>
      <w:r w:rsidR="00E57C02">
        <w:rPr>
          <w:szCs w:val="24"/>
        </w:rPr>
        <w:t xml:space="preserve">. This </w:t>
      </w:r>
      <w:r w:rsidR="00DF3AE8">
        <w:rPr>
          <w:szCs w:val="24"/>
        </w:rPr>
        <w:t xml:space="preserve">was </w:t>
      </w:r>
      <w:r w:rsidR="000F52DC">
        <w:rPr>
          <w:szCs w:val="24"/>
        </w:rPr>
        <w:t>in accordance with</w:t>
      </w:r>
      <w:r w:rsidR="00FB33CC" w:rsidRPr="00A13BB6">
        <w:rPr>
          <w:szCs w:val="24"/>
        </w:rPr>
        <w:t xml:space="preserve"> many comparative analyses investigating impacts or effects </w:t>
      </w:r>
      <w:r w:rsidR="00841BC5">
        <w:rPr>
          <w:szCs w:val="24"/>
        </w:rPr>
        <w:t>of</w:t>
      </w:r>
      <w:r w:rsidR="00841BC5" w:rsidRPr="00A13BB6">
        <w:rPr>
          <w:szCs w:val="24"/>
        </w:rPr>
        <w:t xml:space="preserve"> </w:t>
      </w:r>
      <w:r w:rsidR="00FB33CC" w:rsidRPr="00A13BB6">
        <w:rPr>
          <w:szCs w:val="24"/>
        </w:rPr>
        <w:t xml:space="preserve">biological invasions </w:t>
      </w:r>
      <w:r w:rsidR="000F52DC">
        <w:rPr>
          <w:szCs w:val="24"/>
        </w:rPr>
        <w:t xml:space="preserve">that </w:t>
      </w:r>
      <w:r w:rsidR="00FB33CC" w:rsidRPr="00A13BB6">
        <w:rPr>
          <w:szCs w:val="24"/>
        </w:rPr>
        <w:t xml:space="preserve">report the negative impacts </w:t>
      </w:r>
      <w:r w:rsidR="000F52DC" w:rsidRPr="00A13BB6">
        <w:rPr>
          <w:szCs w:val="24"/>
        </w:rPr>
        <w:t xml:space="preserve">of alien consumers </w:t>
      </w:r>
      <w:r w:rsidR="00FB33CC" w:rsidRPr="00A13BB6">
        <w:rPr>
          <w:szCs w:val="24"/>
        </w:rPr>
        <w:t xml:space="preserve">on recipient communities. </w:t>
      </w:r>
      <w:r w:rsidR="00841BC5">
        <w:rPr>
          <w:szCs w:val="24"/>
        </w:rPr>
        <w:t xml:space="preserve">For example, </w:t>
      </w:r>
      <w:proofErr w:type="spellStart"/>
      <w:r w:rsidR="00841BC5" w:rsidRPr="00841BC5">
        <w:rPr>
          <w:szCs w:val="24"/>
        </w:rPr>
        <w:t>Paolucci</w:t>
      </w:r>
      <w:proofErr w:type="spellEnd"/>
      <w:r w:rsidR="00841BC5" w:rsidRPr="00841BC5">
        <w:rPr>
          <w:szCs w:val="24"/>
        </w:rPr>
        <w:t xml:space="preserve"> </w:t>
      </w:r>
      <w:r w:rsidR="00841BC5" w:rsidRPr="00526717">
        <w:rPr>
          <w:i/>
          <w:szCs w:val="24"/>
        </w:rPr>
        <w:t>et al.</w:t>
      </w:r>
      <w:r w:rsidR="00841BC5" w:rsidRPr="00841BC5">
        <w:rPr>
          <w:szCs w:val="24"/>
        </w:rPr>
        <w:t xml:space="preserve"> </w:t>
      </w:r>
      <w:r w:rsidR="001572AC">
        <w:rPr>
          <w:szCs w:val="24"/>
        </w:rPr>
        <w:fldChar w:fldCharType="begin"/>
      </w:r>
      <w:r w:rsidR="00571C7E">
        <w:rPr>
          <w:szCs w:val="24"/>
        </w:rPr>
        <w:instrText xml:space="preserve"> ADDIN EN.CITE &lt;EndNote&gt;&lt;Cite ExcludeAuth="1"&gt;&lt;Author&gt;Paolucci&lt;/Author&gt;&lt;Year&gt;2013&lt;/Year&gt;&lt;RecNum&gt;4178&lt;/RecNum&gt;&lt;DisplayText&gt;(2013)&lt;/DisplayText&gt;&lt;record&gt;&lt;rec-number&gt;4178&lt;/rec-number&gt;&lt;foreign-keys&gt;&lt;key app="EN" db-id="5rpeert22rpfpve2xsn55de1tspps9p0tt2r" timestamp="1458738067"&gt;4178&lt;/key&gt;&lt;key app="ENWeb" db-id=""&gt;0&lt;/key&gt;&lt;/foreign-keys&gt;&lt;ref-type name="Journal Article"&gt;17&lt;/ref-type&gt;&lt;contributors&gt;&lt;authors&gt;&lt;author&gt;Paolucci, Esteban M.&lt;/author&gt;&lt;author&gt;MacIsaac, Hugh J.&lt;/author&gt;&lt;author&gt;Ricciardi, Anthony&lt;/author&gt;&lt;author&gt;Mark Richardson, David&lt;/author&gt;&lt;/authors&gt;&lt;/contributors&gt;&lt;titles&gt;&lt;title&gt;Origin matters: alien consumers inflict greater damage on prey populations than do native consumers&lt;/title&gt;&lt;secondary-title&gt;Diversity and Distributions&lt;/secondary-title&gt;&lt;/titles&gt;&lt;periodical&gt;&lt;full-title&gt;Diversity and Distributions&lt;/full-title&gt;&lt;/periodical&gt;&lt;pages&gt;988-995&lt;/pages&gt;&lt;volume&gt;19&lt;/volume&gt;&lt;number&gt;8&lt;/number&gt;&lt;dates&gt;&lt;year&gt;2013&lt;/year&gt;&lt;/dates&gt;&lt;isbn&gt;13669516&lt;/isbn&gt;&lt;urls&gt;&lt;/urls&gt;&lt;electronic-resource-num&gt;10.1111/ddi.12073&lt;/electronic-resource-num&gt;&lt;/record&gt;&lt;/Cite&gt;&lt;/EndNote&gt;</w:instrText>
      </w:r>
      <w:r w:rsidR="001572AC">
        <w:rPr>
          <w:szCs w:val="24"/>
        </w:rPr>
        <w:fldChar w:fldCharType="separate"/>
      </w:r>
      <w:r w:rsidR="00571C7E">
        <w:rPr>
          <w:noProof/>
          <w:szCs w:val="24"/>
        </w:rPr>
        <w:t>(2013)</w:t>
      </w:r>
      <w:r w:rsidR="001572AC">
        <w:rPr>
          <w:szCs w:val="24"/>
        </w:rPr>
        <w:fldChar w:fldCharType="end"/>
      </w:r>
      <w:r w:rsidR="00841BC5">
        <w:rPr>
          <w:szCs w:val="24"/>
        </w:rPr>
        <w:t xml:space="preserve"> </w:t>
      </w:r>
      <w:r w:rsidR="00FB33CC" w:rsidRPr="00A13BB6">
        <w:rPr>
          <w:szCs w:val="24"/>
        </w:rPr>
        <w:t>found alien consumers (predators and herbivores) were associated with negative effects</w:t>
      </w:r>
      <w:r w:rsidR="004176EF">
        <w:rPr>
          <w:szCs w:val="24"/>
        </w:rPr>
        <w:t xml:space="preserve"> </w:t>
      </w:r>
      <w:r w:rsidR="004176EF" w:rsidRPr="00A13BB6">
        <w:rPr>
          <w:szCs w:val="24"/>
        </w:rPr>
        <w:t>on native populations</w:t>
      </w:r>
      <w:r w:rsidR="00FB33CC" w:rsidRPr="00A13BB6">
        <w:rPr>
          <w:szCs w:val="24"/>
        </w:rPr>
        <w:t xml:space="preserve">. Similar findings have been described </w:t>
      </w:r>
      <w:r w:rsidR="00BE2CA1">
        <w:rPr>
          <w:szCs w:val="24"/>
        </w:rPr>
        <w:t>for</w:t>
      </w:r>
      <w:r w:rsidR="00BE2CA1" w:rsidRPr="00A13BB6">
        <w:rPr>
          <w:szCs w:val="24"/>
        </w:rPr>
        <w:t xml:space="preserve"> </w:t>
      </w:r>
      <w:r w:rsidR="00FB33CC" w:rsidRPr="00A13BB6">
        <w:rPr>
          <w:szCs w:val="24"/>
        </w:rPr>
        <w:t xml:space="preserve">non-native crayfish </w:t>
      </w:r>
      <w:r w:rsidR="001572AC">
        <w:rPr>
          <w:szCs w:val="24"/>
        </w:rPr>
        <w:fldChar w:fldCharType="begin"/>
      </w:r>
      <w:r w:rsidR="006735E2">
        <w:rPr>
          <w:szCs w:val="24"/>
        </w:rPr>
        <w:instrText xml:space="preserve"> ADDIN EN.CITE &lt;EndNote&gt;&lt;Cite&gt;&lt;Author&gt;Twardochleb&lt;/Author&gt;&lt;Year&gt;2013&lt;/Year&gt;&lt;RecNum&gt;4158&lt;/RecNum&gt;&lt;DisplayText&gt;(Twardochleb&lt;style face="italic"&gt; et al.&lt;/style&gt;, 2013)&lt;/DisplayText&gt;&lt;record&gt;&lt;rec-number&gt;4158&lt;/rec-number&gt;&lt;foreign-keys&gt;&lt;key app="EN" db-id="5rpeert22rpfpve2xsn55de1tspps9p0tt2r" timestamp="1458732888"&gt;4158&lt;/key&gt;&lt;key app="ENWeb" db-id=""&gt;0&lt;/key&gt;&lt;/foreign-keys&gt;&lt;ref-type name="Journal Article"&gt;17&lt;/ref-type&gt;&lt;contributors&gt;&lt;authors&gt;&lt;author&gt;Twardochleb, Laura A.&lt;/author&gt;&lt;author&gt;Olden, Julian D.&lt;/author&gt;&lt;author&gt;Larson, Eric R.&lt;/author&gt;&lt;/authors&gt;&lt;/contributors&gt;&lt;titles&gt;&lt;title&gt;A global meta-analysis of the ecological impacts of nonnative crayfish&lt;/title&gt;&lt;secondary-title&gt;Freshwater Science&lt;/secondary-title&gt;&lt;/titles&gt;&lt;periodical&gt;&lt;full-title&gt;Freshwater Science&lt;/full-title&gt;&lt;/periodical&gt;&lt;pages&gt;1367-1382&lt;/pages&gt;&lt;volume&gt;32&lt;/volume&gt;&lt;number&gt;4&lt;/number&gt;&lt;dates&gt;&lt;year&gt;2013&lt;/year&gt;&lt;/dates&gt;&lt;isbn&gt;2161-9549&amp;#xD;2161-9565&lt;/isbn&gt;&lt;urls&gt;&lt;/urls&gt;&lt;electronic-resource-num&gt;10.1899/12-203.1&lt;/electronic-resource-num&gt;&lt;/record&gt;&lt;/Cite&gt;&lt;/EndNote&gt;</w:instrText>
      </w:r>
      <w:r w:rsidR="001572AC">
        <w:rPr>
          <w:szCs w:val="24"/>
        </w:rPr>
        <w:fldChar w:fldCharType="separate"/>
      </w:r>
      <w:r w:rsidR="006735E2">
        <w:rPr>
          <w:noProof/>
          <w:szCs w:val="24"/>
        </w:rPr>
        <w:t>(Twardochleb</w:t>
      </w:r>
      <w:r w:rsidR="006735E2" w:rsidRPr="006735E2">
        <w:rPr>
          <w:i/>
          <w:noProof/>
          <w:szCs w:val="24"/>
        </w:rPr>
        <w:t xml:space="preserve"> et al.</w:t>
      </w:r>
      <w:r w:rsidR="006735E2">
        <w:rPr>
          <w:noProof/>
          <w:szCs w:val="24"/>
        </w:rPr>
        <w:t>, 2013)</w:t>
      </w:r>
      <w:r w:rsidR="001572AC">
        <w:rPr>
          <w:szCs w:val="24"/>
        </w:rPr>
        <w:fldChar w:fldCharType="end"/>
      </w:r>
      <w:r w:rsidR="00FB33CC" w:rsidRPr="00A13BB6">
        <w:rPr>
          <w:szCs w:val="24"/>
        </w:rPr>
        <w:t xml:space="preserve">, terrestrial mammals and birds </w:t>
      </w:r>
      <w:r w:rsidR="001572AC">
        <w:rPr>
          <w:szCs w:val="24"/>
        </w:rPr>
        <w:fldChar w:fldCharType="begin"/>
      </w:r>
      <w:r w:rsidR="006735E2">
        <w:rPr>
          <w:szCs w:val="24"/>
        </w:rPr>
        <w:instrText xml:space="preserve"> ADDIN EN.CITE &lt;EndNote&gt;&lt;Cite&gt;&lt;Author&gt;Salo&lt;/Author&gt;&lt;Year&gt;2007&lt;/Year&gt;&lt;RecNum&gt;4179&lt;/RecNum&gt;&lt;DisplayText&gt;(Salo&lt;style face="italic"&gt; et al.&lt;/style&gt;, 2007)&lt;/DisplayText&gt;&lt;record&gt;&lt;rec-number&gt;4179&lt;/rec-number&gt;&lt;foreign-keys&gt;&lt;key app="EN" db-id="5rpeert22rpfpve2xsn55de1tspps9p0tt2r" timestamp="1458738124"&gt;4179&lt;/key&gt;&lt;key app="ENWeb" db-id=""&gt;0&lt;/key&gt;&lt;/foreign-keys&gt;&lt;ref-type name="Journal Article"&gt;17&lt;/ref-type&gt;&lt;contributors&gt;&lt;authors&gt;&lt;author&gt;Salo, P.&lt;/author&gt;&lt;author&gt;Korpimaki, E.&lt;/author&gt;&lt;author&gt;Banks, P. B.&lt;/author&gt;&lt;author&gt;Nordstrom, M.&lt;/author&gt;&lt;author&gt;Dickman, C. R.&lt;/author&gt;&lt;/authors&gt;&lt;/contributors&gt;&lt;auth-address&gt;Section of Ecology, Department of Biology, University of Turku, 20014 Turku, Finland. pakisa@utu.fi&lt;/auth-address&gt;&lt;titles&gt;&lt;title&gt;Alien predators are more dangerous than native predators to prey populations&lt;/title&gt;&lt;secondary-title&gt;Proceedings of the Royal Society B&lt;/secondary-title&gt;&lt;/titles&gt;&lt;periodical&gt;&lt;full-title&gt;Proceedings of the Royal Society B&lt;/full-title&gt;&lt;/periodical&gt;&lt;pages&gt;1237-43&lt;/pages&gt;&lt;volume&gt;274&lt;/volume&gt;&lt;number&gt;1615&lt;/number&gt;&lt;keywords&gt;&lt;keyword&gt;Animals&lt;/keyword&gt;&lt;keyword&gt;Biodiversity&lt;/keyword&gt;&lt;keyword&gt;Birds/*growth &amp;amp; development&lt;/keyword&gt;&lt;keyword&gt;Conservation of Natural Resources&lt;/keyword&gt;&lt;keyword&gt;*Ecosystem&lt;/keyword&gt;&lt;keyword&gt;Mammals/*growth &amp;amp; development&lt;/keyword&gt;&lt;keyword&gt;Population Dynamics&lt;/keyword&gt;&lt;keyword&gt;*Predatory Behavior&lt;/keyword&gt;&lt;/keywords&gt;&lt;dates&gt;&lt;year&gt;2007&lt;/year&gt;&lt;pub-dates&gt;&lt;date&gt;May 22&lt;/date&gt;&lt;/pub-dates&gt;&lt;/dates&gt;&lt;isbn&gt;0962-8452 (Print)&amp;#xD;0962-8452 (Linking)&lt;/isbn&gt;&lt;accession-num&gt;17360286&lt;/accession-num&gt;&lt;urls&gt;&lt;related-urls&gt;&lt;url&gt;http://www.ncbi.nlm.nih.gov/pubmed/17360286&lt;/url&gt;&lt;/related-urls&gt;&lt;/urls&gt;&lt;custom2&gt;PMC1950296&lt;/custom2&gt;&lt;electronic-resource-num&gt;10.1098/rspb.2006.0444&lt;/electronic-resource-num&gt;&lt;/record&gt;&lt;/Cite&gt;&lt;/EndNote&gt;</w:instrText>
      </w:r>
      <w:r w:rsidR="001572AC">
        <w:rPr>
          <w:szCs w:val="24"/>
        </w:rPr>
        <w:fldChar w:fldCharType="separate"/>
      </w:r>
      <w:r w:rsidR="006735E2">
        <w:rPr>
          <w:noProof/>
          <w:szCs w:val="24"/>
        </w:rPr>
        <w:t>(Salo</w:t>
      </w:r>
      <w:r w:rsidR="006735E2" w:rsidRPr="006735E2">
        <w:rPr>
          <w:i/>
          <w:noProof/>
          <w:szCs w:val="24"/>
        </w:rPr>
        <w:t xml:space="preserve"> et al.</w:t>
      </w:r>
      <w:r w:rsidR="006735E2">
        <w:rPr>
          <w:noProof/>
          <w:szCs w:val="24"/>
        </w:rPr>
        <w:t>, 2007)</w:t>
      </w:r>
      <w:r w:rsidR="001572AC">
        <w:rPr>
          <w:szCs w:val="24"/>
        </w:rPr>
        <w:fldChar w:fldCharType="end"/>
      </w:r>
      <w:r w:rsidR="00FB33CC" w:rsidRPr="00A13BB6">
        <w:rPr>
          <w:szCs w:val="24"/>
        </w:rPr>
        <w:t xml:space="preserve">, and </w:t>
      </w:r>
      <w:proofErr w:type="spellStart"/>
      <w:r w:rsidR="00FB33CC" w:rsidRPr="00A13BB6">
        <w:rPr>
          <w:szCs w:val="24"/>
        </w:rPr>
        <w:t>dreissenid</w:t>
      </w:r>
      <w:proofErr w:type="spellEnd"/>
      <w:r w:rsidR="00FB33CC" w:rsidRPr="00A13BB6">
        <w:rPr>
          <w:szCs w:val="24"/>
        </w:rPr>
        <w:t xml:space="preserve"> mussel species </w:t>
      </w:r>
      <w:r w:rsidR="001572AC">
        <w:rPr>
          <w:szCs w:val="24"/>
        </w:rPr>
        <w:fldChar w:fldCharType="begin"/>
      </w:r>
      <w:r w:rsidR="006735E2">
        <w:rPr>
          <w:szCs w:val="24"/>
        </w:rPr>
        <w:instrText xml:space="preserve"> ADDIN EN.CITE &lt;EndNote&gt;&lt;Cite&gt;&lt;Author&gt;Higgins&lt;/Author&gt;&lt;Year&gt;2010&lt;/Year&gt;&lt;RecNum&gt;4171&lt;/RecNum&gt;&lt;DisplayText&gt;(Higgins &amp;amp; Vander Zanden, 2010)&lt;/DisplayText&gt;&lt;record&gt;&lt;rec-number&gt;4171&lt;/rec-number&gt;&lt;foreign-keys&gt;&lt;key app="EN" db-id="5rpeert22rpfpve2xsn55de1tspps9p0tt2r" timestamp="1458736722"&gt;4171&lt;/key&gt;&lt;key app="ENWeb" db-id=""&gt;0&lt;/key&gt;&lt;/foreign-keys&gt;&lt;ref-type name="Journal Article"&gt;17&lt;/ref-type&gt;&lt;contributors&gt;&lt;authors&gt;&lt;author&gt;Higgins,S.N.&lt;/author&gt;&lt;author&gt;Vander Zanden,M.J.&lt;/author&gt;&lt;/authors&gt;&lt;/contributors&gt;&lt;titles&gt;&lt;title&gt;What a difference a species makes: a meta-analysis of dreissenid mussel impacts on freshwater ecosystems&lt;/title&gt;&lt;secondary-title&gt;Ecological Monographs&lt;/secondary-title&gt;&lt;/titles&gt;&lt;periodical&gt;&lt;full-title&gt;Ecological Monographs&lt;/full-title&gt;&lt;abbr-1&gt;Ecological Monographs&lt;/abbr-1&gt;&lt;/periodical&gt;&lt;pages&gt;179-196&lt;/pages&gt;&lt;volume&gt;80&lt;/volume&gt;&lt;number&gt;2&lt;/number&gt;&lt;dates&gt;&lt;year&gt;2010&lt;/year&gt;&lt;/dates&gt;&lt;urls&gt;&lt;/urls&gt;&lt;/record&gt;&lt;/Cite&gt;&lt;/EndNote&gt;</w:instrText>
      </w:r>
      <w:r w:rsidR="001572AC">
        <w:rPr>
          <w:szCs w:val="24"/>
        </w:rPr>
        <w:fldChar w:fldCharType="separate"/>
      </w:r>
      <w:r w:rsidR="006735E2">
        <w:rPr>
          <w:noProof/>
          <w:szCs w:val="24"/>
        </w:rPr>
        <w:t>(Higgins &amp; Vander Zanden, 2010)</w:t>
      </w:r>
      <w:r w:rsidR="001572AC">
        <w:rPr>
          <w:szCs w:val="24"/>
        </w:rPr>
        <w:fldChar w:fldCharType="end"/>
      </w:r>
      <w:r w:rsidR="00841BC5" w:rsidRPr="00A13BB6">
        <w:rPr>
          <w:szCs w:val="24"/>
        </w:rPr>
        <w:t>.</w:t>
      </w:r>
      <w:r w:rsidR="00E57C02">
        <w:rPr>
          <w:szCs w:val="24"/>
        </w:rPr>
        <w:t xml:space="preserve"> </w:t>
      </w:r>
      <w:r w:rsidR="00FB33CC" w:rsidRPr="00A13BB6">
        <w:rPr>
          <w:szCs w:val="24"/>
        </w:rPr>
        <w:t>Conversely, a meta-analysis on biotic resistance suggest</w:t>
      </w:r>
      <w:r w:rsidR="00A31D45">
        <w:rPr>
          <w:szCs w:val="24"/>
        </w:rPr>
        <w:t>ed that</w:t>
      </w:r>
      <w:r w:rsidR="00FB33CC" w:rsidRPr="00A13BB6">
        <w:rPr>
          <w:szCs w:val="24"/>
        </w:rPr>
        <w:t xml:space="preserve"> consumptive biotic resistance appears to limit the success of freshwater, marine and terrestrial invaders </w:t>
      </w:r>
      <w:r w:rsidR="001572AC">
        <w:rPr>
          <w:szCs w:val="24"/>
        </w:rPr>
        <w:fldChar w:fldCharType="begin"/>
      </w:r>
      <w:r w:rsidR="006735E2">
        <w:rPr>
          <w:szCs w:val="24"/>
        </w:rPr>
        <w:instrText xml:space="preserve"> ADDIN EN.CITE &lt;EndNote&gt;&lt;Cite&gt;&lt;Author&gt;Alofs&lt;/Author&gt;&lt;Year&gt;2014&lt;/Year&gt;&lt;RecNum&gt;4166&lt;/RecNum&gt;&lt;DisplayText&gt;(Alofs &amp;amp; Jackson, 2014)&lt;/DisplayText&gt;&lt;record&gt;&lt;rec-number&gt;4166&lt;/rec-number&gt;&lt;foreign-keys&gt;&lt;key app="EN" db-id="5rpeert22rpfpve2xsn55de1tspps9p0tt2r" timestamp="1458735697"&gt;4166&lt;/key&gt;&lt;key app="ENWeb" db-id=""&gt;0&lt;/key&gt;&lt;/foreign-keys&gt;&lt;ref-type name="Journal Article"&gt;17&lt;/ref-type&gt;&lt;contributors&gt;&lt;authors&gt;&lt;author&gt;Alofs,K.M.&lt;/author&gt;&lt;author&gt;Jackson,D. A.&lt;/author&gt;&lt;/authors&gt;&lt;/contributors&gt;&lt;titles&gt;&lt;title&gt;Meta-analysis suggests biotic resistance in freshwater environments is driven by consumption rather than competition&lt;/title&gt;&lt;secondary-title&gt;Ecology&lt;/secondary-title&gt;&lt;/titles&gt;&lt;periodical&gt;&lt;full-title&gt;Ecology&lt;/full-title&gt;&lt;abbr-1&gt;Ecology&lt;/abbr-1&gt;&lt;/periodical&gt;&lt;pages&gt;3259-3270&lt;/pages&gt;&lt;volume&gt; 95&lt;/volume&gt;&lt;number&gt;12&lt;/number&gt;&lt;dates&gt;&lt;year&gt;2014&lt;/year&gt;&lt;/dates&gt;&lt;urls&gt;&lt;/urls&gt;&lt;/record&gt;&lt;/Cite&gt;&lt;/EndNote&gt;</w:instrText>
      </w:r>
      <w:r w:rsidR="001572AC">
        <w:rPr>
          <w:szCs w:val="24"/>
        </w:rPr>
        <w:fldChar w:fldCharType="separate"/>
      </w:r>
      <w:r w:rsidR="006735E2">
        <w:rPr>
          <w:noProof/>
          <w:szCs w:val="24"/>
        </w:rPr>
        <w:t>(Alofs &amp; Jackson, 2014)</w:t>
      </w:r>
      <w:r w:rsidR="001572AC">
        <w:rPr>
          <w:szCs w:val="24"/>
        </w:rPr>
        <w:fldChar w:fldCharType="end"/>
      </w:r>
      <w:r w:rsidR="00FB33CC" w:rsidRPr="00A13BB6">
        <w:rPr>
          <w:szCs w:val="24"/>
        </w:rPr>
        <w:t xml:space="preserve">. </w:t>
      </w:r>
      <w:r w:rsidR="004E4B08">
        <w:rPr>
          <w:szCs w:val="24"/>
        </w:rPr>
        <w:t>Our</w:t>
      </w:r>
      <w:r w:rsidR="004E4B08" w:rsidRPr="00A13BB6">
        <w:rPr>
          <w:szCs w:val="24"/>
        </w:rPr>
        <w:t xml:space="preserve"> </w:t>
      </w:r>
      <w:r w:rsidR="00FB33CC" w:rsidRPr="00A13BB6">
        <w:rPr>
          <w:szCs w:val="24"/>
        </w:rPr>
        <w:t xml:space="preserve">study suggests </w:t>
      </w:r>
      <w:r w:rsidR="0024337D">
        <w:rPr>
          <w:szCs w:val="24"/>
        </w:rPr>
        <w:t xml:space="preserve">that </w:t>
      </w:r>
      <w:r w:rsidR="00FB33CC" w:rsidRPr="00A13BB6">
        <w:rPr>
          <w:szCs w:val="24"/>
        </w:rPr>
        <w:t>non-</w:t>
      </w:r>
      <w:r w:rsidR="0024337D">
        <w:rPr>
          <w:szCs w:val="24"/>
        </w:rPr>
        <w:t>indigenous</w:t>
      </w:r>
      <w:r w:rsidR="0024337D" w:rsidRPr="00A13BB6">
        <w:rPr>
          <w:szCs w:val="24"/>
        </w:rPr>
        <w:t xml:space="preserve"> </w:t>
      </w:r>
      <w:r w:rsidR="00FB33CC" w:rsidRPr="00A13BB6">
        <w:rPr>
          <w:szCs w:val="24"/>
        </w:rPr>
        <w:t xml:space="preserve">consumers are more likely to </w:t>
      </w:r>
      <w:r w:rsidR="000F52DC" w:rsidRPr="00A13BB6">
        <w:rPr>
          <w:szCs w:val="24"/>
        </w:rPr>
        <w:t xml:space="preserve">out-compete or damage native </w:t>
      </w:r>
      <w:r w:rsidR="000F52DC" w:rsidRPr="00A13BB6">
        <w:rPr>
          <w:szCs w:val="24"/>
        </w:rPr>
        <w:lastRenderedPageBreak/>
        <w:t xml:space="preserve">prey populations </w:t>
      </w:r>
      <w:r w:rsidR="00FB33CC" w:rsidRPr="00A13BB6">
        <w:rPr>
          <w:szCs w:val="24"/>
        </w:rPr>
        <w:t xml:space="preserve">via </w:t>
      </w:r>
      <w:r w:rsidR="00D20258">
        <w:rPr>
          <w:szCs w:val="24"/>
        </w:rPr>
        <w:t>their</w:t>
      </w:r>
      <w:r w:rsidR="00FB33CC" w:rsidRPr="00A13BB6">
        <w:rPr>
          <w:szCs w:val="24"/>
        </w:rPr>
        <w:t xml:space="preserve"> higher predatory/feeding rate. Community assemblages may suffer major changes </w:t>
      </w:r>
      <w:r w:rsidR="001C3585" w:rsidRPr="00A13BB6">
        <w:rPr>
          <w:szCs w:val="24"/>
        </w:rPr>
        <w:t>if</w:t>
      </w:r>
      <w:r w:rsidR="00FB33CC" w:rsidRPr="00A13BB6">
        <w:rPr>
          <w:szCs w:val="24"/>
        </w:rPr>
        <w:t xml:space="preserve"> native consumers are replaced by </w:t>
      </w:r>
      <w:r w:rsidR="0024337D">
        <w:rPr>
          <w:szCs w:val="24"/>
        </w:rPr>
        <w:t>non-native</w:t>
      </w:r>
      <w:r w:rsidR="0024337D" w:rsidRPr="00A13BB6">
        <w:rPr>
          <w:szCs w:val="24"/>
        </w:rPr>
        <w:t xml:space="preserve"> </w:t>
      </w:r>
      <w:r w:rsidR="00FB33CC" w:rsidRPr="00A13BB6">
        <w:rPr>
          <w:szCs w:val="24"/>
        </w:rPr>
        <w:t xml:space="preserve">consumers, contrary to the notion that NIS can beneficially fill vacancies created by native </w:t>
      </w:r>
      <w:r w:rsidR="004E4B08" w:rsidRPr="00A13BB6">
        <w:rPr>
          <w:szCs w:val="24"/>
        </w:rPr>
        <w:t>exti</w:t>
      </w:r>
      <w:r w:rsidR="004E4B08">
        <w:rPr>
          <w:szCs w:val="24"/>
        </w:rPr>
        <w:t>rpations</w:t>
      </w:r>
      <w:r w:rsidR="004E4B08" w:rsidRPr="00A13BB6">
        <w:rPr>
          <w:szCs w:val="24"/>
        </w:rPr>
        <w:t xml:space="preserve"> </w:t>
      </w:r>
      <w:r w:rsidR="001572AC">
        <w:rPr>
          <w:szCs w:val="24"/>
        </w:rPr>
        <w:fldChar w:fldCharType="begin"/>
      </w:r>
      <w:r w:rsidR="006735E2">
        <w:rPr>
          <w:szCs w:val="24"/>
        </w:rPr>
        <w:instrText xml:space="preserve"> ADDIN EN.CITE &lt;EndNote&gt;&lt;Cite&gt;&lt;Author&gt;Schlaepfer&lt;/Author&gt;&lt;Year&gt;2011&lt;/Year&gt;&lt;RecNum&gt;4180&lt;/RecNum&gt;&lt;DisplayText&gt;(Schlaepfer&lt;style face="italic"&gt; et al.&lt;/style&gt;, 2011)&lt;/DisplayText&gt;&lt;record&gt;&lt;rec-number&gt;4180&lt;/rec-number&gt;&lt;foreign-keys&gt;&lt;key app="EN" db-id="5rpeert22rpfpve2xsn55de1tspps9p0tt2r" timestamp="1458738254"&gt;4180&lt;/key&gt;&lt;key app="ENWeb" db-id=""&gt;0&lt;/key&gt;&lt;/foreign-keys&gt;&lt;ref-type name="Journal Article"&gt;17&lt;/ref-type&gt;&lt;contributors&gt;&lt;authors&gt;&lt;author&gt;Schlaepfer, M. A.&lt;/author&gt;&lt;author&gt;Sax, D. F.&lt;/author&gt;&lt;author&gt;Olden, J. D.&lt;/author&gt;&lt;/authors&gt;&lt;/contributors&gt;&lt;auth-address&gt;State University of New York, College of Environmental Science and Forestry, Syracuse, NY 13210, USA. mschlaepfer@esf.edu&lt;/auth-address&gt;&lt;titles&gt;&lt;title&gt;The potential conservation value of non-native species&lt;/title&gt;&lt;secondary-title&gt;Conservation Biology&lt;/secondary-title&gt;&lt;/titles&gt;&lt;periodical&gt;&lt;full-title&gt;Conservation Biology&lt;/full-title&gt;&lt;/periodical&gt;&lt;pages&gt;428-37&lt;/pages&gt;&lt;volume&gt;25&lt;/volume&gt;&lt;number&gt;3&lt;/number&gt;&lt;keywords&gt;&lt;keyword&gt;Biodiversity&lt;/keyword&gt;&lt;keyword&gt;Conservation of Natural Resources/*methods&lt;/keyword&gt;&lt;keyword&gt;Ecosystem&lt;/keyword&gt;&lt;keyword&gt;Extinction, Biological&lt;/keyword&gt;&lt;keyword&gt;Food Chain&lt;/keyword&gt;&lt;keyword&gt;*Introduced Species&lt;/keyword&gt;&lt;keyword&gt;Population Dynamics&lt;/keyword&gt;&lt;/keywords&gt;&lt;dates&gt;&lt;year&gt;2011&lt;/year&gt;&lt;pub-dates&gt;&lt;date&gt;Jun&lt;/date&gt;&lt;/pub-dates&gt;&lt;/dates&gt;&lt;isbn&gt;1523-1739 (Electronic)&amp;#xD;0888-8892 (Linking)&lt;/isbn&gt;&lt;accession-num&gt;21342267&lt;/accession-num&gt;&lt;urls&gt;&lt;related-urls&gt;&lt;url&gt;http://www.ncbi.nlm.nih.gov/pubmed/21342267&lt;/url&gt;&lt;/related-urls&gt;&lt;/urls&gt;&lt;electronic-resource-num&gt;10.1111/j.1523-1739.2010.01646.x&lt;/electronic-resource-num&gt;&lt;/record&gt;&lt;/Cite&gt;&lt;/EndNote&gt;</w:instrText>
      </w:r>
      <w:r w:rsidR="001572AC">
        <w:rPr>
          <w:szCs w:val="24"/>
        </w:rPr>
        <w:fldChar w:fldCharType="separate"/>
      </w:r>
      <w:r w:rsidR="006735E2">
        <w:rPr>
          <w:noProof/>
          <w:szCs w:val="24"/>
        </w:rPr>
        <w:t>(Schlaepfer</w:t>
      </w:r>
      <w:r w:rsidR="006735E2" w:rsidRPr="006735E2">
        <w:rPr>
          <w:i/>
          <w:noProof/>
          <w:szCs w:val="24"/>
        </w:rPr>
        <w:t xml:space="preserve"> et al.</w:t>
      </w:r>
      <w:r w:rsidR="006735E2">
        <w:rPr>
          <w:noProof/>
          <w:szCs w:val="24"/>
        </w:rPr>
        <w:t>, 2011)</w:t>
      </w:r>
      <w:r w:rsidR="001572AC">
        <w:rPr>
          <w:szCs w:val="24"/>
        </w:rPr>
        <w:fldChar w:fldCharType="end"/>
      </w:r>
      <w:r w:rsidR="00FB33CC" w:rsidRPr="00A13BB6">
        <w:rPr>
          <w:szCs w:val="24"/>
        </w:rPr>
        <w:t>. Furthermore, the addition of invading consumers may exacerbate local extinction rates of native species by rendering them more vulnerable to anthropogenic stressors and stochastic extinction dynamics.</w:t>
      </w:r>
    </w:p>
    <w:p w:rsidR="00AF0000" w:rsidRPr="00F54329" w:rsidRDefault="00E96252" w:rsidP="00F54329">
      <w:pPr>
        <w:spacing w:before="120" w:after="120" w:line="480" w:lineRule="auto"/>
        <w:ind w:firstLine="284"/>
      </w:pPr>
      <w:r w:rsidRPr="00393CBC">
        <w:rPr>
          <w:szCs w:val="24"/>
        </w:rPr>
        <w:t xml:space="preserve">Growth had the greatest positive </w:t>
      </w:r>
      <w:r w:rsidR="00D30ABF">
        <w:rPr>
          <w:szCs w:val="24"/>
        </w:rPr>
        <w:t>effect size</w:t>
      </w:r>
      <w:r w:rsidRPr="00393CBC">
        <w:rPr>
          <w:szCs w:val="24"/>
        </w:rPr>
        <w:t xml:space="preserve"> and magnitude among the traits.</w:t>
      </w:r>
      <w:r w:rsidR="00841BC5" w:rsidRPr="00393CBC">
        <w:rPr>
          <w:szCs w:val="24"/>
        </w:rPr>
        <w:t xml:space="preserve"> </w:t>
      </w:r>
      <w:r w:rsidR="00887399" w:rsidRPr="00393CBC">
        <w:rPr>
          <w:szCs w:val="24"/>
        </w:rPr>
        <w:t>Growth</w:t>
      </w:r>
      <w:r w:rsidR="00FB33CC" w:rsidRPr="00393CBC">
        <w:rPr>
          <w:szCs w:val="24"/>
        </w:rPr>
        <w:t xml:space="preserve"> </w:t>
      </w:r>
      <w:r w:rsidR="0082246B">
        <w:rPr>
          <w:szCs w:val="24"/>
        </w:rPr>
        <w:t xml:space="preserve">has been </w:t>
      </w:r>
      <w:r w:rsidR="0082246B" w:rsidRPr="00393CBC">
        <w:rPr>
          <w:szCs w:val="24"/>
        </w:rPr>
        <w:t xml:space="preserve">documented </w:t>
      </w:r>
      <w:r w:rsidR="0082246B">
        <w:rPr>
          <w:szCs w:val="24"/>
        </w:rPr>
        <w:t xml:space="preserve">to </w:t>
      </w:r>
      <w:r w:rsidR="00FB33CC" w:rsidRPr="00393CBC">
        <w:rPr>
          <w:szCs w:val="24"/>
        </w:rPr>
        <w:t>play a</w:t>
      </w:r>
      <w:r w:rsidR="0048375C" w:rsidRPr="00393CBC">
        <w:rPr>
          <w:szCs w:val="24"/>
        </w:rPr>
        <w:t>n important</w:t>
      </w:r>
      <w:r w:rsidR="00FB33CC" w:rsidRPr="00393CBC">
        <w:rPr>
          <w:szCs w:val="24"/>
        </w:rPr>
        <w:t xml:space="preserve"> role </w:t>
      </w:r>
      <w:r w:rsidR="0082246B">
        <w:rPr>
          <w:szCs w:val="24"/>
        </w:rPr>
        <w:t>on</w:t>
      </w:r>
      <w:r w:rsidR="00FB33CC" w:rsidRPr="00393CBC">
        <w:rPr>
          <w:szCs w:val="24"/>
        </w:rPr>
        <w:t xml:space="preserve"> physiology in many comparative reviews involving trait comparisons</w:t>
      </w:r>
      <w:r w:rsidR="006A7D1E" w:rsidRPr="00393CBC">
        <w:rPr>
          <w:szCs w:val="24"/>
        </w:rPr>
        <w:t xml:space="preserve"> </w:t>
      </w:r>
      <w:r w:rsidR="001572AC" w:rsidRPr="00393CBC">
        <w:fldChar w:fldCharType="begin">
          <w:fldData xml:space="preserve">PEVuZE5vdGU+PENpdGU+PEF1dGhvcj5QecWhZWs8L0F1dGhvcj48WWVhcj4yMDA3PC9ZZWFyPjxS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</w:fldData>
        </w:fldChar>
      </w:r>
      <w:r w:rsidR="006735E2" w:rsidRPr="00393CBC">
        <w:instrText xml:space="preserve"> ADDIN EN.CITE </w:instrText>
      </w:r>
      <w:r w:rsidR="001572AC" w:rsidRPr="00393CBC">
        <w:fldChar w:fldCharType="begin">
          <w:fldData xml:space="preserve">PEVuZE5vdGU+PENpdGU+PEF1dGhvcj5QecWhZWs8L0F1dGhvcj48WWVhcj4yMDA3PC9ZZWFyPjxS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</w:fldData>
        </w:fldChar>
      </w:r>
      <w:r w:rsidR="006735E2" w:rsidRPr="00393CBC">
        <w:instrText xml:space="preserve"> ADDIN EN.CITE.DATA </w:instrText>
      </w:r>
      <w:r w:rsidR="001572AC" w:rsidRPr="00393CBC">
        <w:fldChar w:fldCharType="end"/>
      </w:r>
      <w:r w:rsidR="001572AC" w:rsidRPr="00393CBC">
        <w:fldChar w:fldCharType="separate"/>
      </w:r>
      <w:r w:rsidR="006735E2" w:rsidRPr="00393CBC">
        <w:rPr>
          <w:noProof/>
        </w:rPr>
        <w:t>(Pyšek &amp; Richardson, 2007; Blackburn</w:t>
      </w:r>
      <w:r w:rsidR="006735E2" w:rsidRPr="00393CBC">
        <w:rPr>
          <w:i/>
          <w:noProof/>
        </w:rPr>
        <w:t xml:space="preserve"> et al.</w:t>
      </w:r>
      <w:r w:rsidR="006735E2" w:rsidRPr="00393CBC">
        <w:rPr>
          <w:noProof/>
        </w:rPr>
        <w:t>, 2009; van Kleunen</w:t>
      </w:r>
      <w:r w:rsidR="006735E2" w:rsidRPr="00393CBC">
        <w:rPr>
          <w:i/>
          <w:noProof/>
        </w:rPr>
        <w:t xml:space="preserve"> et al.</w:t>
      </w:r>
      <w:r w:rsidR="006735E2" w:rsidRPr="00393CBC">
        <w:rPr>
          <w:noProof/>
        </w:rPr>
        <w:t>, 2010a; van Kleunen</w:t>
      </w:r>
      <w:r w:rsidR="006735E2" w:rsidRPr="00393CBC">
        <w:rPr>
          <w:i/>
          <w:noProof/>
        </w:rPr>
        <w:t xml:space="preserve"> et al.</w:t>
      </w:r>
      <w:r w:rsidR="006735E2" w:rsidRPr="00393CBC">
        <w:rPr>
          <w:noProof/>
        </w:rPr>
        <w:t>, 2010b; van Kleunen</w:t>
      </w:r>
      <w:r w:rsidR="006735E2" w:rsidRPr="00393CBC">
        <w:rPr>
          <w:i/>
          <w:noProof/>
        </w:rPr>
        <w:t xml:space="preserve"> et al.</w:t>
      </w:r>
      <w:r w:rsidR="006735E2" w:rsidRPr="00393CBC">
        <w:rPr>
          <w:noProof/>
        </w:rPr>
        <w:t>, 2015)</w:t>
      </w:r>
      <w:r w:rsidR="001572AC" w:rsidRPr="00393CBC">
        <w:fldChar w:fldCharType="end"/>
      </w:r>
      <w:r w:rsidR="006A7D1E" w:rsidRPr="00393CBC">
        <w:rPr>
          <w:szCs w:val="24"/>
        </w:rPr>
        <w:t xml:space="preserve">. </w:t>
      </w:r>
      <w:r w:rsidR="00FB33CC" w:rsidRPr="00393CBC">
        <w:rPr>
          <w:szCs w:val="24"/>
        </w:rPr>
        <w:t>However, equivocal results are heavily reported</w:t>
      </w:r>
      <w:r w:rsidR="005F449D" w:rsidRPr="00393CBC">
        <w:t xml:space="preserve"> </w:t>
      </w:r>
      <w:r w:rsidR="00BF41A7" w:rsidRPr="00393CBC">
        <w:t>in other studies</w:t>
      </w:r>
      <w:r w:rsidR="00C155A3" w:rsidRPr="00393CBC">
        <w:t xml:space="preserve">, </w:t>
      </w:r>
      <w:r w:rsidR="0082246B">
        <w:t xml:space="preserve">such as </w:t>
      </w:r>
      <w:r w:rsidRPr="00393CBC">
        <w:rPr>
          <w:szCs w:val="24"/>
        </w:rPr>
        <w:t>f</w:t>
      </w:r>
      <w:r w:rsidR="00353F0C" w:rsidRPr="00393CBC">
        <w:t>or</w:t>
      </w:r>
      <w:r w:rsidR="00C155A3" w:rsidRPr="00393CBC">
        <w:t xml:space="preserve"> example</w:t>
      </w:r>
      <w:r w:rsidR="00C44878" w:rsidRPr="00393CBC">
        <w:t xml:space="preserve"> </w:t>
      </w:r>
      <w:r w:rsidR="00315768" w:rsidRPr="00393CBC">
        <w:t>in a native-invasive plant comparison by Daehler (2003)</w:t>
      </w:r>
      <w:r w:rsidR="0082246B">
        <w:t>, which</w:t>
      </w:r>
      <w:r w:rsidR="00315768" w:rsidRPr="00393CBC">
        <w:t xml:space="preserve"> found that NIS </w:t>
      </w:r>
      <w:r w:rsidR="00F54329" w:rsidRPr="00393CBC">
        <w:t>did not have</w:t>
      </w:r>
      <w:r w:rsidR="00315768" w:rsidRPr="00393CBC">
        <w:t xml:space="preserve"> higher growth rates</w:t>
      </w:r>
      <w:r w:rsidR="0082246B">
        <w:t xml:space="preserve"> compared to natives</w:t>
      </w:r>
      <w:r w:rsidR="00315768" w:rsidRPr="00393CBC">
        <w:t>.</w:t>
      </w:r>
      <w:r w:rsidR="00F54329" w:rsidRPr="00393CBC">
        <w:t xml:space="preserve"> A meta-analysis by </w:t>
      </w:r>
      <w:proofErr w:type="spellStart"/>
      <w:r w:rsidR="00D93C13" w:rsidRPr="00393CBC">
        <w:t>Leffler</w:t>
      </w:r>
      <w:proofErr w:type="spellEnd"/>
      <w:r w:rsidR="00D93C13" w:rsidRPr="00393CBC">
        <w:t xml:space="preserve"> </w:t>
      </w:r>
      <w:r w:rsidR="00D93C13" w:rsidRPr="00393CBC">
        <w:rPr>
          <w:i/>
        </w:rPr>
        <w:t>et al</w:t>
      </w:r>
      <w:r w:rsidR="00D93C13" w:rsidRPr="00393CBC">
        <w:t xml:space="preserve">., </w:t>
      </w:r>
      <w:r w:rsidR="001572AC">
        <w:fldChar w:fldCharType="begin"/>
      </w:r>
      <w:r w:rsidR="00B02091">
        <w:instrText xml:space="preserve"> ADDIN EN.CITE &lt;EndNote&gt;&lt;Cite ExcludeAuth="1"&gt;&lt;Author&gt;Leffler&lt;/Author&gt;&lt;Year&gt;2014&lt;/Year&gt;&lt;RecNum&gt;4154&lt;/RecNum&gt;&lt;DisplayText&gt;(2014)&lt;/DisplayText&gt;&lt;record&gt;&lt;rec-number&gt;4154&lt;/rec-number&gt;&lt;foreign-keys&gt;&lt;key app="EN" db-id="5rpeert22rpfpve2xsn55de1tspps9p0tt2r" timestamp="1458577768"&gt;4154&lt;/key&gt;&lt;key app="ENWeb" db-id=""&gt;0&lt;/key&gt;&lt;/foreign-keys&gt;&lt;ref-type name="Journal Article"&gt;17&lt;/ref-type&gt;&lt;contributors&gt;&lt;authors&gt;&lt;author&gt;Leffler,A.J.&lt;/author&gt;&lt;author&gt;James,J.J.&lt;/author&gt;&lt;author&gt;Monaco,T.A.&lt;/author&gt;&lt;author&gt;Sheley,R.L.&lt;/author&gt;&lt;/authors&gt;&lt;/contributors&gt;&lt;titles&gt;&lt;title&gt;A new perspective on trait differences between nativeand invasive exotic plants&lt;/title&gt;&lt;secondary-title&gt;Ecology&lt;/secondary-title&gt;&lt;/titles&gt;&lt;periodical&gt;&lt;full-title&gt;Ecology&lt;/full-title&gt;&lt;abbr-1&gt;Ecology&lt;/abbr-1&gt;&lt;/periodical&gt;&lt;pages&gt;298-305&lt;/pages&gt;&lt;volume&gt;95&lt;/volume&gt;&lt;number&gt;2&lt;/number&gt;&lt;dates&gt;&lt;year&gt;2014&lt;/year&gt;&lt;/dates&gt;&lt;urls&gt;&lt;/urls&gt;&lt;/record&gt;&lt;/Cite&gt;&lt;/EndNote&gt;</w:instrText>
      </w:r>
      <w:r w:rsidR="001572AC">
        <w:fldChar w:fldCharType="separate"/>
      </w:r>
      <w:r w:rsidR="00B02091">
        <w:rPr>
          <w:noProof/>
        </w:rPr>
        <w:t>(2014)</w:t>
      </w:r>
      <w:r w:rsidR="001572AC">
        <w:fldChar w:fldCharType="end"/>
      </w:r>
      <w:r w:rsidR="00D93C13" w:rsidRPr="00393CBC">
        <w:t xml:space="preserve"> </w:t>
      </w:r>
      <w:r w:rsidR="00F54329" w:rsidRPr="00393CBC">
        <w:t xml:space="preserve">quantified the difference between native and NIS for various traits and </w:t>
      </w:r>
      <w:r w:rsidR="0082246B" w:rsidRPr="00393CBC">
        <w:t xml:space="preserve">found no differences </w:t>
      </w:r>
      <w:r w:rsidR="0082246B">
        <w:t xml:space="preserve">when </w:t>
      </w:r>
      <w:r w:rsidR="00F54329" w:rsidRPr="00393CBC">
        <w:t xml:space="preserve">compared to differences among native species reported in the same studies. </w:t>
      </w:r>
      <w:r w:rsidR="00FB33CC" w:rsidRPr="00393CBC">
        <w:rPr>
          <w:szCs w:val="24"/>
        </w:rPr>
        <w:t>A meta-analysis of growth rates for invasive freshwater fishes</w:t>
      </w:r>
      <w:r w:rsidR="00F01F63" w:rsidRPr="00393CBC">
        <w:t xml:space="preserve"> by </w:t>
      </w:r>
      <w:proofErr w:type="spellStart"/>
      <w:r w:rsidR="00F01F63" w:rsidRPr="00393CBC">
        <w:rPr>
          <w:szCs w:val="24"/>
        </w:rPr>
        <w:t>Rypel</w:t>
      </w:r>
      <w:proofErr w:type="spellEnd"/>
      <w:r w:rsidR="00F01F63" w:rsidRPr="00393CBC">
        <w:rPr>
          <w:szCs w:val="24"/>
        </w:rPr>
        <w:t xml:space="preserve"> </w:t>
      </w:r>
      <w:r w:rsidR="001572AC" w:rsidRPr="00393CBC">
        <w:rPr>
          <w:szCs w:val="24"/>
        </w:rPr>
        <w:fldChar w:fldCharType="begin"/>
      </w:r>
      <w:r w:rsidR="00476401" w:rsidRPr="00393CBC">
        <w:rPr>
          <w:szCs w:val="24"/>
        </w:rPr>
        <w:instrText xml:space="preserve"> ADDIN EN.CITE &lt;EndNote&gt;&lt;Cite ExcludeAuth="1"&gt;&lt;Author&gt;Rypel&lt;/Author&gt;&lt;Year&gt;2014&lt;/Year&gt;&lt;RecNum&gt;4192&lt;/RecNum&gt;&lt;DisplayText&gt;(2014)&lt;/DisplayText&gt;&lt;record&gt;&lt;rec-number&gt;4192&lt;/rec-number&gt;&lt;foreign-keys&gt;&lt;key app="EN" db-id="5rpeert22rpfpve2xsn55de1tspps9p0tt2r" timestamp="1458741780"&gt;4192&lt;/key&gt;&lt;key app="ENWeb" db-id=""&gt;0&lt;/key&gt;&lt;/foreign-keys&gt;&lt;ref-type name="Journal Article"&gt;17&lt;/ref-type&gt;&lt;contributors&gt;&lt;authors&gt;&lt;author&gt;Rypel,A.L.&lt;/author&gt;&lt;/authors&gt;&lt;/contributors&gt;&lt;titles&gt;&lt;title&gt;Do invasive freshwater fish species grow better when they are invasive?&lt;/title&gt;&lt;secondary-title&gt;Oikos&lt;/secondary-title&gt;&lt;/titles&gt;&lt;periodical&gt;&lt;full-title&gt;Oikos&lt;/full-title&gt;&lt;/periodical&gt;&lt;pages&gt;279-289&lt;/pages&gt;&lt;volume&gt;123&lt;/volume&gt;&lt;number&gt;3&lt;/number&gt;&lt;dates&gt;&lt;year&gt;2014&lt;/year&gt;&lt;/dates&gt;&lt;isbn&gt;00301299&lt;/isbn&gt;&lt;urls&gt;&lt;/urls&gt;&lt;electronic-resource-num&gt;10.1111/j.1600-0706.2013.00530.x&lt;/electronic-resource-num&gt;&lt;/record&gt;&lt;/Cite&gt;&lt;/EndNote&gt;</w:instrText>
      </w:r>
      <w:r w:rsidR="001572AC" w:rsidRPr="00393CBC">
        <w:rPr>
          <w:szCs w:val="24"/>
        </w:rPr>
        <w:fldChar w:fldCharType="separate"/>
      </w:r>
      <w:r w:rsidR="00994B5F" w:rsidRPr="00393CBC">
        <w:rPr>
          <w:noProof/>
          <w:szCs w:val="24"/>
        </w:rPr>
        <w:t>(2014)</w:t>
      </w:r>
      <w:r w:rsidR="001572AC" w:rsidRPr="00393CBC">
        <w:rPr>
          <w:szCs w:val="24"/>
        </w:rPr>
        <w:fldChar w:fldCharType="end"/>
      </w:r>
      <w:r w:rsidR="00FB33CC" w:rsidRPr="00393CBC">
        <w:rPr>
          <w:szCs w:val="24"/>
        </w:rPr>
        <w:t xml:space="preserve"> found that not all species gain apparent growth rate advantages in invasive populations, and in the majority of cases, growth rates were unchanged or </w:t>
      </w:r>
      <w:r w:rsidR="0048375C" w:rsidRPr="00393CBC">
        <w:rPr>
          <w:szCs w:val="24"/>
        </w:rPr>
        <w:t xml:space="preserve">significantly </w:t>
      </w:r>
      <w:r w:rsidR="00FB33CC" w:rsidRPr="00393CBC">
        <w:rPr>
          <w:szCs w:val="24"/>
        </w:rPr>
        <w:t>slower</w:t>
      </w:r>
      <w:r w:rsidR="00E00E59" w:rsidRPr="00393CBC">
        <w:rPr>
          <w:szCs w:val="24"/>
        </w:rPr>
        <w:t xml:space="preserve"> when measured using</w:t>
      </w:r>
      <w:r w:rsidR="00F54329" w:rsidRPr="00393CBC">
        <w:rPr>
          <w:szCs w:val="24"/>
        </w:rPr>
        <w:t xml:space="preserve"> validated ageing </w:t>
      </w:r>
      <w:r w:rsidR="00F47826" w:rsidRPr="00393CBC">
        <w:rPr>
          <w:szCs w:val="24"/>
        </w:rPr>
        <w:t xml:space="preserve">structures (e.g. otoliths). </w:t>
      </w:r>
      <w:r w:rsidR="00A31D45" w:rsidRPr="00393CBC">
        <w:rPr>
          <w:szCs w:val="24"/>
        </w:rPr>
        <w:t>Similarly</w:t>
      </w:r>
      <w:r w:rsidR="00FB33CC" w:rsidRPr="00393CBC">
        <w:rPr>
          <w:szCs w:val="24"/>
        </w:rPr>
        <w:t xml:space="preserve">, </w:t>
      </w:r>
      <w:proofErr w:type="spellStart"/>
      <w:r w:rsidR="0048375C" w:rsidRPr="00393CBC">
        <w:rPr>
          <w:szCs w:val="24"/>
        </w:rPr>
        <w:t>Pintor</w:t>
      </w:r>
      <w:proofErr w:type="spellEnd"/>
      <w:r w:rsidR="0048375C" w:rsidRPr="00393CBC">
        <w:rPr>
          <w:szCs w:val="24"/>
        </w:rPr>
        <w:t xml:space="preserve"> </w:t>
      </w:r>
      <w:r w:rsidR="001D6ED0" w:rsidRPr="00393CBC">
        <w:rPr>
          <w:szCs w:val="24"/>
        </w:rPr>
        <w:t xml:space="preserve">&amp; </w:t>
      </w:r>
      <w:proofErr w:type="spellStart"/>
      <w:r w:rsidR="0048375C" w:rsidRPr="00393CBC">
        <w:rPr>
          <w:szCs w:val="24"/>
        </w:rPr>
        <w:t>Sih</w:t>
      </w:r>
      <w:proofErr w:type="spellEnd"/>
      <w:r w:rsidR="0048375C" w:rsidRPr="00393CBC">
        <w:rPr>
          <w:szCs w:val="24"/>
        </w:rPr>
        <w:t xml:space="preserve"> </w:t>
      </w:r>
      <w:r w:rsidR="001572AC" w:rsidRPr="00393CBC">
        <w:rPr>
          <w:szCs w:val="24"/>
        </w:rPr>
        <w:fldChar w:fldCharType="begin"/>
      </w:r>
      <w:r w:rsidR="0048375C" w:rsidRPr="00393CBC">
        <w:rPr>
          <w:szCs w:val="24"/>
        </w:rPr>
        <w:instrText xml:space="preserve"> ADDIN EN.CITE &lt;EndNote&gt;&lt;Cite ExcludeAuth="1"&gt;&lt;Author&gt;Pintor&lt;/Author&gt;&lt;Year&gt;2009&lt;/Year&gt;&lt;RecNum&gt;4191&lt;/RecNum&gt;&lt;DisplayText&gt;(2009)&lt;/DisplayText&gt;&lt;record&gt;&lt;rec-number&gt;4191&lt;/rec-number&gt;&lt;foreign-keys&gt;&lt;key app="EN" db-id="5rpeert22rpfpve2xsn55de1tspps9p0tt2r" timestamp="1458741589"&gt;4191&lt;/key&gt;&lt;key app="ENWeb" db-id=""&gt;0&lt;/key&gt;&lt;/foreign-keys&gt;&lt;ref-type name="Journal Article"&gt;17&lt;/ref-type&gt;&lt;contributors&gt;&lt;authors&gt;&lt;author&gt;Pintor, Lauren M.&lt;/author&gt;&lt;author&gt;Sih, Andrew&lt;/author&gt;&lt;/authors&gt;&lt;/contributors&gt;&lt;titles&gt;&lt;title&gt;Differences in growth and foraging behavior of native and introduced populations of an invasive crayfish&lt;/title&gt;&lt;secondary-title&gt;Biological Invasions&lt;/secondary-title&gt;&lt;/titles&gt;&lt;periodical&gt;&lt;full-title&gt;Biological Invasions&lt;/full-title&gt;&lt;/periodical&gt;&lt;pages&gt;1895-1902&lt;/pages&gt;&lt;volume&gt;11&lt;/volume&gt;&lt;number&gt;8&lt;/number&gt;&lt;dates&gt;&lt;year&gt;2009&lt;/year&gt;&lt;/dates&gt;&lt;isbn&gt;1387-3547&amp;#xD;1573-1464&lt;/isbn&gt;&lt;urls&gt;&lt;/urls&gt;&lt;electronic-resource-num&gt;10.1007/s10530-008-9367-2&lt;/electronic-resource-num&gt;&lt;/record&gt;&lt;/Cite&gt;&lt;/EndNote&gt;</w:instrText>
      </w:r>
      <w:r w:rsidR="001572AC" w:rsidRPr="00393CBC">
        <w:rPr>
          <w:szCs w:val="24"/>
        </w:rPr>
        <w:fldChar w:fldCharType="separate"/>
      </w:r>
      <w:r w:rsidR="0048375C" w:rsidRPr="00393CBC">
        <w:rPr>
          <w:noProof/>
          <w:szCs w:val="24"/>
        </w:rPr>
        <w:t>(2009)</w:t>
      </w:r>
      <w:r w:rsidR="001572AC" w:rsidRPr="00393CBC">
        <w:rPr>
          <w:szCs w:val="24"/>
        </w:rPr>
        <w:fldChar w:fldCharType="end"/>
      </w:r>
      <w:r w:rsidR="0048375C" w:rsidRPr="00393CBC">
        <w:rPr>
          <w:szCs w:val="24"/>
        </w:rPr>
        <w:t xml:space="preserve"> studied</w:t>
      </w:r>
      <w:r w:rsidR="00FB33CC" w:rsidRPr="00393CBC">
        <w:rPr>
          <w:szCs w:val="24"/>
        </w:rPr>
        <w:t xml:space="preserve"> </w:t>
      </w:r>
      <w:r w:rsidR="0039408A" w:rsidRPr="00393CBC">
        <w:rPr>
          <w:szCs w:val="24"/>
        </w:rPr>
        <w:t xml:space="preserve">behavioural and </w:t>
      </w:r>
      <w:r w:rsidR="00FB33CC" w:rsidRPr="00393CBC">
        <w:rPr>
          <w:szCs w:val="24"/>
        </w:rPr>
        <w:t xml:space="preserve">growth </w:t>
      </w:r>
      <w:r w:rsidR="00AF0000" w:rsidRPr="00393CBC">
        <w:rPr>
          <w:szCs w:val="24"/>
        </w:rPr>
        <w:t xml:space="preserve">rates </w:t>
      </w:r>
      <w:r w:rsidR="00FB33CC" w:rsidRPr="00393CBC">
        <w:rPr>
          <w:szCs w:val="24"/>
        </w:rPr>
        <w:t>across native and introduced populations</w:t>
      </w:r>
      <w:r w:rsidR="0048375C" w:rsidRPr="00393CBC">
        <w:rPr>
          <w:szCs w:val="24"/>
        </w:rPr>
        <w:t xml:space="preserve"> </w:t>
      </w:r>
      <w:r w:rsidR="00F47826" w:rsidRPr="00393CBC">
        <w:rPr>
          <w:szCs w:val="24"/>
        </w:rPr>
        <w:t xml:space="preserve">of crayfish </w:t>
      </w:r>
      <w:r w:rsidR="0048375C" w:rsidRPr="00393CBC">
        <w:rPr>
          <w:szCs w:val="24"/>
        </w:rPr>
        <w:t>and found</w:t>
      </w:r>
      <w:r w:rsidR="00FB33CC" w:rsidRPr="00393CBC">
        <w:rPr>
          <w:szCs w:val="24"/>
        </w:rPr>
        <w:t xml:space="preserve"> higher growth rates </w:t>
      </w:r>
      <w:r w:rsidR="0048375C" w:rsidRPr="00393CBC">
        <w:rPr>
          <w:szCs w:val="24"/>
        </w:rPr>
        <w:t>in the</w:t>
      </w:r>
      <w:r w:rsidR="00FB33CC" w:rsidRPr="00393CBC">
        <w:rPr>
          <w:szCs w:val="24"/>
        </w:rPr>
        <w:t xml:space="preserve"> introduced </w:t>
      </w:r>
      <w:r w:rsidR="002C0A19" w:rsidRPr="00393CBC">
        <w:rPr>
          <w:szCs w:val="24"/>
        </w:rPr>
        <w:t>than</w:t>
      </w:r>
      <w:r w:rsidR="00FB33CC" w:rsidRPr="00393CBC">
        <w:rPr>
          <w:szCs w:val="24"/>
        </w:rPr>
        <w:t xml:space="preserve"> </w:t>
      </w:r>
      <w:r w:rsidR="0048375C" w:rsidRPr="00393CBC">
        <w:rPr>
          <w:szCs w:val="24"/>
        </w:rPr>
        <w:t xml:space="preserve">the </w:t>
      </w:r>
      <w:r w:rsidR="00FB33CC" w:rsidRPr="00393CBC">
        <w:rPr>
          <w:szCs w:val="24"/>
        </w:rPr>
        <w:t xml:space="preserve">native </w:t>
      </w:r>
      <w:r w:rsidR="0048375C" w:rsidRPr="00393CBC">
        <w:rPr>
          <w:szCs w:val="24"/>
        </w:rPr>
        <w:t>range</w:t>
      </w:r>
      <w:r w:rsidR="00FB33CC" w:rsidRPr="00393CBC">
        <w:rPr>
          <w:szCs w:val="24"/>
        </w:rPr>
        <w:t>.</w:t>
      </w:r>
      <w:r w:rsidR="0082246B" w:rsidRPr="0082246B">
        <w:rPr>
          <w:szCs w:val="24"/>
        </w:rPr>
        <w:t xml:space="preserve"> </w:t>
      </w:r>
      <w:r w:rsidR="0082246B">
        <w:rPr>
          <w:szCs w:val="24"/>
        </w:rPr>
        <w:t xml:space="preserve">Overall, this evidence suggests </w:t>
      </w:r>
      <w:r w:rsidR="0082246B" w:rsidRPr="00393CBC">
        <w:rPr>
          <w:szCs w:val="24"/>
        </w:rPr>
        <w:t xml:space="preserve">that NIS </w:t>
      </w:r>
      <w:r w:rsidR="0082246B">
        <w:rPr>
          <w:szCs w:val="24"/>
        </w:rPr>
        <w:t xml:space="preserve">with enhanced growth </w:t>
      </w:r>
      <w:r w:rsidR="0082246B" w:rsidRPr="00393CBC">
        <w:rPr>
          <w:szCs w:val="24"/>
        </w:rPr>
        <w:t xml:space="preserve">have the ability to transcend and </w:t>
      </w:r>
      <w:proofErr w:type="gramStart"/>
      <w:r w:rsidR="0082246B">
        <w:rPr>
          <w:szCs w:val="24"/>
        </w:rPr>
        <w:t>outcompete</w:t>
      </w:r>
      <w:proofErr w:type="gramEnd"/>
      <w:r w:rsidR="0082246B" w:rsidRPr="00393CBC">
        <w:rPr>
          <w:szCs w:val="24"/>
        </w:rPr>
        <w:t xml:space="preserve"> native</w:t>
      </w:r>
      <w:r w:rsidR="0082246B">
        <w:rPr>
          <w:szCs w:val="24"/>
        </w:rPr>
        <w:t xml:space="preserve"> </w:t>
      </w:r>
      <w:r w:rsidR="0082246B" w:rsidRPr="00393CBC">
        <w:rPr>
          <w:szCs w:val="24"/>
        </w:rPr>
        <w:t>s</w:t>
      </w:r>
      <w:r w:rsidR="0082246B">
        <w:rPr>
          <w:szCs w:val="24"/>
        </w:rPr>
        <w:t>pecies</w:t>
      </w:r>
      <w:r w:rsidR="0082246B" w:rsidRPr="00393CBC">
        <w:rPr>
          <w:szCs w:val="24"/>
        </w:rPr>
        <w:t>.</w:t>
      </w:r>
    </w:p>
    <w:p w:rsidR="00D26AB9" w:rsidRDefault="00F000EB" w:rsidP="006A2374">
      <w:pPr>
        <w:spacing w:before="120" w:after="120" w:line="480" w:lineRule="auto"/>
        <w:ind w:firstLine="284"/>
      </w:pPr>
      <w:bookmarkStart w:id="28" w:name="_Toc428901292"/>
      <w:bookmarkStart w:id="29" w:name="_Toc428901705"/>
      <w:bookmarkEnd w:id="17"/>
      <w:bookmarkEnd w:id="18"/>
      <w:r>
        <w:rPr>
          <w:szCs w:val="24"/>
        </w:rPr>
        <w:t>W</w:t>
      </w:r>
      <w:r w:rsidR="000D1996">
        <w:rPr>
          <w:szCs w:val="24"/>
        </w:rPr>
        <w:t xml:space="preserve">hen analysing all </w:t>
      </w:r>
      <w:r w:rsidR="002C0A19">
        <w:rPr>
          <w:szCs w:val="24"/>
        </w:rPr>
        <w:t xml:space="preserve">the studied </w:t>
      </w:r>
      <w:r w:rsidR="000D1996">
        <w:rPr>
          <w:szCs w:val="24"/>
        </w:rPr>
        <w:t>traits together</w:t>
      </w:r>
      <w:r>
        <w:rPr>
          <w:szCs w:val="24"/>
        </w:rPr>
        <w:t>, t</w:t>
      </w:r>
      <w:r w:rsidRPr="00A13BB6">
        <w:rPr>
          <w:szCs w:val="24"/>
        </w:rPr>
        <w:t xml:space="preserve">here was a negative trend of </w:t>
      </w:r>
      <w:r>
        <w:rPr>
          <w:szCs w:val="24"/>
        </w:rPr>
        <w:t>effect size with</w:t>
      </w:r>
      <w:r w:rsidR="003E2343" w:rsidRPr="00A13BB6">
        <w:rPr>
          <w:szCs w:val="24"/>
        </w:rPr>
        <w:t xml:space="preserve"> </w:t>
      </w:r>
      <w:r>
        <w:rPr>
          <w:szCs w:val="24"/>
        </w:rPr>
        <w:t>i</w:t>
      </w:r>
      <w:r w:rsidR="000D1996" w:rsidRPr="00A13BB6">
        <w:rPr>
          <w:szCs w:val="24"/>
        </w:rPr>
        <w:t xml:space="preserve">ncreasing </w:t>
      </w:r>
      <w:r w:rsidR="003E2343" w:rsidRPr="00A13BB6">
        <w:rPr>
          <w:szCs w:val="24"/>
        </w:rPr>
        <w:t xml:space="preserve">experimental duration </w:t>
      </w:r>
      <w:r w:rsidR="000D1996">
        <w:rPr>
          <w:szCs w:val="24"/>
        </w:rPr>
        <w:t xml:space="preserve">indicating </w:t>
      </w:r>
      <w:r>
        <w:rPr>
          <w:szCs w:val="24"/>
        </w:rPr>
        <w:t xml:space="preserve">that as time extends native species become more inclined to survive or </w:t>
      </w:r>
      <w:r w:rsidR="002C0A19">
        <w:rPr>
          <w:szCs w:val="24"/>
        </w:rPr>
        <w:t>re-</w:t>
      </w:r>
      <w:r>
        <w:rPr>
          <w:szCs w:val="24"/>
        </w:rPr>
        <w:t>establish.</w:t>
      </w:r>
      <w:r w:rsidR="000D1996">
        <w:rPr>
          <w:szCs w:val="24"/>
        </w:rPr>
        <w:t xml:space="preserve"> </w:t>
      </w:r>
      <w:r w:rsidR="003E2343" w:rsidRPr="00A13BB6">
        <w:rPr>
          <w:szCs w:val="24"/>
        </w:rPr>
        <w:t xml:space="preserve">It was anticipated that experimental duration may be </w:t>
      </w:r>
      <w:r w:rsidR="003E2343" w:rsidRPr="00A13BB6">
        <w:rPr>
          <w:szCs w:val="24"/>
        </w:rPr>
        <w:lastRenderedPageBreak/>
        <w:t xml:space="preserve">important for native species, because biotic resistance </w:t>
      </w:r>
      <w:r w:rsidR="00D93C13">
        <w:rPr>
          <w:szCs w:val="24"/>
        </w:rPr>
        <w:t xml:space="preserve">effects </w:t>
      </w:r>
      <w:r w:rsidR="002C0A19">
        <w:rPr>
          <w:szCs w:val="24"/>
        </w:rPr>
        <w:t>t</w:t>
      </w:r>
      <w:r w:rsidR="003E2343" w:rsidRPr="00A13BB6">
        <w:rPr>
          <w:szCs w:val="24"/>
        </w:rPr>
        <w:t>e</w:t>
      </w:r>
      <w:r w:rsidR="002C0A19">
        <w:rPr>
          <w:szCs w:val="24"/>
        </w:rPr>
        <w:t>n</w:t>
      </w:r>
      <w:r w:rsidR="003E2343" w:rsidRPr="00A13BB6">
        <w:rPr>
          <w:szCs w:val="24"/>
        </w:rPr>
        <w:t xml:space="preserve">d to accrue over time </w:t>
      </w:r>
      <w:r w:rsidR="001572AC">
        <w:rPr>
          <w:szCs w:val="24"/>
        </w:rPr>
        <w:fldChar w:fldCharType="begin"/>
      </w:r>
      <w:r w:rsidR="006735E2">
        <w:rPr>
          <w:szCs w:val="24"/>
        </w:rPr>
        <w:instrText xml:space="preserve"> ADDIN EN.CITE &lt;EndNote&gt;&lt;Cite&gt;&lt;Author&gt;Stachowicz&lt;/Author&gt;&lt;Year&gt;2007&lt;/Year&gt;&lt;RecNum&gt;477&lt;/RecNum&gt;&lt;DisplayText&gt;(Stachowicz&lt;style face="italic"&gt; et al.&lt;/style&gt;, 2007)&lt;/DisplayText&gt;&lt;record&gt;&lt;rec-number&gt;477&lt;/rec-number&gt;&lt;foreign-keys&gt;&lt;key app="EN" db-id="5rpeert22rpfpve2xsn55de1tspps9p0tt2r" timestamp="0"&gt;477&lt;/key&gt;&lt;/foreign-keys&gt;&lt;ref-type name="Journal Article"&gt;17&lt;/ref-type&gt;&lt;contributors&gt;&lt;authors&gt;&lt;author&gt;Stachowicz, J.J.&lt;/author&gt;&lt;author&gt;Bruno,J.F.&lt;/author&gt;&lt;author&gt;Duffy,J.E.&lt;/author&gt;&lt;/authors&gt;&lt;/contributors&gt;&lt;titles&gt;&lt;title&gt;Understanding the effects of marine biodiversity on communities and ecosystems&lt;/title&gt;&lt;secondary-title&gt;Annual Review of Ecology, Evolution, and Systematics&lt;/secondary-title&gt;&lt;/titles&gt;&lt;periodical&gt;&lt;full-title&gt;Annual Review of Ecology, Evolution, and Systematics&lt;/full-title&gt;&lt;/periodical&gt;&lt;pages&gt;739-766&lt;/pages&gt;&lt;volume&gt;38&lt;/volume&gt;&lt;dates&gt;&lt;year&gt;2007&lt;/year&gt;&lt;/dates&gt;&lt;urls&gt;&lt;/urls&gt;&lt;/record&gt;&lt;/Cite&gt;&lt;/EndNote&gt;</w:instrText>
      </w:r>
      <w:r w:rsidR="001572AC">
        <w:rPr>
          <w:szCs w:val="24"/>
        </w:rPr>
        <w:fldChar w:fldCharType="separate"/>
      </w:r>
      <w:r w:rsidR="006735E2">
        <w:rPr>
          <w:noProof/>
          <w:szCs w:val="24"/>
        </w:rPr>
        <w:t>(Stachowicz</w:t>
      </w:r>
      <w:r w:rsidR="006735E2" w:rsidRPr="006735E2">
        <w:rPr>
          <w:i/>
          <w:noProof/>
          <w:szCs w:val="24"/>
        </w:rPr>
        <w:t xml:space="preserve"> et al.</w:t>
      </w:r>
      <w:r w:rsidR="006735E2">
        <w:rPr>
          <w:noProof/>
          <w:szCs w:val="24"/>
        </w:rPr>
        <w:t>, 2007)</w:t>
      </w:r>
      <w:r w:rsidR="001572AC">
        <w:rPr>
          <w:szCs w:val="24"/>
        </w:rPr>
        <w:fldChar w:fldCharType="end"/>
      </w:r>
      <w:r w:rsidR="003E2343" w:rsidRPr="00A13BB6">
        <w:rPr>
          <w:szCs w:val="24"/>
        </w:rPr>
        <w:t>. However, studies by</w:t>
      </w:r>
      <w:r w:rsidR="004D3D19" w:rsidRPr="004D3D19">
        <w:t xml:space="preserve"> </w:t>
      </w:r>
      <w:r w:rsidR="004D3D19" w:rsidRPr="00A13BB6">
        <w:rPr>
          <w:noProof/>
          <w:szCs w:val="24"/>
        </w:rPr>
        <w:t xml:space="preserve">Kimbro </w:t>
      </w:r>
      <w:r w:rsidR="004D3D19" w:rsidRPr="00A13BB6">
        <w:rPr>
          <w:i/>
          <w:noProof/>
          <w:szCs w:val="24"/>
        </w:rPr>
        <w:t>et al.</w:t>
      </w:r>
      <w:r w:rsidR="004D3D19" w:rsidRPr="00A13BB6">
        <w:rPr>
          <w:noProof/>
          <w:szCs w:val="24"/>
        </w:rPr>
        <w:t xml:space="preserve"> </w:t>
      </w:r>
      <w:r w:rsidR="001572AC">
        <w:rPr>
          <w:szCs w:val="24"/>
        </w:rPr>
        <w:fldChar w:fldCharType="begin"/>
      </w:r>
      <w:r w:rsidR="00994B5F">
        <w:rPr>
          <w:szCs w:val="24"/>
        </w:rPr>
        <w:instrText xml:space="preserve"> ADDIN EN.CITE &lt;EndNote&gt;&lt;Cite ExcludeAuth="1"&gt;&lt;Author&gt;Kimbro&lt;/Author&gt;&lt;Year&gt;2013&lt;/Year&gt;&lt;RecNum&gt;2764&lt;/RecNum&gt;&lt;DisplayText&gt;(2013)&lt;/DisplayText&gt;&lt;record&gt;&lt;rec-number&gt;2764&lt;/rec-number&gt;&lt;foreign-keys&gt;&lt;key app="EN" db-id="5rpeert22rpfpve2xsn55de1tspps9p0tt2r" timestamp="1364228594"&gt;2764&lt;/key&gt;&lt;/foreign-keys&gt;&lt;ref-type name="Journal Article"&gt;17&lt;/ref-type&gt;&lt;contributors&gt;&lt;authors&gt;&lt;author&gt;Kimbro,D.L.&lt;/author&gt;&lt;author&gt;Cheng,B.S.&lt;/author&gt;&lt;author&gt;Grosholz,E.D.&lt;/author&gt;&lt;/authors&gt;&lt;/contributors&gt;&lt;titles&gt;&lt;title&gt;Biotic resistance in marine environments&lt;/title&gt;&lt;secondary-title&gt;Ecology Letters&lt;/secondary-title&gt;&lt;/titles&gt;&lt;periodical&gt;&lt;full-title&gt;Ecology Letters&lt;/full-title&gt;&lt;/periodical&gt;&lt;pages&gt;821-833&lt;/pages&gt;&lt;volume&gt;16&lt;/volume&gt;&lt;dates&gt;&lt;year&gt;2013&lt;/year&gt;&lt;/dates&gt;&lt;urls&gt;&lt;/urls&gt;&lt;/record&gt;&lt;/Cite&gt;&lt;/EndNote&gt;</w:instrText>
      </w:r>
      <w:r w:rsidR="001572AC">
        <w:rPr>
          <w:szCs w:val="24"/>
        </w:rPr>
        <w:fldChar w:fldCharType="separate"/>
      </w:r>
      <w:r w:rsidR="00994B5F">
        <w:rPr>
          <w:noProof/>
          <w:szCs w:val="24"/>
        </w:rPr>
        <w:t>(2013)</w:t>
      </w:r>
      <w:r w:rsidR="001572AC">
        <w:rPr>
          <w:szCs w:val="24"/>
        </w:rPr>
        <w:fldChar w:fldCharType="end"/>
      </w:r>
      <w:r w:rsidR="003E2343" w:rsidRPr="00A13BB6">
        <w:rPr>
          <w:szCs w:val="24"/>
        </w:rPr>
        <w:t xml:space="preserve"> </w:t>
      </w:r>
      <w:r w:rsidR="000D1996">
        <w:rPr>
          <w:szCs w:val="24"/>
        </w:rPr>
        <w:t xml:space="preserve">and </w:t>
      </w:r>
      <w:r w:rsidR="000D1996" w:rsidRPr="000D1996">
        <w:rPr>
          <w:szCs w:val="24"/>
        </w:rPr>
        <w:t xml:space="preserve">Alofs &amp; Jackson </w:t>
      </w:r>
      <w:r w:rsidR="001572AC">
        <w:rPr>
          <w:szCs w:val="24"/>
        </w:rPr>
        <w:fldChar w:fldCharType="begin"/>
      </w:r>
      <w:r w:rsidR="00571C7E">
        <w:rPr>
          <w:szCs w:val="24"/>
        </w:rPr>
        <w:instrText xml:space="preserve"> ADDIN EN.CITE &lt;EndNote&gt;&lt;Cite ExcludeAuth="1"&gt;&lt;Author&gt;Alofs&lt;/Author&gt;&lt;Year&gt;2014&lt;/Year&gt;&lt;RecNum&gt;4166&lt;/RecNum&gt;&lt;DisplayText&gt;(2014)&lt;/DisplayText&gt;&lt;record&gt;&lt;rec-number&gt;4166&lt;/rec-number&gt;&lt;foreign-keys&gt;&lt;key app="EN" db-id="5rpeert22rpfpve2xsn55de1tspps9p0tt2r" timestamp="1458735697"&gt;4166&lt;/key&gt;&lt;key app="ENWeb" db-id=""&gt;0&lt;/key&gt;&lt;/foreign-keys&gt;&lt;ref-type name="Journal Article"&gt;17&lt;/ref-type&gt;&lt;contributors&gt;&lt;authors&gt;&lt;author&gt;Alofs,K.M.&lt;/author&gt;&lt;author&gt;Jackson,D. A.&lt;/author&gt;&lt;/authors&gt;&lt;/contributors&gt;&lt;titles&gt;&lt;title&gt;Meta-analysis suggests biotic resistance in freshwater environments is driven by consumption rather than competition&lt;/title&gt;&lt;secondary-title&gt;Ecology&lt;/secondary-title&gt;&lt;/titles&gt;&lt;periodical&gt;&lt;full-title&gt;Ecology&lt;/full-title&gt;&lt;abbr-1&gt;Ecology&lt;/abbr-1&gt;&lt;/periodical&gt;&lt;pages&gt;3259-3270&lt;/pages&gt;&lt;volume&gt; 95&lt;/volume&gt;&lt;number&gt;12&lt;/number&gt;&lt;dates&gt;&lt;year&gt;2014&lt;/year&gt;&lt;/dates&gt;&lt;urls&gt;&lt;/urls&gt;&lt;/record&gt;&lt;/Cite&gt;&lt;/EndNote&gt;</w:instrText>
      </w:r>
      <w:r w:rsidR="001572AC">
        <w:rPr>
          <w:szCs w:val="24"/>
        </w:rPr>
        <w:fldChar w:fldCharType="separate"/>
      </w:r>
      <w:r w:rsidR="00571C7E">
        <w:rPr>
          <w:noProof/>
          <w:szCs w:val="24"/>
        </w:rPr>
        <w:t>(2014)</w:t>
      </w:r>
      <w:r w:rsidR="001572AC">
        <w:rPr>
          <w:szCs w:val="24"/>
        </w:rPr>
        <w:fldChar w:fldCharType="end"/>
      </w:r>
      <w:r w:rsidR="007B4A43">
        <w:rPr>
          <w:szCs w:val="24"/>
        </w:rPr>
        <w:t xml:space="preserve"> </w:t>
      </w:r>
      <w:r w:rsidR="003E2343" w:rsidRPr="00A13BB6">
        <w:t xml:space="preserve">found </w:t>
      </w:r>
      <w:r w:rsidR="004E4B08">
        <w:t xml:space="preserve">that </w:t>
      </w:r>
      <w:r w:rsidR="003E2343" w:rsidRPr="00A13BB6">
        <w:t xml:space="preserve">biotic resistance </w:t>
      </w:r>
      <w:r w:rsidR="004E4B08">
        <w:t xml:space="preserve">was </w:t>
      </w:r>
      <w:r w:rsidR="003E2343" w:rsidRPr="00A13BB6">
        <w:t>not significantly related to experimental duration</w:t>
      </w:r>
      <w:r>
        <w:t>.</w:t>
      </w:r>
      <w:r w:rsidR="000D1996">
        <w:t xml:space="preserve"> </w:t>
      </w:r>
      <w:r>
        <w:t>Our results</w:t>
      </w:r>
      <w:r w:rsidR="000D1996">
        <w:t xml:space="preserve"> </w:t>
      </w:r>
      <w:r w:rsidR="003E2343" w:rsidRPr="00A13BB6">
        <w:rPr>
          <w:szCs w:val="24"/>
        </w:rPr>
        <w:t>suggest that NIS may be ephemeral</w:t>
      </w:r>
      <w:r w:rsidR="004D3D19" w:rsidRPr="004D3D19">
        <w:t xml:space="preserve"> </w:t>
      </w:r>
      <w:r w:rsidR="001572AC">
        <w:rPr>
          <w:szCs w:val="24"/>
        </w:rPr>
        <w:fldChar w:fldCharType="begin"/>
      </w:r>
      <w:r w:rsidR="006735E2">
        <w:rPr>
          <w:szCs w:val="24"/>
        </w:rPr>
        <w:instrText xml:space="preserve"> ADDIN EN.CITE &lt;EndNote&gt;&lt;Cite&gt;&lt;Author&gt;Pedersen&lt;/Author&gt;&lt;Year&gt;2005&lt;/Year&gt;&lt;RecNum&gt;4188&lt;/RecNum&gt;&lt;DisplayText&gt;(Pedersen&lt;style face="italic"&gt; et al.&lt;/style&gt;, 2005)&lt;/DisplayText&gt;&lt;record&gt;&lt;rec-number&gt;4188&lt;/rec-number&gt;&lt;foreign-keys&gt;&lt;key app="EN" db-id="5rpeert22rpfpve2xsn55de1tspps9p0tt2r" timestamp="1458740754"&gt;4188&lt;/key&gt;&lt;key app="ENWeb" db-id=""&gt;0&lt;/key&gt;&lt;/foreign-keys&gt;&lt;ref-type name="Journal Article"&gt;17&lt;/ref-type&gt;&lt;contributors&gt;&lt;authors&gt;&lt;author&gt;Pedersen, Morten Foldager&lt;/author&gt;&lt;author&gt;Stæhr, Peter Anton&lt;/author&gt;&lt;author&gt;Wernberg, Thomas&lt;/author&gt;&lt;author&gt;Thomsen, Mads Solgaard&lt;/author&gt;&lt;/authors&gt;&lt;/contributors&gt;&lt;titles&gt;&lt;title&gt;&lt;style face="normal" font="default" size="100%"&gt;Biomass dynamics of exotic &lt;/style&gt;&lt;style face="italic" font="default" size="100%"&gt;Sargassum muticum&lt;/style&gt;&lt;style face="normal" font="default" size="100%"&gt; and native &lt;/style&gt;&lt;style face="italic" font="default" size="100%"&gt;Halidrys siliquosa&lt;/style&gt;&lt;style face="normal" font="default" size="100%"&gt; in Limfjorden, Denmark - Implications of species replacements on turnover rates&lt;/style&gt;&lt;/title&gt;&lt;secondary-title&gt;Aquatic Botany&lt;/secondary-title&gt;&lt;/titles&gt;&lt;periodical&gt;&lt;full-title&gt;Aquatic Botany&lt;/full-title&gt;&lt;/periodical&gt;&lt;pages&gt;31-47&lt;/pages&gt;&lt;volume&gt;83&lt;/volume&gt;&lt;number&gt;1&lt;/number&gt;&lt;dates&gt;&lt;year&gt;2005&lt;/year&gt;&lt;/dates&gt;&lt;isbn&gt;03043770&lt;/isbn&gt;&lt;urls&gt;&lt;/urls&gt;&lt;electronic-resource-num&gt;10.1016/j.aquabot.2005.05.004&lt;/electronic-resource-num&gt;&lt;/record&gt;&lt;/Cite&gt;&lt;/EndNote&gt;</w:instrText>
      </w:r>
      <w:r w:rsidR="001572AC">
        <w:rPr>
          <w:szCs w:val="24"/>
        </w:rPr>
        <w:fldChar w:fldCharType="separate"/>
      </w:r>
      <w:r w:rsidR="006735E2">
        <w:rPr>
          <w:noProof/>
          <w:szCs w:val="24"/>
        </w:rPr>
        <w:t>(Pedersen</w:t>
      </w:r>
      <w:r w:rsidR="006735E2" w:rsidRPr="006735E2">
        <w:rPr>
          <w:i/>
          <w:noProof/>
          <w:szCs w:val="24"/>
        </w:rPr>
        <w:t xml:space="preserve"> et al.</w:t>
      </w:r>
      <w:r w:rsidR="006735E2">
        <w:rPr>
          <w:noProof/>
          <w:szCs w:val="24"/>
        </w:rPr>
        <w:t>, 2005)</w:t>
      </w:r>
      <w:r w:rsidR="001572AC">
        <w:rPr>
          <w:szCs w:val="24"/>
        </w:rPr>
        <w:fldChar w:fldCharType="end"/>
      </w:r>
      <w:r>
        <w:rPr>
          <w:szCs w:val="24"/>
        </w:rPr>
        <w:t xml:space="preserve"> </w:t>
      </w:r>
      <w:r w:rsidR="002C0A19">
        <w:rPr>
          <w:szCs w:val="24"/>
        </w:rPr>
        <w:t xml:space="preserve">as shown by </w:t>
      </w:r>
      <w:r>
        <w:rPr>
          <w:szCs w:val="24"/>
        </w:rPr>
        <w:t>the significant negative correlation</w:t>
      </w:r>
      <w:r w:rsidR="00C44878">
        <w:rPr>
          <w:szCs w:val="24"/>
        </w:rPr>
        <w:t xml:space="preserve"> of </w:t>
      </w:r>
      <w:r w:rsidR="003E2343" w:rsidRPr="00A13BB6">
        <w:rPr>
          <w:szCs w:val="24"/>
        </w:rPr>
        <w:t>effect sizes</w:t>
      </w:r>
      <w:r w:rsidR="002C0A19">
        <w:rPr>
          <w:szCs w:val="24"/>
        </w:rPr>
        <w:t xml:space="preserve"> on growth</w:t>
      </w:r>
      <w:r w:rsidR="003E2343" w:rsidRPr="00A13BB6">
        <w:rPr>
          <w:szCs w:val="24"/>
        </w:rPr>
        <w:t xml:space="preserve">. NIS </w:t>
      </w:r>
      <w:r w:rsidR="002C0A19">
        <w:rPr>
          <w:szCs w:val="24"/>
        </w:rPr>
        <w:t>g</w:t>
      </w:r>
      <w:r w:rsidR="002C0A19" w:rsidRPr="00A13BB6">
        <w:rPr>
          <w:szCs w:val="24"/>
        </w:rPr>
        <w:t xml:space="preserve">rowth </w:t>
      </w:r>
      <w:r w:rsidR="003E2343" w:rsidRPr="00A13BB6">
        <w:rPr>
          <w:szCs w:val="24"/>
        </w:rPr>
        <w:t>may occur exponentially from the of-set or there may be a time lag period where organism</w:t>
      </w:r>
      <w:r w:rsidR="00353D10" w:rsidRPr="00A13BB6">
        <w:rPr>
          <w:szCs w:val="24"/>
        </w:rPr>
        <w:t xml:space="preserve">s </w:t>
      </w:r>
      <w:r w:rsidR="002C0A19">
        <w:rPr>
          <w:szCs w:val="24"/>
        </w:rPr>
        <w:t xml:space="preserve">may </w:t>
      </w:r>
      <w:r w:rsidR="00353D10" w:rsidRPr="00A13BB6">
        <w:rPr>
          <w:szCs w:val="24"/>
        </w:rPr>
        <w:t>grow</w:t>
      </w:r>
      <w:r w:rsidR="003E2343" w:rsidRPr="00A13BB6">
        <w:rPr>
          <w:szCs w:val="24"/>
        </w:rPr>
        <w:t xml:space="preserve"> slowly. These lags may depend on </w:t>
      </w:r>
      <w:r w:rsidR="002C0A19">
        <w:rPr>
          <w:szCs w:val="24"/>
        </w:rPr>
        <w:t>local</w:t>
      </w:r>
      <w:r w:rsidR="002C0A19" w:rsidRPr="00A13BB6">
        <w:rPr>
          <w:szCs w:val="24"/>
        </w:rPr>
        <w:t xml:space="preserve"> </w:t>
      </w:r>
      <w:r w:rsidR="003E2343" w:rsidRPr="00A13BB6">
        <w:rPr>
          <w:szCs w:val="24"/>
        </w:rPr>
        <w:t xml:space="preserve">adaptation to novel environments, adaptation </w:t>
      </w:r>
      <w:r w:rsidR="002C0A19">
        <w:rPr>
          <w:szCs w:val="24"/>
        </w:rPr>
        <w:t>o</w:t>
      </w:r>
      <w:r w:rsidR="002C0A19" w:rsidRPr="00A13BB6">
        <w:rPr>
          <w:szCs w:val="24"/>
        </w:rPr>
        <w:t>f native communit</w:t>
      </w:r>
      <w:r w:rsidR="00262BD1">
        <w:rPr>
          <w:szCs w:val="24"/>
        </w:rPr>
        <w:t>ies</w:t>
      </w:r>
      <w:r w:rsidR="002C0A19" w:rsidRPr="00A13BB6">
        <w:rPr>
          <w:szCs w:val="24"/>
        </w:rPr>
        <w:t xml:space="preserve"> </w:t>
      </w:r>
      <w:r w:rsidR="003E2343" w:rsidRPr="00A13BB6">
        <w:rPr>
          <w:szCs w:val="24"/>
        </w:rPr>
        <w:t xml:space="preserve">to the NIS, or environmental changes in the invaded habitat </w:t>
      </w:r>
      <w:r w:rsidR="001572AC">
        <w:rPr>
          <w:szCs w:val="24"/>
        </w:rPr>
        <w:fldChar w:fldCharType="begin"/>
      </w:r>
      <w:r w:rsidR="006735E2">
        <w:rPr>
          <w:szCs w:val="24"/>
        </w:rPr>
        <w:instrText xml:space="preserve"> ADDIN EN.CITE &lt;EndNote&gt;&lt;Cite&gt;&lt;Author&gt;Crooks&lt;/Author&gt;&lt;Year&gt;2005&lt;/Year&gt;&lt;RecNum&gt;3548&lt;/RecNum&gt;&lt;DisplayText&gt;(Crooks, 2005)&lt;/DisplayText&gt;&lt;record&gt;&lt;rec-number&gt;3548&lt;/rec-number&gt;&lt;foreign-keys&gt;&lt;key app="EN" db-id="5rpeert22rpfpve2xsn55de1tspps9p0tt2r" timestamp="1408874469"&gt;3548&lt;/key&gt;&lt;/foreign-keys&gt;&lt;ref-type name="Journal Article"&gt;17&lt;/ref-type&gt;&lt;contributors&gt;&lt;authors&gt;&lt;author&gt;Crooks,J.A.&lt;/author&gt;&lt;/authors&gt;&lt;/contributors&gt;&lt;titles&gt;&lt;title&gt;Lag times and exotic species: The ecology and management of biological invasions in slow-motion&lt;/title&gt;&lt;secondary-title&gt;Ecoscience&lt;/secondary-title&gt;&lt;/titles&gt;&lt;periodical&gt;&lt;full-title&gt;Ecoscience&lt;/full-title&gt;&lt;/periodical&gt;&lt;pages&gt;316-329&lt;/pages&gt;&lt;volume&gt;12&lt;/volume&gt;&lt;number&gt;3&lt;/number&gt;&lt;dates&gt;&lt;year&gt;2005&lt;/year&gt;&lt;/dates&gt;&lt;urls&gt;&lt;/urls&gt;&lt;/record&gt;&lt;/Cite&gt;&lt;/EndNote&gt;</w:instrText>
      </w:r>
      <w:r w:rsidR="001572AC">
        <w:rPr>
          <w:szCs w:val="24"/>
        </w:rPr>
        <w:fldChar w:fldCharType="separate"/>
      </w:r>
      <w:r w:rsidR="006735E2">
        <w:rPr>
          <w:noProof/>
          <w:szCs w:val="24"/>
        </w:rPr>
        <w:t>(Crooks, 2005)</w:t>
      </w:r>
      <w:r w:rsidR="001572AC">
        <w:rPr>
          <w:szCs w:val="24"/>
        </w:rPr>
        <w:fldChar w:fldCharType="end"/>
      </w:r>
      <w:r w:rsidR="003E2343" w:rsidRPr="00A13BB6">
        <w:rPr>
          <w:szCs w:val="24"/>
        </w:rPr>
        <w:t xml:space="preserve">. </w:t>
      </w:r>
      <w:r w:rsidR="003E2343" w:rsidRPr="00A13BB6">
        <w:t>A study by</w:t>
      </w:r>
      <w:r w:rsidR="004D3D19">
        <w:t xml:space="preserve"> </w:t>
      </w:r>
      <w:proofErr w:type="spellStart"/>
      <w:r w:rsidR="004D3D19" w:rsidRPr="004D3D19">
        <w:t>Gurevitch</w:t>
      </w:r>
      <w:proofErr w:type="spellEnd"/>
      <w:r w:rsidR="004D3D19" w:rsidRPr="004D3D19">
        <w:t xml:space="preserve"> </w:t>
      </w:r>
      <w:r w:rsidR="004D3D19" w:rsidRPr="004D3D19">
        <w:rPr>
          <w:i/>
        </w:rPr>
        <w:t>et al</w:t>
      </w:r>
      <w:r w:rsidR="004D3D19" w:rsidRPr="004D3D19">
        <w:t xml:space="preserve">. </w:t>
      </w:r>
      <w:r w:rsidR="001572AC">
        <w:fldChar w:fldCharType="begin"/>
      </w:r>
      <w:r w:rsidR="00994B5F">
        <w:instrText xml:space="preserve"> ADDIN EN.CITE &lt;EndNote&gt;&lt;Cite ExcludeAuth="1"&gt;&lt;Author&gt;Gurevitch&lt;/Author&gt;&lt;Year&gt;1992&lt;/Year&gt;&lt;RecNum&gt;4187&lt;/RecNum&gt;&lt;DisplayText&gt;(1992)&lt;/DisplayText&gt;&lt;record&gt;&lt;rec-number&gt;4187&lt;/rec-number&gt;&lt;foreign-keys&gt;&lt;key app="EN" db-id="5rpeert22rpfpve2xsn55de1tspps9p0tt2r" timestamp="1458740230"&gt;4187&lt;/key&gt;&lt;key app="ENWeb" db-id=""&gt;0&lt;/key&gt;&lt;/foreign-keys&gt;&lt;ref-type name="Journal Article"&gt;17&lt;/ref-type&gt;&lt;contributors&gt;&lt;authors&gt;&lt;author&gt;Gurevitch, J.&lt;/author&gt;&lt;author&gt;Morrow,L.L.&lt;/author&gt;&lt;author&gt;Wallace,A.&lt;/author&gt;&lt;author&gt;Walsh,J.&lt;/author&gt;&lt;/authors&gt;&lt;/contributors&gt;&lt;titles&gt;&lt;title&gt;A meta-analysis&lt;/title&gt;&lt;secondary-title&gt;American Naturalist&lt;/secondary-title&gt;&lt;/titles&gt;&lt;periodical&gt;&lt;full-title&gt;American Naturalist&lt;/full-title&gt;&lt;abbr-1&gt;American Naturalist&lt;/abbr-1&gt;&lt;/periodical&gt;&lt;pages&gt;539-572&lt;/pages&gt;&lt;volume&gt;140&lt;/volume&gt;&lt;number&gt;4&lt;/number&gt;&lt;dates&gt;&lt;year&gt;1992&lt;/year&gt;&lt;/dates&gt;&lt;urls&gt;&lt;/urls&gt;&lt;/record&gt;&lt;/Cite&gt;&lt;/EndNote&gt;</w:instrText>
      </w:r>
      <w:r w:rsidR="001572AC">
        <w:fldChar w:fldCharType="separate"/>
      </w:r>
      <w:r w:rsidR="00994B5F">
        <w:rPr>
          <w:noProof/>
        </w:rPr>
        <w:t>(1992)</w:t>
      </w:r>
      <w:r w:rsidR="001572AC">
        <w:fldChar w:fldCharType="end"/>
      </w:r>
      <w:r w:rsidR="003E2343" w:rsidRPr="00A13BB6">
        <w:t xml:space="preserve"> found experimental duration had significant effects on the strength of species interactions and that </w:t>
      </w:r>
      <w:r w:rsidR="003E2343" w:rsidRPr="00A13BB6">
        <w:rPr>
          <w:szCs w:val="24"/>
        </w:rPr>
        <w:t>short-duration experiments include</w:t>
      </w:r>
      <w:r w:rsidR="002C0A19">
        <w:rPr>
          <w:szCs w:val="24"/>
        </w:rPr>
        <w:t>d</w:t>
      </w:r>
      <w:r w:rsidR="003E2343" w:rsidRPr="00A13BB6">
        <w:rPr>
          <w:szCs w:val="24"/>
        </w:rPr>
        <w:t xml:space="preserve"> more </w:t>
      </w:r>
      <w:r w:rsidR="002C0A19">
        <w:rPr>
          <w:szCs w:val="24"/>
        </w:rPr>
        <w:t>variation in</w:t>
      </w:r>
      <w:r w:rsidR="003E2343" w:rsidRPr="00A13BB6">
        <w:rPr>
          <w:szCs w:val="24"/>
        </w:rPr>
        <w:t xml:space="preserve"> environmental conditions and </w:t>
      </w:r>
      <w:r w:rsidR="002C0A19">
        <w:rPr>
          <w:szCs w:val="24"/>
        </w:rPr>
        <w:t xml:space="preserve">the strength of </w:t>
      </w:r>
      <w:r w:rsidR="003E2343" w:rsidRPr="00A13BB6">
        <w:rPr>
          <w:szCs w:val="24"/>
        </w:rPr>
        <w:t xml:space="preserve">species interactions, </w:t>
      </w:r>
      <w:r w:rsidR="002C0A19">
        <w:rPr>
          <w:szCs w:val="24"/>
        </w:rPr>
        <w:t>which caused</w:t>
      </w:r>
      <w:r w:rsidR="003E2343" w:rsidRPr="00A13BB6">
        <w:rPr>
          <w:szCs w:val="24"/>
        </w:rPr>
        <w:t xml:space="preserve"> </w:t>
      </w:r>
      <w:r w:rsidR="003E2343" w:rsidRPr="00A13BB6">
        <w:t>greater variability in their results</w:t>
      </w:r>
      <w:r w:rsidR="003E2343" w:rsidRPr="00A13BB6">
        <w:rPr>
          <w:szCs w:val="24"/>
        </w:rPr>
        <w:t>.</w:t>
      </w:r>
      <w:r w:rsidR="003E2343" w:rsidRPr="00A13BB6">
        <w:t xml:space="preserve"> </w:t>
      </w:r>
      <w:r w:rsidR="001711E2">
        <w:t>A</w:t>
      </w:r>
      <w:r w:rsidR="003E2343" w:rsidRPr="00A13BB6">
        <w:t xml:space="preserve"> meta-analytical study of </w:t>
      </w:r>
      <w:r w:rsidR="00353D10" w:rsidRPr="00A13BB6">
        <w:t>NIS</w:t>
      </w:r>
      <w:r w:rsidR="003E2343" w:rsidRPr="00A13BB6">
        <w:t xml:space="preserve"> impacts </w:t>
      </w:r>
      <w:r w:rsidR="001572AC">
        <w:fldChar w:fldCharType="begin"/>
      </w:r>
      <w:r w:rsidR="006735E2">
        <w:instrText xml:space="preserve"> ADDIN EN.CITE &lt;EndNote&gt;&lt;Cite&gt;&lt;Author&gt;Kulhanek&lt;/Author&gt;&lt;Year&gt;2011&lt;/Year&gt;&lt;RecNum&gt;4186&lt;/RecNum&gt;&lt;DisplayText&gt;(Kulhanek&lt;style face="italic"&gt; et al.&lt;/style&gt;, 2011)&lt;/DisplayText&gt;&lt;record&gt;&lt;rec-number&gt;4186&lt;/rec-number&gt;&lt;foreign-keys&gt;&lt;key app="EN" db-id="5rpeert22rpfpve2xsn55de1tspps9p0tt2r" timestamp="1458740069"&gt;4186&lt;/key&gt;&lt;key app="ENWeb" db-id=""&gt;0&lt;/key&gt;&lt;/foreign-keys&gt;&lt;ref-type name="Journal Article"&gt;17&lt;/ref-type&gt;&lt;contributors&gt;&lt;authors&gt;&lt;author&gt;Kulhanek,S.A.&lt;/author&gt;&lt;author&gt;Ricciardi,A.&lt;/author&gt;&lt;author&gt;Leung,B.&lt;/author&gt;&lt;/authors&gt;&lt;/contributors&gt;&lt;titles&gt;&lt;title&gt;Is invasion history a useful tool for predicting the impacts of the world’s worst aquatic invasive species?&lt;/title&gt;&lt;secondary-title&gt;Ecological Applications&lt;/secondary-title&gt;&lt;/titles&gt;&lt;periodical&gt;&lt;full-title&gt;Ecological Applications&lt;/full-title&gt;&lt;/periodical&gt;&lt;pages&gt;189-202&lt;/pages&gt;&lt;volume&gt;21&lt;/volume&gt;&lt;number&gt;1&lt;/number&gt;&lt;dates&gt;&lt;year&gt;2011&lt;/year&gt;&lt;/dates&gt;&lt;urls&gt;&lt;/urls&gt;&lt;/record&gt;&lt;/Cite&gt;&lt;/EndNote&gt;</w:instrText>
      </w:r>
      <w:r w:rsidR="001572AC">
        <w:fldChar w:fldCharType="separate"/>
      </w:r>
      <w:r w:rsidR="006735E2">
        <w:rPr>
          <w:noProof/>
        </w:rPr>
        <w:t>(Kulhanek</w:t>
      </w:r>
      <w:r w:rsidR="006735E2" w:rsidRPr="006735E2">
        <w:rPr>
          <w:i/>
          <w:noProof/>
        </w:rPr>
        <w:t xml:space="preserve"> et al.</w:t>
      </w:r>
      <w:r w:rsidR="006735E2">
        <w:rPr>
          <w:noProof/>
        </w:rPr>
        <w:t>, 2011)</w:t>
      </w:r>
      <w:r w:rsidR="001572AC">
        <w:fldChar w:fldCharType="end"/>
      </w:r>
      <w:r w:rsidR="00766E6D" w:rsidRPr="00766E6D">
        <w:t xml:space="preserve"> </w:t>
      </w:r>
      <w:r w:rsidR="003E2343" w:rsidRPr="00A13BB6">
        <w:t xml:space="preserve">reported that many experiments had been conducted over relatively short time-spans, and their results may not reflect the potential variation of impacts that may occur under natural conditions. </w:t>
      </w:r>
      <w:r w:rsidR="000D1996">
        <w:t xml:space="preserve">Furthermore, studies </w:t>
      </w:r>
      <w:r w:rsidR="009A079C">
        <w:t xml:space="preserve">often </w:t>
      </w:r>
      <w:r w:rsidR="000D1996">
        <w:t xml:space="preserve">measure growth </w:t>
      </w:r>
      <w:r w:rsidR="009A079C">
        <w:t xml:space="preserve">at </w:t>
      </w:r>
      <w:r w:rsidR="000D1996">
        <w:t xml:space="preserve">a single or a few life-history stages, </w:t>
      </w:r>
      <w:r w:rsidR="009A079C">
        <w:t xml:space="preserve">while </w:t>
      </w:r>
      <w:r w:rsidR="000D1996">
        <w:t xml:space="preserve">the effects of biotic interactions on growth may be important across the entire life cycle </w:t>
      </w:r>
      <w:r w:rsidR="001572AC">
        <w:fldChar w:fldCharType="begin"/>
      </w:r>
      <w:r w:rsidR="006735E2">
        <w:instrText xml:space="preserve"> ADDIN EN.CITE &lt;EndNote&gt;&lt;Cite&gt;&lt;Author&gt;Rius&lt;/Author&gt;&lt;Year&gt;2014&lt;/Year&gt;&lt;RecNum&gt;2698&lt;/RecNum&gt;&lt;DisplayText&gt;(Rius&lt;style face="italic"&gt; et al.&lt;/style&gt;, 2014)&lt;/DisplayText&gt;&lt;record&gt;&lt;rec-number&gt;2698&lt;/rec-number&gt;&lt;foreign-keys&gt;&lt;key app="EN" db-id="5rpeert22rpfpve2xsn55de1tspps9p0tt2r" timestamp="1363199851"&gt;2698&lt;/key&gt;&lt;/foreign-keys&gt;&lt;ref-type name="Journal Article"&gt;17&lt;/ref-type&gt;&lt;contributors&gt;&lt;authors&gt;&lt;author&gt;Rius,M.&lt;/author&gt;&lt;author&gt;Potter,E.E.&lt;/author&gt;&lt;author&gt;Aguirre,J.D.&lt;/author&gt;&lt;author&gt;Stachowicz,J.J.&lt;/author&gt;&lt;/authors&gt;&lt;/contributors&gt;&lt;titles&gt;&lt;title&gt;Mechanisms of biotic resistance across complex life cycles&lt;/title&gt;&lt;secondary-title&gt;Journal of Animal Ecology&lt;/secondary-title&gt;&lt;/titles&gt;&lt;periodical&gt;&lt;full-title&gt;Journal of Animal Ecology&lt;/full-title&gt;&lt;/periodical&gt;&lt;pages&gt;296-305&lt;/pages&gt;&lt;volume&gt;83&lt;/volume&gt;&lt;dates&gt;&lt;year&gt;2014&lt;/year&gt;&lt;/dates&gt;&lt;urls&gt;&lt;/urls&gt;&lt;/record&gt;&lt;/Cite&gt;&lt;/EndNote&gt;</w:instrText>
      </w:r>
      <w:r w:rsidR="001572AC">
        <w:fldChar w:fldCharType="separate"/>
      </w:r>
      <w:r w:rsidR="006735E2">
        <w:rPr>
          <w:noProof/>
        </w:rPr>
        <w:t>(Rius</w:t>
      </w:r>
      <w:r w:rsidR="006735E2" w:rsidRPr="006735E2">
        <w:rPr>
          <w:i/>
          <w:noProof/>
        </w:rPr>
        <w:t xml:space="preserve"> et al.</w:t>
      </w:r>
      <w:r w:rsidR="006735E2">
        <w:rPr>
          <w:noProof/>
        </w:rPr>
        <w:t>, 2014)</w:t>
      </w:r>
      <w:r w:rsidR="001572AC">
        <w:fldChar w:fldCharType="end"/>
      </w:r>
      <w:r w:rsidR="000D1996">
        <w:t xml:space="preserve">. </w:t>
      </w:r>
      <w:r w:rsidR="003E2343" w:rsidRPr="00A13BB6">
        <w:t xml:space="preserve">Future studies should </w:t>
      </w:r>
      <w:r w:rsidR="009A079C" w:rsidRPr="00A13BB6">
        <w:t xml:space="preserve">further </w:t>
      </w:r>
      <w:r w:rsidR="003E2343" w:rsidRPr="00A13BB6">
        <w:t xml:space="preserve">explore experimental-duration dynamics </w:t>
      </w:r>
      <w:r w:rsidR="00B5491D">
        <w:t xml:space="preserve">and life history </w:t>
      </w:r>
      <w:r w:rsidR="003E2343" w:rsidRPr="00A13BB6">
        <w:t>in order to understand how time influence</w:t>
      </w:r>
      <w:r w:rsidR="00D13E68">
        <w:t>s</w:t>
      </w:r>
      <w:r w:rsidR="003E2343" w:rsidRPr="00A13BB6">
        <w:t xml:space="preserve"> </w:t>
      </w:r>
      <w:r w:rsidR="009A079C">
        <w:t xml:space="preserve">the outcome of </w:t>
      </w:r>
      <w:r w:rsidR="003E2343" w:rsidRPr="00A13BB6">
        <w:t>specie</w:t>
      </w:r>
      <w:r w:rsidR="006A7D1E" w:rsidRPr="00A13BB6">
        <w:t>s’</w:t>
      </w:r>
      <w:r w:rsidR="003E2343" w:rsidRPr="00A13BB6">
        <w:t xml:space="preserve"> interactions.</w:t>
      </w:r>
    </w:p>
    <w:p w:rsidR="003E1162" w:rsidRPr="00FF6936" w:rsidRDefault="003170AC" w:rsidP="006A2374">
      <w:pPr>
        <w:spacing w:before="120" w:after="120" w:line="480" w:lineRule="auto"/>
        <w:ind w:firstLine="284"/>
        <w:rPr>
          <w:szCs w:val="24"/>
        </w:rPr>
      </w:pPr>
      <w:r w:rsidRPr="003170AC">
        <w:rPr>
          <w:szCs w:val="24"/>
        </w:rPr>
        <w:t>The D</w:t>
      </w:r>
      <w:r w:rsidR="00F20046">
        <w:rPr>
          <w:szCs w:val="24"/>
        </w:rPr>
        <w:t xml:space="preserve">arwin naturalization hypothesis </w:t>
      </w:r>
      <w:r w:rsidR="001572AC">
        <w:rPr>
          <w:szCs w:val="24"/>
        </w:rPr>
        <w:fldChar w:fldCharType="begin"/>
      </w:r>
      <w:r w:rsidR="006735E2">
        <w:rPr>
          <w:szCs w:val="24"/>
        </w:rPr>
        <w:instrText xml:space="preserve"> ADDIN EN.CITE &lt;EndNote&gt;&lt;Cite&gt;&lt;Author&gt;Daehler&lt;/Author&gt;&lt;Year&gt;2001&lt;/Year&gt;&lt;RecNum&gt;4231&lt;/RecNum&gt;&lt;DisplayText&gt;(Daehler, 2001)&lt;/DisplayText&gt;&lt;record&gt;&lt;rec-number&gt;4231&lt;/rec-number&gt;&lt;foreign-keys&gt;&lt;key app="EN" db-id="5rpeert22rpfpve2xsn55de1tspps9p0tt2r" timestamp="1464162379"&gt;4231&lt;/key&gt;&lt;/foreign-keys&gt;&lt;ref-type name="Journal Article"&gt;17&lt;/ref-type&gt;&lt;contributors&gt;&lt;authors&gt;&lt;author&gt;Daehler,C.C.&lt;/author&gt;&lt;/authors&gt;&lt;/contributors&gt;&lt;titles&gt;&lt;title&gt;Darwin&amp;apos;s Naturalization Hypothesis Revisited&lt;/title&gt;&lt;secondary-title&gt;American Naturalist&lt;/secondary-title&gt;&lt;/titles&gt;&lt;periodical&gt;&lt;full-title&gt;American Naturalist&lt;/full-title&gt;&lt;abbr-1&gt;American Naturalist&lt;/abbr-1&gt;&lt;/periodical&gt;&lt;pages&gt;324-330&lt;/pages&gt;&lt;volume&gt;158&lt;/volume&gt;&lt;number&gt;3&lt;/number&gt;&lt;dates&gt;&lt;year&gt;2001&lt;/year&gt;&lt;/dates&gt;&lt;urls&gt;&lt;/urls&gt;&lt;/record&gt;&lt;/Cite&gt;&lt;/EndNote&gt;</w:instrText>
      </w:r>
      <w:r w:rsidR="001572AC">
        <w:rPr>
          <w:szCs w:val="24"/>
        </w:rPr>
        <w:fldChar w:fldCharType="separate"/>
      </w:r>
      <w:r w:rsidR="006735E2">
        <w:rPr>
          <w:noProof/>
          <w:szCs w:val="24"/>
        </w:rPr>
        <w:t>(Daehler, 2001)</w:t>
      </w:r>
      <w:r w:rsidR="001572AC">
        <w:rPr>
          <w:szCs w:val="24"/>
        </w:rPr>
        <w:fldChar w:fldCharType="end"/>
      </w:r>
      <w:r w:rsidRPr="003170AC">
        <w:rPr>
          <w:szCs w:val="24"/>
        </w:rPr>
        <w:t xml:space="preserve"> predicts that species</w:t>
      </w:r>
      <w:r>
        <w:rPr>
          <w:szCs w:val="24"/>
        </w:rPr>
        <w:t xml:space="preserve"> that</w:t>
      </w:r>
      <w:r w:rsidRPr="003170AC">
        <w:rPr>
          <w:szCs w:val="24"/>
        </w:rPr>
        <w:t xml:space="preserve"> are introduced in communities where closely related species or species that share phenotypic traits are present, will experience competitive exclusion, higher vulnerability to predation and/or parasites. Relatedness between introduced and native species can be an important factor predicting which introduced species will become high-impact invaders in both aquatic </w:t>
      </w:r>
      <w:r w:rsidR="001572AC">
        <w:rPr>
          <w:szCs w:val="24"/>
        </w:rPr>
        <w:fldChar w:fldCharType="begin"/>
      </w:r>
      <w:r w:rsidR="006735E2">
        <w:rPr>
          <w:szCs w:val="24"/>
        </w:rPr>
        <w:instrText xml:space="preserve"> ADDIN EN.CITE &lt;EndNote&gt;&lt;Cite&gt;&lt;Author&gt;Ricciardi&lt;/Author&gt;&lt;Year&gt;2004&lt;/Year&gt;&lt;RecNum&gt;762&lt;/RecNum&gt;&lt;DisplayText&gt;(Ricciardi &amp;amp; Atkinson, 2004; Ricciardi &amp;amp; Mottiar, 2006)&lt;/DisplayText&gt;&lt;record&gt;&lt;rec-number&gt;762&lt;/rec-number&gt;&lt;foreign-keys&gt;&lt;key app="EN" db-id="5rpeert22rpfpve2xsn55de1tspps9p0tt2r" timestamp="0"&gt;762&lt;/key&gt;&lt;/foreign-keys&gt;&lt;ref-type name="Journal Article"&gt;17&lt;/ref-type&gt;&lt;contributors&gt;&lt;authors&gt;&lt;author&gt;Ricciardi,A.&lt;/author&gt;&lt;author&gt;Atkinson,S.K.&lt;/author&gt;&lt;/authors&gt;&lt;/contributors&gt;&lt;titles&gt;&lt;title&gt;Distinctiveness magnifies the impact of biological invaders in aquatic ecosystems&lt;/title&gt;&lt;secondary-title&gt;Ecology Letters&lt;/secondary-title&gt;&lt;/titles&gt;&lt;periodical&gt;&lt;full-title&gt;Ecology Letters&lt;/full-title&gt;&lt;/periodical&gt;&lt;pages&gt;781-784&lt;/pages&gt;&lt;volume&gt;7&lt;/volume&gt;&lt;dates&gt;&lt;year&gt;2004&lt;/year&gt;&lt;/dates&gt;&lt;urls&gt;&lt;/urls&gt;&lt;/record&gt;&lt;/Cite&gt;&lt;Cite&gt;&lt;Author&gt;Ricciardi&lt;/Author&gt;&lt;Year&gt;2006&lt;/Year&gt;&lt;RecNum&gt;763&lt;/RecNum&gt;&lt;record&gt;&lt;rec-number&gt;763&lt;/rec-number&gt;&lt;foreign-keys&gt;&lt;key app="EN" db-id="5rpeert22rpfpve2xsn55de1tspps9p0tt2r" timestamp="0"&gt;763&lt;/key&gt;&lt;/foreign-keys&gt;&lt;ref-type name="Journal Article"&gt;17&lt;/ref-type&gt;&lt;contributors&gt;&lt;authors&gt;&lt;author&gt;Ricciardi,A.&lt;/author&gt;&lt;author&gt;Mottiar,M.&lt;/author&gt;&lt;/authors&gt;&lt;/contributors&gt;&lt;titles&gt;&lt;title&gt;Does Darwin’s naturalization hypothesis explain fish invasions?&lt;/title&gt;&lt;secondary-title&gt;Biological Invasions&lt;/secondary-title&gt;&lt;/titles&gt;&lt;periodical&gt;&lt;full-title&gt;Biological Invasions&lt;/full-title&gt;&lt;/periodical&gt;&lt;pages&gt;1403-1407&lt;/pages&gt;&lt;volume&gt;8&lt;/volume&gt;&lt;dates&gt;&lt;year&gt;2006&lt;/year&gt;&lt;/dates&gt;&lt;urls&gt;&lt;/urls&gt;&lt;/record&gt;&lt;/Cite&gt;&lt;/EndNote&gt;</w:instrText>
      </w:r>
      <w:r w:rsidR="001572AC">
        <w:rPr>
          <w:szCs w:val="24"/>
        </w:rPr>
        <w:fldChar w:fldCharType="separate"/>
      </w:r>
      <w:r w:rsidR="006735E2">
        <w:rPr>
          <w:noProof/>
          <w:szCs w:val="24"/>
        </w:rPr>
        <w:t>(Ricciardi &amp; Atkinson, 2004; Ricciardi &amp; Mottiar, 2006)</w:t>
      </w:r>
      <w:r w:rsidR="001572AC">
        <w:rPr>
          <w:szCs w:val="24"/>
        </w:rPr>
        <w:fldChar w:fldCharType="end"/>
      </w:r>
      <w:r w:rsidRPr="003170AC">
        <w:rPr>
          <w:szCs w:val="24"/>
        </w:rPr>
        <w:t xml:space="preserve"> and terrestrial ecosystems </w:t>
      </w:r>
      <w:r w:rsidR="001572AC">
        <w:rPr>
          <w:szCs w:val="24"/>
        </w:rPr>
        <w:fldChar w:fldCharType="begin"/>
      </w:r>
      <w:r w:rsidR="006735E2">
        <w:rPr>
          <w:szCs w:val="24"/>
        </w:rPr>
        <w:instrText xml:space="preserve"> ADDIN EN.CITE &lt;EndNote&gt;&lt;Cite&gt;&lt;Author&gt;Strauss&lt;/Author&gt;&lt;Year&gt;2006&lt;/Year&gt;&lt;RecNum&gt;793&lt;/RecNum&gt;&lt;DisplayText&gt;(Strauss&lt;style face="italic"&gt; et al.&lt;/style&gt;, 2006)&lt;/DisplayText&gt;&lt;record&gt;&lt;rec-number&gt;793&lt;/rec-number&gt;&lt;foreign-keys&gt;&lt;key app="EN" db-id="5rpeert22rpfpve2xsn55de1tspps9p0tt2r" timestamp="0"&gt;793&lt;/key&gt;&lt;/foreign-keys&gt;&lt;ref-type name="Journal Article"&gt;17&lt;/ref-type&gt;&lt;contributors&gt;&lt;authors&gt;&lt;author&gt;Strauss,S.Y.&lt;/author&gt;&lt;author&gt;Webb,C.O.&lt;/author&gt;&lt;author&gt;Salamin,N.&lt;/author&gt;&lt;/authors&gt;&lt;/contributors&gt;&lt;titles&gt;&lt;title&gt;Exotic taxa less related to native species are more invasive&lt;/title&gt;&lt;secondary-title&gt;Proceedings of the National Academy of Sciences of the United States of America&lt;/secondary-title&gt;&lt;/titles&gt;&lt;periodical&gt;&lt;full-title&gt;Proceedings of the National Academy of Sciences of the United States of America&lt;/full-title&gt;&lt;/periodical&gt;&lt;pages&gt;5841-5845&lt;/pages&gt;&lt;volume&gt;103&lt;/volume&gt;&lt;number&gt;15&lt;/number&gt;&lt;dates&gt;&lt;year&gt;2006&lt;/year&gt;&lt;/dates&gt;&lt;urls&gt;&lt;/urls&gt;&lt;/record&gt;&lt;/Cite&gt;&lt;/EndNote&gt;</w:instrText>
      </w:r>
      <w:r w:rsidR="001572AC">
        <w:rPr>
          <w:szCs w:val="24"/>
        </w:rPr>
        <w:fldChar w:fldCharType="separate"/>
      </w:r>
      <w:r w:rsidR="006735E2">
        <w:rPr>
          <w:noProof/>
          <w:szCs w:val="24"/>
        </w:rPr>
        <w:t>(Strauss</w:t>
      </w:r>
      <w:r w:rsidR="006735E2" w:rsidRPr="006735E2">
        <w:rPr>
          <w:i/>
          <w:noProof/>
          <w:szCs w:val="24"/>
        </w:rPr>
        <w:t xml:space="preserve"> et al.</w:t>
      </w:r>
      <w:r w:rsidR="006735E2">
        <w:rPr>
          <w:noProof/>
          <w:szCs w:val="24"/>
        </w:rPr>
        <w:t>, 2006)</w:t>
      </w:r>
      <w:r w:rsidR="001572AC">
        <w:rPr>
          <w:szCs w:val="24"/>
        </w:rPr>
        <w:fldChar w:fldCharType="end"/>
      </w:r>
      <w:r w:rsidRPr="003170AC">
        <w:rPr>
          <w:szCs w:val="24"/>
        </w:rPr>
        <w:t>.</w:t>
      </w:r>
      <w:r w:rsidR="000D1996">
        <w:rPr>
          <w:szCs w:val="24"/>
        </w:rPr>
        <w:t xml:space="preserve"> </w:t>
      </w:r>
      <w:r w:rsidR="00E57C02" w:rsidDel="00E57C02">
        <w:rPr>
          <w:szCs w:val="24"/>
        </w:rPr>
        <w:t xml:space="preserve">Our study showed </w:t>
      </w:r>
      <w:r w:rsidR="00E57C02" w:rsidRPr="00A13BB6" w:rsidDel="00E57C02">
        <w:rPr>
          <w:szCs w:val="24"/>
        </w:rPr>
        <w:t xml:space="preserve">that </w:t>
      </w:r>
      <w:r w:rsidR="00073704">
        <w:rPr>
          <w:szCs w:val="24"/>
        </w:rPr>
        <w:t xml:space="preserve">feeding </w:t>
      </w:r>
      <w:r w:rsidR="00E57C02" w:rsidRPr="00A13BB6" w:rsidDel="00E57C02">
        <w:rPr>
          <w:szCs w:val="24"/>
        </w:rPr>
        <w:t xml:space="preserve">traits </w:t>
      </w:r>
      <w:r w:rsidR="009A079C">
        <w:rPr>
          <w:szCs w:val="24"/>
        </w:rPr>
        <w:t>that</w:t>
      </w:r>
      <w:r w:rsidR="009A079C" w:rsidDel="00E57C02">
        <w:rPr>
          <w:szCs w:val="24"/>
        </w:rPr>
        <w:t xml:space="preserve"> </w:t>
      </w:r>
      <w:r w:rsidR="00E57C02" w:rsidRPr="00A13BB6" w:rsidDel="00E57C02">
        <w:rPr>
          <w:szCs w:val="24"/>
        </w:rPr>
        <w:t>enhance consumpti</w:t>
      </w:r>
      <w:r w:rsidR="00E57C02" w:rsidDel="00E57C02">
        <w:rPr>
          <w:szCs w:val="24"/>
        </w:rPr>
        <w:t>on</w:t>
      </w:r>
      <w:r w:rsidR="00E57C02" w:rsidRPr="00A13BB6" w:rsidDel="00E57C02">
        <w:rPr>
          <w:szCs w:val="24"/>
        </w:rPr>
        <w:t xml:space="preserve"> and growth </w:t>
      </w:r>
      <w:r w:rsidR="00E57C02" w:rsidDel="00E57C02">
        <w:rPr>
          <w:szCs w:val="24"/>
        </w:rPr>
        <w:t xml:space="preserve">are </w:t>
      </w:r>
      <w:r w:rsidR="00E57C02" w:rsidDel="00E57C02">
        <w:rPr>
          <w:szCs w:val="24"/>
        </w:rPr>
        <w:lastRenderedPageBreak/>
        <w:t>key for</w:t>
      </w:r>
      <w:r w:rsidR="00E57C02" w:rsidRPr="00A13BB6" w:rsidDel="00E57C02">
        <w:rPr>
          <w:szCs w:val="24"/>
        </w:rPr>
        <w:t xml:space="preserve"> aquatic species </w:t>
      </w:r>
      <w:r w:rsidR="00E57C02" w:rsidDel="00E57C02">
        <w:rPr>
          <w:szCs w:val="24"/>
        </w:rPr>
        <w:t>invasions</w:t>
      </w:r>
      <w:r w:rsidR="00E57C02" w:rsidRPr="00A13BB6" w:rsidDel="00E57C02">
        <w:rPr>
          <w:szCs w:val="24"/>
        </w:rPr>
        <w:t xml:space="preserve">, </w:t>
      </w:r>
      <w:r w:rsidR="00E57C02" w:rsidRPr="004C119F" w:rsidDel="00E57C02">
        <w:rPr>
          <w:szCs w:val="24"/>
        </w:rPr>
        <w:t xml:space="preserve">particularly </w:t>
      </w:r>
      <w:r w:rsidR="009A079C">
        <w:rPr>
          <w:szCs w:val="24"/>
        </w:rPr>
        <w:t>when newly introduced NIS</w:t>
      </w:r>
      <w:r w:rsidR="009A079C" w:rsidRPr="004C119F" w:rsidDel="00E57C02">
        <w:rPr>
          <w:szCs w:val="24"/>
        </w:rPr>
        <w:t xml:space="preserve"> </w:t>
      </w:r>
      <w:r w:rsidR="009A079C">
        <w:rPr>
          <w:szCs w:val="24"/>
        </w:rPr>
        <w:t>interact</w:t>
      </w:r>
      <w:r w:rsidR="00E57C02" w:rsidRPr="004C119F" w:rsidDel="00E57C02">
        <w:rPr>
          <w:szCs w:val="24"/>
        </w:rPr>
        <w:t xml:space="preserve"> </w:t>
      </w:r>
      <w:proofErr w:type="gramStart"/>
      <w:r w:rsidR="009A079C">
        <w:rPr>
          <w:szCs w:val="24"/>
        </w:rPr>
        <w:t xml:space="preserve">with </w:t>
      </w:r>
      <w:r w:rsidR="00E57C02" w:rsidRPr="004C119F" w:rsidDel="00E57C02">
        <w:rPr>
          <w:szCs w:val="24"/>
        </w:rPr>
        <w:t>a</w:t>
      </w:r>
      <w:proofErr w:type="gramEnd"/>
      <w:r w:rsidR="00E57C02" w:rsidRPr="004C119F" w:rsidDel="00E57C02">
        <w:rPr>
          <w:szCs w:val="24"/>
        </w:rPr>
        <w:t xml:space="preserve"> taxonomically distinctive </w:t>
      </w:r>
      <w:r w:rsidR="009A079C">
        <w:rPr>
          <w:szCs w:val="24"/>
        </w:rPr>
        <w:t>taxa</w:t>
      </w:r>
      <w:r w:rsidR="00E57C02" w:rsidRPr="004C119F" w:rsidDel="00E57C02">
        <w:rPr>
          <w:szCs w:val="24"/>
        </w:rPr>
        <w:t>.</w:t>
      </w:r>
      <w:r w:rsidR="00E57C02" w:rsidRPr="004C119F">
        <w:rPr>
          <w:szCs w:val="24"/>
        </w:rPr>
        <w:t xml:space="preserve"> </w:t>
      </w:r>
      <w:r w:rsidR="00887399" w:rsidRPr="004C119F">
        <w:rPr>
          <w:szCs w:val="24"/>
        </w:rPr>
        <w:t>Growth</w:t>
      </w:r>
      <w:r w:rsidR="00FB33CC" w:rsidRPr="004C119F">
        <w:rPr>
          <w:szCs w:val="24"/>
        </w:rPr>
        <w:t xml:space="preserve"> was </w:t>
      </w:r>
      <w:r w:rsidR="009A079C">
        <w:rPr>
          <w:szCs w:val="24"/>
        </w:rPr>
        <w:t xml:space="preserve">a </w:t>
      </w:r>
      <w:r w:rsidR="00FB33CC" w:rsidRPr="004C119F">
        <w:rPr>
          <w:szCs w:val="24"/>
        </w:rPr>
        <w:t>si</w:t>
      </w:r>
      <w:r w:rsidR="00FB33CC" w:rsidRPr="00A13BB6">
        <w:rPr>
          <w:szCs w:val="24"/>
        </w:rPr>
        <w:t xml:space="preserve">gnificant </w:t>
      </w:r>
      <w:r w:rsidR="009A079C">
        <w:rPr>
          <w:szCs w:val="24"/>
        </w:rPr>
        <w:t xml:space="preserve">trait </w:t>
      </w:r>
      <w:r w:rsidR="00FB33CC" w:rsidRPr="00A13BB6">
        <w:rPr>
          <w:szCs w:val="24"/>
        </w:rPr>
        <w:t xml:space="preserve">when </w:t>
      </w:r>
      <w:r w:rsidR="009A079C">
        <w:rPr>
          <w:szCs w:val="24"/>
        </w:rPr>
        <w:t xml:space="preserve">we </w:t>
      </w:r>
      <w:r w:rsidR="00FB33CC" w:rsidRPr="00A13BB6">
        <w:rPr>
          <w:szCs w:val="24"/>
        </w:rPr>
        <w:t xml:space="preserve">compared </w:t>
      </w:r>
      <w:r w:rsidR="009A079C" w:rsidRPr="00A13BB6">
        <w:rPr>
          <w:szCs w:val="24"/>
        </w:rPr>
        <w:t xml:space="preserve">dissimilar </w:t>
      </w:r>
      <w:r w:rsidR="00FB33CC" w:rsidRPr="00A13BB6">
        <w:rPr>
          <w:szCs w:val="24"/>
        </w:rPr>
        <w:t>marine habitats and familial taxa</w:t>
      </w:r>
      <w:r w:rsidR="006300B9">
        <w:rPr>
          <w:szCs w:val="24"/>
        </w:rPr>
        <w:t>, i</w:t>
      </w:r>
      <w:r w:rsidR="00FB33CC" w:rsidRPr="00A13BB6">
        <w:rPr>
          <w:szCs w:val="24"/>
        </w:rPr>
        <w:t>ndicating that a</w:t>
      </w:r>
      <w:r w:rsidR="009F2BE7" w:rsidRPr="00A13BB6">
        <w:rPr>
          <w:szCs w:val="24"/>
        </w:rPr>
        <w:t>n</w:t>
      </w:r>
      <w:r w:rsidR="00FB33CC" w:rsidRPr="00A13BB6">
        <w:rPr>
          <w:szCs w:val="24"/>
        </w:rPr>
        <w:t xml:space="preserve"> </w:t>
      </w:r>
      <w:r w:rsidR="009F2BE7" w:rsidRPr="00A13BB6">
        <w:rPr>
          <w:szCs w:val="24"/>
        </w:rPr>
        <w:t xml:space="preserve">invading </w:t>
      </w:r>
      <w:r w:rsidR="00FB33CC" w:rsidRPr="00A13BB6">
        <w:rPr>
          <w:szCs w:val="24"/>
        </w:rPr>
        <w:t xml:space="preserve">marine </w:t>
      </w:r>
      <w:r w:rsidR="009F2BE7" w:rsidRPr="00A13BB6">
        <w:rPr>
          <w:szCs w:val="24"/>
        </w:rPr>
        <w:t>species</w:t>
      </w:r>
      <w:r w:rsidR="00FB33CC" w:rsidRPr="00A13BB6">
        <w:rPr>
          <w:szCs w:val="24"/>
        </w:rPr>
        <w:t xml:space="preserve"> </w:t>
      </w:r>
      <w:r w:rsidR="0021472B" w:rsidRPr="00A13BB6">
        <w:rPr>
          <w:szCs w:val="24"/>
        </w:rPr>
        <w:t xml:space="preserve">entering a community, in which it is distinct from the </w:t>
      </w:r>
      <w:r w:rsidR="009A079C">
        <w:rPr>
          <w:szCs w:val="24"/>
        </w:rPr>
        <w:t xml:space="preserve">native </w:t>
      </w:r>
      <w:r w:rsidR="0021472B" w:rsidRPr="00A13BB6">
        <w:rPr>
          <w:szCs w:val="24"/>
        </w:rPr>
        <w:t xml:space="preserve">assemblage, may be more </w:t>
      </w:r>
      <w:r w:rsidR="00B5491D">
        <w:rPr>
          <w:szCs w:val="24"/>
        </w:rPr>
        <w:t>capable of coloniz</w:t>
      </w:r>
      <w:r w:rsidR="009A079C">
        <w:rPr>
          <w:szCs w:val="24"/>
        </w:rPr>
        <w:t>ing</w:t>
      </w:r>
      <w:r w:rsidR="007A6770" w:rsidRPr="00A13BB6" w:rsidDel="007A6770">
        <w:rPr>
          <w:szCs w:val="24"/>
        </w:rPr>
        <w:t xml:space="preserve"> </w:t>
      </w:r>
      <w:r w:rsidR="0021472B" w:rsidRPr="00A13BB6">
        <w:rPr>
          <w:szCs w:val="24"/>
        </w:rPr>
        <w:t xml:space="preserve">if it has traits </w:t>
      </w:r>
      <w:r w:rsidR="009A079C">
        <w:rPr>
          <w:szCs w:val="24"/>
        </w:rPr>
        <w:t>that</w:t>
      </w:r>
      <w:r w:rsidR="0021472B" w:rsidRPr="00A13BB6">
        <w:rPr>
          <w:szCs w:val="24"/>
        </w:rPr>
        <w:t xml:space="preserve"> </w:t>
      </w:r>
      <w:r w:rsidR="009A079C" w:rsidRPr="00A13BB6">
        <w:rPr>
          <w:szCs w:val="24"/>
        </w:rPr>
        <w:t xml:space="preserve">enhance </w:t>
      </w:r>
      <w:r w:rsidR="0021472B" w:rsidRPr="00A13BB6">
        <w:rPr>
          <w:szCs w:val="24"/>
        </w:rPr>
        <w:t xml:space="preserve">growth. </w:t>
      </w:r>
      <w:r w:rsidR="00571C7E" w:rsidRPr="00571C7E">
        <w:rPr>
          <w:szCs w:val="24"/>
        </w:rPr>
        <w:t>A study of lake</w:t>
      </w:r>
      <w:r w:rsidR="009A079C">
        <w:rPr>
          <w:szCs w:val="24"/>
        </w:rPr>
        <w:t xml:space="preserve"> </w:t>
      </w:r>
      <w:r w:rsidR="00571C7E" w:rsidRPr="00571C7E">
        <w:rPr>
          <w:szCs w:val="24"/>
        </w:rPr>
        <w:t>s</w:t>
      </w:r>
      <w:r w:rsidR="009A079C">
        <w:rPr>
          <w:szCs w:val="24"/>
        </w:rPr>
        <w:t>pecies</w:t>
      </w:r>
      <w:r w:rsidR="00571C7E" w:rsidRPr="00571C7E">
        <w:rPr>
          <w:szCs w:val="24"/>
        </w:rPr>
        <w:t xml:space="preserve"> by Hall &amp; Mills </w:t>
      </w:r>
      <w:r w:rsidR="001572AC">
        <w:rPr>
          <w:szCs w:val="24"/>
        </w:rPr>
        <w:fldChar w:fldCharType="begin"/>
      </w:r>
      <w:r w:rsidR="00571C7E">
        <w:rPr>
          <w:szCs w:val="24"/>
        </w:rPr>
        <w:instrText xml:space="preserve"> ADDIN EN.CITE &lt;EndNote&gt;&lt;Cite ExcludeAuth="1"&gt;&lt;Author&gt;Hall&lt;/Author&gt;&lt;Year&gt;2000&lt;/Year&gt;&lt;RecNum&gt;4185&lt;/RecNum&gt;&lt;DisplayText&gt;(2000)&lt;/DisplayText&gt;&lt;record&gt;&lt;rec-number&gt;4185&lt;/rec-number&gt;&lt;foreign-keys&gt;&lt;key app="EN" db-id="5rpeert22rpfpve2xsn55de1tspps9p0tt2r" timestamp="1458739916"&gt;4185&lt;/key&gt;&lt;key app="ENWeb" db-id=""&gt;0&lt;/key&gt;&lt;/foreign-keys&gt;&lt;ref-type name="Journal Article"&gt;17&lt;/ref-type&gt;&lt;contributors&gt;&lt;authors&gt;&lt;author&gt;Hall, S. R.&lt;/author&gt;&lt;author&gt;Mills, E. L.&lt;/author&gt;&lt;/authors&gt;&lt;/contributors&gt;&lt;titles&gt;&lt;title&gt;Exotic species in large lakes of the world&lt;/title&gt;&lt;secondary-title&gt;Aquatic Ecosystem Health &amp;amp; Management&lt;/secondary-title&gt;&lt;/titles&gt;&lt;periodical&gt;&lt;full-title&gt;Aquatic Ecosystem Health &amp;amp; Management&lt;/full-title&gt;&lt;/periodical&gt;&lt;pages&gt;105-135&lt;/pages&gt;&lt;volume&gt;3&lt;/volume&gt;&lt;number&gt;1&lt;/number&gt;&lt;dates&gt;&lt;year&gt;2000&lt;/year&gt;&lt;/dates&gt;&lt;isbn&gt;1463-4988&amp;#xD;1539-4077&lt;/isbn&gt;&lt;urls&gt;&lt;/urls&gt;&lt;electronic-resource-num&gt;10.1080/14634980008656995&lt;/electronic-resource-num&gt;&lt;/record&gt;&lt;/Cite&gt;&lt;/EndNote&gt;</w:instrText>
      </w:r>
      <w:r w:rsidR="001572AC">
        <w:rPr>
          <w:szCs w:val="24"/>
        </w:rPr>
        <w:fldChar w:fldCharType="separate"/>
      </w:r>
      <w:r w:rsidR="00571C7E">
        <w:rPr>
          <w:noProof/>
          <w:szCs w:val="24"/>
        </w:rPr>
        <w:t>(2000)</w:t>
      </w:r>
      <w:r w:rsidR="001572AC">
        <w:rPr>
          <w:szCs w:val="24"/>
        </w:rPr>
        <w:fldChar w:fldCharType="end"/>
      </w:r>
      <w:r w:rsidR="00FB33CC" w:rsidRPr="00A13BB6">
        <w:rPr>
          <w:szCs w:val="24"/>
        </w:rPr>
        <w:t xml:space="preserve"> attribute</w:t>
      </w:r>
      <w:r w:rsidR="009A079C">
        <w:rPr>
          <w:szCs w:val="24"/>
        </w:rPr>
        <w:t>d</w:t>
      </w:r>
      <w:r w:rsidR="00FB33CC" w:rsidRPr="00A13BB6">
        <w:rPr>
          <w:szCs w:val="24"/>
        </w:rPr>
        <w:t xml:space="preserve"> </w:t>
      </w:r>
      <w:r w:rsidR="009A079C" w:rsidRPr="00A13BB6">
        <w:rPr>
          <w:szCs w:val="24"/>
        </w:rPr>
        <w:t>success</w:t>
      </w:r>
      <w:r w:rsidR="009A079C">
        <w:rPr>
          <w:szCs w:val="24"/>
        </w:rPr>
        <w:t>ful</w:t>
      </w:r>
      <w:r w:rsidR="00FB33CC" w:rsidRPr="00A13BB6">
        <w:rPr>
          <w:szCs w:val="24"/>
        </w:rPr>
        <w:t xml:space="preserve"> NIS </w:t>
      </w:r>
      <w:r w:rsidR="00B5491D">
        <w:rPr>
          <w:szCs w:val="24"/>
        </w:rPr>
        <w:t>coloniz</w:t>
      </w:r>
      <w:r w:rsidR="009A079C">
        <w:rPr>
          <w:szCs w:val="24"/>
        </w:rPr>
        <w:t xml:space="preserve">ation to species </w:t>
      </w:r>
      <w:r w:rsidR="00FB33CC" w:rsidRPr="00A13BB6">
        <w:rPr>
          <w:szCs w:val="24"/>
        </w:rPr>
        <w:t xml:space="preserve">belonging to a novel genus. Furthermore, a study </w:t>
      </w:r>
      <w:r w:rsidR="007F3D2A">
        <w:rPr>
          <w:szCs w:val="24"/>
        </w:rPr>
        <w:t xml:space="preserve">by </w:t>
      </w:r>
      <w:proofErr w:type="spellStart"/>
      <w:r w:rsidR="007F3D2A" w:rsidRPr="007F3D2A">
        <w:rPr>
          <w:szCs w:val="24"/>
        </w:rPr>
        <w:t>Ricciardi</w:t>
      </w:r>
      <w:proofErr w:type="spellEnd"/>
      <w:r w:rsidR="007F3D2A" w:rsidRPr="007F3D2A">
        <w:rPr>
          <w:szCs w:val="24"/>
        </w:rPr>
        <w:t xml:space="preserve"> &amp; Atkinson</w:t>
      </w:r>
      <w:r w:rsidR="007F3D2A">
        <w:rPr>
          <w:szCs w:val="24"/>
        </w:rPr>
        <w:t xml:space="preserve"> </w:t>
      </w:r>
      <w:r w:rsidR="001572AC">
        <w:rPr>
          <w:szCs w:val="24"/>
        </w:rPr>
        <w:fldChar w:fldCharType="begin"/>
      </w:r>
      <w:r w:rsidR="00994B5F">
        <w:rPr>
          <w:szCs w:val="24"/>
        </w:rPr>
        <w:instrText xml:space="preserve"> ADDIN EN.CITE &lt;EndNote&gt;&lt;Cite ExcludeAuth="1"&gt;&lt;Author&gt;Ricciardi&lt;/Author&gt;&lt;Year&gt;2004&lt;/Year&gt;&lt;RecNum&gt;762&lt;/RecNum&gt;&lt;DisplayText&gt;(2004)&lt;/DisplayText&gt;&lt;record&gt;&lt;rec-number&gt;762&lt;/rec-number&gt;&lt;foreign-keys&gt;&lt;key app="EN" db-id="5rpeert22rpfpve2xsn55de1tspps9p0tt2r" timestamp="0"&gt;762&lt;/key&gt;&lt;/foreign-keys&gt;&lt;ref-type name="Journal Article"&gt;17&lt;/ref-type&gt;&lt;contributors&gt;&lt;authors&gt;&lt;author&gt;Ricciardi,A.&lt;/author&gt;&lt;author&gt;Atkinson,S.K.&lt;/author&gt;&lt;/authors&gt;&lt;/contributors&gt;&lt;titles&gt;&lt;title&gt;Distinctiveness magnifies the impact of biological invaders in aquatic ecosystems&lt;/title&gt;&lt;secondary-title&gt;Ecology Letters&lt;/secondary-title&gt;&lt;/titles&gt;&lt;periodical&gt;&lt;full-title&gt;Ecology Letters&lt;/full-title&gt;&lt;/periodical&gt;&lt;pages&gt;781-784&lt;/pages&gt;&lt;volume&gt;7&lt;/volume&gt;&lt;dates&gt;&lt;year&gt;2004&lt;/year&gt;&lt;/dates&gt;&lt;urls&gt;&lt;/urls&gt;&lt;/record&gt;&lt;/Cite&gt;&lt;/EndNote&gt;</w:instrText>
      </w:r>
      <w:r w:rsidR="001572AC">
        <w:rPr>
          <w:szCs w:val="24"/>
        </w:rPr>
        <w:fldChar w:fldCharType="separate"/>
      </w:r>
      <w:r w:rsidR="00994B5F">
        <w:rPr>
          <w:noProof/>
          <w:szCs w:val="24"/>
        </w:rPr>
        <w:t>(2004)</w:t>
      </w:r>
      <w:r w:rsidR="001572AC">
        <w:rPr>
          <w:szCs w:val="24"/>
        </w:rPr>
        <w:fldChar w:fldCharType="end"/>
      </w:r>
      <w:r w:rsidR="007F3D2A">
        <w:rPr>
          <w:szCs w:val="24"/>
        </w:rPr>
        <w:t xml:space="preserve"> </w:t>
      </w:r>
      <w:r w:rsidR="00FB33CC" w:rsidRPr="00A13BB6">
        <w:rPr>
          <w:szCs w:val="24"/>
        </w:rPr>
        <w:t xml:space="preserve">found that greater impacts came from NIS that were not represented in the native fauna or flora. </w:t>
      </w:r>
      <w:r w:rsidR="00100D13" w:rsidRPr="00A13BB6">
        <w:rPr>
          <w:szCs w:val="24"/>
        </w:rPr>
        <w:t>However, c</w:t>
      </w:r>
      <w:r w:rsidR="00D71F8E" w:rsidRPr="00A13BB6">
        <w:rPr>
          <w:szCs w:val="24"/>
        </w:rPr>
        <w:t xml:space="preserve">ontradictory evidence has been reported in a recent </w:t>
      </w:r>
      <w:r w:rsidR="00BF291E">
        <w:rPr>
          <w:szCs w:val="24"/>
        </w:rPr>
        <w:t xml:space="preserve">terrestrial </w:t>
      </w:r>
      <w:r w:rsidR="00D71F8E" w:rsidRPr="00A13BB6">
        <w:rPr>
          <w:szCs w:val="24"/>
        </w:rPr>
        <w:t xml:space="preserve">study </w:t>
      </w:r>
      <w:r>
        <w:rPr>
          <w:szCs w:val="24"/>
        </w:rPr>
        <w:t xml:space="preserve">by </w:t>
      </w:r>
      <w:r w:rsidRPr="003170AC">
        <w:rPr>
          <w:szCs w:val="24"/>
        </w:rPr>
        <w:t xml:space="preserve">Li </w:t>
      </w:r>
      <w:r w:rsidRPr="00526717">
        <w:rPr>
          <w:i/>
          <w:szCs w:val="24"/>
        </w:rPr>
        <w:t>et al.</w:t>
      </w:r>
      <w:r w:rsidRPr="003170AC">
        <w:rPr>
          <w:szCs w:val="24"/>
        </w:rPr>
        <w:t xml:space="preserve"> </w:t>
      </w:r>
      <w:r w:rsidR="001572AC">
        <w:rPr>
          <w:szCs w:val="24"/>
        </w:rPr>
        <w:fldChar w:fldCharType="begin"/>
      </w:r>
      <w:r w:rsidR="00476401">
        <w:rPr>
          <w:szCs w:val="24"/>
        </w:rPr>
        <w:instrText xml:space="preserve"> ADDIN EN.CITE &lt;EndNote&gt;&lt;Cite ExcludeAuth="1"&gt;&lt;Author&gt;Li&lt;/Author&gt;&lt;Year&gt;2015&lt;/Year&gt;&lt;RecNum&gt;4184&lt;/RecNum&gt;&lt;DisplayText&gt;(2015)&lt;/DisplayText&gt;&lt;record&gt;&lt;rec-number&gt;4184&lt;/rec-number&gt;&lt;foreign-keys&gt;&lt;key app="EN" db-id="5rpeert22rpfpve2xsn55de1tspps9p0tt2r" timestamp="1458739741"&gt;4184&lt;/key&gt;&lt;key app="ENWeb" db-id=""&gt;0&lt;/key&gt;&lt;/foreign-keys&gt;&lt;ref-type name="Journal Article"&gt;17&lt;/ref-type&gt;&lt;contributors&gt;&lt;authors&gt;&lt;author&gt;Li, S. P.&lt;/author&gt;&lt;author&gt;Cadotte, M. W.&lt;/author&gt;&lt;author&gt;Meiners, S. J.&lt;/author&gt;&lt;author&gt;Hua, Z. S.&lt;/author&gt;&lt;author&gt;Shu, H. Y.&lt;/author&gt;&lt;author&gt;Li, J. T.&lt;/author&gt;&lt;author&gt;Shu, W. S.&lt;/author&gt;&lt;/authors&gt;&lt;/contributors&gt;&lt;auth-address&gt;State Key Laboratory of Biocontrol and Guangdong Key Laboratory of Plant Resources, College of Ecology and Evolution, Sun Yat-sen University, Guangzhou, 510275, China.&amp;#xD;Department of Biological Sciences, University of Toronto-Scarborough, 1265 Military Trail, Toronto, ON, M1C 1A4, Canada.&amp;#xD;Department of Ecology and Evolutionary Biology, University of Toronto, 25 Willcocks St., Toronto, ON, M5S 3B2, Canada.&amp;#xD;Department of Biological Sciences, Eastern Illinois University, Charleston, IL, 61920, USA.&lt;/auth-address&gt;&lt;titles&gt;&lt;title&gt;The effects of phylogenetic relatedness on invasion success and impact: deconstructing Darwin&amp;apos;s naturalisation conundrum&lt;/title&gt;&lt;secondary-title&gt;Ecology Letters&lt;/secondary-title&gt;&lt;/titles&gt;&lt;periodical&gt;&lt;full-title&gt;Ecology Letters&lt;/full-title&gt;&lt;/periodical&gt;&lt;pages&gt;1285-92&lt;/pages&gt;&lt;volume&gt;18&lt;/volume&gt;&lt;number&gt;12&lt;/number&gt;&lt;keywords&gt;&lt;keyword&gt;Community phylogenetics, competition&lt;/keyword&gt;&lt;keyword&gt;Darwin&amp;apos;s naturalisation hypothesis&lt;/keyword&gt;&lt;keyword&gt;invasion&lt;/keyword&gt;&lt;keyword&gt;niche&lt;/keyword&gt;&lt;/keywords&gt;&lt;dates&gt;&lt;year&gt;2015&lt;/year&gt;&lt;pub-dates&gt;&lt;date&gt;Dec&lt;/date&gt;&lt;/pub-dates&gt;&lt;/dates&gt;&lt;isbn&gt;1461-0248 (Electronic)&amp;#xD;1461-023X (Linking)&lt;/isbn&gt;&lt;accession-num&gt;26437879&lt;/accession-num&gt;&lt;urls&gt;&lt;related-urls&gt;&lt;url&gt;http://www.ncbi.nlm.nih.gov/pubmed/26437879&lt;/url&gt;&lt;/related-urls&gt;&lt;/urls&gt;&lt;electronic-resource-num&gt;10.1111/ele.12522&lt;/electronic-resource-num&gt;&lt;/record&gt;&lt;/Cite&gt;&lt;/EndNote&gt;</w:instrText>
      </w:r>
      <w:r w:rsidR="001572AC">
        <w:rPr>
          <w:szCs w:val="24"/>
        </w:rPr>
        <w:fldChar w:fldCharType="separate"/>
      </w:r>
      <w:r w:rsidR="00571C7E">
        <w:rPr>
          <w:noProof/>
          <w:szCs w:val="24"/>
        </w:rPr>
        <w:t>(2015)</w:t>
      </w:r>
      <w:r w:rsidR="001572AC">
        <w:rPr>
          <w:szCs w:val="24"/>
        </w:rPr>
        <w:fldChar w:fldCharType="end"/>
      </w:r>
      <w:r w:rsidR="00FF6936">
        <w:rPr>
          <w:szCs w:val="24"/>
        </w:rPr>
        <w:t xml:space="preserve"> who examined invasion </w:t>
      </w:r>
      <w:r w:rsidR="00FF6936" w:rsidRPr="00FF6936">
        <w:rPr>
          <w:szCs w:val="24"/>
        </w:rPr>
        <w:t>dyna</w:t>
      </w:r>
      <w:r w:rsidR="00FF6936">
        <w:rPr>
          <w:szCs w:val="24"/>
        </w:rPr>
        <w:t>mics over 40 years.</w:t>
      </w:r>
      <w:r w:rsidR="00FF6936" w:rsidRPr="00FF6936">
        <w:rPr>
          <w:szCs w:val="24"/>
        </w:rPr>
        <w:t xml:space="preserve"> </w:t>
      </w:r>
      <w:r w:rsidR="009A079C">
        <w:rPr>
          <w:szCs w:val="24"/>
        </w:rPr>
        <w:t>This study</w:t>
      </w:r>
      <w:r w:rsidR="009A079C" w:rsidRPr="00FF6936">
        <w:rPr>
          <w:szCs w:val="24"/>
        </w:rPr>
        <w:t xml:space="preserve"> </w:t>
      </w:r>
      <w:r w:rsidR="00FF6936" w:rsidRPr="00FF6936">
        <w:rPr>
          <w:szCs w:val="24"/>
        </w:rPr>
        <w:t>show</w:t>
      </w:r>
      <w:r w:rsidR="00FF6936">
        <w:rPr>
          <w:szCs w:val="24"/>
        </w:rPr>
        <w:t>ed</w:t>
      </w:r>
      <w:r w:rsidR="00FF6936" w:rsidRPr="00FF6936">
        <w:rPr>
          <w:szCs w:val="24"/>
        </w:rPr>
        <w:t xml:space="preserve"> that </w:t>
      </w:r>
      <w:r w:rsidR="00FF6936">
        <w:rPr>
          <w:szCs w:val="24"/>
        </w:rPr>
        <w:t>NIS</w:t>
      </w:r>
      <w:r w:rsidR="00FF6936" w:rsidRPr="00FF6936">
        <w:rPr>
          <w:szCs w:val="24"/>
        </w:rPr>
        <w:t xml:space="preserve"> more close</w:t>
      </w:r>
      <w:r w:rsidR="00FF6936">
        <w:rPr>
          <w:szCs w:val="24"/>
        </w:rPr>
        <w:t xml:space="preserve">ly related to native </w:t>
      </w:r>
      <w:r w:rsidR="00FF6936" w:rsidRPr="00FF6936">
        <w:rPr>
          <w:szCs w:val="24"/>
        </w:rPr>
        <w:t xml:space="preserve">species </w:t>
      </w:r>
      <w:proofErr w:type="gramStart"/>
      <w:r w:rsidR="00FF6936" w:rsidRPr="00FF6936">
        <w:rPr>
          <w:szCs w:val="24"/>
        </w:rPr>
        <w:t>were</w:t>
      </w:r>
      <w:proofErr w:type="gramEnd"/>
      <w:r w:rsidR="00FF6936" w:rsidRPr="00FF6936">
        <w:rPr>
          <w:szCs w:val="24"/>
        </w:rPr>
        <w:t xml:space="preserve"> more likely to establish and dominate </w:t>
      </w:r>
      <w:r w:rsidR="00FF6936">
        <w:rPr>
          <w:szCs w:val="24"/>
        </w:rPr>
        <w:t xml:space="preserve">resident communities, and </w:t>
      </w:r>
      <w:r w:rsidR="00BF291E">
        <w:rPr>
          <w:szCs w:val="24"/>
        </w:rPr>
        <w:t>the</w:t>
      </w:r>
      <w:r w:rsidR="00FF6936">
        <w:rPr>
          <w:szCs w:val="24"/>
        </w:rPr>
        <w:t xml:space="preserve"> </w:t>
      </w:r>
      <w:r w:rsidR="00FF6936" w:rsidRPr="00FF6936">
        <w:rPr>
          <w:szCs w:val="24"/>
        </w:rPr>
        <w:t xml:space="preserve">native residents </w:t>
      </w:r>
      <w:r w:rsidR="00FF6936">
        <w:rPr>
          <w:szCs w:val="24"/>
        </w:rPr>
        <w:t xml:space="preserve">more likely to go locally </w:t>
      </w:r>
      <w:r w:rsidR="00FF6936" w:rsidRPr="00FF6936">
        <w:rPr>
          <w:szCs w:val="24"/>
        </w:rPr>
        <w:t>extinct.</w:t>
      </w:r>
      <w:r w:rsidR="00D71F8E" w:rsidRPr="00A13BB6">
        <w:rPr>
          <w:szCs w:val="24"/>
        </w:rPr>
        <w:t xml:space="preserve"> </w:t>
      </w:r>
      <w:r>
        <w:rPr>
          <w:szCs w:val="24"/>
        </w:rPr>
        <w:t>Genetic</w:t>
      </w:r>
      <w:r w:rsidR="00FB33CC" w:rsidRPr="00A13BB6">
        <w:rPr>
          <w:szCs w:val="24"/>
        </w:rPr>
        <w:t xml:space="preserve"> divergence </w:t>
      </w:r>
      <w:r>
        <w:rPr>
          <w:szCs w:val="24"/>
        </w:rPr>
        <w:t>among</w:t>
      </w:r>
      <w:r w:rsidRPr="00A13BB6">
        <w:rPr>
          <w:szCs w:val="24"/>
        </w:rPr>
        <w:t xml:space="preserve"> </w:t>
      </w:r>
      <w:r w:rsidR="00FB33CC" w:rsidRPr="00A13BB6">
        <w:rPr>
          <w:szCs w:val="24"/>
        </w:rPr>
        <w:t xml:space="preserve">NIS may </w:t>
      </w:r>
      <w:r>
        <w:rPr>
          <w:szCs w:val="24"/>
        </w:rPr>
        <w:t>confer</w:t>
      </w:r>
      <w:r w:rsidRPr="00A13BB6">
        <w:rPr>
          <w:szCs w:val="24"/>
        </w:rPr>
        <w:t xml:space="preserve"> </w:t>
      </w:r>
      <w:r w:rsidR="00FB33CC" w:rsidRPr="00A13BB6">
        <w:rPr>
          <w:szCs w:val="24"/>
        </w:rPr>
        <w:t xml:space="preserve">novel ways to use available resources, such as gaining novel traits that increase </w:t>
      </w:r>
      <w:r w:rsidR="001F63C3">
        <w:rPr>
          <w:szCs w:val="24"/>
        </w:rPr>
        <w:t xml:space="preserve">the </w:t>
      </w:r>
      <w:r w:rsidR="00FB33CC" w:rsidRPr="00A13BB6">
        <w:rPr>
          <w:szCs w:val="24"/>
        </w:rPr>
        <w:t xml:space="preserve">competitive ability of individuals. Since a large range of mechanisms may underlie </w:t>
      </w:r>
      <w:r w:rsidR="000D32B0">
        <w:rPr>
          <w:szCs w:val="24"/>
        </w:rPr>
        <w:t>invasiveness</w:t>
      </w:r>
      <w:r w:rsidR="00FB33CC" w:rsidRPr="00A13BB6">
        <w:rPr>
          <w:szCs w:val="24"/>
        </w:rPr>
        <w:t xml:space="preserve">, ecological novelty may be partially gauged by relatedness and is a general metric that may not necessarily require knowledge of specific traits. </w:t>
      </w:r>
      <w:r w:rsidR="00BF291E">
        <w:rPr>
          <w:szCs w:val="24"/>
        </w:rPr>
        <w:t>In our study</w:t>
      </w:r>
      <w:r w:rsidR="00C44878">
        <w:rPr>
          <w:szCs w:val="24"/>
        </w:rPr>
        <w:t xml:space="preserve">, </w:t>
      </w:r>
      <w:r w:rsidR="00BC737C">
        <w:rPr>
          <w:szCs w:val="24"/>
        </w:rPr>
        <w:t>g</w:t>
      </w:r>
      <w:r w:rsidR="00C44878">
        <w:rPr>
          <w:szCs w:val="24"/>
        </w:rPr>
        <w:t>rowth</w:t>
      </w:r>
      <w:r w:rsidR="00BC737C" w:rsidRPr="00A13BB6">
        <w:rPr>
          <w:szCs w:val="24"/>
        </w:rPr>
        <w:t xml:space="preserve"> was significant when compared </w:t>
      </w:r>
      <w:r w:rsidR="00BC737C">
        <w:rPr>
          <w:szCs w:val="24"/>
        </w:rPr>
        <w:t xml:space="preserve">to </w:t>
      </w:r>
      <w:r w:rsidR="00BC737C" w:rsidRPr="00A13BB6">
        <w:rPr>
          <w:szCs w:val="24"/>
        </w:rPr>
        <w:t>dissimilar familial taxa</w:t>
      </w:r>
      <w:r w:rsidR="006300B9">
        <w:rPr>
          <w:szCs w:val="24"/>
        </w:rPr>
        <w:t>;</w:t>
      </w:r>
      <w:r w:rsidR="00BC737C">
        <w:rPr>
          <w:szCs w:val="24"/>
        </w:rPr>
        <w:t xml:space="preserve"> these results</w:t>
      </w:r>
      <w:r w:rsidR="00FB33CC" w:rsidRPr="00A13BB6">
        <w:rPr>
          <w:szCs w:val="24"/>
        </w:rPr>
        <w:t xml:space="preserve"> coupled</w:t>
      </w:r>
      <w:r w:rsidR="00651E3E" w:rsidRPr="00A13BB6">
        <w:rPr>
          <w:szCs w:val="24"/>
        </w:rPr>
        <w:t xml:space="preserve"> with findings in other </w:t>
      </w:r>
      <w:r w:rsidR="00651E3E" w:rsidRPr="004C119F">
        <w:rPr>
          <w:szCs w:val="24"/>
        </w:rPr>
        <w:t>systems</w:t>
      </w:r>
      <w:r w:rsidR="00FB33CC" w:rsidRPr="004C119F">
        <w:rPr>
          <w:szCs w:val="24"/>
        </w:rPr>
        <w:t xml:space="preserve"> </w:t>
      </w:r>
      <w:r w:rsidR="001572AC" w:rsidRPr="004C119F">
        <w:rPr>
          <w:szCs w:val="24"/>
        </w:rPr>
        <w:fldChar w:fldCharType="begin"/>
      </w:r>
      <w:r w:rsidR="006735E2" w:rsidRPr="004C119F">
        <w:rPr>
          <w:szCs w:val="24"/>
        </w:rPr>
        <w:instrText xml:space="preserve"> ADDIN EN.CITE &lt;EndNote&gt;&lt;Cite&gt;&lt;Author&gt;Strauss&lt;/Author&gt;&lt;Year&gt;2006&lt;/Year&gt;&lt;RecNum&gt;793&lt;/RecNum&gt;&lt;DisplayText&gt;(Strauss&lt;style face="italic"&gt; et al.&lt;/style&gt;, 2006)&lt;/DisplayText&gt;&lt;record&gt;&lt;rec-number&gt;793&lt;/rec-number&gt;&lt;foreign-keys&gt;&lt;key app="EN" db-id="5rpeert22rpfpve2xsn55de1tspps9p0tt2r" timestamp="0"&gt;793&lt;/key&gt;&lt;/foreign-keys&gt;&lt;ref-type name="Journal Article"&gt;17&lt;/ref-type&gt;&lt;contributors&gt;&lt;authors&gt;&lt;author&gt;Strauss,S.Y.&lt;/author&gt;&lt;author&gt;Webb,C.O.&lt;/author&gt;&lt;author&gt;Salamin,N.&lt;/author&gt;&lt;/authors&gt;&lt;/contributors&gt;&lt;titles&gt;&lt;title&gt;Exotic taxa less related to native species are more invasive&lt;/title&gt;&lt;secondary-title&gt;Proceedings of the National Academy of Sciences of the United States of America&lt;/secondary-title&gt;&lt;/titles&gt;&lt;periodical&gt;&lt;full-title&gt;Proceedings of the National Academy of Sciences of the United States of America&lt;/full-title&gt;&lt;/periodical&gt;&lt;pages&gt;5841-5845&lt;/pages&gt;&lt;volume&gt;103&lt;/volume&gt;&lt;number&gt;15&lt;/number&gt;&lt;dates&gt;&lt;year&gt;2006&lt;/year&gt;&lt;/dates&gt;&lt;urls&gt;&lt;/urls&gt;&lt;/record&gt;&lt;/Cite&gt;&lt;/EndNote&gt;</w:instrText>
      </w:r>
      <w:r w:rsidR="001572AC" w:rsidRPr="004C119F">
        <w:rPr>
          <w:szCs w:val="24"/>
        </w:rPr>
        <w:fldChar w:fldCharType="separate"/>
      </w:r>
      <w:r w:rsidR="006735E2" w:rsidRPr="004C119F">
        <w:rPr>
          <w:noProof/>
          <w:szCs w:val="24"/>
        </w:rPr>
        <w:t>(Strauss</w:t>
      </w:r>
      <w:r w:rsidR="006735E2" w:rsidRPr="004C119F">
        <w:rPr>
          <w:i/>
          <w:noProof/>
          <w:szCs w:val="24"/>
        </w:rPr>
        <w:t xml:space="preserve"> et al.</w:t>
      </w:r>
      <w:r w:rsidR="006735E2" w:rsidRPr="004C119F">
        <w:rPr>
          <w:noProof/>
          <w:szCs w:val="24"/>
        </w:rPr>
        <w:t>, 2006)</w:t>
      </w:r>
      <w:r w:rsidR="001572AC" w:rsidRPr="004C119F">
        <w:rPr>
          <w:szCs w:val="24"/>
        </w:rPr>
        <w:fldChar w:fldCharType="end"/>
      </w:r>
      <w:r w:rsidR="00651E3E" w:rsidRPr="004C119F">
        <w:rPr>
          <w:szCs w:val="24"/>
        </w:rPr>
        <w:t xml:space="preserve"> </w:t>
      </w:r>
      <w:r w:rsidR="00FB33CC" w:rsidRPr="004C119F">
        <w:rPr>
          <w:szCs w:val="24"/>
        </w:rPr>
        <w:t>suggest that particular attention should be paid to newly introduced species for which there are no close relatives in the local biota. Consequently</w:t>
      </w:r>
      <w:r w:rsidR="00BF291E" w:rsidRPr="004C119F">
        <w:rPr>
          <w:szCs w:val="24"/>
        </w:rPr>
        <w:t>,</w:t>
      </w:r>
      <w:r w:rsidR="00FB33CC" w:rsidRPr="004C119F">
        <w:rPr>
          <w:szCs w:val="24"/>
        </w:rPr>
        <w:t xml:space="preserve"> relatedness</w:t>
      </w:r>
      <w:r w:rsidR="00FB33CC" w:rsidRPr="00A13BB6">
        <w:rPr>
          <w:szCs w:val="24"/>
        </w:rPr>
        <w:t xml:space="preserve"> of NIS to natives may provide a method for identifying threats to native communities.</w:t>
      </w:r>
    </w:p>
    <w:p w:rsidR="00C44878" w:rsidRDefault="006C68F1" w:rsidP="006A2374">
      <w:pPr>
        <w:spacing w:before="120" w:after="120" w:line="480" w:lineRule="auto"/>
        <w:ind w:firstLine="284"/>
        <w:rPr>
          <w:szCs w:val="24"/>
        </w:rPr>
      </w:pPr>
      <w:proofErr w:type="gramStart"/>
      <w:r>
        <w:rPr>
          <w:szCs w:val="24"/>
        </w:rPr>
        <w:t xml:space="preserve">Despite our initial efforts to include studies </w:t>
      </w:r>
      <w:r w:rsidR="00480693">
        <w:rPr>
          <w:szCs w:val="24"/>
        </w:rPr>
        <w:t xml:space="preserve">focussing on non-trophic </w:t>
      </w:r>
      <w:r>
        <w:rPr>
          <w:szCs w:val="24"/>
        </w:rPr>
        <w:t xml:space="preserve">traits, only a </w:t>
      </w:r>
      <w:r w:rsidR="00FB33CC" w:rsidRPr="00A13BB6">
        <w:rPr>
          <w:szCs w:val="24"/>
        </w:rPr>
        <w:t xml:space="preserve">few </w:t>
      </w:r>
      <w:r w:rsidR="0082246B">
        <w:rPr>
          <w:szCs w:val="24"/>
        </w:rPr>
        <w:t xml:space="preserve">studies </w:t>
      </w:r>
      <w:r w:rsidR="00FB33CC" w:rsidRPr="00A13BB6">
        <w:rPr>
          <w:szCs w:val="24"/>
        </w:rPr>
        <w:t>compare</w:t>
      </w:r>
      <w:r w:rsidR="006300B9">
        <w:rPr>
          <w:szCs w:val="24"/>
        </w:rPr>
        <w:t>d</w:t>
      </w:r>
      <w:r w:rsidR="00FB33CC" w:rsidRPr="00A13BB6">
        <w:rPr>
          <w:szCs w:val="24"/>
        </w:rPr>
        <w:t xml:space="preserve"> behavioural response</w:t>
      </w:r>
      <w:r>
        <w:rPr>
          <w:szCs w:val="24"/>
        </w:rPr>
        <w:t>s</w:t>
      </w:r>
      <w:r w:rsidR="00FB33CC" w:rsidRPr="00A13BB6">
        <w:rPr>
          <w:szCs w:val="24"/>
        </w:rPr>
        <w:t xml:space="preserve"> of native </w:t>
      </w:r>
      <w:r w:rsidR="008B7EC2" w:rsidRPr="00A13BB6">
        <w:rPr>
          <w:i/>
          <w:szCs w:val="24"/>
        </w:rPr>
        <w:t>vs</w:t>
      </w:r>
      <w:r w:rsidR="00FB33CC" w:rsidRPr="00A13BB6">
        <w:rPr>
          <w:szCs w:val="24"/>
        </w:rPr>
        <w:t xml:space="preserve"> NIS</w:t>
      </w:r>
      <w:r>
        <w:rPr>
          <w:szCs w:val="24"/>
        </w:rPr>
        <w:t xml:space="preserve">, </w:t>
      </w:r>
      <w:r w:rsidR="0082246B">
        <w:rPr>
          <w:szCs w:val="24"/>
        </w:rPr>
        <w:t>mainly</w:t>
      </w:r>
      <w:r w:rsidR="00FB33CC" w:rsidRPr="00A13BB6">
        <w:rPr>
          <w:szCs w:val="24"/>
        </w:rPr>
        <w:t xml:space="preserve"> </w:t>
      </w:r>
      <w:r w:rsidRPr="00A13BB6">
        <w:rPr>
          <w:szCs w:val="24"/>
        </w:rPr>
        <w:t>focus</w:t>
      </w:r>
      <w:r>
        <w:rPr>
          <w:szCs w:val="24"/>
        </w:rPr>
        <w:t>ing</w:t>
      </w:r>
      <w:r w:rsidRPr="00A13BB6">
        <w:rPr>
          <w:szCs w:val="24"/>
        </w:rPr>
        <w:t xml:space="preserve"> </w:t>
      </w:r>
      <w:r w:rsidR="00FB33CC" w:rsidRPr="00A13BB6">
        <w:rPr>
          <w:szCs w:val="24"/>
        </w:rPr>
        <w:t>on the response of prey to the presence of predators</w:t>
      </w:r>
      <w:r>
        <w:rPr>
          <w:szCs w:val="24"/>
        </w:rPr>
        <w:t>.</w:t>
      </w:r>
      <w:proofErr w:type="gramEnd"/>
      <w:r>
        <w:rPr>
          <w:szCs w:val="24"/>
        </w:rPr>
        <w:t xml:space="preserve"> </w:t>
      </w:r>
      <w:r w:rsidR="0082246B">
        <w:rPr>
          <w:szCs w:val="24"/>
        </w:rPr>
        <w:t>It is well established that n</w:t>
      </w:r>
      <w:r>
        <w:rPr>
          <w:szCs w:val="24"/>
        </w:rPr>
        <w:t>ovel</w:t>
      </w:r>
      <w:r w:rsidRPr="00A13BB6">
        <w:rPr>
          <w:szCs w:val="24"/>
        </w:rPr>
        <w:t xml:space="preserve"> antipredator behavioural traits can facilitate </w:t>
      </w:r>
      <w:r>
        <w:rPr>
          <w:szCs w:val="24"/>
        </w:rPr>
        <w:t>species</w:t>
      </w:r>
      <w:r w:rsidRPr="00A13BB6">
        <w:rPr>
          <w:szCs w:val="24"/>
        </w:rPr>
        <w:t xml:space="preserve"> invasions </w:t>
      </w:r>
      <w:r w:rsidR="001572AC">
        <w:rPr>
          <w:szCs w:val="24"/>
        </w:rPr>
        <w:fldChar w:fldCharType="begin"/>
      </w:r>
      <w:r>
        <w:rPr>
          <w:szCs w:val="24"/>
        </w:rPr>
        <w:instrText xml:space="preserve"> ADDIN EN.CITE &lt;EndNote&gt;&lt;Cite&gt;&lt;Author&gt;Holomuzki&lt;/Author&gt;&lt;Year&gt;2012&lt;/Year&gt;&lt;RecNum&gt;4160&lt;/RecNum&gt;&lt;DisplayText&gt;(Holomuzki &amp;amp; Biggs, 2012)&lt;/DisplayText&gt;&lt;record&gt;&lt;rec-number&gt;4160&lt;/rec-number&gt;&lt;foreign-keys&gt;&lt;key app="EN" db-id="5rpeert22rpfpve2xsn55de1tspps9p0tt2r" timestamp="1458733505"&gt;4160&lt;/key&gt;&lt;key app="ENWeb" db-id=""&gt;0&lt;/key&gt;&lt;/foreign-keys&gt;&lt;ref-type name="Journal Article"&gt;17&lt;/ref-type&gt;&lt;contributors&gt;&lt;authors&gt;&lt;author&gt;Holomuzki,J.R.&lt;/author&gt;&lt;author&gt;Biggs,B.J.F.&lt;/author&gt;&lt;/authors&gt;&lt;/contributors&gt;&lt;titles&gt;&lt;title&gt;Same enemy, same response: predator avoidance by an invasive and native snail&lt;/title&gt;&lt;secondary-title&gt;New Zealand Natural Sciences&lt;/secondary-title&gt;&lt;/titles&gt;&lt;periodical&gt;&lt;full-title&gt;New Zealand Natural Sciences&lt;/full-title&gt;&lt;/periodical&gt;&lt;pages&gt;11-24&lt;/pages&gt;&lt;volume&gt;37&lt;/volume&gt;&lt;dates&gt;&lt;year&gt;2012&lt;/year&gt;&lt;/dates&gt;&lt;urls&gt;&lt;/urls&gt;&lt;/record&gt;&lt;/Cite&gt;&lt;/EndNote&gt;</w:instrText>
      </w:r>
      <w:r w:rsidR="001572AC">
        <w:rPr>
          <w:szCs w:val="24"/>
        </w:rPr>
        <w:fldChar w:fldCharType="separate"/>
      </w:r>
      <w:r>
        <w:rPr>
          <w:noProof/>
          <w:szCs w:val="24"/>
        </w:rPr>
        <w:t>(Holomuzki &amp; Biggs, 2012)</w:t>
      </w:r>
      <w:r w:rsidR="001572AC">
        <w:rPr>
          <w:szCs w:val="24"/>
        </w:rPr>
        <w:fldChar w:fldCharType="end"/>
      </w:r>
      <w:r>
        <w:rPr>
          <w:szCs w:val="24"/>
        </w:rPr>
        <w:t>. In addition</w:t>
      </w:r>
      <w:r w:rsidRPr="00A13BB6">
        <w:rPr>
          <w:szCs w:val="24"/>
        </w:rPr>
        <w:t xml:space="preserve">, </w:t>
      </w:r>
      <w:proofErr w:type="spellStart"/>
      <w:r w:rsidR="00571C7E" w:rsidRPr="00571C7E">
        <w:rPr>
          <w:szCs w:val="24"/>
        </w:rPr>
        <w:t>Holway</w:t>
      </w:r>
      <w:proofErr w:type="spellEnd"/>
      <w:r w:rsidR="00571C7E" w:rsidRPr="00571C7E">
        <w:rPr>
          <w:szCs w:val="24"/>
        </w:rPr>
        <w:t xml:space="preserve"> </w:t>
      </w:r>
      <w:r w:rsidR="0082246B">
        <w:rPr>
          <w:szCs w:val="24"/>
        </w:rPr>
        <w:t>&amp;</w:t>
      </w:r>
      <w:r w:rsidR="0082246B" w:rsidRPr="00571C7E">
        <w:rPr>
          <w:szCs w:val="24"/>
        </w:rPr>
        <w:t xml:space="preserve"> </w:t>
      </w:r>
      <w:r w:rsidR="00571C7E" w:rsidRPr="00571C7E">
        <w:rPr>
          <w:szCs w:val="24"/>
        </w:rPr>
        <w:t xml:space="preserve">Suarez </w:t>
      </w:r>
      <w:r w:rsidR="001572AC">
        <w:rPr>
          <w:szCs w:val="24"/>
        </w:rPr>
        <w:fldChar w:fldCharType="begin"/>
      </w:r>
      <w:r w:rsidR="00571C7E">
        <w:rPr>
          <w:szCs w:val="24"/>
        </w:rPr>
        <w:instrText xml:space="preserve"> ADDIN EN.CITE &lt;EndNote&gt;&lt;Cite ExcludeAuth="1"&gt;&lt;Author&gt;Holway&lt;/Author&gt;&lt;Year&gt;1999&lt;/Year&gt;&lt;RecNum&gt;4183&lt;/RecNum&gt;&lt;DisplayText&gt;(1999)&lt;/DisplayText&gt;&lt;record&gt;&lt;rec-number&gt;4183&lt;/rec-number&gt;&lt;foreign-keys&gt;&lt;key app="EN" db-id="5rpeert22rpfpve2xsn55de1tspps9p0tt2r" timestamp="1458739286"&gt;4183&lt;/key&gt;&lt;key app="ENWeb" db-id=""&gt;0&lt;/key&gt;&lt;/foreign-keys&gt;&lt;ref-type name="Journal Article"&gt;17&lt;/ref-type&gt;&lt;contributors&gt;&lt;authors&gt;&lt;author&gt;Holway,D.A.&lt;/author&gt;&lt;author&gt;Suarez,A.V.&lt;/author&gt;&lt;/authors&gt;&lt;/contributors&gt;&lt;titles&gt;&lt;title&gt;Animal behavior: an essential component of invasion biology&lt;/title&gt;&lt;secondary-title&gt;Trends in Ecology and Evolution&lt;/secondary-title&gt;&lt;/titles&gt;&lt;periodical&gt;&lt;full-title&gt;Trends in Ecology and Evolution&lt;/full-title&gt;&lt;/periodical&gt;&lt;pages&gt;328-330&lt;/pages&gt;&lt;volume&gt;14&lt;/volume&gt;&lt;number&gt;8&lt;/number&gt;&lt;dates&gt;&lt;year&gt;1999&lt;/year&gt;&lt;/dates&gt;&lt;urls&gt;&lt;/urls&gt;&lt;/record&gt;&lt;/Cite&gt;&lt;/EndNote&gt;</w:instrText>
      </w:r>
      <w:r w:rsidR="001572AC">
        <w:rPr>
          <w:szCs w:val="24"/>
        </w:rPr>
        <w:fldChar w:fldCharType="separate"/>
      </w:r>
      <w:r w:rsidR="00571C7E">
        <w:rPr>
          <w:noProof/>
          <w:szCs w:val="24"/>
        </w:rPr>
        <w:t>(1999)</w:t>
      </w:r>
      <w:r w:rsidR="001572AC">
        <w:rPr>
          <w:szCs w:val="24"/>
        </w:rPr>
        <w:fldChar w:fldCharType="end"/>
      </w:r>
      <w:r w:rsidR="00571C7E" w:rsidRPr="00571C7E">
        <w:rPr>
          <w:szCs w:val="24"/>
        </w:rPr>
        <w:t xml:space="preserve"> </w:t>
      </w:r>
      <w:r w:rsidR="0082246B" w:rsidRPr="00571C7E">
        <w:rPr>
          <w:szCs w:val="24"/>
        </w:rPr>
        <w:t>ma</w:t>
      </w:r>
      <w:r w:rsidR="0082246B">
        <w:rPr>
          <w:szCs w:val="24"/>
        </w:rPr>
        <w:t>d</w:t>
      </w:r>
      <w:r w:rsidR="0082246B" w:rsidRPr="00571C7E">
        <w:rPr>
          <w:szCs w:val="24"/>
        </w:rPr>
        <w:t xml:space="preserve">e </w:t>
      </w:r>
      <w:r w:rsidR="00571C7E" w:rsidRPr="00571C7E">
        <w:rPr>
          <w:szCs w:val="24"/>
        </w:rPr>
        <w:t>a compelling</w:t>
      </w:r>
      <w:r w:rsidR="00571C7E">
        <w:rPr>
          <w:szCs w:val="24"/>
        </w:rPr>
        <w:t xml:space="preserve"> </w:t>
      </w:r>
      <w:r w:rsidR="00FB33CC" w:rsidRPr="00A13BB6">
        <w:rPr>
          <w:szCs w:val="24"/>
        </w:rPr>
        <w:t xml:space="preserve">case </w:t>
      </w:r>
      <w:r w:rsidR="0082246B">
        <w:rPr>
          <w:szCs w:val="24"/>
        </w:rPr>
        <w:t>regarding the</w:t>
      </w:r>
      <w:r w:rsidR="00FB33CC" w:rsidRPr="00A13BB6">
        <w:rPr>
          <w:szCs w:val="24"/>
        </w:rPr>
        <w:t xml:space="preserve"> need to further understand behaviours of </w:t>
      </w:r>
      <w:r w:rsidR="00FB33CC" w:rsidRPr="00A13BB6">
        <w:rPr>
          <w:szCs w:val="24"/>
        </w:rPr>
        <w:lastRenderedPageBreak/>
        <w:t xml:space="preserve">species to predict the outcome of </w:t>
      </w:r>
      <w:r w:rsidR="003170AC">
        <w:rPr>
          <w:szCs w:val="24"/>
        </w:rPr>
        <w:t>species</w:t>
      </w:r>
      <w:r w:rsidR="003170AC" w:rsidRPr="00A13BB6">
        <w:rPr>
          <w:szCs w:val="24"/>
        </w:rPr>
        <w:t xml:space="preserve"> </w:t>
      </w:r>
      <w:r w:rsidR="00FB33CC" w:rsidRPr="00A13BB6">
        <w:rPr>
          <w:szCs w:val="24"/>
        </w:rPr>
        <w:t xml:space="preserve">introductions. </w:t>
      </w:r>
      <w:r w:rsidR="00B02091">
        <w:rPr>
          <w:szCs w:val="24"/>
        </w:rPr>
        <w:t>However</w:t>
      </w:r>
      <w:r w:rsidR="00FB33CC" w:rsidRPr="00A13BB6">
        <w:rPr>
          <w:szCs w:val="24"/>
        </w:rPr>
        <w:t xml:space="preserve">, species behavioural responses can often be context specific </w:t>
      </w:r>
      <w:r w:rsidR="001572AC">
        <w:rPr>
          <w:szCs w:val="24"/>
        </w:rPr>
        <w:fldChar w:fldCharType="begin"/>
      </w:r>
      <w:r w:rsidR="006735E2">
        <w:rPr>
          <w:szCs w:val="24"/>
        </w:rPr>
        <w:instrText xml:space="preserve"> ADDIN EN.CITE &lt;EndNote&gt;&lt;Cite&gt;&lt;Author&gt;Keller&lt;/Author&gt;&lt;Year&gt;2000&lt;/Year&gt;&lt;RecNum&gt;4182&lt;/RecNum&gt;&lt;Prefix&gt;e.g. &lt;/Prefix&gt;&lt;DisplayText&gt;(e.g. Keller &amp;amp; Moore, 2000)&lt;/DisplayText&gt;&lt;record&gt;&lt;rec-number&gt;4182&lt;/rec-number&gt;&lt;foreign-keys&gt;&lt;key app="EN" db-id="5rpeert22rpfpve2xsn55de1tspps9p0tt2r" timestamp="1458739006"&gt;4182&lt;/key&gt;&lt;key app="ENWeb" db-id=""&gt;0&lt;/key&gt;&lt;/foreign-keys&gt;&lt;ref-type name="Journal Article"&gt;17&lt;/ref-type&gt;&lt;contributors&gt;&lt;authors&gt;&lt;author&gt;Keller,T.A.&lt;/author&gt;&lt;author&gt;Moore,P.A.&lt;/author&gt;&lt;/authors&gt;&lt;/contributors&gt;&lt;titles&gt;&lt;title&gt;Context-specific behavior: crayfish size influences crayfish-fish interactions&lt;/title&gt;&lt;secondary-title&gt; Journal of the North American Benthological Society&lt;/secondary-title&gt;&lt;/titles&gt;&lt;pages&gt;344-351&lt;/pages&gt;&lt;volume&gt;19&lt;/volume&gt;&lt;number&gt;2&lt;/number&gt;&lt;dates&gt;&lt;year&gt;2000&lt;/year&gt;&lt;/dates&gt;&lt;urls&gt;&lt;/urls&gt;&lt;/record&gt;&lt;/Cite&gt;&lt;/EndNote&gt;</w:instrText>
      </w:r>
      <w:r w:rsidR="001572AC">
        <w:rPr>
          <w:szCs w:val="24"/>
        </w:rPr>
        <w:fldChar w:fldCharType="separate"/>
      </w:r>
      <w:r w:rsidR="006735E2">
        <w:rPr>
          <w:noProof/>
          <w:szCs w:val="24"/>
        </w:rPr>
        <w:t>(e.g. Keller &amp; Moore, 2000)</w:t>
      </w:r>
      <w:r w:rsidR="001572AC">
        <w:rPr>
          <w:szCs w:val="24"/>
        </w:rPr>
        <w:fldChar w:fldCharType="end"/>
      </w:r>
      <w:r w:rsidR="00FB33CC" w:rsidRPr="00A13BB6">
        <w:rPr>
          <w:szCs w:val="24"/>
        </w:rPr>
        <w:t xml:space="preserve"> differing under a given set of organism conditions (e.g., hunger state, size, age, physiological condition) or environmental conditions (e.g., temperature, light intensity, water velocity, substrate complexity). </w:t>
      </w:r>
      <w:r>
        <w:rPr>
          <w:szCs w:val="24"/>
        </w:rPr>
        <w:t xml:space="preserve">Future studies </w:t>
      </w:r>
      <w:r w:rsidR="00480693">
        <w:rPr>
          <w:szCs w:val="24"/>
        </w:rPr>
        <w:t xml:space="preserve">should </w:t>
      </w:r>
      <w:r w:rsidR="00B02091">
        <w:rPr>
          <w:szCs w:val="24"/>
        </w:rPr>
        <w:t xml:space="preserve">carefully </w:t>
      </w:r>
      <w:r w:rsidR="00480693">
        <w:rPr>
          <w:szCs w:val="24"/>
        </w:rPr>
        <w:t xml:space="preserve">study interacting </w:t>
      </w:r>
      <w:r w:rsidR="00B02091">
        <w:rPr>
          <w:szCs w:val="24"/>
        </w:rPr>
        <w:t xml:space="preserve">aquatic </w:t>
      </w:r>
      <w:r w:rsidR="00480693">
        <w:rPr>
          <w:szCs w:val="24"/>
        </w:rPr>
        <w:t xml:space="preserve">native and NIS in common environments to </w:t>
      </w:r>
      <w:r w:rsidR="00FB33CC" w:rsidRPr="00A13BB6">
        <w:rPr>
          <w:szCs w:val="24"/>
        </w:rPr>
        <w:t>understand</w:t>
      </w:r>
      <w:r w:rsidR="00480693">
        <w:rPr>
          <w:szCs w:val="24"/>
        </w:rPr>
        <w:t xml:space="preserve"> how</w:t>
      </w:r>
      <w:r w:rsidR="00FB33CC" w:rsidRPr="00A13BB6">
        <w:rPr>
          <w:szCs w:val="24"/>
        </w:rPr>
        <w:t xml:space="preserve"> behavioural variation determine</w:t>
      </w:r>
      <w:r w:rsidR="00480693">
        <w:rPr>
          <w:szCs w:val="24"/>
        </w:rPr>
        <w:t>s</w:t>
      </w:r>
      <w:r w:rsidR="00FB33CC" w:rsidRPr="00A13BB6">
        <w:rPr>
          <w:szCs w:val="24"/>
        </w:rPr>
        <w:t xml:space="preserve"> </w:t>
      </w:r>
      <w:r w:rsidR="00B5491D">
        <w:rPr>
          <w:szCs w:val="24"/>
        </w:rPr>
        <w:t>coloniz</w:t>
      </w:r>
      <w:r w:rsidR="00480693">
        <w:rPr>
          <w:szCs w:val="24"/>
        </w:rPr>
        <w:t xml:space="preserve">ation and establishment of </w:t>
      </w:r>
      <w:r w:rsidR="00FB33CC" w:rsidRPr="00A13BB6">
        <w:rPr>
          <w:szCs w:val="24"/>
        </w:rPr>
        <w:t>NIS</w:t>
      </w:r>
      <w:r w:rsidR="00C44878">
        <w:rPr>
          <w:szCs w:val="24"/>
        </w:rPr>
        <w:t>.</w:t>
      </w:r>
    </w:p>
    <w:p w:rsidR="00FB33CC" w:rsidRPr="00A13BB6" w:rsidRDefault="00480693" w:rsidP="006A2374">
      <w:pPr>
        <w:spacing w:before="120" w:after="120" w:line="480" w:lineRule="auto"/>
        <w:ind w:firstLine="284"/>
        <w:rPr>
          <w:szCs w:val="24"/>
        </w:rPr>
      </w:pPr>
      <w:r>
        <w:rPr>
          <w:szCs w:val="24"/>
        </w:rPr>
        <w:t>A critical consideration when comparing</w:t>
      </w:r>
      <w:r w:rsidR="00FB33CC" w:rsidRPr="00A13BB6">
        <w:rPr>
          <w:szCs w:val="24"/>
        </w:rPr>
        <w:t xml:space="preserve"> </w:t>
      </w:r>
      <w:r>
        <w:rPr>
          <w:szCs w:val="24"/>
        </w:rPr>
        <w:t xml:space="preserve">native and </w:t>
      </w:r>
      <w:r w:rsidR="00FB33CC" w:rsidRPr="00A13BB6">
        <w:rPr>
          <w:szCs w:val="24"/>
        </w:rPr>
        <w:t xml:space="preserve">NIS is that the </w:t>
      </w:r>
      <w:r>
        <w:rPr>
          <w:szCs w:val="24"/>
        </w:rPr>
        <w:t xml:space="preserve">studied </w:t>
      </w:r>
      <w:r w:rsidR="00FB33CC" w:rsidRPr="00A13BB6">
        <w:rPr>
          <w:szCs w:val="24"/>
        </w:rPr>
        <w:t xml:space="preserve">native species may </w:t>
      </w:r>
      <w:r w:rsidR="000D32B0">
        <w:rPr>
          <w:szCs w:val="24"/>
        </w:rPr>
        <w:t xml:space="preserve">also </w:t>
      </w:r>
      <w:r w:rsidR="007A6770">
        <w:rPr>
          <w:szCs w:val="24"/>
        </w:rPr>
        <w:t xml:space="preserve">have </w:t>
      </w:r>
      <w:r w:rsidR="000D32B0">
        <w:rPr>
          <w:szCs w:val="24"/>
        </w:rPr>
        <w:t xml:space="preserve">successfully </w:t>
      </w:r>
      <w:r w:rsidR="00B5491D">
        <w:rPr>
          <w:szCs w:val="24"/>
        </w:rPr>
        <w:t>coloniz</w:t>
      </w:r>
      <w:r w:rsidR="007A6770">
        <w:rPr>
          <w:szCs w:val="24"/>
        </w:rPr>
        <w:t xml:space="preserve">ed </w:t>
      </w:r>
      <w:r w:rsidR="000D32B0">
        <w:rPr>
          <w:szCs w:val="24"/>
        </w:rPr>
        <w:t>and</w:t>
      </w:r>
      <w:r w:rsidR="007A6770">
        <w:rPr>
          <w:szCs w:val="24"/>
        </w:rPr>
        <w:t xml:space="preserve"> established</w:t>
      </w:r>
      <w:r w:rsidR="007A6770" w:rsidRPr="00A13BB6" w:rsidDel="007A6770">
        <w:rPr>
          <w:szCs w:val="24"/>
        </w:rPr>
        <w:t xml:space="preserve"> </w:t>
      </w:r>
      <w:r w:rsidR="00FB33CC" w:rsidRPr="00A13BB6">
        <w:rPr>
          <w:szCs w:val="24"/>
        </w:rPr>
        <w:t>elsewhere, imply</w:t>
      </w:r>
      <w:r w:rsidR="00482B34">
        <w:rPr>
          <w:szCs w:val="24"/>
        </w:rPr>
        <w:t>ing</w:t>
      </w:r>
      <w:r w:rsidR="00FB33CC" w:rsidRPr="00A13BB6">
        <w:rPr>
          <w:szCs w:val="24"/>
        </w:rPr>
        <w:t xml:space="preserve"> that studies </w:t>
      </w:r>
      <w:r w:rsidR="00482B34">
        <w:rPr>
          <w:szCs w:val="24"/>
        </w:rPr>
        <w:t xml:space="preserve">may have </w:t>
      </w:r>
      <w:r w:rsidR="001F63C3">
        <w:rPr>
          <w:szCs w:val="24"/>
        </w:rPr>
        <w:t xml:space="preserve">inherently </w:t>
      </w:r>
      <w:r w:rsidR="00FB33CC" w:rsidRPr="00A13BB6">
        <w:rPr>
          <w:szCs w:val="24"/>
        </w:rPr>
        <w:t xml:space="preserve">compared </w:t>
      </w:r>
      <w:r>
        <w:rPr>
          <w:szCs w:val="24"/>
        </w:rPr>
        <w:t>NIS</w:t>
      </w:r>
      <w:r w:rsidR="00084279">
        <w:rPr>
          <w:szCs w:val="24"/>
        </w:rPr>
        <w:t xml:space="preserve"> with NIS</w:t>
      </w:r>
      <w:r w:rsidR="00FB33CC" w:rsidRPr="00A13BB6">
        <w:rPr>
          <w:szCs w:val="24"/>
        </w:rPr>
        <w:t xml:space="preserve">. </w:t>
      </w:r>
      <w:r>
        <w:rPr>
          <w:szCs w:val="24"/>
        </w:rPr>
        <w:t>Thus</w:t>
      </w:r>
      <w:r w:rsidR="00FB33CC" w:rsidRPr="00A13BB6">
        <w:rPr>
          <w:szCs w:val="24"/>
        </w:rPr>
        <w:t xml:space="preserve">, including comparisons of NIS to native species that are themselves not </w:t>
      </w:r>
      <w:r w:rsidR="002C2420" w:rsidRPr="00A13BB6">
        <w:rPr>
          <w:szCs w:val="24"/>
        </w:rPr>
        <w:t xml:space="preserve">known to have </w:t>
      </w:r>
      <w:r w:rsidR="00FB33CC" w:rsidRPr="00A13BB6">
        <w:rPr>
          <w:szCs w:val="24"/>
        </w:rPr>
        <w:t xml:space="preserve">NIS </w:t>
      </w:r>
      <w:r w:rsidR="002C2420" w:rsidRPr="00A13BB6">
        <w:rPr>
          <w:szCs w:val="24"/>
        </w:rPr>
        <w:t xml:space="preserve">populations </w:t>
      </w:r>
      <w:r w:rsidR="00FB33CC" w:rsidRPr="00A13BB6">
        <w:rPr>
          <w:szCs w:val="24"/>
        </w:rPr>
        <w:t xml:space="preserve">elsewhere increases the power of detecting </w:t>
      </w:r>
      <w:r w:rsidR="004A291D">
        <w:rPr>
          <w:szCs w:val="24"/>
        </w:rPr>
        <w:t xml:space="preserve">trophic </w:t>
      </w:r>
      <w:r w:rsidR="00FB33CC" w:rsidRPr="00A13BB6">
        <w:rPr>
          <w:szCs w:val="24"/>
        </w:rPr>
        <w:t>traits which are consistently associated with NIS</w:t>
      </w:r>
      <w:r w:rsidR="00024422" w:rsidRPr="00A13BB6">
        <w:rPr>
          <w:szCs w:val="24"/>
        </w:rPr>
        <w:t xml:space="preserve"> </w:t>
      </w:r>
      <w:r w:rsidR="001572AC">
        <w:rPr>
          <w:szCs w:val="24"/>
        </w:rPr>
        <w:fldChar w:fldCharType="begin"/>
      </w:r>
      <w:r w:rsidR="006735E2">
        <w:rPr>
          <w:szCs w:val="24"/>
        </w:rPr>
        <w:instrText xml:space="preserve"> ADDIN EN.CITE &lt;EndNote&gt;&lt;Cite&gt;&lt;Author&gt;van Kleunen&lt;/Author&gt;&lt;Year&gt;2010&lt;/Year&gt;&lt;RecNum&gt;2810&lt;/RecNum&gt;&lt;DisplayText&gt;(van Kleunen&lt;style face="italic"&gt; et al.&lt;/style&gt;, 2010b)&lt;/DisplayText&gt;&lt;record&gt;&lt;rec-number&gt;2810&lt;/rec-number&gt;&lt;foreign-keys&gt;&lt;key app="EN" db-id="5rpeert22rpfpve2xsn55de1tspps9p0tt2r" timestamp="1365710356"&gt;2810&lt;/key&gt;&lt;/foreign-keys&gt;&lt;ref-type name="Journal Article"&gt;17&lt;/ref-type&gt;&lt;contributors&gt;&lt;authors&gt;&lt;author&gt;van Kleunen,M.&lt;/author&gt;&lt;author&gt;Weber,E.&lt;/author&gt;&lt;author&gt;Fischer,M.&lt;/author&gt;&lt;/authors&gt;&lt;/contributors&gt;&lt;titles&gt;&lt;title&gt;A meta-analysis of trait differences between invasive and non-invasive plant species&lt;/title&gt;&lt;secondary-title&gt;Ecology Letters&lt;/secondary-title&gt;&lt;/titles&gt;&lt;periodical&gt;&lt;full-title&gt;Ecology Letters&lt;/full-title&gt;&lt;/periodical&gt;&lt;pages&gt;235-245&lt;/pages&gt;&lt;volume&gt;13&lt;/volume&gt;&lt;dates&gt;&lt;year&gt;2010&lt;/year&gt;&lt;/dates&gt;&lt;urls&gt;&lt;/urls&gt;&lt;electronic-resource-num&gt;10.1111/j.1461-0248.2009.01418.x&lt;/electronic-resource-num&gt;&lt;/record&gt;&lt;/Cite&gt;&lt;/EndNote&gt;</w:instrText>
      </w:r>
      <w:r w:rsidR="001572AC">
        <w:rPr>
          <w:szCs w:val="24"/>
        </w:rPr>
        <w:fldChar w:fldCharType="separate"/>
      </w:r>
      <w:r w:rsidR="006735E2">
        <w:rPr>
          <w:noProof/>
          <w:szCs w:val="24"/>
        </w:rPr>
        <w:t>(van Kleunen</w:t>
      </w:r>
      <w:r w:rsidR="006735E2" w:rsidRPr="006735E2">
        <w:rPr>
          <w:i/>
          <w:noProof/>
          <w:szCs w:val="24"/>
        </w:rPr>
        <w:t xml:space="preserve"> et al.</w:t>
      </w:r>
      <w:r w:rsidR="006735E2">
        <w:rPr>
          <w:noProof/>
          <w:szCs w:val="24"/>
        </w:rPr>
        <w:t>, 2010b)</w:t>
      </w:r>
      <w:r w:rsidR="001572AC">
        <w:rPr>
          <w:szCs w:val="24"/>
        </w:rPr>
        <w:fldChar w:fldCharType="end"/>
      </w:r>
      <w:r w:rsidR="00FB33CC" w:rsidRPr="00A13BB6">
        <w:rPr>
          <w:szCs w:val="24"/>
        </w:rPr>
        <w:t xml:space="preserve">. </w:t>
      </w:r>
      <w:r w:rsidR="00F2405C">
        <w:rPr>
          <w:szCs w:val="24"/>
        </w:rPr>
        <w:t xml:space="preserve">In </w:t>
      </w:r>
      <w:r>
        <w:rPr>
          <w:szCs w:val="24"/>
        </w:rPr>
        <w:t xml:space="preserve">line with this, </w:t>
      </w:r>
      <w:r w:rsidR="00F2405C">
        <w:rPr>
          <w:szCs w:val="24"/>
        </w:rPr>
        <w:t xml:space="preserve">our </w:t>
      </w:r>
      <w:r>
        <w:rPr>
          <w:szCs w:val="24"/>
        </w:rPr>
        <w:t>results showed that</w:t>
      </w:r>
      <w:r w:rsidR="00C44878">
        <w:rPr>
          <w:szCs w:val="24"/>
        </w:rPr>
        <w:t xml:space="preserve"> consumption and growth</w:t>
      </w:r>
      <w:r w:rsidR="00FB33CC" w:rsidRPr="00A13BB6">
        <w:rPr>
          <w:szCs w:val="24"/>
        </w:rPr>
        <w:t xml:space="preserve"> were </w:t>
      </w:r>
      <w:r>
        <w:rPr>
          <w:szCs w:val="24"/>
        </w:rPr>
        <w:t xml:space="preserve">consistently </w:t>
      </w:r>
      <w:r w:rsidR="00FB33CC" w:rsidRPr="00A13BB6">
        <w:rPr>
          <w:szCs w:val="24"/>
        </w:rPr>
        <w:t>significant when comparing NIS to native species without</w:t>
      </w:r>
      <w:r w:rsidR="002C2420" w:rsidRPr="00A13BB6">
        <w:rPr>
          <w:szCs w:val="24"/>
        </w:rPr>
        <w:t xml:space="preserve"> known</w:t>
      </w:r>
      <w:r w:rsidR="00FB33CC" w:rsidRPr="00A13BB6">
        <w:rPr>
          <w:szCs w:val="24"/>
        </w:rPr>
        <w:t xml:space="preserve"> NIS populations elsewhere</w:t>
      </w:r>
      <w:r w:rsidR="00607760">
        <w:rPr>
          <w:szCs w:val="24"/>
        </w:rPr>
        <w:t xml:space="preserve"> (Fig. S6</w:t>
      </w:r>
      <w:r w:rsidR="001302A1">
        <w:rPr>
          <w:szCs w:val="24"/>
        </w:rPr>
        <w:t>)</w:t>
      </w:r>
      <w:r w:rsidR="00FB33CC" w:rsidRPr="00A13BB6">
        <w:rPr>
          <w:szCs w:val="24"/>
        </w:rPr>
        <w:t>.</w:t>
      </w:r>
    </w:p>
    <w:p w:rsidR="001325B5" w:rsidRPr="001325B5" w:rsidRDefault="00FB33CC" w:rsidP="006A2374">
      <w:pPr>
        <w:spacing w:before="120" w:after="120" w:line="480" w:lineRule="auto"/>
        <w:ind w:firstLine="284"/>
        <w:rPr>
          <w:szCs w:val="24"/>
        </w:rPr>
      </w:pPr>
      <w:r w:rsidRPr="00A13BB6">
        <w:rPr>
          <w:szCs w:val="24"/>
        </w:rPr>
        <w:t xml:space="preserve">Large alterations in ecosystem functioning occur when dramatic changes arise in the </w:t>
      </w:r>
      <w:r w:rsidR="00480693" w:rsidRPr="00A13BB6">
        <w:rPr>
          <w:szCs w:val="24"/>
        </w:rPr>
        <w:t xml:space="preserve">composition </w:t>
      </w:r>
      <w:r w:rsidR="00480693">
        <w:rPr>
          <w:szCs w:val="24"/>
        </w:rPr>
        <w:t xml:space="preserve">of </w:t>
      </w:r>
      <w:r w:rsidRPr="00A13BB6">
        <w:rPr>
          <w:szCs w:val="24"/>
        </w:rPr>
        <w:t xml:space="preserve">functional </w:t>
      </w:r>
      <w:r w:rsidR="00752549">
        <w:rPr>
          <w:szCs w:val="24"/>
        </w:rPr>
        <w:t xml:space="preserve">feeding </w:t>
      </w:r>
      <w:r w:rsidRPr="00A13BB6">
        <w:rPr>
          <w:szCs w:val="24"/>
        </w:rPr>
        <w:t>group</w:t>
      </w:r>
      <w:r w:rsidR="00480693">
        <w:rPr>
          <w:szCs w:val="24"/>
        </w:rPr>
        <w:t>s</w:t>
      </w:r>
      <w:r w:rsidRPr="00A13BB6">
        <w:rPr>
          <w:szCs w:val="24"/>
        </w:rPr>
        <w:t xml:space="preserve"> </w:t>
      </w:r>
      <w:r w:rsidR="00480693">
        <w:rPr>
          <w:szCs w:val="24"/>
        </w:rPr>
        <w:t>within</w:t>
      </w:r>
      <w:r w:rsidRPr="00A13BB6">
        <w:rPr>
          <w:szCs w:val="24"/>
        </w:rPr>
        <w:t xml:space="preserve"> a community </w:t>
      </w:r>
      <w:r w:rsidR="001572AC">
        <w:rPr>
          <w:szCs w:val="24"/>
        </w:rPr>
        <w:fldChar w:fldCharType="begin"/>
      </w:r>
      <w:r w:rsidR="006735E2">
        <w:rPr>
          <w:szCs w:val="24"/>
        </w:rPr>
        <w:instrText xml:space="preserve"> ADDIN EN.CITE &lt;EndNote&gt;&lt;Cite&gt;&lt;Author&gt;Pratt&lt;/Author&gt;&lt;Year&gt;2015&lt;/Year&gt;&lt;RecNum&gt;4181&lt;/RecNum&gt;&lt;DisplayText&gt;(Pratt&lt;style face="italic"&gt; et al.&lt;/style&gt;, 2015)&lt;/DisplayText&gt;&lt;record&gt;&lt;rec-number&gt;4181&lt;/rec-number&gt;&lt;foreign-keys&gt;&lt;key app="EN" db-id="5rpeert22rpfpve2xsn55de1tspps9p0tt2r" timestamp="1458738744"&gt;4181&lt;/key&gt;&lt;key app="ENWeb" db-id=""&gt;0&lt;/key&gt;&lt;/foreign-keys&gt;&lt;ref-type name="Journal Article"&gt;17&lt;/ref-type&gt;&lt;contributors&gt;&lt;authors&gt;&lt;author&gt;Pratt, D. R.&lt;/author&gt;&lt;author&gt;Lohrer, A. M.&lt;/author&gt;&lt;author&gt;Thrush, S. F.&lt;/author&gt;&lt;author&gt;Hewitt, J. E.&lt;/author&gt;&lt;author&gt;Townsend, M.&lt;/author&gt;&lt;author&gt;Cartner, K.&lt;/author&gt;&lt;author&gt;Pilditch, C. A.&lt;/author&gt;&lt;author&gt;Harris, R. J.&lt;/author&gt;&lt;author&gt;van Colen, C.&lt;/author&gt;&lt;author&gt;Rodil, I. F.&lt;/author&gt;&lt;/authors&gt;&lt;/contributors&gt;&lt;auth-address&gt;National Institute of Water and Atmospheric Research, P.O. Box 11-115, Hillcrest, Hamilton, New Zealand.&amp;#xD;National Institute of Water and Atmospheric Research, P.O. Box 11-115, Hillcrest, Hamilton, New Zealand; Institute of Marine Science, University of Auckland, Private Bag 92019, Auckland, New Zealand.&amp;#xD;Department of Biological Sciences, University of Waikato, Hamilton, New Zealand.&amp;#xD;Marine Biology Group, Biology Department, Ghent University, Krijgslaan 281-S8, Ghent, Belgium.&amp;#xD;CIIMAR, Interdisciplinary Centre of Marine and Environmental Research, University of Porto, Rua dos Bragas 289, Porto, Portugal.&lt;/auth-address&gt;&lt;titles&gt;&lt;title&gt;Detecting subtle shifts in ecosystem functioning in a dynamic estuarine environment&lt;/title&gt;&lt;secondary-title&gt;PLoS One&lt;/secondary-title&gt;&lt;/titles&gt;&lt;periodical&gt;&lt;full-title&gt;PLoS ONE&lt;/full-title&gt;&lt;/periodical&gt;&lt;pages&gt;e0133914&lt;/pages&gt;&lt;volume&gt;10&lt;/volume&gt;&lt;number&gt;7&lt;/number&gt;&lt;dates&gt;&lt;year&gt;2015&lt;/year&gt;&lt;/dates&gt;&lt;isbn&gt;1932-6203 (Electronic)&amp;#xD;1932-6203 (Linking)&lt;/isbn&gt;&lt;accession-num&gt;26214854&lt;/accession-num&gt;&lt;urls&gt;&lt;related-urls&gt;&lt;url&gt;http://www.ncbi.nlm.nih.gov/pubmed/26214854&lt;/url&gt;&lt;/related-urls&gt;&lt;/urls&gt;&lt;custom2&gt;PMC4516327&lt;/custom2&gt;&lt;electronic-resource-num&gt;10.1371/journal.pone.0133914&lt;/electronic-resource-num&gt;&lt;/record&gt;&lt;/Cite&gt;&lt;/EndNote&gt;</w:instrText>
      </w:r>
      <w:r w:rsidR="001572AC">
        <w:rPr>
          <w:szCs w:val="24"/>
        </w:rPr>
        <w:fldChar w:fldCharType="separate"/>
      </w:r>
      <w:r w:rsidR="006735E2">
        <w:rPr>
          <w:noProof/>
          <w:szCs w:val="24"/>
        </w:rPr>
        <w:t>(Pratt</w:t>
      </w:r>
      <w:r w:rsidR="006735E2" w:rsidRPr="006735E2">
        <w:rPr>
          <w:i/>
          <w:noProof/>
          <w:szCs w:val="24"/>
        </w:rPr>
        <w:t xml:space="preserve"> et al.</w:t>
      </w:r>
      <w:r w:rsidR="006735E2">
        <w:rPr>
          <w:noProof/>
          <w:szCs w:val="24"/>
        </w:rPr>
        <w:t>, 2015)</w:t>
      </w:r>
      <w:r w:rsidR="001572AC">
        <w:rPr>
          <w:szCs w:val="24"/>
        </w:rPr>
        <w:fldChar w:fldCharType="end"/>
      </w:r>
      <w:r w:rsidRPr="00A13BB6">
        <w:rPr>
          <w:szCs w:val="24"/>
        </w:rPr>
        <w:t xml:space="preserve">. </w:t>
      </w:r>
      <w:r w:rsidR="00223C1B">
        <w:rPr>
          <w:szCs w:val="24"/>
        </w:rPr>
        <w:t>T</w:t>
      </w:r>
      <w:r w:rsidRPr="00A13BB6">
        <w:rPr>
          <w:szCs w:val="24"/>
        </w:rPr>
        <w:t xml:space="preserve">he introduction of </w:t>
      </w:r>
      <w:r w:rsidR="00480693">
        <w:rPr>
          <w:szCs w:val="24"/>
        </w:rPr>
        <w:t>specie</w:t>
      </w:r>
      <w:r w:rsidR="00480693" w:rsidRPr="00A13BB6">
        <w:rPr>
          <w:szCs w:val="24"/>
        </w:rPr>
        <w:t xml:space="preserve">s </w:t>
      </w:r>
      <w:r w:rsidRPr="00A13BB6">
        <w:rPr>
          <w:szCs w:val="24"/>
        </w:rPr>
        <w:t xml:space="preserve">of novel feeding types may have profound effects on </w:t>
      </w:r>
      <w:r w:rsidR="00223C1B">
        <w:rPr>
          <w:szCs w:val="24"/>
        </w:rPr>
        <w:t>recipient communities</w:t>
      </w:r>
      <w:r w:rsidRPr="00A13BB6">
        <w:rPr>
          <w:szCs w:val="24"/>
        </w:rPr>
        <w:t xml:space="preserve">. Generalist feeding (omnivory or predatory) was an expected characteristic due to its key role in the ecology of invasive species </w:t>
      </w:r>
      <w:r w:rsidR="001572AC">
        <w:rPr>
          <w:szCs w:val="24"/>
        </w:rPr>
        <w:fldChar w:fldCharType="begin"/>
      </w:r>
      <w:r w:rsidR="006735E2">
        <w:rPr>
          <w:szCs w:val="24"/>
        </w:rPr>
        <w:instrText xml:space="preserve"> ADDIN EN.CITE &lt;EndNote&gt;&lt;Cite&gt;&lt;Author&gt;Twardochleb&lt;/Author&gt;&lt;Year&gt;2013&lt;/Year&gt;&lt;RecNum&gt;4158&lt;/RecNum&gt;&lt;DisplayText&gt;(Twardochleb&lt;style face="italic"&gt; et al.&lt;/style&gt;, 2013)&lt;/DisplayText&gt;&lt;record&gt;&lt;rec-number&gt;4158&lt;/rec-number&gt;&lt;foreign-keys&gt;&lt;key app="EN" db-id="5rpeert22rpfpve2xsn55de1tspps9p0tt2r" timestamp="1458732888"&gt;4158&lt;/key&gt;&lt;key app="ENWeb" db-id=""&gt;0&lt;/key&gt;&lt;/foreign-keys&gt;&lt;ref-type name="Journal Article"&gt;17&lt;/ref-type&gt;&lt;contributors&gt;&lt;authors&gt;&lt;author&gt;Twardochleb, Laura A.&lt;/author&gt;&lt;author&gt;Olden, Julian D.&lt;/author&gt;&lt;author&gt;Larson, Eric R.&lt;/author&gt;&lt;/authors&gt;&lt;/contributors&gt;&lt;titles&gt;&lt;title&gt;A global meta-analysis of the ecological impacts of nonnative crayfish&lt;/title&gt;&lt;secondary-title&gt;Freshwater Science&lt;/secondary-title&gt;&lt;/titles&gt;&lt;periodical&gt;&lt;full-title&gt;Freshwater Science&lt;/full-title&gt;&lt;/periodical&gt;&lt;pages&gt;1367-1382&lt;/pages&gt;&lt;volume&gt;32&lt;/volume&gt;&lt;number&gt;4&lt;/number&gt;&lt;dates&gt;&lt;year&gt;2013&lt;/year&gt;&lt;/dates&gt;&lt;isbn&gt;2161-9549&amp;#xD;2161-9565&lt;/isbn&gt;&lt;urls&gt;&lt;/urls&gt;&lt;electronic-resource-num&gt;10.1899/12-203.1&lt;/electronic-resource-num&gt;&lt;/record&gt;&lt;/Cite&gt;&lt;/EndNote&gt;</w:instrText>
      </w:r>
      <w:r w:rsidR="001572AC">
        <w:rPr>
          <w:szCs w:val="24"/>
        </w:rPr>
        <w:fldChar w:fldCharType="separate"/>
      </w:r>
      <w:r w:rsidR="006735E2">
        <w:rPr>
          <w:noProof/>
          <w:szCs w:val="24"/>
        </w:rPr>
        <w:t>(Twardochleb</w:t>
      </w:r>
      <w:r w:rsidR="006735E2" w:rsidRPr="006735E2">
        <w:rPr>
          <w:i/>
          <w:noProof/>
          <w:szCs w:val="24"/>
        </w:rPr>
        <w:t xml:space="preserve"> et al.</w:t>
      </w:r>
      <w:r w:rsidR="006735E2">
        <w:rPr>
          <w:noProof/>
          <w:szCs w:val="24"/>
        </w:rPr>
        <w:t>, 2013)</w:t>
      </w:r>
      <w:r w:rsidR="001572AC">
        <w:rPr>
          <w:szCs w:val="24"/>
        </w:rPr>
        <w:fldChar w:fldCharType="end"/>
      </w:r>
      <w:r w:rsidRPr="00A13BB6">
        <w:rPr>
          <w:szCs w:val="24"/>
        </w:rPr>
        <w:t xml:space="preserve"> and negative impacts that can transpire </w:t>
      </w:r>
      <w:r w:rsidR="001572AC">
        <w:rPr>
          <w:szCs w:val="24"/>
        </w:rPr>
        <w:fldChar w:fldCharType="begin"/>
      </w:r>
      <w:r w:rsidR="006735E2">
        <w:rPr>
          <w:szCs w:val="24"/>
        </w:rPr>
        <w:instrText xml:space="preserve"> ADDIN EN.CITE &lt;EndNote&gt;&lt;Cite&gt;&lt;Author&gt;Dick&lt;/Author&gt;&lt;Year&gt;2002&lt;/Year&gt;&lt;RecNum&gt;4157&lt;/RecNum&gt;&lt;DisplayText&gt;(Dick&lt;style face="italic"&gt; et al.&lt;/style&gt;, 2002)&lt;/DisplayText&gt;&lt;record&gt;&lt;rec-number&gt;4157&lt;/rec-number&gt;&lt;foreign-keys&gt;&lt;key app="EN" db-id="5rpeert22rpfpve2xsn55de1tspps9p0tt2r" timestamp="1458732832"&gt;4157&lt;/key&gt;&lt;key app="ENWeb" db-id=""&gt;0&lt;/key&gt;&lt;/foreign-keys&gt;&lt;ref-type name="Journal Article"&gt;17&lt;/ref-type&gt;&lt;contributors&gt;&lt;authors&gt;&lt;author&gt;Dick, Jaimie T. A.&lt;/author&gt;&lt;author&gt;Platvoet, Dirk&lt;/author&gt;&lt;author&gt;Kelly, David W.&lt;/author&gt;&lt;/authors&gt;&lt;/contributors&gt;&lt;titles&gt;&lt;title&gt;&lt;style face="normal" font="default" size="100%"&gt;Predatory impact of the freshwater invader &lt;/style&gt;&lt;style face="italic" font="default" size="100%"&gt;Dikerogammarus villosus&lt;/style&gt;&lt;style face="normal" font="default" size="100%"&gt; (Crustacea: Amphipoda)&lt;/style&gt;&lt;/title&gt;&lt;secondary-title&gt;Canadian Journal of Fisheries and Aquatic Sciences&lt;/secondary-title&gt;&lt;/titles&gt;&lt;periodical&gt;&lt;full-title&gt;Canadian Journal of Fisheries and Aquatic Sciences&lt;/full-title&gt;&lt;/periodical&gt;&lt;pages&gt;1078-1084&lt;/pages&gt;&lt;volume&gt;59&lt;/volume&gt;&lt;number&gt;6&lt;/number&gt;&lt;dates&gt;&lt;year&gt;2002&lt;/year&gt;&lt;/dates&gt;&lt;isbn&gt;0706-652X&amp;#xD;1205-7533&lt;/isbn&gt;&lt;urls&gt;&lt;/urls&gt;&lt;electronic-resource-num&gt;10.1139/f02-074&lt;/electronic-resource-num&gt;&lt;/record&gt;&lt;/Cite&gt;&lt;/EndNote&gt;</w:instrText>
      </w:r>
      <w:r w:rsidR="001572AC">
        <w:rPr>
          <w:szCs w:val="24"/>
        </w:rPr>
        <w:fldChar w:fldCharType="separate"/>
      </w:r>
      <w:r w:rsidR="006735E2">
        <w:rPr>
          <w:noProof/>
          <w:szCs w:val="24"/>
        </w:rPr>
        <w:t>(Dick</w:t>
      </w:r>
      <w:r w:rsidR="006735E2" w:rsidRPr="006735E2">
        <w:rPr>
          <w:i/>
          <w:noProof/>
          <w:szCs w:val="24"/>
        </w:rPr>
        <w:t xml:space="preserve"> et al.</w:t>
      </w:r>
      <w:r w:rsidR="006735E2">
        <w:rPr>
          <w:noProof/>
          <w:szCs w:val="24"/>
        </w:rPr>
        <w:t>, 2002)</w:t>
      </w:r>
      <w:r w:rsidR="001572AC">
        <w:rPr>
          <w:szCs w:val="24"/>
        </w:rPr>
        <w:fldChar w:fldCharType="end"/>
      </w:r>
      <w:r w:rsidRPr="00A13BB6">
        <w:rPr>
          <w:szCs w:val="24"/>
        </w:rPr>
        <w:t>. Thus the ability to have flexibility or dietary breadth favour</w:t>
      </w:r>
      <w:r w:rsidR="00480693">
        <w:rPr>
          <w:szCs w:val="24"/>
        </w:rPr>
        <w:t>s</w:t>
      </w:r>
      <w:r w:rsidRPr="00A13BB6">
        <w:rPr>
          <w:szCs w:val="24"/>
        </w:rPr>
        <w:t xml:space="preserve"> </w:t>
      </w:r>
      <w:r w:rsidR="00480693">
        <w:rPr>
          <w:szCs w:val="24"/>
        </w:rPr>
        <w:t>species</w:t>
      </w:r>
      <w:r w:rsidRPr="00A13BB6">
        <w:rPr>
          <w:szCs w:val="24"/>
        </w:rPr>
        <w:t xml:space="preserve"> entering new and unknown </w:t>
      </w:r>
      <w:r w:rsidR="006C3096" w:rsidRPr="00A13BB6">
        <w:rPr>
          <w:szCs w:val="24"/>
        </w:rPr>
        <w:t>surroundings</w:t>
      </w:r>
      <w:r w:rsidR="0041692B">
        <w:rPr>
          <w:szCs w:val="24"/>
        </w:rPr>
        <w:t xml:space="preserve">, which can </w:t>
      </w:r>
      <w:r w:rsidR="00223C1B">
        <w:rPr>
          <w:szCs w:val="24"/>
        </w:rPr>
        <w:t xml:space="preserve">generate ecological impacts </w:t>
      </w:r>
      <w:r w:rsidR="000D32B0">
        <w:rPr>
          <w:szCs w:val="24"/>
        </w:rPr>
        <w:t>across</w:t>
      </w:r>
      <w:r w:rsidR="00223C1B">
        <w:rPr>
          <w:szCs w:val="24"/>
        </w:rPr>
        <w:t xml:space="preserve"> the food web</w:t>
      </w:r>
      <w:r w:rsidR="009C701A">
        <w:rPr>
          <w:szCs w:val="24"/>
        </w:rPr>
        <w:t xml:space="preserve">, </w:t>
      </w:r>
      <w:r w:rsidR="000D32B0">
        <w:rPr>
          <w:szCs w:val="24"/>
        </w:rPr>
        <w:t>producing trophic cascade effects in ecosystems. A</w:t>
      </w:r>
      <w:r w:rsidR="009C701A">
        <w:rPr>
          <w:szCs w:val="24"/>
        </w:rPr>
        <w:t xml:space="preserve"> meta-analysis by Gallardo et al (2016) found </w:t>
      </w:r>
      <w:r w:rsidR="00236825">
        <w:rPr>
          <w:szCs w:val="24"/>
        </w:rPr>
        <w:t xml:space="preserve">both positive and negative </w:t>
      </w:r>
      <w:r w:rsidR="000D32B0">
        <w:rPr>
          <w:szCs w:val="24"/>
        </w:rPr>
        <w:t>effect</w:t>
      </w:r>
      <w:r w:rsidR="00236825">
        <w:rPr>
          <w:szCs w:val="24"/>
        </w:rPr>
        <w:t>s of invaders upon varying trophic position</w:t>
      </w:r>
      <w:r w:rsidR="000D32B0">
        <w:rPr>
          <w:szCs w:val="24"/>
        </w:rPr>
        <w:t>ing</w:t>
      </w:r>
      <w:r w:rsidR="00236825">
        <w:rPr>
          <w:szCs w:val="24"/>
        </w:rPr>
        <w:t xml:space="preserve">. </w:t>
      </w:r>
      <w:r w:rsidR="000D32B0">
        <w:rPr>
          <w:szCs w:val="24"/>
        </w:rPr>
        <w:t>For example, n</w:t>
      </w:r>
      <w:r w:rsidR="000E1950">
        <w:rPr>
          <w:szCs w:val="24"/>
        </w:rPr>
        <w:t xml:space="preserve">on-indigenous aquatic plants have the </w:t>
      </w:r>
      <w:r w:rsidR="000E1950">
        <w:rPr>
          <w:szCs w:val="24"/>
        </w:rPr>
        <w:lastRenderedPageBreak/>
        <w:t xml:space="preserve">capacity to transform </w:t>
      </w:r>
      <w:r w:rsidR="000D32B0">
        <w:rPr>
          <w:szCs w:val="24"/>
        </w:rPr>
        <w:t xml:space="preserve">food webs and ultimately alter </w:t>
      </w:r>
      <w:r w:rsidR="000E1950">
        <w:rPr>
          <w:szCs w:val="24"/>
        </w:rPr>
        <w:t>communities</w:t>
      </w:r>
      <w:r w:rsidR="000D32B0">
        <w:rPr>
          <w:szCs w:val="24"/>
        </w:rPr>
        <w:t xml:space="preserve"> </w:t>
      </w:r>
      <w:r w:rsidR="00FD1090">
        <w:rPr>
          <w:szCs w:val="24"/>
        </w:rPr>
        <w:t>(Thomsen et al 2014).</w:t>
      </w:r>
      <w:r w:rsidR="000E1950">
        <w:rPr>
          <w:szCs w:val="24"/>
        </w:rPr>
        <w:t xml:space="preserve"> </w:t>
      </w:r>
      <w:r w:rsidR="000D32B0">
        <w:rPr>
          <w:szCs w:val="24"/>
        </w:rPr>
        <w:t>Another example is that the presence of n</w:t>
      </w:r>
      <w:r w:rsidR="0073627C">
        <w:rPr>
          <w:szCs w:val="24"/>
        </w:rPr>
        <w:t>ovel predators can reduce the abundance of benthic invertebrates and fish but promote plankton species through grazer release</w:t>
      </w:r>
      <w:r w:rsidR="000D32B0">
        <w:rPr>
          <w:szCs w:val="24"/>
        </w:rPr>
        <w:t xml:space="preserve"> </w:t>
      </w:r>
      <w:r w:rsidR="00C73EF8">
        <w:rPr>
          <w:szCs w:val="24"/>
        </w:rPr>
        <w:t xml:space="preserve">(Gallardo et al 2016). </w:t>
      </w:r>
      <w:r w:rsidR="000E1950">
        <w:rPr>
          <w:szCs w:val="24"/>
        </w:rPr>
        <w:t xml:space="preserve">Conversely, the </w:t>
      </w:r>
      <w:r w:rsidR="000E1950" w:rsidRPr="00A13BB6">
        <w:rPr>
          <w:szCs w:val="24"/>
        </w:rPr>
        <w:t xml:space="preserve">establishment of non-indigenous suspension feeders </w:t>
      </w:r>
      <w:r w:rsidR="00C73EF8">
        <w:rPr>
          <w:szCs w:val="24"/>
        </w:rPr>
        <w:t>can</w:t>
      </w:r>
      <w:r w:rsidR="000E1950" w:rsidRPr="00A13BB6">
        <w:rPr>
          <w:szCs w:val="24"/>
        </w:rPr>
        <w:t xml:space="preserve"> strengthened coastal </w:t>
      </w:r>
      <w:proofErr w:type="spellStart"/>
      <w:r w:rsidR="000E1950" w:rsidRPr="00A13BB6">
        <w:rPr>
          <w:szCs w:val="24"/>
        </w:rPr>
        <w:t>biofilter</w:t>
      </w:r>
      <w:r w:rsidR="00C73EF8">
        <w:rPr>
          <w:szCs w:val="24"/>
        </w:rPr>
        <w:t>s</w:t>
      </w:r>
      <w:proofErr w:type="spellEnd"/>
      <w:r w:rsidR="00C73EF8">
        <w:rPr>
          <w:szCs w:val="24"/>
        </w:rPr>
        <w:t xml:space="preserve"> and increase</w:t>
      </w:r>
      <w:r w:rsidR="000E1950" w:rsidRPr="00A13BB6">
        <w:rPr>
          <w:szCs w:val="24"/>
        </w:rPr>
        <w:t xml:space="preserve"> benthic biomass production </w:t>
      </w:r>
      <w:r w:rsidR="001572AC">
        <w:rPr>
          <w:szCs w:val="24"/>
        </w:rPr>
        <w:fldChar w:fldCharType="begin"/>
      </w:r>
      <w:r w:rsidR="000E1950">
        <w:rPr>
          <w:szCs w:val="24"/>
        </w:rPr>
        <w:instrText xml:space="preserve"> ADDIN EN.CITE &lt;EndNote&gt;&lt;Cite&gt;&lt;Author&gt;Reise&lt;/Author&gt;&lt;Year&gt;2006&lt;/Year&gt;&lt;RecNum&gt;1186&lt;/RecNum&gt;&lt;DisplayText&gt;(Reise&lt;style face="italic"&gt; et al.&lt;/style&gt;, 2006)&lt;/DisplayText&gt;&lt;record&gt;&lt;rec-number&gt;1186&lt;/rec-number&gt;&lt;foreign-keys&gt;&lt;key app="EN" db-id="5rpeert22rpfpve2xsn55de1tspps9p0tt2r" timestamp="0"&gt;1186&lt;/key&gt;&lt;/foreign-keys&gt;&lt;ref-type name="Journal Article"&gt;17&lt;/ref-type&gt;&lt;contributors&gt;&lt;authors&gt;&lt;author&gt;Reise,K.&lt;/author&gt;&lt;author&gt;Olenin,S.&lt;/author&gt;&lt;author&gt;Thieltges,D.W.&lt;/author&gt;&lt;/authors&gt;&lt;/contributors&gt;&lt;titles&gt;&lt;title&gt;Are aliens threatening European aquatic coastal ecosystems?&lt;/title&gt;&lt;secondary-title&gt;Helgoland Marine Research&lt;/secondary-title&gt;&lt;/titles&gt;&lt;periodical&gt;&lt;full-title&gt;Helgoland Marine Research&lt;/full-title&gt;&lt;/periodical&gt;&lt;pages&gt;77-83&lt;/pages&gt;&lt;volume&gt;60&lt;/volume&gt;&lt;dates&gt;&lt;year&gt;2006&lt;/year&gt;&lt;/dates&gt;&lt;urls&gt;&lt;/urls&gt;&lt;/record&gt;&lt;/Cite&gt;&lt;/EndNote&gt;</w:instrText>
      </w:r>
      <w:r w:rsidR="001572AC">
        <w:rPr>
          <w:szCs w:val="24"/>
        </w:rPr>
        <w:fldChar w:fldCharType="separate"/>
      </w:r>
      <w:r w:rsidR="000E1950">
        <w:rPr>
          <w:noProof/>
          <w:szCs w:val="24"/>
        </w:rPr>
        <w:t>(Reise</w:t>
      </w:r>
      <w:r w:rsidR="000E1950" w:rsidRPr="006735E2">
        <w:rPr>
          <w:i/>
          <w:noProof/>
          <w:szCs w:val="24"/>
        </w:rPr>
        <w:t xml:space="preserve"> et al.</w:t>
      </w:r>
      <w:r w:rsidR="000E1950">
        <w:rPr>
          <w:noProof/>
          <w:szCs w:val="24"/>
        </w:rPr>
        <w:t>, 2006)</w:t>
      </w:r>
      <w:r w:rsidR="001572AC">
        <w:rPr>
          <w:szCs w:val="24"/>
        </w:rPr>
        <w:fldChar w:fldCharType="end"/>
      </w:r>
      <w:r w:rsidR="000E1950" w:rsidRPr="00A13BB6">
        <w:rPr>
          <w:szCs w:val="24"/>
        </w:rPr>
        <w:t xml:space="preserve">. </w:t>
      </w:r>
      <w:r w:rsidR="00236825">
        <w:rPr>
          <w:szCs w:val="24"/>
        </w:rPr>
        <w:t>The precise effect of a NIS may dep</w:t>
      </w:r>
      <w:r w:rsidR="0073627C">
        <w:rPr>
          <w:szCs w:val="24"/>
        </w:rPr>
        <w:t>end on its own trophic position and t</w:t>
      </w:r>
      <w:r w:rsidRPr="00A13BB6">
        <w:rPr>
          <w:szCs w:val="24"/>
        </w:rPr>
        <w:t xml:space="preserve">he degree of trait difference between native and NIS may be more important in determining the influence of NIS on ecosystem functioning rather than predicting invasion </w:t>
      </w:r>
      <w:r w:rsidR="001572AC">
        <w:rPr>
          <w:szCs w:val="24"/>
        </w:rPr>
        <w:fldChar w:fldCharType="begin"/>
      </w:r>
      <w:r w:rsidR="006735E2">
        <w:rPr>
          <w:szCs w:val="24"/>
        </w:rPr>
        <w:instrText xml:space="preserve"> ADDIN EN.CITE &lt;EndNote&gt;&lt;Cite&gt;&lt;Author&gt;Strayer&lt;/Author&gt;&lt;Year&gt;2012&lt;/Year&gt;&lt;RecNum&gt;4155&lt;/RecNum&gt;&lt;DisplayText&gt;(Strayer, 2012)&lt;/DisplayText&gt;&lt;record&gt;&lt;rec-number&gt;4155&lt;/rec-number&gt;&lt;foreign-keys&gt;&lt;key app="EN" db-id="5rpeert22rpfpve2xsn55de1tspps9p0tt2r" timestamp="1458582238"&gt;4155&lt;/key&gt;&lt;key app="ENWeb" db-id=""&gt;0&lt;/key&gt;&lt;/foreign-keys&gt;&lt;ref-type name="Journal Article"&gt;17&lt;/ref-type&gt;&lt;contributors&gt;&lt;authors&gt;&lt;author&gt;Strayer, D. L.&lt;/author&gt;&lt;/authors&gt;&lt;/contributors&gt;&lt;auth-address&gt;Cary Institute of Ecosystem Studies, Millbrook, NY 12545, USA. strayerd@caryinstitute.org&lt;/auth-address&gt;&lt;titles&gt;&lt;title&gt;Eight questions about invasions and ecosystem functioning&lt;/title&gt;&lt;secondary-title&gt;Ecology Letters&lt;/secondary-title&gt;&lt;/titles&gt;&lt;periodical&gt;&lt;full-title&gt;Ecology Letters&lt;/full-title&gt;&lt;/periodical&gt;&lt;pages&gt;1199-210&lt;/pages&gt;&lt;volume&gt;15&lt;/volume&gt;&lt;number&gt;10&lt;/number&gt;&lt;keywords&gt;&lt;keyword&gt;Animals&lt;/keyword&gt;&lt;keyword&gt;*Conservation of Natural Resources&lt;/keyword&gt;&lt;keyword&gt;*Ecosystem&lt;/keyword&gt;&lt;keyword&gt;*Introduced Species&lt;/keyword&gt;&lt;keyword&gt;Models, Theoretical&lt;/keyword&gt;&lt;keyword&gt;Population Dynamics&lt;/keyword&gt;&lt;/keywords&gt;&lt;dates&gt;&lt;year&gt;2012&lt;/year&gt;&lt;pub-dates&gt;&lt;date&gt;Oct&lt;/date&gt;&lt;/pub-dates&gt;&lt;/dates&gt;&lt;isbn&gt;1461-0248 (Electronic)&amp;#xD;1461-023X (Linking)&lt;/isbn&gt;&lt;accession-num&gt;22694728&lt;/accession-num&gt;&lt;urls&gt;&lt;related-urls&gt;&lt;url&gt;http://www.ncbi.nlm.nih.gov/pubmed/22694728&lt;/url&gt;&lt;/related-urls&gt;&lt;/urls&gt;&lt;electronic-resource-num&gt;10.1111/j.1461-0248.2012.01817.x&lt;/electronic-resource-num&gt;&lt;/record&gt;&lt;/Cite&gt;&lt;/EndNote&gt;</w:instrText>
      </w:r>
      <w:r w:rsidR="001572AC">
        <w:rPr>
          <w:szCs w:val="24"/>
        </w:rPr>
        <w:fldChar w:fldCharType="separate"/>
      </w:r>
      <w:r w:rsidR="006735E2">
        <w:rPr>
          <w:noProof/>
          <w:szCs w:val="24"/>
        </w:rPr>
        <w:t>(Strayer, 2012)</w:t>
      </w:r>
      <w:r w:rsidR="001572AC">
        <w:rPr>
          <w:szCs w:val="24"/>
        </w:rPr>
        <w:fldChar w:fldCharType="end"/>
      </w:r>
      <w:r w:rsidRPr="00A13BB6">
        <w:rPr>
          <w:szCs w:val="24"/>
        </w:rPr>
        <w:t>.</w:t>
      </w:r>
      <w:r w:rsidR="009C701A">
        <w:rPr>
          <w:szCs w:val="24"/>
        </w:rPr>
        <w:t xml:space="preserve"> With strong trophic links tha</w:t>
      </w:r>
      <w:r w:rsidR="00607760">
        <w:rPr>
          <w:szCs w:val="24"/>
        </w:rPr>
        <w:t>t characteriz</w:t>
      </w:r>
      <w:r w:rsidR="009C701A">
        <w:rPr>
          <w:szCs w:val="24"/>
        </w:rPr>
        <w:t xml:space="preserve">e aquatic ecosystems </w:t>
      </w:r>
      <w:r w:rsidR="000D32B0">
        <w:rPr>
          <w:szCs w:val="24"/>
        </w:rPr>
        <w:t xml:space="preserve">in the presence of invasive species, </w:t>
      </w:r>
      <w:r w:rsidR="009C701A">
        <w:rPr>
          <w:szCs w:val="24"/>
        </w:rPr>
        <w:t xml:space="preserve">there may be </w:t>
      </w:r>
      <w:r w:rsidR="000D32B0">
        <w:rPr>
          <w:szCs w:val="24"/>
        </w:rPr>
        <w:t xml:space="preserve">a widespread effect </w:t>
      </w:r>
      <w:r w:rsidR="009C701A">
        <w:rPr>
          <w:szCs w:val="24"/>
        </w:rPr>
        <w:t xml:space="preserve">on the structure and </w:t>
      </w:r>
      <w:r w:rsidR="000D32B0">
        <w:rPr>
          <w:szCs w:val="24"/>
        </w:rPr>
        <w:t xml:space="preserve">ecological </w:t>
      </w:r>
      <w:r w:rsidR="009C701A">
        <w:rPr>
          <w:szCs w:val="24"/>
        </w:rPr>
        <w:t>function of aquatic ecosystems.</w:t>
      </w:r>
    </w:p>
    <w:p w:rsidR="00A4441F" w:rsidRPr="00A13BB6" w:rsidRDefault="00A4441F" w:rsidP="006A2374">
      <w:pPr>
        <w:spacing w:before="120" w:after="120" w:line="480" w:lineRule="auto"/>
        <w:ind w:firstLine="284"/>
        <w:rPr>
          <w:szCs w:val="24"/>
        </w:rPr>
      </w:pPr>
      <w:r w:rsidRPr="00A13BB6">
        <w:rPr>
          <w:szCs w:val="24"/>
        </w:rPr>
        <w:t xml:space="preserve">The heterogeneity in effect sizes was considerable throughout </w:t>
      </w:r>
      <w:r w:rsidR="00607760">
        <w:rPr>
          <w:szCs w:val="24"/>
        </w:rPr>
        <w:t>our</w:t>
      </w:r>
      <w:r w:rsidRPr="00A13BB6">
        <w:rPr>
          <w:szCs w:val="24"/>
        </w:rPr>
        <w:t xml:space="preserve"> analysis, as indicated by significant </w:t>
      </w:r>
      <w:r w:rsidRPr="00A13BB6">
        <w:rPr>
          <w:i/>
          <w:szCs w:val="24"/>
        </w:rPr>
        <w:t>Q</w:t>
      </w:r>
      <w:r w:rsidRPr="00A13BB6">
        <w:rPr>
          <w:szCs w:val="24"/>
          <w:vertAlign w:val="subscript"/>
        </w:rPr>
        <w:t>E</w:t>
      </w:r>
      <w:r w:rsidRPr="00A13BB6">
        <w:rPr>
          <w:szCs w:val="24"/>
        </w:rPr>
        <w:t xml:space="preserve"> values. Even when attempts were made to reduce heterogeneity by performing tests on the subsets of data, </w:t>
      </w:r>
      <w:r w:rsidRPr="00A13BB6">
        <w:rPr>
          <w:i/>
          <w:szCs w:val="24"/>
        </w:rPr>
        <w:t>Q</w:t>
      </w:r>
      <w:r w:rsidRPr="00A13BB6">
        <w:rPr>
          <w:szCs w:val="24"/>
          <w:vertAlign w:val="subscript"/>
        </w:rPr>
        <w:t>E</w:t>
      </w:r>
      <w:r w:rsidRPr="00A13BB6">
        <w:rPr>
          <w:szCs w:val="24"/>
        </w:rPr>
        <w:t xml:space="preserve"> was still significant. </w:t>
      </w:r>
      <w:r>
        <w:rPr>
          <w:szCs w:val="24"/>
        </w:rPr>
        <w:t xml:space="preserve">This indicates that aspects such as </w:t>
      </w:r>
      <w:r w:rsidR="0041692B">
        <w:rPr>
          <w:szCs w:val="24"/>
        </w:rPr>
        <w:t>highly</w:t>
      </w:r>
      <w:r w:rsidR="0041692B" w:rsidRPr="00A13BB6">
        <w:rPr>
          <w:szCs w:val="24"/>
        </w:rPr>
        <w:t xml:space="preserve"> </w:t>
      </w:r>
      <w:r w:rsidRPr="00A13BB6">
        <w:rPr>
          <w:szCs w:val="24"/>
        </w:rPr>
        <w:t>di</w:t>
      </w:r>
      <w:r w:rsidR="0041692B">
        <w:rPr>
          <w:szCs w:val="24"/>
        </w:rPr>
        <w:t>ssimilar</w:t>
      </w:r>
      <w:r w:rsidRPr="00A13BB6">
        <w:rPr>
          <w:szCs w:val="24"/>
        </w:rPr>
        <w:t xml:space="preserve"> traits, design of the studies</w:t>
      </w:r>
      <w:r w:rsidR="006300B9">
        <w:rPr>
          <w:szCs w:val="24"/>
        </w:rPr>
        <w:t>, and</w:t>
      </w:r>
      <w:r w:rsidRPr="00A13BB6">
        <w:rPr>
          <w:szCs w:val="24"/>
        </w:rPr>
        <w:t xml:space="preserve"> species </w:t>
      </w:r>
      <w:r w:rsidR="006300B9">
        <w:rPr>
          <w:szCs w:val="24"/>
        </w:rPr>
        <w:t xml:space="preserve">and environments studied </w:t>
      </w:r>
      <w:r w:rsidR="0041692B">
        <w:rPr>
          <w:szCs w:val="24"/>
        </w:rPr>
        <w:t>contributed to this heterogeneity</w:t>
      </w:r>
      <w:r>
        <w:rPr>
          <w:szCs w:val="24"/>
        </w:rPr>
        <w:t xml:space="preserve">. </w:t>
      </w:r>
      <w:r w:rsidRPr="00A13BB6">
        <w:rPr>
          <w:szCs w:val="24"/>
        </w:rPr>
        <w:t>Despite a steady increase</w:t>
      </w:r>
      <w:r w:rsidR="00607760">
        <w:rPr>
          <w:szCs w:val="24"/>
        </w:rPr>
        <w:t xml:space="preserve"> in recent years</w:t>
      </w:r>
      <w:r w:rsidRPr="00A13BB6">
        <w:rPr>
          <w:szCs w:val="24"/>
        </w:rPr>
        <w:t xml:space="preserve">, the number of studies comparing traits of native and NIS under common conditions is still relatively low and </w:t>
      </w:r>
      <w:r>
        <w:rPr>
          <w:szCs w:val="24"/>
        </w:rPr>
        <w:t xml:space="preserve">thus </w:t>
      </w:r>
      <w:r w:rsidR="0041692B">
        <w:rPr>
          <w:szCs w:val="24"/>
        </w:rPr>
        <w:t>reducing this heterogeneity remains challenging</w:t>
      </w:r>
      <w:r>
        <w:rPr>
          <w:szCs w:val="24"/>
        </w:rPr>
        <w:t>.</w:t>
      </w:r>
    </w:p>
    <w:bookmarkEnd w:id="28"/>
    <w:bookmarkEnd w:id="29"/>
    <w:p w:rsidR="003E5044" w:rsidRPr="00A13BB6" w:rsidRDefault="00FB33CC" w:rsidP="006A2374">
      <w:pPr>
        <w:spacing w:before="120" w:after="120" w:line="480" w:lineRule="auto"/>
        <w:ind w:firstLine="284"/>
        <w:rPr>
          <w:szCs w:val="24"/>
        </w:rPr>
      </w:pPr>
      <w:r w:rsidRPr="00A13BB6">
        <w:rPr>
          <w:szCs w:val="24"/>
        </w:rPr>
        <w:t xml:space="preserve">Although </w:t>
      </w:r>
      <w:r w:rsidR="00A73946">
        <w:rPr>
          <w:szCs w:val="24"/>
        </w:rPr>
        <w:t xml:space="preserve">our </w:t>
      </w:r>
      <w:r w:rsidRPr="00A13BB6">
        <w:rPr>
          <w:szCs w:val="24"/>
        </w:rPr>
        <w:t xml:space="preserve">analysis found clear </w:t>
      </w:r>
      <w:r w:rsidR="004A291D">
        <w:rPr>
          <w:szCs w:val="24"/>
        </w:rPr>
        <w:t xml:space="preserve">trophic </w:t>
      </w:r>
      <w:r w:rsidRPr="00A13BB6">
        <w:rPr>
          <w:szCs w:val="24"/>
        </w:rPr>
        <w:t xml:space="preserve">trait differences between native and NIS, this could partly reflect a bias towards </w:t>
      </w:r>
      <w:r w:rsidR="00621FCC" w:rsidRPr="00A13BB6">
        <w:rPr>
          <w:szCs w:val="24"/>
        </w:rPr>
        <w:t xml:space="preserve">finding </w:t>
      </w:r>
      <w:r w:rsidR="008F070E" w:rsidRPr="00A13BB6">
        <w:rPr>
          <w:szCs w:val="24"/>
        </w:rPr>
        <w:t xml:space="preserve">more studies </w:t>
      </w:r>
      <w:r w:rsidR="00621FCC" w:rsidRPr="00A13BB6">
        <w:rPr>
          <w:szCs w:val="24"/>
        </w:rPr>
        <w:t>that investigated</w:t>
      </w:r>
      <w:r w:rsidRPr="00A13BB6">
        <w:rPr>
          <w:szCs w:val="24"/>
        </w:rPr>
        <w:t xml:space="preserve"> species that are known to be high performers</w:t>
      </w:r>
      <w:r w:rsidR="00024422" w:rsidRPr="00A13BB6">
        <w:rPr>
          <w:szCs w:val="24"/>
        </w:rPr>
        <w:t xml:space="preserve"> </w:t>
      </w:r>
      <w:r w:rsidR="001572AC">
        <w:rPr>
          <w:szCs w:val="24"/>
        </w:rPr>
        <w:fldChar w:fldCharType="begin"/>
      </w:r>
      <w:r w:rsidR="006735E2">
        <w:rPr>
          <w:szCs w:val="24"/>
        </w:rPr>
        <w:instrText xml:space="preserve"> ADDIN EN.CITE &lt;EndNote&gt;&lt;Cite&gt;&lt;Author&gt;van Kleunen&lt;/Author&gt;&lt;Year&gt;2015&lt;/Year&gt;&lt;RecNum&gt;4153&lt;/RecNum&gt;&lt;DisplayText&gt;(van Kleunen&lt;style face="italic"&gt; et al.&lt;/style&gt;, 2015)&lt;/DisplayText&gt;&lt;record&gt;&lt;rec-number&gt;4153&lt;/rec-number&gt;&lt;foreign-keys&gt;&lt;key app="EN" db-id="5rpeert22rpfpve2xsn55de1tspps9p0tt2r" timestamp="1458577528"&gt;4153&lt;/key&gt;&lt;key app="ENWeb" db-id=""&gt;0&lt;/key&gt;&lt;/foreign-keys&gt;&lt;ref-type name="Journal Article"&gt;17&lt;/ref-type&gt;&lt;contributors&gt;&lt;authors&gt;&lt;author&gt;van Kleunen, M.&lt;/author&gt;&lt;author&gt;Dawson, W.&lt;/author&gt;&lt;author&gt;Maurel, N.&lt;/author&gt;&lt;/authors&gt;&lt;/contributors&gt;&lt;auth-address&gt;Ecology, Department of Biology, University of Konstanz, Universitatsstrasse 10, Konstanz, D-78457, Germany.&lt;/auth-address&gt;&lt;titles&gt;&lt;title&gt;Characteristics of successful alien plants&lt;/title&gt;&lt;secondary-title&gt;Molecular Ecology&lt;/secondary-title&gt;&lt;/titles&gt;&lt;periodical&gt;&lt;full-title&gt;Molecular Ecology&lt;/full-title&gt;&lt;/periodical&gt;&lt;pages&gt;1954-68&lt;/pages&gt;&lt;volume&gt;24&lt;/volume&gt;&lt;number&gt;9&lt;/number&gt;&lt;keywords&gt;&lt;keyword&gt;*Ecology&lt;/keyword&gt;&lt;keyword&gt;Environment&lt;/keyword&gt;&lt;keyword&gt;*Introduced Species&lt;/keyword&gt;&lt;keyword&gt;Plants/*genetics&lt;/keyword&gt;&lt;keyword&gt;community assembly&lt;/keyword&gt;&lt;keyword&gt;ecological impact&lt;/keyword&gt;&lt;keyword&gt;functional traits&lt;/keyword&gt;&lt;keyword&gt;invasion biology&lt;/keyword&gt;&lt;keyword&gt;niche space&lt;/keyword&gt;&lt;keyword&gt;weeds&lt;/keyword&gt;&lt;/keywords&gt;&lt;dates&gt;&lt;year&gt;2015&lt;/year&gt;&lt;pub-dates&gt;&lt;date&gt;May&lt;/date&gt;&lt;/pub-dates&gt;&lt;/dates&gt;&lt;isbn&gt;1365-294X (Electronic)&amp;#xD;0962-1083 (Linking)&lt;/isbn&gt;&lt;accession-num&gt;25421056&lt;/accession-num&gt;&lt;urls&gt;&lt;related-urls&gt;&lt;url&gt;http://www.ncbi.nlm.nih.gov/pubmed/25421056&lt;/url&gt;&lt;/related-urls&gt;&lt;/urls&gt;&lt;electronic-resource-num&gt;10.1111/mec.13013&lt;/electronic-resource-num&gt;&lt;/record&gt;&lt;/Cite&gt;&lt;/EndNote&gt;</w:instrText>
      </w:r>
      <w:r w:rsidR="001572AC">
        <w:rPr>
          <w:szCs w:val="24"/>
        </w:rPr>
        <w:fldChar w:fldCharType="separate"/>
      </w:r>
      <w:r w:rsidR="006735E2">
        <w:rPr>
          <w:noProof/>
          <w:szCs w:val="24"/>
        </w:rPr>
        <w:t>(van Kleunen</w:t>
      </w:r>
      <w:r w:rsidR="006735E2" w:rsidRPr="006735E2">
        <w:rPr>
          <w:i/>
          <w:noProof/>
          <w:szCs w:val="24"/>
        </w:rPr>
        <w:t xml:space="preserve"> et al.</w:t>
      </w:r>
      <w:r w:rsidR="006735E2">
        <w:rPr>
          <w:noProof/>
          <w:szCs w:val="24"/>
        </w:rPr>
        <w:t>, 2015)</w:t>
      </w:r>
      <w:r w:rsidR="001572AC">
        <w:rPr>
          <w:szCs w:val="24"/>
        </w:rPr>
        <w:fldChar w:fldCharType="end"/>
      </w:r>
      <w:r w:rsidRPr="00A13BB6">
        <w:rPr>
          <w:szCs w:val="24"/>
        </w:rPr>
        <w:t xml:space="preserve">. Alternatively, there may be a publication bias towards studies that find significant values for NIS over native species. </w:t>
      </w:r>
      <w:r w:rsidR="00F2405C">
        <w:rPr>
          <w:szCs w:val="24"/>
        </w:rPr>
        <w:t>R</w:t>
      </w:r>
      <w:r w:rsidRPr="00A13BB6">
        <w:rPr>
          <w:szCs w:val="24"/>
        </w:rPr>
        <w:t xml:space="preserve">esults of </w:t>
      </w:r>
      <w:r w:rsidRPr="00F35436">
        <w:rPr>
          <w:szCs w:val="24"/>
        </w:rPr>
        <w:t xml:space="preserve">asymmetry for the funnel plot </w:t>
      </w:r>
      <w:r w:rsidR="00F2405C" w:rsidRPr="00F35436">
        <w:rPr>
          <w:szCs w:val="24"/>
        </w:rPr>
        <w:t xml:space="preserve">were </w:t>
      </w:r>
      <w:r w:rsidRPr="00F35436">
        <w:rPr>
          <w:szCs w:val="24"/>
        </w:rPr>
        <w:t xml:space="preserve">as a consequence of some data with large values and high variances. </w:t>
      </w:r>
      <w:r w:rsidR="000B1907" w:rsidRPr="00F35436">
        <w:rPr>
          <w:szCs w:val="24"/>
        </w:rPr>
        <w:t xml:space="preserve">Distribution of studies </w:t>
      </w:r>
      <w:r w:rsidR="0001313A" w:rsidRPr="00F35436">
        <w:rPr>
          <w:szCs w:val="24"/>
        </w:rPr>
        <w:t xml:space="preserve">are </w:t>
      </w:r>
      <w:r w:rsidR="000B1907" w:rsidRPr="00F35436">
        <w:rPr>
          <w:szCs w:val="24"/>
        </w:rPr>
        <w:t xml:space="preserve">extensively biased towards temperate regions, thus potentially vital </w:t>
      </w:r>
      <w:r w:rsidR="00F35436" w:rsidRPr="00F35436">
        <w:rPr>
          <w:szCs w:val="24"/>
        </w:rPr>
        <w:t>areas</w:t>
      </w:r>
      <w:r w:rsidR="001F63C3" w:rsidRPr="00F35436">
        <w:rPr>
          <w:szCs w:val="24"/>
        </w:rPr>
        <w:t xml:space="preserve"> </w:t>
      </w:r>
      <w:r w:rsidR="0001313A" w:rsidRPr="00F35436">
        <w:rPr>
          <w:szCs w:val="24"/>
        </w:rPr>
        <w:t xml:space="preserve">are going unexamined. </w:t>
      </w:r>
      <w:r w:rsidR="00676A1F" w:rsidRPr="00F35436">
        <w:rPr>
          <w:szCs w:val="24"/>
        </w:rPr>
        <w:t>Thus, m</w:t>
      </w:r>
      <w:r w:rsidR="0001313A" w:rsidRPr="00F35436">
        <w:rPr>
          <w:szCs w:val="24"/>
        </w:rPr>
        <w:t>ore research is need</w:t>
      </w:r>
      <w:r w:rsidR="00676A1F" w:rsidRPr="00F35436">
        <w:rPr>
          <w:szCs w:val="24"/>
        </w:rPr>
        <w:t>ed</w:t>
      </w:r>
      <w:r w:rsidR="0001313A" w:rsidRPr="00F35436">
        <w:rPr>
          <w:szCs w:val="24"/>
        </w:rPr>
        <w:t xml:space="preserve"> in understudied regions to </w:t>
      </w:r>
      <w:r w:rsidR="007C6A8B" w:rsidRPr="00F35436">
        <w:rPr>
          <w:szCs w:val="24"/>
        </w:rPr>
        <w:t>pro</w:t>
      </w:r>
      <w:r w:rsidR="001F63C3" w:rsidRPr="00F35436">
        <w:rPr>
          <w:szCs w:val="24"/>
        </w:rPr>
        <w:t>vide a</w:t>
      </w:r>
      <w:r w:rsidR="00676A1F" w:rsidRPr="00F35436">
        <w:rPr>
          <w:szCs w:val="24"/>
        </w:rPr>
        <w:t xml:space="preserve"> holistic understanding o</w:t>
      </w:r>
      <w:r w:rsidR="001D6ED0" w:rsidRPr="00F35436">
        <w:rPr>
          <w:szCs w:val="24"/>
        </w:rPr>
        <w:t>n how</w:t>
      </w:r>
      <w:r w:rsidR="00676A1F" w:rsidRPr="00F35436">
        <w:rPr>
          <w:szCs w:val="24"/>
        </w:rPr>
        <w:t xml:space="preserve"> species traits</w:t>
      </w:r>
      <w:r w:rsidR="001D6ED0" w:rsidRPr="00F35436">
        <w:rPr>
          <w:szCs w:val="24"/>
        </w:rPr>
        <w:t xml:space="preserve"> may influence </w:t>
      </w:r>
      <w:r w:rsidR="001D6ED0" w:rsidRPr="00F35436">
        <w:rPr>
          <w:szCs w:val="24"/>
        </w:rPr>
        <w:lastRenderedPageBreak/>
        <w:t>species invasions</w:t>
      </w:r>
      <w:r w:rsidR="0001313A" w:rsidRPr="00F35436">
        <w:rPr>
          <w:szCs w:val="24"/>
        </w:rPr>
        <w:t xml:space="preserve">. </w:t>
      </w:r>
      <w:r w:rsidRPr="00F35436">
        <w:rPr>
          <w:szCs w:val="24"/>
        </w:rPr>
        <w:t>Furthermor</w:t>
      </w:r>
      <w:r w:rsidRPr="00A13BB6">
        <w:rPr>
          <w:szCs w:val="24"/>
        </w:rPr>
        <w:t xml:space="preserve">e, a highly informative method </w:t>
      </w:r>
      <w:r w:rsidR="00F2405C">
        <w:rPr>
          <w:szCs w:val="24"/>
        </w:rPr>
        <w:t>for</w:t>
      </w:r>
      <w:r w:rsidR="00F2405C" w:rsidRPr="00A13BB6">
        <w:rPr>
          <w:szCs w:val="24"/>
        </w:rPr>
        <w:t xml:space="preserve"> </w:t>
      </w:r>
      <w:r w:rsidRPr="00A13BB6">
        <w:rPr>
          <w:szCs w:val="24"/>
        </w:rPr>
        <w:t>detecting trait differences includes examining unsuccessful NIS</w:t>
      </w:r>
      <w:r w:rsidR="007B4A43">
        <w:rPr>
          <w:szCs w:val="24"/>
        </w:rPr>
        <w:t>;</w:t>
      </w:r>
      <w:r w:rsidRPr="00A13BB6">
        <w:rPr>
          <w:szCs w:val="24"/>
        </w:rPr>
        <w:t xml:space="preserve"> however this </w:t>
      </w:r>
      <w:r w:rsidR="007B4A43" w:rsidRPr="00A13BB6">
        <w:rPr>
          <w:szCs w:val="24"/>
        </w:rPr>
        <w:t>compar</w:t>
      </w:r>
      <w:r w:rsidR="007B4A43">
        <w:rPr>
          <w:szCs w:val="24"/>
        </w:rPr>
        <w:t>ison</w:t>
      </w:r>
      <w:r w:rsidR="007B4A43" w:rsidRPr="00A13BB6">
        <w:rPr>
          <w:szCs w:val="24"/>
        </w:rPr>
        <w:t xml:space="preserve"> </w:t>
      </w:r>
      <w:r w:rsidRPr="00A13BB6">
        <w:rPr>
          <w:szCs w:val="24"/>
        </w:rPr>
        <w:t xml:space="preserve">is not always possible due to the challenges in detecting species that have overcome initial introduction barriers but nevertheless fail to establish. </w:t>
      </w:r>
      <w:r w:rsidR="00770E33">
        <w:rPr>
          <w:szCs w:val="24"/>
        </w:rPr>
        <w:t>F</w:t>
      </w:r>
      <w:r w:rsidRPr="00A13BB6">
        <w:rPr>
          <w:szCs w:val="24"/>
        </w:rPr>
        <w:t>u</w:t>
      </w:r>
      <w:r w:rsidR="00770E33">
        <w:rPr>
          <w:szCs w:val="24"/>
        </w:rPr>
        <w:t>ture</w:t>
      </w:r>
      <w:r w:rsidRPr="00A13BB6">
        <w:rPr>
          <w:szCs w:val="24"/>
        </w:rPr>
        <w:t xml:space="preserve"> studies </w:t>
      </w:r>
      <w:r w:rsidR="00770E33">
        <w:rPr>
          <w:szCs w:val="24"/>
        </w:rPr>
        <w:t>should tackle these limitations to</w:t>
      </w:r>
      <w:r w:rsidRPr="00A13BB6">
        <w:rPr>
          <w:szCs w:val="24"/>
        </w:rPr>
        <w:t xml:space="preserve"> estimate </w:t>
      </w:r>
      <w:r w:rsidR="00770E33">
        <w:rPr>
          <w:szCs w:val="24"/>
        </w:rPr>
        <w:t>more robust</w:t>
      </w:r>
      <w:r w:rsidRPr="00A13BB6">
        <w:rPr>
          <w:szCs w:val="24"/>
        </w:rPr>
        <w:t xml:space="preserve"> effect</w:t>
      </w:r>
      <w:r w:rsidR="00A73946">
        <w:rPr>
          <w:szCs w:val="24"/>
        </w:rPr>
        <w:t>s</w:t>
      </w:r>
      <w:r w:rsidR="00FC103C">
        <w:rPr>
          <w:szCs w:val="24"/>
        </w:rPr>
        <w:t>.</w:t>
      </w:r>
    </w:p>
    <w:p w:rsidR="00571C7E" w:rsidRDefault="00571C7E" w:rsidP="006A2374">
      <w:pPr>
        <w:spacing w:before="120" w:after="120" w:line="480" w:lineRule="auto"/>
        <w:ind w:firstLine="284"/>
        <w:rPr>
          <w:szCs w:val="24"/>
        </w:rPr>
      </w:pPr>
      <w:r>
        <w:rPr>
          <w:szCs w:val="24"/>
        </w:rPr>
        <w:t>A</w:t>
      </w:r>
      <w:r w:rsidR="00ED1915">
        <w:rPr>
          <w:szCs w:val="24"/>
        </w:rPr>
        <w:t>s</w:t>
      </w:r>
      <w:r w:rsidRPr="00A13BB6">
        <w:rPr>
          <w:szCs w:val="24"/>
        </w:rPr>
        <w:t xml:space="preserve"> meta-</w:t>
      </w:r>
      <w:r w:rsidR="00770E33" w:rsidRPr="00A13BB6">
        <w:rPr>
          <w:szCs w:val="24"/>
        </w:rPr>
        <w:t>analy</w:t>
      </w:r>
      <w:r w:rsidR="00770E33">
        <w:rPr>
          <w:szCs w:val="24"/>
        </w:rPr>
        <w:t>ses</w:t>
      </w:r>
      <w:r w:rsidR="00770E33" w:rsidRPr="00A13BB6">
        <w:rPr>
          <w:szCs w:val="24"/>
        </w:rPr>
        <w:t xml:space="preserve"> </w:t>
      </w:r>
      <w:r>
        <w:rPr>
          <w:szCs w:val="24"/>
        </w:rPr>
        <w:t xml:space="preserve">consider </w:t>
      </w:r>
      <w:r w:rsidR="00FB33CC" w:rsidRPr="00A13BB6">
        <w:rPr>
          <w:szCs w:val="24"/>
        </w:rPr>
        <w:t>many concurrent, synergistic and antagonist factors</w:t>
      </w:r>
      <w:r w:rsidR="00ED1915">
        <w:rPr>
          <w:szCs w:val="24"/>
        </w:rPr>
        <w:t>,</w:t>
      </w:r>
      <w:r w:rsidR="00ED1915" w:rsidRPr="00A13BB6">
        <w:rPr>
          <w:szCs w:val="24"/>
        </w:rPr>
        <w:t xml:space="preserve"> </w:t>
      </w:r>
      <w:r w:rsidR="00ED1915">
        <w:rPr>
          <w:szCs w:val="24"/>
        </w:rPr>
        <w:t>d</w:t>
      </w:r>
      <w:r w:rsidR="00ED1915" w:rsidRPr="00A13BB6">
        <w:rPr>
          <w:szCs w:val="24"/>
        </w:rPr>
        <w:t xml:space="preserve">isentangling </w:t>
      </w:r>
      <w:r w:rsidR="00FB33CC" w:rsidRPr="00A13BB6">
        <w:rPr>
          <w:szCs w:val="24"/>
        </w:rPr>
        <w:t xml:space="preserve">the relative importance of species traits, experimental design, ecosystem type, and phylogenetic relatedness is essential for building hypotheses to identify </w:t>
      </w:r>
      <w:r w:rsidR="00770E33">
        <w:rPr>
          <w:szCs w:val="24"/>
        </w:rPr>
        <w:t xml:space="preserve">and predict </w:t>
      </w:r>
      <w:r w:rsidR="00FB33CC" w:rsidRPr="00A13BB6">
        <w:rPr>
          <w:szCs w:val="24"/>
        </w:rPr>
        <w:t>species</w:t>
      </w:r>
      <w:r w:rsidR="00770E33">
        <w:rPr>
          <w:szCs w:val="24"/>
        </w:rPr>
        <w:t xml:space="preserve"> invasions</w:t>
      </w:r>
      <w:r w:rsidR="00FB33CC" w:rsidRPr="00A13BB6">
        <w:rPr>
          <w:szCs w:val="24"/>
        </w:rPr>
        <w:t xml:space="preserve">. </w:t>
      </w:r>
      <w:r w:rsidR="00D22745">
        <w:rPr>
          <w:szCs w:val="24"/>
        </w:rPr>
        <w:t>Our study suggests that</w:t>
      </w:r>
      <w:r w:rsidR="00FB33CC" w:rsidRPr="00A13BB6">
        <w:rPr>
          <w:szCs w:val="24"/>
        </w:rPr>
        <w:t xml:space="preserve"> </w:t>
      </w:r>
      <w:r w:rsidRPr="00A13BB6">
        <w:rPr>
          <w:szCs w:val="24"/>
        </w:rPr>
        <w:t xml:space="preserve">future </w:t>
      </w:r>
      <w:r>
        <w:rPr>
          <w:szCs w:val="24"/>
        </w:rPr>
        <w:t>studi</w:t>
      </w:r>
      <w:r w:rsidRPr="00A13BB6">
        <w:rPr>
          <w:szCs w:val="24"/>
        </w:rPr>
        <w:t xml:space="preserve">es </w:t>
      </w:r>
      <w:r w:rsidR="00D22745">
        <w:rPr>
          <w:szCs w:val="24"/>
        </w:rPr>
        <w:t xml:space="preserve">should </w:t>
      </w:r>
      <w:r>
        <w:rPr>
          <w:szCs w:val="24"/>
        </w:rPr>
        <w:t xml:space="preserve">consider </w:t>
      </w:r>
      <w:r w:rsidR="00C554C5">
        <w:rPr>
          <w:szCs w:val="24"/>
        </w:rPr>
        <w:t xml:space="preserve">trophic </w:t>
      </w:r>
      <w:r w:rsidR="00D22745">
        <w:rPr>
          <w:szCs w:val="24"/>
        </w:rPr>
        <w:t>trait</w:t>
      </w:r>
      <w:r w:rsidR="00D22745" w:rsidRPr="00A13BB6">
        <w:rPr>
          <w:szCs w:val="24"/>
        </w:rPr>
        <w:t>s of</w:t>
      </w:r>
      <w:r w:rsidR="00D22745">
        <w:rPr>
          <w:szCs w:val="24"/>
        </w:rPr>
        <w:t xml:space="preserve"> aquatic non-indigenous species</w:t>
      </w:r>
      <w:r>
        <w:rPr>
          <w:szCs w:val="24"/>
        </w:rPr>
        <w:t>,</w:t>
      </w:r>
      <w:r w:rsidRPr="00A13BB6">
        <w:rPr>
          <w:szCs w:val="24"/>
        </w:rPr>
        <w:t xml:space="preserve"> </w:t>
      </w:r>
      <w:r w:rsidR="00FB33CC" w:rsidRPr="00A13BB6">
        <w:rPr>
          <w:szCs w:val="24"/>
        </w:rPr>
        <w:t xml:space="preserve">as </w:t>
      </w:r>
      <w:r w:rsidR="00D22745">
        <w:rPr>
          <w:szCs w:val="24"/>
        </w:rPr>
        <w:t>these traits are indicative of</w:t>
      </w:r>
      <w:r w:rsidR="00FB33CC" w:rsidRPr="00A13BB6">
        <w:rPr>
          <w:szCs w:val="24"/>
        </w:rPr>
        <w:t xml:space="preserve"> </w:t>
      </w:r>
      <w:r w:rsidR="00D22745">
        <w:rPr>
          <w:szCs w:val="24"/>
        </w:rPr>
        <w:t xml:space="preserve">multiple interacting </w:t>
      </w:r>
      <w:r w:rsidR="00FB33CC" w:rsidRPr="00A13BB6">
        <w:rPr>
          <w:szCs w:val="24"/>
        </w:rPr>
        <w:t xml:space="preserve">mechanisms involved </w:t>
      </w:r>
      <w:r w:rsidR="00D22745">
        <w:rPr>
          <w:szCs w:val="24"/>
        </w:rPr>
        <w:t xml:space="preserve">in promoting species </w:t>
      </w:r>
      <w:r w:rsidR="00FB33CC" w:rsidRPr="00A13BB6">
        <w:rPr>
          <w:szCs w:val="24"/>
        </w:rPr>
        <w:t>invasions.</w:t>
      </w:r>
    </w:p>
    <w:p w:rsidR="002C439A" w:rsidRDefault="002C439A" w:rsidP="00476401">
      <w:pPr>
        <w:spacing w:before="120" w:after="120" w:line="480" w:lineRule="auto"/>
        <w:ind w:firstLine="720"/>
        <w:rPr>
          <w:b/>
          <w:szCs w:val="24"/>
        </w:rPr>
      </w:pPr>
    </w:p>
    <w:p w:rsidR="00832F9A" w:rsidRDefault="00832F9A" w:rsidP="00476401">
      <w:pPr>
        <w:spacing w:after="200" w:line="480" w:lineRule="auto"/>
        <w:jc w:val="left"/>
        <w:rPr>
          <w:b/>
          <w:szCs w:val="24"/>
        </w:rPr>
      </w:pPr>
      <w:r>
        <w:rPr>
          <w:b/>
          <w:szCs w:val="24"/>
        </w:rPr>
        <w:br w:type="page"/>
      </w:r>
    </w:p>
    <w:p w:rsidR="0048350D" w:rsidRPr="007E6802" w:rsidRDefault="0048350D" w:rsidP="00014709">
      <w:pPr>
        <w:spacing w:before="120" w:after="120" w:line="480" w:lineRule="auto"/>
        <w:rPr>
          <w:b/>
          <w:szCs w:val="24"/>
        </w:rPr>
      </w:pPr>
      <w:r w:rsidRPr="007E6802">
        <w:rPr>
          <w:b/>
          <w:szCs w:val="24"/>
        </w:rPr>
        <w:lastRenderedPageBreak/>
        <w:t>Acknowledgements</w:t>
      </w:r>
    </w:p>
    <w:p w:rsidR="00571C7E" w:rsidRDefault="0048350D" w:rsidP="00014709">
      <w:pPr>
        <w:pStyle w:val="Default"/>
        <w:spacing w:before="120" w:after="120" w:line="480" w:lineRule="auto"/>
        <w:jc w:val="both"/>
        <w:rPr>
          <w:rFonts w:ascii="Times New Roman" w:hAnsi="Times New Roman" w:cs="Times New Roman"/>
        </w:rPr>
      </w:pPr>
      <w:r w:rsidRPr="00A13BB6">
        <w:rPr>
          <w:rFonts w:ascii="Times New Roman" w:hAnsi="Times New Roman" w:cs="Times New Roman"/>
        </w:rPr>
        <w:t xml:space="preserve">We are grateful to </w:t>
      </w:r>
      <w:proofErr w:type="spellStart"/>
      <w:r w:rsidRPr="00A13BB6">
        <w:rPr>
          <w:rFonts w:ascii="Times New Roman" w:hAnsi="Times New Roman" w:cs="Times New Roman"/>
        </w:rPr>
        <w:t>Panagiotis</w:t>
      </w:r>
      <w:proofErr w:type="spellEnd"/>
      <w:r w:rsidRPr="00A13BB6">
        <w:rPr>
          <w:rFonts w:ascii="Times New Roman" w:hAnsi="Times New Roman" w:cs="Times New Roman"/>
        </w:rPr>
        <w:t xml:space="preserve"> </w:t>
      </w:r>
      <w:proofErr w:type="spellStart"/>
      <w:r w:rsidRPr="00A13BB6">
        <w:rPr>
          <w:rFonts w:ascii="Times New Roman" w:hAnsi="Times New Roman" w:cs="Times New Roman"/>
        </w:rPr>
        <w:t>Malouchos</w:t>
      </w:r>
      <w:proofErr w:type="spellEnd"/>
      <w:r w:rsidRPr="00A13BB6">
        <w:rPr>
          <w:rFonts w:ascii="Times New Roman" w:hAnsi="Times New Roman" w:cs="Times New Roman"/>
        </w:rPr>
        <w:t xml:space="preserve"> for providing preliminary work on this subject</w:t>
      </w:r>
      <w:r w:rsidR="00232A07">
        <w:rPr>
          <w:rFonts w:ascii="Times New Roman" w:hAnsi="Times New Roman" w:cs="Times New Roman"/>
        </w:rPr>
        <w:t xml:space="preserve"> and </w:t>
      </w:r>
      <w:r w:rsidR="006A2374">
        <w:rPr>
          <w:rFonts w:ascii="Times New Roman" w:hAnsi="Times New Roman" w:cs="Times New Roman"/>
        </w:rPr>
        <w:t xml:space="preserve">to </w:t>
      </w:r>
      <w:r w:rsidR="00232A07">
        <w:rPr>
          <w:rFonts w:ascii="Times New Roman" w:hAnsi="Times New Roman" w:cs="Times New Roman"/>
        </w:rPr>
        <w:t xml:space="preserve">Profs. </w:t>
      </w:r>
      <w:r w:rsidR="00232A07" w:rsidRPr="00232A07">
        <w:rPr>
          <w:rFonts w:ascii="Times New Roman" w:hAnsi="Times New Roman" w:cs="Times New Roman"/>
        </w:rPr>
        <w:t xml:space="preserve">Edwin </w:t>
      </w:r>
      <w:proofErr w:type="spellStart"/>
      <w:r w:rsidR="00232A07" w:rsidRPr="00232A07">
        <w:rPr>
          <w:rFonts w:ascii="Times New Roman" w:hAnsi="Times New Roman" w:cs="Times New Roman"/>
        </w:rPr>
        <w:t>Grosholz</w:t>
      </w:r>
      <w:proofErr w:type="spellEnd"/>
      <w:r w:rsidR="00232A07">
        <w:rPr>
          <w:rFonts w:ascii="Times New Roman" w:hAnsi="Times New Roman" w:cs="Times New Roman"/>
        </w:rPr>
        <w:t xml:space="preserve"> and </w:t>
      </w:r>
      <w:r w:rsidR="00232A07" w:rsidRPr="00232A07">
        <w:rPr>
          <w:rFonts w:ascii="Times New Roman" w:hAnsi="Times New Roman" w:cs="Times New Roman"/>
        </w:rPr>
        <w:t xml:space="preserve">Marcel </w:t>
      </w:r>
      <w:proofErr w:type="spellStart"/>
      <w:r w:rsidR="00232A07" w:rsidRPr="00232A07">
        <w:rPr>
          <w:rFonts w:ascii="Times New Roman" w:hAnsi="Times New Roman" w:cs="Times New Roman"/>
        </w:rPr>
        <w:t>Rejm</w:t>
      </w:r>
      <w:r w:rsidR="00014709">
        <w:rPr>
          <w:rFonts w:ascii="Times New Roman" w:hAnsi="Times New Roman" w:cs="Times New Roman"/>
        </w:rPr>
        <w:t>á</w:t>
      </w:r>
      <w:r w:rsidR="00232A07" w:rsidRPr="00232A07">
        <w:rPr>
          <w:rFonts w:ascii="Times New Roman" w:hAnsi="Times New Roman" w:cs="Times New Roman"/>
        </w:rPr>
        <w:t>nek</w:t>
      </w:r>
      <w:proofErr w:type="spellEnd"/>
      <w:r w:rsidR="00607760">
        <w:rPr>
          <w:rFonts w:ascii="Times New Roman" w:hAnsi="Times New Roman" w:cs="Times New Roman"/>
        </w:rPr>
        <w:t xml:space="preserve"> </w:t>
      </w:r>
      <w:r w:rsidR="006A2374">
        <w:rPr>
          <w:rFonts w:ascii="Times New Roman" w:hAnsi="Times New Roman" w:cs="Times New Roman"/>
        </w:rPr>
        <w:t xml:space="preserve">for </w:t>
      </w:r>
      <w:r w:rsidR="00BE7329">
        <w:rPr>
          <w:rFonts w:ascii="Times New Roman" w:hAnsi="Times New Roman" w:cs="Times New Roman"/>
        </w:rPr>
        <w:t xml:space="preserve">early </w:t>
      </w:r>
      <w:r w:rsidR="006A2374">
        <w:rPr>
          <w:rFonts w:ascii="Times New Roman" w:hAnsi="Times New Roman" w:cs="Times New Roman"/>
        </w:rPr>
        <w:t xml:space="preserve">discussions </w:t>
      </w:r>
      <w:r w:rsidR="00BE7329">
        <w:rPr>
          <w:rFonts w:ascii="Times New Roman" w:hAnsi="Times New Roman" w:cs="Times New Roman"/>
        </w:rPr>
        <w:t>whil</w:t>
      </w:r>
      <w:r w:rsidR="006A2374">
        <w:rPr>
          <w:rFonts w:ascii="Times New Roman" w:hAnsi="Times New Roman" w:cs="Times New Roman"/>
        </w:rPr>
        <w:t>e planning this work</w:t>
      </w:r>
      <w:r w:rsidRPr="00A13BB6">
        <w:rPr>
          <w:rFonts w:ascii="Times New Roman" w:hAnsi="Times New Roman" w:cs="Times New Roman"/>
        </w:rPr>
        <w:t>. E.M.’s visit to the University of Girona was covered by funds from the University of Southampton.</w:t>
      </w:r>
      <w:r w:rsidR="00F878C9">
        <w:rPr>
          <w:rFonts w:ascii="Times New Roman" w:hAnsi="Times New Roman" w:cs="Times New Roman"/>
        </w:rPr>
        <w:t xml:space="preserve"> </w:t>
      </w:r>
      <w:r w:rsidR="00F878C9" w:rsidRPr="00B538C1">
        <w:rPr>
          <w:rFonts w:ascii="Times New Roman" w:hAnsi="Times New Roman" w:cs="Times New Roman"/>
        </w:rPr>
        <w:t>This research was supported by the Spanish Ministry of Economy and Competitiveness (project</w:t>
      </w:r>
      <w:r w:rsidR="00513A4E">
        <w:rPr>
          <w:rFonts w:ascii="Times New Roman" w:hAnsi="Times New Roman" w:cs="Times New Roman"/>
        </w:rPr>
        <w:t>s</w:t>
      </w:r>
      <w:r w:rsidR="00F878C9" w:rsidRPr="00B538C1">
        <w:rPr>
          <w:rFonts w:ascii="Times New Roman" w:hAnsi="Times New Roman" w:cs="Times New Roman"/>
        </w:rPr>
        <w:t xml:space="preserve"> CGL2013-43822-R</w:t>
      </w:r>
      <w:r w:rsidR="00513A4E">
        <w:rPr>
          <w:rFonts w:ascii="Times New Roman" w:hAnsi="Times New Roman" w:cs="Times New Roman"/>
        </w:rPr>
        <w:t xml:space="preserve"> and </w:t>
      </w:r>
      <w:r w:rsidR="00513A4E" w:rsidRPr="003C7575">
        <w:rPr>
          <w:rFonts w:ascii="Times New Roman" w:hAnsi="Times New Roman" w:cs="Times New Roman"/>
        </w:rPr>
        <w:t>CGL2015-</w:t>
      </w:r>
      <w:r w:rsidR="00513A4E">
        <w:rPr>
          <w:rFonts w:ascii="Times New Roman" w:hAnsi="Times New Roman" w:cs="Times New Roman"/>
        </w:rPr>
        <w:t>69311-REDT</w:t>
      </w:r>
      <w:r w:rsidR="00F878C9" w:rsidRPr="00B538C1">
        <w:rPr>
          <w:rFonts w:ascii="Times New Roman" w:hAnsi="Times New Roman" w:cs="Times New Roman"/>
        </w:rPr>
        <w:t xml:space="preserve">), the Government of Catalonia (ref. 2014 SGR 484), </w:t>
      </w:r>
      <w:r w:rsidR="00F878C9">
        <w:rPr>
          <w:rFonts w:ascii="Times New Roman" w:hAnsi="Times New Roman" w:cs="Times New Roman"/>
        </w:rPr>
        <w:t xml:space="preserve">and </w:t>
      </w:r>
      <w:r w:rsidR="00F878C9" w:rsidRPr="00B538C1">
        <w:rPr>
          <w:rFonts w:ascii="Times New Roman" w:hAnsi="Times New Roman" w:cs="Times New Roman"/>
        </w:rPr>
        <w:t xml:space="preserve">the European </w:t>
      </w:r>
      <w:r w:rsidR="009C67EB" w:rsidRPr="00B538C1">
        <w:rPr>
          <w:rFonts w:ascii="Times New Roman" w:hAnsi="Times New Roman" w:cs="Times New Roman"/>
        </w:rPr>
        <w:t>Commission</w:t>
      </w:r>
      <w:r w:rsidR="00F878C9" w:rsidRPr="00B538C1">
        <w:rPr>
          <w:rFonts w:ascii="Times New Roman" w:hAnsi="Times New Roman" w:cs="Times New Roman"/>
        </w:rPr>
        <w:t xml:space="preserve"> (COST Action TD1209). P.S. </w:t>
      </w:r>
      <w:r w:rsidR="00571C7E">
        <w:rPr>
          <w:rFonts w:ascii="Times New Roman" w:hAnsi="Times New Roman" w:cs="Times New Roman"/>
        </w:rPr>
        <w:t>work was supported by</w:t>
      </w:r>
      <w:r w:rsidR="00F878C9" w:rsidRPr="00B538C1">
        <w:rPr>
          <w:rFonts w:ascii="Times New Roman" w:hAnsi="Times New Roman" w:cs="Times New Roman"/>
        </w:rPr>
        <w:t xml:space="preserve"> </w:t>
      </w:r>
      <w:r w:rsidR="00F878C9">
        <w:rPr>
          <w:rFonts w:ascii="Times New Roman" w:hAnsi="Times New Roman" w:cs="Times New Roman"/>
        </w:rPr>
        <w:t xml:space="preserve">a doctoral </w:t>
      </w:r>
      <w:r w:rsidR="00F878C9" w:rsidRPr="00B538C1">
        <w:rPr>
          <w:rFonts w:ascii="Times New Roman" w:hAnsi="Times New Roman" w:cs="Times New Roman"/>
        </w:rPr>
        <w:t>fellowship from the European Commission (Erasmus Mundus Partnership “Techno”, 204323-1-2011-1-FR-EMA21)</w:t>
      </w:r>
      <w:r w:rsidR="00F878C9">
        <w:rPr>
          <w:rFonts w:ascii="Times New Roman" w:hAnsi="Times New Roman" w:cs="Times New Roman"/>
        </w:rPr>
        <w:t>.</w:t>
      </w:r>
    </w:p>
    <w:p w:rsidR="00571C7E" w:rsidRDefault="00571C7E" w:rsidP="00846139">
      <w:pPr>
        <w:spacing w:before="120" w:after="120"/>
        <w:rPr>
          <w:szCs w:val="24"/>
        </w:rPr>
      </w:pPr>
    </w:p>
    <w:p w:rsidR="00832F9A" w:rsidRDefault="00832F9A">
      <w:pPr>
        <w:spacing w:after="200" w:line="276" w:lineRule="auto"/>
        <w:jc w:val="left"/>
        <w:rPr>
          <w:szCs w:val="24"/>
        </w:rPr>
      </w:pPr>
      <w:r>
        <w:rPr>
          <w:szCs w:val="24"/>
        </w:rPr>
        <w:br w:type="page"/>
      </w:r>
    </w:p>
    <w:p w:rsidR="00651E3E" w:rsidRPr="007E6802" w:rsidRDefault="00651E3E" w:rsidP="00062F2C">
      <w:pPr>
        <w:tabs>
          <w:tab w:val="left" w:pos="2293"/>
        </w:tabs>
        <w:spacing w:before="120" w:after="120"/>
        <w:rPr>
          <w:b/>
          <w:szCs w:val="24"/>
        </w:rPr>
      </w:pPr>
      <w:r w:rsidRPr="007E6802">
        <w:rPr>
          <w:b/>
          <w:szCs w:val="24"/>
        </w:rPr>
        <w:lastRenderedPageBreak/>
        <w:t>References</w:t>
      </w:r>
    </w:p>
    <w:p w:rsidR="00B02091" w:rsidRPr="00B02091" w:rsidRDefault="001572AC" w:rsidP="00B02091">
      <w:pPr>
        <w:pStyle w:val="EndNoteBibliography"/>
        <w:ind w:left="720" w:hanging="720"/>
        <w:rPr>
          <w:noProof/>
        </w:rPr>
      </w:pPr>
      <w:r w:rsidRPr="001572AC">
        <w:fldChar w:fldCharType="begin"/>
      </w:r>
      <w:r w:rsidR="00994B5F" w:rsidRPr="00000007">
        <w:instrText xml:space="preserve"> ADDIN EN.REFLIST </w:instrText>
      </w:r>
      <w:r w:rsidRPr="001572AC">
        <w:fldChar w:fldCharType="separate"/>
      </w:r>
      <w:r w:rsidR="00B02091" w:rsidRPr="00B02091">
        <w:rPr>
          <w:noProof/>
        </w:rPr>
        <w:t xml:space="preserve">Alofs KM, Jackson DA (2014) Meta-analysis suggests biotic resistance in freshwater environments is driven by consumption rather than competition. </w:t>
      </w:r>
      <w:r w:rsidR="00B02091" w:rsidRPr="00B02091">
        <w:rPr>
          <w:i/>
          <w:noProof/>
        </w:rPr>
        <w:t>Ecology,</w:t>
      </w:r>
      <w:r w:rsidR="00B02091" w:rsidRPr="00B02091">
        <w:rPr>
          <w:b/>
          <w:noProof/>
        </w:rPr>
        <w:t xml:space="preserve"> 95</w:t>
      </w:r>
      <w:r w:rsidR="00B02091" w:rsidRPr="00B02091">
        <w:rPr>
          <w:noProof/>
        </w:rPr>
        <w:t>, 3259-3270.</w:t>
      </w:r>
    </w:p>
    <w:p w:rsidR="00B02091" w:rsidRPr="00B02091" w:rsidRDefault="00B02091" w:rsidP="00B02091">
      <w:pPr>
        <w:pStyle w:val="EndNoteBibliography"/>
        <w:ind w:left="720" w:hanging="720"/>
        <w:rPr>
          <w:noProof/>
        </w:rPr>
      </w:pPr>
      <w:r w:rsidRPr="00B02091">
        <w:rPr>
          <w:noProof/>
        </w:rPr>
        <w:t xml:space="preserve">Blackburn TM, Cassey P, Lockwood JL (2009) The role of species traits in the establishment success of exotic birds. </w:t>
      </w:r>
      <w:r w:rsidRPr="00B02091">
        <w:rPr>
          <w:i/>
          <w:noProof/>
        </w:rPr>
        <w:t>Global Change Biology,</w:t>
      </w:r>
      <w:r w:rsidRPr="00B02091">
        <w:rPr>
          <w:noProof/>
        </w:rPr>
        <w:t xml:space="preserve"> </w:t>
      </w:r>
      <w:r w:rsidRPr="00B02091">
        <w:rPr>
          <w:b/>
          <w:noProof/>
        </w:rPr>
        <w:t>15</w:t>
      </w:r>
      <w:r w:rsidRPr="00B02091">
        <w:rPr>
          <w:noProof/>
        </w:rPr>
        <w:t>, 2852-2860.</w:t>
      </w:r>
    </w:p>
    <w:p w:rsidR="00B02091" w:rsidRPr="00B02091" w:rsidRDefault="00B02091" w:rsidP="00B02091">
      <w:pPr>
        <w:pStyle w:val="EndNoteBibliography"/>
        <w:ind w:left="720" w:hanging="720"/>
        <w:rPr>
          <w:noProof/>
        </w:rPr>
      </w:pPr>
      <w:r w:rsidRPr="00B02091">
        <w:rPr>
          <w:noProof/>
        </w:rPr>
        <w:t xml:space="preserve">Blossey B, Notzold R (1995) Evolution of increased competitive ability in invasive nonindigenous plants: a hypothesis. </w:t>
      </w:r>
      <w:r w:rsidRPr="00B02091">
        <w:rPr>
          <w:i/>
          <w:noProof/>
        </w:rPr>
        <w:t>Journal of Ecology,</w:t>
      </w:r>
      <w:r w:rsidRPr="00B02091">
        <w:rPr>
          <w:noProof/>
        </w:rPr>
        <w:t xml:space="preserve"> </w:t>
      </w:r>
      <w:r w:rsidRPr="00B02091">
        <w:rPr>
          <w:b/>
          <w:noProof/>
        </w:rPr>
        <w:t>83</w:t>
      </w:r>
      <w:r w:rsidRPr="00B02091">
        <w:rPr>
          <w:noProof/>
        </w:rPr>
        <w:t>, 887-889.</w:t>
      </w:r>
    </w:p>
    <w:p w:rsidR="00B02091" w:rsidRPr="00B02091" w:rsidRDefault="00B02091" w:rsidP="00B02091">
      <w:pPr>
        <w:pStyle w:val="EndNoteBibliography"/>
        <w:ind w:left="720" w:hanging="720"/>
        <w:rPr>
          <w:noProof/>
        </w:rPr>
      </w:pPr>
      <w:r w:rsidRPr="00B02091">
        <w:rPr>
          <w:noProof/>
        </w:rPr>
        <w:t xml:space="preserve">Carlton JT, Geller JB (1993) Ecological roulette: the global transport of nonindigenous marine organisms. </w:t>
      </w:r>
      <w:r w:rsidRPr="00B02091">
        <w:rPr>
          <w:i/>
          <w:noProof/>
        </w:rPr>
        <w:t>Science,</w:t>
      </w:r>
      <w:r w:rsidRPr="00B02091">
        <w:rPr>
          <w:noProof/>
        </w:rPr>
        <w:t xml:space="preserve"> </w:t>
      </w:r>
      <w:r w:rsidRPr="00B02091">
        <w:rPr>
          <w:b/>
          <w:noProof/>
        </w:rPr>
        <w:t>261</w:t>
      </w:r>
      <w:r w:rsidRPr="00B02091">
        <w:rPr>
          <w:noProof/>
        </w:rPr>
        <w:t>, 78-82.</w:t>
      </w:r>
    </w:p>
    <w:p w:rsidR="00B02091" w:rsidRPr="00B02091" w:rsidRDefault="00B02091" w:rsidP="00B02091">
      <w:pPr>
        <w:pStyle w:val="EndNoteBibliography"/>
        <w:ind w:left="720" w:hanging="720"/>
        <w:rPr>
          <w:noProof/>
        </w:rPr>
      </w:pPr>
      <w:r w:rsidRPr="00B02091">
        <w:rPr>
          <w:noProof/>
        </w:rPr>
        <w:t xml:space="preserve">Cebrian J, Lartigue J (2004) Patterns of herbivory and decomposition in aquatic and terrestrial ecosystems. </w:t>
      </w:r>
      <w:r w:rsidRPr="00B02091">
        <w:rPr>
          <w:i/>
          <w:noProof/>
        </w:rPr>
        <w:t>Ecological Monographs,</w:t>
      </w:r>
      <w:r w:rsidRPr="00B02091">
        <w:rPr>
          <w:noProof/>
        </w:rPr>
        <w:t xml:space="preserve"> </w:t>
      </w:r>
      <w:r w:rsidRPr="00B02091">
        <w:rPr>
          <w:b/>
          <w:noProof/>
        </w:rPr>
        <w:t>74</w:t>
      </w:r>
      <w:r w:rsidRPr="00B02091">
        <w:rPr>
          <w:noProof/>
        </w:rPr>
        <w:t>, 237-259.</w:t>
      </w:r>
    </w:p>
    <w:p w:rsidR="00B02091" w:rsidRPr="00B02091" w:rsidRDefault="00B02091" w:rsidP="00B02091">
      <w:pPr>
        <w:pStyle w:val="EndNoteBibliography"/>
        <w:ind w:left="720" w:hanging="720"/>
        <w:rPr>
          <w:noProof/>
        </w:rPr>
      </w:pPr>
      <w:r w:rsidRPr="00B02091">
        <w:rPr>
          <w:noProof/>
        </w:rPr>
        <w:t xml:space="preserve">Chase JM (2000) Are there real differences among aquatic and terrestrial food webs? </w:t>
      </w:r>
      <w:r w:rsidRPr="00B02091">
        <w:rPr>
          <w:i/>
          <w:noProof/>
        </w:rPr>
        <w:t>Trends in Ecology &amp; Evolution,</w:t>
      </w:r>
      <w:r w:rsidRPr="00B02091">
        <w:rPr>
          <w:noProof/>
        </w:rPr>
        <w:t xml:space="preserve"> </w:t>
      </w:r>
      <w:r w:rsidRPr="00B02091">
        <w:rPr>
          <w:b/>
          <w:noProof/>
        </w:rPr>
        <w:t>15</w:t>
      </w:r>
      <w:r w:rsidRPr="00B02091">
        <w:rPr>
          <w:noProof/>
        </w:rPr>
        <w:t>, 408-412.</w:t>
      </w:r>
    </w:p>
    <w:p w:rsidR="00B02091" w:rsidRPr="00B02091" w:rsidRDefault="00B02091" w:rsidP="00B02091">
      <w:pPr>
        <w:pStyle w:val="EndNoteBibliography"/>
        <w:ind w:left="720" w:hanging="720"/>
        <w:rPr>
          <w:noProof/>
        </w:rPr>
      </w:pPr>
      <w:r w:rsidRPr="00B02091">
        <w:rPr>
          <w:noProof/>
        </w:rPr>
        <w:t xml:space="preserve">Cochran WG (1954) The combination of estimates from different experiments. </w:t>
      </w:r>
      <w:r w:rsidRPr="00B02091">
        <w:rPr>
          <w:i/>
          <w:noProof/>
        </w:rPr>
        <w:t>Biometrics,</w:t>
      </w:r>
      <w:r w:rsidRPr="00B02091">
        <w:rPr>
          <w:noProof/>
        </w:rPr>
        <w:t xml:space="preserve"> </w:t>
      </w:r>
      <w:r w:rsidRPr="00B02091">
        <w:rPr>
          <w:b/>
          <w:noProof/>
        </w:rPr>
        <w:t>10</w:t>
      </w:r>
      <w:r w:rsidRPr="00B02091">
        <w:rPr>
          <w:noProof/>
        </w:rPr>
        <w:t>, 101-129.</w:t>
      </w:r>
    </w:p>
    <w:p w:rsidR="00B02091" w:rsidRPr="00B02091" w:rsidRDefault="00B02091" w:rsidP="00B02091">
      <w:pPr>
        <w:pStyle w:val="EndNoteBibliography"/>
        <w:ind w:left="720" w:hanging="720"/>
        <w:rPr>
          <w:noProof/>
        </w:rPr>
      </w:pPr>
      <w:r w:rsidRPr="00B02091">
        <w:rPr>
          <w:noProof/>
        </w:rPr>
        <w:t xml:space="preserve">Cohen AN, Carlton JT (1998) Accelerating invasion rate in a highly invaded estuary. </w:t>
      </w:r>
      <w:r w:rsidRPr="00B02091">
        <w:rPr>
          <w:i/>
          <w:noProof/>
        </w:rPr>
        <w:t>Science,</w:t>
      </w:r>
      <w:r w:rsidRPr="00B02091">
        <w:rPr>
          <w:noProof/>
        </w:rPr>
        <w:t xml:space="preserve"> </w:t>
      </w:r>
      <w:r w:rsidRPr="00B02091">
        <w:rPr>
          <w:b/>
          <w:noProof/>
        </w:rPr>
        <w:t>279</w:t>
      </w:r>
      <w:r w:rsidRPr="00B02091">
        <w:rPr>
          <w:noProof/>
        </w:rPr>
        <w:t>, 555-558.</w:t>
      </w:r>
    </w:p>
    <w:p w:rsidR="00B02091" w:rsidRPr="00B02091" w:rsidRDefault="00B02091" w:rsidP="00B02091">
      <w:pPr>
        <w:pStyle w:val="EndNoteBibliography"/>
        <w:ind w:left="720" w:hanging="720"/>
        <w:rPr>
          <w:noProof/>
        </w:rPr>
      </w:pPr>
      <w:r w:rsidRPr="00B02091">
        <w:rPr>
          <w:noProof/>
        </w:rPr>
        <w:t xml:space="preserve">Cox JG, Lima SL (2006) Naivete and an aquatic-terrestrial dichotomy in the effects of introduced predators. </w:t>
      </w:r>
      <w:r w:rsidRPr="00B02091">
        <w:rPr>
          <w:i/>
          <w:noProof/>
        </w:rPr>
        <w:t>Trends in Ecology &amp; Evolution,</w:t>
      </w:r>
      <w:r w:rsidRPr="00B02091">
        <w:rPr>
          <w:noProof/>
        </w:rPr>
        <w:t xml:space="preserve"> </w:t>
      </w:r>
      <w:r w:rsidRPr="00B02091">
        <w:rPr>
          <w:b/>
          <w:noProof/>
        </w:rPr>
        <w:t>21</w:t>
      </w:r>
      <w:r w:rsidRPr="00B02091">
        <w:rPr>
          <w:noProof/>
        </w:rPr>
        <w:t>, 674-680.</w:t>
      </w:r>
    </w:p>
    <w:p w:rsidR="00B02091" w:rsidRPr="00B02091" w:rsidRDefault="00B02091" w:rsidP="00B02091">
      <w:pPr>
        <w:pStyle w:val="EndNoteBibliography"/>
        <w:ind w:left="720" w:hanging="720"/>
        <w:rPr>
          <w:noProof/>
        </w:rPr>
      </w:pPr>
      <w:r w:rsidRPr="00B02091">
        <w:rPr>
          <w:noProof/>
        </w:rPr>
        <w:t xml:space="preserve">Crooks JA (2005) Lag times and exotic species: The ecology and management of biological invasions in slow-motion. </w:t>
      </w:r>
      <w:r w:rsidRPr="00B02091">
        <w:rPr>
          <w:i/>
          <w:noProof/>
        </w:rPr>
        <w:t>Ecoscience,</w:t>
      </w:r>
      <w:r w:rsidRPr="00B02091">
        <w:rPr>
          <w:noProof/>
        </w:rPr>
        <w:t xml:space="preserve"> </w:t>
      </w:r>
      <w:r w:rsidRPr="00B02091">
        <w:rPr>
          <w:b/>
          <w:noProof/>
        </w:rPr>
        <w:t>12</w:t>
      </w:r>
      <w:r w:rsidRPr="00B02091">
        <w:rPr>
          <w:noProof/>
        </w:rPr>
        <w:t>, 316-329.</w:t>
      </w:r>
    </w:p>
    <w:p w:rsidR="00B02091" w:rsidRPr="00B02091" w:rsidRDefault="00B02091" w:rsidP="00B02091">
      <w:pPr>
        <w:pStyle w:val="EndNoteBibliography"/>
        <w:ind w:left="720" w:hanging="720"/>
        <w:rPr>
          <w:noProof/>
        </w:rPr>
      </w:pPr>
      <w:r w:rsidRPr="00B02091">
        <w:rPr>
          <w:noProof/>
        </w:rPr>
        <w:t xml:space="preserve">Daehler CC (2001) Darwin's Naturalization Hypothesis Revisited. </w:t>
      </w:r>
      <w:r w:rsidRPr="00B02091">
        <w:rPr>
          <w:i/>
          <w:noProof/>
        </w:rPr>
        <w:t>American Naturalist,</w:t>
      </w:r>
      <w:r w:rsidRPr="00B02091">
        <w:rPr>
          <w:noProof/>
        </w:rPr>
        <w:t xml:space="preserve"> </w:t>
      </w:r>
      <w:r w:rsidRPr="00B02091">
        <w:rPr>
          <w:b/>
          <w:noProof/>
        </w:rPr>
        <w:t>158</w:t>
      </w:r>
      <w:r w:rsidRPr="00B02091">
        <w:rPr>
          <w:noProof/>
        </w:rPr>
        <w:t>, 324-330.</w:t>
      </w:r>
    </w:p>
    <w:p w:rsidR="00B02091" w:rsidRPr="00B02091" w:rsidRDefault="00B02091" w:rsidP="00B02091">
      <w:pPr>
        <w:pStyle w:val="EndNoteBibliography"/>
        <w:ind w:left="720" w:hanging="720"/>
        <w:rPr>
          <w:noProof/>
        </w:rPr>
      </w:pPr>
      <w:r w:rsidRPr="00B02091">
        <w:rPr>
          <w:noProof/>
        </w:rPr>
        <w:t xml:space="preserve">Daehler CC (2003) Performance comparisons of co-occurring native and alien invasive plants: implications for conservation and restoration. </w:t>
      </w:r>
      <w:r w:rsidRPr="00B02091">
        <w:rPr>
          <w:i/>
          <w:noProof/>
        </w:rPr>
        <w:t>Annual Review of Ecology and Systematics,</w:t>
      </w:r>
      <w:r w:rsidRPr="00B02091">
        <w:rPr>
          <w:noProof/>
        </w:rPr>
        <w:t xml:space="preserve"> </w:t>
      </w:r>
      <w:r w:rsidRPr="00B02091">
        <w:rPr>
          <w:b/>
          <w:noProof/>
        </w:rPr>
        <w:t>34</w:t>
      </w:r>
      <w:r w:rsidRPr="00B02091">
        <w:rPr>
          <w:noProof/>
        </w:rPr>
        <w:t>, 183-211.</w:t>
      </w:r>
    </w:p>
    <w:p w:rsidR="00B02091" w:rsidRPr="00B02091" w:rsidRDefault="00B02091" w:rsidP="00B02091">
      <w:pPr>
        <w:pStyle w:val="EndNoteBibliography"/>
        <w:ind w:left="720" w:hanging="720"/>
        <w:rPr>
          <w:noProof/>
        </w:rPr>
      </w:pPr>
      <w:r w:rsidRPr="00B02091">
        <w:rPr>
          <w:noProof/>
        </w:rPr>
        <w:t xml:space="preserve">Dick JTA, Platvoet D, Kelly DW (2002) Predatory impact of the freshwater invader </w:t>
      </w:r>
      <w:r w:rsidRPr="00B02091">
        <w:rPr>
          <w:i/>
          <w:noProof/>
        </w:rPr>
        <w:t>Dikerogammarus villosus</w:t>
      </w:r>
      <w:r w:rsidRPr="00B02091">
        <w:rPr>
          <w:noProof/>
        </w:rPr>
        <w:t xml:space="preserve"> (Crustacea: Amphipoda). </w:t>
      </w:r>
      <w:r w:rsidRPr="00B02091">
        <w:rPr>
          <w:i/>
          <w:noProof/>
        </w:rPr>
        <w:t>Canadian Journal of Fisheries and Aquatic Sciences,</w:t>
      </w:r>
      <w:r w:rsidRPr="00B02091">
        <w:rPr>
          <w:noProof/>
        </w:rPr>
        <w:t xml:space="preserve"> </w:t>
      </w:r>
      <w:r w:rsidRPr="00B02091">
        <w:rPr>
          <w:b/>
          <w:noProof/>
        </w:rPr>
        <w:t>59</w:t>
      </w:r>
      <w:r w:rsidRPr="00B02091">
        <w:rPr>
          <w:noProof/>
        </w:rPr>
        <w:t>, 1078-1084.</w:t>
      </w:r>
    </w:p>
    <w:p w:rsidR="00B02091" w:rsidRPr="00B02091" w:rsidRDefault="00B02091" w:rsidP="00B02091">
      <w:pPr>
        <w:pStyle w:val="EndNoteBibliography"/>
        <w:ind w:left="720" w:hanging="720"/>
        <w:rPr>
          <w:noProof/>
        </w:rPr>
      </w:pPr>
      <w:r w:rsidRPr="00B02091">
        <w:rPr>
          <w:noProof/>
        </w:rPr>
        <w:t xml:space="preserve">Duval S, Tweedie R (2000) Trim and Fill: A Simple Funnel-Plot-Based Method of Testing and Adjusting for Publication Bias in Meta-Analysis. </w:t>
      </w:r>
      <w:r w:rsidRPr="00B02091">
        <w:rPr>
          <w:i/>
          <w:noProof/>
        </w:rPr>
        <w:t>Biometrics,</w:t>
      </w:r>
      <w:r w:rsidRPr="00B02091">
        <w:rPr>
          <w:noProof/>
        </w:rPr>
        <w:t xml:space="preserve"> </w:t>
      </w:r>
      <w:r w:rsidRPr="00B02091">
        <w:rPr>
          <w:b/>
          <w:noProof/>
        </w:rPr>
        <w:t>56</w:t>
      </w:r>
      <w:r w:rsidRPr="00B02091">
        <w:rPr>
          <w:noProof/>
        </w:rPr>
        <w:t>, 455-463.</w:t>
      </w:r>
    </w:p>
    <w:p w:rsidR="00B02091" w:rsidRPr="00B02091" w:rsidRDefault="00B02091" w:rsidP="00B02091">
      <w:pPr>
        <w:pStyle w:val="EndNoteBibliography"/>
        <w:ind w:left="720" w:hanging="720"/>
        <w:rPr>
          <w:noProof/>
        </w:rPr>
      </w:pPr>
      <w:r w:rsidRPr="00B02091">
        <w:rPr>
          <w:noProof/>
        </w:rPr>
        <w:t xml:space="preserve">Eggert M, Davey Smith G, Schneider M, Minder C (1997) Bias in meta-analysis detected by a simple, graphical test. </w:t>
      </w:r>
      <w:r w:rsidRPr="00B02091">
        <w:rPr>
          <w:i/>
          <w:noProof/>
        </w:rPr>
        <w:t>British Medical Journal,</w:t>
      </w:r>
      <w:r w:rsidRPr="00B02091">
        <w:rPr>
          <w:noProof/>
        </w:rPr>
        <w:t xml:space="preserve"> </w:t>
      </w:r>
      <w:r w:rsidRPr="00B02091">
        <w:rPr>
          <w:b/>
          <w:noProof/>
        </w:rPr>
        <w:t>315</w:t>
      </w:r>
      <w:r w:rsidRPr="00B02091">
        <w:rPr>
          <w:noProof/>
        </w:rPr>
        <w:t>, 629-634.</w:t>
      </w:r>
    </w:p>
    <w:p w:rsidR="00B02091" w:rsidRPr="00B02091" w:rsidRDefault="00B02091" w:rsidP="00B02091">
      <w:pPr>
        <w:pStyle w:val="EndNoteBibliography"/>
        <w:ind w:left="720" w:hanging="720"/>
        <w:rPr>
          <w:noProof/>
        </w:rPr>
      </w:pPr>
      <w:r w:rsidRPr="00B02091">
        <w:rPr>
          <w:noProof/>
        </w:rPr>
        <w:t xml:space="preserve">Estrada A, Morales-Castilla I, Caplat P, Early R (2016) Usefulness of Species Traits in Predicting Range Shifts. </w:t>
      </w:r>
      <w:r w:rsidRPr="00B02091">
        <w:rPr>
          <w:i/>
          <w:noProof/>
        </w:rPr>
        <w:t>Trends in Ecology and Evolution,</w:t>
      </w:r>
      <w:r w:rsidRPr="00B02091">
        <w:rPr>
          <w:noProof/>
        </w:rPr>
        <w:t xml:space="preserve"> </w:t>
      </w:r>
      <w:r w:rsidRPr="00B02091">
        <w:rPr>
          <w:b/>
          <w:noProof/>
        </w:rPr>
        <w:t>31</w:t>
      </w:r>
      <w:r w:rsidRPr="00B02091">
        <w:rPr>
          <w:noProof/>
        </w:rPr>
        <w:t>, 190-203.</w:t>
      </w:r>
    </w:p>
    <w:p w:rsidR="00B02091" w:rsidRPr="00B02091" w:rsidRDefault="00B02091" w:rsidP="00B02091">
      <w:pPr>
        <w:pStyle w:val="EndNoteBibliography"/>
        <w:ind w:left="720" w:hanging="720"/>
        <w:rPr>
          <w:noProof/>
        </w:rPr>
      </w:pPr>
      <w:r w:rsidRPr="00B02091">
        <w:rPr>
          <w:noProof/>
        </w:rPr>
        <w:t xml:space="preserve">Gallardo B, Clavero M, Sanchez MI, Vila M (2016) Global ecological impacts of invasive species in aquatic ecosystems. </w:t>
      </w:r>
      <w:r w:rsidRPr="00B02091">
        <w:rPr>
          <w:i/>
          <w:noProof/>
        </w:rPr>
        <w:t>Global Change Biology,</w:t>
      </w:r>
      <w:r w:rsidRPr="00B02091">
        <w:rPr>
          <w:noProof/>
        </w:rPr>
        <w:t xml:space="preserve"> </w:t>
      </w:r>
      <w:r w:rsidRPr="00B02091">
        <w:rPr>
          <w:b/>
          <w:noProof/>
        </w:rPr>
        <w:t>22</w:t>
      </w:r>
      <w:r w:rsidRPr="00B02091">
        <w:rPr>
          <w:noProof/>
        </w:rPr>
        <w:t>, 151-163.</w:t>
      </w:r>
    </w:p>
    <w:p w:rsidR="00B02091" w:rsidRPr="00B02091" w:rsidRDefault="00B02091" w:rsidP="00B02091">
      <w:pPr>
        <w:pStyle w:val="EndNoteBibliography"/>
        <w:ind w:left="720" w:hanging="720"/>
        <w:rPr>
          <w:noProof/>
        </w:rPr>
      </w:pPr>
      <w:r w:rsidRPr="00B02091">
        <w:rPr>
          <w:noProof/>
        </w:rPr>
        <w:t xml:space="preserve">Gurevitch J, Morrow LL, Wallace A, Walsh J (1992) A meta-analysis. </w:t>
      </w:r>
      <w:r w:rsidRPr="00B02091">
        <w:rPr>
          <w:i/>
          <w:noProof/>
        </w:rPr>
        <w:t>American Naturalist,</w:t>
      </w:r>
      <w:r w:rsidRPr="00B02091">
        <w:rPr>
          <w:noProof/>
        </w:rPr>
        <w:t xml:space="preserve"> </w:t>
      </w:r>
      <w:r w:rsidRPr="00B02091">
        <w:rPr>
          <w:b/>
          <w:noProof/>
        </w:rPr>
        <w:t>140</w:t>
      </w:r>
      <w:r w:rsidRPr="00B02091">
        <w:rPr>
          <w:noProof/>
        </w:rPr>
        <w:t>, 539-572.</w:t>
      </w:r>
    </w:p>
    <w:p w:rsidR="00B02091" w:rsidRPr="00B02091" w:rsidRDefault="00B02091" w:rsidP="00B02091">
      <w:pPr>
        <w:pStyle w:val="EndNoteBibliography"/>
        <w:ind w:left="720" w:hanging="720"/>
        <w:rPr>
          <w:noProof/>
        </w:rPr>
      </w:pPr>
      <w:r w:rsidRPr="00B02091">
        <w:rPr>
          <w:noProof/>
        </w:rPr>
        <w:t xml:space="preserve">Hall SR, Mills EL (2000) Exotic species in large lakes of the world. </w:t>
      </w:r>
      <w:r w:rsidRPr="00B02091">
        <w:rPr>
          <w:i/>
          <w:noProof/>
        </w:rPr>
        <w:t>Aquatic Ecosystem Health &amp; Management,</w:t>
      </w:r>
      <w:r w:rsidRPr="00B02091">
        <w:rPr>
          <w:noProof/>
        </w:rPr>
        <w:t xml:space="preserve"> </w:t>
      </w:r>
      <w:r w:rsidRPr="00B02091">
        <w:rPr>
          <w:b/>
          <w:noProof/>
        </w:rPr>
        <w:t>3</w:t>
      </w:r>
      <w:r w:rsidRPr="00B02091">
        <w:rPr>
          <w:noProof/>
        </w:rPr>
        <w:t>, 105-135.</w:t>
      </w:r>
    </w:p>
    <w:p w:rsidR="00B02091" w:rsidRPr="00B02091" w:rsidRDefault="00B02091" w:rsidP="00B02091">
      <w:pPr>
        <w:pStyle w:val="EndNoteBibliography"/>
        <w:ind w:left="720" w:hanging="720"/>
        <w:rPr>
          <w:noProof/>
        </w:rPr>
      </w:pPr>
      <w:r w:rsidRPr="00B02091">
        <w:rPr>
          <w:noProof/>
        </w:rPr>
        <w:t xml:space="preserve">Higgins JP, Thompson SG, Deeks JJ, Altman DG (2003) Measuring inconsistency in meta-analyses. </w:t>
      </w:r>
      <w:r w:rsidRPr="00B02091">
        <w:rPr>
          <w:i/>
          <w:noProof/>
        </w:rPr>
        <w:t>British Medical Journal,</w:t>
      </w:r>
      <w:r w:rsidRPr="00B02091">
        <w:rPr>
          <w:noProof/>
        </w:rPr>
        <w:t xml:space="preserve"> </w:t>
      </w:r>
      <w:r w:rsidRPr="00B02091">
        <w:rPr>
          <w:b/>
          <w:noProof/>
        </w:rPr>
        <w:t>327</w:t>
      </w:r>
      <w:r w:rsidRPr="00B02091">
        <w:rPr>
          <w:noProof/>
        </w:rPr>
        <w:t>, 557-560.</w:t>
      </w:r>
    </w:p>
    <w:p w:rsidR="00B02091" w:rsidRPr="00B02091" w:rsidRDefault="00B02091" w:rsidP="00B02091">
      <w:pPr>
        <w:pStyle w:val="EndNoteBibliography"/>
        <w:ind w:left="720" w:hanging="720"/>
        <w:rPr>
          <w:noProof/>
        </w:rPr>
      </w:pPr>
      <w:r w:rsidRPr="00B02091">
        <w:rPr>
          <w:noProof/>
        </w:rPr>
        <w:t xml:space="preserve">Higgins SN, Vander Zanden MJ (2010) What a difference a species makes: a meta-analysis of dreissenid mussel impacts on freshwater ecosystems. </w:t>
      </w:r>
      <w:r w:rsidRPr="00B02091">
        <w:rPr>
          <w:i/>
          <w:noProof/>
        </w:rPr>
        <w:t>Ecological Monographs,</w:t>
      </w:r>
      <w:r w:rsidRPr="00B02091">
        <w:rPr>
          <w:noProof/>
        </w:rPr>
        <w:t xml:space="preserve"> </w:t>
      </w:r>
      <w:r w:rsidRPr="00B02091">
        <w:rPr>
          <w:b/>
          <w:noProof/>
        </w:rPr>
        <w:t>80</w:t>
      </w:r>
      <w:r w:rsidRPr="00B02091">
        <w:rPr>
          <w:noProof/>
        </w:rPr>
        <w:t>, 179-196.</w:t>
      </w:r>
    </w:p>
    <w:p w:rsidR="00B02091" w:rsidRPr="00B02091" w:rsidRDefault="00B02091" w:rsidP="00B02091">
      <w:pPr>
        <w:pStyle w:val="EndNoteBibliography"/>
        <w:ind w:left="720" w:hanging="720"/>
        <w:rPr>
          <w:noProof/>
        </w:rPr>
      </w:pPr>
      <w:r w:rsidRPr="00B02091">
        <w:rPr>
          <w:noProof/>
        </w:rPr>
        <w:t xml:space="preserve">Holomuzki JR, Biggs BJF (2012) Same enemy, same response: predator avoidance by an invasive and native snail. </w:t>
      </w:r>
      <w:r w:rsidRPr="00B02091">
        <w:rPr>
          <w:i/>
          <w:noProof/>
        </w:rPr>
        <w:t>New Zealand Natural Sciences,</w:t>
      </w:r>
      <w:r w:rsidRPr="00B02091">
        <w:rPr>
          <w:noProof/>
        </w:rPr>
        <w:t xml:space="preserve"> </w:t>
      </w:r>
      <w:r w:rsidRPr="00B02091">
        <w:rPr>
          <w:b/>
          <w:noProof/>
        </w:rPr>
        <w:t>37</w:t>
      </w:r>
      <w:r w:rsidRPr="00B02091">
        <w:rPr>
          <w:noProof/>
        </w:rPr>
        <w:t>, 11-24.</w:t>
      </w:r>
    </w:p>
    <w:p w:rsidR="00B02091" w:rsidRPr="00B02091" w:rsidRDefault="00B02091" w:rsidP="00B02091">
      <w:pPr>
        <w:pStyle w:val="EndNoteBibliography"/>
        <w:ind w:left="720" w:hanging="720"/>
        <w:rPr>
          <w:noProof/>
        </w:rPr>
      </w:pPr>
      <w:r w:rsidRPr="00B02091">
        <w:rPr>
          <w:noProof/>
        </w:rPr>
        <w:lastRenderedPageBreak/>
        <w:t xml:space="preserve">Holway DA, Suarez AV (1999) Animal behavior: an essential component of invasion biology. </w:t>
      </w:r>
      <w:r w:rsidRPr="00B02091">
        <w:rPr>
          <w:i/>
          <w:noProof/>
        </w:rPr>
        <w:t>Trends in Ecology and Evolution,</w:t>
      </w:r>
      <w:r w:rsidRPr="00B02091">
        <w:rPr>
          <w:noProof/>
        </w:rPr>
        <w:t xml:space="preserve"> </w:t>
      </w:r>
      <w:r w:rsidRPr="00B02091">
        <w:rPr>
          <w:b/>
          <w:noProof/>
        </w:rPr>
        <w:t>14</w:t>
      </w:r>
      <w:r w:rsidRPr="00B02091">
        <w:rPr>
          <w:noProof/>
        </w:rPr>
        <w:t>, 328-330.</w:t>
      </w:r>
    </w:p>
    <w:p w:rsidR="00B02091" w:rsidRPr="00B02091" w:rsidRDefault="00B02091" w:rsidP="00B02091">
      <w:pPr>
        <w:pStyle w:val="EndNoteBibliography"/>
        <w:ind w:left="720" w:hanging="720"/>
        <w:rPr>
          <w:noProof/>
        </w:rPr>
      </w:pPr>
      <w:r w:rsidRPr="00B02091">
        <w:rPr>
          <w:noProof/>
        </w:rPr>
        <w:t>Keller TA, Moore PA (2000) Context-specific behavior: crayfish size influences crayfish-fish interactions.</w:t>
      </w:r>
      <w:r w:rsidRPr="00B02091">
        <w:rPr>
          <w:i/>
          <w:noProof/>
        </w:rPr>
        <w:t xml:space="preserve"> Journal of the North American Benthological Society,</w:t>
      </w:r>
      <w:r w:rsidRPr="00B02091">
        <w:rPr>
          <w:noProof/>
        </w:rPr>
        <w:t xml:space="preserve"> </w:t>
      </w:r>
      <w:r w:rsidRPr="00B02091">
        <w:rPr>
          <w:b/>
          <w:noProof/>
        </w:rPr>
        <w:t>19</w:t>
      </w:r>
      <w:r w:rsidRPr="00B02091">
        <w:rPr>
          <w:noProof/>
        </w:rPr>
        <w:t>, 344-351.</w:t>
      </w:r>
    </w:p>
    <w:p w:rsidR="00B02091" w:rsidRPr="00B02091" w:rsidRDefault="00B02091" w:rsidP="00B02091">
      <w:pPr>
        <w:pStyle w:val="EndNoteBibliography"/>
        <w:ind w:left="720" w:hanging="720"/>
        <w:rPr>
          <w:noProof/>
        </w:rPr>
      </w:pPr>
      <w:r w:rsidRPr="00B02091">
        <w:rPr>
          <w:noProof/>
        </w:rPr>
        <w:t xml:space="preserve">Kimbro DL, Cheng BS, Grosholz ED (2013) Biotic resistance in marine environments. </w:t>
      </w:r>
      <w:r w:rsidRPr="00B02091">
        <w:rPr>
          <w:i/>
          <w:noProof/>
        </w:rPr>
        <w:t>Ecology Letters,</w:t>
      </w:r>
      <w:r w:rsidRPr="00B02091">
        <w:rPr>
          <w:noProof/>
        </w:rPr>
        <w:t xml:space="preserve"> </w:t>
      </w:r>
      <w:r w:rsidRPr="00B02091">
        <w:rPr>
          <w:b/>
          <w:noProof/>
        </w:rPr>
        <w:t>16</w:t>
      </w:r>
      <w:r w:rsidRPr="00B02091">
        <w:rPr>
          <w:noProof/>
        </w:rPr>
        <w:t>, 821-833.</w:t>
      </w:r>
    </w:p>
    <w:p w:rsidR="00B02091" w:rsidRPr="00B02091" w:rsidRDefault="00B02091" w:rsidP="00B02091">
      <w:pPr>
        <w:pStyle w:val="EndNoteBibliography"/>
        <w:ind w:left="720" w:hanging="720"/>
        <w:rPr>
          <w:noProof/>
        </w:rPr>
      </w:pPr>
      <w:r w:rsidRPr="00B02091">
        <w:rPr>
          <w:noProof/>
        </w:rPr>
        <w:t xml:space="preserve">Kolar CS, Lodge DM (2002) Ecological predictions and risk assessment for alien fishes in North America. </w:t>
      </w:r>
      <w:r w:rsidRPr="00B02091">
        <w:rPr>
          <w:i/>
          <w:noProof/>
        </w:rPr>
        <w:t>Science,</w:t>
      </w:r>
      <w:r w:rsidRPr="00B02091">
        <w:rPr>
          <w:noProof/>
        </w:rPr>
        <w:t xml:space="preserve"> </w:t>
      </w:r>
      <w:r w:rsidRPr="00B02091">
        <w:rPr>
          <w:b/>
          <w:noProof/>
        </w:rPr>
        <w:t>298</w:t>
      </w:r>
      <w:r w:rsidRPr="00B02091">
        <w:rPr>
          <w:noProof/>
        </w:rPr>
        <w:t>, 1233-1236.</w:t>
      </w:r>
    </w:p>
    <w:p w:rsidR="00B02091" w:rsidRPr="00B02091" w:rsidRDefault="00B02091" w:rsidP="00B02091">
      <w:pPr>
        <w:pStyle w:val="EndNoteBibliography"/>
        <w:ind w:left="720" w:hanging="720"/>
        <w:rPr>
          <w:noProof/>
        </w:rPr>
      </w:pPr>
      <w:r w:rsidRPr="00B02091">
        <w:rPr>
          <w:noProof/>
        </w:rPr>
        <w:t xml:space="preserve">Kulhanek SA, Ricciardi A, Leung B (2011) Is invasion history a useful tool for predicting the impacts of the world’s worst aquatic invasive species? </w:t>
      </w:r>
      <w:r w:rsidRPr="00B02091">
        <w:rPr>
          <w:i/>
          <w:noProof/>
        </w:rPr>
        <w:t>Ecological Applications,</w:t>
      </w:r>
      <w:r w:rsidRPr="00B02091">
        <w:rPr>
          <w:noProof/>
        </w:rPr>
        <w:t xml:space="preserve"> </w:t>
      </w:r>
      <w:r w:rsidRPr="00B02091">
        <w:rPr>
          <w:b/>
          <w:noProof/>
        </w:rPr>
        <w:t>21</w:t>
      </w:r>
      <w:r w:rsidRPr="00B02091">
        <w:rPr>
          <w:noProof/>
        </w:rPr>
        <w:t>, 189-202.</w:t>
      </w:r>
    </w:p>
    <w:p w:rsidR="00B02091" w:rsidRPr="00B02091" w:rsidRDefault="00B02091" w:rsidP="00B02091">
      <w:pPr>
        <w:pStyle w:val="EndNoteBibliography"/>
        <w:ind w:left="720" w:hanging="720"/>
        <w:rPr>
          <w:noProof/>
        </w:rPr>
      </w:pPr>
      <w:r w:rsidRPr="00B02091">
        <w:rPr>
          <w:noProof/>
        </w:rPr>
        <w:t xml:space="preserve">Leffler AJ, James JJ, Monaco TA, Sheley RL (2014) A new perspective on trait differences between nativeand invasive exotic plants. </w:t>
      </w:r>
      <w:r w:rsidRPr="00B02091">
        <w:rPr>
          <w:i/>
          <w:noProof/>
        </w:rPr>
        <w:t>Ecology,</w:t>
      </w:r>
      <w:r w:rsidRPr="00B02091">
        <w:rPr>
          <w:noProof/>
        </w:rPr>
        <w:t xml:space="preserve"> </w:t>
      </w:r>
      <w:r w:rsidRPr="00B02091">
        <w:rPr>
          <w:b/>
          <w:noProof/>
        </w:rPr>
        <w:t>95</w:t>
      </w:r>
      <w:r w:rsidRPr="00B02091">
        <w:rPr>
          <w:noProof/>
        </w:rPr>
        <w:t>, 298-305.</w:t>
      </w:r>
    </w:p>
    <w:p w:rsidR="00B02091" w:rsidRPr="00B02091" w:rsidRDefault="00B02091" w:rsidP="00B02091">
      <w:pPr>
        <w:pStyle w:val="EndNoteBibliography"/>
        <w:ind w:left="720" w:hanging="720"/>
        <w:rPr>
          <w:noProof/>
        </w:rPr>
      </w:pPr>
      <w:r w:rsidRPr="00B02091">
        <w:rPr>
          <w:noProof/>
        </w:rPr>
        <w:t xml:space="preserve">Levine JM, Adler PB, Yelenik SG (2004) A meta-analysis of biotic resistance to exotic plant invasions. </w:t>
      </w:r>
      <w:r w:rsidRPr="00B02091">
        <w:rPr>
          <w:i/>
          <w:noProof/>
        </w:rPr>
        <w:t>Ecology Letters,</w:t>
      </w:r>
      <w:r w:rsidRPr="00B02091">
        <w:rPr>
          <w:noProof/>
        </w:rPr>
        <w:t xml:space="preserve"> </w:t>
      </w:r>
      <w:r w:rsidRPr="00B02091">
        <w:rPr>
          <w:b/>
          <w:noProof/>
        </w:rPr>
        <w:t>7</w:t>
      </w:r>
      <w:r w:rsidRPr="00B02091">
        <w:rPr>
          <w:noProof/>
        </w:rPr>
        <w:t>, 975-989.</w:t>
      </w:r>
    </w:p>
    <w:p w:rsidR="00B02091" w:rsidRPr="00B02091" w:rsidRDefault="00B02091" w:rsidP="00B02091">
      <w:pPr>
        <w:pStyle w:val="EndNoteBibliography"/>
        <w:ind w:left="720" w:hanging="720"/>
        <w:rPr>
          <w:noProof/>
        </w:rPr>
      </w:pPr>
      <w:r w:rsidRPr="00B02091">
        <w:rPr>
          <w:noProof/>
        </w:rPr>
        <w:t xml:space="preserve">Li SP, Cadotte MW, Meiners SJ, Hua ZS, Shu HY, Li JT, Shu WS (2015) The effects of phylogenetic relatedness on invasion success and impact: deconstructing Darwin's naturalisation conundrum. </w:t>
      </w:r>
      <w:r w:rsidRPr="00B02091">
        <w:rPr>
          <w:i/>
          <w:noProof/>
        </w:rPr>
        <w:t>Ecology Letters,</w:t>
      </w:r>
      <w:r w:rsidRPr="00B02091">
        <w:rPr>
          <w:noProof/>
        </w:rPr>
        <w:t xml:space="preserve"> </w:t>
      </w:r>
      <w:r w:rsidRPr="00B02091">
        <w:rPr>
          <w:b/>
          <w:noProof/>
        </w:rPr>
        <w:t>18</w:t>
      </w:r>
      <w:r w:rsidRPr="00B02091">
        <w:rPr>
          <w:noProof/>
        </w:rPr>
        <w:t>, 1285-1292.</w:t>
      </w:r>
    </w:p>
    <w:p w:rsidR="00B02091" w:rsidRPr="00B02091" w:rsidRDefault="00B02091" w:rsidP="00B02091">
      <w:pPr>
        <w:pStyle w:val="EndNoteBibliography"/>
        <w:ind w:left="720" w:hanging="720"/>
        <w:rPr>
          <w:noProof/>
        </w:rPr>
      </w:pPr>
      <w:r w:rsidRPr="00B02091">
        <w:rPr>
          <w:noProof/>
        </w:rPr>
        <w:t>Maggi E, Benedetti-Cecchi L, Castelli A</w:t>
      </w:r>
      <w:r w:rsidRPr="00B02091">
        <w:rPr>
          <w:i/>
          <w:noProof/>
        </w:rPr>
        <w:t xml:space="preserve"> et al.</w:t>
      </w:r>
      <w:r w:rsidRPr="00B02091">
        <w:rPr>
          <w:noProof/>
        </w:rPr>
        <w:t xml:space="preserve"> (2015) Ecological impacts of invading seaweeds: a meta-analysis of their effects at different trophic levels. </w:t>
      </w:r>
      <w:r w:rsidRPr="00B02091">
        <w:rPr>
          <w:i/>
          <w:noProof/>
        </w:rPr>
        <w:t>Diversity and Distributions,</w:t>
      </w:r>
      <w:r w:rsidRPr="00B02091">
        <w:rPr>
          <w:noProof/>
        </w:rPr>
        <w:t xml:space="preserve"> </w:t>
      </w:r>
      <w:r w:rsidRPr="00B02091">
        <w:rPr>
          <w:b/>
          <w:noProof/>
        </w:rPr>
        <w:t>21</w:t>
      </w:r>
      <w:r w:rsidRPr="00B02091">
        <w:rPr>
          <w:noProof/>
        </w:rPr>
        <w:t>, 1-12.</w:t>
      </w:r>
    </w:p>
    <w:p w:rsidR="00B02091" w:rsidRPr="00B02091" w:rsidRDefault="00B02091" w:rsidP="00B02091">
      <w:pPr>
        <w:pStyle w:val="EndNoteBibliography"/>
        <w:ind w:left="720" w:hanging="720"/>
        <w:rPr>
          <w:noProof/>
        </w:rPr>
      </w:pPr>
      <w:r w:rsidRPr="00B02091">
        <w:rPr>
          <w:noProof/>
        </w:rPr>
        <w:t xml:space="preserve">Marchetti MP, Moyle PB, Levine R (2004) Alien fishes in California watersheds: characteristics of successful and failed invaders. </w:t>
      </w:r>
      <w:r w:rsidRPr="00B02091">
        <w:rPr>
          <w:i/>
          <w:noProof/>
        </w:rPr>
        <w:t>Ecological Applications,</w:t>
      </w:r>
      <w:r w:rsidRPr="00B02091">
        <w:rPr>
          <w:noProof/>
        </w:rPr>
        <w:t xml:space="preserve"> </w:t>
      </w:r>
      <w:r w:rsidRPr="00B02091">
        <w:rPr>
          <w:b/>
          <w:noProof/>
        </w:rPr>
        <w:t>14</w:t>
      </w:r>
      <w:r w:rsidRPr="00B02091">
        <w:rPr>
          <w:noProof/>
        </w:rPr>
        <w:t>, 587-596.</w:t>
      </w:r>
    </w:p>
    <w:p w:rsidR="00B02091" w:rsidRPr="00B02091" w:rsidRDefault="00B02091" w:rsidP="00B02091">
      <w:pPr>
        <w:pStyle w:val="EndNoteBibliography"/>
        <w:ind w:left="720" w:hanging="720"/>
        <w:rPr>
          <w:noProof/>
        </w:rPr>
      </w:pPr>
      <w:r w:rsidRPr="00B02091">
        <w:rPr>
          <w:noProof/>
        </w:rPr>
        <w:t xml:space="preserve">Paolucci EM, MacIsaac HJ, Ricciardi A, Mark Richardson D (2013) Origin matters: alien consumers inflict greater damage on prey populations than do native consumers. </w:t>
      </w:r>
      <w:r w:rsidRPr="00B02091">
        <w:rPr>
          <w:i/>
          <w:noProof/>
        </w:rPr>
        <w:t>Diversity and Distributions,</w:t>
      </w:r>
      <w:r w:rsidRPr="00B02091">
        <w:rPr>
          <w:noProof/>
        </w:rPr>
        <w:t xml:space="preserve"> </w:t>
      </w:r>
      <w:r w:rsidRPr="00B02091">
        <w:rPr>
          <w:b/>
          <w:noProof/>
        </w:rPr>
        <w:t>19</w:t>
      </w:r>
      <w:r w:rsidRPr="00B02091">
        <w:rPr>
          <w:noProof/>
        </w:rPr>
        <w:t>, 988-995.</w:t>
      </w:r>
    </w:p>
    <w:p w:rsidR="00B02091" w:rsidRPr="00B02091" w:rsidRDefault="00B02091" w:rsidP="00B02091">
      <w:pPr>
        <w:pStyle w:val="EndNoteBibliography"/>
        <w:ind w:left="720" w:hanging="720"/>
        <w:rPr>
          <w:noProof/>
        </w:rPr>
      </w:pPr>
      <w:r w:rsidRPr="00B02091">
        <w:rPr>
          <w:noProof/>
        </w:rPr>
        <w:t xml:space="preserve">Pedersen MF, Stæhr PA, Wernberg T, Thomsen MS (2005) Biomass dynamics of exotic </w:t>
      </w:r>
      <w:r w:rsidRPr="00B02091">
        <w:rPr>
          <w:i/>
          <w:noProof/>
        </w:rPr>
        <w:t>Sargassum muticum</w:t>
      </w:r>
      <w:r w:rsidRPr="00B02091">
        <w:rPr>
          <w:noProof/>
        </w:rPr>
        <w:t xml:space="preserve"> and native </w:t>
      </w:r>
      <w:r w:rsidRPr="00B02091">
        <w:rPr>
          <w:i/>
          <w:noProof/>
        </w:rPr>
        <w:t>Halidrys siliquosa</w:t>
      </w:r>
      <w:r w:rsidRPr="00B02091">
        <w:rPr>
          <w:noProof/>
        </w:rPr>
        <w:t xml:space="preserve"> in Limfjorden, Denmark - Implications of species replacements on turnover rates. </w:t>
      </w:r>
      <w:r w:rsidRPr="00B02091">
        <w:rPr>
          <w:i/>
          <w:noProof/>
        </w:rPr>
        <w:t>Aquatic Botany,</w:t>
      </w:r>
      <w:r w:rsidRPr="00B02091">
        <w:rPr>
          <w:noProof/>
        </w:rPr>
        <w:t xml:space="preserve"> </w:t>
      </w:r>
      <w:r w:rsidRPr="00B02091">
        <w:rPr>
          <w:b/>
          <w:noProof/>
        </w:rPr>
        <w:t>83</w:t>
      </w:r>
      <w:r w:rsidRPr="00B02091">
        <w:rPr>
          <w:noProof/>
        </w:rPr>
        <w:t>, 31-47.</w:t>
      </w:r>
    </w:p>
    <w:p w:rsidR="00B02091" w:rsidRPr="00B02091" w:rsidRDefault="00B02091" w:rsidP="00B02091">
      <w:pPr>
        <w:pStyle w:val="EndNoteBibliography"/>
        <w:ind w:left="720" w:hanging="720"/>
        <w:rPr>
          <w:noProof/>
        </w:rPr>
      </w:pPr>
      <w:r w:rsidRPr="00B02091">
        <w:rPr>
          <w:noProof/>
        </w:rPr>
        <w:t xml:space="preserve">Pintor LM, Sih A (2009) Differences in growth and foraging behavior of native and introduced populations of an invasive crayfish. </w:t>
      </w:r>
      <w:r w:rsidRPr="00B02091">
        <w:rPr>
          <w:i/>
          <w:noProof/>
        </w:rPr>
        <w:t>Biological Invasions,</w:t>
      </w:r>
      <w:r w:rsidRPr="00B02091">
        <w:rPr>
          <w:noProof/>
        </w:rPr>
        <w:t xml:space="preserve"> </w:t>
      </w:r>
      <w:r w:rsidRPr="00B02091">
        <w:rPr>
          <w:b/>
          <w:noProof/>
        </w:rPr>
        <w:t>11</w:t>
      </w:r>
      <w:r w:rsidRPr="00B02091">
        <w:rPr>
          <w:noProof/>
        </w:rPr>
        <w:t>, 1895-1902.</w:t>
      </w:r>
    </w:p>
    <w:p w:rsidR="00B02091" w:rsidRPr="00B02091" w:rsidRDefault="00B02091" w:rsidP="00B02091">
      <w:pPr>
        <w:pStyle w:val="EndNoteBibliography"/>
        <w:ind w:left="720" w:hanging="720"/>
        <w:rPr>
          <w:noProof/>
        </w:rPr>
      </w:pPr>
      <w:r w:rsidRPr="00B02091">
        <w:rPr>
          <w:noProof/>
        </w:rPr>
        <w:t>Pratt DR, Lohrer AM, Thrush SF</w:t>
      </w:r>
      <w:r w:rsidRPr="00B02091">
        <w:rPr>
          <w:i/>
          <w:noProof/>
        </w:rPr>
        <w:t xml:space="preserve"> et al.</w:t>
      </w:r>
      <w:r w:rsidRPr="00B02091">
        <w:rPr>
          <w:noProof/>
        </w:rPr>
        <w:t xml:space="preserve"> (2015) Detecting subtle shifts in ecosystem functioning in a dynamic estuarine environment. </w:t>
      </w:r>
      <w:r w:rsidRPr="00B02091">
        <w:rPr>
          <w:i/>
          <w:noProof/>
        </w:rPr>
        <w:t>PLoS ONE,</w:t>
      </w:r>
      <w:r w:rsidRPr="00B02091">
        <w:rPr>
          <w:noProof/>
        </w:rPr>
        <w:t xml:space="preserve"> </w:t>
      </w:r>
      <w:r w:rsidRPr="00B02091">
        <w:rPr>
          <w:b/>
          <w:noProof/>
        </w:rPr>
        <w:t>10</w:t>
      </w:r>
      <w:r w:rsidRPr="00B02091">
        <w:rPr>
          <w:noProof/>
        </w:rPr>
        <w:t>, e0133914.</w:t>
      </w:r>
    </w:p>
    <w:p w:rsidR="00B02091" w:rsidRPr="00B02091" w:rsidRDefault="00B02091" w:rsidP="00B02091">
      <w:pPr>
        <w:pStyle w:val="EndNoteBibliography"/>
        <w:ind w:left="720" w:hanging="720"/>
        <w:rPr>
          <w:noProof/>
        </w:rPr>
      </w:pPr>
      <w:r w:rsidRPr="00B02091">
        <w:rPr>
          <w:noProof/>
        </w:rPr>
        <w:t xml:space="preserve">Pyšek P, Richardson DM (2007) Traits associated with invasiveness in alien plants: Where do we stand? In: </w:t>
      </w:r>
      <w:r w:rsidRPr="00B02091">
        <w:rPr>
          <w:i/>
          <w:noProof/>
        </w:rPr>
        <w:t xml:space="preserve">Biological Invasions. </w:t>
      </w:r>
      <w:r w:rsidRPr="00B02091">
        <w:rPr>
          <w:noProof/>
        </w:rPr>
        <w:t>(ed Nentwig W) pp 97-125.</w:t>
      </w:r>
    </w:p>
    <w:p w:rsidR="00B02091" w:rsidRPr="00B02091" w:rsidRDefault="00B02091" w:rsidP="00B02091">
      <w:pPr>
        <w:pStyle w:val="EndNoteBibliography"/>
        <w:ind w:left="720" w:hanging="720"/>
        <w:rPr>
          <w:noProof/>
        </w:rPr>
      </w:pPr>
      <w:r w:rsidRPr="00B02091">
        <w:rPr>
          <w:noProof/>
        </w:rPr>
        <w:t xml:space="preserve">Pyšek P, Richardson DM, Pergl J, Jarosik V, Sixtova Z, Weber E (2008) Geographical and taxonomic biases in invasion ecology. </w:t>
      </w:r>
      <w:r w:rsidRPr="00B02091">
        <w:rPr>
          <w:i/>
          <w:noProof/>
        </w:rPr>
        <w:t>Trends in Ecology and Evolution,</w:t>
      </w:r>
      <w:r w:rsidRPr="00B02091">
        <w:rPr>
          <w:noProof/>
        </w:rPr>
        <w:t xml:space="preserve"> </w:t>
      </w:r>
      <w:r w:rsidRPr="00B02091">
        <w:rPr>
          <w:b/>
          <w:noProof/>
        </w:rPr>
        <w:t>23</w:t>
      </w:r>
      <w:r w:rsidRPr="00B02091">
        <w:rPr>
          <w:noProof/>
        </w:rPr>
        <w:t>, 237-244.</w:t>
      </w:r>
    </w:p>
    <w:p w:rsidR="00B02091" w:rsidRPr="00B02091" w:rsidRDefault="00B02091" w:rsidP="00B02091">
      <w:pPr>
        <w:pStyle w:val="EndNoteBibliography"/>
        <w:ind w:left="720" w:hanging="720"/>
        <w:rPr>
          <w:noProof/>
        </w:rPr>
      </w:pPr>
      <w:r w:rsidRPr="00B02091">
        <w:rPr>
          <w:noProof/>
        </w:rPr>
        <w:t xml:space="preserve">R_Development_Core_Team (2014) </w:t>
      </w:r>
      <w:r w:rsidRPr="00B02091">
        <w:rPr>
          <w:i/>
          <w:noProof/>
        </w:rPr>
        <w:t xml:space="preserve">R: A language and environment for statistical computing version 3.2.2, </w:t>
      </w:r>
      <w:r w:rsidRPr="00B02091">
        <w:rPr>
          <w:noProof/>
        </w:rPr>
        <w:t>Vienna, Austria.</w:t>
      </w:r>
    </w:p>
    <w:p w:rsidR="00B02091" w:rsidRPr="00B02091" w:rsidRDefault="00B02091" w:rsidP="00B02091">
      <w:pPr>
        <w:pStyle w:val="EndNoteBibliography"/>
        <w:ind w:left="720" w:hanging="720"/>
        <w:rPr>
          <w:noProof/>
        </w:rPr>
      </w:pPr>
      <w:r w:rsidRPr="00B02091">
        <w:rPr>
          <w:noProof/>
        </w:rPr>
        <w:t xml:space="preserve">Reise K, Olenin S, Thieltges DW (2006) Are aliens threatening European aquatic coastal ecosystems? </w:t>
      </w:r>
      <w:r w:rsidRPr="00B02091">
        <w:rPr>
          <w:i/>
          <w:noProof/>
        </w:rPr>
        <w:t>Helgoland Marine Research,</w:t>
      </w:r>
      <w:r w:rsidRPr="00B02091">
        <w:rPr>
          <w:noProof/>
        </w:rPr>
        <w:t xml:space="preserve"> </w:t>
      </w:r>
      <w:r w:rsidRPr="00B02091">
        <w:rPr>
          <w:b/>
          <w:noProof/>
        </w:rPr>
        <w:t>60</w:t>
      </w:r>
      <w:r w:rsidRPr="00B02091">
        <w:rPr>
          <w:noProof/>
        </w:rPr>
        <w:t>, 77-83.</w:t>
      </w:r>
    </w:p>
    <w:p w:rsidR="00B02091" w:rsidRPr="00B02091" w:rsidRDefault="00B02091" w:rsidP="00B02091">
      <w:pPr>
        <w:pStyle w:val="EndNoteBibliography"/>
        <w:ind w:left="720" w:hanging="720"/>
        <w:rPr>
          <w:noProof/>
        </w:rPr>
      </w:pPr>
      <w:r w:rsidRPr="00B02091">
        <w:rPr>
          <w:noProof/>
        </w:rPr>
        <w:t xml:space="preserve">Ricciardi A, Atkinson SK (2004) Distinctiveness magnifies the impact of biological invaders in aquatic ecosystems. </w:t>
      </w:r>
      <w:r w:rsidRPr="00B02091">
        <w:rPr>
          <w:i/>
          <w:noProof/>
        </w:rPr>
        <w:t>Ecology Letters,</w:t>
      </w:r>
      <w:r w:rsidRPr="00B02091">
        <w:rPr>
          <w:noProof/>
        </w:rPr>
        <w:t xml:space="preserve"> </w:t>
      </w:r>
      <w:r w:rsidRPr="00B02091">
        <w:rPr>
          <w:b/>
          <w:noProof/>
        </w:rPr>
        <w:t>7</w:t>
      </w:r>
      <w:r w:rsidRPr="00B02091">
        <w:rPr>
          <w:noProof/>
        </w:rPr>
        <w:t>, 781-784.</w:t>
      </w:r>
    </w:p>
    <w:p w:rsidR="00B02091" w:rsidRPr="00B02091" w:rsidRDefault="00B02091" w:rsidP="00B02091">
      <w:pPr>
        <w:pStyle w:val="EndNoteBibliography"/>
        <w:ind w:left="720" w:hanging="720"/>
        <w:rPr>
          <w:noProof/>
        </w:rPr>
      </w:pPr>
      <w:r w:rsidRPr="00B02091">
        <w:rPr>
          <w:noProof/>
        </w:rPr>
        <w:t xml:space="preserve">Ricciardi A, Mottiar M (2006) Does Darwin’s naturalization hypothesis explain fish invasions? </w:t>
      </w:r>
      <w:r w:rsidRPr="00B02091">
        <w:rPr>
          <w:i/>
          <w:noProof/>
        </w:rPr>
        <w:t>Biological Invasions,</w:t>
      </w:r>
      <w:r w:rsidRPr="00B02091">
        <w:rPr>
          <w:noProof/>
        </w:rPr>
        <w:t xml:space="preserve"> </w:t>
      </w:r>
      <w:r w:rsidRPr="00B02091">
        <w:rPr>
          <w:b/>
          <w:noProof/>
        </w:rPr>
        <w:t>8</w:t>
      </w:r>
      <w:r w:rsidRPr="00B02091">
        <w:rPr>
          <w:noProof/>
        </w:rPr>
        <w:t>, 1403-1407.</w:t>
      </w:r>
    </w:p>
    <w:p w:rsidR="00B02091" w:rsidRPr="00B02091" w:rsidRDefault="00B02091" w:rsidP="00B02091">
      <w:pPr>
        <w:pStyle w:val="EndNoteBibliography"/>
        <w:ind w:left="720" w:hanging="720"/>
        <w:rPr>
          <w:noProof/>
        </w:rPr>
      </w:pPr>
      <w:r w:rsidRPr="00B02091">
        <w:rPr>
          <w:noProof/>
        </w:rPr>
        <w:t xml:space="preserve">Rius M, Potter EE, Aguirre JD, Stachowicz JJ (2014) Mechanisms of biotic resistance across complex life cycles. </w:t>
      </w:r>
      <w:r w:rsidRPr="00B02091">
        <w:rPr>
          <w:i/>
          <w:noProof/>
        </w:rPr>
        <w:t>Journal of Animal Ecology,</w:t>
      </w:r>
      <w:r w:rsidRPr="00B02091">
        <w:rPr>
          <w:noProof/>
        </w:rPr>
        <w:t xml:space="preserve"> </w:t>
      </w:r>
      <w:r w:rsidRPr="00B02091">
        <w:rPr>
          <w:b/>
          <w:noProof/>
        </w:rPr>
        <w:t>83</w:t>
      </w:r>
      <w:r w:rsidRPr="00B02091">
        <w:rPr>
          <w:noProof/>
        </w:rPr>
        <w:t>, 296-305.</w:t>
      </w:r>
    </w:p>
    <w:p w:rsidR="00B02091" w:rsidRPr="00B02091" w:rsidRDefault="00B02091" w:rsidP="00B02091">
      <w:pPr>
        <w:pStyle w:val="EndNoteBibliography"/>
        <w:ind w:left="720" w:hanging="720"/>
        <w:rPr>
          <w:noProof/>
        </w:rPr>
      </w:pPr>
      <w:r w:rsidRPr="00B02091">
        <w:rPr>
          <w:noProof/>
        </w:rPr>
        <w:t xml:space="preserve">Rosenberg MS (2013) Moment and least-squares based approaches to meta-analytic inference. In: </w:t>
      </w:r>
      <w:r w:rsidRPr="00B02091">
        <w:rPr>
          <w:i/>
          <w:noProof/>
        </w:rPr>
        <w:t xml:space="preserve">Handbook of Meta-analysis in Ecology and Evolution. </w:t>
      </w:r>
      <w:r w:rsidRPr="00B02091">
        <w:rPr>
          <w:noProof/>
        </w:rPr>
        <w:t xml:space="preserve">(eds Koricheva </w:t>
      </w:r>
      <w:r w:rsidRPr="00B02091">
        <w:rPr>
          <w:noProof/>
        </w:rPr>
        <w:lastRenderedPageBreak/>
        <w:t>J, Gurevitch J, Mengersen K) pp 108-124. Princeton and London, Princeton University Press.</w:t>
      </w:r>
    </w:p>
    <w:p w:rsidR="00B02091" w:rsidRPr="00B02091" w:rsidRDefault="00B02091" w:rsidP="00B02091">
      <w:pPr>
        <w:pStyle w:val="EndNoteBibliography"/>
        <w:ind w:left="720" w:hanging="720"/>
        <w:rPr>
          <w:noProof/>
        </w:rPr>
      </w:pPr>
      <w:r w:rsidRPr="00B02091">
        <w:rPr>
          <w:noProof/>
        </w:rPr>
        <w:t xml:space="preserve">Rosenberg MS, Rothstein HR, Gurevitch J (2013) Effect sizes: Conventional choices and calculations. In: </w:t>
      </w:r>
      <w:r w:rsidRPr="00B02091">
        <w:rPr>
          <w:i/>
          <w:noProof/>
        </w:rPr>
        <w:t xml:space="preserve">Handbook of Meta-analysis in Ecology and Evolution. </w:t>
      </w:r>
      <w:r w:rsidRPr="00B02091">
        <w:rPr>
          <w:noProof/>
        </w:rPr>
        <w:t>(eds Koricheva J, Gurevitch J, Mengersen K) pp 61-71. Princeton and London, Princeton University Press.</w:t>
      </w:r>
    </w:p>
    <w:p w:rsidR="00B02091" w:rsidRPr="00B02091" w:rsidRDefault="00B02091" w:rsidP="00B02091">
      <w:pPr>
        <w:pStyle w:val="EndNoteBibliography"/>
        <w:ind w:left="720" w:hanging="720"/>
        <w:rPr>
          <w:noProof/>
        </w:rPr>
      </w:pPr>
      <w:r w:rsidRPr="00B02091">
        <w:rPr>
          <w:noProof/>
        </w:rPr>
        <w:t xml:space="preserve">Rosenthal R (1979) The "file drawer problem" and tolerance for null results. </w:t>
      </w:r>
      <w:r w:rsidRPr="00B02091">
        <w:rPr>
          <w:i/>
          <w:noProof/>
        </w:rPr>
        <w:t>Psychological Bulletin,</w:t>
      </w:r>
      <w:r w:rsidRPr="00B02091">
        <w:rPr>
          <w:noProof/>
        </w:rPr>
        <w:t xml:space="preserve"> </w:t>
      </w:r>
      <w:r w:rsidRPr="00B02091">
        <w:rPr>
          <w:b/>
          <w:noProof/>
        </w:rPr>
        <w:t>86</w:t>
      </w:r>
      <w:r w:rsidRPr="00B02091">
        <w:rPr>
          <w:noProof/>
        </w:rPr>
        <w:t>, 638-641.</w:t>
      </w:r>
    </w:p>
    <w:p w:rsidR="00B02091" w:rsidRPr="00B02091" w:rsidRDefault="00B02091" w:rsidP="00B02091">
      <w:pPr>
        <w:pStyle w:val="EndNoteBibliography"/>
        <w:ind w:left="720" w:hanging="720"/>
        <w:rPr>
          <w:noProof/>
        </w:rPr>
      </w:pPr>
      <w:r w:rsidRPr="00B02091">
        <w:rPr>
          <w:noProof/>
        </w:rPr>
        <w:t xml:space="preserve">Rypel AL (2014) Do invasive freshwater fish species grow better when they are invasive? </w:t>
      </w:r>
      <w:r w:rsidRPr="00B02091">
        <w:rPr>
          <w:i/>
          <w:noProof/>
        </w:rPr>
        <w:t>Oikos,</w:t>
      </w:r>
      <w:r w:rsidRPr="00B02091">
        <w:rPr>
          <w:noProof/>
        </w:rPr>
        <w:t xml:space="preserve"> </w:t>
      </w:r>
      <w:r w:rsidRPr="00B02091">
        <w:rPr>
          <w:b/>
          <w:noProof/>
        </w:rPr>
        <w:t>123</w:t>
      </w:r>
      <w:r w:rsidRPr="00B02091">
        <w:rPr>
          <w:noProof/>
        </w:rPr>
        <w:t>, 279-289.</w:t>
      </w:r>
    </w:p>
    <w:p w:rsidR="00B02091" w:rsidRPr="00B02091" w:rsidRDefault="00B02091" w:rsidP="00B02091">
      <w:pPr>
        <w:pStyle w:val="EndNoteBibliography"/>
        <w:ind w:left="720" w:hanging="720"/>
        <w:rPr>
          <w:noProof/>
        </w:rPr>
      </w:pPr>
      <w:r w:rsidRPr="00B02091">
        <w:rPr>
          <w:noProof/>
        </w:rPr>
        <w:t xml:space="preserve">Salo P, Korpimaki E, Banks PB, Nordstrom M, Dickman CR (2007) Alien predators are more dangerous than native predators to prey populations. </w:t>
      </w:r>
      <w:r w:rsidRPr="00B02091">
        <w:rPr>
          <w:i/>
          <w:noProof/>
        </w:rPr>
        <w:t>Proceedings of the Royal Society B,</w:t>
      </w:r>
      <w:r w:rsidRPr="00B02091">
        <w:rPr>
          <w:noProof/>
        </w:rPr>
        <w:t xml:space="preserve"> </w:t>
      </w:r>
      <w:r w:rsidRPr="00B02091">
        <w:rPr>
          <w:b/>
          <w:noProof/>
        </w:rPr>
        <w:t>274</w:t>
      </w:r>
      <w:r w:rsidRPr="00B02091">
        <w:rPr>
          <w:noProof/>
        </w:rPr>
        <w:t>, 1237-1243.</w:t>
      </w:r>
    </w:p>
    <w:p w:rsidR="00B02091" w:rsidRPr="00B02091" w:rsidRDefault="00B02091" w:rsidP="00B02091">
      <w:pPr>
        <w:pStyle w:val="EndNoteBibliography"/>
        <w:ind w:left="720" w:hanging="720"/>
        <w:rPr>
          <w:noProof/>
        </w:rPr>
      </w:pPr>
      <w:r w:rsidRPr="00B02091">
        <w:rPr>
          <w:noProof/>
        </w:rPr>
        <w:t>Sax DF, Stachowicz JJ, Brown JH</w:t>
      </w:r>
      <w:r w:rsidRPr="00B02091">
        <w:rPr>
          <w:i/>
          <w:noProof/>
        </w:rPr>
        <w:t xml:space="preserve"> et al.</w:t>
      </w:r>
      <w:r w:rsidRPr="00B02091">
        <w:rPr>
          <w:noProof/>
        </w:rPr>
        <w:t xml:space="preserve"> (2007) Ecological and evolutionary insights from species invasions. </w:t>
      </w:r>
      <w:r w:rsidRPr="00B02091">
        <w:rPr>
          <w:i/>
          <w:noProof/>
        </w:rPr>
        <w:t>Trends in Ecology and Evolution,</w:t>
      </w:r>
      <w:r w:rsidRPr="00B02091">
        <w:rPr>
          <w:noProof/>
        </w:rPr>
        <w:t xml:space="preserve"> </w:t>
      </w:r>
      <w:r w:rsidRPr="00B02091">
        <w:rPr>
          <w:b/>
          <w:noProof/>
        </w:rPr>
        <w:t>22</w:t>
      </w:r>
      <w:r w:rsidRPr="00B02091">
        <w:rPr>
          <w:noProof/>
        </w:rPr>
        <w:t>, 465-471.</w:t>
      </w:r>
    </w:p>
    <w:p w:rsidR="00B02091" w:rsidRPr="00B02091" w:rsidRDefault="00B02091" w:rsidP="00B02091">
      <w:pPr>
        <w:pStyle w:val="EndNoteBibliography"/>
        <w:ind w:left="720" w:hanging="720"/>
        <w:rPr>
          <w:noProof/>
        </w:rPr>
      </w:pPr>
      <w:r w:rsidRPr="00B02091">
        <w:rPr>
          <w:noProof/>
        </w:rPr>
        <w:t xml:space="preserve">Schlaepfer MA, Sax DF, Olden JD (2011) The potential conservation value of non-native species. </w:t>
      </w:r>
      <w:r w:rsidRPr="00B02091">
        <w:rPr>
          <w:i/>
          <w:noProof/>
        </w:rPr>
        <w:t>Conservation Biology,</w:t>
      </w:r>
      <w:r w:rsidRPr="00B02091">
        <w:rPr>
          <w:noProof/>
        </w:rPr>
        <w:t xml:space="preserve"> </w:t>
      </w:r>
      <w:r w:rsidRPr="00B02091">
        <w:rPr>
          <w:b/>
          <w:noProof/>
        </w:rPr>
        <w:t>25</w:t>
      </w:r>
      <w:r w:rsidRPr="00B02091">
        <w:rPr>
          <w:noProof/>
        </w:rPr>
        <w:t>, 428-437.</w:t>
      </w:r>
    </w:p>
    <w:p w:rsidR="00B02091" w:rsidRPr="00B02091" w:rsidRDefault="00B02091" w:rsidP="00B02091">
      <w:pPr>
        <w:pStyle w:val="EndNoteBibliography"/>
        <w:ind w:left="720" w:hanging="720"/>
        <w:rPr>
          <w:noProof/>
        </w:rPr>
      </w:pPr>
      <w:r w:rsidRPr="00B02091">
        <w:rPr>
          <w:noProof/>
        </w:rPr>
        <w:t>Sih A, Bolnick DI, Luttbeg B</w:t>
      </w:r>
      <w:r w:rsidRPr="00B02091">
        <w:rPr>
          <w:i/>
          <w:noProof/>
        </w:rPr>
        <w:t xml:space="preserve"> et al.</w:t>
      </w:r>
      <w:r w:rsidRPr="00B02091">
        <w:rPr>
          <w:noProof/>
        </w:rPr>
        <w:t xml:space="preserve"> (2010) Predator-prey naïveté, antipredator behavior, and the ecology of predator invasions. </w:t>
      </w:r>
      <w:r w:rsidRPr="00B02091">
        <w:rPr>
          <w:i/>
          <w:noProof/>
        </w:rPr>
        <w:t>Oikos,</w:t>
      </w:r>
      <w:r w:rsidRPr="00B02091">
        <w:rPr>
          <w:noProof/>
        </w:rPr>
        <w:t xml:space="preserve"> </w:t>
      </w:r>
      <w:r w:rsidRPr="00B02091">
        <w:rPr>
          <w:b/>
          <w:noProof/>
        </w:rPr>
        <w:t>119</w:t>
      </w:r>
      <w:r w:rsidRPr="00B02091">
        <w:rPr>
          <w:noProof/>
        </w:rPr>
        <w:t>, 610-621.</w:t>
      </w:r>
    </w:p>
    <w:p w:rsidR="00B02091" w:rsidRPr="00B02091" w:rsidRDefault="00B02091" w:rsidP="00B02091">
      <w:pPr>
        <w:pStyle w:val="EndNoteBibliography"/>
        <w:ind w:left="720" w:hanging="720"/>
        <w:rPr>
          <w:noProof/>
        </w:rPr>
      </w:pPr>
      <w:r w:rsidRPr="00B02091">
        <w:rPr>
          <w:noProof/>
        </w:rPr>
        <w:t xml:space="preserve">Sol D, Maspons J, Vall-Llosera M, Bartomeus I, Garcia-Pena GE, Pinol J, Freckleton RP (2012) Unraveling the life history of successful invaders. </w:t>
      </w:r>
      <w:r w:rsidRPr="00B02091">
        <w:rPr>
          <w:i/>
          <w:noProof/>
        </w:rPr>
        <w:t>Science,</w:t>
      </w:r>
      <w:r w:rsidRPr="00B02091">
        <w:rPr>
          <w:noProof/>
        </w:rPr>
        <w:t xml:space="preserve"> </w:t>
      </w:r>
      <w:r w:rsidRPr="00B02091">
        <w:rPr>
          <w:b/>
          <w:noProof/>
        </w:rPr>
        <w:t>337</w:t>
      </w:r>
      <w:r w:rsidRPr="00B02091">
        <w:rPr>
          <w:noProof/>
        </w:rPr>
        <w:t>, 580-583.</w:t>
      </w:r>
    </w:p>
    <w:p w:rsidR="00B02091" w:rsidRPr="00B02091" w:rsidRDefault="00B02091" w:rsidP="00B02091">
      <w:pPr>
        <w:pStyle w:val="EndNoteBibliography"/>
        <w:ind w:left="720" w:hanging="720"/>
        <w:rPr>
          <w:noProof/>
        </w:rPr>
      </w:pPr>
      <w:r w:rsidRPr="00B02091">
        <w:rPr>
          <w:noProof/>
        </w:rPr>
        <w:t xml:space="preserve">Stachowicz JJ, Bruno JF, Duffy JE (2007) Understanding the effects of marine biodiversity on communities and ecosystems. </w:t>
      </w:r>
      <w:r w:rsidRPr="00B02091">
        <w:rPr>
          <w:i/>
          <w:noProof/>
        </w:rPr>
        <w:t>Annual Review of Ecology, Evolution, and Systematics,</w:t>
      </w:r>
      <w:r w:rsidRPr="00B02091">
        <w:rPr>
          <w:noProof/>
        </w:rPr>
        <w:t xml:space="preserve"> </w:t>
      </w:r>
      <w:r w:rsidRPr="00B02091">
        <w:rPr>
          <w:b/>
          <w:noProof/>
        </w:rPr>
        <w:t>38</w:t>
      </w:r>
      <w:r w:rsidRPr="00B02091">
        <w:rPr>
          <w:noProof/>
        </w:rPr>
        <w:t>, 739-766.</w:t>
      </w:r>
    </w:p>
    <w:p w:rsidR="00B02091" w:rsidRPr="00B02091" w:rsidRDefault="00B02091" w:rsidP="00B02091">
      <w:pPr>
        <w:pStyle w:val="EndNoteBibliography"/>
        <w:ind w:left="720" w:hanging="720"/>
        <w:rPr>
          <w:noProof/>
        </w:rPr>
      </w:pPr>
      <w:r w:rsidRPr="00B02091">
        <w:rPr>
          <w:noProof/>
        </w:rPr>
        <w:t xml:space="preserve">Stachowicz JJ, Whitlatch RB, Osman RW (1999) Species diversity and invasion resistance in a marine ecosystem. </w:t>
      </w:r>
      <w:r w:rsidRPr="00B02091">
        <w:rPr>
          <w:i/>
          <w:noProof/>
        </w:rPr>
        <w:t>Science,</w:t>
      </w:r>
      <w:r w:rsidRPr="00B02091">
        <w:rPr>
          <w:noProof/>
        </w:rPr>
        <w:t xml:space="preserve"> </w:t>
      </w:r>
      <w:r w:rsidRPr="00B02091">
        <w:rPr>
          <w:b/>
          <w:noProof/>
        </w:rPr>
        <w:t>286</w:t>
      </w:r>
      <w:r w:rsidRPr="00B02091">
        <w:rPr>
          <w:noProof/>
        </w:rPr>
        <w:t>, 1577-1579.</w:t>
      </w:r>
    </w:p>
    <w:p w:rsidR="00B02091" w:rsidRPr="00B02091" w:rsidRDefault="00B02091" w:rsidP="00B02091">
      <w:pPr>
        <w:pStyle w:val="EndNoteBibliography"/>
        <w:ind w:left="720" w:hanging="720"/>
        <w:rPr>
          <w:noProof/>
        </w:rPr>
      </w:pPr>
      <w:r w:rsidRPr="00B02091">
        <w:rPr>
          <w:noProof/>
        </w:rPr>
        <w:t xml:space="preserve">Strauss SY, Webb CO, Salamin N (2006) Exotic taxa less related to native species are more invasive. </w:t>
      </w:r>
      <w:r w:rsidRPr="00B02091">
        <w:rPr>
          <w:i/>
          <w:noProof/>
        </w:rPr>
        <w:t>Proceedings of the National Academy of Sciences of the United States of America,</w:t>
      </w:r>
      <w:r w:rsidRPr="00B02091">
        <w:rPr>
          <w:noProof/>
        </w:rPr>
        <w:t xml:space="preserve"> </w:t>
      </w:r>
      <w:r w:rsidRPr="00B02091">
        <w:rPr>
          <w:b/>
          <w:noProof/>
        </w:rPr>
        <w:t>103</w:t>
      </w:r>
      <w:r w:rsidRPr="00B02091">
        <w:rPr>
          <w:noProof/>
        </w:rPr>
        <w:t>, 5841-5845.</w:t>
      </w:r>
    </w:p>
    <w:p w:rsidR="00B02091" w:rsidRDefault="00B02091" w:rsidP="00B02091">
      <w:pPr>
        <w:pStyle w:val="EndNoteBibliography"/>
        <w:ind w:left="720" w:hanging="720"/>
        <w:rPr>
          <w:noProof/>
        </w:rPr>
      </w:pPr>
      <w:r w:rsidRPr="00B02091">
        <w:rPr>
          <w:noProof/>
        </w:rPr>
        <w:t xml:space="preserve">Strayer DL (2012) Eight questions about invasions and ecosystem functioning. </w:t>
      </w:r>
      <w:r w:rsidRPr="00B02091">
        <w:rPr>
          <w:i/>
          <w:noProof/>
        </w:rPr>
        <w:t>Ecology Letters,</w:t>
      </w:r>
      <w:r w:rsidRPr="00B02091">
        <w:rPr>
          <w:noProof/>
        </w:rPr>
        <w:t xml:space="preserve"> </w:t>
      </w:r>
      <w:r w:rsidRPr="00B02091">
        <w:rPr>
          <w:b/>
          <w:noProof/>
        </w:rPr>
        <w:t>15</w:t>
      </w:r>
      <w:r w:rsidRPr="00B02091">
        <w:rPr>
          <w:noProof/>
        </w:rPr>
        <w:t>, 1199-1210.</w:t>
      </w:r>
    </w:p>
    <w:p w:rsidR="00607760" w:rsidRPr="00B02091" w:rsidRDefault="00607760" w:rsidP="00B02091">
      <w:pPr>
        <w:pStyle w:val="EndNoteBibliography"/>
        <w:ind w:left="720" w:hanging="720"/>
        <w:rPr>
          <w:noProof/>
        </w:rPr>
      </w:pPr>
      <w:r w:rsidRPr="00607760">
        <w:rPr>
          <w:noProof/>
        </w:rPr>
        <w:t>Thomsen MS, Byers JE, Schiel DR, Bruno JF, Olden JD, Wernberg T, Silliman BR (2014) Impacts of marine invaders on biodiversity depend on trophic position and functional similarity. Marine Ecology Progress Series, 495,39–47.</w:t>
      </w:r>
    </w:p>
    <w:p w:rsidR="00B02091" w:rsidRPr="00B02091" w:rsidRDefault="00B02091" w:rsidP="00B02091">
      <w:pPr>
        <w:pStyle w:val="EndNoteBibliography"/>
        <w:ind w:left="720" w:hanging="720"/>
        <w:rPr>
          <w:noProof/>
        </w:rPr>
      </w:pPr>
      <w:r w:rsidRPr="00B02091">
        <w:rPr>
          <w:noProof/>
        </w:rPr>
        <w:t xml:space="preserve">Thumers B (2006) DataThief III. </w:t>
      </w:r>
      <w:r w:rsidRPr="00B02091">
        <w:rPr>
          <w:i/>
          <w:noProof/>
        </w:rPr>
        <w:t>Shareware Software</w:t>
      </w:r>
      <w:r w:rsidRPr="00B02091">
        <w:rPr>
          <w:noProof/>
        </w:rPr>
        <w:t>.</w:t>
      </w:r>
    </w:p>
    <w:p w:rsidR="00B02091" w:rsidRPr="00B02091" w:rsidRDefault="00B02091" w:rsidP="00B02091">
      <w:pPr>
        <w:pStyle w:val="EndNoteBibliography"/>
        <w:ind w:left="720" w:hanging="720"/>
        <w:rPr>
          <w:noProof/>
        </w:rPr>
      </w:pPr>
      <w:r w:rsidRPr="00B02091">
        <w:rPr>
          <w:noProof/>
        </w:rPr>
        <w:t xml:space="preserve">Twardochleb LA, Olden JD, Larson ER (2013) A global meta-analysis of the ecological impacts of nonnative crayfish. </w:t>
      </w:r>
      <w:r w:rsidRPr="00B02091">
        <w:rPr>
          <w:i/>
          <w:noProof/>
        </w:rPr>
        <w:t>Freshwater Science,</w:t>
      </w:r>
      <w:r w:rsidRPr="00B02091">
        <w:rPr>
          <w:noProof/>
        </w:rPr>
        <w:t xml:space="preserve"> </w:t>
      </w:r>
      <w:r w:rsidRPr="00B02091">
        <w:rPr>
          <w:b/>
          <w:noProof/>
        </w:rPr>
        <w:t>32</w:t>
      </w:r>
      <w:r w:rsidRPr="00B02091">
        <w:rPr>
          <w:noProof/>
        </w:rPr>
        <w:t>, 1367-1382.</w:t>
      </w:r>
    </w:p>
    <w:p w:rsidR="00B02091" w:rsidRPr="00B02091" w:rsidRDefault="00B02091" w:rsidP="00B02091">
      <w:pPr>
        <w:pStyle w:val="EndNoteBibliography"/>
        <w:ind w:left="720" w:hanging="720"/>
        <w:rPr>
          <w:noProof/>
        </w:rPr>
      </w:pPr>
      <w:r w:rsidRPr="00B02091">
        <w:rPr>
          <w:noProof/>
        </w:rPr>
        <w:t xml:space="preserve">van Kleunen M, Dawson W, Maurel N (2015) Characteristics of successful alien plants. </w:t>
      </w:r>
      <w:r w:rsidRPr="00B02091">
        <w:rPr>
          <w:i/>
          <w:noProof/>
        </w:rPr>
        <w:t>Molecular Ecology,</w:t>
      </w:r>
      <w:r w:rsidRPr="00B02091">
        <w:rPr>
          <w:noProof/>
        </w:rPr>
        <w:t xml:space="preserve"> </w:t>
      </w:r>
      <w:r w:rsidRPr="00B02091">
        <w:rPr>
          <w:b/>
          <w:noProof/>
        </w:rPr>
        <w:t>24</w:t>
      </w:r>
      <w:r w:rsidRPr="00B02091">
        <w:rPr>
          <w:noProof/>
        </w:rPr>
        <w:t>, 1954-1968.</w:t>
      </w:r>
    </w:p>
    <w:p w:rsidR="00B02091" w:rsidRPr="00B02091" w:rsidRDefault="00B02091" w:rsidP="00B02091">
      <w:pPr>
        <w:pStyle w:val="EndNoteBibliography"/>
        <w:ind w:left="720" w:hanging="720"/>
        <w:rPr>
          <w:noProof/>
        </w:rPr>
      </w:pPr>
      <w:r w:rsidRPr="00B02091">
        <w:rPr>
          <w:noProof/>
        </w:rPr>
        <w:t xml:space="preserve">van Kleunen M, Dawson W, Schlaepfer D, Jeschke JM, Fischer M (2010a) Are invaders different? A conceptual framework of comparative approaches for assessing determinants of invasiveness. </w:t>
      </w:r>
      <w:r w:rsidRPr="00B02091">
        <w:rPr>
          <w:i/>
          <w:noProof/>
        </w:rPr>
        <w:t>Ecology Letters,</w:t>
      </w:r>
      <w:r w:rsidRPr="00B02091">
        <w:rPr>
          <w:noProof/>
        </w:rPr>
        <w:t xml:space="preserve"> </w:t>
      </w:r>
      <w:r w:rsidRPr="00B02091">
        <w:rPr>
          <w:b/>
          <w:noProof/>
        </w:rPr>
        <w:t>13</w:t>
      </w:r>
      <w:r w:rsidRPr="00B02091">
        <w:rPr>
          <w:noProof/>
        </w:rPr>
        <w:t>, 947-958.</w:t>
      </w:r>
    </w:p>
    <w:p w:rsidR="00B02091" w:rsidRPr="00B02091" w:rsidRDefault="00B02091" w:rsidP="00B02091">
      <w:pPr>
        <w:pStyle w:val="EndNoteBibliography"/>
        <w:ind w:left="720" w:hanging="720"/>
        <w:rPr>
          <w:noProof/>
        </w:rPr>
      </w:pPr>
      <w:r w:rsidRPr="00B02091">
        <w:rPr>
          <w:noProof/>
        </w:rPr>
        <w:t xml:space="preserve">van Kleunen M, Weber E, Fischer M (2010b) A meta-analysis of trait differences between invasive and non-invasive plant species. </w:t>
      </w:r>
      <w:r w:rsidRPr="00B02091">
        <w:rPr>
          <w:i/>
          <w:noProof/>
        </w:rPr>
        <w:t>Ecology Letters,</w:t>
      </w:r>
      <w:r w:rsidRPr="00B02091">
        <w:rPr>
          <w:noProof/>
        </w:rPr>
        <w:t xml:space="preserve"> </w:t>
      </w:r>
      <w:r w:rsidRPr="00B02091">
        <w:rPr>
          <w:b/>
          <w:noProof/>
        </w:rPr>
        <w:t>13</w:t>
      </w:r>
      <w:r w:rsidRPr="00B02091">
        <w:rPr>
          <w:noProof/>
        </w:rPr>
        <w:t>, 235-245.</w:t>
      </w:r>
    </w:p>
    <w:p w:rsidR="00B02091" w:rsidRPr="00B02091" w:rsidRDefault="00B02091" w:rsidP="00B02091">
      <w:pPr>
        <w:pStyle w:val="EndNoteBibliography"/>
        <w:ind w:left="720" w:hanging="720"/>
        <w:rPr>
          <w:noProof/>
        </w:rPr>
      </w:pPr>
      <w:r w:rsidRPr="00B02091">
        <w:rPr>
          <w:noProof/>
        </w:rPr>
        <w:t xml:space="preserve">Viechtbauer W (2010) Conducting Meta-Analyses in R with the metafor Package. </w:t>
      </w:r>
      <w:r w:rsidRPr="00B02091">
        <w:rPr>
          <w:i/>
          <w:noProof/>
        </w:rPr>
        <w:t>Journal of Statistical Software,</w:t>
      </w:r>
      <w:r w:rsidRPr="00B02091">
        <w:rPr>
          <w:noProof/>
        </w:rPr>
        <w:t xml:space="preserve"> </w:t>
      </w:r>
      <w:r w:rsidRPr="00B02091">
        <w:rPr>
          <w:b/>
          <w:noProof/>
        </w:rPr>
        <w:t>36</w:t>
      </w:r>
      <w:r w:rsidRPr="00B02091">
        <w:rPr>
          <w:noProof/>
        </w:rPr>
        <w:t>, 1-48.</w:t>
      </w:r>
    </w:p>
    <w:p w:rsidR="00B02091" w:rsidRPr="00B02091" w:rsidRDefault="00B02091" w:rsidP="00B02091">
      <w:pPr>
        <w:pStyle w:val="EndNoteBibliography"/>
        <w:ind w:left="720" w:hanging="720"/>
        <w:rPr>
          <w:noProof/>
        </w:rPr>
      </w:pPr>
      <w:r w:rsidRPr="00B02091">
        <w:rPr>
          <w:noProof/>
        </w:rPr>
        <w:t xml:space="preserve">Ward JM, Ricciardi A (2007) Impacts of </w:t>
      </w:r>
      <w:r w:rsidRPr="00B02091">
        <w:rPr>
          <w:i/>
          <w:noProof/>
        </w:rPr>
        <w:t>Dreissena</w:t>
      </w:r>
      <w:r w:rsidRPr="00B02091">
        <w:rPr>
          <w:noProof/>
        </w:rPr>
        <w:t xml:space="preserve"> invasions on benthic macroinvertebrate communities: a meta-analysis. </w:t>
      </w:r>
      <w:r w:rsidRPr="00B02091">
        <w:rPr>
          <w:i/>
          <w:noProof/>
        </w:rPr>
        <w:t>Diversity and Distributions,</w:t>
      </w:r>
      <w:r w:rsidRPr="00B02091">
        <w:rPr>
          <w:noProof/>
        </w:rPr>
        <w:t xml:space="preserve"> </w:t>
      </w:r>
      <w:r w:rsidRPr="00B02091">
        <w:rPr>
          <w:b/>
          <w:noProof/>
        </w:rPr>
        <w:t>13</w:t>
      </w:r>
      <w:r w:rsidRPr="00B02091">
        <w:rPr>
          <w:noProof/>
        </w:rPr>
        <w:t>, 155-165.</w:t>
      </w:r>
    </w:p>
    <w:p w:rsidR="00607760" w:rsidRDefault="00607760" w:rsidP="003355F2">
      <w:pPr>
        <w:pStyle w:val="EndNoteBibliography"/>
        <w:ind w:left="720" w:hanging="720"/>
        <w:rPr>
          <w:noProof/>
        </w:rPr>
      </w:pPr>
    </w:p>
    <w:p w:rsidR="00607760" w:rsidRDefault="00607760" w:rsidP="003355F2">
      <w:pPr>
        <w:pStyle w:val="EndNoteBibliography"/>
        <w:ind w:left="720" w:hanging="720"/>
        <w:rPr>
          <w:noProof/>
        </w:rPr>
      </w:pPr>
    </w:p>
    <w:p w:rsidR="00607760" w:rsidRDefault="00607760" w:rsidP="003355F2">
      <w:pPr>
        <w:pStyle w:val="EndNoteBibliography"/>
        <w:ind w:left="720" w:hanging="720"/>
        <w:rPr>
          <w:noProof/>
        </w:rPr>
      </w:pPr>
    </w:p>
    <w:p w:rsidR="00EA6EBD" w:rsidRDefault="001572AC" w:rsidP="003355F2">
      <w:pPr>
        <w:pStyle w:val="EndNoteBibliography"/>
        <w:ind w:left="720" w:hanging="720"/>
        <w:rPr>
          <w:sz w:val="28"/>
        </w:rPr>
      </w:pPr>
      <w:r>
        <w:rPr>
          <w:sz w:val="28"/>
        </w:rPr>
        <w:fldChar w:fldCharType="end"/>
      </w:r>
    </w:p>
    <w:p w:rsidR="004473DD" w:rsidRDefault="004473DD" w:rsidP="003355F2">
      <w:pPr>
        <w:pStyle w:val="EndNoteBibliography"/>
        <w:ind w:left="720" w:hanging="720"/>
        <w:rPr>
          <w:sz w:val="28"/>
        </w:rPr>
      </w:pPr>
    </w:p>
    <w:p w:rsidR="004473DD" w:rsidRDefault="004473DD" w:rsidP="003355F2">
      <w:pPr>
        <w:pStyle w:val="EndNoteBibliography"/>
        <w:ind w:left="720" w:hanging="720"/>
        <w:rPr>
          <w:sz w:val="28"/>
        </w:rPr>
      </w:pPr>
      <w:r>
        <w:rPr>
          <w:sz w:val="28"/>
        </w:rPr>
        <w:t>Figure Captions</w:t>
      </w:r>
    </w:p>
    <w:p w:rsidR="004473DD" w:rsidRDefault="004473DD" w:rsidP="003355F2">
      <w:pPr>
        <w:pStyle w:val="EndNoteBibliography"/>
        <w:ind w:left="720" w:hanging="720"/>
        <w:rPr>
          <w:sz w:val="28"/>
        </w:rPr>
      </w:pPr>
    </w:p>
    <w:p w:rsidR="004473DD" w:rsidRDefault="004473DD" w:rsidP="004473DD">
      <w:pPr>
        <w:pStyle w:val="EndNoteBibliography"/>
        <w:spacing w:line="360" w:lineRule="auto"/>
        <w:rPr>
          <w:sz w:val="28"/>
        </w:rPr>
      </w:pPr>
      <w:r w:rsidRPr="004473DD">
        <w:rPr>
          <w:sz w:val="28"/>
        </w:rPr>
        <w:t>Fig. 1 Mean effect sizes (d) of the six trait categories (detailed values in Table 1). RE Model indicates absolute value of trait differences. Sample sizes shown in parentheses. Positive mean effects sizes indicate a better performance by NIS. Significance occurs when 95% CI bars do not include zero</w:t>
      </w:r>
    </w:p>
    <w:p w:rsidR="004473DD" w:rsidRDefault="004473DD" w:rsidP="004473DD">
      <w:pPr>
        <w:pStyle w:val="EndNoteBibliography"/>
        <w:spacing w:line="360" w:lineRule="auto"/>
        <w:rPr>
          <w:sz w:val="28"/>
        </w:rPr>
      </w:pPr>
    </w:p>
    <w:p w:rsidR="004473DD" w:rsidRDefault="004473DD" w:rsidP="004473DD">
      <w:pPr>
        <w:pStyle w:val="EndNoteBibliography"/>
        <w:spacing w:line="360" w:lineRule="auto"/>
        <w:rPr>
          <w:sz w:val="28"/>
        </w:rPr>
      </w:pPr>
      <w:r w:rsidRPr="004473DD">
        <w:rPr>
          <w:sz w:val="28"/>
        </w:rPr>
        <w:t>Fig. 2 Mean effect sizes (d) of trait comparisons illustrating the groups of explanatory variables: experimental design, habitat, confamilial comparisons, and history of introductions elsewhere. Sample sizes shown in parentheses. Positive mean effects sizes indicate a better performance by NIS. Significance occurs when 95% CI bars do not include zer</w:t>
      </w:r>
      <w:r>
        <w:rPr>
          <w:sz w:val="28"/>
        </w:rPr>
        <w:t>o</w:t>
      </w:r>
    </w:p>
    <w:p w:rsidR="004473DD" w:rsidRDefault="004473DD" w:rsidP="004473DD">
      <w:pPr>
        <w:pStyle w:val="EndNoteBibliography"/>
        <w:spacing w:line="360" w:lineRule="auto"/>
        <w:rPr>
          <w:sz w:val="28"/>
        </w:rPr>
      </w:pPr>
    </w:p>
    <w:p w:rsidR="004473DD" w:rsidRDefault="004473DD" w:rsidP="004473DD">
      <w:pPr>
        <w:pStyle w:val="EndNoteBibliography"/>
        <w:spacing w:line="360" w:lineRule="auto"/>
        <w:rPr>
          <w:sz w:val="28"/>
        </w:rPr>
      </w:pPr>
      <w:proofErr w:type="gramStart"/>
      <w:r w:rsidRPr="004473DD">
        <w:rPr>
          <w:sz w:val="28"/>
        </w:rPr>
        <w:t>Fig. 3 Mean effect sizes (d) of trait comparisons illustrated by functional feeding groups.</w:t>
      </w:r>
      <w:proofErr w:type="gramEnd"/>
      <w:r w:rsidRPr="004473DD">
        <w:rPr>
          <w:sz w:val="28"/>
        </w:rPr>
        <w:t xml:space="preserve"> Sample sizes shown in parentheses. Positive mean effects sizes indicate a better performance by NIS. Significance occurs when 95% CI bars do not include zero  </w:t>
      </w:r>
    </w:p>
    <w:p w:rsidR="004473DD" w:rsidRPr="00A13BB6" w:rsidRDefault="004473DD" w:rsidP="004473DD">
      <w:pPr>
        <w:pStyle w:val="EndNoteBibliography"/>
        <w:spacing w:line="360" w:lineRule="auto"/>
        <w:rPr>
          <w:sz w:val="28"/>
        </w:rPr>
      </w:pPr>
      <w:bookmarkStart w:id="30" w:name="_GoBack"/>
      <w:bookmarkEnd w:id="30"/>
    </w:p>
    <w:sectPr w:rsidR="004473DD" w:rsidRPr="00A13BB6" w:rsidSect="00AC1673">
      <w:footerReference w:type="default" r:id="rId11"/>
      <w:pgSz w:w="11900" w:h="16840"/>
      <w:pgMar w:top="1440" w:right="1440" w:bottom="1440" w:left="1440" w:header="709" w:footer="709" w:gutter="0"/>
      <w:lnNumType w:countBy="1" w:restart="continuous"/>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01887A" w15:done="0"/>
  <w15:commentEx w15:paraId="36A15468" w15:done="0"/>
  <w15:commentEx w15:paraId="3E340CD6" w15:done="0"/>
  <w15:commentEx w15:paraId="265DAEA3" w15:done="0"/>
  <w15:commentEx w15:paraId="70C5B10B" w15:done="0"/>
  <w15:commentEx w15:paraId="10A2D80F" w15:done="0"/>
  <w15:commentEx w15:paraId="442EDA6C" w15:done="0"/>
  <w15:commentEx w15:paraId="37C4E2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61C" w:rsidRDefault="0033661C" w:rsidP="005531A0">
      <w:pPr>
        <w:spacing w:line="240" w:lineRule="auto"/>
      </w:pPr>
      <w:r>
        <w:separator/>
      </w:r>
    </w:p>
  </w:endnote>
  <w:endnote w:type="continuationSeparator" w:id="0">
    <w:p w:rsidR="0033661C" w:rsidRDefault="0033661C" w:rsidP="005531A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23" w:author="Emili" w:date="2016-08-15T16:19:00Z"/>
  <w:sdt>
    <w:sdtPr>
      <w:id w:val="-195394513"/>
      <w:docPartObj>
        <w:docPartGallery w:val="Page Numbers (Bottom of Page)"/>
        <w:docPartUnique/>
      </w:docPartObj>
    </w:sdtPr>
    <w:sdtContent>
      <w:customXmlInsRangeEnd w:id="23"/>
      <w:p w:rsidR="00BB1954" w:rsidRDefault="00BB1954">
        <w:pPr>
          <w:pStyle w:val="Footer"/>
          <w:jc w:val="center"/>
          <w:rPr>
            <w:ins w:id="24" w:author="Emili" w:date="2016-08-15T16:19:00Z"/>
          </w:rPr>
        </w:pPr>
        <w:ins w:id="25" w:author="Emili" w:date="2016-08-15T16:19:00Z">
          <w:r>
            <w:fldChar w:fldCharType="begin"/>
          </w:r>
          <w:r w:rsidRPr="00D30ABF">
            <w:instrText>PAGE   \* MERGEFORMAT</w:instrText>
          </w:r>
          <w:r>
            <w:fldChar w:fldCharType="separate"/>
          </w:r>
        </w:ins>
        <w:r w:rsidR="00607760" w:rsidRPr="00607760">
          <w:rPr>
            <w:noProof/>
            <w:lang w:val="es-ES"/>
          </w:rPr>
          <w:t>11</w:t>
        </w:r>
        <w:ins w:id="26" w:author="Emili" w:date="2016-08-15T16:19:00Z">
          <w:r>
            <w:fldChar w:fldCharType="end"/>
          </w:r>
        </w:ins>
      </w:p>
      <w:customXmlInsRangeStart w:id="27" w:author="Emili" w:date="2016-08-15T16:19:00Z"/>
    </w:sdtContent>
  </w:sdt>
  <w:customXmlInsRangeEnd w:id="27"/>
  <w:p w:rsidR="00BB1954" w:rsidRDefault="00BB19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54" w:rsidRDefault="00BB1954">
    <w:pPr>
      <w:pStyle w:val="Footer"/>
      <w:jc w:val="center"/>
    </w:pPr>
    <w:r>
      <w:fldChar w:fldCharType="begin"/>
    </w:r>
    <w:r w:rsidRPr="009D42C8">
      <w:instrText>PAGE   \* MERGEFORMAT</w:instrText>
    </w:r>
    <w:r>
      <w:fldChar w:fldCharType="separate"/>
    </w:r>
    <w:r w:rsidR="00607760" w:rsidRPr="00607760">
      <w:rPr>
        <w:noProof/>
        <w:lang w:val="es-ES"/>
      </w:rPr>
      <w:t>23</w:t>
    </w:r>
    <w:r>
      <w:fldChar w:fldCharType="end"/>
    </w:r>
  </w:p>
  <w:p w:rsidR="00BB1954" w:rsidRDefault="00BB1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61C" w:rsidRDefault="0033661C" w:rsidP="005531A0">
      <w:pPr>
        <w:spacing w:line="240" w:lineRule="auto"/>
      </w:pPr>
      <w:r>
        <w:separator/>
      </w:r>
    </w:p>
  </w:footnote>
  <w:footnote w:type="continuationSeparator" w:id="0">
    <w:p w:rsidR="0033661C" w:rsidRDefault="0033661C" w:rsidP="005531A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859"/>
    <w:multiLevelType w:val="hybridMultilevel"/>
    <w:tmpl w:val="6AAE173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69E0E72"/>
    <w:multiLevelType w:val="multilevel"/>
    <w:tmpl w:val="F462F4D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53813E43"/>
    <w:multiLevelType w:val="hybridMultilevel"/>
    <w:tmpl w:val="91887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345911"/>
    <w:multiLevelType w:val="hybridMultilevel"/>
    <w:tmpl w:val="35E02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2B57E7"/>
    <w:multiLevelType w:val="hybridMultilevel"/>
    <w:tmpl w:val="86EC81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C64601A"/>
    <w:multiLevelType w:val="hybridMultilevel"/>
    <w:tmpl w:val="31EED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E03FAB"/>
    <w:multiLevelType w:val="hybridMultilevel"/>
    <w:tmpl w:val="9F4A8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0"/>
  </w:num>
  <w:num w:numId="5">
    <w:abstractNumId w:val="3"/>
  </w:num>
  <w:num w:numId="6">
    <w:abstractNumId w:val="5"/>
  </w:num>
  <w:num w:numId="7">
    <w:abstractNumId w:val="2"/>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i">
    <w15:presenceInfo w15:providerId="None" w15:userId="Emil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Global Change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peert22rpfpve2xsn55de1tspps9p0tt2r&quot;&gt;Biblioteca&lt;record-ids&gt;&lt;item&gt;477&lt;/item&gt;&lt;item&gt;648&lt;/item&gt;&lt;item&gt;655&lt;/item&gt;&lt;item&gt;762&lt;/item&gt;&lt;item&gt;763&lt;/item&gt;&lt;item&gt;776&lt;/item&gt;&lt;item&gt;791&lt;/item&gt;&lt;item&gt;793&lt;/item&gt;&lt;item&gt;1186&lt;/item&gt;&lt;item&gt;1263&lt;/item&gt;&lt;item&gt;1455&lt;/item&gt;&lt;item&gt;1950&lt;/item&gt;&lt;item&gt;1979&lt;/item&gt;&lt;item&gt;2009&lt;/item&gt;&lt;item&gt;2672&lt;/item&gt;&lt;item&gt;2680&lt;/item&gt;&lt;item&gt;2698&lt;/item&gt;&lt;item&gt;2742&lt;/item&gt;&lt;item&gt;2764&lt;/item&gt;&lt;item&gt;2810&lt;/item&gt;&lt;item&gt;2812&lt;/item&gt;&lt;item&gt;3548&lt;/item&gt;&lt;item&gt;4153&lt;/item&gt;&lt;item&gt;4154&lt;/item&gt;&lt;item&gt;4155&lt;/item&gt;&lt;item&gt;4156&lt;/item&gt;&lt;item&gt;4157&lt;/item&gt;&lt;item&gt;4158&lt;/item&gt;&lt;item&gt;4160&lt;/item&gt;&lt;item&gt;4161&lt;/item&gt;&lt;item&gt;4162&lt;/item&gt;&lt;item&gt;4163&lt;/item&gt;&lt;item&gt;4164&lt;/item&gt;&lt;item&gt;4165&lt;/item&gt;&lt;item&gt;4166&lt;/item&gt;&lt;item&gt;4167&lt;/item&gt;&lt;item&gt;4168&lt;/item&gt;&lt;item&gt;4169&lt;/item&gt;&lt;item&gt;4170&lt;/item&gt;&lt;item&gt;4171&lt;/item&gt;&lt;item&gt;4172&lt;/item&gt;&lt;item&gt;4173&lt;/item&gt;&lt;item&gt;4174&lt;/item&gt;&lt;item&gt;4175&lt;/item&gt;&lt;item&gt;4176&lt;/item&gt;&lt;item&gt;4177&lt;/item&gt;&lt;item&gt;4178&lt;/item&gt;&lt;item&gt;4179&lt;/item&gt;&lt;item&gt;4180&lt;/item&gt;&lt;item&gt;4181&lt;/item&gt;&lt;item&gt;4182&lt;/item&gt;&lt;item&gt;4183&lt;/item&gt;&lt;item&gt;4184&lt;/item&gt;&lt;item&gt;4185&lt;/item&gt;&lt;item&gt;4186&lt;/item&gt;&lt;item&gt;4187&lt;/item&gt;&lt;item&gt;4188&lt;/item&gt;&lt;item&gt;4191&lt;/item&gt;&lt;item&gt;4192&lt;/item&gt;&lt;item&gt;4195&lt;/item&gt;&lt;item&gt;4230&lt;/item&gt;&lt;item&gt;4231&lt;/item&gt;&lt;item&gt;4441&lt;/item&gt;&lt;item&gt;4442&lt;/item&gt;&lt;/record-ids&gt;&lt;/item&gt;&lt;/Libraries&gt;"/>
  </w:docVars>
  <w:rsids>
    <w:rsidRoot w:val="00FB33CC"/>
    <w:rsid w:val="00000007"/>
    <w:rsid w:val="00005A90"/>
    <w:rsid w:val="0001313A"/>
    <w:rsid w:val="00014709"/>
    <w:rsid w:val="00016AF3"/>
    <w:rsid w:val="0001785C"/>
    <w:rsid w:val="00020F2E"/>
    <w:rsid w:val="00024422"/>
    <w:rsid w:val="00032EDD"/>
    <w:rsid w:val="000330CC"/>
    <w:rsid w:val="00040B47"/>
    <w:rsid w:val="000472B9"/>
    <w:rsid w:val="0006029A"/>
    <w:rsid w:val="00062F2C"/>
    <w:rsid w:val="000644C2"/>
    <w:rsid w:val="00066731"/>
    <w:rsid w:val="00073704"/>
    <w:rsid w:val="00073C6A"/>
    <w:rsid w:val="00076EB9"/>
    <w:rsid w:val="0007708D"/>
    <w:rsid w:val="00084279"/>
    <w:rsid w:val="000861B5"/>
    <w:rsid w:val="00090DA9"/>
    <w:rsid w:val="0009652D"/>
    <w:rsid w:val="000A3DF0"/>
    <w:rsid w:val="000A78A1"/>
    <w:rsid w:val="000B1887"/>
    <w:rsid w:val="000B1907"/>
    <w:rsid w:val="000C50C9"/>
    <w:rsid w:val="000D1996"/>
    <w:rsid w:val="000D32B0"/>
    <w:rsid w:val="000D363E"/>
    <w:rsid w:val="000E1950"/>
    <w:rsid w:val="000E21D1"/>
    <w:rsid w:val="000E4C04"/>
    <w:rsid w:val="000E79AB"/>
    <w:rsid w:val="000F173D"/>
    <w:rsid w:val="000F52DC"/>
    <w:rsid w:val="00100D13"/>
    <w:rsid w:val="00102236"/>
    <w:rsid w:val="0010571E"/>
    <w:rsid w:val="00105A8C"/>
    <w:rsid w:val="001100C2"/>
    <w:rsid w:val="00113C4C"/>
    <w:rsid w:val="0012546C"/>
    <w:rsid w:val="001302A1"/>
    <w:rsid w:val="001325B5"/>
    <w:rsid w:val="00132EE7"/>
    <w:rsid w:val="00156949"/>
    <w:rsid w:val="001572AC"/>
    <w:rsid w:val="00167A86"/>
    <w:rsid w:val="001711E2"/>
    <w:rsid w:val="00173EDF"/>
    <w:rsid w:val="00176617"/>
    <w:rsid w:val="00177F4D"/>
    <w:rsid w:val="001841D7"/>
    <w:rsid w:val="00185092"/>
    <w:rsid w:val="00186637"/>
    <w:rsid w:val="001877B7"/>
    <w:rsid w:val="00190A7B"/>
    <w:rsid w:val="001921E3"/>
    <w:rsid w:val="001A48F2"/>
    <w:rsid w:val="001A6302"/>
    <w:rsid w:val="001B2D8A"/>
    <w:rsid w:val="001B793E"/>
    <w:rsid w:val="001C226A"/>
    <w:rsid w:val="001C3585"/>
    <w:rsid w:val="001C5622"/>
    <w:rsid w:val="001C5D2E"/>
    <w:rsid w:val="001D6ED0"/>
    <w:rsid w:val="001E7C35"/>
    <w:rsid w:val="001F63C3"/>
    <w:rsid w:val="001F6946"/>
    <w:rsid w:val="00211605"/>
    <w:rsid w:val="0021472B"/>
    <w:rsid w:val="00223044"/>
    <w:rsid w:val="00223C1B"/>
    <w:rsid w:val="00232A07"/>
    <w:rsid w:val="00236825"/>
    <w:rsid w:val="00242389"/>
    <w:rsid w:val="0024337D"/>
    <w:rsid w:val="0024376B"/>
    <w:rsid w:val="0025779F"/>
    <w:rsid w:val="00262BD1"/>
    <w:rsid w:val="00264561"/>
    <w:rsid w:val="00272AB5"/>
    <w:rsid w:val="0027367C"/>
    <w:rsid w:val="00277BF5"/>
    <w:rsid w:val="00285CDB"/>
    <w:rsid w:val="00293B5D"/>
    <w:rsid w:val="00297C35"/>
    <w:rsid w:val="002A0813"/>
    <w:rsid w:val="002C0A19"/>
    <w:rsid w:val="002C0DAB"/>
    <w:rsid w:val="002C2420"/>
    <w:rsid w:val="002C439A"/>
    <w:rsid w:val="002C700D"/>
    <w:rsid w:val="002D4770"/>
    <w:rsid w:val="002D4C21"/>
    <w:rsid w:val="002E76E9"/>
    <w:rsid w:val="002F71D4"/>
    <w:rsid w:val="003147D1"/>
    <w:rsid w:val="00315768"/>
    <w:rsid w:val="003170AC"/>
    <w:rsid w:val="00327E3B"/>
    <w:rsid w:val="003333D7"/>
    <w:rsid w:val="003355F2"/>
    <w:rsid w:val="0033661C"/>
    <w:rsid w:val="0033736D"/>
    <w:rsid w:val="00337524"/>
    <w:rsid w:val="0034405A"/>
    <w:rsid w:val="00353D10"/>
    <w:rsid w:val="00353F0C"/>
    <w:rsid w:val="0035426F"/>
    <w:rsid w:val="0035430C"/>
    <w:rsid w:val="00354577"/>
    <w:rsid w:val="00367708"/>
    <w:rsid w:val="00372392"/>
    <w:rsid w:val="00376BF1"/>
    <w:rsid w:val="003844B4"/>
    <w:rsid w:val="00385732"/>
    <w:rsid w:val="00393CBC"/>
    <w:rsid w:val="0039408A"/>
    <w:rsid w:val="003945DE"/>
    <w:rsid w:val="00395779"/>
    <w:rsid w:val="003A1523"/>
    <w:rsid w:val="003A3262"/>
    <w:rsid w:val="003A6305"/>
    <w:rsid w:val="003B0799"/>
    <w:rsid w:val="003B23AB"/>
    <w:rsid w:val="003B7A7D"/>
    <w:rsid w:val="003C7939"/>
    <w:rsid w:val="003D131B"/>
    <w:rsid w:val="003D45E5"/>
    <w:rsid w:val="003E1162"/>
    <w:rsid w:val="003E16D2"/>
    <w:rsid w:val="003E2343"/>
    <w:rsid w:val="003E5044"/>
    <w:rsid w:val="003E639E"/>
    <w:rsid w:val="003F25BF"/>
    <w:rsid w:val="003F34EB"/>
    <w:rsid w:val="003F4A02"/>
    <w:rsid w:val="003F5083"/>
    <w:rsid w:val="003F5481"/>
    <w:rsid w:val="003F6496"/>
    <w:rsid w:val="003F7DB9"/>
    <w:rsid w:val="00406AE6"/>
    <w:rsid w:val="00415E9E"/>
    <w:rsid w:val="0041692B"/>
    <w:rsid w:val="004176EF"/>
    <w:rsid w:val="00420ABF"/>
    <w:rsid w:val="00421C5C"/>
    <w:rsid w:val="00427F17"/>
    <w:rsid w:val="00432099"/>
    <w:rsid w:val="00446BC5"/>
    <w:rsid w:val="00446DAE"/>
    <w:rsid w:val="004473DD"/>
    <w:rsid w:val="00447CBD"/>
    <w:rsid w:val="00447D0A"/>
    <w:rsid w:val="00451053"/>
    <w:rsid w:val="00451406"/>
    <w:rsid w:val="00453FF6"/>
    <w:rsid w:val="004541A0"/>
    <w:rsid w:val="00461B86"/>
    <w:rsid w:val="004659FC"/>
    <w:rsid w:val="00467643"/>
    <w:rsid w:val="004763E4"/>
    <w:rsid w:val="00476401"/>
    <w:rsid w:val="00480693"/>
    <w:rsid w:val="00482B34"/>
    <w:rsid w:val="0048350D"/>
    <w:rsid w:val="0048375C"/>
    <w:rsid w:val="004951A7"/>
    <w:rsid w:val="00496039"/>
    <w:rsid w:val="004A291D"/>
    <w:rsid w:val="004A5AFE"/>
    <w:rsid w:val="004B0640"/>
    <w:rsid w:val="004B0FC6"/>
    <w:rsid w:val="004B3C2C"/>
    <w:rsid w:val="004B48CC"/>
    <w:rsid w:val="004B5344"/>
    <w:rsid w:val="004C119F"/>
    <w:rsid w:val="004C2ACB"/>
    <w:rsid w:val="004C35C2"/>
    <w:rsid w:val="004C5264"/>
    <w:rsid w:val="004C5F01"/>
    <w:rsid w:val="004D1A2E"/>
    <w:rsid w:val="004D22EF"/>
    <w:rsid w:val="004D3D19"/>
    <w:rsid w:val="004E19F6"/>
    <w:rsid w:val="004E4B08"/>
    <w:rsid w:val="004E5270"/>
    <w:rsid w:val="004E75F0"/>
    <w:rsid w:val="004E7A2E"/>
    <w:rsid w:val="004F313A"/>
    <w:rsid w:val="004F52E4"/>
    <w:rsid w:val="00503455"/>
    <w:rsid w:val="00513A4E"/>
    <w:rsid w:val="00520565"/>
    <w:rsid w:val="005236BC"/>
    <w:rsid w:val="00526717"/>
    <w:rsid w:val="00531CC5"/>
    <w:rsid w:val="005407DB"/>
    <w:rsid w:val="00551F69"/>
    <w:rsid w:val="005531A0"/>
    <w:rsid w:val="005559EB"/>
    <w:rsid w:val="0056076E"/>
    <w:rsid w:val="00565996"/>
    <w:rsid w:val="00570A42"/>
    <w:rsid w:val="00571C7E"/>
    <w:rsid w:val="005767DF"/>
    <w:rsid w:val="00581029"/>
    <w:rsid w:val="00587FB9"/>
    <w:rsid w:val="005A3E11"/>
    <w:rsid w:val="005A4519"/>
    <w:rsid w:val="005A58DC"/>
    <w:rsid w:val="005A7B0D"/>
    <w:rsid w:val="005B0CAF"/>
    <w:rsid w:val="005B48BA"/>
    <w:rsid w:val="005B4CAA"/>
    <w:rsid w:val="005B6174"/>
    <w:rsid w:val="005C401B"/>
    <w:rsid w:val="005E1592"/>
    <w:rsid w:val="005E15D8"/>
    <w:rsid w:val="005E480A"/>
    <w:rsid w:val="005F449D"/>
    <w:rsid w:val="00607760"/>
    <w:rsid w:val="00621FCC"/>
    <w:rsid w:val="00624C1F"/>
    <w:rsid w:val="00626454"/>
    <w:rsid w:val="00626D4B"/>
    <w:rsid w:val="006300B9"/>
    <w:rsid w:val="006334F8"/>
    <w:rsid w:val="006446F7"/>
    <w:rsid w:val="00647F02"/>
    <w:rsid w:val="006503D1"/>
    <w:rsid w:val="00651E3E"/>
    <w:rsid w:val="0065283B"/>
    <w:rsid w:val="006641E2"/>
    <w:rsid w:val="0066549A"/>
    <w:rsid w:val="006735E2"/>
    <w:rsid w:val="00674B4A"/>
    <w:rsid w:val="00676A1F"/>
    <w:rsid w:val="0068499C"/>
    <w:rsid w:val="00684FF6"/>
    <w:rsid w:val="006857D4"/>
    <w:rsid w:val="006903DD"/>
    <w:rsid w:val="006A0702"/>
    <w:rsid w:val="006A2374"/>
    <w:rsid w:val="006A2FB3"/>
    <w:rsid w:val="006A3B2D"/>
    <w:rsid w:val="006A7D1E"/>
    <w:rsid w:val="006B4E76"/>
    <w:rsid w:val="006C0079"/>
    <w:rsid w:val="006C3096"/>
    <w:rsid w:val="006C68F1"/>
    <w:rsid w:val="006C76FD"/>
    <w:rsid w:val="006D0C7D"/>
    <w:rsid w:val="006D74F2"/>
    <w:rsid w:val="006E2E25"/>
    <w:rsid w:val="006F5112"/>
    <w:rsid w:val="00702219"/>
    <w:rsid w:val="00711151"/>
    <w:rsid w:val="00724266"/>
    <w:rsid w:val="00725B2D"/>
    <w:rsid w:val="0072608C"/>
    <w:rsid w:val="0073627C"/>
    <w:rsid w:val="007374A3"/>
    <w:rsid w:val="007467F8"/>
    <w:rsid w:val="007471FC"/>
    <w:rsid w:val="00751C5A"/>
    <w:rsid w:val="00752549"/>
    <w:rsid w:val="00755BEA"/>
    <w:rsid w:val="00761A5D"/>
    <w:rsid w:val="00765D62"/>
    <w:rsid w:val="00766E6D"/>
    <w:rsid w:val="00767299"/>
    <w:rsid w:val="00770E33"/>
    <w:rsid w:val="00782D5C"/>
    <w:rsid w:val="00783A3D"/>
    <w:rsid w:val="007864AE"/>
    <w:rsid w:val="00790390"/>
    <w:rsid w:val="00795790"/>
    <w:rsid w:val="007A35C4"/>
    <w:rsid w:val="007A614C"/>
    <w:rsid w:val="007A6770"/>
    <w:rsid w:val="007B4A43"/>
    <w:rsid w:val="007B6468"/>
    <w:rsid w:val="007C5FA8"/>
    <w:rsid w:val="007C6111"/>
    <w:rsid w:val="007C6A8B"/>
    <w:rsid w:val="007C7071"/>
    <w:rsid w:val="007D110C"/>
    <w:rsid w:val="007D1684"/>
    <w:rsid w:val="007D2AE2"/>
    <w:rsid w:val="007D58DB"/>
    <w:rsid w:val="007E1508"/>
    <w:rsid w:val="007E6802"/>
    <w:rsid w:val="007F042E"/>
    <w:rsid w:val="007F051A"/>
    <w:rsid w:val="007F1A45"/>
    <w:rsid w:val="007F3BD5"/>
    <w:rsid w:val="007F3D2A"/>
    <w:rsid w:val="007F4548"/>
    <w:rsid w:val="007F6AF0"/>
    <w:rsid w:val="00800292"/>
    <w:rsid w:val="0080301A"/>
    <w:rsid w:val="00803927"/>
    <w:rsid w:val="00810D77"/>
    <w:rsid w:val="008153F7"/>
    <w:rsid w:val="008155F3"/>
    <w:rsid w:val="0082246B"/>
    <w:rsid w:val="00825B9C"/>
    <w:rsid w:val="00832F9A"/>
    <w:rsid w:val="00833736"/>
    <w:rsid w:val="00833CD1"/>
    <w:rsid w:val="00836349"/>
    <w:rsid w:val="0083780E"/>
    <w:rsid w:val="00841BC5"/>
    <w:rsid w:val="00846139"/>
    <w:rsid w:val="008470DE"/>
    <w:rsid w:val="0085029F"/>
    <w:rsid w:val="008560C2"/>
    <w:rsid w:val="00857E41"/>
    <w:rsid w:val="0086232A"/>
    <w:rsid w:val="008800FA"/>
    <w:rsid w:val="00885F62"/>
    <w:rsid w:val="00887399"/>
    <w:rsid w:val="008A172B"/>
    <w:rsid w:val="008B4817"/>
    <w:rsid w:val="008B7EC2"/>
    <w:rsid w:val="008C11E5"/>
    <w:rsid w:val="008D701F"/>
    <w:rsid w:val="008F070E"/>
    <w:rsid w:val="008F67E5"/>
    <w:rsid w:val="009041FE"/>
    <w:rsid w:val="00906617"/>
    <w:rsid w:val="00910584"/>
    <w:rsid w:val="0091326E"/>
    <w:rsid w:val="00917EE0"/>
    <w:rsid w:val="00930CC0"/>
    <w:rsid w:val="00940588"/>
    <w:rsid w:val="00947D7E"/>
    <w:rsid w:val="009624CF"/>
    <w:rsid w:val="009635CC"/>
    <w:rsid w:val="00972B34"/>
    <w:rsid w:val="009740CE"/>
    <w:rsid w:val="00994B5F"/>
    <w:rsid w:val="009A079C"/>
    <w:rsid w:val="009A5B7F"/>
    <w:rsid w:val="009C35CC"/>
    <w:rsid w:val="009C67EB"/>
    <w:rsid w:val="009C6D83"/>
    <w:rsid w:val="009C701A"/>
    <w:rsid w:val="009D129F"/>
    <w:rsid w:val="009D39D3"/>
    <w:rsid w:val="009D42C8"/>
    <w:rsid w:val="009D51DD"/>
    <w:rsid w:val="009D63F4"/>
    <w:rsid w:val="009E4A46"/>
    <w:rsid w:val="009E4EC4"/>
    <w:rsid w:val="009F2BE7"/>
    <w:rsid w:val="009F2D95"/>
    <w:rsid w:val="009F3185"/>
    <w:rsid w:val="009F3755"/>
    <w:rsid w:val="009F387A"/>
    <w:rsid w:val="00A0388E"/>
    <w:rsid w:val="00A048C9"/>
    <w:rsid w:val="00A079DE"/>
    <w:rsid w:val="00A10E9E"/>
    <w:rsid w:val="00A13995"/>
    <w:rsid w:val="00A13BB6"/>
    <w:rsid w:val="00A13DD7"/>
    <w:rsid w:val="00A154D1"/>
    <w:rsid w:val="00A22975"/>
    <w:rsid w:val="00A229FA"/>
    <w:rsid w:val="00A2509F"/>
    <w:rsid w:val="00A27588"/>
    <w:rsid w:val="00A31D45"/>
    <w:rsid w:val="00A35C05"/>
    <w:rsid w:val="00A413C0"/>
    <w:rsid w:val="00A4247F"/>
    <w:rsid w:val="00A4441F"/>
    <w:rsid w:val="00A4451D"/>
    <w:rsid w:val="00A46DE5"/>
    <w:rsid w:val="00A5180B"/>
    <w:rsid w:val="00A576B3"/>
    <w:rsid w:val="00A6140D"/>
    <w:rsid w:val="00A6573F"/>
    <w:rsid w:val="00A67D4D"/>
    <w:rsid w:val="00A71B5E"/>
    <w:rsid w:val="00A73946"/>
    <w:rsid w:val="00A75BE7"/>
    <w:rsid w:val="00A9067D"/>
    <w:rsid w:val="00A974A7"/>
    <w:rsid w:val="00AA4206"/>
    <w:rsid w:val="00AA6E18"/>
    <w:rsid w:val="00AB1FE0"/>
    <w:rsid w:val="00AC1673"/>
    <w:rsid w:val="00AC306C"/>
    <w:rsid w:val="00AC4ECF"/>
    <w:rsid w:val="00AD689E"/>
    <w:rsid w:val="00AE00B6"/>
    <w:rsid w:val="00AE1B24"/>
    <w:rsid w:val="00AE42D2"/>
    <w:rsid w:val="00AE506B"/>
    <w:rsid w:val="00AE7FC8"/>
    <w:rsid w:val="00AF0000"/>
    <w:rsid w:val="00AF1133"/>
    <w:rsid w:val="00AF184C"/>
    <w:rsid w:val="00AF3DAB"/>
    <w:rsid w:val="00AF595D"/>
    <w:rsid w:val="00AF7225"/>
    <w:rsid w:val="00B02091"/>
    <w:rsid w:val="00B048FC"/>
    <w:rsid w:val="00B04A44"/>
    <w:rsid w:val="00B04C52"/>
    <w:rsid w:val="00B06B17"/>
    <w:rsid w:val="00B200A6"/>
    <w:rsid w:val="00B200DB"/>
    <w:rsid w:val="00B27D1B"/>
    <w:rsid w:val="00B37517"/>
    <w:rsid w:val="00B42732"/>
    <w:rsid w:val="00B51778"/>
    <w:rsid w:val="00B541B1"/>
    <w:rsid w:val="00B5491D"/>
    <w:rsid w:val="00B618D4"/>
    <w:rsid w:val="00B661F8"/>
    <w:rsid w:val="00B662E1"/>
    <w:rsid w:val="00B71273"/>
    <w:rsid w:val="00B734A6"/>
    <w:rsid w:val="00B741F5"/>
    <w:rsid w:val="00B840A2"/>
    <w:rsid w:val="00B864BF"/>
    <w:rsid w:val="00B86A3F"/>
    <w:rsid w:val="00BA604F"/>
    <w:rsid w:val="00BB0309"/>
    <w:rsid w:val="00BB1954"/>
    <w:rsid w:val="00BB42E4"/>
    <w:rsid w:val="00BC737C"/>
    <w:rsid w:val="00BD0E22"/>
    <w:rsid w:val="00BD6F04"/>
    <w:rsid w:val="00BE2CA1"/>
    <w:rsid w:val="00BE3F5E"/>
    <w:rsid w:val="00BE6B8C"/>
    <w:rsid w:val="00BE7329"/>
    <w:rsid w:val="00BF291E"/>
    <w:rsid w:val="00BF41A7"/>
    <w:rsid w:val="00BF7709"/>
    <w:rsid w:val="00C02A6B"/>
    <w:rsid w:val="00C04153"/>
    <w:rsid w:val="00C10DC9"/>
    <w:rsid w:val="00C149B4"/>
    <w:rsid w:val="00C155A3"/>
    <w:rsid w:val="00C17D81"/>
    <w:rsid w:val="00C26934"/>
    <w:rsid w:val="00C3032C"/>
    <w:rsid w:val="00C34A32"/>
    <w:rsid w:val="00C357FB"/>
    <w:rsid w:val="00C35AD3"/>
    <w:rsid w:val="00C3795A"/>
    <w:rsid w:val="00C42558"/>
    <w:rsid w:val="00C44878"/>
    <w:rsid w:val="00C4564F"/>
    <w:rsid w:val="00C45A82"/>
    <w:rsid w:val="00C46A73"/>
    <w:rsid w:val="00C46F4C"/>
    <w:rsid w:val="00C554C5"/>
    <w:rsid w:val="00C55BF6"/>
    <w:rsid w:val="00C60CF8"/>
    <w:rsid w:val="00C679F4"/>
    <w:rsid w:val="00C70A11"/>
    <w:rsid w:val="00C72A9B"/>
    <w:rsid w:val="00C73EF8"/>
    <w:rsid w:val="00C825F0"/>
    <w:rsid w:val="00C854CB"/>
    <w:rsid w:val="00C91160"/>
    <w:rsid w:val="00C962B7"/>
    <w:rsid w:val="00C9767E"/>
    <w:rsid w:val="00CA3C72"/>
    <w:rsid w:val="00CA3E46"/>
    <w:rsid w:val="00CA5AFF"/>
    <w:rsid w:val="00CA618A"/>
    <w:rsid w:val="00CA77F6"/>
    <w:rsid w:val="00CC5856"/>
    <w:rsid w:val="00CC7583"/>
    <w:rsid w:val="00CD24AE"/>
    <w:rsid w:val="00CD3B9F"/>
    <w:rsid w:val="00CD3BE7"/>
    <w:rsid w:val="00CF1E40"/>
    <w:rsid w:val="00CF3056"/>
    <w:rsid w:val="00D06BF4"/>
    <w:rsid w:val="00D13E68"/>
    <w:rsid w:val="00D145B9"/>
    <w:rsid w:val="00D20258"/>
    <w:rsid w:val="00D22745"/>
    <w:rsid w:val="00D247B8"/>
    <w:rsid w:val="00D26AB9"/>
    <w:rsid w:val="00D278E3"/>
    <w:rsid w:val="00D27C6E"/>
    <w:rsid w:val="00D30ABF"/>
    <w:rsid w:val="00D432EB"/>
    <w:rsid w:val="00D43F4D"/>
    <w:rsid w:val="00D45FA4"/>
    <w:rsid w:val="00D52863"/>
    <w:rsid w:val="00D55448"/>
    <w:rsid w:val="00D56788"/>
    <w:rsid w:val="00D60038"/>
    <w:rsid w:val="00D62A43"/>
    <w:rsid w:val="00D63D80"/>
    <w:rsid w:val="00D64194"/>
    <w:rsid w:val="00D65C31"/>
    <w:rsid w:val="00D71F8E"/>
    <w:rsid w:val="00D7462B"/>
    <w:rsid w:val="00D75663"/>
    <w:rsid w:val="00D7761A"/>
    <w:rsid w:val="00D7787E"/>
    <w:rsid w:val="00D8427C"/>
    <w:rsid w:val="00D85531"/>
    <w:rsid w:val="00D914BF"/>
    <w:rsid w:val="00D923F9"/>
    <w:rsid w:val="00D93B28"/>
    <w:rsid w:val="00D93C13"/>
    <w:rsid w:val="00D96676"/>
    <w:rsid w:val="00DA05E0"/>
    <w:rsid w:val="00DB2007"/>
    <w:rsid w:val="00DB4A34"/>
    <w:rsid w:val="00DB7162"/>
    <w:rsid w:val="00DC3454"/>
    <w:rsid w:val="00DD526E"/>
    <w:rsid w:val="00DD690D"/>
    <w:rsid w:val="00DE02C4"/>
    <w:rsid w:val="00DE060A"/>
    <w:rsid w:val="00DE62D6"/>
    <w:rsid w:val="00DF2B1A"/>
    <w:rsid w:val="00DF3AE8"/>
    <w:rsid w:val="00DF6228"/>
    <w:rsid w:val="00E00E59"/>
    <w:rsid w:val="00E05C2D"/>
    <w:rsid w:val="00E3391C"/>
    <w:rsid w:val="00E35F37"/>
    <w:rsid w:val="00E43B96"/>
    <w:rsid w:val="00E46715"/>
    <w:rsid w:val="00E56F6E"/>
    <w:rsid w:val="00E57C02"/>
    <w:rsid w:val="00E64BBA"/>
    <w:rsid w:val="00E65992"/>
    <w:rsid w:val="00E80ACC"/>
    <w:rsid w:val="00E87D28"/>
    <w:rsid w:val="00E94898"/>
    <w:rsid w:val="00E96252"/>
    <w:rsid w:val="00E97C17"/>
    <w:rsid w:val="00EA6EBD"/>
    <w:rsid w:val="00EB2C89"/>
    <w:rsid w:val="00EB6DBC"/>
    <w:rsid w:val="00EC0D30"/>
    <w:rsid w:val="00EC29E8"/>
    <w:rsid w:val="00EC38EF"/>
    <w:rsid w:val="00EC7C23"/>
    <w:rsid w:val="00ED02F3"/>
    <w:rsid w:val="00ED1915"/>
    <w:rsid w:val="00ED1E09"/>
    <w:rsid w:val="00ED6620"/>
    <w:rsid w:val="00EF25E8"/>
    <w:rsid w:val="00EF38D2"/>
    <w:rsid w:val="00EF6F44"/>
    <w:rsid w:val="00EF7DF8"/>
    <w:rsid w:val="00F000EB"/>
    <w:rsid w:val="00F01F63"/>
    <w:rsid w:val="00F0743D"/>
    <w:rsid w:val="00F20046"/>
    <w:rsid w:val="00F20282"/>
    <w:rsid w:val="00F2405C"/>
    <w:rsid w:val="00F248B9"/>
    <w:rsid w:val="00F254D6"/>
    <w:rsid w:val="00F26B61"/>
    <w:rsid w:val="00F27700"/>
    <w:rsid w:val="00F3296E"/>
    <w:rsid w:val="00F3425D"/>
    <w:rsid w:val="00F35436"/>
    <w:rsid w:val="00F47826"/>
    <w:rsid w:val="00F5240E"/>
    <w:rsid w:val="00F54329"/>
    <w:rsid w:val="00F6410D"/>
    <w:rsid w:val="00F70896"/>
    <w:rsid w:val="00F73696"/>
    <w:rsid w:val="00F74F8E"/>
    <w:rsid w:val="00F77EEB"/>
    <w:rsid w:val="00F878C9"/>
    <w:rsid w:val="00FA1450"/>
    <w:rsid w:val="00FA795C"/>
    <w:rsid w:val="00FB33CC"/>
    <w:rsid w:val="00FB7B27"/>
    <w:rsid w:val="00FC0B28"/>
    <w:rsid w:val="00FC103C"/>
    <w:rsid w:val="00FC622B"/>
    <w:rsid w:val="00FD1090"/>
    <w:rsid w:val="00FE3837"/>
    <w:rsid w:val="00FF69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CC"/>
    <w:pPr>
      <w:spacing w:line="360" w:lineRule="auto"/>
      <w:jc w:val="both"/>
    </w:pPr>
    <w:rPr>
      <w:rFonts w:ascii="Times New Roman" w:hAnsi="Times New Roman"/>
      <w:sz w:val="24"/>
      <w:szCs w:val="22"/>
    </w:rPr>
  </w:style>
  <w:style w:type="paragraph" w:styleId="Heading1">
    <w:name w:val="heading 1"/>
    <w:basedOn w:val="Normal"/>
    <w:next w:val="Normal"/>
    <w:link w:val="Heading1Char"/>
    <w:autoRedefine/>
    <w:uiPriority w:val="9"/>
    <w:qFormat/>
    <w:rsid w:val="00014709"/>
    <w:pPr>
      <w:keepNext/>
      <w:keepLines/>
      <w:spacing w:before="120" w:after="120" w:line="480" w:lineRule="auto"/>
      <w:outlineLvl w:val="0"/>
    </w:pPr>
    <w:rPr>
      <w:rFonts w:eastAsia="MS Gothic"/>
      <w:b/>
      <w:bCs/>
      <w:szCs w:val="24"/>
    </w:rPr>
  </w:style>
  <w:style w:type="paragraph" w:styleId="Heading2">
    <w:name w:val="heading 2"/>
    <w:basedOn w:val="Normal"/>
    <w:next w:val="Normal"/>
    <w:link w:val="Heading2Char"/>
    <w:autoRedefine/>
    <w:uiPriority w:val="9"/>
    <w:unhideWhenUsed/>
    <w:qFormat/>
    <w:rsid w:val="00014709"/>
    <w:pPr>
      <w:keepNext/>
      <w:keepLines/>
      <w:spacing w:before="120" w:after="120" w:line="480" w:lineRule="auto"/>
      <w:jc w:val="left"/>
      <w:outlineLvl w:val="1"/>
    </w:pPr>
    <w:rPr>
      <w:rFonts w:eastAsia="MS Gothic"/>
      <w:bCs/>
      <w:i/>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D63F4"/>
    <w:pPr>
      <w:pBdr>
        <w:bottom w:val="single" w:sz="8" w:space="4" w:color="4F81BD"/>
      </w:pBdr>
      <w:contextualSpacing/>
      <w:jc w:val="center"/>
    </w:pPr>
    <w:rPr>
      <w:rFonts w:eastAsia="MS Gothic"/>
      <w:spacing w:val="5"/>
      <w:kern w:val="28"/>
      <w:sz w:val="48"/>
      <w:szCs w:val="24"/>
    </w:rPr>
  </w:style>
  <w:style w:type="character" w:customStyle="1" w:styleId="TitleChar">
    <w:name w:val="Title Char"/>
    <w:link w:val="Title"/>
    <w:uiPriority w:val="10"/>
    <w:rsid w:val="009D63F4"/>
    <w:rPr>
      <w:rFonts w:ascii="Times New Roman" w:eastAsia="MS Gothic" w:hAnsi="Times New Roman" w:cs="Times New Roman"/>
      <w:spacing w:val="5"/>
      <w:kern w:val="28"/>
      <w:sz w:val="48"/>
      <w:szCs w:val="24"/>
      <w:lang w:eastAsia="zh-CN"/>
    </w:rPr>
  </w:style>
  <w:style w:type="character" w:customStyle="1" w:styleId="Heading1Char">
    <w:name w:val="Heading 1 Char"/>
    <w:link w:val="Heading1"/>
    <w:uiPriority w:val="9"/>
    <w:rsid w:val="00014709"/>
    <w:rPr>
      <w:rFonts w:ascii="Times New Roman" w:eastAsia="MS Gothic" w:hAnsi="Times New Roman"/>
      <w:b/>
      <w:bCs/>
      <w:sz w:val="24"/>
      <w:szCs w:val="24"/>
    </w:rPr>
  </w:style>
  <w:style w:type="character" w:customStyle="1" w:styleId="Heading2Char">
    <w:name w:val="Heading 2 Char"/>
    <w:link w:val="Heading2"/>
    <w:uiPriority w:val="9"/>
    <w:rsid w:val="00014709"/>
    <w:rPr>
      <w:rFonts w:ascii="Times New Roman" w:eastAsia="MS Gothic" w:hAnsi="Times New Roman"/>
      <w:bCs/>
      <w:i/>
      <w:sz w:val="24"/>
      <w:szCs w:val="26"/>
      <w:lang w:eastAsia="zh-CN"/>
    </w:rPr>
  </w:style>
  <w:style w:type="paragraph" w:styleId="Subtitle">
    <w:name w:val="Subtitle"/>
    <w:basedOn w:val="Normal"/>
    <w:next w:val="Normal"/>
    <w:link w:val="SubtitleChar"/>
    <w:autoRedefine/>
    <w:uiPriority w:val="11"/>
    <w:qFormat/>
    <w:rsid w:val="00277BF5"/>
    <w:pPr>
      <w:numPr>
        <w:ilvl w:val="1"/>
      </w:numPr>
      <w:jc w:val="center"/>
    </w:pPr>
    <w:rPr>
      <w:rFonts w:eastAsia="MS Gothic"/>
      <w:b/>
      <w:i/>
      <w:iCs/>
      <w:spacing w:val="15"/>
      <w:sz w:val="32"/>
      <w:szCs w:val="24"/>
    </w:rPr>
  </w:style>
  <w:style w:type="character" w:customStyle="1" w:styleId="SubtitleChar">
    <w:name w:val="Subtitle Char"/>
    <w:link w:val="Subtitle"/>
    <w:uiPriority w:val="11"/>
    <w:rsid w:val="00277BF5"/>
    <w:rPr>
      <w:rFonts w:ascii="Century Gothic" w:eastAsia="MS Gothic" w:hAnsi="Century Gothic" w:cs="Times New Roman"/>
      <w:b/>
      <w:i/>
      <w:iCs/>
      <w:spacing w:val="15"/>
      <w:sz w:val="32"/>
      <w:szCs w:val="24"/>
    </w:rPr>
  </w:style>
  <w:style w:type="paragraph" w:styleId="NoSpacing">
    <w:name w:val="No Spacing"/>
    <w:uiPriority w:val="1"/>
    <w:qFormat/>
    <w:rsid w:val="00156949"/>
    <w:pPr>
      <w:jc w:val="both"/>
    </w:pPr>
    <w:rPr>
      <w:rFonts w:ascii="Century Gothic" w:hAnsi="Century Gothic"/>
      <w:sz w:val="24"/>
      <w:szCs w:val="22"/>
    </w:rPr>
  </w:style>
  <w:style w:type="paragraph" w:styleId="ListParagraph">
    <w:name w:val="List Paragraph"/>
    <w:basedOn w:val="Normal"/>
    <w:uiPriority w:val="34"/>
    <w:qFormat/>
    <w:rsid w:val="00FB33CC"/>
    <w:pPr>
      <w:ind w:left="720"/>
      <w:contextualSpacing/>
    </w:pPr>
  </w:style>
  <w:style w:type="paragraph" w:styleId="TOC1">
    <w:name w:val="toc 1"/>
    <w:basedOn w:val="Normal"/>
    <w:next w:val="Normal"/>
    <w:autoRedefine/>
    <w:uiPriority w:val="39"/>
    <w:unhideWhenUsed/>
    <w:rsid w:val="00FB33CC"/>
    <w:pPr>
      <w:spacing w:after="100"/>
    </w:pPr>
  </w:style>
  <w:style w:type="paragraph" w:styleId="TOC2">
    <w:name w:val="toc 2"/>
    <w:basedOn w:val="Normal"/>
    <w:next w:val="Normal"/>
    <w:autoRedefine/>
    <w:uiPriority w:val="39"/>
    <w:unhideWhenUsed/>
    <w:rsid w:val="00FB33CC"/>
    <w:pPr>
      <w:spacing w:after="100"/>
      <w:ind w:left="240"/>
    </w:pPr>
  </w:style>
  <w:style w:type="character" w:styleId="Hyperlink">
    <w:name w:val="Hyperlink"/>
    <w:uiPriority w:val="99"/>
    <w:unhideWhenUsed/>
    <w:rsid w:val="00FB33CC"/>
    <w:rPr>
      <w:color w:val="0000FF"/>
      <w:u w:val="single"/>
    </w:rPr>
  </w:style>
  <w:style w:type="paragraph" w:styleId="TOCHeading">
    <w:name w:val="TOC Heading"/>
    <w:basedOn w:val="Heading1"/>
    <w:next w:val="Normal"/>
    <w:uiPriority w:val="39"/>
    <w:semiHidden/>
    <w:unhideWhenUsed/>
    <w:qFormat/>
    <w:rsid w:val="00FB33CC"/>
    <w:pPr>
      <w:spacing w:before="480"/>
      <w:outlineLvl w:val="9"/>
    </w:pPr>
    <w:rPr>
      <w:rFonts w:ascii="Cambria" w:hAnsi="Cambria"/>
      <w:b w:val="0"/>
      <w:color w:val="365F91"/>
    </w:rPr>
  </w:style>
  <w:style w:type="paragraph" w:styleId="Footer">
    <w:name w:val="footer"/>
    <w:basedOn w:val="Normal"/>
    <w:link w:val="FooterChar"/>
    <w:uiPriority w:val="99"/>
    <w:unhideWhenUsed/>
    <w:rsid w:val="00FB33CC"/>
    <w:pPr>
      <w:tabs>
        <w:tab w:val="center" w:pos="4513"/>
        <w:tab w:val="right" w:pos="9026"/>
      </w:tabs>
      <w:spacing w:line="240" w:lineRule="auto"/>
    </w:pPr>
  </w:style>
  <w:style w:type="character" w:customStyle="1" w:styleId="FooterChar">
    <w:name w:val="Footer Char"/>
    <w:link w:val="Footer"/>
    <w:uiPriority w:val="99"/>
    <w:rsid w:val="00FB33CC"/>
    <w:rPr>
      <w:rFonts w:ascii="Times New Roman" w:hAnsi="Times New Roman"/>
      <w:sz w:val="24"/>
    </w:rPr>
  </w:style>
  <w:style w:type="table" w:customStyle="1" w:styleId="PlainTable21">
    <w:name w:val="Plain Table 21"/>
    <w:basedOn w:val="TableNormal"/>
    <w:uiPriority w:val="42"/>
    <w:rsid w:val="00FB33CC"/>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FB33C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B33CC"/>
    <w:rPr>
      <w:rFonts w:ascii="Tahoma" w:hAnsi="Tahoma" w:cs="Tahoma"/>
      <w:sz w:val="16"/>
      <w:szCs w:val="16"/>
    </w:rPr>
  </w:style>
  <w:style w:type="paragraph" w:styleId="Caption">
    <w:name w:val="caption"/>
    <w:basedOn w:val="Normal"/>
    <w:next w:val="Normal"/>
    <w:uiPriority w:val="35"/>
    <w:unhideWhenUsed/>
    <w:qFormat/>
    <w:rsid w:val="00FB33CC"/>
    <w:pPr>
      <w:spacing w:after="200" w:line="240" w:lineRule="auto"/>
    </w:pPr>
    <w:rPr>
      <w:rFonts w:eastAsia="MS Mincho"/>
      <w:b/>
      <w:bCs/>
      <w:color w:val="4F81BD"/>
      <w:sz w:val="18"/>
      <w:szCs w:val="18"/>
      <w:lang w:eastAsia="zh-CN"/>
    </w:rPr>
  </w:style>
  <w:style w:type="table" w:styleId="TableGrid">
    <w:name w:val="Table Grid"/>
    <w:basedOn w:val="TableNormal"/>
    <w:uiPriority w:val="59"/>
    <w:rsid w:val="00FB3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B33CC"/>
    <w:pPr>
      <w:spacing w:before="100" w:beforeAutospacing="1" w:after="100" w:afterAutospacing="1" w:line="240" w:lineRule="auto"/>
      <w:jc w:val="left"/>
    </w:pPr>
    <w:rPr>
      <w:rFonts w:eastAsia="MS Mincho"/>
      <w:szCs w:val="24"/>
      <w:lang w:eastAsia="en-GB"/>
    </w:rPr>
  </w:style>
  <w:style w:type="character" w:styleId="CommentReference">
    <w:name w:val="annotation reference"/>
    <w:uiPriority w:val="99"/>
    <w:semiHidden/>
    <w:unhideWhenUsed/>
    <w:rsid w:val="00FB33CC"/>
    <w:rPr>
      <w:sz w:val="16"/>
      <w:szCs w:val="16"/>
    </w:rPr>
  </w:style>
  <w:style w:type="paragraph" w:styleId="CommentText">
    <w:name w:val="annotation text"/>
    <w:basedOn w:val="Normal"/>
    <w:link w:val="CommentTextChar"/>
    <w:uiPriority w:val="99"/>
    <w:unhideWhenUsed/>
    <w:rsid w:val="00FB33CC"/>
    <w:pPr>
      <w:spacing w:line="240" w:lineRule="auto"/>
    </w:pPr>
    <w:rPr>
      <w:sz w:val="20"/>
      <w:szCs w:val="20"/>
    </w:rPr>
  </w:style>
  <w:style w:type="character" w:customStyle="1" w:styleId="CommentTextChar">
    <w:name w:val="Comment Text Char"/>
    <w:link w:val="CommentText"/>
    <w:uiPriority w:val="99"/>
    <w:rsid w:val="00FB33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33CC"/>
    <w:rPr>
      <w:b/>
      <w:bCs/>
    </w:rPr>
  </w:style>
  <w:style w:type="character" w:customStyle="1" w:styleId="CommentSubjectChar">
    <w:name w:val="Comment Subject Char"/>
    <w:link w:val="CommentSubject"/>
    <w:uiPriority w:val="99"/>
    <w:semiHidden/>
    <w:rsid w:val="00FB33CC"/>
    <w:rPr>
      <w:rFonts w:ascii="Times New Roman" w:hAnsi="Times New Roman"/>
      <w:b/>
      <w:bCs/>
      <w:sz w:val="20"/>
      <w:szCs w:val="20"/>
    </w:rPr>
  </w:style>
  <w:style w:type="paragraph" w:styleId="TableofFigures">
    <w:name w:val="table of figures"/>
    <w:basedOn w:val="Normal"/>
    <w:next w:val="Normal"/>
    <w:uiPriority w:val="99"/>
    <w:unhideWhenUsed/>
    <w:rsid w:val="00FB33CC"/>
  </w:style>
  <w:style w:type="character" w:customStyle="1" w:styleId="HeaderChar">
    <w:name w:val="Header Char"/>
    <w:link w:val="Header"/>
    <w:uiPriority w:val="99"/>
    <w:rsid w:val="00FB33CC"/>
    <w:rPr>
      <w:rFonts w:ascii="Times" w:eastAsia="Times" w:hAnsi="Times" w:cs="Times New Roman"/>
      <w:sz w:val="24"/>
      <w:szCs w:val="20"/>
      <w:lang w:val="en-US" w:eastAsia="de-CH"/>
    </w:rPr>
  </w:style>
  <w:style w:type="paragraph" w:styleId="Header">
    <w:name w:val="header"/>
    <w:basedOn w:val="Normal"/>
    <w:link w:val="HeaderChar"/>
    <w:uiPriority w:val="99"/>
    <w:unhideWhenUsed/>
    <w:rsid w:val="00FB33CC"/>
    <w:pPr>
      <w:tabs>
        <w:tab w:val="center" w:pos="4513"/>
        <w:tab w:val="right" w:pos="9026"/>
      </w:tabs>
      <w:spacing w:line="240" w:lineRule="auto"/>
      <w:jc w:val="left"/>
    </w:pPr>
    <w:rPr>
      <w:rFonts w:ascii="Times" w:eastAsia="Times" w:hAnsi="Times"/>
      <w:szCs w:val="20"/>
      <w:lang w:val="en-US" w:eastAsia="de-CH"/>
    </w:rPr>
  </w:style>
  <w:style w:type="character" w:customStyle="1" w:styleId="HeaderChar1">
    <w:name w:val="Header Char1"/>
    <w:uiPriority w:val="99"/>
    <w:semiHidden/>
    <w:rsid w:val="00FB33CC"/>
    <w:rPr>
      <w:rFonts w:ascii="Times New Roman" w:hAnsi="Times New Roman"/>
      <w:sz w:val="24"/>
    </w:rPr>
  </w:style>
  <w:style w:type="paragraph" w:styleId="Revision">
    <w:name w:val="Revision"/>
    <w:hidden/>
    <w:uiPriority w:val="99"/>
    <w:semiHidden/>
    <w:rsid w:val="00FB33CC"/>
    <w:rPr>
      <w:rFonts w:ascii="Times New Roman" w:hAnsi="Times New Roman"/>
      <w:sz w:val="24"/>
      <w:szCs w:val="22"/>
    </w:rPr>
  </w:style>
  <w:style w:type="paragraph" w:customStyle="1" w:styleId="Default">
    <w:name w:val="Default"/>
    <w:rsid w:val="00F878C9"/>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EF25E8"/>
    <w:rPr>
      <w:color w:val="800080"/>
      <w:u w:val="single"/>
    </w:rPr>
  </w:style>
  <w:style w:type="paragraph" w:customStyle="1" w:styleId="EndNoteBibliographyTitle">
    <w:name w:val="EndNote Bibliography Title"/>
    <w:basedOn w:val="Normal"/>
    <w:rsid w:val="00994B5F"/>
    <w:pPr>
      <w:jc w:val="center"/>
    </w:pPr>
    <w:rPr>
      <w:lang w:val="en-US"/>
    </w:rPr>
  </w:style>
  <w:style w:type="paragraph" w:customStyle="1" w:styleId="EndNoteBibliography">
    <w:name w:val="EndNote Bibliography"/>
    <w:basedOn w:val="Normal"/>
    <w:rsid w:val="00994B5F"/>
    <w:pPr>
      <w:spacing w:line="240" w:lineRule="auto"/>
    </w:pPr>
    <w:rPr>
      <w:lang w:val="en-US"/>
    </w:rPr>
  </w:style>
  <w:style w:type="paragraph" w:styleId="HTMLPreformatted">
    <w:name w:val="HTML Preformatted"/>
    <w:basedOn w:val="Normal"/>
    <w:link w:val="HTMLPreformattedChar"/>
    <w:uiPriority w:val="99"/>
    <w:semiHidden/>
    <w:unhideWhenUsed/>
    <w:rsid w:val="00A4247F"/>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A4247F"/>
    <w:rPr>
      <w:rFonts w:ascii="Consolas" w:hAnsi="Consolas"/>
      <w:sz w:val="20"/>
      <w:szCs w:val="20"/>
    </w:rPr>
  </w:style>
  <w:style w:type="character" w:styleId="LineNumber">
    <w:name w:val="line number"/>
    <w:basedOn w:val="DefaultParagraphFont"/>
    <w:uiPriority w:val="99"/>
    <w:semiHidden/>
    <w:unhideWhenUsed/>
    <w:rsid w:val="00476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CC"/>
    <w:pPr>
      <w:spacing w:line="360" w:lineRule="auto"/>
      <w:jc w:val="both"/>
    </w:pPr>
    <w:rPr>
      <w:rFonts w:ascii="Times New Roman" w:hAnsi="Times New Roman"/>
      <w:sz w:val="24"/>
      <w:szCs w:val="22"/>
    </w:rPr>
  </w:style>
  <w:style w:type="paragraph" w:styleId="Heading1">
    <w:name w:val="heading 1"/>
    <w:basedOn w:val="Normal"/>
    <w:next w:val="Normal"/>
    <w:link w:val="Heading1Char"/>
    <w:autoRedefine/>
    <w:uiPriority w:val="9"/>
    <w:qFormat/>
    <w:rsid w:val="00014709"/>
    <w:pPr>
      <w:keepNext/>
      <w:keepLines/>
      <w:spacing w:before="120" w:after="120" w:line="480" w:lineRule="auto"/>
      <w:outlineLvl w:val="0"/>
    </w:pPr>
    <w:rPr>
      <w:rFonts w:eastAsia="MS Gothic"/>
      <w:b/>
      <w:bCs/>
      <w:szCs w:val="24"/>
    </w:rPr>
  </w:style>
  <w:style w:type="paragraph" w:styleId="Heading2">
    <w:name w:val="heading 2"/>
    <w:basedOn w:val="Normal"/>
    <w:next w:val="Normal"/>
    <w:link w:val="Heading2Char"/>
    <w:autoRedefine/>
    <w:uiPriority w:val="9"/>
    <w:unhideWhenUsed/>
    <w:qFormat/>
    <w:rsid w:val="00014709"/>
    <w:pPr>
      <w:keepNext/>
      <w:keepLines/>
      <w:spacing w:before="120" w:after="120" w:line="480" w:lineRule="auto"/>
      <w:jc w:val="left"/>
      <w:outlineLvl w:val="1"/>
    </w:pPr>
    <w:rPr>
      <w:rFonts w:eastAsia="MS Gothic"/>
      <w:bCs/>
      <w:i/>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D63F4"/>
    <w:pPr>
      <w:pBdr>
        <w:bottom w:val="single" w:sz="8" w:space="4" w:color="4F81BD"/>
      </w:pBdr>
      <w:contextualSpacing/>
      <w:jc w:val="center"/>
    </w:pPr>
    <w:rPr>
      <w:rFonts w:eastAsia="MS Gothic"/>
      <w:spacing w:val="5"/>
      <w:kern w:val="28"/>
      <w:sz w:val="48"/>
      <w:szCs w:val="24"/>
    </w:rPr>
  </w:style>
  <w:style w:type="character" w:customStyle="1" w:styleId="TitleChar">
    <w:name w:val="Title Char"/>
    <w:link w:val="Title"/>
    <w:uiPriority w:val="10"/>
    <w:rsid w:val="009D63F4"/>
    <w:rPr>
      <w:rFonts w:ascii="Times New Roman" w:eastAsia="MS Gothic" w:hAnsi="Times New Roman" w:cs="Times New Roman"/>
      <w:spacing w:val="5"/>
      <w:kern w:val="28"/>
      <w:sz w:val="48"/>
      <w:szCs w:val="24"/>
      <w:lang w:eastAsia="zh-CN"/>
    </w:rPr>
  </w:style>
  <w:style w:type="character" w:customStyle="1" w:styleId="Heading1Char">
    <w:name w:val="Heading 1 Char"/>
    <w:link w:val="Heading1"/>
    <w:uiPriority w:val="9"/>
    <w:rsid w:val="00014709"/>
    <w:rPr>
      <w:rFonts w:ascii="Times New Roman" w:eastAsia="MS Gothic" w:hAnsi="Times New Roman"/>
      <w:b/>
      <w:bCs/>
      <w:sz w:val="24"/>
      <w:szCs w:val="24"/>
    </w:rPr>
  </w:style>
  <w:style w:type="character" w:customStyle="1" w:styleId="Heading2Char">
    <w:name w:val="Heading 2 Char"/>
    <w:link w:val="Heading2"/>
    <w:uiPriority w:val="9"/>
    <w:rsid w:val="00014709"/>
    <w:rPr>
      <w:rFonts w:ascii="Times New Roman" w:eastAsia="MS Gothic" w:hAnsi="Times New Roman"/>
      <w:bCs/>
      <w:i/>
      <w:sz w:val="24"/>
      <w:szCs w:val="26"/>
      <w:lang w:eastAsia="zh-CN"/>
    </w:rPr>
  </w:style>
  <w:style w:type="paragraph" w:styleId="Subtitle">
    <w:name w:val="Subtitle"/>
    <w:basedOn w:val="Normal"/>
    <w:next w:val="Normal"/>
    <w:link w:val="SubtitleChar"/>
    <w:autoRedefine/>
    <w:uiPriority w:val="11"/>
    <w:qFormat/>
    <w:rsid w:val="00277BF5"/>
    <w:pPr>
      <w:numPr>
        <w:ilvl w:val="1"/>
      </w:numPr>
      <w:jc w:val="center"/>
    </w:pPr>
    <w:rPr>
      <w:rFonts w:eastAsia="MS Gothic"/>
      <w:b/>
      <w:i/>
      <w:iCs/>
      <w:spacing w:val="15"/>
      <w:sz w:val="32"/>
      <w:szCs w:val="24"/>
    </w:rPr>
  </w:style>
  <w:style w:type="character" w:customStyle="1" w:styleId="SubtitleChar">
    <w:name w:val="Subtitle Char"/>
    <w:link w:val="Subtitle"/>
    <w:uiPriority w:val="11"/>
    <w:rsid w:val="00277BF5"/>
    <w:rPr>
      <w:rFonts w:ascii="Century Gothic" w:eastAsia="MS Gothic" w:hAnsi="Century Gothic" w:cs="Times New Roman"/>
      <w:b/>
      <w:i/>
      <w:iCs/>
      <w:spacing w:val="15"/>
      <w:sz w:val="32"/>
      <w:szCs w:val="24"/>
    </w:rPr>
  </w:style>
  <w:style w:type="paragraph" w:styleId="NoSpacing">
    <w:name w:val="No Spacing"/>
    <w:uiPriority w:val="1"/>
    <w:qFormat/>
    <w:rsid w:val="00156949"/>
    <w:pPr>
      <w:jc w:val="both"/>
    </w:pPr>
    <w:rPr>
      <w:rFonts w:ascii="Century Gothic" w:hAnsi="Century Gothic"/>
      <w:sz w:val="24"/>
      <w:szCs w:val="22"/>
    </w:rPr>
  </w:style>
  <w:style w:type="paragraph" w:styleId="ListParagraph">
    <w:name w:val="List Paragraph"/>
    <w:basedOn w:val="Normal"/>
    <w:uiPriority w:val="34"/>
    <w:qFormat/>
    <w:rsid w:val="00FB33CC"/>
    <w:pPr>
      <w:ind w:left="720"/>
      <w:contextualSpacing/>
    </w:pPr>
  </w:style>
  <w:style w:type="paragraph" w:styleId="TOC1">
    <w:name w:val="toc 1"/>
    <w:basedOn w:val="Normal"/>
    <w:next w:val="Normal"/>
    <w:autoRedefine/>
    <w:uiPriority w:val="39"/>
    <w:unhideWhenUsed/>
    <w:rsid w:val="00FB33CC"/>
    <w:pPr>
      <w:spacing w:after="100"/>
    </w:pPr>
  </w:style>
  <w:style w:type="paragraph" w:styleId="TOC2">
    <w:name w:val="toc 2"/>
    <w:basedOn w:val="Normal"/>
    <w:next w:val="Normal"/>
    <w:autoRedefine/>
    <w:uiPriority w:val="39"/>
    <w:unhideWhenUsed/>
    <w:rsid w:val="00FB33CC"/>
    <w:pPr>
      <w:spacing w:after="100"/>
      <w:ind w:left="240"/>
    </w:pPr>
  </w:style>
  <w:style w:type="character" w:styleId="Hyperlink">
    <w:name w:val="Hyperlink"/>
    <w:uiPriority w:val="99"/>
    <w:unhideWhenUsed/>
    <w:rsid w:val="00FB33CC"/>
    <w:rPr>
      <w:color w:val="0000FF"/>
      <w:u w:val="single"/>
    </w:rPr>
  </w:style>
  <w:style w:type="paragraph" w:styleId="TOCHeading">
    <w:name w:val="TOC Heading"/>
    <w:basedOn w:val="Heading1"/>
    <w:next w:val="Normal"/>
    <w:uiPriority w:val="39"/>
    <w:semiHidden/>
    <w:unhideWhenUsed/>
    <w:qFormat/>
    <w:rsid w:val="00FB33CC"/>
    <w:pPr>
      <w:spacing w:before="480"/>
      <w:outlineLvl w:val="9"/>
    </w:pPr>
    <w:rPr>
      <w:rFonts w:ascii="Cambria" w:hAnsi="Cambria"/>
      <w:b w:val="0"/>
      <w:color w:val="365F91"/>
    </w:rPr>
  </w:style>
  <w:style w:type="paragraph" w:styleId="Footer">
    <w:name w:val="footer"/>
    <w:basedOn w:val="Normal"/>
    <w:link w:val="FooterChar"/>
    <w:uiPriority w:val="99"/>
    <w:unhideWhenUsed/>
    <w:rsid w:val="00FB33CC"/>
    <w:pPr>
      <w:tabs>
        <w:tab w:val="center" w:pos="4513"/>
        <w:tab w:val="right" w:pos="9026"/>
      </w:tabs>
      <w:spacing w:line="240" w:lineRule="auto"/>
    </w:pPr>
  </w:style>
  <w:style w:type="character" w:customStyle="1" w:styleId="FooterChar">
    <w:name w:val="Footer Char"/>
    <w:link w:val="Footer"/>
    <w:uiPriority w:val="99"/>
    <w:rsid w:val="00FB33CC"/>
    <w:rPr>
      <w:rFonts w:ascii="Times New Roman" w:hAnsi="Times New Roman"/>
      <w:sz w:val="24"/>
    </w:rPr>
  </w:style>
  <w:style w:type="table" w:customStyle="1" w:styleId="PlainTable21">
    <w:name w:val="Plain Table 21"/>
    <w:basedOn w:val="TableNormal"/>
    <w:uiPriority w:val="42"/>
    <w:rsid w:val="00FB33C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FB33C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B33CC"/>
    <w:rPr>
      <w:rFonts w:ascii="Tahoma" w:hAnsi="Tahoma" w:cs="Tahoma"/>
      <w:sz w:val="16"/>
      <w:szCs w:val="16"/>
    </w:rPr>
  </w:style>
  <w:style w:type="paragraph" w:styleId="Caption">
    <w:name w:val="caption"/>
    <w:basedOn w:val="Normal"/>
    <w:next w:val="Normal"/>
    <w:uiPriority w:val="35"/>
    <w:unhideWhenUsed/>
    <w:qFormat/>
    <w:rsid w:val="00FB33CC"/>
    <w:pPr>
      <w:spacing w:after="200" w:line="240" w:lineRule="auto"/>
    </w:pPr>
    <w:rPr>
      <w:rFonts w:eastAsia="MS Mincho"/>
      <w:b/>
      <w:bCs/>
      <w:color w:val="4F81BD"/>
      <w:sz w:val="18"/>
      <w:szCs w:val="18"/>
      <w:lang w:eastAsia="zh-CN"/>
    </w:rPr>
  </w:style>
  <w:style w:type="table" w:styleId="TableGrid">
    <w:name w:val="Table Grid"/>
    <w:basedOn w:val="TableNormal"/>
    <w:uiPriority w:val="59"/>
    <w:rsid w:val="00FB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33CC"/>
    <w:pPr>
      <w:spacing w:before="100" w:beforeAutospacing="1" w:after="100" w:afterAutospacing="1" w:line="240" w:lineRule="auto"/>
      <w:jc w:val="left"/>
    </w:pPr>
    <w:rPr>
      <w:rFonts w:eastAsia="MS Mincho"/>
      <w:szCs w:val="24"/>
      <w:lang w:eastAsia="en-GB"/>
    </w:rPr>
  </w:style>
  <w:style w:type="character" w:styleId="CommentReference">
    <w:name w:val="annotation reference"/>
    <w:uiPriority w:val="99"/>
    <w:semiHidden/>
    <w:unhideWhenUsed/>
    <w:rsid w:val="00FB33CC"/>
    <w:rPr>
      <w:sz w:val="16"/>
      <w:szCs w:val="16"/>
    </w:rPr>
  </w:style>
  <w:style w:type="paragraph" w:styleId="CommentText">
    <w:name w:val="annotation text"/>
    <w:basedOn w:val="Normal"/>
    <w:link w:val="CommentTextChar"/>
    <w:uiPriority w:val="99"/>
    <w:unhideWhenUsed/>
    <w:rsid w:val="00FB33CC"/>
    <w:pPr>
      <w:spacing w:line="240" w:lineRule="auto"/>
    </w:pPr>
    <w:rPr>
      <w:sz w:val="20"/>
      <w:szCs w:val="20"/>
    </w:rPr>
  </w:style>
  <w:style w:type="character" w:customStyle="1" w:styleId="CommentTextChar">
    <w:name w:val="Comment Text Char"/>
    <w:link w:val="CommentText"/>
    <w:uiPriority w:val="99"/>
    <w:rsid w:val="00FB33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B33CC"/>
    <w:rPr>
      <w:b/>
      <w:bCs/>
    </w:rPr>
  </w:style>
  <w:style w:type="character" w:customStyle="1" w:styleId="CommentSubjectChar">
    <w:name w:val="Comment Subject Char"/>
    <w:link w:val="CommentSubject"/>
    <w:uiPriority w:val="99"/>
    <w:semiHidden/>
    <w:rsid w:val="00FB33CC"/>
    <w:rPr>
      <w:rFonts w:ascii="Times New Roman" w:hAnsi="Times New Roman"/>
      <w:b/>
      <w:bCs/>
      <w:sz w:val="20"/>
      <w:szCs w:val="20"/>
    </w:rPr>
  </w:style>
  <w:style w:type="paragraph" w:styleId="TableofFigures">
    <w:name w:val="table of figures"/>
    <w:basedOn w:val="Normal"/>
    <w:next w:val="Normal"/>
    <w:uiPriority w:val="99"/>
    <w:unhideWhenUsed/>
    <w:rsid w:val="00FB33CC"/>
  </w:style>
  <w:style w:type="character" w:customStyle="1" w:styleId="HeaderChar">
    <w:name w:val="Header Char"/>
    <w:link w:val="Header"/>
    <w:uiPriority w:val="99"/>
    <w:rsid w:val="00FB33CC"/>
    <w:rPr>
      <w:rFonts w:ascii="Times" w:eastAsia="Times" w:hAnsi="Times" w:cs="Times New Roman"/>
      <w:sz w:val="24"/>
      <w:szCs w:val="20"/>
      <w:lang w:val="en-US" w:eastAsia="de-CH"/>
    </w:rPr>
  </w:style>
  <w:style w:type="paragraph" w:styleId="Header">
    <w:name w:val="header"/>
    <w:basedOn w:val="Normal"/>
    <w:link w:val="HeaderChar"/>
    <w:uiPriority w:val="99"/>
    <w:unhideWhenUsed/>
    <w:rsid w:val="00FB33CC"/>
    <w:pPr>
      <w:tabs>
        <w:tab w:val="center" w:pos="4513"/>
        <w:tab w:val="right" w:pos="9026"/>
      </w:tabs>
      <w:spacing w:line="240" w:lineRule="auto"/>
      <w:jc w:val="left"/>
    </w:pPr>
    <w:rPr>
      <w:rFonts w:ascii="Times" w:eastAsia="Times" w:hAnsi="Times"/>
      <w:szCs w:val="20"/>
      <w:lang w:val="en-US" w:eastAsia="de-CH"/>
    </w:rPr>
  </w:style>
  <w:style w:type="character" w:customStyle="1" w:styleId="HeaderChar1">
    <w:name w:val="Header Char1"/>
    <w:uiPriority w:val="99"/>
    <w:semiHidden/>
    <w:rsid w:val="00FB33CC"/>
    <w:rPr>
      <w:rFonts w:ascii="Times New Roman" w:hAnsi="Times New Roman"/>
      <w:sz w:val="24"/>
    </w:rPr>
  </w:style>
  <w:style w:type="paragraph" w:styleId="Revision">
    <w:name w:val="Revision"/>
    <w:hidden/>
    <w:uiPriority w:val="99"/>
    <w:semiHidden/>
    <w:rsid w:val="00FB33CC"/>
    <w:rPr>
      <w:rFonts w:ascii="Times New Roman" w:hAnsi="Times New Roman"/>
      <w:sz w:val="24"/>
      <w:szCs w:val="22"/>
    </w:rPr>
  </w:style>
  <w:style w:type="paragraph" w:customStyle="1" w:styleId="Default">
    <w:name w:val="Default"/>
    <w:rsid w:val="00F878C9"/>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EF25E8"/>
    <w:rPr>
      <w:color w:val="800080"/>
      <w:u w:val="single"/>
    </w:rPr>
  </w:style>
  <w:style w:type="paragraph" w:customStyle="1" w:styleId="EndNoteBibliographyTitle">
    <w:name w:val="EndNote Bibliography Title"/>
    <w:basedOn w:val="Normal"/>
    <w:rsid w:val="00994B5F"/>
    <w:pPr>
      <w:jc w:val="center"/>
    </w:pPr>
    <w:rPr>
      <w:lang w:val="en-US"/>
    </w:rPr>
  </w:style>
  <w:style w:type="paragraph" w:customStyle="1" w:styleId="EndNoteBibliography">
    <w:name w:val="EndNote Bibliography"/>
    <w:basedOn w:val="Normal"/>
    <w:rsid w:val="00994B5F"/>
    <w:pPr>
      <w:spacing w:line="240" w:lineRule="auto"/>
    </w:pPr>
    <w:rPr>
      <w:lang w:val="en-US"/>
    </w:rPr>
  </w:style>
  <w:style w:type="paragraph" w:styleId="HTMLPreformatted">
    <w:name w:val="HTML Preformatted"/>
    <w:basedOn w:val="Normal"/>
    <w:link w:val="HTMLPreformattedChar"/>
    <w:uiPriority w:val="99"/>
    <w:semiHidden/>
    <w:unhideWhenUsed/>
    <w:rsid w:val="00A4247F"/>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A4247F"/>
    <w:rPr>
      <w:rFonts w:ascii="Consolas" w:hAnsi="Consolas"/>
      <w:sz w:val="20"/>
      <w:szCs w:val="20"/>
    </w:rPr>
  </w:style>
  <w:style w:type="character" w:styleId="LineNumber">
    <w:name w:val="line number"/>
    <w:basedOn w:val="DefaultParagraphFont"/>
    <w:uiPriority w:val="99"/>
    <w:semiHidden/>
    <w:unhideWhenUsed/>
    <w:rsid w:val="00476401"/>
  </w:style>
</w:styles>
</file>

<file path=word/webSettings.xml><?xml version="1.0" encoding="utf-8"?>
<w:webSettings xmlns:r="http://schemas.openxmlformats.org/officeDocument/2006/relationships" xmlns:w="http://schemas.openxmlformats.org/wordprocessingml/2006/main">
  <w:divs>
    <w:div w:id="136649894">
      <w:bodyDiv w:val="1"/>
      <w:marLeft w:val="0"/>
      <w:marRight w:val="0"/>
      <w:marTop w:val="0"/>
      <w:marBottom w:val="0"/>
      <w:divBdr>
        <w:top w:val="none" w:sz="0" w:space="0" w:color="auto"/>
        <w:left w:val="none" w:sz="0" w:space="0" w:color="auto"/>
        <w:bottom w:val="none" w:sz="0" w:space="0" w:color="auto"/>
        <w:right w:val="none" w:sz="0" w:space="0" w:color="auto"/>
      </w:divBdr>
    </w:div>
    <w:div w:id="756680503">
      <w:bodyDiv w:val="1"/>
      <w:marLeft w:val="0"/>
      <w:marRight w:val="0"/>
      <w:marTop w:val="0"/>
      <w:marBottom w:val="0"/>
      <w:divBdr>
        <w:top w:val="none" w:sz="0" w:space="0" w:color="auto"/>
        <w:left w:val="none" w:sz="0" w:space="0" w:color="auto"/>
        <w:bottom w:val="none" w:sz="0" w:space="0" w:color="auto"/>
        <w:right w:val="none" w:sz="0" w:space="0" w:color="auto"/>
      </w:divBdr>
    </w:div>
    <w:div w:id="1696923825">
      <w:bodyDiv w:val="1"/>
      <w:marLeft w:val="0"/>
      <w:marRight w:val="0"/>
      <w:marTop w:val="0"/>
      <w:marBottom w:val="0"/>
      <w:divBdr>
        <w:top w:val="none" w:sz="0" w:space="0" w:color="auto"/>
        <w:left w:val="none" w:sz="0" w:space="0" w:color="auto"/>
        <w:bottom w:val="none" w:sz="0" w:space="0" w:color="auto"/>
        <w:right w:val="none" w:sz="0" w:space="0" w:color="auto"/>
      </w:divBdr>
    </w:div>
    <w:div w:id="1830289767">
      <w:bodyDiv w:val="1"/>
      <w:marLeft w:val="0"/>
      <w:marRight w:val="0"/>
      <w:marTop w:val="0"/>
      <w:marBottom w:val="0"/>
      <w:divBdr>
        <w:top w:val="none" w:sz="0" w:space="0" w:color="auto"/>
        <w:left w:val="none" w:sz="0" w:space="0" w:color="auto"/>
        <w:bottom w:val="none" w:sz="0" w:space="0" w:color="auto"/>
        <w:right w:val="none" w:sz="0" w:space="0" w:color="auto"/>
      </w:divBdr>
    </w:div>
    <w:div w:id="21222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us@soton.ac.uk"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ebofknowl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7C18-FE39-4D99-80FA-4C1C17782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19672</Words>
  <Characters>112136</Characters>
  <Application>Microsoft Office Word</Application>
  <DocSecurity>0</DocSecurity>
  <Lines>934</Lines>
  <Paragraphs>263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131545</CharactersWithSpaces>
  <SharedDoc>false</SharedDoc>
  <HLinks>
    <vt:vector size="12" baseType="variant">
      <vt:variant>
        <vt:i4>1179655</vt:i4>
      </vt:variant>
      <vt:variant>
        <vt:i4>332</vt:i4>
      </vt:variant>
      <vt:variant>
        <vt:i4>0</vt:i4>
      </vt:variant>
      <vt:variant>
        <vt:i4>5</vt:i4>
      </vt:variant>
      <vt:variant>
        <vt:lpwstr>http://researcharchive.calacademy.org/research/ichthyology/catalog/fishcatget.asp?genid=9333</vt:lpwstr>
      </vt:variant>
      <vt:variant>
        <vt:lpwstr/>
      </vt:variant>
      <vt:variant>
        <vt:i4>8126569</vt:i4>
      </vt:variant>
      <vt:variant>
        <vt:i4>79</vt:i4>
      </vt:variant>
      <vt:variant>
        <vt:i4>0</vt:i4>
      </vt:variant>
      <vt:variant>
        <vt:i4>5</vt:i4>
      </vt:variant>
      <vt:variant>
        <vt:lpwstr>https://webofknowledge.com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McKnight</dc:creator>
  <cp:lastModifiedBy>ellmck</cp:lastModifiedBy>
  <cp:revision>2</cp:revision>
  <cp:lastPrinted>2016-04-03T18:29:00Z</cp:lastPrinted>
  <dcterms:created xsi:type="dcterms:W3CDTF">2016-11-04T11:37:00Z</dcterms:created>
  <dcterms:modified xsi:type="dcterms:W3CDTF">2016-11-04T11:37:00Z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elizabethmcknight@yahoo.com@www.mendeley.com</vt:lpwstr>
  </property>
  <property fmtid="{D5CDD505-2E9C-101B-9397-08002B2CF9AE}" pid="4" name="Mendeley Citation Style_1">
    <vt:lpwstr>http://www.zotero.org/styles/grasas-y-aceites</vt:lpwstr>
  </property>
  <property fmtid="{D5CDD505-2E9C-101B-9397-08002B2CF9AE}" pid="5" name="Mendeley Recent Style Id 0_1">
    <vt:lpwstr>http://www.zotero.org/styles/chicago-fullnote-bibliography</vt:lpwstr>
  </property>
  <property fmtid="{D5CDD505-2E9C-101B-9397-08002B2CF9AE}" pid="6" name="Mendeley Recent Style Name 0_1">
    <vt:lpwstr>Chicago Manual of Style 16th edition (full note)</vt:lpwstr>
  </property>
  <property fmtid="{D5CDD505-2E9C-101B-9397-08002B2CF9AE}" pid="7" name="Mendeley Recent Style Id 1_1">
    <vt:lpwstr>http://www.zotero.org/styles/chicago-note-bibliography</vt:lpwstr>
  </property>
  <property fmtid="{D5CDD505-2E9C-101B-9397-08002B2CF9AE}" pid="8" name="Mendeley Recent Style Name 1_1">
    <vt:lpwstr>Chicago Manual of Style 16th edition (note)</vt:lpwstr>
  </property>
  <property fmtid="{D5CDD505-2E9C-101B-9397-08002B2CF9AE}" pid="9" name="Mendeley Recent Style Id 2_1">
    <vt:lpwstr>http://www.zotero.org/styles/grasas-y-aceites</vt:lpwstr>
  </property>
  <property fmtid="{D5CDD505-2E9C-101B-9397-08002B2CF9AE}" pid="10" name="Mendeley Recent Style Name 2_1">
    <vt:lpwstr>Grasas y Aceites</vt:lpwstr>
  </property>
  <property fmtid="{D5CDD505-2E9C-101B-9397-08002B2CF9AE}" pid="11" name="Mendeley Recent Style Id 3_1">
    <vt:lpwstr>http://www.zotero.org/styles/harvard-cardiff-university</vt:lpwstr>
  </property>
  <property fmtid="{D5CDD505-2E9C-101B-9397-08002B2CF9AE}" pid="12" name="Mendeley Recent Style Name 3_1">
    <vt:lpwstr>Harvard - Cardiff University</vt:lpwstr>
  </property>
  <property fmtid="{D5CDD505-2E9C-101B-9397-08002B2CF9AE}" pid="13" name="Mendeley Recent Style Id 4_1">
    <vt:lpwstr>http://www.zotero.org/styles/harvard-the-university-of-northampton</vt:lpwstr>
  </property>
  <property fmtid="{D5CDD505-2E9C-101B-9397-08002B2CF9AE}" pid="14" name="Mendeley Recent Style Name 4_1">
    <vt:lpwstr>Harvard - The University of Northampton</vt:lpwstr>
  </property>
  <property fmtid="{D5CDD505-2E9C-101B-9397-08002B2CF9AE}" pid="15" name="Mendeley Recent Style Id 5_1">
    <vt:lpwstr>http://www.zotero.org/styles/harvard-university-of-kent</vt:lpwstr>
  </property>
  <property fmtid="{D5CDD505-2E9C-101B-9397-08002B2CF9AE}" pid="16" name="Mendeley Recent Style Name 5_1">
    <vt:lpwstr>Harvard - University of Kent</vt:lpwstr>
  </property>
  <property fmtid="{D5CDD505-2E9C-101B-9397-08002B2CF9AE}" pid="17" name="Mendeley Recent Style Id 6_1">
    <vt:lpwstr>http://www.zotero.org/styles/harvard-university-of-the-west-of-england</vt:lpwstr>
  </property>
  <property fmtid="{D5CDD505-2E9C-101B-9397-08002B2CF9AE}" pid="18" name="Mendeley Recent Style Name 6_1">
    <vt:lpwstr>Harvard - University of the West of England (Bristol)</vt:lpwstr>
  </property>
  <property fmtid="{D5CDD505-2E9C-101B-9397-08002B2CF9AE}" pid="19" name="Mendeley Recent Style Id 7_1">
    <vt:lpwstr>http://www.zotero.org/styles/oxford-centre-for-mission-studies-harvard</vt:lpwstr>
  </property>
  <property fmtid="{D5CDD505-2E9C-101B-9397-08002B2CF9AE}" pid="20" name="Mendeley Recent Style Name 7_1">
    <vt:lpwstr>Oxford Centre for Mission Studies (Harvard)</vt:lpwstr>
  </property>
  <property fmtid="{D5CDD505-2E9C-101B-9397-08002B2CF9AE}" pid="21" name="Mendeley Recent Style Id 8_1">
    <vt:lpwstr>http://www.zotero.org/styles/the-journal-of-hellenic-studies</vt:lpwstr>
  </property>
  <property fmtid="{D5CDD505-2E9C-101B-9397-08002B2CF9AE}" pid="22" name="Mendeley Recent Style Name 8_1">
    <vt:lpwstr>The Journal of Hellenic Studies</vt:lpwstr>
  </property>
  <property fmtid="{D5CDD505-2E9C-101B-9397-08002B2CF9AE}" pid="23" name="Mendeley Recent Style Id 9_1">
    <vt:lpwstr>http://www.zotero.org/styles/yeast</vt:lpwstr>
  </property>
  <property fmtid="{D5CDD505-2E9C-101B-9397-08002B2CF9AE}" pid="24" name="Mendeley Recent Style Name 9_1">
    <vt:lpwstr>Yeast</vt:lpwstr>
  </property>
</Properties>
</file>