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54AD5" w14:textId="77777777" w:rsidR="00D7082B" w:rsidRPr="00174EDD" w:rsidRDefault="00D7082B" w:rsidP="00C25329">
      <w:pPr>
        <w:spacing w:line="360" w:lineRule="auto"/>
        <w:rPr>
          <w:rFonts w:ascii="Times New Roman" w:hAnsi="Times New Roman" w:cs="Times New Roman"/>
          <w:sz w:val="24"/>
          <w:szCs w:val="24"/>
        </w:rPr>
      </w:pPr>
    </w:p>
    <w:p w14:paraId="18348880" w14:textId="77777777" w:rsidR="00D7082B" w:rsidRPr="00174EDD" w:rsidRDefault="00D7082B" w:rsidP="00C25329">
      <w:pPr>
        <w:spacing w:line="360" w:lineRule="auto"/>
        <w:rPr>
          <w:rFonts w:ascii="Times New Roman" w:hAnsi="Times New Roman" w:cs="Times New Roman"/>
          <w:sz w:val="24"/>
          <w:szCs w:val="24"/>
        </w:rPr>
      </w:pPr>
    </w:p>
    <w:p w14:paraId="3265560A" w14:textId="77777777" w:rsidR="00D7082B" w:rsidRPr="00174EDD" w:rsidRDefault="00D7082B" w:rsidP="00C25329">
      <w:pPr>
        <w:spacing w:line="360" w:lineRule="auto"/>
        <w:rPr>
          <w:rFonts w:ascii="Times New Roman" w:hAnsi="Times New Roman" w:cs="Times New Roman"/>
          <w:sz w:val="24"/>
          <w:szCs w:val="24"/>
        </w:rPr>
      </w:pPr>
    </w:p>
    <w:p w14:paraId="74A298AB" w14:textId="77777777" w:rsidR="00D7082B" w:rsidRPr="00174EDD" w:rsidRDefault="00D7082B" w:rsidP="00C25329">
      <w:pPr>
        <w:spacing w:line="360" w:lineRule="auto"/>
        <w:rPr>
          <w:rFonts w:ascii="Times New Roman" w:hAnsi="Times New Roman" w:cs="Times New Roman"/>
          <w:sz w:val="24"/>
          <w:szCs w:val="24"/>
        </w:rPr>
      </w:pPr>
    </w:p>
    <w:p w14:paraId="1CC7CC90" w14:textId="77777777" w:rsidR="00D7082B" w:rsidRPr="00174EDD" w:rsidRDefault="00D7082B" w:rsidP="00C25329">
      <w:pPr>
        <w:spacing w:line="360" w:lineRule="auto"/>
        <w:rPr>
          <w:rFonts w:ascii="Times New Roman" w:hAnsi="Times New Roman" w:cs="Times New Roman"/>
          <w:sz w:val="24"/>
          <w:szCs w:val="24"/>
        </w:rPr>
      </w:pPr>
    </w:p>
    <w:p w14:paraId="37FF6E47" w14:textId="77777777" w:rsidR="00D7082B" w:rsidRPr="00174EDD" w:rsidRDefault="00D7082B" w:rsidP="00C25329">
      <w:pPr>
        <w:spacing w:line="360" w:lineRule="auto"/>
        <w:rPr>
          <w:rFonts w:ascii="Times New Roman" w:hAnsi="Times New Roman" w:cs="Times New Roman"/>
          <w:sz w:val="24"/>
          <w:szCs w:val="24"/>
        </w:rPr>
      </w:pPr>
    </w:p>
    <w:p w14:paraId="5D367BF3" w14:textId="77777777" w:rsidR="00A42F26" w:rsidRPr="00174EDD" w:rsidRDefault="00A42F26" w:rsidP="00A42F26">
      <w:pPr>
        <w:spacing w:line="360" w:lineRule="auto"/>
        <w:jc w:val="center"/>
        <w:rPr>
          <w:rFonts w:ascii="Times New Roman" w:hAnsi="Times New Roman" w:cs="Times New Roman"/>
          <w:sz w:val="24"/>
          <w:szCs w:val="24"/>
        </w:rPr>
      </w:pPr>
      <w:r>
        <w:rPr>
          <w:rFonts w:ascii="Times New Roman" w:hAnsi="Times New Roman" w:cs="Times New Roman"/>
          <w:sz w:val="24"/>
          <w:szCs w:val="24"/>
        </w:rPr>
        <w:t>Putting the pieces together</w:t>
      </w:r>
      <w:r w:rsidR="003F7CF0" w:rsidRPr="00174EDD">
        <w:rPr>
          <w:rFonts w:ascii="Times New Roman" w:hAnsi="Times New Roman" w:cs="Times New Roman"/>
          <w:sz w:val="24"/>
          <w:szCs w:val="24"/>
        </w:rPr>
        <w:t xml:space="preserve">: </w:t>
      </w:r>
      <w:r>
        <w:rPr>
          <w:rFonts w:ascii="Times New Roman" w:hAnsi="Times New Roman" w:cs="Times New Roman"/>
          <w:sz w:val="24"/>
          <w:szCs w:val="24"/>
        </w:rPr>
        <w:t xml:space="preserve">Revealing face-voice integration through the </w:t>
      </w:r>
    </w:p>
    <w:p w14:paraId="0E3DF12C" w14:textId="77777777" w:rsidR="003F7CF0" w:rsidRPr="00174EDD" w:rsidRDefault="00A42F26" w:rsidP="00A42F26">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facial</w:t>
      </w:r>
      <w:proofErr w:type="gramEnd"/>
      <w:r>
        <w:rPr>
          <w:rFonts w:ascii="Times New Roman" w:hAnsi="Times New Roman" w:cs="Times New Roman"/>
          <w:sz w:val="24"/>
          <w:szCs w:val="24"/>
        </w:rPr>
        <w:t xml:space="preserve"> overshadowing e</w:t>
      </w:r>
      <w:r w:rsidR="003F7CF0" w:rsidRPr="00174EDD">
        <w:rPr>
          <w:rFonts w:ascii="Times New Roman" w:hAnsi="Times New Roman" w:cs="Times New Roman"/>
          <w:sz w:val="24"/>
          <w:szCs w:val="24"/>
        </w:rPr>
        <w:t>ffect.</w:t>
      </w:r>
    </w:p>
    <w:p w14:paraId="7959DAEE" w14:textId="77777777" w:rsidR="00D7082B" w:rsidRPr="00174EDD" w:rsidRDefault="00D7082B" w:rsidP="00C25329">
      <w:pPr>
        <w:spacing w:line="360" w:lineRule="auto"/>
        <w:jc w:val="center"/>
        <w:rPr>
          <w:rFonts w:ascii="Times New Roman" w:hAnsi="Times New Roman" w:cs="Times New Roman"/>
          <w:sz w:val="24"/>
          <w:szCs w:val="24"/>
        </w:rPr>
      </w:pPr>
    </w:p>
    <w:p w14:paraId="0730D446" w14:textId="0E4219FC" w:rsidR="00D7082B" w:rsidRPr="00174EDD" w:rsidRDefault="00562BF5" w:rsidP="00562BF5">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 xml:space="preserve">Rebecca </w:t>
      </w:r>
      <w:r w:rsidR="00C43AEC">
        <w:rPr>
          <w:rFonts w:ascii="Times New Roman" w:hAnsi="Times New Roman" w:cs="Times New Roman"/>
          <w:sz w:val="24"/>
          <w:szCs w:val="24"/>
        </w:rPr>
        <w:t xml:space="preserve">J </w:t>
      </w:r>
      <w:r w:rsidRPr="00174EDD">
        <w:rPr>
          <w:rFonts w:ascii="Times New Roman" w:hAnsi="Times New Roman" w:cs="Times New Roman"/>
          <w:sz w:val="24"/>
          <w:szCs w:val="24"/>
        </w:rPr>
        <w:t>Tomlin</w:t>
      </w:r>
      <w:r>
        <w:rPr>
          <w:rFonts w:ascii="Times New Roman" w:hAnsi="Times New Roman" w:cs="Times New Roman"/>
          <w:sz w:val="24"/>
          <w:szCs w:val="24"/>
        </w:rPr>
        <w:t>,</w:t>
      </w:r>
      <w:r w:rsidRPr="00174EDD">
        <w:rPr>
          <w:rFonts w:ascii="Times New Roman" w:hAnsi="Times New Roman" w:cs="Times New Roman"/>
          <w:sz w:val="24"/>
          <w:szCs w:val="24"/>
        </w:rPr>
        <w:t xml:space="preserve"> </w:t>
      </w:r>
      <w:r w:rsidR="00D7082B" w:rsidRPr="00174EDD">
        <w:rPr>
          <w:rFonts w:ascii="Times New Roman" w:hAnsi="Times New Roman" w:cs="Times New Roman"/>
          <w:sz w:val="24"/>
          <w:szCs w:val="24"/>
        </w:rPr>
        <w:t>Sarah V Stevenage* and Sarah Hammond</w:t>
      </w:r>
    </w:p>
    <w:p w14:paraId="774C45FC" w14:textId="77777777" w:rsidR="00D7082B" w:rsidRDefault="00D7082B"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Department of Psychology, University of Southampton, UK</w:t>
      </w:r>
    </w:p>
    <w:p w14:paraId="4425DC78" w14:textId="77777777" w:rsidR="0041091B" w:rsidRDefault="0041091B" w:rsidP="00C25329">
      <w:pPr>
        <w:spacing w:line="360" w:lineRule="auto"/>
        <w:jc w:val="center"/>
        <w:rPr>
          <w:rFonts w:ascii="Times New Roman" w:hAnsi="Times New Roman" w:cs="Times New Roman"/>
          <w:sz w:val="24"/>
          <w:szCs w:val="24"/>
        </w:rPr>
      </w:pPr>
    </w:p>
    <w:p w14:paraId="7B87AE3F" w14:textId="18DA4DE4" w:rsidR="0041091B" w:rsidRPr="00174EDD" w:rsidRDefault="0041091B" w:rsidP="009E7565">
      <w:pPr>
        <w:spacing w:line="360" w:lineRule="auto"/>
        <w:jc w:val="center"/>
        <w:rPr>
          <w:rFonts w:ascii="Times New Roman" w:hAnsi="Times New Roman" w:cs="Times New Roman"/>
          <w:sz w:val="24"/>
          <w:szCs w:val="24"/>
        </w:rPr>
      </w:pPr>
      <w:r>
        <w:rPr>
          <w:rFonts w:ascii="Times New Roman" w:hAnsi="Times New Roman" w:cs="Times New Roman"/>
          <w:sz w:val="24"/>
          <w:szCs w:val="24"/>
        </w:rPr>
        <w:t>Word Count: 9,</w:t>
      </w:r>
      <w:r w:rsidR="00F00EC4">
        <w:rPr>
          <w:rFonts w:ascii="Times New Roman" w:hAnsi="Times New Roman" w:cs="Times New Roman"/>
          <w:sz w:val="24"/>
          <w:szCs w:val="24"/>
        </w:rPr>
        <w:t>5</w:t>
      </w:r>
      <w:r w:rsidR="000B389A">
        <w:rPr>
          <w:rFonts w:ascii="Times New Roman" w:hAnsi="Times New Roman" w:cs="Times New Roman"/>
          <w:sz w:val="24"/>
          <w:szCs w:val="24"/>
        </w:rPr>
        <w:t>96</w:t>
      </w:r>
      <w:r w:rsidR="00F00EC4">
        <w:rPr>
          <w:rFonts w:ascii="Times New Roman" w:hAnsi="Times New Roman" w:cs="Times New Roman"/>
          <w:sz w:val="24"/>
          <w:szCs w:val="24"/>
        </w:rPr>
        <w:t xml:space="preserve"> </w:t>
      </w:r>
      <w:r>
        <w:rPr>
          <w:rFonts w:ascii="Times New Roman" w:hAnsi="Times New Roman" w:cs="Times New Roman"/>
          <w:sz w:val="24"/>
          <w:szCs w:val="24"/>
        </w:rPr>
        <w:t>including abstract, tables and references</w:t>
      </w:r>
    </w:p>
    <w:p w14:paraId="1F34B21B" w14:textId="77777777" w:rsidR="00D7082B" w:rsidRDefault="00D7082B" w:rsidP="00135ED4">
      <w:pPr>
        <w:spacing w:line="360" w:lineRule="auto"/>
        <w:rPr>
          <w:rFonts w:ascii="Times New Roman" w:hAnsi="Times New Roman" w:cs="Times New Roman"/>
          <w:sz w:val="24"/>
          <w:szCs w:val="24"/>
        </w:rPr>
      </w:pPr>
    </w:p>
    <w:p w14:paraId="43A17C2B" w14:textId="77777777" w:rsidR="00135ED4" w:rsidRDefault="00135ED4" w:rsidP="00135ED4">
      <w:pPr>
        <w:spacing w:line="360" w:lineRule="auto"/>
        <w:rPr>
          <w:rFonts w:ascii="Times New Roman" w:hAnsi="Times New Roman" w:cs="Times New Roman"/>
          <w:sz w:val="24"/>
          <w:szCs w:val="24"/>
        </w:rPr>
      </w:pPr>
      <w:r>
        <w:rPr>
          <w:rFonts w:ascii="Times New Roman" w:hAnsi="Times New Roman" w:cs="Times New Roman"/>
          <w:sz w:val="24"/>
          <w:szCs w:val="24"/>
        </w:rPr>
        <w:t>Acknowledgement of Funding:</w:t>
      </w:r>
    </w:p>
    <w:p w14:paraId="2525469A" w14:textId="77777777" w:rsidR="00135ED4" w:rsidRPr="00174EDD" w:rsidRDefault="00135ED4" w:rsidP="0095374B">
      <w:pPr>
        <w:spacing w:line="360" w:lineRule="auto"/>
        <w:rPr>
          <w:rFonts w:ascii="Times New Roman" w:hAnsi="Times New Roman" w:cs="Times New Roman"/>
          <w:sz w:val="24"/>
          <w:szCs w:val="24"/>
        </w:rPr>
      </w:pPr>
      <w:r w:rsidRPr="00174EDD">
        <w:rPr>
          <w:rFonts w:ascii="Times New Roman" w:hAnsi="Times New Roman" w:cs="Times New Roman"/>
          <w:sz w:val="24"/>
          <w:szCs w:val="24"/>
        </w:rPr>
        <w:t xml:space="preserve">This work was supported by the Engineering and Physical Sciences Research Council (EPSRC) </w:t>
      </w:r>
      <w:r>
        <w:rPr>
          <w:rFonts w:ascii="Times New Roman" w:hAnsi="Times New Roman" w:cs="Times New Roman"/>
          <w:sz w:val="24"/>
          <w:szCs w:val="24"/>
        </w:rPr>
        <w:t xml:space="preserve">under </w:t>
      </w:r>
      <w:r w:rsidR="007E04B6">
        <w:rPr>
          <w:rFonts w:ascii="Times New Roman" w:hAnsi="Times New Roman" w:cs="Times New Roman"/>
          <w:sz w:val="24"/>
          <w:szCs w:val="24"/>
        </w:rPr>
        <w:t xml:space="preserve">Grant </w:t>
      </w:r>
      <w:r w:rsidRPr="00174EDD">
        <w:rPr>
          <w:rFonts w:ascii="Times New Roman" w:hAnsi="Times New Roman" w:cs="Times New Roman"/>
          <w:sz w:val="24"/>
          <w:szCs w:val="24"/>
        </w:rPr>
        <w:t xml:space="preserve">EP/J004995/1 awarded to the </w:t>
      </w:r>
      <w:r w:rsidR="0095374B">
        <w:rPr>
          <w:rFonts w:ascii="Times New Roman" w:hAnsi="Times New Roman" w:cs="Times New Roman"/>
          <w:sz w:val="24"/>
          <w:szCs w:val="24"/>
        </w:rPr>
        <w:t>second</w:t>
      </w:r>
      <w:r w:rsidRPr="00174EDD">
        <w:rPr>
          <w:rFonts w:ascii="Times New Roman" w:hAnsi="Times New Roman" w:cs="Times New Roman"/>
          <w:sz w:val="24"/>
          <w:szCs w:val="24"/>
        </w:rPr>
        <w:t xml:space="preserve"> author. </w:t>
      </w:r>
    </w:p>
    <w:p w14:paraId="221258A4" w14:textId="77777777" w:rsidR="00135ED4" w:rsidRDefault="00135ED4" w:rsidP="00C25329">
      <w:pPr>
        <w:spacing w:line="360" w:lineRule="auto"/>
        <w:rPr>
          <w:rFonts w:ascii="Times New Roman" w:hAnsi="Times New Roman" w:cs="Times New Roman"/>
          <w:sz w:val="24"/>
          <w:szCs w:val="24"/>
        </w:rPr>
      </w:pPr>
    </w:p>
    <w:p w14:paraId="34DF4520" w14:textId="77777777" w:rsidR="00D7082B" w:rsidRPr="00174EDD" w:rsidRDefault="00D7082B"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Correspondence:</w:t>
      </w:r>
    </w:p>
    <w:p w14:paraId="746BA348" w14:textId="77777777" w:rsidR="00D7082B" w:rsidRPr="00174EDD" w:rsidRDefault="00DF51D1"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w:t>
      </w:r>
      <w:r w:rsidR="00D7082B" w:rsidRPr="00174EDD">
        <w:rPr>
          <w:rFonts w:ascii="Times New Roman" w:hAnsi="Times New Roman" w:cs="Times New Roman"/>
          <w:sz w:val="24"/>
          <w:szCs w:val="24"/>
        </w:rPr>
        <w:t>Please address all correspondence to Sarah Stevenage at:</w:t>
      </w:r>
    </w:p>
    <w:p w14:paraId="6063E602" w14:textId="77777777" w:rsidR="00135ED4" w:rsidRDefault="00D7082B" w:rsidP="00135ED4">
      <w:pPr>
        <w:spacing w:line="360" w:lineRule="auto"/>
        <w:contextualSpacing/>
        <w:rPr>
          <w:rFonts w:ascii="Times New Roman" w:hAnsi="Times New Roman" w:cs="Times New Roman"/>
          <w:sz w:val="24"/>
          <w:szCs w:val="24"/>
        </w:rPr>
      </w:pPr>
      <w:r w:rsidRPr="00174EDD">
        <w:rPr>
          <w:rFonts w:ascii="Times New Roman" w:hAnsi="Times New Roman" w:cs="Times New Roman"/>
          <w:sz w:val="24"/>
          <w:szCs w:val="24"/>
        </w:rPr>
        <w:t>Department of Psychology</w:t>
      </w:r>
      <w:r w:rsidR="00135ED4">
        <w:rPr>
          <w:rFonts w:ascii="Times New Roman" w:hAnsi="Times New Roman" w:cs="Times New Roman"/>
          <w:sz w:val="24"/>
          <w:szCs w:val="24"/>
        </w:rPr>
        <w:t xml:space="preserve">, </w:t>
      </w:r>
      <w:r w:rsidRPr="00174EDD">
        <w:rPr>
          <w:rFonts w:ascii="Times New Roman" w:hAnsi="Times New Roman" w:cs="Times New Roman"/>
          <w:sz w:val="24"/>
          <w:szCs w:val="24"/>
        </w:rPr>
        <w:t>University of Southampton</w:t>
      </w:r>
      <w:r w:rsidR="00135ED4">
        <w:rPr>
          <w:rFonts w:ascii="Times New Roman" w:hAnsi="Times New Roman" w:cs="Times New Roman"/>
          <w:sz w:val="24"/>
          <w:szCs w:val="24"/>
        </w:rPr>
        <w:t xml:space="preserve">, </w:t>
      </w:r>
      <w:r w:rsidRPr="00174EDD">
        <w:rPr>
          <w:rFonts w:ascii="Times New Roman" w:hAnsi="Times New Roman" w:cs="Times New Roman"/>
          <w:sz w:val="24"/>
          <w:szCs w:val="24"/>
        </w:rPr>
        <w:t>Highfield</w:t>
      </w:r>
      <w:r w:rsidR="00135ED4">
        <w:rPr>
          <w:rFonts w:ascii="Times New Roman" w:hAnsi="Times New Roman" w:cs="Times New Roman"/>
          <w:sz w:val="24"/>
          <w:szCs w:val="24"/>
        </w:rPr>
        <w:t xml:space="preserve">, </w:t>
      </w:r>
      <w:r w:rsidRPr="00174EDD">
        <w:rPr>
          <w:rFonts w:ascii="Times New Roman" w:hAnsi="Times New Roman" w:cs="Times New Roman"/>
          <w:sz w:val="24"/>
          <w:szCs w:val="24"/>
        </w:rPr>
        <w:t>Southampton</w:t>
      </w:r>
      <w:r w:rsidR="00135ED4">
        <w:rPr>
          <w:rFonts w:ascii="Times New Roman" w:hAnsi="Times New Roman" w:cs="Times New Roman"/>
          <w:sz w:val="24"/>
          <w:szCs w:val="24"/>
        </w:rPr>
        <w:t xml:space="preserve">, </w:t>
      </w:r>
      <w:r w:rsidRPr="00174EDD">
        <w:rPr>
          <w:rFonts w:ascii="Times New Roman" w:hAnsi="Times New Roman" w:cs="Times New Roman"/>
          <w:sz w:val="24"/>
          <w:szCs w:val="24"/>
        </w:rPr>
        <w:t>Hampshire</w:t>
      </w:r>
      <w:r w:rsidR="00135ED4">
        <w:rPr>
          <w:rFonts w:ascii="Times New Roman" w:hAnsi="Times New Roman" w:cs="Times New Roman"/>
          <w:sz w:val="24"/>
          <w:szCs w:val="24"/>
        </w:rPr>
        <w:t xml:space="preserve">, </w:t>
      </w:r>
      <w:r w:rsidRPr="00174EDD">
        <w:rPr>
          <w:rFonts w:ascii="Times New Roman" w:hAnsi="Times New Roman" w:cs="Times New Roman"/>
          <w:sz w:val="24"/>
          <w:szCs w:val="24"/>
        </w:rPr>
        <w:t>SO17 1BJ</w:t>
      </w:r>
      <w:r w:rsidR="00135ED4">
        <w:rPr>
          <w:rFonts w:ascii="Times New Roman" w:hAnsi="Times New Roman" w:cs="Times New Roman"/>
          <w:sz w:val="24"/>
          <w:szCs w:val="24"/>
        </w:rPr>
        <w:t xml:space="preserve">  </w:t>
      </w:r>
    </w:p>
    <w:p w14:paraId="737BC772" w14:textId="14A88837" w:rsidR="00D7082B" w:rsidRPr="00366B30" w:rsidRDefault="00D7082B" w:rsidP="00366B30">
      <w:pPr>
        <w:spacing w:line="360" w:lineRule="auto"/>
        <w:contextualSpacing/>
        <w:rPr>
          <w:rFonts w:ascii="Times New Roman" w:hAnsi="Times New Roman" w:cs="Times New Roman"/>
          <w:sz w:val="24"/>
          <w:szCs w:val="24"/>
        </w:rPr>
      </w:pPr>
      <w:r w:rsidRPr="00366B30">
        <w:rPr>
          <w:rFonts w:ascii="Times New Roman" w:hAnsi="Times New Roman" w:cs="Times New Roman"/>
          <w:sz w:val="24"/>
          <w:szCs w:val="24"/>
        </w:rPr>
        <w:t>Email:</w:t>
      </w:r>
      <w:r w:rsidR="00366B30" w:rsidRPr="00366B30">
        <w:rPr>
          <w:rFonts w:ascii="Times New Roman" w:hAnsi="Times New Roman" w:cs="Times New Roman"/>
          <w:sz w:val="24"/>
          <w:szCs w:val="24"/>
        </w:rPr>
        <w:t>svs1@soton.</w:t>
      </w:r>
      <w:r w:rsidR="00366B30">
        <w:rPr>
          <w:rFonts w:ascii="Times New Roman" w:hAnsi="Times New Roman" w:cs="Times New Roman"/>
          <w:sz w:val="24"/>
          <w:szCs w:val="24"/>
        </w:rPr>
        <w:t>ac.uk</w:t>
      </w:r>
      <w:r w:rsidR="00135ED4" w:rsidRPr="00366B30">
        <w:rPr>
          <w:rFonts w:ascii="Times New Roman" w:hAnsi="Times New Roman" w:cs="Times New Roman"/>
          <w:sz w:val="24"/>
          <w:szCs w:val="24"/>
        </w:rPr>
        <w:t xml:space="preserve">, </w:t>
      </w:r>
      <w:r w:rsidRPr="00366B30">
        <w:rPr>
          <w:rFonts w:ascii="Times New Roman" w:hAnsi="Times New Roman" w:cs="Times New Roman"/>
          <w:sz w:val="24"/>
          <w:szCs w:val="24"/>
        </w:rPr>
        <w:t>Fax: 02380 594597</w:t>
      </w:r>
      <w:r w:rsidR="00135ED4" w:rsidRPr="00366B30">
        <w:rPr>
          <w:rFonts w:ascii="Times New Roman" w:hAnsi="Times New Roman" w:cs="Times New Roman"/>
          <w:sz w:val="24"/>
          <w:szCs w:val="24"/>
        </w:rPr>
        <w:t xml:space="preserve">, </w:t>
      </w:r>
      <w:r w:rsidRPr="00366B30">
        <w:rPr>
          <w:rFonts w:ascii="Times New Roman" w:hAnsi="Times New Roman" w:cs="Times New Roman"/>
          <w:sz w:val="24"/>
          <w:szCs w:val="24"/>
        </w:rPr>
        <w:t>Tel: 02380 592973</w:t>
      </w:r>
    </w:p>
    <w:p w14:paraId="6E9F4FC1" w14:textId="77777777" w:rsidR="009A088F" w:rsidRPr="00366B30" w:rsidRDefault="009A088F">
      <w:pPr>
        <w:rPr>
          <w:rFonts w:ascii="Times New Roman" w:hAnsi="Times New Roman" w:cs="Times New Roman"/>
          <w:sz w:val="24"/>
          <w:szCs w:val="24"/>
        </w:rPr>
      </w:pPr>
      <w:r w:rsidRPr="00366B30">
        <w:rPr>
          <w:rFonts w:ascii="Times New Roman" w:hAnsi="Times New Roman" w:cs="Times New Roman"/>
          <w:sz w:val="24"/>
          <w:szCs w:val="24"/>
        </w:rPr>
        <w:br w:type="page"/>
      </w:r>
    </w:p>
    <w:p w14:paraId="70C39C51" w14:textId="77777777" w:rsidR="00D7082B" w:rsidRPr="00945CFC" w:rsidRDefault="00D7082B" w:rsidP="00C25329">
      <w:pPr>
        <w:spacing w:line="360" w:lineRule="auto"/>
        <w:rPr>
          <w:rFonts w:ascii="Times New Roman" w:hAnsi="Times New Roman" w:cs="Times New Roman"/>
          <w:sz w:val="24"/>
          <w:szCs w:val="24"/>
        </w:rPr>
      </w:pPr>
      <w:r w:rsidRPr="00945CFC">
        <w:rPr>
          <w:rFonts w:ascii="Times New Roman" w:hAnsi="Times New Roman" w:cs="Times New Roman"/>
          <w:sz w:val="24"/>
          <w:szCs w:val="24"/>
        </w:rPr>
        <w:lastRenderedPageBreak/>
        <w:t>Abstract</w:t>
      </w:r>
    </w:p>
    <w:p w14:paraId="1B50BD59" w14:textId="7C08E696" w:rsidR="00D31FBC" w:rsidRDefault="00945CFC" w:rsidP="00271797">
      <w:pPr>
        <w:spacing w:line="360" w:lineRule="auto"/>
        <w:rPr>
          <w:rFonts w:ascii="Times New Roman" w:hAnsi="Times New Roman" w:cs="Times New Roman"/>
          <w:sz w:val="24"/>
          <w:szCs w:val="24"/>
        </w:rPr>
      </w:pPr>
      <w:r w:rsidRPr="00174EDD">
        <w:rPr>
          <w:rFonts w:ascii="Times New Roman" w:hAnsi="Times New Roman" w:cs="Times New Roman"/>
          <w:sz w:val="24"/>
          <w:szCs w:val="24"/>
        </w:rPr>
        <w:t xml:space="preserve">Two experiments are reported which explore the limits of the facial overshadowing effect on voice recognition. In Experiment 1, the facial overshadowing effect was replicated. Voice recognition was significantly impaired when the voice had been studied in the presence of the face rather than when studied alone. However, this effect was removed when the accompanying face was inverted. In Experiment 2, the facial overshadowing effect was replicated using more realistic moving faces rather than static faces through presentation of a video sequence at study. </w:t>
      </w:r>
      <w:r w:rsidR="00271797">
        <w:rPr>
          <w:rFonts w:ascii="Times New Roman" w:hAnsi="Times New Roman" w:cs="Times New Roman"/>
          <w:sz w:val="24"/>
          <w:szCs w:val="24"/>
        </w:rPr>
        <w:t xml:space="preserve">Surprisingly, the magnitude of the facial overshadowing </w:t>
      </w:r>
      <w:r w:rsidR="001B7A32">
        <w:rPr>
          <w:rFonts w:ascii="Times New Roman" w:hAnsi="Times New Roman" w:cs="Times New Roman"/>
          <w:sz w:val="24"/>
          <w:szCs w:val="24"/>
        </w:rPr>
        <w:t>e</w:t>
      </w:r>
      <w:r w:rsidR="00271797">
        <w:rPr>
          <w:rFonts w:ascii="Times New Roman" w:hAnsi="Times New Roman" w:cs="Times New Roman"/>
          <w:sz w:val="24"/>
          <w:szCs w:val="24"/>
        </w:rPr>
        <w:t xml:space="preserve">ffect was not influenced by whether faces were static or dynamic. </w:t>
      </w:r>
      <w:r w:rsidR="00E64561">
        <w:rPr>
          <w:rFonts w:ascii="Times New Roman" w:hAnsi="Times New Roman" w:cs="Times New Roman"/>
          <w:sz w:val="24"/>
          <w:szCs w:val="24"/>
        </w:rPr>
        <w:t>Moreover</w:t>
      </w:r>
      <w:r w:rsidRPr="00174EDD">
        <w:rPr>
          <w:rFonts w:ascii="Times New Roman" w:hAnsi="Times New Roman" w:cs="Times New Roman"/>
          <w:sz w:val="24"/>
          <w:szCs w:val="24"/>
        </w:rPr>
        <w:t xml:space="preserve">, </w:t>
      </w:r>
      <w:r w:rsidR="00271797">
        <w:rPr>
          <w:rFonts w:ascii="Times New Roman" w:hAnsi="Times New Roman" w:cs="Times New Roman"/>
          <w:sz w:val="24"/>
          <w:szCs w:val="24"/>
        </w:rPr>
        <w:t>the</w:t>
      </w:r>
      <w:r w:rsidR="00271797"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effect </w:t>
      </w:r>
      <w:r w:rsidR="00E64561">
        <w:rPr>
          <w:rFonts w:ascii="Times New Roman" w:hAnsi="Times New Roman" w:cs="Times New Roman"/>
          <w:sz w:val="24"/>
          <w:szCs w:val="24"/>
        </w:rPr>
        <w:t>remained even</w:t>
      </w:r>
      <w:r w:rsidRPr="00174EDD">
        <w:rPr>
          <w:rFonts w:ascii="Times New Roman" w:hAnsi="Times New Roman" w:cs="Times New Roman"/>
          <w:sz w:val="24"/>
          <w:szCs w:val="24"/>
        </w:rPr>
        <w:t xml:space="preserve"> under temporal asynchrony. Together, these results show the facial overshadowing effect to be a robust phenomenon. However, it appears to depend critically on </w:t>
      </w:r>
      <w:r w:rsidR="00E64561">
        <w:rPr>
          <w:rFonts w:ascii="Times New Roman" w:hAnsi="Times New Roman" w:cs="Times New Roman"/>
          <w:sz w:val="24"/>
          <w:szCs w:val="24"/>
        </w:rPr>
        <w:t>one</w:t>
      </w:r>
      <w:r w:rsidR="00E64561"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factor: the </w:t>
      </w:r>
      <w:r w:rsidRPr="00174EDD">
        <w:rPr>
          <w:rFonts w:ascii="Times New Roman" w:hAnsi="Times New Roman" w:cs="Times New Roman"/>
          <w:i/>
          <w:iCs/>
          <w:sz w:val="24"/>
          <w:szCs w:val="24"/>
        </w:rPr>
        <w:t>facial</w:t>
      </w:r>
      <w:r w:rsidRPr="00174EDD">
        <w:rPr>
          <w:rFonts w:ascii="Times New Roman" w:hAnsi="Times New Roman" w:cs="Times New Roman"/>
          <w:sz w:val="24"/>
          <w:szCs w:val="24"/>
        </w:rPr>
        <w:t xml:space="preserve"> nature of the distraction. The results are discussed in terms of the integration of face</w:t>
      </w:r>
      <w:r>
        <w:rPr>
          <w:rFonts w:ascii="Times New Roman" w:hAnsi="Times New Roman" w:cs="Times New Roman"/>
          <w:sz w:val="24"/>
          <w:szCs w:val="24"/>
        </w:rPr>
        <w:t>s</w:t>
      </w:r>
      <w:r w:rsidRPr="00174EDD">
        <w:rPr>
          <w:rFonts w:ascii="Times New Roman" w:hAnsi="Times New Roman" w:cs="Times New Roman"/>
          <w:sz w:val="24"/>
          <w:szCs w:val="24"/>
        </w:rPr>
        <w:t xml:space="preserve"> and voice</w:t>
      </w:r>
      <w:r>
        <w:rPr>
          <w:rFonts w:ascii="Times New Roman" w:hAnsi="Times New Roman" w:cs="Times New Roman"/>
          <w:sz w:val="24"/>
          <w:szCs w:val="24"/>
        </w:rPr>
        <w:t>s</w:t>
      </w:r>
      <w:r w:rsidRPr="00174EDD">
        <w:rPr>
          <w:rFonts w:ascii="Times New Roman" w:hAnsi="Times New Roman" w:cs="Times New Roman"/>
          <w:sz w:val="24"/>
          <w:szCs w:val="24"/>
        </w:rPr>
        <w:t xml:space="preserve"> in a recognition context, and in terms of a holistic view of face-voice processing in a more general person perception framework. This offers an explanation of current findings, and serves to guide predictions for future work</w:t>
      </w:r>
      <w:r>
        <w:rPr>
          <w:rFonts w:ascii="Times New Roman" w:hAnsi="Times New Roman" w:cs="Times New Roman"/>
          <w:sz w:val="24"/>
          <w:szCs w:val="24"/>
        </w:rPr>
        <w:t>.</w:t>
      </w:r>
    </w:p>
    <w:p w14:paraId="037CC4CB" w14:textId="77777777" w:rsidR="00945CFC" w:rsidRPr="00174EDD" w:rsidRDefault="00945CFC" w:rsidP="00C25329">
      <w:pPr>
        <w:spacing w:line="360" w:lineRule="auto"/>
        <w:rPr>
          <w:rFonts w:ascii="Times New Roman" w:hAnsi="Times New Roman" w:cs="Times New Roman"/>
          <w:sz w:val="24"/>
          <w:szCs w:val="24"/>
        </w:rPr>
      </w:pPr>
    </w:p>
    <w:p w14:paraId="649661D5" w14:textId="77777777" w:rsidR="00D31FBC" w:rsidRPr="00174EDD" w:rsidRDefault="00D31FBC"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Keywords:</w:t>
      </w:r>
    </w:p>
    <w:p w14:paraId="78340A28" w14:textId="77777777" w:rsidR="00D7082B" w:rsidRPr="00174EDD" w:rsidRDefault="00D31FBC" w:rsidP="00F82784">
      <w:pPr>
        <w:spacing w:line="360" w:lineRule="auto"/>
        <w:rPr>
          <w:rFonts w:ascii="Times New Roman" w:hAnsi="Times New Roman" w:cs="Times New Roman"/>
          <w:sz w:val="24"/>
          <w:szCs w:val="24"/>
        </w:rPr>
      </w:pPr>
      <w:r w:rsidRPr="00174EDD">
        <w:rPr>
          <w:rFonts w:ascii="Times New Roman" w:hAnsi="Times New Roman" w:cs="Times New Roman"/>
          <w:sz w:val="24"/>
          <w:szCs w:val="24"/>
        </w:rPr>
        <w:t>Fa</w:t>
      </w:r>
      <w:r w:rsidR="00F82784">
        <w:rPr>
          <w:rFonts w:ascii="Times New Roman" w:hAnsi="Times New Roman" w:cs="Times New Roman"/>
          <w:sz w:val="24"/>
          <w:szCs w:val="24"/>
        </w:rPr>
        <w:t>cial Overshadowing Effect, Face-Voice integration, Holistic P</w:t>
      </w:r>
      <w:r w:rsidRPr="00174EDD">
        <w:rPr>
          <w:rFonts w:ascii="Times New Roman" w:hAnsi="Times New Roman" w:cs="Times New Roman"/>
          <w:sz w:val="24"/>
          <w:szCs w:val="24"/>
        </w:rPr>
        <w:t>ers</w:t>
      </w:r>
      <w:r w:rsidR="00F82784">
        <w:rPr>
          <w:rFonts w:ascii="Times New Roman" w:hAnsi="Times New Roman" w:cs="Times New Roman"/>
          <w:sz w:val="24"/>
          <w:szCs w:val="24"/>
        </w:rPr>
        <w:t>on P</w:t>
      </w:r>
      <w:r w:rsidRPr="00174EDD">
        <w:rPr>
          <w:rFonts w:ascii="Times New Roman" w:hAnsi="Times New Roman" w:cs="Times New Roman"/>
          <w:sz w:val="24"/>
          <w:szCs w:val="24"/>
        </w:rPr>
        <w:t>erception.</w:t>
      </w:r>
      <w:r w:rsidR="00D7082B" w:rsidRPr="00174EDD">
        <w:rPr>
          <w:rFonts w:ascii="Times New Roman" w:hAnsi="Times New Roman" w:cs="Times New Roman"/>
          <w:sz w:val="24"/>
          <w:szCs w:val="24"/>
        </w:rPr>
        <w:br w:type="page"/>
      </w:r>
    </w:p>
    <w:p w14:paraId="7F76A24E" w14:textId="77777777" w:rsidR="00A42F26" w:rsidRPr="00174EDD" w:rsidRDefault="00A42F26" w:rsidP="00A42F2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Putting the pieces together</w:t>
      </w:r>
      <w:r w:rsidRPr="00174EDD">
        <w:rPr>
          <w:rFonts w:ascii="Times New Roman" w:hAnsi="Times New Roman" w:cs="Times New Roman"/>
          <w:sz w:val="24"/>
          <w:szCs w:val="24"/>
        </w:rPr>
        <w:t xml:space="preserve">: </w:t>
      </w:r>
      <w:r>
        <w:rPr>
          <w:rFonts w:ascii="Times New Roman" w:hAnsi="Times New Roman" w:cs="Times New Roman"/>
          <w:sz w:val="24"/>
          <w:szCs w:val="24"/>
        </w:rPr>
        <w:t xml:space="preserve">Revealing face-voice integration through the </w:t>
      </w:r>
    </w:p>
    <w:p w14:paraId="053D7B42" w14:textId="77777777" w:rsidR="00A42F26" w:rsidRPr="00174EDD" w:rsidRDefault="00A42F26" w:rsidP="00A42F26">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facial</w:t>
      </w:r>
      <w:proofErr w:type="gramEnd"/>
      <w:r>
        <w:rPr>
          <w:rFonts w:ascii="Times New Roman" w:hAnsi="Times New Roman" w:cs="Times New Roman"/>
          <w:sz w:val="24"/>
          <w:szCs w:val="24"/>
        </w:rPr>
        <w:t xml:space="preserve"> overshadowing e</w:t>
      </w:r>
      <w:r w:rsidRPr="00174EDD">
        <w:rPr>
          <w:rFonts w:ascii="Times New Roman" w:hAnsi="Times New Roman" w:cs="Times New Roman"/>
          <w:sz w:val="24"/>
          <w:szCs w:val="24"/>
        </w:rPr>
        <w:t>ffect.</w:t>
      </w:r>
    </w:p>
    <w:p w14:paraId="22AE3C44" w14:textId="77777777" w:rsidR="003F7CF0" w:rsidRPr="00174EDD" w:rsidRDefault="003F7CF0" w:rsidP="00C25329">
      <w:pPr>
        <w:spacing w:line="360" w:lineRule="auto"/>
        <w:jc w:val="center"/>
        <w:rPr>
          <w:rFonts w:ascii="Times New Roman" w:hAnsi="Times New Roman" w:cs="Times New Roman"/>
          <w:sz w:val="24"/>
          <w:szCs w:val="24"/>
        </w:rPr>
      </w:pPr>
    </w:p>
    <w:p w14:paraId="114AB367" w14:textId="77777777" w:rsidR="00D7082B" w:rsidRPr="00174EDD" w:rsidRDefault="00CC65F9" w:rsidP="00D42C9B">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 xml:space="preserve">A considerable degree of interest has been paid in recent years to the area of voice recognition. Along with face recognition, voice recognition plays a significant role in </w:t>
      </w:r>
      <w:r w:rsidR="00216F22" w:rsidRPr="00174EDD">
        <w:rPr>
          <w:rFonts w:ascii="Times New Roman" w:hAnsi="Times New Roman" w:cs="Times New Roman"/>
          <w:sz w:val="24"/>
          <w:szCs w:val="24"/>
        </w:rPr>
        <w:t>identification</w:t>
      </w:r>
      <w:r w:rsidRPr="00174EDD">
        <w:rPr>
          <w:rFonts w:ascii="Times New Roman" w:hAnsi="Times New Roman" w:cs="Times New Roman"/>
          <w:sz w:val="24"/>
          <w:szCs w:val="24"/>
        </w:rPr>
        <w:t xml:space="preserve"> and</w:t>
      </w:r>
      <w:r w:rsidR="00216F22" w:rsidRPr="00174EDD">
        <w:rPr>
          <w:rFonts w:ascii="Times New Roman" w:hAnsi="Times New Roman" w:cs="Times New Roman"/>
          <w:sz w:val="24"/>
          <w:szCs w:val="24"/>
        </w:rPr>
        <w:t>,</w:t>
      </w:r>
      <w:r w:rsidRPr="00174EDD">
        <w:rPr>
          <w:rFonts w:ascii="Times New Roman" w:hAnsi="Times New Roman" w:cs="Times New Roman"/>
          <w:sz w:val="24"/>
          <w:szCs w:val="24"/>
        </w:rPr>
        <w:t xml:space="preserve"> very sensibly, voice recognition researchers have taken the initial stance of applying face recognition models and methodologies to the exploration of voice recognition skills. The consistent view </w:t>
      </w:r>
      <w:r w:rsidR="009920B3" w:rsidRPr="00174EDD">
        <w:rPr>
          <w:rFonts w:ascii="Times New Roman" w:hAnsi="Times New Roman" w:cs="Times New Roman"/>
          <w:sz w:val="24"/>
          <w:szCs w:val="24"/>
        </w:rPr>
        <w:t xml:space="preserve">from this work </w:t>
      </w:r>
      <w:r w:rsidRPr="00174EDD">
        <w:rPr>
          <w:rFonts w:ascii="Times New Roman" w:hAnsi="Times New Roman" w:cs="Times New Roman"/>
          <w:sz w:val="24"/>
          <w:szCs w:val="24"/>
        </w:rPr>
        <w:t>is that the huma</w:t>
      </w:r>
      <w:r w:rsidR="00DF51D1" w:rsidRPr="00174EDD">
        <w:rPr>
          <w:rFonts w:ascii="Times New Roman" w:hAnsi="Times New Roman" w:cs="Times New Roman"/>
          <w:sz w:val="24"/>
          <w:szCs w:val="24"/>
        </w:rPr>
        <w:t xml:space="preserve">n listener is capable of recognising an individual </w:t>
      </w:r>
      <w:r w:rsidRPr="00174EDD">
        <w:rPr>
          <w:rFonts w:ascii="Times New Roman" w:hAnsi="Times New Roman" w:cs="Times New Roman"/>
          <w:sz w:val="24"/>
          <w:szCs w:val="24"/>
        </w:rPr>
        <w:t>from the</w:t>
      </w:r>
      <w:r w:rsidR="00C74D74">
        <w:rPr>
          <w:rFonts w:ascii="Times New Roman" w:hAnsi="Times New Roman" w:cs="Times New Roman"/>
          <w:sz w:val="24"/>
          <w:szCs w:val="24"/>
        </w:rPr>
        <w:t>ir</w:t>
      </w:r>
      <w:r w:rsidRPr="00174EDD">
        <w:rPr>
          <w:rFonts w:ascii="Times New Roman" w:hAnsi="Times New Roman" w:cs="Times New Roman"/>
          <w:sz w:val="24"/>
          <w:szCs w:val="24"/>
        </w:rPr>
        <w:t xml:space="preserve"> </w:t>
      </w:r>
      <w:proofErr w:type="gramStart"/>
      <w:r w:rsidRPr="00174EDD">
        <w:rPr>
          <w:rFonts w:ascii="Times New Roman" w:hAnsi="Times New Roman" w:cs="Times New Roman"/>
          <w:sz w:val="24"/>
          <w:szCs w:val="24"/>
        </w:rPr>
        <w:t>voice,</w:t>
      </w:r>
      <w:proofErr w:type="gramEnd"/>
      <w:r w:rsidRPr="00174EDD">
        <w:rPr>
          <w:rFonts w:ascii="Times New Roman" w:hAnsi="Times New Roman" w:cs="Times New Roman"/>
          <w:sz w:val="24"/>
          <w:szCs w:val="24"/>
        </w:rPr>
        <w:t xml:space="preserve"> </w:t>
      </w:r>
      <w:r w:rsidR="00002F03">
        <w:rPr>
          <w:rFonts w:ascii="Times New Roman" w:hAnsi="Times New Roman" w:cs="Times New Roman"/>
          <w:sz w:val="24"/>
          <w:szCs w:val="24"/>
        </w:rPr>
        <w:t>however, voice recognition is substantially more difficult than face recognition</w:t>
      </w:r>
      <w:r w:rsidR="00876DE2" w:rsidRPr="00174EDD">
        <w:rPr>
          <w:rFonts w:ascii="Times New Roman" w:hAnsi="Times New Roman" w:cs="Times New Roman"/>
          <w:sz w:val="24"/>
          <w:szCs w:val="24"/>
        </w:rPr>
        <w:t xml:space="preserve"> (see </w:t>
      </w:r>
      <w:proofErr w:type="spellStart"/>
      <w:r w:rsidR="00876DE2" w:rsidRPr="00174EDD">
        <w:rPr>
          <w:rFonts w:ascii="Times New Roman" w:hAnsi="Times New Roman" w:cs="Times New Roman"/>
          <w:sz w:val="24"/>
          <w:szCs w:val="24"/>
        </w:rPr>
        <w:t>Yarmey</w:t>
      </w:r>
      <w:proofErr w:type="spellEnd"/>
      <w:r w:rsidR="00880544" w:rsidRPr="00174EDD">
        <w:rPr>
          <w:rFonts w:ascii="Times New Roman" w:hAnsi="Times New Roman" w:cs="Times New Roman"/>
          <w:sz w:val="24"/>
          <w:szCs w:val="24"/>
        </w:rPr>
        <w:t>,</w:t>
      </w:r>
      <w:r w:rsidR="00876DE2" w:rsidRPr="00174EDD">
        <w:rPr>
          <w:rFonts w:ascii="Times New Roman" w:hAnsi="Times New Roman" w:cs="Times New Roman"/>
          <w:sz w:val="24"/>
          <w:szCs w:val="24"/>
        </w:rPr>
        <w:t xml:space="preserve"> 1995 for a review)</w:t>
      </w:r>
      <w:r w:rsidRPr="00174EDD">
        <w:rPr>
          <w:rFonts w:ascii="Times New Roman" w:hAnsi="Times New Roman" w:cs="Times New Roman"/>
          <w:sz w:val="24"/>
          <w:szCs w:val="24"/>
        </w:rPr>
        <w:t xml:space="preserve">. </w:t>
      </w:r>
      <w:r w:rsidR="009920B3" w:rsidRPr="00174EDD">
        <w:rPr>
          <w:rFonts w:ascii="Times New Roman" w:hAnsi="Times New Roman" w:cs="Times New Roman"/>
          <w:sz w:val="24"/>
          <w:szCs w:val="24"/>
        </w:rPr>
        <w:t xml:space="preserve">As a consequence, a body of work now exists which demonstrates the voice to be a relatively weak cue to person </w:t>
      </w:r>
      <w:r w:rsidR="00D42C9B">
        <w:rPr>
          <w:rFonts w:ascii="Times New Roman" w:hAnsi="Times New Roman" w:cs="Times New Roman"/>
          <w:sz w:val="24"/>
          <w:szCs w:val="24"/>
        </w:rPr>
        <w:t>recognition</w:t>
      </w:r>
      <w:r w:rsidR="009920B3" w:rsidRPr="00174EDD">
        <w:rPr>
          <w:rFonts w:ascii="Times New Roman" w:hAnsi="Times New Roman" w:cs="Times New Roman"/>
          <w:sz w:val="24"/>
          <w:szCs w:val="24"/>
        </w:rPr>
        <w:t>.</w:t>
      </w:r>
    </w:p>
    <w:p w14:paraId="79D140D2" w14:textId="7C82FA15" w:rsidR="009D5D69" w:rsidRPr="00174EDD" w:rsidRDefault="009920B3" w:rsidP="00E64561">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 xml:space="preserve">In a realistic context, this relative </w:t>
      </w:r>
      <w:r w:rsidR="00002F03">
        <w:rPr>
          <w:rFonts w:ascii="Times New Roman" w:hAnsi="Times New Roman" w:cs="Times New Roman"/>
          <w:sz w:val="24"/>
          <w:szCs w:val="24"/>
        </w:rPr>
        <w:t>difficulty</w:t>
      </w:r>
      <w:r w:rsidRPr="00174EDD">
        <w:rPr>
          <w:rFonts w:ascii="Times New Roman" w:hAnsi="Times New Roman" w:cs="Times New Roman"/>
          <w:sz w:val="24"/>
          <w:szCs w:val="24"/>
        </w:rPr>
        <w:t xml:space="preserve"> </w:t>
      </w:r>
      <w:r w:rsidR="00E64561">
        <w:rPr>
          <w:rFonts w:ascii="Times New Roman" w:hAnsi="Times New Roman" w:cs="Times New Roman"/>
          <w:sz w:val="24"/>
          <w:szCs w:val="24"/>
        </w:rPr>
        <w:t>of</w:t>
      </w:r>
      <w:r w:rsidR="00E64561"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voice recognition may be offset by the relative strength </w:t>
      </w:r>
      <w:r w:rsidR="00E64561">
        <w:rPr>
          <w:rFonts w:ascii="Times New Roman" w:hAnsi="Times New Roman" w:cs="Times New Roman"/>
          <w:sz w:val="24"/>
          <w:szCs w:val="24"/>
        </w:rPr>
        <w:t>of</w:t>
      </w:r>
      <w:r w:rsidR="00E64561" w:rsidRPr="00174EDD">
        <w:rPr>
          <w:rFonts w:ascii="Times New Roman" w:hAnsi="Times New Roman" w:cs="Times New Roman"/>
          <w:sz w:val="24"/>
          <w:szCs w:val="24"/>
        </w:rPr>
        <w:t xml:space="preserve"> </w:t>
      </w:r>
      <w:r w:rsidRPr="00174EDD">
        <w:rPr>
          <w:rFonts w:ascii="Times New Roman" w:hAnsi="Times New Roman" w:cs="Times New Roman"/>
          <w:sz w:val="24"/>
          <w:szCs w:val="24"/>
        </w:rPr>
        <w:t>face recognition because, of course, the voice and the face are so often encountered together</w:t>
      </w:r>
      <w:r w:rsidR="00AB30D9" w:rsidRPr="00174EDD">
        <w:rPr>
          <w:rFonts w:ascii="Times New Roman" w:hAnsi="Times New Roman" w:cs="Times New Roman"/>
          <w:sz w:val="24"/>
          <w:szCs w:val="24"/>
        </w:rPr>
        <w:t xml:space="preserve">. </w:t>
      </w:r>
      <w:r w:rsidR="00DF51D1" w:rsidRPr="00174EDD">
        <w:rPr>
          <w:rFonts w:ascii="Times New Roman" w:hAnsi="Times New Roman" w:cs="Times New Roman"/>
          <w:sz w:val="24"/>
          <w:szCs w:val="24"/>
        </w:rPr>
        <w:t xml:space="preserve">In addition, given the facilitation effects often associated with multi-model over unimodal presentations (see </w:t>
      </w:r>
      <w:proofErr w:type="spellStart"/>
      <w:r w:rsidR="00DF51D1" w:rsidRPr="00174EDD">
        <w:rPr>
          <w:rFonts w:ascii="Times New Roman" w:hAnsi="Times New Roman" w:cs="Times New Roman"/>
          <w:sz w:val="24"/>
          <w:szCs w:val="24"/>
        </w:rPr>
        <w:t>Campanella</w:t>
      </w:r>
      <w:proofErr w:type="spellEnd"/>
      <w:r w:rsidR="00DF51D1" w:rsidRPr="00174EDD">
        <w:rPr>
          <w:rFonts w:ascii="Times New Roman" w:hAnsi="Times New Roman" w:cs="Times New Roman"/>
          <w:sz w:val="24"/>
          <w:szCs w:val="24"/>
        </w:rPr>
        <w:t xml:space="preserve"> &amp; Belin, 2007), it is plausible to ask whether voice recognition may be improved when the voice is presented alongside the face </w:t>
      </w:r>
      <w:r w:rsidR="00216F22" w:rsidRPr="00174EDD">
        <w:rPr>
          <w:rFonts w:ascii="Times New Roman" w:hAnsi="Times New Roman" w:cs="Times New Roman"/>
          <w:sz w:val="24"/>
          <w:szCs w:val="24"/>
        </w:rPr>
        <w:t>rather than</w:t>
      </w:r>
      <w:r w:rsidR="00DF51D1" w:rsidRPr="00174EDD">
        <w:rPr>
          <w:rFonts w:ascii="Times New Roman" w:hAnsi="Times New Roman" w:cs="Times New Roman"/>
          <w:sz w:val="24"/>
          <w:szCs w:val="24"/>
        </w:rPr>
        <w:t xml:space="preserve"> when presented alone (see </w:t>
      </w:r>
      <w:proofErr w:type="spellStart"/>
      <w:r w:rsidR="001D006E">
        <w:rPr>
          <w:rFonts w:ascii="Times New Roman" w:hAnsi="Times New Roman" w:cs="Times New Roman"/>
          <w:sz w:val="24"/>
          <w:szCs w:val="24"/>
        </w:rPr>
        <w:t>Zäske</w:t>
      </w:r>
      <w:proofErr w:type="spellEnd"/>
      <w:r w:rsidR="00DF51D1" w:rsidRPr="00174EDD">
        <w:rPr>
          <w:rFonts w:ascii="Times New Roman" w:hAnsi="Times New Roman" w:cs="Times New Roman"/>
          <w:sz w:val="24"/>
          <w:szCs w:val="24"/>
        </w:rPr>
        <w:t xml:space="preserve">, </w:t>
      </w:r>
      <w:proofErr w:type="spellStart"/>
      <w:r w:rsidR="00DF51D1" w:rsidRPr="00174EDD">
        <w:rPr>
          <w:rFonts w:ascii="Times New Roman" w:hAnsi="Times New Roman" w:cs="Times New Roman"/>
          <w:sz w:val="24"/>
          <w:szCs w:val="24"/>
        </w:rPr>
        <w:t>Mühl</w:t>
      </w:r>
      <w:proofErr w:type="spellEnd"/>
      <w:r w:rsidR="00880544" w:rsidRPr="00174EDD">
        <w:rPr>
          <w:rFonts w:ascii="Times New Roman" w:hAnsi="Times New Roman" w:cs="Times New Roman"/>
          <w:sz w:val="24"/>
          <w:szCs w:val="24"/>
        </w:rPr>
        <w:t>,</w:t>
      </w:r>
      <w:r w:rsidR="00DF51D1" w:rsidRPr="00174EDD">
        <w:rPr>
          <w:rFonts w:ascii="Times New Roman" w:hAnsi="Times New Roman" w:cs="Times New Roman"/>
          <w:sz w:val="24"/>
          <w:szCs w:val="24"/>
        </w:rPr>
        <w:t xml:space="preserve"> &amp; </w:t>
      </w:r>
      <w:proofErr w:type="spellStart"/>
      <w:r w:rsidR="00DF51D1" w:rsidRPr="00174EDD">
        <w:rPr>
          <w:rFonts w:ascii="Times New Roman" w:hAnsi="Times New Roman" w:cs="Times New Roman"/>
          <w:sz w:val="24"/>
          <w:szCs w:val="24"/>
        </w:rPr>
        <w:t>Schweinberger</w:t>
      </w:r>
      <w:proofErr w:type="spellEnd"/>
      <w:r w:rsidR="00DF51D1" w:rsidRPr="00174EDD">
        <w:rPr>
          <w:rFonts w:ascii="Times New Roman" w:hAnsi="Times New Roman" w:cs="Times New Roman"/>
          <w:sz w:val="24"/>
          <w:szCs w:val="24"/>
        </w:rPr>
        <w:t xml:space="preserve">, 2015). </w:t>
      </w:r>
      <w:r w:rsidRPr="00174EDD">
        <w:rPr>
          <w:rFonts w:ascii="Times New Roman" w:hAnsi="Times New Roman" w:cs="Times New Roman"/>
          <w:sz w:val="24"/>
          <w:szCs w:val="24"/>
        </w:rPr>
        <w:t xml:space="preserve">Curiously </w:t>
      </w:r>
      <w:r w:rsidR="00DF51D1" w:rsidRPr="00174EDD">
        <w:rPr>
          <w:rFonts w:ascii="Times New Roman" w:hAnsi="Times New Roman" w:cs="Times New Roman"/>
          <w:sz w:val="24"/>
          <w:szCs w:val="24"/>
        </w:rPr>
        <w:t>however</w:t>
      </w:r>
      <w:r w:rsidRPr="00174EDD">
        <w:rPr>
          <w:rFonts w:ascii="Times New Roman" w:hAnsi="Times New Roman" w:cs="Times New Roman"/>
          <w:sz w:val="24"/>
          <w:szCs w:val="24"/>
        </w:rPr>
        <w:t xml:space="preserve">, the literature </w:t>
      </w:r>
      <w:r w:rsidR="009D5D69" w:rsidRPr="00174EDD">
        <w:rPr>
          <w:rFonts w:ascii="Times New Roman" w:hAnsi="Times New Roman" w:cs="Times New Roman"/>
          <w:sz w:val="24"/>
          <w:szCs w:val="24"/>
        </w:rPr>
        <w:t>is mixed on the question of whether co-presentation helps or hinders subsequent voice recognition</w:t>
      </w:r>
      <w:r w:rsidR="00AB30D9" w:rsidRPr="00174EDD">
        <w:rPr>
          <w:rFonts w:ascii="Times New Roman" w:hAnsi="Times New Roman" w:cs="Times New Roman"/>
          <w:sz w:val="24"/>
          <w:szCs w:val="24"/>
        </w:rPr>
        <w:t xml:space="preserve">. </w:t>
      </w:r>
      <w:r w:rsidR="009D5D69" w:rsidRPr="00174EDD">
        <w:rPr>
          <w:rFonts w:ascii="Times New Roman" w:hAnsi="Times New Roman" w:cs="Times New Roman"/>
          <w:sz w:val="24"/>
          <w:szCs w:val="24"/>
        </w:rPr>
        <w:t xml:space="preserve">The purpose of the present paper is to examine the evidence on this point, and to provide a </w:t>
      </w:r>
      <w:r w:rsidR="00F33543">
        <w:rPr>
          <w:rFonts w:ascii="Times New Roman" w:hAnsi="Times New Roman" w:cs="Times New Roman"/>
          <w:sz w:val="24"/>
          <w:szCs w:val="24"/>
        </w:rPr>
        <w:t>framework</w:t>
      </w:r>
      <w:r w:rsidR="009D5D69" w:rsidRPr="00174EDD">
        <w:rPr>
          <w:rFonts w:ascii="Times New Roman" w:hAnsi="Times New Roman" w:cs="Times New Roman"/>
          <w:sz w:val="24"/>
          <w:szCs w:val="24"/>
        </w:rPr>
        <w:t xml:space="preserve"> for the results that follow.</w:t>
      </w:r>
    </w:p>
    <w:p w14:paraId="6BB0A04A" w14:textId="77777777" w:rsidR="00DF51D1" w:rsidRPr="00174EDD" w:rsidRDefault="00DF51D1" w:rsidP="00C25329">
      <w:pPr>
        <w:spacing w:line="360" w:lineRule="auto"/>
        <w:rPr>
          <w:rFonts w:ascii="Times New Roman" w:hAnsi="Times New Roman" w:cs="Times New Roman"/>
          <w:sz w:val="24"/>
          <w:szCs w:val="24"/>
        </w:rPr>
      </w:pPr>
      <w:r w:rsidRPr="00174EDD">
        <w:rPr>
          <w:rFonts w:ascii="Times New Roman" w:hAnsi="Times New Roman" w:cs="Times New Roman"/>
          <w:i/>
          <w:iCs/>
          <w:sz w:val="24"/>
          <w:szCs w:val="24"/>
        </w:rPr>
        <w:t>The Facial Overshadowing Effect</w:t>
      </w:r>
    </w:p>
    <w:p w14:paraId="72021537" w14:textId="77777777" w:rsidR="00880544" w:rsidRPr="00174EDD" w:rsidRDefault="00226190" w:rsidP="00002F03">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Early work suggested that voice recognition may be facilitated by the co-presentation of the face at study</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For instance, </w:t>
      </w:r>
      <w:proofErr w:type="spellStart"/>
      <w:r w:rsidRPr="00174EDD">
        <w:rPr>
          <w:rFonts w:ascii="Times New Roman" w:hAnsi="Times New Roman" w:cs="Times New Roman"/>
          <w:sz w:val="24"/>
          <w:szCs w:val="24"/>
        </w:rPr>
        <w:t>Sheffert</w:t>
      </w:r>
      <w:proofErr w:type="spellEnd"/>
      <w:r w:rsidRPr="00174EDD">
        <w:rPr>
          <w:rFonts w:ascii="Times New Roman" w:hAnsi="Times New Roman" w:cs="Times New Roman"/>
          <w:sz w:val="24"/>
          <w:szCs w:val="24"/>
        </w:rPr>
        <w:t xml:space="preserve"> and Olson (2004) showed that when trying to learn voices, performance was improved following study of the face and voice together (</w:t>
      </w:r>
      <w:r w:rsidR="006B0C23">
        <w:rPr>
          <w:rFonts w:ascii="Times New Roman" w:hAnsi="Times New Roman" w:cs="Times New Roman"/>
          <w:sz w:val="24"/>
          <w:szCs w:val="24"/>
        </w:rPr>
        <w:t>audio-visual</w:t>
      </w:r>
      <w:r w:rsidR="00526F39" w:rsidRPr="00174EDD">
        <w:rPr>
          <w:rFonts w:ascii="Times New Roman" w:hAnsi="Times New Roman" w:cs="Times New Roman"/>
          <w:sz w:val="24"/>
          <w:szCs w:val="24"/>
        </w:rPr>
        <w:t xml:space="preserve"> study</w:t>
      </w:r>
      <w:r w:rsidRPr="00174EDD">
        <w:rPr>
          <w:rFonts w:ascii="Times New Roman" w:hAnsi="Times New Roman" w:cs="Times New Roman"/>
          <w:sz w:val="24"/>
          <w:szCs w:val="24"/>
        </w:rPr>
        <w:t>) compared to the study of the voice alone</w:t>
      </w:r>
      <w:r w:rsidR="00AB30D9" w:rsidRPr="00174EDD">
        <w:rPr>
          <w:rFonts w:ascii="Times New Roman" w:hAnsi="Times New Roman" w:cs="Times New Roman"/>
          <w:sz w:val="24"/>
          <w:szCs w:val="24"/>
        </w:rPr>
        <w:t xml:space="preserve">. </w:t>
      </w:r>
      <w:r w:rsidR="00526F39" w:rsidRPr="00174EDD">
        <w:rPr>
          <w:rFonts w:ascii="Times New Roman" w:hAnsi="Times New Roman" w:cs="Times New Roman"/>
          <w:sz w:val="24"/>
          <w:szCs w:val="24"/>
        </w:rPr>
        <w:t xml:space="preserve">However, </w:t>
      </w:r>
      <w:proofErr w:type="spellStart"/>
      <w:r w:rsidR="00526F39" w:rsidRPr="00174EDD">
        <w:rPr>
          <w:rFonts w:ascii="Times New Roman" w:hAnsi="Times New Roman" w:cs="Times New Roman"/>
          <w:sz w:val="24"/>
          <w:szCs w:val="24"/>
        </w:rPr>
        <w:t>Legge</w:t>
      </w:r>
      <w:proofErr w:type="spellEnd"/>
      <w:r w:rsidR="00526F39" w:rsidRPr="00174EDD">
        <w:rPr>
          <w:rFonts w:ascii="Times New Roman" w:hAnsi="Times New Roman" w:cs="Times New Roman"/>
          <w:sz w:val="24"/>
          <w:szCs w:val="24"/>
        </w:rPr>
        <w:t>, Grossman</w:t>
      </w:r>
      <w:r w:rsidR="00880544" w:rsidRPr="00174EDD">
        <w:rPr>
          <w:rFonts w:ascii="Times New Roman" w:hAnsi="Times New Roman" w:cs="Times New Roman"/>
          <w:sz w:val="24"/>
          <w:szCs w:val="24"/>
        </w:rPr>
        <w:t>,</w:t>
      </w:r>
      <w:r w:rsidR="00526F39" w:rsidRPr="00174EDD">
        <w:rPr>
          <w:rFonts w:ascii="Times New Roman" w:hAnsi="Times New Roman" w:cs="Times New Roman"/>
          <w:sz w:val="24"/>
          <w:szCs w:val="24"/>
        </w:rPr>
        <w:t xml:space="preserve"> and Pieper (1984) and Armstrong and </w:t>
      </w:r>
      <w:proofErr w:type="spellStart"/>
      <w:r w:rsidR="00526F39" w:rsidRPr="00174EDD">
        <w:rPr>
          <w:rFonts w:ascii="Times New Roman" w:hAnsi="Times New Roman" w:cs="Times New Roman"/>
          <w:sz w:val="24"/>
          <w:szCs w:val="24"/>
        </w:rPr>
        <w:t>McKelvie</w:t>
      </w:r>
      <w:proofErr w:type="spellEnd"/>
      <w:r w:rsidR="00526F39" w:rsidRPr="00174EDD">
        <w:rPr>
          <w:rFonts w:ascii="Times New Roman" w:hAnsi="Times New Roman" w:cs="Times New Roman"/>
          <w:sz w:val="24"/>
          <w:szCs w:val="24"/>
        </w:rPr>
        <w:t xml:space="preserve"> (1996) both indicated</w:t>
      </w:r>
      <w:r w:rsidR="00002F03">
        <w:rPr>
          <w:rFonts w:ascii="Times New Roman" w:hAnsi="Times New Roman" w:cs="Times New Roman"/>
          <w:sz w:val="24"/>
          <w:szCs w:val="24"/>
        </w:rPr>
        <w:t xml:space="preserve"> no such improvement </w:t>
      </w:r>
      <w:r w:rsidR="00526F39" w:rsidRPr="00174EDD">
        <w:rPr>
          <w:rFonts w:ascii="Times New Roman" w:hAnsi="Times New Roman" w:cs="Times New Roman"/>
          <w:sz w:val="24"/>
          <w:szCs w:val="24"/>
        </w:rPr>
        <w:t xml:space="preserve"> when voice recognition was tested following study of the </w:t>
      </w:r>
      <w:r w:rsidR="006B0C23">
        <w:rPr>
          <w:rFonts w:ascii="Times New Roman" w:hAnsi="Times New Roman" w:cs="Times New Roman"/>
          <w:sz w:val="24"/>
          <w:szCs w:val="24"/>
        </w:rPr>
        <w:t>audio-visual</w:t>
      </w:r>
      <w:r w:rsidR="00526F39" w:rsidRPr="00174EDD">
        <w:rPr>
          <w:rFonts w:ascii="Times New Roman" w:hAnsi="Times New Roman" w:cs="Times New Roman"/>
          <w:sz w:val="24"/>
          <w:szCs w:val="24"/>
        </w:rPr>
        <w:t xml:space="preserve"> combination compared to study of the voice alone.</w:t>
      </w:r>
      <w:r w:rsidR="00161404" w:rsidRPr="00174EDD">
        <w:rPr>
          <w:rFonts w:ascii="Times New Roman" w:hAnsi="Times New Roman" w:cs="Times New Roman"/>
          <w:sz w:val="24"/>
          <w:szCs w:val="24"/>
        </w:rPr>
        <w:t xml:space="preserve"> </w:t>
      </w:r>
    </w:p>
    <w:p w14:paraId="54F4D331" w14:textId="70946343" w:rsidR="009D5D69" w:rsidRPr="00174EDD" w:rsidRDefault="00880544" w:rsidP="00E64561">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T</w:t>
      </w:r>
      <w:r w:rsidR="00161404" w:rsidRPr="00174EDD">
        <w:rPr>
          <w:rFonts w:ascii="Times New Roman" w:hAnsi="Times New Roman" w:cs="Times New Roman"/>
          <w:sz w:val="24"/>
          <w:szCs w:val="24"/>
        </w:rPr>
        <w:t>he presence of floor effects may have affected</w:t>
      </w:r>
      <w:r w:rsidR="00526F39" w:rsidRPr="00174EDD">
        <w:rPr>
          <w:rFonts w:ascii="Times New Roman" w:hAnsi="Times New Roman" w:cs="Times New Roman"/>
          <w:sz w:val="24"/>
          <w:szCs w:val="24"/>
        </w:rPr>
        <w:t xml:space="preserve"> </w:t>
      </w:r>
      <w:r w:rsidR="00161404" w:rsidRPr="00174EDD">
        <w:rPr>
          <w:rFonts w:ascii="Times New Roman" w:hAnsi="Times New Roman" w:cs="Times New Roman"/>
          <w:sz w:val="24"/>
          <w:szCs w:val="24"/>
        </w:rPr>
        <w:t>performance</w:t>
      </w:r>
      <w:r w:rsidRPr="00174EDD">
        <w:rPr>
          <w:rFonts w:ascii="Times New Roman" w:hAnsi="Times New Roman" w:cs="Times New Roman"/>
          <w:sz w:val="24"/>
          <w:szCs w:val="24"/>
        </w:rPr>
        <w:t xml:space="preserve"> in previous studies</w:t>
      </w:r>
      <w:r w:rsidR="00AB30D9" w:rsidRPr="00174EDD">
        <w:rPr>
          <w:rFonts w:ascii="Times New Roman" w:hAnsi="Times New Roman" w:cs="Times New Roman"/>
          <w:sz w:val="24"/>
          <w:szCs w:val="24"/>
        </w:rPr>
        <w:t xml:space="preserve">. </w:t>
      </w:r>
      <w:r w:rsidR="00526F39" w:rsidRPr="00174EDD">
        <w:rPr>
          <w:rFonts w:ascii="Times New Roman" w:hAnsi="Times New Roman" w:cs="Times New Roman"/>
          <w:sz w:val="24"/>
          <w:szCs w:val="24"/>
        </w:rPr>
        <w:t>When these issues were addressed, the results of Cook and Wilding (1997) provide</w:t>
      </w:r>
      <w:r w:rsidR="001E4799" w:rsidRPr="00174EDD">
        <w:rPr>
          <w:rFonts w:ascii="Times New Roman" w:hAnsi="Times New Roman" w:cs="Times New Roman"/>
          <w:sz w:val="24"/>
          <w:szCs w:val="24"/>
        </w:rPr>
        <w:t>d</w:t>
      </w:r>
      <w:r w:rsidR="00526F39" w:rsidRPr="00174EDD">
        <w:rPr>
          <w:rFonts w:ascii="Times New Roman" w:hAnsi="Times New Roman" w:cs="Times New Roman"/>
          <w:sz w:val="24"/>
          <w:szCs w:val="24"/>
        </w:rPr>
        <w:t xml:space="preserve"> the first </w:t>
      </w:r>
      <w:r w:rsidR="00526F39" w:rsidRPr="00174EDD">
        <w:rPr>
          <w:rFonts w:ascii="Times New Roman" w:hAnsi="Times New Roman" w:cs="Times New Roman"/>
          <w:sz w:val="24"/>
          <w:szCs w:val="24"/>
        </w:rPr>
        <w:lastRenderedPageBreak/>
        <w:t xml:space="preserve">clear demonstration of a significant impairment in voice recognition when the face and voice </w:t>
      </w:r>
      <w:r w:rsidR="00002F03">
        <w:rPr>
          <w:rFonts w:ascii="Times New Roman" w:hAnsi="Times New Roman" w:cs="Times New Roman"/>
          <w:sz w:val="24"/>
          <w:szCs w:val="24"/>
        </w:rPr>
        <w:t>were</w:t>
      </w:r>
      <w:r w:rsidR="00526F39" w:rsidRPr="00174EDD">
        <w:rPr>
          <w:rFonts w:ascii="Times New Roman" w:hAnsi="Times New Roman" w:cs="Times New Roman"/>
          <w:sz w:val="24"/>
          <w:szCs w:val="24"/>
        </w:rPr>
        <w:t xml:space="preserve"> studied together rather than when the voice </w:t>
      </w:r>
      <w:r w:rsidR="00002F03">
        <w:rPr>
          <w:rFonts w:ascii="Times New Roman" w:hAnsi="Times New Roman" w:cs="Times New Roman"/>
          <w:sz w:val="24"/>
          <w:szCs w:val="24"/>
        </w:rPr>
        <w:t>was</w:t>
      </w:r>
      <w:r w:rsidR="00526F39" w:rsidRPr="00174EDD">
        <w:rPr>
          <w:rFonts w:ascii="Times New Roman" w:hAnsi="Times New Roman" w:cs="Times New Roman"/>
          <w:sz w:val="24"/>
          <w:szCs w:val="24"/>
        </w:rPr>
        <w:t xml:space="preserve"> studied alone. </w:t>
      </w:r>
      <w:r w:rsidR="00E71E3F" w:rsidRPr="00174EDD">
        <w:rPr>
          <w:rFonts w:ascii="Times New Roman" w:hAnsi="Times New Roman" w:cs="Times New Roman"/>
          <w:sz w:val="24"/>
          <w:szCs w:val="24"/>
        </w:rPr>
        <w:t>This has become known</w:t>
      </w:r>
      <w:r w:rsidR="00152B04" w:rsidRPr="00174EDD">
        <w:rPr>
          <w:rFonts w:ascii="Times New Roman" w:hAnsi="Times New Roman" w:cs="Times New Roman"/>
          <w:sz w:val="24"/>
          <w:szCs w:val="24"/>
        </w:rPr>
        <w:t xml:space="preserve"> as the facial overshadowing e</w:t>
      </w:r>
      <w:r w:rsidR="00E71E3F" w:rsidRPr="00174EDD">
        <w:rPr>
          <w:rFonts w:ascii="Times New Roman" w:hAnsi="Times New Roman" w:cs="Times New Roman"/>
          <w:sz w:val="24"/>
          <w:szCs w:val="24"/>
        </w:rPr>
        <w:t xml:space="preserve">ffect. </w:t>
      </w:r>
      <w:r w:rsidR="001E4799" w:rsidRPr="00174EDD">
        <w:rPr>
          <w:rFonts w:ascii="Times New Roman" w:hAnsi="Times New Roman" w:cs="Times New Roman"/>
          <w:sz w:val="24"/>
          <w:szCs w:val="24"/>
        </w:rPr>
        <w:t xml:space="preserve">In this key study, participants </w:t>
      </w:r>
      <w:r w:rsidR="00E64561">
        <w:rPr>
          <w:rFonts w:ascii="Times New Roman" w:hAnsi="Times New Roman" w:cs="Times New Roman"/>
          <w:sz w:val="24"/>
          <w:szCs w:val="24"/>
        </w:rPr>
        <w:t xml:space="preserve">completed a line-up task one week after presentation of a target. </w:t>
      </w:r>
      <w:r w:rsidR="001E4799" w:rsidRPr="00174EDD">
        <w:rPr>
          <w:rFonts w:ascii="Times New Roman" w:hAnsi="Times New Roman" w:cs="Times New Roman"/>
          <w:sz w:val="24"/>
          <w:szCs w:val="24"/>
        </w:rPr>
        <w:t xml:space="preserve">Study and test conditions varied in a complex design, but </w:t>
      </w:r>
      <w:r w:rsidR="00DF51D1" w:rsidRPr="00174EDD">
        <w:rPr>
          <w:rFonts w:ascii="Times New Roman" w:hAnsi="Times New Roman" w:cs="Times New Roman"/>
          <w:sz w:val="24"/>
          <w:szCs w:val="24"/>
        </w:rPr>
        <w:t xml:space="preserve">included (i) study via </w:t>
      </w:r>
      <w:r w:rsidR="006B0C23">
        <w:rPr>
          <w:rFonts w:ascii="Times New Roman" w:hAnsi="Times New Roman" w:cs="Times New Roman"/>
          <w:sz w:val="24"/>
          <w:szCs w:val="24"/>
        </w:rPr>
        <w:t>audio-visual</w:t>
      </w:r>
      <w:r w:rsidR="001E4799" w:rsidRPr="00174EDD">
        <w:rPr>
          <w:rFonts w:ascii="Times New Roman" w:hAnsi="Times New Roman" w:cs="Times New Roman"/>
          <w:sz w:val="24"/>
          <w:szCs w:val="24"/>
        </w:rPr>
        <w:t xml:space="preserve"> presentation followed by a voice test; and (ii) study via audio-only presentation followed by a voice test. The results indicated a measurable drop in performance when the face </w:t>
      </w:r>
      <w:r w:rsidR="00E64561">
        <w:rPr>
          <w:rFonts w:ascii="Times New Roman" w:hAnsi="Times New Roman" w:cs="Times New Roman"/>
          <w:sz w:val="24"/>
          <w:szCs w:val="24"/>
        </w:rPr>
        <w:t>accompanied the voice</w:t>
      </w:r>
      <w:r w:rsidR="001E4799" w:rsidRPr="00174EDD">
        <w:rPr>
          <w:rFonts w:ascii="Times New Roman" w:hAnsi="Times New Roman" w:cs="Times New Roman"/>
          <w:sz w:val="24"/>
          <w:szCs w:val="24"/>
        </w:rPr>
        <w:t xml:space="preserve"> at study. </w:t>
      </w:r>
    </w:p>
    <w:p w14:paraId="4F56F483" w14:textId="7C3D3E48" w:rsidR="001E4799" w:rsidRPr="00174EDD" w:rsidRDefault="00E71E3F" w:rsidP="007058E8">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 xml:space="preserve">A series of studies now </w:t>
      </w:r>
      <w:r w:rsidR="00DF51D1" w:rsidRPr="00174EDD">
        <w:rPr>
          <w:rFonts w:ascii="Times New Roman" w:hAnsi="Times New Roman" w:cs="Times New Roman"/>
          <w:sz w:val="24"/>
          <w:szCs w:val="24"/>
        </w:rPr>
        <w:t>exist which</w:t>
      </w:r>
      <w:r w:rsidRPr="00174EDD">
        <w:rPr>
          <w:rFonts w:ascii="Times New Roman" w:hAnsi="Times New Roman" w:cs="Times New Roman"/>
          <w:sz w:val="24"/>
          <w:szCs w:val="24"/>
        </w:rPr>
        <w:t xml:space="preserve"> </w:t>
      </w:r>
      <w:r w:rsidR="00002F03">
        <w:rPr>
          <w:rFonts w:ascii="Times New Roman" w:hAnsi="Times New Roman" w:cs="Times New Roman"/>
          <w:sz w:val="24"/>
          <w:szCs w:val="24"/>
        </w:rPr>
        <w:t>also show an</w:t>
      </w:r>
      <w:r w:rsidR="001E4799" w:rsidRPr="00174EDD">
        <w:rPr>
          <w:rFonts w:ascii="Times New Roman" w:hAnsi="Times New Roman" w:cs="Times New Roman"/>
          <w:sz w:val="24"/>
          <w:szCs w:val="24"/>
        </w:rPr>
        <w:t xml:space="preserve"> </w:t>
      </w:r>
      <w:r w:rsidR="00F33543">
        <w:rPr>
          <w:rFonts w:ascii="Times New Roman" w:hAnsi="Times New Roman" w:cs="Times New Roman"/>
          <w:sz w:val="24"/>
          <w:szCs w:val="24"/>
        </w:rPr>
        <w:t xml:space="preserve">overshadowing </w:t>
      </w:r>
      <w:r w:rsidR="00161404" w:rsidRPr="00174EDD">
        <w:rPr>
          <w:rFonts w:ascii="Times New Roman" w:hAnsi="Times New Roman" w:cs="Times New Roman"/>
          <w:sz w:val="24"/>
          <w:szCs w:val="24"/>
        </w:rPr>
        <w:t>effect</w:t>
      </w:r>
      <w:r w:rsidR="00AB30D9" w:rsidRPr="00174EDD">
        <w:rPr>
          <w:rFonts w:ascii="Times New Roman" w:hAnsi="Times New Roman" w:cs="Times New Roman"/>
          <w:sz w:val="24"/>
          <w:szCs w:val="24"/>
        </w:rPr>
        <w:t xml:space="preserve">. </w:t>
      </w:r>
      <w:r w:rsidR="0014049B" w:rsidRPr="00174EDD">
        <w:rPr>
          <w:rFonts w:ascii="Times New Roman" w:hAnsi="Times New Roman" w:cs="Times New Roman"/>
          <w:sz w:val="24"/>
          <w:szCs w:val="24"/>
        </w:rPr>
        <w:t xml:space="preserve">Notably, McAllister, Dale, </w:t>
      </w:r>
      <w:proofErr w:type="spellStart"/>
      <w:r w:rsidR="0014049B" w:rsidRPr="00174EDD">
        <w:rPr>
          <w:rFonts w:ascii="Times New Roman" w:hAnsi="Times New Roman" w:cs="Times New Roman"/>
          <w:sz w:val="24"/>
          <w:szCs w:val="24"/>
        </w:rPr>
        <w:t>Bregman</w:t>
      </w:r>
      <w:proofErr w:type="spellEnd"/>
      <w:r w:rsidR="0014049B" w:rsidRPr="00174EDD">
        <w:rPr>
          <w:rFonts w:ascii="Times New Roman" w:hAnsi="Times New Roman" w:cs="Times New Roman"/>
          <w:sz w:val="24"/>
          <w:szCs w:val="24"/>
        </w:rPr>
        <w:t>, McCabe</w:t>
      </w:r>
      <w:r w:rsidR="00880544" w:rsidRPr="00174EDD">
        <w:rPr>
          <w:rFonts w:ascii="Times New Roman" w:hAnsi="Times New Roman" w:cs="Times New Roman"/>
          <w:sz w:val="24"/>
          <w:szCs w:val="24"/>
        </w:rPr>
        <w:t>,</w:t>
      </w:r>
      <w:r w:rsidR="0014049B" w:rsidRPr="00174EDD">
        <w:rPr>
          <w:rFonts w:ascii="Times New Roman" w:hAnsi="Times New Roman" w:cs="Times New Roman"/>
          <w:sz w:val="24"/>
          <w:szCs w:val="24"/>
        </w:rPr>
        <w:t xml:space="preserve"> and Cotton (1993) also used a line</w:t>
      </w:r>
      <w:r w:rsidR="00A8499E" w:rsidRPr="00174EDD">
        <w:rPr>
          <w:rFonts w:ascii="Times New Roman" w:hAnsi="Times New Roman" w:cs="Times New Roman"/>
          <w:sz w:val="24"/>
          <w:szCs w:val="24"/>
        </w:rPr>
        <w:t>-</w:t>
      </w:r>
      <w:r w:rsidR="0014049B" w:rsidRPr="00174EDD">
        <w:rPr>
          <w:rFonts w:ascii="Times New Roman" w:hAnsi="Times New Roman" w:cs="Times New Roman"/>
          <w:sz w:val="24"/>
          <w:szCs w:val="24"/>
        </w:rPr>
        <w:t xml:space="preserve">up </w:t>
      </w:r>
      <w:proofErr w:type="gramStart"/>
      <w:r w:rsidR="0014049B" w:rsidRPr="00174EDD">
        <w:rPr>
          <w:rFonts w:ascii="Times New Roman" w:hAnsi="Times New Roman" w:cs="Times New Roman"/>
          <w:sz w:val="24"/>
          <w:szCs w:val="24"/>
        </w:rPr>
        <w:t>task,</w:t>
      </w:r>
      <w:proofErr w:type="gramEnd"/>
      <w:r w:rsidR="0014049B" w:rsidRPr="00174EDD">
        <w:rPr>
          <w:rFonts w:ascii="Times New Roman" w:hAnsi="Times New Roman" w:cs="Times New Roman"/>
          <w:sz w:val="24"/>
          <w:szCs w:val="24"/>
        </w:rPr>
        <w:t xml:space="preserve"> however, an elegant design enabled them to determine whether </w:t>
      </w:r>
      <w:r w:rsidR="006B0C23">
        <w:rPr>
          <w:rFonts w:ascii="Times New Roman" w:hAnsi="Times New Roman" w:cs="Times New Roman"/>
          <w:sz w:val="24"/>
          <w:szCs w:val="24"/>
        </w:rPr>
        <w:t>audio-visual</w:t>
      </w:r>
      <w:r w:rsidR="0014049B" w:rsidRPr="00174EDD">
        <w:rPr>
          <w:rFonts w:ascii="Times New Roman" w:hAnsi="Times New Roman" w:cs="Times New Roman"/>
          <w:sz w:val="24"/>
          <w:szCs w:val="24"/>
        </w:rPr>
        <w:t xml:space="preserve"> input was as detrimental to subsequent </w:t>
      </w:r>
      <w:r w:rsidR="0014049B" w:rsidRPr="00174EDD">
        <w:rPr>
          <w:rFonts w:ascii="Times New Roman" w:hAnsi="Times New Roman" w:cs="Times New Roman"/>
          <w:i/>
          <w:iCs/>
          <w:sz w:val="24"/>
          <w:szCs w:val="24"/>
        </w:rPr>
        <w:t>face recognition</w:t>
      </w:r>
      <w:r w:rsidR="0014049B" w:rsidRPr="00174EDD">
        <w:rPr>
          <w:rFonts w:ascii="Times New Roman" w:hAnsi="Times New Roman" w:cs="Times New Roman"/>
          <w:sz w:val="24"/>
          <w:szCs w:val="24"/>
        </w:rPr>
        <w:t xml:space="preserve"> as it was to </w:t>
      </w:r>
      <w:r w:rsidR="0014049B" w:rsidRPr="00174EDD">
        <w:rPr>
          <w:rFonts w:ascii="Times New Roman" w:hAnsi="Times New Roman" w:cs="Times New Roman"/>
          <w:i/>
          <w:iCs/>
          <w:sz w:val="24"/>
          <w:szCs w:val="24"/>
        </w:rPr>
        <w:t>voice recognition</w:t>
      </w:r>
      <w:r w:rsidR="00AB30D9" w:rsidRPr="00174EDD">
        <w:rPr>
          <w:rFonts w:ascii="Times New Roman" w:hAnsi="Times New Roman" w:cs="Times New Roman"/>
          <w:sz w:val="24"/>
          <w:szCs w:val="24"/>
        </w:rPr>
        <w:t xml:space="preserve">. </w:t>
      </w:r>
      <w:r w:rsidR="0014049B" w:rsidRPr="00174EDD">
        <w:rPr>
          <w:rFonts w:ascii="Times New Roman" w:hAnsi="Times New Roman" w:cs="Times New Roman"/>
          <w:sz w:val="24"/>
          <w:szCs w:val="24"/>
        </w:rPr>
        <w:t xml:space="preserve">In Experiment 1, participants completed a face recognition task whilst in Experiment </w:t>
      </w:r>
      <w:proofErr w:type="gramStart"/>
      <w:r w:rsidR="0014049B" w:rsidRPr="00174EDD">
        <w:rPr>
          <w:rFonts w:ascii="Times New Roman" w:hAnsi="Times New Roman" w:cs="Times New Roman"/>
          <w:sz w:val="24"/>
          <w:szCs w:val="24"/>
        </w:rPr>
        <w:t>2,</w:t>
      </w:r>
      <w:proofErr w:type="gramEnd"/>
      <w:r w:rsidR="0014049B" w:rsidRPr="00174EDD">
        <w:rPr>
          <w:rFonts w:ascii="Times New Roman" w:hAnsi="Times New Roman" w:cs="Times New Roman"/>
          <w:sz w:val="24"/>
          <w:szCs w:val="24"/>
        </w:rPr>
        <w:t xml:space="preserve"> participants completed a voice recognition task. </w:t>
      </w:r>
      <w:r w:rsidR="00161404" w:rsidRPr="00174EDD">
        <w:rPr>
          <w:rFonts w:ascii="Times New Roman" w:hAnsi="Times New Roman" w:cs="Times New Roman"/>
          <w:sz w:val="24"/>
          <w:szCs w:val="24"/>
        </w:rPr>
        <w:t xml:space="preserve">The results were clear in demonstrating </w:t>
      </w:r>
      <w:proofErr w:type="gramStart"/>
      <w:r w:rsidR="00161404" w:rsidRPr="00174EDD">
        <w:rPr>
          <w:rFonts w:ascii="Times New Roman" w:hAnsi="Times New Roman" w:cs="Times New Roman"/>
          <w:sz w:val="24"/>
          <w:szCs w:val="24"/>
        </w:rPr>
        <w:t>an impairment</w:t>
      </w:r>
      <w:proofErr w:type="gramEnd"/>
      <w:r w:rsidR="00161404" w:rsidRPr="00174EDD">
        <w:rPr>
          <w:rFonts w:ascii="Times New Roman" w:hAnsi="Times New Roman" w:cs="Times New Roman"/>
          <w:sz w:val="24"/>
          <w:szCs w:val="24"/>
        </w:rPr>
        <w:t xml:space="preserve"> for both recognition tasks following </w:t>
      </w:r>
      <w:r w:rsidR="006B0C23">
        <w:rPr>
          <w:rFonts w:ascii="Times New Roman" w:hAnsi="Times New Roman" w:cs="Times New Roman"/>
          <w:sz w:val="24"/>
          <w:szCs w:val="24"/>
        </w:rPr>
        <w:t>audio-visual</w:t>
      </w:r>
      <w:r w:rsidR="00161404" w:rsidRPr="00174EDD">
        <w:rPr>
          <w:rFonts w:ascii="Times New Roman" w:hAnsi="Times New Roman" w:cs="Times New Roman"/>
          <w:sz w:val="24"/>
          <w:szCs w:val="24"/>
        </w:rPr>
        <w:t xml:space="preserve"> </w:t>
      </w:r>
      <w:r w:rsidR="007058E8">
        <w:rPr>
          <w:rFonts w:ascii="Times New Roman" w:hAnsi="Times New Roman" w:cs="Times New Roman"/>
          <w:sz w:val="24"/>
          <w:szCs w:val="24"/>
        </w:rPr>
        <w:t xml:space="preserve">rather than single-channel </w:t>
      </w:r>
      <w:r w:rsidR="00161404" w:rsidRPr="00174EDD">
        <w:rPr>
          <w:rFonts w:ascii="Times New Roman" w:hAnsi="Times New Roman" w:cs="Times New Roman"/>
          <w:sz w:val="24"/>
          <w:szCs w:val="24"/>
        </w:rPr>
        <w:t xml:space="preserve">input. However, the impairment was greater for voice recognition than for face recognition suggesting that voice recognition </w:t>
      </w:r>
      <w:r w:rsidR="00DF51D1" w:rsidRPr="00174EDD">
        <w:rPr>
          <w:rFonts w:ascii="Times New Roman" w:hAnsi="Times New Roman" w:cs="Times New Roman"/>
          <w:sz w:val="24"/>
          <w:szCs w:val="24"/>
        </w:rPr>
        <w:t>was</w:t>
      </w:r>
      <w:r w:rsidR="00161404" w:rsidRPr="00174EDD">
        <w:rPr>
          <w:rFonts w:ascii="Times New Roman" w:hAnsi="Times New Roman" w:cs="Times New Roman"/>
          <w:sz w:val="24"/>
          <w:szCs w:val="24"/>
        </w:rPr>
        <w:t xml:space="preserve"> more susceptible to interference from the face than vice versa</w:t>
      </w:r>
      <w:r w:rsidR="00AB30D9" w:rsidRPr="00174EDD">
        <w:rPr>
          <w:rFonts w:ascii="Times New Roman" w:hAnsi="Times New Roman" w:cs="Times New Roman"/>
          <w:sz w:val="24"/>
          <w:szCs w:val="24"/>
        </w:rPr>
        <w:t xml:space="preserve">. </w:t>
      </w:r>
      <w:r w:rsidR="00161404" w:rsidRPr="00174EDD">
        <w:rPr>
          <w:rFonts w:ascii="Times New Roman" w:hAnsi="Times New Roman" w:cs="Times New Roman"/>
          <w:sz w:val="24"/>
          <w:szCs w:val="24"/>
        </w:rPr>
        <w:t>This was replicated by Stevenage, Howland</w:t>
      </w:r>
      <w:r w:rsidR="00880544" w:rsidRPr="00174EDD">
        <w:rPr>
          <w:rFonts w:ascii="Times New Roman" w:hAnsi="Times New Roman" w:cs="Times New Roman"/>
          <w:sz w:val="24"/>
          <w:szCs w:val="24"/>
        </w:rPr>
        <w:t>,</w:t>
      </w:r>
      <w:r w:rsidR="00161404" w:rsidRPr="00174EDD">
        <w:rPr>
          <w:rFonts w:ascii="Times New Roman" w:hAnsi="Times New Roman" w:cs="Times New Roman"/>
          <w:sz w:val="24"/>
          <w:szCs w:val="24"/>
        </w:rPr>
        <w:t xml:space="preserve"> and </w:t>
      </w:r>
      <w:proofErr w:type="spellStart"/>
      <w:r w:rsidR="00161404" w:rsidRPr="00174EDD">
        <w:rPr>
          <w:rFonts w:ascii="Times New Roman" w:hAnsi="Times New Roman" w:cs="Times New Roman"/>
          <w:sz w:val="24"/>
          <w:szCs w:val="24"/>
        </w:rPr>
        <w:t>Tippelt</w:t>
      </w:r>
      <w:proofErr w:type="spellEnd"/>
      <w:r w:rsidR="00161404" w:rsidRPr="00174EDD">
        <w:rPr>
          <w:rFonts w:ascii="Times New Roman" w:hAnsi="Times New Roman" w:cs="Times New Roman"/>
          <w:sz w:val="24"/>
          <w:szCs w:val="24"/>
        </w:rPr>
        <w:t xml:space="preserve"> (</w:t>
      </w:r>
      <w:r w:rsidR="00436354" w:rsidRPr="00174EDD">
        <w:rPr>
          <w:rFonts w:ascii="Times New Roman" w:hAnsi="Times New Roman" w:cs="Times New Roman"/>
          <w:sz w:val="24"/>
          <w:szCs w:val="24"/>
        </w:rPr>
        <w:t>2011</w:t>
      </w:r>
      <w:r w:rsidR="00161404" w:rsidRPr="00174EDD">
        <w:rPr>
          <w:rFonts w:ascii="Times New Roman" w:hAnsi="Times New Roman" w:cs="Times New Roman"/>
          <w:sz w:val="24"/>
          <w:szCs w:val="24"/>
        </w:rPr>
        <w:t xml:space="preserve">) using an old/new </w:t>
      </w:r>
      <w:r w:rsidR="00DF51D1" w:rsidRPr="00174EDD">
        <w:rPr>
          <w:rFonts w:ascii="Times New Roman" w:hAnsi="Times New Roman" w:cs="Times New Roman"/>
          <w:sz w:val="24"/>
          <w:szCs w:val="24"/>
        </w:rPr>
        <w:t xml:space="preserve">recognition </w:t>
      </w:r>
      <w:r w:rsidR="00161404" w:rsidRPr="00174EDD">
        <w:rPr>
          <w:rFonts w:ascii="Times New Roman" w:hAnsi="Times New Roman" w:cs="Times New Roman"/>
          <w:sz w:val="24"/>
          <w:szCs w:val="24"/>
        </w:rPr>
        <w:t>task</w:t>
      </w:r>
      <w:r w:rsidR="00DF51D1" w:rsidRPr="00174EDD">
        <w:rPr>
          <w:rFonts w:ascii="Times New Roman" w:hAnsi="Times New Roman" w:cs="Times New Roman"/>
          <w:sz w:val="24"/>
          <w:szCs w:val="24"/>
        </w:rPr>
        <w:t xml:space="preserve"> at test</w:t>
      </w:r>
      <w:r w:rsidR="00161404" w:rsidRPr="00174EDD">
        <w:rPr>
          <w:rFonts w:ascii="Times New Roman" w:hAnsi="Times New Roman" w:cs="Times New Roman"/>
          <w:sz w:val="24"/>
          <w:szCs w:val="24"/>
        </w:rPr>
        <w:t>, providing rigour and convergent evidence</w:t>
      </w:r>
      <w:r w:rsidR="00376AB1" w:rsidRPr="00174EDD">
        <w:rPr>
          <w:rFonts w:ascii="Times New Roman" w:hAnsi="Times New Roman" w:cs="Times New Roman"/>
          <w:sz w:val="24"/>
          <w:szCs w:val="24"/>
        </w:rPr>
        <w:t xml:space="preserve"> from a different methodology. </w:t>
      </w:r>
    </w:p>
    <w:p w14:paraId="55EF2D24" w14:textId="77777777" w:rsidR="001E4799" w:rsidRPr="00174EDD" w:rsidRDefault="001E4799" w:rsidP="007058E8">
      <w:pPr>
        <w:spacing w:line="360" w:lineRule="auto"/>
        <w:rPr>
          <w:rFonts w:ascii="Times New Roman" w:hAnsi="Times New Roman" w:cs="Times New Roman"/>
          <w:sz w:val="24"/>
          <w:szCs w:val="24"/>
        </w:rPr>
      </w:pPr>
      <w:r w:rsidRPr="00174EDD">
        <w:rPr>
          <w:rFonts w:ascii="Times New Roman" w:hAnsi="Times New Roman" w:cs="Times New Roman"/>
          <w:sz w:val="24"/>
          <w:szCs w:val="24"/>
        </w:rPr>
        <w:tab/>
      </w:r>
      <w:r w:rsidR="001B38DA" w:rsidRPr="00174EDD">
        <w:rPr>
          <w:rFonts w:ascii="Times New Roman" w:hAnsi="Times New Roman" w:cs="Times New Roman"/>
          <w:sz w:val="24"/>
          <w:szCs w:val="24"/>
        </w:rPr>
        <w:t>A</w:t>
      </w:r>
      <w:r w:rsidR="00436354" w:rsidRPr="00174EDD">
        <w:rPr>
          <w:rFonts w:ascii="Times New Roman" w:hAnsi="Times New Roman" w:cs="Times New Roman"/>
          <w:sz w:val="24"/>
          <w:szCs w:val="24"/>
        </w:rPr>
        <w:t xml:space="preserve">ccounting for these results, Cook and Wilding (1997) and Stevenage </w:t>
      </w:r>
      <w:r w:rsidR="00436354" w:rsidRPr="00174EDD">
        <w:rPr>
          <w:rFonts w:ascii="Times New Roman" w:hAnsi="Times New Roman" w:cs="Times New Roman"/>
          <w:iCs/>
          <w:sz w:val="24"/>
          <w:szCs w:val="24"/>
        </w:rPr>
        <w:t>et al</w:t>
      </w:r>
      <w:r w:rsidR="00436354" w:rsidRPr="00174EDD">
        <w:rPr>
          <w:rFonts w:ascii="Times New Roman" w:hAnsi="Times New Roman" w:cs="Times New Roman"/>
          <w:sz w:val="24"/>
          <w:szCs w:val="24"/>
        </w:rPr>
        <w:t xml:space="preserve">. (2011) suggested an unstoppable </w:t>
      </w:r>
      <w:r w:rsidR="00A61246" w:rsidRPr="00174EDD">
        <w:rPr>
          <w:rFonts w:ascii="Times New Roman" w:hAnsi="Times New Roman" w:cs="Times New Roman"/>
          <w:sz w:val="24"/>
          <w:szCs w:val="24"/>
        </w:rPr>
        <w:t xml:space="preserve">distraction </w:t>
      </w:r>
      <w:r w:rsidR="00DF51D1" w:rsidRPr="00174EDD">
        <w:rPr>
          <w:rFonts w:ascii="Times New Roman" w:hAnsi="Times New Roman" w:cs="Times New Roman"/>
          <w:sz w:val="24"/>
          <w:szCs w:val="24"/>
        </w:rPr>
        <w:t xml:space="preserve">within an </w:t>
      </w:r>
      <w:r w:rsidR="006B0C23">
        <w:rPr>
          <w:rFonts w:ascii="Times New Roman" w:hAnsi="Times New Roman" w:cs="Times New Roman"/>
          <w:sz w:val="24"/>
          <w:szCs w:val="24"/>
        </w:rPr>
        <w:t>audio-visual</w:t>
      </w:r>
      <w:r w:rsidR="00DF51D1" w:rsidRPr="00174EDD">
        <w:rPr>
          <w:rFonts w:ascii="Times New Roman" w:hAnsi="Times New Roman" w:cs="Times New Roman"/>
          <w:sz w:val="24"/>
          <w:szCs w:val="24"/>
        </w:rPr>
        <w:t xml:space="preserve"> presentation such that attention </w:t>
      </w:r>
      <w:r w:rsidR="00002F03">
        <w:rPr>
          <w:rFonts w:ascii="Times New Roman" w:hAnsi="Times New Roman" w:cs="Times New Roman"/>
          <w:sz w:val="24"/>
          <w:szCs w:val="24"/>
        </w:rPr>
        <w:t>was</w:t>
      </w:r>
      <w:r w:rsidR="00DF51D1" w:rsidRPr="00174EDD">
        <w:rPr>
          <w:rFonts w:ascii="Times New Roman" w:hAnsi="Times New Roman" w:cs="Times New Roman"/>
          <w:sz w:val="24"/>
          <w:szCs w:val="24"/>
        </w:rPr>
        <w:t xml:space="preserve"> directed away </w:t>
      </w:r>
      <w:r w:rsidR="00A61246" w:rsidRPr="00174EDD">
        <w:rPr>
          <w:rFonts w:ascii="Times New Roman" w:hAnsi="Times New Roman" w:cs="Times New Roman"/>
          <w:sz w:val="24"/>
          <w:szCs w:val="24"/>
        </w:rPr>
        <w:t xml:space="preserve">from the voice </w:t>
      </w:r>
      <w:r w:rsidR="00DF51D1" w:rsidRPr="00174EDD">
        <w:rPr>
          <w:rFonts w:ascii="Times New Roman" w:hAnsi="Times New Roman" w:cs="Times New Roman"/>
          <w:sz w:val="24"/>
          <w:szCs w:val="24"/>
        </w:rPr>
        <w:t>and towards</w:t>
      </w:r>
      <w:r w:rsidR="00A61246" w:rsidRPr="00174EDD">
        <w:rPr>
          <w:rFonts w:ascii="Times New Roman" w:hAnsi="Times New Roman" w:cs="Times New Roman"/>
          <w:sz w:val="24"/>
          <w:szCs w:val="24"/>
        </w:rPr>
        <w:t xml:space="preserve"> the attention-grabbing face</w:t>
      </w:r>
      <w:r w:rsidR="00AB30D9" w:rsidRPr="00174EDD">
        <w:rPr>
          <w:rFonts w:ascii="Times New Roman" w:hAnsi="Times New Roman" w:cs="Times New Roman"/>
          <w:sz w:val="24"/>
          <w:szCs w:val="24"/>
        </w:rPr>
        <w:t xml:space="preserve">. </w:t>
      </w:r>
      <w:r w:rsidR="00A61246" w:rsidRPr="00174EDD">
        <w:rPr>
          <w:rFonts w:ascii="Times New Roman" w:hAnsi="Times New Roman" w:cs="Times New Roman"/>
          <w:sz w:val="24"/>
          <w:szCs w:val="24"/>
        </w:rPr>
        <w:t xml:space="preserve">Consequently, voice recognition </w:t>
      </w:r>
      <w:r w:rsidR="00002F03">
        <w:rPr>
          <w:rFonts w:ascii="Times New Roman" w:hAnsi="Times New Roman" w:cs="Times New Roman"/>
          <w:sz w:val="24"/>
          <w:szCs w:val="24"/>
        </w:rPr>
        <w:t>was</w:t>
      </w:r>
      <w:r w:rsidR="00A61246" w:rsidRPr="00174EDD">
        <w:rPr>
          <w:rFonts w:ascii="Times New Roman" w:hAnsi="Times New Roman" w:cs="Times New Roman"/>
          <w:sz w:val="24"/>
          <w:szCs w:val="24"/>
        </w:rPr>
        <w:t xml:space="preserve"> </w:t>
      </w:r>
      <w:r w:rsidR="001B38DA" w:rsidRPr="00174EDD">
        <w:rPr>
          <w:rFonts w:ascii="Times New Roman" w:hAnsi="Times New Roman" w:cs="Times New Roman"/>
          <w:sz w:val="24"/>
          <w:szCs w:val="24"/>
        </w:rPr>
        <w:t>impaired</w:t>
      </w:r>
      <w:r w:rsidR="00A61246" w:rsidRPr="00174EDD">
        <w:rPr>
          <w:rFonts w:ascii="Times New Roman" w:hAnsi="Times New Roman" w:cs="Times New Roman"/>
          <w:sz w:val="24"/>
          <w:szCs w:val="24"/>
        </w:rPr>
        <w:t xml:space="preserve"> as it essentially </w:t>
      </w:r>
      <w:r w:rsidR="00002F03">
        <w:rPr>
          <w:rFonts w:ascii="Times New Roman" w:hAnsi="Times New Roman" w:cs="Times New Roman"/>
          <w:sz w:val="24"/>
          <w:szCs w:val="24"/>
        </w:rPr>
        <w:t>became</w:t>
      </w:r>
      <w:r w:rsidR="00A61246" w:rsidRPr="00174EDD">
        <w:rPr>
          <w:rFonts w:ascii="Times New Roman" w:hAnsi="Times New Roman" w:cs="Times New Roman"/>
          <w:sz w:val="24"/>
          <w:szCs w:val="24"/>
        </w:rPr>
        <w:t xml:space="preserve"> a secondary </w:t>
      </w:r>
      <w:r w:rsidR="001B38DA" w:rsidRPr="00174EDD">
        <w:rPr>
          <w:rFonts w:ascii="Times New Roman" w:hAnsi="Times New Roman" w:cs="Times New Roman"/>
          <w:sz w:val="24"/>
          <w:szCs w:val="24"/>
        </w:rPr>
        <w:t>task</w:t>
      </w:r>
      <w:r w:rsidR="00AB30D9" w:rsidRPr="00174EDD">
        <w:rPr>
          <w:rFonts w:ascii="Times New Roman" w:hAnsi="Times New Roman" w:cs="Times New Roman"/>
          <w:sz w:val="24"/>
          <w:szCs w:val="24"/>
        </w:rPr>
        <w:t xml:space="preserve">. </w:t>
      </w:r>
      <w:r w:rsidR="00DF51D1" w:rsidRPr="00174EDD">
        <w:rPr>
          <w:rFonts w:ascii="Times New Roman" w:hAnsi="Times New Roman" w:cs="Times New Roman"/>
          <w:sz w:val="24"/>
          <w:szCs w:val="24"/>
        </w:rPr>
        <w:t xml:space="preserve">Cook and Wilding (2001) </w:t>
      </w:r>
      <w:r w:rsidR="00A61246" w:rsidRPr="00174EDD">
        <w:rPr>
          <w:rFonts w:ascii="Times New Roman" w:hAnsi="Times New Roman" w:cs="Times New Roman"/>
          <w:sz w:val="24"/>
          <w:szCs w:val="24"/>
        </w:rPr>
        <w:t xml:space="preserve">provided </w:t>
      </w:r>
      <w:r w:rsidR="00DF51D1" w:rsidRPr="00174EDD">
        <w:rPr>
          <w:rFonts w:ascii="Times New Roman" w:hAnsi="Times New Roman" w:cs="Times New Roman"/>
          <w:sz w:val="24"/>
          <w:szCs w:val="24"/>
        </w:rPr>
        <w:t xml:space="preserve">support </w:t>
      </w:r>
      <w:r w:rsidR="00A61246" w:rsidRPr="00174EDD">
        <w:rPr>
          <w:rFonts w:ascii="Times New Roman" w:hAnsi="Times New Roman" w:cs="Times New Roman"/>
          <w:sz w:val="24"/>
          <w:szCs w:val="24"/>
        </w:rPr>
        <w:t>for this explanation</w:t>
      </w:r>
      <w:r w:rsidR="00AB30D9" w:rsidRPr="00174EDD">
        <w:rPr>
          <w:rFonts w:ascii="Times New Roman" w:hAnsi="Times New Roman" w:cs="Times New Roman"/>
          <w:sz w:val="24"/>
          <w:szCs w:val="24"/>
        </w:rPr>
        <w:t xml:space="preserve">. </w:t>
      </w:r>
      <w:r w:rsidR="00A61246" w:rsidRPr="00174EDD">
        <w:rPr>
          <w:rFonts w:ascii="Times New Roman" w:hAnsi="Times New Roman" w:cs="Times New Roman"/>
          <w:sz w:val="24"/>
          <w:szCs w:val="24"/>
        </w:rPr>
        <w:t xml:space="preserve">In the first of two experiments, they explicitly </w:t>
      </w:r>
      <w:r w:rsidR="00CA3C30" w:rsidRPr="00174EDD">
        <w:rPr>
          <w:rFonts w:ascii="Times New Roman" w:hAnsi="Times New Roman" w:cs="Times New Roman"/>
          <w:sz w:val="24"/>
          <w:szCs w:val="24"/>
        </w:rPr>
        <w:t>instructed</w:t>
      </w:r>
      <w:r w:rsidR="00A61246" w:rsidRPr="00174EDD">
        <w:rPr>
          <w:rFonts w:ascii="Times New Roman" w:hAnsi="Times New Roman" w:cs="Times New Roman"/>
          <w:sz w:val="24"/>
          <w:szCs w:val="24"/>
        </w:rPr>
        <w:t xml:space="preserve"> participants to attend to the voice within the </w:t>
      </w:r>
      <w:r w:rsidR="006B0C23">
        <w:rPr>
          <w:rFonts w:ascii="Times New Roman" w:hAnsi="Times New Roman" w:cs="Times New Roman"/>
          <w:sz w:val="24"/>
          <w:szCs w:val="24"/>
        </w:rPr>
        <w:t>audio-visual</w:t>
      </w:r>
      <w:r w:rsidR="00A61246" w:rsidRPr="00174EDD">
        <w:rPr>
          <w:rFonts w:ascii="Times New Roman" w:hAnsi="Times New Roman" w:cs="Times New Roman"/>
          <w:sz w:val="24"/>
          <w:szCs w:val="24"/>
        </w:rPr>
        <w:t xml:space="preserve"> presentation as a way </w:t>
      </w:r>
      <w:r w:rsidR="00DF51D1" w:rsidRPr="00174EDD">
        <w:rPr>
          <w:rFonts w:ascii="Times New Roman" w:hAnsi="Times New Roman" w:cs="Times New Roman"/>
          <w:sz w:val="24"/>
          <w:szCs w:val="24"/>
        </w:rPr>
        <w:t>to offset</w:t>
      </w:r>
      <w:r w:rsidR="00A61246" w:rsidRPr="00174EDD">
        <w:rPr>
          <w:rFonts w:ascii="Times New Roman" w:hAnsi="Times New Roman" w:cs="Times New Roman"/>
          <w:sz w:val="24"/>
          <w:szCs w:val="24"/>
        </w:rPr>
        <w:t xml:space="preserve"> attentional capture by the face. Despite this instruction, voice recognition performance was still impaired following </w:t>
      </w:r>
      <w:r w:rsidR="006B0C23">
        <w:rPr>
          <w:rFonts w:ascii="Times New Roman" w:hAnsi="Times New Roman" w:cs="Times New Roman"/>
          <w:sz w:val="24"/>
          <w:szCs w:val="24"/>
        </w:rPr>
        <w:t>audio-visual</w:t>
      </w:r>
      <w:r w:rsidR="00A61246" w:rsidRPr="00174EDD">
        <w:rPr>
          <w:rFonts w:ascii="Times New Roman" w:hAnsi="Times New Roman" w:cs="Times New Roman"/>
          <w:sz w:val="24"/>
          <w:szCs w:val="24"/>
        </w:rPr>
        <w:t xml:space="preserve"> study relative to audio-only study, reinforcing the view that attention to the face </w:t>
      </w:r>
      <w:r w:rsidR="00DF51D1" w:rsidRPr="00174EDD">
        <w:rPr>
          <w:rFonts w:ascii="Times New Roman" w:hAnsi="Times New Roman" w:cs="Times New Roman"/>
          <w:sz w:val="24"/>
          <w:szCs w:val="24"/>
        </w:rPr>
        <w:t>was</w:t>
      </w:r>
      <w:r w:rsidR="00A61246" w:rsidRPr="00174EDD">
        <w:rPr>
          <w:rFonts w:ascii="Times New Roman" w:hAnsi="Times New Roman" w:cs="Times New Roman"/>
          <w:sz w:val="24"/>
          <w:szCs w:val="24"/>
        </w:rPr>
        <w:t xml:space="preserve"> automatic and unstoppable. Interestingly, however, when Cook and Wilding’s participants were pre-exposed to the face prior to the presentation of the voice at study (Experiment 2), the facial overshadowing effect was removed. This may </w:t>
      </w:r>
      <w:r w:rsidR="00042262">
        <w:rPr>
          <w:rFonts w:ascii="Times New Roman" w:hAnsi="Times New Roman" w:cs="Times New Roman"/>
          <w:sz w:val="24"/>
          <w:szCs w:val="24"/>
        </w:rPr>
        <w:t>have reflected a degree of habituation to the face</w:t>
      </w:r>
      <w:r w:rsidR="007058E8">
        <w:rPr>
          <w:rFonts w:ascii="Times New Roman" w:hAnsi="Times New Roman" w:cs="Times New Roman"/>
          <w:sz w:val="24"/>
          <w:szCs w:val="24"/>
        </w:rPr>
        <w:t>,</w:t>
      </w:r>
      <w:r w:rsidR="00042262">
        <w:rPr>
          <w:rFonts w:ascii="Times New Roman" w:hAnsi="Times New Roman" w:cs="Times New Roman"/>
          <w:sz w:val="24"/>
          <w:szCs w:val="24"/>
        </w:rPr>
        <w:t xml:space="preserve"> allowing attention to </w:t>
      </w:r>
      <w:r w:rsidR="007058E8">
        <w:rPr>
          <w:rFonts w:ascii="Times New Roman" w:hAnsi="Times New Roman" w:cs="Times New Roman"/>
          <w:sz w:val="24"/>
          <w:szCs w:val="24"/>
        </w:rPr>
        <w:t>be released</w:t>
      </w:r>
      <w:r w:rsidR="00A61246" w:rsidRPr="00174EDD">
        <w:rPr>
          <w:rFonts w:ascii="Times New Roman" w:hAnsi="Times New Roman" w:cs="Times New Roman"/>
          <w:sz w:val="24"/>
          <w:szCs w:val="24"/>
        </w:rPr>
        <w:t xml:space="preserve"> back to the voice </w:t>
      </w:r>
      <w:r w:rsidR="00DF51D1" w:rsidRPr="00174EDD">
        <w:rPr>
          <w:rFonts w:ascii="Times New Roman" w:hAnsi="Times New Roman" w:cs="Times New Roman"/>
          <w:sz w:val="24"/>
          <w:szCs w:val="24"/>
        </w:rPr>
        <w:t xml:space="preserve">when </w:t>
      </w:r>
      <w:r w:rsidR="00CA3C30" w:rsidRPr="00174EDD">
        <w:rPr>
          <w:rFonts w:ascii="Times New Roman" w:hAnsi="Times New Roman" w:cs="Times New Roman"/>
          <w:sz w:val="24"/>
          <w:szCs w:val="24"/>
        </w:rPr>
        <w:t xml:space="preserve">subsequently </w:t>
      </w:r>
      <w:r w:rsidR="00DF51D1" w:rsidRPr="00174EDD">
        <w:rPr>
          <w:rFonts w:ascii="Times New Roman" w:hAnsi="Times New Roman" w:cs="Times New Roman"/>
          <w:sz w:val="24"/>
          <w:szCs w:val="24"/>
        </w:rPr>
        <w:t xml:space="preserve">presented </w:t>
      </w:r>
      <w:r w:rsidR="00CA3C30" w:rsidRPr="00174EDD">
        <w:rPr>
          <w:rFonts w:ascii="Times New Roman" w:hAnsi="Times New Roman" w:cs="Times New Roman"/>
          <w:sz w:val="24"/>
          <w:szCs w:val="24"/>
        </w:rPr>
        <w:t>for</w:t>
      </w:r>
      <w:r w:rsidR="00A61246" w:rsidRPr="00174EDD">
        <w:rPr>
          <w:rFonts w:ascii="Times New Roman" w:hAnsi="Times New Roman" w:cs="Times New Roman"/>
          <w:sz w:val="24"/>
          <w:szCs w:val="24"/>
        </w:rPr>
        <w:t xml:space="preserve"> study, </w:t>
      </w:r>
      <w:r w:rsidR="00152B04" w:rsidRPr="00174EDD">
        <w:rPr>
          <w:rFonts w:ascii="Times New Roman" w:hAnsi="Times New Roman" w:cs="Times New Roman"/>
          <w:sz w:val="24"/>
          <w:szCs w:val="24"/>
        </w:rPr>
        <w:t xml:space="preserve">and </w:t>
      </w:r>
      <w:r w:rsidR="00A61246" w:rsidRPr="00174EDD">
        <w:rPr>
          <w:rFonts w:ascii="Times New Roman" w:hAnsi="Times New Roman" w:cs="Times New Roman"/>
          <w:sz w:val="24"/>
          <w:szCs w:val="24"/>
        </w:rPr>
        <w:t>thus supporting a better level of performance at test.</w:t>
      </w:r>
    </w:p>
    <w:p w14:paraId="4630223B" w14:textId="5B15EC8A" w:rsidR="00A61246" w:rsidRPr="00174EDD" w:rsidRDefault="00A61246" w:rsidP="00D379E7">
      <w:pPr>
        <w:spacing w:line="360" w:lineRule="auto"/>
        <w:rPr>
          <w:rFonts w:ascii="Times New Roman" w:hAnsi="Times New Roman" w:cs="Times New Roman"/>
          <w:sz w:val="24"/>
          <w:szCs w:val="24"/>
        </w:rPr>
      </w:pPr>
      <w:r w:rsidRPr="00174EDD">
        <w:rPr>
          <w:rFonts w:ascii="Times New Roman" w:hAnsi="Times New Roman" w:cs="Times New Roman"/>
          <w:sz w:val="24"/>
          <w:szCs w:val="24"/>
        </w:rPr>
        <w:lastRenderedPageBreak/>
        <w:tab/>
        <w:t xml:space="preserve">Other methods to reduce </w:t>
      </w:r>
      <w:r w:rsidR="00DF51D1" w:rsidRPr="00174EDD">
        <w:rPr>
          <w:rFonts w:ascii="Times New Roman" w:hAnsi="Times New Roman" w:cs="Times New Roman"/>
          <w:sz w:val="24"/>
          <w:szCs w:val="24"/>
        </w:rPr>
        <w:t xml:space="preserve">or remove </w:t>
      </w:r>
      <w:r w:rsidRPr="00174EDD">
        <w:rPr>
          <w:rFonts w:ascii="Times New Roman" w:hAnsi="Times New Roman" w:cs="Times New Roman"/>
          <w:sz w:val="24"/>
          <w:szCs w:val="24"/>
        </w:rPr>
        <w:t xml:space="preserve">the facial overshadowing effect have </w:t>
      </w:r>
      <w:r w:rsidR="00DF51D1" w:rsidRPr="00174EDD">
        <w:rPr>
          <w:rFonts w:ascii="Times New Roman" w:hAnsi="Times New Roman" w:cs="Times New Roman"/>
          <w:sz w:val="24"/>
          <w:szCs w:val="24"/>
        </w:rPr>
        <w:t xml:space="preserve">also </w:t>
      </w:r>
      <w:r w:rsidRPr="00174EDD">
        <w:rPr>
          <w:rFonts w:ascii="Times New Roman" w:hAnsi="Times New Roman" w:cs="Times New Roman"/>
          <w:sz w:val="24"/>
          <w:szCs w:val="24"/>
        </w:rPr>
        <w:t xml:space="preserve">relied on </w:t>
      </w:r>
      <w:r w:rsidR="001B38DA" w:rsidRPr="00174EDD">
        <w:rPr>
          <w:rFonts w:ascii="Times New Roman" w:hAnsi="Times New Roman" w:cs="Times New Roman"/>
          <w:sz w:val="24"/>
          <w:szCs w:val="24"/>
        </w:rPr>
        <w:t xml:space="preserve">manipulations that </w:t>
      </w:r>
      <w:r w:rsidRPr="00174EDD">
        <w:rPr>
          <w:rFonts w:ascii="Times New Roman" w:hAnsi="Times New Roman" w:cs="Times New Roman"/>
          <w:sz w:val="24"/>
          <w:szCs w:val="24"/>
        </w:rPr>
        <w:t xml:space="preserve">weaken </w:t>
      </w:r>
      <w:r w:rsidR="00DF51D1" w:rsidRPr="00174EDD">
        <w:rPr>
          <w:rFonts w:ascii="Times New Roman" w:hAnsi="Times New Roman" w:cs="Times New Roman"/>
          <w:sz w:val="24"/>
          <w:szCs w:val="24"/>
        </w:rPr>
        <w:t>attention</w:t>
      </w:r>
      <w:r w:rsidR="001B38DA" w:rsidRPr="00174EDD">
        <w:rPr>
          <w:rFonts w:ascii="Times New Roman" w:hAnsi="Times New Roman" w:cs="Times New Roman"/>
          <w:sz w:val="24"/>
          <w:szCs w:val="24"/>
        </w:rPr>
        <w:t xml:space="preserve"> to</w:t>
      </w:r>
      <w:r w:rsidRPr="00174EDD">
        <w:rPr>
          <w:rFonts w:ascii="Times New Roman" w:hAnsi="Times New Roman" w:cs="Times New Roman"/>
          <w:sz w:val="24"/>
          <w:szCs w:val="24"/>
        </w:rPr>
        <w:t xml:space="preserve"> the face within the </w:t>
      </w:r>
      <w:r w:rsidR="006B0C23">
        <w:rPr>
          <w:rFonts w:ascii="Times New Roman" w:hAnsi="Times New Roman" w:cs="Times New Roman"/>
          <w:sz w:val="24"/>
          <w:szCs w:val="24"/>
        </w:rPr>
        <w:t>audio-visual</w:t>
      </w:r>
      <w:r w:rsidRPr="00174EDD">
        <w:rPr>
          <w:rFonts w:ascii="Times New Roman" w:hAnsi="Times New Roman" w:cs="Times New Roman"/>
          <w:sz w:val="24"/>
          <w:szCs w:val="24"/>
        </w:rPr>
        <w:t xml:space="preserve"> </w:t>
      </w:r>
      <w:r w:rsidR="00DF51D1" w:rsidRPr="00174EDD">
        <w:rPr>
          <w:rFonts w:ascii="Times New Roman" w:hAnsi="Times New Roman" w:cs="Times New Roman"/>
          <w:sz w:val="24"/>
          <w:szCs w:val="24"/>
        </w:rPr>
        <w:t>presentation</w:t>
      </w:r>
      <w:r w:rsidR="00AB30D9"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Yarmey</w:t>
      </w:r>
      <w:proofErr w:type="spellEnd"/>
      <w:r w:rsidRPr="00174EDD">
        <w:rPr>
          <w:rFonts w:ascii="Times New Roman" w:hAnsi="Times New Roman" w:cs="Times New Roman"/>
          <w:sz w:val="24"/>
          <w:szCs w:val="24"/>
        </w:rPr>
        <w:t xml:space="preserve"> (1986)</w:t>
      </w:r>
      <w:r w:rsidR="00DF51D1" w:rsidRPr="00174EDD">
        <w:rPr>
          <w:rFonts w:ascii="Times New Roman" w:hAnsi="Times New Roman" w:cs="Times New Roman"/>
          <w:sz w:val="24"/>
          <w:szCs w:val="24"/>
        </w:rPr>
        <w:t>,</w:t>
      </w:r>
      <w:r w:rsidRPr="00174EDD">
        <w:rPr>
          <w:rFonts w:ascii="Times New Roman" w:hAnsi="Times New Roman" w:cs="Times New Roman"/>
          <w:sz w:val="24"/>
          <w:szCs w:val="24"/>
        </w:rPr>
        <w:t xml:space="preserve"> </w:t>
      </w:r>
      <w:r w:rsidR="00DF51D1" w:rsidRPr="00174EDD">
        <w:rPr>
          <w:rFonts w:ascii="Times New Roman" w:hAnsi="Times New Roman" w:cs="Times New Roman"/>
          <w:sz w:val="24"/>
          <w:szCs w:val="24"/>
        </w:rPr>
        <w:t>for example, reduced</w:t>
      </w:r>
      <w:r w:rsidRPr="00174EDD">
        <w:rPr>
          <w:rFonts w:ascii="Times New Roman" w:hAnsi="Times New Roman" w:cs="Times New Roman"/>
          <w:sz w:val="24"/>
          <w:szCs w:val="24"/>
        </w:rPr>
        <w:t xml:space="preserve"> the illumination of the face (</w:t>
      </w:r>
      <w:r w:rsidR="00001F26">
        <w:rPr>
          <w:rFonts w:ascii="Times New Roman" w:hAnsi="Times New Roman" w:cs="Times New Roman"/>
          <w:sz w:val="24"/>
          <w:szCs w:val="24"/>
        </w:rPr>
        <w:t>to simulate</w:t>
      </w:r>
      <w:r w:rsidRPr="00174EDD">
        <w:rPr>
          <w:rFonts w:ascii="Times New Roman" w:hAnsi="Times New Roman" w:cs="Times New Roman"/>
          <w:sz w:val="24"/>
          <w:szCs w:val="24"/>
        </w:rPr>
        <w:t xml:space="preserve"> dusk conditions), with the expectation that participants would switch their attention to the voice as the more discernible stimulus</w:t>
      </w:r>
      <w:r w:rsidR="00AB30D9" w:rsidRPr="00174EDD">
        <w:rPr>
          <w:rFonts w:ascii="Times New Roman" w:hAnsi="Times New Roman" w:cs="Times New Roman"/>
          <w:sz w:val="24"/>
          <w:szCs w:val="24"/>
        </w:rPr>
        <w:t xml:space="preserve">. </w:t>
      </w:r>
      <w:r w:rsidR="007058E8">
        <w:rPr>
          <w:rFonts w:ascii="Times New Roman" w:hAnsi="Times New Roman" w:cs="Times New Roman"/>
          <w:sz w:val="24"/>
          <w:szCs w:val="24"/>
        </w:rPr>
        <w:t>Similarly,</w:t>
      </w:r>
      <w:r w:rsidR="00CA3C30" w:rsidRPr="00174EDD">
        <w:rPr>
          <w:rFonts w:ascii="Times New Roman" w:hAnsi="Times New Roman" w:cs="Times New Roman"/>
          <w:sz w:val="24"/>
          <w:szCs w:val="24"/>
        </w:rPr>
        <w:t xml:space="preserve"> </w:t>
      </w:r>
      <w:r w:rsidR="00B83D59" w:rsidRPr="00174EDD">
        <w:rPr>
          <w:rFonts w:ascii="Times New Roman" w:hAnsi="Times New Roman" w:cs="Times New Roman"/>
          <w:sz w:val="24"/>
          <w:szCs w:val="24"/>
        </w:rPr>
        <w:t xml:space="preserve">Heath and Moore (2011) </w:t>
      </w:r>
      <w:r w:rsidR="007058E8">
        <w:rPr>
          <w:rFonts w:ascii="Times New Roman" w:hAnsi="Times New Roman" w:cs="Times New Roman"/>
          <w:sz w:val="24"/>
          <w:szCs w:val="24"/>
        </w:rPr>
        <w:t xml:space="preserve">used </w:t>
      </w:r>
      <w:r w:rsidR="00CA3C30" w:rsidRPr="00174EDD">
        <w:rPr>
          <w:rFonts w:ascii="Times New Roman" w:hAnsi="Times New Roman" w:cs="Times New Roman"/>
          <w:sz w:val="24"/>
          <w:szCs w:val="24"/>
        </w:rPr>
        <w:t xml:space="preserve">faces </w:t>
      </w:r>
      <w:r w:rsidR="001B7A32">
        <w:rPr>
          <w:rFonts w:ascii="Times New Roman" w:hAnsi="Times New Roman" w:cs="Times New Roman"/>
          <w:sz w:val="24"/>
          <w:szCs w:val="24"/>
        </w:rPr>
        <w:t xml:space="preserve">that </w:t>
      </w:r>
      <w:r w:rsidR="00DF51D1" w:rsidRPr="00174EDD">
        <w:rPr>
          <w:rFonts w:ascii="Times New Roman" w:hAnsi="Times New Roman" w:cs="Times New Roman"/>
          <w:sz w:val="24"/>
          <w:szCs w:val="24"/>
        </w:rPr>
        <w:t xml:space="preserve">were </w:t>
      </w:r>
      <w:r w:rsidR="00B83D59" w:rsidRPr="00174EDD">
        <w:rPr>
          <w:rFonts w:ascii="Times New Roman" w:hAnsi="Times New Roman" w:cs="Times New Roman"/>
          <w:sz w:val="24"/>
          <w:szCs w:val="24"/>
        </w:rPr>
        <w:t xml:space="preserve">partially occluded by </w:t>
      </w:r>
      <w:r w:rsidR="001B7A32">
        <w:rPr>
          <w:rFonts w:ascii="Times New Roman" w:hAnsi="Times New Roman" w:cs="Times New Roman"/>
          <w:sz w:val="24"/>
          <w:szCs w:val="24"/>
        </w:rPr>
        <w:t xml:space="preserve">a </w:t>
      </w:r>
      <w:r w:rsidR="00B83D59" w:rsidRPr="00174EDD">
        <w:rPr>
          <w:rFonts w:ascii="Times New Roman" w:hAnsi="Times New Roman" w:cs="Times New Roman"/>
          <w:sz w:val="24"/>
          <w:szCs w:val="24"/>
        </w:rPr>
        <w:t xml:space="preserve">balaclava. </w:t>
      </w:r>
      <w:r w:rsidR="00152B04" w:rsidRPr="00174EDD">
        <w:rPr>
          <w:rFonts w:ascii="Times New Roman" w:hAnsi="Times New Roman" w:cs="Times New Roman"/>
          <w:sz w:val="24"/>
          <w:szCs w:val="24"/>
        </w:rPr>
        <w:t xml:space="preserve">Despite </w:t>
      </w:r>
      <w:r w:rsidR="007058E8">
        <w:rPr>
          <w:rFonts w:ascii="Times New Roman" w:hAnsi="Times New Roman" w:cs="Times New Roman"/>
          <w:sz w:val="24"/>
          <w:szCs w:val="24"/>
        </w:rPr>
        <w:t xml:space="preserve">these manipulations, </w:t>
      </w:r>
      <w:r w:rsidR="00B83D59" w:rsidRPr="00174EDD">
        <w:rPr>
          <w:rFonts w:ascii="Times New Roman" w:hAnsi="Times New Roman" w:cs="Times New Roman"/>
          <w:sz w:val="24"/>
          <w:szCs w:val="24"/>
        </w:rPr>
        <w:t>a facial overshadowing effect</w:t>
      </w:r>
      <w:r w:rsidR="007058E8">
        <w:rPr>
          <w:rFonts w:ascii="Times New Roman" w:hAnsi="Times New Roman" w:cs="Times New Roman"/>
          <w:sz w:val="24"/>
          <w:szCs w:val="24"/>
        </w:rPr>
        <w:t xml:space="preserve"> still emerged, with participants potentially working particularly hard to make sense of the sub-optimal facial images in each case.</w:t>
      </w:r>
    </w:p>
    <w:p w14:paraId="3F9E1DDB" w14:textId="77777777" w:rsidR="003E1650" w:rsidRPr="00174EDD" w:rsidRDefault="003E1650" w:rsidP="007058E8">
      <w:pPr>
        <w:spacing w:line="360" w:lineRule="auto"/>
        <w:rPr>
          <w:rFonts w:ascii="Times New Roman" w:hAnsi="Times New Roman" w:cs="Times New Roman"/>
          <w:sz w:val="24"/>
          <w:szCs w:val="24"/>
        </w:rPr>
      </w:pPr>
      <w:r w:rsidRPr="00174EDD">
        <w:rPr>
          <w:rFonts w:ascii="Times New Roman" w:hAnsi="Times New Roman" w:cs="Times New Roman"/>
          <w:sz w:val="24"/>
          <w:szCs w:val="24"/>
        </w:rPr>
        <w:tab/>
        <w:t xml:space="preserve">Taken together, these results suggest the facial overshadowing effect </w:t>
      </w:r>
      <w:r w:rsidR="007058E8">
        <w:rPr>
          <w:rFonts w:ascii="Times New Roman" w:hAnsi="Times New Roman" w:cs="Times New Roman"/>
          <w:sz w:val="24"/>
          <w:szCs w:val="24"/>
        </w:rPr>
        <w:t>to be</w:t>
      </w:r>
      <w:r w:rsidR="007058E8" w:rsidRPr="00174EDD">
        <w:rPr>
          <w:rFonts w:ascii="Times New Roman" w:hAnsi="Times New Roman" w:cs="Times New Roman"/>
          <w:sz w:val="24"/>
          <w:szCs w:val="24"/>
        </w:rPr>
        <w:t xml:space="preserve"> </w:t>
      </w:r>
      <w:r w:rsidRPr="00174EDD">
        <w:rPr>
          <w:rFonts w:ascii="Times New Roman" w:hAnsi="Times New Roman" w:cs="Times New Roman"/>
          <w:sz w:val="24"/>
          <w:szCs w:val="24"/>
        </w:rPr>
        <w:t>a robust phenomenon</w:t>
      </w:r>
      <w:r w:rsidR="007058E8">
        <w:rPr>
          <w:rFonts w:ascii="Times New Roman" w:hAnsi="Times New Roman" w:cs="Times New Roman"/>
          <w:sz w:val="24"/>
          <w:szCs w:val="24"/>
        </w:rPr>
        <w:t xml:space="preserve"> in which</w:t>
      </w:r>
      <w:r w:rsidRPr="00174EDD">
        <w:rPr>
          <w:rFonts w:ascii="Times New Roman" w:hAnsi="Times New Roman" w:cs="Times New Roman"/>
          <w:sz w:val="24"/>
          <w:szCs w:val="24"/>
        </w:rPr>
        <w:t xml:space="preserve"> co-presentation of </w:t>
      </w:r>
      <w:r w:rsidR="007058E8">
        <w:rPr>
          <w:rFonts w:ascii="Times New Roman" w:hAnsi="Times New Roman" w:cs="Times New Roman"/>
          <w:sz w:val="24"/>
          <w:szCs w:val="24"/>
        </w:rPr>
        <w:t xml:space="preserve">the </w:t>
      </w:r>
      <w:r w:rsidRPr="00174EDD">
        <w:rPr>
          <w:rFonts w:ascii="Times New Roman" w:hAnsi="Times New Roman" w:cs="Times New Roman"/>
          <w:sz w:val="24"/>
          <w:szCs w:val="24"/>
        </w:rPr>
        <w:t>face and voice at study weaken</w:t>
      </w:r>
      <w:r w:rsidR="001B38DA" w:rsidRPr="00174EDD">
        <w:rPr>
          <w:rFonts w:ascii="Times New Roman" w:hAnsi="Times New Roman" w:cs="Times New Roman"/>
          <w:sz w:val="24"/>
          <w:szCs w:val="24"/>
        </w:rPr>
        <w:t>s</w:t>
      </w:r>
      <w:r w:rsidRPr="00174EDD">
        <w:rPr>
          <w:rFonts w:ascii="Times New Roman" w:hAnsi="Times New Roman" w:cs="Times New Roman"/>
          <w:sz w:val="24"/>
          <w:szCs w:val="24"/>
        </w:rPr>
        <w:t xml:space="preserve"> subsequent voice recognition compared to the presentation of the voice alone</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The dominant explanation </w:t>
      </w:r>
      <w:r w:rsidR="001B38DA" w:rsidRPr="00174EDD">
        <w:rPr>
          <w:rFonts w:ascii="Times New Roman" w:hAnsi="Times New Roman" w:cs="Times New Roman"/>
          <w:sz w:val="24"/>
          <w:szCs w:val="24"/>
        </w:rPr>
        <w:t>relies</w:t>
      </w:r>
      <w:r w:rsidRPr="00174EDD">
        <w:rPr>
          <w:rFonts w:ascii="Times New Roman" w:hAnsi="Times New Roman" w:cs="Times New Roman"/>
          <w:sz w:val="24"/>
          <w:szCs w:val="24"/>
        </w:rPr>
        <w:t xml:space="preserve"> on the automatic and unstoppable attention to the face over the voice during </w:t>
      </w:r>
      <w:r w:rsidR="006B0C23">
        <w:rPr>
          <w:rFonts w:ascii="Times New Roman" w:hAnsi="Times New Roman" w:cs="Times New Roman"/>
          <w:sz w:val="24"/>
          <w:szCs w:val="24"/>
        </w:rPr>
        <w:t>audio-visual</w:t>
      </w:r>
      <w:r w:rsidRPr="00174EDD">
        <w:rPr>
          <w:rFonts w:ascii="Times New Roman" w:hAnsi="Times New Roman" w:cs="Times New Roman"/>
          <w:sz w:val="24"/>
          <w:szCs w:val="24"/>
        </w:rPr>
        <w:t xml:space="preserve"> presentation, and this </w:t>
      </w:r>
      <w:r w:rsidR="00DF51D1" w:rsidRPr="00174EDD">
        <w:rPr>
          <w:rFonts w:ascii="Times New Roman" w:hAnsi="Times New Roman" w:cs="Times New Roman"/>
          <w:sz w:val="24"/>
          <w:szCs w:val="24"/>
        </w:rPr>
        <w:t xml:space="preserve">explanation </w:t>
      </w:r>
      <w:r w:rsidRPr="00174EDD">
        <w:rPr>
          <w:rFonts w:ascii="Times New Roman" w:hAnsi="Times New Roman" w:cs="Times New Roman"/>
          <w:sz w:val="24"/>
          <w:szCs w:val="24"/>
        </w:rPr>
        <w:t xml:space="preserve">has a great deal of intuitive appeal. However, there is value in ruling out an alternative and </w:t>
      </w:r>
      <w:r w:rsidR="00162FF6" w:rsidRPr="00174EDD">
        <w:rPr>
          <w:rFonts w:ascii="Times New Roman" w:hAnsi="Times New Roman" w:cs="Times New Roman"/>
          <w:sz w:val="24"/>
          <w:szCs w:val="24"/>
        </w:rPr>
        <w:t>simpler</w:t>
      </w:r>
      <w:r w:rsidRPr="00174EDD">
        <w:rPr>
          <w:rFonts w:ascii="Times New Roman" w:hAnsi="Times New Roman" w:cs="Times New Roman"/>
          <w:sz w:val="24"/>
          <w:szCs w:val="24"/>
        </w:rPr>
        <w:t xml:space="preserve"> explanation</w:t>
      </w:r>
      <w:r w:rsidR="00DF51D1" w:rsidRPr="00174EDD">
        <w:rPr>
          <w:rFonts w:ascii="Times New Roman" w:hAnsi="Times New Roman" w:cs="Times New Roman"/>
          <w:sz w:val="24"/>
          <w:szCs w:val="24"/>
        </w:rPr>
        <w:t xml:space="preserve">. Namely, </w:t>
      </w:r>
      <w:r w:rsidRPr="00174EDD">
        <w:rPr>
          <w:rFonts w:ascii="Times New Roman" w:hAnsi="Times New Roman" w:cs="Times New Roman"/>
          <w:sz w:val="24"/>
          <w:szCs w:val="24"/>
        </w:rPr>
        <w:t xml:space="preserve">as predominantly visual beings, attention </w:t>
      </w:r>
      <w:r w:rsidR="007058E8">
        <w:rPr>
          <w:rFonts w:ascii="Times New Roman" w:hAnsi="Times New Roman" w:cs="Times New Roman"/>
          <w:sz w:val="24"/>
          <w:szCs w:val="24"/>
        </w:rPr>
        <w:t>may</w:t>
      </w:r>
      <w:r w:rsidR="007058E8" w:rsidRPr="00174EDD">
        <w:rPr>
          <w:rFonts w:ascii="Times New Roman" w:hAnsi="Times New Roman" w:cs="Times New Roman"/>
          <w:sz w:val="24"/>
          <w:szCs w:val="24"/>
        </w:rPr>
        <w:t xml:space="preserve"> </w:t>
      </w:r>
      <w:r w:rsidR="00DF51D1" w:rsidRPr="00174EDD">
        <w:rPr>
          <w:rFonts w:ascii="Times New Roman" w:hAnsi="Times New Roman" w:cs="Times New Roman"/>
          <w:sz w:val="24"/>
          <w:szCs w:val="24"/>
        </w:rPr>
        <w:t>be</w:t>
      </w:r>
      <w:r w:rsidRPr="00174EDD">
        <w:rPr>
          <w:rFonts w:ascii="Times New Roman" w:hAnsi="Times New Roman" w:cs="Times New Roman"/>
          <w:sz w:val="24"/>
          <w:szCs w:val="24"/>
        </w:rPr>
        <w:t xml:space="preserve"> captured by any complex visual stimulus that </w:t>
      </w:r>
      <w:r w:rsidR="007058E8">
        <w:rPr>
          <w:rFonts w:ascii="Times New Roman" w:hAnsi="Times New Roman" w:cs="Times New Roman"/>
          <w:sz w:val="24"/>
          <w:szCs w:val="24"/>
        </w:rPr>
        <w:t>accompanies</w:t>
      </w:r>
      <w:r w:rsidRPr="00174EDD">
        <w:rPr>
          <w:rFonts w:ascii="Times New Roman" w:hAnsi="Times New Roman" w:cs="Times New Roman"/>
          <w:sz w:val="24"/>
          <w:szCs w:val="24"/>
        </w:rPr>
        <w:t xml:space="preserve"> the voice. In this sense, the facial overshadowing effect may actually merely be a </w:t>
      </w:r>
      <w:r w:rsidRPr="00174EDD">
        <w:rPr>
          <w:rFonts w:ascii="Times New Roman" w:hAnsi="Times New Roman" w:cs="Times New Roman"/>
          <w:i/>
          <w:sz w:val="24"/>
          <w:szCs w:val="24"/>
        </w:rPr>
        <w:t xml:space="preserve">visual </w:t>
      </w:r>
      <w:r w:rsidRPr="00174EDD">
        <w:rPr>
          <w:rFonts w:ascii="Times New Roman" w:hAnsi="Times New Roman" w:cs="Times New Roman"/>
          <w:sz w:val="24"/>
          <w:szCs w:val="24"/>
        </w:rPr>
        <w:t>overshadowing effect</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The purpose of Experiment 1 is to test this possibility</w:t>
      </w:r>
      <w:r w:rsidR="00AB30D9" w:rsidRPr="00174EDD">
        <w:rPr>
          <w:rFonts w:ascii="Times New Roman" w:hAnsi="Times New Roman" w:cs="Times New Roman"/>
          <w:sz w:val="24"/>
          <w:szCs w:val="24"/>
        </w:rPr>
        <w:t xml:space="preserve">. </w:t>
      </w:r>
    </w:p>
    <w:p w14:paraId="2FEC2E08" w14:textId="77777777" w:rsidR="00226190" w:rsidRPr="00174EDD" w:rsidRDefault="003E1650" w:rsidP="007058E8">
      <w:pPr>
        <w:spacing w:line="360" w:lineRule="auto"/>
        <w:rPr>
          <w:rFonts w:ascii="Times New Roman" w:hAnsi="Times New Roman" w:cs="Times New Roman"/>
          <w:sz w:val="24"/>
          <w:szCs w:val="24"/>
        </w:rPr>
      </w:pPr>
      <w:r w:rsidRPr="00174EDD">
        <w:rPr>
          <w:rFonts w:ascii="Times New Roman" w:hAnsi="Times New Roman" w:cs="Times New Roman"/>
          <w:sz w:val="24"/>
          <w:szCs w:val="24"/>
        </w:rPr>
        <w:tab/>
        <w:t xml:space="preserve">Experiment </w:t>
      </w:r>
      <w:r w:rsidR="00880544" w:rsidRPr="00174EDD">
        <w:rPr>
          <w:rFonts w:ascii="Times New Roman" w:hAnsi="Times New Roman" w:cs="Times New Roman"/>
          <w:sz w:val="24"/>
          <w:szCs w:val="24"/>
        </w:rPr>
        <w:t>1</w:t>
      </w:r>
      <w:r w:rsidRPr="00174EDD">
        <w:rPr>
          <w:rFonts w:ascii="Times New Roman" w:hAnsi="Times New Roman" w:cs="Times New Roman"/>
          <w:sz w:val="24"/>
          <w:szCs w:val="24"/>
        </w:rPr>
        <w:t xml:space="preserve"> </w:t>
      </w:r>
      <w:r w:rsidR="007058E8">
        <w:rPr>
          <w:rFonts w:ascii="Times New Roman" w:hAnsi="Times New Roman" w:cs="Times New Roman"/>
          <w:sz w:val="24"/>
          <w:szCs w:val="24"/>
        </w:rPr>
        <w:t>use</w:t>
      </w:r>
      <w:r w:rsidR="001B7A32">
        <w:rPr>
          <w:rFonts w:ascii="Times New Roman" w:hAnsi="Times New Roman" w:cs="Times New Roman"/>
          <w:sz w:val="24"/>
          <w:szCs w:val="24"/>
        </w:rPr>
        <w:t>d</w:t>
      </w:r>
      <w:r w:rsidR="007058E8"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a </w:t>
      </w:r>
      <w:r w:rsidR="007058E8">
        <w:rPr>
          <w:rFonts w:ascii="Times New Roman" w:hAnsi="Times New Roman" w:cs="Times New Roman"/>
          <w:sz w:val="24"/>
          <w:szCs w:val="24"/>
        </w:rPr>
        <w:t>sequential</w:t>
      </w:r>
      <w:r w:rsidR="007058E8"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same/different matching task as a way of testing voice recognition following either </w:t>
      </w:r>
      <w:r w:rsidR="006B0C23">
        <w:rPr>
          <w:rFonts w:ascii="Times New Roman" w:hAnsi="Times New Roman" w:cs="Times New Roman"/>
          <w:sz w:val="24"/>
          <w:szCs w:val="24"/>
        </w:rPr>
        <w:t>audio-visual</w:t>
      </w:r>
      <w:r w:rsidRPr="00174EDD">
        <w:rPr>
          <w:rFonts w:ascii="Times New Roman" w:hAnsi="Times New Roman" w:cs="Times New Roman"/>
          <w:sz w:val="24"/>
          <w:szCs w:val="24"/>
        </w:rPr>
        <w:t xml:space="preserve"> or audio-only study</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During </w:t>
      </w:r>
      <w:r w:rsidR="006B0C23">
        <w:rPr>
          <w:rFonts w:ascii="Times New Roman" w:hAnsi="Times New Roman" w:cs="Times New Roman"/>
          <w:sz w:val="24"/>
          <w:szCs w:val="24"/>
        </w:rPr>
        <w:t>audio-visual</w:t>
      </w:r>
      <w:r w:rsidRPr="00174EDD">
        <w:rPr>
          <w:rFonts w:ascii="Times New Roman" w:hAnsi="Times New Roman" w:cs="Times New Roman"/>
          <w:sz w:val="24"/>
          <w:szCs w:val="24"/>
        </w:rPr>
        <w:t xml:space="preserve"> study, the face </w:t>
      </w:r>
      <w:r w:rsidR="001B7A32">
        <w:rPr>
          <w:rFonts w:ascii="Times New Roman" w:hAnsi="Times New Roman" w:cs="Times New Roman"/>
          <w:sz w:val="24"/>
          <w:szCs w:val="24"/>
        </w:rPr>
        <w:t>was</w:t>
      </w:r>
      <w:r w:rsidRPr="00174EDD">
        <w:rPr>
          <w:rFonts w:ascii="Times New Roman" w:hAnsi="Times New Roman" w:cs="Times New Roman"/>
          <w:sz w:val="24"/>
          <w:szCs w:val="24"/>
        </w:rPr>
        <w:t xml:space="preserve"> either presented in the standard upright orientation, or in an inverted orientation</w:t>
      </w:r>
      <w:r w:rsidR="007058E8">
        <w:rPr>
          <w:rFonts w:ascii="Times New Roman" w:hAnsi="Times New Roman" w:cs="Times New Roman"/>
          <w:sz w:val="24"/>
          <w:szCs w:val="24"/>
        </w:rPr>
        <w:t xml:space="preserve">. Thus, across conditions, </w:t>
      </w:r>
      <w:r w:rsidRPr="00174EDD">
        <w:rPr>
          <w:rFonts w:ascii="Times New Roman" w:hAnsi="Times New Roman" w:cs="Times New Roman"/>
          <w:sz w:val="24"/>
          <w:szCs w:val="24"/>
        </w:rPr>
        <w:t xml:space="preserve">the level of visual complexity </w:t>
      </w:r>
      <w:r w:rsidR="001B7A32">
        <w:rPr>
          <w:rFonts w:ascii="Times New Roman" w:hAnsi="Times New Roman" w:cs="Times New Roman"/>
          <w:sz w:val="24"/>
          <w:szCs w:val="24"/>
        </w:rPr>
        <w:t>was</w:t>
      </w:r>
      <w:r w:rsidRPr="00174EDD">
        <w:rPr>
          <w:rFonts w:ascii="Times New Roman" w:hAnsi="Times New Roman" w:cs="Times New Roman"/>
          <w:sz w:val="24"/>
          <w:szCs w:val="24"/>
        </w:rPr>
        <w:t xml:space="preserve"> held constant, but the perception of face-ness </w:t>
      </w:r>
      <w:r w:rsidR="001B7A32">
        <w:rPr>
          <w:rFonts w:ascii="Times New Roman" w:hAnsi="Times New Roman" w:cs="Times New Roman"/>
          <w:sz w:val="24"/>
          <w:szCs w:val="24"/>
        </w:rPr>
        <w:t>was</w:t>
      </w:r>
      <w:r w:rsidRPr="00174EDD">
        <w:rPr>
          <w:rFonts w:ascii="Times New Roman" w:hAnsi="Times New Roman" w:cs="Times New Roman"/>
          <w:sz w:val="24"/>
          <w:szCs w:val="24"/>
        </w:rPr>
        <w:t xml:space="preserve"> reduced (see </w:t>
      </w:r>
      <w:r w:rsidR="009172D8" w:rsidRPr="00174EDD">
        <w:rPr>
          <w:rFonts w:ascii="Times New Roman" w:hAnsi="Times New Roman" w:cs="Times New Roman"/>
          <w:sz w:val="24"/>
          <w:szCs w:val="24"/>
        </w:rPr>
        <w:t>Yin, 1969</w:t>
      </w:r>
      <w:r w:rsidRPr="00174EDD">
        <w:rPr>
          <w:rFonts w:ascii="Times New Roman" w:hAnsi="Times New Roman" w:cs="Times New Roman"/>
          <w:sz w:val="24"/>
          <w:szCs w:val="24"/>
        </w:rPr>
        <w:t>). If the overshadowing effect is due to the attentional capture of the face, then it should emerge only when the face is upright</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If, however, the overshadowing </w:t>
      </w:r>
      <w:r w:rsidR="00DF51D1" w:rsidRPr="00174EDD">
        <w:rPr>
          <w:rFonts w:ascii="Times New Roman" w:hAnsi="Times New Roman" w:cs="Times New Roman"/>
          <w:sz w:val="24"/>
          <w:szCs w:val="24"/>
        </w:rPr>
        <w:t xml:space="preserve">effect is due to the visual complexity of the accompanying stimulus, then it should emerge </w:t>
      </w:r>
      <w:r w:rsidRPr="00174EDD">
        <w:rPr>
          <w:rFonts w:ascii="Times New Roman" w:hAnsi="Times New Roman" w:cs="Times New Roman"/>
          <w:sz w:val="24"/>
          <w:szCs w:val="24"/>
        </w:rPr>
        <w:t>whether the face is upright or inverted.</w:t>
      </w:r>
    </w:p>
    <w:p w14:paraId="12AEA9B9" w14:textId="77777777" w:rsidR="00D7082B" w:rsidRPr="00174EDD" w:rsidRDefault="00D7082B" w:rsidP="00C25329">
      <w:pPr>
        <w:spacing w:line="360" w:lineRule="auto"/>
        <w:jc w:val="center"/>
        <w:rPr>
          <w:rFonts w:ascii="Times New Roman" w:hAnsi="Times New Roman" w:cs="Times New Roman"/>
          <w:i/>
          <w:sz w:val="24"/>
          <w:szCs w:val="24"/>
        </w:rPr>
      </w:pPr>
      <w:r w:rsidRPr="00174EDD">
        <w:rPr>
          <w:rFonts w:ascii="Times New Roman" w:hAnsi="Times New Roman" w:cs="Times New Roman"/>
          <w:i/>
          <w:sz w:val="24"/>
          <w:szCs w:val="24"/>
        </w:rPr>
        <w:t>Experiment 1: Method</w:t>
      </w:r>
    </w:p>
    <w:p w14:paraId="51B1D641" w14:textId="77777777" w:rsidR="00D7082B" w:rsidRPr="00174EDD" w:rsidRDefault="00D7082B" w:rsidP="00C25329">
      <w:pPr>
        <w:spacing w:line="360" w:lineRule="auto"/>
        <w:rPr>
          <w:rFonts w:ascii="Times New Roman" w:hAnsi="Times New Roman" w:cs="Times New Roman"/>
          <w:i/>
          <w:sz w:val="24"/>
          <w:szCs w:val="24"/>
        </w:rPr>
      </w:pPr>
      <w:r w:rsidRPr="00174EDD">
        <w:rPr>
          <w:rFonts w:ascii="Times New Roman" w:hAnsi="Times New Roman" w:cs="Times New Roman"/>
          <w:i/>
          <w:sz w:val="24"/>
          <w:szCs w:val="24"/>
        </w:rPr>
        <w:t>Design</w:t>
      </w:r>
    </w:p>
    <w:p w14:paraId="2E75505C" w14:textId="77777777" w:rsidR="00BC5964" w:rsidRPr="00174EDD" w:rsidRDefault="00216F22" w:rsidP="00C25329">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Participants took part in a</w:t>
      </w:r>
      <w:r w:rsidR="00BC5964" w:rsidRPr="00174EDD">
        <w:rPr>
          <w:rFonts w:ascii="Times New Roman" w:hAnsi="Times New Roman" w:cs="Times New Roman"/>
          <w:sz w:val="24"/>
          <w:szCs w:val="24"/>
        </w:rPr>
        <w:t xml:space="preserve"> sequential same/different matching task in which facial presence (present, absent) an</w:t>
      </w:r>
      <w:r w:rsidR="00233C97" w:rsidRPr="00174EDD">
        <w:rPr>
          <w:rFonts w:ascii="Times New Roman" w:hAnsi="Times New Roman" w:cs="Times New Roman"/>
          <w:sz w:val="24"/>
          <w:szCs w:val="24"/>
        </w:rPr>
        <w:t xml:space="preserve">d trial type (same, different) </w:t>
      </w:r>
      <w:r w:rsidR="00BC5964" w:rsidRPr="00174EDD">
        <w:rPr>
          <w:rFonts w:ascii="Times New Roman" w:hAnsi="Times New Roman" w:cs="Times New Roman"/>
          <w:sz w:val="24"/>
          <w:szCs w:val="24"/>
        </w:rPr>
        <w:t>were varied within participants, and face orientation (upright, inverted) was varied between participants</w:t>
      </w:r>
      <w:r w:rsidR="00AB30D9" w:rsidRPr="00174EDD">
        <w:rPr>
          <w:rFonts w:ascii="Times New Roman" w:hAnsi="Times New Roman" w:cs="Times New Roman"/>
          <w:sz w:val="24"/>
          <w:szCs w:val="24"/>
        </w:rPr>
        <w:t xml:space="preserve">. </w:t>
      </w:r>
      <w:r w:rsidR="00BC5964" w:rsidRPr="00174EDD">
        <w:rPr>
          <w:rFonts w:ascii="Times New Roman" w:hAnsi="Times New Roman" w:cs="Times New Roman"/>
          <w:sz w:val="24"/>
          <w:szCs w:val="24"/>
        </w:rPr>
        <w:t xml:space="preserve">Accuracy of response on ‘same’ and ‘different’ trials represented the dependent variable, and a facial overshadowing </w:t>
      </w:r>
      <w:r w:rsidR="00BC5964" w:rsidRPr="00174EDD">
        <w:rPr>
          <w:rFonts w:ascii="Times New Roman" w:hAnsi="Times New Roman" w:cs="Times New Roman"/>
          <w:sz w:val="24"/>
          <w:szCs w:val="24"/>
        </w:rPr>
        <w:lastRenderedPageBreak/>
        <w:t>effect would be demonstrated if performance was better when the face was absent rather than present at study.</w:t>
      </w:r>
    </w:p>
    <w:p w14:paraId="65989D9B" w14:textId="77777777" w:rsidR="00D7082B" w:rsidRPr="00174EDD" w:rsidRDefault="00D7082B" w:rsidP="00C25329">
      <w:pPr>
        <w:spacing w:line="360" w:lineRule="auto"/>
        <w:rPr>
          <w:rFonts w:ascii="Times New Roman" w:hAnsi="Times New Roman" w:cs="Times New Roman"/>
          <w:i/>
          <w:sz w:val="24"/>
          <w:szCs w:val="24"/>
        </w:rPr>
      </w:pPr>
      <w:r w:rsidRPr="00174EDD">
        <w:rPr>
          <w:rFonts w:ascii="Times New Roman" w:hAnsi="Times New Roman" w:cs="Times New Roman"/>
          <w:i/>
          <w:sz w:val="24"/>
          <w:szCs w:val="24"/>
        </w:rPr>
        <w:t>Participants</w:t>
      </w:r>
    </w:p>
    <w:p w14:paraId="2AE32863" w14:textId="77777777" w:rsidR="00BC5964" w:rsidRPr="00174EDD" w:rsidRDefault="00C5248D" w:rsidP="00C25329">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A total of 64</w:t>
      </w:r>
      <w:r w:rsidR="00233C97" w:rsidRPr="00174EDD">
        <w:rPr>
          <w:rFonts w:ascii="Times New Roman" w:hAnsi="Times New Roman" w:cs="Times New Roman"/>
          <w:sz w:val="24"/>
          <w:szCs w:val="24"/>
        </w:rPr>
        <w:t xml:space="preserve"> participants (</w:t>
      </w:r>
      <w:r w:rsidRPr="00174EDD">
        <w:rPr>
          <w:rFonts w:ascii="Times New Roman" w:hAnsi="Times New Roman" w:cs="Times New Roman"/>
          <w:sz w:val="24"/>
          <w:szCs w:val="24"/>
        </w:rPr>
        <w:t>24</w:t>
      </w:r>
      <w:r w:rsidR="00233C97" w:rsidRPr="00174EDD">
        <w:rPr>
          <w:rFonts w:ascii="Times New Roman" w:hAnsi="Times New Roman" w:cs="Times New Roman"/>
          <w:sz w:val="24"/>
          <w:szCs w:val="24"/>
        </w:rPr>
        <w:t xml:space="preserve"> males, 40</w:t>
      </w:r>
      <w:r w:rsidR="00BC5964" w:rsidRPr="00174EDD">
        <w:rPr>
          <w:rFonts w:ascii="Times New Roman" w:hAnsi="Times New Roman" w:cs="Times New Roman"/>
          <w:sz w:val="24"/>
          <w:szCs w:val="24"/>
        </w:rPr>
        <w:t xml:space="preserve"> females) took part on a volunteer basis or in return for course credit</w:t>
      </w:r>
      <w:r w:rsidR="00AB30D9" w:rsidRPr="00174EDD">
        <w:rPr>
          <w:rFonts w:ascii="Times New Roman" w:hAnsi="Times New Roman" w:cs="Times New Roman"/>
          <w:sz w:val="24"/>
          <w:szCs w:val="24"/>
        </w:rPr>
        <w:t xml:space="preserve">. </w:t>
      </w:r>
      <w:r w:rsidR="00BC5964" w:rsidRPr="00174EDD">
        <w:rPr>
          <w:rFonts w:ascii="Times New Roman" w:hAnsi="Times New Roman" w:cs="Times New Roman"/>
          <w:sz w:val="24"/>
          <w:szCs w:val="24"/>
        </w:rPr>
        <w:t>Half of the participants were randomly allocated t</w:t>
      </w:r>
      <w:r w:rsidR="007A74CD" w:rsidRPr="00174EDD">
        <w:rPr>
          <w:rFonts w:ascii="Times New Roman" w:hAnsi="Times New Roman" w:cs="Times New Roman"/>
          <w:sz w:val="24"/>
          <w:szCs w:val="24"/>
        </w:rPr>
        <w:t xml:space="preserve">o see </w:t>
      </w:r>
      <w:r w:rsidR="00EF0366" w:rsidRPr="00174EDD">
        <w:rPr>
          <w:rFonts w:ascii="Times New Roman" w:hAnsi="Times New Roman" w:cs="Times New Roman"/>
          <w:sz w:val="24"/>
          <w:szCs w:val="24"/>
        </w:rPr>
        <w:t xml:space="preserve">upright </w:t>
      </w:r>
      <w:r w:rsidR="007A74CD" w:rsidRPr="00174EDD">
        <w:rPr>
          <w:rFonts w:ascii="Times New Roman" w:hAnsi="Times New Roman" w:cs="Times New Roman"/>
          <w:sz w:val="24"/>
          <w:szCs w:val="24"/>
        </w:rPr>
        <w:t xml:space="preserve">faces at study (12 males, </w:t>
      </w:r>
      <w:r w:rsidR="00233C97" w:rsidRPr="00174EDD">
        <w:rPr>
          <w:rFonts w:ascii="Times New Roman" w:hAnsi="Times New Roman" w:cs="Times New Roman"/>
          <w:sz w:val="24"/>
          <w:szCs w:val="24"/>
        </w:rPr>
        <w:t>20 females;</w:t>
      </w:r>
      <w:r w:rsidR="00BC5964" w:rsidRPr="00174EDD">
        <w:rPr>
          <w:rFonts w:ascii="Times New Roman" w:hAnsi="Times New Roman" w:cs="Times New Roman"/>
          <w:sz w:val="24"/>
          <w:szCs w:val="24"/>
        </w:rPr>
        <w:t xml:space="preserve"> Mean Age = </w:t>
      </w:r>
      <w:r w:rsidR="00DA2ADF" w:rsidRPr="00174EDD">
        <w:rPr>
          <w:rFonts w:ascii="Times New Roman" w:hAnsi="Times New Roman" w:cs="Times New Roman"/>
          <w:sz w:val="24"/>
          <w:szCs w:val="24"/>
        </w:rPr>
        <w:t>21.75 years</w:t>
      </w:r>
      <w:r w:rsidR="00BC5964" w:rsidRPr="00174EDD">
        <w:rPr>
          <w:rFonts w:ascii="Times New Roman" w:hAnsi="Times New Roman" w:cs="Times New Roman"/>
          <w:sz w:val="24"/>
          <w:szCs w:val="24"/>
        </w:rPr>
        <w:t xml:space="preserve">, </w:t>
      </w:r>
      <w:r w:rsidR="00BC5964" w:rsidRPr="00461D52">
        <w:rPr>
          <w:rFonts w:ascii="Times New Roman" w:hAnsi="Times New Roman" w:cs="Times New Roman"/>
          <w:i/>
          <w:sz w:val="24"/>
          <w:szCs w:val="24"/>
        </w:rPr>
        <w:t>SD</w:t>
      </w:r>
      <w:r w:rsidR="00BC5964" w:rsidRPr="00174EDD">
        <w:rPr>
          <w:rFonts w:ascii="Times New Roman" w:hAnsi="Times New Roman" w:cs="Times New Roman"/>
          <w:sz w:val="24"/>
          <w:szCs w:val="24"/>
        </w:rPr>
        <w:t xml:space="preserve"> = </w:t>
      </w:r>
      <w:r w:rsidR="00DA2ADF" w:rsidRPr="00174EDD">
        <w:rPr>
          <w:rFonts w:ascii="Times New Roman" w:hAnsi="Times New Roman" w:cs="Times New Roman"/>
          <w:sz w:val="24"/>
          <w:szCs w:val="24"/>
        </w:rPr>
        <w:t>1.95</w:t>
      </w:r>
      <w:r w:rsidR="00BC5964"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r w:rsidR="00BC5964" w:rsidRPr="00174EDD">
        <w:rPr>
          <w:rFonts w:ascii="Times New Roman" w:hAnsi="Times New Roman" w:cs="Times New Roman"/>
          <w:sz w:val="24"/>
          <w:szCs w:val="24"/>
        </w:rPr>
        <w:t>The remaining participants were presented with inverted faces at study (</w:t>
      </w:r>
      <w:r w:rsidR="007A74CD" w:rsidRPr="00174EDD">
        <w:rPr>
          <w:rFonts w:ascii="Times New Roman" w:hAnsi="Times New Roman" w:cs="Times New Roman"/>
          <w:sz w:val="24"/>
          <w:szCs w:val="24"/>
        </w:rPr>
        <w:t xml:space="preserve">12 males, </w:t>
      </w:r>
      <w:r w:rsidR="00233C97" w:rsidRPr="00174EDD">
        <w:rPr>
          <w:rFonts w:ascii="Times New Roman" w:hAnsi="Times New Roman" w:cs="Times New Roman"/>
          <w:sz w:val="24"/>
          <w:szCs w:val="24"/>
        </w:rPr>
        <w:t>20</w:t>
      </w:r>
      <w:r w:rsidR="00BC5964" w:rsidRPr="00174EDD">
        <w:rPr>
          <w:rFonts w:ascii="Times New Roman" w:hAnsi="Times New Roman" w:cs="Times New Roman"/>
          <w:sz w:val="24"/>
          <w:szCs w:val="24"/>
        </w:rPr>
        <w:t xml:space="preserve"> females; Mean Age = </w:t>
      </w:r>
      <w:r w:rsidR="00DA2ADF" w:rsidRPr="00174EDD">
        <w:rPr>
          <w:rFonts w:ascii="Times New Roman" w:hAnsi="Times New Roman" w:cs="Times New Roman"/>
          <w:sz w:val="24"/>
          <w:szCs w:val="24"/>
        </w:rPr>
        <w:t>22.08 years</w:t>
      </w:r>
      <w:r w:rsidR="00BC5964" w:rsidRPr="00174EDD">
        <w:rPr>
          <w:rFonts w:ascii="Times New Roman" w:hAnsi="Times New Roman" w:cs="Times New Roman"/>
          <w:sz w:val="24"/>
          <w:szCs w:val="24"/>
        </w:rPr>
        <w:t xml:space="preserve">, </w:t>
      </w:r>
      <w:r w:rsidR="00BC5964" w:rsidRPr="001D1AE2">
        <w:rPr>
          <w:rFonts w:ascii="Times New Roman" w:hAnsi="Times New Roman" w:cs="Times New Roman"/>
          <w:i/>
          <w:sz w:val="24"/>
          <w:szCs w:val="24"/>
        </w:rPr>
        <w:t>SD</w:t>
      </w:r>
      <w:r w:rsidR="00BC5964" w:rsidRPr="00174EDD">
        <w:rPr>
          <w:rFonts w:ascii="Times New Roman" w:hAnsi="Times New Roman" w:cs="Times New Roman"/>
          <w:sz w:val="24"/>
          <w:szCs w:val="24"/>
        </w:rPr>
        <w:t xml:space="preserve"> = </w:t>
      </w:r>
      <w:r w:rsidR="00DA2ADF" w:rsidRPr="00174EDD">
        <w:rPr>
          <w:rFonts w:ascii="Times New Roman" w:hAnsi="Times New Roman" w:cs="Times New Roman"/>
          <w:sz w:val="24"/>
          <w:szCs w:val="24"/>
        </w:rPr>
        <w:t>1.53</w:t>
      </w:r>
      <w:r w:rsidR="00BC5964"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r w:rsidR="00BC5964" w:rsidRPr="00174EDD">
        <w:rPr>
          <w:rFonts w:ascii="Times New Roman" w:hAnsi="Times New Roman" w:cs="Times New Roman"/>
          <w:sz w:val="24"/>
          <w:szCs w:val="24"/>
        </w:rPr>
        <w:t>All participants were unfamiliar with the stimuli used, and all had normal, or corrected-to-normal</w:t>
      </w:r>
      <w:r w:rsidR="0049273D" w:rsidRPr="00174EDD">
        <w:rPr>
          <w:rFonts w:ascii="Times New Roman" w:hAnsi="Times New Roman" w:cs="Times New Roman"/>
          <w:sz w:val="24"/>
          <w:szCs w:val="24"/>
        </w:rPr>
        <w:t>,</w:t>
      </w:r>
      <w:r w:rsidR="00BC5964" w:rsidRPr="00174EDD">
        <w:rPr>
          <w:rFonts w:ascii="Times New Roman" w:hAnsi="Times New Roman" w:cs="Times New Roman"/>
          <w:sz w:val="24"/>
          <w:szCs w:val="24"/>
        </w:rPr>
        <w:t xml:space="preserve"> hearing a</w:t>
      </w:r>
      <w:r w:rsidR="0049273D" w:rsidRPr="00174EDD">
        <w:rPr>
          <w:rFonts w:ascii="Times New Roman" w:hAnsi="Times New Roman" w:cs="Times New Roman"/>
          <w:sz w:val="24"/>
          <w:szCs w:val="24"/>
        </w:rPr>
        <w:t>nd</w:t>
      </w:r>
      <w:r w:rsidR="00BC5964" w:rsidRPr="00174EDD">
        <w:rPr>
          <w:rFonts w:ascii="Times New Roman" w:hAnsi="Times New Roman" w:cs="Times New Roman"/>
          <w:sz w:val="24"/>
          <w:szCs w:val="24"/>
        </w:rPr>
        <w:t xml:space="preserve"> vision</w:t>
      </w:r>
      <w:r w:rsidR="00E47B78" w:rsidRPr="00174EDD">
        <w:rPr>
          <w:rFonts w:ascii="Times New Roman" w:hAnsi="Times New Roman" w:cs="Times New Roman"/>
          <w:sz w:val="24"/>
          <w:szCs w:val="24"/>
        </w:rPr>
        <w:t>.</w:t>
      </w:r>
    </w:p>
    <w:p w14:paraId="67913913" w14:textId="77777777" w:rsidR="00D7082B" w:rsidRPr="00174EDD" w:rsidRDefault="00D7082B" w:rsidP="00C25329">
      <w:pPr>
        <w:spacing w:line="360" w:lineRule="auto"/>
        <w:rPr>
          <w:rFonts w:ascii="Times New Roman" w:hAnsi="Times New Roman" w:cs="Times New Roman"/>
          <w:i/>
          <w:sz w:val="24"/>
          <w:szCs w:val="24"/>
        </w:rPr>
      </w:pPr>
      <w:r w:rsidRPr="00174EDD">
        <w:rPr>
          <w:rFonts w:ascii="Times New Roman" w:hAnsi="Times New Roman" w:cs="Times New Roman"/>
          <w:i/>
          <w:sz w:val="24"/>
          <w:szCs w:val="24"/>
        </w:rPr>
        <w:t>Materials</w:t>
      </w:r>
    </w:p>
    <w:p w14:paraId="4947894F" w14:textId="08826A79" w:rsidR="00E5474E" w:rsidRPr="004352B7" w:rsidRDefault="005F481C" w:rsidP="00366B30">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 xml:space="preserve">The faces and voices of 32 individuals (16 males, 16 females) were used as </w:t>
      </w:r>
      <w:r w:rsidR="004352B7">
        <w:rPr>
          <w:rFonts w:ascii="Times New Roman" w:hAnsi="Times New Roman" w:cs="Times New Roman"/>
          <w:sz w:val="24"/>
          <w:szCs w:val="24"/>
        </w:rPr>
        <w:t>targets</w:t>
      </w:r>
      <w:r w:rsidR="004352B7" w:rsidRPr="00174EDD">
        <w:rPr>
          <w:rFonts w:ascii="Times New Roman" w:hAnsi="Times New Roman" w:cs="Times New Roman"/>
          <w:sz w:val="24"/>
          <w:szCs w:val="24"/>
        </w:rPr>
        <w:t xml:space="preserve"> </w:t>
      </w:r>
      <w:r w:rsidRPr="00174EDD">
        <w:rPr>
          <w:rFonts w:ascii="Times New Roman" w:hAnsi="Times New Roman" w:cs="Times New Roman"/>
          <w:sz w:val="24"/>
          <w:szCs w:val="24"/>
        </w:rPr>
        <w:t>in the current study</w:t>
      </w:r>
      <w:r w:rsidR="00AB30D9" w:rsidRPr="00174EDD">
        <w:rPr>
          <w:rFonts w:ascii="Times New Roman" w:hAnsi="Times New Roman" w:cs="Times New Roman"/>
          <w:sz w:val="24"/>
          <w:szCs w:val="24"/>
        </w:rPr>
        <w:t xml:space="preserve">. </w:t>
      </w:r>
      <w:r w:rsidR="004352B7">
        <w:rPr>
          <w:rFonts w:ascii="Times New Roman" w:hAnsi="Times New Roman" w:cs="Times New Roman"/>
          <w:sz w:val="24"/>
          <w:szCs w:val="24"/>
        </w:rPr>
        <w:t>In addition, the voices of 16 individuals (8 males, 8 females) were used as foils in the ‘different’ trials. All stimuli</w:t>
      </w:r>
      <w:r w:rsidRPr="00174EDD">
        <w:rPr>
          <w:rFonts w:ascii="Times New Roman" w:hAnsi="Times New Roman" w:cs="Times New Roman"/>
          <w:sz w:val="24"/>
          <w:szCs w:val="24"/>
        </w:rPr>
        <w:t xml:space="preserve"> were drawn from </w:t>
      </w:r>
      <w:r w:rsidR="004352B7">
        <w:rPr>
          <w:rFonts w:ascii="Times New Roman" w:hAnsi="Times New Roman" w:cs="Times New Roman"/>
          <w:sz w:val="24"/>
          <w:szCs w:val="24"/>
        </w:rPr>
        <w:t xml:space="preserve">a bespoke database of 117 individuals collected as part of </w:t>
      </w:r>
      <w:r w:rsidRPr="00174EDD">
        <w:rPr>
          <w:rFonts w:ascii="Times New Roman" w:hAnsi="Times New Roman" w:cs="Times New Roman"/>
          <w:sz w:val="24"/>
          <w:szCs w:val="24"/>
        </w:rPr>
        <w:t xml:space="preserve">the </w:t>
      </w:r>
      <w:proofErr w:type="spellStart"/>
      <w:r w:rsidRPr="00174EDD">
        <w:rPr>
          <w:rFonts w:ascii="Times New Roman" w:hAnsi="Times New Roman" w:cs="Times New Roman"/>
          <w:sz w:val="24"/>
          <w:szCs w:val="24"/>
        </w:rPr>
        <w:t>SuperIdentity</w:t>
      </w:r>
      <w:proofErr w:type="spellEnd"/>
      <w:r w:rsidRPr="00174EDD">
        <w:rPr>
          <w:rFonts w:ascii="Times New Roman" w:hAnsi="Times New Roman" w:cs="Times New Roman"/>
          <w:sz w:val="24"/>
          <w:szCs w:val="24"/>
        </w:rPr>
        <w:t xml:space="preserve"> </w:t>
      </w:r>
      <w:r w:rsidR="004352B7">
        <w:rPr>
          <w:rFonts w:ascii="Times New Roman" w:hAnsi="Times New Roman" w:cs="Times New Roman"/>
          <w:sz w:val="24"/>
          <w:szCs w:val="24"/>
        </w:rPr>
        <w:t>Project</w:t>
      </w:r>
      <w:r w:rsidR="00142C65">
        <w:rPr>
          <w:rFonts w:ascii="Times New Roman" w:hAnsi="Times New Roman" w:cs="Times New Roman"/>
          <w:sz w:val="24"/>
          <w:szCs w:val="24"/>
        </w:rPr>
        <w:t xml:space="preserve"> </w:t>
      </w:r>
      <w:r w:rsidR="00366B30">
        <w:rPr>
          <w:rFonts w:ascii="Times New Roman" w:hAnsi="Times New Roman" w:cs="Times New Roman"/>
          <w:sz w:val="24"/>
          <w:szCs w:val="24"/>
        </w:rPr>
        <w:t>(www.southampton.ac.uk/superidentity)</w:t>
      </w:r>
      <w:r w:rsidR="009F5CC8" w:rsidRPr="00174EDD">
        <w:rPr>
          <w:rFonts w:ascii="Times New Roman" w:hAnsi="Times New Roman" w:cs="Times New Roman"/>
          <w:sz w:val="24"/>
          <w:szCs w:val="24"/>
        </w:rPr>
        <w:t xml:space="preserve"> </w:t>
      </w:r>
      <w:r w:rsidRPr="00174EDD">
        <w:rPr>
          <w:rFonts w:ascii="Times New Roman" w:hAnsi="Times New Roman" w:cs="Times New Roman"/>
          <w:sz w:val="24"/>
          <w:szCs w:val="24"/>
        </w:rPr>
        <w:t>and all were young Caucasians speaking</w:t>
      </w:r>
      <w:r w:rsidR="00531054" w:rsidRPr="00174EDD">
        <w:rPr>
          <w:rFonts w:ascii="Times New Roman" w:hAnsi="Times New Roman" w:cs="Times New Roman"/>
          <w:sz w:val="24"/>
          <w:szCs w:val="24"/>
        </w:rPr>
        <w:t xml:space="preserve"> with an unremarkable southern B</w:t>
      </w:r>
      <w:r w:rsidRPr="00174EDD">
        <w:rPr>
          <w:rFonts w:ascii="Times New Roman" w:hAnsi="Times New Roman" w:cs="Times New Roman"/>
          <w:sz w:val="24"/>
          <w:szCs w:val="24"/>
        </w:rPr>
        <w:t>ritish accent</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These stimuli were selected on the basis of their ratings </w:t>
      </w:r>
      <w:r w:rsidR="00531054" w:rsidRPr="00174EDD">
        <w:rPr>
          <w:rFonts w:ascii="Times New Roman" w:hAnsi="Times New Roman" w:cs="Times New Roman"/>
          <w:sz w:val="24"/>
          <w:szCs w:val="24"/>
        </w:rPr>
        <w:t xml:space="preserve">on a 7 point scale of </w:t>
      </w:r>
      <w:r w:rsidRPr="00174EDD">
        <w:rPr>
          <w:rFonts w:ascii="Times New Roman" w:hAnsi="Times New Roman" w:cs="Times New Roman"/>
          <w:sz w:val="24"/>
          <w:szCs w:val="24"/>
        </w:rPr>
        <w:t>vocal distinctiveness</w:t>
      </w:r>
      <w:r w:rsidR="001234C6" w:rsidRPr="00174EDD">
        <w:rPr>
          <w:rFonts w:ascii="Times New Roman" w:hAnsi="Times New Roman" w:cs="Times New Roman"/>
          <w:sz w:val="24"/>
          <w:szCs w:val="24"/>
        </w:rPr>
        <w:t xml:space="preserve"> (where 1 = typical and 7 = distinctive)</w:t>
      </w:r>
      <w:r w:rsidRPr="00174EDD">
        <w:rPr>
          <w:rFonts w:ascii="Times New Roman" w:hAnsi="Times New Roman" w:cs="Times New Roman"/>
          <w:sz w:val="24"/>
          <w:szCs w:val="24"/>
        </w:rPr>
        <w:t>, as provided by two independent judges. According to these ratings, the 32 tar</w:t>
      </w:r>
      <w:r w:rsidR="00531054" w:rsidRPr="00174EDD">
        <w:rPr>
          <w:rFonts w:ascii="Times New Roman" w:hAnsi="Times New Roman" w:cs="Times New Roman"/>
          <w:sz w:val="24"/>
          <w:szCs w:val="24"/>
        </w:rPr>
        <w:t>gets were identified as typical-</w:t>
      </w:r>
      <w:r w:rsidRPr="00174EDD">
        <w:rPr>
          <w:rFonts w:ascii="Times New Roman" w:hAnsi="Times New Roman" w:cs="Times New Roman"/>
          <w:sz w:val="24"/>
          <w:szCs w:val="24"/>
        </w:rPr>
        <w:t>sounding (</w:t>
      </w:r>
      <w:r w:rsidR="00F33543">
        <w:rPr>
          <w:rFonts w:ascii="Times New Roman" w:hAnsi="Times New Roman" w:cs="Times New Roman"/>
          <w:i/>
          <w:iCs/>
          <w:sz w:val="24"/>
          <w:szCs w:val="24"/>
        </w:rPr>
        <w:t>M</w:t>
      </w:r>
      <w:r w:rsidRPr="00174EDD">
        <w:rPr>
          <w:rFonts w:ascii="Times New Roman" w:hAnsi="Times New Roman" w:cs="Times New Roman"/>
          <w:sz w:val="24"/>
          <w:szCs w:val="24"/>
        </w:rPr>
        <w:t xml:space="preserve"> = </w:t>
      </w:r>
      <w:r w:rsidR="00531054" w:rsidRPr="00174EDD">
        <w:rPr>
          <w:rFonts w:ascii="Times New Roman" w:hAnsi="Times New Roman" w:cs="Times New Roman"/>
          <w:sz w:val="24"/>
          <w:szCs w:val="24"/>
        </w:rPr>
        <w:t>2.46</w:t>
      </w:r>
      <w:r w:rsidRPr="00174EDD">
        <w:rPr>
          <w:rFonts w:ascii="Times New Roman" w:hAnsi="Times New Roman" w:cs="Times New Roman"/>
          <w:sz w:val="24"/>
          <w:szCs w:val="24"/>
        </w:rPr>
        <w:t xml:space="preserve">, </w:t>
      </w:r>
      <w:r w:rsidRPr="00F33543">
        <w:rPr>
          <w:rFonts w:ascii="Times New Roman" w:hAnsi="Times New Roman" w:cs="Times New Roman"/>
          <w:i/>
          <w:iCs/>
          <w:sz w:val="24"/>
          <w:szCs w:val="24"/>
        </w:rPr>
        <w:t>SD</w:t>
      </w:r>
      <w:r w:rsidRPr="00174EDD">
        <w:rPr>
          <w:rFonts w:ascii="Times New Roman" w:hAnsi="Times New Roman" w:cs="Times New Roman"/>
          <w:sz w:val="24"/>
          <w:szCs w:val="24"/>
        </w:rPr>
        <w:t xml:space="preserve"> = </w:t>
      </w:r>
      <w:r w:rsidR="00531054" w:rsidRPr="00174EDD">
        <w:rPr>
          <w:rFonts w:ascii="Times New Roman" w:hAnsi="Times New Roman" w:cs="Times New Roman"/>
          <w:sz w:val="24"/>
          <w:szCs w:val="24"/>
        </w:rPr>
        <w:t>.65</w:t>
      </w:r>
      <w:r w:rsidRPr="00174EDD">
        <w:rPr>
          <w:rFonts w:ascii="Times New Roman" w:hAnsi="Times New Roman" w:cs="Times New Roman"/>
          <w:sz w:val="24"/>
          <w:szCs w:val="24"/>
        </w:rPr>
        <w:t>)</w:t>
      </w:r>
      <w:r w:rsidR="00531054" w:rsidRPr="00174EDD">
        <w:rPr>
          <w:rFonts w:ascii="Times New Roman" w:hAnsi="Times New Roman" w:cs="Times New Roman"/>
          <w:sz w:val="24"/>
          <w:szCs w:val="24"/>
        </w:rPr>
        <w:t xml:space="preserve"> with no voice receiving a rating greater than 3.5</w:t>
      </w:r>
      <w:r w:rsidRPr="00174EDD">
        <w:rPr>
          <w:rFonts w:ascii="Times New Roman" w:hAnsi="Times New Roman" w:cs="Times New Roman"/>
          <w:sz w:val="24"/>
          <w:szCs w:val="24"/>
        </w:rPr>
        <w:t xml:space="preserve">. Thus, any potential effects due to vocal distinctiveness were minimised. </w:t>
      </w:r>
      <w:r w:rsidR="004352B7">
        <w:rPr>
          <w:rFonts w:ascii="Times New Roman" w:hAnsi="Times New Roman" w:cs="Times New Roman"/>
          <w:sz w:val="24"/>
          <w:szCs w:val="24"/>
        </w:rPr>
        <w:t>The 16 foils were identified as neither typical nor distinctive (</w:t>
      </w:r>
      <w:r w:rsidR="004352B7">
        <w:rPr>
          <w:rFonts w:ascii="Times New Roman" w:hAnsi="Times New Roman" w:cs="Times New Roman"/>
          <w:i/>
          <w:iCs/>
          <w:sz w:val="24"/>
          <w:szCs w:val="24"/>
        </w:rPr>
        <w:t>M</w:t>
      </w:r>
      <w:r w:rsidR="004352B7">
        <w:rPr>
          <w:rFonts w:ascii="Times New Roman" w:hAnsi="Times New Roman" w:cs="Times New Roman"/>
          <w:sz w:val="24"/>
          <w:szCs w:val="24"/>
        </w:rPr>
        <w:t xml:space="preserve"> = 3.97, </w:t>
      </w:r>
      <w:r w:rsidR="004352B7">
        <w:rPr>
          <w:rFonts w:ascii="Times New Roman" w:hAnsi="Times New Roman" w:cs="Times New Roman"/>
          <w:i/>
          <w:iCs/>
          <w:sz w:val="24"/>
          <w:szCs w:val="24"/>
        </w:rPr>
        <w:t>SD</w:t>
      </w:r>
      <w:r w:rsidR="004352B7">
        <w:rPr>
          <w:rFonts w:ascii="Times New Roman" w:hAnsi="Times New Roman" w:cs="Times New Roman"/>
          <w:sz w:val="24"/>
          <w:szCs w:val="24"/>
        </w:rPr>
        <w:t xml:space="preserve"> = .32)</w:t>
      </w:r>
      <w:r w:rsidR="00366B30">
        <w:rPr>
          <w:rFonts w:ascii="Times New Roman" w:hAnsi="Times New Roman" w:cs="Times New Roman"/>
          <w:sz w:val="24"/>
          <w:szCs w:val="24"/>
        </w:rPr>
        <w:t>.</w:t>
      </w:r>
    </w:p>
    <w:p w14:paraId="586B7BC2" w14:textId="77777777" w:rsidR="00401CF0" w:rsidRPr="00174EDD" w:rsidRDefault="006F7D47"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ab/>
      </w:r>
      <w:r w:rsidR="00233C97" w:rsidRPr="00174EDD">
        <w:rPr>
          <w:rFonts w:ascii="Times New Roman" w:hAnsi="Times New Roman" w:cs="Times New Roman"/>
          <w:i/>
          <w:sz w:val="24"/>
          <w:szCs w:val="24"/>
        </w:rPr>
        <w:t>Faces</w:t>
      </w:r>
      <w:r w:rsidR="00233C97" w:rsidRPr="00174EDD">
        <w:rPr>
          <w:rFonts w:ascii="Times New Roman" w:hAnsi="Times New Roman" w:cs="Times New Roman"/>
          <w:sz w:val="24"/>
          <w:szCs w:val="24"/>
        </w:rPr>
        <w:t xml:space="preserve">: </w:t>
      </w:r>
      <w:r w:rsidR="00401CF0" w:rsidRPr="00174EDD">
        <w:rPr>
          <w:rFonts w:ascii="Times New Roman" w:hAnsi="Times New Roman" w:cs="Times New Roman"/>
          <w:sz w:val="24"/>
          <w:szCs w:val="24"/>
        </w:rPr>
        <w:t xml:space="preserve">For each of the 32 target individuals, one static colour image </w:t>
      </w:r>
      <w:r w:rsidR="006012A9">
        <w:rPr>
          <w:rFonts w:ascii="Times New Roman" w:hAnsi="Times New Roman" w:cs="Times New Roman"/>
          <w:sz w:val="24"/>
          <w:szCs w:val="24"/>
        </w:rPr>
        <w:t xml:space="preserve">of the face </w:t>
      </w:r>
      <w:r w:rsidR="00401CF0" w:rsidRPr="00174EDD">
        <w:rPr>
          <w:rFonts w:ascii="Times New Roman" w:hAnsi="Times New Roman" w:cs="Times New Roman"/>
          <w:sz w:val="24"/>
          <w:szCs w:val="24"/>
        </w:rPr>
        <w:t xml:space="preserve">was obtained and this was presented alongside the voice in the </w:t>
      </w:r>
      <w:r w:rsidR="00907239" w:rsidRPr="00174EDD">
        <w:rPr>
          <w:rFonts w:ascii="Times New Roman" w:hAnsi="Times New Roman" w:cs="Times New Roman"/>
          <w:sz w:val="24"/>
          <w:szCs w:val="24"/>
        </w:rPr>
        <w:t xml:space="preserve">study phase of </w:t>
      </w:r>
      <w:r w:rsidR="00EB0A23" w:rsidRPr="00174EDD">
        <w:rPr>
          <w:rFonts w:ascii="Times New Roman" w:hAnsi="Times New Roman" w:cs="Times New Roman"/>
          <w:sz w:val="24"/>
          <w:szCs w:val="24"/>
        </w:rPr>
        <w:t>face</w:t>
      </w:r>
      <w:r w:rsidR="00401CF0" w:rsidRPr="00174EDD">
        <w:rPr>
          <w:rFonts w:ascii="Times New Roman" w:hAnsi="Times New Roman" w:cs="Times New Roman"/>
          <w:sz w:val="24"/>
          <w:szCs w:val="24"/>
        </w:rPr>
        <w:t xml:space="preserve">-present trials. Photographs depicted the </w:t>
      </w:r>
      <w:r w:rsidR="00A05019" w:rsidRPr="00174EDD">
        <w:rPr>
          <w:rFonts w:ascii="Times New Roman" w:hAnsi="Times New Roman" w:cs="Times New Roman"/>
          <w:sz w:val="24"/>
          <w:szCs w:val="24"/>
        </w:rPr>
        <w:t>individual</w:t>
      </w:r>
      <w:r w:rsidR="00401CF0" w:rsidRPr="00174EDD">
        <w:rPr>
          <w:rFonts w:ascii="Times New Roman" w:hAnsi="Times New Roman" w:cs="Times New Roman"/>
          <w:sz w:val="24"/>
          <w:szCs w:val="24"/>
        </w:rPr>
        <w:t xml:space="preserve"> in a neutral</w:t>
      </w:r>
      <w:r w:rsidR="00233C97" w:rsidRPr="00174EDD">
        <w:rPr>
          <w:rFonts w:ascii="Times New Roman" w:hAnsi="Times New Roman" w:cs="Times New Roman"/>
          <w:sz w:val="24"/>
          <w:szCs w:val="24"/>
        </w:rPr>
        <w:t>,</w:t>
      </w:r>
      <w:r w:rsidR="00401CF0" w:rsidRPr="00174EDD">
        <w:rPr>
          <w:rFonts w:ascii="Times New Roman" w:hAnsi="Times New Roman" w:cs="Times New Roman"/>
          <w:sz w:val="24"/>
          <w:szCs w:val="24"/>
        </w:rPr>
        <w:t xml:space="preserve"> full-face pose against a plain white background</w:t>
      </w:r>
      <w:r w:rsidR="00233C97" w:rsidRPr="00174EDD">
        <w:rPr>
          <w:rFonts w:ascii="Times New Roman" w:hAnsi="Times New Roman" w:cs="Times New Roman"/>
          <w:sz w:val="24"/>
          <w:szCs w:val="24"/>
        </w:rPr>
        <w:t>,</w:t>
      </w:r>
      <w:r w:rsidR="00401CF0" w:rsidRPr="00174EDD">
        <w:rPr>
          <w:rFonts w:ascii="Times New Roman" w:hAnsi="Times New Roman" w:cs="Times New Roman"/>
          <w:sz w:val="24"/>
          <w:szCs w:val="24"/>
        </w:rPr>
        <w:t xml:space="preserve"> and all images measured 6cm x 4cm.</w:t>
      </w:r>
      <w:r w:rsidR="00CB67E1" w:rsidRPr="00174EDD">
        <w:rPr>
          <w:rFonts w:ascii="Times New Roman" w:hAnsi="Times New Roman" w:cs="Times New Roman"/>
          <w:sz w:val="24"/>
          <w:szCs w:val="24"/>
        </w:rPr>
        <w:t xml:space="preserve"> Two instances of these photographs were generated, with one depicting the face in an upright orientation, and the other</w:t>
      </w:r>
      <w:r w:rsidR="00216F22" w:rsidRPr="00174EDD">
        <w:rPr>
          <w:rFonts w:ascii="Times New Roman" w:hAnsi="Times New Roman" w:cs="Times New Roman"/>
          <w:sz w:val="24"/>
          <w:szCs w:val="24"/>
        </w:rPr>
        <w:t xml:space="preserve"> being rotated through 180°</w:t>
      </w:r>
      <w:r w:rsidR="00880544" w:rsidRPr="00174EDD">
        <w:rPr>
          <w:rFonts w:ascii="Times New Roman" w:hAnsi="Times New Roman" w:cs="Times New Roman"/>
          <w:sz w:val="24"/>
          <w:szCs w:val="24"/>
        </w:rPr>
        <w:t xml:space="preserve"> to</w:t>
      </w:r>
      <w:r w:rsidR="00216F22" w:rsidRPr="00174EDD">
        <w:rPr>
          <w:rFonts w:ascii="Times New Roman" w:hAnsi="Times New Roman" w:cs="Times New Roman"/>
          <w:sz w:val="24"/>
          <w:szCs w:val="24"/>
        </w:rPr>
        <w:t xml:space="preserve"> depict</w:t>
      </w:r>
      <w:r w:rsidR="00CB67E1" w:rsidRPr="00174EDD">
        <w:rPr>
          <w:rFonts w:ascii="Times New Roman" w:hAnsi="Times New Roman" w:cs="Times New Roman"/>
          <w:sz w:val="24"/>
          <w:szCs w:val="24"/>
        </w:rPr>
        <w:t xml:space="preserve"> the face </w:t>
      </w:r>
      <w:r w:rsidR="00880544" w:rsidRPr="00174EDD">
        <w:rPr>
          <w:rFonts w:ascii="Times New Roman" w:hAnsi="Times New Roman" w:cs="Times New Roman"/>
          <w:sz w:val="24"/>
          <w:szCs w:val="24"/>
        </w:rPr>
        <w:t>in an inverted orientation.</w:t>
      </w:r>
    </w:p>
    <w:p w14:paraId="2E779612" w14:textId="41C07792" w:rsidR="004352B7" w:rsidRPr="00174EDD" w:rsidRDefault="00233C97" w:rsidP="004352B7">
      <w:pPr>
        <w:spacing w:line="360" w:lineRule="auto"/>
        <w:ind w:firstLine="720"/>
        <w:rPr>
          <w:rFonts w:ascii="Times New Roman" w:hAnsi="Times New Roman" w:cs="Times New Roman"/>
          <w:sz w:val="24"/>
          <w:szCs w:val="24"/>
        </w:rPr>
      </w:pPr>
      <w:r w:rsidRPr="00174EDD">
        <w:rPr>
          <w:rFonts w:ascii="Times New Roman" w:hAnsi="Times New Roman" w:cs="Times New Roman"/>
          <w:i/>
          <w:sz w:val="24"/>
          <w:szCs w:val="24"/>
        </w:rPr>
        <w:t>Voices</w:t>
      </w:r>
      <w:r w:rsidRPr="00174EDD">
        <w:rPr>
          <w:rFonts w:ascii="Times New Roman" w:hAnsi="Times New Roman" w:cs="Times New Roman"/>
          <w:sz w:val="24"/>
          <w:szCs w:val="24"/>
        </w:rPr>
        <w:t xml:space="preserve">: </w:t>
      </w:r>
      <w:r w:rsidR="006F7D47" w:rsidRPr="00174EDD">
        <w:rPr>
          <w:rFonts w:ascii="Times New Roman" w:hAnsi="Times New Roman" w:cs="Times New Roman"/>
          <w:sz w:val="24"/>
          <w:szCs w:val="24"/>
        </w:rPr>
        <w:t xml:space="preserve">For each of the 32 target individuals, </w:t>
      </w:r>
      <w:r w:rsidR="002B1BF3" w:rsidRPr="00174EDD">
        <w:rPr>
          <w:rFonts w:ascii="Times New Roman" w:hAnsi="Times New Roman" w:cs="Times New Roman"/>
          <w:sz w:val="24"/>
          <w:szCs w:val="24"/>
        </w:rPr>
        <w:t>four</w:t>
      </w:r>
      <w:r w:rsidR="006F7D47" w:rsidRPr="00174EDD">
        <w:rPr>
          <w:rFonts w:ascii="Times New Roman" w:hAnsi="Times New Roman" w:cs="Times New Roman"/>
          <w:sz w:val="24"/>
          <w:szCs w:val="24"/>
        </w:rPr>
        <w:t xml:space="preserve"> voice clips were </w:t>
      </w:r>
      <w:r w:rsidR="00401CF0" w:rsidRPr="00174EDD">
        <w:rPr>
          <w:rFonts w:ascii="Times New Roman" w:hAnsi="Times New Roman" w:cs="Times New Roman"/>
          <w:sz w:val="24"/>
          <w:szCs w:val="24"/>
        </w:rPr>
        <w:t xml:space="preserve">also </w:t>
      </w:r>
      <w:r w:rsidR="006F7D47" w:rsidRPr="00174EDD">
        <w:rPr>
          <w:rFonts w:ascii="Times New Roman" w:hAnsi="Times New Roman" w:cs="Times New Roman"/>
          <w:sz w:val="24"/>
          <w:szCs w:val="24"/>
        </w:rPr>
        <w:t>obtained</w:t>
      </w:r>
      <w:r w:rsidR="0096210B" w:rsidRPr="00174EDD">
        <w:rPr>
          <w:rFonts w:ascii="Times New Roman" w:hAnsi="Times New Roman" w:cs="Times New Roman"/>
          <w:sz w:val="24"/>
          <w:szCs w:val="24"/>
        </w:rPr>
        <w:t xml:space="preserve">. </w:t>
      </w:r>
      <w:r w:rsidR="00907239" w:rsidRPr="00174EDD">
        <w:rPr>
          <w:rFonts w:ascii="Times New Roman" w:hAnsi="Times New Roman" w:cs="Times New Roman"/>
          <w:sz w:val="24"/>
          <w:szCs w:val="24"/>
        </w:rPr>
        <w:t xml:space="preserve">The use of </w:t>
      </w:r>
      <w:r w:rsidR="00461D52">
        <w:rPr>
          <w:rFonts w:ascii="Times New Roman" w:hAnsi="Times New Roman" w:cs="Times New Roman"/>
          <w:sz w:val="24"/>
          <w:szCs w:val="24"/>
        </w:rPr>
        <w:t>four</w:t>
      </w:r>
      <w:r w:rsidR="00461D52" w:rsidRPr="00174EDD">
        <w:rPr>
          <w:rFonts w:ascii="Times New Roman" w:hAnsi="Times New Roman" w:cs="Times New Roman"/>
          <w:sz w:val="24"/>
          <w:szCs w:val="24"/>
        </w:rPr>
        <w:t xml:space="preserve"> </w:t>
      </w:r>
      <w:r w:rsidR="00907239" w:rsidRPr="00174EDD">
        <w:rPr>
          <w:rFonts w:ascii="Times New Roman" w:hAnsi="Times New Roman" w:cs="Times New Roman"/>
          <w:sz w:val="24"/>
          <w:szCs w:val="24"/>
        </w:rPr>
        <w:t>clips within the current experiment ensured that different clips could be presented at study and test phases of both face-present and face-absent trials</w:t>
      </w:r>
      <w:r w:rsidR="001921F1" w:rsidRPr="00174EDD">
        <w:rPr>
          <w:rFonts w:ascii="Times New Roman" w:hAnsi="Times New Roman" w:cs="Times New Roman"/>
          <w:sz w:val="24"/>
          <w:szCs w:val="24"/>
        </w:rPr>
        <w:t>. This ensured that</w:t>
      </w:r>
      <w:r w:rsidR="00907239" w:rsidRPr="00174EDD">
        <w:rPr>
          <w:rFonts w:ascii="Times New Roman" w:hAnsi="Times New Roman" w:cs="Times New Roman"/>
          <w:sz w:val="24"/>
          <w:szCs w:val="24"/>
        </w:rPr>
        <w:t xml:space="preserve"> simple perceptual matching could not drive performance in the voice recognition task</w:t>
      </w:r>
      <w:r w:rsidR="00AB30D9" w:rsidRPr="00174EDD">
        <w:rPr>
          <w:rFonts w:ascii="Times New Roman" w:hAnsi="Times New Roman" w:cs="Times New Roman"/>
          <w:sz w:val="24"/>
          <w:szCs w:val="24"/>
        </w:rPr>
        <w:t xml:space="preserve">. </w:t>
      </w:r>
      <w:r w:rsidR="004352B7">
        <w:rPr>
          <w:rFonts w:ascii="Times New Roman" w:hAnsi="Times New Roman" w:cs="Times New Roman"/>
          <w:sz w:val="24"/>
          <w:szCs w:val="24"/>
        </w:rPr>
        <w:t xml:space="preserve">In contrast, </w:t>
      </w:r>
      <w:r w:rsidR="004352B7">
        <w:rPr>
          <w:rFonts w:ascii="Times New Roman" w:hAnsi="Times New Roman" w:cs="Times New Roman"/>
          <w:sz w:val="24"/>
          <w:szCs w:val="24"/>
        </w:rPr>
        <w:lastRenderedPageBreak/>
        <w:t xml:space="preserve">two clips were obtained for each of the 16 foil speakers in which they uttered the same test phrases as the targets.  This enabled their presentation at the test stage of the ‘different’ trials. </w:t>
      </w:r>
      <w:r w:rsidR="004352B7" w:rsidRPr="00174EDD">
        <w:rPr>
          <w:rFonts w:ascii="Times New Roman" w:hAnsi="Times New Roman" w:cs="Times New Roman"/>
          <w:sz w:val="24"/>
          <w:szCs w:val="24"/>
        </w:rPr>
        <w:t>All clips took 4-5 seconds to utter, and were processed within Audacity 2.1.0 to ensure that any extended silences were removed, and volume was equivalent across clips.</w:t>
      </w:r>
    </w:p>
    <w:p w14:paraId="0A1CCF27" w14:textId="74CBB02F" w:rsidR="001B7A32" w:rsidRDefault="004352B7" w:rsidP="001B7A32">
      <w:pPr>
        <w:spacing w:line="36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Phrases: </w:t>
      </w:r>
      <w:r w:rsidR="0096210B" w:rsidRPr="00174EDD">
        <w:rPr>
          <w:rFonts w:ascii="Times New Roman" w:hAnsi="Times New Roman" w:cs="Times New Roman"/>
          <w:sz w:val="24"/>
          <w:szCs w:val="24"/>
        </w:rPr>
        <w:t>The four clips involved the targets uttering set phrases</w:t>
      </w:r>
      <w:r w:rsidR="005D6C47" w:rsidRPr="00174EDD">
        <w:rPr>
          <w:rFonts w:ascii="Times New Roman" w:hAnsi="Times New Roman" w:cs="Times New Roman"/>
          <w:sz w:val="24"/>
          <w:szCs w:val="24"/>
        </w:rPr>
        <w:t xml:space="preserve"> drawn from a larger sample of phrases used in the FLR2011 database (Centre for Applied Science and Technology, Home Office, UK), all of which were </w:t>
      </w:r>
      <w:r w:rsidR="00907239" w:rsidRPr="00174EDD">
        <w:rPr>
          <w:rFonts w:ascii="Times New Roman" w:hAnsi="Times New Roman" w:cs="Times New Roman"/>
          <w:sz w:val="24"/>
          <w:szCs w:val="24"/>
        </w:rPr>
        <w:t xml:space="preserve">designed to be </w:t>
      </w:r>
      <w:r w:rsidR="005D6C47" w:rsidRPr="00174EDD">
        <w:rPr>
          <w:rFonts w:ascii="Times New Roman" w:hAnsi="Times New Roman" w:cs="Times New Roman"/>
          <w:sz w:val="24"/>
          <w:szCs w:val="24"/>
        </w:rPr>
        <w:t>rich in the phonetic cues elicited from the speaker</w:t>
      </w:r>
      <w:r w:rsidR="00AB30D9" w:rsidRPr="00174EDD">
        <w:rPr>
          <w:rFonts w:ascii="Times New Roman" w:hAnsi="Times New Roman" w:cs="Times New Roman"/>
          <w:sz w:val="24"/>
          <w:szCs w:val="24"/>
        </w:rPr>
        <w:t xml:space="preserve">. </w:t>
      </w:r>
      <w:r w:rsidR="005D6C47" w:rsidRPr="00174EDD">
        <w:rPr>
          <w:rFonts w:ascii="Times New Roman" w:hAnsi="Times New Roman" w:cs="Times New Roman"/>
          <w:sz w:val="24"/>
          <w:szCs w:val="24"/>
        </w:rPr>
        <w:t>The</w:t>
      </w:r>
      <w:r w:rsidR="0096210B" w:rsidRPr="00174EDD">
        <w:rPr>
          <w:rFonts w:ascii="Times New Roman" w:hAnsi="Times New Roman" w:cs="Times New Roman"/>
          <w:sz w:val="24"/>
          <w:szCs w:val="24"/>
        </w:rPr>
        <w:t xml:space="preserve"> study phrases </w:t>
      </w:r>
      <w:r w:rsidR="005D6C47" w:rsidRPr="00174EDD">
        <w:rPr>
          <w:rFonts w:ascii="Times New Roman" w:hAnsi="Times New Roman" w:cs="Times New Roman"/>
          <w:sz w:val="24"/>
          <w:szCs w:val="24"/>
        </w:rPr>
        <w:t>were</w:t>
      </w:r>
      <w:r w:rsidR="0096210B" w:rsidRPr="00174EDD">
        <w:rPr>
          <w:rFonts w:ascii="Times New Roman" w:hAnsi="Times New Roman" w:cs="Times New Roman"/>
          <w:sz w:val="24"/>
          <w:szCs w:val="24"/>
        </w:rPr>
        <w:t xml:space="preserve"> ‘</w:t>
      </w:r>
      <w:r w:rsidR="002B1BF3" w:rsidRPr="00174EDD">
        <w:rPr>
          <w:rFonts w:ascii="Times New Roman" w:hAnsi="Times New Roman" w:cs="Times New Roman"/>
          <w:sz w:val="24"/>
          <w:szCs w:val="24"/>
        </w:rPr>
        <w:t>The smell of freshly ground coffee never fails to entice me into the shop</w:t>
      </w:r>
      <w:r w:rsidR="00D66BE7" w:rsidRPr="00174EDD">
        <w:rPr>
          <w:rFonts w:ascii="Times New Roman" w:hAnsi="Times New Roman" w:cs="Times New Roman"/>
          <w:sz w:val="24"/>
          <w:szCs w:val="24"/>
        </w:rPr>
        <w:t>’</w:t>
      </w:r>
      <w:r w:rsidR="002B1BF3" w:rsidRPr="00174EDD">
        <w:rPr>
          <w:rFonts w:ascii="Times New Roman" w:hAnsi="Times New Roman" w:cs="Times New Roman"/>
          <w:sz w:val="24"/>
          <w:szCs w:val="24"/>
        </w:rPr>
        <w:t>/</w:t>
      </w:r>
      <w:r w:rsidR="00461D52">
        <w:rPr>
          <w:rFonts w:ascii="Times New Roman" w:hAnsi="Times New Roman" w:cs="Times New Roman"/>
          <w:sz w:val="24"/>
          <w:szCs w:val="24"/>
        </w:rPr>
        <w:t xml:space="preserve"> ‘</w:t>
      </w:r>
      <w:r w:rsidR="006F7D47" w:rsidRPr="00174EDD">
        <w:rPr>
          <w:rFonts w:ascii="Times New Roman" w:hAnsi="Times New Roman" w:cs="Times New Roman"/>
          <w:sz w:val="24"/>
          <w:szCs w:val="24"/>
        </w:rPr>
        <w:t>The length of her skirt caused the passers-by to stare</w:t>
      </w:r>
      <w:r w:rsidR="0096210B" w:rsidRPr="00174EDD">
        <w:rPr>
          <w:rFonts w:ascii="Times New Roman" w:hAnsi="Times New Roman" w:cs="Times New Roman"/>
          <w:sz w:val="24"/>
          <w:szCs w:val="24"/>
        </w:rPr>
        <w:t>’</w:t>
      </w:r>
      <w:r w:rsidR="006F7D47" w:rsidRPr="00174EDD">
        <w:rPr>
          <w:rFonts w:ascii="Times New Roman" w:hAnsi="Times New Roman" w:cs="Times New Roman"/>
          <w:sz w:val="24"/>
          <w:szCs w:val="24"/>
        </w:rPr>
        <w:t xml:space="preserve">, </w:t>
      </w:r>
      <w:r w:rsidR="005D6C47" w:rsidRPr="00174EDD">
        <w:rPr>
          <w:rFonts w:ascii="Times New Roman" w:hAnsi="Times New Roman" w:cs="Times New Roman"/>
          <w:sz w:val="24"/>
          <w:szCs w:val="24"/>
        </w:rPr>
        <w:t xml:space="preserve">and the </w:t>
      </w:r>
      <w:r w:rsidR="006F7D47" w:rsidRPr="00174EDD">
        <w:rPr>
          <w:rFonts w:ascii="Times New Roman" w:hAnsi="Times New Roman" w:cs="Times New Roman"/>
          <w:sz w:val="24"/>
          <w:szCs w:val="24"/>
        </w:rPr>
        <w:t xml:space="preserve"> test phrase</w:t>
      </w:r>
      <w:r w:rsidR="00401CF0" w:rsidRPr="00174EDD">
        <w:rPr>
          <w:rFonts w:ascii="Times New Roman" w:hAnsi="Times New Roman" w:cs="Times New Roman"/>
          <w:sz w:val="24"/>
          <w:szCs w:val="24"/>
        </w:rPr>
        <w:t>s</w:t>
      </w:r>
      <w:r w:rsidR="0096210B" w:rsidRPr="00174EDD">
        <w:rPr>
          <w:rFonts w:ascii="Times New Roman" w:hAnsi="Times New Roman" w:cs="Times New Roman"/>
          <w:sz w:val="24"/>
          <w:szCs w:val="24"/>
        </w:rPr>
        <w:t xml:space="preserve"> </w:t>
      </w:r>
      <w:r w:rsidR="005D6C47" w:rsidRPr="00174EDD">
        <w:rPr>
          <w:rFonts w:ascii="Times New Roman" w:hAnsi="Times New Roman" w:cs="Times New Roman"/>
          <w:sz w:val="24"/>
          <w:szCs w:val="24"/>
        </w:rPr>
        <w:t>were</w:t>
      </w:r>
      <w:r w:rsidR="0096210B" w:rsidRPr="00174EDD">
        <w:rPr>
          <w:rFonts w:ascii="Times New Roman" w:hAnsi="Times New Roman" w:cs="Times New Roman"/>
          <w:sz w:val="24"/>
          <w:szCs w:val="24"/>
        </w:rPr>
        <w:t xml:space="preserve"> ‘</w:t>
      </w:r>
      <w:r w:rsidR="002B1BF3" w:rsidRPr="00174EDD">
        <w:rPr>
          <w:rFonts w:ascii="Times New Roman" w:hAnsi="Times New Roman" w:cs="Times New Roman"/>
          <w:sz w:val="24"/>
          <w:szCs w:val="24"/>
        </w:rPr>
        <w:t>The most important thing to remember is to keep calm and stay safe</w:t>
      </w:r>
      <w:r w:rsidR="00D66BE7" w:rsidRPr="00174EDD">
        <w:rPr>
          <w:rFonts w:ascii="Times New Roman" w:hAnsi="Times New Roman" w:cs="Times New Roman"/>
          <w:sz w:val="24"/>
          <w:szCs w:val="24"/>
        </w:rPr>
        <w:t>’</w:t>
      </w:r>
      <w:r w:rsidR="002B1BF3" w:rsidRPr="00174EDD">
        <w:rPr>
          <w:rFonts w:ascii="Times New Roman" w:hAnsi="Times New Roman" w:cs="Times New Roman"/>
          <w:sz w:val="24"/>
          <w:szCs w:val="24"/>
        </w:rPr>
        <w:t>/</w:t>
      </w:r>
      <w:r w:rsidR="00461D52">
        <w:rPr>
          <w:rFonts w:ascii="Times New Roman" w:hAnsi="Times New Roman" w:cs="Times New Roman"/>
          <w:sz w:val="24"/>
          <w:szCs w:val="24"/>
        </w:rPr>
        <w:t xml:space="preserve"> ‘</w:t>
      </w:r>
      <w:r w:rsidR="006F7D47" w:rsidRPr="00174EDD">
        <w:rPr>
          <w:rFonts w:ascii="Times New Roman" w:hAnsi="Times New Roman" w:cs="Times New Roman"/>
          <w:sz w:val="24"/>
          <w:szCs w:val="24"/>
        </w:rPr>
        <w:t>They launched into battle with all the forces they could muster</w:t>
      </w:r>
      <w:r w:rsidR="0096210B"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r w:rsidR="00C518E4" w:rsidRPr="00174EDD">
        <w:rPr>
          <w:rFonts w:ascii="Times New Roman" w:hAnsi="Times New Roman" w:cs="Times New Roman"/>
          <w:sz w:val="24"/>
          <w:szCs w:val="24"/>
        </w:rPr>
        <w:tab/>
      </w:r>
    </w:p>
    <w:p w14:paraId="0E43AF49" w14:textId="045852AA" w:rsidR="00C518E4" w:rsidRPr="00174EDD" w:rsidRDefault="001B36F2" w:rsidP="001B7A32">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 xml:space="preserve">These stimuli were used to create a total of 64 same/different matching trials through the presentation of all 32 targets in both face-present and face-absent conditions. </w:t>
      </w:r>
      <w:r w:rsidR="00C20324" w:rsidRPr="00174EDD">
        <w:rPr>
          <w:rFonts w:ascii="Times New Roman" w:hAnsi="Times New Roman" w:cs="Times New Roman"/>
          <w:sz w:val="24"/>
          <w:szCs w:val="24"/>
        </w:rPr>
        <w:t xml:space="preserve">Within both conditions, </w:t>
      </w:r>
      <w:r w:rsidR="00535F0F">
        <w:rPr>
          <w:rFonts w:ascii="Times New Roman" w:hAnsi="Times New Roman" w:cs="Times New Roman"/>
          <w:sz w:val="24"/>
          <w:szCs w:val="24"/>
        </w:rPr>
        <w:t xml:space="preserve">there were </w:t>
      </w:r>
      <w:r w:rsidR="00C20324" w:rsidRPr="00174EDD">
        <w:rPr>
          <w:rFonts w:ascii="Times New Roman" w:hAnsi="Times New Roman" w:cs="Times New Roman"/>
          <w:sz w:val="24"/>
          <w:szCs w:val="24"/>
        </w:rPr>
        <w:t xml:space="preserve">16 ‘same’ trials and 16 ‘different’ trials. ‘Same’ trials were created by pairing the study clip of a target speaker with the test clip of the same target speaker. In contrast, ‘different’ trials were created by pairing the study clip of a target speaker with the test clip of a </w:t>
      </w:r>
      <w:r w:rsidR="0042479B" w:rsidRPr="00174EDD">
        <w:rPr>
          <w:rFonts w:ascii="Times New Roman" w:hAnsi="Times New Roman" w:cs="Times New Roman"/>
          <w:sz w:val="24"/>
          <w:szCs w:val="24"/>
        </w:rPr>
        <w:t xml:space="preserve">same-sex </w:t>
      </w:r>
      <w:r w:rsidR="00C20324" w:rsidRPr="00174EDD">
        <w:rPr>
          <w:rFonts w:ascii="Times New Roman" w:hAnsi="Times New Roman" w:cs="Times New Roman"/>
          <w:sz w:val="24"/>
          <w:szCs w:val="24"/>
        </w:rPr>
        <w:t>foil speaker</w:t>
      </w:r>
      <w:r w:rsidR="00AB30D9" w:rsidRPr="00174EDD">
        <w:rPr>
          <w:rFonts w:ascii="Times New Roman" w:hAnsi="Times New Roman" w:cs="Times New Roman"/>
          <w:sz w:val="24"/>
          <w:szCs w:val="24"/>
        </w:rPr>
        <w:t xml:space="preserve">. </w:t>
      </w:r>
      <w:r w:rsidR="00C20324" w:rsidRPr="00174EDD">
        <w:rPr>
          <w:rFonts w:ascii="Times New Roman" w:hAnsi="Times New Roman" w:cs="Times New Roman"/>
          <w:sz w:val="24"/>
          <w:szCs w:val="24"/>
        </w:rPr>
        <w:t xml:space="preserve">Care was taken to balance the number of male and female speakers across ‘same’ and ‘different’ trials, and to minimise item effects by counterbalancing the identity of speakers in each trial type across the participant group. </w:t>
      </w:r>
      <w:r w:rsidR="00CB67E1" w:rsidRPr="00174EDD">
        <w:rPr>
          <w:rFonts w:ascii="Times New Roman" w:hAnsi="Times New Roman" w:cs="Times New Roman"/>
          <w:sz w:val="24"/>
          <w:szCs w:val="24"/>
        </w:rPr>
        <w:t>Finally,</w:t>
      </w:r>
      <w:r w:rsidR="00B55CC5" w:rsidRPr="00B55CC5">
        <w:rPr>
          <w:rFonts w:ascii="Times New Roman" w:hAnsi="Times New Roman" w:cs="Times New Roman"/>
          <w:sz w:val="24"/>
          <w:szCs w:val="24"/>
        </w:rPr>
        <w:t xml:space="preserve"> </w:t>
      </w:r>
      <w:r w:rsidR="00B55CC5" w:rsidRPr="00174EDD">
        <w:rPr>
          <w:rFonts w:ascii="Times New Roman" w:hAnsi="Times New Roman" w:cs="Times New Roman"/>
          <w:sz w:val="24"/>
          <w:szCs w:val="24"/>
        </w:rPr>
        <w:t>for half the participants</w:t>
      </w:r>
      <w:r w:rsidR="00CB67E1" w:rsidRPr="00174EDD">
        <w:rPr>
          <w:rFonts w:ascii="Times New Roman" w:hAnsi="Times New Roman" w:cs="Times New Roman"/>
          <w:sz w:val="24"/>
          <w:szCs w:val="24"/>
        </w:rPr>
        <w:t xml:space="preserve"> </w:t>
      </w:r>
      <w:r w:rsidR="001B7A32">
        <w:rPr>
          <w:rFonts w:ascii="Times New Roman" w:hAnsi="Times New Roman" w:cs="Times New Roman"/>
          <w:sz w:val="24"/>
          <w:szCs w:val="24"/>
        </w:rPr>
        <w:t>the</w:t>
      </w:r>
      <w:r w:rsidR="00CB67E1" w:rsidRPr="00174EDD">
        <w:rPr>
          <w:rFonts w:ascii="Times New Roman" w:hAnsi="Times New Roman" w:cs="Times New Roman"/>
          <w:sz w:val="24"/>
          <w:szCs w:val="24"/>
        </w:rPr>
        <w:t xml:space="preserve"> faces were shown upright</w:t>
      </w:r>
      <w:r w:rsidR="00DF3853" w:rsidRPr="00174EDD">
        <w:rPr>
          <w:rFonts w:ascii="Times New Roman" w:hAnsi="Times New Roman" w:cs="Times New Roman"/>
          <w:sz w:val="24"/>
          <w:szCs w:val="24"/>
        </w:rPr>
        <w:t xml:space="preserve"> </w:t>
      </w:r>
      <w:r w:rsidR="00535F0F">
        <w:rPr>
          <w:rFonts w:ascii="Times New Roman" w:hAnsi="Times New Roman" w:cs="Times New Roman"/>
          <w:sz w:val="24"/>
          <w:szCs w:val="24"/>
        </w:rPr>
        <w:t>during</w:t>
      </w:r>
      <w:r w:rsidR="00DF3853" w:rsidRPr="00174EDD">
        <w:rPr>
          <w:rFonts w:ascii="Times New Roman" w:hAnsi="Times New Roman" w:cs="Times New Roman"/>
          <w:sz w:val="24"/>
          <w:szCs w:val="24"/>
        </w:rPr>
        <w:t xml:space="preserve"> the face-present study phase</w:t>
      </w:r>
      <w:r w:rsidR="00CB67E1" w:rsidRPr="00174EDD">
        <w:rPr>
          <w:rFonts w:ascii="Times New Roman" w:hAnsi="Times New Roman" w:cs="Times New Roman"/>
          <w:sz w:val="24"/>
          <w:szCs w:val="24"/>
        </w:rPr>
        <w:t xml:space="preserve">, </w:t>
      </w:r>
      <w:r w:rsidR="00B55CC5">
        <w:rPr>
          <w:rFonts w:ascii="Times New Roman" w:hAnsi="Times New Roman" w:cs="Times New Roman"/>
          <w:sz w:val="24"/>
          <w:szCs w:val="24"/>
        </w:rPr>
        <w:t xml:space="preserve">whilst </w:t>
      </w:r>
      <w:r w:rsidR="00B55CC5" w:rsidRPr="00174EDD">
        <w:rPr>
          <w:rFonts w:ascii="Times New Roman" w:hAnsi="Times New Roman" w:cs="Times New Roman"/>
          <w:sz w:val="24"/>
          <w:szCs w:val="24"/>
        </w:rPr>
        <w:t>for the remaining participants</w:t>
      </w:r>
      <w:r w:rsidR="00B55CC5">
        <w:rPr>
          <w:rFonts w:ascii="Times New Roman" w:hAnsi="Times New Roman" w:cs="Times New Roman"/>
          <w:sz w:val="24"/>
          <w:szCs w:val="24"/>
        </w:rPr>
        <w:t>, the faces</w:t>
      </w:r>
      <w:r w:rsidR="00907239" w:rsidRPr="00174EDD">
        <w:rPr>
          <w:rFonts w:ascii="Times New Roman" w:hAnsi="Times New Roman" w:cs="Times New Roman"/>
          <w:sz w:val="24"/>
          <w:szCs w:val="24"/>
        </w:rPr>
        <w:t xml:space="preserve"> </w:t>
      </w:r>
      <w:r w:rsidR="00CB67E1" w:rsidRPr="00174EDD">
        <w:rPr>
          <w:rFonts w:ascii="Times New Roman" w:hAnsi="Times New Roman" w:cs="Times New Roman"/>
          <w:sz w:val="24"/>
          <w:szCs w:val="24"/>
        </w:rPr>
        <w:t>were shown inverted</w:t>
      </w:r>
      <w:r w:rsidR="00DF3853" w:rsidRPr="00174EDD">
        <w:rPr>
          <w:rFonts w:ascii="Times New Roman" w:hAnsi="Times New Roman" w:cs="Times New Roman"/>
          <w:sz w:val="24"/>
          <w:szCs w:val="24"/>
        </w:rPr>
        <w:t>.</w:t>
      </w:r>
    </w:p>
    <w:p w14:paraId="55A84C20" w14:textId="77777777" w:rsidR="00AB5F21" w:rsidRPr="00174EDD" w:rsidRDefault="00AB5F21"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ab/>
        <w:t xml:space="preserve">Stimuli were presented, and data were recorded via </w:t>
      </w:r>
      <w:proofErr w:type="spellStart"/>
      <w:r w:rsidRPr="00174EDD">
        <w:rPr>
          <w:rFonts w:ascii="Times New Roman" w:hAnsi="Times New Roman" w:cs="Times New Roman"/>
          <w:sz w:val="24"/>
          <w:szCs w:val="24"/>
        </w:rPr>
        <w:t>SuperLab</w:t>
      </w:r>
      <w:proofErr w:type="spellEnd"/>
      <w:r w:rsidRPr="00174EDD">
        <w:rPr>
          <w:rFonts w:ascii="Times New Roman" w:hAnsi="Times New Roman" w:cs="Times New Roman"/>
          <w:sz w:val="24"/>
          <w:szCs w:val="24"/>
        </w:rPr>
        <w:t xml:space="preserve"> 4.5, on an HP laptop running Windows 8.1. A 15” colour monitor </w:t>
      </w:r>
      <w:r w:rsidR="00C666B9" w:rsidRPr="00174EDD">
        <w:rPr>
          <w:rFonts w:ascii="Times New Roman" w:hAnsi="Times New Roman" w:cs="Times New Roman"/>
          <w:sz w:val="24"/>
          <w:szCs w:val="24"/>
        </w:rPr>
        <w:t xml:space="preserve">with a screen resolution of 1366 x 768 pixels </w:t>
      </w:r>
      <w:r w:rsidRPr="00174EDD">
        <w:rPr>
          <w:rFonts w:ascii="Times New Roman" w:hAnsi="Times New Roman" w:cs="Times New Roman"/>
          <w:sz w:val="24"/>
          <w:szCs w:val="24"/>
        </w:rPr>
        <w:t xml:space="preserve">displayed all visual stimuli and instructions, and out-of-ear </w:t>
      </w:r>
      <w:r w:rsidR="00F33543">
        <w:rPr>
          <w:rFonts w:ascii="Times New Roman" w:hAnsi="Times New Roman" w:cs="Times New Roman"/>
          <w:sz w:val="24"/>
          <w:szCs w:val="24"/>
        </w:rPr>
        <w:t xml:space="preserve">noise-cancelling </w:t>
      </w:r>
      <w:r w:rsidRPr="00174EDD">
        <w:rPr>
          <w:rFonts w:ascii="Times New Roman" w:hAnsi="Times New Roman" w:cs="Times New Roman"/>
          <w:sz w:val="24"/>
          <w:szCs w:val="24"/>
        </w:rPr>
        <w:t>headphones ensured that voice clips could be heard with a minimum of acoustic distraction.</w:t>
      </w:r>
    </w:p>
    <w:p w14:paraId="347D41D7" w14:textId="77777777" w:rsidR="00D7082B" w:rsidRPr="00174EDD" w:rsidRDefault="00D7082B" w:rsidP="00C25329">
      <w:pPr>
        <w:spacing w:line="360" w:lineRule="auto"/>
        <w:rPr>
          <w:rFonts w:ascii="Times New Roman" w:hAnsi="Times New Roman" w:cs="Times New Roman"/>
          <w:i/>
          <w:sz w:val="24"/>
          <w:szCs w:val="24"/>
        </w:rPr>
      </w:pPr>
      <w:r w:rsidRPr="00174EDD">
        <w:rPr>
          <w:rFonts w:ascii="Times New Roman" w:hAnsi="Times New Roman" w:cs="Times New Roman"/>
          <w:i/>
          <w:sz w:val="24"/>
          <w:szCs w:val="24"/>
        </w:rPr>
        <w:t>Procedure</w:t>
      </w:r>
    </w:p>
    <w:p w14:paraId="4453A341" w14:textId="77777777" w:rsidR="008D50F9" w:rsidRPr="00174EDD" w:rsidRDefault="008D50F9" w:rsidP="00C25329">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 xml:space="preserve">Participants were tested individually following an explanation of the study, and the provision of informed consent. The study itself consisted of a practice phase during which participants were first encouraged to orient to the response keys, and were then introduced to the </w:t>
      </w:r>
      <w:r w:rsidR="0086226A" w:rsidRPr="00174EDD">
        <w:rPr>
          <w:rFonts w:ascii="Times New Roman" w:hAnsi="Times New Roman" w:cs="Times New Roman"/>
          <w:sz w:val="24"/>
          <w:szCs w:val="24"/>
        </w:rPr>
        <w:t>auditory task</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The response key orientation involved participants completing 20 trials involving the presentation of the words ‘same’ or ‘different’ on screen</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Participants were </w:t>
      </w:r>
      <w:r w:rsidRPr="00174EDD">
        <w:rPr>
          <w:rFonts w:ascii="Times New Roman" w:hAnsi="Times New Roman" w:cs="Times New Roman"/>
          <w:sz w:val="24"/>
          <w:szCs w:val="24"/>
        </w:rPr>
        <w:lastRenderedPageBreak/>
        <w:t xml:space="preserve">asked to press ‘S’ or ‘D’ </w:t>
      </w:r>
      <w:r w:rsidR="00623F12" w:rsidRPr="00174EDD">
        <w:rPr>
          <w:rFonts w:ascii="Times New Roman" w:hAnsi="Times New Roman" w:cs="Times New Roman"/>
          <w:sz w:val="24"/>
          <w:szCs w:val="24"/>
        </w:rPr>
        <w:t xml:space="preserve">for ‘same’ and ‘different’ trials </w:t>
      </w:r>
      <w:r w:rsidR="00162FF6" w:rsidRPr="00174EDD">
        <w:rPr>
          <w:rFonts w:ascii="Times New Roman" w:hAnsi="Times New Roman" w:cs="Times New Roman"/>
          <w:sz w:val="24"/>
          <w:szCs w:val="24"/>
        </w:rPr>
        <w:t>respectively</w:t>
      </w:r>
      <w:r w:rsidR="00623F12" w:rsidRPr="00174EDD">
        <w:rPr>
          <w:rFonts w:ascii="Times New Roman" w:hAnsi="Times New Roman" w:cs="Times New Roman"/>
          <w:sz w:val="24"/>
          <w:szCs w:val="24"/>
        </w:rPr>
        <w:t xml:space="preserve"> </w:t>
      </w:r>
      <w:r w:rsidRPr="00174EDD">
        <w:rPr>
          <w:rFonts w:ascii="Times New Roman" w:hAnsi="Times New Roman" w:cs="Times New Roman"/>
          <w:sz w:val="24"/>
          <w:szCs w:val="24"/>
        </w:rPr>
        <w:t>and feedback was provided</w:t>
      </w:r>
      <w:r w:rsidR="00622F32" w:rsidRPr="00174EDD">
        <w:rPr>
          <w:rFonts w:ascii="Times New Roman" w:hAnsi="Times New Roman" w:cs="Times New Roman"/>
          <w:sz w:val="24"/>
          <w:szCs w:val="24"/>
        </w:rPr>
        <w:t xml:space="preserve"> for both correct and incorrect responses</w:t>
      </w:r>
      <w:r w:rsidR="00AB30D9" w:rsidRPr="00174EDD">
        <w:rPr>
          <w:rFonts w:ascii="Times New Roman" w:hAnsi="Times New Roman" w:cs="Times New Roman"/>
          <w:sz w:val="24"/>
          <w:szCs w:val="24"/>
        </w:rPr>
        <w:t xml:space="preserve">. </w:t>
      </w:r>
      <w:r w:rsidR="00622F32" w:rsidRPr="00174EDD">
        <w:rPr>
          <w:rFonts w:ascii="Times New Roman" w:hAnsi="Times New Roman" w:cs="Times New Roman"/>
          <w:sz w:val="24"/>
          <w:szCs w:val="24"/>
        </w:rPr>
        <w:t xml:space="preserve">The </w:t>
      </w:r>
      <w:r w:rsidR="0086226A" w:rsidRPr="00174EDD">
        <w:rPr>
          <w:rFonts w:ascii="Times New Roman" w:hAnsi="Times New Roman" w:cs="Times New Roman"/>
          <w:sz w:val="24"/>
          <w:szCs w:val="24"/>
        </w:rPr>
        <w:t>auditory task</w:t>
      </w:r>
      <w:r w:rsidR="00622F32" w:rsidRPr="00174EDD">
        <w:rPr>
          <w:rFonts w:ascii="Times New Roman" w:hAnsi="Times New Roman" w:cs="Times New Roman"/>
          <w:sz w:val="24"/>
          <w:szCs w:val="24"/>
        </w:rPr>
        <w:t xml:space="preserve"> orientation involved participants completing </w:t>
      </w:r>
      <w:r w:rsidR="005C7D29" w:rsidRPr="00174EDD">
        <w:rPr>
          <w:rFonts w:ascii="Times New Roman" w:hAnsi="Times New Roman" w:cs="Times New Roman"/>
          <w:sz w:val="24"/>
          <w:szCs w:val="24"/>
        </w:rPr>
        <w:t>a</w:t>
      </w:r>
      <w:r w:rsidR="00622F32" w:rsidRPr="00174EDD">
        <w:rPr>
          <w:rFonts w:ascii="Times New Roman" w:hAnsi="Times New Roman" w:cs="Times New Roman"/>
          <w:sz w:val="24"/>
          <w:szCs w:val="24"/>
        </w:rPr>
        <w:t xml:space="preserve"> further</w:t>
      </w:r>
      <w:r w:rsidR="005C7D29" w:rsidRPr="00174EDD">
        <w:rPr>
          <w:rFonts w:ascii="Times New Roman" w:hAnsi="Times New Roman" w:cs="Times New Roman"/>
          <w:sz w:val="24"/>
          <w:szCs w:val="24"/>
        </w:rPr>
        <w:t xml:space="preserve"> 20</w:t>
      </w:r>
      <w:r w:rsidR="00622F32" w:rsidRPr="00174EDD">
        <w:rPr>
          <w:rFonts w:ascii="Times New Roman" w:hAnsi="Times New Roman" w:cs="Times New Roman"/>
          <w:sz w:val="24"/>
          <w:szCs w:val="24"/>
        </w:rPr>
        <w:t xml:space="preserve"> practice trials involving the sequential presentation of two </w:t>
      </w:r>
      <w:r w:rsidR="006C11B0" w:rsidRPr="00174EDD">
        <w:rPr>
          <w:rFonts w:ascii="Times New Roman" w:hAnsi="Times New Roman" w:cs="Times New Roman"/>
          <w:sz w:val="24"/>
          <w:szCs w:val="24"/>
        </w:rPr>
        <w:t xml:space="preserve">brief </w:t>
      </w:r>
      <w:r w:rsidR="00622F32" w:rsidRPr="00174EDD">
        <w:rPr>
          <w:rFonts w:ascii="Times New Roman" w:hAnsi="Times New Roman" w:cs="Times New Roman"/>
          <w:sz w:val="24"/>
          <w:szCs w:val="24"/>
        </w:rPr>
        <w:t xml:space="preserve">audio beeps. Participants were asked to press ‘S’ if the two beeps were of the </w:t>
      </w:r>
      <w:r w:rsidR="00EF0366" w:rsidRPr="00174EDD">
        <w:rPr>
          <w:rFonts w:ascii="Times New Roman" w:hAnsi="Times New Roman" w:cs="Times New Roman"/>
          <w:sz w:val="24"/>
          <w:szCs w:val="24"/>
        </w:rPr>
        <w:t>‘</w:t>
      </w:r>
      <w:r w:rsidR="00622F32" w:rsidRPr="00174EDD">
        <w:rPr>
          <w:rFonts w:ascii="Times New Roman" w:hAnsi="Times New Roman" w:cs="Times New Roman"/>
          <w:sz w:val="24"/>
          <w:szCs w:val="24"/>
        </w:rPr>
        <w:t>same</w:t>
      </w:r>
      <w:r w:rsidR="00EF0366" w:rsidRPr="00174EDD">
        <w:rPr>
          <w:rFonts w:ascii="Times New Roman" w:hAnsi="Times New Roman" w:cs="Times New Roman"/>
          <w:sz w:val="24"/>
          <w:szCs w:val="24"/>
        </w:rPr>
        <w:t>’</w:t>
      </w:r>
      <w:r w:rsidR="00622F32" w:rsidRPr="00174EDD">
        <w:rPr>
          <w:rFonts w:ascii="Times New Roman" w:hAnsi="Times New Roman" w:cs="Times New Roman"/>
          <w:sz w:val="24"/>
          <w:szCs w:val="24"/>
        </w:rPr>
        <w:t xml:space="preserve"> pitch, and ‘D’ if the two beeps were of </w:t>
      </w:r>
      <w:r w:rsidR="00EF0366" w:rsidRPr="00174EDD">
        <w:rPr>
          <w:rFonts w:ascii="Times New Roman" w:hAnsi="Times New Roman" w:cs="Times New Roman"/>
          <w:sz w:val="24"/>
          <w:szCs w:val="24"/>
        </w:rPr>
        <w:t>‘</w:t>
      </w:r>
      <w:r w:rsidR="00622F32" w:rsidRPr="00174EDD">
        <w:rPr>
          <w:rFonts w:ascii="Times New Roman" w:hAnsi="Times New Roman" w:cs="Times New Roman"/>
          <w:sz w:val="24"/>
          <w:szCs w:val="24"/>
        </w:rPr>
        <w:t>different</w:t>
      </w:r>
      <w:r w:rsidR="00EF0366" w:rsidRPr="00174EDD">
        <w:rPr>
          <w:rFonts w:ascii="Times New Roman" w:hAnsi="Times New Roman" w:cs="Times New Roman"/>
          <w:sz w:val="24"/>
          <w:szCs w:val="24"/>
        </w:rPr>
        <w:t>’</w:t>
      </w:r>
      <w:r w:rsidR="00622F32" w:rsidRPr="00174EDD">
        <w:rPr>
          <w:rFonts w:ascii="Times New Roman" w:hAnsi="Times New Roman" w:cs="Times New Roman"/>
          <w:sz w:val="24"/>
          <w:szCs w:val="24"/>
        </w:rPr>
        <w:t xml:space="preserve"> pitches.</w:t>
      </w:r>
    </w:p>
    <w:p w14:paraId="57AADFC2" w14:textId="30E07B87" w:rsidR="00126D7A" w:rsidRPr="00174EDD" w:rsidRDefault="00C45405"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ab/>
        <w:t>Following this practice phase, participants were introduced to the main experiment</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This consisted of </w:t>
      </w:r>
      <w:r w:rsidR="00461D52">
        <w:rPr>
          <w:rFonts w:ascii="Times New Roman" w:hAnsi="Times New Roman" w:cs="Times New Roman"/>
          <w:sz w:val="24"/>
          <w:szCs w:val="24"/>
        </w:rPr>
        <w:t>two</w:t>
      </w:r>
      <w:r w:rsidR="00461D52" w:rsidRPr="00174EDD">
        <w:rPr>
          <w:rFonts w:ascii="Times New Roman" w:hAnsi="Times New Roman" w:cs="Times New Roman"/>
          <w:sz w:val="24"/>
          <w:szCs w:val="24"/>
        </w:rPr>
        <w:t xml:space="preserve"> </w:t>
      </w:r>
      <w:r w:rsidR="00126D7A" w:rsidRPr="00174EDD">
        <w:rPr>
          <w:rFonts w:ascii="Times New Roman" w:hAnsi="Times New Roman" w:cs="Times New Roman"/>
          <w:sz w:val="24"/>
          <w:szCs w:val="24"/>
        </w:rPr>
        <w:t>blocks of 32</w:t>
      </w:r>
      <w:r w:rsidRPr="00174EDD">
        <w:rPr>
          <w:rFonts w:ascii="Times New Roman" w:hAnsi="Times New Roman" w:cs="Times New Roman"/>
          <w:sz w:val="24"/>
          <w:szCs w:val="24"/>
        </w:rPr>
        <w:t xml:space="preserve"> trials</w:t>
      </w:r>
      <w:r w:rsidR="00056622" w:rsidRPr="00174EDD">
        <w:rPr>
          <w:rFonts w:ascii="Times New Roman" w:hAnsi="Times New Roman" w:cs="Times New Roman"/>
          <w:sz w:val="24"/>
          <w:szCs w:val="24"/>
        </w:rPr>
        <w:t xml:space="preserve"> </w:t>
      </w:r>
      <w:r w:rsidR="005B3763" w:rsidRPr="00174EDD">
        <w:rPr>
          <w:rFonts w:ascii="Times New Roman" w:hAnsi="Times New Roman" w:cs="Times New Roman"/>
          <w:sz w:val="24"/>
          <w:szCs w:val="24"/>
        </w:rPr>
        <w:t xml:space="preserve">(16 ‘same’, 16 ‘different’) </w:t>
      </w:r>
      <w:r w:rsidR="00253E6F" w:rsidRPr="00174EDD">
        <w:rPr>
          <w:rFonts w:ascii="Times New Roman" w:hAnsi="Times New Roman" w:cs="Times New Roman"/>
          <w:sz w:val="24"/>
          <w:szCs w:val="24"/>
        </w:rPr>
        <w:t xml:space="preserve">with the two blocks </w:t>
      </w:r>
      <w:r w:rsidR="00126D7A" w:rsidRPr="00174EDD">
        <w:rPr>
          <w:rFonts w:ascii="Times New Roman" w:hAnsi="Times New Roman" w:cs="Times New Roman"/>
          <w:sz w:val="24"/>
          <w:szCs w:val="24"/>
        </w:rPr>
        <w:t xml:space="preserve">varying only in whether the face was present or absent at the study phase. </w:t>
      </w:r>
      <w:r w:rsidR="00872F4A" w:rsidRPr="00174EDD">
        <w:rPr>
          <w:rFonts w:ascii="Times New Roman" w:hAnsi="Times New Roman" w:cs="Times New Roman"/>
          <w:sz w:val="24"/>
          <w:szCs w:val="24"/>
        </w:rPr>
        <w:t>Trials were presented in a random order within each block, and o</w:t>
      </w:r>
      <w:r w:rsidRPr="00174EDD">
        <w:rPr>
          <w:rFonts w:ascii="Times New Roman" w:hAnsi="Times New Roman" w:cs="Times New Roman"/>
          <w:sz w:val="24"/>
          <w:szCs w:val="24"/>
        </w:rPr>
        <w:t>rder</w:t>
      </w:r>
      <w:r w:rsidR="00126D7A" w:rsidRPr="00174EDD">
        <w:rPr>
          <w:rFonts w:ascii="Times New Roman" w:hAnsi="Times New Roman" w:cs="Times New Roman"/>
          <w:sz w:val="24"/>
          <w:szCs w:val="24"/>
        </w:rPr>
        <w:t xml:space="preserve"> of the</w:t>
      </w:r>
      <w:r w:rsidRPr="00174EDD">
        <w:rPr>
          <w:rFonts w:ascii="Times New Roman" w:hAnsi="Times New Roman" w:cs="Times New Roman"/>
          <w:sz w:val="24"/>
          <w:szCs w:val="24"/>
        </w:rPr>
        <w:t xml:space="preserve"> two blocks </w:t>
      </w:r>
      <w:r w:rsidR="00126D7A" w:rsidRPr="00174EDD">
        <w:rPr>
          <w:rFonts w:ascii="Times New Roman" w:hAnsi="Times New Roman" w:cs="Times New Roman"/>
          <w:sz w:val="24"/>
          <w:szCs w:val="24"/>
        </w:rPr>
        <w:t>was counterbalanced across participants</w:t>
      </w:r>
      <w:r w:rsidR="00872F4A" w:rsidRPr="00174EDD">
        <w:rPr>
          <w:rFonts w:ascii="Times New Roman" w:hAnsi="Times New Roman" w:cs="Times New Roman"/>
          <w:sz w:val="24"/>
          <w:szCs w:val="24"/>
        </w:rPr>
        <w:t>. Finally, the</w:t>
      </w:r>
      <w:r w:rsidR="00126D7A" w:rsidRPr="00174EDD">
        <w:rPr>
          <w:rFonts w:ascii="Times New Roman" w:hAnsi="Times New Roman" w:cs="Times New Roman"/>
          <w:sz w:val="24"/>
          <w:szCs w:val="24"/>
        </w:rPr>
        <w:t xml:space="preserve"> presentation of the two blocks was </w:t>
      </w:r>
      <w:r w:rsidRPr="00174EDD">
        <w:rPr>
          <w:rFonts w:ascii="Times New Roman" w:hAnsi="Times New Roman" w:cs="Times New Roman"/>
          <w:sz w:val="24"/>
          <w:szCs w:val="24"/>
        </w:rPr>
        <w:t>separated by a self-paced break</w:t>
      </w:r>
      <w:r w:rsidR="00872F4A" w:rsidRPr="00174EDD">
        <w:rPr>
          <w:rFonts w:ascii="Times New Roman" w:hAnsi="Times New Roman" w:cs="Times New Roman"/>
          <w:sz w:val="24"/>
          <w:szCs w:val="24"/>
        </w:rPr>
        <w:t xml:space="preserve"> to minimise fatigue </w:t>
      </w:r>
      <w:r w:rsidR="008142F3" w:rsidRPr="00174EDD">
        <w:rPr>
          <w:rFonts w:ascii="Times New Roman" w:hAnsi="Times New Roman" w:cs="Times New Roman"/>
          <w:sz w:val="24"/>
          <w:szCs w:val="24"/>
        </w:rPr>
        <w:t xml:space="preserve">or interference </w:t>
      </w:r>
      <w:r w:rsidR="00872F4A" w:rsidRPr="00174EDD">
        <w:rPr>
          <w:rFonts w:ascii="Times New Roman" w:hAnsi="Times New Roman" w:cs="Times New Roman"/>
          <w:sz w:val="24"/>
          <w:szCs w:val="24"/>
        </w:rPr>
        <w:t>effects</w:t>
      </w:r>
      <w:r w:rsidR="00AB30D9" w:rsidRPr="00174EDD">
        <w:rPr>
          <w:rFonts w:ascii="Times New Roman" w:hAnsi="Times New Roman" w:cs="Times New Roman"/>
          <w:sz w:val="24"/>
          <w:szCs w:val="24"/>
        </w:rPr>
        <w:t xml:space="preserve">. </w:t>
      </w:r>
    </w:p>
    <w:p w14:paraId="51570BF0" w14:textId="77777777" w:rsidR="004C0160" w:rsidRDefault="00126D7A" w:rsidP="003A6F20">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Within each block, a</w:t>
      </w:r>
      <w:r w:rsidR="00C45405" w:rsidRPr="00174EDD">
        <w:rPr>
          <w:rFonts w:ascii="Times New Roman" w:hAnsi="Times New Roman" w:cs="Times New Roman"/>
          <w:sz w:val="24"/>
          <w:szCs w:val="24"/>
        </w:rPr>
        <w:t>ll trials took the same format</w:t>
      </w:r>
      <w:r w:rsidR="003A6F20">
        <w:rPr>
          <w:rFonts w:ascii="Times New Roman" w:hAnsi="Times New Roman" w:cs="Times New Roman"/>
          <w:sz w:val="24"/>
          <w:szCs w:val="24"/>
        </w:rPr>
        <w:t xml:space="preserve"> as summarised in Figure 1</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Trials w</w:t>
      </w:r>
      <w:r w:rsidR="00C45405" w:rsidRPr="00174EDD">
        <w:rPr>
          <w:rFonts w:ascii="Times New Roman" w:hAnsi="Times New Roman" w:cs="Times New Roman"/>
          <w:sz w:val="24"/>
          <w:szCs w:val="24"/>
        </w:rPr>
        <w:t xml:space="preserve">ere initiated by a 250ms presentation of a ‘get ready’ prompt, </w:t>
      </w:r>
      <w:r w:rsidR="005C7D29" w:rsidRPr="00174EDD">
        <w:rPr>
          <w:rFonts w:ascii="Times New Roman" w:hAnsi="Times New Roman" w:cs="Times New Roman"/>
          <w:sz w:val="24"/>
          <w:szCs w:val="24"/>
        </w:rPr>
        <w:t>followed by</w:t>
      </w:r>
      <w:r w:rsidR="00C45405" w:rsidRPr="00174EDD">
        <w:rPr>
          <w:rFonts w:ascii="Times New Roman" w:hAnsi="Times New Roman" w:cs="Times New Roman"/>
          <w:sz w:val="24"/>
          <w:szCs w:val="24"/>
        </w:rPr>
        <w:t xml:space="preserve"> a brief gap of 100ms</w:t>
      </w:r>
      <w:r w:rsidR="00AB30D9" w:rsidRPr="00174EDD">
        <w:rPr>
          <w:rFonts w:ascii="Times New Roman" w:hAnsi="Times New Roman" w:cs="Times New Roman"/>
          <w:sz w:val="24"/>
          <w:szCs w:val="24"/>
        </w:rPr>
        <w:t xml:space="preserve">. </w:t>
      </w:r>
      <w:r w:rsidR="00C45405" w:rsidRPr="00174EDD">
        <w:rPr>
          <w:rFonts w:ascii="Times New Roman" w:hAnsi="Times New Roman" w:cs="Times New Roman"/>
          <w:sz w:val="24"/>
          <w:szCs w:val="24"/>
        </w:rPr>
        <w:t xml:space="preserve">Following this, the study </w:t>
      </w:r>
      <w:r w:rsidRPr="00174EDD">
        <w:rPr>
          <w:rFonts w:ascii="Times New Roman" w:hAnsi="Times New Roman" w:cs="Times New Roman"/>
          <w:sz w:val="24"/>
          <w:szCs w:val="24"/>
        </w:rPr>
        <w:t>voice was presented, and this was accompanied by the study face in face-present trials</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After a </w:t>
      </w:r>
      <w:r w:rsidR="008142F3" w:rsidRPr="00174EDD">
        <w:rPr>
          <w:rFonts w:ascii="Times New Roman" w:hAnsi="Times New Roman" w:cs="Times New Roman"/>
          <w:sz w:val="24"/>
          <w:szCs w:val="24"/>
        </w:rPr>
        <w:t xml:space="preserve">silent </w:t>
      </w:r>
      <w:r w:rsidRPr="00174EDD">
        <w:rPr>
          <w:rFonts w:ascii="Times New Roman" w:hAnsi="Times New Roman" w:cs="Times New Roman"/>
          <w:sz w:val="24"/>
          <w:szCs w:val="24"/>
        </w:rPr>
        <w:t>gap</w:t>
      </w:r>
      <w:r w:rsidR="003F1E95" w:rsidRPr="00174EDD">
        <w:rPr>
          <w:rFonts w:ascii="Times New Roman" w:hAnsi="Times New Roman" w:cs="Times New Roman"/>
          <w:sz w:val="24"/>
          <w:szCs w:val="24"/>
        </w:rPr>
        <w:t xml:space="preserve"> of 5 seconds</w:t>
      </w:r>
      <w:r w:rsidR="00C45405" w:rsidRPr="00174EDD">
        <w:rPr>
          <w:rFonts w:ascii="Times New Roman" w:hAnsi="Times New Roman" w:cs="Times New Roman"/>
          <w:sz w:val="24"/>
          <w:szCs w:val="24"/>
        </w:rPr>
        <w:t xml:space="preserve">, the test voice was presented and participants were asked to indicate whether this </w:t>
      </w:r>
      <w:r w:rsidR="0050238F" w:rsidRPr="00174EDD">
        <w:rPr>
          <w:rFonts w:ascii="Times New Roman" w:hAnsi="Times New Roman" w:cs="Times New Roman"/>
          <w:sz w:val="24"/>
          <w:szCs w:val="24"/>
        </w:rPr>
        <w:t>voice</w:t>
      </w:r>
      <w:r w:rsidR="00C45405" w:rsidRPr="00174EDD">
        <w:rPr>
          <w:rFonts w:ascii="Times New Roman" w:hAnsi="Times New Roman" w:cs="Times New Roman"/>
          <w:sz w:val="24"/>
          <w:szCs w:val="24"/>
        </w:rPr>
        <w:t xml:space="preserve"> was the ‘same’ speaker</w:t>
      </w:r>
      <w:r w:rsidR="00002F03">
        <w:rPr>
          <w:rFonts w:ascii="Times New Roman" w:hAnsi="Times New Roman" w:cs="Times New Roman"/>
          <w:sz w:val="24"/>
          <w:szCs w:val="24"/>
        </w:rPr>
        <w:t>,</w:t>
      </w:r>
      <w:r w:rsidR="00C45405" w:rsidRPr="00174EDD">
        <w:rPr>
          <w:rFonts w:ascii="Times New Roman" w:hAnsi="Times New Roman" w:cs="Times New Roman"/>
          <w:sz w:val="24"/>
          <w:szCs w:val="24"/>
        </w:rPr>
        <w:t xml:space="preserve"> or a ‘different’ speaker</w:t>
      </w:r>
      <w:r w:rsidR="00002F03">
        <w:rPr>
          <w:rFonts w:ascii="Times New Roman" w:hAnsi="Times New Roman" w:cs="Times New Roman"/>
          <w:sz w:val="24"/>
          <w:szCs w:val="24"/>
        </w:rPr>
        <w:t>,</w:t>
      </w:r>
      <w:r w:rsidR="00C45405" w:rsidRPr="00174EDD">
        <w:rPr>
          <w:rFonts w:ascii="Times New Roman" w:hAnsi="Times New Roman" w:cs="Times New Roman"/>
          <w:sz w:val="24"/>
          <w:szCs w:val="24"/>
        </w:rPr>
        <w:t xml:space="preserve"> to that presented at study</w:t>
      </w:r>
      <w:r w:rsidR="005630B8" w:rsidRPr="00174EDD">
        <w:rPr>
          <w:rFonts w:ascii="Times New Roman" w:hAnsi="Times New Roman" w:cs="Times New Roman"/>
          <w:sz w:val="24"/>
          <w:szCs w:val="24"/>
        </w:rPr>
        <w:t xml:space="preserve"> by pressing either ‘S’ or ‘D’ respectively</w:t>
      </w:r>
      <w:r w:rsidR="00AB30D9" w:rsidRPr="00174EDD">
        <w:rPr>
          <w:rFonts w:ascii="Times New Roman" w:hAnsi="Times New Roman" w:cs="Times New Roman"/>
          <w:sz w:val="24"/>
          <w:szCs w:val="24"/>
        </w:rPr>
        <w:t xml:space="preserve">. </w:t>
      </w:r>
      <w:r w:rsidR="004C0160" w:rsidRPr="00174EDD">
        <w:rPr>
          <w:rFonts w:ascii="Times New Roman" w:hAnsi="Times New Roman" w:cs="Times New Roman"/>
          <w:sz w:val="24"/>
          <w:szCs w:val="24"/>
        </w:rPr>
        <w:t>No feedback was provided on these trials</w:t>
      </w:r>
      <w:r w:rsidR="00921909" w:rsidRPr="00174EDD">
        <w:rPr>
          <w:rFonts w:ascii="Times New Roman" w:hAnsi="Times New Roman" w:cs="Times New Roman"/>
          <w:sz w:val="24"/>
          <w:szCs w:val="24"/>
        </w:rPr>
        <w:t>. T</w:t>
      </w:r>
      <w:r w:rsidR="004C0160" w:rsidRPr="00174EDD">
        <w:rPr>
          <w:rFonts w:ascii="Times New Roman" w:hAnsi="Times New Roman" w:cs="Times New Roman"/>
          <w:sz w:val="24"/>
          <w:szCs w:val="24"/>
        </w:rPr>
        <w:t xml:space="preserve">he entire study lasted 15-20 minutes, after which participants were thanked and debriefed. </w:t>
      </w:r>
    </w:p>
    <w:p w14:paraId="1371D6B3" w14:textId="77777777" w:rsidR="003A6F20" w:rsidRPr="00174EDD" w:rsidRDefault="003A6F20" w:rsidP="003A6F20">
      <w:pPr>
        <w:spacing w:line="360" w:lineRule="auto"/>
        <w:jc w:val="center"/>
        <w:rPr>
          <w:rFonts w:ascii="Times New Roman" w:hAnsi="Times New Roman" w:cs="Times New Roman"/>
          <w:sz w:val="24"/>
          <w:szCs w:val="24"/>
        </w:rPr>
      </w:pPr>
      <w:r>
        <w:rPr>
          <w:rFonts w:ascii="Times New Roman" w:hAnsi="Times New Roman" w:cs="Times New Roman"/>
          <w:sz w:val="24"/>
          <w:szCs w:val="24"/>
        </w:rPr>
        <w:t>(Please insert Figure 1 about here)</w:t>
      </w:r>
    </w:p>
    <w:p w14:paraId="114642B5" w14:textId="77777777" w:rsidR="00D7082B" w:rsidRPr="00174EDD" w:rsidRDefault="00D7082B"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Results and Discussion</w:t>
      </w:r>
    </w:p>
    <w:p w14:paraId="4F79DDA3" w14:textId="688B807B" w:rsidR="00667E61" w:rsidRPr="00174EDD" w:rsidRDefault="00623F12" w:rsidP="003A6F20">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Given the use of a two alternative forced choice (same/different) response and the potential for bias in responding, the signal detection framework of</w:t>
      </w:r>
      <w:r w:rsidR="00AC300C">
        <w:rPr>
          <w:rFonts w:ascii="Times New Roman" w:hAnsi="Times New Roman" w:cs="Times New Roman"/>
          <w:sz w:val="24"/>
          <w:szCs w:val="24"/>
        </w:rPr>
        <w:t xml:space="preserve"> Green and </w:t>
      </w:r>
      <w:proofErr w:type="spellStart"/>
      <w:r w:rsidR="00AC300C">
        <w:rPr>
          <w:rFonts w:ascii="Times New Roman" w:hAnsi="Times New Roman" w:cs="Times New Roman"/>
          <w:sz w:val="24"/>
          <w:szCs w:val="24"/>
        </w:rPr>
        <w:t>Swets</w:t>
      </w:r>
      <w:proofErr w:type="spellEnd"/>
      <w:r w:rsidR="00AC300C">
        <w:rPr>
          <w:rFonts w:ascii="Times New Roman" w:hAnsi="Times New Roman" w:cs="Times New Roman"/>
          <w:sz w:val="24"/>
          <w:szCs w:val="24"/>
        </w:rPr>
        <w:t xml:space="preserve"> (1966)</w:t>
      </w:r>
      <w:r w:rsidRPr="00174EDD">
        <w:rPr>
          <w:rFonts w:ascii="Times New Roman" w:hAnsi="Times New Roman" w:cs="Times New Roman"/>
          <w:sz w:val="24"/>
          <w:szCs w:val="24"/>
        </w:rPr>
        <w:t xml:space="preserve"> was used to generate </w:t>
      </w:r>
      <w:r w:rsidR="001B077F" w:rsidRPr="00174EDD">
        <w:rPr>
          <w:rFonts w:ascii="Times New Roman" w:hAnsi="Times New Roman" w:cs="Times New Roman"/>
          <w:sz w:val="24"/>
          <w:szCs w:val="24"/>
        </w:rPr>
        <w:t xml:space="preserve">overall </w:t>
      </w:r>
      <w:r w:rsidRPr="00174EDD">
        <w:rPr>
          <w:rFonts w:ascii="Times New Roman" w:hAnsi="Times New Roman" w:cs="Times New Roman"/>
          <w:sz w:val="24"/>
          <w:szCs w:val="24"/>
        </w:rPr>
        <w:t xml:space="preserve">measures of sensitivity of discrimination (d’) and bias (C). </w:t>
      </w:r>
      <w:proofErr w:type="gramStart"/>
      <w:r w:rsidR="0080625B">
        <w:rPr>
          <w:rFonts w:ascii="Times New Roman" w:hAnsi="Times New Roman" w:cs="Times New Roman"/>
          <w:sz w:val="24"/>
          <w:szCs w:val="24"/>
        </w:rPr>
        <w:t>By-participants,</w:t>
      </w:r>
      <w:proofErr w:type="gramEnd"/>
      <w:r w:rsidR="0080625B">
        <w:rPr>
          <w:rFonts w:ascii="Times New Roman" w:hAnsi="Times New Roman" w:cs="Times New Roman"/>
          <w:sz w:val="24"/>
          <w:szCs w:val="24"/>
        </w:rPr>
        <w:t xml:space="preserve"> and by-items a</w:t>
      </w:r>
      <w:r w:rsidRPr="00174EDD">
        <w:rPr>
          <w:rFonts w:ascii="Times New Roman" w:hAnsi="Times New Roman" w:cs="Times New Roman"/>
          <w:sz w:val="24"/>
          <w:szCs w:val="24"/>
        </w:rPr>
        <w:t>nalyses were conducted on these variables as primary measures of performance</w:t>
      </w:r>
      <w:r w:rsidR="001B077F" w:rsidRPr="00174EDD">
        <w:rPr>
          <w:rFonts w:ascii="Times New Roman" w:hAnsi="Times New Roman" w:cs="Times New Roman"/>
          <w:sz w:val="24"/>
          <w:szCs w:val="24"/>
        </w:rPr>
        <w:t>, with accuracy</w:t>
      </w:r>
      <w:r w:rsidR="000D5CFA" w:rsidRPr="00174EDD">
        <w:rPr>
          <w:rFonts w:ascii="Times New Roman" w:hAnsi="Times New Roman" w:cs="Times New Roman"/>
          <w:sz w:val="24"/>
          <w:szCs w:val="24"/>
        </w:rPr>
        <w:t xml:space="preserve"> providing a secondary</w:t>
      </w:r>
      <w:r w:rsidR="00306D7F" w:rsidRPr="00174EDD">
        <w:rPr>
          <w:rFonts w:ascii="Times New Roman" w:hAnsi="Times New Roman" w:cs="Times New Roman"/>
          <w:sz w:val="24"/>
          <w:szCs w:val="24"/>
        </w:rPr>
        <w:t xml:space="preserve"> analysis</w:t>
      </w:r>
      <w:r w:rsidRPr="00174EDD">
        <w:rPr>
          <w:rFonts w:ascii="Times New Roman" w:hAnsi="Times New Roman" w:cs="Times New Roman"/>
          <w:sz w:val="24"/>
          <w:szCs w:val="24"/>
        </w:rPr>
        <w:t xml:space="preserve">. </w:t>
      </w:r>
      <w:r w:rsidR="0080625B">
        <w:rPr>
          <w:rFonts w:ascii="Times New Roman" w:hAnsi="Times New Roman" w:cs="Times New Roman"/>
          <w:sz w:val="24"/>
          <w:szCs w:val="24"/>
        </w:rPr>
        <w:t xml:space="preserve">Preliminary analysis revealed no outliers when </w:t>
      </w:r>
      <w:r w:rsidR="003A6F20">
        <w:rPr>
          <w:rFonts w:ascii="Times New Roman" w:hAnsi="Times New Roman" w:cs="Times New Roman"/>
          <w:sz w:val="24"/>
          <w:szCs w:val="24"/>
        </w:rPr>
        <w:t>the data were considered</w:t>
      </w:r>
      <w:r w:rsidR="0080625B">
        <w:rPr>
          <w:rFonts w:ascii="Times New Roman" w:hAnsi="Times New Roman" w:cs="Times New Roman"/>
          <w:sz w:val="24"/>
          <w:szCs w:val="24"/>
        </w:rPr>
        <w:t xml:space="preserve"> by-items</w:t>
      </w:r>
      <w:r w:rsidR="003A6F20">
        <w:rPr>
          <w:rFonts w:ascii="Times New Roman" w:hAnsi="Times New Roman" w:cs="Times New Roman"/>
          <w:sz w:val="24"/>
          <w:szCs w:val="24"/>
        </w:rPr>
        <w:t xml:space="preserve">. However, there was </w:t>
      </w:r>
      <w:r w:rsidR="0080625B">
        <w:rPr>
          <w:rFonts w:ascii="Times New Roman" w:hAnsi="Times New Roman" w:cs="Times New Roman"/>
          <w:sz w:val="24"/>
          <w:szCs w:val="24"/>
        </w:rPr>
        <w:t>one outlier when</w:t>
      </w:r>
      <w:r w:rsidR="003A6F20">
        <w:rPr>
          <w:rFonts w:ascii="Times New Roman" w:hAnsi="Times New Roman" w:cs="Times New Roman"/>
          <w:sz w:val="24"/>
          <w:szCs w:val="24"/>
        </w:rPr>
        <w:t xml:space="preserve"> the data were</w:t>
      </w:r>
      <w:r w:rsidR="0080625B">
        <w:rPr>
          <w:rFonts w:ascii="Times New Roman" w:hAnsi="Times New Roman" w:cs="Times New Roman"/>
          <w:sz w:val="24"/>
          <w:szCs w:val="24"/>
        </w:rPr>
        <w:t xml:space="preserve"> considered by-participants, with particularly poor performance from this participant </w:t>
      </w:r>
      <w:r w:rsidR="0080625B" w:rsidRPr="00174EDD">
        <w:rPr>
          <w:rFonts w:ascii="Times New Roman" w:hAnsi="Times New Roman" w:cs="Times New Roman"/>
          <w:sz w:val="24"/>
          <w:szCs w:val="24"/>
        </w:rPr>
        <w:t>under the most optimal condition when the face was absent from study</w:t>
      </w:r>
      <w:r w:rsidR="0080625B">
        <w:rPr>
          <w:rFonts w:ascii="Times New Roman" w:hAnsi="Times New Roman" w:cs="Times New Roman"/>
          <w:sz w:val="24"/>
          <w:szCs w:val="24"/>
        </w:rPr>
        <w:t xml:space="preserve">. </w:t>
      </w:r>
      <w:r w:rsidR="0097487B" w:rsidRPr="00174EDD">
        <w:rPr>
          <w:rFonts w:ascii="Times New Roman" w:hAnsi="Times New Roman" w:cs="Times New Roman"/>
          <w:sz w:val="24"/>
          <w:szCs w:val="24"/>
        </w:rPr>
        <w:t xml:space="preserve">The data </w:t>
      </w:r>
      <w:r w:rsidR="0080625B">
        <w:rPr>
          <w:rFonts w:ascii="Times New Roman" w:hAnsi="Times New Roman" w:cs="Times New Roman"/>
          <w:sz w:val="24"/>
          <w:szCs w:val="24"/>
        </w:rPr>
        <w:t>from this</w:t>
      </w:r>
      <w:r w:rsidR="0080625B" w:rsidRPr="00174EDD">
        <w:rPr>
          <w:rFonts w:ascii="Times New Roman" w:hAnsi="Times New Roman" w:cs="Times New Roman"/>
          <w:sz w:val="24"/>
          <w:szCs w:val="24"/>
        </w:rPr>
        <w:t xml:space="preserve"> </w:t>
      </w:r>
      <w:r w:rsidR="0097487B" w:rsidRPr="00174EDD">
        <w:rPr>
          <w:rFonts w:ascii="Times New Roman" w:hAnsi="Times New Roman" w:cs="Times New Roman"/>
          <w:sz w:val="24"/>
          <w:szCs w:val="24"/>
        </w:rPr>
        <w:t xml:space="preserve">one participant were dropped from all subsequent analyses without replacement. </w:t>
      </w:r>
      <w:r w:rsidRPr="00174EDD">
        <w:rPr>
          <w:rFonts w:ascii="Times New Roman" w:hAnsi="Times New Roman" w:cs="Times New Roman"/>
          <w:sz w:val="24"/>
          <w:szCs w:val="24"/>
        </w:rPr>
        <w:t xml:space="preserve">A </w:t>
      </w:r>
      <w:r w:rsidRPr="00174EDD">
        <w:rPr>
          <w:rFonts w:ascii="Times New Roman" w:hAnsi="Times New Roman" w:cs="Times New Roman"/>
          <w:sz w:val="24"/>
          <w:szCs w:val="24"/>
        </w:rPr>
        <w:lastRenderedPageBreak/>
        <w:t xml:space="preserve">facial overshadowing effect would be demonstrated if </w:t>
      </w:r>
      <w:r w:rsidR="001B077F" w:rsidRPr="00174EDD">
        <w:rPr>
          <w:rFonts w:ascii="Times New Roman" w:hAnsi="Times New Roman" w:cs="Times New Roman"/>
          <w:sz w:val="24"/>
          <w:szCs w:val="24"/>
        </w:rPr>
        <w:t>performance</w:t>
      </w:r>
      <w:r w:rsidRPr="00174EDD">
        <w:rPr>
          <w:rFonts w:ascii="Times New Roman" w:hAnsi="Times New Roman" w:cs="Times New Roman"/>
          <w:sz w:val="24"/>
          <w:szCs w:val="24"/>
        </w:rPr>
        <w:t xml:space="preserve"> </w:t>
      </w:r>
      <w:r w:rsidR="00762558" w:rsidRPr="00174EDD">
        <w:rPr>
          <w:rFonts w:ascii="Times New Roman" w:hAnsi="Times New Roman" w:cs="Times New Roman"/>
          <w:sz w:val="24"/>
          <w:szCs w:val="24"/>
        </w:rPr>
        <w:t>in</w:t>
      </w:r>
      <w:r w:rsidRPr="00174EDD">
        <w:rPr>
          <w:rFonts w:ascii="Times New Roman" w:hAnsi="Times New Roman" w:cs="Times New Roman"/>
          <w:sz w:val="24"/>
          <w:szCs w:val="24"/>
        </w:rPr>
        <w:t xml:space="preserve"> the </w:t>
      </w:r>
      <w:r w:rsidR="00762558" w:rsidRPr="00174EDD">
        <w:rPr>
          <w:rFonts w:ascii="Times New Roman" w:hAnsi="Times New Roman" w:cs="Times New Roman"/>
          <w:sz w:val="24"/>
          <w:szCs w:val="24"/>
        </w:rPr>
        <w:t xml:space="preserve">voice recognition </w:t>
      </w:r>
      <w:r w:rsidRPr="00174EDD">
        <w:rPr>
          <w:rFonts w:ascii="Times New Roman" w:hAnsi="Times New Roman" w:cs="Times New Roman"/>
          <w:sz w:val="24"/>
          <w:szCs w:val="24"/>
        </w:rPr>
        <w:t xml:space="preserve">test was better when the face </w:t>
      </w:r>
      <w:r w:rsidR="00CA791A" w:rsidRPr="00174EDD">
        <w:rPr>
          <w:rFonts w:ascii="Times New Roman" w:hAnsi="Times New Roman" w:cs="Times New Roman"/>
          <w:sz w:val="24"/>
          <w:szCs w:val="24"/>
        </w:rPr>
        <w:t>had been</w:t>
      </w:r>
      <w:r w:rsidRPr="00174EDD">
        <w:rPr>
          <w:rFonts w:ascii="Times New Roman" w:hAnsi="Times New Roman" w:cs="Times New Roman"/>
          <w:sz w:val="24"/>
          <w:szCs w:val="24"/>
        </w:rPr>
        <w:t xml:space="preserve"> absent</w:t>
      </w:r>
      <w:r w:rsidR="00762558" w:rsidRPr="00174EDD">
        <w:rPr>
          <w:rFonts w:ascii="Times New Roman" w:hAnsi="Times New Roman" w:cs="Times New Roman"/>
          <w:sz w:val="24"/>
          <w:szCs w:val="24"/>
        </w:rPr>
        <w:t>,</w:t>
      </w:r>
      <w:r w:rsidRPr="00174EDD">
        <w:rPr>
          <w:rFonts w:ascii="Times New Roman" w:hAnsi="Times New Roman" w:cs="Times New Roman"/>
          <w:sz w:val="24"/>
          <w:szCs w:val="24"/>
        </w:rPr>
        <w:t xml:space="preserve"> rather than present</w:t>
      </w:r>
      <w:r w:rsidR="00762558" w:rsidRPr="00174EDD">
        <w:rPr>
          <w:rFonts w:ascii="Times New Roman" w:hAnsi="Times New Roman" w:cs="Times New Roman"/>
          <w:sz w:val="24"/>
          <w:szCs w:val="24"/>
        </w:rPr>
        <w:t>,</w:t>
      </w:r>
      <w:r w:rsidRPr="00174EDD">
        <w:rPr>
          <w:rFonts w:ascii="Times New Roman" w:hAnsi="Times New Roman" w:cs="Times New Roman"/>
          <w:sz w:val="24"/>
          <w:szCs w:val="24"/>
        </w:rPr>
        <w:t xml:space="preserve"> at study.</w:t>
      </w:r>
    </w:p>
    <w:p w14:paraId="1138A5C9" w14:textId="6DF1C4CC" w:rsidR="003A6F20" w:rsidRDefault="00623F12" w:rsidP="00ED0744">
      <w:pPr>
        <w:spacing w:line="360" w:lineRule="auto"/>
        <w:ind w:firstLine="720"/>
        <w:rPr>
          <w:rFonts w:ascii="Times New Roman" w:hAnsi="Times New Roman" w:cs="Times New Roman"/>
          <w:sz w:val="24"/>
          <w:szCs w:val="24"/>
        </w:rPr>
      </w:pPr>
      <w:r w:rsidRPr="00174EDD">
        <w:rPr>
          <w:rFonts w:ascii="Times New Roman" w:hAnsi="Times New Roman" w:cs="Times New Roman"/>
          <w:i/>
          <w:sz w:val="24"/>
          <w:szCs w:val="24"/>
        </w:rPr>
        <w:t>Sensitivity of Discrimination (d’)</w:t>
      </w:r>
      <w:r w:rsidR="00332284">
        <w:rPr>
          <w:rFonts w:ascii="Times New Roman" w:eastAsia="PMingLiU" w:hAnsi="Times New Roman" w:cs="Times New Roman" w:hint="eastAsia"/>
          <w:i/>
          <w:sz w:val="24"/>
          <w:szCs w:val="24"/>
          <w:lang w:eastAsia="zh-TW"/>
        </w:rPr>
        <w:t>:</w:t>
      </w:r>
      <w:r w:rsidR="00B55CC5">
        <w:rPr>
          <w:rFonts w:ascii="Times New Roman" w:eastAsia="PMingLiU" w:hAnsi="Times New Roman" w:cs="Times New Roman"/>
          <w:i/>
          <w:sz w:val="24"/>
          <w:szCs w:val="24"/>
          <w:lang w:eastAsia="zh-TW"/>
        </w:rPr>
        <w:t xml:space="preserve"> </w:t>
      </w:r>
      <w:r w:rsidR="00E7097F" w:rsidRPr="00174EDD">
        <w:rPr>
          <w:rFonts w:ascii="Times New Roman" w:hAnsi="Times New Roman" w:cs="Times New Roman"/>
          <w:sz w:val="24"/>
          <w:szCs w:val="24"/>
        </w:rPr>
        <w:t>Performance was examined first through consideration of s</w:t>
      </w:r>
      <w:r w:rsidR="001B077F" w:rsidRPr="00174EDD">
        <w:rPr>
          <w:rFonts w:ascii="Times New Roman" w:hAnsi="Times New Roman" w:cs="Times New Roman"/>
          <w:sz w:val="24"/>
          <w:szCs w:val="24"/>
        </w:rPr>
        <w:t>ensitivity of discrimination</w:t>
      </w:r>
      <w:r w:rsidR="00535F0F">
        <w:rPr>
          <w:rFonts w:ascii="Times New Roman" w:hAnsi="Times New Roman" w:cs="Times New Roman"/>
          <w:sz w:val="24"/>
          <w:szCs w:val="24"/>
        </w:rPr>
        <w:t xml:space="preserve"> (see Figure 2)</w:t>
      </w:r>
      <w:r w:rsidR="00E7097F" w:rsidRPr="00174EDD">
        <w:rPr>
          <w:rFonts w:ascii="Times New Roman" w:hAnsi="Times New Roman" w:cs="Times New Roman"/>
          <w:sz w:val="24"/>
          <w:szCs w:val="24"/>
        </w:rPr>
        <w:t xml:space="preserve">. </w:t>
      </w:r>
      <w:r w:rsidR="0080625B">
        <w:rPr>
          <w:rFonts w:ascii="Times New Roman" w:hAnsi="Times New Roman" w:cs="Times New Roman"/>
          <w:sz w:val="24"/>
          <w:szCs w:val="24"/>
        </w:rPr>
        <w:t>First, one-sample t-tests demonstrated above</w:t>
      </w:r>
      <w:r w:rsidR="003A6F20">
        <w:rPr>
          <w:rFonts w:ascii="Times New Roman" w:hAnsi="Times New Roman" w:cs="Times New Roman"/>
          <w:sz w:val="24"/>
          <w:szCs w:val="24"/>
        </w:rPr>
        <w:t>-</w:t>
      </w:r>
      <w:r w:rsidR="0080625B">
        <w:rPr>
          <w:rFonts w:ascii="Times New Roman" w:hAnsi="Times New Roman" w:cs="Times New Roman"/>
          <w:sz w:val="24"/>
          <w:szCs w:val="24"/>
        </w:rPr>
        <w:t xml:space="preserve">chance performance in all conditions (by-participants: </w:t>
      </w:r>
      <w:proofErr w:type="gramStart"/>
      <w:r w:rsidR="0080625B" w:rsidRPr="001D1AE2">
        <w:rPr>
          <w:rFonts w:ascii="Times New Roman" w:hAnsi="Times New Roman" w:cs="Times New Roman"/>
          <w:i/>
          <w:sz w:val="24"/>
          <w:szCs w:val="24"/>
        </w:rPr>
        <w:t>t</w:t>
      </w:r>
      <w:r w:rsidR="0080625B" w:rsidRPr="00C82554">
        <w:rPr>
          <w:rFonts w:ascii="Times New Roman" w:hAnsi="Times New Roman" w:cs="Times New Roman"/>
          <w:sz w:val="24"/>
          <w:szCs w:val="24"/>
          <w:vertAlign w:val="subscript"/>
        </w:rPr>
        <w:t>(</w:t>
      </w:r>
      <w:proofErr w:type="gramEnd"/>
      <w:r w:rsidR="0080625B" w:rsidRPr="00C82554">
        <w:rPr>
          <w:rFonts w:ascii="Times New Roman" w:hAnsi="Times New Roman" w:cs="Times New Roman"/>
          <w:sz w:val="24"/>
          <w:szCs w:val="24"/>
          <w:vertAlign w:val="subscript"/>
        </w:rPr>
        <w:t>30)</w:t>
      </w:r>
      <w:r w:rsidR="0080625B">
        <w:rPr>
          <w:rFonts w:ascii="Times New Roman" w:hAnsi="Times New Roman" w:cs="Times New Roman"/>
          <w:sz w:val="24"/>
          <w:szCs w:val="24"/>
        </w:rPr>
        <w:t xml:space="preserve"> &gt; 17.66, </w:t>
      </w:r>
      <w:r w:rsidR="0080625B" w:rsidRPr="001D1AE2">
        <w:rPr>
          <w:rFonts w:ascii="Times New Roman" w:hAnsi="Times New Roman" w:cs="Times New Roman"/>
          <w:i/>
          <w:sz w:val="24"/>
          <w:szCs w:val="24"/>
        </w:rPr>
        <w:t>p</w:t>
      </w:r>
      <w:r w:rsidR="0080625B">
        <w:rPr>
          <w:rFonts w:ascii="Times New Roman" w:hAnsi="Times New Roman" w:cs="Times New Roman"/>
          <w:sz w:val="24"/>
          <w:szCs w:val="24"/>
        </w:rPr>
        <w:t xml:space="preserve"> &lt; .001; </w:t>
      </w:r>
      <w:r w:rsidR="0080625B" w:rsidRPr="0080625B">
        <w:rPr>
          <w:rFonts w:ascii="Times New Roman" w:hAnsi="Times New Roman" w:cs="Times New Roman"/>
          <w:sz w:val="24"/>
          <w:szCs w:val="24"/>
        </w:rPr>
        <w:t>by</w:t>
      </w:r>
      <w:r w:rsidR="0080625B">
        <w:rPr>
          <w:rFonts w:ascii="Times New Roman" w:hAnsi="Times New Roman" w:cs="Times New Roman"/>
          <w:sz w:val="24"/>
          <w:szCs w:val="24"/>
        </w:rPr>
        <w:t xml:space="preserve">-items: </w:t>
      </w:r>
      <w:r w:rsidR="0080625B" w:rsidRPr="001D1AE2">
        <w:rPr>
          <w:rFonts w:ascii="Times New Roman" w:hAnsi="Times New Roman" w:cs="Times New Roman"/>
          <w:i/>
          <w:sz w:val="24"/>
          <w:szCs w:val="24"/>
        </w:rPr>
        <w:t>t</w:t>
      </w:r>
      <w:r w:rsidR="0080625B" w:rsidRPr="00C82554">
        <w:rPr>
          <w:rFonts w:ascii="Times New Roman" w:hAnsi="Times New Roman" w:cs="Times New Roman"/>
          <w:sz w:val="24"/>
          <w:szCs w:val="24"/>
          <w:vertAlign w:val="subscript"/>
        </w:rPr>
        <w:t>(31)</w:t>
      </w:r>
      <w:r w:rsidR="0080625B">
        <w:rPr>
          <w:rFonts w:ascii="Times New Roman" w:hAnsi="Times New Roman" w:cs="Times New Roman"/>
          <w:sz w:val="24"/>
          <w:szCs w:val="24"/>
        </w:rPr>
        <w:t xml:space="preserve"> &gt; 15.09, </w:t>
      </w:r>
      <w:r w:rsidR="0080625B" w:rsidRPr="001D1AE2">
        <w:rPr>
          <w:rFonts w:ascii="Times New Roman" w:hAnsi="Times New Roman" w:cs="Times New Roman"/>
          <w:i/>
          <w:sz w:val="24"/>
          <w:szCs w:val="24"/>
        </w:rPr>
        <w:t>p</w:t>
      </w:r>
      <w:r w:rsidR="00077CDE">
        <w:rPr>
          <w:rFonts w:ascii="Times New Roman" w:hAnsi="Times New Roman" w:cs="Times New Roman"/>
          <w:sz w:val="24"/>
          <w:szCs w:val="24"/>
        </w:rPr>
        <w:t xml:space="preserve"> &lt; .001</w:t>
      </w:r>
      <w:r w:rsidR="0080625B">
        <w:rPr>
          <w:rFonts w:ascii="Times New Roman" w:hAnsi="Times New Roman" w:cs="Times New Roman"/>
          <w:sz w:val="24"/>
          <w:szCs w:val="24"/>
        </w:rPr>
        <w:t>)</w:t>
      </w:r>
      <w:r w:rsidR="00C82554">
        <w:rPr>
          <w:rFonts w:ascii="Times New Roman" w:hAnsi="Times New Roman" w:cs="Times New Roman"/>
          <w:sz w:val="24"/>
          <w:szCs w:val="24"/>
        </w:rPr>
        <w:t xml:space="preserve">. This confirmed that participants were able to do the voice-recognition task. </w:t>
      </w:r>
    </w:p>
    <w:p w14:paraId="453CD541" w14:textId="53AAE8F2" w:rsidR="003A6F20" w:rsidRDefault="00E7097F" w:rsidP="00C82554">
      <w:pPr>
        <w:spacing w:line="360" w:lineRule="auto"/>
        <w:ind w:firstLine="720"/>
        <w:rPr>
          <w:rFonts w:ascii="Times New Roman" w:hAnsi="Times New Roman" w:cs="Times New Roman"/>
          <w:sz w:val="24"/>
          <w:szCs w:val="24"/>
        </w:rPr>
      </w:pPr>
      <w:r w:rsidRPr="0080625B">
        <w:rPr>
          <w:rFonts w:ascii="Times New Roman" w:hAnsi="Times New Roman" w:cs="Times New Roman"/>
          <w:sz w:val="24"/>
          <w:szCs w:val="24"/>
        </w:rPr>
        <w:t>A</w:t>
      </w:r>
      <w:r w:rsidR="001B077F" w:rsidRPr="00174EDD">
        <w:rPr>
          <w:rFonts w:ascii="Times New Roman" w:hAnsi="Times New Roman" w:cs="Times New Roman"/>
          <w:sz w:val="24"/>
          <w:szCs w:val="24"/>
        </w:rPr>
        <w:t xml:space="preserve"> 2 x 2 </w:t>
      </w:r>
      <w:r w:rsidR="000757A7" w:rsidRPr="00174EDD">
        <w:rPr>
          <w:rFonts w:ascii="Times New Roman" w:hAnsi="Times New Roman" w:cs="Times New Roman"/>
          <w:sz w:val="24"/>
          <w:szCs w:val="24"/>
        </w:rPr>
        <w:t>Analysis of Variance (ANOVA)</w:t>
      </w:r>
      <w:r w:rsidR="001B077F" w:rsidRPr="00174EDD">
        <w:rPr>
          <w:rFonts w:ascii="Times New Roman" w:hAnsi="Times New Roman" w:cs="Times New Roman"/>
          <w:sz w:val="24"/>
          <w:szCs w:val="24"/>
        </w:rPr>
        <w:t xml:space="preserve"> </w:t>
      </w:r>
      <w:r w:rsidR="008A492D" w:rsidRPr="00174EDD">
        <w:rPr>
          <w:rFonts w:ascii="Times New Roman" w:hAnsi="Times New Roman" w:cs="Times New Roman"/>
          <w:sz w:val="24"/>
          <w:szCs w:val="24"/>
        </w:rPr>
        <w:t xml:space="preserve">was conducted using </w:t>
      </w:r>
      <w:proofErr w:type="gramStart"/>
      <w:r w:rsidR="001B077F" w:rsidRPr="00174EDD">
        <w:rPr>
          <w:rFonts w:ascii="Times New Roman" w:hAnsi="Times New Roman" w:cs="Times New Roman"/>
          <w:sz w:val="24"/>
          <w:szCs w:val="24"/>
        </w:rPr>
        <w:t>face</w:t>
      </w:r>
      <w:proofErr w:type="gramEnd"/>
      <w:r w:rsidR="001B077F" w:rsidRPr="00174EDD">
        <w:rPr>
          <w:rFonts w:ascii="Times New Roman" w:hAnsi="Times New Roman" w:cs="Times New Roman"/>
          <w:sz w:val="24"/>
          <w:szCs w:val="24"/>
        </w:rPr>
        <w:t xml:space="preserve"> presence (present, absent) and face orientation (upright, inverted) </w:t>
      </w:r>
      <w:r w:rsidR="00C82554">
        <w:rPr>
          <w:rFonts w:ascii="Times New Roman" w:hAnsi="Times New Roman" w:cs="Times New Roman"/>
          <w:sz w:val="24"/>
          <w:szCs w:val="24"/>
        </w:rPr>
        <w:t>as variables</w:t>
      </w:r>
      <w:r w:rsidR="00AB30D9" w:rsidRPr="00174EDD">
        <w:rPr>
          <w:rFonts w:ascii="Times New Roman" w:hAnsi="Times New Roman" w:cs="Times New Roman"/>
          <w:sz w:val="24"/>
          <w:szCs w:val="24"/>
        </w:rPr>
        <w:t xml:space="preserve">. </w:t>
      </w:r>
      <w:r w:rsidR="001B077F" w:rsidRPr="00174EDD">
        <w:rPr>
          <w:rFonts w:ascii="Times New Roman" w:hAnsi="Times New Roman" w:cs="Times New Roman"/>
          <w:sz w:val="24"/>
          <w:szCs w:val="24"/>
        </w:rPr>
        <w:t>This revealed neither a main effect of face presence (</w:t>
      </w:r>
      <w:r w:rsidR="00C82554">
        <w:rPr>
          <w:rFonts w:ascii="Times New Roman" w:hAnsi="Times New Roman" w:cs="Times New Roman"/>
          <w:sz w:val="24"/>
          <w:szCs w:val="24"/>
        </w:rPr>
        <w:t xml:space="preserve">by-participants: </w:t>
      </w:r>
      <w:proofErr w:type="gramStart"/>
      <w:r w:rsidR="001B077F" w:rsidRPr="00174EDD">
        <w:rPr>
          <w:rFonts w:ascii="Times New Roman" w:hAnsi="Times New Roman" w:cs="Times New Roman"/>
          <w:i/>
          <w:sz w:val="24"/>
          <w:szCs w:val="24"/>
        </w:rPr>
        <w:t>F</w:t>
      </w:r>
      <w:r w:rsidR="001B077F" w:rsidRPr="00174EDD">
        <w:rPr>
          <w:rFonts w:ascii="Times New Roman" w:hAnsi="Times New Roman" w:cs="Times New Roman"/>
          <w:sz w:val="24"/>
          <w:szCs w:val="24"/>
          <w:vertAlign w:val="subscript"/>
        </w:rPr>
        <w:t>(</w:t>
      </w:r>
      <w:proofErr w:type="gramEnd"/>
      <w:r w:rsidR="001B077F" w:rsidRPr="00174EDD">
        <w:rPr>
          <w:rFonts w:ascii="Times New Roman" w:hAnsi="Times New Roman" w:cs="Times New Roman"/>
          <w:sz w:val="24"/>
          <w:szCs w:val="24"/>
          <w:vertAlign w:val="subscript"/>
        </w:rPr>
        <w:t>1, 6</w:t>
      </w:r>
      <w:r w:rsidR="00920A5E" w:rsidRPr="00174EDD">
        <w:rPr>
          <w:rFonts w:ascii="Times New Roman" w:hAnsi="Times New Roman" w:cs="Times New Roman"/>
          <w:sz w:val="24"/>
          <w:szCs w:val="24"/>
          <w:vertAlign w:val="subscript"/>
        </w:rPr>
        <w:t>1</w:t>
      </w:r>
      <w:r w:rsidR="001B077F" w:rsidRPr="00174EDD">
        <w:rPr>
          <w:rFonts w:ascii="Times New Roman" w:hAnsi="Times New Roman" w:cs="Times New Roman"/>
          <w:sz w:val="24"/>
          <w:szCs w:val="24"/>
          <w:vertAlign w:val="subscript"/>
        </w:rPr>
        <w:t>)</w:t>
      </w:r>
      <w:r w:rsidR="001B077F" w:rsidRPr="00174EDD">
        <w:rPr>
          <w:rFonts w:ascii="Times New Roman" w:hAnsi="Times New Roman" w:cs="Times New Roman"/>
          <w:sz w:val="24"/>
          <w:szCs w:val="24"/>
        </w:rPr>
        <w:t xml:space="preserve"> &lt; 1, </w:t>
      </w:r>
      <w:r w:rsidR="00C82554">
        <w:rPr>
          <w:rFonts w:ascii="Times New Roman" w:hAnsi="Times New Roman" w:cs="Times New Roman"/>
          <w:i/>
          <w:sz w:val="24"/>
          <w:szCs w:val="24"/>
        </w:rPr>
        <w:t xml:space="preserve">p </w:t>
      </w:r>
      <w:r w:rsidR="00C82554">
        <w:rPr>
          <w:rFonts w:ascii="Times New Roman" w:hAnsi="Times New Roman" w:cs="Times New Roman"/>
          <w:iCs/>
          <w:sz w:val="24"/>
          <w:szCs w:val="24"/>
        </w:rPr>
        <w:t xml:space="preserve">= .55; by-items: </w:t>
      </w:r>
      <w:r w:rsidR="00C82554">
        <w:rPr>
          <w:rFonts w:ascii="Times New Roman" w:hAnsi="Times New Roman" w:cs="Times New Roman"/>
          <w:i/>
          <w:sz w:val="24"/>
          <w:szCs w:val="24"/>
        </w:rPr>
        <w:t>F</w:t>
      </w:r>
      <w:r w:rsidR="00C82554" w:rsidRPr="00C82554">
        <w:rPr>
          <w:rFonts w:ascii="Times New Roman" w:hAnsi="Times New Roman" w:cs="Times New Roman"/>
          <w:iCs/>
          <w:sz w:val="24"/>
          <w:szCs w:val="24"/>
          <w:vertAlign w:val="subscript"/>
        </w:rPr>
        <w:t>(1, 31)</w:t>
      </w:r>
      <w:r w:rsidR="00C82554">
        <w:rPr>
          <w:rFonts w:ascii="Times New Roman" w:hAnsi="Times New Roman" w:cs="Times New Roman"/>
          <w:iCs/>
          <w:sz w:val="24"/>
          <w:szCs w:val="24"/>
        </w:rPr>
        <w:t xml:space="preserve"> &lt; 1, </w:t>
      </w:r>
      <w:r w:rsidR="00C82554">
        <w:rPr>
          <w:rFonts w:ascii="Times New Roman" w:hAnsi="Times New Roman" w:cs="Times New Roman"/>
          <w:i/>
          <w:sz w:val="24"/>
          <w:szCs w:val="24"/>
        </w:rPr>
        <w:t>p</w:t>
      </w:r>
      <w:r w:rsidR="00C82554">
        <w:rPr>
          <w:rFonts w:ascii="Times New Roman" w:hAnsi="Times New Roman" w:cs="Times New Roman"/>
          <w:iCs/>
          <w:sz w:val="24"/>
          <w:szCs w:val="24"/>
        </w:rPr>
        <w:t xml:space="preserve"> = .37</w:t>
      </w:r>
      <w:r w:rsidR="001B077F" w:rsidRPr="00174EDD">
        <w:rPr>
          <w:rFonts w:ascii="Times New Roman" w:hAnsi="Times New Roman" w:cs="Times New Roman"/>
          <w:sz w:val="24"/>
          <w:szCs w:val="24"/>
        </w:rPr>
        <w:t>) nor a main effect of face orientation (</w:t>
      </w:r>
      <w:r w:rsidR="00C82554">
        <w:rPr>
          <w:rFonts w:ascii="Times New Roman" w:hAnsi="Times New Roman" w:cs="Times New Roman"/>
          <w:sz w:val="24"/>
          <w:szCs w:val="24"/>
        </w:rPr>
        <w:t xml:space="preserve">by-participants: </w:t>
      </w:r>
      <w:r w:rsidR="001B077F" w:rsidRPr="00174EDD">
        <w:rPr>
          <w:rFonts w:ascii="Times New Roman" w:hAnsi="Times New Roman" w:cs="Times New Roman"/>
          <w:i/>
          <w:sz w:val="24"/>
          <w:szCs w:val="24"/>
        </w:rPr>
        <w:t>F</w:t>
      </w:r>
      <w:r w:rsidR="00920A5E" w:rsidRPr="00174EDD">
        <w:rPr>
          <w:rFonts w:ascii="Times New Roman" w:hAnsi="Times New Roman" w:cs="Times New Roman"/>
          <w:sz w:val="24"/>
          <w:szCs w:val="24"/>
          <w:vertAlign w:val="subscript"/>
        </w:rPr>
        <w:t>(1, 61</w:t>
      </w:r>
      <w:r w:rsidR="001B077F" w:rsidRPr="00174EDD">
        <w:rPr>
          <w:rFonts w:ascii="Times New Roman" w:hAnsi="Times New Roman" w:cs="Times New Roman"/>
          <w:sz w:val="24"/>
          <w:szCs w:val="24"/>
          <w:vertAlign w:val="subscript"/>
        </w:rPr>
        <w:t>)</w:t>
      </w:r>
      <w:r w:rsidR="001B077F" w:rsidRPr="00174EDD">
        <w:rPr>
          <w:rFonts w:ascii="Times New Roman" w:hAnsi="Times New Roman" w:cs="Times New Roman"/>
          <w:sz w:val="24"/>
          <w:szCs w:val="24"/>
        </w:rPr>
        <w:t xml:space="preserve"> &lt; 1, </w:t>
      </w:r>
      <w:r w:rsidR="00C82554">
        <w:rPr>
          <w:rFonts w:ascii="Times New Roman" w:hAnsi="Times New Roman" w:cs="Times New Roman"/>
          <w:i/>
          <w:sz w:val="24"/>
          <w:szCs w:val="24"/>
        </w:rPr>
        <w:t>p</w:t>
      </w:r>
      <w:r w:rsidR="00C82554">
        <w:rPr>
          <w:rFonts w:ascii="Times New Roman" w:hAnsi="Times New Roman" w:cs="Times New Roman"/>
          <w:iCs/>
          <w:sz w:val="24"/>
          <w:szCs w:val="24"/>
        </w:rPr>
        <w:t xml:space="preserve"> = .62; by-items: </w:t>
      </w:r>
      <w:r w:rsidR="00C82554">
        <w:rPr>
          <w:rFonts w:ascii="Times New Roman" w:hAnsi="Times New Roman" w:cs="Times New Roman"/>
          <w:i/>
          <w:sz w:val="24"/>
          <w:szCs w:val="24"/>
        </w:rPr>
        <w:t>F</w:t>
      </w:r>
      <w:r w:rsidR="00C82554" w:rsidRPr="00C82554">
        <w:rPr>
          <w:rFonts w:ascii="Times New Roman" w:hAnsi="Times New Roman" w:cs="Times New Roman"/>
          <w:iCs/>
          <w:sz w:val="24"/>
          <w:szCs w:val="24"/>
          <w:vertAlign w:val="subscript"/>
        </w:rPr>
        <w:t>(1, 31)</w:t>
      </w:r>
      <w:r w:rsidR="00C82554">
        <w:rPr>
          <w:rFonts w:ascii="Times New Roman" w:hAnsi="Times New Roman" w:cs="Times New Roman"/>
          <w:iCs/>
          <w:sz w:val="24"/>
          <w:szCs w:val="24"/>
        </w:rPr>
        <w:t xml:space="preserve"> = 3.77, </w:t>
      </w:r>
      <w:r w:rsidR="00C82554">
        <w:rPr>
          <w:rFonts w:ascii="Times New Roman" w:hAnsi="Times New Roman" w:cs="Times New Roman"/>
          <w:i/>
          <w:sz w:val="24"/>
          <w:szCs w:val="24"/>
        </w:rPr>
        <w:t>p</w:t>
      </w:r>
      <w:r w:rsidR="00C82554">
        <w:rPr>
          <w:rFonts w:ascii="Times New Roman" w:hAnsi="Times New Roman" w:cs="Times New Roman"/>
          <w:iCs/>
          <w:sz w:val="24"/>
          <w:szCs w:val="24"/>
        </w:rPr>
        <w:t xml:space="preserve"> = .061</w:t>
      </w:r>
      <w:r w:rsidR="001B077F"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r w:rsidR="001B077F" w:rsidRPr="00174EDD">
        <w:rPr>
          <w:rFonts w:ascii="Times New Roman" w:hAnsi="Times New Roman" w:cs="Times New Roman"/>
          <w:sz w:val="24"/>
          <w:szCs w:val="24"/>
        </w:rPr>
        <w:t>However, the predicted interaction between face presence and face orientation was significant</w:t>
      </w:r>
      <w:r w:rsidR="001B077F" w:rsidRPr="00174EDD">
        <w:rPr>
          <w:rFonts w:ascii="Times New Roman" w:hAnsi="Times New Roman" w:cs="Times New Roman"/>
          <w:i/>
          <w:sz w:val="24"/>
          <w:szCs w:val="24"/>
        </w:rPr>
        <w:t xml:space="preserve"> </w:t>
      </w:r>
      <w:r w:rsidR="001B077F" w:rsidRPr="00174EDD">
        <w:rPr>
          <w:rFonts w:ascii="Times New Roman" w:hAnsi="Times New Roman" w:cs="Times New Roman"/>
          <w:sz w:val="24"/>
          <w:szCs w:val="24"/>
        </w:rPr>
        <w:t>(</w:t>
      </w:r>
      <w:r w:rsidR="00C82554">
        <w:rPr>
          <w:rFonts w:ascii="Times New Roman" w:hAnsi="Times New Roman" w:cs="Times New Roman"/>
          <w:sz w:val="24"/>
          <w:szCs w:val="24"/>
        </w:rPr>
        <w:t xml:space="preserve">by-participants: </w:t>
      </w:r>
      <w:proofErr w:type="gramStart"/>
      <w:r w:rsidR="001B077F" w:rsidRPr="00174EDD">
        <w:rPr>
          <w:rFonts w:ascii="Times New Roman" w:hAnsi="Times New Roman" w:cs="Times New Roman"/>
          <w:i/>
          <w:sz w:val="24"/>
          <w:szCs w:val="24"/>
        </w:rPr>
        <w:t>F</w:t>
      </w:r>
      <w:r w:rsidR="001B077F" w:rsidRPr="00174EDD">
        <w:rPr>
          <w:rFonts w:ascii="Times New Roman" w:hAnsi="Times New Roman" w:cs="Times New Roman"/>
          <w:sz w:val="24"/>
          <w:szCs w:val="24"/>
          <w:vertAlign w:val="subscript"/>
        </w:rPr>
        <w:t>(</w:t>
      </w:r>
      <w:proofErr w:type="gramEnd"/>
      <w:r w:rsidR="001B077F" w:rsidRPr="00174EDD">
        <w:rPr>
          <w:rFonts w:ascii="Times New Roman" w:hAnsi="Times New Roman" w:cs="Times New Roman"/>
          <w:sz w:val="24"/>
          <w:szCs w:val="24"/>
          <w:vertAlign w:val="subscript"/>
        </w:rPr>
        <w:t>1, 6</w:t>
      </w:r>
      <w:r w:rsidR="00920A5E" w:rsidRPr="00174EDD">
        <w:rPr>
          <w:rFonts w:ascii="Times New Roman" w:hAnsi="Times New Roman" w:cs="Times New Roman"/>
          <w:sz w:val="24"/>
          <w:szCs w:val="24"/>
          <w:vertAlign w:val="subscript"/>
        </w:rPr>
        <w:t>1</w:t>
      </w:r>
      <w:r w:rsidR="001B077F" w:rsidRPr="00174EDD">
        <w:rPr>
          <w:rFonts w:ascii="Times New Roman" w:hAnsi="Times New Roman" w:cs="Times New Roman"/>
          <w:sz w:val="24"/>
          <w:szCs w:val="24"/>
          <w:vertAlign w:val="subscript"/>
        </w:rPr>
        <w:t>)</w:t>
      </w:r>
      <w:r w:rsidR="00920A5E" w:rsidRPr="00174EDD">
        <w:rPr>
          <w:rFonts w:ascii="Times New Roman" w:hAnsi="Times New Roman" w:cs="Times New Roman"/>
          <w:sz w:val="24"/>
          <w:szCs w:val="24"/>
        </w:rPr>
        <w:t xml:space="preserve"> = 8.99</w:t>
      </w:r>
      <w:r w:rsidR="001B077F" w:rsidRPr="00174EDD">
        <w:rPr>
          <w:rFonts w:ascii="Times New Roman" w:hAnsi="Times New Roman" w:cs="Times New Roman"/>
          <w:sz w:val="24"/>
          <w:szCs w:val="24"/>
        </w:rPr>
        <w:t xml:space="preserve">, </w:t>
      </w:r>
      <w:r w:rsidR="001B077F" w:rsidRPr="00174EDD">
        <w:rPr>
          <w:rFonts w:ascii="Times New Roman" w:hAnsi="Times New Roman" w:cs="Times New Roman"/>
          <w:i/>
          <w:sz w:val="24"/>
          <w:szCs w:val="24"/>
        </w:rPr>
        <w:t>p</w:t>
      </w:r>
      <w:r w:rsidR="001B077F" w:rsidRPr="00174EDD">
        <w:rPr>
          <w:rFonts w:ascii="Times New Roman" w:hAnsi="Times New Roman" w:cs="Times New Roman"/>
          <w:sz w:val="24"/>
          <w:szCs w:val="24"/>
        </w:rPr>
        <w:t xml:space="preserve"> = .00</w:t>
      </w:r>
      <w:r w:rsidR="00920A5E" w:rsidRPr="00174EDD">
        <w:rPr>
          <w:rFonts w:ascii="Times New Roman" w:hAnsi="Times New Roman" w:cs="Times New Roman"/>
          <w:sz w:val="24"/>
          <w:szCs w:val="24"/>
        </w:rPr>
        <w:t>4</w:t>
      </w:r>
      <w:r w:rsidR="001B077F" w:rsidRPr="00174EDD">
        <w:rPr>
          <w:rFonts w:ascii="Times New Roman" w:hAnsi="Times New Roman" w:cs="Times New Roman"/>
          <w:sz w:val="24"/>
          <w:szCs w:val="24"/>
        </w:rPr>
        <w:t>, partial η</w:t>
      </w:r>
      <w:r w:rsidR="001B077F" w:rsidRPr="00174EDD">
        <w:rPr>
          <w:rFonts w:ascii="Times New Roman" w:hAnsi="Times New Roman" w:cs="Times New Roman"/>
          <w:sz w:val="24"/>
          <w:szCs w:val="24"/>
          <w:vertAlign w:val="superscript"/>
        </w:rPr>
        <w:t>2</w:t>
      </w:r>
      <w:r w:rsidR="001B077F" w:rsidRPr="00174EDD">
        <w:rPr>
          <w:rFonts w:ascii="Times New Roman" w:hAnsi="Times New Roman" w:cs="Times New Roman"/>
          <w:sz w:val="24"/>
          <w:szCs w:val="24"/>
        </w:rPr>
        <w:t xml:space="preserve"> = .1</w:t>
      </w:r>
      <w:r w:rsidR="00920A5E" w:rsidRPr="00174EDD">
        <w:rPr>
          <w:rFonts w:ascii="Times New Roman" w:hAnsi="Times New Roman" w:cs="Times New Roman"/>
          <w:sz w:val="24"/>
          <w:szCs w:val="24"/>
        </w:rPr>
        <w:t>3</w:t>
      </w:r>
      <w:r w:rsidR="00C82554">
        <w:rPr>
          <w:rFonts w:ascii="Times New Roman" w:hAnsi="Times New Roman" w:cs="Times New Roman"/>
          <w:sz w:val="24"/>
          <w:szCs w:val="24"/>
        </w:rPr>
        <w:t xml:space="preserve">; by-items: </w:t>
      </w:r>
      <w:r w:rsidR="00C82554">
        <w:rPr>
          <w:rFonts w:ascii="Times New Roman" w:hAnsi="Times New Roman" w:cs="Times New Roman"/>
          <w:i/>
          <w:iCs/>
          <w:sz w:val="24"/>
          <w:szCs w:val="24"/>
        </w:rPr>
        <w:t>F</w:t>
      </w:r>
      <w:r w:rsidR="00C82554" w:rsidRPr="003A6F20">
        <w:rPr>
          <w:rFonts w:ascii="Times New Roman" w:hAnsi="Times New Roman" w:cs="Times New Roman"/>
          <w:sz w:val="24"/>
          <w:szCs w:val="24"/>
          <w:vertAlign w:val="subscript"/>
        </w:rPr>
        <w:t>(1, 31)</w:t>
      </w:r>
      <w:r w:rsidR="00C82554">
        <w:rPr>
          <w:rFonts w:ascii="Times New Roman" w:hAnsi="Times New Roman" w:cs="Times New Roman"/>
          <w:sz w:val="24"/>
          <w:szCs w:val="24"/>
        </w:rPr>
        <w:t xml:space="preserve"> = 19.96, </w:t>
      </w:r>
      <w:r w:rsidR="00C82554">
        <w:rPr>
          <w:rFonts w:ascii="Times New Roman" w:hAnsi="Times New Roman" w:cs="Times New Roman"/>
          <w:i/>
          <w:iCs/>
          <w:sz w:val="24"/>
          <w:szCs w:val="24"/>
        </w:rPr>
        <w:t>p</w:t>
      </w:r>
      <w:r w:rsidR="00C82554">
        <w:rPr>
          <w:rFonts w:ascii="Times New Roman" w:hAnsi="Times New Roman" w:cs="Times New Roman"/>
          <w:sz w:val="24"/>
          <w:szCs w:val="24"/>
        </w:rPr>
        <w:t xml:space="preserve"> &lt; .001; partial η</w:t>
      </w:r>
      <w:r w:rsidR="00C82554" w:rsidRPr="00C82554">
        <w:rPr>
          <w:rFonts w:ascii="Times New Roman" w:hAnsi="Times New Roman" w:cs="Times New Roman"/>
          <w:sz w:val="24"/>
          <w:szCs w:val="24"/>
          <w:vertAlign w:val="superscript"/>
        </w:rPr>
        <w:t>2</w:t>
      </w:r>
      <w:r w:rsidR="00C82554">
        <w:rPr>
          <w:rFonts w:ascii="Times New Roman" w:hAnsi="Times New Roman" w:cs="Times New Roman"/>
          <w:sz w:val="24"/>
          <w:szCs w:val="24"/>
        </w:rPr>
        <w:t xml:space="preserve"> = .39</w:t>
      </w:r>
      <w:r w:rsidR="001B077F"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p>
    <w:p w14:paraId="49CDF228" w14:textId="5EB76E71" w:rsidR="00623F12" w:rsidRPr="00174EDD" w:rsidRDefault="005F10AF" w:rsidP="00C82554">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E</w:t>
      </w:r>
      <w:r w:rsidR="00D2406E" w:rsidRPr="00174EDD">
        <w:rPr>
          <w:rFonts w:ascii="Times New Roman" w:hAnsi="Times New Roman" w:cs="Times New Roman"/>
          <w:sz w:val="24"/>
          <w:szCs w:val="24"/>
        </w:rPr>
        <w:t xml:space="preserve">xplorations of the </w:t>
      </w:r>
      <w:r w:rsidR="001B077F" w:rsidRPr="00174EDD">
        <w:rPr>
          <w:rFonts w:ascii="Times New Roman" w:hAnsi="Times New Roman" w:cs="Times New Roman"/>
          <w:sz w:val="24"/>
          <w:szCs w:val="24"/>
        </w:rPr>
        <w:t>simple main effects confirmed that performance was significantly better when the face was absent from study than when present</w:t>
      </w:r>
      <w:r w:rsidR="00880544" w:rsidRPr="00174EDD">
        <w:rPr>
          <w:rFonts w:ascii="Times New Roman" w:hAnsi="Times New Roman" w:cs="Times New Roman"/>
          <w:sz w:val="24"/>
          <w:szCs w:val="24"/>
        </w:rPr>
        <w:t xml:space="preserve"> (the facial overshadowing effect)</w:t>
      </w:r>
      <w:r w:rsidR="001B077F" w:rsidRPr="00174EDD">
        <w:rPr>
          <w:rFonts w:ascii="Times New Roman" w:hAnsi="Times New Roman" w:cs="Times New Roman"/>
          <w:sz w:val="24"/>
          <w:szCs w:val="24"/>
        </w:rPr>
        <w:t xml:space="preserve">, </w:t>
      </w:r>
      <w:r w:rsidR="00E94696" w:rsidRPr="00174EDD">
        <w:rPr>
          <w:rFonts w:ascii="Times New Roman" w:hAnsi="Times New Roman" w:cs="Times New Roman"/>
          <w:sz w:val="24"/>
          <w:szCs w:val="24"/>
        </w:rPr>
        <w:t xml:space="preserve">but only </w:t>
      </w:r>
      <w:r w:rsidR="001B077F" w:rsidRPr="00174EDD">
        <w:rPr>
          <w:rFonts w:ascii="Times New Roman" w:hAnsi="Times New Roman" w:cs="Times New Roman"/>
          <w:sz w:val="24"/>
          <w:szCs w:val="24"/>
        </w:rPr>
        <w:t>when the faces were upright (</w:t>
      </w:r>
      <w:r w:rsidR="00C82554">
        <w:rPr>
          <w:rFonts w:ascii="Times New Roman" w:hAnsi="Times New Roman" w:cs="Times New Roman"/>
          <w:sz w:val="24"/>
          <w:szCs w:val="24"/>
        </w:rPr>
        <w:t xml:space="preserve">by-participants: </w:t>
      </w:r>
      <w:proofErr w:type="gramStart"/>
      <w:r w:rsidR="00E94696" w:rsidRPr="00174EDD">
        <w:rPr>
          <w:rFonts w:ascii="Times New Roman" w:hAnsi="Times New Roman" w:cs="Times New Roman"/>
          <w:i/>
          <w:sz w:val="24"/>
          <w:szCs w:val="24"/>
        </w:rPr>
        <w:t>F</w:t>
      </w:r>
      <w:r w:rsidR="00E94696" w:rsidRPr="00174EDD">
        <w:rPr>
          <w:rFonts w:ascii="Times New Roman" w:hAnsi="Times New Roman" w:cs="Times New Roman"/>
          <w:sz w:val="24"/>
          <w:szCs w:val="24"/>
          <w:vertAlign w:val="subscript"/>
        </w:rPr>
        <w:t>(</w:t>
      </w:r>
      <w:proofErr w:type="gramEnd"/>
      <w:r w:rsidR="00E94696" w:rsidRPr="00174EDD">
        <w:rPr>
          <w:rFonts w:ascii="Times New Roman" w:hAnsi="Times New Roman" w:cs="Times New Roman"/>
          <w:sz w:val="24"/>
          <w:szCs w:val="24"/>
          <w:vertAlign w:val="subscript"/>
        </w:rPr>
        <w:t>1, 6</w:t>
      </w:r>
      <w:r w:rsidR="00920A5E" w:rsidRPr="00174EDD">
        <w:rPr>
          <w:rFonts w:ascii="Times New Roman" w:hAnsi="Times New Roman" w:cs="Times New Roman"/>
          <w:sz w:val="24"/>
          <w:szCs w:val="24"/>
          <w:vertAlign w:val="subscript"/>
        </w:rPr>
        <w:t>1</w:t>
      </w:r>
      <w:r w:rsidR="00E94696" w:rsidRPr="00174EDD">
        <w:rPr>
          <w:rFonts w:ascii="Times New Roman" w:hAnsi="Times New Roman" w:cs="Times New Roman"/>
          <w:sz w:val="24"/>
          <w:szCs w:val="24"/>
          <w:vertAlign w:val="subscript"/>
        </w:rPr>
        <w:t>)</w:t>
      </w:r>
      <w:r w:rsidR="00E94696" w:rsidRPr="00174EDD">
        <w:rPr>
          <w:rFonts w:ascii="Times New Roman" w:hAnsi="Times New Roman" w:cs="Times New Roman"/>
          <w:sz w:val="24"/>
          <w:szCs w:val="24"/>
        </w:rPr>
        <w:t xml:space="preserve"> = </w:t>
      </w:r>
      <w:r w:rsidR="00920A5E" w:rsidRPr="00174EDD">
        <w:rPr>
          <w:rFonts w:ascii="Times New Roman" w:hAnsi="Times New Roman" w:cs="Times New Roman"/>
          <w:sz w:val="24"/>
          <w:szCs w:val="24"/>
        </w:rPr>
        <w:t>6.39</w:t>
      </w:r>
      <w:r w:rsidR="00E94696" w:rsidRPr="00174EDD">
        <w:rPr>
          <w:rFonts w:ascii="Times New Roman" w:hAnsi="Times New Roman" w:cs="Times New Roman"/>
          <w:sz w:val="24"/>
          <w:szCs w:val="24"/>
        </w:rPr>
        <w:t xml:space="preserve">, </w:t>
      </w:r>
      <w:r w:rsidR="00E94696" w:rsidRPr="00174EDD">
        <w:rPr>
          <w:rFonts w:ascii="Times New Roman" w:hAnsi="Times New Roman" w:cs="Times New Roman"/>
          <w:i/>
          <w:sz w:val="24"/>
          <w:szCs w:val="24"/>
        </w:rPr>
        <w:t>p</w:t>
      </w:r>
      <w:r w:rsidR="00920A5E" w:rsidRPr="00174EDD">
        <w:rPr>
          <w:rFonts w:ascii="Times New Roman" w:hAnsi="Times New Roman" w:cs="Times New Roman"/>
          <w:sz w:val="24"/>
          <w:szCs w:val="24"/>
        </w:rPr>
        <w:t xml:space="preserve"> = .014</w:t>
      </w:r>
      <w:r w:rsidR="00C82554">
        <w:rPr>
          <w:rFonts w:ascii="Times New Roman" w:hAnsi="Times New Roman" w:cs="Times New Roman"/>
          <w:sz w:val="24"/>
          <w:szCs w:val="24"/>
        </w:rPr>
        <w:t xml:space="preserve">; by-items: </w:t>
      </w:r>
      <w:r w:rsidR="003A6F20">
        <w:rPr>
          <w:rFonts w:ascii="Times New Roman" w:hAnsi="Times New Roman" w:cs="Times New Roman"/>
          <w:i/>
          <w:iCs/>
          <w:sz w:val="24"/>
          <w:szCs w:val="24"/>
        </w:rPr>
        <w:t>F</w:t>
      </w:r>
      <w:r w:rsidR="00C82554" w:rsidRPr="003A6F20">
        <w:rPr>
          <w:rFonts w:ascii="Times New Roman" w:hAnsi="Times New Roman" w:cs="Times New Roman"/>
          <w:sz w:val="24"/>
          <w:szCs w:val="24"/>
          <w:vertAlign w:val="subscript"/>
        </w:rPr>
        <w:t>(1, 31)</w:t>
      </w:r>
      <w:r w:rsidR="00C82554">
        <w:rPr>
          <w:rFonts w:ascii="Times New Roman" w:hAnsi="Times New Roman" w:cs="Times New Roman"/>
          <w:sz w:val="24"/>
          <w:szCs w:val="24"/>
        </w:rPr>
        <w:t xml:space="preserve"> = 10.81, </w:t>
      </w:r>
      <w:r w:rsidR="00C82554">
        <w:rPr>
          <w:rFonts w:ascii="Times New Roman" w:hAnsi="Times New Roman" w:cs="Times New Roman"/>
          <w:i/>
          <w:iCs/>
          <w:sz w:val="24"/>
          <w:szCs w:val="24"/>
        </w:rPr>
        <w:t>p</w:t>
      </w:r>
      <w:r w:rsidR="00C82554">
        <w:rPr>
          <w:rFonts w:ascii="Times New Roman" w:hAnsi="Times New Roman" w:cs="Times New Roman"/>
          <w:sz w:val="24"/>
          <w:szCs w:val="24"/>
        </w:rPr>
        <w:t xml:space="preserve"> = .003</w:t>
      </w:r>
      <w:r w:rsidR="000757A7" w:rsidRPr="00174EDD">
        <w:rPr>
          <w:rFonts w:ascii="Times New Roman" w:hAnsi="Times New Roman" w:cs="Times New Roman"/>
          <w:sz w:val="24"/>
          <w:szCs w:val="24"/>
        </w:rPr>
        <w:t>)</w:t>
      </w:r>
      <w:r w:rsidR="00E94696" w:rsidRPr="00174EDD">
        <w:rPr>
          <w:rFonts w:ascii="Times New Roman" w:hAnsi="Times New Roman" w:cs="Times New Roman"/>
          <w:sz w:val="24"/>
          <w:szCs w:val="24"/>
        </w:rPr>
        <w:t xml:space="preserve">. This effect disappeared </w:t>
      </w:r>
      <w:r w:rsidR="000757A7" w:rsidRPr="00174EDD">
        <w:rPr>
          <w:rFonts w:ascii="Times New Roman" w:hAnsi="Times New Roman" w:cs="Times New Roman"/>
          <w:sz w:val="24"/>
          <w:szCs w:val="24"/>
        </w:rPr>
        <w:t>when faces were inverted (</w:t>
      </w:r>
      <w:r w:rsidR="00C82554">
        <w:rPr>
          <w:rFonts w:ascii="Times New Roman" w:hAnsi="Times New Roman" w:cs="Times New Roman"/>
          <w:sz w:val="24"/>
          <w:szCs w:val="24"/>
        </w:rPr>
        <w:t xml:space="preserve">by-participants: </w:t>
      </w:r>
      <w:proofErr w:type="gramStart"/>
      <w:r w:rsidR="00E94696" w:rsidRPr="00174EDD">
        <w:rPr>
          <w:rFonts w:ascii="Times New Roman" w:hAnsi="Times New Roman" w:cs="Times New Roman"/>
          <w:i/>
          <w:sz w:val="24"/>
          <w:szCs w:val="24"/>
        </w:rPr>
        <w:t>F</w:t>
      </w:r>
      <w:r w:rsidR="00E94696" w:rsidRPr="00174EDD">
        <w:rPr>
          <w:rFonts w:ascii="Times New Roman" w:hAnsi="Times New Roman" w:cs="Times New Roman"/>
          <w:sz w:val="24"/>
          <w:szCs w:val="24"/>
          <w:vertAlign w:val="subscript"/>
        </w:rPr>
        <w:t>(</w:t>
      </w:r>
      <w:proofErr w:type="gramEnd"/>
      <w:r w:rsidR="00E94696" w:rsidRPr="00174EDD">
        <w:rPr>
          <w:rFonts w:ascii="Times New Roman" w:hAnsi="Times New Roman" w:cs="Times New Roman"/>
          <w:sz w:val="24"/>
          <w:szCs w:val="24"/>
          <w:vertAlign w:val="subscript"/>
        </w:rPr>
        <w:t>1, 6</w:t>
      </w:r>
      <w:r w:rsidR="00920A5E" w:rsidRPr="00174EDD">
        <w:rPr>
          <w:rFonts w:ascii="Times New Roman" w:hAnsi="Times New Roman" w:cs="Times New Roman"/>
          <w:sz w:val="24"/>
          <w:szCs w:val="24"/>
          <w:vertAlign w:val="subscript"/>
        </w:rPr>
        <w:t>1</w:t>
      </w:r>
      <w:r w:rsidR="00E94696" w:rsidRPr="00174EDD">
        <w:rPr>
          <w:rFonts w:ascii="Times New Roman" w:hAnsi="Times New Roman" w:cs="Times New Roman"/>
          <w:sz w:val="24"/>
          <w:szCs w:val="24"/>
          <w:vertAlign w:val="subscript"/>
        </w:rPr>
        <w:t>)</w:t>
      </w:r>
      <w:r w:rsidR="00E94696" w:rsidRPr="00174EDD">
        <w:rPr>
          <w:rFonts w:ascii="Times New Roman" w:hAnsi="Times New Roman" w:cs="Times New Roman"/>
          <w:sz w:val="24"/>
          <w:szCs w:val="24"/>
        </w:rPr>
        <w:t xml:space="preserve"> = 2.9</w:t>
      </w:r>
      <w:r w:rsidR="00E65400" w:rsidRPr="00174EDD">
        <w:rPr>
          <w:rFonts w:ascii="Times New Roman" w:hAnsi="Times New Roman" w:cs="Times New Roman"/>
          <w:sz w:val="24"/>
          <w:szCs w:val="24"/>
        </w:rPr>
        <w:t>1</w:t>
      </w:r>
      <w:r w:rsidR="00E94696" w:rsidRPr="00174EDD">
        <w:rPr>
          <w:rFonts w:ascii="Times New Roman" w:hAnsi="Times New Roman" w:cs="Times New Roman"/>
          <w:sz w:val="24"/>
          <w:szCs w:val="24"/>
        </w:rPr>
        <w:t xml:space="preserve">, </w:t>
      </w:r>
      <w:r w:rsidR="00E94696" w:rsidRPr="00174EDD">
        <w:rPr>
          <w:rFonts w:ascii="Times New Roman" w:hAnsi="Times New Roman" w:cs="Times New Roman"/>
          <w:i/>
          <w:sz w:val="24"/>
          <w:szCs w:val="24"/>
        </w:rPr>
        <w:t>p</w:t>
      </w:r>
      <w:r w:rsidR="00E94696" w:rsidRPr="00174EDD">
        <w:rPr>
          <w:rFonts w:ascii="Times New Roman" w:hAnsi="Times New Roman" w:cs="Times New Roman"/>
          <w:sz w:val="24"/>
          <w:szCs w:val="24"/>
        </w:rPr>
        <w:t xml:space="preserve"> </w:t>
      </w:r>
      <w:r w:rsidR="00C82554">
        <w:rPr>
          <w:rFonts w:ascii="Times New Roman" w:hAnsi="Times New Roman" w:cs="Times New Roman"/>
          <w:sz w:val="24"/>
          <w:szCs w:val="24"/>
        </w:rPr>
        <w:t xml:space="preserve">= .093; by-items: </w:t>
      </w:r>
      <w:r w:rsidR="00C82554">
        <w:rPr>
          <w:rFonts w:ascii="Times New Roman" w:hAnsi="Times New Roman" w:cs="Times New Roman"/>
          <w:i/>
          <w:iCs/>
          <w:sz w:val="24"/>
          <w:szCs w:val="24"/>
        </w:rPr>
        <w:t>F</w:t>
      </w:r>
      <w:r w:rsidR="00C82554" w:rsidRPr="003A6F20">
        <w:rPr>
          <w:rFonts w:ascii="Times New Roman" w:hAnsi="Times New Roman" w:cs="Times New Roman"/>
          <w:sz w:val="24"/>
          <w:szCs w:val="24"/>
          <w:vertAlign w:val="subscript"/>
        </w:rPr>
        <w:t xml:space="preserve">(1, 31) </w:t>
      </w:r>
      <w:r w:rsidR="00C82554">
        <w:rPr>
          <w:rFonts w:ascii="Times New Roman" w:hAnsi="Times New Roman" w:cs="Times New Roman"/>
          <w:sz w:val="24"/>
          <w:szCs w:val="24"/>
        </w:rPr>
        <w:t xml:space="preserve">= 3.43, </w:t>
      </w:r>
      <w:r w:rsidR="00C82554">
        <w:rPr>
          <w:rFonts w:ascii="Times New Roman" w:hAnsi="Times New Roman" w:cs="Times New Roman"/>
          <w:i/>
          <w:iCs/>
          <w:sz w:val="24"/>
          <w:szCs w:val="24"/>
        </w:rPr>
        <w:t>p</w:t>
      </w:r>
      <w:r w:rsidR="00C82554">
        <w:rPr>
          <w:rFonts w:ascii="Times New Roman" w:hAnsi="Times New Roman" w:cs="Times New Roman"/>
          <w:sz w:val="24"/>
          <w:szCs w:val="24"/>
        </w:rPr>
        <w:t xml:space="preserve"> = .074</w:t>
      </w:r>
      <w:r w:rsidR="000757A7"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p>
    <w:p w14:paraId="7CCFD6AC" w14:textId="41D9E9BA" w:rsidR="00EF3836" w:rsidRPr="00174EDD" w:rsidRDefault="00EF3836" w:rsidP="003A6F20">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 xml:space="preserve">(Please insert </w:t>
      </w:r>
      <w:r w:rsidR="003A6F20">
        <w:rPr>
          <w:rFonts w:ascii="Times New Roman" w:hAnsi="Times New Roman" w:cs="Times New Roman"/>
          <w:sz w:val="24"/>
          <w:szCs w:val="24"/>
        </w:rPr>
        <w:t>Figure</w:t>
      </w:r>
      <w:r w:rsidR="003A6F20" w:rsidRPr="00174EDD">
        <w:rPr>
          <w:rFonts w:ascii="Times New Roman" w:hAnsi="Times New Roman" w:cs="Times New Roman"/>
          <w:sz w:val="24"/>
          <w:szCs w:val="24"/>
        </w:rPr>
        <w:t xml:space="preserve"> </w:t>
      </w:r>
      <w:r w:rsidR="003A6F20">
        <w:rPr>
          <w:rFonts w:ascii="Times New Roman" w:hAnsi="Times New Roman" w:cs="Times New Roman"/>
          <w:sz w:val="24"/>
          <w:szCs w:val="24"/>
        </w:rPr>
        <w:t>2</w:t>
      </w:r>
      <w:r w:rsidR="003A6F20" w:rsidRPr="00174EDD">
        <w:rPr>
          <w:rFonts w:ascii="Times New Roman" w:hAnsi="Times New Roman" w:cs="Times New Roman"/>
          <w:sz w:val="24"/>
          <w:szCs w:val="24"/>
        </w:rPr>
        <w:t xml:space="preserve"> </w:t>
      </w:r>
      <w:r w:rsidRPr="00174EDD">
        <w:rPr>
          <w:rFonts w:ascii="Times New Roman" w:hAnsi="Times New Roman" w:cs="Times New Roman"/>
          <w:sz w:val="24"/>
          <w:szCs w:val="24"/>
        </w:rPr>
        <w:t>about here)</w:t>
      </w:r>
    </w:p>
    <w:p w14:paraId="4C6B8523" w14:textId="066DBB5B" w:rsidR="00E952A3" w:rsidRDefault="000757A7" w:rsidP="00332284">
      <w:pPr>
        <w:spacing w:line="360" w:lineRule="auto"/>
        <w:ind w:firstLine="720"/>
        <w:rPr>
          <w:rFonts w:ascii="Times New Roman" w:hAnsi="Times New Roman" w:cs="Times New Roman"/>
          <w:sz w:val="24"/>
          <w:szCs w:val="24"/>
        </w:rPr>
      </w:pPr>
      <w:r w:rsidRPr="00174EDD">
        <w:rPr>
          <w:rFonts w:ascii="Times New Roman" w:hAnsi="Times New Roman" w:cs="Times New Roman"/>
          <w:i/>
          <w:sz w:val="24"/>
          <w:szCs w:val="24"/>
        </w:rPr>
        <w:t>Accuracy of Performance</w:t>
      </w:r>
      <w:r w:rsidR="00332284">
        <w:rPr>
          <w:rFonts w:ascii="Times New Roman" w:eastAsia="PMingLiU" w:hAnsi="Times New Roman" w:cs="Times New Roman" w:hint="eastAsia"/>
          <w:i/>
          <w:sz w:val="24"/>
          <w:szCs w:val="24"/>
          <w:lang w:eastAsia="zh-TW"/>
        </w:rPr>
        <w:t xml:space="preserve">: </w:t>
      </w:r>
      <w:r w:rsidR="003A6F20">
        <w:rPr>
          <w:rFonts w:ascii="Times New Roman" w:hAnsi="Times New Roman" w:cs="Times New Roman"/>
          <w:sz w:val="24"/>
          <w:szCs w:val="24"/>
        </w:rPr>
        <w:t xml:space="preserve">Table 1 summarises the accuracy across ‘same’ and ‘different’ trials in each experimental condition. </w:t>
      </w:r>
      <w:r w:rsidRPr="00174EDD">
        <w:rPr>
          <w:rFonts w:ascii="Times New Roman" w:hAnsi="Times New Roman" w:cs="Times New Roman"/>
          <w:sz w:val="24"/>
          <w:szCs w:val="24"/>
        </w:rPr>
        <w:t>In order to determine whether the facial overshadowing effect applied to both ‘same’ and ‘different’ trials, a 2 x 2 x 2 ANOVA was conducted on the accuracy of performance, using face presence (present, absent)</w:t>
      </w:r>
      <w:r w:rsidR="00B55CC5">
        <w:rPr>
          <w:rFonts w:ascii="Times New Roman" w:hAnsi="Times New Roman" w:cs="Times New Roman"/>
          <w:sz w:val="24"/>
          <w:szCs w:val="24"/>
        </w:rPr>
        <w:t xml:space="preserve">, </w:t>
      </w:r>
      <w:r w:rsidR="001B2953" w:rsidRPr="00174EDD">
        <w:rPr>
          <w:rFonts w:ascii="Times New Roman" w:hAnsi="Times New Roman" w:cs="Times New Roman"/>
          <w:sz w:val="24"/>
          <w:szCs w:val="24"/>
        </w:rPr>
        <w:t xml:space="preserve">trial type (same, different) and </w:t>
      </w:r>
      <w:r w:rsidRPr="00174EDD">
        <w:rPr>
          <w:rFonts w:ascii="Times New Roman" w:hAnsi="Times New Roman" w:cs="Times New Roman"/>
          <w:sz w:val="24"/>
          <w:szCs w:val="24"/>
        </w:rPr>
        <w:t xml:space="preserve">face orientation (upright, inverted) as </w:t>
      </w:r>
      <w:r w:rsidR="001B2953" w:rsidRPr="00174EDD">
        <w:rPr>
          <w:rFonts w:ascii="Times New Roman" w:hAnsi="Times New Roman" w:cs="Times New Roman"/>
          <w:sz w:val="24"/>
          <w:szCs w:val="24"/>
        </w:rPr>
        <w:t>variable</w:t>
      </w:r>
      <w:r w:rsidR="003A6F20">
        <w:rPr>
          <w:rFonts w:ascii="Times New Roman" w:hAnsi="Times New Roman" w:cs="Times New Roman"/>
          <w:sz w:val="24"/>
          <w:szCs w:val="24"/>
        </w:rPr>
        <w:t>s</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As with the analysis of d’ above, this revealed neither a main effect of face presence (</w:t>
      </w:r>
      <w:r w:rsidR="00E952A3">
        <w:rPr>
          <w:rFonts w:ascii="Times New Roman" w:hAnsi="Times New Roman" w:cs="Times New Roman"/>
          <w:sz w:val="24"/>
          <w:szCs w:val="24"/>
        </w:rPr>
        <w:t xml:space="preserve">by-participants: </w:t>
      </w:r>
      <w:proofErr w:type="gramStart"/>
      <w:r w:rsidRPr="00174EDD">
        <w:rPr>
          <w:rFonts w:ascii="Times New Roman" w:hAnsi="Times New Roman" w:cs="Times New Roman"/>
          <w:i/>
          <w:sz w:val="24"/>
          <w:szCs w:val="24"/>
        </w:rPr>
        <w:t>F</w:t>
      </w:r>
      <w:r w:rsidRPr="00174EDD">
        <w:rPr>
          <w:rFonts w:ascii="Times New Roman" w:hAnsi="Times New Roman" w:cs="Times New Roman"/>
          <w:sz w:val="24"/>
          <w:szCs w:val="24"/>
          <w:vertAlign w:val="subscript"/>
        </w:rPr>
        <w:t>(</w:t>
      </w:r>
      <w:proofErr w:type="gramEnd"/>
      <w:r w:rsidRPr="00174EDD">
        <w:rPr>
          <w:rFonts w:ascii="Times New Roman" w:hAnsi="Times New Roman" w:cs="Times New Roman"/>
          <w:sz w:val="24"/>
          <w:szCs w:val="24"/>
          <w:vertAlign w:val="subscript"/>
        </w:rPr>
        <w:t>1, 6</w:t>
      </w:r>
      <w:r w:rsidR="00E65400" w:rsidRPr="00174EDD">
        <w:rPr>
          <w:rFonts w:ascii="Times New Roman" w:hAnsi="Times New Roman" w:cs="Times New Roman"/>
          <w:sz w:val="24"/>
          <w:szCs w:val="24"/>
          <w:vertAlign w:val="subscript"/>
        </w:rPr>
        <w:t>1</w:t>
      </w:r>
      <w:r w:rsidRPr="00174EDD">
        <w:rPr>
          <w:rFonts w:ascii="Times New Roman" w:hAnsi="Times New Roman" w:cs="Times New Roman"/>
          <w:sz w:val="24"/>
          <w:szCs w:val="24"/>
          <w:vertAlign w:val="subscript"/>
        </w:rPr>
        <w:t>)</w:t>
      </w:r>
      <w:r w:rsidRPr="00174EDD">
        <w:rPr>
          <w:rFonts w:ascii="Times New Roman" w:hAnsi="Times New Roman" w:cs="Times New Roman"/>
          <w:sz w:val="24"/>
          <w:szCs w:val="24"/>
        </w:rPr>
        <w:t xml:space="preserve"> &lt; 1, </w:t>
      </w:r>
      <w:r w:rsidR="00E952A3" w:rsidRPr="00E952A3">
        <w:rPr>
          <w:rFonts w:ascii="Times New Roman" w:hAnsi="Times New Roman" w:cs="Times New Roman"/>
          <w:i/>
          <w:iCs/>
          <w:sz w:val="24"/>
          <w:szCs w:val="24"/>
        </w:rPr>
        <w:t>p</w:t>
      </w:r>
      <w:r w:rsidR="00E952A3">
        <w:rPr>
          <w:rFonts w:ascii="Times New Roman" w:hAnsi="Times New Roman" w:cs="Times New Roman"/>
          <w:sz w:val="24"/>
          <w:szCs w:val="24"/>
        </w:rPr>
        <w:t xml:space="preserve"> = .39; by-items: </w:t>
      </w:r>
      <w:r w:rsidR="00E952A3">
        <w:rPr>
          <w:rFonts w:ascii="Times New Roman" w:hAnsi="Times New Roman" w:cs="Times New Roman"/>
          <w:i/>
          <w:iCs/>
          <w:sz w:val="24"/>
          <w:szCs w:val="24"/>
        </w:rPr>
        <w:t>F</w:t>
      </w:r>
      <w:r w:rsidR="00E952A3" w:rsidRPr="00E952A3">
        <w:rPr>
          <w:rFonts w:ascii="Times New Roman" w:hAnsi="Times New Roman" w:cs="Times New Roman"/>
          <w:sz w:val="24"/>
          <w:szCs w:val="24"/>
          <w:vertAlign w:val="subscript"/>
        </w:rPr>
        <w:t>(1, 31)</w:t>
      </w:r>
      <w:r w:rsidR="00E952A3">
        <w:rPr>
          <w:rFonts w:ascii="Times New Roman" w:hAnsi="Times New Roman" w:cs="Times New Roman"/>
          <w:sz w:val="24"/>
          <w:szCs w:val="24"/>
        </w:rPr>
        <w:t xml:space="preserve"> &lt; 1, </w:t>
      </w:r>
      <w:r w:rsidR="00E952A3">
        <w:rPr>
          <w:rFonts w:ascii="Times New Roman" w:hAnsi="Times New Roman" w:cs="Times New Roman"/>
          <w:i/>
          <w:iCs/>
          <w:sz w:val="24"/>
          <w:szCs w:val="24"/>
        </w:rPr>
        <w:t>p</w:t>
      </w:r>
      <w:r w:rsidR="00E952A3">
        <w:rPr>
          <w:rFonts w:ascii="Times New Roman" w:hAnsi="Times New Roman" w:cs="Times New Roman"/>
          <w:sz w:val="24"/>
          <w:szCs w:val="24"/>
        </w:rPr>
        <w:t xml:space="preserve"> = .56</w:t>
      </w:r>
      <w:r w:rsidRPr="00174EDD">
        <w:rPr>
          <w:rFonts w:ascii="Times New Roman" w:hAnsi="Times New Roman" w:cs="Times New Roman"/>
          <w:sz w:val="24"/>
          <w:szCs w:val="24"/>
        </w:rPr>
        <w:t xml:space="preserve">) nor a main effect of </w:t>
      </w:r>
      <w:r w:rsidR="00CA6CF2" w:rsidRPr="00174EDD">
        <w:rPr>
          <w:rFonts w:ascii="Times New Roman" w:hAnsi="Times New Roman" w:cs="Times New Roman"/>
          <w:sz w:val="24"/>
          <w:szCs w:val="24"/>
        </w:rPr>
        <w:t>face orientation (</w:t>
      </w:r>
      <w:r w:rsidR="00E952A3">
        <w:rPr>
          <w:rFonts w:ascii="Times New Roman" w:hAnsi="Times New Roman" w:cs="Times New Roman"/>
          <w:sz w:val="24"/>
          <w:szCs w:val="24"/>
        </w:rPr>
        <w:t xml:space="preserve">by-participants: </w:t>
      </w:r>
      <w:r w:rsidR="00CA6CF2" w:rsidRPr="00174EDD">
        <w:rPr>
          <w:rFonts w:ascii="Times New Roman" w:hAnsi="Times New Roman" w:cs="Times New Roman"/>
          <w:i/>
          <w:sz w:val="24"/>
          <w:szCs w:val="24"/>
        </w:rPr>
        <w:t>F</w:t>
      </w:r>
      <w:r w:rsidR="00CA6CF2" w:rsidRPr="00174EDD">
        <w:rPr>
          <w:rFonts w:ascii="Times New Roman" w:hAnsi="Times New Roman" w:cs="Times New Roman"/>
          <w:sz w:val="24"/>
          <w:szCs w:val="24"/>
          <w:vertAlign w:val="subscript"/>
        </w:rPr>
        <w:t>(1, 6</w:t>
      </w:r>
      <w:r w:rsidR="00E65400" w:rsidRPr="00174EDD">
        <w:rPr>
          <w:rFonts w:ascii="Times New Roman" w:hAnsi="Times New Roman" w:cs="Times New Roman"/>
          <w:sz w:val="24"/>
          <w:szCs w:val="24"/>
          <w:vertAlign w:val="subscript"/>
        </w:rPr>
        <w:t>1</w:t>
      </w:r>
      <w:r w:rsidR="00CA6CF2" w:rsidRPr="00174EDD">
        <w:rPr>
          <w:rFonts w:ascii="Times New Roman" w:hAnsi="Times New Roman" w:cs="Times New Roman"/>
          <w:sz w:val="24"/>
          <w:szCs w:val="24"/>
          <w:vertAlign w:val="subscript"/>
        </w:rPr>
        <w:t>)</w:t>
      </w:r>
      <w:r w:rsidR="00CA6CF2" w:rsidRPr="00174EDD">
        <w:rPr>
          <w:rFonts w:ascii="Times New Roman" w:hAnsi="Times New Roman" w:cs="Times New Roman"/>
          <w:sz w:val="24"/>
          <w:szCs w:val="24"/>
        </w:rPr>
        <w:t xml:space="preserve"> </w:t>
      </w:r>
      <w:r w:rsidR="00E65400" w:rsidRPr="00174EDD">
        <w:rPr>
          <w:rFonts w:ascii="Times New Roman" w:hAnsi="Times New Roman" w:cs="Times New Roman"/>
          <w:sz w:val="24"/>
          <w:szCs w:val="24"/>
        </w:rPr>
        <w:t>&lt; 1</w:t>
      </w:r>
      <w:r w:rsidR="00CA6CF2" w:rsidRPr="00174EDD">
        <w:rPr>
          <w:rFonts w:ascii="Times New Roman" w:hAnsi="Times New Roman" w:cs="Times New Roman"/>
          <w:sz w:val="24"/>
          <w:szCs w:val="24"/>
        </w:rPr>
        <w:t xml:space="preserve">, </w:t>
      </w:r>
      <w:r w:rsidR="00E952A3">
        <w:rPr>
          <w:rFonts w:ascii="Times New Roman" w:hAnsi="Times New Roman" w:cs="Times New Roman"/>
          <w:i/>
          <w:iCs/>
          <w:sz w:val="24"/>
          <w:szCs w:val="24"/>
        </w:rPr>
        <w:t xml:space="preserve">p </w:t>
      </w:r>
      <w:r w:rsidR="00E952A3">
        <w:rPr>
          <w:rFonts w:ascii="Times New Roman" w:hAnsi="Times New Roman" w:cs="Times New Roman"/>
          <w:sz w:val="24"/>
          <w:szCs w:val="24"/>
        </w:rPr>
        <w:t>= .44</w:t>
      </w:r>
      <w:r w:rsidR="00E952A3">
        <w:rPr>
          <w:rFonts w:ascii="Times New Roman" w:hAnsi="Times New Roman" w:cs="Times New Roman"/>
          <w:iCs/>
          <w:sz w:val="24"/>
          <w:szCs w:val="24"/>
        </w:rPr>
        <w:t xml:space="preserve">; by-items: </w:t>
      </w:r>
      <w:r w:rsidR="00E952A3">
        <w:rPr>
          <w:rFonts w:ascii="Times New Roman" w:hAnsi="Times New Roman" w:cs="Times New Roman"/>
          <w:i/>
          <w:sz w:val="24"/>
          <w:szCs w:val="24"/>
        </w:rPr>
        <w:t>F</w:t>
      </w:r>
      <w:r w:rsidR="00E952A3" w:rsidRPr="00E952A3">
        <w:rPr>
          <w:rFonts w:ascii="Times New Roman" w:hAnsi="Times New Roman" w:cs="Times New Roman"/>
          <w:iCs/>
          <w:sz w:val="24"/>
          <w:szCs w:val="24"/>
          <w:vertAlign w:val="subscript"/>
        </w:rPr>
        <w:t>(1, 31)</w:t>
      </w:r>
      <w:r w:rsidR="00E952A3">
        <w:rPr>
          <w:rFonts w:ascii="Times New Roman" w:hAnsi="Times New Roman" w:cs="Times New Roman"/>
          <w:iCs/>
          <w:sz w:val="24"/>
          <w:szCs w:val="24"/>
        </w:rPr>
        <w:t xml:space="preserve"> &lt; 1, </w:t>
      </w:r>
      <w:r w:rsidR="00E952A3">
        <w:rPr>
          <w:rFonts w:ascii="Times New Roman" w:hAnsi="Times New Roman" w:cs="Times New Roman"/>
          <w:i/>
          <w:sz w:val="24"/>
          <w:szCs w:val="24"/>
        </w:rPr>
        <w:t>p</w:t>
      </w:r>
      <w:r w:rsidR="00E952A3">
        <w:rPr>
          <w:rFonts w:ascii="Times New Roman" w:hAnsi="Times New Roman" w:cs="Times New Roman"/>
          <w:iCs/>
          <w:sz w:val="24"/>
          <w:szCs w:val="24"/>
        </w:rPr>
        <w:t xml:space="preserve"> = .39</w:t>
      </w:r>
      <w:r w:rsidR="00CA6CF2" w:rsidRPr="00174EDD">
        <w:rPr>
          <w:rFonts w:ascii="Times New Roman" w:hAnsi="Times New Roman" w:cs="Times New Roman"/>
          <w:sz w:val="24"/>
          <w:szCs w:val="24"/>
        </w:rPr>
        <w:t>). However, the predicted interaction between face presence and face orientation again emerged (</w:t>
      </w:r>
      <w:r w:rsidR="00E952A3">
        <w:rPr>
          <w:rFonts w:ascii="Times New Roman" w:hAnsi="Times New Roman" w:cs="Times New Roman"/>
          <w:sz w:val="24"/>
          <w:szCs w:val="24"/>
        </w:rPr>
        <w:t xml:space="preserve">by-participants: </w:t>
      </w:r>
      <w:proofErr w:type="gramStart"/>
      <w:r w:rsidR="00CA6CF2" w:rsidRPr="00174EDD">
        <w:rPr>
          <w:rFonts w:ascii="Times New Roman" w:hAnsi="Times New Roman" w:cs="Times New Roman"/>
          <w:i/>
          <w:sz w:val="24"/>
          <w:szCs w:val="24"/>
        </w:rPr>
        <w:t>F</w:t>
      </w:r>
      <w:r w:rsidR="00CA6CF2" w:rsidRPr="00174EDD">
        <w:rPr>
          <w:rFonts w:ascii="Times New Roman" w:hAnsi="Times New Roman" w:cs="Times New Roman"/>
          <w:sz w:val="24"/>
          <w:szCs w:val="24"/>
          <w:vertAlign w:val="subscript"/>
        </w:rPr>
        <w:t>(</w:t>
      </w:r>
      <w:proofErr w:type="gramEnd"/>
      <w:r w:rsidR="00CA6CF2" w:rsidRPr="00174EDD">
        <w:rPr>
          <w:rFonts w:ascii="Times New Roman" w:hAnsi="Times New Roman" w:cs="Times New Roman"/>
          <w:sz w:val="24"/>
          <w:szCs w:val="24"/>
          <w:vertAlign w:val="subscript"/>
        </w:rPr>
        <w:t>1, 6</w:t>
      </w:r>
      <w:r w:rsidR="00E65400" w:rsidRPr="00174EDD">
        <w:rPr>
          <w:rFonts w:ascii="Times New Roman" w:hAnsi="Times New Roman" w:cs="Times New Roman"/>
          <w:sz w:val="24"/>
          <w:szCs w:val="24"/>
          <w:vertAlign w:val="subscript"/>
        </w:rPr>
        <w:t>1</w:t>
      </w:r>
      <w:r w:rsidR="00CA6CF2" w:rsidRPr="00174EDD">
        <w:rPr>
          <w:rFonts w:ascii="Times New Roman" w:hAnsi="Times New Roman" w:cs="Times New Roman"/>
          <w:sz w:val="24"/>
          <w:szCs w:val="24"/>
          <w:vertAlign w:val="subscript"/>
        </w:rPr>
        <w:t>)</w:t>
      </w:r>
      <w:r w:rsidR="00E65400" w:rsidRPr="00174EDD">
        <w:rPr>
          <w:rFonts w:ascii="Times New Roman" w:hAnsi="Times New Roman" w:cs="Times New Roman"/>
          <w:sz w:val="24"/>
          <w:szCs w:val="24"/>
        </w:rPr>
        <w:t xml:space="preserve"> = 9.08, </w:t>
      </w:r>
      <w:r w:rsidR="00CA6CF2" w:rsidRPr="00174EDD">
        <w:rPr>
          <w:rFonts w:ascii="Times New Roman" w:hAnsi="Times New Roman" w:cs="Times New Roman"/>
          <w:i/>
          <w:sz w:val="24"/>
          <w:szCs w:val="24"/>
        </w:rPr>
        <w:t>p</w:t>
      </w:r>
      <w:r w:rsidR="00CA6CF2" w:rsidRPr="00174EDD">
        <w:rPr>
          <w:rFonts w:ascii="Times New Roman" w:hAnsi="Times New Roman" w:cs="Times New Roman"/>
          <w:sz w:val="24"/>
          <w:szCs w:val="24"/>
        </w:rPr>
        <w:t xml:space="preserve"> = .00</w:t>
      </w:r>
      <w:r w:rsidR="00E65400" w:rsidRPr="00174EDD">
        <w:rPr>
          <w:rFonts w:ascii="Times New Roman" w:hAnsi="Times New Roman" w:cs="Times New Roman"/>
          <w:sz w:val="24"/>
          <w:szCs w:val="24"/>
        </w:rPr>
        <w:t>4</w:t>
      </w:r>
      <w:r w:rsidR="00CA6CF2" w:rsidRPr="00174EDD">
        <w:rPr>
          <w:rFonts w:ascii="Times New Roman" w:hAnsi="Times New Roman" w:cs="Times New Roman"/>
          <w:sz w:val="24"/>
          <w:szCs w:val="24"/>
        </w:rPr>
        <w:t>, partial η</w:t>
      </w:r>
      <w:r w:rsidR="00CA6CF2" w:rsidRPr="00174EDD">
        <w:rPr>
          <w:rFonts w:ascii="Times New Roman" w:hAnsi="Times New Roman" w:cs="Times New Roman"/>
          <w:sz w:val="24"/>
          <w:szCs w:val="24"/>
          <w:vertAlign w:val="superscript"/>
        </w:rPr>
        <w:t>2</w:t>
      </w:r>
      <w:r w:rsidR="00CA6CF2" w:rsidRPr="00174EDD">
        <w:rPr>
          <w:rFonts w:ascii="Times New Roman" w:hAnsi="Times New Roman" w:cs="Times New Roman"/>
          <w:sz w:val="24"/>
          <w:szCs w:val="24"/>
        </w:rPr>
        <w:t xml:space="preserve"> = .1</w:t>
      </w:r>
      <w:r w:rsidR="00E65400" w:rsidRPr="00174EDD">
        <w:rPr>
          <w:rFonts w:ascii="Times New Roman" w:hAnsi="Times New Roman" w:cs="Times New Roman"/>
          <w:sz w:val="24"/>
          <w:szCs w:val="24"/>
        </w:rPr>
        <w:t>3</w:t>
      </w:r>
      <w:r w:rsidR="00E952A3">
        <w:rPr>
          <w:rFonts w:ascii="Times New Roman" w:hAnsi="Times New Roman" w:cs="Times New Roman"/>
          <w:sz w:val="24"/>
          <w:szCs w:val="24"/>
        </w:rPr>
        <w:t xml:space="preserve">; by-items: </w:t>
      </w:r>
      <w:r w:rsidR="00E952A3">
        <w:rPr>
          <w:rFonts w:ascii="Times New Roman" w:hAnsi="Times New Roman" w:cs="Times New Roman"/>
          <w:i/>
          <w:iCs/>
          <w:sz w:val="24"/>
          <w:szCs w:val="24"/>
        </w:rPr>
        <w:t>F</w:t>
      </w:r>
      <w:r w:rsidR="00E952A3" w:rsidRPr="00E952A3">
        <w:rPr>
          <w:rFonts w:ascii="Times New Roman" w:hAnsi="Times New Roman" w:cs="Times New Roman"/>
          <w:sz w:val="24"/>
          <w:szCs w:val="24"/>
          <w:vertAlign w:val="subscript"/>
        </w:rPr>
        <w:t>(1, 31)</w:t>
      </w:r>
      <w:r w:rsidR="00E952A3">
        <w:rPr>
          <w:rFonts w:ascii="Times New Roman" w:hAnsi="Times New Roman" w:cs="Times New Roman"/>
          <w:sz w:val="24"/>
          <w:szCs w:val="24"/>
        </w:rPr>
        <w:t xml:space="preserve"> = 20.66, </w:t>
      </w:r>
      <w:r w:rsidR="00E952A3">
        <w:rPr>
          <w:rFonts w:ascii="Times New Roman" w:hAnsi="Times New Roman" w:cs="Times New Roman"/>
          <w:i/>
          <w:iCs/>
          <w:sz w:val="24"/>
          <w:szCs w:val="24"/>
        </w:rPr>
        <w:t>p</w:t>
      </w:r>
      <w:r w:rsidR="00E952A3">
        <w:rPr>
          <w:rFonts w:ascii="Times New Roman" w:hAnsi="Times New Roman" w:cs="Times New Roman"/>
          <w:sz w:val="24"/>
          <w:szCs w:val="24"/>
        </w:rPr>
        <w:t xml:space="preserve"> &lt; .001, partial η</w:t>
      </w:r>
      <w:r w:rsidR="00E952A3" w:rsidRPr="00E952A3">
        <w:rPr>
          <w:rFonts w:ascii="Times New Roman" w:hAnsi="Times New Roman" w:cs="Times New Roman"/>
          <w:sz w:val="24"/>
          <w:szCs w:val="24"/>
          <w:vertAlign w:val="superscript"/>
        </w:rPr>
        <w:t>2</w:t>
      </w:r>
      <w:r w:rsidR="00E952A3">
        <w:rPr>
          <w:rFonts w:ascii="Times New Roman" w:hAnsi="Times New Roman" w:cs="Times New Roman"/>
          <w:sz w:val="24"/>
          <w:szCs w:val="24"/>
        </w:rPr>
        <w:t xml:space="preserve"> = .40</w:t>
      </w:r>
      <w:r w:rsidR="00CA6CF2" w:rsidRPr="00174EDD">
        <w:rPr>
          <w:rFonts w:ascii="Times New Roman" w:hAnsi="Times New Roman" w:cs="Times New Roman"/>
          <w:sz w:val="24"/>
          <w:szCs w:val="24"/>
        </w:rPr>
        <w:t>)</w:t>
      </w:r>
      <w:r w:rsidR="001B2953" w:rsidRPr="00174EDD">
        <w:rPr>
          <w:rFonts w:ascii="Times New Roman" w:hAnsi="Times New Roman" w:cs="Times New Roman"/>
          <w:sz w:val="24"/>
          <w:szCs w:val="24"/>
        </w:rPr>
        <w:t xml:space="preserve">. </w:t>
      </w:r>
    </w:p>
    <w:p w14:paraId="53DF64E8" w14:textId="3AB94310" w:rsidR="00E952A3" w:rsidRDefault="001B2953" w:rsidP="00E952A3">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lastRenderedPageBreak/>
        <w:t>E</w:t>
      </w:r>
      <w:r w:rsidR="00CA6CF2" w:rsidRPr="00174EDD">
        <w:rPr>
          <w:rFonts w:ascii="Times New Roman" w:hAnsi="Times New Roman" w:cs="Times New Roman"/>
          <w:sz w:val="24"/>
          <w:szCs w:val="24"/>
        </w:rPr>
        <w:t>xploration of the simple main effects confirm</w:t>
      </w:r>
      <w:r w:rsidRPr="00174EDD">
        <w:rPr>
          <w:rFonts w:ascii="Times New Roman" w:hAnsi="Times New Roman" w:cs="Times New Roman"/>
          <w:sz w:val="24"/>
          <w:szCs w:val="24"/>
        </w:rPr>
        <w:t>ed</w:t>
      </w:r>
      <w:r w:rsidR="00CA6CF2" w:rsidRPr="00174EDD">
        <w:rPr>
          <w:rFonts w:ascii="Times New Roman" w:hAnsi="Times New Roman" w:cs="Times New Roman"/>
          <w:sz w:val="24"/>
          <w:szCs w:val="24"/>
        </w:rPr>
        <w:t xml:space="preserve"> the presence of a facial overshadowing effect when faces were uprig</w:t>
      </w:r>
      <w:r w:rsidR="005F10AF" w:rsidRPr="00174EDD">
        <w:rPr>
          <w:rFonts w:ascii="Times New Roman" w:hAnsi="Times New Roman" w:cs="Times New Roman"/>
          <w:sz w:val="24"/>
          <w:szCs w:val="24"/>
        </w:rPr>
        <w:t>ht (</w:t>
      </w:r>
      <w:r w:rsidR="00E952A3">
        <w:rPr>
          <w:rFonts w:ascii="Times New Roman" w:hAnsi="Times New Roman" w:cs="Times New Roman"/>
          <w:sz w:val="24"/>
          <w:szCs w:val="24"/>
        </w:rPr>
        <w:t xml:space="preserve">by-participants: </w:t>
      </w:r>
      <w:proofErr w:type="gramStart"/>
      <w:r w:rsidR="005F10AF" w:rsidRPr="00174EDD">
        <w:rPr>
          <w:rFonts w:ascii="Times New Roman" w:hAnsi="Times New Roman" w:cs="Times New Roman"/>
          <w:i/>
          <w:iCs/>
          <w:sz w:val="24"/>
          <w:szCs w:val="24"/>
        </w:rPr>
        <w:t>F</w:t>
      </w:r>
      <w:r w:rsidR="005F10AF" w:rsidRPr="00174EDD">
        <w:rPr>
          <w:rFonts w:ascii="Times New Roman" w:hAnsi="Times New Roman" w:cs="Times New Roman"/>
          <w:sz w:val="24"/>
          <w:szCs w:val="24"/>
          <w:vertAlign w:val="subscript"/>
        </w:rPr>
        <w:t>(</w:t>
      </w:r>
      <w:proofErr w:type="gramEnd"/>
      <w:r w:rsidR="005F10AF" w:rsidRPr="00174EDD">
        <w:rPr>
          <w:rFonts w:ascii="Times New Roman" w:hAnsi="Times New Roman" w:cs="Times New Roman"/>
          <w:sz w:val="24"/>
          <w:szCs w:val="24"/>
          <w:vertAlign w:val="subscript"/>
        </w:rPr>
        <w:t>1, 6</w:t>
      </w:r>
      <w:r w:rsidR="00E65400" w:rsidRPr="00174EDD">
        <w:rPr>
          <w:rFonts w:ascii="Times New Roman" w:hAnsi="Times New Roman" w:cs="Times New Roman"/>
          <w:sz w:val="24"/>
          <w:szCs w:val="24"/>
          <w:vertAlign w:val="subscript"/>
        </w:rPr>
        <w:t>1</w:t>
      </w:r>
      <w:r w:rsidR="005F10AF" w:rsidRPr="00174EDD">
        <w:rPr>
          <w:rFonts w:ascii="Times New Roman" w:hAnsi="Times New Roman" w:cs="Times New Roman"/>
          <w:sz w:val="24"/>
          <w:szCs w:val="24"/>
          <w:vertAlign w:val="subscript"/>
        </w:rPr>
        <w:t>)</w:t>
      </w:r>
      <w:r w:rsidR="005F10AF" w:rsidRPr="00174EDD">
        <w:rPr>
          <w:rFonts w:ascii="Times New Roman" w:hAnsi="Times New Roman" w:cs="Times New Roman"/>
          <w:sz w:val="24"/>
          <w:szCs w:val="24"/>
        </w:rPr>
        <w:t xml:space="preserve"> = </w:t>
      </w:r>
      <w:r w:rsidR="00E65400" w:rsidRPr="00174EDD">
        <w:rPr>
          <w:rFonts w:ascii="Times New Roman" w:hAnsi="Times New Roman" w:cs="Times New Roman"/>
          <w:sz w:val="24"/>
          <w:szCs w:val="24"/>
        </w:rPr>
        <w:t>7.44</w:t>
      </w:r>
      <w:r w:rsidR="005F10AF" w:rsidRPr="00174EDD">
        <w:rPr>
          <w:rFonts w:ascii="Times New Roman" w:hAnsi="Times New Roman" w:cs="Times New Roman"/>
          <w:sz w:val="24"/>
          <w:szCs w:val="24"/>
        </w:rPr>
        <w:t xml:space="preserve">, </w:t>
      </w:r>
      <w:r w:rsidR="005F10AF" w:rsidRPr="00174EDD">
        <w:rPr>
          <w:rFonts w:ascii="Times New Roman" w:hAnsi="Times New Roman" w:cs="Times New Roman"/>
          <w:i/>
          <w:iCs/>
          <w:sz w:val="24"/>
          <w:szCs w:val="24"/>
        </w:rPr>
        <w:t>p</w:t>
      </w:r>
      <w:r w:rsidR="005F10AF" w:rsidRPr="00174EDD">
        <w:rPr>
          <w:rFonts w:ascii="Times New Roman" w:hAnsi="Times New Roman" w:cs="Times New Roman"/>
          <w:sz w:val="24"/>
          <w:szCs w:val="24"/>
        </w:rPr>
        <w:t xml:space="preserve"> = .0</w:t>
      </w:r>
      <w:r w:rsidR="00E65400" w:rsidRPr="00174EDD">
        <w:rPr>
          <w:rFonts w:ascii="Times New Roman" w:hAnsi="Times New Roman" w:cs="Times New Roman"/>
          <w:sz w:val="24"/>
          <w:szCs w:val="24"/>
        </w:rPr>
        <w:t>0</w:t>
      </w:r>
      <w:r w:rsidR="005F10AF" w:rsidRPr="00174EDD">
        <w:rPr>
          <w:rFonts w:ascii="Times New Roman" w:hAnsi="Times New Roman" w:cs="Times New Roman"/>
          <w:sz w:val="24"/>
          <w:szCs w:val="24"/>
        </w:rPr>
        <w:t>8</w:t>
      </w:r>
      <w:r w:rsidR="00E952A3">
        <w:rPr>
          <w:rFonts w:ascii="Times New Roman" w:hAnsi="Times New Roman" w:cs="Times New Roman"/>
          <w:sz w:val="24"/>
          <w:szCs w:val="24"/>
        </w:rPr>
        <w:t xml:space="preserve">; by-items: </w:t>
      </w:r>
      <w:r w:rsidR="00E952A3">
        <w:rPr>
          <w:rFonts w:ascii="Times New Roman" w:hAnsi="Times New Roman" w:cs="Times New Roman"/>
          <w:i/>
          <w:iCs/>
          <w:sz w:val="24"/>
          <w:szCs w:val="24"/>
        </w:rPr>
        <w:t>F</w:t>
      </w:r>
      <w:r w:rsidR="00E952A3" w:rsidRPr="00E952A3">
        <w:rPr>
          <w:rFonts w:ascii="Times New Roman" w:hAnsi="Times New Roman" w:cs="Times New Roman"/>
          <w:sz w:val="24"/>
          <w:szCs w:val="24"/>
          <w:vertAlign w:val="subscript"/>
        </w:rPr>
        <w:t>(1, 31)</w:t>
      </w:r>
      <w:r w:rsidR="00E952A3">
        <w:rPr>
          <w:rFonts w:ascii="Times New Roman" w:hAnsi="Times New Roman" w:cs="Times New Roman"/>
          <w:sz w:val="24"/>
          <w:szCs w:val="24"/>
        </w:rPr>
        <w:t xml:space="preserve"> = 8.85, </w:t>
      </w:r>
      <w:r w:rsidR="00E952A3">
        <w:rPr>
          <w:rFonts w:ascii="Times New Roman" w:hAnsi="Times New Roman" w:cs="Times New Roman"/>
          <w:i/>
          <w:iCs/>
          <w:sz w:val="24"/>
          <w:szCs w:val="24"/>
        </w:rPr>
        <w:t>p</w:t>
      </w:r>
      <w:r w:rsidR="00E952A3">
        <w:rPr>
          <w:rFonts w:ascii="Times New Roman" w:hAnsi="Times New Roman" w:cs="Times New Roman"/>
          <w:sz w:val="24"/>
          <w:szCs w:val="24"/>
        </w:rPr>
        <w:t xml:space="preserve"> = .006</w:t>
      </w:r>
      <w:r w:rsidR="005F10AF" w:rsidRPr="00174EDD">
        <w:rPr>
          <w:rFonts w:ascii="Times New Roman" w:hAnsi="Times New Roman" w:cs="Times New Roman"/>
          <w:sz w:val="24"/>
          <w:szCs w:val="24"/>
        </w:rPr>
        <w:t xml:space="preserve">) </w:t>
      </w:r>
      <w:r w:rsidR="00CA6CF2" w:rsidRPr="00174EDD">
        <w:rPr>
          <w:rFonts w:ascii="Times New Roman" w:hAnsi="Times New Roman" w:cs="Times New Roman"/>
          <w:sz w:val="24"/>
          <w:szCs w:val="24"/>
        </w:rPr>
        <w:t>but not when faces were inverted (</w:t>
      </w:r>
      <w:r w:rsidR="00E952A3">
        <w:rPr>
          <w:rFonts w:ascii="Times New Roman" w:hAnsi="Times New Roman" w:cs="Times New Roman"/>
          <w:sz w:val="24"/>
          <w:szCs w:val="24"/>
        </w:rPr>
        <w:t xml:space="preserve">by-participants: </w:t>
      </w:r>
      <w:r w:rsidR="005F10AF" w:rsidRPr="00174EDD">
        <w:rPr>
          <w:rFonts w:ascii="Times New Roman" w:hAnsi="Times New Roman" w:cs="Times New Roman"/>
          <w:i/>
          <w:iCs/>
          <w:sz w:val="24"/>
          <w:szCs w:val="24"/>
        </w:rPr>
        <w:t>F</w:t>
      </w:r>
      <w:r w:rsidR="005F10AF" w:rsidRPr="00174EDD">
        <w:rPr>
          <w:rFonts w:ascii="Times New Roman" w:hAnsi="Times New Roman" w:cs="Times New Roman"/>
          <w:sz w:val="24"/>
          <w:szCs w:val="24"/>
          <w:vertAlign w:val="subscript"/>
        </w:rPr>
        <w:t>(1, 6</w:t>
      </w:r>
      <w:r w:rsidR="00E65400" w:rsidRPr="00174EDD">
        <w:rPr>
          <w:rFonts w:ascii="Times New Roman" w:hAnsi="Times New Roman" w:cs="Times New Roman"/>
          <w:sz w:val="24"/>
          <w:szCs w:val="24"/>
          <w:vertAlign w:val="subscript"/>
        </w:rPr>
        <w:t>1</w:t>
      </w:r>
      <w:r w:rsidR="005F10AF" w:rsidRPr="00174EDD">
        <w:rPr>
          <w:rFonts w:ascii="Times New Roman" w:hAnsi="Times New Roman" w:cs="Times New Roman"/>
          <w:sz w:val="24"/>
          <w:szCs w:val="24"/>
          <w:vertAlign w:val="subscript"/>
        </w:rPr>
        <w:t>)</w:t>
      </w:r>
      <w:r w:rsidR="005F10AF" w:rsidRPr="00174EDD">
        <w:rPr>
          <w:rFonts w:ascii="Times New Roman" w:hAnsi="Times New Roman" w:cs="Times New Roman"/>
          <w:sz w:val="24"/>
          <w:szCs w:val="24"/>
        </w:rPr>
        <w:t xml:space="preserve"> = 2.</w:t>
      </w:r>
      <w:r w:rsidR="00E65400" w:rsidRPr="00174EDD">
        <w:rPr>
          <w:rFonts w:ascii="Times New Roman" w:hAnsi="Times New Roman" w:cs="Times New Roman"/>
          <w:sz w:val="24"/>
          <w:szCs w:val="24"/>
        </w:rPr>
        <w:t>32</w:t>
      </w:r>
      <w:r w:rsidR="005F10AF" w:rsidRPr="00174EDD">
        <w:rPr>
          <w:rFonts w:ascii="Times New Roman" w:hAnsi="Times New Roman" w:cs="Times New Roman"/>
          <w:sz w:val="24"/>
          <w:szCs w:val="24"/>
        </w:rPr>
        <w:t xml:space="preserve">, </w:t>
      </w:r>
      <w:r w:rsidR="00E952A3" w:rsidRPr="00E952A3">
        <w:rPr>
          <w:rFonts w:ascii="Times New Roman" w:hAnsi="Times New Roman" w:cs="Times New Roman"/>
          <w:i/>
          <w:iCs/>
          <w:sz w:val="24"/>
          <w:szCs w:val="24"/>
        </w:rPr>
        <w:t>p</w:t>
      </w:r>
      <w:r w:rsidR="00E952A3">
        <w:rPr>
          <w:rFonts w:ascii="Times New Roman" w:hAnsi="Times New Roman" w:cs="Times New Roman"/>
          <w:sz w:val="24"/>
          <w:szCs w:val="24"/>
        </w:rPr>
        <w:t xml:space="preserve"> = .133; by-items: </w:t>
      </w:r>
      <w:r w:rsidR="00E952A3">
        <w:rPr>
          <w:rFonts w:ascii="Times New Roman" w:hAnsi="Times New Roman" w:cs="Times New Roman"/>
          <w:i/>
          <w:iCs/>
          <w:sz w:val="24"/>
          <w:szCs w:val="24"/>
        </w:rPr>
        <w:t>F</w:t>
      </w:r>
      <w:r w:rsidR="00E952A3" w:rsidRPr="00E952A3">
        <w:rPr>
          <w:rFonts w:ascii="Times New Roman" w:hAnsi="Times New Roman" w:cs="Times New Roman"/>
          <w:sz w:val="24"/>
          <w:szCs w:val="24"/>
          <w:vertAlign w:val="subscript"/>
        </w:rPr>
        <w:t>(1, 31)</w:t>
      </w:r>
      <w:r w:rsidR="00E952A3">
        <w:rPr>
          <w:rFonts w:ascii="Times New Roman" w:hAnsi="Times New Roman" w:cs="Times New Roman"/>
          <w:sz w:val="24"/>
          <w:szCs w:val="24"/>
        </w:rPr>
        <w:t xml:space="preserve"> = 3.20, </w:t>
      </w:r>
      <w:r w:rsidR="00E952A3">
        <w:rPr>
          <w:rFonts w:ascii="Times New Roman" w:hAnsi="Times New Roman" w:cs="Times New Roman"/>
          <w:i/>
          <w:iCs/>
          <w:sz w:val="24"/>
          <w:szCs w:val="24"/>
        </w:rPr>
        <w:t>p</w:t>
      </w:r>
      <w:r w:rsidR="00E952A3">
        <w:rPr>
          <w:rFonts w:ascii="Times New Roman" w:hAnsi="Times New Roman" w:cs="Times New Roman"/>
          <w:sz w:val="24"/>
          <w:szCs w:val="24"/>
        </w:rPr>
        <w:t xml:space="preserve"> = .08</w:t>
      </w:r>
      <w:r w:rsidR="005F10AF"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p>
    <w:p w14:paraId="3C2F0647" w14:textId="704E8EB5" w:rsidR="000757A7" w:rsidRDefault="00CA6CF2" w:rsidP="00E952A3">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In terms of the effect of trial type, the ANOVA revealed a main effect</w:t>
      </w:r>
      <w:r w:rsidR="00E952A3">
        <w:rPr>
          <w:rFonts w:ascii="Times New Roman" w:hAnsi="Times New Roman" w:cs="Times New Roman"/>
          <w:sz w:val="24"/>
          <w:szCs w:val="24"/>
        </w:rPr>
        <w:t xml:space="preserve"> in the by-participants analysis only</w:t>
      </w:r>
      <w:r w:rsidRPr="00174EDD">
        <w:rPr>
          <w:rFonts w:ascii="Times New Roman" w:hAnsi="Times New Roman" w:cs="Times New Roman"/>
          <w:sz w:val="24"/>
          <w:szCs w:val="24"/>
        </w:rPr>
        <w:t xml:space="preserve"> </w:t>
      </w:r>
      <w:r w:rsidR="000757A7" w:rsidRPr="00174EDD">
        <w:rPr>
          <w:rFonts w:ascii="Times New Roman" w:hAnsi="Times New Roman" w:cs="Times New Roman"/>
          <w:sz w:val="24"/>
          <w:szCs w:val="24"/>
        </w:rPr>
        <w:t>(</w:t>
      </w:r>
      <w:r w:rsidR="00E952A3">
        <w:rPr>
          <w:rFonts w:ascii="Times New Roman" w:hAnsi="Times New Roman" w:cs="Times New Roman"/>
          <w:sz w:val="24"/>
          <w:szCs w:val="24"/>
        </w:rPr>
        <w:t xml:space="preserve">by-participants: </w:t>
      </w:r>
      <w:proofErr w:type="gramStart"/>
      <w:r w:rsidR="000757A7" w:rsidRPr="00174EDD">
        <w:rPr>
          <w:rFonts w:ascii="Times New Roman" w:hAnsi="Times New Roman" w:cs="Times New Roman"/>
          <w:i/>
          <w:sz w:val="24"/>
          <w:szCs w:val="24"/>
        </w:rPr>
        <w:t>F</w:t>
      </w:r>
      <w:r w:rsidR="000757A7" w:rsidRPr="00174EDD">
        <w:rPr>
          <w:rFonts w:ascii="Times New Roman" w:hAnsi="Times New Roman" w:cs="Times New Roman"/>
          <w:sz w:val="24"/>
          <w:szCs w:val="24"/>
          <w:vertAlign w:val="subscript"/>
        </w:rPr>
        <w:t>(</w:t>
      </w:r>
      <w:proofErr w:type="gramEnd"/>
      <w:r w:rsidR="000757A7" w:rsidRPr="00174EDD">
        <w:rPr>
          <w:rFonts w:ascii="Times New Roman" w:hAnsi="Times New Roman" w:cs="Times New Roman"/>
          <w:sz w:val="24"/>
          <w:szCs w:val="24"/>
          <w:vertAlign w:val="subscript"/>
        </w:rPr>
        <w:t>1, 6</w:t>
      </w:r>
      <w:r w:rsidR="00E65400" w:rsidRPr="00174EDD">
        <w:rPr>
          <w:rFonts w:ascii="Times New Roman" w:hAnsi="Times New Roman" w:cs="Times New Roman"/>
          <w:sz w:val="24"/>
          <w:szCs w:val="24"/>
          <w:vertAlign w:val="subscript"/>
        </w:rPr>
        <w:t>1</w:t>
      </w:r>
      <w:r w:rsidR="000757A7" w:rsidRPr="00174EDD">
        <w:rPr>
          <w:rFonts w:ascii="Times New Roman" w:hAnsi="Times New Roman" w:cs="Times New Roman"/>
          <w:sz w:val="24"/>
          <w:szCs w:val="24"/>
          <w:vertAlign w:val="subscript"/>
        </w:rPr>
        <w:t>)</w:t>
      </w:r>
      <w:r w:rsidR="000757A7" w:rsidRPr="00174EDD">
        <w:rPr>
          <w:rFonts w:ascii="Times New Roman" w:hAnsi="Times New Roman" w:cs="Times New Roman"/>
          <w:sz w:val="24"/>
          <w:szCs w:val="24"/>
        </w:rPr>
        <w:t xml:space="preserve"> = </w:t>
      </w:r>
      <w:r w:rsidR="00E65400" w:rsidRPr="00174EDD">
        <w:rPr>
          <w:rFonts w:ascii="Times New Roman" w:hAnsi="Times New Roman" w:cs="Times New Roman"/>
          <w:sz w:val="24"/>
          <w:szCs w:val="24"/>
        </w:rPr>
        <w:t>16.02</w:t>
      </w:r>
      <w:r w:rsidR="000757A7" w:rsidRPr="00174EDD">
        <w:rPr>
          <w:rFonts w:ascii="Times New Roman" w:hAnsi="Times New Roman" w:cs="Times New Roman"/>
          <w:sz w:val="24"/>
          <w:szCs w:val="24"/>
        </w:rPr>
        <w:t xml:space="preserve">, </w:t>
      </w:r>
      <w:r w:rsidR="000757A7" w:rsidRPr="00174EDD">
        <w:rPr>
          <w:rFonts w:ascii="Times New Roman" w:hAnsi="Times New Roman" w:cs="Times New Roman"/>
          <w:i/>
          <w:sz w:val="24"/>
          <w:szCs w:val="24"/>
        </w:rPr>
        <w:t>p</w:t>
      </w:r>
      <w:r w:rsidR="000757A7" w:rsidRPr="00174EDD">
        <w:rPr>
          <w:rFonts w:ascii="Times New Roman" w:hAnsi="Times New Roman" w:cs="Times New Roman"/>
          <w:sz w:val="24"/>
          <w:szCs w:val="24"/>
        </w:rPr>
        <w:t xml:space="preserve"> </w:t>
      </w:r>
      <w:r w:rsidR="00E952A3">
        <w:rPr>
          <w:rFonts w:ascii="Times New Roman" w:hAnsi="Times New Roman" w:cs="Times New Roman"/>
          <w:sz w:val="24"/>
          <w:szCs w:val="24"/>
        </w:rPr>
        <w:t>&lt;</w:t>
      </w:r>
      <w:r w:rsidR="00E952A3" w:rsidRPr="00174EDD">
        <w:rPr>
          <w:rFonts w:ascii="Times New Roman" w:hAnsi="Times New Roman" w:cs="Times New Roman"/>
          <w:sz w:val="24"/>
          <w:szCs w:val="24"/>
        </w:rPr>
        <w:t xml:space="preserve"> </w:t>
      </w:r>
      <w:r w:rsidR="000757A7" w:rsidRPr="00174EDD">
        <w:rPr>
          <w:rFonts w:ascii="Times New Roman" w:hAnsi="Times New Roman" w:cs="Times New Roman"/>
          <w:sz w:val="24"/>
          <w:szCs w:val="24"/>
        </w:rPr>
        <w:t>.001, partial η</w:t>
      </w:r>
      <w:r w:rsidR="000757A7" w:rsidRPr="00174EDD">
        <w:rPr>
          <w:rFonts w:ascii="Times New Roman" w:hAnsi="Times New Roman" w:cs="Times New Roman"/>
          <w:sz w:val="24"/>
          <w:szCs w:val="24"/>
          <w:vertAlign w:val="superscript"/>
        </w:rPr>
        <w:t>2</w:t>
      </w:r>
      <w:r w:rsidR="000757A7" w:rsidRPr="00174EDD">
        <w:rPr>
          <w:rFonts w:ascii="Times New Roman" w:hAnsi="Times New Roman" w:cs="Times New Roman"/>
          <w:sz w:val="24"/>
          <w:szCs w:val="24"/>
        </w:rPr>
        <w:t xml:space="preserve"> = .2</w:t>
      </w:r>
      <w:r w:rsidR="00E65400" w:rsidRPr="00174EDD">
        <w:rPr>
          <w:rFonts w:ascii="Times New Roman" w:hAnsi="Times New Roman" w:cs="Times New Roman"/>
          <w:sz w:val="24"/>
          <w:szCs w:val="24"/>
        </w:rPr>
        <w:t>1</w:t>
      </w:r>
      <w:r w:rsidR="00E952A3">
        <w:rPr>
          <w:rFonts w:ascii="Times New Roman" w:hAnsi="Times New Roman" w:cs="Times New Roman"/>
          <w:sz w:val="24"/>
          <w:szCs w:val="24"/>
        </w:rPr>
        <w:t xml:space="preserve">; by-items: </w:t>
      </w:r>
      <w:r w:rsidR="00E952A3">
        <w:rPr>
          <w:rFonts w:ascii="Times New Roman" w:hAnsi="Times New Roman" w:cs="Times New Roman"/>
          <w:i/>
          <w:iCs/>
          <w:sz w:val="24"/>
          <w:szCs w:val="24"/>
        </w:rPr>
        <w:t>F</w:t>
      </w:r>
      <w:r w:rsidR="00E952A3" w:rsidRPr="00700460">
        <w:rPr>
          <w:rFonts w:ascii="Times New Roman" w:hAnsi="Times New Roman" w:cs="Times New Roman"/>
          <w:sz w:val="24"/>
          <w:szCs w:val="24"/>
          <w:vertAlign w:val="subscript"/>
        </w:rPr>
        <w:t xml:space="preserve">(1, 31) </w:t>
      </w:r>
      <w:r w:rsidR="00E952A3">
        <w:rPr>
          <w:rFonts w:ascii="Times New Roman" w:hAnsi="Times New Roman" w:cs="Times New Roman"/>
          <w:sz w:val="24"/>
          <w:szCs w:val="24"/>
        </w:rPr>
        <w:t xml:space="preserve">= 2.28, </w:t>
      </w:r>
      <w:r w:rsidR="00E952A3">
        <w:rPr>
          <w:rFonts w:ascii="Times New Roman" w:hAnsi="Times New Roman" w:cs="Times New Roman"/>
          <w:i/>
          <w:iCs/>
          <w:sz w:val="24"/>
          <w:szCs w:val="24"/>
        </w:rPr>
        <w:t>p</w:t>
      </w:r>
      <w:r w:rsidR="00E952A3">
        <w:rPr>
          <w:rFonts w:ascii="Times New Roman" w:hAnsi="Times New Roman" w:cs="Times New Roman"/>
          <w:sz w:val="24"/>
          <w:szCs w:val="24"/>
        </w:rPr>
        <w:t xml:space="preserve"> = .14</w:t>
      </w:r>
      <w:r w:rsidR="000757A7" w:rsidRPr="00174EDD">
        <w:rPr>
          <w:rFonts w:ascii="Times New Roman" w:hAnsi="Times New Roman" w:cs="Times New Roman"/>
          <w:sz w:val="24"/>
          <w:szCs w:val="24"/>
        </w:rPr>
        <w:t>), with performance being better on ‘same’ trials (</w:t>
      </w:r>
      <w:r w:rsidR="00FD7FF7">
        <w:rPr>
          <w:rFonts w:ascii="Times New Roman" w:hAnsi="Times New Roman" w:cs="Times New Roman"/>
          <w:i/>
          <w:sz w:val="24"/>
          <w:szCs w:val="24"/>
        </w:rPr>
        <w:t>M</w:t>
      </w:r>
      <w:r w:rsidR="00FD7FF7" w:rsidRPr="00174EDD">
        <w:rPr>
          <w:rFonts w:ascii="Times New Roman" w:hAnsi="Times New Roman" w:cs="Times New Roman"/>
          <w:sz w:val="24"/>
          <w:szCs w:val="24"/>
        </w:rPr>
        <w:t xml:space="preserve"> </w:t>
      </w:r>
      <w:r w:rsidR="000757A7" w:rsidRPr="00174EDD">
        <w:rPr>
          <w:rFonts w:ascii="Times New Roman" w:hAnsi="Times New Roman" w:cs="Times New Roman"/>
          <w:sz w:val="24"/>
          <w:szCs w:val="24"/>
        </w:rPr>
        <w:t>= .91) than ‘different’ trials (</w:t>
      </w:r>
      <w:r w:rsidR="00FD7FF7">
        <w:rPr>
          <w:rFonts w:ascii="Times New Roman" w:hAnsi="Times New Roman" w:cs="Times New Roman"/>
          <w:i/>
          <w:sz w:val="24"/>
          <w:szCs w:val="24"/>
        </w:rPr>
        <w:t>M</w:t>
      </w:r>
      <w:r w:rsidR="00FD7FF7" w:rsidRPr="00174EDD">
        <w:rPr>
          <w:rFonts w:ascii="Times New Roman" w:hAnsi="Times New Roman" w:cs="Times New Roman"/>
          <w:sz w:val="24"/>
          <w:szCs w:val="24"/>
        </w:rPr>
        <w:t xml:space="preserve"> </w:t>
      </w:r>
      <w:r w:rsidR="000757A7" w:rsidRPr="00174EDD">
        <w:rPr>
          <w:rFonts w:ascii="Times New Roman" w:hAnsi="Times New Roman" w:cs="Times New Roman"/>
          <w:sz w:val="24"/>
          <w:szCs w:val="24"/>
        </w:rPr>
        <w:t>= .8</w:t>
      </w:r>
      <w:r w:rsidR="00E65400" w:rsidRPr="00174EDD">
        <w:rPr>
          <w:rFonts w:ascii="Times New Roman" w:hAnsi="Times New Roman" w:cs="Times New Roman"/>
          <w:sz w:val="24"/>
          <w:szCs w:val="24"/>
        </w:rPr>
        <w:t>7</w:t>
      </w:r>
      <w:r w:rsidR="000757A7" w:rsidRPr="00174EDD">
        <w:rPr>
          <w:rFonts w:ascii="Times New Roman" w:hAnsi="Times New Roman" w:cs="Times New Roman"/>
          <w:sz w:val="24"/>
          <w:szCs w:val="24"/>
        </w:rPr>
        <w:t xml:space="preserve">). </w:t>
      </w:r>
      <w:r w:rsidRPr="00174EDD">
        <w:rPr>
          <w:rFonts w:ascii="Times New Roman" w:hAnsi="Times New Roman" w:cs="Times New Roman"/>
          <w:sz w:val="24"/>
          <w:szCs w:val="24"/>
        </w:rPr>
        <w:t>However, trial type did not interact with any other variable (</w:t>
      </w:r>
      <w:r w:rsidR="00700460">
        <w:rPr>
          <w:rFonts w:ascii="Times New Roman" w:hAnsi="Times New Roman" w:cs="Times New Roman"/>
          <w:sz w:val="24"/>
          <w:szCs w:val="24"/>
        </w:rPr>
        <w:t xml:space="preserve">by-participants: </w:t>
      </w:r>
      <w:r w:rsidRPr="00174EDD">
        <w:rPr>
          <w:rFonts w:ascii="Times New Roman" w:hAnsi="Times New Roman" w:cs="Times New Roman"/>
          <w:sz w:val="24"/>
          <w:szCs w:val="24"/>
        </w:rPr>
        <w:t xml:space="preserve">all </w:t>
      </w:r>
      <w:proofErr w:type="gramStart"/>
      <w:r w:rsidRPr="00174EDD">
        <w:rPr>
          <w:rFonts w:ascii="Times New Roman" w:hAnsi="Times New Roman" w:cs="Times New Roman"/>
          <w:i/>
          <w:sz w:val="24"/>
          <w:szCs w:val="24"/>
        </w:rPr>
        <w:t>F</w:t>
      </w:r>
      <w:r w:rsidRPr="00174EDD">
        <w:rPr>
          <w:rFonts w:ascii="Times New Roman" w:hAnsi="Times New Roman" w:cs="Times New Roman"/>
          <w:sz w:val="24"/>
          <w:szCs w:val="24"/>
        </w:rPr>
        <w:t>s</w:t>
      </w:r>
      <w:r w:rsidR="00E65400" w:rsidRPr="00174EDD">
        <w:rPr>
          <w:rFonts w:ascii="Times New Roman" w:hAnsi="Times New Roman" w:cs="Times New Roman"/>
          <w:sz w:val="24"/>
          <w:szCs w:val="24"/>
          <w:vertAlign w:val="subscript"/>
        </w:rPr>
        <w:t>(</w:t>
      </w:r>
      <w:proofErr w:type="gramEnd"/>
      <w:r w:rsidR="00E65400" w:rsidRPr="00174EDD">
        <w:rPr>
          <w:rFonts w:ascii="Times New Roman" w:hAnsi="Times New Roman" w:cs="Times New Roman"/>
          <w:sz w:val="24"/>
          <w:szCs w:val="24"/>
          <w:vertAlign w:val="subscript"/>
        </w:rPr>
        <w:t>1, 61)</w:t>
      </w:r>
      <w:r w:rsidRPr="00174EDD">
        <w:rPr>
          <w:rFonts w:ascii="Times New Roman" w:hAnsi="Times New Roman" w:cs="Times New Roman"/>
          <w:sz w:val="24"/>
          <w:szCs w:val="24"/>
        </w:rPr>
        <w:t xml:space="preserve"> &lt; </w:t>
      </w:r>
      <w:r w:rsidR="00E65400" w:rsidRPr="00174EDD">
        <w:rPr>
          <w:rFonts w:ascii="Times New Roman" w:hAnsi="Times New Roman" w:cs="Times New Roman"/>
          <w:sz w:val="24"/>
          <w:szCs w:val="24"/>
        </w:rPr>
        <w:t>2.33</w:t>
      </w:r>
      <w:r w:rsidRPr="00174EDD">
        <w:rPr>
          <w:rFonts w:ascii="Times New Roman" w:hAnsi="Times New Roman" w:cs="Times New Roman"/>
          <w:sz w:val="24"/>
          <w:szCs w:val="24"/>
        </w:rPr>
        <w:t xml:space="preserve">, </w:t>
      </w:r>
      <w:r w:rsidR="00700460">
        <w:rPr>
          <w:rFonts w:ascii="Times New Roman" w:hAnsi="Times New Roman" w:cs="Times New Roman"/>
          <w:i/>
          <w:sz w:val="24"/>
          <w:szCs w:val="24"/>
        </w:rPr>
        <w:t xml:space="preserve">p </w:t>
      </w:r>
      <w:r w:rsidR="00700460" w:rsidRPr="00700460">
        <w:rPr>
          <w:rFonts w:ascii="Times New Roman" w:hAnsi="Times New Roman" w:cs="Times New Roman"/>
          <w:iCs/>
          <w:sz w:val="24"/>
          <w:szCs w:val="24"/>
        </w:rPr>
        <w:t>&gt; .13</w:t>
      </w:r>
      <w:r w:rsidR="00700460">
        <w:rPr>
          <w:rFonts w:ascii="Times New Roman" w:hAnsi="Times New Roman" w:cs="Times New Roman"/>
          <w:iCs/>
          <w:sz w:val="24"/>
          <w:szCs w:val="24"/>
        </w:rPr>
        <w:t xml:space="preserve">; by-items: </w:t>
      </w:r>
      <w:r w:rsidR="00700460">
        <w:rPr>
          <w:rFonts w:ascii="Times New Roman" w:hAnsi="Times New Roman" w:cs="Times New Roman"/>
          <w:i/>
          <w:sz w:val="24"/>
          <w:szCs w:val="24"/>
        </w:rPr>
        <w:t>F</w:t>
      </w:r>
      <w:r w:rsidR="00700460">
        <w:rPr>
          <w:rFonts w:ascii="Times New Roman" w:hAnsi="Times New Roman" w:cs="Times New Roman"/>
          <w:iCs/>
          <w:sz w:val="24"/>
          <w:szCs w:val="24"/>
        </w:rPr>
        <w:t>s</w:t>
      </w:r>
      <w:r w:rsidR="00700460" w:rsidRPr="00700460">
        <w:rPr>
          <w:rFonts w:ascii="Times New Roman" w:hAnsi="Times New Roman" w:cs="Times New Roman"/>
          <w:iCs/>
          <w:sz w:val="24"/>
          <w:szCs w:val="24"/>
          <w:vertAlign w:val="subscript"/>
        </w:rPr>
        <w:t>(1, 31)</w:t>
      </w:r>
      <w:r w:rsidR="00700460">
        <w:rPr>
          <w:rFonts w:ascii="Times New Roman" w:hAnsi="Times New Roman" w:cs="Times New Roman"/>
          <w:iCs/>
          <w:sz w:val="24"/>
          <w:szCs w:val="24"/>
        </w:rPr>
        <w:t xml:space="preserve"> &lt; 2.11, </w:t>
      </w:r>
      <w:r w:rsidR="00700460">
        <w:rPr>
          <w:rFonts w:ascii="Times New Roman" w:hAnsi="Times New Roman" w:cs="Times New Roman"/>
          <w:i/>
          <w:sz w:val="24"/>
          <w:szCs w:val="24"/>
        </w:rPr>
        <w:t>p</w:t>
      </w:r>
      <w:r w:rsidR="00700460">
        <w:rPr>
          <w:rFonts w:ascii="Times New Roman" w:hAnsi="Times New Roman" w:cs="Times New Roman"/>
          <w:iCs/>
          <w:sz w:val="24"/>
          <w:szCs w:val="24"/>
        </w:rPr>
        <w:t xml:space="preserve"> &gt; .16</w:t>
      </w:r>
      <w:r w:rsidRPr="00174EDD">
        <w:rPr>
          <w:rFonts w:ascii="Times New Roman" w:hAnsi="Times New Roman" w:cs="Times New Roman"/>
          <w:sz w:val="24"/>
          <w:szCs w:val="24"/>
        </w:rPr>
        <w:t>), and thus did not moderate the demonstration of the facial overshadowing effect itself</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In this regard, the facial overshadowing effect emerged for both ‘same’ and ‘different’ trials alike.</w:t>
      </w:r>
    </w:p>
    <w:p w14:paraId="73109E24" w14:textId="77777777" w:rsidR="003A6F20" w:rsidRPr="00174EDD" w:rsidRDefault="003A6F20" w:rsidP="003A6F20">
      <w:pPr>
        <w:spacing w:line="360" w:lineRule="auto"/>
        <w:jc w:val="center"/>
        <w:rPr>
          <w:rFonts w:ascii="Times New Roman" w:hAnsi="Times New Roman" w:cs="Times New Roman"/>
          <w:sz w:val="24"/>
          <w:szCs w:val="24"/>
        </w:rPr>
      </w:pPr>
      <w:r>
        <w:rPr>
          <w:rFonts w:ascii="Times New Roman" w:hAnsi="Times New Roman" w:cs="Times New Roman"/>
          <w:sz w:val="24"/>
          <w:szCs w:val="24"/>
        </w:rPr>
        <w:t>(Please insert Table 1 about here)</w:t>
      </w:r>
    </w:p>
    <w:p w14:paraId="5F8FCECD" w14:textId="6548CAAA" w:rsidR="00CA6CF2" w:rsidRPr="00174EDD" w:rsidRDefault="00762558" w:rsidP="00ED0744">
      <w:pPr>
        <w:spacing w:line="360" w:lineRule="auto"/>
        <w:ind w:firstLine="720"/>
        <w:rPr>
          <w:rFonts w:ascii="Times New Roman" w:hAnsi="Times New Roman" w:cs="Times New Roman"/>
          <w:sz w:val="24"/>
          <w:szCs w:val="24"/>
        </w:rPr>
      </w:pPr>
      <w:r w:rsidRPr="00174EDD">
        <w:rPr>
          <w:rFonts w:ascii="Times New Roman" w:hAnsi="Times New Roman" w:cs="Times New Roman"/>
          <w:i/>
          <w:sz w:val="24"/>
          <w:szCs w:val="24"/>
        </w:rPr>
        <w:t xml:space="preserve">Response </w:t>
      </w:r>
      <w:r w:rsidR="00CA6CF2" w:rsidRPr="00174EDD">
        <w:rPr>
          <w:rFonts w:ascii="Times New Roman" w:hAnsi="Times New Roman" w:cs="Times New Roman"/>
          <w:i/>
          <w:sz w:val="24"/>
          <w:szCs w:val="24"/>
        </w:rPr>
        <w:t>Bias (C)</w:t>
      </w:r>
      <w:r w:rsidR="00ED0744">
        <w:rPr>
          <w:rFonts w:ascii="Times New Roman" w:eastAsia="PMingLiU" w:hAnsi="Times New Roman" w:cs="Times New Roman" w:hint="eastAsia"/>
          <w:i/>
          <w:sz w:val="24"/>
          <w:szCs w:val="24"/>
          <w:lang w:eastAsia="zh-TW"/>
        </w:rPr>
        <w:t xml:space="preserve">: </w:t>
      </w:r>
      <w:r w:rsidR="007B2729" w:rsidRPr="00174EDD">
        <w:rPr>
          <w:rFonts w:ascii="Times New Roman" w:hAnsi="Times New Roman" w:cs="Times New Roman"/>
          <w:sz w:val="24"/>
          <w:szCs w:val="24"/>
        </w:rPr>
        <w:t xml:space="preserve">Finally, </w:t>
      </w:r>
      <w:r w:rsidR="00860340">
        <w:rPr>
          <w:rFonts w:ascii="Times New Roman" w:hAnsi="Times New Roman" w:cs="Times New Roman"/>
          <w:sz w:val="24"/>
          <w:szCs w:val="24"/>
        </w:rPr>
        <w:t>the data pertaining to response bias were considered. A</w:t>
      </w:r>
      <w:r w:rsidR="00860340" w:rsidRPr="00174EDD">
        <w:rPr>
          <w:rFonts w:ascii="Times New Roman" w:hAnsi="Times New Roman" w:cs="Times New Roman"/>
          <w:sz w:val="24"/>
          <w:szCs w:val="24"/>
        </w:rPr>
        <w:t xml:space="preserve"> one-sample </w:t>
      </w:r>
      <w:r w:rsidR="00860340" w:rsidRPr="00174EDD">
        <w:rPr>
          <w:rFonts w:ascii="Times New Roman" w:hAnsi="Times New Roman" w:cs="Times New Roman"/>
          <w:i/>
          <w:sz w:val="24"/>
          <w:szCs w:val="24"/>
        </w:rPr>
        <w:t>t</w:t>
      </w:r>
      <w:r w:rsidR="00860340" w:rsidRPr="00174EDD">
        <w:rPr>
          <w:rFonts w:ascii="Times New Roman" w:hAnsi="Times New Roman" w:cs="Times New Roman"/>
          <w:sz w:val="24"/>
          <w:szCs w:val="24"/>
        </w:rPr>
        <w:t xml:space="preserve">-test revealed an overall tendency to say ‘same’ rather than ‘different’ </w:t>
      </w:r>
      <w:r w:rsidR="00860340">
        <w:rPr>
          <w:rFonts w:ascii="Times New Roman" w:hAnsi="Times New Roman" w:cs="Times New Roman"/>
          <w:sz w:val="24"/>
          <w:szCs w:val="24"/>
        </w:rPr>
        <w:t xml:space="preserve">when data were considered by-participants </w:t>
      </w:r>
      <w:r w:rsidR="00860340" w:rsidRPr="00174EDD">
        <w:rPr>
          <w:rFonts w:ascii="Times New Roman" w:hAnsi="Times New Roman" w:cs="Times New Roman"/>
          <w:sz w:val="24"/>
          <w:szCs w:val="24"/>
        </w:rPr>
        <w:t>(</w:t>
      </w:r>
      <w:r w:rsidR="00860340">
        <w:rPr>
          <w:rFonts w:ascii="Times New Roman" w:hAnsi="Times New Roman" w:cs="Times New Roman"/>
          <w:sz w:val="24"/>
          <w:szCs w:val="24"/>
        </w:rPr>
        <w:t xml:space="preserve">by-participants: </w:t>
      </w:r>
      <w:r w:rsidR="001D1AE2">
        <w:rPr>
          <w:rFonts w:ascii="Times New Roman" w:hAnsi="Times New Roman" w:cs="Times New Roman"/>
          <w:i/>
          <w:sz w:val="24"/>
          <w:szCs w:val="24"/>
        </w:rPr>
        <w:t>M</w:t>
      </w:r>
      <w:r w:rsidR="00860340" w:rsidRPr="00174EDD">
        <w:rPr>
          <w:rFonts w:ascii="Times New Roman" w:hAnsi="Times New Roman" w:cs="Times New Roman"/>
          <w:sz w:val="24"/>
          <w:szCs w:val="24"/>
        </w:rPr>
        <w:t xml:space="preserve"> = -.16; </w:t>
      </w:r>
      <w:proofErr w:type="gramStart"/>
      <w:r w:rsidR="00860340" w:rsidRPr="00174EDD">
        <w:rPr>
          <w:rFonts w:ascii="Times New Roman" w:hAnsi="Times New Roman" w:cs="Times New Roman"/>
          <w:i/>
          <w:sz w:val="24"/>
          <w:szCs w:val="24"/>
        </w:rPr>
        <w:t>t</w:t>
      </w:r>
      <w:r w:rsidR="00860340" w:rsidRPr="002A2E69">
        <w:rPr>
          <w:rFonts w:ascii="Times New Roman" w:hAnsi="Times New Roman" w:cs="Times New Roman"/>
          <w:sz w:val="24"/>
          <w:szCs w:val="24"/>
          <w:vertAlign w:val="subscript"/>
        </w:rPr>
        <w:t>(</w:t>
      </w:r>
      <w:proofErr w:type="gramEnd"/>
      <w:r w:rsidR="00860340" w:rsidRPr="00174EDD">
        <w:rPr>
          <w:rFonts w:ascii="Times New Roman" w:hAnsi="Times New Roman" w:cs="Times New Roman"/>
          <w:sz w:val="24"/>
          <w:szCs w:val="24"/>
          <w:vertAlign w:val="subscript"/>
        </w:rPr>
        <w:t xml:space="preserve">62) </w:t>
      </w:r>
      <w:r w:rsidR="00860340" w:rsidRPr="00174EDD">
        <w:rPr>
          <w:rFonts w:ascii="Times New Roman" w:hAnsi="Times New Roman" w:cs="Times New Roman"/>
          <w:sz w:val="24"/>
          <w:szCs w:val="24"/>
        </w:rPr>
        <w:t xml:space="preserve">= 4.41, </w:t>
      </w:r>
      <w:r w:rsidR="00860340" w:rsidRPr="00174EDD">
        <w:rPr>
          <w:rFonts w:ascii="Times New Roman" w:hAnsi="Times New Roman" w:cs="Times New Roman"/>
          <w:i/>
          <w:sz w:val="24"/>
          <w:szCs w:val="24"/>
        </w:rPr>
        <w:t>p</w:t>
      </w:r>
      <w:r w:rsidR="00860340" w:rsidRPr="00174EDD">
        <w:rPr>
          <w:rFonts w:ascii="Times New Roman" w:hAnsi="Times New Roman" w:cs="Times New Roman"/>
          <w:sz w:val="24"/>
          <w:szCs w:val="24"/>
        </w:rPr>
        <w:t xml:space="preserve"> &lt; .001</w:t>
      </w:r>
      <w:r w:rsidR="00860340">
        <w:rPr>
          <w:rFonts w:ascii="Times New Roman" w:hAnsi="Times New Roman" w:cs="Times New Roman"/>
          <w:sz w:val="24"/>
          <w:szCs w:val="24"/>
        </w:rPr>
        <w:t xml:space="preserve">; by-items: </w:t>
      </w:r>
      <w:r w:rsidR="001D1AE2">
        <w:rPr>
          <w:rFonts w:ascii="Times New Roman" w:hAnsi="Times New Roman" w:cs="Times New Roman"/>
          <w:i/>
          <w:sz w:val="24"/>
          <w:szCs w:val="24"/>
        </w:rPr>
        <w:t>M</w:t>
      </w:r>
      <w:r w:rsidR="00860340">
        <w:rPr>
          <w:rFonts w:ascii="Times New Roman" w:hAnsi="Times New Roman" w:cs="Times New Roman"/>
          <w:sz w:val="24"/>
          <w:szCs w:val="24"/>
        </w:rPr>
        <w:t xml:space="preserve"> = -.08; </w:t>
      </w:r>
      <w:r w:rsidR="00860340">
        <w:rPr>
          <w:rFonts w:ascii="Times New Roman" w:hAnsi="Times New Roman" w:cs="Times New Roman"/>
          <w:i/>
          <w:iCs/>
          <w:sz w:val="24"/>
          <w:szCs w:val="24"/>
        </w:rPr>
        <w:t>t</w:t>
      </w:r>
      <w:r w:rsidR="00860340" w:rsidRPr="00860340">
        <w:rPr>
          <w:rFonts w:ascii="Times New Roman" w:hAnsi="Times New Roman" w:cs="Times New Roman"/>
          <w:sz w:val="24"/>
          <w:szCs w:val="24"/>
          <w:vertAlign w:val="subscript"/>
        </w:rPr>
        <w:t>(31)</w:t>
      </w:r>
      <w:r w:rsidR="00860340">
        <w:rPr>
          <w:rFonts w:ascii="Times New Roman" w:hAnsi="Times New Roman" w:cs="Times New Roman"/>
          <w:sz w:val="24"/>
          <w:szCs w:val="24"/>
        </w:rPr>
        <w:t xml:space="preserve"> = 1.19, </w:t>
      </w:r>
      <w:r w:rsidR="00860340">
        <w:rPr>
          <w:rFonts w:ascii="Times New Roman" w:hAnsi="Times New Roman" w:cs="Times New Roman"/>
          <w:i/>
          <w:iCs/>
          <w:sz w:val="24"/>
          <w:szCs w:val="24"/>
        </w:rPr>
        <w:t>p</w:t>
      </w:r>
      <w:r w:rsidR="00860340">
        <w:rPr>
          <w:rFonts w:ascii="Times New Roman" w:hAnsi="Times New Roman" w:cs="Times New Roman"/>
          <w:sz w:val="24"/>
          <w:szCs w:val="24"/>
        </w:rPr>
        <w:t xml:space="preserve"> = .24</w:t>
      </w:r>
      <w:r w:rsidR="00860340" w:rsidRPr="00174EDD">
        <w:rPr>
          <w:rFonts w:ascii="Times New Roman" w:hAnsi="Times New Roman" w:cs="Times New Roman"/>
          <w:sz w:val="24"/>
          <w:szCs w:val="24"/>
        </w:rPr>
        <w:t>)</w:t>
      </w:r>
      <w:r w:rsidR="00860340">
        <w:rPr>
          <w:rFonts w:ascii="Times New Roman" w:hAnsi="Times New Roman" w:cs="Times New Roman"/>
          <w:sz w:val="24"/>
          <w:szCs w:val="24"/>
        </w:rPr>
        <w:t>. I</w:t>
      </w:r>
      <w:r w:rsidR="00980D1C" w:rsidRPr="00174EDD">
        <w:rPr>
          <w:rFonts w:ascii="Times New Roman" w:hAnsi="Times New Roman" w:cs="Times New Roman"/>
          <w:sz w:val="24"/>
          <w:szCs w:val="24"/>
        </w:rPr>
        <w:t xml:space="preserve">n </w:t>
      </w:r>
      <w:r w:rsidR="006C62D5" w:rsidRPr="00174EDD">
        <w:rPr>
          <w:rFonts w:ascii="Times New Roman" w:hAnsi="Times New Roman" w:cs="Times New Roman"/>
          <w:sz w:val="24"/>
          <w:szCs w:val="24"/>
        </w:rPr>
        <w:t xml:space="preserve">order </w:t>
      </w:r>
      <w:r w:rsidR="00980D1C" w:rsidRPr="00174EDD">
        <w:rPr>
          <w:rFonts w:ascii="Times New Roman" w:hAnsi="Times New Roman" w:cs="Times New Roman"/>
          <w:sz w:val="24"/>
          <w:szCs w:val="24"/>
        </w:rPr>
        <w:t xml:space="preserve">to determine whether the facial overshadowing effect reflected a bias in responding, </w:t>
      </w:r>
      <w:r w:rsidR="007B2729" w:rsidRPr="00174EDD">
        <w:rPr>
          <w:rFonts w:ascii="Times New Roman" w:hAnsi="Times New Roman" w:cs="Times New Roman"/>
          <w:sz w:val="24"/>
          <w:szCs w:val="24"/>
        </w:rPr>
        <w:t>a 2 x 2 ANOVA was conducted on bias (C</w:t>
      </w:r>
      <w:r w:rsidR="00980D1C" w:rsidRPr="00174EDD">
        <w:rPr>
          <w:rFonts w:ascii="Times New Roman" w:hAnsi="Times New Roman" w:cs="Times New Roman"/>
          <w:sz w:val="24"/>
          <w:szCs w:val="24"/>
        </w:rPr>
        <w:t>) using face presence (present, absent) and face orientation (upright, inverted) as variable</w:t>
      </w:r>
      <w:r w:rsidR="00700460">
        <w:rPr>
          <w:rFonts w:ascii="Times New Roman" w:hAnsi="Times New Roman" w:cs="Times New Roman"/>
          <w:sz w:val="24"/>
          <w:szCs w:val="24"/>
        </w:rPr>
        <w:t>s</w:t>
      </w:r>
      <w:r w:rsidR="00AB30D9" w:rsidRPr="00174EDD">
        <w:rPr>
          <w:rFonts w:ascii="Times New Roman" w:hAnsi="Times New Roman" w:cs="Times New Roman"/>
          <w:sz w:val="24"/>
          <w:szCs w:val="24"/>
        </w:rPr>
        <w:t xml:space="preserve">. </w:t>
      </w:r>
      <w:r w:rsidR="00860340">
        <w:rPr>
          <w:rFonts w:ascii="Times New Roman" w:hAnsi="Times New Roman" w:cs="Times New Roman"/>
          <w:sz w:val="24"/>
          <w:szCs w:val="24"/>
        </w:rPr>
        <w:t>This</w:t>
      </w:r>
      <w:r w:rsidR="007B2729" w:rsidRPr="00174EDD">
        <w:rPr>
          <w:rFonts w:ascii="Times New Roman" w:hAnsi="Times New Roman" w:cs="Times New Roman"/>
          <w:sz w:val="24"/>
          <w:szCs w:val="24"/>
        </w:rPr>
        <w:t xml:space="preserve"> revealed neither a main effect of face presence (</w:t>
      </w:r>
      <w:r w:rsidR="00860340">
        <w:rPr>
          <w:rFonts w:ascii="Times New Roman" w:hAnsi="Times New Roman" w:cs="Times New Roman"/>
          <w:sz w:val="24"/>
          <w:szCs w:val="24"/>
        </w:rPr>
        <w:t xml:space="preserve">by-participants: </w:t>
      </w:r>
      <w:proofErr w:type="gramStart"/>
      <w:r w:rsidR="007B2729" w:rsidRPr="00174EDD">
        <w:rPr>
          <w:rFonts w:ascii="Times New Roman" w:hAnsi="Times New Roman" w:cs="Times New Roman"/>
          <w:i/>
          <w:sz w:val="24"/>
          <w:szCs w:val="24"/>
        </w:rPr>
        <w:t>F</w:t>
      </w:r>
      <w:r w:rsidR="00E65400" w:rsidRPr="00174EDD">
        <w:rPr>
          <w:rFonts w:ascii="Times New Roman" w:hAnsi="Times New Roman" w:cs="Times New Roman"/>
          <w:sz w:val="24"/>
          <w:szCs w:val="24"/>
          <w:vertAlign w:val="subscript"/>
        </w:rPr>
        <w:t>(</w:t>
      </w:r>
      <w:proofErr w:type="gramEnd"/>
      <w:r w:rsidR="00E65400" w:rsidRPr="00174EDD">
        <w:rPr>
          <w:rFonts w:ascii="Times New Roman" w:hAnsi="Times New Roman" w:cs="Times New Roman"/>
          <w:sz w:val="24"/>
          <w:szCs w:val="24"/>
          <w:vertAlign w:val="subscript"/>
        </w:rPr>
        <w:t>1, 61</w:t>
      </w:r>
      <w:r w:rsidR="007B2729" w:rsidRPr="00174EDD">
        <w:rPr>
          <w:rFonts w:ascii="Times New Roman" w:hAnsi="Times New Roman" w:cs="Times New Roman"/>
          <w:sz w:val="24"/>
          <w:szCs w:val="24"/>
          <w:vertAlign w:val="subscript"/>
        </w:rPr>
        <w:t>)</w:t>
      </w:r>
      <w:r w:rsidR="007B2729" w:rsidRPr="00174EDD">
        <w:rPr>
          <w:rFonts w:ascii="Times New Roman" w:hAnsi="Times New Roman" w:cs="Times New Roman"/>
          <w:sz w:val="24"/>
          <w:szCs w:val="24"/>
        </w:rPr>
        <w:t xml:space="preserve"> &lt; 1, </w:t>
      </w:r>
      <w:r w:rsidR="00860340" w:rsidRPr="00860340">
        <w:rPr>
          <w:rFonts w:ascii="Times New Roman" w:hAnsi="Times New Roman" w:cs="Times New Roman"/>
          <w:i/>
          <w:iCs/>
          <w:sz w:val="24"/>
          <w:szCs w:val="24"/>
        </w:rPr>
        <w:t>p</w:t>
      </w:r>
      <w:r w:rsidR="00860340">
        <w:rPr>
          <w:rFonts w:ascii="Times New Roman" w:hAnsi="Times New Roman" w:cs="Times New Roman"/>
          <w:sz w:val="24"/>
          <w:szCs w:val="24"/>
        </w:rPr>
        <w:t xml:space="preserve"> = .55; by-items: </w:t>
      </w:r>
      <w:r w:rsidR="00860340">
        <w:rPr>
          <w:rFonts w:ascii="Times New Roman" w:hAnsi="Times New Roman" w:cs="Times New Roman"/>
          <w:i/>
          <w:iCs/>
          <w:sz w:val="24"/>
          <w:szCs w:val="24"/>
        </w:rPr>
        <w:t>F</w:t>
      </w:r>
      <w:r w:rsidR="00860340" w:rsidRPr="00860340">
        <w:rPr>
          <w:rFonts w:ascii="Times New Roman" w:hAnsi="Times New Roman" w:cs="Times New Roman"/>
          <w:sz w:val="24"/>
          <w:szCs w:val="24"/>
          <w:vertAlign w:val="subscript"/>
        </w:rPr>
        <w:t>(1, 31)</w:t>
      </w:r>
      <w:r w:rsidR="00860340">
        <w:rPr>
          <w:rFonts w:ascii="Times New Roman" w:hAnsi="Times New Roman" w:cs="Times New Roman"/>
          <w:sz w:val="24"/>
          <w:szCs w:val="24"/>
        </w:rPr>
        <w:t xml:space="preserve"> = 3.98, </w:t>
      </w:r>
      <w:r w:rsidR="00860340">
        <w:rPr>
          <w:rFonts w:ascii="Times New Roman" w:hAnsi="Times New Roman" w:cs="Times New Roman"/>
          <w:i/>
          <w:iCs/>
          <w:sz w:val="24"/>
          <w:szCs w:val="24"/>
        </w:rPr>
        <w:t>p</w:t>
      </w:r>
      <w:r w:rsidR="00860340">
        <w:rPr>
          <w:rFonts w:ascii="Times New Roman" w:hAnsi="Times New Roman" w:cs="Times New Roman"/>
          <w:sz w:val="24"/>
          <w:szCs w:val="24"/>
        </w:rPr>
        <w:t xml:space="preserve"> = .055</w:t>
      </w:r>
      <w:r w:rsidR="007B2729" w:rsidRPr="00174EDD">
        <w:rPr>
          <w:rFonts w:ascii="Times New Roman" w:hAnsi="Times New Roman" w:cs="Times New Roman"/>
          <w:sz w:val="24"/>
          <w:szCs w:val="24"/>
        </w:rPr>
        <w:t>)</w:t>
      </w:r>
      <w:r w:rsidR="001E7543">
        <w:rPr>
          <w:rFonts w:ascii="Times New Roman" w:hAnsi="Times New Roman" w:cs="Times New Roman"/>
          <w:sz w:val="24"/>
          <w:szCs w:val="24"/>
        </w:rPr>
        <w:t>,</w:t>
      </w:r>
      <w:r w:rsidR="007B2729" w:rsidRPr="00174EDD">
        <w:rPr>
          <w:rFonts w:ascii="Times New Roman" w:hAnsi="Times New Roman" w:cs="Times New Roman"/>
          <w:sz w:val="24"/>
          <w:szCs w:val="24"/>
        </w:rPr>
        <w:t xml:space="preserve"> nor a main effect of face orientation (</w:t>
      </w:r>
      <w:r w:rsidR="007B2729" w:rsidRPr="00174EDD">
        <w:rPr>
          <w:rFonts w:ascii="Times New Roman" w:hAnsi="Times New Roman" w:cs="Times New Roman"/>
          <w:i/>
          <w:sz w:val="24"/>
          <w:szCs w:val="24"/>
        </w:rPr>
        <w:t>F</w:t>
      </w:r>
      <w:r w:rsidR="00E65400" w:rsidRPr="00174EDD">
        <w:rPr>
          <w:rFonts w:ascii="Times New Roman" w:hAnsi="Times New Roman" w:cs="Times New Roman"/>
          <w:sz w:val="24"/>
          <w:szCs w:val="24"/>
          <w:vertAlign w:val="subscript"/>
        </w:rPr>
        <w:t>(1, 61</w:t>
      </w:r>
      <w:r w:rsidR="007B2729" w:rsidRPr="00174EDD">
        <w:rPr>
          <w:rFonts w:ascii="Times New Roman" w:hAnsi="Times New Roman" w:cs="Times New Roman"/>
          <w:sz w:val="24"/>
          <w:szCs w:val="24"/>
          <w:vertAlign w:val="subscript"/>
        </w:rPr>
        <w:t>)</w:t>
      </w:r>
      <w:r w:rsidR="007B2729" w:rsidRPr="00174EDD">
        <w:rPr>
          <w:rFonts w:ascii="Times New Roman" w:hAnsi="Times New Roman" w:cs="Times New Roman"/>
          <w:sz w:val="24"/>
          <w:szCs w:val="24"/>
        </w:rPr>
        <w:t xml:space="preserve"> &lt; 1, </w:t>
      </w:r>
      <w:r w:rsidR="00860340" w:rsidRPr="00860340">
        <w:rPr>
          <w:rFonts w:ascii="Times New Roman" w:hAnsi="Times New Roman" w:cs="Times New Roman"/>
          <w:i/>
          <w:sz w:val="24"/>
          <w:szCs w:val="24"/>
        </w:rPr>
        <w:t>p</w:t>
      </w:r>
      <w:r w:rsidR="00860340">
        <w:rPr>
          <w:rFonts w:ascii="Times New Roman" w:hAnsi="Times New Roman" w:cs="Times New Roman"/>
          <w:iCs/>
          <w:sz w:val="24"/>
          <w:szCs w:val="24"/>
        </w:rPr>
        <w:t xml:space="preserve"> = .55; by-items: </w:t>
      </w:r>
      <w:r w:rsidR="00860340">
        <w:rPr>
          <w:rFonts w:ascii="Times New Roman" w:hAnsi="Times New Roman" w:cs="Times New Roman"/>
          <w:i/>
          <w:sz w:val="24"/>
          <w:szCs w:val="24"/>
        </w:rPr>
        <w:t>F</w:t>
      </w:r>
      <w:r w:rsidR="00860340" w:rsidRPr="00860340">
        <w:rPr>
          <w:rFonts w:ascii="Times New Roman" w:hAnsi="Times New Roman" w:cs="Times New Roman"/>
          <w:iCs/>
          <w:sz w:val="24"/>
          <w:szCs w:val="24"/>
          <w:vertAlign w:val="subscript"/>
        </w:rPr>
        <w:t>(1, 31)</w:t>
      </w:r>
      <w:r w:rsidR="00860340">
        <w:rPr>
          <w:rFonts w:ascii="Times New Roman" w:hAnsi="Times New Roman" w:cs="Times New Roman"/>
          <w:iCs/>
          <w:sz w:val="24"/>
          <w:szCs w:val="24"/>
        </w:rPr>
        <w:t xml:space="preserve"> = 1.92, </w:t>
      </w:r>
      <w:r w:rsidR="00860340">
        <w:rPr>
          <w:rFonts w:ascii="Times New Roman" w:hAnsi="Times New Roman" w:cs="Times New Roman"/>
          <w:i/>
          <w:sz w:val="24"/>
          <w:szCs w:val="24"/>
        </w:rPr>
        <w:t>p</w:t>
      </w:r>
      <w:r w:rsidR="00860340">
        <w:rPr>
          <w:rFonts w:ascii="Times New Roman" w:hAnsi="Times New Roman" w:cs="Times New Roman"/>
          <w:iCs/>
          <w:sz w:val="24"/>
          <w:szCs w:val="24"/>
        </w:rPr>
        <w:t xml:space="preserve"> = .18</w:t>
      </w:r>
      <w:r w:rsidR="007B2729" w:rsidRPr="00174EDD">
        <w:rPr>
          <w:rFonts w:ascii="Times New Roman" w:hAnsi="Times New Roman" w:cs="Times New Roman"/>
          <w:sz w:val="24"/>
          <w:szCs w:val="24"/>
        </w:rPr>
        <w:t>). Additionally, there was no interaction between face presence and orientation (</w:t>
      </w:r>
      <w:r w:rsidR="00860340">
        <w:rPr>
          <w:rFonts w:ascii="Times New Roman" w:hAnsi="Times New Roman" w:cs="Times New Roman"/>
          <w:sz w:val="24"/>
          <w:szCs w:val="24"/>
        </w:rPr>
        <w:t xml:space="preserve">by-participants: </w:t>
      </w:r>
      <w:proofErr w:type="gramStart"/>
      <w:r w:rsidR="007B2729" w:rsidRPr="00174EDD">
        <w:rPr>
          <w:rFonts w:ascii="Times New Roman" w:hAnsi="Times New Roman" w:cs="Times New Roman"/>
          <w:i/>
          <w:sz w:val="24"/>
          <w:szCs w:val="24"/>
        </w:rPr>
        <w:t>F</w:t>
      </w:r>
      <w:r w:rsidR="007B2729" w:rsidRPr="00174EDD">
        <w:rPr>
          <w:rFonts w:ascii="Times New Roman" w:hAnsi="Times New Roman" w:cs="Times New Roman"/>
          <w:sz w:val="24"/>
          <w:szCs w:val="24"/>
          <w:vertAlign w:val="subscript"/>
        </w:rPr>
        <w:t>(</w:t>
      </w:r>
      <w:proofErr w:type="gramEnd"/>
      <w:r w:rsidR="007B2729" w:rsidRPr="00174EDD">
        <w:rPr>
          <w:rFonts w:ascii="Times New Roman" w:hAnsi="Times New Roman" w:cs="Times New Roman"/>
          <w:sz w:val="24"/>
          <w:szCs w:val="24"/>
          <w:vertAlign w:val="subscript"/>
        </w:rPr>
        <w:t>1, 6</w:t>
      </w:r>
      <w:r w:rsidR="00E65400" w:rsidRPr="00174EDD">
        <w:rPr>
          <w:rFonts w:ascii="Times New Roman" w:hAnsi="Times New Roman" w:cs="Times New Roman"/>
          <w:sz w:val="24"/>
          <w:szCs w:val="24"/>
          <w:vertAlign w:val="subscript"/>
        </w:rPr>
        <w:t>1</w:t>
      </w:r>
      <w:r w:rsidR="007B2729" w:rsidRPr="00174EDD">
        <w:rPr>
          <w:rFonts w:ascii="Times New Roman" w:hAnsi="Times New Roman" w:cs="Times New Roman"/>
          <w:sz w:val="24"/>
          <w:szCs w:val="24"/>
          <w:vertAlign w:val="subscript"/>
        </w:rPr>
        <w:t xml:space="preserve">) </w:t>
      </w:r>
      <w:r w:rsidR="007B2729" w:rsidRPr="00174EDD">
        <w:rPr>
          <w:rFonts w:ascii="Times New Roman" w:hAnsi="Times New Roman" w:cs="Times New Roman"/>
          <w:sz w:val="24"/>
          <w:szCs w:val="24"/>
        </w:rPr>
        <w:t>= 2.</w:t>
      </w:r>
      <w:r w:rsidR="00E65400" w:rsidRPr="00174EDD">
        <w:rPr>
          <w:rFonts w:ascii="Times New Roman" w:hAnsi="Times New Roman" w:cs="Times New Roman"/>
          <w:sz w:val="24"/>
          <w:szCs w:val="24"/>
        </w:rPr>
        <w:t>96</w:t>
      </w:r>
      <w:r w:rsidR="007B2729" w:rsidRPr="00174EDD">
        <w:rPr>
          <w:rFonts w:ascii="Times New Roman" w:hAnsi="Times New Roman" w:cs="Times New Roman"/>
          <w:sz w:val="24"/>
          <w:szCs w:val="24"/>
        </w:rPr>
        <w:t xml:space="preserve">, </w:t>
      </w:r>
      <w:r w:rsidR="007B2729" w:rsidRPr="00174EDD">
        <w:rPr>
          <w:rFonts w:ascii="Times New Roman" w:hAnsi="Times New Roman" w:cs="Times New Roman"/>
          <w:i/>
          <w:sz w:val="24"/>
          <w:szCs w:val="24"/>
        </w:rPr>
        <w:t>p</w:t>
      </w:r>
      <w:r w:rsidR="007B2729" w:rsidRPr="00174EDD">
        <w:rPr>
          <w:rFonts w:ascii="Times New Roman" w:hAnsi="Times New Roman" w:cs="Times New Roman"/>
          <w:sz w:val="24"/>
          <w:szCs w:val="24"/>
        </w:rPr>
        <w:t xml:space="preserve"> </w:t>
      </w:r>
      <w:r w:rsidR="00860340">
        <w:rPr>
          <w:rFonts w:ascii="Times New Roman" w:hAnsi="Times New Roman" w:cs="Times New Roman"/>
          <w:sz w:val="24"/>
          <w:szCs w:val="24"/>
        </w:rPr>
        <w:t xml:space="preserve">= .09; by-items: </w:t>
      </w:r>
      <w:r w:rsidR="00860340">
        <w:rPr>
          <w:rFonts w:ascii="Times New Roman" w:hAnsi="Times New Roman" w:cs="Times New Roman"/>
          <w:i/>
          <w:iCs/>
          <w:sz w:val="24"/>
          <w:szCs w:val="24"/>
        </w:rPr>
        <w:t>F</w:t>
      </w:r>
      <w:r w:rsidR="00860340" w:rsidRPr="00860340">
        <w:rPr>
          <w:rFonts w:ascii="Times New Roman" w:hAnsi="Times New Roman" w:cs="Times New Roman"/>
          <w:sz w:val="24"/>
          <w:szCs w:val="24"/>
          <w:vertAlign w:val="subscript"/>
        </w:rPr>
        <w:t>(1, 31)</w:t>
      </w:r>
      <w:r w:rsidR="00860340">
        <w:rPr>
          <w:rFonts w:ascii="Times New Roman" w:hAnsi="Times New Roman" w:cs="Times New Roman"/>
          <w:sz w:val="24"/>
          <w:szCs w:val="24"/>
        </w:rPr>
        <w:t xml:space="preserve"> = 1.92, </w:t>
      </w:r>
      <w:r w:rsidR="00860340">
        <w:rPr>
          <w:rFonts w:ascii="Times New Roman" w:hAnsi="Times New Roman" w:cs="Times New Roman"/>
          <w:i/>
          <w:iCs/>
          <w:sz w:val="24"/>
          <w:szCs w:val="24"/>
        </w:rPr>
        <w:t>p</w:t>
      </w:r>
      <w:r w:rsidR="00860340">
        <w:rPr>
          <w:rFonts w:ascii="Times New Roman" w:hAnsi="Times New Roman" w:cs="Times New Roman"/>
          <w:sz w:val="24"/>
          <w:szCs w:val="24"/>
        </w:rPr>
        <w:t xml:space="preserve"> = .18</w:t>
      </w:r>
      <w:r w:rsidR="007B2729" w:rsidRPr="00174EDD">
        <w:rPr>
          <w:rFonts w:ascii="Times New Roman" w:hAnsi="Times New Roman" w:cs="Times New Roman"/>
          <w:sz w:val="24"/>
          <w:szCs w:val="24"/>
        </w:rPr>
        <w:t>)</w:t>
      </w:r>
      <w:r w:rsidR="007C4593" w:rsidRPr="00174EDD">
        <w:rPr>
          <w:rFonts w:ascii="Times New Roman" w:hAnsi="Times New Roman" w:cs="Times New Roman"/>
          <w:sz w:val="24"/>
          <w:szCs w:val="24"/>
        </w:rPr>
        <w:t>. Consequently, the f</w:t>
      </w:r>
      <w:r w:rsidR="007B2729" w:rsidRPr="00174EDD">
        <w:rPr>
          <w:rFonts w:ascii="Times New Roman" w:hAnsi="Times New Roman" w:cs="Times New Roman"/>
          <w:sz w:val="24"/>
          <w:szCs w:val="24"/>
        </w:rPr>
        <w:t xml:space="preserve">acial overshadowing effect </w:t>
      </w:r>
      <w:r w:rsidR="007C4593" w:rsidRPr="00174EDD">
        <w:rPr>
          <w:rFonts w:ascii="Times New Roman" w:hAnsi="Times New Roman" w:cs="Times New Roman"/>
          <w:sz w:val="24"/>
          <w:szCs w:val="24"/>
        </w:rPr>
        <w:t>did not appear to be due to a shift in the response criterion when the face was present or absent</w:t>
      </w:r>
      <w:r w:rsidR="00062D1D" w:rsidRPr="00174EDD">
        <w:rPr>
          <w:rFonts w:ascii="Times New Roman" w:hAnsi="Times New Roman" w:cs="Times New Roman"/>
          <w:sz w:val="24"/>
          <w:szCs w:val="24"/>
        </w:rPr>
        <w:t>. I</w:t>
      </w:r>
      <w:r w:rsidR="007C4593" w:rsidRPr="00174EDD">
        <w:rPr>
          <w:rFonts w:ascii="Times New Roman" w:hAnsi="Times New Roman" w:cs="Times New Roman"/>
          <w:sz w:val="24"/>
          <w:szCs w:val="24"/>
        </w:rPr>
        <w:t>nstead</w:t>
      </w:r>
      <w:r w:rsidR="00062D1D" w:rsidRPr="00174EDD">
        <w:rPr>
          <w:rFonts w:ascii="Times New Roman" w:hAnsi="Times New Roman" w:cs="Times New Roman"/>
          <w:sz w:val="24"/>
          <w:szCs w:val="24"/>
        </w:rPr>
        <w:t>, it</w:t>
      </w:r>
      <w:r w:rsidR="007C4593" w:rsidRPr="00174EDD">
        <w:rPr>
          <w:rFonts w:ascii="Times New Roman" w:hAnsi="Times New Roman" w:cs="Times New Roman"/>
          <w:sz w:val="24"/>
          <w:szCs w:val="24"/>
        </w:rPr>
        <w:t xml:space="preserve"> appear</w:t>
      </w:r>
      <w:r w:rsidR="00062D1D" w:rsidRPr="00174EDD">
        <w:rPr>
          <w:rFonts w:ascii="Times New Roman" w:hAnsi="Times New Roman" w:cs="Times New Roman"/>
          <w:sz w:val="24"/>
          <w:szCs w:val="24"/>
        </w:rPr>
        <w:t>ed</w:t>
      </w:r>
      <w:r w:rsidR="007C4593" w:rsidRPr="00174EDD">
        <w:rPr>
          <w:rFonts w:ascii="Times New Roman" w:hAnsi="Times New Roman" w:cs="Times New Roman"/>
          <w:sz w:val="24"/>
          <w:szCs w:val="24"/>
        </w:rPr>
        <w:t xml:space="preserve"> to be attributable to perceptual factors associated with </w:t>
      </w:r>
      <w:r w:rsidR="00062D1D" w:rsidRPr="00174EDD">
        <w:rPr>
          <w:rFonts w:ascii="Times New Roman" w:hAnsi="Times New Roman" w:cs="Times New Roman"/>
          <w:sz w:val="24"/>
          <w:szCs w:val="24"/>
        </w:rPr>
        <w:t>the task itself</w:t>
      </w:r>
      <w:r w:rsidR="00AB30D9" w:rsidRPr="00174EDD">
        <w:rPr>
          <w:rFonts w:ascii="Times New Roman" w:hAnsi="Times New Roman" w:cs="Times New Roman"/>
          <w:sz w:val="24"/>
          <w:szCs w:val="24"/>
        </w:rPr>
        <w:t xml:space="preserve">. </w:t>
      </w:r>
    </w:p>
    <w:p w14:paraId="2AFD74E7" w14:textId="77777777" w:rsidR="007C4593" w:rsidRPr="00174EDD" w:rsidRDefault="007C4593" w:rsidP="001E7543">
      <w:pPr>
        <w:spacing w:line="360" w:lineRule="auto"/>
        <w:rPr>
          <w:rFonts w:ascii="Times New Roman" w:hAnsi="Times New Roman" w:cs="Times New Roman"/>
          <w:sz w:val="24"/>
          <w:szCs w:val="24"/>
        </w:rPr>
      </w:pPr>
      <w:r w:rsidRPr="00174EDD">
        <w:rPr>
          <w:rFonts w:ascii="Times New Roman" w:hAnsi="Times New Roman" w:cs="Times New Roman"/>
          <w:sz w:val="24"/>
          <w:szCs w:val="24"/>
        </w:rPr>
        <w:tab/>
        <w:t>Taken together, the results of Experiment 1 confirmed the presence of a facial overshadowing effect, with poorer performance on a voice recognition task when the voice had been presented alongside a face at study compared to when presented alone</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Notably, however, this facial overshadowing effect disappeared when the face </w:t>
      </w:r>
      <w:r w:rsidR="001159A8">
        <w:rPr>
          <w:rFonts w:ascii="Times New Roman" w:hAnsi="Times New Roman" w:cs="Times New Roman"/>
          <w:sz w:val="24"/>
          <w:szCs w:val="24"/>
        </w:rPr>
        <w:t>was</w:t>
      </w:r>
      <w:r w:rsidRPr="00174EDD">
        <w:rPr>
          <w:rFonts w:ascii="Times New Roman" w:hAnsi="Times New Roman" w:cs="Times New Roman"/>
          <w:sz w:val="24"/>
          <w:szCs w:val="24"/>
        </w:rPr>
        <w:t xml:space="preserve"> inverted</w:t>
      </w:r>
      <w:r w:rsidR="001B3B7A">
        <w:rPr>
          <w:rFonts w:ascii="Times New Roman" w:hAnsi="Times New Roman" w:cs="Times New Roman"/>
          <w:sz w:val="24"/>
          <w:szCs w:val="24"/>
        </w:rPr>
        <w:t xml:space="preserve">, and this </w:t>
      </w:r>
      <w:r w:rsidR="001E7543">
        <w:rPr>
          <w:rFonts w:ascii="Times New Roman" w:hAnsi="Times New Roman" w:cs="Times New Roman"/>
          <w:sz w:val="24"/>
          <w:szCs w:val="24"/>
        </w:rPr>
        <w:t>was shown when</w:t>
      </w:r>
      <w:r w:rsidR="001B3B7A">
        <w:rPr>
          <w:rFonts w:ascii="Times New Roman" w:hAnsi="Times New Roman" w:cs="Times New Roman"/>
          <w:sz w:val="24"/>
          <w:szCs w:val="24"/>
        </w:rPr>
        <w:t xml:space="preserve"> the data were considered by-participants </w:t>
      </w:r>
      <w:r w:rsidR="001E7543">
        <w:rPr>
          <w:rFonts w:ascii="Times New Roman" w:hAnsi="Times New Roman" w:cs="Times New Roman"/>
          <w:sz w:val="24"/>
          <w:szCs w:val="24"/>
        </w:rPr>
        <w:t>and</w:t>
      </w:r>
      <w:r w:rsidR="001B3B7A">
        <w:rPr>
          <w:rFonts w:ascii="Times New Roman" w:hAnsi="Times New Roman" w:cs="Times New Roman"/>
          <w:sz w:val="24"/>
          <w:szCs w:val="24"/>
        </w:rPr>
        <w:t xml:space="preserve"> by-items</w:t>
      </w:r>
      <w:r w:rsidR="00AB30D9" w:rsidRPr="00174EDD">
        <w:rPr>
          <w:rFonts w:ascii="Times New Roman" w:hAnsi="Times New Roman" w:cs="Times New Roman"/>
          <w:sz w:val="24"/>
          <w:szCs w:val="24"/>
        </w:rPr>
        <w:t xml:space="preserve">. </w:t>
      </w:r>
      <w:r w:rsidR="006252CF" w:rsidRPr="00174EDD">
        <w:rPr>
          <w:rFonts w:ascii="Times New Roman" w:hAnsi="Times New Roman" w:cs="Times New Roman"/>
          <w:sz w:val="24"/>
          <w:szCs w:val="24"/>
        </w:rPr>
        <w:t xml:space="preserve">Given that the inverted face retained all of the visual complexity of the upright face, but was harder to </w:t>
      </w:r>
      <w:r w:rsidR="006252CF" w:rsidRPr="00174EDD">
        <w:rPr>
          <w:rFonts w:ascii="Times New Roman" w:hAnsi="Times New Roman" w:cs="Times New Roman"/>
          <w:sz w:val="24"/>
          <w:szCs w:val="24"/>
        </w:rPr>
        <w:lastRenderedPageBreak/>
        <w:t xml:space="preserve">process ‘as a face’, </w:t>
      </w:r>
      <w:r w:rsidRPr="00174EDD">
        <w:rPr>
          <w:rFonts w:ascii="Times New Roman" w:hAnsi="Times New Roman" w:cs="Times New Roman"/>
          <w:sz w:val="24"/>
          <w:szCs w:val="24"/>
        </w:rPr>
        <w:t xml:space="preserve">these results may be taken to indicate that the </w:t>
      </w:r>
      <w:r w:rsidR="009B037F" w:rsidRPr="00174EDD">
        <w:rPr>
          <w:rFonts w:ascii="Times New Roman" w:hAnsi="Times New Roman" w:cs="Times New Roman"/>
          <w:sz w:val="24"/>
          <w:szCs w:val="24"/>
        </w:rPr>
        <w:t>overshadowing effect</w:t>
      </w:r>
      <w:r w:rsidRPr="00174EDD">
        <w:rPr>
          <w:rFonts w:ascii="Times New Roman" w:hAnsi="Times New Roman" w:cs="Times New Roman"/>
          <w:sz w:val="24"/>
          <w:szCs w:val="24"/>
        </w:rPr>
        <w:t xml:space="preserve"> </w:t>
      </w:r>
      <w:r w:rsidR="006252CF" w:rsidRPr="00174EDD">
        <w:rPr>
          <w:rFonts w:ascii="Times New Roman" w:hAnsi="Times New Roman" w:cs="Times New Roman"/>
          <w:sz w:val="24"/>
          <w:szCs w:val="24"/>
        </w:rPr>
        <w:t xml:space="preserve">is dependent on </w:t>
      </w:r>
      <w:r w:rsidR="006252CF" w:rsidRPr="00174EDD">
        <w:rPr>
          <w:rFonts w:ascii="Times New Roman" w:hAnsi="Times New Roman" w:cs="Times New Roman"/>
          <w:i/>
          <w:sz w:val="24"/>
          <w:szCs w:val="24"/>
        </w:rPr>
        <w:t>facial</w:t>
      </w:r>
      <w:r w:rsidR="006252CF" w:rsidRPr="00174EDD">
        <w:rPr>
          <w:rFonts w:ascii="Times New Roman" w:hAnsi="Times New Roman" w:cs="Times New Roman"/>
          <w:sz w:val="24"/>
          <w:szCs w:val="24"/>
        </w:rPr>
        <w:t xml:space="preserve"> rather than mere </w:t>
      </w:r>
      <w:r w:rsidR="006252CF" w:rsidRPr="00174EDD">
        <w:rPr>
          <w:rFonts w:ascii="Times New Roman" w:hAnsi="Times New Roman" w:cs="Times New Roman"/>
          <w:i/>
          <w:sz w:val="24"/>
          <w:szCs w:val="24"/>
        </w:rPr>
        <w:t>visual</w:t>
      </w:r>
      <w:r w:rsidR="006252CF" w:rsidRPr="00174EDD">
        <w:rPr>
          <w:rFonts w:ascii="Times New Roman" w:hAnsi="Times New Roman" w:cs="Times New Roman"/>
          <w:sz w:val="24"/>
          <w:szCs w:val="24"/>
        </w:rPr>
        <w:t xml:space="preserve"> distraction</w:t>
      </w:r>
      <w:r w:rsidRPr="00174EDD">
        <w:rPr>
          <w:rFonts w:ascii="Times New Roman" w:hAnsi="Times New Roman" w:cs="Times New Roman"/>
          <w:sz w:val="24"/>
          <w:szCs w:val="24"/>
        </w:rPr>
        <w:t>.</w:t>
      </w:r>
      <w:r w:rsidR="006252CF" w:rsidRPr="00174EDD">
        <w:rPr>
          <w:rFonts w:ascii="Times New Roman" w:hAnsi="Times New Roman" w:cs="Times New Roman"/>
          <w:sz w:val="24"/>
          <w:szCs w:val="24"/>
        </w:rPr>
        <w:t xml:space="preserve"> </w:t>
      </w:r>
    </w:p>
    <w:p w14:paraId="587A8102" w14:textId="77777777" w:rsidR="00A17B55" w:rsidRPr="00174EDD" w:rsidRDefault="00A17B55"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Experiment 2</w:t>
      </w:r>
    </w:p>
    <w:p w14:paraId="6EB40151" w14:textId="280CFB8E" w:rsidR="00A17B55" w:rsidRPr="00174EDD" w:rsidRDefault="00B65EA2" w:rsidP="00984E24">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 xml:space="preserve">The results of Experiment 1 showed the facial overshadowing effect to be robust and replicable, but also showed it to be dependent on distraction at study by a </w:t>
      </w:r>
      <w:r w:rsidRPr="00174EDD">
        <w:rPr>
          <w:rFonts w:ascii="Times New Roman" w:hAnsi="Times New Roman" w:cs="Times New Roman"/>
          <w:i/>
          <w:sz w:val="24"/>
          <w:szCs w:val="24"/>
        </w:rPr>
        <w:t>face</w:t>
      </w:r>
      <w:r w:rsidRPr="00174EDD">
        <w:rPr>
          <w:rFonts w:ascii="Times New Roman" w:hAnsi="Times New Roman" w:cs="Times New Roman"/>
          <w:sz w:val="24"/>
          <w:szCs w:val="24"/>
        </w:rPr>
        <w:t xml:space="preserve"> rather than by any complex visual stimulus</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The literature to date </w:t>
      </w:r>
      <w:r w:rsidR="004920C5">
        <w:rPr>
          <w:rFonts w:ascii="Times New Roman" w:hAnsi="Times New Roman" w:cs="Times New Roman"/>
          <w:sz w:val="24"/>
          <w:szCs w:val="24"/>
        </w:rPr>
        <w:t xml:space="preserve">has </w:t>
      </w:r>
      <w:r w:rsidRPr="00174EDD">
        <w:rPr>
          <w:rFonts w:ascii="Times New Roman" w:hAnsi="Times New Roman" w:cs="Times New Roman"/>
          <w:sz w:val="24"/>
          <w:szCs w:val="24"/>
        </w:rPr>
        <w:t>suggest</w:t>
      </w:r>
      <w:r w:rsidR="004920C5">
        <w:rPr>
          <w:rFonts w:ascii="Times New Roman" w:hAnsi="Times New Roman" w:cs="Times New Roman"/>
          <w:sz w:val="24"/>
          <w:szCs w:val="24"/>
        </w:rPr>
        <w:t>ed</w:t>
      </w:r>
      <w:r w:rsidRPr="00174EDD">
        <w:rPr>
          <w:rFonts w:ascii="Times New Roman" w:hAnsi="Times New Roman" w:cs="Times New Roman"/>
          <w:sz w:val="24"/>
          <w:szCs w:val="24"/>
        </w:rPr>
        <w:t xml:space="preserve"> that this facial overshadowing </w:t>
      </w:r>
      <w:r w:rsidR="001758DA" w:rsidRPr="00174EDD">
        <w:rPr>
          <w:rFonts w:ascii="Times New Roman" w:hAnsi="Times New Roman" w:cs="Times New Roman"/>
          <w:sz w:val="24"/>
          <w:szCs w:val="24"/>
        </w:rPr>
        <w:t xml:space="preserve">effect </w:t>
      </w:r>
      <w:r w:rsidRPr="00174EDD">
        <w:rPr>
          <w:rFonts w:ascii="Times New Roman" w:hAnsi="Times New Roman" w:cs="Times New Roman"/>
          <w:sz w:val="24"/>
          <w:szCs w:val="24"/>
        </w:rPr>
        <w:t xml:space="preserve">may </w:t>
      </w:r>
      <w:r w:rsidR="001B38DA" w:rsidRPr="00174EDD">
        <w:rPr>
          <w:rFonts w:ascii="Times New Roman" w:hAnsi="Times New Roman" w:cs="Times New Roman"/>
          <w:sz w:val="24"/>
          <w:szCs w:val="24"/>
        </w:rPr>
        <w:t>occur</w:t>
      </w:r>
      <w:r w:rsidRPr="00174EDD">
        <w:rPr>
          <w:rFonts w:ascii="Times New Roman" w:hAnsi="Times New Roman" w:cs="Times New Roman"/>
          <w:sz w:val="24"/>
          <w:szCs w:val="24"/>
        </w:rPr>
        <w:t xml:space="preserve"> because the face is data-rich (</w:t>
      </w:r>
      <w:r w:rsidR="005E2657" w:rsidRPr="00174EDD">
        <w:rPr>
          <w:rFonts w:ascii="Times New Roman" w:hAnsi="Times New Roman" w:cs="Times New Roman"/>
          <w:sz w:val="24"/>
          <w:szCs w:val="24"/>
        </w:rPr>
        <w:t xml:space="preserve">Cook &amp; Wilding, 1997; Stevenage </w:t>
      </w:r>
      <w:r w:rsidR="005E2657" w:rsidRPr="00F33543">
        <w:rPr>
          <w:rFonts w:ascii="Times New Roman" w:hAnsi="Times New Roman" w:cs="Times New Roman"/>
          <w:sz w:val="24"/>
          <w:szCs w:val="24"/>
        </w:rPr>
        <w:t xml:space="preserve">et al., </w:t>
      </w:r>
      <w:r w:rsidR="005E2657" w:rsidRPr="00174EDD">
        <w:rPr>
          <w:rFonts w:ascii="Times New Roman" w:hAnsi="Times New Roman" w:cs="Times New Roman"/>
          <w:sz w:val="24"/>
          <w:szCs w:val="24"/>
        </w:rPr>
        <w:t>2011</w:t>
      </w:r>
      <w:r w:rsidRPr="00174EDD">
        <w:rPr>
          <w:rFonts w:ascii="Times New Roman" w:hAnsi="Times New Roman" w:cs="Times New Roman"/>
          <w:sz w:val="24"/>
          <w:szCs w:val="24"/>
        </w:rPr>
        <w:t xml:space="preserve">), and thus grabs attention from the voice at study, leaving voice recognition </w:t>
      </w:r>
      <w:r w:rsidR="0045202D" w:rsidRPr="00174EDD">
        <w:rPr>
          <w:rFonts w:ascii="Times New Roman" w:hAnsi="Times New Roman" w:cs="Times New Roman"/>
          <w:sz w:val="24"/>
          <w:szCs w:val="24"/>
        </w:rPr>
        <w:t>impaired</w:t>
      </w:r>
      <w:r w:rsidR="0075720F" w:rsidRPr="00174EDD">
        <w:rPr>
          <w:rFonts w:ascii="Times New Roman" w:hAnsi="Times New Roman" w:cs="Times New Roman"/>
          <w:sz w:val="24"/>
          <w:szCs w:val="24"/>
        </w:rPr>
        <w:t xml:space="preserve"> at test</w:t>
      </w:r>
      <w:r w:rsidR="00AB30D9" w:rsidRPr="00174EDD">
        <w:rPr>
          <w:rFonts w:ascii="Times New Roman" w:hAnsi="Times New Roman" w:cs="Times New Roman"/>
          <w:sz w:val="24"/>
          <w:szCs w:val="24"/>
        </w:rPr>
        <w:t xml:space="preserve">. </w:t>
      </w:r>
    </w:p>
    <w:p w14:paraId="0AA3673B" w14:textId="74C5053F" w:rsidR="00984E24" w:rsidRDefault="00984E24" w:rsidP="001D4B7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Experiment 2 was to explore the facial overshadowing effect further. In particular, it was hypothesized that the extent of the overshadowing effect may be modified if the accompanying face was dynamic rather than static. This assumption rests on demonstration that a moving face may </w:t>
      </w:r>
      <w:r w:rsidR="0024318D">
        <w:rPr>
          <w:rFonts w:ascii="Times New Roman" w:hAnsi="Times New Roman" w:cs="Times New Roman"/>
          <w:sz w:val="24"/>
          <w:szCs w:val="24"/>
        </w:rPr>
        <w:t xml:space="preserve">provide a richer source of information than a static face </w:t>
      </w:r>
      <w:r w:rsidR="00BB0AAD">
        <w:rPr>
          <w:rFonts w:ascii="Times New Roman" w:hAnsi="Times New Roman" w:cs="Times New Roman"/>
          <w:sz w:val="24"/>
          <w:szCs w:val="24"/>
        </w:rPr>
        <w:t xml:space="preserve">and </w:t>
      </w:r>
      <w:r w:rsidR="00441411">
        <w:rPr>
          <w:rFonts w:ascii="Times New Roman" w:hAnsi="Times New Roman" w:cs="Times New Roman"/>
          <w:sz w:val="24"/>
          <w:szCs w:val="24"/>
        </w:rPr>
        <w:t xml:space="preserve">may </w:t>
      </w:r>
      <w:r w:rsidR="00BB0AAD">
        <w:rPr>
          <w:rFonts w:ascii="Times New Roman" w:hAnsi="Times New Roman" w:cs="Times New Roman"/>
          <w:sz w:val="24"/>
          <w:szCs w:val="24"/>
        </w:rPr>
        <w:t>thus have a greater disruptive influence on voice processing</w:t>
      </w:r>
      <w:r>
        <w:rPr>
          <w:rFonts w:ascii="Times New Roman" w:hAnsi="Times New Roman" w:cs="Times New Roman"/>
          <w:sz w:val="24"/>
          <w:szCs w:val="24"/>
        </w:rPr>
        <w:t xml:space="preserve"> (</w:t>
      </w:r>
      <w:r w:rsidR="0024318D">
        <w:rPr>
          <w:rFonts w:ascii="Times New Roman" w:hAnsi="Times New Roman" w:cs="Times New Roman"/>
          <w:sz w:val="24"/>
          <w:szCs w:val="24"/>
        </w:rPr>
        <w:t>Lander &amp; Chuang, 2005</w:t>
      </w:r>
      <w:r>
        <w:rPr>
          <w:rFonts w:ascii="Times New Roman" w:hAnsi="Times New Roman" w:cs="Times New Roman"/>
          <w:sz w:val="24"/>
          <w:szCs w:val="24"/>
        </w:rPr>
        <w:t>). In addition, it was hypothesized that the facial overshadowing effect may be maximised if conditions permitted strong audio-visual integration</w:t>
      </w:r>
      <w:r w:rsidR="00072CC1">
        <w:rPr>
          <w:rFonts w:ascii="Times New Roman" w:hAnsi="Times New Roman" w:cs="Times New Roman"/>
          <w:sz w:val="24"/>
          <w:szCs w:val="24"/>
        </w:rPr>
        <w:t xml:space="preserve">. </w:t>
      </w:r>
      <w:r>
        <w:rPr>
          <w:rFonts w:ascii="Times New Roman" w:hAnsi="Times New Roman" w:cs="Times New Roman"/>
          <w:sz w:val="24"/>
          <w:szCs w:val="24"/>
        </w:rPr>
        <w:t>Integration at the identity level may occur through co-presentation of the face and voice whereas integration at the articulatory level relies on this co</w:t>
      </w:r>
      <w:r w:rsidR="00BB0AAD">
        <w:rPr>
          <w:rFonts w:ascii="Times New Roman" w:hAnsi="Times New Roman" w:cs="Times New Roman"/>
          <w:sz w:val="24"/>
          <w:szCs w:val="24"/>
        </w:rPr>
        <w:t>-presentation being in synchron</w:t>
      </w:r>
      <w:r w:rsidR="001D4B76">
        <w:rPr>
          <w:rFonts w:ascii="Times New Roman" w:hAnsi="Times New Roman" w:cs="Times New Roman"/>
          <w:sz w:val="24"/>
          <w:szCs w:val="24"/>
        </w:rPr>
        <w:t>y</w:t>
      </w:r>
      <w:r w:rsidR="00BB0AAD">
        <w:rPr>
          <w:rFonts w:ascii="Times New Roman" w:hAnsi="Times New Roman" w:cs="Times New Roman"/>
          <w:sz w:val="24"/>
          <w:szCs w:val="24"/>
        </w:rPr>
        <w:t>, or within a small temporal window,</w:t>
      </w:r>
      <w:r>
        <w:rPr>
          <w:rFonts w:ascii="Times New Roman" w:hAnsi="Times New Roman" w:cs="Times New Roman"/>
          <w:sz w:val="24"/>
          <w:szCs w:val="24"/>
        </w:rPr>
        <w:t xml:space="preserve"> rather than being temporally offset</w:t>
      </w:r>
      <w:r w:rsidR="00BB0AAD">
        <w:rPr>
          <w:rFonts w:ascii="Times New Roman" w:hAnsi="Times New Roman" w:cs="Times New Roman"/>
          <w:sz w:val="24"/>
          <w:szCs w:val="24"/>
        </w:rPr>
        <w:t xml:space="preserve"> (see Robertson &amp; </w:t>
      </w:r>
      <w:proofErr w:type="spellStart"/>
      <w:r w:rsidR="00BB0AAD">
        <w:rPr>
          <w:rFonts w:ascii="Times New Roman" w:hAnsi="Times New Roman" w:cs="Times New Roman"/>
          <w:sz w:val="24"/>
          <w:szCs w:val="24"/>
        </w:rPr>
        <w:t>Schweinberger</w:t>
      </w:r>
      <w:proofErr w:type="spellEnd"/>
      <w:r w:rsidR="00BB0AAD">
        <w:rPr>
          <w:rFonts w:ascii="Times New Roman" w:hAnsi="Times New Roman" w:cs="Times New Roman"/>
          <w:sz w:val="24"/>
          <w:szCs w:val="24"/>
        </w:rPr>
        <w:t>, 2010)</w:t>
      </w:r>
      <w:r>
        <w:rPr>
          <w:rFonts w:ascii="Times New Roman" w:hAnsi="Times New Roman" w:cs="Times New Roman"/>
          <w:sz w:val="24"/>
          <w:szCs w:val="24"/>
        </w:rPr>
        <w:t xml:space="preserve">. </w:t>
      </w:r>
    </w:p>
    <w:p w14:paraId="7C0C2F59" w14:textId="3F072C8C" w:rsidR="0045202D" w:rsidRPr="00174EDD" w:rsidRDefault="00984E24" w:rsidP="0027179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these two questions, </w:t>
      </w:r>
      <w:r w:rsidR="0045202D" w:rsidRPr="00174EDD">
        <w:rPr>
          <w:rFonts w:ascii="Times New Roman" w:hAnsi="Times New Roman" w:cs="Times New Roman"/>
          <w:sz w:val="24"/>
          <w:szCs w:val="24"/>
        </w:rPr>
        <w:t xml:space="preserve"> Experiment 2</w:t>
      </w:r>
      <w:r>
        <w:rPr>
          <w:rFonts w:ascii="Times New Roman" w:hAnsi="Times New Roman" w:cs="Times New Roman"/>
          <w:sz w:val="24"/>
          <w:szCs w:val="24"/>
        </w:rPr>
        <w:t xml:space="preserve"> explored</w:t>
      </w:r>
      <w:r w:rsidR="0045202D" w:rsidRPr="00174EDD">
        <w:rPr>
          <w:rFonts w:ascii="Times New Roman" w:hAnsi="Times New Roman" w:cs="Times New Roman"/>
          <w:sz w:val="24"/>
          <w:szCs w:val="24"/>
        </w:rPr>
        <w:t xml:space="preserve"> </w:t>
      </w:r>
      <w:r w:rsidR="00CE3ACE" w:rsidRPr="00174EDD">
        <w:rPr>
          <w:rFonts w:ascii="Times New Roman" w:hAnsi="Times New Roman" w:cs="Times New Roman"/>
          <w:sz w:val="24"/>
          <w:szCs w:val="24"/>
        </w:rPr>
        <w:t>the facial overshadowing effect</w:t>
      </w:r>
      <w:r w:rsidR="0045202D" w:rsidRPr="00174EDD">
        <w:rPr>
          <w:rFonts w:ascii="Times New Roman" w:hAnsi="Times New Roman" w:cs="Times New Roman"/>
          <w:sz w:val="24"/>
          <w:szCs w:val="24"/>
        </w:rPr>
        <w:t xml:space="preserve"> </w:t>
      </w:r>
      <w:r w:rsidR="00CD3D43">
        <w:rPr>
          <w:rFonts w:ascii="Times New Roman" w:hAnsi="Times New Roman" w:cs="Times New Roman"/>
          <w:sz w:val="24"/>
          <w:szCs w:val="24"/>
        </w:rPr>
        <w:t>using</w:t>
      </w:r>
      <w:r w:rsidR="0045202D" w:rsidRPr="00174EDD">
        <w:rPr>
          <w:rFonts w:ascii="Times New Roman" w:hAnsi="Times New Roman" w:cs="Times New Roman"/>
          <w:sz w:val="24"/>
          <w:szCs w:val="24"/>
        </w:rPr>
        <w:t xml:space="preserve"> </w:t>
      </w:r>
      <w:r w:rsidR="009867C9" w:rsidRPr="00174EDD">
        <w:rPr>
          <w:rFonts w:ascii="Times New Roman" w:hAnsi="Times New Roman" w:cs="Times New Roman"/>
          <w:sz w:val="24"/>
          <w:szCs w:val="24"/>
        </w:rPr>
        <w:t>dynamic</w:t>
      </w:r>
      <w:r w:rsidR="0045202D" w:rsidRPr="00174EDD">
        <w:rPr>
          <w:rFonts w:ascii="Times New Roman" w:hAnsi="Times New Roman" w:cs="Times New Roman"/>
          <w:sz w:val="24"/>
          <w:szCs w:val="24"/>
        </w:rPr>
        <w:t xml:space="preserve"> rather than static facial images</w:t>
      </w:r>
      <w:r w:rsidR="004F2CC8">
        <w:rPr>
          <w:rFonts w:ascii="Times New Roman" w:hAnsi="Times New Roman" w:cs="Times New Roman"/>
          <w:sz w:val="24"/>
          <w:szCs w:val="24"/>
        </w:rPr>
        <w:t xml:space="preserve"> and manipulated </w:t>
      </w:r>
      <w:r w:rsidR="00072CC1">
        <w:rPr>
          <w:rFonts w:ascii="Times New Roman" w:eastAsia="PMingLiU" w:hAnsi="Times New Roman" w:cs="Times New Roman" w:hint="eastAsia"/>
          <w:sz w:val="24"/>
          <w:szCs w:val="24"/>
          <w:lang w:eastAsia="zh-TW"/>
        </w:rPr>
        <w:t xml:space="preserve">the </w:t>
      </w:r>
      <w:r w:rsidR="004F2CC8">
        <w:rPr>
          <w:rFonts w:ascii="Times New Roman" w:hAnsi="Times New Roman" w:cs="Times New Roman"/>
          <w:sz w:val="24"/>
          <w:szCs w:val="24"/>
        </w:rPr>
        <w:t xml:space="preserve">presentations such that the face and voice were either in synchrony or not. Comparison of the dynamic synchronous condition with the static </w:t>
      </w:r>
      <w:r w:rsidR="001D4B76">
        <w:rPr>
          <w:rFonts w:ascii="Times New Roman" w:hAnsi="Times New Roman" w:cs="Times New Roman"/>
          <w:sz w:val="24"/>
          <w:szCs w:val="24"/>
        </w:rPr>
        <w:t>(</w:t>
      </w:r>
      <w:r w:rsidR="004F2CC8">
        <w:rPr>
          <w:rFonts w:ascii="Times New Roman" w:hAnsi="Times New Roman" w:cs="Times New Roman"/>
          <w:sz w:val="24"/>
          <w:szCs w:val="24"/>
        </w:rPr>
        <w:t>synchronous</w:t>
      </w:r>
      <w:r w:rsidR="001D4B76">
        <w:rPr>
          <w:rFonts w:ascii="Times New Roman" w:hAnsi="Times New Roman" w:cs="Times New Roman"/>
          <w:sz w:val="24"/>
          <w:szCs w:val="24"/>
        </w:rPr>
        <w:t>)</w:t>
      </w:r>
      <w:r w:rsidR="004F2CC8">
        <w:rPr>
          <w:rFonts w:ascii="Times New Roman" w:hAnsi="Times New Roman" w:cs="Times New Roman"/>
          <w:sz w:val="24"/>
          <w:szCs w:val="24"/>
        </w:rPr>
        <w:t xml:space="preserve"> condition described in Experiment 1 allowed a test of the first question. Comparison of the dynamic synchronous condition with the dynamic asynchronous condition allowed a test of the second question.</w:t>
      </w:r>
      <w:r w:rsidR="00024814" w:rsidRPr="00174EDD">
        <w:rPr>
          <w:rFonts w:ascii="Times New Roman" w:hAnsi="Times New Roman" w:cs="Times New Roman"/>
          <w:sz w:val="24"/>
          <w:szCs w:val="24"/>
        </w:rPr>
        <w:t xml:space="preserve"> </w:t>
      </w:r>
    </w:p>
    <w:p w14:paraId="7A815201" w14:textId="77777777" w:rsidR="00D7082B" w:rsidRPr="00174EDD" w:rsidRDefault="00D7082B"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Method</w:t>
      </w:r>
    </w:p>
    <w:p w14:paraId="4E33E720" w14:textId="77777777" w:rsidR="00D7082B" w:rsidRPr="00174EDD" w:rsidRDefault="00D7082B" w:rsidP="00C25329">
      <w:pPr>
        <w:spacing w:line="360" w:lineRule="auto"/>
        <w:rPr>
          <w:rFonts w:ascii="Times New Roman" w:hAnsi="Times New Roman" w:cs="Times New Roman"/>
          <w:i/>
          <w:iCs/>
          <w:sz w:val="24"/>
          <w:szCs w:val="24"/>
        </w:rPr>
      </w:pPr>
      <w:r w:rsidRPr="00174EDD">
        <w:rPr>
          <w:rFonts w:ascii="Times New Roman" w:hAnsi="Times New Roman" w:cs="Times New Roman"/>
          <w:i/>
          <w:iCs/>
          <w:sz w:val="24"/>
          <w:szCs w:val="24"/>
        </w:rPr>
        <w:t>Design</w:t>
      </w:r>
    </w:p>
    <w:p w14:paraId="38368CB8" w14:textId="77777777" w:rsidR="004D3144" w:rsidRPr="00174EDD" w:rsidRDefault="004D3144" w:rsidP="00C25329">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A sequential same/different matching task was again used to examine the facial overshadowing effect. As in Experiment 1, a 2 x 2 x 2 mixed design was used in which facial presence (present, absent)</w:t>
      </w:r>
      <w:r w:rsidR="00BB0BE8" w:rsidRPr="00174EDD">
        <w:rPr>
          <w:rFonts w:ascii="Times New Roman" w:hAnsi="Times New Roman" w:cs="Times New Roman"/>
          <w:sz w:val="24"/>
          <w:szCs w:val="24"/>
        </w:rPr>
        <w:t>,</w:t>
      </w:r>
      <w:r w:rsidRPr="00174EDD">
        <w:rPr>
          <w:rFonts w:ascii="Times New Roman" w:hAnsi="Times New Roman" w:cs="Times New Roman"/>
          <w:sz w:val="24"/>
          <w:szCs w:val="24"/>
        </w:rPr>
        <w:t xml:space="preserve"> and trial type (same, different)</w:t>
      </w:r>
      <w:r w:rsidR="00BB0BE8" w:rsidRPr="00174EDD">
        <w:rPr>
          <w:rFonts w:ascii="Times New Roman" w:hAnsi="Times New Roman" w:cs="Times New Roman"/>
          <w:sz w:val="24"/>
          <w:szCs w:val="24"/>
        </w:rPr>
        <w:t>,</w:t>
      </w:r>
      <w:r w:rsidRPr="00174EDD">
        <w:rPr>
          <w:rFonts w:ascii="Times New Roman" w:hAnsi="Times New Roman" w:cs="Times New Roman"/>
          <w:sz w:val="24"/>
          <w:szCs w:val="24"/>
        </w:rPr>
        <w:t xml:space="preserve"> were varied within participants</w:t>
      </w:r>
      <w:r w:rsidR="00EC71BF" w:rsidRPr="00174EDD">
        <w:rPr>
          <w:rFonts w:ascii="Times New Roman" w:hAnsi="Times New Roman" w:cs="Times New Roman"/>
          <w:sz w:val="24"/>
          <w:szCs w:val="24"/>
        </w:rPr>
        <w:t xml:space="preserve">. </w:t>
      </w:r>
      <w:r w:rsidR="00EC71BF" w:rsidRPr="00174EDD">
        <w:rPr>
          <w:rFonts w:ascii="Times New Roman" w:hAnsi="Times New Roman" w:cs="Times New Roman"/>
          <w:sz w:val="24"/>
          <w:szCs w:val="24"/>
        </w:rPr>
        <w:lastRenderedPageBreak/>
        <w:t xml:space="preserve">The between-participants variable was </w:t>
      </w:r>
      <w:r w:rsidR="000C2FA5" w:rsidRPr="00174EDD">
        <w:rPr>
          <w:rFonts w:ascii="Times New Roman" w:hAnsi="Times New Roman" w:cs="Times New Roman"/>
          <w:sz w:val="24"/>
          <w:szCs w:val="24"/>
        </w:rPr>
        <w:t xml:space="preserve">temporal </w:t>
      </w:r>
      <w:r w:rsidRPr="00174EDD">
        <w:rPr>
          <w:rFonts w:ascii="Times New Roman" w:hAnsi="Times New Roman" w:cs="Times New Roman"/>
          <w:sz w:val="24"/>
          <w:szCs w:val="24"/>
        </w:rPr>
        <w:t>synchrony (synchronous, asynchronous)</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Accuracy </w:t>
      </w:r>
      <w:r w:rsidR="007C5FEF" w:rsidRPr="00174EDD">
        <w:rPr>
          <w:rFonts w:ascii="Times New Roman" w:hAnsi="Times New Roman" w:cs="Times New Roman"/>
          <w:sz w:val="24"/>
          <w:szCs w:val="24"/>
        </w:rPr>
        <w:t>of</w:t>
      </w:r>
      <w:r w:rsidRPr="00174EDD">
        <w:rPr>
          <w:rFonts w:ascii="Times New Roman" w:hAnsi="Times New Roman" w:cs="Times New Roman"/>
          <w:sz w:val="24"/>
          <w:szCs w:val="24"/>
        </w:rPr>
        <w:t xml:space="preserve"> response on ‘same’ and ‘different’ trials represented the dependent variable, and a facial overshadowing effect would be demonstrated if performance was better when the face was absent rather than present at study.</w:t>
      </w:r>
    </w:p>
    <w:p w14:paraId="1FC13D5F" w14:textId="77777777" w:rsidR="00D7082B" w:rsidRPr="00174EDD" w:rsidRDefault="00D7082B" w:rsidP="00C25329">
      <w:pPr>
        <w:spacing w:line="360" w:lineRule="auto"/>
        <w:rPr>
          <w:rFonts w:ascii="Times New Roman" w:hAnsi="Times New Roman" w:cs="Times New Roman"/>
          <w:i/>
          <w:iCs/>
          <w:sz w:val="24"/>
          <w:szCs w:val="24"/>
        </w:rPr>
      </w:pPr>
      <w:r w:rsidRPr="00174EDD">
        <w:rPr>
          <w:rFonts w:ascii="Times New Roman" w:hAnsi="Times New Roman" w:cs="Times New Roman"/>
          <w:i/>
          <w:iCs/>
          <w:sz w:val="24"/>
          <w:szCs w:val="24"/>
        </w:rPr>
        <w:t>Participants</w:t>
      </w:r>
    </w:p>
    <w:p w14:paraId="535C26C6" w14:textId="77777777" w:rsidR="00BC5964" w:rsidRPr="00174EDD" w:rsidRDefault="004D3144" w:rsidP="00C25329">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A total of 72 participants (</w:t>
      </w:r>
      <w:r w:rsidR="00D73C54" w:rsidRPr="00174EDD">
        <w:rPr>
          <w:rFonts w:ascii="Times New Roman" w:hAnsi="Times New Roman" w:cs="Times New Roman"/>
          <w:sz w:val="24"/>
          <w:szCs w:val="24"/>
        </w:rPr>
        <w:t>14 males, 58 f</w:t>
      </w:r>
      <w:r w:rsidRPr="00174EDD">
        <w:rPr>
          <w:rFonts w:ascii="Times New Roman" w:hAnsi="Times New Roman" w:cs="Times New Roman"/>
          <w:sz w:val="24"/>
          <w:szCs w:val="24"/>
        </w:rPr>
        <w:t>emales) took part on a volunteer basis or in return for course credit</w:t>
      </w:r>
      <w:r w:rsidR="00AB30D9" w:rsidRPr="00174EDD">
        <w:rPr>
          <w:rFonts w:ascii="Times New Roman" w:hAnsi="Times New Roman" w:cs="Times New Roman"/>
          <w:sz w:val="24"/>
          <w:szCs w:val="24"/>
        </w:rPr>
        <w:t xml:space="preserve">. </w:t>
      </w:r>
      <w:r w:rsidR="008E030D" w:rsidRPr="00174EDD">
        <w:rPr>
          <w:rFonts w:ascii="Times New Roman" w:hAnsi="Times New Roman" w:cs="Times New Roman"/>
          <w:sz w:val="24"/>
          <w:szCs w:val="24"/>
        </w:rPr>
        <w:t xml:space="preserve">Half of the participants were randomly allocated to see </w:t>
      </w:r>
      <w:r w:rsidR="00E6592B" w:rsidRPr="00174EDD">
        <w:rPr>
          <w:rFonts w:ascii="Times New Roman" w:hAnsi="Times New Roman" w:cs="Times New Roman"/>
          <w:sz w:val="24"/>
          <w:szCs w:val="24"/>
        </w:rPr>
        <w:t xml:space="preserve">moving </w:t>
      </w:r>
      <w:r w:rsidR="008E030D" w:rsidRPr="00174EDD">
        <w:rPr>
          <w:rFonts w:ascii="Times New Roman" w:hAnsi="Times New Roman" w:cs="Times New Roman"/>
          <w:sz w:val="24"/>
          <w:szCs w:val="24"/>
        </w:rPr>
        <w:t xml:space="preserve">faces </w:t>
      </w:r>
      <w:r w:rsidR="00E6592B" w:rsidRPr="00174EDD">
        <w:rPr>
          <w:rFonts w:ascii="Times New Roman" w:hAnsi="Times New Roman" w:cs="Times New Roman"/>
          <w:sz w:val="24"/>
          <w:szCs w:val="24"/>
        </w:rPr>
        <w:t>in synchrony with the voices at study (</w:t>
      </w:r>
      <w:r w:rsidR="00D73C54" w:rsidRPr="00174EDD">
        <w:rPr>
          <w:rFonts w:ascii="Times New Roman" w:hAnsi="Times New Roman" w:cs="Times New Roman"/>
          <w:sz w:val="24"/>
          <w:szCs w:val="24"/>
        </w:rPr>
        <w:t>6 males, 30</w:t>
      </w:r>
      <w:r w:rsidR="008E030D" w:rsidRPr="00174EDD">
        <w:rPr>
          <w:rFonts w:ascii="Times New Roman" w:hAnsi="Times New Roman" w:cs="Times New Roman"/>
          <w:sz w:val="24"/>
          <w:szCs w:val="24"/>
        </w:rPr>
        <w:t xml:space="preserve"> females; Mean Age = </w:t>
      </w:r>
      <w:r w:rsidR="00016F85" w:rsidRPr="00174EDD">
        <w:rPr>
          <w:rFonts w:ascii="Times New Roman" w:hAnsi="Times New Roman" w:cs="Times New Roman"/>
          <w:sz w:val="24"/>
          <w:szCs w:val="24"/>
        </w:rPr>
        <w:t>19.6 years</w:t>
      </w:r>
      <w:r w:rsidR="008E030D" w:rsidRPr="00174EDD">
        <w:rPr>
          <w:rFonts w:ascii="Times New Roman" w:hAnsi="Times New Roman" w:cs="Times New Roman"/>
          <w:sz w:val="24"/>
          <w:szCs w:val="24"/>
        </w:rPr>
        <w:t xml:space="preserve">, </w:t>
      </w:r>
      <w:r w:rsidR="008E030D" w:rsidRPr="001D1AE2">
        <w:rPr>
          <w:rFonts w:ascii="Times New Roman" w:hAnsi="Times New Roman" w:cs="Times New Roman"/>
          <w:i/>
          <w:sz w:val="24"/>
          <w:szCs w:val="24"/>
        </w:rPr>
        <w:t>SD</w:t>
      </w:r>
      <w:r w:rsidR="008E030D" w:rsidRPr="00174EDD">
        <w:rPr>
          <w:rFonts w:ascii="Times New Roman" w:hAnsi="Times New Roman" w:cs="Times New Roman"/>
          <w:sz w:val="24"/>
          <w:szCs w:val="24"/>
        </w:rPr>
        <w:t xml:space="preserve"> = </w:t>
      </w:r>
      <w:r w:rsidR="00016F85" w:rsidRPr="00174EDD">
        <w:rPr>
          <w:rFonts w:ascii="Times New Roman" w:hAnsi="Times New Roman" w:cs="Times New Roman"/>
          <w:sz w:val="24"/>
          <w:szCs w:val="24"/>
        </w:rPr>
        <w:t>1.66</w:t>
      </w:r>
      <w:r w:rsidR="008E030D"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r w:rsidR="008E030D" w:rsidRPr="00174EDD">
        <w:rPr>
          <w:rFonts w:ascii="Times New Roman" w:hAnsi="Times New Roman" w:cs="Times New Roman"/>
          <w:sz w:val="24"/>
          <w:szCs w:val="24"/>
        </w:rPr>
        <w:t xml:space="preserve">The remaining participants were presented with </w:t>
      </w:r>
      <w:r w:rsidR="00E6592B" w:rsidRPr="00174EDD">
        <w:rPr>
          <w:rFonts w:ascii="Times New Roman" w:hAnsi="Times New Roman" w:cs="Times New Roman"/>
          <w:sz w:val="24"/>
          <w:szCs w:val="24"/>
        </w:rPr>
        <w:t>moving faces which were asynchronous with the voices</w:t>
      </w:r>
      <w:r w:rsidR="008E030D" w:rsidRPr="00174EDD">
        <w:rPr>
          <w:rFonts w:ascii="Times New Roman" w:hAnsi="Times New Roman" w:cs="Times New Roman"/>
          <w:sz w:val="24"/>
          <w:szCs w:val="24"/>
        </w:rPr>
        <w:t xml:space="preserve"> at study (</w:t>
      </w:r>
      <w:r w:rsidR="00D73C54" w:rsidRPr="00174EDD">
        <w:rPr>
          <w:rFonts w:ascii="Times New Roman" w:hAnsi="Times New Roman" w:cs="Times New Roman"/>
          <w:sz w:val="24"/>
          <w:szCs w:val="24"/>
        </w:rPr>
        <w:t>8 males, 28</w:t>
      </w:r>
      <w:r w:rsidR="008E030D" w:rsidRPr="00174EDD">
        <w:rPr>
          <w:rFonts w:ascii="Times New Roman" w:hAnsi="Times New Roman" w:cs="Times New Roman"/>
          <w:sz w:val="24"/>
          <w:szCs w:val="24"/>
        </w:rPr>
        <w:t xml:space="preserve"> females</w:t>
      </w:r>
      <w:r w:rsidR="00016F85" w:rsidRPr="00174EDD">
        <w:rPr>
          <w:rFonts w:ascii="Times New Roman" w:hAnsi="Times New Roman" w:cs="Times New Roman"/>
          <w:sz w:val="24"/>
          <w:szCs w:val="24"/>
        </w:rPr>
        <w:t xml:space="preserve">; </w:t>
      </w:r>
      <w:r w:rsidR="008E030D" w:rsidRPr="00174EDD">
        <w:rPr>
          <w:rFonts w:ascii="Times New Roman" w:hAnsi="Times New Roman" w:cs="Times New Roman"/>
          <w:sz w:val="24"/>
          <w:szCs w:val="24"/>
        </w:rPr>
        <w:t xml:space="preserve">Mean Age = </w:t>
      </w:r>
      <w:r w:rsidR="00016F85" w:rsidRPr="00174EDD">
        <w:rPr>
          <w:rFonts w:ascii="Times New Roman" w:hAnsi="Times New Roman" w:cs="Times New Roman"/>
          <w:sz w:val="24"/>
          <w:szCs w:val="24"/>
        </w:rPr>
        <w:t>20.8 years</w:t>
      </w:r>
      <w:r w:rsidR="008E030D" w:rsidRPr="00174EDD">
        <w:rPr>
          <w:rFonts w:ascii="Times New Roman" w:hAnsi="Times New Roman" w:cs="Times New Roman"/>
          <w:sz w:val="24"/>
          <w:szCs w:val="24"/>
        </w:rPr>
        <w:t xml:space="preserve">, </w:t>
      </w:r>
      <w:r w:rsidR="008E030D" w:rsidRPr="001D1AE2">
        <w:rPr>
          <w:rFonts w:ascii="Times New Roman" w:hAnsi="Times New Roman" w:cs="Times New Roman"/>
          <w:i/>
          <w:sz w:val="24"/>
          <w:szCs w:val="24"/>
        </w:rPr>
        <w:t>SD</w:t>
      </w:r>
      <w:r w:rsidR="008E030D" w:rsidRPr="00174EDD">
        <w:rPr>
          <w:rFonts w:ascii="Times New Roman" w:hAnsi="Times New Roman" w:cs="Times New Roman"/>
          <w:sz w:val="24"/>
          <w:szCs w:val="24"/>
        </w:rPr>
        <w:t xml:space="preserve"> = </w:t>
      </w:r>
      <w:r w:rsidR="00016F85" w:rsidRPr="00174EDD">
        <w:rPr>
          <w:rFonts w:ascii="Times New Roman" w:hAnsi="Times New Roman" w:cs="Times New Roman"/>
          <w:sz w:val="24"/>
          <w:szCs w:val="24"/>
        </w:rPr>
        <w:t>5.53</w:t>
      </w:r>
      <w:r w:rsidR="008E030D" w:rsidRPr="00174EDD">
        <w:rPr>
          <w:rFonts w:ascii="Times New Roman" w:hAnsi="Times New Roman" w:cs="Times New Roman"/>
          <w:sz w:val="24"/>
          <w:szCs w:val="24"/>
        </w:rPr>
        <w:t>)</w:t>
      </w:r>
      <w:r w:rsidR="00AB30D9" w:rsidRPr="00174EDD">
        <w:rPr>
          <w:rFonts w:ascii="Times New Roman" w:hAnsi="Times New Roman" w:cs="Times New Roman"/>
          <w:sz w:val="24"/>
          <w:szCs w:val="24"/>
        </w:rPr>
        <w:t xml:space="preserve">. </w:t>
      </w:r>
      <w:r w:rsidR="00E6592B" w:rsidRPr="00174EDD">
        <w:rPr>
          <w:rFonts w:ascii="Times New Roman" w:hAnsi="Times New Roman" w:cs="Times New Roman"/>
          <w:sz w:val="24"/>
          <w:szCs w:val="24"/>
        </w:rPr>
        <w:t>A</w:t>
      </w:r>
      <w:r w:rsidRPr="00174EDD">
        <w:rPr>
          <w:rFonts w:ascii="Times New Roman" w:hAnsi="Times New Roman" w:cs="Times New Roman"/>
          <w:sz w:val="24"/>
          <w:szCs w:val="24"/>
        </w:rPr>
        <w:t>ll participants had normal, or corrected-to-normal</w:t>
      </w:r>
      <w:r w:rsidR="008909FE" w:rsidRPr="00174EDD">
        <w:rPr>
          <w:rFonts w:ascii="Times New Roman" w:hAnsi="Times New Roman" w:cs="Times New Roman"/>
          <w:sz w:val="24"/>
          <w:szCs w:val="24"/>
        </w:rPr>
        <w:t>,</w:t>
      </w:r>
      <w:r w:rsidRPr="00174EDD">
        <w:rPr>
          <w:rFonts w:ascii="Times New Roman" w:hAnsi="Times New Roman" w:cs="Times New Roman"/>
          <w:sz w:val="24"/>
          <w:szCs w:val="24"/>
        </w:rPr>
        <w:t xml:space="preserve"> hearing a</w:t>
      </w:r>
      <w:r w:rsidR="001B38DA" w:rsidRPr="00174EDD">
        <w:rPr>
          <w:rFonts w:ascii="Times New Roman" w:hAnsi="Times New Roman" w:cs="Times New Roman"/>
          <w:sz w:val="24"/>
          <w:szCs w:val="24"/>
        </w:rPr>
        <w:t>nd</w:t>
      </w:r>
      <w:r w:rsidRPr="00174EDD">
        <w:rPr>
          <w:rFonts w:ascii="Times New Roman" w:hAnsi="Times New Roman" w:cs="Times New Roman"/>
          <w:sz w:val="24"/>
          <w:szCs w:val="24"/>
        </w:rPr>
        <w:t xml:space="preserve"> vision</w:t>
      </w:r>
      <w:r w:rsidR="00E6592B" w:rsidRPr="00174EDD">
        <w:rPr>
          <w:rFonts w:ascii="Times New Roman" w:hAnsi="Times New Roman" w:cs="Times New Roman"/>
          <w:sz w:val="24"/>
          <w:szCs w:val="24"/>
        </w:rPr>
        <w:t xml:space="preserve"> and n</w:t>
      </w:r>
      <w:r w:rsidR="00BC5964" w:rsidRPr="00174EDD">
        <w:rPr>
          <w:rFonts w:ascii="Times New Roman" w:hAnsi="Times New Roman" w:cs="Times New Roman"/>
          <w:sz w:val="24"/>
          <w:szCs w:val="24"/>
        </w:rPr>
        <w:t>one were familiar with the stimuli used</w:t>
      </w:r>
      <w:r w:rsidR="00E6592B" w:rsidRPr="00174EDD">
        <w:rPr>
          <w:rFonts w:ascii="Times New Roman" w:hAnsi="Times New Roman" w:cs="Times New Roman"/>
          <w:sz w:val="24"/>
          <w:szCs w:val="24"/>
        </w:rPr>
        <w:t>. A</w:t>
      </w:r>
      <w:r w:rsidR="00BC5964" w:rsidRPr="00174EDD">
        <w:rPr>
          <w:rFonts w:ascii="Times New Roman" w:hAnsi="Times New Roman" w:cs="Times New Roman"/>
          <w:sz w:val="24"/>
          <w:szCs w:val="24"/>
        </w:rPr>
        <w:t>dditionally, none had taken part in Experiment 1.</w:t>
      </w:r>
    </w:p>
    <w:p w14:paraId="11485BCA" w14:textId="77777777" w:rsidR="00D7082B" w:rsidRPr="00174EDD" w:rsidRDefault="00D7082B" w:rsidP="00C25329">
      <w:pPr>
        <w:spacing w:line="360" w:lineRule="auto"/>
        <w:rPr>
          <w:rFonts w:ascii="Times New Roman" w:hAnsi="Times New Roman" w:cs="Times New Roman"/>
          <w:i/>
          <w:iCs/>
          <w:sz w:val="24"/>
          <w:szCs w:val="24"/>
        </w:rPr>
      </w:pPr>
      <w:r w:rsidRPr="00174EDD">
        <w:rPr>
          <w:rFonts w:ascii="Times New Roman" w:hAnsi="Times New Roman" w:cs="Times New Roman"/>
          <w:i/>
          <w:iCs/>
          <w:sz w:val="24"/>
          <w:szCs w:val="24"/>
        </w:rPr>
        <w:t>Materials</w:t>
      </w:r>
    </w:p>
    <w:p w14:paraId="1FF61067" w14:textId="77777777" w:rsidR="004B0CAF" w:rsidRPr="00174EDD" w:rsidRDefault="008E030D" w:rsidP="00F33543">
      <w:pPr>
        <w:spacing w:line="360" w:lineRule="auto"/>
        <w:rPr>
          <w:rFonts w:ascii="Times New Roman" w:hAnsi="Times New Roman" w:cs="Times New Roman"/>
          <w:iCs/>
          <w:sz w:val="24"/>
          <w:szCs w:val="24"/>
        </w:rPr>
      </w:pPr>
      <w:r w:rsidRPr="00174EDD">
        <w:rPr>
          <w:rFonts w:ascii="Times New Roman" w:hAnsi="Times New Roman" w:cs="Times New Roman"/>
          <w:iCs/>
          <w:sz w:val="24"/>
          <w:szCs w:val="24"/>
        </w:rPr>
        <w:tab/>
        <w:t>The stimuli were identical to those used in Experiment 1 with the exception that video sequences were used rather than static photographs during the study phase of the face-present trials. These video sequences were recorded with</w:t>
      </w:r>
      <w:r w:rsidR="007D2002" w:rsidRPr="00174EDD">
        <w:rPr>
          <w:rFonts w:ascii="Times New Roman" w:hAnsi="Times New Roman" w:cs="Times New Roman"/>
          <w:iCs/>
          <w:sz w:val="24"/>
          <w:szCs w:val="24"/>
        </w:rPr>
        <w:t xml:space="preserve"> a</w:t>
      </w:r>
      <w:r w:rsidRPr="00174EDD">
        <w:rPr>
          <w:rFonts w:ascii="Times New Roman" w:hAnsi="Times New Roman" w:cs="Times New Roman"/>
          <w:iCs/>
          <w:sz w:val="24"/>
          <w:szCs w:val="24"/>
        </w:rPr>
        <w:t xml:space="preserve"> </w:t>
      </w:r>
      <w:r w:rsidR="007D2002" w:rsidRPr="00174EDD">
        <w:rPr>
          <w:rFonts w:ascii="Times New Roman" w:hAnsi="Times New Roman" w:cs="Times New Roman"/>
          <w:iCs/>
          <w:sz w:val="24"/>
          <w:szCs w:val="24"/>
        </w:rPr>
        <w:t>Panasonic AG-HMC41 HD video camera</w:t>
      </w:r>
      <w:r w:rsidR="00BE76F9" w:rsidRPr="00174EDD">
        <w:rPr>
          <w:rFonts w:ascii="Times New Roman" w:hAnsi="Times New Roman" w:cs="Times New Roman"/>
          <w:iCs/>
          <w:sz w:val="24"/>
          <w:szCs w:val="24"/>
        </w:rPr>
        <w:t xml:space="preserve"> positioned at a distance of 3m from the target speaker, with a directional microphone attached to the camera, and a lapel microphone positioned on the speaker. The video sequences</w:t>
      </w:r>
      <w:r w:rsidRPr="00174EDD">
        <w:rPr>
          <w:rFonts w:ascii="Times New Roman" w:hAnsi="Times New Roman" w:cs="Times New Roman"/>
          <w:iCs/>
          <w:sz w:val="24"/>
          <w:szCs w:val="24"/>
        </w:rPr>
        <w:t xml:space="preserve"> depicted the </w:t>
      </w:r>
      <w:r w:rsidR="00BE76F9" w:rsidRPr="00174EDD">
        <w:rPr>
          <w:rFonts w:ascii="Times New Roman" w:hAnsi="Times New Roman" w:cs="Times New Roman"/>
          <w:iCs/>
          <w:sz w:val="24"/>
          <w:szCs w:val="24"/>
        </w:rPr>
        <w:t>speaker</w:t>
      </w:r>
      <w:r w:rsidRPr="00174EDD">
        <w:rPr>
          <w:rFonts w:ascii="Times New Roman" w:hAnsi="Times New Roman" w:cs="Times New Roman"/>
          <w:iCs/>
          <w:sz w:val="24"/>
          <w:szCs w:val="24"/>
        </w:rPr>
        <w:t xml:space="preserve"> reading the set phrases from a teleprompter. The audio clips for the corresponding face-absent trials were </w:t>
      </w:r>
      <w:r w:rsidR="00F33543">
        <w:rPr>
          <w:rFonts w:ascii="Times New Roman" w:hAnsi="Times New Roman" w:cs="Times New Roman"/>
          <w:iCs/>
          <w:sz w:val="24"/>
          <w:szCs w:val="24"/>
        </w:rPr>
        <w:t xml:space="preserve">identical to those used in Experiment 1, having been </w:t>
      </w:r>
      <w:r w:rsidRPr="00174EDD">
        <w:rPr>
          <w:rFonts w:ascii="Times New Roman" w:hAnsi="Times New Roman" w:cs="Times New Roman"/>
          <w:iCs/>
          <w:sz w:val="24"/>
          <w:szCs w:val="24"/>
        </w:rPr>
        <w:t xml:space="preserve">extracted from these video sequences. </w:t>
      </w:r>
    </w:p>
    <w:p w14:paraId="3DD13523" w14:textId="77777777" w:rsidR="00565A12" w:rsidRDefault="008D112D" w:rsidP="0018018F">
      <w:pPr>
        <w:spacing w:line="360" w:lineRule="auto"/>
        <w:ind w:firstLine="720"/>
        <w:rPr>
          <w:rFonts w:ascii="Times New Roman" w:hAnsi="Times New Roman" w:cs="Times New Roman"/>
          <w:iCs/>
          <w:sz w:val="24"/>
          <w:szCs w:val="24"/>
        </w:rPr>
      </w:pPr>
      <w:r w:rsidRPr="00174EDD">
        <w:rPr>
          <w:rFonts w:ascii="Times New Roman" w:hAnsi="Times New Roman" w:cs="Times New Roman"/>
          <w:iCs/>
          <w:sz w:val="24"/>
          <w:szCs w:val="24"/>
        </w:rPr>
        <w:t>Synchronous face-voice presentations were achieved merely by playing the video clip with the sound audible. However, i</w:t>
      </w:r>
      <w:r w:rsidR="004B0CAF" w:rsidRPr="00174EDD">
        <w:rPr>
          <w:rFonts w:ascii="Times New Roman" w:hAnsi="Times New Roman" w:cs="Times New Roman"/>
          <w:iCs/>
          <w:sz w:val="24"/>
          <w:szCs w:val="24"/>
        </w:rPr>
        <w:t xml:space="preserve">n order to create the asynchronous face-voice presentations, the voice clip was initiated 1000ms in advance of the </w:t>
      </w:r>
      <w:r w:rsidRPr="00174EDD">
        <w:rPr>
          <w:rFonts w:ascii="Times New Roman" w:hAnsi="Times New Roman" w:cs="Times New Roman"/>
          <w:iCs/>
          <w:sz w:val="24"/>
          <w:szCs w:val="24"/>
        </w:rPr>
        <w:t xml:space="preserve">silent </w:t>
      </w:r>
      <w:r w:rsidR="004B0CAF" w:rsidRPr="00174EDD">
        <w:rPr>
          <w:rFonts w:ascii="Times New Roman" w:hAnsi="Times New Roman" w:cs="Times New Roman"/>
          <w:iCs/>
          <w:sz w:val="24"/>
          <w:szCs w:val="24"/>
        </w:rPr>
        <w:t>video clip</w:t>
      </w:r>
      <w:r w:rsidR="00EC37F9">
        <w:rPr>
          <w:rFonts w:ascii="Times New Roman" w:hAnsi="Times New Roman" w:cs="Times New Roman"/>
          <w:iCs/>
          <w:sz w:val="24"/>
          <w:szCs w:val="24"/>
        </w:rPr>
        <w:t xml:space="preserve"> </w:t>
      </w:r>
      <w:r w:rsidR="0018018F">
        <w:rPr>
          <w:rFonts w:ascii="Times New Roman" w:hAnsi="Times New Roman" w:cs="Times New Roman"/>
          <w:iCs/>
          <w:sz w:val="24"/>
          <w:szCs w:val="24"/>
        </w:rPr>
        <w:t>with the result</w:t>
      </w:r>
      <w:r w:rsidR="00EC37F9">
        <w:rPr>
          <w:rFonts w:ascii="Times New Roman" w:hAnsi="Times New Roman" w:cs="Times New Roman"/>
          <w:iCs/>
          <w:sz w:val="24"/>
          <w:szCs w:val="24"/>
        </w:rPr>
        <w:t xml:space="preserve"> that the face and voice were co-presented </w:t>
      </w:r>
      <w:r w:rsidR="0018018F">
        <w:rPr>
          <w:rFonts w:ascii="Times New Roman" w:hAnsi="Times New Roman" w:cs="Times New Roman"/>
          <w:iCs/>
          <w:sz w:val="24"/>
          <w:szCs w:val="24"/>
        </w:rPr>
        <w:t xml:space="preserve">(but offset) </w:t>
      </w:r>
      <w:r w:rsidR="00EC37F9">
        <w:rPr>
          <w:rFonts w:ascii="Times New Roman" w:hAnsi="Times New Roman" w:cs="Times New Roman"/>
          <w:iCs/>
          <w:sz w:val="24"/>
          <w:szCs w:val="24"/>
        </w:rPr>
        <w:t>for 3-4 seconds rather than for the full 4-5 second clip</w:t>
      </w:r>
      <w:r w:rsidR="00002F03">
        <w:rPr>
          <w:rStyle w:val="FootnoteReference"/>
          <w:rFonts w:ascii="Times New Roman" w:hAnsi="Times New Roman" w:cs="Times New Roman"/>
          <w:iCs/>
          <w:sz w:val="24"/>
          <w:szCs w:val="24"/>
        </w:rPr>
        <w:footnoteReference w:id="1"/>
      </w:r>
      <w:r w:rsidR="00AB30D9" w:rsidRPr="00174EDD">
        <w:rPr>
          <w:rFonts w:ascii="Times New Roman" w:hAnsi="Times New Roman" w:cs="Times New Roman"/>
          <w:iCs/>
          <w:sz w:val="24"/>
          <w:szCs w:val="24"/>
        </w:rPr>
        <w:t xml:space="preserve">. </w:t>
      </w:r>
      <w:r w:rsidR="00A25D78">
        <w:rPr>
          <w:rFonts w:ascii="Times New Roman" w:hAnsi="Times New Roman" w:cs="Times New Roman"/>
          <w:iCs/>
          <w:sz w:val="24"/>
          <w:szCs w:val="24"/>
        </w:rPr>
        <w:t xml:space="preserve">The use of a 1000ms asynchrony here was selected to fall outside the audio-visual integration window indicated by Robertson and </w:t>
      </w:r>
      <w:proofErr w:type="spellStart"/>
      <w:r w:rsidR="00A25D78">
        <w:rPr>
          <w:rFonts w:ascii="Times New Roman" w:hAnsi="Times New Roman" w:cs="Times New Roman"/>
          <w:iCs/>
          <w:sz w:val="24"/>
          <w:szCs w:val="24"/>
        </w:rPr>
        <w:t>Schweinberger</w:t>
      </w:r>
      <w:proofErr w:type="spellEnd"/>
      <w:r w:rsidR="00A25D78">
        <w:rPr>
          <w:rFonts w:ascii="Times New Roman" w:hAnsi="Times New Roman" w:cs="Times New Roman"/>
          <w:iCs/>
          <w:sz w:val="24"/>
          <w:szCs w:val="24"/>
        </w:rPr>
        <w:t xml:space="preserve"> (2010). Nevertheless, the length of the stimuli meant that even with this asynchrony, the face and voice overlapped by 3-4 seconds potentially allowing some level of audio-visual integration. </w:t>
      </w:r>
      <w:r w:rsidR="00A25D78">
        <w:rPr>
          <w:rFonts w:ascii="Times New Roman" w:hAnsi="Times New Roman" w:cs="Times New Roman"/>
          <w:iCs/>
          <w:sz w:val="24"/>
          <w:szCs w:val="24"/>
        </w:rPr>
        <w:lastRenderedPageBreak/>
        <w:t xml:space="preserve">However, this level of audio-visual integration was anticipated to be below that possible when face and voice were presented in synchrony. </w:t>
      </w:r>
    </w:p>
    <w:p w14:paraId="3DE005DA" w14:textId="1DF06638" w:rsidR="008E030D" w:rsidRPr="00174EDD" w:rsidRDefault="004B0CAF" w:rsidP="0018018F">
      <w:pPr>
        <w:spacing w:line="360" w:lineRule="auto"/>
        <w:ind w:firstLine="720"/>
        <w:rPr>
          <w:rFonts w:ascii="Times New Roman" w:hAnsi="Times New Roman" w:cs="Times New Roman"/>
          <w:sz w:val="24"/>
          <w:szCs w:val="24"/>
        </w:rPr>
      </w:pPr>
      <w:r w:rsidRPr="00174EDD">
        <w:rPr>
          <w:rFonts w:ascii="Times New Roman" w:hAnsi="Times New Roman" w:cs="Times New Roman"/>
          <w:iCs/>
          <w:sz w:val="24"/>
          <w:szCs w:val="24"/>
        </w:rPr>
        <w:t>Stimulus presentation and data recording were</w:t>
      </w:r>
      <w:r w:rsidR="008D112D" w:rsidRPr="00174EDD">
        <w:rPr>
          <w:rFonts w:ascii="Times New Roman" w:hAnsi="Times New Roman" w:cs="Times New Roman"/>
          <w:iCs/>
          <w:sz w:val="24"/>
          <w:szCs w:val="24"/>
        </w:rPr>
        <w:t xml:space="preserve"> controlled using </w:t>
      </w:r>
      <w:proofErr w:type="spellStart"/>
      <w:r w:rsidR="008D112D" w:rsidRPr="00174EDD">
        <w:rPr>
          <w:rFonts w:ascii="Times New Roman" w:hAnsi="Times New Roman" w:cs="Times New Roman"/>
          <w:iCs/>
          <w:sz w:val="24"/>
          <w:szCs w:val="24"/>
        </w:rPr>
        <w:t>SuperLab</w:t>
      </w:r>
      <w:proofErr w:type="spellEnd"/>
      <w:r w:rsidR="008D112D" w:rsidRPr="00174EDD">
        <w:rPr>
          <w:rFonts w:ascii="Times New Roman" w:hAnsi="Times New Roman" w:cs="Times New Roman"/>
          <w:iCs/>
          <w:sz w:val="24"/>
          <w:szCs w:val="24"/>
        </w:rPr>
        <w:t xml:space="preserve"> 4.5 running on a </w:t>
      </w:r>
      <w:r w:rsidR="00DD0A29" w:rsidRPr="00174EDD">
        <w:rPr>
          <w:rFonts w:ascii="Times New Roman" w:hAnsi="Times New Roman" w:cs="Times New Roman"/>
          <w:iCs/>
          <w:sz w:val="24"/>
          <w:szCs w:val="24"/>
        </w:rPr>
        <w:t>DELL</w:t>
      </w:r>
      <w:r w:rsidR="008D112D" w:rsidRPr="00174EDD">
        <w:rPr>
          <w:rFonts w:ascii="Times New Roman" w:hAnsi="Times New Roman" w:cs="Times New Roman"/>
          <w:iCs/>
          <w:sz w:val="24"/>
          <w:szCs w:val="24"/>
        </w:rPr>
        <w:t xml:space="preserve"> laptop with a 15” colour monitor and a screen resolution set to </w:t>
      </w:r>
      <w:r w:rsidR="008D112D" w:rsidRPr="00174EDD">
        <w:rPr>
          <w:rFonts w:ascii="Times New Roman" w:hAnsi="Times New Roman" w:cs="Times New Roman"/>
          <w:sz w:val="24"/>
          <w:szCs w:val="24"/>
        </w:rPr>
        <w:t xml:space="preserve">1366 x 768 pixels. As in Experiment 1, audio clips were presented via out-of-ear </w:t>
      </w:r>
      <w:r w:rsidR="00216F22" w:rsidRPr="00174EDD">
        <w:rPr>
          <w:rFonts w:ascii="Times New Roman" w:hAnsi="Times New Roman" w:cs="Times New Roman"/>
          <w:sz w:val="24"/>
          <w:szCs w:val="24"/>
        </w:rPr>
        <w:t xml:space="preserve">noise-cancelling </w:t>
      </w:r>
      <w:r w:rsidR="008D112D" w:rsidRPr="00174EDD">
        <w:rPr>
          <w:rFonts w:ascii="Times New Roman" w:hAnsi="Times New Roman" w:cs="Times New Roman"/>
          <w:sz w:val="24"/>
          <w:szCs w:val="24"/>
        </w:rPr>
        <w:t>headphones to ensure that voice clips could be heard with a minimum of acoustic distraction.</w:t>
      </w:r>
    </w:p>
    <w:p w14:paraId="564D4C25" w14:textId="77777777" w:rsidR="00D7082B" w:rsidRPr="00174EDD" w:rsidRDefault="00D7082B" w:rsidP="00C25329">
      <w:pPr>
        <w:spacing w:line="360" w:lineRule="auto"/>
        <w:rPr>
          <w:rFonts w:ascii="Times New Roman" w:hAnsi="Times New Roman" w:cs="Times New Roman"/>
          <w:iCs/>
          <w:sz w:val="24"/>
          <w:szCs w:val="24"/>
        </w:rPr>
      </w:pPr>
      <w:r w:rsidRPr="00174EDD">
        <w:rPr>
          <w:rFonts w:ascii="Times New Roman" w:hAnsi="Times New Roman" w:cs="Times New Roman"/>
          <w:i/>
          <w:iCs/>
          <w:sz w:val="24"/>
          <w:szCs w:val="24"/>
        </w:rPr>
        <w:t>Procedure</w:t>
      </w:r>
    </w:p>
    <w:p w14:paraId="6E6EFA03" w14:textId="77777777" w:rsidR="00D60FD9" w:rsidRPr="00174EDD" w:rsidRDefault="008E030D" w:rsidP="00C25329">
      <w:pPr>
        <w:spacing w:line="360" w:lineRule="auto"/>
        <w:rPr>
          <w:rFonts w:ascii="Times New Roman" w:hAnsi="Times New Roman" w:cs="Times New Roman"/>
          <w:iCs/>
          <w:sz w:val="24"/>
          <w:szCs w:val="24"/>
        </w:rPr>
      </w:pPr>
      <w:r w:rsidRPr="00174EDD">
        <w:rPr>
          <w:rFonts w:ascii="Times New Roman" w:hAnsi="Times New Roman" w:cs="Times New Roman"/>
          <w:iCs/>
          <w:sz w:val="24"/>
          <w:szCs w:val="24"/>
        </w:rPr>
        <w:tab/>
        <w:t>All participants were tested individually using a procedure which mirrored that used in Experiment 1</w:t>
      </w:r>
      <w:r w:rsidR="00AB30D9" w:rsidRPr="00174EDD">
        <w:rPr>
          <w:rFonts w:ascii="Times New Roman" w:hAnsi="Times New Roman" w:cs="Times New Roman"/>
          <w:iCs/>
          <w:sz w:val="24"/>
          <w:szCs w:val="24"/>
        </w:rPr>
        <w:t xml:space="preserve">. </w:t>
      </w:r>
      <w:r w:rsidR="00D60FD9" w:rsidRPr="00174EDD">
        <w:rPr>
          <w:rFonts w:ascii="Times New Roman" w:hAnsi="Times New Roman" w:cs="Times New Roman"/>
          <w:iCs/>
          <w:sz w:val="24"/>
          <w:szCs w:val="24"/>
        </w:rPr>
        <w:t>In this regard, participants were briefed on the nature of the task prior to providing informed consent</w:t>
      </w:r>
      <w:r w:rsidR="00AB30D9" w:rsidRPr="00174EDD">
        <w:rPr>
          <w:rFonts w:ascii="Times New Roman" w:hAnsi="Times New Roman" w:cs="Times New Roman"/>
          <w:iCs/>
          <w:sz w:val="24"/>
          <w:szCs w:val="24"/>
        </w:rPr>
        <w:t xml:space="preserve">. </w:t>
      </w:r>
      <w:r w:rsidR="00D60FD9" w:rsidRPr="00174EDD">
        <w:rPr>
          <w:rFonts w:ascii="Times New Roman" w:hAnsi="Times New Roman" w:cs="Times New Roman"/>
          <w:iCs/>
          <w:sz w:val="24"/>
          <w:szCs w:val="24"/>
        </w:rPr>
        <w:t xml:space="preserve">They then engaged in a practice phase which was identical to that in Experiment 1, before undertaking the main phase of the </w:t>
      </w:r>
      <w:r w:rsidR="00480CC2" w:rsidRPr="00174EDD">
        <w:rPr>
          <w:rFonts w:ascii="Times New Roman" w:hAnsi="Times New Roman" w:cs="Times New Roman"/>
          <w:iCs/>
          <w:sz w:val="24"/>
          <w:szCs w:val="24"/>
        </w:rPr>
        <w:t>experiment</w:t>
      </w:r>
      <w:r w:rsidR="00D60FD9" w:rsidRPr="00174EDD">
        <w:rPr>
          <w:rFonts w:ascii="Times New Roman" w:hAnsi="Times New Roman" w:cs="Times New Roman"/>
          <w:iCs/>
          <w:sz w:val="24"/>
          <w:szCs w:val="24"/>
        </w:rPr>
        <w:t>.</w:t>
      </w:r>
    </w:p>
    <w:p w14:paraId="327A2560" w14:textId="77777777" w:rsidR="008E030D" w:rsidRPr="00174EDD" w:rsidRDefault="00480CC2" w:rsidP="00C25329">
      <w:pPr>
        <w:spacing w:line="360" w:lineRule="auto"/>
        <w:rPr>
          <w:rFonts w:ascii="Times New Roman" w:hAnsi="Times New Roman" w:cs="Times New Roman"/>
          <w:iCs/>
          <w:sz w:val="24"/>
          <w:szCs w:val="24"/>
        </w:rPr>
      </w:pPr>
      <w:r w:rsidRPr="00174EDD">
        <w:rPr>
          <w:rFonts w:ascii="Times New Roman" w:hAnsi="Times New Roman" w:cs="Times New Roman"/>
          <w:iCs/>
          <w:sz w:val="24"/>
          <w:szCs w:val="24"/>
        </w:rPr>
        <w:tab/>
        <w:t xml:space="preserve">The main phase </w:t>
      </w:r>
      <w:r w:rsidR="00C201DD" w:rsidRPr="00174EDD">
        <w:rPr>
          <w:rFonts w:ascii="Times New Roman" w:hAnsi="Times New Roman" w:cs="Times New Roman"/>
          <w:iCs/>
          <w:sz w:val="24"/>
          <w:szCs w:val="24"/>
        </w:rPr>
        <w:t>took the same</w:t>
      </w:r>
      <w:r w:rsidRPr="00174EDD">
        <w:rPr>
          <w:rFonts w:ascii="Times New Roman" w:hAnsi="Times New Roman" w:cs="Times New Roman"/>
          <w:iCs/>
          <w:sz w:val="24"/>
          <w:szCs w:val="24"/>
        </w:rPr>
        <w:t xml:space="preserve"> format </w:t>
      </w:r>
      <w:r w:rsidR="00C201DD" w:rsidRPr="00174EDD">
        <w:rPr>
          <w:rFonts w:ascii="Times New Roman" w:hAnsi="Times New Roman" w:cs="Times New Roman"/>
          <w:iCs/>
          <w:sz w:val="24"/>
          <w:szCs w:val="24"/>
        </w:rPr>
        <w:t>as</w:t>
      </w:r>
      <w:r w:rsidRPr="00174EDD">
        <w:rPr>
          <w:rFonts w:ascii="Times New Roman" w:hAnsi="Times New Roman" w:cs="Times New Roman"/>
          <w:iCs/>
          <w:sz w:val="24"/>
          <w:szCs w:val="24"/>
        </w:rPr>
        <w:t xml:space="preserve"> Experiment 1 and consisted of </w:t>
      </w:r>
      <w:r w:rsidR="001B38DA" w:rsidRPr="00174EDD">
        <w:rPr>
          <w:rFonts w:ascii="Times New Roman" w:hAnsi="Times New Roman" w:cs="Times New Roman"/>
          <w:iCs/>
          <w:sz w:val="24"/>
          <w:szCs w:val="24"/>
        </w:rPr>
        <w:t>two</w:t>
      </w:r>
      <w:r w:rsidRPr="00174EDD">
        <w:rPr>
          <w:rFonts w:ascii="Times New Roman" w:hAnsi="Times New Roman" w:cs="Times New Roman"/>
          <w:iCs/>
          <w:sz w:val="24"/>
          <w:szCs w:val="24"/>
        </w:rPr>
        <w:t xml:space="preserve"> blocks of 32 trials (16 ‘same’ trials, 16 ‘different’ trials) separated by a self-paced break</w:t>
      </w:r>
      <w:r w:rsidR="00AB30D9" w:rsidRPr="00174EDD">
        <w:rPr>
          <w:rFonts w:ascii="Times New Roman" w:hAnsi="Times New Roman" w:cs="Times New Roman"/>
          <w:iCs/>
          <w:sz w:val="24"/>
          <w:szCs w:val="24"/>
        </w:rPr>
        <w:t xml:space="preserve">. </w:t>
      </w:r>
      <w:r w:rsidRPr="00174EDD">
        <w:rPr>
          <w:rFonts w:ascii="Times New Roman" w:hAnsi="Times New Roman" w:cs="Times New Roman"/>
          <w:iCs/>
          <w:sz w:val="24"/>
          <w:szCs w:val="24"/>
        </w:rPr>
        <w:t>The two blocks of trials differed only in terms of whether the video was presented at study (face-present) or not (face-absent), and order of these two blocks was counterbalanced across participants.</w:t>
      </w:r>
    </w:p>
    <w:p w14:paraId="12F89717" w14:textId="77777777" w:rsidR="00995E3C" w:rsidRDefault="00995E3C" w:rsidP="00C25329">
      <w:pPr>
        <w:spacing w:line="360" w:lineRule="auto"/>
        <w:rPr>
          <w:rFonts w:ascii="Times New Roman" w:hAnsi="Times New Roman" w:cs="Times New Roman"/>
          <w:iCs/>
          <w:sz w:val="24"/>
          <w:szCs w:val="24"/>
        </w:rPr>
      </w:pPr>
      <w:r w:rsidRPr="00174EDD">
        <w:rPr>
          <w:rFonts w:ascii="Times New Roman" w:hAnsi="Times New Roman" w:cs="Times New Roman"/>
          <w:iCs/>
          <w:sz w:val="24"/>
          <w:szCs w:val="24"/>
        </w:rPr>
        <w:tab/>
        <w:t>As before, all trials within the blocks took the same format</w:t>
      </w:r>
      <w:r w:rsidR="001644C3">
        <w:rPr>
          <w:rFonts w:ascii="Times New Roman" w:hAnsi="Times New Roman" w:cs="Times New Roman"/>
          <w:iCs/>
          <w:sz w:val="24"/>
          <w:szCs w:val="24"/>
        </w:rPr>
        <w:t xml:space="preserve"> as illustrated in Figure 3</w:t>
      </w:r>
      <w:r w:rsidRPr="00174EDD">
        <w:rPr>
          <w:rFonts w:ascii="Times New Roman" w:hAnsi="Times New Roman" w:cs="Times New Roman"/>
          <w:iCs/>
          <w:sz w:val="24"/>
          <w:szCs w:val="24"/>
        </w:rPr>
        <w:t>, consisting of the initial presentation of a ‘get ready’ prompt for 250ms, followed by a brief gap of 100ms</w:t>
      </w:r>
      <w:r w:rsidR="00AB30D9" w:rsidRPr="00174EDD">
        <w:rPr>
          <w:rFonts w:ascii="Times New Roman" w:hAnsi="Times New Roman" w:cs="Times New Roman"/>
          <w:iCs/>
          <w:sz w:val="24"/>
          <w:szCs w:val="24"/>
        </w:rPr>
        <w:t xml:space="preserve">. </w:t>
      </w:r>
      <w:r w:rsidRPr="00174EDD">
        <w:rPr>
          <w:rFonts w:ascii="Times New Roman" w:hAnsi="Times New Roman" w:cs="Times New Roman"/>
          <w:iCs/>
          <w:sz w:val="24"/>
          <w:szCs w:val="24"/>
        </w:rPr>
        <w:t xml:space="preserve">This was followed by the study clip presented either as an </w:t>
      </w:r>
      <w:r w:rsidR="00744148" w:rsidRPr="00174EDD">
        <w:rPr>
          <w:rFonts w:ascii="Times New Roman" w:hAnsi="Times New Roman" w:cs="Times New Roman"/>
          <w:iCs/>
          <w:sz w:val="24"/>
          <w:szCs w:val="24"/>
        </w:rPr>
        <w:t>audio-only clip or as a video clip. After a 5 second gap, the test voice was presented, and participants were asked to indicate whether this voice was the ‘same’ speaker</w:t>
      </w:r>
      <w:r w:rsidR="00846C21">
        <w:rPr>
          <w:rFonts w:ascii="Times New Roman" w:hAnsi="Times New Roman" w:cs="Times New Roman"/>
          <w:iCs/>
          <w:sz w:val="24"/>
          <w:szCs w:val="24"/>
        </w:rPr>
        <w:t>,</w:t>
      </w:r>
      <w:r w:rsidR="00744148" w:rsidRPr="00174EDD">
        <w:rPr>
          <w:rFonts w:ascii="Times New Roman" w:hAnsi="Times New Roman" w:cs="Times New Roman"/>
          <w:iCs/>
          <w:sz w:val="24"/>
          <w:szCs w:val="24"/>
        </w:rPr>
        <w:t xml:space="preserve"> or a ‘different’ speaker</w:t>
      </w:r>
      <w:r w:rsidR="00846C21">
        <w:rPr>
          <w:rFonts w:ascii="Times New Roman" w:hAnsi="Times New Roman" w:cs="Times New Roman"/>
          <w:iCs/>
          <w:sz w:val="24"/>
          <w:szCs w:val="24"/>
        </w:rPr>
        <w:t>,</w:t>
      </w:r>
      <w:r w:rsidR="00744148" w:rsidRPr="00174EDD">
        <w:rPr>
          <w:rFonts w:ascii="Times New Roman" w:hAnsi="Times New Roman" w:cs="Times New Roman"/>
          <w:iCs/>
          <w:sz w:val="24"/>
          <w:szCs w:val="24"/>
        </w:rPr>
        <w:t xml:space="preserve"> to that presented at study by pressing either ‘S’ or ‘D’ respectively. No feedback was provided, and the study lasted </w:t>
      </w:r>
      <w:r w:rsidR="0050238F" w:rsidRPr="00174EDD">
        <w:rPr>
          <w:rFonts w:ascii="Times New Roman" w:hAnsi="Times New Roman" w:cs="Times New Roman"/>
          <w:iCs/>
          <w:sz w:val="24"/>
          <w:szCs w:val="24"/>
        </w:rPr>
        <w:t>15-20 minutes after which participants were thanked and debriefed.</w:t>
      </w:r>
    </w:p>
    <w:p w14:paraId="65C8FE35" w14:textId="77777777" w:rsidR="001644C3" w:rsidRPr="00174EDD" w:rsidRDefault="001644C3" w:rsidP="001644C3">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(Please insert Figure 3 about here)</w:t>
      </w:r>
    </w:p>
    <w:p w14:paraId="6ACD2193" w14:textId="77777777" w:rsidR="00D7082B" w:rsidRPr="00174EDD" w:rsidRDefault="00D7082B"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Results and Discussion</w:t>
      </w:r>
    </w:p>
    <w:p w14:paraId="5A8DFAF0" w14:textId="15B83FB0" w:rsidR="0036136D" w:rsidRDefault="00762558" w:rsidP="00984E24">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As in Experiment 1, the facial overshadowing effect was explored through analysis of the primary measures of sensitivity of discrimination (d’) and response bias (C), with analysis of accuracy presented as a secondary analysis</w:t>
      </w:r>
      <w:r w:rsidR="00AB30D9" w:rsidRPr="00174EDD">
        <w:rPr>
          <w:rFonts w:ascii="Times New Roman" w:hAnsi="Times New Roman" w:cs="Times New Roman"/>
          <w:sz w:val="24"/>
          <w:szCs w:val="24"/>
        </w:rPr>
        <w:t xml:space="preserve">. </w:t>
      </w:r>
      <w:r w:rsidR="001644C3">
        <w:rPr>
          <w:rFonts w:ascii="Times New Roman" w:hAnsi="Times New Roman" w:cs="Times New Roman"/>
          <w:sz w:val="24"/>
          <w:szCs w:val="24"/>
        </w:rPr>
        <w:t>Again, analyses were conducted both by-participants and by-items.  Preliminary exploration of the data revealed 3 outlier</w:t>
      </w:r>
      <w:r w:rsidR="0024666C">
        <w:rPr>
          <w:rFonts w:ascii="Times New Roman" w:hAnsi="Times New Roman" w:cs="Times New Roman"/>
          <w:sz w:val="24"/>
          <w:szCs w:val="24"/>
        </w:rPr>
        <w:t xml:space="preserve"> participants</w:t>
      </w:r>
      <w:r w:rsidR="001644C3">
        <w:rPr>
          <w:rFonts w:ascii="Times New Roman" w:hAnsi="Times New Roman" w:cs="Times New Roman"/>
          <w:sz w:val="24"/>
          <w:szCs w:val="24"/>
        </w:rPr>
        <w:t xml:space="preserve"> </w:t>
      </w:r>
      <w:r w:rsidR="001644C3" w:rsidRPr="00174EDD">
        <w:rPr>
          <w:rFonts w:ascii="Times New Roman" w:hAnsi="Times New Roman" w:cs="Times New Roman"/>
          <w:sz w:val="24"/>
          <w:szCs w:val="24"/>
        </w:rPr>
        <w:t>(1 in the synchronous condition; 2 in the asynchronous condition)</w:t>
      </w:r>
      <w:r w:rsidR="001644C3">
        <w:rPr>
          <w:rFonts w:ascii="Times New Roman" w:hAnsi="Times New Roman" w:cs="Times New Roman"/>
          <w:sz w:val="24"/>
          <w:szCs w:val="24"/>
        </w:rPr>
        <w:t xml:space="preserve">. In addition, there were 2 </w:t>
      </w:r>
      <w:r w:rsidR="001644C3">
        <w:rPr>
          <w:rFonts w:ascii="Times New Roman" w:hAnsi="Times New Roman" w:cs="Times New Roman"/>
          <w:sz w:val="24"/>
          <w:szCs w:val="24"/>
        </w:rPr>
        <w:lastRenderedPageBreak/>
        <w:t>outlier</w:t>
      </w:r>
      <w:r w:rsidR="0024666C">
        <w:rPr>
          <w:rFonts w:ascii="Times New Roman" w:hAnsi="Times New Roman" w:cs="Times New Roman"/>
          <w:sz w:val="24"/>
          <w:szCs w:val="24"/>
        </w:rPr>
        <w:t xml:space="preserve"> item</w:t>
      </w:r>
      <w:r w:rsidR="001644C3">
        <w:rPr>
          <w:rFonts w:ascii="Times New Roman" w:hAnsi="Times New Roman" w:cs="Times New Roman"/>
          <w:sz w:val="24"/>
          <w:szCs w:val="24"/>
        </w:rPr>
        <w:t xml:space="preserve">s.  All outliers reflected particularly poor performance </w:t>
      </w:r>
      <w:r w:rsidR="001644C3" w:rsidRPr="00174EDD">
        <w:rPr>
          <w:rFonts w:ascii="Times New Roman" w:hAnsi="Times New Roman" w:cs="Times New Roman"/>
          <w:sz w:val="24"/>
          <w:szCs w:val="24"/>
        </w:rPr>
        <w:t>under the most optimal condition when the face was absent from study</w:t>
      </w:r>
      <w:r w:rsidR="001644C3">
        <w:rPr>
          <w:rFonts w:ascii="Times New Roman" w:hAnsi="Times New Roman" w:cs="Times New Roman"/>
          <w:sz w:val="24"/>
          <w:szCs w:val="24"/>
        </w:rPr>
        <w:t xml:space="preserve">. </w:t>
      </w:r>
      <w:r w:rsidR="00002F03">
        <w:rPr>
          <w:rFonts w:ascii="Times New Roman" w:hAnsi="Times New Roman" w:cs="Times New Roman"/>
          <w:sz w:val="24"/>
          <w:szCs w:val="24"/>
        </w:rPr>
        <w:t>T</w:t>
      </w:r>
      <w:r w:rsidR="00662FD9" w:rsidRPr="00174EDD">
        <w:rPr>
          <w:rFonts w:ascii="Times New Roman" w:hAnsi="Times New Roman" w:cs="Times New Roman"/>
          <w:sz w:val="24"/>
          <w:szCs w:val="24"/>
        </w:rPr>
        <w:t xml:space="preserve">he data from </w:t>
      </w:r>
      <w:r w:rsidR="001644C3">
        <w:rPr>
          <w:rFonts w:ascii="Times New Roman" w:hAnsi="Times New Roman" w:cs="Times New Roman"/>
          <w:sz w:val="24"/>
          <w:szCs w:val="24"/>
        </w:rPr>
        <w:t>all</w:t>
      </w:r>
      <w:r w:rsidR="001644C3" w:rsidRPr="00174EDD">
        <w:rPr>
          <w:rFonts w:ascii="Times New Roman" w:hAnsi="Times New Roman" w:cs="Times New Roman"/>
          <w:sz w:val="24"/>
          <w:szCs w:val="24"/>
        </w:rPr>
        <w:t xml:space="preserve"> </w:t>
      </w:r>
      <w:r w:rsidR="00D04D1C">
        <w:rPr>
          <w:rFonts w:ascii="Times New Roman" w:hAnsi="Times New Roman" w:cs="Times New Roman"/>
          <w:sz w:val="24"/>
          <w:szCs w:val="24"/>
        </w:rPr>
        <w:t>outlier</w:t>
      </w:r>
      <w:r w:rsidR="001644C3">
        <w:rPr>
          <w:rFonts w:ascii="Times New Roman" w:hAnsi="Times New Roman" w:cs="Times New Roman"/>
          <w:sz w:val="24"/>
          <w:szCs w:val="24"/>
        </w:rPr>
        <w:t>s</w:t>
      </w:r>
      <w:r w:rsidR="00D04D1C">
        <w:rPr>
          <w:rFonts w:ascii="Times New Roman" w:hAnsi="Times New Roman" w:cs="Times New Roman"/>
          <w:sz w:val="24"/>
          <w:szCs w:val="24"/>
        </w:rPr>
        <w:t xml:space="preserve"> </w:t>
      </w:r>
      <w:r w:rsidR="00662FD9" w:rsidRPr="00174EDD">
        <w:rPr>
          <w:rFonts w:ascii="Times New Roman" w:hAnsi="Times New Roman" w:cs="Times New Roman"/>
          <w:sz w:val="24"/>
          <w:szCs w:val="24"/>
        </w:rPr>
        <w:t xml:space="preserve">were removed from all analyses </w:t>
      </w:r>
      <w:r w:rsidR="00C5248D" w:rsidRPr="00174EDD">
        <w:rPr>
          <w:rFonts w:ascii="Times New Roman" w:hAnsi="Times New Roman" w:cs="Times New Roman"/>
          <w:sz w:val="24"/>
          <w:szCs w:val="24"/>
        </w:rPr>
        <w:t>without replacement</w:t>
      </w:r>
      <w:r w:rsidR="00662FD9" w:rsidRPr="00174EDD">
        <w:rPr>
          <w:rFonts w:ascii="Times New Roman" w:hAnsi="Times New Roman" w:cs="Times New Roman"/>
          <w:sz w:val="24"/>
          <w:szCs w:val="24"/>
        </w:rPr>
        <w:t xml:space="preserve">. </w:t>
      </w:r>
    </w:p>
    <w:p w14:paraId="13E0B0D1" w14:textId="586FF91C" w:rsidR="0050238F" w:rsidRDefault="00271797" w:rsidP="000B6B6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current data enabled the examination of two questions</w:t>
      </w:r>
      <w:r w:rsidR="000B6B6F">
        <w:rPr>
          <w:rFonts w:ascii="Times New Roman" w:eastAsia="PMingLiU" w:hAnsi="Times New Roman" w:cs="Times New Roman" w:hint="eastAsia"/>
          <w:sz w:val="24"/>
          <w:szCs w:val="24"/>
          <w:lang w:eastAsia="zh-TW"/>
        </w:rPr>
        <w:t xml:space="preserve"> pertaining to</w:t>
      </w:r>
      <w:r>
        <w:rPr>
          <w:rFonts w:ascii="Times New Roman" w:hAnsi="Times New Roman" w:cs="Times New Roman"/>
          <w:sz w:val="24"/>
          <w:szCs w:val="24"/>
        </w:rPr>
        <w:t xml:space="preserve"> whether facial overshadowing was increased with dynamic rather than static faces; and whether facial overshadowing was increased with synchronous rather than asynchronous </w:t>
      </w:r>
      <w:r w:rsidR="00984E24">
        <w:rPr>
          <w:rFonts w:ascii="Times New Roman" w:hAnsi="Times New Roman" w:cs="Times New Roman"/>
          <w:sz w:val="24"/>
          <w:szCs w:val="24"/>
        </w:rPr>
        <w:t xml:space="preserve">dynamic presentations. For </w:t>
      </w:r>
      <w:r w:rsidR="00856677">
        <w:rPr>
          <w:rFonts w:ascii="Times New Roman" w:hAnsi="Times New Roman" w:cs="Times New Roman"/>
          <w:sz w:val="24"/>
          <w:szCs w:val="24"/>
        </w:rPr>
        <w:t>both questions</w:t>
      </w:r>
      <w:r w:rsidR="00984E24">
        <w:rPr>
          <w:rFonts w:ascii="Times New Roman" w:hAnsi="Times New Roman" w:cs="Times New Roman"/>
          <w:sz w:val="24"/>
          <w:szCs w:val="24"/>
        </w:rPr>
        <w:t>, a</w:t>
      </w:r>
      <w:r w:rsidR="00762558" w:rsidRPr="00174EDD">
        <w:rPr>
          <w:rFonts w:ascii="Times New Roman" w:hAnsi="Times New Roman" w:cs="Times New Roman"/>
          <w:sz w:val="24"/>
          <w:szCs w:val="24"/>
        </w:rPr>
        <w:t xml:space="preserve"> facial overshadowing effect would be demonstrated if performance in the voice recognition test was better when the face had been absent, rather than present, from study. </w:t>
      </w:r>
    </w:p>
    <w:p w14:paraId="2DEBFD6C" w14:textId="77777777" w:rsidR="00271797" w:rsidRPr="001D4B76" w:rsidRDefault="0036136D" w:rsidP="00332284">
      <w:pPr>
        <w:spacing w:line="360" w:lineRule="auto"/>
        <w:rPr>
          <w:rFonts w:ascii="Times New Roman" w:hAnsi="Times New Roman" w:cs="Times New Roman"/>
          <w:i/>
          <w:iCs/>
          <w:sz w:val="24"/>
          <w:szCs w:val="24"/>
        </w:rPr>
      </w:pPr>
      <w:proofErr w:type="gramStart"/>
      <w:r>
        <w:rPr>
          <w:rFonts w:ascii="Times New Roman" w:hAnsi="Times New Roman" w:cs="Times New Roman"/>
          <w:i/>
          <w:iCs/>
          <w:sz w:val="24"/>
          <w:szCs w:val="24"/>
        </w:rPr>
        <w:t>Dynamic</w:t>
      </w:r>
      <w:r w:rsidR="00271797">
        <w:rPr>
          <w:rFonts w:ascii="Times New Roman" w:hAnsi="Times New Roman" w:cs="Times New Roman"/>
          <w:i/>
          <w:iCs/>
          <w:sz w:val="24"/>
          <w:szCs w:val="24"/>
        </w:rPr>
        <w:t xml:space="preserve"> </w:t>
      </w:r>
      <w:r w:rsidR="00332284">
        <w:rPr>
          <w:rFonts w:ascii="Times New Roman" w:eastAsia="PMingLiU" w:hAnsi="Times New Roman" w:cs="Times New Roman" w:hint="eastAsia"/>
          <w:i/>
          <w:iCs/>
          <w:sz w:val="24"/>
          <w:szCs w:val="24"/>
          <w:lang w:eastAsia="zh-TW"/>
        </w:rPr>
        <w:t>versus</w:t>
      </w:r>
      <w:r w:rsidR="00271797">
        <w:rPr>
          <w:rFonts w:ascii="Times New Roman" w:hAnsi="Times New Roman" w:cs="Times New Roman"/>
          <w:i/>
          <w:iCs/>
          <w:sz w:val="24"/>
          <w:szCs w:val="24"/>
        </w:rPr>
        <w:t xml:space="preserve"> </w:t>
      </w:r>
      <w:r>
        <w:rPr>
          <w:rFonts w:ascii="Times New Roman" w:hAnsi="Times New Roman" w:cs="Times New Roman"/>
          <w:i/>
          <w:iCs/>
          <w:sz w:val="24"/>
          <w:szCs w:val="24"/>
        </w:rPr>
        <w:t>Static</w:t>
      </w:r>
      <w:r w:rsidR="00271797">
        <w:rPr>
          <w:rFonts w:ascii="Times New Roman" w:hAnsi="Times New Roman" w:cs="Times New Roman"/>
          <w:i/>
          <w:iCs/>
          <w:sz w:val="24"/>
          <w:szCs w:val="24"/>
        </w:rPr>
        <w:t xml:space="preserve"> Faces.</w:t>
      </w:r>
      <w:proofErr w:type="gramEnd"/>
    </w:p>
    <w:p w14:paraId="5165D440" w14:textId="09ECFE1F" w:rsidR="00922EBA" w:rsidRDefault="00332284" w:rsidP="00332284">
      <w:pPr>
        <w:spacing w:line="360" w:lineRule="auto"/>
        <w:rPr>
          <w:rFonts w:ascii="Times New Roman" w:eastAsia="PMingLiU" w:hAnsi="Times New Roman" w:cs="Times New Roman"/>
          <w:iCs/>
          <w:sz w:val="24"/>
          <w:szCs w:val="24"/>
          <w:lang w:eastAsia="zh-TW"/>
        </w:rPr>
      </w:pPr>
      <w:r>
        <w:rPr>
          <w:rFonts w:ascii="Times New Roman" w:eastAsia="PMingLiU" w:hAnsi="Times New Roman" w:cs="Times New Roman" w:hint="eastAsia"/>
          <w:iCs/>
          <w:sz w:val="24"/>
          <w:szCs w:val="24"/>
          <w:lang w:eastAsia="zh-TW"/>
        </w:rPr>
        <w:tab/>
      </w:r>
      <w:r>
        <w:rPr>
          <w:rFonts w:ascii="Times New Roman" w:eastAsia="PMingLiU" w:hAnsi="Times New Roman" w:cs="Times New Roman" w:hint="eastAsia"/>
          <w:i/>
          <w:sz w:val="24"/>
          <w:szCs w:val="24"/>
          <w:lang w:eastAsia="zh-TW"/>
        </w:rPr>
        <w:t>Sensitivity of Discrimination:</w:t>
      </w:r>
      <w:r w:rsidR="00856677">
        <w:rPr>
          <w:rFonts w:ascii="Times New Roman" w:hAnsi="Times New Roman" w:cs="Times New Roman"/>
          <w:iCs/>
          <w:sz w:val="24"/>
          <w:szCs w:val="24"/>
        </w:rPr>
        <w:tab/>
        <w:t xml:space="preserve">As in Experiment 1, performance was examined first through consideration of sensitivity of discrimination (see Figure 4). One sample t-tests confirmed above-chance performance in all conditions (by-participants: </w:t>
      </w:r>
      <w:proofErr w:type="spellStart"/>
      <w:r w:rsidR="00856677">
        <w:rPr>
          <w:rFonts w:ascii="Times New Roman" w:hAnsi="Times New Roman" w:cs="Times New Roman"/>
          <w:i/>
          <w:sz w:val="24"/>
          <w:szCs w:val="24"/>
        </w:rPr>
        <w:t>t</w:t>
      </w:r>
      <w:r w:rsidR="00856677">
        <w:rPr>
          <w:rFonts w:ascii="Times New Roman" w:hAnsi="Times New Roman" w:cs="Times New Roman"/>
          <w:iCs/>
          <w:sz w:val="24"/>
          <w:szCs w:val="24"/>
        </w:rPr>
        <w:t>s</w:t>
      </w:r>
      <w:proofErr w:type="spellEnd"/>
      <w:r w:rsidR="00856677">
        <w:rPr>
          <w:rFonts w:ascii="Times New Roman" w:hAnsi="Times New Roman" w:cs="Times New Roman"/>
          <w:iCs/>
          <w:sz w:val="24"/>
          <w:szCs w:val="24"/>
        </w:rPr>
        <w:t xml:space="preserve"> &gt; 17.66, </w:t>
      </w:r>
      <w:r w:rsidR="00856677">
        <w:rPr>
          <w:rFonts w:ascii="Times New Roman" w:hAnsi="Times New Roman" w:cs="Times New Roman"/>
          <w:i/>
          <w:sz w:val="24"/>
          <w:szCs w:val="24"/>
        </w:rPr>
        <w:t>p</w:t>
      </w:r>
      <w:r w:rsidR="00856677">
        <w:rPr>
          <w:rFonts w:ascii="Times New Roman" w:hAnsi="Times New Roman" w:cs="Times New Roman"/>
          <w:iCs/>
          <w:sz w:val="24"/>
          <w:szCs w:val="24"/>
        </w:rPr>
        <w:t xml:space="preserve"> &lt; .001; by-items: </w:t>
      </w:r>
      <w:proofErr w:type="spellStart"/>
      <w:r w:rsidR="00856677">
        <w:rPr>
          <w:rFonts w:ascii="Times New Roman" w:hAnsi="Times New Roman" w:cs="Times New Roman"/>
          <w:i/>
          <w:sz w:val="24"/>
          <w:szCs w:val="24"/>
        </w:rPr>
        <w:t>t</w:t>
      </w:r>
      <w:r w:rsidR="00856677">
        <w:rPr>
          <w:rFonts w:ascii="Times New Roman" w:hAnsi="Times New Roman" w:cs="Times New Roman"/>
          <w:iCs/>
          <w:sz w:val="24"/>
          <w:szCs w:val="24"/>
        </w:rPr>
        <w:t>s</w:t>
      </w:r>
      <w:proofErr w:type="spellEnd"/>
      <w:r w:rsidR="00856677">
        <w:rPr>
          <w:rFonts w:ascii="Times New Roman" w:hAnsi="Times New Roman" w:cs="Times New Roman"/>
          <w:iCs/>
          <w:sz w:val="24"/>
          <w:szCs w:val="24"/>
        </w:rPr>
        <w:t xml:space="preserve"> &gt; 18.36, </w:t>
      </w:r>
      <w:r w:rsidR="00856677">
        <w:rPr>
          <w:rFonts w:ascii="Times New Roman" w:hAnsi="Times New Roman" w:cs="Times New Roman"/>
          <w:i/>
          <w:sz w:val="24"/>
          <w:szCs w:val="24"/>
        </w:rPr>
        <w:t>p</w:t>
      </w:r>
      <w:r w:rsidR="00CD033A">
        <w:rPr>
          <w:rFonts w:ascii="Times New Roman" w:hAnsi="Times New Roman" w:cs="Times New Roman"/>
          <w:i/>
          <w:sz w:val="24"/>
          <w:szCs w:val="24"/>
        </w:rPr>
        <w:t xml:space="preserve"> </w:t>
      </w:r>
      <w:r w:rsidR="00856677">
        <w:rPr>
          <w:rFonts w:ascii="Times New Roman" w:eastAsia="PMingLiU" w:hAnsi="Times New Roman" w:cs="Times New Roman" w:hint="eastAsia"/>
          <w:iCs/>
          <w:sz w:val="24"/>
          <w:szCs w:val="24"/>
          <w:lang w:eastAsia="zh-TW"/>
        </w:rPr>
        <w:t xml:space="preserve">&lt; .001). This confirmed that participants were again able to do the voice-recognition task across all conditions. </w:t>
      </w:r>
    </w:p>
    <w:p w14:paraId="4A8C880C" w14:textId="32A1B5B9" w:rsidR="001D4B76" w:rsidRDefault="00856677" w:rsidP="00782BD2">
      <w:pPr>
        <w:spacing w:line="360" w:lineRule="auto"/>
        <w:ind w:firstLine="720"/>
        <w:rPr>
          <w:rFonts w:ascii="Times New Roman" w:eastAsia="PMingLiU" w:hAnsi="Times New Roman" w:cs="Times New Roman"/>
          <w:iCs/>
          <w:sz w:val="24"/>
          <w:szCs w:val="24"/>
          <w:lang w:eastAsia="zh-TW"/>
        </w:rPr>
      </w:pPr>
      <w:r>
        <w:rPr>
          <w:rFonts w:ascii="Times New Roman" w:eastAsia="PMingLiU" w:hAnsi="Times New Roman" w:cs="Times New Roman" w:hint="eastAsia"/>
          <w:iCs/>
          <w:sz w:val="24"/>
          <w:szCs w:val="24"/>
          <w:lang w:eastAsia="zh-TW"/>
        </w:rPr>
        <w:t>A 2 x 2 ANOVA was conducted using face presence</w:t>
      </w:r>
      <w:r w:rsidR="00332284">
        <w:rPr>
          <w:rFonts w:ascii="Times New Roman" w:eastAsia="PMingLiU" w:hAnsi="Times New Roman" w:cs="Times New Roman" w:hint="eastAsia"/>
          <w:iCs/>
          <w:sz w:val="24"/>
          <w:szCs w:val="24"/>
          <w:lang w:eastAsia="zh-TW"/>
        </w:rPr>
        <w:t xml:space="preserve"> </w:t>
      </w:r>
      <w:r>
        <w:rPr>
          <w:rFonts w:ascii="Times New Roman" w:eastAsia="PMingLiU" w:hAnsi="Times New Roman" w:cs="Times New Roman" w:hint="eastAsia"/>
          <w:iCs/>
          <w:sz w:val="24"/>
          <w:szCs w:val="24"/>
          <w:lang w:eastAsia="zh-TW"/>
        </w:rPr>
        <w:t xml:space="preserve">(present, absent) and facial </w:t>
      </w:r>
      <w:r w:rsidR="00922EBA">
        <w:rPr>
          <w:rFonts w:ascii="Times New Roman" w:eastAsia="PMingLiU" w:hAnsi="Times New Roman" w:cs="Times New Roman" w:hint="eastAsia"/>
          <w:iCs/>
          <w:sz w:val="24"/>
          <w:szCs w:val="24"/>
          <w:lang w:eastAsia="zh-TW"/>
        </w:rPr>
        <w:t>motion</w:t>
      </w:r>
      <w:r>
        <w:rPr>
          <w:rFonts w:ascii="Times New Roman" w:eastAsia="PMingLiU" w:hAnsi="Times New Roman" w:cs="Times New Roman" w:hint="eastAsia"/>
          <w:iCs/>
          <w:sz w:val="24"/>
          <w:szCs w:val="24"/>
          <w:lang w:eastAsia="zh-TW"/>
        </w:rPr>
        <w:t xml:space="preserve"> (static, dynamic) as variables. This revealed a mai</w:t>
      </w:r>
      <w:r w:rsidR="00332284">
        <w:rPr>
          <w:rFonts w:ascii="Times New Roman" w:eastAsia="PMingLiU" w:hAnsi="Times New Roman" w:cs="Times New Roman" w:hint="eastAsia"/>
          <w:iCs/>
          <w:sz w:val="24"/>
          <w:szCs w:val="24"/>
          <w:lang w:eastAsia="zh-TW"/>
        </w:rPr>
        <w:t>n</w:t>
      </w:r>
      <w:r>
        <w:rPr>
          <w:rFonts w:ascii="Times New Roman" w:eastAsia="PMingLiU" w:hAnsi="Times New Roman" w:cs="Times New Roman" w:hint="eastAsia"/>
          <w:iCs/>
          <w:sz w:val="24"/>
          <w:szCs w:val="24"/>
          <w:lang w:eastAsia="zh-TW"/>
        </w:rPr>
        <w:t xml:space="preserve"> effect of face presence (by-participants: </w:t>
      </w:r>
      <w:proofErr w:type="gramStart"/>
      <w:r>
        <w:rPr>
          <w:rFonts w:ascii="Times New Roman" w:eastAsia="PMingLiU" w:hAnsi="Times New Roman" w:cs="Times New Roman" w:hint="eastAsia"/>
          <w:i/>
          <w:sz w:val="24"/>
          <w:szCs w:val="24"/>
          <w:lang w:eastAsia="zh-TW"/>
        </w:rPr>
        <w:t>F</w:t>
      </w:r>
      <w:r w:rsidRPr="00762435">
        <w:rPr>
          <w:rFonts w:ascii="Times New Roman" w:eastAsia="PMingLiU" w:hAnsi="Times New Roman" w:cs="Times New Roman" w:hint="eastAsia"/>
          <w:iCs/>
          <w:sz w:val="24"/>
          <w:szCs w:val="24"/>
          <w:vertAlign w:val="subscript"/>
          <w:lang w:eastAsia="zh-TW"/>
        </w:rPr>
        <w:t>(</w:t>
      </w:r>
      <w:proofErr w:type="gramEnd"/>
      <w:r w:rsidRPr="00762435">
        <w:rPr>
          <w:rFonts w:ascii="Times New Roman" w:eastAsia="PMingLiU" w:hAnsi="Times New Roman" w:cs="Times New Roman" w:hint="eastAsia"/>
          <w:iCs/>
          <w:sz w:val="24"/>
          <w:szCs w:val="24"/>
          <w:vertAlign w:val="subscript"/>
          <w:lang w:eastAsia="zh-TW"/>
        </w:rPr>
        <w:t>1, 63)</w:t>
      </w:r>
      <w:r>
        <w:rPr>
          <w:rFonts w:ascii="Times New Roman" w:eastAsia="PMingLiU" w:hAnsi="Times New Roman" w:cs="Times New Roman" w:hint="eastAsia"/>
          <w:iCs/>
          <w:sz w:val="24"/>
          <w:szCs w:val="24"/>
          <w:lang w:eastAsia="zh-TW"/>
        </w:rPr>
        <w:t xml:space="preserve"> = 14.70, </w:t>
      </w:r>
      <w:r>
        <w:rPr>
          <w:rFonts w:ascii="Times New Roman" w:eastAsia="PMingLiU" w:hAnsi="Times New Roman" w:cs="Times New Roman" w:hint="eastAsia"/>
          <w:i/>
          <w:sz w:val="24"/>
          <w:szCs w:val="24"/>
          <w:lang w:eastAsia="zh-TW"/>
        </w:rPr>
        <w:t>p</w:t>
      </w:r>
      <w:r>
        <w:rPr>
          <w:rFonts w:ascii="Times New Roman" w:eastAsia="PMingLiU" w:hAnsi="Times New Roman" w:cs="Times New Roman" w:hint="eastAsia"/>
          <w:iCs/>
          <w:sz w:val="24"/>
          <w:szCs w:val="24"/>
          <w:lang w:eastAsia="zh-TW"/>
        </w:rPr>
        <w:t xml:space="preserve"> &lt; .001, partial </w:t>
      </w:r>
      <w:r>
        <w:rPr>
          <w:rFonts w:ascii="Times New Roman" w:eastAsia="PMingLiU" w:hAnsi="Times New Roman" w:cs="Times New Roman"/>
          <w:iCs/>
          <w:sz w:val="24"/>
          <w:szCs w:val="24"/>
          <w:lang w:eastAsia="zh-TW"/>
        </w:rPr>
        <w:t>η</w:t>
      </w:r>
      <w:r w:rsidRPr="00762435">
        <w:rPr>
          <w:rFonts w:ascii="Times New Roman" w:eastAsia="PMingLiU" w:hAnsi="Times New Roman" w:cs="Times New Roman" w:hint="eastAsia"/>
          <w:iCs/>
          <w:sz w:val="24"/>
          <w:szCs w:val="24"/>
          <w:vertAlign w:val="superscript"/>
          <w:lang w:eastAsia="zh-TW"/>
        </w:rPr>
        <w:t xml:space="preserve">2 </w:t>
      </w:r>
      <w:r>
        <w:rPr>
          <w:rFonts w:ascii="Times New Roman" w:eastAsia="PMingLiU" w:hAnsi="Times New Roman" w:cs="Times New Roman" w:hint="eastAsia"/>
          <w:iCs/>
          <w:sz w:val="24"/>
          <w:szCs w:val="24"/>
          <w:lang w:eastAsia="zh-TW"/>
        </w:rPr>
        <w:t xml:space="preserve">= .189; by-items: </w:t>
      </w:r>
      <w:r>
        <w:rPr>
          <w:rFonts w:ascii="Times New Roman" w:eastAsia="PMingLiU" w:hAnsi="Times New Roman" w:cs="Times New Roman" w:hint="eastAsia"/>
          <w:i/>
          <w:sz w:val="24"/>
          <w:szCs w:val="24"/>
          <w:lang w:eastAsia="zh-TW"/>
        </w:rPr>
        <w:t>F</w:t>
      </w:r>
      <w:r w:rsidRPr="00762435">
        <w:rPr>
          <w:rFonts w:ascii="Times New Roman" w:eastAsia="PMingLiU" w:hAnsi="Times New Roman" w:cs="Times New Roman" w:hint="eastAsia"/>
          <w:iCs/>
          <w:sz w:val="24"/>
          <w:szCs w:val="24"/>
          <w:vertAlign w:val="subscript"/>
          <w:lang w:eastAsia="zh-TW"/>
        </w:rPr>
        <w:t>(1, 29)</w:t>
      </w:r>
      <w:r>
        <w:rPr>
          <w:rFonts w:ascii="Times New Roman" w:eastAsia="PMingLiU" w:hAnsi="Times New Roman" w:cs="Times New Roman" w:hint="eastAsia"/>
          <w:iCs/>
          <w:sz w:val="24"/>
          <w:szCs w:val="24"/>
          <w:lang w:eastAsia="zh-TW"/>
        </w:rPr>
        <w:t xml:space="preserve"> = 8.85, </w:t>
      </w:r>
      <w:r>
        <w:rPr>
          <w:rFonts w:ascii="Times New Roman" w:eastAsia="PMingLiU" w:hAnsi="Times New Roman" w:cs="Times New Roman" w:hint="eastAsia"/>
          <w:i/>
          <w:sz w:val="24"/>
          <w:szCs w:val="24"/>
          <w:lang w:eastAsia="zh-TW"/>
        </w:rPr>
        <w:t>p</w:t>
      </w:r>
      <w:r>
        <w:rPr>
          <w:rFonts w:ascii="Times New Roman" w:eastAsia="PMingLiU" w:hAnsi="Times New Roman" w:cs="Times New Roman" w:hint="eastAsia"/>
          <w:iCs/>
          <w:sz w:val="24"/>
          <w:szCs w:val="24"/>
          <w:lang w:eastAsia="zh-TW"/>
        </w:rPr>
        <w:t xml:space="preserve"> = .006, partial </w:t>
      </w:r>
      <w:r>
        <w:rPr>
          <w:rFonts w:ascii="Times New Roman" w:eastAsia="PMingLiU" w:hAnsi="Times New Roman" w:cs="Times New Roman"/>
          <w:iCs/>
          <w:sz w:val="24"/>
          <w:szCs w:val="24"/>
          <w:lang w:eastAsia="zh-TW"/>
        </w:rPr>
        <w:t>η</w:t>
      </w:r>
      <w:r w:rsidRPr="00762435">
        <w:rPr>
          <w:rFonts w:ascii="Times New Roman" w:eastAsia="PMingLiU" w:hAnsi="Times New Roman" w:cs="Times New Roman" w:hint="eastAsia"/>
          <w:iCs/>
          <w:sz w:val="24"/>
          <w:szCs w:val="24"/>
          <w:vertAlign w:val="superscript"/>
          <w:lang w:eastAsia="zh-TW"/>
        </w:rPr>
        <w:t>2</w:t>
      </w:r>
      <w:r>
        <w:rPr>
          <w:rFonts w:ascii="Times New Roman" w:eastAsia="PMingLiU" w:hAnsi="Times New Roman" w:cs="Times New Roman" w:hint="eastAsia"/>
          <w:iCs/>
          <w:sz w:val="24"/>
          <w:szCs w:val="24"/>
          <w:lang w:eastAsia="zh-TW"/>
        </w:rPr>
        <w:t xml:space="preserve"> = .234), with performance being better when the face was absent rather than present from study (the facial overshadowing effect). There was also a main effect of facial motion (by-participants: </w:t>
      </w:r>
      <w:proofErr w:type="gramStart"/>
      <w:r>
        <w:rPr>
          <w:rFonts w:ascii="Times New Roman" w:eastAsia="PMingLiU" w:hAnsi="Times New Roman" w:cs="Times New Roman" w:hint="eastAsia"/>
          <w:i/>
          <w:sz w:val="24"/>
          <w:szCs w:val="24"/>
          <w:lang w:eastAsia="zh-TW"/>
        </w:rPr>
        <w:t>F</w:t>
      </w:r>
      <w:r w:rsidRPr="00762435">
        <w:rPr>
          <w:rFonts w:ascii="Times New Roman" w:eastAsia="PMingLiU" w:hAnsi="Times New Roman" w:cs="Times New Roman" w:hint="eastAsia"/>
          <w:iCs/>
          <w:sz w:val="24"/>
          <w:szCs w:val="24"/>
          <w:vertAlign w:val="subscript"/>
          <w:lang w:eastAsia="zh-TW"/>
        </w:rPr>
        <w:t>(</w:t>
      </w:r>
      <w:proofErr w:type="gramEnd"/>
      <w:r w:rsidRPr="00762435">
        <w:rPr>
          <w:rFonts w:ascii="Times New Roman" w:eastAsia="PMingLiU" w:hAnsi="Times New Roman" w:cs="Times New Roman" w:hint="eastAsia"/>
          <w:iCs/>
          <w:sz w:val="24"/>
          <w:szCs w:val="24"/>
          <w:vertAlign w:val="subscript"/>
          <w:lang w:eastAsia="zh-TW"/>
        </w:rPr>
        <w:t>1, 63)</w:t>
      </w:r>
      <w:r>
        <w:rPr>
          <w:rFonts w:ascii="Times New Roman" w:eastAsia="PMingLiU" w:hAnsi="Times New Roman" w:cs="Times New Roman" w:hint="eastAsia"/>
          <w:iCs/>
          <w:sz w:val="24"/>
          <w:szCs w:val="24"/>
          <w:lang w:eastAsia="zh-TW"/>
        </w:rPr>
        <w:t xml:space="preserve"> = 19.91, </w:t>
      </w:r>
      <w:r>
        <w:rPr>
          <w:rFonts w:ascii="Times New Roman" w:eastAsia="PMingLiU" w:hAnsi="Times New Roman" w:cs="Times New Roman" w:hint="eastAsia"/>
          <w:i/>
          <w:sz w:val="24"/>
          <w:szCs w:val="24"/>
          <w:lang w:eastAsia="zh-TW"/>
        </w:rPr>
        <w:t>p</w:t>
      </w:r>
      <w:r>
        <w:rPr>
          <w:rFonts w:ascii="Times New Roman" w:eastAsia="PMingLiU" w:hAnsi="Times New Roman" w:cs="Times New Roman" w:hint="eastAsia"/>
          <w:iCs/>
          <w:sz w:val="24"/>
          <w:szCs w:val="24"/>
          <w:lang w:eastAsia="zh-TW"/>
        </w:rPr>
        <w:t xml:space="preserve"> &lt; .001, partial </w:t>
      </w:r>
      <w:r>
        <w:rPr>
          <w:rFonts w:ascii="Times New Roman" w:eastAsia="PMingLiU" w:hAnsi="Times New Roman" w:cs="Times New Roman"/>
          <w:iCs/>
          <w:sz w:val="24"/>
          <w:szCs w:val="24"/>
          <w:lang w:eastAsia="zh-TW"/>
        </w:rPr>
        <w:t>η</w:t>
      </w:r>
      <w:r w:rsidRPr="00762435">
        <w:rPr>
          <w:rFonts w:ascii="Times New Roman" w:eastAsia="PMingLiU" w:hAnsi="Times New Roman" w:cs="Times New Roman" w:hint="eastAsia"/>
          <w:iCs/>
          <w:sz w:val="24"/>
          <w:szCs w:val="24"/>
          <w:vertAlign w:val="superscript"/>
          <w:lang w:eastAsia="zh-TW"/>
        </w:rPr>
        <w:t>2</w:t>
      </w:r>
      <w:r>
        <w:rPr>
          <w:rFonts w:ascii="Times New Roman" w:eastAsia="PMingLiU" w:hAnsi="Times New Roman" w:cs="Times New Roman" w:hint="eastAsia"/>
          <w:iCs/>
          <w:sz w:val="24"/>
          <w:szCs w:val="24"/>
          <w:lang w:eastAsia="zh-TW"/>
        </w:rPr>
        <w:t xml:space="preserve"> = .240; by-items: </w:t>
      </w:r>
      <w:r>
        <w:rPr>
          <w:rFonts w:ascii="Times New Roman" w:eastAsia="PMingLiU" w:hAnsi="Times New Roman" w:cs="Times New Roman" w:hint="eastAsia"/>
          <w:i/>
          <w:sz w:val="24"/>
          <w:szCs w:val="24"/>
          <w:lang w:eastAsia="zh-TW"/>
        </w:rPr>
        <w:t>F</w:t>
      </w:r>
      <w:r w:rsidRPr="00762435">
        <w:rPr>
          <w:rFonts w:ascii="Times New Roman" w:eastAsia="PMingLiU" w:hAnsi="Times New Roman" w:cs="Times New Roman" w:hint="eastAsia"/>
          <w:iCs/>
          <w:sz w:val="24"/>
          <w:szCs w:val="24"/>
          <w:vertAlign w:val="subscript"/>
          <w:lang w:eastAsia="zh-TW"/>
        </w:rPr>
        <w:t>(1, 29)</w:t>
      </w:r>
      <w:r>
        <w:rPr>
          <w:rFonts w:ascii="Times New Roman" w:eastAsia="PMingLiU" w:hAnsi="Times New Roman" w:cs="Times New Roman" w:hint="eastAsia"/>
          <w:iCs/>
          <w:sz w:val="24"/>
          <w:szCs w:val="24"/>
          <w:lang w:eastAsia="zh-TW"/>
        </w:rPr>
        <w:t xml:space="preserve"> = </w:t>
      </w:r>
      <w:r w:rsidR="00332284">
        <w:rPr>
          <w:rFonts w:ascii="Times New Roman" w:eastAsia="PMingLiU" w:hAnsi="Times New Roman" w:cs="Times New Roman" w:hint="eastAsia"/>
          <w:iCs/>
          <w:sz w:val="24"/>
          <w:szCs w:val="24"/>
          <w:lang w:eastAsia="zh-TW"/>
        </w:rPr>
        <w:t xml:space="preserve">12.59, </w:t>
      </w:r>
      <w:r w:rsidR="00332284">
        <w:rPr>
          <w:rFonts w:ascii="Times New Roman" w:eastAsia="PMingLiU" w:hAnsi="Times New Roman" w:cs="Times New Roman" w:hint="eastAsia"/>
          <w:i/>
          <w:sz w:val="24"/>
          <w:szCs w:val="24"/>
          <w:lang w:eastAsia="zh-TW"/>
        </w:rPr>
        <w:t>p</w:t>
      </w:r>
      <w:r w:rsidR="00332284">
        <w:rPr>
          <w:rFonts w:ascii="Times New Roman" w:eastAsia="PMingLiU" w:hAnsi="Times New Roman" w:cs="Times New Roman" w:hint="eastAsia"/>
          <w:iCs/>
          <w:sz w:val="24"/>
          <w:szCs w:val="24"/>
          <w:lang w:eastAsia="zh-TW"/>
        </w:rPr>
        <w:t xml:space="preserve"> = .001, partial </w:t>
      </w:r>
      <w:r w:rsidR="00332284">
        <w:rPr>
          <w:rFonts w:ascii="Times New Roman" w:eastAsia="PMingLiU" w:hAnsi="Times New Roman" w:cs="Times New Roman"/>
          <w:iCs/>
          <w:sz w:val="24"/>
          <w:szCs w:val="24"/>
          <w:lang w:eastAsia="zh-TW"/>
        </w:rPr>
        <w:t>η</w:t>
      </w:r>
      <w:r w:rsidR="00332284" w:rsidRPr="00762435">
        <w:rPr>
          <w:rFonts w:ascii="Times New Roman" w:eastAsia="PMingLiU" w:hAnsi="Times New Roman" w:cs="Times New Roman" w:hint="eastAsia"/>
          <w:iCs/>
          <w:sz w:val="24"/>
          <w:szCs w:val="24"/>
          <w:vertAlign w:val="superscript"/>
          <w:lang w:eastAsia="zh-TW"/>
        </w:rPr>
        <w:t>2</w:t>
      </w:r>
      <w:r w:rsidR="00332284">
        <w:rPr>
          <w:rFonts w:ascii="Times New Roman" w:eastAsia="PMingLiU" w:hAnsi="Times New Roman" w:cs="Times New Roman" w:hint="eastAsia"/>
          <w:iCs/>
          <w:sz w:val="24"/>
          <w:szCs w:val="24"/>
          <w:lang w:eastAsia="zh-TW"/>
        </w:rPr>
        <w:t xml:space="preserve"> = .303) </w:t>
      </w:r>
      <w:r w:rsidR="00782BD2">
        <w:rPr>
          <w:rFonts w:ascii="Times New Roman" w:eastAsia="PMingLiU" w:hAnsi="Times New Roman" w:cs="Times New Roman" w:hint="eastAsia"/>
          <w:iCs/>
          <w:sz w:val="24"/>
          <w:szCs w:val="24"/>
          <w:lang w:eastAsia="zh-TW"/>
        </w:rPr>
        <w:t>which amounted to better overall performance by those taking part in Experiment 2 than Experiment 1</w:t>
      </w:r>
      <w:r w:rsidR="00332284">
        <w:rPr>
          <w:rFonts w:ascii="Times New Roman" w:eastAsia="PMingLiU" w:hAnsi="Times New Roman" w:cs="Times New Roman" w:hint="eastAsia"/>
          <w:iCs/>
          <w:sz w:val="24"/>
          <w:szCs w:val="24"/>
          <w:lang w:eastAsia="zh-TW"/>
        </w:rPr>
        <w:t xml:space="preserve">. Importantly, however, the demonstration of the facial overshadowing effect was not affected by the motion (or otherwise) of the face (by-participants: </w:t>
      </w:r>
      <w:proofErr w:type="gramStart"/>
      <w:r w:rsidR="00332284">
        <w:rPr>
          <w:rFonts w:ascii="Times New Roman" w:eastAsia="PMingLiU" w:hAnsi="Times New Roman" w:cs="Times New Roman" w:hint="eastAsia"/>
          <w:i/>
          <w:sz w:val="24"/>
          <w:szCs w:val="24"/>
          <w:lang w:eastAsia="zh-TW"/>
        </w:rPr>
        <w:t>F</w:t>
      </w:r>
      <w:r w:rsidR="00332284" w:rsidRPr="00762435">
        <w:rPr>
          <w:rFonts w:ascii="Times New Roman" w:eastAsia="PMingLiU" w:hAnsi="Times New Roman" w:cs="Times New Roman" w:hint="eastAsia"/>
          <w:iCs/>
          <w:sz w:val="24"/>
          <w:szCs w:val="24"/>
          <w:vertAlign w:val="subscript"/>
          <w:lang w:eastAsia="zh-TW"/>
        </w:rPr>
        <w:t>(</w:t>
      </w:r>
      <w:proofErr w:type="gramEnd"/>
      <w:r w:rsidR="00332284" w:rsidRPr="00762435">
        <w:rPr>
          <w:rFonts w:ascii="Times New Roman" w:eastAsia="PMingLiU" w:hAnsi="Times New Roman" w:cs="Times New Roman" w:hint="eastAsia"/>
          <w:iCs/>
          <w:sz w:val="24"/>
          <w:szCs w:val="24"/>
          <w:vertAlign w:val="subscript"/>
          <w:lang w:eastAsia="zh-TW"/>
        </w:rPr>
        <w:t>1, 63)</w:t>
      </w:r>
      <w:r w:rsidR="00332284">
        <w:rPr>
          <w:rFonts w:ascii="Times New Roman" w:eastAsia="PMingLiU" w:hAnsi="Times New Roman" w:cs="Times New Roman" w:hint="eastAsia"/>
          <w:iCs/>
          <w:sz w:val="24"/>
          <w:szCs w:val="24"/>
          <w:lang w:eastAsia="zh-TW"/>
        </w:rPr>
        <w:t xml:space="preserve"> &lt; 1, </w:t>
      </w:r>
      <w:r w:rsidR="00332284">
        <w:rPr>
          <w:rFonts w:ascii="Times New Roman" w:eastAsia="PMingLiU" w:hAnsi="Times New Roman" w:cs="Times New Roman" w:hint="eastAsia"/>
          <w:i/>
          <w:sz w:val="24"/>
          <w:szCs w:val="24"/>
          <w:lang w:eastAsia="zh-TW"/>
        </w:rPr>
        <w:t>p</w:t>
      </w:r>
      <w:r w:rsidR="00332284">
        <w:rPr>
          <w:rFonts w:ascii="Times New Roman" w:eastAsia="PMingLiU" w:hAnsi="Times New Roman" w:cs="Times New Roman" w:hint="eastAsia"/>
          <w:iCs/>
          <w:sz w:val="24"/>
          <w:szCs w:val="24"/>
          <w:lang w:eastAsia="zh-TW"/>
        </w:rPr>
        <w:t xml:space="preserve"> = .62; by-items: </w:t>
      </w:r>
      <w:r w:rsidR="00332284">
        <w:rPr>
          <w:rFonts w:ascii="Times New Roman" w:eastAsia="PMingLiU" w:hAnsi="Times New Roman" w:cs="Times New Roman" w:hint="eastAsia"/>
          <w:i/>
          <w:sz w:val="24"/>
          <w:szCs w:val="24"/>
          <w:lang w:eastAsia="zh-TW"/>
        </w:rPr>
        <w:t>F</w:t>
      </w:r>
      <w:r w:rsidR="00332284" w:rsidRPr="00762435">
        <w:rPr>
          <w:rFonts w:ascii="Times New Roman" w:eastAsia="PMingLiU" w:hAnsi="Times New Roman" w:cs="Times New Roman" w:hint="eastAsia"/>
          <w:iCs/>
          <w:sz w:val="24"/>
          <w:szCs w:val="24"/>
          <w:vertAlign w:val="subscript"/>
          <w:lang w:eastAsia="zh-TW"/>
        </w:rPr>
        <w:t>(1, 29)</w:t>
      </w:r>
      <w:r w:rsidR="00332284">
        <w:rPr>
          <w:rFonts w:ascii="Times New Roman" w:eastAsia="PMingLiU" w:hAnsi="Times New Roman" w:cs="Times New Roman" w:hint="eastAsia"/>
          <w:iCs/>
          <w:sz w:val="24"/>
          <w:szCs w:val="24"/>
          <w:lang w:eastAsia="zh-TW"/>
        </w:rPr>
        <w:t xml:space="preserve"> = 1.49, </w:t>
      </w:r>
      <w:r w:rsidR="00332284">
        <w:rPr>
          <w:rFonts w:ascii="Times New Roman" w:eastAsia="PMingLiU" w:hAnsi="Times New Roman" w:cs="Times New Roman" w:hint="eastAsia"/>
          <w:i/>
          <w:sz w:val="24"/>
          <w:szCs w:val="24"/>
          <w:lang w:eastAsia="zh-TW"/>
        </w:rPr>
        <w:t>p</w:t>
      </w:r>
      <w:r w:rsidR="00332284">
        <w:rPr>
          <w:rFonts w:ascii="Times New Roman" w:eastAsia="PMingLiU" w:hAnsi="Times New Roman" w:cs="Times New Roman" w:hint="eastAsia"/>
          <w:iCs/>
          <w:sz w:val="24"/>
          <w:szCs w:val="24"/>
          <w:lang w:eastAsia="zh-TW"/>
        </w:rPr>
        <w:t xml:space="preserve"> = .23) indicating that the facial overshadowing effect was no stronger when the accompanying face was dynamic rather than static.</w:t>
      </w:r>
    </w:p>
    <w:p w14:paraId="0C4C0450" w14:textId="77777777" w:rsidR="00B238FE" w:rsidRDefault="00B238FE" w:rsidP="00B238FE">
      <w:pPr>
        <w:spacing w:line="360" w:lineRule="auto"/>
        <w:jc w:val="center"/>
        <w:rPr>
          <w:rFonts w:ascii="Times New Roman" w:eastAsia="PMingLiU" w:hAnsi="Times New Roman" w:cs="Times New Roman"/>
          <w:iCs/>
          <w:sz w:val="24"/>
          <w:szCs w:val="24"/>
          <w:lang w:eastAsia="zh-TW"/>
        </w:rPr>
      </w:pPr>
      <w:r>
        <w:rPr>
          <w:rFonts w:ascii="Times New Roman" w:eastAsia="PMingLiU" w:hAnsi="Times New Roman" w:cs="Times New Roman" w:hint="eastAsia"/>
          <w:iCs/>
          <w:sz w:val="24"/>
          <w:szCs w:val="24"/>
          <w:lang w:eastAsia="zh-TW"/>
        </w:rPr>
        <w:t>(Please insert Figure 4 about here)</w:t>
      </w:r>
    </w:p>
    <w:p w14:paraId="5B4E1D45" w14:textId="77777777" w:rsidR="00EB6D7B" w:rsidRPr="009016D8" w:rsidRDefault="00332284" w:rsidP="00782BD2">
      <w:pPr>
        <w:spacing w:line="360" w:lineRule="auto"/>
        <w:rPr>
          <w:rFonts w:ascii="Times New Roman" w:eastAsia="PMingLiU" w:hAnsi="Times New Roman" w:cs="Times New Roman"/>
          <w:iCs/>
          <w:sz w:val="24"/>
          <w:szCs w:val="24"/>
          <w:lang w:eastAsia="zh-TW"/>
        </w:rPr>
      </w:pPr>
      <w:r>
        <w:rPr>
          <w:rFonts w:ascii="Times New Roman" w:eastAsia="PMingLiU" w:hAnsi="Times New Roman" w:cs="Times New Roman" w:hint="eastAsia"/>
          <w:iCs/>
          <w:sz w:val="24"/>
          <w:szCs w:val="24"/>
          <w:lang w:eastAsia="zh-TW"/>
        </w:rPr>
        <w:tab/>
      </w:r>
      <w:r>
        <w:rPr>
          <w:rFonts w:ascii="Times New Roman" w:eastAsia="PMingLiU" w:hAnsi="Times New Roman" w:cs="Times New Roman" w:hint="eastAsia"/>
          <w:i/>
          <w:sz w:val="24"/>
          <w:szCs w:val="24"/>
          <w:lang w:eastAsia="zh-TW"/>
        </w:rPr>
        <w:t>Accuracy:</w:t>
      </w:r>
      <w:r>
        <w:rPr>
          <w:rFonts w:ascii="Times New Roman" w:eastAsia="PMingLiU" w:hAnsi="Times New Roman" w:cs="Times New Roman" w:hint="eastAsia"/>
          <w:iCs/>
          <w:sz w:val="24"/>
          <w:szCs w:val="24"/>
          <w:lang w:eastAsia="zh-TW"/>
        </w:rPr>
        <w:t xml:space="preserve"> </w:t>
      </w:r>
      <w:r w:rsidR="00922EBA">
        <w:rPr>
          <w:rFonts w:ascii="Times New Roman" w:eastAsia="PMingLiU" w:hAnsi="Times New Roman" w:cs="Times New Roman" w:hint="eastAsia"/>
          <w:iCs/>
          <w:sz w:val="24"/>
          <w:szCs w:val="24"/>
          <w:lang w:eastAsia="zh-TW"/>
        </w:rPr>
        <w:t xml:space="preserve">Tables 1 and 2 summarise the accuracy across </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same</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 xml:space="preserve"> and </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different</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 xml:space="preserve"> trials when faces were either static or dynamic and when the face was either present at study or not. A 2 x 2 x 2 ANOVA was used to explore whether the facial overshadowing effect </w:t>
      </w:r>
      <w:r w:rsidR="00922EBA">
        <w:rPr>
          <w:rFonts w:ascii="Times New Roman" w:eastAsia="PMingLiU" w:hAnsi="Times New Roman" w:cs="Times New Roman" w:hint="eastAsia"/>
          <w:iCs/>
          <w:sz w:val="24"/>
          <w:szCs w:val="24"/>
          <w:lang w:eastAsia="zh-TW"/>
        </w:rPr>
        <w:lastRenderedPageBreak/>
        <w:t xml:space="preserve">demonstrated above applied to both </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same</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 xml:space="preserve"> and </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different</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 xml:space="preserve"> trials.  As such, face presence (present, absent)</w:t>
      </w:r>
      <w:proofErr w:type="gramStart"/>
      <w:r w:rsidR="00922EBA">
        <w:rPr>
          <w:rFonts w:ascii="Times New Roman" w:eastAsia="PMingLiU" w:hAnsi="Times New Roman" w:cs="Times New Roman" w:hint="eastAsia"/>
          <w:iCs/>
          <w:sz w:val="24"/>
          <w:szCs w:val="24"/>
          <w:lang w:eastAsia="zh-TW"/>
        </w:rPr>
        <w:t>,</w:t>
      </w:r>
      <w:proofErr w:type="gramEnd"/>
      <w:r w:rsidR="00922EBA">
        <w:rPr>
          <w:rFonts w:ascii="Times New Roman" w:eastAsia="PMingLiU" w:hAnsi="Times New Roman" w:cs="Times New Roman" w:hint="eastAsia"/>
          <w:iCs/>
          <w:sz w:val="24"/>
          <w:szCs w:val="24"/>
          <w:lang w:eastAsia="zh-TW"/>
        </w:rPr>
        <w:t xml:space="preserve"> facial motion (static, dynamic) and trial type (</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same</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 xml:space="preserve">, </w:t>
      </w:r>
      <w:r w:rsidR="00922EBA">
        <w:rPr>
          <w:rFonts w:ascii="Times New Roman" w:eastAsia="PMingLiU" w:hAnsi="Times New Roman" w:cs="Times New Roman"/>
          <w:iCs/>
          <w:sz w:val="24"/>
          <w:szCs w:val="24"/>
          <w:lang w:eastAsia="zh-TW"/>
        </w:rPr>
        <w:t>‘</w:t>
      </w:r>
      <w:r w:rsidR="00922EBA">
        <w:rPr>
          <w:rFonts w:ascii="Times New Roman" w:eastAsia="PMingLiU" w:hAnsi="Times New Roman" w:cs="Times New Roman" w:hint="eastAsia"/>
          <w:iCs/>
          <w:sz w:val="24"/>
          <w:szCs w:val="24"/>
          <w:lang w:eastAsia="zh-TW"/>
        </w:rPr>
        <w:t>different</w:t>
      </w:r>
      <w:r w:rsidR="00922EBA">
        <w:rPr>
          <w:rFonts w:ascii="Times New Roman" w:eastAsia="PMingLiU" w:hAnsi="Times New Roman" w:cs="Times New Roman"/>
          <w:iCs/>
          <w:sz w:val="24"/>
          <w:szCs w:val="24"/>
          <w:lang w:eastAsia="zh-TW"/>
        </w:rPr>
        <w:t>’</w:t>
      </w:r>
      <w:r w:rsidR="00782BD2">
        <w:rPr>
          <w:rFonts w:ascii="Times New Roman" w:eastAsia="PMingLiU" w:hAnsi="Times New Roman" w:cs="Times New Roman" w:hint="eastAsia"/>
          <w:iCs/>
          <w:sz w:val="24"/>
          <w:szCs w:val="24"/>
          <w:lang w:eastAsia="zh-TW"/>
        </w:rPr>
        <w:t xml:space="preserve">) were used as variables. </w:t>
      </w:r>
      <w:r w:rsidR="00922EBA">
        <w:rPr>
          <w:rFonts w:ascii="Times New Roman" w:eastAsia="PMingLiU" w:hAnsi="Times New Roman" w:cs="Times New Roman" w:hint="eastAsia"/>
          <w:iCs/>
          <w:sz w:val="24"/>
          <w:szCs w:val="24"/>
          <w:lang w:eastAsia="zh-TW"/>
        </w:rPr>
        <w:t xml:space="preserve">The analysis revealed a main effect of face presence (by-participants: </w:t>
      </w:r>
      <w:proofErr w:type="gramStart"/>
      <w:r w:rsidR="00922EBA">
        <w:rPr>
          <w:rFonts w:ascii="Times New Roman" w:eastAsia="PMingLiU" w:hAnsi="Times New Roman" w:cs="Times New Roman" w:hint="eastAsia"/>
          <w:i/>
          <w:sz w:val="24"/>
          <w:szCs w:val="24"/>
          <w:lang w:eastAsia="zh-TW"/>
        </w:rPr>
        <w:t>F</w:t>
      </w:r>
      <w:r w:rsidR="00922EBA" w:rsidRPr="00B238FE">
        <w:rPr>
          <w:rFonts w:ascii="Times New Roman" w:eastAsia="PMingLiU" w:hAnsi="Times New Roman" w:cs="Times New Roman" w:hint="eastAsia"/>
          <w:iCs/>
          <w:sz w:val="24"/>
          <w:szCs w:val="24"/>
          <w:vertAlign w:val="subscript"/>
          <w:lang w:eastAsia="zh-TW"/>
        </w:rPr>
        <w:t>(</w:t>
      </w:r>
      <w:proofErr w:type="gramEnd"/>
      <w:r w:rsidR="00922EBA" w:rsidRPr="00B238FE">
        <w:rPr>
          <w:rFonts w:ascii="Times New Roman" w:eastAsia="PMingLiU" w:hAnsi="Times New Roman" w:cs="Times New Roman" w:hint="eastAsia"/>
          <w:iCs/>
          <w:sz w:val="24"/>
          <w:szCs w:val="24"/>
          <w:vertAlign w:val="subscript"/>
          <w:lang w:eastAsia="zh-TW"/>
        </w:rPr>
        <w:t>1, 63)</w:t>
      </w:r>
      <w:r w:rsidR="00922EBA">
        <w:rPr>
          <w:rFonts w:ascii="Times New Roman" w:eastAsia="PMingLiU" w:hAnsi="Times New Roman" w:cs="Times New Roman" w:hint="eastAsia"/>
          <w:iCs/>
          <w:sz w:val="24"/>
          <w:szCs w:val="24"/>
          <w:lang w:eastAsia="zh-TW"/>
        </w:rPr>
        <w:t xml:space="preserve"> = 12.20, </w:t>
      </w:r>
      <w:r w:rsidR="00922EBA">
        <w:rPr>
          <w:rFonts w:ascii="Times New Roman" w:eastAsia="PMingLiU" w:hAnsi="Times New Roman" w:cs="Times New Roman" w:hint="eastAsia"/>
          <w:i/>
          <w:sz w:val="24"/>
          <w:szCs w:val="24"/>
          <w:lang w:eastAsia="zh-TW"/>
        </w:rPr>
        <w:t>p</w:t>
      </w:r>
      <w:r w:rsidR="00922EBA">
        <w:rPr>
          <w:rFonts w:ascii="Times New Roman" w:eastAsia="PMingLiU" w:hAnsi="Times New Roman" w:cs="Times New Roman" w:hint="eastAsia"/>
          <w:iCs/>
          <w:sz w:val="24"/>
          <w:szCs w:val="24"/>
          <w:lang w:eastAsia="zh-TW"/>
        </w:rPr>
        <w:t xml:space="preserve"> = .001, partial </w:t>
      </w:r>
      <w:r w:rsidR="00922EBA">
        <w:rPr>
          <w:rFonts w:ascii="Times New Roman" w:eastAsia="PMingLiU" w:hAnsi="Times New Roman" w:cs="Times New Roman"/>
          <w:iCs/>
          <w:sz w:val="24"/>
          <w:szCs w:val="24"/>
          <w:lang w:eastAsia="zh-TW"/>
        </w:rPr>
        <w:t>η</w:t>
      </w:r>
      <w:r w:rsidR="00922EBA" w:rsidRPr="00B238FE">
        <w:rPr>
          <w:rFonts w:ascii="Times New Roman" w:eastAsia="PMingLiU" w:hAnsi="Times New Roman" w:cs="Times New Roman" w:hint="eastAsia"/>
          <w:iCs/>
          <w:sz w:val="24"/>
          <w:szCs w:val="24"/>
          <w:vertAlign w:val="superscript"/>
          <w:lang w:eastAsia="zh-TW"/>
        </w:rPr>
        <w:t>2</w:t>
      </w:r>
      <w:r w:rsidR="00922EBA">
        <w:rPr>
          <w:rFonts w:ascii="Times New Roman" w:eastAsia="PMingLiU" w:hAnsi="Times New Roman" w:cs="Times New Roman" w:hint="eastAsia"/>
          <w:iCs/>
          <w:sz w:val="24"/>
          <w:szCs w:val="24"/>
          <w:lang w:eastAsia="zh-TW"/>
        </w:rPr>
        <w:t xml:space="preserve"> = .162; by-items: </w:t>
      </w:r>
      <w:r w:rsidR="00922EBA">
        <w:rPr>
          <w:rFonts w:ascii="Times New Roman" w:eastAsia="PMingLiU" w:hAnsi="Times New Roman" w:cs="Times New Roman" w:hint="eastAsia"/>
          <w:i/>
          <w:sz w:val="24"/>
          <w:szCs w:val="24"/>
          <w:lang w:eastAsia="zh-TW"/>
        </w:rPr>
        <w:t>F</w:t>
      </w:r>
      <w:r w:rsidR="00922EBA" w:rsidRPr="00B238FE">
        <w:rPr>
          <w:rFonts w:ascii="Times New Roman" w:eastAsia="PMingLiU" w:hAnsi="Times New Roman" w:cs="Times New Roman" w:hint="eastAsia"/>
          <w:iCs/>
          <w:sz w:val="24"/>
          <w:szCs w:val="24"/>
          <w:vertAlign w:val="subscript"/>
          <w:lang w:eastAsia="zh-TW"/>
        </w:rPr>
        <w:t>(1, 29)</w:t>
      </w:r>
      <w:r w:rsidR="00922EBA">
        <w:rPr>
          <w:rFonts w:ascii="Times New Roman" w:eastAsia="PMingLiU" w:hAnsi="Times New Roman" w:cs="Times New Roman" w:hint="eastAsia"/>
          <w:iCs/>
          <w:sz w:val="24"/>
          <w:szCs w:val="24"/>
          <w:lang w:eastAsia="zh-TW"/>
        </w:rPr>
        <w:t xml:space="preserve"> = 6.41, </w:t>
      </w:r>
      <w:r w:rsidR="00922EBA">
        <w:rPr>
          <w:rFonts w:ascii="Times New Roman" w:eastAsia="PMingLiU" w:hAnsi="Times New Roman" w:cs="Times New Roman" w:hint="eastAsia"/>
          <w:i/>
          <w:sz w:val="24"/>
          <w:szCs w:val="24"/>
          <w:lang w:eastAsia="zh-TW"/>
        </w:rPr>
        <w:t>p</w:t>
      </w:r>
      <w:r w:rsidR="00922EBA">
        <w:rPr>
          <w:rFonts w:ascii="Times New Roman" w:eastAsia="PMingLiU" w:hAnsi="Times New Roman" w:cs="Times New Roman" w:hint="eastAsia"/>
          <w:iCs/>
          <w:sz w:val="24"/>
          <w:szCs w:val="24"/>
          <w:lang w:eastAsia="zh-TW"/>
        </w:rPr>
        <w:t xml:space="preserve"> = .017, partial </w:t>
      </w:r>
      <w:r w:rsidR="00922EBA">
        <w:rPr>
          <w:rFonts w:ascii="Times New Roman" w:eastAsia="PMingLiU" w:hAnsi="Times New Roman" w:cs="Times New Roman"/>
          <w:iCs/>
          <w:sz w:val="24"/>
          <w:szCs w:val="24"/>
          <w:lang w:eastAsia="zh-TW"/>
        </w:rPr>
        <w:t>η</w:t>
      </w:r>
      <w:r w:rsidR="00922EBA" w:rsidRPr="00B238FE">
        <w:rPr>
          <w:rFonts w:ascii="Times New Roman" w:eastAsia="PMingLiU" w:hAnsi="Times New Roman" w:cs="Times New Roman" w:hint="eastAsia"/>
          <w:iCs/>
          <w:sz w:val="24"/>
          <w:szCs w:val="24"/>
          <w:vertAlign w:val="superscript"/>
          <w:lang w:eastAsia="zh-TW"/>
        </w:rPr>
        <w:t>2</w:t>
      </w:r>
      <w:r w:rsidR="00922EBA">
        <w:rPr>
          <w:rFonts w:ascii="Times New Roman" w:eastAsia="PMingLiU" w:hAnsi="Times New Roman" w:cs="Times New Roman" w:hint="eastAsia"/>
          <w:iCs/>
          <w:sz w:val="24"/>
          <w:szCs w:val="24"/>
          <w:lang w:eastAsia="zh-TW"/>
        </w:rPr>
        <w:t xml:space="preserve"> = .181) with greater accuracy when the face was absent than when present (the facial overshadowing effect). There was also a main effect of facial motion (by-participants: </w:t>
      </w:r>
      <w:proofErr w:type="gramStart"/>
      <w:r w:rsidR="00922EBA">
        <w:rPr>
          <w:rFonts w:ascii="Times New Roman" w:eastAsia="PMingLiU" w:hAnsi="Times New Roman" w:cs="Times New Roman" w:hint="eastAsia"/>
          <w:i/>
          <w:sz w:val="24"/>
          <w:szCs w:val="24"/>
          <w:lang w:eastAsia="zh-TW"/>
        </w:rPr>
        <w:t>F</w:t>
      </w:r>
      <w:r w:rsidR="00922EBA" w:rsidRPr="00B238FE">
        <w:rPr>
          <w:rFonts w:ascii="Times New Roman" w:eastAsia="PMingLiU" w:hAnsi="Times New Roman" w:cs="Times New Roman" w:hint="eastAsia"/>
          <w:iCs/>
          <w:sz w:val="24"/>
          <w:szCs w:val="24"/>
          <w:vertAlign w:val="subscript"/>
          <w:lang w:eastAsia="zh-TW"/>
        </w:rPr>
        <w:t>(</w:t>
      </w:r>
      <w:proofErr w:type="gramEnd"/>
      <w:r w:rsidR="00922EBA" w:rsidRPr="00B238FE">
        <w:rPr>
          <w:rFonts w:ascii="Times New Roman" w:eastAsia="PMingLiU" w:hAnsi="Times New Roman" w:cs="Times New Roman" w:hint="eastAsia"/>
          <w:iCs/>
          <w:sz w:val="24"/>
          <w:szCs w:val="24"/>
          <w:vertAlign w:val="subscript"/>
          <w:lang w:eastAsia="zh-TW"/>
        </w:rPr>
        <w:t>1, 63)</w:t>
      </w:r>
      <w:r w:rsidR="00922EBA">
        <w:rPr>
          <w:rFonts w:ascii="Times New Roman" w:eastAsia="PMingLiU" w:hAnsi="Times New Roman" w:cs="Times New Roman" w:hint="eastAsia"/>
          <w:iCs/>
          <w:sz w:val="24"/>
          <w:szCs w:val="24"/>
          <w:lang w:eastAsia="zh-TW"/>
        </w:rPr>
        <w:t xml:space="preserve"> = 17.38, </w:t>
      </w:r>
      <w:r w:rsidR="00922EBA">
        <w:rPr>
          <w:rFonts w:ascii="Times New Roman" w:eastAsia="PMingLiU" w:hAnsi="Times New Roman" w:cs="Times New Roman" w:hint="eastAsia"/>
          <w:i/>
          <w:sz w:val="24"/>
          <w:szCs w:val="24"/>
          <w:lang w:eastAsia="zh-TW"/>
        </w:rPr>
        <w:t>p</w:t>
      </w:r>
      <w:r w:rsidR="00922EBA">
        <w:rPr>
          <w:rFonts w:ascii="Times New Roman" w:eastAsia="PMingLiU" w:hAnsi="Times New Roman" w:cs="Times New Roman" w:hint="eastAsia"/>
          <w:iCs/>
          <w:sz w:val="24"/>
          <w:szCs w:val="24"/>
          <w:lang w:eastAsia="zh-TW"/>
        </w:rPr>
        <w:t xml:space="preserve"> &lt; .001, partial </w:t>
      </w:r>
      <w:r w:rsidR="00922EBA">
        <w:rPr>
          <w:rFonts w:ascii="Times New Roman" w:eastAsia="PMingLiU" w:hAnsi="Times New Roman" w:cs="Times New Roman"/>
          <w:iCs/>
          <w:sz w:val="24"/>
          <w:szCs w:val="24"/>
          <w:lang w:eastAsia="zh-TW"/>
        </w:rPr>
        <w:t>η</w:t>
      </w:r>
      <w:r w:rsidR="00922EBA" w:rsidRPr="00B238FE">
        <w:rPr>
          <w:rFonts w:ascii="Times New Roman" w:eastAsia="PMingLiU" w:hAnsi="Times New Roman" w:cs="Times New Roman" w:hint="eastAsia"/>
          <w:iCs/>
          <w:sz w:val="24"/>
          <w:szCs w:val="24"/>
          <w:vertAlign w:val="superscript"/>
          <w:lang w:eastAsia="zh-TW"/>
        </w:rPr>
        <w:t>2</w:t>
      </w:r>
      <w:r w:rsidR="00922EBA">
        <w:rPr>
          <w:rFonts w:ascii="Times New Roman" w:eastAsia="PMingLiU" w:hAnsi="Times New Roman" w:cs="Times New Roman" w:hint="eastAsia"/>
          <w:iCs/>
          <w:sz w:val="24"/>
          <w:szCs w:val="24"/>
          <w:lang w:eastAsia="zh-TW"/>
        </w:rPr>
        <w:t xml:space="preserve"> = .216; by-items: </w:t>
      </w:r>
      <w:r w:rsidR="00922EBA">
        <w:rPr>
          <w:rFonts w:ascii="Times New Roman" w:eastAsia="PMingLiU" w:hAnsi="Times New Roman" w:cs="Times New Roman" w:hint="eastAsia"/>
          <w:i/>
          <w:sz w:val="24"/>
          <w:szCs w:val="24"/>
          <w:lang w:eastAsia="zh-TW"/>
        </w:rPr>
        <w:t>F</w:t>
      </w:r>
      <w:r w:rsidR="00922EBA" w:rsidRPr="00B238FE">
        <w:rPr>
          <w:rFonts w:ascii="Times New Roman" w:eastAsia="PMingLiU" w:hAnsi="Times New Roman" w:cs="Times New Roman" w:hint="eastAsia"/>
          <w:iCs/>
          <w:sz w:val="24"/>
          <w:szCs w:val="24"/>
          <w:vertAlign w:val="subscript"/>
          <w:lang w:eastAsia="zh-TW"/>
        </w:rPr>
        <w:t xml:space="preserve">(1, 29) </w:t>
      </w:r>
      <w:r w:rsidR="00922EBA">
        <w:rPr>
          <w:rFonts w:ascii="Times New Roman" w:eastAsia="PMingLiU" w:hAnsi="Times New Roman" w:cs="Times New Roman" w:hint="eastAsia"/>
          <w:iCs/>
          <w:sz w:val="24"/>
          <w:szCs w:val="24"/>
          <w:lang w:eastAsia="zh-TW"/>
        </w:rPr>
        <w:t xml:space="preserve">= 7.52, </w:t>
      </w:r>
      <w:r w:rsidR="00922EBA">
        <w:rPr>
          <w:rFonts w:ascii="Times New Roman" w:eastAsia="PMingLiU" w:hAnsi="Times New Roman" w:cs="Times New Roman" w:hint="eastAsia"/>
          <w:i/>
          <w:sz w:val="24"/>
          <w:szCs w:val="24"/>
          <w:lang w:eastAsia="zh-TW"/>
        </w:rPr>
        <w:t>p</w:t>
      </w:r>
      <w:r w:rsidR="00922EBA">
        <w:rPr>
          <w:rFonts w:ascii="Times New Roman" w:eastAsia="PMingLiU" w:hAnsi="Times New Roman" w:cs="Times New Roman" w:hint="eastAsia"/>
          <w:iCs/>
          <w:sz w:val="24"/>
          <w:szCs w:val="24"/>
          <w:lang w:eastAsia="zh-TW"/>
        </w:rPr>
        <w:t xml:space="preserve"> = .01, partial </w:t>
      </w:r>
      <w:r w:rsidR="00922EBA">
        <w:rPr>
          <w:rFonts w:ascii="Times New Roman" w:eastAsia="PMingLiU" w:hAnsi="Times New Roman" w:cs="Times New Roman"/>
          <w:iCs/>
          <w:sz w:val="24"/>
          <w:szCs w:val="24"/>
          <w:lang w:eastAsia="zh-TW"/>
        </w:rPr>
        <w:t>η</w:t>
      </w:r>
      <w:r w:rsidR="00922EBA" w:rsidRPr="00B238FE">
        <w:rPr>
          <w:rFonts w:ascii="Times New Roman" w:eastAsia="PMingLiU" w:hAnsi="Times New Roman" w:cs="Times New Roman" w:hint="eastAsia"/>
          <w:iCs/>
          <w:sz w:val="24"/>
          <w:szCs w:val="24"/>
          <w:vertAlign w:val="superscript"/>
          <w:lang w:eastAsia="zh-TW"/>
        </w:rPr>
        <w:t>2</w:t>
      </w:r>
      <w:r w:rsidR="00922EBA">
        <w:rPr>
          <w:rFonts w:ascii="Times New Roman" w:eastAsia="PMingLiU" w:hAnsi="Times New Roman" w:cs="Times New Roman" w:hint="eastAsia"/>
          <w:iCs/>
          <w:sz w:val="24"/>
          <w:szCs w:val="24"/>
          <w:lang w:eastAsia="zh-TW"/>
        </w:rPr>
        <w:t xml:space="preserve"> = .206) </w:t>
      </w:r>
      <w:r w:rsidR="00782BD2">
        <w:rPr>
          <w:rFonts w:ascii="Times New Roman" w:eastAsia="PMingLiU" w:hAnsi="Times New Roman" w:cs="Times New Roman"/>
          <w:iCs/>
          <w:sz w:val="24"/>
          <w:szCs w:val="24"/>
          <w:lang w:eastAsia="zh-TW"/>
        </w:rPr>
        <w:t>amounting</w:t>
      </w:r>
      <w:r w:rsidR="00782BD2">
        <w:rPr>
          <w:rFonts w:ascii="Times New Roman" w:eastAsia="PMingLiU" w:hAnsi="Times New Roman" w:cs="Times New Roman" w:hint="eastAsia"/>
          <w:iCs/>
          <w:sz w:val="24"/>
          <w:szCs w:val="24"/>
          <w:lang w:eastAsia="zh-TW"/>
        </w:rPr>
        <w:t xml:space="preserve"> to greater accuracy overall by those taking part in Experiment 2 than Experiment 1</w:t>
      </w:r>
      <w:r w:rsidR="00922EBA">
        <w:rPr>
          <w:rFonts w:ascii="Times New Roman" w:eastAsia="PMingLiU" w:hAnsi="Times New Roman" w:cs="Times New Roman" w:hint="eastAsia"/>
          <w:iCs/>
          <w:sz w:val="24"/>
          <w:szCs w:val="24"/>
          <w:lang w:eastAsia="zh-TW"/>
        </w:rPr>
        <w:t xml:space="preserve">. </w:t>
      </w:r>
      <w:r w:rsidR="009016D8">
        <w:rPr>
          <w:rFonts w:ascii="Times New Roman" w:eastAsia="PMingLiU" w:hAnsi="Times New Roman" w:cs="Times New Roman" w:hint="eastAsia"/>
          <w:iCs/>
          <w:sz w:val="24"/>
          <w:szCs w:val="24"/>
          <w:lang w:eastAsia="zh-TW"/>
        </w:rPr>
        <w:t xml:space="preserve">However, these two factors did not interact (by-participants: </w:t>
      </w:r>
      <w:proofErr w:type="gramStart"/>
      <w:r w:rsidR="009016D8">
        <w:rPr>
          <w:rFonts w:ascii="Times New Roman" w:eastAsia="PMingLiU" w:hAnsi="Times New Roman" w:cs="Times New Roman" w:hint="eastAsia"/>
          <w:i/>
          <w:sz w:val="24"/>
          <w:szCs w:val="24"/>
          <w:lang w:eastAsia="zh-TW"/>
        </w:rPr>
        <w:t>F</w:t>
      </w:r>
      <w:r w:rsidR="009016D8" w:rsidRPr="00B238FE">
        <w:rPr>
          <w:rFonts w:ascii="Times New Roman" w:eastAsia="PMingLiU" w:hAnsi="Times New Roman" w:cs="Times New Roman" w:hint="eastAsia"/>
          <w:iCs/>
          <w:sz w:val="24"/>
          <w:szCs w:val="24"/>
          <w:vertAlign w:val="subscript"/>
          <w:lang w:eastAsia="zh-TW"/>
        </w:rPr>
        <w:t>(</w:t>
      </w:r>
      <w:proofErr w:type="gramEnd"/>
      <w:r w:rsidR="009016D8" w:rsidRPr="00B238FE">
        <w:rPr>
          <w:rFonts w:ascii="Times New Roman" w:eastAsia="PMingLiU" w:hAnsi="Times New Roman" w:cs="Times New Roman" w:hint="eastAsia"/>
          <w:iCs/>
          <w:sz w:val="24"/>
          <w:szCs w:val="24"/>
          <w:vertAlign w:val="subscript"/>
          <w:lang w:eastAsia="zh-TW"/>
        </w:rPr>
        <w:t>1, 63)</w:t>
      </w:r>
      <w:r w:rsidR="009016D8">
        <w:rPr>
          <w:rFonts w:ascii="Times New Roman" w:eastAsia="PMingLiU" w:hAnsi="Times New Roman" w:cs="Times New Roman" w:hint="eastAsia"/>
          <w:iCs/>
          <w:sz w:val="24"/>
          <w:szCs w:val="24"/>
          <w:lang w:eastAsia="zh-TW"/>
        </w:rPr>
        <w:t xml:space="preserve"> &lt; 1, </w:t>
      </w:r>
      <w:r w:rsidR="009016D8">
        <w:rPr>
          <w:rFonts w:ascii="Times New Roman" w:eastAsia="PMingLiU" w:hAnsi="Times New Roman" w:cs="Times New Roman" w:hint="eastAsia"/>
          <w:i/>
          <w:sz w:val="24"/>
          <w:szCs w:val="24"/>
          <w:lang w:eastAsia="zh-TW"/>
        </w:rPr>
        <w:t>p</w:t>
      </w:r>
      <w:r w:rsidR="009016D8">
        <w:rPr>
          <w:rFonts w:ascii="Times New Roman" w:eastAsia="PMingLiU" w:hAnsi="Times New Roman" w:cs="Times New Roman" w:hint="eastAsia"/>
          <w:iCs/>
          <w:sz w:val="24"/>
          <w:szCs w:val="24"/>
          <w:lang w:eastAsia="zh-TW"/>
        </w:rPr>
        <w:t xml:space="preserve"> = .72; by-items: </w:t>
      </w:r>
      <w:r w:rsidR="009016D8">
        <w:rPr>
          <w:rFonts w:ascii="Times New Roman" w:eastAsia="PMingLiU" w:hAnsi="Times New Roman" w:cs="Times New Roman" w:hint="eastAsia"/>
          <w:i/>
          <w:sz w:val="24"/>
          <w:szCs w:val="24"/>
          <w:lang w:eastAsia="zh-TW"/>
        </w:rPr>
        <w:t>F</w:t>
      </w:r>
      <w:r w:rsidR="009016D8" w:rsidRPr="00B238FE">
        <w:rPr>
          <w:rFonts w:ascii="Times New Roman" w:eastAsia="PMingLiU" w:hAnsi="Times New Roman" w:cs="Times New Roman" w:hint="eastAsia"/>
          <w:iCs/>
          <w:sz w:val="24"/>
          <w:szCs w:val="24"/>
          <w:vertAlign w:val="subscript"/>
          <w:lang w:eastAsia="zh-TW"/>
        </w:rPr>
        <w:t>(1, 29)</w:t>
      </w:r>
      <w:r w:rsidR="009016D8">
        <w:rPr>
          <w:rFonts w:ascii="Times New Roman" w:eastAsia="PMingLiU" w:hAnsi="Times New Roman" w:cs="Times New Roman" w:hint="eastAsia"/>
          <w:iCs/>
          <w:sz w:val="24"/>
          <w:szCs w:val="24"/>
          <w:lang w:eastAsia="zh-TW"/>
        </w:rPr>
        <w:t xml:space="preserve"> &lt; 1, p</w:t>
      </w:r>
      <w:r w:rsidR="009016D8">
        <w:rPr>
          <w:rFonts w:ascii="Times New Roman" w:eastAsia="PMingLiU" w:hAnsi="Times New Roman" w:cs="Times New Roman" w:hint="eastAsia"/>
          <w:i/>
          <w:sz w:val="24"/>
          <w:szCs w:val="24"/>
          <w:lang w:eastAsia="zh-TW"/>
        </w:rPr>
        <w:t xml:space="preserve"> = </w:t>
      </w:r>
      <w:r w:rsidR="009016D8">
        <w:rPr>
          <w:rFonts w:ascii="Times New Roman" w:eastAsia="PMingLiU" w:hAnsi="Times New Roman" w:cs="Times New Roman" w:hint="eastAsia"/>
          <w:iCs/>
          <w:sz w:val="24"/>
          <w:szCs w:val="24"/>
          <w:lang w:eastAsia="zh-TW"/>
        </w:rPr>
        <w:t>.73) indicating that the facial overshadowing effect was again not affected by the motion (or otherwise) of the face.</w:t>
      </w:r>
    </w:p>
    <w:p w14:paraId="5EC5C059" w14:textId="6B0CE53A" w:rsidR="00EB6D7B" w:rsidRPr="00EB6D7B" w:rsidRDefault="00C43582" w:rsidP="00A852D9">
      <w:pPr>
        <w:spacing w:line="360" w:lineRule="auto"/>
        <w:ind w:firstLine="720"/>
        <w:rPr>
          <w:rFonts w:ascii="Times New Roman" w:eastAsia="PMingLiU" w:hAnsi="Times New Roman" w:cs="Times New Roman"/>
          <w:iCs/>
          <w:sz w:val="24"/>
          <w:szCs w:val="24"/>
          <w:lang w:eastAsia="zh-TW"/>
        </w:rPr>
      </w:pPr>
      <w:r>
        <w:rPr>
          <w:rFonts w:ascii="Times New Roman" w:eastAsia="PMingLiU" w:hAnsi="Times New Roman" w:cs="Times New Roman" w:hint="eastAsia"/>
          <w:iCs/>
          <w:sz w:val="24"/>
          <w:szCs w:val="24"/>
          <w:lang w:eastAsia="zh-TW"/>
        </w:rPr>
        <w:t xml:space="preserve">In terms of trial type, the analysis revealed no main effect of trial type overall (by-participants: </w:t>
      </w:r>
      <w:proofErr w:type="gramStart"/>
      <w:r>
        <w:rPr>
          <w:rFonts w:ascii="Times New Roman" w:eastAsia="PMingLiU" w:hAnsi="Times New Roman" w:cs="Times New Roman" w:hint="eastAsia"/>
          <w:i/>
          <w:sz w:val="24"/>
          <w:szCs w:val="24"/>
          <w:lang w:eastAsia="zh-TW"/>
        </w:rPr>
        <w:t>F</w:t>
      </w:r>
      <w:r w:rsidRPr="00B238FE">
        <w:rPr>
          <w:rFonts w:ascii="Times New Roman" w:eastAsia="PMingLiU" w:hAnsi="Times New Roman" w:cs="Times New Roman" w:hint="eastAsia"/>
          <w:iCs/>
          <w:sz w:val="24"/>
          <w:szCs w:val="24"/>
          <w:vertAlign w:val="subscript"/>
          <w:lang w:eastAsia="zh-TW"/>
        </w:rPr>
        <w:t>(</w:t>
      </w:r>
      <w:proofErr w:type="gramEnd"/>
      <w:r w:rsidRPr="00B238FE">
        <w:rPr>
          <w:rFonts w:ascii="Times New Roman" w:eastAsia="PMingLiU" w:hAnsi="Times New Roman" w:cs="Times New Roman" w:hint="eastAsia"/>
          <w:iCs/>
          <w:sz w:val="24"/>
          <w:szCs w:val="24"/>
          <w:vertAlign w:val="subscript"/>
          <w:lang w:eastAsia="zh-TW"/>
        </w:rPr>
        <w:t>1, 63)</w:t>
      </w:r>
      <w:r>
        <w:rPr>
          <w:rFonts w:ascii="Times New Roman" w:eastAsia="PMingLiU" w:hAnsi="Times New Roman" w:cs="Times New Roman" w:hint="eastAsia"/>
          <w:iCs/>
          <w:sz w:val="24"/>
          <w:szCs w:val="24"/>
          <w:lang w:eastAsia="zh-TW"/>
        </w:rPr>
        <w:t xml:space="preserve"> = 1.44, </w:t>
      </w:r>
      <w:r>
        <w:rPr>
          <w:rFonts w:ascii="Times New Roman" w:eastAsia="PMingLiU" w:hAnsi="Times New Roman" w:cs="Times New Roman" w:hint="eastAsia"/>
          <w:i/>
          <w:sz w:val="24"/>
          <w:szCs w:val="24"/>
          <w:lang w:eastAsia="zh-TW"/>
        </w:rPr>
        <w:t>p</w:t>
      </w:r>
      <w:r>
        <w:rPr>
          <w:rFonts w:ascii="Times New Roman" w:eastAsia="PMingLiU" w:hAnsi="Times New Roman" w:cs="Times New Roman" w:hint="eastAsia"/>
          <w:iCs/>
          <w:sz w:val="24"/>
          <w:szCs w:val="24"/>
          <w:lang w:eastAsia="zh-TW"/>
        </w:rPr>
        <w:t xml:space="preserve"> = .24; by-items: </w:t>
      </w:r>
      <w:r>
        <w:rPr>
          <w:rFonts w:ascii="Times New Roman" w:eastAsia="PMingLiU" w:hAnsi="Times New Roman" w:cs="Times New Roman" w:hint="eastAsia"/>
          <w:i/>
          <w:sz w:val="24"/>
          <w:szCs w:val="24"/>
          <w:lang w:eastAsia="zh-TW"/>
        </w:rPr>
        <w:t>F</w:t>
      </w:r>
      <w:r w:rsidRPr="00B238FE">
        <w:rPr>
          <w:rFonts w:ascii="Times New Roman" w:eastAsia="PMingLiU" w:hAnsi="Times New Roman" w:cs="Times New Roman" w:hint="eastAsia"/>
          <w:iCs/>
          <w:sz w:val="24"/>
          <w:szCs w:val="24"/>
          <w:vertAlign w:val="subscript"/>
          <w:lang w:eastAsia="zh-TW"/>
        </w:rPr>
        <w:t xml:space="preserve">(1, 29) </w:t>
      </w:r>
      <w:r>
        <w:rPr>
          <w:rFonts w:ascii="Times New Roman" w:eastAsia="PMingLiU" w:hAnsi="Times New Roman" w:cs="Times New Roman" w:hint="eastAsia"/>
          <w:iCs/>
          <w:sz w:val="24"/>
          <w:szCs w:val="24"/>
          <w:lang w:eastAsia="zh-TW"/>
        </w:rPr>
        <w:t xml:space="preserve">&lt; 1, </w:t>
      </w:r>
      <w:r>
        <w:rPr>
          <w:rFonts w:ascii="Times New Roman" w:eastAsia="PMingLiU" w:hAnsi="Times New Roman" w:cs="Times New Roman" w:hint="eastAsia"/>
          <w:i/>
          <w:sz w:val="24"/>
          <w:szCs w:val="24"/>
          <w:lang w:eastAsia="zh-TW"/>
        </w:rPr>
        <w:t>p</w:t>
      </w:r>
      <w:r>
        <w:rPr>
          <w:rFonts w:ascii="Times New Roman" w:eastAsia="PMingLiU" w:hAnsi="Times New Roman" w:cs="Times New Roman" w:hint="eastAsia"/>
          <w:iCs/>
          <w:sz w:val="24"/>
          <w:szCs w:val="24"/>
          <w:lang w:eastAsia="zh-TW"/>
        </w:rPr>
        <w:t xml:space="preserve"> = .74). However, trial type did interact with facial motion (by-participants: </w:t>
      </w:r>
      <w:r>
        <w:rPr>
          <w:rFonts w:ascii="Times New Roman" w:eastAsia="PMingLiU" w:hAnsi="Times New Roman" w:cs="Times New Roman" w:hint="eastAsia"/>
          <w:i/>
          <w:sz w:val="24"/>
          <w:szCs w:val="24"/>
          <w:lang w:eastAsia="zh-TW"/>
        </w:rPr>
        <w:t>F</w:t>
      </w:r>
      <w:r w:rsidRPr="00B238FE">
        <w:rPr>
          <w:rFonts w:ascii="Times New Roman" w:eastAsia="PMingLiU" w:hAnsi="Times New Roman" w:cs="Times New Roman" w:hint="eastAsia"/>
          <w:iCs/>
          <w:sz w:val="24"/>
          <w:szCs w:val="24"/>
          <w:vertAlign w:val="subscript"/>
          <w:lang w:eastAsia="zh-TW"/>
        </w:rPr>
        <w:t xml:space="preserve">(1, 63) </w:t>
      </w:r>
      <w:r>
        <w:rPr>
          <w:rFonts w:ascii="Times New Roman" w:eastAsia="PMingLiU" w:hAnsi="Times New Roman" w:cs="Times New Roman" w:hint="eastAsia"/>
          <w:iCs/>
          <w:sz w:val="24"/>
          <w:szCs w:val="24"/>
          <w:lang w:eastAsia="zh-TW"/>
        </w:rPr>
        <w:t xml:space="preserve">= 10.32, = </w:t>
      </w:r>
      <w:r>
        <w:rPr>
          <w:rFonts w:ascii="Times New Roman" w:eastAsia="PMingLiU" w:hAnsi="Times New Roman" w:cs="Times New Roman" w:hint="eastAsia"/>
          <w:i/>
          <w:sz w:val="24"/>
          <w:szCs w:val="24"/>
          <w:lang w:eastAsia="zh-TW"/>
        </w:rPr>
        <w:t>p</w:t>
      </w:r>
      <w:r>
        <w:rPr>
          <w:rFonts w:ascii="Times New Roman" w:eastAsia="PMingLiU" w:hAnsi="Times New Roman" w:cs="Times New Roman" w:hint="eastAsia"/>
          <w:iCs/>
          <w:sz w:val="24"/>
          <w:szCs w:val="24"/>
          <w:lang w:eastAsia="zh-TW"/>
        </w:rPr>
        <w:t xml:space="preserve"> = .002, partial </w:t>
      </w:r>
      <w:r>
        <w:rPr>
          <w:rFonts w:ascii="Times New Roman" w:eastAsia="PMingLiU" w:hAnsi="Times New Roman" w:cs="Times New Roman"/>
          <w:iCs/>
          <w:sz w:val="24"/>
          <w:szCs w:val="24"/>
          <w:lang w:eastAsia="zh-TW"/>
        </w:rPr>
        <w:t>η</w:t>
      </w:r>
      <w:r w:rsidRPr="00B238FE">
        <w:rPr>
          <w:rFonts w:ascii="Times New Roman" w:eastAsia="PMingLiU" w:hAnsi="Times New Roman" w:cs="Times New Roman" w:hint="eastAsia"/>
          <w:iCs/>
          <w:sz w:val="24"/>
          <w:szCs w:val="24"/>
          <w:vertAlign w:val="superscript"/>
          <w:lang w:eastAsia="zh-TW"/>
        </w:rPr>
        <w:t>2</w:t>
      </w:r>
      <w:r>
        <w:rPr>
          <w:rFonts w:ascii="Times New Roman" w:eastAsia="PMingLiU" w:hAnsi="Times New Roman" w:cs="Times New Roman" w:hint="eastAsia"/>
          <w:iCs/>
          <w:sz w:val="24"/>
          <w:szCs w:val="24"/>
          <w:lang w:eastAsia="zh-TW"/>
        </w:rPr>
        <w:t xml:space="preserve"> = .141; by-items: </w:t>
      </w:r>
      <w:r>
        <w:rPr>
          <w:rFonts w:ascii="Times New Roman" w:eastAsia="PMingLiU" w:hAnsi="Times New Roman" w:cs="Times New Roman" w:hint="eastAsia"/>
          <w:i/>
          <w:sz w:val="24"/>
          <w:szCs w:val="24"/>
          <w:lang w:eastAsia="zh-TW"/>
        </w:rPr>
        <w:t>F</w:t>
      </w:r>
      <w:r w:rsidRPr="00B238FE">
        <w:rPr>
          <w:rFonts w:ascii="Times New Roman" w:eastAsia="PMingLiU" w:hAnsi="Times New Roman" w:cs="Times New Roman" w:hint="eastAsia"/>
          <w:iCs/>
          <w:sz w:val="24"/>
          <w:szCs w:val="24"/>
          <w:vertAlign w:val="subscript"/>
          <w:lang w:eastAsia="zh-TW"/>
        </w:rPr>
        <w:t>(1, 29)</w:t>
      </w:r>
      <w:r>
        <w:rPr>
          <w:rFonts w:ascii="Times New Roman" w:eastAsia="PMingLiU" w:hAnsi="Times New Roman" w:cs="Times New Roman" w:hint="eastAsia"/>
          <w:iCs/>
          <w:sz w:val="24"/>
          <w:szCs w:val="24"/>
          <w:lang w:eastAsia="zh-TW"/>
        </w:rPr>
        <w:t xml:space="preserve"> = 9.42, </w:t>
      </w:r>
      <w:r>
        <w:rPr>
          <w:rFonts w:ascii="Times New Roman" w:eastAsia="PMingLiU" w:hAnsi="Times New Roman" w:cs="Times New Roman" w:hint="eastAsia"/>
          <w:i/>
          <w:sz w:val="24"/>
          <w:szCs w:val="24"/>
          <w:lang w:eastAsia="zh-TW"/>
        </w:rPr>
        <w:t>p</w:t>
      </w:r>
      <w:r>
        <w:rPr>
          <w:rFonts w:ascii="Times New Roman" w:eastAsia="PMingLiU" w:hAnsi="Times New Roman" w:cs="Times New Roman" w:hint="eastAsia"/>
          <w:iCs/>
          <w:sz w:val="24"/>
          <w:szCs w:val="24"/>
          <w:lang w:eastAsia="zh-TW"/>
        </w:rPr>
        <w:t xml:space="preserve"> = .005, partial </w:t>
      </w:r>
      <w:r>
        <w:rPr>
          <w:rFonts w:ascii="Times New Roman" w:eastAsia="PMingLiU" w:hAnsi="Times New Roman" w:cs="Times New Roman"/>
          <w:iCs/>
          <w:sz w:val="24"/>
          <w:szCs w:val="24"/>
          <w:lang w:eastAsia="zh-TW"/>
        </w:rPr>
        <w:t>η</w:t>
      </w:r>
      <w:r w:rsidRPr="00B238FE">
        <w:rPr>
          <w:rFonts w:ascii="Times New Roman" w:eastAsia="PMingLiU" w:hAnsi="Times New Roman" w:cs="Times New Roman" w:hint="eastAsia"/>
          <w:iCs/>
          <w:sz w:val="24"/>
          <w:szCs w:val="24"/>
          <w:vertAlign w:val="superscript"/>
          <w:lang w:eastAsia="zh-TW"/>
        </w:rPr>
        <w:t>2</w:t>
      </w:r>
      <w:r>
        <w:rPr>
          <w:rFonts w:ascii="Times New Roman" w:eastAsia="PMingLiU" w:hAnsi="Times New Roman" w:cs="Times New Roman" w:hint="eastAsia"/>
          <w:iCs/>
          <w:sz w:val="24"/>
          <w:szCs w:val="24"/>
          <w:lang w:eastAsia="zh-TW"/>
        </w:rPr>
        <w:t xml:space="preserve"> = .245)</w:t>
      </w:r>
      <w:r w:rsidR="00EB6D7B">
        <w:rPr>
          <w:rFonts w:ascii="Times New Roman" w:eastAsia="PMingLiU" w:hAnsi="Times New Roman" w:cs="Times New Roman" w:hint="eastAsia"/>
          <w:iCs/>
          <w:sz w:val="24"/>
          <w:szCs w:val="24"/>
          <w:lang w:eastAsia="zh-TW"/>
        </w:rPr>
        <w:t xml:space="preserve"> </w:t>
      </w:r>
      <w:r w:rsidR="00B55CC5">
        <w:rPr>
          <w:rFonts w:ascii="Times New Roman" w:eastAsia="PMingLiU" w:hAnsi="Times New Roman" w:cs="Times New Roman"/>
          <w:iCs/>
          <w:sz w:val="24"/>
          <w:szCs w:val="24"/>
          <w:lang w:eastAsia="zh-TW"/>
        </w:rPr>
        <w:t>amounting to</w:t>
      </w:r>
      <w:r w:rsidR="00EB6D7B">
        <w:rPr>
          <w:rFonts w:ascii="Times New Roman" w:eastAsia="PMingLiU" w:hAnsi="Times New Roman" w:cs="Times New Roman" w:hint="eastAsia"/>
          <w:iCs/>
          <w:sz w:val="24"/>
          <w:szCs w:val="24"/>
          <w:lang w:eastAsia="zh-TW"/>
        </w:rPr>
        <w:t xml:space="preserve"> better performance on </w:t>
      </w:r>
      <w:r w:rsidR="00EB6D7B">
        <w:rPr>
          <w:rFonts w:ascii="Times New Roman" w:eastAsia="PMingLiU" w:hAnsi="Times New Roman" w:cs="Times New Roman"/>
          <w:iCs/>
          <w:sz w:val="24"/>
          <w:szCs w:val="24"/>
          <w:lang w:eastAsia="zh-TW"/>
        </w:rPr>
        <w:t>‘</w:t>
      </w:r>
      <w:r w:rsidR="00EB6D7B">
        <w:rPr>
          <w:rFonts w:ascii="Times New Roman" w:eastAsia="PMingLiU" w:hAnsi="Times New Roman" w:cs="Times New Roman" w:hint="eastAsia"/>
          <w:iCs/>
          <w:sz w:val="24"/>
          <w:szCs w:val="24"/>
          <w:lang w:eastAsia="zh-TW"/>
        </w:rPr>
        <w:t>same</w:t>
      </w:r>
      <w:r w:rsidR="00EB6D7B">
        <w:rPr>
          <w:rFonts w:ascii="Times New Roman" w:eastAsia="PMingLiU" w:hAnsi="Times New Roman" w:cs="Times New Roman"/>
          <w:iCs/>
          <w:sz w:val="24"/>
          <w:szCs w:val="24"/>
          <w:lang w:eastAsia="zh-TW"/>
        </w:rPr>
        <w:t>’</w:t>
      </w:r>
      <w:r w:rsidR="00EB6D7B">
        <w:rPr>
          <w:rFonts w:ascii="Times New Roman" w:eastAsia="PMingLiU" w:hAnsi="Times New Roman" w:cs="Times New Roman" w:hint="eastAsia"/>
          <w:iCs/>
          <w:sz w:val="24"/>
          <w:szCs w:val="24"/>
          <w:lang w:eastAsia="zh-TW"/>
        </w:rPr>
        <w:t xml:space="preserve"> than </w:t>
      </w:r>
      <w:r w:rsidR="00EB6D7B">
        <w:rPr>
          <w:rFonts w:ascii="Times New Roman" w:eastAsia="PMingLiU" w:hAnsi="Times New Roman" w:cs="Times New Roman"/>
          <w:iCs/>
          <w:sz w:val="24"/>
          <w:szCs w:val="24"/>
          <w:lang w:eastAsia="zh-TW"/>
        </w:rPr>
        <w:t>‘</w:t>
      </w:r>
      <w:r w:rsidR="00EB6D7B">
        <w:rPr>
          <w:rFonts w:ascii="Times New Roman" w:eastAsia="PMingLiU" w:hAnsi="Times New Roman" w:cs="Times New Roman" w:hint="eastAsia"/>
          <w:iCs/>
          <w:sz w:val="24"/>
          <w:szCs w:val="24"/>
          <w:lang w:eastAsia="zh-TW"/>
        </w:rPr>
        <w:t>different</w:t>
      </w:r>
      <w:r w:rsidR="00EB6D7B">
        <w:rPr>
          <w:rFonts w:ascii="Times New Roman" w:eastAsia="PMingLiU" w:hAnsi="Times New Roman" w:cs="Times New Roman"/>
          <w:iCs/>
          <w:sz w:val="24"/>
          <w:szCs w:val="24"/>
          <w:lang w:eastAsia="zh-TW"/>
        </w:rPr>
        <w:t>’</w:t>
      </w:r>
      <w:r w:rsidR="00EB6D7B">
        <w:rPr>
          <w:rFonts w:ascii="Times New Roman" w:eastAsia="PMingLiU" w:hAnsi="Times New Roman" w:cs="Times New Roman" w:hint="eastAsia"/>
          <w:iCs/>
          <w:sz w:val="24"/>
          <w:szCs w:val="24"/>
          <w:lang w:eastAsia="zh-TW"/>
        </w:rPr>
        <w:t xml:space="preserve"> trials </w:t>
      </w:r>
      <w:r w:rsidR="00B55CC5">
        <w:rPr>
          <w:rFonts w:ascii="Times New Roman" w:eastAsia="PMingLiU" w:hAnsi="Times New Roman" w:cs="Times New Roman"/>
          <w:iCs/>
          <w:sz w:val="24"/>
          <w:szCs w:val="24"/>
          <w:lang w:eastAsia="zh-TW"/>
        </w:rPr>
        <w:t xml:space="preserve">in Experiment 1 </w:t>
      </w:r>
      <w:r w:rsidR="00EB6D7B">
        <w:rPr>
          <w:rFonts w:ascii="Times New Roman" w:eastAsia="PMingLiU" w:hAnsi="Times New Roman" w:cs="Times New Roman" w:hint="eastAsia"/>
          <w:iCs/>
          <w:sz w:val="24"/>
          <w:szCs w:val="24"/>
          <w:lang w:eastAsia="zh-TW"/>
        </w:rPr>
        <w:t xml:space="preserve">but the reverse pattern </w:t>
      </w:r>
      <w:r w:rsidR="00B55CC5">
        <w:rPr>
          <w:rFonts w:ascii="Times New Roman" w:eastAsia="PMingLiU" w:hAnsi="Times New Roman" w:cs="Times New Roman"/>
          <w:iCs/>
          <w:sz w:val="24"/>
          <w:szCs w:val="24"/>
          <w:lang w:eastAsia="zh-TW"/>
        </w:rPr>
        <w:t>in Experiment 2</w:t>
      </w:r>
      <w:r w:rsidR="00EB6D7B">
        <w:rPr>
          <w:rFonts w:ascii="Times New Roman" w:eastAsia="PMingLiU" w:hAnsi="Times New Roman" w:cs="Times New Roman" w:hint="eastAsia"/>
          <w:iCs/>
          <w:sz w:val="24"/>
          <w:szCs w:val="24"/>
          <w:lang w:eastAsia="zh-TW"/>
        </w:rPr>
        <w:t xml:space="preserve">. Importantly, however, trial type did not interact with face presence (by-participants: </w:t>
      </w:r>
      <w:r w:rsidR="00EB6D7B">
        <w:rPr>
          <w:rFonts w:ascii="Times New Roman" w:eastAsia="PMingLiU" w:hAnsi="Times New Roman" w:cs="Times New Roman" w:hint="eastAsia"/>
          <w:i/>
          <w:sz w:val="24"/>
          <w:szCs w:val="24"/>
          <w:lang w:eastAsia="zh-TW"/>
        </w:rPr>
        <w:t>F</w:t>
      </w:r>
      <w:r w:rsidR="00EB6D7B" w:rsidRPr="00B238FE">
        <w:rPr>
          <w:rFonts w:ascii="Times New Roman" w:eastAsia="PMingLiU" w:hAnsi="Times New Roman" w:cs="Times New Roman" w:hint="eastAsia"/>
          <w:iCs/>
          <w:sz w:val="24"/>
          <w:szCs w:val="24"/>
          <w:vertAlign w:val="subscript"/>
          <w:lang w:eastAsia="zh-TW"/>
        </w:rPr>
        <w:t xml:space="preserve">(1, 63) </w:t>
      </w:r>
      <w:r w:rsidR="00EB6D7B">
        <w:rPr>
          <w:rFonts w:ascii="Times New Roman" w:eastAsia="PMingLiU" w:hAnsi="Times New Roman" w:cs="Times New Roman" w:hint="eastAsia"/>
          <w:iCs/>
          <w:sz w:val="24"/>
          <w:szCs w:val="24"/>
          <w:lang w:eastAsia="zh-TW"/>
        </w:rPr>
        <w:t xml:space="preserve">&lt; 1, </w:t>
      </w:r>
      <w:r w:rsidR="00EB6D7B">
        <w:rPr>
          <w:rFonts w:ascii="Times New Roman" w:eastAsia="PMingLiU" w:hAnsi="Times New Roman" w:cs="Times New Roman" w:hint="eastAsia"/>
          <w:i/>
          <w:sz w:val="24"/>
          <w:szCs w:val="24"/>
          <w:lang w:eastAsia="zh-TW"/>
        </w:rPr>
        <w:t>p</w:t>
      </w:r>
      <w:r w:rsidR="00EB6D7B">
        <w:rPr>
          <w:rFonts w:ascii="Times New Roman" w:eastAsia="PMingLiU" w:hAnsi="Times New Roman" w:cs="Times New Roman" w:hint="eastAsia"/>
          <w:iCs/>
          <w:sz w:val="24"/>
          <w:szCs w:val="24"/>
          <w:lang w:eastAsia="zh-TW"/>
        </w:rPr>
        <w:t xml:space="preserve">= .79; by-items: </w:t>
      </w:r>
      <w:r w:rsidR="00EB6D7B">
        <w:rPr>
          <w:rFonts w:ascii="Times New Roman" w:eastAsia="PMingLiU" w:hAnsi="Times New Roman" w:cs="Times New Roman" w:hint="eastAsia"/>
          <w:i/>
          <w:sz w:val="24"/>
          <w:szCs w:val="24"/>
          <w:lang w:eastAsia="zh-TW"/>
        </w:rPr>
        <w:t>F</w:t>
      </w:r>
      <w:r w:rsidR="00EB6D7B" w:rsidRPr="00B238FE">
        <w:rPr>
          <w:rFonts w:ascii="Times New Roman" w:eastAsia="PMingLiU" w:hAnsi="Times New Roman" w:cs="Times New Roman" w:hint="eastAsia"/>
          <w:iCs/>
          <w:sz w:val="24"/>
          <w:szCs w:val="24"/>
          <w:vertAlign w:val="subscript"/>
          <w:lang w:eastAsia="zh-TW"/>
        </w:rPr>
        <w:t xml:space="preserve">(1, 29) </w:t>
      </w:r>
      <w:r w:rsidR="00EB6D7B">
        <w:rPr>
          <w:rFonts w:ascii="Times New Roman" w:eastAsia="PMingLiU" w:hAnsi="Times New Roman" w:cs="Times New Roman" w:hint="eastAsia"/>
          <w:iCs/>
          <w:sz w:val="24"/>
          <w:szCs w:val="24"/>
          <w:lang w:eastAsia="zh-TW"/>
        </w:rPr>
        <w:t xml:space="preserve">&lt; 1, </w:t>
      </w:r>
      <w:r w:rsidR="00EB6D7B">
        <w:rPr>
          <w:rFonts w:ascii="Times New Roman" w:eastAsia="PMingLiU" w:hAnsi="Times New Roman" w:cs="Times New Roman" w:hint="eastAsia"/>
          <w:i/>
          <w:sz w:val="24"/>
          <w:szCs w:val="24"/>
          <w:lang w:eastAsia="zh-TW"/>
        </w:rPr>
        <w:t>p</w:t>
      </w:r>
      <w:r w:rsidR="00EB6D7B">
        <w:rPr>
          <w:rFonts w:ascii="Times New Roman" w:eastAsia="PMingLiU" w:hAnsi="Times New Roman" w:cs="Times New Roman" w:hint="eastAsia"/>
          <w:iCs/>
          <w:sz w:val="24"/>
          <w:szCs w:val="24"/>
          <w:lang w:eastAsia="zh-TW"/>
        </w:rPr>
        <w:t xml:space="preserve"> = .77), and the three-way interaction between all variables approached but did not reach significance across both analyses (by-participants: </w:t>
      </w:r>
      <w:r w:rsidR="00EB6D7B" w:rsidRPr="00A852D9">
        <w:rPr>
          <w:rFonts w:ascii="Times New Roman" w:eastAsia="PMingLiU" w:hAnsi="Times New Roman" w:cs="Times New Roman" w:hint="eastAsia"/>
          <w:iCs/>
          <w:sz w:val="24"/>
          <w:szCs w:val="24"/>
          <w:lang w:eastAsia="zh-TW"/>
        </w:rPr>
        <w:t>F</w:t>
      </w:r>
      <w:r w:rsidR="00EB6D7B" w:rsidRPr="00B238FE">
        <w:rPr>
          <w:rFonts w:ascii="Times New Roman" w:eastAsia="PMingLiU" w:hAnsi="Times New Roman" w:cs="Times New Roman" w:hint="eastAsia"/>
          <w:iCs/>
          <w:sz w:val="24"/>
          <w:szCs w:val="24"/>
          <w:vertAlign w:val="subscript"/>
          <w:lang w:eastAsia="zh-TW"/>
        </w:rPr>
        <w:t>(1, 63)</w:t>
      </w:r>
      <w:r w:rsidR="00EB6D7B">
        <w:rPr>
          <w:rFonts w:ascii="Times New Roman" w:eastAsia="PMingLiU" w:hAnsi="Times New Roman" w:cs="Times New Roman" w:hint="eastAsia"/>
          <w:iCs/>
          <w:sz w:val="24"/>
          <w:szCs w:val="24"/>
          <w:lang w:eastAsia="zh-TW"/>
        </w:rPr>
        <w:t xml:space="preserve"> = 4.00, </w:t>
      </w:r>
      <w:r w:rsidR="00EB6D7B" w:rsidRPr="00EB6D7B">
        <w:rPr>
          <w:rFonts w:ascii="Times New Roman" w:eastAsia="PMingLiU" w:hAnsi="Times New Roman" w:cs="Times New Roman" w:hint="eastAsia"/>
          <w:i/>
          <w:sz w:val="24"/>
          <w:szCs w:val="24"/>
          <w:lang w:eastAsia="zh-TW"/>
        </w:rPr>
        <w:t>p</w:t>
      </w:r>
      <w:r w:rsidR="00EB6D7B">
        <w:rPr>
          <w:rFonts w:ascii="Times New Roman" w:eastAsia="PMingLiU" w:hAnsi="Times New Roman" w:cs="Times New Roman" w:hint="eastAsia"/>
          <w:iCs/>
          <w:sz w:val="24"/>
          <w:szCs w:val="24"/>
          <w:lang w:eastAsia="zh-TW"/>
        </w:rPr>
        <w:t xml:space="preserve"> = .05; by-items: </w:t>
      </w:r>
      <w:r w:rsidR="00EB6D7B">
        <w:rPr>
          <w:rFonts w:ascii="Times New Roman" w:eastAsia="PMingLiU" w:hAnsi="Times New Roman" w:cs="Times New Roman" w:hint="eastAsia"/>
          <w:i/>
          <w:sz w:val="24"/>
          <w:szCs w:val="24"/>
          <w:lang w:eastAsia="zh-TW"/>
        </w:rPr>
        <w:t>F</w:t>
      </w:r>
      <w:r w:rsidR="00EB6D7B" w:rsidRPr="00B238FE">
        <w:rPr>
          <w:rFonts w:ascii="Times New Roman" w:eastAsia="PMingLiU" w:hAnsi="Times New Roman" w:cs="Times New Roman" w:hint="eastAsia"/>
          <w:iCs/>
          <w:sz w:val="24"/>
          <w:szCs w:val="24"/>
          <w:vertAlign w:val="subscript"/>
          <w:lang w:eastAsia="zh-TW"/>
        </w:rPr>
        <w:t xml:space="preserve">(1, 29) </w:t>
      </w:r>
      <w:r w:rsidR="00EB6D7B">
        <w:rPr>
          <w:rFonts w:ascii="Times New Roman" w:eastAsia="PMingLiU" w:hAnsi="Times New Roman" w:cs="Times New Roman" w:hint="eastAsia"/>
          <w:iCs/>
          <w:sz w:val="24"/>
          <w:szCs w:val="24"/>
          <w:lang w:eastAsia="zh-TW"/>
        </w:rPr>
        <w:t xml:space="preserve">= 3.19, </w:t>
      </w:r>
      <w:r w:rsidR="00EB6D7B">
        <w:rPr>
          <w:rFonts w:ascii="Times New Roman" w:eastAsia="PMingLiU" w:hAnsi="Times New Roman" w:cs="Times New Roman" w:hint="eastAsia"/>
          <w:i/>
          <w:sz w:val="24"/>
          <w:szCs w:val="24"/>
          <w:lang w:eastAsia="zh-TW"/>
        </w:rPr>
        <w:t>p</w:t>
      </w:r>
      <w:r w:rsidR="00EB6D7B">
        <w:rPr>
          <w:rFonts w:ascii="Times New Roman" w:eastAsia="PMingLiU" w:hAnsi="Times New Roman" w:cs="Times New Roman" w:hint="eastAsia"/>
          <w:iCs/>
          <w:sz w:val="24"/>
          <w:szCs w:val="24"/>
          <w:lang w:eastAsia="zh-TW"/>
        </w:rPr>
        <w:t xml:space="preserve"> = .08). Given the opportunity for a three-way interaction to </w:t>
      </w:r>
      <w:r w:rsidR="00EB6D7B">
        <w:rPr>
          <w:rFonts w:ascii="Times New Roman" w:eastAsia="PMingLiU" w:hAnsi="Times New Roman" w:cs="Times New Roman"/>
          <w:iCs/>
          <w:sz w:val="24"/>
          <w:szCs w:val="24"/>
          <w:lang w:eastAsia="zh-TW"/>
        </w:rPr>
        <w:t>represent</w:t>
      </w:r>
      <w:r w:rsidR="00EB6D7B">
        <w:rPr>
          <w:rFonts w:ascii="Times New Roman" w:eastAsia="PMingLiU" w:hAnsi="Times New Roman" w:cs="Times New Roman" w:hint="eastAsia"/>
          <w:iCs/>
          <w:sz w:val="24"/>
          <w:szCs w:val="24"/>
          <w:lang w:eastAsia="zh-TW"/>
        </w:rPr>
        <w:t xml:space="preserve"> noise in the data, </w:t>
      </w:r>
      <w:r w:rsidR="00A852D9">
        <w:rPr>
          <w:rFonts w:ascii="Times New Roman" w:eastAsia="PMingLiU" w:hAnsi="Times New Roman" w:cs="Times New Roman" w:hint="eastAsia"/>
          <w:iCs/>
          <w:sz w:val="24"/>
          <w:szCs w:val="24"/>
          <w:lang w:eastAsia="zh-TW"/>
        </w:rPr>
        <w:t>the conservative interpretation is that the facial overshadowing effect was not modified by trial type, facial motion, or their combination</w:t>
      </w:r>
      <w:r w:rsidR="00EB6D7B">
        <w:rPr>
          <w:rFonts w:ascii="Times New Roman" w:eastAsia="PMingLiU" w:hAnsi="Times New Roman" w:cs="Times New Roman" w:hint="eastAsia"/>
          <w:iCs/>
          <w:sz w:val="24"/>
          <w:szCs w:val="24"/>
          <w:lang w:eastAsia="zh-TW"/>
        </w:rPr>
        <w:t>.</w:t>
      </w:r>
    </w:p>
    <w:p w14:paraId="6370FFD4" w14:textId="76688615" w:rsidR="001D4B76" w:rsidRPr="0073080E" w:rsidRDefault="009016D8" w:rsidP="006A563F">
      <w:pPr>
        <w:spacing w:line="360" w:lineRule="auto"/>
        <w:rPr>
          <w:rFonts w:ascii="Times New Roman" w:eastAsia="PMingLiU" w:hAnsi="Times New Roman" w:cs="Times New Roman"/>
          <w:iCs/>
          <w:sz w:val="24"/>
          <w:szCs w:val="24"/>
          <w:lang w:eastAsia="zh-TW"/>
        </w:rPr>
      </w:pPr>
      <w:r>
        <w:rPr>
          <w:rFonts w:ascii="Times New Roman" w:eastAsia="PMingLiU" w:hAnsi="Times New Roman" w:cs="Times New Roman" w:hint="eastAsia"/>
          <w:iCs/>
          <w:sz w:val="24"/>
          <w:szCs w:val="24"/>
          <w:lang w:eastAsia="zh-TW"/>
        </w:rPr>
        <w:tab/>
      </w:r>
      <w:r>
        <w:rPr>
          <w:rFonts w:ascii="Times New Roman" w:eastAsia="PMingLiU" w:hAnsi="Times New Roman" w:cs="Times New Roman" w:hint="eastAsia"/>
          <w:i/>
          <w:sz w:val="24"/>
          <w:szCs w:val="24"/>
          <w:lang w:eastAsia="zh-TW"/>
        </w:rPr>
        <w:t>Response Bias:</w:t>
      </w:r>
      <w:r>
        <w:rPr>
          <w:rFonts w:ascii="Times New Roman" w:eastAsia="PMingLiU" w:hAnsi="Times New Roman" w:cs="Times New Roman" w:hint="eastAsia"/>
          <w:iCs/>
          <w:sz w:val="24"/>
          <w:szCs w:val="24"/>
          <w:lang w:eastAsia="zh-TW"/>
        </w:rPr>
        <w:t xml:space="preserve"> Finally, </w:t>
      </w:r>
      <w:r w:rsidR="00307605">
        <w:rPr>
          <w:rFonts w:ascii="Times New Roman" w:eastAsia="PMingLiU" w:hAnsi="Times New Roman" w:cs="Times New Roman" w:hint="eastAsia"/>
          <w:iCs/>
          <w:sz w:val="24"/>
          <w:szCs w:val="24"/>
          <w:lang w:eastAsia="zh-TW"/>
        </w:rPr>
        <w:t xml:space="preserve">the pattern of response bias was considered. A one-sample </w:t>
      </w:r>
      <w:r w:rsidR="00307605" w:rsidRPr="006A563F">
        <w:rPr>
          <w:rFonts w:ascii="Times New Roman" w:eastAsia="PMingLiU" w:hAnsi="Times New Roman" w:cs="Times New Roman" w:hint="eastAsia"/>
          <w:i/>
          <w:sz w:val="24"/>
          <w:szCs w:val="24"/>
          <w:lang w:eastAsia="zh-TW"/>
        </w:rPr>
        <w:t>t</w:t>
      </w:r>
      <w:r w:rsidR="00307605">
        <w:rPr>
          <w:rFonts w:ascii="Times New Roman" w:eastAsia="PMingLiU" w:hAnsi="Times New Roman" w:cs="Times New Roman" w:hint="eastAsia"/>
          <w:iCs/>
          <w:sz w:val="24"/>
          <w:szCs w:val="24"/>
          <w:lang w:eastAsia="zh-TW"/>
        </w:rPr>
        <w:t xml:space="preserve">-test revealed </w:t>
      </w:r>
      <w:r w:rsidR="007F60A7">
        <w:rPr>
          <w:rFonts w:ascii="Times New Roman" w:eastAsia="PMingLiU" w:hAnsi="Times New Roman" w:cs="Times New Roman" w:hint="eastAsia"/>
          <w:iCs/>
          <w:sz w:val="24"/>
          <w:szCs w:val="24"/>
          <w:lang w:eastAsia="zh-TW"/>
        </w:rPr>
        <w:t>some evidence of a</w:t>
      </w:r>
      <w:r w:rsidR="00307605">
        <w:rPr>
          <w:rFonts w:ascii="Times New Roman" w:eastAsia="PMingLiU" w:hAnsi="Times New Roman" w:cs="Times New Roman" w:hint="eastAsia"/>
          <w:iCs/>
          <w:sz w:val="24"/>
          <w:szCs w:val="24"/>
          <w:lang w:eastAsia="zh-TW"/>
        </w:rPr>
        <w:t xml:space="preserve"> tendency to say </w:t>
      </w:r>
      <w:r w:rsidR="00307605">
        <w:rPr>
          <w:rFonts w:ascii="Times New Roman" w:eastAsia="PMingLiU" w:hAnsi="Times New Roman" w:cs="Times New Roman"/>
          <w:iCs/>
          <w:sz w:val="24"/>
          <w:szCs w:val="24"/>
          <w:lang w:eastAsia="zh-TW"/>
        </w:rPr>
        <w:t>‘</w:t>
      </w:r>
      <w:r w:rsidR="00307605">
        <w:rPr>
          <w:rFonts w:ascii="Times New Roman" w:eastAsia="PMingLiU" w:hAnsi="Times New Roman" w:cs="Times New Roman" w:hint="eastAsia"/>
          <w:iCs/>
          <w:sz w:val="24"/>
          <w:szCs w:val="24"/>
          <w:lang w:eastAsia="zh-TW"/>
        </w:rPr>
        <w:t>same</w:t>
      </w:r>
      <w:r w:rsidR="00307605">
        <w:rPr>
          <w:rFonts w:ascii="Times New Roman" w:eastAsia="PMingLiU" w:hAnsi="Times New Roman" w:cs="Times New Roman"/>
          <w:iCs/>
          <w:sz w:val="24"/>
          <w:szCs w:val="24"/>
          <w:lang w:eastAsia="zh-TW"/>
        </w:rPr>
        <w:t>’</w:t>
      </w:r>
      <w:r w:rsidR="00307605">
        <w:rPr>
          <w:rFonts w:ascii="Times New Roman" w:eastAsia="PMingLiU" w:hAnsi="Times New Roman" w:cs="Times New Roman" w:hint="eastAsia"/>
          <w:iCs/>
          <w:sz w:val="24"/>
          <w:szCs w:val="24"/>
          <w:lang w:eastAsia="zh-TW"/>
        </w:rPr>
        <w:t xml:space="preserve"> rather than </w:t>
      </w:r>
      <w:r w:rsidR="00307605">
        <w:rPr>
          <w:rFonts w:ascii="Times New Roman" w:eastAsia="PMingLiU" w:hAnsi="Times New Roman" w:cs="Times New Roman"/>
          <w:iCs/>
          <w:sz w:val="24"/>
          <w:szCs w:val="24"/>
          <w:lang w:eastAsia="zh-TW"/>
        </w:rPr>
        <w:t>‘</w:t>
      </w:r>
      <w:r w:rsidR="00307605">
        <w:rPr>
          <w:rFonts w:ascii="Times New Roman" w:eastAsia="PMingLiU" w:hAnsi="Times New Roman" w:cs="Times New Roman" w:hint="eastAsia"/>
          <w:iCs/>
          <w:sz w:val="24"/>
          <w:szCs w:val="24"/>
          <w:lang w:eastAsia="zh-TW"/>
        </w:rPr>
        <w:t>different</w:t>
      </w:r>
      <w:r w:rsidR="00307605">
        <w:rPr>
          <w:rFonts w:ascii="Times New Roman" w:eastAsia="PMingLiU" w:hAnsi="Times New Roman" w:cs="Times New Roman"/>
          <w:iCs/>
          <w:sz w:val="24"/>
          <w:szCs w:val="24"/>
          <w:lang w:eastAsia="zh-TW"/>
        </w:rPr>
        <w:t>’</w:t>
      </w:r>
      <w:r w:rsidR="00307605">
        <w:rPr>
          <w:rFonts w:ascii="Times New Roman" w:eastAsia="PMingLiU" w:hAnsi="Times New Roman" w:cs="Times New Roman" w:hint="eastAsia"/>
          <w:iCs/>
          <w:sz w:val="24"/>
          <w:szCs w:val="24"/>
          <w:lang w:eastAsia="zh-TW"/>
        </w:rPr>
        <w:t xml:space="preserve"> </w:t>
      </w:r>
      <w:r w:rsidR="00B55CC5">
        <w:rPr>
          <w:rFonts w:ascii="Times New Roman" w:eastAsia="PMingLiU" w:hAnsi="Times New Roman" w:cs="Times New Roman"/>
          <w:iCs/>
          <w:sz w:val="24"/>
          <w:szCs w:val="24"/>
          <w:lang w:eastAsia="zh-TW"/>
        </w:rPr>
        <w:t>in Experiment 1</w:t>
      </w:r>
      <w:r w:rsidR="00307605">
        <w:rPr>
          <w:rFonts w:ascii="Times New Roman" w:eastAsia="PMingLiU" w:hAnsi="Times New Roman" w:cs="Times New Roman" w:hint="eastAsia"/>
          <w:iCs/>
          <w:sz w:val="24"/>
          <w:szCs w:val="24"/>
          <w:lang w:eastAsia="zh-TW"/>
        </w:rPr>
        <w:t xml:space="preserve"> (by-participants: </w:t>
      </w:r>
      <w:r w:rsidR="00307605">
        <w:rPr>
          <w:rFonts w:ascii="Times New Roman" w:eastAsia="PMingLiU" w:hAnsi="Times New Roman" w:cs="Times New Roman" w:hint="eastAsia"/>
          <w:i/>
          <w:sz w:val="24"/>
          <w:szCs w:val="24"/>
          <w:lang w:eastAsia="zh-TW"/>
        </w:rPr>
        <w:t>t</w:t>
      </w:r>
      <w:r w:rsidR="00307605" w:rsidRPr="006A563F">
        <w:rPr>
          <w:rFonts w:ascii="Times New Roman" w:eastAsia="PMingLiU" w:hAnsi="Times New Roman" w:cs="Times New Roman" w:hint="eastAsia"/>
          <w:iCs/>
          <w:sz w:val="24"/>
          <w:szCs w:val="24"/>
          <w:vertAlign w:val="subscript"/>
          <w:lang w:eastAsia="zh-TW"/>
        </w:rPr>
        <w:t>(30)</w:t>
      </w:r>
      <w:r w:rsidR="00307605">
        <w:rPr>
          <w:rFonts w:ascii="Times New Roman" w:eastAsia="PMingLiU" w:hAnsi="Times New Roman" w:cs="Times New Roman" w:hint="eastAsia"/>
          <w:iCs/>
          <w:sz w:val="24"/>
          <w:szCs w:val="24"/>
          <w:lang w:eastAsia="zh-TW"/>
        </w:rPr>
        <w:t xml:space="preserve"> = 3.3, </w:t>
      </w:r>
      <w:r w:rsidR="00307605">
        <w:rPr>
          <w:rFonts w:ascii="Times New Roman" w:eastAsia="PMingLiU" w:hAnsi="Times New Roman" w:cs="Times New Roman" w:hint="eastAsia"/>
          <w:i/>
          <w:sz w:val="24"/>
          <w:szCs w:val="24"/>
          <w:lang w:eastAsia="zh-TW"/>
        </w:rPr>
        <w:t>p</w:t>
      </w:r>
      <w:r w:rsidR="00307605">
        <w:rPr>
          <w:rFonts w:ascii="Times New Roman" w:eastAsia="PMingLiU" w:hAnsi="Times New Roman" w:cs="Times New Roman" w:hint="eastAsia"/>
          <w:iCs/>
          <w:sz w:val="24"/>
          <w:szCs w:val="24"/>
          <w:lang w:eastAsia="zh-TW"/>
        </w:rPr>
        <w:t xml:space="preserve"> = .001; by-items:</w:t>
      </w:r>
      <w:r w:rsidR="007F60A7">
        <w:rPr>
          <w:rFonts w:ascii="Times New Roman" w:eastAsia="PMingLiU" w:hAnsi="Times New Roman" w:cs="Times New Roman" w:hint="eastAsia"/>
          <w:iCs/>
          <w:sz w:val="24"/>
          <w:szCs w:val="24"/>
          <w:lang w:eastAsia="zh-TW"/>
        </w:rPr>
        <w:t xml:space="preserve"> </w:t>
      </w:r>
      <w:r w:rsidR="007F60A7">
        <w:rPr>
          <w:rFonts w:ascii="Times New Roman" w:eastAsia="PMingLiU" w:hAnsi="Times New Roman" w:cs="Times New Roman" w:hint="eastAsia"/>
          <w:i/>
          <w:sz w:val="24"/>
          <w:szCs w:val="24"/>
          <w:lang w:eastAsia="zh-TW"/>
        </w:rPr>
        <w:t>t</w:t>
      </w:r>
      <w:r w:rsidR="007F60A7" w:rsidRPr="006A563F">
        <w:rPr>
          <w:rFonts w:ascii="Times New Roman" w:eastAsia="PMingLiU" w:hAnsi="Times New Roman" w:cs="Times New Roman" w:hint="eastAsia"/>
          <w:iCs/>
          <w:sz w:val="24"/>
          <w:szCs w:val="24"/>
          <w:vertAlign w:val="subscript"/>
          <w:lang w:eastAsia="zh-TW"/>
        </w:rPr>
        <w:t>(29)</w:t>
      </w:r>
      <w:r w:rsidR="007F60A7">
        <w:rPr>
          <w:rFonts w:ascii="Times New Roman" w:eastAsia="PMingLiU" w:hAnsi="Times New Roman" w:cs="Times New Roman" w:hint="eastAsia"/>
          <w:iCs/>
          <w:sz w:val="24"/>
          <w:szCs w:val="24"/>
          <w:lang w:eastAsia="zh-TW"/>
        </w:rPr>
        <w:t xml:space="preserve"> = 1.5, </w:t>
      </w:r>
      <w:r w:rsidR="007F60A7">
        <w:rPr>
          <w:rFonts w:ascii="Times New Roman" w:eastAsia="PMingLiU" w:hAnsi="Times New Roman" w:cs="Times New Roman" w:hint="eastAsia"/>
          <w:i/>
          <w:sz w:val="24"/>
          <w:szCs w:val="24"/>
          <w:lang w:eastAsia="zh-TW"/>
        </w:rPr>
        <w:t>p</w:t>
      </w:r>
      <w:r w:rsidR="007F60A7">
        <w:rPr>
          <w:rFonts w:ascii="Times New Roman" w:eastAsia="PMingLiU" w:hAnsi="Times New Roman" w:cs="Times New Roman" w:hint="eastAsia"/>
          <w:iCs/>
          <w:sz w:val="24"/>
          <w:szCs w:val="24"/>
          <w:lang w:eastAsia="zh-TW"/>
        </w:rPr>
        <w:t xml:space="preserve"> = .14)</w:t>
      </w:r>
      <w:r w:rsidR="00307605">
        <w:rPr>
          <w:rFonts w:ascii="Times New Roman" w:eastAsia="PMingLiU" w:hAnsi="Times New Roman" w:cs="Times New Roman" w:hint="eastAsia"/>
          <w:iCs/>
          <w:sz w:val="24"/>
          <w:szCs w:val="24"/>
          <w:lang w:eastAsia="zh-TW"/>
        </w:rPr>
        <w:t xml:space="preserve"> </w:t>
      </w:r>
      <w:r w:rsidR="00307605" w:rsidRPr="00307605">
        <w:rPr>
          <w:rFonts w:ascii="Times New Roman" w:eastAsia="PMingLiU" w:hAnsi="Times New Roman" w:cs="Times New Roman" w:hint="eastAsia"/>
          <w:iCs/>
          <w:sz w:val="24"/>
          <w:szCs w:val="24"/>
          <w:lang w:eastAsia="zh-TW"/>
        </w:rPr>
        <w:t>but</w:t>
      </w:r>
      <w:r w:rsidR="00307605">
        <w:rPr>
          <w:rFonts w:ascii="Times New Roman" w:eastAsia="PMingLiU" w:hAnsi="Times New Roman" w:cs="Times New Roman" w:hint="eastAsia"/>
          <w:iCs/>
          <w:sz w:val="24"/>
          <w:szCs w:val="24"/>
          <w:lang w:eastAsia="zh-TW"/>
        </w:rPr>
        <w:t xml:space="preserve"> </w:t>
      </w:r>
      <w:r w:rsidR="007F60A7">
        <w:rPr>
          <w:rFonts w:ascii="Times New Roman" w:eastAsia="PMingLiU" w:hAnsi="Times New Roman" w:cs="Times New Roman" w:hint="eastAsia"/>
          <w:iCs/>
          <w:sz w:val="24"/>
          <w:szCs w:val="24"/>
          <w:lang w:eastAsia="zh-TW"/>
        </w:rPr>
        <w:t xml:space="preserve">no bias </w:t>
      </w:r>
      <w:r w:rsidR="00B55CC5">
        <w:rPr>
          <w:rFonts w:ascii="Times New Roman" w:eastAsia="PMingLiU" w:hAnsi="Times New Roman" w:cs="Times New Roman"/>
          <w:iCs/>
          <w:sz w:val="24"/>
          <w:szCs w:val="24"/>
          <w:lang w:eastAsia="zh-TW"/>
        </w:rPr>
        <w:t>in Experiment 2</w:t>
      </w:r>
      <w:r w:rsidR="00307605">
        <w:rPr>
          <w:rFonts w:ascii="Times New Roman" w:eastAsia="PMingLiU" w:hAnsi="Times New Roman" w:cs="Times New Roman" w:hint="eastAsia"/>
          <w:iCs/>
          <w:sz w:val="24"/>
          <w:szCs w:val="24"/>
          <w:lang w:eastAsia="zh-TW"/>
        </w:rPr>
        <w:t xml:space="preserve"> (by-participants: </w:t>
      </w:r>
      <w:r w:rsidR="00307605">
        <w:rPr>
          <w:rFonts w:ascii="Times New Roman" w:eastAsia="PMingLiU" w:hAnsi="Times New Roman" w:cs="Times New Roman" w:hint="eastAsia"/>
          <w:i/>
          <w:sz w:val="24"/>
          <w:szCs w:val="24"/>
          <w:lang w:eastAsia="zh-TW"/>
        </w:rPr>
        <w:t>t</w:t>
      </w:r>
      <w:r w:rsidR="00307605" w:rsidRPr="006A563F">
        <w:rPr>
          <w:rFonts w:ascii="Times New Roman" w:eastAsia="PMingLiU" w:hAnsi="Times New Roman" w:cs="Times New Roman" w:hint="eastAsia"/>
          <w:iCs/>
          <w:sz w:val="24"/>
          <w:szCs w:val="24"/>
          <w:vertAlign w:val="subscript"/>
          <w:lang w:eastAsia="zh-TW"/>
        </w:rPr>
        <w:t>(33)</w:t>
      </w:r>
      <w:r w:rsidR="00307605">
        <w:rPr>
          <w:rFonts w:ascii="Times New Roman" w:eastAsia="PMingLiU" w:hAnsi="Times New Roman" w:cs="Times New Roman" w:hint="eastAsia"/>
          <w:iCs/>
          <w:sz w:val="24"/>
          <w:szCs w:val="24"/>
          <w:lang w:eastAsia="zh-TW"/>
        </w:rPr>
        <w:t xml:space="preserve"> = 1.36, </w:t>
      </w:r>
      <w:r w:rsidR="00307605">
        <w:rPr>
          <w:rFonts w:ascii="Times New Roman" w:eastAsia="PMingLiU" w:hAnsi="Times New Roman" w:cs="Times New Roman" w:hint="eastAsia"/>
          <w:i/>
          <w:sz w:val="24"/>
          <w:szCs w:val="24"/>
          <w:lang w:eastAsia="zh-TW"/>
        </w:rPr>
        <w:t>p</w:t>
      </w:r>
      <w:r w:rsidR="007F60A7">
        <w:rPr>
          <w:rFonts w:ascii="Times New Roman" w:eastAsia="PMingLiU" w:hAnsi="Times New Roman" w:cs="Times New Roman" w:hint="eastAsia"/>
          <w:iCs/>
          <w:sz w:val="24"/>
          <w:szCs w:val="24"/>
          <w:lang w:eastAsia="zh-TW"/>
        </w:rPr>
        <w:t xml:space="preserve"> = .</w:t>
      </w:r>
      <w:r w:rsidR="00307605">
        <w:rPr>
          <w:rFonts w:ascii="Times New Roman" w:eastAsia="PMingLiU" w:hAnsi="Times New Roman" w:cs="Times New Roman" w:hint="eastAsia"/>
          <w:iCs/>
          <w:sz w:val="24"/>
          <w:szCs w:val="24"/>
          <w:lang w:eastAsia="zh-TW"/>
        </w:rPr>
        <w:t xml:space="preserve">19; by-items: </w:t>
      </w:r>
      <w:r w:rsidR="007F60A7">
        <w:rPr>
          <w:rFonts w:ascii="Times New Roman" w:eastAsia="PMingLiU" w:hAnsi="Times New Roman" w:cs="Times New Roman" w:hint="eastAsia"/>
          <w:i/>
          <w:sz w:val="24"/>
          <w:szCs w:val="24"/>
          <w:lang w:eastAsia="zh-TW"/>
        </w:rPr>
        <w:t>t</w:t>
      </w:r>
      <w:r w:rsidR="007F60A7" w:rsidRPr="006A563F">
        <w:rPr>
          <w:rFonts w:ascii="Times New Roman" w:eastAsia="PMingLiU" w:hAnsi="Times New Roman" w:cs="Times New Roman" w:hint="eastAsia"/>
          <w:iCs/>
          <w:sz w:val="24"/>
          <w:szCs w:val="24"/>
          <w:vertAlign w:val="subscript"/>
          <w:lang w:eastAsia="zh-TW"/>
        </w:rPr>
        <w:t>(29)</w:t>
      </w:r>
      <w:r w:rsidR="007F60A7">
        <w:rPr>
          <w:rFonts w:ascii="Times New Roman" w:eastAsia="PMingLiU" w:hAnsi="Times New Roman" w:cs="Times New Roman" w:hint="eastAsia"/>
          <w:iCs/>
          <w:sz w:val="24"/>
          <w:szCs w:val="24"/>
          <w:lang w:eastAsia="zh-TW"/>
        </w:rPr>
        <w:t xml:space="preserve"> = 1.79, </w:t>
      </w:r>
      <w:r w:rsidR="007F60A7">
        <w:rPr>
          <w:rFonts w:ascii="Times New Roman" w:eastAsia="PMingLiU" w:hAnsi="Times New Roman" w:cs="Times New Roman" w:hint="eastAsia"/>
          <w:i/>
          <w:sz w:val="24"/>
          <w:szCs w:val="24"/>
          <w:lang w:eastAsia="zh-TW"/>
        </w:rPr>
        <w:t>p</w:t>
      </w:r>
      <w:r w:rsidR="007F60A7">
        <w:rPr>
          <w:rFonts w:ascii="Times New Roman" w:eastAsia="PMingLiU" w:hAnsi="Times New Roman" w:cs="Times New Roman" w:hint="eastAsia"/>
          <w:iCs/>
          <w:sz w:val="24"/>
          <w:szCs w:val="24"/>
          <w:lang w:eastAsia="zh-TW"/>
        </w:rPr>
        <w:t xml:space="preserve"> = .08). A 2 x 2 ANOVA explored the effect of response bias on the facial overshadowing effect, using face </w:t>
      </w:r>
      <w:r w:rsidR="007F60A7">
        <w:rPr>
          <w:rFonts w:ascii="Times New Roman" w:eastAsia="PMingLiU" w:hAnsi="Times New Roman" w:cs="Times New Roman"/>
          <w:iCs/>
          <w:sz w:val="24"/>
          <w:szCs w:val="24"/>
          <w:lang w:eastAsia="zh-TW"/>
        </w:rPr>
        <w:t>presence</w:t>
      </w:r>
      <w:r w:rsidR="007F60A7">
        <w:rPr>
          <w:rFonts w:ascii="Times New Roman" w:eastAsia="PMingLiU" w:hAnsi="Times New Roman" w:cs="Times New Roman" w:hint="eastAsia"/>
          <w:iCs/>
          <w:sz w:val="24"/>
          <w:szCs w:val="24"/>
          <w:lang w:eastAsia="zh-TW"/>
        </w:rPr>
        <w:t xml:space="preserve"> (present, absent) and facial motion (static, dynamic) as variables. This revealed no effect of face presence (by-participants: </w:t>
      </w:r>
      <w:proofErr w:type="gramStart"/>
      <w:r w:rsidR="007F60A7">
        <w:rPr>
          <w:rFonts w:ascii="Times New Roman" w:eastAsia="PMingLiU" w:hAnsi="Times New Roman" w:cs="Times New Roman" w:hint="eastAsia"/>
          <w:i/>
          <w:sz w:val="24"/>
          <w:szCs w:val="24"/>
          <w:lang w:eastAsia="zh-TW"/>
        </w:rPr>
        <w:t>F</w:t>
      </w:r>
      <w:r w:rsidR="007F60A7" w:rsidRPr="006A563F">
        <w:rPr>
          <w:rFonts w:ascii="Times New Roman" w:eastAsia="PMingLiU" w:hAnsi="Times New Roman" w:cs="Times New Roman" w:hint="eastAsia"/>
          <w:iCs/>
          <w:sz w:val="24"/>
          <w:szCs w:val="24"/>
          <w:vertAlign w:val="subscript"/>
          <w:lang w:eastAsia="zh-TW"/>
        </w:rPr>
        <w:t>(</w:t>
      </w:r>
      <w:proofErr w:type="gramEnd"/>
      <w:r w:rsidR="007F60A7" w:rsidRPr="006A563F">
        <w:rPr>
          <w:rFonts w:ascii="Times New Roman" w:eastAsia="PMingLiU" w:hAnsi="Times New Roman" w:cs="Times New Roman" w:hint="eastAsia"/>
          <w:iCs/>
          <w:sz w:val="24"/>
          <w:szCs w:val="24"/>
          <w:vertAlign w:val="subscript"/>
          <w:lang w:eastAsia="zh-TW"/>
        </w:rPr>
        <w:t>1, 63)</w:t>
      </w:r>
      <w:r w:rsidR="007F60A7">
        <w:rPr>
          <w:rFonts w:ascii="Times New Roman" w:eastAsia="PMingLiU" w:hAnsi="Times New Roman" w:cs="Times New Roman" w:hint="eastAsia"/>
          <w:iCs/>
          <w:sz w:val="24"/>
          <w:szCs w:val="24"/>
          <w:lang w:eastAsia="zh-TW"/>
        </w:rPr>
        <w:t xml:space="preserve"> &lt; 1, </w:t>
      </w:r>
      <w:r w:rsidR="007F60A7">
        <w:rPr>
          <w:rFonts w:ascii="Times New Roman" w:eastAsia="PMingLiU" w:hAnsi="Times New Roman" w:cs="Times New Roman" w:hint="eastAsia"/>
          <w:i/>
          <w:sz w:val="24"/>
          <w:szCs w:val="24"/>
          <w:lang w:eastAsia="zh-TW"/>
        </w:rPr>
        <w:t>p</w:t>
      </w:r>
      <w:r w:rsidR="007F60A7">
        <w:rPr>
          <w:rFonts w:ascii="Times New Roman" w:eastAsia="PMingLiU" w:hAnsi="Times New Roman" w:cs="Times New Roman" w:hint="eastAsia"/>
          <w:iCs/>
          <w:sz w:val="24"/>
          <w:szCs w:val="24"/>
          <w:lang w:eastAsia="zh-TW"/>
        </w:rPr>
        <w:t xml:space="preserve"> = .83; by-items: </w:t>
      </w:r>
      <w:r w:rsidR="007F60A7">
        <w:rPr>
          <w:rFonts w:ascii="Times New Roman" w:eastAsia="PMingLiU" w:hAnsi="Times New Roman" w:cs="Times New Roman" w:hint="eastAsia"/>
          <w:i/>
          <w:sz w:val="24"/>
          <w:szCs w:val="24"/>
          <w:lang w:eastAsia="zh-TW"/>
        </w:rPr>
        <w:t>F</w:t>
      </w:r>
      <w:r w:rsidR="007F60A7" w:rsidRPr="006A563F">
        <w:rPr>
          <w:rFonts w:ascii="Times New Roman" w:eastAsia="PMingLiU" w:hAnsi="Times New Roman" w:cs="Times New Roman" w:hint="eastAsia"/>
          <w:iCs/>
          <w:sz w:val="24"/>
          <w:szCs w:val="24"/>
          <w:vertAlign w:val="subscript"/>
          <w:lang w:eastAsia="zh-TW"/>
        </w:rPr>
        <w:t>(1, 29)</w:t>
      </w:r>
      <w:r w:rsidR="007F60A7">
        <w:rPr>
          <w:rFonts w:ascii="Times New Roman" w:eastAsia="PMingLiU" w:hAnsi="Times New Roman" w:cs="Times New Roman" w:hint="eastAsia"/>
          <w:iCs/>
          <w:sz w:val="24"/>
          <w:szCs w:val="24"/>
          <w:lang w:eastAsia="zh-TW"/>
        </w:rPr>
        <w:t xml:space="preserve"> &lt; 1, </w:t>
      </w:r>
      <w:r w:rsidR="007F60A7">
        <w:rPr>
          <w:rFonts w:ascii="Times New Roman" w:eastAsia="PMingLiU" w:hAnsi="Times New Roman" w:cs="Times New Roman" w:hint="eastAsia"/>
          <w:i/>
          <w:sz w:val="24"/>
          <w:szCs w:val="24"/>
          <w:lang w:eastAsia="zh-TW"/>
        </w:rPr>
        <w:t>p</w:t>
      </w:r>
      <w:r w:rsidR="008C187F">
        <w:rPr>
          <w:rFonts w:ascii="Times New Roman" w:eastAsia="PMingLiU" w:hAnsi="Times New Roman" w:cs="Times New Roman" w:hint="eastAsia"/>
          <w:iCs/>
          <w:sz w:val="24"/>
          <w:szCs w:val="24"/>
          <w:lang w:eastAsia="zh-TW"/>
        </w:rPr>
        <w:t xml:space="preserve"> = .39</w:t>
      </w:r>
      <w:r w:rsidR="007F60A7">
        <w:rPr>
          <w:rFonts w:ascii="Times New Roman" w:eastAsia="PMingLiU" w:hAnsi="Times New Roman" w:cs="Times New Roman" w:hint="eastAsia"/>
          <w:iCs/>
          <w:sz w:val="24"/>
          <w:szCs w:val="24"/>
          <w:lang w:eastAsia="zh-TW"/>
        </w:rPr>
        <w:t xml:space="preserve">). However, there was a main effect of facial motion (by-participants: </w:t>
      </w:r>
      <w:proofErr w:type="gramStart"/>
      <w:r w:rsidR="007F60A7">
        <w:rPr>
          <w:rFonts w:ascii="Times New Roman" w:eastAsia="PMingLiU" w:hAnsi="Times New Roman" w:cs="Times New Roman" w:hint="eastAsia"/>
          <w:i/>
          <w:sz w:val="24"/>
          <w:szCs w:val="24"/>
          <w:lang w:eastAsia="zh-TW"/>
        </w:rPr>
        <w:t>F</w:t>
      </w:r>
      <w:r w:rsidR="007F60A7" w:rsidRPr="006A563F">
        <w:rPr>
          <w:rFonts w:ascii="Times New Roman" w:eastAsia="PMingLiU" w:hAnsi="Times New Roman" w:cs="Times New Roman" w:hint="eastAsia"/>
          <w:iCs/>
          <w:sz w:val="24"/>
          <w:szCs w:val="24"/>
          <w:vertAlign w:val="subscript"/>
          <w:lang w:eastAsia="zh-TW"/>
        </w:rPr>
        <w:t>(</w:t>
      </w:r>
      <w:proofErr w:type="gramEnd"/>
      <w:r w:rsidR="007F60A7" w:rsidRPr="006A563F">
        <w:rPr>
          <w:rFonts w:ascii="Times New Roman" w:eastAsia="PMingLiU" w:hAnsi="Times New Roman" w:cs="Times New Roman" w:hint="eastAsia"/>
          <w:iCs/>
          <w:sz w:val="24"/>
          <w:szCs w:val="24"/>
          <w:vertAlign w:val="subscript"/>
          <w:lang w:eastAsia="zh-TW"/>
        </w:rPr>
        <w:t>1, 63)</w:t>
      </w:r>
      <w:r w:rsidR="007F60A7">
        <w:rPr>
          <w:rFonts w:ascii="Times New Roman" w:eastAsia="PMingLiU" w:hAnsi="Times New Roman" w:cs="Times New Roman" w:hint="eastAsia"/>
          <w:iCs/>
          <w:sz w:val="24"/>
          <w:szCs w:val="24"/>
          <w:lang w:eastAsia="zh-TW"/>
        </w:rPr>
        <w:t xml:space="preserve"> = 12.11, </w:t>
      </w:r>
      <w:r w:rsidR="007F60A7">
        <w:rPr>
          <w:rFonts w:ascii="Times New Roman" w:eastAsia="PMingLiU" w:hAnsi="Times New Roman" w:cs="Times New Roman" w:hint="eastAsia"/>
          <w:i/>
          <w:sz w:val="24"/>
          <w:szCs w:val="24"/>
          <w:lang w:eastAsia="zh-TW"/>
        </w:rPr>
        <w:t>p</w:t>
      </w:r>
      <w:r w:rsidR="007F60A7">
        <w:rPr>
          <w:rFonts w:ascii="Times New Roman" w:eastAsia="PMingLiU" w:hAnsi="Times New Roman" w:cs="Times New Roman" w:hint="eastAsia"/>
          <w:iCs/>
          <w:sz w:val="24"/>
          <w:szCs w:val="24"/>
          <w:lang w:eastAsia="zh-TW"/>
        </w:rPr>
        <w:t xml:space="preserve"> = .001, partial </w:t>
      </w:r>
      <w:r w:rsidR="007F60A7">
        <w:rPr>
          <w:rFonts w:ascii="Times New Roman" w:eastAsia="PMingLiU" w:hAnsi="Times New Roman" w:cs="Times New Roman"/>
          <w:iCs/>
          <w:sz w:val="24"/>
          <w:szCs w:val="24"/>
          <w:lang w:eastAsia="zh-TW"/>
        </w:rPr>
        <w:t>η</w:t>
      </w:r>
      <w:r w:rsidR="007F60A7" w:rsidRPr="006A563F">
        <w:rPr>
          <w:rFonts w:ascii="Times New Roman" w:eastAsia="PMingLiU" w:hAnsi="Times New Roman" w:cs="Times New Roman" w:hint="eastAsia"/>
          <w:iCs/>
          <w:sz w:val="24"/>
          <w:szCs w:val="24"/>
          <w:vertAlign w:val="superscript"/>
          <w:lang w:eastAsia="zh-TW"/>
        </w:rPr>
        <w:t xml:space="preserve">2 </w:t>
      </w:r>
      <w:r w:rsidR="007F60A7">
        <w:rPr>
          <w:rFonts w:ascii="Times New Roman" w:eastAsia="PMingLiU" w:hAnsi="Times New Roman" w:cs="Times New Roman" w:hint="eastAsia"/>
          <w:iCs/>
          <w:sz w:val="24"/>
          <w:szCs w:val="24"/>
          <w:lang w:eastAsia="zh-TW"/>
        </w:rPr>
        <w:t xml:space="preserve">= .161; by-items: </w:t>
      </w:r>
      <w:r w:rsidR="007F60A7">
        <w:rPr>
          <w:rFonts w:ascii="Times New Roman" w:eastAsia="PMingLiU" w:hAnsi="Times New Roman" w:cs="Times New Roman" w:hint="eastAsia"/>
          <w:i/>
          <w:sz w:val="24"/>
          <w:szCs w:val="24"/>
          <w:lang w:eastAsia="zh-TW"/>
        </w:rPr>
        <w:t>F</w:t>
      </w:r>
      <w:r w:rsidR="007F60A7" w:rsidRPr="006A563F">
        <w:rPr>
          <w:rFonts w:ascii="Times New Roman" w:eastAsia="PMingLiU" w:hAnsi="Times New Roman" w:cs="Times New Roman" w:hint="eastAsia"/>
          <w:iCs/>
          <w:sz w:val="24"/>
          <w:szCs w:val="24"/>
          <w:vertAlign w:val="subscript"/>
          <w:lang w:eastAsia="zh-TW"/>
        </w:rPr>
        <w:t>(1, 29)</w:t>
      </w:r>
      <w:r w:rsidR="007F60A7">
        <w:rPr>
          <w:rFonts w:ascii="Times New Roman" w:eastAsia="PMingLiU" w:hAnsi="Times New Roman" w:cs="Times New Roman" w:hint="eastAsia"/>
          <w:iCs/>
          <w:sz w:val="24"/>
          <w:szCs w:val="24"/>
          <w:lang w:eastAsia="zh-TW"/>
        </w:rPr>
        <w:t xml:space="preserve"> = 13.84, </w:t>
      </w:r>
      <w:r w:rsidR="007F60A7">
        <w:rPr>
          <w:rFonts w:ascii="Times New Roman" w:eastAsia="PMingLiU" w:hAnsi="Times New Roman" w:cs="Times New Roman" w:hint="eastAsia"/>
          <w:i/>
          <w:sz w:val="24"/>
          <w:szCs w:val="24"/>
          <w:lang w:eastAsia="zh-TW"/>
        </w:rPr>
        <w:t>p</w:t>
      </w:r>
      <w:r w:rsidR="007F60A7">
        <w:rPr>
          <w:rFonts w:ascii="Times New Roman" w:eastAsia="PMingLiU" w:hAnsi="Times New Roman" w:cs="Times New Roman" w:hint="eastAsia"/>
          <w:iCs/>
          <w:sz w:val="24"/>
          <w:szCs w:val="24"/>
          <w:lang w:eastAsia="zh-TW"/>
        </w:rPr>
        <w:t xml:space="preserve"> = .001, partial </w:t>
      </w:r>
      <w:r w:rsidR="007F60A7">
        <w:rPr>
          <w:rFonts w:ascii="Times New Roman" w:eastAsia="PMingLiU" w:hAnsi="Times New Roman" w:cs="Times New Roman"/>
          <w:iCs/>
          <w:sz w:val="24"/>
          <w:szCs w:val="24"/>
          <w:lang w:eastAsia="zh-TW"/>
        </w:rPr>
        <w:t>η</w:t>
      </w:r>
      <w:r w:rsidR="007F60A7" w:rsidRPr="006A563F">
        <w:rPr>
          <w:rFonts w:ascii="Times New Roman" w:eastAsia="PMingLiU" w:hAnsi="Times New Roman" w:cs="Times New Roman" w:hint="eastAsia"/>
          <w:iCs/>
          <w:sz w:val="24"/>
          <w:szCs w:val="24"/>
          <w:vertAlign w:val="superscript"/>
          <w:lang w:eastAsia="zh-TW"/>
        </w:rPr>
        <w:t>2</w:t>
      </w:r>
      <w:r w:rsidR="007F60A7">
        <w:rPr>
          <w:rFonts w:ascii="Times New Roman" w:eastAsia="PMingLiU" w:hAnsi="Times New Roman" w:cs="Times New Roman" w:hint="eastAsia"/>
          <w:iCs/>
          <w:sz w:val="24"/>
          <w:szCs w:val="24"/>
          <w:lang w:eastAsia="zh-TW"/>
        </w:rPr>
        <w:t xml:space="preserve"> = .323)</w:t>
      </w:r>
      <w:r w:rsidR="00B55CC5">
        <w:rPr>
          <w:rFonts w:ascii="Times New Roman" w:eastAsia="PMingLiU" w:hAnsi="Times New Roman" w:cs="Times New Roman"/>
          <w:iCs/>
          <w:sz w:val="24"/>
          <w:szCs w:val="24"/>
          <w:lang w:eastAsia="zh-TW"/>
        </w:rPr>
        <w:t xml:space="preserve"> amounting to a difference across Experiments 1 and 2</w:t>
      </w:r>
      <w:r w:rsidR="007F60A7">
        <w:rPr>
          <w:rFonts w:ascii="Times New Roman" w:eastAsia="PMingLiU" w:hAnsi="Times New Roman" w:cs="Times New Roman" w:hint="eastAsia"/>
          <w:iCs/>
          <w:sz w:val="24"/>
          <w:szCs w:val="24"/>
          <w:lang w:eastAsia="zh-TW"/>
        </w:rPr>
        <w:t xml:space="preserve">. Curiously, an interaction between face presence and facial motion also emerged (by-participants: </w:t>
      </w:r>
      <w:proofErr w:type="gramStart"/>
      <w:r w:rsidR="007F60A7">
        <w:rPr>
          <w:rFonts w:ascii="Times New Roman" w:eastAsia="PMingLiU" w:hAnsi="Times New Roman" w:cs="Times New Roman" w:hint="eastAsia"/>
          <w:i/>
          <w:sz w:val="24"/>
          <w:szCs w:val="24"/>
          <w:lang w:eastAsia="zh-TW"/>
        </w:rPr>
        <w:t>F</w:t>
      </w:r>
      <w:r w:rsidR="007F60A7" w:rsidRPr="006A563F">
        <w:rPr>
          <w:rFonts w:ascii="Times New Roman" w:eastAsia="PMingLiU" w:hAnsi="Times New Roman" w:cs="Times New Roman" w:hint="eastAsia"/>
          <w:iCs/>
          <w:sz w:val="24"/>
          <w:szCs w:val="24"/>
          <w:vertAlign w:val="subscript"/>
          <w:lang w:eastAsia="zh-TW"/>
        </w:rPr>
        <w:t>(</w:t>
      </w:r>
      <w:proofErr w:type="gramEnd"/>
      <w:r w:rsidR="007F60A7" w:rsidRPr="006A563F">
        <w:rPr>
          <w:rFonts w:ascii="Times New Roman" w:eastAsia="PMingLiU" w:hAnsi="Times New Roman" w:cs="Times New Roman" w:hint="eastAsia"/>
          <w:iCs/>
          <w:sz w:val="24"/>
          <w:szCs w:val="24"/>
          <w:vertAlign w:val="subscript"/>
          <w:lang w:eastAsia="zh-TW"/>
        </w:rPr>
        <w:t>1, 63)</w:t>
      </w:r>
      <w:r w:rsidR="007F60A7">
        <w:rPr>
          <w:rFonts w:ascii="Times New Roman" w:eastAsia="PMingLiU" w:hAnsi="Times New Roman" w:cs="Times New Roman" w:hint="eastAsia"/>
          <w:iCs/>
          <w:sz w:val="24"/>
          <w:szCs w:val="24"/>
          <w:lang w:eastAsia="zh-TW"/>
        </w:rPr>
        <w:t xml:space="preserve"> = 6.48, </w:t>
      </w:r>
      <w:r w:rsidR="007F60A7">
        <w:rPr>
          <w:rFonts w:ascii="Times New Roman" w:eastAsia="PMingLiU" w:hAnsi="Times New Roman" w:cs="Times New Roman" w:hint="eastAsia"/>
          <w:i/>
          <w:sz w:val="24"/>
          <w:szCs w:val="24"/>
          <w:lang w:eastAsia="zh-TW"/>
        </w:rPr>
        <w:t>p</w:t>
      </w:r>
      <w:r w:rsidR="007F60A7">
        <w:rPr>
          <w:rFonts w:ascii="Times New Roman" w:eastAsia="PMingLiU" w:hAnsi="Times New Roman" w:cs="Times New Roman" w:hint="eastAsia"/>
          <w:iCs/>
          <w:sz w:val="24"/>
          <w:szCs w:val="24"/>
          <w:lang w:eastAsia="zh-TW"/>
        </w:rPr>
        <w:t xml:space="preserve"> = .013, partial </w:t>
      </w:r>
      <w:r w:rsidR="007F60A7">
        <w:rPr>
          <w:rFonts w:ascii="Times New Roman" w:eastAsia="PMingLiU" w:hAnsi="Times New Roman" w:cs="Times New Roman"/>
          <w:iCs/>
          <w:sz w:val="24"/>
          <w:szCs w:val="24"/>
          <w:lang w:eastAsia="zh-TW"/>
        </w:rPr>
        <w:t>η</w:t>
      </w:r>
      <w:r w:rsidR="007F60A7" w:rsidRPr="006A563F">
        <w:rPr>
          <w:rFonts w:ascii="Times New Roman" w:eastAsia="PMingLiU" w:hAnsi="Times New Roman" w:cs="Times New Roman" w:hint="eastAsia"/>
          <w:iCs/>
          <w:sz w:val="24"/>
          <w:szCs w:val="24"/>
          <w:vertAlign w:val="superscript"/>
          <w:lang w:eastAsia="zh-TW"/>
        </w:rPr>
        <w:t>2</w:t>
      </w:r>
      <w:r w:rsidR="007F60A7">
        <w:rPr>
          <w:rFonts w:ascii="Times New Roman" w:eastAsia="PMingLiU" w:hAnsi="Times New Roman" w:cs="Times New Roman" w:hint="eastAsia"/>
          <w:iCs/>
          <w:sz w:val="24"/>
          <w:szCs w:val="24"/>
          <w:lang w:eastAsia="zh-TW"/>
        </w:rPr>
        <w:t xml:space="preserve"> = .093; by-</w:t>
      </w:r>
      <w:r w:rsidR="007F60A7">
        <w:rPr>
          <w:rFonts w:ascii="Times New Roman" w:eastAsia="PMingLiU" w:hAnsi="Times New Roman" w:cs="Times New Roman" w:hint="eastAsia"/>
          <w:iCs/>
          <w:sz w:val="24"/>
          <w:szCs w:val="24"/>
          <w:lang w:eastAsia="zh-TW"/>
        </w:rPr>
        <w:lastRenderedPageBreak/>
        <w:t xml:space="preserve">items: </w:t>
      </w:r>
      <w:r w:rsidR="007F60A7">
        <w:rPr>
          <w:rFonts w:ascii="Times New Roman" w:eastAsia="PMingLiU" w:hAnsi="Times New Roman" w:cs="Times New Roman" w:hint="eastAsia"/>
          <w:i/>
          <w:sz w:val="24"/>
          <w:szCs w:val="24"/>
          <w:lang w:eastAsia="zh-TW"/>
        </w:rPr>
        <w:t>F</w:t>
      </w:r>
      <w:r w:rsidR="007F60A7" w:rsidRPr="006A563F">
        <w:rPr>
          <w:rFonts w:ascii="Times New Roman" w:eastAsia="PMingLiU" w:hAnsi="Times New Roman" w:cs="Times New Roman" w:hint="eastAsia"/>
          <w:iCs/>
          <w:sz w:val="24"/>
          <w:szCs w:val="24"/>
          <w:vertAlign w:val="subscript"/>
          <w:lang w:eastAsia="zh-TW"/>
        </w:rPr>
        <w:t xml:space="preserve">(1, 29) </w:t>
      </w:r>
      <w:r w:rsidR="007F60A7">
        <w:rPr>
          <w:rFonts w:ascii="Times New Roman" w:eastAsia="PMingLiU" w:hAnsi="Times New Roman" w:cs="Times New Roman" w:hint="eastAsia"/>
          <w:iCs/>
          <w:sz w:val="24"/>
          <w:szCs w:val="24"/>
          <w:lang w:eastAsia="zh-TW"/>
        </w:rPr>
        <w:t xml:space="preserve">= 4.85, </w:t>
      </w:r>
      <w:r w:rsidR="007F60A7">
        <w:rPr>
          <w:rFonts w:ascii="Times New Roman" w:eastAsia="PMingLiU" w:hAnsi="Times New Roman" w:cs="Times New Roman" w:hint="eastAsia"/>
          <w:i/>
          <w:sz w:val="24"/>
          <w:szCs w:val="24"/>
          <w:lang w:eastAsia="zh-TW"/>
        </w:rPr>
        <w:t>p</w:t>
      </w:r>
      <w:r w:rsidR="007F60A7">
        <w:rPr>
          <w:rFonts w:ascii="Times New Roman" w:eastAsia="PMingLiU" w:hAnsi="Times New Roman" w:cs="Times New Roman" w:hint="eastAsia"/>
          <w:iCs/>
          <w:sz w:val="24"/>
          <w:szCs w:val="24"/>
          <w:lang w:eastAsia="zh-TW"/>
        </w:rPr>
        <w:t xml:space="preserve"> = .04; partial </w:t>
      </w:r>
      <w:r w:rsidR="007F60A7">
        <w:rPr>
          <w:rFonts w:ascii="Times New Roman" w:eastAsia="PMingLiU" w:hAnsi="Times New Roman" w:cs="Times New Roman"/>
          <w:iCs/>
          <w:sz w:val="24"/>
          <w:szCs w:val="24"/>
          <w:lang w:eastAsia="zh-TW"/>
        </w:rPr>
        <w:t>η</w:t>
      </w:r>
      <w:r w:rsidR="007F60A7" w:rsidRPr="006A563F">
        <w:rPr>
          <w:rFonts w:ascii="Times New Roman" w:eastAsia="PMingLiU" w:hAnsi="Times New Roman" w:cs="Times New Roman" w:hint="eastAsia"/>
          <w:iCs/>
          <w:sz w:val="24"/>
          <w:szCs w:val="24"/>
          <w:vertAlign w:val="superscript"/>
          <w:lang w:eastAsia="zh-TW"/>
        </w:rPr>
        <w:t>2</w:t>
      </w:r>
      <w:r w:rsidR="007F60A7">
        <w:rPr>
          <w:rFonts w:ascii="Times New Roman" w:eastAsia="PMingLiU" w:hAnsi="Times New Roman" w:cs="Times New Roman" w:hint="eastAsia"/>
          <w:iCs/>
          <w:sz w:val="24"/>
          <w:szCs w:val="24"/>
          <w:lang w:eastAsia="zh-TW"/>
        </w:rPr>
        <w:t xml:space="preserve"> = .143). Examination of the simple main effects suggested that this reflected a difference in response bias across </w:t>
      </w:r>
      <w:r w:rsidR="006A563F">
        <w:rPr>
          <w:rFonts w:ascii="Times New Roman" w:eastAsia="PMingLiU" w:hAnsi="Times New Roman" w:cs="Times New Roman" w:hint="eastAsia"/>
          <w:iCs/>
          <w:sz w:val="24"/>
          <w:szCs w:val="24"/>
          <w:lang w:eastAsia="zh-TW"/>
        </w:rPr>
        <w:t>the two Experiments</w:t>
      </w:r>
      <w:r w:rsidR="007F60A7">
        <w:rPr>
          <w:rFonts w:ascii="Times New Roman" w:eastAsia="PMingLiU" w:hAnsi="Times New Roman" w:cs="Times New Roman" w:hint="eastAsia"/>
          <w:iCs/>
          <w:sz w:val="24"/>
          <w:szCs w:val="24"/>
          <w:lang w:eastAsia="zh-TW"/>
        </w:rPr>
        <w:t xml:space="preserve"> when the face was absent</w:t>
      </w:r>
      <w:r w:rsidR="002A304A">
        <w:rPr>
          <w:rFonts w:ascii="Times New Roman" w:eastAsia="PMingLiU" w:hAnsi="Times New Roman" w:cs="Times New Roman" w:hint="eastAsia"/>
          <w:iCs/>
          <w:sz w:val="24"/>
          <w:szCs w:val="24"/>
          <w:lang w:eastAsia="zh-TW"/>
        </w:rPr>
        <w:t xml:space="preserve"> despite the fact that these effectively represented identical conditions</w:t>
      </w:r>
      <w:r w:rsidR="007F60A7">
        <w:rPr>
          <w:rFonts w:ascii="Times New Roman" w:eastAsia="PMingLiU" w:hAnsi="Times New Roman" w:cs="Times New Roman" w:hint="eastAsia"/>
          <w:iCs/>
          <w:sz w:val="24"/>
          <w:szCs w:val="24"/>
          <w:lang w:eastAsia="zh-TW"/>
        </w:rPr>
        <w:t xml:space="preserve"> (by-participants: </w:t>
      </w:r>
      <w:proofErr w:type="gramStart"/>
      <w:r w:rsidR="007F60A7" w:rsidRPr="008C187F">
        <w:rPr>
          <w:rFonts w:ascii="Times New Roman" w:eastAsia="PMingLiU" w:hAnsi="Times New Roman" w:cs="Times New Roman" w:hint="eastAsia"/>
          <w:i/>
          <w:sz w:val="24"/>
          <w:szCs w:val="24"/>
          <w:lang w:eastAsia="zh-TW"/>
        </w:rPr>
        <w:t>t</w:t>
      </w:r>
      <w:r w:rsidR="007F60A7" w:rsidRPr="006A563F">
        <w:rPr>
          <w:rFonts w:ascii="Times New Roman" w:eastAsia="PMingLiU" w:hAnsi="Times New Roman" w:cs="Times New Roman" w:hint="eastAsia"/>
          <w:iCs/>
          <w:sz w:val="24"/>
          <w:szCs w:val="24"/>
          <w:vertAlign w:val="subscript"/>
          <w:lang w:eastAsia="zh-TW"/>
        </w:rPr>
        <w:t>(</w:t>
      </w:r>
      <w:proofErr w:type="gramEnd"/>
      <w:r w:rsidR="002A304A" w:rsidRPr="006A563F">
        <w:rPr>
          <w:rFonts w:ascii="Times New Roman" w:eastAsia="PMingLiU" w:hAnsi="Times New Roman" w:cs="Times New Roman" w:hint="eastAsia"/>
          <w:iCs/>
          <w:sz w:val="24"/>
          <w:szCs w:val="24"/>
          <w:vertAlign w:val="subscript"/>
          <w:lang w:eastAsia="zh-TW"/>
        </w:rPr>
        <w:t xml:space="preserve">63) </w:t>
      </w:r>
      <w:r w:rsidR="002A304A">
        <w:rPr>
          <w:rFonts w:ascii="Times New Roman" w:eastAsia="PMingLiU" w:hAnsi="Times New Roman" w:cs="Times New Roman" w:hint="eastAsia"/>
          <w:iCs/>
          <w:sz w:val="24"/>
          <w:szCs w:val="24"/>
          <w:lang w:eastAsia="zh-TW"/>
        </w:rPr>
        <w:t xml:space="preserve">= 4.47, </w:t>
      </w:r>
      <w:r w:rsidR="002A304A">
        <w:rPr>
          <w:rFonts w:ascii="Times New Roman" w:eastAsia="PMingLiU" w:hAnsi="Times New Roman" w:cs="Times New Roman" w:hint="eastAsia"/>
          <w:i/>
          <w:sz w:val="24"/>
          <w:szCs w:val="24"/>
          <w:lang w:eastAsia="zh-TW"/>
        </w:rPr>
        <w:t>p</w:t>
      </w:r>
      <w:r w:rsidR="002A304A">
        <w:rPr>
          <w:rFonts w:ascii="Times New Roman" w:eastAsia="PMingLiU" w:hAnsi="Times New Roman" w:cs="Times New Roman" w:hint="eastAsia"/>
          <w:iCs/>
          <w:sz w:val="24"/>
          <w:szCs w:val="24"/>
          <w:lang w:eastAsia="zh-TW"/>
        </w:rPr>
        <w:t xml:space="preserve"> &lt; .001; by-items: </w:t>
      </w:r>
      <w:r w:rsidR="002A304A">
        <w:rPr>
          <w:rFonts w:ascii="Times New Roman" w:eastAsia="PMingLiU" w:hAnsi="Times New Roman" w:cs="Times New Roman" w:hint="eastAsia"/>
          <w:i/>
          <w:sz w:val="24"/>
          <w:szCs w:val="24"/>
          <w:lang w:eastAsia="zh-TW"/>
        </w:rPr>
        <w:t>t</w:t>
      </w:r>
      <w:r w:rsidR="002A304A" w:rsidRPr="006A563F">
        <w:rPr>
          <w:rFonts w:ascii="Times New Roman" w:eastAsia="PMingLiU" w:hAnsi="Times New Roman" w:cs="Times New Roman" w:hint="eastAsia"/>
          <w:iCs/>
          <w:sz w:val="24"/>
          <w:szCs w:val="24"/>
          <w:vertAlign w:val="subscript"/>
          <w:lang w:eastAsia="zh-TW"/>
        </w:rPr>
        <w:t>(29)</w:t>
      </w:r>
      <w:r w:rsidR="002A304A">
        <w:rPr>
          <w:rFonts w:ascii="Times New Roman" w:eastAsia="PMingLiU" w:hAnsi="Times New Roman" w:cs="Times New Roman" w:hint="eastAsia"/>
          <w:iCs/>
          <w:sz w:val="24"/>
          <w:szCs w:val="24"/>
          <w:lang w:eastAsia="zh-TW"/>
        </w:rPr>
        <w:t xml:space="preserve"> = 4.19, </w:t>
      </w:r>
      <w:r w:rsidR="002A304A">
        <w:rPr>
          <w:rFonts w:ascii="Times New Roman" w:eastAsia="PMingLiU" w:hAnsi="Times New Roman" w:cs="Times New Roman" w:hint="eastAsia"/>
          <w:i/>
          <w:sz w:val="24"/>
          <w:szCs w:val="24"/>
          <w:lang w:eastAsia="zh-TW"/>
        </w:rPr>
        <w:t>p</w:t>
      </w:r>
      <w:r w:rsidR="002A304A">
        <w:rPr>
          <w:rFonts w:ascii="Times New Roman" w:eastAsia="PMingLiU" w:hAnsi="Times New Roman" w:cs="Times New Roman" w:hint="eastAsia"/>
          <w:iCs/>
          <w:sz w:val="24"/>
          <w:szCs w:val="24"/>
          <w:lang w:eastAsia="zh-TW"/>
        </w:rPr>
        <w:t xml:space="preserve"> &lt; .001 ). In contrast, there was no </w:t>
      </w:r>
      <w:r w:rsidR="002A304A">
        <w:rPr>
          <w:rFonts w:ascii="Times New Roman" w:eastAsia="PMingLiU" w:hAnsi="Times New Roman" w:cs="Times New Roman"/>
          <w:iCs/>
          <w:sz w:val="24"/>
          <w:szCs w:val="24"/>
          <w:lang w:eastAsia="zh-TW"/>
        </w:rPr>
        <w:t>difference</w:t>
      </w:r>
      <w:r w:rsidR="002A304A">
        <w:rPr>
          <w:rFonts w:ascii="Times New Roman" w:eastAsia="PMingLiU" w:hAnsi="Times New Roman" w:cs="Times New Roman" w:hint="eastAsia"/>
          <w:iCs/>
          <w:sz w:val="24"/>
          <w:szCs w:val="24"/>
          <w:lang w:eastAsia="zh-TW"/>
        </w:rPr>
        <w:t xml:space="preserve"> in response bias across </w:t>
      </w:r>
      <w:r w:rsidR="006A563F">
        <w:rPr>
          <w:rFonts w:ascii="Times New Roman" w:eastAsia="PMingLiU" w:hAnsi="Times New Roman" w:cs="Times New Roman" w:hint="eastAsia"/>
          <w:iCs/>
          <w:sz w:val="24"/>
          <w:szCs w:val="24"/>
          <w:lang w:eastAsia="zh-TW"/>
        </w:rPr>
        <w:t>the two Experiments</w:t>
      </w:r>
      <w:r w:rsidR="002A304A">
        <w:rPr>
          <w:rFonts w:ascii="Times New Roman" w:eastAsia="PMingLiU" w:hAnsi="Times New Roman" w:cs="Times New Roman" w:hint="eastAsia"/>
          <w:iCs/>
          <w:sz w:val="24"/>
          <w:szCs w:val="24"/>
          <w:lang w:eastAsia="zh-TW"/>
        </w:rPr>
        <w:t xml:space="preserve"> when the face was present (by-participants: </w:t>
      </w:r>
      <w:proofErr w:type="gramStart"/>
      <w:r w:rsidR="002A304A">
        <w:rPr>
          <w:rFonts w:ascii="Times New Roman" w:eastAsia="PMingLiU" w:hAnsi="Times New Roman" w:cs="Times New Roman" w:hint="eastAsia"/>
          <w:i/>
          <w:sz w:val="24"/>
          <w:szCs w:val="24"/>
          <w:lang w:eastAsia="zh-TW"/>
        </w:rPr>
        <w:t>t</w:t>
      </w:r>
      <w:r w:rsidR="002A304A" w:rsidRPr="006A563F">
        <w:rPr>
          <w:rFonts w:ascii="Times New Roman" w:eastAsia="PMingLiU" w:hAnsi="Times New Roman" w:cs="Times New Roman" w:hint="eastAsia"/>
          <w:iCs/>
          <w:sz w:val="24"/>
          <w:szCs w:val="24"/>
          <w:vertAlign w:val="subscript"/>
          <w:lang w:eastAsia="zh-TW"/>
        </w:rPr>
        <w:t>(</w:t>
      </w:r>
      <w:proofErr w:type="gramEnd"/>
      <w:r w:rsidR="002A304A" w:rsidRPr="006A563F">
        <w:rPr>
          <w:rFonts w:ascii="Times New Roman" w:eastAsia="PMingLiU" w:hAnsi="Times New Roman" w:cs="Times New Roman" w:hint="eastAsia"/>
          <w:iCs/>
          <w:sz w:val="24"/>
          <w:szCs w:val="24"/>
          <w:vertAlign w:val="subscript"/>
          <w:lang w:eastAsia="zh-TW"/>
        </w:rPr>
        <w:t>63)</w:t>
      </w:r>
      <w:r w:rsidR="002A304A">
        <w:rPr>
          <w:rFonts w:ascii="Times New Roman" w:eastAsia="PMingLiU" w:hAnsi="Times New Roman" w:cs="Times New Roman" w:hint="eastAsia"/>
          <w:iCs/>
          <w:sz w:val="24"/>
          <w:szCs w:val="24"/>
          <w:lang w:eastAsia="zh-TW"/>
        </w:rPr>
        <w:t xml:space="preserve"> = 1.09, </w:t>
      </w:r>
      <w:r w:rsidR="002A304A">
        <w:rPr>
          <w:rFonts w:ascii="Times New Roman" w:eastAsia="PMingLiU" w:hAnsi="Times New Roman" w:cs="Times New Roman" w:hint="eastAsia"/>
          <w:i/>
          <w:sz w:val="24"/>
          <w:szCs w:val="24"/>
          <w:lang w:eastAsia="zh-TW"/>
        </w:rPr>
        <w:t>p</w:t>
      </w:r>
      <w:r w:rsidR="002A304A">
        <w:rPr>
          <w:rFonts w:ascii="Times New Roman" w:eastAsia="PMingLiU" w:hAnsi="Times New Roman" w:cs="Times New Roman" w:hint="eastAsia"/>
          <w:iCs/>
          <w:sz w:val="24"/>
          <w:szCs w:val="24"/>
          <w:lang w:eastAsia="zh-TW"/>
        </w:rPr>
        <w:t xml:space="preserve"> = .28; by-items: </w:t>
      </w:r>
      <w:r w:rsidR="002A304A">
        <w:rPr>
          <w:rFonts w:ascii="Times New Roman" w:eastAsia="PMingLiU" w:hAnsi="Times New Roman" w:cs="Times New Roman" w:hint="eastAsia"/>
          <w:i/>
          <w:sz w:val="24"/>
          <w:szCs w:val="24"/>
          <w:lang w:eastAsia="zh-TW"/>
        </w:rPr>
        <w:t>t</w:t>
      </w:r>
      <w:r w:rsidR="002A304A" w:rsidRPr="006A563F">
        <w:rPr>
          <w:rFonts w:ascii="Times New Roman" w:eastAsia="PMingLiU" w:hAnsi="Times New Roman" w:cs="Times New Roman" w:hint="eastAsia"/>
          <w:iCs/>
          <w:sz w:val="24"/>
          <w:szCs w:val="24"/>
          <w:vertAlign w:val="subscript"/>
          <w:lang w:eastAsia="zh-TW"/>
        </w:rPr>
        <w:t xml:space="preserve">(29) </w:t>
      </w:r>
      <w:r w:rsidR="002A304A">
        <w:rPr>
          <w:rFonts w:ascii="Times New Roman" w:eastAsia="PMingLiU" w:hAnsi="Times New Roman" w:cs="Times New Roman" w:hint="eastAsia"/>
          <w:iCs/>
          <w:sz w:val="24"/>
          <w:szCs w:val="24"/>
          <w:lang w:eastAsia="zh-TW"/>
        </w:rPr>
        <w:t xml:space="preserve">= 1.08, </w:t>
      </w:r>
      <w:r w:rsidR="002A304A">
        <w:rPr>
          <w:rFonts w:ascii="Times New Roman" w:eastAsia="PMingLiU" w:hAnsi="Times New Roman" w:cs="Times New Roman" w:hint="eastAsia"/>
          <w:i/>
          <w:sz w:val="24"/>
          <w:szCs w:val="24"/>
          <w:lang w:eastAsia="zh-TW"/>
        </w:rPr>
        <w:t>p</w:t>
      </w:r>
      <w:r w:rsidR="002A304A">
        <w:rPr>
          <w:rFonts w:ascii="Times New Roman" w:eastAsia="PMingLiU" w:hAnsi="Times New Roman" w:cs="Times New Roman" w:hint="eastAsia"/>
          <w:iCs/>
          <w:sz w:val="24"/>
          <w:szCs w:val="24"/>
          <w:lang w:eastAsia="zh-TW"/>
        </w:rPr>
        <w:t xml:space="preserve"> = .29).</w:t>
      </w:r>
      <w:r w:rsidR="0073080E">
        <w:rPr>
          <w:rFonts w:ascii="Times New Roman" w:eastAsia="PMingLiU" w:hAnsi="Times New Roman" w:cs="Times New Roman" w:hint="eastAsia"/>
          <w:iCs/>
          <w:sz w:val="24"/>
          <w:szCs w:val="24"/>
          <w:lang w:eastAsia="zh-TW"/>
        </w:rPr>
        <w:t xml:space="preserve"> These data are difficult to interpret. However, given that the difference in response bias across facial motion emerges in the condition </w:t>
      </w:r>
      <w:r w:rsidR="0073080E">
        <w:rPr>
          <w:rFonts w:ascii="Times New Roman" w:eastAsia="PMingLiU" w:hAnsi="Times New Roman" w:cs="Times New Roman"/>
          <w:iCs/>
          <w:sz w:val="24"/>
          <w:szCs w:val="24"/>
          <w:lang w:eastAsia="zh-TW"/>
        </w:rPr>
        <w:t>in which</w:t>
      </w:r>
      <w:r w:rsidR="0073080E">
        <w:rPr>
          <w:rFonts w:ascii="Times New Roman" w:eastAsia="PMingLiU" w:hAnsi="Times New Roman" w:cs="Times New Roman" w:hint="eastAsia"/>
          <w:iCs/>
          <w:sz w:val="24"/>
          <w:szCs w:val="24"/>
          <w:lang w:eastAsia="zh-TW"/>
        </w:rPr>
        <w:t xml:space="preserve"> faces are not actually presented, </w:t>
      </w:r>
      <w:r w:rsidR="00B55CC5">
        <w:rPr>
          <w:rFonts w:ascii="Times New Roman" w:eastAsia="PMingLiU" w:hAnsi="Times New Roman" w:cs="Times New Roman"/>
          <w:iCs/>
          <w:sz w:val="24"/>
          <w:szCs w:val="24"/>
          <w:lang w:eastAsia="zh-TW"/>
        </w:rPr>
        <w:t>it</w:t>
      </w:r>
      <w:r w:rsidR="0073080E">
        <w:rPr>
          <w:rFonts w:ascii="Times New Roman" w:eastAsia="PMingLiU" w:hAnsi="Times New Roman" w:cs="Times New Roman" w:hint="eastAsia"/>
          <w:iCs/>
          <w:sz w:val="24"/>
          <w:szCs w:val="24"/>
          <w:lang w:eastAsia="zh-TW"/>
        </w:rPr>
        <w:t xml:space="preserve"> most likely reflects variation across the two groups of participants rather than anything more meaningful.</w:t>
      </w:r>
      <w:r w:rsidR="002A304A">
        <w:rPr>
          <w:rFonts w:ascii="Times New Roman" w:eastAsia="PMingLiU" w:hAnsi="Times New Roman" w:cs="Times New Roman" w:hint="eastAsia"/>
          <w:iCs/>
          <w:sz w:val="24"/>
          <w:szCs w:val="24"/>
          <w:lang w:eastAsia="zh-TW"/>
        </w:rPr>
        <w:t xml:space="preserve"> </w:t>
      </w:r>
    </w:p>
    <w:p w14:paraId="01135EA2" w14:textId="5AB48D86" w:rsidR="0073080E" w:rsidRPr="00782BD2" w:rsidRDefault="0073080E" w:rsidP="00F44DED">
      <w:pPr>
        <w:spacing w:line="360" w:lineRule="auto"/>
        <w:rPr>
          <w:rFonts w:ascii="Times New Roman" w:eastAsia="PMingLiU" w:hAnsi="Times New Roman" w:cs="Times New Roman"/>
          <w:iCs/>
          <w:sz w:val="24"/>
          <w:szCs w:val="24"/>
          <w:lang w:eastAsia="zh-TW"/>
        </w:rPr>
      </w:pPr>
      <w:r>
        <w:rPr>
          <w:rFonts w:ascii="Times New Roman" w:eastAsia="PMingLiU" w:hAnsi="Times New Roman" w:cs="Times New Roman" w:hint="eastAsia"/>
          <w:i/>
          <w:sz w:val="24"/>
          <w:szCs w:val="24"/>
          <w:lang w:eastAsia="zh-TW"/>
        </w:rPr>
        <w:tab/>
      </w:r>
      <w:r>
        <w:rPr>
          <w:rFonts w:ascii="Times New Roman" w:eastAsia="PMingLiU" w:hAnsi="Times New Roman" w:cs="Times New Roman" w:hint="eastAsia"/>
          <w:iCs/>
          <w:sz w:val="24"/>
          <w:szCs w:val="24"/>
          <w:lang w:eastAsia="zh-TW"/>
        </w:rPr>
        <w:t>In summarising the results across static and dynamic faces, it had been anticipated that the facial overshadowing effect may be magnified when the accompanying faces at study were dynamic rather than static</w:t>
      </w:r>
      <w:r w:rsidR="006A563F">
        <w:rPr>
          <w:rFonts w:ascii="Times New Roman" w:eastAsia="PMingLiU" w:hAnsi="Times New Roman" w:cs="Times New Roman" w:hint="eastAsia"/>
          <w:iCs/>
          <w:sz w:val="24"/>
          <w:szCs w:val="24"/>
          <w:lang w:eastAsia="zh-TW"/>
        </w:rPr>
        <w:t xml:space="preserve"> given the strong audio</w:t>
      </w:r>
      <w:r w:rsidR="00B55CC5">
        <w:rPr>
          <w:rFonts w:ascii="Times New Roman" w:eastAsia="PMingLiU" w:hAnsi="Times New Roman" w:cs="Times New Roman"/>
          <w:iCs/>
          <w:sz w:val="24"/>
          <w:szCs w:val="24"/>
          <w:lang w:eastAsia="zh-TW"/>
        </w:rPr>
        <w:t>-</w:t>
      </w:r>
      <w:r w:rsidR="006A563F">
        <w:rPr>
          <w:rFonts w:ascii="Times New Roman" w:eastAsia="PMingLiU" w:hAnsi="Times New Roman" w:cs="Times New Roman" w:hint="eastAsia"/>
          <w:iCs/>
          <w:sz w:val="24"/>
          <w:szCs w:val="24"/>
          <w:lang w:eastAsia="zh-TW"/>
        </w:rPr>
        <w:t xml:space="preserve">visual integration that becomes possible </w:t>
      </w:r>
      <w:r w:rsidR="006A563F">
        <w:rPr>
          <w:rFonts w:ascii="Times New Roman" w:eastAsia="PMingLiU" w:hAnsi="Times New Roman" w:cs="Times New Roman"/>
          <w:iCs/>
          <w:sz w:val="24"/>
          <w:szCs w:val="24"/>
          <w:lang w:eastAsia="zh-TW"/>
        </w:rPr>
        <w:t>in the</w:t>
      </w:r>
      <w:r w:rsidR="006A563F">
        <w:rPr>
          <w:rFonts w:ascii="Times New Roman" w:eastAsia="PMingLiU" w:hAnsi="Times New Roman" w:cs="Times New Roman" w:hint="eastAsia"/>
          <w:iCs/>
          <w:sz w:val="24"/>
          <w:szCs w:val="24"/>
          <w:lang w:eastAsia="zh-TW"/>
        </w:rPr>
        <w:t xml:space="preserve"> former case</w:t>
      </w:r>
      <w:r>
        <w:rPr>
          <w:rFonts w:ascii="Times New Roman" w:eastAsia="PMingLiU" w:hAnsi="Times New Roman" w:cs="Times New Roman" w:hint="eastAsia"/>
          <w:iCs/>
          <w:sz w:val="24"/>
          <w:szCs w:val="24"/>
          <w:lang w:eastAsia="zh-TW"/>
        </w:rPr>
        <w:t xml:space="preserve">. </w:t>
      </w:r>
      <w:r w:rsidR="00782BD2">
        <w:rPr>
          <w:rFonts w:ascii="Times New Roman" w:eastAsia="PMingLiU" w:hAnsi="Times New Roman" w:cs="Times New Roman" w:hint="eastAsia"/>
          <w:iCs/>
          <w:sz w:val="24"/>
          <w:szCs w:val="24"/>
          <w:lang w:eastAsia="zh-TW"/>
        </w:rPr>
        <w:t>Surprisingly, t</w:t>
      </w:r>
      <w:r>
        <w:rPr>
          <w:rFonts w:ascii="Times New Roman" w:eastAsia="PMingLiU" w:hAnsi="Times New Roman" w:cs="Times New Roman" w:hint="eastAsia"/>
          <w:iCs/>
          <w:sz w:val="24"/>
          <w:szCs w:val="24"/>
          <w:lang w:eastAsia="zh-TW"/>
        </w:rPr>
        <w:t>he results did not bear out this expectation</w:t>
      </w:r>
      <w:r w:rsidR="00782BD2">
        <w:rPr>
          <w:rFonts w:ascii="Times New Roman" w:eastAsia="PMingLiU" w:hAnsi="Times New Roman" w:cs="Times New Roman" w:hint="eastAsia"/>
          <w:iCs/>
          <w:sz w:val="24"/>
          <w:szCs w:val="24"/>
          <w:lang w:eastAsia="zh-TW"/>
        </w:rPr>
        <w:t xml:space="preserve">. Instead, the facial overshadowing effect emerged with equivalent magnitude regardless of whether the accompanying faces were static or dynamic. At this stage, </w:t>
      </w:r>
      <w:r w:rsidR="00B55CC5">
        <w:rPr>
          <w:rFonts w:ascii="Times New Roman" w:eastAsia="PMingLiU" w:hAnsi="Times New Roman" w:cs="Times New Roman"/>
          <w:iCs/>
          <w:sz w:val="24"/>
          <w:szCs w:val="24"/>
          <w:lang w:eastAsia="zh-TW"/>
        </w:rPr>
        <w:t>these results suggest</w:t>
      </w:r>
      <w:r w:rsidR="00044C8E">
        <w:rPr>
          <w:rFonts w:ascii="Times New Roman" w:eastAsia="PMingLiU" w:hAnsi="Times New Roman" w:cs="Times New Roman"/>
          <w:iCs/>
          <w:sz w:val="24"/>
          <w:szCs w:val="24"/>
          <w:lang w:eastAsia="zh-TW"/>
        </w:rPr>
        <w:t>ed</w:t>
      </w:r>
      <w:r w:rsidR="00782BD2">
        <w:rPr>
          <w:rFonts w:ascii="Times New Roman" w:eastAsia="PMingLiU" w:hAnsi="Times New Roman" w:cs="Times New Roman" w:hint="eastAsia"/>
          <w:iCs/>
          <w:sz w:val="24"/>
          <w:szCs w:val="24"/>
          <w:lang w:eastAsia="zh-TW"/>
        </w:rPr>
        <w:t xml:space="preserve"> that the facial overshadowing effect may rely solely on co-presentation of face and voice. Analysis of the second question relating to synchronous and asynchronous dynamic presentations will be important in verifying this interpretation.</w:t>
      </w:r>
    </w:p>
    <w:p w14:paraId="5F220E91" w14:textId="77777777" w:rsidR="001D4B76" w:rsidRPr="00856677" w:rsidRDefault="00856677" w:rsidP="00C25329">
      <w:pPr>
        <w:spacing w:line="360" w:lineRule="auto"/>
        <w:rPr>
          <w:rFonts w:ascii="Times New Roman" w:hAnsi="Times New Roman" w:cs="Times New Roman"/>
          <w:i/>
          <w:sz w:val="24"/>
          <w:szCs w:val="24"/>
        </w:rPr>
      </w:pPr>
      <w:r>
        <w:rPr>
          <w:rFonts w:ascii="Times New Roman" w:hAnsi="Times New Roman" w:cs="Times New Roman"/>
          <w:i/>
          <w:sz w:val="24"/>
          <w:szCs w:val="24"/>
        </w:rPr>
        <w:t>Synchronous and Asynchronous Dynamic Presentations</w:t>
      </w:r>
    </w:p>
    <w:p w14:paraId="3895C6D7" w14:textId="33961201" w:rsidR="00077CDE" w:rsidRDefault="004A4D2A" w:rsidP="008B6837">
      <w:pPr>
        <w:spacing w:line="360" w:lineRule="auto"/>
        <w:ind w:firstLine="720"/>
        <w:rPr>
          <w:rFonts w:ascii="Times New Roman" w:hAnsi="Times New Roman" w:cs="Times New Roman"/>
          <w:sz w:val="24"/>
          <w:szCs w:val="24"/>
        </w:rPr>
      </w:pPr>
      <w:r w:rsidRPr="00174EDD">
        <w:rPr>
          <w:rFonts w:ascii="Times New Roman" w:hAnsi="Times New Roman" w:cs="Times New Roman"/>
          <w:i/>
          <w:sz w:val="24"/>
          <w:szCs w:val="24"/>
        </w:rPr>
        <w:t>Sensitivity of Discrimina</w:t>
      </w:r>
      <w:r w:rsidR="00762558" w:rsidRPr="00174EDD">
        <w:rPr>
          <w:rFonts w:ascii="Times New Roman" w:hAnsi="Times New Roman" w:cs="Times New Roman"/>
          <w:i/>
          <w:sz w:val="24"/>
          <w:szCs w:val="24"/>
        </w:rPr>
        <w:t>t</w:t>
      </w:r>
      <w:r w:rsidRPr="00174EDD">
        <w:rPr>
          <w:rFonts w:ascii="Times New Roman" w:hAnsi="Times New Roman" w:cs="Times New Roman"/>
          <w:i/>
          <w:sz w:val="24"/>
          <w:szCs w:val="24"/>
        </w:rPr>
        <w:t>i</w:t>
      </w:r>
      <w:r w:rsidR="00762558" w:rsidRPr="00174EDD">
        <w:rPr>
          <w:rFonts w:ascii="Times New Roman" w:hAnsi="Times New Roman" w:cs="Times New Roman"/>
          <w:i/>
          <w:sz w:val="24"/>
          <w:szCs w:val="24"/>
        </w:rPr>
        <w:t>on</w:t>
      </w:r>
      <w:r w:rsidR="00EB6D7B">
        <w:rPr>
          <w:rFonts w:ascii="Times New Roman" w:eastAsia="PMingLiU" w:hAnsi="Times New Roman" w:cs="Times New Roman" w:hint="eastAsia"/>
          <w:i/>
          <w:sz w:val="24"/>
          <w:szCs w:val="24"/>
          <w:lang w:eastAsia="zh-TW"/>
        </w:rPr>
        <w:t>:</w:t>
      </w:r>
      <w:r w:rsidR="00662FD9" w:rsidRPr="00174EDD">
        <w:rPr>
          <w:rFonts w:ascii="Times New Roman" w:hAnsi="Times New Roman" w:cs="Times New Roman"/>
          <w:sz w:val="24"/>
          <w:szCs w:val="24"/>
        </w:rPr>
        <w:t xml:space="preserve"> As </w:t>
      </w:r>
      <w:r w:rsidR="00856677">
        <w:rPr>
          <w:rFonts w:ascii="Times New Roman" w:hAnsi="Times New Roman" w:cs="Times New Roman"/>
          <w:sz w:val="24"/>
          <w:szCs w:val="24"/>
        </w:rPr>
        <w:t>before</w:t>
      </w:r>
      <w:r w:rsidR="00662FD9" w:rsidRPr="00174EDD">
        <w:rPr>
          <w:rFonts w:ascii="Times New Roman" w:hAnsi="Times New Roman" w:cs="Times New Roman"/>
          <w:sz w:val="24"/>
          <w:szCs w:val="24"/>
        </w:rPr>
        <w:t>, performance was examined first through consideration of sensitivity of discrimination</w:t>
      </w:r>
      <w:r w:rsidR="00BC5395">
        <w:rPr>
          <w:rFonts w:ascii="Times New Roman" w:hAnsi="Times New Roman" w:cs="Times New Roman"/>
          <w:sz w:val="24"/>
          <w:szCs w:val="24"/>
        </w:rPr>
        <w:t xml:space="preserve"> (see Figure </w:t>
      </w:r>
      <w:r w:rsidR="00856677">
        <w:rPr>
          <w:rFonts w:ascii="Times New Roman" w:hAnsi="Times New Roman" w:cs="Times New Roman"/>
          <w:sz w:val="24"/>
          <w:szCs w:val="24"/>
        </w:rPr>
        <w:t>5</w:t>
      </w:r>
      <w:r w:rsidR="00BC5395">
        <w:rPr>
          <w:rFonts w:ascii="Times New Roman" w:hAnsi="Times New Roman" w:cs="Times New Roman"/>
          <w:sz w:val="24"/>
          <w:szCs w:val="24"/>
        </w:rPr>
        <w:t>)</w:t>
      </w:r>
      <w:r w:rsidR="00662FD9" w:rsidRPr="00174EDD">
        <w:rPr>
          <w:rFonts w:ascii="Times New Roman" w:hAnsi="Times New Roman" w:cs="Times New Roman"/>
          <w:sz w:val="24"/>
          <w:szCs w:val="24"/>
        </w:rPr>
        <w:t xml:space="preserve">. </w:t>
      </w:r>
      <w:r w:rsidR="00BC5395">
        <w:rPr>
          <w:rFonts w:ascii="Times New Roman" w:hAnsi="Times New Roman" w:cs="Times New Roman"/>
          <w:sz w:val="24"/>
          <w:szCs w:val="24"/>
        </w:rPr>
        <w:t>O</w:t>
      </w:r>
      <w:r w:rsidR="00077CDE">
        <w:rPr>
          <w:rFonts w:ascii="Times New Roman" w:hAnsi="Times New Roman" w:cs="Times New Roman"/>
          <w:sz w:val="24"/>
          <w:szCs w:val="24"/>
        </w:rPr>
        <w:t xml:space="preserve">ne-sample t-tests demonstrated above-chance performance in all conditions (by-participants: </w:t>
      </w:r>
      <w:proofErr w:type="gramStart"/>
      <w:r w:rsidR="00077CDE" w:rsidRPr="001D1AE2">
        <w:rPr>
          <w:rFonts w:ascii="Times New Roman" w:hAnsi="Times New Roman" w:cs="Times New Roman"/>
          <w:i/>
          <w:sz w:val="24"/>
          <w:szCs w:val="24"/>
        </w:rPr>
        <w:t>t</w:t>
      </w:r>
      <w:r w:rsidR="00077CDE">
        <w:rPr>
          <w:rFonts w:ascii="Times New Roman" w:hAnsi="Times New Roman" w:cs="Times New Roman"/>
          <w:sz w:val="24"/>
          <w:szCs w:val="24"/>
          <w:vertAlign w:val="subscript"/>
        </w:rPr>
        <w:t>(</w:t>
      </w:r>
      <w:proofErr w:type="gramEnd"/>
      <w:r w:rsidR="00077CDE">
        <w:rPr>
          <w:rFonts w:ascii="Times New Roman" w:hAnsi="Times New Roman" w:cs="Times New Roman"/>
          <w:sz w:val="24"/>
          <w:szCs w:val="24"/>
          <w:vertAlign w:val="subscript"/>
        </w:rPr>
        <w:t>33</w:t>
      </w:r>
      <w:r w:rsidR="00077CDE" w:rsidRPr="00C82554">
        <w:rPr>
          <w:rFonts w:ascii="Times New Roman" w:hAnsi="Times New Roman" w:cs="Times New Roman"/>
          <w:sz w:val="24"/>
          <w:szCs w:val="24"/>
          <w:vertAlign w:val="subscript"/>
        </w:rPr>
        <w:t>)</w:t>
      </w:r>
      <w:r w:rsidR="00077CDE">
        <w:rPr>
          <w:rFonts w:ascii="Times New Roman" w:hAnsi="Times New Roman" w:cs="Times New Roman"/>
          <w:sz w:val="24"/>
          <w:szCs w:val="24"/>
        </w:rPr>
        <w:t xml:space="preserve"> &gt; 24.46, </w:t>
      </w:r>
      <w:r w:rsidR="00077CDE" w:rsidRPr="001D1AE2">
        <w:rPr>
          <w:rFonts w:ascii="Times New Roman" w:hAnsi="Times New Roman" w:cs="Times New Roman"/>
          <w:i/>
          <w:sz w:val="24"/>
          <w:szCs w:val="24"/>
        </w:rPr>
        <w:t>p</w:t>
      </w:r>
      <w:r w:rsidR="00077CDE">
        <w:rPr>
          <w:rFonts w:ascii="Times New Roman" w:hAnsi="Times New Roman" w:cs="Times New Roman"/>
          <w:sz w:val="24"/>
          <w:szCs w:val="24"/>
        </w:rPr>
        <w:t xml:space="preserve"> &lt; .001; </w:t>
      </w:r>
      <w:r w:rsidR="00077CDE" w:rsidRPr="0080625B">
        <w:rPr>
          <w:rFonts w:ascii="Times New Roman" w:hAnsi="Times New Roman" w:cs="Times New Roman"/>
          <w:sz w:val="24"/>
          <w:szCs w:val="24"/>
        </w:rPr>
        <w:t>by</w:t>
      </w:r>
      <w:r w:rsidR="00077CDE">
        <w:rPr>
          <w:rFonts w:ascii="Times New Roman" w:hAnsi="Times New Roman" w:cs="Times New Roman"/>
          <w:sz w:val="24"/>
          <w:szCs w:val="24"/>
        </w:rPr>
        <w:t xml:space="preserve">-items: </w:t>
      </w:r>
      <w:r w:rsidR="00077CDE" w:rsidRPr="001D1AE2">
        <w:rPr>
          <w:rFonts w:ascii="Times New Roman" w:hAnsi="Times New Roman" w:cs="Times New Roman"/>
          <w:i/>
          <w:sz w:val="24"/>
          <w:szCs w:val="24"/>
        </w:rPr>
        <w:t>t</w:t>
      </w:r>
      <w:r w:rsidR="00077CDE" w:rsidRPr="00C82554">
        <w:rPr>
          <w:rFonts w:ascii="Times New Roman" w:hAnsi="Times New Roman" w:cs="Times New Roman"/>
          <w:sz w:val="24"/>
          <w:szCs w:val="24"/>
          <w:vertAlign w:val="subscript"/>
        </w:rPr>
        <w:t>(</w:t>
      </w:r>
      <w:r w:rsidR="00077CDE">
        <w:rPr>
          <w:rFonts w:ascii="Times New Roman" w:hAnsi="Times New Roman" w:cs="Times New Roman"/>
          <w:sz w:val="24"/>
          <w:szCs w:val="24"/>
          <w:vertAlign w:val="subscript"/>
        </w:rPr>
        <w:t>29</w:t>
      </w:r>
      <w:r w:rsidR="00077CDE" w:rsidRPr="00C82554">
        <w:rPr>
          <w:rFonts w:ascii="Times New Roman" w:hAnsi="Times New Roman" w:cs="Times New Roman"/>
          <w:sz w:val="24"/>
          <w:szCs w:val="24"/>
          <w:vertAlign w:val="subscript"/>
        </w:rPr>
        <w:t>)</w:t>
      </w:r>
      <w:r w:rsidR="00077CDE">
        <w:rPr>
          <w:rFonts w:ascii="Times New Roman" w:hAnsi="Times New Roman" w:cs="Times New Roman"/>
          <w:sz w:val="24"/>
          <w:szCs w:val="24"/>
        </w:rPr>
        <w:t xml:space="preserve"> &gt; 19.28, </w:t>
      </w:r>
      <w:r w:rsidR="00077CDE" w:rsidRPr="001D1AE2">
        <w:rPr>
          <w:rFonts w:ascii="Times New Roman" w:hAnsi="Times New Roman" w:cs="Times New Roman"/>
          <w:i/>
          <w:sz w:val="24"/>
          <w:szCs w:val="24"/>
        </w:rPr>
        <w:t>p</w:t>
      </w:r>
      <w:r w:rsidR="00077CDE">
        <w:rPr>
          <w:rFonts w:ascii="Times New Roman" w:hAnsi="Times New Roman" w:cs="Times New Roman"/>
          <w:sz w:val="24"/>
          <w:szCs w:val="24"/>
        </w:rPr>
        <w:t xml:space="preserve"> &lt; .001)</w:t>
      </w:r>
      <w:r w:rsidR="00856677">
        <w:rPr>
          <w:rFonts w:ascii="Times New Roman" w:eastAsia="PMingLiU" w:hAnsi="Times New Roman" w:cs="Times New Roman" w:hint="eastAsia"/>
          <w:sz w:val="24"/>
          <w:szCs w:val="24"/>
          <w:lang w:eastAsia="zh-TW"/>
        </w:rPr>
        <w:t xml:space="preserve"> demonstrating that participants were again able </w:t>
      </w:r>
      <w:r w:rsidR="00077CDE">
        <w:rPr>
          <w:rFonts w:ascii="Times New Roman" w:hAnsi="Times New Roman" w:cs="Times New Roman"/>
          <w:sz w:val="24"/>
          <w:szCs w:val="24"/>
        </w:rPr>
        <w:t>to do the voice-recognition task</w:t>
      </w:r>
      <w:r w:rsidR="00856677">
        <w:rPr>
          <w:rFonts w:ascii="Times New Roman" w:eastAsia="PMingLiU" w:hAnsi="Times New Roman" w:cs="Times New Roman" w:hint="eastAsia"/>
          <w:sz w:val="24"/>
          <w:szCs w:val="24"/>
          <w:lang w:eastAsia="zh-TW"/>
        </w:rPr>
        <w:t xml:space="preserve"> across all conditions</w:t>
      </w:r>
      <w:r w:rsidR="00077CDE">
        <w:rPr>
          <w:rFonts w:ascii="Times New Roman" w:hAnsi="Times New Roman" w:cs="Times New Roman"/>
          <w:sz w:val="24"/>
          <w:szCs w:val="24"/>
        </w:rPr>
        <w:t xml:space="preserve">. </w:t>
      </w:r>
    </w:p>
    <w:p w14:paraId="64F9F634" w14:textId="24B3ADD6" w:rsidR="00662FD9" w:rsidRPr="00174EDD" w:rsidRDefault="00662FD9" w:rsidP="00B004AE">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A 2 x 2 mixed ANOVA was conducted using face presence (present, absent) and face-voice synchrony (synchronous, asynchronous) as variable</w:t>
      </w:r>
      <w:r w:rsidR="00077CDE">
        <w:rPr>
          <w:rFonts w:ascii="Times New Roman" w:hAnsi="Times New Roman" w:cs="Times New Roman"/>
          <w:sz w:val="24"/>
          <w:szCs w:val="24"/>
        </w:rPr>
        <w:t>s</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This revealed </w:t>
      </w:r>
      <w:r w:rsidR="00C5248D" w:rsidRPr="00174EDD">
        <w:rPr>
          <w:rFonts w:ascii="Times New Roman" w:hAnsi="Times New Roman" w:cs="Times New Roman"/>
          <w:sz w:val="24"/>
          <w:szCs w:val="24"/>
        </w:rPr>
        <w:t>a significant main effect of face presence (</w:t>
      </w:r>
      <w:r w:rsidR="00077CDE">
        <w:rPr>
          <w:rFonts w:ascii="Times New Roman" w:hAnsi="Times New Roman" w:cs="Times New Roman"/>
          <w:sz w:val="24"/>
          <w:szCs w:val="24"/>
        </w:rPr>
        <w:t xml:space="preserve">by-participants: </w:t>
      </w:r>
      <w:proofErr w:type="gramStart"/>
      <w:r w:rsidR="00C5248D" w:rsidRPr="00174EDD">
        <w:rPr>
          <w:rFonts w:ascii="Times New Roman" w:hAnsi="Times New Roman" w:cs="Times New Roman"/>
          <w:i/>
          <w:sz w:val="24"/>
          <w:szCs w:val="24"/>
        </w:rPr>
        <w:t>F</w:t>
      </w:r>
      <w:r w:rsidR="00C5248D" w:rsidRPr="00174EDD">
        <w:rPr>
          <w:rFonts w:ascii="Times New Roman" w:hAnsi="Times New Roman" w:cs="Times New Roman"/>
          <w:sz w:val="24"/>
          <w:szCs w:val="24"/>
          <w:vertAlign w:val="subscript"/>
        </w:rPr>
        <w:t>(</w:t>
      </w:r>
      <w:proofErr w:type="gramEnd"/>
      <w:r w:rsidR="00C5248D" w:rsidRPr="00174EDD">
        <w:rPr>
          <w:rFonts w:ascii="Times New Roman" w:hAnsi="Times New Roman" w:cs="Times New Roman"/>
          <w:sz w:val="24"/>
          <w:szCs w:val="24"/>
          <w:vertAlign w:val="subscript"/>
        </w:rPr>
        <w:t>1, 67)</w:t>
      </w:r>
      <w:r w:rsidR="00C5248D" w:rsidRPr="00174EDD">
        <w:rPr>
          <w:rFonts w:ascii="Times New Roman" w:hAnsi="Times New Roman" w:cs="Times New Roman"/>
          <w:sz w:val="24"/>
          <w:szCs w:val="24"/>
        </w:rPr>
        <w:t xml:space="preserve"> = </w:t>
      </w:r>
      <w:r w:rsidR="0062243E">
        <w:rPr>
          <w:rFonts w:ascii="Times New Roman" w:hAnsi="Times New Roman" w:cs="Times New Roman"/>
          <w:sz w:val="24"/>
          <w:szCs w:val="24"/>
        </w:rPr>
        <w:t>17.52</w:t>
      </w:r>
      <w:r w:rsidR="00C5248D" w:rsidRPr="00174EDD">
        <w:rPr>
          <w:rFonts w:ascii="Times New Roman" w:hAnsi="Times New Roman" w:cs="Times New Roman"/>
          <w:sz w:val="24"/>
          <w:szCs w:val="24"/>
        </w:rPr>
        <w:t xml:space="preserve">, </w:t>
      </w:r>
      <w:r w:rsidR="00C5248D" w:rsidRPr="00174EDD">
        <w:rPr>
          <w:rFonts w:ascii="Times New Roman" w:hAnsi="Times New Roman" w:cs="Times New Roman"/>
          <w:i/>
          <w:sz w:val="24"/>
          <w:szCs w:val="24"/>
        </w:rPr>
        <w:t>p</w:t>
      </w:r>
      <w:r w:rsidR="00C5248D" w:rsidRPr="00174EDD">
        <w:rPr>
          <w:rFonts w:ascii="Times New Roman" w:hAnsi="Times New Roman" w:cs="Times New Roman"/>
          <w:sz w:val="24"/>
          <w:szCs w:val="24"/>
        </w:rPr>
        <w:t xml:space="preserve"> </w:t>
      </w:r>
      <w:r w:rsidR="00077CDE">
        <w:rPr>
          <w:rFonts w:ascii="Times New Roman" w:hAnsi="Times New Roman" w:cs="Times New Roman"/>
          <w:sz w:val="24"/>
          <w:szCs w:val="24"/>
        </w:rPr>
        <w:t>&lt;</w:t>
      </w:r>
      <w:r w:rsidR="00077CDE" w:rsidRPr="00174EDD">
        <w:rPr>
          <w:rFonts w:ascii="Times New Roman" w:hAnsi="Times New Roman" w:cs="Times New Roman"/>
          <w:sz w:val="24"/>
          <w:szCs w:val="24"/>
        </w:rPr>
        <w:t xml:space="preserve"> </w:t>
      </w:r>
      <w:r w:rsidR="00C5248D" w:rsidRPr="00174EDD">
        <w:rPr>
          <w:rFonts w:ascii="Times New Roman" w:hAnsi="Times New Roman" w:cs="Times New Roman"/>
          <w:sz w:val="24"/>
          <w:szCs w:val="24"/>
        </w:rPr>
        <w:t>.</w:t>
      </w:r>
      <w:r w:rsidR="00077CDE" w:rsidRPr="00174EDD">
        <w:rPr>
          <w:rFonts w:ascii="Times New Roman" w:hAnsi="Times New Roman" w:cs="Times New Roman"/>
          <w:sz w:val="24"/>
          <w:szCs w:val="24"/>
        </w:rPr>
        <w:t>00</w:t>
      </w:r>
      <w:r w:rsidR="00077CDE">
        <w:rPr>
          <w:rFonts w:ascii="Times New Roman" w:hAnsi="Times New Roman" w:cs="Times New Roman"/>
          <w:sz w:val="24"/>
          <w:szCs w:val="24"/>
        </w:rPr>
        <w:t>1</w:t>
      </w:r>
      <w:r w:rsidR="00C5248D" w:rsidRPr="00174EDD">
        <w:rPr>
          <w:rFonts w:ascii="Times New Roman" w:hAnsi="Times New Roman" w:cs="Times New Roman"/>
          <w:sz w:val="24"/>
          <w:szCs w:val="24"/>
        </w:rPr>
        <w:t>, partial η</w:t>
      </w:r>
      <w:r w:rsidR="00C5248D" w:rsidRPr="00174EDD">
        <w:rPr>
          <w:rFonts w:ascii="Times New Roman" w:hAnsi="Times New Roman" w:cs="Times New Roman"/>
          <w:sz w:val="24"/>
          <w:szCs w:val="24"/>
          <w:vertAlign w:val="superscript"/>
        </w:rPr>
        <w:t>2</w:t>
      </w:r>
      <w:r w:rsidR="00F32387">
        <w:rPr>
          <w:rFonts w:ascii="Times New Roman" w:hAnsi="Times New Roman" w:cs="Times New Roman"/>
          <w:sz w:val="24"/>
          <w:szCs w:val="24"/>
          <w:vertAlign w:val="superscript"/>
        </w:rPr>
        <w:t xml:space="preserve"> </w:t>
      </w:r>
      <w:r w:rsidR="00C5248D" w:rsidRPr="00174EDD">
        <w:rPr>
          <w:rFonts w:ascii="Times New Roman" w:hAnsi="Times New Roman" w:cs="Times New Roman"/>
          <w:sz w:val="24"/>
          <w:szCs w:val="24"/>
        </w:rPr>
        <w:t>= .</w:t>
      </w:r>
      <w:r w:rsidR="0062243E">
        <w:rPr>
          <w:rFonts w:ascii="Times New Roman" w:hAnsi="Times New Roman" w:cs="Times New Roman"/>
          <w:sz w:val="24"/>
          <w:szCs w:val="24"/>
        </w:rPr>
        <w:t>20</w:t>
      </w:r>
      <w:r w:rsidR="00077CDE">
        <w:rPr>
          <w:rFonts w:ascii="Times New Roman" w:hAnsi="Times New Roman" w:cs="Times New Roman"/>
          <w:sz w:val="24"/>
          <w:szCs w:val="24"/>
        </w:rPr>
        <w:t xml:space="preserve">7; by-items: </w:t>
      </w:r>
      <w:r w:rsidR="00077CDE">
        <w:rPr>
          <w:rFonts w:ascii="Times New Roman" w:hAnsi="Times New Roman" w:cs="Times New Roman"/>
          <w:i/>
          <w:iCs/>
          <w:sz w:val="24"/>
          <w:szCs w:val="24"/>
        </w:rPr>
        <w:t>F</w:t>
      </w:r>
      <w:r w:rsidR="00077CDE" w:rsidRPr="00BF5A76">
        <w:rPr>
          <w:rFonts w:ascii="Times New Roman" w:hAnsi="Times New Roman" w:cs="Times New Roman"/>
          <w:sz w:val="24"/>
          <w:szCs w:val="24"/>
          <w:vertAlign w:val="subscript"/>
        </w:rPr>
        <w:t>(1, 29)</w:t>
      </w:r>
      <w:r w:rsidR="00077CDE">
        <w:rPr>
          <w:rFonts w:ascii="Times New Roman" w:hAnsi="Times New Roman" w:cs="Times New Roman"/>
          <w:sz w:val="24"/>
          <w:szCs w:val="24"/>
        </w:rPr>
        <w:t xml:space="preserve"> = 5.51, </w:t>
      </w:r>
      <w:r w:rsidR="00077CDE">
        <w:rPr>
          <w:rFonts w:ascii="Times New Roman" w:hAnsi="Times New Roman" w:cs="Times New Roman"/>
          <w:i/>
          <w:iCs/>
          <w:sz w:val="24"/>
          <w:szCs w:val="24"/>
        </w:rPr>
        <w:t>p</w:t>
      </w:r>
      <w:r w:rsidR="00077CDE">
        <w:rPr>
          <w:rFonts w:ascii="Times New Roman" w:hAnsi="Times New Roman" w:cs="Times New Roman"/>
          <w:sz w:val="24"/>
          <w:szCs w:val="24"/>
        </w:rPr>
        <w:t xml:space="preserve"> = .026, partial η</w:t>
      </w:r>
      <w:r w:rsidR="00077CDE" w:rsidRPr="00BF5A76">
        <w:rPr>
          <w:rFonts w:ascii="Times New Roman" w:hAnsi="Times New Roman" w:cs="Times New Roman"/>
          <w:sz w:val="24"/>
          <w:szCs w:val="24"/>
          <w:vertAlign w:val="superscript"/>
        </w:rPr>
        <w:t>2</w:t>
      </w:r>
      <w:r w:rsidR="00077CDE">
        <w:rPr>
          <w:rFonts w:ascii="Times New Roman" w:hAnsi="Times New Roman" w:cs="Times New Roman"/>
          <w:sz w:val="24"/>
          <w:szCs w:val="24"/>
        </w:rPr>
        <w:t xml:space="preserve"> = .160</w:t>
      </w:r>
      <w:r w:rsidR="00C5248D" w:rsidRPr="00174EDD">
        <w:rPr>
          <w:rFonts w:ascii="Times New Roman" w:hAnsi="Times New Roman" w:cs="Times New Roman"/>
          <w:sz w:val="24"/>
          <w:szCs w:val="24"/>
        </w:rPr>
        <w:t xml:space="preserve">) with performance being better when the face </w:t>
      </w:r>
      <w:r w:rsidR="005F227B" w:rsidRPr="00174EDD">
        <w:rPr>
          <w:rFonts w:ascii="Times New Roman" w:hAnsi="Times New Roman" w:cs="Times New Roman"/>
          <w:sz w:val="24"/>
          <w:szCs w:val="24"/>
        </w:rPr>
        <w:t>was</w:t>
      </w:r>
      <w:r w:rsidR="00C5248D" w:rsidRPr="00174EDD">
        <w:rPr>
          <w:rFonts w:ascii="Times New Roman" w:hAnsi="Times New Roman" w:cs="Times New Roman"/>
          <w:sz w:val="24"/>
          <w:szCs w:val="24"/>
        </w:rPr>
        <w:t xml:space="preserve"> absent rather than present from study overall</w:t>
      </w:r>
      <w:r w:rsidR="00B004AE">
        <w:rPr>
          <w:rFonts w:ascii="Times New Roman" w:hAnsi="Times New Roman" w:cs="Times New Roman"/>
          <w:sz w:val="24"/>
          <w:szCs w:val="24"/>
        </w:rPr>
        <w:t xml:space="preserve"> (the facial overshadowing effect)</w:t>
      </w:r>
      <w:r w:rsidR="00AB30D9" w:rsidRPr="00174EDD">
        <w:rPr>
          <w:rFonts w:ascii="Times New Roman" w:hAnsi="Times New Roman" w:cs="Times New Roman"/>
          <w:sz w:val="24"/>
          <w:szCs w:val="24"/>
        </w:rPr>
        <w:t xml:space="preserve">. </w:t>
      </w:r>
      <w:r w:rsidR="00C5248D" w:rsidRPr="00174EDD">
        <w:rPr>
          <w:rFonts w:ascii="Times New Roman" w:hAnsi="Times New Roman" w:cs="Times New Roman"/>
          <w:sz w:val="24"/>
          <w:szCs w:val="24"/>
        </w:rPr>
        <w:t>There was no main effect of face-voice synchrony (</w:t>
      </w:r>
      <w:r w:rsidR="00077CDE">
        <w:rPr>
          <w:rFonts w:ascii="Times New Roman" w:hAnsi="Times New Roman" w:cs="Times New Roman"/>
          <w:sz w:val="24"/>
          <w:szCs w:val="24"/>
        </w:rPr>
        <w:t xml:space="preserve">by-participants: </w:t>
      </w:r>
      <w:proofErr w:type="gramStart"/>
      <w:r w:rsidR="00C5248D" w:rsidRPr="00174EDD">
        <w:rPr>
          <w:rFonts w:ascii="Times New Roman" w:hAnsi="Times New Roman" w:cs="Times New Roman"/>
          <w:i/>
          <w:sz w:val="24"/>
          <w:szCs w:val="24"/>
        </w:rPr>
        <w:t>F</w:t>
      </w:r>
      <w:r w:rsidR="00C5248D" w:rsidRPr="00174EDD">
        <w:rPr>
          <w:rFonts w:ascii="Times New Roman" w:hAnsi="Times New Roman" w:cs="Times New Roman"/>
          <w:sz w:val="24"/>
          <w:szCs w:val="24"/>
          <w:vertAlign w:val="subscript"/>
        </w:rPr>
        <w:t>(</w:t>
      </w:r>
      <w:proofErr w:type="gramEnd"/>
      <w:r w:rsidR="00C5248D" w:rsidRPr="00174EDD">
        <w:rPr>
          <w:rFonts w:ascii="Times New Roman" w:hAnsi="Times New Roman" w:cs="Times New Roman"/>
          <w:sz w:val="24"/>
          <w:szCs w:val="24"/>
          <w:vertAlign w:val="subscript"/>
        </w:rPr>
        <w:t>1, 67)</w:t>
      </w:r>
      <w:r w:rsidR="00C5248D" w:rsidRPr="00174EDD">
        <w:rPr>
          <w:rFonts w:ascii="Times New Roman" w:hAnsi="Times New Roman" w:cs="Times New Roman"/>
          <w:sz w:val="24"/>
          <w:szCs w:val="24"/>
        </w:rPr>
        <w:t xml:space="preserve"> &lt; 1, </w:t>
      </w:r>
      <w:r w:rsidR="00077CDE" w:rsidRPr="00F32387">
        <w:rPr>
          <w:rFonts w:ascii="Times New Roman" w:hAnsi="Times New Roman" w:cs="Times New Roman"/>
          <w:i/>
          <w:iCs/>
          <w:sz w:val="24"/>
          <w:szCs w:val="24"/>
        </w:rPr>
        <w:t>p</w:t>
      </w:r>
      <w:r w:rsidR="00077CDE">
        <w:rPr>
          <w:rFonts w:ascii="Times New Roman" w:hAnsi="Times New Roman" w:cs="Times New Roman"/>
          <w:sz w:val="24"/>
          <w:szCs w:val="24"/>
        </w:rPr>
        <w:t xml:space="preserve"> = .</w:t>
      </w:r>
      <w:r w:rsidR="00F32387">
        <w:rPr>
          <w:rFonts w:ascii="Times New Roman" w:hAnsi="Times New Roman" w:cs="Times New Roman"/>
          <w:sz w:val="24"/>
          <w:szCs w:val="24"/>
        </w:rPr>
        <w:t>48</w:t>
      </w:r>
      <w:r w:rsidR="00077CDE">
        <w:rPr>
          <w:rFonts w:ascii="Times New Roman" w:hAnsi="Times New Roman" w:cs="Times New Roman"/>
          <w:sz w:val="24"/>
          <w:szCs w:val="24"/>
        </w:rPr>
        <w:t xml:space="preserve">; by-items: </w:t>
      </w:r>
      <w:r w:rsidR="00077CDE">
        <w:rPr>
          <w:rFonts w:ascii="Times New Roman" w:hAnsi="Times New Roman" w:cs="Times New Roman"/>
          <w:i/>
          <w:iCs/>
          <w:sz w:val="24"/>
          <w:szCs w:val="24"/>
        </w:rPr>
        <w:t>F</w:t>
      </w:r>
      <w:r w:rsidR="00077CDE" w:rsidRPr="00BF5A76">
        <w:rPr>
          <w:rFonts w:ascii="Times New Roman" w:hAnsi="Times New Roman" w:cs="Times New Roman"/>
          <w:sz w:val="24"/>
          <w:szCs w:val="24"/>
          <w:vertAlign w:val="subscript"/>
        </w:rPr>
        <w:t>(1, 29</w:t>
      </w:r>
      <w:r w:rsidR="00F32387" w:rsidRPr="00BF5A76">
        <w:rPr>
          <w:rFonts w:ascii="Times New Roman" w:hAnsi="Times New Roman" w:cs="Times New Roman"/>
          <w:sz w:val="24"/>
          <w:szCs w:val="24"/>
          <w:vertAlign w:val="subscript"/>
        </w:rPr>
        <w:t>)</w:t>
      </w:r>
      <w:r w:rsidR="00077CDE">
        <w:rPr>
          <w:rFonts w:ascii="Times New Roman" w:hAnsi="Times New Roman" w:cs="Times New Roman"/>
          <w:sz w:val="24"/>
          <w:szCs w:val="24"/>
        </w:rPr>
        <w:t xml:space="preserve"> &lt; 1, </w:t>
      </w:r>
      <w:r w:rsidR="00077CDE">
        <w:rPr>
          <w:rFonts w:ascii="Times New Roman" w:hAnsi="Times New Roman" w:cs="Times New Roman"/>
          <w:i/>
          <w:iCs/>
          <w:sz w:val="24"/>
          <w:szCs w:val="24"/>
        </w:rPr>
        <w:t>p</w:t>
      </w:r>
      <w:r w:rsidR="00077CDE">
        <w:rPr>
          <w:rFonts w:ascii="Times New Roman" w:hAnsi="Times New Roman" w:cs="Times New Roman"/>
          <w:sz w:val="24"/>
          <w:szCs w:val="24"/>
        </w:rPr>
        <w:t xml:space="preserve"> = .35</w:t>
      </w:r>
      <w:r w:rsidR="00EE32A8">
        <w:rPr>
          <w:rFonts w:ascii="Times New Roman" w:hAnsi="Times New Roman" w:cs="Times New Roman"/>
          <w:sz w:val="24"/>
          <w:szCs w:val="24"/>
        </w:rPr>
        <w:t>)</w:t>
      </w:r>
      <w:r w:rsidR="00C5248D" w:rsidRPr="00174EDD">
        <w:rPr>
          <w:rFonts w:ascii="Times New Roman" w:hAnsi="Times New Roman" w:cs="Times New Roman"/>
          <w:sz w:val="24"/>
          <w:szCs w:val="24"/>
        </w:rPr>
        <w:t xml:space="preserve">. </w:t>
      </w:r>
      <w:r w:rsidR="00077CDE">
        <w:rPr>
          <w:rFonts w:ascii="Times New Roman" w:hAnsi="Times New Roman" w:cs="Times New Roman"/>
          <w:sz w:val="24"/>
          <w:szCs w:val="24"/>
        </w:rPr>
        <w:t xml:space="preserve">Moreover, there was no interaction between face presence and </w:t>
      </w:r>
      <w:r w:rsidR="00FA23EE">
        <w:rPr>
          <w:rFonts w:ascii="Times New Roman" w:hAnsi="Times New Roman" w:cs="Times New Roman"/>
          <w:sz w:val="24"/>
          <w:szCs w:val="24"/>
        </w:rPr>
        <w:t xml:space="preserve">face-voice </w:t>
      </w:r>
      <w:r w:rsidR="00077CDE">
        <w:rPr>
          <w:rFonts w:ascii="Times New Roman" w:hAnsi="Times New Roman" w:cs="Times New Roman"/>
          <w:sz w:val="24"/>
          <w:szCs w:val="24"/>
        </w:rPr>
        <w:t xml:space="preserve">synchrony (by-participants: </w:t>
      </w:r>
      <w:proofErr w:type="gramStart"/>
      <w:r w:rsidR="0062243E" w:rsidRPr="00F32387">
        <w:rPr>
          <w:rFonts w:ascii="Times New Roman" w:hAnsi="Times New Roman" w:cs="Times New Roman"/>
          <w:i/>
          <w:iCs/>
          <w:sz w:val="24"/>
          <w:szCs w:val="24"/>
        </w:rPr>
        <w:t>F</w:t>
      </w:r>
      <w:r w:rsidR="0062243E" w:rsidRPr="00BF5A76">
        <w:rPr>
          <w:rFonts w:ascii="Times New Roman" w:hAnsi="Times New Roman" w:cs="Times New Roman"/>
          <w:sz w:val="24"/>
          <w:szCs w:val="24"/>
          <w:vertAlign w:val="subscript"/>
        </w:rPr>
        <w:t>(</w:t>
      </w:r>
      <w:proofErr w:type="gramEnd"/>
      <w:r w:rsidR="0062243E" w:rsidRPr="00BF5A76">
        <w:rPr>
          <w:rFonts w:ascii="Times New Roman" w:hAnsi="Times New Roman" w:cs="Times New Roman"/>
          <w:sz w:val="24"/>
          <w:szCs w:val="24"/>
          <w:vertAlign w:val="subscript"/>
        </w:rPr>
        <w:t>1, 6</w:t>
      </w:r>
      <w:r w:rsidR="00F32387" w:rsidRPr="00BF5A76">
        <w:rPr>
          <w:rFonts w:ascii="Times New Roman" w:hAnsi="Times New Roman" w:cs="Times New Roman"/>
          <w:sz w:val="24"/>
          <w:szCs w:val="24"/>
          <w:vertAlign w:val="subscript"/>
        </w:rPr>
        <w:t>7</w:t>
      </w:r>
      <w:r w:rsidR="0062243E" w:rsidRPr="00BF5A76">
        <w:rPr>
          <w:rFonts w:ascii="Times New Roman" w:hAnsi="Times New Roman" w:cs="Times New Roman"/>
          <w:sz w:val="24"/>
          <w:szCs w:val="24"/>
          <w:vertAlign w:val="subscript"/>
        </w:rPr>
        <w:t>)</w:t>
      </w:r>
      <w:r w:rsidR="0062243E">
        <w:rPr>
          <w:rFonts w:ascii="Times New Roman" w:hAnsi="Times New Roman" w:cs="Times New Roman"/>
          <w:sz w:val="24"/>
          <w:szCs w:val="24"/>
        </w:rPr>
        <w:t xml:space="preserve"> </w:t>
      </w:r>
      <w:r w:rsidR="00F32387">
        <w:rPr>
          <w:rFonts w:ascii="Times New Roman" w:hAnsi="Times New Roman" w:cs="Times New Roman"/>
          <w:sz w:val="24"/>
          <w:szCs w:val="24"/>
        </w:rPr>
        <w:t xml:space="preserve">&lt; 1, </w:t>
      </w:r>
      <w:r w:rsidR="00F32387" w:rsidRPr="00F32387">
        <w:rPr>
          <w:rFonts w:ascii="Times New Roman" w:hAnsi="Times New Roman" w:cs="Times New Roman"/>
          <w:i/>
          <w:iCs/>
          <w:sz w:val="24"/>
          <w:szCs w:val="24"/>
        </w:rPr>
        <w:t>p</w:t>
      </w:r>
      <w:r w:rsidR="00F32387">
        <w:rPr>
          <w:rFonts w:ascii="Times New Roman" w:hAnsi="Times New Roman" w:cs="Times New Roman"/>
          <w:sz w:val="24"/>
          <w:szCs w:val="24"/>
        </w:rPr>
        <w:t xml:space="preserve"> = .70; by-items: </w:t>
      </w:r>
      <w:r w:rsidR="00F32387" w:rsidRPr="00F32387">
        <w:rPr>
          <w:rFonts w:ascii="Times New Roman" w:hAnsi="Times New Roman" w:cs="Times New Roman"/>
          <w:i/>
          <w:iCs/>
          <w:sz w:val="24"/>
          <w:szCs w:val="24"/>
        </w:rPr>
        <w:t>F</w:t>
      </w:r>
      <w:r w:rsidR="00F32387" w:rsidRPr="00BF5A76">
        <w:rPr>
          <w:rFonts w:ascii="Times New Roman" w:hAnsi="Times New Roman" w:cs="Times New Roman"/>
          <w:sz w:val="24"/>
          <w:szCs w:val="24"/>
          <w:vertAlign w:val="subscript"/>
        </w:rPr>
        <w:t>(1, 29)</w:t>
      </w:r>
      <w:r w:rsidR="00F32387">
        <w:rPr>
          <w:rFonts w:ascii="Times New Roman" w:hAnsi="Times New Roman" w:cs="Times New Roman"/>
          <w:sz w:val="24"/>
          <w:szCs w:val="24"/>
        </w:rPr>
        <w:t xml:space="preserve"> &lt; 1, </w:t>
      </w:r>
      <w:r w:rsidR="00F32387" w:rsidRPr="00F32387">
        <w:rPr>
          <w:rFonts w:ascii="Times New Roman" w:hAnsi="Times New Roman" w:cs="Times New Roman"/>
          <w:i/>
          <w:iCs/>
          <w:sz w:val="24"/>
          <w:szCs w:val="24"/>
        </w:rPr>
        <w:t>p</w:t>
      </w:r>
      <w:r w:rsidR="00F32387">
        <w:rPr>
          <w:rFonts w:ascii="Times New Roman" w:hAnsi="Times New Roman" w:cs="Times New Roman"/>
          <w:sz w:val="24"/>
          <w:szCs w:val="24"/>
        </w:rPr>
        <w:t xml:space="preserve"> = .33). These</w:t>
      </w:r>
      <w:r w:rsidR="00386463" w:rsidRPr="00174EDD">
        <w:rPr>
          <w:rFonts w:ascii="Times New Roman" w:hAnsi="Times New Roman" w:cs="Times New Roman"/>
          <w:sz w:val="24"/>
          <w:szCs w:val="24"/>
        </w:rPr>
        <w:t xml:space="preserve"> results </w:t>
      </w:r>
      <w:r w:rsidR="00386463" w:rsidRPr="00174EDD">
        <w:rPr>
          <w:rFonts w:ascii="Times New Roman" w:hAnsi="Times New Roman" w:cs="Times New Roman"/>
          <w:sz w:val="24"/>
          <w:szCs w:val="24"/>
        </w:rPr>
        <w:lastRenderedPageBreak/>
        <w:t>suggest</w:t>
      </w:r>
      <w:r w:rsidR="00190553" w:rsidRPr="00174EDD">
        <w:rPr>
          <w:rFonts w:ascii="Times New Roman" w:hAnsi="Times New Roman" w:cs="Times New Roman"/>
          <w:sz w:val="24"/>
          <w:szCs w:val="24"/>
        </w:rPr>
        <w:t>ed</w:t>
      </w:r>
      <w:r w:rsidR="00386463" w:rsidRPr="00174EDD">
        <w:rPr>
          <w:rFonts w:ascii="Times New Roman" w:hAnsi="Times New Roman" w:cs="Times New Roman"/>
          <w:sz w:val="24"/>
          <w:szCs w:val="24"/>
        </w:rPr>
        <w:t xml:space="preserve"> that the facial overshadowing effect </w:t>
      </w:r>
      <w:r w:rsidR="00F32387">
        <w:rPr>
          <w:rFonts w:ascii="Times New Roman" w:hAnsi="Times New Roman" w:cs="Times New Roman"/>
          <w:sz w:val="24"/>
          <w:szCs w:val="24"/>
        </w:rPr>
        <w:t xml:space="preserve">emerged regardless of synchronous or asynchronous presentation. </w:t>
      </w:r>
    </w:p>
    <w:p w14:paraId="64670965" w14:textId="1C20A87C" w:rsidR="00253D2D" w:rsidRPr="00174EDD" w:rsidRDefault="00253D2D" w:rsidP="00B238FE">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 xml:space="preserve">(Please insert </w:t>
      </w:r>
      <w:r w:rsidR="001644C3">
        <w:rPr>
          <w:rFonts w:ascii="Times New Roman" w:hAnsi="Times New Roman" w:cs="Times New Roman"/>
          <w:sz w:val="24"/>
          <w:szCs w:val="24"/>
        </w:rPr>
        <w:t xml:space="preserve">Figure </w:t>
      </w:r>
      <w:r w:rsidR="00B238FE">
        <w:rPr>
          <w:rFonts w:ascii="Times New Roman" w:eastAsia="PMingLiU" w:hAnsi="Times New Roman" w:cs="Times New Roman" w:hint="eastAsia"/>
          <w:sz w:val="24"/>
          <w:szCs w:val="24"/>
          <w:lang w:eastAsia="zh-TW"/>
        </w:rPr>
        <w:t>5</w:t>
      </w:r>
      <w:r w:rsidRPr="00174EDD">
        <w:rPr>
          <w:rFonts w:ascii="Times New Roman" w:hAnsi="Times New Roman" w:cs="Times New Roman"/>
          <w:sz w:val="24"/>
          <w:szCs w:val="24"/>
        </w:rPr>
        <w:t xml:space="preserve"> about here)</w:t>
      </w:r>
    </w:p>
    <w:p w14:paraId="5FE06618" w14:textId="37E6D872" w:rsidR="00B36FFE" w:rsidRPr="00174EDD" w:rsidRDefault="00762558" w:rsidP="00F36393">
      <w:pPr>
        <w:spacing w:line="360" w:lineRule="auto"/>
        <w:ind w:firstLine="720"/>
        <w:rPr>
          <w:rFonts w:ascii="Times New Roman" w:hAnsi="Times New Roman" w:cs="Times New Roman"/>
          <w:sz w:val="24"/>
          <w:szCs w:val="24"/>
        </w:rPr>
      </w:pPr>
      <w:r w:rsidRPr="00174EDD">
        <w:rPr>
          <w:rFonts w:ascii="Times New Roman" w:hAnsi="Times New Roman" w:cs="Times New Roman"/>
          <w:i/>
          <w:sz w:val="24"/>
          <w:szCs w:val="24"/>
        </w:rPr>
        <w:t>Accuracy</w:t>
      </w:r>
      <w:r w:rsidR="00F36393">
        <w:rPr>
          <w:rFonts w:ascii="Times New Roman" w:eastAsia="PMingLiU" w:hAnsi="Times New Roman" w:cs="Times New Roman" w:hint="eastAsia"/>
          <w:iCs/>
          <w:sz w:val="24"/>
          <w:szCs w:val="24"/>
          <w:lang w:eastAsia="zh-TW"/>
        </w:rPr>
        <w:t xml:space="preserve">: </w:t>
      </w:r>
      <w:r w:rsidR="00B36FFE" w:rsidRPr="00174EDD">
        <w:rPr>
          <w:rFonts w:ascii="Times New Roman" w:hAnsi="Times New Roman" w:cs="Times New Roman"/>
          <w:iCs/>
          <w:sz w:val="24"/>
          <w:szCs w:val="24"/>
        </w:rPr>
        <w:t>As in Experiment 1, an analysis of accuracy was conducted in order to determine whether the facial overshadowing effect applied to both ‘same’ and ‘different’ trials</w:t>
      </w:r>
      <w:r w:rsidR="00AB30D9" w:rsidRPr="00174EDD">
        <w:rPr>
          <w:rFonts w:ascii="Times New Roman" w:hAnsi="Times New Roman" w:cs="Times New Roman"/>
          <w:iCs/>
          <w:sz w:val="24"/>
          <w:szCs w:val="24"/>
        </w:rPr>
        <w:t xml:space="preserve">. </w:t>
      </w:r>
      <w:r w:rsidR="00B36FFE" w:rsidRPr="00174EDD">
        <w:rPr>
          <w:rFonts w:ascii="Times New Roman" w:hAnsi="Times New Roman" w:cs="Times New Roman"/>
          <w:iCs/>
          <w:sz w:val="24"/>
          <w:szCs w:val="24"/>
        </w:rPr>
        <w:t>A 2 x 2 x 2 ANOVA explored the effects of face presence (presence, absent)</w:t>
      </w:r>
      <w:r w:rsidR="00F32387">
        <w:rPr>
          <w:rFonts w:ascii="Times New Roman" w:hAnsi="Times New Roman" w:cs="Times New Roman"/>
          <w:iCs/>
          <w:sz w:val="24"/>
          <w:szCs w:val="24"/>
        </w:rPr>
        <w:t>,</w:t>
      </w:r>
      <w:r w:rsidR="00B36FFE" w:rsidRPr="00174EDD">
        <w:rPr>
          <w:rFonts w:ascii="Times New Roman" w:hAnsi="Times New Roman" w:cs="Times New Roman"/>
          <w:iCs/>
          <w:sz w:val="24"/>
          <w:szCs w:val="24"/>
        </w:rPr>
        <w:t xml:space="preserve"> trial type (same, different), and face-voice synchrony (synchronous, asynchronous) as variable</w:t>
      </w:r>
      <w:r w:rsidR="00F32387">
        <w:rPr>
          <w:rFonts w:ascii="Times New Roman" w:hAnsi="Times New Roman" w:cs="Times New Roman"/>
          <w:iCs/>
          <w:sz w:val="24"/>
          <w:szCs w:val="24"/>
        </w:rPr>
        <w:t>s</w:t>
      </w:r>
      <w:r w:rsidR="00AB30D9" w:rsidRPr="00174EDD">
        <w:rPr>
          <w:rFonts w:ascii="Times New Roman" w:hAnsi="Times New Roman" w:cs="Times New Roman"/>
          <w:iCs/>
          <w:sz w:val="24"/>
          <w:szCs w:val="24"/>
        </w:rPr>
        <w:t xml:space="preserve">. </w:t>
      </w:r>
      <w:r w:rsidR="00B36FFE" w:rsidRPr="00174EDD">
        <w:rPr>
          <w:rFonts w:ascii="Times New Roman" w:hAnsi="Times New Roman" w:cs="Times New Roman"/>
          <w:iCs/>
          <w:sz w:val="24"/>
          <w:szCs w:val="24"/>
        </w:rPr>
        <w:t>This revealed a main effect of face presence (</w:t>
      </w:r>
      <w:r w:rsidR="00F32387">
        <w:rPr>
          <w:rFonts w:ascii="Times New Roman" w:hAnsi="Times New Roman" w:cs="Times New Roman"/>
          <w:iCs/>
          <w:sz w:val="24"/>
          <w:szCs w:val="24"/>
        </w:rPr>
        <w:t xml:space="preserve">by-participants: </w:t>
      </w:r>
      <w:proofErr w:type="gramStart"/>
      <w:r w:rsidR="009B5833" w:rsidRPr="00174EDD">
        <w:rPr>
          <w:rFonts w:ascii="Times New Roman" w:hAnsi="Times New Roman" w:cs="Times New Roman"/>
          <w:i/>
          <w:sz w:val="24"/>
          <w:szCs w:val="24"/>
        </w:rPr>
        <w:t>F</w:t>
      </w:r>
      <w:r w:rsidR="00B36FFE" w:rsidRPr="00174EDD">
        <w:rPr>
          <w:rFonts w:ascii="Times New Roman" w:hAnsi="Times New Roman" w:cs="Times New Roman"/>
          <w:iCs/>
          <w:sz w:val="24"/>
          <w:szCs w:val="24"/>
          <w:vertAlign w:val="subscript"/>
        </w:rPr>
        <w:t>(</w:t>
      </w:r>
      <w:proofErr w:type="gramEnd"/>
      <w:r w:rsidR="00B36FFE" w:rsidRPr="00174EDD">
        <w:rPr>
          <w:rFonts w:ascii="Times New Roman" w:hAnsi="Times New Roman" w:cs="Times New Roman"/>
          <w:iCs/>
          <w:sz w:val="24"/>
          <w:szCs w:val="24"/>
          <w:vertAlign w:val="subscript"/>
        </w:rPr>
        <w:t xml:space="preserve">1, 67) </w:t>
      </w:r>
      <w:r w:rsidR="00B36FFE" w:rsidRPr="00174EDD">
        <w:rPr>
          <w:rFonts w:ascii="Times New Roman" w:hAnsi="Times New Roman" w:cs="Times New Roman"/>
          <w:iCs/>
          <w:sz w:val="24"/>
          <w:szCs w:val="24"/>
        </w:rPr>
        <w:t xml:space="preserve">= </w:t>
      </w:r>
      <w:r w:rsidR="00F32387">
        <w:rPr>
          <w:rFonts w:ascii="Times New Roman" w:hAnsi="Times New Roman" w:cs="Times New Roman"/>
          <w:iCs/>
          <w:sz w:val="24"/>
          <w:szCs w:val="24"/>
        </w:rPr>
        <w:t>13.96</w:t>
      </w:r>
      <w:r w:rsidR="00B36FFE" w:rsidRPr="00174EDD">
        <w:rPr>
          <w:rFonts w:ascii="Times New Roman" w:hAnsi="Times New Roman" w:cs="Times New Roman"/>
          <w:iCs/>
          <w:sz w:val="24"/>
          <w:szCs w:val="24"/>
        </w:rPr>
        <w:t xml:space="preserve">, </w:t>
      </w:r>
      <w:r w:rsidR="00B36FFE" w:rsidRPr="00174EDD">
        <w:rPr>
          <w:rFonts w:ascii="Times New Roman" w:hAnsi="Times New Roman" w:cs="Times New Roman"/>
          <w:i/>
          <w:sz w:val="24"/>
          <w:szCs w:val="24"/>
        </w:rPr>
        <w:t>p</w:t>
      </w:r>
      <w:r w:rsidR="00B36FFE" w:rsidRPr="00174EDD">
        <w:rPr>
          <w:rFonts w:ascii="Times New Roman" w:hAnsi="Times New Roman" w:cs="Times New Roman"/>
          <w:iCs/>
          <w:sz w:val="24"/>
          <w:szCs w:val="24"/>
        </w:rPr>
        <w:t xml:space="preserve"> </w:t>
      </w:r>
      <w:r w:rsidR="00F32387">
        <w:rPr>
          <w:rFonts w:ascii="Times New Roman" w:hAnsi="Times New Roman" w:cs="Times New Roman"/>
          <w:iCs/>
          <w:sz w:val="24"/>
          <w:szCs w:val="24"/>
        </w:rPr>
        <w:t>&lt; .001</w:t>
      </w:r>
      <w:r w:rsidR="00B36FFE" w:rsidRPr="00174EDD">
        <w:rPr>
          <w:rFonts w:ascii="Times New Roman" w:hAnsi="Times New Roman" w:cs="Times New Roman"/>
          <w:iCs/>
          <w:sz w:val="24"/>
          <w:szCs w:val="24"/>
        </w:rPr>
        <w:t xml:space="preserve">, partial </w:t>
      </w:r>
      <w:r w:rsidR="00216F22" w:rsidRPr="00174EDD">
        <w:rPr>
          <w:rFonts w:ascii="Times New Roman" w:hAnsi="Times New Roman" w:cs="Times New Roman"/>
          <w:sz w:val="24"/>
          <w:szCs w:val="24"/>
        </w:rPr>
        <w:t>η</w:t>
      </w:r>
      <w:r w:rsidR="00216F22" w:rsidRPr="00174EDD">
        <w:rPr>
          <w:rFonts w:ascii="Times New Roman" w:hAnsi="Times New Roman" w:cs="Times New Roman"/>
          <w:sz w:val="24"/>
          <w:szCs w:val="24"/>
          <w:vertAlign w:val="superscript"/>
        </w:rPr>
        <w:t>2</w:t>
      </w:r>
      <w:r w:rsidR="00B36FFE" w:rsidRPr="00174EDD">
        <w:rPr>
          <w:rFonts w:ascii="Times New Roman" w:hAnsi="Times New Roman" w:cs="Times New Roman"/>
          <w:iCs/>
          <w:sz w:val="24"/>
          <w:szCs w:val="24"/>
        </w:rPr>
        <w:t xml:space="preserve"> = .</w:t>
      </w:r>
      <w:r w:rsidR="00F32387" w:rsidRPr="00174EDD">
        <w:rPr>
          <w:rFonts w:ascii="Times New Roman" w:hAnsi="Times New Roman" w:cs="Times New Roman"/>
          <w:iCs/>
          <w:sz w:val="24"/>
          <w:szCs w:val="24"/>
        </w:rPr>
        <w:t>1</w:t>
      </w:r>
      <w:r w:rsidR="00F32387">
        <w:rPr>
          <w:rFonts w:ascii="Times New Roman" w:hAnsi="Times New Roman" w:cs="Times New Roman"/>
          <w:iCs/>
          <w:sz w:val="24"/>
          <w:szCs w:val="24"/>
        </w:rPr>
        <w:t xml:space="preserve">72; by-items: </w:t>
      </w:r>
      <w:r w:rsidR="00F32387">
        <w:rPr>
          <w:rFonts w:ascii="Times New Roman" w:hAnsi="Times New Roman" w:cs="Times New Roman"/>
          <w:i/>
          <w:sz w:val="24"/>
          <w:szCs w:val="24"/>
        </w:rPr>
        <w:t>F</w:t>
      </w:r>
      <w:r w:rsidR="00F32387" w:rsidRPr="00534473">
        <w:rPr>
          <w:rFonts w:ascii="Times New Roman" w:hAnsi="Times New Roman" w:cs="Times New Roman"/>
          <w:iCs/>
          <w:sz w:val="24"/>
          <w:szCs w:val="24"/>
          <w:vertAlign w:val="subscript"/>
        </w:rPr>
        <w:t>(1, 29)</w:t>
      </w:r>
      <w:r w:rsidR="00F32387">
        <w:rPr>
          <w:rFonts w:ascii="Times New Roman" w:hAnsi="Times New Roman" w:cs="Times New Roman"/>
          <w:iCs/>
          <w:sz w:val="24"/>
          <w:szCs w:val="24"/>
        </w:rPr>
        <w:t xml:space="preserve"> = 4.36, </w:t>
      </w:r>
      <w:r w:rsidR="00F32387">
        <w:rPr>
          <w:rFonts w:ascii="Times New Roman" w:hAnsi="Times New Roman" w:cs="Times New Roman"/>
          <w:i/>
          <w:sz w:val="24"/>
          <w:szCs w:val="24"/>
        </w:rPr>
        <w:t>p</w:t>
      </w:r>
      <w:r w:rsidR="00F32387">
        <w:rPr>
          <w:rFonts w:ascii="Times New Roman" w:hAnsi="Times New Roman" w:cs="Times New Roman"/>
          <w:iCs/>
          <w:sz w:val="24"/>
          <w:szCs w:val="24"/>
        </w:rPr>
        <w:t xml:space="preserve"> = .046, partial η</w:t>
      </w:r>
      <w:r w:rsidR="00F32387" w:rsidRPr="00534473">
        <w:rPr>
          <w:rFonts w:ascii="Times New Roman" w:hAnsi="Times New Roman" w:cs="Times New Roman"/>
          <w:iCs/>
          <w:sz w:val="24"/>
          <w:szCs w:val="24"/>
          <w:vertAlign w:val="superscript"/>
        </w:rPr>
        <w:t>2</w:t>
      </w:r>
      <w:r w:rsidR="00F32387">
        <w:rPr>
          <w:rFonts w:ascii="Times New Roman" w:hAnsi="Times New Roman" w:cs="Times New Roman"/>
          <w:iCs/>
          <w:sz w:val="24"/>
          <w:szCs w:val="24"/>
        </w:rPr>
        <w:t xml:space="preserve"> = .131</w:t>
      </w:r>
      <w:r w:rsidR="00B36FFE" w:rsidRPr="00174EDD">
        <w:rPr>
          <w:rFonts w:ascii="Times New Roman" w:hAnsi="Times New Roman" w:cs="Times New Roman"/>
          <w:iCs/>
          <w:sz w:val="24"/>
          <w:szCs w:val="24"/>
        </w:rPr>
        <w:t xml:space="preserve">) with performance being better when the face was absent from study </w:t>
      </w:r>
      <w:r w:rsidR="009B5833" w:rsidRPr="00174EDD">
        <w:rPr>
          <w:rFonts w:ascii="Times New Roman" w:hAnsi="Times New Roman" w:cs="Times New Roman"/>
          <w:iCs/>
          <w:sz w:val="24"/>
          <w:szCs w:val="24"/>
        </w:rPr>
        <w:t>than when present</w:t>
      </w:r>
      <w:r w:rsidR="00FA23EE">
        <w:rPr>
          <w:rFonts w:ascii="Times New Roman" w:hAnsi="Times New Roman" w:cs="Times New Roman"/>
          <w:iCs/>
          <w:sz w:val="24"/>
          <w:szCs w:val="24"/>
        </w:rPr>
        <w:t xml:space="preserve"> (the facial overshadowing effect)</w:t>
      </w:r>
      <w:r w:rsidR="00AB30D9" w:rsidRPr="00174EDD">
        <w:rPr>
          <w:rFonts w:ascii="Times New Roman" w:hAnsi="Times New Roman" w:cs="Times New Roman"/>
          <w:iCs/>
          <w:sz w:val="24"/>
          <w:szCs w:val="24"/>
        </w:rPr>
        <w:t xml:space="preserve">. </w:t>
      </w:r>
      <w:r w:rsidR="009B5833" w:rsidRPr="00174EDD">
        <w:rPr>
          <w:rFonts w:ascii="Times New Roman" w:hAnsi="Times New Roman" w:cs="Times New Roman"/>
          <w:iCs/>
          <w:sz w:val="24"/>
          <w:szCs w:val="24"/>
        </w:rPr>
        <w:t>There was no main effect of face-voice synchrony (</w:t>
      </w:r>
      <w:r w:rsidR="00F32387">
        <w:rPr>
          <w:rFonts w:ascii="Times New Roman" w:hAnsi="Times New Roman" w:cs="Times New Roman"/>
          <w:iCs/>
          <w:sz w:val="24"/>
          <w:szCs w:val="24"/>
        </w:rPr>
        <w:t xml:space="preserve">by-participants: </w:t>
      </w:r>
      <w:proofErr w:type="gramStart"/>
      <w:r w:rsidR="009B5833" w:rsidRPr="00174EDD">
        <w:rPr>
          <w:rFonts w:ascii="Times New Roman" w:hAnsi="Times New Roman" w:cs="Times New Roman"/>
          <w:i/>
          <w:sz w:val="24"/>
          <w:szCs w:val="24"/>
        </w:rPr>
        <w:t>F</w:t>
      </w:r>
      <w:r w:rsidR="009B5833" w:rsidRPr="00174EDD">
        <w:rPr>
          <w:rFonts w:ascii="Times New Roman" w:hAnsi="Times New Roman" w:cs="Times New Roman"/>
          <w:iCs/>
          <w:sz w:val="24"/>
          <w:szCs w:val="24"/>
          <w:vertAlign w:val="subscript"/>
        </w:rPr>
        <w:t>(</w:t>
      </w:r>
      <w:proofErr w:type="gramEnd"/>
      <w:r w:rsidR="009B5833" w:rsidRPr="00174EDD">
        <w:rPr>
          <w:rFonts w:ascii="Times New Roman" w:hAnsi="Times New Roman" w:cs="Times New Roman"/>
          <w:iCs/>
          <w:sz w:val="24"/>
          <w:szCs w:val="24"/>
          <w:vertAlign w:val="subscript"/>
        </w:rPr>
        <w:t xml:space="preserve">1, 67) </w:t>
      </w:r>
      <w:r w:rsidR="009B5833" w:rsidRPr="00174EDD">
        <w:rPr>
          <w:rFonts w:ascii="Times New Roman" w:hAnsi="Times New Roman" w:cs="Times New Roman"/>
          <w:iCs/>
          <w:sz w:val="24"/>
          <w:szCs w:val="24"/>
        </w:rPr>
        <w:t xml:space="preserve">&lt; 1, </w:t>
      </w:r>
      <w:r w:rsidR="00F32387" w:rsidRPr="00534473">
        <w:rPr>
          <w:rFonts w:ascii="Times New Roman" w:hAnsi="Times New Roman" w:cs="Times New Roman"/>
          <w:i/>
          <w:sz w:val="24"/>
          <w:szCs w:val="24"/>
        </w:rPr>
        <w:t>p</w:t>
      </w:r>
      <w:r w:rsidR="00F32387">
        <w:rPr>
          <w:rFonts w:ascii="Times New Roman" w:hAnsi="Times New Roman" w:cs="Times New Roman"/>
          <w:iCs/>
          <w:sz w:val="24"/>
          <w:szCs w:val="24"/>
        </w:rPr>
        <w:t xml:space="preserve"> = .83; by-items: </w:t>
      </w:r>
      <w:r w:rsidR="00F32387">
        <w:rPr>
          <w:rFonts w:ascii="Times New Roman" w:hAnsi="Times New Roman" w:cs="Times New Roman"/>
          <w:i/>
          <w:sz w:val="24"/>
          <w:szCs w:val="24"/>
        </w:rPr>
        <w:t>F</w:t>
      </w:r>
      <w:r w:rsidR="00F32387" w:rsidRPr="00534473">
        <w:rPr>
          <w:rFonts w:ascii="Times New Roman" w:hAnsi="Times New Roman" w:cs="Times New Roman"/>
          <w:iCs/>
          <w:sz w:val="24"/>
          <w:szCs w:val="24"/>
          <w:vertAlign w:val="subscript"/>
        </w:rPr>
        <w:t>(1, 29)</w:t>
      </w:r>
      <w:r w:rsidR="00F32387">
        <w:rPr>
          <w:rFonts w:ascii="Times New Roman" w:hAnsi="Times New Roman" w:cs="Times New Roman"/>
          <w:iCs/>
          <w:sz w:val="24"/>
          <w:szCs w:val="24"/>
        </w:rPr>
        <w:t xml:space="preserve"> &lt; 1, </w:t>
      </w:r>
      <w:r w:rsidR="00F32387">
        <w:rPr>
          <w:rFonts w:ascii="Times New Roman" w:hAnsi="Times New Roman" w:cs="Times New Roman"/>
          <w:i/>
          <w:sz w:val="24"/>
          <w:szCs w:val="24"/>
        </w:rPr>
        <w:t>p</w:t>
      </w:r>
      <w:r w:rsidR="00F32387">
        <w:rPr>
          <w:rFonts w:ascii="Times New Roman" w:hAnsi="Times New Roman" w:cs="Times New Roman"/>
          <w:iCs/>
          <w:sz w:val="24"/>
          <w:szCs w:val="24"/>
        </w:rPr>
        <w:t xml:space="preserve"> = .90</w:t>
      </w:r>
      <w:r w:rsidR="00EC5691">
        <w:rPr>
          <w:rFonts w:ascii="Times New Roman" w:hAnsi="Times New Roman" w:cs="Times New Roman"/>
          <w:iCs/>
          <w:sz w:val="24"/>
          <w:szCs w:val="24"/>
        </w:rPr>
        <w:t>)</w:t>
      </w:r>
      <w:r w:rsidR="009B5833" w:rsidRPr="00174EDD">
        <w:rPr>
          <w:rFonts w:ascii="Times New Roman" w:hAnsi="Times New Roman" w:cs="Times New Roman"/>
          <w:sz w:val="24"/>
          <w:szCs w:val="24"/>
        </w:rPr>
        <w:t xml:space="preserve">. </w:t>
      </w:r>
      <w:r w:rsidR="00F32387">
        <w:rPr>
          <w:rFonts w:ascii="Times New Roman" w:hAnsi="Times New Roman" w:cs="Times New Roman"/>
          <w:sz w:val="24"/>
          <w:szCs w:val="24"/>
        </w:rPr>
        <w:t xml:space="preserve">Moreover, there was again no </w:t>
      </w:r>
      <w:r w:rsidR="00FA23EE">
        <w:rPr>
          <w:rFonts w:ascii="Times New Roman" w:hAnsi="Times New Roman" w:cs="Times New Roman"/>
          <w:sz w:val="24"/>
          <w:szCs w:val="24"/>
        </w:rPr>
        <w:t>interact</w:t>
      </w:r>
      <w:r w:rsidR="00F32387">
        <w:rPr>
          <w:rFonts w:ascii="Times New Roman" w:hAnsi="Times New Roman" w:cs="Times New Roman"/>
          <w:sz w:val="24"/>
          <w:szCs w:val="24"/>
        </w:rPr>
        <w:t xml:space="preserve">ion between face presence and face-voice synchrony (by-participants: </w:t>
      </w:r>
      <w:proofErr w:type="gramStart"/>
      <w:r w:rsidR="00F32387" w:rsidRPr="00534473">
        <w:rPr>
          <w:rFonts w:ascii="Times New Roman" w:hAnsi="Times New Roman" w:cs="Times New Roman"/>
          <w:i/>
          <w:iCs/>
          <w:sz w:val="24"/>
          <w:szCs w:val="24"/>
        </w:rPr>
        <w:t>F</w:t>
      </w:r>
      <w:r w:rsidR="00F32387" w:rsidRPr="00534473">
        <w:rPr>
          <w:rFonts w:ascii="Times New Roman" w:hAnsi="Times New Roman" w:cs="Times New Roman"/>
          <w:sz w:val="24"/>
          <w:szCs w:val="24"/>
          <w:vertAlign w:val="subscript"/>
        </w:rPr>
        <w:t>(</w:t>
      </w:r>
      <w:proofErr w:type="gramEnd"/>
      <w:r w:rsidR="00F32387" w:rsidRPr="00534473">
        <w:rPr>
          <w:rFonts w:ascii="Times New Roman" w:hAnsi="Times New Roman" w:cs="Times New Roman"/>
          <w:sz w:val="24"/>
          <w:szCs w:val="24"/>
          <w:vertAlign w:val="subscript"/>
        </w:rPr>
        <w:t>1, 67)</w:t>
      </w:r>
      <w:r w:rsidR="00F32387">
        <w:rPr>
          <w:rFonts w:ascii="Times New Roman" w:hAnsi="Times New Roman" w:cs="Times New Roman"/>
          <w:sz w:val="24"/>
          <w:szCs w:val="24"/>
        </w:rPr>
        <w:t xml:space="preserve"> </w:t>
      </w:r>
      <w:r w:rsidR="00FA23EE">
        <w:rPr>
          <w:rFonts w:ascii="Times New Roman" w:hAnsi="Times New Roman" w:cs="Times New Roman"/>
          <w:sz w:val="24"/>
          <w:szCs w:val="24"/>
        </w:rPr>
        <w:t xml:space="preserve">&lt; 1, </w:t>
      </w:r>
      <w:r w:rsidR="00FA23EE" w:rsidRPr="00534473">
        <w:rPr>
          <w:rFonts w:ascii="Times New Roman" w:hAnsi="Times New Roman" w:cs="Times New Roman"/>
          <w:i/>
          <w:iCs/>
          <w:sz w:val="24"/>
          <w:szCs w:val="24"/>
        </w:rPr>
        <w:t>p</w:t>
      </w:r>
      <w:r w:rsidR="00FA23EE">
        <w:rPr>
          <w:rFonts w:ascii="Times New Roman" w:hAnsi="Times New Roman" w:cs="Times New Roman"/>
          <w:sz w:val="24"/>
          <w:szCs w:val="24"/>
        </w:rPr>
        <w:t xml:space="preserve"> = .95; by-items: </w:t>
      </w:r>
      <w:r w:rsidR="00FA23EE" w:rsidRPr="00534473">
        <w:rPr>
          <w:rFonts w:ascii="Times New Roman" w:hAnsi="Times New Roman" w:cs="Times New Roman"/>
          <w:i/>
          <w:iCs/>
          <w:sz w:val="24"/>
          <w:szCs w:val="24"/>
        </w:rPr>
        <w:t>F</w:t>
      </w:r>
      <w:r w:rsidR="00FA23EE" w:rsidRPr="00534473">
        <w:rPr>
          <w:rFonts w:ascii="Times New Roman" w:hAnsi="Times New Roman" w:cs="Times New Roman"/>
          <w:sz w:val="24"/>
          <w:szCs w:val="24"/>
          <w:vertAlign w:val="subscript"/>
        </w:rPr>
        <w:t>(1, 29)</w:t>
      </w:r>
      <w:r w:rsidR="00FA23EE">
        <w:rPr>
          <w:rFonts w:ascii="Times New Roman" w:hAnsi="Times New Roman" w:cs="Times New Roman"/>
          <w:sz w:val="24"/>
          <w:szCs w:val="24"/>
        </w:rPr>
        <w:t xml:space="preserve"> &lt; 1, </w:t>
      </w:r>
      <w:r w:rsidR="00FA23EE" w:rsidRPr="00534473">
        <w:rPr>
          <w:rFonts w:ascii="Times New Roman" w:hAnsi="Times New Roman" w:cs="Times New Roman"/>
          <w:i/>
          <w:iCs/>
          <w:sz w:val="24"/>
          <w:szCs w:val="24"/>
        </w:rPr>
        <w:t>p</w:t>
      </w:r>
      <w:r w:rsidR="00FA23EE">
        <w:rPr>
          <w:rFonts w:ascii="Times New Roman" w:hAnsi="Times New Roman" w:cs="Times New Roman"/>
          <w:sz w:val="24"/>
          <w:szCs w:val="24"/>
        </w:rPr>
        <w:t xml:space="preserve"> = .97)</w:t>
      </w:r>
      <w:r w:rsidR="00B004AE">
        <w:rPr>
          <w:rFonts w:ascii="Times New Roman" w:hAnsi="Times New Roman" w:cs="Times New Roman"/>
          <w:sz w:val="24"/>
          <w:szCs w:val="24"/>
        </w:rPr>
        <w:t xml:space="preserve">. This confirmed the pattern above and suggested </w:t>
      </w:r>
      <w:r w:rsidR="00FA23EE">
        <w:rPr>
          <w:rFonts w:ascii="Times New Roman" w:hAnsi="Times New Roman" w:cs="Times New Roman"/>
          <w:sz w:val="24"/>
          <w:szCs w:val="24"/>
        </w:rPr>
        <w:t xml:space="preserve">that the facial overshadowing effect emerged regardless of synchronous or asynchronous presentation. </w:t>
      </w:r>
    </w:p>
    <w:p w14:paraId="3EB990F8" w14:textId="2C9E72C9" w:rsidR="00F33543" w:rsidRDefault="009B5833" w:rsidP="00D65151">
      <w:pPr>
        <w:spacing w:line="360" w:lineRule="auto"/>
        <w:rPr>
          <w:rFonts w:ascii="Times New Roman" w:hAnsi="Times New Roman" w:cs="Times New Roman"/>
          <w:iCs/>
          <w:sz w:val="24"/>
          <w:szCs w:val="24"/>
        </w:rPr>
      </w:pPr>
      <w:r w:rsidRPr="00174EDD">
        <w:rPr>
          <w:rFonts w:ascii="Times New Roman" w:hAnsi="Times New Roman" w:cs="Times New Roman"/>
          <w:sz w:val="24"/>
          <w:szCs w:val="24"/>
        </w:rPr>
        <w:tab/>
        <w:t xml:space="preserve">In terms of the effect of trial type, the </w:t>
      </w:r>
      <w:r w:rsidR="00B004AE">
        <w:rPr>
          <w:rFonts w:ascii="Times New Roman" w:hAnsi="Times New Roman" w:cs="Times New Roman"/>
          <w:sz w:val="24"/>
          <w:szCs w:val="24"/>
        </w:rPr>
        <w:t>analyses</w:t>
      </w:r>
      <w:r w:rsidR="00B004AE" w:rsidRPr="00174EDD">
        <w:rPr>
          <w:rFonts w:ascii="Times New Roman" w:hAnsi="Times New Roman" w:cs="Times New Roman"/>
          <w:sz w:val="24"/>
          <w:szCs w:val="24"/>
        </w:rPr>
        <w:t xml:space="preserve"> </w:t>
      </w:r>
      <w:r w:rsidRPr="00174EDD">
        <w:rPr>
          <w:rFonts w:ascii="Times New Roman" w:hAnsi="Times New Roman" w:cs="Times New Roman"/>
          <w:sz w:val="24"/>
          <w:szCs w:val="24"/>
        </w:rPr>
        <w:t>revealed no main effect of trial type on accuracy of performance (</w:t>
      </w:r>
      <w:r w:rsidR="00FA23EE">
        <w:rPr>
          <w:rFonts w:ascii="Times New Roman" w:hAnsi="Times New Roman" w:cs="Times New Roman"/>
          <w:sz w:val="24"/>
          <w:szCs w:val="24"/>
        </w:rPr>
        <w:t xml:space="preserve">by-participants: </w:t>
      </w:r>
      <w:proofErr w:type="gramStart"/>
      <w:r w:rsidRPr="00174EDD">
        <w:rPr>
          <w:rFonts w:ascii="Times New Roman" w:hAnsi="Times New Roman" w:cs="Times New Roman"/>
          <w:i/>
          <w:iCs/>
          <w:sz w:val="24"/>
          <w:szCs w:val="24"/>
        </w:rPr>
        <w:t>F</w:t>
      </w:r>
      <w:r w:rsidRPr="00174EDD">
        <w:rPr>
          <w:rFonts w:ascii="Times New Roman" w:hAnsi="Times New Roman" w:cs="Times New Roman"/>
          <w:sz w:val="24"/>
          <w:szCs w:val="24"/>
          <w:vertAlign w:val="subscript"/>
        </w:rPr>
        <w:t>(</w:t>
      </w:r>
      <w:proofErr w:type="gramEnd"/>
      <w:r w:rsidRPr="00174EDD">
        <w:rPr>
          <w:rFonts w:ascii="Times New Roman" w:hAnsi="Times New Roman" w:cs="Times New Roman"/>
          <w:sz w:val="24"/>
          <w:szCs w:val="24"/>
          <w:vertAlign w:val="subscript"/>
        </w:rPr>
        <w:t xml:space="preserve">1, 67) </w:t>
      </w:r>
      <w:r w:rsidR="00FA23EE">
        <w:rPr>
          <w:rFonts w:ascii="Times New Roman" w:hAnsi="Times New Roman" w:cs="Times New Roman"/>
          <w:sz w:val="24"/>
          <w:szCs w:val="24"/>
        </w:rPr>
        <w:t>= 1.75</w:t>
      </w:r>
      <w:r w:rsidRPr="00174EDD">
        <w:rPr>
          <w:rFonts w:ascii="Times New Roman" w:hAnsi="Times New Roman" w:cs="Times New Roman"/>
          <w:sz w:val="24"/>
          <w:szCs w:val="24"/>
        </w:rPr>
        <w:t xml:space="preserve">, </w:t>
      </w:r>
      <w:r w:rsidR="00FA23EE" w:rsidRPr="00534473">
        <w:rPr>
          <w:rFonts w:ascii="Times New Roman" w:hAnsi="Times New Roman" w:cs="Times New Roman"/>
          <w:i/>
          <w:iCs/>
          <w:sz w:val="24"/>
          <w:szCs w:val="24"/>
        </w:rPr>
        <w:t>p</w:t>
      </w:r>
      <w:r w:rsidR="00FA23EE">
        <w:rPr>
          <w:rFonts w:ascii="Times New Roman" w:hAnsi="Times New Roman" w:cs="Times New Roman"/>
          <w:sz w:val="24"/>
          <w:szCs w:val="24"/>
        </w:rPr>
        <w:t xml:space="preserve"> = .19; by-items: </w:t>
      </w:r>
      <w:r w:rsidR="00FA23EE">
        <w:rPr>
          <w:rFonts w:ascii="Times New Roman" w:hAnsi="Times New Roman" w:cs="Times New Roman"/>
          <w:i/>
          <w:iCs/>
          <w:sz w:val="24"/>
          <w:szCs w:val="24"/>
        </w:rPr>
        <w:t>F</w:t>
      </w:r>
      <w:r w:rsidR="00FA23EE" w:rsidRPr="00534473">
        <w:rPr>
          <w:rFonts w:ascii="Times New Roman" w:hAnsi="Times New Roman" w:cs="Times New Roman"/>
          <w:sz w:val="24"/>
          <w:szCs w:val="24"/>
          <w:vertAlign w:val="subscript"/>
        </w:rPr>
        <w:t xml:space="preserve">(1, 29) </w:t>
      </w:r>
      <w:r w:rsidR="00FA23EE">
        <w:rPr>
          <w:rFonts w:ascii="Times New Roman" w:hAnsi="Times New Roman" w:cs="Times New Roman"/>
          <w:sz w:val="24"/>
          <w:szCs w:val="24"/>
        </w:rPr>
        <w:t xml:space="preserve">&lt; 1, </w:t>
      </w:r>
      <w:r w:rsidR="00FA23EE">
        <w:rPr>
          <w:rFonts w:ascii="Times New Roman" w:hAnsi="Times New Roman" w:cs="Times New Roman"/>
          <w:i/>
          <w:iCs/>
          <w:sz w:val="24"/>
          <w:szCs w:val="24"/>
        </w:rPr>
        <w:t>p</w:t>
      </w:r>
      <w:r w:rsidR="00FA23EE">
        <w:rPr>
          <w:rFonts w:ascii="Times New Roman" w:hAnsi="Times New Roman" w:cs="Times New Roman"/>
          <w:sz w:val="24"/>
          <w:szCs w:val="24"/>
        </w:rPr>
        <w:t xml:space="preserve"> = .62</w:t>
      </w:r>
      <w:r w:rsidRPr="00174EDD">
        <w:rPr>
          <w:rFonts w:ascii="Times New Roman" w:hAnsi="Times New Roman" w:cs="Times New Roman"/>
          <w:sz w:val="24"/>
          <w:szCs w:val="24"/>
        </w:rPr>
        <w:t>). Moreover, as in Experiment 1, trial type did not interact with any other variable (</w:t>
      </w:r>
      <w:r w:rsidR="00FA23EE">
        <w:rPr>
          <w:rFonts w:ascii="Times New Roman" w:hAnsi="Times New Roman" w:cs="Times New Roman"/>
          <w:sz w:val="24"/>
          <w:szCs w:val="24"/>
        </w:rPr>
        <w:t xml:space="preserve">by-participants: </w:t>
      </w:r>
      <w:r w:rsidRPr="00174EDD">
        <w:rPr>
          <w:rFonts w:ascii="Times New Roman" w:hAnsi="Times New Roman" w:cs="Times New Roman"/>
          <w:sz w:val="24"/>
          <w:szCs w:val="24"/>
        </w:rPr>
        <w:t xml:space="preserve">all </w:t>
      </w:r>
      <w:r w:rsidRPr="00174EDD">
        <w:rPr>
          <w:rFonts w:ascii="Times New Roman" w:hAnsi="Times New Roman" w:cs="Times New Roman"/>
          <w:i/>
          <w:iCs/>
          <w:sz w:val="24"/>
          <w:szCs w:val="24"/>
        </w:rPr>
        <w:t>F</w:t>
      </w:r>
      <w:r w:rsidRPr="00174EDD">
        <w:rPr>
          <w:rFonts w:ascii="Times New Roman" w:hAnsi="Times New Roman" w:cs="Times New Roman"/>
          <w:iCs/>
          <w:sz w:val="24"/>
          <w:szCs w:val="24"/>
        </w:rPr>
        <w:t xml:space="preserve">s </w:t>
      </w:r>
      <w:r w:rsidRPr="00174EDD">
        <w:rPr>
          <w:rFonts w:ascii="Times New Roman" w:hAnsi="Times New Roman" w:cs="Times New Roman"/>
          <w:iCs/>
          <w:sz w:val="24"/>
          <w:szCs w:val="24"/>
          <w:vertAlign w:val="subscript"/>
        </w:rPr>
        <w:t xml:space="preserve">(1, 67) </w:t>
      </w:r>
      <w:r w:rsidRPr="00174EDD">
        <w:rPr>
          <w:rFonts w:ascii="Times New Roman" w:hAnsi="Times New Roman" w:cs="Times New Roman"/>
          <w:iCs/>
          <w:sz w:val="24"/>
          <w:szCs w:val="24"/>
        </w:rPr>
        <w:t xml:space="preserve">&lt; </w:t>
      </w:r>
      <w:r w:rsidR="00FA23EE">
        <w:rPr>
          <w:rFonts w:ascii="Times New Roman" w:hAnsi="Times New Roman" w:cs="Times New Roman"/>
          <w:iCs/>
          <w:sz w:val="24"/>
          <w:szCs w:val="24"/>
        </w:rPr>
        <w:t>3.43</w:t>
      </w:r>
      <w:r w:rsidRPr="00174EDD">
        <w:rPr>
          <w:rFonts w:ascii="Times New Roman" w:hAnsi="Times New Roman" w:cs="Times New Roman"/>
          <w:iCs/>
          <w:sz w:val="24"/>
          <w:szCs w:val="24"/>
        </w:rPr>
        <w:t xml:space="preserve">, </w:t>
      </w:r>
      <w:r w:rsidRPr="00174EDD">
        <w:rPr>
          <w:rFonts w:ascii="Times New Roman" w:hAnsi="Times New Roman" w:cs="Times New Roman"/>
          <w:i/>
          <w:sz w:val="24"/>
          <w:szCs w:val="24"/>
        </w:rPr>
        <w:t>p</w:t>
      </w:r>
      <w:r w:rsidRPr="00174EDD">
        <w:rPr>
          <w:rFonts w:ascii="Times New Roman" w:hAnsi="Times New Roman" w:cs="Times New Roman"/>
          <w:iCs/>
          <w:sz w:val="24"/>
          <w:szCs w:val="24"/>
        </w:rPr>
        <w:t xml:space="preserve"> </w:t>
      </w:r>
      <w:r w:rsidR="00FA23EE">
        <w:rPr>
          <w:rFonts w:ascii="Times New Roman" w:hAnsi="Times New Roman" w:cs="Times New Roman"/>
          <w:iCs/>
          <w:sz w:val="24"/>
          <w:szCs w:val="24"/>
        </w:rPr>
        <w:t xml:space="preserve">&gt; .07; by-items: all </w:t>
      </w:r>
      <w:proofErr w:type="gramStart"/>
      <w:r w:rsidR="00FA23EE">
        <w:rPr>
          <w:rFonts w:ascii="Times New Roman" w:hAnsi="Times New Roman" w:cs="Times New Roman"/>
          <w:i/>
          <w:sz w:val="24"/>
          <w:szCs w:val="24"/>
        </w:rPr>
        <w:t>F</w:t>
      </w:r>
      <w:r w:rsidR="00FA23EE">
        <w:rPr>
          <w:rFonts w:ascii="Times New Roman" w:hAnsi="Times New Roman" w:cs="Times New Roman"/>
          <w:iCs/>
          <w:sz w:val="24"/>
          <w:szCs w:val="24"/>
        </w:rPr>
        <w:t>s</w:t>
      </w:r>
      <w:r w:rsidR="00FA23EE" w:rsidRPr="00534473">
        <w:rPr>
          <w:rFonts w:ascii="Times New Roman" w:hAnsi="Times New Roman" w:cs="Times New Roman"/>
          <w:iCs/>
          <w:sz w:val="24"/>
          <w:szCs w:val="24"/>
          <w:vertAlign w:val="subscript"/>
        </w:rPr>
        <w:t>(</w:t>
      </w:r>
      <w:proofErr w:type="gramEnd"/>
      <w:r w:rsidR="00FA23EE" w:rsidRPr="00534473">
        <w:rPr>
          <w:rFonts w:ascii="Times New Roman" w:hAnsi="Times New Roman" w:cs="Times New Roman"/>
          <w:iCs/>
          <w:sz w:val="24"/>
          <w:szCs w:val="24"/>
          <w:vertAlign w:val="subscript"/>
        </w:rPr>
        <w:t>1, 29)</w:t>
      </w:r>
      <w:r w:rsidR="00FA23EE">
        <w:rPr>
          <w:rFonts w:ascii="Times New Roman" w:hAnsi="Times New Roman" w:cs="Times New Roman"/>
          <w:iCs/>
          <w:sz w:val="24"/>
          <w:szCs w:val="24"/>
        </w:rPr>
        <w:t xml:space="preserve"> &lt; 1, </w:t>
      </w:r>
      <w:r w:rsidR="00FA23EE">
        <w:rPr>
          <w:rFonts w:ascii="Times New Roman" w:hAnsi="Times New Roman" w:cs="Times New Roman"/>
          <w:i/>
          <w:sz w:val="24"/>
          <w:szCs w:val="24"/>
        </w:rPr>
        <w:t>p</w:t>
      </w:r>
      <w:r w:rsidR="00FA23EE">
        <w:rPr>
          <w:rFonts w:ascii="Times New Roman" w:hAnsi="Times New Roman" w:cs="Times New Roman"/>
          <w:iCs/>
          <w:sz w:val="24"/>
          <w:szCs w:val="24"/>
        </w:rPr>
        <w:t xml:space="preserve"> &gt; .37</w:t>
      </w:r>
      <w:r w:rsidRPr="00174EDD">
        <w:rPr>
          <w:rFonts w:ascii="Times New Roman" w:hAnsi="Times New Roman" w:cs="Times New Roman"/>
          <w:iCs/>
          <w:sz w:val="24"/>
          <w:szCs w:val="24"/>
        </w:rPr>
        <w:t>)</w:t>
      </w:r>
      <w:r w:rsidR="00D65151">
        <w:rPr>
          <w:rFonts w:ascii="Times New Roman" w:hAnsi="Times New Roman" w:cs="Times New Roman"/>
          <w:iCs/>
          <w:sz w:val="24"/>
          <w:szCs w:val="24"/>
        </w:rPr>
        <w:t xml:space="preserve">. Thus, trial type </w:t>
      </w:r>
      <w:r w:rsidRPr="00174EDD">
        <w:rPr>
          <w:rFonts w:ascii="Times New Roman" w:hAnsi="Times New Roman" w:cs="Times New Roman"/>
          <w:iCs/>
          <w:sz w:val="24"/>
          <w:szCs w:val="24"/>
        </w:rPr>
        <w:t xml:space="preserve">did not moderate the demonstration of the facial overshadowing effect itself. </w:t>
      </w:r>
    </w:p>
    <w:p w14:paraId="6FFB434C" w14:textId="3A38F758" w:rsidR="002A6209" w:rsidRPr="00174EDD" w:rsidRDefault="00762558" w:rsidP="00F36393">
      <w:pPr>
        <w:spacing w:line="360" w:lineRule="auto"/>
        <w:ind w:firstLine="720"/>
        <w:rPr>
          <w:rFonts w:ascii="Times New Roman" w:hAnsi="Times New Roman" w:cs="Times New Roman"/>
          <w:sz w:val="24"/>
          <w:szCs w:val="24"/>
        </w:rPr>
      </w:pPr>
      <w:r w:rsidRPr="00174EDD">
        <w:rPr>
          <w:rFonts w:ascii="Times New Roman" w:hAnsi="Times New Roman" w:cs="Times New Roman"/>
          <w:i/>
          <w:sz w:val="24"/>
          <w:szCs w:val="24"/>
        </w:rPr>
        <w:t>Response Bias (C)</w:t>
      </w:r>
      <w:r w:rsidR="00F36393">
        <w:rPr>
          <w:rFonts w:ascii="Times New Roman" w:eastAsia="PMingLiU" w:hAnsi="Times New Roman" w:cs="Times New Roman" w:hint="eastAsia"/>
          <w:iCs/>
          <w:sz w:val="24"/>
          <w:szCs w:val="24"/>
          <w:lang w:eastAsia="zh-TW"/>
        </w:rPr>
        <w:t xml:space="preserve">: </w:t>
      </w:r>
      <w:r w:rsidR="002A6209" w:rsidRPr="00174EDD">
        <w:rPr>
          <w:rFonts w:ascii="Times New Roman" w:hAnsi="Times New Roman" w:cs="Times New Roman"/>
          <w:sz w:val="24"/>
          <w:szCs w:val="24"/>
        </w:rPr>
        <w:t xml:space="preserve">Finally, </w:t>
      </w:r>
      <w:r w:rsidR="00196EBF">
        <w:rPr>
          <w:rFonts w:ascii="Times New Roman" w:hAnsi="Times New Roman" w:cs="Times New Roman"/>
          <w:sz w:val="24"/>
          <w:szCs w:val="24"/>
        </w:rPr>
        <w:t>the data pertaining to response bias were once again considered. A</w:t>
      </w:r>
      <w:r w:rsidR="00196EBF" w:rsidRPr="00174EDD">
        <w:rPr>
          <w:rFonts w:ascii="Times New Roman" w:hAnsi="Times New Roman" w:cs="Times New Roman"/>
          <w:sz w:val="24"/>
          <w:szCs w:val="24"/>
        </w:rPr>
        <w:t xml:space="preserve"> one-sample </w:t>
      </w:r>
      <w:r w:rsidR="00196EBF" w:rsidRPr="00174EDD">
        <w:rPr>
          <w:rFonts w:ascii="Times New Roman" w:hAnsi="Times New Roman" w:cs="Times New Roman"/>
          <w:i/>
          <w:sz w:val="24"/>
          <w:szCs w:val="24"/>
        </w:rPr>
        <w:t>t</w:t>
      </w:r>
      <w:r w:rsidR="00196EBF" w:rsidRPr="00174EDD">
        <w:rPr>
          <w:rFonts w:ascii="Times New Roman" w:hAnsi="Times New Roman" w:cs="Times New Roman"/>
          <w:sz w:val="24"/>
          <w:szCs w:val="24"/>
        </w:rPr>
        <w:t xml:space="preserve">-test revealed </w:t>
      </w:r>
      <w:r w:rsidR="00196EBF">
        <w:rPr>
          <w:rFonts w:ascii="Times New Roman" w:hAnsi="Times New Roman" w:cs="Times New Roman"/>
          <w:sz w:val="24"/>
          <w:szCs w:val="24"/>
        </w:rPr>
        <w:t>no bias overall</w:t>
      </w:r>
      <w:r w:rsidR="00196EBF" w:rsidRPr="00174EDD">
        <w:rPr>
          <w:rFonts w:ascii="Times New Roman" w:hAnsi="Times New Roman" w:cs="Times New Roman"/>
          <w:sz w:val="24"/>
          <w:szCs w:val="24"/>
        </w:rPr>
        <w:t xml:space="preserve"> (</w:t>
      </w:r>
      <w:r w:rsidR="00196EBF">
        <w:rPr>
          <w:rFonts w:ascii="Times New Roman" w:hAnsi="Times New Roman" w:cs="Times New Roman"/>
          <w:sz w:val="24"/>
          <w:szCs w:val="24"/>
        </w:rPr>
        <w:t xml:space="preserve">by-participants: </w:t>
      </w:r>
      <w:r w:rsidR="002E7F36">
        <w:rPr>
          <w:rFonts w:ascii="Times New Roman" w:hAnsi="Times New Roman" w:cs="Times New Roman"/>
          <w:i/>
          <w:sz w:val="24"/>
          <w:szCs w:val="24"/>
        </w:rPr>
        <w:t>M</w:t>
      </w:r>
      <w:r w:rsidR="00196EBF" w:rsidRPr="00174EDD">
        <w:rPr>
          <w:rFonts w:ascii="Times New Roman" w:hAnsi="Times New Roman" w:cs="Times New Roman"/>
          <w:sz w:val="24"/>
          <w:szCs w:val="24"/>
        </w:rPr>
        <w:t xml:space="preserve"> = </w:t>
      </w:r>
      <w:r w:rsidR="00196EBF">
        <w:rPr>
          <w:rFonts w:ascii="Times New Roman" w:hAnsi="Times New Roman" w:cs="Times New Roman"/>
          <w:sz w:val="24"/>
          <w:szCs w:val="24"/>
        </w:rPr>
        <w:t>.03</w:t>
      </w:r>
      <w:r w:rsidR="00196EBF" w:rsidRPr="00174EDD">
        <w:rPr>
          <w:rFonts w:ascii="Times New Roman" w:hAnsi="Times New Roman" w:cs="Times New Roman"/>
          <w:sz w:val="24"/>
          <w:szCs w:val="24"/>
        </w:rPr>
        <w:t xml:space="preserve">; </w:t>
      </w:r>
      <w:proofErr w:type="gramStart"/>
      <w:r w:rsidR="00196EBF" w:rsidRPr="00174EDD">
        <w:rPr>
          <w:rFonts w:ascii="Times New Roman" w:hAnsi="Times New Roman" w:cs="Times New Roman"/>
          <w:i/>
          <w:sz w:val="24"/>
          <w:szCs w:val="24"/>
        </w:rPr>
        <w:t>t</w:t>
      </w:r>
      <w:r w:rsidR="00196EBF" w:rsidRPr="00174EDD">
        <w:rPr>
          <w:rFonts w:ascii="Times New Roman" w:hAnsi="Times New Roman" w:cs="Times New Roman"/>
          <w:sz w:val="24"/>
          <w:szCs w:val="24"/>
          <w:vertAlign w:val="subscript"/>
        </w:rPr>
        <w:t>(</w:t>
      </w:r>
      <w:proofErr w:type="gramEnd"/>
      <w:r w:rsidR="00196EBF" w:rsidRPr="00174EDD">
        <w:rPr>
          <w:rFonts w:ascii="Times New Roman" w:hAnsi="Times New Roman" w:cs="Times New Roman"/>
          <w:sz w:val="24"/>
          <w:szCs w:val="24"/>
          <w:vertAlign w:val="subscript"/>
        </w:rPr>
        <w:t>6</w:t>
      </w:r>
      <w:r w:rsidR="00196EBF">
        <w:rPr>
          <w:rFonts w:ascii="Times New Roman" w:hAnsi="Times New Roman" w:cs="Times New Roman"/>
          <w:sz w:val="24"/>
          <w:szCs w:val="24"/>
          <w:vertAlign w:val="subscript"/>
        </w:rPr>
        <w:t>8</w:t>
      </w:r>
      <w:r w:rsidR="00196EBF" w:rsidRPr="00174EDD">
        <w:rPr>
          <w:rFonts w:ascii="Times New Roman" w:hAnsi="Times New Roman" w:cs="Times New Roman"/>
          <w:sz w:val="24"/>
          <w:szCs w:val="24"/>
          <w:vertAlign w:val="subscript"/>
        </w:rPr>
        <w:t xml:space="preserve">) </w:t>
      </w:r>
      <w:r w:rsidR="00196EBF">
        <w:rPr>
          <w:rFonts w:ascii="Times New Roman" w:hAnsi="Times New Roman" w:cs="Times New Roman"/>
          <w:sz w:val="24"/>
          <w:szCs w:val="24"/>
        </w:rPr>
        <w:t>&lt; 1</w:t>
      </w:r>
      <w:r w:rsidR="00196EBF" w:rsidRPr="00174EDD">
        <w:rPr>
          <w:rFonts w:ascii="Times New Roman" w:hAnsi="Times New Roman" w:cs="Times New Roman"/>
          <w:sz w:val="24"/>
          <w:szCs w:val="24"/>
        </w:rPr>
        <w:t xml:space="preserve">, </w:t>
      </w:r>
      <w:r w:rsidR="00196EBF" w:rsidRPr="00174EDD">
        <w:rPr>
          <w:rFonts w:ascii="Times New Roman" w:hAnsi="Times New Roman" w:cs="Times New Roman"/>
          <w:i/>
          <w:sz w:val="24"/>
          <w:szCs w:val="24"/>
        </w:rPr>
        <w:t>p</w:t>
      </w:r>
      <w:r w:rsidR="00196EBF" w:rsidRPr="00174EDD">
        <w:rPr>
          <w:rFonts w:ascii="Times New Roman" w:hAnsi="Times New Roman" w:cs="Times New Roman"/>
          <w:sz w:val="24"/>
          <w:szCs w:val="24"/>
        </w:rPr>
        <w:t xml:space="preserve"> </w:t>
      </w:r>
      <w:r w:rsidR="00196EBF">
        <w:rPr>
          <w:rFonts w:ascii="Times New Roman" w:hAnsi="Times New Roman" w:cs="Times New Roman"/>
          <w:sz w:val="24"/>
          <w:szCs w:val="24"/>
        </w:rPr>
        <w:t>= .42</w:t>
      </w:r>
      <w:r w:rsidR="0066690F">
        <w:rPr>
          <w:rFonts w:ascii="Times New Roman" w:hAnsi="Times New Roman" w:cs="Times New Roman"/>
          <w:sz w:val="24"/>
          <w:szCs w:val="24"/>
        </w:rPr>
        <w:t>;</w:t>
      </w:r>
      <w:r w:rsidR="00196EBF">
        <w:rPr>
          <w:rFonts w:ascii="Times New Roman" w:hAnsi="Times New Roman" w:cs="Times New Roman"/>
          <w:sz w:val="24"/>
          <w:szCs w:val="24"/>
        </w:rPr>
        <w:t xml:space="preserve"> by-items</w:t>
      </w:r>
      <w:r w:rsidR="0066690F">
        <w:rPr>
          <w:rFonts w:ascii="Times New Roman" w:hAnsi="Times New Roman" w:cs="Times New Roman"/>
          <w:sz w:val="24"/>
          <w:szCs w:val="24"/>
        </w:rPr>
        <w:t xml:space="preserve">: </w:t>
      </w:r>
      <w:r w:rsidR="002E7F36">
        <w:rPr>
          <w:rFonts w:ascii="Times New Roman" w:hAnsi="Times New Roman" w:cs="Times New Roman"/>
          <w:i/>
          <w:sz w:val="24"/>
          <w:szCs w:val="24"/>
        </w:rPr>
        <w:t>M</w:t>
      </w:r>
      <w:r w:rsidR="00196EBF">
        <w:rPr>
          <w:rFonts w:ascii="Times New Roman" w:hAnsi="Times New Roman" w:cs="Times New Roman"/>
          <w:sz w:val="24"/>
          <w:szCs w:val="24"/>
        </w:rPr>
        <w:t xml:space="preserve"> = .13; </w:t>
      </w:r>
      <w:r w:rsidR="00196EBF">
        <w:rPr>
          <w:rFonts w:ascii="Times New Roman" w:hAnsi="Times New Roman" w:cs="Times New Roman"/>
          <w:i/>
          <w:iCs/>
          <w:sz w:val="24"/>
          <w:szCs w:val="24"/>
        </w:rPr>
        <w:t>t</w:t>
      </w:r>
      <w:r w:rsidR="00196EBF">
        <w:rPr>
          <w:rFonts w:ascii="Times New Roman" w:hAnsi="Times New Roman" w:cs="Times New Roman"/>
          <w:sz w:val="24"/>
          <w:szCs w:val="24"/>
          <w:vertAlign w:val="subscript"/>
        </w:rPr>
        <w:t>(29</w:t>
      </w:r>
      <w:r w:rsidR="00196EBF" w:rsidRPr="00860340">
        <w:rPr>
          <w:rFonts w:ascii="Times New Roman" w:hAnsi="Times New Roman" w:cs="Times New Roman"/>
          <w:sz w:val="24"/>
          <w:szCs w:val="24"/>
          <w:vertAlign w:val="subscript"/>
        </w:rPr>
        <w:t>)</w:t>
      </w:r>
      <w:r w:rsidR="00196EBF">
        <w:rPr>
          <w:rFonts w:ascii="Times New Roman" w:hAnsi="Times New Roman" w:cs="Times New Roman"/>
          <w:sz w:val="24"/>
          <w:szCs w:val="24"/>
        </w:rPr>
        <w:t xml:space="preserve"> = 1.67, </w:t>
      </w:r>
      <w:r w:rsidR="00196EBF">
        <w:rPr>
          <w:rFonts w:ascii="Times New Roman" w:hAnsi="Times New Roman" w:cs="Times New Roman"/>
          <w:i/>
          <w:iCs/>
          <w:sz w:val="24"/>
          <w:szCs w:val="24"/>
        </w:rPr>
        <w:t>p</w:t>
      </w:r>
      <w:r w:rsidR="00196EBF">
        <w:rPr>
          <w:rFonts w:ascii="Times New Roman" w:hAnsi="Times New Roman" w:cs="Times New Roman"/>
          <w:sz w:val="24"/>
          <w:szCs w:val="24"/>
        </w:rPr>
        <w:t xml:space="preserve"> = .11</w:t>
      </w:r>
      <w:r w:rsidR="00196EBF" w:rsidRPr="00174EDD">
        <w:rPr>
          <w:rFonts w:ascii="Times New Roman" w:hAnsi="Times New Roman" w:cs="Times New Roman"/>
          <w:sz w:val="24"/>
          <w:szCs w:val="24"/>
        </w:rPr>
        <w:t>)</w:t>
      </w:r>
      <w:r w:rsidR="00196EBF">
        <w:rPr>
          <w:rFonts w:ascii="Times New Roman" w:hAnsi="Times New Roman" w:cs="Times New Roman"/>
          <w:sz w:val="24"/>
          <w:szCs w:val="24"/>
        </w:rPr>
        <w:t>. In</w:t>
      </w:r>
      <w:r w:rsidR="002A6209" w:rsidRPr="00174EDD">
        <w:rPr>
          <w:rFonts w:ascii="Times New Roman" w:hAnsi="Times New Roman" w:cs="Times New Roman"/>
          <w:sz w:val="24"/>
          <w:szCs w:val="24"/>
        </w:rPr>
        <w:t xml:space="preserve"> </w:t>
      </w:r>
      <w:r w:rsidR="00216F22" w:rsidRPr="00174EDD">
        <w:rPr>
          <w:rFonts w:ascii="Times New Roman" w:hAnsi="Times New Roman" w:cs="Times New Roman"/>
          <w:sz w:val="24"/>
          <w:szCs w:val="24"/>
        </w:rPr>
        <w:t xml:space="preserve">order </w:t>
      </w:r>
      <w:r w:rsidR="002A6209" w:rsidRPr="00174EDD">
        <w:rPr>
          <w:rFonts w:ascii="Times New Roman" w:hAnsi="Times New Roman" w:cs="Times New Roman"/>
          <w:sz w:val="24"/>
          <w:szCs w:val="24"/>
        </w:rPr>
        <w:t xml:space="preserve">to determine whether the facial overshadowing effect here </w:t>
      </w:r>
      <w:r w:rsidR="00196EBF">
        <w:rPr>
          <w:rFonts w:ascii="Times New Roman" w:hAnsi="Times New Roman" w:cs="Times New Roman"/>
          <w:sz w:val="24"/>
          <w:szCs w:val="24"/>
        </w:rPr>
        <w:t>was affected by</w:t>
      </w:r>
      <w:r w:rsidR="00196EBF" w:rsidRPr="00174EDD">
        <w:rPr>
          <w:rFonts w:ascii="Times New Roman" w:hAnsi="Times New Roman" w:cs="Times New Roman"/>
          <w:sz w:val="24"/>
          <w:szCs w:val="24"/>
        </w:rPr>
        <w:t xml:space="preserve"> </w:t>
      </w:r>
      <w:r w:rsidR="002A6209" w:rsidRPr="00174EDD">
        <w:rPr>
          <w:rFonts w:ascii="Times New Roman" w:hAnsi="Times New Roman" w:cs="Times New Roman"/>
          <w:sz w:val="24"/>
          <w:szCs w:val="24"/>
        </w:rPr>
        <w:t>a bias in responding, a 2 x 2 ANOVA was conducted on bias (C) using face presence (present, absent) and face-voice synchrony (synchronous, asynchronous) as variable</w:t>
      </w:r>
      <w:r w:rsidR="005F7D2E">
        <w:rPr>
          <w:rFonts w:ascii="Times New Roman" w:hAnsi="Times New Roman" w:cs="Times New Roman"/>
          <w:sz w:val="24"/>
          <w:szCs w:val="24"/>
        </w:rPr>
        <w:t>s</w:t>
      </w:r>
      <w:r w:rsidR="00AB30D9" w:rsidRPr="00174EDD">
        <w:rPr>
          <w:rFonts w:ascii="Times New Roman" w:hAnsi="Times New Roman" w:cs="Times New Roman"/>
          <w:sz w:val="24"/>
          <w:szCs w:val="24"/>
        </w:rPr>
        <w:t xml:space="preserve">. </w:t>
      </w:r>
      <w:r w:rsidR="005F7D2E">
        <w:rPr>
          <w:rFonts w:ascii="Times New Roman" w:hAnsi="Times New Roman" w:cs="Times New Roman"/>
          <w:sz w:val="24"/>
          <w:szCs w:val="24"/>
        </w:rPr>
        <w:t>This</w:t>
      </w:r>
      <w:r w:rsidR="002A6209" w:rsidRPr="00174EDD">
        <w:rPr>
          <w:rFonts w:ascii="Times New Roman" w:hAnsi="Times New Roman" w:cs="Times New Roman"/>
          <w:sz w:val="24"/>
          <w:szCs w:val="24"/>
        </w:rPr>
        <w:t xml:space="preserve"> revealed a main effect of face presence </w:t>
      </w:r>
      <w:r w:rsidR="00241E23">
        <w:rPr>
          <w:rFonts w:ascii="Times New Roman" w:hAnsi="Times New Roman" w:cs="Times New Roman"/>
          <w:sz w:val="24"/>
          <w:szCs w:val="24"/>
        </w:rPr>
        <w:t xml:space="preserve">when data were considered by-participants, </w:t>
      </w:r>
      <w:r w:rsidR="005F7D2E">
        <w:rPr>
          <w:rFonts w:ascii="Times New Roman" w:hAnsi="Times New Roman" w:cs="Times New Roman"/>
          <w:sz w:val="24"/>
          <w:szCs w:val="24"/>
        </w:rPr>
        <w:t xml:space="preserve">with more of a bias to say ‘different’ when the face was absent rather than present at study, </w:t>
      </w:r>
      <w:r w:rsidR="002A6209" w:rsidRPr="00174EDD">
        <w:rPr>
          <w:rFonts w:ascii="Times New Roman" w:hAnsi="Times New Roman" w:cs="Times New Roman"/>
          <w:sz w:val="24"/>
          <w:szCs w:val="24"/>
        </w:rPr>
        <w:t>(</w:t>
      </w:r>
      <w:r w:rsidR="005F7D2E">
        <w:rPr>
          <w:rFonts w:ascii="Times New Roman" w:hAnsi="Times New Roman" w:cs="Times New Roman"/>
          <w:sz w:val="24"/>
          <w:szCs w:val="24"/>
        </w:rPr>
        <w:t xml:space="preserve">by-participants: </w:t>
      </w:r>
      <w:r w:rsidR="002A6209" w:rsidRPr="00174EDD">
        <w:rPr>
          <w:rFonts w:ascii="Times New Roman" w:hAnsi="Times New Roman" w:cs="Times New Roman"/>
          <w:i/>
          <w:sz w:val="24"/>
          <w:szCs w:val="24"/>
        </w:rPr>
        <w:t>F</w:t>
      </w:r>
      <w:r w:rsidR="002A6209" w:rsidRPr="00174EDD">
        <w:rPr>
          <w:rFonts w:ascii="Times New Roman" w:hAnsi="Times New Roman" w:cs="Times New Roman"/>
          <w:sz w:val="24"/>
          <w:szCs w:val="24"/>
          <w:vertAlign w:val="subscript"/>
        </w:rPr>
        <w:t>(1, 67)</w:t>
      </w:r>
      <w:r w:rsidR="002A6209" w:rsidRPr="00174EDD">
        <w:rPr>
          <w:rFonts w:ascii="Times New Roman" w:hAnsi="Times New Roman" w:cs="Times New Roman"/>
          <w:sz w:val="24"/>
          <w:szCs w:val="24"/>
        </w:rPr>
        <w:t xml:space="preserve"> = </w:t>
      </w:r>
      <w:r w:rsidR="005F7D2E">
        <w:rPr>
          <w:rFonts w:ascii="Times New Roman" w:hAnsi="Times New Roman" w:cs="Times New Roman"/>
          <w:sz w:val="24"/>
          <w:szCs w:val="24"/>
        </w:rPr>
        <w:t>5.64</w:t>
      </w:r>
      <w:r w:rsidR="002A6209" w:rsidRPr="00174EDD">
        <w:rPr>
          <w:rFonts w:ascii="Times New Roman" w:hAnsi="Times New Roman" w:cs="Times New Roman"/>
          <w:sz w:val="24"/>
          <w:szCs w:val="24"/>
        </w:rPr>
        <w:t>,</w:t>
      </w:r>
      <w:r w:rsidR="005F7D2E">
        <w:rPr>
          <w:rFonts w:ascii="Times New Roman" w:hAnsi="Times New Roman" w:cs="Times New Roman"/>
          <w:sz w:val="24"/>
          <w:szCs w:val="24"/>
        </w:rPr>
        <w:t xml:space="preserve"> </w:t>
      </w:r>
      <w:r w:rsidR="005F7D2E">
        <w:rPr>
          <w:rFonts w:ascii="Times New Roman" w:hAnsi="Times New Roman" w:cs="Times New Roman"/>
          <w:i/>
          <w:iCs/>
          <w:sz w:val="24"/>
          <w:szCs w:val="24"/>
        </w:rPr>
        <w:t>p</w:t>
      </w:r>
      <w:r w:rsidR="005F7D2E">
        <w:rPr>
          <w:rFonts w:ascii="Times New Roman" w:hAnsi="Times New Roman" w:cs="Times New Roman"/>
          <w:sz w:val="24"/>
          <w:szCs w:val="24"/>
        </w:rPr>
        <w:t xml:space="preserve"> = .02, partial η</w:t>
      </w:r>
      <w:r w:rsidR="005F7D2E" w:rsidRPr="007F6055">
        <w:rPr>
          <w:rFonts w:ascii="Times New Roman" w:hAnsi="Times New Roman" w:cs="Times New Roman"/>
          <w:sz w:val="24"/>
          <w:szCs w:val="24"/>
          <w:vertAlign w:val="superscript"/>
        </w:rPr>
        <w:t>2</w:t>
      </w:r>
      <w:r w:rsidR="005F7D2E">
        <w:rPr>
          <w:rFonts w:ascii="Times New Roman" w:hAnsi="Times New Roman" w:cs="Times New Roman"/>
          <w:sz w:val="24"/>
          <w:szCs w:val="24"/>
        </w:rPr>
        <w:t xml:space="preserve"> = .078; by-items: </w:t>
      </w:r>
      <w:r w:rsidR="005F7D2E">
        <w:rPr>
          <w:rFonts w:ascii="Times New Roman" w:hAnsi="Times New Roman" w:cs="Times New Roman"/>
          <w:i/>
          <w:iCs/>
          <w:sz w:val="24"/>
          <w:szCs w:val="24"/>
        </w:rPr>
        <w:t>F</w:t>
      </w:r>
      <w:r w:rsidR="005F7D2E" w:rsidRPr="007F6055">
        <w:rPr>
          <w:rFonts w:ascii="Times New Roman" w:hAnsi="Times New Roman" w:cs="Times New Roman"/>
          <w:sz w:val="24"/>
          <w:szCs w:val="24"/>
          <w:vertAlign w:val="subscript"/>
        </w:rPr>
        <w:t xml:space="preserve">(1, 29) </w:t>
      </w:r>
      <w:r w:rsidR="005F7D2E">
        <w:rPr>
          <w:rFonts w:ascii="Times New Roman" w:hAnsi="Times New Roman" w:cs="Times New Roman"/>
          <w:sz w:val="24"/>
          <w:szCs w:val="24"/>
        </w:rPr>
        <w:t xml:space="preserve">&lt; 1, </w:t>
      </w:r>
      <w:r w:rsidR="005F7D2E">
        <w:rPr>
          <w:rFonts w:ascii="Times New Roman" w:hAnsi="Times New Roman" w:cs="Times New Roman"/>
          <w:i/>
          <w:iCs/>
          <w:sz w:val="24"/>
          <w:szCs w:val="24"/>
        </w:rPr>
        <w:t>p</w:t>
      </w:r>
      <w:r w:rsidR="005F7D2E">
        <w:rPr>
          <w:rFonts w:ascii="Times New Roman" w:hAnsi="Times New Roman" w:cs="Times New Roman"/>
          <w:sz w:val="24"/>
          <w:szCs w:val="24"/>
        </w:rPr>
        <w:t xml:space="preserve"> = .46</w:t>
      </w:r>
      <w:r w:rsidR="002A6209" w:rsidRPr="00174EDD">
        <w:rPr>
          <w:rFonts w:ascii="Times New Roman" w:hAnsi="Times New Roman" w:cs="Times New Roman"/>
          <w:sz w:val="24"/>
          <w:szCs w:val="24"/>
        </w:rPr>
        <w:t>)</w:t>
      </w:r>
      <w:r w:rsidR="005F7D2E">
        <w:rPr>
          <w:rFonts w:ascii="Times New Roman" w:hAnsi="Times New Roman" w:cs="Times New Roman"/>
          <w:sz w:val="24"/>
          <w:szCs w:val="24"/>
        </w:rPr>
        <w:t xml:space="preserve">. There was, however, no effect of face-voice synchrony (by-participants: </w:t>
      </w:r>
      <w:proofErr w:type="gramStart"/>
      <w:r w:rsidR="005F7D2E">
        <w:rPr>
          <w:rFonts w:ascii="Times New Roman" w:hAnsi="Times New Roman" w:cs="Times New Roman"/>
          <w:i/>
          <w:iCs/>
          <w:sz w:val="24"/>
          <w:szCs w:val="24"/>
        </w:rPr>
        <w:t>F</w:t>
      </w:r>
      <w:r w:rsidR="005F7D2E" w:rsidRPr="007F6055">
        <w:rPr>
          <w:rFonts w:ascii="Times New Roman" w:hAnsi="Times New Roman" w:cs="Times New Roman"/>
          <w:sz w:val="24"/>
          <w:szCs w:val="24"/>
          <w:vertAlign w:val="subscript"/>
        </w:rPr>
        <w:t>(</w:t>
      </w:r>
      <w:proofErr w:type="gramEnd"/>
      <w:r w:rsidR="005F7D2E" w:rsidRPr="007F6055">
        <w:rPr>
          <w:rFonts w:ascii="Times New Roman" w:hAnsi="Times New Roman" w:cs="Times New Roman"/>
          <w:sz w:val="24"/>
          <w:szCs w:val="24"/>
          <w:vertAlign w:val="subscript"/>
        </w:rPr>
        <w:t>1, 67)</w:t>
      </w:r>
      <w:r w:rsidR="005F7D2E">
        <w:rPr>
          <w:rFonts w:ascii="Times New Roman" w:hAnsi="Times New Roman" w:cs="Times New Roman"/>
          <w:sz w:val="24"/>
          <w:szCs w:val="24"/>
        </w:rPr>
        <w:t xml:space="preserve"> = </w:t>
      </w:r>
      <w:r w:rsidR="002A6209" w:rsidRPr="00174EDD">
        <w:rPr>
          <w:rFonts w:ascii="Times New Roman" w:hAnsi="Times New Roman" w:cs="Times New Roman"/>
          <w:sz w:val="24"/>
          <w:szCs w:val="24"/>
        </w:rPr>
        <w:t xml:space="preserve"> </w:t>
      </w:r>
      <w:r w:rsidR="005F7D2E">
        <w:rPr>
          <w:rFonts w:ascii="Times New Roman" w:hAnsi="Times New Roman" w:cs="Times New Roman"/>
          <w:sz w:val="24"/>
          <w:szCs w:val="24"/>
        </w:rPr>
        <w:t xml:space="preserve">1.34, </w:t>
      </w:r>
      <w:r w:rsidR="005F7D2E" w:rsidRPr="007F6055">
        <w:rPr>
          <w:rFonts w:ascii="Times New Roman" w:hAnsi="Times New Roman" w:cs="Times New Roman"/>
          <w:i/>
          <w:iCs/>
          <w:sz w:val="24"/>
          <w:szCs w:val="24"/>
        </w:rPr>
        <w:t>p</w:t>
      </w:r>
      <w:r w:rsidR="005F7D2E">
        <w:rPr>
          <w:rFonts w:ascii="Times New Roman" w:hAnsi="Times New Roman" w:cs="Times New Roman"/>
          <w:sz w:val="24"/>
          <w:szCs w:val="24"/>
        </w:rPr>
        <w:t xml:space="preserve"> = .25; by-items: </w:t>
      </w:r>
      <w:r w:rsidR="005F7D2E" w:rsidRPr="007F6055">
        <w:rPr>
          <w:rFonts w:ascii="Times New Roman" w:hAnsi="Times New Roman" w:cs="Times New Roman"/>
          <w:i/>
          <w:iCs/>
          <w:sz w:val="24"/>
          <w:szCs w:val="24"/>
        </w:rPr>
        <w:t>F</w:t>
      </w:r>
      <w:r w:rsidR="005F7D2E" w:rsidRPr="007F6055">
        <w:rPr>
          <w:rFonts w:ascii="Times New Roman" w:hAnsi="Times New Roman" w:cs="Times New Roman"/>
          <w:sz w:val="24"/>
          <w:szCs w:val="24"/>
          <w:vertAlign w:val="subscript"/>
        </w:rPr>
        <w:t>(1, 29)</w:t>
      </w:r>
      <w:r w:rsidR="005F7D2E">
        <w:rPr>
          <w:rFonts w:ascii="Times New Roman" w:hAnsi="Times New Roman" w:cs="Times New Roman"/>
          <w:sz w:val="24"/>
          <w:szCs w:val="24"/>
        </w:rPr>
        <w:t xml:space="preserve"> &lt; 1, </w:t>
      </w:r>
      <w:r w:rsidR="005F7D2E" w:rsidRPr="007F6055">
        <w:rPr>
          <w:rFonts w:ascii="Times New Roman" w:hAnsi="Times New Roman" w:cs="Times New Roman"/>
          <w:i/>
          <w:iCs/>
          <w:sz w:val="24"/>
          <w:szCs w:val="24"/>
        </w:rPr>
        <w:t>p</w:t>
      </w:r>
      <w:r w:rsidR="005F7D2E">
        <w:rPr>
          <w:rFonts w:ascii="Times New Roman" w:hAnsi="Times New Roman" w:cs="Times New Roman"/>
          <w:sz w:val="24"/>
          <w:szCs w:val="24"/>
        </w:rPr>
        <w:t xml:space="preserve"> = .56)</w:t>
      </w:r>
      <w:r w:rsidR="002A6209" w:rsidRPr="00174EDD">
        <w:rPr>
          <w:rFonts w:ascii="Times New Roman" w:hAnsi="Times New Roman" w:cs="Times New Roman"/>
          <w:sz w:val="24"/>
          <w:szCs w:val="24"/>
        </w:rPr>
        <w:t xml:space="preserve">. Additionally, there was no interaction between face presence and </w:t>
      </w:r>
      <w:r w:rsidR="005F7D2E">
        <w:rPr>
          <w:rFonts w:ascii="Times New Roman" w:hAnsi="Times New Roman" w:cs="Times New Roman"/>
          <w:sz w:val="24"/>
          <w:szCs w:val="24"/>
        </w:rPr>
        <w:t>face-voice synchrony</w:t>
      </w:r>
      <w:r w:rsidR="005F7D2E" w:rsidRPr="00174EDD">
        <w:rPr>
          <w:rFonts w:ascii="Times New Roman" w:hAnsi="Times New Roman" w:cs="Times New Roman"/>
          <w:sz w:val="24"/>
          <w:szCs w:val="24"/>
        </w:rPr>
        <w:t xml:space="preserve"> </w:t>
      </w:r>
      <w:r w:rsidR="002A6209" w:rsidRPr="00174EDD">
        <w:rPr>
          <w:rFonts w:ascii="Times New Roman" w:hAnsi="Times New Roman" w:cs="Times New Roman"/>
          <w:sz w:val="24"/>
          <w:szCs w:val="24"/>
        </w:rPr>
        <w:t>(</w:t>
      </w:r>
      <w:r w:rsidR="00B004AE">
        <w:rPr>
          <w:rFonts w:ascii="Times New Roman" w:hAnsi="Times New Roman" w:cs="Times New Roman"/>
          <w:sz w:val="24"/>
          <w:szCs w:val="24"/>
        </w:rPr>
        <w:t xml:space="preserve">by-participants: </w:t>
      </w:r>
      <w:proofErr w:type="gramStart"/>
      <w:r w:rsidR="002A6209" w:rsidRPr="00174EDD">
        <w:rPr>
          <w:rFonts w:ascii="Times New Roman" w:hAnsi="Times New Roman" w:cs="Times New Roman"/>
          <w:i/>
          <w:sz w:val="24"/>
          <w:szCs w:val="24"/>
        </w:rPr>
        <w:t>F</w:t>
      </w:r>
      <w:r w:rsidR="002A6209" w:rsidRPr="00174EDD">
        <w:rPr>
          <w:rFonts w:ascii="Times New Roman" w:hAnsi="Times New Roman" w:cs="Times New Roman"/>
          <w:sz w:val="24"/>
          <w:szCs w:val="24"/>
          <w:vertAlign w:val="subscript"/>
        </w:rPr>
        <w:t>(</w:t>
      </w:r>
      <w:proofErr w:type="gramEnd"/>
      <w:r w:rsidR="002A6209" w:rsidRPr="00174EDD">
        <w:rPr>
          <w:rFonts w:ascii="Times New Roman" w:hAnsi="Times New Roman" w:cs="Times New Roman"/>
          <w:sz w:val="24"/>
          <w:szCs w:val="24"/>
          <w:vertAlign w:val="subscript"/>
        </w:rPr>
        <w:t xml:space="preserve">1, 67) </w:t>
      </w:r>
      <w:r w:rsidR="002A6209" w:rsidRPr="00174EDD">
        <w:rPr>
          <w:rFonts w:ascii="Times New Roman" w:hAnsi="Times New Roman" w:cs="Times New Roman"/>
          <w:sz w:val="24"/>
          <w:szCs w:val="24"/>
        </w:rPr>
        <w:t xml:space="preserve">&lt; 1, </w:t>
      </w:r>
      <w:r w:rsidR="005F7D2E" w:rsidRPr="007F6055">
        <w:rPr>
          <w:rFonts w:ascii="Times New Roman" w:hAnsi="Times New Roman" w:cs="Times New Roman"/>
          <w:i/>
          <w:sz w:val="24"/>
          <w:szCs w:val="24"/>
        </w:rPr>
        <w:t>p</w:t>
      </w:r>
      <w:r w:rsidR="005F7D2E">
        <w:rPr>
          <w:rFonts w:ascii="Times New Roman" w:hAnsi="Times New Roman" w:cs="Times New Roman"/>
          <w:i/>
          <w:sz w:val="24"/>
          <w:szCs w:val="24"/>
        </w:rPr>
        <w:t xml:space="preserve"> = </w:t>
      </w:r>
      <w:r w:rsidR="005F7D2E">
        <w:rPr>
          <w:rFonts w:ascii="Times New Roman" w:hAnsi="Times New Roman" w:cs="Times New Roman"/>
          <w:iCs/>
          <w:sz w:val="24"/>
          <w:szCs w:val="24"/>
        </w:rPr>
        <w:t xml:space="preserve">.73; by-items: </w:t>
      </w:r>
      <w:r w:rsidR="005F7D2E">
        <w:rPr>
          <w:rFonts w:ascii="Times New Roman" w:hAnsi="Times New Roman" w:cs="Times New Roman"/>
          <w:i/>
          <w:sz w:val="24"/>
          <w:szCs w:val="24"/>
        </w:rPr>
        <w:t>F</w:t>
      </w:r>
      <w:r w:rsidR="005F7D2E" w:rsidRPr="007F6055">
        <w:rPr>
          <w:rFonts w:ascii="Times New Roman" w:hAnsi="Times New Roman" w:cs="Times New Roman"/>
          <w:iCs/>
          <w:sz w:val="24"/>
          <w:szCs w:val="24"/>
          <w:vertAlign w:val="subscript"/>
        </w:rPr>
        <w:t>(1, 29)</w:t>
      </w:r>
      <w:r w:rsidR="005F7D2E">
        <w:rPr>
          <w:rFonts w:ascii="Times New Roman" w:hAnsi="Times New Roman" w:cs="Times New Roman"/>
          <w:iCs/>
          <w:sz w:val="24"/>
          <w:szCs w:val="24"/>
        </w:rPr>
        <w:t xml:space="preserve"> &lt; 1, </w:t>
      </w:r>
      <w:r w:rsidR="005F7D2E">
        <w:rPr>
          <w:rFonts w:ascii="Times New Roman" w:hAnsi="Times New Roman" w:cs="Times New Roman"/>
          <w:i/>
          <w:sz w:val="24"/>
          <w:szCs w:val="24"/>
        </w:rPr>
        <w:t>p</w:t>
      </w:r>
      <w:r w:rsidR="005F7D2E">
        <w:rPr>
          <w:rFonts w:ascii="Times New Roman" w:hAnsi="Times New Roman" w:cs="Times New Roman"/>
          <w:iCs/>
          <w:sz w:val="24"/>
          <w:szCs w:val="24"/>
        </w:rPr>
        <w:t xml:space="preserve"> = .78</w:t>
      </w:r>
      <w:r w:rsidR="002A6209" w:rsidRPr="00174EDD">
        <w:rPr>
          <w:rFonts w:ascii="Times New Roman" w:hAnsi="Times New Roman" w:cs="Times New Roman"/>
          <w:sz w:val="24"/>
          <w:szCs w:val="24"/>
        </w:rPr>
        <w:t xml:space="preserve">). Consequently, </w:t>
      </w:r>
      <w:r w:rsidR="00241E23">
        <w:rPr>
          <w:rFonts w:ascii="Times New Roman" w:hAnsi="Times New Roman" w:cs="Times New Roman"/>
          <w:sz w:val="24"/>
          <w:szCs w:val="24"/>
        </w:rPr>
        <w:t xml:space="preserve">there was some evidence of a shift in </w:t>
      </w:r>
      <w:r w:rsidR="00241E23">
        <w:rPr>
          <w:rFonts w:ascii="Times New Roman" w:hAnsi="Times New Roman" w:cs="Times New Roman"/>
          <w:sz w:val="24"/>
          <w:szCs w:val="24"/>
        </w:rPr>
        <w:lastRenderedPageBreak/>
        <w:t xml:space="preserve">response bias contributing to the facial overshadowing effect but this </w:t>
      </w:r>
      <w:r w:rsidR="00D65151">
        <w:rPr>
          <w:rFonts w:ascii="Times New Roman" w:hAnsi="Times New Roman" w:cs="Times New Roman"/>
          <w:sz w:val="24"/>
          <w:szCs w:val="24"/>
        </w:rPr>
        <w:t>did not emerge as a consistent finding across analyses</w:t>
      </w:r>
      <w:r w:rsidR="00AB30D9" w:rsidRPr="00174EDD">
        <w:rPr>
          <w:rFonts w:ascii="Times New Roman" w:hAnsi="Times New Roman" w:cs="Times New Roman"/>
          <w:sz w:val="24"/>
          <w:szCs w:val="24"/>
        </w:rPr>
        <w:t xml:space="preserve">. </w:t>
      </w:r>
    </w:p>
    <w:p w14:paraId="1551A636" w14:textId="350AC602" w:rsidR="00491259" w:rsidRPr="00491259" w:rsidRDefault="003C6F36" w:rsidP="00CE0425">
      <w:pPr>
        <w:spacing w:line="360" w:lineRule="auto"/>
        <w:rPr>
          <w:rFonts w:ascii="Times New Roman" w:eastAsia="PMingLiU" w:hAnsi="Times New Roman" w:cs="Times New Roman"/>
          <w:sz w:val="24"/>
          <w:szCs w:val="24"/>
          <w:lang w:eastAsia="zh-TW"/>
        </w:rPr>
      </w:pPr>
      <w:r w:rsidRPr="00174EDD">
        <w:rPr>
          <w:rFonts w:ascii="Times New Roman" w:hAnsi="Times New Roman" w:cs="Times New Roman"/>
          <w:sz w:val="24"/>
          <w:szCs w:val="24"/>
        </w:rPr>
        <w:tab/>
      </w:r>
      <w:r w:rsidR="00626E63">
        <w:rPr>
          <w:rFonts w:ascii="Times New Roman" w:eastAsia="PMingLiU" w:hAnsi="Times New Roman" w:cs="Times New Roman" w:hint="eastAsia"/>
          <w:sz w:val="24"/>
          <w:szCs w:val="24"/>
          <w:lang w:eastAsia="zh-TW"/>
        </w:rPr>
        <w:t xml:space="preserve">In summarising the results across synchronous and asynchronous dynamic faces, </w:t>
      </w:r>
      <w:r w:rsidR="00491259">
        <w:rPr>
          <w:rFonts w:ascii="Times New Roman" w:eastAsia="PMingLiU" w:hAnsi="Times New Roman" w:cs="Times New Roman" w:hint="eastAsia"/>
          <w:sz w:val="24"/>
          <w:szCs w:val="24"/>
          <w:lang w:eastAsia="zh-TW"/>
        </w:rPr>
        <w:t>it had been anti</w:t>
      </w:r>
      <w:r w:rsidR="00F44DED">
        <w:rPr>
          <w:rFonts w:ascii="Times New Roman" w:eastAsia="PMingLiU" w:hAnsi="Times New Roman" w:cs="Times New Roman" w:hint="eastAsia"/>
          <w:sz w:val="24"/>
          <w:szCs w:val="24"/>
          <w:lang w:eastAsia="zh-TW"/>
        </w:rPr>
        <w:t>ci</w:t>
      </w:r>
      <w:r w:rsidR="00491259">
        <w:rPr>
          <w:rFonts w:ascii="Times New Roman" w:eastAsia="PMingLiU" w:hAnsi="Times New Roman" w:cs="Times New Roman" w:hint="eastAsia"/>
          <w:sz w:val="24"/>
          <w:szCs w:val="24"/>
          <w:lang w:eastAsia="zh-TW"/>
        </w:rPr>
        <w:t xml:space="preserve">pated that the facial overshadowing effect may be maximised when the opportunity existed to engage in strong audio-visual integration between face and voice through their synchronous </w:t>
      </w:r>
      <w:r w:rsidR="00491259">
        <w:rPr>
          <w:rFonts w:ascii="Times New Roman" w:eastAsia="PMingLiU" w:hAnsi="Times New Roman" w:cs="Times New Roman"/>
          <w:sz w:val="24"/>
          <w:szCs w:val="24"/>
          <w:lang w:eastAsia="zh-TW"/>
        </w:rPr>
        <w:t>presentation</w:t>
      </w:r>
      <w:r w:rsidR="00491259">
        <w:rPr>
          <w:rFonts w:ascii="Times New Roman" w:eastAsia="PMingLiU" w:hAnsi="Times New Roman" w:cs="Times New Roman" w:hint="eastAsia"/>
          <w:sz w:val="24"/>
          <w:szCs w:val="24"/>
          <w:lang w:eastAsia="zh-TW"/>
        </w:rPr>
        <w:t xml:space="preserve">. As such, a stronger facial overshadowing effect was anticipated in the synchronous condition than in the asynchronous condition. Surprisingly again, </w:t>
      </w:r>
      <w:r w:rsidRPr="00174EDD">
        <w:rPr>
          <w:rFonts w:ascii="Times New Roman" w:hAnsi="Times New Roman" w:cs="Times New Roman"/>
          <w:sz w:val="24"/>
          <w:szCs w:val="24"/>
        </w:rPr>
        <w:t xml:space="preserve">the results revealed a facial overshadowing effect </w:t>
      </w:r>
      <w:r w:rsidR="00626E63">
        <w:rPr>
          <w:rFonts w:ascii="Times New Roman" w:eastAsia="PMingLiU" w:hAnsi="Times New Roman" w:cs="Times New Roman" w:hint="eastAsia"/>
          <w:sz w:val="24"/>
          <w:szCs w:val="24"/>
          <w:lang w:eastAsia="zh-TW"/>
        </w:rPr>
        <w:t>for both conditions</w:t>
      </w:r>
      <w:r w:rsidR="00241E23">
        <w:rPr>
          <w:rFonts w:ascii="Times New Roman" w:hAnsi="Times New Roman" w:cs="Times New Roman"/>
          <w:sz w:val="24"/>
          <w:szCs w:val="24"/>
        </w:rPr>
        <w:t xml:space="preserve"> regardless of the synchrony </w:t>
      </w:r>
      <w:r w:rsidR="00626E63">
        <w:rPr>
          <w:rFonts w:ascii="Times New Roman" w:eastAsia="PMingLiU" w:hAnsi="Times New Roman" w:cs="Times New Roman" w:hint="eastAsia"/>
          <w:sz w:val="24"/>
          <w:szCs w:val="24"/>
          <w:lang w:eastAsia="zh-TW"/>
        </w:rPr>
        <w:t>(</w:t>
      </w:r>
      <w:r w:rsidR="00241E23">
        <w:rPr>
          <w:rFonts w:ascii="Times New Roman" w:hAnsi="Times New Roman" w:cs="Times New Roman"/>
          <w:sz w:val="24"/>
          <w:szCs w:val="24"/>
        </w:rPr>
        <w:t xml:space="preserve">or </w:t>
      </w:r>
      <w:r w:rsidR="00626E63">
        <w:rPr>
          <w:rFonts w:ascii="Times New Roman" w:eastAsia="PMingLiU" w:hAnsi="Times New Roman" w:cs="Times New Roman" w:hint="eastAsia"/>
          <w:sz w:val="24"/>
          <w:szCs w:val="24"/>
          <w:lang w:eastAsia="zh-TW"/>
        </w:rPr>
        <w:t>otherwise)</w:t>
      </w:r>
      <w:r w:rsidR="00491259">
        <w:rPr>
          <w:rFonts w:ascii="Times New Roman" w:hAnsi="Times New Roman" w:cs="Times New Roman"/>
          <w:sz w:val="24"/>
          <w:szCs w:val="24"/>
        </w:rPr>
        <w:t xml:space="preserve"> of the </w:t>
      </w:r>
      <w:r w:rsidR="00491259">
        <w:rPr>
          <w:rFonts w:ascii="Times New Roman" w:eastAsia="PMingLiU" w:hAnsi="Times New Roman" w:cs="Times New Roman" w:hint="eastAsia"/>
          <w:sz w:val="24"/>
          <w:szCs w:val="24"/>
          <w:lang w:eastAsia="zh-TW"/>
        </w:rPr>
        <w:t>stimuli, and the magnitude of this effect was not moderated by the timing manipulation</w:t>
      </w:r>
      <w:r w:rsidR="00241E23">
        <w:rPr>
          <w:rFonts w:ascii="Times New Roman" w:hAnsi="Times New Roman" w:cs="Times New Roman"/>
          <w:sz w:val="24"/>
          <w:szCs w:val="24"/>
        </w:rPr>
        <w:t xml:space="preserve">. </w:t>
      </w:r>
      <w:r w:rsidR="00491259">
        <w:rPr>
          <w:rFonts w:ascii="Times New Roman" w:hAnsi="Times New Roman" w:cs="Times New Roman"/>
          <w:sz w:val="24"/>
          <w:szCs w:val="24"/>
        </w:rPr>
        <w:t>This suggested that the overshadowing effect did not depend on audio</w:t>
      </w:r>
      <w:r w:rsidR="00491259">
        <w:rPr>
          <w:rFonts w:ascii="Times New Roman" w:eastAsia="PMingLiU" w:hAnsi="Times New Roman" w:cs="Times New Roman" w:hint="eastAsia"/>
          <w:sz w:val="24"/>
          <w:szCs w:val="24"/>
          <w:lang w:eastAsia="zh-TW"/>
        </w:rPr>
        <w:t>-</w:t>
      </w:r>
      <w:r w:rsidR="00491259">
        <w:rPr>
          <w:rFonts w:ascii="Times New Roman" w:hAnsi="Times New Roman" w:cs="Times New Roman"/>
          <w:sz w:val="24"/>
          <w:szCs w:val="24"/>
        </w:rPr>
        <w:t xml:space="preserve">visual synchrony </w:t>
      </w:r>
      <w:r w:rsidR="00491259">
        <w:rPr>
          <w:rFonts w:ascii="Times New Roman" w:eastAsia="PMingLiU" w:hAnsi="Times New Roman" w:cs="Times New Roman" w:hint="eastAsia"/>
          <w:sz w:val="24"/>
          <w:szCs w:val="24"/>
          <w:lang w:eastAsia="zh-TW"/>
        </w:rPr>
        <w:t>at the articulatory level</w:t>
      </w:r>
      <w:r w:rsidR="00491259">
        <w:rPr>
          <w:rFonts w:ascii="Times New Roman" w:hAnsi="Times New Roman" w:cs="Times New Roman"/>
          <w:sz w:val="24"/>
          <w:szCs w:val="24"/>
        </w:rPr>
        <w:t xml:space="preserve"> but instead on </w:t>
      </w:r>
      <w:r w:rsidR="00491259">
        <w:rPr>
          <w:rFonts w:ascii="Times New Roman" w:eastAsia="PMingLiU" w:hAnsi="Times New Roman" w:cs="Times New Roman" w:hint="eastAsia"/>
          <w:sz w:val="24"/>
          <w:szCs w:val="24"/>
          <w:lang w:eastAsia="zh-TW"/>
        </w:rPr>
        <w:t xml:space="preserve">a basic </w:t>
      </w:r>
      <w:r w:rsidR="00491259">
        <w:rPr>
          <w:rFonts w:ascii="Times New Roman" w:hAnsi="Times New Roman" w:cs="Times New Roman"/>
          <w:sz w:val="24"/>
          <w:szCs w:val="24"/>
        </w:rPr>
        <w:t xml:space="preserve">co-occurrence of the face and voice. </w:t>
      </w:r>
    </w:p>
    <w:p w14:paraId="786212CC" w14:textId="77777777" w:rsidR="00491259" w:rsidRDefault="00147792" w:rsidP="0014779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of interpreting the results across synchronous and asynchronous conditions here is that the facial overshadowing effect under synchronous conditions represents the influence of the co-presentation of the face, as in Experiment 1, whilst the facial overshadowing effect under asynchronous conditions represents something else. One possibility </w:t>
      </w:r>
      <w:r w:rsidR="00491259">
        <w:rPr>
          <w:rFonts w:ascii="Times New Roman" w:hAnsi="Times New Roman" w:cs="Times New Roman"/>
          <w:sz w:val="24"/>
          <w:szCs w:val="24"/>
        </w:rPr>
        <w:t xml:space="preserve">is that the very asynchrony of the presentation created an experience that was surprising, disturbing, or hard to ignore, rather like the perception of a poorly dubbed film when speech and visual movement are offset. If this were the case, one may have anticipated a greater facial overshadowing effect in the asynchronous case (where both </w:t>
      </w:r>
      <w:proofErr w:type="spellStart"/>
      <w:r w:rsidR="00491259">
        <w:rPr>
          <w:rFonts w:ascii="Times New Roman" w:hAnsi="Times New Roman" w:cs="Times New Roman"/>
          <w:sz w:val="24"/>
          <w:szCs w:val="24"/>
        </w:rPr>
        <w:t>faceness</w:t>
      </w:r>
      <w:proofErr w:type="spellEnd"/>
      <w:r w:rsidR="00491259">
        <w:rPr>
          <w:rFonts w:ascii="Times New Roman" w:hAnsi="Times New Roman" w:cs="Times New Roman"/>
          <w:sz w:val="24"/>
          <w:szCs w:val="24"/>
        </w:rPr>
        <w:t xml:space="preserve"> and participant reaction were factors) than in the synchronous case.  The data did not indicate any difference in magnitude of effect</w:t>
      </w:r>
      <w:r>
        <w:rPr>
          <w:rStyle w:val="FootnoteReference"/>
          <w:rFonts w:ascii="Times New Roman" w:hAnsi="Times New Roman" w:cs="Times New Roman"/>
          <w:sz w:val="24"/>
          <w:szCs w:val="24"/>
        </w:rPr>
        <w:footnoteReference w:id="2"/>
      </w:r>
      <w:r w:rsidR="00491259">
        <w:rPr>
          <w:rFonts w:ascii="Times New Roman" w:hAnsi="Times New Roman" w:cs="Times New Roman"/>
          <w:sz w:val="24"/>
          <w:szCs w:val="24"/>
        </w:rPr>
        <w:t xml:space="preserve">.  </w:t>
      </w:r>
    </w:p>
    <w:p w14:paraId="492E3A0D" w14:textId="7D49D309" w:rsidR="003C6F36" w:rsidRPr="00174EDD" w:rsidRDefault="00147792" w:rsidP="002A2E69">
      <w:pPr>
        <w:spacing w:line="360" w:lineRule="auto"/>
        <w:ind w:firstLine="720"/>
        <w:rPr>
          <w:rFonts w:ascii="Times New Roman" w:hAnsi="Times New Roman" w:cs="Times New Roman"/>
          <w:sz w:val="24"/>
          <w:szCs w:val="24"/>
        </w:rPr>
      </w:pPr>
      <w:r>
        <w:rPr>
          <w:rFonts w:ascii="Times New Roman" w:hAnsi="Times New Roman" w:cs="Times New Roman"/>
          <w:sz w:val="24"/>
          <w:szCs w:val="24"/>
        </w:rPr>
        <w:t>A simpler explanation for the body of data provided here is that an overshadowing effect may simply emerge whenever a face accompanies the voice at study</w:t>
      </w:r>
      <w:r w:rsidR="00BF632A">
        <w:rPr>
          <w:rFonts w:ascii="Times New Roman" w:hAnsi="Times New Roman" w:cs="Times New Roman"/>
          <w:sz w:val="24"/>
          <w:szCs w:val="24"/>
        </w:rPr>
        <w:t>. This may arise because the co-presented face is distracting. Equally, it may arise</w:t>
      </w:r>
      <w:r>
        <w:rPr>
          <w:rFonts w:ascii="Times New Roman" w:hAnsi="Times New Roman" w:cs="Times New Roman"/>
          <w:sz w:val="24"/>
          <w:szCs w:val="24"/>
        </w:rPr>
        <w:t xml:space="preserve"> because of a capacity to associate</w:t>
      </w:r>
      <w:r w:rsidR="00BF632A">
        <w:rPr>
          <w:rFonts w:ascii="Times New Roman" w:hAnsi="Times New Roman" w:cs="Times New Roman"/>
          <w:sz w:val="24"/>
          <w:szCs w:val="24"/>
        </w:rPr>
        <w:t xml:space="preserve"> or bind</w:t>
      </w:r>
      <w:r>
        <w:rPr>
          <w:rFonts w:ascii="Times New Roman" w:hAnsi="Times New Roman" w:cs="Times New Roman"/>
          <w:sz w:val="24"/>
          <w:szCs w:val="24"/>
        </w:rPr>
        <w:t xml:space="preserve"> the </w:t>
      </w:r>
      <w:r w:rsidR="00BF632A">
        <w:rPr>
          <w:rFonts w:ascii="Times New Roman" w:hAnsi="Times New Roman" w:cs="Times New Roman"/>
          <w:sz w:val="24"/>
          <w:szCs w:val="24"/>
        </w:rPr>
        <w:t>face and the voice</w:t>
      </w:r>
      <w:r>
        <w:rPr>
          <w:rFonts w:ascii="Times New Roman" w:hAnsi="Times New Roman" w:cs="Times New Roman"/>
          <w:sz w:val="24"/>
          <w:szCs w:val="24"/>
        </w:rPr>
        <w:t xml:space="preserve"> together</w:t>
      </w:r>
      <w:r w:rsidR="00BF632A">
        <w:rPr>
          <w:rFonts w:ascii="Times New Roman" w:hAnsi="Times New Roman" w:cs="Times New Roman"/>
          <w:sz w:val="24"/>
          <w:szCs w:val="24"/>
        </w:rPr>
        <w:t xml:space="preserve"> within multimodal person perception, in which the face overshadows the voice as a stronger cue to identity</w:t>
      </w:r>
      <w:r>
        <w:rPr>
          <w:rFonts w:ascii="Times New Roman" w:hAnsi="Times New Roman" w:cs="Times New Roman"/>
          <w:sz w:val="24"/>
          <w:szCs w:val="24"/>
        </w:rPr>
        <w:t xml:space="preserve">. </w:t>
      </w:r>
      <w:r w:rsidR="00BF632A">
        <w:rPr>
          <w:rFonts w:ascii="Times New Roman" w:hAnsi="Times New Roman" w:cs="Times New Roman"/>
          <w:sz w:val="24"/>
          <w:szCs w:val="24"/>
        </w:rPr>
        <w:t xml:space="preserve">Whilst the present data do not allow these mechanisms to be differentiated, the concept of integration is gaining traction within the literature. </w:t>
      </w:r>
      <w:r>
        <w:rPr>
          <w:rFonts w:ascii="Times New Roman" w:hAnsi="Times New Roman" w:cs="Times New Roman"/>
          <w:sz w:val="24"/>
          <w:szCs w:val="24"/>
        </w:rPr>
        <w:t xml:space="preserve">Importantly, however, the present data confirm that this </w:t>
      </w:r>
      <w:r w:rsidR="00BF632A">
        <w:rPr>
          <w:rFonts w:ascii="Times New Roman" w:hAnsi="Times New Roman" w:cs="Times New Roman"/>
          <w:sz w:val="24"/>
          <w:szCs w:val="24"/>
        </w:rPr>
        <w:t>integration</w:t>
      </w:r>
      <w:r>
        <w:rPr>
          <w:rFonts w:ascii="Times New Roman" w:hAnsi="Times New Roman" w:cs="Times New Roman"/>
          <w:sz w:val="24"/>
          <w:szCs w:val="24"/>
        </w:rPr>
        <w:t xml:space="preserve"> need </w:t>
      </w:r>
      <w:r>
        <w:rPr>
          <w:rFonts w:ascii="Times New Roman" w:hAnsi="Times New Roman" w:cs="Times New Roman"/>
          <w:sz w:val="24"/>
          <w:szCs w:val="24"/>
        </w:rPr>
        <w:lastRenderedPageBreak/>
        <w:t xml:space="preserve">not be at an articulatory level through synchronised speech and lip movements. Instead, </w:t>
      </w:r>
      <w:r w:rsidR="00BF632A">
        <w:rPr>
          <w:rFonts w:ascii="Times New Roman" w:hAnsi="Times New Roman" w:cs="Times New Roman"/>
          <w:sz w:val="24"/>
          <w:szCs w:val="24"/>
        </w:rPr>
        <w:t>it</w:t>
      </w:r>
      <w:r>
        <w:rPr>
          <w:rFonts w:ascii="Times New Roman" w:hAnsi="Times New Roman" w:cs="Times New Roman"/>
          <w:sz w:val="24"/>
          <w:szCs w:val="24"/>
        </w:rPr>
        <w:t xml:space="preserve"> may be at the identity level through temporal overlap of face and voice. Differentiation of the two levels of integration is discussed by Robertson and </w:t>
      </w:r>
      <w:proofErr w:type="spellStart"/>
      <w:r>
        <w:rPr>
          <w:rFonts w:ascii="Times New Roman" w:hAnsi="Times New Roman" w:cs="Times New Roman"/>
          <w:sz w:val="24"/>
          <w:szCs w:val="24"/>
        </w:rPr>
        <w:t>Schweinberger</w:t>
      </w:r>
      <w:proofErr w:type="spellEnd"/>
      <w:r>
        <w:rPr>
          <w:rFonts w:ascii="Times New Roman" w:hAnsi="Times New Roman" w:cs="Times New Roman"/>
          <w:sz w:val="24"/>
          <w:szCs w:val="24"/>
        </w:rPr>
        <w:t xml:space="preserve"> (2010)</w:t>
      </w:r>
      <w:r w:rsidR="00D966BF">
        <w:rPr>
          <w:rFonts w:ascii="Times New Roman" w:hAnsi="Times New Roman" w:cs="Times New Roman"/>
          <w:sz w:val="24"/>
          <w:szCs w:val="24"/>
        </w:rPr>
        <w:t>,</w:t>
      </w:r>
      <w:r>
        <w:rPr>
          <w:rFonts w:ascii="Times New Roman" w:hAnsi="Times New Roman" w:cs="Times New Roman"/>
          <w:sz w:val="24"/>
          <w:szCs w:val="24"/>
        </w:rPr>
        <w:t xml:space="preserve"> who suggested that audio-visual integration for the purposes of speech perception may rely on a much tighter temporal synchrony, and may tolerate a smaller departure from synchrony, compared to the audio-visual integration for the purposes of identity processing.</w:t>
      </w:r>
      <w:r w:rsidR="00F95DC7">
        <w:rPr>
          <w:rFonts w:ascii="Times New Roman" w:hAnsi="Times New Roman" w:cs="Times New Roman"/>
          <w:sz w:val="24"/>
          <w:szCs w:val="24"/>
        </w:rPr>
        <w:t xml:space="preserve"> On the basis of the present data, it is suggested that co-presentation of faces and voices, no matter if the face is static, dynamic, synchronised, or not, </w:t>
      </w:r>
      <w:r w:rsidR="00BF632A">
        <w:rPr>
          <w:rFonts w:ascii="Times New Roman" w:hAnsi="Times New Roman" w:cs="Times New Roman"/>
          <w:sz w:val="24"/>
          <w:szCs w:val="24"/>
        </w:rPr>
        <w:t>may enable</w:t>
      </w:r>
      <w:r w:rsidR="00F95DC7">
        <w:rPr>
          <w:rFonts w:ascii="Times New Roman" w:hAnsi="Times New Roman" w:cs="Times New Roman"/>
          <w:sz w:val="24"/>
          <w:szCs w:val="24"/>
        </w:rPr>
        <w:t xml:space="preserve"> integration for the purposes of identity processing, but carries a consequence as seen through facial overshadowing.</w:t>
      </w:r>
      <w:r w:rsidR="00376194">
        <w:rPr>
          <w:rFonts w:ascii="Times New Roman" w:hAnsi="Times New Roman" w:cs="Times New Roman"/>
          <w:sz w:val="24"/>
          <w:szCs w:val="24"/>
        </w:rPr>
        <w:t xml:space="preserve"> </w:t>
      </w:r>
      <w:r w:rsidR="00F95DC7">
        <w:rPr>
          <w:rFonts w:ascii="Times New Roman" w:hAnsi="Times New Roman" w:cs="Times New Roman"/>
          <w:sz w:val="24"/>
          <w:szCs w:val="24"/>
        </w:rPr>
        <w:t xml:space="preserve">These data sit well within a context in which face and voice processing </w:t>
      </w:r>
      <w:r w:rsidR="00376194">
        <w:rPr>
          <w:rFonts w:ascii="Times New Roman" w:hAnsi="Times New Roman" w:cs="Times New Roman"/>
          <w:sz w:val="24"/>
          <w:szCs w:val="24"/>
        </w:rPr>
        <w:t>are</w:t>
      </w:r>
      <w:r w:rsidR="00F95DC7">
        <w:rPr>
          <w:rFonts w:ascii="Times New Roman" w:hAnsi="Times New Roman" w:cs="Times New Roman"/>
          <w:sz w:val="24"/>
          <w:szCs w:val="24"/>
        </w:rPr>
        <w:t xml:space="preserve"> </w:t>
      </w:r>
      <w:r w:rsidR="00376194">
        <w:rPr>
          <w:rFonts w:ascii="Times New Roman" w:hAnsi="Times New Roman" w:cs="Times New Roman"/>
          <w:sz w:val="24"/>
          <w:szCs w:val="24"/>
        </w:rPr>
        <w:t>viewed</w:t>
      </w:r>
      <w:r w:rsidR="00F95DC7">
        <w:rPr>
          <w:rFonts w:ascii="Times New Roman" w:hAnsi="Times New Roman" w:cs="Times New Roman"/>
          <w:sz w:val="24"/>
          <w:szCs w:val="24"/>
        </w:rPr>
        <w:t xml:space="preserve"> as </w:t>
      </w:r>
      <w:r w:rsidR="00376194">
        <w:rPr>
          <w:rFonts w:ascii="Times New Roman" w:hAnsi="Times New Roman" w:cs="Times New Roman"/>
          <w:sz w:val="24"/>
          <w:szCs w:val="24"/>
        </w:rPr>
        <w:t xml:space="preserve">representing </w:t>
      </w:r>
      <w:r w:rsidR="00F95DC7">
        <w:rPr>
          <w:rFonts w:ascii="Times New Roman" w:hAnsi="Times New Roman" w:cs="Times New Roman"/>
          <w:sz w:val="24"/>
          <w:szCs w:val="24"/>
        </w:rPr>
        <w:t>different channels in a multi-modal person perception framework. It is to this that the discussion now turns.</w:t>
      </w:r>
    </w:p>
    <w:p w14:paraId="0D75E7C8" w14:textId="77777777" w:rsidR="00D7082B" w:rsidRPr="00174EDD" w:rsidRDefault="00D7082B"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General Discussion</w:t>
      </w:r>
    </w:p>
    <w:p w14:paraId="5A49EF4B" w14:textId="5ADAAA0C" w:rsidR="006B7E54" w:rsidRDefault="004A6E67" w:rsidP="006B7E54">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 xml:space="preserve">The results of two experiments have demonstrated the facial overshadowing effect to be a robust phenomenon in that voice recognition was impaired </w:t>
      </w:r>
      <w:r w:rsidR="003D3C2E" w:rsidRPr="00174EDD">
        <w:rPr>
          <w:rFonts w:ascii="Times New Roman" w:hAnsi="Times New Roman" w:cs="Times New Roman"/>
          <w:sz w:val="24"/>
          <w:szCs w:val="24"/>
        </w:rPr>
        <w:t>when</w:t>
      </w:r>
      <w:r w:rsidRPr="00174EDD">
        <w:rPr>
          <w:rFonts w:ascii="Times New Roman" w:hAnsi="Times New Roman" w:cs="Times New Roman"/>
          <w:sz w:val="24"/>
          <w:szCs w:val="24"/>
        </w:rPr>
        <w:t xml:space="preserve"> the voice </w:t>
      </w:r>
      <w:r w:rsidR="003D3C2E" w:rsidRPr="00174EDD">
        <w:rPr>
          <w:rFonts w:ascii="Times New Roman" w:hAnsi="Times New Roman" w:cs="Times New Roman"/>
          <w:sz w:val="24"/>
          <w:szCs w:val="24"/>
        </w:rPr>
        <w:t>was</w:t>
      </w:r>
      <w:r w:rsidRPr="00174EDD">
        <w:rPr>
          <w:rFonts w:ascii="Times New Roman" w:hAnsi="Times New Roman" w:cs="Times New Roman"/>
          <w:sz w:val="24"/>
          <w:szCs w:val="24"/>
        </w:rPr>
        <w:t xml:space="preserve"> studied alongside the face</w:t>
      </w:r>
      <w:r w:rsidR="003D3C2E" w:rsidRPr="00174EDD">
        <w:rPr>
          <w:rFonts w:ascii="Times New Roman" w:hAnsi="Times New Roman" w:cs="Times New Roman"/>
          <w:sz w:val="24"/>
          <w:szCs w:val="24"/>
        </w:rPr>
        <w:t>,</w:t>
      </w:r>
      <w:r w:rsidRPr="00174EDD">
        <w:rPr>
          <w:rFonts w:ascii="Times New Roman" w:hAnsi="Times New Roman" w:cs="Times New Roman"/>
          <w:sz w:val="24"/>
          <w:szCs w:val="24"/>
        </w:rPr>
        <w:t xml:space="preserve"> rather than </w:t>
      </w:r>
      <w:r w:rsidR="003D3C2E" w:rsidRPr="00174EDD">
        <w:rPr>
          <w:rFonts w:ascii="Times New Roman" w:hAnsi="Times New Roman" w:cs="Times New Roman"/>
          <w:sz w:val="24"/>
          <w:szCs w:val="24"/>
        </w:rPr>
        <w:t>when</w:t>
      </w:r>
      <w:r w:rsidRPr="00174EDD">
        <w:rPr>
          <w:rFonts w:ascii="Times New Roman" w:hAnsi="Times New Roman" w:cs="Times New Roman"/>
          <w:sz w:val="24"/>
          <w:szCs w:val="24"/>
        </w:rPr>
        <w:t xml:space="preserve"> studied alone. However, the results here </w:t>
      </w:r>
      <w:r w:rsidR="00252831">
        <w:rPr>
          <w:rFonts w:ascii="Times New Roman" w:hAnsi="Times New Roman" w:cs="Times New Roman"/>
          <w:sz w:val="24"/>
          <w:szCs w:val="24"/>
        </w:rPr>
        <w:t>also provided clarity regarding the conditions under which the facial overshadowing effect emerge</w:t>
      </w:r>
      <w:r w:rsidR="004234CA">
        <w:rPr>
          <w:rFonts w:ascii="Times New Roman" w:hAnsi="Times New Roman" w:cs="Times New Roman"/>
          <w:sz w:val="24"/>
          <w:szCs w:val="24"/>
        </w:rPr>
        <w:t>d</w:t>
      </w:r>
      <w:r w:rsidR="00252831">
        <w:rPr>
          <w:rFonts w:ascii="Times New Roman" w:hAnsi="Times New Roman" w:cs="Times New Roman"/>
          <w:sz w:val="24"/>
          <w:szCs w:val="24"/>
        </w:rPr>
        <w:t xml:space="preserve">.  </w:t>
      </w:r>
      <w:r w:rsidR="000326AF">
        <w:rPr>
          <w:rFonts w:ascii="Times New Roman" w:hAnsi="Times New Roman" w:cs="Times New Roman"/>
          <w:sz w:val="24"/>
          <w:szCs w:val="24"/>
        </w:rPr>
        <w:t>Importantly</w:t>
      </w:r>
      <w:r w:rsidR="00252831">
        <w:rPr>
          <w:rFonts w:ascii="Times New Roman" w:hAnsi="Times New Roman" w:cs="Times New Roman"/>
          <w:sz w:val="24"/>
          <w:szCs w:val="24"/>
        </w:rPr>
        <w:t>,</w:t>
      </w:r>
      <w:r w:rsidR="00DD67F5">
        <w:rPr>
          <w:rFonts w:ascii="Times New Roman" w:eastAsia="PMingLiU" w:hAnsi="Times New Roman" w:cs="Times New Roman" w:hint="eastAsia"/>
          <w:sz w:val="24"/>
          <w:szCs w:val="24"/>
          <w:lang w:eastAsia="zh-TW"/>
        </w:rPr>
        <w:t xml:space="preserve"> the overshadowing effect was </w:t>
      </w:r>
      <w:r w:rsidR="00BE3168">
        <w:rPr>
          <w:rFonts w:ascii="Times New Roman" w:eastAsia="PMingLiU" w:hAnsi="Times New Roman" w:cs="Times New Roman"/>
          <w:sz w:val="24"/>
          <w:szCs w:val="24"/>
          <w:lang w:eastAsia="zh-TW"/>
        </w:rPr>
        <w:t>demonstrated when an upright face</w:t>
      </w:r>
      <w:r w:rsidR="00DD67F5">
        <w:rPr>
          <w:rFonts w:ascii="Times New Roman" w:eastAsia="PMingLiU" w:hAnsi="Times New Roman" w:cs="Times New Roman" w:hint="eastAsia"/>
          <w:sz w:val="24"/>
          <w:szCs w:val="24"/>
          <w:lang w:eastAsia="zh-TW"/>
        </w:rPr>
        <w:t xml:space="preserve"> accompanied a voice at study</w:t>
      </w:r>
      <w:r w:rsidR="00BE3168">
        <w:rPr>
          <w:rFonts w:ascii="Times New Roman" w:eastAsia="PMingLiU" w:hAnsi="Times New Roman" w:cs="Times New Roman"/>
          <w:sz w:val="24"/>
          <w:szCs w:val="24"/>
          <w:lang w:eastAsia="zh-TW"/>
        </w:rPr>
        <w:t xml:space="preserve"> but not when an inverted face accompanied the voice. As such, the effect was due to facial rather than visual co-presentation</w:t>
      </w:r>
      <w:r w:rsidR="00DD67F5">
        <w:rPr>
          <w:rFonts w:ascii="Times New Roman" w:eastAsia="PMingLiU" w:hAnsi="Times New Roman" w:cs="Times New Roman" w:hint="eastAsia"/>
          <w:sz w:val="24"/>
          <w:szCs w:val="24"/>
          <w:lang w:eastAsia="zh-TW"/>
        </w:rPr>
        <w:t xml:space="preserve">. Moreover, </w:t>
      </w:r>
      <w:r w:rsidR="00BE3168">
        <w:rPr>
          <w:rFonts w:ascii="Times New Roman" w:eastAsia="PMingLiU" w:hAnsi="Times New Roman" w:cs="Times New Roman"/>
          <w:sz w:val="24"/>
          <w:szCs w:val="24"/>
          <w:lang w:eastAsia="zh-TW"/>
        </w:rPr>
        <w:t>the overshadowing effect</w:t>
      </w:r>
      <w:r w:rsidR="00DD67F5">
        <w:rPr>
          <w:rFonts w:ascii="Times New Roman" w:eastAsia="PMingLiU" w:hAnsi="Times New Roman" w:cs="Times New Roman" w:hint="eastAsia"/>
          <w:sz w:val="24"/>
          <w:szCs w:val="24"/>
          <w:lang w:eastAsia="zh-TW"/>
        </w:rPr>
        <w:t xml:space="preserve"> </w:t>
      </w:r>
      <w:r w:rsidR="00BE3168">
        <w:rPr>
          <w:rFonts w:ascii="Times New Roman" w:eastAsia="PMingLiU" w:hAnsi="Times New Roman" w:cs="Times New Roman"/>
          <w:sz w:val="24"/>
          <w:szCs w:val="24"/>
          <w:lang w:eastAsia="zh-TW"/>
        </w:rPr>
        <w:t xml:space="preserve">was demonstrated </w:t>
      </w:r>
      <w:r w:rsidR="00DD67F5">
        <w:rPr>
          <w:rFonts w:ascii="Times New Roman" w:eastAsia="PMingLiU" w:hAnsi="Times New Roman" w:cs="Times New Roman" w:hint="eastAsia"/>
          <w:sz w:val="24"/>
          <w:szCs w:val="24"/>
          <w:lang w:eastAsia="zh-TW"/>
        </w:rPr>
        <w:t>regardless of whether the face was static or dynamic, and regardless of whether the face and voice were presented in synchrony or in asynchrony</w:t>
      </w:r>
      <w:r w:rsidR="00783DC7">
        <w:rPr>
          <w:rFonts w:ascii="Times New Roman" w:eastAsia="PMingLiU" w:hAnsi="Times New Roman" w:cs="Times New Roman"/>
          <w:sz w:val="24"/>
          <w:szCs w:val="24"/>
          <w:lang w:eastAsia="zh-TW"/>
        </w:rPr>
        <w:t xml:space="preserve"> suggesting that it did not depend on articulatory integration as might be demanded for speech perception</w:t>
      </w:r>
      <w:r w:rsidR="00DD67F5">
        <w:rPr>
          <w:rFonts w:ascii="Times New Roman" w:eastAsia="PMingLiU" w:hAnsi="Times New Roman" w:cs="Times New Roman" w:hint="eastAsia"/>
          <w:sz w:val="24"/>
          <w:szCs w:val="24"/>
          <w:lang w:eastAsia="zh-TW"/>
        </w:rPr>
        <w:t>.</w:t>
      </w:r>
      <w:r w:rsidR="00252831">
        <w:rPr>
          <w:rFonts w:ascii="Times New Roman" w:hAnsi="Times New Roman" w:cs="Times New Roman"/>
          <w:sz w:val="24"/>
          <w:szCs w:val="24"/>
        </w:rPr>
        <w:t xml:space="preserve"> </w:t>
      </w:r>
      <w:r w:rsidR="00CD58BD">
        <w:rPr>
          <w:rFonts w:ascii="Times New Roman" w:eastAsia="PMingLiU" w:hAnsi="Times New Roman" w:cs="Times New Roman"/>
          <w:sz w:val="24"/>
          <w:szCs w:val="24"/>
          <w:lang w:eastAsia="zh-TW"/>
        </w:rPr>
        <w:t xml:space="preserve">The present results </w:t>
      </w:r>
      <w:r w:rsidR="00BF632A">
        <w:rPr>
          <w:rFonts w:ascii="Times New Roman" w:eastAsia="PMingLiU" w:hAnsi="Times New Roman" w:cs="Times New Roman"/>
          <w:sz w:val="24"/>
          <w:szCs w:val="24"/>
          <w:lang w:eastAsia="zh-TW"/>
        </w:rPr>
        <w:t>may represent attentional distraction by the co-presented face. However, they can equally be</w:t>
      </w:r>
      <w:r w:rsidR="00CD58BD">
        <w:rPr>
          <w:rFonts w:ascii="Times New Roman" w:eastAsia="PMingLiU" w:hAnsi="Times New Roman" w:cs="Times New Roman"/>
          <w:sz w:val="24"/>
          <w:szCs w:val="24"/>
          <w:lang w:eastAsia="zh-TW"/>
        </w:rPr>
        <w:t xml:space="preserve"> interpreted to reflect a powerful tendency to integrate the face and voice as belonging to the same identity when they are co-presented</w:t>
      </w:r>
      <w:r w:rsidR="00BF632A">
        <w:rPr>
          <w:rFonts w:ascii="Times New Roman" w:eastAsia="PMingLiU" w:hAnsi="Times New Roman" w:cs="Times New Roman"/>
          <w:sz w:val="24"/>
          <w:szCs w:val="24"/>
          <w:lang w:eastAsia="zh-TW"/>
        </w:rPr>
        <w:t>. The face, as a dominant cue to identity, then overshadows the voice in the current recognition task</w:t>
      </w:r>
      <w:r w:rsidR="00CD58BD">
        <w:rPr>
          <w:rFonts w:ascii="Times New Roman" w:eastAsia="PMingLiU" w:hAnsi="Times New Roman" w:cs="Times New Roman"/>
          <w:sz w:val="24"/>
          <w:szCs w:val="24"/>
          <w:lang w:eastAsia="zh-TW"/>
        </w:rPr>
        <w:t xml:space="preserve">. </w:t>
      </w:r>
    </w:p>
    <w:p w14:paraId="26B998A5" w14:textId="616DFD6A" w:rsidR="006B7E54" w:rsidRPr="00174EDD" w:rsidRDefault="006B7E54" w:rsidP="006B7E54">
      <w:pPr>
        <w:spacing w:line="360" w:lineRule="auto"/>
        <w:ind w:firstLine="720"/>
        <w:rPr>
          <w:rFonts w:ascii="Times New Roman" w:hAnsi="Times New Roman" w:cs="Times New Roman"/>
          <w:iCs/>
          <w:sz w:val="24"/>
          <w:szCs w:val="24"/>
        </w:rPr>
      </w:pPr>
      <w:r w:rsidRPr="00174EDD">
        <w:rPr>
          <w:rFonts w:ascii="Times New Roman" w:hAnsi="Times New Roman" w:cs="Times New Roman"/>
          <w:sz w:val="24"/>
          <w:szCs w:val="24"/>
        </w:rPr>
        <w:t xml:space="preserve">An integration explanation for the facial overshadowing effect carries notable implications, and there is value in exploring these here. In particular, if the co-presentation of face and voice at study provides an opportunity to bind the two inputs, then it may be expected that the subsequent recognition of </w:t>
      </w:r>
      <w:r w:rsidRPr="00174EDD">
        <w:rPr>
          <w:rFonts w:ascii="Times New Roman" w:hAnsi="Times New Roman" w:cs="Times New Roman"/>
          <w:i/>
          <w:iCs/>
          <w:sz w:val="24"/>
          <w:szCs w:val="24"/>
        </w:rPr>
        <w:t>either</w:t>
      </w:r>
      <w:r w:rsidRPr="00174EDD">
        <w:rPr>
          <w:rFonts w:ascii="Times New Roman" w:hAnsi="Times New Roman" w:cs="Times New Roman"/>
          <w:sz w:val="24"/>
          <w:szCs w:val="24"/>
        </w:rPr>
        <w:t xml:space="preserve"> input alone would lead to a measurable deficit. In other words</w:t>
      </w:r>
      <w:r>
        <w:rPr>
          <w:rFonts w:ascii="Times New Roman" w:hAnsi="Times New Roman" w:cs="Times New Roman"/>
          <w:sz w:val="24"/>
          <w:szCs w:val="24"/>
        </w:rPr>
        <w:t>,</w:t>
      </w:r>
      <w:r w:rsidRPr="00174EDD">
        <w:rPr>
          <w:rFonts w:ascii="Times New Roman" w:hAnsi="Times New Roman" w:cs="Times New Roman"/>
          <w:sz w:val="24"/>
          <w:szCs w:val="24"/>
        </w:rPr>
        <w:t xml:space="preserve"> whilst </w:t>
      </w:r>
      <w:r>
        <w:rPr>
          <w:rFonts w:ascii="Times New Roman" w:hAnsi="Times New Roman" w:cs="Times New Roman"/>
          <w:sz w:val="24"/>
          <w:szCs w:val="24"/>
        </w:rPr>
        <w:t>audio-visual</w:t>
      </w:r>
      <w:r w:rsidRPr="00174EDD">
        <w:rPr>
          <w:rFonts w:ascii="Times New Roman" w:hAnsi="Times New Roman" w:cs="Times New Roman"/>
          <w:sz w:val="24"/>
          <w:szCs w:val="24"/>
        </w:rPr>
        <w:t xml:space="preserve"> study impairs voice recognition (the facial </w:t>
      </w:r>
      <w:r w:rsidRPr="00174EDD">
        <w:rPr>
          <w:rFonts w:ascii="Times New Roman" w:hAnsi="Times New Roman" w:cs="Times New Roman"/>
          <w:sz w:val="24"/>
          <w:szCs w:val="24"/>
        </w:rPr>
        <w:lastRenderedPageBreak/>
        <w:t xml:space="preserve">overshadowing effect), it may also be anticipated that </w:t>
      </w:r>
      <w:r>
        <w:rPr>
          <w:rFonts w:ascii="Times New Roman" w:hAnsi="Times New Roman" w:cs="Times New Roman"/>
          <w:sz w:val="24"/>
          <w:szCs w:val="24"/>
        </w:rPr>
        <w:t>audio-visual</w:t>
      </w:r>
      <w:r w:rsidRPr="00174EDD">
        <w:rPr>
          <w:rFonts w:ascii="Times New Roman" w:hAnsi="Times New Roman" w:cs="Times New Roman"/>
          <w:sz w:val="24"/>
          <w:szCs w:val="24"/>
        </w:rPr>
        <w:t xml:space="preserve"> study would impair face recognition (in an analogous ‘vocal overshadowing effect’). Evidence on this point is difficult to obtain given the generally high level of performance in face recognition tasks. Nevertheless, McAllister </w:t>
      </w:r>
      <w:r w:rsidRPr="00D966BF">
        <w:rPr>
          <w:rFonts w:ascii="Times New Roman" w:hAnsi="Times New Roman" w:cs="Times New Roman"/>
          <w:sz w:val="24"/>
          <w:szCs w:val="24"/>
        </w:rPr>
        <w:t>et al</w:t>
      </w:r>
      <w:r w:rsidRPr="00174EDD">
        <w:rPr>
          <w:rFonts w:ascii="Times New Roman" w:hAnsi="Times New Roman" w:cs="Times New Roman"/>
          <w:i/>
          <w:sz w:val="24"/>
          <w:szCs w:val="24"/>
        </w:rPr>
        <w:t>.</w:t>
      </w:r>
      <w:r w:rsidRPr="00174EDD">
        <w:rPr>
          <w:rFonts w:ascii="Times New Roman" w:hAnsi="Times New Roman" w:cs="Times New Roman"/>
          <w:iCs/>
          <w:sz w:val="24"/>
          <w:szCs w:val="24"/>
        </w:rPr>
        <w:t xml:space="preserve"> (1993) provided evidence which accords with this prediction. In their study, a test of face recognition was impaired following </w:t>
      </w:r>
      <w:r>
        <w:rPr>
          <w:rFonts w:ascii="Times New Roman" w:hAnsi="Times New Roman" w:cs="Times New Roman"/>
          <w:iCs/>
          <w:sz w:val="24"/>
          <w:szCs w:val="24"/>
        </w:rPr>
        <w:t>audio-visual</w:t>
      </w:r>
      <w:r w:rsidRPr="00174EDD">
        <w:rPr>
          <w:rFonts w:ascii="Times New Roman" w:hAnsi="Times New Roman" w:cs="Times New Roman"/>
          <w:iCs/>
          <w:sz w:val="24"/>
          <w:szCs w:val="24"/>
        </w:rPr>
        <w:t xml:space="preserve"> rather than visual study, and a test of voice recognition was impaired following </w:t>
      </w:r>
      <w:r>
        <w:rPr>
          <w:rFonts w:ascii="Times New Roman" w:hAnsi="Times New Roman" w:cs="Times New Roman"/>
          <w:iCs/>
          <w:sz w:val="24"/>
          <w:szCs w:val="24"/>
        </w:rPr>
        <w:t>audio-visual</w:t>
      </w:r>
      <w:r w:rsidRPr="00174EDD">
        <w:rPr>
          <w:rFonts w:ascii="Times New Roman" w:hAnsi="Times New Roman" w:cs="Times New Roman"/>
          <w:iCs/>
          <w:sz w:val="24"/>
          <w:szCs w:val="24"/>
        </w:rPr>
        <w:t xml:space="preserve"> rather than audio study. The magnitude of the impairment was greater for voices than for faces, suggesting that voices were the more susceptible of the two modalities. Nevertheless, </w:t>
      </w:r>
      <w:proofErr w:type="gramStart"/>
      <w:r w:rsidRPr="00174EDD">
        <w:rPr>
          <w:rFonts w:ascii="Times New Roman" w:hAnsi="Times New Roman" w:cs="Times New Roman"/>
          <w:iCs/>
          <w:sz w:val="24"/>
          <w:szCs w:val="24"/>
        </w:rPr>
        <w:t>an impairment</w:t>
      </w:r>
      <w:proofErr w:type="gramEnd"/>
      <w:r w:rsidRPr="00174EDD">
        <w:rPr>
          <w:rFonts w:ascii="Times New Roman" w:hAnsi="Times New Roman" w:cs="Times New Roman"/>
          <w:iCs/>
          <w:sz w:val="24"/>
          <w:szCs w:val="24"/>
        </w:rPr>
        <w:t xml:space="preserve"> in the face recognition task was noted. This vocal overshadowing effect of face recognition was not replicated by Stevenage, Howland, and </w:t>
      </w:r>
      <w:proofErr w:type="spellStart"/>
      <w:r w:rsidRPr="00174EDD">
        <w:rPr>
          <w:rFonts w:ascii="Times New Roman" w:hAnsi="Times New Roman" w:cs="Times New Roman"/>
          <w:iCs/>
          <w:sz w:val="24"/>
          <w:szCs w:val="24"/>
        </w:rPr>
        <w:t>Tippelt</w:t>
      </w:r>
      <w:proofErr w:type="spellEnd"/>
      <w:r w:rsidRPr="00174EDD">
        <w:rPr>
          <w:rFonts w:ascii="Times New Roman" w:hAnsi="Times New Roman" w:cs="Times New Roman"/>
          <w:iCs/>
          <w:sz w:val="24"/>
          <w:szCs w:val="24"/>
        </w:rPr>
        <w:t xml:space="preserve"> (2011), potentially because of near-ceiling levels of performance in the face recognition task regardless of study conditions. This suggests that the demonstration of the fragile vocal overshadowing effect may depend entirely on the use of a task which is challenging enough to avoid ceiling levels of face recognition performance.</w:t>
      </w:r>
    </w:p>
    <w:p w14:paraId="6D280B23" w14:textId="64F7D983" w:rsidR="00B55CC5" w:rsidRDefault="00B55CC5" w:rsidP="00B55CC5">
      <w:pPr>
        <w:spacing w:line="360" w:lineRule="auto"/>
        <w:rPr>
          <w:rFonts w:ascii="Times New Roman" w:hAnsi="Times New Roman" w:cs="Times New Roman"/>
          <w:i/>
          <w:sz w:val="24"/>
          <w:szCs w:val="24"/>
        </w:rPr>
      </w:pPr>
      <w:r>
        <w:rPr>
          <w:rFonts w:ascii="Times New Roman" w:hAnsi="Times New Roman" w:cs="Times New Roman"/>
          <w:i/>
          <w:sz w:val="24"/>
          <w:szCs w:val="24"/>
        </w:rPr>
        <w:t>A Holistic Approach to Person Perception:</w:t>
      </w:r>
    </w:p>
    <w:p w14:paraId="45F57C7D" w14:textId="22AF948F" w:rsidR="00C33075" w:rsidRDefault="00BE3168" w:rsidP="00AA7724">
      <w:pPr>
        <w:spacing w:line="360" w:lineRule="auto"/>
        <w:ind w:firstLine="720"/>
        <w:rPr>
          <w:ins w:id="0" w:author="Stevenage S.V." w:date="2016-08-19T17:36:00Z"/>
          <w:rFonts w:ascii="Times New Roman" w:hAnsi="Times New Roman" w:cs="Times New Roman"/>
          <w:sz w:val="24"/>
          <w:szCs w:val="24"/>
        </w:rPr>
      </w:pPr>
      <w:r>
        <w:rPr>
          <w:rFonts w:ascii="Times New Roman" w:hAnsi="Times New Roman" w:cs="Times New Roman"/>
          <w:sz w:val="24"/>
          <w:szCs w:val="24"/>
        </w:rPr>
        <w:t>An explanation of the current results in terms of</w:t>
      </w:r>
      <w:r w:rsidRPr="00174EDD">
        <w:rPr>
          <w:rFonts w:ascii="Times New Roman" w:hAnsi="Times New Roman" w:cs="Times New Roman"/>
          <w:sz w:val="24"/>
          <w:szCs w:val="24"/>
        </w:rPr>
        <w:t xml:space="preserve"> integration of face</w:t>
      </w:r>
      <w:r>
        <w:rPr>
          <w:rFonts w:ascii="Times New Roman" w:hAnsi="Times New Roman" w:cs="Times New Roman"/>
          <w:sz w:val="24"/>
          <w:szCs w:val="24"/>
        </w:rPr>
        <w:t>s</w:t>
      </w:r>
      <w:r w:rsidRPr="00174EDD">
        <w:rPr>
          <w:rFonts w:ascii="Times New Roman" w:hAnsi="Times New Roman" w:cs="Times New Roman"/>
          <w:sz w:val="24"/>
          <w:szCs w:val="24"/>
        </w:rPr>
        <w:t xml:space="preserve"> and voice</w:t>
      </w:r>
      <w:r>
        <w:rPr>
          <w:rFonts w:ascii="Times New Roman" w:hAnsi="Times New Roman" w:cs="Times New Roman"/>
          <w:sz w:val="24"/>
          <w:szCs w:val="24"/>
        </w:rPr>
        <w:t>s</w:t>
      </w:r>
      <w:r w:rsidRPr="00174EDD">
        <w:rPr>
          <w:rFonts w:ascii="Times New Roman" w:hAnsi="Times New Roman" w:cs="Times New Roman"/>
          <w:sz w:val="24"/>
          <w:szCs w:val="24"/>
        </w:rPr>
        <w:t xml:space="preserve"> when processing identity should, perhaps, not be a surprise. Indeed, the brain areas responsible for face, and voice, recognition have been seen to interact when both stimuli are co-presented (</w:t>
      </w:r>
      <w:proofErr w:type="spellStart"/>
      <w:r w:rsidRPr="00174EDD">
        <w:rPr>
          <w:rFonts w:ascii="Times New Roman" w:hAnsi="Times New Roman" w:cs="Times New Roman"/>
          <w:sz w:val="24"/>
          <w:szCs w:val="24"/>
        </w:rPr>
        <w:t>Joassin</w:t>
      </w:r>
      <w:proofErr w:type="spellEnd"/>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Pesenti</w:t>
      </w:r>
      <w:proofErr w:type="spellEnd"/>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Maurage</w:t>
      </w:r>
      <w:proofErr w:type="spellEnd"/>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Verreckt</w:t>
      </w:r>
      <w:proofErr w:type="spellEnd"/>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Bruyer</w:t>
      </w:r>
      <w:proofErr w:type="spellEnd"/>
      <w:r w:rsidRPr="00174EDD">
        <w:rPr>
          <w:rFonts w:ascii="Times New Roman" w:hAnsi="Times New Roman" w:cs="Times New Roman"/>
          <w:sz w:val="24"/>
          <w:szCs w:val="24"/>
        </w:rPr>
        <w:t xml:space="preserve">, &amp; </w:t>
      </w:r>
      <w:proofErr w:type="spellStart"/>
      <w:r w:rsidRPr="00174EDD">
        <w:rPr>
          <w:rFonts w:ascii="Times New Roman" w:hAnsi="Times New Roman" w:cs="Times New Roman"/>
          <w:sz w:val="24"/>
          <w:szCs w:val="24"/>
        </w:rPr>
        <w:t>Campanella</w:t>
      </w:r>
      <w:proofErr w:type="spellEnd"/>
      <w:r w:rsidRPr="00174EDD">
        <w:rPr>
          <w:rFonts w:ascii="Times New Roman" w:hAnsi="Times New Roman" w:cs="Times New Roman"/>
          <w:sz w:val="24"/>
          <w:szCs w:val="24"/>
        </w:rPr>
        <w:t xml:space="preserve">, 2011; von </w:t>
      </w:r>
      <w:proofErr w:type="spellStart"/>
      <w:r w:rsidRPr="00174EDD">
        <w:rPr>
          <w:rFonts w:ascii="Times New Roman" w:hAnsi="Times New Roman" w:cs="Times New Roman"/>
          <w:sz w:val="24"/>
          <w:szCs w:val="24"/>
        </w:rPr>
        <w:t>Kriegstein</w:t>
      </w:r>
      <w:proofErr w:type="spellEnd"/>
      <w:r w:rsidRPr="00174EDD">
        <w:rPr>
          <w:rFonts w:ascii="Times New Roman" w:hAnsi="Times New Roman" w:cs="Times New Roman"/>
          <w:sz w:val="24"/>
          <w:szCs w:val="24"/>
        </w:rPr>
        <w:t xml:space="preserve">, Kleinschmidt, </w:t>
      </w:r>
      <w:proofErr w:type="spellStart"/>
      <w:r w:rsidRPr="00174EDD">
        <w:rPr>
          <w:rFonts w:ascii="Times New Roman" w:hAnsi="Times New Roman" w:cs="Times New Roman"/>
          <w:sz w:val="24"/>
          <w:szCs w:val="24"/>
        </w:rPr>
        <w:t>Sterzer</w:t>
      </w:r>
      <w:proofErr w:type="spellEnd"/>
      <w:r w:rsidRPr="00174EDD">
        <w:rPr>
          <w:rFonts w:ascii="Times New Roman" w:hAnsi="Times New Roman" w:cs="Times New Roman"/>
          <w:sz w:val="24"/>
          <w:szCs w:val="24"/>
        </w:rPr>
        <w:t xml:space="preserve">, &amp; Giraud, 2005), and direct neural links have been revealed between face and voice processing areas (Blank, </w:t>
      </w:r>
      <w:proofErr w:type="spellStart"/>
      <w:r w:rsidRPr="00174EDD">
        <w:rPr>
          <w:rFonts w:ascii="Times New Roman" w:hAnsi="Times New Roman" w:cs="Times New Roman"/>
          <w:sz w:val="24"/>
          <w:szCs w:val="24"/>
        </w:rPr>
        <w:t>Anwander</w:t>
      </w:r>
      <w:proofErr w:type="spellEnd"/>
      <w:r w:rsidRPr="00174EDD">
        <w:rPr>
          <w:rFonts w:ascii="Times New Roman" w:hAnsi="Times New Roman" w:cs="Times New Roman"/>
          <w:sz w:val="24"/>
          <w:szCs w:val="24"/>
        </w:rPr>
        <w:t xml:space="preserve">, &amp; von </w:t>
      </w:r>
      <w:proofErr w:type="spellStart"/>
      <w:r w:rsidRPr="00174EDD">
        <w:rPr>
          <w:rFonts w:ascii="Times New Roman" w:hAnsi="Times New Roman" w:cs="Times New Roman"/>
          <w:sz w:val="24"/>
          <w:szCs w:val="24"/>
        </w:rPr>
        <w:t>Kriegstein</w:t>
      </w:r>
      <w:proofErr w:type="spellEnd"/>
      <w:r w:rsidRPr="00174EDD">
        <w:rPr>
          <w:rFonts w:ascii="Times New Roman" w:hAnsi="Times New Roman" w:cs="Times New Roman"/>
          <w:sz w:val="24"/>
          <w:szCs w:val="24"/>
        </w:rPr>
        <w:t>, 2011).</w:t>
      </w:r>
      <w:r>
        <w:rPr>
          <w:rFonts w:ascii="Times New Roman" w:hAnsi="Times New Roman" w:cs="Times New Roman"/>
          <w:sz w:val="24"/>
          <w:szCs w:val="24"/>
        </w:rPr>
        <w:t xml:space="preserve"> This supports recent thinking </w:t>
      </w:r>
      <w:r w:rsidR="00AA7724">
        <w:rPr>
          <w:rFonts w:ascii="Times New Roman" w:hAnsi="Times New Roman" w:cs="Times New Roman"/>
          <w:sz w:val="24"/>
          <w:szCs w:val="24"/>
        </w:rPr>
        <w:t xml:space="preserve">notably by Young and Bruce (2011) </w:t>
      </w:r>
      <w:r>
        <w:rPr>
          <w:rFonts w:ascii="Times New Roman" w:hAnsi="Times New Roman" w:cs="Times New Roman"/>
          <w:sz w:val="24"/>
          <w:szCs w:val="24"/>
        </w:rPr>
        <w:t xml:space="preserve">regarding a holistic approach </w:t>
      </w:r>
      <w:r w:rsidR="00783DC7">
        <w:rPr>
          <w:rFonts w:ascii="Times New Roman" w:hAnsi="Times New Roman" w:cs="Times New Roman"/>
          <w:sz w:val="24"/>
          <w:szCs w:val="24"/>
        </w:rPr>
        <w:t>for</w:t>
      </w:r>
      <w:r w:rsidR="00B55CC5">
        <w:rPr>
          <w:rFonts w:ascii="Times New Roman" w:eastAsia="PMingLiU" w:hAnsi="Times New Roman" w:cs="Times New Roman"/>
          <w:sz w:val="24"/>
          <w:szCs w:val="24"/>
          <w:lang w:eastAsia="zh-TW"/>
        </w:rPr>
        <w:t xml:space="preserve"> </w:t>
      </w:r>
      <w:r w:rsidR="00AA7724">
        <w:rPr>
          <w:rFonts w:ascii="Times New Roman" w:eastAsia="PMingLiU" w:hAnsi="Times New Roman" w:cs="Times New Roman"/>
          <w:sz w:val="24"/>
          <w:szCs w:val="24"/>
          <w:lang w:eastAsia="zh-TW"/>
        </w:rPr>
        <w:t>person perception</w:t>
      </w:r>
      <w:r w:rsidR="00CD58BD">
        <w:rPr>
          <w:rFonts w:ascii="Times New Roman" w:eastAsia="PMingLiU" w:hAnsi="Times New Roman" w:cs="Times New Roman"/>
          <w:sz w:val="24"/>
          <w:szCs w:val="24"/>
          <w:lang w:eastAsia="zh-TW"/>
        </w:rPr>
        <w:t xml:space="preserve"> </w:t>
      </w:r>
      <w:r w:rsidR="00B55CC5">
        <w:rPr>
          <w:rFonts w:ascii="Times New Roman" w:eastAsia="PMingLiU" w:hAnsi="Times New Roman" w:cs="Times New Roman"/>
          <w:sz w:val="24"/>
          <w:szCs w:val="24"/>
          <w:lang w:eastAsia="zh-TW"/>
        </w:rPr>
        <w:t>mor</w:t>
      </w:r>
      <w:r w:rsidR="006B7E54">
        <w:rPr>
          <w:rFonts w:ascii="Times New Roman" w:eastAsia="PMingLiU" w:hAnsi="Times New Roman" w:cs="Times New Roman"/>
          <w:sz w:val="24"/>
          <w:szCs w:val="24"/>
          <w:lang w:eastAsia="zh-TW"/>
        </w:rPr>
        <w:t>e</w:t>
      </w:r>
      <w:r w:rsidR="00B55CC5">
        <w:rPr>
          <w:rFonts w:ascii="Times New Roman" w:eastAsia="PMingLiU" w:hAnsi="Times New Roman" w:cs="Times New Roman"/>
          <w:sz w:val="24"/>
          <w:szCs w:val="24"/>
          <w:lang w:eastAsia="zh-TW"/>
        </w:rPr>
        <w:t xml:space="preserve"> generally. A</w:t>
      </w:r>
      <w:r w:rsidR="00CD58BD">
        <w:rPr>
          <w:rFonts w:ascii="Times New Roman" w:eastAsia="PMingLiU" w:hAnsi="Times New Roman" w:cs="Times New Roman"/>
          <w:sz w:val="24"/>
          <w:szCs w:val="24"/>
          <w:lang w:eastAsia="zh-TW"/>
        </w:rPr>
        <w:t xml:space="preserve">t the person perception level, people are represented through multi-modal channels, which </w:t>
      </w:r>
      <w:r w:rsidR="00CD58BD" w:rsidRPr="00C33075">
        <w:rPr>
          <w:rFonts w:ascii="Times New Roman" w:eastAsia="PMingLiU" w:hAnsi="Times New Roman" w:cs="Times New Roman"/>
          <w:i/>
          <w:iCs/>
          <w:sz w:val="24"/>
          <w:szCs w:val="24"/>
          <w:lang w:eastAsia="zh-TW"/>
        </w:rPr>
        <w:t>de-facto</w:t>
      </w:r>
      <w:r w:rsidR="00CD58BD">
        <w:rPr>
          <w:rFonts w:ascii="Times New Roman" w:eastAsia="PMingLiU" w:hAnsi="Times New Roman" w:cs="Times New Roman"/>
          <w:sz w:val="24"/>
          <w:szCs w:val="24"/>
          <w:lang w:eastAsia="zh-TW"/>
        </w:rPr>
        <w:t xml:space="preserve"> demand multi-modal processing, and integration of that processing in a multi-modal framework.</w:t>
      </w:r>
      <w:r w:rsidR="00C33075">
        <w:rPr>
          <w:rFonts w:ascii="Times New Roman" w:eastAsia="PMingLiU" w:hAnsi="Times New Roman" w:cs="Times New Roman"/>
          <w:sz w:val="24"/>
          <w:szCs w:val="24"/>
          <w:lang w:eastAsia="zh-TW"/>
        </w:rPr>
        <w:t xml:space="preserve"> </w:t>
      </w:r>
      <w:r w:rsidR="00C33075" w:rsidRPr="00174EDD">
        <w:rPr>
          <w:rFonts w:ascii="Times New Roman" w:hAnsi="Times New Roman" w:cs="Times New Roman"/>
          <w:sz w:val="24"/>
          <w:szCs w:val="24"/>
        </w:rPr>
        <w:t>As such, the concept of integration is rapidly gaining traction amongst those who seek to understand person perception as a realistic and multimodal task.</w:t>
      </w:r>
      <w:r w:rsidR="00B55CC5">
        <w:rPr>
          <w:rFonts w:ascii="Times New Roman" w:hAnsi="Times New Roman" w:cs="Times New Roman"/>
          <w:sz w:val="24"/>
          <w:szCs w:val="24"/>
        </w:rPr>
        <w:t xml:space="preserve"> </w:t>
      </w:r>
      <w:r w:rsidR="00C33075">
        <w:rPr>
          <w:rFonts w:ascii="Times New Roman" w:hAnsi="Times New Roman" w:cs="Times New Roman"/>
          <w:sz w:val="24"/>
          <w:szCs w:val="24"/>
        </w:rPr>
        <w:t>This is</w:t>
      </w:r>
      <w:r w:rsidR="00880544" w:rsidRPr="00174EDD">
        <w:rPr>
          <w:rFonts w:ascii="Times New Roman" w:hAnsi="Times New Roman" w:cs="Times New Roman"/>
          <w:sz w:val="24"/>
          <w:szCs w:val="24"/>
        </w:rPr>
        <w:t xml:space="preserve"> a key feature of the multimodal modal of person perception described by </w:t>
      </w:r>
      <w:proofErr w:type="spellStart"/>
      <w:r w:rsidR="00880544" w:rsidRPr="00174EDD">
        <w:rPr>
          <w:rFonts w:ascii="Times New Roman" w:hAnsi="Times New Roman" w:cs="Times New Roman"/>
          <w:sz w:val="24"/>
          <w:szCs w:val="24"/>
        </w:rPr>
        <w:t>Yovel</w:t>
      </w:r>
      <w:proofErr w:type="spellEnd"/>
      <w:r w:rsidR="00880544" w:rsidRPr="00174EDD">
        <w:rPr>
          <w:rFonts w:ascii="Times New Roman" w:hAnsi="Times New Roman" w:cs="Times New Roman"/>
          <w:sz w:val="24"/>
          <w:szCs w:val="24"/>
        </w:rPr>
        <w:t xml:space="preserve"> and O’Toole (2016). More specifically, they describe a model in which the face, voice </w:t>
      </w:r>
      <w:r w:rsidR="0076087E" w:rsidRPr="00174EDD">
        <w:rPr>
          <w:rFonts w:ascii="Times New Roman" w:hAnsi="Times New Roman" w:cs="Times New Roman"/>
          <w:sz w:val="24"/>
          <w:szCs w:val="24"/>
        </w:rPr>
        <w:t>(</w:t>
      </w:r>
      <w:r w:rsidR="00880544" w:rsidRPr="00174EDD">
        <w:rPr>
          <w:rFonts w:ascii="Times New Roman" w:hAnsi="Times New Roman" w:cs="Times New Roman"/>
          <w:sz w:val="24"/>
          <w:szCs w:val="24"/>
        </w:rPr>
        <w:t>and body</w:t>
      </w:r>
      <w:r w:rsidR="0076087E" w:rsidRPr="00174EDD">
        <w:rPr>
          <w:rFonts w:ascii="Times New Roman" w:hAnsi="Times New Roman" w:cs="Times New Roman"/>
          <w:sz w:val="24"/>
          <w:szCs w:val="24"/>
        </w:rPr>
        <w:t>)</w:t>
      </w:r>
      <w:r w:rsidR="00880544" w:rsidRPr="00174EDD">
        <w:rPr>
          <w:rFonts w:ascii="Times New Roman" w:hAnsi="Times New Roman" w:cs="Times New Roman"/>
          <w:sz w:val="24"/>
          <w:szCs w:val="24"/>
        </w:rPr>
        <w:t xml:space="preserve"> of an individual are integrated such that different inputs assume differential importance </w:t>
      </w:r>
      <w:r w:rsidR="0076087E" w:rsidRPr="00174EDD">
        <w:rPr>
          <w:rFonts w:ascii="Times New Roman" w:hAnsi="Times New Roman" w:cs="Times New Roman"/>
          <w:sz w:val="24"/>
          <w:szCs w:val="24"/>
        </w:rPr>
        <w:t xml:space="preserve">to a recognition task </w:t>
      </w:r>
      <w:r w:rsidR="00880544" w:rsidRPr="00174EDD">
        <w:rPr>
          <w:rFonts w:ascii="Times New Roman" w:hAnsi="Times New Roman" w:cs="Times New Roman"/>
          <w:sz w:val="24"/>
          <w:szCs w:val="24"/>
        </w:rPr>
        <w:t>over space and over time</w:t>
      </w:r>
      <w:r w:rsidR="00DF052D">
        <w:rPr>
          <w:rFonts w:ascii="Times New Roman" w:hAnsi="Times New Roman" w:cs="Times New Roman"/>
          <w:sz w:val="24"/>
          <w:szCs w:val="24"/>
        </w:rPr>
        <w:t xml:space="preserve">. </w:t>
      </w:r>
    </w:p>
    <w:p w14:paraId="7EA789E6" w14:textId="16617536" w:rsidR="00DD0A29" w:rsidRPr="00174EDD" w:rsidRDefault="00C33075" w:rsidP="006B7E54">
      <w:pPr>
        <w:spacing w:line="360" w:lineRule="auto"/>
        <w:ind w:firstLine="720"/>
        <w:rPr>
          <w:rFonts w:ascii="Times New Roman" w:hAnsi="Times New Roman" w:cs="Times New Roman"/>
          <w:iCs/>
          <w:sz w:val="24"/>
          <w:szCs w:val="24"/>
        </w:rPr>
      </w:pPr>
      <w:r>
        <w:rPr>
          <w:rFonts w:ascii="Times New Roman" w:hAnsi="Times New Roman" w:cs="Times New Roman"/>
          <w:sz w:val="24"/>
          <w:szCs w:val="24"/>
        </w:rPr>
        <w:t xml:space="preserve">Integration is also a key feature of the multimodal model described by Belin and colleagues </w:t>
      </w:r>
      <w:r w:rsidR="00263DE1" w:rsidRPr="00174EDD">
        <w:rPr>
          <w:rFonts w:ascii="Times New Roman" w:hAnsi="Times New Roman" w:cs="Times New Roman"/>
          <w:iCs/>
          <w:sz w:val="24"/>
          <w:szCs w:val="24"/>
        </w:rPr>
        <w:t xml:space="preserve">(Belin, </w:t>
      </w:r>
      <w:proofErr w:type="spellStart"/>
      <w:r w:rsidR="00263DE1" w:rsidRPr="00174EDD">
        <w:rPr>
          <w:rFonts w:ascii="Times New Roman" w:hAnsi="Times New Roman" w:cs="Times New Roman"/>
          <w:iCs/>
          <w:sz w:val="24"/>
          <w:szCs w:val="24"/>
        </w:rPr>
        <w:t>Fecteau</w:t>
      </w:r>
      <w:proofErr w:type="spellEnd"/>
      <w:r w:rsidR="00A33446" w:rsidRPr="00174EDD">
        <w:rPr>
          <w:rFonts w:ascii="Times New Roman" w:hAnsi="Times New Roman" w:cs="Times New Roman"/>
          <w:iCs/>
          <w:sz w:val="24"/>
          <w:szCs w:val="24"/>
        </w:rPr>
        <w:t>,</w:t>
      </w:r>
      <w:r w:rsidR="00263DE1" w:rsidRPr="00174EDD">
        <w:rPr>
          <w:rFonts w:ascii="Times New Roman" w:hAnsi="Times New Roman" w:cs="Times New Roman"/>
          <w:iCs/>
          <w:sz w:val="24"/>
          <w:szCs w:val="24"/>
        </w:rPr>
        <w:t xml:space="preserve"> </w:t>
      </w:r>
      <w:r w:rsidR="008E2CFD" w:rsidRPr="00174EDD">
        <w:rPr>
          <w:rFonts w:ascii="Times New Roman" w:hAnsi="Times New Roman" w:cs="Times New Roman"/>
          <w:iCs/>
          <w:sz w:val="24"/>
          <w:szCs w:val="24"/>
        </w:rPr>
        <w:t>&amp;</w:t>
      </w:r>
      <w:r w:rsidR="00263DE1" w:rsidRPr="00174EDD">
        <w:rPr>
          <w:rFonts w:ascii="Times New Roman" w:hAnsi="Times New Roman" w:cs="Times New Roman"/>
          <w:iCs/>
          <w:sz w:val="24"/>
          <w:szCs w:val="24"/>
        </w:rPr>
        <w:t xml:space="preserve"> </w:t>
      </w:r>
      <w:proofErr w:type="spellStart"/>
      <w:r w:rsidR="00263DE1" w:rsidRPr="00174EDD">
        <w:rPr>
          <w:rFonts w:ascii="Times New Roman" w:hAnsi="Times New Roman" w:cs="Times New Roman"/>
          <w:iCs/>
          <w:sz w:val="24"/>
          <w:szCs w:val="24"/>
        </w:rPr>
        <w:t>B</w:t>
      </w:r>
      <w:r w:rsidR="008E2CFD" w:rsidRPr="00174EDD">
        <w:rPr>
          <w:rFonts w:ascii="Times New Roman" w:hAnsi="Times New Roman" w:cs="Times New Roman"/>
          <w:iCs/>
          <w:sz w:val="24"/>
          <w:szCs w:val="24"/>
        </w:rPr>
        <w:t>é</w:t>
      </w:r>
      <w:r w:rsidR="00263DE1" w:rsidRPr="00174EDD">
        <w:rPr>
          <w:rFonts w:ascii="Times New Roman" w:hAnsi="Times New Roman" w:cs="Times New Roman"/>
          <w:iCs/>
          <w:sz w:val="24"/>
          <w:szCs w:val="24"/>
        </w:rPr>
        <w:t>dard</w:t>
      </w:r>
      <w:proofErr w:type="spellEnd"/>
      <w:r w:rsidR="008E2CFD" w:rsidRPr="00174EDD">
        <w:rPr>
          <w:rFonts w:ascii="Times New Roman" w:hAnsi="Times New Roman" w:cs="Times New Roman"/>
          <w:iCs/>
          <w:sz w:val="24"/>
          <w:szCs w:val="24"/>
        </w:rPr>
        <w:t xml:space="preserve">, </w:t>
      </w:r>
      <w:r w:rsidR="00263DE1" w:rsidRPr="00174EDD">
        <w:rPr>
          <w:rFonts w:ascii="Times New Roman" w:hAnsi="Times New Roman" w:cs="Times New Roman"/>
          <w:iCs/>
          <w:sz w:val="24"/>
          <w:szCs w:val="24"/>
        </w:rPr>
        <w:t>2004</w:t>
      </w:r>
      <w:r w:rsidR="008E2CFD" w:rsidRPr="00174EDD">
        <w:rPr>
          <w:rFonts w:ascii="Times New Roman" w:hAnsi="Times New Roman" w:cs="Times New Roman"/>
          <w:iCs/>
          <w:sz w:val="24"/>
          <w:szCs w:val="24"/>
        </w:rPr>
        <w:t xml:space="preserve">; Belin, </w:t>
      </w:r>
      <w:proofErr w:type="spellStart"/>
      <w:r w:rsidR="008E2CFD" w:rsidRPr="00174EDD">
        <w:rPr>
          <w:rFonts w:ascii="Times New Roman" w:hAnsi="Times New Roman" w:cs="Times New Roman"/>
          <w:iCs/>
          <w:sz w:val="24"/>
          <w:szCs w:val="24"/>
        </w:rPr>
        <w:t>Bestelmeyer</w:t>
      </w:r>
      <w:proofErr w:type="spellEnd"/>
      <w:r w:rsidR="008E2CFD" w:rsidRPr="00174EDD">
        <w:rPr>
          <w:rFonts w:ascii="Times New Roman" w:hAnsi="Times New Roman" w:cs="Times New Roman"/>
          <w:iCs/>
          <w:sz w:val="24"/>
          <w:szCs w:val="24"/>
        </w:rPr>
        <w:t xml:space="preserve">, </w:t>
      </w:r>
      <w:proofErr w:type="spellStart"/>
      <w:r w:rsidR="008E2CFD" w:rsidRPr="00174EDD">
        <w:rPr>
          <w:rFonts w:ascii="Times New Roman" w:hAnsi="Times New Roman" w:cs="Times New Roman"/>
          <w:iCs/>
          <w:sz w:val="24"/>
          <w:szCs w:val="24"/>
        </w:rPr>
        <w:t>Latinus</w:t>
      </w:r>
      <w:proofErr w:type="spellEnd"/>
      <w:r w:rsidR="00A33446" w:rsidRPr="00174EDD">
        <w:rPr>
          <w:rFonts w:ascii="Times New Roman" w:hAnsi="Times New Roman" w:cs="Times New Roman"/>
          <w:iCs/>
          <w:sz w:val="24"/>
          <w:szCs w:val="24"/>
        </w:rPr>
        <w:t>,</w:t>
      </w:r>
      <w:r w:rsidR="008E2CFD" w:rsidRPr="00174EDD">
        <w:rPr>
          <w:rFonts w:ascii="Times New Roman" w:hAnsi="Times New Roman" w:cs="Times New Roman"/>
          <w:iCs/>
          <w:sz w:val="24"/>
          <w:szCs w:val="24"/>
        </w:rPr>
        <w:t xml:space="preserve"> &amp; Watson, 2011</w:t>
      </w:r>
      <w:r w:rsidR="00DE1424" w:rsidRPr="00174EDD">
        <w:rPr>
          <w:rFonts w:ascii="Times New Roman" w:hAnsi="Times New Roman" w:cs="Times New Roman"/>
          <w:iCs/>
          <w:sz w:val="24"/>
          <w:szCs w:val="24"/>
        </w:rPr>
        <w:t>)</w:t>
      </w:r>
      <w:r w:rsidR="005D5BBA" w:rsidRPr="00174EDD">
        <w:rPr>
          <w:rFonts w:ascii="Times New Roman" w:hAnsi="Times New Roman" w:cs="Times New Roman"/>
          <w:iCs/>
          <w:sz w:val="24"/>
          <w:szCs w:val="24"/>
        </w:rPr>
        <w:t xml:space="preserve">. </w:t>
      </w:r>
      <w:r w:rsidR="005D5BBA" w:rsidRPr="00174EDD">
        <w:rPr>
          <w:rFonts w:ascii="Times New Roman" w:hAnsi="Times New Roman" w:cs="Times New Roman"/>
          <w:iCs/>
          <w:sz w:val="24"/>
          <w:szCs w:val="24"/>
        </w:rPr>
        <w:lastRenderedPageBreak/>
        <w:t xml:space="preserve">Belin </w:t>
      </w:r>
      <w:r w:rsidR="005D5BBA" w:rsidRPr="00174EDD">
        <w:rPr>
          <w:rFonts w:ascii="Times New Roman" w:hAnsi="Times New Roman" w:cs="Times New Roman"/>
          <w:sz w:val="24"/>
          <w:szCs w:val="24"/>
        </w:rPr>
        <w:t>et al.</w:t>
      </w:r>
      <w:r w:rsidR="00DE1424" w:rsidRPr="00174EDD">
        <w:rPr>
          <w:rFonts w:ascii="Times New Roman" w:hAnsi="Times New Roman" w:cs="Times New Roman"/>
          <w:iCs/>
          <w:sz w:val="24"/>
          <w:szCs w:val="24"/>
        </w:rPr>
        <w:t xml:space="preserve"> emphasize</w:t>
      </w:r>
      <w:r w:rsidR="005D5BBA" w:rsidRPr="00174EDD">
        <w:rPr>
          <w:rFonts w:ascii="Times New Roman" w:hAnsi="Times New Roman" w:cs="Times New Roman"/>
          <w:iCs/>
          <w:sz w:val="24"/>
          <w:szCs w:val="24"/>
        </w:rPr>
        <w:t>d</w:t>
      </w:r>
      <w:r w:rsidR="00DE1424" w:rsidRPr="00174EDD">
        <w:rPr>
          <w:rFonts w:ascii="Times New Roman" w:hAnsi="Times New Roman" w:cs="Times New Roman"/>
          <w:iCs/>
          <w:sz w:val="24"/>
          <w:szCs w:val="24"/>
        </w:rPr>
        <w:t xml:space="preserve"> </w:t>
      </w:r>
      <w:r w:rsidR="005D5BBA" w:rsidRPr="00174EDD">
        <w:rPr>
          <w:rFonts w:ascii="Times New Roman" w:hAnsi="Times New Roman" w:cs="Times New Roman"/>
          <w:iCs/>
          <w:sz w:val="24"/>
          <w:szCs w:val="24"/>
        </w:rPr>
        <w:t xml:space="preserve">the fact that the </w:t>
      </w:r>
      <w:r w:rsidR="006B7E54">
        <w:rPr>
          <w:rFonts w:ascii="Times New Roman" w:hAnsi="Times New Roman" w:cs="Times New Roman"/>
          <w:iCs/>
          <w:sz w:val="24"/>
          <w:szCs w:val="24"/>
        </w:rPr>
        <w:t xml:space="preserve">face and the </w:t>
      </w:r>
      <w:r w:rsidR="005D5BBA" w:rsidRPr="00174EDD">
        <w:rPr>
          <w:rFonts w:ascii="Times New Roman" w:hAnsi="Times New Roman" w:cs="Times New Roman"/>
          <w:iCs/>
          <w:sz w:val="24"/>
          <w:szCs w:val="24"/>
        </w:rPr>
        <w:t xml:space="preserve">voice could </w:t>
      </w:r>
      <w:r w:rsidR="006B7E54">
        <w:rPr>
          <w:rFonts w:ascii="Times New Roman" w:hAnsi="Times New Roman" w:cs="Times New Roman"/>
          <w:iCs/>
          <w:sz w:val="24"/>
          <w:szCs w:val="24"/>
        </w:rPr>
        <w:t xml:space="preserve">each </w:t>
      </w:r>
      <w:r w:rsidR="005D5BBA" w:rsidRPr="00174EDD">
        <w:rPr>
          <w:rFonts w:ascii="Times New Roman" w:hAnsi="Times New Roman" w:cs="Times New Roman"/>
          <w:iCs/>
          <w:sz w:val="24"/>
          <w:szCs w:val="24"/>
        </w:rPr>
        <w:t xml:space="preserve">contribute to </w:t>
      </w:r>
      <w:r w:rsidR="007A4500" w:rsidRPr="00174EDD">
        <w:rPr>
          <w:rFonts w:ascii="Times New Roman" w:hAnsi="Times New Roman" w:cs="Times New Roman"/>
          <w:iCs/>
          <w:sz w:val="24"/>
          <w:szCs w:val="24"/>
        </w:rPr>
        <w:t xml:space="preserve">decisions </w:t>
      </w:r>
      <w:r w:rsidR="00295CC2">
        <w:rPr>
          <w:rFonts w:ascii="Times New Roman" w:hAnsi="Times New Roman" w:cs="Times New Roman"/>
          <w:iCs/>
          <w:sz w:val="24"/>
          <w:szCs w:val="24"/>
        </w:rPr>
        <w:t xml:space="preserve">not just related to identity, but related to </w:t>
      </w:r>
      <w:r w:rsidR="007A4500" w:rsidRPr="00174EDD">
        <w:rPr>
          <w:rFonts w:ascii="Times New Roman" w:hAnsi="Times New Roman" w:cs="Times New Roman"/>
          <w:iCs/>
          <w:sz w:val="24"/>
          <w:szCs w:val="24"/>
        </w:rPr>
        <w:t>affect and speech</w:t>
      </w:r>
      <w:r w:rsidR="00295CC2">
        <w:rPr>
          <w:rFonts w:ascii="Times New Roman" w:hAnsi="Times New Roman" w:cs="Times New Roman"/>
          <w:iCs/>
          <w:sz w:val="24"/>
          <w:szCs w:val="24"/>
        </w:rPr>
        <w:t xml:space="preserve"> processing also</w:t>
      </w:r>
      <w:r w:rsidR="005D5BBA" w:rsidRPr="00174EDD">
        <w:rPr>
          <w:rFonts w:ascii="Times New Roman" w:hAnsi="Times New Roman" w:cs="Times New Roman"/>
          <w:iCs/>
          <w:sz w:val="24"/>
          <w:szCs w:val="24"/>
        </w:rPr>
        <w:t xml:space="preserve">. </w:t>
      </w:r>
      <w:r w:rsidR="006B7E54">
        <w:rPr>
          <w:rFonts w:ascii="Times New Roman" w:hAnsi="Times New Roman" w:cs="Times New Roman"/>
          <w:iCs/>
          <w:sz w:val="24"/>
          <w:szCs w:val="24"/>
        </w:rPr>
        <w:t xml:space="preserve">Interestingly the body of evidence that now exists suggests that whilst both face and voice contribute to decisions in all three domains, they may not contribute equally. Indeed, the face may contribute more than the voice to identity decisions, and the voice may contribute more than the face to speech decisions </w:t>
      </w:r>
      <w:r w:rsidR="001A3B62" w:rsidRPr="00174EDD">
        <w:rPr>
          <w:rFonts w:ascii="Times New Roman" w:hAnsi="Times New Roman" w:cs="Times New Roman"/>
          <w:iCs/>
          <w:sz w:val="24"/>
          <w:szCs w:val="24"/>
        </w:rPr>
        <w:t>(see Stevenage &amp; Neil, 201</w:t>
      </w:r>
      <w:r w:rsidR="00B05975" w:rsidRPr="00174EDD">
        <w:rPr>
          <w:rFonts w:ascii="Times New Roman" w:hAnsi="Times New Roman" w:cs="Times New Roman"/>
          <w:iCs/>
          <w:sz w:val="24"/>
          <w:szCs w:val="24"/>
        </w:rPr>
        <w:t>4</w:t>
      </w:r>
      <w:r w:rsidR="001A3B62" w:rsidRPr="00174EDD">
        <w:rPr>
          <w:rFonts w:ascii="Times New Roman" w:hAnsi="Times New Roman" w:cs="Times New Roman"/>
          <w:iCs/>
          <w:sz w:val="24"/>
          <w:szCs w:val="24"/>
        </w:rPr>
        <w:t>).</w:t>
      </w:r>
      <w:r w:rsidR="007A4500" w:rsidRPr="00174EDD">
        <w:rPr>
          <w:rFonts w:ascii="Times New Roman" w:hAnsi="Times New Roman" w:cs="Times New Roman"/>
          <w:iCs/>
          <w:sz w:val="24"/>
          <w:szCs w:val="24"/>
        </w:rPr>
        <w:t xml:space="preserve"> </w:t>
      </w:r>
      <w:r w:rsidR="006B7E54">
        <w:rPr>
          <w:rFonts w:ascii="Times New Roman" w:hAnsi="Times New Roman" w:cs="Times New Roman"/>
          <w:iCs/>
          <w:sz w:val="24"/>
          <w:szCs w:val="24"/>
        </w:rPr>
        <w:t>T</w:t>
      </w:r>
      <w:r w:rsidR="00C51DBC" w:rsidRPr="006B7E54">
        <w:rPr>
          <w:rFonts w:ascii="Times New Roman" w:hAnsi="Times New Roman" w:cs="Times New Roman"/>
          <w:iCs/>
          <w:sz w:val="24"/>
          <w:szCs w:val="24"/>
        </w:rPr>
        <w:t xml:space="preserve">his holistic </w:t>
      </w:r>
      <w:r w:rsidR="00010DF1" w:rsidRPr="006B7E54">
        <w:rPr>
          <w:rFonts w:ascii="Times New Roman" w:hAnsi="Times New Roman" w:cs="Times New Roman"/>
          <w:iCs/>
          <w:sz w:val="24"/>
          <w:szCs w:val="24"/>
        </w:rPr>
        <w:t>framework</w:t>
      </w:r>
      <w:r w:rsidR="006B7E54" w:rsidRPr="006B7E54">
        <w:rPr>
          <w:rFonts w:ascii="Times New Roman" w:hAnsi="Times New Roman" w:cs="Times New Roman"/>
          <w:iCs/>
          <w:sz w:val="24"/>
          <w:szCs w:val="24"/>
        </w:rPr>
        <w:t xml:space="preserve"> enables</w:t>
      </w:r>
      <w:r w:rsidR="00C51DBC" w:rsidRPr="00174EDD">
        <w:rPr>
          <w:rFonts w:ascii="Times New Roman" w:hAnsi="Times New Roman" w:cs="Times New Roman"/>
          <w:iCs/>
          <w:sz w:val="24"/>
          <w:szCs w:val="24"/>
        </w:rPr>
        <w:t xml:space="preserve"> </w:t>
      </w:r>
      <w:r w:rsidR="006B7E54">
        <w:rPr>
          <w:rFonts w:ascii="Times New Roman" w:hAnsi="Times New Roman" w:cs="Times New Roman"/>
          <w:iCs/>
          <w:sz w:val="24"/>
          <w:szCs w:val="24"/>
        </w:rPr>
        <w:t>consideration of processing of multimodal stimuli when face and voice send the same information. Perhaps more interestingly, the framework can offer understanding when the face and the voice send conflicting information. It is to this that the discussion now turns.</w:t>
      </w:r>
    </w:p>
    <w:p w14:paraId="7C622EBE" w14:textId="2C60677E" w:rsidR="00C51DBC" w:rsidRPr="00174EDD" w:rsidRDefault="00123478" w:rsidP="001159A8">
      <w:pPr>
        <w:spacing w:line="360" w:lineRule="auto"/>
        <w:ind w:firstLine="720"/>
        <w:rPr>
          <w:rFonts w:ascii="Times New Roman" w:hAnsi="Times New Roman" w:cs="Times New Roman"/>
          <w:sz w:val="24"/>
          <w:szCs w:val="24"/>
        </w:rPr>
      </w:pPr>
      <w:r w:rsidRPr="00174EDD">
        <w:rPr>
          <w:rFonts w:ascii="Times New Roman" w:hAnsi="Times New Roman" w:cs="Times New Roman"/>
          <w:sz w:val="24"/>
          <w:szCs w:val="24"/>
        </w:rPr>
        <w:t>Th</w:t>
      </w:r>
      <w:r w:rsidR="00C51DBC" w:rsidRPr="00174EDD">
        <w:rPr>
          <w:rFonts w:ascii="Times New Roman" w:hAnsi="Times New Roman" w:cs="Times New Roman"/>
          <w:sz w:val="24"/>
          <w:szCs w:val="24"/>
        </w:rPr>
        <w:t xml:space="preserve">e first domain in which the face and the voice may conflict is ‘identity’, and the question that arises concerns the resolution of the percept when the face of one person is presented alongside the voice of another person. Evidence already exists on this point through the work of </w:t>
      </w:r>
      <w:proofErr w:type="spellStart"/>
      <w:r w:rsidR="00F33543">
        <w:rPr>
          <w:rFonts w:ascii="Times New Roman" w:hAnsi="Times New Roman" w:cs="Times New Roman"/>
          <w:sz w:val="24"/>
          <w:szCs w:val="24"/>
        </w:rPr>
        <w:t>Schweinberger</w:t>
      </w:r>
      <w:proofErr w:type="spellEnd"/>
      <w:r w:rsidR="00F33543">
        <w:rPr>
          <w:rFonts w:ascii="Times New Roman" w:hAnsi="Times New Roman" w:cs="Times New Roman"/>
          <w:sz w:val="24"/>
          <w:szCs w:val="24"/>
        </w:rPr>
        <w:t xml:space="preserve">, Robertson, </w:t>
      </w:r>
      <w:r w:rsidR="00D966BF">
        <w:rPr>
          <w:rFonts w:ascii="Times New Roman" w:hAnsi="Times New Roman" w:cs="Times New Roman"/>
          <w:sz w:val="24"/>
          <w:szCs w:val="24"/>
        </w:rPr>
        <w:t xml:space="preserve">and </w:t>
      </w:r>
      <w:r w:rsidR="00F33543">
        <w:rPr>
          <w:rFonts w:ascii="Times New Roman" w:hAnsi="Times New Roman" w:cs="Times New Roman"/>
          <w:sz w:val="24"/>
          <w:szCs w:val="24"/>
        </w:rPr>
        <w:t xml:space="preserve">Kaufmann (2007) and </w:t>
      </w:r>
      <w:r w:rsidR="00C51DBC" w:rsidRPr="00174EDD">
        <w:rPr>
          <w:rFonts w:ascii="Times New Roman" w:hAnsi="Times New Roman" w:cs="Times New Roman"/>
          <w:sz w:val="24"/>
          <w:szCs w:val="24"/>
        </w:rPr>
        <w:t>Stevenage, Neil</w:t>
      </w:r>
      <w:r w:rsidR="00A33446" w:rsidRPr="00174EDD">
        <w:rPr>
          <w:rFonts w:ascii="Times New Roman" w:hAnsi="Times New Roman" w:cs="Times New Roman"/>
          <w:sz w:val="24"/>
          <w:szCs w:val="24"/>
        </w:rPr>
        <w:t>,</w:t>
      </w:r>
      <w:r w:rsidR="00C51DBC" w:rsidRPr="00174EDD">
        <w:rPr>
          <w:rFonts w:ascii="Times New Roman" w:hAnsi="Times New Roman" w:cs="Times New Roman"/>
          <w:sz w:val="24"/>
          <w:szCs w:val="24"/>
        </w:rPr>
        <w:t xml:space="preserve"> and Hamlin (2014). This suggests that when the face and voice conflict, the face dominates the percept. Indeed, voice recognition is significantly impaired when the face of another person is presented, whereas face recognition is not impaired at all when the voice of another person is presented. This confirms the strength of the face over the voice as a cue to identity, and suggests that the visual input dominates </w:t>
      </w:r>
      <w:r w:rsidR="001159A8">
        <w:rPr>
          <w:rFonts w:ascii="Times New Roman" w:hAnsi="Times New Roman" w:cs="Times New Roman"/>
          <w:sz w:val="24"/>
          <w:szCs w:val="24"/>
        </w:rPr>
        <w:t xml:space="preserve">within </w:t>
      </w:r>
      <w:r w:rsidR="00C51DBC" w:rsidRPr="00174EDD">
        <w:rPr>
          <w:rFonts w:ascii="Times New Roman" w:hAnsi="Times New Roman" w:cs="Times New Roman"/>
          <w:sz w:val="24"/>
          <w:szCs w:val="24"/>
        </w:rPr>
        <w:t xml:space="preserve">the </w:t>
      </w:r>
      <w:r w:rsidRPr="00174EDD">
        <w:rPr>
          <w:rFonts w:ascii="Times New Roman" w:hAnsi="Times New Roman" w:cs="Times New Roman"/>
          <w:sz w:val="24"/>
          <w:szCs w:val="24"/>
        </w:rPr>
        <w:t>identity domain</w:t>
      </w:r>
      <w:r w:rsidR="00AB30D9" w:rsidRPr="00174EDD">
        <w:rPr>
          <w:rFonts w:ascii="Times New Roman" w:hAnsi="Times New Roman" w:cs="Times New Roman"/>
          <w:sz w:val="24"/>
          <w:szCs w:val="24"/>
        </w:rPr>
        <w:t xml:space="preserve">. </w:t>
      </w:r>
      <w:r w:rsidR="00C51DBC" w:rsidRPr="00174EDD">
        <w:rPr>
          <w:rFonts w:ascii="Times New Roman" w:hAnsi="Times New Roman" w:cs="Times New Roman"/>
          <w:sz w:val="24"/>
          <w:szCs w:val="24"/>
        </w:rPr>
        <w:t xml:space="preserve">Within the </w:t>
      </w:r>
      <w:r w:rsidRPr="00174EDD">
        <w:rPr>
          <w:rFonts w:ascii="Times New Roman" w:hAnsi="Times New Roman" w:cs="Times New Roman"/>
          <w:sz w:val="24"/>
          <w:szCs w:val="24"/>
        </w:rPr>
        <w:t>holistic</w:t>
      </w:r>
      <w:r w:rsidR="00C51DBC" w:rsidRPr="00174EDD">
        <w:rPr>
          <w:rFonts w:ascii="Times New Roman" w:hAnsi="Times New Roman" w:cs="Times New Roman"/>
          <w:sz w:val="24"/>
          <w:szCs w:val="24"/>
        </w:rPr>
        <w:t xml:space="preserve"> </w:t>
      </w:r>
      <w:r w:rsidR="00A957F4" w:rsidRPr="00174EDD">
        <w:rPr>
          <w:rFonts w:ascii="Times New Roman" w:hAnsi="Times New Roman" w:cs="Times New Roman"/>
          <w:sz w:val="24"/>
          <w:szCs w:val="24"/>
        </w:rPr>
        <w:t>framework</w:t>
      </w:r>
      <w:r w:rsidR="00C51DBC" w:rsidRPr="00174EDD">
        <w:rPr>
          <w:rFonts w:ascii="Times New Roman" w:hAnsi="Times New Roman" w:cs="Times New Roman"/>
          <w:sz w:val="24"/>
          <w:szCs w:val="24"/>
        </w:rPr>
        <w:t xml:space="preserve">, </w:t>
      </w:r>
      <w:r w:rsidR="001159A8">
        <w:rPr>
          <w:rFonts w:ascii="Times New Roman" w:hAnsi="Times New Roman" w:cs="Times New Roman"/>
          <w:sz w:val="24"/>
          <w:szCs w:val="24"/>
        </w:rPr>
        <w:t xml:space="preserve">the inequality of face and voice in the identity domain </w:t>
      </w:r>
      <w:r w:rsidR="00C51DBC" w:rsidRPr="00174EDD">
        <w:rPr>
          <w:rFonts w:ascii="Times New Roman" w:hAnsi="Times New Roman" w:cs="Times New Roman"/>
          <w:sz w:val="24"/>
          <w:szCs w:val="24"/>
        </w:rPr>
        <w:t xml:space="preserve">is denoted through the facial and acoustic inputs to the identity decision being located relatively far apart. </w:t>
      </w:r>
      <w:r w:rsidR="00216F22" w:rsidRPr="00174EDD">
        <w:rPr>
          <w:rFonts w:ascii="Times New Roman" w:hAnsi="Times New Roman" w:cs="Times New Roman"/>
          <w:sz w:val="24"/>
          <w:szCs w:val="24"/>
        </w:rPr>
        <w:t>Moreover</w:t>
      </w:r>
      <w:r w:rsidR="00C51DBC" w:rsidRPr="00174EDD">
        <w:rPr>
          <w:rFonts w:ascii="Times New Roman" w:hAnsi="Times New Roman" w:cs="Times New Roman"/>
          <w:sz w:val="24"/>
          <w:szCs w:val="24"/>
        </w:rPr>
        <w:t>, it is worth noting that the brain regions assumed to oversee face and voice recognition show spatial separation as well, with face recognition being largely conducted within the right fusiform face area (FFA), and voice recognition being conducted within the right anterior temporal lobe (see Gainotti, 2013 for a review).</w:t>
      </w:r>
    </w:p>
    <w:p w14:paraId="5DA82855" w14:textId="04FA4C98" w:rsidR="00C51DBC" w:rsidRPr="00174EDD" w:rsidRDefault="00C51DBC" w:rsidP="00002F03">
      <w:pPr>
        <w:spacing w:line="360" w:lineRule="auto"/>
        <w:rPr>
          <w:rFonts w:ascii="Times New Roman" w:hAnsi="Times New Roman" w:cs="Times New Roman"/>
          <w:sz w:val="24"/>
          <w:szCs w:val="24"/>
        </w:rPr>
      </w:pPr>
      <w:r w:rsidRPr="00174EDD">
        <w:rPr>
          <w:rFonts w:ascii="Times New Roman" w:hAnsi="Times New Roman" w:cs="Times New Roman"/>
          <w:sz w:val="24"/>
          <w:szCs w:val="24"/>
        </w:rPr>
        <w:tab/>
        <w:t>The second domain in which the face and voice may conflict is ‘affect’ and this may arise if the face conveys one emotion whilst the voice conveys another. The literature is well established regarding the expression of emotion through the face, and this suggests the existence of universal facial expressions (see Ekman &amp; Friesen, 1971) complemented by a host of micro-expressions</w:t>
      </w:r>
      <w:r w:rsidR="00123478" w:rsidRPr="00174EDD">
        <w:rPr>
          <w:rFonts w:ascii="Times New Roman" w:hAnsi="Times New Roman" w:cs="Times New Roman"/>
          <w:sz w:val="24"/>
          <w:szCs w:val="24"/>
        </w:rPr>
        <w:t>,</w:t>
      </w:r>
      <w:r w:rsidRPr="00174EDD">
        <w:rPr>
          <w:rFonts w:ascii="Times New Roman" w:hAnsi="Times New Roman" w:cs="Times New Roman"/>
          <w:sz w:val="24"/>
          <w:szCs w:val="24"/>
        </w:rPr>
        <w:t xml:space="preserve"> or fleeting blends</w:t>
      </w:r>
      <w:r w:rsidR="00123478" w:rsidRPr="00174EDD">
        <w:rPr>
          <w:rFonts w:ascii="Times New Roman" w:hAnsi="Times New Roman" w:cs="Times New Roman"/>
          <w:sz w:val="24"/>
          <w:szCs w:val="24"/>
        </w:rPr>
        <w:t>,</w:t>
      </w:r>
      <w:r w:rsidRPr="00174EDD">
        <w:rPr>
          <w:rFonts w:ascii="Times New Roman" w:hAnsi="Times New Roman" w:cs="Times New Roman"/>
          <w:sz w:val="24"/>
          <w:szCs w:val="24"/>
        </w:rPr>
        <w:t xml:space="preserve"> of our cardinal displays. The literature on vocal expression is perhaps less well</w:t>
      </w:r>
      <w:r w:rsidR="00002F03">
        <w:rPr>
          <w:rFonts w:ascii="Times New Roman" w:hAnsi="Times New Roman" w:cs="Times New Roman"/>
          <w:sz w:val="24"/>
          <w:szCs w:val="24"/>
        </w:rPr>
        <w:t>-</w:t>
      </w:r>
      <w:r w:rsidRPr="00174EDD">
        <w:rPr>
          <w:rFonts w:ascii="Times New Roman" w:hAnsi="Times New Roman" w:cs="Times New Roman"/>
          <w:sz w:val="24"/>
          <w:szCs w:val="24"/>
        </w:rPr>
        <w:t xml:space="preserve">established by comparison (for an overview, see </w:t>
      </w:r>
      <w:proofErr w:type="spellStart"/>
      <w:r w:rsidRPr="00174EDD">
        <w:rPr>
          <w:rFonts w:ascii="Times New Roman" w:hAnsi="Times New Roman" w:cs="Times New Roman"/>
          <w:sz w:val="24"/>
          <w:szCs w:val="24"/>
        </w:rPr>
        <w:t>Laukka</w:t>
      </w:r>
      <w:proofErr w:type="spellEnd"/>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Juslin</w:t>
      </w:r>
      <w:proofErr w:type="spellEnd"/>
      <w:r w:rsidR="00A33446" w:rsidRPr="00174EDD">
        <w:rPr>
          <w:rFonts w:ascii="Times New Roman" w:hAnsi="Times New Roman" w:cs="Times New Roman"/>
          <w:sz w:val="24"/>
          <w:szCs w:val="24"/>
        </w:rPr>
        <w:t>,</w:t>
      </w:r>
      <w:r w:rsidRPr="00174EDD">
        <w:rPr>
          <w:rFonts w:ascii="Times New Roman" w:hAnsi="Times New Roman" w:cs="Times New Roman"/>
          <w:sz w:val="24"/>
          <w:szCs w:val="24"/>
        </w:rPr>
        <w:t xml:space="preserve"> &amp; </w:t>
      </w:r>
      <w:proofErr w:type="spellStart"/>
      <w:r w:rsidRPr="00174EDD">
        <w:rPr>
          <w:rFonts w:ascii="Times New Roman" w:hAnsi="Times New Roman" w:cs="Times New Roman"/>
          <w:sz w:val="24"/>
          <w:szCs w:val="24"/>
        </w:rPr>
        <w:t>Bresin</w:t>
      </w:r>
      <w:proofErr w:type="spellEnd"/>
      <w:r w:rsidRPr="00174EDD">
        <w:rPr>
          <w:rFonts w:ascii="Times New Roman" w:hAnsi="Times New Roman" w:cs="Times New Roman"/>
          <w:sz w:val="24"/>
          <w:szCs w:val="24"/>
        </w:rPr>
        <w:t xml:space="preserve">, 2005; Scherer, 1986). However, it is clear that </w:t>
      </w:r>
      <w:r w:rsidR="001159A8">
        <w:rPr>
          <w:rFonts w:ascii="Times New Roman" w:hAnsi="Times New Roman" w:cs="Times New Roman"/>
          <w:sz w:val="24"/>
          <w:szCs w:val="24"/>
        </w:rPr>
        <w:t xml:space="preserve">both the face and voice contribute to decisions in this domain and that their </w:t>
      </w:r>
      <w:r w:rsidRPr="00174EDD">
        <w:rPr>
          <w:rFonts w:ascii="Times New Roman" w:hAnsi="Times New Roman" w:cs="Times New Roman"/>
          <w:sz w:val="24"/>
          <w:szCs w:val="24"/>
        </w:rPr>
        <w:t xml:space="preserve">combination is hugely beneficial </w:t>
      </w:r>
      <w:r w:rsidR="00123478" w:rsidRPr="00174EDD">
        <w:rPr>
          <w:rFonts w:ascii="Times New Roman" w:hAnsi="Times New Roman" w:cs="Times New Roman"/>
          <w:sz w:val="24"/>
          <w:szCs w:val="24"/>
        </w:rPr>
        <w:t xml:space="preserve">through </w:t>
      </w:r>
      <w:r w:rsidR="00123478" w:rsidRPr="00174EDD">
        <w:rPr>
          <w:rFonts w:ascii="Times New Roman" w:hAnsi="Times New Roman" w:cs="Times New Roman"/>
          <w:sz w:val="24"/>
          <w:szCs w:val="24"/>
        </w:rPr>
        <w:lastRenderedPageBreak/>
        <w:t xml:space="preserve">providing </w:t>
      </w:r>
      <w:r w:rsidR="00AA7724">
        <w:rPr>
          <w:rFonts w:ascii="Times New Roman" w:hAnsi="Times New Roman" w:cs="Times New Roman"/>
          <w:sz w:val="24"/>
          <w:szCs w:val="24"/>
        </w:rPr>
        <w:t xml:space="preserve">redundancy </w:t>
      </w:r>
      <w:r w:rsidRPr="00174EDD">
        <w:rPr>
          <w:rFonts w:ascii="Times New Roman" w:hAnsi="Times New Roman" w:cs="Times New Roman"/>
          <w:sz w:val="24"/>
          <w:szCs w:val="24"/>
        </w:rPr>
        <w:t xml:space="preserve">when one or other channel may be </w:t>
      </w:r>
      <w:r w:rsidR="001159A8">
        <w:rPr>
          <w:rFonts w:ascii="Times New Roman" w:hAnsi="Times New Roman" w:cs="Times New Roman"/>
          <w:sz w:val="24"/>
          <w:szCs w:val="24"/>
        </w:rPr>
        <w:t>unavailable</w:t>
      </w:r>
      <w:r w:rsidRPr="00174EDD">
        <w:rPr>
          <w:rFonts w:ascii="Times New Roman" w:hAnsi="Times New Roman" w:cs="Times New Roman"/>
          <w:sz w:val="24"/>
          <w:szCs w:val="24"/>
        </w:rPr>
        <w:t xml:space="preserve"> (see </w:t>
      </w:r>
      <w:proofErr w:type="spellStart"/>
      <w:r w:rsidRPr="00174EDD">
        <w:rPr>
          <w:rFonts w:ascii="Times New Roman" w:hAnsi="Times New Roman" w:cs="Times New Roman"/>
          <w:sz w:val="24"/>
          <w:szCs w:val="24"/>
        </w:rPr>
        <w:t>Campanella</w:t>
      </w:r>
      <w:proofErr w:type="spellEnd"/>
      <w:r w:rsidRPr="00174EDD">
        <w:rPr>
          <w:rFonts w:ascii="Times New Roman" w:hAnsi="Times New Roman" w:cs="Times New Roman"/>
          <w:sz w:val="24"/>
          <w:szCs w:val="24"/>
        </w:rPr>
        <w:t xml:space="preserve"> &amp; Belin, 2007)</w:t>
      </w:r>
      <w:r w:rsidR="00AB30D9" w:rsidRPr="00174EDD">
        <w:rPr>
          <w:rFonts w:ascii="Times New Roman" w:hAnsi="Times New Roman" w:cs="Times New Roman"/>
          <w:sz w:val="24"/>
          <w:szCs w:val="24"/>
        </w:rPr>
        <w:t xml:space="preserve">. </w:t>
      </w:r>
    </w:p>
    <w:p w14:paraId="172021B8" w14:textId="77777777" w:rsidR="00C51DBC" w:rsidRPr="00174EDD" w:rsidRDefault="00C51DBC"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ab/>
        <w:t xml:space="preserve">When in conflict, however, available evidence suggests that the face again dominates the percept and is judged as more authentic. Indeed, when the facial </w:t>
      </w:r>
      <w:r w:rsidR="0050446E" w:rsidRPr="00174EDD">
        <w:rPr>
          <w:rFonts w:ascii="Times New Roman" w:hAnsi="Times New Roman" w:cs="Times New Roman"/>
          <w:sz w:val="24"/>
          <w:szCs w:val="24"/>
        </w:rPr>
        <w:t xml:space="preserve">and vocal </w:t>
      </w:r>
      <w:r w:rsidRPr="00174EDD">
        <w:rPr>
          <w:rFonts w:ascii="Times New Roman" w:hAnsi="Times New Roman" w:cs="Times New Roman"/>
          <w:sz w:val="24"/>
          <w:szCs w:val="24"/>
        </w:rPr>
        <w:t>expression</w:t>
      </w:r>
      <w:r w:rsidR="0050446E" w:rsidRPr="00174EDD">
        <w:rPr>
          <w:rFonts w:ascii="Times New Roman" w:hAnsi="Times New Roman" w:cs="Times New Roman"/>
          <w:sz w:val="24"/>
          <w:szCs w:val="24"/>
        </w:rPr>
        <w:t xml:space="preserve">s </w:t>
      </w:r>
      <w:r w:rsidRPr="00174EDD">
        <w:rPr>
          <w:rFonts w:ascii="Times New Roman" w:hAnsi="Times New Roman" w:cs="Times New Roman"/>
          <w:sz w:val="24"/>
          <w:szCs w:val="24"/>
        </w:rPr>
        <w:t xml:space="preserve">are mismatched, the categorisation of emotion is affected more by the expression seen in the face than </w:t>
      </w:r>
      <w:r w:rsidR="00A33446" w:rsidRPr="00174EDD">
        <w:rPr>
          <w:rFonts w:ascii="Times New Roman" w:hAnsi="Times New Roman" w:cs="Times New Roman"/>
          <w:sz w:val="24"/>
          <w:szCs w:val="24"/>
        </w:rPr>
        <w:t xml:space="preserve">by </w:t>
      </w:r>
      <w:r w:rsidR="001A07A0" w:rsidRPr="00174EDD">
        <w:rPr>
          <w:rFonts w:ascii="Times New Roman" w:hAnsi="Times New Roman" w:cs="Times New Roman"/>
          <w:sz w:val="24"/>
          <w:szCs w:val="24"/>
        </w:rPr>
        <w:t>that</w:t>
      </w:r>
      <w:r w:rsidRPr="00174EDD">
        <w:rPr>
          <w:rFonts w:ascii="Times New Roman" w:hAnsi="Times New Roman" w:cs="Times New Roman"/>
          <w:sz w:val="24"/>
          <w:szCs w:val="24"/>
        </w:rPr>
        <w:t xml:space="preserve"> heard in the voice (</w:t>
      </w:r>
      <w:proofErr w:type="spellStart"/>
      <w:r w:rsidRPr="00174EDD">
        <w:rPr>
          <w:rFonts w:ascii="Times New Roman" w:hAnsi="Times New Roman" w:cs="Times New Roman"/>
          <w:sz w:val="24"/>
          <w:szCs w:val="24"/>
        </w:rPr>
        <w:t>Collignon</w:t>
      </w:r>
      <w:proofErr w:type="spellEnd"/>
      <w:r w:rsidRPr="00174EDD">
        <w:rPr>
          <w:rFonts w:ascii="Times New Roman" w:hAnsi="Times New Roman" w:cs="Times New Roman"/>
          <w:sz w:val="24"/>
          <w:szCs w:val="24"/>
        </w:rPr>
        <w:t xml:space="preserve">, Girard, Gosselin, Roy, Saint-Amour, </w:t>
      </w:r>
      <w:proofErr w:type="spellStart"/>
      <w:r w:rsidRPr="00174EDD">
        <w:rPr>
          <w:rFonts w:ascii="Times New Roman" w:hAnsi="Times New Roman" w:cs="Times New Roman"/>
          <w:sz w:val="24"/>
          <w:szCs w:val="24"/>
        </w:rPr>
        <w:t>Lassonde</w:t>
      </w:r>
      <w:proofErr w:type="spellEnd"/>
      <w:r w:rsidR="00A33446" w:rsidRPr="00174EDD">
        <w:rPr>
          <w:rFonts w:ascii="Times New Roman" w:hAnsi="Times New Roman" w:cs="Times New Roman"/>
          <w:sz w:val="24"/>
          <w:szCs w:val="24"/>
        </w:rPr>
        <w:t>,</w:t>
      </w:r>
      <w:r w:rsidRPr="00174EDD">
        <w:rPr>
          <w:rFonts w:ascii="Times New Roman" w:hAnsi="Times New Roman" w:cs="Times New Roman"/>
          <w:sz w:val="24"/>
          <w:szCs w:val="24"/>
        </w:rPr>
        <w:t xml:space="preserve"> &amp; </w:t>
      </w:r>
      <w:proofErr w:type="spellStart"/>
      <w:r w:rsidRPr="00174EDD">
        <w:rPr>
          <w:rFonts w:ascii="Times New Roman" w:hAnsi="Times New Roman" w:cs="Times New Roman"/>
          <w:sz w:val="24"/>
          <w:szCs w:val="24"/>
        </w:rPr>
        <w:t>Lepore</w:t>
      </w:r>
      <w:proofErr w:type="spellEnd"/>
      <w:r w:rsidRPr="00174EDD">
        <w:rPr>
          <w:rFonts w:ascii="Times New Roman" w:hAnsi="Times New Roman" w:cs="Times New Roman"/>
          <w:sz w:val="24"/>
          <w:szCs w:val="24"/>
        </w:rPr>
        <w:t xml:space="preserve">, 2008; Jacob, </w:t>
      </w:r>
      <w:proofErr w:type="spellStart"/>
      <w:r w:rsidRPr="00174EDD">
        <w:rPr>
          <w:rFonts w:ascii="Times New Roman" w:hAnsi="Times New Roman" w:cs="Times New Roman"/>
          <w:sz w:val="24"/>
          <w:szCs w:val="24"/>
        </w:rPr>
        <w:t>Kreifelts</w:t>
      </w:r>
      <w:proofErr w:type="spellEnd"/>
      <w:r w:rsidRPr="00174EDD">
        <w:rPr>
          <w:rFonts w:ascii="Times New Roman" w:hAnsi="Times New Roman" w:cs="Times New Roman"/>
          <w:sz w:val="24"/>
          <w:szCs w:val="24"/>
        </w:rPr>
        <w:t xml:space="preserve">, </w:t>
      </w:r>
      <w:proofErr w:type="spellStart"/>
      <w:r w:rsidRPr="00174EDD">
        <w:rPr>
          <w:rStyle w:val="Strong"/>
          <w:rFonts w:ascii="Times New Roman" w:hAnsi="Times New Roman" w:cs="Times New Roman"/>
          <w:b w:val="0"/>
          <w:bCs w:val="0"/>
          <w:sz w:val="24"/>
          <w:szCs w:val="24"/>
        </w:rPr>
        <w:t>Brück</w:t>
      </w:r>
      <w:proofErr w:type="spellEnd"/>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Erb</w:t>
      </w:r>
      <w:proofErr w:type="spellEnd"/>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Hösl</w:t>
      </w:r>
      <w:proofErr w:type="spellEnd"/>
      <w:r w:rsidR="00A33446" w:rsidRPr="00174EDD">
        <w:rPr>
          <w:rFonts w:ascii="Times New Roman" w:hAnsi="Times New Roman" w:cs="Times New Roman"/>
          <w:sz w:val="24"/>
          <w:szCs w:val="24"/>
        </w:rPr>
        <w:t>,</w:t>
      </w:r>
      <w:r w:rsidRPr="00174EDD">
        <w:rPr>
          <w:rFonts w:ascii="Times New Roman" w:hAnsi="Times New Roman" w:cs="Times New Roman"/>
          <w:sz w:val="24"/>
          <w:szCs w:val="24"/>
        </w:rPr>
        <w:t xml:space="preserve"> &amp; </w:t>
      </w:r>
      <w:proofErr w:type="spellStart"/>
      <w:r w:rsidRPr="00174EDD">
        <w:rPr>
          <w:rFonts w:ascii="Times New Roman" w:hAnsi="Times New Roman" w:cs="Times New Roman"/>
          <w:sz w:val="24"/>
          <w:szCs w:val="24"/>
        </w:rPr>
        <w:t>Wildgruber</w:t>
      </w:r>
      <w:proofErr w:type="spellEnd"/>
      <w:r w:rsidRPr="00174EDD">
        <w:rPr>
          <w:rFonts w:ascii="Times New Roman" w:hAnsi="Times New Roman" w:cs="Times New Roman"/>
          <w:sz w:val="24"/>
          <w:szCs w:val="24"/>
        </w:rPr>
        <w:t>, 2012). Such situations may arise in response to social display rules, or social tools such as irony, rhetoric or humour. Similarly, a mismatch between facial and vocal affect may arise when an individual seeks to deceive</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In this regard, individuals may </w:t>
      </w:r>
      <w:r w:rsidR="001A07A0" w:rsidRPr="00174EDD">
        <w:rPr>
          <w:rFonts w:ascii="Times New Roman" w:hAnsi="Times New Roman" w:cs="Times New Roman"/>
          <w:sz w:val="24"/>
          <w:szCs w:val="24"/>
        </w:rPr>
        <w:t xml:space="preserve">try to </w:t>
      </w:r>
      <w:r w:rsidRPr="00174EDD">
        <w:rPr>
          <w:rFonts w:ascii="Times New Roman" w:hAnsi="Times New Roman" w:cs="Times New Roman"/>
          <w:sz w:val="24"/>
          <w:szCs w:val="24"/>
        </w:rPr>
        <w:t xml:space="preserve">control their facial features but </w:t>
      </w:r>
      <w:r w:rsidR="001A07A0" w:rsidRPr="00174EDD">
        <w:rPr>
          <w:rFonts w:ascii="Times New Roman" w:hAnsi="Times New Roman" w:cs="Times New Roman"/>
          <w:sz w:val="24"/>
          <w:szCs w:val="24"/>
        </w:rPr>
        <w:t xml:space="preserve">may </w:t>
      </w:r>
      <w:r w:rsidRPr="00174EDD">
        <w:rPr>
          <w:rFonts w:ascii="Times New Roman" w:hAnsi="Times New Roman" w:cs="Times New Roman"/>
          <w:sz w:val="24"/>
          <w:szCs w:val="24"/>
        </w:rPr>
        <w:t>nevertheless leak affective cues through their voice, or vice versa</w:t>
      </w:r>
      <w:r w:rsidR="00AB30D9" w:rsidRPr="00174EDD">
        <w:rPr>
          <w:rFonts w:ascii="Times New Roman" w:hAnsi="Times New Roman" w:cs="Times New Roman"/>
          <w:sz w:val="24"/>
          <w:szCs w:val="24"/>
        </w:rPr>
        <w:t xml:space="preserve">. </w:t>
      </w:r>
      <w:r w:rsidRPr="00174EDD">
        <w:rPr>
          <w:rFonts w:ascii="Times New Roman" w:hAnsi="Times New Roman" w:cs="Times New Roman"/>
          <w:sz w:val="24"/>
          <w:szCs w:val="24"/>
        </w:rPr>
        <w:t xml:space="preserve">If this mismatch is </w:t>
      </w:r>
      <w:r w:rsidR="0050446E" w:rsidRPr="00174EDD">
        <w:rPr>
          <w:rFonts w:ascii="Times New Roman" w:hAnsi="Times New Roman" w:cs="Times New Roman"/>
          <w:sz w:val="24"/>
          <w:szCs w:val="24"/>
        </w:rPr>
        <w:t>discernible</w:t>
      </w:r>
      <w:r w:rsidRPr="00174EDD">
        <w:rPr>
          <w:rFonts w:ascii="Times New Roman" w:hAnsi="Times New Roman" w:cs="Times New Roman"/>
          <w:sz w:val="24"/>
          <w:szCs w:val="24"/>
        </w:rPr>
        <w:t xml:space="preserve">, it may be a useful cue in the detection of deception. </w:t>
      </w:r>
    </w:p>
    <w:p w14:paraId="46BA4558" w14:textId="256DAB08" w:rsidR="00C51DBC" w:rsidRPr="00174EDD" w:rsidRDefault="00C51DBC" w:rsidP="0045681A">
      <w:pPr>
        <w:spacing w:line="360" w:lineRule="auto"/>
        <w:rPr>
          <w:rFonts w:ascii="Times New Roman" w:hAnsi="Times New Roman" w:cs="Times New Roman"/>
          <w:sz w:val="24"/>
          <w:szCs w:val="24"/>
        </w:rPr>
      </w:pPr>
      <w:r w:rsidRPr="00174EDD">
        <w:rPr>
          <w:rFonts w:ascii="Times New Roman" w:hAnsi="Times New Roman" w:cs="Times New Roman"/>
          <w:sz w:val="24"/>
          <w:szCs w:val="24"/>
        </w:rPr>
        <w:tab/>
        <w:t>The third domain in which the face and voice may offer conflicting inputs is ‘speech’, and this may arise if the lip movements indicate one utterance whilst the voice indicates another. Experimentally, this has been demonstrated through the well-known McGurk effect in which a contradiction between the visual and auditory inputs is resolved to give a third unique perception (McGurk &amp; McDonald, 1976). More specifically, when the lips say ‘</w:t>
      </w:r>
      <w:proofErr w:type="spellStart"/>
      <w:r w:rsidRPr="00174EDD">
        <w:rPr>
          <w:rFonts w:ascii="Times New Roman" w:hAnsi="Times New Roman" w:cs="Times New Roman"/>
          <w:sz w:val="24"/>
          <w:szCs w:val="24"/>
        </w:rPr>
        <w:t>ga</w:t>
      </w:r>
      <w:proofErr w:type="spellEnd"/>
      <w:r w:rsidRPr="00174EDD">
        <w:rPr>
          <w:rFonts w:ascii="Times New Roman" w:hAnsi="Times New Roman" w:cs="Times New Roman"/>
          <w:sz w:val="24"/>
          <w:szCs w:val="24"/>
        </w:rPr>
        <w:t>’ and the voice says ‘</w:t>
      </w:r>
      <w:proofErr w:type="spellStart"/>
      <w:r w:rsidRPr="00174EDD">
        <w:rPr>
          <w:rFonts w:ascii="Times New Roman" w:hAnsi="Times New Roman" w:cs="Times New Roman"/>
          <w:sz w:val="24"/>
          <w:szCs w:val="24"/>
        </w:rPr>
        <w:t>ba</w:t>
      </w:r>
      <w:proofErr w:type="spellEnd"/>
      <w:r w:rsidRPr="00174EDD">
        <w:rPr>
          <w:rFonts w:ascii="Times New Roman" w:hAnsi="Times New Roman" w:cs="Times New Roman"/>
          <w:sz w:val="24"/>
          <w:szCs w:val="24"/>
        </w:rPr>
        <w:t xml:space="preserve">’, the observer perceives the sound ‘da’. This fusion is very interesting as it suggests that neither the face nor the voice dominates the percept in the domain of speech processing. Indeed, this demonstration underlines the prioritisation of speech perception </w:t>
      </w:r>
      <w:r w:rsidR="0045681A">
        <w:rPr>
          <w:rFonts w:ascii="Times New Roman" w:hAnsi="Times New Roman" w:cs="Times New Roman"/>
          <w:sz w:val="24"/>
          <w:szCs w:val="24"/>
        </w:rPr>
        <w:t>as a task to which</w:t>
      </w:r>
      <w:r w:rsidRPr="00174EDD">
        <w:rPr>
          <w:rFonts w:ascii="Times New Roman" w:hAnsi="Times New Roman" w:cs="Times New Roman"/>
          <w:sz w:val="24"/>
          <w:szCs w:val="24"/>
        </w:rPr>
        <w:t xml:space="preserve"> both visual and auditory channels actively contribute. Moreover, it confirms the close functional arrangement of the face and the voice in this domain of processing. </w:t>
      </w:r>
    </w:p>
    <w:p w14:paraId="37807F6D" w14:textId="77777777" w:rsidR="00DD0A29" w:rsidRPr="00174EDD" w:rsidRDefault="001A07A0" w:rsidP="00C25329">
      <w:pPr>
        <w:spacing w:line="360" w:lineRule="auto"/>
        <w:rPr>
          <w:rFonts w:ascii="Times New Roman" w:hAnsi="Times New Roman" w:cs="Times New Roman"/>
          <w:i/>
          <w:sz w:val="24"/>
          <w:szCs w:val="24"/>
        </w:rPr>
      </w:pPr>
      <w:r w:rsidRPr="00174EDD">
        <w:rPr>
          <w:rFonts w:ascii="Times New Roman" w:hAnsi="Times New Roman" w:cs="Times New Roman"/>
          <w:i/>
          <w:sz w:val="24"/>
          <w:szCs w:val="24"/>
        </w:rPr>
        <w:t>Conclusion</w:t>
      </w:r>
    </w:p>
    <w:p w14:paraId="57A53E0E" w14:textId="2192F363" w:rsidR="00241B2A" w:rsidRPr="00174EDD" w:rsidRDefault="007A1E60" w:rsidP="00C25329">
      <w:pPr>
        <w:spacing w:line="360" w:lineRule="auto"/>
        <w:ind w:firstLine="720"/>
        <w:rPr>
          <w:rFonts w:ascii="Times New Roman" w:hAnsi="Times New Roman" w:cs="Times New Roman"/>
          <w:iCs/>
          <w:sz w:val="24"/>
          <w:szCs w:val="24"/>
        </w:rPr>
      </w:pPr>
      <w:r w:rsidRPr="00174EDD">
        <w:rPr>
          <w:rFonts w:ascii="Times New Roman" w:hAnsi="Times New Roman" w:cs="Times New Roman"/>
          <w:iCs/>
          <w:sz w:val="24"/>
          <w:szCs w:val="24"/>
        </w:rPr>
        <w:t xml:space="preserve">Taken together, the </w:t>
      </w:r>
      <w:r w:rsidR="001A07A0" w:rsidRPr="00174EDD">
        <w:rPr>
          <w:rFonts w:ascii="Times New Roman" w:hAnsi="Times New Roman" w:cs="Times New Roman"/>
          <w:iCs/>
          <w:sz w:val="24"/>
          <w:szCs w:val="24"/>
        </w:rPr>
        <w:t xml:space="preserve">results here provide </w:t>
      </w:r>
      <w:r w:rsidR="0011283E" w:rsidRPr="00174EDD">
        <w:rPr>
          <w:rFonts w:ascii="Times New Roman" w:hAnsi="Times New Roman" w:cs="Times New Roman"/>
          <w:iCs/>
          <w:sz w:val="24"/>
          <w:szCs w:val="24"/>
        </w:rPr>
        <w:t xml:space="preserve">greater understanding regarding the </w:t>
      </w:r>
      <w:r w:rsidR="001A07A0" w:rsidRPr="00174EDD">
        <w:rPr>
          <w:rFonts w:ascii="Times New Roman" w:hAnsi="Times New Roman" w:cs="Times New Roman"/>
          <w:iCs/>
          <w:sz w:val="24"/>
          <w:szCs w:val="24"/>
        </w:rPr>
        <w:t xml:space="preserve">facial overshadowing effect. Specifically, </w:t>
      </w:r>
      <w:r w:rsidR="0011283E" w:rsidRPr="00174EDD">
        <w:rPr>
          <w:rFonts w:ascii="Times New Roman" w:hAnsi="Times New Roman" w:cs="Times New Roman"/>
          <w:iCs/>
          <w:sz w:val="24"/>
          <w:szCs w:val="24"/>
        </w:rPr>
        <w:t>the effect</w:t>
      </w:r>
      <w:r w:rsidR="001A07A0" w:rsidRPr="00174EDD">
        <w:rPr>
          <w:rFonts w:ascii="Times New Roman" w:hAnsi="Times New Roman" w:cs="Times New Roman"/>
          <w:iCs/>
          <w:sz w:val="24"/>
          <w:szCs w:val="24"/>
        </w:rPr>
        <w:t xml:space="preserve"> is confirmed to be a </w:t>
      </w:r>
      <w:r w:rsidR="001A07A0" w:rsidRPr="00174EDD">
        <w:rPr>
          <w:rFonts w:ascii="Times New Roman" w:hAnsi="Times New Roman" w:cs="Times New Roman"/>
          <w:i/>
          <w:sz w:val="24"/>
          <w:szCs w:val="24"/>
        </w:rPr>
        <w:t>facial</w:t>
      </w:r>
      <w:r w:rsidR="001A07A0" w:rsidRPr="00174EDD">
        <w:rPr>
          <w:rFonts w:ascii="Times New Roman" w:hAnsi="Times New Roman" w:cs="Times New Roman"/>
          <w:iCs/>
          <w:sz w:val="24"/>
          <w:szCs w:val="24"/>
        </w:rPr>
        <w:t xml:space="preserve"> rather than a visual effect</w:t>
      </w:r>
      <w:r w:rsidR="0011283E" w:rsidRPr="00174EDD">
        <w:rPr>
          <w:rFonts w:ascii="Times New Roman" w:hAnsi="Times New Roman" w:cs="Times New Roman"/>
          <w:iCs/>
          <w:sz w:val="24"/>
          <w:szCs w:val="24"/>
        </w:rPr>
        <w:t>. Moreover, it</w:t>
      </w:r>
      <w:r w:rsidR="001A07A0" w:rsidRPr="00174EDD">
        <w:rPr>
          <w:rFonts w:ascii="Times New Roman" w:hAnsi="Times New Roman" w:cs="Times New Roman"/>
          <w:iCs/>
          <w:sz w:val="24"/>
          <w:szCs w:val="24"/>
        </w:rPr>
        <w:t xml:space="preserve"> is suggested to be </w:t>
      </w:r>
      <w:r w:rsidR="0011283E" w:rsidRPr="00174EDD">
        <w:rPr>
          <w:rFonts w:ascii="Times New Roman" w:hAnsi="Times New Roman" w:cs="Times New Roman"/>
          <w:iCs/>
          <w:sz w:val="24"/>
          <w:szCs w:val="24"/>
        </w:rPr>
        <w:t>a consequence</w:t>
      </w:r>
      <w:r w:rsidR="001A07A0" w:rsidRPr="00174EDD">
        <w:rPr>
          <w:rFonts w:ascii="Times New Roman" w:hAnsi="Times New Roman" w:cs="Times New Roman"/>
          <w:iCs/>
          <w:sz w:val="24"/>
          <w:szCs w:val="24"/>
        </w:rPr>
        <w:t xml:space="preserve"> of the </w:t>
      </w:r>
      <w:r w:rsidR="001A07A0" w:rsidRPr="00174EDD">
        <w:rPr>
          <w:rFonts w:ascii="Times New Roman" w:hAnsi="Times New Roman" w:cs="Times New Roman"/>
          <w:i/>
          <w:sz w:val="24"/>
          <w:szCs w:val="24"/>
        </w:rPr>
        <w:t>integration</w:t>
      </w:r>
      <w:r w:rsidR="001A07A0" w:rsidRPr="00174EDD">
        <w:rPr>
          <w:rFonts w:ascii="Times New Roman" w:hAnsi="Times New Roman" w:cs="Times New Roman"/>
          <w:iCs/>
          <w:sz w:val="24"/>
          <w:szCs w:val="24"/>
        </w:rPr>
        <w:t xml:space="preserve"> of face and voice when processing identity, and </w:t>
      </w:r>
      <w:r w:rsidR="00216F22" w:rsidRPr="00174EDD">
        <w:rPr>
          <w:rFonts w:ascii="Times New Roman" w:hAnsi="Times New Roman" w:cs="Times New Roman"/>
          <w:iCs/>
          <w:sz w:val="24"/>
          <w:szCs w:val="24"/>
        </w:rPr>
        <w:t>reflects</w:t>
      </w:r>
      <w:r w:rsidR="0011283E" w:rsidRPr="00174EDD">
        <w:rPr>
          <w:rFonts w:ascii="Times New Roman" w:hAnsi="Times New Roman" w:cs="Times New Roman"/>
          <w:iCs/>
          <w:sz w:val="24"/>
          <w:szCs w:val="24"/>
        </w:rPr>
        <w:t xml:space="preserve"> </w:t>
      </w:r>
      <w:r w:rsidR="001A07A0" w:rsidRPr="00174EDD">
        <w:rPr>
          <w:rFonts w:ascii="Times New Roman" w:hAnsi="Times New Roman" w:cs="Times New Roman"/>
          <w:iCs/>
          <w:sz w:val="24"/>
          <w:szCs w:val="24"/>
        </w:rPr>
        <w:t>the cost when the</w:t>
      </w:r>
      <w:r w:rsidR="0011283E" w:rsidRPr="00174EDD">
        <w:rPr>
          <w:rFonts w:ascii="Times New Roman" w:hAnsi="Times New Roman" w:cs="Times New Roman"/>
          <w:iCs/>
          <w:sz w:val="24"/>
          <w:szCs w:val="24"/>
        </w:rPr>
        <w:t>se</w:t>
      </w:r>
      <w:r w:rsidR="001A07A0" w:rsidRPr="00174EDD">
        <w:rPr>
          <w:rFonts w:ascii="Times New Roman" w:hAnsi="Times New Roman" w:cs="Times New Roman"/>
          <w:iCs/>
          <w:sz w:val="24"/>
          <w:szCs w:val="24"/>
        </w:rPr>
        <w:t xml:space="preserve"> inputs are later processed in isolation. </w:t>
      </w:r>
      <w:r w:rsidR="0011283E" w:rsidRPr="00174EDD">
        <w:rPr>
          <w:rFonts w:ascii="Times New Roman" w:hAnsi="Times New Roman" w:cs="Times New Roman"/>
          <w:iCs/>
          <w:sz w:val="24"/>
          <w:szCs w:val="24"/>
        </w:rPr>
        <w:t>At a broader level, however, t</w:t>
      </w:r>
      <w:r w:rsidR="001A07A0" w:rsidRPr="00174EDD">
        <w:rPr>
          <w:rFonts w:ascii="Times New Roman" w:hAnsi="Times New Roman" w:cs="Times New Roman"/>
          <w:iCs/>
          <w:sz w:val="24"/>
          <w:szCs w:val="24"/>
        </w:rPr>
        <w:t>hese results may be interpreted within the context of a larger holistic framework</w:t>
      </w:r>
      <w:r w:rsidR="0011283E" w:rsidRPr="00174EDD">
        <w:rPr>
          <w:rFonts w:ascii="Times New Roman" w:hAnsi="Times New Roman" w:cs="Times New Roman"/>
          <w:iCs/>
          <w:sz w:val="24"/>
          <w:szCs w:val="24"/>
        </w:rPr>
        <w:t>. This</w:t>
      </w:r>
      <w:r w:rsidR="001A07A0" w:rsidRPr="00174EDD">
        <w:rPr>
          <w:rFonts w:ascii="Times New Roman" w:hAnsi="Times New Roman" w:cs="Times New Roman"/>
          <w:iCs/>
          <w:sz w:val="24"/>
          <w:szCs w:val="24"/>
        </w:rPr>
        <w:t xml:space="preserve"> recognises the perspective articulated by Belin and colleagues in which </w:t>
      </w:r>
      <w:r w:rsidR="00AA7724">
        <w:rPr>
          <w:rFonts w:ascii="Times New Roman" w:hAnsi="Times New Roman" w:cs="Times New Roman"/>
          <w:iCs/>
          <w:sz w:val="24"/>
          <w:szCs w:val="24"/>
        </w:rPr>
        <w:t xml:space="preserve">faces and </w:t>
      </w:r>
      <w:r w:rsidR="001A07A0" w:rsidRPr="00174EDD">
        <w:rPr>
          <w:rFonts w:ascii="Times New Roman" w:hAnsi="Times New Roman" w:cs="Times New Roman"/>
          <w:iCs/>
          <w:sz w:val="24"/>
          <w:szCs w:val="24"/>
        </w:rPr>
        <w:t xml:space="preserve">voices </w:t>
      </w:r>
      <w:r w:rsidR="00AA7724">
        <w:rPr>
          <w:rFonts w:ascii="Times New Roman" w:hAnsi="Times New Roman" w:cs="Times New Roman"/>
          <w:iCs/>
          <w:sz w:val="24"/>
          <w:szCs w:val="24"/>
        </w:rPr>
        <w:t xml:space="preserve">both </w:t>
      </w:r>
      <w:r w:rsidR="001A07A0" w:rsidRPr="00174EDD">
        <w:rPr>
          <w:rFonts w:ascii="Times New Roman" w:hAnsi="Times New Roman" w:cs="Times New Roman"/>
          <w:iCs/>
          <w:sz w:val="24"/>
          <w:szCs w:val="24"/>
        </w:rPr>
        <w:t>contribute to decisions about identity, speech and affect</w:t>
      </w:r>
      <w:r w:rsidR="00AB30D9" w:rsidRPr="00174EDD">
        <w:rPr>
          <w:rFonts w:ascii="Times New Roman" w:hAnsi="Times New Roman" w:cs="Times New Roman"/>
          <w:iCs/>
          <w:sz w:val="24"/>
          <w:szCs w:val="24"/>
        </w:rPr>
        <w:t xml:space="preserve">. </w:t>
      </w:r>
      <w:r w:rsidR="001B78FF">
        <w:rPr>
          <w:rFonts w:ascii="Times New Roman" w:hAnsi="Times New Roman" w:cs="Times New Roman"/>
          <w:iCs/>
          <w:sz w:val="24"/>
          <w:szCs w:val="24"/>
        </w:rPr>
        <w:t xml:space="preserve">In addition to accounting for the current data, the discussion here has usefully reflected on the </w:t>
      </w:r>
      <w:r w:rsidR="001A07A0" w:rsidRPr="00174EDD">
        <w:rPr>
          <w:rFonts w:ascii="Times New Roman" w:hAnsi="Times New Roman" w:cs="Times New Roman"/>
          <w:iCs/>
          <w:sz w:val="24"/>
          <w:szCs w:val="24"/>
        </w:rPr>
        <w:lastRenderedPageBreak/>
        <w:t xml:space="preserve">relative dominance of </w:t>
      </w:r>
      <w:r w:rsidR="00724A0B">
        <w:rPr>
          <w:rFonts w:ascii="Times New Roman" w:hAnsi="Times New Roman" w:cs="Times New Roman"/>
          <w:iCs/>
          <w:sz w:val="24"/>
          <w:szCs w:val="24"/>
        </w:rPr>
        <w:t>the face and voice</w:t>
      </w:r>
      <w:r w:rsidR="001A07A0" w:rsidRPr="00174EDD">
        <w:rPr>
          <w:rFonts w:ascii="Times New Roman" w:hAnsi="Times New Roman" w:cs="Times New Roman"/>
          <w:iCs/>
          <w:sz w:val="24"/>
          <w:szCs w:val="24"/>
        </w:rPr>
        <w:t xml:space="preserve"> when </w:t>
      </w:r>
      <w:r w:rsidR="00724A0B">
        <w:rPr>
          <w:rFonts w:ascii="Times New Roman" w:hAnsi="Times New Roman" w:cs="Times New Roman"/>
          <w:iCs/>
          <w:sz w:val="24"/>
          <w:szCs w:val="24"/>
        </w:rPr>
        <w:t>making judgements about identity, speech and affect</w:t>
      </w:r>
      <w:r w:rsidR="00AB30D9" w:rsidRPr="00174EDD">
        <w:rPr>
          <w:rFonts w:ascii="Times New Roman" w:hAnsi="Times New Roman" w:cs="Times New Roman"/>
          <w:iCs/>
          <w:sz w:val="24"/>
          <w:szCs w:val="24"/>
        </w:rPr>
        <w:t xml:space="preserve">. </w:t>
      </w:r>
      <w:r w:rsidR="001A07A0" w:rsidRPr="00174EDD">
        <w:rPr>
          <w:rFonts w:ascii="Times New Roman" w:hAnsi="Times New Roman" w:cs="Times New Roman"/>
          <w:iCs/>
          <w:sz w:val="24"/>
          <w:szCs w:val="24"/>
        </w:rPr>
        <w:t>This holistic framework is thus capable of accounting for a significant breadth of</w:t>
      </w:r>
      <w:r w:rsidR="0011283E" w:rsidRPr="00174EDD">
        <w:rPr>
          <w:rFonts w:ascii="Times New Roman" w:hAnsi="Times New Roman" w:cs="Times New Roman"/>
          <w:iCs/>
          <w:sz w:val="24"/>
          <w:szCs w:val="24"/>
        </w:rPr>
        <w:t xml:space="preserve"> both</w:t>
      </w:r>
      <w:r w:rsidR="001A07A0" w:rsidRPr="00174EDD">
        <w:rPr>
          <w:rFonts w:ascii="Times New Roman" w:hAnsi="Times New Roman" w:cs="Times New Roman"/>
          <w:iCs/>
          <w:sz w:val="24"/>
          <w:szCs w:val="24"/>
        </w:rPr>
        <w:t xml:space="preserve"> neuropsychological and empirical research</w:t>
      </w:r>
      <w:r w:rsidR="0011283E" w:rsidRPr="00174EDD">
        <w:rPr>
          <w:rFonts w:ascii="Times New Roman" w:hAnsi="Times New Roman" w:cs="Times New Roman"/>
          <w:iCs/>
          <w:sz w:val="24"/>
          <w:szCs w:val="24"/>
        </w:rPr>
        <w:t>. However, it is hoped that it may also</w:t>
      </w:r>
      <w:r w:rsidR="001A07A0" w:rsidRPr="00174EDD">
        <w:rPr>
          <w:rFonts w:ascii="Times New Roman" w:hAnsi="Times New Roman" w:cs="Times New Roman"/>
          <w:iCs/>
          <w:sz w:val="24"/>
          <w:szCs w:val="24"/>
        </w:rPr>
        <w:t xml:space="preserve"> guide predictions for future research within a context in which person perception is </w:t>
      </w:r>
      <w:r w:rsidR="00724A0B">
        <w:rPr>
          <w:rFonts w:ascii="Times New Roman" w:hAnsi="Times New Roman" w:cs="Times New Roman"/>
          <w:iCs/>
          <w:sz w:val="24"/>
          <w:szCs w:val="24"/>
        </w:rPr>
        <w:t xml:space="preserve">recognised as a multimodal task involving the processing of a rich and integrated </w:t>
      </w:r>
      <w:r w:rsidR="004234CA">
        <w:rPr>
          <w:rFonts w:ascii="Times New Roman" w:hAnsi="Times New Roman" w:cs="Times New Roman"/>
          <w:iCs/>
          <w:sz w:val="24"/>
          <w:szCs w:val="24"/>
        </w:rPr>
        <w:t>set of cues</w:t>
      </w:r>
      <w:r w:rsidR="00724A0B">
        <w:rPr>
          <w:rFonts w:ascii="Times New Roman" w:hAnsi="Times New Roman" w:cs="Times New Roman"/>
          <w:iCs/>
          <w:sz w:val="24"/>
          <w:szCs w:val="24"/>
        </w:rPr>
        <w:t xml:space="preserve"> rather than a series of isolated ‘parts’. </w:t>
      </w:r>
      <w:r w:rsidR="001A07A0" w:rsidRPr="00174EDD">
        <w:rPr>
          <w:rFonts w:ascii="Times New Roman" w:hAnsi="Times New Roman" w:cs="Times New Roman"/>
          <w:iCs/>
          <w:sz w:val="24"/>
          <w:szCs w:val="24"/>
        </w:rPr>
        <w:t xml:space="preserve"> </w:t>
      </w:r>
    </w:p>
    <w:p w14:paraId="794A8788" w14:textId="77777777" w:rsidR="00F845D7" w:rsidRPr="00174EDD" w:rsidRDefault="00F845D7" w:rsidP="00F845D7">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Acknowledgements</w:t>
      </w:r>
    </w:p>
    <w:p w14:paraId="3B3E748D" w14:textId="77777777" w:rsidR="00F845D7" w:rsidRPr="00174EDD" w:rsidRDefault="00135ED4" w:rsidP="00F845D7">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T</w:t>
      </w:r>
      <w:r w:rsidR="00F845D7" w:rsidRPr="00174EDD">
        <w:rPr>
          <w:rFonts w:ascii="Times New Roman" w:hAnsi="Times New Roman" w:cs="Times New Roman"/>
          <w:sz w:val="24"/>
          <w:szCs w:val="24"/>
        </w:rPr>
        <w:t xml:space="preserve">he authors would like to thank </w:t>
      </w:r>
      <w:r w:rsidR="00F845D7">
        <w:rPr>
          <w:rFonts w:ascii="Times New Roman" w:hAnsi="Times New Roman" w:cs="Times New Roman"/>
          <w:sz w:val="24"/>
          <w:szCs w:val="24"/>
        </w:rPr>
        <w:t xml:space="preserve">Professor Andy Young and </w:t>
      </w:r>
      <w:r w:rsidR="00F845D7" w:rsidRPr="00174EDD">
        <w:rPr>
          <w:rFonts w:ascii="Times New Roman" w:hAnsi="Times New Roman" w:cs="Times New Roman"/>
          <w:sz w:val="24"/>
          <w:szCs w:val="24"/>
        </w:rPr>
        <w:t>Dr Greg Neil for valuable conversations on early versions of the ideas contained here.</w:t>
      </w:r>
    </w:p>
    <w:p w14:paraId="660A20B5" w14:textId="77777777" w:rsidR="00F845D7" w:rsidRDefault="00F845D7">
      <w:pPr>
        <w:rPr>
          <w:rFonts w:ascii="Times New Roman" w:hAnsi="Times New Roman" w:cs="Times New Roman"/>
          <w:sz w:val="24"/>
          <w:szCs w:val="24"/>
        </w:rPr>
      </w:pPr>
      <w:r>
        <w:rPr>
          <w:rFonts w:ascii="Times New Roman" w:hAnsi="Times New Roman" w:cs="Times New Roman"/>
          <w:sz w:val="24"/>
          <w:szCs w:val="24"/>
        </w:rPr>
        <w:br w:type="page"/>
      </w:r>
    </w:p>
    <w:p w14:paraId="2D95B7A4" w14:textId="77777777" w:rsidR="00D7082B" w:rsidRPr="00174EDD" w:rsidRDefault="00D7082B"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lastRenderedPageBreak/>
        <w:t>References</w:t>
      </w:r>
    </w:p>
    <w:p w14:paraId="63B2DA07" w14:textId="77777777" w:rsidR="00F33A3D" w:rsidRPr="00174EDD" w:rsidRDefault="00F33A3D" w:rsidP="00C25329">
      <w:pPr>
        <w:spacing w:line="360" w:lineRule="auto"/>
        <w:ind w:left="540" w:hanging="540"/>
        <w:contextualSpacing/>
        <w:rPr>
          <w:rFonts w:ascii="Times New Roman" w:hAnsi="Times New Roman" w:cs="Times New Roman"/>
          <w:sz w:val="24"/>
          <w:szCs w:val="24"/>
        </w:rPr>
      </w:pPr>
      <w:proofErr w:type="gramStart"/>
      <w:r w:rsidRPr="00174EDD">
        <w:rPr>
          <w:rFonts w:ascii="Times New Roman" w:hAnsi="Times New Roman" w:cs="Times New Roman"/>
          <w:sz w:val="24"/>
          <w:szCs w:val="24"/>
        </w:rPr>
        <w:t xml:space="preserve">Armstrong, H.A., &amp; </w:t>
      </w:r>
      <w:proofErr w:type="spellStart"/>
      <w:r w:rsidRPr="00174EDD">
        <w:rPr>
          <w:rFonts w:ascii="Times New Roman" w:hAnsi="Times New Roman" w:cs="Times New Roman"/>
          <w:sz w:val="24"/>
          <w:szCs w:val="24"/>
        </w:rPr>
        <w:t>McKelvie</w:t>
      </w:r>
      <w:proofErr w:type="spellEnd"/>
      <w:r w:rsidRPr="00174EDD">
        <w:rPr>
          <w:rFonts w:ascii="Times New Roman" w:hAnsi="Times New Roman" w:cs="Times New Roman"/>
          <w:sz w:val="24"/>
          <w:szCs w:val="24"/>
        </w:rPr>
        <w:t>, S.J. (199</w:t>
      </w:r>
      <w:r w:rsidR="00162FF6" w:rsidRPr="00174EDD">
        <w:rPr>
          <w:rFonts w:ascii="Times New Roman" w:hAnsi="Times New Roman" w:cs="Times New Roman"/>
          <w:sz w:val="24"/>
          <w:szCs w:val="24"/>
        </w:rPr>
        <w:t>6)</w:t>
      </w:r>
      <w:r w:rsidR="00AB30D9" w:rsidRPr="00174EDD">
        <w:rPr>
          <w:rFonts w:ascii="Times New Roman" w:hAnsi="Times New Roman" w:cs="Times New Roman"/>
          <w:sz w:val="24"/>
          <w:szCs w:val="24"/>
        </w:rPr>
        <w:t>.</w:t>
      </w:r>
      <w:proofErr w:type="gramEnd"/>
      <w:r w:rsidR="00AB30D9" w:rsidRPr="00174EDD">
        <w:rPr>
          <w:rFonts w:ascii="Times New Roman" w:hAnsi="Times New Roman" w:cs="Times New Roman"/>
          <w:sz w:val="24"/>
          <w:szCs w:val="24"/>
        </w:rPr>
        <w:t xml:space="preserve"> </w:t>
      </w:r>
      <w:proofErr w:type="gramStart"/>
      <w:r w:rsidR="00162FF6" w:rsidRPr="00174EDD">
        <w:rPr>
          <w:rFonts w:ascii="Times New Roman" w:hAnsi="Times New Roman" w:cs="Times New Roman"/>
          <w:sz w:val="24"/>
          <w:szCs w:val="24"/>
        </w:rPr>
        <w:t>Effect of face context on recognition memory for v</w:t>
      </w:r>
      <w:r w:rsidRPr="00174EDD">
        <w:rPr>
          <w:rFonts w:ascii="Times New Roman" w:hAnsi="Times New Roman" w:cs="Times New Roman"/>
          <w:sz w:val="24"/>
          <w:szCs w:val="24"/>
        </w:rPr>
        <w:t>oices</w:t>
      </w:r>
      <w:r w:rsidR="00AB30D9" w:rsidRPr="00174EDD">
        <w:rPr>
          <w:rFonts w:ascii="Times New Roman" w:hAnsi="Times New Roman" w:cs="Times New Roman"/>
          <w:sz w:val="24"/>
          <w:szCs w:val="24"/>
        </w:rPr>
        <w:t>.</w:t>
      </w:r>
      <w:proofErr w:type="gramEnd"/>
      <w:r w:rsidR="00AB30D9" w:rsidRPr="00174EDD">
        <w:rPr>
          <w:rFonts w:ascii="Times New Roman" w:hAnsi="Times New Roman" w:cs="Times New Roman"/>
          <w:sz w:val="24"/>
          <w:szCs w:val="24"/>
        </w:rPr>
        <w:t xml:space="preserve"> </w:t>
      </w:r>
      <w:r w:rsidRPr="00174EDD">
        <w:rPr>
          <w:rFonts w:ascii="Times New Roman" w:hAnsi="Times New Roman" w:cs="Times New Roman"/>
          <w:i/>
          <w:sz w:val="24"/>
          <w:szCs w:val="24"/>
        </w:rPr>
        <w:t>The Journal of General Psychology, 123(3)</w:t>
      </w:r>
      <w:r w:rsidRPr="00174EDD">
        <w:rPr>
          <w:rFonts w:ascii="Times New Roman" w:hAnsi="Times New Roman" w:cs="Times New Roman"/>
          <w:sz w:val="24"/>
          <w:szCs w:val="24"/>
        </w:rPr>
        <w:t>, 259-270.</w:t>
      </w:r>
      <w:r w:rsidR="00152B04" w:rsidRPr="00174EDD">
        <w:rPr>
          <w:rFonts w:ascii="Times New Roman" w:hAnsi="Times New Roman" w:cs="Times New Roman"/>
          <w:sz w:val="24"/>
          <w:szCs w:val="24"/>
        </w:rPr>
        <w:t xml:space="preserve"> </w:t>
      </w:r>
      <w:proofErr w:type="spellStart"/>
      <w:proofErr w:type="gramStart"/>
      <w:r w:rsidR="00152B04" w:rsidRPr="00174EDD">
        <w:rPr>
          <w:rFonts w:ascii="Times New Roman" w:hAnsi="Times New Roman" w:cs="Times New Roman"/>
          <w:sz w:val="24"/>
          <w:szCs w:val="24"/>
        </w:rPr>
        <w:t>doi</w:t>
      </w:r>
      <w:proofErr w:type="spellEnd"/>
      <w:proofErr w:type="gramEnd"/>
      <w:r w:rsidR="00152B04" w:rsidRPr="00174EDD">
        <w:rPr>
          <w:rFonts w:ascii="Times New Roman" w:hAnsi="Times New Roman" w:cs="Times New Roman"/>
          <w:sz w:val="24"/>
          <w:szCs w:val="24"/>
        </w:rPr>
        <w:t>: 10.1080/00221309.1996.9921278</w:t>
      </w:r>
    </w:p>
    <w:p w14:paraId="5F633B5F" w14:textId="77777777" w:rsidR="008E2CFD" w:rsidRPr="00174EDD" w:rsidRDefault="008E2CFD" w:rsidP="00C25329">
      <w:pPr>
        <w:tabs>
          <w:tab w:val="left" w:pos="567"/>
        </w:tabs>
        <w:spacing w:after="0" w:line="360" w:lineRule="auto"/>
        <w:ind w:left="284" w:hanging="284"/>
        <w:contextualSpacing/>
        <w:rPr>
          <w:rFonts w:ascii="Times New Roman" w:eastAsia="Times New Roman" w:hAnsi="Times New Roman" w:cs="Times New Roman"/>
          <w:sz w:val="24"/>
          <w:szCs w:val="24"/>
        </w:rPr>
      </w:pPr>
      <w:proofErr w:type="gramStart"/>
      <w:r w:rsidRPr="00174EDD">
        <w:rPr>
          <w:rFonts w:ascii="Times New Roman" w:eastAsia="Times New Roman" w:hAnsi="Times New Roman" w:cs="Times New Roman"/>
          <w:sz w:val="24"/>
          <w:szCs w:val="24"/>
        </w:rPr>
        <w:t xml:space="preserve">Belin, P., </w:t>
      </w:r>
      <w:proofErr w:type="spellStart"/>
      <w:r w:rsidRPr="00174EDD">
        <w:rPr>
          <w:rFonts w:ascii="Times New Roman" w:eastAsia="Times New Roman" w:hAnsi="Times New Roman" w:cs="Times New Roman"/>
          <w:sz w:val="24"/>
          <w:szCs w:val="24"/>
        </w:rPr>
        <w:t>Bestelmeyer</w:t>
      </w:r>
      <w:proofErr w:type="spellEnd"/>
      <w:r w:rsidRPr="00174EDD">
        <w:rPr>
          <w:rFonts w:ascii="Times New Roman" w:eastAsia="Times New Roman" w:hAnsi="Times New Roman" w:cs="Times New Roman"/>
          <w:sz w:val="24"/>
          <w:szCs w:val="24"/>
        </w:rPr>
        <w:t xml:space="preserve">, P.E.G., </w:t>
      </w:r>
      <w:proofErr w:type="spellStart"/>
      <w:r w:rsidRPr="00174EDD">
        <w:rPr>
          <w:rFonts w:ascii="Times New Roman" w:eastAsia="Times New Roman" w:hAnsi="Times New Roman" w:cs="Times New Roman"/>
          <w:sz w:val="24"/>
          <w:szCs w:val="24"/>
        </w:rPr>
        <w:t>Latinus</w:t>
      </w:r>
      <w:proofErr w:type="spellEnd"/>
      <w:r w:rsidRPr="00174EDD">
        <w:rPr>
          <w:rFonts w:ascii="Times New Roman" w:eastAsia="Times New Roman" w:hAnsi="Times New Roman" w:cs="Times New Roman"/>
          <w:sz w:val="24"/>
          <w:szCs w:val="24"/>
        </w:rPr>
        <w:t>, M., &amp; Wa</w:t>
      </w:r>
      <w:r w:rsidR="00162FF6" w:rsidRPr="00174EDD">
        <w:rPr>
          <w:rFonts w:ascii="Times New Roman" w:eastAsia="Times New Roman" w:hAnsi="Times New Roman" w:cs="Times New Roman"/>
          <w:sz w:val="24"/>
          <w:szCs w:val="24"/>
        </w:rPr>
        <w:t>tson, R. (2011).</w:t>
      </w:r>
      <w:proofErr w:type="gramEnd"/>
      <w:r w:rsidR="00162FF6" w:rsidRPr="00174EDD">
        <w:rPr>
          <w:rFonts w:ascii="Times New Roman" w:eastAsia="Times New Roman" w:hAnsi="Times New Roman" w:cs="Times New Roman"/>
          <w:sz w:val="24"/>
          <w:szCs w:val="24"/>
        </w:rPr>
        <w:t xml:space="preserve"> </w:t>
      </w:r>
      <w:proofErr w:type="gramStart"/>
      <w:r w:rsidR="00162FF6" w:rsidRPr="00174EDD">
        <w:rPr>
          <w:rFonts w:ascii="Times New Roman" w:eastAsia="Times New Roman" w:hAnsi="Times New Roman" w:cs="Times New Roman"/>
          <w:sz w:val="24"/>
          <w:szCs w:val="24"/>
        </w:rPr>
        <w:t>Understanding v</w:t>
      </w:r>
      <w:r w:rsidRPr="00174EDD">
        <w:rPr>
          <w:rFonts w:ascii="Times New Roman" w:eastAsia="Times New Roman" w:hAnsi="Times New Roman" w:cs="Times New Roman"/>
          <w:sz w:val="24"/>
          <w:szCs w:val="24"/>
        </w:rPr>
        <w:t>oice perception.</w:t>
      </w:r>
      <w:proofErr w:type="gramEnd"/>
      <w:r w:rsidRPr="00174EDD">
        <w:rPr>
          <w:rFonts w:ascii="Times New Roman" w:eastAsia="Times New Roman" w:hAnsi="Times New Roman" w:cs="Times New Roman"/>
          <w:sz w:val="24"/>
          <w:szCs w:val="24"/>
        </w:rPr>
        <w:t xml:space="preserve"> </w:t>
      </w:r>
      <w:proofErr w:type="gramStart"/>
      <w:r w:rsidRPr="00174EDD">
        <w:rPr>
          <w:rFonts w:ascii="Times New Roman" w:eastAsia="Times New Roman" w:hAnsi="Times New Roman" w:cs="Times New Roman"/>
          <w:i/>
          <w:iCs/>
          <w:sz w:val="24"/>
          <w:szCs w:val="24"/>
        </w:rPr>
        <w:t>British Journal of Psychology.</w:t>
      </w:r>
      <w:proofErr w:type="gramEnd"/>
      <w:r w:rsidRPr="00174EDD">
        <w:rPr>
          <w:rFonts w:ascii="Times New Roman" w:eastAsia="Times New Roman" w:hAnsi="Times New Roman" w:cs="Times New Roman"/>
          <w:i/>
          <w:iCs/>
          <w:sz w:val="24"/>
          <w:szCs w:val="24"/>
        </w:rPr>
        <w:t xml:space="preserve"> 102</w:t>
      </w:r>
      <w:r w:rsidRPr="00174EDD">
        <w:rPr>
          <w:rFonts w:ascii="Times New Roman" w:eastAsia="Times New Roman" w:hAnsi="Times New Roman" w:cs="Times New Roman"/>
          <w:sz w:val="24"/>
          <w:szCs w:val="24"/>
        </w:rPr>
        <w:t xml:space="preserve">, 711-725. </w:t>
      </w:r>
      <w:proofErr w:type="spellStart"/>
      <w:proofErr w:type="gramStart"/>
      <w:r w:rsidRPr="00174EDD">
        <w:rPr>
          <w:rFonts w:ascii="Times New Roman" w:eastAsia="Times New Roman" w:hAnsi="Times New Roman" w:cs="Times New Roman"/>
          <w:sz w:val="24"/>
          <w:szCs w:val="24"/>
        </w:rPr>
        <w:t>doi</w:t>
      </w:r>
      <w:proofErr w:type="spellEnd"/>
      <w:proofErr w:type="gramEnd"/>
      <w:r w:rsidRPr="00174EDD">
        <w:rPr>
          <w:rFonts w:ascii="Times New Roman" w:eastAsia="Times New Roman" w:hAnsi="Times New Roman" w:cs="Times New Roman"/>
          <w:sz w:val="24"/>
          <w:szCs w:val="24"/>
        </w:rPr>
        <w:t>: 10.1111/j.2044-8295.2011.02041.x</w:t>
      </w:r>
    </w:p>
    <w:p w14:paraId="7CE99CE0" w14:textId="77777777" w:rsidR="008E2CFD" w:rsidRPr="00E25413" w:rsidRDefault="008E2CFD" w:rsidP="00C25329">
      <w:pPr>
        <w:spacing w:line="360" w:lineRule="auto"/>
        <w:ind w:left="284" w:right="-39" w:hanging="284"/>
        <w:contextualSpacing/>
        <w:jc w:val="both"/>
        <w:rPr>
          <w:rFonts w:ascii="Times New Roman" w:hAnsi="Times New Roman" w:cs="Times New Roman"/>
          <w:sz w:val="24"/>
          <w:szCs w:val="24"/>
          <w:lang w:val="de-DE"/>
        </w:rPr>
      </w:pPr>
      <w:proofErr w:type="gramStart"/>
      <w:r w:rsidRPr="00174EDD">
        <w:rPr>
          <w:rFonts w:ascii="Times New Roman" w:hAnsi="Times New Roman" w:cs="Times New Roman"/>
          <w:sz w:val="24"/>
          <w:szCs w:val="24"/>
        </w:rPr>
        <w:t xml:space="preserve">Belin, P., </w:t>
      </w:r>
      <w:proofErr w:type="spellStart"/>
      <w:r w:rsidRPr="00174EDD">
        <w:rPr>
          <w:rFonts w:ascii="Times New Roman" w:hAnsi="Times New Roman" w:cs="Times New Roman"/>
          <w:sz w:val="24"/>
          <w:szCs w:val="24"/>
        </w:rPr>
        <w:t>Fecteau</w:t>
      </w:r>
      <w:proofErr w:type="spellEnd"/>
      <w:r w:rsidRPr="00174EDD">
        <w:rPr>
          <w:rFonts w:ascii="Times New Roman" w:hAnsi="Times New Roman" w:cs="Times New Roman"/>
          <w:sz w:val="24"/>
          <w:szCs w:val="24"/>
        </w:rPr>
        <w:t xml:space="preserve">, S., &amp; </w:t>
      </w:r>
      <w:proofErr w:type="spellStart"/>
      <w:r w:rsidRPr="00174EDD">
        <w:rPr>
          <w:rFonts w:ascii="Times New Roman" w:hAnsi="Times New Roman" w:cs="Times New Roman"/>
          <w:sz w:val="24"/>
          <w:szCs w:val="24"/>
        </w:rPr>
        <w:t>B</w:t>
      </w:r>
      <w:r w:rsidR="00152B04" w:rsidRPr="00174EDD">
        <w:rPr>
          <w:rFonts w:ascii="Times New Roman" w:hAnsi="Times New Roman" w:cs="Times New Roman"/>
          <w:sz w:val="24"/>
          <w:szCs w:val="24"/>
        </w:rPr>
        <w:t>é</w:t>
      </w:r>
      <w:r w:rsidRPr="00174EDD">
        <w:rPr>
          <w:rFonts w:ascii="Times New Roman" w:hAnsi="Times New Roman" w:cs="Times New Roman"/>
          <w:sz w:val="24"/>
          <w:szCs w:val="24"/>
        </w:rPr>
        <w:t>dard</w:t>
      </w:r>
      <w:proofErr w:type="spellEnd"/>
      <w:r w:rsidRPr="00174EDD">
        <w:rPr>
          <w:rFonts w:ascii="Times New Roman" w:hAnsi="Times New Roman" w:cs="Times New Roman"/>
          <w:sz w:val="24"/>
          <w:szCs w:val="24"/>
        </w:rPr>
        <w:t>, C. (2004).</w:t>
      </w:r>
      <w:proofErr w:type="gramEnd"/>
      <w:r w:rsidRPr="00174EDD">
        <w:rPr>
          <w:rFonts w:ascii="Times New Roman" w:hAnsi="Times New Roman" w:cs="Times New Roman"/>
          <w:sz w:val="24"/>
          <w:szCs w:val="24"/>
        </w:rPr>
        <w:t xml:space="preserve"> </w:t>
      </w:r>
      <w:proofErr w:type="gramStart"/>
      <w:r w:rsidRPr="00174EDD">
        <w:rPr>
          <w:rFonts w:ascii="Times New Roman" w:hAnsi="Times New Roman" w:cs="Times New Roman"/>
          <w:sz w:val="24"/>
          <w:szCs w:val="24"/>
        </w:rPr>
        <w:t>Thinking the voice: Neural correlates of voice perception.</w:t>
      </w:r>
      <w:proofErr w:type="gramEnd"/>
      <w:r w:rsidRPr="00174EDD">
        <w:rPr>
          <w:rFonts w:ascii="Times New Roman" w:hAnsi="Times New Roman" w:cs="Times New Roman"/>
          <w:sz w:val="24"/>
          <w:szCs w:val="24"/>
        </w:rPr>
        <w:t xml:space="preserve"> </w:t>
      </w:r>
      <w:r w:rsidRPr="00E25413">
        <w:rPr>
          <w:rFonts w:ascii="Times New Roman" w:hAnsi="Times New Roman" w:cs="Times New Roman"/>
          <w:i/>
          <w:iCs/>
          <w:sz w:val="24"/>
          <w:szCs w:val="24"/>
          <w:lang w:val="de-DE"/>
        </w:rPr>
        <w:t xml:space="preserve">Trends in </w:t>
      </w:r>
      <w:proofErr w:type="spellStart"/>
      <w:r w:rsidRPr="00E25413">
        <w:rPr>
          <w:rFonts w:ascii="Times New Roman" w:hAnsi="Times New Roman" w:cs="Times New Roman"/>
          <w:i/>
          <w:iCs/>
          <w:sz w:val="24"/>
          <w:szCs w:val="24"/>
          <w:lang w:val="de-DE"/>
        </w:rPr>
        <w:t>Cognitive</w:t>
      </w:r>
      <w:proofErr w:type="spellEnd"/>
      <w:r w:rsidRPr="00E25413">
        <w:rPr>
          <w:rFonts w:ascii="Times New Roman" w:hAnsi="Times New Roman" w:cs="Times New Roman"/>
          <w:i/>
          <w:iCs/>
          <w:sz w:val="24"/>
          <w:szCs w:val="24"/>
          <w:lang w:val="de-DE"/>
        </w:rPr>
        <w:t xml:space="preserve"> Science. 8 (3</w:t>
      </w:r>
      <w:r w:rsidRPr="00E25413">
        <w:rPr>
          <w:rFonts w:ascii="Times New Roman" w:hAnsi="Times New Roman" w:cs="Times New Roman"/>
          <w:sz w:val="24"/>
          <w:szCs w:val="24"/>
          <w:lang w:val="de-DE"/>
        </w:rPr>
        <w:t>), 129-135.</w:t>
      </w:r>
    </w:p>
    <w:p w14:paraId="53259435" w14:textId="77777777" w:rsidR="00C21C96" w:rsidRPr="00174EDD" w:rsidRDefault="00C21C96" w:rsidP="00C21C96">
      <w:pPr>
        <w:spacing w:line="360" w:lineRule="auto"/>
        <w:ind w:left="426" w:hanging="426"/>
        <w:contextualSpacing/>
        <w:rPr>
          <w:rFonts w:ascii="Times New Roman" w:hAnsi="Times New Roman" w:cs="Times New Roman"/>
          <w:sz w:val="24"/>
          <w:szCs w:val="24"/>
        </w:rPr>
      </w:pPr>
      <w:r w:rsidRPr="00174EDD">
        <w:rPr>
          <w:rFonts w:ascii="Times New Roman" w:hAnsi="Times New Roman" w:cs="Times New Roman"/>
          <w:sz w:val="24"/>
          <w:szCs w:val="24"/>
          <w:lang w:val="de-DE"/>
        </w:rPr>
        <w:t xml:space="preserve">Blank, H., </w:t>
      </w:r>
      <w:proofErr w:type="spellStart"/>
      <w:r w:rsidRPr="00174EDD">
        <w:rPr>
          <w:rFonts w:ascii="Times New Roman" w:hAnsi="Times New Roman" w:cs="Times New Roman"/>
          <w:sz w:val="24"/>
          <w:szCs w:val="24"/>
          <w:lang w:val="de-DE"/>
        </w:rPr>
        <w:t>Anwander</w:t>
      </w:r>
      <w:proofErr w:type="spellEnd"/>
      <w:r w:rsidRPr="00174EDD">
        <w:rPr>
          <w:rFonts w:ascii="Times New Roman" w:hAnsi="Times New Roman" w:cs="Times New Roman"/>
          <w:sz w:val="24"/>
          <w:szCs w:val="24"/>
          <w:lang w:val="de-DE"/>
        </w:rPr>
        <w:t xml:space="preserve">, A., &amp; von </w:t>
      </w:r>
      <w:proofErr w:type="spellStart"/>
      <w:r w:rsidRPr="00174EDD">
        <w:rPr>
          <w:rFonts w:ascii="Times New Roman" w:hAnsi="Times New Roman" w:cs="Times New Roman"/>
          <w:sz w:val="24"/>
          <w:szCs w:val="24"/>
          <w:lang w:val="de-DE"/>
        </w:rPr>
        <w:t>Kriegstein</w:t>
      </w:r>
      <w:proofErr w:type="spellEnd"/>
      <w:r w:rsidRPr="00174EDD">
        <w:rPr>
          <w:rFonts w:ascii="Times New Roman" w:hAnsi="Times New Roman" w:cs="Times New Roman"/>
          <w:sz w:val="24"/>
          <w:szCs w:val="24"/>
          <w:lang w:val="de-DE"/>
        </w:rPr>
        <w:t xml:space="preserve">, K. (2011). </w:t>
      </w:r>
      <w:proofErr w:type="gramStart"/>
      <w:r w:rsidRPr="00174EDD">
        <w:rPr>
          <w:rFonts w:ascii="Times New Roman" w:hAnsi="Times New Roman" w:cs="Times New Roman"/>
          <w:sz w:val="24"/>
          <w:szCs w:val="24"/>
        </w:rPr>
        <w:t>Direct structural connections between voice- and face-recognition areas.</w:t>
      </w:r>
      <w:proofErr w:type="gramEnd"/>
      <w:r w:rsidRPr="00174EDD">
        <w:rPr>
          <w:rFonts w:ascii="Times New Roman" w:hAnsi="Times New Roman" w:cs="Times New Roman"/>
          <w:sz w:val="24"/>
          <w:szCs w:val="24"/>
        </w:rPr>
        <w:t xml:space="preserve"> </w:t>
      </w:r>
      <w:r w:rsidRPr="00174EDD">
        <w:rPr>
          <w:rFonts w:ascii="Times New Roman" w:hAnsi="Times New Roman" w:cs="Times New Roman"/>
          <w:i/>
          <w:iCs/>
          <w:sz w:val="24"/>
          <w:szCs w:val="24"/>
        </w:rPr>
        <w:t>The Journal of Neuroscience, 7</w:t>
      </w:r>
      <w:r w:rsidRPr="00174EDD">
        <w:rPr>
          <w:rFonts w:ascii="Times New Roman" w:hAnsi="Times New Roman" w:cs="Times New Roman"/>
          <w:sz w:val="24"/>
          <w:szCs w:val="24"/>
        </w:rPr>
        <w:t>, 12906-12915.</w:t>
      </w:r>
    </w:p>
    <w:p w14:paraId="63B38606" w14:textId="77777777" w:rsidR="00C762F5" w:rsidRPr="00174EDD" w:rsidRDefault="00152B04" w:rsidP="00C25329">
      <w:pPr>
        <w:spacing w:line="360" w:lineRule="auto"/>
        <w:ind w:left="540" w:hanging="540"/>
        <w:contextualSpacing/>
        <w:rPr>
          <w:rFonts w:ascii="Times New Roman" w:hAnsi="Times New Roman" w:cs="Times New Roman"/>
          <w:sz w:val="24"/>
          <w:szCs w:val="24"/>
        </w:rPr>
      </w:pPr>
      <w:proofErr w:type="spellStart"/>
      <w:proofErr w:type="gramStart"/>
      <w:r w:rsidRPr="00174EDD">
        <w:rPr>
          <w:rFonts w:ascii="Times New Roman" w:hAnsi="Times New Roman" w:cs="Times New Roman"/>
          <w:sz w:val="24"/>
          <w:szCs w:val="24"/>
        </w:rPr>
        <w:t>Campanella</w:t>
      </w:r>
      <w:proofErr w:type="spellEnd"/>
      <w:r w:rsidRPr="00174EDD">
        <w:rPr>
          <w:rFonts w:ascii="Times New Roman" w:hAnsi="Times New Roman" w:cs="Times New Roman"/>
          <w:sz w:val="24"/>
          <w:szCs w:val="24"/>
        </w:rPr>
        <w:t xml:space="preserve"> S., &amp; Belin, P. (2007).</w:t>
      </w:r>
      <w:proofErr w:type="gramEnd"/>
      <w:r w:rsidRPr="00174EDD">
        <w:rPr>
          <w:rFonts w:ascii="Times New Roman" w:hAnsi="Times New Roman" w:cs="Times New Roman"/>
          <w:sz w:val="24"/>
          <w:szCs w:val="24"/>
        </w:rPr>
        <w:t xml:space="preserve"> </w:t>
      </w:r>
      <w:proofErr w:type="gramStart"/>
      <w:r w:rsidRPr="00174EDD">
        <w:rPr>
          <w:rFonts w:ascii="Times New Roman" w:hAnsi="Times New Roman" w:cs="Times New Roman"/>
          <w:sz w:val="24"/>
          <w:szCs w:val="24"/>
        </w:rPr>
        <w:t>Integrating face and voice in person perception.</w:t>
      </w:r>
      <w:proofErr w:type="gramEnd"/>
      <w:r w:rsidRPr="00174EDD">
        <w:rPr>
          <w:rFonts w:ascii="Times New Roman" w:hAnsi="Times New Roman" w:cs="Times New Roman"/>
          <w:sz w:val="24"/>
          <w:szCs w:val="24"/>
        </w:rPr>
        <w:t xml:space="preserve"> </w:t>
      </w:r>
      <w:r w:rsidRPr="00174EDD">
        <w:rPr>
          <w:rFonts w:ascii="Times New Roman" w:hAnsi="Times New Roman" w:cs="Times New Roman"/>
          <w:i/>
          <w:iCs/>
          <w:sz w:val="24"/>
          <w:szCs w:val="24"/>
        </w:rPr>
        <w:t>Trends in Cogn</w:t>
      </w:r>
      <w:r w:rsidR="00C762F5" w:rsidRPr="00174EDD">
        <w:rPr>
          <w:rFonts w:ascii="Times New Roman" w:hAnsi="Times New Roman" w:cs="Times New Roman"/>
          <w:i/>
          <w:iCs/>
          <w:sz w:val="24"/>
          <w:szCs w:val="24"/>
        </w:rPr>
        <w:t>i</w:t>
      </w:r>
      <w:r w:rsidRPr="00174EDD">
        <w:rPr>
          <w:rFonts w:ascii="Times New Roman" w:hAnsi="Times New Roman" w:cs="Times New Roman"/>
          <w:i/>
          <w:iCs/>
          <w:sz w:val="24"/>
          <w:szCs w:val="24"/>
        </w:rPr>
        <w:t xml:space="preserve">tive Sciences, 11(12), </w:t>
      </w:r>
      <w:r w:rsidRPr="00174EDD">
        <w:rPr>
          <w:rFonts w:ascii="Times New Roman" w:hAnsi="Times New Roman" w:cs="Times New Roman"/>
          <w:sz w:val="24"/>
          <w:szCs w:val="24"/>
        </w:rPr>
        <w:t>535-543</w:t>
      </w:r>
      <w:r w:rsidRPr="00174EDD">
        <w:rPr>
          <w:rFonts w:ascii="Times New Roman" w:hAnsi="Times New Roman" w:cs="Times New Roman"/>
          <w:i/>
          <w:iCs/>
          <w:sz w:val="24"/>
          <w:szCs w:val="24"/>
        </w:rPr>
        <w:t xml:space="preserve">. </w:t>
      </w:r>
      <w:proofErr w:type="spellStart"/>
      <w:proofErr w:type="gramStart"/>
      <w:r w:rsidRPr="00174EDD">
        <w:rPr>
          <w:rFonts w:ascii="Times New Roman" w:hAnsi="Times New Roman" w:cs="Times New Roman"/>
          <w:sz w:val="24"/>
          <w:szCs w:val="24"/>
        </w:rPr>
        <w:t>doi</w:t>
      </w:r>
      <w:proofErr w:type="spellEnd"/>
      <w:proofErr w:type="gramEnd"/>
      <w:r w:rsidRPr="00174EDD">
        <w:rPr>
          <w:rFonts w:ascii="Times New Roman" w:hAnsi="Times New Roman" w:cs="Times New Roman"/>
          <w:sz w:val="24"/>
          <w:szCs w:val="24"/>
        </w:rPr>
        <w:t>: 10.1016/j.tics.2007.10.001</w:t>
      </w:r>
    </w:p>
    <w:p w14:paraId="79298D09" w14:textId="77777777" w:rsidR="000408E5" w:rsidRPr="00174EDD" w:rsidRDefault="000408E5" w:rsidP="00C25329">
      <w:pPr>
        <w:shd w:val="clear" w:color="auto" w:fill="FFFFFF"/>
        <w:tabs>
          <w:tab w:val="left" w:pos="567"/>
        </w:tabs>
        <w:spacing w:after="0" w:line="360" w:lineRule="auto"/>
        <w:ind w:left="284" w:hanging="284"/>
        <w:contextualSpacing/>
        <w:rPr>
          <w:rFonts w:ascii="Times New Roman" w:eastAsia="Arial Unicode MS" w:hAnsi="Times New Roman" w:cs="Times New Roman"/>
          <w:color w:val="2E2E2E"/>
          <w:sz w:val="24"/>
          <w:szCs w:val="24"/>
        </w:rPr>
      </w:pPr>
      <w:proofErr w:type="spellStart"/>
      <w:r w:rsidRPr="00174EDD">
        <w:rPr>
          <w:rFonts w:ascii="Times New Roman" w:hAnsi="Times New Roman" w:cs="Times New Roman"/>
          <w:sz w:val="24"/>
          <w:szCs w:val="24"/>
        </w:rPr>
        <w:t>Collingnon</w:t>
      </w:r>
      <w:proofErr w:type="spellEnd"/>
      <w:r w:rsidRPr="00174EDD">
        <w:rPr>
          <w:rFonts w:ascii="Times New Roman" w:hAnsi="Times New Roman" w:cs="Times New Roman"/>
          <w:sz w:val="24"/>
          <w:szCs w:val="24"/>
        </w:rPr>
        <w:t>, O., Girard, S.,</w:t>
      </w:r>
      <w:r w:rsidR="00E06981">
        <w:rPr>
          <w:rFonts w:ascii="Times New Roman" w:hAnsi="Times New Roman" w:cs="Times New Roman"/>
          <w:sz w:val="24"/>
          <w:szCs w:val="24"/>
        </w:rPr>
        <w:t xml:space="preserve"> </w:t>
      </w:r>
      <w:r w:rsidRPr="00174EDD">
        <w:rPr>
          <w:rFonts w:ascii="Times New Roman" w:hAnsi="Times New Roman" w:cs="Times New Roman"/>
          <w:sz w:val="24"/>
          <w:szCs w:val="24"/>
        </w:rPr>
        <w:t xml:space="preserve">Gosselin, F., Roy, S., Saint-Amour, D., </w:t>
      </w:r>
      <w:proofErr w:type="spellStart"/>
      <w:r w:rsidRPr="00174EDD">
        <w:rPr>
          <w:rFonts w:ascii="Times New Roman" w:hAnsi="Times New Roman" w:cs="Times New Roman"/>
          <w:sz w:val="24"/>
          <w:szCs w:val="24"/>
        </w:rPr>
        <w:t>Lassonde</w:t>
      </w:r>
      <w:proofErr w:type="spellEnd"/>
      <w:r w:rsidRPr="00174EDD">
        <w:rPr>
          <w:rFonts w:ascii="Times New Roman" w:hAnsi="Times New Roman" w:cs="Times New Roman"/>
          <w:sz w:val="24"/>
          <w:szCs w:val="24"/>
        </w:rPr>
        <w:t xml:space="preserve">, M., &amp; </w:t>
      </w:r>
      <w:proofErr w:type="spellStart"/>
      <w:r w:rsidRPr="00174EDD">
        <w:rPr>
          <w:rFonts w:ascii="Times New Roman" w:hAnsi="Times New Roman" w:cs="Times New Roman"/>
          <w:sz w:val="24"/>
          <w:szCs w:val="24"/>
        </w:rPr>
        <w:t>Lepore</w:t>
      </w:r>
      <w:proofErr w:type="spellEnd"/>
      <w:r w:rsidRPr="00174EDD">
        <w:rPr>
          <w:rFonts w:ascii="Times New Roman" w:hAnsi="Times New Roman" w:cs="Times New Roman"/>
          <w:sz w:val="24"/>
          <w:szCs w:val="24"/>
        </w:rPr>
        <w:t xml:space="preserve">, F. (2008). </w:t>
      </w:r>
      <w:proofErr w:type="gramStart"/>
      <w:r w:rsidRPr="00174EDD">
        <w:rPr>
          <w:rFonts w:ascii="Times New Roman" w:hAnsi="Times New Roman" w:cs="Times New Roman"/>
          <w:sz w:val="24"/>
          <w:szCs w:val="24"/>
        </w:rPr>
        <w:t>Audio-Visual Integration of Emotion Expression.</w:t>
      </w:r>
      <w:proofErr w:type="gramEnd"/>
      <w:r w:rsidRPr="00174EDD">
        <w:rPr>
          <w:rFonts w:ascii="Times New Roman" w:hAnsi="Times New Roman" w:cs="Times New Roman"/>
          <w:sz w:val="24"/>
          <w:szCs w:val="24"/>
        </w:rPr>
        <w:t xml:space="preserve"> </w:t>
      </w:r>
      <w:r w:rsidRPr="00174EDD">
        <w:rPr>
          <w:rFonts w:ascii="Times New Roman" w:hAnsi="Times New Roman" w:cs="Times New Roman"/>
          <w:i/>
          <w:iCs/>
          <w:sz w:val="24"/>
          <w:szCs w:val="24"/>
        </w:rPr>
        <w:t>Brain Research, 1242(25)</w:t>
      </w:r>
      <w:r w:rsidRPr="00174EDD">
        <w:rPr>
          <w:rFonts w:ascii="Times New Roman" w:hAnsi="Times New Roman" w:cs="Times New Roman"/>
          <w:sz w:val="24"/>
          <w:szCs w:val="24"/>
        </w:rPr>
        <w:t xml:space="preserve">, 126-135. </w:t>
      </w:r>
      <w:r w:rsidRPr="00174EDD">
        <w:rPr>
          <w:rFonts w:ascii="Times New Roman" w:eastAsia="Arial Unicode MS" w:hAnsi="Times New Roman" w:cs="Times New Roman"/>
          <w:color w:val="2E2E2E"/>
          <w:sz w:val="24"/>
          <w:szCs w:val="24"/>
          <w:bdr w:val="none" w:sz="0" w:space="0" w:color="auto" w:frame="1"/>
        </w:rPr>
        <w:t>DOI:  http://dx.doi.org/10.1016/j.brainres.2008.04.023</w:t>
      </w:r>
    </w:p>
    <w:p w14:paraId="4A1491F2" w14:textId="77777777" w:rsidR="00F33A3D" w:rsidRPr="00174EDD" w:rsidRDefault="00F33A3D" w:rsidP="00C25329">
      <w:pPr>
        <w:spacing w:line="360" w:lineRule="auto"/>
        <w:ind w:left="540" w:hanging="540"/>
        <w:contextualSpacing/>
        <w:rPr>
          <w:rFonts w:ascii="Times New Roman" w:hAnsi="Times New Roman" w:cs="Times New Roman"/>
          <w:sz w:val="24"/>
          <w:szCs w:val="24"/>
        </w:rPr>
      </w:pPr>
      <w:r w:rsidRPr="00174EDD">
        <w:rPr>
          <w:rFonts w:ascii="Times New Roman" w:hAnsi="Times New Roman" w:cs="Times New Roman"/>
          <w:sz w:val="24"/>
          <w:szCs w:val="24"/>
        </w:rPr>
        <w:t xml:space="preserve">Cook, S., &amp; Wilding, J. (1997). </w:t>
      </w:r>
      <w:proofErr w:type="spellStart"/>
      <w:r w:rsidRPr="00174EDD">
        <w:rPr>
          <w:rFonts w:ascii="Times New Roman" w:hAnsi="Times New Roman" w:cs="Times New Roman"/>
          <w:sz w:val="24"/>
          <w:szCs w:val="24"/>
        </w:rPr>
        <w:t>E</w:t>
      </w:r>
      <w:r w:rsidR="00162FF6" w:rsidRPr="00174EDD">
        <w:rPr>
          <w:rFonts w:ascii="Times New Roman" w:hAnsi="Times New Roman" w:cs="Times New Roman"/>
          <w:sz w:val="24"/>
          <w:szCs w:val="24"/>
        </w:rPr>
        <w:t>arwitness</w:t>
      </w:r>
      <w:proofErr w:type="spellEnd"/>
      <w:r w:rsidR="00162FF6" w:rsidRPr="00174EDD">
        <w:rPr>
          <w:rFonts w:ascii="Times New Roman" w:hAnsi="Times New Roman" w:cs="Times New Roman"/>
          <w:sz w:val="24"/>
          <w:szCs w:val="24"/>
        </w:rPr>
        <w:t xml:space="preserve"> Testimony 2: Voices, faces and c</w:t>
      </w:r>
      <w:r w:rsidRPr="00174EDD">
        <w:rPr>
          <w:rFonts w:ascii="Times New Roman" w:hAnsi="Times New Roman" w:cs="Times New Roman"/>
          <w:sz w:val="24"/>
          <w:szCs w:val="24"/>
        </w:rPr>
        <w:t>ontext</w:t>
      </w:r>
      <w:r w:rsidR="00AB30D9" w:rsidRPr="00174EDD">
        <w:rPr>
          <w:rFonts w:ascii="Times New Roman" w:hAnsi="Times New Roman" w:cs="Times New Roman"/>
          <w:sz w:val="24"/>
          <w:szCs w:val="24"/>
        </w:rPr>
        <w:t xml:space="preserve">. </w:t>
      </w:r>
      <w:proofErr w:type="gramStart"/>
      <w:r w:rsidRPr="00174EDD">
        <w:rPr>
          <w:rFonts w:ascii="Times New Roman" w:hAnsi="Times New Roman" w:cs="Times New Roman"/>
          <w:i/>
          <w:sz w:val="24"/>
          <w:szCs w:val="24"/>
        </w:rPr>
        <w:t xml:space="preserve">Applied Cognitive Psychology, 11, </w:t>
      </w:r>
      <w:r w:rsidRPr="00174EDD">
        <w:rPr>
          <w:rFonts w:ascii="Times New Roman" w:hAnsi="Times New Roman" w:cs="Times New Roman"/>
          <w:sz w:val="24"/>
          <w:szCs w:val="24"/>
        </w:rPr>
        <w:t>527-541.</w:t>
      </w:r>
      <w:proofErr w:type="gramEnd"/>
      <w:r w:rsidR="00152B04" w:rsidRPr="00174EDD">
        <w:rPr>
          <w:rFonts w:ascii="Times New Roman" w:hAnsi="Times New Roman" w:cs="Times New Roman"/>
          <w:sz w:val="24"/>
          <w:szCs w:val="24"/>
        </w:rPr>
        <w:t xml:space="preserve"> </w:t>
      </w:r>
      <w:proofErr w:type="spellStart"/>
      <w:proofErr w:type="gramStart"/>
      <w:r w:rsidR="00152B04" w:rsidRPr="00174EDD">
        <w:rPr>
          <w:rFonts w:ascii="Times New Roman" w:hAnsi="Times New Roman" w:cs="Times New Roman"/>
          <w:sz w:val="24"/>
          <w:szCs w:val="24"/>
        </w:rPr>
        <w:t>doi</w:t>
      </w:r>
      <w:proofErr w:type="spellEnd"/>
      <w:proofErr w:type="gramEnd"/>
      <w:r w:rsidR="00152B04" w:rsidRPr="00174EDD">
        <w:rPr>
          <w:rFonts w:ascii="Times New Roman" w:hAnsi="Times New Roman" w:cs="Times New Roman"/>
          <w:sz w:val="24"/>
          <w:szCs w:val="24"/>
        </w:rPr>
        <w:t>: 10.1002/(SICI)1099-0720(199712)11:6&lt;527::AID-ACP483&gt;3.0.CO;2-B</w:t>
      </w:r>
    </w:p>
    <w:p w14:paraId="122FDE8A" w14:textId="77777777" w:rsidR="00F33A3D" w:rsidRPr="00174EDD" w:rsidRDefault="00F33A3D" w:rsidP="00C25329">
      <w:pPr>
        <w:spacing w:line="360" w:lineRule="auto"/>
        <w:ind w:left="540" w:hanging="540"/>
        <w:contextualSpacing/>
        <w:rPr>
          <w:rFonts w:ascii="Times New Roman" w:hAnsi="Times New Roman" w:cs="Times New Roman"/>
          <w:sz w:val="24"/>
          <w:szCs w:val="24"/>
        </w:rPr>
      </w:pPr>
      <w:r w:rsidRPr="00174EDD">
        <w:rPr>
          <w:rFonts w:ascii="Times New Roman" w:hAnsi="Times New Roman" w:cs="Times New Roman"/>
          <w:sz w:val="24"/>
          <w:szCs w:val="24"/>
        </w:rPr>
        <w:t xml:space="preserve">Cook, S., &amp; Wilding, J. (2001). </w:t>
      </w:r>
      <w:proofErr w:type="spellStart"/>
      <w:r w:rsidRPr="00174EDD">
        <w:rPr>
          <w:rFonts w:ascii="Times New Roman" w:hAnsi="Times New Roman" w:cs="Times New Roman"/>
          <w:sz w:val="24"/>
          <w:szCs w:val="24"/>
        </w:rPr>
        <w:t>Earwitness</w:t>
      </w:r>
      <w:proofErr w:type="spellEnd"/>
      <w:r w:rsidRPr="00174EDD">
        <w:rPr>
          <w:rFonts w:ascii="Times New Roman" w:hAnsi="Times New Roman" w:cs="Times New Roman"/>
          <w:sz w:val="24"/>
          <w:szCs w:val="24"/>
        </w:rPr>
        <w:t xml:space="preserve"> testimony: Effects of exposure and attention on the Face Overshadowing Effect. </w:t>
      </w:r>
      <w:r w:rsidRPr="00174EDD">
        <w:rPr>
          <w:rFonts w:ascii="Times New Roman" w:hAnsi="Times New Roman" w:cs="Times New Roman"/>
          <w:i/>
          <w:iCs/>
          <w:sz w:val="24"/>
          <w:szCs w:val="24"/>
        </w:rPr>
        <w:t>British Journal of Psychology, 92</w:t>
      </w:r>
      <w:r w:rsidRPr="00174EDD">
        <w:rPr>
          <w:rFonts w:ascii="Times New Roman" w:hAnsi="Times New Roman" w:cs="Times New Roman"/>
          <w:sz w:val="24"/>
          <w:szCs w:val="24"/>
        </w:rPr>
        <w:t>, 617-629.</w:t>
      </w:r>
    </w:p>
    <w:p w14:paraId="5178FDA4" w14:textId="77777777" w:rsidR="000408E5" w:rsidRPr="00174EDD" w:rsidRDefault="000408E5" w:rsidP="00C25329">
      <w:pPr>
        <w:tabs>
          <w:tab w:val="left" w:pos="567"/>
        </w:tabs>
        <w:spacing w:after="0" w:line="360" w:lineRule="auto"/>
        <w:ind w:left="567" w:hanging="567"/>
        <w:contextualSpacing/>
        <w:rPr>
          <w:rFonts w:ascii="Times New Roman" w:eastAsia="Times New Roman" w:hAnsi="Times New Roman" w:cs="Times New Roman"/>
          <w:sz w:val="24"/>
          <w:szCs w:val="24"/>
        </w:rPr>
      </w:pPr>
      <w:proofErr w:type="gramStart"/>
      <w:r w:rsidRPr="00E25413">
        <w:rPr>
          <w:rStyle w:val="citation"/>
          <w:rFonts w:ascii="Times New Roman" w:hAnsi="Times New Roman" w:cs="Times New Roman"/>
          <w:sz w:val="24"/>
          <w:szCs w:val="24"/>
        </w:rPr>
        <w:t>Ekman, P., &amp; Friesen, W.V. (1971).</w:t>
      </w:r>
      <w:proofErr w:type="gramEnd"/>
      <w:r w:rsidRPr="00E25413">
        <w:rPr>
          <w:rStyle w:val="citation"/>
          <w:rFonts w:ascii="Times New Roman" w:hAnsi="Times New Roman" w:cs="Times New Roman"/>
          <w:sz w:val="24"/>
          <w:szCs w:val="24"/>
        </w:rPr>
        <w:t xml:space="preserve"> </w:t>
      </w:r>
      <w:proofErr w:type="gramStart"/>
      <w:r w:rsidRPr="00174EDD">
        <w:rPr>
          <w:rStyle w:val="citation"/>
          <w:rFonts w:ascii="Times New Roman" w:hAnsi="Times New Roman" w:cs="Times New Roman"/>
          <w:sz w:val="24"/>
          <w:szCs w:val="24"/>
          <w:lang w:val="en"/>
        </w:rPr>
        <w:t>Constants across cultures in the face and emotion.</w:t>
      </w:r>
      <w:proofErr w:type="gramEnd"/>
      <w:r w:rsidRPr="00174EDD">
        <w:rPr>
          <w:rStyle w:val="citation"/>
          <w:rFonts w:ascii="Times New Roman" w:hAnsi="Times New Roman" w:cs="Times New Roman"/>
          <w:sz w:val="24"/>
          <w:szCs w:val="24"/>
          <w:lang w:val="en"/>
        </w:rPr>
        <w:t xml:space="preserve"> </w:t>
      </w:r>
      <w:r w:rsidRPr="00174EDD">
        <w:rPr>
          <w:rStyle w:val="citation"/>
          <w:rFonts w:ascii="Times New Roman" w:hAnsi="Times New Roman" w:cs="Times New Roman"/>
          <w:i/>
          <w:iCs/>
          <w:sz w:val="24"/>
          <w:szCs w:val="24"/>
          <w:lang w:val="en"/>
        </w:rPr>
        <w:t>Journal of Personality and Social Psychology</w:t>
      </w:r>
      <w:r w:rsidRPr="00174EDD">
        <w:rPr>
          <w:rStyle w:val="citation"/>
          <w:rFonts w:ascii="Times New Roman" w:hAnsi="Times New Roman" w:cs="Times New Roman"/>
          <w:sz w:val="24"/>
          <w:szCs w:val="24"/>
          <w:lang w:val="en"/>
        </w:rPr>
        <w:t xml:space="preserve"> </w:t>
      </w:r>
      <w:r w:rsidRPr="00174EDD">
        <w:rPr>
          <w:rStyle w:val="citation"/>
          <w:rFonts w:ascii="Times New Roman" w:hAnsi="Times New Roman" w:cs="Times New Roman"/>
          <w:b/>
          <w:bCs/>
          <w:sz w:val="24"/>
          <w:szCs w:val="24"/>
          <w:lang w:val="en"/>
        </w:rPr>
        <w:t>17</w:t>
      </w:r>
      <w:r w:rsidRPr="00174EDD">
        <w:rPr>
          <w:rStyle w:val="citation"/>
          <w:rFonts w:ascii="Times New Roman" w:hAnsi="Times New Roman" w:cs="Times New Roman"/>
          <w:sz w:val="24"/>
          <w:szCs w:val="24"/>
          <w:lang w:val="en"/>
        </w:rPr>
        <w:t xml:space="preserve">: 124–129. </w:t>
      </w:r>
      <w:r w:rsidRPr="00174EDD">
        <w:rPr>
          <w:rFonts w:ascii="Times New Roman" w:hAnsi="Times New Roman" w:cs="Times New Roman"/>
          <w:sz w:val="24"/>
          <w:szCs w:val="24"/>
          <w:lang w:val="en"/>
        </w:rPr>
        <w:t>DOI</w:t>
      </w:r>
      <w:r w:rsidRPr="00174EDD">
        <w:rPr>
          <w:rFonts w:ascii="Times New Roman" w:eastAsia="Times New Roman" w:hAnsi="Times New Roman" w:cs="Times New Roman"/>
          <w:sz w:val="24"/>
          <w:szCs w:val="24"/>
        </w:rPr>
        <w:t>: http://dx.doi.org/</w:t>
      </w:r>
      <w:hyperlink r:id="rId8" w:history="1">
        <w:r w:rsidRPr="00174EDD">
          <w:rPr>
            <w:rStyle w:val="Hyperlink"/>
            <w:rFonts w:ascii="Times New Roman" w:hAnsi="Times New Roman" w:cs="Times New Roman"/>
            <w:sz w:val="24"/>
            <w:szCs w:val="24"/>
            <w:lang w:val="en"/>
          </w:rPr>
          <w:t>10.1037/h0030377</w:t>
        </w:r>
      </w:hyperlink>
      <w:r w:rsidRPr="00174EDD">
        <w:rPr>
          <w:rStyle w:val="citation"/>
          <w:rFonts w:ascii="Times New Roman" w:hAnsi="Times New Roman" w:cs="Times New Roman"/>
          <w:sz w:val="24"/>
          <w:szCs w:val="24"/>
          <w:lang w:val="en"/>
        </w:rPr>
        <w:t>.</w:t>
      </w:r>
    </w:p>
    <w:p w14:paraId="29A76E8C" w14:textId="77777777" w:rsidR="00C762F5" w:rsidRPr="00174EDD" w:rsidRDefault="00C762F5" w:rsidP="00C25329">
      <w:pPr>
        <w:spacing w:line="360" w:lineRule="auto"/>
        <w:ind w:left="540" w:hanging="540"/>
        <w:contextualSpacing/>
        <w:rPr>
          <w:rFonts w:ascii="Times New Roman" w:hAnsi="Times New Roman" w:cs="Times New Roman"/>
          <w:sz w:val="24"/>
          <w:szCs w:val="24"/>
        </w:rPr>
      </w:pPr>
      <w:r w:rsidRPr="00174EDD">
        <w:rPr>
          <w:rFonts w:ascii="Times New Roman" w:hAnsi="Times New Roman" w:cs="Times New Roman"/>
          <w:sz w:val="24"/>
          <w:szCs w:val="24"/>
        </w:rPr>
        <w:t>FLR2011. Database created by the Centre for Applied Science and Technology, Home Office, UK.</w:t>
      </w:r>
    </w:p>
    <w:p w14:paraId="1748AEE7" w14:textId="77777777" w:rsidR="000408E5" w:rsidRPr="00174EDD" w:rsidRDefault="000408E5" w:rsidP="00C25329">
      <w:pPr>
        <w:tabs>
          <w:tab w:val="left" w:pos="567"/>
        </w:tabs>
        <w:spacing w:after="0" w:line="360" w:lineRule="auto"/>
        <w:ind w:left="567" w:hanging="567"/>
        <w:contextualSpacing/>
        <w:rPr>
          <w:rFonts w:ascii="Times New Roman" w:eastAsia="Times New Roman" w:hAnsi="Times New Roman" w:cs="Times New Roman"/>
          <w:sz w:val="24"/>
          <w:szCs w:val="24"/>
        </w:rPr>
      </w:pPr>
      <w:r w:rsidRPr="00174EDD">
        <w:rPr>
          <w:rFonts w:ascii="Times New Roman" w:eastAsia="Times New Roman" w:hAnsi="Times New Roman" w:cs="Times New Roman"/>
          <w:sz w:val="24"/>
          <w:szCs w:val="24"/>
        </w:rPr>
        <w:t xml:space="preserve">Gainotti, G. (2013). Laterality effects in normal subjects’ recognition of familiar faces, voices and names. </w:t>
      </w:r>
      <w:proofErr w:type="gramStart"/>
      <w:r w:rsidRPr="00174EDD">
        <w:rPr>
          <w:rFonts w:ascii="Times New Roman" w:eastAsia="Times New Roman" w:hAnsi="Times New Roman" w:cs="Times New Roman"/>
          <w:sz w:val="24"/>
          <w:szCs w:val="24"/>
        </w:rPr>
        <w:t>Perceptual and representational components.</w:t>
      </w:r>
      <w:proofErr w:type="gramEnd"/>
      <w:r w:rsidRPr="00174EDD">
        <w:rPr>
          <w:rFonts w:ascii="Times New Roman" w:eastAsia="Times New Roman" w:hAnsi="Times New Roman" w:cs="Times New Roman"/>
          <w:sz w:val="24"/>
          <w:szCs w:val="24"/>
        </w:rPr>
        <w:t xml:space="preserve"> </w:t>
      </w:r>
      <w:proofErr w:type="spellStart"/>
      <w:r w:rsidRPr="00174EDD">
        <w:rPr>
          <w:rFonts w:ascii="Times New Roman" w:eastAsia="Times New Roman" w:hAnsi="Times New Roman" w:cs="Times New Roman"/>
          <w:i/>
          <w:iCs/>
          <w:sz w:val="24"/>
          <w:szCs w:val="24"/>
        </w:rPr>
        <w:t>Neuropsychologica</w:t>
      </w:r>
      <w:proofErr w:type="spellEnd"/>
      <w:r w:rsidRPr="00174EDD">
        <w:rPr>
          <w:rFonts w:ascii="Times New Roman" w:eastAsia="Times New Roman" w:hAnsi="Times New Roman" w:cs="Times New Roman"/>
          <w:i/>
          <w:iCs/>
          <w:sz w:val="24"/>
          <w:szCs w:val="24"/>
        </w:rPr>
        <w:t>, 51(7)</w:t>
      </w:r>
      <w:r w:rsidRPr="00174EDD">
        <w:rPr>
          <w:rFonts w:ascii="Times New Roman" w:eastAsia="Times New Roman" w:hAnsi="Times New Roman" w:cs="Times New Roman"/>
          <w:sz w:val="24"/>
          <w:szCs w:val="24"/>
        </w:rPr>
        <w:t>, 1151-1160. DOI: http://dx.doi.org/10.1016/j.neuropsychologia.2013.03.009</w:t>
      </w:r>
    </w:p>
    <w:p w14:paraId="462364FB" w14:textId="77777777" w:rsidR="00AC300C" w:rsidRPr="00AC300C" w:rsidRDefault="00AC300C" w:rsidP="00C25329">
      <w:pPr>
        <w:spacing w:line="360" w:lineRule="auto"/>
        <w:ind w:left="540" w:hanging="540"/>
        <w:contextualSpacing/>
        <w:rPr>
          <w:rFonts w:ascii="Times New Roman" w:hAnsi="Times New Roman" w:cs="Times New Roman"/>
          <w:sz w:val="24"/>
          <w:szCs w:val="24"/>
        </w:rPr>
      </w:pPr>
      <w:proofErr w:type="gramStart"/>
      <w:r w:rsidRPr="00AC300C">
        <w:rPr>
          <w:rStyle w:val="reference-text"/>
          <w:rFonts w:ascii="Times New Roman" w:hAnsi="Times New Roman" w:cs="Times New Roman"/>
          <w:sz w:val="24"/>
          <w:szCs w:val="24"/>
          <w:lang w:val="en"/>
        </w:rPr>
        <w:t xml:space="preserve">Green, D.M., &amp; </w:t>
      </w:r>
      <w:proofErr w:type="spellStart"/>
      <w:r w:rsidRPr="00AC300C">
        <w:rPr>
          <w:rStyle w:val="reference-text"/>
          <w:rFonts w:ascii="Times New Roman" w:hAnsi="Times New Roman" w:cs="Times New Roman"/>
          <w:sz w:val="24"/>
          <w:szCs w:val="24"/>
          <w:lang w:val="en"/>
        </w:rPr>
        <w:t>Swets</w:t>
      </w:r>
      <w:proofErr w:type="spellEnd"/>
      <w:r w:rsidRPr="00AC300C">
        <w:rPr>
          <w:rStyle w:val="reference-text"/>
          <w:rFonts w:ascii="Times New Roman" w:hAnsi="Times New Roman" w:cs="Times New Roman"/>
          <w:sz w:val="24"/>
          <w:szCs w:val="24"/>
          <w:lang w:val="en"/>
        </w:rPr>
        <w:t xml:space="preserve"> J.A. (1966).</w:t>
      </w:r>
      <w:proofErr w:type="gramEnd"/>
      <w:r w:rsidRPr="00AC300C">
        <w:rPr>
          <w:rStyle w:val="reference-text"/>
          <w:rFonts w:ascii="Times New Roman" w:hAnsi="Times New Roman" w:cs="Times New Roman"/>
          <w:sz w:val="24"/>
          <w:szCs w:val="24"/>
          <w:lang w:val="en"/>
        </w:rPr>
        <w:t xml:space="preserve"> </w:t>
      </w:r>
      <w:r w:rsidRPr="00AC300C">
        <w:rPr>
          <w:rStyle w:val="reference-text"/>
          <w:rFonts w:ascii="Times New Roman" w:hAnsi="Times New Roman" w:cs="Times New Roman"/>
          <w:i/>
          <w:iCs/>
          <w:sz w:val="24"/>
          <w:szCs w:val="24"/>
          <w:lang w:val="en"/>
        </w:rPr>
        <w:t>Signal Detection Theory and Psychophysics</w:t>
      </w:r>
      <w:r w:rsidRPr="00AC300C">
        <w:rPr>
          <w:rStyle w:val="reference-text"/>
          <w:rFonts w:ascii="Times New Roman" w:hAnsi="Times New Roman" w:cs="Times New Roman"/>
          <w:sz w:val="24"/>
          <w:szCs w:val="24"/>
          <w:lang w:val="en"/>
        </w:rPr>
        <w:t>. New York: Wiley. (</w:t>
      </w:r>
      <w:hyperlink r:id="rId9" w:history="1">
        <w:r w:rsidRPr="00AC300C">
          <w:rPr>
            <w:rStyle w:val="Hyperlink"/>
            <w:rFonts w:ascii="Times New Roman" w:hAnsi="Times New Roman" w:cs="Times New Roman"/>
            <w:sz w:val="24"/>
            <w:szCs w:val="24"/>
            <w:lang w:val="en"/>
          </w:rPr>
          <w:t>ISBN 0-471-32420-5</w:t>
        </w:r>
      </w:hyperlink>
      <w:r w:rsidRPr="00AC300C">
        <w:rPr>
          <w:rStyle w:val="reference-text"/>
          <w:rFonts w:ascii="Times New Roman" w:hAnsi="Times New Roman" w:cs="Times New Roman"/>
          <w:sz w:val="24"/>
          <w:szCs w:val="24"/>
          <w:lang w:val="en"/>
        </w:rPr>
        <w:t>)</w:t>
      </w:r>
    </w:p>
    <w:p w14:paraId="56E5CDDE" w14:textId="77777777" w:rsidR="00C25329" w:rsidRPr="00174EDD" w:rsidRDefault="008C4C5C" w:rsidP="00C25329">
      <w:pPr>
        <w:spacing w:line="360" w:lineRule="auto"/>
        <w:ind w:left="540" w:hanging="540"/>
        <w:contextualSpacing/>
        <w:rPr>
          <w:rFonts w:ascii="Times New Roman" w:hAnsi="Times New Roman" w:cs="Times New Roman"/>
          <w:sz w:val="24"/>
          <w:szCs w:val="24"/>
        </w:rPr>
      </w:pPr>
      <w:proofErr w:type="gramStart"/>
      <w:r w:rsidRPr="00AC300C">
        <w:rPr>
          <w:rFonts w:ascii="Times New Roman" w:hAnsi="Times New Roman" w:cs="Times New Roman"/>
          <w:sz w:val="24"/>
          <w:szCs w:val="24"/>
        </w:rPr>
        <w:lastRenderedPageBreak/>
        <w:t>Heath, A.J., &amp; Moore</w:t>
      </w:r>
      <w:r w:rsidRPr="00174EDD">
        <w:rPr>
          <w:rFonts w:ascii="Times New Roman" w:hAnsi="Times New Roman" w:cs="Times New Roman"/>
          <w:sz w:val="24"/>
          <w:szCs w:val="24"/>
        </w:rPr>
        <w:t>, K. (2011).</w:t>
      </w:r>
      <w:proofErr w:type="gramEnd"/>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Earwitness</w:t>
      </w:r>
      <w:proofErr w:type="spellEnd"/>
      <w:r w:rsidRPr="00174EDD">
        <w:rPr>
          <w:rFonts w:ascii="Times New Roman" w:hAnsi="Times New Roman" w:cs="Times New Roman"/>
          <w:sz w:val="24"/>
          <w:szCs w:val="24"/>
        </w:rPr>
        <w:t xml:space="preserve"> memory: Effects of facial concealment on the face overshadowing effect. </w:t>
      </w:r>
      <w:r w:rsidRPr="00174EDD">
        <w:rPr>
          <w:rFonts w:ascii="Times New Roman" w:hAnsi="Times New Roman" w:cs="Times New Roman"/>
          <w:i/>
          <w:iCs/>
          <w:sz w:val="24"/>
          <w:szCs w:val="24"/>
        </w:rPr>
        <w:t>International Journal of Advances Science and Technology, 33</w:t>
      </w:r>
      <w:r w:rsidRPr="00174EDD">
        <w:rPr>
          <w:rFonts w:ascii="Times New Roman" w:hAnsi="Times New Roman" w:cs="Times New Roman"/>
          <w:sz w:val="24"/>
          <w:szCs w:val="24"/>
        </w:rPr>
        <w:t>, 131-140</w:t>
      </w:r>
      <w:r w:rsidR="00AB30D9" w:rsidRPr="00174EDD">
        <w:rPr>
          <w:rFonts w:ascii="Times New Roman" w:hAnsi="Times New Roman" w:cs="Times New Roman"/>
          <w:sz w:val="24"/>
          <w:szCs w:val="24"/>
        </w:rPr>
        <w:t xml:space="preserve">. </w:t>
      </w:r>
    </w:p>
    <w:p w14:paraId="2D121A6E" w14:textId="77777777" w:rsidR="00C25329" w:rsidRPr="00174EDD" w:rsidRDefault="000408E5" w:rsidP="00C25329">
      <w:pPr>
        <w:spacing w:line="360" w:lineRule="auto"/>
        <w:ind w:left="540" w:hanging="540"/>
        <w:contextualSpacing/>
        <w:rPr>
          <w:rStyle w:val="Strong"/>
          <w:rFonts w:ascii="Times New Roman" w:hAnsi="Times New Roman" w:cs="Times New Roman"/>
          <w:b w:val="0"/>
          <w:bCs w:val="0"/>
          <w:sz w:val="24"/>
          <w:szCs w:val="24"/>
        </w:rPr>
      </w:pPr>
      <w:proofErr w:type="gramStart"/>
      <w:r w:rsidRPr="00E25413">
        <w:rPr>
          <w:rStyle w:val="Strong"/>
          <w:rFonts w:ascii="Times New Roman" w:hAnsi="Times New Roman" w:cs="Times New Roman"/>
          <w:b w:val="0"/>
          <w:bCs w:val="0"/>
          <w:sz w:val="24"/>
          <w:szCs w:val="24"/>
        </w:rPr>
        <w:t xml:space="preserve">Jacob, H., </w:t>
      </w:r>
      <w:proofErr w:type="spellStart"/>
      <w:r w:rsidRPr="00E25413">
        <w:rPr>
          <w:rStyle w:val="Strong"/>
          <w:rFonts w:ascii="Times New Roman" w:hAnsi="Times New Roman" w:cs="Times New Roman"/>
          <w:b w:val="0"/>
          <w:bCs w:val="0"/>
          <w:sz w:val="24"/>
          <w:szCs w:val="24"/>
        </w:rPr>
        <w:t>Kreifelts</w:t>
      </w:r>
      <w:proofErr w:type="spellEnd"/>
      <w:r w:rsidRPr="00E25413">
        <w:rPr>
          <w:rStyle w:val="Strong"/>
          <w:rFonts w:ascii="Times New Roman" w:hAnsi="Times New Roman" w:cs="Times New Roman"/>
          <w:b w:val="0"/>
          <w:bCs w:val="0"/>
          <w:sz w:val="24"/>
          <w:szCs w:val="24"/>
        </w:rPr>
        <w:t xml:space="preserve">, B., </w:t>
      </w:r>
      <w:proofErr w:type="spellStart"/>
      <w:r w:rsidRPr="00E25413">
        <w:rPr>
          <w:rStyle w:val="Strong"/>
          <w:rFonts w:ascii="Times New Roman" w:hAnsi="Times New Roman" w:cs="Times New Roman"/>
          <w:b w:val="0"/>
          <w:bCs w:val="0"/>
          <w:sz w:val="24"/>
          <w:szCs w:val="24"/>
        </w:rPr>
        <w:t>Brück</w:t>
      </w:r>
      <w:proofErr w:type="spellEnd"/>
      <w:r w:rsidRPr="00E25413">
        <w:rPr>
          <w:rStyle w:val="Strong"/>
          <w:rFonts w:ascii="Times New Roman" w:hAnsi="Times New Roman" w:cs="Times New Roman"/>
          <w:b w:val="0"/>
          <w:bCs w:val="0"/>
          <w:sz w:val="24"/>
          <w:szCs w:val="24"/>
        </w:rPr>
        <w:t xml:space="preserve">, C., </w:t>
      </w:r>
      <w:proofErr w:type="spellStart"/>
      <w:r w:rsidRPr="00E25413">
        <w:rPr>
          <w:rStyle w:val="Strong"/>
          <w:rFonts w:ascii="Times New Roman" w:hAnsi="Times New Roman" w:cs="Times New Roman"/>
          <w:b w:val="0"/>
          <w:bCs w:val="0"/>
          <w:sz w:val="24"/>
          <w:szCs w:val="24"/>
        </w:rPr>
        <w:t>Erb</w:t>
      </w:r>
      <w:proofErr w:type="spellEnd"/>
      <w:r w:rsidRPr="00E25413">
        <w:rPr>
          <w:rStyle w:val="Strong"/>
          <w:rFonts w:ascii="Times New Roman" w:hAnsi="Times New Roman" w:cs="Times New Roman"/>
          <w:b w:val="0"/>
          <w:bCs w:val="0"/>
          <w:sz w:val="24"/>
          <w:szCs w:val="24"/>
        </w:rPr>
        <w:t xml:space="preserve">, M., </w:t>
      </w:r>
      <w:proofErr w:type="spellStart"/>
      <w:r w:rsidRPr="00E25413">
        <w:rPr>
          <w:rStyle w:val="Strong"/>
          <w:rFonts w:ascii="Times New Roman" w:hAnsi="Times New Roman" w:cs="Times New Roman"/>
          <w:b w:val="0"/>
          <w:bCs w:val="0"/>
          <w:sz w:val="24"/>
          <w:szCs w:val="24"/>
        </w:rPr>
        <w:t>Hösl</w:t>
      </w:r>
      <w:proofErr w:type="spellEnd"/>
      <w:r w:rsidRPr="00E25413">
        <w:rPr>
          <w:rStyle w:val="Strong"/>
          <w:rFonts w:ascii="Times New Roman" w:hAnsi="Times New Roman" w:cs="Times New Roman"/>
          <w:b w:val="0"/>
          <w:bCs w:val="0"/>
          <w:sz w:val="24"/>
          <w:szCs w:val="24"/>
        </w:rPr>
        <w:t xml:space="preserve">, F., &amp; </w:t>
      </w:r>
      <w:proofErr w:type="spellStart"/>
      <w:r w:rsidRPr="00E25413">
        <w:rPr>
          <w:rStyle w:val="Strong"/>
          <w:rFonts w:ascii="Times New Roman" w:hAnsi="Times New Roman" w:cs="Times New Roman"/>
          <w:b w:val="0"/>
          <w:bCs w:val="0"/>
          <w:sz w:val="24"/>
          <w:szCs w:val="24"/>
        </w:rPr>
        <w:t>Wildgruber</w:t>
      </w:r>
      <w:proofErr w:type="spellEnd"/>
      <w:r w:rsidRPr="00E25413">
        <w:rPr>
          <w:rStyle w:val="Strong"/>
          <w:rFonts w:ascii="Times New Roman" w:hAnsi="Times New Roman" w:cs="Times New Roman"/>
          <w:b w:val="0"/>
          <w:bCs w:val="0"/>
          <w:sz w:val="24"/>
          <w:szCs w:val="24"/>
        </w:rPr>
        <w:t>, D. (2012).</w:t>
      </w:r>
      <w:proofErr w:type="gramEnd"/>
      <w:r w:rsidRPr="00E25413">
        <w:rPr>
          <w:rStyle w:val="Strong"/>
          <w:rFonts w:ascii="Times New Roman" w:hAnsi="Times New Roman" w:cs="Times New Roman"/>
          <w:b w:val="0"/>
          <w:bCs w:val="0"/>
          <w:sz w:val="24"/>
          <w:szCs w:val="24"/>
        </w:rPr>
        <w:t xml:space="preserve"> </w:t>
      </w:r>
      <w:r w:rsidRPr="00174EDD">
        <w:rPr>
          <w:rStyle w:val="Strong"/>
          <w:rFonts w:ascii="Times New Roman" w:hAnsi="Times New Roman" w:cs="Times New Roman"/>
          <w:b w:val="0"/>
          <w:bCs w:val="0"/>
          <w:sz w:val="24"/>
          <w:szCs w:val="24"/>
        </w:rPr>
        <w:t xml:space="preserve">Cerebral integration of verbal and nonverbal emotional cues: Impact of individual nonverbal dominance. </w:t>
      </w:r>
      <w:proofErr w:type="spellStart"/>
      <w:r w:rsidRPr="00174EDD">
        <w:rPr>
          <w:rStyle w:val="Strong"/>
          <w:rFonts w:ascii="Times New Roman" w:hAnsi="Times New Roman" w:cs="Times New Roman"/>
          <w:b w:val="0"/>
          <w:bCs w:val="0"/>
          <w:i/>
          <w:iCs/>
          <w:sz w:val="24"/>
          <w:szCs w:val="24"/>
        </w:rPr>
        <w:t>NeuroImage</w:t>
      </w:r>
      <w:proofErr w:type="spellEnd"/>
      <w:r w:rsidRPr="00174EDD">
        <w:rPr>
          <w:rStyle w:val="Strong"/>
          <w:rFonts w:ascii="Times New Roman" w:hAnsi="Times New Roman" w:cs="Times New Roman"/>
          <w:b w:val="0"/>
          <w:bCs w:val="0"/>
          <w:i/>
          <w:iCs/>
          <w:sz w:val="24"/>
          <w:szCs w:val="24"/>
        </w:rPr>
        <w:t xml:space="preserve">, 61(3), </w:t>
      </w:r>
      <w:r w:rsidRPr="00174EDD">
        <w:rPr>
          <w:rStyle w:val="Strong"/>
          <w:rFonts w:ascii="Times New Roman" w:hAnsi="Times New Roman" w:cs="Times New Roman"/>
          <w:b w:val="0"/>
          <w:bCs w:val="0"/>
          <w:sz w:val="24"/>
          <w:szCs w:val="24"/>
        </w:rPr>
        <w:t>738-747.</w:t>
      </w:r>
    </w:p>
    <w:p w14:paraId="54734001" w14:textId="77777777" w:rsidR="00B6315C" w:rsidRDefault="00B6315C" w:rsidP="00C25329">
      <w:pPr>
        <w:spacing w:line="360" w:lineRule="auto"/>
        <w:ind w:left="540" w:hanging="540"/>
        <w:contextualSpacing/>
        <w:rPr>
          <w:rFonts w:ascii="Times New Roman" w:hAnsi="Times New Roman" w:cs="Times New Roman"/>
          <w:sz w:val="24"/>
          <w:szCs w:val="24"/>
        </w:rPr>
      </w:pPr>
      <w:proofErr w:type="spellStart"/>
      <w:r w:rsidRPr="00DB74A8">
        <w:rPr>
          <w:rFonts w:ascii="Times New Roman" w:hAnsi="Times New Roman" w:cs="Times New Roman"/>
          <w:sz w:val="24"/>
          <w:szCs w:val="24"/>
          <w:lang w:val="it-IT"/>
        </w:rPr>
        <w:t>Joassin</w:t>
      </w:r>
      <w:proofErr w:type="spellEnd"/>
      <w:r w:rsidRPr="00DB74A8">
        <w:rPr>
          <w:rFonts w:ascii="Times New Roman" w:hAnsi="Times New Roman" w:cs="Times New Roman"/>
          <w:sz w:val="24"/>
          <w:szCs w:val="24"/>
          <w:lang w:val="it-IT"/>
        </w:rPr>
        <w:t xml:space="preserve">, F., </w:t>
      </w:r>
      <w:proofErr w:type="spellStart"/>
      <w:r w:rsidRPr="00DB74A8">
        <w:rPr>
          <w:rFonts w:ascii="Times New Roman" w:hAnsi="Times New Roman" w:cs="Times New Roman"/>
          <w:sz w:val="24"/>
          <w:szCs w:val="24"/>
          <w:lang w:val="it-IT"/>
        </w:rPr>
        <w:t>Pesenti</w:t>
      </w:r>
      <w:proofErr w:type="spellEnd"/>
      <w:r w:rsidRPr="00DB74A8">
        <w:rPr>
          <w:rFonts w:ascii="Times New Roman" w:hAnsi="Times New Roman" w:cs="Times New Roman"/>
          <w:sz w:val="24"/>
          <w:szCs w:val="24"/>
          <w:lang w:val="it-IT"/>
        </w:rPr>
        <w:t xml:space="preserve">, M., </w:t>
      </w:r>
      <w:proofErr w:type="spellStart"/>
      <w:r w:rsidRPr="00DB74A8">
        <w:rPr>
          <w:rFonts w:ascii="Times New Roman" w:hAnsi="Times New Roman" w:cs="Times New Roman"/>
          <w:sz w:val="24"/>
          <w:szCs w:val="24"/>
          <w:lang w:val="it-IT"/>
        </w:rPr>
        <w:t>Maurage</w:t>
      </w:r>
      <w:proofErr w:type="spellEnd"/>
      <w:r w:rsidRPr="00DB74A8">
        <w:rPr>
          <w:rFonts w:ascii="Times New Roman" w:hAnsi="Times New Roman" w:cs="Times New Roman"/>
          <w:sz w:val="24"/>
          <w:szCs w:val="24"/>
          <w:lang w:val="it-IT"/>
        </w:rPr>
        <w:t xml:space="preserve">, P., </w:t>
      </w:r>
      <w:proofErr w:type="spellStart"/>
      <w:r w:rsidRPr="00DB74A8">
        <w:rPr>
          <w:rFonts w:ascii="Times New Roman" w:hAnsi="Times New Roman" w:cs="Times New Roman"/>
          <w:sz w:val="24"/>
          <w:szCs w:val="24"/>
          <w:lang w:val="it-IT"/>
        </w:rPr>
        <w:t>Verreckt</w:t>
      </w:r>
      <w:proofErr w:type="spellEnd"/>
      <w:r w:rsidRPr="00DB74A8">
        <w:rPr>
          <w:rFonts w:ascii="Times New Roman" w:hAnsi="Times New Roman" w:cs="Times New Roman"/>
          <w:sz w:val="24"/>
          <w:szCs w:val="24"/>
          <w:lang w:val="it-IT"/>
        </w:rPr>
        <w:t xml:space="preserve">, </w:t>
      </w:r>
      <w:proofErr w:type="gramStart"/>
      <w:r w:rsidRPr="00DB74A8">
        <w:rPr>
          <w:rFonts w:ascii="Times New Roman" w:hAnsi="Times New Roman" w:cs="Times New Roman"/>
          <w:sz w:val="24"/>
          <w:szCs w:val="24"/>
          <w:lang w:val="it-IT"/>
        </w:rPr>
        <w:t>E.</w:t>
      </w:r>
      <w:proofErr w:type="gramEnd"/>
      <w:r w:rsidRPr="00DB74A8">
        <w:rPr>
          <w:rFonts w:ascii="Times New Roman" w:hAnsi="Times New Roman" w:cs="Times New Roman"/>
          <w:sz w:val="24"/>
          <w:szCs w:val="24"/>
          <w:lang w:val="it-IT"/>
        </w:rPr>
        <w:t xml:space="preserve">, </w:t>
      </w:r>
      <w:proofErr w:type="spellStart"/>
      <w:r w:rsidRPr="00DB74A8">
        <w:rPr>
          <w:rFonts w:ascii="Times New Roman" w:hAnsi="Times New Roman" w:cs="Times New Roman"/>
          <w:sz w:val="24"/>
          <w:szCs w:val="24"/>
          <w:lang w:val="it-IT"/>
        </w:rPr>
        <w:t>Bruyer</w:t>
      </w:r>
      <w:proofErr w:type="spellEnd"/>
      <w:r w:rsidRPr="00DB74A8">
        <w:rPr>
          <w:rFonts w:ascii="Times New Roman" w:hAnsi="Times New Roman" w:cs="Times New Roman"/>
          <w:sz w:val="24"/>
          <w:szCs w:val="24"/>
          <w:lang w:val="it-IT"/>
        </w:rPr>
        <w:t xml:space="preserve">, R., &amp; Campanella, S. (2011). </w:t>
      </w:r>
      <w:proofErr w:type="gramStart"/>
      <w:r w:rsidRPr="00174EDD">
        <w:rPr>
          <w:rFonts w:ascii="Times New Roman" w:hAnsi="Times New Roman" w:cs="Times New Roman"/>
          <w:sz w:val="24"/>
          <w:szCs w:val="24"/>
        </w:rPr>
        <w:t>Cross-modal interactions between human faces and voices involved in person recognition.</w:t>
      </w:r>
      <w:proofErr w:type="gramEnd"/>
      <w:r w:rsidRPr="00174EDD">
        <w:rPr>
          <w:rFonts w:ascii="Times New Roman" w:hAnsi="Times New Roman" w:cs="Times New Roman"/>
          <w:sz w:val="24"/>
          <w:szCs w:val="24"/>
        </w:rPr>
        <w:t xml:space="preserve"> </w:t>
      </w:r>
      <w:r w:rsidRPr="00174EDD">
        <w:rPr>
          <w:rFonts w:ascii="Times New Roman" w:hAnsi="Times New Roman" w:cs="Times New Roman"/>
          <w:i/>
          <w:iCs/>
          <w:sz w:val="24"/>
          <w:szCs w:val="24"/>
        </w:rPr>
        <w:t>Cortex, 47</w:t>
      </w:r>
      <w:r w:rsidRPr="00174EDD">
        <w:rPr>
          <w:rFonts w:ascii="Times New Roman" w:hAnsi="Times New Roman" w:cs="Times New Roman"/>
          <w:sz w:val="24"/>
          <w:szCs w:val="24"/>
        </w:rPr>
        <w:t>, 367-376.</w:t>
      </w:r>
    </w:p>
    <w:p w14:paraId="44E6E700" w14:textId="65414ED3" w:rsidR="0024318D" w:rsidRPr="00174EDD" w:rsidRDefault="0024318D" w:rsidP="00C25329">
      <w:pPr>
        <w:spacing w:line="360" w:lineRule="auto"/>
        <w:ind w:left="540" w:hanging="540"/>
        <w:contextualSpacing/>
        <w:rPr>
          <w:rFonts w:ascii="Times New Roman" w:hAnsi="Times New Roman" w:cs="Times New Roman"/>
          <w:sz w:val="24"/>
          <w:szCs w:val="24"/>
        </w:rPr>
      </w:pPr>
      <w:proofErr w:type="gramStart"/>
      <w:r>
        <w:rPr>
          <w:rFonts w:ascii="Times New Roman" w:hAnsi="Times New Roman" w:cs="Times New Roman"/>
          <w:sz w:val="24"/>
          <w:szCs w:val="24"/>
        </w:rPr>
        <w:t>Lander, K., &amp; Chuang, L</w:t>
      </w:r>
      <w:r w:rsidR="0060064A">
        <w:rPr>
          <w:rFonts w:ascii="Times New Roman" w:hAnsi="Times New Roman" w:cs="Times New Roman"/>
          <w:sz w:val="24"/>
          <w:szCs w:val="24"/>
        </w:rPr>
        <w:t>.</w:t>
      </w:r>
      <w:r>
        <w:rPr>
          <w:rFonts w:ascii="Times New Roman" w:hAnsi="Times New Roman" w:cs="Times New Roman"/>
          <w:sz w:val="24"/>
          <w:szCs w:val="24"/>
        </w:rPr>
        <w:t xml:space="preserve"> (2005).</w:t>
      </w:r>
      <w:proofErr w:type="gramEnd"/>
      <w:r>
        <w:rPr>
          <w:rFonts w:ascii="Times New Roman" w:hAnsi="Times New Roman" w:cs="Times New Roman"/>
          <w:sz w:val="24"/>
          <w:szCs w:val="24"/>
        </w:rPr>
        <w:t xml:space="preserve"> Why are moving faces easier to recognize? </w:t>
      </w:r>
      <w:r w:rsidRPr="00DB74A8">
        <w:rPr>
          <w:rFonts w:ascii="Times New Roman" w:hAnsi="Times New Roman" w:cs="Times New Roman"/>
          <w:i/>
          <w:sz w:val="24"/>
          <w:szCs w:val="24"/>
        </w:rPr>
        <w:t xml:space="preserve">Visual Cognition, 12(3), </w:t>
      </w:r>
      <w:r>
        <w:rPr>
          <w:rFonts w:ascii="Times New Roman" w:hAnsi="Times New Roman" w:cs="Times New Roman"/>
          <w:sz w:val="24"/>
          <w:szCs w:val="24"/>
        </w:rPr>
        <w:t>429-442.</w:t>
      </w:r>
    </w:p>
    <w:p w14:paraId="646B41B3" w14:textId="77777777" w:rsidR="000408E5" w:rsidRPr="00174EDD" w:rsidRDefault="000408E5" w:rsidP="00C25329">
      <w:pPr>
        <w:autoSpaceDE w:val="0"/>
        <w:autoSpaceDN w:val="0"/>
        <w:adjustRightInd w:val="0"/>
        <w:spacing w:after="0" w:line="360" w:lineRule="auto"/>
        <w:ind w:left="567" w:hanging="567"/>
        <w:contextualSpacing/>
        <w:rPr>
          <w:rFonts w:ascii="Times New Roman" w:hAnsi="Times New Roman" w:cs="Times New Roman"/>
          <w:color w:val="0000FF"/>
          <w:sz w:val="24"/>
          <w:szCs w:val="24"/>
        </w:rPr>
      </w:pPr>
      <w:proofErr w:type="spellStart"/>
      <w:proofErr w:type="gramStart"/>
      <w:r w:rsidRPr="00E25413">
        <w:rPr>
          <w:rStyle w:val="Strong"/>
          <w:rFonts w:ascii="Times New Roman" w:hAnsi="Times New Roman" w:cs="Times New Roman"/>
          <w:b w:val="0"/>
          <w:bCs w:val="0"/>
          <w:sz w:val="24"/>
          <w:szCs w:val="24"/>
        </w:rPr>
        <w:t>Laukka</w:t>
      </w:r>
      <w:proofErr w:type="spellEnd"/>
      <w:r w:rsidRPr="00E25413">
        <w:rPr>
          <w:rStyle w:val="Strong"/>
          <w:rFonts w:ascii="Times New Roman" w:hAnsi="Times New Roman" w:cs="Times New Roman"/>
          <w:b w:val="0"/>
          <w:bCs w:val="0"/>
          <w:sz w:val="24"/>
          <w:szCs w:val="24"/>
        </w:rPr>
        <w:t xml:space="preserve">, P., </w:t>
      </w:r>
      <w:proofErr w:type="spellStart"/>
      <w:r w:rsidRPr="00E25413">
        <w:rPr>
          <w:rStyle w:val="Strong"/>
          <w:rFonts w:ascii="Times New Roman" w:hAnsi="Times New Roman" w:cs="Times New Roman"/>
          <w:b w:val="0"/>
          <w:bCs w:val="0"/>
          <w:sz w:val="24"/>
          <w:szCs w:val="24"/>
        </w:rPr>
        <w:t>Juslin</w:t>
      </w:r>
      <w:proofErr w:type="spellEnd"/>
      <w:r w:rsidRPr="00E25413">
        <w:rPr>
          <w:rStyle w:val="Strong"/>
          <w:rFonts w:ascii="Times New Roman" w:hAnsi="Times New Roman" w:cs="Times New Roman"/>
          <w:b w:val="0"/>
          <w:bCs w:val="0"/>
          <w:sz w:val="24"/>
          <w:szCs w:val="24"/>
        </w:rPr>
        <w:t xml:space="preserve">, P. &amp; </w:t>
      </w:r>
      <w:proofErr w:type="spellStart"/>
      <w:r w:rsidRPr="00E25413">
        <w:rPr>
          <w:rStyle w:val="Strong"/>
          <w:rFonts w:ascii="Times New Roman" w:hAnsi="Times New Roman" w:cs="Times New Roman"/>
          <w:b w:val="0"/>
          <w:bCs w:val="0"/>
          <w:sz w:val="24"/>
          <w:szCs w:val="24"/>
        </w:rPr>
        <w:t>Bresin</w:t>
      </w:r>
      <w:proofErr w:type="spellEnd"/>
      <w:r w:rsidRPr="00E25413">
        <w:rPr>
          <w:rStyle w:val="Strong"/>
          <w:rFonts w:ascii="Times New Roman" w:hAnsi="Times New Roman" w:cs="Times New Roman"/>
          <w:b w:val="0"/>
          <w:bCs w:val="0"/>
          <w:sz w:val="24"/>
          <w:szCs w:val="24"/>
        </w:rPr>
        <w:t>, R. (2005).</w:t>
      </w:r>
      <w:proofErr w:type="gramEnd"/>
      <w:r w:rsidRPr="00E25413">
        <w:rPr>
          <w:rStyle w:val="Strong"/>
          <w:rFonts w:ascii="Times New Roman" w:hAnsi="Times New Roman" w:cs="Times New Roman"/>
          <w:b w:val="0"/>
          <w:bCs w:val="0"/>
          <w:sz w:val="24"/>
          <w:szCs w:val="24"/>
        </w:rPr>
        <w:t xml:space="preserve"> </w:t>
      </w:r>
      <w:proofErr w:type="gramStart"/>
      <w:r w:rsidRPr="00174EDD">
        <w:rPr>
          <w:rStyle w:val="Strong"/>
          <w:rFonts w:ascii="Times New Roman" w:hAnsi="Times New Roman" w:cs="Times New Roman"/>
          <w:b w:val="0"/>
          <w:bCs w:val="0"/>
          <w:sz w:val="24"/>
          <w:szCs w:val="24"/>
        </w:rPr>
        <w:t>A dimensional approach to vocal expression of emotion.</w:t>
      </w:r>
      <w:proofErr w:type="gramEnd"/>
      <w:r w:rsidRPr="00174EDD">
        <w:rPr>
          <w:rStyle w:val="Strong"/>
          <w:rFonts w:ascii="Times New Roman" w:hAnsi="Times New Roman" w:cs="Times New Roman"/>
          <w:b w:val="0"/>
          <w:bCs w:val="0"/>
          <w:sz w:val="24"/>
          <w:szCs w:val="24"/>
        </w:rPr>
        <w:t xml:space="preserve"> </w:t>
      </w:r>
      <w:r w:rsidRPr="00174EDD">
        <w:rPr>
          <w:rStyle w:val="Strong"/>
          <w:rFonts w:ascii="Times New Roman" w:hAnsi="Times New Roman" w:cs="Times New Roman"/>
          <w:b w:val="0"/>
          <w:bCs w:val="0"/>
          <w:i/>
          <w:iCs/>
          <w:sz w:val="24"/>
          <w:szCs w:val="24"/>
        </w:rPr>
        <w:t>Cognition &amp; Emotion, 19(5)</w:t>
      </w:r>
      <w:r w:rsidRPr="00174EDD">
        <w:rPr>
          <w:rStyle w:val="Strong"/>
          <w:rFonts w:ascii="Times New Roman" w:hAnsi="Times New Roman" w:cs="Times New Roman"/>
          <w:b w:val="0"/>
          <w:bCs w:val="0"/>
          <w:sz w:val="24"/>
          <w:szCs w:val="24"/>
        </w:rPr>
        <w:t>,</w:t>
      </w:r>
      <w:r w:rsidRPr="00174EDD">
        <w:rPr>
          <w:rStyle w:val="Strong"/>
          <w:rFonts w:ascii="Times New Roman" w:hAnsi="Times New Roman" w:cs="Times New Roman"/>
          <w:sz w:val="24"/>
          <w:szCs w:val="24"/>
        </w:rPr>
        <w:t xml:space="preserve"> </w:t>
      </w:r>
      <w:r w:rsidRPr="00174EDD">
        <w:rPr>
          <w:rFonts w:ascii="Times New Roman" w:hAnsi="Times New Roman" w:cs="Times New Roman"/>
          <w:color w:val="000000"/>
          <w:sz w:val="24"/>
          <w:szCs w:val="24"/>
        </w:rPr>
        <w:t>633-653, DOI</w:t>
      </w:r>
      <w:r w:rsidRPr="00174EDD">
        <w:rPr>
          <w:rFonts w:ascii="Times New Roman" w:eastAsia="Times New Roman" w:hAnsi="Times New Roman" w:cs="Times New Roman"/>
          <w:sz w:val="24"/>
          <w:szCs w:val="24"/>
        </w:rPr>
        <w:t>: http://dx.doi.org/</w:t>
      </w:r>
      <w:r w:rsidRPr="00174EDD">
        <w:rPr>
          <w:rFonts w:ascii="Times New Roman" w:hAnsi="Times New Roman" w:cs="Times New Roman"/>
          <w:color w:val="0000FF"/>
          <w:sz w:val="24"/>
          <w:szCs w:val="24"/>
        </w:rPr>
        <w:t>10.1080/02699930441000445</w:t>
      </w:r>
    </w:p>
    <w:p w14:paraId="01C459FB" w14:textId="77777777" w:rsidR="00F33A3D" w:rsidRPr="00174EDD" w:rsidRDefault="00F33A3D" w:rsidP="00C25329">
      <w:pPr>
        <w:spacing w:line="360" w:lineRule="auto"/>
        <w:ind w:left="540" w:hanging="540"/>
        <w:contextualSpacing/>
        <w:rPr>
          <w:rFonts w:ascii="Times New Roman" w:hAnsi="Times New Roman" w:cs="Times New Roman"/>
          <w:sz w:val="24"/>
          <w:szCs w:val="24"/>
        </w:rPr>
      </w:pPr>
      <w:proofErr w:type="spellStart"/>
      <w:proofErr w:type="gramStart"/>
      <w:r w:rsidRPr="00E25413">
        <w:rPr>
          <w:rFonts w:ascii="Times New Roman" w:hAnsi="Times New Roman" w:cs="Times New Roman"/>
          <w:sz w:val="24"/>
          <w:szCs w:val="24"/>
        </w:rPr>
        <w:t>Legge</w:t>
      </w:r>
      <w:proofErr w:type="spellEnd"/>
      <w:r w:rsidRPr="00E25413">
        <w:rPr>
          <w:rFonts w:ascii="Times New Roman" w:hAnsi="Times New Roman" w:cs="Times New Roman"/>
          <w:sz w:val="24"/>
          <w:szCs w:val="24"/>
        </w:rPr>
        <w:t>, G.E., Grossman, C., &amp; Pieper, C.M. (1984).</w:t>
      </w:r>
      <w:proofErr w:type="gramEnd"/>
      <w:r w:rsidRPr="00E25413">
        <w:rPr>
          <w:rFonts w:ascii="Times New Roman" w:hAnsi="Times New Roman" w:cs="Times New Roman"/>
          <w:sz w:val="24"/>
          <w:szCs w:val="24"/>
        </w:rPr>
        <w:t xml:space="preserve"> </w:t>
      </w:r>
      <w:proofErr w:type="gramStart"/>
      <w:r w:rsidRPr="00174EDD">
        <w:rPr>
          <w:rFonts w:ascii="Times New Roman" w:hAnsi="Times New Roman" w:cs="Times New Roman"/>
          <w:sz w:val="24"/>
          <w:szCs w:val="24"/>
        </w:rPr>
        <w:t>Learning unfamiliar voices</w:t>
      </w:r>
      <w:r w:rsidR="00AB30D9" w:rsidRPr="00174EDD">
        <w:rPr>
          <w:rFonts w:ascii="Times New Roman" w:hAnsi="Times New Roman" w:cs="Times New Roman"/>
          <w:sz w:val="24"/>
          <w:szCs w:val="24"/>
        </w:rPr>
        <w:t>.</w:t>
      </w:r>
      <w:proofErr w:type="gramEnd"/>
      <w:r w:rsidR="00AB30D9" w:rsidRPr="00174EDD">
        <w:rPr>
          <w:rFonts w:ascii="Times New Roman" w:hAnsi="Times New Roman" w:cs="Times New Roman"/>
          <w:sz w:val="24"/>
          <w:szCs w:val="24"/>
        </w:rPr>
        <w:t xml:space="preserve"> </w:t>
      </w:r>
      <w:r w:rsidRPr="00174EDD">
        <w:rPr>
          <w:rFonts w:ascii="Times New Roman" w:hAnsi="Times New Roman" w:cs="Times New Roman"/>
          <w:i/>
          <w:sz w:val="24"/>
          <w:szCs w:val="24"/>
        </w:rPr>
        <w:t>Journal of Experimental Psychology: Learning Memory and Cognition, 10</w:t>
      </w:r>
      <w:r w:rsidRPr="00174EDD">
        <w:rPr>
          <w:rFonts w:ascii="Times New Roman" w:hAnsi="Times New Roman" w:cs="Times New Roman"/>
          <w:sz w:val="24"/>
          <w:szCs w:val="24"/>
        </w:rPr>
        <w:t>, 298-303.</w:t>
      </w:r>
      <w:r w:rsidR="00C762F5" w:rsidRPr="00174EDD">
        <w:rPr>
          <w:rFonts w:ascii="Times New Roman" w:hAnsi="Times New Roman" w:cs="Times New Roman"/>
          <w:sz w:val="24"/>
          <w:szCs w:val="24"/>
        </w:rPr>
        <w:t>doi: 10.1037/0278-7393.10.2.298</w:t>
      </w:r>
    </w:p>
    <w:p w14:paraId="64BC9F83" w14:textId="77777777" w:rsidR="00F33A3D" w:rsidRPr="00174EDD" w:rsidRDefault="00F33A3D" w:rsidP="00C25329">
      <w:pPr>
        <w:spacing w:line="360" w:lineRule="auto"/>
        <w:ind w:left="540" w:hanging="540"/>
        <w:contextualSpacing/>
        <w:rPr>
          <w:rFonts w:ascii="Times New Roman" w:hAnsi="Times New Roman" w:cs="Times New Roman"/>
          <w:sz w:val="24"/>
          <w:szCs w:val="24"/>
        </w:rPr>
      </w:pPr>
      <w:proofErr w:type="gramStart"/>
      <w:r w:rsidRPr="00174EDD">
        <w:rPr>
          <w:rFonts w:ascii="Times New Roman" w:hAnsi="Times New Roman" w:cs="Times New Roman"/>
          <w:sz w:val="24"/>
          <w:szCs w:val="24"/>
        </w:rPr>
        <w:t xml:space="preserve">McAllister, H.A., Dale, R.H.I., </w:t>
      </w:r>
      <w:proofErr w:type="spellStart"/>
      <w:r w:rsidRPr="00174EDD">
        <w:rPr>
          <w:rFonts w:ascii="Times New Roman" w:hAnsi="Times New Roman" w:cs="Times New Roman"/>
          <w:sz w:val="24"/>
          <w:szCs w:val="24"/>
        </w:rPr>
        <w:t>Bregman</w:t>
      </w:r>
      <w:proofErr w:type="spellEnd"/>
      <w:r w:rsidRPr="00174EDD">
        <w:rPr>
          <w:rFonts w:ascii="Times New Roman" w:hAnsi="Times New Roman" w:cs="Times New Roman"/>
          <w:sz w:val="24"/>
          <w:szCs w:val="24"/>
        </w:rPr>
        <w:t>, N.J., McCabe, A.</w:t>
      </w:r>
      <w:r w:rsidR="00162FF6" w:rsidRPr="00174EDD">
        <w:rPr>
          <w:rFonts w:ascii="Times New Roman" w:hAnsi="Times New Roman" w:cs="Times New Roman"/>
          <w:sz w:val="24"/>
          <w:szCs w:val="24"/>
        </w:rPr>
        <w:t>, &amp; Cotton, C.R. (1993)</w:t>
      </w:r>
      <w:r w:rsidR="00AB30D9" w:rsidRPr="00174EDD">
        <w:rPr>
          <w:rFonts w:ascii="Times New Roman" w:hAnsi="Times New Roman" w:cs="Times New Roman"/>
          <w:sz w:val="24"/>
          <w:szCs w:val="24"/>
        </w:rPr>
        <w:t>.</w:t>
      </w:r>
      <w:proofErr w:type="gramEnd"/>
      <w:r w:rsidR="00AB30D9" w:rsidRPr="00174EDD">
        <w:rPr>
          <w:rFonts w:ascii="Times New Roman" w:hAnsi="Times New Roman" w:cs="Times New Roman"/>
          <w:sz w:val="24"/>
          <w:szCs w:val="24"/>
        </w:rPr>
        <w:t xml:space="preserve"> </w:t>
      </w:r>
      <w:proofErr w:type="gramStart"/>
      <w:r w:rsidR="00162FF6" w:rsidRPr="00174EDD">
        <w:rPr>
          <w:rFonts w:ascii="Times New Roman" w:hAnsi="Times New Roman" w:cs="Times New Roman"/>
          <w:sz w:val="24"/>
          <w:szCs w:val="24"/>
        </w:rPr>
        <w:t xml:space="preserve">When eyewitnesses are also </w:t>
      </w:r>
      <w:proofErr w:type="spellStart"/>
      <w:r w:rsidR="00162FF6" w:rsidRPr="00174EDD">
        <w:rPr>
          <w:rFonts w:ascii="Times New Roman" w:hAnsi="Times New Roman" w:cs="Times New Roman"/>
          <w:sz w:val="24"/>
          <w:szCs w:val="24"/>
        </w:rPr>
        <w:t>earwitnesses</w:t>
      </w:r>
      <w:proofErr w:type="spellEnd"/>
      <w:r w:rsidR="00162FF6" w:rsidRPr="00174EDD">
        <w:rPr>
          <w:rFonts w:ascii="Times New Roman" w:hAnsi="Times New Roman" w:cs="Times New Roman"/>
          <w:sz w:val="24"/>
          <w:szCs w:val="24"/>
        </w:rPr>
        <w:t>: Effects on visual and v</w:t>
      </w:r>
      <w:r w:rsidRPr="00174EDD">
        <w:rPr>
          <w:rFonts w:ascii="Times New Roman" w:hAnsi="Times New Roman" w:cs="Times New Roman"/>
          <w:sz w:val="24"/>
          <w:szCs w:val="24"/>
        </w:rPr>
        <w:t xml:space="preserve">oice </w:t>
      </w:r>
      <w:r w:rsidR="00162FF6" w:rsidRPr="00174EDD">
        <w:rPr>
          <w:rFonts w:ascii="Times New Roman" w:hAnsi="Times New Roman" w:cs="Times New Roman"/>
          <w:sz w:val="24"/>
          <w:szCs w:val="24"/>
        </w:rPr>
        <w:t>i</w:t>
      </w:r>
      <w:r w:rsidRPr="00174EDD">
        <w:rPr>
          <w:rFonts w:ascii="Times New Roman" w:hAnsi="Times New Roman" w:cs="Times New Roman"/>
          <w:sz w:val="24"/>
          <w:szCs w:val="24"/>
        </w:rPr>
        <w:t>dentifications</w:t>
      </w:r>
      <w:r w:rsidR="00AB30D9" w:rsidRPr="00174EDD">
        <w:rPr>
          <w:rFonts w:ascii="Times New Roman" w:hAnsi="Times New Roman" w:cs="Times New Roman"/>
          <w:sz w:val="24"/>
          <w:szCs w:val="24"/>
        </w:rPr>
        <w:t>.</w:t>
      </w:r>
      <w:proofErr w:type="gramEnd"/>
      <w:r w:rsidR="00AB30D9" w:rsidRPr="00174EDD">
        <w:rPr>
          <w:rFonts w:ascii="Times New Roman" w:hAnsi="Times New Roman" w:cs="Times New Roman"/>
          <w:sz w:val="24"/>
          <w:szCs w:val="24"/>
        </w:rPr>
        <w:t xml:space="preserve"> </w:t>
      </w:r>
      <w:r w:rsidRPr="00174EDD">
        <w:rPr>
          <w:rFonts w:ascii="Times New Roman" w:hAnsi="Times New Roman" w:cs="Times New Roman"/>
          <w:i/>
          <w:sz w:val="24"/>
          <w:szCs w:val="24"/>
        </w:rPr>
        <w:t>Basic and Applied Social Psychology, 14(2),</w:t>
      </w:r>
      <w:r w:rsidRPr="00174EDD">
        <w:rPr>
          <w:rFonts w:ascii="Times New Roman" w:hAnsi="Times New Roman" w:cs="Times New Roman"/>
          <w:sz w:val="24"/>
          <w:szCs w:val="24"/>
        </w:rPr>
        <w:t xml:space="preserve"> 161-170.</w:t>
      </w:r>
      <w:r w:rsidR="00C762F5" w:rsidRPr="00174EDD">
        <w:rPr>
          <w:rFonts w:ascii="Times New Roman" w:hAnsi="Times New Roman" w:cs="Times New Roman"/>
          <w:sz w:val="24"/>
          <w:szCs w:val="24"/>
        </w:rPr>
        <w:t xml:space="preserve"> </w:t>
      </w:r>
      <w:proofErr w:type="spellStart"/>
      <w:proofErr w:type="gramStart"/>
      <w:r w:rsidR="00C762F5" w:rsidRPr="00174EDD">
        <w:rPr>
          <w:rFonts w:ascii="Times New Roman" w:hAnsi="Times New Roman" w:cs="Times New Roman"/>
          <w:sz w:val="24"/>
          <w:szCs w:val="24"/>
        </w:rPr>
        <w:t>doi</w:t>
      </w:r>
      <w:proofErr w:type="spellEnd"/>
      <w:proofErr w:type="gramEnd"/>
      <w:r w:rsidR="00C762F5" w:rsidRPr="00174EDD">
        <w:rPr>
          <w:rFonts w:ascii="Times New Roman" w:hAnsi="Times New Roman" w:cs="Times New Roman"/>
          <w:sz w:val="24"/>
          <w:szCs w:val="24"/>
        </w:rPr>
        <w:t>: 10.1207/s15324834basp1402_3</w:t>
      </w:r>
    </w:p>
    <w:p w14:paraId="334060AD" w14:textId="77777777" w:rsidR="008E2CFD" w:rsidRPr="00174EDD" w:rsidRDefault="008E2CFD" w:rsidP="00C25329">
      <w:pPr>
        <w:spacing w:line="360" w:lineRule="auto"/>
        <w:ind w:left="284" w:hanging="284"/>
        <w:contextualSpacing/>
        <w:rPr>
          <w:rFonts w:ascii="Times New Roman" w:eastAsia="Times New Roman" w:hAnsi="Times New Roman" w:cs="Times New Roman"/>
          <w:sz w:val="24"/>
          <w:szCs w:val="24"/>
        </w:rPr>
      </w:pPr>
      <w:proofErr w:type="gramStart"/>
      <w:r w:rsidRPr="00174EDD">
        <w:rPr>
          <w:rFonts w:ascii="Times New Roman" w:eastAsia="Times New Roman" w:hAnsi="Times New Roman" w:cs="Times New Roman"/>
          <w:sz w:val="24"/>
          <w:szCs w:val="24"/>
        </w:rPr>
        <w:t>McGurk, H., &amp; MacDonald, J. (1976).</w:t>
      </w:r>
      <w:proofErr w:type="gramEnd"/>
      <w:r w:rsidRPr="00174EDD">
        <w:rPr>
          <w:rFonts w:ascii="Times New Roman" w:eastAsia="Times New Roman" w:hAnsi="Times New Roman" w:cs="Times New Roman"/>
          <w:sz w:val="24"/>
          <w:szCs w:val="24"/>
        </w:rPr>
        <w:t xml:space="preserve"> Hearing lips and seeing voices. </w:t>
      </w:r>
      <w:r w:rsidRPr="00174EDD">
        <w:rPr>
          <w:rFonts w:ascii="Times New Roman" w:eastAsia="Times New Roman" w:hAnsi="Times New Roman" w:cs="Times New Roman"/>
          <w:i/>
          <w:iCs/>
          <w:sz w:val="24"/>
          <w:szCs w:val="24"/>
        </w:rPr>
        <w:t>Nature, 264</w:t>
      </w:r>
      <w:r w:rsidRPr="00174EDD">
        <w:rPr>
          <w:rFonts w:ascii="Times New Roman" w:eastAsia="Times New Roman" w:hAnsi="Times New Roman" w:cs="Times New Roman"/>
          <w:sz w:val="24"/>
          <w:szCs w:val="24"/>
        </w:rPr>
        <w:t>, 746-748.</w:t>
      </w:r>
    </w:p>
    <w:p w14:paraId="6F4A2E61" w14:textId="77777777" w:rsidR="008C4C5C" w:rsidRPr="00174EDD" w:rsidRDefault="008C4C5C" w:rsidP="00C25329">
      <w:pPr>
        <w:spacing w:line="360" w:lineRule="auto"/>
        <w:ind w:left="540" w:hanging="540"/>
        <w:contextualSpacing/>
        <w:rPr>
          <w:rFonts w:ascii="Times New Roman" w:hAnsi="Times New Roman" w:cs="Times New Roman"/>
          <w:sz w:val="24"/>
          <w:szCs w:val="24"/>
        </w:rPr>
      </w:pPr>
      <w:r w:rsidRPr="00147792">
        <w:rPr>
          <w:rFonts w:ascii="Times New Roman" w:hAnsi="Times New Roman" w:cs="Times New Roman"/>
          <w:sz w:val="24"/>
          <w:szCs w:val="24"/>
          <w:lang w:val="de-DE"/>
        </w:rPr>
        <w:t xml:space="preserve">Robertson, D.M.C., &amp; Schweinberger, S.R. (2010). </w:t>
      </w:r>
      <w:proofErr w:type="gramStart"/>
      <w:r w:rsidRPr="00174EDD">
        <w:rPr>
          <w:rFonts w:ascii="Times New Roman" w:hAnsi="Times New Roman" w:cs="Times New Roman"/>
          <w:sz w:val="24"/>
          <w:szCs w:val="24"/>
        </w:rPr>
        <w:t xml:space="preserve">The role of </w:t>
      </w:r>
      <w:r w:rsidR="006B0C23">
        <w:rPr>
          <w:rFonts w:ascii="Times New Roman" w:hAnsi="Times New Roman" w:cs="Times New Roman"/>
          <w:sz w:val="24"/>
          <w:szCs w:val="24"/>
        </w:rPr>
        <w:t>audio-visual</w:t>
      </w:r>
      <w:r w:rsidRPr="00174EDD">
        <w:rPr>
          <w:rFonts w:ascii="Times New Roman" w:hAnsi="Times New Roman" w:cs="Times New Roman"/>
          <w:sz w:val="24"/>
          <w:szCs w:val="24"/>
        </w:rPr>
        <w:t xml:space="preserve"> asynchrony in person recognition.</w:t>
      </w:r>
      <w:proofErr w:type="gramEnd"/>
      <w:r w:rsidRPr="00174EDD">
        <w:rPr>
          <w:rFonts w:ascii="Times New Roman" w:hAnsi="Times New Roman" w:cs="Times New Roman"/>
          <w:sz w:val="24"/>
          <w:szCs w:val="24"/>
        </w:rPr>
        <w:t xml:space="preserve"> </w:t>
      </w:r>
      <w:r w:rsidRPr="00174EDD">
        <w:rPr>
          <w:rFonts w:ascii="Times New Roman" w:hAnsi="Times New Roman" w:cs="Times New Roman"/>
          <w:i/>
          <w:iCs/>
          <w:sz w:val="24"/>
          <w:szCs w:val="24"/>
        </w:rPr>
        <w:t>The Quarterly Journal of Experimental Psychology, 63(1)</w:t>
      </w:r>
      <w:r w:rsidRPr="00174EDD">
        <w:rPr>
          <w:rFonts w:ascii="Times New Roman" w:hAnsi="Times New Roman" w:cs="Times New Roman"/>
          <w:sz w:val="24"/>
          <w:szCs w:val="24"/>
        </w:rPr>
        <w:t>, 23-30.</w:t>
      </w:r>
    </w:p>
    <w:p w14:paraId="0BE23F5F" w14:textId="77777777" w:rsidR="000408E5" w:rsidRPr="00DB74A8" w:rsidRDefault="000408E5" w:rsidP="00F33543">
      <w:pPr>
        <w:tabs>
          <w:tab w:val="left" w:pos="567"/>
        </w:tabs>
        <w:spacing w:after="0" w:line="360" w:lineRule="auto"/>
        <w:ind w:left="567" w:hanging="567"/>
        <w:contextualSpacing/>
        <w:rPr>
          <w:rFonts w:ascii="Times New Roman" w:eastAsia="Times New Roman" w:hAnsi="Times New Roman" w:cs="Times New Roman"/>
          <w:sz w:val="24"/>
          <w:szCs w:val="24"/>
          <w:lang w:val="de-DE"/>
        </w:rPr>
      </w:pPr>
      <w:r w:rsidRPr="00174EDD">
        <w:rPr>
          <w:rFonts w:ascii="Times New Roman" w:eastAsia="Times New Roman" w:hAnsi="Times New Roman" w:cs="Times New Roman"/>
          <w:sz w:val="24"/>
          <w:szCs w:val="24"/>
        </w:rPr>
        <w:t xml:space="preserve">Scherer, K.R. (1986). Vocal affect expression: A review and a model for future research. </w:t>
      </w:r>
      <w:r w:rsidRPr="00DB74A8">
        <w:rPr>
          <w:rFonts w:ascii="Times New Roman" w:eastAsia="Times New Roman" w:hAnsi="Times New Roman" w:cs="Times New Roman"/>
          <w:i/>
          <w:iCs/>
          <w:sz w:val="24"/>
          <w:szCs w:val="24"/>
          <w:lang w:val="de-DE"/>
        </w:rPr>
        <w:t>Psychological Bulletin, 99</w:t>
      </w:r>
      <w:r w:rsidRPr="00DB74A8">
        <w:rPr>
          <w:rFonts w:ascii="Times New Roman" w:eastAsia="Times New Roman" w:hAnsi="Times New Roman" w:cs="Times New Roman"/>
          <w:sz w:val="24"/>
          <w:szCs w:val="24"/>
          <w:lang w:val="de-DE"/>
        </w:rPr>
        <w:t>, 143-165.</w:t>
      </w:r>
    </w:p>
    <w:p w14:paraId="01A5C402" w14:textId="77777777" w:rsidR="00F33543" w:rsidRPr="00F33543" w:rsidRDefault="00F33543" w:rsidP="00F33543">
      <w:pPr>
        <w:tabs>
          <w:tab w:val="left" w:pos="567"/>
        </w:tabs>
        <w:spacing w:line="360" w:lineRule="auto"/>
        <w:ind w:left="567" w:hanging="567"/>
        <w:contextualSpacing/>
        <w:rPr>
          <w:rFonts w:ascii="Times New Roman" w:eastAsia="Times New Roman" w:hAnsi="Times New Roman" w:cs="Times New Roman"/>
          <w:sz w:val="24"/>
          <w:szCs w:val="24"/>
        </w:rPr>
      </w:pPr>
      <w:r w:rsidRPr="00F33543">
        <w:rPr>
          <w:rFonts w:ascii="Times New Roman" w:eastAsia="Times New Roman" w:hAnsi="Times New Roman" w:cs="Times New Roman"/>
          <w:sz w:val="24"/>
          <w:szCs w:val="24"/>
          <w:lang w:val="de-DE"/>
        </w:rPr>
        <w:t>Schweinberger, S.R., Robertson, D.,</w:t>
      </w:r>
      <w:r>
        <w:rPr>
          <w:rFonts w:ascii="Times New Roman" w:eastAsia="Times New Roman" w:hAnsi="Times New Roman" w:cs="Times New Roman"/>
          <w:sz w:val="24"/>
          <w:szCs w:val="24"/>
          <w:lang w:val="de-DE"/>
        </w:rPr>
        <w:t xml:space="preserve"> &amp; Kaufmann, J.M. (2007). </w:t>
      </w:r>
      <w:proofErr w:type="gramStart"/>
      <w:r w:rsidRPr="00F33543">
        <w:rPr>
          <w:rFonts w:ascii="Times New Roman" w:eastAsia="Times New Roman" w:hAnsi="Times New Roman" w:cs="Times New Roman"/>
          <w:sz w:val="24"/>
          <w:szCs w:val="24"/>
        </w:rPr>
        <w:t>Hearing facial identities.</w:t>
      </w:r>
      <w:proofErr w:type="gramEnd"/>
      <w:r w:rsidRPr="00F33543">
        <w:rPr>
          <w:rFonts w:ascii="Times New Roman" w:eastAsia="Times New Roman" w:hAnsi="Times New Roman" w:cs="Times New Roman"/>
          <w:sz w:val="24"/>
          <w:szCs w:val="24"/>
        </w:rPr>
        <w:t xml:space="preserve"> </w:t>
      </w:r>
      <w:r w:rsidRPr="00F33543">
        <w:rPr>
          <w:rFonts w:ascii="Times New Roman" w:eastAsia="Times New Roman" w:hAnsi="Times New Roman" w:cs="Times New Roman"/>
          <w:i/>
          <w:iCs/>
          <w:sz w:val="24"/>
          <w:szCs w:val="24"/>
        </w:rPr>
        <w:t>Quarterly Journal of Experimental Psychology, 60(10)</w:t>
      </w:r>
      <w:r>
        <w:rPr>
          <w:rFonts w:ascii="Times New Roman" w:eastAsia="Times New Roman" w:hAnsi="Times New Roman" w:cs="Times New Roman"/>
          <w:sz w:val="24"/>
          <w:szCs w:val="24"/>
        </w:rPr>
        <w:t xml:space="preserve">, 1446-1456. </w:t>
      </w:r>
      <w:proofErr w:type="spellStart"/>
      <w:proofErr w:type="gramStart"/>
      <w:r>
        <w:rPr>
          <w:rFonts w:ascii="Times New Roman" w:eastAsia="Times New Roman" w:hAnsi="Times New Roman" w:cs="Times New Roman"/>
          <w:sz w:val="24"/>
          <w:szCs w:val="24"/>
        </w:rPr>
        <w:t>doi</w:t>
      </w:r>
      <w:proofErr w:type="spellEnd"/>
      <w:proofErr w:type="gramEnd"/>
      <w:r w:rsidRPr="00F3354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33543">
        <w:rPr>
          <w:rFonts w:ascii="Times New Roman" w:eastAsia="Times New Roman" w:hAnsi="Times New Roman" w:cs="Times New Roman"/>
          <w:sz w:val="24"/>
          <w:szCs w:val="24"/>
        </w:rPr>
        <w:t>10.1080/17470210601063589</w:t>
      </w:r>
    </w:p>
    <w:p w14:paraId="4F5D1F72" w14:textId="77777777" w:rsidR="00F33A3D" w:rsidRPr="00174EDD" w:rsidRDefault="00F33A3D" w:rsidP="00C25329">
      <w:pPr>
        <w:spacing w:line="360" w:lineRule="auto"/>
        <w:ind w:left="540" w:hanging="540"/>
        <w:contextualSpacing/>
        <w:rPr>
          <w:rFonts w:ascii="Times New Roman" w:hAnsi="Times New Roman" w:cs="Times New Roman"/>
          <w:sz w:val="24"/>
          <w:szCs w:val="24"/>
        </w:rPr>
      </w:pPr>
      <w:proofErr w:type="spellStart"/>
      <w:proofErr w:type="gramStart"/>
      <w:r w:rsidRPr="00174EDD">
        <w:rPr>
          <w:rFonts w:ascii="Times New Roman" w:hAnsi="Times New Roman" w:cs="Times New Roman"/>
          <w:sz w:val="24"/>
          <w:szCs w:val="24"/>
        </w:rPr>
        <w:t>Sheffert</w:t>
      </w:r>
      <w:proofErr w:type="spellEnd"/>
      <w:r w:rsidRPr="00174EDD">
        <w:rPr>
          <w:rFonts w:ascii="Times New Roman" w:hAnsi="Times New Roman" w:cs="Times New Roman"/>
          <w:sz w:val="24"/>
          <w:szCs w:val="24"/>
        </w:rPr>
        <w:t>, S.M., &amp; Olson, E. (2004).</w:t>
      </w:r>
      <w:proofErr w:type="gramEnd"/>
      <w:r w:rsidRPr="00174EDD">
        <w:rPr>
          <w:rFonts w:ascii="Times New Roman" w:hAnsi="Times New Roman" w:cs="Times New Roman"/>
          <w:sz w:val="24"/>
          <w:szCs w:val="24"/>
        </w:rPr>
        <w:t xml:space="preserve"> </w:t>
      </w:r>
      <w:r w:rsidR="006B0C23">
        <w:rPr>
          <w:rFonts w:ascii="Times New Roman" w:hAnsi="Times New Roman" w:cs="Times New Roman"/>
          <w:sz w:val="24"/>
          <w:szCs w:val="24"/>
        </w:rPr>
        <w:t>Audio-visual</w:t>
      </w:r>
      <w:r w:rsidRPr="00174EDD">
        <w:rPr>
          <w:rFonts w:ascii="Times New Roman" w:hAnsi="Times New Roman" w:cs="Times New Roman"/>
          <w:sz w:val="24"/>
          <w:szCs w:val="24"/>
        </w:rPr>
        <w:t xml:space="preserve"> speech facilitates voice learning. </w:t>
      </w:r>
      <w:r w:rsidRPr="00174EDD">
        <w:rPr>
          <w:rFonts w:ascii="Times New Roman" w:hAnsi="Times New Roman" w:cs="Times New Roman"/>
          <w:i/>
          <w:sz w:val="24"/>
          <w:szCs w:val="24"/>
        </w:rPr>
        <w:t>Perception and Psychophysics, 66(2)</w:t>
      </w:r>
      <w:r w:rsidRPr="00174EDD">
        <w:rPr>
          <w:rFonts w:ascii="Times New Roman" w:hAnsi="Times New Roman" w:cs="Times New Roman"/>
          <w:sz w:val="24"/>
          <w:szCs w:val="24"/>
        </w:rPr>
        <w:t>, 352-362.</w:t>
      </w:r>
    </w:p>
    <w:p w14:paraId="1A286574" w14:textId="77777777" w:rsidR="00C25329" w:rsidRPr="00174EDD" w:rsidRDefault="008C4C5C" w:rsidP="00C25329">
      <w:pPr>
        <w:spacing w:line="360" w:lineRule="auto"/>
        <w:ind w:left="540" w:hanging="540"/>
        <w:contextualSpacing/>
        <w:rPr>
          <w:rFonts w:ascii="Times New Roman" w:hAnsi="Times New Roman" w:cs="Times New Roman"/>
          <w:sz w:val="24"/>
          <w:szCs w:val="24"/>
        </w:rPr>
      </w:pPr>
      <w:proofErr w:type="gramStart"/>
      <w:r w:rsidRPr="00174EDD">
        <w:rPr>
          <w:rFonts w:ascii="Times New Roman" w:hAnsi="Times New Roman" w:cs="Times New Roman"/>
          <w:sz w:val="24"/>
          <w:szCs w:val="24"/>
        </w:rPr>
        <w:t xml:space="preserve">Stevenage, S.V., Howland, A., &amp; </w:t>
      </w:r>
      <w:proofErr w:type="spellStart"/>
      <w:r w:rsidRPr="00174EDD">
        <w:rPr>
          <w:rFonts w:ascii="Times New Roman" w:hAnsi="Times New Roman" w:cs="Times New Roman"/>
          <w:sz w:val="24"/>
          <w:szCs w:val="24"/>
        </w:rPr>
        <w:t>Tippe</w:t>
      </w:r>
      <w:r w:rsidR="00162FF6" w:rsidRPr="00174EDD">
        <w:rPr>
          <w:rFonts w:ascii="Times New Roman" w:hAnsi="Times New Roman" w:cs="Times New Roman"/>
          <w:sz w:val="24"/>
          <w:szCs w:val="24"/>
        </w:rPr>
        <w:t>lt</w:t>
      </w:r>
      <w:proofErr w:type="spellEnd"/>
      <w:r w:rsidR="00162FF6" w:rsidRPr="00174EDD">
        <w:rPr>
          <w:rFonts w:ascii="Times New Roman" w:hAnsi="Times New Roman" w:cs="Times New Roman"/>
          <w:sz w:val="24"/>
          <w:szCs w:val="24"/>
        </w:rPr>
        <w:t>, A. (2011).</w:t>
      </w:r>
      <w:proofErr w:type="gramEnd"/>
      <w:r w:rsidR="00162FF6" w:rsidRPr="00174EDD">
        <w:rPr>
          <w:rFonts w:ascii="Times New Roman" w:hAnsi="Times New Roman" w:cs="Times New Roman"/>
          <w:sz w:val="24"/>
          <w:szCs w:val="24"/>
        </w:rPr>
        <w:t xml:space="preserve"> </w:t>
      </w:r>
      <w:proofErr w:type="gramStart"/>
      <w:r w:rsidR="00162FF6" w:rsidRPr="00174EDD">
        <w:rPr>
          <w:rFonts w:ascii="Times New Roman" w:hAnsi="Times New Roman" w:cs="Times New Roman"/>
          <w:sz w:val="24"/>
          <w:szCs w:val="24"/>
        </w:rPr>
        <w:t xml:space="preserve">Interference in eyewitness and </w:t>
      </w:r>
      <w:proofErr w:type="spellStart"/>
      <w:r w:rsidR="00162FF6" w:rsidRPr="00174EDD">
        <w:rPr>
          <w:rFonts w:ascii="Times New Roman" w:hAnsi="Times New Roman" w:cs="Times New Roman"/>
          <w:sz w:val="24"/>
          <w:szCs w:val="24"/>
        </w:rPr>
        <w:t>e</w:t>
      </w:r>
      <w:r w:rsidRPr="00174EDD">
        <w:rPr>
          <w:rFonts w:ascii="Times New Roman" w:hAnsi="Times New Roman" w:cs="Times New Roman"/>
          <w:sz w:val="24"/>
          <w:szCs w:val="24"/>
        </w:rPr>
        <w:t>arwitness</w:t>
      </w:r>
      <w:proofErr w:type="spellEnd"/>
      <w:r w:rsidRPr="00174EDD">
        <w:rPr>
          <w:rFonts w:ascii="Times New Roman" w:hAnsi="Times New Roman" w:cs="Times New Roman"/>
          <w:sz w:val="24"/>
          <w:szCs w:val="24"/>
        </w:rPr>
        <w:t xml:space="preserve"> Recognition.</w:t>
      </w:r>
      <w:proofErr w:type="gramEnd"/>
      <w:r w:rsidRPr="00174EDD">
        <w:rPr>
          <w:rFonts w:ascii="Times New Roman" w:hAnsi="Times New Roman" w:cs="Times New Roman"/>
          <w:sz w:val="24"/>
          <w:szCs w:val="24"/>
        </w:rPr>
        <w:t xml:space="preserve"> </w:t>
      </w:r>
      <w:r w:rsidRPr="00174EDD">
        <w:rPr>
          <w:rFonts w:ascii="Times New Roman" w:hAnsi="Times New Roman" w:cs="Times New Roman"/>
          <w:i/>
          <w:iCs/>
          <w:sz w:val="24"/>
          <w:szCs w:val="24"/>
        </w:rPr>
        <w:t>Applied Cognitive Psychology, 25(1-</w:t>
      </w:r>
      <w:r w:rsidRPr="00174EDD">
        <w:rPr>
          <w:rFonts w:ascii="Times New Roman" w:hAnsi="Times New Roman" w:cs="Times New Roman"/>
          <w:sz w:val="24"/>
          <w:szCs w:val="24"/>
        </w:rPr>
        <w:t>0, 112-118.</w:t>
      </w:r>
    </w:p>
    <w:p w14:paraId="1AC8E4AA" w14:textId="77777777" w:rsidR="00C25329" w:rsidRPr="00174EDD" w:rsidRDefault="00813B04" w:rsidP="00C25329">
      <w:pPr>
        <w:spacing w:line="360" w:lineRule="auto"/>
        <w:ind w:left="540" w:hanging="540"/>
        <w:contextualSpacing/>
        <w:rPr>
          <w:rStyle w:val="Hyperlink"/>
          <w:rFonts w:ascii="Times New Roman" w:hAnsi="Times New Roman" w:cs="Times New Roman"/>
          <w:iCs/>
          <w:sz w:val="24"/>
          <w:szCs w:val="24"/>
        </w:rPr>
      </w:pPr>
      <w:proofErr w:type="gramStart"/>
      <w:r w:rsidRPr="00174EDD">
        <w:rPr>
          <w:rFonts w:ascii="Times New Roman" w:hAnsi="Times New Roman" w:cs="Times New Roman"/>
          <w:iCs/>
          <w:sz w:val="24"/>
          <w:szCs w:val="24"/>
        </w:rPr>
        <w:lastRenderedPageBreak/>
        <w:t>Stevenage, S.V., &amp; Neil, G.J. (2014).</w:t>
      </w:r>
      <w:proofErr w:type="gramEnd"/>
      <w:r w:rsidRPr="00174EDD">
        <w:rPr>
          <w:rFonts w:ascii="Times New Roman" w:hAnsi="Times New Roman" w:cs="Times New Roman"/>
          <w:iCs/>
          <w:sz w:val="24"/>
          <w:szCs w:val="24"/>
        </w:rPr>
        <w:t xml:space="preserve"> Hearing faces and seeing voices: The integration and interaction of face and voice processing. </w:t>
      </w:r>
      <w:proofErr w:type="spellStart"/>
      <w:r w:rsidRPr="00174EDD">
        <w:rPr>
          <w:rFonts w:ascii="Times New Roman" w:hAnsi="Times New Roman" w:cs="Times New Roman"/>
          <w:i/>
          <w:sz w:val="24"/>
          <w:szCs w:val="24"/>
        </w:rPr>
        <w:t>Psychologica</w:t>
      </w:r>
      <w:proofErr w:type="spellEnd"/>
      <w:r w:rsidRPr="00174EDD">
        <w:rPr>
          <w:rFonts w:ascii="Times New Roman" w:hAnsi="Times New Roman" w:cs="Times New Roman"/>
          <w:i/>
          <w:sz w:val="24"/>
          <w:szCs w:val="24"/>
        </w:rPr>
        <w:t xml:space="preserve"> </w:t>
      </w:r>
      <w:proofErr w:type="spellStart"/>
      <w:r w:rsidRPr="00174EDD">
        <w:rPr>
          <w:rFonts w:ascii="Times New Roman" w:hAnsi="Times New Roman" w:cs="Times New Roman"/>
          <w:i/>
          <w:sz w:val="24"/>
          <w:szCs w:val="24"/>
        </w:rPr>
        <w:t>Belgica</w:t>
      </w:r>
      <w:proofErr w:type="spellEnd"/>
      <w:r w:rsidRPr="00174EDD">
        <w:rPr>
          <w:rFonts w:ascii="Times New Roman" w:hAnsi="Times New Roman" w:cs="Times New Roman"/>
          <w:i/>
          <w:sz w:val="24"/>
          <w:szCs w:val="24"/>
        </w:rPr>
        <w:t>, 54 (3),</w:t>
      </w:r>
      <w:r w:rsidRPr="00174EDD">
        <w:rPr>
          <w:rFonts w:ascii="Times New Roman" w:hAnsi="Times New Roman" w:cs="Times New Roman"/>
          <w:iCs/>
          <w:sz w:val="24"/>
          <w:szCs w:val="24"/>
        </w:rPr>
        <w:t xml:space="preserve"> 266-281. </w:t>
      </w:r>
      <w:proofErr w:type="spellStart"/>
      <w:proofErr w:type="gramStart"/>
      <w:r w:rsidRPr="00174EDD">
        <w:rPr>
          <w:rFonts w:ascii="Times New Roman" w:hAnsi="Times New Roman" w:cs="Times New Roman"/>
          <w:iCs/>
          <w:sz w:val="24"/>
          <w:szCs w:val="24"/>
        </w:rPr>
        <w:t>doi</w:t>
      </w:r>
      <w:proofErr w:type="spellEnd"/>
      <w:proofErr w:type="gramEnd"/>
      <w:r w:rsidRPr="00174EDD">
        <w:rPr>
          <w:rFonts w:ascii="Times New Roman" w:hAnsi="Times New Roman" w:cs="Times New Roman"/>
          <w:iCs/>
          <w:sz w:val="24"/>
          <w:szCs w:val="24"/>
        </w:rPr>
        <w:t xml:space="preserve">: </w:t>
      </w:r>
      <w:hyperlink r:id="rId10" w:history="1">
        <w:r w:rsidRPr="00174EDD">
          <w:rPr>
            <w:rStyle w:val="Hyperlink"/>
            <w:rFonts w:ascii="Times New Roman" w:hAnsi="Times New Roman" w:cs="Times New Roman"/>
            <w:iCs/>
            <w:sz w:val="24"/>
            <w:szCs w:val="24"/>
          </w:rPr>
          <w:t>http://dx.doi.org/10.5334/pb.ar</w:t>
        </w:r>
      </w:hyperlink>
    </w:p>
    <w:p w14:paraId="27F91936" w14:textId="77777777" w:rsidR="00C25329" w:rsidRPr="00174EDD" w:rsidRDefault="000408E5" w:rsidP="00C25329">
      <w:pPr>
        <w:spacing w:line="360" w:lineRule="auto"/>
        <w:ind w:left="540" w:hanging="540"/>
        <w:contextualSpacing/>
        <w:rPr>
          <w:rFonts w:ascii="Times New Roman" w:hAnsi="Times New Roman" w:cs="Times New Roman"/>
          <w:sz w:val="24"/>
          <w:szCs w:val="24"/>
        </w:rPr>
      </w:pPr>
      <w:proofErr w:type="gramStart"/>
      <w:r w:rsidRPr="00174EDD">
        <w:rPr>
          <w:rFonts w:ascii="Times New Roman" w:hAnsi="Times New Roman" w:cs="Times New Roman"/>
          <w:sz w:val="24"/>
          <w:szCs w:val="24"/>
        </w:rPr>
        <w:t>Stevenage, S.V., Neil, G.J., &amp; Hamlin, I. (2014).</w:t>
      </w:r>
      <w:proofErr w:type="gramEnd"/>
      <w:r w:rsidRPr="00174EDD">
        <w:rPr>
          <w:rFonts w:ascii="Times New Roman" w:hAnsi="Times New Roman" w:cs="Times New Roman"/>
          <w:sz w:val="24"/>
          <w:szCs w:val="24"/>
        </w:rPr>
        <w:t xml:space="preserve"> </w:t>
      </w:r>
      <w:proofErr w:type="gramStart"/>
      <w:r w:rsidRPr="00174EDD">
        <w:rPr>
          <w:rFonts w:ascii="Times New Roman" w:hAnsi="Times New Roman" w:cs="Times New Roman"/>
          <w:sz w:val="24"/>
          <w:szCs w:val="24"/>
        </w:rPr>
        <w:t>When the face fits: Recognition of celebrities from matching and mismatching faces and voices.</w:t>
      </w:r>
      <w:proofErr w:type="gramEnd"/>
      <w:r w:rsidRPr="00174EDD">
        <w:rPr>
          <w:rFonts w:ascii="Times New Roman" w:hAnsi="Times New Roman" w:cs="Times New Roman"/>
          <w:sz w:val="24"/>
          <w:szCs w:val="24"/>
        </w:rPr>
        <w:t xml:space="preserve"> </w:t>
      </w:r>
      <w:r w:rsidRPr="00174EDD">
        <w:rPr>
          <w:rFonts w:ascii="Times New Roman" w:hAnsi="Times New Roman" w:cs="Times New Roman"/>
          <w:i/>
          <w:iCs/>
          <w:sz w:val="24"/>
          <w:szCs w:val="24"/>
        </w:rPr>
        <w:t>Memory, 22(3)</w:t>
      </w:r>
      <w:r w:rsidR="0039361A">
        <w:rPr>
          <w:rFonts w:ascii="Times New Roman" w:hAnsi="Times New Roman" w:cs="Times New Roman"/>
          <w:sz w:val="24"/>
          <w:szCs w:val="24"/>
        </w:rPr>
        <w:t xml:space="preserve">, 284-294. </w:t>
      </w:r>
      <w:proofErr w:type="spellStart"/>
      <w:proofErr w:type="gramStart"/>
      <w:r w:rsidR="0039361A">
        <w:rPr>
          <w:rFonts w:ascii="Times New Roman" w:hAnsi="Times New Roman" w:cs="Times New Roman"/>
          <w:sz w:val="24"/>
          <w:szCs w:val="24"/>
        </w:rPr>
        <w:t>doi</w:t>
      </w:r>
      <w:proofErr w:type="spellEnd"/>
      <w:proofErr w:type="gramEnd"/>
      <w:r w:rsidRPr="00174EDD">
        <w:rPr>
          <w:rFonts w:ascii="Times New Roman" w:hAnsi="Times New Roman" w:cs="Times New Roman"/>
          <w:sz w:val="24"/>
          <w:szCs w:val="24"/>
        </w:rPr>
        <w:t xml:space="preserve">: </w:t>
      </w:r>
      <w:hyperlink r:id="rId11" w:history="1">
        <w:r w:rsidRPr="00174EDD">
          <w:rPr>
            <w:rStyle w:val="Hyperlink"/>
            <w:rFonts w:ascii="Times New Roman" w:hAnsi="Times New Roman" w:cs="Times New Roman"/>
            <w:sz w:val="24"/>
            <w:szCs w:val="24"/>
          </w:rPr>
          <w:t>http://dx.doi.org/10.1080/09658211.2013.781654</w:t>
        </w:r>
      </w:hyperlink>
      <w:r w:rsidR="00857FCD" w:rsidRPr="00174EDD">
        <w:rPr>
          <w:rFonts w:ascii="Times New Roman" w:hAnsi="Times New Roman" w:cs="Times New Roman"/>
          <w:sz w:val="24"/>
          <w:szCs w:val="24"/>
        </w:rPr>
        <w:t xml:space="preserve"> </w:t>
      </w:r>
    </w:p>
    <w:p w14:paraId="1A490316" w14:textId="77777777" w:rsidR="00C25329" w:rsidRPr="00174EDD" w:rsidRDefault="00AF6FD9" w:rsidP="00C25329">
      <w:pPr>
        <w:spacing w:line="360" w:lineRule="auto"/>
        <w:ind w:left="540" w:hanging="540"/>
        <w:contextualSpacing/>
        <w:rPr>
          <w:rStyle w:val="Hyperlink"/>
          <w:rFonts w:ascii="Times New Roman" w:hAnsi="Times New Roman" w:cs="Times New Roman"/>
          <w:sz w:val="24"/>
          <w:szCs w:val="24"/>
        </w:rPr>
      </w:pPr>
      <w:proofErr w:type="spellStart"/>
      <w:r w:rsidRPr="00174EDD">
        <w:rPr>
          <w:rFonts w:ascii="Times New Roman" w:hAnsi="Times New Roman" w:cs="Times New Roman"/>
          <w:sz w:val="24"/>
          <w:szCs w:val="24"/>
        </w:rPr>
        <w:t>SuperIdentity</w:t>
      </w:r>
      <w:proofErr w:type="spellEnd"/>
      <w:r w:rsidRPr="00174EDD">
        <w:rPr>
          <w:rFonts w:ascii="Times New Roman" w:hAnsi="Times New Roman" w:cs="Times New Roman"/>
          <w:sz w:val="24"/>
          <w:szCs w:val="24"/>
        </w:rPr>
        <w:t xml:space="preserve"> Stimulus Database: </w:t>
      </w:r>
      <w:hyperlink r:id="rId12" w:history="1">
        <w:r w:rsidRPr="00174EDD">
          <w:rPr>
            <w:rStyle w:val="Hyperlink"/>
            <w:rFonts w:ascii="Times New Roman" w:hAnsi="Times New Roman" w:cs="Times New Roman"/>
            <w:sz w:val="24"/>
            <w:szCs w:val="24"/>
          </w:rPr>
          <w:t>www.southampton.ac.uk/superidentity</w:t>
        </w:r>
      </w:hyperlink>
    </w:p>
    <w:p w14:paraId="1AD962A9" w14:textId="77777777" w:rsidR="00C25329" w:rsidRPr="00174EDD" w:rsidRDefault="00C762F5" w:rsidP="00C25329">
      <w:pPr>
        <w:spacing w:line="360" w:lineRule="auto"/>
        <w:ind w:left="540" w:hanging="540"/>
        <w:contextualSpacing/>
        <w:rPr>
          <w:rFonts w:ascii="Times New Roman" w:hAnsi="Times New Roman" w:cs="Times New Roman"/>
          <w:sz w:val="24"/>
          <w:szCs w:val="24"/>
        </w:rPr>
      </w:pPr>
      <w:r w:rsidRPr="00147792">
        <w:rPr>
          <w:rFonts w:ascii="Times New Roman" w:hAnsi="Times New Roman" w:cs="Times New Roman"/>
          <w:sz w:val="24"/>
          <w:szCs w:val="24"/>
          <w:lang w:val="de-DE"/>
        </w:rPr>
        <w:t>v</w:t>
      </w:r>
      <w:r w:rsidR="00B6315C" w:rsidRPr="00147792">
        <w:rPr>
          <w:rFonts w:ascii="Times New Roman" w:hAnsi="Times New Roman" w:cs="Times New Roman"/>
          <w:sz w:val="24"/>
          <w:szCs w:val="24"/>
          <w:lang w:val="de-DE"/>
        </w:rPr>
        <w:t xml:space="preserve">on </w:t>
      </w:r>
      <w:proofErr w:type="spellStart"/>
      <w:r w:rsidR="00B6315C" w:rsidRPr="00147792">
        <w:rPr>
          <w:rFonts w:ascii="Times New Roman" w:hAnsi="Times New Roman" w:cs="Times New Roman"/>
          <w:sz w:val="24"/>
          <w:szCs w:val="24"/>
          <w:lang w:val="de-DE"/>
        </w:rPr>
        <w:t>Kriegstein</w:t>
      </w:r>
      <w:proofErr w:type="spellEnd"/>
      <w:r w:rsidR="00B6315C" w:rsidRPr="00147792">
        <w:rPr>
          <w:rFonts w:ascii="Times New Roman" w:hAnsi="Times New Roman" w:cs="Times New Roman"/>
          <w:sz w:val="24"/>
          <w:szCs w:val="24"/>
          <w:lang w:val="de-DE"/>
        </w:rPr>
        <w:t xml:space="preserve">, K., Kleinschmidt, A., Sterzer, P., &amp; Giraud, A-L. </w:t>
      </w:r>
      <w:proofErr w:type="gramStart"/>
      <w:r w:rsidR="00B6315C" w:rsidRPr="00174EDD">
        <w:rPr>
          <w:rFonts w:ascii="Times New Roman" w:hAnsi="Times New Roman" w:cs="Times New Roman"/>
          <w:sz w:val="24"/>
          <w:szCs w:val="24"/>
        </w:rPr>
        <w:t>(2005). Interaction of face and voice areas during speaker recognition.</w:t>
      </w:r>
      <w:proofErr w:type="gramEnd"/>
      <w:r w:rsidR="00B6315C" w:rsidRPr="00174EDD">
        <w:rPr>
          <w:rFonts w:ascii="Times New Roman" w:hAnsi="Times New Roman" w:cs="Times New Roman"/>
          <w:sz w:val="24"/>
          <w:szCs w:val="24"/>
        </w:rPr>
        <w:t xml:space="preserve"> </w:t>
      </w:r>
      <w:r w:rsidR="00B6315C" w:rsidRPr="00174EDD">
        <w:rPr>
          <w:rFonts w:ascii="Times New Roman" w:hAnsi="Times New Roman" w:cs="Times New Roman"/>
          <w:i/>
          <w:iCs/>
          <w:sz w:val="24"/>
          <w:szCs w:val="24"/>
        </w:rPr>
        <w:t>Journal of Cognitive Neuroscience, 17(3)</w:t>
      </w:r>
      <w:r w:rsidR="00B6315C" w:rsidRPr="00174EDD">
        <w:rPr>
          <w:rFonts w:ascii="Times New Roman" w:hAnsi="Times New Roman" w:cs="Times New Roman"/>
          <w:sz w:val="24"/>
          <w:szCs w:val="24"/>
        </w:rPr>
        <w:t>, 367-376</w:t>
      </w:r>
      <w:r w:rsidRPr="00174EDD">
        <w:rPr>
          <w:rFonts w:ascii="Times New Roman" w:hAnsi="Times New Roman" w:cs="Times New Roman"/>
          <w:sz w:val="24"/>
          <w:szCs w:val="24"/>
        </w:rPr>
        <w:t xml:space="preserve">. </w:t>
      </w:r>
      <w:proofErr w:type="spellStart"/>
      <w:proofErr w:type="gramStart"/>
      <w:r w:rsidRPr="00174EDD">
        <w:rPr>
          <w:rFonts w:ascii="Times New Roman" w:hAnsi="Times New Roman" w:cs="Times New Roman"/>
          <w:sz w:val="24"/>
          <w:szCs w:val="24"/>
        </w:rPr>
        <w:t>doi</w:t>
      </w:r>
      <w:proofErr w:type="spellEnd"/>
      <w:proofErr w:type="gramEnd"/>
      <w:r w:rsidRPr="00174EDD">
        <w:rPr>
          <w:rFonts w:ascii="Times New Roman" w:hAnsi="Times New Roman" w:cs="Times New Roman"/>
          <w:sz w:val="24"/>
          <w:szCs w:val="24"/>
        </w:rPr>
        <w:t>: 10.1162/0898929053279577</w:t>
      </w:r>
    </w:p>
    <w:p w14:paraId="20AAAAC3" w14:textId="77777777" w:rsidR="00C25329" w:rsidRPr="00174EDD" w:rsidRDefault="00F33A3D" w:rsidP="00C25329">
      <w:pPr>
        <w:spacing w:line="360" w:lineRule="auto"/>
        <w:ind w:left="540" w:hanging="540"/>
        <w:contextualSpacing/>
        <w:rPr>
          <w:rFonts w:ascii="Times New Roman" w:hAnsi="Times New Roman" w:cs="Times New Roman"/>
          <w:sz w:val="24"/>
          <w:szCs w:val="24"/>
        </w:rPr>
      </w:pPr>
      <w:proofErr w:type="spellStart"/>
      <w:r w:rsidRPr="00174EDD">
        <w:rPr>
          <w:rFonts w:ascii="Times New Roman" w:hAnsi="Times New Roman" w:cs="Times New Roman"/>
          <w:sz w:val="24"/>
          <w:szCs w:val="24"/>
        </w:rPr>
        <w:t>Yarmey</w:t>
      </w:r>
      <w:proofErr w:type="spellEnd"/>
      <w:r w:rsidRPr="00174EDD">
        <w:rPr>
          <w:rFonts w:ascii="Times New Roman" w:hAnsi="Times New Roman" w:cs="Times New Roman"/>
          <w:sz w:val="24"/>
          <w:szCs w:val="24"/>
        </w:rPr>
        <w:t>, A.D. (</w:t>
      </w:r>
      <w:r w:rsidR="00216C5B" w:rsidRPr="00174EDD">
        <w:rPr>
          <w:rFonts w:ascii="Times New Roman" w:hAnsi="Times New Roman" w:cs="Times New Roman"/>
          <w:sz w:val="24"/>
          <w:szCs w:val="24"/>
        </w:rPr>
        <w:t>1986</w:t>
      </w:r>
      <w:r w:rsidRPr="00174EDD">
        <w:rPr>
          <w:rFonts w:ascii="Times New Roman" w:hAnsi="Times New Roman" w:cs="Times New Roman"/>
          <w:sz w:val="24"/>
          <w:szCs w:val="24"/>
        </w:rPr>
        <w:t xml:space="preserve">). </w:t>
      </w:r>
      <w:proofErr w:type="gramStart"/>
      <w:r w:rsidR="00216C5B" w:rsidRPr="00174EDD">
        <w:rPr>
          <w:rFonts w:ascii="Times New Roman" w:hAnsi="Times New Roman" w:cs="Times New Roman"/>
          <w:sz w:val="24"/>
          <w:szCs w:val="24"/>
        </w:rPr>
        <w:t>Verbal, visual and voice identification of a rape suspect under different levels of illumination.</w:t>
      </w:r>
      <w:proofErr w:type="gramEnd"/>
      <w:r w:rsidR="00216C5B" w:rsidRPr="00174EDD">
        <w:rPr>
          <w:rFonts w:ascii="Times New Roman" w:hAnsi="Times New Roman" w:cs="Times New Roman"/>
          <w:sz w:val="24"/>
          <w:szCs w:val="24"/>
        </w:rPr>
        <w:t xml:space="preserve"> </w:t>
      </w:r>
      <w:r w:rsidR="00216C5B" w:rsidRPr="00174EDD">
        <w:rPr>
          <w:rFonts w:ascii="Times New Roman" w:hAnsi="Times New Roman" w:cs="Times New Roman"/>
          <w:i/>
          <w:iCs/>
          <w:sz w:val="24"/>
          <w:szCs w:val="24"/>
        </w:rPr>
        <w:t>Journal of Applied Psychology, 71(3)</w:t>
      </w:r>
      <w:r w:rsidR="00216C5B" w:rsidRPr="00174EDD">
        <w:rPr>
          <w:rFonts w:ascii="Times New Roman" w:hAnsi="Times New Roman" w:cs="Times New Roman"/>
          <w:sz w:val="24"/>
          <w:szCs w:val="24"/>
        </w:rPr>
        <w:t>, 363-370.</w:t>
      </w:r>
    </w:p>
    <w:p w14:paraId="4E65CB9D" w14:textId="77777777" w:rsidR="00C25329" w:rsidRPr="00174EDD" w:rsidRDefault="00F33A3D" w:rsidP="00C25329">
      <w:pPr>
        <w:spacing w:line="360" w:lineRule="auto"/>
        <w:ind w:left="540" w:hanging="540"/>
        <w:contextualSpacing/>
        <w:rPr>
          <w:rFonts w:ascii="Times New Roman" w:hAnsi="Times New Roman" w:cs="Times New Roman"/>
          <w:sz w:val="24"/>
          <w:szCs w:val="24"/>
        </w:rPr>
      </w:pPr>
      <w:proofErr w:type="spellStart"/>
      <w:r w:rsidRPr="00174EDD">
        <w:rPr>
          <w:rFonts w:ascii="Times New Roman" w:hAnsi="Times New Roman" w:cs="Times New Roman"/>
          <w:sz w:val="24"/>
          <w:szCs w:val="24"/>
        </w:rPr>
        <w:t>Y</w:t>
      </w:r>
      <w:r w:rsidR="00162FF6" w:rsidRPr="00174EDD">
        <w:rPr>
          <w:rFonts w:ascii="Times New Roman" w:hAnsi="Times New Roman" w:cs="Times New Roman"/>
          <w:sz w:val="24"/>
          <w:szCs w:val="24"/>
        </w:rPr>
        <w:t>armey</w:t>
      </w:r>
      <w:proofErr w:type="spellEnd"/>
      <w:r w:rsidR="00162FF6" w:rsidRPr="00174EDD">
        <w:rPr>
          <w:rFonts w:ascii="Times New Roman" w:hAnsi="Times New Roman" w:cs="Times New Roman"/>
          <w:sz w:val="24"/>
          <w:szCs w:val="24"/>
        </w:rPr>
        <w:t xml:space="preserve">, A.D. (1995). </w:t>
      </w:r>
      <w:proofErr w:type="spellStart"/>
      <w:proofErr w:type="gramStart"/>
      <w:r w:rsidR="00162FF6" w:rsidRPr="00174EDD">
        <w:rPr>
          <w:rFonts w:ascii="Times New Roman" w:hAnsi="Times New Roman" w:cs="Times New Roman"/>
          <w:sz w:val="24"/>
          <w:szCs w:val="24"/>
        </w:rPr>
        <w:t>Earwitness</w:t>
      </w:r>
      <w:proofErr w:type="spellEnd"/>
      <w:r w:rsidR="00162FF6" w:rsidRPr="00174EDD">
        <w:rPr>
          <w:rFonts w:ascii="Times New Roman" w:hAnsi="Times New Roman" w:cs="Times New Roman"/>
          <w:sz w:val="24"/>
          <w:szCs w:val="24"/>
        </w:rPr>
        <w:t xml:space="preserve"> speaker i</w:t>
      </w:r>
      <w:r w:rsidRPr="00174EDD">
        <w:rPr>
          <w:rFonts w:ascii="Times New Roman" w:hAnsi="Times New Roman" w:cs="Times New Roman"/>
          <w:sz w:val="24"/>
          <w:szCs w:val="24"/>
        </w:rPr>
        <w:t>dentification.</w:t>
      </w:r>
      <w:proofErr w:type="gramEnd"/>
      <w:r w:rsidRPr="00174EDD">
        <w:rPr>
          <w:rFonts w:ascii="Times New Roman" w:hAnsi="Times New Roman" w:cs="Times New Roman"/>
          <w:sz w:val="24"/>
          <w:szCs w:val="24"/>
        </w:rPr>
        <w:t xml:space="preserve"> </w:t>
      </w:r>
      <w:proofErr w:type="gramStart"/>
      <w:r w:rsidRPr="00174EDD">
        <w:rPr>
          <w:rFonts w:ascii="Times New Roman" w:hAnsi="Times New Roman" w:cs="Times New Roman"/>
          <w:i/>
          <w:iCs/>
          <w:sz w:val="24"/>
          <w:szCs w:val="24"/>
        </w:rPr>
        <w:t>Psychology, Public Policy and Law.</w:t>
      </w:r>
      <w:proofErr w:type="gramEnd"/>
      <w:r w:rsidRPr="00174EDD">
        <w:rPr>
          <w:rFonts w:ascii="Times New Roman" w:hAnsi="Times New Roman" w:cs="Times New Roman"/>
          <w:i/>
          <w:iCs/>
          <w:sz w:val="24"/>
          <w:szCs w:val="24"/>
        </w:rPr>
        <w:t xml:space="preserve"> 1 (4),</w:t>
      </w:r>
      <w:r w:rsidRPr="00174EDD">
        <w:rPr>
          <w:rFonts w:ascii="Times New Roman" w:hAnsi="Times New Roman" w:cs="Times New Roman"/>
          <w:sz w:val="24"/>
          <w:szCs w:val="24"/>
        </w:rPr>
        <w:t xml:space="preserve"> 792-816.</w:t>
      </w:r>
    </w:p>
    <w:p w14:paraId="32411888" w14:textId="77777777" w:rsidR="00C25329" w:rsidRDefault="009172D8" w:rsidP="00C25329">
      <w:pPr>
        <w:spacing w:line="360" w:lineRule="auto"/>
        <w:ind w:left="540" w:hanging="540"/>
        <w:contextualSpacing/>
        <w:rPr>
          <w:rFonts w:ascii="Times New Roman" w:hAnsi="Times New Roman" w:cs="Times New Roman"/>
          <w:sz w:val="24"/>
          <w:szCs w:val="24"/>
        </w:rPr>
      </w:pPr>
      <w:proofErr w:type="gramStart"/>
      <w:r w:rsidRPr="00174EDD">
        <w:rPr>
          <w:rFonts w:ascii="Times New Roman" w:hAnsi="Times New Roman" w:cs="Times New Roman"/>
          <w:sz w:val="24"/>
          <w:szCs w:val="24"/>
        </w:rPr>
        <w:t>Yin, R.K. (1969).</w:t>
      </w:r>
      <w:proofErr w:type="gramEnd"/>
      <w:r w:rsidRPr="00174EDD">
        <w:rPr>
          <w:rFonts w:ascii="Times New Roman" w:hAnsi="Times New Roman" w:cs="Times New Roman"/>
          <w:sz w:val="24"/>
          <w:szCs w:val="24"/>
        </w:rPr>
        <w:t xml:space="preserve"> </w:t>
      </w:r>
      <w:proofErr w:type="gramStart"/>
      <w:r w:rsidRPr="00174EDD">
        <w:rPr>
          <w:rFonts w:ascii="Times New Roman" w:hAnsi="Times New Roman" w:cs="Times New Roman"/>
          <w:sz w:val="24"/>
          <w:szCs w:val="24"/>
        </w:rPr>
        <w:t>Looking at upside-down faces.</w:t>
      </w:r>
      <w:proofErr w:type="gramEnd"/>
      <w:r w:rsidRPr="00174EDD">
        <w:rPr>
          <w:rFonts w:ascii="Times New Roman" w:hAnsi="Times New Roman" w:cs="Times New Roman"/>
          <w:sz w:val="24"/>
          <w:szCs w:val="24"/>
        </w:rPr>
        <w:t xml:space="preserve"> </w:t>
      </w:r>
      <w:r w:rsidRPr="00F33543">
        <w:rPr>
          <w:rFonts w:ascii="Times New Roman" w:hAnsi="Times New Roman" w:cs="Times New Roman"/>
          <w:i/>
          <w:iCs/>
          <w:sz w:val="24"/>
          <w:szCs w:val="24"/>
        </w:rPr>
        <w:t>Journal of Experimental Psychology, 81</w:t>
      </w:r>
      <w:r w:rsidRPr="00F33543">
        <w:rPr>
          <w:rFonts w:ascii="Times New Roman" w:hAnsi="Times New Roman" w:cs="Times New Roman"/>
          <w:sz w:val="24"/>
          <w:szCs w:val="24"/>
        </w:rPr>
        <w:t>, 141-145.</w:t>
      </w:r>
    </w:p>
    <w:p w14:paraId="5118D491" w14:textId="53607474" w:rsidR="00BA625A" w:rsidRPr="00BA625A" w:rsidRDefault="00BA625A" w:rsidP="00C25329">
      <w:pPr>
        <w:spacing w:line="360" w:lineRule="auto"/>
        <w:ind w:left="540" w:hanging="540"/>
        <w:contextualSpacing/>
        <w:rPr>
          <w:rFonts w:ascii="Times New Roman" w:hAnsi="Times New Roman" w:cs="Times New Roman"/>
          <w:sz w:val="24"/>
          <w:szCs w:val="24"/>
        </w:rPr>
      </w:pPr>
      <w:proofErr w:type="gramStart"/>
      <w:r>
        <w:rPr>
          <w:rFonts w:ascii="Times New Roman" w:hAnsi="Times New Roman" w:cs="Times New Roman"/>
          <w:sz w:val="24"/>
          <w:szCs w:val="24"/>
        </w:rPr>
        <w:t>Young, A.W., &amp; Bruce, V.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Understanding person perception.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British Journal of Psychology, 102</w:t>
      </w:r>
      <w:r>
        <w:rPr>
          <w:rFonts w:ascii="Times New Roman" w:hAnsi="Times New Roman" w:cs="Times New Roman"/>
          <w:sz w:val="24"/>
          <w:szCs w:val="24"/>
        </w:rPr>
        <w:t>, 959-974.</w:t>
      </w:r>
      <w:r w:rsidR="00102394">
        <w:rPr>
          <w:rFonts w:ascii="Times New Roman" w:hAnsi="Times New Roman" w:cs="Times New Roman"/>
          <w:sz w:val="24"/>
          <w:szCs w:val="24"/>
        </w:rPr>
        <w:t xml:space="preserve"> </w:t>
      </w:r>
      <w:proofErr w:type="spellStart"/>
      <w:proofErr w:type="gramStart"/>
      <w:r w:rsidR="00102394">
        <w:rPr>
          <w:rFonts w:ascii="Times New Roman" w:hAnsi="Times New Roman" w:cs="Times New Roman"/>
          <w:sz w:val="24"/>
          <w:szCs w:val="24"/>
        </w:rPr>
        <w:t>doi</w:t>
      </w:r>
      <w:proofErr w:type="spellEnd"/>
      <w:proofErr w:type="gramEnd"/>
      <w:r w:rsidR="00102394">
        <w:rPr>
          <w:rFonts w:ascii="Times New Roman" w:hAnsi="Times New Roman" w:cs="Times New Roman"/>
          <w:sz w:val="24"/>
          <w:szCs w:val="24"/>
        </w:rPr>
        <w:t>: 10.1111/j.2044-8295.2011.02045.x</w:t>
      </w:r>
    </w:p>
    <w:p w14:paraId="0656F2BA" w14:textId="77777777" w:rsidR="0052292F" w:rsidRPr="00F33543" w:rsidRDefault="0052292F" w:rsidP="00C25329">
      <w:pPr>
        <w:spacing w:line="360" w:lineRule="auto"/>
        <w:ind w:left="540" w:hanging="540"/>
        <w:contextualSpacing/>
        <w:rPr>
          <w:rFonts w:ascii="Times New Roman" w:hAnsi="Times New Roman" w:cs="Times New Roman"/>
          <w:sz w:val="24"/>
          <w:szCs w:val="24"/>
        </w:rPr>
      </w:pPr>
      <w:proofErr w:type="spellStart"/>
      <w:proofErr w:type="gramStart"/>
      <w:r w:rsidRPr="00F33543">
        <w:rPr>
          <w:rFonts w:ascii="Times New Roman" w:hAnsi="Times New Roman" w:cs="Times New Roman"/>
          <w:sz w:val="24"/>
          <w:szCs w:val="24"/>
        </w:rPr>
        <w:t>Yovel</w:t>
      </w:r>
      <w:proofErr w:type="spellEnd"/>
      <w:r w:rsidRPr="00F33543">
        <w:rPr>
          <w:rFonts w:ascii="Times New Roman" w:hAnsi="Times New Roman" w:cs="Times New Roman"/>
          <w:sz w:val="24"/>
          <w:szCs w:val="24"/>
        </w:rPr>
        <w:t>, G., &amp; O’Toole, A.J. (2016).</w:t>
      </w:r>
      <w:proofErr w:type="gramEnd"/>
      <w:r w:rsidRPr="00F33543">
        <w:rPr>
          <w:rFonts w:ascii="Times New Roman" w:hAnsi="Times New Roman" w:cs="Times New Roman"/>
          <w:sz w:val="24"/>
          <w:szCs w:val="24"/>
        </w:rPr>
        <w:t xml:space="preserve"> </w:t>
      </w:r>
      <w:proofErr w:type="gramStart"/>
      <w:r w:rsidRPr="00F33543">
        <w:rPr>
          <w:rFonts w:ascii="Times New Roman" w:hAnsi="Times New Roman" w:cs="Times New Roman"/>
          <w:sz w:val="24"/>
          <w:szCs w:val="24"/>
        </w:rPr>
        <w:t>Recognizing people in motion.</w:t>
      </w:r>
      <w:proofErr w:type="gramEnd"/>
      <w:r w:rsidRPr="00F33543">
        <w:rPr>
          <w:rFonts w:ascii="Times New Roman" w:hAnsi="Times New Roman" w:cs="Times New Roman"/>
          <w:sz w:val="24"/>
          <w:szCs w:val="24"/>
        </w:rPr>
        <w:t xml:space="preserve"> </w:t>
      </w:r>
      <w:r w:rsidRPr="00F33543">
        <w:rPr>
          <w:rFonts w:ascii="Times New Roman" w:hAnsi="Times New Roman" w:cs="Times New Roman"/>
          <w:i/>
          <w:sz w:val="24"/>
          <w:szCs w:val="24"/>
        </w:rPr>
        <w:t>Trends in Cognitive Science, 20(5)</w:t>
      </w:r>
      <w:r w:rsidRPr="00F33543">
        <w:rPr>
          <w:rFonts w:ascii="Times New Roman" w:hAnsi="Times New Roman" w:cs="Times New Roman"/>
          <w:sz w:val="24"/>
          <w:szCs w:val="24"/>
        </w:rPr>
        <w:t xml:space="preserve">, 383-395. </w:t>
      </w:r>
      <w:proofErr w:type="spellStart"/>
      <w:proofErr w:type="gramStart"/>
      <w:r w:rsidRPr="00F33543">
        <w:rPr>
          <w:rFonts w:ascii="Times New Roman" w:hAnsi="Times New Roman" w:cs="Times New Roman"/>
          <w:sz w:val="24"/>
          <w:szCs w:val="24"/>
        </w:rPr>
        <w:t>doi</w:t>
      </w:r>
      <w:proofErr w:type="spellEnd"/>
      <w:proofErr w:type="gramEnd"/>
      <w:r w:rsidRPr="00F33543">
        <w:rPr>
          <w:rFonts w:ascii="Times New Roman" w:hAnsi="Times New Roman" w:cs="Times New Roman"/>
          <w:sz w:val="24"/>
          <w:szCs w:val="24"/>
        </w:rPr>
        <w:t>: 10.1016/j.tics.2016.02.005</w:t>
      </w:r>
    </w:p>
    <w:p w14:paraId="50AA6A77" w14:textId="77777777" w:rsidR="00F278E6" w:rsidRPr="00174EDD" w:rsidRDefault="00F33A3D" w:rsidP="00C25329">
      <w:pPr>
        <w:spacing w:line="360" w:lineRule="auto"/>
        <w:ind w:left="540" w:hanging="540"/>
        <w:contextualSpacing/>
        <w:rPr>
          <w:rFonts w:ascii="Times New Roman" w:hAnsi="Times New Roman" w:cs="Times New Roman"/>
          <w:sz w:val="24"/>
          <w:szCs w:val="24"/>
        </w:rPr>
      </w:pPr>
      <w:proofErr w:type="spellStart"/>
      <w:r w:rsidRPr="00174EDD">
        <w:rPr>
          <w:rFonts w:ascii="Times New Roman" w:hAnsi="Times New Roman" w:cs="Times New Roman"/>
          <w:sz w:val="24"/>
          <w:szCs w:val="24"/>
          <w:lang w:val="de-DE"/>
        </w:rPr>
        <w:t>Zäske</w:t>
      </w:r>
      <w:proofErr w:type="spellEnd"/>
      <w:r w:rsidRPr="00174EDD">
        <w:rPr>
          <w:rFonts w:ascii="Times New Roman" w:hAnsi="Times New Roman" w:cs="Times New Roman"/>
          <w:sz w:val="24"/>
          <w:szCs w:val="24"/>
          <w:lang w:val="de-DE"/>
        </w:rPr>
        <w:t xml:space="preserve">, R., Mühl, C., &amp; Schweinberger, S.R. (2015). </w:t>
      </w:r>
      <w:r w:rsidRPr="00174EDD">
        <w:rPr>
          <w:rFonts w:ascii="Times New Roman" w:hAnsi="Times New Roman" w:cs="Times New Roman"/>
          <w:sz w:val="24"/>
          <w:szCs w:val="24"/>
        </w:rPr>
        <w:t xml:space="preserve">Benefits for voice learning caused by concurrent faces develop over time. </w:t>
      </w:r>
      <w:proofErr w:type="spellStart"/>
      <w:r w:rsidRPr="00174EDD">
        <w:rPr>
          <w:rFonts w:ascii="Times New Roman" w:hAnsi="Times New Roman" w:cs="Times New Roman"/>
          <w:i/>
          <w:iCs/>
          <w:sz w:val="24"/>
          <w:szCs w:val="24"/>
        </w:rPr>
        <w:t>PLOSOne</w:t>
      </w:r>
      <w:proofErr w:type="spellEnd"/>
      <w:r w:rsidRPr="00174EDD">
        <w:rPr>
          <w:rFonts w:ascii="Times New Roman" w:hAnsi="Times New Roman" w:cs="Times New Roman"/>
          <w:sz w:val="24"/>
          <w:szCs w:val="24"/>
        </w:rPr>
        <w:t>, November 20</w:t>
      </w:r>
      <w:r w:rsidRPr="00174EDD">
        <w:rPr>
          <w:rFonts w:ascii="Times New Roman" w:hAnsi="Times New Roman" w:cs="Times New Roman"/>
          <w:sz w:val="24"/>
          <w:szCs w:val="24"/>
          <w:vertAlign w:val="superscript"/>
        </w:rPr>
        <w:t>th</w:t>
      </w:r>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doi</w:t>
      </w:r>
      <w:proofErr w:type="spellEnd"/>
      <w:r w:rsidRPr="00174EDD">
        <w:rPr>
          <w:rFonts w:ascii="Times New Roman" w:hAnsi="Times New Roman" w:cs="Times New Roman"/>
          <w:sz w:val="24"/>
          <w:szCs w:val="24"/>
        </w:rPr>
        <w:t>: 10.1371/journal-pone.0143151</w:t>
      </w:r>
      <w:r w:rsidR="00F278E6" w:rsidRPr="00174EDD">
        <w:rPr>
          <w:rFonts w:ascii="Times New Roman" w:hAnsi="Times New Roman" w:cs="Times New Roman"/>
          <w:sz w:val="24"/>
          <w:szCs w:val="24"/>
        </w:rPr>
        <w:br w:type="page"/>
      </w:r>
    </w:p>
    <w:p w14:paraId="34C3271B" w14:textId="3F7E3CE2" w:rsidR="00F278E6" w:rsidRPr="00174EDD" w:rsidRDefault="00F278E6" w:rsidP="00D85A56">
      <w:pPr>
        <w:spacing w:line="360" w:lineRule="auto"/>
        <w:rPr>
          <w:rFonts w:ascii="Times New Roman" w:hAnsi="Times New Roman" w:cs="Times New Roman"/>
          <w:sz w:val="24"/>
          <w:szCs w:val="24"/>
        </w:rPr>
      </w:pPr>
      <w:r w:rsidRPr="00174EDD">
        <w:rPr>
          <w:rFonts w:ascii="Times New Roman" w:hAnsi="Times New Roman" w:cs="Times New Roman"/>
          <w:sz w:val="24"/>
          <w:szCs w:val="24"/>
        </w:rPr>
        <w:lastRenderedPageBreak/>
        <w:t xml:space="preserve">Table 1: Mean </w:t>
      </w:r>
      <w:r w:rsidR="008A5F3D">
        <w:rPr>
          <w:rFonts w:ascii="Times New Roman" w:hAnsi="Times New Roman" w:cs="Times New Roman"/>
          <w:sz w:val="24"/>
          <w:szCs w:val="24"/>
        </w:rPr>
        <w:t>response</w:t>
      </w:r>
      <w:r w:rsidR="00222A0F" w:rsidRPr="00174EDD">
        <w:rPr>
          <w:rFonts w:ascii="Times New Roman" w:hAnsi="Times New Roman" w:cs="Times New Roman"/>
          <w:sz w:val="24"/>
          <w:szCs w:val="24"/>
        </w:rPr>
        <w:t xml:space="preserve"> bias </w:t>
      </w:r>
      <w:r w:rsidR="00CB18A3" w:rsidRPr="00174EDD">
        <w:rPr>
          <w:rFonts w:ascii="Times New Roman" w:hAnsi="Times New Roman" w:cs="Times New Roman"/>
          <w:sz w:val="24"/>
          <w:szCs w:val="24"/>
        </w:rPr>
        <w:t xml:space="preserve">together with proportion accuracy for ‘same’ and ‘different’ trials in </w:t>
      </w:r>
      <w:r w:rsidR="008A5F3D">
        <w:rPr>
          <w:rFonts w:ascii="Times New Roman" w:hAnsi="Times New Roman" w:cs="Times New Roman"/>
          <w:sz w:val="24"/>
          <w:szCs w:val="24"/>
        </w:rPr>
        <w:t>Experiment 1</w:t>
      </w:r>
      <w:r w:rsidR="00CB18A3" w:rsidRPr="00174EDD">
        <w:rPr>
          <w:rFonts w:ascii="Times New Roman" w:hAnsi="Times New Roman" w:cs="Times New Roman"/>
          <w:sz w:val="24"/>
          <w:szCs w:val="24"/>
        </w:rPr>
        <w:t xml:space="preserve"> </w:t>
      </w:r>
      <w:r w:rsidR="00222A0F" w:rsidRPr="00174EDD">
        <w:rPr>
          <w:rFonts w:ascii="Times New Roman" w:hAnsi="Times New Roman" w:cs="Times New Roman"/>
          <w:sz w:val="24"/>
          <w:szCs w:val="24"/>
        </w:rPr>
        <w:t>following study with and without</w:t>
      </w:r>
      <w:r w:rsidR="00D85A56">
        <w:rPr>
          <w:rFonts w:ascii="Times New Roman" w:hAnsi="Times New Roman" w:cs="Times New Roman"/>
          <w:sz w:val="24"/>
          <w:szCs w:val="24"/>
        </w:rPr>
        <w:t xml:space="preserve"> the presence of </w:t>
      </w:r>
      <w:r w:rsidR="00222A0F" w:rsidRPr="00174EDD">
        <w:rPr>
          <w:rFonts w:ascii="Times New Roman" w:hAnsi="Times New Roman" w:cs="Times New Roman"/>
          <w:sz w:val="24"/>
          <w:szCs w:val="24"/>
        </w:rPr>
        <w:t>upright or inverted</w:t>
      </w:r>
      <w:r w:rsidR="00D85A56">
        <w:rPr>
          <w:rFonts w:ascii="Times New Roman" w:hAnsi="Times New Roman" w:cs="Times New Roman"/>
          <w:sz w:val="24"/>
          <w:szCs w:val="24"/>
        </w:rPr>
        <w:t xml:space="preserve"> static</w:t>
      </w:r>
      <w:r w:rsidR="00222A0F" w:rsidRPr="00174EDD">
        <w:rPr>
          <w:rFonts w:ascii="Times New Roman" w:hAnsi="Times New Roman" w:cs="Times New Roman"/>
          <w:sz w:val="24"/>
          <w:szCs w:val="24"/>
        </w:rPr>
        <w:t xml:space="preserve"> faces </w:t>
      </w:r>
      <w:r w:rsidR="008A5F3D" w:rsidRPr="00174EDD">
        <w:rPr>
          <w:rFonts w:ascii="Times New Roman" w:hAnsi="Times New Roman" w:cs="Times New Roman"/>
          <w:sz w:val="24"/>
          <w:szCs w:val="24"/>
        </w:rPr>
        <w:t xml:space="preserve">(standard deviation </w:t>
      </w:r>
      <w:r w:rsidR="00D85A56">
        <w:rPr>
          <w:rFonts w:ascii="Times New Roman" w:hAnsi="Times New Roman" w:cs="Times New Roman"/>
          <w:sz w:val="24"/>
          <w:szCs w:val="24"/>
        </w:rPr>
        <w:t xml:space="preserve">is </w:t>
      </w:r>
      <w:r w:rsidR="008A5F3D">
        <w:rPr>
          <w:rFonts w:ascii="Times New Roman" w:hAnsi="Times New Roman" w:cs="Times New Roman"/>
          <w:sz w:val="24"/>
          <w:szCs w:val="24"/>
        </w:rPr>
        <w:t xml:space="preserve">presented </w:t>
      </w:r>
      <w:r w:rsidR="008A5F3D" w:rsidRPr="00174EDD">
        <w:rPr>
          <w:rFonts w:ascii="Times New Roman" w:hAnsi="Times New Roman" w:cs="Times New Roman"/>
          <w:sz w:val="24"/>
          <w:szCs w:val="24"/>
        </w:rPr>
        <w:t>in parentheses)</w:t>
      </w:r>
      <w:r w:rsidR="008A5F3D">
        <w:rPr>
          <w:rFonts w:ascii="Times New Roman" w:hAnsi="Times New Roman" w:cs="Times New Roman"/>
          <w:sz w:val="24"/>
          <w:szCs w:val="24"/>
        </w:rPr>
        <w:t>.</w:t>
      </w:r>
    </w:p>
    <w:p w14:paraId="3DC00269" w14:textId="77777777" w:rsidR="00222A0F" w:rsidRPr="00174EDD" w:rsidRDefault="00222A0F" w:rsidP="00C25329">
      <w:pPr>
        <w:spacing w:line="360" w:lineRule="auto"/>
        <w:rPr>
          <w:rFonts w:ascii="Times New Roman" w:hAnsi="Times New Roman" w:cs="Times New Roman"/>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560"/>
        <w:gridCol w:w="1417"/>
        <w:gridCol w:w="1559"/>
        <w:gridCol w:w="1418"/>
      </w:tblGrid>
      <w:tr w:rsidR="00222A0F" w:rsidRPr="00174EDD" w14:paraId="327FBEE4" w14:textId="77777777" w:rsidTr="00FF5C59">
        <w:tc>
          <w:tcPr>
            <w:tcW w:w="3510" w:type="dxa"/>
            <w:tcBorders>
              <w:top w:val="single" w:sz="4" w:space="0" w:color="auto"/>
            </w:tcBorders>
          </w:tcPr>
          <w:p w14:paraId="0A295A8D" w14:textId="77777777" w:rsidR="00222A0F" w:rsidRPr="00174EDD" w:rsidRDefault="00222A0F" w:rsidP="00C25329">
            <w:pPr>
              <w:spacing w:line="360" w:lineRule="auto"/>
              <w:jc w:val="center"/>
              <w:rPr>
                <w:rFonts w:ascii="Times New Roman" w:hAnsi="Times New Roman" w:cs="Times New Roman"/>
                <w:sz w:val="24"/>
                <w:szCs w:val="24"/>
              </w:rPr>
            </w:pPr>
          </w:p>
        </w:tc>
        <w:tc>
          <w:tcPr>
            <w:tcW w:w="2977" w:type="dxa"/>
            <w:gridSpan w:val="2"/>
            <w:tcBorders>
              <w:top w:val="single" w:sz="4" w:space="0" w:color="auto"/>
            </w:tcBorders>
          </w:tcPr>
          <w:p w14:paraId="6F8395FB" w14:textId="77777777" w:rsidR="00CB18A3" w:rsidRPr="00174EDD" w:rsidRDefault="00CB18A3" w:rsidP="00C25329">
            <w:pPr>
              <w:spacing w:line="360" w:lineRule="auto"/>
              <w:jc w:val="center"/>
              <w:rPr>
                <w:rFonts w:ascii="Times New Roman" w:hAnsi="Times New Roman" w:cs="Times New Roman"/>
                <w:sz w:val="24"/>
                <w:szCs w:val="24"/>
              </w:rPr>
            </w:pPr>
          </w:p>
          <w:p w14:paraId="261DB852" w14:textId="77777777" w:rsidR="00222A0F" w:rsidRPr="00174EDD" w:rsidRDefault="00FF5C59"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Upright</w:t>
            </w:r>
          </w:p>
        </w:tc>
        <w:tc>
          <w:tcPr>
            <w:tcW w:w="2977" w:type="dxa"/>
            <w:gridSpan w:val="2"/>
            <w:tcBorders>
              <w:top w:val="single" w:sz="4" w:space="0" w:color="auto"/>
            </w:tcBorders>
          </w:tcPr>
          <w:p w14:paraId="5D34D843" w14:textId="77777777" w:rsidR="00CB18A3" w:rsidRPr="00174EDD" w:rsidRDefault="00CB18A3" w:rsidP="00C25329">
            <w:pPr>
              <w:spacing w:line="360" w:lineRule="auto"/>
              <w:jc w:val="center"/>
              <w:rPr>
                <w:rFonts w:ascii="Times New Roman" w:hAnsi="Times New Roman" w:cs="Times New Roman"/>
                <w:sz w:val="24"/>
                <w:szCs w:val="24"/>
              </w:rPr>
            </w:pPr>
          </w:p>
          <w:p w14:paraId="4F595E34" w14:textId="77777777" w:rsidR="00222A0F" w:rsidRPr="00174EDD" w:rsidRDefault="00FF5C59" w:rsidP="00C25329">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Inverted</w:t>
            </w:r>
          </w:p>
        </w:tc>
      </w:tr>
      <w:tr w:rsidR="00FF5C59" w:rsidRPr="00174EDD" w14:paraId="4F610C0C" w14:textId="77777777" w:rsidTr="00FF5C59">
        <w:tc>
          <w:tcPr>
            <w:tcW w:w="3510" w:type="dxa"/>
            <w:tcBorders>
              <w:bottom w:val="single" w:sz="4" w:space="0" w:color="auto"/>
            </w:tcBorders>
          </w:tcPr>
          <w:p w14:paraId="69CB0E09" w14:textId="77777777" w:rsidR="00222A0F" w:rsidRPr="00174EDD" w:rsidRDefault="00222A0F" w:rsidP="00C25329">
            <w:pPr>
              <w:spacing w:line="360" w:lineRule="auto"/>
              <w:jc w:val="center"/>
              <w:rPr>
                <w:rFonts w:ascii="Times New Roman" w:hAnsi="Times New Roman" w:cs="Times New Roman"/>
                <w:sz w:val="24"/>
                <w:szCs w:val="24"/>
              </w:rPr>
            </w:pPr>
          </w:p>
        </w:tc>
        <w:tc>
          <w:tcPr>
            <w:tcW w:w="1560" w:type="dxa"/>
            <w:tcBorders>
              <w:bottom w:val="single" w:sz="4" w:space="0" w:color="auto"/>
            </w:tcBorders>
          </w:tcPr>
          <w:p w14:paraId="2DE66DFA"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Face Present</w:t>
            </w:r>
          </w:p>
        </w:tc>
        <w:tc>
          <w:tcPr>
            <w:tcW w:w="1417" w:type="dxa"/>
            <w:tcBorders>
              <w:bottom w:val="single" w:sz="4" w:space="0" w:color="auto"/>
            </w:tcBorders>
          </w:tcPr>
          <w:p w14:paraId="7C15C936"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Face Absent</w:t>
            </w:r>
          </w:p>
        </w:tc>
        <w:tc>
          <w:tcPr>
            <w:tcW w:w="1559" w:type="dxa"/>
            <w:tcBorders>
              <w:bottom w:val="single" w:sz="4" w:space="0" w:color="auto"/>
            </w:tcBorders>
          </w:tcPr>
          <w:p w14:paraId="6AD52210"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Face Present</w:t>
            </w:r>
          </w:p>
        </w:tc>
        <w:tc>
          <w:tcPr>
            <w:tcW w:w="1418" w:type="dxa"/>
            <w:tcBorders>
              <w:bottom w:val="single" w:sz="4" w:space="0" w:color="auto"/>
            </w:tcBorders>
          </w:tcPr>
          <w:p w14:paraId="0D88ACFD"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Face Absent</w:t>
            </w:r>
          </w:p>
        </w:tc>
      </w:tr>
      <w:tr w:rsidR="00FF5C59" w:rsidRPr="00174EDD" w14:paraId="071900A6" w14:textId="77777777" w:rsidTr="00FF5C59">
        <w:tc>
          <w:tcPr>
            <w:tcW w:w="3510" w:type="dxa"/>
          </w:tcPr>
          <w:p w14:paraId="591813A8" w14:textId="77777777" w:rsidR="008A5F3D" w:rsidRDefault="008A5F3D" w:rsidP="00C25329">
            <w:pPr>
              <w:spacing w:line="360" w:lineRule="auto"/>
              <w:rPr>
                <w:rFonts w:ascii="Times New Roman" w:hAnsi="Times New Roman" w:cs="Times New Roman"/>
                <w:sz w:val="24"/>
                <w:szCs w:val="24"/>
              </w:rPr>
            </w:pPr>
          </w:p>
          <w:p w14:paraId="0BB6F212"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Bias (C)</w:t>
            </w:r>
          </w:p>
        </w:tc>
        <w:tc>
          <w:tcPr>
            <w:tcW w:w="1560" w:type="dxa"/>
          </w:tcPr>
          <w:p w14:paraId="04714E72" w14:textId="77777777" w:rsidR="008A5F3D" w:rsidRDefault="008A5F3D" w:rsidP="00C25329">
            <w:pPr>
              <w:spacing w:line="360" w:lineRule="auto"/>
              <w:rPr>
                <w:rFonts w:ascii="Times New Roman" w:hAnsi="Times New Roman" w:cs="Times New Roman"/>
                <w:sz w:val="24"/>
                <w:szCs w:val="24"/>
              </w:rPr>
            </w:pPr>
          </w:p>
          <w:p w14:paraId="09DB1DD8"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-.12 (.3</w:t>
            </w:r>
            <w:r w:rsidR="00FF5C59" w:rsidRPr="00174EDD">
              <w:rPr>
                <w:rFonts w:ascii="Times New Roman" w:hAnsi="Times New Roman" w:cs="Times New Roman"/>
                <w:sz w:val="24"/>
                <w:szCs w:val="24"/>
              </w:rPr>
              <w:t>6</w:t>
            </w:r>
            <w:r w:rsidRPr="00174EDD">
              <w:rPr>
                <w:rFonts w:ascii="Times New Roman" w:hAnsi="Times New Roman" w:cs="Times New Roman"/>
                <w:sz w:val="24"/>
                <w:szCs w:val="24"/>
              </w:rPr>
              <w:t>)</w:t>
            </w:r>
          </w:p>
        </w:tc>
        <w:tc>
          <w:tcPr>
            <w:tcW w:w="1417" w:type="dxa"/>
          </w:tcPr>
          <w:p w14:paraId="3614A450" w14:textId="77777777" w:rsidR="008A5F3D" w:rsidRDefault="008A5F3D" w:rsidP="00C25329">
            <w:pPr>
              <w:spacing w:line="360" w:lineRule="auto"/>
              <w:rPr>
                <w:rFonts w:ascii="Times New Roman" w:hAnsi="Times New Roman" w:cs="Times New Roman"/>
                <w:sz w:val="24"/>
                <w:szCs w:val="24"/>
              </w:rPr>
            </w:pPr>
          </w:p>
          <w:p w14:paraId="50F0576B"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-.2</w:t>
            </w:r>
            <w:r w:rsidR="00FF5C59" w:rsidRPr="00174EDD">
              <w:rPr>
                <w:rFonts w:ascii="Times New Roman" w:hAnsi="Times New Roman" w:cs="Times New Roman"/>
                <w:sz w:val="24"/>
                <w:szCs w:val="24"/>
              </w:rPr>
              <w:t>6</w:t>
            </w:r>
            <w:r w:rsidRPr="00174EDD">
              <w:rPr>
                <w:rFonts w:ascii="Times New Roman" w:hAnsi="Times New Roman" w:cs="Times New Roman"/>
                <w:sz w:val="24"/>
                <w:szCs w:val="24"/>
              </w:rPr>
              <w:t xml:space="preserve"> (.36)</w:t>
            </w:r>
          </w:p>
        </w:tc>
        <w:tc>
          <w:tcPr>
            <w:tcW w:w="1559" w:type="dxa"/>
          </w:tcPr>
          <w:p w14:paraId="2F569337" w14:textId="77777777" w:rsidR="008A5F3D" w:rsidRDefault="008A5F3D" w:rsidP="00C25329">
            <w:pPr>
              <w:spacing w:line="360" w:lineRule="auto"/>
              <w:rPr>
                <w:rFonts w:ascii="Times New Roman" w:hAnsi="Times New Roman" w:cs="Times New Roman"/>
                <w:sz w:val="24"/>
                <w:szCs w:val="24"/>
              </w:rPr>
            </w:pPr>
          </w:p>
          <w:p w14:paraId="275A7BAD"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-.18 (.40)</w:t>
            </w:r>
          </w:p>
        </w:tc>
        <w:tc>
          <w:tcPr>
            <w:tcW w:w="1418" w:type="dxa"/>
          </w:tcPr>
          <w:p w14:paraId="55475564" w14:textId="77777777" w:rsidR="008A5F3D" w:rsidRDefault="008A5F3D" w:rsidP="00C25329">
            <w:pPr>
              <w:spacing w:line="360" w:lineRule="auto"/>
              <w:rPr>
                <w:rFonts w:ascii="Times New Roman" w:hAnsi="Times New Roman" w:cs="Times New Roman"/>
                <w:sz w:val="24"/>
                <w:szCs w:val="24"/>
              </w:rPr>
            </w:pPr>
          </w:p>
          <w:p w14:paraId="2CA3CA5A"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-.11 (.39)</w:t>
            </w:r>
          </w:p>
          <w:p w14:paraId="22969D30" w14:textId="77777777" w:rsidR="00CB18A3" w:rsidRPr="00174EDD" w:rsidRDefault="00CB18A3" w:rsidP="00C25329">
            <w:pPr>
              <w:spacing w:line="360" w:lineRule="auto"/>
              <w:rPr>
                <w:rFonts w:ascii="Times New Roman" w:hAnsi="Times New Roman" w:cs="Times New Roman"/>
                <w:sz w:val="24"/>
                <w:szCs w:val="24"/>
              </w:rPr>
            </w:pPr>
          </w:p>
        </w:tc>
      </w:tr>
      <w:tr w:rsidR="00FF5C59" w:rsidRPr="00174EDD" w14:paraId="63660AB6" w14:textId="77777777" w:rsidTr="00FF5C59">
        <w:tc>
          <w:tcPr>
            <w:tcW w:w="3510" w:type="dxa"/>
          </w:tcPr>
          <w:p w14:paraId="653A9B59"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 xml:space="preserve">Prop </w:t>
            </w:r>
            <w:r w:rsidR="00222A0F" w:rsidRPr="00174EDD">
              <w:rPr>
                <w:rFonts w:ascii="Times New Roman" w:hAnsi="Times New Roman" w:cs="Times New Roman"/>
                <w:sz w:val="24"/>
                <w:szCs w:val="24"/>
              </w:rPr>
              <w:t>Accuracy (</w:t>
            </w:r>
            <w:r w:rsidRPr="00174EDD">
              <w:rPr>
                <w:rFonts w:ascii="Times New Roman" w:hAnsi="Times New Roman" w:cs="Times New Roman"/>
                <w:sz w:val="24"/>
                <w:szCs w:val="24"/>
              </w:rPr>
              <w:t>‘</w:t>
            </w:r>
            <w:r w:rsidR="00222A0F" w:rsidRPr="00174EDD">
              <w:rPr>
                <w:rFonts w:ascii="Times New Roman" w:hAnsi="Times New Roman" w:cs="Times New Roman"/>
                <w:sz w:val="24"/>
                <w:szCs w:val="24"/>
              </w:rPr>
              <w:t>same</w:t>
            </w:r>
            <w:r w:rsidRPr="00174EDD">
              <w:rPr>
                <w:rFonts w:ascii="Times New Roman" w:hAnsi="Times New Roman" w:cs="Times New Roman"/>
                <w:sz w:val="24"/>
                <w:szCs w:val="24"/>
              </w:rPr>
              <w:t>’</w:t>
            </w:r>
            <w:r w:rsidR="00222A0F" w:rsidRPr="00174EDD">
              <w:rPr>
                <w:rFonts w:ascii="Times New Roman" w:hAnsi="Times New Roman" w:cs="Times New Roman"/>
                <w:sz w:val="24"/>
                <w:szCs w:val="24"/>
              </w:rPr>
              <w:t xml:space="preserve"> trials)</w:t>
            </w:r>
          </w:p>
        </w:tc>
        <w:tc>
          <w:tcPr>
            <w:tcW w:w="1560" w:type="dxa"/>
          </w:tcPr>
          <w:p w14:paraId="14668445"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.88 (.10)</w:t>
            </w:r>
          </w:p>
        </w:tc>
        <w:tc>
          <w:tcPr>
            <w:tcW w:w="1417" w:type="dxa"/>
          </w:tcPr>
          <w:p w14:paraId="3BED03DD"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.9</w:t>
            </w:r>
            <w:r w:rsidR="00FF5C59" w:rsidRPr="00174EDD">
              <w:rPr>
                <w:rFonts w:ascii="Times New Roman" w:hAnsi="Times New Roman" w:cs="Times New Roman"/>
                <w:sz w:val="24"/>
                <w:szCs w:val="24"/>
              </w:rPr>
              <w:t>4</w:t>
            </w:r>
            <w:r w:rsidRPr="00174EDD">
              <w:rPr>
                <w:rFonts w:ascii="Times New Roman" w:hAnsi="Times New Roman" w:cs="Times New Roman"/>
                <w:sz w:val="24"/>
                <w:szCs w:val="24"/>
              </w:rPr>
              <w:t xml:space="preserve"> (.0</w:t>
            </w:r>
            <w:r w:rsidR="00FF5C59" w:rsidRPr="00174EDD">
              <w:rPr>
                <w:rFonts w:ascii="Times New Roman" w:hAnsi="Times New Roman" w:cs="Times New Roman"/>
                <w:sz w:val="24"/>
                <w:szCs w:val="24"/>
              </w:rPr>
              <w:t>7</w:t>
            </w:r>
            <w:r w:rsidRPr="00174EDD">
              <w:rPr>
                <w:rFonts w:ascii="Times New Roman" w:hAnsi="Times New Roman" w:cs="Times New Roman"/>
                <w:sz w:val="24"/>
                <w:szCs w:val="24"/>
              </w:rPr>
              <w:t>)</w:t>
            </w:r>
          </w:p>
        </w:tc>
        <w:tc>
          <w:tcPr>
            <w:tcW w:w="1559" w:type="dxa"/>
          </w:tcPr>
          <w:p w14:paraId="0EBA02FD"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.93 (.07)</w:t>
            </w:r>
          </w:p>
        </w:tc>
        <w:tc>
          <w:tcPr>
            <w:tcW w:w="1418" w:type="dxa"/>
          </w:tcPr>
          <w:p w14:paraId="11116540"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.90 (.08)</w:t>
            </w:r>
          </w:p>
        </w:tc>
      </w:tr>
      <w:tr w:rsidR="00FF5C59" w:rsidRPr="00174EDD" w14:paraId="453B5249" w14:textId="77777777" w:rsidTr="00FF5C59">
        <w:tc>
          <w:tcPr>
            <w:tcW w:w="3510" w:type="dxa"/>
            <w:tcBorders>
              <w:bottom w:val="single" w:sz="4" w:space="0" w:color="auto"/>
            </w:tcBorders>
          </w:tcPr>
          <w:p w14:paraId="5CB5C660"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 xml:space="preserve">Prop </w:t>
            </w:r>
            <w:r w:rsidR="00222A0F" w:rsidRPr="00174EDD">
              <w:rPr>
                <w:rFonts w:ascii="Times New Roman" w:hAnsi="Times New Roman" w:cs="Times New Roman"/>
                <w:sz w:val="24"/>
                <w:szCs w:val="24"/>
              </w:rPr>
              <w:t>Accuracy (</w:t>
            </w:r>
            <w:r w:rsidRPr="00174EDD">
              <w:rPr>
                <w:rFonts w:ascii="Times New Roman" w:hAnsi="Times New Roman" w:cs="Times New Roman"/>
                <w:sz w:val="24"/>
                <w:szCs w:val="24"/>
              </w:rPr>
              <w:t>‘</w:t>
            </w:r>
            <w:r w:rsidR="00222A0F" w:rsidRPr="00174EDD">
              <w:rPr>
                <w:rFonts w:ascii="Times New Roman" w:hAnsi="Times New Roman" w:cs="Times New Roman"/>
                <w:sz w:val="24"/>
                <w:szCs w:val="24"/>
              </w:rPr>
              <w:t>different</w:t>
            </w:r>
            <w:r w:rsidRPr="00174EDD">
              <w:rPr>
                <w:rFonts w:ascii="Times New Roman" w:hAnsi="Times New Roman" w:cs="Times New Roman"/>
                <w:sz w:val="24"/>
                <w:szCs w:val="24"/>
              </w:rPr>
              <w:t>’</w:t>
            </w:r>
            <w:r w:rsidR="00222A0F" w:rsidRPr="00174EDD">
              <w:rPr>
                <w:rFonts w:ascii="Times New Roman" w:hAnsi="Times New Roman" w:cs="Times New Roman"/>
                <w:sz w:val="24"/>
                <w:szCs w:val="24"/>
              </w:rPr>
              <w:t xml:space="preserve"> trials)</w:t>
            </w:r>
          </w:p>
        </w:tc>
        <w:tc>
          <w:tcPr>
            <w:tcW w:w="1560" w:type="dxa"/>
            <w:tcBorders>
              <w:bottom w:val="single" w:sz="4" w:space="0" w:color="auto"/>
            </w:tcBorders>
          </w:tcPr>
          <w:p w14:paraId="44883E0C"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.85 (.10)</w:t>
            </w:r>
          </w:p>
        </w:tc>
        <w:tc>
          <w:tcPr>
            <w:tcW w:w="1417" w:type="dxa"/>
            <w:tcBorders>
              <w:bottom w:val="single" w:sz="4" w:space="0" w:color="auto"/>
            </w:tcBorders>
          </w:tcPr>
          <w:p w14:paraId="39C11EC9" w14:textId="77777777" w:rsidR="00222A0F" w:rsidRPr="00174EDD" w:rsidRDefault="00222A0F"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.87 (.08)</w:t>
            </w:r>
          </w:p>
        </w:tc>
        <w:tc>
          <w:tcPr>
            <w:tcW w:w="1559" w:type="dxa"/>
            <w:tcBorders>
              <w:bottom w:val="single" w:sz="4" w:space="0" w:color="auto"/>
            </w:tcBorders>
          </w:tcPr>
          <w:p w14:paraId="40C6E959"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.88 (.09)</w:t>
            </w:r>
          </w:p>
        </w:tc>
        <w:tc>
          <w:tcPr>
            <w:tcW w:w="1418" w:type="dxa"/>
            <w:tcBorders>
              <w:bottom w:val="single" w:sz="4" w:space="0" w:color="auto"/>
            </w:tcBorders>
          </w:tcPr>
          <w:p w14:paraId="29F2DD7D" w14:textId="77777777" w:rsidR="00222A0F"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.87 (.09)</w:t>
            </w:r>
          </w:p>
          <w:p w14:paraId="6527DC4D" w14:textId="77777777" w:rsidR="00CB18A3" w:rsidRPr="00174EDD" w:rsidRDefault="00CB18A3" w:rsidP="00C25329">
            <w:pPr>
              <w:spacing w:line="360" w:lineRule="auto"/>
              <w:rPr>
                <w:rFonts w:ascii="Times New Roman" w:hAnsi="Times New Roman" w:cs="Times New Roman"/>
                <w:sz w:val="24"/>
                <w:szCs w:val="24"/>
              </w:rPr>
            </w:pPr>
          </w:p>
        </w:tc>
      </w:tr>
    </w:tbl>
    <w:p w14:paraId="0FD08BF8" w14:textId="77777777" w:rsidR="00222A0F" w:rsidRPr="00174EDD" w:rsidRDefault="00222A0F" w:rsidP="00C25329">
      <w:pPr>
        <w:spacing w:line="360" w:lineRule="auto"/>
        <w:jc w:val="center"/>
        <w:rPr>
          <w:rFonts w:ascii="Times New Roman" w:hAnsi="Times New Roman" w:cs="Times New Roman"/>
          <w:sz w:val="24"/>
          <w:szCs w:val="24"/>
        </w:rPr>
      </w:pPr>
    </w:p>
    <w:p w14:paraId="4E966D94" w14:textId="77777777" w:rsidR="00CB18A3" w:rsidRPr="00174EDD" w:rsidRDefault="00CB18A3"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br w:type="page"/>
      </w:r>
    </w:p>
    <w:p w14:paraId="7BF6A15A" w14:textId="7F59B02D" w:rsidR="00CB18A3" w:rsidRPr="00174EDD" w:rsidRDefault="00CB18A3" w:rsidP="00D85A56">
      <w:pPr>
        <w:spacing w:line="360" w:lineRule="auto"/>
        <w:rPr>
          <w:rFonts w:ascii="Times New Roman" w:hAnsi="Times New Roman" w:cs="Times New Roman"/>
          <w:sz w:val="24"/>
          <w:szCs w:val="24"/>
        </w:rPr>
      </w:pPr>
      <w:r w:rsidRPr="00174EDD">
        <w:rPr>
          <w:rFonts w:ascii="Times New Roman" w:hAnsi="Times New Roman" w:cs="Times New Roman"/>
          <w:sz w:val="24"/>
          <w:szCs w:val="24"/>
        </w:rPr>
        <w:lastRenderedPageBreak/>
        <w:t xml:space="preserve">Table 2: Mean </w:t>
      </w:r>
      <w:r w:rsidR="00D85A56">
        <w:rPr>
          <w:rFonts w:ascii="Times New Roman" w:hAnsi="Times New Roman" w:cs="Times New Roman"/>
          <w:sz w:val="24"/>
          <w:szCs w:val="24"/>
        </w:rPr>
        <w:t>response</w:t>
      </w:r>
      <w:r w:rsidRPr="00174EDD">
        <w:rPr>
          <w:rFonts w:ascii="Times New Roman" w:hAnsi="Times New Roman" w:cs="Times New Roman"/>
          <w:sz w:val="24"/>
          <w:szCs w:val="24"/>
        </w:rPr>
        <w:t xml:space="preserve"> </w:t>
      </w:r>
      <w:r w:rsidR="00D85A56" w:rsidRPr="00174EDD">
        <w:rPr>
          <w:rFonts w:ascii="Times New Roman" w:hAnsi="Times New Roman" w:cs="Times New Roman"/>
          <w:sz w:val="24"/>
          <w:szCs w:val="24"/>
        </w:rPr>
        <w:t xml:space="preserve">bias together with proportion accuracy for ‘same’ and ‘different’ trials in </w:t>
      </w:r>
      <w:r w:rsidR="00D85A56">
        <w:rPr>
          <w:rFonts w:ascii="Times New Roman" w:hAnsi="Times New Roman" w:cs="Times New Roman"/>
          <w:sz w:val="24"/>
          <w:szCs w:val="24"/>
        </w:rPr>
        <w:t>Experiment 2</w:t>
      </w:r>
      <w:r w:rsidR="00D85A56" w:rsidRPr="00174EDD">
        <w:rPr>
          <w:rFonts w:ascii="Times New Roman" w:hAnsi="Times New Roman" w:cs="Times New Roman"/>
          <w:sz w:val="24"/>
          <w:szCs w:val="24"/>
        </w:rPr>
        <w:t xml:space="preserve"> following study with and without</w:t>
      </w:r>
      <w:r w:rsidR="00D85A56">
        <w:rPr>
          <w:rFonts w:ascii="Times New Roman" w:hAnsi="Times New Roman" w:cs="Times New Roman"/>
          <w:sz w:val="24"/>
          <w:szCs w:val="24"/>
        </w:rPr>
        <w:t xml:space="preserve"> the presence of synchronous</w:t>
      </w:r>
      <w:r w:rsidR="00D85A56" w:rsidRPr="00174EDD">
        <w:rPr>
          <w:rFonts w:ascii="Times New Roman" w:hAnsi="Times New Roman" w:cs="Times New Roman"/>
          <w:sz w:val="24"/>
          <w:szCs w:val="24"/>
        </w:rPr>
        <w:t xml:space="preserve"> or </w:t>
      </w:r>
      <w:r w:rsidR="00D85A56">
        <w:rPr>
          <w:rFonts w:ascii="Times New Roman" w:hAnsi="Times New Roman" w:cs="Times New Roman"/>
          <w:sz w:val="24"/>
          <w:szCs w:val="24"/>
        </w:rPr>
        <w:t>asynchronous moving</w:t>
      </w:r>
      <w:r w:rsidR="00D85A56" w:rsidRPr="00174EDD">
        <w:rPr>
          <w:rFonts w:ascii="Times New Roman" w:hAnsi="Times New Roman" w:cs="Times New Roman"/>
          <w:sz w:val="24"/>
          <w:szCs w:val="24"/>
        </w:rPr>
        <w:t xml:space="preserve"> faces (standard deviation </w:t>
      </w:r>
      <w:r w:rsidR="00D85A56">
        <w:rPr>
          <w:rFonts w:ascii="Times New Roman" w:hAnsi="Times New Roman" w:cs="Times New Roman"/>
          <w:sz w:val="24"/>
          <w:szCs w:val="24"/>
        </w:rPr>
        <w:t xml:space="preserve">is presented </w:t>
      </w:r>
      <w:r w:rsidR="00D85A56" w:rsidRPr="00174EDD">
        <w:rPr>
          <w:rFonts w:ascii="Times New Roman" w:hAnsi="Times New Roman" w:cs="Times New Roman"/>
          <w:sz w:val="24"/>
          <w:szCs w:val="24"/>
        </w:rPr>
        <w:t>in parentheses)</w:t>
      </w:r>
      <w:r w:rsidR="00D85A56">
        <w:rPr>
          <w:rFonts w:ascii="Times New Roman" w:hAnsi="Times New Roman" w:cs="Times New Roman"/>
          <w:sz w:val="24"/>
          <w:szCs w:val="24"/>
        </w:rPr>
        <w:t>.</w:t>
      </w:r>
    </w:p>
    <w:p w14:paraId="3F98EAB0" w14:textId="77777777" w:rsidR="00CB18A3" w:rsidRPr="00174EDD" w:rsidRDefault="00CB18A3" w:rsidP="00C25329">
      <w:pPr>
        <w:spacing w:line="360" w:lineRule="auto"/>
        <w:rPr>
          <w:rFonts w:ascii="Times New Roman" w:hAnsi="Times New Roman" w:cs="Times New Roman"/>
          <w:sz w:val="24"/>
          <w:szCs w:val="24"/>
        </w:rPr>
      </w:pPr>
    </w:p>
    <w:p w14:paraId="6870387A" w14:textId="77777777" w:rsidR="00FF5C59" w:rsidRPr="00174EDD" w:rsidRDefault="00FF5C59" w:rsidP="00C25329">
      <w:pPr>
        <w:spacing w:line="360" w:lineRule="auto"/>
        <w:rPr>
          <w:rFonts w:ascii="Times New Roman" w:hAnsi="Times New Roman" w:cs="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560"/>
        <w:gridCol w:w="1417"/>
        <w:gridCol w:w="1559"/>
        <w:gridCol w:w="1560"/>
      </w:tblGrid>
      <w:tr w:rsidR="00FF5C59" w:rsidRPr="00174EDD" w14:paraId="0A2C8809" w14:textId="77777777" w:rsidTr="00FF5C59">
        <w:tc>
          <w:tcPr>
            <w:tcW w:w="3510" w:type="dxa"/>
            <w:tcBorders>
              <w:top w:val="single" w:sz="4" w:space="0" w:color="auto"/>
            </w:tcBorders>
          </w:tcPr>
          <w:p w14:paraId="343398A8" w14:textId="77777777" w:rsidR="00FF5C59" w:rsidRPr="00174EDD" w:rsidRDefault="00FF5C59" w:rsidP="00C25329">
            <w:pPr>
              <w:spacing w:line="360" w:lineRule="auto"/>
              <w:jc w:val="center"/>
              <w:rPr>
                <w:rFonts w:ascii="Times New Roman" w:hAnsi="Times New Roman" w:cs="Times New Roman"/>
                <w:sz w:val="24"/>
                <w:szCs w:val="24"/>
              </w:rPr>
            </w:pPr>
          </w:p>
        </w:tc>
        <w:tc>
          <w:tcPr>
            <w:tcW w:w="2977" w:type="dxa"/>
            <w:gridSpan w:val="2"/>
            <w:tcBorders>
              <w:top w:val="single" w:sz="4" w:space="0" w:color="auto"/>
            </w:tcBorders>
          </w:tcPr>
          <w:p w14:paraId="3A7433EE" w14:textId="77777777" w:rsidR="00FF5C59" w:rsidRPr="00174EDD" w:rsidRDefault="00FF5C59" w:rsidP="00C25329">
            <w:pPr>
              <w:spacing w:line="360" w:lineRule="auto"/>
              <w:jc w:val="center"/>
              <w:rPr>
                <w:rFonts w:ascii="Times New Roman" w:hAnsi="Times New Roman" w:cs="Times New Roman"/>
                <w:sz w:val="24"/>
                <w:szCs w:val="24"/>
              </w:rPr>
            </w:pPr>
          </w:p>
          <w:p w14:paraId="16F91591" w14:textId="77777777" w:rsidR="00FF5C59" w:rsidRPr="00174EDD" w:rsidRDefault="00842C83" w:rsidP="00842C83">
            <w:pPr>
              <w:spacing w:line="360" w:lineRule="auto"/>
              <w:jc w:val="center"/>
              <w:rPr>
                <w:rFonts w:ascii="Times New Roman" w:hAnsi="Times New Roman" w:cs="Times New Roman"/>
                <w:sz w:val="24"/>
                <w:szCs w:val="24"/>
              </w:rPr>
            </w:pPr>
            <w:r>
              <w:rPr>
                <w:rFonts w:ascii="Times New Roman" w:hAnsi="Times New Roman" w:cs="Times New Roman"/>
                <w:sz w:val="24"/>
                <w:szCs w:val="24"/>
              </w:rPr>
              <w:t>Synchronous</w:t>
            </w:r>
          </w:p>
        </w:tc>
        <w:tc>
          <w:tcPr>
            <w:tcW w:w="3119" w:type="dxa"/>
            <w:gridSpan w:val="2"/>
            <w:tcBorders>
              <w:top w:val="single" w:sz="4" w:space="0" w:color="auto"/>
            </w:tcBorders>
          </w:tcPr>
          <w:p w14:paraId="6CBD28ED" w14:textId="77777777" w:rsidR="00FF5C59" w:rsidRPr="00174EDD" w:rsidRDefault="00FF5C59" w:rsidP="00C25329">
            <w:pPr>
              <w:spacing w:line="360" w:lineRule="auto"/>
              <w:jc w:val="center"/>
              <w:rPr>
                <w:rFonts w:ascii="Times New Roman" w:hAnsi="Times New Roman" w:cs="Times New Roman"/>
                <w:sz w:val="24"/>
                <w:szCs w:val="24"/>
              </w:rPr>
            </w:pPr>
          </w:p>
          <w:p w14:paraId="2FD7F05A" w14:textId="77777777" w:rsidR="00FF5C59" w:rsidRPr="00174EDD" w:rsidRDefault="00FF5C59" w:rsidP="00842C83">
            <w:pPr>
              <w:spacing w:line="360" w:lineRule="auto"/>
              <w:jc w:val="center"/>
              <w:rPr>
                <w:rFonts w:ascii="Times New Roman" w:hAnsi="Times New Roman" w:cs="Times New Roman"/>
                <w:sz w:val="24"/>
                <w:szCs w:val="24"/>
              </w:rPr>
            </w:pPr>
            <w:r w:rsidRPr="00174EDD">
              <w:rPr>
                <w:rFonts w:ascii="Times New Roman" w:hAnsi="Times New Roman" w:cs="Times New Roman"/>
                <w:sz w:val="24"/>
                <w:szCs w:val="24"/>
              </w:rPr>
              <w:t>Asynchronous</w:t>
            </w:r>
          </w:p>
        </w:tc>
      </w:tr>
      <w:tr w:rsidR="00FF5C59" w:rsidRPr="00174EDD" w14:paraId="06477EB8" w14:textId="77777777" w:rsidTr="00FF5C59">
        <w:tc>
          <w:tcPr>
            <w:tcW w:w="3510" w:type="dxa"/>
            <w:tcBorders>
              <w:bottom w:val="single" w:sz="4" w:space="0" w:color="auto"/>
            </w:tcBorders>
          </w:tcPr>
          <w:p w14:paraId="696B84DA" w14:textId="77777777" w:rsidR="00FF5C59" w:rsidRPr="00174EDD" w:rsidRDefault="00FF5C59" w:rsidP="00C25329">
            <w:pPr>
              <w:spacing w:line="360" w:lineRule="auto"/>
              <w:jc w:val="center"/>
              <w:rPr>
                <w:rFonts w:ascii="Times New Roman" w:hAnsi="Times New Roman" w:cs="Times New Roman"/>
                <w:sz w:val="24"/>
                <w:szCs w:val="24"/>
              </w:rPr>
            </w:pPr>
          </w:p>
        </w:tc>
        <w:tc>
          <w:tcPr>
            <w:tcW w:w="1560" w:type="dxa"/>
            <w:tcBorders>
              <w:bottom w:val="single" w:sz="4" w:space="0" w:color="auto"/>
            </w:tcBorders>
          </w:tcPr>
          <w:p w14:paraId="5CD49941" w14:textId="77777777" w:rsidR="00FF5C59" w:rsidRPr="00174EDD" w:rsidRDefault="00FF5C59"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Face Present</w:t>
            </w:r>
          </w:p>
        </w:tc>
        <w:tc>
          <w:tcPr>
            <w:tcW w:w="1417" w:type="dxa"/>
            <w:tcBorders>
              <w:bottom w:val="single" w:sz="4" w:space="0" w:color="auto"/>
            </w:tcBorders>
          </w:tcPr>
          <w:p w14:paraId="63082854" w14:textId="77777777" w:rsidR="00FF5C59" w:rsidRPr="00174EDD" w:rsidRDefault="00FF5C59"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Face Absent</w:t>
            </w:r>
          </w:p>
        </w:tc>
        <w:tc>
          <w:tcPr>
            <w:tcW w:w="1559" w:type="dxa"/>
            <w:tcBorders>
              <w:bottom w:val="single" w:sz="4" w:space="0" w:color="auto"/>
            </w:tcBorders>
          </w:tcPr>
          <w:p w14:paraId="4B0016ED" w14:textId="77777777" w:rsidR="00FF5C59" w:rsidRPr="00174EDD" w:rsidRDefault="00FF5C59"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Face Present</w:t>
            </w:r>
          </w:p>
        </w:tc>
        <w:tc>
          <w:tcPr>
            <w:tcW w:w="1560" w:type="dxa"/>
            <w:tcBorders>
              <w:bottom w:val="single" w:sz="4" w:space="0" w:color="auto"/>
            </w:tcBorders>
          </w:tcPr>
          <w:p w14:paraId="5D7C57F7" w14:textId="77777777" w:rsidR="00FF5C59" w:rsidRPr="00174EDD" w:rsidRDefault="00FF5C59"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Face Absent</w:t>
            </w:r>
          </w:p>
        </w:tc>
      </w:tr>
      <w:tr w:rsidR="00FF5C59" w:rsidRPr="00174EDD" w14:paraId="3836D6F7" w14:textId="77777777" w:rsidTr="00FF5C59">
        <w:tc>
          <w:tcPr>
            <w:tcW w:w="3510" w:type="dxa"/>
          </w:tcPr>
          <w:p w14:paraId="7FD5001A" w14:textId="77777777" w:rsidR="00D85A56" w:rsidRDefault="00D85A56" w:rsidP="00C25329">
            <w:pPr>
              <w:spacing w:line="360" w:lineRule="auto"/>
              <w:rPr>
                <w:rFonts w:ascii="Times New Roman" w:hAnsi="Times New Roman" w:cs="Times New Roman"/>
                <w:sz w:val="24"/>
                <w:szCs w:val="24"/>
              </w:rPr>
            </w:pPr>
          </w:p>
          <w:p w14:paraId="2971EC8B" w14:textId="77777777" w:rsidR="00FF5C59" w:rsidRPr="00174EDD" w:rsidRDefault="00FF5C59"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Bias (C)</w:t>
            </w:r>
          </w:p>
        </w:tc>
        <w:tc>
          <w:tcPr>
            <w:tcW w:w="1560" w:type="dxa"/>
          </w:tcPr>
          <w:p w14:paraId="2A1E5AF2" w14:textId="77777777" w:rsidR="001F3263" w:rsidRDefault="001F3263" w:rsidP="00C25329">
            <w:pPr>
              <w:spacing w:line="360" w:lineRule="auto"/>
              <w:rPr>
                <w:rFonts w:ascii="Times New Roman" w:hAnsi="Times New Roman" w:cs="Times New Roman"/>
                <w:sz w:val="24"/>
                <w:szCs w:val="24"/>
              </w:rPr>
            </w:pPr>
          </w:p>
          <w:p w14:paraId="2CF85806" w14:textId="55AE9579" w:rsidR="00FF5C59" w:rsidRPr="00174EDD" w:rsidRDefault="005B1499" w:rsidP="00C25329">
            <w:pPr>
              <w:spacing w:line="360" w:lineRule="auto"/>
              <w:rPr>
                <w:rFonts w:ascii="Times New Roman" w:hAnsi="Times New Roman" w:cs="Times New Roman"/>
                <w:sz w:val="24"/>
                <w:szCs w:val="24"/>
              </w:rPr>
            </w:pPr>
            <w:r>
              <w:rPr>
                <w:rFonts w:ascii="Times New Roman" w:hAnsi="Times New Roman" w:cs="Times New Roman"/>
                <w:sz w:val="24"/>
                <w:szCs w:val="24"/>
              </w:rPr>
              <w:t>-.01 (.43)</w:t>
            </w:r>
          </w:p>
        </w:tc>
        <w:tc>
          <w:tcPr>
            <w:tcW w:w="1417" w:type="dxa"/>
          </w:tcPr>
          <w:p w14:paraId="4E55A463" w14:textId="77777777" w:rsidR="00D85A56" w:rsidRDefault="00D85A56" w:rsidP="00C25329">
            <w:pPr>
              <w:spacing w:line="360" w:lineRule="auto"/>
              <w:rPr>
                <w:rFonts w:ascii="Times New Roman" w:hAnsi="Times New Roman" w:cs="Times New Roman"/>
                <w:sz w:val="24"/>
                <w:szCs w:val="24"/>
              </w:rPr>
            </w:pPr>
          </w:p>
          <w:p w14:paraId="46904B5F" w14:textId="7FCA43E0" w:rsidR="00FF5C59" w:rsidRPr="00174EDD" w:rsidRDefault="005B1499" w:rsidP="005B1499">
            <w:pPr>
              <w:spacing w:line="360" w:lineRule="auto"/>
              <w:rPr>
                <w:rFonts w:ascii="Times New Roman" w:hAnsi="Times New Roman" w:cs="Times New Roman"/>
                <w:sz w:val="24"/>
                <w:szCs w:val="24"/>
              </w:rPr>
            </w:pPr>
            <w:r>
              <w:rPr>
                <w:rFonts w:ascii="Times New Roman" w:hAnsi="Times New Roman" w:cs="Times New Roman"/>
                <w:sz w:val="24"/>
                <w:szCs w:val="24"/>
              </w:rPr>
              <w:t>.16 (.38)</w:t>
            </w:r>
          </w:p>
        </w:tc>
        <w:tc>
          <w:tcPr>
            <w:tcW w:w="1559" w:type="dxa"/>
          </w:tcPr>
          <w:p w14:paraId="28A85A73" w14:textId="77777777" w:rsidR="00D85A56" w:rsidRDefault="00D85A56" w:rsidP="00C25329">
            <w:pPr>
              <w:spacing w:line="360" w:lineRule="auto"/>
              <w:rPr>
                <w:rFonts w:ascii="Times New Roman" w:hAnsi="Times New Roman" w:cs="Times New Roman"/>
                <w:sz w:val="24"/>
                <w:szCs w:val="24"/>
              </w:rPr>
            </w:pPr>
          </w:p>
          <w:p w14:paraId="5DA2A692" w14:textId="01A6F22C" w:rsidR="00FF5C59" w:rsidRPr="00174EDD" w:rsidRDefault="005B1499" w:rsidP="00C25329">
            <w:pPr>
              <w:spacing w:line="360" w:lineRule="auto"/>
              <w:rPr>
                <w:rFonts w:ascii="Times New Roman" w:hAnsi="Times New Roman" w:cs="Times New Roman"/>
                <w:sz w:val="24"/>
                <w:szCs w:val="24"/>
              </w:rPr>
            </w:pPr>
            <w:r>
              <w:rPr>
                <w:rFonts w:ascii="Times New Roman" w:hAnsi="Times New Roman" w:cs="Times New Roman"/>
                <w:sz w:val="24"/>
                <w:szCs w:val="24"/>
              </w:rPr>
              <w:t>-.07 (.39)</w:t>
            </w:r>
          </w:p>
        </w:tc>
        <w:tc>
          <w:tcPr>
            <w:tcW w:w="1560" w:type="dxa"/>
          </w:tcPr>
          <w:p w14:paraId="43DD231A" w14:textId="77777777" w:rsidR="00D85A56" w:rsidRDefault="00D85A56" w:rsidP="00C25329">
            <w:pPr>
              <w:spacing w:line="360" w:lineRule="auto"/>
              <w:rPr>
                <w:rFonts w:ascii="Times New Roman" w:hAnsi="Times New Roman" w:cs="Times New Roman"/>
                <w:sz w:val="24"/>
                <w:szCs w:val="24"/>
              </w:rPr>
            </w:pPr>
          </w:p>
          <w:p w14:paraId="15988426" w14:textId="42A74218" w:rsidR="00FF5C59" w:rsidRPr="00174EDD" w:rsidRDefault="005B1499" w:rsidP="00C25329">
            <w:pPr>
              <w:spacing w:line="360" w:lineRule="auto"/>
              <w:rPr>
                <w:rFonts w:ascii="Times New Roman" w:hAnsi="Times New Roman" w:cs="Times New Roman"/>
                <w:sz w:val="24"/>
                <w:szCs w:val="24"/>
              </w:rPr>
            </w:pPr>
            <w:r>
              <w:rPr>
                <w:rFonts w:ascii="Times New Roman" w:hAnsi="Times New Roman" w:cs="Times New Roman"/>
                <w:sz w:val="24"/>
                <w:szCs w:val="24"/>
              </w:rPr>
              <w:t>.05 (.41)</w:t>
            </w:r>
          </w:p>
          <w:p w14:paraId="17126845" w14:textId="77777777" w:rsidR="00FF5C59" w:rsidRPr="00174EDD" w:rsidRDefault="00FF5C59" w:rsidP="00C25329">
            <w:pPr>
              <w:spacing w:line="360" w:lineRule="auto"/>
              <w:rPr>
                <w:rFonts w:ascii="Times New Roman" w:hAnsi="Times New Roman" w:cs="Times New Roman"/>
                <w:sz w:val="24"/>
                <w:szCs w:val="24"/>
              </w:rPr>
            </w:pPr>
          </w:p>
        </w:tc>
      </w:tr>
      <w:tr w:rsidR="00FF5C59" w:rsidRPr="00174EDD" w14:paraId="383DD0EF" w14:textId="77777777" w:rsidTr="00FF5C59">
        <w:tc>
          <w:tcPr>
            <w:tcW w:w="3510" w:type="dxa"/>
          </w:tcPr>
          <w:p w14:paraId="2AE1888A" w14:textId="77777777" w:rsidR="00FF5C59" w:rsidRPr="00174EDD" w:rsidRDefault="00FF5C59"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Prop Accuracy (‘same’ trials)</w:t>
            </w:r>
          </w:p>
        </w:tc>
        <w:tc>
          <w:tcPr>
            <w:tcW w:w="1560" w:type="dxa"/>
          </w:tcPr>
          <w:p w14:paraId="293FE290" w14:textId="766364FD" w:rsidR="00FF5C59" w:rsidRPr="00174EDD" w:rsidRDefault="00D85A56" w:rsidP="00D85A56">
            <w:pPr>
              <w:spacing w:line="360" w:lineRule="auto"/>
              <w:rPr>
                <w:rFonts w:ascii="Times New Roman" w:hAnsi="Times New Roman" w:cs="Times New Roman"/>
                <w:sz w:val="24"/>
                <w:szCs w:val="24"/>
              </w:rPr>
            </w:pPr>
            <w:r>
              <w:rPr>
                <w:rFonts w:ascii="Times New Roman" w:hAnsi="Times New Roman" w:cs="Times New Roman"/>
                <w:sz w:val="24"/>
                <w:szCs w:val="24"/>
              </w:rPr>
              <w:t>.91 (.09)</w:t>
            </w:r>
          </w:p>
        </w:tc>
        <w:tc>
          <w:tcPr>
            <w:tcW w:w="1417" w:type="dxa"/>
          </w:tcPr>
          <w:p w14:paraId="12E36C48" w14:textId="2AEF3C37" w:rsidR="00FF5C59" w:rsidRPr="00174EDD" w:rsidRDefault="00D85A56" w:rsidP="00D85A56">
            <w:pPr>
              <w:spacing w:line="360" w:lineRule="auto"/>
              <w:rPr>
                <w:rFonts w:ascii="Times New Roman" w:hAnsi="Times New Roman" w:cs="Times New Roman"/>
                <w:sz w:val="24"/>
                <w:szCs w:val="24"/>
              </w:rPr>
            </w:pPr>
            <w:r>
              <w:rPr>
                <w:rFonts w:ascii="Times New Roman" w:hAnsi="Times New Roman" w:cs="Times New Roman"/>
                <w:sz w:val="24"/>
                <w:szCs w:val="24"/>
              </w:rPr>
              <w:t>.93 (.08)</w:t>
            </w:r>
          </w:p>
        </w:tc>
        <w:tc>
          <w:tcPr>
            <w:tcW w:w="1559" w:type="dxa"/>
          </w:tcPr>
          <w:p w14:paraId="39BDC1F3" w14:textId="57675365" w:rsidR="00FF5C59" w:rsidRPr="00174EDD" w:rsidRDefault="00D85A56" w:rsidP="00D85A56">
            <w:pPr>
              <w:spacing w:line="360" w:lineRule="auto"/>
              <w:rPr>
                <w:rFonts w:ascii="Times New Roman" w:hAnsi="Times New Roman" w:cs="Times New Roman"/>
                <w:sz w:val="24"/>
                <w:szCs w:val="24"/>
              </w:rPr>
            </w:pPr>
            <w:r>
              <w:rPr>
                <w:rFonts w:ascii="Times New Roman" w:hAnsi="Times New Roman" w:cs="Times New Roman"/>
                <w:sz w:val="24"/>
                <w:szCs w:val="24"/>
              </w:rPr>
              <w:t>.92 (.08)</w:t>
            </w:r>
          </w:p>
        </w:tc>
        <w:tc>
          <w:tcPr>
            <w:tcW w:w="1560" w:type="dxa"/>
          </w:tcPr>
          <w:p w14:paraId="3FC65F2B" w14:textId="4D9B9F58" w:rsidR="00FF5C59" w:rsidRPr="00174EDD" w:rsidRDefault="00D85A56" w:rsidP="00D85A56">
            <w:pPr>
              <w:spacing w:line="360" w:lineRule="auto"/>
              <w:rPr>
                <w:rFonts w:ascii="Times New Roman" w:hAnsi="Times New Roman" w:cs="Times New Roman"/>
                <w:sz w:val="24"/>
                <w:szCs w:val="24"/>
              </w:rPr>
            </w:pPr>
            <w:r>
              <w:rPr>
                <w:rFonts w:ascii="Times New Roman" w:hAnsi="Times New Roman" w:cs="Times New Roman"/>
                <w:sz w:val="24"/>
                <w:szCs w:val="24"/>
              </w:rPr>
              <w:t>.93 (.07)</w:t>
            </w:r>
          </w:p>
        </w:tc>
      </w:tr>
      <w:tr w:rsidR="00FF5C59" w:rsidRPr="00174EDD" w14:paraId="57BDD1B2" w14:textId="77777777" w:rsidTr="00FF5C59">
        <w:tc>
          <w:tcPr>
            <w:tcW w:w="3510" w:type="dxa"/>
            <w:tcBorders>
              <w:bottom w:val="single" w:sz="4" w:space="0" w:color="auto"/>
            </w:tcBorders>
          </w:tcPr>
          <w:p w14:paraId="36853246" w14:textId="77777777" w:rsidR="00FF5C59" w:rsidRPr="00174EDD" w:rsidRDefault="00FF5C59" w:rsidP="00C25329">
            <w:pPr>
              <w:spacing w:line="360" w:lineRule="auto"/>
              <w:rPr>
                <w:rFonts w:ascii="Times New Roman" w:hAnsi="Times New Roman" w:cs="Times New Roman"/>
                <w:sz w:val="24"/>
                <w:szCs w:val="24"/>
              </w:rPr>
            </w:pPr>
            <w:r w:rsidRPr="00174EDD">
              <w:rPr>
                <w:rFonts w:ascii="Times New Roman" w:hAnsi="Times New Roman" w:cs="Times New Roman"/>
                <w:sz w:val="24"/>
                <w:szCs w:val="24"/>
              </w:rPr>
              <w:t>Prop Accuracy (‘different’ trials)</w:t>
            </w:r>
          </w:p>
        </w:tc>
        <w:tc>
          <w:tcPr>
            <w:tcW w:w="1560" w:type="dxa"/>
            <w:tcBorders>
              <w:bottom w:val="single" w:sz="4" w:space="0" w:color="auto"/>
            </w:tcBorders>
          </w:tcPr>
          <w:p w14:paraId="2EE66BEA" w14:textId="76905F95" w:rsidR="00FF5C59" w:rsidRPr="00174EDD" w:rsidRDefault="00D85A56" w:rsidP="00D85A56">
            <w:pPr>
              <w:spacing w:line="360" w:lineRule="auto"/>
              <w:rPr>
                <w:rFonts w:ascii="Times New Roman" w:hAnsi="Times New Roman" w:cs="Times New Roman"/>
                <w:sz w:val="24"/>
                <w:szCs w:val="24"/>
              </w:rPr>
            </w:pPr>
            <w:r>
              <w:rPr>
                <w:rFonts w:ascii="Times New Roman" w:hAnsi="Times New Roman" w:cs="Times New Roman"/>
                <w:sz w:val="24"/>
                <w:szCs w:val="24"/>
              </w:rPr>
              <w:t>.92 (.07)</w:t>
            </w:r>
          </w:p>
        </w:tc>
        <w:tc>
          <w:tcPr>
            <w:tcW w:w="1417" w:type="dxa"/>
            <w:tcBorders>
              <w:bottom w:val="single" w:sz="4" w:space="0" w:color="auto"/>
            </w:tcBorders>
          </w:tcPr>
          <w:p w14:paraId="58C6CA98" w14:textId="3FEDF734" w:rsidR="00FF5C59" w:rsidRPr="00174EDD" w:rsidRDefault="00D85A56" w:rsidP="00D85A56">
            <w:pPr>
              <w:spacing w:line="360" w:lineRule="auto"/>
              <w:rPr>
                <w:rFonts w:ascii="Times New Roman" w:hAnsi="Times New Roman" w:cs="Times New Roman"/>
                <w:sz w:val="24"/>
                <w:szCs w:val="24"/>
              </w:rPr>
            </w:pPr>
            <w:r>
              <w:rPr>
                <w:rFonts w:ascii="Times New Roman" w:hAnsi="Times New Roman" w:cs="Times New Roman"/>
                <w:sz w:val="24"/>
                <w:szCs w:val="24"/>
              </w:rPr>
              <w:t>.96 (.06)</w:t>
            </w:r>
          </w:p>
        </w:tc>
        <w:tc>
          <w:tcPr>
            <w:tcW w:w="1559" w:type="dxa"/>
            <w:tcBorders>
              <w:bottom w:val="single" w:sz="4" w:space="0" w:color="auto"/>
            </w:tcBorders>
          </w:tcPr>
          <w:p w14:paraId="5D571A36" w14:textId="3D0C78B9" w:rsidR="00FF5C59" w:rsidRPr="00174EDD" w:rsidRDefault="00D85A56" w:rsidP="00D85A56">
            <w:pPr>
              <w:spacing w:line="360" w:lineRule="auto"/>
              <w:rPr>
                <w:rFonts w:ascii="Times New Roman" w:hAnsi="Times New Roman" w:cs="Times New Roman"/>
                <w:sz w:val="24"/>
                <w:szCs w:val="24"/>
              </w:rPr>
            </w:pPr>
            <w:r>
              <w:rPr>
                <w:rFonts w:ascii="Times New Roman" w:hAnsi="Times New Roman" w:cs="Times New Roman"/>
                <w:sz w:val="24"/>
                <w:szCs w:val="24"/>
              </w:rPr>
              <w:t>.91 (.07)</w:t>
            </w:r>
          </w:p>
        </w:tc>
        <w:tc>
          <w:tcPr>
            <w:tcW w:w="1560" w:type="dxa"/>
            <w:tcBorders>
              <w:bottom w:val="single" w:sz="4" w:space="0" w:color="auto"/>
            </w:tcBorders>
          </w:tcPr>
          <w:p w14:paraId="71956028" w14:textId="29B2A086" w:rsidR="00FF5C59" w:rsidRPr="00174EDD" w:rsidRDefault="00D85A56" w:rsidP="00D85A56">
            <w:pPr>
              <w:spacing w:line="360" w:lineRule="auto"/>
              <w:rPr>
                <w:rFonts w:ascii="Times New Roman" w:hAnsi="Times New Roman" w:cs="Times New Roman"/>
                <w:sz w:val="24"/>
                <w:szCs w:val="24"/>
              </w:rPr>
            </w:pPr>
            <w:r>
              <w:rPr>
                <w:rFonts w:ascii="Times New Roman" w:hAnsi="Times New Roman" w:cs="Times New Roman"/>
                <w:sz w:val="24"/>
                <w:szCs w:val="24"/>
              </w:rPr>
              <w:t>.95 (.05)</w:t>
            </w:r>
          </w:p>
          <w:p w14:paraId="0A96D6DF" w14:textId="77777777" w:rsidR="00FF5C59" w:rsidRPr="00174EDD" w:rsidRDefault="00FF5C59" w:rsidP="00C25329">
            <w:pPr>
              <w:spacing w:line="360" w:lineRule="auto"/>
              <w:rPr>
                <w:rFonts w:ascii="Times New Roman" w:hAnsi="Times New Roman" w:cs="Times New Roman"/>
                <w:sz w:val="24"/>
                <w:szCs w:val="24"/>
              </w:rPr>
            </w:pPr>
          </w:p>
        </w:tc>
      </w:tr>
    </w:tbl>
    <w:p w14:paraId="28228BB5" w14:textId="77777777" w:rsidR="00857606" w:rsidRPr="00174EDD" w:rsidRDefault="00857606" w:rsidP="00C25329">
      <w:pPr>
        <w:spacing w:line="360" w:lineRule="auto"/>
        <w:jc w:val="center"/>
        <w:rPr>
          <w:rFonts w:ascii="Times New Roman" w:hAnsi="Times New Roman" w:cs="Times New Roman"/>
          <w:sz w:val="24"/>
          <w:szCs w:val="24"/>
        </w:rPr>
      </w:pPr>
    </w:p>
    <w:p w14:paraId="505663C3" w14:textId="77777777" w:rsidR="008A5F3D" w:rsidRDefault="008A5F3D">
      <w:pPr>
        <w:rPr>
          <w:rFonts w:ascii="Times New Roman" w:hAnsi="Times New Roman" w:cs="Times New Roman"/>
          <w:sz w:val="24"/>
          <w:szCs w:val="24"/>
        </w:rPr>
      </w:pPr>
      <w:r>
        <w:rPr>
          <w:rFonts w:ascii="Times New Roman" w:hAnsi="Times New Roman" w:cs="Times New Roman"/>
          <w:sz w:val="24"/>
          <w:szCs w:val="24"/>
        </w:rPr>
        <w:br w:type="page"/>
      </w:r>
    </w:p>
    <w:p w14:paraId="351C064D" w14:textId="0551E76E" w:rsidR="0024318D" w:rsidRDefault="0024318D" w:rsidP="009E7565">
      <w:pPr>
        <w:spacing w:line="360" w:lineRule="auto"/>
        <w:rPr>
          <w:rFonts w:ascii="Times New Roman" w:hAnsi="Times New Roman" w:cs="Times New Roman"/>
          <w:sz w:val="24"/>
          <w:szCs w:val="24"/>
        </w:rPr>
      </w:pPr>
      <w:r w:rsidRPr="00D966BF">
        <w:rPr>
          <w:rFonts w:ascii="Times New Roman" w:hAnsi="Times New Roman" w:cs="Times New Roman"/>
          <w:i/>
          <w:sz w:val="24"/>
          <w:szCs w:val="24"/>
        </w:rPr>
        <w:lastRenderedPageBreak/>
        <w:t>Figure 1</w:t>
      </w:r>
      <w:r>
        <w:rPr>
          <w:rFonts w:ascii="Times New Roman" w:hAnsi="Times New Roman" w:cs="Times New Roman"/>
          <w:sz w:val="24"/>
          <w:szCs w:val="24"/>
        </w:rPr>
        <w:t>:</w:t>
      </w:r>
      <w:r w:rsidR="00D966BF">
        <w:rPr>
          <w:rFonts w:ascii="Times New Roman" w:hAnsi="Times New Roman" w:cs="Times New Roman"/>
          <w:sz w:val="24"/>
          <w:szCs w:val="24"/>
        </w:rPr>
        <w:t xml:space="preserve"> </w:t>
      </w:r>
      <w:r>
        <w:rPr>
          <w:rFonts w:ascii="Times New Roman" w:hAnsi="Times New Roman" w:cs="Times New Roman"/>
          <w:sz w:val="24"/>
          <w:szCs w:val="24"/>
        </w:rPr>
        <w:t>Illustration of the procedure used in Experiment 1.</w:t>
      </w:r>
    </w:p>
    <w:p w14:paraId="4002B503" w14:textId="77777777" w:rsidR="00CC5BFD" w:rsidRDefault="00CC5BFD">
      <w:pPr>
        <w:rPr>
          <w:ins w:id="1" w:author="Stevenage S.V." w:date="2016-08-25T16:27:00Z"/>
          <w:rFonts w:ascii="Times New Roman" w:hAnsi="Times New Roman" w:cs="Times New Roman"/>
          <w:sz w:val="24"/>
          <w:szCs w:val="24"/>
        </w:rPr>
      </w:pPr>
    </w:p>
    <w:p w14:paraId="3BBBE89B" w14:textId="05559298" w:rsidR="00CC5BFD" w:rsidRDefault="008B04A0">
      <w:pPr>
        <w:rPr>
          <w:ins w:id="2" w:author="Stevenage S.V." w:date="2016-08-25T16:25:00Z"/>
          <w:rFonts w:ascii="Times New Roman" w:hAnsi="Times New Roman" w:cs="Times New Roman"/>
          <w:sz w:val="24"/>
          <w:szCs w:val="24"/>
        </w:rPr>
      </w:pPr>
      <w:ins w:id="3" w:author="Stevenage S.V." w:date="2016-08-25T16:46:00Z">
        <w:r>
          <w:rPr>
            <w:rFonts w:ascii="Times New Roman" w:hAnsi="Times New Roman" w:cs="Times New Roman"/>
            <w:noProof/>
            <w:sz w:val="24"/>
            <w:szCs w:val="24"/>
          </w:rPr>
          <w:drawing>
            <wp:inline distT="0" distB="0" distL="0" distR="0" wp14:anchorId="3EE57C87" wp14:editId="1E26305B">
              <wp:extent cx="6614160" cy="3649980"/>
              <wp:effectExtent l="0" t="0" r="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Figure 1.jpg"/>
                      <pic:cNvPicPr/>
                    </pic:nvPicPr>
                    <pic:blipFill>
                      <a:blip r:embed="rId13">
                        <a:extLst>
                          <a:ext uri="{28A0092B-C50C-407E-A947-70E740481C1C}">
                            <a14:useLocalDpi xmlns:a14="http://schemas.microsoft.com/office/drawing/2010/main" val="0"/>
                          </a:ext>
                        </a:extLst>
                      </a:blip>
                      <a:stretch>
                        <a:fillRect/>
                      </a:stretch>
                    </pic:blipFill>
                    <pic:spPr>
                      <a:xfrm>
                        <a:off x="0" y="0"/>
                        <a:ext cx="6614160" cy="3649980"/>
                      </a:xfrm>
                      <a:prstGeom prst="rect">
                        <a:avLst/>
                      </a:prstGeom>
                    </pic:spPr>
                  </pic:pic>
                </a:graphicData>
              </a:graphic>
            </wp:inline>
          </w:drawing>
        </w:r>
      </w:ins>
      <w:ins w:id="4" w:author="Stevenage S.V." w:date="2016-08-25T16:25:00Z">
        <w:r w:rsidR="00CC5BFD">
          <w:rPr>
            <w:rFonts w:ascii="Times New Roman" w:hAnsi="Times New Roman" w:cs="Times New Roman"/>
            <w:sz w:val="24"/>
            <w:szCs w:val="24"/>
          </w:rPr>
          <w:br w:type="page"/>
        </w:r>
      </w:ins>
    </w:p>
    <w:p w14:paraId="71B2769C" w14:textId="6885CC85" w:rsidR="00FF4E4A" w:rsidRDefault="00FF4E4A" w:rsidP="008A5F3D">
      <w:pPr>
        <w:spacing w:line="360" w:lineRule="auto"/>
        <w:rPr>
          <w:rFonts w:ascii="Times New Roman" w:hAnsi="Times New Roman" w:cs="Times New Roman"/>
          <w:sz w:val="24"/>
          <w:szCs w:val="24"/>
        </w:rPr>
      </w:pPr>
      <w:r w:rsidRPr="00D966BF">
        <w:rPr>
          <w:rFonts w:ascii="Times New Roman" w:hAnsi="Times New Roman" w:cs="Times New Roman"/>
          <w:i/>
          <w:sz w:val="24"/>
          <w:szCs w:val="24"/>
        </w:rPr>
        <w:lastRenderedPageBreak/>
        <w:t>Figure 2</w:t>
      </w:r>
      <w:r w:rsidR="008A5F3D">
        <w:rPr>
          <w:rFonts w:ascii="Times New Roman" w:hAnsi="Times New Roman" w:cs="Times New Roman"/>
          <w:sz w:val="24"/>
          <w:szCs w:val="24"/>
        </w:rPr>
        <w:t>:</w:t>
      </w:r>
      <w:r w:rsidR="00D966BF">
        <w:rPr>
          <w:rFonts w:ascii="Times New Roman" w:hAnsi="Times New Roman" w:cs="Times New Roman"/>
          <w:sz w:val="24"/>
          <w:szCs w:val="24"/>
        </w:rPr>
        <w:t xml:space="preserve"> </w:t>
      </w:r>
      <w:r w:rsidR="008A5F3D">
        <w:rPr>
          <w:rFonts w:ascii="Times New Roman" w:hAnsi="Times New Roman" w:cs="Times New Roman"/>
          <w:sz w:val="24"/>
          <w:szCs w:val="24"/>
        </w:rPr>
        <w:t xml:space="preserve">Mean sensitivity of discrimination (d’) in a sequential same/different voice matching task following study with or without presentation of an upright or an inverted </w:t>
      </w:r>
      <w:r>
        <w:rPr>
          <w:rFonts w:ascii="Times New Roman" w:hAnsi="Times New Roman" w:cs="Times New Roman"/>
          <w:sz w:val="24"/>
          <w:szCs w:val="24"/>
        </w:rPr>
        <w:t xml:space="preserve">static </w:t>
      </w:r>
      <w:r w:rsidR="008A5F3D">
        <w:rPr>
          <w:rFonts w:ascii="Times New Roman" w:hAnsi="Times New Roman" w:cs="Times New Roman"/>
          <w:sz w:val="24"/>
          <w:szCs w:val="24"/>
        </w:rPr>
        <w:t>face (Experiment 1)</w:t>
      </w:r>
      <w:r w:rsidR="0054314F">
        <w:rPr>
          <w:rFonts w:ascii="Times New Roman" w:hAnsi="Times New Roman" w:cs="Times New Roman"/>
          <w:sz w:val="24"/>
          <w:szCs w:val="24"/>
        </w:rPr>
        <w:t>.</w:t>
      </w:r>
      <w:r w:rsidR="00957A00">
        <w:rPr>
          <w:rFonts w:ascii="Times New Roman" w:hAnsi="Times New Roman" w:cs="Times New Roman"/>
          <w:sz w:val="24"/>
          <w:szCs w:val="24"/>
        </w:rPr>
        <w:t xml:space="preserve"> Bars represent standard deviation.</w:t>
      </w:r>
    </w:p>
    <w:p w14:paraId="667D3E33" w14:textId="77777777" w:rsidR="00FF4E4A" w:rsidRDefault="00FF4E4A" w:rsidP="008A5F3D">
      <w:pPr>
        <w:spacing w:line="360" w:lineRule="auto"/>
        <w:rPr>
          <w:rFonts w:ascii="Times New Roman" w:hAnsi="Times New Roman" w:cs="Times New Roman"/>
          <w:sz w:val="24"/>
          <w:szCs w:val="24"/>
        </w:rPr>
      </w:pPr>
    </w:p>
    <w:p w14:paraId="6DC80A5C" w14:textId="77777777" w:rsidR="00FF4E4A" w:rsidRDefault="00FF4E4A" w:rsidP="00FF4E4A">
      <w:pPr>
        <w:spacing w:line="360" w:lineRule="auto"/>
        <w:jc w:val="center"/>
        <w:rPr>
          <w:rFonts w:ascii="Times New Roman" w:hAnsi="Times New Roman" w:cs="Times New Roman"/>
          <w:sz w:val="24"/>
          <w:szCs w:val="24"/>
        </w:rPr>
      </w:pPr>
      <w:r>
        <w:rPr>
          <w:noProof/>
        </w:rPr>
        <w:drawing>
          <wp:inline distT="0" distB="0" distL="0" distR="0" wp14:anchorId="7A67EB7A" wp14:editId="7FC19144">
            <wp:extent cx="4902741" cy="309339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42517A" w14:textId="77777777" w:rsidR="00FF4E4A" w:rsidRDefault="00FF4E4A">
      <w:pPr>
        <w:rPr>
          <w:rFonts w:ascii="Times New Roman" w:hAnsi="Times New Roman" w:cs="Times New Roman"/>
          <w:sz w:val="24"/>
          <w:szCs w:val="24"/>
        </w:rPr>
      </w:pPr>
      <w:r>
        <w:rPr>
          <w:rFonts w:ascii="Times New Roman" w:hAnsi="Times New Roman" w:cs="Times New Roman"/>
          <w:sz w:val="24"/>
          <w:szCs w:val="24"/>
        </w:rPr>
        <w:br w:type="page"/>
      </w:r>
    </w:p>
    <w:p w14:paraId="2B5488BA" w14:textId="4843E106" w:rsidR="008B04A0" w:rsidRDefault="008B04A0" w:rsidP="008B04A0">
      <w:pPr>
        <w:spacing w:line="360" w:lineRule="auto"/>
        <w:rPr>
          <w:rFonts w:ascii="Times New Roman" w:hAnsi="Times New Roman" w:cs="Times New Roman"/>
          <w:sz w:val="24"/>
          <w:szCs w:val="24"/>
        </w:rPr>
      </w:pPr>
      <w:r w:rsidRPr="00D966BF">
        <w:rPr>
          <w:rFonts w:ascii="Times New Roman" w:hAnsi="Times New Roman" w:cs="Times New Roman"/>
          <w:i/>
          <w:sz w:val="24"/>
          <w:szCs w:val="24"/>
        </w:rPr>
        <w:lastRenderedPageBreak/>
        <w:t>Figure 3</w:t>
      </w:r>
      <w:r>
        <w:rPr>
          <w:rFonts w:ascii="Times New Roman" w:hAnsi="Times New Roman" w:cs="Times New Roman"/>
          <w:sz w:val="24"/>
          <w:szCs w:val="24"/>
        </w:rPr>
        <w:t>:</w:t>
      </w:r>
      <w:r w:rsidR="00D966BF">
        <w:rPr>
          <w:rFonts w:ascii="Times New Roman" w:hAnsi="Times New Roman" w:cs="Times New Roman"/>
          <w:sz w:val="24"/>
          <w:szCs w:val="24"/>
        </w:rPr>
        <w:t xml:space="preserve"> </w:t>
      </w:r>
      <w:r>
        <w:rPr>
          <w:rFonts w:ascii="Times New Roman" w:hAnsi="Times New Roman" w:cs="Times New Roman"/>
          <w:sz w:val="24"/>
          <w:szCs w:val="24"/>
        </w:rPr>
        <w:t>Illustration of the procedure used in Experiment 2.</w:t>
      </w:r>
    </w:p>
    <w:p w14:paraId="410F0E95" w14:textId="77777777" w:rsidR="008B04A0" w:rsidRDefault="008B04A0" w:rsidP="008B04A0">
      <w:pPr>
        <w:spacing w:line="360" w:lineRule="auto"/>
        <w:rPr>
          <w:rFonts w:ascii="Times New Roman" w:hAnsi="Times New Roman" w:cs="Times New Roman"/>
          <w:sz w:val="24"/>
          <w:szCs w:val="24"/>
        </w:rPr>
      </w:pPr>
    </w:p>
    <w:p w14:paraId="79AF36B4" w14:textId="14F7CC06" w:rsidR="008B04A0" w:rsidRDefault="008B04A0" w:rsidP="008B04A0">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5ABB6E" wp14:editId="7FC34968">
            <wp:extent cx="6637020" cy="4168140"/>
            <wp:effectExtent l="0" t="0" r="0" b="381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Figure 3.jpg"/>
                    <pic:cNvPicPr/>
                  </pic:nvPicPr>
                  <pic:blipFill>
                    <a:blip r:embed="rId15">
                      <a:extLst>
                        <a:ext uri="{28A0092B-C50C-407E-A947-70E740481C1C}">
                          <a14:useLocalDpi xmlns:a14="http://schemas.microsoft.com/office/drawing/2010/main" val="0"/>
                        </a:ext>
                      </a:extLst>
                    </a:blip>
                    <a:stretch>
                      <a:fillRect/>
                    </a:stretch>
                  </pic:blipFill>
                  <pic:spPr>
                    <a:xfrm>
                      <a:off x="0" y="0"/>
                      <a:ext cx="6637020" cy="4168140"/>
                    </a:xfrm>
                    <a:prstGeom prst="rect">
                      <a:avLst/>
                    </a:prstGeom>
                  </pic:spPr>
                </pic:pic>
              </a:graphicData>
            </a:graphic>
          </wp:inline>
        </w:drawing>
      </w:r>
    </w:p>
    <w:p w14:paraId="0D9CCD9A" w14:textId="77777777" w:rsidR="008B04A0" w:rsidRDefault="008B04A0" w:rsidP="008B6837">
      <w:pPr>
        <w:spacing w:line="360" w:lineRule="auto"/>
        <w:rPr>
          <w:rFonts w:ascii="Times New Roman" w:hAnsi="Times New Roman" w:cs="Times New Roman"/>
          <w:sz w:val="24"/>
          <w:szCs w:val="24"/>
        </w:rPr>
      </w:pPr>
    </w:p>
    <w:p w14:paraId="306C3AC2" w14:textId="77777777" w:rsidR="008B04A0" w:rsidRDefault="008B04A0">
      <w:pPr>
        <w:rPr>
          <w:rFonts w:ascii="Times New Roman" w:hAnsi="Times New Roman" w:cs="Times New Roman"/>
          <w:sz w:val="24"/>
          <w:szCs w:val="24"/>
        </w:rPr>
      </w:pPr>
      <w:r>
        <w:rPr>
          <w:rFonts w:ascii="Times New Roman" w:hAnsi="Times New Roman" w:cs="Times New Roman"/>
          <w:sz w:val="24"/>
          <w:szCs w:val="24"/>
        </w:rPr>
        <w:br w:type="page"/>
      </w:r>
    </w:p>
    <w:p w14:paraId="47D79166" w14:textId="5A97ACB8" w:rsidR="008B6837" w:rsidRDefault="008B6837" w:rsidP="008B6837">
      <w:pPr>
        <w:spacing w:line="360" w:lineRule="auto"/>
        <w:rPr>
          <w:rFonts w:ascii="Times New Roman" w:eastAsia="PMingLiU" w:hAnsi="Times New Roman" w:cs="Times New Roman"/>
          <w:sz w:val="24"/>
          <w:szCs w:val="24"/>
          <w:lang w:eastAsia="zh-TW"/>
        </w:rPr>
      </w:pPr>
      <w:r w:rsidRPr="00D966BF">
        <w:rPr>
          <w:rFonts w:ascii="Times New Roman" w:hAnsi="Times New Roman" w:cs="Times New Roman"/>
          <w:i/>
          <w:sz w:val="24"/>
          <w:szCs w:val="24"/>
        </w:rPr>
        <w:lastRenderedPageBreak/>
        <w:t xml:space="preserve">Figure </w:t>
      </w:r>
      <w:r w:rsidRPr="00D966BF">
        <w:rPr>
          <w:rFonts w:ascii="Times New Roman" w:eastAsia="PMingLiU" w:hAnsi="Times New Roman" w:cs="Times New Roman" w:hint="eastAsia"/>
          <w:i/>
          <w:sz w:val="24"/>
          <w:szCs w:val="24"/>
          <w:lang w:eastAsia="zh-TW"/>
        </w:rPr>
        <w:t>4</w:t>
      </w:r>
      <w:r>
        <w:rPr>
          <w:rFonts w:ascii="Times New Roman" w:hAnsi="Times New Roman" w:cs="Times New Roman"/>
          <w:sz w:val="24"/>
          <w:szCs w:val="24"/>
        </w:rPr>
        <w:t>:</w:t>
      </w:r>
      <w:r w:rsidR="00D966BF">
        <w:rPr>
          <w:rFonts w:ascii="Times New Roman" w:hAnsi="Times New Roman" w:cs="Times New Roman"/>
          <w:sz w:val="24"/>
          <w:szCs w:val="24"/>
        </w:rPr>
        <w:t xml:space="preserve"> </w:t>
      </w:r>
      <w:r>
        <w:rPr>
          <w:rFonts w:ascii="Times New Roman" w:hAnsi="Times New Roman" w:cs="Times New Roman"/>
          <w:sz w:val="24"/>
          <w:szCs w:val="24"/>
        </w:rPr>
        <w:t xml:space="preserve">Mean sensitivity of discrimination (d’) in a sequential same/different voice matching task following study with or without presentation of a </w:t>
      </w:r>
      <w:r>
        <w:rPr>
          <w:rFonts w:ascii="Times New Roman" w:eastAsia="PMingLiU" w:hAnsi="Times New Roman" w:cs="Times New Roman" w:hint="eastAsia"/>
          <w:sz w:val="24"/>
          <w:szCs w:val="24"/>
          <w:lang w:eastAsia="zh-TW"/>
        </w:rPr>
        <w:t>static face (</w:t>
      </w:r>
      <w:r>
        <w:rPr>
          <w:rFonts w:ascii="Times New Roman" w:eastAsia="PMingLiU" w:hAnsi="Times New Roman" w:cs="Times New Roman"/>
          <w:sz w:val="24"/>
          <w:szCs w:val="24"/>
          <w:lang w:eastAsia="zh-TW"/>
        </w:rPr>
        <w:t>Experiment</w:t>
      </w:r>
      <w:r>
        <w:rPr>
          <w:rFonts w:ascii="Times New Roman" w:eastAsia="PMingLiU" w:hAnsi="Times New Roman" w:cs="Times New Roman" w:hint="eastAsia"/>
          <w:sz w:val="24"/>
          <w:szCs w:val="24"/>
          <w:lang w:eastAsia="zh-TW"/>
        </w:rPr>
        <w:t xml:space="preserve"> 1) or a dynamic</w:t>
      </w:r>
      <w:r>
        <w:rPr>
          <w:rFonts w:ascii="Times New Roman" w:hAnsi="Times New Roman" w:cs="Times New Roman"/>
          <w:sz w:val="24"/>
          <w:szCs w:val="24"/>
        </w:rPr>
        <w:t xml:space="preserve"> face (Experiment 2)</w:t>
      </w:r>
      <w:r>
        <w:rPr>
          <w:rFonts w:ascii="Times New Roman" w:eastAsia="PMingLiU" w:hAnsi="Times New Roman" w:cs="Times New Roman" w:hint="eastAsia"/>
          <w:sz w:val="24"/>
          <w:szCs w:val="24"/>
          <w:lang w:eastAsia="zh-TW"/>
        </w:rPr>
        <w:t>.</w:t>
      </w:r>
      <w:r w:rsidR="00957A00">
        <w:rPr>
          <w:rFonts w:ascii="Times New Roman" w:eastAsia="PMingLiU" w:hAnsi="Times New Roman" w:cs="Times New Roman"/>
          <w:sz w:val="24"/>
          <w:szCs w:val="24"/>
          <w:lang w:eastAsia="zh-TW"/>
        </w:rPr>
        <w:t xml:space="preserve"> </w:t>
      </w:r>
      <w:r w:rsidR="00957A00">
        <w:rPr>
          <w:rFonts w:ascii="Times New Roman" w:hAnsi="Times New Roman" w:cs="Times New Roman"/>
          <w:sz w:val="24"/>
          <w:szCs w:val="24"/>
        </w:rPr>
        <w:t>Bars represent standard deviation.</w:t>
      </w:r>
    </w:p>
    <w:p w14:paraId="33F1D2BE" w14:textId="77777777" w:rsidR="008B6837" w:rsidRDefault="008B6837" w:rsidP="008B6837">
      <w:pPr>
        <w:rPr>
          <w:rFonts w:ascii="Times New Roman" w:eastAsia="PMingLiU" w:hAnsi="Times New Roman" w:cs="Times New Roman"/>
          <w:sz w:val="24"/>
          <w:szCs w:val="24"/>
          <w:lang w:eastAsia="zh-TW"/>
        </w:rPr>
      </w:pPr>
    </w:p>
    <w:p w14:paraId="5F2E90F3" w14:textId="77777777" w:rsidR="008B6837" w:rsidRDefault="008B6837" w:rsidP="008B6837">
      <w:pPr>
        <w:jc w:val="center"/>
        <w:rPr>
          <w:rFonts w:ascii="Times New Roman" w:hAnsi="Times New Roman" w:cs="Times New Roman"/>
          <w:sz w:val="24"/>
          <w:szCs w:val="24"/>
        </w:rPr>
      </w:pPr>
      <w:r>
        <w:rPr>
          <w:noProof/>
        </w:rPr>
        <w:drawing>
          <wp:inline distT="0" distB="0" distL="0" distR="0" wp14:anchorId="3FEED7E9" wp14:editId="48DDE960">
            <wp:extent cx="4902740" cy="295720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br w:type="page"/>
      </w:r>
    </w:p>
    <w:p w14:paraId="57641AC7" w14:textId="19C64064" w:rsidR="00FF4E4A" w:rsidRDefault="008B6837" w:rsidP="00FF4E4A">
      <w:pPr>
        <w:spacing w:line="360" w:lineRule="auto"/>
        <w:rPr>
          <w:rFonts w:ascii="Times New Roman" w:hAnsi="Times New Roman" w:cs="Times New Roman"/>
          <w:sz w:val="24"/>
          <w:szCs w:val="24"/>
        </w:rPr>
      </w:pPr>
      <w:bookmarkStart w:id="5" w:name="_GoBack"/>
      <w:r w:rsidRPr="00D966BF">
        <w:rPr>
          <w:rFonts w:ascii="Times New Roman" w:hAnsi="Times New Roman" w:cs="Times New Roman"/>
          <w:i/>
          <w:sz w:val="24"/>
          <w:szCs w:val="24"/>
        </w:rPr>
        <w:lastRenderedPageBreak/>
        <w:t xml:space="preserve">Figure </w:t>
      </w:r>
      <w:r w:rsidRPr="00D966BF">
        <w:rPr>
          <w:rFonts w:ascii="Times New Roman" w:eastAsia="PMingLiU" w:hAnsi="Times New Roman" w:cs="Times New Roman" w:hint="eastAsia"/>
          <w:i/>
          <w:sz w:val="24"/>
          <w:szCs w:val="24"/>
          <w:lang w:eastAsia="zh-TW"/>
        </w:rPr>
        <w:t>5</w:t>
      </w:r>
      <w:r w:rsidR="00FF4E4A">
        <w:rPr>
          <w:rFonts w:ascii="Times New Roman" w:hAnsi="Times New Roman" w:cs="Times New Roman"/>
          <w:sz w:val="24"/>
          <w:szCs w:val="24"/>
        </w:rPr>
        <w:t>:</w:t>
      </w:r>
      <w:r w:rsidR="00D966BF">
        <w:rPr>
          <w:rFonts w:ascii="Times New Roman" w:hAnsi="Times New Roman" w:cs="Times New Roman"/>
          <w:sz w:val="24"/>
          <w:szCs w:val="24"/>
        </w:rPr>
        <w:t xml:space="preserve"> </w:t>
      </w:r>
      <w:r w:rsidR="00FF4E4A">
        <w:rPr>
          <w:rFonts w:ascii="Times New Roman" w:hAnsi="Times New Roman" w:cs="Times New Roman"/>
          <w:sz w:val="24"/>
          <w:szCs w:val="24"/>
        </w:rPr>
        <w:t>Mean sensitivity of discrimination (d’) in a sequential same/different voice matching task following study with or without presentation of a synchronous or an asynchronous moving face (Experiment 2)</w:t>
      </w:r>
      <w:r w:rsidR="0054314F">
        <w:rPr>
          <w:rFonts w:ascii="Times New Roman" w:hAnsi="Times New Roman" w:cs="Times New Roman"/>
          <w:sz w:val="24"/>
          <w:szCs w:val="24"/>
        </w:rPr>
        <w:t>.</w:t>
      </w:r>
      <w:r w:rsidR="00957A00">
        <w:rPr>
          <w:rFonts w:ascii="Times New Roman" w:hAnsi="Times New Roman" w:cs="Times New Roman"/>
          <w:sz w:val="24"/>
          <w:szCs w:val="24"/>
        </w:rPr>
        <w:t xml:space="preserve"> Bars represent standard deviation.</w:t>
      </w:r>
    </w:p>
    <w:bookmarkEnd w:id="5"/>
    <w:p w14:paraId="366423AD" w14:textId="77777777" w:rsidR="008A5F3D" w:rsidRDefault="008A5F3D" w:rsidP="0054314F">
      <w:pPr>
        <w:spacing w:line="360" w:lineRule="auto"/>
        <w:rPr>
          <w:rFonts w:ascii="Times New Roman" w:hAnsi="Times New Roman" w:cs="Times New Roman"/>
          <w:sz w:val="24"/>
          <w:szCs w:val="24"/>
        </w:rPr>
      </w:pPr>
    </w:p>
    <w:p w14:paraId="3AB98674" w14:textId="77777777" w:rsidR="00FF4E4A" w:rsidRPr="00FF4E4A" w:rsidRDefault="00FF4E4A" w:rsidP="00FF4E4A">
      <w:pPr>
        <w:spacing w:line="360" w:lineRule="auto"/>
        <w:jc w:val="center"/>
        <w:rPr>
          <w:rFonts w:ascii="Times New Roman" w:hAnsi="Times New Roman" w:cs="Times New Roman"/>
          <w:sz w:val="24"/>
          <w:szCs w:val="24"/>
        </w:rPr>
      </w:pPr>
      <w:r>
        <w:rPr>
          <w:noProof/>
        </w:rPr>
        <w:drawing>
          <wp:inline distT="0" distB="0" distL="0" distR="0" wp14:anchorId="044ED8A7" wp14:editId="5FDA2ACD">
            <wp:extent cx="4824919" cy="2966936"/>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FF4E4A" w:rsidRPr="00FF4E4A" w:rsidSect="009E7565">
      <w:headerReference w:type="default" r:id="rId18"/>
      <w:headerReference w:type="first" r:id="rId19"/>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8CCBD" w15:done="0"/>
  <w15:commentEx w15:paraId="58734799" w15:done="0"/>
  <w15:commentEx w15:paraId="598EA9B9" w15:done="0"/>
  <w15:commentEx w15:paraId="511202AF" w15:done="0"/>
  <w15:commentEx w15:paraId="3AFDE3AB" w15:done="0"/>
  <w15:commentEx w15:paraId="3913E6C5" w15:done="0"/>
  <w15:commentEx w15:paraId="4B88F0A1" w15:done="0"/>
  <w15:commentEx w15:paraId="5F841AE4" w15:done="0"/>
  <w15:commentEx w15:paraId="6A0884D4" w15:done="0"/>
  <w15:commentEx w15:paraId="20A72579" w15:done="0"/>
  <w15:commentEx w15:paraId="6F9EACC9" w15:done="0"/>
  <w15:commentEx w15:paraId="47555B43" w15:done="0"/>
  <w15:commentEx w15:paraId="309AFE0B" w15:done="0"/>
  <w15:commentEx w15:paraId="4510CAA1" w15:done="0"/>
  <w15:commentEx w15:paraId="303A6C23" w15:done="0"/>
  <w15:commentEx w15:paraId="4C5358E6" w15:done="0"/>
  <w15:commentEx w15:paraId="348655C2" w15:done="0"/>
  <w15:commentEx w15:paraId="2094C407" w15:done="0"/>
  <w15:commentEx w15:paraId="0630FE23" w15:done="0"/>
  <w15:commentEx w15:paraId="20924408" w15:done="0"/>
  <w15:commentEx w15:paraId="2648AD0B" w15:done="0"/>
  <w15:commentEx w15:paraId="4D233312" w15:done="0"/>
  <w15:commentEx w15:paraId="53931802" w15:done="0"/>
  <w15:commentEx w15:paraId="6A72A246" w15:done="0"/>
  <w15:commentEx w15:paraId="4AC8474C" w15:done="0"/>
  <w15:commentEx w15:paraId="00640F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7AD0A" w14:textId="77777777" w:rsidR="005C4314" w:rsidRDefault="005C4314" w:rsidP="00F33A3D">
      <w:pPr>
        <w:spacing w:after="0" w:line="240" w:lineRule="auto"/>
      </w:pPr>
      <w:r>
        <w:separator/>
      </w:r>
    </w:p>
  </w:endnote>
  <w:endnote w:type="continuationSeparator" w:id="0">
    <w:p w14:paraId="25593CAB" w14:textId="77777777" w:rsidR="005C4314" w:rsidRDefault="005C4314" w:rsidP="00F3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7BA6F" w14:textId="77777777" w:rsidR="005C4314" w:rsidRDefault="005C4314" w:rsidP="00F33A3D">
      <w:pPr>
        <w:spacing w:after="0" w:line="240" w:lineRule="auto"/>
      </w:pPr>
      <w:r>
        <w:separator/>
      </w:r>
    </w:p>
  </w:footnote>
  <w:footnote w:type="continuationSeparator" w:id="0">
    <w:p w14:paraId="2CC6F398" w14:textId="77777777" w:rsidR="005C4314" w:rsidRDefault="005C4314" w:rsidP="00F33A3D">
      <w:pPr>
        <w:spacing w:after="0" w:line="240" w:lineRule="auto"/>
      </w:pPr>
      <w:r>
        <w:continuationSeparator/>
      </w:r>
    </w:p>
  </w:footnote>
  <w:footnote w:id="1">
    <w:p w14:paraId="2D5B8C02" w14:textId="77777777" w:rsidR="002A2E69" w:rsidRPr="00D1769B" w:rsidRDefault="002A2E69" w:rsidP="00002F03">
      <w:pPr>
        <w:pStyle w:val="FootnoteText"/>
        <w:rPr>
          <w:rFonts w:asciiTheme="majorBidi" w:hAnsiTheme="majorBidi" w:cstheme="majorBidi"/>
        </w:rPr>
      </w:pPr>
      <w:r w:rsidRPr="00D1769B">
        <w:rPr>
          <w:rStyle w:val="FootnoteReference"/>
          <w:rFonts w:asciiTheme="majorBidi" w:hAnsiTheme="majorBidi" w:cstheme="majorBidi"/>
        </w:rPr>
        <w:footnoteRef/>
      </w:r>
      <w:r w:rsidRPr="00D1769B">
        <w:rPr>
          <w:rFonts w:asciiTheme="majorBidi" w:hAnsiTheme="majorBidi" w:cstheme="majorBidi"/>
        </w:rPr>
        <w:t xml:space="preserve"> An audio lead was preferred to an audio lag so that any decline in the facial overshadowing effect could not be attributable to mere habituation to a pre-exposed face, as shown by Cook and Wilding (2001).</w:t>
      </w:r>
    </w:p>
  </w:footnote>
  <w:footnote w:id="2">
    <w:p w14:paraId="2C16FBD3" w14:textId="789B3836" w:rsidR="002A2E69" w:rsidRPr="00147792" w:rsidRDefault="002A2E69" w:rsidP="00147792">
      <w:pPr>
        <w:pStyle w:val="FootnoteText"/>
        <w:rPr>
          <w:rFonts w:asciiTheme="majorBidi" w:hAnsiTheme="majorBidi" w:cstheme="majorBidi"/>
        </w:rPr>
      </w:pPr>
      <w:r w:rsidRPr="00147792">
        <w:rPr>
          <w:rStyle w:val="FootnoteReference"/>
          <w:rFonts w:asciiTheme="majorBidi" w:hAnsiTheme="majorBidi" w:cstheme="majorBidi"/>
        </w:rPr>
        <w:footnoteRef/>
      </w:r>
      <w:r w:rsidRPr="00147792">
        <w:rPr>
          <w:rFonts w:asciiTheme="majorBidi" w:hAnsiTheme="majorBidi" w:cstheme="majorBidi"/>
        </w:rPr>
        <w:t xml:space="preserve"> One may consider that ceiling effects in accuracy and d’ may have compromised the ability to reveal greater overshadowing under asynchronous than synchronous conditions. However, when reaction time data were considered, there was no pattern of facial overshadowing at all. </w:t>
      </w:r>
      <w:proofErr w:type="gramStart"/>
      <w:r w:rsidRPr="00147792">
        <w:rPr>
          <w:rFonts w:asciiTheme="majorBidi" w:hAnsiTheme="majorBidi" w:cstheme="majorBidi"/>
        </w:rPr>
        <w:t xml:space="preserve">These data are not reported </w:t>
      </w:r>
      <w:r>
        <w:rPr>
          <w:rFonts w:asciiTheme="majorBidi" w:hAnsiTheme="majorBidi" w:cstheme="majorBidi"/>
        </w:rPr>
        <w:t>further</w:t>
      </w:r>
      <w:r w:rsidRPr="00147792">
        <w:rPr>
          <w:rFonts w:asciiTheme="majorBidi" w:hAnsiTheme="majorBidi" w:cstheme="majorBidi"/>
        </w:rPr>
        <w:t xml:space="preserve"> given variance in the accuracy and d’ data.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12463614"/>
      <w:docPartObj>
        <w:docPartGallery w:val="Page Numbers (Top of Page)"/>
        <w:docPartUnique/>
      </w:docPartObj>
    </w:sdtPr>
    <w:sdtEndPr>
      <w:rPr>
        <w:noProof/>
      </w:rPr>
    </w:sdtEndPr>
    <w:sdtContent>
      <w:p w14:paraId="052F9AA6" w14:textId="77777777" w:rsidR="002A2E69" w:rsidRPr="00D31FBC" w:rsidRDefault="002A2E69" w:rsidP="00D770AF">
        <w:pPr>
          <w:pStyle w:val="Header"/>
          <w:jc w:val="right"/>
          <w:rPr>
            <w:rFonts w:asciiTheme="majorBidi" w:hAnsiTheme="majorBidi" w:cstheme="majorBidi"/>
            <w:sz w:val="24"/>
            <w:szCs w:val="24"/>
          </w:rPr>
        </w:pPr>
        <w:r w:rsidRPr="00D31FBC">
          <w:rPr>
            <w:rFonts w:asciiTheme="majorBidi" w:hAnsiTheme="majorBidi" w:cstheme="majorBidi"/>
            <w:sz w:val="24"/>
            <w:szCs w:val="24"/>
          </w:rPr>
          <w:t xml:space="preserve"> </w:t>
        </w:r>
        <w:r w:rsidRPr="00D770AF">
          <w:rPr>
            <w:rFonts w:asciiTheme="majorBidi" w:hAnsiTheme="majorBidi" w:cstheme="majorBidi"/>
            <w:sz w:val="24"/>
            <w:szCs w:val="24"/>
          </w:rPr>
          <w:t>Face-Voice Integration and Overshadowing</w:t>
        </w:r>
        <w:r w:rsidRPr="00D31FBC">
          <w:rPr>
            <w:rFonts w:asciiTheme="majorBidi" w:hAnsiTheme="majorBidi" w:cstheme="majorBidi"/>
            <w:sz w:val="24"/>
            <w:szCs w:val="24"/>
          </w:rPr>
          <w:tab/>
        </w:r>
        <w:r w:rsidRPr="00D31FBC">
          <w:rPr>
            <w:rFonts w:asciiTheme="majorBidi" w:hAnsiTheme="majorBidi" w:cstheme="majorBidi"/>
            <w:sz w:val="24"/>
            <w:szCs w:val="24"/>
          </w:rPr>
          <w:tab/>
        </w:r>
        <w:r w:rsidRPr="00D31FBC">
          <w:rPr>
            <w:rFonts w:asciiTheme="majorBidi" w:hAnsiTheme="majorBidi" w:cstheme="majorBidi"/>
            <w:sz w:val="24"/>
            <w:szCs w:val="24"/>
          </w:rPr>
          <w:fldChar w:fldCharType="begin"/>
        </w:r>
        <w:r w:rsidRPr="00D31FBC">
          <w:rPr>
            <w:rFonts w:asciiTheme="majorBidi" w:hAnsiTheme="majorBidi" w:cstheme="majorBidi"/>
            <w:sz w:val="24"/>
            <w:szCs w:val="24"/>
          </w:rPr>
          <w:instrText xml:space="preserve"> PAGE   \* MERGEFORMAT </w:instrText>
        </w:r>
        <w:r w:rsidRPr="00D31FBC">
          <w:rPr>
            <w:rFonts w:asciiTheme="majorBidi" w:hAnsiTheme="majorBidi" w:cstheme="majorBidi"/>
            <w:sz w:val="24"/>
            <w:szCs w:val="24"/>
          </w:rPr>
          <w:fldChar w:fldCharType="separate"/>
        </w:r>
        <w:r w:rsidR="00E25413">
          <w:rPr>
            <w:rFonts w:asciiTheme="majorBidi" w:hAnsiTheme="majorBidi" w:cstheme="majorBidi"/>
            <w:noProof/>
            <w:sz w:val="24"/>
            <w:szCs w:val="24"/>
          </w:rPr>
          <w:t>33</w:t>
        </w:r>
        <w:r w:rsidRPr="00D31FBC">
          <w:rPr>
            <w:rFonts w:asciiTheme="majorBidi" w:hAnsiTheme="majorBidi" w:cstheme="majorBidi"/>
            <w:noProof/>
            <w:sz w:val="24"/>
            <w:szCs w:val="24"/>
          </w:rPr>
          <w:fldChar w:fldCharType="end"/>
        </w:r>
      </w:p>
    </w:sdtContent>
  </w:sdt>
  <w:p w14:paraId="0E4C7FB7" w14:textId="77777777" w:rsidR="002A2E69" w:rsidRDefault="002A2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BDC2" w14:textId="77777777" w:rsidR="002A2E69" w:rsidRPr="00444321" w:rsidRDefault="002A2E69">
    <w:pPr>
      <w:pStyle w:val="Header"/>
      <w:jc w:val="right"/>
      <w:rPr>
        <w:rFonts w:asciiTheme="majorBidi" w:hAnsiTheme="majorBidi" w:cstheme="majorBidi"/>
      </w:rPr>
    </w:pPr>
    <w:r w:rsidRPr="00444321">
      <w:rPr>
        <w:rFonts w:asciiTheme="majorBidi" w:hAnsiTheme="majorBidi" w:cstheme="majorBidi"/>
      </w:rPr>
      <w:t>Exploration of Facial Overshadowing</w:t>
    </w:r>
    <w:r w:rsidRPr="00444321">
      <w:rPr>
        <w:rFonts w:asciiTheme="majorBidi" w:hAnsiTheme="majorBidi" w:cstheme="majorBidi"/>
      </w:rPr>
      <w:tab/>
    </w:r>
    <w:r w:rsidRPr="00444321">
      <w:rPr>
        <w:rFonts w:asciiTheme="majorBidi" w:hAnsiTheme="majorBidi" w:cstheme="majorBidi"/>
      </w:rPr>
      <w:tab/>
    </w:r>
    <w:r w:rsidRPr="00444321">
      <w:rPr>
        <w:rFonts w:asciiTheme="majorBidi" w:hAnsiTheme="majorBidi" w:cstheme="majorBidi"/>
      </w:rPr>
      <w:tab/>
    </w:r>
    <w:sdt>
      <w:sdtPr>
        <w:rPr>
          <w:rFonts w:asciiTheme="majorBidi" w:hAnsiTheme="majorBidi" w:cstheme="majorBidi"/>
        </w:rPr>
        <w:id w:val="-1106730363"/>
        <w:docPartObj>
          <w:docPartGallery w:val="Page Numbers (Top of Page)"/>
          <w:docPartUnique/>
        </w:docPartObj>
      </w:sdtPr>
      <w:sdtEndPr>
        <w:rPr>
          <w:noProof/>
        </w:rPr>
      </w:sdtEndPr>
      <w:sdtContent>
        <w:r w:rsidRPr="00444321">
          <w:rPr>
            <w:rFonts w:asciiTheme="majorBidi" w:hAnsiTheme="majorBidi" w:cstheme="majorBidi"/>
          </w:rPr>
          <w:fldChar w:fldCharType="begin"/>
        </w:r>
        <w:r w:rsidRPr="00444321">
          <w:rPr>
            <w:rFonts w:asciiTheme="majorBidi" w:hAnsiTheme="majorBidi" w:cstheme="majorBidi"/>
          </w:rPr>
          <w:instrText xml:space="preserve"> PAGE   \* MERGEFORMAT </w:instrText>
        </w:r>
        <w:r w:rsidRPr="00444321">
          <w:rPr>
            <w:rFonts w:asciiTheme="majorBidi" w:hAnsiTheme="majorBidi" w:cstheme="majorBidi"/>
          </w:rPr>
          <w:fldChar w:fldCharType="separate"/>
        </w:r>
        <w:r w:rsidR="00E25413">
          <w:rPr>
            <w:rFonts w:asciiTheme="majorBidi" w:hAnsiTheme="majorBidi" w:cstheme="majorBidi"/>
            <w:noProof/>
          </w:rPr>
          <w:t>1</w:t>
        </w:r>
        <w:r w:rsidRPr="00444321">
          <w:rPr>
            <w:rFonts w:asciiTheme="majorBidi" w:hAnsiTheme="majorBidi" w:cstheme="majorBidi"/>
            <w:noProof/>
          </w:rPr>
          <w:fldChar w:fldCharType="end"/>
        </w:r>
      </w:sdtContent>
    </w:sdt>
  </w:p>
  <w:p w14:paraId="7EE2B814" w14:textId="77777777" w:rsidR="002A2E69" w:rsidRDefault="002A2E6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age S.V.">
    <w15:presenceInfo w15:providerId="AD" w15:userId="S-1-5-21-2015846570-11164191-355810188-5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2B"/>
    <w:rsid w:val="00001F26"/>
    <w:rsid w:val="00002F03"/>
    <w:rsid w:val="00010DF1"/>
    <w:rsid w:val="00010EC0"/>
    <w:rsid w:val="00015379"/>
    <w:rsid w:val="00016F85"/>
    <w:rsid w:val="00020C32"/>
    <w:rsid w:val="00024814"/>
    <w:rsid w:val="000326AF"/>
    <w:rsid w:val="00034F81"/>
    <w:rsid w:val="000408E5"/>
    <w:rsid w:val="00042262"/>
    <w:rsid w:val="00044C8E"/>
    <w:rsid w:val="000539B0"/>
    <w:rsid w:val="00054228"/>
    <w:rsid w:val="00056622"/>
    <w:rsid w:val="000601C1"/>
    <w:rsid w:val="00062D1D"/>
    <w:rsid w:val="00066700"/>
    <w:rsid w:val="0007245F"/>
    <w:rsid w:val="00072CC1"/>
    <w:rsid w:val="000757A7"/>
    <w:rsid w:val="00076615"/>
    <w:rsid w:val="00077CDE"/>
    <w:rsid w:val="000857C7"/>
    <w:rsid w:val="00094681"/>
    <w:rsid w:val="00097DE6"/>
    <w:rsid w:val="000A1A36"/>
    <w:rsid w:val="000B389A"/>
    <w:rsid w:val="000B6B6F"/>
    <w:rsid w:val="000C278F"/>
    <w:rsid w:val="000C2FA5"/>
    <w:rsid w:val="000D5CFA"/>
    <w:rsid w:val="000D69F8"/>
    <w:rsid w:val="000F0C45"/>
    <w:rsid w:val="00102394"/>
    <w:rsid w:val="00105AC8"/>
    <w:rsid w:val="0011283E"/>
    <w:rsid w:val="0011324C"/>
    <w:rsid w:val="001159A8"/>
    <w:rsid w:val="00116E2C"/>
    <w:rsid w:val="001171B8"/>
    <w:rsid w:val="00123478"/>
    <w:rsid w:val="001234C6"/>
    <w:rsid w:val="00126D7A"/>
    <w:rsid w:val="001339F2"/>
    <w:rsid w:val="00135ED4"/>
    <w:rsid w:val="0014049B"/>
    <w:rsid w:val="00141435"/>
    <w:rsid w:val="00142C65"/>
    <w:rsid w:val="001467B4"/>
    <w:rsid w:val="00147792"/>
    <w:rsid w:val="00152B04"/>
    <w:rsid w:val="00161404"/>
    <w:rsid w:val="00162FF6"/>
    <w:rsid w:val="001644C3"/>
    <w:rsid w:val="00174EDD"/>
    <w:rsid w:val="001758DA"/>
    <w:rsid w:val="0018018F"/>
    <w:rsid w:val="0018109D"/>
    <w:rsid w:val="00184A8F"/>
    <w:rsid w:val="00185859"/>
    <w:rsid w:val="00186EFC"/>
    <w:rsid w:val="00190553"/>
    <w:rsid w:val="001921F1"/>
    <w:rsid w:val="00196EBF"/>
    <w:rsid w:val="001A07A0"/>
    <w:rsid w:val="001A3B62"/>
    <w:rsid w:val="001B077F"/>
    <w:rsid w:val="001B2953"/>
    <w:rsid w:val="001B36F2"/>
    <w:rsid w:val="001B38DA"/>
    <w:rsid w:val="001B3B7A"/>
    <w:rsid w:val="001B78FF"/>
    <w:rsid w:val="001B7A32"/>
    <w:rsid w:val="001D006E"/>
    <w:rsid w:val="001D1AE2"/>
    <w:rsid w:val="001D4B76"/>
    <w:rsid w:val="001E4799"/>
    <w:rsid w:val="001E5754"/>
    <w:rsid w:val="001E7543"/>
    <w:rsid w:val="001F3263"/>
    <w:rsid w:val="002029DC"/>
    <w:rsid w:val="00206582"/>
    <w:rsid w:val="0021695F"/>
    <w:rsid w:val="00216C5B"/>
    <w:rsid w:val="00216F22"/>
    <w:rsid w:val="00222A0F"/>
    <w:rsid w:val="00226190"/>
    <w:rsid w:val="00230B41"/>
    <w:rsid w:val="00233C97"/>
    <w:rsid w:val="00241B2A"/>
    <w:rsid w:val="00241E23"/>
    <w:rsid w:val="0024318D"/>
    <w:rsid w:val="0024666C"/>
    <w:rsid w:val="00251662"/>
    <w:rsid w:val="00252831"/>
    <w:rsid w:val="00253D2D"/>
    <w:rsid w:val="00253E6F"/>
    <w:rsid w:val="0025589D"/>
    <w:rsid w:val="00263DE1"/>
    <w:rsid w:val="00271797"/>
    <w:rsid w:val="00292FF1"/>
    <w:rsid w:val="00295CC2"/>
    <w:rsid w:val="002A2E69"/>
    <w:rsid w:val="002A304A"/>
    <w:rsid w:val="002A3593"/>
    <w:rsid w:val="002A6209"/>
    <w:rsid w:val="002A7D19"/>
    <w:rsid w:val="002B1BF3"/>
    <w:rsid w:val="002B6BE3"/>
    <w:rsid w:val="002D01C2"/>
    <w:rsid w:val="002E309F"/>
    <w:rsid w:val="002E7F36"/>
    <w:rsid w:val="002F0CA3"/>
    <w:rsid w:val="002F2DD3"/>
    <w:rsid w:val="00306D7F"/>
    <w:rsid w:val="00307605"/>
    <w:rsid w:val="003225D6"/>
    <w:rsid w:val="00326683"/>
    <w:rsid w:val="00332284"/>
    <w:rsid w:val="00332601"/>
    <w:rsid w:val="00347C7D"/>
    <w:rsid w:val="00360D8B"/>
    <w:rsid w:val="0036136D"/>
    <w:rsid w:val="0036465E"/>
    <w:rsid w:val="00366B30"/>
    <w:rsid w:val="00376194"/>
    <w:rsid w:val="00376AB1"/>
    <w:rsid w:val="003831A5"/>
    <w:rsid w:val="00384E6D"/>
    <w:rsid w:val="00386463"/>
    <w:rsid w:val="0039361A"/>
    <w:rsid w:val="00393D22"/>
    <w:rsid w:val="003949D7"/>
    <w:rsid w:val="00397E9D"/>
    <w:rsid w:val="003A6F20"/>
    <w:rsid w:val="003C6F36"/>
    <w:rsid w:val="003D30D1"/>
    <w:rsid w:val="003D3C2E"/>
    <w:rsid w:val="003D4981"/>
    <w:rsid w:val="003D4AB3"/>
    <w:rsid w:val="003E1650"/>
    <w:rsid w:val="003E2767"/>
    <w:rsid w:val="003E5CB7"/>
    <w:rsid w:val="003F19B7"/>
    <w:rsid w:val="003F1E95"/>
    <w:rsid w:val="003F7CF0"/>
    <w:rsid w:val="004008BC"/>
    <w:rsid w:val="00401CF0"/>
    <w:rsid w:val="00402E7B"/>
    <w:rsid w:val="0041091B"/>
    <w:rsid w:val="00412489"/>
    <w:rsid w:val="004234CA"/>
    <w:rsid w:val="0042479B"/>
    <w:rsid w:val="00425126"/>
    <w:rsid w:val="004264A5"/>
    <w:rsid w:val="0043106B"/>
    <w:rsid w:val="004352B7"/>
    <w:rsid w:val="00435D15"/>
    <w:rsid w:val="00436354"/>
    <w:rsid w:val="00436B89"/>
    <w:rsid w:val="00441411"/>
    <w:rsid w:val="00441C34"/>
    <w:rsid w:val="00444321"/>
    <w:rsid w:val="0045202D"/>
    <w:rsid w:val="0045681A"/>
    <w:rsid w:val="00460656"/>
    <w:rsid w:val="00461D52"/>
    <w:rsid w:val="004649DA"/>
    <w:rsid w:val="00477316"/>
    <w:rsid w:val="00480CC2"/>
    <w:rsid w:val="00487115"/>
    <w:rsid w:val="0048782A"/>
    <w:rsid w:val="00491259"/>
    <w:rsid w:val="00491E19"/>
    <w:rsid w:val="004920C5"/>
    <w:rsid w:val="0049273D"/>
    <w:rsid w:val="004A4D2A"/>
    <w:rsid w:val="004A64DF"/>
    <w:rsid w:val="004A6E67"/>
    <w:rsid w:val="004B0CAF"/>
    <w:rsid w:val="004C0160"/>
    <w:rsid w:val="004C1830"/>
    <w:rsid w:val="004C3EA8"/>
    <w:rsid w:val="004C61B5"/>
    <w:rsid w:val="004D3144"/>
    <w:rsid w:val="004E0DFF"/>
    <w:rsid w:val="004F2CC8"/>
    <w:rsid w:val="004F47AC"/>
    <w:rsid w:val="0050238F"/>
    <w:rsid w:val="00503E8C"/>
    <w:rsid w:val="0050446E"/>
    <w:rsid w:val="005077AD"/>
    <w:rsid w:val="0051084A"/>
    <w:rsid w:val="00513D34"/>
    <w:rsid w:val="00514E26"/>
    <w:rsid w:val="005219A9"/>
    <w:rsid w:val="0052292F"/>
    <w:rsid w:val="00526F39"/>
    <w:rsid w:val="00531054"/>
    <w:rsid w:val="00533CCD"/>
    <w:rsid w:val="00534473"/>
    <w:rsid w:val="00535F0F"/>
    <w:rsid w:val="0054314F"/>
    <w:rsid w:val="00545E73"/>
    <w:rsid w:val="00562BF5"/>
    <w:rsid w:val="005630B8"/>
    <w:rsid w:val="00565A12"/>
    <w:rsid w:val="005668D8"/>
    <w:rsid w:val="00586906"/>
    <w:rsid w:val="00591418"/>
    <w:rsid w:val="00597946"/>
    <w:rsid w:val="005B1499"/>
    <w:rsid w:val="005B3763"/>
    <w:rsid w:val="005B40E3"/>
    <w:rsid w:val="005C0E0F"/>
    <w:rsid w:val="005C1FB4"/>
    <w:rsid w:val="005C4314"/>
    <w:rsid w:val="005C5817"/>
    <w:rsid w:val="005C7D29"/>
    <w:rsid w:val="005D22BE"/>
    <w:rsid w:val="005D5BBA"/>
    <w:rsid w:val="005D6C47"/>
    <w:rsid w:val="005E2657"/>
    <w:rsid w:val="005F10AF"/>
    <w:rsid w:val="005F227B"/>
    <w:rsid w:val="005F481C"/>
    <w:rsid w:val="005F7C75"/>
    <w:rsid w:val="005F7D2E"/>
    <w:rsid w:val="0060064A"/>
    <w:rsid w:val="006012A9"/>
    <w:rsid w:val="0061161B"/>
    <w:rsid w:val="00611C40"/>
    <w:rsid w:val="0062243E"/>
    <w:rsid w:val="00622F32"/>
    <w:rsid w:val="00623F12"/>
    <w:rsid w:val="006252CF"/>
    <w:rsid w:val="00626E23"/>
    <w:rsid w:val="00626E63"/>
    <w:rsid w:val="006335D0"/>
    <w:rsid w:val="00643D28"/>
    <w:rsid w:val="00645570"/>
    <w:rsid w:val="00662FD9"/>
    <w:rsid w:val="0066690F"/>
    <w:rsid w:val="00667E61"/>
    <w:rsid w:val="00681D8E"/>
    <w:rsid w:val="006A21FE"/>
    <w:rsid w:val="006A424A"/>
    <w:rsid w:val="006A563F"/>
    <w:rsid w:val="006B0C23"/>
    <w:rsid w:val="006B289B"/>
    <w:rsid w:val="006B4696"/>
    <w:rsid w:val="006B7E54"/>
    <w:rsid w:val="006C11B0"/>
    <w:rsid w:val="006C4F3F"/>
    <w:rsid w:val="006C62D5"/>
    <w:rsid w:val="006E007B"/>
    <w:rsid w:val="006F47D9"/>
    <w:rsid w:val="006F7D47"/>
    <w:rsid w:val="006F7EB9"/>
    <w:rsid w:val="00700460"/>
    <w:rsid w:val="007051BB"/>
    <w:rsid w:val="007058E8"/>
    <w:rsid w:val="00724A0B"/>
    <w:rsid w:val="0073080E"/>
    <w:rsid w:val="00730974"/>
    <w:rsid w:val="00732081"/>
    <w:rsid w:val="007400EB"/>
    <w:rsid w:val="00744148"/>
    <w:rsid w:val="00755106"/>
    <w:rsid w:val="0075720F"/>
    <w:rsid w:val="0076087E"/>
    <w:rsid w:val="00762435"/>
    <w:rsid w:val="00762558"/>
    <w:rsid w:val="00763268"/>
    <w:rsid w:val="00782BD2"/>
    <w:rsid w:val="00783DC7"/>
    <w:rsid w:val="007957CA"/>
    <w:rsid w:val="007A1E60"/>
    <w:rsid w:val="007A2DA8"/>
    <w:rsid w:val="007A4500"/>
    <w:rsid w:val="007A6881"/>
    <w:rsid w:val="007A74CD"/>
    <w:rsid w:val="007B0686"/>
    <w:rsid w:val="007B2729"/>
    <w:rsid w:val="007B3800"/>
    <w:rsid w:val="007C0572"/>
    <w:rsid w:val="007C4593"/>
    <w:rsid w:val="007C5FEF"/>
    <w:rsid w:val="007C7790"/>
    <w:rsid w:val="007D2002"/>
    <w:rsid w:val="007D279D"/>
    <w:rsid w:val="007E04B6"/>
    <w:rsid w:val="007E1C36"/>
    <w:rsid w:val="007E4DAF"/>
    <w:rsid w:val="007F6055"/>
    <w:rsid w:val="007F60A7"/>
    <w:rsid w:val="00803787"/>
    <w:rsid w:val="00804009"/>
    <w:rsid w:val="0080625B"/>
    <w:rsid w:val="00806DAC"/>
    <w:rsid w:val="00813B04"/>
    <w:rsid w:val="008142F3"/>
    <w:rsid w:val="00825D19"/>
    <w:rsid w:val="00826E77"/>
    <w:rsid w:val="00831830"/>
    <w:rsid w:val="00842C83"/>
    <w:rsid w:val="00846C21"/>
    <w:rsid w:val="00856677"/>
    <w:rsid w:val="00857411"/>
    <w:rsid w:val="00857606"/>
    <w:rsid w:val="00857FCD"/>
    <w:rsid w:val="00860340"/>
    <w:rsid w:val="0086226A"/>
    <w:rsid w:val="00872F4A"/>
    <w:rsid w:val="00876DE2"/>
    <w:rsid w:val="00880544"/>
    <w:rsid w:val="00887B22"/>
    <w:rsid w:val="008909FE"/>
    <w:rsid w:val="00891AFE"/>
    <w:rsid w:val="008A492D"/>
    <w:rsid w:val="008A5F3D"/>
    <w:rsid w:val="008B04A0"/>
    <w:rsid w:val="008B6837"/>
    <w:rsid w:val="008C187F"/>
    <w:rsid w:val="008C4285"/>
    <w:rsid w:val="008C4871"/>
    <w:rsid w:val="008C4C5C"/>
    <w:rsid w:val="008C5861"/>
    <w:rsid w:val="008D03DB"/>
    <w:rsid w:val="008D112D"/>
    <w:rsid w:val="008D36B6"/>
    <w:rsid w:val="008D50F9"/>
    <w:rsid w:val="008E030D"/>
    <w:rsid w:val="008E2CFD"/>
    <w:rsid w:val="009016D8"/>
    <w:rsid w:val="0090507A"/>
    <w:rsid w:val="00907239"/>
    <w:rsid w:val="009172D8"/>
    <w:rsid w:val="00920A5E"/>
    <w:rsid w:val="00921909"/>
    <w:rsid w:val="00922EBA"/>
    <w:rsid w:val="009321A3"/>
    <w:rsid w:val="009364F7"/>
    <w:rsid w:val="009412D2"/>
    <w:rsid w:val="0094289F"/>
    <w:rsid w:val="00943840"/>
    <w:rsid w:val="00945CFC"/>
    <w:rsid w:val="00950A7D"/>
    <w:rsid w:val="0095374B"/>
    <w:rsid w:val="009558E6"/>
    <w:rsid w:val="00957A00"/>
    <w:rsid w:val="0096210B"/>
    <w:rsid w:val="00965F08"/>
    <w:rsid w:val="00967B0E"/>
    <w:rsid w:val="0097487B"/>
    <w:rsid w:val="00980D1C"/>
    <w:rsid w:val="00981221"/>
    <w:rsid w:val="00983E23"/>
    <w:rsid w:val="00984E24"/>
    <w:rsid w:val="009867C9"/>
    <w:rsid w:val="0099065A"/>
    <w:rsid w:val="009920B3"/>
    <w:rsid w:val="00992893"/>
    <w:rsid w:val="00993EF0"/>
    <w:rsid w:val="00995E3C"/>
    <w:rsid w:val="009A0314"/>
    <w:rsid w:val="009A088F"/>
    <w:rsid w:val="009A1E79"/>
    <w:rsid w:val="009A6B8A"/>
    <w:rsid w:val="009A7151"/>
    <w:rsid w:val="009B037F"/>
    <w:rsid w:val="009B074D"/>
    <w:rsid w:val="009B3336"/>
    <w:rsid w:val="009B5833"/>
    <w:rsid w:val="009B7D35"/>
    <w:rsid w:val="009C6750"/>
    <w:rsid w:val="009D5D69"/>
    <w:rsid w:val="009E18DC"/>
    <w:rsid w:val="009E191C"/>
    <w:rsid w:val="009E7565"/>
    <w:rsid w:val="009F0F99"/>
    <w:rsid w:val="009F3260"/>
    <w:rsid w:val="009F35F0"/>
    <w:rsid w:val="009F5CC8"/>
    <w:rsid w:val="009F65D9"/>
    <w:rsid w:val="009F7906"/>
    <w:rsid w:val="00A003A7"/>
    <w:rsid w:val="00A05019"/>
    <w:rsid w:val="00A17B55"/>
    <w:rsid w:val="00A24DC2"/>
    <w:rsid w:val="00A25D78"/>
    <w:rsid w:val="00A33446"/>
    <w:rsid w:val="00A33DB6"/>
    <w:rsid w:val="00A35CEB"/>
    <w:rsid w:val="00A42F26"/>
    <w:rsid w:val="00A42FBB"/>
    <w:rsid w:val="00A52267"/>
    <w:rsid w:val="00A52E48"/>
    <w:rsid w:val="00A538B4"/>
    <w:rsid w:val="00A5661A"/>
    <w:rsid w:val="00A61246"/>
    <w:rsid w:val="00A645FC"/>
    <w:rsid w:val="00A655AE"/>
    <w:rsid w:val="00A769D7"/>
    <w:rsid w:val="00A8499E"/>
    <w:rsid w:val="00A852D9"/>
    <w:rsid w:val="00A957F4"/>
    <w:rsid w:val="00AA7724"/>
    <w:rsid w:val="00AB30D9"/>
    <w:rsid w:val="00AB5F21"/>
    <w:rsid w:val="00AC1395"/>
    <w:rsid w:val="00AC300C"/>
    <w:rsid w:val="00AD5182"/>
    <w:rsid w:val="00AF0367"/>
    <w:rsid w:val="00AF17B3"/>
    <w:rsid w:val="00AF1899"/>
    <w:rsid w:val="00AF6FD9"/>
    <w:rsid w:val="00B004AE"/>
    <w:rsid w:val="00B01E6E"/>
    <w:rsid w:val="00B05975"/>
    <w:rsid w:val="00B238FE"/>
    <w:rsid w:val="00B36FFE"/>
    <w:rsid w:val="00B46B3A"/>
    <w:rsid w:val="00B5417A"/>
    <w:rsid w:val="00B55CC5"/>
    <w:rsid w:val="00B6315C"/>
    <w:rsid w:val="00B65EA2"/>
    <w:rsid w:val="00B752DF"/>
    <w:rsid w:val="00B83D59"/>
    <w:rsid w:val="00B877C3"/>
    <w:rsid w:val="00BA625A"/>
    <w:rsid w:val="00BB0AAD"/>
    <w:rsid w:val="00BB0BE8"/>
    <w:rsid w:val="00BC5395"/>
    <w:rsid w:val="00BC5964"/>
    <w:rsid w:val="00BC7D8B"/>
    <w:rsid w:val="00BD5C09"/>
    <w:rsid w:val="00BD784B"/>
    <w:rsid w:val="00BD7DBF"/>
    <w:rsid w:val="00BE3168"/>
    <w:rsid w:val="00BE76F9"/>
    <w:rsid w:val="00BE7B51"/>
    <w:rsid w:val="00BF5A76"/>
    <w:rsid w:val="00BF632A"/>
    <w:rsid w:val="00C067B8"/>
    <w:rsid w:val="00C1139E"/>
    <w:rsid w:val="00C1334D"/>
    <w:rsid w:val="00C201DD"/>
    <w:rsid w:val="00C20324"/>
    <w:rsid w:val="00C21C96"/>
    <w:rsid w:val="00C25329"/>
    <w:rsid w:val="00C33075"/>
    <w:rsid w:val="00C35673"/>
    <w:rsid w:val="00C43582"/>
    <w:rsid w:val="00C43AEC"/>
    <w:rsid w:val="00C45405"/>
    <w:rsid w:val="00C518E4"/>
    <w:rsid w:val="00C51DBC"/>
    <w:rsid w:val="00C5248D"/>
    <w:rsid w:val="00C52EE2"/>
    <w:rsid w:val="00C666B9"/>
    <w:rsid w:val="00C74D74"/>
    <w:rsid w:val="00C762F5"/>
    <w:rsid w:val="00C77F67"/>
    <w:rsid w:val="00C8089F"/>
    <w:rsid w:val="00C82554"/>
    <w:rsid w:val="00C865E3"/>
    <w:rsid w:val="00C91EC4"/>
    <w:rsid w:val="00CA05BC"/>
    <w:rsid w:val="00CA3C30"/>
    <w:rsid w:val="00CA6CF2"/>
    <w:rsid w:val="00CA716C"/>
    <w:rsid w:val="00CA791A"/>
    <w:rsid w:val="00CB18A3"/>
    <w:rsid w:val="00CB18F0"/>
    <w:rsid w:val="00CB67E1"/>
    <w:rsid w:val="00CC03E7"/>
    <w:rsid w:val="00CC5BFD"/>
    <w:rsid w:val="00CC65F9"/>
    <w:rsid w:val="00CD033A"/>
    <w:rsid w:val="00CD3D43"/>
    <w:rsid w:val="00CD58BD"/>
    <w:rsid w:val="00CE0425"/>
    <w:rsid w:val="00CE3ACE"/>
    <w:rsid w:val="00CE4C64"/>
    <w:rsid w:val="00CE741C"/>
    <w:rsid w:val="00CF7AAD"/>
    <w:rsid w:val="00D04D1C"/>
    <w:rsid w:val="00D109B4"/>
    <w:rsid w:val="00D1769B"/>
    <w:rsid w:val="00D2406E"/>
    <w:rsid w:val="00D31FBC"/>
    <w:rsid w:val="00D3505A"/>
    <w:rsid w:val="00D363E6"/>
    <w:rsid w:val="00D379E7"/>
    <w:rsid w:val="00D42C9B"/>
    <w:rsid w:val="00D478A2"/>
    <w:rsid w:val="00D55CAB"/>
    <w:rsid w:val="00D60FD9"/>
    <w:rsid w:val="00D62BFA"/>
    <w:rsid w:val="00D65151"/>
    <w:rsid w:val="00D66BE7"/>
    <w:rsid w:val="00D7082B"/>
    <w:rsid w:val="00D73C54"/>
    <w:rsid w:val="00D74F62"/>
    <w:rsid w:val="00D763BB"/>
    <w:rsid w:val="00D770AF"/>
    <w:rsid w:val="00D85A56"/>
    <w:rsid w:val="00D966BF"/>
    <w:rsid w:val="00DA2ADF"/>
    <w:rsid w:val="00DA34F9"/>
    <w:rsid w:val="00DB018D"/>
    <w:rsid w:val="00DB74A8"/>
    <w:rsid w:val="00DC6CE4"/>
    <w:rsid w:val="00DD0A29"/>
    <w:rsid w:val="00DD36F7"/>
    <w:rsid w:val="00DD3DDB"/>
    <w:rsid w:val="00DD60B9"/>
    <w:rsid w:val="00DD67F5"/>
    <w:rsid w:val="00DE1424"/>
    <w:rsid w:val="00DE50ED"/>
    <w:rsid w:val="00DE52B1"/>
    <w:rsid w:val="00DF052D"/>
    <w:rsid w:val="00DF3853"/>
    <w:rsid w:val="00DF51D1"/>
    <w:rsid w:val="00E0503D"/>
    <w:rsid w:val="00E06981"/>
    <w:rsid w:val="00E11FE9"/>
    <w:rsid w:val="00E1535D"/>
    <w:rsid w:val="00E25413"/>
    <w:rsid w:val="00E32C50"/>
    <w:rsid w:val="00E349E0"/>
    <w:rsid w:val="00E40F74"/>
    <w:rsid w:val="00E47530"/>
    <w:rsid w:val="00E47B78"/>
    <w:rsid w:val="00E5474E"/>
    <w:rsid w:val="00E64561"/>
    <w:rsid w:val="00E65400"/>
    <w:rsid w:val="00E6592B"/>
    <w:rsid w:val="00E7097F"/>
    <w:rsid w:val="00E71E3F"/>
    <w:rsid w:val="00E7592D"/>
    <w:rsid w:val="00E812ED"/>
    <w:rsid w:val="00E81CFF"/>
    <w:rsid w:val="00E94696"/>
    <w:rsid w:val="00E952A3"/>
    <w:rsid w:val="00E96DF1"/>
    <w:rsid w:val="00EA1FDC"/>
    <w:rsid w:val="00EB0A23"/>
    <w:rsid w:val="00EB6D7B"/>
    <w:rsid w:val="00EC2D3E"/>
    <w:rsid w:val="00EC37F9"/>
    <w:rsid w:val="00EC3C77"/>
    <w:rsid w:val="00EC5691"/>
    <w:rsid w:val="00EC5EFB"/>
    <w:rsid w:val="00EC71BF"/>
    <w:rsid w:val="00ED0744"/>
    <w:rsid w:val="00EE32A8"/>
    <w:rsid w:val="00EF0366"/>
    <w:rsid w:val="00EF3836"/>
    <w:rsid w:val="00F00EC4"/>
    <w:rsid w:val="00F019B6"/>
    <w:rsid w:val="00F12BB8"/>
    <w:rsid w:val="00F278E6"/>
    <w:rsid w:val="00F32387"/>
    <w:rsid w:val="00F33543"/>
    <w:rsid w:val="00F33A3D"/>
    <w:rsid w:val="00F36393"/>
    <w:rsid w:val="00F44DED"/>
    <w:rsid w:val="00F47298"/>
    <w:rsid w:val="00F67879"/>
    <w:rsid w:val="00F82784"/>
    <w:rsid w:val="00F845D7"/>
    <w:rsid w:val="00F95DC7"/>
    <w:rsid w:val="00FA23EE"/>
    <w:rsid w:val="00FB20E3"/>
    <w:rsid w:val="00FB3096"/>
    <w:rsid w:val="00FC78F2"/>
    <w:rsid w:val="00FD7FF7"/>
    <w:rsid w:val="00FF4E4A"/>
    <w:rsid w:val="00FF4E9C"/>
    <w:rsid w:val="00FF5C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82B"/>
    <w:rPr>
      <w:color w:val="0000FF" w:themeColor="hyperlink"/>
      <w:u w:val="single"/>
    </w:rPr>
  </w:style>
  <w:style w:type="table" w:styleId="TableGrid">
    <w:name w:val="Table Grid"/>
    <w:basedOn w:val="TableNormal"/>
    <w:uiPriority w:val="59"/>
    <w:rsid w:val="0022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F1"/>
    <w:rPr>
      <w:rFonts w:ascii="Tahoma" w:hAnsi="Tahoma" w:cs="Tahoma"/>
      <w:sz w:val="16"/>
      <w:szCs w:val="16"/>
    </w:rPr>
  </w:style>
  <w:style w:type="paragraph" w:styleId="Header">
    <w:name w:val="header"/>
    <w:basedOn w:val="Normal"/>
    <w:link w:val="HeaderChar"/>
    <w:uiPriority w:val="99"/>
    <w:unhideWhenUsed/>
    <w:rsid w:val="00F33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3D"/>
  </w:style>
  <w:style w:type="paragraph" w:styleId="Footer">
    <w:name w:val="footer"/>
    <w:basedOn w:val="Normal"/>
    <w:link w:val="FooterChar"/>
    <w:uiPriority w:val="99"/>
    <w:unhideWhenUsed/>
    <w:rsid w:val="00F3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3D"/>
  </w:style>
  <w:style w:type="character" w:styleId="Strong">
    <w:name w:val="Strong"/>
    <w:basedOn w:val="DefaultParagraphFont"/>
    <w:uiPriority w:val="22"/>
    <w:qFormat/>
    <w:rsid w:val="00C51DBC"/>
    <w:rPr>
      <w:b/>
      <w:bCs/>
    </w:rPr>
  </w:style>
  <w:style w:type="paragraph" w:styleId="NormalWeb">
    <w:name w:val="Normal (Web)"/>
    <w:basedOn w:val="Normal"/>
    <w:uiPriority w:val="99"/>
    <w:unhideWhenUsed/>
    <w:rsid w:val="00857606"/>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7606"/>
    <w:rPr>
      <w:sz w:val="16"/>
      <w:szCs w:val="16"/>
    </w:rPr>
  </w:style>
  <w:style w:type="paragraph" w:styleId="CommentText">
    <w:name w:val="annotation text"/>
    <w:basedOn w:val="Normal"/>
    <w:link w:val="CommentTextChar"/>
    <w:uiPriority w:val="99"/>
    <w:semiHidden/>
    <w:unhideWhenUsed/>
    <w:rsid w:val="00857606"/>
    <w:pPr>
      <w:spacing w:line="240" w:lineRule="auto"/>
    </w:pPr>
    <w:rPr>
      <w:sz w:val="20"/>
      <w:szCs w:val="20"/>
    </w:rPr>
  </w:style>
  <w:style w:type="character" w:customStyle="1" w:styleId="CommentTextChar">
    <w:name w:val="Comment Text Char"/>
    <w:basedOn w:val="DefaultParagraphFont"/>
    <w:link w:val="CommentText"/>
    <w:uiPriority w:val="99"/>
    <w:semiHidden/>
    <w:rsid w:val="00857606"/>
    <w:rPr>
      <w:sz w:val="20"/>
      <w:szCs w:val="20"/>
    </w:rPr>
  </w:style>
  <w:style w:type="character" w:customStyle="1" w:styleId="citation">
    <w:name w:val="citation"/>
    <w:basedOn w:val="DefaultParagraphFont"/>
    <w:rsid w:val="000408E5"/>
  </w:style>
  <w:style w:type="paragraph" w:styleId="PlainText">
    <w:name w:val="Plain Text"/>
    <w:basedOn w:val="Normal"/>
    <w:link w:val="PlainTextChar"/>
    <w:uiPriority w:val="99"/>
    <w:semiHidden/>
    <w:unhideWhenUsed/>
    <w:rsid w:val="0073097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0974"/>
    <w:rPr>
      <w:rFonts w:ascii="Calibri" w:hAnsi="Calibri"/>
      <w:szCs w:val="21"/>
    </w:rPr>
  </w:style>
  <w:style w:type="character" w:customStyle="1" w:styleId="reference-text">
    <w:name w:val="reference-text"/>
    <w:basedOn w:val="DefaultParagraphFont"/>
    <w:rsid w:val="00AC300C"/>
  </w:style>
  <w:style w:type="paragraph" w:styleId="FootnoteText">
    <w:name w:val="footnote text"/>
    <w:basedOn w:val="Normal"/>
    <w:link w:val="FootnoteTextChar"/>
    <w:uiPriority w:val="99"/>
    <w:semiHidden/>
    <w:unhideWhenUsed/>
    <w:rsid w:val="00002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F03"/>
    <w:rPr>
      <w:sz w:val="20"/>
      <w:szCs w:val="20"/>
    </w:rPr>
  </w:style>
  <w:style w:type="character" w:styleId="FootnoteReference">
    <w:name w:val="footnote reference"/>
    <w:basedOn w:val="DefaultParagraphFont"/>
    <w:uiPriority w:val="99"/>
    <w:semiHidden/>
    <w:unhideWhenUsed/>
    <w:rsid w:val="00002F03"/>
    <w:rPr>
      <w:vertAlign w:val="superscript"/>
    </w:rPr>
  </w:style>
  <w:style w:type="paragraph" w:styleId="CommentSubject">
    <w:name w:val="annotation subject"/>
    <w:basedOn w:val="CommentText"/>
    <w:next w:val="CommentText"/>
    <w:link w:val="CommentSubjectChar"/>
    <w:uiPriority w:val="99"/>
    <w:semiHidden/>
    <w:unhideWhenUsed/>
    <w:rsid w:val="00887B22"/>
    <w:rPr>
      <w:b/>
      <w:bCs/>
    </w:rPr>
  </w:style>
  <w:style w:type="character" w:customStyle="1" w:styleId="CommentSubjectChar">
    <w:name w:val="Comment Subject Char"/>
    <w:basedOn w:val="CommentTextChar"/>
    <w:link w:val="CommentSubject"/>
    <w:uiPriority w:val="99"/>
    <w:semiHidden/>
    <w:rsid w:val="00887B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82B"/>
    <w:rPr>
      <w:color w:val="0000FF" w:themeColor="hyperlink"/>
      <w:u w:val="single"/>
    </w:rPr>
  </w:style>
  <w:style w:type="table" w:styleId="TableGrid">
    <w:name w:val="Table Grid"/>
    <w:basedOn w:val="TableNormal"/>
    <w:uiPriority w:val="59"/>
    <w:rsid w:val="0022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F1"/>
    <w:rPr>
      <w:rFonts w:ascii="Tahoma" w:hAnsi="Tahoma" w:cs="Tahoma"/>
      <w:sz w:val="16"/>
      <w:szCs w:val="16"/>
    </w:rPr>
  </w:style>
  <w:style w:type="paragraph" w:styleId="Header">
    <w:name w:val="header"/>
    <w:basedOn w:val="Normal"/>
    <w:link w:val="HeaderChar"/>
    <w:uiPriority w:val="99"/>
    <w:unhideWhenUsed/>
    <w:rsid w:val="00F33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3D"/>
  </w:style>
  <w:style w:type="paragraph" w:styleId="Footer">
    <w:name w:val="footer"/>
    <w:basedOn w:val="Normal"/>
    <w:link w:val="FooterChar"/>
    <w:uiPriority w:val="99"/>
    <w:unhideWhenUsed/>
    <w:rsid w:val="00F3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3D"/>
  </w:style>
  <w:style w:type="character" w:styleId="Strong">
    <w:name w:val="Strong"/>
    <w:basedOn w:val="DefaultParagraphFont"/>
    <w:uiPriority w:val="22"/>
    <w:qFormat/>
    <w:rsid w:val="00C51DBC"/>
    <w:rPr>
      <w:b/>
      <w:bCs/>
    </w:rPr>
  </w:style>
  <w:style w:type="paragraph" w:styleId="NormalWeb">
    <w:name w:val="Normal (Web)"/>
    <w:basedOn w:val="Normal"/>
    <w:uiPriority w:val="99"/>
    <w:unhideWhenUsed/>
    <w:rsid w:val="00857606"/>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7606"/>
    <w:rPr>
      <w:sz w:val="16"/>
      <w:szCs w:val="16"/>
    </w:rPr>
  </w:style>
  <w:style w:type="paragraph" w:styleId="CommentText">
    <w:name w:val="annotation text"/>
    <w:basedOn w:val="Normal"/>
    <w:link w:val="CommentTextChar"/>
    <w:uiPriority w:val="99"/>
    <w:semiHidden/>
    <w:unhideWhenUsed/>
    <w:rsid w:val="00857606"/>
    <w:pPr>
      <w:spacing w:line="240" w:lineRule="auto"/>
    </w:pPr>
    <w:rPr>
      <w:sz w:val="20"/>
      <w:szCs w:val="20"/>
    </w:rPr>
  </w:style>
  <w:style w:type="character" w:customStyle="1" w:styleId="CommentTextChar">
    <w:name w:val="Comment Text Char"/>
    <w:basedOn w:val="DefaultParagraphFont"/>
    <w:link w:val="CommentText"/>
    <w:uiPriority w:val="99"/>
    <w:semiHidden/>
    <w:rsid w:val="00857606"/>
    <w:rPr>
      <w:sz w:val="20"/>
      <w:szCs w:val="20"/>
    </w:rPr>
  </w:style>
  <w:style w:type="character" w:customStyle="1" w:styleId="citation">
    <w:name w:val="citation"/>
    <w:basedOn w:val="DefaultParagraphFont"/>
    <w:rsid w:val="000408E5"/>
  </w:style>
  <w:style w:type="paragraph" w:styleId="PlainText">
    <w:name w:val="Plain Text"/>
    <w:basedOn w:val="Normal"/>
    <w:link w:val="PlainTextChar"/>
    <w:uiPriority w:val="99"/>
    <w:semiHidden/>
    <w:unhideWhenUsed/>
    <w:rsid w:val="0073097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0974"/>
    <w:rPr>
      <w:rFonts w:ascii="Calibri" w:hAnsi="Calibri"/>
      <w:szCs w:val="21"/>
    </w:rPr>
  </w:style>
  <w:style w:type="character" w:customStyle="1" w:styleId="reference-text">
    <w:name w:val="reference-text"/>
    <w:basedOn w:val="DefaultParagraphFont"/>
    <w:rsid w:val="00AC300C"/>
  </w:style>
  <w:style w:type="paragraph" w:styleId="FootnoteText">
    <w:name w:val="footnote text"/>
    <w:basedOn w:val="Normal"/>
    <w:link w:val="FootnoteTextChar"/>
    <w:uiPriority w:val="99"/>
    <w:semiHidden/>
    <w:unhideWhenUsed/>
    <w:rsid w:val="00002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F03"/>
    <w:rPr>
      <w:sz w:val="20"/>
      <w:szCs w:val="20"/>
    </w:rPr>
  </w:style>
  <w:style w:type="character" w:styleId="FootnoteReference">
    <w:name w:val="footnote reference"/>
    <w:basedOn w:val="DefaultParagraphFont"/>
    <w:uiPriority w:val="99"/>
    <w:semiHidden/>
    <w:unhideWhenUsed/>
    <w:rsid w:val="00002F03"/>
    <w:rPr>
      <w:vertAlign w:val="superscript"/>
    </w:rPr>
  </w:style>
  <w:style w:type="paragraph" w:styleId="CommentSubject">
    <w:name w:val="annotation subject"/>
    <w:basedOn w:val="CommentText"/>
    <w:next w:val="CommentText"/>
    <w:link w:val="CommentSubjectChar"/>
    <w:uiPriority w:val="99"/>
    <w:semiHidden/>
    <w:unhideWhenUsed/>
    <w:rsid w:val="00887B22"/>
    <w:rPr>
      <w:b/>
      <w:bCs/>
    </w:rPr>
  </w:style>
  <w:style w:type="character" w:customStyle="1" w:styleId="CommentSubjectChar">
    <w:name w:val="Comment Subject Char"/>
    <w:basedOn w:val="CommentTextChar"/>
    <w:link w:val="CommentSubject"/>
    <w:uiPriority w:val="99"/>
    <w:semiHidden/>
    <w:rsid w:val="00887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1935">
      <w:bodyDiv w:val="1"/>
      <w:marLeft w:val="0"/>
      <w:marRight w:val="0"/>
      <w:marTop w:val="0"/>
      <w:marBottom w:val="0"/>
      <w:divBdr>
        <w:top w:val="none" w:sz="0" w:space="0" w:color="auto"/>
        <w:left w:val="none" w:sz="0" w:space="0" w:color="auto"/>
        <w:bottom w:val="none" w:sz="0" w:space="0" w:color="auto"/>
        <w:right w:val="none" w:sz="0" w:space="0" w:color="auto"/>
      </w:divBdr>
    </w:div>
    <w:div w:id="254214938">
      <w:bodyDiv w:val="1"/>
      <w:marLeft w:val="0"/>
      <w:marRight w:val="0"/>
      <w:marTop w:val="0"/>
      <w:marBottom w:val="0"/>
      <w:divBdr>
        <w:top w:val="none" w:sz="0" w:space="0" w:color="auto"/>
        <w:left w:val="none" w:sz="0" w:space="0" w:color="auto"/>
        <w:bottom w:val="none" w:sz="0" w:space="0" w:color="auto"/>
        <w:right w:val="none" w:sz="0" w:space="0" w:color="auto"/>
      </w:divBdr>
    </w:div>
    <w:div w:id="684553041">
      <w:bodyDiv w:val="1"/>
      <w:marLeft w:val="0"/>
      <w:marRight w:val="0"/>
      <w:marTop w:val="0"/>
      <w:marBottom w:val="0"/>
      <w:divBdr>
        <w:top w:val="none" w:sz="0" w:space="0" w:color="auto"/>
        <w:left w:val="none" w:sz="0" w:space="0" w:color="auto"/>
        <w:bottom w:val="none" w:sz="0" w:space="0" w:color="auto"/>
        <w:right w:val="none" w:sz="0" w:space="0" w:color="auto"/>
      </w:divBdr>
    </w:div>
    <w:div w:id="702901323">
      <w:bodyDiv w:val="1"/>
      <w:marLeft w:val="0"/>
      <w:marRight w:val="0"/>
      <w:marTop w:val="0"/>
      <w:marBottom w:val="0"/>
      <w:divBdr>
        <w:top w:val="none" w:sz="0" w:space="0" w:color="auto"/>
        <w:left w:val="none" w:sz="0" w:space="0" w:color="auto"/>
        <w:bottom w:val="none" w:sz="0" w:space="0" w:color="auto"/>
        <w:right w:val="none" w:sz="0" w:space="0" w:color="auto"/>
      </w:divBdr>
    </w:div>
    <w:div w:id="1696733324">
      <w:bodyDiv w:val="1"/>
      <w:marLeft w:val="0"/>
      <w:marRight w:val="0"/>
      <w:marTop w:val="0"/>
      <w:marBottom w:val="0"/>
      <w:divBdr>
        <w:top w:val="none" w:sz="0" w:space="0" w:color="auto"/>
        <w:left w:val="none" w:sz="0" w:space="0" w:color="auto"/>
        <w:bottom w:val="none" w:sz="0" w:space="0" w:color="auto"/>
        <w:right w:val="none" w:sz="0" w:space="0" w:color="auto"/>
      </w:divBdr>
    </w:div>
    <w:div w:id="20959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2Fh0030377" TargetMode="External"/><Relationship Id="rId13" Type="http://schemas.openxmlformats.org/officeDocument/2006/relationships/image" Target="media/image1.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uthampton.ac.uk/superidentity" TargetMode="External"/><Relationship Id="rId17" Type="http://schemas.openxmlformats.org/officeDocument/2006/relationships/chart" Target="charts/chart3.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9658211.2013.781654"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dx.doi.org/10.5334/pb.a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Special:BookSources/0471324205"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ocal\Voice%20Recognition\Rebecca%20Tomlin_facialovershadowing\dprime%20figures%20for%20FOE%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Sheet1!$A$8</c:f>
              <c:strCache>
                <c:ptCount val="1"/>
                <c:pt idx="0">
                  <c:v>Face Present</c:v>
                </c:pt>
              </c:strCache>
            </c:strRef>
          </c:tx>
          <c:invertIfNegative val="0"/>
          <c:errBars>
            <c:errBarType val="both"/>
            <c:errValType val="cust"/>
            <c:noEndCap val="0"/>
            <c:plus>
              <c:numRef>
                <c:f>Sheet1!$B$9:$C$9</c:f>
                <c:numCache>
                  <c:formatCode>General</c:formatCode>
                  <c:ptCount val="2"/>
                  <c:pt idx="0">
                    <c:v>0.79</c:v>
                  </c:pt>
                  <c:pt idx="1">
                    <c:v>0.72</c:v>
                  </c:pt>
                </c:numCache>
              </c:numRef>
            </c:plus>
            <c:minus>
              <c:numRef>
                <c:f>Sheet1!$B$9:$C$9</c:f>
                <c:numCache>
                  <c:formatCode>General</c:formatCode>
                  <c:ptCount val="2"/>
                  <c:pt idx="0">
                    <c:v>0.79</c:v>
                  </c:pt>
                  <c:pt idx="1">
                    <c:v>0.72</c:v>
                  </c:pt>
                </c:numCache>
              </c:numRef>
            </c:minus>
          </c:errBars>
          <c:cat>
            <c:strRef>
              <c:f>Sheet1!$B$7:$C$7</c:f>
              <c:strCache>
                <c:ptCount val="2"/>
                <c:pt idx="0">
                  <c:v>Upright</c:v>
                </c:pt>
                <c:pt idx="1">
                  <c:v>Inverted</c:v>
                </c:pt>
              </c:strCache>
            </c:strRef>
          </c:cat>
          <c:val>
            <c:numRef>
              <c:f>Sheet1!$B$8:$C$8</c:f>
              <c:numCache>
                <c:formatCode>General</c:formatCode>
                <c:ptCount val="2"/>
                <c:pt idx="0">
                  <c:v>2.52</c:v>
                </c:pt>
                <c:pt idx="1">
                  <c:v>2.96</c:v>
                </c:pt>
              </c:numCache>
            </c:numRef>
          </c:val>
        </c:ser>
        <c:ser>
          <c:idx val="2"/>
          <c:order val="1"/>
          <c:tx>
            <c:strRef>
              <c:f>Sheet1!$A$10</c:f>
              <c:strCache>
                <c:ptCount val="1"/>
                <c:pt idx="0">
                  <c:v>Face Absent</c:v>
                </c:pt>
              </c:strCache>
            </c:strRef>
          </c:tx>
          <c:invertIfNegative val="0"/>
          <c:errBars>
            <c:errBarType val="both"/>
            <c:errValType val="cust"/>
            <c:noEndCap val="0"/>
            <c:plus>
              <c:numRef>
                <c:f>Sheet1!$B$11:$C$11</c:f>
                <c:numCache>
                  <c:formatCode>General</c:formatCode>
                  <c:ptCount val="2"/>
                  <c:pt idx="0">
                    <c:v>0.75</c:v>
                  </c:pt>
                  <c:pt idx="1">
                    <c:v>0.63</c:v>
                  </c:pt>
                </c:numCache>
              </c:numRef>
            </c:plus>
            <c:minus>
              <c:numRef>
                <c:f>Sheet1!$B$11:$C$11</c:f>
                <c:numCache>
                  <c:formatCode>General</c:formatCode>
                  <c:ptCount val="2"/>
                  <c:pt idx="0">
                    <c:v>0.75</c:v>
                  </c:pt>
                  <c:pt idx="1">
                    <c:v>0.63</c:v>
                  </c:pt>
                </c:numCache>
              </c:numRef>
            </c:minus>
          </c:errBars>
          <c:cat>
            <c:strRef>
              <c:f>Sheet1!$B$7:$C$7</c:f>
              <c:strCache>
                <c:ptCount val="2"/>
                <c:pt idx="0">
                  <c:v>Upright</c:v>
                </c:pt>
                <c:pt idx="1">
                  <c:v>Inverted</c:v>
                </c:pt>
              </c:strCache>
            </c:strRef>
          </c:cat>
          <c:val>
            <c:numRef>
              <c:f>Sheet1!$B$10:$C$10</c:f>
              <c:numCache>
                <c:formatCode>General</c:formatCode>
                <c:ptCount val="2"/>
                <c:pt idx="0">
                  <c:v>2.98</c:v>
                </c:pt>
                <c:pt idx="1">
                  <c:v>2.66</c:v>
                </c:pt>
              </c:numCache>
            </c:numRef>
          </c:val>
        </c:ser>
        <c:dLbls>
          <c:showLegendKey val="0"/>
          <c:showVal val="0"/>
          <c:showCatName val="0"/>
          <c:showSerName val="0"/>
          <c:showPercent val="0"/>
          <c:showBubbleSize val="0"/>
        </c:dLbls>
        <c:gapWidth val="150"/>
        <c:axId val="86888832"/>
        <c:axId val="86890368"/>
      </c:barChart>
      <c:catAx>
        <c:axId val="8688883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86890368"/>
        <c:crosses val="autoZero"/>
        <c:auto val="1"/>
        <c:lblAlgn val="ctr"/>
        <c:lblOffset val="100"/>
        <c:noMultiLvlLbl val="0"/>
      </c:catAx>
      <c:valAx>
        <c:axId val="86890368"/>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8688883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Sheet1!$A$40</c:f>
              <c:strCache>
                <c:ptCount val="1"/>
                <c:pt idx="0">
                  <c:v>Face Present</c:v>
                </c:pt>
              </c:strCache>
            </c:strRef>
          </c:tx>
          <c:invertIfNegative val="0"/>
          <c:errBars>
            <c:errBarType val="both"/>
            <c:errValType val="cust"/>
            <c:noEndCap val="0"/>
            <c:plus>
              <c:numRef>
                <c:f>Sheet1!$B$41:$C$41</c:f>
                <c:numCache>
                  <c:formatCode>General</c:formatCode>
                  <c:ptCount val="2"/>
                  <c:pt idx="0">
                    <c:v>0.79</c:v>
                  </c:pt>
                  <c:pt idx="1">
                    <c:v>0.65</c:v>
                  </c:pt>
                </c:numCache>
              </c:numRef>
            </c:plus>
            <c:minus>
              <c:numRef>
                <c:f>Sheet1!$B$41:$C$41</c:f>
                <c:numCache>
                  <c:formatCode>General</c:formatCode>
                  <c:ptCount val="2"/>
                  <c:pt idx="0">
                    <c:v>0.79</c:v>
                  </c:pt>
                  <c:pt idx="1">
                    <c:v>0.65</c:v>
                  </c:pt>
                </c:numCache>
              </c:numRef>
            </c:minus>
          </c:errBars>
          <c:cat>
            <c:strRef>
              <c:f>Sheet1!$B$39:$C$39</c:f>
              <c:strCache>
                <c:ptCount val="2"/>
                <c:pt idx="0">
                  <c:v>Static</c:v>
                </c:pt>
                <c:pt idx="1">
                  <c:v>Dynamic</c:v>
                </c:pt>
              </c:strCache>
            </c:strRef>
          </c:cat>
          <c:val>
            <c:numRef>
              <c:f>Sheet1!$B$40:$C$40</c:f>
              <c:numCache>
                <c:formatCode>General</c:formatCode>
                <c:ptCount val="2"/>
                <c:pt idx="0">
                  <c:v>2.52</c:v>
                </c:pt>
                <c:pt idx="1">
                  <c:v>3.05</c:v>
                </c:pt>
              </c:numCache>
            </c:numRef>
          </c:val>
        </c:ser>
        <c:ser>
          <c:idx val="2"/>
          <c:order val="1"/>
          <c:tx>
            <c:strRef>
              <c:f>Sheet1!$A$42</c:f>
              <c:strCache>
                <c:ptCount val="1"/>
                <c:pt idx="0">
                  <c:v>Face Absent</c:v>
                </c:pt>
              </c:strCache>
            </c:strRef>
          </c:tx>
          <c:invertIfNegative val="0"/>
          <c:errBars>
            <c:errBarType val="both"/>
            <c:errValType val="cust"/>
            <c:noEndCap val="0"/>
            <c:plus>
              <c:numRef>
                <c:f>Sheet1!$B$43:$C$43</c:f>
                <c:numCache>
                  <c:formatCode>General</c:formatCode>
                  <c:ptCount val="2"/>
                  <c:pt idx="0">
                    <c:v>0.75</c:v>
                  </c:pt>
                  <c:pt idx="1">
                    <c:v>0.87</c:v>
                  </c:pt>
                </c:numCache>
              </c:numRef>
            </c:plus>
            <c:minus>
              <c:numRef>
                <c:f>Sheet1!$B$43:$C$43</c:f>
                <c:numCache>
                  <c:formatCode>General</c:formatCode>
                  <c:ptCount val="2"/>
                  <c:pt idx="0">
                    <c:v>0.75</c:v>
                  </c:pt>
                  <c:pt idx="1">
                    <c:v>0.87</c:v>
                  </c:pt>
                </c:numCache>
              </c:numRef>
            </c:minus>
          </c:errBars>
          <c:cat>
            <c:strRef>
              <c:f>Sheet1!$B$39:$C$39</c:f>
              <c:strCache>
                <c:ptCount val="2"/>
                <c:pt idx="0">
                  <c:v>Static</c:v>
                </c:pt>
                <c:pt idx="1">
                  <c:v>Dynamic</c:v>
                </c:pt>
              </c:strCache>
            </c:strRef>
          </c:cat>
          <c:val>
            <c:numRef>
              <c:f>Sheet1!$B$42:$C$42</c:f>
              <c:numCache>
                <c:formatCode>General</c:formatCode>
                <c:ptCount val="2"/>
                <c:pt idx="0">
                  <c:v>2.98</c:v>
                </c:pt>
                <c:pt idx="1">
                  <c:v>3.64</c:v>
                </c:pt>
              </c:numCache>
            </c:numRef>
          </c:val>
        </c:ser>
        <c:dLbls>
          <c:showLegendKey val="0"/>
          <c:showVal val="0"/>
          <c:showCatName val="0"/>
          <c:showSerName val="0"/>
          <c:showPercent val="0"/>
          <c:showBubbleSize val="0"/>
        </c:dLbls>
        <c:gapWidth val="150"/>
        <c:axId val="87247872"/>
        <c:axId val="87266048"/>
      </c:barChart>
      <c:catAx>
        <c:axId val="87247872"/>
        <c:scaling>
          <c:orientation val="minMax"/>
        </c:scaling>
        <c:delete val="0"/>
        <c:axPos val="b"/>
        <c:numFmt formatCode="General" sourceLinked="0"/>
        <c:majorTickMark val="out"/>
        <c:minorTickMark val="none"/>
        <c:tickLblPos val="nextTo"/>
        <c:crossAx val="87266048"/>
        <c:crosses val="autoZero"/>
        <c:auto val="1"/>
        <c:lblAlgn val="ctr"/>
        <c:lblOffset val="100"/>
        <c:noMultiLvlLbl val="0"/>
      </c:catAx>
      <c:valAx>
        <c:axId val="87266048"/>
        <c:scaling>
          <c:orientation val="minMax"/>
        </c:scaling>
        <c:delete val="0"/>
        <c:axPos val="l"/>
        <c:numFmt formatCode="General" sourceLinked="1"/>
        <c:majorTickMark val="out"/>
        <c:minorTickMark val="none"/>
        <c:tickLblPos val="nextTo"/>
        <c:crossAx val="87247872"/>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Sheet1!$A$28</c:f>
              <c:strCache>
                <c:ptCount val="1"/>
                <c:pt idx="0">
                  <c:v>Face Present</c:v>
                </c:pt>
              </c:strCache>
            </c:strRef>
          </c:tx>
          <c:invertIfNegative val="0"/>
          <c:errBars>
            <c:errBarType val="both"/>
            <c:errValType val="cust"/>
            <c:noEndCap val="0"/>
            <c:plus>
              <c:numRef>
                <c:f>(Sheet1!$B$29,Sheet1!$C$29)</c:f>
                <c:numCache>
                  <c:formatCode>General</c:formatCode>
                  <c:ptCount val="2"/>
                  <c:pt idx="0">
                    <c:v>0.65</c:v>
                  </c:pt>
                  <c:pt idx="1">
                    <c:v>0.73</c:v>
                  </c:pt>
                </c:numCache>
              </c:numRef>
            </c:plus>
            <c:minus>
              <c:numRef>
                <c:f>(Sheet1!$B$29,Sheet1!$C$29)</c:f>
                <c:numCache>
                  <c:formatCode>General</c:formatCode>
                  <c:ptCount val="2"/>
                  <c:pt idx="0">
                    <c:v>0.65</c:v>
                  </c:pt>
                  <c:pt idx="1">
                    <c:v>0.73</c:v>
                  </c:pt>
                </c:numCache>
              </c:numRef>
            </c:minus>
          </c:errBars>
          <c:cat>
            <c:strRef>
              <c:f>Sheet1!$B$27:$C$27</c:f>
              <c:strCache>
                <c:ptCount val="2"/>
                <c:pt idx="0">
                  <c:v>Synchronous</c:v>
                </c:pt>
                <c:pt idx="1">
                  <c:v>Asynchronous</c:v>
                </c:pt>
              </c:strCache>
            </c:strRef>
          </c:cat>
          <c:val>
            <c:numRef>
              <c:f>Sheet1!$B$28:$C$28</c:f>
              <c:numCache>
                <c:formatCode>General</c:formatCode>
                <c:ptCount val="2"/>
                <c:pt idx="0">
                  <c:v>3.05</c:v>
                </c:pt>
                <c:pt idx="1">
                  <c:v>3.01</c:v>
                </c:pt>
              </c:numCache>
            </c:numRef>
          </c:val>
        </c:ser>
        <c:ser>
          <c:idx val="2"/>
          <c:order val="1"/>
          <c:tx>
            <c:strRef>
              <c:f>Sheet1!$A$30</c:f>
              <c:strCache>
                <c:ptCount val="1"/>
                <c:pt idx="0">
                  <c:v>Face Absent</c:v>
                </c:pt>
              </c:strCache>
            </c:strRef>
          </c:tx>
          <c:invertIfNegative val="0"/>
          <c:errBars>
            <c:errBarType val="both"/>
            <c:errValType val="cust"/>
            <c:noEndCap val="0"/>
            <c:plus>
              <c:numRef>
                <c:f>Sheet1!$B$31:$C$31</c:f>
                <c:numCache>
                  <c:formatCode>General</c:formatCode>
                  <c:ptCount val="2"/>
                  <c:pt idx="0">
                    <c:v>0.87</c:v>
                  </c:pt>
                  <c:pt idx="1">
                    <c:v>0.7</c:v>
                  </c:pt>
                </c:numCache>
              </c:numRef>
            </c:plus>
            <c:minus>
              <c:numRef>
                <c:f>Sheet1!$B$31:$C$31</c:f>
                <c:numCache>
                  <c:formatCode>General</c:formatCode>
                  <c:ptCount val="2"/>
                  <c:pt idx="0">
                    <c:v>0.87</c:v>
                  </c:pt>
                  <c:pt idx="1">
                    <c:v>0.7</c:v>
                  </c:pt>
                </c:numCache>
              </c:numRef>
            </c:minus>
          </c:errBars>
          <c:cat>
            <c:strRef>
              <c:f>Sheet1!$B$27:$C$27</c:f>
              <c:strCache>
                <c:ptCount val="2"/>
                <c:pt idx="0">
                  <c:v>Synchronous</c:v>
                </c:pt>
                <c:pt idx="1">
                  <c:v>Asynchronous</c:v>
                </c:pt>
              </c:strCache>
            </c:strRef>
          </c:cat>
          <c:val>
            <c:numRef>
              <c:f>Sheet1!$B$30:$C$30</c:f>
              <c:numCache>
                <c:formatCode>General</c:formatCode>
                <c:ptCount val="2"/>
                <c:pt idx="0">
                  <c:v>3.64</c:v>
                </c:pt>
                <c:pt idx="1">
                  <c:v>3.5</c:v>
                </c:pt>
              </c:numCache>
            </c:numRef>
          </c:val>
        </c:ser>
        <c:dLbls>
          <c:showLegendKey val="0"/>
          <c:showVal val="0"/>
          <c:showCatName val="0"/>
          <c:showSerName val="0"/>
          <c:showPercent val="0"/>
          <c:showBubbleSize val="0"/>
        </c:dLbls>
        <c:gapWidth val="150"/>
        <c:axId val="89388928"/>
        <c:axId val="89390464"/>
      </c:barChart>
      <c:catAx>
        <c:axId val="89388928"/>
        <c:scaling>
          <c:orientation val="minMax"/>
        </c:scaling>
        <c:delete val="0"/>
        <c:axPos val="b"/>
        <c:numFmt formatCode="General" sourceLinked="0"/>
        <c:majorTickMark val="out"/>
        <c:minorTickMark val="none"/>
        <c:tickLblPos val="nextTo"/>
        <c:crossAx val="89390464"/>
        <c:crosses val="autoZero"/>
        <c:auto val="1"/>
        <c:lblAlgn val="ctr"/>
        <c:lblOffset val="100"/>
        <c:noMultiLvlLbl val="0"/>
      </c:catAx>
      <c:valAx>
        <c:axId val="89390464"/>
        <c:scaling>
          <c:orientation val="minMax"/>
        </c:scaling>
        <c:delete val="0"/>
        <c:axPos val="l"/>
        <c:numFmt formatCode="General" sourceLinked="1"/>
        <c:majorTickMark val="out"/>
        <c:minorTickMark val="none"/>
        <c:tickLblPos val="nextTo"/>
        <c:crossAx val="89388928"/>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F404-905B-4297-9B67-22219F93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9370</Words>
  <Characters>53410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Stevenage S.V.</dc:creator>
  <cp:lastModifiedBy>Stevenage S.V.</cp:lastModifiedBy>
  <cp:revision>2</cp:revision>
  <cp:lastPrinted>2016-08-19T14:18:00Z</cp:lastPrinted>
  <dcterms:created xsi:type="dcterms:W3CDTF">2016-09-30T08:53:00Z</dcterms:created>
  <dcterms:modified xsi:type="dcterms:W3CDTF">2016-09-30T08:53:00Z</dcterms:modified>
</cp:coreProperties>
</file>