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B820" w14:textId="566ABB54" w:rsidR="00B37588" w:rsidRPr="00D96FE3" w:rsidRDefault="00B37588" w:rsidP="009F39A4">
      <w:pPr>
        <w:spacing w:line="480" w:lineRule="auto"/>
        <w:jc w:val="center"/>
        <w:rPr>
          <w:b/>
          <w:sz w:val="36"/>
          <w:szCs w:val="36"/>
        </w:rPr>
      </w:pPr>
      <w:bookmarkStart w:id="0" w:name="_GoBack"/>
      <w:bookmarkEnd w:id="0"/>
      <w:r w:rsidRPr="00D96FE3">
        <w:rPr>
          <w:b/>
          <w:sz w:val="36"/>
          <w:szCs w:val="36"/>
        </w:rPr>
        <w:t>Children with developmental coordination disorder (DCD) can adapt to perceptible and subliminal rhythm changes but are more variable</w:t>
      </w:r>
    </w:p>
    <w:p w14:paraId="39F6ADB8" w14:textId="77777777" w:rsidR="00B37588" w:rsidRDefault="00B37588" w:rsidP="0045011F">
      <w:pPr>
        <w:pStyle w:val="Title"/>
        <w:spacing w:line="480" w:lineRule="auto"/>
        <w:jc w:val="left"/>
        <w:rPr>
          <w:b w:val="0"/>
        </w:rPr>
      </w:pPr>
    </w:p>
    <w:p w14:paraId="47733CB1" w14:textId="55C99852" w:rsidR="00B37588" w:rsidRDefault="00B37588" w:rsidP="0045011F">
      <w:pPr>
        <w:pStyle w:val="Title"/>
        <w:spacing w:line="480" w:lineRule="auto"/>
        <w:jc w:val="left"/>
        <w:rPr>
          <w:b w:val="0"/>
          <w:vertAlign w:val="superscript"/>
        </w:rPr>
      </w:pPr>
      <w:proofErr w:type="spellStart"/>
      <w:r>
        <w:rPr>
          <w:b w:val="0"/>
        </w:rPr>
        <w:t>Renuka</w:t>
      </w:r>
      <w:proofErr w:type="spellEnd"/>
      <w:r>
        <w:rPr>
          <w:b w:val="0"/>
        </w:rPr>
        <w:t xml:space="preserve"> </w:t>
      </w:r>
      <w:proofErr w:type="spellStart"/>
      <w:r>
        <w:rPr>
          <w:b w:val="0"/>
        </w:rPr>
        <w:t>Roche</w:t>
      </w:r>
      <w:r>
        <w:rPr>
          <w:b w:val="0"/>
          <w:vertAlign w:val="superscript"/>
        </w:rPr>
        <w:t>a</w:t>
      </w:r>
      <w:proofErr w:type="spellEnd"/>
      <w:r>
        <w:rPr>
          <w:b w:val="0"/>
        </w:rPr>
        <w:t xml:space="preserve">, </w:t>
      </w:r>
      <w:proofErr w:type="spellStart"/>
      <w:r>
        <w:rPr>
          <w:b w:val="0"/>
        </w:rPr>
        <w:t>Priya</w:t>
      </w:r>
      <w:proofErr w:type="spellEnd"/>
      <w:r>
        <w:rPr>
          <w:b w:val="0"/>
        </w:rPr>
        <w:t xml:space="preserve"> </w:t>
      </w:r>
      <w:proofErr w:type="spellStart"/>
      <w:r>
        <w:rPr>
          <w:b w:val="0"/>
        </w:rPr>
        <w:t>Viswanathan</w:t>
      </w:r>
      <w:r w:rsidR="0059581B">
        <w:rPr>
          <w:b w:val="0"/>
          <w:vertAlign w:val="superscript"/>
        </w:rPr>
        <w:t>b</w:t>
      </w:r>
      <w:proofErr w:type="spellEnd"/>
      <w:r>
        <w:rPr>
          <w:b w:val="0"/>
        </w:rPr>
        <w:t xml:space="preserve">, Jane E. </w:t>
      </w:r>
      <w:proofErr w:type="spellStart"/>
      <w:r>
        <w:rPr>
          <w:b w:val="0"/>
        </w:rPr>
        <w:t>Clark</w:t>
      </w:r>
      <w:r w:rsidR="0059581B">
        <w:rPr>
          <w:b w:val="0"/>
          <w:vertAlign w:val="superscript"/>
        </w:rPr>
        <w:t>c</w:t>
      </w:r>
      <w:proofErr w:type="spellEnd"/>
      <w:r>
        <w:rPr>
          <w:b w:val="0"/>
        </w:rPr>
        <w:t xml:space="preserve"> and Jill </w:t>
      </w:r>
      <w:proofErr w:type="spellStart"/>
      <w:r>
        <w:rPr>
          <w:b w:val="0"/>
        </w:rPr>
        <w:t>Whitall</w:t>
      </w:r>
      <w:r w:rsidR="0059581B">
        <w:rPr>
          <w:b w:val="0"/>
          <w:vertAlign w:val="superscript"/>
        </w:rPr>
        <w:t>b</w:t>
      </w:r>
      <w:proofErr w:type="gramStart"/>
      <w:r w:rsidR="0059581B">
        <w:rPr>
          <w:b w:val="0"/>
          <w:vertAlign w:val="superscript"/>
        </w:rPr>
        <w:t>,d</w:t>
      </w:r>
      <w:proofErr w:type="spellEnd"/>
      <w:proofErr w:type="gramEnd"/>
    </w:p>
    <w:p w14:paraId="2AEC2BC4" w14:textId="77777777" w:rsidR="00B37588" w:rsidRDefault="00B37588" w:rsidP="0045011F">
      <w:pPr>
        <w:pStyle w:val="Title"/>
        <w:spacing w:line="480" w:lineRule="auto"/>
        <w:jc w:val="left"/>
        <w:rPr>
          <w:b w:val="0"/>
          <w:vertAlign w:val="superscript"/>
        </w:rPr>
      </w:pPr>
    </w:p>
    <w:p w14:paraId="4157D366" w14:textId="76B44A69" w:rsidR="0059581B" w:rsidRPr="002A64E1" w:rsidRDefault="00B37588" w:rsidP="0045011F">
      <w:pPr>
        <w:pStyle w:val="Title"/>
        <w:spacing w:line="480" w:lineRule="auto"/>
        <w:jc w:val="left"/>
        <w:rPr>
          <w:b w:val="0"/>
        </w:rPr>
      </w:pPr>
      <w:proofErr w:type="gramStart"/>
      <w:r>
        <w:rPr>
          <w:b w:val="0"/>
          <w:vertAlign w:val="superscript"/>
        </w:rPr>
        <w:t>a</w:t>
      </w:r>
      <w:proofErr w:type="gramEnd"/>
      <w:r>
        <w:rPr>
          <w:b w:val="0"/>
          <w:vertAlign w:val="superscript"/>
        </w:rPr>
        <w:t xml:space="preserve"> </w:t>
      </w:r>
      <w:r w:rsidR="00861121">
        <w:rPr>
          <w:b w:val="0"/>
        </w:rPr>
        <w:t>Occupational Therapy Program, Eastern Michigan University, Ypsilanti</w:t>
      </w:r>
      <w:r w:rsidR="00C645A2">
        <w:rPr>
          <w:b w:val="0"/>
        </w:rPr>
        <w:t>, MI</w:t>
      </w:r>
    </w:p>
    <w:p w14:paraId="3074A74A" w14:textId="43548A51" w:rsidR="00B37588" w:rsidRDefault="0059581B" w:rsidP="00C645A2">
      <w:pPr>
        <w:pStyle w:val="Title"/>
        <w:spacing w:line="480" w:lineRule="auto"/>
        <w:jc w:val="left"/>
        <w:rPr>
          <w:b w:val="0"/>
        </w:rPr>
      </w:pPr>
      <w:proofErr w:type="gramStart"/>
      <w:r>
        <w:rPr>
          <w:b w:val="0"/>
          <w:vertAlign w:val="superscript"/>
        </w:rPr>
        <w:t>b</w:t>
      </w:r>
      <w:proofErr w:type="gramEnd"/>
      <w:r>
        <w:rPr>
          <w:b w:val="0"/>
          <w:vertAlign w:val="superscript"/>
        </w:rPr>
        <w:t xml:space="preserve"> </w:t>
      </w:r>
      <w:r w:rsidR="00B37588">
        <w:rPr>
          <w:b w:val="0"/>
        </w:rPr>
        <w:t>Department of Physical Therapy and Rehabilitation Science,</w:t>
      </w:r>
      <w:r w:rsidR="00C645A2">
        <w:rPr>
          <w:b w:val="0"/>
        </w:rPr>
        <w:t xml:space="preserve"> University of Maryland School of Medicine. Baltimore, MD</w:t>
      </w:r>
    </w:p>
    <w:p w14:paraId="44E3F3CD" w14:textId="1D4B239D" w:rsidR="00B37588" w:rsidRDefault="0059581B" w:rsidP="0045011F">
      <w:pPr>
        <w:pStyle w:val="Title"/>
        <w:spacing w:line="480" w:lineRule="auto"/>
        <w:jc w:val="left"/>
        <w:rPr>
          <w:b w:val="0"/>
        </w:rPr>
      </w:pPr>
      <w:proofErr w:type="gramStart"/>
      <w:r>
        <w:rPr>
          <w:b w:val="0"/>
          <w:vertAlign w:val="superscript"/>
        </w:rPr>
        <w:t>c</w:t>
      </w:r>
      <w:proofErr w:type="gramEnd"/>
      <w:r w:rsidR="00B37588">
        <w:rPr>
          <w:b w:val="0"/>
          <w:vertAlign w:val="superscript"/>
        </w:rPr>
        <w:t xml:space="preserve"> </w:t>
      </w:r>
      <w:r w:rsidR="00B37588">
        <w:rPr>
          <w:b w:val="0"/>
        </w:rPr>
        <w:t>Department of Kinesiology and Neurosciences and Cognitive Science Program,</w:t>
      </w:r>
      <w:r w:rsidR="00163268">
        <w:rPr>
          <w:b w:val="0"/>
        </w:rPr>
        <w:t xml:space="preserve"> School of Public Health, </w:t>
      </w:r>
      <w:r w:rsidR="00B37588">
        <w:rPr>
          <w:b w:val="0"/>
        </w:rPr>
        <w:t>University of Maryland, College Park</w:t>
      </w:r>
      <w:r w:rsidR="00C645A2">
        <w:rPr>
          <w:b w:val="0"/>
        </w:rPr>
        <w:t>, MD</w:t>
      </w:r>
    </w:p>
    <w:p w14:paraId="1FA087BF" w14:textId="1246BF47" w:rsidR="0059581B" w:rsidRPr="0059581B" w:rsidRDefault="0059581B" w:rsidP="0045011F">
      <w:pPr>
        <w:pStyle w:val="Title"/>
        <w:spacing w:line="480" w:lineRule="auto"/>
        <w:jc w:val="left"/>
        <w:rPr>
          <w:b w:val="0"/>
        </w:rPr>
      </w:pPr>
      <w:proofErr w:type="gramStart"/>
      <w:r>
        <w:rPr>
          <w:b w:val="0"/>
          <w:vertAlign w:val="superscript"/>
        </w:rPr>
        <w:t>d</w:t>
      </w:r>
      <w:proofErr w:type="gramEnd"/>
      <w:r>
        <w:rPr>
          <w:b w:val="0"/>
        </w:rPr>
        <w:t xml:space="preserve"> Faculty of Health Sciences, </w:t>
      </w:r>
      <w:r w:rsidR="00C645A2">
        <w:rPr>
          <w:b w:val="0"/>
        </w:rPr>
        <w:t>U</w:t>
      </w:r>
      <w:r>
        <w:rPr>
          <w:b w:val="0"/>
        </w:rPr>
        <w:t>niversity of Southampton, Hampshire, UK</w:t>
      </w:r>
    </w:p>
    <w:p w14:paraId="410D3E9D" w14:textId="77777777" w:rsidR="006758B1" w:rsidRDefault="006758B1" w:rsidP="0045011F">
      <w:pPr>
        <w:spacing w:line="480" w:lineRule="auto"/>
      </w:pPr>
    </w:p>
    <w:p w14:paraId="3427D9EA" w14:textId="35D4F61A" w:rsidR="006758B1" w:rsidRDefault="006758B1" w:rsidP="0045011F">
      <w:pPr>
        <w:spacing w:line="480" w:lineRule="auto"/>
      </w:pPr>
      <w:r>
        <w:t xml:space="preserve">Corresponding author: Renuka Roche, </w:t>
      </w:r>
      <w:r w:rsidR="008F294C">
        <w:t>PhD., MS., OTR/L</w:t>
      </w:r>
    </w:p>
    <w:p w14:paraId="699C8D33" w14:textId="6C2177A7" w:rsidR="00C645A2" w:rsidRDefault="00C645A2" w:rsidP="0045011F">
      <w:pPr>
        <w:spacing w:line="480" w:lineRule="auto"/>
      </w:pPr>
      <w:r>
        <w:t xml:space="preserve">Address   </w:t>
      </w:r>
      <w:r>
        <w:tab/>
      </w:r>
      <w:r>
        <w:tab/>
        <w:t xml:space="preserve">: </w:t>
      </w:r>
      <w:r w:rsidR="00CC7FD4">
        <w:t>Eastern Michigan University, School of Health Sciences</w:t>
      </w:r>
    </w:p>
    <w:p w14:paraId="3F604AC7" w14:textId="13383493" w:rsidR="00CC7FD4" w:rsidRDefault="00CC7FD4" w:rsidP="0045011F">
      <w:pPr>
        <w:spacing w:line="480" w:lineRule="auto"/>
      </w:pPr>
      <w:r>
        <w:tab/>
      </w:r>
      <w:r>
        <w:tab/>
      </w:r>
      <w:r>
        <w:tab/>
        <w:t xml:space="preserve"> 313 Everett L. Marshall Building Ypsilanti, MI 48197</w:t>
      </w:r>
    </w:p>
    <w:p w14:paraId="086C8110" w14:textId="459FE6C7" w:rsidR="00CC7FD4" w:rsidRDefault="00CC7FD4" w:rsidP="0045011F">
      <w:pPr>
        <w:spacing w:line="480" w:lineRule="auto"/>
      </w:pPr>
      <w:r>
        <w:t>Phone</w:t>
      </w:r>
      <w:r>
        <w:tab/>
      </w:r>
      <w:r>
        <w:tab/>
      </w:r>
      <w:r>
        <w:tab/>
        <w:t>: 443-827-2479</w:t>
      </w:r>
    </w:p>
    <w:p w14:paraId="74A8B966" w14:textId="77777777" w:rsidR="006758B1" w:rsidRDefault="006758B1" w:rsidP="0045011F">
      <w:pPr>
        <w:spacing w:line="480" w:lineRule="auto"/>
      </w:pPr>
      <w:r>
        <w:t>Email</w:t>
      </w:r>
      <w:r>
        <w:tab/>
      </w:r>
      <w:r>
        <w:tab/>
      </w:r>
      <w:r>
        <w:tab/>
        <w:t xml:space="preserve">: </w:t>
      </w:r>
      <w:hyperlink r:id="rId9" w:history="1">
        <w:r w:rsidR="008F294C">
          <w:rPr>
            <w:rStyle w:val="Hyperlink"/>
          </w:rPr>
          <w:t>renukaroche@gmail.com</w:t>
        </w:r>
      </w:hyperlink>
    </w:p>
    <w:p w14:paraId="07DD6216" w14:textId="77777777" w:rsidR="00B37588" w:rsidRDefault="00B37588" w:rsidP="0045011F">
      <w:pPr>
        <w:spacing w:line="480" w:lineRule="auto"/>
        <w:rPr>
          <w:b/>
          <w:caps/>
        </w:rPr>
      </w:pPr>
      <w:r>
        <w:br w:type="page"/>
      </w:r>
      <w:r>
        <w:rPr>
          <w:b/>
          <w:caps/>
        </w:rPr>
        <w:lastRenderedPageBreak/>
        <w:t>ABSTRACT</w:t>
      </w:r>
    </w:p>
    <w:p w14:paraId="5308AC59" w14:textId="02BF5745" w:rsidR="00B37588" w:rsidRDefault="00B37588" w:rsidP="005D58E1">
      <w:pPr>
        <w:spacing w:line="480" w:lineRule="auto"/>
        <w:jc w:val="both"/>
      </w:pPr>
      <w:r>
        <w:t xml:space="preserve">Children with </w:t>
      </w:r>
      <w:r w:rsidR="00CC12A9">
        <w:t>DCD</w:t>
      </w:r>
      <w:r>
        <w:t xml:space="preserve"> demonstrate impairments in bimanual finger tapping during self-paced tapping and tapping in synchrony to different frequencies. </w:t>
      </w:r>
      <w:r w:rsidR="00FF1B96">
        <w:t>In this study</w:t>
      </w:r>
      <w:r w:rsidR="00022726">
        <w:t xml:space="preserve">, we </w:t>
      </w:r>
      <w:r w:rsidR="008279B1">
        <w:t>investigated the</w:t>
      </w:r>
      <w:r w:rsidR="00022726">
        <w:t xml:space="preserve"> </w:t>
      </w:r>
      <w:r w:rsidR="008279B1">
        <w:t xml:space="preserve">ability </w:t>
      </w:r>
      <w:r w:rsidR="001D07BA">
        <w:t xml:space="preserve">of children with DCD </w:t>
      </w:r>
      <w:r w:rsidR="008279B1">
        <w:t xml:space="preserve">to adapt </w:t>
      </w:r>
      <w:r w:rsidR="00D11AC2">
        <w:t xml:space="preserve">motorically </w:t>
      </w:r>
      <w:r w:rsidR="008279B1">
        <w:t>to perceptible or subliminal changes of the auditory stimuli</w:t>
      </w:r>
      <w:r w:rsidR="001D07BA">
        <w:t xml:space="preserve"> without a change in frequency</w:t>
      </w:r>
      <w:r w:rsidR="009F2244">
        <w:t>, and</w:t>
      </w:r>
      <w:r w:rsidR="001D07BA">
        <w:t xml:space="preserve"> </w:t>
      </w:r>
      <w:r w:rsidR="008279B1">
        <w:t xml:space="preserve">compared their performance to typically </w:t>
      </w:r>
      <w:r w:rsidR="00140116">
        <w:t xml:space="preserve">developing controls </w:t>
      </w:r>
      <w:r w:rsidR="008279B1">
        <w:t>(TD</w:t>
      </w:r>
      <w:r w:rsidR="00140116">
        <w:t>C</w:t>
      </w:r>
      <w:r w:rsidR="008279B1">
        <w:t>)</w:t>
      </w:r>
      <w:r w:rsidR="00140116">
        <w:t>.</w:t>
      </w:r>
      <w:r w:rsidR="008279B1">
        <w:t xml:space="preserve"> </w:t>
      </w:r>
      <w:r>
        <w:t xml:space="preserve">Nineteen children with DCD between ages 6-11 years (mean age </w:t>
      </w:r>
      <w:r w:rsidRPr="00301505">
        <w:rPr>
          <w:u w:val="single"/>
        </w:rPr>
        <w:t>+</w:t>
      </w:r>
      <w:r>
        <w:t xml:space="preserve"> SD = 114 </w:t>
      </w:r>
      <w:r>
        <w:rPr>
          <w:u w:val="single"/>
        </w:rPr>
        <w:t>+</w:t>
      </w:r>
      <w:r>
        <w:t xml:space="preserve"> 21</w:t>
      </w:r>
      <w:r w:rsidRPr="00301505">
        <w:t xml:space="preserve"> </w:t>
      </w:r>
      <w:r>
        <w:t xml:space="preserve">months) and 17 </w:t>
      </w:r>
      <w:r w:rsidR="00140116">
        <w:t>TDC</w:t>
      </w:r>
      <w:r>
        <w:t xml:space="preserve"> (mean age </w:t>
      </w:r>
      <w:r w:rsidRPr="00301505">
        <w:rPr>
          <w:u w:val="single"/>
        </w:rPr>
        <w:t>+</w:t>
      </w:r>
      <w:r>
        <w:t xml:space="preserve"> SD = 113 </w:t>
      </w:r>
      <w:r>
        <w:rPr>
          <w:u w:val="single"/>
        </w:rPr>
        <w:t>+</w:t>
      </w:r>
      <w:r>
        <w:t xml:space="preserve"> 21</w:t>
      </w:r>
      <w:r w:rsidRPr="00301505">
        <w:t xml:space="preserve"> </w:t>
      </w:r>
      <w:r>
        <w:t xml:space="preserve">months) participated in this study. </w:t>
      </w:r>
      <w:r w:rsidR="001D07BA">
        <w:t>A</w:t>
      </w:r>
      <w:r>
        <w:t xml:space="preserve">uditory perceptual threshold </w:t>
      </w:r>
      <w:r w:rsidR="001D07BA">
        <w:t>was</w:t>
      </w:r>
      <w:r w:rsidR="007D4260">
        <w:t xml:space="preserve"> </w:t>
      </w:r>
      <w:r w:rsidR="001D07BA">
        <w:t>established</w:t>
      </w:r>
      <w:r>
        <w:t xml:space="preserve">. </w:t>
      </w:r>
      <w:r w:rsidR="00140116">
        <w:t>C</w:t>
      </w:r>
      <w:r w:rsidR="00D11AC2">
        <w:t xml:space="preserve">hildren </w:t>
      </w:r>
      <w:r>
        <w:t>initially tapped</w:t>
      </w:r>
      <w:r w:rsidR="001D07BA">
        <w:t xml:space="preserve"> bimanually</w:t>
      </w:r>
      <w:r>
        <w:t xml:space="preserve"> to an </w:t>
      </w:r>
      <w:r w:rsidR="00D91B76">
        <w:t>antiphase</w:t>
      </w:r>
      <w:r>
        <w:t xml:space="preserve"> beat and then to </w:t>
      </w:r>
      <w:r w:rsidR="002A64E1">
        <w:t>either a</w:t>
      </w:r>
      <w:r>
        <w:t xml:space="preserve"> perceptible change in rhythm</w:t>
      </w:r>
      <w:r w:rsidR="002A64E1">
        <w:t xml:space="preserve"> or to </w:t>
      </w:r>
      <w:r>
        <w:t xml:space="preserve">gradual </w:t>
      </w:r>
      <w:r w:rsidR="003043C2">
        <w:t xml:space="preserve">subliminal </w:t>
      </w:r>
      <w:r>
        <w:t>change</w:t>
      </w:r>
      <w:r w:rsidR="003043C2">
        <w:t>s</w:t>
      </w:r>
      <w:r>
        <w:t xml:space="preserve"> in rhythm</w:t>
      </w:r>
      <w:r w:rsidR="003043C2">
        <w:t xml:space="preserve">. </w:t>
      </w:r>
      <w:r w:rsidR="001D07BA">
        <w:t>C</w:t>
      </w:r>
      <w:r w:rsidR="001D07BA" w:rsidRPr="00906C10">
        <w:t>hi</w:t>
      </w:r>
      <w:r w:rsidR="001D07BA">
        <w:t>ldren with DCD were</w:t>
      </w:r>
      <w:r w:rsidR="001D07BA" w:rsidRPr="00906C10">
        <w:t xml:space="preserve"> able to perceive changes in rhythm </w:t>
      </w:r>
      <w:r w:rsidR="001D07BA">
        <w:t>similar to TD</w:t>
      </w:r>
      <w:r w:rsidR="00C25000">
        <w:t>C</w:t>
      </w:r>
      <w:r w:rsidR="001D07BA">
        <w:t xml:space="preserve">.  They were also </w:t>
      </w:r>
      <w:r w:rsidR="001D07BA" w:rsidRPr="00906C10">
        <w:t>able to adapt to both perceptible and subliminal changes in rhythms similar to their</w:t>
      </w:r>
      <w:r w:rsidR="001D07BA">
        <w:t xml:space="preserve"> age- and gender- matched</w:t>
      </w:r>
      <w:r w:rsidR="001D07BA" w:rsidRPr="00906C10">
        <w:t xml:space="preserve"> TD</w:t>
      </w:r>
      <w:r w:rsidR="003043C2">
        <w:t>C</w:t>
      </w:r>
      <w:r w:rsidR="001D07BA" w:rsidRPr="00906C10">
        <w:t xml:space="preserve">. However, these children were significantly more variable </w:t>
      </w:r>
      <w:r w:rsidR="00721B7B">
        <w:t>compared with</w:t>
      </w:r>
      <w:r w:rsidR="00A3496F">
        <w:t xml:space="preserve"> </w:t>
      </w:r>
      <w:r w:rsidR="001D07BA" w:rsidRPr="00906C10">
        <w:t>TD</w:t>
      </w:r>
      <w:r w:rsidR="003043C2">
        <w:t>C</w:t>
      </w:r>
      <w:r w:rsidR="001D07BA">
        <w:t xml:space="preserve"> in all phasing conditions.  The results suggest that the performance impairments in </w:t>
      </w:r>
      <w:r w:rsidR="00B120C7">
        <w:t xml:space="preserve">bilateral </w:t>
      </w:r>
      <w:r w:rsidR="001D07BA">
        <w:t xml:space="preserve">tapping </w:t>
      </w:r>
      <w:r w:rsidR="003138C9">
        <w:t>are not a result of poor conscious or sub-conscious perception of the auditory cue</w:t>
      </w:r>
      <w:r w:rsidR="0007583D">
        <w:t xml:space="preserve">.  </w:t>
      </w:r>
      <w:r w:rsidR="003138C9">
        <w:t xml:space="preserve"> </w:t>
      </w:r>
      <w:r w:rsidR="0007583D">
        <w:t>T</w:t>
      </w:r>
      <w:r w:rsidR="00A46D95">
        <w:t xml:space="preserve">he increased </w:t>
      </w:r>
      <w:r w:rsidR="0007583D">
        <w:t xml:space="preserve">motor variability may be associated with cerebellar dysfunction but further behavioral and neurophysiological studies are needed. </w:t>
      </w:r>
    </w:p>
    <w:p w14:paraId="354E7FD3" w14:textId="77777777" w:rsidR="00D87A61" w:rsidRDefault="00D87A61" w:rsidP="0045011F">
      <w:pPr>
        <w:spacing w:line="480" w:lineRule="auto"/>
        <w:rPr>
          <w:caps/>
        </w:rPr>
      </w:pPr>
    </w:p>
    <w:p w14:paraId="0EC8C1AE" w14:textId="77777777" w:rsidR="00B37588" w:rsidRPr="00813C6F" w:rsidRDefault="00B37588" w:rsidP="0045011F">
      <w:pPr>
        <w:spacing w:line="480" w:lineRule="auto"/>
        <w:rPr>
          <w:b/>
        </w:rPr>
      </w:pPr>
      <w:r>
        <w:rPr>
          <w:caps/>
        </w:rPr>
        <w:t xml:space="preserve">Keywords: </w:t>
      </w:r>
      <w:r w:rsidRPr="00813C6F">
        <w:rPr>
          <w:b/>
        </w:rPr>
        <w:t xml:space="preserve">Developmental Coordination Disorder; Bimanual tapping; Timing; Auditory perceptual threshold; Motor skills; Motor Adaptation; </w:t>
      </w:r>
    </w:p>
    <w:p w14:paraId="46BAE08A" w14:textId="77777777" w:rsidR="009F2244" w:rsidRDefault="009F2244" w:rsidP="0045011F">
      <w:pPr>
        <w:spacing w:line="480" w:lineRule="auto"/>
        <w:rPr>
          <w:b/>
          <w:caps/>
        </w:rPr>
        <w:sectPr w:rsidR="009F2244" w:rsidSect="006758B1">
          <w:footerReference w:type="even" r:id="rId10"/>
          <w:footerReference w:type="default" r:id="rId11"/>
          <w:pgSz w:w="12240" w:h="15840"/>
          <w:pgMar w:top="1440" w:right="1440" w:bottom="1440" w:left="1440" w:header="720" w:footer="720" w:gutter="0"/>
          <w:cols w:space="720"/>
          <w:docGrid w:linePitch="360"/>
        </w:sectPr>
      </w:pPr>
    </w:p>
    <w:p w14:paraId="0A44EE0B" w14:textId="77777777" w:rsidR="00B37588" w:rsidRDefault="00B37588" w:rsidP="0045011F">
      <w:pPr>
        <w:spacing w:line="480" w:lineRule="auto"/>
        <w:rPr>
          <w:b/>
          <w:caps/>
        </w:rPr>
      </w:pPr>
      <w:r>
        <w:rPr>
          <w:b/>
          <w:caps/>
        </w:rPr>
        <w:lastRenderedPageBreak/>
        <w:br w:type="page"/>
      </w:r>
      <w:r>
        <w:rPr>
          <w:b/>
          <w:caps/>
        </w:rPr>
        <w:lastRenderedPageBreak/>
        <w:t>1. INTRODUCTION</w:t>
      </w:r>
    </w:p>
    <w:p w14:paraId="116CE2A8" w14:textId="725029EA" w:rsidR="00B37588" w:rsidRDefault="00B37588" w:rsidP="005D58E1">
      <w:pPr>
        <w:spacing w:line="480" w:lineRule="auto"/>
        <w:ind w:firstLine="720"/>
        <w:jc w:val="both"/>
      </w:pPr>
      <w:r>
        <w:t xml:space="preserve">Individuals with developmental coordination disorder (DCD) have impairment of motor coordination and performance severe enough to affect activities of daily living and their academic performance, which </w:t>
      </w:r>
      <w:r w:rsidR="0022033B">
        <w:t>cannot be explained</w:t>
      </w:r>
      <w:r>
        <w:t xml:space="preserve"> by their age, IQ or any neurological condition </w:t>
      </w:r>
      <w:r>
        <w:fldChar w:fldCharType="begin"/>
      </w:r>
      <w:r w:rsidR="009934B4">
        <w:instrText xml:space="preserve"> ADDIN EN.CITE &lt;EndNote&gt;&lt;Cite ExcludeAuth="1"&gt;&lt;Author&gt;APA&lt;/Author&gt;&lt;Year&gt;2000&lt;/Year&gt;&lt;RecNum&gt;1&lt;/RecNum&gt;&lt;record&gt;&lt;rec-number&gt;1&lt;/rec-number&gt;&lt;ref-type name="Book"&gt;6&lt;/ref-type&gt;&lt;contributors&gt;&lt;authors&gt;&lt;author&gt;APA&lt;/author&gt;&lt;/authors&gt;&lt;/contributors&gt;&lt;titles&gt;&lt;title&gt;Diagnostic and statistical manual of mental disorders &lt;/title&gt;&lt;/titles&gt;&lt;edition&gt;4th ed., text rev&lt;/edition&gt;&lt;dates&gt;&lt;year&gt;2000&lt;/year&gt;&lt;/dates&gt;&lt;pub-location&gt; Washington, DC&lt;/pub-location&gt;&lt;urls&gt;&lt;/urls&gt;&lt;/record&gt;&lt;/Cite&gt;&lt;Cite&gt;&lt;Author&gt;APA&lt;/Author&gt;&lt;Year&gt;2000&lt;/Year&gt;&lt;RecNum&gt;1&lt;/RecNum&gt;&lt;record&gt;&lt;rec-number&gt;1&lt;/rec-number&gt;&lt;ref-type name="Book"&gt;6&lt;/ref-type&gt;&lt;contributors&gt;&lt;authors&gt;&lt;author&gt;APA&lt;/author&gt;&lt;/authors&gt;&lt;/contributors&gt;&lt;titles&gt;&lt;title&gt;Diagnostic and statistical manual of mental disorders &lt;/title&gt;&lt;/titles&gt;&lt;edition&gt;4th ed., text rev&lt;/edition&gt;&lt;dates&gt;&lt;year&gt;2000&lt;/year&gt;&lt;/dates&gt;&lt;pub-location&gt; Washington, DC&lt;/pub-location&gt;&lt;urls&gt;&lt;/urls&gt;&lt;/record&gt;&lt;/Cite&gt;&lt;/EndNote&gt;</w:instrText>
      </w:r>
      <w:r>
        <w:fldChar w:fldCharType="separate"/>
      </w:r>
      <w:r w:rsidR="001831F3">
        <w:t>(</w:t>
      </w:r>
      <w:r w:rsidR="009B2080">
        <w:t xml:space="preserve">APA, </w:t>
      </w:r>
      <w:r w:rsidR="001831F3">
        <w:t>2000)</w:t>
      </w:r>
      <w:r>
        <w:fldChar w:fldCharType="end"/>
      </w:r>
      <w:r>
        <w:t xml:space="preserve">. DSM IV estimates that as many as 6% of children between ages 5-13 years have DCD.  The motor difficulties often result in depression </w:t>
      </w:r>
      <w:r w:rsidR="00A175A9">
        <w:fldChar w:fldCharType="begin"/>
      </w:r>
      <w:r w:rsidR="009934B4">
        <w:instrText xml:space="preserve"> ADDIN EN.CITE &lt;EndNote&gt;&lt;Cite&gt;&lt;Author&gt;Lingam&lt;/Author&gt;&lt;Year&gt;2012&lt;/Year&gt;&lt;RecNum&gt;90&lt;/RecNum&gt;&lt;record&gt;&lt;rec-number&gt;90&lt;/rec-number&gt;&lt;ref-type name="Journal Article"&gt;17&lt;/ref-type&gt;&lt;contributors&gt;&lt;authors&gt;&lt;author&gt;Lingam, R.&lt;/author&gt;&lt;author&gt;Jongmans, M. J.&lt;/author&gt;&lt;author&gt;Ellis, M.&lt;/author&gt;&lt;author&gt;Hunt, L. P.&lt;/author&gt;&lt;author&gt;Golding, J.&lt;/author&gt;&lt;author&gt;Emond, A.&lt;/author&gt;&lt;/authors&gt;&lt;/contributors&gt;&lt;auth-address&gt;Centre for Child and Adolescent Health, School of Social and Community Medicine, University of Bristol, Bristol, UK. raghu.lingam@bristol.ac.uk&lt;/auth-address&gt;&lt;titles&gt;&lt;title&gt;Mental health difficulties in children with developmental coordination disorder&lt;/title&gt;&lt;secondary-title&gt;Pediatrics&lt;/secondary-title&gt;&lt;/titles&gt;&lt;periodical&gt;&lt;full-title&gt;Pediatrics&lt;/full-title&gt;&lt;/periodical&gt;&lt;pages&gt;e882-91&lt;/pages&gt;&lt;volume&gt;129&lt;/volume&gt;&lt;number&gt;4&lt;/number&gt;&lt;keywords&gt;&lt;keyword&gt;*Activities of Daily Living&lt;/keyword&gt;&lt;keyword&gt;Child&lt;/keyword&gt;&lt;keyword&gt;Child Behavior/*psychology&lt;/keyword&gt;&lt;keyword&gt;*Disability Evaluation&lt;/keyword&gt;&lt;keyword&gt;Female&lt;/keyword&gt;&lt;keyword&gt;Humans&lt;/keyword&gt;&lt;keyword&gt;Logistic Models&lt;/keyword&gt;&lt;keyword&gt;Male&lt;/keyword&gt;&lt;keyword&gt;*Mental Health&lt;/keyword&gt;&lt;keyword&gt;Motor Skills Disorders/*psychology/rehabilitation&lt;/keyword&gt;&lt;keyword&gt;Parents/*psychology&lt;/keyword&gt;&lt;keyword&gt;Prognosis&lt;/keyword&gt;&lt;keyword&gt;Prospective Studies&lt;/keyword&gt;&lt;keyword&gt;Questionnaires&lt;/keyword&gt;&lt;keyword&gt;*Self Concept&lt;/keyword&gt;&lt;/keywords&gt;&lt;dates&gt;&lt;year&gt;2012&lt;/year&gt;&lt;pub-dates&gt;&lt;date&gt;Apr&lt;/date&gt;&lt;/pub-dates&gt;&lt;/dates&gt;&lt;accession-num&gt;22451706&lt;/accession-num&gt;&lt;urls&gt;&lt;related-urls&gt;&lt;url&gt;http://www.ncbi.nlm.nih.gov/entrez/query.fcgi?cmd=Retrieve&amp;amp;db=PubMed&amp;amp;dopt=Citation&amp;amp;list_uids=22451706 &lt;/url&gt;&lt;/related-urls&gt;&lt;/urls&gt;&lt;/record&gt;&lt;/Cite&gt;&lt;/EndNote&gt;</w:instrText>
      </w:r>
      <w:r w:rsidR="00A175A9">
        <w:fldChar w:fldCharType="separate"/>
      </w:r>
      <w:r w:rsidR="00A175A9">
        <w:t>(Lingam et al., 2012)</w:t>
      </w:r>
      <w:r w:rsidR="00A175A9">
        <w:fldChar w:fldCharType="end"/>
      </w:r>
      <w:r>
        <w:t xml:space="preserve">, social isolation </w:t>
      </w:r>
      <w:r w:rsidRPr="00F332F2">
        <w:fldChar w:fldCharType="begin"/>
      </w:r>
      <w:r w:rsidR="009934B4" w:rsidRPr="00F332F2">
        <w:instrText xml:space="preserve"> ADDIN EN.CITE &lt;EndNote&gt;&lt;Cite&gt;&lt;Author&gt;Schoemaker&lt;/Author&gt;&lt;Year&gt;1994&lt;/Year&gt;&lt;RecNum&gt;48&lt;/RecNum&gt;&lt;record&gt;&lt;rec-number&gt;48&lt;/rec-number&gt;&lt;ref-type name='Journal Article'&gt;17&lt;/ref-type&gt;&lt;contributors&gt;&lt;authors&gt;&lt;author&gt;Schoemaker, M. M.&lt;/author&gt;&lt;author&gt;Kalverboer, A. F.&lt;/author&gt;&lt;/authors&gt;&lt;/contributors&gt;&lt;titles&gt;&lt;title&gt;Social and affective problems of children who are clumsy: how early do they begin&lt;/title&gt;&lt;secondary-title&gt;Adapted Physical Activity Quarterly&lt;/secondary-title&gt;&lt;/titles&gt;&lt;periodical&gt;&lt;full-title&gt;Adapted Physical Activity Quarterly&lt;/full-title&gt;&lt;/periodical&gt;&lt;pages&gt;130-140&lt;/pages&gt;&lt;volume&gt;11&lt;/volume&gt;&lt;number&gt;2&lt;/number&gt;&lt;dates&gt;&lt;year&gt;1994&lt;/year&gt;&lt;/dates&gt;&lt;urls&gt;&lt;/urls&gt;&lt;/record&gt;&lt;/Cite&gt;&lt;Cite&gt;&lt;Author&gt;Schoemaker&lt;/Author&gt;&lt;Year&gt;1994&lt;/Year&gt;&lt;RecNum&gt;91&lt;/RecNum&gt;&lt;record&gt;&lt;rec-number&gt;91&lt;/rec-number&gt;&lt;ref-type name="Journal Article"&gt;17&lt;/ref-type&gt;&lt;contributors&gt;&lt;authors&gt;&lt;author&gt;Schoemaker, M. M.,&lt;/author&gt;&lt;author&gt; Kalverboer, A. F.&lt;/author&gt;&lt;/authors&gt;&lt;/contributors&gt;&lt;titles&gt;&lt;title&gt;Social and affective problems of children who are clumsy: how early do they begin&lt;/title&gt;&lt;secondary-title&gt;Adapted Physical Activity Quarterly&lt;/secondary-title&gt;&lt;/titles&gt;&lt;periodical&gt;&lt;full-title&gt;Adapted Physical Activity Quarterly&lt;/full-title&gt;&lt;/periodical&gt;&lt;pages&gt;130-140&lt;/pages&gt;&lt;volume&gt;11&lt;/volume&gt;&lt;number&gt;2&lt;/number&gt;&lt;dates&gt;&lt;year&gt;1994&lt;/year&gt;&lt;/dates&gt;&lt;urls&gt;&lt;/urls&gt;&lt;/record&gt;&lt;/Cite&gt;&lt;/EndNote&gt;</w:instrText>
      </w:r>
      <w:r w:rsidRPr="00F332F2">
        <w:fldChar w:fldCharType="separate"/>
      </w:r>
      <w:r w:rsidR="00A175A9" w:rsidRPr="00F332F2">
        <w:t>(Schoemaker &amp; Kalverboer, 1994)</w:t>
      </w:r>
      <w:r w:rsidRPr="00F332F2">
        <w:fldChar w:fldCharType="end"/>
      </w:r>
      <w:r w:rsidRPr="00F332F2">
        <w:t xml:space="preserve"> and long-term health consequences from an inactive life </w:t>
      </w:r>
      <w:r w:rsidR="00A175A9" w:rsidRPr="00F332F2">
        <w:fldChar w:fldCharType="begin"/>
      </w:r>
      <w:r w:rsidR="009934B4" w:rsidRPr="00F332F2">
        <w:instrText xml:space="preserve"> ADDIN EN.CITE &lt;EndNote&gt;&lt;Cite&gt;&lt;Author&gt;Green&lt;/Author&gt;&lt;Year&gt;2011&lt;/Year&gt;&lt;RecNum&gt;92&lt;/RecNum&gt;&lt;record&gt;&lt;rec-number&gt;92&lt;/rec-number&gt;&lt;ref-type name="Journal Article"&gt;17&lt;/ref-type&gt;&lt;contributors&gt;&lt;authors&gt;&lt;author&gt;Green, D.&lt;/author&gt;&lt;author&gt;Lingam, R.&lt;/author&gt;&lt;author&gt;Mattocks, C.&lt;/author&gt;&lt;author&gt;Riddoch, C.&lt;/author&gt;&lt;author&gt;Ness, A.&lt;/author&gt;&lt;author&gt;Emond, A.&lt;/author&gt;&lt;/authors&gt;&lt;/contributors&gt;&lt;auth-address&gt;Newcomen Centre, Guy&amp;apos;s Hospital, Great Maze Pond, London SE19RT, United Kingdom. dido@post.tau.ac.il&lt;/auth-address&gt;&lt;titles&gt;&lt;title&gt;The risk of reduced physical activity in children with probable Developmental Coordination Disorder: a prospective longitudinal study&lt;/title&gt;&lt;secondary-title&gt;Research in Developmental Disabilities&lt;/secondary-title&gt;&lt;/titles&gt;&lt;periodical&gt;&lt;full-title&gt;Research in Developmental Disabilities&lt;/full-title&gt;&lt;/periodical&gt;&lt;pages&gt;1332-42&lt;/pages&gt;&lt;volume&gt;32&lt;/volume&gt;&lt;number&gt;4&lt;/number&gt;&lt;keywords&gt;&lt;keyword&gt;Adolescent&lt;/keyword&gt;&lt;keyword&gt;Body Mass Index&lt;/keyword&gt;&lt;keyword&gt;Child&lt;/keyword&gt;&lt;keyword&gt;Cohort Studies&lt;/keyword&gt;&lt;keyword&gt;Female&lt;/keyword&gt;&lt;keyword&gt;Humans&lt;/keyword&gt;&lt;keyword&gt;Longitudinal Studies&lt;/keyword&gt;&lt;keyword&gt;Male&lt;/keyword&gt;&lt;keyword&gt;Motor Activity/*physiology&lt;/keyword&gt;&lt;keyword&gt;Motor Skills Disorders/*physiopathology&lt;/keyword&gt;&lt;keyword&gt;Prospective Studies&lt;/keyword&gt;&lt;keyword&gt;Risk Factors&lt;/keyword&gt;&lt;/keywords&gt;&lt;dates&gt;&lt;year&gt;2011&lt;/year&gt;&lt;pub-dates&gt;&lt;date&gt;Jul-Aug&lt;/date&gt;&lt;/pub-dates&gt;&lt;/dates&gt;&lt;accession-num&gt;21334850&lt;/accession-num&gt;&lt;urls&gt;&lt;related-urls&gt;&lt;url&gt;http://www.ncbi.nlm.nih.gov/entrez/query.fcgi?cmd=Retrieve&amp;amp;db=PubMed&amp;amp;dopt=Citation&amp;amp;list_uids=21334850 &lt;/url&gt;&lt;/related-urls&gt;&lt;/urls&gt;&lt;/record&gt;&lt;/Cite&gt;&lt;/EndNote&gt;</w:instrText>
      </w:r>
      <w:r w:rsidR="00A175A9" w:rsidRPr="00F332F2">
        <w:fldChar w:fldCharType="separate"/>
      </w:r>
      <w:r w:rsidR="00A175A9" w:rsidRPr="00F332F2">
        <w:t>(Green et al., 2011)</w:t>
      </w:r>
      <w:r w:rsidR="00A175A9" w:rsidRPr="00F332F2">
        <w:fldChar w:fldCharType="end"/>
      </w:r>
      <w:r w:rsidR="00A175A9" w:rsidRPr="00F332F2">
        <w:t>.</w:t>
      </w:r>
      <w:r w:rsidRPr="00F332F2">
        <w:t xml:space="preserve"> These children have gross motor deficits including balance deficits, awkward running patterns, and difficulty in catching and throwing, </w:t>
      </w:r>
      <w:r w:rsidR="00A175A9" w:rsidRPr="00F332F2">
        <w:fldChar w:fldCharType="begin"/>
      </w:r>
      <w:r w:rsidR="009934B4" w:rsidRPr="00F332F2">
        <w:instrText xml:space="preserve"> ADDIN EN.CITE &lt;EndNote&gt;&lt;Cite&gt;&lt;Author&gt;Geuze&lt;/Author&gt;&lt;Year&gt;2005&lt;/Year&gt;&lt;RecNum&gt;2&lt;/RecNum&gt;&lt;record&gt;&lt;rec-number&gt;2&lt;/rec-number&gt;&lt;ref-type name="Journal Article"&gt;17&lt;/ref-type&gt;&lt;contributors&gt;&lt;authors&gt;&lt;author&gt;Geuze, R. H.&lt;/author&gt;&lt;/authors&gt;&lt;/contributors&gt;&lt;auth-address&gt;Developmental &amp;amp; Clinical Neuropsychology, University of Groningen, The Netherlands. R.H.Geuze@RUG.NL&lt;/auth-address&gt;&lt;titles&gt;&lt;title&gt;Postural control in children with developmental coordination disorder&lt;/title&gt;&lt;secondary-title&gt;Neural Plasticity&lt;/secondary-title&gt;&lt;/titles&gt;&lt;periodical&gt;&lt;full-title&gt;Neural Plasticity&lt;/full-title&gt;&lt;/periodical&gt;&lt;pages&gt;183-96; discussion 263-72&lt;/pages&gt;&lt;volume&gt;12&lt;/volume&gt;&lt;number&gt;2-3&lt;/number&gt;&lt;keywords&gt;&lt;keyword&gt;Cerebellum/abnormalities/growth &amp;amp; development/physiopathology&lt;/keyword&gt;&lt;keyword&gt;Child&lt;/keyword&gt;&lt;keyword&gt;Developmental Disabilities/diagnosis/etiology/*physiopathology&lt;/keyword&gt;&lt;keyword&gt;Electromyography&lt;/keyword&gt;&lt;keyword&gt;Gait Disorders, Neurologic/diagnosis/etiology/*physiopathology&lt;/keyword&gt;&lt;keyword&gt;Humans&lt;/keyword&gt;&lt;keyword&gt;Motor Skills Disorders/diagnosis/*physiopathology&lt;/keyword&gt;&lt;keyword&gt;Movement/*physiology&lt;/keyword&gt;&lt;keyword&gt;Muscle Contraction/physiology&lt;/keyword&gt;&lt;keyword&gt;Muscle, Skeletal/growth &amp;amp; development/innervation&lt;/keyword&gt;&lt;keyword&gt;*Postural Balance/physiology&lt;/keyword&gt;&lt;/keywords&gt;&lt;dates&gt;&lt;year&gt;2005&lt;/year&gt;&lt;/dates&gt;&lt;accession-num&gt;16097486&lt;/accession-num&gt;&lt;urls&gt;&lt;related-urls&gt;&lt;url&gt;http://www.ncbi.nlm.nih.gov/entrez/query.fcgi?cmd=Retrieve&amp;amp;db=PubMed&amp;amp;dopt=Citation&amp;amp;list_uids=16097486 &lt;/url&gt;&lt;/related-urls&gt;&lt;/urls&gt;&lt;/record&gt;&lt;/Cite&gt;&lt;Cite&gt;&lt;Author&gt;Blank&lt;/Author&gt;&lt;Year&gt;2011&lt;/Year&gt;&lt;RecNum&gt;3&lt;/RecNum&gt;&lt;record&gt;&lt;rec-number&gt;3&lt;/rec-number&gt;&lt;ref-type name="Journal Article"&gt;17&lt;/ref-type&gt;&lt;contributors&gt;&lt;authors&gt;&lt;author&gt;Blank, R.&lt;/author&gt;&lt;author&gt;Smits-Engelsman, B.&lt;/author&gt;&lt;author&gt;Polatajko, H.&lt;/author&gt;&lt;author&gt;Wilson, P.&lt;/author&gt;&lt;/authors&gt;&lt;/contributors&gt;&lt;auth-address&gt;Kinderzentrum Maulbronn and University of Heidelberg, Germany.&lt;/auth-address&gt;&lt;titles&gt;&lt;title&gt;European Academy for Childhood Disability (EACD): recommendations on the definition, diagnosis and intervention of developmental coordination disorder (long version)&lt;/title&gt;&lt;secondary-title&gt;Developmental  Medicine and Child Neurology&lt;/secondary-title&gt;&lt;/titles&gt;&lt;periodical&gt;&lt;full-title&gt;Developmental  Medicine and Child Neurology&lt;/full-title&gt;&lt;/periodical&gt;&lt;pages&gt;54-93&lt;/pages&gt;&lt;volume&gt;54&lt;/volume&gt;&lt;number&gt;1&lt;/number&gt;&lt;keywords&gt;&lt;keyword&gt;*Academies and Institutes&lt;/keyword&gt;&lt;keyword&gt;Algorithms&lt;/keyword&gt;&lt;keyword&gt;Child&lt;/keyword&gt;&lt;keyword&gt;*Disabled Children/rehabilitation&lt;/keyword&gt;&lt;keyword&gt;Germany&lt;/keyword&gt;&lt;keyword&gt;Humans&lt;/keyword&gt;&lt;keyword&gt;Motor Skills Disorders/*diagnosis/*rehabilitation&lt;/keyword&gt;&lt;keyword&gt;Outcome Assessment (Health Care)&lt;/keyword&gt;&lt;keyword&gt;Switzerland&lt;/keyword&gt;&lt;/keywords&gt;&lt;dates&gt;&lt;year&gt;2011&lt;/year&gt;&lt;pub-dates&gt;&lt;date&gt;Jan&lt;/date&gt;&lt;/pub-dates&gt;&lt;/dates&gt;&lt;accession-num&gt;22171930&lt;/accession-num&gt;&lt;urls&gt;&lt;related-urls&gt;&lt;url&gt;http://www.ncbi.nlm.nih.gov/entrez/query.fcgi?cmd=Retrieve&amp;amp;db=PubMed&amp;amp;dopt=Citation&amp;amp;list_uids=22171930 &lt;/url&gt;&lt;/related-urls&gt;&lt;/urls&gt;&lt;/record&gt;&lt;/Cite&gt;&lt;Cite&gt;&lt;Author&gt;Zwicker&lt;/Author&gt;&lt;Year&gt;2012&lt;/Year&gt;&lt;RecNum&gt;4&lt;/RecNum&gt;&lt;record&gt;&lt;rec-number&gt;4&lt;/rec-number&gt;&lt;ref-type name="Journal Article"&gt;17&lt;/ref-type&gt;&lt;contributors&gt;&lt;authors&gt;&lt;author&gt;Zwicker, J. G.&lt;/author&gt;&lt;author&gt;Harris, S. R.&lt;/author&gt;&lt;author&gt;Klassen, A. F.&lt;/author&gt;&lt;/authors&gt;&lt;/contributors&gt;&lt;auth-address&gt;Faculty of Medicine, Department of Pediatrics, University of British Columbia Faculty of Medicine, Department of Physical Therapy, University of British Columbia, Vancouver, BC, and Faculty of Health Sciences, Department of Pediatrics, McMaster University, Hamilton, ON, Canada.&lt;/auth-address&gt;&lt;titles&gt;&lt;title&gt;Quality of life domains affected in children with developmental coordination disorder: a systematic review&lt;/title&gt;&lt;secondary-title&gt;Child: Care, Health, and Development&lt;/secondary-title&gt;&lt;/titles&gt;&lt;periodical&gt;&lt;full-title&gt;Child: Care, Health, and Development&lt;/full-title&gt;&lt;/periodical&gt;&lt;dates&gt;&lt;year&gt;2012&lt;/year&gt;&lt;pub-dates&gt;&lt;date&gt;Apr 20&lt;/date&gt;&lt;/pub-dates&gt;&lt;/dates&gt;&lt;accession-num&gt;22515477&lt;/accession-num&gt;&lt;urls&gt;&lt;related-urls&gt;&lt;url&gt;http://www.ncbi.nlm.nih.gov/entrez/query.fcgi?cmd=Retrieve&amp;amp;db=PubMed&amp;amp;dopt=Citation&amp;amp;list_uids=22515477 &lt;/url&gt;&lt;/related-urls&gt;&lt;/urls&gt;&lt;/record&gt;&lt;/Cite&gt;&lt;/EndNote&gt;</w:instrText>
      </w:r>
      <w:r w:rsidR="00A175A9" w:rsidRPr="00F332F2">
        <w:fldChar w:fldCharType="separate"/>
      </w:r>
      <w:r w:rsidR="00A175A9" w:rsidRPr="00F332F2">
        <w:t>(Blank, Smits-Engelsman, Polatajko, &amp; Wilson, 2011; Geuze, 2005; Zwicker, Harris, &amp; Klassen, 2012)</w:t>
      </w:r>
      <w:r w:rsidR="00A175A9" w:rsidRPr="00F332F2">
        <w:fldChar w:fldCharType="end"/>
      </w:r>
      <w:r w:rsidRPr="00F332F2">
        <w:t xml:space="preserve"> as well as fine motor deficits including poor handwriting and shoelace tying </w:t>
      </w:r>
      <w:r w:rsidRPr="00F332F2">
        <w:fldChar w:fldCharType="begin"/>
      </w:r>
      <w:r w:rsidR="009934B4" w:rsidRPr="00F332F2">
        <w:instrText xml:space="preserve"> ADDIN EN.CITE &lt;EndNote&gt;&lt;Cite&gt;&lt;Author&gt;Smits-Engelsman&lt;/Author&gt;&lt;Year&gt;2001&lt;/Year&gt;&lt;RecNum&gt;5&lt;/RecNum&gt;&lt;record&gt;&lt;rec-number&gt;5&lt;/rec-number&gt;&lt;ref-type name="Journal Article"&gt;17&lt;/ref-type&gt;&lt;contributors&gt;&lt;authors&gt;&lt;author&gt;Smits-Engelsman, B. C.&lt;/author&gt;&lt;author&gt;Niemeijer, A. S.&lt;/author&gt;&lt;author&gt;van Galen, G. P.&lt;/author&gt;&lt;/authors&gt;&lt;/contributors&gt;&lt;auth-address&gt;Nijmegen Institute for Cognition and Information (NICI), University of Nijmegen, P.O. Box 9104, 6500 HE Nijmegen, Netherlands. smits@nici.kun.nl&lt;/auth-address&gt;&lt;titles&gt;&lt;title&gt;Fine motor deficiencies in children diagnosed as DCD based on poor grapho-motor ability&lt;/title&gt;&lt;secondary-title&gt;Human Movement Science&lt;/secondary-title&gt;&lt;/titles&gt;&lt;periodical&gt;&lt;full-title&gt;Human Movement Science&lt;/full-title&gt;&lt;/periodical&gt;&lt;pages&gt;161-82&lt;/pages&gt;&lt;volume&gt;20&lt;/volume&gt;&lt;number&gt;1-2&lt;/number&gt;&lt;keywords&gt;&lt;keyword&gt;Achievement&lt;/keyword&gt;&lt;keyword&gt;Agraphia/etiology/physiopathology&lt;/keyword&gt;&lt;keyword&gt;Biomechanics&lt;/keyword&gt;&lt;keyword&gt;Child&lt;/keyword&gt;&lt;keyword&gt;Female&lt;/keyword&gt;&lt;keyword&gt;*Handwriting&lt;/keyword&gt;&lt;keyword&gt;Humans&lt;/keyword&gt;&lt;keyword&gt;Male&lt;/keyword&gt;&lt;keyword&gt;*Motor Skills&lt;/keyword&gt;&lt;keyword&gt;Motor Skills Disorders/complications/*physiopathology/psychology/therapy&lt;/keyword&gt;&lt;keyword&gt;*Movement&lt;/keyword&gt;&lt;keyword&gt;Time Factors&lt;/keyword&gt;&lt;/keywords&gt;&lt;dates&gt;&lt;year&gt;2001&lt;/year&gt;&lt;pub-dates&gt;&lt;date&gt;Mar&lt;/date&gt;&lt;/pub-dates&gt;&lt;/dates&gt;&lt;accession-num&gt;11471395&lt;/accession-num&gt;&lt;urls&gt;&lt;related-urls&gt;&lt;url&gt;http://www.ncbi.nlm.nih.gov/entrez/query.fcgi?cmd=Retrieve&amp;amp;db=PubMed&amp;amp;dopt=Citation&amp;amp;list_uids=11471395 &lt;/url&gt;&lt;/related-urls&gt;&lt;/urls&gt;&lt;/record&gt;&lt;/Cite&gt;&lt;/EndNote&gt;</w:instrText>
      </w:r>
      <w:r w:rsidRPr="00F332F2">
        <w:fldChar w:fldCharType="separate"/>
      </w:r>
      <w:r w:rsidR="00A175A9" w:rsidRPr="00F332F2">
        <w:t>(Smits-Engelsman, Niemeijer, &amp; van Galen, 2001)</w:t>
      </w:r>
      <w:r w:rsidRPr="00F332F2">
        <w:fldChar w:fldCharType="end"/>
      </w:r>
      <w:r w:rsidRPr="00F332F2">
        <w:t xml:space="preserve">.  </w:t>
      </w:r>
      <w:r w:rsidR="00533B70">
        <w:rPr>
          <w:rFonts w:ascii="TimesNewRomanPSMT" w:hAnsi="TimesNewRomanPSMT" w:cs="TimesNewRomanPSMT"/>
        </w:rPr>
        <w:t xml:space="preserve">Tasks, such as dancing, require coordination between the various body segments and synchronization of the movement to auditory stimuli. </w:t>
      </w:r>
      <w:r w:rsidRPr="00F332F2">
        <w:t>In previo</w:t>
      </w:r>
      <w:r>
        <w:t>us studies, we and others have shown deficits of coordination, motor timing and auditory motor coordination</w:t>
      </w:r>
      <w:r w:rsidR="000A7024">
        <w:t>, in this population</w:t>
      </w:r>
      <w:r>
        <w:t xml:space="preserve"> </w:t>
      </w:r>
      <w:r w:rsidR="00A175A9">
        <w:fldChar w:fldCharType="begin"/>
      </w:r>
      <w:r w:rsidR="009934B4">
        <w:instrText xml:space="preserve"> ADDIN EN.CITE &lt;EndNote&gt;&lt;Cite&gt;&lt;Author&gt;Roche&lt;/Author&gt;&lt;Year&gt;2011&lt;/Year&gt;&lt;RecNum&gt;14&lt;/RecNum&gt;&lt;record&gt;&lt;rec-number&gt;14&lt;/rec-number&gt;&lt;ref-type name="Journal Article"&gt;17&lt;/ref-type&gt;&lt;contributors&gt;&lt;authors&gt;&lt;author&gt;Roche, R.&lt;/author&gt;&lt;author&gt;Wilms-Floet, A. M.&lt;/author&gt;&lt;author&gt;Clark, J. E.&lt;/author&gt;&lt;author&gt;Whitall, J.&lt;/author&gt;&lt;/authors&gt;&lt;/contributors&gt;&lt;auth-address&gt;Department of Physical Therapy and Rehabilitation Sciences, University of Maryland School of Medicine, Baltimore, MD 21201, United States.&lt;/auth-address&gt;&lt;titles&gt;&lt;title&gt;Auditory and visual information do not affect self-paced bilateral finger tapping in children with DCD&lt;/title&gt;&lt;secondary-title&gt;Human Movement Science&lt;/secondary-title&gt;&lt;/titles&gt;&lt;periodical&gt;&lt;full-title&gt;Human Movement Science&lt;/full-title&gt;&lt;/periodical&gt;&lt;pages&gt;658-71&lt;/pages&gt;&lt;volume&gt;30&lt;/volume&gt;&lt;number&gt;3&lt;/number&gt;&lt;keywords&gt;&lt;keyword&gt;Adult&lt;/keyword&gt;&lt;keyword&gt;*Auditory Perception&lt;/keyword&gt;&lt;keyword&gt;Child&lt;/keyword&gt;&lt;keyword&gt;Cues&lt;/keyword&gt;&lt;keyword&gt;Female&lt;/keyword&gt;&lt;keyword&gt;Humans&lt;/keyword&gt;&lt;keyword&gt;Male&lt;/keyword&gt;&lt;keyword&gt;*Motor Activity&lt;/keyword&gt;&lt;keyword&gt;Motor Skills Disorders/*psychology&lt;/keyword&gt;&lt;keyword&gt;*Psychomotor Performance&lt;/keyword&gt;&lt;keyword&gt;Reaction Time&lt;/keyword&gt;&lt;keyword&gt;Reference Values&lt;/keyword&gt;&lt;keyword&gt;Sensory Deprivation&lt;/keyword&gt;&lt;keyword&gt;*Time Perception&lt;/keyword&gt;&lt;keyword&gt;*Visual Perception&lt;/keyword&gt;&lt;keyword&gt;Young Adult&lt;/keyword&gt;&lt;/keywords&gt;&lt;dates&gt;&lt;year&gt;2011&lt;/year&gt;&lt;pub-dates&gt;&lt;date&gt;Jun&lt;/date&gt;&lt;/pub-dates&gt;&lt;/dates&gt;&lt;accession-num&gt;21339013&lt;/accession-num&gt;&lt;urls&gt;&lt;related-urls&gt;&lt;url&gt;http://www.ncbi.nlm.nih.gov/entrez/query.fcgi?cmd=Retrieve&amp;amp;db=PubMed&amp;amp;dopt=Citation&amp;amp;list_uids=21339013 &lt;/url&gt;&lt;/related-urls&gt;&lt;/urls&gt;&lt;/record&gt;&lt;/Cite&gt;&lt;Cite&gt;&lt;Author&gt;Volman&lt;/Author&gt;&lt;Year&gt;1998&lt;/Year&gt;&lt;RecNum&gt;11&lt;/RecNum&gt;&lt;record&gt;&lt;rec-number&gt;11&lt;/rec-number&gt;&lt;ref-type name="Journal Article"&gt;17&lt;/ref-type&gt;&lt;contributors&gt;&lt;authors&gt;&lt;author&gt;Volman, M. J.&lt;/author&gt;&lt;author&gt;Geuze, R. H.&lt;/author&gt;&lt;/authors&gt;&lt;/contributors&gt;&lt;auth-address&gt;Developmental and Experimental Clinical Psychology, University of Groningen, Grote Kruisstraat 2/1, 9712 TS Groningen, The Netherlands.&lt;/auth-address&gt;&lt;titles&gt;&lt;title&gt;Stability of rhythmic finger movement in children with a developmental coordination disorder&lt;/title&gt;&lt;secondary-title&gt;Motor Control&lt;/secondary-title&gt;&lt;/titles&gt;&lt;periodical&gt;&lt;full-title&gt;Motor Control&lt;/full-title&gt;&lt;/periodical&gt;&lt;pages&gt;34-60&lt;/pages&gt;&lt;volume&gt;2&lt;/volume&gt;&lt;number&gt;1&lt;/number&gt;&lt;keywords&gt;&lt;keyword&gt;Child&lt;/keyword&gt;&lt;keyword&gt;Developmental Disabilities/complications/*diagnosis&lt;/keyword&gt;&lt;keyword&gt;Fingers/*physiology&lt;/keyword&gt;&lt;keyword&gt;Humans&lt;/keyword&gt;&lt;keyword&gt;Models, Biological&lt;/keyword&gt;&lt;keyword&gt;Movement Disorders/complications/*diagnosis&lt;/keyword&gt;&lt;keyword&gt;Periodicity&lt;/keyword&gt;&lt;/keywords&gt;&lt;dates&gt;&lt;year&gt;1998&lt;/year&gt;&lt;pub-dates&gt;&lt;date&gt;Jan&lt;/date&gt;&lt;/pub-dates&gt;&lt;/dates&gt;&lt;accession-num&gt;9644275&lt;/accession-num&gt;&lt;urls&gt;&lt;related-urls&gt;&lt;url&gt;http://www.ncbi.nlm.nih.gov/entrez/query.fcgi?cmd=Retrieve&amp;amp;db=PubMed&amp;amp;dopt=Citation&amp;amp;list_uids=9644275 &lt;/url&gt;&lt;/related-urls&gt;&lt;/urls&gt;&lt;/record&gt;&lt;/Cite&gt;&lt;Cite&gt;&lt;Author&gt;Whitall&lt;/Author&gt;&lt;Year&gt;2008&lt;/Year&gt;&lt;RecNum&gt;13&lt;/RecNum&gt;&lt;record&gt;&lt;rec-number&gt;13&lt;/rec-number&gt;&lt;ref-type name="Journal Article"&gt;17&lt;/ref-type&gt;&lt;contributors&gt;&lt;authors&gt;&lt;author&gt;Whitall, J.&lt;/author&gt;&lt;author&gt;Chang, T. Y.&lt;/author&gt;&lt;author&gt;Horn, C. L.&lt;/author&gt;&lt;author&gt;Jung-Potter, J.&lt;/author&gt;&lt;author&gt;McMenamin, S.&lt;/author&gt;&lt;author&gt;Wilms-Floet, A.&lt;/author&gt;&lt;author&gt;Clark, J. E.&lt;/author&gt;&lt;/authors&gt;&lt;/contributors&gt;&lt;auth-address&gt;Department of Physical Therapy and Rehabilitation Science, University of Maryland, 100 Penn Street, Baltimore, MD 21201, United States. JWhitall@som.umaryland.edu&lt;/auth-address&gt;&lt;titles&gt;&lt;title&gt;Auditory-motor coupling of bilateral finger tapping in children with and without DCD compared to adults&lt;/title&gt;&lt;secondary-title&gt;Human Movement Science&lt;/secondary-title&gt;&lt;/titles&gt;&lt;periodical&gt;&lt;full-title&gt;Human Movement Science&lt;/full-title&gt;&lt;/periodical&gt;&lt;pages&gt;914-31&lt;/pages&gt;&lt;volume&gt;27&lt;/volume&gt;&lt;number&gt;6&lt;/number&gt;&lt;keywords&gt;&lt;keyword&gt;Acoustic Stimulation&lt;/keyword&gt;&lt;keyword&gt;Adult&lt;/keyword&gt;&lt;keyword&gt;*Auditory Perception&lt;/keyword&gt;&lt;keyword&gt;*Biomechanics&lt;/keyword&gt;&lt;keyword&gt;Child&lt;/keyword&gt;&lt;keyword&gt;*Cues&lt;/keyword&gt;&lt;keyword&gt;Female&lt;/keyword&gt;&lt;keyword&gt;Functional Laterality&lt;/keyword&gt;&lt;keyword&gt;Humans&lt;/keyword&gt;&lt;keyword&gt;Male&lt;/keyword&gt;&lt;keyword&gt;*Motor Activity&lt;/keyword&gt;&lt;keyword&gt;Motor Skills Disorders/*psychology&lt;/keyword&gt;&lt;keyword&gt;Psychomotor Performance&lt;/keyword&gt;&lt;keyword&gt;Reference Values&lt;/keyword&gt;&lt;keyword&gt;*Time Perception&lt;/keyword&gt;&lt;keyword&gt;Young Adult&lt;/keyword&gt;&lt;/keywords&gt;&lt;dates&gt;&lt;year&gt;2008&lt;/year&gt;&lt;pub-dates&gt;&lt;date&gt;Dec&lt;/date&gt;&lt;/pub-dates&gt;&lt;/dates&gt;&lt;accession-num&gt;18639358&lt;/accession-num&gt;&lt;urls&gt;&lt;related-urls&gt;&lt;url&gt;http://www.ncbi.nlm.nih.gov/entrez/query.fcgi?cmd=Retrieve&amp;amp;db=PubMed&amp;amp;dopt=Citation&amp;amp;list_uids=18639358 &lt;/url&gt;&lt;/related-urls&gt;&lt;/urls&gt;&lt;/record&gt;&lt;/Cite&gt;&lt;Cite&gt;&lt;Author&gt;Whitall&lt;/Author&gt;&lt;Year&gt;2006&lt;/Year&gt;&lt;RecNum&gt;12&lt;/RecNum&gt;&lt;record&gt;&lt;rec-number&gt;12&lt;/rec-number&gt;&lt;ref-type name="Journal Article"&gt;17&lt;/ref-type&gt;&lt;contributors&gt;&lt;authors&gt;&lt;author&gt;Whitall, J.&lt;/author&gt;&lt;author&gt;Getchell, N.&lt;/author&gt;&lt;author&gt;McMenamin, S.&lt;/author&gt;&lt;author&gt;Horn, C.&lt;/author&gt;&lt;author&gt;Wilms-Floet, A.&lt;/author&gt;&lt;author&gt;Clark, J. E.&lt;/author&gt;&lt;/authors&gt;&lt;/contributors&gt;&lt;auth-address&gt;University of Maryland-Baltimore, Baltimore, MD, USA.&lt;/auth-address&gt;&lt;titles&gt;&lt;title&gt;Perception-action coupling in children with and without DCD: Frequency locking between task-relevant auditory signals and motor responses in a dual-motor task&lt;/title&gt;&lt;secondary-title&gt;Child: Care, Health and Development&lt;/secondary-title&gt;&lt;/titles&gt;&lt;periodical&gt;&lt;full-title&gt;Child: Care, Health and Development&lt;/full-title&gt;&lt;/periodical&gt;&lt;pages&gt;679-92&lt;/pages&gt;&lt;volume&gt;32&lt;/volume&gt;&lt;number&gt;6&lt;/number&gt;&lt;keywords&gt;&lt;keyword&gt;Adolescent&lt;/keyword&gt;&lt;keyword&gt;Adult&lt;/keyword&gt;&lt;keyword&gt;Auditory Perception/*physiology&lt;/keyword&gt;&lt;keyword&gt;Child&lt;/keyword&gt;&lt;keyword&gt;Female&lt;/keyword&gt;&lt;keyword&gt;Humans&lt;/keyword&gt;&lt;keyword&gt;Lower Extremity&lt;/keyword&gt;&lt;keyword&gt;Male&lt;/keyword&gt;&lt;keyword&gt;Motor Skills Disorders/*physiopathology&lt;/keyword&gt;&lt;keyword&gt;Movement/*physiology&lt;/keyword&gt;&lt;keyword&gt;*Psychomotor Performance&lt;/keyword&gt;&lt;keyword&gt;Reaction Time&lt;/keyword&gt;&lt;keyword&gt;Upper Extremity&lt;/keyword&gt;&lt;/keywords&gt;&lt;dates&gt;&lt;year&gt;2006&lt;/year&gt;&lt;pub-dates&gt;&lt;date&gt;Nov&lt;/date&gt;&lt;/pub-dates&gt;&lt;/dates&gt;&lt;accession-num&gt;17018043&lt;/accession-num&gt;&lt;urls&gt;&lt;related-urls&gt;&lt;url&gt;http://www.ncbi.nlm.nih.gov/entrez/query.fcgi?cmd=Retrieve&amp;amp;db=PubMed&amp;amp;dopt=Citation&amp;amp;list_uids=17018043 &lt;/url&gt;&lt;/related-urls&gt;&lt;/urls&gt;&lt;/record&gt;&lt;/Cite&gt;&lt;Cite&gt;&lt;Author&gt;Volman&lt;/Author&gt;&lt;Year&gt;2006&lt;/Year&gt;&lt;RecNum&gt;15&lt;/RecNum&gt;&lt;record&gt;&lt;rec-number&gt;15&lt;/rec-number&gt;&lt;ref-type name="Journal Article"&gt;17&lt;/ref-type&gt;&lt;contributors&gt;&lt;authors&gt;&lt;author&gt;Volman, M. J.&lt;/author&gt;&lt;author&gt;Laroy, M. E.&lt;/author&gt;&lt;author&gt;Jongmans, M. J.&lt;/author&gt;&lt;/authors&gt;&lt;/contributors&gt;&lt;auth-address&gt;Department of General and Special Education, Utrecht University, Utrecht, The Netherlands. m.volman@fss.uu.nl&lt;/auth-address&gt;&lt;titles&gt;&lt;title&gt;Rhythmic coordination of hand and foot in children with Developmental Coordination Disorder&lt;/title&gt;&lt;secondary-title&gt;Child Care Health Dev&lt;/secondary-title&gt;&lt;/titles&gt;&lt;periodical&gt;&lt;full-title&gt;Child Care Health Dev&lt;/full-title&gt;&lt;/periodical&gt;&lt;pages&gt;693-702&lt;/pages&gt;&lt;volume&gt;32&lt;/volume&gt;&lt;number&gt;6&lt;/number&gt;&lt;keywords&gt;&lt;keyword&gt;Child&lt;/keyword&gt;&lt;keyword&gt;Child, Preschool&lt;/keyword&gt;&lt;keyword&gt;Female&lt;/keyword&gt;&lt;keyword&gt;Foot/physiology&lt;/keyword&gt;&lt;keyword&gt;Hand/physiology&lt;/keyword&gt;&lt;keyword&gt;Humans&lt;/keyword&gt;&lt;keyword&gt;Male&lt;/keyword&gt;&lt;keyword&gt;Motor Skills Disorders/*physiopathology/rehabilitation&lt;/keyword&gt;&lt;keyword&gt;Movement/*physiology&lt;/keyword&gt;&lt;keyword&gt;Psychomotor Performance/*physiology&lt;/keyword&gt;&lt;/keywords&gt;&lt;dates&gt;&lt;year&gt;2006&lt;/year&gt;&lt;pub-dates&gt;&lt;date&gt;Nov&lt;/date&gt;&lt;/pub-dates&gt;&lt;/dates&gt;&lt;accession-num&gt;17018044&lt;/accession-num&gt;&lt;urls&gt;&lt;related-urls&gt;&lt;url&gt;http://www.ncbi.nlm.nih.gov/entrez/query.fcgi?cmd=Retrieve&amp;amp;db=PubMed&amp;amp;dopt=Citation&amp;amp;list_uids=17018044 &lt;/url&gt;&lt;/related-urls&gt;&lt;/urls&gt;&lt;/record&gt;&lt;/Cite&gt;&lt;/EndNote&gt;</w:instrText>
      </w:r>
      <w:r w:rsidR="00A175A9">
        <w:fldChar w:fldCharType="separate"/>
      </w:r>
      <w:r w:rsidR="00A175A9">
        <w:t>(Roche, Wilms-Floet, Clark, &amp; Whitall, 2011; Volman &amp; Geuze, 1998; Volman, Laroy, &amp; Jongmans, 2006; Whitall et al., 2008; Whitall et al., 2006)</w:t>
      </w:r>
      <w:r w:rsidR="00A175A9">
        <w:fldChar w:fldCharType="end"/>
      </w:r>
      <w:r>
        <w:t xml:space="preserve">.  Here we extend this work by investigating </w:t>
      </w:r>
      <w:r w:rsidR="000D7E81">
        <w:t>auditory</w:t>
      </w:r>
      <w:r w:rsidR="008B148B">
        <w:t xml:space="preserve">-motor </w:t>
      </w:r>
      <w:r>
        <w:t xml:space="preserve">adaptation </w:t>
      </w:r>
      <w:r w:rsidR="008B148B">
        <w:t>to</w:t>
      </w:r>
      <w:r>
        <w:t xml:space="preserve"> rhythmic change. </w:t>
      </w:r>
    </w:p>
    <w:p w14:paraId="19400586" w14:textId="77777777" w:rsidR="00B37588" w:rsidRDefault="00B37588" w:rsidP="005D58E1">
      <w:pPr>
        <w:spacing w:line="480" w:lineRule="auto"/>
        <w:jc w:val="both"/>
      </w:pPr>
    </w:p>
    <w:p w14:paraId="0D6B72A9" w14:textId="5E2D00BE" w:rsidR="006B0A6C" w:rsidRDefault="00B37588" w:rsidP="005D58E1">
      <w:pPr>
        <w:spacing w:line="480" w:lineRule="auto"/>
        <w:ind w:firstLine="720"/>
        <w:jc w:val="both"/>
      </w:pPr>
      <w:r>
        <w:t xml:space="preserve">The ability to adapt </w:t>
      </w:r>
      <w:r w:rsidR="00D91B76">
        <w:t>motorically</w:t>
      </w:r>
      <w:r>
        <w:t xml:space="preserve"> in response to a changing sensory cue requires integration between the sensory </w:t>
      </w:r>
      <w:r w:rsidR="00F332F2">
        <w:t xml:space="preserve">input or </w:t>
      </w:r>
      <w:r>
        <w:t xml:space="preserve">information and the motor output or performance.  Children with DCD are less </w:t>
      </w:r>
      <w:r w:rsidR="006469CE">
        <w:t>accurate and more variable</w:t>
      </w:r>
      <w:r>
        <w:t xml:space="preserve"> in maintaining coordination between limbs when synchronizing to an auditory cue during a gross motor coordination task </w:t>
      </w:r>
      <w:r w:rsidR="00A175A9">
        <w:fldChar w:fldCharType="begin"/>
      </w:r>
      <w:r w:rsidR="009934B4">
        <w:instrText xml:space="preserve"> ADDIN EN.CITE &lt;EndNote&gt;&lt;Cite&gt;&lt;Author&gt;Whitall&lt;/Author&gt;&lt;Year&gt;2006&lt;/Year&gt;&lt;RecNum&gt;12&lt;/RecNum&gt;&lt;record&gt;&lt;rec-number&gt;12&lt;/rec-number&gt;&lt;ref-type name="Journal Article"&gt;17&lt;/ref-type&gt;&lt;contributors&gt;&lt;authors&gt;&lt;author&gt;Whitall, J.&lt;/author&gt;&lt;author&gt;Getchell, N.&lt;/author&gt;&lt;author&gt;McMenamin, S.&lt;/author&gt;&lt;author&gt;Horn, C.&lt;/author&gt;&lt;author&gt;Wilms-Floet, A.&lt;/author&gt;&lt;author&gt;Clark, J. E.&lt;/author&gt;&lt;/authors&gt;&lt;/contributors&gt;&lt;auth-address&gt;University of Maryland-Baltimore, Baltimore, MD, USA.&lt;/auth-address&gt;&lt;titles&gt;&lt;title&gt;Perception-action coupling in children with and without DCD: Frequency locking between task-relevant auditory signals and motor responses in a dual-motor task&lt;/title&gt;&lt;secondary-title&gt;Child: Care, Health and Development&lt;/secondary-title&gt;&lt;/titles&gt;&lt;periodical&gt;&lt;full-title&gt;Child: Care, Health and Development&lt;/full-title&gt;&lt;/periodical&gt;&lt;pages&gt;679-92&lt;/pages&gt;&lt;volume&gt;32&lt;/volume&gt;&lt;number&gt;6&lt;/number&gt;&lt;keywords&gt;&lt;keyword&gt;Adolescent&lt;/keyword&gt;&lt;keyword&gt;Adult&lt;/keyword&gt;&lt;keyword&gt;Auditory Perception/*physiology&lt;/keyword&gt;&lt;keyword&gt;Child&lt;/keyword&gt;&lt;keyword&gt;Female&lt;/keyword&gt;&lt;keyword&gt;Humans&lt;/keyword&gt;&lt;keyword&gt;Lower Extremity&lt;/keyword&gt;&lt;keyword&gt;Male&lt;/keyword&gt;&lt;keyword&gt;Motor Skills Disorders/*physiopathology&lt;/keyword&gt;&lt;keyword&gt;Movement/*physiology&lt;/keyword&gt;&lt;keyword&gt;*Psychomotor Performance&lt;/keyword&gt;&lt;keyword&gt;Reaction Time&lt;/keyword&gt;&lt;keyword&gt;Upper Extremity&lt;/keyword&gt;&lt;/keywords&gt;&lt;dates&gt;&lt;year&gt;2006&lt;/year&gt;&lt;pub-dates&gt;&lt;date&gt;Nov&lt;/date&gt;&lt;/pub-dates&gt;&lt;/dates&gt;&lt;accession-num&gt;17018043&lt;/accession-num&gt;&lt;urls&gt;&lt;related-urls&gt;&lt;url&gt;http://www.ncbi.nlm.nih.gov/entrez/query.fcgi?cmd=Retrieve&amp;amp;db=PubMed&amp;amp;dopt=Citation&amp;amp;list_uids=17018043 &lt;/url&gt;&lt;/related-urls&gt;&lt;/urls&gt;&lt;/record&gt;&lt;/Cite&gt;&lt;Cite&gt;&lt;Author&gt;Volman&lt;/Author&gt;&lt;Year&gt;2006&lt;/Year&gt;&lt;RecNum&gt;15&lt;/RecNum&gt;&lt;record&gt;&lt;rec-number&gt;15&lt;/rec-number&gt;&lt;ref-type name="Journal Article"&gt;17&lt;/ref-type&gt;&lt;contributors&gt;&lt;authors&gt;&lt;author&gt;Volman, M. J.&lt;/author&gt;&lt;author&gt;Laroy, M. E.&lt;/author&gt;&lt;author&gt;Jongmans, M. J.&lt;/author&gt;&lt;/authors&gt;&lt;/contributors&gt;&lt;auth-address&gt;Department of General and Special Education, Utrecht University, Utrecht, The Netherlands. m.volman@fss.uu.nl&lt;/auth-address&gt;&lt;titles&gt;&lt;title&gt;Rhythmic coordination of hand and foot in children with Developmental Coordination Disorder&lt;/title&gt;&lt;secondary-title&gt;Child Care Health Dev&lt;/secondary-title&gt;&lt;/titles&gt;&lt;periodical&gt;&lt;full-title&gt;Child Care Health Dev&lt;/full-title&gt;&lt;/periodical&gt;&lt;pages&gt;693-702&lt;/pages&gt;&lt;volume&gt;32&lt;/volume&gt;&lt;number&gt;6&lt;/number&gt;&lt;keywords&gt;&lt;keyword&gt;Child&lt;/keyword&gt;&lt;keyword&gt;Child, Preschool&lt;/keyword&gt;&lt;keyword&gt;Female&lt;/keyword&gt;&lt;keyword&gt;Foot/physiology&lt;/keyword&gt;&lt;keyword&gt;Hand/physiology&lt;/keyword&gt;&lt;keyword&gt;Humans&lt;/keyword&gt;&lt;keyword&gt;Male&lt;/keyword&gt;&lt;keyword&gt;Motor Skills Disorders/*physiopathology/rehabilitation&lt;/keyword&gt;&lt;keyword&gt;Movement/*physiology&lt;/keyword&gt;&lt;keyword&gt;Psychomotor Performance/*physiology&lt;/keyword&gt;&lt;/keywords&gt;&lt;dates&gt;&lt;year&gt;2006&lt;/year&gt;&lt;pub-dates&gt;&lt;date&gt;Nov&lt;/date&gt;&lt;/pub-dates&gt;&lt;/dates&gt;&lt;accession-num&gt;17018044&lt;/accession-num&gt;&lt;urls&gt;&lt;related-urls&gt;&lt;url&gt;http://www.ncbi.nlm.nih.gov/entrez/query.fcgi?cmd=Retrieve&amp;amp;db=PubMed&amp;amp;dopt=Citation&amp;amp;list_uids=17018044 &lt;/url&gt;&lt;/related-urls&gt;&lt;/urls&gt;&lt;/record&gt;&lt;/Cite&gt;&lt;/EndNote&gt;</w:instrText>
      </w:r>
      <w:r w:rsidR="00A175A9">
        <w:fldChar w:fldCharType="separate"/>
      </w:r>
      <w:r w:rsidR="00A175A9">
        <w:t>(Volman, Laroy, &amp; Jongmans, 2006; Whitall et al., 2006)</w:t>
      </w:r>
      <w:r w:rsidR="00A175A9">
        <w:fldChar w:fldCharType="end"/>
      </w:r>
      <w:r>
        <w:t xml:space="preserve"> or a tapping task </w:t>
      </w:r>
      <w:r w:rsidR="00A175A9">
        <w:fldChar w:fldCharType="begin"/>
      </w:r>
      <w:r w:rsidR="009934B4">
        <w:instrText xml:space="preserve"> ADDIN EN.CITE &lt;EndNote&gt;&lt;Cite&gt;&lt;Author&gt;Whitall&lt;/Author&gt;&lt;Year&gt;2008&lt;/Year&gt;&lt;RecNum&gt;13&lt;/RecNum&gt;&lt;record&gt;&lt;rec-number&gt;13&lt;/rec-number&gt;&lt;ref-type name="Journal Article"&gt;17&lt;/ref-type&gt;&lt;contributors&gt;&lt;authors&gt;&lt;author&gt;Whitall, J.&lt;/author&gt;&lt;author&gt;Chang, T. Y.&lt;/author&gt;&lt;author&gt;Horn, C. L.&lt;/author&gt;&lt;author&gt;Jung-Potter, J.&lt;/author&gt;&lt;author&gt;McMenamin, S.&lt;/author&gt;&lt;author&gt;Wilms-Floet, A.&lt;/author&gt;&lt;author&gt;Clark, J. E.&lt;/author&gt;&lt;/authors&gt;&lt;/contributors&gt;&lt;auth-address&gt;Department of Physical Therapy and Rehabilitation Science, University of Maryland, 100 Penn Street, Baltimore, MD 21201, United States. JWhitall@som.umaryland.edu&lt;/auth-address&gt;&lt;titles&gt;&lt;title&gt;Auditory-motor coupling of bilateral finger tapping in children with and without DCD compared to adults&lt;/title&gt;&lt;secondary-title&gt;Human Movement Science&lt;/secondary-title&gt;&lt;/titles&gt;&lt;periodical&gt;&lt;full-title&gt;Human Movement Science&lt;/full-title&gt;&lt;/periodical&gt;&lt;pages&gt;914-31&lt;/pages&gt;&lt;volume&gt;27&lt;/volume&gt;&lt;number&gt;6&lt;/number&gt;&lt;keywords&gt;&lt;keyword&gt;Acoustic Stimulation&lt;/keyword&gt;&lt;keyword&gt;Adult&lt;/keyword&gt;&lt;keyword&gt;*Auditory Perception&lt;/keyword&gt;&lt;keyword&gt;*Biomechanics&lt;/keyword&gt;&lt;keyword&gt;Child&lt;/keyword&gt;&lt;keyword&gt;*Cues&lt;/keyword&gt;&lt;keyword&gt;Female&lt;/keyword&gt;&lt;keyword&gt;Functional Laterality&lt;/keyword&gt;&lt;keyword&gt;Humans&lt;/keyword&gt;&lt;keyword&gt;Male&lt;/keyword&gt;&lt;keyword&gt;*Motor Activity&lt;/keyword&gt;&lt;keyword&gt;Motor Skills Disorders/*psychology&lt;/keyword&gt;&lt;keyword&gt;Psychomotor Performance&lt;/keyword&gt;&lt;keyword&gt;Reference Values&lt;/keyword&gt;&lt;keyword&gt;*Time Perception&lt;/keyword&gt;&lt;keyword&gt;Young Adult&lt;/keyword&gt;&lt;/keywords&gt;&lt;dates&gt;&lt;year&gt;2008&lt;/year&gt;&lt;pub-dates&gt;&lt;date&gt;Dec&lt;/date&gt;&lt;/pub-dates&gt;&lt;/dates&gt;&lt;accession-num&gt;18639358&lt;/accession-num&gt;&lt;urls&gt;&lt;related-urls&gt;&lt;url&gt;http://www.ncbi.nlm.nih.gov/entrez/query.fcgi?cmd=Retrieve&amp;amp;db=PubMed&amp;amp;dopt=Citation&amp;amp;list_uids=18639358 &lt;/url&gt;&lt;/related-urls&gt;&lt;/urls&gt;&lt;/record&gt;&lt;/Cite&gt;&lt;/EndNote&gt;</w:instrText>
      </w:r>
      <w:r w:rsidR="00A175A9">
        <w:fldChar w:fldCharType="separate"/>
      </w:r>
      <w:r w:rsidR="00A175A9">
        <w:t>(Whitall et al., 2008)</w:t>
      </w:r>
      <w:r w:rsidR="00A175A9">
        <w:fldChar w:fldCharType="end"/>
      </w:r>
      <w:r>
        <w:t xml:space="preserve">.  In these </w:t>
      </w:r>
      <w:r>
        <w:lastRenderedPageBreak/>
        <w:t xml:space="preserve">studies, only the stable </w:t>
      </w:r>
      <w:proofErr w:type="spellStart"/>
      <w:r>
        <w:t>inphase</w:t>
      </w:r>
      <w:proofErr w:type="spellEnd"/>
      <w:r>
        <w:t xml:space="preserve"> (0</w:t>
      </w:r>
      <w:r>
        <w:rPr>
          <w:rFonts w:ascii="Lucida Grande" w:hAnsi="Lucida Grande" w:cs="Lucida Grande"/>
          <w:b/>
          <w:color w:val="000000"/>
        </w:rPr>
        <w:t xml:space="preserve">° </w:t>
      </w:r>
      <w:r>
        <w:rPr>
          <w:color w:val="000000"/>
        </w:rPr>
        <w:t xml:space="preserve">or </w:t>
      </w:r>
      <w:r>
        <w:t xml:space="preserve">limbs move together) or </w:t>
      </w:r>
      <w:r w:rsidR="00D91B76">
        <w:t>antiphase</w:t>
      </w:r>
      <w:r>
        <w:t xml:space="preserve"> (180</w:t>
      </w:r>
      <w:r>
        <w:rPr>
          <w:rFonts w:ascii="Lucida Grande" w:hAnsi="Lucida Grande" w:cs="Lucida Grande"/>
          <w:b/>
          <w:color w:val="000000"/>
        </w:rPr>
        <w:t>°</w:t>
      </w:r>
      <w:r>
        <w:t xml:space="preserve"> or limbs alternating) patterns of coordination were investigated.  Patterns of coordination that are known to b</w:t>
      </w:r>
      <w:r w:rsidR="00D91B76">
        <w:t>e less stable in adults (i.e.</w:t>
      </w:r>
      <w:r>
        <w:t xml:space="preserve">, those between </w:t>
      </w:r>
      <w:proofErr w:type="spellStart"/>
      <w:r>
        <w:t>inphase</w:t>
      </w:r>
      <w:proofErr w:type="spellEnd"/>
      <w:r>
        <w:t xml:space="preserve"> and </w:t>
      </w:r>
      <w:r w:rsidR="00D91B76">
        <w:t>antiphase</w:t>
      </w:r>
      <w:r>
        <w:t>)</w:t>
      </w:r>
      <w:r w:rsidR="00E4359D">
        <w:t xml:space="preserve"> </w:t>
      </w:r>
      <w:r w:rsidR="007B3E9B">
        <w:fldChar w:fldCharType="begin"/>
      </w:r>
      <w:r w:rsidR="009934B4">
        <w:instrText xml:space="preserve"> ADDIN EN.CITE &lt;EndNote&gt;&lt;Cite&gt;&lt;Author&gt;Yamanishi&lt;/Author&gt;&lt;Year&gt;1980&lt;/Year&gt;&lt;RecNum&gt;37&lt;/RecNum&gt;&lt;record&gt;&lt;rec-number&gt;37&lt;/rec-number&gt;&lt;ref-type name="Journal Article"&gt;17&lt;/ref-type&gt;&lt;contributors&gt;&lt;authors&gt;&lt;author&gt;Yamanishi, J.&lt;/author&gt;&lt;author&gt;Kawato, M.&lt;/author&gt;&lt;author&gt;Suzuki, R.&lt;/author&gt;&lt;/authors&gt;&lt;/contributors&gt;&lt;titles&gt;&lt;title&gt;Two coupled oscillators as a model for the coordinated finger tapping by both hands&lt;/title&gt;&lt;secondary-title&gt;Biological Cybernetics&lt;/secondary-title&gt;&lt;/titles&gt;&lt;periodical&gt;&lt;full-title&gt;Biological Cybernetics&lt;/full-title&gt;&lt;/periodical&gt;&lt;pages&gt;219-25&lt;/pages&gt;&lt;volume&gt;37&lt;/volume&gt;&lt;number&gt;4&lt;/number&gt;&lt;keywords&gt;&lt;keyword&gt;Fingers/*innervation&lt;/keyword&gt;&lt;keyword&gt;Functional Laterality&lt;/keyword&gt;&lt;keyword&gt;Humans&lt;/keyword&gt;&lt;keyword&gt;Learning&lt;/keyword&gt;&lt;keyword&gt;Mathematics&lt;/keyword&gt;&lt;keyword&gt;Models, Neurological&lt;/keyword&gt;&lt;keyword&gt;Oscillometry&lt;/keyword&gt;&lt;keyword&gt;Periodicity&lt;/keyword&gt;&lt;keyword&gt;Time Factors&lt;/keyword&gt;&lt;/keywords&gt;&lt;dates&gt;&lt;year&gt;1980&lt;/year&gt;&lt;/dates&gt;&lt;accession-num&gt;7448245&lt;/accession-num&gt;&lt;urls&gt;&lt;related-urls&gt;&lt;url&gt;http://www.ncbi.nlm.nih.gov/entrez/query.fcgi?cmd=Retrieve&amp;amp;db=PubMed&amp;amp;dopt=Citation&amp;amp;list_uids=7448245 &lt;/url&gt;&lt;/related-urls&gt;&lt;/urls&gt;&lt;/record&gt;&lt;/Cite&gt;&lt;Cite&gt;&lt;Author&gt;Tuller&lt;/Author&gt;&lt;Year&gt;1989&lt;/Year&gt;&lt;RecNum&gt;36&lt;/RecNum&gt;&lt;record&gt;&lt;rec-number&gt;36&lt;/rec-number&gt;&lt;ref-type name="Journal Article"&gt;17&lt;/ref-type&gt;&lt;contributors&gt;&lt;authors&gt;&lt;author&gt;Tuller, B.&lt;/author&gt;&lt;author&gt;Kelso, J. A.&lt;/author&gt;&lt;/authors&gt;&lt;/contributors&gt;&lt;auth-address&gt;Center for Complex Systems, Florida Atlantic University, Boca Raton 33431.&lt;/auth-address&gt;&lt;titles&gt;&lt;title&gt;Environmentally-specified patterns of movement coordination in normal and split-brain subjects&lt;/title&gt;&lt;secondary-title&gt;Experimental Brain Research&lt;/secondary-title&gt;&lt;/titles&gt;&lt;periodical&gt;&lt;full-title&gt;Experimental Brain Research&lt;/full-title&gt;&lt;/periodical&gt;&lt;pages&gt;306-16&lt;/pages&gt;&lt;volume&gt;75&lt;/volume&gt;&lt;number&gt;2&lt;/number&gt;&lt;keywords&gt;&lt;keyword&gt;Adult&lt;/keyword&gt;&lt;keyword&gt;Brain/*physiology/physiopathology&lt;/keyword&gt;&lt;keyword&gt;Corpus Callosum/*physiology&lt;/keyword&gt;&lt;keyword&gt;Female&lt;/keyword&gt;&lt;keyword&gt;Functional Laterality/*physiology&lt;/keyword&gt;&lt;keyword&gt;Humans&lt;/keyword&gt;&lt;keyword&gt;Male&lt;/keyword&gt;&lt;keyword&gt;*Movement&lt;/keyword&gt;&lt;keyword&gt;Psychomotor Performance/*physiology&lt;/keyword&gt;&lt;/keywords&gt;&lt;dates&gt;&lt;year&gt;1989&lt;/year&gt;&lt;/dates&gt;&lt;accession-num&gt;2721610&lt;/accession-num&gt;&lt;urls&gt;&lt;related-urls&gt;&lt;url&gt;http://www.ncbi.nlm.nih.gov/entrez/query.fcgi?cmd=Retrieve&amp;amp;db=PubMed&amp;amp;dopt=Citation&amp;amp;list_uids=2721610 &lt;/url&gt;&lt;/related-urls&gt;&lt;/urls&gt;&lt;/record&gt;&lt;/Cite&gt;&lt;/EndNote&gt;</w:instrText>
      </w:r>
      <w:r w:rsidR="007B3E9B">
        <w:fldChar w:fldCharType="separate"/>
      </w:r>
      <w:r w:rsidR="007B3E9B">
        <w:t>(</w:t>
      </w:r>
      <w:proofErr w:type="spellStart"/>
      <w:r w:rsidR="007B3E9B">
        <w:t>Tuller</w:t>
      </w:r>
      <w:proofErr w:type="spellEnd"/>
      <w:r w:rsidR="007B3E9B">
        <w:t xml:space="preserve"> &amp; Kelso, 1989; Yamanishi, Kawato, &amp; Suzuki, 1980)</w:t>
      </w:r>
      <w:r w:rsidR="007B3E9B">
        <w:fldChar w:fldCharType="end"/>
      </w:r>
      <w:r>
        <w:t xml:space="preserve">,  have not been </w:t>
      </w:r>
      <w:r w:rsidR="00163268">
        <w:t>examined</w:t>
      </w:r>
      <w:r>
        <w:t>.  It is not known, for ex</w:t>
      </w:r>
      <w:r w:rsidR="00D11AC2">
        <w:t xml:space="preserve">ample, if children with DCD </w:t>
      </w:r>
      <w:r w:rsidR="00D73BA8">
        <w:t xml:space="preserve">can </w:t>
      </w:r>
      <w:r w:rsidR="00D11AC2">
        <w:t xml:space="preserve">perceive </w:t>
      </w:r>
      <w:r>
        <w:t>change</w:t>
      </w:r>
      <w:r w:rsidR="00163268">
        <w:t>s</w:t>
      </w:r>
      <w:r>
        <w:t xml:space="preserve"> in rhythm</w:t>
      </w:r>
      <w:r w:rsidR="00D11AC2">
        <w:t>s</w:t>
      </w:r>
      <w:r>
        <w:t xml:space="preserve"> </w:t>
      </w:r>
      <w:r w:rsidR="00D11AC2">
        <w:t>and</w:t>
      </w:r>
      <w:r>
        <w:t xml:space="preserve"> if that ability develops with age.</w:t>
      </w:r>
      <w:r w:rsidR="006B0A6C">
        <w:t xml:space="preserve"> </w:t>
      </w:r>
      <w:r w:rsidR="003452BB">
        <w:t>Furthermore</w:t>
      </w:r>
      <w:r>
        <w:t>, we do not know if chi</w:t>
      </w:r>
      <w:r w:rsidR="00D11AC2">
        <w:t xml:space="preserve">ldren with DCD who </w:t>
      </w:r>
      <w:r w:rsidR="005C46B3">
        <w:t xml:space="preserve">can </w:t>
      </w:r>
      <w:r w:rsidR="00D11AC2">
        <w:t xml:space="preserve">perceive </w:t>
      </w:r>
      <w:r>
        <w:t>uneven rhythm change</w:t>
      </w:r>
      <w:r w:rsidR="00D11AC2">
        <w:t>s can adapt motorically to the</w:t>
      </w:r>
      <w:r>
        <w:t xml:space="preserve"> auditory stimuli</w:t>
      </w:r>
      <w:r w:rsidR="003452BB">
        <w:t xml:space="preserve">. </w:t>
      </w:r>
      <w:r w:rsidR="00CE3414">
        <w:t xml:space="preserve"> </w:t>
      </w:r>
    </w:p>
    <w:p w14:paraId="6A136F06" w14:textId="77777777" w:rsidR="00AB30B9" w:rsidRDefault="00AB30B9" w:rsidP="005D58E1">
      <w:pPr>
        <w:spacing w:line="480" w:lineRule="auto"/>
        <w:ind w:firstLine="720"/>
        <w:jc w:val="both"/>
      </w:pPr>
    </w:p>
    <w:p w14:paraId="0AF5CC14" w14:textId="74611C76" w:rsidR="0061717D" w:rsidRDefault="003452BB" w:rsidP="005D58E1">
      <w:pPr>
        <w:spacing w:line="480" w:lineRule="auto"/>
        <w:ind w:firstLine="720"/>
        <w:jc w:val="both"/>
        <w:rPr>
          <w:bCs/>
          <w:color w:val="231F20"/>
        </w:rPr>
      </w:pPr>
      <w:r>
        <w:t xml:space="preserve">Additionally, it is not known if children with and without DCD adapt their motor performance when the auditory stimulus is not consciously perceived (subliminal, gradual changes) as adults are able to do </w:t>
      </w:r>
      <w:r>
        <w:fldChar w:fldCharType="begin"/>
      </w:r>
      <w:r>
        <w:instrText xml:space="preserve"> ADDIN EN.CITE &lt;EndNote&gt;&lt;Cite&gt;&lt;Author&gt;Repp&lt;/Author&gt;&lt;Year&gt;2000&lt;/Year&gt;&lt;RecNum&gt;17&lt;/RecNum&gt;&lt;record&gt;&lt;rec-number&gt;17&lt;/rec-number&gt;&lt;ref-type name="Journal Article"&gt;17&lt;/ref-type&gt;&lt;contributors&gt;&lt;authors&gt;&lt;author&gt;Repp, B. H.&lt;/author&gt;&lt;/authors&gt;&lt;/contributors&gt;&lt;auth-address&gt;Haskins Laboratories, New Haven, CT 06511-6695, USA. repp@haskins.yale.edu&lt;/auth-address&gt;&lt;titles&gt;&lt;title&gt;Compensation for subliminal timing perturbations in perceptual-motor synchronization&lt;/title&gt;&lt;secondary-title&gt;Psychological  Research&lt;/secondary-title&gt;&lt;/titles&gt;&lt;periodical&gt;&lt;full-title&gt;Psychological  Research&lt;/full-title&gt;&lt;/periodical&gt;&lt;pages&gt;106-28&lt;/pages&gt;&lt;volume&gt;63&lt;/volume&gt;&lt;number&gt;2&lt;/number&gt;&lt;keywords&gt;&lt;keyword&gt;Adult&lt;/keyword&gt;&lt;keyword&gt;Decision Making&lt;/keyword&gt;&lt;keyword&gt;Humans&lt;/keyword&gt;&lt;keyword&gt;Motion Perception/*physiology&lt;/keyword&gt;&lt;keyword&gt;*Sublimation&lt;/keyword&gt;&lt;keyword&gt;Time Factors&lt;/keyword&gt;&lt;keyword&gt;Time Perception/*physiology&lt;/keyword&gt;&lt;/keywords&gt;&lt;dates&gt;&lt;year&gt;2000&lt;/year&gt;&lt;/dates&gt;&lt;accession-num&gt;10946585&lt;/accession-num&gt;&lt;urls&gt;&lt;related-urls&gt;&lt;url&gt;http://www.ncbi.nlm.nih.gov/entrez/query.fcgi?cmd=Retrieve&amp;amp;db=PubMed&amp;amp;dopt=Citation&amp;amp;list_uids=10946585 &lt;/url&gt;&lt;/related-urls&gt;&lt;/urls&gt;&lt;/record&gt;&lt;/Cite&gt;&lt;Cite&gt;&lt;Author&gt;Repp&lt;/Author&gt;&lt;Year&gt;2001&lt;/Year&gt;&lt;RecNum&gt;18&lt;/RecNum&gt;&lt;record&gt;&lt;rec-number&gt;18&lt;/rec-number&gt;&lt;ref-type name="Journal Article"&gt;17&lt;/ref-type&gt;&lt;contributors&gt;&lt;authors&gt;&lt;author&gt;Repp, B. H.&lt;/author&gt;&lt;/authors&gt;&lt;/contributors&gt;&lt;auth-address&gt;Haskins Laboratories, 270 Crown Street, New Haven, CT 06511-6695, USA. repp@haskins.yale.edu&lt;/auth-address&gt;&lt;titles&gt;&lt;title&gt;Processes underlying adaptation to tempo changes in sensorimotor synchronization&lt;/title&gt;&lt;secondary-title&gt;Human Movement Science&lt;/secondary-title&gt;&lt;/titles&gt;&lt;periodical&gt;&lt;full-title&gt;Human Movement Science&lt;/full-title&gt;&lt;/periodical&gt;&lt;pages&gt;277-312&lt;/pages&gt;&lt;volume&gt;20&lt;/volume&gt;&lt;number&gt;3&lt;/number&gt;&lt;keywords&gt;&lt;keyword&gt;Adaptation, Physiological/*physiology&lt;/keyword&gt;&lt;keyword&gt;Adult&lt;/keyword&gt;&lt;keyword&gt;Auditory Perception/*physiology&lt;/keyword&gt;&lt;keyword&gt;Awareness/physiology&lt;/keyword&gt;&lt;keyword&gt;Female&lt;/keyword&gt;&lt;keyword&gt;Humans&lt;/keyword&gt;&lt;keyword&gt;Male&lt;/keyword&gt;&lt;keyword&gt;Middle Aged&lt;/keyword&gt;&lt;keyword&gt;*Music&lt;/keyword&gt;&lt;keyword&gt;*Periodicity&lt;/keyword&gt;&lt;keyword&gt;Time Factors&lt;/keyword&gt;&lt;/keywords&gt;&lt;dates&gt;&lt;year&gt;2001&lt;/year&gt;&lt;pub-dates&gt;&lt;date&gt;Jun&lt;/date&gt;&lt;/pub-dates&gt;&lt;/dates&gt;&lt;accession-num&gt;11517673&lt;/accession-num&gt;&lt;urls&gt;&lt;related-urls&gt;&lt;url&gt;http://www.ncbi.nlm.nih.gov/entrez/query.fcgi?cmd=Retrieve&amp;amp;db=PubMed&amp;amp;dopt=Citation&amp;amp;list_uids=11517673 &lt;/url&gt;&lt;/related-urls&gt;&lt;/urls&gt;&lt;/record&gt;&lt;/Cite&gt;&lt;Cite&gt;&lt;Author&gt;Repp&lt;/Author&gt;&lt;Year&gt;2001&lt;/Year&gt;&lt;RecNum&gt;19&lt;/RecNum&gt;&lt;record&gt;&lt;rec-number&gt;19&lt;/rec-number&gt;&lt;ref-type name="Journal Article"&gt;17&lt;/ref-type&gt;&lt;contributors&gt;&lt;authors&gt;&lt;author&gt;Repp, B. H.&lt;/author&gt;&lt;/authors&gt;&lt;/contributors&gt;&lt;auth-address&gt;Haskins Laboratories, 270 Crown Street, New Haven, Connecticut 06511-6695, USA. repp@haskins.yale.edu&lt;/auth-address&gt;&lt;titles&gt;&lt;title&gt;Phase correction, phase resetting, and phase shifts after subliminal timing perturbations in sensorimotor synchronization&lt;/title&gt;&lt;secondary-title&gt;Journal of Experimental Psychology:Human Perception &amp;amp; Performance&lt;/secondary-title&gt;&lt;/titles&gt;&lt;periodical&gt;&lt;full-title&gt;Journal of Experimental Psychology:Human Perception &amp;amp; Performance&lt;/full-title&gt;&lt;/periodical&gt;&lt;pages&gt;600-21&lt;/pages&gt;&lt;volume&gt;27&lt;/volume&gt;&lt;number&gt;3&lt;/number&gt;&lt;keywords&gt;&lt;keyword&gt;Acoustic Stimulation&lt;/keyword&gt;&lt;keyword&gt;Adult&lt;/keyword&gt;&lt;keyword&gt;*Attention&lt;/keyword&gt;&lt;keyword&gt;Female&lt;/keyword&gt;&lt;keyword&gt;Humans&lt;/keyword&gt;&lt;keyword&gt;Male&lt;/keyword&gt;&lt;keyword&gt;Middle Aged&lt;/keyword&gt;&lt;keyword&gt;*Motor Activity&lt;/keyword&gt;&lt;keyword&gt;Music&lt;/keyword&gt;&lt;keyword&gt;Psychoacoustics&lt;/keyword&gt;&lt;keyword&gt;Psychophysics&lt;/keyword&gt;&lt;keyword&gt;*Subliminal Stimulation&lt;/keyword&gt;&lt;keyword&gt;*Time Perception&lt;/keyword&gt;&lt;/keywords&gt;&lt;dates&gt;&lt;year&gt;2001&lt;/year&gt;&lt;pub-dates&gt;&lt;date&gt;Jun&lt;/date&gt;&lt;/pub-dates&gt;&lt;/dates&gt;&lt;accession-num&gt;11424648&lt;/accession-num&gt;&lt;urls&gt;&lt;related-urls&gt;&lt;url&gt;http://www.ncbi.nlm.nih.gov/entrez/query.fcgi?cmd=Retrieve&amp;amp;db=PubMed&amp;amp;dopt=Citation&amp;amp;list_uids=11424648 &lt;/url&gt;&lt;/related-urls&gt;&lt;/urls&gt;&lt;/record&gt;&lt;/Cite&gt;&lt;/EndNote&gt;</w:instrText>
      </w:r>
      <w:r>
        <w:fldChar w:fldCharType="separate"/>
      </w:r>
      <w:r>
        <w:t>(Repp, 2000, 2001a, 2001b)</w:t>
      </w:r>
      <w:r>
        <w:fldChar w:fldCharType="end"/>
      </w:r>
      <w:r>
        <w:t xml:space="preserve">. </w:t>
      </w:r>
      <w:r w:rsidR="00C66774">
        <w:t xml:space="preserve">Neuroimaging studies of finger tapping in adults have suggested the role of two key subcortical networks, the cerebellum and basal ganglia, </w:t>
      </w:r>
      <w:r>
        <w:t xml:space="preserve">in the ability to tap to rhythms that are or are not consciously perceived.   </w:t>
      </w:r>
      <w:r w:rsidR="00C66774">
        <w:t xml:space="preserve"> </w:t>
      </w:r>
      <w:r w:rsidR="00B37588">
        <w:t>I</w:t>
      </w:r>
      <w:r w:rsidR="00034899">
        <w:t xml:space="preserve">n studies using unilateral </w:t>
      </w:r>
      <w:r w:rsidR="00983D55">
        <w:t xml:space="preserve">finger </w:t>
      </w:r>
      <w:r w:rsidR="00034899">
        <w:t xml:space="preserve">movements </w:t>
      </w:r>
      <w:r w:rsidR="00B47EB3">
        <w:t xml:space="preserve">and </w:t>
      </w:r>
      <w:proofErr w:type="spellStart"/>
      <w:r w:rsidR="00B47EB3">
        <w:t>visu</w:t>
      </w:r>
      <w:r w:rsidR="008F01BD">
        <w:t>o</w:t>
      </w:r>
      <w:r w:rsidR="00B47EB3">
        <w:t>motor</w:t>
      </w:r>
      <w:proofErr w:type="spellEnd"/>
      <w:r w:rsidR="00B47EB3">
        <w:t xml:space="preserve"> adaptation</w:t>
      </w:r>
      <w:r w:rsidR="0099550E">
        <w:t xml:space="preserve"> during discrete arm movements,</w:t>
      </w:r>
      <w:r w:rsidR="00B47EB3">
        <w:t xml:space="preserve"> </w:t>
      </w:r>
      <w:r w:rsidR="00034899">
        <w:t>i</w:t>
      </w:r>
      <w:r w:rsidR="00B37588">
        <w:t>t has been suggested that the cerebellum mediates adaptation to small subliminal changes</w:t>
      </w:r>
      <w:r w:rsidR="00DD08AB">
        <w:t xml:space="preserve"> to either auditory or visual modalities </w:t>
      </w:r>
      <w:r w:rsidR="001F509F">
        <w:t xml:space="preserve"> </w:t>
      </w:r>
      <w:r w:rsidR="00B07368">
        <w:fldChar w:fldCharType="begin"/>
      </w:r>
      <w:r w:rsidR="009934B4">
        <w:instrText xml:space="preserve"> ADDIN EN.CITE &lt;EndNote&gt;&lt;Cite&gt;&lt;Author&gt;Kagerer&lt;/Author&gt;&lt;Year&gt;1997&lt;/Year&gt;&lt;RecNum&gt;21&lt;/RecNum&gt;&lt;record&gt;&lt;rec-number&gt;21&lt;/rec-number&gt;&lt;ref-type name="Journal Article"&gt;17&lt;/ref-type&gt;&lt;contributors&gt;&lt;authors&gt;&lt;author&gt;Kagerer, F. A.&lt;/author&gt;&lt;author&gt;Contreras-Vidal, J. L.&lt;/author&gt;&lt;author&gt;Stelmach, G. E.&lt;/author&gt;&lt;/authors&gt;&lt;/contributors&gt;&lt;auth-address&gt;Motor Control Laboratory, Arizona State University, Tempe 85287-0404, USA. pepe@iris196.la.asu.edu&lt;/auth-address&gt;&lt;titles&gt;&lt;title&gt;Adaptation to gradual as compared with sudden visuo-motor distortions&lt;/title&gt;&lt;secondary-title&gt;Experimental Brain Research&lt;/secondary-title&gt;&lt;/titles&gt;&lt;periodical&gt;&lt;full-title&gt;Experimental Brain Research&lt;/full-title&gt;&lt;/periodical&gt;&lt;pages&gt;557-61&lt;/pages&gt;&lt;volume&gt;115&lt;/volume&gt;&lt;number&gt;3&lt;/number&gt;&lt;keywords&gt;&lt;keyword&gt;*Adaptation, Physiological&lt;/keyword&gt;&lt;keyword&gt;Adolescent&lt;/keyword&gt;&lt;keyword&gt;Feedback&lt;/keyword&gt;&lt;keyword&gt;Humans&lt;/keyword&gt;&lt;keyword&gt;Movement/*physiology&lt;/keyword&gt;&lt;keyword&gt;Psychomotor Performance/*physiology&lt;/keyword&gt;&lt;keyword&gt;Time Factors&lt;/keyword&gt;&lt;/keywords&gt;&lt;dates&gt;&lt;year&gt;1997&lt;/year&gt;&lt;pub-dates&gt;&lt;date&gt;Jul&lt;/date&gt;&lt;/pub-dates&gt;&lt;/dates&gt;&lt;accession-num&gt;9262212&lt;/accession-num&gt;&lt;urls&gt;&lt;related-urls&gt;&lt;url&gt;http://www.ncbi.nlm.nih.gov/entrez/query.fcgi?cmd=Retrieve&amp;amp;db=PubMed&amp;amp;dopt=Citation&amp;amp;list_uids=9262212 &lt;/url&gt;&lt;/related-urls&gt;&lt;/urls&gt;&lt;/record&gt;&lt;/Cite&gt;&lt;Cite&gt;&lt;Author&gt;Robertson&lt;/Author&gt;&lt;Year&gt;1999&lt;/Year&gt;&lt;RecNum&gt;20&lt;/RecNum&gt;&lt;record&gt;&lt;rec-number&gt;20&lt;/rec-number&gt;&lt;ref-type name="Journal Article"&gt;17&lt;/ref-type&gt;&lt;contributors&gt;&lt;authors&gt;&lt;author&gt;Robertson, E. M.&lt;/author&gt;&lt;author&gt;Miall, R. C.&lt;/author&gt;&lt;/authors&gt;&lt;/contributors&gt;&lt;auth-address&gt;University Laboratory of Physiology, Oxford, UK.&lt;/auth-address&gt;&lt;titles&gt;&lt;title&gt;Visuomotor adaptation during inactivation of the dentate nucleus&lt;/title&gt;&lt;secondary-title&gt;Neuroreport&lt;/secondary-title&gt;&lt;/titles&gt;&lt;periodical&gt;&lt;full-title&gt;Neuroreport&lt;/full-title&gt;&lt;/periodical&gt;&lt;pages&gt;1029-34&lt;/pages&gt;&lt;volume&gt;10&lt;/volume&gt;&lt;number&gt;5&lt;/number&gt;&lt;keywords&gt;&lt;keyword&gt;Adaptation, Physiological/*physiology&lt;/keyword&gt;&lt;keyword&gt;Analysis of Variance&lt;/keyword&gt;&lt;keyword&gt;Anesthetics, Local/pharmacology&lt;/keyword&gt;&lt;keyword&gt;Animals&lt;/keyword&gt;&lt;keyword&gt;Cerebellar Nuclei/*physiology&lt;/keyword&gt;&lt;keyword&gt;Lidocaine/pharmacology&lt;/keyword&gt;&lt;keyword&gt;Macaca mulatta&lt;/keyword&gt;&lt;keyword&gt;Male&lt;/keyword&gt;&lt;keyword&gt;Motor Activity/drug effects&lt;/keyword&gt;&lt;keyword&gt;Psychomotor Performance/drug effects/*physiology&lt;/keyword&gt;&lt;keyword&gt;Vision, Ocular/drug effects&lt;/keyword&gt;&lt;/keywords&gt;&lt;dates&gt;&lt;year&gt;1999&lt;/year&gt;&lt;pub-dates&gt;&lt;date&gt;Apr 6&lt;/date&gt;&lt;/pub-dates&gt;&lt;/dates&gt;&lt;accession-num&gt;10321480&lt;/accession-num&gt;&lt;urls&gt;&lt;related-urls&gt;&lt;url&gt;http://www.ncbi.nlm.nih.gov/entrez/query.fcgi?cmd=Retrieve&amp;amp;db=PubMed&amp;amp;dopt=Citation&amp;amp;list_uids=10321480 &lt;/url&gt;&lt;/related-urls&gt;&lt;/urls&gt;&lt;/record&gt;&lt;/Cite&gt;&lt;Cite&gt;&lt;Author&gt;Shadmehr&lt;/Author&gt;&lt;Year&gt;2010&lt;/Year&gt;&lt;RecNum&gt;73&lt;/RecNum&gt;&lt;record&gt;&lt;rec-number&gt;73&lt;/rec-number&gt;&lt;ref-type name="Journal Article"&gt;17&lt;/ref-type&gt;&lt;contributors&gt;&lt;authors&gt;&lt;author&gt;Shadmehr, R.&lt;/author&gt;&lt;author&gt;Smith, M. A.&lt;/author&gt;&lt;author&gt;Krakauer, J. W.&lt;/author&gt;&lt;/authors&gt;&lt;/contributors&gt;&lt;auth-address&gt;Department of Biomedical Engineering, Johns Hopkins School of Medicine, Baltimore, Maryland 21205, USA. shadmehr@jhu.edu&lt;/auth-address&gt;&lt;titles&gt;&lt;title&gt;Error correction, sensory prediction, and adaptation in motor control&lt;/title&gt;&lt;secondary-title&gt;Annual Review of Neuroscience &lt;/secondary-title&gt;&lt;/titles&gt;&lt;periodical&gt;&lt;full-title&gt;Annual Review of Neuroscience&lt;/full-title&gt;&lt;/periodical&gt;&lt;pages&gt;89-108&lt;/pages&gt;&lt;volume&gt;33&lt;/volume&gt;&lt;keywords&gt;&lt;keyword&gt;Adaptation, Physiological/*physiology&lt;/keyword&gt;&lt;keyword&gt;Animals&lt;/keyword&gt;&lt;keyword&gt;Feedback, Physiological/*physiology&lt;/keyword&gt;&lt;keyword&gt;Humans&lt;/keyword&gt;&lt;keyword&gt;Movement/*physiology&lt;/keyword&gt;&lt;keyword&gt;Predictive Value of Tests&lt;/keyword&gt;&lt;keyword&gt;Psychomotor Performance/*physiology&lt;/keyword&gt;&lt;keyword&gt;Sensation/*physiology&lt;/keyword&gt;&lt;keyword&gt;Sensory Receptor Cells/*physiology&lt;/keyword&gt;&lt;/keywords&gt;&lt;dates&gt;&lt;year&gt;2010&lt;/year&gt;&lt;/dates&gt;&lt;accession-num&gt;20367317&lt;/accession-num&gt;&lt;urls&gt;&lt;related-urls&gt;&lt;url&gt;http://www.ncbi.nlm.nih.gov/entrez/query.fcgi?cmd=Retrieve&amp;amp;db=PubMed&amp;amp;dopt=Citation&amp;amp;list_uids=20367317 &lt;/url&gt;&lt;/related-urls&gt;&lt;/urls&gt;&lt;/record&gt;&lt;/Cite&gt;&lt;/EndNote&gt;</w:instrText>
      </w:r>
      <w:r w:rsidR="00B07368">
        <w:fldChar w:fldCharType="separate"/>
      </w:r>
      <w:r w:rsidR="00B07368">
        <w:t>(</w:t>
      </w:r>
      <w:r w:rsidR="007E3110">
        <w:t xml:space="preserve">Bijsterbosch, et al., 2011; </w:t>
      </w:r>
      <w:r w:rsidR="00B07368">
        <w:t>Kagerer, Contreras-Vidal, &amp; Stelmach, 1997; Robertson &amp; Miall, 1999; Shadmehr, Smith, &amp; Krakauer, 2010</w:t>
      </w:r>
      <w:r w:rsidR="00DD08AB">
        <w:t>; Wu et al., 2011</w:t>
      </w:r>
      <w:r w:rsidR="00B07368">
        <w:t>)</w:t>
      </w:r>
      <w:r w:rsidR="00B07368">
        <w:fldChar w:fldCharType="end"/>
      </w:r>
      <w:r w:rsidR="00AB30B9">
        <w:t>.</w:t>
      </w:r>
      <w:r w:rsidR="00B37588">
        <w:t xml:space="preserve"> On the other hand, it has been suggested that adaptation to a large perceptible change in sensory stimuli is mediated by the basal ganglia</w:t>
      </w:r>
      <w:r w:rsidR="00C5179C">
        <w:t xml:space="preserve"> </w:t>
      </w:r>
      <w:r w:rsidR="00B07368">
        <w:fldChar w:fldCharType="begin"/>
      </w:r>
      <w:r w:rsidR="009934B4">
        <w:instrText xml:space="preserve"> ADDIN EN.CITE &lt;EndNote&gt;&lt;Cite&gt;&lt;Author&gt;Contreras-Vidal&lt;/Author&gt;&lt;Year&gt;2003&lt;/Year&gt;&lt;RecNum&gt;24&lt;/RecNum&gt;&lt;record&gt;&lt;rec-number&gt;24&lt;/rec-number&gt;&lt;ref-type name="Journal Article"&gt;17&lt;/ref-type&gt;&lt;contributors&gt;&lt;authors&gt;&lt;author&gt;Contreras-Vidal, J. L.&lt;/author&gt;&lt;author&gt;Buch, E. R.&lt;/author&gt;&lt;/authors&gt;&lt;/contributors&gt;&lt;auth-address&gt;Department of Kinesiology, University of Maryland, 2363 HHP Building, College Park, MD 20742, USA. pepeum@wam.umd.edu&lt;/auth-address&gt;&lt;titles&gt;&lt;title&gt;Effects of Parkinson&amp;apos;s disease on visuomotor adaptation&lt;/title&gt;&lt;secondary-title&gt;Experimental Brain Research&lt;/secondary-title&gt;&lt;/titles&gt;&lt;periodical&gt;&lt;full-title&gt;Experimental Brain Research&lt;/full-title&gt;&lt;/periodical&gt;&lt;pages&gt;25-32&lt;/pages&gt;&lt;volume&gt;150&lt;/volume&gt;&lt;number&gt;1&lt;/number&gt;&lt;keywords&gt;&lt;keyword&gt;Adaptation, Physiological/*physiology&lt;/keyword&gt;&lt;keyword&gt;Aged&lt;/keyword&gt;&lt;keyword&gt;Biofeedback, Psychology/*physiology&lt;/keyword&gt;&lt;keyword&gt;*Cues&lt;/keyword&gt;&lt;keyword&gt;Hand/innervation/physiology&lt;/keyword&gt;&lt;keyword&gt;Humans&lt;/keyword&gt;&lt;keyword&gt;Kinesthesis/physiology&lt;/keyword&gt;&lt;keyword&gt;Learning/physiology&lt;/keyword&gt;&lt;keyword&gt;Middle Aged&lt;/keyword&gt;&lt;keyword&gt;Models, Neurological&lt;/keyword&gt;&lt;keyword&gt;Movement/physiology&lt;/keyword&gt;&lt;keyword&gt;Neuropsychological Tests&lt;/keyword&gt;&lt;keyword&gt;Ocular Motility Disorders/*etiology/*physiopathology&lt;/keyword&gt;&lt;keyword&gt;Parkinson Disease/*physiopathology/psychology&lt;/keyword&gt;&lt;keyword&gt;Photic Stimulation&lt;/keyword&gt;&lt;keyword&gt;Psychomotor Performance/*physiology&lt;/keyword&gt;&lt;keyword&gt;Reaction Time/physiology&lt;/keyword&gt;&lt;/keywords&gt;&lt;dates&gt;&lt;year&gt;2003&lt;/year&gt;&lt;pub-dates&gt;&lt;date&gt;May&lt;/date&gt;&lt;/pub-dates&gt;&lt;/dates&gt;&lt;accession-num&gt;12698213&lt;/accession-num&gt;&lt;urls&gt;&lt;related-urls&gt;&lt;url&gt;http://www.ncbi.nlm.nih.gov/entrez/query.fcgi?cmd=Retrieve&amp;amp;db=PubMed&amp;amp;dopt=Citation&amp;amp;list_uids=12698213 &lt;/url&gt;&lt;/related-urls&gt;&lt;/urls&gt;&lt;/record&gt;&lt;/Cite&gt;&lt;Cite&gt;&lt;Author&gt;Harrington&lt;/Author&gt;&lt;Year&gt;1998&lt;/Year&gt;&lt;RecNum&gt;25&lt;/RecNum&gt;&lt;record&gt;&lt;rec-number&gt;25&lt;/rec-number&gt;&lt;ref-type name="Journal Article"&gt;17&lt;/ref-type&gt;&lt;contributors&gt;&lt;authors&gt;&lt;author&gt;Harrington, D. L.&lt;/author&gt;&lt;author&gt;Haaland, K. Y.&lt;/author&gt;&lt;author&gt;Knight, R. T.&lt;/author&gt;&lt;/authors&gt;&lt;/contributors&gt;&lt;auth-address&gt;Research and Psychology Services, Veterans Affairs Medical Center and the University of New Mexico, Albuquerque, New Mexico 87108, USA.&lt;/auth-address&gt;&lt;titles&gt;&lt;title&gt;Cortical networks underlying mechanisms of time perception&lt;/title&gt;&lt;secondary-title&gt;Journal of Neuroscience&lt;/secondary-title&gt;&lt;/titles&gt;&lt;periodical&gt;&lt;full-title&gt;Journal of Neuroscience&lt;/full-title&gt;&lt;/periodical&gt;&lt;pages&gt;1085-95&lt;/pages&gt;&lt;volume&gt;18&lt;/volume&gt;&lt;number&gt;3&lt;/number&gt;&lt;keywords&gt;&lt;keyword&gt;Aged&lt;/keyword&gt;&lt;keyword&gt;Attention/physiology&lt;/keyword&gt;&lt;keyword&gt;Basal Ganglia/cytology/physiology&lt;/keyword&gt;&lt;keyword&gt;Brain/*cytology/*physiology/physiopathology&lt;/keyword&gt;&lt;keyword&gt;Cerebellum/cytology/physiology&lt;/keyword&gt;&lt;keyword&gt;Cerebrovascular Disorders/physiopathology&lt;/keyword&gt;&lt;keyword&gt;Female&lt;/keyword&gt;&lt;keyword&gt;Functional Laterality/physiology&lt;/keyword&gt;&lt;keyword&gt;Humans&lt;/keyword&gt;&lt;keyword&gt;Male&lt;/keyword&gt;&lt;keyword&gt;Memory/physiology&lt;/keyword&gt;&lt;keyword&gt;Middle Aged&lt;/keyword&gt;&lt;keyword&gt;Neural Pathways&lt;/keyword&gt;&lt;keyword&gt;Parietal Lobe/cytology/physiology/physiopathology&lt;/keyword&gt;&lt;keyword&gt;Prefrontal Cortex/cytology/physiology/physiopathology&lt;/keyword&gt;&lt;keyword&gt;Psychomotor Performance&lt;/keyword&gt;&lt;keyword&gt;Time Perception/*physiology&lt;/keyword&gt;&lt;/keywords&gt;&lt;dates&gt;&lt;year&gt;1998&lt;/year&gt;&lt;pub-dates&gt;&lt;date&gt;Feb 1&lt;/date&gt;&lt;/pub-dates&gt;&lt;/dates&gt;&lt;accession-num&gt;9437028&lt;/accession-num&gt;&lt;urls&gt;&lt;related-urls&gt;&lt;url&gt;http://www.ncbi.nlm.nih.gov/entrez/query.fcgi?cmd=Retrieve&amp;amp;db=PubMed&amp;amp;dopt=Citation&amp;amp;list_uids=9437028 &lt;/url&gt;&lt;/related-urls&gt;&lt;/urls&gt;&lt;/record&gt;&lt;/Cite&gt;&lt;Cite&gt;&lt;Author&gt;Venkatakrishnan&lt;/Author&gt;&lt;Year&gt;2011&lt;/Year&gt;&lt;RecNum&gt;26&lt;/RecNum&gt;&lt;record&gt;&lt;rec-number&gt;26&lt;/rec-number&gt;&lt;ref-type name="Journal Article"&gt;17&lt;/ref-type&gt;&lt;contributors&gt;&lt;authors&gt;&lt;author&gt;Venkatakrishnan, A.&lt;/author&gt;&lt;author&gt;Banquet, J. P.&lt;/author&gt;&lt;author&gt;Burnod, Y.&lt;/author&gt;&lt;author&gt;Contreras-Vidal, J. L.&lt;/author&gt;&lt;/authors&gt;&lt;/contributors&gt;&lt;auth-address&gt;Graduate Program in Neuroscience &amp;amp; Cognitive Science, Department of Kinesiology, University of Maryland, College Park, College Park, MD 20742, USA. anushav@umd.edu&lt;/auth-address&gt;&lt;titles&gt;&lt;title&gt;Parkinson&amp;apos;s disease differentially affects adaptation to gradual as compared to sudden visuomotor distortions&lt;/title&gt;&lt;secondary-title&gt;Human Movement Science&lt;/secondary-title&gt;&lt;/titles&gt;&lt;periodical&gt;&lt;full-title&gt;Human Movement Science&lt;/full-title&gt;&lt;/periodical&gt;&lt;pages&gt;760-9&lt;/pages&gt;&lt;volume&gt;30&lt;/volume&gt;&lt;number&gt;4&lt;/number&gt;&lt;keywords&gt;&lt;keyword&gt;*Adaptation, Psychological&lt;/keyword&gt;&lt;keyword&gt;Aged&lt;/keyword&gt;&lt;keyword&gt;*Biomechanics&lt;/keyword&gt;&lt;keyword&gt;Disability Evaluation&lt;/keyword&gt;&lt;keyword&gt;Female&lt;/keyword&gt;&lt;keyword&gt;Humans&lt;/keyword&gt;&lt;keyword&gt;Male&lt;/keyword&gt;&lt;keyword&gt;Orientation&lt;/keyword&gt;&lt;keyword&gt;Parkinson Disease/*diagnosis/*psychology&lt;/keyword&gt;&lt;keyword&gt;*Perceptual Distortion&lt;/keyword&gt;&lt;keyword&gt;*Psychomotor Performance&lt;/keyword&gt;&lt;keyword&gt;*Reaction Time&lt;/keyword&gt;&lt;keyword&gt;Sensory Deprivation&lt;/keyword&gt;&lt;/keywords&gt;&lt;dates&gt;&lt;year&gt;2011&lt;/year&gt;&lt;pub-dates&gt;&lt;date&gt;Aug&lt;/date&gt;&lt;/pub-dates&gt;&lt;/dates&gt;&lt;accession-num&gt;21414678&lt;/accession-num&gt;&lt;urls&gt;&lt;related-urls&gt;&lt;url&gt;http://www.ncbi.nlm.nih.gov/entrez/query.fcgi?cmd=Retrieve&amp;amp;db=PubMed&amp;amp;dopt=Citation&amp;amp;list_uids=21414678 &lt;/url&gt;&lt;/related-urls&gt;&lt;/urls&gt;&lt;/record&gt;&lt;/Cite&gt;&lt;/EndNote&gt;</w:instrText>
      </w:r>
      <w:r w:rsidR="00B07368">
        <w:fldChar w:fldCharType="separate"/>
      </w:r>
      <w:r w:rsidR="00B07368">
        <w:t xml:space="preserve">(Contreras-Vidal &amp; Buch, 2003; </w:t>
      </w:r>
      <w:r w:rsidR="00C56B7C">
        <w:t xml:space="preserve">Diekhof et al., 2009; </w:t>
      </w:r>
      <w:r w:rsidR="00B07368">
        <w:t>Harrington, Haaland, &amp; Knight, 1998; Venkatakrishnan, Banquet, Burnod, &amp; Contreras-Vidal, 2011)</w:t>
      </w:r>
      <w:r w:rsidR="00B07368">
        <w:fldChar w:fldCharType="end"/>
      </w:r>
      <w:r w:rsidR="00B37588">
        <w:t>.</w:t>
      </w:r>
      <w:r w:rsidR="0061717D">
        <w:t xml:space="preserve"> </w:t>
      </w:r>
      <w:r w:rsidR="008E5552">
        <w:t>D</w:t>
      </w:r>
      <w:r w:rsidR="00254B77">
        <w:t>uring an auditory deviancy detection</w:t>
      </w:r>
      <w:r w:rsidR="008E5552">
        <w:t xml:space="preserve"> task, </w:t>
      </w:r>
      <w:proofErr w:type="spellStart"/>
      <w:r w:rsidR="0061717D">
        <w:rPr>
          <w:bCs/>
          <w:color w:val="231F20"/>
        </w:rPr>
        <w:t>Diekhof</w:t>
      </w:r>
      <w:proofErr w:type="spellEnd"/>
      <w:r w:rsidR="0061717D">
        <w:rPr>
          <w:bCs/>
          <w:color w:val="231F20"/>
        </w:rPr>
        <w:t xml:space="preserve"> et al. (2009) </w:t>
      </w:r>
      <w:r w:rsidR="00254B77">
        <w:rPr>
          <w:bCs/>
          <w:color w:val="231F20"/>
        </w:rPr>
        <w:t xml:space="preserve">found </w:t>
      </w:r>
      <w:r w:rsidR="008E5552">
        <w:rPr>
          <w:bCs/>
          <w:color w:val="231F20"/>
        </w:rPr>
        <w:t xml:space="preserve">that the putamen is associated with supraliminal or perceptible changes, in addition to the </w:t>
      </w:r>
      <w:r w:rsidR="0061717D">
        <w:rPr>
          <w:bCs/>
          <w:color w:val="231F20"/>
        </w:rPr>
        <w:lastRenderedPageBreak/>
        <w:t>anterior cingulate</w:t>
      </w:r>
      <w:r w:rsidR="008E5552">
        <w:rPr>
          <w:bCs/>
          <w:color w:val="231F20"/>
        </w:rPr>
        <w:t xml:space="preserve"> cortex (ACC) and </w:t>
      </w:r>
      <w:r w:rsidR="0061717D">
        <w:rPr>
          <w:bCs/>
          <w:color w:val="231F20"/>
        </w:rPr>
        <w:t xml:space="preserve">middle temporal </w:t>
      </w:r>
      <w:r w:rsidR="008E5552">
        <w:rPr>
          <w:bCs/>
          <w:color w:val="231F20"/>
        </w:rPr>
        <w:t>lobe</w:t>
      </w:r>
      <w:r w:rsidR="00AB30B9">
        <w:rPr>
          <w:bCs/>
          <w:color w:val="231F20"/>
        </w:rPr>
        <w:t xml:space="preserve"> (brain areas thought to be associated with audition)</w:t>
      </w:r>
      <w:r w:rsidR="00DC7F56">
        <w:rPr>
          <w:bCs/>
          <w:color w:val="231F20"/>
        </w:rPr>
        <w:t>.</w:t>
      </w:r>
    </w:p>
    <w:p w14:paraId="5D384F9E" w14:textId="77777777" w:rsidR="00AB30B9" w:rsidRDefault="00AB30B9" w:rsidP="005D58E1">
      <w:pPr>
        <w:spacing w:line="480" w:lineRule="auto"/>
        <w:ind w:firstLine="720"/>
        <w:jc w:val="both"/>
      </w:pPr>
    </w:p>
    <w:p w14:paraId="12A2C29B" w14:textId="24549DD9" w:rsidR="00B37588" w:rsidRDefault="00B37588" w:rsidP="005D58E1">
      <w:pPr>
        <w:spacing w:line="480" w:lineRule="auto"/>
        <w:ind w:firstLine="720"/>
        <w:jc w:val="both"/>
      </w:pPr>
      <w:r>
        <w:t xml:space="preserve">  </w:t>
      </w:r>
      <w:r w:rsidR="00005B5F">
        <w:t>Given the above f</w:t>
      </w:r>
      <w:r w:rsidR="00B6725C">
        <w:t>indings in adults</w:t>
      </w:r>
      <w:r w:rsidR="00256C6C">
        <w:t>,</w:t>
      </w:r>
      <w:r w:rsidR="00B6725C">
        <w:t xml:space="preserve"> and </w:t>
      </w:r>
      <w:r w:rsidR="00005B5F">
        <w:t xml:space="preserve">the fact that </w:t>
      </w:r>
      <w:r>
        <w:t>many have speculated that DCD is a result of cerebellar dysfunction</w:t>
      </w:r>
      <w:r w:rsidR="002451A4">
        <w:t xml:space="preserve"> </w:t>
      </w:r>
      <w:r w:rsidR="00B07368">
        <w:fldChar w:fldCharType="begin"/>
      </w:r>
      <w:r w:rsidR="009934B4">
        <w:instrText xml:space="preserve"> ADDIN EN.CITE &lt;EndNote&gt;&lt;Cite&gt;&lt;Author&gt;Cantin&lt;/Author&gt;&lt;Year&gt;2007&lt;/Year&gt;&lt;RecNum&gt;29&lt;/RecNum&gt;&lt;record&gt;&lt;rec-number&gt;29&lt;/rec-number&gt;&lt;ref-type name="Journal Article"&gt;17&lt;/ref-type&gt;&lt;contributors&gt;&lt;authors&gt;&lt;author&gt;Cantin, N.&lt;/author&gt;&lt;author&gt;Polatajko, H. J.&lt;/author&gt;&lt;author&gt;Thach, W. T.&lt;/author&gt;&lt;author&gt;Jaglal, S.&lt;/author&gt;&lt;/authors&gt;&lt;/contributors&gt;&lt;auth-address&gt;Department of Rehabilitation Science, Faculty of Medicine, University of Toronto, 160-500 University Ave, Toronto, Ontario, Canada M5G 1V7. noemi.cantin@utoronto.ca&lt;/auth-address&gt;&lt;titles&gt;&lt;title&gt;Developmental coordination disorder: exploration of a cerebellar hypothesis&lt;/title&gt;&lt;secondary-title&gt;Human Movement Science&lt;/secondary-title&gt;&lt;/titles&gt;&lt;periodical&gt;&lt;full-title&gt;Human Movement Science&lt;/full-title&gt;&lt;/periodical&gt;&lt;pages&gt;491-509&lt;/pages&gt;&lt;volume&gt;26&lt;/volume&gt;&lt;number&gt;3&lt;/number&gt;&lt;keywords&gt;&lt;keyword&gt;Cerebellar Diseases/diagnosis/*physiopathology&lt;/keyword&gt;&lt;keyword&gt;Cerebellum/*physiopathology&lt;/keyword&gt;&lt;keyword&gt;Child&lt;/keyword&gt;&lt;keyword&gt;Female&lt;/keyword&gt;&lt;keyword&gt;Humans&lt;/keyword&gt;&lt;keyword&gt;Individuality&lt;/keyword&gt;&lt;keyword&gt;Male&lt;/keyword&gt;&lt;keyword&gt;Motor Skills Disorders/diagnosis/*physiopathology&lt;/keyword&gt;&lt;keyword&gt;Neurologic Examination&lt;/keyword&gt;&lt;keyword&gt;Neuropsychological Tests&lt;/keyword&gt;&lt;keyword&gt;Orientation/physiology&lt;/keyword&gt;&lt;keyword&gt;Perceptual Distortion/physiology&lt;/keyword&gt;&lt;keyword&gt;Psychomotor Performance/*physiology&lt;/keyword&gt;&lt;keyword&gt;Visual Perception/physiology&lt;/keyword&gt;&lt;/keywords&gt;&lt;dates&gt;&lt;year&gt;2007&lt;/year&gt;&lt;pub-dates&gt;&lt;date&gt;Jun&lt;/date&gt;&lt;/pub-dates&gt;&lt;/dates&gt;&lt;accession-num&gt;17509709&lt;/accession-num&gt;&lt;urls&gt;&lt;related-urls&gt;&lt;url&gt;http://www.ncbi.nlm.nih.gov/entrez/query.fcgi?cmd=Retrieve&amp;amp;db=PubMed&amp;amp;dopt=Citation&amp;amp;list_uids=17509709 &lt;/url&gt;&lt;/related-urls&gt;&lt;/urls&gt;&lt;/record&gt;&lt;/Cite&gt;&lt;Cite&gt;&lt;Author&gt;Ivry&lt;/Author&gt;&lt;Year&gt;2003&lt;/Year&gt;&lt;RecNum&gt;27&lt;/RecNum&gt;&lt;record&gt;&lt;rec-number&gt;27&lt;/rec-number&gt;&lt;ref-type name="Journal Article"&gt;17&lt;/ref-type&gt;&lt;contributors&gt;&lt;authors&gt;&lt;author&gt;Ivry, R. B.&lt;/author&gt;&lt;/authors&gt;&lt;/contributors&gt;&lt;auth-address&gt;Department of Psychology, University of California, Berkeley, California 94720, USA. ivry@socrates.berkeley.edu&lt;/auth-address&gt;&lt;titles&gt;&lt;title&gt;Cerebellar involvement in clumsiness and other developmental disorders&lt;/title&gt;&lt;secondary-title&gt;Neural Plasticity&lt;/secondary-title&gt;&lt;/titles&gt;&lt;periodical&gt;&lt;full-title&gt;Neural Plasticity&lt;/full-title&gt;&lt;/periodical&gt;&lt;pages&gt;141-53&lt;/pages&gt;&lt;volume&gt;10&lt;/volume&gt;&lt;number&gt;1-2&lt;/number&gt;&lt;keywords&gt;&lt;keyword&gt;Animals&lt;/keyword&gt;&lt;keyword&gt;Cerebellar Diseases/diagnosis&lt;/keyword&gt;&lt;keyword&gt;Cerebellum/*physiopathology&lt;/keyword&gt;&lt;keyword&gt;Child&lt;/keyword&gt;&lt;keyword&gt;Child, Preschool&lt;/keyword&gt;&lt;keyword&gt;Developmental Disabilities/*physiopathology&lt;/keyword&gt;&lt;keyword&gt;Humans&lt;/keyword&gt;&lt;keyword&gt;Infant&lt;/keyword&gt;&lt;keyword&gt;Magnetic Resonance Imaging&lt;/keyword&gt;&lt;keyword&gt;Motor Skills Disorders/*physiopathology&lt;/keyword&gt;&lt;/keywords&gt;&lt;dates&gt;&lt;year&gt;2003&lt;/year&gt;&lt;/dates&gt;&lt;accession-num&gt;14640315&lt;/accession-num&gt;&lt;urls&gt;&lt;related-urls&gt;&lt;url&gt;http://www.ncbi.nlm.nih.gov/entrez/query.fcgi?cmd=Retrieve&amp;amp;db=PubMed&amp;amp;dopt=Citation&amp;amp;list_uids=14640315 &lt;/url&gt;&lt;/related-urls&gt;&lt;/urls&gt;&lt;/record&gt;&lt;/Cite&gt;&lt;Cite&gt;&lt;Author&gt;Zwicker&lt;/Author&gt;&lt;Year&gt;2009&lt;/Year&gt;&lt;RecNum&gt;28&lt;/RecNum&gt;&lt;record&gt;&lt;rec-number&gt;28&lt;/rec-number&gt;&lt;ref-type name="Journal Article"&gt;17&lt;/ref-type&gt;&lt;contributors&gt;&lt;authors&gt;&lt;author&gt;Zwicker, J. G.&lt;/author&gt;&lt;author&gt;Missiuna, C.&lt;/author&gt;&lt;author&gt;Boyd, L. A.&lt;/author&gt;&lt;/authors&gt;&lt;/contributors&gt;&lt;auth-address&gt;Faculty of Medicine, Rehabilitation Sciences, University of British Columbia, Vancouver, British Columbia, Canada. jzwicker@interchange.ubc.ca&lt;/auth-address&gt;&lt;titles&gt;&lt;title&gt;Neural correlates of developmental coordination disorder: a review of hypotheses&lt;/title&gt;&lt;secondary-title&gt;Journal of Child Neurology&lt;/secondary-title&gt;&lt;/titles&gt;&lt;periodical&gt;&lt;full-title&gt;Journal of Child Neurology&lt;/full-title&gt;&lt;/periodical&gt;&lt;pages&gt;1273-81&lt;/pages&gt;&lt;volume&gt;24&lt;/volume&gt;&lt;number&gt;10&lt;/number&gt;&lt;keywords&gt;&lt;keyword&gt;Animals&lt;/keyword&gt;&lt;keyword&gt;Attention Deficit Disorder with Hyperactivity/physiopathology&lt;/keyword&gt;&lt;keyword&gt;Brain/physiopathology&lt;/keyword&gt;&lt;keyword&gt;Brain Diseases/*physiopathology&lt;/keyword&gt;&lt;keyword&gt;Humans&lt;/keyword&gt;&lt;keyword&gt;Language Disorders/physiopathology&lt;/keyword&gt;&lt;keyword&gt;Learning Disorders/physiopathology&lt;/keyword&gt;&lt;keyword&gt;Motor Skills Disorders/*physiopathology&lt;/keyword&gt;&lt;/keywords&gt;&lt;dates&gt;&lt;year&gt;2009&lt;/year&gt;&lt;pub-dates&gt;&lt;date&gt;Oct&lt;/date&gt;&lt;/pub-dates&gt;&lt;/dates&gt;&lt;accession-num&gt;19687388&lt;/accession-num&gt;&lt;urls&gt;&lt;related-urls&gt;&lt;url&gt;http://www.ncbi.nlm.nih.gov/entrez/query.fcgi?cmd=Retrieve&amp;amp;db=PubMed&amp;amp;dopt=Citation&amp;amp;list_uids=19687388 &lt;/url&gt;&lt;/related-urls&gt;&lt;/urls&gt;&lt;/record&gt;&lt;/Cite&gt;&lt;/EndNote&gt;</w:instrText>
      </w:r>
      <w:r w:rsidR="00B07368">
        <w:fldChar w:fldCharType="separate"/>
      </w:r>
      <w:r w:rsidR="00B07368">
        <w:t>(Cantin, Polatajko, Thach, &amp; Jaglal, 2007; Ivry, 2003; Zwicker, Missiuna, &amp; Boyd, 2009)</w:t>
      </w:r>
      <w:r w:rsidR="00B07368">
        <w:fldChar w:fldCharType="end"/>
      </w:r>
      <w:r w:rsidR="005344D9">
        <w:t>,</w:t>
      </w:r>
      <w:r w:rsidR="00B07368">
        <w:t xml:space="preserve"> </w:t>
      </w:r>
      <w:r w:rsidR="00FA5323">
        <w:t xml:space="preserve">it is plausible </w:t>
      </w:r>
      <w:r>
        <w:t xml:space="preserve">that children with DCD would show a differential tendency to </w:t>
      </w:r>
      <w:r w:rsidR="00656769">
        <w:t>adapt to</w:t>
      </w:r>
      <w:r>
        <w:t xml:space="preserve"> perceptible changes</w:t>
      </w:r>
      <w:r w:rsidR="00656769">
        <w:t xml:space="preserve"> better</w:t>
      </w:r>
      <w:r>
        <w:t xml:space="preserve"> than to subliminal changes in </w:t>
      </w:r>
      <w:r w:rsidR="00FA5323">
        <w:t xml:space="preserve">rhythmic </w:t>
      </w:r>
      <w:r>
        <w:t xml:space="preserve">stimuli </w:t>
      </w:r>
      <w:r w:rsidR="00656769">
        <w:t xml:space="preserve">which </w:t>
      </w:r>
      <w:r w:rsidR="0097693E">
        <w:t>would</w:t>
      </w:r>
      <w:r w:rsidR="00E8472A">
        <w:t xml:space="preserve"> support a role of the cerebellum in the symptomatology of the condition.</w:t>
      </w:r>
      <w:r w:rsidR="005E7CF1">
        <w:t xml:space="preserve">  </w:t>
      </w:r>
      <w:r w:rsidR="00FB3017">
        <w:t xml:space="preserve">Additional evidence </w:t>
      </w:r>
      <w:r w:rsidR="000512F5">
        <w:t xml:space="preserve">for this idea </w:t>
      </w:r>
      <w:r w:rsidR="00FB3017">
        <w:t>comes from findings</w:t>
      </w:r>
      <w:r w:rsidR="005E7CF1">
        <w:t xml:space="preserve"> that children with DCD are more similar to typically developing children in adapting to easily perceptible visual changes </w:t>
      </w:r>
      <w:r w:rsidR="00656769">
        <w:t xml:space="preserve">during </w:t>
      </w:r>
      <w:r w:rsidR="008F01BD">
        <w:t xml:space="preserve">a </w:t>
      </w:r>
      <w:proofErr w:type="spellStart"/>
      <w:r w:rsidR="008F01BD">
        <w:t>visuomotor</w:t>
      </w:r>
      <w:proofErr w:type="spellEnd"/>
      <w:r w:rsidR="008F01BD">
        <w:t xml:space="preserve"> adaptation</w:t>
      </w:r>
      <w:r w:rsidR="00656769">
        <w:t xml:space="preserve"> task </w:t>
      </w:r>
      <w:r w:rsidR="005E7CF1">
        <w:t>(</w:t>
      </w:r>
      <w:proofErr w:type="spellStart"/>
      <w:r w:rsidR="005C46B3">
        <w:t>Kagerer</w:t>
      </w:r>
      <w:proofErr w:type="spellEnd"/>
      <w:r w:rsidR="005C46B3">
        <w:t xml:space="preserve"> et al., 2006)</w:t>
      </w:r>
      <w:r w:rsidR="00817C3B">
        <w:t xml:space="preserve"> and </w:t>
      </w:r>
      <w:r w:rsidR="00256C6C">
        <w:t xml:space="preserve">to </w:t>
      </w:r>
      <w:r w:rsidR="00817C3B">
        <w:t xml:space="preserve">auditory changes of frequency </w:t>
      </w:r>
      <w:r w:rsidR="00656769">
        <w:t xml:space="preserve">during </w:t>
      </w:r>
      <w:r w:rsidR="00FB3017">
        <w:t xml:space="preserve">bilateral </w:t>
      </w:r>
      <w:r w:rsidR="00656769">
        <w:t xml:space="preserve">finger </w:t>
      </w:r>
      <w:r w:rsidR="00FB3017">
        <w:t xml:space="preserve">tapping </w:t>
      </w:r>
      <w:r w:rsidR="00817C3B">
        <w:t xml:space="preserve">(Whitall et al., 2008).   </w:t>
      </w:r>
      <w:r w:rsidR="005E7CF1">
        <w:t xml:space="preserve"> </w:t>
      </w:r>
      <w:r w:rsidR="00E8472A">
        <w:t xml:space="preserve"> </w:t>
      </w:r>
    </w:p>
    <w:p w14:paraId="1FE00A4D" w14:textId="77777777" w:rsidR="000464DC" w:rsidRDefault="000464DC" w:rsidP="005D58E1">
      <w:pPr>
        <w:spacing w:line="480" w:lineRule="auto"/>
        <w:ind w:firstLine="720"/>
        <w:jc w:val="both"/>
      </w:pPr>
    </w:p>
    <w:p w14:paraId="6F43641E" w14:textId="7F82624B" w:rsidR="001918EB" w:rsidRDefault="00DD08AB" w:rsidP="005D58E1">
      <w:pPr>
        <w:spacing w:line="480" w:lineRule="auto"/>
        <w:ind w:firstLine="720"/>
        <w:jc w:val="both"/>
      </w:pPr>
      <w:r>
        <w:t xml:space="preserve">The general conceptual framework of our study is based on a dynamic pattern approach where coupling between two finger taps, modeled as limit-cycle oscillators, is characterized by relative phasing between the fingers; and variability of that phasing, which is one indicator of the stability of that coordination (Haken, Kelso, &amp; </w:t>
      </w:r>
      <w:proofErr w:type="spellStart"/>
      <w:r>
        <w:t>Bunz</w:t>
      </w:r>
      <w:proofErr w:type="spellEnd"/>
      <w:r>
        <w:t xml:space="preserve">, 1985;  </w:t>
      </w:r>
      <w:proofErr w:type="spellStart"/>
      <w:r>
        <w:t>Sch</w:t>
      </w:r>
      <w:r w:rsidRPr="00927D37">
        <w:rPr>
          <w:sz w:val="22"/>
        </w:rPr>
        <w:t>ö</w:t>
      </w:r>
      <w:r>
        <w:t>ner</w:t>
      </w:r>
      <w:proofErr w:type="spellEnd"/>
      <w:r>
        <w:t xml:space="preserve">, Haken, &amp; Kelso, 1986).  Here, we add to this framework by first investigating the ability to perceive a rhythmic change to an asymmetric coordination, and, second, by manipulating the ability to perceive the change and act/react to it.  </w:t>
      </w:r>
      <w:r w:rsidR="00E516EF">
        <w:t>We aim</w:t>
      </w:r>
      <w:r>
        <w:t xml:space="preserve"> to provide a more complete behavioral description of auditory-perceptual and auditory-motor abilities of children with DCD as well as provide insights into the neuro-developmental basis of atypical processes that underlie these children’s performance.    </w:t>
      </w:r>
    </w:p>
    <w:p w14:paraId="4746ED57" w14:textId="77777777" w:rsidR="00DD08AB" w:rsidRDefault="00DD08AB" w:rsidP="005D58E1">
      <w:pPr>
        <w:spacing w:line="480" w:lineRule="auto"/>
        <w:ind w:firstLine="720"/>
        <w:jc w:val="both"/>
      </w:pPr>
    </w:p>
    <w:p w14:paraId="229C2756" w14:textId="195910E0" w:rsidR="00F11BAB" w:rsidRDefault="00B817A4" w:rsidP="005D58E1">
      <w:pPr>
        <w:spacing w:line="480" w:lineRule="auto"/>
        <w:ind w:firstLine="720"/>
        <w:jc w:val="both"/>
      </w:pPr>
      <w:r>
        <w:lastRenderedPageBreak/>
        <w:t xml:space="preserve">The </w:t>
      </w:r>
      <w:r w:rsidR="00817C3B">
        <w:t xml:space="preserve">primary </w:t>
      </w:r>
      <w:r>
        <w:t xml:space="preserve">purpose of </w:t>
      </w:r>
      <w:r w:rsidR="00B37588">
        <w:t xml:space="preserve">this study, </w:t>
      </w:r>
      <w:r w:rsidR="00817C3B">
        <w:t>then</w:t>
      </w:r>
      <w:r w:rsidR="00EE2A10">
        <w:t>,</w:t>
      </w:r>
      <w:r w:rsidR="00817C3B">
        <w:t xml:space="preserve"> </w:t>
      </w:r>
      <w:r w:rsidR="00B37588">
        <w:t>w</w:t>
      </w:r>
      <w:r>
        <w:t>as to</w:t>
      </w:r>
      <w:r w:rsidR="00B37588">
        <w:t xml:space="preserve"> determine </w:t>
      </w:r>
      <w:r w:rsidR="00256C6C">
        <w:t xml:space="preserve">and compare </w:t>
      </w:r>
      <w:r w:rsidR="00B37588">
        <w:t>the abilit</w:t>
      </w:r>
      <w:r w:rsidR="00256C6C">
        <w:t>ies</w:t>
      </w:r>
      <w:r w:rsidR="00B37588">
        <w:t xml:space="preserve"> of children with </w:t>
      </w:r>
      <w:r w:rsidR="00256C6C">
        <w:t xml:space="preserve">and without </w:t>
      </w:r>
      <w:r w:rsidR="00B37588">
        <w:t xml:space="preserve">DCD to </w:t>
      </w:r>
      <w:r w:rsidR="00817C3B">
        <w:t xml:space="preserve">perceive </w:t>
      </w:r>
      <w:r w:rsidR="00EE2A10">
        <w:t xml:space="preserve">auditory changes in rhythm, </w:t>
      </w:r>
      <w:r w:rsidR="00256C6C">
        <w:t xml:space="preserve">and </w:t>
      </w:r>
      <w:r w:rsidR="00EE2A10">
        <w:t xml:space="preserve">to </w:t>
      </w:r>
      <w:r w:rsidR="00B37588">
        <w:t xml:space="preserve">modulate bimanual finger tapping in response to changing rhythms that are either perceptible or subliminal. We hypothesized that children with DCD would have higher perceptual thresholds compared </w:t>
      </w:r>
      <w:r w:rsidR="00A3496F">
        <w:t>with their</w:t>
      </w:r>
      <w:r w:rsidR="00B37588">
        <w:t xml:space="preserve"> </w:t>
      </w:r>
      <w:r w:rsidR="00AB30B9">
        <w:t>typically developing (TD)</w:t>
      </w:r>
      <w:r w:rsidR="00B37588">
        <w:t xml:space="preserve"> peers since they appeared less able to use this information to synchronize </w:t>
      </w:r>
      <w:r w:rsidR="00A47CA0">
        <w:t xml:space="preserve">their fingers </w:t>
      </w:r>
      <w:r w:rsidR="00B37588">
        <w:t xml:space="preserve">to </w:t>
      </w:r>
      <w:r w:rsidR="00A47CA0">
        <w:t>a</w:t>
      </w:r>
      <w:r w:rsidR="00B37588">
        <w:t xml:space="preserve"> beat</w:t>
      </w:r>
      <w:r w:rsidR="005C46B3">
        <w:t xml:space="preserve"> (Whitall et al., 2008)</w:t>
      </w:r>
      <w:r w:rsidR="00B37588">
        <w:t xml:space="preserve">. </w:t>
      </w:r>
      <w:r w:rsidR="00B80650">
        <w:t xml:space="preserve"> For the reasons given above, w</w:t>
      </w:r>
      <w:r w:rsidR="00B37588">
        <w:t>e hypothesized that children with DCD would have a decreased ability to modulate bilateral finger tapping in response to subliminal</w:t>
      </w:r>
      <w:r w:rsidR="0097693E">
        <w:t xml:space="preserve"> </w:t>
      </w:r>
      <w:r w:rsidR="00B37588">
        <w:t xml:space="preserve">changes in auditory rhythms </w:t>
      </w:r>
      <w:r w:rsidR="00721B7B">
        <w:t>compared with</w:t>
      </w:r>
      <w:r w:rsidR="00A3496F">
        <w:t xml:space="preserve"> </w:t>
      </w:r>
      <w:r w:rsidR="00B37588">
        <w:t>TD children</w:t>
      </w:r>
      <w:r w:rsidR="00B80650">
        <w:t xml:space="preserve"> but </w:t>
      </w:r>
      <w:r w:rsidR="00F67ADA">
        <w:t>respon</w:t>
      </w:r>
      <w:r w:rsidR="005C46B3">
        <w:t>d</w:t>
      </w:r>
      <w:r w:rsidR="00F67ADA">
        <w:t xml:space="preserve"> better to the abrupt rhythm</w:t>
      </w:r>
      <w:r w:rsidR="00B80650">
        <w:t>ic</w:t>
      </w:r>
      <w:r w:rsidR="00F67ADA">
        <w:t xml:space="preserve"> change than the subliminal</w:t>
      </w:r>
      <w:r w:rsidR="00B37588">
        <w:t xml:space="preserve">. </w:t>
      </w:r>
      <w:r w:rsidR="0001720A">
        <w:t>Finally</w:t>
      </w:r>
      <w:r w:rsidR="005D07A3">
        <w:t>,</w:t>
      </w:r>
      <w:r w:rsidR="00B37588">
        <w:t xml:space="preserve"> as seen in previous tapping studies</w:t>
      </w:r>
      <w:r w:rsidR="00AA2BFB">
        <w:t xml:space="preserve"> </w:t>
      </w:r>
      <w:r w:rsidR="00E37BD6">
        <w:fldChar w:fldCharType="begin"/>
      </w:r>
      <w:r w:rsidR="009934B4">
        <w:instrText xml:space="preserve"> ADDIN EN.CITE &lt;EndNote&gt;&lt;Cite&gt;&lt;Author&gt;Roche&lt;/Author&gt;&lt;Year&gt;2011&lt;/Year&gt;&lt;RecNum&gt;14&lt;/RecNum&gt;&lt;record&gt;&lt;rec-number&gt;14&lt;/rec-number&gt;&lt;ref-type name="Journal Article"&gt;17&lt;/ref-type&gt;&lt;contributors&gt;&lt;authors&gt;&lt;author&gt;Roche, R.&lt;/author&gt;&lt;author&gt;Wilms-Floet, A. M.&lt;/author&gt;&lt;author&gt;Clark, J. E.&lt;/author&gt;&lt;author&gt;Whitall, J.&lt;/author&gt;&lt;/authors&gt;&lt;/contributors&gt;&lt;auth-address&gt;Department of Physical Therapy and Rehabilitation Sciences, University of Maryland School of Medicine, Baltimore, MD 21201, United States.&lt;/auth-address&gt;&lt;titles&gt;&lt;title&gt;Auditory and visual information do not affect self-paced bilateral finger tapping in children with DCD&lt;/title&gt;&lt;secondary-title&gt;Human Movement Science&lt;/secondary-title&gt;&lt;/titles&gt;&lt;periodical&gt;&lt;full-title&gt;Human Movement Science&lt;/full-title&gt;&lt;/periodical&gt;&lt;pages&gt;658-71&lt;/pages&gt;&lt;volume&gt;30&lt;/volume&gt;&lt;number&gt;3&lt;/number&gt;&lt;keywords&gt;&lt;keyword&gt;Adult&lt;/keyword&gt;&lt;keyword&gt;*Auditory Perception&lt;/keyword&gt;&lt;keyword&gt;Child&lt;/keyword&gt;&lt;keyword&gt;Cues&lt;/keyword&gt;&lt;keyword&gt;Female&lt;/keyword&gt;&lt;keyword&gt;Humans&lt;/keyword&gt;&lt;keyword&gt;Male&lt;/keyword&gt;&lt;keyword&gt;*Motor Activity&lt;/keyword&gt;&lt;keyword&gt;Motor Skills Disorders/*psychology&lt;/keyword&gt;&lt;keyword&gt;*Psychomotor Performance&lt;/keyword&gt;&lt;keyword&gt;Reaction Time&lt;/keyword&gt;&lt;keyword&gt;Reference Values&lt;/keyword&gt;&lt;keyword&gt;Sensory Deprivation&lt;/keyword&gt;&lt;keyword&gt;*Time Perception&lt;/keyword&gt;&lt;keyword&gt;*Visual Perception&lt;/keyword&gt;&lt;keyword&gt;Young Adult&lt;/keyword&gt;&lt;/keywords&gt;&lt;dates&gt;&lt;year&gt;2011&lt;/year&gt;&lt;pub-dates&gt;&lt;date&gt;Jun&lt;/date&gt;&lt;/pub-dates&gt;&lt;/dates&gt;&lt;accession-num&gt;21339013&lt;/accession-num&gt;&lt;urls&gt;&lt;related-urls&gt;&lt;url&gt;http://www.ncbi.nlm.nih.gov/entrez/query.fcgi?cmd=Retrieve&amp;amp;db=PubMed&amp;amp;dopt=Citation&amp;amp;list_uids=21339013 &lt;/url&gt;&lt;/related-urls&gt;&lt;/urls&gt;&lt;/record&gt;&lt;/Cite&gt;&lt;Cite&gt;&lt;Author&gt;Volman&lt;/Author&gt;&lt;Year&gt;1998&lt;/Year&gt;&lt;RecNum&gt;11&lt;/RecNum&gt;&lt;record&gt;&lt;rec-number&gt;11&lt;/rec-number&gt;&lt;ref-type name="Journal Article"&gt;17&lt;/ref-type&gt;&lt;contributors&gt;&lt;authors&gt;&lt;author&gt;Volman, M. J.&lt;/author&gt;&lt;author&gt;Geuze, R. H.&lt;/author&gt;&lt;/authors&gt;&lt;/contributors&gt;&lt;auth-address&gt;Developmental and Experimental Clinical Psychology, University of Groningen, Grote Kruisstraat 2/1, 9712 TS Groningen, The Netherlands.&lt;/auth-address&gt;&lt;titles&gt;&lt;title&gt;Stability of rhythmic finger movement in children with a developmental coordination disorder&lt;/title&gt;&lt;secondary-title&gt;Motor Control&lt;/secondary-title&gt;&lt;/titles&gt;&lt;periodical&gt;&lt;full-title&gt;Motor Control&lt;/full-title&gt;&lt;/periodical&gt;&lt;pages&gt;34-60&lt;/pages&gt;&lt;volume&gt;2&lt;/volume&gt;&lt;number&gt;1&lt;/number&gt;&lt;keywords&gt;&lt;keyword&gt;Child&lt;/keyword&gt;&lt;keyword&gt;Developmental Disabilities/complications/*diagnosis&lt;/keyword&gt;&lt;keyword&gt;Fingers/*physiology&lt;/keyword&gt;&lt;keyword&gt;Humans&lt;/keyword&gt;&lt;keyword&gt;Models, Biological&lt;/keyword&gt;&lt;keyword&gt;Movement Disorders/complications/*diagnosis&lt;/keyword&gt;&lt;keyword&gt;Periodicity&lt;/keyword&gt;&lt;/keywords&gt;&lt;dates&gt;&lt;year&gt;1998&lt;/year&gt;&lt;pub-dates&gt;&lt;date&gt;Jan&lt;/date&gt;&lt;/pub-dates&gt;&lt;/dates&gt;&lt;accession-num&gt;9644275&lt;/accession-num&gt;&lt;urls&gt;&lt;related-urls&gt;&lt;url&gt;http://www.ncbi.nlm.nih.gov/entrez/query.fcgi?cmd=Retrieve&amp;amp;db=PubMed&amp;amp;dopt=Citation&amp;amp;list_uids=9644275 &lt;/url&gt;&lt;/related-urls&gt;&lt;/urls&gt;&lt;/record&gt;&lt;/Cite&gt;&lt;Cite&gt;&lt;Author&gt;Whitall&lt;/Author&gt;&lt;Year&gt;2008&lt;/Year&gt;&lt;RecNum&gt;13&lt;/RecNum&gt;&lt;record&gt;&lt;rec-number&gt;13&lt;/rec-number&gt;&lt;ref-type name="Journal Article"&gt;17&lt;/ref-type&gt;&lt;contributors&gt;&lt;authors&gt;&lt;author&gt;Whitall, J.&lt;/author&gt;&lt;author&gt;Chang, T. Y.&lt;/author&gt;&lt;author&gt;Horn, C. L.&lt;/author&gt;&lt;author&gt;Jung-Potter, J.&lt;/author&gt;&lt;author&gt;McMenamin, S.&lt;/author&gt;&lt;author&gt;Wilms-Floet, A.&lt;/author&gt;&lt;author&gt;Clark, J. E.&lt;/author&gt;&lt;/authors&gt;&lt;/contributors&gt;&lt;auth-address&gt;Department of Physical Therapy and Rehabilitation Science, University of Maryland, 100 Penn Street, Baltimore, MD 21201, United States. JWhitall@som.umaryland.edu&lt;/auth-address&gt;&lt;titles&gt;&lt;title&gt;Auditory-motor coupling of bilateral finger tapping in children with and without DCD compared to adults&lt;/title&gt;&lt;secondary-title&gt;Human Movement Science&lt;/secondary-title&gt;&lt;/titles&gt;&lt;periodical&gt;&lt;full-title&gt;Human Movement Science&lt;/full-title&gt;&lt;/periodical&gt;&lt;pages&gt;914-31&lt;/pages&gt;&lt;volume&gt;27&lt;/volume&gt;&lt;number&gt;6&lt;/number&gt;&lt;keywords&gt;&lt;keyword&gt;Acoustic Stimulation&lt;/keyword&gt;&lt;keyword&gt;Adult&lt;/keyword&gt;&lt;keyword&gt;*Auditory Perception&lt;/keyword&gt;&lt;keyword&gt;*Biomechanics&lt;/keyword&gt;&lt;keyword&gt;Child&lt;/keyword&gt;&lt;keyword&gt;*Cues&lt;/keyword&gt;&lt;keyword&gt;Female&lt;/keyword&gt;&lt;keyword&gt;Functional Laterality&lt;/keyword&gt;&lt;keyword&gt;Humans&lt;/keyword&gt;&lt;keyword&gt;Male&lt;/keyword&gt;&lt;keyword&gt;*Motor Activity&lt;/keyword&gt;&lt;keyword&gt;Motor Skills Disorders/*psychology&lt;/keyword&gt;&lt;keyword&gt;Psychomotor Performance&lt;/keyword&gt;&lt;keyword&gt;Reference Values&lt;/keyword&gt;&lt;keyword&gt;*Time Perception&lt;/keyword&gt;&lt;keyword&gt;Young Adult&lt;/keyword&gt;&lt;/keywords&gt;&lt;dates&gt;&lt;year&gt;2008&lt;/year&gt;&lt;pub-dates&gt;&lt;date&gt;Dec&lt;/date&gt;&lt;/pub-dates&gt;&lt;/dates&gt;&lt;accession-num&gt;18639358&lt;/accession-num&gt;&lt;urls&gt;&lt;related-urls&gt;&lt;url&gt;http://www.ncbi.nlm.nih.gov/entrez/query.fcgi?cmd=Retrieve&amp;amp;db=PubMed&amp;amp;dopt=Citation&amp;amp;list_uids=18639358 &lt;/url&gt;&lt;/related-urls&gt;&lt;/urls&gt;&lt;/record&gt;&lt;/Cite&gt;&lt;/EndNote&gt;</w:instrText>
      </w:r>
      <w:r w:rsidR="00E37BD6">
        <w:fldChar w:fldCharType="separate"/>
      </w:r>
      <w:r w:rsidR="00E37BD6">
        <w:t>(Roche, Wilms-Floet, Clark, &amp; Whitall, 2011; Volman &amp; Geuze, 1998; Whitall et al., 2008)</w:t>
      </w:r>
      <w:r w:rsidR="00E37BD6">
        <w:fldChar w:fldCharType="end"/>
      </w:r>
      <w:r w:rsidR="00D11AC2">
        <w:t>, we expected that c</w:t>
      </w:r>
      <w:r w:rsidR="00B37588">
        <w:t xml:space="preserve">hildren with DCD would exhibit increased variability in their performance of these tasks </w:t>
      </w:r>
      <w:r w:rsidR="00721B7B">
        <w:t>compared with</w:t>
      </w:r>
      <w:r w:rsidR="00A3496F">
        <w:t xml:space="preserve"> </w:t>
      </w:r>
      <w:r w:rsidR="00B37588">
        <w:t xml:space="preserve">TD children.  </w:t>
      </w:r>
    </w:p>
    <w:p w14:paraId="694FA912" w14:textId="77777777" w:rsidR="00C63E3F" w:rsidRDefault="00C63E3F" w:rsidP="005D58E1">
      <w:pPr>
        <w:spacing w:line="480" w:lineRule="auto"/>
        <w:jc w:val="both"/>
        <w:rPr>
          <w:b/>
          <w:caps/>
        </w:rPr>
      </w:pPr>
    </w:p>
    <w:p w14:paraId="6C2C5772" w14:textId="77777777" w:rsidR="00B37588" w:rsidRDefault="00B37588" w:rsidP="005D58E1">
      <w:pPr>
        <w:spacing w:line="480" w:lineRule="auto"/>
        <w:jc w:val="both"/>
        <w:rPr>
          <w:b/>
          <w:caps/>
        </w:rPr>
      </w:pPr>
      <w:r>
        <w:rPr>
          <w:b/>
          <w:caps/>
        </w:rPr>
        <w:t>2. Methods</w:t>
      </w:r>
    </w:p>
    <w:p w14:paraId="7C23AEAA" w14:textId="77777777" w:rsidR="00B37588" w:rsidRDefault="00B37588" w:rsidP="005D58E1">
      <w:pPr>
        <w:spacing w:line="480" w:lineRule="auto"/>
        <w:jc w:val="both"/>
        <w:rPr>
          <w:b/>
        </w:rPr>
      </w:pPr>
      <w:r>
        <w:rPr>
          <w:b/>
        </w:rPr>
        <w:t>2.1 Participants</w:t>
      </w:r>
    </w:p>
    <w:p w14:paraId="7FF0B281" w14:textId="77777777" w:rsidR="00B37588" w:rsidRDefault="00B37588" w:rsidP="005D58E1">
      <w:pPr>
        <w:spacing w:line="480" w:lineRule="auto"/>
        <w:jc w:val="both"/>
      </w:pPr>
      <w:r>
        <w:tab/>
        <w:t xml:space="preserve">Data from </w:t>
      </w:r>
      <w:r w:rsidR="00EA09FA">
        <w:t>24</w:t>
      </w:r>
      <w:r>
        <w:t xml:space="preserve"> children with DCD and 22 age- and gender-matched </w:t>
      </w:r>
      <w:r w:rsidR="00F17CBF">
        <w:t>typically developing</w:t>
      </w:r>
      <w:r w:rsidR="000D4E6A">
        <w:t xml:space="preserve"> (TD) </w:t>
      </w:r>
      <w:r w:rsidR="00F17CBF">
        <w:t xml:space="preserve">controls </w:t>
      </w:r>
      <w:r>
        <w:t xml:space="preserve">were used for the perceptual component of the study. The ages ranged from 6 to 11 years with the mean age </w:t>
      </w:r>
      <w:r>
        <w:rPr>
          <w:u w:val="single"/>
        </w:rPr>
        <w:t>+</w:t>
      </w:r>
      <w:r>
        <w:softHyphen/>
        <w:t xml:space="preserve"> SD in years for the DCD group being 9.29 </w:t>
      </w:r>
      <w:r>
        <w:rPr>
          <w:u w:val="single"/>
        </w:rPr>
        <w:t>+</w:t>
      </w:r>
      <w:r>
        <w:t xml:space="preserve"> 1.75 and for the control group being 9.22 </w:t>
      </w:r>
      <w:r>
        <w:rPr>
          <w:u w:val="single"/>
        </w:rPr>
        <w:t>+</w:t>
      </w:r>
      <w:r>
        <w:t xml:space="preserve"> 1.79 (Table 1a). Data from 19 children with DCD and 17 age- and gender-matched</w:t>
      </w:r>
      <w:r w:rsidR="00F17CBF">
        <w:t xml:space="preserve"> TD </w:t>
      </w:r>
      <w:r w:rsidR="000D4E6A">
        <w:t>controls</w:t>
      </w:r>
      <w:r>
        <w:t xml:space="preserve"> were analyzed for </w:t>
      </w:r>
      <w:r w:rsidR="00D2004A">
        <w:t xml:space="preserve">the </w:t>
      </w:r>
      <w:r>
        <w:t>perceptual</w:t>
      </w:r>
      <w:r w:rsidR="00D2004A">
        <w:t>-</w:t>
      </w:r>
      <w:r>
        <w:t xml:space="preserve">motor component in this study. The ages ranged from 6 to 11 years of age with the mean age </w:t>
      </w:r>
      <w:r>
        <w:rPr>
          <w:u w:val="single"/>
        </w:rPr>
        <w:t>+</w:t>
      </w:r>
      <w:r>
        <w:t xml:space="preserve"> SD in years for the DCD group being 9.53 </w:t>
      </w:r>
      <w:r>
        <w:rPr>
          <w:u w:val="single"/>
        </w:rPr>
        <w:t>+</w:t>
      </w:r>
      <w:r>
        <w:t xml:space="preserve"> 1.78 and for the control group being 9.47 </w:t>
      </w:r>
      <w:r>
        <w:softHyphen/>
      </w:r>
      <w:r>
        <w:rPr>
          <w:u w:val="single"/>
        </w:rPr>
        <w:t>+</w:t>
      </w:r>
      <w:r>
        <w:t xml:space="preserve"> 1.83   (Table 1b). </w:t>
      </w:r>
    </w:p>
    <w:p w14:paraId="4FFCFDB7" w14:textId="77777777" w:rsidR="00B37588" w:rsidRDefault="00B37588" w:rsidP="005D58E1">
      <w:pPr>
        <w:spacing w:line="480" w:lineRule="auto"/>
        <w:jc w:val="both"/>
      </w:pPr>
    </w:p>
    <w:p w14:paraId="379E4340" w14:textId="05F57615" w:rsidR="00B37588" w:rsidRDefault="00B37588" w:rsidP="005D58E1">
      <w:pPr>
        <w:spacing w:line="480" w:lineRule="auto"/>
        <w:ind w:firstLine="720"/>
        <w:jc w:val="both"/>
      </w:pPr>
      <w:r>
        <w:lastRenderedPageBreak/>
        <w:t xml:space="preserve">To </w:t>
      </w:r>
      <w:r w:rsidR="00D2004A">
        <w:t>identify</w:t>
      </w:r>
      <w:r>
        <w:t xml:space="preserve"> children with DCD, 74 children with po</w:t>
      </w:r>
      <w:r w:rsidR="005174DF">
        <w:t>tential</w:t>
      </w:r>
      <w:r>
        <w:t xml:space="preserve"> motor deficits were screened. They were recruited through local occupational therapy clinics, flyers in the community, advertisements in local newspapers, and referrals by two area pediatricians or by parents of children who had participated</w:t>
      </w:r>
      <w:r w:rsidR="005174DF">
        <w:t xml:space="preserve"> earlier</w:t>
      </w:r>
      <w:r>
        <w:t xml:space="preserve"> in the study. </w:t>
      </w:r>
      <w:r w:rsidR="005174DF">
        <w:t>TD</w:t>
      </w:r>
      <w:r>
        <w:t xml:space="preserve"> children were identified from previous studies, flyers in the community and through word of mouth. Potential participants were screened for DCD using the following tests: a) Movement Assessment Battery for Children (MABC)</w:t>
      </w:r>
      <w:r w:rsidR="00FB7457">
        <w:t xml:space="preserve"> </w:t>
      </w:r>
      <w:r w:rsidR="00FB7457">
        <w:fldChar w:fldCharType="begin"/>
      </w:r>
      <w:r w:rsidR="009934B4">
        <w:instrText xml:space="preserve"> ADDIN EN.CITE &lt;EndNote&gt;&lt;Cite&gt;&lt;Author&gt;Henderson&lt;/Author&gt;&lt;Year&gt;1992&lt;/Year&gt;&lt;RecNum&gt;74&lt;/RecNum&gt;&lt;record&gt;&lt;rec-number&gt;74&lt;/rec-number&gt;&lt;ref-type name="Book"&gt;6&lt;/ref-type&gt;&lt;contributors&gt;&lt;authors&gt;&lt;author&gt;Henderson, S&lt;/author&gt;&lt;author&gt;Sudgen, D&lt;/author&gt;&lt;/authors&gt;&lt;/contributors&gt;&lt;titles&gt;&lt;title&gt;Movement Assessment Battery for Children. &lt;/title&gt;&lt;/titles&gt;&lt;dates&gt;&lt;year&gt;1992&lt;/year&gt;&lt;/dates&gt;&lt;pub-location&gt;London&lt;/pub-location&gt;&lt;publisher&gt;The Psychological Corporation&lt;/publisher&gt;&lt;urls&gt;&lt;/urls&gt;&lt;/record&gt;&lt;/Cite&gt;&lt;/EndNote&gt;</w:instrText>
      </w:r>
      <w:r w:rsidR="00FB7457">
        <w:fldChar w:fldCharType="separate"/>
      </w:r>
      <w:r w:rsidR="00FB7457">
        <w:t>(Henderson &amp; Sudgen, 1992)</w:t>
      </w:r>
      <w:r w:rsidR="00FB7457">
        <w:fldChar w:fldCharType="end"/>
      </w:r>
      <w:r>
        <w:t xml:space="preserve">  administered by trained testers to screen for motor problems; b) Physical and Neurological Examination of Subtle Signs (PANESS)</w:t>
      </w:r>
      <w:r w:rsidR="00FB7457">
        <w:t xml:space="preserve"> </w:t>
      </w:r>
      <w:r w:rsidR="00FB7457">
        <w:fldChar w:fldCharType="begin"/>
      </w:r>
      <w:r w:rsidR="009934B4">
        <w:instrText xml:space="preserve"> ADDIN EN.CITE &lt;EndNote&gt;&lt;Cite&gt;&lt;Author&gt;Denckla&lt;/Author&gt;&lt;Year&gt;1985&lt;/Year&gt;&lt;RecNum&gt;33&lt;/RecNum&gt;&lt;record&gt;&lt;rec-number&gt;33&lt;/rec-number&gt;&lt;ref-type name="Journal Article"&gt;17&lt;/ref-type&gt;&lt;contributors&gt;&lt;authors&gt;&lt;author&gt;Denckla, M. B.&lt;/author&gt;&lt;/authors&gt;&lt;/contributors&gt;&lt;titles&gt;&lt;title&gt;Revised Neurological Examination for Subtle Signs (1985)&lt;/title&gt;&lt;secondary-title&gt;Psychopharmacology Bulletin&lt;/secondary-title&gt;&lt;/titles&gt;&lt;periodical&gt;&lt;full-title&gt;Psychopharmacology Bulletin&lt;/full-title&gt;&lt;/periodical&gt;&lt;pages&gt;773-800&lt;/pages&gt;&lt;volume&gt;21&lt;/volume&gt;&lt;number&gt;4&lt;/number&gt;&lt;keywords&gt;&lt;keyword&gt;Child&lt;/keyword&gt;&lt;keyword&gt;Child, Preschool&lt;/keyword&gt;&lt;keyword&gt;Humans&lt;/keyword&gt;&lt;keyword&gt;Infant&lt;/keyword&gt;&lt;keyword&gt;Infant, Newborn&lt;/keyword&gt;&lt;keyword&gt;Nervous System Diseases/*diagnosis&lt;/keyword&gt;&lt;keyword&gt;Neurologic Examination/*methods&lt;/keyword&gt;&lt;/keywords&gt;&lt;dates&gt;&lt;year&gt;1985&lt;/year&gt;&lt;/dates&gt;&lt;accession-num&gt;4089106&lt;/accession-num&gt;&lt;urls&gt;&lt;related-urls&gt;&lt;url&gt;http://www.ncbi.nlm.nih.gov/entrez/query.fcgi?cmd=Retrieve&amp;amp;db=PubMed&amp;amp;dopt=Citation&amp;amp;list_uids=4089106 &lt;/url&gt;&lt;/related-urls&gt;&lt;/urls&gt;&lt;/record&gt;&lt;/Cite&gt;&lt;/EndNote&gt;</w:instrText>
      </w:r>
      <w:r w:rsidR="00FB7457">
        <w:fldChar w:fldCharType="separate"/>
      </w:r>
      <w:r w:rsidR="00FB7457">
        <w:t>(Denckla, 1985)</w:t>
      </w:r>
      <w:r w:rsidR="00FB7457">
        <w:fldChar w:fldCharType="end"/>
      </w:r>
      <w:r>
        <w:t xml:space="preserve"> and a clinical neurological exam by the study pediatrician; and c) the Woodcock-Johnson Psycho-Educational Battery (WJ III)</w:t>
      </w:r>
      <w:r w:rsidR="00FB7457">
        <w:t xml:space="preserve"> </w:t>
      </w:r>
      <w:r w:rsidR="00FB7457">
        <w:fldChar w:fldCharType="begin"/>
      </w:r>
      <w:r w:rsidR="009934B4">
        <w:instrText xml:space="preserve"> ADDIN EN.CITE &lt;EndNote&gt;&lt;Cite&gt;&lt;Author&gt;Woodcock&lt;/Author&gt;&lt;Year&gt;2001&lt;/Year&gt;&lt;RecNum&gt;72&lt;/RecNum&gt;&lt;record&gt;&lt;rec-number&gt;72&lt;/rec-number&gt;&lt;ref-type name="Book"&gt;6&lt;/ref-type&gt;&lt;contributors&gt;&lt;authors&gt;&lt;author&gt;Woodcock, R. W., &lt;/author&gt;&lt;author&gt;McGrew, K. S., &lt;/author&gt;&lt;author&gt;Mather, N. &lt;/author&gt;&lt;/authors&gt;&lt;/contributors&gt;&lt;titles&gt;&lt;title&gt;Woodcock-Johnson III&lt;/title&gt;&lt;/titles&gt;&lt;dates&gt;&lt;year&gt;2001&lt;/year&gt;&lt;/dates&gt;&lt;pub-location&gt;Itasca, IL&lt;/pub-location&gt;&lt;publisher&gt;Riverside Publishing &lt;/publisher&gt;&lt;urls&gt;&lt;/urls&gt;&lt;/record&gt;&lt;/Cite&gt;&lt;/EndNote&gt;</w:instrText>
      </w:r>
      <w:r w:rsidR="00FB7457">
        <w:fldChar w:fldCharType="separate"/>
      </w:r>
      <w:r w:rsidR="00FB7457">
        <w:t>(Woodcock, McGrew, &amp; Mather, 2001)</w:t>
      </w:r>
      <w:r w:rsidR="00FB7457">
        <w:fldChar w:fldCharType="end"/>
      </w:r>
      <w:r>
        <w:t xml:space="preserve">  administered by an education specialist.  The Annett handedness questionnaire</w:t>
      </w:r>
      <w:r w:rsidR="00FB7457">
        <w:t xml:space="preserve"> </w:t>
      </w:r>
      <w:r w:rsidR="00FB7457">
        <w:fldChar w:fldCharType="begin"/>
      </w:r>
      <w:r w:rsidR="009934B4">
        <w:instrText xml:space="preserve"> ADDIN EN.CITE &lt;EndNote&gt;&lt;Cite&gt;&lt;Author&gt;Annett&lt;/Author&gt;&lt;Year&gt;1991&lt;/Year&gt;&lt;RecNum&gt;71&lt;/RecNum&gt;&lt;record&gt;&lt;rec-number&gt;71&lt;/rec-number&gt;&lt;ref-type name="Book Section"&gt;5&lt;/ref-type&gt;&lt;contributors&gt;&lt;authors&gt;&lt;author&gt;Annett, M. &lt;/author&gt;&lt;/authors&gt;&lt;secondary-authors&gt;&lt;author&gt;O. Spreen&lt;/author&gt;&lt;author&gt;E. Strauss &lt;/author&gt;&lt;/secondary-authors&gt;&lt;/contributors&gt;&lt;titles&gt;&lt;title&gt;Hand preference test, Annett handedness questionnaire&lt;/title&gt;&lt;secondary-title&gt;A Compendium of neuropsychological tests: Administration, norms, and commentary&lt;/secondary-title&gt;&lt;/titles&gt;&lt;pages&gt;373-376&lt;/pages&gt;&lt;dates&gt;&lt;year&gt;1991&lt;/year&gt;&lt;/dates&gt;&lt;pub-location&gt;New York&lt;/pub-location&gt;&lt;publisher&gt;Oxford University Press.&lt;/publisher&gt;&lt;urls&gt;&lt;/urls&gt;&lt;/record&gt;&lt;/Cite&gt;&lt;/EndNote&gt;</w:instrText>
      </w:r>
      <w:r w:rsidR="00FB7457">
        <w:fldChar w:fldCharType="separate"/>
      </w:r>
      <w:r w:rsidR="00FB7457">
        <w:t>(Annett, 1991)</w:t>
      </w:r>
      <w:r w:rsidR="00FB7457">
        <w:fldChar w:fldCharType="end"/>
      </w:r>
      <w:r w:rsidR="00FB7457">
        <w:t xml:space="preserve"> </w:t>
      </w:r>
      <w:r>
        <w:t>was administered to determine hand dominance. Inclusion criteria for the DCD group were: 1) ages between 5-11 years; 2) no neurological disorder present including pervasive developmental disorder; 3) an independent diagnosis of DCD from the study pediatrician; 4) MABC total impairment scores less than or equal to the 5</w:t>
      </w:r>
      <w:r>
        <w:rPr>
          <w:vertAlign w:val="superscript"/>
        </w:rPr>
        <w:t>th</w:t>
      </w:r>
      <w:r>
        <w:t xml:space="preserve"> percentile; and, 5) no cognitive impairment as assessed by the WJ III.  Twenty-nine participants matched all five of our inclusion criteria.  Five children dropped out because either they could not complete the experimental task (n = 2) or they did not come back for the research study after the initial screening. Twenty-four participants finished the research study. Data from this group were analyzed for the perceptual component of the study along with data from 22 age- and gender-matched TD children. Furthermore, </w:t>
      </w:r>
      <w:r w:rsidR="002A321B">
        <w:t xml:space="preserve">five </w:t>
      </w:r>
      <w:r w:rsidR="00744248">
        <w:t xml:space="preserve">children with and </w:t>
      </w:r>
      <w:r w:rsidR="001918EB">
        <w:t xml:space="preserve">five </w:t>
      </w:r>
      <w:r w:rsidR="00744248">
        <w:t xml:space="preserve">without DCD </w:t>
      </w:r>
      <w:r>
        <w:t>with auditory threshold</w:t>
      </w:r>
      <w:r w:rsidR="001918EB">
        <w:t>s</w:t>
      </w:r>
      <w:r>
        <w:t xml:space="preserve"> below the 20° were excluded from the perceptual</w:t>
      </w:r>
      <w:r w:rsidR="00D2004A">
        <w:t>-</w:t>
      </w:r>
      <w:r>
        <w:t xml:space="preserve">motor analysis because they could </w:t>
      </w:r>
      <w:r w:rsidR="00A23333">
        <w:t xml:space="preserve">consciously </w:t>
      </w:r>
      <w:r>
        <w:t>perceive the signal in the subliminal condition</w:t>
      </w:r>
      <w:r w:rsidR="00A23333">
        <w:t>, where they were not expected to consciously perceive the change</w:t>
      </w:r>
      <w:r>
        <w:t>. The final data set</w:t>
      </w:r>
      <w:r w:rsidR="00EA39A0">
        <w:t>, therefore</w:t>
      </w:r>
      <w:r w:rsidR="00515C88">
        <w:t>,</w:t>
      </w:r>
      <w:r>
        <w:t xml:space="preserve"> included </w:t>
      </w:r>
      <w:r>
        <w:lastRenderedPageBreak/>
        <w:t xml:space="preserve">19 children with DCD for the </w:t>
      </w:r>
      <w:r w:rsidR="00EA39A0">
        <w:t>auditory</w:t>
      </w:r>
      <w:r w:rsidR="00D2004A">
        <w:t>-</w:t>
      </w:r>
      <w:r>
        <w:t xml:space="preserve">motor component of the study. Seventeen age- and gender-matched typically </w:t>
      </w:r>
      <w:r w:rsidR="00B749EA">
        <w:t xml:space="preserve">TD </w:t>
      </w:r>
      <w:r>
        <w:t>controls were also included. The Institutional Review Board of the University of Maryland, Baltimore (UMB) approved this study. Parents or legal guardians of the children gave informed consent while the children provided their assent to participate.</w:t>
      </w:r>
    </w:p>
    <w:p w14:paraId="4D86CC0F" w14:textId="77777777" w:rsidR="00B37588" w:rsidRDefault="00B37588" w:rsidP="005D58E1">
      <w:pPr>
        <w:spacing w:line="480" w:lineRule="auto"/>
        <w:ind w:firstLine="720"/>
        <w:jc w:val="both"/>
      </w:pPr>
    </w:p>
    <w:p w14:paraId="474F452C" w14:textId="77777777" w:rsidR="00B37588" w:rsidRDefault="00B37588" w:rsidP="005D58E1">
      <w:pPr>
        <w:spacing w:line="480" w:lineRule="auto"/>
        <w:jc w:val="both"/>
        <w:rPr>
          <w:b/>
        </w:rPr>
      </w:pPr>
      <w:r>
        <w:rPr>
          <w:b/>
        </w:rPr>
        <w:t>2.2 Apparatus and Procedure</w:t>
      </w:r>
    </w:p>
    <w:p w14:paraId="471D8E23" w14:textId="77777777" w:rsidR="00B37588" w:rsidRDefault="00B37588" w:rsidP="005D58E1">
      <w:pPr>
        <w:spacing w:line="480" w:lineRule="auto"/>
        <w:jc w:val="both"/>
        <w:rPr>
          <w:b/>
          <w:i/>
        </w:rPr>
      </w:pPr>
      <w:r>
        <w:rPr>
          <w:b/>
          <w:i/>
        </w:rPr>
        <w:t>2.2.1 Determination of the auditory threshold</w:t>
      </w:r>
    </w:p>
    <w:p w14:paraId="53E2B6CC" w14:textId="65F272D0" w:rsidR="00B37588" w:rsidRDefault="004D4D39" w:rsidP="005D58E1">
      <w:pPr>
        <w:spacing w:line="480" w:lineRule="auto"/>
        <w:ind w:firstLine="720"/>
        <w:jc w:val="both"/>
      </w:pPr>
      <w:r>
        <w:t>Prior to the tapping experiment, we</w:t>
      </w:r>
      <w:r w:rsidR="00B37588">
        <w:t xml:space="preserve"> established a child’s auditory perceptual threshold</w:t>
      </w:r>
      <w:r>
        <w:t xml:space="preserve">. </w:t>
      </w:r>
      <w:r w:rsidR="001918EB">
        <w:t>This</w:t>
      </w:r>
      <w:r w:rsidR="00B37588">
        <w:t xml:space="preserve"> is the lowest phasing difference between the two auditory signals that a child can perceive consistently. We used a modified psychophysical staircase method</w:t>
      </w:r>
      <w:r w:rsidR="001831F3">
        <w:t xml:space="preserve"> </w:t>
      </w:r>
      <w:r w:rsidR="001831F3">
        <w:fldChar w:fldCharType="begin"/>
      </w:r>
      <w:r w:rsidR="009934B4">
        <w:instrText xml:space="preserve"> ADDIN EN.CITE &lt;EndNote&gt;&lt;Cite&gt;&lt;Author&gt;Cornsweet&lt;/Author&gt;&lt;Year&gt;1962&lt;/Year&gt;&lt;RecNum&gt;34&lt;/RecNum&gt;&lt;record&gt;&lt;rec-number&gt;34&lt;/rec-number&gt;&lt;ref-type name="Journal Article"&gt;17&lt;/ref-type&gt;&lt;contributors&gt;&lt;authors&gt;&lt;author&gt;Cornsweet, T. N.&lt;/author&gt;&lt;/authors&gt;&lt;/contributors&gt;&lt;titles&gt;&lt;title&gt;The staircrase-method in psychophysics&lt;/title&gt;&lt;secondary-title&gt;American Journal of Psychology&lt;/secondary-title&gt;&lt;/titles&gt;&lt;periodical&gt;&lt;full-title&gt;American Journal of Psychology&lt;/full-title&gt;&lt;/periodical&gt;&lt;pages&gt;485-91&lt;/pages&gt;&lt;volume&gt;75&lt;/volume&gt;&lt;keywords&gt;&lt;keyword&gt;*Audiometry&lt;/keyword&gt;&lt;keyword&gt;*Psychophysiology&lt;/keyword&gt;&lt;/keywords&gt;&lt;dates&gt;&lt;year&gt;1962&lt;/year&gt;&lt;pub-dates&gt;&lt;date&gt;Sep&lt;/date&gt;&lt;/pub-dates&gt;&lt;/dates&gt;&lt;accession-num&gt;13881416&lt;/accession-num&gt;&lt;urls&gt;&lt;related-urls&gt;&lt;url&gt;http://www.ncbi.nlm.nih.gov/entrez/query.fcgi?cmd=Retrieve&amp;amp;db=PubMed&amp;amp;dopt=Citation&amp;amp;list_uids=13881416 &lt;/url&gt;&lt;/related-urls&gt;&lt;/urls&gt;&lt;/record&gt;&lt;/Cite&gt;&lt;Cite&gt;&lt;Author&gt;Treutwein&lt;/Author&gt;&lt;Year&gt;1995&lt;/Year&gt;&lt;RecNum&gt;35&lt;/RecNum&gt;&lt;record&gt;&lt;rec-number&gt;35&lt;/rec-number&gt;&lt;ref-type name="Journal Article"&gt;17&lt;/ref-type&gt;&lt;contributors&gt;&lt;authors&gt;&lt;author&gt;Treutwein, B.&lt;/author&gt;&lt;/authors&gt;&lt;/contributors&gt;&lt;auth-address&gt;Institut fur Medizinische Psychologie, Ludwig-Maximilians-Universitat Munchen, Germany. bernhard@tango.imp.med.uni-muenchen.de&lt;/auth-address&gt;&lt;titles&gt;&lt;title&gt;Adaptive psychophysical procedures&lt;/title&gt;&lt;secondary-title&gt;Vision Research&lt;/secondary-title&gt;&lt;/titles&gt;&lt;periodical&gt;&lt;full-title&gt;Vision Research&lt;/full-title&gt;&lt;/periodical&gt;&lt;pages&gt;2503-22&lt;/pages&gt;&lt;volume&gt;35&lt;/volume&gt;&lt;number&gt;17&lt;/number&gt;&lt;keywords&gt;&lt;keyword&gt;Cost-Benefit Analysis&lt;/keyword&gt;&lt;keyword&gt;Differential Threshold/physiology&lt;/keyword&gt;&lt;keyword&gt;Humans&lt;/keyword&gt;&lt;keyword&gt;Mathematics&lt;/keyword&gt;&lt;keyword&gt;Psychometrics/methods&lt;/keyword&gt;&lt;keyword&gt;*Psychophysics/methods&lt;/keyword&gt;&lt;keyword&gt;Stochastic Processes&lt;/keyword&gt;&lt;/keywords&gt;&lt;dates&gt;&lt;year&gt;1995&lt;/year&gt;&lt;pub-dates&gt;&lt;date&gt;Sep&lt;/date&gt;&lt;/pub-dates&gt;&lt;/dates&gt;&lt;accession-num&gt;8594817&lt;/accession-num&gt;&lt;urls&gt;&lt;related-urls&gt;&lt;url&gt;http://www.ncbi.nlm.nih.gov/entrez/query.fcgi?cmd=Retrieve&amp;amp;db=PubMed&amp;amp;dopt=Citation&amp;amp;list_uids=8594817 &lt;/url&gt;&lt;/related-urls&gt;&lt;/urls&gt;&lt;/record&gt;&lt;/Cite&gt;&lt;/EndNote&gt;</w:instrText>
      </w:r>
      <w:r w:rsidR="001831F3">
        <w:fldChar w:fldCharType="separate"/>
      </w:r>
      <w:r w:rsidR="001831F3">
        <w:t>(Cornsweet, 1962; Treutwein, 1995)</w:t>
      </w:r>
      <w:r w:rsidR="001831F3">
        <w:fldChar w:fldCharType="end"/>
      </w:r>
      <w:r w:rsidR="001831F3">
        <w:t xml:space="preserve">. </w:t>
      </w:r>
      <w:r w:rsidR="00B37588">
        <w:t xml:space="preserve">In this method, the tester starts with a stimulus intensity considerably </w:t>
      </w:r>
      <w:r w:rsidR="00616539">
        <w:t xml:space="preserve">higher than </w:t>
      </w:r>
      <w:r w:rsidR="00B37588">
        <w:t>threshold,</w:t>
      </w:r>
      <w:r w:rsidR="00616539">
        <w:t xml:space="preserve"> </w:t>
      </w:r>
      <w:r w:rsidR="00B37588">
        <w:t>gradually decreas</w:t>
      </w:r>
      <w:r w:rsidR="00CE6AC1">
        <w:t xml:space="preserve">ing </w:t>
      </w:r>
      <w:r w:rsidR="00B37588">
        <w:t>the</w:t>
      </w:r>
      <w:r w:rsidR="0078795D">
        <w:t xml:space="preserve"> phasing difference </w:t>
      </w:r>
      <w:r w:rsidR="00B37588">
        <w:t>until</w:t>
      </w:r>
      <w:r w:rsidR="00CE6AC1">
        <w:t xml:space="preserve"> the change</w:t>
      </w:r>
      <w:r w:rsidR="00616539">
        <w:t xml:space="preserve"> </w:t>
      </w:r>
      <w:r w:rsidR="00B37588">
        <w:t xml:space="preserve">is not perceived. </w:t>
      </w:r>
    </w:p>
    <w:p w14:paraId="3B8B8108" w14:textId="77777777" w:rsidR="00B37588" w:rsidRDefault="00B37588" w:rsidP="005D58E1">
      <w:pPr>
        <w:spacing w:line="480" w:lineRule="auto"/>
        <w:jc w:val="both"/>
      </w:pPr>
      <w:r>
        <w:t xml:space="preserve"> </w:t>
      </w:r>
      <w:r>
        <w:tab/>
      </w:r>
    </w:p>
    <w:p w14:paraId="0764C77E" w14:textId="0A5778CC" w:rsidR="001918EB" w:rsidRDefault="00B37588" w:rsidP="005D58E1">
      <w:pPr>
        <w:spacing w:line="480" w:lineRule="auto"/>
        <w:jc w:val="both"/>
      </w:pPr>
      <w:r>
        <w:t xml:space="preserve">The child </w:t>
      </w:r>
      <w:r w:rsidR="00CE6AC1">
        <w:t>was</w:t>
      </w:r>
      <w:r>
        <w:t xml:space="preserve"> fitted with a set of headphones</w:t>
      </w:r>
      <w:r w:rsidR="00812E5E">
        <w:t xml:space="preserve"> through which </w:t>
      </w:r>
      <w:r>
        <w:t>auditory stimuli</w:t>
      </w:r>
      <w:r w:rsidR="00541C55">
        <w:t xml:space="preserve"> </w:t>
      </w:r>
      <w:r w:rsidR="00181F1B">
        <w:t xml:space="preserve">with frequency of </w:t>
      </w:r>
      <w:r w:rsidR="00541C55">
        <w:t xml:space="preserve">1.4 Hz </w:t>
      </w:r>
      <w:r w:rsidR="00181F1B">
        <w:t>(</w:t>
      </w:r>
      <w:r w:rsidR="00541C55">
        <w:t xml:space="preserve">0.7 Hz </w:t>
      </w:r>
      <w:r w:rsidR="00181F1B">
        <w:t>per ear</w:t>
      </w:r>
      <w:r w:rsidR="00541C55">
        <w:t>)</w:t>
      </w:r>
      <w:r w:rsidR="00FD7DF5">
        <w:t>,</w:t>
      </w:r>
      <w:r>
        <w:t xml:space="preserve"> generated using a customized waveform generator</w:t>
      </w:r>
      <w:r w:rsidR="00FD7DF5">
        <w:t>,</w:t>
      </w:r>
      <w:r w:rsidR="00812E5E">
        <w:t xml:space="preserve"> were provided</w:t>
      </w:r>
      <w:r>
        <w:t>. Participants received two successive sets of auditory stimuli, each 10 seconds in duration. The first set of stimuli was always evenly spaced and remained at a constant phasing of 180º</w:t>
      </w:r>
      <w:r w:rsidR="00296761">
        <w:t xml:space="preserve"> </w:t>
      </w:r>
      <w:r w:rsidR="0016123C">
        <w:t>(reference</w:t>
      </w:r>
      <w:r w:rsidR="00296761">
        <w:t xml:space="preserve"> stimulus)</w:t>
      </w:r>
      <w:r>
        <w:t>. The second set of stimuli was unevenly spaced and was the set that always changed</w:t>
      </w:r>
      <w:r w:rsidR="00296761">
        <w:t xml:space="preserve"> (test </w:t>
      </w:r>
      <w:r w:rsidR="0016123C">
        <w:t>stimulus</w:t>
      </w:r>
      <w:r w:rsidR="00296761">
        <w:t>)</w:t>
      </w:r>
      <w:r>
        <w:t xml:space="preserve">. The </w:t>
      </w:r>
      <w:r w:rsidR="00296761">
        <w:t>test</w:t>
      </w:r>
      <w:r>
        <w:t xml:space="preserve"> stimuli started with a large phasing difference (70°) and the phasing difference was reduced in steps of 5º. After the </w:t>
      </w:r>
      <w:r w:rsidR="00296761">
        <w:t>test stimulus</w:t>
      </w:r>
      <w:r>
        <w:t xml:space="preserve"> was given, participants were asked if the</w:t>
      </w:r>
      <w:r w:rsidR="006B146D">
        <w:t xml:space="preserve">y perceived </w:t>
      </w:r>
      <w:r>
        <w:t xml:space="preserve">the </w:t>
      </w:r>
      <w:r w:rsidR="006B146D">
        <w:t>reference and test stimuli</w:t>
      </w:r>
      <w:r>
        <w:t xml:space="preserve"> </w:t>
      </w:r>
      <w:r w:rsidR="00296761">
        <w:t xml:space="preserve">to </w:t>
      </w:r>
      <w:r w:rsidR="00A55499">
        <w:t>be “</w:t>
      </w:r>
      <w:r>
        <w:t>same” or “different.” A forced choice paradigm was used, where the participant was asked to make the best possible guess and choose between “same” and “different”</w:t>
      </w:r>
      <w:r w:rsidR="00812E5E">
        <w:t>.</w:t>
      </w:r>
      <w:r>
        <w:t xml:space="preserve"> If correct</w:t>
      </w:r>
      <w:r w:rsidR="0016123C">
        <w:t>ly perceived</w:t>
      </w:r>
      <w:r w:rsidR="00466662">
        <w:t>,</w:t>
      </w:r>
      <w:r>
        <w:t xml:space="preserve"> the phasing difference was </w:t>
      </w:r>
      <w:r>
        <w:lastRenderedPageBreak/>
        <w:t xml:space="preserve">reduced by 5º; if </w:t>
      </w:r>
      <w:r w:rsidR="0016123C">
        <w:t>not</w:t>
      </w:r>
      <w:r w:rsidR="00812E5E">
        <w:t>,</w:t>
      </w:r>
      <w:r>
        <w:t xml:space="preserve"> the phasing difference was increased by 5º.  </w:t>
      </w:r>
      <w:r w:rsidR="00FC2990">
        <w:t>At this point, t</w:t>
      </w:r>
      <w:r w:rsidR="00CE6AC1">
        <w:t>he</w:t>
      </w:r>
      <w:r w:rsidR="00812E5E">
        <w:t xml:space="preserve"> participant </w:t>
      </w:r>
      <w:r w:rsidR="00CE6AC1">
        <w:t xml:space="preserve">had to correctly perceive the signals at that level as being different two consecutive times before reducing the phasing difference. </w:t>
      </w:r>
      <w:r>
        <w:t>The experiment concluded when the subject could not identify the difference between the two sets of rhythms, three times</w:t>
      </w:r>
      <w:r w:rsidR="00A60EF3">
        <w:t xml:space="preserve"> at a particular phasing difference</w:t>
      </w:r>
      <w:r>
        <w:t xml:space="preserve">. The threshold was determined as the lowest phasing difference between the two sets of rhythms that the participant could perceive consistently.  “Catch” trials were given where the second set was the same as the first to ensure that the child’s attention was maintained. </w:t>
      </w:r>
    </w:p>
    <w:p w14:paraId="0C62703A" w14:textId="77777777" w:rsidR="00FD7DF5" w:rsidRDefault="00FD7DF5" w:rsidP="005D58E1">
      <w:pPr>
        <w:spacing w:line="480" w:lineRule="auto"/>
        <w:ind w:firstLine="720"/>
        <w:jc w:val="both"/>
      </w:pPr>
    </w:p>
    <w:p w14:paraId="2206D8E3" w14:textId="77777777" w:rsidR="00B37588" w:rsidRDefault="00B37588" w:rsidP="005D58E1">
      <w:pPr>
        <w:spacing w:line="480" w:lineRule="auto"/>
        <w:jc w:val="both"/>
        <w:rPr>
          <w:b/>
          <w:i/>
        </w:rPr>
      </w:pPr>
      <w:r>
        <w:rPr>
          <w:b/>
          <w:i/>
        </w:rPr>
        <w:t xml:space="preserve">2.2.2 Tapping Experiment </w:t>
      </w:r>
    </w:p>
    <w:p w14:paraId="7BBB3EFF" w14:textId="77777777" w:rsidR="00B37588" w:rsidRDefault="00B37588" w:rsidP="005D58E1">
      <w:pPr>
        <w:spacing w:line="480" w:lineRule="auto"/>
        <w:ind w:firstLine="720"/>
        <w:jc w:val="both"/>
      </w:pPr>
      <w:r>
        <w:t>The participants sat with their forearms resting on t</w:t>
      </w:r>
      <w:r w:rsidR="00916CC3">
        <w:t xml:space="preserve">he </w:t>
      </w:r>
      <w:proofErr w:type="spellStart"/>
      <w:r w:rsidR="00916CC3">
        <w:t>plexiglass</w:t>
      </w:r>
      <w:proofErr w:type="spellEnd"/>
      <w:r w:rsidR="00916CC3">
        <w:t xml:space="preserve"> armrests (Fi</w:t>
      </w:r>
      <w:r w:rsidR="004C6999">
        <w:t xml:space="preserve">g. </w:t>
      </w:r>
      <w:r w:rsidR="00916CC3">
        <w:t>1</w:t>
      </w:r>
      <w:r>
        <w:t>). The hands were strapped snuggly to the armrest at the forearm and along the metacarpals to reduce associated movements. Sensors were attached dorsally to the tip of the index finger bilaterally. An ear swab was taped laterally to th</w:t>
      </w:r>
      <w:r w:rsidR="00922893">
        <w:t>e finger to restrict movement only to</w:t>
      </w:r>
      <w:r>
        <w:t xml:space="preserve"> the metacarpophalangeal joint. The positional data of the sensors were captured by a 3D magnetic tracking system (</w:t>
      </w:r>
      <w:proofErr w:type="spellStart"/>
      <w:r>
        <w:t>Minibirds</w:t>
      </w:r>
      <w:r>
        <w:rPr>
          <w:vertAlign w:val="superscript"/>
        </w:rPr>
        <w:t>TM</w:t>
      </w:r>
      <w:proofErr w:type="spellEnd"/>
      <w:r>
        <w:rPr>
          <w:vertAlign w:val="superscript"/>
        </w:rPr>
        <w:t xml:space="preserve">, </w:t>
      </w:r>
      <w:r>
        <w:t>Ascension system, Burlington, VT) at the sampling rate of 100 Hz. The participant wore headphones attached to the custom-made waveform generator. The frequency of the auditory stimuli was kept constant at 1.4Hz</w:t>
      </w:r>
      <w:r w:rsidR="00541C55">
        <w:t xml:space="preserve"> (0.7 Hz per side)</w:t>
      </w:r>
      <w:r>
        <w:t xml:space="preserve">. </w:t>
      </w:r>
      <w:r w:rsidR="00541C55">
        <w:t>For consistency, t</w:t>
      </w:r>
      <w:r>
        <w:t xml:space="preserve">he stimuli presented on the non-dominant side remained constant while the stimuli presented on the dominant side changed according to the set phasing difference. The auditory stimulus, and therefore the tap, always began on the non-dominant side. </w:t>
      </w:r>
    </w:p>
    <w:p w14:paraId="596CC83A" w14:textId="77777777" w:rsidR="00B37588" w:rsidRDefault="00B37588" w:rsidP="005D58E1">
      <w:pPr>
        <w:spacing w:line="480" w:lineRule="auto"/>
        <w:ind w:firstLine="720"/>
        <w:jc w:val="both"/>
      </w:pPr>
    </w:p>
    <w:p w14:paraId="3D4A4232" w14:textId="3F7BE657" w:rsidR="00B37588" w:rsidRDefault="00B37588" w:rsidP="005D58E1">
      <w:pPr>
        <w:spacing w:before="240" w:line="480" w:lineRule="auto"/>
        <w:ind w:firstLine="720"/>
        <w:jc w:val="both"/>
      </w:pPr>
      <w:r>
        <w:t xml:space="preserve">The participants were asked to tap their index fingers alternately in time to the auditory signals presented via headphones. They were also instructed to lift their fingers to about 1 inch </w:t>
      </w:r>
      <w:r>
        <w:lastRenderedPageBreak/>
        <w:t>above the surface. The experiment was videotaped for subsequent verification that the participant performed the task as instructed. The participants were tested under two conditions: gradual/subliminal and abrupt/perceptible. In the gradual/subliminal condition, the auditory stimuli were gradually ramped up in steps of 11 º (3.0</w:t>
      </w:r>
      <w:r w:rsidR="00A3496F">
        <w:t>5 % change) from 180º out-of</w:t>
      </w:r>
      <w:r>
        <w:t>-phase up to 225º (12.5% change from 180º) out-of-phase with each other while in the abrupt/perceptible condition the auditory stimuli w</w:t>
      </w:r>
      <w:r w:rsidR="007D2C69">
        <w:t>ere</w:t>
      </w:r>
      <w:r>
        <w:t xml:space="preserve"> abruptly ramped 45º (12.5 % change) from 180º (baseline) to 225º. The stimulus phasing change of 45º was chosen</w:t>
      </w:r>
      <w:r w:rsidR="007D2C69">
        <w:t>, a priori,</w:t>
      </w:r>
      <w:r>
        <w:t xml:space="preserve"> because preliminary work had established that most children could perceive this difference. </w:t>
      </w:r>
    </w:p>
    <w:p w14:paraId="64DA4BEF" w14:textId="77777777" w:rsidR="00B37588" w:rsidRDefault="00B37588" w:rsidP="005D58E1">
      <w:pPr>
        <w:spacing w:line="480" w:lineRule="auto"/>
        <w:ind w:firstLine="720"/>
        <w:jc w:val="both"/>
      </w:pPr>
    </w:p>
    <w:p w14:paraId="259FEC83" w14:textId="77777777" w:rsidR="00B37588" w:rsidRDefault="00B37588" w:rsidP="005D58E1">
      <w:pPr>
        <w:spacing w:line="480" w:lineRule="auto"/>
        <w:ind w:firstLine="720"/>
        <w:jc w:val="both"/>
      </w:pPr>
      <w:r>
        <w:t>The testing session consisted of two conditions of 12 trials each. Each trial was 30 seconds long with the first 5 seconds removed from the analysis to avoid start-up effects. The trial was limited to 30 seconds to minimize loss of attention or fatigue. In both conditions, the first and last two trials had auditory signals with alternate beats that were 180</w:t>
      </w:r>
      <w:r>
        <w:rPr>
          <w:vertAlign w:val="superscript"/>
        </w:rPr>
        <w:t>o</w:t>
      </w:r>
      <w:r>
        <w:t xml:space="preserve"> out-of-phase (baseline) with each other. In the abrupt/perceptible condition, the middle </w:t>
      </w:r>
      <w:r w:rsidR="00922893">
        <w:t>eight</w:t>
      </w:r>
      <w:r>
        <w:t xml:space="preserve"> trials had auditory signals that were 225</w:t>
      </w:r>
      <w:r>
        <w:rPr>
          <w:vertAlign w:val="superscript"/>
        </w:rPr>
        <w:t>o</w:t>
      </w:r>
      <w:r>
        <w:t xml:space="preserve"> out-of-phase. In the gradual/subliminal condition, the middle eight trials had two trials each that had a phasing relationship of 192</w:t>
      </w:r>
      <w:r>
        <w:rPr>
          <w:vertAlign w:val="superscript"/>
        </w:rPr>
        <w:t>o</w:t>
      </w:r>
      <w:r>
        <w:t>, 203</w:t>
      </w:r>
      <w:r>
        <w:rPr>
          <w:vertAlign w:val="superscript"/>
        </w:rPr>
        <w:t>o</w:t>
      </w:r>
      <w:r>
        <w:t>, 214</w:t>
      </w:r>
      <w:r>
        <w:rPr>
          <w:vertAlign w:val="superscript"/>
        </w:rPr>
        <w:t>o</w:t>
      </w:r>
      <w:r>
        <w:t xml:space="preserve"> and 225</w:t>
      </w:r>
      <w:r>
        <w:rPr>
          <w:vertAlign w:val="superscript"/>
        </w:rPr>
        <w:t xml:space="preserve">o </w:t>
      </w:r>
      <w:r w:rsidRPr="0082032A">
        <w:t>(</w:t>
      </w:r>
      <w:r w:rsidRPr="00270C7C">
        <w:t>with a phasing change</w:t>
      </w:r>
      <w:r>
        <w:t xml:space="preserve"> from the b</w:t>
      </w:r>
      <w:r w:rsidRPr="00D512E7">
        <w:t>a</w:t>
      </w:r>
      <w:r>
        <w:t>seline in percentage of 3.33 %, 6.38 %, 9.44 % and 12.5 % respectively).</w:t>
      </w:r>
      <w:r w:rsidRPr="00D512E7">
        <w:rPr>
          <w:b/>
        </w:rPr>
        <w:t xml:space="preserve"> </w:t>
      </w:r>
      <w:r>
        <w:t>In order to eliminate carry over effects</w:t>
      </w:r>
      <w:r>
        <w:rPr>
          <w:b/>
        </w:rPr>
        <w:t xml:space="preserve">, </w:t>
      </w:r>
      <w:r>
        <w:rPr>
          <w:rStyle w:val="Strong"/>
          <w:b w:val="0"/>
          <w:bCs w:val="0"/>
        </w:rPr>
        <w:t>subjects with even identification numbers were presented with the abrupt/perceptible followed by the gradual/subliminal condition while subjects with odd identification numbers were presented in the reverse order.</w:t>
      </w:r>
      <w:r>
        <w:t xml:space="preserve"> The two sets were separated by a 5-minute break.  Rewards (e.g. stickers) were given intermittently in order to sustain motivation. Prizes and a small financial compensation were given at the completion of the study. </w:t>
      </w:r>
    </w:p>
    <w:p w14:paraId="03412B85" w14:textId="77777777" w:rsidR="00B37588" w:rsidRDefault="00B37588" w:rsidP="005D58E1">
      <w:pPr>
        <w:spacing w:line="480" w:lineRule="auto"/>
        <w:jc w:val="both"/>
        <w:rPr>
          <w:b/>
        </w:rPr>
      </w:pPr>
    </w:p>
    <w:p w14:paraId="762F3D31" w14:textId="77777777" w:rsidR="00B37588" w:rsidRDefault="00B37588" w:rsidP="005D58E1">
      <w:pPr>
        <w:spacing w:line="480" w:lineRule="auto"/>
        <w:jc w:val="both"/>
        <w:rPr>
          <w:b/>
        </w:rPr>
      </w:pPr>
      <w:r>
        <w:rPr>
          <w:b/>
        </w:rPr>
        <w:t>3. DATA ANALYSIS</w:t>
      </w:r>
    </w:p>
    <w:p w14:paraId="0D4B83A2" w14:textId="77777777" w:rsidR="00B37588" w:rsidRDefault="00B37588" w:rsidP="005D58E1">
      <w:pPr>
        <w:spacing w:line="480" w:lineRule="auto"/>
        <w:jc w:val="both"/>
        <w:rPr>
          <w:b/>
        </w:rPr>
      </w:pPr>
      <w:r>
        <w:rPr>
          <w:b/>
        </w:rPr>
        <w:t>3.1 Data processing of finger tapping:</w:t>
      </w:r>
    </w:p>
    <w:p w14:paraId="25058797" w14:textId="77777777" w:rsidR="000A4E5F" w:rsidRDefault="000A4E5F" w:rsidP="005D58E1">
      <w:pPr>
        <w:spacing w:line="480" w:lineRule="auto"/>
        <w:ind w:firstLine="720"/>
        <w:jc w:val="both"/>
      </w:pPr>
      <w:r>
        <w:t>The data were filtered using a recursive low pass 4</w:t>
      </w:r>
      <w:r>
        <w:rPr>
          <w:vertAlign w:val="superscript"/>
        </w:rPr>
        <w:t>th</w:t>
      </w:r>
      <w:r>
        <w:t xml:space="preserve"> order Butterworth filter with a cut off frequency of 10 Hz and then processed using a customized </w:t>
      </w:r>
      <w:proofErr w:type="spellStart"/>
      <w:r>
        <w:t>Matlab</w:t>
      </w:r>
      <w:proofErr w:type="spellEnd"/>
      <w:r>
        <w:t xml:space="preserve">™ program. The dependent measures were the mean relative phasing difference between the two fingers (RP) and the standard deviation of the mean relative phase between the two fingers (SD). </w:t>
      </w:r>
      <w:r w:rsidRPr="00097C52">
        <w:t xml:space="preserve">Relative phase between the two fingers was taken as the ratio of the time between the </w:t>
      </w:r>
      <w:r>
        <w:t>non-dominant</w:t>
      </w:r>
      <w:r w:rsidRPr="00097C52">
        <w:t xml:space="preserve"> finger’s touchdown and the touch down of the </w:t>
      </w:r>
      <w:r>
        <w:t>dominant</w:t>
      </w:r>
      <w:r w:rsidRPr="00097C52">
        <w:t xml:space="preserve"> finger to the total time between the first and sec</w:t>
      </w:r>
      <w:r>
        <w:t>ond touchdowns of the left finger. The following formula was used to calculate the relative phase between the fingers:</w:t>
      </w:r>
    </w:p>
    <w:p w14:paraId="602F6600" w14:textId="77777777" w:rsidR="000A4E5F" w:rsidRDefault="00E80222" w:rsidP="005D58E1">
      <w:pPr>
        <w:spacing w:line="480" w:lineRule="auto"/>
        <w:ind w:firstLine="720"/>
        <w:jc w:val="both"/>
      </w:pPr>
      <w:r>
        <w:rPr>
          <w:noProof/>
          <w:lang w:val="en-GB" w:eastAsia="zh-CN"/>
        </w:rPr>
        <mc:AlternateContent>
          <mc:Choice Requires="wpg">
            <w:drawing>
              <wp:anchor distT="0" distB="0" distL="114300" distR="114300" simplePos="0" relativeHeight="251657728" behindDoc="0" locked="0" layoutInCell="1" allowOverlap="1" wp14:anchorId="4D88F337" wp14:editId="19E75A54">
                <wp:simplePos x="0" y="0"/>
                <wp:positionH relativeFrom="character">
                  <wp:posOffset>0</wp:posOffset>
                </wp:positionH>
                <wp:positionV relativeFrom="line">
                  <wp:posOffset>0</wp:posOffset>
                </wp:positionV>
                <wp:extent cx="1849755" cy="795020"/>
                <wp:effectExtent l="0" t="0" r="0" b="5080"/>
                <wp:wrapNone/>
                <wp:docPr id="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49755" cy="795020"/>
                          <a:chOff x="-136" y="-152"/>
                          <a:chExt cx="2913" cy="1252"/>
                        </a:xfrm>
                      </wpg:grpSpPr>
                      <wps:wsp>
                        <wps:cNvPr id="10" name="AutoShape 3"/>
                        <wps:cNvSpPr>
                          <a:spLocks noChangeAspect="1" noChangeArrowheads="1" noTextEdit="1"/>
                        </wps:cNvSpPr>
                        <wps:spPr bwMode="auto">
                          <a:xfrm>
                            <a:off x="-136" y="-152"/>
                            <a:ext cx="2913"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wps:spPr bwMode="auto">
                          <a:xfrm>
                            <a:off x="603" y="335"/>
                            <a:ext cx="14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5"/>
                        <wps:cNvSpPr>
                          <a:spLocks noChangeArrowheads="1"/>
                        </wps:cNvSpPr>
                        <wps:spPr bwMode="auto">
                          <a:xfrm>
                            <a:off x="2236" y="183"/>
                            <a:ext cx="3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1026" w14:textId="77777777" w:rsidR="00750D89" w:rsidRDefault="00750D89" w:rsidP="000A4E5F">
                              <w:r>
                                <w:rPr>
                                  <w:color w:val="000000"/>
                                </w:rPr>
                                <w:t>100</w:t>
                              </w:r>
                            </w:p>
                          </w:txbxContent>
                        </wps:txbx>
                        <wps:bodyPr rot="0" vert="horz" wrap="none" lIns="0" tIns="0" rIns="0" bIns="0" anchor="t" anchorCtr="0" upright="1">
                          <a:spAutoFit/>
                        </wps:bodyPr>
                      </wps:wsp>
                      <wps:wsp>
                        <wps:cNvPr id="13" name="Rectangle 6"/>
                        <wps:cNvSpPr>
                          <a:spLocks noChangeArrowheads="1"/>
                        </wps:cNvSpPr>
                        <wps:spPr bwMode="auto">
                          <a:xfrm>
                            <a:off x="1958" y="36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CA52" w14:textId="77777777" w:rsidR="00750D89" w:rsidRDefault="00750D89" w:rsidP="000A4E5F"/>
                          </w:txbxContent>
                        </wps:txbx>
                        <wps:bodyPr rot="0" vert="horz" wrap="none" lIns="0" tIns="0" rIns="0" bIns="0" anchor="t" anchorCtr="0" upright="1">
                          <a:spAutoFit/>
                        </wps:bodyPr>
                      </wps:wsp>
                      <wps:wsp>
                        <wps:cNvPr id="14" name="Rectangle 7"/>
                        <wps:cNvSpPr>
                          <a:spLocks noChangeArrowheads="1"/>
                        </wps:cNvSpPr>
                        <wps:spPr bwMode="auto">
                          <a:xfrm>
                            <a:off x="1481" y="368"/>
                            <a:ext cx="29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675F" w14:textId="77777777" w:rsidR="00750D89" w:rsidRDefault="00750D89" w:rsidP="000A4E5F">
                              <w:proofErr w:type="spellStart"/>
                              <w:proofErr w:type="gramStart"/>
                              <w:r>
                                <w:rPr>
                                  <w:color w:val="000000"/>
                                </w:rPr>
                                <w:t>t</w:t>
                              </w:r>
                              <w:r w:rsidRPr="00042EE0">
                                <w:rPr>
                                  <w:color w:val="000000"/>
                                  <w:vertAlign w:val="superscript"/>
                                </w:rPr>
                                <w:t>ND</w:t>
                              </w:r>
                              <w:proofErr w:type="spellEnd"/>
                              <w:proofErr w:type="gramEnd"/>
                            </w:p>
                          </w:txbxContent>
                        </wps:txbx>
                        <wps:bodyPr rot="0" vert="horz" wrap="none" lIns="0" tIns="0" rIns="0" bIns="0" anchor="t" anchorCtr="0" upright="1">
                          <a:spAutoFit/>
                        </wps:bodyPr>
                      </wps:wsp>
                      <wps:wsp>
                        <wps:cNvPr id="15" name="Rectangle 8"/>
                        <wps:cNvSpPr>
                          <a:spLocks noChangeArrowheads="1"/>
                        </wps:cNvSpPr>
                        <wps:spPr bwMode="auto">
                          <a:xfrm>
                            <a:off x="1349" y="36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E6F9" w14:textId="77777777" w:rsidR="00750D89" w:rsidRDefault="00750D89" w:rsidP="000A4E5F">
                              <w:r>
                                <w:rPr>
                                  <w:color w:val="000000"/>
                                </w:rPr>
                                <w:t>-</w:t>
                              </w:r>
                            </w:p>
                          </w:txbxContent>
                        </wps:txbx>
                        <wps:bodyPr rot="0" vert="horz" wrap="none" lIns="0" tIns="0" rIns="0" bIns="0" anchor="t" anchorCtr="0" upright="1">
                          <a:spAutoFit/>
                        </wps:bodyPr>
                      </wps:wsp>
                      <wps:wsp>
                        <wps:cNvPr id="16" name="Rectangle 9"/>
                        <wps:cNvSpPr>
                          <a:spLocks noChangeArrowheads="1"/>
                        </wps:cNvSpPr>
                        <wps:spPr bwMode="auto">
                          <a:xfrm>
                            <a:off x="615" y="368"/>
                            <a:ext cx="29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B940" w14:textId="77777777" w:rsidR="00750D89" w:rsidRDefault="00750D89" w:rsidP="000A4E5F">
                              <w:pPr>
                                <w:jc w:val="center"/>
                              </w:pPr>
                              <w:proofErr w:type="spellStart"/>
                              <w:proofErr w:type="gramStart"/>
                              <w:r>
                                <w:rPr>
                                  <w:color w:val="000000"/>
                                </w:rPr>
                                <w:t>t</w:t>
                              </w:r>
                              <w:r w:rsidRPr="00042EE0">
                                <w:rPr>
                                  <w:color w:val="000000"/>
                                  <w:vertAlign w:val="superscript"/>
                                </w:rPr>
                                <w:t>ND</w:t>
                              </w:r>
                              <w:proofErr w:type="spellEnd"/>
                              <w:proofErr w:type="gramEnd"/>
                            </w:p>
                          </w:txbxContent>
                        </wps:txbx>
                        <wps:bodyPr rot="0" vert="horz" wrap="none" lIns="0" tIns="0" rIns="0" bIns="0" anchor="t" anchorCtr="0" upright="1">
                          <a:spAutoFit/>
                        </wps:bodyPr>
                      </wps:wsp>
                      <wps:wsp>
                        <wps:cNvPr id="17" name="Rectangle 10"/>
                        <wps:cNvSpPr>
                          <a:spLocks noChangeArrowheads="1"/>
                        </wps:cNvSpPr>
                        <wps:spPr bwMode="auto">
                          <a:xfrm>
                            <a:off x="1799" y="2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B039" w14:textId="77777777" w:rsidR="00750D89" w:rsidRDefault="00750D89" w:rsidP="000A4E5F"/>
                          </w:txbxContent>
                        </wps:txbx>
                        <wps:bodyPr rot="0" vert="horz" wrap="none" lIns="0" tIns="0" rIns="0" bIns="0" anchor="t" anchorCtr="0" upright="1">
                          <a:spAutoFit/>
                        </wps:bodyPr>
                      </wps:wsp>
                      <wps:wsp>
                        <wps:cNvPr id="18" name="Rectangle 11"/>
                        <wps:cNvSpPr>
                          <a:spLocks noChangeArrowheads="1"/>
                        </wps:cNvSpPr>
                        <wps:spPr bwMode="auto">
                          <a:xfrm>
                            <a:off x="1494" y="28"/>
                            <a:ext cx="18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0F0" w14:textId="77777777" w:rsidR="00750D89" w:rsidRDefault="00750D89" w:rsidP="000A4E5F">
                              <w:proofErr w:type="spellStart"/>
                              <w:proofErr w:type="gramStart"/>
                              <w:r>
                                <w:rPr>
                                  <w:color w:val="000000"/>
                                </w:rPr>
                                <w:t>t</w:t>
                              </w:r>
                              <w:r w:rsidRPr="00042EE0">
                                <w:rPr>
                                  <w:color w:val="000000"/>
                                  <w:vertAlign w:val="superscript"/>
                                </w:rPr>
                                <w:t>D</w:t>
                              </w:r>
                              <w:proofErr w:type="spellEnd"/>
                              <w:proofErr w:type="gramEnd"/>
                            </w:p>
                          </w:txbxContent>
                        </wps:txbx>
                        <wps:bodyPr rot="0" vert="horz" wrap="none" lIns="0" tIns="0" rIns="0" bIns="0" anchor="t" anchorCtr="0" upright="1">
                          <a:spAutoFit/>
                        </wps:bodyPr>
                      </wps:wsp>
                      <wps:wsp>
                        <wps:cNvPr id="19" name="Rectangle 12"/>
                        <wps:cNvSpPr>
                          <a:spLocks noChangeArrowheads="1"/>
                        </wps:cNvSpPr>
                        <wps:spPr bwMode="auto">
                          <a:xfrm>
                            <a:off x="1371" y="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3D5C" w14:textId="77777777" w:rsidR="00750D89" w:rsidRDefault="00750D89" w:rsidP="000A4E5F">
                              <w:r>
                                <w:rPr>
                                  <w:color w:val="000000"/>
                                </w:rPr>
                                <w:t>-</w:t>
                              </w:r>
                            </w:p>
                          </w:txbxContent>
                        </wps:txbx>
                        <wps:bodyPr rot="0" vert="horz" wrap="none" lIns="0" tIns="0" rIns="0" bIns="0" anchor="t" anchorCtr="0" upright="1">
                          <a:spAutoFit/>
                        </wps:bodyPr>
                      </wps:wsp>
                      <wps:wsp>
                        <wps:cNvPr id="20" name="Rectangle 13"/>
                        <wps:cNvSpPr>
                          <a:spLocks noChangeArrowheads="1"/>
                        </wps:cNvSpPr>
                        <wps:spPr bwMode="auto">
                          <a:xfrm>
                            <a:off x="774" y="28"/>
                            <a:ext cx="29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E335" w14:textId="77777777" w:rsidR="00750D89" w:rsidRDefault="00750D89" w:rsidP="000A4E5F">
                              <w:proofErr w:type="spellStart"/>
                              <w:proofErr w:type="gramStart"/>
                              <w:r>
                                <w:rPr>
                                  <w:color w:val="000000"/>
                                </w:rPr>
                                <w:t>t</w:t>
                              </w:r>
                              <w:r w:rsidRPr="00042EE0">
                                <w:rPr>
                                  <w:color w:val="000000"/>
                                  <w:vertAlign w:val="superscript"/>
                                </w:rPr>
                                <w:t>ND</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846" y="51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ED2F" w14:textId="77777777" w:rsidR="00750D89" w:rsidRDefault="00750D89" w:rsidP="000A4E5F">
                              <w:proofErr w:type="gramStart"/>
                              <w:r>
                                <w:rPr>
                                  <w:color w:val="000000"/>
                                  <w:sz w:val="14"/>
                                  <w:szCs w:val="14"/>
                                </w:rPr>
                                <w:t>n</w:t>
                              </w:r>
                              <w:proofErr w:type="gramEnd"/>
                            </w:p>
                          </w:txbxContent>
                        </wps:txbx>
                        <wps:bodyPr rot="0" vert="horz" wrap="none" lIns="0" tIns="0" rIns="0" bIns="0" anchor="t" anchorCtr="0" upright="1">
                          <a:spAutoFit/>
                        </wps:bodyPr>
                      </wps:wsp>
                      <wps:wsp>
                        <wps:cNvPr id="22" name="Rectangle 15"/>
                        <wps:cNvSpPr>
                          <a:spLocks noChangeArrowheads="1"/>
                        </wps:cNvSpPr>
                        <wps:spPr bwMode="auto">
                          <a:xfrm>
                            <a:off x="1214" y="51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F849" w14:textId="77777777" w:rsidR="00750D89" w:rsidRDefault="00750D89" w:rsidP="000A4E5F">
                              <w:r>
                                <w:rPr>
                                  <w:color w:val="000000"/>
                                  <w:sz w:val="14"/>
                                  <w:szCs w:val="14"/>
                                </w:rPr>
                                <w:t>1</w:t>
                              </w:r>
                            </w:p>
                          </w:txbxContent>
                        </wps:txbx>
                        <wps:bodyPr rot="0" vert="horz" wrap="none" lIns="0" tIns="0" rIns="0" bIns="0" anchor="t" anchorCtr="0" upright="1">
                          <a:spAutoFit/>
                        </wps:bodyPr>
                      </wps:wsp>
                      <wps:wsp>
                        <wps:cNvPr id="23" name="Rectangle 16"/>
                        <wps:cNvSpPr>
                          <a:spLocks noChangeArrowheads="1"/>
                        </wps:cNvSpPr>
                        <wps:spPr bwMode="auto">
                          <a:xfrm>
                            <a:off x="1059" y="51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FF96" w14:textId="77777777" w:rsidR="00750D89" w:rsidRDefault="00750D89" w:rsidP="000A4E5F">
                              <w:proofErr w:type="gramStart"/>
                              <w:r>
                                <w:rPr>
                                  <w:color w:val="000000"/>
                                  <w:sz w:val="14"/>
                                  <w:szCs w:val="14"/>
                                </w:rPr>
                                <w:t>n</w:t>
                              </w:r>
                              <w:proofErr w:type="gramEnd"/>
                            </w:p>
                          </w:txbxContent>
                        </wps:txbx>
                        <wps:bodyPr rot="0" vert="horz" wrap="none" lIns="0" tIns="0" rIns="0" bIns="0" anchor="t" anchorCtr="0" upright="1">
                          <a:spAutoFit/>
                        </wps:bodyPr>
                      </wps:wsp>
                      <wps:wsp>
                        <wps:cNvPr id="24" name="Rectangle 17"/>
                        <wps:cNvSpPr>
                          <a:spLocks noChangeArrowheads="1"/>
                        </wps:cNvSpPr>
                        <wps:spPr bwMode="auto">
                          <a:xfrm>
                            <a:off x="1688" y="17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129A" w14:textId="77777777" w:rsidR="00750D89" w:rsidRDefault="00750D89" w:rsidP="000A4E5F">
                              <w:proofErr w:type="gramStart"/>
                              <w:r>
                                <w:rPr>
                                  <w:color w:val="000000"/>
                                  <w:sz w:val="14"/>
                                  <w:szCs w:val="14"/>
                                </w:rPr>
                                <w:t>n</w:t>
                              </w:r>
                              <w:proofErr w:type="gramEnd"/>
                            </w:p>
                          </w:txbxContent>
                        </wps:txbx>
                        <wps:bodyPr rot="0" vert="horz" wrap="none" lIns="0" tIns="0" rIns="0" bIns="0" anchor="t" anchorCtr="0" upright="1">
                          <a:spAutoFit/>
                        </wps:bodyPr>
                      </wps:wsp>
                      <wps:wsp>
                        <wps:cNvPr id="25" name="Rectangle 18"/>
                        <wps:cNvSpPr>
                          <a:spLocks noChangeArrowheads="1"/>
                        </wps:cNvSpPr>
                        <wps:spPr bwMode="auto">
                          <a:xfrm>
                            <a:off x="1080" y="180"/>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8A12" w14:textId="77777777" w:rsidR="00750D89" w:rsidRDefault="00750D89" w:rsidP="000A4E5F">
                              <w:proofErr w:type="gramStart"/>
                              <w:r>
                                <w:rPr>
                                  <w:color w:val="000000"/>
                                  <w:sz w:val="14"/>
                                  <w:szCs w:val="14"/>
                                </w:rPr>
                                <w:t>n</w:t>
                              </w:r>
                              <w:proofErr w:type="gramEnd"/>
                            </w:p>
                          </w:txbxContent>
                        </wps:txbx>
                        <wps:bodyPr rot="0" vert="horz" wrap="none" lIns="0" tIns="0" rIns="0" bIns="0" anchor="t" anchorCtr="0" upright="1">
                          <a:spAutoFit/>
                        </wps:bodyPr>
                      </wps:wsp>
                      <wps:wsp>
                        <wps:cNvPr id="26" name="Rectangle 19"/>
                        <wps:cNvSpPr>
                          <a:spLocks noChangeArrowheads="1"/>
                        </wps:cNvSpPr>
                        <wps:spPr bwMode="auto">
                          <a:xfrm>
                            <a:off x="2090" y="156"/>
                            <a:ext cx="1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0F3F" w14:textId="77777777" w:rsidR="00750D89" w:rsidRDefault="00750D89" w:rsidP="000A4E5F">
                              <w:r>
                                <w:rPr>
                                  <w:rFonts w:ascii="Symbol" w:hAnsi="Symbol" w:cs="Symbol"/>
                                  <w:color w:val="000000"/>
                                </w:rPr>
                                <w:t></w:t>
                              </w:r>
                            </w:p>
                          </w:txbxContent>
                        </wps:txbx>
                        <wps:bodyPr rot="0" vert="horz" wrap="none" lIns="0" tIns="0" rIns="0" bIns="0" anchor="t" anchorCtr="0" upright="1">
                          <a:spAutoFit/>
                        </wps:bodyPr>
                      </wps:wsp>
                      <wps:wsp>
                        <wps:cNvPr id="27" name="Rectangle 20"/>
                        <wps:cNvSpPr>
                          <a:spLocks noChangeArrowheads="1"/>
                        </wps:cNvSpPr>
                        <wps:spPr bwMode="auto">
                          <a:xfrm>
                            <a:off x="404" y="180"/>
                            <a:ext cx="17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69C3" w14:textId="77777777" w:rsidR="00750D89" w:rsidRDefault="00750D89" w:rsidP="000A4E5F">
                              <w:r>
                                <w:rPr>
                                  <w:rFonts w:ascii="Symbol" w:hAnsi="Symbol" w:cs="Symbol"/>
                                  <w:color w:val="000000"/>
                                </w:rPr>
                                <w:t></w:t>
                              </w:r>
                            </w:p>
                          </w:txbxContent>
                        </wps:txbx>
                        <wps:bodyPr rot="0" vert="horz" wrap="square" lIns="0" tIns="0" rIns="0" bIns="0" anchor="t" anchorCtr="0" upright="1">
                          <a:noAutofit/>
                        </wps:bodyPr>
                      </wps:wsp>
                      <wps:wsp>
                        <wps:cNvPr id="28" name="Rectangle 21"/>
                        <wps:cNvSpPr>
                          <a:spLocks noChangeArrowheads="1"/>
                        </wps:cNvSpPr>
                        <wps:spPr bwMode="auto">
                          <a:xfrm>
                            <a:off x="1143" y="499"/>
                            <a:ext cx="7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67A4" w14:textId="77777777" w:rsidR="00750D89" w:rsidRDefault="00750D89" w:rsidP="000A4E5F">
                              <w:r>
                                <w:rPr>
                                  <w:rFonts w:ascii="Symbol" w:hAnsi="Symbol" w:cs="Symbol"/>
                                  <w:color w:val="000000"/>
                                  <w:sz w:val="14"/>
                                  <w:szCs w:val="14"/>
                                </w:rPr>
                                <w:t></w:t>
                              </w:r>
                            </w:p>
                          </w:txbxContent>
                        </wps:txbx>
                        <wps:bodyPr rot="0" vert="horz" wrap="none" lIns="0" tIns="0" rIns="0" bIns="0" anchor="t" anchorCtr="0" upright="1">
                          <a:spAutoFit/>
                        </wps:bodyPr>
                      </wps:wsp>
                      <wps:wsp>
                        <wps:cNvPr id="29" name="Rectangle 22"/>
                        <wps:cNvSpPr>
                          <a:spLocks noChangeArrowheads="1"/>
                        </wps:cNvSpPr>
                        <wps:spPr bwMode="auto">
                          <a:xfrm>
                            <a:off x="44" y="183"/>
                            <a:ext cx="29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75D6" w14:textId="77777777" w:rsidR="00750D89" w:rsidRDefault="00750D89" w:rsidP="000A4E5F">
                              <w:r>
                                <w:rPr>
                                  <w:i/>
                                  <w:iCs/>
                                  <w:color w:val="000000"/>
                                </w:rPr>
                                <w:t>RP</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88F337" id="Group 2" o:spid="_x0000_s1026" style="position:absolute;margin-left:0;margin-top:0;width:145.65pt;height:62.6pt;z-index:251657728;mso-position-horizontal-relative:char;mso-position-vertical-relative:line" coordorigin="-136,-152" coordsize="2913,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">
                <o:lock v:ext="edit" aspectratio="t"/>
                <v:rect id="AutoShape 3" o:spid="_x0000_s1027" style="position:absolute;left:-136;top:-152;width:291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line id="Line 4" o:spid="_x0000_s1028" style="position:absolute;visibility:visible;mso-wrap-style:square" from="603,335" to="204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rect id="Rectangle 5" o:spid="_x0000_s1029" style="position:absolute;left:2236;top:183;width:3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5DF81026" w14:textId="77777777" w:rsidR="00750D89" w:rsidRDefault="00750D89" w:rsidP="000A4E5F">
                        <w:r>
                          <w:rPr>
                            <w:color w:val="000000"/>
                          </w:rPr>
                          <w:t>100</w:t>
                        </w:r>
                      </w:p>
                    </w:txbxContent>
                  </v:textbox>
                </v:rect>
                <v:rect id="Rectangle 6" o:spid="_x0000_s1030" style="position:absolute;left:1958;top:36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0E82CA52" w14:textId="77777777" w:rsidR="00750D89" w:rsidRDefault="00750D89" w:rsidP="000A4E5F"/>
                    </w:txbxContent>
                  </v:textbox>
                </v:rect>
                <v:rect id="Rectangle 7" o:spid="_x0000_s1031" style="position:absolute;left:1481;top:368;width:29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5526675F" w14:textId="77777777" w:rsidR="00750D89" w:rsidRDefault="00750D89" w:rsidP="000A4E5F">
                        <w:proofErr w:type="spellStart"/>
                        <w:proofErr w:type="gramStart"/>
                        <w:r>
                          <w:rPr>
                            <w:color w:val="000000"/>
                          </w:rPr>
                          <w:t>t</w:t>
                        </w:r>
                        <w:r w:rsidRPr="00042EE0">
                          <w:rPr>
                            <w:color w:val="000000"/>
                            <w:vertAlign w:val="superscript"/>
                          </w:rPr>
                          <w:t>ND</w:t>
                        </w:r>
                        <w:proofErr w:type="spellEnd"/>
                        <w:proofErr w:type="gramEnd"/>
                      </w:p>
                    </w:txbxContent>
                  </v:textbox>
                </v:rect>
                <v:rect id="Rectangle 8" o:spid="_x0000_s1032" style="position:absolute;left:1349;top:368;width:8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7C8E6F9" w14:textId="77777777" w:rsidR="00750D89" w:rsidRDefault="00750D89" w:rsidP="000A4E5F">
                        <w:r>
                          <w:rPr>
                            <w:color w:val="000000"/>
                          </w:rPr>
                          <w:t>-</w:t>
                        </w:r>
                      </w:p>
                    </w:txbxContent>
                  </v:textbox>
                </v:rect>
                <v:rect id="Rectangle 9" o:spid="_x0000_s1033" style="position:absolute;left:615;top:368;width:29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346B940" w14:textId="77777777" w:rsidR="00750D89" w:rsidRDefault="00750D89" w:rsidP="000A4E5F">
                        <w:pPr>
                          <w:jc w:val="center"/>
                        </w:pPr>
                        <w:proofErr w:type="spellStart"/>
                        <w:proofErr w:type="gramStart"/>
                        <w:r>
                          <w:rPr>
                            <w:color w:val="000000"/>
                          </w:rPr>
                          <w:t>t</w:t>
                        </w:r>
                        <w:r w:rsidRPr="00042EE0">
                          <w:rPr>
                            <w:color w:val="000000"/>
                            <w:vertAlign w:val="superscript"/>
                          </w:rPr>
                          <w:t>ND</w:t>
                        </w:r>
                        <w:proofErr w:type="spellEnd"/>
                        <w:proofErr w:type="gramEnd"/>
                      </w:p>
                    </w:txbxContent>
                  </v:textbox>
                </v:rect>
                <v:rect id="Rectangle 10" o:spid="_x0000_s1034" style="position:absolute;left:1799;top:2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0AB039" w14:textId="77777777" w:rsidR="00750D89" w:rsidRDefault="00750D89" w:rsidP="000A4E5F"/>
                    </w:txbxContent>
                  </v:textbox>
                </v:rect>
                <v:rect id="Rectangle 11" o:spid="_x0000_s1035" style="position:absolute;left:1494;top:28;width:18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F7BD0F0" w14:textId="77777777" w:rsidR="00750D89" w:rsidRDefault="00750D89" w:rsidP="000A4E5F">
                        <w:proofErr w:type="spellStart"/>
                        <w:proofErr w:type="gramStart"/>
                        <w:r>
                          <w:rPr>
                            <w:color w:val="000000"/>
                          </w:rPr>
                          <w:t>t</w:t>
                        </w:r>
                        <w:r w:rsidRPr="00042EE0">
                          <w:rPr>
                            <w:color w:val="000000"/>
                            <w:vertAlign w:val="superscript"/>
                          </w:rPr>
                          <w:t>D</w:t>
                        </w:r>
                        <w:proofErr w:type="spellEnd"/>
                        <w:proofErr w:type="gramEnd"/>
                      </w:p>
                    </w:txbxContent>
                  </v:textbox>
                </v:rect>
                <v:rect id="Rectangle 12" o:spid="_x0000_s1036" style="position:absolute;left:1371;top:28;width:8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89F3D5C" w14:textId="77777777" w:rsidR="00750D89" w:rsidRDefault="00750D89" w:rsidP="000A4E5F">
                        <w:r>
                          <w:rPr>
                            <w:color w:val="000000"/>
                          </w:rPr>
                          <w:t>-</w:t>
                        </w:r>
                      </w:p>
                    </w:txbxContent>
                  </v:textbox>
                </v:rect>
                <v:rect id="Rectangle 13" o:spid="_x0000_s1037" style="position:absolute;left:774;top:28;width:29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C45E335" w14:textId="77777777" w:rsidR="00750D89" w:rsidRDefault="00750D89" w:rsidP="000A4E5F">
                        <w:proofErr w:type="spellStart"/>
                        <w:proofErr w:type="gramStart"/>
                        <w:r>
                          <w:rPr>
                            <w:color w:val="000000"/>
                          </w:rPr>
                          <w:t>t</w:t>
                        </w:r>
                        <w:r w:rsidRPr="00042EE0">
                          <w:rPr>
                            <w:color w:val="000000"/>
                            <w:vertAlign w:val="superscript"/>
                          </w:rPr>
                          <w:t>ND</w:t>
                        </w:r>
                        <w:proofErr w:type="spellEnd"/>
                        <w:proofErr w:type="gramEnd"/>
                      </w:p>
                    </w:txbxContent>
                  </v:textbox>
                </v:rect>
                <v:rect id="Rectangle 14" o:spid="_x0000_s1038" style="position:absolute;left:1846;top:514;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F72ED2F" w14:textId="77777777" w:rsidR="00750D89" w:rsidRDefault="00750D89" w:rsidP="000A4E5F">
                        <w:proofErr w:type="gramStart"/>
                        <w:r>
                          <w:rPr>
                            <w:color w:val="000000"/>
                            <w:sz w:val="14"/>
                            <w:szCs w:val="14"/>
                          </w:rPr>
                          <w:t>n</w:t>
                        </w:r>
                        <w:proofErr w:type="gramEnd"/>
                      </w:p>
                    </w:txbxContent>
                  </v:textbox>
                </v:rect>
                <v:rect id="Rectangle 15" o:spid="_x0000_s1039" style="position:absolute;left:1214;top:514;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425F849" w14:textId="77777777" w:rsidR="00750D89" w:rsidRDefault="00750D89" w:rsidP="000A4E5F">
                        <w:r>
                          <w:rPr>
                            <w:color w:val="000000"/>
                            <w:sz w:val="14"/>
                            <w:szCs w:val="14"/>
                          </w:rPr>
                          <w:t>1</w:t>
                        </w:r>
                      </w:p>
                    </w:txbxContent>
                  </v:textbox>
                </v:rect>
                <v:rect id="Rectangle 16" o:spid="_x0000_s1040" style="position:absolute;left:1059;top:514;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62AFF96" w14:textId="77777777" w:rsidR="00750D89" w:rsidRDefault="00750D89" w:rsidP="000A4E5F">
                        <w:proofErr w:type="gramStart"/>
                        <w:r>
                          <w:rPr>
                            <w:color w:val="000000"/>
                            <w:sz w:val="14"/>
                            <w:szCs w:val="14"/>
                          </w:rPr>
                          <w:t>n</w:t>
                        </w:r>
                        <w:proofErr w:type="gramEnd"/>
                      </w:p>
                    </w:txbxContent>
                  </v:textbox>
                </v:rect>
                <v:rect id="Rectangle 17" o:spid="_x0000_s1041" style="position:absolute;left:1688;top:174;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4BA3129A" w14:textId="77777777" w:rsidR="00750D89" w:rsidRDefault="00750D89" w:rsidP="000A4E5F">
                        <w:proofErr w:type="gramStart"/>
                        <w:r>
                          <w:rPr>
                            <w:color w:val="000000"/>
                            <w:sz w:val="14"/>
                            <w:szCs w:val="14"/>
                          </w:rPr>
                          <w:t>n</w:t>
                        </w:r>
                        <w:proofErr w:type="gramEnd"/>
                      </w:p>
                    </w:txbxContent>
                  </v:textbox>
                </v:rect>
                <v:rect id="Rectangle 18" o:spid="_x0000_s1042" style="position:absolute;left:1080;top:180;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4A48A12" w14:textId="77777777" w:rsidR="00750D89" w:rsidRDefault="00750D89" w:rsidP="000A4E5F">
                        <w:proofErr w:type="gramStart"/>
                        <w:r>
                          <w:rPr>
                            <w:color w:val="000000"/>
                            <w:sz w:val="14"/>
                            <w:szCs w:val="14"/>
                          </w:rPr>
                          <w:t>n</w:t>
                        </w:r>
                        <w:proofErr w:type="gramEnd"/>
                      </w:p>
                    </w:txbxContent>
                  </v:textbox>
                </v:rect>
                <v:rect id="Rectangle 19" o:spid="_x0000_s1043" style="position:absolute;left:2090;top:156;width:132;height: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4E320F3F" w14:textId="77777777" w:rsidR="00750D89" w:rsidRDefault="00750D89" w:rsidP="000A4E5F">
                        <w:r>
                          <w:rPr>
                            <w:rFonts w:ascii="Symbol" w:hAnsi="Symbol" w:cs="Symbol"/>
                            <w:color w:val="000000"/>
                          </w:rPr>
                          <w:t></w:t>
                        </w:r>
                      </w:p>
                    </w:txbxContent>
                  </v:textbox>
                </v:rect>
                <v:rect id="Rectangle 20" o:spid="_x0000_s1044" style="position:absolute;left:404;top:180;width:17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4B4569C3" w14:textId="77777777" w:rsidR="00750D89" w:rsidRDefault="00750D89" w:rsidP="000A4E5F">
                        <w:r>
                          <w:rPr>
                            <w:rFonts w:ascii="Symbol" w:hAnsi="Symbol" w:cs="Symbol"/>
                            <w:color w:val="000000"/>
                          </w:rPr>
                          <w:t></w:t>
                        </w:r>
                      </w:p>
                    </w:txbxContent>
                  </v:textbox>
                </v:rect>
                <v:rect id="Rectangle 21" o:spid="_x0000_s1045" style="position:absolute;left:1143;top:499;width:77;height: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667367A4" w14:textId="77777777" w:rsidR="00750D89" w:rsidRDefault="00750D89" w:rsidP="000A4E5F">
                        <w:r>
                          <w:rPr>
                            <w:rFonts w:ascii="Symbol" w:hAnsi="Symbol" w:cs="Symbol"/>
                            <w:color w:val="000000"/>
                            <w:sz w:val="14"/>
                            <w:szCs w:val="14"/>
                          </w:rPr>
                          <w:t></w:t>
                        </w:r>
                      </w:p>
                    </w:txbxContent>
                  </v:textbox>
                </v:rect>
                <v:rect id="Rectangle 22" o:spid="_x0000_s1046" style="position:absolute;left:44;top:183;width:35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50875D6" w14:textId="77777777" w:rsidR="00750D89" w:rsidRDefault="00750D89" w:rsidP="000A4E5F">
                        <w:r>
                          <w:rPr>
                            <w:i/>
                            <w:iCs/>
                            <w:color w:val="000000"/>
                          </w:rPr>
                          <w:t>RP</w:t>
                        </w:r>
                      </w:p>
                    </w:txbxContent>
                  </v:textbox>
                </v:rect>
                <w10:wrap anchory="line"/>
              </v:group>
            </w:pict>
          </mc:Fallback>
        </mc:AlternateContent>
      </w:r>
      <w:r>
        <w:rPr>
          <w:noProof/>
          <w:position w:val="-30"/>
          <w:lang w:val="en-GB" w:eastAsia="zh-CN"/>
        </w:rPr>
        <mc:AlternateContent>
          <mc:Choice Requires="wps">
            <w:drawing>
              <wp:inline distT="0" distB="0" distL="0" distR="0" wp14:anchorId="5B80F7B8" wp14:editId="7DAC3850">
                <wp:extent cx="1848485" cy="7975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84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19670C" id="AutoShape 1" o:spid="_x0000_s1026" style="width:145.55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" filled="f" stroked="f">
                <o:lock v:ext="edit" aspectratio="t"/>
                <w10:anchorlock/>
              </v:rect>
            </w:pict>
          </mc:Fallback>
        </mc:AlternateContent>
      </w:r>
    </w:p>
    <w:p w14:paraId="1568E60B" w14:textId="77777777" w:rsidR="00B37588" w:rsidRDefault="000A4E5F" w:rsidP="005D58E1">
      <w:pPr>
        <w:spacing w:line="480" w:lineRule="auto"/>
        <w:jc w:val="both"/>
        <w:rPr>
          <w:b/>
        </w:rPr>
      </w:pPr>
      <w:proofErr w:type="gramStart"/>
      <w:r>
        <w:t>where</w:t>
      </w:r>
      <w:proofErr w:type="gramEnd"/>
      <w:r>
        <w:t xml:space="preserve"> </w:t>
      </w:r>
      <w:proofErr w:type="spellStart"/>
      <w:r>
        <w:t>t</w:t>
      </w:r>
      <w:r w:rsidRPr="00AC106E">
        <w:rPr>
          <w:vertAlign w:val="superscript"/>
        </w:rPr>
        <w:t>ND</w:t>
      </w:r>
      <w:r>
        <w:rPr>
          <w:i/>
          <w:sz w:val="32"/>
          <w:vertAlign w:val="subscript"/>
        </w:rPr>
        <w:t>n</w:t>
      </w:r>
      <w:proofErr w:type="spellEnd"/>
      <w:r>
        <w:t xml:space="preserve"> indicates the times of the finger tap of non-dominant hand and </w:t>
      </w:r>
      <w:proofErr w:type="spellStart"/>
      <w:r>
        <w:t>t</w:t>
      </w:r>
      <w:r w:rsidRPr="00AC106E">
        <w:rPr>
          <w:vertAlign w:val="superscript"/>
        </w:rPr>
        <w:t>D</w:t>
      </w:r>
      <w:r>
        <w:rPr>
          <w:i/>
          <w:sz w:val="32"/>
          <w:vertAlign w:val="subscript"/>
        </w:rPr>
        <w:t>n</w:t>
      </w:r>
      <w:proofErr w:type="spellEnd"/>
      <w:r>
        <w:t xml:space="preserve"> indicates the times of the finger tap of dominant hand for the nth cycle in the time series. If the participant taps in perfect antiphase then the dominant finger touchdown would occur when the non-dominant side is at 180º (or 50%) of its cycle and vice versa. The phasing relationship was expressed as a percentage of the absolute deviation from baseline (180˚). Therefore, each increment of 11˚ would have a phasing change of 3.05%. The SD is the standard deviation of the mean relative phasing within a trial. SD is a method of expressing the variability (and therefore the linear stability) of coupling between the fingers </w:t>
      </w:r>
      <w:r w:rsidR="001831F3">
        <w:fldChar w:fldCharType="begin"/>
      </w:r>
      <w:r w:rsidR="009934B4">
        <w:instrText xml:space="preserve"> ADDIN EN.CITE &lt;EndNote&gt;&lt;Cite&gt;&lt;Author&gt;Tuller&lt;/Author&gt;&lt;Year&gt;1989&lt;/Year&gt;&lt;RecNum&gt;36&lt;/RecNum&gt;&lt;record&gt;&lt;rec-number&gt;36&lt;/rec-number&gt;&lt;ref-type name="Journal Article"&gt;17&lt;/ref-type&gt;&lt;contributors&gt;&lt;authors&gt;&lt;author&gt;Tuller, B.&lt;/author&gt;&lt;author&gt;Kelso, J. A.&lt;/author&gt;&lt;/authors&gt;&lt;/contributors&gt;&lt;auth-address&gt;Center for Complex Systems, Florida Atlantic University, Boca Raton 33431.&lt;/auth-address&gt;&lt;titles&gt;&lt;title&gt;Environmentally-specified patterns of movement coordination in normal and split-brain subjects&lt;/title&gt;&lt;secondary-title&gt;Experimental Brain Research&lt;/secondary-title&gt;&lt;/titles&gt;&lt;periodical&gt;&lt;full-title&gt;Experimental Brain Research&lt;/full-title&gt;&lt;/periodical&gt;&lt;pages&gt;306-16&lt;/pages&gt;&lt;volume&gt;75&lt;/volume&gt;&lt;number&gt;2&lt;/number&gt;&lt;keywords&gt;&lt;keyword&gt;Adult&lt;/keyword&gt;&lt;keyword&gt;Brain/*physiology/physiopathology&lt;/keyword&gt;&lt;keyword&gt;Corpus Callosum/*physiology&lt;/keyword&gt;&lt;keyword&gt;Female&lt;/keyword&gt;&lt;keyword&gt;Functional Laterality/*physiology&lt;/keyword&gt;&lt;keyword&gt;Humans&lt;/keyword&gt;&lt;keyword&gt;Male&lt;/keyword&gt;&lt;keyword&gt;*Movement&lt;/keyword&gt;&lt;keyword&gt;Psychomotor Performance/*physiology&lt;/keyword&gt;&lt;/keywords&gt;&lt;dates&gt;&lt;year&gt;1989&lt;/year&gt;&lt;/dates&gt;&lt;accession-num&gt;2721610&lt;/accession-num&gt;&lt;urls&gt;&lt;related-urls&gt;&lt;url&gt;http://www.ncbi.nlm.nih.gov/entrez/query.fcgi?cmd=Retrieve&amp;amp;db=PubMed&amp;amp;dopt=Citation&amp;amp;list_uids=2721610 &lt;/url&gt;&lt;/related-urls&gt;&lt;/urls&gt;&lt;/record&gt;&lt;/Cite&gt;&lt;Cite&gt;&lt;Author&gt;Yamanishi&lt;/Author&gt;&lt;Year&gt;1980&lt;/Year&gt;&lt;RecNum&gt;37&lt;/RecNum&gt;&lt;record&gt;&lt;rec-number&gt;37&lt;/rec-number&gt;&lt;ref-type name="Journal Article"&gt;17&lt;/ref-type&gt;&lt;contributors&gt;&lt;authors&gt;&lt;author&gt;Yamanishi, J.&lt;/author&gt;&lt;author&gt;Kawato, M.&lt;/author&gt;&lt;author&gt;Suzuki, R.&lt;/author&gt;&lt;/authors&gt;&lt;/contributors&gt;&lt;titles&gt;&lt;title&gt;Two coupled oscillators as a model for the coordinated finger tapping by both hands&lt;/title&gt;&lt;secondary-title&gt;Biological Cybernetics&lt;/secondary-title&gt;&lt;/titles&gt;&lt;periodical&gt;&lt;full-title&gt;Biological Cybernetics&lt;/full-title&gt;&lt;/periodical&gt;&lt;pages&gt;219-25&lt;/pages&gt;&lt;volume&gt;37&lt;/volume&gt;&lt;number&gt;4&lt;/number&gt;&lt;keywords&gt;&lt;keyword&gt;Fingers/*innervation&lt;/keyword&gt;&lt;keyword&gt;Functional Laterality&lt;/keyword&gt;&lt;keyword&gt;Humans&lt;/keyword&gt;&lt;keyword&gt;Learning&lt;/keyword&gt;&lt;keyword&gt;Mathematics&lt;/keyword&gt;&lt;keyword&gt;Models, Neurological&lt;/keyword&gt;&lt;keyword&gt;Oscillometry&lt;/keyword&gt;&lt;keyword&gt;Periodicity&lt;/keyword&gt;&lt;keyword&gt;Time Factors&lt;/keyword&gt;&lt;/keywords&gt;&lt;dates&gt;&lt;year&gt;1980&lt;/year&gt;&lt;/dates&gt;&lt;accession-num&gt;7448245&lt;/accession-num&gt;&lt;urls&gt;&lt;related-urls&gt;&lt;url&gt;http://www.ncbi.nlm.nih.gov/entrez/query.fcgi?cmd=Retrieve&amp;amp;db=PubMed&amp;amp;dopt=Citation&amp;amp;list_uids=7448245 &lt;/url&gt;&lt;/related-urls&gt;&lt;/urls&gt;&lt;/record&gt;&lt;/Cite&gt;&lt;/EndNote&gt;</w:instrText>
      </w:r>
      <w:r w:rsidR="001831F3">
        <w:fldChar w:fldCharType="separate"/>
      </w:r>
      <w:r w:rsidR="001831F3">
        <w:t>(Tuller &amp; Kelso, 1989; Yamanishi, Kawato, &amp; Suzuki, 1980)</w:t>
      </w:r>
      <w:r w:rsidR="001831F3">
        <w:fldChar w:fldCharType="end"/>
      </w:r>
      <w:r w:rsidR="00B37588">
        <w:t xml:space="preserve">. </w:t>
      </w:r>
    </w:p>
    <w:p w14:paraId="744DF7E1" w14:textId="77777777" w:rsidR="00BE0B6D" w:rsidRDefault="00BE0B6D" w:rsidP="005D58E1">
      <w:pPr>
        <w:spacing w:line="480" w:lineRule="auto"/>
        <w:jc w:val="both"/>
        <w:rPr>
          <w:b/>
        </w:rPr>
      </w:pPr>
    </w:p>
    <w:p w14:paraId="6E2B624E" w14:textId="77777777" w:rsidR="00B37588" w:rsidRDefault="00B37588" w:rsidP="005D58E1">
      <w:pPr>
        <w:spacing w:line="480" w:lineRule="auto"/>
        <w:jc w:val="both"/>
        <w:rPr>
          <w:b/>
        </w:rPr>
      </w:pPr>
      <w:r>
        <w:rPr>
          <w:b/>
        </w:rPr>
        <w:t>3.2 Statistical Analysis</w:t>
      </w:r>
    </w:p>
    <w:p w14:paraId="11673603" w14:textId="41378B07" w:rsidR="007838FE" w:rsidRDefault="002A778A" w:rsidP="005D58E1">
      <w:pPr>
        <w:spacing w:line="480" w:lineRule="auto"/>
        <w:ind w:firstLine="720"/>
        <w:jc w:val="both"/>
      </w:pPr>
      <w:r>
        <w:t>Prior to statistical analyses, the two trials with same auditory signal were averaged to improve stability of the values. Therefore, the data analysis was carried out on 6 trial blocks rather than 12 trials.  Statistical analyses were performed using SAS (SAS Institute, Cary, NC, USA; version 9.2)</w:t>
      </w:r>
      <w:r w:rsidR="0099556A">
        <w:t xml:space="preserve">. </w:t>
      </w:r>
      <w:r>
        <w:t xml:space="preserve">Two-way repeated measures analyses of variance (ANOVA) were used to compare the dependent variables across the different trial blocks (6 levels) and between the two groups (DCD and TD) with the trial blocks being the repeated measure. Separate analyses were carried out for the abrupt/perceptible and gradual/subliminal conditions. Post hoc analysis (Tukey HSD adjustment) was performed when main or interaction effects were found. The overall alpha level was set at 0.05. </w:t>
      </w:r>
    </w:p>
    <w:p w14:paraId="09917F0F" w14:textId="77777777" w:rsidR="00B37588" w:rsidRDefault="00B37588" w:rsidP="005D58E1">
      <w:pPr>
        <w:spacing w:line="480" w:lineRule="auto"/>
        <w:jc w:val="both"/>
        <w:rPr>
          <w:b/>
        </w:rPr>
      </w:pPr>
    </w:p>
    <w:p w14:paraId="2DC412A1" w14:textId="77777777" w:rsidR="00B37588" w:rsidRDefault="00B37588" w:rsidP="005D58E1">
      <w:pPr>
        <w:spacing w:line="480" w:lineRule="auto"/>
        <w:jc w:val="both"/>
        <w:rPr>
          <w:b/>
        </w:rPr>
      </w:pPr>
      <w:r>
        <w:rPr>
          <w:b/>
        </w:rPr>
        <w:t>4. RESULTS</w:t>
      </w:r>
    </w:p>
    <w:p w14:paraId="560B7C75" w14:textId="77777777" w:rsidR="00B37588" w:rsidRDefault="00B37588" w:rsidP="005D58E1">
      <w:pPr>
        <w:spacing w:line="480" w:lineRule="auto"/>
        <w:jc w:val="both"/>
        <w:rPr>
          <w:b/>
        </w:rPr>
      </w:pPr>
      <w:r>
        <w:rPr>
          <w:b/>
        </w:rPr>
        <w:t>4.1 Perceptual Threshold (PT)</w:t>
      </w:r>
    </w:p>
    <w:p w14:paraId="11B289C5" w14:textId="77777777" w:rsidR="00B37588" w:rsidRPr="00E422FC" w:rsidRDefault="00B37588" w:rsidP="005D58E1">
      <w:pPr>
        <w:widowControl w:val="0"/>
        <w:autoSpaceDE w:val="0"/>
        <w:autoSpaceDN w:val="0"/>
        <w:adjustRightInd w:val="0"/>
        <w:spacing w:line="480" w:lineRule="auto"/>
        <w:ind w:firstLine="720"/>
        <w:jc w:val="both"/>
      </w:pPr>
      <w:r w:rsidRPr="00E422FC">
        <w:t>The perceptual threshold analysis included all children with DCD regardless of their perceptual threshold. A</w:t>
      </w:r>
      <w:r w:rsidR="00D50022">
        <w:t xml:space="preserve"> </w:t>
      </w:r>
      <w:r w:rsidR="00BA0E03">
        <w:t xml:space="preserve">visual </w:t>
      </w:r>
      <w:r w:rsidRPr="00E422FC">
        <w:t xml:space="preserve">examination of DCD data showed two age group clusters: </w:t>
      </w:r>
      <w:r>
        <w:t xml:space="preserve">a </w:t>
      </w:r>
      <w:r w:rsidRPr="00E422FC">
        <w:t>younger grou</w:t>
      </w:r>
      <w:r w:rsidR="008D2E02">
        <w:t>p between ages 6-8 years (n= 9</w:t>
      </w:r>
      <w:r w:rsidRPr="00E422FC">
        <w:t xml:space="preserve">; mean PT </w:t>
      </w:r>
      <w:r w:rsidRPr="00E422FC">
        <w:rPr>
          <w:u w:val="single"/>
        </w:rPr>
        <w:t>+</w:t>
      </w:r>
      <w:r w:rsidRPr="00E422FC">
        <w:t xml:space="preserve"> SD </w:t>
      </w:r>
      <w:r w:rsidR="00C93FA0">
        <w:t xml:space="preserve">= </w:t>
      </w:r>
      <w:r w:rsidRPr="00E422FC">
        <w:t xml:space="preserve">33.33 </w:t>
      </w:r>
      <w:r w:rsidRPr="00E422FC">
        <w:rPr>
          <w:u w:val="single"/>
        </w:rPr>
        <w:t>+</w:t>
      </w:r>
      <w:r w:rsidRPr="00E422FC">
        <w:t xml:space="preserve"> 10.89) and </w:t>
      </w:r>
      <w:r>
        <w:t xml:space="preserve">an </w:t>
      </w:r>
      <w:r w:rsidRPr="00E422FC">
        <w:t xml:space="preserve">older group between ages 9-11 years (n= 15; </w:t>
      </w:r>
      <w:r w:rsidR="00C93FA0" w:rsidRPr="00E422FC">
        <w:t xml:space="preserve">mean PT </w:t>
      </w:r>
      <w:r w:rsidR="00C93FA0" w:rsidRPr="00E422FC">
        <w:rPr>
          <w:u w:val="single"/>
        </w:rPr>
        <w:t>+</w:t>
      </w:r>
      <w:r w:rsidR="00C93FA0" w:rsidRPr="00E422FC">
        <w:t xml:space="preserve"> SD </w:t>
      </w:r>
      <w:r w:rsidR="00C93FA0">
        <w:t xml:space="preserve">= </w:t>
      </w:r>
      <w:r w:rsidRPr="00E422FC">
        <w:t xml:space="preserve">25.33 </w:t>
      </w:r>
      <w:r w:rsidRPr="00E422FC">
        <w:rPr>
          <w:u w:val="single"/>
        </w:rPr>
        <w:t>+</w:t>
      </w:r>
      <w:r w:rsidRPr="00E422FC">
        <w:t xml:space="preserve"> 3.89). A two-way ANOVA (Group X age group) showed an age group (younger vs</w:t>
      </w:r>
      <w:r w:rsidR="00D37807">
        <w:t>.</w:t>
      </w:r>
      <w:r w:rsidRPr="00E422FC">
        <w:t xml:space="preserve"> older group) effect (F (1, 37)</w:t>
      </w:r>
      <w:r w:rsidR="00C93FA0">
        <w:t xml:space="preserve"> = 5.58, p = 0.02)</w:t>
      </w:r>
      <w:r w:rsidRPr="00E422FC">
        <w:t>. Post hoc analysis found that th</w:t>
      </w:r>
      <w:r w:rsidR="008D2E02">
        <w:t xml:space="preserve">e younger group (mean PT </w:t>
      </w:r>
      <w:r w:rsidR="00C93FA0">
        <w:t xml:space="preserve">= </w:t>
      </w:r>
      <w:r w:rsidR="008D2E02">
        <w:t>30.23</w:t>
      </w:r>
      <w:r w:rsidRPr="00E422FC">
        <w:t>) had a higher mean P</w:t>
      </w:r>
      <w:r w:rsidR="008D2E02">
        <w:t>T than the older group (mean PT = 24.67)</w:t>
      </w:r>
      <w:r w:rsidRPr="00E422FC">
        <w:t xml:space="preserve">. However, no group or interaction effect was seen. </w:t>
      </w:r>
      <w:r>
        <w:t xml:space="preserve"> Therefore, as age increased the perceptual threshold decreased </w:t>
      </w:r>
      <w:r w:rsidR="00D37807">
        <w:t xml:space="preserve">similarly </w:t>
      </w:r>
      <w:r>
        <w:t>in both groups.</w:t>
      </w:r>
    </w:p>
    <w:p w14:paraId="2AB78BF4" w14:textId="77777777" w:rsidR="0045011F" w:rsidRDefault="0045011F" w:rsidP="005D58E1">
      <w:pPr>
        <w:spacing w:line="480" w:lineRule="auto"/>
        <w:jc w:val="both"/>
        <w:rPr>
          <w:b/>
        </w:rPr>
      </w:pPr>
    </w:p>
    <w:p w14:paraId="5E80CD88" w14:textId="77777777" w:rsidR="00B37588" w:rsidRDefault="00B37588" w:rsidP="005D58E1">
      <w:pPr>
        <w:spacing w:line="480" w:lineRule="auto"/>
        <w:jc w:val="both"/>
        <w:rPr>
          <w:b/>
        </w:rPr>
      </w:pPr>
      <w:r>
        <w:rPr>
          <w:b/>
        </w:rPr>
        <w:lastRenderedPageBreak/>
        <w:t>4.2 Mean phase relationship between the two index fingers (RP)</w:t>
      </w:r>
    </w:p>
    <w:p w14:paraId="0E59B599" w14:textId="77777777" w:rsidR="00B37588" w:rsidRDefault="00B37588" w:rsidP="005D58E1">
      <w:pPr>
        <w:spacing w:line="480" w:lineRule="auto"/>
        <w:jc w:val="both"/>
        <w:rPr>
          <w:b/>
        </w:rPr>
      </w:pPr>
      <w:r>
        <w:rPr>
          <w:i/>
        </w:rPr>
        <w:t>4.2.1</w:t>
      </w:r>
      <w:r w:rsidR="00D50022">
        <w:rPr>
          <w:i/>
        </w:rPr>
        <w:t xml:space="preserve"> </w:t>
      </w:r>
      <w:r>
        <w:rPr>
          <w:i/>
        </w:rPr>
        <w:t>Perceptible condition</w:t>
      </w:r>
    </w:p>
    <w:p w14:paraId="2298643C" w14:textId="77777777" w:rsidR="00B37588" w:rsidRDefault="00B37588" w:rsidP="005D58E1">
      <w:pPr>
        <w:spacing w:line="480" w:lineRule="auto"/>
        <w:ind w:firstLine="720"/>
        <w:jc w:val="both"/>
      </w:pPr>
      <w:r>
        <w:t>The two-way ANOVA showed a trial effect (F (5, 150) = 74.80, p &lt; 0.00</w:t>
      </w:r>
      <w:r w:rsidR="00343A8E">
        <w:t>0</w:t>
      </w:r>
      <w:r>
        <w:t xml:space="preserve">1) but no group or interaction effects (Fig. 2A).  Post hoc analysis found that across groups, there was no difference between blocks 1 and 6 but these were different from blocks 2-5. Blocks 2-5 were not different from each other.  Thus, both the DCD and TD groups were to adapt to the abrupt change in phasing. </w:t>
      </w:r>
    </w:p>
    <w:p w14:paraId="4B4A075F" w14:textId="77777777" w:rsidR="00B37588" w:rsidRDefault="00B37588" w:rsidP="005D58E1">
      <w:pPr>
        <w:spacing w:line="480" w:lineRule="auto"/>
        <w:jc w:val="both"/>
      </w:pPr>
    </w:p>
    <w:p w14:paraId="72099C7A" w14:textId="77777777" w:rsidR="00B37588" w:rsidRDefault="00B37588" w:rsidP="005D58E1">
      <w:pPr>
        <w:spacing w:line="480" w:lineRule="auto"/>
        <w:jc w:val="both"/>
        <w:rPr>
          <w:i/>
        </w:rPr>
      </w:pPr>
      <w:r>
        <w:rPr>
          <w:i/>
        </w:rPr>
        <w:t>4.2.2 Subliminal condition</w:t>
      </w:r>
    </w:p>
    <w:p w14:paraId="75C4F3C5" w14:textId="77777777" w:rsidR="00B37588" w:rsidRDefault="00B37588" w:rsidP="005D58E1">
      <w:pPr>
        <w:spacing w:line="480" w:lineRule="auto"/>
        <w:ind w:firstLine="720"/>
        <w:jc w:val="both"/>
        <w:rPr>
          <w:b/>
        </w:rPr>
      </w:pPr>
      <w:r>
        <w:t xml:space="preserve">The two-way ANOVA showed a trial effect (F (5, 150) =214.57, p &lt; 0.0001) but no group or interaction effects (Fig. 2B). Post hoc analysis showed that means of each block were different from the others (p &lt; 0.0001) except baseline blocks 1 and 6. </w:t>
      </w:r>
    </w:p>
    <w:p w14:paraId="1FC8CBB9" w14:textId="77777777" w:rsidR="00B37588" w:rsidRDefault="00B37588" w:rsidP="005D58E1">
      <w:pPr>
        <w:spacing w:line="480" w:lineRule="auto"/>
        <w:jc w:val="both"/>
        <w:rPr>
          <w:b/>
        </w:rPr>
      </w:pPr>
    </w:p>
    <w:p w14:paraId="753C351F" w14:textId="77777777" w:rsidR="00B37588" w:rsidRDefault="00B37588" w:rsidP="005D58E1">
      <w:pPr>
        <w:spacing w:line="480" w:lineRule="auto"/>
        <w:jc w:val="both"/>
        <w:rPr>
          <w:b/>
        </w:rPr>
      </w:pPr>
      <w:r>
        <w:rPr>
          <w:b/>
        </w:rPr>
        <w:t>4.3 Standard deviation of relative phasing (</w:t>
      </w:r>
      <w:proofErr w:type="spellStart"/>
      <w:r>
        <w:rPr>
          <w:b/>
        </w:rPr>
        <w:t>SDrp</w:t>
      </w:r>
      <w:proofErr w:type="spellEnd"/>
      <w:r>
        <w:rPr>
          <w:b/>
        </w:rPr>
        <w:t>) within a trial</w:t>
      </w:r>
    </w:p>
    <w:p w14:paraId="21CED9F4" w14:textId="77777777" w:rsidR="00B37588" w:rsidRDefault="00B37588" w:rsidP="005D58E1">
      <w:pPr>
        <w:spacing w:line="480" w:lineRule="auto"/>
        <w:jc w:val="both"/>
      </w:pPr>
      <w:r>
        <w:rPr>
          <w:i/>
        </w:rPr>
        <w:t>4.3.1 Perceptible condition</w:t>
      </w:r>
    </w:p>
    <w:p w14:paraId="178C2A81" w14:textId="77777777" w:rsidR="00B37588" w:rsidRDefault="00B37588" w:rsidP="005D58E1">
      <w:pPr>
        <w:spacing w:line="480" w:lineRule="auto"/>
        <w:ind w:firstLine="720"/>
        <w:jc w:val="both"/>
      </w:pPr>
      <w:r>
        <w:t>The two-way ANOVA s</w:t>
      </w:r>
      <w:r w:rsidR="00343A8E">
        <w:t>howed a group effect (p = 0.02</w:t>
      </w:r>
      <w:r>
        <w:t xml:space="preserve">) but no trial or interaction effects (Fig 3A). The DCD group was more variable than TD. </w:t>
      </w:r>
    </w:p>
    <w:p w14:paraId="77474790" w14:textId="77777777" w:rsidR="00B37588" w:rsidRDefault="00B37588" w:rsidP="005D58E1">
      <w:pPr>
        <w:spacing w:line="480" w:lineRule="auto"/>
        <w:jc w:val="both"/>
      </w:pPr>
    </w:p>
    <w:p w14:paraId="04916211" w14:textId="77777777" w:rsidR="00B37588" w:rsidRDefault="00B37588" w:rsidP="005D58E1">
      <w:pPr>
        <w:spacing w:line="480" w:lineRule="auto"/>
        <w:jc w:val="both"/>
        <w:rPr>
          <w:i/>
        </w:rPr>
      </w:pPr>
      <w:r>
        <w:rPr>
          <w:i/>
        </w:rPr>
        <w:t>4.3.2 Subliminal condition</w:t>
      </w:r>
    </w:p>
    <w:p w14:paraId="6E040C65" w14:textId="4B65BFB4" w:rsidR="00B37588" w:rsidRDefault="00B37588" w:rsidP="005D58E1">
      <w:pPr>
        <w:spacing w:line="480" w:lineRule="auto"/>
        <w:ind w:firstLine="720"/>
        <w:jc w:val="both"/>
      </w:pPr>
      <w:r>
        <w:t>The two-way ANOVA showed a group effect (F (1,150)</w:t>
      </w:r>
      <w:r w:rsidR="003529ED">
        <w:t xml:space="preserve"> = 11.11, p &lt;</w:t>
      </w:r>
      <w:r w:rsidR="00343A8E">
        <w:t xml:space="preserve"> 0.001</w:t>
      </w:r>
      <w:r>
        <w:t>) (Fig. 3B). The DCD group was more variable than TD. There was also a tr</w:t>
      </w:r>
      <w:r w:rsidR="003529ED">
        <w:t>end for trial effect (p = 0.053</w:t>
      </w:r>
      <w:r>
        <w:t xml:space="preserve">). The unadjusted post hoc analysis showed that there was a difference between blocks 1 and 5 and </w:t>
      </w:r>
      <w:r>
        <w:lastRenderedPageBreak/>
        <w:t xml:space="preserve">between trial blocks 5 and 6 with the </w:t>
      </w:r>
      <w:proofErr w:type="spellStart"/>
      <w:r>
        <w:t>SDrp</w:t>
      </w:r>
      <w:proofErr w:type="spellEnd"/>
      <w:r>
        <w:t xml:space="preserve"> in block 5 being higher than both baseline blocks; however, this effect was lost with the Tukey adjustment.  There was no interaction effect.</w:t>
      </w:r>
    </w:p>
    <w:p w14:paraId="19782CA4" w14:textId="77777777" w:rsidR="00391D52" w:rsidRDefault="00391D52" w:rsidP="005D58E1">
      <w:pPr>
        <w:spacing w:line="480" w:lineRule="auto"/>
        <w:jc w:val="both"/>
        <w:rPr>
          <w:b/>
        </w:rPr>
      </w:pPr>
    </w:p>
    <w:p w14:paraId="2C5C644C" w14:textId="77777777" w:rsidR="00B37588" w:rsidRDefault="00B37588" w:rsidP="005D58E1">
      <w:pPr>
        <w:spacing w:line="480" w:lineRule="auto"/>
        <w:jc w:val="both"/>
        <w:rPr>
          <w:b/>
        </w:rPr>
      </w:pPr>
      <w:r>
        <w:rPr>
          <w:b/>
        </w:rPr>
        <w:t>5. DISCUSSION</w:t>
      </w:r>
    </w:p>
    <w:p w14:paraId="6F8076C5" w14:textId="5241D1CA" w:rsidR="00B37588" w:rsidRDefault="00B37588" w:rsidP="005D58E1">
      <w:pPr>
        <w:spacing w:line="480" w:lineRule="auto"/>
        <w:ind w:firstLine="720"/>
        <w:jc w:val="both"/>
      </w:pPr>
      <w:r>
        <w:t xml:space="preserve">In this study, we compared children with </w:t>
      </w:r>
      <w:r w:rsidR="007459BB">
        <w:t>and without DCD</w:t>
      </w:r>
      <w:r>
        <w:t xml:space="preserve"> in their abili</w:t>
      </w:r>
      <w:r w:rsidR="007459BB">
        <w:t>ty to perceive and to adapt</w:t>
      </w:r>
      <w:r>
        <w:t xml:space="preserve"> motorically to </w:t>
      </w:r>
      <w:r w:rsidR="007459BB">
        <w:t xml:space="preserve">both perceptible and subliminal </w:t>
      </w:r>
      <w:r>
        <w:t>phasing changes in the auditory stimuli</w:t>
      </w:r>
      <w:r w:rsidR="0045011F">
        <w:t xml:space="preserve">. </w:t>
      </w:r>
      <w:r>
        <w:t>Most children (21</w:t>
      </w:r>
      <w:r w:rsidR="003529ED">
        <w:t xml:space="preserve"> </w:t>
      </w:r>
      <w:r>
        <w:t>/</w:t>
      </w:r>
      <w:r w:rsidR="003529ED">
        <w:t xml:space="preserve"> </w:t>
      </w:r>
      <w:r>
        <w:t>24) in this DCD cohort were below the first percentile on MABC, suggesting they had significant gross and fine motor deficits.</w:t>
      </w:r>
      <w:r w:rsidR="00754623" w:rsidRPr="00754623">
        <w:t xml:space="preserve"> </w:t>
      </w:r>
      <w:r w:rsidR="00754623">
        <w:t>Despite the fact</w:t>
      </w:r>
      <w:r w:rsidR="004A7DE8">
        <w:t xml:space="preserve"> that </w:t>
      </w:r>
      <w:r w:rsidR="00754623">
        <w:t xml:space="preserve">this cohort has more </w:t>
      </w:r>
      <w:r w:rsidR="004A7DE8">
        <w:t xml:space="preserve">severely </w:t>
      </w:r>
      <w:r w:rsidR="00754623">
        <w:t xml:space="preserve">affected children with DCD than is generally studied  </w:t>
      </w:r>
      <w:r w:rsidR="00754623">
        <w:fldChar w:fldCharType="begin"/>
      </w:r>
      <w:r w:rsidR="00754623">
        <w:instrText xml:space="preserve"> ADDIN EN.CITE &lt;EndNote&gt;&lt;Cite&gt;&lt;Author&gt;Wilson&lt;/Author&gt;&lt;Year&gt;2012&lt;/Year&gt;&lt;RecNum&gt;53&lt;/RecNum&gt;&lt;record&gt;&lt;rec-number&gt;53&lt;/rec-number&gt;&lt;ref-type name="Journal Article"&gt;17&lt;/ref-type&gt;&lt;contributors&gt;&lt;authors&gt;&lt;author&gt;Wilson, P. H.&lt;/author&gt;&lt;author&gt;Ruddock, S.&lt;/author&gt;&lt;author&gt;Smits-Engelsman, B.&lt;/author&gt;&lt;author&gt;Polatajko, H.&lt;/author&gt;&lt;author&gt;Blank, R.&lt;/author&gt;&lt;/authors&gt;&lt;/contributors&gt;&lt;auth-address&gt;School of Psychology, Australian Catholic University, Melbourne, Vic., Australia. Department of Rehabilitation Sciences, KU Leuven, Leuven, Belgium. Avans+ University for Professionals, Breda, the Netherlands. Department of Occupational Science and Occupational Therapy, University of Toronto, Toronto, ON, Canada. University of Heidelberg and Child Centre, Maulbronn, Germany.&lt;/auth-address&gt;&lt;titles&gt;&lt;title&gt;Understanding performance deficits in developmental coordination disorder: a meta-analysis of recent research&lt;/title&gt;&lt;secondary-title&gt;Developmental Medicine and Child Neurology&lt;/secondary-title&gt;&lt;/titles&gt;&lt;periodical&gt;&lt;full-title&gt;Developmental medicine and child neurology&lt;/full-title&gt;&lt;/periodical&gt;&lt;pages&gt;217-28&lt;/pages&gt;&lt;volume&gt;55&lt;/volume&gt;&lt;number&gt;3&lt;/number&gt;&lt;dates&gt;&lt;year&gt;2012&lt;/year&gt;&lt;pub-dates&gt;&lt;date&gt;Mar&lt;/date&gt;&lt;/pub-dates&gt;&lt;/dates&gt;&lt;accession-num&gt;23106668&lt;/accession-num&gt;&lt;urls&gt;&lt;related-urls&gt;&lt;url&gt;http://www.ncbi.nlm.nih.gov/entrez/query.fcgi?cmd=Retrieve&amp;amp;db=PubMed&amp;amp;dopt=Citation&amp;amp;list_uids=23106668 &lt;/url&gt;&lt;/related-urls&gt;&lt;/urls&gt;&lt;/record&gt;&lt;/Cite&gt;&lt;Cite&gt;&lt;Author&gt;Gueze&lt;/Author&gt;&lt;Year&gt;2001&lt;/Year&gt;&lt;RecNum&gt;87&lt;/RecNum&gt;&lt;record&gt;&lt;rec-number&gt;87&lt;/rec-number&gt;&lt;ref-type name='Journal Article'&gt;17&lt;/ref-type&gt;&lt;contributors&gt;&lt;authors&gt;&lt;author&gt;Gueze, R. H.&lt;/author&gt;&lt;author&gt;Jongmans, M. J.&lt;/author&gt;&lt;author&gt;Schoemaker, M. M.&lt;/author&gt;&lt;author&gt;Smits-Engelsman, B. C.&lt;/author&gt;&lt;/authors&gt;&lt;/contributors&gt;&lt;auth-address&gt;Developmental and Experimental Clinical Psychology, University of Groningen, Grote Kruisstraat 2-1, 9712 TS Groningen, The Netherlands. r.h.geuze@ppsw.rug.nl&lt;/auth-address&gt;&lt;titles&gt;&lt;title&gt;Clinical and research diagnostic criteria for developmental coordination disorder: a review and discussion&lt;/title&gt;&lt;secondary-title&gt;Hum Mov Sci&lt;/secondary-title&gt;&lt;/titles&gt;&lt;periodical&gt;&lt;full-title&gt;Hum Mov Sci&lt;/full-title&gt;&lt;/periodical&gt;&lt;pages&gt;7-47&lt;/pages&gt;&lt;volume&gt;20&lt;/volume&gt;&lt;number&gt;1-2&lt;/number&gt;&lt;keywords&gt;&lt;keyword&gt;Humans&lt;/keyword&gt;&lt;keyword&gt;Motor Skills Disorders/*diagnosis&lt;/keyword&gt;&lt;keyword&gt;Personnel Selection/*methods&lt;/keyword&gt;&lt;/keywords&gt;&lt;dates&gt;&lt;year&gt;2001&lt;/year&gt;&lt;pub-dates&gt;&lt;date&gt;Mar&lt;/date&gt;&lt;/pub-dates&gt;&lt;/dates&gt;&lt;accession-num&gt;11471398&lt;/accession-num&gt;&lt;urls&gt;&lt;related-urls&gt;&lt;url&gt;http://www.ncbi.nlm.nih.gov/entrez/query.fcgi?cmd=Retrieve&amp;amp;db=PubMed&amp;amp;dopt=Citation&amp;amp;list_uids=11471398 &lt;/url&gt;&lt;/related-urls&gt;&lt;/urls&gt;&lt;/record&gt;&lt;/Cite&gt;&lt;/EndNote&gt;</w:instrText>
      </w:r>
      <w:r w:rsidR="00754623">
        <w:fldChar w:fldCharType="separate"/>
      </w:r>
      <w:r w:rsidR="00754623">
        <w:t>(Gueze, Jongmans, Schoemaker, &amp; Smits-Engelsman, 2001; Wilson, Ruddock, Smits-Engelsman, Polatajko, &amp; Blank, 2012)</w:t>
      </w:r>
      <w:r w:rsidR="00754623">
        <w:fldChar w:fldCharType="end"/>
      </w:r>
      <w:r w:rsidR="00754623">
        <w:t>, w</w:t>
      </w:r>
      <w:r w:rsidR="00244529">
        <w:t>e found</w:t>
      </w:r>
      <w:r>
        <w:t xml:space="preserve"> no difference in the pe</w:t>
      </w:r>
      <w:r w:rsidR="007459BB">
        <w:t>rceptual thresholds between the children with and witho</w:t>
      </w:r>
      <w:r w:rsidR="00F06BDB">
        <w:t>ut DCD, and</w:t>
      </w:r>
      <w:r w:rsidR="007459BB">
        <w:t xml:space="preserve"> both groups </w:t>
      </w:r>
      <w:r w:rsidR="00DE142E">
        <w:t xml:space="preserve">improved with age.  </w:t>
      </w:r>
      <w:r>
        <w:t xml:space="preserve"> </w:t>
      </w:r>
      <w:r w:rsidR="00DE142E">
        <w:t>In addition, b</w:t>
      </w:r>
      <w:r w:rsidR="00F06BDB">
        <w:t>oth groups of children</w:t>
      </w:r>
      <w:r>
        <w:t xml:space="preserve"> were able to modulate to perceptible and subliminal changes in phasing difference in the rhythm of the auditory stimuli. Children with DCD had greater </w:t>
      </w:r>
      <w:r w:rsidR="00F06BDB">
        <w:t>variability</w:t>
      </w:r>
      <w:r>
        <w:t xml:space="preserve"> within trial</w:t>
      </w:r>
      <w:r w:rsidR="00DE142E">
        <w:t>s</w:t>
      </w:r>
      <w:r>
        <w:t xml:space="preserve"> than TD</w:t>
      </w:r>
      <w:r w:rsidR="00F06BDB">
        <w:t xml:space="preserve"> children</w:t>
      </w:r>
      <w:r>
        <w:t xml:space="preserve"> during both </w:t>
      </w:r>
      <w:r w:rsidR="00F06BDB">
        <w:t>conditions</w:t>
      </w:r>
      <w:r w:rsidR="003108D2">
        <w:t>.</w:t>
      </w:r>
    </w:p>
    <w:p w14:paraId="2E59687E" w14:textId="77777777" w:rsidR="00B37588" w:rsidRDefault="00B37588" w:rsidP="005D58E1">
      <w:pPr>
        <w:spacing w:line="480" w:lineRule="auto"/>
        <w:jc w:val="both"/>
      </w:pPr>
    </w:p>
    <w:p w14:paraId="370A663E" w14:textId="7663AAE6" w:rsidR="00B37588" w:rsidRDefault="00B37588" w:rsidP="005D58E1">
      <w:pPr>
        <w:spacing w:line="480" w:lineRule="auto"/>
        <w:jc w:val="both"/>
        <w:rPr>
          <w:b/>
        </w:rPr>
      </w:pPr>
      <w:r>
        <w:rPr>
          <w:b/>
        </w:rPr>
        <w:t xml:space="preserve">5. 1 Children with DCD can perceive changes in rhythm and show </w:t>
      </w:r>
      <w:r w:rsidR="00DE142E">
        <w:rPr>
          <w:b/>
        </w:rPr>
        <w:t>improvement across age</w:t>
      </w:r>
      <w:r>
        <w:rPr>
          <w:b/>
        </w:rPr>
        <w:t xml:space="preserve"> similar to TD children </w:t>
      </w:r>
    </w:p>
    <w:p w14:paraId="25012268" w14:textId="7D5F0C59" w:rsidR="00B37588" w:rsidRDefault="00D00A1C" w:rsidP="005D58E1">
      <w:pPr>
        <w:spacing w:line="480" w:lineRule="auto"/>
        <w:ind w:firstLine="720"/>
        <w:jc w:val="both"/>
      </w:pPr>
      <w:r>
        <w:t xml:space="preserve">Contrary to our hypothesis, children with DCD </w:t>
      </w:r>
      <w:r w:rsidR="00A31DD2">
        <w:t xml:space="preserve">were able to </w:t>
      </w:r>
      <w:r>
        <w:t>perceive</w:t>
      </w:r>
      <w:r w:rsidRPr="00562FAA">
        <w:t xml:space="preserve"> changes in rhythm and show</w:t>
      </w:r>
      <w:r>
        <w:t>ed</w:t>
      </w:r>
      <w:r w:rsidRPr="00562FAA">
        <w:t xml:space="preserve"> a developmental trend similar to TD childre</w:t>
      </w:r>
      <w:r>
        <w:t xml:space="preserve">n. </w:t>
      </w:r>
      <w:r w:rsidR="00035086">
        <w:t xml:space="preserve"> </w:t>
      </w:r>
      <w:r w:rsidR="009507F4">
        <w:t xml:space="preserve">To our knowledge, this is the first examination of auditory perceptual abilities in this population where no motor task was required.  </w:t>
      </w:r>
      <w:r w:rsidR="00035086">
        <w:t xml:space="preserve"> </w:t>
      </w:r>
      <w:r>
        <w:t>Most studies of</w:t>
      </w:r>
      <w:r w:rsidR="00AF3690">
        <w:t xml:space="preserve"> visual</w:t>
      </w:r>
      <w:r>
        <w:t xml:space="preserve"> perception </w:t>
      </w:r>
      <w:r w:rsidR="006921D1">
        <w:t>(</w:t>
      </w:r>
      <w:r w:rsidR="00AF71C4">
        <w:t>d</w:t>
      </w:r>
      <w:r w:rsidR="006921D1" w:rsidRPr="00AF3690">
        <w:t xml:space="preserve">e </w:t>
      </w:r>
      <w:proofErr w:type="spellStart"/>
      <w:r w:rsidR="006921D1" w:rsidRPr="00AF3690">
        <w:t>Castelnau</w:t>
      </w:r>
      <w:proofErr w:type="spellEnd"/>
      <w:r w:rsidR="006921D1">
        <w:t xml:space="preserve">, </w:t>
      </w:r>
      <w:proofErr w:type="spellStart"/>
      <w:r w:rsidR="006921D1">
        <w:t>Albaret</w:t>
      </w:r>
      <w:proofErr w:type="spellEnd"/>
      <w:r w:rsidR="006921D1" w:rsidRPr="00AF3690">
        <w:t xml:space="preserve">, </w:t>
      </w:r>
      <w:proofErr w:type="spellStart"/>
      <w:r w:rsidR="006921D1" w:rsidRPr="00AF3690">
        <w:t>Chaix</w:t>
      </w:r>
      <w:proofErr w:type="spellEnd"/>
      <w:r w:rsidR="006921D1" w:rsidRPr="00AF3690">
        <w:t>,</w:t>
      </w:r>
      <w:r w:rsidR="006921D1">
        <w:t xml:space="preserve"> and</w:t>
      </w:r>
      <w:r w:rsidR="006921D1" w:rsidRPr="00AF3690">
        <w:t xml:space="preserve"> </w:t>
      </w:r>
      <w:proofErr w:type="spellStart"/>
      <w:r w:rsidR="006921D1" w:rsidRPr="00AF3690">
        <w:t>Zanone</w:t>
      </w:r>
      <w:proofErr w:type="spellEnd"/>
      <w:r w:rsidR="006921D1" w:rsidRPr="00AF3690">
        <w:t>,</w:t>
      </w:r>
      <w:r w:rsidR="006921D1" w:rsidRPr="00C3039A">
        <w:t xml:space="preserve"> </w:t>
      </w:r>
      <w:r w:rsidR="006921D1" w:rsidRPr="00211D3B">
        <w:t xml:space="preserve">2007; </w:t>
      </w:r>
      <w:r w:rsidR="006921D1" w:rsidRPr="00AF3690">
        <w:t xml:space="preserve">Gomez and </w:t>
      </w:r>
      <w:proofErr w:type="spellStart"/>
      <w:r w:rsidR="006921D1" w:rsidRPr="00AF3690">
        <w:t>Sirigu</w:t>
      </w:r>
      <w:proofErr w:type="spellEnd"/>
      <w:r w:rsidR="006921D1" w:rsidRPr="00AF3690">
        <w:t xml:space="preserve">, </w:t>
      </w:r>
      <w:r w:rsidR="003B4CEF">
        <w:t>2015</w:t>
      </w:r>
      <w:r w:rsidR="006921D1" w:rsidRPr="00AF3690">
        <w:t xml:space="preserve">; </w:t>
      </w:r>
      <w:proofErr w:type="spellStart"/>
      <w:r w:rsidR="006921D1" w:rsidRPr="00AF3690">
        <w:t>Sigmunds</w:t>
      </w:r>
      <w:r w:rsidR="001C1641">
        <w:t>s</w:t>
      </w:r>
      <w:r w:rsidR="006921D1" w:rsidRPr="00AF3690">
        <w:t>on</w:t>
      </w:r>
      <w:proofErr w:type="spellEnd"/>
      <w:r w:rsidR="006921D1" w:rsidRPr="00AF3690">
        <w:t>, 2003;</w:t>
      </w:r>
      <w:r w:rsidR="006921D1" w:rsidRPr="00211D3B">
        <w:t xml:space="preserve"> Van </w:t>
      </w:r>
      <w:proofErr w:type="spellStart"/>
      <w:r w:rsidR="006921D1" w:rsidRPr="00211D3B">
        <w:t>Waelvelde</w:t>
      </w:r>
      <w:proofErr w:type="spellEnd"/>
      <w:r w:rsidR="00F31CF9">
        <w:t xml:space="preserve">, De </w:t>
      </w:r>
      <w:proofErr w:type="spellStart"/>
      <w:r w:rsidR="00F31CF9">
        <w:t>Weerdt</w:t>
      </w:r>
      <w:proofErr w:type="spellEnd"/>
      <w:r w:rsidR="00F31CF9">
        <w:t xml:space="preserve">, </w:t>
      </w:r>
      <w:r w:rsidR="00F31CF9" w:rsidRPr="0026302E">
        <w:t>De Cock</w:t>
      </w:r>
      <w:r w:rsidR="00F31CF9">
        <w:t xml:space="preserve">, &amp; </w:t>
      </w:r>
      <w:r w:rsidR="00F31CF9" w:rsidRPr="0026302E">
        <w:t>Smits-</w:t>
      </w:r>
      <w:proofErr w:type="spellStart"/>
      <w:r w:rsidR="00F31CF9" w:rsidRPr="0026302E">
        <w:t>Engelsman</w:t>
      </w:r>
      <w:proofErr w:type="spellEnd"/>
      <w:r w:rsidR="006921D1" w:rsidRPr="00211D3B">
        <w:t>, 2004</w:t>
      </w:r>
      <w:r w:rsidR="006921D1">
        <w:t>) and auditory perception</w:t>
      </w:r>
      <w:r w:rsidR="00E5560F">
        <w:t xml:space="preserve"> (</w:t>
      </w:r>
      <w:proofErr w:type="spellStart"/>
      <w:r w:rsidR="00E5560F">
        <w:t>O</w:t>
      </w:r>
      <w:r w:rsidR="00F31CF9">
        <w:t>’</w:t>
      </w:r>
      <w:r w:rsidR="00E5560F">
        <w:t>brien</w:t>
      </w:r>
      <w:proofErr w:type="spellEnd"/>
      <w:r w:rsidR="00E5560F">
        <w:t>, Williams, Bundy, Lyons &amp; Mittal, 2008)</w:t>
      </w:r>
      <w:r w:rsidR="00DE0709">
        <w:t>,</w:t>
      </w:r>
      <w:r w:rsidR="00E5560F">
        <w:t xml:space="preserve"> </w:t>
      </w:r>
      <w:r>
        <w:t>in children</w:t>
      </w:r>
      <w:r w:rsidR="006921D1">
        <w:t xml:space="preserve"> </w:t>
      </w:r>
      <w:r w:rsidR="006921D1">
        <w:lastRenderedPageBreak/>
        <w:t>with DCD</w:t>
      </w:r>
      <w:r w:rsidR="00DE0709">
        <w:t>,</w:t>
      </w:r>
      <w:r>
        <w:t xml:space="preserve"> make inferences about perceptual deficits in this population when using perceptual motor tests that required a motor component rather than a pure perceptual </w:t>
      </w:r>
      <w:r w:rsidR="00B663AB">
        <w:t xml:space="preserve">test. </w:t>
      </w:r>
      <w:r>
        <w:t xml:space="preserve">Hence, it is difficult to assess if children with DCD have a perceptual deficit or only a motor deficit or both a perceptual and a motor deficit. </w:t>
      </w:r>
      <w:r w:rsidR="00F06BDB">
        <w:t>Our results suggest that children with DCD do not have an auditory perceptual deficit</w:t>
      </w:r>
      <w:r w:rsidR="00234B61">
        <w:t xml:space="preserve"> at least for detecting a change of rhythm</w:t>
      </w:r>
      <w:r w:rsidR="00F06BDB">
        <w:t>.</w:t>
      </w:r>
      <w:r>
        <w:t xml:space="preserve"> </w:t>
      </w:r>
      <w:r w:rsidR="0064454F">
        <w:t xml:space="preserve"> The ability we tested does improve </w:t>
      </w:r>
      <w:r w:rsidR="00811B5C">
        <w:t>with age</w:t>
      </w:r>
      <w:r w:rsidR="0064454F">
        <w:t xml:space="preserve">, however, as demonstrated by our results here and the lower perceptual threshold </w:t>
      </w:r>
      <w:r w:rsidR="00D85C34">
        <w:t xml:space="preserve">found in adults using the same paradigm </w:t>
      </w:r>
      <w:r w:rsidR="005D3B75">
        <w:t>(</w:t>
      </w:r>
      <w:proofErr w:type="spellStart"/>
      <w:r w:rsidR="005D3B75">
        <w:t>Kagerer</w:t>
      </w:r>
      <w:proofErr w:type="spellEnd"/>
      <w:r w:rsidR="00D85C34">
        <w:t>,</w:t>
      </w:r>
      <w:r w:rsidR="00DB5D76">
        <w:t xml:space="preserve"> Viswanathan,</w:t>
      </w:r>
      <w:r w:rsidR="00D85C34">
        <w:t xml:space="preserve"> Contreras-</w:t>
      </w:r>
      <w:r w:rsidR="00614883">
        <w:t>V</w:t>
      </w:r>
      <w:r w:rsidR="00D85C34">
        <w:t>idal &amp; Whitall</w:t>
      </w:r>
      <w:r w:rsidR="000512F5">
        <w:t>, 2014</w:t>
      </w:r>
      <w:r w:rsidR="00DE142E">
        <w:t>).</w:t>
      </w:r>
      <w:r w:rsidR="00D85C34">
        <w:t xml:space="preserve"> </w:t>
      </w:r>
    </w:p>
    <w:p w14:paraId="3791A701" w14:textId="77777777" w:rsidR="00B37588" w:rsidRDefault="00B37588" w:rsidP="005D58E1">
      <w:pPr>
        <w:spacing w:line="480" w:lineRule="auto"/>
        <w:jc w:val="both"/>
        <w:rPr>
          <w:b/>
        </w:rPr>
      </w:pPr>
    </w:p>
    <w:p w14:paraId="69C0A62E" w14:textId="6AA3A773" w:rsidR="00B37588" w:rsidRDefault="00B37588" w:rsidP="005D58E1">
      <w:pPr>
        <w:spacing w:line="480" w:lineRule="auto"/>
        <w:jc w:val="both"/>
        <w:rPr>
          <w:b/>
        </w:rPr>
      </w:pPr>
      <w:r>
        <w:rPr>
          <w:b/>
        </w:rPr>
        <w:t xml:space="preserve">5.2 Children with DCD can adapt to a perceptible change in auditory stimulus </w:t>
      </w:r>
    </w:p>
    <w:p w14:paraId="4FD3A37F" w14:textId="2888E29C" w:rsidR="000D2B4F" w:rsidRDefault="0045011F" w:rsidP="005D58E1">
      <w:pPr>
        <w:spacing w:line="480" w:lineRule="auto"/>
        <w:ind w:firstLine="720"/>
        <w:jc w:val="both"/>
      </w:pPr>
      <w:r>
        <w:t xml:space="preserve">Children with DCD adapt to perceptible changes as well as TD children and this is consistent with </w:t>
      </w:r>
      <w:r w:rsidR="00496B6A">
        <w:t xml:space="preserve">a few </w:t>
      </w:r>
      <w:r>
        <w:t>other studies where visual</w:t>
      </w:r>
      <w:r w:rsidR="00BF6E07">
        <w:t>-motor</w:t>
      </w:r>
      <w:r>
        <w:t xml:space="preserve"> paradigms were used.   For example, </w:t>
      </w:r>
      <w:proofErr w:type="spellStart"/>
      <w:r w:rsidR="008C5867">
        <w:t>Cantin</w:t>
      </w:r>
      <w:proofErr w:type="spellEnd"/>
      <w:r w:rsidR="008C5867">
        <w:t xml:space="preserve">, Polatajko, Thach, &amp; </w:t>
      </w:r>
      <w:proofErr w:type="spellStart"/>
      <w:r w:rsidR="008C5867">
        <w:t>Jaglal</w:t>
      </w:r>
      <w:proofErr w:type="spellEnd"/>
      <w:r w:rsidR="008C5867" w:rsidDel="008C5867">
        <w:t xml:space="preserve"> </w:t>
      </w:r>
      <w:r>
        <w:t>(2007) found that children with DCD were able to adapt during prism adaptation.</w:t>
      </w:r>
      <w:r w:rsidR="008F65A0">
        <w:t xml:space="preserve">  </w:t>
      </w:r>
      <w:r>
        <w:t xml:space="preserve">Others have found that they can adapt to an abrupt perturbation of </w:t>
      </w:r>
      <w:r w:rsidR="00391DEF">
        <w:t xml:space="preserve">the reach </w:t>
      </w:r>
      <w:r>
        <w:t xml:space="preserve">angle during a </w:t>
      </w:r>
      <w:proofErr w:type="spellStart"/>
      <w:r>
        <w:t>visuomotor</w:t>
      </w:r>
      <w:proofErr w:type="spellEnd"/>
      <w:r>
        <w:t xml:space="preserve"> distortion task (</w:t>
      </w:r>
      <w:proofErr w:type="spellStart"/>
      <w:r>
        <w:t>Kagerer</w:t>
      </w:r>
      <w:proofErr w:type="spellEnd"/>
      <w:r>
        <w:t xml:space="preserve">, Contreras-Vidal, Bo, &amp; Clark, 2006; King, Clark, &amp; Oliveira, 2012). </w:t>
      </w:r>
    </w:p>
    <w:p w14:paraId="43324F52" w14:textId="77777777" w:rsidR="007F539E" w:rsidRDefault="007F539E" w:rsidP="005D58E1">
      <w:pPr>
        <w:spacing w:line="480" w:lineRule="auto"/>
        <w:ind w:firstLine="720"/>
        <w:jc w:val="both"/>
        <w:rPr>
          <w:ins w:id="1" w:author="Renuka Roche" w:date="2016-09-06T12:57:00Z"/>
        </w:rPr>
      </w:pPr>
    </w:p>
    <w:p w14:paraId="009DAD04" w14:textId="2C212A81" w:rsidR="00551454" w:rsidRDefault="008645AA" w:rsidP="005D58E1">
      <w:pPr>
        <w:spacing w:line="480" w:lineRule="auto"/>
        <w:ind w:firstLine="720"/>
        <w:jc w:val="both"/>
      </w:pPr>
      <w:r>
        <w:t xml:space="preserve">Despite these findings, </w:t>
      </w:r>
      <w:r w:rsidR="00D07AD9">
        <w:t xml:space="preserve">and from a different conceptual framework, </w:t>
      </w:r>
      <w:r>
        <w:t>i</w:t>
      </w:r>
      <w:r w:rsidR="0045011F">
        <w:t xml:space="preserve">t has been suggested that children with DCD have difficulty creating or using </w:t>
      </w:r>
      <w:r>
        <w:t>feedforward</w:t>
      </w:r>
      <w:r w:rsidR="0045011F">
        <w:t xml:space="preserve"> estimates of body positions to correct errors instantaneously</w:t>
      </w:r>
      <w:r w:rsidR="00875D02">
        <w:t>,</w:t>
      </w:r>
      <w:r w:rsidR="00EF7697">
        <w:t xml:space="preserve"> </w:t>
      </w:r>
      <w:r w:rsidR="005158F9">
        <w:t>reflected in the fact that there are</w:t>
      </w:r>
      <w:r w:rsidR="00EF7697">
        <w:t xml:space="preserve"> still significant differences between </w:t>
      </w:r>
      <w:r w:rsidR="00810D0C">
        <w:t xml:space="preserve">DCD and TD </w:t>
      </w:r>
      <w:r w:rsidR="00EF7697">
        <w:t xml:space="preserve">groups in some </w:t>
      </w:r>
      <w:r w:rsidR="0045519B">
        <w:t xml:space="preserve">of the </w:t>
      </w:r>
      <w:r w:rsidR="00EF7697">
        <w:t>visual-motor adaptation studies</w:t>
      </w:r>
      <w:r w:rsidR="0045011F">
        <w:t xml:space="preserve"> (Bair, </w:t>
      </w:r>
      <w:proofErr w:type="spellStart"/>
      <w:r w:rsidR="0045011F">
        <w:t>Kiemel</w:t>
      </w:r>
      <w:proofErr w:type="spellEnd"/>
      <w:r w:rsidR="0045011F">
        <w:t xml:space="preserve">, </w:t>
      </w:r>
      <w:proofErr w:type="spellStart"/>
      <w:r w:rsidR="0045011F">
        <w:t>Jeka</w:t>
      </w:r>
      <w:proofErr w:type="spellEnd"/>
      <w:r w:rsidR="0045011F">
        <w:t xml:space="preserve">, &amp; Clark, 2012; Wilson et al., 2004). </w:t>
      </w:r>
      <w:r w:rsidR="00600F33">
        <w:t xml:space="preserve">This would imply that </w:t>
      </w:r>
      <w:r w:rsidR="00551454">
        <w:t>children with DCD</w:t>
      </w:r>
      <w:r w:rsidR="00600F33">
        <w:t xml:space="preserve"> </w:t>
      </w:r>
      <w:r w:rsidR="005158F9">
        <w:t xml:space="preserve">would </w:t>
      </w:r>
      <w:r w:rsidR="00600F33">
        <w:t xml:space="preserve">have difficulty with learning </w:t>
      </w:r>
      <w:r w:rsidR="00981E34">
        <w:t xml:space="preserve">a </w:t>
      </w:r>
      <w:r w:rsidR="00600F33">
        <w:t>new asymmetric phasing pattern</w:t>
      </w:r>
      <w:r w:rsidR="00981E34">
        <w:t xml:space="preserve"> as required in the present paradigm. </w:t>
      </w:r>
      <w:r w:rsidR="00600F33">
        <w:lastRenderedPageBreak/>
        <w:t xml:space="preserve">An </w:t>
      </w:r>
      <w:r w:rsidR="00EF7697">
        <w:t xml:space="preserve">explanation for the lack of </w:t>
      </w:r>
      <w:r w:rsidR="00600F33">
        <w:t xml:space="preserve">group </w:t>
      </w:r>
      <w:r w:rsidR="00EF7697">
        <w:t xml:space="preserve">difference </w:t>
      </w:r>
      <w:r w:rsidR="0045519B">
        <w:t>found in this study</w:t>
      </w:r>
      <w:r w:rsidR="00551454">
        <w:t xml:space="preserve"> may be a result of </w:t>
      </w:r>
      <w:r w:rsidR="00000485">
        <w:t xml:space="preserve">the </w:t>
      </w:r>
      <w:r w:rsidR="005158F9">
        <w:t xml:space="preserve">sensorimotor </w:t>
      </w:r>
      <w:r w:rsidR="00981E34">
        <w:t>task used</w:t>
      </w:r>
      <w:r w:rsidR="005158F9">
        <w:t xml:space="preserve"> in our paradigm</w:t>
      </w:r>
      <w:r w:rsidR="00981E34">
        <w:t xml:space="preserve">. </w:t>
      </w:r>
    </w:p>
    <w:p w14:paraId="7C19CD2F" w14:textId="77777777" w:rsidR="007F539E" w:rsidRDefault="007F539E" w:rsidP="005D58E1">
      <w:pPr>
        <w:spacing w:line="480" w:lineRule="auto"/>
        <w:ind w:firstLine="720"/>
        <w:jc w:val="both"/>
        <w:rPr>
          <w:ins w:id="2" w:author="Renuka Roche" w:date="2016-09-06T12:57:00Z"/>
        </w:rPr>
      </w:pPr>
    </w:p>
    <w:p w14:paraId="528C39FD" w14:textId="387B242E" w:rsidR="00EF7697" w:rsidRDefault="00551454" w:rsidP="005D58E1">
      <w:pPr>
        <w:spacing w:line="480" w:lineRule="auto"/>
        <w:ind w:firstLine="720"/>
        <w:jc w:val="both"/>
      </w:pPr>
      <w:r>
        <w:t xml:space="preserve">First, there could </w:t>
      </w:r>
      <w:r w:rsidR="00000485">
        <w:t>be a difference in the nature of auditory vs. visual information and how it is processed in these children.  It is known that auditory information results in quicker reaction times than visual information (</w:t>
      </w:r>
      <w:r w:rsidR="00F6563E">
        <w:t>Galton</w:t>
      </w:r>
      <w:r w:rsidR="00D34A4B">
        <w:t>,</w:t>
      </w:r>
      <w:r w:rsidR="00F6563E">
        <w:t xml:space="preserve"> 1899</w:t>
      </w:r>
      <w:r w:rsidR="00D34A4B">
        <w:t>;</w:t>
      </w:r>
      <w:r w:rsidR="00F6563E">
        <w:t xml:space="preserve"> Woodwo</w:t>
      </w:r>
      <w:r w:rsidR="004426B3">
        <w:t>r</w:t>
      </w:r>
      <w:r w:rsidR="00F6563E">
        <w:t>th and Schlosberg, 1954</w:t>
      </w:r>
      <w:r w:rsidR="00D34A4B">
        <w:t>;</w:t>
      </w:r>
      <w:r w:rsidR="00F6563E">
        <w:t xml:space="preserve"> </w:t>
      </w:r>
      <w:proofErr w:type="spellStart"/>
      <w:r w:rsidR="00F6563E">
        <w:t>Fieandt</w:t>
      </w:r>
      <w:proofErr w:type="spellEnd"/>
      <w:r w:rsidR="00D34A4B">
        <w:t xml:space="preserve">, </w:t>
      </w:r>
      <w:proofErr w:type="spellStart"/>
      <w:r w:rsidR="00D34A4B">
        <w:t>Huhtala</w:t>
      </w:r>
      <w:proofErr w:type="spellEnd"/>
      <w:r w:rsidR="00D34A4B">
        <w:t xml:space="preserve">, Kullberg &amp; </w:t>
      </w:r>
      <w:proofErr w:type="spellStart"/>
      <w:r w:rsidR="00D34A4B">
        <w:t>Saarl</w:t>
      </w:r>
      <w:proofErr w:type="spellEnd"/>
      <w:r w:rsidR="00D34A4B">
        <w:t xml:space="preserve">, </w:t>
      </w:r>
      <w:r w:rsidR="00F6563E">
        <w:t>1956</w:t>
      </w:r>
      <w:r w:rsidR="00D34A4B">
        <w:t>;</w:t>
      </w:r>
      <w:r w:rsidR="00F6563E">
        <w:t xml:space="preserve"> Welford</w:t>
      </w:r>
      <w:r w:rsidR="00D34A4B">
        <w:t>, 1980</w:t>
      </w:r>
      <w:r w:rsidR="00000485">
        <w:t xml:space="preserve">) and that </w:t>
      </w:r>
      <w:r w:rsidR="00CC4527">
        <w:t>auditory processing develops earlier than visual processing (</w:t>
      </w:r>
      <w:proofErr w:type="spellStart"/>
      <w:r w:rsidR="00E379B1">
        <w:t>Gottleib</w:t>
      </w:r>
      <w:proofErr w:type="spellEnd"/>
      <w:r w:rsidR="00E379B1">
        <w:t xml:space="preserve">, 1971; </w:t>
      </w:r>
      <w:proofErr w:type="spellStart"/>
      <w:r w:rsidR="00E379B1">
        <w:t>Turkewitz</w:t>
      </w:r>
      <w:proofErr w:type="spellEnd"/>
      <w:r w:rsidR="00E379B1">
        <w:t xml:space="preserve"> &amp; Kenney, 1982)</w:t>
      </w:r>
      <w:r w:rsidR="00CC4527">
        <w:t xml:space="preserve">.  </w:t>
      </w:r>
      <w:r w:rsidR="005158F9">
        <w:t>I</w:t>
      </w:r>
      <w:r w:rsidR="00CC4527">
        <w:t xml:space="preserve">t is plausible that auditory information provides more “focused” </w:t>
      </w:r>
      <w:r w:rsidR="005158F9">
        <w:t xml:space="preserve">sensory </w:t>
      </w:r>
      <w:r w:rsidR="00EC175F">
        <w:t>input, by</w:t>
      </w:r>
      <w:r w:rsidR="005158F9">
        <w:t xml:space="preserve"> </w:t>
      </w:r>
      <w:r w:rsidR="00EC731A">
        <w:t xml:space="preserve">using </w:t>
      </w:r>
      <w:r w:rsidR="005158F9">
        <w:t>different neural networks,</w:t>
      </w:r>
      <w:r w:rsidR="00CC4527">
        <w:t xml:space="preserve"> that is more readily usable </w:t>
      </w:r>
      <w:r w:rsidR="00EC731A">
        <w:t>by</w:t>
      </w:r>
      <w:r w:rsidR="00CC4527">
        <w:t xml:space="preserve"> children who </w:t>
      </w:r>
      <w:r w:rsidR="00EC731A">
        <w:t xml:space="preserve">may </w:t>
      </w:r>
      <w:r w:rsidR="00CC4527">
        <w:t>have processing difficulties</w:t>
      </w:r>
      <w:r w:rsidR="005A794A">
        <w:t xml:space="preserve"> with visual information</w:t>
      </w:r>
      <w:r w:rsidR="00CC4527">
        <w:t xml:space="preserve">.  </w:t>
      </w:r>
      <w:r w:rsidR="00EC731A">
        <w:t>Against this argument is the fact</w:t>
      </w:r>
      <w:r w:rsidR="00CC4527">
        <w:t xml:space="preserve"> that children with DCD</w:t>
      </w:r>
      <w:r w:rsidR="00FF3D04">
        <w:t xml:space="preserve"> as a group</w:t>
      </w:r>
      <w:r w:rsidR="005158F9">
        <w:t xml:space="preserve"> </w:t>
      </w:r>
      <w:r w:rsidR="00602D60">
        <w:t>do not</w:t>
      </w:r>
      <w:r w:rsidR="00646616">
        <w:t xml:space="preserve"> have either auditory acuity (</w:t>
      </w:r>
      <w:r w:rsidR="00FF3D04">
        <w:t>Hill, 2001</w:t>
      </w:r>
      <w:r w:rsidR="00646616">
        <w:t>) or visual acuity (</w:t>
      </w:r>
      <w:r w:rsidR="00FF3D04">
        <w:t>Wilson &amp; McKenzie</w:t>
      </w:r>
      <w:r w:rsidR="00EC175F">
        <w:t>, 1998</w:t>
      </w:r>
      <w:r w:rsidR="00646616">
        <w:t>) problems</w:t>
      </w:r>
      <w:r w:rsidR="005158F9">
        <w:t xml:space="preserve"> beyond TD children</w:t>
      </w:r>
      <w:r w:rsidR="00602D60">
        <w:t xml:space="preserve">.  </w:t>
      </w:r>
      <w:r w:rsidR="00F83763">
        <w:t>However,</w:t>
      </w:r>
      <w:r w:rsidR="00602D60">
        <w:t xml:space="preserve"> </w:t>
      </w:r>
      <w:r w:rsidR="00F83763">
        <w:t xml:space="preserve">while our data indicate that </w:t>
      </w:r>
      <w:r w:rsidR="00071D7B">
        <w:t xml:space="preserve">children </w:t>
      </w:r>
      <w:r w:rsidR="00726FC2">
        <w:t xml:space="preserve">with DCD </w:t>
      </w:r>
      <w:r w:rsidR="00196AAC">
        <w:t xml:space="preserve">do not have auditory perceptual processing problems </w:t>
      </w:r>
      <w:r w:rsidR="00602D60">
        <w:t xml:space="preserve">for </w:t>
      </w:r>
      <w:r w:rsidR="00F83763">
        <w:t xml:space="preserve">detecting rhythmic change, </w:t>
      </w:r>
      <w:r w:rsidR="00071D7B">
        <w:t xml:space="preserve">the </w:t>
      </w:r>
      <w:proofErr w:type="spellStart"/>
      <w:r w:rsidR="00071D7B">
        <w:t>visuomotor</w:t>
      </w:r>
      <w:proofErr w:type="spellEnd"/>
      <w:r w:rsidR="00071D7B">
        <w:t xml:space="preserve"> studies</w:t>
      </w:r>
      <w:r w:rsidR="00602D60">
        <w:t xml:space="preserve"> mentioned earlier have not tested </w:t>
      </w:r>
      <w:r w:rsidR="00F83763">
        <w:t>the visual</w:t>
      </w:r>
      <w:r w:rsidR="00EC731A">
        <w:t xml:space="preserve"> processing needed for their particular paradigm independent of the motor response. </w:t>
      </w:r>
      <w:r w:rsidR="00071D7B">
        <w:t>Indeed, studies of children</w:t>
      </w:r>
      <w:r w:rsidR="00F83763">
        <w:t xml:space="preserve"> with DCD have shown </w:t>
      </w:r>
      <w:r w:rsidR="00726FC2">
        <w:t xml:space="preserve">visual </w:t>
      </w:r>
      <w:r w:rsidR="00071D7B">
        <w:t xml:space="preserve">deficits </w:t>
      </w:r>
      <w:r w:rsidR="00F83763">
        <w:t>when tested on</w:t>
      </w:r>
      <w:r w:rsidR="00071D7B">
        <w:t xml:space="preserve"> the non-motor Test of Visual Perceptual Skills (Tsai &amp; Wu, 2008; Tsai, Wilson &amp; Wu, 2008) although another study found that children</w:t>
      </w:r>
      <w:r w:rsidR="00E379B1">
        <w:t xml:space="preserve"> with DCD</w:t>
      </w:r>
      <w:r w:rsidR="00071D7B">
        <w:t xml:space="preserve"> </w:t>
      </w:r>
      <w:r w:rsidR="00726FC2">
        <w:t xml:space="preserve">did not have visual processing deficits unless they </w:t>
      </w:r>
      <w:r w:rsidR="00E379B1">
        <w:t xml:space="preserve">had </w:t>
      </w:r>
      <w:r w:rsidR="00071D7B">
        <w:t>at least one co-morbidity</w:t>
      </w:r>
      <w:r w:rsidR="00F83763">
        <w:t xml:space="preserve"> (Crawford &amp; Dewey, 2008).  </w:t>
      </w:r>
      <w:r w:rsidR="00C03C62">
        <w:t>Thus</w:t>
      </w:r>
      <w:r w:rsidR="00E379B1">
        <w:t>,</w:t>
      </w:r>
      <w:r w:rsidR="00C03C62">
        <w:t xml:space="preserve"> </w:t>
      </w:r>
      <w:r w:rsidR="00C408FF">
        <w:t xml:space="preserve">one explanation for a lack of group difference in responding to a change of rhythm is that visual information is harder for children with DCD to process </w:t>
      </w:r>
      <w:r w:rsidR="00721B7B">
        <w:t>compared with</w:t>
      </w:r>
      <w:r w:rsidR="006B0A6C">
        <w:t xml:space="preserve"> </w:t>
      </w:r>
      <w:r w:rsidR="00C408FF">
        <w:t>auditory information.</w:t>
      </w:r>
    </w:p>
    <w:p w14:paraId="3A2E016E" w14:textId="77777777" w:rsidR="00F6563E" w:rsidRDefault="00F6563E" w:rsidP="005D58E1">
      <w:pPr>
        <w:spacing w:line="480" w:lineRule="auto"/>
        <w:ind w:firstLine="720"/>
        <w:jc w:val="both"/>
      </w:pPr>
    </w:p>
    <w:p w14:paraId="0BE066EE" w14:textId="66F64B27" w:rsidR="00D20D6F" w:rsidRDefault="005A794A" w:rsidP="005D58E1">
      <w:pPr>
        <w:spacing w:line="480" w:lineRule="auto"/>
        <w:ind w:firstLine="720"/>
        <w:jc w:val="both"/>
      </w:pPr>
      <w:r>
        <w:lastRenderedPageBreak/>
        <w:t>A</w:t>
      </w:r>
      <w:r w:rsidR="00981E34">
        <w:t xml:space="preserve"> second explanation is in</w:t>
      </w:r>
      <w:r w:rsidR="00196AAC">
        <w:t xml:space="preserve"> the difference between a discrete task such as </w:t>
      </w:r>
      <w:r w:rsidR="00C408FF">
        <w:t xml:space="preserve">a </w:t>
      </w:r>
      <w:r w:rsidR="00875D02">
        <w:t>visual-motor reach adaptation</w:t>
      </w:r>
      <w:r w:rsidR="00390B1F">
        <w:t>,</w:t>
      </w:r>
      <w:r w:rsidR="00875D02">
        <w:t xml:space="preserve"> </w:t>
      </w:r>
      <w:r w:rsidR="00EF2D0E">
        <w:t xml:space="preserve">which has an inter-stimulus response </w:t>
      </w:r>
      <w:r w:rsidR="00724B14">
        <w:t>interval usually in the order of seconds</w:t>
      </w:r>
      <w:r w:rsidR="00390B1F">
        <w:t>,</w:t>
      </w:r>
      <w:r w:rsidR="00724B14">
        <w:t xml:space="preserve"> </w:t>
      </w:r>
      <w:r w:rsidR="00875D02">
        <w:t xml:space="preserve">and the </w:t>
      </w:r>
      <w:r w:rsidR="0045519B">
        <w:t xml:space="preserve">more </w:t>
      </w:r>
      <w:r w:rsidR="00875D02">
        <w:t>continuous</w:t>
      </w:r>
      <w:r w:rsidR="0045519B">
        <w:t xml:space="preserve"> </w:t>
      </w:r>
      <w:r w:rsidR="00D80D37">
        <w:t xml:space="preserve">task </w:t>
      </w:r>
      <w:r w:rsidR="0045519B">
        <w:t>(or series of discrete tasks)</w:t>
      </w:r>
      <w:r w:rsidR="00875D02">
        <w:t xml:space="preserve"> of bilateral tapping</w:t>
      </w:r>
      <w:r w:rsidR="00724B14">
        <w:t xml:space="preserve"> where auditory signals are less than a second</w:t>
      </w:r>
      <w:r w:rsidR="00875D02">
        <w:t xml:space="preserve">.  In a discrete task, </w:t>
      </w:r>
      <w:r w:rsidR="00487C10">
        <w:t xml:space="preserve">it is assumed that a </w:t>
      </w:r>
      <w:r w:rsidR="00875D02">
        <w:t xml:space="preserve">deficit in feedforward processing </w:t>
      </w:r>
      <w:r w:rsidR="00981E34">
        <w:t>does not allow instantaneous corrections</w:t>
      </w:r>
      <w:r w:rsidR="00487C10">
        <w:t xml:space="preserve"> (</w:t>
      </w:r>
      <w:r w:rsidR="000F5B4F">
        <w:t xml:space="preserve">Hyde and Wilson, 2011; Wilson et al., 2013; </w:t>
      </w:r>
      <w:proofErr w:type="spellStart"/>
      <w:r w:rsidR="000F5B4F">
        <w:t>Wolpert</w:t>
      </w:r>
      <w:proofErr w:type="spellEnd"/>
      <w:r w:rsidR="000F5B4F">
        <w:t>, 1997</w:t>
      </w:r>
      <w:r w:rsidR="00487C10">
        <w:t>)</w:t>
      </w:r>
      <w:r w:rsidR="00981E34">
        <w:t xml:space="preserve">. </w:t>
      </w:r>
      <w:r w:rsidR="007C5EB0">
        <w:t xml:space="preserve"> Therefore, if a child with DCD relies primarily on feedback information for each subsequent discrete trial, it would be harder for them to change their motor response as quickly as a child that uses feedforward processing.  </w:t>
      </w:r>
      <w:r w:rsidR="00981E34">
        <w:t xml:space="preserve">However, </w:t>
      </w:r>
      <w:r w:rsidR="0045519B">
        <w:t>in a repetitive</w:t>
      </w:r>
      <w:r w:rsidR="00981E34">
        <w:t xml:space="preserve"> </w:t>
      </w:r>
      <w:r w:rsidR="0045519B">
        <w:t>series of</w:t>
      </w:r>
      <w:r w:rsidR="00D03800">
        <w:t xml:space="preserve"> task</w:t>
      </w:r>
      <w:r w:rsidR="0045519B">
        <w:t>s</w:t>
      </w:r>
      <w:r w:rsidR="00012B91">
        <w:t xml:space="preserve"> like tapping</w:t>
      </w:r>
      <w:r w:rsidR="00D03800">
        <w:t>, the p</w:t>
      </w:r>
      <w:r w:rsidR="0019536D">
        <w:t>robable</w:t>
      </w:r>
      <w:r w:rsidR="00D03800">
        <w:t xml:space="preserve"> error of the initial taps become less important since each subsequent tap</w:t>
      </w:r>
      <w:r w:rsidR="00487C10">
        <w:t xml:space="preserve"> during a trial</w:t>
      </w:r>
      <w:r w:rsidR="00D03800">
        <w:t xml:space="preserve"> becomes attracted to a “</w:t>
      </w:r>
      <w:r w:rsidR="00012B91">
        <w:t xml:space="preserve">sensorimotor </w:t>
      </w:r>
      <w:r w:rsidR="00D03800">
        <w:t xml:space="preserve">well” formed by the auditory information that is constantly provided.  The taps </w:t>
      </w:r>
      <w:r w:rsidR="00487C10">
        <w:t>then, may</w:t>
      </w:r>
      <w:r w:rsidR="00D03800">
        <w:t xml:space="preserve"> </w:t>
      </w:r>
      <w:r w:rsidR="0019536D">
        <w:t xml:space="preserve">well </w:t>
      </w:r>
      <w:r w:rsidR="00D03800">
        <w:t xml:space="preserve">be scattered around the </w:t>
      </w:r>
      <w:r w:rsidR="00093065">
        <w:t xml:space="preserve">asymmetric phasing </w:t>
      </w:r>
      <w:r w:rsidR="00496B6A">
        <w:t xml:space="preserve">of the cue </w:t>
      </w:r>
      <w:r w:rsidR="00093065">
        <w:t xml:space="preserve">but the mean </w:t>
      </w:r>
      <w:r w:rsidR="00BF7F01">
        <w:t xml:space="preserve">over multiple taps ends up </w:t>
      </w:r>
      <w:r w:rsidR="00093065">
        <w:t xml:space="preserve">relatively near the actual desired </w:t>
      </w:r>
      <w:r w:rsidR="00BF7F01">
        <w:t xml:space="preserve">asymmetric </w:t>
      </w:r>
      <w:r w:rsidR="00093065">
        <w:t xml:space="preserve">coordination.  </w:t>
      </w:r>
      <w:r w:rsidR="00592307">
        <w:t>This explanation</w:t>
      </w:r>
      <w:r w:rsidR="00D20D6F">
        <w:t xml:space="preserve"> is </w:t>
      </w:r>
      <w:r w:rsidR="00EC175F">
        <w:t>behaviorally consistent</w:t>
      </w:r>
      <w:r w:rsidR="00D20D6F">
        <w:t xml:space="preserve"> with</w:t>
      </w:r>
      <w:r w:rsidR="00093065">
        <w:t xml:space="preserve"> why children with DCD were</w:t>
      </w:r>
      <w:r w:rsidR="006147D1">
        <w:t xml:space="preserve"> good at </w:t>
      </w:r>
      <w:r w:rsidR="00D20D6F">
        <w:t xml:space="preserve">matching their </w:t>
      </w:r>
      <w:r w:rsidR="00496B6A">
        <w:t xml:space="preserve">mean </w:t>
      </w:r>
      <w:r w:rsidR="00D20D6F">
        <w:t xml:space="preserve">bilateral tapping to different frequencies (except </w:t>
      </w:r>
      <w:r w:rsidR="00487C10">
        <w:t xml:space="preserve">the </w:t>
      </w:r>
      <w:r w:rsidR="00D20D6F">
        <w:t>slow</w:t>
      </w:r>
      <w:r w:rsidR="00487C10">
        <w:t>est frequency where they had problems inhibiting their taps</w:t>
      </w:r>
      <w:r w:rsidR="00D20D6F">
        <w:t>) but they were still more variable than peers</w:t>
      </w:r>
      <w:r w:rsidR="00496B6A">
        <w:t xml:space="preserve"> and with less synchronicity</w:t>
      </w:r>
      <w:r w:rsidR="00D20D6F">
        <w:t xml:space="preserve"> (Whitall et al., 2008).</w:t>
      </w:r>
      <w:r w:rsidR="0019536D">
        <w:t xml:space="preserve"> </w:t>
      </w:r>
      <w:r w:rsidR="00012B91">
        <w:t xml:space="preserve"> This explanation is also supported </w:t>
      </w:r>
      <w:r w:rsidR="006E1A78">
        <w:t xml:space="preserve">behaviorally </w:t>
      </w:r>
      <w:r w:rsidR="00012B91">
        <w:t>by the known entra</w:t>
      </w:r>
      <w:r w:rsidR="006D14AC">
        <w:t xml:space="preserve">inment of motor and </w:t>
      </w:r>
      <w:r w:rsidR="00012B91">
        <w:t xml:space="preserve">auditory </w:t>
      </w:r>
      <w:r w:rsidR="006D14AC">
        <w:t xml:space="preserve">systems </w:t>
      </w:r>
      <w:r w:rsidR="00012B91">
        <w:t xml:space="preserve">that occurs when </w:t>
      </w:r>
      <w:r w:rsidR="00BF7F01">
        <w:t>the</w:t>
      </w:r>
      <w:r w:rsidR="006D14AC">
        <w:t>se</w:t>
      </w:r>
      <w:r w:rsidR="00BF7F01">
        <w:t xml:space="preserve"> </w:t>
      </w:r>
      <w:r w:rsidR="00012B91">
        <w:t xml:space="preserve">two oscillatory systems are </w:t>
      </w:r>
      <w:r w:rsidR="00BF7F01">
        <w:t xml:space="preserve">both </w:t>
      </w:r>
      <w:r w:rsidR="006D14AC">
        <w:t xml:space="preserve">working at </w:t>
      </w:r>
      <w:r w:rsidR="00BF7F01">
        <w:t>the same time (</w:t>
      </w:r>
      <w:proofErr w:type="spellStart"/>
      <w:r w:rsidR="00BF7F01">
        <w:t>Thaut</w:t>
      </w:r>
      <w:proofErr w:type="spellEnd"/>
      <w:r w:rsidR="00BF7F01">
        <w:t>,</w:t>
      </w:r>
      <w:r w:rsidR="006C3E37">
        <w:t xml:space="preserve"> Kenyon, </w:t>
      </w:r>
      <w:proofErr w:type="spellStart"/>
      <w:r w:rsidR="006C3E37">
        <w:t>Schauer</w:t>
      </w:r>
      <w:proofErr w:type="spellEnd"/>
      <w:r w:rsidR="00C02EC8">
        <w:t xml:space="preserve"> &amp;</w:t>
      </w:r>
      <w:r w:rsidR="006C3E37">
        <w:t xml:space="preserve"> McIntosh, 1999; </w:t>
      </w:r>
      <w:proofErr w:type="spellStart"/>
      <w:r w:rsidR="006E3AC4">
        <w:t>Thaut</w:t>
      </w:r>
      <w:proofErr w:type="spellEnd"/>
      <w:r w:rsidR="006E3AC4">
        <w:t xml:space="preserve">, McIntosh </w:t>
      </w:r>
      <w:r w:rsidR="00C02EC8">
        <w:t xml:space="preserve">&amp; </w:t>
      </w:r>
      <w:proofErr w:type="spellStart"/>
      <w:r w:rsidR="006E3AC4">
        <w:t>Hoemberg</w:t>
      </w:r>
      <w:proofErr w:type="spellEnd"/>
      <w:r w:rsidR="006E3AC4">
        <w:t>, 2014</w:t>
      </w:r>
      <w:r w:rsidR="00A35A0C">
        <w:t xml:space="preserve">).  </w:t>
      </w:r>
      <w:r w:rsidR="00012B91">
        <w:t xml:space="preserve"> </w:t>
      </w:r>
    </w:p>
    <w:p w14:paraId="7A344D0E" w14:textId="77777777" w:rsidR="00872870" w:rsidRDefault="00872870" w:rsidP="005D58E1">
      <w:pPr>
        <w:spacing w:line="480" w:lineRule="auto"/>
        <w:ind w:firstLine="720"/>
        <w:jc w:val="both"/>
        <w:rPr>
          <w:color w:val="FF0000"/>
        </w:rPr>
      </w:pPr>
    </w:p>
    <w:p w14:paraId="1039BE4A" w14:textId="7CA3B3E8" w:rsidR="002B6F1A" w:rsidRDefault="002B6F1A" w:rsidP="005D58E1">
      <w:pPr>
        <w:spacing w:line="480" w:lineRule="auto"/>
        <w:jc w:val="both"/>
        <w:rPr>
          <w:b/>
        </w:rPr>
      </w:pPr>
      <w:r>
        <w:rPr>
          <w:b/>
        </w:rPr>
        <w:t>5.</w:t>
      </w:r>
      <w:r w:rsidR="005444BF">
        <w:rPr>
          <w:b/>
        </w:rPr>
        <w:t>3</w:t>
      </w:r>
      <w:r>
        <w:rPr>
          <w:b/>
        </w:rPr>
        <w:t xml:space="preserve"> Children with DCD can adapt to a subliminal change in auditory stimulus </w:t>
      </w:r>
    </w:p>
    <w:p w14:paraId="1DAF38F4" w14:textId="6628ACE6" w:rsidR="00F97193" w:rsidRDefault="002B6F1A" w:rsidP="005D58E1">
      <w:pPr>
        <w:autoSpaceDE w:val="0"/>
        <w:autoSpaceDN w:val="0"/>
        <w:adjustRightInd w:val="0"/>
        <w:spacing w:line="480" w:lineRule="auto"/>
        <w:ind w:firstLine="720"/>
        <w:jc w:val="both"/>
      </w:pPr>
      <w:r>
        <w:t xml:space="preserve">Contrary to our hypothesis, we found that children with </w:t>
      </w:r>
      <w:r w:rsidR="00B75C80">
        <w:t xml:space="preserve">or without </w:t>
      </w:r>
      <w:r>
        <w:t xml:space="preserve">DCD were equally able to adapt to </w:t>
      </w:r>
      <w:r w:rsidR="00B75C80">
        <w:t xml:space="preserve">an auditory change in rhythm despite not having the ability to perceive that </w:t>
      </w:r>
      <w:r w:rsidR="00B75C80">
        <w:lastRenderedPageBreak/>
        <w:t xml:space="preserve">change.  </w:t>
      </w:r>
      <w:r w:rsidR="00F97193">
        <w:t>To our knowledge, this ability to bypass perceptual awareness of auditory cues has not been previously demonstrated in children with or without DCD.</w:t>
      </w:r>
    </w:p>
    <w:p w14:paraId="368985E9" w14:textId="77777777" w:rsidR="00174CB8" w:rsidRDefault="00174CB8" w:rsidP="005D58E1">
      <w:pPr>
        <w:spacing w:line="480" w:lineRule="auto"/>
        <w:ind w:firstLine="720"/>
        <w:jc w:val="both"/>
      </w:pPr>
    </w:p>
    <w:p w14:paraId="6D9CE6B9" w14:textId="0B54F76D" w:rsidR="00573D81" w:rsidRDefault="00573D81" w:rsidP="005D58E1">
      <w:pPr>
        <w:spacing w:line="480" w:lineRule="auto"/>
        <w:ind w:firstLine="720"/>
        <w:jc w:val="both"/>
      </w:pPr>
      <w:r>
        <w:t>Several studies in adults have shown the presence of motor awareness without perceptual awareness (</w:t>
      </w:r>
      <w:proofErr w:type="spellStart"/>
      <w:r>
        <w:t>Goodale</w:t>
      </w:r>
      <w:proofErr w:type="spellEnd"/>
      <w:r>
        <w:t xml:space="preserve">, </w:t>
      </w:r>
      <w:proofErr w:type="spellStart"/>
      <w:r>
        <w:t>Pelisson</w:t>
      </w:r>
      <w:proofErr w:type="spellEnd"/>
      <w:r>
        <w:t xml:space="preserve">, &amp; </w:t>
      </w:r>
      <w:proofErr w:type="spellStart"/>
      <w:r>
        <w:t>Prablanc</w:t>
      </w:r>
      <w:proofErr w:type="spellEnd"/>
      <w:r>
        <w:t xml:space="preserve">, 1986; Johnson &amp; Haggard, 2005; </w:t>
      </w:r>
      <w:proofErr w:type="spellStart"/>
      <w:r>
        <w:t>Pelisson</w:t>
      </w:r>
      <w:proofErr w:type="spellEnd"/>
      <w:r>
        <w:t xml:space="preserve">, </w:t>
      </w:r>
      <w:proofErr w:type="spellStart"/>
      <w:r>
        <w:t>Prablanc</w:t>
      </w:r>
      <w:proofErr w:type="spellEnd"/>
      <w:r>
        <w:t xml:space="preserve">, </w:t>
      </w:r>
      <w:proofErr w:type="spellStart"/>
      <w:r>
        <w:t>Goodale</w:t>
      </w:r>
      <w:proofErr w:type="spellEnd"/>
      <w:r>
        <w:t xml:space="preserve">, &amp; </w:t>
      </w:r>
      <w:proofErr w:type="spellStart"/>
      <w:r>
        <w:t>Jeannerod</w:t>
      </w:r>
      <w:proofErr w:type="spellEnd"/>
      <w:r>
        <w:t xml:space="preserve">, 1986; </w:t>
      </w:r>
      <w:proofErr w:type="spellStart"/>
      <w:r>
        <w:t>Repp</w:t>
      </w:r>
      <w:proofErr w:type="spellEnd"/>
      <w:r>
        <w:t xml:space="preserve">, 2000, 2001a, 2001b).  For example, </w:t>
      </w:r>
      <w:proofErr w:type="spellStart"/>
      <w:r>
        <w:t>Goodale</w:t>
      </w:r>
      <w:proofErr w:type="spellEnd"/>
      <w:r>
        <w:t xml:space="preserve"> et al. (1986) noticed successful </w:t>
      </w:r>
      <w:proofErr w:type="spellStart"/>
      <w:r>
        <w:t>visuomotor</w:t>
      </w:r>
      <w:proofErr w:type="spellEnd"/>
      <w:r>
        <w:t xml:space="preserve"> adjustment in adults in a pointing experiment in which the target occasionally jumped several degrees while the jump itself remained unnoticed by the participants.  </w:t>
      </w:r>
      <w:r w:rsidR="009A0547">
        <w:t xml:space="preserve">More pertinent to our repetitive </w:t>
      </w:r>
      <w:r w:rsidR="00496B6A">
        <w:t xml:space="preserve">tapping </w:t>
      </w:r>
      <w:r w:rsidR="009A0547">
        <w:t xml:space="preserve">paradigm, </w:t>
      </w:r>
      <w:proofErr w:type="spellStart"/>
      <w:r w:rsidR="009A0547">
        <w:t>Repp</w:t>
      </w:r>
      <w:proofErr w:type="spellEnd"/>
      <w:r w:rsidR="009A0547">
        <w:t xml:space="preserve"> (2000, 2001a) found that adult musical amateurs unilaterally tapping to a rhythm were able to compensate to subliminal changes to the inter-onset intervals of the auditory stimulus, which they could not explicitly detect.   </w:t>
      </w:r>
    </w:p>
    <w:p w14:paraId="6C0EA92B" w14:textId="77777777" w:rsidR="00496B6A" w:rsidRDefault="00496B6A" w:rsidP="005D58E1">
      <w:pPr>
        <w:spacing w:line="480" w:lineRule="auto"/>
        <w:ind w:firstLine="720"/>
        <w:jc w:val="both"/>
      </w:pPr>
    </w:p>
    <w:p w14:paraId="610C0148" w14:textId="00823A6F" w:rsidR="0045011F" w:rsidRDefault="009A0547" w:rsidP="005D58E1">
      <w:pPr>
        <w:spacing w:line="480" w:lineRule="auto"/>
        <w:ind w:firstLine="720"/>
        <w:jc w:val="both"/>
      </w:pPr>
      <w:r>
        <w:t>In children</w:t>
      </w:r>
      <w:r w:rsidR="00591BAD">
        <w:t xml:space="preserve"> with DCD</w:t>
      </w:r>
      <w:r>
        <w:t>,</w:t>
      </w:r>
      <w:r w:rsidR="00B75C80">
        <w:t xml:space="preserve"> </w:t>
      </w:r>
      <w:proofErr w:type="spellStart"/>
      <w:r w:rsidR="0045011F">
        <w:t>Kagerer</w:t>
      </w:r>
      <w:proofErr w:type="spellEnd"/>
      <w:r w:rsidR="0045011F">
        <w:t xml:space="preserve"> et al. (2006) </w:t>
      </w:r>
      <w:r w:rsidR="00B75C80">
        <w:t xml:space="preserve">had </w:t>
      </w:r>
      <w:r w:rsidR="0045011F">
        <w:t xml:space="preserve">found that exposure to an abrupt </w:t>
      </w:r>
      <w:proofErr w:type="spellStart"/>
      <w:r w:rsidR="0045011F">
        <w:t>visuomotor</w:t>
      </w:r>
      <w:proofErr w:type="spellEnd"/>
      <w:r w:rsidR="0045011F">
        <w:t xml:space="preserve"> perturbation caused a more effective update of the </w:t>
      </w:r>
      <w:r w:rsidR="001066B2">
        <w:t xml:space="preserve">online correction (in their terms </w:t>
      </w:r>
      <w:r w:rsidR="00B75C80">
        <w:t>“</w:t>
      </w:r>
      <w:r w:rsidR="0045011F">
        <w:t>internal model</w:t>
      </w:r>
      <w:r w:rsidR="00B75C80">
        <w:t>”</w:t>
      </w:r>
      <w:r w:rsidR="001066B2">
        <w:t>)</w:t>
      </w:r>
      <w:r w:rsidR="0045011F">
        <w:t xml:space="preserve"> </w:t>
      </w:r>
      <w:r w:rsidR="00721B7B">
        <w:t>compared with</w:t>
      </w:r>
      <w:r w:rsidR="00833A2B">
        <w:t xml:space="preserve"> </w:t>
      </w:r>
      <w:r w:rsidR="0045011F">
        <w:t xml:space="preserve">exposure to a gradual </w:t>
      </w:r>
      <w:proofErr w:type="spellStart"/>
      <w:r w:rsidR="0045011F">
        <w:t>visuomotor</w:t>
      </w:r>
      <w:proofErr w:type="spellEnd"/>
      <w:r w:rsidR="0045011F">
        <w:t xml:space="preserve"> perturbation in children with DCD</w:t>
      </w:r>
      <w:r w:rsidR="00B75C80">
        <w:t xml:space="preserve"> where the </w:t>
      </w:r>
      <w:proofErr w:type="spellStart"/>
      <w:r w:rsidR="00B75C80">
        <w:t>visuomotor</w:t>
      </w:r>
      <w:proofErr w:type="spellEnd"/>
      <w:r w:rsidR="00B75C80">
        <w:t xml:space="preserve"> perturbation was assumed </w:t>
      </w:r>
      <w:r w:rsidR="00573D81">
        <w:t>t</w:t>
      </w:r>
      <w:r w:rsidR="00B75C80">
        <w:t>o</w:t>
      </w:r>
      <w:r w:rsidR="00573D81">
        <w:t xml:space="preserve"> be undetectable (althou</w:t>
      </w:r>
      <w:r w:rsidR="0043220D">
        <w:t>gh this was not tested).  Our results do not support this differential effect</w:t>
      </w:r>
      <w:r w:rsidR="001066B2">
        <w:t xml:space="preserve"> and similar arguments to those above </w:t>
      </w:r>
      <w:r w:rsidR="0045099F">
        <w:t xml:space="preserve">regarding the perceptible cues </w:t>
      </w:r>
      <w:r w:rsidR="001066B2">
        <w:t>c</w:t>
      </w:r>
      <w:r w:rsidR="0045099F">
        <w:t>an</w:t>
      </w:r>
      <w:r w:rsidR="001066B2">
        <w:t xml:space="preserve"> be used to explain the lack of group difference.  </w:t>
      </w:r>
      <w:r w:rsidR="00573D81">
        <w:t xml:space="preserve"> </w:t>
      </w:r>
      <w:r w:rsidR="00A35A0C">
        <w:t xml:space="preserve">That is, </w:t>
      </w:r>
      <w:r w:rsidR="007479BF">
        <w:t xml:space="preserve">either the salience of auditory cues or the repetitive nature of the task </w:t>
      </w:r>
      <w:r w:rsidR="00CB41D8">
        <w:t xml:space="preserve">or both </w:t>
      </w:r>
      <w:r w:rsidR="0045099F">
        <w:t xml:space="preserve">together </w:t>
      </w:r>
      <w:r w:rsidR="007479BF">
        <w:t xml:space="preserve">are plausible explanations. </w:t>
      </w:r>
      <w:r w:rsidR="00CB41D8">
        <w:t xml:space="preserve">We speculate that </w:t>
      </w:r>
      <w:r w:rsidR="00084D34">
        <w:t xml:space="preserve">it is the sub-conscious </w:t>
      </w:r>
      <w:r w:rsidR="00CB41D8">
        <w:t xml:space="preserve">entrainment mechanism of repetitive auditory signals and motor responses that </w:t>
      </w:r>
      <w:r w:rsidR="00084D34">
        <w:t xml:space="preserve">is responsible for both sets of children having a similar and relatively rapid response to </w:t>
      </w:r>
      <w:r w:rsidR="0045099F">
        <w:t xml:space="preserve">the subliminal information.  </w:t>
      </w:r>
    </w:p>
    <w:p w14:paraId="11329229" w14:textId="77777777" w:rsidR="00746C25" w:rsidRDefault="00746C25" w:rsidP="005D58E1">
      <w:pPr>
        <w:autoSpaceDE w:val="0"/>
        <w:autoSpaceDN w:val="0"/>
        <w:adjustRightInd w:val="0"/>
        <w:spacing w:line="480" w:lineRule="auto"/>
        <w:ind w:firstLine="720"/>
        <w:jc w:val="both"/>
      </w:pPr>
    </w:p>
    <w:p w14:paraId="04F4A07C" w14:textId="71361702" w:rsidR="00746C25" w:rsidRDefault="00746C25" w:rsidP="005D58E1">
      <w:pPr>
        <w:autoSpaceDE w:val="0"/>
        <w:autoSpaceDN w:val="0"/>
        <w:adjustRightInd w:val="0"/>
        <w:spacing w:line="480" w:lineRule="auto"/>
        <w:ind w:firstLine="720"/>
        <w:jc w:val="both"/>
      </w:pPr>
      <w:r>
        <w:t xml:space="preserve">Since we found no deficits in children with DCD in their ability to modulate to both abrupt and gradual changes in auditory stimuli, </w:t>
      </w:r>
      <w:proofErr w:type="spellStart"/>
      <w:r>
        <w:t>neurophysiologically</w:t>
      </w:r>
      <w:proofErr w:type="spellEnd"/>
      <w:r>
        <w:t xml:space="preserve">, it </w:t>
      </w:r>
      <w:r w:rsidR="00E33574">
        <w:t>could</w:t>
      </w:r>
      <w:r>
        <w:t xml:space="preserve"> be because the cerebellum may</w:t>
      </w:r>
      <w:r w:rsidR="00833A2B">
        <w:t xml:space="preserve"> </w:t>
      </w:r>
      <w:r>
        <w:t>differentially process visual and auditory stimuli</w:t>
      </w:r>
      <w:r w:rsidR="00833A2B">
        <w:t xml:space="preserve"> (</w:t>
      </w:r>
      <w:r>
        <w:t xml:space="preserve"> </w:t>
      </w:r>
      <w:proofErr w:type="spellStart"/>
      <w:r>
        <w:t>Jancke</w:t>
      </w:r>
      <w:proofErr w:type="spellEnd"/>
      <w:r>
        <w:t xml:space="preserve"> et al.</w:t>
      </w:r>
      <w:r w:rsidR="002B49FF">
        <w:t>,</w:t>
      </w:r>
      <w:r>
        <w:fldChar w:fldCharType="begin"/>
      </w:r>
      <w:r>
        <w:instrText xml:space="preserve"> ADDIN EN.CITE &lt;EndNote&gt;&lt;Cite ExcludeAuth="1"&gt;&lt;Author&gt;Jancke&lt;/Author&gt;&lt;Year&gt;2000&lt;/Year&gt;&lt;RecNum&gt;43&lt;/RecNum&gt;&lt;record&gt;&lt;rec-number&gt;43&lt;/rec-number&gt;&lt;ref-type name="Journal Article"&gt;17&lt;/ref-type&gt;&lt;contributors&gt;&lt;authors&gt;&lt;author&gt;Jancke, L.&lt;/author&gt;&lt;author&gt;Loose, R.&lt;/author&gt;&lt;author&gt;Lutz, K.&lt;/author&gt;&lt;author&gt;Specht, K.&lt;/author&gt;&lt;author&gt;Shah, N. J.&lt;/author&gt;&lt;/authors&gt;&lt;/contributors&gt;&lt;auth-address&gt;Department of General Psychology, Otto-von-Guericke University Magdeburg, Lennestrasse 6, D-39112, Magdeburg, Germany. lutz.jaencke@gse-u.uni-magdeburg.de&lt;/auth-address&gt;&lt;titles&gt;&lt;title&gt;Cortical activations during paced finger-tapping applying visual and auditory pacing stimuli&lt;/title&gt;&lt;secondary-title&gt;Brain Research, Cognitive Brain Research&lt;/secondary-title&gt;&lt;/titles&gt;&lt;periodical&gt;&lt;full-title&gt;Brain Research, Cognitive Brain Research&lt;/full-title&gt;&lt;/periodical&gt;&lt;pages&gt;51-66&lt;/pages&gt;&lt;volume&gt;10&lt;/volume&gt;&lt;number&gt;1-2&lt;/number&gt;&lt;keywords&gt;&lt;keyword&gt;*Acoustic Stimulation&lt;/keyword&gt;&lt;keyword&gt;Adult&lt;/keyword&gt;&lt;keyword&gt;Brain Mapping&lt;/keyword&gt;&lt;keyword&gt;Cerebral Cortex/*physiology&lt;/keyword&gt;&lt;keyword&gt;Cues&lt;/keyword&gt;&lt;keyword&gt;Fingers/*physiology&lt;/keyword&gt;&lt;keyword&gt;Humans&lt;/keyword&gt;&lt;keyword&gt;Magnetic Resonance Imaging&lt;/keyword&gt;&lt;keyword&gt;Male&lt;/keyword&gt;&lt;keyword&gt;Movement/*physiology&lt;/keyword&gt;&lt;keyword&gt;*Photic Stimulation&lt;/keyword&gt;&lt;/keywords&gt;&lt;dates&gt;&lt;year&gt;2000&lt;/year&gt;&lt;pub-dates&gt;&lt;date&gt;Sep&lt;/date&gt;&lt;/pub-dates&gt;&lt;/dates&gt;&lt;accession-num&gt;10978692&lt;/accession-num&gt;&lt;urls&gt;&lt;related-urls&gt;&lt;url&gt;http://www.ncbi.nlm.nih.gov/entrez/query.fcgi?cmd=Retrieve&amp;amp;db=PubMed&amp;amp;dopt=Citation&amp;amp;list_uids=10978692 &lt;/url&gt;&lt;/related-urls&gt;&lt;/urls&gt;&lt;/record&gt;&lt;/Cite&gt;&lt;/EndNote&gt;</w:instrText>
      </w:r>
      <w:r>
        <w:fldChar w:fldCharType="separate"/>
      </w:r>
      <w:r>
        <w:t>2000)</w:t>
      </w:r>
      <w:r>
        <w:fldChar w:fldCharType="end"/>
      </w:r>
      <w:r w:rsidR="00833A2B">
        <w:t>.</w:t>
      </w:r>
      <w:r>
        <w:t xml:space="preserve">  Exactly, how the different areas of the cerebellum are related to sensorimotor adaptation, especially gradual changes, is only beginning to be understood and should be further explored along with a developmental trajectory.</w:t>
      </w:r>
      <w:r w:rsidR="00833A2B">
        <w:t xml:space="preserve"> </w:t>
      </w:r>
    </w:p>
    <w:p w14:paraId="61B1F737" w14:textId="77777777" w:rsidR="00E516EF" w:rsidRDefault="00E516EF" w:rsidP="005D58E1">
      <w:pPr>
        <w:autoSpaceDE w:val="0"/>
        <w:autoSpaceDN w:val="0"/>
        <w:adjustRightInd w:val="0"/>
        <w:spacing w:line="480" w:lineRule="auto"/>
        <w:ind w:firstLine="720"/>
        <w:jc w:val="both"/>
      </w:pPr>
    </w:p>
    <w:p w14:paraId="37BD68E6" w14:textId="53B80DCE" w:rsidR="00746C25" w:rsidRDefault="00147D3B" w:rsidP="005D58E1">
      <w:pPr>
        <w:autoSpaceDE w:val="0"/>
        <w:autoSpaceDN w:val="0"/>
        <w:adjustRightInd w:val="0"/>
        <w:spacing w:line="480" w:lineRule="auto"/>
        <w:ind w:firstLine="720"/>
        <w:jc w:val="both"/>
      </w:pPr>
      <w:r>
        <w:t>Also, t</w:t>
      </w:r>
      <w:r w:rsidR="00746C25">
        <w:t xml:space="preserve">he basal ganglia may mediate features of the temporal motor coordination that are common to both perceptible and subliminal conditions such as shaping of the motor response or maintenance of a regular beat </w:t>
      </w:r>
      <w:r w:rsidR="00746C25">
        <w:fldChar w:fldCharType="begin"/>
      </w:r>
      <w:r w:rsidR="00746C25">
        <w:instrText xml:space="preserve"> ADDIN EN.CITE &lt;EndNote&gt;&lt;Cite&gt;&lt;Author&gt;Jahanshahi&lt;/Author&gt;&lt;Year&gt;2010&lt;/Year&gt;&lt;RecNum&gt;45&lt;/RecNum&gt;&lt;record&gt;&lt;rec-number&gt;45&lt;/rec-number&gt;&lt;ref-type name="Journal Article"&gt;17&lt;/ref-type&gt;&lt;contributors&gt;&lt;authors&gt;&lt;author&gt;Jahanshahi, M.&lt;/author&gt;&lt;author&gt;Jones, C. R.&lt;/author&gt;&lt;author&gt;Zijlmans, J.&lt;/author&gt;&lt;author&gt;Katzenschlager, R.&lt;/author&gt;&lt;author&gt;Lee, L.&lt;/author&gt;&lt;author&gt;Quinn, N.&lt;/author&gt;&lt;author&gt;Frith, C. D.&lt;/author&gt;&lt;author&gt;Lees, A. J.&lt;/author&gt;&lt;/authors&gt;&lt;/contributors&gt;&lt;auth-address&gt;Sobell Department of Motor Neuroscience and Movement Disorders, UCL Institute of Neurology, Queen Square, London, UK. m.jahanshahi@ion.ucl.ac.uk&lt;/auth-address&gt;&lt;titles&gt;&lt;title&gt;Dopaminergic modulation of striato-frontal connectivity during motor timing in Parkinson&amp;apos;s disease&lt;/title&gt;&lt;secondary-title&gt;Brain&lt;/secondary-title&gt;&lt;/titles&gt;&lt;periodical&gt;&lt;full-title&gt;Brain&lt;/full-title&gt;&lt;/periodical&gt;&lt;pages&gt;727-45&lt;/pages&gt;&lt;volume&gt;133&lt;/volume&gt;&lt;number&gt;Pt 3&lt;/number&gt;&lt;keywords&gt;&lt;keyword&gt;Aged&lt;/keyword&gt;&lt;keyword&gt;Apomorphine/pharmacology&lt;/keyword&gt;&lt;keyword&gt;Brain/drug effects/physiopathology/radionuclide imaging&lt;/keyword&gt;&lt;keyword&gt;Brain Mapping&lt;/keyword&gt;&lt;keyword&gt;Corpus Striatum/drug effects/*physiopathology/radionuclide imaging&lt;/keyword&gt;&lt;keyword&gt;Dopamine/*metabolism&lt;/keyword&gt;&lt;keyword&gt;Dopamine Agonists/pharmacology&lt;/keyword&gt;&lt;keyword&gt;Female&lt;/keyword&gt;&lt;keyword&gt;Frontal Lobe/drug effects/*physiopathology/radionuclide imaging&lt;/keyword&gt;&lt;keyword&gt;Humans&lt;/keyword&gt;&lt;keyword&gt;Male&lt;/keyword&gt;&lt;keyword&gt;Middle Aged&lt;/keyword&gt;&lt;keyword&gt;Motor Activity/*physiology&lt;/keyword&gt;&lt;keyword&gt;Neural Pathways/drug effects/physiopathology/radionuclide imaging&lt;/keyword&gt;&lt;keyword&gt;Neuropsychological Tests&lt;/keyword&gt;&lt;keyword&gt;Parkinson Disease/drug therapy/*physiopathology/radionuclide imaging&lt;/keyword&gt;&lt;keyword&gt;Positron-Emission Tomography&lt;/keyword&gt;&lt;keyword&gt;Psychomotor Performance/*physiology&lt;/keyword&gt;&lt;keyword&gt;Task Performance and Analysis&lt;/keyword&gt;&lt;keyword&gt;Time Factors&lt;/keyword&gt;&lt;/keywords&gt;&lt;dates&gt;&lt;year&gt;2010&lt;/year&gt;&lt;pub-dates&gt;&lt;date&gt;Mar&lt;/date&gt;&lt;/pub-dates&gt;&lt;/dates&gt;&lt;accession-num&gt;20305278&lt;/accession-num&gt;&lt;urls&gt;&lt;related-urls&gt;&lt;url&gt;http://www.ncbi.nlm.nih.gov/entrez/query.fcgi?cmd=Retrieve&amp;amp;db=PubMed&amp;amp;dopt=Citation&amp;amp;list_uids=20305278 &lt;/url&gt;&lt;/related-urls&gt;&lt;/urls&gt;&lt;/record&gt;&lt;/Cite&gt;&lt;Cite&gt;&lt;Author&gt;Ullen&lt;/Author&gt;&lt;Year&gt;2003&lt;/Year&gt;&lt;RecNum&gt;44&lt;/RecNum&gt;&lt;record&gt;&lt;rec-number&gt;44&lt;/rec-number&gt;&lt;ref-type name="Journal Article"&gt;17&lt;/ref-type&gt;&lt;contributors&gt;&lt;authors&gt;&lt;author&gt;Ullen, F.&lt;/author&gt;&lt;author&gt;Forssberg, H.&lt;/author&gt;&lt;author&gt;Ehrsson, H. H.&lt;/author&gt;&lt;/authors&gt;&lt;/contributors&gt;&lt;auth-address&gt;Neuropediatric Research Unit, Department of Woman and Child Health, Karolinska Institutet, SE-171 76 Stockholm, Sweden. Fredrik.Ullen@neuro.ki.se&lt;/auth-address&gt;&lt;titles&gt;&lt;title&gt;Neural networks for the coordination of the hands in time&lt;/title&gt;&lt;secondary-title&gt;Journal of Neurophysiology&lt;/secondary-title&gt;&lt;/titles&gt;&lt;periodical&gt;&lt;full-title&gt;Journal of Neurophysiology&lt;/full-title&gt;&lt;/periodical&gt;&lt;pages&gt;1126-35&lt;/pages&gt;&lt;volume&gt;89&lt;/volume&gt;&lt;number&gt;2&lt;/number&gt;&lt;keywords&gt;&lt;keyword&gt;Adult&lt;/keyword&gt;&lt;keyword&gt;Brain/*physiology&lt;/keyword&gt;&lt;keyword&gt;Cerebellum/physiology&lt;/keyword&gt;&lt;keyword&gt;Fingers/physiology&lt;/keyword&gt;&lt;keyword&gt;Gyrus Cinguli/physiology&lt;/keyword&gt;&lt;keyword&gt;Humans&lt;/keyword&gt;&lt;keyword&gt;Magnetic Resonance Imaging&lt;/keyword&gt;&lt;keyword&gt;Male&lt;/keyword&gt;&lt;keyword&gt;Motor Activity/*physiology&lt;/keyword&gt;&lt;keyword&gt;Motor Cortex/physiology&lt;/keyword&gt;&lt;keyword&gt;*Nerve Net&lt;/keyword&gt;&lt;keyword&gt;Parietal Lobe/physiology&lt;/keyword&gt;&lt;keyword&gt;Temporal Lobe/physiology&lt;/keyword&gt;&lt;keyword&gt;Time Perception/*physiology&lt;/keyword&gt;&lt;/keywords&gt;&lt;dates&gt;&lt;year&gt;2003&lt;/year&gt;&lt;pub-dates&gt;&lt;date&gt;Feb&lt;/date&gt;&lt;/pub-dates&gt;&lt;/dates&gt;&lt;accession-num&gt;12574485&lt;/accession-num&gt;&lt;urls&gt;&lt;related-urls&gt;&lt;url&gt;http://www.ncbi.nlm.nih.gov/entrez/query.fcgi?cmd=Retrieve&amp;amp;db=PubMed&amp;amp;dopt=Citation&amp;amp;list_uids=12574485 &lt;/url&gt;&lt;/related-urls&gt;&lt;/urls&gt;&lt;/record&gt;&lt;/Cite&gt;&lt;/EndNote&gt;</w:instrText>
      </w:r>
      <w:r w:rsidR="00746C25">
        <w:fldChar w:fldCharType="separate"/>
      </w:r>
      <w:r w:rsidR="00746C25">
        <w:t>(Jahanshahi et al., 2010; Ullen, Forssberg, &amp; Ehrsson, 2003)</w:t>
      </w:r>
      <w:r w:rsidR="00746C25">
        <w:fldChar w:fldCharType="end"/>
      </w:r>
      <w:r w:rsidR="00746C25">
        <w:t xml:space="preserve"> .  Thus, modulation to both perceptible and subliminal conditions may be dependent on the basal ganglia as well as the cerebellum.  Overall, our behavioral findings do not support a specific role of the cerebellum in the symptomology of DCD regarding the ability to use subliminal cues to modulate bilateral tapping behavior over a series of taps.  However, a different picture emerges when considering the variability of the phasing.</w:t>
      </w:r>
    </w:p>
    <w:p w14:paraId="72E1A988" w14:textId="77777777" w:rsidR="00B37588" w:rsidRDefault="00B37588" w:rsidP="005D58E1">
      <w:pPr>
        <w:spacing w:line="480" w:lineRule="auto"/>
        <w:jc w:val="both"/>
        <w:rPr>
          <w:b/>
        </w:rPr>
      </w:pPr>
    </w:p>
    <w:p w14:paraId="5631B1B4" w14:textId="63280DA5" w:rsidR="00B37588" w:rsidRDefault="00B37588" w:rsidP="005D58E1">
      <w:pPr>
        <w:spacing w:line="480" w:lineRule="auto"/>
        <w:jc w:val="both"/>
        <w:rPr>
          <w:b/>
        </w:rPr>
      </w:pPr>
      <w:r>
        <w:rPr>
          <w:b/>
        </w:rPr>
        <w:t>5.</w:t>
      </w:r>
      <w:r w:rsidR="00746C25">
        <w:rPr>
          <w:b/>
        </w:rPr>
        <w:t>4</w:t>
      </w:r>
      <w:r>
        <w:rPr>
          <w:b/>
        </w:rPr>
        <w:t xml:space="preserve"> Children with DCD are more variable in motor coordination than TD children</w:t>
      </w:r>
      <w:r w:rsidR="00E30867">
        <w:rPr>
          <w:b/>
        </w:rPr>
        <w:t>,</w:t>
      </w:r>
      <w:r>
        <w:rPr>
          <w:b/>
        </w:rPr>
        <w:t xml:space="preserve"> regardless of </w:t>
      </w:r>
      <w:r w:rsidR="00E30867">
        <w:rPr>
          <w:b/>
        </w:rPr>
        <w:t xml:space="preserve">whether </w:t>
      </w:r>
      <w:r>
        <w:rPr>
          <w:b/>
        </w:rPr>
        <w:t>change in the auditory stimulus</w:t>
      </w:r>
      <w:r w:rsidR="00E30867">
        <w:rPr>
          <w:b/>
        </w:rPr>
        <w:t xml:space="preserve"> was perceptible or gradual.</w:t>
      </w:r>
    </w:p>
    <w:p w14:paraId="4B7B246D" w14:textId="6ECEED57" w:rsidR="009934B4" w:rsidRDefault="00B37588" w:rsidP="005D58E1">
      <w:pPr>
        <w:spacing w:line="480" w:lineRule="auto"/>
        <w:ind w:firstLine="720"/>
        <w:jc w:val="both"/>
      </w:pPr>
      <w:r>
        <w:t xml:space="preserve">As predicted, children with DCD were more variable </w:t>
      </w:r>
      <w:r w:rsidR="00721B7B">
        <w:t>compared with</w:t>
      </w:r>
      <w:r w:rsidR="00760AC6">
        <w:t xml:space="preserve"> </w:t>
      </w:r>
      <w:r>
        <w:t>their TD counterparts in both conditions. They also showed large variability in their performance between individuals. This is consistent with previous studies of tapping coordination in children with DCD</w:t>
      </w:r>
      <w:r w:rsidR="009934B4">
        <w:t xml:space="preserve"> </w:t>
      </w:r>
      <w:r w:rsidR="009934B4">
        <w:fldChar w:fldCharType="begin"/>
      </w:r>
      <w:r w:rsidR="009934B4">
        <w:instrText xml:space="preserve"> ADDIN EN.CITE &lt;EndNote&gt;&lt;Cite&gt;&lt;Author&gt;Roche&lt;/Author&gt;&lt;Year&gt;2011&lt;/Year&gt;&lt;RecNum&gt;14&lt;/RecNum&gt;&lt;record&gt;&lt;rec-number&gt;14&lt;/rec-number&gt;&lt;ref-type name="Journal Article"&gt;17&lt;/ref-type&gt;&lt;contributors&gt;&lt;authors&gt;&lt;author&gt;Roche, R.&lt;/author&gt;&lt;author&gt;Wilms-Floet, A. M.&lt;/author&gt;&lt;author&gt;Clark, J. E.&lt;/author&gt;&lt;author&gt;Whitall, J.&lt;/author&gt;&lt;/authors&gt;&lt;/contributors&gt;&lt;auth-address&gt;Department of Physical Therapy and Rehabilitation Sciences, University of Maryland School of Medicine, Baltimore, MD 21201, United States.&lt;/auth-address&gt;&lt;titles&gt;&lt;title&gt;Auditory and visual information do not affect self-paced bilateral finger tapping in children with DCD&lt;/title&gt;&lt;secondary-title&gt;Human Movement Science&lt;/secondary-title&gt;&lt;/titles&gt;&lt;periodical&gt;&lt;full-title&gt;Human Movement Science&lt;/full-title&gt;&lt;/periodical&gt;&lt;pages&gt;658-71&lt;/pages&gt;&lt;volume&gt;30&lt;/volume&gt;&lt;number&gt;3&lt;/number&gt;&lt;keywords&gt;&lt;keyword&gt;Adult&lt;/keyword&gt;&lt;keyword&gt;*Auditory Perception&lt;/keyword&gt;&lt;keyword&gt;Child&lt;/keyword&gt;&lt;keyword&gt;Cues&lt;/keyword&gt;&lt;keyword&gt;Female&lt;/keyword&gt;&lt;keyword&gt;Humans&lt;/keyword&gt;&lt;keyword&gt;Male&lt;/keyword&gt;&lt;keyword&gt;*Motor Activity&lt;/keyword&gt;&lt;keyword&gt;Motor Skills Disorders/*psychology&lt;/keyword&gt;&lt;keyword&gt;*Psychomotor Performance&lt;/keyword&gt;&lt;keyword&gt;Reaction Time&lt;/keyword&gt;&lt;keyword&gt;Reference Values&lt;/keyword&gt;&lt;keyword&gt;Sensory Deprivation&lt;/keyword&gt;&lt;keyword&gt;*Time Perception&lt;/keyword&gt;&lt;keyword&gt;*Visual Perception&lt;/keyword&gt;&lt;keyword&gt;Young Adult&lt;/keyword&gt;&lt;/keywords&gt;&lt;dates&gt;&lt;year&gt;2011&lt;/year&gt;&lt;pub-dates&gt;&lt;date&gt;Jun&lt;/date&gt;&lt;/pub-dates&gt;&lt;/dates&gt;&lt;accession-num&gt;21339013&lt;/accession-num&gt;&lt;urls&gt;&lt;related-urls&gt;&lt;url&gt;http://www.ncbi.nlm.nih.gov/entrez/query.fcgi?cmd=Retrieve&amp;amp;db=PubMed&amp;amp;dopt=Citation&amp;amp;list_uids=21339013 &lt;/url&gt;&lt;/related-urls&gt;&lt;/urls&gt;&lt;/record&gt;&lt;/Cite&gt;&lt;Cite&gt;&lt;Author&gt;Volman&lt;/Author&gt;&lt;Year&gt;1998&lt;/Year&gt;&lt;RecNum&gt;11&lt;/RecNum&gt;&lt;record&gt;&lt;rec-number&gt;11&lt;/rec-number&gt;&lt;ref-type name="Journal Article"&gt;17&lt;/ref-type&gt;&lt;contributors&gt;&lt;authors&gt;&lt;author&gt;Volman, M. J.&lt;/author&gt;&lt;author&gt;Geuze, R. H.&lt;/author&gt;&lt;/authors&gt;&lt;/contributors&gt;&lt;auth-address&gt;Developmental and Experimental Clinical Psychology, University of Groningen, Grote Kruisstraat 2/1, 9712 TS Groningen, The Netherlands.&lt;/auth-address&gt;&lt;titles&gt;&lt;title&gt;Stability of rhythmic finger movement in children with a developmental coordination disorder&lt;/title&gt;&lt;secondary-title&gt;Motor Control&lt;/secondary-title&gt;&lt;/titles&gt;&lt;periodical&gt;&lt;full-title&gt;Motor Control&lt;/full-title&gt;&lt;/periodical&gt;&lt;pages&gt;34-60&lt;/pages&gt;&lt;volume&gt;2&lt;/volume&gt;&lt;number&gt;1&lt;/number&gt;&lt;keywords&gt;&lt;keyword&gt;Child&lt;/keyword&gt;&lt;keyword&gt;Developmental Disabilities/complications/*diagnosis&lt;/keyword&gt;&lt;keyword&gt;Fingers/*physiology&lt;/keyword&gt;&lt;keyword&gt;Humans&lt;/keyword&gt;&lt;keyword&gt;Models, Biological&lt;/keyword&gt;&lt;keyword&gt;Movement Disorders/complications/*diagnosis&lt;/keyword&gt;&lt;keyword&gt;Periodicity&lt;/keyword&gt;&lt;/keywords&gt;&lt;dates&gt;&lt;year&gt;1998&lt;/year&gt;&lt;pub-dates&gt;&lt;date&gt;Jan&lt;/date&gt;&lt;/pub-dates&gt;&lt;/dates&gt;&lt;accession-num&gt;9644275&lt;/accession-num&gt;&lt;urls&gt;&lt;related-urls&gt;&lt;url&gt;http://www.ncbi.nlm.nih.gov/entrez/query.fcgi?cmd=Retrieve&amp;amp;db=PubMed&amp;amp;dopt=Citation&amp;amp;list_uids=9644275 &lt;/url&gt;&lt;/related-urls&gt;&lt;/urls&gt;&lt;/record&gt;&lt;/Cite&gt;&lt;Cite&gt;&lt;Author&gt;Volman&lt;/Author&gt;&lt;Year&gt;2006&lt;/Year&gt;&lt;RecNum&gt;15&lt;/RecNum&gt;&lt;record&gt;&lt;rec-number&gt;15&lt;/rec-number&gt;&lt;ref-type name="Journal Article"&gt;17&lt;/ref-type&gt;&lt;contributors&gt;&lt;authors&gt;&lt;author&gt;Volman, M. J.&lt;/author&gt;&lt;author&gt;Laroy, M. E.&lt;/author&gt;&lt;author&gt;Jongmans, M. J.&lt;/author&gt;&lt;/authors&gt;&lt;/contributors&gt;&lt;auth-address&gt;Department of General and Special Education, Utrecht University, Utrecht, The Netherlands. m.volman@fss.uu.nl&lt;/auth-address&gt;&lt;titles&gt;&lt;title&gt;Rhythmic coordination of hand and foot in children with Developmental Coordination Disorder&lt;/title&gt;&lt;secondary-title&gt;Child Care Health Dev&lt;/secondary-title&gt;&lt;/titles&gt;&lt;periodical&gt;&lt;full-title&gt;Child Care Health Dev&lt;/full-title&gt;&lt;/periodical&gt;&lt;pages&gt;693-702&lt;/pages&gt;&lt;volume&gt;32&lt;/volume&gt;&lt;number&gt;6&lt;/number&gt;&lt;keywords&gt;&lt;keyword&gt;Child&lt;/keyword&gt;&lt;keyword&gt;Child, Preschool&lt;/keyword&gt;&lt;keyword&gt;Female&lt;/keyword&gt;&lt;keyword&gt;Foot/physiology&lt;/keyword&gt;&lt;keyword&gt;Hand/physiology&lt;/keyword&gt;&lt;keyword&gt;Humans&lt;/keyword&gt;&lt;keyword&gt;Male&lt;/keyword&gt;&lt;keyword&gt;Motor Skills Disorders/*physiopathology/rehabilitation&lt;/keyword&gt;&lt;keyword&gt;Movement/*physiology&lt;/keyword&gt;&lt;keyword&gt;Psychomotor Performance/*physiology&lt;/keyword&gt;&lt;/keywords&gt;&lt;dates&gt;&lt;year&gt;2006&lt;/year&gt;&lt;pub-dates&gt;&lt;date&gt;Nov&lt;/date&gt;&lt;/pub-dates&gt;&lt;/dates&gt;&lt;accession-num&gt;17018044&lt;/accession-num&gt;&lt;urls&gt;&lt;related-urls&gt;&lt;url&gt;http://www.ncbi.nlm.nih.gov/entrez/query.fcgi?cmd=Retrieve&amp;amp;db=PubMed&amp;amp;dopt=Citation&amp;amp;list_uids=17018044 &lt;/url&gt;&lt;/related-urls&gt;&lt;/urls&gt;&lt;/record&gt;&lt;/Cite&gt;&lt;Cite&gt;&lt;Author&gt;Whitall&lt;/Author&gt;&lt;Year&gt;2008&lt;/Year&gt;&lt;RecNum&gt;13&lt;/RecNum&gt;&lt;record&gt;&lt;rec-number&gt;13&lt;/rec-number&gt;&lt;ref-type name="Journal Article"&gt;17&lt;/ref-type&gt;&lt;contributors&gt;&lt;authors&gt;&lt;author&gt;Whitall, J.&lt;/author&gt;&lt;author&gt;Chang, T. Y.&lt;/author&gt;&lt;author&gt;Horn, C. L.&lt;/author&gt;&lt;author&gt;Jung-Potter, J.&lt;/author&gt;&lt;author&gt;McMenamin, S.&lt;/author&gt;&lt;author&gt;Wilms-Floet, A.&lt;/author&gt;&lt;author&gt;Clark, J. E.&lt;/author&gt;&lt;/authors&gt;&lt;/contributors&gt;&lt;auth-address&gt;Department of Physical Therapy and Rehabilitation Science, University of Maryland, 100 Penn Street, Baltimore, MD 21201, United States. JWhitall@som.umaryland.edu&lt;/auth-address&gt;&lt;titles&gt;&lt;title&gt;Auditory-motor coupling of bilateral finger tapping in children with and without DCD compared to adults&lt;/title&gt;&lt;secondary-title&gt;Human Movement Science&lt;/secondary-title&gt;&lt;/titles&gt;&lt;periodical&gt;&lt;full-title&gt;Human Movement Science&lt;/full-title&gt;&lt;/periodical&gt;&lt;pages&gt;914-31&lt;/pages&gt;&lt;volume&gt;27&lt;/volume&gt;&lt;number&gt;6&lt;/number&gt;&lt;keywords&gt;&lt;keyword&gt;Acoustic Stimulation&lt;/keyword&gt;&lt;keyword&gt;Adult&lt;/keyword&gt;&lt;keyword&gt;*Auditory Perception&lt;/keyword&gt;&lt;keyword&gt;*Biomechanics&lt;/keyword&gt;&lt;keyword&gt;Child&lt;/keyword&gt;&lt;keyword&gt;*Cues&lt;/keyword&gt;&lt;keyword&gt;Female&lt;/keyword&gt;&lt;keyword&gt;Functional Laterality&lt;/keyword&gt;&lt;keyword&gt;Humans&lt;/keyword&gt;&lt;keyword&gt;Male&lt;/keyword&gt;&lt;keyword&gt;*Motor Activity&lt;/keyword&gt;&lt;keyword&gt;Motor Skills Disorders/*psychology&lt;/keyword&gt;&lt;keyword&gt;Psychomotor Performance&lt;/keyword&gt;&lt;keyword&gt;Reference Values&lt;/keyword&gt;&lt;keyword&gt;*Time Perception&lt;/keyword&gt;&lt;keyword&gt;Young Adult&lt;/keyword&gt;&lt;/keywords&gt;&lt;dates&gt;&lt;year&gt;2008&lt;/year&gt;&lt;pub-dates&gt;&lt;date&gt;Dec&lt;/date&gt;&lt;/pub-dates&gt;&lt;/dates&gt;&lt;accession-num&gt;18639358&lt;/accession-num&gt;&lt;urls&gt;&lt;related-urls&gt;&lt;url&gt;http://www.ncbi.nlm.nih.gov/entrez/query.fcgi?cmd=Retrieve&amp;amp;db=PubMed&amp;amp;dopt=Citation&amp;amp;list_uids=18639358 &lt;/url&gt;&lt;/related-urls&gt;&lt;/urls&gt;&lt;/record&gt;&lt;/Cite&gt;&lt;/EndNote&gt;</w:instrText>
      </w:r>
      <w:r w:rsidR="009934B4">
        <w:fldChar w:fldCharType="separate"/>
      </w:r>
      <w:r w:rsidR="009934B4">
        <w:t xml:space="preserve">(Roche, Wilms-Floet, Clark, &amp; Whitall, 2011; Volman &amp; Geuze, 1998; Volman, Laroy, &amp; </w:t>
      </w:r>
      <w:r w:rsidR="009934B4">
        <w:lastRenderedPageBreak/>
        <w:t>Jongmans, 2006; Whitall et al., 2008)</w:t>
      </w:r>
      <w:r w:rsidR="009934B4">
        <w:fldChar w:fldCharType="end"/>
      </w:r>
      <w:r w:rsidR="009934B4">
        <w:t>.</w:t>
      </w:r>
      <w:r>
        <w:t xml:space="preserve"> The increase in variability of relative phase during the abrupt/perceptible condition suggests that these children are able to broadly tune into the required parameter but have difficulty </w:t>
      </w:r>
      <w:r w:rsidR="00C371E5">
        <w:t xml:space="preserve">exactly repeating </w:t>
      </w:r>
      <w:r w:rsidR="00802811">
        <w:t xml:space="preserve">or fine-tuning </w:t>
      </w:r>
      <w:r>
        <w:t>their response. Indeed, variability of response appears to be a hallmark of DCD regardless of the motor task</w:t>
      </w:r>
      <w:r w:rsidR="009934B4">
        <w:t xml:space="preserve"> </w:t>
      </w:r>
      <w:r w:rsidR="009934B4">
        <w:fldChar w:fldCharType="begin"/>
      </w:r>
      <w:r w:rsidR="009934B4">
        <w:instrText xml:space="preserve"> ADDIN EN.CITE &lt;EndNote&gt;&lt;Cite&gt;&lt;Author&gt;Bo&lt;/Author&gt;&lt;Year&gt;2008&lt;/Year&gt;&lt;RecNum&gt;48&lt;/RecNum&gt;&lt;record&gt;&lt;rec-number&gt;48&lt;/rec-number&gt;&lt;ref-type name="Journal Article"&gt;17&lt;/ref-type&gt;&lt;contributors&gt;&lt;authors&gt;&lt;author&gt;Bo, J.&lt;/author&gt;&lt;author&gt;Bastian, A. J.&lt;/author&gt;&lt;author&gt;Kagerer, F. A.&lt;/author&gt;&lt;author&gt;Contreras-Vidal, J. L.&lt;/author&gt;&lt;author&gt;Clark, J. E.&lt;/author&gt;&lt;/authors&gt;&lt;/contributors&gt;&lt;auth-address&gt;Division of Kinesiology, University of Michigan, Ann Arbor, MI 48109, USA. jinbo@umich.edu&lt;/auth-address&gt;&lt;titles&gt;&lt;title&gt;Temporal variability in continuous versus discontinuous drawing for children with Developmental Coordination Disorder&lt;/title&gt;&lt;secondary-title&gt;Neuroscience Letters&lt;/secondary-title&gt;&lt;/titles&gt;&lt;periodical&gt;&lt;full-title&gt;Neuroscience Letters&lt;/full-title&gt;&lt;/periodical&gt;&lt;pages&gt;215-20&lt;/pages&gt;&lt;volume&gt;431&lt;/volume&gt;&lt;number&gt;3&lt;/number&gt;&lt;keywords&gt;&lt;keyword&gt;Analysis of Variance&lt;/keyword&gt;&lt;keyword&gt;Case-Control Studies&lt;/keyword&gt;&lt;keyword&gt;Child&lt;/keyword&gt;&lt;keyword&gt;Child, Preschool&lt;/keyword&gt;&lt;keyword&gt;Female&lt;/keyword&gt;&lt;keyword&gt;Hand/*physiology&lt;/keyword&gt;&lt;keyword&gt;Humans&lt;/keyword&gt;&lt;keyword&gt;Male&lt;/keyword&gt;&lt;keyword&gt;Motor Skills Disorders/*physiopathology&lt;/keyword&gt;&lt;keyword&gt;Movement/*physiology&lt;/keyword&gt;&lt;keyword&gt;Psychomotor Performance/physiology&lt;/keyword&gt;&lt;keyword&gt;Reaction Time/*physiology&lt;/keyword&gt;&lt;keyword&gt;Task Performance and Analysis&lt;/keyword&gt;&lt;keyword&gt;*Time Perception&lt;/keyword&gt;&lt;/keywords&gt;&lt;dates&gt;&lt;year&gt;2008&lt;/year&gt;&lt;pub-dates&gt;&lt;date&gt;Feb 6&lt;/date&gt;&lt;/pub-dates&gt;&lt;/dates&gt;&lt;accession-num&gt;18162326&lt;/accession-num&gt;&lt;urls&gt;&lt;related-urls&gt;&lt;url&gt;http://www.ncbi.nlm.nih.gov/entrez/query.fcgi?cmd=Retrieve&amp;amp;db=PubMed&amp;amp;dopt=Citation&amp;amp;list_uids=18162326 &lt;/url&gt;&lt;/related-urls&gt;&lt;/urls&gt;&lt;/record&gt;&lt;/Cite&gt;&lt;Cite&gt;&lt;Author&gt;King&lt;/Author&gt;&lt;Year&gt;2012&lt;/Year&gt;&lt;RecNum&gt;30&lt;/RecNum&gt;&lt;record&gt;&lt;rec-number&gt;30&lt;/rec-number&gt;&lt;ref-type name="Journal Article"&gt;17&lt;/ref-type&gt;&lt;contributors&gt;&lt;authors&gt;&lt;author&gt;King, B. R.&lt;/author&gt;&lt;author&gt;Clark, J. E.&lt;/author&gt;&lt;author&gt;Oliveira, M.A.&lt;/author&gt;&lt;/authors&gt;&lt;/contributors&gt;&lt;titles&gt;&lt;title&gt;Developmental delay of finger torque control in children with developmental coordination disorder&lt;/title&gt;&lt;secondary-title&gt;Developmental Medicine and Child Neurology&lt;/secondary-title&gt;&lt;/titles&gt;&lt;periodical&gt;&lt;full-title&gt;Developmental medicine and child neurology&lt;/full-title&gt;&lt;/periodical&gt;&lt;pages&gt;932-7.&lt;/pages&gt;&lt;volume&gt;54&lt;/volume&gt;&lt;number&gt;10&lt;/number&gt;&lt;dates&gt;&lt;year&gt;2012&lt;/year&gt;&lt;/dates&gt;&lt;urls&gt;&lt;/urls&gt;&lt;/record&gt;&lt;/Cite&gt;&lt;Cite&gt;&lt;Author&gt;Sekaran&lt;/Author&gt;&lt;Year&gt;2012&lt;/Year&gt;&lt;RecNum&gt;47&lt;/RecNum&gt;&lt;record&gt;&lt;rec-number&gt;47&lt;/rec-number&gt;&lt;ref-type name="Journal Article"&gt;17&lt;/ref-type&gt;&lt;contributors&gt;&lt;authors&gt;&lt;author&gt;Sekaran, S. N.&lt;/author&gt;&lt;author&gt;Reid, S. L.&lt;/author&gt;&lt;author&gt;Chin, A. W.&lt;/author&gt;&lt;author&gt;Ndiaye, S.&lt;/author&gt;&lt;author&gt;Licari, M. K.&lt;/author&gt;&lt;/authors&gt;&lt;/contributors&gt;&lt;auth-address&gt;School of Sport Science, Exercise and Health, The University of Western Australia, Perth, WA, Australia.&lt;/auth-address&gt;&lt;titles&gt;&lt;title&gt;Catch! Movement kinematics of two-handed catching in boys with Developmental Coordination Disorder&lt;/title&gt;&lt;secondary-title&gt;Gait Posture&lt;/secondary-title&gt;&lt;/titles&gt;&lt;periodical&gt;&lt;full-title&gt;Gait Posture&lt;/full-title&gt;&lt;/periodical&gt;&lt;pages&gt;27-32&lt;/pages&gt;&lt;volume&gt;36&lt;/volume&gt;&lt;number&gt;1&lt;/number&gt;&lt;keywords&gt;&lt;keyword&gt;Baseball/physiology&lt;/keyword&gt;&lt;keyword&gt;Biomechanics&lt;/keyword&gt;&lt;keyword&gt;Case-Control Studies&lt;/keyword&gt;&lt;keyword&gt;Child&lt;/keyword&gt;&lt;keyword&gt;Elbow Joint/physiology&lt;/keyword&gt;&lt;keyword&gt;Hand/physiology&lt;/keyword&gt;&lt;keyword&gt;Humans&lt;/keyword&gt;&lt;keyword&gt;Male&lt;/keyword&gt;&lt;keyword&gt;Motor Skills Disorders/*diagnosis&lt;/keyword&gt;&lt;keyword&gt;Movement&lt;/keyword&gt;&lt;keyword&gt;Psychomotor Performance/*physiology&lt;/keyword&gt;&lt;keyword&gt;Range of Motion, Articular/*physiology&lt;/keyword&gt;&lt;keyword&gt;Reaction Time&lt;/keyword&gt;&lt;keyword&gt;Reference Values&lt;/keyword&gt;&lt;keyword&gt;Upper Extremity/*physiopathology&lt;/keyword&gt;&lt;keyword&gt;Video Recording&lt;/keyword&gt;&lt;keyword&gt;Wrist Joint/physiology&lt;/keyword&gt;&lt;/keywords&gt;&lt;dates&gt;&lt;year&gt;2012&lt;/year&gt;&lt;pub-dates&gt;&lt;date&gt;May&lt;/date&gt;&lt;/pub-dates&gt;&lt;/dates&gt;&lt;accession-num&gt;22464636&lt;/accession-num&gt;&lt;urls&gt;&lt;related-urls&gt;&lt;url&gt;http://www.ncbi.nlm.nih.gov/entrez/query.fcgi?cmd=Retrieve&amp;amp;db=PubMed&amp;amp;dopt=Citation&amp;amp;list_uids=22464636 &lt;/url&gt;&lt;/related-urls&gt;&lt;/urls&gt;&lt;/record&gt;&lt;/Cite&gt;&lt;Cite&gt;&lt;Author&gt;Smits-Engelsman&lt;/Author&gt;&lt;Year&gt;2008&lt;/Year&gt;&lt;RecNum&gt;31&lt;/RecNum&gt;&lt;record&gt;&lt;rec-number&gt;31&lt;/rec-number&gt;&lt;ref-type name="Journal Article"&gt;17&lt;/ref-type&gt;&lt;contributors&gt;&lt;authors&gt;&lt;author&gt;Smits-Engelsman, B. C.&lt;/author&gt;&lt;author&gt;Westenberg, Y.&lt;/author&gt;&lt;author&gt;Duysens, J.&lt;/author&gt;&lt;/authors&gt;&lt;/contributors&gt;&lt;auth-address&gt;Research Center for Movement Control and Neuroplasticity, Department of Biomedical Kinesiology, Katholieke Universiteit Leuven, Tervuursevest 101, 3001 Heverlee, Belgium. bouwiensmits@hotmail.com&lt;/auth-address&gt;&lt;titles&gt;&lt;title&gt;Children with developmental coordination disorder are equally able to generate force but show more variability than typically developing children&lt;/title&gt;&lt;secondary-title&gt;Human Movement Science&lt;/secondary-title&gt;&lt;/titles&gt;&lt;periodical&gt;&lt;full-title&gt;Human Movement Science&lt;/full-title&gt;&lt;/periodical&gt;&lt;pages&gt;296-309&lt;/pages&gt;&lt;volume&gt;27&lt;/volume&gt;&lt;number&gt;2&lt;/number&gt;&lt;keywords&gt;&lt;keyword&gt;Child&lt;/keyword&gt;&lt;keyword&gt;*Child Development&lt;/keyword&gt;&lt;keyword&gt;Female&lt;/keyword&gt;&lt;keyword&gt;Hand/innervation&lt;/keyword&gt;&lt;keyword&gt;Humans&lt;/keyword&gt;&lt;keyword&gt;Isometric Contraction&lt;/keyword&gt;&lt;keyword&gt;Male&lt;/keyword&gt;&lt;keyword&gt;Motor Skills Disorders/*physiopathology&lt;/keyword&gt;&lt;keyword&gt;Muscle, Skeletal/innervation&lt;/keyword&gt;&lt;keyword&gt;*Reaction Time/physiology&lt;/keyword&gt;&lt;keyword&gt;Severity of Illness Index&lt;/keyword&gt;&lt;keyword&gt;Volition&lt;/keyword&gt;&lt;/keywords&gt;&lt;dates&gt;&lt;year&gt;2008&lt;/year&gt;&lt;pub-dates&gt;&lt;date&gt;Apr&lt;/date&gt;&lt;/pub-dates&gt;&lt;/dates&gt;&lt;accession-num&gt;18358552&lt;/accession-num&gt;&lt;urls&gt;&lt;related-urls&gt;&lt;url&gt;http://www.ncbi.nlm.nih.gov/entrez/query.fcgi?cmd=Retrieve&amp;amp;db=PubMed&amp;amp;dopt=Citation&amp;amp;list_uids=18358552 &lt;/url&gt;&lt;/related-urls&gt;&lt;/urls&gt;&lt;/record&gt;&lt;/Cite&gt;&lt;/EndNote&gt;</w:instrText>
      </w:r>
      <w:r w:rsidR="009934B4">
        <w:fldChar w:fldCharType="separate"/>
      </w:r>
      <w:r w:rsidR="009934B4">
        <w:t>(Bo, Bastian, Kagerer, Contreras-Vidal, &amp; Clark, 2008; King, Clark, &amp; Oliveira, 2012; Sekaran, Reid, Chin, Ndiaye, &amp; Licari, 2012; Smits-Engelsman, Westenberg, &amp; Duysens, 2008)</w:t>
      </w:r>
      <w:r w:rsidR="009934B4">
        <w:fldChar w:fldCharType="end"/>
      </w:r>
      <w:r w:rsidR="009934B4">
        <w:t>.</w:t>
      </w:r>
      <w:r>
        <w:t xml:space="preserve"> </w:t>
      </w:r>
    </w:p>
    <w:p w14:paraId="4E3141DD" w14:textId="77777777" w:rsidR="009934B4" w:rsidRDefault="009934B4" w:rsidP="005D58E1">
      <w:pPr>
        <w:spacing w:line="480" w:lineRule="auto"/>
        <w:ind w:firstLine="720"/>
        <w:jc w:val="both"/>
      </w:pPr>
    </w:p>
    <w:p w14:paraId="52B89413" w14:textId="009E2E24" w:rsidR="00B37588" w:rsidRDefault="00B37588" w:rsidP="005D58E1">
      <w:pPr>
        <w:autoSpaceDE w:val="0"/>
        <w:autoSpaceDN w:val="0"/>
        <w:adjustRightInd w:val="0"/>
        <w:spacing w:line="480" w:lineRule="auto"/>
        <w:ind w:firstLine="720"/>
        <w:jc w:val="both"/>
      </w:pPr>
      <w:r w:rsidRPr="00913FC6">
        <w:t xml:space="preserve">Several </w:t>
      </w:r>
      <w:r w:rsidR="001C0F83">
        <w:t xml:space="preserve">research groups have </w:t>
      </w:r>
      <w:r w:rsidRPr="00913FC6">
        <w:t>suggest</w:t>
      </w:r>
      <w:r w:rsidR="001C0F83">
        <w:t>ed</w:t>
      </w:r>
      <w:r w:rsidRPr="00913FC6">
        <w:t xml:space="preserve"> that movement timing variability could be related to deficits in the cerebellum</w:t>
      </w:r>
      <w:r w:rsidR="009934B4">
        <w:t xml:space="preserve"> </w:t>
      </w:r>
      <w:r w:rsidR="009934B4">
        <w:fldChar w:fldCharType="begin"/>
      </w:r>
      <w:r w:rsidR="009934B4">
        <w:instrText xml:space="preserve"> ADDIN EN.CITE &lt;EndNote&gt;&lt;Cite&gt;&lt;Author&gt;Bo&lt;/Author&gt;&lt;Year&gt;2008&lt;/Year&gt;&lt;RecNum&gt;49&lt;/RecNum&gt;&lt;record&gt;&lt;rec-number&gt;49&lt;/rec-number&gt;&lt;ref-type name="Journal Article"&gt;17&lt;/ref-type&gt;&lt;contributors&gt;&lt;authors&gt;&lt;author&gt;Bo, J.&lt;/author&gt;&lt;author&gt;Block, H. J.&lt;/author&gt;&lt;author&gt;Clark, J. E.&lt;/author&gt;&lt;author&gt;Bastian, A. J.&lt;/author&gt;&lt;/authors&gt;&lt;/contributors&gt;&lt;auth-address&gt;Kennedy Krieger Institute, 401 Washtenaw Ave., Ann Arbor, MI 48109-2214, USA. jinbo@umich.edu&lt;/auth-address&gt;&lt;titles&gt;&lt;title&gt;A cerebellar deficit in sensorimotor prediction explains movement timing variability&lt;/title&gt;&lt;secondary-title&gt;Journal of  Neurophysiology&lt;/secondary-title&gt;&lt;/titles&gt;&lt;periodical&gt;&lt;full-title&gt;Journal of  Neurophysiology&lt;/full-title&gt;&lt;/periodical&gt;&lt;pages&gt;2825-32&lt;/pages&gt;&lt;volume&gt;100&lt;/volume&gt;&lt;number&gt;5&lt;/number&gt;&lt;keywords&gt;&lt;keyword&gt;Acoustic Stimulation/methods&lt;/keyword&gt;&lt;keyword&gt;Adult&lt;/keyword&gt;&lt;keyword&gt;Case-Control Studies&lt;/keyword&gt;&lt;keyword&gt;Cerebellar Diseases/*physiopathology&lt;/keyword&gt;&lt;keyword&gt;Female&lt;/keyword&gt;&lt;keyword&gt;Fingers/innervation&lt;/keyword&gt;&lt;keyword&gt;Functional Laterality&lt;/keyword&gt;&lt;keyword&gt;Humans&lt;/keyword&gt;&lt;keyword&gt;Male&lt;/keyword&gt;&lt;keyword&gt;Middle Aged&lt;/keyword&gt;&lt;keyword&gt;Motor Skills/*physiology&lt;/keyword&gt;&lt;keyword&gt;Movement/*physiology&lt;/keyword&gt;&lt;keyword&gt;Perceptual Disorders/*physiopathology&lt;/keyword&gt;&lt;keyword&gt;Photic Stimulation/methods&lt;/keyword&gt;&lt;keyword&gt;Predictive Value of Tests&lt;/keyword&gt;&lt;keyword&gt;Psychophysics&lt;/keyword&gt;&lt;keyword&gt;Time Perception/*physiology&lt;/keyword&gt;&lt;/keywords&gt;&lt;dates&gt;&lt;year&gt;2008&lt;/year&gt;&lt;pub-dates&gt;&lt;date&gt;Nov&lt;/date&gt;&lt;/pub-dates&gt;&lt;/dates&gt;&lt;accession-num&gt;18815350&lt;/accession-num&gt;&lt;urls&gt;&lt;related-urls&gt;&lt;url&gt;http://www.ncbi.nlm.nih.gov/entrez/query.fcgi?cmd=Retrieve&amp;amp;db=PubMed&amp;amp;dopt=Citation&amp;amp;list_uids=18815350 &lt;/url&gt;&lt;/related-urls&gt;&lt;/urls&gt;&lt;/record&gt;&lt;/Cite&gt;&lt;Cite&gt;&lt;Author&gt;Ivry&lt;/Author&gt;&lt;Year&gt;1988&lt;/Year&gt;&lt;RecNum&gt;51&lt;/RecNum&gt;&lt;record&gt;&lt;rec-number&gt;51&lt;/rec-number&gt;&lt;ref-type name="Journal Article"&gt;17&lt;/ref-type&gt;&lt;contributors&gt;&lt;authors&gt;&lt;author&gt;Ivry, R. B.&lt;/author&gt;&lt;author&gt;Keele, S. W.&lt;/author&gt;&lt;author&gt;Diener, H. C.&lt;/author&gt;&lt;/authors&gt;&lt;/contributors&gt;&lt;auth-address&gt;Department of Psychology, University of Oregon, Eugene 97403.&lt;/auth-address&gt;&lt;titles&gt;&lt;title&gt;Dissociation of the lateral and medial cerebellum in movement timing and movement execution&lt;/title&gt;&lt;secondary-title&gt;Experimental Brain Research&lt;/secondary-title&gt;&lt;/titles&gt;&lt;periodical&gt;&lt;full-title&gt;Experimental Brain Research&lt;/full-title&gt;&lt;/periodical&gt;&lt;pages&gt;167-80&lt;/pages&gt;&lt;volume&gt;73&lt;/volume&gt;&lt;number&gt;1&lt;/number&gt;&lt;keywords&gt;&lt;keyword&gt;Adult&lt;/keyword&gt;&lt;keyword&gt;Aged&lt;/keyword&gt;&lt;keyword&gt;Cerebellar Diseases/*physiopathology/radiography&lt;/keyword&gt;&lt;keyword&gt;Cerebellum/*physiology&lt;/keyword&gt;&lt;keyword&gt;Female&lt;/keyword&gt;&lt;keyword&gt;Humans&lt;/keyword&gt;&lt;keyword&gt;Male&lt;/keyword&gt;&lt;keyword&gt;Middle Aged&lt;/keyword&gt;&lt;keyword&gt;Psychomotor Performance/*physiology&lt;/keyword&gt;&lt;keyword&gt;Reaction Time/*physiology&lt;/keyword&gt;&lt;keyword&gt;Tomography, X-Ray Computed&lt;/keyword&gt;&lt;/keywords&gt;&lt;dates&gt;&lt;year&gt;1988&lt;/year&gt;&lt;/dates&gt;&lt;accession-num&gt;3208855&lt;/accession-num&gt;&lt;urls&gt;&lt;related-urls&gt;&lt;url&gt;http://www.ncbi.nlm.nih.gov/entrez/query.fcgi?cmd=Retrieve&amp;amp;db=PubMed&amp;amp;dopt=Citation&amp;amp;list_uids=3208855 &lt;/url&gt;&lt;/related-urls&gt;&lt;/urls&gt;&lt;/record&gt;&lt;/Cite&gt;&lt;Cite&gt;&lt;Author&gt;Schlerf&lt;/Author&gt;&lt;Year&gt;2007&lt;/Year&gt;&lt;RecNum&gt;50&lt;/RecNum&gt;&lt;record&gt;&lt;rec-number&gt;50&lt;/rec-number&gt;&lt;ref-type name="Journal Article"&gt;17&lt;/ref-type&gt;&lt;contributors&gt;&lt;authors&gt;&lt;author&gt;Schlerf, J. E.&lt;/author&gt;&lt;author&gt;Spencer, R. M.&lt;/author&gt;&lt;author&gt;Zelaznik, H. N.&lt;/author&gt;&lt;author&gt;Ivry, R. B.&lt;/author&gt;&lt;/authors&gt;&lt;/contributors&gt;&lt;auth-address&gt;Helen Wills Neuroscience Institute, UC Berkeley, Berkeley, California 94720-1650, USA. schlerf@berkerly.edu&lt;/auth-address&gt;&lt;titles&gt;&lt;title&gt;Timing of rhythmic movements in patients with cerebellar degeneration&lt;/title&gt;&lt;secondary-title&gt;Cerebellum&lt;/secondary-title&gt;&lt;/titles&gt;&lt;periodical&gt;&lt;full-title&gt;Cerebellum&lt;/full-title&gt;&lt;/periodical&gt;&lt;pages&gt;221-31&lt;/pages&gt;&lt;volume&gt;6&lt;/volume&gt;&lt;number&gt;3&lt;/number&gt;&lt;keywords&gt;&lt;keyword&gt;Aged&lt;/keyword&gt;&lt;keyword&gt;Biomechanics&lt;/keyword&gt;&lt;keyword&gt;Cerebellar Ataxia/*physiopathology&lt;/keyword&gt;&lt;keyword&gt;Female&lt;/keyword&gt;&lt;keyword&gt;Humans&lt;/keyword&gt;&lt;keyword&gt;Male&lt;/keyword&gt;&lt;keyword&gt;Middle Aged&lt;/keyword&gt;&lt;keyword&gt;Movement/*physiology&lt;/keyword&gt;&lt;keyword&gt;*Periodicity&lt;/keyword&gt;&lt;keyword&gt;Psychomotor Performance/*physiology&lt;/keyword&gt;&lt;keyword&gt;Task Performance and Analysis&lt;/keyword&gt;&lt;keyword&gt;*Time Perception&lt;/keyword&gt;&lt;/keywords&gt;&lt;dates&gt;&lt;year&gt;2007&lt;/year&gt;&lt;/dates&gt;&lt;accession-num&gt;17786818&lt;/accession-num&gt;&lt;urls&gt;&lt;related-urls&gt;&lt;url&gt;http://www.ncbi.nlm.nih.gov/entrez/query.fcgi?cmd=Retrieve&amp;amp;db=PubMed&amp;amp;dopt=Citation&amp;amp;list_uids=17786818 &lt;/url&gt;&lt;/related-urls&gt;&lt;/urls&gt;&lt;/record&gt;&lt;/Cite&gt;&lt;/EndNote&gt;</w:instrText>
      </w:r>
      <w:r w:rsidR="009934B4">
        <w:fldChar w:fldCharType="separate"/>
      </w:r>
      <w:r w:rsidR="009934B4">
        <w:t>(Bo, Block, Clark, &amp; Bastian, 2008; Ivry, Keele, &amp; Diener, 1988; Schlerf, Spencer, Zelaznik, &amp; Ivry, 2007)</w:t>
      </w:r>
      <w:r w:rsidR="009934B4">
        <w:fldChar w:fldCharType="end"/>
      </w:r>
      <w:r w:rsidRPr="00913FC6">
        <w:t xml:space="preserve">. </w:t>
      </w:r>
      <w:r w:rsidR="00D267F7">
        <w:t xml:space="preserve">In adults </w:t>
      </w:r>
      <w:r w:rsidR="009617D4">
        <w:t xml:space="preserve">with </w:t>
      </w:r>
      <w:r w:rsidR="00D267F7">
        <w:t>disruption of cerebellar function</w:t>
      </w:r>
      <w:r w:rsidR="009617D4">
        <w:t>, either</w:t>
      </w:r>
      <w:r w:rsidR="00D267F7">
        <w:t xml:space="preserve"> due to lesions </w:t>
      </w:r>
      <w:r w:rsidR="009617D4">
        <w:t xml:space="preserve">or </w:t>
      </w:r>
      <w:proofErr w:type="spellStart"/>
      <w:r w:rsidR="00D267F7">
        <w:t>transmagnetic</w:t>
      </w:r>
      <w:proofErr w:type="spellEnd"/>
      <w:r w:rsidR="00D267F7">
        <w:t xml:space="preserve"> stimulation, there is </w:t>
      </w:r>
      <w:r w:rsidR="006B0A6C">
        <w:t>an increase</w:t>
      </w:r>
      <w:r w:rsidR="00006881">
        <w:t xml:space="preserve"> in variability during both externally paced as well as self-paced tapping (Franz, </w:t>
      </w:r>
      <w:proofErr w:type="spellStart"/>
      <w:r w:rsidR="00006881">
        <w:t>Ivry</w:t>
      </w:r>
      <w:proofErr w:type="spellEnd"/>
      <w:r w:rsidR="00006881">
        <w:t xml:space="preserve"> &amp; Helmuth, 1996; </w:t>
      </w:r>
      <w:proofErr w:type="spellStart"/>
      <w:r w:rsidR="00006881">
        <w:t>Ivry</w:t>
      </w:r>
      <w:proofErr w:type="spellEnd"/>
      <w:r w:rsidR="00006881">
        <w:t xml:space="preserve"> &amp; </w:t>
      </w:r>
      <w:proofErr w:type="spellStart"/>
      <w:r w:rsidR="00006881">
        <w:t>Keele</w:t>
      </w:r>
      <w:proofErr w:type="spellEnd"/>
      <w:r w:rsidR="00006881">
        <w:t xml:space="preserve">, 1989; Johansson, </w:t>
      </w:r>
      <w:proofErr w:type="spellStart"/>
      <w:r w:rsidR="00006881">
        <w:t>Jirenhed</w:t>
      </w:r>
      <w:proofErr w:type="spellEnd"/>
      <w:r w:rsidR="00006881">
        <w:t>, Ras</w:t>
      </w:r>
      <w:r w:rsidR="00C77021">
        <w:t>mussen</w:t>
      </w:r>
      <w:r w:rsidR="00006881">
        <w:t xml:space="preserve">, </w:t>
      </w:r>
      <w:proofErr w:type="spellStart"/>
      <w:r w:rsidR="00006881">
        <w:t>Zucc</w:t>
      </w:r>
      <w:r w:rsidR="00C77021">
        <w:t>a</w:t>
      </w:r>
      <w:proofErr w:type="spellEnd"/>
      <w:r w:rsidR="00006881">
        <w:t xml:space="preserve"> &amp; </w:t>
      </w:r>
      <w:proofErr w:type="spellStart"/>
      <w:r w:rsidR="00C77021">
        <w:t>Hesslow</w:t>
      </w:r>
      <w:proofErr w:type="spellEnd"/>
      <w:r w:rsidR="00006881">
        <w:t>, 2014</w:t>
      </w:r>
      <w:r w:rsidR="00D267F7">
        <w:t xml:space="preserve">; </w:t>
      </w:r>
      <w:proofErr w:type="spellStart"/>
      <w:r w:rsidR="00D267F7">
        <w:t>Theoret</w:t>
      </w:r>
      <w:proofErr w:type="spellEnd"/>
      <w:r w:rsidR="00D267F7">
        <w:t xml:space="preserve"> et al., 2001</w:t>
      </w:r>
      <w:r w:rsidR="00006881">
        <w:t xml:space="preserve">). </w:t>
      </w:r>
      <w:r w:rsidR="00D267F7">
        <w:t>However, this increase in variability is not seen in patients with basal ganglia lesions (</w:t>
      </w:r>
      <w:proofErr w:type="spellStart"/>
      <w:r w:rsidR="004D5E0E">
        <w:t>Claasen</w:t>
      </w:r>
      <w:proofErr w:type="spellEnd"/>
      <w:r w:rsidR="004D5E0E">
        <w:t xml:space="preserve"> et al.</w:t>
      </w:r>
      <w:r w:rsidR="00D267F7">
        <w:t>,</w:t>
      </w:r>
      <w:r w:rsidR="004D5E0E">
        <w:t xml:space="preserve"> </w:t>
      </w:r>
      <w:r w:rsidR="004D5E0E">
        <w:fldChar w:fldCharType="begin"/>
      </w:r>
      <w:r w:rsidR="004D5E0E">
        <w:instrText xml:space="preserve"> ADDIN EN.CITE &lt;EndNote&gt;&lt;Cite ExcludeAuth="1"&gt;&lt;Author&gt;Claassen&lt;/Author&gt;&lt;Year&gt;2012&lt;/Year&gt;&lt;RecNum&gt;46&lt;/RecNum&gt;&lt;record&gt;&lt;rec-number&gt;46&lt;/rec-number&gt;&lt;ref-type name="Journal Article"&gt;17&lt;/ref-type&gt;&lt;contributors&gt;&lt;authors&gt;&lt;author&gt;Claassen, D. O.&lt;/author&gt;&lt;author&gt;Jones, C. R.&lt;/author&gt;&lt;author&gt;Yu, M.&lt;/author&gt;&lt;author&gt;Dirnberger, G.&lt;/author&gt;&lt;author&gt;Malone, T.&lt;/author&gt;&lt;author&gt;Parkinson, M.&lt;/author&gt;&lt;author&gt;Giunti, P.&lt;/author&gt;&lt;author&gt;Kubovy, M.&lt;/author&gt;&lt;author&gt;Jahanshahi, M.&lt;/author&gt;&lt;/authors&gt;&lt;/contributors&gt;&lt;auth-address&gt;Department of Neurology, Vanderbilt University, Nashville TN, USA. Electronic address: daniel.claassen@vanderbilt.edu.&lt;/auth-address&gt;&lt;titles&gt;&lt;title&gt;Deciphering the impact of cerebellar and basal ganglia dysfunction in accuracy and variability of motor timing&lt;/title&gt;&lt;secondary-title&gt;Neuropsychologia&lt;/secondary-title&gt;&lt;/titles&gt;&lt;periodical&gt;&lt;full-title&gt;Neuropsychologia&lt;/full-title&gt;&lt;/periodical&gt;&lt;pages&gt;267-74&lt;/pages&gt;&lt;volume&gt;51&lt;/volume&gt;&lt;number&gt;2&lt;/number&gt;&lt;dates&gt;&lt;year&gt;2012&lt;/year&gt;&lt;pub-dates&gt;&lt;date&gt;Jan&lt;/date&gt;&lt;/pub-dates&gt;&lt;/dates&gt;&lt;accession-num&gt;23084982&lt;/accession-num&gt;&lt;urls&gt;&lt;related-urls&gt;&lt;url&gt;http://www.ncbi.nlm.nih.gov/entrez/query.fcgi?cmd=Retrieve&amp;amp;db=PubMed&amp;amp;dopt=Citation&amp;amp;list_uids=23084982 &lt;/url&gt;&lt;/related-urls&gt;&lt;/urls&gt;&lt;/record&gt;&lt;/Cite&gt;&lt;/EndNote&gt;</w:instrText>
      </w:r>
      <w:r w:rsidR="004D5E0E">
        <w:fldChar w:fldCharType="separate"/>
      </w:r>
      <w:r w:rsidR="004D5E0E">
        <w:t>201</w:t>
      </w:r>
      <w:r w:rsidR="00C77021">
        <w:t>3</w:t>
      </w:r>
      <w:r w:rsidR="004D5E0E">
        <w:t>)</w:t>
      </w:r>
      <w:r w:rsidR="004D5E0E">
        <w:fldChar w:fldCharType="end"/>
      </w:r>
      <w:r w:rsidR="00D267F7">
        <w:t>.</w:t>
      </w:r>
      <w:r w:rsidR="004D5E0E">
        <w:t xml:space="preserve"> </w:t>
      </w:r>
      <w:r w:rsidR="00D267F7">
        <w:t xml:space="preserve"> Therefore, these</w:t>
      </w:r>
      <w:r w:rsidR="004D5E0E">
        <w:t xml:space="preserve"> </w:t>
      </w:r>
      <w:r w:rsidR="00C371E5">
        <w:t xml:space="preserve">adult </w:t>
      </w:r>
      <w:r w:rsidR="004D5E0E">
        <w:t>studies all lend weight to the argument for cerebellar involvement in children with DCD.</w:t>
      </w:r>
      <w:r w:rsidR="00F36664">
        <w:t xml:space="preserve"> </w:t>
      </w:r>
      <w:r w:rsidR="00E516EF">
        <w:t>R</w:t>
      </w:r>
      <w:r w:rsidR="001C0F83">
        <w:t>esearch</w:t>
      </w:r>
      <w:r w:rsidR="004D5E0E">
        <w:t xml:space="preserve"> groups</w:t>
      </w:r>
      <w:r w:rsidR="001C0F83">
        <w:t xml:space="preserve"> also have suggested that c</w:t>
      </w:r>
      <w:r w:rsidRPr="00913FC6">
        <w:t xml:space="preserve">erebellum or </w:t>
      </w:r>
      <w:proofErr w:type="spellStart"/>
      <w:r w:rsidRPr="00913FC6">
        <w:t>corticocerebellar</w:t>
      </w:r>
      <w:proofErr w:type="spellEnd"/>
      <w:r w:rsidRPr="00913FC6">
        <w:t xml:space="preserve"> pathways may be affected in children with DCD</w:t>
      </w:r>
      <w:r w:rsidR="009934B4">
        <w:t xml:space="preserve"> </w:t>
      </w:r>
      <w:r w:rsidR="009934B4">
        <w:fldChar w:fldCharType="begin"/>
      </w:r>
      <w:r w:rsidR="009934B4">
        <w:instrText xml:space="preserve"> ADDIN EN.CITE &lt;EndNote&gt;&lt;Cite&gt;&lt;Author&gt;Cantin&lt;/Author&gt;&lt;Year&gt;2007&lt;/Year&gt;&lt;RecNum&gt;29&lt;/RecNum&gt;&lt;record&gt;&lt;rec-number&gt;29&lt;/rec-number&gt;&lt;ref-type name="Journal Article"&gt;17&lt;/ref-type&gt;&lt;contributors&gt;&lt;authors&gt;&lt;author&gt;Cantin, N.&lt;/author&gt;&lt;author&gt;Polatajko, H. J.&lt;/author&gt;&lt;author&gt;Thach, W. T.&lt;/author&gt;&lt;author&gt;Jaglal, S.&lt;/author&gt;&lt;/authors&gt;&lt;/contributors&gt;&lt;auth-address&gt;Department of Rehabilitation Science, Faculty of Medicine, University of Toronto, 160-500 University Ave, Toronto, Ontario, Canada M5G 1V7. noemi.cantin@utoronto.ca&lt;/auth-address&gt;&lt;titles&gt;&lt;title&gt;Developmental coordination disorder: exploration of a cerebellar hypothesis&lt;/title&gt;&lt;secondary-title&gt;Human Movement Science&lt;/secondary-title&gt;&lt;/titles&gt;&lt;periodical&gt;&lt;full-title&gt;Human Movement Science&lt;/full-title&gt;&lt;/periodical&gt;&lt;pages&gt;491-509&lt;/pages&gt;&lt;volume&gt;26&lt;/volume&gt;&lt;number&gt;3&lt;/number&gt;&lt;keywords&gt;&lt;keyword&gt;Cerebellar Diseases/diagnosis/*physiopathology&lt;/keyword&gt;&lt;keyword&gt;Cerebellum/*physiopathology&lt;/keyword&gt;&lt;keyword&gt;Child&lt;/keyword&gt;&lt;keyword&gt;Female&lt;/keyword&gt;&lt;keyword&gt;Humans&lt;/keyword&gt;&lt;keyword&gt;Individuality&lt;/keyword&gt;&lt;keyword&gt;Male&lt;/keyword&gt;&lt;keyword&gt;Motor Skills Disorders/diagnosis/*physiopathology&lt;/keyword&gt;&lt;keyword&gt;Neurologic Examination&lt;/keyword&gt;&lt;keyword&gt;Neuropsychological Tests&lt;/keyword&gt;&lt;keyword&gt;Orientation/physiology&lt;/keyword&gt;&lt;keyword&gt;Perceptual Distortion/physiology&lt;/keyword&gt;&lt;keyword&gt;Psychomotor Performance/*physiology&lt;/keyword&gt;&lt;keyword&gt;Visual Perception/physiology&lt;/keyword&gt;&lt;/keywords&gt;&lt;dates&gt;&lt;year&gt;2007&lt;/year&gt;&lt;pub-dates&gt;&lt;date&gt;Jun&lt;/date&gt;&lt;/pub-dates&gt;&lt;/dates&gt;&lt;accession-num&gt;17509709&lt;/accession-num&gt;&lt;urls&gt;&lt;related-urls&gt;&lt;url&gt;http://www.ncbi.nlm.nih.gov/entrez/query.fcgi?cmd=Retrieve&amp;amp;db=PubMed&amp;amp;dopt=Citation&amp;amp;list_uids=17509709 &lt;/url&gt;&lt;/related-urls&gt;&lt;/urls&gt;&lt;/record&gt;&lt;/Cite&gt;&lt;Cite&gt;&lt;Author&gt;Wilson&lt;/Author&gt;&lt;Year&gt;2012&lt;/Year&gt;&lt;RecNum&gt;53&lt;/RecNum&gt;&lt;record&gt;&lt;rec-number&gt;53&lt;/rec-number&gt;&lt;ref-type name="Journal Article"&gt;17&lt;/ref-type&gt;&lt;contributors&gt;&lt;authors&gt;&lt;author&gt;Wilson, P. H.&lt;/author&gt;&lt;author&gt;Ruddock, S.&lt;/author&gt;&lt;author&gt;Smits-Engelsman, B.&lt;/author&gt;&lt;author&gt;Polatajko, H.&lt;/author&gt;&lt;author&gt;Blank, R.&lt;/author&gt;&lt;/authors&gt;&lt;/contributors&gt;&lt;auth-address&gt;School of Psychology, Australian Catholic University, Melbourne, Vic., Australia. Department of Rehabilitation Sciences, KU Leuven, Leuven, Belgium. Avans+ University for Professionals, Breda, the Netherlands. Department of Occupational Science and Occupational Therapy, University of Toronto, Toronto, ON, Canada. University of Heidelberg and Child Centre, Maulbronn, Germany.&lt;/auth-address&gt;&lt;titles&gt;&lt;title&gt;Understanding performance deficits in developmental coordination disorder: a meta-analysis of recent research&lt;/title&gt;&lt;secondary-title&gt;Developmental Medicine and Child Neurology&lt;/secondary-title&gt;&lt;/titles&gt;&lt;periodical&gt;&lt;full-title&gt;Developmental medicine and child neurology&lt;/full-title&gt;&lt;/periodical&gt;&lt;pages&gt;217-28&lt;/pages&gt;&lt;volume&gt;55&lt;/volume&gt;&lt;number&gt;3&lt;/number&gt;&lt;dates&gt;&lt;year&gt;2012&lt;/year&gt;&lt;pub-dates&gt;&lt;date&gt;Mar&lt;/date&gt;&lt;/pub-dates&gt;&lt;/dates&gt;&lt;accession-num&gt;23106668&lt;/accession-num&gt;&lt;urls&gt;&lt;related-urls&gt;&lt;url&gt;http://www.ncbi.nlm.nih.gov/entrez/query.fcgi?cmd=Retrieve&amp;amp;db=PubMed&amp;amp;dopt=Citation&amp;amp;list_uids=23106668 &lt;/url&gt;&lt;/related-urls&gt;&lt;/urls&gt;&lt;/record&gt;&lt;/Cite&gt;&lt;Cite&gt;&lt;Author&gt;Zwicker&lt;/Author&gt;&lt;Year&gt;2010&lt;/Year&gt;&lt;RecNum&gt;55&lt;/RecNum&gt;&lt;record&gt;&lt;rec-number&gt;55&lt;/rec-number&gt;&lt;ref-type name="Journal Article"&gt;17&lt;/ref-type&gt;&lt;contributors&gt;&lt;authors&gt;&lt;author&gt;Zwicker, J. G.&lt;/author&gt;&lt;author&gt;Missiuna, C.&lt;/author&gt;&lt;author&gt;Harris, S. R.&lt;/author&gt;&lt;author&gt;Boyd, L. A.&lt;/author&gt;&lt;/authors&gt;&lt;/contributors&gt;&lt;auth-address&gt;Faculty of Medicine, Department of Pediatrics, University of British Columbia, Vancouver, British Columbia, Canada V6H 3V4. jzwicker@interchange.ubc.ca&lt;/auth-address&gt;&lt;titles&gt;&lt;title&gt;Brain activation of children with developmental coordination disorder is different than peers&lt;/title&gt;&lt;secondary-title&gt;Pediatrics&lt;/secondary-title&gt;&lt;/titles&gt;&lt;periodical&gt;&lt;full-title&gt;Pediatrics&lt;/full-title&gt;&lt;/periodical&gt;&lt;pages&gt;e678-86&lt;/pages&gt;&lt;volume&gt;126&lt;/volume&gt;&lt;number&gt;3&lt;/number&gt;&lt;keywords&gt;&lt;keyword&gt;Behavior/physiology&lt;/keyword&gt;&lt;keyword&gt;Cerebellum/*physiopathology&lt;/keyword&gt;&lt;keyword&gt;Child&lt;/keyword&gt;&lt;keyword&gt;Female&lt;/keyword&gt;&lt;keyword&gt;Humans&lt;/keyword&gt;&lt;keyword&gt;*Magnetic Resonance Imaging&lt;/keyword&gt;&lt;keyword&gt;Male&lt;/keyword&gt;&lt;keyword&gt;Motor Skills Disorders/*physiopathology&lt;/keyword&gt;&lt;/keywords&gt;&lt;dates&gt;&lt;year&gt;2010&lt;/year&gt;&lt;pub-dates&gt;&lt;date&gt;Sep&lt;/date&gt;&lt;/pub-dates&gt;&lt;/dates&gt;&lt;accession-num&gt;20713484&lt;/accession-num&gt;&lt;urls&gt;&lt;related-urls&gt;&lt;url&gt;http://www.ncbi.nlm.nih.gov/entrez/query.fcgi?cmd=Retrieve&amp;amp;db=PubMed&amp;amp;dopt=Citation&amp;amp;list_uids=20713484 &lt;/url&gt;&lt;/related-urls&gt;&lt;/urls&gt;&lt;/record&gt;&lt;/Cite&gt;&lt;Cite&gt;&lt;Author&gt;Zwicker&lt;/Author&gt;&lt;Year&gt;2011&lt;/Year&gt;&lt;RecNum&gt;54&lt;/RecNum&gt;&lt;record&gt;&lt;rec-number&gt;54&lt;/rec-number&gt;&lt;ref-type name="Journal Article"&gt;17&lt;/ref-type&gt;&lt;contributors&gt;&lt;authors&gt;&lt;author&gt;Zwicker, J. G.&lt;/author&gt;&lt;author&gt;Missiuna, C.&lt;/author&gt;&lt;author&gt;Harris, S. R.&lt;/author&gt;&lt;author&gt;Boyd, L. A.&lt;/author&gt;&lt;/authors&gt;&lt;/contributors&gt;&lt;auth-address&gt;Faculty of Medicine, Rehabilitation Sciences, University of British Columbia, T325-2211 Wesbrook Mall, Vancouver, British Columbia, Canada V6T 2B5. jzwicker@cw.bc.ca&lt;/auth-address&gt;&lt;titles&gt;&lt;title&gt;Brain activation associated with motor skill practice in children with developmental coordination disorder: an fMRI study&lt;/title&gt;&lt;secondary-title&gt;International  Journal of  Developmental Neuroscience&lt;/secondary-title&gt;&lt;/titles&gt;&lt;periodical&gt;&lt;full-title&gt;International  Journal of  Developmental Neuroscience&lt;/full-title&gt;&lt;/periodical&gt;&lt;pages&gt;145-52&lt;/pages&gt;&lt;volume&gt;29&lt;/volume&gt;&lt;number&gt;2&lt;/number&gt;&lt;keywords&gt;&lt;keyword&gt;Behavior/physiology&lt;/keyword&gt;&lt;keyword&gt;Brain/anatomy &amp;amp; histology/physiology/physiopathology&lt;/keyword&gt;&lt;keyword&gt;Brain Mapping/methods&lt;/keyword&gt;&lt;keyword&gt;Child&lt;/keyword&gt;&lt;keyword&gt;Female&lt;/keyword&gt;&lt;keyword&gt;Humans&lt;/keyword&gt;&lt;keyword&gt;Learning/physiology&lt;/keyword&gt;&lt;keyword&gt;Magnetic Resonance Imaging/*methods&lt;/keyword&gt;&lt;keyword&gt;Male&lt;/keyword&gt;&lt;keyword&gt;*Motor Skills&lt;/keyword&gt;&lt;keyword&gt;Motor Skills Disorders/*physiopathology&lt;/keyword&gt;&lt;/keywords&gt;&lt;dates&gt;&lt;year&gt;2011&lt;/year&gt;&lt;pub-dates&gt;&lt;date&gt;Apr&lt;/date&gt;&lt;/pub-dates&gt;&lt;/dates&gt;&lt;accession-num&gt;21145385&lt;/accession-num&gt;&lt;urls&gt;&lt;related-urls&gt;&lt;url&gt;http://www.ncbi.nlm.nih.gov/entrez/query.fcgi?cmd=Retrieve&amp;amp;db=PubMed&amp;amp;dopt=Citation&amp;amp;list_uids=21145385 &lt;/url&gt;&lt;/related-urls&gt;&lt;/urls&gt;&lt;/record&gt;&lt;/Cite&gt;&lt;/EndNote&gt;</w:instrText>
      </w:r>
      <w:r w:rsidR="009934B4">
        <w:fldChar w:fldCharType="separate"/>
      </w:r>
      <w:r w:rsidR="009934B4">
        <w:t>(Cantin, Polatajko, Thach, &amp; Jaglal, 2007; Wilson, Ruddock, Smits-Engelsman, Polatajko, &amp; Blank, 201</w:t>
      </w:r>
      <w:r w:rsidR="00C77021">
        <w:t>3</w:t>
      </w:r>
      <w:r w:rsidR="009934B4">
        <w:t>; Zwicker, Missiuna, Harris, &amp; Boyd, 2010, 2011)</w:t>
      </w:r>
      <w:r w:rsidR="009934B4">
        <w:fldChar w:fldCharType="end"/>
      </w:r>
      <w:r w:rsidRPr="00913FC6">
        <w:t xml:space="preserve">. </w:t>
      </w:r>
      <w:r w:rsidR="009617D4">
        <w:t xml:space="preserve">Therefore, this increase in variability seen in children with DCD could be secondary to a </w:t>
      </w:r>
      <w:r>
        <w:t>cerebellar dysfunction.</w:t>
      </w:r>
    </w:p>
    <w:p w14:paraId="6EF64D5D" w14:textId="77777777" w:rsidR="00A50827" w:rsidRDefault="00A50827" w:rsidP="005D58E1">
      <w:pPr>
        <w:spacing w:line="480" w:lineRule="auto"/>
        <w:ind w:firstLine="720"/>
        <w:jc w:val="both"/>
      </w:pPr>
    </w:p>
    <w:p w14:paraId="0E15801C" w14:textId="4F5CCE67" w:rsidR="00107D66" w:rsidRDefault="00E516EF" w:rsidP="005D58E1">
      <w:pPr>
        <w:spacing w:line="480" w:lineRule="auto"/>
        <w:ind w:firstLine="720"/>
        <w:jc w:val="both"/>
      </w:pPr>
      <w:r>
        <w:t>R</w:t>
      </w:r>
      <w:r w:rsidR="00107D66">
        <w:t>egardless of the task or available sensory input, the children</w:t>
      </w:r>
      <w:r w:rsidR="003C7985">
        <w:t xml:space="preserve"> with DCD</w:t>
      </w:r>
      <w:r w:rsidR="00107D66">
        <w:t xml:space="preserve"> seem to be variable suggesting that the neural systems of these children could be fundamentally “noisy”. </w:t>
      </w:r>
      <w:r w:rsidR="00107D66">
        <w:lastRenderedPageBreak/>
        <w:t>The specific sources of this noise are still unexplored. Noise in the central nervous system can be present at every level of circuitry including synaptic (</w:t>
      </w:r>
      <w:proofErr w:type="spellStart"/>
      <w:r w:rsidR="00107D66">
        <w:t>interneuronal</w:t>
      </w:r>
      <w:proofErr w:type="spellEnd"/>
      <w:r w:rsidR="00107D66">
        <w:t>), cellular (</w:t>
      </w:r>
      <w:proofErr w:type="spellStart"/>
      <w:r w:rsidR="00107D66">
        <w:t>intraneuronal</w:t>
      </w:r>
      <w:proofErr w:type="spellEnd"/>
      <w:r w:rsidR="00107D66">
        <w:t xml:space="preserve">), electric, sensory, and motor noises (Faisal, </w:t>
      </w:r>
      <w:proofErr w:type="spellStart"/>
      <w:r w:rsidR="00107D66">
        <w:t>Selen</w:t>
      </w:r>
      <w:proofErr w:type="spellEnd"/>
      <w:r w:rsidR="00107D66">
        <w:t xml:space="preserve">, &amp; </w:t>
      </w:r>
      <w:proofErr w:type="spellStart"/>
      <w:r w:rsidR="00107D66">
        <w:t>Wolpert</w:t>
      </w:r>
      <w:proofErr w:type="spellEnd"/>
      <w:r w:rsidR="00107D66">
        <w:t xml:space="preserve">, 2008; </w:t>
      </w:r>
      <w:proofErr w:type="spellStart"/>
      <w:r w:rsidR="00107D66">
        <w:t>Masquelier</w:t>
      </w:r>
      <w:proofErr w:type="spellEnd"/>
      <w:r w:rsidR="00107D66">
        <w:t>, 2013</w:t>
      </w:r>
      <w:r w:rsidR="00F7494C">
        <w:t>; Smits-</w:t>
      </w:r>
      <w:proofErr w:type="spellStart"/>
      <w:r w:rsidR="00F7494C">
        <w:t>Engelsman</w:t>
      </w:r>
      <w:proofErr w:type="spellEnd"/>
      <w:r w:rsidR="00F7494C">
        <w:t xml:space="preserve"> &amp; Wilson, 2013</w:t>
      </w:r>
      <w:r w:rsidR="00107D66">
        <w:t>).</w:t>
      </w:r>
      <w:r w:rsidR="009E2BF5">
        <w:t xml:space="preserve"> </w:t>
      </w:r>
      <w:r w:rsidR="00DC0FE5">
        <w:t>However, n</w:t>
      </w:r>
      <w:r w:rsidR="00B839D8">
        <w:t>ot all level</w:t>
      </w:r>
      <w:r w:rsidR="00FB6C2D">
        <w:t>s</w:t>
      </w:r>
      <w:r w:rsidR="00B839D8">
        <w:t xml:space="preserve"> of variability suggest pathology or a novice skill.</w:t>
      </w:r>
      <w:r w:rsidR="00107D66">
        <w:t xml:space="preserve"> </w:t>
      </w:r>
      <w:r w:rsidR="00DB6BB2">
        <w:t xml:space="preserve"> Variability </w:t>
      </w:r>
      <w:r w:rsidR="009C1DE1">
        <w:t xml:space="preserve">at the behavioral level </w:t>
      </w:r>
      <w:r w:rsidR="00DB6BB2">
        <w:t>is often greater when task constraints are loose and being variable does not affect the task outcome</w:t>
      </w:r>
      <w:r w:rsidR="001D226E">
        <w:t>.  This is</w:t>
      </w:r>
      <w:r w:rsidR="00DB6BB2">
        <w:t xml:space="preserve"> reflected in </w:t>
      </w:r>
      <w:r w:rsidR="001D226E">
        <w:t xml:space="preserve">the concept of an uncontrolled manifold where “good” variability does not change the task outcome </w:t>
      </w:r>
      <w:r w:rsidR="00F51A1A">
        <w:t>and “bad” variability does (</w:t>
      </w:r>
      <w:proofErr w:type="spellStart"/>
      <w:r w:rsidR="00F51A1A">
        <w:t>Scholz</w:t>
      </w:r>
      <w:proofErr w:type="spellEnd"/>
      <w:r w:rsidR="00F51A1A">
        <w:t xml:space="preserve"> &amp; </w:t>
      </w:r>
      <w:proofErr w:type="spellStart"/>
      <w:r w:rsidR="00F51A1A">
        <w:t>Sch</w:t>
      </w:r>
      <w:r w:rsidR="00721D1C">
        <w:t>ö</w:t>
      </w:r>
      <w:r w:rsidR="00F51A1A">
        <w:t>ner</w:t>
      </w:r>
      <w:proofErr w:type="spellEnd"/>
      <w:r w:rsidR="00F51A1A">
        <w:t xml:space="preserve">, 1999).  For example, </w:t>
      </w:r>
      <w:r w:rsidR="001D226E">
        <w:t>combining bilateral finger forces to produce a certain combined force (e.g., 20N) but allowing each finger to vary from 10</w:t>
      </w:r>
      <w:r w:rsidR="00720F66">
        <w:t xml:space="preserve">N as long as the goal of 20N is met </w:t>
      </w:r>
      <w:r w:rsidR="00F51A1A">
        <w:t>would be an example of good variability</w:t>
      </w:r>
      <w:r w:rsidR="00D62E0F">
        <w:t xml:space="preserve"> (cf. </w:t>
      </w:r>
      <w:proofErr w:type="spellStart"/>
      <w:r w:rsidR="00D62E0F">
        <w:t>Scholz</w:t>
      </w:r>
      <w:proofErr w:type="spellEnd"/>
      <w:r w:rsidR="00E76F37">
        <w:t>,</w:t>
      </w:r>
      <w:r w:rsidR="00D62E0F">
        <w:t xml:space="preserve"> </w:t>
      </w:r>
      <w:proofErr w:type="spellStart"/>
      <w:r w:rsidR="00721D1C">
        <w:t>Danion</w:t>
      </w:r>
      <w:proofErr w:type="spellEnd"/>
      <w:r w:rsidR="00721D1C">
        <w:t xml:space="preserve">, </w:t>
      </w:r>
      <w:proofErr w:type="spellStart"/>
      <w:r w:rsidR="00721D1C">
        <w:t>Latash</w:t>
      </w:r>
      <w:proofErr w:type="spellEnd"/>
      <w:r w:rsidR="00721D1C">
        <w:t xml:space="preserve"> &amp; </w:t>
      </w:r>
      <w:proofErr w:type="spellStart"/>
      <w:r w:rsidR="00721D1C">
        <w:t>Schöner</w:t>
      </w:r>
      <w:proofErr w:type="spellEnd"/>
      <w:r w:rsidR="00721D1C">
        <w:t>,</w:t>
      </w:r>
      <w:r w:rsidR="00D62E0F">
        <w:t xml:space="preserve"> 2002)</w:t>
      </w:r>
      <w:r w:rsidR="00720F66">
        <w:t>.</w:t>
      </w:r>
      <w:r w:rsidR="001D226E">
        <w:t xml:space="preserve"> </w:t>
      </w:r>
      <w:r w:rsidR="00720F66">
        <w:t xml:space="preserve"> In the present study</w:t>
      </w:r>
      <w:r w:rsidR="00F51A1A">
        <w:t xml:space="preserve">, </w:t>
      </w:r>
      <w:r w:rsidR="00724B2E">
        <w:t xml:space="preserve">however, </w:t>
      </w:r>
      <w:r w:rsidR="00F51A1A">
        <w:t xml:space="preserve">the task constraints are </w:t>
      </w:r>
      <w:r w:rsidR="00724B2E">
        <w:t>quite</w:t>
      </w:r>
      <w:r w:rsidR="00720F66">
        <w:t xml:space="preserve"> tight and the </w:t>
      </w:r>
      <w:r w:rsidR="000176E9">
        <w:t xml:space="preserve">scope for “good” variability </w:t>
      </w:r>
      <w:r w:rsidR="00724B2E">
        <w:t xml:space="preserve">more </w:t>
      </w:r>
      <w:r w:rsidR="000176E9">
        <w:t>limited; therefore the increase in variability of the children with DCD suggest</w:t>
      </w:r>
      <w:r w:rsidR="00724B2E">
        <w:t>s</w:t>
      </w:r>
      <w:r w:rsidR="000176E9">
        <w:t xml:space="preserve"> that they </w:t>
      </w:r>
      <w:r w:rsidR="00D11AC7">
        <w:t>may be</w:t>
      </w:r>
      <w:r w:rsidR="000176E9">
        <w:t xml:space="preserve"> worse at controlling the</w:t>
      </w:r>
      <w:r w:rsidR="000810BE">
        <w:t>ir</w:t>
      </w:r>
      <w:r w:rsidR="000176E9">
        <w:t xml:space="preserve"> “bad” variability</w:t>
      </w:r>
      <w:r w:rsidR="00724B2E">
        <w:t>.  T</w:t>
      </w:r>
      <w:r w:rsidR="000176E9">
        <w:t xml:space="preserve">his </w:t>
      </w:r>
      <w:r w:rsidR="00F51A1A">
        <w:t xml:space="preserve">hypothesis </w:t>
      </w:r>
      <w:r w:rsidR="000176E9">
        <w:t xml:space="preserve">needs to be tested in a subsequent study.  Another related viewpoint on variability </w:t>
      </w:r>
      <w:r w:rsidR="00076E27" w:rsidRPr="00252D44">
        <w:t>suggest</w:t>
      </w:r>
      <w:r w:rsidR="000176E9">
        <w:t>s</w:t>
      </w:r>
      <w:r w:rsidR="00076E27" w:rsidRPr="00252D44">
        <w:t xml:space="preserve"> that </w:t>
      </w:r>
      <w:r w:rsidR="000176E9">
        <w:t>there is an optimal</w:t>
      </w:r>
      <w:r w:rsidR="00DC0FE5">
        <w:t xml:space="preserve"> </w:t>
      </w:r>
      <w:r w:rsidR="000176E9">
        <w:t>variability for</w:t>
      </w:r>
      <w:r w:rsidR="00291325">
        <w:t xml:space="preserve"> any particular task and that a</w:t>
      </w:r>
      <w:r w:rsidR="000176E9">
        <w:t xml:space="preserve"> </w:t>
      </w:r>
      <w:r w:rsidR="00076E27" w:rsidRPr="00252D44">
        <w:t xml:space="preserve">decrease in this optimal amount of variability would make the biological system’s behavior more rigid, while an increase beyond optimal variability will make the system more noisy and unstable (Stergiou &amp; Decker, 2011; Stergiou, </w:t>
      </w:r>
      <w:proofErr w:type="spellStart"/>
      <w:r w:rsidR="00076E27" w:rsidRPr="00252D44">
        <w:t>Harbourne</w:t>
      </w:r>
      <w:proofErr w:type="spellEnd"/>
      <w:r w:rsidR="00076E27" w:rsidRPr="00252D44">
        <w:t>, &amp; Cavanaugh, 2006).</w:t>
      </w:r>
      <w:r w:rsidR="005D4A87">
        <w:t xml:space="preserve"> </w:t>
      </w:r>
      <w:r w:rsidR="00A66CFB">
        <w:t>In future research, a</w:t>
      </w:r>
      <w:r w:rsidR="005D4A87">
        <w:t xml:space="preserve"> logical step</w:t>
      </w:r>
      <w:r w:rsidR="00A25C68">
        <w:t xml:space="preserve"> </w:t>
      </w:r>
      <w:r w:rsidR="000810BE">
        <w:t xml:space="preserve">towards further understanding </w:t>
      </w:r>
      <w:r w:rsidR="00A25C68">
        <w:t>might be</w:t>
      </w:r>
      <w:r w:rsidR="005D4A87">
        <w:t xml:space="preserve"> to determine the structure of the variability </w:t>
      </w:r>
      <w:r w:rsidR="00F51A1A">
        <w:t xml:space="preserve">of tapping </w:t>
      </w:r>
      <w:r w:rsidR="00ED7F09">
        <w:t xml:space="preserve">in children with and without DCD.  </w:t>
      </w:r>
    </w:p>
    <w:p w14:paraId="77811635" w14:textId="77777777" w:rsidR="00B37588" w:rsidRDefault="00B37588" w:rsidP="005D58E1">
      <w:pPr>
        <w:spacing w:line="480" w:lineRule="auto"/>
        <w:jc w:val="both"/>
      </w:pPr>
    </w:p>
    <w:p w14:paraId="6AE3031F" w14:textId="51B37064" w:rsidR="00ED5A23" w:rsidRPr="00361055" w:rsidRDefault="00ED5A23" w:rsidP="005D58E1">
      <w:pPr>
        <w:spacing w:line="480" w:lineRule="auto"/>
        <w:jc w:val="both"/>
        <w:rPr>
          <w:b/>
        </w:rPr>
      </w:pPr>
      <w:r w:rsidRPr="00361055">
        <w:rPr>
          <w:b/>
        </w:rPr>
        <w:t>Summary</w:t>
      </w:r>
    </w:p>
    <w:p w14:paraId="2E3DD41C" w14:textId="779684CA" w:rsidR="00B37588" w:rsidRDefault="00E30BF3" w:rsidP="005D58E1">
      <w:pPr>
        <w:spacing w:line="480" w:lineRule="auto"/>
        <w:ind w:firstLine="720"/>
        <w:jc w:val="both"/>
      </w:pPr>
      <w:r>
        <w:lastRenderedPageBreak/>
        <w:t>T</w:t>
      </w:r>
      <w:r w:rsidR="00B37588">
        <w:t xml:space="preserve">his cohort of children with DCD had significant gross and fine motor deficits, </w:t>
      </w:r>
      <w:r w:rsidR="00F64045">
        <w:t xml:space="preserve">but </w:t>
      </w:r>
      <w:r w:rsidR="00B878B6">
        <w:t xml:space="preserve">they </w:t>
      </w:r>
      <w:r w:rsidR="00B37588">
        <w:t xml:space="preserve">were able to perceive changes in rhythm and show a developmental trend comparable to TD children. They were also able to modulate their finger tapping to both perceivable abrupt and subliminal gradual changes in stimuli.  In agreement with other studies of different </w:t>
      </w:r>
      <w:proofErr w:type="spellStart"/>
      <w:r w:rsidR="00B37588">
        <w:t>sensori</w:t>
      </w:r>
      <w:proofErr w:type="spellEnd"/>
      <w:r w:rsidR="00B37588">
        <w:t xml:space="preserve">-motor paradigms, children with DCD were more variable in their motor performance than their typically developing peers. </w:t>
      </w:r>
      <w:r w:rsidR="00FE737E">
        <w:t xml:space="preserve">Based on previous pathological </w:t>
      </w:r>
      <w:r w:rsidR="00513911">
        <w:t>and neurophysiological studies</w:t>
      </w:r>
      <w:r w:rsidR="00FE737E">
        <w:t>, t</w:t>
      </w:r>
      <w:r w:rsidR="006C56BE">
        <w:t xml:space="preserve">his increase in variability could be indicative of a cerebellar dysfunction. </w:t>
      </w:r>
      <w:r w:rsidR="00B37588">
        <w:t>T</w:t>
      </w:r>
      <w:r>
        <w:t>aken together</w:t>
      </w:r>
      <w:r w:rsidR="00B65BBC">
        <w:t>,</w:t>
      </w:r>
      <w:r>
        <w:t xml:space="preserve"> our</w:t>
      </w:r>
      <w:r w:rsidR="00B37588">
        <w:t xml:space="preserve"> results suggest that the performance impairments </w:t>
      </w:r>
      <w:r w:rsidR="00A46D95">
        <w:t xml:space="preserve">observed </w:t>
      </w:r>
      <w:r w:rsidR="00B37588">
        <w:t xml:space="preserve">in tapping </w:t>
      </w:r>
      <w:r>
        <w:t xml:space="preserve">are likely not a result of poor conscious or subconscious perception </w:t>
      </w:r>
      <w:r w:rsidR="00291325">
        <w:t xml:space="preserve">of </w:t>
      </w:r>
      <w:r w:rsidR="00DC0FE5">
        <w:t xml:space="preserve">the rhythmic </w:t>
      </w:r>
      <w:r w:rsidR="00291325">
        <w:t>auditory cues but</w:t>
      </w:r>
      <w:r w:rsidR="00DC0FE5">
        <w:t xml:space="preserve"> may be the</w:t>
      </w:r>
      <w:r w:rsidR="00A46D95">
        <w:t xml:space="preserve"> </w:t>
      </w:r>
      <w:r w:rsidR="00B37588">
        <w:t xml:space="preserve">result </w:t>
      </w:r>
      <w:r w:rsidR="00DC0FE5">
        <w:t xml:space="preserve">of </w:t>
      </w:r>
      <w:r w:rsidR="006C56BE">
        <w:t xml:space="preserve">excessive </w:t>
      </w:r>
      <w:r w:rsidR="00B37588">
        <w:t xml:space="preserve">motor “noise” </w:t>
      </w:r>
      <w:r w:rsidR="00291325">
        <w:t>at a behavioral level from a lack of fine-tuning</w:t>
      </w:r>
      <w:r w:rsidR="00BD73CD">
        <w:t xml:space="preserve"> </w:t>
      </w:r>
      <w:r w:rsidR="00E11002">
        <w:t xml:space="preserve">of </w:t>
      </w:r>
      <w:r w:rsidR="00E516EF">
        <w:t xml:space="preserve">the </w:t>
      </w:r>
      <w:r w:rsidR="00E11002">
        <w:t>motor</w:t>
      </w:r>
      <w:r w:rsidR="00BD73CD">
        <w:t xml:space="preserve"> response. Further</w:t>
      </w:r>
      <w:r w:rsidR="00291325">
        <w:t xml:space="preserve"> </w:t>
      </w:r>
      <w:r w:rsidR="00D11E21">
        <w:t>experimentation</w:t>
      </w:r>
      <w:r w:rsidR="00BD73CD">
        <w:t xml:space="preserve"> is required</w:t>
      </w:r>
      <w:r w:rsidR="00D11E21">
        <w:t xml:space="preserve"> to understand</w:t>
      </w:r>
      <w:r w:rsidR="00237172">
        <w:t xml:space="preserve"> the </w:t>
      </w:r>
      <w:r w:rsidR="00D11E21">
        <w:t>nature</w:t>
      </w:r>
      <w:r w:rsidR="00237172">
        <w:t xml:space="preserve"> of this noise</w:t>
      </w:r>
      <w:r w:rsidR="00D11E21">
        <w:t xml:space="preserve">. </w:t>
      </w:r>
    </w:p>
    <w:p w14:paraId="14FEFC88" w14:textId="77777777" w:rsidR="00B37588" w:rsidRPr="002E7395" w:rsidRDefault="00B37588" w:rsidP="005D58E1">
      <w:pPr>
        <w:spacing w:line="480" w:lineRule="auto"/>
        <w:jc w:val="both"/>
      </w:pPr>
      <w:r>
        <w:rPr>
          <w:b/>
        </w:rPr>
        <w:br w:type="page"/>
      </w:r>
      <w:r>
        <w:rPr>
          <w:b/>
        </w:rPr>
        <w:lastRenderedPageBreak/>
        <w:t>Acknowledgements</w:t>
      </w:r>
      <w:r>
        <w:rPr>
          <w:b/>
        </w:rPr>
        <w:tab/>
      </w:r>
    </w:p>
    <w:p w14:paraId="152AB664" w14:textId="77777777" w:rsidR="00B37588" w:rsidRDefault="00B37588" w:rsidP="005D58E1">
      <w:pPr>
        <w:pStyle w:val="BodyText"/>
        <w:suppressLineNumbers/>
        <w:rPr>
          <w:b/>
        </w:rPr>
      </w:pPr>
    </w:p>
    <w:p w14:paraId="22A3CAA9" w14:textId="77777777" w:rsidR="00B37588" w:rsidRDefault="00B37588" w:rsidP="005D58E1">
      <w:pPr>
        <w:spacing w:line="480" w:lineRule="auto"/>
        <w:jc w:val="both"/>
      </w:pPr>
      <w:r>
        <w:t xml:space="preserve">This research was supported by NIH Grant </w:t>
      </w:r>
      <w:r>
        <w:rPr>
          <w:bCs/>
        </w:rPr>
        <w:t xml:space="preserve">RO1 HD 42527 (PI: JE Clark) and UMB Graduate School Assistantship (Renuka Roche). </w:t>
      </w:r>
      <w:r>
        <w:rPr>
          <w:color w:val="000000"/>
        </w:rPr>
        <w:t xml:space="preserve">The authors wish to thank </w:t>
      </w:r>
      <w:r>
        <w:t>the children and parents who generously gave of their time and effort.  We also thank Tzu-Yun Chang McDowell, PhD for her assistance with data collection and processing</w:t>
      </w:r>
      <w:r w:rsidR="0045011F">
        <w:t xml:space="preserve"> and Dr. Anna Maria Wilms-</w:t>
      </w:r>
      <w:proofErr w:type="spellStart"/>
      <w:r w:rsidR="0045011F">
        <w:t>Floet</w:t>
      </w:r>
      <w:proofErr w:type="spellEnd"/>
      <w:r w:rsidR="0045011F">
        <w:t xml:space="preserve">, MD., for her assistance with the screening process.  </w:t>
      </w:r>
    </w:p>
    <w:p w14:paraId="00A26EF2" w14:textId="77777777" w:rsidR="00B37588" w:rsidRDefault="00B37588" w:rsidP="005D58E1">
      <w:pPr>
        <w:spacing w:line="480" w:lineRule="auto"/>
        <w:jc w:val="both"/>
      </w:pPr>
      <w:r>
        <w:br w:type="page"/>
      </w:r>
      <w:r>
        <w:rPr>
          <w:b/>
        </w:rPr>
        <w:lastRenderedPageBreak/>
        <w:t>REFERENCES</w:t>
      </w:r>
    </w:p>
    <w:p w14:paraId="7286DA35" w14:textId="77777777" w:rsidR="009934B4" w:rsidRDefault="00B37588" w:rsidP="005D58E1">
      <w:pPr>
        <w:pStyle w:val="BodyText"/>
        <w:ind w:left="720" w:hanging="720"/>
      </w:pPr>
      <w:r>
        <w:fldChar w:fldCharType="begin"/>
      </w:r>
      <w:r>
        <w:instrText xml:space="preserve"> ADDIN EN.REFLIST </w:instrText>
      </w:r>
      <w:r>
        <w:fldChar w:fldCharType="separate"/>
      </w:r>
      <w:r w:rsidR="009934B4">
        <w:t xml:space="preserve">Annett, M. (1991). Hand preference test, Annett handedness questionnaire. In O. Spreen &amp; E. Strauss (Eds.), </w:t>
      </w:r>
      <w:r w:rsidR="009934B4" w:rsidRPr="009934B4">
        <w:rPr>
          <w:i/>
        </w:rPr>
        <w:t>A Compendium of neuropsychological tests: Administration, norms, and commentary</w:t>
      </w:r>
      <w:r w:rsidR="009934B4">
        <w:t xml:space="preserve"> (pp. 373-376). New York: Oxford University Press.</w:t>
      </w:r>
    </w:p>
    <w:p w14:paraId="3A6E081C" w14:textId="77777777" w:rsidR="009934B4" w:rsidRDefault="009934B4" w:rsidP="005D58E1">
      <w:pPr>
        <w:pStyle w:val="BodyText"/>
        <w:ind w:left="720" w:hanging="720"/>
      </w:pPr>
      <w:r>
        <w:t xml:space="preserve">APA. (2000). </w:t>
      </w:r>
      <w:r w:rsidRPr="009934B4">
        <w:rPr>
          <w:i/>
        </w:rPr>
        <w:t xml:space="preserve">Diagnostic and statistical manual of mental disorders </w:t>
      </w:r>
      <w:r>
        <w:t>(4th ed., text rev ed.). Washington, DC.</w:t>
      </w:r>
    </w:p>
    <w:p w14:paraId="2A39EBEC" w14:textId="77777777" w:rsidR="009934B4" w:rsidRDefault="009934B4" w:rsidP="005D58E1">
      <w:pPr>
        <w:pStyle w:val="BodyText"/>
        <w:ind w:left="720" w:hanging="720"/>
      </w:pPr>
      <w:r>
        <w:t xml:space="preserve">Bair, W. N., Kiemel, T., Jeka, J. J., &amp; Clark, J. E. (2012). Development of multisensory reweighting is impaired for quiet stance control in children with developmental coordination disorder (DCD). </w:t>
      </w:r>
      <w:r w:rsidRPr="009934B4">
        <w:rPr>
          <w:i/>
        </w:rPr>
        <w:t>PLoS One, 7</w:t>
      </w:r>
      <w:r>
        <w:t>(7), e40932.</w:t>
      </w:r>
    </w:p>
    <w:p w14:paraId="0B1C76BC" w14:textId="77777777" w:rsidR="009934B4" w:rsidRDefault="009934B4" w:rsidP="005D58E1">
      <w:pPr>
        <w:pStyle w:val="BodyText"/>
        <w:ind w:left="720" w:hanging="720"/>
      </w:pPr>
      <w:r>
        <w:t xml:space="preserve">Bijsterbosch, J. D., Lee, K. H., Hunter, M. D., Tsoi, D. T., Lankappa, S., Wilkinson, I. D., et al. (2011). The role of the cerebellum in sub- and supraliminal error correction during sensorimotor synchronization: evidence from fMRI and TMS. </w:t>
      </w:r>
      <w:r w:rsidRPr="009934B4">
        <w:rPr>
          <w:i/>
        </w:rPr>
        <w:t>Journal of Cognitive Neuroscience, 23</w:t>
      </w:r>
      <w:r>
        <w:t>(5), 1100-1112.</w:t>
      </w:r>
    </w:p>
    <w:p w14:paraId="5E03AE09" w14:textId="77777777" w:rsidR="009934B4" w:rsidRDefault="009934B4" w:rsidP="005D58E1">
      <w:pPr>
        <w:pStyle w:val="BodyText"/>
        <w:ind w:left="720" w:hanging="720"/>
      </w:pPr>
      <w:r>
        <w:t xml:space="preserve">Blank, R., Smits-Engelsman, B., Polatajko, H., &amp; Wilson, P. (2011). European Academy for Childhood Disability (EACD): recommendations on the definition, diagnosis and intervention of developmental coordination disorder (long version). </w:t>
      </w:r>
      <w:r w:rsidRPr="009934B4">
        <w:rPr>
          <w:i/>
        </w:rPr>
        <w:t>Developmental  Medicine and Child Neurology, 54</w:t>
      </w:r>
      <w:r>
        <w:t>(1), 54-93.</w:t>
      </w:r>
    </w:p>
    <w:p w14:paraId="4E3881C2" w14:textId="77777777" w:rsidR="009934B4" w:rsidRDefault="009934B4" w:rsidP="005D58E1">
      <w:pPr>
        <w:pStyle w:val="BodyText"/>
        <w:ind w:left="720" w:hanging="720"/>
      </w:pPr>
      <w:r>
        <w:t xml:space="preserve">Bo, J., Bastian, A. J., Kagerer, F. A., Contreras-Vidal, J. L., &amp; Clark, J. E. (2008). Temporal variability in continuous versus discontinuous drawing for children with Developmental Coordination Disorder. </w:t>
      </w:r>
      <w:r w:rsidRPr="009934B4">
        <w:rPr>
          <w:i/>
        </w:rPr>
        <w:t>Neuroscience Letters, 431</w:t>
      </w:r>
      <w:r>
        <w:t>(3), 215-220.</w:t>
      </w:r>
    </w:p>
    <w:p w14:paraId="68D6DE4B" w14:textId="77777777" w:rsidR="009934B4" w:rsidRDefault="009934B4" w:rsidP="005D58E1">
      <w:pPr>
        <w:pStyle w:val="BodyText"/>
        <w:ind w:left="720" w:hanging="720"/>
      </w:pPr>
      <w:r>
        <w:t xml:space="preserve">Bo, J., Block, H. J., Clark, J. E., &amp; Bastian, A. J. (2008). A cerebellar deficit in sensorimotor prediction explains movement timing variability. </w:t>
      </w:r>
      <w:r w:rsidRPr="009934B4">
        <w:rPr>
          <w:i/>
        </w:rPr>
        <w:t>Journal of  Neurophysiology, 100</w:t>
      </w:r>
      <w:r>
        <w:t>(5), 2825-2832.</w:t>
      </w:r>
    </w:p>
    <w:p w14:paraId="161AD5E4" w14:textId="77777777" w:rsidR="009934B4" w:rsidRDefault="009934B4" w:rsidP="005D58E1">
      <w:pPr>
        <w:pStyle w:val="BodyText"/>
        <w:ind w:left="720" w:hanging="720"/>
      </w:pPr>
      <w:r>
        <w:t xml:space="preserve">Cantin, N., Polatajko, H. J., Thach, W. T., &amp; Jaglal, S. (2007). Developmental coordination disorder: exploration of a cerebellar hypothesis. </w:t>
      </w:r>
      <w:r w:rsidRPr="009934B4">
        <w:rPr>
          <w:i/>
        </w:rPr>
        <w:t>Human Movement Science, 26</w:t>
      </w:r>
      <w:r>
        <w:t>(3), 491-509.</w:t>
      </w:r>
    </w:p>
    <w:p w14:paraId="0FF6CD8E" w14:textId="16AF541D" w:rsidR="008A1422" w:rsidRDefault="008A1422" w:rsidP="005D58E1">
      <w:pPr>
        <w:pStyle w:val="BodyText"/>
        <w:ind w:left="720" w:hanging="720"/>
      </w:pPr>
      <w:r>
        <w:t xml:space="preserve">Chauvigné, L., Gitau, K. and Brown S. (2014). </w:t>
      </w:r>
      <w:r w:rsidRPr="00D00FC6">
        <w:t xml:space="preserve">The neural basis of audiomotor entrainment: An ALE meta-analysis. </w:t>
      </w:r>
      <w:r>
        <w:rPr>
          <w:i/>
          <w:iCs/>
        </w:rPr>
        <w:t>Frontiers in Human Neuroscience</w:t>
      </w:r>
      <w:r>
        <w:t xml:space="preserve">, </w:t>
      </w:r>
      <w:r>
        <w:rPr>
          <w:i/>
        </w:rPr>
        <w:t xml:space="preserve">8 </w:t>
      </w:r>
      <w:r>
        <w:t>(776), 1-18.</w:t>
      </w:r>
    </w:p>
    <w:p w14:paraId="1E8C3BDC" w14:textId="3850D2EB" w:rsidR="009934B4" w:rsidRDefault="009934B4" w:rsidP="005D58E1">
      <w:pPr>
        <w:pStyle w:val="BodyText"/>
        <w:ind w:left="720" w:hanging="720"/>
      </w:pPr>
      <w:r>
        <w:t>Claassen, D. O., Jones, C. R., Yu, M., Dirnberger, G., Malone, T., Parkinson, M., et al. (201</w:t>
      </w:r>
      <w:r w:rsidR="00C77021">
        <w:t>3</w:t>
      </w:r>
      <w:r>
        <w:t xml:space="preserve">). Deciphering the impact of cerebellar and basal ganglia dysfunction in accuracy and variability of motor timing. </w:t>
      </w:r>
      <w:r w:rsidRPr="009934B4">
        <w:rPr>
          <w:i/>
        </w:rPr>
        <w:t>Neuropsychologia, 51</w:t>
      </w:r>
      <w:r>
        <w:t>(2), 267-274.</w:t>
      </w:r>
    </w:p>
    <w:p w14:paraId="04E12AF6" w14:textId="77777777" w:rsidR="009934B4" w:rsidRDefault="009934B4" w:rsidP="005D58E1">
      <w:pPr>
        <w:pStyle w:val="BodyText"/>
        <w:ind w:left="720" w:hanging="720"/>
      </w:pPr>
      <w:r>
        <w:t xml:space="preserve">Contreras-Vidal, J. L., &amp; Buch, E. R. (2003). Effects of Parkinson's disease on visuomotor adaptation. </w:t>
      </w:r>
      <w:r w:rsidRPr="009934B4">
        <w:rPr>
          <w:i/>
        </w:rPr>
        <w:t>Experimental Brain Research, 150</w:t>
      </w:r>
      <w:r>
        <w:t>(1), 25-32.</w:t>
      </w:r>
    </w:p>
    <w:p w14:paraId="4D39D025" w14:textId="77777777" w:rsidR="009934B4" w:rsidRDefault="009934B4" w:rsidP="005D58E1">
      <w:pPr>
        <w:pStyle w:val="BodyText"/>
        <w:ind w:left="720" w:hanging="720"/>
      </w:pPr>
      <w:r>
        <w:t xml:space="preserve">Cornsweet, T. N. (1962). The staircrase-method in psychophysics. </w:t>
      </w:r>
      <w:r w:rsidRPr="009934B4">
        <w:rPr>
          <w:i/>
        </w:rPr>
        <w:t>American Journal of Psychology, 75</w:t>
      </w:r>
      <w:r>
        <w:t>, 485-491.</w:t>
      </w:r>
    </w:p>
    <w:p w14:paraId="01B128AC" w14:textId="77777777" w:rsidR="00D34D0E" w:rsidRDefault="00D34D0E" w:rsidP="005D58E1">
      <w:pPr>
        <w:jc w:val="both"/>
      </w:pPr>
      <w:r w:rsidRPr="00C77021">
        <w:t xml:space="preserve">Crawford, S. G., &amp; Dewey, D. (2008). Co-occurring disorders: A possible key to visual </w:t>
      </w:r>
    </w:p>
    <w:p w14:paraId="5C7E0779" w14:textId="23DC1664" w:rsidR="00D34D0E" w:rsidRDefault="00D34D0E" w:rsidP="005D58E1">
      <w:pPr>
        <w:ind w:left="720"/>
        <w:jc w:val="both"/>
      </w:pPr>
      <w:r w:rsidRPr="00361055">
        <w:t xml:space="preserve">perceptual deficits in children with developmental coordination disorder? </w:t>
      </w:r>
      <w:r w:rsidRPr="00361055">
        <w:rPr>
          <w:i/>
        </w:rPr>
        <w:t>Human Movement Science, 27,</w:t>
      </w:r>
      <w:r w:rsidRPr="00361055">
        <w:t xml:space="preserve"> 154-169. </w:t>
      </w:r>
    </w:p>
    <w:p w14:paraId="1C6532BB" w14:textId="77777777" w:rsidR="00236B00" w:rsidRDefault="00236B00" w:rsidP="005D58E1">
      <w:pPr>
        <w:jc w:val="both"/>
      </w:pPr>
      <w:r w:rsidRPr="00361055">
        <w:rPr>
          <w:rStyle w:val="highlight"/>
        </w:rPr>
        <w:t>Galton</w:t>
      </w:r>
      <w:r w:rsidRPr="00361055">
        <w:t xml:space="preserve">, F. 1899. On instruments for (1) testing perception of differences of tint and for (2) </w:t>
      </w:r>
    </w:p>
    <w:p w14:paraId="5BFC9E7F" w14:textId="77777777" w:rsidR="008C22B3" w:rsidRDefault="00236B00" w:rsidP="005D58E1">
      <w:pPr>
        <w:ind w:firstLine="720"/>
        <w:jc w:val="both"/>
      </w:pPr>
      <w:r w:rsidRPr="00361055">
        <w:t xml:space="preserve">determining reaction time. </w:t>
      </w:r>
      <w:r w:rsidRPr="00361055">
        <w:rPr>
          <w:i/>
        </w:rPr>
        <w:t>Journal of the Anthropological Institute, 19</w:t>
      </w:r>
      <w:r w:rsidRPr="00236B00">
        <w:t xml:space="preserve">, </w:t>
      </w:r>
      <w:r w:rsidRPr="00361055">
        <w:t>27-29.</w:t>
      </w:r>
    </w:p>
    <w:p w14:paraId="3DF6617E" w14:textId="05595F48" w:rsidR="00AF71C4" w:rsidRDefault="00AF71C4" w:rsidP="005D58E1">
      <w:pPr>
        <w:jc w:val="both"/>
      </w:pPr>
      <w:r w:rsidRPr="00361055">
        <w:t xml:space="preserve">de Castelnau, P., Albaret, J-M., Chaix, Y., &amp; Zanone, P-G. (2007). Developmental coordination </w:t>
      </w:r>
    </w:p>
    <w:p w14:paraId="17066A81" w14:textId="77777777" w:rsidR="00AF71C4" w:rsidRDefault="00AF71C4" w:rsidP="005D58E1">
      <w:pPr>
        <w:ind w:firstLine="720"/>
        <w:jc w:val="both"/>
      </w:pPr>
      <w:r w:rsidRPr="00361055">
        <w:t>disorder</w:t>
      </w:r>
      <w:r>
        <w:t xml:space="preserve"> </w:t>
      </w:r>
      <w:r w:rsidRPr="00361055">
        <w:t xml:space="preserve">pertains to a deficit in perceptuo-motor synchronization independent of </w:t>
      </w:r>
    </w:p>
    <w:p w14:paraId="4A528850" w14:textId="6C3083E5" w:rsidR="00AF71C4" w:rsidRDefault="00AF71C4" w:rsidP="005D58E1">
      <w:pPr>
        <w:ind w:left="720"/>
        <w:jc w:val="both"/>
      </w:pPr>
      <w:r w:rsidRPr="00361055">
        <w:t>attentional capacities.</w:t>
      </w:r>
      <w:r>
        <w:t xml:space="preserve"> </w:t>
      </w:r>
      <w:r w:rsidRPr="00361055">
        <w:rPr>
          <w:i/>
        </w:rPr>
        <w:t>Human Movement Science, 26,</w:t>
      </w:r>
      <w:r w:rsidRPr="00361055">
        <w:t xml:space="preserve"> 477–490.</w:t>
      </w:r>
    </w:p>
    <w:p w14:paraId="3DF2FECC" w14:textId="77777777" w:rsidR="009934B4" w:rsidRDefault="009934B4" w:rsidP="005D58E1">
      <w:pPr>
        <w:pStyle w:val="BodyText"/>
        <w:ind w:left="720" w:hanging="720"/>
      </w:pPr>
      <w:r>
        <w:t xml:space="preserve">Denckla, M. B. (1985). Revised Neurological Examination for Subtle Signs (1985). </w:t>
      </w:r>
      <w:r w:rsidRPr="009934B4">
        <w:rPr>
          <w:i/>
        </w:rPr>
        <w:t>Psychopharmacology Bulletin, 21</w:t>
      </w:r>
      <w:r>
        <w:t>(4), 773-800.</w:t>
      </w:r>
    </w:p>
    <w:p w14:paraId="57BDB835" w14:textId="77777777" w:rsidR="00AC67FE" w:rsidRDefault="00AC67FE" w:rsidP="005D58E1">
      <w:pPr>
        <w:pStyle w:val="BodyText"/>
        <w:ind w:left="720" w:hanging="720"/>
      </w:pPr>
      <w:r w:rsidRPr="00361055">
        <w:rPr>
          <w:rStyle w:val="highlight"/>
        </w:rPr>
        <w:lastRenderedPageBreak/>
        <w:t>Diekhof</w:t>
      </w:r>
      <w:r w:rsidRPr="00361055">
        <w:t>, E</w:t>
      </w:r>
      <w:r>
        <w:t>.</w:t>
      </w:r>
      <w:r w:rsidRPr="00361055">
        <w:t>K</w:t>
      </w:r>
      <w:r>
        <w:t>.</w:t>
      </w:r>
      <w:r w:rsidRPr="00361055">
        <w:t>, Biedermann, F</w:t>
      </w:r>
      <w:r>
        <w:t>.</w:t>
      </w:r>
      <w:r w:rsidRPr="00361055">
        <w:t>, Ruebsamen, R</w:t>
      </w:r>
      <w:r>
        <w:t>.</w:t>
      </w:r>
      <w:r w:rsidRPr="00361055">
        <w:t xml:space="preserve">, &amp; Gruber, O. (2009). Top-down and bottom-up modulation of brain structures involved in auditory discrimination. </w:t>
      </w:r>
      <w:r w:rsidRPr="00361055">
        <w:rPr>
          <w:i/>
        </w:rPr>
        <w:t xml:space="preserve">Brain Research, 10 </w:t>
      </w:r>
      <w:r w:rsidRPr="00361055">
        <w:t>(1297), 118 –123.</w:t>
      </w:r>
    </w:p>
    <w:p w14:paraId="1FD913A0" w14:textId="0D8D1381" w:rsidR="00E13ECA" w:rsidRDefault="00E13ECA" w:rsidP="005D58E1">
      <w:pPr>
        <w:pStyle w:val="BodyText"/>
        <w:ind w:left="720" w:hanging="720"/>
      </w:pPr>
      <w:r>
        <w:t>Faisal, A.A., Selen, L.P.J., &amp; Wolpert, D.M. (2008).</w:t>
      </w:r>
      <w:r w:rsidRPr="00361055">
        <w:t>Noise in the nervous system</w:t>
      </w:r>
      <w:r>
        <w:t xml:space="preserve">, </w:t>
      </w:r>
      <w:r w:rsidRPr="00E13ECA">
        <w:rPr>
          <w:i/>
        </w:rPr>
        <w:t>Nature Reviews Neuros</w:t>
      </w:r>
      <w:r w:rsidRPr="00361055">
        <w:rPr>
          <w:i/>
        </w:rPr>
        <w:t>cience</w:t>
      </w:r>
      <w:r>
        <w:rPr>
          <w:i/>
        </w:rPr>
        <w:t>,</w:t>
      </w:r>
      <w:r w:rsidRPr="00361055">
        <w:rPr>
          <w:i/>
        </w:rPr>
        <w:t>9</w:t>
      </w:r>
      <w:r>
        <w:t>, 292-303.</w:t>
      </w:r>
    </w:p>
    <w:p w14:paraId="11D12D90" w14:textId="34CC268F" w:rsidR="003F7372" w:rsidRPr="00361055" w:rsidRDefault="003F7372" w:rsidP="005D58E1">
      <w:pPr>
        <w:jc w:val="both"/>
      </w:pPr>
      <w:r>
        <w:t xml:space="preserve">Fieandt, K., </w:t>
      </w:r>
      <w:r w:rsidRPr="00361055">
        <w:t>Huhtala</w:t>
      </w:r>
      <w:r>
        <w:t xml:space="preserve">, A., </w:t>
      </w:r>
      <w:r w:rsidRPr="003F7372">
        <w:t xml:space="preserve">Kullberg, P. </w:t>
      </w:r>
      <w:r>
        <w:t xml:space="preserve">&amp; </w:t>
      </w:r>
      <w:r w:rsidRPr="00361055">
        <w:t>Saarl</w:t>
      </w:r>
      <w:r>
        <w:t>, K</w:t>
      </w:r>
      <w:r w:rsidRPr="00361055">
        <w:t xml:space="preserve">. </w:t>
      </w:r>
      <w:r>
        <w:t>(1</w:t>
      </w:r>
      <w:r w:rsidRPr="00361055">
        <w:t>956</w:t>
      </w:r>
      <w:r>
        <w:t>)</w:t>
      </w:r>
      <w:r w:rsidRPr="00361055">
        <w:t xml:space="preserve">. Personal tempo and phenomenal </w:t>
      </w:r>
    </w:p>
    <w:p w14:paraId="0DBA9EBF" w14:textId="14107197" w:rsidR="003F7372" w:rsidRPr="00361055" w:rsidRDefault="003F7372" w:rsidP="005D58E1">
      <w:pPr>
        <w:ind w:firstLine="720"/>
        <w:jc w:val="both"/>
      </w:pPr>
      <w:r w:rsidRPr="00361055">
        <w:t xml:space="preserve">time at different age levels. </w:t>
      </w:r>
      <w:r w:rsidRPr="00361055">
        <w:rPr>
          <w:i/>
        </w:rPr>
        <w:t>Reports from the Psychological Institute, No. 2</w:t>
      </w:r>
      <w:r w:rsidRPr="003F7372">
        <w:t>.</w:t>
      </w:r>
      <w:r w:rsidRPr="00361055">
        <w:t xml:space="preserve"> University of </w:t>
      </w:r>
    </w:p>
    <w:p w14:paraId="50F54474" w14:textId="55E27902" w:rsidR="003F7372" w:rsidRDefault="003F7372" w:rsidP="005D58E1">
      <w:pPr>
        <w:ind w:firstLine="720"/>
        <w:jc w:val="both"/>
      </w:pPr>
      <w:r w:rsidRPr="00361055">
        <w:t xml:space="preserve">Helsinki. </w:t>
      </w:r>
    </w:p>
    <w:p w14:paraId="4EE3FCB5" w14:textId="77777777" w:rsidR="005560C0" w:rsidRDefault="005560C0" w:rsidP="005D58E1">
      <w:pPr>
        <w:jc w:val="both"/>
      </w:pPr>
      <w:r w:rsidRPr="00361055">
        <w:t xml:space="preserve">Franz, E.A., Ivry, R.B., &amp; Helmuth, L.L. (1996). Reduced timing variability in patients with </w:t>
      </w:r>
    </w:p>
    <w:p w14:paraId="4E3548DA" w14:textId="3107889A" w:rsidR="005560C0" w:rsidRDefault="005560C0" w:rsidP="005D58E1">
      <w:pPr>
        <w:ind w:left="720"/>
        <w:jc w:val="both"/>
      </w:pPr>
      <w:r w:rsidRPr="00361055">
        <w:t>unilateral</w:t>
      </w:r>
      <w:r>
        <w:t xml:space="preserve"> </w:t>
      </w:r>
      <w:r w:rsidRPr="00361055">
        <w:t xml:space="preserve">cerebellar lesions during bimanual movements. </w:t>
      </w:r>
      <w:r w:rsidRPr="00361055">
        <w:rPr>
          <w:i/>
        </w:rPr>
        <w:t>Journal of Cognitive Neuroscience, 8,</w:t>
      </w:r>
      <w:r w:rsidRPr="00361055">
        <w:t xml:space="preserve"> 107-118</w:t>
      </w:r>
      <w:r>
        <w:t>.</w:t>
      </w:r>
    </w:p>
    <w:p w14:paraId="2E25AC68" w14:textId="2450BC6C" w:rsidR="009934B4" w:rsidRDefault="009934B4" w:rsidP="005D58E1">
      <w:pPr>
        <w:pStyle w:val="BodyText"/>
        <w:ind w:left="720" w:hanging="720"/>
      </w:pPr>
      <w:r>
        <w:t xml:space="preserve">Geuze, R. H. (2005). Postural control in children with developmental coordination disorder. </w:t>
      </w:r>
      <w:r w:rsidRPr="009934B4">
        <w:rPr>
          <w:i/>
        </w:rPr>
        <w:t>Neural Plasticity, 12</w:t>
      </w:r>
      <w:r>
        <w:t>(2-3), 183-196; discussion 263-172.</w:t>
      </w:r>
    </w:p>
    <w:p w14:paraId="7653D284" w14:textId="77777777" w:rsidR="009934B4" w:rsidRDefault="009934B4" w:rsidP="005D58E1">
      <w:pPr>
        <w:pStyle w:val="BodyText"/>
        <w:ind w:left="720" w:hanging="720"/>
      </w:pPr>
      <w:r>
        <w:t xml:space="preserve">Geuze, R. H., Jongmans, M. J., Schoemaker, M. M., &amp; Smits-Engelsman, B. C. (2001). Clinical and research diagnostic criteria for developmental coordination disorder: a review and discussion. </w:t>
      </w:r>
      <w:r w:rsidRPr="009934B4">
        <w:rPr>
          <w:i/>
        </w:rPr>
        <w:t>Hum Mov Sci, 20</w:t>
      </w:r>
      <w:r>
        <w:t>(1-2), 7-47.</w:t>
      </w:r>
    </w:p>
    <w:p w14:paraId="1AC22CC0" w14:textId="7E229502" w:rsidR="003B4CEF" w:rsidRPr="00361055" w:rsidRDefault="003B4CEF" w:rsidP="005D58E1">
      <w:pPr>
        <w:pStyle w:val="BodyText"/>
        <w:ind w:left="720" w:hanging="720"/>
        <w:rPr>
          <w:i/>
        </w:rPr>
      </w:pPr>
      <w:r>
        <w:t xml:space="preserve">Gomez, A., &amp; Sirigu, A. (2015). Developmental Coordination Disorder: Core Sensori-motor deficits, neurobiology and etiology, </w:t>
      </w:r>
      <w:r>
        <w:rPr>
          <w:i/>
        </w:rPr>
        <w:t xml:space="preserve">Neuropsychologia, </w:t>
      </w:r>
      <w:hyperlink r:id="rId12" w:tgtFrame="doilink" w:history="1">
        <w:r>
          <w:rPr>
            <w:rStyle w:val="Hyperlink"/>
          </w:rPr>
          <w:t>doi.org/10.1016/j.neuropsychologia.2015.09.032</w:t>
        </w:r>
      </w:hyperlink>
    </w:p>
    <w:p w14:paraId="08C00FC3" w14:textId="77777777" w:rsidR="009934B4" w:rsidRDefault="009934B4" w:rsidP="005D58E1">
      <w:pPr>
        <w:pStyle w:val="BodyText"/>
        <w:ind w:left="720" w:hanging="720"/>
      </w:pPr>
      <w:r>
        <w:t xml:space="preserve">Goodale, M. A., Pelisson, D., &amp; Prablanc, C. (1986). Large adjustments in visually guided reaching do not depend on vision of the hand or perception of target displacement. </w:t>
      </w:r>
      <w:r w:rsidRPr="009934B4">
        <w:rPr>
          <w:i/>
        </w:rPr>
        <w:t>Nature, 320</w:t>
      </w:r>
      <w:r>
        <w:t>(6064), 748-750.</w:t>
      </w:r>
    </w:p>
    <w:p w14:paraId="4B295E6B" w14:textId="77777777" w:rsidR="009934B4" w:rsidRDefault="009934B4" w:rsidP="005D58E1">
      <w:pPr>
        <w:pStyle w:val="BodyText"/>
        <w:ind w:left="720" w:hanging="720"/>
      </w:pPr>
      <w:r>
        <w:t xml:space="preserve">Green, D., Lingam, R., Mattocks, C., Riddoch, C., Ness, A., &amp; Emond, A. (2011). The risk of reduced physical activity in children with probable Developmental Coordination Disorder: a prospective longitudinal study. </w:t>
      </w:r>
      <w:r w:rsidRPr="009934B4">
        <w:rPr>
          <w:i/>
        </w:rPr>
        <w:t>Research in Developmental Disabilities, 32</w:t>
      </w:r>
      <w:r>
        <w:t>(4), 1332-1342.</w:t>
      </w:r>
    </w:p>
    <w:p w14:paraId="2201EA52" w14:textId="382AC073" w:rsidR="001C4ECF" w:rsidRPr="001C4ECF" w:rsidRDefault="001C4ECF" w:rsidP="005D58E1">
      <w:pPr>
        <w:pStyle w:val="BodyText"/>
        <w:ind w:left="720" w:hanging="720"/>
      </w:pPr>
      <w:r>
        <w:t xml:space="preserve">Haken, H., Kelso, J.A.S., &amp; Bunz, H. (1985).  A theoretical model of phase transitions in human hand movements.  </w:t>
      </w:r>
      <w:r>
        <w:rPr>
          <w:i/>
        </w:rPr>
        <w:t>Biological Cybernetics, 51</w:t>
      </w:r>
      <w:r>
        <w:t>, 347-356.</w:t>
      </w:r>
    </w:p>
    <w:p w14:paraId="6BD139C8" w14:textId="77777777" w:rsidR="009934B4" w:rsidRDefault="009934B4" w:rsidP="005D58E1">
      <w:pPr>
        <w:pStyle w:val="BodyText"/>
        <w:ind w:left="720" w:hanging="720"/>
      </w:pPr>
      <w:r>
        <w:t xml:space="preserve">Harrington, D. L., Haaland, K. Y., &amp; Knight, R. T. (1998). Cortical networks underlying mechanisms of time perception. </w:t>
      </w:r>
      <w:r w:rsidRPr="009934B4">
        <w:rPr>
          <w:i/>
        </w:rPr>
        <w:t>Journal of Neuroscience, 18</w:t>
      </w:r>
      <w:r>
        <w:t>(3), 1085-1095.</w:t>
      </w:r>
    </w:p>
    <w:p w14:paraId="54A29DBF" w14:textId="77777777" w:rsidR="009934B4" w:rsidRDefault="009934B4" w:rsidP="005D58E1">
      <w:pPr>
        <w:pStyle w:val="BodyText"/>
        <w:ind w:left="720" w:hanging="720"/>
      </w:pPr>
      <w:r>
        <w:t xml:space="preserve">Henderson, S., &amp; Sudgen, D. (1992). </w:t>
      </w:r>
      <w:r w:rsidRPr="009934B4">
        <w:rPr>
          <w:i/>
        </w:rPr>
        <w:t xml:space="preserve">Movement Assessment Battery for Children. </w:t>
      </w:r>
      <w:r>
        <w:t>. London: The Psychological Corporation.</w:t>
      </w:r>
    </w:p>
    <w:p w14:paraId="27F61094" w14:textId="73F202A1" w:rsidR="006076AD" w:rsidRDefault="006076AD" w:rsidP="005D58E1">
      <w:pPr>
        <w:pStyle w:val="BodyText"/>
        <w:ind w:left="720" w:hanging="720"/>
      </w:pPr>
      <w:r>
        <w:t xml:space="preserve">Hill, E. L. (2001). Non-specific nature of specific language impairment: a review of the literature with regard to concomitant motor impairments. </w:t>
      </w:r>
      <w:r>
        <w:rPr>
          <w:i/>
          <w:iCs/>
        </w:rPr>
        <w:t>International Journal of  Language and . Communication Disorders,</w:t>
      </w:r>
      <w:r w:rsidRPr="00361055">
        <w:rPr>
          <w:i/>
        </w:rPr>
        <w:t xml:space="preserve"> 36,</w:t>
      </w:r>
      <w:r>
        <w:t xml:space="preserve"> 149–171.</w:t>
      </w:r>
    </w:p>
    <w:p w14:paraId="7D8A9E65" w14:textId="77777777" w:rsidR="009934B4" w:rsidRDefault="009934B4" w:rsidP="005D58E1">
      <w:pPr>
        <w:pStyle w:val="BodyText"/>
        <w:ind w:left="720" w:hanging="720"/>
      </w:pPr>
      <w:r>
        <w:t xml:space="preserve">Hyde, C., &amp; Wilson, P. H. (2011). Dissecting online control in Developmental Coordination Disorder: a kinematic analysis of double-step reaching. </w:t>
      </w:r>
      <w:r w:rsidRPr="009934B4">
        <w:rPr>
          <w:i/>
        </w:rPr>
        <w:t>Brain and Cognition, 75</w:t>
      </w:r>
      <w:r>
        <w:t>(3), 232-241.</w:t>
      </w:r>
    </w:p>
    <w:p w14:paraId="49EB8C1E" w14:textId="77777777" w:rsidR="009934B4" w:rsidRDefault="009934B4" w:rsidP="005D58E1">
      <w:pPr>
        <w:pStyle w:val="BodyText"/>
        <w:ind w:left="720" w:hanging="720"/>
      </w:pPr>
      <w:r>
        <w:t xml:space="preserve">Ivry, R. B. (2003). Cerebellar involvement in clumsiness and other developmental disorders. </w:t>
      </w:r>
      <w:r w:rsidRPr="009934B4">
        <w:rPr>
          <w:i/>
        </w:rPr>
        <w:t>Neural Plasticity, 10</w:t>
      </w:r>
      <w:r>
        <w:t>(1-2), 141-153.</w:t>
      </w:r>
    </w:p>
    <w:p w14:paraId="21BC7131" w14:textId="77777777" w:rsidR="00EC3A05" w:rsidRDefault="00BC2C62" w:rsidP="005D58E1">
      <w:pPr>
        <w:jc w:val="both"/>
        <w:rPr>
          <w:i/>
        </w:rPr>
      </w:pPr>
      <w:r w:rsidRPr="00361055">
        <w:t xml:space="preserve">Ivry, R.B., &amp; Keele, S.W. (1989). Timing functions of the cerebellum. </w:t>
      </w:r>
      <w:r w:rsidRPr="00361055">
        <w:rPr>
          <w:i/>
        </w:rPr>
        <w:t xml:space="preserve">Journal of Cognitive </w:t>
      </w:r>
    </w:p>
    <w:p w14:paraId="5D082436" w14:textId="554F1AAC" w:rsidR="00BC2C62" w:rsidRDefault="00BC2C62" w:rsidP="005D58E1">
      <w:pPr>
        <w:ind w:firstLine="720"/>
        <w:jc w:val="both"/>
      </w:pPr>
      <w:r w:rsidRPr="00361055">
        <w:rPr>
          <w:i/>
        </w:rPr>
        <w:t xml:space="preserve">Neuroscience, </w:t>
      </w:r>
      <w:r w:rsidRPr="00BC2C62">
        <w:rPr>
          <w:i/>
        </w:rPr>
        <w:t>1,</w:t>
      </w:r>
      <w:r w:rsidRPr="00361055">
        <w:t xml:space="preserve"> 136–52</w:t>
      </w:r>
      <w:r>
        <w:t>.</w:t>
      </w:r>
    </w:p>
    <w:p w14:paraId="6C6B2573" w14:textId="77777777" w:rsidR="009934B4" w:rsidRDefault="009934B4" w:rsidP="005D58E1">
      <w:pPr>
        <w:pStyle w:val="BodyText"/>
        <w:ind w:left="720" w:hanging="720"/>
      </w:pPr>
      <w:r>
        <w:t xml:space="preserve">Ivry, R. B., Keele, S. W., &amp; Diener, H. C. (1988). Dissociation of the lateral and medial cerebellum in movement timing and movement execution. </w:t>
      </w:r>
      <w:r w:rsidRPr="009934B4">
        <w:rPr>
          <w:i/>
        </w:rPr>
        <w:t>Experimental Brain Research, 73</w:t>
      </w:r>
      <w:r>
        <w:t>(1), 167-180.</w:t>
      </w:r>
    </w:p>
    <w:p w14:paraId="4A1FBA13" w14:textId="4B0BDBCB" w:rsidR="006E0161" w:rsidRDefault="006E0161" w:rsidP="005D58E1">
      <w:pPr>
        <w:pStyle w:val="BodyText"/>
        <w:ind w:left="720" w:hanging="720"/>
      </w:pPr>
      <w:r>
        <w:lastRenderedPageBreak/>
        <w:t>Ivry, R. B., Spencer, R. M., Zelaznik, H. N. &amp; Diedr</w:t>
      </w:r>
      <w:r w:rsidR="003D702F">
        <w:t>i</w:t>
      </w:r>
      <w:r>
        <w:t xml:space="preserve">chsen, J. (2002), The Cerebellum and Event Timing. </w:t>
      </w:r>
      <w:r w:rsidRPr="00361055">
        <w:rPr>
          <w:i/>
        </w:rPr>
        <w:t>Annals of the New York Academy of Sciences, 978</w:t>
      </w:r>
      <w:r w:rsidR="003D702F">
        <w:t xml:space="preserve">, </w:t>
      </w:r>
      <w:r>
        <w:t>302–317.</w:t>
      </w:r>
    </w:p>
    <w:p w14:paraId="6588A2B6" w14:textId="77777777" w:rsidR="009934B4" w:rsidRDefault="009934B4" w:rsidP="005D58E1">
      <w:pPr>
        <w:pStyle w:val="BodyText"/>
        <w:ind w:left="720" w:hanging="720"/>
      </w:pPr>
      <w:r>
        <w:t xml:space="preserve">Jahanshahi, M., Jones, C. R., Zijlmans, J., Katzenschlager, R., Lee, L., Quinn, N., et al. (2010). Dopaminergic modulation of striato-frontal connectivity during motor timing in Parkinson's disease. </w:t>
      </w:r>
      <w:r w:rsidRPr="009934B4">
        <w:rPr>
          <w:i/>
        </w:rPr>
        <w:t>Brain, 133</w:t>
      </w:r>
      <w:r>
        <w:t>(Pt 3), 727-745.</w:t>
      </w:r>
    </w:p>
    <w:p w14:paraId="45D71CB9" w14:textId="77777777" w:rsidR="009934B4" w:rsidRDefault="009934B4" w:rsidP="005D58E1">
      <w:pPr>
        <w:pStyle w:val="BodyText"/>
        <w:ind w:left="720" w:hanging="720"/>
      </w:pPr>
      <w:r>
        <w:t xml:space="preserve">Jancke, L., Loose, R., Lutz, K., Specht, K., &amp; Shah, N. J. (2000). Cortical activations during paced finger-tapping applying visual and auditory pacing stimuli. </w:t>
      </w:r>
      <w:r w:rsidRPr="009934B4">
        <w:rPr>
          <w:i/>
        </w:rPr>
        <w:t>Brain Research, Cognitive Brain Research, 10</w:t>
      </w:r>
      <w:r>
        <w:t>(1-2), 51-66.</w:t>
      </w:r>
    </w:p>
    <w:p w14:paraId="0143B853" w14:textId="34ACAD6B" w:rsidR="00C72102" w:rsidRDefault="00C72102" w:rsidP="005D58E1">
      <w:pPr>
        <w:pStyle w:val="BodyText"/>
        <w:ind w:left="720" w:hanging="720"/>
      </w:pPr>
      <w:r>
        <w:t xml:space="preserve">Jenkins, I.H., Jahanshahi, M., Jueptner, M., Passingham, R.E., &amp; Brooks, D.J. (2000) Self-initiated versus externally triggered movements II. The effect of movement predictability on regional cerebral blood flow. </w:t>
      </w:r>
      <w:r w:rsidRPr="00361055">
        <w:rPr>
          <w:i/>
        </w:rPr>
        <w:t>Brain, 123,</w:t>
      </w:r>
      <w:r>
        <w:t xml:space="preserve"> 1216–1228</w:t>
      </w:r>
    </w:p>
    <w:p w14:paraId="75259ECD" w14:textId="41B12249" w:rsidR="00C77021" w:rsidRDefault="00C77021" w:rsidP="005D58E1">
      <w:pPr>
        <w:pStyle w:val="BodyText"/>
        <w:ind w:left="720" w:hanging="720"/>
      </w:pPr>
      <w:r>
        <w:t xml:space="preserve">Johansson, F., Jirenhed, D.-A., Rasmussen, A., Zucca, R., &amp; Hesslow, G. (2014). Memory trace and timing mechanism localized to cerebellar Purkinje cells. </w:t>
      </w:r>
      <w:r>
        <w:rPr>
          <w:i/>
          <w:iCs/>
        </w:rPr>
        <w:t>Proceedings of the National Academy of Sciences of the United States of America</w:t>
      </w:r>
      <w:r>
        <w:t xml:space="preserve">, </w:t>
      </w:r>
      <w:r>
        <w:rPr>
          <w:i/>
          <w:iCs/>
        </w:rPr>
        <w:t>111</w:t>
      </w:r>
      <w:r>
        <w:t>(41), 14930–14934.</w:t>
      </w:r>
    </w:p>
    <w:p w14:paraId="6875C1AB" w14:textId="77777777" w:rsidR="009934B4" w:rsidRDefault="009934B4" w:rsidP="005D58E1">
      <w:pPr>
        <w:pStyle w:val="BodyText"/>
        <w:ind w:left="720" w:hanging="720"/>
      </w:pPr>
      <w:r>
        <w:t xml:space="preserve">Johnson, H., &amp; Haggard, P. (2005). Motor awareness without perceptual awareness. </w:t>
      </w:r>
      <w:r w:rsidRPr="009934B4">
        <w:rPr>
          <w:i/>
        </w:rPr>
        <w:t>Neuropsychologia, 43</w:t>
      </w:r>
      <w:r>
        <w:t>(2), 227-237.</w:t>
      </w:r>
    </w:p>
    <w:p w14:paraId="08939C82" w14:textId="77777777" w:rsidR="009934B4" w:rsidRDefault="009934B4" w:rsidP="005D58E1">
      <w:pPr>
        <w:pStyle w:val="BodyText"/>
        <w:ind w:left="720" w:hanging="720"/>
      </w:pPr>
      <w:r>
        <w:t xml:space="preserve">Kagerer, F. A., Contreras-Vidal, J. L., Bo, J., &amp; Clark, J. E. (2006). Abrupt, but not gradual visuomotor distortion facilitates adaptation in children with developmental coordination disorder. </w:t>
      </w:r>
      <w:r w:rsidRPr="009934B4">
        <w:rPr>
          <w:i/>
        </w:rPr>
        <w:t>Human Movement Science, 25</w:t>
      </w:r>
      <w:r>
        <w:t>(4-5), 622-633.</w:t>
      </w:r>
    </w:p>
    <w:p w14:paraId="21E7E379" w14:textId="77777777" w:rsidR="009934B4" w:rsidRDefault="009934B4" w:rsidP="005D58E1">
      <w:pPr>
        <w:pStyle w:val="BodyText"/>
        <w:ind w:left="720" w:hanging="720"/>
      </w:pPr>
      <w:r>
        <w:t xml:space="preserve">Kagerer, F. A., Contreras-Vidal, J. L., &amp; Stelmach, G. E. (1997). Adaptation to gradual as compared with sudden visuo-motor distortions. </w:t>
      </w:r>
      <w:r w:rsidRPr="009934B4">
        <w:rPr>
          <w:i/>
        </w:rPr>
        <w:t>Experimental Brain Research, 115</w:t>
      </w:r>
      <w:r>
        <w:t>(3), 557-561.</w:t>
      </w:r>
    </w:p>
    <w:p w14:paraId="227D1D3F" w14:textId="3119EEF9" w:rsidR="008506E3" w:rsidRDefault="008506E3" w:rsidP="005D58E1">
      <w:pPr>
        <w:jc w:val="both"/>
      </w:pPr>
      <w:r w:rsidRPr="00361055">
        <w:rPr>
          <w:rStyle w:val="highlight"/>
        </w:rPr>
        <w:t>Kag</w:t>
      </w:r>
      <w:r w:rsidRPr="00361055">
        <w:t xml:space="preserve">erer FA, Viswanathan P, Contreras -Vidal JL, </w:t>
      </w:r>
      <w:r>
        <w:t xml:space="preserve">&amp; </w:t>
      </w:r>
      <w:r w:rsidRPr="00361055">
        <w:t>Whitall J. (2014)</w:t>
      </w:r>
      <w:r>
        <w:t>.</w:t>
      </w:r>
      <w:r w:rsidRPr="008506E3">
        <w:t xml:space="preserve"> Auditory motor </w:t>
      </w:r>
    </w:p>
    <w:p w14:paraId="53618097" w14:textId="77777777" w:rsidR="008506E3" w:rsidRDefault="008506E3" w:rsidP="005D58E1">
      <w:pPr>
        <w:ind w:firstLine="720"/>
        <w:jc w:val="both"/>
      </w:pPr>
      <w:r w:rsidRPr="00361055">
        <w:t xml:space="preserve">integration of subliminal phase shifts in tapping: better than auditory discrimination </w:t>
      </w:r>
    </w:p>
    <w:p w14:paraId="6FFED94B" w14:textId="4AF1846C" w:rsidR="008506E3" w:rsidRDefault="008506E3" w:rsidP="005D58E1">
      <w:pPr>
        <w:ind w:left="720"/>
        <w:jc w:val="both"/>
      </w:pPr>
      <w:r w:rsidRPr="00361055">
        <w:t>would predict. Experimental Brain Research.232: 1207-18.</w:t>
      </w:r>
    </w:p>
    <w:p w14:paraId="580E4DEE" w14:textId="77777777" w:rsidR="009934B4" w:rsidRDefault="009934B4" w:rsidP="005D58E1">
      <w:pPr>
        <w:pStyle w:val="BodyText"/>
        <w:ind w:left="720" w:hanging="720"/>
      </w:pPr>
      <w:r>
        <w:t xml:space="preserve">King, B. R., Clark, J. E., &amp; Oliveira, M. A. (2012). Developmental delay of finger torque control in children with developmental coordination disorder. </w:t>
      </w:r>
      <w:r w:rsidRPr="009934B4">
        <w:rPr>
          <w:i/>
        </w:rPr>
        <w:t>Developmental Medicine and Child Neurology, 54</w:t>
      </w:r>
      <w:r>
        <w:t>(10), 932-937.</w:t>
      </w:r>
    </w:p>
    <w:p w14:paraId="37D08D69" w14:textId="77777777" w:rsidR="009934B4" w:rsidRDefault="009934B4" w:rsidP="005D58E1">
      <w:pPr>
        <w:pStyle w:val="BodyText"/>
        <w:ind w:left="720" w:hanging="720"/>
      </w:pPr>
      <w:r>
        <w:t xml:space="preserve">King, B. R., Kagerer, F. A., Harring, J. R., Contreras-Vidal, J. L., &amp; Clark, J. E. (2011). Multisensory adaptation of spatial-to-motor transformations in children with developmental coordination disorder. </w:t>
      </w:r>
      <w:r w:rsidRPr="009934B4">
        <w:rPr>
          <w:i/>
        </w:rPr>
        <w:t>Exp Brain Res, 212</w:t>
      </w:r>
      <w:r>
        <w:t>(2), 257-265.</w:t>
      </w:r>
    </w:p>
    <w:p w14:paraId="4545287E" w14:textId="77777777" w:rsidR="005C75E1" w:rsidRDefault="009934B4" w:rsidP="005D58E1">
      <w:pPr>
        <w:pStyle w:val="BodyText"/>
        <w:ind w:left="720" w:hanging="720"/>
      </w:pPr>
      <w:r>
        <w:t xml:space="preserve">Lingam, R., Jongmans, M. J., Ellis, M., Hunt, L. P., Golding, J., &amp; Emond, A. (2012). Mental health difficulties in children with developmental coordination disorder. </w:t>
      </w:r>
      <w:r w:rsidRPr="009934B4">
        <w:rPr>
          <w:i/>
        </w:rPr>
        <w:t>Pediatrics, 129</w:t>
      </w:r>
      <w:r>
        <w:t>(4), e882-891.</w:t>
      </w:r>
    </w:p>
    <w:p w14:paraId="598529BB" w14:textId="76D9DD57" w:rsidR="005C75E1" w:rsidRDefault="005C75E1" w:rsidP="005D58E1">
      <w:pPr>
        <w:pStyle w:val="BodyText"/>
        <w:ind w:left="720" w:hanging="720"/>
      </w:pPr>
      <w:r>
        <w:rPr>
          <w:rStyle w:val="cit-name-surname"/>
        </w:rPr>
        <w:t>Masquelier,</w:t>
      </w:r>
      <w:r>
        <w:rPr>
          <w:rStyle w:val="cit-auth"/>
        </w:rPr>
        <w:t xml:space="preserve"> </w:t>
      </w:r>
      <w:r>
        <w:rPr>
          <w:rStyle w:val="cit-name-given-names"/>
        </w:rPr>
        <w:t xml:space="preserve">T </w:t>
      </w:r>
      <w:r>
        <w:rPr>
          <w:rStyle w:val="HTMLCite"/>
        </w:rPr>
        <w:t xml:space="preserve">. </w:t>
      </w:r>
      <w:r w:rsidRPr="005C75E1">
        <w:rPr>
          <w:rStyle w:val="HTMLCite"/>
          <w:i w:val="0"/>
        </w:rPr>
        <w:t>(</w:t>
      </w:r>
      <w:r w:rsidRPr="00361055">
        <w:rPr>
          <w:rStyle w:val="cit-pub-date"/>
          <w:iCs/>
        </w:rPr>
        <w:t>2013)</w:t>
      </w:r>
      <w:r w:rsidRPr="005C75E1">
        <w:rPr>
          <w:rStyle w:val="HTMLCite"/>
          <w:i w:val="0"/>
        </w:rPr>
        <w:t xml:space="preserve"> </w:t>
      </w:r>
      <w:r w:rsidRPr="00361055">
        <w:rPr>
          <w:rStyle w:val="cit-article-title"/>
          <w:iCs/>
        </w:rPr>
        <w:t>Neural variability, or lack thereof</w:t>
      </w:r>
      <w:r>
        <w:rPr>
          <w:rStyle w:val="HTMLCite"/>
        </w:rPr>
        <w:t xml:space="preserve">. Frontiers in Computational Neuroscience. </w:t>
      </w:r>
      <w:r>
        <w:rPr>
          <w:rStyle w:val="cit-vol"/>
          <w:i/>
          <w:iCs/>
        </w:rPr>
        <w:t>7</w:t>
      </w:r>
      <w:r>
        <w:rPr>
          <w:rStyle w:val="HTMLCite"/>
        </w:rPr>
        <w:t xml:space="preserve">, </w:t>
      </w:r>
      <w:r w:rsidRPr="00361055">
        <w:rPr>
          <w:rStyle w:val="cit-fpage"/>
          <w:iCs/>
        </w:rPr>
        <w:t>7</w:t>
      </w:r>
      <w:r>
        <w:rPr>
          <w:rStyle w:val="cit-fpage"/>
          <w:iCs/>
        </w:rPr>
        <w:t>.</w:t>
      </w:r>
    </w:p>
    <w:p w14:paraId="2F9EB5D3" w14:textId="77777777" w:rsidR="009934B4" w:rsidRDefault="009934B4" w:rsidP="005D58E1">
      <w:pPr>
        <w:pStyle w:val="BodyText"/>
        <w:ind w:left="720" w:hanging="720"/>
      </w:pPr>
      <w:r>
        <w:t xml:space="preserve">O'Brien, J. C., Williams, H. G., Bundy, A., Lyons, J., &amp; Mittal, A. (2008). Mechanisms that underlie coordination in children with developmental coordination disorder. </w:t>
      </w:r>
      <w:r w:rsidRPr="009934B4">
        <w:rPr>
          <w:i/>
        </w:rPr>
        <w:t>Journal of Motor Behavior, 40</w:t>
      </w:r>
      <w:r>
        <w:t>(1), 43-61.</w:t>
      </w:r>
    </w:p>
    <w:p w14:paraId="76B231B2" w14:textId="77777777" w:rsidR="009934B4" w:rsidRDefault="009934B4" w:rsidP="005D58E1">
      <w:pPr>
        <w:pStyle w:val="BodyText"/>
        <w:ind w:left="720" w:hanging="720"/>
      </w:pPr>
      <w:r>
        <w:t xml:space="preserve">Pelisson, D., Prablanc, C., Goodale, M. A., &amp; Jeannerod, M. (1986). Visual control of reaching movements without vision of the limb. II. Evidence of fast unconscious processes correcting the trajectory of the hand to the final position of a double-step stimulus. </w:t>
      </w:r>
      <w:r w:rsidRPr="009934B4">
        <w:rPr>
          <w:i/>
        </w:rPr>
        <w:t>Experimental Brain Research, 62</w:t>
      </w:r>
      <w:r>
        <w:t>(2), 303-311.</w:t>
      </w:r>
    </w:p>
    <w:p w14:paraId="195E3ADD" w14:textId="32CE0138" w:rsidR="00D505F4" w:rsidRDefault="00D505F4" w:rsidP="005D58E1">
      <w:pPr>
        <w:pStyle w:val="BodyText"/>
        <w:ind w:left="720" w:hanging="720"/>
      </w:pPr>
      <w:r>
        <w:t xml:space="preserve">Penhune, V.B., Zatorre, R.J., and Evans, A.E. (1998). Cerebellar contributions to motor timing: A PET study of auditory and visual rhythm reproduction. </w:t>
      </w:r>
      <w:r>
        <w:rPr>
          <w:rStyle w:val="Emphasis"/>
        </w:rPr>
        <w:t>Journal of Cognitive Neuroscience, 10</w:t>
      </w:r>
      <w:r>
        <w:t>(6), 752-765.</w:t>
      </w:r>
    </w:p>
    <w:p w14:paraId="2D2975E6" w14:textId="77777777" w:rsidR="009934B4" w:rsidRDefault="009934B4" w:rsidP="005D58E1">
      <w:pPr>
        <w:pStyle w:val="BodyText"/>
        <w:ind w:left="720" w:hanging="720"/>
      </w:pPr>
      <w:r>
        <w:lastRenderedPageBreak/>
        <w:t xml:space="preserve">Pereira, H. S., Landgren, M., Gillberg, C., &amp; Forssberg, H. (2001). Parametric control of fingertip forces during precision grip lifts in children with DCD (developmental coordination disorder) and DAMP (deficits in attention motor control and perception). </w:t>
      </w:r>
      <w:r w:rsidRPr="009934B4">
        <w:rPr>
          <w:i/>
        </w:rPr>
        <w:t>Neuropsychologia, 39</w:t>
      </w:r>
      <w:r>
        <w:t>(5), 478-488.</w:t>
      </w:r>
    </w:p>
    <w:p w14:paraId="2A9CB253" w14:textId="77777777" w:rsidR="009934B4" w:rsidRDefault="009934B4" w:rsidP="005D58E1">
      <w:pPr>
        <w:pStyle w:val="BodyText"/>
        <w:ind w:left="720" w:hanging="720"/>
      </w:pPr>
      <w:r>
        <w:t xml:space="preserve">Repp, B. H. (2000). Compensation for subliminal timing perturbations in perceptual-motor synchronization. </w:t>
      </w:r>
      <w:r w:rsidRPr="009934B4">
        <w:rPr>
          <w:i/>
        </w:rPr>
        <w:t>Psychological  Research, 63</w:t>
      </w:r>
      <w:r>
        <w:t>(2), 106-128.</w:t>
      </w:r>
    </w:p>
    <w:p w14:paraId="5871F5B7" w14:textId="77777777" w:rsidR="009934B4" w:rsidRDefault="009934B4" w:rsidP="005D58E1">
      <w:pPr>
        <w:pStyle w:val="BodyText"/>
        <w:ind w:left="720" w:hanging="720"/>
      </w:pPr>
      <w:r>
        <w:t xml:space="preserve">Repp, B. H. (2001a). Phase correction, phase resetting, and phase shifts after subliminal timing perturbations in sensorimotor synchronization. </w:t>
      </w:r>
      <w:r w:rsidRPr="009934B4">
        <w:rPr>
          <w:i/>
        </w:rPr>
        <w:t>Journal of Experimental Psychology:Human Perception &amp; Performance, 27</w:t>
      </w:r>
      <w:r>
        <w:t>(3), 600-621.</w:t>
      </w:r>
    </w:p>
    <w:p w14:paraId="26EC45F9" w14:textId="77777777" w:rsidR="009934B4" w:rsidRDefault="009934B4" w:rsidP="005D58E1">
      <w:pPr>
        <w:pStyle w:val="BodyText"/>
        <w:ind w:left="720" w:hanging="720"/>
      </w:pPr>
      <w:r>
        <w:t xml:space="preserve">Repp, B. H. (2001b). Processes underlying adaptation to tempo changes in sensorimotor synchronization. </w:t>
      </w:r>
      <w:r w:rsidRPr="009934B4">
        <w:rPr>
          <w:i/>
        </w:rPr>
        <w:t>Human Movement Science, 20</w:t>
      </w:r>
      <w:r>
        <w:t>(3), 277-312.</w:t>
      </w:r>
    </w:p>
    <w:p w14:paraId="514528CA" w14:textId="77777777" w:rsidR="009934B4" w:rsidRDefault="009934B4" w:rsidP="005D58E1">
      <w:pPr>
        <w:pStyle w:val="BodyText"/>
        <w:ind w:left="720" w:hanging="720"/>
      </w:pPr>
      <w:r>
        <w:t xml:space="preserve">Robertson, E. M., &amp; Miall, R. C. (1999). Visuomotor adaptation during inactivation of the dentate nucleus. </w:t>
      </w:r>
      <w:r w:rsidRPr="009934B4">
        <w:rPr>
          <w:i/>
        </w:rPr>
        <w:t>Neuroreport, 10</w:t>
      </w:r>
      <w:r>
        <w:t>(5), 1029-1034.</w:t>
      </w:r>
    </w:p>
    <w:p w14:paraId="15BB0C8E" w14:textId="77777777" w:rsidR="009934B4" w:rsidRDefault="009934B4" w:rsidP="005D58E1">
      <w:pPr>
        <w:pStyle w:val="BodyText"/>
        <w:ind w:left="720" w:hanging="720"/>
      </w:pPr>
      <w:r>
        <w:t xml:space="preserve">Roche, R., Wilms-Floet, A. M., Clark, J. E., &amp; Whitall, J. (2011). Auditory and visual information do not affect self-paced bilateral finger tapping in children with DCD. </w:t>
      </w:r>
      <w:r w:rsidRPr="009934B4">
        <w:rPr>
          <w:i/>
        </w:rPr>
        <w:t>Human Movement Science, 30</w:t>
      </w:r>
      <w:r>
        <w:t>(3), 658-671.</w:t>
      </w:r>
    </w:p>
    <w:p w14:paraId="1F057F9B" w14:textId="77777777" w:rsidR="009934B4" w:rsidRDefault="009934B4" w:rsidP="005D58E1">
      <w:pPr>
        <w:pStyle w:val="BodyText"/>
        <w:ind w:left="720" w:hanging="720"/>
      </w:pPr>
      <w:r>
        <w:t xml:space="preserve">Schlerf, J. E., Spencer, R. M., Zelaznik, H. N., &amp; Ivry, R. B. (2007). Timing of rhythmic movements in patients with cerebellar degeneration. </w:t>
      </w:r>
      <w:r w:rsidRPr="009934B4">
        <w:rPr>
          <w:i/>
        </w:rPr>
        <w:t>Cerebellum, 6</w:t>
      </w:r>
      <w:r>
        <w:t>(3), 221-231.</w:t>
      </w:r>
    </w:p>
    <w:p w14:paraId="793A2C83" w14:textId="77777777" w:rsidR="009934B4" w:rsidRDefault="009934B4" w:rsidP="005D58E1">
      <w:pPr>
        <w:pStyle w:val="BodyText"/>
        <w:ind w:left="720" w:hanging="720"/>
      </w:pPr>
      <w:r>
        <w:t xml:space="preserve">Schoemaker, M. M., &amp; Kalverboer, A. F. (1994). Social and affective problems of children who are clumsy: how early do they begin. </w:t>
      </w:r>
      <w:r w:rsidRPr="009934B4">
        <w:rPr>
          <w:i/>
        </w:rPr>
        <w:t>Adapted Physical Activity Quarterly, 11</w:t>
      </w:r>
      <w:r>
        <w:t>(2), 130-140.</w:t>
      </w:r>
    </w:p>
    <w:p w14:paraId="07E3DAD1" w14:textId="77777777" w:rsidR="00721D1C" w:rsidRDefault="00721D1C" w:rsidP="005D58E1">
      <w:pPr>
        <w:jc w:val="both"/>
      </w:pPr>
      <w:r w:rsidRPr="00027DB3">
        <w:t>Scholz, J.P., Danion, F., Latash, M.L., &amp; Schöner, G. (</w:t>
      </w:r>
      <w:r w:rsidRPr="00721D1C">
        <w:t>2002). Understanding finger coor</w:t>
      </w:r>
      <w:r w:rsidRPr="00027DB3">
        <w:t xml:space="preserve">dination </w:t>
      </w:r>
    </w:p>
    <w:p w14:paraId="11B6811E" w14:textId="128DBDA5" w:rsidR="00721D1C" w:rsidRDefault="00721D1C" w:rsidP="005D58E1">
      <w:pPr>
        <w:ind w:firstLine="720"/>
        <w:jc w:val="both"/>
      </w:pPr>
      <w:r w:rsidRPr="00027DB3">
        <w:t xml:space="preserve">through analysis of the structure of force variability. </w:t>
      </w:r>
      <w:r w:rsidRPr="00027DB3">
        <w:rPr>
          <w:i/>
        </w:rPr>
        <w:t>Biological Cybernetics, 86,</w:t>
      </w:r>
      <w:r w:rsidRPr="00027DB3">
        <w:t xml:space="preserve"> 29-39</w:t>
      </w:r>
      <w:r>
        <w:t>.</w:t>
      </w:r>
    </w:p>
    <w:p w14:paraId="42134CCF" w14:textId="77777777" w:rsidR="006421EF" w:rsidRPr="00721D1C" w:rsidRDefault="006421EF" w:rsidP="005D58E1">
      <w:pPr>
        <w:jc w:val="both"/>
      </w:pPr>
      <w:r w:rsidRPr="00721D1C">
        <w:t xml:space="preserve">Scholz, J.P., &amp; Schöner, G. (1999). The uncontrolled manifold concept: Identifying control </w:t>
      </w:r>
    </w:p>
    <w:p w14:paraId="5286F600" w14:textId="4D29661C" w:rsidR="006421EF" w:rsidRPr="00721D1C" w:rsidRDefault="006421EF" w:rsidP="005D58E1">
      <w:pPr>
        <w:ind w:firstLine="720"/>
        <w:jc w:val="both"/>
      </w:pPr>
      <w:r w:rsidRPr="00721D1C">
        <w:t xml:space="preserve">variables for a functional task. </w:t>
      </w:r>
      <w:r w:rsidRPr="00721D1C">
        <w:rPr>
          <w:i/>
        </w:rPr>
        <w:t>Experimental Brain Research</w:t>
      </w:r>
      <w:r w:rsidRPr="006421EF">
        <w:rPr>
          <w:i/>
        </w:rPr>
        <w:t>, 126</w:t>
      </w:r>
      <w:r w:rsidRPr="00721D1C">
        <w:rPr>
          <w:i/>
        </w:rPr>
        <w:t>,</w:t>
      </w:r>
      <w:r w:rsidRPr="00721D1C">
        <w:t xml:space="preserve"> 289-306.</w:t>
      </w:r>
    </w:p>
    <w:p w14:paraId="370A9283" w14:textId="175FBD35" w:rsidR="00E76F37" w:rsidRDefault="0025528F" w:rsidP="005D58E1">
      <w:pPr>
        <w:pStyle w:val="BodyText"/>
        <w:ind w:left="720" w:hanging="720"/>
      </w:pPr>
      <w:r>
        <w:t>Sch</w:t>
      </w:r>
      <w:r w:rsidRPr="00927D37">
        <w:rPr>
          <w:sz w:val="22"/>
        </w:rPr>
        <w:t>ö</w:t>
      </w:r>
      <w:r>
        <w:t xml:space="preserve">ner, G., Haken, H., &amp; Kelso, J.A.S. (1986).  A stochastic theory of phase transitions in human hand movement.  Biological Cybernetics, </w:t>
      </w:r>
      <w:r>
        <w:rPr>
          <w:i/>
        </w:rPr>
        <w:t xml:space="preserve">53, </w:t>
      </w:r>
      <w:r>
        <w:t xml:space="preserve">247-257.  </w:t>
      </w:r>
    </w:p>
    <w:p w14:paraId="47CAA6A2" w14:textId="77777777" w:rsidR="009934B4" w:rsidRDefault="009934B4" w:rsidP="005D58E1">
      <w:pPr>
        <w:pStyle w:val="BodyText"/>
        <w:ind w:left="720" w:hanging="720"/>
      </w:pPr>
      <w:r>
        <w:t xml:space="preserve">Sekaran, S. N., Reid, S. L., Chin, A. W., Ndiaye, S., &amp; Licari, M. K. (2012). Catch! Movement kinematics of two-handed catching in boys with Developmental Coordination Disorder. </w:t>
      </w:r>
      <w:r w:rsidRPr="009934B4">
        <w:rPr>
          <w:i/>
        </w:rPr>
        <w:t>Gait Posture, 36</w:t>
      </w:r>
      <w:r>
        <w:t>(1), 27-32.</w:t>
      </w:r>
    </w:p>
    <w:p w14:paraId="4467773C" w14:textId="77777777" w:rsidR="009934B4" w:rsidRDefault="009934B4" w:rsidP="005D58E1">
      <w:pPr>
        <w:pStyle w:val="BodyText"/>
        <w:ind w:left="720" w:hanging="720"/>
      </w:pPr>
      <w:r>
        <w:t xml:space="preserve">Shadmehr, R., Smith, M. A., &amp; Krakauer, J. W. (2010). Error correction, sensory prediction, and adaptation in motor control. </w:t>
      </w:r>
      <w:r w:rsidRPr="009934B4">
        <w:rPr>
          <w:i/>
        </w:rPr>
        <w:t>Annual Review of Neuroscience 33</w:t>
      </w:r>
      <w:r>
        <w:t>, 89-108.</w:t>
      </w:r>
    </w:p>
    <w:p w14:paraId="41A5992B" w14:textId="2FF848FC" w:rsidR="001C1641" w:rsidRDefault="001C1641" w:rsidP="005D58E1">
      <w:pPr>
        <w:pStyle w:val="BodyText"/>
        <w:ind w:left="720" w:hanging="720"/>
      </w:pPr>
      <w:r>
        <w:t xml:space="preserve">Sigmundsson, H. (2003). Perceptual Deficits in Clumsy Children: Inter- and Intra-Modal Matching Approach—A Window into Clumsy Behavior. </w:t>
      </w:r>
      <w:r>
        <w:rPr>
          <w:i/>
          <w:iCs/>
        </w:rPr>
        <w:t>Neural Plasticity</w:t>
      </w:r>
      <w:r>
        <w:t xml:space="preserve">, </w:t>
      </w:r>
      <w:r>
        <w:rPr>
          <w:i/>
          <w:iCs/>
        </w:rPr>
        <w:t>10</w:t>
      </w:r>
      <w:r>
        <w:t>(1-2), 27–38.</w:t>
      </w:r>
    </w:p>
    <w:p w14:paraId="5055FF3B" w14:textId="77777777" w:rsidR="009934B4" w:rsidRDefault="009934B4" w:rsidP="005D58E1">
      <w:pPr>
        <w:pStyle w:val="BodyText"/>
        <w:ind w:left="720" w:hanging="720"/>
      </w:pPr>
      <w:r>
        <w:t xml:space="preserve">Smits-Engelsman, B. C., Niemeijer, A. S., &amp; van Galen, G. P. (2001). Fine motor deficiencies in children diagnosed as DCD based on poor grapho-motor ability. </w:t>
      </w:r>
      <w:r w:rsidRPr="009934B4">
        <w:rPr>
          <w:i/>
        </w:rPr>
        <w:t>Human Movement Science, 20</w:t>
      </w:r>
      <w:r>
        <w:t>(1-2), 161-182.</w:t>
      </w:r>
    </w:p>
    <w:p w14:paraId="0E2D4A63" w14:textId="77777777" w:rsidR="009934B4" w:rsidRDefault="009934B4" w:rsidP="005D58E1">
      <w:pPr>
        <w:pStyle w:val="BodyText"/>
        <w:ind w:left="720" w:hanging="720"/>
      </w:pPr>
      <w:r>
        <w:t xml:space="preserve">Smits-Engelsman, B. C., Westenberg, Y., &amp; Duysens, J. (2008). Children with developmental coordination disorder are equally able to generate force but show more variability than typically developing children. </w:t>
      </w:r>
      <w:r w:rsidRPr="009934B4">
        <w:rPr>
          <w:i/>
        </w:rPr>
        <w:t>Human Movement Science, 27</w:t>
      </w:r>
      <w:r>
        <w:t>(2), 296-309.</w:t>
      </w:r>
    </w:p>
    <w:p w14:paraId="221F6565" w14:textId="77777777" w:rsidR="005C75E1" w:rsidRDefault="005C75E1" w:rsidP="005D58E1">
      <w:pPr>
        <w:jc w:val="both"/>
      </w:pPr>
      <w:r>
        <w:t>Smits-Engelsman, B.C. &amp; Wilson,</w:t>
      </w:r>
      <w:r w:rsidRPr="005C75E1">
        <w:t xml:space="preserve"> </w:t>
      </w:r>
      <w:r>
        <w:t xml:space="preserve">P.H. (2013). Noise, variability, and motor performance in </w:t>
      </w:r>
    </w:p>
    <w:p w14:paraId="31415CED" w14:textId="2981921C" w:rsidR="005C75E1" w:rsidRDefault="005C75E1" w:rsidP="005D58E1">
      <w:pPr>
        <w:ind w:left="720"/>
        <w:jc w:val="both"/>
      </w:pPr>
      <w:r>
        <w:t xml:space="preserve">developmental coordination disorder. </w:t>
      </w:r>
      <w:r w:rsidRPr="00361055">
        <w:rPr>
          <w:i/>
        </w:rPr>
        <w:t xml:space="preserve"> Developmental Medicine and Child Neurology, 55</w:t>
      </w:r>
      <w:r>
        <w:t xml:space="preserve"> (4), 69–72.</w:t>
      </w:r>
    </w:p>
    <w:p w14:paraId="73D55A82" w14:textId="77777777" w:rsidR="00C66A4A" w:rsidRDefault="00C66A4A" w:rsidP="005D58E1">
      <w:pPr>
        <w:jc w:val="both"/>
        <w:rPr>
          <w:rStyle w:val="element-citation"/>
        </w:rPr>
      </w:pPr>
      <w:r>
        <w:rPr>
          <w:rStyle w:val="element-citation"/>
        </w:rPr>
        <w:t xml:space="preserve">Stergiou, N., &amp; Decker, L.M.(2011) Human movement variability, nonlinear dynamics, and </w:t>
      </w:r>
    </w:p>
    <w:p w14:paraId="6566E2EC" w14:textId="7A8D2769" w:rsidR="00C66A4A" w:rsidRDefault="00C66A4A" w:rsidP="005D58E1">
      <w:pPr>
        <w:ind w:firstLine="720"/>
        <w:jc w:val="both"/>
        <w:rPr>
          <w:rStyle w:val="element-citation"/>
        </w:rPr>
      </w:pPr>
      <w:r>
        <w:rPr>
          <w:rStyle w:val="element-citation"/>
        </w:rPr>
        <w:t xml:space="preserve">pathology: is there a connection? </w:t>
      </w:r>
      <w:r w:rsidRPr="00361055">
        <w:rPr>
          <w:rStyle w:val="ref-journal"/>
          <w:i/>
        </w:rPr>
        <w:t>Human Movement Scienc</w:t>
      </w:r>
      <w:r w:rsidRPr="00C66A4A">
        <w:rPr>
          <w:rStyle w:val="ref-journal"/>
          <w:i/>
        </w:rPr>
        <w:t xml:space="preserve">e, </w:t>
      </w:r>
      <w:r>
        <w:rPr>
          <w:rStyle w:val="ref-vol"/>
        </w:rPr>
        <w:t>30</w:t>
      </w:r>
      <w:r>
        <w:rPr>
          <w:rStyle w:val="element-citation"/>
        </w:rPr>
        <w:t>(5),869–88.</w:t>
      </w:r>
    </w:p>
    <w:p w14:paraId="07318765" w14:textId="77777777" w:rsidR="00EA3A13" w:rsidRDefault="00EA3A13" w:rsidP="005D58E1">
      <w:pPr>
        <w:jc w:val="both"/>
      </w:pPr>
      <w:r>
        <w:lastRenderedPageBreak/>
        <w:t xml:space="preserve">Stergiou, N., Harbourne, R., &amp; Cavanaugh, J. (2006). Optimal movement variability: a new </w:t>
      </w:r>
    </w:p>
    <w:p w14:paraId="0D1D945C" w14:textId="1223E358" w:rsidR="00EA3A13" w:rsidRDefault="00EA3A13" w:rsidP="005D58E1">
      <w:pPr>
        <w:ind w:left="720"/>
        <w:jc w:val="both"/>
      </w:pPr>
      <w:r>
        <w:t xml:space="preserve">perspective for neurologic physical therapy. </w:t>
      </w:r>
      <w:r>
        <w:rPr>
          <w:rStyle w:val="Emphasis"/>
        </w:rPr>
        <w:t>Journal of Neurologic Physical Therapy</w:t>
      </w:r>
      <w:r>
        <w:t xml:space="preserve">, </w:t>
      </w:r>
      <w:r w:rsidRPr="00361055">
        <w:rPr>
          <w:i/>
        </w:rPr>
        <w:t>30,</w:t>
      </w:r>
      <w:r>
        <w:t>120–129.</w:t>
      </w:r>
    </w:p>
    <w:p w14:paraId="7DF5596B" w14:textId="77777777" w:rsidR="00DA7CED" w:rsidRDefault="00DA7CED" w:rsidP="005D58E1">
      <w:pPr>
        <w:jc w:val="both"/>
      </w:pPr>
      <w:r w:rsidRPr="00361055">
        <w:t>Thaut, M. H., Kenyon, G. P., Schauer, M. L., and McIntosh, G. C. (1999). The</w:t>
      </w:r>
      <w:r>
        <w:t xml:space="preserve"> </w:t>
      </w:r>
      <w:r w:rsidRPr="00361055">
        <w:t xml:space="preserve">connection </w:t>
      </w:r>
    </w:p>
    <w:p w14:paraId="5F8D5F74" w14:textId="3110AA42" w:rsidR="00DA7CED" w:rsidRDefault="00DA7CED" w:rsidP="005D58E1">
      <w:pPr>
        <w:ind w:firstLine="720"/>
        <w:jc w:val="both"/>
      </w:pPr>
      <w:r>
        <w:t>b</w:t>
      </w:r>
      <w:r w:rsidRPr="00361055">
        <w:t>etween rhythmicity and brain function.</w:t>
      </w:r>
      <w:r>
        <w:t xml:space="preserve"> </w:t>
      </w:r>
      <w:r w:rsidRPr="00361055">
        <w:rPr>
          <w:i/>
        </w:rPr>
        <w:t>IEEE Eng. Med. Biol.</w:t>
      </w:r>
      <w:r>
        <w:rPr>
          <w:i/>
        </w:rPr>
        <w:t>,</w:t>
      </w:r>
      <w:r w:rsidRPr="00361055">
        <w:rPr>
          <w:i/>
        </w:rPr>
        <w:t xml:space="preserve"> 18,</w:t>
      </w:r>
      <w:r w:rsidRPr="00361055">
        <w:t>101–108.</w:t>
      </w:r>
    </w:p>
    <w:p w14:paraId="0C5ACFA2" w14:textId="77777777" w:rsidR="00BF1D20" w:rsidRDefault="00BF1D20" w:rsidP="005D58E1">
      <w:pPr>
        <w:jc w:val="both"/>
      </w:pPr>
      <w:r>
        <w:t xml:space="preserve">Thaut, M. H., McIntosh, G. C., &amp; Hoemberg, V. (2014). Neurobiological foundations of </w:t>
      </w:r>
    </w:p>
    <w:p w14:paraId="6CDDE022" w14:textId="12DC2577" w:rsidR="00BF1D20" w:rsidRDefault="00BF1D20" w:rsidP="005D58E1">
      <w:pPr>
        <w:ind w:left="720"/>
        <w:jc w:val="both"/>
      </w:pPr>
      <w:r>
        <w:t xml:space="preserve">neurologic music therapy: rhythmic entrainment and the motor system. </w:t>
      </w:r>
      <w:r>
        <w:rPr>
          <w:i/>
          <w:iCs/>
        </w:rPr>
        <w:t>Frontiers in Psychology</w:t>
      </w:r>
      <w:r>
        <w:t xml:space="preserve">, </w:t>
      </w:r>
      <w:r>
        <w:rPr>
          <w:i/>
          <w:iCs/>
        </w:rPr>
        <w:t>5</w:t>
      </w:r>
      <w:r>
        <w:t>, 1185.</w:t>
      </w:r>
    </w:p>
    <w:p w14:paraId="7A8B642B" w14:textId="77777777" w:rsidR="009934B4" w:rsidRDefault="009934B4" w:rsidP="005D58E1">
      <w:pPr>
        <w:pStyle w:val="BodyText"/>
        <w:ind w:left="720" w:hanging="720"/>
      </w:pPr>
      <w:r>
        <w:t xml:space="preserve">Theoret, H., Haque, J., &amp; Pascual-Leone, A. (2001). Increased variability of paced finger tapping accuracy following repetitive magnetic stimulation of the cerebellum in humans. </w:t>
      </w:r>
      <w:r w:rsidRPr="009934B4">
        <w:rPr>
          <w:i/>
        </w:rPr>
        <w:t>Neuroscience Letters, 306</w:t>
      </w:r>
      <w:r>
        <w:t>(1-2), 29-32.</w:t>
      </w:r>
    </w:p>
    <w:p w14:paraId="6E9E994E" w14:textId="77777777" w:rsidR="00C75C66" w:rsidRDefault="009934B4" w:rsidP="005D58E1">
      <w:pPr>
        <w:pStyle w:val="BodyText"/>
        <w:ind w:left="720" w:hanging="720"/>
      </w:pPr>
      <w:r>
        <w:t xml:space="preserve">Treutwein, B. (1995). Adaptive psychophysical procedures. </w:t>
      </w:r>
      <w:r w:rsidRPr="009934B4">
        <w:rPr>
          <w:i/>
        </w:rPr>
        <w:t>Vision Research, 35</w:t>
      </w:r>
      <w:r>
        <w:t>(17), 2503-2522.</w:t>
      </w:r>
    </w:p>
    <w:p w14:paraId="48CBD996" w14:textId="42C8A409" w:rsidR="00C75C66" w:rsidRDefault="00C75C66" w:rsidP="005D58E1">
      <w:pPr>
        <w:pStyle w:val="BodyText"/>
        <w:ind w:left="720" w:hanging="720"/>
        <w:rPr>
          <w:rStyle w:val="HTMLCite"/>
          <w:i w:val="0"/>
        </w:rPr>
      </w:pPr>
      <w:r>
        <w:rPr>
          <w:rStyle w:val="cit-name-surname"/>
        </w:rPr>
        <w:t>Tsai,</w:t>
      </w:r>
      <w:r>
        <w:rPr>
          <w:rStyle w:val="cit-auth"/>
        </w:rPr>
        <w:t xml:space="preserve"> </w:t>
      </w:r>
      <w:r>
        <w:rPr>
          <w:rStyle w:val="cit-name-given-names"/>
        </w:rPr>
        <w:t>C. L.</w:t>
      </w:r>
      <w:r>
        <w:t xml:space="preserve">, </w:t>
      </w:r>
      <w:r>
        <w:rPr>
          <w:rStyle w:val="cit-name-surname"/>
        </w:rPr>
        <w:t>Wilson,</w:t>
      </w:r>
      <w:r>
        <w:rPr>
          <w:rStyle w:val="cit-auth"/>
        </w:rPr>
        <w:t xml:space="preserve"> </w:t>
      </w:r>
      <w:r>
        <w:rPr>
          <w:rStyle w:val="cit-name-given-names"/>
        </w:rPr>
        <w:t>P. H.</w:t>
      </w:r>
      <w:r>
        <w:t xml:space="preserve">, &amp; </w:t>
      </w:r>
      <w:r>
        <w:rPr>
          <w:rStyle w:val="cit-name-surname"/>
        </w:rPr>
        <w:t>Wu,</w:t>
      </w:r>
      <w:r>
        <w:rPr>
          <w:rStyle w:val="cit-auth"/>
        </w:rPr>
        <w:t xml:space="preserve"> </w:t>
      </w:r>
      <w:r>
        <w:rPr>
          <w:rStyle w:val="cit-name-given-names"/>
        </w:rPr>
        <w:t xml:space="preserve">S. K. </w:t>
      </w:r>
      <w:r w:rsidRPr="00C75C66">
        <w:rPr>
          <w:rStyle w:val="HTMLCite"/>
          <w:i w:val="0"/>
        </w:rPr>
        <w:t>(</w:t>
      </w:r>
      <w:r w:rsidRPr="00361055">
        <w:rPr>
          <w:rStyle w:val="cit-pub-date"/>
          <w:iCs/>
        </w:rPr>
        <w:t>2008</w:t>
      </w:r>
      <w:r w:rsidRPr="00C75C66">
        <w:rPr>
          <w:rStyle w:val="HTMLCite"/>
          <w:i w:val="0"/>
        </w:rPr>
        <w:t xml:space="preserve">) </w:t>
      </w:r>
      <w:r w:rsidRPr="00361055">
        <w:rPr>
          <w:rStyle w:val="cit-article-title"/>
          <w:iCs/>
        </w:rPr>
        <w:t>Role of visual-perceptual skills (non-motor) in children with developmental coordination disorder</w:t>
      </w:r>
      <w:r w:rsidRPr="00C75C66">
        <w:rPr>
          <w:rStyle w:val="HTMLCite"/>
          <w:i w:val="0"/>
        </w:rPr>
        <w:t xml:space="preserve">. </w:t>
      </w:r>
      <w:r>
        <w:rPr>
          <w:rStyle w:val="HTMLCite"/>
        </w:rPr>
        <w:t xml:space="preserve">Human Movement Science, </w:t>
      </w:r>
      <w:r>
        <w:rPr>
          <w:rStyle w:val="cit-vol"/>
          <w:i/>
          <w:iCs/>
        </w:rPr>
        <w:t>27</w:t>
      </w:r>
      <w:r>
        <w:rPr>
          <w:rStyle w:val="HTMLCite"/>
        </w:rPr>
        <w:t xml:space="preserve">, </w:t>
      </w:r>
      <w:r w:rsidRPr="00361055">
        <w:rPr>
          <w:rStyle w:val="cit-fpage"/>
          <w:iCs/>
        </w:rPr>
        <w:t>649</w:t>
      </w:r>
      <w:r w:rsidRPr="00C75C66">
        <w:rPr>
          <w:rStyle w:val="HTMLCite"/>
          <w:i w:val="0"/>
        </w:rPr>
        <w:t>–</w:t>
      </w:r>
      <w:r w:rsidRPr="00361055">
        <w:rPr>
          <w:rStyle w:val="cit-lpage"/>
          <w:iCs/>
        </w:rPr>
        <w:t>664</w:t>
      </w:r>
      <w:r w:rsidRPr="00C75C66">
        <w:rPr>
          <w:rStyle w:val="HTMLCite"/>
          <w:i w:val="0"/>
        </w:rPr>
        <w:t>.</w:t>
      </w:r>
    </w:p>
    <w:p w14:paraId="308CEE4B" w14:textId="77777777" w:rsidR="009D1DB6" w:rsidRDefault="00D44A29" w:rsidP="005D58E1">
      <w:pPr>
        <w:jc w:val="both"/>
      </w:pPr>
      <w:r w:rsidRPr="00361055">
        <w:t>Tsai, C. L., &amp; Wu, S. K. (2008) Relationship of visual perceptual deficit and motor impairmen</w:t>
      </w:r>
      <w:r w:rsidR="009D1DB6" w:rsidRPr="009D1DB6">
        <w:t xml:space="preserve">t </w:t>
      </w:r>
    </w:p>
    <w:p w14:paraId="43384F6C" w14:textId="77777777" w:rsidR="009D1DB6" w:rsidRDefault="009D1DB6" w:rsidP="005D58E1">
      <w:pPr>
        <w:ind w:firstLine="720"/>
        <w:jc w:val="both"/>
        <w:rPr>
          <w:i/>
        </w:rPr>
      </w:pPr>
      <w:r w:rsidRPr="009D1DB6">
        <w:t>in children</w:t>
      </w:r>
      <w:r>
        <w:t xml:space="preserve"> </w:t>
      </w:r>
      <w:r w:rsidR="00D44A29" w:rsidRPr="00361055">
        <w:t xml:space="preserve">with Developmental Coordination Disorder. </w:t>
      </w:r>
      <w:r w:rsidR="00D44A29" w:rsidRPr="00361055">
        <w:rPr>
          <w:i/>
        </w:rPr>
        <w:t xml:space="preserve">Perceptual and Motor Skills, </w:t>
      </w:r>
    </w:p>
    <w:p w14:paraId="6AEF95EE" w14:textId="624BBB06" w:rsidR="00D44A29" w:rsidRPr="009D1DB6" w:rsidRDefault="00D44A29" w:rsidP="005D58E1">
      <w:pPr>
        <w:ind w:left="720"/>
        <w:jc w:val="both"/>
      </w:pPr>
      <w:r w:rsidRPr="00361055">
        <w:rPr>
          <w:i/>
        </w:rPr>
        <w:t>107,</w:t>
      </w:r>
      <w:r w:rsidRPr="00361055">
        <w:t xml:space="preserve"> 457-472. </w:t>
      </w:r>
    </w:p>
    <w:p w14:paraId="113F3648" w14:textId="77777777" w:rsidR="009934B4" w:rsidRDefault="009934B4" w:rsidP="005D58E1">
      <w:pPr>
        <w:pStyle w:val="BodyText"/>
        <w:ind w:left="720" w:hanging="720"/>
      </w:pPr>
      <w:r>
        <w:t xml:space="preserve">Tuller, B., &amp; Kelso, J. A. (1989). Environmentally-specified patterns of movement coordination in normal and split-brain subjects. </w:t>
      </w:r>
      <w:r w:rsidRPr="009934B4">
        <w:rPr>
          <w:i/>
        </w:rPr>
        <w:t>Experimental Brain Research, 75</w:t>
      </w:r>
      <w:r>
        <w:t>(2), 306-316.</w:t>
      </w:r>
    </w:p>
    <w:p w14:paraId="33E841EA" w14:textId="77777777" w:rsidR="0026302E" w:rsidRDefault="009934B4" w:rsidP="005D58E1">
      <w:pPr>
        <w:pStyle w:val="BodyText"/>
        <w:ind w:left="720" w:hanging="720"/>
      </w:pPr>
      <w:r>
        <w:t xml:space="preserve">Ullen, F., Forssberg, H., &amp; Ehrsson, H. H. (2003). Neural networks for the coordination of the hands in time. </w:t>
      </w:r>
      <w:r w:rsidRPr="009934B4">
        <w:rPr>
          <w:i/>
        </w:rPr>
        <w:t>Journal of Neurophysiology, 89</w:t>
      </w:r>
      <w:r>
        <w:t>(2), 1126-1135.</w:t>
      </w:r>
      <w:r w:rsidR="0026302E" w:rsidRPr="0026302E">
        <w:t xml:space="preserve"> </w:t>
      </w:r>
    </w:p>
    <w:p w14:paraId="13EEEA29" w14:textId="2A0274B3" w:rsidR="0026302E" w:rsidRDefault="0026302E" w:rsidP="005D58E1">
      <w:pPr>
        <w:pStyle w:val="BodyText"/>
        <w:ind w:left="720" w:hanging="720"/>
      </w:pPr>
      <w:r w:rsidRPr="0026302E">
        <w:t>Van Waelvelde,</w:t>
      </w:r>
      <w:r>
        <w:t xml:space="preserve"> H., De Weerdt,W., </w:t>
      </w:r>
      <w:r w:rsidRPr="0026302E">
        <w:t>De Cock</w:t>
      </w:r>
      <w:r>
        <w:t xml:space="preserve">,P.,&amp; </w:t>
      </w:r>
      <w:r w:rsidRPr="0026302E">
        <w:t>Smits-Engelsman</w:t>
      </w:r>
      <w:r>
        <w:t>, B. C.</w:t>
      </w:r>
      <w:r w:rsidRPr="0026302E">
        <w:t xml:space="preserve"> (2004). Association between visual perceptual deficits and motor deficits in children with developmental coordination disorder. </w:t>
      </w:r>
      <w:r w:rsidRPr="00361055">
        <w:rPr>
          <w:i/>
        </w:rPr>
        <w:t>Developmental Medicine &amp; Child Neurology</w:t>
      </w:r>
      <w:r>
        <w:t xml:space="preserve">, </w:t>
      </w:r>
      <w:r w:rsidRPr="0026302E">
        <w:t>661-666</w:t>
      </w:r>
      <w:r>
        <w:t>.</w:t>
      </w:r>
    </w:p>
    <w:p w14:paraId="6E564C0C" w14:textId="77777777" w:rsidR="009934B4" w:rsidRDefault="009934B4" w:rsidP="005D58E1">
      <w:pPr>
        <w:pStyle w:val="BodyText"/>
        <w:ind w:left="720" w:hanging="720"/>
      </w:pPr>
      <w:r>
        <w:t xml:space="preserve">Venkatakrishnan, A., Banquet, J. P., Burnod, Y., &amp; Contreras-Vidal, J. L. (2011). Parkinson's disease differentially affects adaptation to gradual as compared to sudden visuomotor distortions. </w:t>
      </w:r>
      <w:r w:rsidRPr="009934B4">
        <w:rPr>
          <w:i/>
        </w:rPr>
        <w:t>Human Movement Science, 30</w:t>
      </w:r>
      <w:r>
        <w:t>(4), 760-769.</w:t>
      </w:r>
    </w:p>
    <w:p w14:paraId="7FB05EE4" w14:textId="77777777" w:rsidR="009934B4" w:rsidRDefault="009934B4" w:rsidP="005D58E1">
      <w:pPr>
        <w:pStyle w:val="BodyText"/>
        <w:ind w:left="720" w:hanging="720"/>
      </w:pPr>
      <w:r>
        <w:t xml:space="preserve">Volman, M. J., &amp; Geuze, R. H. (1998). Stability of rhythmic finger movement in children with a developmental coordination disorder. </w:t>
      </w:r>
      <w:r w:rsidRPr="009934B4">
        <w:rPr>
          <w:i/>
        </w:rPr>
        <w:t>Motor Control, 2</w:t>
      </w:r>
      <w:r>
        <w:t>(1), 34-60.</w:t>
      </w:r>
    </w:p>
    <w:p w14:paraId="2C355ED2" w14:textId="77777777" w:rsidR="009934B4" w:rsidRDefault="009934B4" w:rsidP="005D58E1">
      <w:pPr>
        <w:pStyle w:val="BodyText"/>
        <w:ind w:left="720" w:hanging="720"/>
      </w:pPr>
      <w:r>
        <w:t xml:space="preserve">Volman, M. J., Laroy, M. E., &amp; Jongmans, M. J. (2006). Rhythmic coordination of hand and foot in children with Developmental Coordination Disorder. </w:t>
      </w:r>
      <w:r w:rsidRPr="009934B4">
        <w:rPr>
          <w:i/>
        </w:rPr>
        <w:t>Child Care Health Dev, 32</w:t>
      </w:r>
      <w:r>
        <w:t>(6), 693-702.</w:t>
      </w:r>
    </w:p>
    <w:p w14:paraId="0A671B66" w14:textId="77777777" w:rsidR="00D34A4B" w:rsidRDefault="00D34A4B" w:rsidP="005D58E1">
      <w:pPr>
        <w:jc w:val="both"/>
        <w:rPr>
          <w:i/>
        </w:rPr>
      </w:pPr>
      <w:r w:rsidRPr="00361055">
        <w:t>Welford, A. T.</w:t>
      </w:r>
      <w:r>
        <w:t xml:space="preserve"> (1</w:t>
      </w:r>
      <w:r w:rsidRPr="00361055">
        <w:t>980</w:t>
      </w:r>
      <w:r>
        <w:t>)</w:t>
      </w:r>
      <w:r w:rsidRPr="00361055">
        <w:t xml:space="preserve">. Choice reaction times: Basic concepts. </w:t>
      </w:r>
      <w:r>
        <w:t>I</w:t>
      </w:r>
      <w:r w:rsidRPr="00361055">
        <w:t>n</w:t>
      </w:r>
      <w:r>
        <w:t xml:space="preserve"> A. T. Welford (Ed). </w:t>
      </w:r>
      <w:r w:rsidRPr="00361055">
        <w:rPr>
          <w:i/>
        </w:rPr>
        <w:t xml:space="preserve">Reaction </w:t>
      </w:r>
    </w:p>
    <w:p w14:paraId="13E0D2A1" w14:textId="3092D606" w:rsidR="00D34A4B" w:rsidRPr="00361055" w:rsidRDefault="00D34A4B" w:rsidP="005D58E1">
      <w:pPr>
        <w:ind w:firstLine="720"/>
        <w:jc w:val="both"/>
      </w:pPr>
      <w:r w:rsidRPr="00361055">
        <w:rPr>
          <w:i/>
        </w:rPr>
        <w:t>times</w:t>
      </w:r>
      <w:r>
        <w:t xml:space="preserve"> (pp. </w:t>
      </w:r>
      <w:r w:rsidRPr="00F23BCB">
        <w:t>73-128</w:t>
      </w:r>
      <w:r>
        <w:t xml:space="preserve">), New York: </w:t>
      </w:r>
      <w:r w:rsidRPr="00361055">
        <w:t>Academic Press</w:t>
      </w:r>
      <w:r w:rsidRPr="00D34A4B">
        <w:t xml:space="preserve">. </w:t>
      </w:r>
    </w:p>
    <w:p w14:paraId="168359DC" w14:textId="77777777" w:rsidR="009934B4" w:rsidRDefault="009934B4" w:rsidP="005D58E1">
      <w:pPr>
        <w:pStyle w:val="BodyText"/>
        <w:ind w:left="720" w:hanging="720"/>
      </w:pPr>
      <w:r>
        <w:t xml:space="preserve">Whitall, J., Chang, T. Y., Horn, C. L., Jung-Potter, J., McMenamin, S., Wilms-Floet, A., et al. (2008). Auditory-motor coupling of bilateral finger tapping in children with and without DCD compared to adults. </w:t>
      </w:r>
      <w:r w:rsidRPr="009934B4">
        <w:rPr>
          <w:i/>
        </w:rPr>
        <w:t>Human Movement Science, 27</w:t>
      </w:r>
      <w:r>
        <w:t>(6), 914-931.</w:t>
      </w:r>
    </w:p>
    <w:p w14:paraId="481B0FE8" w14:textId="77777777" w:rsidR="009934B4" w:rsidRDefault="009934B4" w:rsidP="005D58E1">
      <w:pPr>
        <w:pStyle w:val="BodyText"/>
        <w:ind w:left="720" w:hanging="720"/>
      </w:pPr>
      <w:r>
        <w:t xml:space="preserve">Whitall, J., Getchell, N., McMenamin, S., Horn, C., Wilms-Floet, A., &amp; Clark, J. E. (2006). Perception-action coupling in children with and without DCD: Frequency locking between task-relevant auditory signals and motor responses in a dual-motor task. </w:t>
      </w:r>
      <w:r w:rsidRPr="009934B4">
        <w:rPr>
          <w:i/>
        </w:rPr>
        <w:t>Child: Care, Health and Development, 32</w:t>
      </w:r>
      <w:r>
        <w:t>(6), 679-692.</w:t>
      </w:r>
    </w:p>
    <w:p w14:paraId="513E1FF5" w14:textId="187C5F95" w:rsidR="009934B4" w:rsidRDefault="009934B4" w:rsidP="005D58E1">
      <w:pPr>
        <w:pStyle w:val="BodyText"/>
        <w:ind w:left="720" w:hanging="720"/>
      </w:pPr>
      <w:r>
        <w:t xml:space="preserve">Wilson, P. H., Maruff, P., Butson, M., Williams, J., Lum, J., &amp; Thomas, P. R. (2004). Internal representation of movement in children with developmental coordination disorder: a mental rotation task. </w:t>
      </w:r>
      <w:r w:rsidRPr="009934B4">
        <w:rPr>
          <w:i/>
        </w:rPr>
        <w:t>Developmental Medicine and Child Neurology, 46</w:t>
      </w:r>
      <w:r>
        <w:t>(11), 754-759.</w:t>
      </w:r>
    </w:p>
    <w:p w14:paraId="646B2E72" w14:textId="77777777" w:rsidR="00282BD4" w:rsidRDefault="00282BD4" w:rsidP="005D58E1">
      <w:pPr>
        <w:jc w:val="both"/>
      </w:pPr>
      <w:r w:rsidRPr="00361055">
        <w:t>Wilson, P. H., &amp; McKenzie, B. E. (1998). Information processing deficits associated with</w:t>
      </w:r>
      <w:r>
        <w:t xml:space="preserve"> </w:t>
      </w:r>
    </w:p>
    <w:p w14:paraId="049C8DAD" w14:textId="7EE1ABC5" w:rsidR="00282BD4" w:rsidRDefault="00282BD4" w:rsidP="005D58E1">
      <w:pPr>
        <w:ind w:left="720"/>
        <w:jc w:val="both"/>
      </w:pPr>
      <w:r w:rsidRPr="00361055">
        <w:lastRenderedPageBreak/>
        <w:t xml:space="preserve">developmental coordination disorder: A meta-analysis of research findings. </w:t>
      </w:r>
      <w:r w:rsidRPr="00361055">
        <w:rPr>
          <w:i/>
        </w:rPr>
        <w:t>Journal of Child Psychology and Psychiatry, 39,</w:t>
      </w:r>
      <w:r w:rsidRPr="00361055">
        <w:t xml:space="preserve"> 829-840</w:t>
      </w:r>
      <w:r>
        <w:t>.</w:t>
      </w:r>
    </w:p>
    <w:p w14:paraId="575CCA53" w14:textId="1CAC9FC4" w:rsidR="009934B4" w:rsidRDefault="009934B4" w:rsidP="005D58E1">
      <w:pPr>
        <w:pStyle w:val="BodyText"/>
        <w:ind w:left="720" w:hanging="720"/>
      </w:pPr>
      <w:r>
        <w:t>Wilson, P. H., Ruddock, S., Smits-Engelsman, B., Polatajko, H., &amp; Blank, R. (201</w:t>
      </w:r>
      <w:r w:rsidR="00DD65F4">
        <w:t>3</w:t>
      </w:r>
      <w:r>
        <w:t xml:space="preserve">). Understanding performance deficits in developmental coordination disorder: a meta-analysis of recent research. </w:t>
      </w:r>
      <w:r w:rsidRPr="009934B4">
        <w:rPr>
          <w:i/>
        </w:rPr>
        <w:t>Developmental Medicine and Child Neurology, 55</w:t>
      </w:r>
      <w:r>
        <w:t>(3), 217-228.</w:t>
      </w:r>
    </w:p>
    <w:p w14:paraId="6841EF36" w14:textId="5FE4C02A" w:rsidR="00DD65F4" w:rsidRDefault="00DD65F4" w:rsidP="005D58E1">
      <w:pPr>
        <w:jc w:val="both"/>
        <w:rPr>
          <w:i/>
        </w:rPr>
      </w:pPr>
      <w:r w:rsidRPr="00361055">
        <w:t>Wolpert</w:t>
      </w:r>
      <w:r>
        <w:t>,</w:t>
      </w:r>
      <w:r w:rsidRPr="00361055">
        <w:t xml:space="preserve"> D.M. (1997). Computational approaches to motor control.</w:t>
      </w:r>
      <w:r w:rsidRPr="00361055">
        <w:rPr>
          <w:i/>
        </w:rPr>
        <w:t xml:space="preserve"> Trends </w:t>
      </w:r>
      <w:r>
        <w:rPr>
          <w:i/>
        </w:rPr>
        <w:t xml:space="preserve">in </w:t>
      </w:r>
      <w:r w:rsidRPr="00361055">
        <w:rPr>
          <w:i/>
        </w:rPr>
        <w:t>Cogn</w:t>
      </w:r>
      <w:r>
        <w:rPr>
          <w:i/>
        </w:rPr>
        <w:t>itive</w:t>
      </w:r>
      <w:r w:rsidRPr="00361055">
        <w:rPr>
          <w:i/>
        </w:rPr>
        <w:t xml:space="preserve"> Sci</w:t>
      </w:r>
      <w:r>
        <w:rPr>
          <w:i/>
        </w:rPr>
        <w:t>ence</w:t>
      </w:r>
      <w:r w:rsidRPr="00DD65F4">
        <w:rPr>
          <w:i/>
        </w:rPr>
        <w:t xml:space="preserve">, </w:t>
      </w:r>
    </w:p>
    <w:p w14:paraId="2579D7DB" w14:textId="245B5BFD" w:rsidR="00DD65F4" w:rsidRDefault="00DD65F4" w:rsidP="005D58E1">
      <w:pPr>
        <w:ind w:firstLine="720"/>
        <w:jc w:val="both"/>
      </w:pPr>
      <w:r w:rsidRPr="00DD65F4">
        <w:rPr>
          <w:i/>
        </w:rPr>
        <w:t>1</w:t>
      </w:r>
      <w:r w:rsidRPr="00361055">
        <w:t>(6), 209–216.</w:t>
      </w:r>
    </w:p>
    <w:p w14:paraId="1DCAC791" w14:textId="77777777" w:rsidR="009934B4" w:rsidRDefault="009934B4" w:rsidP="005D58E1">
      <w:pPr>
        <w:pStyle w:val="BodyText"/>
        <w:ind w:left="720" w:hanging="720"/>
      </w:pPr>
      <w:r>
        <w:t xml:space="preserve">Woodcock, R. W., McGrew, K. S., &amp; Mather, N. (2001). </w:t>
      </w:r>
      <w:r w:rsidRPr="009934B4">
        <w:rPr>
          <w:i/>
        </w:rPr>
        <w:t>Woodcock-Johnson III</w:t>
      </w:r>
      <w:r>
        <w:t xml:space="preserve">. Itasca, IL: Riverside Publishing </w:t>
      </w:r>
    </w:p>
    <w:p w14:paraId="779775DE" w14:textId="51EA0BBD" w:rsidR="000E3BF9" w:rsidRDefault="000E3BF9" w:rsidP="005D58E1">
      <w:pPr>
        <w:jc w:val="both"/>
      </w:pPr>
      <w:r w:rsidRPr="000E3BF9">
        <w:t xml:space="preserve">Woodworth, R. S. &amp; </w:t>
      </w:r>
      <w:r w:rsidRPr="00361055">
        <w:t>Schlosberg</w:t>
      </w:r>
      <w:r>
        <w:t>, H</w:t>
      </w:r>
      <w:r w:rsidRPr="00361055">
        <w:t xml:space="preserve">. </w:t>
      </w:r>
      <w:r>
        <w:t>(</w:t>
      </w:r>
      <w:r w:rsidRPr="00361055">
        <w:t>1954</w:t>
      </w:r>
      <w:r>
        <w:t>)</w:t>
      </w:r>
      <w:r w:rsidRPr="00361055">
        <w:t xml:space="preserve">. </w:t>
      </w:r>
      <w:r w:rsidRPr="00361055">
        <w:rPr>
          <w:i/>
        </w:rPr>
        <w:t>Experimental psychology</w:t>
      </w:r>
      <w:r w:rsidRPr="00361055">
        <w:t>. New York</w:t>
      </w:r>
      <w:r>
        <w:t xml:space="preserve">: </w:t>
      </w:r>
      <w:r w:rsidRPr="00F23BCB">
        <w:t>Henry Holt</w:t>
      </w:r>
      <w:r>
        <w:t>.</w:t>
      </w:r>
    </w:p>
    <w:p w14:paraId="0756D15B" w14:textId="77777777" w:rsidR="009934B4" w:rsidRDefault="009934B4" w:rsidP="005D58E1">
      <w:pPr>
        <w:pStyle w:val="BodyText"/>
        <w:ind w:left="720" w:hanging="720"/>
      </w:pPr>
      <w:r>
        <w:t xml:space="preserve">Wu, X., Ashe, J., &amp; Bushara, K. O. (2011). Role of olivocerebellar system in timing without awareness. </w:t>
      </w:r>
      <w:r w:rsidRPr="009934B4">
        <w:rPr>
          <w:i/>
        </w:rPr>
        <w:t>Proceedings of the National Academy of  Science of the U S A, 108</w:t>
      </w:r>
      <w:r>
        <w:t>(33), 13818-13822.</w:t>
      </w:r>
    </w:p>
    <w:p w14:paraId="28AA5512" w14:textId="77777777" w:rsidR="009934B4" w:rsidRDefault="009934B4" w:rsidP="005D58E1">
      <w:pPr>
        <w:pStyle w:val="BodyText"/>
        <w:ind w:left="720" w:hanging="720"/>
      </w:pPr>
      <w:r>
        <w:t xml:space="preserve">Yamanishi, J., Kawato, M., &amp; Suzuki, R. (1980). Two coupled oscillators as a model for the coordinated finger tapping by both hands. </w:t>
      </w:r>
      <w:r w:rsidRPr="009934B4">
        <w:rPr>
          <w:i/>
        </w:rPr>
        <w:t>Biological Cybernetics, 37</w:t>
      </w:r>
      <w:r>
        <w:t>(4), 219-225.</w:t>
      </w:r>
    </w:p>
    <w:p w14:paraId="298E522E" w14:textId="77777777" w:rsidR="009934B4" w:rsidRDefault="009934B4" w:rsidP="005D58E1">
      <w:pPr>
        <w:pStyle w:val="BodyText"/>
        <w:ind w:left="720" w:hanging="720"/>
      </w:pPr>
      <w:r>
        <w:t xml:space="preserve">Zwicker, J. G., Harris, S. R., &amp; Klassen, A. F. (2012). Quality of life domains affected in children with developmental coordination disorder: a systematic review. </w:t>
      </w:r>
      <w:r w:rsidRPr="009934B4">
        <w:rPr>
          <w:i/>
        </w:rPr>
        <w:t>Child: Care, Health, and Development</w:t>
      </w:r>
      <w:r>
        <w:t>.</w:t>
      </w:r>
    </w:p>
    <w:p w14:paraId="53F382DB" w14:textId="77777777" w:rsidR="009934B4" w:rsidRDefault="009934B4" w:rsidP="005D58E1">
      <w:pPr>
        <w:pStyle w:val="BodyText"/>
        <w:ind w:left="720" w:hanging="720"/>
      </w:pPr>
      <w:r>
        <w:t xml:space="preserve">Zwicker, J. G., Missiuna, C., &amp; Boyd, L. A. (2009). Neural correlates of developmental coordination disorder: a review of hypotheses. </w:t>
      </w:r>
      <w:r w:rsidRPr="009934B4">
        <w:rPr>
          <w:i/>
        </w:rPr>
        <w:t>Journal of Child Neurology, 24</w:t>
      </w:r>
      <w:r>
        <w:t>(10), 1273-1281.</w:t>
      </w:r>
    </w:p>
    <w:p w14:paraId="3FEFE4B9" w14:textId="77777777" w:rsidR="009934B4" w:rsidRDefault="009934B4" w:rsidP="005D58E1">
      <w:pPr>
        <w:pStyle w:val="BodyText"/>
        <w:ind w:left="720" w:hanging="720"/>
      </w:pPr>
      <w:r>
        <w:t xml:space="preserve">Zwicker, J. G., Missiuna, C., Harris, S. R., &amp; Boyd, L. A. (2010). Brain activation of children with developmental coordination disorder is different than peers. </w:t>
      </w:r>
      <w:r w:rsidRPr="009934B4">
        <w:rPr>
          <w:i/>
        </w:rPr>
        <w:t>Pediatrics, 126</w:t>
      </w:r>
      <w:r>
        <w:t>(3), e678-686.</w:t>
      </w:r>
    </w:p>
    <w:p w14:paraId="71266CE3" w14:textId="77777777" w:rsidR="009934B4" w:rsidRDefault="009934B4" w:rsidP="005D58E1">
      <w:pPr>
        <w:pStyle w:val="BodyText"/>
        <w:ind w:left="720" w:hanging="720"/>
      </w:pPr>
      <w:r>
        <w:t xml:space="preserve">Zwicker, J. G., Missiuna, C., Harris, S. R., &amp; Boyd, L. A. (2011). Brain activation associated with motor skill practice in children with developmental coordination disorder: an fMRI study. </w:t>
      </w:r>
      <w:r w:rsidRPr="009934B4">
        <w:rPr>
          <w:i/>
        </w:rPr>
        <w:t>International  Journal of  Developmental Neuroscience, 29</w:t>
      </w:r>
      <w:r>
        <w:t>(2), 145-152.</w:t>
      </w:r>
    </w:p>
    <w:p w14:paraId="6A2C3EF1" w14:textId="77777777" w:rsidR="009934B4" w:rsidRDefault="009934B4" w:rsidP="0045011F">
      <w:pPr>
        <w:pStyle w:val="BodyText"/>
        <w:jc w:val="left"/>
      </w:pPr>
    </w:p>
    <w:p w14:paraId="3E7794C5" w14:textId="77777777" w:rsidR="008F10E6" w:rsidRDefault="00B37588" w:rsidP="0045011F">
      <w:pPr>
        <w:pStyle w:val="BodyText"/>
        <w:ind w:left="720" w:hanging="720"/>
        <w:jc w:val="left"/>
        <w:sectPr w:rsidR="008F10E6" w:rsidSect="009F2244">
          <w:type w:val="continuous"/>
          <w:pgSz w:w="12240" w:h="15840"/>
          <w:pgMar w:top="1440" w:right="1440" w:bottom="1440" w:left="1440" w:header="720" w:footer="720" w:gutter="0"/>
          <w:cols w:space="720"/>
          <w:docGrid w:linePitch="360"/>
        </w:sectPr>
      </w:pPr>
      <w:r>
        <w:fldChar w:fldCharType="end"/>
      </w:r>
    </w:p>
    <w:p w14:paraId="0C930EA7" w14:textId="77777777" w:rsidR="0026022F" w:rsidRDefault="0026022F" w:rsidP="0045011F">
      <w:pPr>
        <w:pStyle w:val="BodyText"/>
        <w:ind w:left="720" w:hanging="720"/>
        <w:jc w:val="left"/>
        <w:sectPr w:rsidR="0026022F" w:rsidSect="009F2244">
          <w:type w:val="continuous"/>
          <w:pgSz w:w="12240" w:h="15840"/>
          <w:pgMar w:top="1440" w:right="1440" w:bottom="1440" w:left="1440" w:header="720" w:footer="720" w:gutter="0"/>
          <w:cols w:space="720"/>
          <w:docGrid w:linePitch="360"/>
        </w:sectPr>
      </w:pPr>
    </w:p>
    <w:p w14:paraId="00A5E248" w14:textId="77777777" w:rsidR="0026022F" w:rsidRDefault="0026022F" w:rsidP="0045011F">
      <w:pPr>
        <w:pStyle w:val="BodyText"/>
        <w:ind w:left="720" w:hanging="720"/>
        <w:jc w:val="left"/>
      </w:pPr>
    </w:p>
    <w:p w14:paraId="3E07566D" w14:textId="77777777" w:rsidR="005039FD" w:rsidRDefault="005039FD" w:rsidP="0045011F">
      <w:pPr>
        <w:pStyle w:val="BodyText"/>
        <w:ind w:left="720" w:hanging="720"/>
        <w:jc w:val="left"/>
        <w:rPr>
          <w:b/>
        </w:rPr>
      </w:pPr>
    </w:p>
    <w:p w14:paraId="3A8B5ADB" w14:textId="77777777" w:rsidR="005039FD" w:rsidRDefault="005039FD" w:rsidP="0045011F">
      <w:pPr>
        <w:pStyle w:val="BodyText"/>
        <w:ind w:left="720" w:hanging="720"/>
        <w:jc w:val="left"/>
        <w:rPr>
          <w:b/>
        </w:rPr>
      </w:pPr>
    </w:p>
    <w:p w14:paraId="0F29536F" w14:textId="77777777" w:rsidR="005039FD" w:rsidRDefault="005039FD" w:rsidP="0045011F">
      <w:pPr>
        <w:pStyle w:val="BodyText"/>
        <w:ind w:left="720" w:hanging="720"/>
        <w:jc w:val="left"/>
        <w:rPr>
          <w:b/>
        </w:rPr>
      </w:pPr>
    </w:p>
    <w:p w14:paraId="3F7294ED" w14:textId="77777777" w:rsidR="005039FD" w:rsidRDefault="005039FD" w:rsidP="0045011F">
      <w:pPr>
        <w:pStyle w:val="BodyText"/>
        <w:ind w:left="720" w:hanging="720"/>
        <w:jc w:val="left"/>
        <w:rPr>
          <w:b/>
        </w:rPr>
      </w:pPr>
    </w:p>
    <w:p w14:paraId="29C82C81" w14:textId="77777777" w:rsidR="005039FD" w:rsidRDefault="005039FD" w:rsidP="0045011F">
      <w:pPr>
        <w:pStyle w:val="BodyText"/>
        <w:ind w:left="720" w:hanging="720"/>
        <w:jc w:val="left"/>
        <w:rPr>
          <w:b/>
        </w:rPr>
      </w:pPr>
    </w:p>
    <w:p w14:paraId="507EF5E6" w14:textId="77777777" w:rsidR="0079735B" w:rsidRDefault="0079735B">
      <w:pPr>
        <w:rPr>
          <w:b/>
        </w:rPr>
      </w:pPr>
      <w:r>
        <w:rPr>
          <w:b/>
        </w:rPr>
        <w:br w:type="page"/>
      </w:r>
    </w:p>
    <w:p w14:paraId="76E68DD0" w14:textId="2B5AABD6" w:rsidR="00B37588" w:rsidRDefault="00B37588" w:rsidP="0045011F">
      <w:pPr>
        <w:pStyle w:val="BodyText"/>
        <w:ind w:left="720" w:hanging="720"/>
        <w:jc w:val="left"/>
        <w:rPr>
          <w:b/>
        </w:rPr>
      </w:pPr>
      <w:r w:rsidRPr="006758B1">
        <w:rPr>
          <w:b/>
        </w:rPr>
        <w:lastRenderedPageBreak/>
        <w:t>Table 1a. Subject characteristics of children with DCD and typically developing children whose data were analyzed for the perceptual component</w:t>
      </w:r>
    </w:p>
    <w:p w14:paraId="05DB6478" w14:textId="77777777" w:rsidR="008F10E6" w:rsidRPr="006758B1" w:rsidRDefault="008F10E6" w:rsidP="0045011F">
      <w:pPr>
        <w:pStyle w:val="BodyText"/>
        <w:ind w:left="720" w:hanging="720"/>
        <w:jc w:val="left"/>
        <w:rPr>
          <w:b/>
        </w:rPr>
      </w:pPr>
    </w:p>
    <w:tbl>
      <w:tblPr>
        <w:tblW w:w="639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597"/>
        <w:gridCol w:w="1598"/>
        <w:gridCol w:w="1597"/>
        <w:gridCol w:w="1598"/>
      </w:tblGrid>
      <w:tr w:rsidR="00B37588" w14:paraId="0A798908" w14:textId="77777777" w:rsidTr="00B37588">
        <w:trPr>
          <w:trHeight w:val="450"/>
          <w:tblCellSpacing w:w="0" w:type="dxa"/>
        </w:trPr>
        <w:tc>
          <w:tcPr>
            <w:tcW w:w="1605" w:type="dxa"/>
          </w:tcPr>
          <w:p w14:paraId="4CAA1101" w14:textId="77777777" w:rsidR="00B37588" w:rsidRDefault="00B37588" w:rsidP="0045011F">
            <w:pPr>
              <w:tabs>
                <w:tab w:val="left" w:pos="7740"/>
              </w:tabs>
              <w:rPr>
                <w:b/>
              </w:rPr>
            </w:pPr>
            <w:r>
              <w:rPr>
                <w:b/>
                <w:bCs/>
              </w:rPr>
              <w:t>Group</w:t>
            </w:r>
          </w:p>
        </w:tc>
        <w:tc>
          <w:tcPr>
            <w:tcW w:w="1605" w:type="dxa"/>
          </w:tcPr>
          <w:p w14:paraId="335B4328" w14:textId="77777777" w:rsidR="00B37588" w:rsidRDefault="00B37588" w:rsidP="0045011F">
            <w:pPr>
              <w:tabs>
                <w:tab w:val="left" w:pos="7740"/>
              </w:tabs>
              <w:rPr>
                <w:b/>
              </w:rPr>
            </w:pPr>
            <w:r>
              <w:rPr>
                <w:b/>
                <w:bCs/>
              </w:rPr>
              <w:t>Sample size</w:t>
            </w:r>
          </w:p>
        </w:tc>
        <w:tc>
          <w:tcPr>
            <w:tcW w:w="1605" w:type="dxa"/>
          </w:tcPr>
          <w:p w14:paraId="4F2C2FAB" w14:textId="77777777" w:rsidR="00B37588" w:rsidRDefault="00B37588" w:rsidP="0045011F">
            <w:pPr>
              <w:tabs>
                <w:tab w:val="left" w:pos="7740"/>
              </w:tabs>
              <w:rPr>
                <w:b/>
              </w:rPr>
            </w:pPr>
            <w:r>
              <w:rPr>
                <w:b/>
                <w:bCs/>
              </w:rPr>
              <w:t>Mean age (years)</w:t>
            </w:r>
          </w:p>
        </w:tc>
        <w:tc>
          <w:tcPr>
            <w:tcW w:w="1605" w:type="dxa"/>
          </w:tcPr>
          <w:p w14:paraId="6D2DA0AA" w14:textId="77777777" w:rsidR="00B37588" w:rsidRDefault="00B37588" w:rsidP="0045011F">
            <w:pPr>
              <w:tabs>
                <w:tab w:val="left" w:pos="7740"/>
              </w:tabs>
              <w:rPr>
                <w:b/>
              </w:rPr>
            </w:pPr>
            <w:r>
              <w:rPr>
                <w:b/>
                <w:bCs/>
              </w:rPr>
              <w:t>Males: Females</w:t>
            </w:r>
          </w:p>
        </w:tc>
      </w:tr>
      <w:tr w:rsidR="00B37588" w14:paraId="148DEC6A" w14:textId="77777777" w:rsidTr="00B37588">
        <w:trPr>
          <w:trHeight w:val="450"/>
          <w:tblCellSpacing w:w="0" w:type="dxa"/>
        </w:trPr>
        <w:tc>
          <w:tcPr>
            <w:tcW w:w="1605" w:type="dxa"/>
          </w:tcPr>
          <w:p w14:paraId="738AA157" w14:textId="77777777" w:rsidR="00B37588" w:rsidRDefault="00B37588" w:rsidP="0045011F">
            <w:pPr>
              <w:tabs>
                <w:tab w:val="left" w:pos="7740"/>
              </w:tabs>
            </w:pPr>
            <w:r>
              <w:t>DCD</w:t>
            </w:r>
          </w:p>
        </w:tc>
        <w:tc>
          <w:tcPr>
            <w:tcW w:w="1605" w:type="dxa"/>
          </w:tcPr>
          <w:p w14:paraId="285C719B" w14:textId="77777777" w:rsidR="00B37588" w:rsidRDefault="00B37588" w:rsidP="0045011F">
            <w:pPr>
              <w:tabs>
                <w:tab w:val="left" w:pos="7740"/>
              </w:tabs>
            </w:pPr>
            <w:r>
              <w:t>24</w:t>
            </w:r>
          </w:p>
        </w:tc>
        <w:tc>
          <w:tcPr>
            <w:tcW w:w="1605" w:type="dxa"/>
          </w:tcPr>
          <w:p w14:paraId="7D7F0978" w14:textId="77777777" w:rsidR="00B37588" w:rsidRDefault="00B37588" w:rsidP="0045011F">
            <w:pPr>
              <w:tabs>
                <w:tab w:val="left" w:pos="7740"/>
              </w:tabs>
            </w:pPr>
            <w:r>
              <w:t xml:space="preserve">9.29 </w:t>
            </w:r>
            <w:r>
              <w:rPr>
                <w:u w:val="single"/>
              </w:rPr>
              <w:t>+</w:t>
            </w:r>
            <w:r>
              <w:t xml:space="preserve"> 1.75</w:t>
            </w:r>
          </w:p>
        </w:tc>
        <w:tc>
          <w:tcPr>
            <w:tcW w:w="1605" w:type="dxa"/>
          </w:tcPr>
          <w:p w14:paraId="0D9B2959" w14:textId="77777777" w:rsidR="00B37588" w:rsidRDefault="00B37588" w:rsidP="0045011F">
            <w:pPr>
              <w:tabs>
                <w:tab w:val="left" w:pos="7740"/>
              </w:tabs>
            </w:pPr>
            <w:r>
              <w:t>17 : 7</w:t>
            </w:r>
          </w:p>
        </w:tc>
      </w:tr>
      <w:tr w:rsidR="00B37588" w14:paraId="730BB1A2" w14:textId="77777777" w:rsidTr="00B37588">
        <w:trPr>
          <w:trHeight w:val="450"/>
          <w:tblCellSpacing w:w="0" w:type="dxa"/>
        </w:trPr>
        <w:tc>
          <w:tcPr>
            <w:tcW w:w="1605" w:type="dxa"/>
          </w:tcPr>
          <w:p w14:paraId="23B35103" w14:textId="77777777" w:rsidR="00B37588" w:rsidRDefault="00B37588" w:rsidP="0045011F">
            <w:pPr>
              <w:tabs>
                <w:tab w:val="left" w:pos="7740"/>
              </w:tabs>
            </w:pPr>
            <w:r>
              <w:t>TD</w:t>
            </w:r>
          </w:p>
        </w:tc>
        <w:tc>
          <w:tcPr>
            <w:tcW w:w="1605" w:type="dxa"/>
          </w:tcPr>
          <w:p w14:paraId="3137A3E7" w14:textId="77777777" w:rsidR="00B37588" w:rsidRDefault="00B37588" w:rsidP="0045011F">
            <w:pPr>
              <w:tabs>
                <w:tab w:val="left" w:pos="7740"/>
              </w:tabs>
            </w:pPr>
            <w:r>
              <w:t>22</w:t>
            </w:r>
          </w:p>
        </w:tc>
        <w:tc>
          <w:tcPr>
            <w:tcW w:w="1605" w:type="dxa"/>
          </w:tcPr>
          <w:p w14:paraId="3E979728" w14:textId="77777777" w:rsidR="00B37588" w:rsidRDefault="00B37588" w:rsidP="0045011F">
            <w:pPr>
              <w:tabs>
                <w:tab w:val="left" w:pos="7740"/>
              </w:tabs>
            </w:pPr>
            <w:r>
              <w:t xml:space="preserve">9.22 </w:t>
            </w:r>
            <w:r>
              <w:rPr>
                <w:u w:val="single"/>
              </w:rPr>
              <w:t>+</w:t>
            </w:r>
            <w:r>
              <w:t xml:space="preserve"> 1.79</w:t>
            </w:r>
          </w:p>
        </w:tc>
        <w:tc>
          <w:tcPr>
            <w:tcW w:w="1605" w:type="dxa"/>
          </w:tcPr>
          <w:p w14:paraId="588EA2E3" w14:textId="77777777" w:rsidR="00B37588" w:rsidRDefault="00B37588" w:rsidP="0045011F">
            <w:pPr>
              <w:tabs>
                <w:tab w:val="left" w:pos="7740"/>
              </w:tabs>
            </w:pPr>
            <w:r>
              <w:t>17 : 5</w:t>
            </w:r>
          </w:p>
        </w:tc>
      </w:tr>
    </w:tbl>
    <w:p w14:paraId="22AA8585" w14:textId="77777777" w:rsidR="00B37588" w:rsidRDefault="00B37588" w:rsidP="0045011F">
      <w:pPr>
        <w:spacing w:line="480" w:lineRule="auto"/>
      </w:pPr>
    </w:p>
    <w:p w14:paraId="02D107ED" w14:textId="77777777" w:rsidR="00B37588" w:rsidRDefault="00B37588" w:rsidP="004C0727">
      <w:pPr>
        <w:rPr>
          <w:b/>
        </w:rPr>
      </w:pPr>
      <w:r>
        <w:rPr>
          <w:b/>
        </w:rPr>
        <w:t xml:space="preserve">Table </w:t>
      </w:r>
      <w:r w:rsidR="008F10E6">
        <w:rPr>
          <w:b/>
        </w:rPr>
        <w:t>1b.</w:t>
      </w:r>
      <w:r>
        <w:rPr>
          <w:b/>
        </w:rPr>
        <w:t xml:space="preserve"> Subject characteristics of children with DCD and typically developing children whose data were analyzed for the perceptual motor component</w:t>
      </w:r>
    </w:p>
    <w:p w14:paraId="2829C2F3" w14:textId="77777777" w:rsidR="00B37588" w:rsidRDefault="00B37588" w:rsidP="0045011F">
      <w:pPr>
        <w:tabs>
          <w:tab w:val="left" w:pos="7740"/>
        </w:tabs>
        <w:rPr>
          <w:b/>
        </w:rPr>
      </w:pPr>
    </w:p>
    <w:tbl>
      <w:tblPr>
        <w:tblW w:w="639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597"/>
        <w:gridCol w:w="1598"/>
        <w:gridCol w:w="1597"/>
        <w:gridCol w:w="1598"/>
      </w:tblGrid>
      <w:tr w:rsidR="00B37588" w14:paraId="285687E1" w14:textId="77777777" w:rsidTr="00B37588">
        <w:trPr>
          <w:trHeight w:val="450"/>
          <w:tblCellSpacing w:w="0" w:type="dxa"/>
        </w:trPr>
        <w:tc>
          <w:tcPr>
            <w:tcW w:w="1605" w:type="dxa"/>
          </w:tcPr>
          <w:p w14:paraId="6528B26E" w14:textId="77777777" w:rsidR="00B37588" w:rsidRDefault="00B37588" w:rsidP="0045011F">
            <w:pPr>
              <w:tabs>
                <w:tab w:val="left" w:pos="7740"/>
              </w:tabs>
              <w:rPr>
                <w:b/>
              </w:rPr>
            </w:pPr>
            <w:r>
              <w:rPr>
                <w:b/>
                <w:bCs/>
              </w:rPr>
              <w:t>Group</w:t>
            </w:r>
          </w:p>
        </w:tc>
        <w:tc>
          <w:tcPr>
            <w:tcW w:w="1605" w:type="dxa"/>
          </w:tcPr>
          <w:p w14:paraId="655201BF" w14:textId="77777777" w:rsidR="00B37588" w:rsidRDefault="00B37588" w:rsidP="0045011F">
            <w:pPr>
              <w:tabs>
                <w:tab w:val="left" w:pos="7740"/>
              </w:tabs>
              <w:rPr>
                <w:b/>
              </w:rPr>
            </w:pPr>
            <w:r>
              <w:rPr>
                <w:b/>
                <w:bCs/>
              </w:rPr>
              <w:t>Sample size</w:t>
            </w:r>
          </w:p>
        </w:tc>
        <w:tc>
          <w:tcPr>
            <w:tcW w:w="1605" w:type="dxa"/>
          </w:tcPr>
          <w:p w14:paraId="1619E9C9" w14:textId="77777777" w:rsidR="00B37588" w:rsidRDefault="00B37588" w:rsidP="0045011F">
            <w:pPr>
              <w:tabs>
                <w:tab w:val="left" w:pos="7740"/>
              </w:tabs>
              <w:rPr>
                <w:b/>
              </w:rPr>
            </w:pPr>
            <w:r>
              <w:rPr>
                <w:b/>
                <w:bCs/>
              </w:rPr>
              <w:t>Mean age (years)</w:t>
            </w:r>
          </w:p>
        </w:tc>
        <w:tc>
          <w:tcPr>
            <w:tcW w:w="1605" w:type="dxa"/>
          </w:tcPr>
          <w:p w14:paraId="7B2A7EFC" w14:textId="77777777" w:rsidR="00B37588" w:rsidRDefault="00B37588" w:rsidP="0045011F">
            <w:pPr>
              <w:tabs>
                <w:tab w:val="left" w:pos="7740"/>
              </w:tabs>
              <w:rPr>
                <w:b/>
              </w:rPr>
            </w:pPr>
            <w:r>
              <w:rPr>
                <w:b/>
                <w:bCs/>
              </w:rPr>
              <w:t>Males: Females</w:t>
            </w:r>
          </w:p>
        </w:tc>
      </w:tr>
      <w:tr w:rsidR="00B37588" w14:paraId="1E67A1D5" w14:textId="77777777" w:rsidTr="00B37588">
        <w:trPr>
          <w:trHeight w:val="450"/>
          <w:tblCellSpacing w:w="0" w:type="dxa"/>
        </w:trPr>
        <w:tc>
          <w:tcPr>
            <w:tcW w:w="1605" w:type="dxa"/>
          </w:tcPr>
          <w:p w14:paraId="1AA77FCF" w14:textId="77777777" w:rsidR="00B37588" w:rsidRDefault="00B37588" w:rsidP="0045011F">
            <w:pPr>
              <w:tabs>
                <w:tab w:val="left" w:pos="7740"/>
              </w:tabs>
            </w:pPr>
            <w:r>
              <w:t>DCD</w:t>
            </w:r>
          </w:p>
        </w:tc>
        <w:tc>
          <w:tcPr>
            <w:tcW w:w="1605" w:type="dxa"/>
          </w:tcPr>
          <w:p w14:paraId="26DEDD1A" w14:textId="77777777" w:rsidR="00B37588" w:rsidRDefault="00B37588" w:rsidP="0045011F">
            <w:pPr>
              <w:tabs>
                <w:tab w:val="left" w:pos="7740"/>
              </w:tabs>
            </w:pPr>
            <w:r>
              <w:t>19</w:t>
            </w:r>
          </w:p>
        </w:tc>
        <w:tc>
          <w:tcPr>
            <w:tcW w:w="1605" w:type="dxa"/>
          </w:tcPr>
          <w:p w14:paraId="4ED4EB10" w14:textId="77777777" w:rsidR="00B37588" w:rsidRDefault="00B37588" w:rsidP="0045011F">
            <w:pPr>
              <w:tabs>
                <w:tab w:val="left" w:pos="7740"/>
              </w:tabs>
            </w:pPr>
            <w:r>
              <w:t xml:space="preserve">9.53 </w:t>
            </w:r>
            <w:r>
              <w:rPr>
                <w:u w:val="single"/>
              </w:rPr>
              <w:t>+</w:t>
            </w:r>
            <w:r>
              <w:t xml:space="preserve"> 1.78</w:t>
            </w:r>
          </w:p>
        </w:tc>
        <w:tc>
          <w:tcPr>
            <w:tcW w:w="1605" w:type="dxa"/>
          </w:tcPr>
          <w:p w14:paraId="594A9CA1" w14:textId="77777777" w:rsidR="00B37588" w:rsidRDefault="00B37588" w:rsidP="0045011F">
            <w:pPr>
              <w:tabs>
                <w:tab w:val="left" w:pos="7740"/>
              </w:tabs>
            </w:pPr>
            <w:r>
              <w:t>13 : 6</w:t>
            </w:r>
          </w:p>
        </w:tc>
      </w:tr>
      <w:tr w:rsidR="00B37588" w14:paraId="0A96F263" w14:textId="77777777" w:rsidTr="00B37588">
        <w:trPr>
          <w:trHeight w:val="450"/>
          <w:tblCellSpacing w:w="0" w:type="dxa"/>
        </w:trPr>
        <w:tc>
          <w:tcPr>
            <w:tcW w:w="1605" w:type="dxa"/>
          </w:tcPr>
          <w:p w14:paraId="08B83DF3" w14:textId="77777777" w:rsidR="00B37588" w:rsidRDefault="00B37588" w:rsidP="0045011F">
            <w:pPr>
              <w:tabs>
                <w:tab w:val="left" w:pos="7740"/>
              </w:tabs>
            </w:pPr>
            <w:r>
              <w:t>TD</w:t>
            </w:r>
          </w:p>
        </w:tc>
        <w:tc>
          <w:tcPr>
            <w:tcW w:w="1605" w:type="dxa"/>
          </w:tcPr>
          <w:p w14:paraId="1F2D5764" w14:textId="77777777" w:rsidR="00B37588" w:rsidRDefault="00B37588" w:rsidP="0045011F">
            <w:pPr>
              <w:tabs>
                <w:tab w:val="left" w:pos="7740"/>
              </w:tabs>
            </w:pPr>
            <w:r>
              <w:t>17</w:t>
            </w:r>
          </w:p>
        </w:tc>
        <w:tc>
          <w:tcPr>
            <w:tcW w:w="1605" w:type="dxa"/>
          </w:tcPr>
          <w:p w14:paraId="297E4F14" w14:textId="77777777" w:rsidR="00B37588" w:rsidRDefault="00B37588" w:rsidP="0045011F">
            <w:pPr>
              <w:tabs>
                <w:tab w:val="left" w:pos="7740"/>
              </w:tabs>
            </w:pPr>
            <w:r>
              <w:t xml:space="preserve">9.47 </w:t>
            </w:r>
            <w:r>
              <w:softHyphen/>
            </w:r>
            <w:r>
              <w:rPr>
                <w:u w:val="single"/>
              </w:rPr>
              <w:t>+</w:t>
            </w:r>
            <w:r>
              <w:t xml:space="preserve"> 1.83</w:t>
            </w:r>
          </w:p>
        </w:tc>
        <w:tc>
          <w:tcPr>
            <w:tcW w:w="1605" w:type="dxa"/>
          </w:tcPr>
          <w:p w14:paraId="6DAC6B22" w14:textId="77777777" w:rsidR="00B37588" w:rsidRDefault="00B37588" w:rsidP="0045011F">
            <w:pPr>
              <w:tabs>
                <w:tab w:val="left" w:pos="7740"/>
              </w:tabs>
            </w:pPr>
            <w:r>
              <w:t>13 : 4</w:t>
            </w:r>
          </w:p>
        </w:tc>
      </w:tr>
    </w:tbl>
    <w:p w14:paraId="5BDD7D54" w14:textId="77777777" w:rsidR="00B37588" w:rsidRDefault="00B37588" w:rsidP="0045011F">
      <w:pPr>
        <w:tabs>
          <w:tab w:val="left" w:pos="7740"/>
        </w:tabs>
        <w:rPr>
          <w:b/>
        </w:rPr>
      </w:pPr>
    </w:p>
    <w:p w14:paraId="5B1DF6A6" w14:textId="77777777" w:rsidR="00B37588" w:rsidRDefault="00B37588" w:rsidP="0045011F">
      <w:pPr>
        <w:spacing w:line="480" w:lineRule="auto"/>
        <w:rPr>
          <w:b/>
        </w:rPr>
      </w:pPr>
    </w:p>
    <w:p w14:paraId="278C372A" w14:textId="77777777" w:rsidR="00B37588" w:rsidRDefault="00B37588" w:rsidP="0045011F">
      <w:pPr>
        <w:spacing w:line="480" w:lineRule="auto"/>
      </w:pPr>
    </w:p>
    <w:p w14:paraId="492D1F92" w14:textId="77777777" w:rsidR="00B37588" w:rsidRDefault="00B37588" w:rsidP="0045011F">
      <w:pPr>
        <w:spacing w:line="480" w:lineRule="auto"/>
      </w:pPr>
    </w:p>
    <w:p w14:paraId="632111A8" w14:textId="77777777" w:rsidR="00B37588" w:rsidRDefault="00B37588" w:rsidP="0045011F">
      <w:pPr>
        <w:spacing w:line="480" w:lineRule="auto"/>
        <w:rPr>
          <w:b/>
        </w:rPr>
      </w:pPr>
      <w:r>
        <w:br w:type="page"/>
      </w:r>
      <w:r>
        <w:rPr>
          <w:b/>
        </w:rPr>
        <w:lastRenderedPageBreak/>
        <w:t>Figure Captions</w:t>
      </w:r>
    </w:p>
    <w:p w14:paraId="06AF5046" w14:textId="77777777" w:rsidR="00B37588" w:rsidRDefault="00B37588" w:rsidP="0045011F">
      <w:pPr>
        <w:tabs>
          <w:tab w:val="left" w:pos="3825"/>
        </w:tabs>
      </w:pPr>
      <w:r>
        <w:t xml:space="preserve">Fig. </w:t>
      </w:r>
      <w:r w:rsidR="00215358">
        <w:t>1</w:t>
      </w:r>
      <w:r>
        <w:t xml:space="preserve">   Experimental set-up and apparatus</w:t>
      </w:r>
    </w:p>
    <w:p w14:paraId="0EA732AC" w14:textId="77777777" w:rsidR="00B37588" w:rsidRDefault="00B37588" w:rsidP="0045011F">
      <w:pPr>
        <w:tabs>
          <w:tab w:val="left" w:pos="3825"/>
        </w:tabs>
      </w:pPr>
    </w:p>
    <w:p w14:paraId="3F4FAE86" w14:textId="77777777" w:rsidR="00B37588" w:rsidRDefault="00B37588" w:rsidP="0045011F">
      <w:pPr>
        <w:tabs>
          <w:tab w:val="left" w:pos="3825"/>
        </w:tabs>
      </w:pPr>
      <w:r>
        <w:t>Fig. 2</w:t>
      </w:r>
    </w:p>
    <w:p w14:paraId="6EE733CD" w14:textId="77777777" w:rsidR="00B37588" w:rsidRDefault="00B37588" w:rsidP="0045011F">
      <w:pPr>
        <w:numPr>
          <w:ilvl w:val="0"/>
          <w:numId w:val="1"/>
        </w:numPr>
        <w:tabs>
          <w:tab w:val="left" w:pos="180"/>
          <w:tab w:val="num" w:pos="540"/>
        </w:tabs>
        <w:ind w:left="540" w:hanging="540"/>
      </w:pPr>
      <w:r>
        <w:t xml:space="preserve">   The mean relative phasing change (in percentage) </w:t>
      </w:r>
      <w:r>
        <w:rPr>
          <w:u w:val="single"/>
        </w:rPr>
        <w:softHyphen/>
      </w:r>
      <w:bookmarkStart w:id="3" w:name="OLE_LINK7"/>
      <w:bookmarkStart w:id="4" w:name="OLE_LINK6"/>
      <w:r>
        <w:rPr>
          <w:u w:val="single"/>
        </w:rPr>
        <w:t>+</w:t>
      </w:r>
      <w:r>
        <w:t xml:space="preserve">  SD </w:t>
      </w:r>
      <w:bookmarkEnd w:id="3"/>
      <w:bookmarkEnd w:id="4"/>
      <w:r>
        <w:t xml:space="preserve">between the fingers in the </w:t>
      </w:r>
    </w:p>
    <w:p w14:paraId="36BB399B" w14:textId="77777777" w:rsidR="00B37588" w:rsidRDefault="00B37588" w:rsidP="0045011F">
      <w:pPr>
        <w:tabs>
          <w:tab w:val="left" w:pos="180"/>
        </w:tabs>
        <w:ind w:left="540"/>
      </w:pPr>
      <w:r>
        <w:t xml:space="preserve">   </w:t>
      </w:r>
      <w:proofErr w:type="gramStart"/>
      <w:r>
        <w:t>abrupt</w:t>
      </w:r>
      <w:proofErr w:type="gramEnd"/>
      <w:r>
        <w:t xml:space="preserve"> condition of all children across </w:t>
      </w:r>
      <w:proofErr w:type="spellStart"/>
      <w:r>
        <w:t>trialblocks</w:t>
      </w:r>
      <w:proofErr w:type="spellEnd"/>
    </w:p>
    <w:p w14:paraId="479DCC25" w14:textId="77777777" w:rsidR="00B37588" w:rsidRDefault="00B37588" w:rsidP="0045011F">
      <w:pPr>
        <w:numPr>
          <w:ilvl w:val="0"/>
          <w:numId w:val="1"/>
        </w:numPr>
        <w:tabs>
          <w:tab w:val="clear" w:pos="1440"/>
          <w:tab w:val="left" w:pos="180"/>
          <w:tab w:val="num" w:pos="540"/>
        </w:tabs>
        <w:ind w:left="540" w:hanging="540"/>
      </w:pPr>
      <w:r>
        <w:t xml:space="preserve">   The mean relative phasing change (in percentage) </w:t>
      </w:r>
      <w:r>
        <w:rPr>
          <w:u w:val="single"/>
        </w:rPr>
        <w:t>+</w:t>
      </w:r>
      <w:r>
        <w:t xml:space="preserve">  SD between the fingers in the </w:t>
      </w:r>
    </w:p>
    <w:p w14:paraId="0BAD834F" w14:textId="77777777" w:rsidR="00B37588" w:rsidRDefault="00B37588" w:rsidP="0045011F">
      <w:pPr>
        <w:tabs>
          <w:tab w:val="left" w:pos="180"/>
        </w:tabs>
        <w:ind w:left="720"/>
      </w:pPr>
      <w:proofErr w:type="gramStart"/>
      <w:r>
        <w:t>gradual</w:t>
      </w:r>
      <w:proofErr w:type="gramEnd"/>
      <w:r>
        <w:t xml:space="preserve"> condition of all children across trial blocks. Please note, each test trial block is also significantly different from the other test trials.</w:t>
      </w:r>
    </w:p>
    <w:p w14:paraId="1A931557" w14:textId="77777777" w:rsidR="00B37588" w:rsidRDefault="00B37588" w:rsidP="0045011F">
      <w:pPr>
        <w:tabs>
          <w:tab w:val="left" w:pos="3825"/>
        </w:tabs>
      </w:pPr>
    </w:p>
    <w:p w14:paraId="17A66175" w14:textId="77777777" w:rsidR="00B37588" w:rsidRDefault="00B37588" w:rsidP="0045011F">
      <w:pPr>
        <w:tabs>
          <w:tab w:val="left" w:pos="3825"/>
        </w:tabs>
      </w:pPr>
      <w:r>
        <w:t>Fig. 3</w:t>
      </w:r>
    </w:p>
    <w:p w14:paraId="64F5777B" w14:textId="77777777" w:rsidR="00B37588" w:rsidRDefault="00B37588" w:rsidP="0045011F">
      <w:pPr>
        <w:numPr>
          <w:ilvl w:val="0"/>
          <w:numId w:val="2"/>
        </w:numPr>
        <w:tabs>
          <w:tab w:val="clear" w:pos="420"/>
          <w:tab w:val="num" w:pos="720"/>
          <w:tab w:val="left" w:pos="3825"/>
        </w:tabs>
        <w:ind w:left="720" w:hanging="720"/>
      </w:pPr>
      <w:r>
        <w:t>The standard deviation (</w:t>
      </w:r>
      <w:proofErr w:type="spellStart"/>
      <w:r>
        <w:t>SDrp</w:t>
      </w:r>
      <w:proofErr w:type="spellEnd"/>
      <w:r>
        <w:t xml:space="preserve">) </w:t>
      </w:r>
      <w:r>
        <w:rPr>
          <w:u w:val="single"/>
        </w:rPr>
        <w:t>+</w:t>
      </w:r>
      <w:r>
        <w:t xml:space="preserve"> SD of between finger phasing within a trial in the abrupt condition between DCD and TD groups.  </w:t>
      </w:r>
    </w:p>
    <w:p w14:paraId="37F58971" w14:textId="432DBDC2" w:rsidR="00B37588" w:rsidRDefault="00B37588" w:rsidP="0045011F">
      <w:pPr>
        <w:numPr>
          <w:ilvl w:val="0"/>
          <w:numId w:val="2"/>
        </w:numPr>
        <w:tabs>
          <w:tab w:val="clear" w:pos="420"/>
          <w:tab w:val="num" w:pos="720"/>
          <w:tab w:val="left" w:pos="3825"/>
        </w:tabs>
        <w:ind w:left="720" w:hanging="720"/>
      </w:pPr>
      <w:r>
        <w:t>The standard deviation (</w:t>
      </w:r>
      <w:proofErr w:type="spellStart"/>
      <w:r>
        <w:t>SDrp</w:t>
      </w:r>
      <w:proofErr w:type="spellEnd"/>
      <w:r w:rsidR="002169C0">
        <w:t>)</w:t>
      </w:r>
      <w:r>
        <w:t xml:space="preserve"> </w:t>
      </w:r>
      <w:r>
        <w:rPr>
          <w:u w:val="single"/>
        </w:rPr>
        <w:t>+</w:t>
      </w:r>
      <w:r>
        <w:t xml:space="preserve"> SD of between finger phasing within a trial in the gradual condition between DCD and TD groups.  </w:t>
      </w:r>
    </w:p>
    <w:p w14:paraId="61A69322" w14:textId="77777777" w:rsidR="00B37588" w:rsidRDefault="00B37588" w:rsidP="0045011F">
      <w:pPr>
        <w:tabs>
          <w:tab w:val="left" w:pos="3825"/>
        </w:tabs>
        <w:rPr>
          <w:b/>
        </w:rPr>
      </w:pPr>
    </w:p>
    <w:p w14:paraId="35B4CC47" w14:textId="77777777" w:rsidR="00B37588" w:rsidRDefault="00B37588" w:rsidP="0045011F">
      <w:pPr>
        <w:tabs>
          <w:tab w:val="left" w:pos="3825"/>
        </w:tabs>
      </w:pPr>
    </w:p>
    <w:p w14:paraId="740D821A" w14:textId="77777777" w:rsidR="00B37588" w:rsidRDefault="00B37588" w:rsidP="0045011F">
      <w:pPr>
        <w:tabs>
          <w:tab w:val="num" w:pos="540"/>
        </w:tabs>
        <w:ind w:left="540"/>
      </w:pPr>
    </w:p>
    <w:p w14:paraId="45451622" w14:textId="77777777" w:rsidR="00B37588" w:rsidRDefault="00B37588" w:rsidP="0045011F">
      <w:pPr>
        <w:tabs>
          <w:tab w:val="num" w:pos="720"/>
        </w:tabs>
        <w:ind w:left="720" w:hanging="885"/>
      </w:pPr>
      <w:r>
        <w:t xml:space="preserve"> </w:t>
      </w:r>
      <w:r>
        <w:tab/>
        <w:t xml:space="preserve"> </w:t>
      </w:r>
    </w:p>
    <w:p w14:paraId="066EE568" w14:textId="77777777" w:rsidR="00B37588" w:rsidRDefault="00B37588" w:rsidP="0045011F">
      <w:pPr>
        <w:tabs>
          <w:tab w:val="left" w:pos="3825"/>
        </w:tabs>
      </w:pPr>
      <w:r>
        <w:t xml:space="preserve">           </w:t>
      </w:r>
    </w:p>
    <w:p w14:paraId="67636C18" w14:textId="77777777" w:rsidR="00B37588" w:rsidRDefault="00B37588" w:rsidP="0045011F">
      <w:pPr>
        <w:tabs>
          <w:tab w:val="left" w:pos="3825"/>
        </w:tabs>
      </w:pPr>
    </w:p>
    <w:p w14:paraId="6C36C017" w14:textId="77777777" w:rsidR="00B37588" w:rsidRDefault="00B37588" w:rsidP="0045011F">
      <w:pPr>
        <w:spacing w:line="480" w:lineRule="auto"/>
      </w:pPr>
    </w:p>
    <w:p w14:paraId="0B74175D" w14:textId="77777777" w:rsidR="00B37588" w:rsidRDefault="00B37588" w:rsidP="0045011F">
      <w:pPr>
        <w:spacing w:line="480" w:lineRule="auto"/>
      </w:pPr>
    </w:p>
    <w:p w14:paraId="7FB0F890" w14:textId="77777777" w:rsidR="00B37588" w:rsidRDefault="00B37588" w:rsidP="0045011F">
      <w:pPr>
        <w:spacing w:line="480" w:lineRule="auto"/>
      </w:pPr>
    </w:p>
    <w:p w14:paraId="433CABD7" w14:textId="77777777" w:rsidR="00B37588" w:rsidRDefault="00B37588" w:rsidP="0045011F">
      <w:pPr>
        <w:tabs>
          <w:tab w:val="left" w:pos="1470"/>
        </w:tabs>
        <w:spacing w:line="480" w:lineRule="auto"/>
      </w:pPr>
      <w:r>
        <w:tab/>
      </w:r>
    </w:p>
    <w:p w14:paraId="099936F1" w14:textId="77777777" w:rsidR="00E12FA0" w:rsidRDefault="00E12FA0" w:rsidP="0045011F">
      <w:pPr>
        <w:tabs>
          <w:tab w:val="left" w:pos="1470"/>
        </w:tabs>
        <w:spacing w:line="480" w:lineRule="auto"/>
        <w:sectPr w:rsidR="00E12FA0" w:rsidSect="009F2244">
          <w:type w:val="continuous"/>
          <w:pgSz w:w="12240" w:h="15840"/>
          <w:pgMar w:top="1440" w:right="1440" w:bottom="1440" w:left="1440" w:header="720" w:footer="720" w:gutter="0"/>
          <w:cols w:space="720"/>
          <w:docGrid w:linePitch="360"/>
        </w:sectPr>
      </w:pPr>
    </w:p>
    <w:p w14:paraId="55DD7B3D" w14:textId="77777777" w:rsidR="00B37588" w:rsidRDefault="00B37588" w:rsidP="0045011F">
      <w:pPr>
        <w:tabs>
          <w:tab w:val="left" w:pos="1470"/>
        </w:tabs>
        <w:spacing w:line="480" w:lineRule="auto"/>
      </w:pPr>
    </w:p>
    <w:p w14:paraId="2CCDBC23" w14:textId="77777777" w:rsidR="00B37588" w:rsidRDefault="00B37588" w:rsidP="0045011F">
      <w:pPr>
        <w:spacing w:line="480" w:lineRule="auto"/>
      </w:pPr>
      <w:r>
        <w:br w:type="page"/>
      </w:r>
      <w:r>
        <w:lastRenderedPageBreak/>
        <w:t>Fig. 1</w:t>
      </w:r>
    </w:p>
    <w:p w14:paraId="6BB7508C" w14:textId="77777777" w:rsidR="00B37588" w:rsidRDefault="00B37588" w:rsidP="0045011F">
      <w:pPr>
        <w:spacing w:line="480" w:lineRule="auto"/>
      </w:pPr>
    </w:p>
    <w:p w14:paraId="7299EFC9" w14:textId="77777777" w:rsidR="00B37588" w:rsidRDefault="00B37588" w:rsidP="0045011F">
      <w:pPr>
        <w:spacing w:line="480" w:lineRule="auto"/>
      </w:pPr>
    </w:p>
    <w:p w14:paraId="1690E5A3" w14:textId="77777777" w:rsidR="00B37588" w:rsidRDefault="00E80222" w:rsidP="0045011F">
      <w:pPr>
        <w:spacing w:line="480" w:lineRule="auto"/>
      </w:pPr>
      <w:r>
        <w:rPr>
          <w:noProof/>
          <w:lang w:val="en-GB" w:eastAsia="zh-CN"/>
        </w:rPr>
        <w:drawing>
          <wp:inline distT="0" distB="0" distL="0" distR="0" wp14:anchorId="52F95989" wp14:editId="42ECBC01">
            <wp:extent cx="6031230" cy="4591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4591685"/>
                    </a:xfrm>
                    <a:prstGeom prst="rect">
                      <a:avLst/>
                    </a:prstGeom>
                    <a:noFill/>
                    <a:ln>
                      <a:noFill/>
                    </a:ln>
                  </pic:spPr>
                </pic:pic>
              </a:graphicData>
            </a:graphic>
          </wp:inline>
        </w:drawing>
      </w:r>
      <w:r w:rsidR="00B37588">
        <w:br w:type="page"/>
      </w:r>
      <w:r w:rsidR="00B37588">
        <w:lastRenderedPageBreak/>
        <w:t>Fig. 2</w:t>
      </w:r>
    </w:p>
    <w:p w14:paraId="4FC65C2E" w14:textId="6DFE2AD6" w:rsidR="00B37588" w:rsidRDefault="00B37588" w:rsidP="0045011F">
      <w:pPr>
        <w:spacing w:line="480" w:lineRule="auto"/>
      </w:pPr>
      <w:r>
        <w:t xml:space="preserve">A. </w:t>
      </w:r>
    </w:p>
    <w:p w14:paraId="75341DF4" w14:textId="77777777" w:rsidR="00DA43D6" w:rsidRDefault="00E80222" w:rsidP="0045011F">
      <w:pPr>
        <w:spacing w:line="480" w:lineRule="auto"/>
        <w:rPr>
          <w:noProof/>
        </w:rPr>
      </w:pPr>
      <w:r>
        <w:rPr>
          <w:noProof/>
          <w:lang w:val="en-GB" w:eastAsia="zh-CN"/>
        </w:rPr>
        <w:drawing>
          <wp:inline distT="0" distB="0" distL="0" distR="0" wp14:anchorId="0EF54709" wp14:editId="04E2ADE3">
            <wp:extent cx="5650992" cy="3182112"/>
            <wp:effectExtent l="0" t="0" r="6985" b="0"/>
            <wp:docPr id="3" name="Picture 3" descr="Description: DCD abrupt mean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CD abrupt mean 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0992" cy="3182112"/>
                    </a:xfrm>
                    <a:prstGeom prst="rect">
                      <a:avLst/>
                    </a:prstGeom>
                    <a:noFill/>
                    <a:ln>
                      <a:noFill/>
                    </a:ln>
                  </pic:spPr>
                </pic:pic>
              </a:graphicData>
            </a:graphic>
          </wp:inline>
        </w:drawing>
      </w:r>
    </w:p>
    <w:p w14:paraId="07CB32DF" w14:textId="6B6E01CA" w:rsidR="00B37588" w:rsidRDefault="00B37588" w:rsidP="0045011F">
      <w:pPr>
        <w:spacing w:line="480" w:lineRule="auto"/>
      </w:pPr>
      <w:r>
        <w:rPr>
          <w:noProof/>
        </w:rPr>
        <w:t>B.</w:t>
      </w:r>
      <w:r w:rsidR="00E80222">
        <w:rPr>
          <w:noProof/>
          <w:lang w:val="en-GB" w:eastAsia="zh-CN"/>
        </w:rPr>
        <w:drawing>
          <wp:inline distT="0" distB="0" distL="0" distR="0" wp14:anchorId="53813B3F" wp14:editId="03CE257B">
            <wp:extent cx="5821680" cy="3641360"/>
            <wp:effectExtent l="0" t="0" r="7620" b="0"/>
            <wp:docPr id="4" name="Picture 7" descr="Description: DCD gradual mean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CD gradual mean r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2556" cy="3648163"/>
                    </a:xfrm>
                    <a:prstGeom prst="rect">
                      <a:avLst/>
                    </a:prstGeom>
                    <a:noFill/>
                    <a:ln>
                      <a:noFill/>
                    </a:ln>
                  </pic:spPr>
                </pic:pic>
              </a:graphicData>
            </a:graphic>
          </wp:inline>
        </w:drawing>
      </w:r>
      <w:r>
        <w:br w:type="page"/>
      </w:r>
      <w:r>
        <w:lastRenderedPageBreak/>
        <w:t>Fig. 3</w:t>
      </w:r>
    </w:p>
    <w:p w14:paraId="196B468B" w14:textId="77777777" w:rsidR="00B37588" w:rsidRDefault="00B37588" w:rsidP="0045011F">
      <w:pPr>
        <w:tabs>
          <w:tab w:val="left" w:pos="5010"/>
        </w:tabs>
      </w:pPr>
    </w:p>
    <w:p w14:paraId="437DF872" w14:textId="77777777" w:rsidR="00B37588" w:rsidRDefault="00B37588" w:rsidP="0045011F">
      <w:pPr>
        <w:tabs>
          <w:tab w:val="left" w:pos="5010"/>
        </w:tabs>
      </w:pPr>
    </w:p>
    <w:p w14:paraId="52B0FEDC" w14:textId="77777777" w:rsidR="00B37588" w:rsidRDefault="00B37588" w:rsidP="0045011F">
      <w:pPr>
        <w:tabs>
          <w:tab w:val="left" w:pos="5010"/>
        </w:tabs>
      </w:pPr>
      <w:r>
        <w:t xml:space="preserve">A. </w:t>
      </w:r>
    </w:p>
    <w:p w14:paraId="6B2E28C4" w14:textId="77777777" w:rsidR="00B37588" w:rsidRDefault="00B37588" w:rsidP="0045011F">
      <w:pPr>
        <w:tabs>
          <w:tab w:val="left" w:pos="5010"/>
        </w:tabs>
      </w:pPr>
    </w:p>
    <w:p w14:paraId="64DEE827" w14:textId="77777777" w:rsidR="00B37588" w:rsidRDefault="00B37588" w:rsidP="0045011F">
      <w:pPr>
        <w:tabs>
          <w:tab w:val="left" w:pos="5010"/>
        </w:tabs>
      </w:pPr>
    </w:p>
    <w:p w14:paraId="567D113C" w14:textId="77777777" w:rsidR="00B37588" w:rsidRPr="008B3565" w:rsidRDefault="008B3565" w:rsidP="0045011F">
      <w:pPr>
        <w:tabs>
          <w:tab w:val="left" w:pos="5010"/>
        </w:tabs>
        <w:rPr>
          <w:noProof/>
        </w:rPr>
      </w:pPr>
      <w:r w:rsidRPr="008B3565">
        <w:rPr>
          <w:snapToGrid w:val="0"/>
          <w:color w:val="000000"/>
          <w:w w:val="0"/>
          <w:sz w:val="0"/>
          <w:szCs w:val="0"/>
          <w:u w:color="000000"/>
          <w:bdr w:val="none" w:sz="0" w:space="0" w:color="000000"/>
          <w:shd w:val="clear" w:color="000000" w:fill="000000"/>
          <w:lang w:val="x-none" w:eastAsia="x-none" w:bidi="x-none"/>
        </w:rPr>
        <w:t xml:space="preserve"> </w:t>
      </w:r>
      <w:r w:rsidR="00E80222">
        <w:rPr>
          <w:noProof/>
          <w:lang w:val="en-GB" w:eastAsia="zh-CN"/>
        </w:rPr>
        <w:drawing>
          <wp:inline distT="0" distB="0" distL="0" distR="0" wp14:anchorId="3F6664B1" wp14:editId="5631A89A">
            <wp:extent cx="6293485" cy="2821305"/>
            <wp:effectExtent l="0" t="0" r="0" b="0"/>
            <wp:docPr id="5" name="Picture 5" descr="RIDD_SDrp%_abru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DD_SDrp%_abru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3485" cy="2821305"/>
                    </a:xfrm>
                    <a:prstGeom prst="rect">
                      <a:avLst/>
                    </a:prstGeom>
                    <a:noFill/>
                    <a:ln>
                      <a:noFill/>
                    </a:ln>
                  </pic:spPr>
                </pic:pic>
              </a:graphicData>
            </a:graphic>
          </wp:inline>
        </w:drawing>
      </w:r>
    </w:p>
    <w:p w14:paraId="170B084F" w14:textId="77777777" w:rsidR="00B37588" w:rsidRDefault="00B37588" w:rsidP="0045011F">
      <w:pPr>
        <w:tabs>
          <w:tab w:val="left" w:pos="5010"/>
        </w:tabs>
      </w:pPr>
    </w:p>
    <w:p w14:paraId="1D4A8C8D" w14:textId="77777777" w:rsidR="00B37588" w:rsidRDefault="00B37588" w:rsidP="0045011F">
      <w:pPr>
        <w:tabs>
          <w:tab w:val="left" w:pos="5010"/>
        </w:tabs>
      </w:pPr>
    </w:p>
    <w:p w14:paraId="4FFECC7F" w14:textId="77777777" w:rsidR="00B37588" w:rsidRDefault="00B37588" w:rsidP="0045011F">
      <w:pPr>
        <w:tabs>
          <w:tab w:val="left" w:pos="5010"/>
        </w:tabs>
      </w:pPr>
    </w:p>
    <w:p w14:paraId="7CF804B7" w14:textId="77777777" w:rsidR="00B37588" w:rsidRDefault="00B37588" w:rsidP="0045011F">
      <w:pPr>
        <w:tabs>
          <w:tab w:val="left" w:pos="5010"/>
        </w:tabs>
      </w:pPr>
      <w:r>
        <w:t xml:space="preserve">B. </w:t>
      </w:r>
    </w:p>
    <w:p w14:paraId="51D9E5DA" w14:textId="77777777" w:rsidR="00B37588" w:rsidRDefault="00B37588" w:rsidP="0045011F">
      <w:pPr>
        <w:tabs>
          <w:tab w:val="left" w:pos="5010"/>
        </w:tabs>
      </w:pPr>
    </w:p>
    <w:p w14:paraId="2F53C253" w14:textId="77777777" w:rsidR="00B37588" w:rsidRPr="008B3565" w:rsidRDefault="008B3565" w:rsidP="0045011F">
      <w:pPr>
        <w:tabs>
          <w:tab w:val="left" w:pos="5010"/>
        </w:tabs>
        <w:rPr>
          <w:noProof/>
        </w:rPr>
      </w:pPr>
      <w:r w:rsidRPr="008B3565">
        <w:rPr>
          <w:snapToGrid w:val="0"/>
          <w:color w:val="000000"/>
          <w:w w:val="0"/>
          <w:sz w:val="0"/>
          <w:szCs w:val="0"/>
          <w:u w:color="000000"/>
          <w:bdr w:val="none" w:sz="0" w:space="0" w:color="000000"/>
          <w:shd w:val="clear" w:color="000000" w:fill="000000"/>
          <w:lang w:val="x-none" w:eastAsia="x-none" w:bidi="x-none"/>
        </w:rPr>
        <w:t xml:space="preserve"> </w:t>
      </w:r>
      <w:r w:rsidR="00E80222">
        <w:rPr>
          <w:noProof/>
          <w:lang w:val="en-GB" w:eastAsia="zh-CN"/>
        </w:rPr>
        <w:drawing>
          <wp:inline distT="0" distB="0" distL="0" distR="0" wp14:anchorId="4A1DEEAA" wp14:editId="7959DDF9">
            <wp:extent cx="6362065" cy="2830830"/>
            <wp:effectExtent l="0" t="0" r="0" b="0"/>
            <wp:docPr id="6" name="Picture 6" descr="RIDD_SDrp%_gra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DD_SDrp%_gradu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2065" cy="2830830"/>
                    </a:xfrm>
                    <a:prstGeom prst="rect">
                      <a:avLst/>
                    </a:prstGeom>
                    <a:noFill/>
                    <a:ln>
                      <a:noFill/>
                    </a:ln>
                  </pic:spPr>
                </pic:pic>
              </a:graphicData>
            </a:graphic>
          </wp:inline>
        </w:drawing>
      </w:r>
    </w:p>
    <w:p w14:paraId="3B52B3BC" w14:textId="77777777" w:rsidR="00B37588" w:rsidRDefault="00B37588" w:rsidP="0045011F">
      <w:pPr>
        <w:tabs>
          <w:tab w:val="left" w:pos="5010"/>
        </w:tabs>
      </w:pPr>
    </w:p>
    <w:p w14:paraId="77E955AE" w14:textId="7C569BBB" w:rsidR="000A3C73" w:rsidRDefault="000A3C73" w:rsidP="0045011F"/>
    <w:sectPr w:rsidR="000A3C73" w:rsidSect="009F22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3215" w14:textId="77777777" w:rsidR="00FE022A" w:rsidRDefault="00FE022A">
      <w:r>
        <w:separator/>
      </w:r>
    </w:p>
  </w:endnote>
  <w:endnote w:type="continuationSeparator" w:id="0">
    <w:p w14:paraId="04E57344" w14:textId="77777777" w:rsidR="00FE022A" w:rsidRDefault="00FE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ACC4" w14:textId="77777777" w:rsidR="00750D89" w:rsidRDefault="00750D89" w:rsidP="001B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0C7EC" w14:textId="77777777" w:rsidR="00750D89" w:rsidRDefault="00750D89" w:rsidP="009F3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EDD5" w14:textId="77777777" w:rsidR="00750D89" w:rsidRDefault="00750D89" w:rsidP="001B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62E">
      <w:rPr>
        <w:rStyle w:val="PageNumber"/>
        <w:noProof/>
      </w:rPr>
      <w:t>1</w:t>
    </w:r>
    <w:r>
      <w:rPr>
        <w:rStyle w:val="PageNumber"/>
      </w:rPr>
      <w:fldChar w:fldCharType="end"/>
    </w:r>
  </w:p>
  <w:p w14:paraId="45C7B9CE" w14:textId="77777777" w:rsidR="00750D89" w:rsidRDefault="00750D89" w:rsidP="007513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5B4E" w14:textId="77777777" w:rsidR="00FE022A" w:rsidRDefault="00FE022A">
      <w:r>
        <w:separator/>
      </w:r>
    </w:p>
  </w:footnote>
  <w:footnote w:type="continuationSeparator" w:id="0">
    <w:p w14:paraId="02A82C65" w14:textId="77777777" w:rsidR="00FE022A" w:rsidRDefault="00FE0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445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CB018D"/>
    <w:multiLevelType w:val="multilevel"/>
    <w:tmpl w:val="3B9A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34ABD"/>
    <w:multiLevelType w:val="multilevel"/>
    <w:tmpl w:val="FB0C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06491"/>
    <w:multiLevelType w:val="hybridMultilevel"/>
    <w:tmpl w:val="47282022"/>
    <w:lvl w:ilvl="0" w:tplc="04090015">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3063756A"/>
    <w:multiLevelType w:val="hybridMultilevel"/>
    <w:tmpl w:val="232EEC94"/>
    <w:lvl w:ilvl="0" w:tplc="72EA0FC4">
      <w:start w:val="1"/>
      <w:numFmt w:val="upperLetter"/>
      <w:lvlText w:val="%1."/>
      <w:lvlJc w:val="left"/>
      <w:pPr>
        <w:tabs>
          <w:tab w:val="num" w:pos="885"/>
        </w:tabs>
        <w:ind w:left="885" w:hanging="52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C82054A"/>
    <w:multiLevelType w:val="hybridMultilevel"/>
    <w:tmpl w:val="C688E08A"/>
    <w:lvl w:ilvl="0" w:tplc="F140D2D8">
      <w:start w:val="1"/>
      <w:numFmt w:val="upperLetter"/>
      <w:lvlText w:val="%1."/>
      <w:lvlJc w:val="left"/>
      <w:pPr>
        <w:tabs>
          <w:tab w:val="num" w:pos="420"/>
        </w:tabs>
        <w:ind w:left="420" w:hanging="360"/>
      </w:pPr>
      <w:rPr>
        <w:rFonts w:cs="Times New Roman"/>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6">
    <w:nsid w:val="78C73889"/>
    <w:multiLevelType w:val="hybridMultilevel"/>
    <w:tmpl w:val="2C3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uka Roche">
    <w15:presenceInfo w15:providerId="Windows Live" w15:userId="0371e20ab3c2e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IDDpaper2013.enl&lt;/item&gt;&lt;/Libraries&gt;&lt;/ENLibraries&gt;"/>
  </w:docVars>
  <w:rsids>
    <w:rsidRoot w:val="00B37588"/>
    <w:rsid w:val="00000485"/>
    <w:rsid w:val="000017CB"/>
    <w:rsid w:val="000039F5"/>
    <w:rsid w:val="000059D0"/>
    <w:rsid w:val="00005B5F"/>
    <w:rsid w:val="00006881"/>
    <w:rsid w:val="000100BB"/>
    <w:rsid w:val="00011261"/>
    <w:rsid w:val="00012B91"/>
    <w:rsid w:val="00015A8B"/>
    <w:rsid w:val="0001720A"/>
    <w:rsid w:val="000176E9"/>
    <w:rsid w:val="00022726"/>
    <w:rsid w:val="00022A4B"/>
    <w:rsid w:val="00024A29"/>
    <w:rsid w:val="00027DB3"/>
    <w:rsid w:val="00033743"/>
    <w:rsid w:val="00034899"/>
    <w:rsid w:val="00035086"/>
    <w:rsid w:val="00035AA2"/>
    <w:rsid w:val="00040BFC"/>
    <w:rsid w:val="00041E67"/>
    <w:rsid w:val="000464DC"/>
    <w:rsid w:val="00046E68"/>
    <w:rsid w:val="00047877"/>
    <w:rsid w:val="000512F5"/>
    <w:rsid w:val="00054097"/>
    <w:rsid w:val="00054923"/>
    <w:rsid w:val="0006160A"/>
    <w:rsid w:val="00063475"/>
    <w:rsid w:val="0006681E"/>
    <w:rsid w:val="000707E6"/>
    <w:rsid w:val="00070BA7"/>
    <w:rsid w:val="00070FB6"/>
    <w:rsid w:val="00071D7B"/>
    <w:rsid w:val="00072AE5"/>
    <w:rsid w:val="0007583D"/>
    <w:rsid w:val="00076D4A"/>
    <w:rsid w:val="00076E27"/>
    <w:rsid w:val="00080339"/>
    <w:rsid w:val="000810BE"/>
    <w:rsid w:val="000819B1"/>
    <w:rsid w:val="00084D34"/>
    <w:rsid w:val="0008695A"/>
    <w:rsid w:val="00086A97"/>
    <w:rsid w:val="00090DD4"/>
    <w:rsid w:val="00090EFF"/>
    <w:rsid w:val="0009167B"/>
    <w:rsid w:val="00093065"/>
    <w:rsid w:val="000A10B3"/>
    <w:rsid w:val="000A3C73"/>
    <w:rsid w:val="000A4E5F"/>
    <w:rsid w:val="000A5596"/>
    <w:rsid w:val="000A615D"/>
    <w:rsid w:val="000A6B1C"/>
    <w:rsid w:val="000A7024"/>
    <w:rsid w:val="000A7476"/>
    <w:rsid w:val="000B3771"/>
    <w:rsid w:val="000C0556"/>
    <w:rsid w:val="000C0B96"/>
    <w:rsid w:val="000C11B1"/>
    <w:rsid w:val="000C536D"/>
    <w:rsid w:val="000C5C6F"/>
    <w:rsid w:val="000D01EE"/>
    <w:rsid w:val="000D038B"/>
    <w:rsid w:val="000D2474"/>
    <w:rsid w:val="000D2B4F"/>
    <w:rsid w:val="000D4E6A"/>
    <w:rsid w:val="000D7E81"/>
    <w:rsid w:val="000E0830"/>
    <w:rsid w:val="000E1148"/>
    <w:rsid w:val="000E3BF9"/>
    <w:rsid w:val="000E3CA4"/>
    <w:rsid w:val="000E753F"/>
    <w:rsid w:val="000F5B4F"/>
    <w:rsid w:val="001066B2"/>
    <w:rsid w:val="00107D66"/>
    <w:rsid w:val="001132EA"/>
    <w:rsid w:val="00125353"/>
    <w:rsid w:val="00133104"/>
    <w:rsid w:val="00140116"/>
    <w:rsid w:val="0014188B"/>
    <w:rsid w:val="00142507"/>
    <w:rsid w:val="00143847"/>
    <w:rsid w:val="0014613E"/>
    <w:rsid w:val="00147D3B"/>
    <w:rsid w:val="00154009"/>
    <w:rsid w:val="00155D2E"/>
    <w:rsid w:val="00156272"/>
    <w:rsid w:val="00156F2A"/>
    <w:rsid w:val="0016123C"/>
    <w:rsid w:val="00161321"/>
    <w:rsid w:val="00163268"/>
    <w:rsid w:val="0017182C"/>
    <w:rsid w:val="00172906"/>
    <w:rsid w:val="00174CB8"/>
    <w:rsid w:val="00177BC3"/>
    <w:rsid w:val="00181F1B"/>
    <w:rsid w:val="001831F3"/>
    <w:rsid w:val="00183FAE"/>
    <w:rsid w:val="00184695"/>
    <w:rsid w:val="00185BAB"/>
    <w:rsid w:val="00186D5E"/>
    <w:rsid w:val="00191071"/>
    <w:rsid w:val="0019120E"/>
    <w:rsid w:val="001918EB"/>
    <w:rsid w:val="0019536D"/>
    <w:rsid w:val="00196AAC"/>
    <w:rsid w:val="00197544"/>
    <w:rsid w:val="00197B15"/>
    <w:rsid w:val="001B1774"/>
    <w:rsid w:val="001B474A"/>
    <w:rsid w:val="001B59E2"/>
    <w:rsid w:val="001B5EFF"/>
    <w:rsid w:val="001B7515"/>
    <w:rsid w:val="001C0C18"/>
    <w:rsid w:val="001C0F83"/>
    <w:rsid w:val="001C1641"/>
    <w:rsid w:val="001C48CE"/>
    <w:rsid w:val="001C4ECF"/>
    <w:rsid w:val="001C4F73"/>
    <w:rsid w:val="001D07BA"/>
    <w:rsid w:val="001D226E"/>
    <w:rsid w:val="001F509F"/>
    <w:rsid w:val="001F64A6"/>
    <w:rsid w:val="0020027D"/>
    <w:rsid w:val="00200CEC"/>
    <w:rsid w:val="0020545A"/>
    <w:rsid w:val="002060F3"/>
    <w:rsid w:val="00206A7A"/>
    <w:rsid w:val="002072F6"/>
    <w:rsid w:val="00213F99"/>
    <w:rsid w:val="00215358"/>
    <w:rsid w:val="002169C0"/>
    <w:rsid w:val="00216F47"/>
    <w:rsid w:val="00217609"/>
    <w:rsid w:val="0022033B"/>
    <w:rsid w:val="00221822"/>
    <w:rsid w:val="00232C35"/>
    <w:rsid w:val="00233250"/>
    <w:rsid w:val="00234B61"/>
    <w:rsid w:val="00236B00"/>
    <w:rsid w:val="00237172"/>
    <w:rsid w:val="002420A0"/>
    <w:rsid w:val="00244529"/>
    <w:rsid w:val="002451A4"/>
    <w:rsid w:val="00254B77"/>
    <w:rsid w:val="0025528F"/>
    <w:rsid w:val="00256C6C"/>
    <w:rsid w:val="002570F5"/>
    <w:rsid w:val="0026022F"/>
    <w:rsid w:val="002607C7"/>
    <w:rsid w:val="0026302E"/>
    <w:rsid w:val="0028116C"/>
    <w:rsid w:val="00282BD4"/>
    <w:rsid w:val="00286BC8"/>
    <w:rsid w:val="00290CB6"/>
    <w:rsid w:val="00291325"/>
    <w:rsid w:val="00296761"/>
    <w:rsid w:val="00296FBB"/>
    <w:rsid w:val="002A321B"/>
    <w:rsid w:val="002A5DE0"/>
    <w:rsid w:val="002A64E1"/>
    <w:rsid w:val="002A7558"/>
    <w:rsid w:val="002A778A"/>
    <w:rsid w:val="002B0E4D"/>
    <w:rsid w:val="002B49FF"/>
    <w:rsid w:val="002B529E"/>
    <w:rsid w:val="002B6F1A"/>
    <w:rsid w:val="002C20E4"/>
    <w:rsid w:val="002D07C7"/>
    <w:rsid w:val="002D19BD"/>
    <w:rsid w:val="002D275C"/>
    <w:rsid w:val="002E0A54"/>
    <w:rsid w:val="002E0C2F"/>
    <w:rsid w:val="002E3667"/>
    <w:rsid w:val="002E3782"/>
    <w:rsid w:val="002F04BD"/>
    <w:rsid w:val="002F0A32"/>
    <w:rsid w:val="002F2167"/>
    <w:rsid w:val="002F406D"/>
    <w:rsid w:val="002F7AE1"/>
    <w:rsid w:val="00300A61"/>
    <w:rsid w:val="003043C2"/>
    <w:rsid w:val="003108D2"/>
    <w:rsid w:val="003128B8"/>
    <w:rsid w:val="00313639"/>
    <w:rsid w:val="003138C9"/>
    <w:rsid w:val="00314323"/>
    <w:rsid w:val="003210B6"/>
    <w:rsid w:val="0032249E"/>
    <w:rsid w:val="00322BFF"/>
    <w:rsid w:val="0032460D"/>
    <w:rsid w:val="00324B95"/>
    <w:rsid w:val="00325641"/>
    <w:rsid w:val="00327626"/>
    <w:rsid w:val="00330A70"/>
    <w:rsid w:val="00330B4F"/>
    <w:rsid w:val="00333020"/>
    <w:rsid w:val="00342C1B"/>
    <w:rsid w:val="00343A8E"/>
    <w:rsid w:val="003452BB"/>
    <w:rsid w:val="003529ED"/>
    <w:rsid w:val="0035645F"/>
    <w:rsid w:val="00360962"/>
    <w:rsid w:val="00361055"/>
    <w:rsid w:val="00362058"/>
    <w:rsid w:val="00362670"/>
    <w:rsid w:val="003630E5"/>
    <w:rsid w:val="00364145"/>
    <w:rsid w:val="00367A71"/>
    <w:rsid w:val="00373268"/>
    <w:rsid w:val="003740DD"/>
    <w:rsid w:val="00375CAD"/>
    <w:rsid w:val="003829C2"/>
    <w:rsid w:val="00390B1F"/>
    <w:rsid w:val="00390CB9"/>
    <w:rsid w:val="00391D52"/>
    <w:rsid w:val="00391DEF"/>
    <w:rsid w:val="00393607"/>
    <w:rsid w:val="003A7438"/>
    <w:rsid w:val="003B2C97"/>
    <w:rsid w:val="003B4CEF"/>
    <w:rsid w:val="003C05EB"/>
    <w:rsid w:val="003C2C3F"/>
    <w:rsid w:val="003C4514"/>
    <w:rsid w:val="003C6836"/>
    <w:rsid w:val="003C73CF"/>
    <w:rsid w:val="003C7985"/>
    <w:rsid w:val="003C798E"/>
    <w:rsid w:val="003D702F"/>
    <w:rsid w:val="003E05E7"/>
    <w:rsid w:val="003E4A54"/>
    <w:rsid w:val="003F0E91"/>
    <w:rsid w:val="003F15CE"/>
    <w:rsid w:val="003F2110"/>
    <w:rsid w:val="003F7372"/>
    <w:rsid w:val="004014E7"/>
    <w:rsid w:val="00401859"/>
    <w:rsid w:val="0040656B"/>
    <w:rsid w:val="00416411"/>
    <w:rsid w:val="00417EFA"/>
    <w:rsid w:val="0042283A"/>
    <w:rsid w:val="00422B1A"/>
    <w:rsid w:val="004303A4"/>
    <w:rsid w:val="0043220D"/>
    <w:rsid w:val="004426B3"/>
    <w:rsid w:val="00445F95"/>
    <w:rsid w:val="00447B0C"/>
    <w:rsid w:val="0045011F"/>
    <w:rsid w:val="0045099F"/>
    <w:rsid w:val="0045519B"/>
    <w:rsid w:val="004601A3"/>
    <w:rsid w:val="004652EA"/>
    <w:rsid w:val="00466662"/>
    <w:rsid w:val="00475C28"/>
    <w:rsid w:val="00483029"/>
    <w:rsid w:val="00483BD7"/>
    <w:rsid w:val="00487C10"/>
    <w:rsid w:val="00490E5E"/>
    <w:rsid w:val="00496B6A"/>
    <w:rsid w:val="004A305A"/>
    <w:rsid w:val="004A4932"/>
    <w:rsid w:val="004A4F4C"/>
    <w:rsid w:val="004A71C4"/>
    <w:rsid w:val="004A7DE8"/>
    <w:rsid w:val="004B2624"/>
    <w:rsid w:val="004B3E70"/>
    <w:rsid w:val="004B448B"/>
    <w:rsid w:val="004B7444"/>
    <w:rsid w:val="004C02B3"/>
    <w:rsid w:val="004C0727"/>
    <w:rsid w:val="004C2153"/>
    <w:rsid w:val="004C2BD6"/>
    <w:rsid w:val="004C64B1"/>
    <w:rsid w:val="004C6999"/>
    <w:rsid w:val="004D4C1A"/>
    <w:rsid w:val="004D4D39"/>
    <w:rsid w:val="004D5E0E"/>
    <w:rsid w:val="004E4CD4"/>
    <w:rsid w:val="004E7817"/>
    <w:rsid w:val="004F2FAA"/>
    <w:rsid w:val="004F7773"/>
    <w:rsid w:val="005039FD"/>
    <w:rsid w:val="005053AA"/>
    <w:rsid w:val="00507313"/>
    <w:rsid w:val="00513911"/>
    <w:rsid w:val="005158F9"/>
    <w:rsid w:val="00515C88"/>
    <w:rsid w:val="005174DF"/>
    <w:rsid w:val="00525DA2"/>
    <w:rsid w:val="00527568"/>
    <w:rsid w:val="00532278"/>
    <w:rsid w:val="00532CA6"/>
    <w:rsid w:val="00533B70"/>
    <w:rsid w:val="005344D9"/>
    <w:rsid w:val="005375CF"/>
    <w:rsid w:val="00541C55"/>
    <w:rsid w:val="00543A8B"/>
    <w:rsid w:val="005444BF"/>
    <w:rsid w:val="00551454"/>
    <w:rsid w:val="00551A3D"/>
    <w:rsid w:val="00551D15"/>
    <w:rsid w:val="0055270A"/>
    <w:rsid w:val="00555BB3"/>
    <w:rsid w:val="005560C0"/>
    <w:rsid w:val="005575A1"/>
    <w:rsid w:val="00557ABD"/>
    <w:rsid w:val="00570C8F"/>
    <w:rsid w:val="00571A8E"/>
    <w:rsid w:val="0057284D"/>
    <w:rsid w:val="0057311E"/>
    <w:rsid w:val="0057326E"/>
    <w:rsid w:val="00573D81"/>
    <w:rsid w:val="00580483"/>
    <w:rsid w:val="00583D32"/>
    <w:rsid w:val="00591BAD"/>
    <w:rsid w:val="00591D14"/>
    <w:rsid w:val="00592307"/>
    <w:rsid w:val="00593B8B"/>
    <w:rsid w:val="0059581B"/>
    <w:rsid w:val="00596EF6"/>
    <w:rsid w:val="005970B0"/>
    <w:rsid w:val="005A0B09"/>
    <w:rsid w:val="005A1234"/>
    <w:rsid w:val="005A519B"/>
    <w:rsid w:val="005A794A"/>
    <w:rsid w:val="005B211B"/>
    <w:rsid w:val="005B304F"/>
    <w:rsid w:val="005B4A29"/>
    <w:rsid w:val="005C46B3"/>
    <w:rsid w:val="005C75E1"/>
    <w:rsid w:val="005D07A3"/>
    <w:rsid w:val="005D1F10"/>
    <w:rsid w:val="005D24B2"/>
    <w:rsid w:val="005D3B75"/>
    <w:rsid w:val="005D4A87"/>
    <w:rsid w:val="005D58E1"/>
    <w:rsid w:val="005D5FD0"/>
    <w:rsid w:val="005E4D2C"/>
    <w:rsid w:val="005E515F"/>
    <w:rsid w:val="005E6627"/>
    <w:rsid w:val="005E6AAA"/>
    <w:rsid w:val="005E7B4E"/>
    <w:rsid w:val="005E7CF1"/>
    <w:rsid w:val="005F259D"/>
    <w:rsid w:val="005F2B4A"/>
    <w:rsid w:val="005F511F"/>
    <w:rsid w:val="005F655C"/>
    <w:rsid w:val="005F7595"/>
    <w:rsid w:val="00600F33"/>
    <w:rsid w:val="00602D60"/>
    <w:rsid w:val="006076AD"/>
    <w:rsid w:val="00612532"/>
    <w:rsid w:val="006147D1"/>
    <w:rsid w:val="00614883"/>
    <w:rsid w:val="00616349"/>
    <w:rsid w:val="00616539"/>
    <w:rsid w:val="0061717D"/>
    <w:rsid w:val="00621DE2"/>
    <w:rsid w:val="00622B7F"/>
    <w:rsid w:val="00635192"/>
    <w:rsid w:val="006351B4"/>
    <w:rsid w:val="00636634"/>
    <w:rsid w:val="006421EF"/>
    <w:rsid w:val="0064454F"/>
    <w:rsid w:val="00645945"/>
    <w:rsid w:val="00646616"/>
    <w:rsid w:val="006469CE"/>
    <w:rsid w:val="00647962"/>
    <w:rsid w:val="006501C0"/>
    <w:rsid w:val="00655B90"/>
    <w:rsid w:val="00656769"/>
    <w:rsid w:val="00656B3A"/>
    <w:rsid w:val="00666F1E"/>
    <w:rsid w:val="00670AB1"/>
    <w:rsid w:val="00670BDD"/>
    <w:rsid w:val="006758B1"/>
    <w:rsid w:val="00677959"/>
    <w:rsid w:val="00680438"/>
    <w:rsid w:val="00690DCD"/>
    <w:rsid w:val="0069181C"/>
    <w:rsid w:val="006921D1"/>
    <w:rsid w:val="0069473D"/>
    <w:rsid w:val="00695D40"/>
    <w:rsid w:val="006A2102"/>
    <w:rsid w:val="006A6E84"/>
    <w:rsid w:val="006B0A6C"/>
    <w:rsid w:val="006B146D"/>
    <w:rsid w:val="006B293B"/>
    <w:rsid w:val="006B30F2"/>
    <w:rsid w:val="006B7B7F"/>
    <w:rsid w:val="006C3E37"/>
    <w:rsid w:val="006C3FAA"/>
    <w:rsid w:val="006C4735"/>
    <w:rsid w:val="006C56BE"/>
    <w:rsid w:val="006C6728"/>
    <w:rsid w:val="006D14AC"/>
    <w:rsid w:val="006D5744"/>
    <w:rsid w:val="006D5884"/>
    <w:rsid w:val="006D5C35"/>
    <w:rsid w:val="006E0161"/>
    <w:rsid w:val="006E1A78"/>
    <w:rsid w:val="006E2495"/>
    <w:rsid w:val="006E3AC4"/>
    <w:rsid w:val="006E4F1E"/>
    <w:rsid w:val="006F354C"/>
    <w:rsid w:val="006F7DB0"/>
    <w:rsid w:val="0070260A"/>
    <w:rsid w:val="0070362E"/>
    <w:rsid w:val="00704018"/>
    <w:rsid w:val="00716DFB"/>
    <w:rsid w:val="00717B45"/>
    <w:rsid w:val="00720F66"/>
    <w:rsid w:val="00721B7B"/>
    <w:rsid w:val="00721D1C"/>
    <w:rsid w:val="00724B14"/>
    <w:rsid w:val="00724B2E"/>
    <w:rsid w:val="00726FC2"/>
    <w:rsid w:val="00727CB0"/>
    <w:rsid w:val="0073314A"/>
    <w:rsid w:val="007338E3"/>
    <w:rsid w:val="007345D4"/>
    <w:rsid w:val="007357C0"/>
    <w:rsid w:val="00744248"/>
    <w:rsid w:val="007459BB"/>
    <w:rsid w:val="00746C25"/>
    <w:rsid w:val="007479BF"/>
    <w:rsid w:val="00750D89"/>
    <w:rsid w:val="007513FE"/>
    <w:rsid w:val="0075269B"/>
    <w:rsid w:val="00754623"/>
    <w:rsid w:val="00760AC6"/>
    <w:rsid w:val="00766537"/>
    <w:rsid w:val="0077235A"/>
    <w:rsid w:val="00775876"/>
    <w:rsid w:val="00776F2D"/>
    <w:rsid w:val="007822DA"/>
    <w:rsid w:val="007838FE"/>
    <w:rsid w:val="00784B33"/>
    <w:rsid w:val="0078795D"/>
    <w:rsid w:val="00787A8B"/>
    <w:rsid w:val="00790566"/>
    <w:rsid w:val="00795976"/>
    <w:rsid w:val="00795B52"/>
    <w:rsid w:val="0079735B"/>
    <w:rsid w:val="007A10B1"/>
    <w:rsid w:val="007A2FF4"/>
    <w:rsid w:val="007B3E9B"/>
    <w:rsid w:val="007C0519"/>
    <w:rsid w:val="007C5458"/>
    <w:rsid w:val="007C5EB0"/>
    <w:rsid w:val="007C6C53"/>
    <w:rsid w:val="007D163C"/>
    <w:rsid w:val="007D2C69"/>
    <w:rsid w:val="007D4260"/>
    <w:rsid w:val="007E3110"/>
    <w:rsid w:val="007F26C7"/>
    <w:rsid w:val="007F539E"/>
    <w:rsid w:val="007F7619"/>
    <w:rsid w:val="00802811"/>
    <w:rsid w:val="00804BFA"/>
    <w:rsid w:val="00805B32"/>
    <w:rsid w:val="00805CF8"/>
    <w:rsid w:val="00810D0C"/>
    <w:rsid w:val="00811B5C"/>
    <w:rsid w:val="00812E5E"/>
    <w:rsid w:val="00813B69"/>
    <w:rsid w:val="008147C7"/>
    <w:rsid w:val="00817C3B"/>
    <w:rsid w:val="00821DB5"/>
    <w:rsid w:val="00822CF3"/>
    <w:rsid w:val="00822F7B"/>
    <w:rsid w:val="008230CD"/>
    <w:rsid w:val="008279B1"/>
    <w:rsid w:val="00833A2B"/>
    <w:rsid w:val="00837640"/>
    <w:rsid w:val="00840F50"/>
    <w:rsid w:val="00842897"/>
    <w:rsid w:val="008506E3"/>
    <w:rsid w:val="00852F4D"/>
    <w:rsid w:val="00855E08"/>
    <w:rsid w:val="00855E16"/>
    <w:rsid w:val="00861121"/>
    <w:rsid w:val="00863746"/>
    <w:rsid w:val="008645AA"/>
    <w:rsid w:val="00872870"/>
    <w:rsid w:val="00875B60"/>
    <w:rsid w:val="00875D02"/>
    <w:rsid w:val="00875D56"/>
    <w:rsid w:val="00876249"/>
    <w:rsid w:val="008802B1"/>
    <w:rsid w:val="00880F98"/>
    <w:rsid w:val="00885E05"/>
    <w:rsid w:val="008A0A57"/>
    <w:rsid w:val="008A12F9"/>
    <w:rsid w:val="008A1422"/>
    <w:rsid w:val="008A1D36"/>
    <w:rsid w:val="008A1EFE"/>
    <w:rsid w:val="008A593B"/>
    <w:rsid w:val="008A5F5A"/>
    <w:rsid w:val="008B148B"/>
    <w:rsid w:val="008B243E"/>
    <w:rsid w:val="008B3135"/>
    <w:rsid w:val="008B3565"/>
    <w:rsid w:val="008B4F84"/>
    <w:rsid w:val="008C05E7"/>
    <w:rsid w:val="008C079E"/>
    <w:rsid w:val="008C22B3"/>
    <w:rsid w:val="008C2AD3"/>
    <w:rsid w:val="008C45A7"/>
    <w:rsid w:val="008C4EB3"/>
    <w:rsid w:val="008C5867"/>
    <w:rsid w:val="008C6B6D"/>
    <w:rsid w:val="008D2E02"/>
    <w:rsid w:val="008D6A0C"/>
    <w:rsid w:val="008E1F1F"/>
    <w:rsid w:val="008E1FFB"/>
    <w:rsid w:val="008E2F64"/>
    <w:rsid w:val="008E5552"/>
    <w:rsid w:val="008E5806"/>
    <w:rsid w:val="008F01BD"/>
    <w:rsid w:val="008F0F80"/>
    <w:rsid w:val="008F10E6"/>
    <w:rsid w:val="008F20DC"/>
    <w:rsid w:val="008F294C"/>
    <w:rsid w:val="008F65A0"/>
    <w:rsid w:val="009009CD"/>
    <w:rsid w:val="00907E59"/>
    <w:rsid w:val="00916CC3"/>
    <w:rsid w:val="0092267A"/>
    <w:rsid w:val="00922893"/>
    <w:rsid w:val="00927D37"/>
    <w:rsid w:val="00940341"/>
    <w:rsid w:val="00944772"/>
    <w:rsid w:val="00944C92"/>
    <w:rsid w:val="009507F4"/>
    <w:rsid w:val="00955C0D"/>
    <w:rsid w:val="00957987"/>
    <w:rsid w:val="009617D4"/>
    <w:rsid w:val="00961A7F"/>
    <w:rsid w:val="00962906"/>
    <w:rsid w:val="00964A97"/>
    <w:rsid w:val="0096748F"/>
    <w:rsid w:val="009716C6"/>
    <w:rsid w:val="009717AE"/>
    <w:rsid w:val="009751A1"/>
    <w:rsid w:val="0097693E"/>
    <w:rsid w:val="00981E34"/>
    <w:rsid w:val="00983D55"/>
    <w:rsid w:val="00984095"/>
    <w:rsid w:val="0098663B"/>
    <w:rsid w:val="00990595"/>
    <w:rsid w:val="009934B4"/>
    <w:rsid w:val="009936A6"/>
    <w:rsid w:val="0099550E"/>
    <w:rsid w:val="0099556A"/>
    <w:rsid w:val="0099592D"/>
    <w:rsid w:val="009977F6"/>
    <w:rsid w:val="009A0547"/>
    <w:rsid w:val="009A190E"/>
    <w:rsid w:val="009A488F"/>
    <w:rsid w:val="009A575C"/>
    <w:rsid w:val="009A7CE8"/>
    <w:rsid w:val="009B0411"/>
    <w:rsid w:val="009B0AB1"/>
    <w:rsid w:val="009B2080"/>
    <w:rsid w:val="009B2F0E"/>
    <w:rsid w:val="009B5FDA"/>
    <w:rsid w:val="009B7EFC"/>
    <w:rsid w:val="009C0598"/>
    <w:rsid w:val="009C0D8F"/>
    <w:rsid w:val="009C1313"/>
    <w:rsid w:val="009C1B7F"/>
    <w:rsid w:val="009C1DE1"/>
    <w:rsid w:val="009C70AC"/>
    <w:rsid w:val="009D0138"/>
    <w:rsid w:val="009D1DB6"/>
    <w:rsid w:val="009D48EB"/>
    <w:rsid w:val="009E0D88"/>
    <w:rsid w:val="009E1CC1"/>
    <w:rsid w:val="009E2BF5"/>
    <w:rsid w:val="009E52C8"/>
    <w:rsid w:val="009F2244"/>
    <w:rsid w:val="009F39A4"/>
    <w:rsid w:val="009F673A"/>
    <w:rsid w:val="00A0126F"/>
    <w:rsid w:val="00A05C67"/>
    <w:rsid w:val="00A0616D"/>
    <w:rsid w:val="00A14C5D"/>
    <w:rsid w:val="00A154C9"/>
    <w:rsid w:val="00A157C1"/>
    <w:rsid w:val="00A175A9"/>
    <w:rsid w:val="00A23333"/>
    <w:rsid w:val="00A24273"/>
    <w:rsid w:val="00A25C68"/>
    <w:rsid w:val="00A2667B"/>
    <w:rsid w:val="00A274A2"/>
    <w:rsid w:val="00A31DD2"/>
    <w:rsid w:val="00A3496F"/>
    <w:rsid w:val="00A34D04"/>
    <w:rsid w:val="00A35A0C"/>
    <w:rsid w:val="00A41855"/>
    <w:rsid w:val="00A46D95"/>
    <w:rsid w:val="00A47CA0"/>
    <w:rsid w:val="00A50827"/>
    <w:rsid w:val="00A51311"/>
    <w:rsid w:val="00A55499"/>
    <w:rsid w:val="00A60EF3"/>
    <w:rsid w:val="00A63B3E"/>
    <w:rsid w:val="00A64C35"/>
    <w:rsid w:val="00A66CFB"/>
    <w:rsid w:val="00A76E37"/>
    <w:rsid w:val="00A803C6"/>
    <w:rsid w:val="00A80963"/>
    <w:rsid w:val="00A80E66"/>
    <w:rsid w:val="00A9037F"/>
    <w:rsid w:val="00AA2BFB"/>
    <w:rsid w:val="00AA3307"/>
    <w:rsid w:val="00AA35CC"/>
    <w:rsid w:val="00AA37B8"/>
    <w:rsid w:val="00AA3A5C"/>
    <w:rsid w:val="00AA76FD"/>
    <w:rsid w:val="00AB0678"/>
    <w:rsid w:val="00AB120C"/>
    <w:rsid w:val="00AB30B9"/>
    <w:rsid w:val="00AB4E18"/>
    <w:rsid w:val="00AB65E7"/>
    <w:rsid w:val="00AB6C83"/>
    <w:rsid w:val="00AC4D06"/>
    <w:rsid w:val="00AC67FE"/>
    <w:rsid w:val="00AD7232"/>
    <w:rsid w:val="00AE1878"/>
    <w:rsid w:val="00AE5F73"/>
    <w:rsid w:val="00AE717E"/>
    <w:rsid w:val="00AF1BF0"/>
    <w:rsid w:val="00AF3690"/>
    <w:rsid w:val="00AF71C4"/>
    <w:rsid w:val="00B003F2"/>
    <w:rsid w:val="00B05FD5"/>
    <w:rsid w:val="00B061EC"/>
    <w:rsid w:val="00B069E8"/>
    <w:rsid w:val="00B07368"/>
    <w:rsid w:val="00B0772D"/>
    <w:rsid w:val="00B120C7"/>
    <w:rsid w:val="00B16A43"/>
    <w:rsid w:val="00B16B81"/>
    <w:rsid w:val="00B225F9"/>
    <w:rsid w:val="00B228D8"/>
    <w:rsid w:val="00B24129"/>
    <w:rsid w:val="00B253CD"/>
    <w:rsid w:val="00B267EF"/>
    <w:rsid w:val="00B31F29"/>
    <w:rsid w:val="00B348EF"/>
    <w:rsid w:val="00B37588"/>
    <w:rsid w:val="00B37BB6"/>
    <w:rsid w:val="00B47EB3"/>
    <w:rsid w:val="00B53A58"/>
    <w:rsid w:val="00B5637E"/>
    <w:rsid w:val="00B608E0"/>
    <w:rsid w:val="00B62519"/>
    <w:rsid w:val="00B65BBC"/>
    <w:rsid w:val="00B663AB"/>
    <w:rsid w:val="00B6725C"/>
    <w:rsid w:val="00B72F82"/>
    <w:rsid w:val="00B749EA"/>
    <w:rsid w:val="00B75C80"/>
    <w:rsid w:val="00B80650"/>
    <w:rsid w:val="00B806F0"/>
    <w:rsid w:val="00B817A4"/>
    <w:rsid w:val="00B825E1"/>
    <w:rsid w:val="00B839D8"/>
    <w:rsid w:val="00B867F3"/>
    <w:rsid w:val="00B878B6"/>
    <w:rsid w:val="00B92A7F"/>
    <w:rsid w:val="00B959E9"/>
    <w:rsid w:val="00B97B05"/>
    <w:rsid w:val="00BA03CB"/>
    <w:rsid w:val="00BA0637"/>
    <w:rsid w:val="00BA0E03"/>
    <w:rsid w:val="00BB25C1"/>
    <w:rsid w:val="00BB6680"/>
    <w:rsid w:val="00BC2C62"/>
    <w:rsid w:val="00BD4770"/>
    <w:rsid w:val="00BD655D"/>
    <w:rsid w:val="00BD73CD"/>
    <w:rsid w:val="00BD7B3E"/>
    <w:rsid w:val="00BE0B6D"/>
    <w:rsid w:val="00BF1D20"/>
    <w:rsid w:val="00BF67BC"/>
    <w:rsid w:val="00BF6E07"/>
    <w:rsid w:val="00BF7F01"/>
    <w:rsid w:val="00C0094E"/>
    <w:rsid w:val="00C02D2B"/>
    <w:rsid w:val="00C02EC8"/>
    <w:rsid w:val="00C03382"/>
    <w:rsid w:val="00C03C62"/>
    <w:rsid w:val="00C1053D"/>
    <w:rsid w:val="00C12C32"/>
    <w:rsid w:val="00C13E23"/>
    <w:rsid w:val="00C15E57"/>
    <w:rsid w:val="00C221E9"/>
    <w:rsid w:val="00C240C3"/>
    <w:rsid w:val="00C247CF"/>
    <w:rsid w:val="00C25000"/>
    <w:rsid w:val="00C268E2"/>
    <w:rsid w:val="00C3039A"/>
    <w:rsid w:val="00C359CC"/>
    <w:rsid w:val="00C371E5"/>
    <w:rsid w:val="00C408FF"/>
    <w:rsid w:val="00C412BB"/>
    <w:rsid w:val="00C5045C"/>
    <w:rsid w:val="00C5179C"/>
    <w:rsid w:val="00C56B7C"/>
    <w:rsid w:val="00C63E3F"/>
    <w:rsid w:val="00C64182"/>
    <w:rsid w:val="00C645A2"/>
    <w:rsid w:val="00C664FE"/>
    <w:rsid w:val="00C66774"/>
    <w:rsid w:val="00C66A4A"/>
    <w:rsid w:val="00C70859"/>
    <w:rsid w:val="00C70C39"/>
    <w:rsid w:val="00C72102"/>
    <w:rsid w:val="00C726DB"/>
    <w:rsid w:val="00C73E4C"/>
    <w:rsid w:val="00C75C66"/>
    <w:rsid w:val="00C77021"/>
    <w:rsid w:val="00C80150"/>
    <w:rsid w:val="00C8449E"/>
    <w:rsid w:val="00C85532"/>
    <w:rsid w:val="00C901CE"/>
    <w:rsid w:val="00C93FA0"/>
    <w:rsid w:val="00C94156"/>
    <w:rsid w:val="00CA2B48"/>
    <w:rsid w:val="00CB322A"/>
    <w:rsid w:val="00CB3B0E"/>
    <w:rsid w:val="00CB41D8"/>
    <w:rsid w:val="00CB535F"/>
    <w:rsid w:val="00CB7ECE"/>
    <w:rsid w:val="00CC12A9"/>
    <w:rsid w:val="00CC26BB"/>
    <w:rsid w:val="00CC3C58"/>
    <w:rsid w:val="00CC4435"/>
    <w:rsid w:val="00CC4527"/>
    <w:rsid w:val="00CC7803"/>
    <w:rsid w:val="00CC7FD4"/>
    <w:rsid w:val="00CD176D"/>
    <w:rsid w:val="00CD42C0"/>
    <w:rsid w:val="00CD5624"/>
    <w:rsid w:val="00CE3414"/>
    <w:rsid w:val="00CE3BDE"/>
    <w:rsid w:val="00CE3F50"/>
    <w:rsid w:val="00CE691C"/>
    <w:rsid w:val="00CE6AC1"/>
    <w:rsid w:val="00CF1B50"/>
    <w:rsid w:val="00CF2B48"/>
    <w:rsid w:val="00CF2EE4"/>
    <w:rsid w:val="00CF7E3B"/>
    <w:rsid w:val="00D00A1C"/>
    <w:rsid w:val="00D00FC6"/>
    <w:rsid w:val="00D013DD"/>
    <w:rsid w:val="00D01F8B"/>
    <w:rsid w:val="00D02A65"/>
    <w:rsid w:val="00D03800"/>
    <w:rsid w:val="00D03F8C"/>
    <w:rsid w:val="00D06288"/>
    <w:rsid w:val="00D06955"/>
    <w:rsid w:val="00D07AD9"/>
    <w:rsid w:val="00D102D2"/>
    <w:rsid w:val="00D11AC2"/>
    <w:rsid w:val="00D11AC7"/>
    <w:rsid w:val="00D11E21"/>
    <w:rsid w:val="00D122FA"/>
    <w:rsid w:val="00D14246"/>
    <w:rsid w:val="00D2004A"/>
    <w:rsid w:val="00D20D6F"/>
    <w:rsid w:val="00D230DE"/>
    <w:rsid w:val="00D267F7"/>
    <w:rsid w:val="00D30F5E"/>
    <w:rsid w:val="00D318E7"/>
    <w:rsid w:val="00D31FCD"/>
    <w:rsid w:val="00D346AC"/>
    <w:rsid w:val="00D34A4B"/>
    <w:rsid w:val="00D34D0E"/>
    <w:rsid w:val="00D3685B"/>
    <w:rsid w:val="00D37807"/>
    <w:rsid w:val="00D44A29"/>
    <w:rsid w:val="00D50022"/>
    <w:rsid w:val="00D505F4"/>
    <w:rsid w:val="00D50F8E"/>
    <w:rsid w:val="00D5189E"/>
    <w:rsid w:val="00D62E0F"/>
    <w:rsid w:val="00D64FE3"/>
    <w:rsid w:val="00D723C4"/>
    <w:rsid w:val="00D726AA"/>
    <w:rsid w:val="00D73BA8"/>
    <w:rsid w:val="00D75B28"/>
    <w:rsid w:val="00D80772"/>
    <w:rsid w:val="00D80D37"/>
    <w:rsid w:val="00D85C34"/>
    <w:rsid w:val="00D862AC"/>
    <w:rsid w:val="00D87A61"/>
    <w:rsid w:val="00D91112"/>
    <w:rsid w:val="00D91B76"/>
    <w:rsid w:val="00D96FE3"/>
    <w:rsid w:val="00DA2C48"/>
    <w:rsid w:val="00DA43D6"/>
    <w:rsid w:val="00DA7442"/>
    <w:rsid w:val="00DA7CED"/>
    <w:rsid w:val="00DB5D76"/>
    <w:rsid w:val="00DB6BB2"/>
    <w:rsid w:val="00DC0FE5"/>
    <w:rsid w:val="00DC2A8F"/>
    <w:rsid w:val="00DC632F"/>
    <w:rsid w:val="00DC7F56"/>
    <w:rsid w:val="00DD08AB"/>
    <w:rsid w:val="00DD1867"/>
    <w:rsid w:val="00DD65F4"/>
    <w:rsid w:val="00DE0709"/>
    <w:rsid w:val="00DE142E"/>
    <w:rsid w:val="00DE260B"/>
    <w:rsid w:val="00DE5D16"/>
    <w:rsid w:val="00DF1DAA"/>
    <w:rsid w:val="00DF3AE8"/>
    <w:rsid w:val="00DF77A3"/>
    <w:rsid w:val="00E011CA"/>
    <w:rsid w:val="00E054B9"/>
    <w:rsid w:val="00E06AA6"/>
    <w:rsid w:val="00E07FEA"/>
    <w:rsid w:val="00E11002"/>
    <w:rsid w:val="00E12FA0"/>
    <w:rsid w:val="00E13ECA"/>
    <w:rsid w:val="00E163A3"/>
    <w:rsid w:val="00E20B7C"/>
    <w:rsid w:val="00E30867"/>
    <w:rsid w:val="00E30BF3"/>
    <w:rsid w:val="00E31DD2"/>
    <w:rsid w:val="00E33574"/>
    <w:rsid w:val="00E368EB"/>
    <w:rsid w:val="00E379B1"/>
    <w:rsid w:val="00E37BD6"/>
    <w:rsid w:val="00E4359D"/>
    <w:rsid w:val="00E50C69"/>
    <w:rsid w:val="00E50D54"/>
    <w:rsid w:val="00E516EF"/>
    <w:rsid w:val="00E52F65"/>
    <w:rsid w:val="00E53D7D"/>
    <w:rsid w:val="00E5560F"/>
    <w:rsid w:val="00E604BF"/>
    <w:rsid w:val="00E61FE1"/>
    <w:rsid w:val="00E626E2"/>
    <w:rsid w:val="00E633CF"/>
    <w:rsid w:val="00E66976"/>
    <w:rsid w:val="00E70B25"/>
    <w:rsid w:val="00E70C62"/>
    <w:rsid w:val="00E71A38"/>
    <w:rsid w:val="00E732FE"/>
    <w:rsid w:val="00E73CC2"/>
    <w:rsid w:val="00E74427"/>
    <w:rsid w:val="00E76F37"/>
    <w:rsid w:val="00E80222"/>
    <w:rsid w:val="00E80DEE"/>
    <w:rsid w:val="00E8472A"/>
    <w:rsid w:val="00E85C4E"/>
    <w:rsid w:val="00E8786F"/>
    <w:rsid w:val="00E93D93"/>
    <w:rsid w:val="00EA09FA"/>
    <w:rsid w:val="00EA2DD4"/>
    <w:rsid w:val="00EA39A0"/>
    <w:rsid w:val="00EA3A13"/>
    <w:rsid w:val="00EA45A6"/>
    <w:rsid w:val="00EB2D74"/>
    <w:rsid w:val="00EC0299"/>
    <w:rsid w:val="00EC10EC"/>
    <w:rsid w:val="00EC175F"/>
    <w:rsid w:val="00EC2F0D"/>
    <w:rsid w:val="00EC3A05"/>
    <w:rsid w:val="00EC3E77"/>
    <w:rsid w:val="00EC4F7A"/>
    <w:rsid w:val="00EC667F"/>
    <w:rsid w:val="00EC6797"/>
    <w:rsid w:val="00EC731A"/>
    <w:rsid w:val="00ED5A23"/>
    <w:rsid w:val="00ED5FF9"/>
    <w:rsid w:val="00ED70FC"/>
    <w:rsid w:val="00ED7F09"/>
    <w:rsid w:val="00EE0A1F"/>
    <w:rsid w:val="00EE101D"/>
    <w:rsid w:val="00EE1CEA"/>
    <w:rsid w:val="00EE2A10"/>
    <w:rsid w:val="00EE34D7"/>
    <w:rsid w:val="00EF11AE"/>
    <w:rsid w:val="00EF2D0E"/>
    <w:rsid w:val="00EF43BC"/>
    <w:rsid w:val="00EF64BA"/>
    <w:rsid w:val="00EF7697"/>
    <w:rsid w:val="00F025E9"/>
    <w:rsid w:val="00F05B13"/>
    <w:rsid w:val="00F06BDB"/>
    <w:rsid w:val="00F11BAB"/>
    <w:rsid w:val="00F163B7"/>
    <w:rsid w:val="00F170CF"/>
    <w:rsid w:val="00F17CBF"/>
    <w:rsid w:val="00F20D6C"/>
    <w:rsid w:val="00F215D8"/>
    <w:rsid w:val="00F22C55"/>
    <w:rsid w:val="00F22C82"/>
    <w:rsid w:val="00F24278"/>
    <w:rsid w:val="00F318E2"/>
    <w:rsid w:val="00F31CF9"/>
    <w:rsid w:val="00F332F2"/>
    <w:rsid w:val="00F36664"/>
    <w:rsid w:val="00F42C16"/>
    <w:rsid w:val="00F447C7"/>
    <w:rsid w:val="00F51A1A"/>
    <w:rsid w:val="00F55D4C"/>
    <w:rsid w:val="00F64045"/>
    <w:rsid w:val="00F6563E"/>
    <w:rsid w:val="00F66B83"/>
    <w:rsid w:val="00F67ADA"/>
    <w:rsid w:val="00F7494C"/>
    <w:rsid w:val="00F76072"/>
    <w:rsid w:val="00F77357"/>
    <w:rsid w:val="00F81BA6"/>
    <w:rsid w:val="00F82BB4"/>
    <w:rsid w:val="00F83763"/>
    <w:rsid w:val="00F87F5A"/>
    <w:rsid w:val="00F90215"/>
    <w:rsid w:val="00F91A55"/>
    <w:rsid w:val="00F928DF"/>
    <w:rsid w:val="00F95502"/>
    <w:rsid w:val="00F97193"/>
    <w:rsid w:val="00FA14CD"/>
    <w:rsid w:val="00FA5323"/>
    <w:rsid w:val="00FB16B9"/>
    <w:rsid w:val="00FB20EB"/>
    <w:rsid w:val="00FB3017"/>
    <w:rsid w:val="00FB4E26"/>
    <w:rsid w:val="00FB6BE2"/>
    <w:rsid w:val="00FB6C2D"/>
    <w:rsid w:val="00FB7457"/>
    <w:rsid w:val="00FB791A"/>
    <w:rsid w:val="00FC2990"/>
    <w:rsid w:val="00FD7ACA"/>
    <w:rsid w:val="00FD7C62"/>
    <w:rsid w:val="00FD7DF5"/>
    <w:rsid w:val="00FE022A"/>
    <w:rsid w:val="00FE3241"/>
    <w:rsid w:val="00FE4FC5"/>
    <w:rsid w:val="00FE6E5C"/>
    <w:rsid w:val="00FE737E"/>
    <w:rsid w:val="00FE73DD"/>
    <w:rsid w:val="00FF1B96"/>
    <w:rsid w:val="00FF2FEA"/>
    <w:rsid w:val="00FF3146"/>
    <w:rsid w:val="00FF3D04"/>
    <w:rsid w:val="00FF4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9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37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588"/>
    <w:pPr>
      <w:jc w:val="center"/>
    </w:pPr>
    <w:rPr>
      <w:b/>
      <w:bCs/>
    </w:rPr>
  </w:style>
  <w:style w:type="character" w:customStyle="1" w:styleId="TitleChar">
    <w:name w:val="Title Char"/>
    <w:link w:val="Title"/>
    <w:locked/>
    <w:rsid w:val="00B37588"/>
    <w:rPr>
      <w:b/>
      <w:bCs/>
      <w:sz w:val="24"/>
      <w:szCs w:val="24"/>
      <w:lang w:val="en-US" w:eastAsia="en-US" w:bidi="ar-SA"/>
    </w:rPr>
  </w:style>
  <w:style w:type="character" w:styleId="Strong">
    <w:name w:val="Strong"/>
    <w:uiPriority w:val="22"/>
    <w:qFormat/>
    <w:rsid w:val="00B37588"/>
    <w:rPr>
      <w:b/>
      <w:bCs/>
    </w:rPr>
  </w:style>
  <w:style w:type="paragraph" w:styleId="BodyText">
    <w:name w:val="Body Text"/>
    <w:basedOn w:val="Normal"/>
    <w:link w:val="BodyTextChar"/>
    <w:rsid w:val="00B37588"/>
    <w:pPr>
      <w:jc w:val="both"/>
    </w:pPr>
  </w:style>
  <w:style w:type="character" w:customStyle="1" w:styleId="BodyTextChar">
    <w:name w:val="Body Text Char"/>
    <w:link w:val="BodyText"/>
    <w:semiHidden/>
    <w:locked/>
    <w:rsid w:val="00B37588"/>
    <w:rPr>
      <w:sz w:val="24"/>
      <w:szCs w:val="24"/>
      <w:lang w:val="en-US" w:eastAsia="en-US" w:bidi="ar-SA"/>
    </w:rPr>
  </w:style>
  <w:style w:type="character" w:styleId="Hyperlink">
    <w:name w:val="Hyperlink"/>
    <w:semiHidden/>
    <w:rsid w:val="006758B1"/>
    <w:rPr>
      <w:rFonts w:ascii="Times New Roman" w:hAnsi="Times New Roman" w:cs="Times New Roman"/>
      <w:color w:val="0000FF"/>
      <w:u w:val="single"/>
    </w:rPr>
  </w:style>
  <w:style w:type="paragraph" w:styleId="BalloonText">
    <w:name w:val="Balloon Text"/>
    <w:basedOn w:val="Normal"/>
    <w:link w:val="BalloonTextChar"/>
    <w:rsid w:val="00CD5624"/>
    <w:rPr>
      <w:rFonts w:ascii="Lucida Grande" w:hAnsi="Lucida Grande" w:cs="Lucida Grande"/>
      <w:sz w:val="18"/>
      <w:szCs w:val="18"/>
    </w:rPr>
  </w:style>
  <w:style w:type="character" w:customStyle="1" w:styleId="BalloonTextChar">
    <w:name w:val="Balloon Text Char"/>
    <w:link w:val="BalloonText"/>
    <w:rsid w:val="00CD5624"/>
    <w:rPr>
      <w:rFonts w:ascii="Lucida Grande" w:hAnsi="Lucida Grande" w:cs="Lucida Grande"/>
      <w:sz w:val="18"/>
      <w:szCs w:val="18"/>
    </w:rPr>
  </w:style>
  <w:style w:type="character" w:styleId="CommentReference">
    <w:name w:val="annotation reference"/>
    <w:rsid w:val="00217609"/>
    <w:rPr>
      <w:sz w:val="18"/>
      <w:szCs w:val="18"/>
    </w:rPr>
  </w:style>
  <w:style w:type="paragraph" w:styleId="CommentText">
    <w:name w:val="annotation text"/>
    <w:basedOn w:val="Normal"/>
    <w:link w:val="CommentTextChar"/>
    <w:rsid w:val="00217609"/>
  </w:style>
  <w:style w:type="character" w:customStyle="1" w:styleId="CommentTextChar">
    <w:name w:val="Comment Text Char"/>
    <w:link w:val="CommentText"/>
    <w:rsid w:val="00217609"/>
    <w:rPr>
      <w:sz w:val="24"/>
      <w:szCs w:val="24"/>
    </w:rPr>
  </w:style>
  <w:style w:type="paragraph" w:styleId="CommentSubject">
    <w:name w:val="annotation subject"/>
    <w:basedOn w:val="CommentText"/>
    <w:next w:val="CommentText"/>
    <w:link w:val="CommentSubjectChar"/>
    <w:rsid w:val="00217609"/>
    <w:rPr>
      <w:b/>
      <w:bCs/>
      <w:sz w:val="20"/>
      <w:szCs w:val="20"/>
    </w:rPr>
  </w:style>
  <w:style w:type="character" w:customStyle="1" w:styleId="CommentSubjectChar">
    <w:name w:val="Comment Subject Char"/>
    <w:link w:val="CommentSubject"/>
    <w:rsid w:val="00217609"/>
    <w:rPr>
      <w:b/>
      <w:bCs/>
      <w:sz w:val="24"/>
      <w:szCs w:val="24"/>
    </w:rPr>
  </w:style>
  <w:style w:type="paragraph" w:styleId="Footer">
    <w:name w:val="footer"/>
    <w:basedOn w:val="Normal"/>
    <w:rsid w:val="009F39A4"/>
    <w:pPr>
      <w:tabs>
        <w:tab w:val="center" w:pos="4320"/>
        <w:tab w:val="right" w:pos="8640"/>
      </w:tabs>
    </w:pPr>
  </w:style>
  <w:style w:type="character" w:styleId="PageNumber">
    <w:name w:val="page number"/>
    <w:basedOn w:val="DefaultParagraphFont"/>
    <w:rsid w:val="009F39A4"/>
  </w:style>
  <w:style w:type="paragraph" w:styleId="Header">
    <w:name w:val="header"/>
    <w:basedOn w:val="Normal"/>
    <w:link w:val="HeaderChar"/>
    <w:unhideWhenUsed/>
    <w:rsid w:val="007513FE"/>
    <w:pPr>
      <w:tabs>
        <w:tab w:val="center" w:pos="4680"/>
        <w:tab w:val="right" w:pos="9360"/>
      </w:tabs>
    </w:pPr>
  </w:style>
  <w:style w:type="character" w:customStyle="1" w:styleId="HeaderChar">
    <w:name w:val="Header Char"/>
    <w:basedOn w:val="DefaultParagraphFont"/>
    <w:link w:val="Header"/>
    <w:rsid w:val="007513FE"/>
    <w:rPr>
      <w:sz w:val="24"/>
      <w:szCs w:val="24"/>
    </w:rPr>
  </w:style>
  <w:style w:type="character" w:customStyle="1" w:styleId="im">
    <w:name w:val="im"/>
    <w:basedOn w:val="DefaultParagraphFont"/>
    <w:rsid w:val="00F6563E"/>
  </w:style>
  <w:style w:type="character" w:styleId="Emphasis">
    <w:name w:val="Emphasis"/>
    <w:basedOn w:val="DefaultParagraphFont"/>
    <w:uiPriority w:val="20"/>
    <w:qFormat/>
    <w:rsid w:val="00D505F4"/>
    <w:rPr>
      <w:i/>
      <w:iCs/>
    </w:rPr>
  </w:style>
  <w:style w:type="character" w:customStyle="1" w:styleId="highlight">
    <w:name w:val="highlight"/>
    <w:basedOn w:val="DefaultParagraphFont"/>
    <w:rsid w:val="00AC67FE"/>
  </w:style>
  <w:style w:type="character" w:styleId="FollowedHyperlink">
    <w:name w:val="FollowedHyperlink"/>
    <w:basedOn w:val="DefaultParagraphFont"/>
    <w:rsid w:val="003B4CEF"/>
    <w:rPr>
      <w:color w:val="800080" w:themeColor="followedHyperlink"/>
      <w:u w:val="single"/>
    </w:rPr>
  </w:style>
  <w:style w:type="character" w:customStyle="1" w:styleId="cit-auth">
    <w:name w:val="cit-auth"/>
    <w:basedOn w:val="DefaultParagraphFont"/>
    <w:rsid w:val="00C75C66"/>
  </w:style>
  <w:style w:type="character" w:customStyle="1" w:styleId="cit-name-surname">
    <w:name w:val="cit-name-surname"/>
    <w:basedOn w:val="DefaultParagraphFont"/>
    <w:rsid w:val="00C75C66"/>
  </w:style>
  <w:style w:type="character" w:customStyle="1" w:styleId="cit-name-given-names">
    <w:name w:val="cit-name-given-names"/>
    <w:basedOn w:val="DefaultParagraphFont"/>
    <w:rsid w:val="00C75C66"/>
  </w:style>
  <w:style w:type="character" w:styleId="HTMLCite">
    <w:name w:val="HTML Cite"/>
    <w:basedOn w:val="DefaultParagraphFont"/>
    <w:uiPriority w:val="99"/>
    <w:semiHidden/>
    <w:unhideWhenUsed/>
    <w:rsid w:val="00C75C66"/>
    <w:rPr>
      <w:i/>
      <w:iCs/>
    </w:rPr>
  </w:style>
  <w:style w:type="character" w:customStyle="1" w:styleId="cit-pub-date">
    <w:name w:val="cit-pub-date"/>
    <w:basedOn w:val="DefaultParagraphFont"/>
    <w:rsid w:val="00C75C66"/>
  </w:style>
  <w:style w:type="character" w:customStyle="1" w:styleId="cit-article-title">
    <w:name w:val="cit-article-title"/>
    <w:basedOn w:val="DefaultParagraphFont"/>
    <w:rsid w:val="00C75C66"/>
  </w:style>
  <w:style w:type="character" w:customStyle="1" w:styleId="cit-vol">
    <w:name w:val="cit-vol"/>
    <w:basedOn w:val="DefaultParagraphFont"/>
    <w:rsid w:val="00C75C66"/>
  </w:style>
  <w:style w:type="character" w:customStyle="1" w:styleId="cit-fpage">
    <w:name w:val="cit-fpage"/>
    <w:basedOn w:val="DefaultParagraphFont"/>
    <w:rsid w:val="00C75C66"/>
  </w:style>
  <w:style w:type="character" w:customStyle="1" w:styleId="cit-lpage">
    <w:name w:val="cit-lpage"/>
    <w:basedOn w:val="DefaultParagraphFont"/>
    <w:rsid w:val="00C75C66"/>
  </w:style>
  <w:style w:type="character" w:customStyle="1" w:styleId="emphasistypesmallcaps">
    <w:name w:val="emphasistypesmallcaps"/>
    <w:basedOn w:val="DefaultParagraphFont"/>
    <w:rsid w:val="00C77021"/>
  </w:style>
  <w:style w:type="paragraph" w:styleId="NormalWeb">
    <w:name w:val="Normal (Web)"/>
    <w:basedOn w:val="Normal"/>
    <w:uiPriority w:val="99"/>
    <w:semiHidden/>
    <w:unhideWhenUsed/>
    <w:rsid w:val="005C75E1"/>
    <w:pPr>
      <w:spacing w:before="100" w:beforeAutospacing="1" w:after="100" w:afterAutospacing="1"/>
    </w:pPr>
  </w:style>
  <w:style w:type="paragraph" w:styleId="ListParagraph">
    <w:name w:val="List Paragraph"/>
    <w:basedOn w:val="Normal"/>
    <w:uiPriority w:val="72"/>
    <w:rsid w:val="005C75E1"/>
    <w:pPr>
      <w:ind w:left="720"/>
      <w:contextualSpacing/>
    </w:pPr>
  </w:style>
  <w:style w:type="character" w:customStyle="1" w:styleId="element-citation">
    <w:name w:val="element-citation"/>
    <w:basedOn w:val="DefaultParagraphFont"/>
    <w:rsid w:val="00C66A4A"/>
  </w:style>
  <w:style w:type="character" w:customStyle="1" w:styleId="ref-journal">
    <w:name w:val="ref-journal"/>
    <w:basedOn w:val="DefaultParagraphFont"/>
    <w:rsid w:val="00C66A4A"/>
  </w:style>
  <w:style w:type="character" w:customStyle="1" w:styleId="ref-vol">
    <w:name w:val="ref-vol"/>
    <w:basedOn w:val="DefaultParagraphFont"/>
    <w:rsid w:val="00C66A4A"/>
  </w:style>
  <w:style w:type="paragraph" w:customStyle="1" w:styleId="desc">
    <w:name w:val="desc"/>
    <w:basedOn w:val="Normal"/>
    <w:rsid w:val="00C94156"/>
    <w:pPr>
      <w:spacing w:before="100" w:beforeAutospacing="1" w:after="100" w:afterAutospacing="1"/>
    </w:pPr>
    <w:rPr>
      <w:rFonts w:ascii="Times" w:hAnsi="Times"/>
      <w:sz w:val="20"/>
      <w:szCs w:val="20"/>
    </w:rPr>
  </w:style>
  <w:style w:type="paragraph" w:customStyle="1" w:styleId="details">
    <w:name w:val="details"/>
    <w:basedOn w:val="Normal"/>
    <w:rsid w:val="00C94156"/>
    <w:pPr>
      <w:spacing w:before="100" w:beforeAutospacing="1" w:after="100" w:afterAutospacing="1"/>
    </w:pPr>
    <w:rPr>
      <w:rFonts w:ascii="Times" w:hAnsi="Times"/>
      <w:sz w:val="20"/>
      <w:szCs w:val="20"/>
    </w:rPr>
  </w:style>
  <w:style w:type="character" w:customStyle="1" w:styleId="jrnl">
    <w:name w:val="jrnl"/>
    <w:basedOn w:val="DefaultParagraphFont"/>
    <w:rsid w:val="00C9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37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588"/>
    <w:pPr>
      <w:jc w:val="center"/>
    </w:pPr>
    <w:rPr>
      <w:b/>
      <w:bCs/>
    </w:rPr>
  </w:style>
  <w:style w:type="character" w:customStyle="1" w:styleId="TitleChar">
    <w:name w:val="Title Char"/>
    <w:link w:val="Title"/>
    <w:locked/>
    <w:rsid w:val="00B37588"/>
    <w:rPr>
      <w:b/>
      <w:bCs/>
      <w:sz w:val="24"/>
      <w:szCs w:val="24"/>
      <w:lang w:val="en-US" w:eastAsia="en-US" w:bidi="ar-SA"/>
    </w:rPr>
  </w:style>
  <w:style w:type="character" w:styleId="Strong">
    <w:name w:val="Strong"/>
    <w:uiPriority w:val="22"/>
    <w:qFormat/>
    <w:rsid w:val="00B37588"/>
    <w:rPr>
      <w:b/>
      <w:bCs/>
    </w:rPr>
  </w:style>
  <w:style w:type="paragraph" w:styleId="BodyText">
    <w:name w:val="Body Text"/>
    <w:basedOn w:val="Normal"/>
    <w:link w:val="BodyTextChar"/>
    <w:rsid w:val="00B37588"/>
    <w:pPr>
      <w:jc w:val="both"/>
    </w:pPr>
  </w:style>
  <w:style w:type="character" w:customStyle="1" w:styleId="BodyTextChar">
    <w:name w:val="Body Text Char"/>
    <w:link w:val="BodyText"/>
    <w:semiHidden/>
    <w:locked/>
    <w:rsid w:val="00B37588"/>
    <w:rPr>
      <w:sz w:val="24"/>
      <w:szCs w:val="24"/>
      <w:lang w:val="en-US" w:eastAsia="en-US" w:bidi="ar-SA"/>
    </w:rPr>
  </w:style>
  <w:style w:type="character" w:styleId="Hyperlink">
    <w:name w:val="Hyperlink"/>
    <w:semiHidden/>
    <w:rsid w:val="006758B1"/>
    <w:rPr>
      <w:rFonts w:ascii="Times New Roman" w:hAnsi="Times New Roman" w:cs="Times New Roman"/>
      <w:color w:val="0000FF"/>
      <w:u w:val="single"/>
    </w:rPr>
  </w:style>
  <w:style w:type="paragraph" w:styleId="BalloonText">
    <w:name w:val="Balloon Text"/>
    <w:basedOn w:val="Normal"/>
    <w:link w:val="BalloonTextChar"/>
    <w:rsid w:val="00CD5624"/>
    <w:rPr>
      <w:rFonts w:ascii="Lucida Grande" w:hAnsi="Lucida Grande" w:cs="Lucida Grande"/>
      <w:sz w:val="18"/>
      <w:szCs w:val="18"/>
    </w:rPr>
  </w:style>
  <w:style w:type="character" w:customStyle="1" w:styleId="BalloonTextChar">
    <w:name w:val="Balloon Text Char"/>
    <w:link w:val="BalloonText"/>
    <w:rsid w:val="00CD5624"/>
    <w:rPr>
      <w:rFonts w:ascii="Lucida Grande" w:hAnsi="Lucida Grande" w:cs="Lucida Grande"/>
      <w:sz w:val="18"/>
      <w:szCs w:val="18"/>
    </w:rPr>
  </w:style>
  <w:style w:type="character" w:styleId="CommentReference">
    <w:name w:val="annotation reference"/>
    <w:rsid w:val="00217609"/>
    <w:rPr>
      <w:sz w:val="18"/>
      <w:szCs w:val="18"/>
    </w:rPr>
  </w:style>
  <w:style w:type="paragraph" w:styleId="CommentText">
    <w:name w:val="annotation text"/>
    <w:basedOn w:val="Normal"/>
    <w:link w:val="CommentTextChar"/>
    <w:rsid w:val="00217609"/>
  </w:style>
  <w:style w:type="character" w:customStyle="1" w:styleId="CommentTextChar">
    <w:name w:val="Comment Text Char"/>
    <w:link w:val="CommentText"/>
    <w:rsid w:val="00217609"/>
    <w:rPr>
      <w:sz w:val="24"/>
      <w:szCs w:val="24"/>
    </w:rPr>
  </w:style>
  <w:style w:type="paragraph" w:styleId="CommentSubject">
    <w:name w:val="annotation subject"/>
    <w:basedOn w:val="CommentText"/>
    <w:next w:val="CommentText"/>
    <w:link w:val="CommentSubjectChar"/>
    <w:rsid w:val="00217609"/>
    <w:rPr>
      <w:b/>
      <w:bCs/>
      <w:sz w:val="20"/>
      <w:szCs w:val="20"/>
    </w:rPr>
  </w:style>
  <w:style w:type="character" w:customStyle="1" w:styleId="CommentSubjectChar">
    <w:name w:val="Comment Subject Char"/>
    <w:link w:val="CommentSubject"/>
    <w:rsid w:val="00217609"/>
    <w:rPr>
      <w:b/>
      <w:bCs/>
      <w:sz w:val="24"/>
      <w:szCs w:val="24"/>
    </w:rPr>
  </w:style>
  <w:style w:type="paragraph" w:styleId="Footer">
    <w:name w:val="footer"/>
    <w:basedOn w:val="Normal"/>
    <w:rsid w:val="009F39A4"/>
    <w:pPr>
      <w:tabs>
        <w:tab w:val="center" w:pos="4320"/>
        <w:tab w:val="right" w:pos="8640"/>
      </w:tabs>
    </w:pPr>
  </w:style>
  <w:style w:type="character" w:styleId="PageNumber">
    <w:name w:val="page number"/>
    <w:basedOn w:val="DefaultParagraphFont"/>
    <w:rsid w:val="009F39A4"/>
  </w:style>
  <w:style w:type="paragraph" w:styleId="Header">
    <w:name w:val="header"/>
    <w:basedOn w:val="Normal"/>
    <w:link w:val="HeaderChar"/>
    <w:unhideWhenUsed/>
    <w:rsid w:val="007513FE"/>
    <w:pPr>
      <w:tabs>
        <w:tab w:val="center" w:pos="4680"/>
        <w:tab w:val="right" w:pos="9360"/>
      </w:tabs>
    </w:pPr>
  </w:style>
  <w:style w:type="character" w:customStyle="1" w:styleId="HeaderChar">
    <w:name w:val="Header Char"/>
    <w:basedOn w:val="DefaultParagraphFont"/>
    <w:link w:val="Header"/>
    <w:rsid w:val="007513FE"/>
    <w:rPr>
      <w:sz w:val="24"/>
      <w:szCs w:val="24"/>
    </w:rPr>
  </w:style>
  <w:style w:type="character" w:customStyle="1" w:styleId="im">
    <w:name w:val="im"/>
    <w:basedOn w:val="DefaultParagraphFont"/>
    <w:rsid w:val="00F6563E"/>
  </w:style>
  <w:style w:type="character" w:styleId="Emphasis">
    <w:name w:val="Emphasis"/>
    <w:basedOn w:val="DefaultParagraphFont"/>
    <w:uiPriority w:val="20"/>
    <w:qFormat/>
    <w:rsid w:val="00D505F4"/>
    <w:rPr>
      <w:i/>
      <w:iCs/>
    </w:rPr>
  </w:style>
  <w:style w:type="character" w:customStyle="1" w:styleId="highlight">
    <w:name w:val="highlight"/>
    <w:basedOn w:val="DefaultParagraphFont"/>
    <w:rsid w:val="00AC67FE"/>
  </w:style>
  <w:style w:type="character" w:styleId="FollowedHyperlink">
    <w:name w:val="FollowedHyperlink"/>
    <w:basedOn w:val="DefaultParagraphFont"/>
    <w:rsid w:val="003B4CEF"/>
    <w:rPr>
      <w:color w:val="800080" w:themeColor="followedHyperlink"/>
      <w:u w:val="single"/>
    </w:rPr>
  </w:style>
  <w:style w:type="character" w:customStyle="1" w:styleId="cit-auth">
    <w:name w:val="cit-auth"/>
    <w:basedOn w:val="DefaultParagraphFont"/>
    <w:rsid w:val="00C75C66"/>
  </w:style>
  <w:style w:type="character" w:customStyle="1" w:styleId="cit-name-surname">
    <w:name w:val="cit-name-surname"/>
    <w:basedOn w:val="DefaultParagraphFont"/>
    <w:rsid w:val="00C75C66"/>
  </w:style>
  <w:style w:type="character" w:customStyle="1" w:styleId="cit-name-given-names">
    <w:name w:val="cit-name-given-names"/>
    <w:basedOn w:val="DefaultParagraphFont"/>
    <w:rsid w:val="00C75C66"/>
  </w:style>
  <w:style w:type="character" w:styleId="HTMLCite">
    <w:name w:val="HTML Cite"/>
    <w:basedOn w:val="DefaultParagraphFont"/>
    <w:uiPriority w:val="99"/>
    <w:semiHidden/>
    <w:unhideWhenUsed/>
    <w:rsid w:val="00C75C66"/>
    <w:rPr>
      <w:i/>
      <w:iCs/>
    </w:rPr>
  </w:style>
  <w:style w:type="character" w:customStyle="1" w:styleId="cit-pub-date">
    <w:name w:val="cit-pub-date"/>
    <w:basedOn w:val="DefaultParagraphFont"/>
    <w:rsid w:val="00C75C66"/>
  </w:style>
  <w:style w:type="character" w:customStyle="1" w:styleId="cit-article-title">
    <w:name w:val="cit-article-title"/>
    <w:basedOn w:val="DefaultParagraphFont"/>
    <w:rsid w:val="00C75C66"/>
  </w:style>
  <w:style w:type="character" w:customStyle="1" w:styleId="cit-vol">
    <w:name w:val="cit-vol"/>
    <w:basedOn w:val="DefaultParagraphFont"/>
    <w:rsid w:val="00C75C66"/>
  </w:style>
  <w:style w:type="character" w:customStyle="1" w:styleId="cit-fpage">
    <w:name w:val="cit-fpage"/>
    <w:basedOn w:val="DefaultParagraphFont"/>
    <w:rsid w:val="00C75C66"/>
  </w:style>
  <w:style w:type="character" w:customStyle="1" w:styleId="cit-lpage">
    <w:name w:val="cit-lpage"/>
    <w:basedOn w:val="DefaultParagraphFont"/>
    <w:rsid w:val="00C75C66"/>
  </w:style>
  <w:style w:type="character" w:customStyle="1" w:styleId="emphasistypesmallcaps">
    <w:name w:val="emphasistypesmallcaps"/>
    <w:basedOn w:val="DefaultParagraphFont"/>
    <w:rsid w:val="00C77021"/>
  </w:style>
  <w:style w:type="paragraph" w:styleId="NormalWeb">
    <w:name w:val="Normal (Web)"/>
    <w:basedOn w:val="Normal"/>
    <w:uiPriority w:val="99"/>
    <w:semiHidden/>
    <w:unhideWhenUsed/>
    <w:rsid w:val="005C75E1"/>
    <w:pPr>
      <w:spacing w:before="100" w:beforeAutospacing="1" w:after="100" w:afterAutospacing="1"/>
    </w:pPr>
  </w:style>
  <w:style w:type="paragraph" w:styleId="ListParagraph">
    <w:name w:val="List Paragraph"/>
    <w:basedOn w:val="Normal"/>
    <w:uiPriority w:val="72"/>
    <w:rsid w:val="005C75E1"/>
    <w:pPr>
      <w:ind w:left="720"/>
      <w:contextualSpacing/>
    </w:pPr>
  </w:style>
  <w:style w:type="character" w:customStyle="1" w:styleId="element-citation">
    <w:name w:val="element-citation"/>
    <w:basedOn w:val="DefaultParagraphFont"/>
    <w:rsid w:val="00C66A4A"/>
  </w:style>
  <w:style w:type="character" w:customStyle="1" w:styleId="ref-journal">
    <w:name w:val="ref-journal"/>
    <w:basedOn w:val="DefaultParagraphFont"/>
    <w:rsid w:val="00C66A4A"/>
  </w:style>
  <w:style w:type="character" w:customStyle="1" w:styleId="ref-vol">
    <w:name w:val="ref-vol"/>
    <w:basedOn w:val="DefaultParagraphFont"/>
    <w:rsid w:val="00C66A4A"/>
  </w:style>
  <w:style w:type="paragraph" w:customStyle="1" w:styleId="desc">
    <w:name w:val="desc"/>
    <w:basedOn w:val="Normal"/>
    <w:rsid w:val="00C94156"/>
    <w:pPr>
      <w:spacing w:before="100" w:beforeAutospacing="1" w:after="100" w:afterAutospacing="1"/>
    </w:pPr>
    <w:rPr>
      <w:rFonts w:ascii="Times" w:hAnsi="Times"/>
      <w:sz w:val="20"/>
      <w:szCs w:val="20"/>
    </w:rPr>
  </w:style>
  <w:style w:type="paragraph" w:customStyle="1" w:styleId="details">
    <w:name w:val="details"/>
    <w:basedOn w:val="Normal"/>
    <w:rsid w:val="00C94156"/>
    <w:pPr>
      <w:spacing w:before="100" w:beforeAutospacing="1" w:after="100" w:afterAutospacing="1"/>
    </w:pPr>
    <w:rPr>
      <w:rFonts w:ascii="Times" w:hAnsi="Times"/>
      <w:sz w:val="20"/>
      <w:szCs w:val="20"/>
    </w:rPr>
  </w:style>
  <w:style w:type="character" w:customStyle="1" w:styleId="jrnl">
    <w:name w:val="jrnl"/>
    <w:basedOn w:val="DefaultParagraphFont"/>
    <w:rsid w:val="00C9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2">
      <w:bodyDiv w:val="1"/>
      <w:marLeft w:val="0"/>
      <w:marRight w:val="0"/>
      <w:marTop w:val="0"/>
      <w:marBottom w:val="0"/>
      <w:divBdr>
        <w:top w:val="none" w:sz="0" w:space="0" w:color="auto"/>
        <w:left w:val="none" w:sz="0" w:space="0" w:color="auto"/>
        <w:bottom w:val="none" w:sz="0" w:space="0" w:color="auto"/>
        <w:right w:val="none" w:sz="0" w:space="0" w:color="auto"/>
      </w:divBdr>
      <w:divsChild>
        <w:div w:id="1999649833">
          <w:marLeft w:val="0"/>
          <w:marRight w:val="0"/>
          <w:marTop w:val="0"/>
          <w:marBottom w:val="0"/>
          <w:divBdr>
            <w:top w:val="none" w:sz="0" w:space="0" w:color="auto"/>
            <w:left w:val="none" w:sz="0" w:space="0" w:color="auto"/>
            <w:bottom w:val="none" w:sz="0" w:space="0" w:color="auto"/>
            <w:right w:val="none" w:sz="0" w:space="0" w:color="auto"/>
          </w:divBdr>
        </w:div>
        <w:div w:id="64911326">
          <w:marLeft w:val="0"/>
          <w:marRight w:val="0"/>
          <w:marTop w:val="0"/>
          <w:marBottom w:val="0"/>
          <w:divBdr>
            <w:top w:val="none" w:sz="0" w:space="0" w:color="auto"/>
            <w:left w:val="none" w:sz="0" w:space="0" w:color="auto"/>
            <w:bottom w:val="none" w:sz="0" w:space="0" w:color="auto"/>
            <w:right w:val="none" w:sz="0" w:space="0" w:color="auto"/>
          </w:divBdr>
        </w:div>
        <w:div w:id="717319509">
          <w:marLeft w:val="0"/>
          <w:marRight w:val="0"/>
          <w:marTop w:val="0"/>
          <w:marBottom w:val="0"/>
          <w:divBdr>
            <w:top w:val="none" w:sz="0" w:space="0" w:color="auto"/>
            <w:left w:val="none" w:sz="0" w:space="0" w:color="auto"/>
            <w:bottom w:val="none" w:sz="0" w:space="0" w:color="auto"/>
            <w:right w:val="none" w:sz="0" w:space="0" w:color="auto"/>
          </w:divBdr>
        </w:div>
      </w:divsChild>
    </w:div>
    <w:div w:id="71314707">
      <w:bodyDiv w:val="1"/>
      <w:marLeft w:val="0"/>
      <w:marRight w:val="0"/>
      <w:marTop w:val="0"/>
      <w:marBottom w:val="0"/>
      <w:divBdr>
        <w:top w:val="none" w:sz="0" w:space="0" w:color="auto"/>
        <w:left w:val="none" w:sz="0" w:space="0" w:color="auto"/>
        <w:bottom w:val="none" w:sz="0" w:space="0" w:color="auto"/>
        <w:right w:val="none" w:sz="0" w:space="0" w:color="auto"/>
      </w:divBdr>
    </w:div>
    <w:div w:id="150024610">
      <w:bodyDiv w:val="1"/>
      <w:marLeft w:val="0"/>
      <w:marRight w:val="0"/>
      <w:marTop w:val="0"/>
      <w:marBottom w:val="0"/>
      <w:divBdr>
        <w:top w:val="none" w:sz="0" w:space="0" w:color="auto"/>
        <w:left w:val="none" w:sz="0" w:space="0" w:color="auto"/>
        <w:bottom w:val="none" w:sz="0" w:space="0" w:color="auto"/>
        <w:right w:val="none" w:sz="0" w:space="0" w:color="auto"/>
      </w:divBdr>
      <w:divsChild>
        <w:div w:id="1191530204">
          <w:marLeft w:val="0"/>
          <w:marRight w:val="0"/>
          <w:marTop w:val="0"/>
          <w:marBottom w:val="0"/>
          <w:divBdr>
            <w:top w:val="none" w:sz="0" w:space="0" w:color="auto"/>
            <w:left w:val="none" w:sz="0" w:space="0" w:color="auto"/>
            <w:bottom w:val="none" w:sz="0" w:space="0" w:color="auto"/>
            <w:right w:val="none" w:sz="0" w:space="0" w:color="auto"/>
          </w:divBdr>
        </w:div>
        <w:div w:id="1636135088">
          <w:marLeft w:val="0"/>
          <w:marRight w:val="0"/>
          <w:marTop w:val="0"/>
          <w:marBottom w:val="0"/>
          <w:divBdr>
            <w:top w:val="none" w:sz="0" w:space="0" w:color="auto"/>
            <w:left w:val="none" w:sz="0" w:space="0" w:color="auto"/>
            <w:bottom w:val="none" w:sz="0" w:space="0" w:color="auto"/>
            <w:right w:val="none" w:sz="0" w:space="0" w:color="auto"/>
          </w:divBdr>
        </w:div>
        <w:div w:id="903224192">
          <w:marLeft w:val="0"/>
          <w:marRight w:val="0"/>
          <w:marTop w:val="0"/>
          <w:marBottom w:val="0"/>
          <w:divBdr>
            <w:top w:val="none" w:sz="0" w:space="0" w:color="auto"/>
            <w:left w:val="none" w:sz="0" w:space="0" w:color="auto"/>
            <w:bottom w:val="none" w:sz="0" w:space="0" w:color="auto"/>
            <w:right w:val="none" w:sz="0" w:space="0" w:color="auto"/>
          </w:divBdr>
        </w:div>
      </w:divsChild>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263274047">
      <w:bodyDiv w:val="1"/>
      <w:marLeft w:val="0"/>
      <w:marRight w:val="0"/>
      <w:marTop w:val="0"/>
      <w:marBottom w:val="0"/>
      <w:divBdr>
        <w:top w:val="none" w:sz="0" w:space="0" w:color="auto"/>
        <w:left w:val="none" w:sz="0" w:space="0" w:color="auto"/>
        <w:bottom w:val="none" w:sz="0" w:space="0" w:color="auto"/>
        <w:right w:val="none" w:sz="0" w:space="0" w:color="auto"/>
      </w:divBdr>
      <w:divsChild>
        <w:div w:id="1321275353">
          <w:marLeft w:val="0"/>
          <w:marRight w:val="0"/>
          <w:marTop w:val="0"/>
          <w:marBottom w:val="0"/>
          <w:divBdr>
            <w:top w:val="none" w:sz="0" w:space="0" w:color="auto"/>
            <w:left w:val="none" w:sz="0" w:space="0" w:color="auto"/>
            <w:bottom w:val="none" w:sz="0" w:space="0" w:color="auto"/>
            <w:right w:val="none" w:sz="0" w:space="0" w:color="auto"/>
          </w:divBdr>
        </w:div>
      </w:divsChild>
    </w:div>
    <w:div w:id="405735648">
      <w:bodyDiv w:val="1"/>
      <w:marLeft w:val="0"/>
      <w:marRight w:val="0"/>
      <w:marTop w:val="0"/>
      <w:marBottom w:val="0"/>
      <w:divBdr>
        <w:top w:val="none" w:sz="0" w:space="0" w:color="auto"/>
        <w:left w:val="none" w:sz="0" w:space="0" w:color="auto"/>
        <w:bottom w:val="none" w:sz="0" w:space="0" w:color="auto"/>
        <w:right w:val="none" w:sz="0" w:space="0" w:color="auto"/>
      </w:divBdr>
      <w:divsChild>
        <w:div w:id="1219591985">
          <w:marLeft w:val="0"/>
          <w:marRight w:val="0"/>
          <w:marTop w:val="0"/>
          <w:marBottom w:val="0"/>
          <w:divBdr>
            <w:top w:val="none" w:sz="0" w:space="0" w:color="auto"/>
            <w:left w:val="none" w:sz="0" w:space="0" w:color="auto"/>
            <w:bottom w:val="none" w:sz="0" w:space="0" w:color="auto"/>
            <w:right w:val="none" w:sz="0" w:space="0" w:color="auto"/>
          </w:divBdr>
          <w:divsChild>
            <w:div w:id="21379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101">
      <w:bodyDiv w:val="1"/>
      <w:marLeft w:val="0"/>
      <w:marRight w:val="0"/>
      <w:marTop w:val="0"/>
      <w:marBottom w:val="0"/>
      <w:divBdr>
        <w:top w:val="none" w:sz="0" w:space="0" w:color="auto"/>
        <w:left w:val="none" w:sz="0" w:space="0" w:color="auto"/>
        <w:bottom w:val="none" w:sz="0" w:space="0" w:color="auto"/>
        <w:right w:val="none" w:sz="0" w:space="0" w:color="auto"/>
      </w:divBdr>
      <w:divsChild>
        <w:div w:id="1038356608">
          <w:marLeft w:val="0"/>
          <w:marRight w:val="0"/>
          <w:marTop w:val="0"/>
          <w:marBottom w:val="0"/>
          <w:divBdr>
            <w:top w:val="none" w:sz="0" w:space="0" w:color="auto"/>
            <w:left w:val="none" w:sz="0" w:space="0" w:color="auto"/>
            <w:bottom w:val="none" w:sz="0" w:space="0" w:color="auto"/>
            <w:right w:val="none" w:sz="0" w:space="0" w:color="auto"/>
          </w:divBdr>
          <w:divsChild>
            <w:div w:id="2026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544">
      <w:bodyDiv w:val="1"/>
      <w:marLeft w:val="0"/>
      <w:marRight w:val="0"/>
      <w:marTop w:val="0"/>
      <w:marBottom w:val="0"/>
      <w:divBdr>
        <w:top w:val="none" w:sz="0" w:space="0" w:color="auto"/>
        <w:left w:val="none" w:sz="0" w:space="0" w:color="auto"/>
        <w:bottom w:val="none" w:sz="0" w:space="0" w:color="auto"/>
        <w:right w:val="none" w:sz="0" w:space="0" w:color="auto"/>
      </w:divBdr>
      <w:divsChild>
        <w:div w:id="832842661">
          <w:marLeft w:val="0"/>
          <w:marRight w:val="0"/>
          <w:marTop w:val="0"/>
          <w:marBottom w:val="0"/>
          <w:divBdr>
            <w:top w:val="none" w:sz="0" w:space="0" w:color="auto"/>
            <w:left w:val="none" w:sz="0" w:space="0" w:color="auto"/>
            <w:bottom w:val="none" w:sz="0" w:space="0" w:color="auto"/>
            <w:right w:val="none" w:sz="0" w:space="0" w:color="auto"/>
          </w:divBdr>
        </w:div>
        <w:div w:id="1739132300">
          <w:marLeft w:val="0"/>
          <w:marRight w:val="0"/>
          <w:marTop w:val="0"/>
          <w:marBottom w:val="0"/>
          <w:divBdr>
            <w:top w:val="none" w:sz="0" w:space="0" w:color="auto"/>
            <w:left w:val="none" w:sz="0" w:space="0" w:color="auto"/>
            <w:bottom w:val="none" w:sz="0" w:space="0" w:color="auto"/>
            <w:right w:val="none" w:sz="0" w:space="0" w:color="auto"/>
          </w:divBdr>
        </w:div>
        <w:div w:id="993069596">
          <w:marLeft w:val="0"/>
          <w:marRight w:val="0"/>
          <w:marTop w:val="0"/>
          <w:marBottom w:val="0"/>
          <w:divBdr>
            <w:top w:val="none" w:sz="0" w:space="0" w:color="auto"/>
            <w:left w:val="none" w:sz="0" w:space="0" w:color="auto"/>
            <w:bottom w:val="none" w:sz="0" w:space="0" w:color="auto"/>
            <w:right w:val="none" w:sz="0" w:space="0" w:color="auto"/>
          </w:divBdr>
        </w:div>
        <w:div w:id="1625303598">
          <w:marLeft w:val="0"/>
          <w:marRight w:val="0"/>
          <w:marTop w:val="0"/>
          <w:marBottom w:val="0"/>
          <w:divBdr>
            <w:top w:val="none" w:sz="0" w:space="0" w:color="auto"/>
            <w:left w:val="none" w:sz="0" w:space="0" w:color="auto"/>
            <w:bottom w:val="none" w:sz="0" w:space="0" w:color="auto"/>
            <w:right w:val="none" w:sz="0" w:space="0" w:color="auto"/>
          </w:divBdr>
        </w:div>
        <w:div w:id="849101568">
          <w:marLeft w:val="0"/>
          <w:marRight w:val="0"/>
          <w:marTop w:val="0"/>
          <w:marBottom w:val="0"/>
          <w:divBdr>
            <w:top w:val="none" w:sz="0" w:space="0" w:color="auto"/>
            <w:left w:val="none" w:sz="0" w:space="0" w:color="auto"/>
            <w:bottom w:val="none" w:sz="0" w:space="0" w:color="auto"/>
            <w:right w:val="none" w:sz="0" w:space="0" w:color="auto"/>
          </w:divBdr>
        </w:div>
        <w:div w:id="1869295944">
          <w:marLeft w:val="0"/>
          <w:marRight w:val="0"/>
          <w:marTop w:val="0"/>
          <w:marBottom w:val="0"/>
          <w:divBdr>
            <w:top w:val="none" w:sz="0" w:space="0" w:color="auto"/>
            <w:left w:val="none" w:sz="0" w:space="0" w:color="auto"/>
            <w:bottom w:val="none" w:sz="0" w:space="0" w:color="auto"/>
            <w:right w:val="none" w:sz="0" w:space="0" w:color="auto"/>
          </w:divBdr>
        </w:div>
      </w:divsChild>
    </w:div>
    <w:div w:id="943000764">
      <w:bodyDiv w:val="1"/>
      <w:marLeft w:val="0"/>
      <w:marRight w:val="0"/>
      <w:marTop w:val="0"/>
      <w:marBottom w:val="0"/>
      <w:divBdr>
        <w:top w:val="none" w:sz="0" w:space="0" w:color="auto"/>
        <w:left w:val="none" w:sz="0" w:space="0" w:color="auto"/>
        <w:bottom w:val="none" w:sz="0" w:space="0" w:color="auto"/>
        <w:right w:val="none" w:sz="0" w:space="0" w:color="auto"/>
      </w:divBdr>
      <w:divsChild>
        <w:div w:id="1566329978">
          <w:marLeft w:val="0"/>
          <w:marRight w:val="0"/>
          <w:marTop w:val="0"/>
          <w:marBottom w:val="0"/>
          <w:divBdr>
            <w:top w:val="none" w:sz="0" w:space="0" w:color="auto"/>
            <w:left w:val="none" w:sz="0" w:space="0" w:color="auto"/>
            <w:bottom w:val="none" w:sz="0" w:space="0" w:color="auto"/>
            <w:right w:val="none" w:sz="0" w:space="0" w:color="auto"/>
          </w:divBdr>
        </w:div>
        <w:div w:id="348414401">
          <w:marLeft w:val="0"/>
          <w:marRight w:val="0"/>
          <w:marTop w:val="0"/>
          <w:marBottom w:val="0"/>
          <w:divBdr>
            <w:top w:val="none" w:sz="0" w:space="0" w:color="auto"/>
            <w:left w:val="none" w:sz="0" w:space="0" w:color="auto"/>
            <w:bottom w:val="none" w:sz="0" w:space="0" w:color="auto"/>
            <w:right w:val="none" w:sz="0" w:space="0" w:color="auto"/>
          </w:divBdr>
        </w:div>
        <w:div w:id="1056245778">
          <w:marLeft w:val="0"/>
          <w:marRight w:val="0"/>
          <w:marTop w:val="0"/>
          <w:marBottom w:val="0"/>
          <w:divBdr>
            <w:top w:val="none" w:sz="0" w:space="0" w:color="auto"/>
            <w:left w:val="none" w:sz="0" w:space="0" w:color="auto"/>
            <w:bottom w:val="none" w:sz="0" w:space="0" w:color="auto"/>
            <w:right w:val="none" w:sz="0" w:space="0" w:color="auto"/>
          </w:divBdr>
        </w:div>
        <w:div w:id="306664216">
          <w:marLeft w:val="0"/>
          <w:marRight w:val="0"/>
          <w:marTop w:val="0"/>
          <w:marBottom w:val="0"/>
          <w:divBdr>
            <w:top w:val="none" w:sz="0" w:space="0" w:color="auto"/>
            <w:left w:val="none" w:sz="0" w:space="0" w:color="auto"/>
            <w:bottom w:val="none" w:sz="0" w:space="0" w:color="auto"/>
            <w:right w:val="none" w:sz="0" w:space="0" w:color="auto"/>
          </w:divBdr>
        </w:div>
        <w:div w:id="1377655294">
          <w:marLeft w:val="0"/>
          <w:marRight w:val="0"/>
          <w:marTop w:val="0"/>
          <w:marBottom w:val="0"/>
          <w:divBdr>
            <w:top w:val="none" w:sz="0" w:space="0" w:color="auto"/>
            <w:left w:val="none" w:sz="0" w:space="0" w:color="auto"/>
            <w:bottom w:val="none" w:sz="0" w:space="0" w:color="auto"/>
            <w:right w:val="none" w:sz="0" w:space="0" w:color="auto"/>
          </w:divBdr>
        </w:div>
        <w:div w:id="337122790">
          <w:marLeft w:val="0"/>
          <w:marRight w:val="0"/>
          <w:marTop w:val="0"/>
          <w:marBottom w:val="0"/>
          <w:divBdr>
            <w:top w:val="none" w:sz="0" w:space="0" w:color="auto"/>
            <w:left w:val="none" w:sz="0" w:space="0" w:color="auto"/>
            <w:bottom w:val="none" w:sz="0" w:space="0" w:color="auto"/>
            <w:right w:val="none" w:sz="0" w:space="0" w:color="auto"/>
          </w:divBdr>
        </w:div>
      </w:divsChild>
    </w:div>
    <w:div w:id="956176267">
      <w:bodyDiv w:val="1"/>
      <w:marLeft w:val="0"/>
      <w:marRight w:val="0"/>
      <w:marTop w:val="0"/>
      <w:marBottom w:val="0"/>
      <w:divBdr>
        <w:top w:val="none" w:sz="0" w:space="0" w:color="auto"/>
        <w:left w:val="none" w:sz="0" w:space="0" w:color="auto"/>
        <w:bottom w:val="none" w:sz="0" w:space="0" w:color="auto"/>
        <w:right w:val="none" w:sz="0" w:space="0" w:color="auto"/>
      </w:divBdr>
      <w:divsChild>
        <w:div w:id="1685938906">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6019045">
          <w:marLeft w:val="0"/>
          <w:marRight w:val="0"/>
          <w:marTop w:val="0"/>
          <w:marBottom w:val="0"/>
          <w:divBdr>
            <w:top w:val="none" w:sz="0" w:space="0" w:color="auto"/>
            <w:left w:val="none" w:sz="0" w:space="0" w:color="auto"/>
            <w:bottom w:val="none" w:sz="0" w:space="0" w:color="auto"/>
            <w:right w:val="none" w:sz="0" w:space="0" w:color="auto"/>
          </w:divBdr>
        </w:div>
        <w:div w:id="1280601010">
          <w:marLeft w:val="0"/>
          <w:marRight w:val="0"/>
          <w:marTop w:val="0"/>
          <w:marBottom w:val="0"/>
          <w:divBdr>
            <w:top w:val="none" w:sz="0" w:space="0" w:color="auto"/>
            <w:left w:val="none" w:sz="0" w:space="0" w:color="auto"/>
            <w:bottom w:val="none" w:sz="0" w:space="0" w:color="auto"/>
            <w:right w:val="none" w:sz="0" w:space="0" w:color="auto"/>
          </w:divBdr>
        </w:div>
        <w:div w:id="1115978282">
          <w:marLeft w:val="0"/>
          <w:marRight w:val="0"/>
          <w:marTop w:val="0"/>
          <w:marBottom w:val="0"/>
          <w:divBdr>
            <w:top w:val="none" w:sz="0" w:space="0" w:color="auto"/>
            <w:left w:val="none" w:sz="0" w:space="0" w:color="auto"/>
            <w:bottom w:val="none" w:sz="0" w:space="0" w:color="auto"/>
            <w:right w:val="none" w:sz="0" w:space="0" w:color="auto"/>
          </w:divBdr>
        </w:div>
      </w:divsChild>
    </w:div>
    <w:div w:id="1054505157">
      <w:bodyDiv w:val="1"/>
      <w:marLeft w:val="0"/>
      <w:marRight w:val="0"/>
      <w:marTop w:val="0"/>
      <w:marBottom w:val="0"/>
      <w:divBdr>
        <w:top w:val="none" w:sz="0" w:space="0" w:color="auto"/>
        <w:left w:val="none" w:sz="0" w:space="0" w:color="auto"/>
        <w:bottom w:val="none" w:sz="0" w:space="0" w:color="auto"/>
        <w:right w:val="none" w:sz="0" w:space="0" w:color="auto"/>
      </w:divBdr>
      <w:divsChild>
        <w:div w:id="1094327904">
          <w:marLeft w:val="0"/>
          <w:marRight w:val="0"/>
          <w:marTop w:val="0"/>
          <w:marBottom w:val="0"/>
          <w:divBdr>
            <w:top w:val="none" w:sz="0" w:space="0" w:color="auto"/>
            <w:left w:val="none" w:sz="0" w:space="0" w:color="auto"/>
            <w:bottom w:val="none" w:sz="0" w:space="0" w:color="auto"/>
            <w:right w:val="none" w:sz="0" w:space="0" w:color="auto"/>
          </w:divBdr>
        </w:div>
        <w:div w:id="1806776993">
          <w:marLeft w:val="0"/>
          <w:marRight w:val="0"/>
          <w:marTop w:val="0"/>
          <w:marBottom w:val="0"/>
          <w:divBdr>
            <w:top w:val="none" w:sz="0" w:space="0" w:color="auto"/>
            <w:left w:val="none" w:sz="0" w:space="0" w:color="auto"/>
            <w:bottom w:val="none" w:sz="0" w:space="0" w:color="auto"/>
            <w:right w:val="none" w:sz="0" w:space="0" w:color="auto"/>
          </w:divBdr>
        </w:div>
        <w:div w:id="1356998994">
          <w:marLeft w:val="0"/>
          <w:marRight w:val="0"/>
          <w:marTop w:val="0"/>
          <w:marBottom w:val="0"/>
          <w:divBdr>
            <w:top w:val="none" w:sz="0" w:space="0" w:color="auto"/>
            <w:left w:val="none" w:sz="0" w:space="0" w:color="auto"/>
            <w:bottom w:val="none" w:sz="0" w:space="0" w:color="auto"/>
            <w:right w:val="none" w:sz="0" w:space="0" w:color="auto"/>
          </w:divBdr>
        </w:div>
      </w:divsChild>
    </w:div>
    <w:div w:id="1102725146">
      <w:bodyDiv w:val="1"/>
      <w:marLeft w:val="0"/>
      <w:marRight w:val="0"/>
      <w:marTop w:val="0"/>
      <w:marBottom w:val="0"/>
      <w:divBdr>
        <w:top w:val="none" w:sz="0" w:space="0" w:color="auto"/>
        <w:left w:val="none" w:sz="0" w:space="0" w:color="auto"/>
        <w:bottom w:val="none" w:sz="0" w:space="0" w:color="auto"/>
        <w:right w:val="none" w:sz="0" w:space="0" w:color="auto"/>
      </w:divBdr>
      <w:divsChild>
        <w:div w:id="675689841">
          <w:marLeft w:val="0"/>
          <w:marRight w:val="0"/>
          <w:marTop w:val="0"/>
          <w:marBottom w:val="0"/>
          <w:divBdr>
            <w:top w:val="none" w:sz="0" w:space="0" w:color="auto"/>
            <w:left w:val="none" w:sz="0" w:space="0" w:color="auto"/>
            <w:bottom w:val="none" w:sz="0" w:space="0" w:color="auto"/>
            <w:right w:val="none" w:sz="0" w:space="0" w:color="auto"/>
          </w:divBdr>
        </w:div>
        <w:div w:id="1448159554">
          <w:marLeft w:val="0"/>
          <w:marRight w:val="0"/>
          <w:marTop w:val="0"/>
          <w:marBottom w:val="0"/>
          <w:divBdr>
            <w:top w:val="none" w:sz="0" w:space="0" w:color="auto"/>
            <w:left w:val="none" w:sz="0" w:space="0" w:color="auto"/>
            <w:bottom w:val="none" w:sz="0" w:space="0" w:color="auto"/>
            <w:right w:val="none" w:sz="0" w:space="0" w:color="auto"/>
          </w:divBdr>
        </w:div>
        <w:div w:id="1446846621">
          <w:marLeft w:val="0"/>
          <w:marRight w:val="0"/>
          <w:marTop w:val="0"/>
          <w:marBottom w:val="0"/>
          <w:divBdr>
            <w:top w:val="none" w:sz="0" w:space="0" w:color="auto"/>
            <w:left w:val="none" w:sz="0" w:space="0" w:color="auto"/>
            <w:bottom w:val="none" w:sz="0" w:space="0" w:color="auto"/>
            <w:right w:val="none" w:sz="0" w:space="0" w:color="auto"/>
          </w:divBdr>
        </w:div>
        <w:div w:id="1049844554">
          <w:marLeft w:val="0"/>
          <w:marRight w:val="0"/>
          <w:marTop w:val="0"/>
          <w:marBottom w:val="0"/>
          <w:divBdr>
            <w:top w:val="none" w:sz="0" w:space="0" w:color="auto"/>
            <w:left w:val="none" w:sz="0" w:space="0" w:color="auto"/>
            <w:bottom w:val="none" w:sz="0" w:space="0" w:color="auto"/>
            <w:right w:val="none" w:sz="0" w:space="0" w:color="auto"/>
          </w:divBdr>
        </w:div>
        <w:div w:id="1006053866">
          <w:marLeft w:val="0"/>
          <w:marRight w:val="0"/>
          <w:marTop w:val="0"/>
          <w:marBottom w:val="0"/>
          <w:divBdr>
            <w:top w:val="none" w:sz="0" w:space="0" w:color="auto"/>
            <w:left w:val="none" w:sz="0" w:space="0" w:color="auto"/>
            <w:bottom w:val="none" w:sz="0" w:space="0" w:color="auto"/>
            <w:right w:val="none" w:sz="0" w:space="0" w:color="auto"/>
          </w:divBdr>
        </w:div>
        <w:div w:id="2072076460">
          <w:marLeft w:val="0"/>
          <w:marRight w:val="0"/>
          <w:marTop w:val="0"/>
          <w:marBottom w:val="0"/>
          <w:divBdr>
            <w:top w:val="none" w:sz="0" w:space="0" w:color="auto"/>
            <w:left w:val="none" w:sz="0" w:space="0" w:color="auto"/>
            <w:bottom w:val="none" w:sz="0" w:space="0" w:color="auto"/>
            <w:right w:val="none" w:sz="0" w:space="0" w:color="auto"/>
          </w:divBdr>
        </w:div>
        <w:div w:id="1145506117">
          <w:marLeft w:val="0"/>
          <w:marRight w:val="0"/>
          <w:marTop w:val="0"/>
          <w:marBottom w:val="0"/>
          <w:divBdr>
            <w:top w:val="none" w:sz="0" w:space="0" w:color="auto"/>
            <w:left w:val="none" w:sz="0" w:space="0" w:color="auto"/>
            <w:bottom w:val="none" w:sz="0" w:space="0" w:color="auto"/>
            <w:right w:val="none" w:sz="0" w:space="0" w:color="auto"/>
          </w:divBdr>
        </w:div>
        <w:div w:id="895824776">
          <w:marLeft w:val="0"/>
          <w:marRight w:val="0"/>
          <w:marTop w:val="0"/>
          <w:marBottom w:val="0"/>
          <w:divBdr>
            <w:top w:val="none" w:sz="0" w:space="0" w:color="auto"/>
            <w:left w:val="none" w:sz="0" w:space="0" w:color="auto"/>
            <w:bottom w:val="none" w:sz="0" w:space="0" w:color="auto"/>
            <w:right w:val="none" w:sz="0" w:space="0" w:color="auto"/>
          </w:divBdr>
        </w:div>
        <w:div w:id="155655125">
          <w:marLeft w:val="0"/>
          <w:marRight w:val="0"/>
          <w:marTop w:val="0"/>
          <w:marBottom w:val="0"/>
          <w:divBdr>
            <w:top w:val="none" w:sz="0" w:space="0" w:color="auto"/>
            <w:left w:val="none" w:sz="0" w:space="0" w:color="auto"/>
            <w:bottom w:val="none" w:sz="0" w:space="0" w:color="auto"/>
            <w:right w:val="none" w:sz="0" w:space="0" w:color="auto"/>
          </w:divBdr>
        </w:div>
        <w:div w:id="983193678">
          <w:marLeft w:val="0"/>
          <w:marRight w:val="0"/>
          <w:marTop w:val="0"/>
          <w:marBottom w:val="0"/>
          <w:divBdr>
            <w:top w:val="none" w:sz="0" w:space="0" w:color="auto"/>
            <w:left w:val="none" w:sz="0" w:space="0" w:color="auto"/>
            <w:bottom w:val="none" w:sz="0" w:space="0" w:color="auto"/>
            <w:right w:val="none" w:sz="0" w:space="0" w:color="auto"/>
          </w:divBdr>
        </w:div>
        <w:div w:id="1098402081">
          <w:marLeft w:val="0"/>
          <w:marRight w:val="0"/>
          <w:marTop w:val="0"/>
          <w:marBottom w:val="0"/>
          <w:divBdr>
            <w:top w:val="none" w:sz="0" w:space="0" w:color="auto"/>
            <w:left w:val="none" w:sz="0" w:space="0" w:color="auto"/>
            <w:bottom w:val="none" w:sz="0" w:space="0" w:color="auto"/>
            <w:right w:val="none" w:sz="0" w:space="0" w:color="auto"/>
          </w:divBdr>
        </w:div>
        <w:div w:id="373391324">
          <w:marLeft w:val="0"/>
          <w:marRight w:val="0"/>
          <w:marTop w:val="0"/>
          <w:marBottom w:val="0"/>
          <w:divBdr>
            <w:top w:val="none" w:sz="0" w:space="0" w:color="auto"/>
            <w:left w:val="none" w:sz="0" w:space="0" w:color="auto"/>
            <w:bottom w:val="none" w:sz="0" w:space="0" w:color="auto"/>
            <w:right w:val="none" w:sz="0" w:space="0" w:color="auto"/>
          </w:divBdr>
        </w:div>
        <w:div w:id="1008756483">
          <w:marLeft w:val="0"/>
          <w:marRight w:val="0"/>
          <w:marTop w:val="0"/>
          <w:marBottom w:val="0"/>
          <w:divBdr>
            <w:top w:val="none" w:sz="0" w:space="0" w:color="auto"/>
            <w:left w:val="none" w:sz="0" w:space="0" w:color="auto"/>
            <w:bottom w:val="none" w:sz="0" w:space="0" w:color="auto"/>
            <w:right w:val="none" w:sz="0" w:space="0" w:color="auto"/>
          </w:divBdr>
        </w:div>
        <w:div w:id="88233735">
          <w:marLeft w:val="0"/>
          <w:marRight w:val="0"/>
          <w:marTop w:val="0"/>
          <w:marBottom w:val="0"/>
          <w:divBdr>
            <w:top w:val="none" w:sz="0" w:space="0" w:color="auto"/>
            <w:left w:val="none" w:sz="0" w:space="0" w:color="auto"/>
            <w:bottom w:val="none" w:sz="0" w:space="0" w:color="auto"/>
            <w:right w:val="none" w:sz="0" w:space="0" w:color="auto"/>
          </w:divBdr>
        </w:div>
        <w:div w:id="1043553206">
          <w:marLeft w:val="0"/>
          <w:marRight w:val="0"/>
          <w:marTop w:val="0"/>
          <w:marBottom w:val="0"/>
          <w:divBdr>
            <w:top w:val="none" w:sz="0" w:space="0" w:color="auto"/>
            <w:left w:val="none" w:sz="0" w:space="0" w:color="auto"/>
            <w:bottom w:val="none" w:sz="0" w:space="0" w:color="auto"/>
            <w:right w:val="none" w:sz="0" w:space="0" w:color="auto"/>
          </w:divBdr>
        </w:div>
        <w:div w:id="1712456942">
          <w:marLeft w:val="0"/>
          <w:marRight w:val="0"/>
          <w:marTop w:val="0"/>
          <w:marBottom w:val="0"/>
          <w:divBdr>
            <w:top w:val="none" w:sz="0" w:space="0" w:color="auto"/>
            <w:left w:val="none" w:sz="0" w:space="0" w:color="auto"/>
            <w:bottom w:val="none" w:sz="0" w:space="0" w:color="auto"/>
            <w:right w:val="none" w:sz="0" w:space="0" w:color="auto"/>
          </w:divBdr>
        </w:div>
        <w:div w:id="691951973">
          <w:marLeft w:val="0"/>
          <w:marRight w:val="0"/>
          <w:marTop w:val="0"/>
          <w:marBottom w:val="0"/>
          <w:divBdr>
            <w:top w:val="none" w:sz="0" w:space="0" w:color="auto"/>
            <w:left w:val="none" w:sz="0" w:space="0" w:color="auto"/>
            <w:bottom w:val="none" w:sz="0" w:space="0" w:color="auto"/>
            <w:right w:val="none" w:sz="0" w:space="0" w:color="auto"/>
          </w:divBdr>
        </w:div>
        <w:div w:id="695085244">
          <w:marLeft w:val="0"/>
          <w:marRight w:val="0"/>
          <w:marTop w:val="0"/>
          <w:marBottom w:val="0"/>
          <w:divBdr>
            <w:top w:val="none" w:sz="0" w:space="0" w:color="auto"/>
            <w:left w:val="none" w:sz="0" w:space="0" w:color="auto"/>
            <w:bottom w:val="none" w:sz="0" w:space="0" w:color="auto"/>
            <w:right w:val="none" w:sz="0" w:space="0" w:color="auto"/>
          </w:divBdr>
        </w:div>
      </w:divsChild>
    </w:div>
    <w:div w:id="1106077524">
      <w:bodyDiv w:val="1"/>
      <w:marLeft w:val="0"/>
      <w:marRight w:val="0"/>
      <w:marTop w:val="0"/>
      <w:marBottom w:val="0"/>
      <w:divBdr>
        <w:top w:val="none" w:sz="0" w:space="0" w:color="auto"/>
        <w:left w:val="none" w:sz="0" w:space="0" w:color="auto"/>
        <w:bottom w:val="none" w:sz="0" w:space="0" w:color="auto"/>
        <w:right w:val="none" w:sz="0" w:space="0" w:color="auto"/>
      </w:divBdr>
      <w:divsChild>
        <w:div w:id="1663582031">
          <w:marLeft w:val="0"/>
          <w:marRight w:val="0"/>
          <w:marTop w:val="0"/>
          <w:marBottom w:val="0"/>
          <w:divBdr>
            <w:top w:val="none" w:sz="0" w:space="0" w:color="auto"/>
            <w:left w:val="none" w:sz="0" w:space="0" w:color="auto"/>
            <w:bottom w:val="none" w:sz="0" w:space="0" w:color="auto"/>
            <w:right w:val="none" w:sz="0" w:space="0" w:color="auto"/>
          </w:divBdr>
        </w:div>
        <w:div w:id="1105610448">
          <w:marLeft w:val="0"/>
          <w:marRight w:val="0"/>
          <w:marTop w:val="0"/>
          <w:marBottom w:val="0"/>
          <w:divBdr>
            <w:top w:val="none" w:sz="0" w:space="0" w:color="auto"/>
            <w:left w:val="none" w:sz="0" w:space="0" w:color="auto"/>
            <w:bottom w:val="none" w:sz="0" w:space="0" w:color="auto"/>
            <w:right w:val="none" w:sz="0" w:space="0" w:color="auto"/>
          </w:divBdr>
        </w:div>
      </w:divsChild>
    </w:div>
    <w:div w:id="1188324466">
      <w:bodyDiv w:val="1"/>
      <w:marLeft w:val="0"/>
      <w:marRight w:val="0"/>
      <w:marTop w:val="0"/>
      <w:marBottom w:val="0"/>
      <w:divBdr>
        <w:top w:val="none" w:sz="0" w:space="0" w:color="auto"/>
        <w:left w:val="none" w:sz="0" w:space="0" w:color="auto"/>
        <w:bottom w:val="none" w:sz="0" w:space="0" w:color="auto"/>
        <w:right w:val="none" w:sz="0" w:space="0" w:color="auto"/>
      </w:divBdr>
      <w:divsChild>
        <w:div w:id="1237785046">
          <w:marLeft w:val="0"/>
          <w:marRight w:val="0"/>
          <w:marTop w:val="0"/>
          <w:marBottom w:val="0"/>
          <w:divBdr>
            <w:top w:val="none" w:sz="0" w:space="0" w:color="auto"/>
            <w:left w:val="none" w:sz="0" w:space="0" w:color="auto"/>
            <w:bottom w:val="none" w:sz="0" w:space="0" w:color="auto"/>
            <w:right w:val="none" w:sz="0" w:space="0" w:color="auto"/>
          </w:divBdr>
        </w:div>
        <w:div w:id="734010926">
          <w:marLeft w:val="0"/>
          <w:marRight w:val="0"/>
          <w:marTop w:val="0"/>
          <w:marBottom w:val="0"/>
          <w:divBdr>
            <w:top w:val="none" w:sz="0" w:space="0" w:color="auto"/>
            <w:left w:val="none" w:sz="0" w:space="0" w:color="auto"/>
            <w:bottom w:val="none" w:sz="0" w:space="0" w:color="auto"/>
            <w:right w:val="none" w:sz="0" w:space="0" w:color="auto"/>
          </w:divBdr>
        </w:div>
        <w:div w:id="1490169108">
          <w:marLeft w:val="0"/>
          <w:marRight w:val="0"/>
          <w:marTop w:val="0"/>
          <w:marBottom w:val="0"/>
          <w:divBdr>
            <w:top w:val="none" w:sz="0" w:space="0" w:color="auto"/>
            <w:left w:val="none" w:sz="0" w:space="0" w:color="auto"/>
            <w:bottom w:val="none" w:sz="0" w:space="0" w:color="auto"/>
            <w:right w:val="none" w:sz="0" w:space="0" w:color="auto"/>
          </w:divBdr>
        </w:div>
        <w:div w:id="1736735970">
          <w:marLeft w:val="0"/>
          <w:marRight w:val="0"/>
          <w:marTop w:val="0"/>
          <w:marBottom w:val="0"/>
          <w:divBdr>
            <w:top w:val="none" w:sz="0" w:space="0" w:color="auto"/>
            <w:left w:val="none" w:sz="0" w:space="0" w:color="auto"/>
            <w:bottom w:val="none" w:sz="0" w:space="0" w:color="auto"/>
            <w:right w:val="none" w:sz="0" w:space="0" w:color="auto"/>
          </w:divBdr>
        </w:div>
        <w:div w:id="640231707">
          <w:marLeft w:val="0"/>
          <w:marRight w:val="0"/>
          <w:marTop w:val="0"/>
          <w:marBottom w:val="0"/>
          <w:divBdr>
            <w:top w:val="none" w:sz="0" w:space="0" w:color="auto"/>
            <w:left w:val="none" w:sz="0" w:space="0" w:color="auto"/>
            <w:bottom w:val="none" w:sz="0" w:space="0" w:color="auto"/>
            <w:right w:val="none" w:sz="0" w:space="0" w:color="auto"/>
          </w:divBdr>
        </w:div>
        <w:div w:id="2092505041">
          <w:marLeft w:val="0"/>
          <w:marRight w:val="0"/>
          <w:marTop w:val="0"/>
          <w:marBottom w:val="0"/>
          <w:divBdr>
            <w:top w:val="none" w:sz="0" w:space="0" w:color="auto"/>
            <w:left w:val="none" w:sz="0" w:space="0" w:color="auto"/>
            <w:bottom w:val="none" w:sz="0" w:space="0" w:color="auto"/>
            <w:right w:val="none" w:sz="0" w:space="0" w:color="auto"/>
          </w:divBdr>
        </w:div>
      </w:divsChild>
    </w:div>
    <w:div w:id="1223982231">
      <w:bodyDiv w:val="1"/>
      <w:marLeft w:val="0"/>
      <w:marRight w:val="0"/>
      <w:marTop w:val="0"/>
      <w:marBottom w:val="0"/>
      <w:divBdr>
        <w:top w:val="none" w:sz="0" w:space="0" w:color="auto"/>
        <w:left w:val="none" w:sz="0" w:space="0" w:color="auto"/>
        <w:bottom w:val="none" w:sz="0" w:space="0" w:color="auto"/>
        <w:right w:val="none" w:sz="0" w:space="0" w:color="auto"/>
      </w:divBdr>
      <w:divsChild>
        <w:div w:id="1935089893">
          <w:marLeft w:val="0"/>
          <w:marRight w:val="0"/>
          <w:marTop w:val="0"/>
          <w:marBottom w:val="0"/>
          <w:divBdr>
            <w:top w:val="none" w:sz="0" w:space="0" w:color="auto"/>
            <w:left w:val="none" w:sz="0" w:space="0" w:color="auto"/>
            <w:bottom w:val="none" w:sz="0" w:space="0" w:color="auto"/>
            <w:right w:val="none" w:sz="0" w:space="0" w:color="auto"/>
          </w:divBdr>
        </w:div>
        <w:div w:id="2110813327">
          <w:marLeft w:val="0"/>
          <w:marRight w:val="0"/>
          <w:marTop w:val="0"/>
          <w:marBottom w:val="0"/>
          <w:divBdr>
            <w:top w:val="none" w:sz="0" w:space="0" w:color="auto"/>
            <w:left w:val="none" w:sz="0" w:space="0" w:color="auto"/>
            <w:bottom w:val="none" w:sz="0" w:space="0" w:color="auto"/>
            <w:right w:val="none" w:sz="0" w:space="0" w:color="auto"/>
          </w:divBdr>
        </w:div>
        <w:div w:id="972249726">
          <w:marLeft w:val="0"/>
          <w:marRight w:val="0"/>
          <w:marTop w:val="0"/>
          <w:marBottom w:val="0"/>
          <w:divBdr>
            <w:top w:val="none" w:sz="0" w:space="0" w:color="auto"/>
            <w:left w:val="none" w:sz="0" w:space="0" w:color="auto"/>
            <w:bottom w:val="none" w:sz="0" w:space="0" w:color="auto"/>
            <w:right w:val="none" w:sz="0" w:space="0" w:color="auto"/>
          </w:divBdr>
        </w:div>
        <w:div w:id="780148108">
          <w:marLeft w:val="0"/>
          <w:marRight w:val="0"/>
          <w:marTop w:val="0"/>
          <w:marBottom w:val="0"/>
          <w:divBdr>
            <w:top w:val="none" w:sz="0" w:space="0" w:color="auto"/>
            <w:left w:val="none" w:sz="0" w:space="0" w:color="auto"/>
            <w:bottom w:val="none" w:sz="0" w:space="0" w:color="auto"/>
            <w:right w:val="none" w:sz="0" w:space="0" w:color="auto"/>
          </w:divBdr>
        </w:div>
        <w:div w:id="612446638">
          <w:marLeft w:val="0"/>
          <w:marRight w:val="0"/>
          <w:marTop w:val="0"/>
          <w:marBottom w:val="0"/>
          <w:divBdr>
            <w:top w:val="none" w:sz="0" w:space="0" w:color="auto"/>
            <w:left w:val="none" w:sz="0" w:space="0" w:color="auto"/>
            <w:bottom w:val="none" w:sz="0" w:space="0" w:color="auto"/>
            <w:right w:val="none" w:sz="0" w:space="0" w:color="auto"/>
          </w:divBdr>
        </w:div>
        <w:div w:id="115803835">
          <w:marLeft w:val="0"/>
          <w:marRight w:val="0"/>
          <w:marTop w:val="0"/>
          <w:marBottom w:val="0"/>
          <w:divBdr>
            <w:top w:val="none" w:sz="0" w:space="0" w:color="auto"/>
            <w:left w:val="none" w:sz="0" w:space="0" w:color="auto"/>
            <w:bottom w:val="none" w:sz="0" w:space="0" w:color="auto"/>
            <w:right w:val="none" w:sz="0" w:space="0" w:color="auto"/>
          </w:divBdr>
        </w:div>
      </w:divsChild>
    </w:div>
    <w:div w:id="1311255350">
      <w:bodyDiv w:val="1"/>
      <w:marLeft w:val="0"/>
      <w:marRight w:val="0"/>
      <w:marTop w:val="0"/>
      <w:marBottom w:val="0"/>
      <w:divBdr>
        <w:top w:val="none" w:sz="0" w:space="0" w:color="auto"/>
        <w:left w:val="none" w:sz="0" w:space="0" w:color="auto"/>
        <w:bottom w:val="none" w:sz="0" w:space="0" w:color="auto"/>
        <w:right w:val="none" w:sz="0" w:space="0" w:color="auto"/>
      </w:divBdr>
      <w:divsChild>
        <w:div w:id="62068049">
          <w:marLeft w:val="0"/>
          <w:marRight w:val="0"/>
          <w:marTop w:val="0"/>
          <w:marBottom w:val="0"/>
          <w:divBdr>
            <w:top w:val="none" w:sz="0" w:space="0" w:color="auto"/>
            <w:left w:val="none" w:sz="0" w:space="0" w:color="auto"/>
            <w:bottom w:val="none" w:sz="0" w:space="0" w:color="auto"/>
            <w:right w:val="none" w:sz="0" w:space="0" w:color="auto"/>
          </w:divBdr>
        </w:div>
      </w:divsChild>
    </w:div>
    <w:div w:id="1327324885">
      <w:bodyDiv w:val="1"/>
      <w:marLeft w:val="0"/>
      <w:marRight w:val="0"/>
      <w:marTop w:val="0"/>
      <w:marBottom w:val="0"/>
      <w:divBdr>
        <w:top w:val="none" w:sz="0" w:space="0" w:color="auto"/>
        <w:left w:val="none" w:sz="0" w:space="0" w:color="auto"/>
        <w:bottom w:val="none" w:sz="0" w:space="0" w:color="auto"/>
        <w:right w:val="none" w:sz="0" w:space="0" w:color="auto"/>
      </w:divBdr>
      <w:divsChild>
        <w:div w:id="668561766">
          <w:marLeft w:val="0"/>
          <w:marRight w:val="0"/>
          <w:marTop w:val="0"/>
          <w:marBottom w:val="0"/>
          <w:divBdr>
            <w:top w:val="none" w:sz="0" w:space="0" w:color="auto"/>
            <w:left w:val="none" w:sz="0" w:space="0" w:color="auto"/>
            <w:bottom w:val="none" w:sz="0" w:space="0" w:color="auto"/>
            <w:right w:val="none" w:sz="0" w:space="0" w:color="auto"/>
          </w:divBdr>
        </w:div>
        <w:div w:id="161551983">
          <w:marLeft w:val="0"/>
          <w:marRight w:val="0"/>
          <w:marTop w:val="0"/>
          <w:marBottom w:val="0"/>
          <w:divBdr>
            <w:top w:val="none" w:sz="0" w:space="0" w:color="auto"/>
            <w:left w:val="none" w:sz="0" w:space="0" w:color="auto"/>
            <w:bottom w:val="none" w:sz="0" w:space="0" w:color="auto"/>
            <w:right w:val="none" w:sz="0" w:space="0" w:color="auto"/>
          </w:divBdr>
        </w:div>
        <w:div w:id="564681421">
          <w:marLeft w:val="0"/>
          <w:marRight w:val="0"/>
          <w:marTop w:val="0"/>
          <w:marBottom w:val="0"/>
          <w:divBdr>
            <w:top w:val="none" w:sz="0" w:space="0" w:color="auto"/>
            <w:left w:val="none" w:sz="0" w:space="0" w:color="auto"/>
            <w:bottom w:val="none" w:sz="0" w:space="0" w:color="auto"/>
            <w:right w:val="none" w:sz="0" w:space="0" w:color="auto"/>
          </w:divBdr>
        </w:div>
        <w:div w:id="230311235">
          <w:marLeft w:val="0"/>
          <w:marRight w:val="0"/>
          <w:marTop w:val="0"/>
          <w:marBottom w:val="0"/>
          <w:divBdr>
            <w:top w:val="none" w:sz="0" w:space="0" w:color="auto"/>
            <w:left w:val="none" w:sz="0" w:space="0" w:color="auto"/>
            <w:bottom w:val="none" w:sz="0" w:space="0" w:color="auto"/>
            <w:right w:val="none" w:sz="0" w:space="0" w:color="auto"/>
          </w:divBdr>
        </w:div>
        <w:div w:id="657660074">
          <w:marLeft w:val="0"/>
          <w:marRight w:val="0"/>
          <w:marTop w:val="0"/>
          <w:marBottom w:val="0"/>
          <w:divBdr>
            <w:top w:val="none" w:sz="0" w:space="0" w:color="auto"/>
            <w:left w:val="none" w:sz="0" w:space="0" w:color="auto"/>
            <w:bottom w:val="none" w:sz="0" w:space="0" w:color="auto"/>
            <w:right w:val="none" w:sz="0" w:space="0" w:color="auto"/>
          </w:divBdr>
        </w:div>
      </w:divsChild>
    </w:div>
    <w:div w:id="1403139117">
      <w:bodyDiv w:val="1"/>
      <w:marLeft w:val="0"/>
      <w:marRight w:val="0"/>
      <w:marTop w:val="0"/>
      <w:marBottom w:val="0"/>
      <w:divBdr>
        <w:top w:val="none" w:sz="0" w:space="0" w:color="auto"/>
        <w:left w:val="none" w:sz="0" w:space="0" w:color="auto"/>
        <w:bottom w:val="none" w:sz="0" w:space="0" w:color="auto"/>
        <w:right w:val="none" w:sz="0" w:space="0" w:color="auto"/>
      </w:divBdr>
      <w:divsChild>
        <w:div w:id="576939873">
          <w:marLeft w:val="0"/>
          <w:marRight w:val="0"/>
          <w:marTop w:val="0"/>
          <w:marBottom w:val="0"/>
          <w:divBdr>
            <w:top w:val="none" w:sz="0" w:space="0" w:color="auto"/>
            <w:left w:val="none" w:sz="0" w:space="0" w:color="auto"/>
            <w:bottom w:val="none" w:sz="0" w:space="0" w:color="auto"/>
            <w:right w:val="none" w:sz="0" w:space="0" w:color="auto"/>
          </w:divBdr>
        </w:div>
        <w:div w:id="472867739">
          <w:marLeft w:val="0"/>
          <w:marRight w:val="0"/>
          <w:marTop w:val="0"/>
          <w:marBottom w:val="0"/>
          <w:divBdr>
            <w:top w:val="none" w:sz="0" w:space="0" w:color="auto"/>
            <w:left w:val="none" w:sz="0" w:space="0" w:color="auto"/>
            <w:bottom w:val="none" w:sz="0" w:space="0" w:color="auto"/>
            <w:right w:val="none" w:sz="0" w:space="0" w:color="auto"/>
          </w:divBdr>
        </w:div>
        <w:div w:id="1484346916">
          <w:marLeft w:val="0"/>
          <w:marRight w:val="0"/>
          <w:marTop w:val="0"/>
          <w:marBottom w:val="0"/>
          <w:divBdr>
            <w:top w:val="none" w:sz="0" w:space="0" w:color="auto"/>
            <w:left w:val="none" w:sz="0" w:space="0" w:color="auto"/>
            <w:bottom w:val="none" w:sz="0" w:space="0" w:color="auto"/>
            <w:right w:val="none" w:sz="0" w:space="0" w:color="auto"/>
          </w:divBdr>
        </w:div>
      </w:divsChild>
    </w:div>
    <w:div w:id="1421830476">
      <w:bodyDiv w:val="1"/>
      <w:marLeft w:val="0"/>
      <w:marRight w:val="0"/>
      <w:marTop w:val="0"/>
      <w:marBottom w:val="0"/>
      <w:divBdr>
        <w:top w:val="none" w:sz="0" w:space="0" w:color="auto"/>
        <w:left w:val="none" w:sz="0" w:space="0" w:color="auto"/>
        <w:bottom w:val="none" w:sz="0" w:space="0" w:color="auto"/>
        <w:right w:val="none" w:sz="0" w:space="0" w:color="auto"/>
      </w:divBdr>
      <w:divsChild>
        <w:div w:id="1749571436">
          <w:marLeft w:val="0"/>
          <w:marRight w:val="0"/>
          <w:marTop w:val="0"/>
          <w:marBottom w:val="0"/>
          <w:divBdr>
            <w:top w:val="none" w:sz="0" w:space="0" w:color="auto"/>
            <w:left w:val="none" w:sz="0" w:space="0" w:color="auto"/>
            <w:bottom w:val="none" w:sz="0" w:space="0" w:color="auto"/>
            <w:right w:val="none" w:sz="0" w:space="0" w:color="auto"/>
          </w:divBdr>
        </w:div>
        <w:div w:id="1632636192">
          <w:marLeft w:val="0"/>
          <w:marRight w:val="0"/>
          <w:marTop w:val="0"/>
          <w:marBottom w:val="0"/>
          <w:divBdr>
            <w:top w:val="none" w:sz="0" w:space="0" w:color="auto"/>
            <w:left w:val="none" w:sz="0" w:space="0" w:color="auto"/>
            <w:bottom w:val="none" w:sz="0" w:space="0" w:color="auto"/>
            <w:right w:val="none" w:sz="0" w:space="0" w:color="auto"/>
          </w:divBdr>
        </w:div>
        <w:div w:id="245114911">
          <w:marLeft w:val="0"/>
          <w:marRight w:val="0"/>
          <w:marTop w:val="0"/>
          <w:marBottom w:val="0"/>
          <w:divBdr>
            <w:top w:val="none" w:sz="0" w:space="0" w:color="auto"/>
            <w:left w:val="none" w:sz="0" w:space="0" w:color="auto"/>
            <w:bottom w:val="none" w:sz="0" w:space="0" w:color="auto"/>
            <w:right w:val="none" w:sz="0" w:space="0" w:color="auto"/>
          </w:divBdr>
        </w:div>
        <w:div w:id="797261257">
          <w:marLeft w:val="0"/>
          <w:marRight w:val="0"/>
          <w:marTop w:val="0"/>
          <w:marBottom w:val="0"/>
          <w:divBdr>
            <w:top w:val="none" w:sz="0" w:space="0" w:color="auto"/>
            <w:left w:val="none" w:sz="0" w:space="0" w:color="auto"/>
            <w:bottom w:val="none" w:sz="0" w:space="0" w:color="auto"/>
            <w:right w:val="none" w:sz="0" w:space="0" w:color="auto"/>
          </w:divBdr>
        </w:div>
      </w:divsChild>
    </w:div>
    <w:div w:id="1465927070">
      <w:bodyDiv w:val="1"/>
      <w:marLeft w:val="0"/>
      <w:marRight w:val="0"/>
      <w:marTop w:val="0"/>
      <w:marBottom w:val="0"/>
      <w:divBdr>
        <w:top w:val="none" w:sz="0" w:space="0" w:color="auto"/>
        <w:left w:val="none" w:sz="0" w:space="0" w:color="auto"/>
        <w:bottom w:val="none" w:sz="0" w:space="0" w:color="auto"/>
        <w:right w:val="none" w:sz="0" w:space="0" w:color="auto"/>
      </w:divBdr>
      <w:divsChild>
        <w:div w:id="630867729">
          <w:marLeft w:val="0"/>
          <w:marRight w:val="0"/>
          <w:marTop w:val="0"/>
          <w:marBottom w:val="0"/>
          <w:divBdr>
            <w:top w:val="none" w:sz="0" w:space="0" w:color="auto"/>
            <w:left w:val="none" w:sz="0" w:space="0" w:color="auto"/>
            <w:bottom w:val="none" w:sz="0" w:space="0" w:color="auto"/>
            <w:right w:val="none" w:sz="0" w:space="0" w:color="auto"/>
          </w:divBdr>
        </w:div>
        <w:div w:id="1965498954">
          <w:marLeft w:val="0"/>
          <w:marRight w:val="0"/>
          <w:marTop w:val="0"/>
          <w:marBottom w:val="0"/>
          <w:divBdr>
            <w:top w:val="none" w:sz="0" w:space="0" w:color="auto"/>
            <w:left w:val="none" w:sz="0" w:space="0" w:color="auto"/>
            <w:bottom w:val="none" w:sz="0" w:space="0" w:color="auto"/>
            <w:right w:val="none" w:sz="0" w:space="0" w:color="auto"/>
          </w:divBdr>
        </w:div>
        <w:div w:id="212818301">
          <w:marLeft w:val="0"/>
          <w:marRight w:val="0"/>
          <w:marTop w:val="0"/>
          <w:marBottom w:val="0"/>
          <w:divBdr>
            <w:top w:val="none" w:sz="0" w:space="0" w:color="auto"/>
            <w:left w:val="none" w:sz="0" w:space="0" w:color="auto"/>
            <w:bottom w:val="none" w:sz="0" w:space="0" w:color="auto"/>
            <w:right w:val="none" w:sz="0" w:space="0" w:color="auto"/>
          </w:divBdr>
        </w:div>
        <w:div w:id="975795707">
          <w:marLeft w:val="0"/>
          <w:marRight w:val="0"/>
          <w:marTop w:val="0"/>
          <w:marBottom w:val="0"/>
          <w:divBdr>
            <w:top w:val="none" w:sz="0" w:space="0" w:color="auto"/>
            <w:left w:val="none" w:sz="0" w:space="0" w:color="auto"/>
            <w:bottom w:val="none" w:sz="0" w:space="0" w:color="auto"/>
            <w:right w:val="none" w:sz="0" w:space="0" w:color="auto"/>
          </w:divBdr>
        </w:div>
        <w:div w:id="1488669048">
          <w:marLeft w:val="0"/>
          <w:marRight w:val="0"/>
          <w:marTop w:val="0"/>
          <w:marBottom w:val="0"/>
          <w:divBdr>
            <w:top w:val="none" w:sz="0" w:space="0" w:color="auto"/>
            <w:left w:val="none" w:sz="0" w:space="0" w:color="auto"/>
            <w:bottom w:val="none" w:sz="0" w:space="0" w:color="auto"/>
            <w:right w:val="none" w:sz="0" w:space="0" w:color="auto"/>
          </w:divBdr>
        </w:div>
        <w:div w:id="612790325">
          <w:marLeft w:val="0"/>
          <w:marRight w:val="0"/>
          <w:marTop w:val="0"/>
          <w:marBottom w:val="0"/>
          <w:divBdr>
            <w:top w:val="none" w:sz="0" w:space="0" w:color="auto"/>
            <w:left w:val="none" w:sz="0" w:space="0" w:color="auto"/>
            <w:bottom w:val="none" w:sz="0" w:space="0" w:color="auto"/>
            <w:right w:val="none" w:sz="0" w:space="0" w:color="auto"/>
          </w:divBdr>
        </w:div>
        <w:div w:id="1043558292">
          <w:marLeft w:val="0"/>
          <w:marRight w:val="0"/>
          <w:marTop w:val="0"/>
          <w:marBottom w:val="0"/>
          <w:divBdr>
            <w:top w:val="none" w:sz="0" w:space="0" w:color="auto"/>
            <w:left w:val="none" w:sz="0" w:space="0" w:color="auto"/>
            <w:bottom w:val="none" w:sz="0" w:space="0" w:color="auto"/>
            <w:right w:val="none" w:sz="0" w:space="0" w:color="auto"/>
          </w:divBdr>
        </w:div>
        <w:div w:id="460608748">
          <w:marLeft w:val="0"/>
          <w:marRight w:val="0"/>
          <w:marTop w:val="0"/>
          <w:marBottom w:val="0"/>
          <w:divBdr>
            <w:top w:val="none" w:sz="0" w:space="0" w:color="auto"/>
            <w:left w:val="none" w:sz="0" w:space="0" w:color="auto"/>
            <w:bottom w:val="none" w:sz="0" w:space="0" w:color="auto"/>
            <w:right w:val="none" w:sz="0" w:space="0" w:color="auto"/>
          </w:divBdr>
        </w:div>
        <w:div w:id="2005470656">
          <w:marLeft w:val="0"/>
          <w:marRight w:val="0"/>
          <w:marTop w:val="0"/>
          <w:marBottom w:val="0"/>
          <w:divBdr>
            <w:top w:val="none" w:sz="0" w:space="0" w:color="auto"/>
            <w:left w:val="none" w:sz="0" w:space="0" w:color="auto"/>
            <w:bottom w:val="none" w:sz="0" w:space="0" w:color="auto"/>
            <w:right w:val="none" w:sz="0" w:space="0" w:color="auto"/>
          </w:divBdr>
        </w:div>
        <w:div w:id="316497581">
          <w:marLeft w:val="0"/>
          <w:marRight w:val="0"/>
          <w:marTop w:val="0"/>
          <w:marBottom w:val="0"/>
          <w:divBdr>
            <w:top w:val="none" w:sz="0" w:space="0" w:color="auto"/>
            <w:left w:val="none" w:sz="0" w:space="0" w:color="auto"/>
            <w:bottom w:val="none" w:sz="0" w:space="0" w:color="auto"/>
            <w:right w:val="none" w:sz="0" w:space="0" w:color="auto"/>
          </w:divBdr>
        </w:div>
        <w:div w:id="770323674">
          <w:marLeft w:val="0"/>
          <w:marRight w:val="0"/>
          <w:marTop w:val="0"/>
          <w:marBottom w:val="0"/>
          <w:divBdr>
            <w:top w:val="none" w:sz="0" w:space="0" w:color="auto"/>
            <w:left w:val="none" w:sz="0" w:space="0" w:color="auto"/>
            <w:bottom w:val="none" w:sz="0" w:space="0" w:color="auto"/>
            <w:right w:val="none" w:sz="0" w:space="0" w:color="auto"/>
          </w:divBdr>
        </w:div>
        <w:div w:id="424764574">
          <w:marLeft w:val="0"/>
          <w:marRight w:val="0"/>
          <w:marTop w:val="0"/>
          <w:marBottom w:val="0"/>
          <w:divBdr>
            <w:top w:val="none" w:sz="0" w:space="0" w:color="auto"/>
            <w:left w:val="none" w:sz="0" w:space="0" w:color="auto"/>
            <w:bottom w:val="none" w:sz="0" w:space="0" w:color="auto"/>
            <w:right w:val="none" w:sz="0" w:space="0" w:color="auto"/>
          </w:divBdr>
        </w:div>
        <w:div w:id="512889108">
          <w:marLeft w:val="0"/>
          <w:marRight w:val="0"/>
          <w:marTop w:val="0"/>
          <w:marBottom w:val="0"/>
          <w:divBdr>
            <w:top w:val="none" w:sz="0" w:space="0" w:color="auto"/>
            <w:left w:val="none" w:sz="0" w:space="0" w:color="auto"/>
            <w:bottom w:val="none" w:sz="0" w:space="0" w:color="auto"/>
            <w:right w:val="none" w:sz="0" w:space="0" w:color="auto"/>
          </w:divBdr>
        </w:div>
        <w:div w:id="1057050407">
          <w:marLeft w:val="0"/>
          <w:marRight w:val="0"/>
          <w:marTop w:val="0"/>
          <w:marBottom w:val="0"/>
          <w:divBdr>
            <w:top w:val="none" w:sz="0" w:space="0" w:color="auto"/>
            <w:left w:val="none" w:sz="0" w:space="0" w:color="auto"/>
            <w:bottom w:val="none" w:sz="0" w:space="0" w:color="auto"/>
            <w:right w:val="none" w:sz="0" w:space="0" w:color="auto"/>
          </w:divBdr>
        </w:div>
        <w:div w:id="549879472">
          <w:marLeft w:val="0"/>
          <w:marRight w:val="0"/>
          <w:marTop w:val="0"/>
          <w:marBottom w:val="0"/>
          <w:divBdr>
            <w:top w:val="none" w:sz="0" w:space="0" w:color="auto"/>
            <w:left w:val="none" w:sz="0" w:space="0" w:color="auto"/>
            <w:bottom w:val="none" w:sz="0" w:space="0" w:color="auto"/>
            <w:right w:val="none" w:sz="0" w:space="0" w:color="auto"/>
          </w:divBdr>
        </w:div>
      </w:divsChild>
    </w:div>
    <w:div w:id="1473477763">
      <w:bodyDiv w:val="1"/>
      <w:marLeft w:val="0"/>
      <w:marRight w:val="0"/>
      <w:marTop w:val="0"/>
      <w:marBottom w:val="0"/>
      <w:divBdr>
        <w:top w:val="none" w:sz="0" w:space="0" w:color="auto"/>
        <w:left w:val="none" w:sz="0" w:space="0" w:color="auto"/>
        <w:bottom w:val="none" w:sz="0" w:space="0" w:color="auto"/>
        <w:right w:val="none" w:sz="0" w:space="0" w:color="auto"/>
      </w:divBdr>
      <w:divsChild>
        <w:div w:id="1927029174">
          <w:marLeft w:val="0"/>
          <w:marRight w:val="0"/>
          <w:marTop w:val="0"/>
          <w:marBottom w:val="0"/>
          <w:divBdr>
            <w:top w:val="none" w:sz="0" w:space="0" w:color="auto"/>
            <w:left w:val="none" w:sz="0" w:space="0" w:color="auto"/>
            <w:bottom w:val="none" w:sz="0" w:space="0" w:color="auto"/>
            <w:right w:val="none" w:sz="0" w:space="0" w:color="auto"/>
          </w:divBdr>
          <w:divsChild>
            <w:div w:id="564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257">
      <w:bodyDiv w:val="1"/>
      <w:marLeft w:val="0"/>
      <w:marRight w:val="0"/>
      <w:marTop w:val="0"/>
      <w:marBottom w:val="0"/>
      <w:divBdr>
        <w:top w:val="none" w:sz="0" w:space="0" w:color="auto"/>
        <w:left w:val="none" w:sz="0" w:space="0" w:color="auto"/>
        <w:bottom w:val="none" w:sz="0" w:space="0" w:color="auto"/>
        <w:right w:val="none" w:sz="0" w:space="0" w:color="auto"/>
      </w:divBdr>
      <w:divsChild>
        <w:div w:id="944655150">
          <w:marLeft w:val="0"/>
          <w:marRight w:val="0"/>
          <w:marTop w:val="0"/>
          <w:marBottom w:val="0"/>
          <w:divBdr>
            <w:top w:val="none" w:sz="0" w:space="0" w:color="auto"/>
            <w:left w:val="none" w:sz="0" w:space="0" w:color="auto"/>
            <w:bottom w:val="none" w:sz="0" w:space="0" w:color="auto"/>
            <w:right w:val="none" w:sz="0" w:space="0" w:color="auto"/>
          </w:divBdr>
        </w:div>
        <w:div w:id="1427385347">
          <w:marLeft w:val="0"/>
          <w:marRight w:val="0"/>
          <w:marTop w:val="0"/>
          <w:marBottom w:val="0"/>
          <w:divBdr>
            <w:top w:val="none" w:sz="0" w:space="0" w:color="auto"/>
            <w:left w:val="none" w:sz="0" w:space="0" w:color="auto"/>
            <w:bottom w:val="none" w:sz="0" w:space="0" w:color="auto"/>
            <w:right w:val="none" w:sz="0" w:space="0" w:color="auto"/>
          </w:divBdr>
        </w:div>
        <w:div w:id="370113718">
          <w:marLeft w:val="0"/>
          <w:marRight w:val="0"/>
          <w:marTop w:val="0"/>
          <w:marBottom w:val="0"/>
          <w:divBdr>
            <w:top w:val="none" w:sz="0" w:space="0" w:color="auto"/>
            <w:left w:val="none" w:sz="0" w:space="0" w:color="auto"/>
            <w:bottom w:val="none" w:sz="0" w:space="0" w:color="auto"/>
            <w:right w:val="none" w:sz="0" w:space="0" w:color="auto"/>
          </w:divBdr>
        </w:div>
        <w:div w:id="1974360715">
          <w:marLeft w:val="0"/>
          <w:marRight w:val="0"/>
          <w:marTop w:val="0"/>
          <w:marBottom w:val="0"/>
          <w:divBdr>
            <w:top w:val="none" w:sz="0" w:space="0" w:color="auto"/>
            <w:left w:val="none" w:sz="0" w:space="0" w:color="auto"/>
            <w:bottom w:val="none" w:sz="0" w:space="0" w:color="auto"/>
            <w:right w:val="none" w:sz="0" w:space="0" w:color="auto"/>
          </w:divBdr>
        </w:div>
        <w:div w:id="383988525">
          <w:marLeft w:val="0"/>
          <w:marRight w:val="0"/>
          <w:marTop w:val="0"/>
          <w:marBottom w:val="0"/>
          <w:divBdr>
            <w:top w:val="none" w:sz="0" w:space="0" w:color="auto"/>
            <w:left w:val="none" w:sz="0" w:space="0" w:color="auto"/>
            <w:bottom w:val="none" w:sz="0" w:space="0" w:color="auto"/>
            <w:right w:val="none" w:sz="0" w:space="0" w:color="auto"/>
          </w:divBdr>
        </w:div>
      </w:divsChild>
    </w:div>
    <w:div w:id="1589080003">
      <w:bodyDiv w:val="1"/>
      <w:marLeft w:val="0"/>
      <w:marRight w:val="0"/>
      <w:marTop w:val="0"/>
      <w:marBottom w:val="0"/>
      <w:divBdr>
        <w:top w:val="none" w:sz="0" w:space="0" w:color="auto"/>
        <w:left w:val="none" w:sz="0" w:space="0" w:color="auto"/>
        <w:bottom w:val="none" w:sz="0" w:space="0" w:color="auto"/>
        <w:right w:val="none" w:sz="0" w:space="0" w:color="auto"/>
      </w:divBdr>
      <w:divsChild>
        <w:div w:id="2061443174">
          <w:marLeft w:val="0"/>
          <w:marRight w:val="0"/>
          <w:marTop w:val="0"/>
          <w:marBottom w:val="0"/>
          <w:divBdr>
            <w:top w:val="none" w:sz="0" w:space="0" w:color="auto"/>
            <w:left w:val="none" w:sz="0" w:space="0" w:color="auto"/>
            <w:bottom w:val="none" w:sz="0" w:space="0" w:color="auto"/>
            <w:right w:val="none" w:sz="0" w:space="0" w:color="auto"/>
          </w:divBdr>
        </w:div>
        <w:div w:id="121310087">
          <w:marLeft w:val="0"/>
          <w:marRight w:val="0"/>
          <w:marTop w:val="0"/>
          <w:marBottom w:val="0"/>
          <w:divBdr>
            <w:top w:val="none" w:sz="0" w:space="0" w:color="auto"/>
            <w:left w:val="none" w:sz="0" w:space="0" w:color="auto"/>
            <w:bottom w:val="none" w:sz="0" w:space="0" w:color="auto"/>
            <w:right w:val="none" w:sz="0" w:space="0" w:color="auto"/>
          </w:divBdr>
        </w:div>
        <w:div w:id="903025979">
          <w:marLeft w:val="0"/>
          <w:marRight w:val="0"/>
          <w:marTop w:val="0"/>
          <w:marBottom w:val="0"/>
          <w:divBdr>
            <w:top w:val="none" w:sz="0" w:space="0" w:color="auto"/>
            <w:left w:val="none" w:sz="0" w:space="0" w:color="auto"/>
            <w:bottom w:val="none" w:sz="0" w:space="0" w:color="auto"/>
            <w:right w:val="none" w:sz="0" w:space="0" w:color="auto"/>
          </w:divBdr>
        </w:div>
        <w:div w:id="173686799">
          <w:marLeft w:val="0"/>
          <w:marRight w:val="0"/>
          <w:marTop w:val="0"/>
          <w:marBottom w:val="0"/>
          <w:divBdr>
            <w:top w:val="none" w:sz="0" w:space="0" w:color="auto"/>
            <w:left w:val="none" w:sz="0" w:space="0" w:color="auto"/>
            <w:bottom w:val="none" w:sz="0" w:space="0" w:color="auto"/>
            <w:right w:val="none" w:sz="0" w:space="0" w:color="auto"/>
          </w:divBdr>
        </w:div>
        <w:div w:id="577062089">
          <w:marLeft w:val="0"/>
          <w:marRight w:val="0"/>
          <w:marTop w:val="0"/>
          <w:marBottom w:val="0"/>
          <w:divBdr>
            <w:top w:val="none" w:sz="0" w:space="0" w:color="auto"/>
            <w:left w:val="none" w:sz="0" w:space="0" w:color="auto"/>
            <w:bottom w:val="none" w:sz="0" w:space="0" w:color="auto"/>
            <w:right w:val="none" w:sz="0" w:space="0" w:color="auto"/>
          </w:divBdr>
        </w:div>
      </w:divsChild>
    </w:div>
    <w:div w:id="1782870122">
      <w:bodyDiv w:val="1"/>
      <w:marLeft w:val="0"/>
      <w:marRight w:val="0"/>
      <w:marTop w:val="0"/>
      <w:marBottom w:val="0"/>
      <w:divBdr>
        <w:top w:val="none" w:sz="0" w:space="0" w:color="auto"/>
        <w:left w:val="none" w:sz="0" w:space="0" w:color="auto"/>
        <w:bottom w:val="none" w:sz="0" w:space="0" w:color="auto"/>
        <w:right w:val="none" w:sz="0" w:space="0" w:color="auto"/>
      </w:divBdr>
      <w:divsChild>
        <w:div w:id="581336642">
          <w:marLeft w:val="0"/>
          <w:marRight w:val="0"/>
          <w:marTop w:val="0"/>
          <w:marBottom w:val="0"/>
          <w:divBdr>
            <w:top w:val="none" w:sz="0" w:space="0" w:color="auto"/>
            <w:left w:val="none" w:sz="0" w:space="0" w:color="auto"/>
            <w:bottom w:val="none" w:sz="0" w:space="0" w:color="auto"/>
            <w:right w:val="none" w:sz="0" w:space="0" w:color="auto"/>
          </w:divBdr>
        </w:div>
        <w:div w:id="1288118533">
          <w:marLeft w:val="0"/>
          <w:marRight w:val="0"/>
          <w:marTop w:val="0"/>
          <w:marBottom w:val="0"/>
          <w:divBdr>
            <w:top w:val="none" w:sz="0" w:space="0" w:color="auto"/>
            <w:left w:val="none" w:sz="0" w:space="0" w:color="auto"/>
            <w:bottom w:val="none" w:sz="0" w:space="0" w:color="auto"/>
            <w:right w:val="none" w:sz="0" w:space="0" w:color="auto"/>
          </w:divBdr>
        </w:div>
        <w:div w:id="1504975426">
          <w:marLeft w:val="0"/>
          <w:marRight w:val="0"/>
          <w:marTop w:val="0"/>
          <w:marBottom w:val="0"/>
          <w:divBdr>
            <w:top w:val="none" w:sz="0" w:space="0" w:color="auto"/>
            <w:left w:val="none" w:sz="0" w:space="0" w:color="auto"/>
            <w:bottom w:val="none" w:sz="0" w:space="0" w:color="auto"/>
            <w:right w:val="none" w:sz="0" w:space="0" w:color="auto"/>
          </w:divBdr>
        </w:div>
      </w:divsChild>
    </w:div>
    <w:div w:id="1793937076">
      <w:bodyDiv w:val="1"/>
      <w:marLeft w:val="0"/>
      <w:marRight w:val="0"/>
      <w:marTop w:val="0"/>
      <w:marBottom w:val="0"/>
      <w:divBdr>
        <w:top w:val="none" w:sz="0" w:space="0" w:color="auto"/>
        <w:left w:val="none" w:sz="0" w:space="0" w:color="auto"/>
        <w:bottom w:val="none" w:sz="0" w:space="0" w:color="auto"/>
        <w:right w:val="none" w:sz="0" w:space="0" w:color="auto"/>
      </w:divBdr>
      <w:divsChild>
        <w:div w:id="790055597">
          <w:marLeft w:val="0"/>
          <w:marRight w:val="0"/>
          <w:marTop w:val="0"/>
          <w:marBottom w:val="0"/>
          <w:divBdr>
            <w:top w:val="none" w:sz="0" w:space="0" w:color="auto"/>
            <w:left w:val="none" w:sz="0" w:space="0" w:color="auto"/>
            <w:bottom w:val="none" w:sz="0" w:space="0" w:color="auto"/>
            <w:right w:val="none" w:sz="0" w:space="0" w:color="auto"/>
          </w:divBdr>
        </w:div>
        <w:div w:id="1665863463">
          <w:marLeft w:val="0"/>
          <w:marRight w:val="0"/>
          <w:marTop w:val="0"/>
          <w:marBottom w:val="0"/>
          <w:divBdr>
            <w:top w:val="none" w:sz="0" w:space="0" w:color="auto"/>
            <w:left w:val="none" w:sz="0" w:space="0" w:color="auto"/>
            <w:bottom w:val="none" w:sz="0" w:space="0" w:color="auto"/>
            <w:right w:val="none" w:sz="0" w:space="0" w:color="auto"/>
          </w:divBdr>
        </w:div>
        <w:div w:id="1568808685">
          <w:marLeft w:val="0"/>
          <w:marRight w:val="0"/>
          <w:marTop w:val="0"/>
          <w:marBottom w:val="0"/>
          <w:divBdr>
            <w:top w:val="none" w:sz="0" w:space="0" w:color="auto"/>
            <w:left w:val="none" w:sz="0" w:space="0" w:color="auto"/>
            <w:bottom w:val="none" w:sz="0" w:space="0" w:color="auto"/>
            <w:right w:val="none" w:sz="0" w:space="0" w:color="auto"/>
          </w:divBdr>
        </w:div>
        <w:div w:id="2133285355">
          <w:marLeft w:val="0"/>
          <w:marRight w:val="0"/>
          <w:marTop w:val="0"/>
          <w:marBottom w:val="0"/>
          <w:divBdr>
            <w:top w:val="none" w:sz="0" w:space="0" w:color="auto"/>
            <w:left w:val="none" w:sz="0" w:space="0" w:color="auto"/>
            <w:bottom w:val="none" w:sz="0" w:space="0" w:color="auto"/>
            <w:right w:val="none" w:sz="0" w:space="0" w:color="auto"/>
          </w:divBdr>
        </w:div>
        <w:div w:id="561523921">
          <w:marLeft w:val="0"/>
          <w:marRight w:val="0"/>
          <w:marTop w:val="0"/>
          <w:marBottom w:val="0"/>
          <w:divBdr>
            <w:top w:val="none" w:sz="0" w:space="0" w:color="auto"/>
            <w:left w:val="none" w:sz="0" w:space="0" w:color="auto"/>
            <w:bottom w:val="none" w:sz="0" w:space="0" w:color="auto"/>
            <w:right w:val="none" w:sz="0" w:space="0" w:color="auto"/>
          </w:divBdr>
        </w:div>
        <w:div w:id="1373268843">
          <w:marLeft w:val="0"/>
          <w:marRight w:val="0"/>
          <w:marTop w:val="0"/>
          <w:marBottom w:val="0"/>
          <w:divBdr>
            <w:top w:val="none" w:sz="0" w:space="0" w:color="auto"/>
            <w:left w:val="none" w:sz="0" w:space="0" w:color="auto"/>
            <w:bottom w:val="none" w:sz="0" w:space="0" w:color="auto"/>
            <w:right w:val="none" w:sz="0" w:space="0" w:color="auto"/>
          </w:divBdr>
        </w:div>
        <w:div w:id="195698336">
          <w:marLeft w:val="0"/>
          <w:marRight w:val="0"/>
          <w:marTop w:val="0"/>
          <w:marBottom w:val="0"/>
          <w:divBdr>
            <w:top w:val="none" w:sz="0" w:space="0" w:color="auto"/>
            <w:left w:val="none" w:sz="0" w:space="0" w:color="auto"/>
            <w:bottom w:val="none" w:sz="0" w:space="0" w:color="auto"/>
            <w:right w:val="none" w:sz="0" w:space="0" w:color="auto"/>
          </w:divBdr>
        </w:div>
        <w:div w:id="1647584407">
          <w:marLeft w:val="0"/>
          <w:marRight w:val="0"/>
          <w:marTop w:val="0"/>
          <w:marBottom w:val="0"/>
          <w:divBdr>
            <w:top w:val="none" w:sz="0" w:space="0" w:color="auto"/>
            <w:left w:val="none" w:sz="0" w:space="0" w:color="auto"/>
            <w:bottom w:val="none" w:sz="0" w:space="0" w:color="auto"/>
            <w:right w:val="none" w:sz="0" w:space="0" w:color="auto"/>
          </w:divBdr>
        </w:div>
        <w:div w:id="939753233">
          <w:marLeft w:val="0"/>
          <w:marRight w:val="0"/>
          <w:marTop w:val="0"/>
          <w:marBottom w:val="0"/>
          <w:divBdr>
            <w:top w:val="none" w:sz="0" w:space="0" w:color="auto"/>
            <w:left w:val="none" w:sz="0" w:space="0" w:color="auto"/>
            <w:bottom w:val="none" w:sz="0" w:space="0" w:color="auto"/>
            <w:right w:val="none" w:sz="0" w:space="0" w:color="auto"/>
          </w:divBdr>
        </w:div>
        <w:div w:id="1425304398">
          <w:marLeft w:val="0"/>
          <w:marRight w:val="0"/>
          <w:marTop w:val="0"/>
          <w:marBottom w:val="0"/>
          <w:divBdr>
            <w:top w:val="none" w:sz="0" w:space="0" w:color="auto"/>
            <w:left w:val="none" w:sz="0" w:space="0" w:color="auto"/>
            <w:bottom w:val="none" w:sz="0" w:space="0" w:color="auto"/>
            <w:right w:val="none" w:sz="0" w:space="0" w:color="auto"/>
          </w:divBdr>
        </w:div>
        <w:div w:id="693921288">
          <w:marLeft w:val="0"/>
          <w:marRight w:val="0"/>
          <w:marTop w:val="0"/>
          <w:marBottom w:val="0"/>
          <w:divBdr>
            <w:top w:val="none" w:sz="0" w:space="0" w:color="auto"/>
            <w:left w:val="none" w:sz="0" w:space="0" w:color="auto"/>
            <w:bottom w:val="none" w:sz="0" w:space="0" w:color="auto"/>
            <w:right w:val="none" w:sz="0" w:space="0" w:color="auto"/>
          </w:divBdr>
        </w:div>
      </w:divsChild>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sChild>
        <w:div w:id="1528368324">
          <w:marLeft w:val="0"/>
          <w:marRight w:val="0"/>
          <w:marTop w:val="0"/>
          <w:marBottom w:val="0"/>
          <w:divBdr>
            <w:top w:val="none" w:sz="0" w:space="0" w:color="auto"/>
            <w:left w:val="none" w:sz="0" w:space="0" w:color="auto"/>
            <w:bottom w:val="none" w:sz="0" w:space="0" w:color="auto"/>
            <w:right w:val="none" w:sz="0" w:space="0" w:color="auto"/>
          </w:divBdr>
        </w:div>
        <w:div w:id="1245147080">
          <w:marLeft w:val="0"/>
          <w:marRight w:val="0"/>
          <w:marTop w:val="0"/>
          <w:marBottom w:val="0"/>
          <w:divBdr>
            <w:top w:val="none" w:sz="0" w:space="0" w:color="auto"/>
            <w:left w:val="none" w:sz="0" w:space="0" w:color="auto"/>
            <w:bottom w:val="none" w:sz="0" w:space="0" w:color="auto"/>
            <w:right w:val="none" w:sz="0" w:space="0" w:color="auto"/>
          </w:divBdr>
        </w:div>
        <w:div w:id="1808158216">
          <w:marLeft w:val="0"/>
          <w:marRight w:val="0"/>
          <w:marTop w:val="0"/>
          <w:marBottom w:val="0"/>
          <w:divBdr>
            <w:top w:val="none" w:sz="0" w:space="0" w:color="auto"/>
            <w:left w:val="none" w:sz="0" w:space="0" w:color="auto"/>
            <w:bottom w:val="none" w:sz="0" w:space="0" w:color="auto"/>
            <w:right w:val="none" w:sz="0" w:space="0" w:color="auto"/>
          </w:divBdr>
        </w:div>
        <w:div w:id="809589032">
          <w:marLeft w:val="0"/>
          <w:marRight w:val="0"/>
          <w:marTop w:val="0"/>
          <w:marBottom w:val="0"/>
          <w:divBdr>
            <w:top w:val="none" w:sz="0" w:space="0" w:color="auto"/>
            <w:left w:val="none" w:sz="0" w:space="0" w:color="auto"/>
            <w:bottom w:val="none" w:sz="0" w:space="0" w:color="auto"/>
            <w:right w:val="none" w:sz="0" w:space="0" w:color="auto"/>
          </w:divBdr>
        </w:div>
      </w:divsChild>
    </w:div>
    <w:div w:id="1819765199">
      <w:bodyDiv w:val="1"/>
      <w:marLeft w:val="0"/>
      <w:marRight w:val="0"/>
      <w:marTop w:val="0"/>
      <w:marBottom w:val="0"/>
      <w:divBdr>
        <w:top w:val="none" w:sz="0" w:space="0" w:color="auto"/>
        <w:left w:val="none" w:sz="0" w:space="0" w:color="auto"/>
        <w:bottom w:val="none" w:sz="0" w:space="0" w:color="auto"/>
        <w:right w:val="none" w:sz="0" w:space="0" w:color="auto"/>
      </w:divBdr>
      <w:divsChild>
        <w:div w:id="553007581">
          <w:marLeft w:val="0"/>
          <w:marRight w:val="0"/>
          <w:marTop w:val="0"/>
          <w:marBottom w:val="0"/>
          <w:divBdr>
            <w:top w:val="none" w:sz="0" w:space="0" w:color="auto"/>
            <w:left w:val="none" w:sz="0" w:space="0" w:color="auto"/>
            <w:bottom w:val="none" w:sz="0" w:space="0" w:color="auto"/>
            <w:right w:val="none" w:sz="0" w:space="0" w:color="auto"/>
          </w:divBdr>
        </w:div>
        <w:div w:id="1614745205">
          <w:marLeft w:val="0"/>
          <w:marRight w:val="0"/>
          <w:marTop w:val="0"/>
          <w:marBottom w:val="0"/>
          <w:divBdr>
            <w:top w:val="none" w:sz="0" w:space="0" w:color="auto"/>
            <w:left w:val="none" w:sz="0" w:space="0" w:color="auto"/>
            <w:bottom w:val="none" w:sz="0" w:space="0" w:color="auto"/>
            <w:right w:val="none" w:sz="0" w:space="0" w:color="auto"/>
          </w:divBdr>
        </w:div>
        <w:div w:id="627669259">
          <w:marLeft w:val="0"/>
          <w:marRight w:val="0"/>
          <w:marTop w:val="0"/>
          <w:marBottom w:val="0"/>
          <w:divBdr>
            <w:top w:val="none" w:sz="0" w:space="0" w:color="auto"/>
            <w:left w:val="none" w:sz="0" w:space="0" w:color="auto"/>
            <w:bottom w:val="none" w:sz="0" w:space="0" w:color="auto"/>
            <w:right w:val="none" w:sz="0" w:space="0" w:color="auto"/>
          </w:divBdr>
        </w:div>
        <w:div w:id="1468477638">
          <w:marLeft w:val="0"/>
          <w:marRight w:val="0"/>
          <w:marTop w:val="0"/>
          <w:marBottom w:val="0"/>
          <w:divBdr>
            <w:top w:val="none" w:sz="0" w:space="0" w:color="auto"/>
            <w:left w:val="none" w:sz="0" w:space="0" w:color="auto"/>
            <w:bottom w:val="none" w:sz="0" w:space="0" w:color="auto"/>
            <w:right w:val="none" w:sz="0" w:space="0" w:color="auto"/>
          </w:divBdr>
        </w:div>
        <w:div w:id="595677109">
          <w:marLeft w:val="0"/>
          <w:marRight w:val="0"/>
          <w:marTop w:val="0"/>
          <w:marBottom w:val="0"/>
          <w:divBdr>
            <w:top w:val="none" w:sz="0" w:space="0" w:color="auto"/>
            <w:left w:val="none" w:sz="0" w:space="0" w:color="auto"/>
            <w:bottom w:val="none" w:sz="0" w:space="0" w:color="auto"/>
            <w:right w:val="none" w:sz="0" w:space="0" w:color="auto"/>
          </w:divBdr>
        </w:div>
      </w:divsChild>
    </w:div>
    <w:div w:id="1820343012">
      <w:bodyDiv w:val="1"/>
      <w:marLeft w:val="0"/>
      <w:marRight w:val="0"/>
      <w:marTop w:val="0"/>
      <w:marBottom w:val="0"/>
      <w:divBdr>
        <w:top w:val="none" w:sz="0" w:space="0" w:color="auto"/>
        <w:left w:val="none" w:sz="0" w:space="0" w:color="auto"/>
        <w:bottom w:val="none" w:sz="0" w:space="0" w:color="auto"/>
        <w:right w:val="none" w:sz="0" w:space="0" w:color="auto"/>
      </w:divBdr>
      <w:divsChild>
        <w:div w:id="1149444775">
          <w:marLeft w:val="0"/>
          <w:marRight w:val="0"/>
          <w:marTop w:val="0"/>
          <w:marBottom w:val="0"/>
          <w:divBdr>
            <w:top w:val="none" w:sz="0" w:space="0" w:color="auto"/>
            <w:left w:val="none" w:sz="0" w:space="0" w:color="auto"/>
            <w:bottom w:val="none" w:sz="0" w:space="0" w:color="auto"/>
            <w:right w:val="none" w:sz="0" w:space="0" w:color="auto"/>
          </w:divBdr>
        </w:div>
        <w:div w:id="2033871274">
          <w:marLeft w:val="0"/>
          <w:marRight w:val="0"/>
          <w:marTop w:val="0"/>
          <w:marBottom w:val="0"/>
          <w:divBdr>
            <w:top w:val="none" w:sz="0" w:space="0" w:color="auto"/>
            <w:left w:val="none" w:sz="0" w:space="0" w:color="auto"/>
            <w:bottom w:val="none" w:sz="0" w:space="0" w:color="auto"/>
            <w:right w:val="none" w:sz="0" w:space="0" w:color="auto"/>
          </w:divBdr>
        </w:div>
        <w:div w:id="872573252">
          <w:marLeft w:val="0"/>
          <w:marRight w:val="0"/>
          <w:marTop w:val="0"/>
          <w:marBottom w:val="0"/>
          <w:divBdr>
            <w:top w:val="none" w:sz="0" w:space="0" w:color="auto"/>
            <w:left w:val="none" w:sz="0" w:space="0" w:color="auto"/>
            <w:bottom w:val="none" w:sz="0" w:space="0" w:color="auto"/>
            <w:right w:val="none" w:sz="0" w:space="0" w:color="auto"/>
          </w:divBdr>
        </w:div>
      </w:divsChild>
    </w:div>
    <w:div w:id="2039117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8038">
          <w:marLeft w:val="0"/>
          <w:marRight w:val="0"/>
          <w:marTop w:val="0"/>
          <w:marBottom w:val="0"/>
          <w:divBdr>
            <w:top w:val="none" w:sz="0" w:space="0" w:color="auto"/>
            <w:left w:val="none" w:sz="0" w:space="0" w:color="auto"/>
            <w:bottom w:val="none" w:sz="0" w:space="0" w:color="auto"/>
            <w:right w:val="none" w:sz="0" w:space="0" w:color="auto"/>
          </w:divBdr>
        </w:div>
      </w:divsChild>
    </w:div>
    <w:div w:id="2143307358">
      <w:bodyDiv w:val="1"/>
      <w:marLeft w:val="0"/>
      <w:marRight w:val="0"/>
      <w:marTop w:val="0"/>
      <w:marBottom w:val="0"/>
      <w:divBdr>
        <w:top w:val="none" w:sz="0" w:space="0" w:color="auto"/>
        <w:left w:val="none" w:sz="0" w:space="0" w:color="auto"/>
        <w:bottom w:val="none" w:sz="0" w:space="0" w:color="auto"/>
        <w:right w:val="none" w:sz="0" w:space="0" w:color="auto"/>
      </w:divBdr>
      <w:divsChild>
        <w:div w:id="1720474301">
          <w:marLeft w:val="0"/>
          <w:marRight w:val="0"/>
          <w:marTop w:val="0"/>
          <w:marBottom w:val="0"/>
          <w:divBdr>
            <w:top w:val="none" w:sz="0" w:space="0" w:color="auto"/>
            <w:left w:val="none" w:sz="0" w:space="0" w:color="auto"/>
            <w:bottom w:val="none" w:sz="0" w:space="0" w:color="auto"/>
            <w:right w:val="none" w:sz="0" w:space="0" w:color="auto"/>
          </w:divBdr>
        </w:div>
        <w:div w:id="636186390">
          <w:marLeft w:val="0"/>
          <w:marRight w:val="0"/>
          <w:marTop w:val="0"/>
          <w:marBottom w:val="0"/>
          <w:divBdr>
            <w:top w:val="none" w:sz="0" w:space="0" w:color="auto"/>
            <w:left w:val="none" w:sz="0" w:space="0" w:color="auto"/>
            <w:bottom w:val="none" w:sz="0" w:space="0" w:color="auto"/>
            <w:right w:val="none" w:sz="0" w:space="0" w:color="auto"/>
          </w:divBdr>
        </w:div>
        <w:div w:id="1000696313">
          <w:marLeft w:val="0"/>
          <w:marRight w:val="0"/>
          <w:marTop w:val="0"/>
          <w:marBottom w:val="0"/>
          <w:divBdr>
            <w:top w:val="none" w:sz="0" w:space="0" w:color="auto"/>
            <w:left w:val="none" w:sz="0" w:space="0" w:color="auto"/>
            <w:bottom w:val="none" w:sz="0" w:space="0" w:color="auto"/>
            <w:right w:val="none" w:sz="0" w:space="0" w:color="auto"/>
          </w:divBdr>
        </w:div>
        <w:div w:id="274530776">
          <w:marLeft w:val="0"/>
          <w:marRight w:val="0"/>
          <w:marTop w:val="0"/>
          <w:marBottom w:val="0"/>
          <w:divBdr>
            <w:top w:val="none" w:sz="0" w:space="0" w:color="auto"/>
            <w:left w:val="none" w:sz="0" w:space="0" w:color="auto"/>
            <w:bottom w:val="none" w:sz="0" w:space="0" w:color="auto"/>
            <w:right w:val="none" w:sz="0" w:space="0" w:color="auto"/>
          </w:divBdr>
        </w:div>
        <w:div w:id="1190686098">
          <w:marLeft w:val="0"/>
          <w:marRight w:val="0"/>
          <w:marTop w:val="0"/>
          <w:marBottom w:val="0"/>
          <w:divBdr>
            <w:top w:val="none" w:sz="0" w:space="0" w:color="auto"/>
            <w:left w:val="none" w:sz="0" w:space="0" w:color="auto"/>
            <w:bottom w:val="none" w:sz="0" w:space="0" w:color="auto"/>
            <w:right w:val="none" w:sz="0" w:space="0" w:color="auto"/>
          </w:divBdr>
        </w:div>
        <w:div w:id="866413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neuropsychologia.2015.09.032"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vanapalli@som.umaryland.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BE4A-0D9E-4477-A801-FDAA2C1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8602</Words>
  <Characters>137204</Characters>
  <Application>Microsoft Office Word</Application>
  <DocSecurity>4</DocSecurity>
  <Lines>1143</Lines>
  <Paragraphs>291</Paragraphs>
  <ScaleCrop>false</ScaleCrop>
  <HeadingPairs>
    <vt:vector size="2" baseType="variant">
      <vt:variant>
        <vt:lpstr>Title</vt:lpstr>
      </vt:variant>
      <vt:variant>
        <vt:i4>1</vt:i4>
      </vt:variant>
    </vt:vector>
  </HeadingPairs>
  <TitlesOfParts>
    <vt:vector size="1" baseType="lpstr">
      <vt:lpstr>CHAPTER 4</vt:lpstr>
    </vt:vector>
  </TitlesOfParts>
  <Company>UMB</Company>
  <LinksUpToDate>false</LinksUpToDate>
  <CharactersWithSpaces>145515</CharactersWithSpaces>
  <SharedDoc>false</SharedDoc>
  <HLinks>
    <vt:vector size="18" baseType="variant">
      <vt:variant>
        <vt:i4>4915265</vt:i4>
      </vt:variant>
      <vt:variant>
        <vt:i4>0</vt:i4>
      </vt:variant>
      <vt:variant>
        <vt:i4>0</vt:i4>
      </vt:variant>
      <vt:variant>
        <vt:i4>5</vt:i4>
      </vt:variant>
      <vt:variant>
        <vt:lpwstr>mailto:rvanapalli@som.umaryland.edu</vt:lpwstr>
      </vt:variant>
      <vt:variant>
        <vt:lpwstr/>
      </vt:variant>
      <vt:variant>
        <vt:i4>4849761</vt:i4>
      </vt:variant>
      <vt:variant>
        <vt:i4>191732</vt:i4>
      </vt:variant>
      <vt:variant>
        <vt:i4>1029</vt:i4>
      </vt:variant>
      <vt:variant>
        <vt:i4>1</vt:i4>
      </vt:variant>
      <vt:variant>
        <vt:lpwstr>RIDD_SDrp%_abrupt</vt:lpwstr>
      </vt:variant>
      <vt:variant>
        <vt:lpwstr/>
      </vt:variant>
      <vt:variant>
        <vt:i4>3539061</vt:i4>
      </vt:variant>
      <vt:variant>
        <vt:i4>191743</vt:i4>
      </vt:variant>
      <vt:variant>
        <vt:i4>1030</vt:i4>
      </vt:variant>
      <vt:variant>
        <vt:i4>1</vt:i4>
      </vt:variant>
      <vt:variant>
        <vt:lpwstr>RIDD_SDrp%_gradual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Renuka Roche</dc:creator>
  <cp:lastModifiedBy>Whalley T.</cp:lastModifiedBy>
  <cp:revision>2</cp:revision>
  <dcterms:created xsi:type="dcterms:W3CDTF">2017-01-13T16:39:00Z</dcterms:created>
  <dcterms:modified xsi:type="dcterms:W3CDTF">2017-01-13T16:39:00Z</dcterms:modified>
</cp:coreProperties>
</file>