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5894" w14:textId="6A1AB22F" w:rsidR="00E929E2" w:rsidRPr="00C27232" w:rsidRDefault="00D720CF" w:rsidP="00BF3792">
      <w:pPr>
        <w:jc w:val="center"/>
        <w:rPr>
          <w:b/>
          <w:bCs/>
          <w:sz w:val="36"/>
          <w:szCs w:val="36"/>
        </w:rPr>
      </w:pPr>
      <w:r w:rsidRPr="00C27232">
        <w:rPr>
          <w:b/>
          <w:bCs/>
          <w:sz w:val="36"/>
          <w:szCs w:val="36"/>
        </w:rPr>
        <w:t>Promoting help-seeking in response to symptoms amongst primary care patients at high risk of lung cancer: a mixed method study</w:t>
      </w:r>
    </w:p>
    <w:p w14:paraId="53617286" w14:textId="77777777" w:rsidR="00030A4E" w:rsidRDefault="00030A4E" w:rsidP="00030A4E"/>
    <w:p w14:paraId="5C736DB9" w14:textId="587D64CA" w:rsidR="00030A4E" w:rsidRDefault="000D5535" w:rsidP="005645AE">
      <w:r>
        <w:t>Richard Wagland</w:t>
      </w:r>
      <w:r w:rsidR="00DA51BC">
        <w:rPr>
          <w:vertAlign w:val="superscript"/>
        </w:rPr>
        <w:t>1</w:t>
      </w:r>
      <w:r w:rsidR="001A3F28">
        <w:rPr>
          <w:vertAlign w:val="superscript"/>
        </w:rPr>
        <w:t>*</w:t>
      </w:r>
      <w:r>
        <w:t xml:space="preserve"> </w:t>
      </w:r>
      <w:r>
        <w:tab/>
      </w:r>
      <w:r w:rsidR="00030A4E">
        <w:tab/>
      </w:r>
      <w:r w:rsidR="00030A4E">
        <w:tab/>
      </w:r>
      <w:r w:rsidR="00533706">
        <w:t xml:space="preserve">   </w:t>
      </w:r>
      <w:del w:id="0" w:author="Wagland R." w:date="2016-10-27T08:21:00Z">
        <w:r w:rsidR="00030A4E" w:rsidDel="005645AE">
          <w:delText>Senior Research Fellow</w:delText>
        </w:r>
      </w:del>
    </w:p>
    <w:p w14:paraId="53453363" w14:textId="011180D5" w:rsidR="00030A4E" w:rsidRDefault="00030A4E" w:rsidP="005645AE">
      <w:r>
        <w:t>Lucy Brindle</w:t>
      </w:r>
      <w:r w:rsidR="00DA51BC">
        <w:rPr>
          <w:vertAlign w:val="superscript"/>
        </w:rPr>
        <w:t>1</w:t>
      </w:r>
      <w:r>
        <w:t xml:space="preserve"> </w:t>
      </w:r>
      <w:r>
        <w:tab/>
      </w:r>
      <w:r>
        <w:tab/>
      </w:r>
      <w:r>
        <w:tab/>
      </w:r>
      <w:r>
        <w:tab/>
      </w:r>
      <w:del w:id="1" w:author="Wagland R." w:date="2016-10-27T08:21:00Z">
        <w:r w:rsidR="00533706" w:rsidDel="005645AE">
          <w:delText xml:space="preserve">   </w:delText>
        </w:r>
        <w:r w:rsidDel="005645AE">
          <w:delText>Associate Professor</w:delText>
        </w:r>
        <w:r w:rsidR="000D5535" w:rsidDel="005645AE">
          <w:delText xml:space="preserve"> in Early Diagnosis Research</w:delText>
        </w:r>
      </w:del>
    </w:p>
    <w:p w14:paraId="4B39F1B6" w14:textId="178827D9" w:rsidR="004628BE" w:rsidRDefault="00030A4E" w:rsidP="005645AE">
      <w:r>
        <w:t>Sean Ewings</w:t>
      </w:r>
      <w:r w:rsidR="00DA51BC">
        <w:rPr>
          <w:vertAlign w:val="superscript"/>
        </w:rPr>
        <w:t>2</w:t>
      </w:r>
      <w:r>
        <w:t xml:space="preserve"> </w:t>
      </w:r>
      <w:r>
        <w:tab/>
      </w:r>
      <w:r>
        <w:tab/>
      </w:r>
      <w:r>
        <w:tab/>
      </w:r>
      <w:r>
        <w:tab/>
      </w:r>
      <w:r w:rsidR="00533706">
        <w:t xml:space="preserve">   </w:t>
      </w:r>
      <w:del w:id="2" w:author="Wagland R." w:date="2016-10-27T08:21:00Z">
        <w:r w:rsidDel="005645AE">
          <w:delText>Statistician</w:delText>
        </w:r>
      </w:del>
    </w:p>
    <w:p w14:paraId="78DFDB16" w14:textId="4BE32434" w:rsidR="004628BE" w:rsidRPr="004628BE" w:rsidRDefault="004628BE" w:rsidP="005645AE">
      <w:pPr>
        <w:pPrChange w:id="3" w:author="Wagland R." w:date="2016-10-27T08:21:00Z">
          <w:pPr/>
        </w:pPrChange>
      </w:pPr>
      <w:r w:rsidRPr="004628BE">
        <w:t>Elizabeth James</w:t>
      </w:r>
      <w:r w:rsidR="00DA51BC">
        <w:rPr>
          <w:vertAlign w:val="superscript"/>
        </w:rPr>
        <w:t>1</w:t>
      </w:r>
      <w:r w:rsidRPr="004628BE">
        <w:t xml:space="preserve"> </w:t>
      </w:r>
      <w:r w:rsidRPr="004628BE">
        <w:tab/>
      </w:r>
      <w:r w:rsidRPr="004628BE">
        <w:tab/>
      </w:r>
      <w:r w:rsidRPr="004628BE">
        <w:tab/>
      </w:r>
      <w:del w:id="4" w:author="Wagland R." w:date="2016-10-27T08:21:00Z">
        <w:r w:rsidR="00533706" w:rsidDel="005645AE">
          <w:delText xml:space="preserve">   </w:delText>
        </w:r>
        <w:r w:rsidRPr="004628BE" w:rsidDel="005645AE">
          <w:delText>Research Fellow</w:delText>
        </w:r>
      </w:del>
    </w:p>
    <w:p w14:paraId="220B2BB5" w14:textId="63F0C265" w:rsidR="00030A4E" w:rsidRDefault="00030A4E" w:rsidP="005645AE">
      <w:pPr>
        <w:pPrChange w:id="5" w:author="Wagland R." w:date="2016-10-27T08:21:00Z">
          <w:pPr/>
        </w:pPrChange>
      </w:pPr>
      <w:r>
        <w:t>Mike Moore</w:t>
      </w:r>
      <w:r w:rsidR="00DA51BC">
        <w:rPr>
          <w:vertAlign w:val="superscript"/>
        </w:rPr>
        <w:t>3</w:t>
      </w:r>
      <w:r>
        <w:t xml:space="preserve"> </w:t>
      </w:r>
      <w:r>
        <w:tab/>
      </w:r>
      <w:r>
        <w:tab/>
        <w:t xml:space="preserve"> </w:t>
      </w:r>
      <w:r>
        <w:tab/>
      </w:r>
      <w:r w:rsidR="00533706">
        <w:t xml:space="preserve">   </w:t>
      </w:r>
      <w:del w:id="6" w:author="Wagland R." w:date="2016-10-27T08:21:00Z">
        <w:r w:rsidDel="005645AE">
          <w:delText>Professor of Primary Care Research</w:delText>
        </w:r>
      </w:del>
    </w:p>
    <w:p w14:paraId="21988AA9" w14:textId="265E7EED" w:rsidR="00030A4E" w:rsidRDefault="00030A4E" w:rsidP="005645AE">
      <w:pPr>
        <w:pPrChange w:id="7" w:author="Wagland R." w:date="2016-10-27T08:21:00Z">
          <w:pPr/>
        </w:pPrChange>
      </w:pPr>
      <w:r>
        <w:t>Carol Rivas</w:t>
      </w:r>
      <w:r w:rsidR="00DA51BC">
        <w:rPr>
          <w:vertAlign w:val="superscript"/>
        </w:rPr>
        <w:t>1</w:t>
      </w:r>
      <w:r>
        <w:t xml:space="preserve"> </w:t>
      </w:r>
      <w:r>
        <w:tab/>
      </w:r>
      <w:r>
        <w:tab/>
      </w:r>
      <w:r>
        <w:tab/>
      </w:r>
      <w:r>
        <w:tab/>
      </w:r>
      <w:r w:rsidR="00533706">
        <w:t xml:space="preserve">   </w:t>
      </w:r>
      <w:del w:id="8" w:author="Wagland R." w:date="2016-10-27T08:21:00Z">
        <w:r w:rsidDel="005645AE">
          <w:delText>Senior Research Fellow</w:delText>
        </w:r>
      </w:del>
    </w:p>
    <w:p w14:paraId="740C28F1" w14:textId="12380299" w:rsidR="00030A4E" w:rsidRPr="004324CA" w:rsidRDefault="00030A4E" w:rsidP="005645AE">
      <w:pPr>
        <w:pPrChange w:id="9" w:author="Wagland R." w:date="2016-10-27T08:21:00Z">
          <w:pPr/>
        </w:pPrChange>
      </w:pPr>
      <w:r w:rsidRPr="004324CA">
        <w:t>Ana Ibanez Esqueda</w:t>
      </w:r>
      <w:r w:rsidR="00DA51BC" w:rsidRPr="004324CA">
        <w:rPr>
          <w:vertAlign w:val="superscript"/>
        </w:rPr>
        <w:t>1</w:t>
      </w:r>
      <w:r w:rsidRPr="004324CA">
        <w:t xml:space="preserve"> </w:t>
      </w:r>
      <w:r w:rsidRPr="004324CA">
        <w:tab/>
      </w:r>
      <w:r w:rsidRPr="004324CA">
        <w:tab/>
      </w:r>
      <w:r w:rsidRPr="004324CA">
        <w:tab/>
      </w:r>
      <w:r w:rsidR="00533706" w:rsidRPr="004324CA">
        <w:t xml:space="preserve">   </w:t>
      </w:r>
      <w:del w:id="10" w:author="Wagland R." w:date="2016-10-27T08:21:00Z">
        <w:r w:rsidRPr="004324CA" w:rsidDel="005645AE">
          <w:delText>Research Assistant</w:delText>
        </w:r>
      </w:del>
    </w:p>
    <w:p w14:paraId="118BA48F" w14:textId="79172CD3" w:rsidR="00030A4E" w:rsidRDefault="00030A4E" w:rsidP="005645AE">
      <w:pPr>
        <w:pPrChange w:id="11" w:author="Wagland R." w:date="2016-10-27T08:21:00Z">
          <w:pPr/>
        </w:pPrChange>
      </w:pPr>
      <w:r>
        <w:t>Jessica Corner</w:t>
      </w:r>
      <w:r w:rsidR="00DA51BC">
        <w:rPr>
          <w:vertAlign w:val="superscript"/>
        </w:rPr>
        <w:t>4</w:t>
      </w:r>
      <w:r>
        <w:t xml:space="preserve"> </w:t>
      </w:r>
      <w:r>
        <w:tab/>
      </w:r>
      <w:r>
        <w:tab/>
      </w:r>
      <w:r>
        <w:tab/>
      </w:r>
      <w:r w:rsidR="00533706">
        <w:t xml:space="preserve">   </w:t>
      </w:r>
      <w:del w:id="12" w:author="Wagland R." w:date="2016-10-27T08:21:00Z">
        <w:r w:rsidR="006A07B0" w:rsidDel="005645AE">
          <w:delText>Pro-Vice Chancellor</w:delText>
        </w:r>
        <w:r w:rsidR="00533706" w:rsidDel="005645AE">
          <w:delText xml:space="preserve"> (</w:delText>
        </w:r>
        <w:r w:rsidR="00533706" w:rsidRPr="00533706" w:rsidDel="005645AE">
          <w:delText>Research &amp; Knowledge Exchange</w:delText>
        </w:r>
        <w:r w:rsidR="000B7BD3" w:rsidDel="005645AE">
          <w:delText>)</w:delText>
        </w:r>
      </w:del>
    </w:p>
    <w:p w14:paraId="3534B0EE" w14:textId="77777777" w:rsidR="00030A4E" w:rsidRDefault="00030A4E" w:rsidP="00030A4E"/>
    <w:p w14:paraId="41747007" w14:textId="77777777" w:rsidR="00030A4E" w:rsidRDefault="00030A4E" w:rsidP="00030A4E"/>
    <w:p w14:paraId="2AFAA705" w14:textId="77777777" w:rsidR="00030A4E" w:rsidRDefault="00030A4E" w:rsidP="00030A4E">
      <w:r>
        <w:t>1. Faculty of Health Sciences, University of Southampton, Highfield, Southampton SO17 1BJ, UK</w:t>
      </w:r>
    </w:p>
    <w:p w14:paraId="09EDD065" w14:textId="3E9D574B" w:rsidR="00DA51BC" w:rsidRDefault="00030A4E" w:rsidP="00A35B32">
      <w:r>
        <w:t>2.</w:t>
      </w:r>
      <w:r w:rsidR="00DA51BC">
        <w:t xml:space="preserve"> </w:t>
      </w:r>
      <w:r>
        <w:t xml:space="preserve"> </w:t>
      </w:r>
      <w:r w:rsidR="00A35B32">
        <w:t>Southampton Statistical Sciences Research Institute, Faculty of Social, Human and Mathematical Sciences, Highfield, University of Southampton, Southampton, UK</w:t>
      </w:r>
    </w:p>
    <w:p w14:paraId="6CE62290" w14:textId="2536660B" w:rsidR="00030A4E" w:rsidRDefault="00DA51BC" w:rsidP="00030A4E">
      <w:r>
        <w:t xml:space="preserve">3. </w:t>
      </w:r>
      <w:r w:rsidR="00030A4E">
        <w:t>Faculty of Medicine, University of Southampton, Highfield, Southampton SO17 1BJ, UK</w:t>
      </w:r>
    </w:p>
    <w:p w14:paraId="01A39E1A" w14:textId="352AB622" w:rsidR="000451A6" w:rsidRDefault="00DA51BC" w:rsidP="006A07B0">
      <w:r>
        <w:t>4</w:t>
      </w:r>
      <w:r w:rsidR="000451A6">
        <w:t xml:space="preserve">. </w:t>
      </w:r>
      <w:r w:rsidR="006A07B0">
        <w:t xml:space="preserve">Executive Office, </w:t>
      </w:r>
      <w:proofErr w:type="gramStart"/>
      <w:r w:rsidR="006A07B0">
        <w:t>The</w:t>
      </w:r>
      <w:proofErr w:type="gramEnd"/>
      <w:r w:rsidR="006A07B0">
        <w:t xml:space="preserve"> </w:t>
      </w:r>
      <w:r w:rsidR="000451A6">
        <w:t xml:space="preserve">Nottingham University, </w:t>
      </w:r>
      <w:r w:rsidR="006A07B0">
        <w:t xml:space="preserve">University Park, Nottingham, NG7 2RD, </w:t>
      </w:r>
      <w:r w:rsidR="000451A6">
        <w:t>UK</w:t>
      </w:r>
    </w:p>
    <w:p w14:paraId="53C8CD8C" w14:textId="77777777" w:rsidR="00030A4E" w:rsidRDefault="00030A4E" w:rsidP="00030A4E"/>
    <w:p w14:paraId="5982489A" w14:textId="77777777" w:rsidR="00030A4E" w:rsidRDefault="00030A4E" w:rsidP="00030A4E"/>
    <w:p w14:paraId="7628267E" w14:textId="18761377" w:rsidR="00030A4E" w:rsidRPr="003E3ED6" w:rsidRDefault="001A3F28" w:rsidP="00030A4E">
      <w:pPr>
        <w:spacing w:after="0"/>
      </w:pPr>
      <w:r>
        <w:rPr>
          <w:b/>
          <w:bCs/>
        </w:rPr>
        <w:t>*</w:t>
      </w:r>
      <w:r w:rsidR="00030A4E" w:rsidRPr="003E3ED6">
        <w:rPr>
          <w:b/>
          <w:bCs/>
        </w:rPr>
        <w:t>Corresponding Author</w:t>
      </w:r>
      <w:r w:rsidR="00030A4E" w:rsidRPr="003E3ED6">
        <w:t>:</w:t>
      </w:r>
    </w:p>
    <w:p w14:paraId="7D5994D9" w14:textId="77777777" w:rsidR="00030A4E" w:rsidRPr="003E3ED6" w:rsidRDefault="00030A4E" w:rsidP="00030A4E">
      <w:pPr>
        <w:spacing w:after="0"/>
      </w:pPr>
      <w:r w:rsidRPr="003E3ED6">
        <w:t>Dr Richard Wagland: R.Wagland@soton.ac.uk</w:t>
      </w:r>
    </w:p>
    <w:p w14:paraId="70B04A61" w14:textId="77777777" w:rsidR="00030A4E" w:rsidRPr="003E3ED6" w:rsidRDefault="00030A4E" w:rsidP="00030A4E">
      <w:pPr>
        <w:spacing w:after="0"/>
      </w:pPr>
      <w:r w:rsidRPr="003E3ED6">
        <w:t>Faculty of Health Sciences, University of Southampton, Highfield, Southampton SO17 1BJ, UK</w:t>
      </w:r>
    </w:p>
    <w:p w14:paraId="36226DB0" w14:textId="77777777" w:rsidR="00030A4E" w:rsidRPr="003E3ED6" w:rsidRDefault="00030A4E" w:rsidP="00030A4E">
      <w:pPr>
        <w:spacing w:after="0"/>
      </w:pPr>
      <w:r w:rsidRPr="003E3ED6">
        <w:t>Tel: 0238059 7868</w:t>
      </w:r>
    </w:p>
    <w:p w14:paraId="61D6DBEB" w14:textId="77777777" w:rsidR="00030A4E" w:rsidRDefault="00030A4E" w:rsidP="00030A4E">
      <w:pPr>
        <w:spacing w:after="0"/>
      </w:pPr>
      <w:r w:rsidRPr="003E3ED6">
        <w:t>Fax: 0238058 7820</w:t>
      </w:r>
    </w:p>
    <w:p w14:paraId="0ABF9E31" w14:textId="77777777" w:rsidR="00030A4E" w:rsidRPr="003E3ED6" w:rsidRDefault="00030A4E" w:rsidP="00030A4E"/>
    <w:p w14:paraId="74246CC7" w14:textId="77777777" w:rsidR="00030A4E" w:rsidRPr="003E3ED6" w:rsidRDefault="00030A4E" w:rsidP="00030A4E">
      <w:r w:rsidRPr="003E3ED6">
        <w:rPr>
          <w:b/>
          <w:bCs/>
        </w:rPr>
        <w:t>Key words</w:t>
      </w:r>
      <w:r w:rsidRPr="003E3ED6">
        <w:t>: Lung cancer; Symptoms; Early Diagnosis; Symptom Awareness; General Practice</w:t>
      </w:r>
    </w:p>
    <w:p w14:paraId="346E0A3A" w14:textId="60049852" w:rsidR="00030A4E" w:rsidRDefault="00030A4E" w:rsidP="00A741E3">
      <w:r w:rsidRPr="003E3ED6">
        <w:rPr>
          <w:b/>
          <w:bCs/>
        </w:rPr>
        <w:t>Word count</w:t>
      </w:r>
      <w:r w:rsidR="00A741E3">
        <w:t>: Abstract: 3</w:t>
      </w:r>
      <w:r w:rsidR="00B71293">
        <w:t>00</w:t>
      </w:r>
      <w:r w:rsidRPr="003E3ED6">
        <w:t>; Manuscri</w:t>
      </w:r>
      <w:r w:rsidR="00DE1367">
        <w:t>pt 4</w:t>
      </w:r>
      <w:r w:rsidR="00A741E3">
        <w:t xml:space="preserve">349 </w:t>
      </w:r>
      <w:r w:rsidRPr="003E3ED6">
        <w:t>words</w:t>
      </w:r>
    </w:p>
    <w:p w14:paraId="7C8B1754" w14:textId="77777777" w:rsidR="00030A4E" w:rsidRDefault="00030A4E" w:rsidP="00030A4E"/>
    <w:p w14:paraId="7F0ADD8F" w14:textId="77777777" w:rsidR="00030A4E" w:rsidRDefault="00030A4E" w:rsidP="00030A4E"/>
    <w:p w14:paraId="3DA36110" w14:textId="77777777" w:rsidR="00C9523F" w:rsidRPr="00C9523F" w:rsidRDefault="00C9523F" w:rsidP="00E929E2">
      <w:pPr>
        <w:jc w:val="center"/>
      </w:pPr>
    </w:p>
    <w:p w14:paraId="3FCF6D37" w14:textId="77777777" w:rsidR="00C9523F" w:rsidRPr="00C9523F" w:rsidRDefault="00C9523F" w:rsidP="00E929E2">
      <w:pPr>
        <w:jc w:val="center"/>
      </w:pPr>
    </w:p>
    <w:p w14:paraId="0EA5F84D" w14:textId="1033621D" w:rsidR="00A52A52" w:rsidRPr="00C27232" w:rsidRDefault="00A52A52">
      <w:pPr>
        <w:rPr>
          <w:b/>
          <w:bCs/>
          <w:sz w:val="36"/>
          <w:szCs w:val="36"/>
          <w:lang w:val="en"/>
        </w:rPr>
      </w:pPr>
      <w:r w:rsidRPr="00C27232">
        <w:rPr>
          <w:b/>
          <w:bCs/>
          <w:sz w:val="36"/>
          <w:szCs w:val="36"/>
          <w:lang w:val="en"/>
        </w:rPr>
        <w:lastRenderedPageBreak/>
        <w:t>Abstract</w:t>
      </w:r>
    </w:p>
    <w:p w14:paraId="3CEA563F" w14:textId="53F9844C" w:rsidR="00B03077" w:rsidRDefault="006647A1">
      <w:r>
        <w:rPr>
          <w:b/>
          <w:bCs/>
          <w:lang w:val="en"/>
        </w:rPr>
        <w:t>Background</w:t>
      </w:r>
      <w:r w:rsidR="004C0682">
        <w:rPr>
          <w:b/>
          <w:bCs/>
          <w:lang w:val="en"/>
        </w:rPr>
        <w:t xml:space="preserve">: </w:t>
      </w:r>
      <w:r w:rsidR="00D5724E" w:rsidRPr="009F046E">
        <w:rPr>
          <w:lang w:val="en"/>
        </w:rPr>
        <w:t xml:space="preserve">Lung cancer </w:t>
      </w:r>
      <w:r w:rsidR="00D5724E">
        <w:rPr>
          <w:lang w:val="en"/>
        </w:rPr>
        <w:t>symptoms are vague</w:t>
      </w:r>
      <w:r w:rsidR="00E94ED6">
        <w:rPr>
          <w:lang w:val="en"/>
        </w:rPr>
        <w:t xml:space="preserve"> and difficult to detect</w:t>
      </w:r>
      <w:r w:rsidR="00D5724E">
        <w:rPr>
          <w:lang w:val="en"/>
        </w:rPr>
        <w:t xml:space="preserve">. </w:t>
      </w:r>
      <w:r w:rsidR="00600F6C">
        <w:t xml:space="preserve">Interventions are needed to promote early diagnosis, however health services are already pressurised. </w:t>
      </w:r>
      <w:r w:rsidR="000935DE" w:rsidRPr="009F046E">
        <w:rPr>
          <w:lang w:val="en"/>
        </w:rPr>
        <w:t>T</w:t>
      </w:r>
      <w:r w:rsidR="000935DE">
        <w:rPr>
          <w:lang w:val="en"/>
        </w:rPr>
        <w:t xml:space="preserve">his study </w:t>
      </w:r>
      <w:r w:rsidR="000935DE" w:rsidRPr="009F046E">
        <w:rPr>
          <w:lang w:val="en"/>
        </w:rPr>
        <w:t>explore</w:t>
      </w:r>
      <w:r w:rsidR="000935DE">
        <w:rPr>
          <w:lang w:val="en"/>
        </w:rPr>
        <w:t>d</w:t>
      </w:r>
      <w:r w:rsidR="00600F6C">
        <w:rPr>
          <w:lang w:val="en"/>
        </w:rPr>
        <w:t xml:space="preserve"> symptomology and </w:t>
      </w:r>
      <w:r w:rsidR="000935DE" w:rsidRPr="009F046E">
        <w:rPr>
          <w:lang w:val="en"/>
        </w:rPr>
        <w:t xml:space="preserve">help-seeking </w:t>
      </w:r>
      <w:proofErr w:type="spellStart"/>
      <w:r w:rsidR="000935DE" w:rsidRPr="009F046E">
        <w:rPr>
          <w:lang w:val="en"/>
        </w:rPr>
        <w:t>behaviour</w:t>
      </w:r>
      <w:r w:rsidR="00815662">
        <w:rPr>
          <w:lang w:val="en"/>
        </w:rPr>
        <w:t>s</w:t>
      </w:r>
      <w:proofErr w:type="spellEnd"/>
      <w:r w:rsidR="000935DE" w:rsidRPr="009F046E">
        <w:rPr>
          <w:lang w:val="en"/>
        </w:rPr>
        <w:t xml:space="preserve"> of</w:t>
      </w:r>
      <w:r w:rsidR="00157E16">
        <w:rPr>
          <w:lang w:val="en"/>
        </w:rPr>
        <w:t xml:space="preserve"> primary care</w:t>
      </w:r>
      <w:r w:rsidR="000935DE" w:rsidRPr="009F046E">
        <w:rPr>
          <w:lang w:val="en"/>
        </w:rPr>
        <w:t xml:space="preserve"> patients at ‘high-risk’ of</w:t>
      </w:r>
      <w:r w:rsidR="00815662">
        <w:rPr>
          <w:lang w:val="en"/>
        </w:rPr>
        <w:t xml:space="preserve"> </w:t>
      </w:r>
      <w:r w:rsidR="00B03077">
        <w:rPr>
          <w:lang w:val="en"/>
        </w:rPr>
        <w:t xml:space="preserve">lung cancer </w:t>
      </w:r>
      <w:r w:rsidR="00B03077" w:rsidRPr="00B03077">
        <w:t>(</w:t>
      </w:r>
      <w:r w:rsidR="00B03077" w:rsidRPr="00B03077">
        <w:rPr>
          <w:rFonts w:hint="eastAsia"/>
        </w:rPr>
        <w:t>≥</w:t>
      </w:r>
      <w:r w:rsidR="00B03077" w:rsidRPr="00B03077">
        <w:t xml:space="preserve">50 years old, </w:t>
      </w:r>
      <w:r w:rsidR="00E94ED6">
        <w:t xml:space="preserve">recent </w:t>
      </w:r>
      <w:r w:rsidR="00B03077" w:rsidRPr="00B03077">
        <w:t>smoking history)</w:t>
      </w:r>
      <w:r w:rsidR="00D5724E">
        <w:t>, to inform targeted i</w:t>
      </w:r>
      <w:r w:rsidR="00600F6C">
        <w:t>nterventions</w:t>
      </w:r>
      <w:r w:rsidR="00D5724E">
        <w:t>.</w:t>
      </w:r>
      <w:r w:rsidR="00B03077">
        <w:t xml:space="preserve"> </w:t>
      </w:r>
    </w:p>
    <w:p w14:paraId="0CFCF88A" w14:textId="3F777E43" w:rsidR="00E6381F" w:rsidRDefault="006647A1" w:rsidP="00157E16">
      <w:pPr>
        <w:rPr>
          <w:lang w:val="en"/>
        </w:rPr>
      </w:pPr>
      <w:r>
        <w:rPr>
          <w:b/>
          <w:bCs/>
          <w:lang w:val="en"/>
        </w:rPr>
        <w:t>Methods</w:t>
      </w:r>
      <w:r w:rsidR="001C0AF2">
        <w:rPr>
          <w:b/>
          <w:bCs/>
          <w:lang w:val="en"/>
        </w:rPr>
        <w:t xml:space="preserve">: </w:t>
      </w:r>
      <w:r w:rsidR="00E6381F" w:rsidRPr="009F046E">
        <w:rPr>
          <w:lang w:val="en"/>
        </w:rPr>
        <w:t xml:space="preserve">Mixed method study </w:t>
      </w:r>
      <w:r w:rsidR="00E6381F" w:rsidRPr="00844168">
        <w:rPr>
          <w:lang w:val="en"/>
        </w:rPr>
        <w:t xml:space="preserve">with </w:t>
      </w:r>
      <w:r w:rsidR="00E6381F">
        <w:rPr>
          <w:lang w:val="en"/>
        </w:rPr>
        <w:t>patients at eight general practitioner (GP) practices across south England</w:t>
      </w:r>
      <w:r w:rsidR="00E94ED6">
        <w:rPr>
          <w:lang w:val="en"/>
        </w:rPr>
        <w:t>.</w:t>
      </w:r>
      <w:r w:rsidR="00E6381F">
        <w:rPr>
          <w:lang w:val="en"/>
        </w:rPr>
        <w:t xml:space="preserve"> Study incorporated: </w:t>
      </w:r>
      <w:r w:rsidR="00E6381F" w:rsidRPr="009F046E">
        <w:rPr>
          <w:lang w:val="en"/>
        </w:rPr>
        <w:t>p</w:t>
      </w:r>
      <w:r w:rsidR="001C0AF2" w:rsidRPr="00E6381F">
        <w:rPr>
          <w:lang w:val="en"/>
        </w:rPr>
        <w:t xml:space="preserve">ostal </w:t>
      </w:r>
      <w:r w:rsidR="00600F6C">
        <w:rPr>
          <w:lang w:val="en"/>
        </w:rPr>
        <w:t xml:space="preserve">symptom </w:t>
      </w:r>
      <w:r w:rsidR="00E6381F">
        <w:rPr>
          <w:lang w:val="en"/>
        </w:rPr>
        <w:t xml:space="preserve">questionnaire; </w:t>
      </w:r>
      <w:r w:rsidR="000935DE" w:rsidRPr="00E6381F">
        <w:rPr>
          <w:lang w:val="en"/>
        </w:rPr>
        <w:t>clinical records review</w:t>
      </w:r>
      <w:r w:rsidR="007D3664" w:rsidRPr="00E6381F">
        <w:rPr>
          <w:lang w:val="en"/>
        </w:rPr>
        <w:t xml:space="preserve"> </w:t>
      </w:r>
      <w:r w:rsidR="00E6381F">
        <w:rPr>
          <w:lang w:val="en"/>
        </w:rPr>
        <w:t xml:space="preserve">of </w:t>
      </w:r>
      <w:r w:rsidR="00E94ED6">
        <w:rPr>
          <w:lang w:val="en"/>
        </w:rPr>
        <w:t xml:space="preserve">participant </w:t>
      </w:r>
      <w:r w:rsidR="00E6381F">
        <w:rPr>
          <w:lang w:val="en"/>
        </w:rPr>
        <w:t xml:space="preserve">consultation </w:t>
      </w:r>
      <w:proofErr w:type="spellStart"/>
      <w:r w:rsidR="00E6381F">
        <w:rPr>
          <w:lang w:val="en"/>
        </w:rPr>
        <w:t>behaviour</w:t>
      </w:r>
      <w:proofErr w:type="spellEnd"/>
      <w:r w:rsidR="00E6381F">
        <w:rPr>
          <w:lang w:val="en"/>
        </w:rPr>
        <w:t xml:space="preserve"> 12 months pre- and post-questionnaire; </w:t>
      </w:r>
      <w:r w:rsidR="007D3664" w:rsidRPr="00E6381F">
        <w:rPr>
          <w:lang w:val="en"/>
        </w:rPr>
        <w:t xml:space="preserve">qualitative </w:t>
      </w:r>
      <w:r w:rsidR="000935DE" w:rsidRPr="00E6381F">
        <w:rPr>
          <w:lang w:val="en"/>
        </w:rPr>
        <w:t>participant interviews</w:t>
      </w:r>
      <w:r w:rsidR="00E6381F">
        <w:rPr>
          <w:lang w:val="en"/>
        </w:rPr>
        <w:t xml:space="preserve"> (n=38)</w:t>
      </w:r>
      <w:r w:rsidR="000935DE" w:rsidRPr="00E6381F">
        <w:rPr>
          <w:lang w:val="en"/>
        </w:rPr>
        <w:t xml:space="preserve"> </w:t>
      </w:r>
      <w:r w:rsidR="00E6381F">
        <w:rPr>
          <w:lang w:val="en"/>
        </w:rPr>
        <w:t xml:space="preserve">with </w:t>
      </w:r>
      <w:r w:rsidR="00D84F4B">
        <w:rPr>
          <w:lang w:val="en"/>
        </w:rPr>
        <w:t xml:space="preserve">a </w:t>
      </w:r>
      <w:r w:rsidR="0052165B">
        <w:rPr>
          <w:lang w:val="en"/>
        </w:rPr>
        <w:t>purposive</w:t>
      </w:r>
      <w:r w:rsidR="00E94ED6">
        <w:rPr>
          <w:lang w:val="en"/>
        </w:rPr>
        <w:t xml:space="preserve"> sample</w:t>
      </w:r>
      <w:r w:rsidR="00E6381F">
        <w:rPr>
          <w:lang w:val="en"/>
        </w:rPr>
        <w:t xml:space="preserve">. </w:t>
      </w:r>
    </w:p>
    <w:p w14:paraId="73076BEF" w14:textId="66339592" w:rsidR="00757531" w:rsidRDefault="00C9523F" w:rsidP="00157E16">
      <w:pPr>
        <w:rPr>
          <w:b/>
          <w:bCs/>
          <w:lang w:val="en"/>
        </w:rPr>
      </w:pPr>
      <w:r>
        <w:rPr>
          <w:b/>
          <w:bCs/>
          <w:lang w:val="en"/>
        </w:rPr>
        <w:t>R</w:t>
      </w:r>
      <w:r w:rsidRPr="0024037F">
        <w:rPr>
          <w:b/>
          <w:bCs/>
          <w:lang w:val="en"/>
        </w:rPr>
        <w:t>esults</w:t>
      </w:r>
      <w:r w:rsidRPr="0024037F">
        <w:rPr>
          <w:lang w:val="en"/>
        </w:rPr>
        <w:t xml:space="preserve">: </w:t>
      </w:r>
      <w:r w:rsidR="007A00ED">
        <w:rPr>
          <w:lang w:val="en"/>
        </w:rPr>
        <w:t>A small</w:t>
      </w:r>
      <w:r w:rsidR="00157E16">
        <w:rPr>
          <w:lang w:val="en"/>
        </w:rPr>
        <w:t>,</w:t>
      </w:r>
      <w:r w:rsidR="007A00ED">
        <w:rPr>
          <w:lang w:val="en"/>
        </w:rPr>
        <w:t xml:space="preserve"> clinically relevant group (n=</w:t>
      </w:r>
      <w:r w:rsidR="0052165B">
        <w:rPr>
          <w:lang w:val="en"/>
        </w:rPr>
        <w:t>61</w:t>
      </w:r>
      <w:r w:rsidR="007A00ED">
        <w:rPr>
          <w:lang w:val="en"/>
        </w:rPr>
        <w:t xml:space="preserve">/908, </w:t>
      </w:r>
      <w:r w:rsidR="0052165B">
        <w:rPr>
          <w:lang w:val="en"/>
        </w:rPr>
        <w:t>6.7</w:t>
      </w:r>
      <w:r w:rsidR="007A00ED">
        <w:rPr>
          <w:lang w:val="en"/>
        </w:rPr>
        <w:t>%) of primary care patients was identified who, des</w:t>
      </w:r>
      <w:r w:rsidR="00374A4F">
        <w:rPr>
          <w:lang w:val="en"/>
        </w:rPr>
        <w:t>p</w:t>
      </w:r>
      <w:r w:rsidR="007A00ED">
        <w:rPr>
          <w:lang w:val="en"/>
        </w:rPr>
        <w:t xml:space="preserve">ite reporting </w:t>
      </w:r>
      <w:r w:rsidR="00374A4F">
        <w:rPr>
          <w:lang w:val="en"/>
        </w:rPr>
        <w:t>potential</w:t>
      </w:r>
      <w:r w:rsidR="005E25A2">
        <w:rPr>
          <w:lang w:val="en"/>
        </w:rPr>
        <w:t xml:space="preserve"> </w:t>
      </w:r>
      <w:r w:rsidR="007A00ED">
        <w:rPr>
          <w:lang w:val="en"/>
        </w:rPr>
        <w:t>symptoms</w:t>
      </w:r>
      <w:r w:rsidR="00374A4F">
        <w:rPr>
          <w:lang w:val="en"/>
        </w:rPr>
        <w:t xml:space="preserve"> of lung cancer</w:t>
      </w:r>
      <w:r w:rsidR="007A00ED">
        <w:rPr>
          <w:lang w:val="en"/>
        </w:rPr>
        <w:t xml:space="preserve"> in questionnaire</w:t>
      </w:r>
      <w:r w:rsidR="00E94ED6">
        <w:rPr>
          <w:lang w:val="en"/>
        </w:rPr>
        <w:t>s</w:t>
      </w:r>
      <w:r w:rsidR="007A00ED">
        <w:rPr>
          <w:lang w:val="en"/>
        </w:rPr>
        <w:t xml:space="preserve">, had not consulted </w:t>
      </w:r>
      <w:r w:rsidR="003B2465">
        <w:rPr>
          <w:lang w:val="en"/>
        </w:rPr>
        <w:t>a</w:t>
      </w:r>
      <w:r w:rsidR="007A00ED">
        <w:rPr>
          <w:lang w:val="en"/>
        </w:rPr>
        <w:t xml:space="preserve"> GP </w:t>
      </w:r>
      <w:r w:rsidR="003B2465">
        <w:rPr>
          <w:lang w:val="en"/>
        </w:rPr>
        <w:t>≥</w:t>
      </w:r>
      <w:r w:rsidR="007A00ED">
        <w:rPr>
          <w:lang w:val="en"/>
        </w:rPr>
        <w:t xml:space="preserve">12 months. </w:t>
      </w:r>
      <w:r w:rsidR="00600F6C">
        <w:rPr>
          <w:lang w:val="en"/>
        </w:rPr>
        <w:t xml:space="preserve">Of nine symptoms associated with lung cancer, </w:t>
      </w:r>
      <w:r w:rsidRPr="00EA06CC">
        <w:rPr>
          <w:lang w:val="en"/>
        </w:rPr>
        <w:t xml:space="preserve">53.4% </w:t>
      </w:r>
      <w:r w:rsidR="00450542">
        <w:rPr>
          <w:lang w:val="en"/>
        </w:rPr>
        <w:t>(</w:t>
      </w:r>
      <w:r w:rsidRPr="00EA06CC">
        <w:rPr>
          <w:lang w:val="en"/>
        </w:rPr>
        <w:t>629/1172)</w:t>
      </w:r>
      <w:r w:rsidR="00450542" w:rsidRPr="00450542">
        <w:rPr>
          <w:lang w:val="en"/>
        </w:rPr>
        <w:t xml:space="preserve"> </w:t>
      </w:r>
      <w:r w:rsidR="00600F6C">
        <w:rPr>
          <w:lang w:val="en"/>
        </w:rPr>
        <w:t xml:space="preserve">of </w:t>
      </w:r>
      <w:r w:rsidR="00450542" w:rsidRPr="00450542">
        <w:rPr>
          <w:lang w:val="en"/>
        </w:rPr>
        <w:t>total respondents</w:t>
      </w:r>
      <w:r w:rsidRPr="00EA06CC">
        <w:rPr>
          <w:lang w:val="en"/>
        </w:rPr>
        <w:t xml:space="preserve"> reported </w:t>
      </w:r>
      <w:r w:rsidR="003B2465">
        <w:rPr>
          <w:lang w:val="en"/>
        </w:rPr>
        <w:t>≥1</w:t>
      </w:r>
      <w:r w:rsidRPr="00EA06CC">
        <w:rPr>
          <w:lang w:val="en"/>
        </w:rPr>
        <w:t>, and 35% (</w:t>
      </w:r>
      <w:r w:rsidR="00677DEF">
        <w:rPr>
          <w:lang w:val="en"/>
        </w:rPr>
        <w:t xml:space="preserve">411/1172) reported </w:t>
      </w:r>
      <w:r w:rsidR="00450542" w:rsidRPr="00450542">
        <w:rPr>
          <w:lang w:val="en"/>
        </w:rPr>
        <w:t>≥</w:t>
      </w:r>
      <w:r w:rsidR="00450542">
        <w:rPr>
          <w:lang w:val="en"/>
        </w:rPr>
        <w:t>2</w:t>
      </w:r>
      <w:r w:rsidRPr="00EA06CC">
        <w:rPr>
          <w:lang w:val="en"/>
        </w:rPr>
        <w:t>. Most partici</w:t>
      </w:r>
      <w:r w:rsidR="003B2465">
        <w:rPr>
          <w:lang w:val="en"/>
        </w:rPr>
        <w:t>pants (77.3%, n=686/908) had</w:t>
      </w:r>
      <w:r w:rsidRPr="00EA06CC">
        <w:rPr>
          <w:lang w:val="en"/>
        </w:rPr>
        <w:t xml:space="preserve"> comorbid condition</w:t>
      </w:r>
      <w:r w:rsidR="003B2465">
        <w:rPr>
          <w:lang w:val="en"/>
        </w:rPr>
        <w:t>s</w:t>
      </w:r>
      <w:r w:rsidR="004D43C7">
        <w:rPr>
          <w:lang w:val="en"/>
        </w:rPr>
        <w:t xml:space="preserve">; </w:t>
      </w:r>
      <w:r w:rsidR="004D43C7" w:rsidRPr="004D43C7">
        <w:rPr>
          <w:bCs/>
        </w:rPr>
        <w:t xml:space="preserve">47.8%, </w:t>
      </w:r>
      <w:r w:rsidR="004D43C7">
        <w:rPr>
          <w:bCs/>
        </w:rPr>
        <w:t>(</w:t>
      </w:r>
      <w:r w:rsidR="004D43C7" w:rsidRPr="004D43C7">
        <w:rPr>
          <w:bCs/>
        </w:rPr>
        <w:t xml:space="preserve">n=414/908) </w:t>
      </w:r>
      <w:r w:rsidR="004D43C7">
        <w:rPr>
          <w:bCs/>
        </w:rPr>
        <w:t>associated with chest and respiratory symptoms.</w:t>
      </w:r>
      <w:r w:rsidRPr="00EA06CC">
        <w:rPr>
          <w:lang w:val="en"/>
        </w:rPr>
        <w:t xml:space="preserve"> </w:t>
      </w:r>
      <w:r w:rsidR="00600F6C">
        <w:rPr>
          <w:lang w:val="en"/>
        </w:rPr>
        <w:t>Participant c</w:t>
      </w:r>
      <w:r w:rsidR="00EA06CC">
        <w:rPr>
          <w:lang w:val="en"/>
        </w:rPr>
        <w:t xml:space="preserve">onsulting </w:t>
      </w:r>
      <w:proofErr w:type="spellStart"/>
      <w:r w:rsidR="00EA06CC">
        <w:rPr>
          <w:lang w:val="en"/>
        </w:rPr>
        <w:t>behaviour</w:t>
      </w:r>
      <w:proofErr w:type="spellEnd"/>
      <w:r w:rsidR="00EA06CC">
        <w:rPr>
          <w:lang w:val="en"/>
        </w:rPr>
        <w:t xml:space="preserve"> significantly increased in the 3-month period following </w:t>
      </w:r>
      <w:r w:rsidR="00CE5C58" w:rsidRPr="00C27232">
        <w:rPr>
          <w:lang w:val="en"/>
        </w:rPr>
        <w:t>questionnaire</w:t>
      </w:r>
      <w:r w:rsidR="00C115AB">
        <w:rPr>
          <w:lang w:val="en"/>
        </w:rPr>
        <w:t xml:space="preserve"> </w:t>
      </w:r>
      <w:r w:rsidR="00EA06CC">
        <w:rPr>
          <w:lang w:val="en"/>
        </w:rPr>
        <w:t xml:space="preserve">completion compared with </w:t>
      </w:r>
      <w:r w:rsidR="00D84F4B">
        <w:rPr>
          <w:lang w:val="en"/>
        </w:rPr>
        <w:t xml:space="preserve">the </w:t>
      </w:r>
      <w:r w:rsidR="00EA06CC">
        <w:rPr>
          <w:lang w:val="en"/>
        </w:rPr>
        <w:t>previous 3-month period</w:t>
      </w:r>
      <w:r w:rsidR="00677DEF">
        <w:rPr>
          <w:lang w:val="en"/>
        </w:rPr>
        <w:t xml:space="preserve"> (p=.002)</w:t>
      </w:r>
      <w:r w:rsidR="007A00ED">
        <w:rPr>
          <w:lang w:val="en"/>
        </w:rPr>
        <w:t xml:space="preserve">, indicating </w:t>
      </w:r>
      <w:r w:rsidR="00677DEF">
        <w:rPr>
          <w:lang w:val="en"/>
        </w:rPr>
        <w:t>questionnaires</w:t>
      </w:r>
      <w:r w:rsidR="007A00ED">
        <w:rPr>
          <w:lang w:val="en"/>
        </w:rPr>
        <w:t xml:space="preserve"> impacted</w:t>
      </w:r>
      <w:r w:rsidR="00677DEF">
        <w:rPr>
          <w:lang w:val="en"/>
        </w:rPr>
        <w:t xml:space="preserve"> </w:t>
      </w:r>
      <w:r w:rsidR="007A00ED">
        <w:rPr>
          <w:lang w:val="en"/>
        </w:rPr>
        <w:t>up</w:t>
      </w:r>
      <w:r w:rsidR="00677DEF">
        <w:rPr>
          <w:lang w:val="en"/>
        </w:rPr>
        <w:t xml:space="preserve">on consulting </w:t>
      </w:r>
      <w:proofErr w:type="spellStart"/>
      <w:r w:rsidR="00677DEF">
        <w:rPr>
          <w:lang w:val="en"/>
        </w:rPr>
        <w:t>behaviour</w:t>
      </w:r>
      <w:proofErr w:type="spellEnd"/>
      <w:r w:rsidR="00677DEF">
        <w:rPr>
          <w:lang w:val="en"/>
        </w:rPr>
        <w:t xml:space="preserve">. </w:t>
      </w:r>
      <w:r w:rsidR="00684297">
        <w:rPr>
          <w:lang w:val="en"/>
        </w:rPr>
        <w:t>Symptomatic n</w:t>
      </w:r>
      <w:r w:rsidRPr="00EA06CC">
        <w:rPr>
          <w:rFonts w:hint="eastAsia"/>
          <w:lang w:val="en"/>
        </w:rPr>
        <w:t xml:space="preserve">on-consulters were predominantly </w:t>
      </w:r>
      <w:r w:rsidRPr="00EA06CC">
        <w:rPr>
          <w:lang w:val="en"/>
        </w:rPr>
        <w:t>younger</w:t>
      </w:r>
      <w:r w:rsidR="00A53D95">
        <w:rPr>
          <w:lang w:val="en"/>
        </w:rPr>
        <w:t>,</w:t>
      </w:r>
      <w:r w:rsidRPr="00EA06CC">
        <w:rPr>
          <w:lang w:val="en"/>
        </w:rPr>
        <w:t xml:space="preserve"> employed</w:t>
      </w:r>
      <w:r w:rsidR="00684297">
        <w:rPr>
          <w:lang w:val="en"/>
        </w:rPr>
        <w:t>,</w:t>
      </w:r>
      <w:r w:rsidR="00A53D95">
        <w:rPr>
          <w:lang w:val="en"/>
        </w:rPr>
        <w:t xml:space="preserve"> with higher multiple deprivation </w:t>
      </w:r>
      <w:r w:rsidR="00684297">
        <w:rPr>
          <w:lang w:val="en"/>
        </w:rPr>
        <w:t xml:space="preserve">scores </w:t>
      </w:r>
      <w:r w:rsidR="00A53D95">
        <w:rPr>
          <w:lang w:val="en"/>
        </w:rPr>
        <w:t xml:space="preserve">than </w:t>
      </w:r>
      <w:r w:rsidR="00684297">
        <w:rPr>
          <w:lang w:val="en"/>
        </w:rPr>
        <w:t>their GP practice mean</w:t>
      </w:r>
      <w:r w:rsidRPr="00EA06CC">
        <w:rPr>
          <w:lang w:val="en"/>
        </w:rPr>
        <w:t>.</w:t>
      </w:r>
      <w:r w:rsidR="00684297" w:rsidRPr="00684297">
        <w:rPr>
          <w:lang w:val="en"/>
        </w:rPr>
        <w:t xml:space="preserve"> </w:t>
      </w:r>
      <w:r w:rsidR="00684297" w:rsidRPr="00EA06CC">
        <w:rPr>
          <w:lang w:val="en"/>
        </w:rPr>
        <w:t>Of</w:t>
      </w:r>
      <w:r w:rsidR="00684297">
        <w:rPr>
          <w:lang w:val="en"/>
        </w:rPr>
        <w:t xml:space="preserve"> </w:t>
      </w:r>
      <w:r w:rsidR="00757531">
        <w:rPr>
          <w:lang w:val="en"/>
        </w:rPr>
        <w:t>symptomatic non-consulters</w:t>
      </w:r>
      <w:r w:rsidR="00684297">
        <w:rPr>
          <w:lang w:val="en"/>
        </w:rPr>
        <w:t xml:space="preserve">, </w:t>
      </w:r>
      <w:r w:rsidR="00600F6C">
        <w:rPr>
          <w:lang w:val="en"/>
        </w:rPr>
        <w:t>30</w:t>
      </w:r>
      <w:r w:rsidR="00684297" w:rsidRPr="00EA06CC">
        <w:rPr>
          <w:lang w:val="en"/>
        </w:rPr>
        <w:t>%</w:t>
      </w:r>
      <w:r w:rsidR="00684297">
        <w:rPr>
          <w:lang w:val="en"/>
        </w:rPr>
        <w:t xml:space="preserve"> (1</w:t>
      </w:r>
      <w:r w:rsidR="00600F6C">
        <w:rPr>
          <w:lang w:val="en"/>
        </w:rPr>
        <w:t>8</w:t>
      </w:r>
      <w:r w:rsidR="00684297">
        <w:rPr>
          <w:lang w:val="en"/>
        </w:rPr>
        <w:t>/61</w:t>
      </w:r>
      <w:r w:rsidR="00684297" w:rsidRPr="00EA06CC">
        <w:rPr>
          <w:lang w:val="en"/>
        </w:rPr>
        <w:t xml:space="preserve">) consulted </w:t>
      </w:r>
      <w:r w:rsidR="00CE5C58">
        <w:rPr>
          <w:lang w:val="en"/>
        </w:rPr>
        <w:t xml:space="preserve">≤1 </w:t>
      </w:r>
      <w:r w:rsidR="00684297" w:rsidRPr="00EA06CC">
        <w:rPr>
          <w:lang w:val="en"/>
        </w:rPr>
        <w:t>month post-questionnaire</w:t>
      </w:r>
      <w:r w:rsidR="00684297">
        <w:rPr>
          <w:lang w:val="en"/>
        </w:rPr>
        <w:t>, with comorbidities subsequently diagnosed for five participants</w:t>
      </w:r>
      <w:r w:rsidR="00684297" w:rsidRPr="00EA06CC">
        <w:rPr>
          <w:lang w:val="en"/>
        </w:rPr>
        <w:t xml:space="preserve">. </w:t>
      </w:r>
      <w:r w:rsidR="003B2465">
        <w:rPr>
          <w:lang w:val="en"/>
        </w:rPr>
        <w:t>I</w:t>
      </w:r>
      <w:r w:rsidRPr="00EA06CC">
        <w:rPr>
          <w:lang w:val="en"/>
        </w:rPr>
        <w:t xml:space="preserve">nterviews (n=39) </w:t>
      </w:r>
      <w:r w:rsidR="0081128E">
        <w:rPr>
          <w:lang w:val="en"/>
        </w:rPr>
        <w:t xml:space="preserve">indicated three overarching differences </w:t>
      </w:r>
      <w:r w:rsidR="00632CE6">
        <w:rPr>
          <w:lang w:val="en"/>
        </w:rPr>
        <w:t>between</w:t>
      </w:r>
      <w:r w:rsidR="0081128E">
        <w:rPr>
          <w:lang w:val="en"/>
        </w:rPr>
        <w:t xml:space="preserve"> the views of consulting and non-consulting participants: concern over wasting their own </w:t>
      </w:r>
      <w:r w:rsidR="003B2465">
        <w:rPr>
          <w:lang w:val="en"/>
        </w:rPr>
        <w:t>as well as GP</w:t>
      </w:r>
      <w:r w:rsidR="007A00ED">
        <w:rPr>
          <w:lang w:val="en"/>
        </w:rPr>
        <w:t xml:space="preserve"> time</w:t>
      </w:r>
      <w:r w:rsidR="00632CE6">
        <w:rPr>
          <w:lang w:val="en"/>
        </w:rPr>
        <w:t>; high</w:t>
      </w:r>
      <w:r w:rsidR="0081128E">
        <w:rPr>
          <w:lang w:val="en"/>
        </w:rPr>
        <w:t xml:space="preserve"> tolerance threshold for symptoms; a greater tendency to self-manage symptoms.</w:t>
      </w:r>
    </w:p>
    <w:p w14:paraId="17466FDB" w14:textId="46FEDC53" w:rsidR="00C9523F" w:rsidRDefault="00C9523F">
      <w:r>
        <w:rPr>
          <w:b/>
          <w:bCs/>
          <w:lang w:val="en"/>
        </w:rPr>
        <w:t>C</w:t>
      </w:r>
      <w:r w:rsidRPr="0024037F">
        <w:rPr>
          <w:b/>
          <w:bCs/>
          <w:lang w:val="en"/>
        </w:rPr>
        <w:t>onclusions</w:t>
      </w:r>
      <w:r w:rsidRPr="0024037F">
        <w:rPr>
          <w:lang w:val="en"/>
        </w:rPr>
        <w:t>:</w:t>
      </w:r>
      <w:r w:rsidR="00450542">
        <w:rPr>
          <w:lang w:val="en"/>
        </w:rPr>
        <w:t xml:space="preserve"> </w:t>
      </w:r>
      <w:r w:rsidR="0088311B" w:rsidRPr="00C27232">
        <w:rPr>
          <w:lang w:val="en"/>
        </w:rPr>
        <w:t xml:space="preserve">This first study to examine symptoms and consulting </w:t>
      </w:r>
      <w:proofErr w:type="spellStart"/>
      <w:r w:rsidR="0088311B" w:rsidRPr="00C27232">
        <w:rPr>
          <w:lang w:val="en"/>
        </w:rPr>
        <w:t>behaviour</w:t>
      </w:r>
      <w:proofErr w:type="spellEnd"/>
      <w:r w:rsidR="0088311B" w:rsidRPr="00C27232">
        <w:rPr>
          <w:lang w:val="en"/>
        </w:rPr>
        <w:t xml:space="preserve"> amongst a </w:t>
      </w:r>
      <w:r w:rsidR="00E61ECE" w:rsidRPr="00C115AB">
        <w:t xml:space="preserve">primary care </w:t>
      </w:r>
      <w:r w:rsidR="0088311B" w:rsidRPr="00C27232">
        <w:t>population at</w:t>
      </w:r>
      <w:r w:rsidR="00C115AB">
        <w:t xml:space="preserve"> </w:t>
      </w:r>
      <w:r w:rsidR="0088311B" w:rsidRPr="00E33C77">
        <w:t>‘</w:t>
      </w:r>
      <w:r w:rsidR="00CE5C58">
        <w:t>h</w:t>
      </w:r>
      <w:r w:rsidR="0088311B" w:rsidRPr="00E33C77">
        <w:t>igh</w:t>
      </w:r>
      <w:r w:rsidR="00E33C77">
        <w:t>-</w:t>
      </w:r>
      <w:r w:rsidR="0088311B" w:rsidRPr="00E33C77">
        <w:t xml:space="preserve"> </w:t>
      </w:r>
      <w:r w:rsidR="0088311B" w:rsidRPr="00C115AB">
        <w:t>risk</w:t>
      </w:r>
      <w:r w:rsidR="00E33C77" w:rsidRPr="00C115AB">
        <w:t>’</w:t>
      </w:r>
      <w:r w:rsidR="00C115AB">
        <w:t xml:space="preserve"> </w:t>
      </w:r>
      <w:r w:rsidR="0088311B" w:rsidRPr="00C27232">
        <w:t xml:space="preserve">of lung cancer, found </w:t>
      </w:r>
      <w:r w:rsidR="00E33C77" w:rsidRPr="00C27232">
        <w:t xml:space="preserve">symptomatic </w:t>
      </w:r>
      <w:r w:rsidR="00E61ECE" w:rsidRPr="00C27232">
        <w:t>patients</w:t>
      </w:r>
      <w:r w:rsidR="00E61ECE" w:rsidRPr="00E61ECE">
        <w:t xml:space="preserve"> who rarely consult GP</w:t>
      </w:r>
      <w:r w:rsidR="00846002">
        <w:t>s</w:t>
      </w:r>
      <w:r w:rsidR="00757531">
        <w:t>,</w:t>
      </w:r>
      <w:r w:rsidR="00E61ECE" w:rsidRPr="00E61ECE">
        <w:t xml:space="preserve"> might </w:t>
      </w:r>
      <w:r w:rsidR="0088311B" w:rsidRPr="00C27232">
        <w:t>respond to</w:t>
      </w:r>
      <w:r w:rsidR="00E61ECE" w:rsidRPr="00E61ECE">
        <w:t xml:space="preserve"> a targeted symptom elicitation intervention</w:t>
      </w:r>
      <w:r>
        <w:t>.</w:t>
      </w:r>
      <w:r w:rsidR="0088311B">
        <w:t xml:space="preserve"> Such</w:t>
      </w:r>
      <w:r w:rsidR="00757531">
        <w:t xml:space="preserve"> GP-based interventions may promote ear</w:t>
      </w:r>
      <w:r w:rsidR="0052165B">
        <w:t>l</w:t>
      </w:r>
      <w:r w:rsidR="00757531">
        <w:t xml:space="preserve">y diagnosis of lung cancer or other comorbidities, </w:t>
      </w:r>
      <w:r w:rsidR="00D45791" w:rsidRPr="00D45791">
        <w:t xml:space="preserve">without burdening already pressurised services. </w:t>
      </w:r>
    </w:p>
    <w:p w14:paraId="597ABE9C" w14:textId="77777777" w:rsidR="00D45791" w:rsidRDefault="00D45791" w:rsidP="00F0655D">
      <w:pPr>
        <w:rPr>
          <w:b/>
          <w:bCs/>
        </w:rPr>
      </w:pPr>
    </w:p>
    <w:p w14:paraId="6093E6B0" w14:textId="77777777" w:rsidR="00C9523F" w:rsidRPr="000370A6" w:rsidRDefault="00C9523F" w:rsidP="00C9523F">
      <w:pPr>
        <w:rPr>
          <w:b/>
          <w:bCs/>
        </w:rPr>
      </w:pPr>
      <w:r w:rsidRPr="000370A6">
        <w:rPr>
          <w:b/>
          <w:bCs/>
        </w:rPr>
        <w:t>Funding statement</w:t>
      </w:r>
    </w:p>
    <w:p w14:paraId="2505CEAC" w14:textId="77777777" w:rsidR="00C9523F" w:rsidRDefault="00C9523F" w:rsidP="00C9523F">
      <w:r w:rsidRPr="000370A6">
        <w:rPr>
          <w:lang w:val="en"/>
        </w:rPr>
        <w:t xml:space="preserve">This work was supported by the </w:t>
      </w:r>
      <w:r w:rsidRPr="000370A6">
        <w:t>National Awareness and Early Diagnosis Initiative (NAEDI), grant number C3801/A14137.</w:t>
      </w:r>
    </w:p>
    <w:p w14:paraId="5D00A921" w14:textId="77777777" w:rsidR="00E100C5" w:rsidRDefault="00E100C5" w:rsidP="00C9523F">
      <w:pPr>
        <w:rPr>
          <w:b/>
          <w:bCs/>
        </w:rPr>
      </w:pPr>
    </w:p>
    <w:p w14:paraId="0F242FC0" w14:textId="77777777" w:rsidR="00B71293" w:rsidRDefault="00B71293" w:rsidP="00C9523F"/>
    <w:p w14:paraId="459B5CA0" w14:textId="77777777" w:rsidR="00937BBE" w:rsidRDefault="00937BBE" w:rsidP="00C9523F"/>
    <w:p w14:paraId="743D5132" w14:textId="77777777" w:rsidR="00937BBE" w:rsidRDefault="00937BBE" w:rsidP="00C9523F"/>
    <w:p w14:paraId="6F60DAA8" w14:textId="77777777" w:rsidR="00937BBE" w:rsidRDefault="00937BBE" w:rsidP="00C9523F"/>
    <w:p w14:paraId="25BB3D95" w14:textId="77777777" w:rsidR="00A52A52" w:rsidRDefault="00A52A52" w:rsidP="00C9523F"/>
    <w:p w14:paraId="37EB78C8" w14:textId="77777777" w:rsidR="006C5925" w:rsidRDefault="006C5925" w:rsidP="00C9523F"/>
    <w:p w14:paraId="7D465705" w14:textId="3A573864" w:rsidR="0054025D" w:rsidRPr="00C27232" w:rsidRDefault="007D56A3" w:rsidP="00A52A52">
      <w:pPr>
        <w:rPr>
          <w:b/>
          <w:bCs/>
          <w:sz w:val="36"/>
          <w:szCs w:val="36"/>
        </w:rPr>
      </w:pPr>
      <w:r w:rsidRPr="00C27232">
        <w:rPr>
          <w:b/>
          <w:bCs/>
          <w:sz w:val="36"/>
          <w:szCs w:val="36"/>
        </w:rPr>
        <w:lastRenderedPageBreak/>
        <w:t>I</w:t>
      </w:r>
      <w:r w:rsidR="00A52A52">
        <w:rPr>
          <w:b/>
          <w:bCs/>
          <w:sz w:val="36"/>
          <w:szCs w:val="36"/>
        </w:rPr>
        <w:t>ntroduction</w:t>
      </w:r>
      <w:r w:rsidR="0054025D" w:rsidRPr="00C27232">
        <w:rPr>
          <w:b/>
          <w:bCs/>
          <w:sz w:val="36"/>
          <w:szCs w:val="36"/>
        </w:rPr>
        <w:t xml:space="preserve"> </w:t>
      </w:r>
    </w:p>
    <w:p w14:paraId="26076DA3" w14:textId="1B25F4C2" w:rsidR="00173E63" w:rsidRDefault="00173E63" w:rsidP="001337D3">
      <w:pPr>
        <w:spacing w:line="480" w:lineRule="auto"/>
      </w:pPr>
      <w:r>
        <w:t xml:space="preserve">Lung cancer is the second most common cancer </w:t>
      </w:r>
      <w:r w:rsidR="00815662">
        <w:t xml:space="preserve">worldwide </w:t>
      </w:r>
      <w:r>
        <w:t>with 43,500 new diagnoses per year in the UK, 410</w:t>
      </w:r>
      <w:proofErr w:type="gramStart"/>
      <w:r>
        <w:t>,00</w:t>
      </w:r>
      <w:proofErr w:type="gramEnd"/>
      <w:r>
        <w:t xml:space="preserve"> i</w:t>
      </w:r>
      <w:r w:rsidR="007D56A3">
        <w:t>n Europe and 1.83m worldwide</w:t>
      </w:r>
      <w:r w:rsidR="001337D3">
        <w:t>[1]</w:t>
      </w:r>
      <w:r>
        <w:t>, and has the lowest survival rate of all cancer sites</w:t>
      </w:r>
      <w:r w:rsidR="000E2B23">
        <w:t xml:space="preserve"> </w:t>
      </w:r>
      <w:r w:rsidR="001337D3">
        <w:t>[2]</w:t>
      </w:r>
      <w:r>
        <w:t xml:space="preserve">. </w:t>
      </w:r>
      <w:r w:rsidRPr="00217B2A">
        <w:rPr>
          <w:bCs/>
        </w:rPr>
        <w:t xml:space="preserve">The mean doubling time for lung cancer is 125 days, but may be as rapid as 7.5 days, </w:t>
      </w:r>
      <w:r>
        <w:t xml:space="preserve">with two-thirds diagnosed at late stage when curative options are </w:t>
      </w:r>
      <w:proofErr w:type="gramStart"/>
      <w:r>
        <w:t>limited</w:t>
      </w:r>
      <w:r w:rsidR="001337D3">
        <w:t>[</w:t>
      </w:r>
      <w:proofErr w:type="gramEnd"/>
      <w:r w:rsidR="001337D3">
        <w:t>2].</w:t>
      </w:r>
      <w:r>
        <w:t xml:space="preserve"> One- and five-year survival rates are</w:t>
      </w:r>
      <w:r w:rsidRPr="00B47254">
        <w:t xml:space="preserve"> lower in the UK than </w:t>
      </w:r>
      <w:r>
        <w:t xml:space="preserve">other </w:t>
      </w:r>
      <w:r w:rsidRPr="00B47254">
        <w:t>Europe</w:t>
      </w:r>
      <w:r w:rsidR="00EB5A9B">
        <w:t xml:space="preserve">an </w:t>
      </w:r>
      <w:proofErr w:type="gramStart"/>
      <w:r w:rsidR="00EB5A9B">
        <w:t>countries</w:t>
      </w:r>
      <w:r w:rsidR="001337D3">
        <w:t>[</w:t>
      </w:r>
      <w:proofErr w:type="gramEnd"/>
      <w:r w:rsidR="001337D3">
        <w:t>3,4]</w:t>
      </w:r>
      <w:r w:rsidR="000E2B23">
        <w:t>,</w:t>
      </w:r>
      <w:r w:rsidRPr="00B47254">
        <w:t xml:space="preserve"> </w:t>
      </w:r>
      <w:r w:rsidR="000C2A28">
        <w:t>which</w:t>
      </w:r>
      <w:r w:rsidR="008718FD">
        <w:t xml:space="preserve"> </w:t>
      </w:r>
      <w:r w:rsidR="00EB5A9B">
        <w:t xml:space="preserve">may be partly related to </w:t>
      </w:r>
      <w:r w:rsidR="00996BF3">
        <w:t>the</w:t>
      </w:r>
      <w:r w:rsidR="00EB5A9B">
        <w:t xml:space="preserve"> structure of primary care</w:t>
      </w:r>
      <w:r w:rsidR="001337D3">
        <w:t>[5]</w:t>
      </w:r>
      <w:r w:rsidR="00EB5A9B">
        <w:t>.</w:t>
      </w:r>
      <w:r>
        <w:t xml:space="preserve"> Even small improvements in timing of lung cancer diagnosis could significantly improve </w:t>
      </w:r>
      <w:proofErr w:type="gramStart"/>
      <w:r>
        <w:t>survival</w:t>
      </w:r>
      <w:r w:rsidR="001337D3">
        <w:t>[</w:t>
      </w:r>
      <w:proofErr w:type="gramEnd"/>
      <w:r w:rsidR="001337D3">
        <w:t>6]</w:t>
      </w:r>
      <w:r>
        <w:t>. Consequently, early diagnosis of lung cancer is a priority for the National Awareness and Early Diagnosis</w:t>
      </w:r>
      <w:r w:rsidR="00EB5A9B">
        <w:t xml:space="preserve"> Initiative (NAEDI) in England</w:t>
      </w:r>
      <w:r w:rsidR="001337D3">
        <w:t>[7]</w:t>
      </w:r>
      <w:r w:rsidR="00403230">
        <w:t xml:space="preserve">, </w:t>
      </w:r>
      <w:r w:rsidR="00144722">
        <w:t xml:space="preserve">with </w:t>
      </w:r>
      <w:r w:rsidR="00251AD5">
        <w:t xml:space="preserve">a </w:t>
      </w:r>
      <w:r w:rsidR="00144722">
        <w:t>national symptom awareness campaign</w:t>
      </w:r>
      <w:r w:rsidR="00403230">
        <w:t xml:space="preserve"> conducted in 2012[8]</w:t>
      </w:r>
      <w:r>
        <w:t>.</w:t>
      </w:r>
    </w:p>
    <w:p w14:paraId="1A88F62E" w14:textId="2FC25C45" w:rsidR="00A24CB1" w:rsidRDefault="00815662" w:rsidP="005D1044">
      <w:pPr>
        <w:spacing w:line="480" w:lineRule="auto"/>
      </w:pPr>
      <w:r>
        <w:rPr>
          <w:bCs/>
        </w:rPr>
        <w:t xml:space="preserve">Diagnosis </w:t>
      </w:r>
      <w:r w:rsidR="00BE0D18">
        <w:rPr>
          <w:bCs/>
        </w:rPr>
        <w:t xml:space="preserve">of lung cancer may be </w:t>
      </w:r>
      <w:r>
        <w:rPr>
          <w:bCs/>
        </w:rPr>
        <w:t xml:space="preserve">partly delayed by late patient presentation in primary care.  This </w:t>
      </w:r>
      <w:r w:rsidR="000C2A28">
        <w:rPr>
          <w:bCs/>
        </w:rPr>
        <w:t xml:space="preserve">may result from extended </w:t>
      </w:r>
      <w:r w:rsidR="00BE0D18">
        <w:rPr>
          <w:bCs/>
        </w:rPr>
        <w:t xml:space="preserve">patient </w:t>
      </w:r>
      <w:r w:rsidR="000C2A28">
        <w:rPr>
          <w:bCs/>
        </w:rPr>
        <w:t xml:space="preserve">appraisal intervals </w:t>
      </w:r>
      <w:r w:rsidR="000C2A28">
        <w:t xml:space="preserve">(time taken to </w:t>
      </w:r>
      <w:r w:rsidR="00996BF3">
        <w:t xml:space="preserve">recognise and </w:t>
      </w:r>
      <w:r w:rsidR="000C2A28">
        <w:t>interpret bodily changes) and help-seeking intervals (time taken to act on symptoms</w:t>
      </w:r>
      <w:proofErr w:type="gramStart"/>
      <w:r w:rsidR="000C2A28">
        <w:t>)</w:t>
      </w:r>
      <w:r w:rsidR="00403230">
        <w:t>[</w:t>
      </w:r>
      <w:proofErr w:type="gramEnd"/>
      <w:r w:rsidR="00403230">
        <w:t>9,10]</w:t>
      </w:r>
      <w:r w:rsidR="008718FD">
        <w:t>.</w:t>
      </w:r>
      <w:r w:rsidR="00996BF3">
        <w:t xml:space="preserve"> </w:t>
      </w:r>
      <w:r>
        <w:t xml:space="preserve">In terms of </w:t>
      </w:r>
      <w:r w:rsidR="00BE0D18">
        <w:t xml:space="preserve">the </w:t>
      </w:r>
      <w:r>
        <w:t xml:space="preserve">appraisal </w:t>
      </w:r>
      <w:r w:rsidR="00BE0D18">
        <w:t>interval</w:t>
      </w:r>
      <w:r>
        <w:t>, e</w:t>
      </w:r>
      <w:r w:rsidR="00A24CB1" w:rsidRPr="00A60B9B">
        <w:rPr>
          <w:bCs/>
          <w:iCs/>
        </w:rPr>
        <w:t xml:space="preserve">vidence indicates patients often either fail to recognise early symptoms as </w:t>
      </w:r>
      <w:r w:rsidR="00256BA7">
        <w:rPr>
          <w:bCs/>
          <w:iCs/>
        </w:rPr>
        <w:t xml:space="preserve">potentially indicative of </w:t>
      </w:r>
      <w:r w:rsidR="00CE2655">
        <w:rPr>
          <w:bCs/>
          <w:iCs/>
        </w:rPr>
        <w:t>cancer</w:t>
      </w:r>
      <w:r w:rsidR="00403230">
        <w:rPr>
          <w:bCs/>
          <w:iCs/>
        </w:rPr>
        <w:t>[11,12]</w:t>
      </w:r>
      <w:r w:rsidR="00A24CB1" w:rsidRPr="00A60B9B">
        <w:rPr>
          <w:bCs/>
          <w:iCs/>
        </w:rPr>
        <w:t>, or else normalise them</w:t>
      </w:r>
      <w:r w:rsidR="00A24CB1">
        <w:rPr>
          <w:bCs/>
          <w:iCs/>
        </w:rPr>
        <w:t xml:space="preserve"> by attributing them to</w:t>
      </w:r>
      <w:r w:rsidR="00A24CB1" w:rsidRPr="00A60B9B">
        <w:rPr>
          <w:bCs/>
          <w:iCs/>
        </w:rPr>
        <w:t xml:space="preserve"> aging process</w:t>
      </w:r>
      <w:r w:rsidR="00A24CB1">
        <w:rPr>
          <w:bCs/>
          <w:iCs/>
        </w:rPr>
        <w:t xml:space="preserve">es, lack of fitness </w:t>
      </w:r>
      <w:r w:rsidR="00A24CB1" w:rsidRPr="00A60B9B">
        <w:rPr>
          <w:bCs/>
          <w:iCs/>
        </w:rPr>
        <w:t>or comorbidities</w:t>
      </w:r>
      <w:r w:rsidR="00403230">
        <w:rPr>
          <w:bCs/>
          <w:iCs/>
        </w:rPr>
        <w:t>[13,14]</w:t>
      </w:r>
      <w:r w:rsidR="00A24CB1" w:rsidRPr="00A60B9B">
        <w:rPr>
          <w:bCs/>
          <w:iCs/>
        </w:rPr>
        <w:t>.</w:t>
      </w:r>
      <w:r w:rsidR="00A24CB1">
        <w:rPr>
          <w:bCs/>
          <w:iCs/>
        </w:rPr>
        <w:t xml:space="preserve"> </w:t>
      </w:r>
      <w:r w:rsidR="008718FD" w:rsidRPr="008718FD">
        <w:rPr>
          <w:bCs/>
          <w:iCs/>
        </w:rPr>
        <w:t xml:space="preserve">Reasons for longer help-seeking intervals include: fear of consultation; gender differences (e.g. men less ready to seek help than women); and need for ‘sanctioning’ by </w:t>
      </w:r>
      <w:proofErr w:type="gramStart"/>
      <w:r w:rsidR="008718FD" w:rsidRPr="008718FD">
        <w:rPr>
          <w:bCs/>
          <w:iCs/>
        </w:rPr>
        <w:t>others</w:t>
      </w:r>
      <w:r w:rsidR="00403230">
        <w:rPr>
          <w:bCs/>
          <w:iCs/>
        </w:rPr>
        <w:t>[</w:t>
      </w:r>
      <w:proofErr w:type="gramEnd"/>
      <w:r w:rsidR="00403230">
        <w:rPr>
          <w:bCs/>
          <w:iCs/>
        </w:rPr>
        <w:t>13]</w:t>
      </w:r>
      <w:r w:rsidR="008718FD" w:rsidRPr="008718FD">
        <w:rPr>
          <w:bCs/>
          <w:iCs/>
        </w:rPr>
        <w:t xml:space="preserve">. </w:t>
      </w:r>
      <w:r w:rsidR="001B7A7D" w:rsidRPr="001B7A7D">
        <w:rPr>
          <w:bCs/>
          <w:iCs/>
        </w:rPr>
        <w:t>Long-term smokers,</w:t>
      </w:r>
      <w:r w:rsidR="001B7A7D">
        <w:rPr>
          <w:bCs/>
          <w:iCs/>
        </w:rPr>
        <w:t xml:space="preserve"> </w:t>
      </w:r>
      <w:r w:rsidR="001B7A7D" w:rsidRPr="001B7A7D">
        <w:rPr>
          <w:bCs/>
          <w:iCs/>
        </w:rPr>
        <w:t>those with COPD and/or those living alone are at particular</w:t>
      </w:r>
      <w:r w:rsidR="001B7A7D">
        <w:rPr>
          <w:bCs/>
          <w:iCs/>
        </w:rPr>
        <w:t xml:space="preserve"> </w:t>
      </w:r>
      <w:r w:rsidR="001B7A7D" w:rsidRPr="001B7A7D">
        <w:rPr>
          <w:bCs/>
          <w:iCs/>
        </w:rPr>
        <w:t>risk of taking longer to consult with symptoms of lung</w:t>
      </w:r>
      <w:r w:rsidR="001B7A7D">
        <w:rPr>
          <w:bCs/>
          <w:iCs/>
        </w:rPr>
        <w:t xml:space="preserve"> </w:t>
      </w:r>
      <w:proofErr w:type="gramStart"/>
      <w:r w:rsidR="001B7A7D" w:rsidRPr="001B7A7D">
        <w:rPr>
          <w:bCs/>
          <w:iCs/>
        </w:rPr>
        <w:t>cancer</w:t>
      </w:r>
      <w:r w:rsidR="00403230">
        <w:rPr>
          <w:bCs/>
          <w:iCs/>
        </w:rPr>
        <w:t>[</w:t>
      </w:r>
      <w:proofErr w:type="gramEnd"/>
      <w:r w:rsidR="00403230">
        <w:rPr>
          <w:bCs/>
          <w:iCs/>
        </w:rPr>
        <w:t>15]</w:t>
      </w:r>
      <w:r w:rsidR="001B7A7D">
        <w:rPr>
          <w:bCs/>
          <w:iCs/>
        </w:rPr>
        <w:t>.</w:t>
      </w:r>
      <w:r w:rsidR="001B7A7D" w:rsidRPr="001B7A7D">
        <w:rPr>
          <w:bCs/>
          <w:iCs/>
        </w:rPr>
        <w:t xml:space="preserve"> </w:t>
      </w:r>
      <w:r w:rsidR="008718FD">
        <w:rPr>
          <w:bCs/>
        </w:rPr>
        <w:t xml:space="preserve">Once </w:t>
      </w:r>
      <w:r w:rsidR="00A24CB1" w:rsidRPr="00A60B9B">
        <w:rPr>
          <w:bCs/>
        </w:rPr>
        <w:t>patients consult General Practi</w:t>
      </w:r>
      <w:r w:rsidR="00A24CB1">
        <w:rPr>
          <w:bCs/>
        </w:rPr>
        <w:t>ti</w:t>
      </w:r>
      <w:r w:rsidR="00A24CB1" w:rsidRPr="00A60B9B">
        <w:rPr>
          <w:bCs/>
        </w:rPr>
        <w:t xml:space="preserve">oners (GPs), they </w:t>
      </w:r>
      <w:r w:rsidR="00A24CB1">
        <w:rPr>
          <w:bCs/>
        </w:rPr>
        <w:t xml:space="preserve">may </w:t>
      </w:r>
      <w:r w:rsidR="00A24CB1" w:rsidRPr="00A60B9B">
        <w:rPr>
          <w:bCs/>
        </w:rPr>
        <w:t>not report all their symptoms</w:t>
      </w:r>
      <w:r w:rsidR="00A24CB1" w:rsidRPr="005D5B1C">
        <w:rPr>
          <w:bCs/>
        </w:rPr>
        <w:t xml:space="preserve"> </w:t>
      </w:r>
      <w:r w:rsidR="00A24CB1">
        <w:rPr>
          <w:bCs/>
        </w:rPr>
        <w:t xml:space="preserve">or </w:t>
      </w:r>
      <w:r w:rsidR="00A24CB1" w:rsidRPr="005D5B1C">
        <w:rPr>
          <w:bCs/>
        </w:rPr>
        <w:t>describe</w:t>
      </w:r>
      <w:r w:rsidR="00A24CB1">
        <w:rPr>
          <w:bCs/>
        </w:rPr>
        <w:t xml:space="preserve"> them </w:t>
      </w:r>
      <w:r w:rsidR="00A24CB1" w:rsidRPr="005D5B1C">
        <w:rPr>
          <w:bCs/>
        </w:rPr>
        <w:t xml:space="preserve">in relation to everyday experiences rather than as </w:t>
      </w:r>
      <w:r w:rsidR="00A24CB1">
        <w:rPr>
          <w:bCs/>
        </w:rPr>
        <w:t>p</w:t>
      </w:r>
      <w:r w:rsidR="00A24CB1" w:rsidRPr="005D5B1C">
        <w:rPr>
          <w:bCs/>
        </w:rPr>
        <w:t>ossible sign</w:t>
      </w:r>
      <w:r w:rsidR="00A24CB1">
        <w:rPr>
          <w:bCs/>
        </w:rPr>
        <w:t>s</w:t>
      </w:r>
      <w:r w:rsidR="00A24CB1" w:rsidRPr="005D5B1C">
        <w:rPr>
          <w:bCs/>
        </w:rPr>
        <w:t xml:space="preserve"> of ill </w:t>
      </w:r>
      <w:proofErr w:type="gramStart"/>
      <w:r w:rsidR="00A24CB1" w:rsidRPr="005D5B1C">
        <w:rPr>
          <w:bCs/>
        </w:rPr>
        <w:t>health</w:t>
      </w:r>
      <w:r w:rsidR="00403230">
        <w:rPr>
          <w:bCs/>
        </w:rPr>
        <w:t>[</w:t>
      </w:r>
      <w:proofErr w:type="gramEnd"/>
      <w:r w:rsidR="00403230">
        <w:rPr>
          <w:bCs/>
        </w:rPr>
        <w:t>16]</w:t>
      </w:r>
      <w:r w:rsidR="00A24CB1">
        <w:rPr>
          <w:bCs/>
        </w:rPr>
        <w:t xml:space="preserve">. </w:t>
      </w:r>
      <w:r w:rsidR="00CE2655">
        <w:rPr>
          <w:bCs/>
        </w:rPr>
        <w:t xml:space="preserve">Timely diagnosis also </w:t>
      </w:r>
      <w:r w:rsidR="008718FD">
        <w:rPr>
          <w:bCs/>
        </w:rPr>
        <w:t xml:space="preserve">relies </w:t>
      </w:r>
      <w:r w:rsidR="00CE2655">
        <w:rPr>
          <w:bCs/>
        </w:rPr>
        <w:t xml:space="preserve">upon the </w:t>
      </w:r>
      <w:r w:rsidR="006C2E3D" w:rsidRPr="006C2E3D">
        <w:rPr>
          <w:bCs/>
        </w:rPr>
        <w:t xml:space="preserve">skill </w:t>
      </w:r>
      <w:r w:rsidR="00CE2655">
        <w:rPr>
          <w:bCs/>
        </w:rPr>
        <w:t xml:space="preserve">of clinicians </w:t>
      </w:r>
      <w:r w:rsidR="008718FD">
        <w:rPr>
          <w:bCs/>
        </w:rPr>
        <w:t>to</w:t>
      </w:r>
      <w:r w:rsidR="006C2E3D" w:rsidRPr="006C2E3D">
        <w:rPr>
          <w:bCs/>
        </w:rPr>
        <w:t xml:space="preserve"> elicit symptom history in consultations; </w:t>
      </w:r>
      <w:r w:rsidR="00CE2655">
        <w:rPr>
          <w:bCs/>
        </w:rPr>
        <w:t xml:space="preserve">their </w:t>
      </w:r>
      <w:r w:rsidR="006C2E3D" w:rsidRPr="006C2E3D">
        <w:rPr>
          <w:bCs/>
        </w:rPr>
        <w:t>knowledge levels and attitudes</w:t>
      </w:r>
      <w:r w:rsidR="00CE2655">
        <w:rPr>
          <w:bCs/>
        </w:rPr>
        <w:t>, and</w:t>
      </w:r>
      <w:r w:rsidR="006C2E3D" w:rsidRPr="006C2E3D">
        <w:rPr>
          <w:bCs/>
        </w:rPr>
        <w:t xml:space="preserve">; access to and organisation of health </w:t>
      </w:r>
      <w:proofErr w:type="gramStart"/>
      <w:r w:rsidR="006C2E3D" w:rsidRPr="006C2E3D">
        <w:rPr>
          <w:bCs/>
        </w:rPr>
        <w:t>care</w:t>
      </w:r>
      <w:r w:rsidR="00403230">
        <w:rPr>
          <w:bCs/>
        </w:rPr>
        <w:t>[</w:t>
      </w:r>
      <w:proofErr w:type="gramEnd"/>
      <w:r w:rsidR="00403230">
        <w:rPr>
          <w:bCs/>
        </w:rPr>
        <w:t>17,18]</w:t>
      </w:r>
      <w:r w:rsidR="006C2E3D" w:rsidRPr="006C2E3D">
        <w:rPr>
          <w:bCs/>
        </w:rPr>
        <w:t xml:space="preserve">. </w:t>
      </w:r>
      <w:r w:rsidR="00F90B38">
        <w:rPr>
          <w:bCs/>
        </w:rPr>
        <w:t>Lung cancer has been classified as ‘harder to suspect’ than most c</w:t>
      </w:r>
      <w:r w:rsidR="005D1044">
        <w:rPr>
          <w:bCs/>
        </w:rPr>
        <w:t>ancers[19]</w:t>
      </w:r>
      <w:r w:rsidR="00F90B38">
        <w:rPr>
          <w:bCs/>
        </w:rPr>
        <w:t xml:space="preserve">, while </w:t>
      </w:r>
      <w:r w:rsidR="006C2E3D" w:rsidRPr="006C2E3D">
        <w:t>GPs encounter few patients presenting with new lung cancers each year, giving relatively little experience in diagnosis</w:t>
      </w:r>
      <w:r w:rsidR="005D1044">
        <w:t>[2]</w:t>
      </w:r>
      <w:r w:rsidR="00F90B38">
        <w:t>.</w:t>
      </w:r>
      <w:r w:rsidR="00747703">
        <w:t xml:space="preserve"> </w:t>
      </w:r>
    </w:p>
    <w:p w14:paraId="1825865A" w14:textId="0DA9AC54" w:rsidR="00F45CF1" w:rsidRDefault="00747703">
      <w:pPr>
        <w:spacing w:line="480" w:lineRule="auto"/>
      </w:pPr>
      <w:r>
        <w:lastRenderedPageBreak/>
        <w:t>The aim of this study was to explore the help</w:t>
      </w:r>
      <w:r w:rsidR="007D56A3">
        <w:t xml:space="preserve">-seeking behaviour of patients </w:t>
      </w:r>
      <w:r>
        <w:t xml:space="preserve">at </w:t>
      </w:r>
      <w:r w:rsidR="007D56A3">
        <w:t>‘high-</w:t>
      </w:r>
      <w:r>
        <w:t>risk’ of lung cancer, who ha</w:t>
      </w:r>
      <w:r w:rsidR="008718FD">
        <w:t xml:space="preserve">d </w:t>
      </w:r>
      <w:r>
        <w:t>symptoms</w:t>
      </w:r>
      <w:r w:rsidR="008718FD">
        <w:t xml:space="preserve"> indicative of lung cancer</w:t>
      </w:r>
      <w:r w:rsidR="0049331D">
        <w:t xml:space="preserve">, and to better understand barriers and </w:t>
      </w:r>
      <w:proofErr w:type="spellStart"/>
      <w:r w:rsidR="0049331D">
        <w:t>faciliators</w:t>
      </w:r>
      <w:proofErr w:type="spellEnd"/>
      <w:r w:rsidR="0049331D">
        <w:t xml:space="preserve"> to help-seeking amongst </w:t>
      </w:r>
      <w:r w:rsidR="008718FD">
        <w:t>symptomatic</w:t>
      </w:r>
      <w:r w:rsidR="0049331D">
        <w:t xml:space="preserve"> patients who rarely </w:t>
      </w:r>
      <w:proofErr w:type="spellStart"/>
      <w:r w:rsidR="0049331D">
        <w:t>consut</w:t>
      </w:r>
      <w:proofErr w:type="spellEnd"/>
      <w:r w:rsidR="0049331D">
        <w:t xml:space="preserve"> GPs.</w:t>
      </w:r>
      <w:r>
        <w:t xml:space="preserve"> </w:t>
      </w:r>
      <w:r w:rsidR="008718FD">
        <w:t>B</w:t>
      </w:r>
      <w:r>
        <w:t>etter unders</w:t>
      </w:r>
      <w:r w:rsidR="00BE0D18">
        <w:t>t</w:t>
      </w:r>
      <w:r>
        <w:t xml:space="preserve">anding of help seeking </w:t>
      </w:r>
      <w:r w:rsidR="00F45CF1">
        <w:t>behaviour</w:t>
      </w:r>
      <w:r w:rsidR="009C0221">
        <w:t>s</w:t>
      </w:r>
      <w:r w:rsidR="00F45CF1">
        <w:t xml:space="preserve"> am</w:t>
      </w:r>
      <w:r>
        <w:t>ongst this group will facilitate the development of appropriate interv</w:t>
      </w:r>
      <w:r w:rsidR="00F45CF1">
        <w:t>e</w:t>
      </w:r>
      <w:r>
        <w:t>nt</w:t>
      </w:r>
      <w:r w:rsidR="00F45CF1">
        <w:t>i</w:t>
      </w:r>
      <w:r>
        <w:t>ons</w:t>
      </w:r>
      <w:r w:rsidR="00F45CF1" w:rsidRPr="00F45CF1">
        <w:t xml:space="preserve"> </w:t>
      </w:r>
      <w:r w:rsidR="00F45CF1">
        <w:t>to target individuals most at risk</w:t>
      </w:r>
      <w:r w:rsidR="00540FFF">
        <w:t xml:space="preserve"> of lung cancer</w:t>
      </w:r>
      <w:r w:rsidR="00F45CF1">
        <w:t xml:space="preserve"> without burdening already pressurised services. </w:t>
      </w:r>
    </w:p>
    <w:p w14:paraId="15E37368" w14:textId="77777777" w:rsidR="006C2E3D" w:rsidRPr="00C27232" w:rsidRDefault="006C2E3D" w:rsidP="006C2E3D">
      <w:pPr>
        <w:spacing w:line="480" w:lineRule="auto"/>
        <w:rPr>
          <w:b/>
          <w:bCs/>
          <w:sz w:val="36"/>
          <w:szCs w:val="36"/>
        </w:rPr>
      </w:pPr>
      <w:r w:rsidRPr="00C27232">
        <w:rPr>
          <w:b/>
          <w:bCs/>
          <w:sz w:val="36"/>
          <w:szCs w:val="36"/>
        </w:rPr>
        <w:t>Methods</w:t>
      </w:r>
    </w:p>
    <w:p w14:paraId="389689DC" w14:textId="77777777" w:rsidR="00B71554" w:rsidRPr="00C27232" w:rsidRDefault="00B71554" w:rsidP="00B71554">
      <w:pPr>
        <w:spacing w:line="480" w:lineRule="auto"/>
        <w:rPr>
          <w:b/>
          <w:sz w:val="32"/>
          <w:szCs w:val="32"/>
        </w:rPr>
      </w:pPr>
      <w:r w:rsidRPr="00C27232">
        <w:rPr>
          <w:b/>
          <w:sz w:val="32"/>
          <w:szCs w:val="32"/>
        </w:rPr>
        <w:t>Sample and data collection</w:t>
      </w:r>
    </w:p>
    <w:p w14:paraId="02339DF5" w14:textId="54FF08F6" w:rsidR="00B71554" w:rsidRDefault="00B71554" w:rsidP="00E84A48">
      <w:pPr>
        <w:spacing w:line="480" w:lineRule="auto"/>
        <w:rPr>
          <w:bCs/>
        </w:rPr>
      </w:pPr>
      <w:r>
        <w:rPr>
          <w:bCs/>
        </w:rPr>
        <w:t>Eight GP practices</w:t>
      </w:r>
      <w:r w:rsidR="00370586">
        <w:rPr>
          <w:bCs/>
        </w:rPr>
        <w:t xml:space="preserve"> </w:t>
      </w:r>
      <w:r>
        <w:rPr>
          <w:bCs/>
        </w:rPr>
        <w:t>from three counties in south England participated in t</w:t>
      </w:r>
      <w:r w:rsidR="00370586">
        <w:rPr>
          <w:bCs/>
        </w:rPr>
        <w:t>he study,</w:t>
      </w:r>
      <w:r>
        <w:rPr>
          <w:bCs/>
        </w:rPr>
        <w:t xml:space="preserve"> </w:t>
      </w:r>
      <w:r w:rsidR="009C0221">
        <w:rPr>
          <w:bCs/>
        </w:rPr>
        <w:t xml:space="preserve">and </w:t>
      </w:r>
      <w:r>
        <w:rPr>
          <w:bCs/>
        </w:rPr>
        <w:t xml:space="preserve">identified individuals at </w:t>
      </w:r>
      <w:r w:rsidR="00370586">
        <w:rPr>
          <w:bCs/>
        </w:rPr>
        <w:t>‘high-</w:t>
      </w:r>
      <w:r>
        <w:rPr>
          <w:bCs/>
        </w:rPr>
        <w:t>risk</w:t>
      </w:r>
      <w:r w:rsidR="00370586">
        <w:rPr>
          <w:bCs/>
        </w:rPr>
        <w:t>’</w:t>
      </w:r>
      <w:r>
        <w:rPr>
          <w:bCs/>
        </w:rPr>
        <w:t xml:space="preserve"> of developing lung cancer (&gt;50 years </w:t>
      </w:r>
      <w:r w:rsidR="007D56A3">
        <w:rPr>
          <w:bCs/>
        </w:rPr>
        <w:t xml:space="preserve">old </w:t>
      </w:r>
      <w:r>
        <w:rPr>
          <w:bCs/>
        </w:rPr>
        <w:t>with smoking history within previous 10 years) from practice lists. Practices mailed po</w:t>
      </w:r>
      <w:r w:rsidRPr="00A4511C">
        <w:rPr>
          <w:bCs/>
        </w:rPr>
        <w:t xml:space="preserve">tential participants </w:t>
      </w:r>
      <w:r w:rsidRPr="0063669B">
        <w:rPr>
          <w:bCs/>
        </w:rPr>
        <w:t xml:space="preserve">a </w:t>
      </w:r>
      <w:r>
        <w:rPr>
          <w:bCs/>
        </w:rPr>
        <w:t>10-</w:t>
      </w:r>
      <w:r w:rsidRPr="007D0A60">
        <w:rPr>
          <w:bCs/>
        </w:rPr>
        <w:t>page</w:t>
      </w:r>
      <w:r w:rsidRPr="007D0A60">
        <w:rPr>
          <w:rFonts w:eastAsia="Times New Roman" w:cs="Arial"/>
          <w:noProof/>
          <w:lang w:eastAsia="en-US"/>
        </w:rPr>
        <w:t xml:space="preserve"> version of </w:t>
      </w:r>
      <w:r w:rsidR="009C0221">
        <w:rPr>
          <w:rFonts w:eastAsia="Times New Roman" w:cs="Arial"/>
          <w:noProof/>
          <w:lang w:eastAsia="en-US"/>
        </w:rPr>
        <w:t xml:space="preserve">the </w:t>
      </w:r>
      <w:r>
        <w:rPr>
          <w:rFonts w:eastAsia="Times New Roman" w:cs="Arial"/>
          <w:noProof/>
          <w:lang w:eastAsia="en-US"/>
        </w:rPr>
        <w:t xml:space="preserve">IPCARD </w:t>
      </w:r>
      <w:r w:rsidRPr="007D0A60">
        <w:rPr>
          <w:rFonts w:eastAsia="Times New Roman" w:cs="Arial"/>
          <w:noProof/>
          <w:lang w:eastAsia="en-US"/>
        </w:rPr>
        <w:t>(</w:t>
      </w:r>
      <w:r w:rsidRPr="00D27342">
        <w:rPr>
          <w:rFonts w:eastAsia="Times New Roman" w:cs="Arial"/>
          <w:b/>
          <w:noProof/>
          <w:lang w:eastAsia="en-US"/>
        </w:rPr>
        <w:t>I</w:t>
      </w:r>
      <w:r w:rsidRPr="007D0A60">
        <w:rPr>
          <w:rFonts w:eastAsia="Times New Roman" w:cs="Arial"/>
          <w:bCs/>
          <w:noProof/>
          <w:lang w:eastAsia="en-US"/>
        </w:rPr>
        <w:t xml:space="preserve">dentifying Symptom </w:t>
      </w:r>
      <w:r w:rsidRPr="00D27342">
        <w:rPr>
          <w:rFonts w:eastAsia="Times New Roman" w:cs="Arial"/>
          <w:b/>
          <w:noProof/>
          <w:lang w:eastAsia="en-US"/>
        </w:rPr>
        <w:t>P</w:t>
      </w:r>
      <w:r w:rsidRPr="007D0A60">
        <w:rPr>
          <w:rFonts w:eastAsia="Times New Roman" w:cs="Arial"/>
          <w:bCs/>
          <w:noProof/>
          <w:lang w:eastAsia="en-US"/>
        </w:rPr>
        <w:t xml:space="preserve">redictors of </w:t>
      </w:r>
      <w:r w:rsidRPr="00D27342">
        <w:rPr>
          <w:rFonts w:eastAsia="Times New Roman" w:cs="Arial"/>
          <w:b/>
          <w:noProof/>
          <w:lang w:eastAsia="en-US"/>
        </w:rPr>
        <w:t>C</w:t>
      </w:r>
      <w:r w:rsidRPr="007D0A60">
        <w:rPr>
          <w:rFonts w:eastAsia="Times New Roman" w:cs="Arial"/>
          <w:bCs/>
          <w:noProof/>
          <w:lang w:eastAsia="en-US"/>
        </w:rPr>
        <w:t xml:space="preserve">hest </w:t>
      </w:r>
      <w:r w:rsidRPr="00D27342">
        <w:rPr>
          <w:rFonts w:eastAsia="Times New Roman" w:cs="Arial"/>
          <w:b/>
          <w:noProof/>
          <w:lang w:eastAsia="en-US"/>
        </w:rPr>
        <w:t>a</w:t>
      </w:r>
      <w:r w:rsidRPr="007D0A60">
        <w:rPr>
          <w:rFonts w:eastAsia="Times New Roman" w:cs="Arial"/>
          <w:bCs/>
          <w:noProof/>
          <w:lang w:eastAsia="en-US"/>
        </w:rPr>
        <w:t xml:space="preserve">nd </w:t>
      </w:r>
      <w:r w:rsidRPr="00D27342">
        <w:rPr>
          <w:rFonts w:eastAsia="Times New Roman" w:cs="Arial"/>
          <w:b/>
          <w:noProof/>
          <w:lang w:eastAsia="en-US"/>
        </w:rPr>
        <w:t>R</w:t>
      </w:r>
      <w:r w:rsidRPr="007D0A60">
        <w:rPr>
          <w:rFonts w:eastAsia="Times New Roman" w:cs="Arial"/>
          <w:bCs/>
          <w:noProof/>
          <w:lang w:eastAsia="en-US"/>
        </w:rPr>
        <w:t xml:space="preserve">espiratory </w:t>
      </w:r>
      <w:r w:rsidRPr="00D27342">
        <w:rPr>
          <w:rFonts w:eastAsia="Times New Roman" w:cs="Arial"/>
          <w:b/>
          <w:noProof/>
          <w:lang w:eastAsia="en-US"/>
        </w:rPr>
        <w:t>D</w:t>
      </w:r>
      <w:r w:rsidRPr="007D0A60">
        <w:rPr>
          <w:rFonts w:eastAsia="Times New Roman" w:cs="Arial"/>
          <w:bCs/>
          <w:noProof/>
          <w:lang w:eastAsia="en-US"/>
        </w:rPr>
        <w:t>isease)</w:t>
      </w:r>
      <w:r>
        <w:rPr>
          <w:rFonts w:eastAsia="Times New Roman" w:cs="Arial"/>
          <w:bCs/>
          <w:noProof/>
          <w:lang w:eastAsia="en-US"/>
        </w:rPr>
        <w:t xml:space="preserve"> questionnaire,</w:t>
      </w:r>
      <w:r w:rsidRPr="007D0A60">
        <w:rPr>
          <w:rFonts w:eastAsia="Times New Roman" w:cs="Arial"/>
          <w:bCs/>
          <w:noProof/>
          <w:lang w:eastAsia="en-US"/>
        </w:rPr>
        <w:t xml:space="preserve"> </w:t>
      </w:r>
      <w:r>
        <w:rPr>
          <w:rFonts w:eastAsia="Times New Roman" w:cs="Arial"/>
          <w:bCs/>
          <w:noProof/>
          <w:lang w:eastAsia="en-US"/>
        </w:rPr>
        <w:t xml:space="preserve">previously </w:t>
      </w:r>
      <w:r w:rsidRPr="007D0A60">
        <w:rPr>
          <w:rFonts w:eastAsia="Times New Roman" w:cs="Arial"/>
          <w:bCs/>
          <w:noProof/>
          <w:lang w:eastAsia="en-US"/>
        </w:rPr>
        <w:t>developed</w:t>
      </w:r>
      <w:r w:rsidRPr="007D0A60">
        <w:rPr>
          <w:rFonts w:ascii="Arial" w:eastAsia="Times New Roman" w:hAnsi="Arial" w:cs="Arial"/>
          <w:bCs/>
          <w:noProof/>
          <w:lang w:eastAsia="en-US"/>
        </w:rPr>
        <w:t xml:space="preserve"> </w:t>
      </w:r>
      <w:r w:rsidRPr="007D0A60">
        <w:rPr>
          <w:rFonts w:eastAsia="Times New Roman" w:cs="Arial"/>
          <w:bCs/>
          <w:noProof/>
          <w:lang w:eastAsia="en-US"/>
        </w:rPr>
        <w:t xml:space="preserve">by </w:t>
      </w:r>
      <w:r w:rsidR="00A70A02">
        <w:rPr>
          <w:rFonts w:eastAsia="Times New Roman" w:cs="Arial"/>
          <w:bCs/>
          <w:noProof/>
          <w:lang w:eastAsia="en-US"/>
        </w:rPr>
        <w:t xml:space="preserve">members of </w:t>
      </w:r>
      <w:r w:rsidRPr="007D0A60">
        <w:rPr>
          <w:rFonts w:eastAsia="Times New Roman" w:cs="Arial"/>
          <w:bCs/>
          <w:noProof/>
          <w:lang w:eastAsia="en-US"/>
        </w:rPr>
        <w:t>the research team</w:t>
      </w:r>
      <w:r w:rsidR="005D1044">
        <w:rPr>
          <w:rFonts w:eastAsia="Times New Roman" w:cs="Arial"/>
          <w:bCs/>
          <w:noProof/>
          <w:lang w:eastAsia="en-US"/>
        </w:rPr>
        <w:t>[20</w:t>
      </w:r>
      <w:r w:rsidR="00955F7B">
        <w:rPr>
          <w:rFonts w:eastAsia="Times New Roman" w:cs="Arial"/>
          <w:bCs/>
          <w:noProof/>
          <w:lang w:eastAsia="en-US"/>
        </w:rPr>
        <w:t>,21]</w:t>
      </w:r>
      <w:r w:rsidRPr="007D0A60">
        <w:rPr>
          <w:bCs/>
          <w:iCs/>
        </w:rPr>
        <w:t>.</w:t>
      </w:r>
      <w:r w:rsidRPr="007D0A60">
        <w:rPr>
          <w:bCs/>
        </w:rPr>
        <w:t xml:space="preserve"> IPCARD asks individuals about </w:t>
      </w:r>
      <w:r w:rsidR="009C0221">
        <w:rPr>
          <w:bCs/>
        </w:rPr>
        <w:t xml:space="preserve">the </w:t>
      </w:r>
      <w:r w:rsidRPr="007D0A60">
        <w:rPr>
          <w:bCs/>
        </w:rPr>
        <w:t>presence, severity, progression</w:t>
      </w:r>
      <w:r w:rsidRPr="0063669B">
        <w:rPr>
          <w:bCs/>
        </w:rPr>
        <w:t xml:space="preserve"> and chronicity of nine symptoms</w:t>
      </w:r>
      <w:r w:rsidRPr="00112056">
        <w:t xml:space="preserve"> </w:t>
      </w:r>
      <w:r>
        <w:rPr>
          <w:bCs/>
        </w:rPr>
        <w:t>often</w:t>
      </w:r>
      <w:r w:rsidRPr="00112056">
        <w:rPr>
          <w:bCs/>
        </w:rPr>
        <w:t xml:space="preserve"> reported by patients recently diagnosed with lung </w:t>
      </w:r>
      <w:proofErr w:type="gramStart"/>
      <w:r w:rsidRPr="00112056">
        <w:rPr>
          <w:bCs/>
        </w:rPr>
        <w:t>cancer</w:t>
      </w:r>
      <w:r w:rsidR="005D1044">
        <w:rPr>
          <w:bCs/>
        </w:rPr>
        <w:t>[</w:t>
      </w:r>
      <w:proofErr w:type="gramEnd"/>
      <w:r w:rsidR="00955F7B">
        <w:rPr>
          <w:bCs/>
        </w:rPr>
        <w:t>20,</w:t>
      </w:r>
      <w:r w:rsidR="005D1044">
        <w:rPr>
          <w:bCs/>
        </w:rPr>
        <w:t>22]</w:t>
      </w:r>
      <w:r w:rsidRPr="0063669B">
        <w:rPr>
          <w:bCs/>
        </w:rPr>
        <w:t xml:space="preserve">: tiredness; breathing changes; chest and upper body aches; cough; coughing up blood; non-menopausal </w:t>
      </w:r>
      <w:r>
        <w:rPr>
          <w:bCs/>
        </w:rPr>
        <w:t xml:space="preserve">sweats; ongoing voice changes; </w:t>
      </w:r>
      <w:r w:rsidRPr="0063669B">
        <w:rPr>
          <w:bCs/>
        </w:rPr>
        <w:t>unintentional weight loss</w:t>
      </w:r>
      <w:r>
        <w:rPr>
          <w:bCs/>
        </w:rPr>
        <w:t>; and</w:t>
      </w:r>
      <w:r w:rsidRPr="0063669B">
        <w:rPr>
          <w:bCs/>
        </w:rPr>
        <w:t xml:space="preserve"> noticeably more chest infections over</w:t>
      </w:r>
      <w:r w:rsidR="009848A0">
        <w:rPr>
          <w:bCs/>
        </w:rPr>
        <w:t xml:space="preserve"> a</w:t>
      </w:r>
      <w:r w:rsidRPr="0063669B">
        <w:rPr>
          <w:bCs/>
        </w:rPr>
        <w:t xml:space="preserve"> 12 month</w:t>
      </w:r>
      <w:r w:rsidR="009848A0">
        <w:rPr>
          <w:bCs/>
        </w:rPr>
        <w:t xml:space="preserve"> period</w:t>
      </w:r>
      <w:r w:rsidRPr="0063669B">
        <w:rPr>
          <w:bCs/>
        </w:rPr>
        <w:t>.</w:t>
      </w:r>
      <w:r>
        <w:rPr>
          <w:bCs/>
        </w:rPr>
        <w:t xml:space="preserve"> Questionnaires also included socio-demographic questions. </w:t>
      </w:r>
      <w:r w:rsidRPr="00BD191A">
        <w:rPr>
          <w:bCs/>
        </w:rPr>
        <w:t>Data collection took place between June</w:t>
      </w:r>
      <w:r>
        <w:rPr>
          <w:bCs/>
        </w:rPr>
        <w:t xml:space="preserve"> 2012 and January 2013. </w:t>
      </w:r>
      <w:r w:rsidR="00A70A02">
        <w:rPr>
          <w:bCs/>
        </w:rPr>
        <w:t>P</w:t>
      </w:r>
      <w:r>
        <w:rPr>
          <w:bCs/>
        </w:rPr>
        <w:t>articipants’ consulting behaviour</w:t>
      </w:r>
      <w:r w:rsidR="009C0221">
        <w:rPr>
          <w:bCs/>
        </w:rPr>
        <w:t>s</w:t>
      </w:r>
      <w:r>
        <w:rPr>
          <w:bCs/>
        </w:rPr>
        <w:t xml:space="preserve"> 12 months pre and post the </w:t>
      </w:r>
      <w:proofErr w:type="gramStart"/>
      <w:r>
        <w:rPr>
          <w:bCs/>
        </w:rPr>
        <w:t>date of questionnaire completion</w:t>
      </w:r>
      <w:r w:rsidR="00A70A02">
        <w:rPr>
          <w:bCs/>
        </w:rPr>
        <w:t xml:space="preserve"> </w:t>
      </w:r>
      <w:r w:rsidR="009C0221">
        <w:rPr>
          <w:bCs/>
        </w:rPr>
        <w:t>were</w:t>
      </w:r>
      <w:proofErr w:type="gramEnd"/>
      <w:r w:rsidR="009C0221">
        <w:rPr>
          <w:bCs/>
        </w:rPr>
        <w:t xml:space="preserve"> </w:t>
      </w:r>
      <w:r w:rsidR="00A70A02">
        <w:rPr>
          <w:bCs/>
        </w:rPr>
        <w:t>extracted from</w:t>
      </w:r>
      <w:r w:rsidR="00A70A02" w:rsidRPr="00A70A02">
        <w:rPr>
          <w:bCs/>
        </w:rPr>
        <w:t xml:space="preserve"> electronic records at GP practices </w:t>
      </w:r>
      <w:r w:rsidR="00A70A02">
        <w:rPr>
          <w:bCs/>
        </w:rPr>
        <w:t>and recorded using s</w:t>
      </w:r>
      <w:r w:rsidR="00A70A02" w:rsidRPr="00A70A02">
        <w:rPr>
          <w:bCs/>
        </w:rPr>
        <w:t>tandardised data extraction forms</w:t>
      </w:r>
      <w:r>
        <w:rPr>
          <w:bCs/>
        </w:rPr>
        <w:t xml:space="preserve">. </w:t>
      </w:r>
    </w:p>
    <w:p w14:paraId="113F7C19" w14:textId="2655D28D" w:rsidR="00B71554" w:rsidRDefault="00B71554" w:rsidP="00B71554">
      <w:pPr>
        <w:spacing w:line="480" w:lineRule="auto"/>
      </w:pPr>
      <w:r>
        <w:rPr>
          <w:bCs/>
        </w:rPr>
        <w:t>Respondents</w:t>
      </w:r>
      <w:r w:rsidRPr="00676496">
        <w:rPr>
          <w:bCs/>
        </w:rPr>
        <w:t xml:space="preserve"> </w:t>
      </w:r>
      <w:r>
        <w:rPr>
          <w:bCs/>
        </w:rPr>
        <w:t xml:space="preserve">(n=38) </w:t>
      </w:r>
      <w:r w:rsidRPr="001E1B54">
        <w:rPr>
          <w:bCs/>
        </w:rPr>
        <w:t>represent</w:t>
      </w:r>
      <w:r>
        <w:rPr>
          <w:bCs/>
        </w:rPr>
        <w:t>ing</w:t>
      </w:r>
      <w:r w:rsidRPr="001E1B54">
        <w:rPr>
          <w:bCs/>
        </w:rPr>
        <w:t xml:space="preserve"> different categories of </w:t>
      </w:r>
      <w:r>
        <w:rPr>
          <w:bCs/>
        </w:rPr>
        <w:t>self-</w:t>
      </w:r>
      <w:r w:rsidRPr="001E1B54">
        <w:rPr>
          <w:bCs/>
        </w:rPr>
        <w:t xml:space="preserve">reported symptom profiles (symptom combinations, </w:t>
      </w:r>
      <w:r>
        <w:rPr>
          <w:bCs/>
        </w:rPr>
        <w:t xml:space="preserve">chronicity </w:t>
      </w:r>
      <w:r w:rsidRPr="001E1B54">
        <w:rPr>
          <w:bCs/>
        </w:rPr>
        <w:t>and severity), socio-demographic characteristics</w:t>
      </w:r>
      <w:r>
        <w:rPr>
          <w:bCs/>
        </w:rPr>
        <w:t>,</w:t>
      </w:r>
      <w:r w:rsidRPr="001E1B54">
        <w:rPr>
          <w:bCs/>
        </w:rPr>
        <w:t xml:space="preserve"> smoking status</w:t>
      </w:r>
      <w:r>
        <w:rPr>
          <w:bCs/>
        </w:rPr>
        <w:t xml:space="preserve"> and self-reported GP consulting behaviour over the previous 12 months were purposively sampled for semi-</w:t>
      </w:r>
      <w:r>
        <w:rPr>
          <w:bCs/>
        </w:rPr>
        <w:lastRenderedPageBreak/>
        <w:t>structured interviews</w:t>
      </w:r>
      <w:r w:rsidRPr="001E1B54">
        <w:rPr>
          <w:bCs/>
        </w:rPr>
        <w:t>.</w:t>
      </w:r>
      <w:r>
        <w:rPr>
          <w:bCs/>
        </w:rPr>
        <w:t xml:space="preserve"> O</w:t>
      </w:r>
      <w:r>
        <w:t xml:space="preserve">ne researcher (EJ) conducted interviews, </w:t>
      </w:r>
      <w:r>
        <w:rPr>
          <w:bCs/>
        </w:rPr>
        <w:t xml:space="preserve">exploring help-seeking intentions </w:t>
      </w:r>
      <w:r w:rsidRPr="00DF1504">
        <w:rPr>
          <w:bCs/>
        </w:rPr>
        <w:t>and factors promot</w:t>
      </w:r>
      <w:r>
        <w:rPr>
          <w:bCs/>
        </w:rPr>
        <w:t xml:space="preserve">ing </w:t>
      </w:r>
      <w:r w:rsidRPr="00DF1504">
        <w:rPr>
          <w:bCs/>
        </w:rPr>
        <w:t>or inhibit</w:t>
      </w:r>
      <w:r>
        <w:rPr>
          <w:bCs/>
        </w:rPr>
        <w:t>ing h</w:t>
      </w:r>
      <w:r w:rsidRPr="00DF1504">
        <w:rPr>
          <w:bCs/>
        </w:rPr>
        <w:t>elp-seeking behaviour</w:t>
      </w:r>
      <w:r>
        <w:rPr>
          <w:bCs/>
        </w:rPr>
        <w:t>.</w:t>
      </w:r>
      <w:r>
        <w:t xml:space="preserve"> </w:t>
      </w:r>
    </w:p>
    <w:p w14:paraId="4B88987C" w14:textId="77777777" w:rsidR="00B71554" w:rsidRPr="00C27232" w:rsidRDefault="00B71554" w:rsidP="00B71554">
      <w:pPr>
        <w:spacing w:line="480" w:lineRule="auto"/>
        <w:rPr>
          <w:b/>
          <w:bCs/>
          <w:sz w:val="32"/>
          <w:szCs w:val="32"/>
        </w:rPr>
      </w:pPr>
      <w:r w:rsidRPr="00C27232">
        <w:rPr>
          <w:b/>
          <w:bCs/>
          <w:sz w:val="32"/>
          <w:szCs w:val="32"/>
        </w:rPr>
        <w:t xml:space="preserve">Ethics </w:t>
      </w:r>
    </w:p>
    <w:p w14:paraId="00CCE6B8" w14:textId="7F936BD0" w:rsidR="005135C8" w:rsidRDefault="00B71554" w:rsidP="005135C8">
      <w:pPr>
        <w:spacing w:line="480" w:lineRule="auto"/>
        <w:rPr>
          <w:bCs/>
        </w:rPr>
      </w:pPr>
      <w:r>
        <w:rPr>
          <w:bCs/>
        </w:rPr>
        <w:t xml:space="preserve">Ethical approval for the study was secured from the National Research Ethics Service (NRES) </w:t>
      </w:r>
      <w:r w:rsidRPr="005659B2">
        <w:rPr>
          <w:bCs/>
        </w:rPr>
        <w:t xml:space="preserve">Committee South Central-Southampton </w:t>
      </w:r>
      <w:proofErr w:type="gramStart"/>
      <w:r w:rsidRPr="005659B2">
        <w:rPr>
          <w:bCs/>
        </w:rPr>
        <w:t>A</w:t>
      </w:r>
      <w:proofErr w:type="gramEnd"/>
      <w:r>
        <w:rPr>
          <w:bCs/>
        </w:rPr>
        <w:t xml:space="preserve"> on </w:t>
      </w:r>
      <w:r w:rsidRPr="005659B2">
        <w:rPr>
          <w:bCs/>
        </w:rPr>
        <w:t>20</w:t>
      </w:r>
      <w:r>
        <w:rPr>
          <w:bCs/>
        </w:rPr>
        <w:t>/05/</w:t>
      </w:r>
      <w:r w:rsidRPr="005659B2">
        <w:rPr>
          <w:bCs/>
        </w:rPr>
        <w:t>2012</w:t>
      </w:r>
      <w:r>
        <w:rPr>
          <w:bCs/>
        </w:rPr>
        <w:t xml:space="preserve"> (12/SC/0049). </w:t>
      </w:r>
      <w:r w:rsidR="00E84A48" w:rsidRPr="00E84A48">
        <w:rPr>
          <w:bCs/>
        </w:rPr>
        <w:t>Completed questionnaires returned to the research team</w:t>
      </w:r>
      <w:r w:rsidR="00E84A48">
        <w:rPr>
          <w:bCs/>
        </w:rPr>
        <w:t xml:space="preserve"> </w:t>
      </w:r>
      <w:r w:rsidR="005135C8">
        <w:rPr>
          <w:bCs/>
        </w:rPr>
        <w:t xml:space="preserve">(n=1172) </w:t>
      </w:r>
      <w:r w:rsidR="00E84A48" w:rsidRPr="00E84A48">
        <w:rPr>
          <w:bCs/>
        </w:rPr>
        <w:t>implied consent</w:t>
      </w:r>
      <w:r w:rsidR="005135C8">
        <w:rPr>
          <w:bCs/>
        </w:rPr>
        <w:t xml:space="preserve"> for their responses to be included in the study</w:t>
      </w:r>
      <w:r w:rsidR="00E84A48" w:rsidRPr="00E84A48">
        <w:rPr>
          <w:bCs/>
        </w:rPr>
        <w:t>.</w:t>
      </w:r>
      <w:r w:rsidR="005135C8">
        <w:rPr>
          <w:bCs/>
        </w:rPr>
        <w:t xml:space="preserve"> Separate consent forms, sent with study invitation, were signed by participants to consent for medical records review (n=908). Further separate written consent was given prior to interviews (n=38).</w:t>
      </w:r>
      <w:r w:rsidR="00E84A48" w:rsidRPr="00E84A48">
        <w:rPr>
          <w:bCs/>
        </w:rPr>
        <w:t xml:space="preserve"> </w:t>
      </w:r>
      <w:r w:rsidR="005135C8">
        <w:rPr>
          <w:bCs/>
        </w:rPr>
        <w:t xml:space="preserve">This procedure received approval from the above ethics committee. </w:t>
      </w:r>
    </w:p>
    <w:p w14:paraId="2FBE149E" w14:textId="77777777" w:rsidR="00B71554" w:rsidRPr="00C27232" w:rsidRDefault="00B71554" w:rsidP="00B71554">
      <w:pPr>
        <w:spacing w:line="480" w:lineRule="auto"/>
        <w:rPr>
          <w:b/>
          <w:sz w:val="32"/>
          <w:szCs w:val="32"/>
        </w:rPr>
      </w:pPr>
      <w:r w:rsidRPr="00C27232">
        <w:rPr>
          <w:b/>
          <w:sz w:val="32"/>
          <w:szCs w:val="32"/>
        </w:rPr>
        <w:t>Statistical Analysis</w:t>
      </w:r>
    </w:p>
    <w:p w14:paraId="2A831E74" w14:textId="26935772" w:rsidR="00E929E2" w:rsidRPr="00E929E2" w:rsidRDefault="00B71554" w:rsidP="005D1044">
      <w:pPr>
        <w:spacing w:line="480" w:lineRule="auto"/>
        <w:rPr>
          <w:bCs/>
        </w:rPr>
      </w:pPr>
      <w:r>
        <w:rPr>
          <w:bCs/>
        </w:rPr>
        <w:t>D</w:t>
      </w:r>
      <w:r w:rsidRPr="00EB093E">
        <w:rPr>
          <w:bCs/>
        </w:rPr>
        <w:t xml:space="preserve">ata </w:t>
      </w:r>
      <w:r>
        <w:rPr>
          <w:bCs/>
        </w:rPr>
        <w:t xml:space="preserve">from questionnaires and clinical notes were initially entered into the same SPSS database, and then exported to Stata 13.1 for analysis. </w:t>
      </w:r>
      <w:r w:rsidR="00E929E2">
        <w:rPr>
          <w:bCs/>
        </w:rPr>
        <w:t xml:space="preserve">Descriptive </w:t>
      </w:r>
      <w:r w:rsidR="003D13F3">
        <w:rPr>
          <w:bCs/>
        </w:rPr>
        <w:t xml:space="preserve">and inferential </w:t>
      </w:r>
      <w:r w:rsidR="00E929E2">
        <w:rPr>
          <w:bCs/>
        </w:rPr>
        <w:t xml:space="preserve">statistics </w:t>
      </w:r>
      <w:r w:rsidR="003D13F3">
        <w:rPr>
          <w:bCs/>
        </w:rPr>
        <w:t xml:space="preserve">were used to explore variables and relationships between variables. </w:t>
      </w:r>
      <w:r w:rsidR="00E929E2" w:rsidRPr="00E929E2">
        <w:rPr>
          <w:bCs/>
        </w:rPr>
        <w:t xml:space="preserve">Paired sample t-tests were used to compare the mean number of consultations for symptoms indicative of lung cancer for the </w:t>
      </w:r>
      <w:r w:rsidR="005F41D0">
        <w:rPr>
          <w:bCs/>
        </w:rPr>
        <w:t xml:space="preserve">12 months and </w:t>
      </w:r>
      <w:r w:rsidR="00E929E2" w:rsidRPr="00E929E2">
        <w:rPr>
          <w:bCs/>
        </w:rPr>
        <w:t xml:space="preserve">three months </w:t>
      </w:r>
      <w:r w:rsidR="005F41D0">
        <w:rPr>
          <w:bCs/>
        </w:rPr>
        <w:t xml:space="preserve">pre- and post </w:t>
      </w:r>
      <w:r w:rsidR="00E929E2" w:rsidRPr="00E929E2">
        <w:rPr>
          <w:bCs/>
        </w:rPr>
        <w:t>each participant’s completion of the ques</w:t>
      </w:r>
      <w:r w:rsidR="005F41D0">
        <w:rPr>
          <w:bCs/>
        </w:rPr>
        <w:t>tionnaire</w:t>
      </w:r>
      <w:r w:rsidR="00381D6D">
        <w:rPr>
          <w:bCs/>
        </w:rPr>
        <w:t xml:space="preserve">, and 95% confidence intervals </w:t>
      </w:r>
      <w:r w:rsidR="00433220">
        <w:rPr>
          <w:bCs/>
        </w:rPr>
        <w:t xml:space="preserve">were calculated </w:t>
      </w:r>
      <w:r w:rsidR="00381D6D">
        <w:rPr>
          <w:bCs/>
        </w:rPr>
        <w:t xml:space="preserve">around the </w:t>
      </w:r>
      <w:r w:rsidR="00492DC3">
        <w:rPr>
          <w:bCs/>
        </w:rPr>
        <w:t xml:space="preserve">difference in proportion of </w:t>
      </w:r>
      <w:proofErr w:type="gramStart"/>
      <w:r w:rsidR="00492DC3">
        <w:rPr>
          <w:bCs/>
        </w:rPr>
        <w:t>those</w:t>
      </w:r>
      <w:r w:rsidR="00381D6D">
        <w:rPr>
          <w:bCs/>
        </w:rPr>
        <w:t xml:space="preserve"> </w:t>
      </w:r>
      <w:r w:rsidR="00492DC3">
        <w:rPr>
          <w:bCs/>
        </w:rPr>
        <w:t xml:space="preserve"> attending</w:t>
      </w:r>
      <w:proofErr w:type="gramEnd"/>
      <w:r w:rsidR="00381D6D">
        <w:rPr>
          <w:bCs/>
        </w:rPr>
        <w:t xml:space="preserve"> GP consultations for the same periods</w:t>
      </w:r>
      <w:r w:rsidR="005D1044">
        <w:rPr>
          <w:bCs/>
        </w:rPr>
        <w:t>[2</w:t>
      </w:r>
      <w:r w:rsidR="00955F7B">
        <w:rPr>
          <w:bCs/>
        </w:rPr>
        <w:t>3</w:t>
      </w:r>
      <w:r w:rsidR="005D1044">
        <w:rPr>
          <w:bCs/>
        </w:rPr>
        <w:t>]</w:t>
      </w:r>
      <w:r w:rsidR="00E929E2" w:rsidRPr="00E929E2">
        <w:rPr>
          <w:bCs/>
        </w:rPr>
        <w:t xml:space="preserve">.  </w:t>
      </w:r>
    </w:p>
    <w:p w14:paraId="2A29CEFC" w14:textId="6B32A1A0" w:rsidR="00B71554" w:rsidRPr="00EB093E" w:rsidRDefault="00B71554" w:rsidP="00F47D9B">
      <w:pPr>
        <w:spacing w:line="480" w:lineRule="auto"/>
        <w:rPr>
          <w:bCs/>
        </w:rPr>
      </w:pPr>
      <w:r>
        <w:rPr>
          <w:bCs/>
        </w:rPr>
        <w:t>N</w:t>
      </w:r>
      <w:r w:rsidRPr="00BB5202">
        <w:rPr>
          <w:bCs/>
        </w:rPr>
        <w:t xml:space="preserve">egative binomial regression was used </w:t>
      </w:r>
      <w:r w:rsidRPr="00C4063D">
        <w:rPr>
          <w:bCs/>
        </w:rPr>
        <w:t>to model GP visits</w:t>
      </w:r>
      <w:r>
        <w:rPr>
          <w:bCs/>
        </w:rPr>
        <w:t xml:space="preserve"> in the year post-questionnaire and </w:t>
      </w:r>
      <w:r w:rsidRPr="00BB5202">
        <w:rPr>
          <w:bCs/>
        </w:rPr>
        <w:t xml:space="preserve">to identify the variables most strongly associated with number of GP visits. GP visits prior to the questionnaire, total number of symptoms, number of comorbidities, age group, gender and site were a priori included in the model. Remaining variables </w:t>
      </w:r>
      <w:r w:rsidR="00D14708">
        <w:rPr>
          <w:bCs/>
        </w:rPr>
        <w:t xml:space="preserve">(e.g. employment, education and domestic status) </w:t>
      </w:r>
      <w:r w:rsidRPr="00BB5202">
        <w:rPr>
          <w:bCs/>
        </w:rPr>
        <w:t xml:space="preserve">were included or excluded in the model based on size of incidence rate ratios (IRRs) and associated p-value. </w:t>
      </w:r>
      <w:r>
        <w:rPr>
          <w:bCs/>
        </w:rPr>
        <w:t>Statistical analysis was conducted by SE, LB and RW.</w:t>
      </w:r>
    </w:p>
    <w:p w14:paraId="20F66E5E" w14:textId="77777777" w:rsidR="00B71554" w:rsidRPr="00C27232" w:rsidRDefault="00B71554" w:rsidP="00B71554">
      <w:pPr>
        <w:spacing w:line="480" w:lineRule="auto"/>
        <w:rPr>
          <w:b/>
          <w:sz w:val="32"/>
          <w:szCs w:val="32"/>
        </w:rPr>
      </w:pPr>
      <w:r w:rsidRPr="00C27232">
        <w:rPr>
          <w:b/>
          <w:sz w:val="32"/>
          <w:szCs w:val="32"/>
        </w:rPr>
        <w:lastRenderedPageBreak/>
        <w:t>Qualitative Analysis</w:t>
      </w:r>
    </w:p>
    <w:p w14:paraId="28F4D74E" w14:textId="7D8E8514" w:rsidR="00B71554" w:rsidRDefault="00B71554" w:rsidP="005D1044">
      <w:pPr>
        <w:spacing w:line="480" w:lineRule="auto"/>
        <w:rPr>
          <w:bCs/>
        </w:rPr>
      </w:pPr>
      <w:r>
        <w:rPr>
          <w:bCs/>
        </w:rPr>
        <w:t xml:space="preserve">Interviews </w:t>
      </w:r>
      <w:r w:rsidRPr="007F4A35">
        <w:rPr>
          <w:bCs/>
        </w:rPr>
        <w:t xml:space="preserve">were transcribed verbatim and analysed </w:t>
      </w:r>
      <w:r>
        <w:rPr>
          <w:bCs/>
        </w:rPr>
        <w:t xml:space="preserve">for themes </w:t>
      </w:r>
      <w:r w:rsidRPr="007F4A35">
        <w:rPr>
          <w:bCs/>
        </w:rPr>
        <w:t>using</w:t>
      </w:r>
      <w:r>
        <w:rPr>
          <w:bCs/>
        </w:rPr>
        <w:t xml:space="preserve"> </w:t>
      </w:r>
      <w:r w:rsidRPr="007F4A35">
        <w:rPr>
          <w:bCs/>
        </w:rPr>
        <w:t xml:space="preserve">the computer programme </w:t>
      </w:r>
      <w:proofErr w:type="spellStart"/>
      <w:r w:rsidRPr="007F4A35">
        <w:rPr>
          <w:bCs/>
        </w:rPr>
        <w:t>NVivo</w:t>
      </w:r>
      <w:proofErr w:type="spellEnd"/>
      <w:r>
        <w:rPr>
          <w:bCs/>
        </w:rPr>
        <w:t xml:space="preserve"> 10 to facili</w:t>
      </w:r>
      <w:r w:rsidR="00FA1785">
        <w:rPr>
          <w:bCs/>
        </w:rPr>
        <w:t xml:space="preserve">tate thematic content </w:t>
      </w:r>
      <w:proofErr w:type="gramStart"/>
      <w:r w:rsidR="00FA1785">
        <w:rPr>
          <w:bCs/>
        </w:rPr>
        <w:t>analysis</w:t>
      </w:r>
      <w:r w:rsidR="005D1044">
        <w:rPr>
          <w:bCs/>
        </w:rPr>
        <w:t>[</w:t>
      </w:r>
      <w:proofErr w:type="gramEnd"/>
      <w:r w:rsidR="005D1044">
        <w:rPr>
          <w:bCs/>
        </w:rPr>
        <w:t>2</w:t>
      </w:r>
      <w:r w:rsidR="00955F7B">
        <w:rPr>
          <w:bCs/>
        </w:rPr>
        <w:t>4</w:t>
      </w:r>
      <w:r w:rsidR="005D1044">
        <w:rPr>
          <w:bCs/>
        </w:rPr>
        <w:t>]</w:t>
      </w:r>
      <w:r>
        <w:rPr>
          <w:bCs/>
        </w:rPr>
        <w:t xml:space="preserve">. Coding was conducted by three experienced qualitative researchers (EJ, LB, </w:t>
      </w:r>
      <w:proofErr w:type="gramStart"/>
      <w:r>
        <w:rPr>
          <w:bCs/>
        </w:rPr>
        <w:t>RW</w:t>
      </w:r>
      <w:proofErr w:type="gramEnd"/>
      <w:r>
        <w:rPr>
          <w:bCs/>
        </w:rPr>
        <w:t xml:space="preserve">). Each researcher independently coded one interview and discussed their findings with the full research group to agree upon emerging themes. Thereafter, regular two weekly discussions were conducted between the three researchers to review the development of the thematic framework and ensure analytical rigour. </w:t>
      </w:r>
      <w:r w:rsidR="009C0221">
        <w:rPr>
          <w:bCs/>
        </w:rPr>
        <w:t xml:space="preserve"> CR also contributed to later stages of analysis.</w:t>
      </w:r>
    </w:p>
    <w:p w14:paraId="7C501941" w14:textId="77777777" w:rsidR="006C2E3D" w:rsidRPr="00C27232" w:rsidRDefault="0056767C" w:rsidP="006C2E3D">
      <w:pPr>
        <w:spacing w:line="480" w:lineRule="auto"/>
        <w:rPr>
          <w:b/>
          <w:bCs/>
          <w:sz w:val="36"/>
          <w:szCs w:val="36"/>
        </w:rPr>
      </w:pPr>
      <w:r w:rsidRPr="00C27232">
        <w:rPr>
          <w:b/>
          <w:bCs/>
          <w:sz w:val="36"/>
          <w:szCs w:val="36"/>
        </w:rPr>
        <w:t xml:space="preserve">Results </w:t>
      </w:r>
    </w:p>
    <w:p w14:paraId="09C2FA84" w14:textId="25A02CC7" w:rsidR="00F41395" w:rsidRDefault="00BA40FE" w:rsidP="0049331D">
      <w:pPr>
        <w:spacing w:after="120" w:line="480" w:lineRule="auto"/>
        <w:rPr>
          <w:bCs/>
        </w:rPr>
      </w:pPr>
      <w:r>
        <w:rPr>
          <w:bCs/>
        </w:rPr>
        <w:t>Of 4622 individuals identified as being at high-</w:t>
      </w:r>
      <w:r w:rsidR="00080F7B">
        <w:rPr>
          <w:bCs/>
        </w:rPr>
        <w:t>risk of developing lung cancer and</w:t>
      </w:r>
      <w:r>
        <w:rPr>
          <w:bCs/>
        </w:rPr>
        <w:t xml:space="preserve"> invited to participate in the survey, 1172 (25.3%) completed and returned the questionnaire (response rates varied across practices: </w:t>
      </w:r>
      <w:r w:rsidRPr="007D527D">
        <w:rPr>
          <w:bCs/>
        </w:rPr>
        <w:t>19%-29%</w:t>
      </w:r>
      <w:r w:rsidR="00E427E3">
        <w:rPr>
          <w:bCs/>
        </w:rPr>
        <w:t>)</w:t>
      </w:r>
      <w:r>
        <w:rPr>
          <w:bCs/>
        </w:rPr>
        <w:t xml:space="preserve">. </w:t>
      </w:r>
      <w:r w:rsidRPr="00FF17C6">
        <w:rPr>
          <w:bCs/>
        </w:rPr>
        <w:t xml:space="preserve">Of these, </w:t>
      </w:r>
      <w:r>
        <w:rPr>
          <w:bCs/>
        </w:rPr>
        <w:t>clinical note</w:t>
      </w:r>
      <w:r w:rsidRPr="00FF17C6">
        <w:rPr>
          <w:bCs/>
        </w:rPr>
        <w:t xml:space="preserve"> review</w:t>
      </w:r>
      <w:r>
        <w:rPr>
          <w:bCs/>
        </w:rPr>
        <w:t>s were</w:t>
      </w:r>
      <w:r w:rsidRPr="00FF17C6">
        <w:rPr>
          <w:bCs/>
        </w:rPr>
        <w:t xml:space="preserve"> completed on 90</w:t>
      </w:r>
      <w:r w:rsidR="008D0CF4">
        <w:rPr>
          <w:bCs/>
        </w:rPr>
        <w:t>8</w:t>
      </w:r>
      <w:r w:rsidRPr="00FF17C6">
        <w:rPr>
          <w:bCs/>
        </w:rPr>
        <w:t xml:space="preserve"> </w:t>
      </w:r>
      <w:r>
        <w:rPr>
          <w:bCs/>
        </w:rPr>
        <w:t xml:space="preserve">respondents </w:t>
      </w:r>
      <w:r w:rsidRPr="00FF17C6">
        <w:rPr>
          <w:bCs/>
        </w:rPr>
        <w:t>(77.5%).</w:t>
      </w:r>
      <w:r w:rsidR="00BF2F62">
        <w:rPr>
          <w:bCs/>
        </w:rPr>
        <w:t xml:space="preserve"> Table 1 indicates the characteristics of respondents. </w:t>
      </w:r>
      <w:r w:rsidR="00F71322">
        <w:rPr>
          <w:bCs/>
        </w:rPr>
        <w:t>There was evidence of association between age group and participation (</w:t>
      </w:r>
      <w:r w:rsidR="00F71322" w:rsidRPr="00A24CB1">
        <w:rPr>
          <w:bCs/>
        </w:rPr>
        <w:t>X</w:t>
      </w:r>
      <w:r w:rsidR="00F71322" w:rsidRPr="00A24CB1">
        <w:rPr>
          <w:bCs/>
          <w:vertAlign w:val="superscript"/>
        </w:rPr>
        <w:t>2</w:t>
      </w:r>
      <w:r w:rsidR="00F71322" w:rsidRPr="00A24CB1">
        <w:rPr>
          <w:bCs/>
          <w:vertAlign w:val="subscript"/>
        </w:rPr>
        <w:t>(3)</w:t>
      </w:r>
      <w:r w:rsidR="00F71322">
        <w:rPr>
          <w:bCs/>
        </w:rPr>
        <w:t>=</w:t>
      </w:r>
      <w:r w:rsidR="00F74DDC">
        <w:rPr>
          <w:bCs/>
        </w:rPr>
        <w:t>20.4</w:t>
      </w:r>
      <w:r w:rsidR="00F71322" w:rsidRPr="00A24CB1">
        <w:rPr>
          <w:bCs/>
        </w:rPr>
        <w:t>, p&lt;.00</w:t>
      </w:r>
      <w:r w:rsidR="00F74DDC">
        <w:rPr>
          <w:bCs/>
        </w:rPr>
        <w:t>1</w:t>
      </w:r>
      <w:r w:rsidR="00F71322">
        <w:rPr>
          <w:bCs/>
        </w:rPr>
        <w:t>), which appears, at least in part, to be explained by a lower participation rate in the age 50-59 year old group</w:t>
      </w:r>
      <w:r w:rsidR="0049331D">
        <w:rPr>
          <w:bCs/>
        </w:rPr>
        <w:t xml:space="preserve">. Participation was also independently associated with levels of social deprivation, with </w:t>
      </w:r>
      <w:r w:rsidR="00715332" w:rsidRPr="00A24CB1">
        <w:rPr>
          <w:bCs/>
        </w:rPr>
        <w:t xml:space="preserve">those in the most socially deprived quintile </w:t>
      </w:r>
      <w:r w:rsidR="0049331D">
        <w:rPr>
          <w:bCs/>
        </w:rPr>
        <w:t xml:space="preserve">least likely to participate </w:t>
      </w:r>
      <w:r w:rsidR="00715332" w:rsidRPr="00A24CB1">
        <w:rPr>
          <w:bCs/>
        </w:rPr>
        <w:t>compared to other quintiles (X</w:t>
      </w:r>
      <w:r w:rsidR="00715332" w:rsidRPr="00A24CB1">
        <w:rPr>
          <w:bCs/>
          <w:vertAlign w:val="superscript"/>
        </w:rPr>
        <w:t>2</w:t>
      </w:r>
      <w:r w:rsidR="00715332" w:rsidRPr="00A24CB1">
        <w:rPr>
          <w:bCs/>
          <w:vertAlign w:val="subscript"/>
        </w:rPr>
        <w:t>(4</w:t>
      </w:r>
      <w:proofErr w:type="gramStart"/>
      <w:r w:rsidR="00715332" w:rsidRPr="00A24CB1">
        <w:rPr>
          <w:bCs/>
          <w:vertAlign w:val="subscript"/>
        </w:rPr>
        <w:t>)</w:t>
      </w:r>
      <w:r w:rsidR="00715332" w:rsidRPr="00A24CB1">
        <w:rPr>
          <w:bCs/>
        </w:rPr>
        <w:t>=</w:t>
      </w:r>
      <w:proofErr w:type="gramEnd"/>
      <w:r w:rsidR="00715332" w:rsidRPr="00A24CB1">
        <w:rPr>
          <w:bCs/>
        </w:rPr>
        <w:t>158.9, p&lt;.001).</w:t>
      </w:r>
      <w:r w:rsidR="00715332">
        <w:rPr>
          <w:bCs/>
        </w:rPr>
        <w:t xml:space="preserve"> </w:t>
      </w:r>
      <w:r w:rsidR="009848A0">
        <w:rPr>
          <w:bCs/>
        </w:rPr>
        <w:t>There were also significant variations in participation between practices (X</w:t>
      </w:r>
      <w:r w:rsidR="009848A0">
        <w:rPr>
          <w:bCs/>
          <w:vertAlign w:val="superscript"/>
        </w:rPr>
        <w:t>2</w:t>
      </w:r>
      <w:r w:rsidR="009848A0">
        <w:rPr>
          <w:bCs/>
          <w:vertAlign w:val="subscript"/>
        </w:rPr>
        <w:t>(</w:t>
      </w:r>
      <w:r w:rsidR="00F74DDC">
        <w:rPr>
          <w:bCs/>
          <w:vertAlign w:val="subscript"/>
        </w:rPr>
        <w:t>7</w:t>
      </w:r>
      <w:proofErr w:type="gramStart"/>
      <w:r w:rsidR="009848A0">
        <w:rPr>
          <w:bCs/>
          <w:vertAlign w:val="subscript"/>
        </w:rPr>
        <w:t>)</w:t>
      </w:r>
      <w:r w:rsidR="009848A0">
        <w:rPr>
          <w:bCs/>
        </w:rPr>
        <w:t>=</w:t>
      </w:r>
      <w:proofErr w:type="gramEnd"/>
      <w:r w:rsidR="00F74DDC">
        <w:rPr>
          <w:bCs/>
        </w:rPr>
        <w:t>21.6</w:t>
      </w:r>
      <w:r w:rsidR="009848A0">
        <w:rPr>
          <w:bCs/>
        </w:rPr>
        <w:t xml:space="preserve">, p=.011). </w:t>
      </w:r>
    </w:p>
    <w:p w14:paraId="3B565685" w14:textId="77777777" w:rsidR="00A52A52" w:rsidRDefault="00A52A52" w:rsidP="0049331D">
      <w:pPr>
        <w:spacing w:after="120" w:line="480" w:lineRule="auto"/>
        <w:rPr>
          <w:bCs/>
        </w:rPr>
      </w:pPr>
    </w:p>
    <w:p w14:paraId="7A41F5BE" w14:textId="77777777" w:rsidR="00A52A52" w:rsidRDefault="00A52A52" w:rsidP="0049331D">
      <w:pPr>
        <w:spacing w:after="120" w:line="480" w:lineRule="auto"/>
        <w:rPr>
          <w:bCs/>
        </w:rPr>
      </w:pPr>
    </w:p>
    <w:p w14:paraId="4F7D7A86" w14:textId="77777777" w:rsidR="00A52A52" w:rsidRDefault="00A52A52" w:rsidP="0049331D">
      <w:pPr>
        <w:spacing w:after="120" w:line="480" w:lineRule="auto"/>
        <w:rPr>
          <w:bCs/>
        </w:rPr>
      </w:pPr>
    </w:p>
    <w:p w14:paraId="1BD2544D" w14:textId="77777777" w:rsidR="00A52A52" w:rsidRDefault="00A52A52" w:rsidP="0049331D">
      <w:pPr>
        <w:spacing w:after="120" w:line="480" w:lineRule="auto"/>
        <w:rPr>
          <w:bCs/>
        </w:rPr>
      </w:pPr>
    </w:p>
    <w:p w14:paraId="6EF8DDD8" w14:textId="77777777" w:rsidR="00A52A52" w:rsidRDefault="00A52A52" w:rsidP="0049331D">
      <w:pPr>
        <w:spacing w:after="120" w:line="480" w:lineRule="auto"/>
        <w:rPr>
          <w:bCs/>
        </w:rPr>
      </w:pPr>
    </w:p>
    <w:p w14:paraId="1790C72A" w14:textId="77777777" w:rsidR="00A52A52" w:rsidRDefault="00A52A52" w:rsidP="0049331D">
      <w:pPr>
        <w:spacing w:after="120" w:line="480" w:lineRule="auto"/>
        <w:rPr>
          <w:bCs/>
        </w:rPr>
        <w:sectPr w:rsidR="00A52A52" w:rsidSect="00752629">
          <w:footerReference w:type="default" r:id="rId8"/>
          <w:pgSz w:w="11906" w:h="16838"/>
          <w:pgMar w:top="1440" w:right="1440" w:bottom="1440" w:left="1440" w:header="708" w:footer="708" w:gutter="0"/>
          <w:cols w:space="708"/>
          <w:docGrid w:linePitch="360"/>
        </w:sectPr>
      </w:pPr>
    </w:p>
    <w:p w14:paraId="0F551931" w14:textId="77777777" w:rsidR="00A52A52" w:rsidRPr="00C27232" w:rsidRDefault="00A52A52" w:rsidP="00A52A52">
      <w:pPr>
        <w:spacing w:after="0"/>
        <w:rPr>
          <w:rFonts w:ascii="Calibri" w:eastAsia="SimSun" w:hAnsi="Calibri" w:cs="Arial"/>
          <w:b/>
          <w:bCs/>
        </w:rPr>
      </w:pPr>
      <w:r w:rsidRPr="00C27232">
        <w:rPr>
          <w:rFonts w:ascii="Calibri" w:eastAsia="SimSun" w:hAnsi="Calibri" w:cs="Arial"/>
          <w:b/>
          <w:bCs/>
        </w:rPr>
        <w:lastRenderedPageBreak/>
        <w:t>Table 1: Respondent characteristics from questionnaire (n=1172) and clinical notes review (n=908)</w:t>
      </w:r>
    </w:p>
    <w:tbl>
      <w:tblPr>
        <w:tblW w:w="14743" w:type="dxa"/>
        <w:tblInd w:w="-60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35"/>
        <w:gridCol w:w="1446"/>
        <w:gridCol w:w="963"/>
        <w:gridCol w:w="596"/>
        <w:gridCol w:w="113"/>
        <w:gridCol w:w="567"/>
        <w:gridCol w:w="596"/>
        <w:gridCol w:w="709"/>
        <w:gridCol w:w="1105"/>
        <w:gridCol w:w="1276"/>
        <w:gridCol w:w="1417"/>
        <w:gridCol w:w="1559"/>
        <w:gridCol w:w="1560"/>
        <w:gridCol w:w="1701"/>
      </w:tblGrid>
      <w:tr w:rsidR="00A52A52" w:rsidRPr="000338CE" w14:paraId="034402ED" w14:textId="77777777" w:rsidTr="00A52A52">
        <w:tc>
          <w:tcPr>
            <w:tcW w:w="1135" w:type="dxa"/>
            <w:tcBorders>
              <w:left w:val="nil"/>
              <w:right w:val="nil"/>
            </w:tcBorders>
            <w:shd w:val="pct12" w:color="auto" w:fill="auto"/>
          </w:tcPr>
          <w:p w14:paraId="4EB41E54"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Characteristic</w:t>
            </w:r>
          </w:p>
        </w:tc>
        <w:tc>
          <w:tcPr>
            <w:tcW w:w="1446" w:type="dxa"/>
            <w:tcBorders>
              <w:left w:val="nil"/>
              <w:right w:val="nil"/>
            </w:tcBorders>
            <w:shd w:val="pct12" w:color="auto" w:fill="auto"/>
          </w:tcPr>
          <w:p w14:paraId="61E88E76" w14:textId="77777777" w:rsidR="00A52A52" w:rsidRPr="00174642" w:rsidRDefault="00A52A52" w:rsidP="00A52A52">
            <w:pPr>
              <w:spacing w:after="0" w:line="240" w:lineRule="auto"/>
              <w:rPr>
                <w:rFonts w:ascii="Calibri" w:eastAsia="SimSun" w:hAnsi="Calibri" w:cs="Arial"/>
                <w:b/>
                <w:bCs/>
                <w:sz w:val="16"/>
                <w:szCs w:val="16"/>
              </w:rPr>
            </w:pPr>
          </w:p>
        </w:tc>
        <w:tc>
          <w:tcPr>
            <w:tcW w:w="963" w:type="dxa"/>
            <w:tcBorders>
              <w:left w:val="nil"/>
              <w:right w:val="nil"/>
            </w:tcBorders>
            <w:shd w:val="pct12" w:color="auto" w:fill="auto"/>
          </w:tcPr>
          <w:p w14:paraId="0CF79910" w14:textId="720A8D13" w:rsidR="00A52A52" w:rsidRPr="00174642" w:rsidRDefault="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Eligible</w:t>
            </w:r>
            <w:r w:rsidR="00F75089">
              <w:rPr>
                <w:rFonts w:ascii="Calibri" w:eastAsia="SimSun" w:hAnsi="Calibri" w:cs="Arial"/>
                <w:b/>
                <w:bCs/>
                <w:sz w:val="16"/>
                <w:szCs w:val="16"/>
              </w:rPr>
              <w:t xml:space="preserve"> </w:t>
            </w:r>
            <w:r w:rsidRPr="00174642">
              <w:rPr>
                <w:rFonts w:ascii="Calibri" w:eastAsia="SimSun" w:hAnsi="Calibri" w:cs="Arial"/>
                <w:b/>
                <w:bCs/>
                <w:sz w:val="16"/>
                <w:szCs w:val="16"/>
              </w:rPr>
              <w:t>Patients</w:t>
            </w:r>
            <w:r w:rsidR="00F75089">
              <w:rPr>
                <w:rFonts w:ascii="Calibri" w:eastAsia="SimSun" w:hAnsi="Calibri" w:cs="Arial"/>
                <w:b/>
                <w:bCs/>
                <w:sz w:val="16"/>
                <w:szCs w:val="16"/>
              </w:rPr>
              <w:t xml:space="preserve"> </w:t>
            </w:r>
            <w:r w:rsidRPr="00174642">
              <w:rPr>
                <w:rFonts w:ascii="Calibri" w:eastAsia="SimSun" w:hAnsi="Calibri" w:cs="Arial"/>
                <w:b/>
                <w:bCs/>
                <w:sz w:val="16"/>
                <w:szCs w:val="16"/>
              </w:rPr>
              <w:t>(n=4622)</w:t>
            </w:r>
          </w:p>
        </w:tc>
        <w:tc>
          <w:tcPr>
            <w:tcW w:w="1276" w:type="dxa"/>
            <w:gridSpan w:val="3"/>
            <w:tcBorders>
              <w:left w:val="nil"/>
              <w:right w:val="nil"/>
            </w:tcBorders>
            <w:shd w:val="pct12" w:color="auto" w:fill="auto"/>
          </w:tcPr>
          <w:p w14:paraId="4E361A97" w14:textId="19D304EC" w:rsidR="00A52A52" w:rsidRPr="00174642" w:rsidRDefault="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Non-responders</w:t>
            </w:r>
            <w:r w:rsidR="00F75089">
              <w:rPr>
                <w:rFonts w:ascii="Calibri" w:eastAsia="SimSun" w:hAnsi="Calibri" w:cs="Arial"/>
                <w:b/>
                <w:bCs/>
                <w:sz w:val="16"/>
                <w:szCs w:val="16"/>
              </w:rPr>
              <w:t xml:space="preserve"> </w:t>
            </w:r>
            <w:r w:rsidRPr="00174642">
              <w:rPr>
                <w:rFonts w:ascii="Calibri" w:eastAsia="SimSun" w:hAnsi="Calibri" w:cs="Arial"/>
                <w:b/>
                <w:bCs/>
                <w:sz w:val="16"/>
                <w:szCs w:val="16"/>
              </w:rPr>
              <w:t>(n=3449</w:t>
            </w:r>
            <w:r>
              <w:rPr>
                <w:rFonts w:ascii="Calibri" w:eastAsia="SimSun" w:hAnsi="Calibri" w:cs="Arial"/>
                <w:b/>
                <w:bCs/>
                <w:sz w:val="16"/>
                <w:szCs w:val="16"/>
              </w:rPr>
              <w:t>, 74.6</w:t>
            </w:r>
            <w:r w:rsidRPr="00174642">
              <w:rPr>
                <w:rFonts w:ascii="Calibri" w:eastAsia="SimSun" w:hAnsi="Calibri" w:cs="Arial"/>
                <w:b/>
                <w:bCs/>
                <w:sz w:val="16"/>
                <w:szCs w:val="16"/>
              </w:rPr>
              <w:t>)</w:t>
            </w:r>
          </w:p>
        </w:tc>
        <w:tc>
          <w:tcPr>
            <w:tcW w:w="1305" w:type="dxa"/>
            <w:gridSpan w:val="2"/>
            <w:tcBorders>
              <w:left w:val="nil"/>
              <w:right w:val="nil"/>
            </w:tcBorders>
            <w:shd w:val="pct12" w:color="auto" w:fill="auto"/>
          </w:tcPr>
          <w:p w14:paraId="7DF3C65A" w14:textId="4F707E51" w:rsidR="00A52A52" w:rsidRPr="00174642" w:rsidRDefault="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Responders</w:t>
            </w:r>
            <w:r w:rsidR="00F75089">
              <w:rPr>
                <w:rFonts w:ascii="Calibri" w:eastAsia="SimSun" w:hAnsi="Calibri" w:cs="Arial"/>
                <w:b/>
                <w:bCs/>
                <w:sz w:val="16"/>
                <w:szCs w:val="16"/>
              </w:rPr>
              <w:t xml:space="preserve"> </w:t>
            </w:r>
            <w:r w:rsidRPr="00174642">
              <w:rPr>
                <w:rFonts w:ascii="Calibri" w:eastAsia="SimSun" w:hAnsi="Calibri" w:cs="Arial"/>
                <w:b/>
                <w:bCs/>
                <w:sz w:val="16"/>
                <w:szCs w:val="16"/>
              </w:rPr>
              <w:t>(n=1172</w:t>
            </w:r>
            <w:r>
              <w:rPr>
                <w:rFonts w:ascii="Calibri" w:eastAsia="SimSun" w:hAnsi="Calibri" w:cs="Arial"/>
                <w:b/>
                <w:bCs/>
                <w:sz w:val="16"/>
                <w:szCs w:val="16"/>
              </w:rPr>
              <w:t xml:space="preserve">,25.3% </w:t>
            </w:r>
            <w:r w:rsidRPr="00174642">
              <w:rPr>
                <w:rFonts w:ascii="Calibri" w:eastAsia="SimSun" w:hAnsi="Calibri" w:cs="Arial"/>
                <w:b/>
                <w:bCs/>
                <w:sz w:val="16"/>
                <w:szCs w:val="16"/>
              </w:rPr>
              <w:t>)</w:t>
            </w:r>
          </w:p>
        </w:tc>
        <w:tc>
          <w:tcPr>
            <w:tcW w:w="2381" w:type="dxa"/>
            <w:gridSpan w:val="2"/>
            <w:tcBorders>
              <w:left w:val="nil"/>
              <w:right w:val="nil"/>
            </w:tcBorders>
            <w:shd w:val="pct12" w:color="auto" w:fill="auto"/>
          </w:tcPr>
          <w:p w14:paraId="0C0D711F" w14:textId="77777777" w:rsidR="00A52A52" w:rsidRPr="00174642" w:rsidRDefault="00A52A52" w:rsidP="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 xml:space="preserve">Participants not consulted GP for 12 months (n=126, </w:t>
            </w:r>
            <w:r>
              <w:rPr>
                <w:rFonts w:ascii="Calibri" w:eastAsia="SimSun" w:hAnsi="Calibri" w:cs="Arial"/>
                <w:b/>
                <w:bCs/>
                <w:sz w:val="16"/>
                <w:szCs w:val="16"/>
              </w:rPr>
              <w:t>13.8</w:t>
            </w:r>
            <w:r w:rsidRPr="00174642">
              <w:rPr>
                <w:rFonts w:ascii="Calibri" w:eastAsia="SimSun" w:hAnsi="Calibri" w:cs="Arial"/>
                <w:b/>
                <w:bCs/>
                <w:sz w:val="16"/>
                <w:szCs w:val="16"/>
              </w:rPr>
              <w:t>%)</w:t>
            </w:r>
          </w:p>
        </w:tc>
        <w:tc>
          <w:tcPr>
            <w:tcW w:w="2976" w:type="dxa"/>
            <w:gridSpan w:val="2"/>
            <w:tcBorders>
              <w:left w:val="nil"/>
              <w:right w:val="nil"/>
            </w:tcBorders>
            <w:shd w:val="pct12" w:color="auto" w:fill="auto"/>
          </w:tcPr>
          <w:p w14:paraId="7AB9607D" w14:textId="77777777" w:rsidR="00A52A52" w:rsidRPr="00174642" w:rsidRDefault="00A52A52" w:rsidP="00A52A52">
            <w:pPr>
              <w:spacing w:after="0" w:line="240" w:lineRule="auto"/>
              <w:jc w:val="center"/>
              <w:rPr>
                <w:rFonts w:ascii="Calibri" w:eastAsia="SimSun" w:hAnsi="Calibri" w:cs="Arial"/>
                <w:b/>
                <w:bCs/>
                <w:sz w:val="16"/>
                <w:szCs w:val="16"/>
              </w:rPr>
            </w:pPr>
            <w:r>
              <w:rPr>
                <w:rFonts w:ascii="Calibri" w:eastAsia="SimSun" w:hAnsi="Calibri" w:cs="Arial"/>
                <w:b/>
                <w:bCs/>
                <w:sz w:val="16"/>
                <w:szCs w:val="16"/>
              </w:rPr>
              <w:t>Symptomatic participants not consulted GP for 12 months (n=61, 6.7%)</w:t>
            </w:r>
          </w:p>
        </w:tc>
        <w:tc>
          <w:tcPr>
            <w:tcW w:w="3261" w:type="dxa"/>
            <w:gridSpan w:val="2"/>
            <w:tcBorders>
              <w:left w:val="nil"/>
              <w:right w:val="nil"/>
            </w:tcBorders>
            <w:shd w:val="pct12" w:color="auto" w:fill="auto"/>
          </w:tcPr>
          <w:p w14:paraId="34B79E63" w14:textId="77777777" w:rsidR="00A52A52" w:rsidRPr="00174642" w:rsidRDefault="00A52A52" w:rsidP="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 xml:space="preserve">Symptomatic participants </w:t>
            </w:r>
            <w:r>
              <w:rPr>
                <w:rFonts w:ascii="Calibri" w:eastAsia="SimSun" w:hAnsi="Calibri" w:cs="Arial"/>
                <w:b/>
                <w:bCs/>
                <w:sz w:val="16"/>
                <w:szCs w:val="16"/>
              </w:rPr>
              <w:t xml:space="preserve">with no comorbidities and </w:t>
            </w:r>
            <w:r w:rsidRPr="00174642">
              <w:rPr>
                <w:rFonts w:ascii="Calibri" w:eastAsia="SimSun" w:hAnsi="Calibri" w:cs="Arial"/>
                <w:b/>
                <w:bCs/>
                <w:sz w:val="16"/>
                <w:szCs w:val="16"/>
              </w:rPr>
              <w:t>not consulted GP for 12 months (n=42</w:t>
            </w:r>
            <w:r>
              <w:rPr>
                <w:rFonts w:ascii="Calibri" w:eastAsia="SimSun" w:hAnsi="Calibri" w:cs="Arial"/>
                <w:b/>
                <w:bCs/>
                <w:sz w:val="16"/>
                <w:szCs w:val="16"/>
              </w:rPr>
              <w:t>,</w:t>
            </w:r>
            <w:r w:rsidRPr="00174642">
              <w:rPr>
                <w:rFonts w:ascii="Calibri" w:eastAsia="SimSun" w:hAnsi="Calibri" w:cs="Arial"/>
                <w:b/>
                <w:bCs/>
                <w:sz w:val="16"/>
                <w:szCs w:val="16"/>
              </w:rPr>
              <w:t xml:space="preserve"> 4.7%</w:t>
            </w:r>
            <w:r>
              <w:rPr>
                <w:rFonts w:ascii="Calibri" w:eastAsia="SimSun" w:hAnsi="Calibri" w:cs="Arial"/>
                <w:b/>
                <w:bCs/>
                <w:sz w:val="16"/>
                <w:szCs w:val="16"/>
              </w:rPr>
              <w:t>)</w:t>
            </w:r>
          </w:p>
        </w:tc>
      </w:tr>
      <w:tr w:rsidR="00A52A52" w:rsidRPr="000338CE" w14:paraId="23D13017" w14:textId="77777777" w:rsidTr="00A52A52">
        <w:tc>
          <w:tcPr>
            <w:tcW w:w="1135" w:type="dxa"/>
            <w:tcBorders>
              <w:left w:val="nil"/>
              <w:right w:val="nil"/>
            </w:tcBorders>
            <w:shd w:val="pct12" w:color="auto" w:fill="auto"/>
          </w:tcPr>
          <w:p w14:paraId="6330F219"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2" w:color="auto" w:fill="auto"/>
          </w:tcPr>
          <w:p w14:paraId="67C4852B" w14:textId="77777777" w:rsidR="00A52A52" w:rsidRPr="00174642" w:rsidRDefault="00A52A52" w:rsidP="00A52A52">
            <w:pPr>
              <w:spacing w:after="0" w:line="240" w:lineRule="auto"/>
              <w:rPr>
                <w:rFonts w:ascii="Calibri" w:eastAsia="SimSun" w:hAnsi="Calibri" w:cs="Arial"/>
                <w:b/>
                <w:bCs/>
                <w:sz w:val="16"/>
                <w:szCs w:val="16"/>
              </w:rPr>
            </w:pPr>
          </w:p>
        </w:tc>
        <w:tc>
          <w:tcPr>
            <w:tcW w:w="963" w:type="dxa"/>
            <w:tcBorders>
              <w:left w:val="nil"/>
              <w:right w:val="nil"/>
            </w:tcBorders>
            <w:shd w:val="pct12" w:color="auto" w:fill="auto"/>
          </w:tcPr>
          <w:p w14:paraId="7935BC87" w14:textId="77777777" w:rsidR="00A52A52" w:rsidRPr="00174642" w:rsidRDefault="00A52A52" w:rsidP="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(n=)</w:t>
            </w:r>
          </w:p>
        </w:tc>
        <w:tc>
          <w:tcPr>
            <w:tcW w:w="709" w:type="dxa"/>
            <w:gridSpan w:val="2"/>
            <w:tcBorders>
              <w:left w:val="nil"/>
              <w:right w:val="nil"/>
            </w:tcBorders>
            <w:shd w:val="pct12" w:color="auto" w:fill="auto"/>
          </w:tcPr>
          <w:p w14:paraId="1D8E7531" w14:textId="77777777" w:rsidR="00A52A52" w:rsidRPr="00174642" w:rsidRDefault="00A52A52" w:rsidP="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(n=)</w:t>
            </w:r>
          </w:p>
        </w:tc>
        <w:tc>
          <w:tcPr>
            <w:tcW w:w="567" w:type="dxa"/>
            <w:tcBorders>
              <w:left w:val="nil"/>
              <w:right w:val="nil"/>
            </w:tcBorders>
            <w:shd w:val="pct12" w:color="auto" w:fill="auto"/>
          </w:tcPr>
          <w:p w14:paraId="7D328CB9" w14:textId="77777777" w:rsidR="00A52A52" w:rsidRPr="00174642" w:rsidRDefault="00A52A52" w:rsidP="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w:t>
            </w:r>
          </w:p>
        </w:tc>
        <w:tc>
          <w:tcPr>
            <w:tcW w:w="596" w:type="dxa"/>
            <w:tcBorders>
              <w:left w:val="nil"/>
              <w:right w:val="nil"/>
            </w:tcBorders>
            <w:shd w:val="pct12" w:color="auto" w:fill="auto"/>
          </w:tcPr>
          <w:p w14:paraId="174D90B1" w14:textId="77777777" w:rsidR="00A52A52" w:rsidRPr="00174642" w:rsidRDefault="00A52A52" w:rsidP="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(n=)</w:t>
            </w:r>
          </w:p>
        </w:tc>
        <w:tc>
          <w:tcPr>
            <w:tcW w:w="709" w:type="dxa"/>
            <w:tcBorders>
              <w:left w:val="nil"/>
              <w:right w:val="nil"/>
            </w:tcBorders>
            <w:shd w:val="pct12" w:color="auto" w:fill="auto"/>
          </w:tcPr>
          <w:p w14:paraId="15B496F8" w14:textId="77777777" w:rsidR="00A52A52" w:rsidRPr="00174642" w:rsidRDefault="00A52A52" w:rsidP="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w:t>
            </w:r>
          </w:p>
        </w:tc>
        <w:tc>
          <w:tcPr>
            <w:tcW w:w="1105" w:type="dxa"/>
            <w:tcBorders>
              <w:left w:val="nil"/>
              <w:right w:val="nil"/>
            </w:tcBorders>
            <w:shd w:val="pct12" w:color="auto" w:fill="auto"/>
          </w:tcPr>
          <w:p w14:paraId="4C105234" w14:textId="77777777" w:rsidR="00A52A52" w:rsidRPr="00174642" w:rsidRDefault="00A52A52" w:rsidP="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(n=)</w:t>
            </w:r>
          </w:p>
        </w:tc>
        <w:tc>
          <w:tcPr>
            <w:tcW w:w="1276" w:type="dxa"/>
            <w:tcBorders>
              <w:left w:val="nil"/>
              <w:right w:val="nil"/>
            </w:tcBorders>
            <w:shd w:val="pct12" w:color="auto" w:fill="auto"/>
          </w:tcPr>
          <w:p w14:paraId="292E71E1" w14:textId="77777777" w:rsidR="00A52A52" w:rsidRPr="00174642" w:rsidRDefault="00A52A52" w:rsidP="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w:t>
            </w:r>
          </w:p>
        </w:tc>
        <w:tc>
          <w:tcPr>
            <w:tcW w:w="1417" w:type="dxa"/>
            <w:tcBorders>
              <w:left w:val="nil"/>
              <w:right w:val="nil"/>
            </w:tcBorders>
            <w:shd w:val="pct12" w:color="auto" w:fill="auto"/>
          </w:tcPr>
          <w:p w14:paraId="75D3882C" w14:textId="77777777" w:rsidR="00A52A52" w:rsidRPr="00174642" w:rsidRDefault="00A52A52" w:rsidP="00A52A52">
            <w:pPr>
              <w:spacing w:after="0" w:line="240" w:lineRule="auto"/>
              <w:jc w:val="center"/>
              <w:rPr>
                <w:rFonts w:ascii="Calibri" w:eastAsia="SimSun" w:hAnsi="Calibri" w:cs="Arial"/>
                <w:b/>
                <w:bCs/>
                <w:sz w:val="16"/>
                <w:szCs w:val="16"/>
              </w:rPr>
            </w:pPr>
            <w:r>
              <w:rPr>
                <w:rFonts w:ascii="Calibri" w:eastAsia="SimSun" w:hAnsi="Calibri" w:cs="Arial"/>
                <w:b/>
                <w:bCs/>
                <w:sz w:val="16"/>
                <w:szCs w:val="16"/>
              </w:rPr>
              <w:t>(n=)</w:t>
            </w:r>
          </w:p>
        </w:tc>
        <w:tc>
          <w:tcPr>
            <w:tcW w:w="1559" w:type="dxa"/>
            <w:tcBorders>
              <w:left w:val="nil"/>
              <w:right w:val="nil"/>
            </w:tcBorders>
            <w:shd w:val="pct12" w:color="auto" w:fill="auto"/>
          </w:tcPr>
          <w:p w14:paraId="4F1BEC1B" w14:textId="77777777" w:rsidR="00A52A52" w:rsidRPr="00174642" w:rsidRDefault="00A52A52" w:rsidP="00A52A52">
            <w:pPr>
              <w:spacing w:after="0" w:line="240" w:lineRule="auto"/>
              <w:jc w:val="center"/>
              <w:rPr>
                <w:rFonts w:ascii="Calibri" w:eastAsia="SimSun" w:hAnsi="Calibri" w:cs="Arial"/>
                <w:b/>
                <w:bCs/>
                <w:sz w:val="16"/>
                <w:szCs w:val="16"/>
              </w:rPr>
            </w:pPr>
            <w:r>
              <w:rPr>
                <w:rFonts w:ascii="Calibri" w:eastAsia="SimSun" w:hAnsi="Calibri" w:cs="Arial"/>
                <w:b/>
                <w:bCs/>
                <w:sz w:val="16"/>
                <w:szCs w:val="16"/>
              </w:rPr>
              <w:t>(%)</w:t>
            </w:r>
          </w:p>
        </w:tc>
        <w:tc>
          <w:tcPr>
            <w:tcW w:w="1560" w:type="dxa"/>
            <w:tcBorders>
              <w:left w:val="nil"/>
              <w:right w:val="nil"/>
            </w:tcBorders>
            <w:shd w:val="pct12" w:color="auto" w:fill="auto"/>
          </w:tcPr>
          <w:p w14:paraId="7D3DA5D7" w14:textId="77777777" w:rsidR="00A52A52" w:rsidRPr="00174642" w:rsidRDefault="00A52A52" w:rsidP="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(n=)</w:t>
            </w:r>
          </w:p>
        </w:tc>
        <w:tc>
          <w:tcPr>
            <w:tcW w:w="1701" w:type="dxa"/>
            <w:tcBorders>
              <w:left w:val="nil"/>
              <w:right w:val="nil"/>
            </w:tcBorders>
            <w:shd w:val="pct12" w:color="auto" w:fill="auto"/>
          </w:tcPr>
          <w:p w14:paraId="411027BC" w14:textId="77777777" w:rsidR="00A52A52" w:rsidRPr="00174642" w:rsidRDefault="00A52A52" w:rsidP="00A52A52">
            <w:pPr>
              <w:spacing w:after="0" w:line="240" w:lineRule="auto"/>
              <w:jc w:val="center"/>
              <w:rPr>
                <w:rFonts w:ascii="Calibri" w:eastAsia="SimSun" w:hAnsi="Calibri" w:cs="Arial"/>
                <w:b/>
                <w:bCs/>
                <w:sz w:val="16"/>
                <w:szCs w:val="16"/>
              </w:rPr>
            </w:pPr>
            <w:r w:rsidRPr="00174642">
              <w:rPr>
                <w:rFonts w:ascii="Calibri" w:eastAsia="SimSun" w:hAnsi="Calibri" w:cs="Arial"/>
                <w:b/>
                <w:bCs/>
                <w:sz w:val="16"/>
                <w:szCs w:val="16"/>
              </w:rPr>
              <w:t>(%)</w:t>
            </w:r>
          </w:p>
        </w:tc>
      </w:tr>
      <w:tr w:rsidR="00A52A52" w:rsidRPr="00434072" w14:paraId="5A23A715" w14:textId="77777777" w:rsidTr="00A52A52">
        <w:tc>
          <w:tcPr>
            <w:tcW w:w="1135" w:type="dxa"/>
            <w:vMerge w:val="restart"/>
            <w:tcBorders>
              <w:left w:val="nil"/>
              <w:right w:val="nil"/>
            </w:tcBorders>
            <w:shd w:val="clear" w:color="auto" w:fill="auto"/>
          </w:tcPr>
          <w:p w14:paraId="2B2E9F33"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Gender</w:t>
            </w:r>
          </w:p>
        </w:tc>
        <w:tc>
          <w:tcPr>
            <w:tcW w:w="1446" w:type="dxa"/>
            <w:tcBorders>
              <w:left w:val="nil"/>
              <w:right w:val="nil"/>
            </w:tcBorders>
            <w:shd w:val="clear" w:color="auto" w:fill="auto"/>
          </w:tcPr>
          <w:p w14:paraId="369E2DE3"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Male</w:t>
            </w:r>
          </w:p>
        </w:tc>
        <w:tc>
          <w:tcPr>
            <w:tcW w:w="963" w:type="dxa"/>
            <w:tcBorders>
              <w:left w:val="nil"/>
              <w:right w:val="nil"/>
            </w:tcBorders>
          </w:tcPr>
          <w:p w14:paraId="6D53267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2704</w:t>
            </w:r>
          </w:p>
        </w:tc>
        <w:tc>
          <w:tcPr>
            <w:tcW w:w="596" w:type="dxa"/>
            <w:tcBorders>
              <w:left w:val="nil"/>
              <w:right w:val="nil"/>
            </w:tcBorders>
          </w:tcPr>
          <w:p w14:paraId="29F6BA1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2035</w:t>
            </w:r>
          </w:p>
        </w:tc>
        <w:tc>
          <w:tcPr>
            <w:tcW w:w="680" w:type="dxa"/>
            <w:gridSpan w:val="2"/>
            <w:tcBorders>
              <w:left w:val="nil"/>
              <w:right w:val="nil"/>
            </w:tcBorders>
          </w:tcPr>
          <w:p w14:paraId="794E7DC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75.2</w:t>
            </w:r>
          </w:p>
        </w:tc>
        <w:tc>
          <w:tcPr>
            <w:tcW w:w="596" w:type="dxa"/>
            <w:tcBorders>
              <w:left w:val="nil"/>
              <w:right w:val="nil"/>
            </w:tcBorders>
            <w:shd w:val="clear" w:color="auto" w:fill="auto"/>
          </w:tcPr>
          <w:p w14:paraId="533CA25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669</w:t>
            </w:r>
          </w:p>
        </w:tc>
        <w:tc>
          <w:tcPr>
            <w:tcW w:w="709" w:type="dxa"/>
            <w:tcBorders>
              <w:left w:val="nil"/>
              <w:right w:val="nil"/>
            </w:tcBorders>
            <w:shd w:val="clear" w:color="auto" w:fill="auto"/>
          </w:tcPr>
          <w:p w14:paraId="582DF73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24.7</w:t>
            </w:r>
          </w:p>
        </w:tc>
        <w:tc>
          <w:tcPr>
            <w:tcW w:w="1105" w:type="dxa"/>
            <w:tcBorders>
              <w:left w:val="nil"/>
              <w:right w:val="nil"/>
            </w:tcBorders>
          </w:tcPr>
          <w:p w14:paraId="7672F27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70</w:t>
            </w:r>
          </w:p>
        </w:tc>
        <w:tc>
          <w:tcPr>
            <w:tcW w:w="1276" w:type="dxa"/>
            <w:tcBorders>
              <w:left w:val="nil"/>
              <w:right w:val="nil"/>
            </w:tcBorders>
          </w:tcPr>
          <w:p w14:paraId="32CCC37B"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14.0</w:t>
            </w:r>
          </w:p>
        </w:tc>
        <w:tc>
          <w:tcPr>
            <w:tcW w:w="1417" w:type="dxa"/>
            <w:tcBorders>
              <w:left w:val="nil"/>
              <w:right w:val="nil"/>
            </w:tcBorders>
          </w:tcPr>
          <w:p w14:paraId="74741016" w14:textId="77777777" w:rsidR="00A52A52" w:rsidRPr="00174642" w:rsidRDefault="00A52A52" w:rsidP="00A52A52">
            <w:pPr>
              <w:spacing w:after="0" w:line="240" w:lineRule="auto"/>
              <w:jc w:val="center"/>
              <w:rPr>
                <w:rFonts w:ascii="Calibri" w:eastAsia="SimSun" w:hAnsi="Calibri" w:cs="Arial"/>
                <w:sz w:val="16"/>
                <w:szCs w:val="16"/>
                <w:lang w:val="it-IT"/>
              </w:rPr>
            </w:pPr>
            <w:r>
              <w:rPr>
                <w:rFonts w:ascii="Calibri" w:eastAsia="SimSun" w:hAnsi="Calibri" w:cs="Arial"/>
                <w:sz w:val="16"/>
                <w:szCs w:val="16"/>
                <w:lang w:val="it-IT"/>
              </w:rPr>
              <w:t>35</w:t>
            </w:r>
          </w:p>
        </w:tc>
        <w:tc>
          <w:tcPr>
            <w:tcW w:w="1559" w:type="dxa"/>
            <w:tcBorders>
              <w:left w:val="nil"/>
              <w:right w:val="nil"/>
            </w:tcBorders>
          </w:tcPr>
          <w:p w14:paraId="239A03FF" w14:textId="77777777" w:rsidR="00A52A52" w:rsidRPr="00174642" w:rsidRDefault="00A52A52" w:rsidP="00A52A52">
            <w:pPr>
              <w:spacing w:after="0" w:line="240" w:lineRule="auto"/>
              <w:jc w:val="center"/>
              <w:rPr>
                <w:rFonts w:ascii="Calibri" w:eastAsia="SimSun" w:hAnsi="Calibri" w:cs="Arial"/>
                <w:sz w:val="16"/>
                <w:szCs w:val="16"/>
                <w:lang w:val="it-IT"/>
              </w:rPr>
            </w:pPr>
            <w:r>
              <w:rPr>
                <w:rFonts w:ascii="Calibri" w:eastAsia="SimSun" w:hAnsi="Calibri" w:cs="Arial"/>
                <w:sz w:val="16"/>
                <w:szCs w:val="16"/>
                <w:lang w:val="it-IT"/>
              </w:rPr>
              <w:t>7.0</w:t>
            </w:r>
          </w:p>
        </w:tc>
        <w:tc>
          <w:tcPr>
            <w:tcW w:w="1560" w:type="dxa"/>
            <w:tcBorders>
              <w:left w:val="nil"/>
              <w:right w:val="nil"/>
            </w:tcBorders>
          </w:tcPr>
          <w:p w14:paraId="6698059B"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23</w:t>
            </w:r>
          </w:p>
        </w:tc>
        <w:tc>
          <w:tcPr>
            <w:tcW w:w="1701" w:type="dxa"/>
            <w:tcBorders>
              <w:left w:val="nil"/>
              <w:right w:val="nil"/>
            </w:tcBorders>
          </w:tcPr>
          <w:p w14:paraId="711BFF72"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4.6</w:t>
            </w:r>
          </w:p>
        </w:tc>
      </w:tr>
      <w:tr w:rsidR="00A52A52" w:rsidRPr="00434072" w14:paraId="215A76A8" w14:textId="77777777" w:rsidTr="00A52A52">
        <w:tc>
          <w:tcPr>
            <w:tcW w:w="1135" w:type="dxa"/>
            <w:vMerge/>
            <w:tcBorders>
              <w:left w:val="nil"/>
              <w:right w:val="nil"/>
            </w:tcBorders>
            <w:shd w:val="clear" w:color="auto" w:fill="auto"/>
          </w:tcPr>
          <w:p w14:paraId="24CDB569" w14:textId="77777777" w:rsidR="00A52A52" w:rsidRPr="00174642" w:rsidRDefault="00A52A52" w:rsidP="00A52A52">
            <w:pPr>
              <w:spacing w:after="0" w:line="240" w:lineRule="auto"/>
              <w:rPr>
                <w:rFonts w:ascii="Calibri" w:eastAsia="SimSun" w:hAnsi="Calibri" w:cs="Arial"/>
                <w:b/>
                <w:bCs/>
                <w:sz w:val="16"/>
                <w:szCs w:val="16"/>
                <w:lang w:val="it-IT"/>
              </w:rPr>
            </w:pPr>
          </w:p>
        </w:tc>
        <w:tc>
          <w:tcPr>
            <w:tcW w:w="1446" w:type="dxa"/>
            <w:tcBorders>
              <w:left w:val="nil"/>
              <w:right w:val="nil"/>
            </w:tcBorders>
            <w:shd w:val="clear" w:color="auto" w:fill="auto"/>
          </w:tcPr>
          <w:p w14:paraId="02B53C63" w14:textId="77777777" w:rsidR="00A52A52" w:rsidRPr="00174642" w:rsidRDefault="00A52A52" w:rsidP="00A52A52">
            <w:pPr>
              <w:spacing w:after="0" w:line="240" w:lineRule="auto"/>
              <w:rPr>
                <w:rFonts w:ascii="Calibri" w:eastAsia="SimSun" w:hAnsi="Calibri" w:cs="Arial"/>
                <w:b/>
                <w:bCs/>
                <w:sz w:val="16"/>
                <w:szCs w:val="16"/>
                <w:lang w:val="it-IT"/>
              </w:rPr>
            </w:pPr>
            <w:proofErr w:type="spellStart"/>
            <w:r w:rsidRPr="00174642">
              <w:rPr>
                <w:rFonts w:ascii="Calibri" w:eastAsia="SimSun" w:hAnsi="Calibri" w:cs="Arial"/>
                <w:b/>
                <w:bCs/>
                <w:sz w:val="16"/>
                <w:szCs w:val="16"/>
                <w:lang w:val="it-IT"/>
              </w:rPr>
              <w:t>Female</w:t>
            </w:r>
            <w:proofErr w:type="spellEnd"/>
          </w:p>
        </w:tc>
        <w:tc>
          <w:tcPr>
            <w:tcW w:w="963" w:type="dxa"/>
            <w:tcBorders>
              <w:left w:val="nil"/>
              <w:right w:val="nil"/>
            </w:tcBorders>
          </w:tcPr>
          <w:p w14:paraId="7DDA6120"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1917</w:t>
            </w:r>
          </w:p>
        </w:tc>
        <w:tc>
          <w:tcPr>
            <w:tcW w:w="596" w:type="dxa"/>
            <w:tcBorders>
              <w:left w:val="nil"/>
              <w:right w:val="nil"/>
            </w:tcBorders>
          </w:tcPr>
          <w:p w14:paraId="3DCD0D8D"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1414</w:t>
            </w:r>
          </w:p>
        </w:tc>
        <w:tc>
          <w:tcPr>
            <w:tcW w:w="680" w:type="dxa"/>
            <w:gridSpan w:val="2"/>
            <w:tcBorders>
              <w:left w:val="nil"/>
              <w:right w:val="nil"/>
            </w:tcBorders>
          </w:tcPr>
          <w:p w14:paraId="7E8DAD77"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73.7</w:t>
            </w:r>
          </w:p>
        </w:tc>
        <w:tc>
          <w:tcPr>
            <w:tcW w:w="596" w:type="dxa"/>
            <w:tcBorders>
              <w:left w:val="nil"/>
              <w:right w:val="nil"/>
            </w:tcBorders>
            <w:shd w:val="clear" w:color="auto" w:fill="auto"/>
          </w:tcPr>
          <w:p w14:paraId="1C44A6DE"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503</w:t>
            </w:r>
          </w:p>
        </w:tc>
        <w:tc>
          <w:tcPr>
            <w:tcW w:w="709" w:type="dxa"/>
            <w:tcBorders>
              <w:left w:val="nil"/>
              <w:right w:val="nil"/>
            </w:tcBorders>
            <w:shd w:val="clear" w:color="auto" w:fill="auto"/>
          </w:tcPr>
          <w:p w14:paraId="10C25710"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26.2</w:t>
            </w:r>
          </w:p>
        </w:tc>
        <w:tc>
          <w:tcPr>
            <w:tcW w:w="1105" w:type="dxa"/>
            <w:tcBorders>
              <w:left w:val="nil"/>
              <w:right w:val="nil"/>
            </w:tcBorders>
          </w:tcPr>
          <w:p w14:paraId="0A92AE13"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56</w:t>
            </w:r>
          </w:p>
        </w:tc>
        <w:tc>
          <w:tcPr>
            <w:tcW w:w="1276" w:type="dxa"/>
            <w:tcBorders>
              <w:left w:val="nil"/>
              <w:right w:val="nil"/>
            </w:tcBorders>
          </w:tcPr>
          <w:p w14:paraId="382CB74A"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14.2</w:t>
            </w:r>
          </w:p>
        </w:tc>
        <w:tc>
          <w:tcPr>
            <w:tcW w:w="1417" w:type="dxa"/>
            <w:tcBorders>
              <w:left w:val="nil"/>
              <w:right w:val="nil"/>
            </w:tcBorders>
          </w:tcPr>
          <w:p w14:paraId="2680680D" w14:textId="77777777" w:rsidR="00A52A52" w:rsidRPr="00174642" w:rsidRDefault="00A52A52" w:rsidP="00A52A52">
            <w:pPr>
              <w:spacing w:after="0" w:line="240" w:lineRule="auto"/>
              <w:jc w:val="center"/>
              <w:rPr>
                <w:rFonts w:ascii="Calibri" w:eastAsia="SimSun" w:hAnsi="Calibri" w:cs="Arial"/>
                <w:sz w:val="16"/>
                <w:szCs w:val="16"/>
                <w:lang w:val="it-IT"/>
              </w:rPr>
            </w:pPr>
            <w:r>
              <w:rPr>
                <w:rFonts w:ascii="Calibri" w:eastAsia="SimSun" w:hAnsi="Calibri" w:cs="Arial"/>
                <w:sz w:val="16"/>
                <w:szCs w:val="16"/>
                <w:lang w:val="it-IT"/>
              </w:rPr>
              <w:t>26</w:t>
            </w:r>
          </w:p>
        </w:tc>
        <w:tc>
          <w:tcPr>
            <w:tcW w:w="1559" w:type="dxa"/>
            <w:tcBorders>
              <w:left w:val="nil"/>
              <w:right w:val="nil"/>
            </w:tcBorders>
          </w:tcPr>
          <w:p w14:paraId="27249038" w14:textId="77777777" w:rsidR="00A52A52" w:rsidRPr="00174642" w:rsidRDefault="00A52A52" w:rsidP="00A52A52">
            <w:pPr>
              <w:spacing w:after="0" w:line="240" w:lineRule="auto"/>
              <w:jc w:val="center"/>
              <w:rPr>
                <w:rFonts w:ascii="Calibri" w:eastAsia="SimSun" w:hAnsi="Calibri" w:cs="Arial"/>
                <w:sz w:val="16"/>
                <w:szCs w:val="16"/>
                <w:lang w:val="it-IT"/>
              </w:rPr>
            </w:pPr>
            <w:r>
              <w:rPr>
                <w:rFonts w:ascii="Calibri" w:eastAsia="SimSun" w:hAnsi="Calibri" w:cs="Arial"/>
                <w:sz w:val="16"/>
                <w:szCs w:val="16"/>
                <w:lang w:val="it-IT"/>
              </w:rPr>
              <w:t>6.6</w:t>
            </w:r>
          </w:p>
        </w:tc>
        <w:tc>
          <w:tcPr>
            <w:tcW w:w="1560" w:type="dxa"/>
            <w:tcBorders>
              <w:left w:val="nil"/>
              <w:right w:val="nil"/>
            </w:tcBorders>
          </w:tcPr>
          <w:p w14:paraId="40BD717C"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20</w:t>
            </w:r>
          </w:p>
        </w:tc>
        <w:tc>
          <w:tcPr>
            <w:tcW w:w="1701" w:type="dxa"/>
            <w:tcBorders>
              <w:left w:val="nil"/>
              <w:right w:val="nil"/>
            </w:tcBorders>
          </w:tcPr>
          <w:p w14:paraId="3EB78447"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5.1</w:t>
            </w:r>
          </w:p>
        </w:tc>
      </w:tr>
      <w:tr w:rsidR="00A52A52" w:rsidRPr="000338CE" w14:paraId="376F0FC3" w14:textId="77777777" w:rsidTr="00A52A52">
        <w:tc>
          <w:tcPr>
            <w:tcW w:w="1135" w:type="dxa"/>
            <w:vMerge/>
            <w:tcBorders>
              <w:left w:val="nil"/>
              <w:bottom w:val="single" w:sz="4" w:space="0" w:color="auto"/>
              <w:right w:val="nil"/>
            </w:tcBorders>
            <w:shd w:val="clear" w:color="auto" w:fill="auto"/>
          </w:tcPr>
          <w:p w14:paraId="2686BCDC" w14:textId="77777777" w:rsidR="00A52A52" w:rsidRPr="00174642" w:rsidRDefault="00A52A52" w:rsidP="00A52A52">
            <w:pPr>
              <w:spacing w:after="0" w:line="240" w:lineRule="auto"/>
              <w:rPr>
                <w:rFonts w:ascii="Calibri" w:eastAsia="SimSun" w:hAnsi="Calibri" w:cs="Arial"/>
                <w:b/>
                <w:bCs/>
                <w:sz w:val="16"/>
                <w:szCs w:val="16"/>
                <w:lang w:val="it-IT"/>
              </w:rPr>
            </w:pPr>
          </w:p>
        </w:tc>
        <w:tc>
          <w:tcPr>
            <w:tcW w:w="1446" w:type="dxa"/>
            <w:tcBorders>
              <w:left w:val="nil"/>
              <w:bottom w:val="single" w:sz="4" w:space="0" w:color="auto"/>
              <w:right w:val="nil"/>
            </w:tcBorders>
            <w:shd w:val="clear" w:color="auto" w:fill="auto"/>
          </w:tcPr>
          <w:p w14:paraId="1A0815BF" w14:textId="77777777" w:rsidR="00A52A52" w:rsidRPr="00174642" w:rsidRDefault="00A52A52" w:rsidP="00A52A52">
            <w:pPr>
              <w:spacing w:after="0" w:line="240" w:lineRule="auto"/>
              <w:rPr>
                <w:rFonts w:ascii="Calibri" w:eastAsia="SimSun" w:hAnsi="Calibri" w:cs="Arial"/>
                <w:b/>
                <w:bCs/>
                <w:sz w:val="16"/>
                <w:szCs w:val="16"/>
                <w:vertAlign w:val="superscript"/>
                <w:lang w:val="it-IT"/>
              </w:rPr>
            </w:pPr>
            <w:r w:rsidRPr="00174642">
              <w:rPr>
                <w:rFonts w:ascii="Calibri" w:eastAsia="SimSun" w:hAnsi="Calibri" w:cs="Arial"/>
                <w:b/>
                <w:bCs/>
                <w:sz w:val="16"/>
                <w:szCs w:val="16"/>
                <w:lang w:val="it-IT"/>
              </w:rPr>
              <w:t>Chi</w:t>
            </w:r>
            <w:r w:rsidRPr="00174642">
              <w:rPr>
                <w:rFonts w:ascii="Calibri" w:eastAsia="SimSun" w:hAnsi="Calibri" w:cs="Arial"/>
                <w:b/>
                <w:bCs/>
                <w:sz w:val="16"/>
                <w:szCs w:val="16"/>
                <w:vertAlign w:val="superscript"/>
                <w:lang w:val="it-IT"/>
              </w:rPr>
              <w:t xml:space="preserve">2 </w:t>
            </w:r>
            <w:r w:rsidRPr="00174642">
              <w:rPr>
                <w:rFonts w:ascii="Calibri" w:eastAsia="SimSun" w:hAnsi="Calibri" w:cs="Arial"/>
                <w:b/>
                <w:bCs/>
                <w:sz w:val="16"/>
                <w:szCs w:val="16"/>
                <w:lang w:val="it-IT"/>
              </w:rPr>
              <w:t>(p=</w:t>
            </w:r>
            <w:proofErr w:type="gramStart"/>
            <w:r w:rsidRPr="00174642">
              <w:rPr>
                <w:rFonts w:ascii="Calibri" w:eastAsia="SimSun" w:hAnsi="Calibri" w:cs="Arial"/>
                <w:b/>
                <w:bCs/>
                <w:sz w:val="16"/>
                <w:szCs w:val="16"/>
                <w:lang w:val="it-IT"/>
              </w:rPr>
              <w:t>)</w:t>
            </w:r>
            <w:proofErr w:type="gramEnd"/>
            <w:r w:rsidRPr="00174642">
              <w:rPr>
                <w:rFonts w:ascii="Calibri" w:eastAsia="SimSun" w:hAnsi="Calibri" w:cs="Arial"/>
                <w:b/>
                <w:bCs/>
                <w:sz w:val="16"/>
                <w:szCs w:val="16"/>
                <w:vertAlign w:val="superscript"/>
                <w:lang w:val="it-IT"/>
              </w:rPr>
              <w:t>a</w:t>
            </w:r>
          </w:p>
        </w:tc>
        <w:tc>
          <w:tcPr>
            <w:tcW w:w="963" w:type="dxa"/>
            <w:tcBorders>
              <w:left w:val="nil"/>
              <w:bottom w:val="single" w:sz="4" w:space="0" w:color="auto"/>
              <w:right w:val="nil"/>
            </w:tcBorders>
          </w:tcPr>
          <w:p w14:paraId="4337015A" w14:textId="77777777" w:rsidR="00A52A52" w:rsidRPr="00174642" w:rsidRDefault="00A52A52" w:rsidP="00A52A52">
            <w:pPr>
              <w:spacing w:after="0" w:line="240" w:lineRule="auto"/>
              <w:jc w:val="center"/>
              <w:rPr>
                <w:rFonts w:ascii="Calibri" w:eastAsia="SimSun" w:hAnsi="Calibri" w:cs="Arial"/>
                <w:sz w:val="16"/>
                <w:szCs w:val="16"/>
                <w:lang w:val="it-IT"/>
              </w:rPr>
            </w:pPr>
          </w:p>
        </w:tc>
        <w:tc>
          <w:tcPr>
            <w:tcW w:w="2581" w:type="dxa"/>
            <w:gridSpan w:val="5"/>
            <w:tcBorders>
              <w:left w:val="nil"/>
              <w:bottom w:val="single" w:sz="4" w:space="0" w:color="auto"/>
              <w:right w:val="nil"/>
            </w:tcBorders>
          </w:tcPr>
          <w:p w14:paraId="303B9FAE" w14:textId="77777777" w:rsidR="00A52A52" w:rsidRPr="00174642" w:rsidRDefault="00A52A52" w:rsidP="00A52A52">
            <w:pPr>
              <w:spacing w:after="0" w:line="240" w:lineRule="auto"/>
              <w:rPr>
                <w:rFonts w:ascii="Calibri" w:eastAsia="SimSun" w:hAnsi="Calibri" w:cs="Arial"/>
                <w:sz w:val="16"/>
                <w:szCs w:val="16"/>
                <w:lang w:val="it-IT"/>
              </w:rPr>
            </w:pPr>
            <w:r w:rsidRPr="00174642">
              <w:rPr>
                <w:rFonts w:ascii="Calibri" w:eastAsia="SimSun" w:hAnsi="Calibri" w:cs="Arial"/>
                <w:sz w:val="16"/>
                <w:szCs w:val="16"/>
                <w:lang w:val="it-IT"/>
              </w:rPr>
              <w:t>X</w:t>
            </w:r>
            <w:r w:rsidRPr="00174642">
              <w:rPr>
                <w:rFonts w:ascii="Calibri" w:eastAsia="SimSun" w:hAnsi="Calibri" w:cs="Arial"/>
                <w:sz w:val="16"/>
                <w:szCs w:val="16"/>
                <w:vertAlign w:val="superscript"/>
                <w:lang w:val="it-IT"/>
              </w:rPr>
              <w:t>2</w:t>
            </w:r>
            <w:proofErr w:type="gramStart"/>
            <w:r w:rsidRPr="00174642">
              <w:rPr>
                <w:rFonts w:ascii="Calibri" w:eastAsia="SimSun" w:hAnsi="Calibri" w:cs="Arial"/>
                <w:sz w:val="16"/>
                <w:szCs w:val="16"/>
                <w:lang w:val="it-IT"/>
              </w:rPr>
              <w:t>(</w:t>
            </w:r>
            <w:proofErr w:type="gramEnd"/>
            <w:r w:rsidRPr="00174642">
              <w:rPr>
                <w:rFonts w:ascii="Calibri" w:eastAsia="SimSun" w:hAnsi="Calibri" w:cs="Arial"/>
                <w:sz w:val="16"/>
                <w:szCs w:val="16"/>
                <w:lang w:val="it-IT"/>
              </w:rPr>
              <w:t>2) = 1.669, p=0.434</w:t>
            </w:r>
          </w:p>
        </w:tc>
        <w:tc>
          <w:tcPr>
            <w:tcW w:w="2381" w:type="dxa"/>
            <w:gridSpan w:val="2"/>
            <w:tcBorders>
              <w:left w:val="nil"/>
              <w:right w:val="nil"/>
            </w:tcBorders>
          </w:tcPr>
          <w:p w14:paraId="7A69A2B6" w14:textId="77777777" w:rsidR="00A52A52" w:rsidRPr="00174642" w:rsidRDefault="00A52A52" w:rsidP="00A52A52">
            <w:pPr>
              <w:spacing w:after="0" w:line="240" w:lineRule="auto"/>
              <w:rPr>
                <w:rFonts w:ascii="Calibri" w:eastAsia="SimSun" w:hAnsi="Calibri" w:cs="Arial"/>
                <w:sz w:val="16"/>
                <w:szCs w:val="16"/>
                <w:lang w:val="it-IT"/>
              </w:rPr>
            </w:pPr>
            <w:r w:rsidRPr="00174642">
              <w:rPr>
                <w:rFonts w:ascii="Calibri" w:eastAsia="SimSun" w:hAnsi="Calibri" w:cs="Arial"/>
                <w:sz w:val="16"/>
                <w:szCs w:val="16"/>
                <w:lang w:val="it-IT"/>
              </w:rPr>
              <w:t>X</w:t>
            </w:r>
            <w:r w:rsidRPr="00174642">
              <w:rPr>
                <w:rFonts w:ascii="Calibri" w:eastAsia="SimSun" w:hAnsi="Calibri" w:cs="Arial"/>
                <w:sz w:val="16"/>
                <w:szCs w:val="16"/>
                <w:vertAlign w:val="superscript"/>
                <w:lang w:val="it-IT"/>
              </w:rPr>
              <w:t>2</w:t>
            </w:r>
            <w:r w:rsidRPr="00174642">
              <w:rPr>
                <w:rFonts w:ascii="Calibri" w:eastAsia="SimSun" w:hAnsi="Calibri" w:cs="Arial"/>
                <w:sz w:val="16"/>
                <w:szCs w:val="16"/>
                <w:lang w:val="it-IT"/>
              </w:rPr>
              <w:t>=.930</w:t>
            </w:r>
            <w:proofErr w:type="gramStart"/>
            <w:r w:rsidRPr="00174642">
              <w:rPr>
                <w:rFonts w:ascii="Calibri" w:eastAsia="SimSun" w:hAnsi="Calibri" w:cs="Arial"/>
                <w:sz w:val="16"/>
                <w:szCs w:val="16"/>
                <w:lang w:val="it-IT"/>
              </w:rPr>
              <w:t>(</w:t>
            </w:r>
            <w:proofErr w:type="gramEnd"/>
            <w:r w:rsidRPr="00174642">
              <w:rPr>
                <w:rFonts w:ascii="Calibri" w:eastAsia="SimSun" w:hAnsi="Calibri" w:cs="Arial"/>
                <w:sz w:val="16"/>
                <w:szCs w:val="16"/>
                <w:lang w:val="it-IT"/>
              </w:rPr>
              <w:t>1), p=.503</w:t>
            </w:r>
          </w:p>
        </w:tc>
        <w:tc>
          <w:tcPr>
            <w:tcW w:w="2976" w:type="dxa"/>
            <w:gridSpan w:val="2"/>
            <w:tcBorders>
              <w:left w:val="nil"/>
              <w:right w:val="nil"/>
            </w:tcBorders>
          </w:tcPr>
          <w:p w14:paraId="41940B6A" w14:textId="77777777" w:rsidR="00A52A52" w:rsidRPr="00174642" w:rsidRDefault="00A52A52" w:rsidP="00A52A52">
            <w:pPr>
              <w:spacing w:after="0" w:line="240" w:lineRule="auto"/>
              <w:jc w:val="center"/>
              <w:rPr>
                <w:rFonts w:ascii="Calibri" w:eastAsia="SimSun" w:hAnsi="Calibri" w:cs="Arial"/>
                <w:sz w:val="16"/>
                <w:szCs w:val="16"/>
                <w:lang w:val="it-IT"/>
              </w:rPr>
            </w:pPr>
            <w:r w:rsidRPr="00174642">
              <w:rPr>
                <w:rFonts w:ascii="Calibri" w:eastAsia="SimSun" w:hAnsi="Calibri" w:cs="Arial"/>
                <w:sz w:val="16"/>
                <w:szCs w:val="16"/>
                <w:lang w:val="it-IT"/>
              </w:rPr>
              <w:t>X</w:t>
            </w:r>
            <w:r w:rsidRPr="00174642">
              <w:rPr>
                <w:rFonts w:ascii="Calibri" w:eastAsia="SimSun" w:hAnsi="Calibri" w:cs="Arial"/>
                <w:sz w:val="16"/>
                <w:szCs w:val="16"/>
                <w:vertAlign w:val="superscript"/>
                <w:lang w:val="it-IT"/>
              </w:rPr>
              <w:t>2</w:t>
            </w:r>
            <w:r w:rsidRPr="00174642">
              <w:rPr>
                <w:rFonts w:ascii="Calibri" w:eastAsia="SimSun" w:hAnsi="Calibri" w:cs="Arial"/>
                <w:sz w:val="16"/>
                <w:szCs w:val="16"/>
                <w:lang w:val="it-IT"/>
              </w:rPr>
              <w:t>=.</w:t>
            </w:r>
            <w:r>
              <w:rPr>
                <w:rFonts w:ascii="Calibri" w:eastAsia="SimSun" w:hAnsi="Calibri" w:cs="Arial"/>
                <w:sz w:val="16"/>
                <w:szCs w:val="16"/>
                <w:lang w:val="it-IT"/>
              </w:rPr>
              <w:t>468</w:t>
            </w:r>
            <w:proofErr w:type="gramStart"/>
            <w:r w:rsidRPr="00174642">
              <w:rPr>
                <w:rFonts w:ascii="Calibri" w:eastAsia="SimSun" w:hAnsi="Calibri" w:cs="Arial"/>
                <w:sz w:val="16"/>
                <w:szCs w:val="16"/>
                <w:lang w:val="it-IT"/>
              </w:rPr>
              <w:t>(</w:t>
            </w:r>
            <w:proofErr w:type="gramEnd"/>
            <w:r w:rsidRPr="00174642">
              <w:rPr>
                <w:rFonts w:ascii="Calibri" w:eastAsia="SimSun" w:hAnsi="Calibri" w:cs="Arial"/>
                <w:sz w:val="16"/>
                <w:szCs w:val="16"/>
                <w:lang w:val="it-IT"/>
              </w:rPr>
              <w:t>1), p=.</w:t>
            </w:r>
            <w:r>
              <w:rPr>
                <w:rFonts w:ascii="Calibri" w:eastAsia="SimSun" w:hAnsi="Calibri" w:cs="Arial"/>
                <w:sz w:val="16"/>
                <w:szCs w:val="16"/>
                <w:lang w:val="it-IT"/>
              </w:rPr>
              <w:t>468</w:t>
            </w:r>
          </w:p>
        </w:tc>
        <w:tc>
          <w:tcPr>
            <w:tcW w:w="3261" w:type="dxa"/>
            <w:gridSpan w:val="2"/>
            <w:tcBorders>
              <w:left w:val="nil"/>
              <w:right w:val="nil"/>
            </w:tcBorders>
          </w:tcPr>
          <w:p w14:paraId="6786BF8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lang w:val="it-IT"/>
              </w:rPr>
              <w:t>X</w:t>
            </w:r>
            <w:r w:rsidRPr="00174642">
              <w:rPr>
                <w:rFonts w:ascii="Calibri" w:eastAsia="SimSun" w:hAnsi="Calibri" w:cs="Arial"/>
                <w:sz w:val="16"/>
                <w:szCs w:val="16"/>
                <w:vertAlign w:val="superscript"/>
                <w:lang w:val="it-IT"/>
              </w:rPr>
              <w:t>2</w:t>
            </w:r>
            <w:proofErr w:type="gramStart"/>
            <w:r w:rsidRPr="00174642">
              <w:rPr>
                <w:rFonts w:ascii="Calibri" w:eastAsia="SimSun" w:hAnsi="Calibri" w:cs="Arial"/>
                <w:sz w:val="16"/>
                <w:szCs w:val="16"/>
                <w:lang w:val="it-IT"/>
              </w:rPr>
              <w:t>(</w:t>
            </w:r>
            <w:proofErr w:type="gramEnd"/>
            <w:r w:rsidRPr="00174642">
              <w:rPr>
                <w:rFonts w:ascii="Calibri" w:eastAsia="SimSun" w:hAnsi="Calibri" w:cs="Arial"/>
                <w:sz w:val="16"/>
                <w:szCs w:val="16"/>
                <w:lang w:val="it-IT"/>
              </w:rPr>
              <w:t>1)=.132, p=.</w:t>
            </w:r>
            <w:r w:rsidRPr="00174642">
              <w:rPr>
                <w:rFonts w:ascii="Calibri" w:eastAsia="SimSun" w:hAnsi="Calibri" w:cs="Arial"/>
                <w:sz w:val="16"/>
                <w:szCs w:val="16"/>
                <w:lang w:val="fr-FR"/>
              </w:rPr>
              <w:t>417</w:t>
            </w:r>
          </w:p>
        </w:tc>
      </w:tr>
      <w:tr w:rsidR="00A52A52" w:rsidRPr="000338CE" w14:paraId="06C614CF" w14:textId="77777777" w:rsidTr="00A52A52">
        <w:tc>
          <w:tcPr>
            <w:tcW w:w="1135" w:type="dxa"/>
            <w:vMerge w:val="restart"/>
            <w:tcBorders>
              <w:left w:val="nil"/>
              <w:right w:val="nil"/>
            </w:tcBorders>
            <w:shd w:val="pct10" w:color="auto" w:fill="auto"/>
          </w:tcPr>
          <w:p w14:paraId="3ABC84A1"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Age group</w:t>
            </w:r>
          </w:p>
        </w:tc>
        <w:tc>
          <w:tcPr>
            <w:tcW w:w="1446" w:type="dxa"/>
            <w:tcBorders>
              <w:left w:val="nil"/>
              <w:right w:val="nil"/>
            </w:tcBorders>
            <w:shd w:val="pct10" w:color="auto" w:fill="auto"/>
          </w:tcPr>
          <w:p w14:paraId="6D38F7B1"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50-59</w:t>
            </w:r>
          </w:p>
        </w:tc>
        <w:tc>
          <w:tcPr>
            <w:tcW w:w="963" w:type="dxa"/>
            <w:tcBorders>
              <w:left w:val="nil"/>
              <w:right w:val="nil"/>
            </w:tcBorders>
            <w:shd w:val="pct10" w:color="auto" w:fill="auto"/>
          </w:tcPr>
          <w:p w14:paraId="3D832E0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1647</w:t>
            </w:r>
          </w:p>
        </w:tc>
        <w:tc>
          <w:tcPr>
            <w:tcW w:w="596" w:type="dxa"/>
            <w:tcBorders>
              <w:left w:val="nil"/>
              <w:right w:val="nil"/>
            </w:tcBorders>
            <w:shd w:val="pct10" w:color="auto" w:fill="auto"/>
          </w:tcPr>
          <w:p w14:paraId="6C89653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1287</w:t>
            </w:r>
          </w:p>
        </w:tc>
        <w:tc>
          <w:tcPr>
            <w:tcW w:w="680" w:type="dxa"/>
            <w:gridSpan w:val="2"/>
            <w:tcBorders>
              <w:left w:val="nil"/>
              <w:right w:val="nil"/>
            </w:tcBorders>
            <w:shd w:val="pct10" w:color="auto" w:fill="auto"/>
          </w:tcPr>
          <w:p w14:paraId="6DFD8C7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78.1</w:t>
            </w:r>
          </w:p>
        </w:tc>
        <w:tc>
          <w:tcPr>
            <w:tcW w:w="596" w:type="dxa"/>
            <w:tcBorders>
              <w:left w:val="nil"/>
              <w:right w:val="nil"/>
            </w:tcBorders>
            <w:shd w:val="pct10" w:color="auto" w:fill="auto"/>
          </w:tcPr>
          <w:p w14:paraId="3302404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360</w:t>
            </w:r>
          </w:p>
        </w:tc>
        <w:tc>
          <w:tcPr>
            <w:tcW w:w="709" w:type="dxa"/>
            <w:tcBorders>
              <w:left w:val="nil"/>
              <w:right w:val="nil"/>
            </w:tcBorders>
            <w:shd w:val="pct10" w:color="auto" w:fill="auto"/>
          </w:tcPr>
          <w:p w14:paraId="7869445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21.9</w:t>
            </w:r>
          </w:p>
        </w:tc>
        <w:tc>
          <w:tcPr>
            <w:tcW w:w="1105" w:type="dxa"/>
            <w:tcBorders>
              <w:left w:val="nil"/>
              <w:right w:val="nil"/>
            </w:tcBorders>
            <w:shd w:val="pct10" w:color="auto" w:fill="auto"/>
          </w:tcPr>
          <w:p w14:paraId="797018F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61</w:t>
            </w:r>
          </w:p>
        </w:tc>
        <w:tc>
          <w:tcPr>
            <w:tcW w:w="1276" w:type="dxa"/>
            <w:tcBorders>
              <w:left w:val="nil"/>
              <w:right w:val="nil"/>
            </w:tcBorders>
            <w:shd w:val="pct10" w:color="auto" w:fill="auto"/>
          </w:tcPr>
          <w:p w14:paraId="5C7BC27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22.8</w:t>
            </w:r>
          </w:p>
        </w:tc>
        <w:tc>
          <w:tcPr>
            <w:tcW w:w="1417" w:type="dxa"/>
            <w:tcBorders>
              <w:left w:val="nil"/>
              <w:right w:val="nil"/>
            </w:tcBorders>
            <w:shd w:val="pct10" w:color="auto" w:fill="auto"/>
          </w:tcPr>
          <w:p w14:paraId="12E0CC6B"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33</w:t>
            </w:r>
          </w:p>
        </w:tc>
        <w:tc>
          <w:tcPr>
            <w:tcW w:w="1559" w:type="dxa"/>
            <w:tcBorders>
              <w:left w:val="nil"/>
              <w:right w:val="nil"/>
            </w:tcBorders>
            <w:shd w:val="pct10" w:color="auto" w:fill="auto"/>
          </w:tcPr>
          <w:p w14:paraId="550ECF48"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12.4</w:t>
            </w:r>
          </w:p>
        </w:tc>
        <w:tc>
          <w:tcPr>
            <w:tcW w:w="1560" w:type="dxa"/>
            <w:tcBorders>
              <w:left w:val="nil"/>
              <w:right w:val="nil"/>
            </w:tcBorders>
            <w:shd w:val="pct10" w:color="auto" w:fill="auto"/>
          </w:tcPr>
          <w:p w14:paraId="3432CFA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25</w:t>
            </w:r>
          </w:p>
        </w:tc>
        <w:tc>
          <w:tcPr>
            <w:tcW w:w="1701" w:type="dxa"/>
            <w:tcBorders>
              <w:left w:val="nil"/>
              <w:right w:val="nil"/>
            </w:tcBorders>
            <w:shd w:val="pct10" w:color="auto" w:fill="auto"/>
          </w:tcPr>
          <w:p w14:paraId="1C5512F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9.4</w:t>
            </w:r>
          </w:p>
        </w:tc>
      </w:tr>
      <w:tr w:rsidR="00A52A52" w:rsidRPr="000338CE" w14:paraId="3E7E979C" w14:textId="77777777" w:rsidTr="00A52A52">
        <w:tc>
          <w:tcPr>
            <w:tcW w:w="1135" w:type="dxa"/>
            <w:vMerge/>
            <w:tcBorders>
              <w:left w:val="nil"/>
              <w:right w:val="nil"/>
            </w:tcBorders>
            <w:shd w:val="pct10" w:color="auto" w:fill="auto"/>
          </w:tcPr>
          <w:p w14:paraId="7818F2B5"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7023FBB8"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60-69</w:t>
            </w:r>
          </w:p>
        </w:tc>
        <w:tc>
          <w:tcPr>
            <w:tcW w:w="963" w:type="dxa"/>
            <w:tcBorders>
              <w:left w:val="nil"/>
              <w:right w:val="nil"/>
            </w:tcBorders>
            <w:shd w:val="pct10" w:color="auto" w:fill="auto"/>
          </w:tcPr>
          <w:p w14:paraId="2F7CA65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1615</w:t>
            </w:r>
          </w:p>
        </w:tc>
        <w:tc>
          <w:tcPr>
            <w:tcW w:w="596" w:type="dxa"/>
            <w:tcBorders>
              <w:left w:val="nil"/>
              <w:right w:val="nil"/>
            </w:tcBorders>
            <w:shd w:val="pct10" w:color="auto" w:fill="auto"/>
          </w:tcPr>
          <w:p w14:paraId="5C0587F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1167</w:t>
            </w:r>
          </w:p>
        </w:tc>
        <w:tc>
          <w:tcPr>
            <w:tcW w:w="680" w:type="dxa"/>
            <w:gridSpan w:val="2"/>
            <w:tcBorders>
              <w:left w:val="nil"/>
              <w:right w:val="nil"/>
            </w:tcBorders>
            <w:shd w:val="pct10" w:color="auto" w:fill="auto"/>
          </w:tcPr>
          <w:p w14:paraId="5B3D989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72.3</w:t>
            </w:r>
          </w:p>
        </w:tc>
        <w:tc>
          <w:tcPr>
            <w:tcW w:w="596" w:type="dxa"/>
            <w:tcBorders>
              <w:left w:val="nil"/>
              <w:right w:val="nil"/>
            </w:tcBorders>
            <w:shd w:val="pct10" w:color="auto" w:fill="auto"/>
          </w:tcPr>
          <w:p w14:paraId="6514E4B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448</w:t>
            </w:r>
          </w:p>
        </w:tc>
        <w:tc>
          <w:tcPr>
            <w:tcW w:w="709" w:type="dxa"/>
            <w:tcBorders>
              <w:left w:val="nil"/>
              <w:right w:val="nil"/>
            </w:tcBorders>
            <w:shd w:val="pct10" w:color="auto" w:fill="auto"/>
          </w:tcPr>
          <w:p w14:paraId="6D96982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27.7</w:t>
            </w:r>
          </w:p>
        </w:tc>
        <w:tc>
          <w:tcPr>
            <w:tcW w:w="1105" w:type="dxa"/>
            <w:tcBorders>
              <w:left w:val="nil"/>
              <w:right w:val="nil"/>
            </w:tcBorders>
            <w:shd w:val="pct10" w:color="auto" w:fill="auto"/>
          </w:tcPr>
          <w:p w14:paraId="45588E1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39</w:t>
            </w:r>
          </w:p>
        </w:tc>
        <w:tc>
          <w:tcPr>
            <w:tcW w:w="1276" w:type="dxa"/>
            <w:tcBorders>
              <w:left w:val="nil"/>
              <w:right w:val="nil"/>
            </w:tcBorders>
            <w:shd w:val="pct10" w:color="auto" w:fill="auto"/>
          </w:tcPr>
          <w:p w14:paraId="7150453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11.8</w:t>
            </w:r>
          </w:p>
        </w:tc>
        <w:tc>
          <w:tcPr>
            <w:tcW w:w="1417" w:type="dxa"/>
            <w:tcBorders>
              <w:left w:val="nil"/>
              <w:right w:val="nil"/>
            </w:tcBorders>
            <w:shd w:val="pct10" w:color="auto" w:fill="auto"/>
          </w:tcPr>
          <w:p w14:paraId="2F7D7EDE"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16</w:t>
            </w:r>
          </w:p>
        </w:tc>
        <w:tc>
          <w:tcPr>
            <w:tcW w:w="1559" w:type="dxa"/>
            <w:tcBorders>
              <w:left w:val="nil"/>
              <w:right w:val="nil"/>
            </w:tcBorders>
            <w:shd w:val="pct10" w:color="auto" w:fill="auto"/>
          </w:tcPr>
          <w:p w14:paraId="7C78E396"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4.8</w:t>
            </w:r>
          </w:p>
        </w:tc>
        <w:tc>
          <w:tcPr>
            <w:tcW w:w="1560" w:type="dxa"/>
            <w:tcBorders>
              <w:left w:val="nil"/>
              <w:right w:val="nil"/>
            </w:tcBorders>
            <w:shd w:val="pct10" w:color="auto" w:fill="auto"/>
          </w:tcPr>
          <w:p w14:paraId="44BFE2A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12</w:t>
            </w:r>
          </w:p>
        </w:tc>
        <w:tc>
          <w:tcPr>
            <w:tcW w:w="1701" w:type="dxa"/>
            <w:tcBorders>
              <w:left w:val="nil"/>
              <w:right w:val="nil"/>
            </w:tcBorders>
            <w:shd w:val="pct10" w:color="auto" w:fill="auto"/>
          </w:tcPr>
          <w:p w14:paraId="1066455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3.6</w:t>
            </w:r>
          </w:p>
        </w:tc>
      </w:tr>
      <w:tr w:rsidR="00A52A52" w:rsidRPr="000338CE" w14:paraId="506D8E4B" w14:textId="77777777" w:rsidTr="00A52A52">
        <w:tc>
          <w:tcPr>
            <w:tcW w:w="1135" w:type="dxa"/>
            <w:vMerge/>
            <w:tcBorders>
              <w:left w:val="nil"/>
              <w:right w:val="nil"/>
            </w:tcBorders>
            <w:shd w:val="pct10" w:color="auto" w:fill="auto"/>
          </w:tcPr>
          <w:p w14:paraId="198B0B53"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063E25DB"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70-79</w:t>
            </w:r>
          </w:p>
        </w:tc>
        <w:tc>
          <w:tcPr>
            <w:tcW w:w="963" w:type="dxa"/>
            <w:tcBorders>
              <w:left w:val="nil"/>
              <w:right w:val="nil"/>
            </w:tcBorders>
            <w:shd w:val="pct10" w:color="auto" w:fill="auto"/>
          </w:tcPr>
          <w:p w14:paraId="193EE69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945</w:t>
            </w:r>
          </w:p>
        </w:tc>
        <w:tc>
          <w:tcPr>
            <w:tcW w:w="596" w:type="dxa"/>
            <w:tcBorders>
              <w:left w:val="nil"/>
              <w:right w:val="nil"/>
            </w:tcBorders>
            <w:shd w:val="pct10" w:color="auto" w:fill="auto"/>
          </w:tcPr>
          <w:p w14:paraId="1D21639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682</w:t>
            </w:r>
          </w:p>
        </w:tc>
        <w:tc>
          <w:tcPr>
            <w:tcW w:w="680" w:type="dxa"/>
            <w:gridSpan w:val="2"/>
            <w:tcBorders>
              <w:left w:val="nil"/>
              <w:right w:val="nil"/>
            </w:tcBorders>
            <w:shd w:val="pct10" w:color="auto" w:fill="auto"/>
          </w:tcPr>
          <w:p w14:paraId="24F6297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72.1</w:t>
            </w:r>
          </w:p>
        </w:tc>
        <w:tc>
          <w:tcPr>
            <w:tcW w:w="596" w:type="dxa"/>
            <w:tcBorders>
              <w:left w:val="nil"/>
              <w:right w:val="nil"/>
            </w:tcBorders>
            <w:shd w:val="pct10" w:color="auto" w:fill="auto"/>
          </w:tcPr>
          <w:p w14:paraId="12A1880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263</w:t>
            </w:r>
          </w:p>
        </w:tc>
        <w:tc>
          <w:tcPr>
            <w:tcW w:w="709" w:type="dxa"/>
            <w:tcBorders>
              <w:left w:val="nil"/>
              <w:right w:val="nil"/>
            </w:tcBorders>
            <w:shd w:val="pct10" w:color="auto" w:fill="auto"/>
          </w:tcPr>
          <w:p w14:paraId="59EB7D0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27.8</w:t>
            </w:r>
          </w:p>
        </w:tc>
        <w:tc>
          <w:tcPr>
            <w:tcW w:w="1105" w:type="dxa"/>
            <w:tcBorders>
              <w:left w:val="nil"/>
              <w:right w:val="nil"/>
            </w:tcBorders>
            <w:shd w:val="pct10" w:color="auto" w:fill="auto"/>
          </w:tcPr>
          <w:p w14:paraId="3A28809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18</w:t>
            </w:r>
          </w:p>
        </w:tc>
        <w:tc>
          <w:tcPr>
            <w:tcW w:w="1276" w:type="dxa"/>
            <w:tcBorders>
              <w:left w:val="nil"/>
              <w:right w:val="nil"/>
            </w:tcBorders>
            <w:shd w:val="pct10" w:color="auto" w:fill="auto"/>
          </w:tcPr>
          <w:p w14:paraId="3EDABF4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9.3</w:t>
            </w:r>
          </w:p>
        </w:tc>
        <w:tc>
          <w:tcPr>
            <w:tcW w:w="1417" w:type="dxa"/>
            <w:tcBorders>
              <w:left w:val="nil"/>
              <w:right w:val="nil"/>
            </w:tcBorders>
            <w:shd w:val="pct10" w:color="auto" w:fill="auto"/>
          </w:tcPr>
          <w:p w14:paraId="68E9FCFC"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8</w:t>
            </w:r>
          </w:p>
        </w:tc>
        <w:tc>
          <w:tcPr>
            <w:tcW w:w="1559" w:type="dxa"/>
            <w:tcBorders>
              <w:left w:val="nil"/>
              <w:right w:val="nil"/>
            </w:tcBorders>
            <w:shd w:val="pct10" w:color="auto" w:fill="auto"/>
          </w:tcPr>
          <w:p w14:paraId="739B2DBB"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4.1</w:t>
            </w:r>
          </w:p>
        </w:tc>
        <w:tc>
          <w:tcPr>
            <w:tcW w:w="1560" w:type="dxa"/>
            <w:tcBorders>
              <w:left w:val="nil"/>
              <w:right w:val="nil"/>
            </w:tcBorders>
            <w:shd w:val="pct10" w:color="auto" w:fill="auto"/>
          </w:tcPr>
          <w:p w14:paraId="2336452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w:t>
            </w:r>
          </w:p>
        </w:tc>
        <w:tc>
          <w:tcPr>
            <w:tcW w:w="1701" w:type="dxa"/>
            <w:tcBorders>
              <w:left w:val="nil"/>
              <w:right w:val="nil"/>
            </w:tcBorders>
            <w:shd w:val="pct10" w:color="auto" w:fill="auto"/>
          </w:tcPr>
          <w:p w14:paraId="7407204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1.0</w:t>
            </w:r>
          </w:p>
        </w:tc>
      </w:tr>
      <w:tr w:rsidR="00A52A52" w:rsidRPr="000338CE" w14:paraId="052DB3E2" w14:textId="77777777" w:rsidTr="00A52A52">
        <w:tc>
          <w:tcPr>
            <w:tcW w:w="1135" w:type="dxa"/>
            <w:vMerge/>
            <w:tcBorders>
              <w:left w:val="nil"/>
              <w:right w:val="nil"/>
            </w:tcBorders>
            <w:shd w:val="pct10" w:color="auto" w:fill="auto"/>
          </w:tcPr>
          <w:p w14:paraId="15F8B8ED"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01DB223C"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80+</w:t>
            </w:r>
          </w:p>
        </w:tc>
        <w:tc>
          <w:tcPr>
            <w:tcW w:w="963" w:type="dxa"/>
            <w:tcBorders>
              <w:left w:val="nil"/>
              <w:right w:val="nil"/>
            </w:tcBorders>
            <w:shd w:val="pct10" w:color="auto" w:fill="auto"/>
          </w:tcPr>
          <w:p w14:paraId="4EBD0BD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415</w:t>
            </w:r>
          </w:p>
        </w:tc>
        <w:tc>
          <w:tcPr>
            <w:tcW w:w="596" w:type="dxa"/>
            <w:tcBorders>
              <w:left w:val="nil"/>
              <w:right w:val="nil"/>
            </w:tcBorders>
            <w:shd w:val="pct10" w:color="auto" w:fill="auto"/>
          </w:tcPr>
          <w:p w14:paraId="457D4D1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314</w:t>
            </w:r>
          </w:p>
        </w:tc>
        <w:tc>
          <w:tcPr>
            <w:tcW w:w="680" w:type="dxa"/>
            <w:gridSpan w:val="2"/>
            <w:tcBorders>
              <w:left w:val="nil"/>
              <w:right w:val="nil"/>
            </w:tcBorders>
            <w:shd w:val="pct10" w:color="auto" w:fill="auto"/>
          </w:tcPr>
          <w:p w14:paraId="73027AF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75.7</w:t>
            </w:r>
          </w:p>
        </w:tc>
        <w:tc>
          <w:tcPr>
            <w:tcW w:w="596" w:type="dxa"/>
            <w:tcBorders>
              <w:left w:val="nil"/>
              <w:right w:val="nil"/>
            </w:tcBorders>
            <w:shd w:val="pct10" w:color="auto" w:fill="auto"/>
          </w:tcPr>
          <w:p w14:paraId="41341DE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101</w:t>
            </w:r>
          </w:p>
        </w:tc>
        <w:tc>
          <w:tcPr>
            <w:tcW w:w="709" w:type="dxa"/>
            <w:tcBorders>
              <w:left w:val="nil"/>
              <w:right w:val="nil"/>
            </w:tcBorders>
            <w:shd w:val="pct10" w:color="auto" w:fill="auto"/>
          </w:tcPr>
          <w:p w14:paraId="076B644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24.3</w:t>
            </w:r>
          </w:p>
        </w:tc>
        <w:tc>
          <w:tcPr>
            <w:tcW w:w="1105" w:type="dxa"/>
            <w:tcBorders>
              <w:left w:val="nil"/>
              <w:right w:val="nil"/>
            </w:tcBorders>
            <w:shd w:val="pct10" w:color="auto" w:fill="auto"/>
          </w:tcPr>
          <w:p w14:paraId="3DF3F22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8</w:t>
            </w:r>
          </w:p>
        </w:tc>
        <w:tc>
          <w:tcPr>
            <w:tcW w:w="1276" w:type="dxa"/>
            <w:tcBorders>
              <w:left w:val="nil"/>
              <w:right w:val="nil"/>
            </w:tcBorders>
            <w:shd w:val="pct10" w:color="auto" w:fill="auto"/>
          </w:tcPr>
          <w:p w14:paraId="529EB37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11.4</w:t>
            </w:r>
          </w:p>
        </w:tc>
        <w:tc>
          <w:tcPr>
            <w:tcW w:w="1417" w:type="dxa"/>
            <w:tcBorders>
              <w:left w:val="nil"/>
              <w:right w:val="nil"/>
            </w:tcBorders>
            <w:shd w:val="pct10" w:color="auto" w:fill="auto"/>
          </w:tcPr>
          <w:p w14:paraId="2D58A804"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4</w:t>
            </w:r>
          </w:p>
        </w:tc>
        <w:tc>
          <w:tcPr>
            <w:tcW w:w="1559" w:type="dxa"/>
            <w:tcBorders>
              <w:left w:val="nil"/>
              <w:right w:val="nil"/>
            </w:tcBorders>
            <w:shd w:val="pct10" w:color="auto" w:fill="auto"/>
          </w:tcPr>
          <w:p w14:paraId="3D32609E"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5.7</w:t>
            </w:r>
          </w:p>
        </w:tc>
        <w:tc>
          <w:tcPr>
            <w:tcW w:w="1560" w:type="dxa"/>
            <w:tcBorders>
              <w:left w:val="nil"/>
              <w:right w:val="nil"/>
            </w:tcBorders>
            <w:shd w:val="pct10" w:color="auto" w:fill="auto"/>
          </w:tcPr>
          <w:p w14:paraId="50B16BF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w:t>
            </w:r>
          </w:p>
        </w:tc>
        <w:tc>
          <w:tcPr>
            <w:tcW w:w="1701" w:type="dxa"/>
            <w:tcBorders>
              <w:left w:val="nil"/>
              <w:right w:val="nil"/>
            </w:tcBorders>
            <w:shd w:val="pct10" w:color="auto" w:fill="auto"/>
          </w:tcPr>
          <w:p w14:paraId="418778A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5.7</w:t>
            </w:r>
          </w:p>
        </w:tc>
      </w:tr>
      <w:tr w:rsidR="00A52A52" w:rsidRPr="000338CE" w14:paraId="3197FC86" w14:textId="77777777" w:rsidTr="00A52A52">
        <w:tc>
          <w:tcPr>
            <w:tcW w:w="1135" w:type="dxa"/>
            <w:vMerge/>
            <w:tcBorders>
              <w:left w:val="nil"/>
              <w:right w:val="nil"/>
            </w:tcBorders>
            <w:shd w:val="pct10" w:color="auto" w:fill="auto"/>
          </w:tcPr>
          <w:p w14:paraId="455AA491"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416822BF" w14:textId="77777777" w:rsidR="00A52A52" w:rsidRPr="00174642" w:rsidRDefault="00A52A52" w:rsidP="00A52A52">
            <w:pPr>
              <w:spacing w:after="0" w:line="240" w:lineRule="auto"/>
              <w:rPr>
                <w:rFonts w:ascii="Calibri" w:eastAsia="SimSun" w:hAnsi="Calibri" w:cs="Arial"/>
                <w:b/>
                <w:bCs/>
                <w:sz w:val="16"/>
                <w:szCs w:val="16"/>
                <w:vertAlign w:val="superscript"/>
              </w:rPr>
            </w:pPr>
            <w:r w:rsidRPr="00174642">
              <w:rPr>
                <w:rFonts w:ascii="Calibri" w:eastAsia="SimSun" w:hAnsi="Calibri" w:cs="Arial"/>
                <w:b/>
                <w:bCs/>
                <w:sz w:val="16"/>
                <w:szCs w:val="16"/>
              </w:rPr>
              <w:t>Chi</w:t>
            </w:r>
            <w:r w:rsidRPr="00174642">
              <w:rPr>
                <w:rFonts w:ascii="Calibri" w:eastAsia="SimSun" w:hAnsi="Calibri" w:cs="Arial"/>
                <w:b/>
                <w:bCs/>
                <w:sz w:val="16"/>
                <w:szCs w:val="16"/>
                <w:vertAlign w:val="superscript"/>
              </w:rPr>
              <w:t xml:space="preserve">2 </w:t>
            </w:r>
            <w:r w:rsidRPr="00174642">
              <w:rPr>
                <w:rFonts w:ascii="Calibri" w:eastAsia="SimSun" w:hAnsi="Calibri" w:cs="Arial"/>
                <w:b/>
                <w:bCs/>
                <w:sz w:val="16"/>
                <w:szCs w:val="16"/>
              </w:rPr>
              <w:t>(p=)</w:t>
            </w:r>
            <w:r w:rsidRPr="00174642">
              <w:rPr>
                <w:rFonts w:ascii="Calibri" w:eastAsia="SimSun" w:hAnsi="Calibri" w:cs="Arial"/>
                <w:b/>
                <w:bCs/>
                <w:sz w:val="16"/>
                <w:szCs w:val="16"/>
                <w:vertAlign w:val="superscript"/>
              </w:rPr>
              <w:t>a</w:t>
            </w:r>
          </w:p>
        </w:tc>
        <w:tc>
          <w:tcPr>
            <w:tcW w:w="963" w:type="dxa"/>
            <w:tcBorders>
              <w:left w:val="nil"/>
              <w:right w:val="nil"/>
            </w:tcBorders>
            <w:shd w:val="pct10" w:color="auto" w:fill="auto"/>
          </w:tcPr>
          <w:p w14:paraId="5309CB95" w14:textId="77777777" w:rsidR="00A52A52" w:rsidRPr="00174642" w:rsidRDefault="00A52A52" w:rsidP="00A52A52">
            <w:pPr>
              <w:spacing w:after="0" w:line="240" w:lineRule="auto"/>
              <w:jc w:val="center"/>
              <w:rPr>
                <w:rFonts w:ascii="Calibri" w:eastAsia="SimSun" w:hAnsi="Calibri" w:cs="Arial"/>
                <w:sz w:val="16"/>
                <w:szCs w:val="16"/>
              </w:rPr>
            </w:pPr>
          </w:p>
        </w:tc>
        <w:tc>
          <w:tcPr>
            <w:tcW w:w="596" w:type="dxa"/>
            <w:tcBorders>
              <w:left w:val="nil"/>
              <w:right w:val="nil"/>
            </w:tcBorders>
            <w:shd w:val="pct10" w:color="auto" w:fill="auto"/>
          </w:tcPr>
          <w:p w14:paraId="39D3F6EF" w14:textId="77777777" w:rsidR="00A52A52" w:rsidRPr="00174642" w:rsidRDefault="00A52A52" w:rsidP="00A52A52">
            <w:pPr>
              <w:spacing w:after="0" w:line="240" w:lineRule="auto"/>
              <w:jc w:val="center"/>
              <w:rPr>
                <w:rFonts w:ascii="Calibri" w:eastAsia="SimSun" w:hAnsi="Calibri" w:cs="Arial"/>
                <w:sz w:val="16"/>
                <w:szCs w:val="16"/>
              </w:rPr>
            </w:pPr>
          </w:p>
        </w:tc>
        <w:tc>
          <w:tcPr>
            <w:tcW w:w="680" w:type="dxa"/>
            <w:gridSpan w:val="2"/>
            <w:tcBorders>
              <w:left w:val="nil"/>
              <w:right w:val="nil"/>
            </w:tcBorders>
            <w:shd w:val="pct10" w:color="auto" w:fill="auto"/>
          </w:tcPr>
          <w:p w14:paraId="13B50691" w14:textId="77777777" w:rsidR="00A52A52" w:rsidRPr="00174642" w:rsidRDefault="00A52A52" w:rsidP="00A52A52">
            <w:pPr>
              <w:spacing w:after="0" w:line="240" w:lineRule="auto"/>
              <w:jc w:val="center"/>
              <w:rPr>
                <w:rFonts w:ascii="Calibri" w:eastAsia="SimSun" w:hAnsi="Calibri" w:cs="Arial"/>
                <w:sz w:val="16"/>
                <w:szCs w:val="16"/>
              </w:rPr>
            </w:pPr>
          </w:p>
        </w:tc>
        <w:tc>
          <w:tcPr>
            <w:tcW w:w="1305" w:type="dxa"/>
            <w:gridSpan w:val="2"/>
            <w:tcBorders>
              <w:left w:val="nil"/>
              <w:right w:val="nil"/>
            </w:tcBorders>
            <w:shd w:val="pct10" w:color="auto" w:fill="auto"/>
          </w:tcPr>
          <w:p w14:paraId="2F80476A" w14:textId="29AAC630" w:rsidR="00A52A52" w:rsidRPr="00174642" w:rsidRDefault="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(3) = 20.356, ≤.001</w:t>
            </w:r>
          </w:p>
        </w:tc>
        <w:tc>
          <w:tcPr>
            <w:tcW w:w="2381" w:type="dxa"/>
            <w:gridSpan w:val="2"/>
            <w:tcBorders>
              <w:left w:val="nil"/>
              <w:right w:val="nil"/>
            </w:tcBorders>
            <w:shd w:val="pct10" w:color="auto" w:fill="auto"/>
          </w:tcPr>
          <w:p w14:paraId="6740713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=21.315(3), p≤.001</w:t>
            </w:r>
          </w:p>
        </w:tc>
        <w:tc>
          <w:tcPr>
            <w:tcW w:w="2976" w:type="dxa"/>
            <w:gridSpan w:val="2"/>
            <w:tcBorders>
              <w:left w:val="nil"/>
              <w:right w:val="nil"/>
            </w:tcBorders>
            <w:shd w:val="pct10" w:color="auto" w:fill="auto"/>
          </w:tcPr>
          <w:p w14:paraId="2E45392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=1</w:t>
            </w:r>
            <w:r>
              <w:rPr>
                <w:rFonts w:ascii="Calibri" w:eastAsia="SimSun" w:hAnsi="Calibri" w:cs="Arial"/>
                <w:sz w:val="16"/>
                <w:szCs w:val="16"/>
              </w:rPr>
              <w:t>6</w:t>
            </w:r>
            <w:r w:rsidRPr="00174642">
              <w:rPr>
                <w:rFonts w:ascii="Calibri" w:eastAsia="SimSun" w:hAnsi="Calibri" w:cs="Arial"/>
                <w:sz w:val="16"/>
                <w:szCs w:val="16"/>
              </w:rPr>
              <w:t>.</w:t>
            </w:r>
            <w:r>
              <w:rPr>
                <w:rFonts w:ascii="Calibri" w:eastAsia="SimSun" w:hAnsi="Calibri" w:cs="Arial"/>
                <w:sz w:val="16"/>
                <w:szCs w:val="16"/>
              </w:rPr>
              <w:t>714</w:t>
            </w:r>
            <w:r w:rsidRPr="00174642">
              <w:rPr>
                <w:rFonts w:ascii="Calibri" w:eastAsia="SimSun" w:hAnsi="Calibri" w:cs="Arial"/>
                <w:sz w:val="16"/>
                <w:szCs w:val="16"/>
              </w:rPr>
              <w:t>(3), p≤.001</w:t>
            </w:r>
          </w:p>
        </w:tc>
        <w:tc>
          <w:tcPr>
            <w:tcW w:w="3261" w:type="dxa"/>
            <w:gridSpan w:val="2"/>
            <w:tcBorders>
              <w:left w:val="nil"/>
              <w:right w:val="nil"/>
            </w:tcBorders>
            <w:shd w:val="pct10" w:color="auto" w:fill="auto"/>
          </w:tcPr>
          <w:p w14:paraId="30AE810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=18.519(3), p≤.001</w:t>
            </w:r>
          </w:p>
        </w:tc>
      </w:tr>
      <w:tr w:rsidR="00A52A52" w:rsidRPr="000338CE" w14:paraId="1C2F0817" w14:textId="77777777" w:rsidTr="00A52A52">
        <w:tc>
          <w:tcPr>
            <w:tcW w:w="1135" w:type="dxa"/>
            <w:vMerge w:val="restart"/>
            <w:tcBorders>
              <w:left w:val="nil"/>
              <w:right w:val="nil"/>
            </w:tcBorders>
            <w:shd w:val="clear" w:color="auto" w:fill="auto"/>
          </w:tcPr>
          <w:p w14:paraId="2EBF6F81"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Index of multiple deprivation</w:t>
            </w:r>
          </w:p>
        </w:tc>
        <w:tc>
          <w:tcPr>
            <w:tcW w:w="1446" w:type="dxa"/>
            <w:tcBorders>
              <w:left w:val="nil"/>
              <w:right w:val="nil"/>
            </w:tcBorders>
            <w:shd w:val="clear" w:color="auto" w:fill="auto"/>
          </w:tcPr>
          <w:p w14:paraId="01258501"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1 – Least deprived</w:t>
            </w:r>
          </w:p>
        </w:tc>
        <w:tc>
          <w:tcPr>
            <w:tcW w:w="963" w:type="dxa"/>
            <w:tcBorders>
              <w:left w:val="nil"/>
              <w:right w:val="nil"/>
            </w:tcBorders>
          </w:tcPr>
          <w:p w14:paraId="176C226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749</w:t>
            </w:r>
          </w:p>
        </w:tc>
        <w:tc>
          <w:tcPr>
            <w:tcW w:w="596" w:type="dxa"/>
            <w:tcBorders>
              <w:left w:val="nil"/>
              <w:right w:val="nil"/>
            </w:tcBorders>
          </w:tcPr>
          <w:p w14:paraId="2A6F7A6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545</w:t>
            </w:r>
          </w:p>
        </w:tc>
        <w:tc>
          <w:tcPr>
            <w:tcW w:w="680" w:type="dxa"/>
            <w:gridSpan w:val="2"/>
            <w:tcBorders>
              <w:left w:val="nil"/>
              <w:right w:val="nil"/>
            </w:tcBorders>
          </w:tcPr>
          <w:p w14:paraId="11B7388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72.8</w:t>
            </w:r>
          </w:p>
        </w:tc>
        <w:tc>
          <w:tcPr>
            <w:tcW w:w="596" w:type="dxa"/>
            <w:tcBorders>
              <w:left w:val="nil"/>
              <w:right w:val="nil"/>
            </w:tcBorders>
            <w:shd w:val="clear" w:color="auto" w:fill="auto"/>
          </w:tcPr>
          <w:p w14:paraId="3D00DF0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204</w:t>
            </w:r>
          </w:p>
        </w:tc>
        <w:tc>
          <w:tcPr>
            <w:tcW w:w="709" w:type="dxa"/>
            <w:tcBorders>
              <w:left w:val="nil"/>
              <w:right w:val="nil"/>
            </w:tcBorders>
            <w:shd w:val="clear" w:color="auto" w:fill="auto"/>
          </w:tcPr>
          <w:p w14:paraId="657936B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27.2</w:t>
            </w:r>
          </w:p>
        </w:tc>
        <w:tc>
          <w:tcPr>
            <w:tcW w:w="1105" w:type="dxa"/>
            <w:tcBorders>
              <w:left w:val="nil"/>
              <w:right w:val="nil"/>
            </w:tcBorders>
          </w:tcPr>
          <w:p w14:paraId="763610C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13</w:t>
            </w:r>
          </w:p>
        </w:tc>
        <w:tc>
          <w:tcPr>
            <w:tcW w:w="1276" w:type="dxa"/>
            <w:tcBorders>
              <w:left w:val="nil"/>
              <w:right w:val="nil"/>
            </w:tcBorders>
          </w:tcPr>
          <w:p w14:paraId="132EA8D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19.7</w:t>
            </w:r>
          </w:p>
        </w:tc>
        <w:tc>
          <w:tcPr>
            <w:tcW w:w="1417" w:type="dxa"/>
            <w:tcBorders>
              <w:left w:val="nil"/>
              <w:right w:val="nil"/>
            </w:tcBorders>
          </w:tcPr>
          <w:p w14:paraId="001108D2"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13</w:t>
            </w:r>
          </w:p>
        </w:tc>
        <w:tc>
          <w:tcPr>
            <w:tcW w:w="1559" w:type="dxa"/>
            <w:tcBorders>
              <w:left w:val="nil"/>
              <w:right w:val="nil"/>
            </w:tcBorders>
          </w:tcPr>
          <w:p w14:paraId="288C0E4C"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8</w:t>
            </w:r>
          </w:p>
        </w:tc>
        <w:tc>
          <w:tcPr>
            <w:tcW w:w="1560" w:type="dxa"/>
            <w:tcBorders>
              <w:left w:val="nil"/>
              <w:right w:val="nil"/>
            </w:tcBorders>
          </w:tcPr>
          <w:p w14:paraId="200D415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w:t>
            </w:r>
          </w:p>
        </w:tc>
        <w:tc>
          <w:tcPr>
            <w:tcW w:w="1701" w:type="dxa"/>
            <w:tcBorders>
              <w:left w:val="nil"/>
              <w:right w:val="nil"/>
            </w:tcBorders>
          </w:tcPr>
          <w:p w14:paraId="378FA16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7.7</w:t>
            </w:r>
          </w:p>
        </w:tc>
      </w:tr>
      <w:tr w:rsidR="00A52A52" w:rsidRPr="000338CE" w14:paraId="6A07A5AE" w14:textId="77777777" w:rsidTr="00A52A52">
        <w:tc>
          <w:tcPr>
            <w:tcW w:w="1135" w:type="dxa"/>
            <w:vMerge/>
            <w:tcBorders>
              <w:left w:val="nil"/>
              <w:right w:val="nil"/>
            </w:tcBorders>
            <w:shd w:val="clear" w:color="auto" w:fill="auto"/>
          </w:tcPr>
          <w:p w14:paraId="53562BE0"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clear" w:color="auto" w:fill="auto"/>
          </w:tcPr>
          <w:p w14:paraId="2BDE2231"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2</w:t>
            </w:r>
          </w:p>
        </w:tc>
        <w:tc>
          <w:tcPr>
            <w:tcW w:w="963" w:type="dxa"/>
            <w:tcBorders>
              <w:left w:val="nil"/>
              <w:right w:val="nil"/>
            </w:tcBorders>
          </w:tcPr>
          <w:p w14:paraId="03D2884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977</w:t>
            </w:r>
          </w:p>
        </w:tc>
        <w:tc>
          <w:tcPr>
            <w:tcW w:w="596" w:type="dxa"/>
            <w:tcBorders>
              <w:left w:val="nil"/>
              <w:right w:val="nil"/>
            </w:tcBorders>
          </w:tcPr>
          <w:p w14:paraId="3EC28A1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720</w:t>
            </w:r>
          </w:p>
        </w:tc>
        <w:tc>
          <w:tcPr>
            <w:tcW w:w="680" w:type="dxa"/>
            <w:gridSpan w:val="2"/>
            <w:tcBorders>
              <w:left w:val="nil"/>
              <w:right w:val="nil"/>
            </w:tcBorders>
          </w:tcPr>
          <w:p w14:paraId="4837A78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74.0</w:t>
            </w:r>
          </w:p>
        </w:tc>
        <w:tc>
          <w:tcPr>
            <w:tcW w:w="596" w:type="dxa"/>
            <w:tcBorders>
              <w:left w:val="nil"/>
              <w:right w:val="nil"/>
            </w:tcBorders>
            <w:shd w:val="clear" w:color="auto" w:fill="auto"/>
          </w:tcPr>
          <w:p w14:paraId="1A23FCA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257</w:t>
            </w:r>
          </w:p>
        </w:tc>
        <w:tc>
          <w:tcPr>
            <w:tcW w:w="709" w:type="dxa"/>
            <w:tcBorders>
              <w:left w:val="nil"/>
              <w:right w:val="nil"/>
            </w:tcBorders>
            <w:shd w:val="clear" w:color="auto" w:fill="auto"/>
          </w:tcPr>
          <w:p w14:paraId="71A16FF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26.0</w:t>
            </w:r>
          </w:p>
        </w:tc>
        <w:tc>
          <w:tcPr>
            <w:tcW w:w="1105" w:type="dxa"/>
            <w:tcBorders>
              <w:left w:val="nil"/>
              <w:right w:val="nil"/>
            </w:tcBorders>
          </w:tcPr>
          <w:p w14:paraId="5951E90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20</w:t>
            </w:r>
          </w:p>
        </w:tc>
        <w:tc>
          <w:tcPr>
            <w:tcW w:w="1276" w:type="dxa"/>
            <w:tcBorders>
              <w:left w:val="nil"/>
              <w:right w:val="nil"/>
            </w:tcBorders>
          </w:tcPr>
          <w:p w14:paraId="3666246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10.4</w:t>
            </w:r>
          </w:p>
        </w:tc>
        <w:tc>
          <w:tcPr>
            <w:tcW w:w="1417" w:type="dxa"/>
            <w:tcBorders>
              <w:left w:val="nil"/>
              <w:right w:val="nil"/>
            </w:tcBorders>
          </w:tcPr>
          <w:p w14:paraId="078EB832"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12</w:t>
            </w:r>
          </w:p>
        </w:tc>
        <w:tc>
          <w:tcPr>
            <w:tcW w:w="1559" w:type="dxa"/>
            <w:tcBorders>
              <w:left w:val="nil"/>
              <w:right w:val="nil"/>
            </w:tcBorders>
          </w:tcPr>
          <w:p w14:paraId="093CFB8F"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6.3</w:t>
            </w:r>
          </w:p>
        </w:tc>
        <w:tc>
          <w:tcPr>
            <w:tcW w:w="1560" w:type="dxa"/>
            <w:tcBorders>
              <w:left w:val="nil"/>
              <w:right w:val="nil"/>
            </w:tcBorders>
          </w:tcPr>
          <w:p w14:paraId="038B429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w:t>
            </w:r>
          </w:p>
        </w:tc>
        <w:tc>
          <w:tcPr>
            <w:tcW w:w="1701" w:type="dxa"/>
            <w:tcBorders>
              <w:left w:val="nil"/>
              <w:right w:val="nil"/>
            </w:tcBorders>
          </w:tcPr>
          <w:p w14:paraId="10856F3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3.7</w:t>
            </w:r>
          </w:p>
        </w:tc>
      </w:tr>
      <w:tr w:rsidR="00A52A52" w:rsidRPr="000338CE" w14:paraId="2407E9D1" w14:textId="77777777" w:rsidTr="00A52A52">
        <w:tc>
          <w:tcPr>
            <w:tcW w:w="1135" w:type="dxa"/>
            <w:vMerge/>
            <w:tcBorders>
              <w:left w:val="nil"/>
              <w:right w:val="nil"/>
            </w:tcBorders>
            <w:shd w:val="clear" w:color="auto" w:fill="auto"/>
          </w:tcPr>
          <w:p w14:paraId="426C0038"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clear" w:color="auto" w:fill="auto"/>
          </w:tcPr>
          <w:p w14:paraId="44512F6C"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3</w:t>
            </w:r>
          </w:p>
        </w:tc>
        <w:tc>
          <w:tcPr>
            <w:tcW w:w="963" w:type="dxa"/>
            <w:tcBorders>
              <w:left w:val="nil"/>
              <w:right w:val="nil"/>
            </w:tcBorders>
          </w:tcPr>
          <w:p w14:paraId="79951C3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1537</w:t>
            </w:r>
          </w:p>
        </w:tc>
        <w:tc>
          <w:tcPr>
            <w:tcW w:w="596" w:type="dxa"/>
            <w:tcBorders>
              <w:left w:val="nil"/>
              <w:right w:val="nil"/>
            </w:tcBorders>
          </w:tcPr>
          <w:p w14:paraId="6868965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1163</w:t>
            </w:r>
          </w:p>
        </w:tc>
        <w:tc>
          <w:tcPr>
            <w:tcW w:w="680" w:type="dxa"/>
            <w:gridSpan w:val="2"/>
            <w:tcBorders>
              <w:left w:val="nil"/>
              <w:right w:val="nil"/>
            </w:tcBorders>
          </w:tcPr>
          <w:p w14:paraId="0F5B729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75.1</w:t>
            </w:r>
          </w:p>
        </w:tc>
        <w:tc>
          <w:tcPr>
            <w:tcW w:w="596" w:type="dxa"/>
            <w:tcBorders>
              <w:left w:val="nil"/>
              <w:right w:val="nil"/>
            </w:tcBorders>
            <w:shd w:val="clear" w:color="auto" w:fill="auto"/>
          </w:tcPr>
          <w:p w14:paraId="4247406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384</w:t>
            </w:r>
          </w:p>
        </w:tc>
        <w:tc>
          <w:tcPr>
            <w:tcW w:w="709" w:type="dxa"/>
            <w:tcBorders>
              <w:left w:val="nil"/>
              <w:right w:val="nil"/>
            </w:tcBorders>
            <w:shd w:val="clear" w:color="auto" w:fill="auto"/>
          </w:tcPr>
          <w:p w14:paraId="427D8DF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24.9</w:t>
            </w:r>
          </w:p>
        </w:tc>
        <w:tc>
          <w:tcPr>
            <w:tcW w:w="1105" w:type="dxa"/>
            <w:tcBorders>
              <w:left w:val="nil"/>
              <w:right w:val="nil"/>
            </w:tcBorders>
          </w:tcPr>
          <w:p w14:paraId="65BB6C6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41</w:t>
            </w:r>
          </w:p>
        </w:tc>
        <w:tc>
          <w:tcPr>
            <w:tcW w:w="1276" w:type="dxa"/>
            <w:tcBorders>
              <w:left w:val="nil"/>
              <w:right w:val="nil"/>
            </w:tcBorders>
          </w:tcPr>
          <w:p w14:paraId="623AB66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14.5</w:t>
            </w:r>
          </w:p>
        </w:tc>
        <w:tc>
          <w:tcPr>
            <w:tcW w:w="1417" w:type="dxa"/>
            <w:tcBorders>
              <w:left w:val="nil"/>
              <w:right w:val="nil"/>
            </w:tcBorders>
          </w:tcPr>
          <w:p w14:paraId="0174B1D1"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20</w:t>
            </w:r>
          </w:p>
        </w:tc>
        <w:tc>
          <w:tcPr>
            <w:tcW w:w="1559" w:type="dxa"/>
            <w:tcBorders>
              <w:left w:val="nil"/>
              <w:right w:val="nil"/>
            </w:tcBorders>
          </w:tcPr>
          <w:p w14:paraId="74D63FF7"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7.1</w:t>
            </w:r>
          </w:p>
        </w:tc>
        <w:tc>
          <w:tcPr>
            <w:tcW w:w="1560" w:type="dxa"/>
            <w:tcBorders>
              <w:left w:val="nil"/>
              <w:right w:val="nil"/>
            </w:tcBorders>
          </w:tcPr>
          <w:p w14:paraId="5A60EAE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14</w:t>
            </w:r>
          </w:p>
        </w:tc>
        <w:tc>
          <w:tcPr>
            <w:tcW w:w="1701" w:type="dxa"/>
            <w:tcBorders>
              <w:left w:val="nil"/>
              <w:right w:val="nil"/>
            </w:tcBorders>
          </w:tcPr>
          <w:p w14:paraId="5320952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4.9</w:t>
            </w:r>
          </w:p>
        </w:tc>
      </w:tr>
      <w:tr w:rsidR="00A52A52" w:rsidRPr="000338CE" w14:paraId="7658400A" w14:textId="77777777" w:rsidTr="00A52A52">
        <w:tc>
          <w:tcPr>
            <w:tcW w:w="1135" w:type="dxa"/>
            <w:vMerge/>
            <w:tcBorders>
              <w:left w:val="nil"/>
              <w:right w:val="nil"/>
            </w:tcBorders>
            <w:shd w:val="clear" w:color="auto" w:fill="auto"/>
          </w:tcPr>
          <w:p w14:paraId="5EA1C42D"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clear" w:color="auto" w:fill="auto"/>
          </w:tcPr>
          <w:p w14:paraId="7EEFD699"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4</w:t>
            </w:r>
          </w:p>
        </w:tc>
        <w:tc>
          <w:tcPr>
            <w:tcW w:w="963" w:type="dxa"/>
            <w:tcBorders>
              <w:left w:val="nil"/>
              <w:right w:val="nil"/>
            </w:tcBorders>
          </w:tcPr>
          <w:p w14:paraId="5208AD2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1036</w:t>
            </w:r>
          </w:p>
        </w:tc>
        <w:tc>
          <w:tcPr>
            <w:tcW w:w="596" w:type="dxa"/>
            <w:tcBorders>
              <w:left w:val="nil"/>
              <w:right w:val="nil"/>
            </w:tcBorders>
          </w:tcPr>
          <w:p w14:paraId="31E6CD7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785</w:t>
            </w:r>
          </w:p>
        </w:tc>
        <w:tc>
          <w:tcPr>
            <w:tcW w:w="680" w:type="dxa"/>
            <w:gridSpan w:val="2"/>
            <w:tcBorders>
              <w:left w:val="nil"/>
              <w:right w:val="nil"/>
            </w:tcBorders>
          </w:tcPr>
          <w:p w14:paraId="7E64249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75.8</w:t>
            </w:r>
          </w:p>
        </w:tc>
        <w:tc>
          <w:tcPr>
            <w:tcW w:w="596" w:type="dxa"/>
            <w:tcBorders>
              <w:left w:val="nil"/>
              <w:right w:val="nil"/>
            </w:tcBorders>
            <w:shd w:val="clear" w:color="auto" w:fill="auto"/>
          </w:tcPr>
          <w:p w14:paraId="62DCAC1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251</w:t>
            </w:r>
          </w:p>
        </w:tc>
        <w:tc>
          <w:tcPr>
            <w:tcW w:w="709" w:type="dxa"/>
            <w:tcBorders>
              <w:left w:val="nil"/>
              <w:right w:val="nil"/>
            </w:tcBorders>
            <w:shd w:val="clear" w:color="auto" w:fill="auto"/>
          </w:tcPr>
          <w:p w14:paraId="46C1E1B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24.2</w:t>
            </w:r>
          </w:p>
        </w:tc>
        <w:tc>
          <w:tcPr>
            <w:tcW w:w="1105" w:type="dxa"/>
            <w:tcBorders>
              <w:left w:val="nil"/>
              <w:right w:val="nil"/>
            </w:tcBorders>
          </w:tcPr>
          <w:p w14:paraId="16FD05A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28</w:t>
            </w:r>
          </w:p>
        </w:tc>
        <w:tc>
          <w:tcPr>
            <w:tcW w:w="1276" w:type="dxa"/>
            <w:tcBorders>
              <w:left w:val="nil"/>
              <w:right w:val="nil"/>
            </w:tcBorders>
          </w:tcPr>
          <w:p w14:paraId="03CE4E7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14.6</w:t>
            </w:r>
          </w:p>
        </w:tc>
        <w:tc>
          <w:tcPr>
            <w:tcW w:w="1417" w:type="dxa"/>
            <w:tcBorders>
              <w:left w:val="nil"/>
              <w:right w:val="nil"/>
            </w:tcBorders>
          </w:tcPr>
          <w:p w14:paraId="1CA484DF"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11</w:t>
            </w:r>
          </w:p>
        </w:tc>
        <w:tc>
          <w:tcPr>
            <w:tcW w:w="1559" w:type="dxa"/>
            <w:tcBorders>
              <w:left w:val="nil"/>
              <w:right w:val="nil"/>
            </w:tcBorders>
          </w:tcPr>
          <w:p w14:paraId="6E8A127C"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5.8</w:t>
            </w:r>
          </w:p>
        </w:tc>
        <w:tc>
          <w:tcPr>
            <w:tcW w:w="1560" w:type="dxa"/>
            <w:tcBorders>
              <w:left w:val="nil"/>
              <w:right w:val="nil"/>
            </w:tcBorders>
          </w:tcPr>
          <w:p w14:paraId="41F4171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w:t>
            </w:r>
          </w:p>
        </w:tc>
        <w:tc>
          <w:tcPr>
            <w:tcW w:w="1701" w:type="dxa"/>
            <w:tcBorders>
              <w:left w:val="nil"/>
              <w:right w:val="nil"/>
            </w:tcBorders>
          </w:tcPr>
          <w:p w14:paraId="4C265A0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3.1</w:t>
            </w:r>
          </w:p>
        </w:tc>
      </w:tr>
      <w:tr w:rsidR="00A52A52" w:rsidRPr="000338CE" w14:paraId="310D0D3E" w14:textId="77777777" w:rsidTr="00A52A52">
        <w:tc>
          <w:tcPr>
            <w:tcW w:w="1135" w:type="dxa"/>
            <w:vMerge/>
            <w:tcBorders>
              <w:left w:val="nil"/>
              <w:right w:val="nil"/>
            </w:tcBorders>
            <w:shd w:val="clear" w:color="auto" w:fill="auto"/>
          </w:tcPr>
          <w:p w14:paraId="329DB1C0"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clear" w:color="auto" w:fill="auto"/>
          </w:tcPr>
          <w:p w14:paraId="66B8DECD"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5 – Most deprived</w:t>
            </w:r>
          </w:p>
        </w:tc>
        <w:tc>
          <w:tcPr>
            <w:tcW w:w="963" w:type="dxa"/>
            <w:tcBorders>
              <w:left w:val="nil"/>
              <w:right w:val="nil"/>
            </w:tcBorders>
          </w:tcPr>
          <w:p w14:paraId="5D48465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313</w:t>
            </w:r>
          </w:p>
        </w:tc>
        <w:tc>
          <w:tcPr>
            <w:tcW w:w="596" w:type="dxa"/>
            <w:tcBorders>
              <w:left w:val="nil"/>
              <w:right w:val="nil"/>
            </w:tcBorders>
          </w:tcPr>
          <w:p w14:paraId="38BEAE8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237</w:t>
            </w:r>
          </w:p>
        </w:tc>
        <w:tc>
          <w:tcPr>
            <w:tcW w:w="680" w:type="dxa"/>
            <w:gridSpan w:val="2"/>
            <w:tcBorders>
              <w:left w:val="nil"/>
              <w:right w:val="nil"/>
            </w:tcBorders>
          </w:tcPr>
          <w:p w14:paraId="063B2D3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75.8</w:t>
            </w:r>
          </w:p>
        </w:tc>
        <w:tc>
          <w:tcPr>
            <w:tcW w:w="596" w:type="dxa"/>
            <w:tcBorders>
              <w:left w:val="nil"/>
              <w:right w:val="nil"/>
            </w:tcBorders>
            <w:shd w:val="clear" w:color="auto" w:fill="auto"/>
          </w:tcPr>
          <w:p w14:paraId="27436B1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76</w:t>
            </w:r>
          </w:p>
        </w:tc>
        <w:tc>
          <w:tcPr>
            <w:tcW w:w="709" w:type="dxa"/>
            <w:tcBorders>
              <w:left w:val="nil"/>
              <w:right w:val="nil"/>
            </w:tcBorders>
            <w:shd w:val="clear" w:color="auto" w:fill="auto"/>
          </w:tcPr>
          <w:p w14:paraId="606FCA0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24.2</w:t>
            </w:r>
          </w:p>
        </w:tc>
        <w:tc>
          <w:tcPr>
            <w:tcW w:w="1105" w:type="dxa"/>
            <w:tcBorders>
              <w:left w:val="nil"/>
              <w:right w:val="nil"/>
            </w:tcBorders>
          </w:tcPr>
          <w:p w14:paraId="3BA5B69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24</w:t>
            </w:r>
          </w:p>
        </w:tc>
        <w:tc>
          <w:tcPr>
            <w:tcW w:w="1276" w:type="dxa"/>
            <w:tcBorders>
              <w:left w:val="nil"/>
              <w:right w:val="nil"/>
            </w:tcBorders>
          </w:tcPr>
          <w:p w14:paraId="5F59E4F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14.7</w:t>
            </w:r>
          </w:p>
        </w:tc>
        <w:tc>
          <w:tcPr>
            <w:tcW w:w="1417" w:type="dxa"/>
            <w:tcBorders>
              <w:left w:val="nil"/>
              <w:right w:val="nil"/>
            </w:tcBorders>
          </w:tcPr>
          <w:p w14:paraId="16B0CC97"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w:t>
            </w:r>
          </w:p>
        </w:tc>
        <w:tc>
          <w:tcPr>
            <w:tcW w:w="1559" w:type="dxa"/>
            <w:tcBorders>
              <w:left w:val="nil"/>
              <w:right w:val="nil"/>
            </w:tcBorders>
          </w:tcPr>
          <w:p w14:paraId="17A58AEF"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7.6</w:t>
            </w:r>
          </w:p>
        </w:tc>
        <w:tc>
          <w:tcPr>
            <w:tcW w:w="1560" w:type="dxa"/>
            <w:tcBorders>
              <w:left w:val="nil"/>
              <w:right w:val="nil"/>
            </w:tcBorders>
          </w:tcPr>
          <w:p w14:paraId="44CFB0A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w:t>
            </w:r>
          </w:p>
        </w:tc>
        <w:tc>
          <w:tcPr>
            <w:tcW w:w="1701" w:type="dxa"/>
            <w:tcBorders>
              <w:left w:val="nil"/>
              <w:right w:val="nil"/>
            </w:tcBorders>
          </w:tcPr>
          <w:p w14:paraId="6EB857C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6.7</w:t>
            </w:r>
          </w:p>
        </w:tc>
      </w:tr>
      <w:tr w:rsidR="00A52A52" w:rsidRPr="000338CE" w14:paraId="079B0556" w14:textId="77777777" w:rsidTr="00A52A52">
        <w:tc>
          <w:tcPr>
            <w:tcW w:w="1135" w:type="dxa"/>
            <w:vMerge/>
            <w:tcBorders>
              <w:left w:val="nil"/>
              <w:bottom w:val="single" w:sz="4" w:space="0" w:color="auto"/>
              <w:right w:val="nil"/>
            </w:tcBorders>
            <w:shd w:val="clear" w:color="auto" w:fill="auto"/>
          </w:tcPr>
          <w:p w14:paraId="5CC1DF29"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bottom w:val="single" w:sz="4" w:space="0" w:color="auto"/>
              <w:right w:val="nil"/>
            </w:tcBorders>
            <w:shd w:val="clear" w:color="auto" w:fill="auto"/>
          </w:tcPr>
          <w:p w14:paraId="149B075B" w14:textId="77777777" w:rsidR="00A52A52" w:rsidRPr="00174642" w:rsidRDefault="00A52A52" w:rsidP="00A52A52">
            <w:pPr>
              <w:spacing w:after="0" w:line="240" w:lineRule="auto"/>
              <w:rPr>
                <w:rFonts w:ascii="Calibri" w:eastAsia="SimSun" w:hAnsi="Calibri" w:cs="Arial"/>
                <w:b/>
                <w:bCs/>
                <w:sz w:val="16"/>
                <w:szCs w:val="16"/>
                <w:vertAlign w:val="superscript"/>
              </w:rPr>
            </w:pPr>
            <w:r w:rsidRPr="00174642">
              <w:rPr>
                <w:rFonts w:ascii="Calibri" w:eastAsia="SimSun" w:hAnsi="Calibri" w:cs="Arial"/>
                <w:b/>
                <w:bCs/>
                <w:sz w:val="16"/>
                <w:szCs w:val="16"/>
              </w:rPr>
              <w:t>Chi</w:t>
            </w:r>
            <w:r w:rsidRPr="00174642">
              <w:rPr>
                <w:rFonts w:ascii="Calibri" w:eastAsia="SimSun" w:hAnsi="Calibri" w:cs="Arial"/>
                <w:b/>
                <w:bCs/>
                <w:sz w:val="16"/>
                <w:szCs w:val="16"/>
                <w:vertAlign w:val="superscript"/>
              </w:rPr>
              <w:t xml:space="preserve">2 </w:t>
            </w:r>
            <w:r w:rsidRPr="00174642">
              <w:rPr>
                <w:rFonts w:ascii="Calibri" w:eastAsia="SimSun" w:hAnsi="Calibri" w:cs="Arial"/>
                <w:b/>
                <w:bCs/>
                <w:sz w:val="16"/>
                <w:szCs w:val="16"/>
              </w:rPr>
              <w:t>(p=)</w:t>
            </w:r>
            <w:r w:rsidRPr="00174642">
              <w:rPr>
                <w:rFonts w:ascii="Calibri" w:eastAsia="SimSun" w:hAnsi="Calibri" w:cs="Arial"/>
                <w:b/>
                <w:bCs/>
                <w:sz w:val="16"/>
                <w:szCs w:val="16"/>
                <w:vertAlign w:val="superscript"/>
              </w:rPr>
              <w:t>a</w:t>
            </w:r>
          </w:p>
        </w:tc>
        <w:tc>
          <w:tcPr>
            <w:tcW w:w="963" w:type="dxa"/>
            <w:tcBorders>
              <w:left w:val="nil"/>
              <w:bottom w:val="single" w:sz="4" w:space="0" w:color="auto"/>
              <w:right w:val="nil"/>
            </w:tcBorders>
          </w:tcPr>
          <w:p w14:paraId="1A75F146" w14:textId="77777777" w:rsidR="00A52A52" w:rsidRPr="00174642" w:rsidRDefault="00A52A52" w:rsidP="00A52A52">
            <w:pPr>
              <w:spacing w:after="0" w:line="240" w:lineRule="auto"/>
              <w:jc w:val="center"/>
              <w:rPr>
                <w:rFonts w:ascii="Calibri" w:eastAsia="SimSun" w:hAnsi="Calibri" w:cs="Arial"/>
                <w:sz w:val="16"/>
                <w:szCs w:val="16"/>
              </w:rPr>
            </w:pPr>
          </w:p>
        </w:tc>
        <w:tc>
          <w:tcPr>
            <w:tcW w:w="596" w:type="dxa"/>
            <w:tcBorders>
              <w:left w:val="nil"/>
              <w:bottom w:val="single" w:sz="4" w:space="0" w:color="auto"/>
              <w:right w:val="nil"/>
            </w:tcBorders>
          </w:tcPr>
          <w:p w14:paraId="39B5BB49" w14:textId="77777777" w:rsidR="00A52A52" w:rsidRPr="00174642" w:rsidRDefault="00A52A52" w:rsidP="00A52A52">
            <w:pPr>
              <w:spacing w:after="0" w:line="240" w:lineRule="auto"/>
              <w:jc w:val="center"/>
              <w:rPr>
                <w:rFonts w:ascii="Calibri" w:eastAsia="SimSun" w:hAnsi="Calibri" w:cs="Arial"/>
                <w:sz w:val="16"/>
                <w:szCs w:val="16"/>
              </w:rPr>
            </w:pPr>
          </w:p>
        </w:tc>
        <w:tc>
          <w:tcPr>
            <w:tcW w:w="680" w:type="dxa"/>
            <w:gridSpan w:val="2"/>
            <w:tcBorders>
              <w:left w:val="nil"/>
              <w:bottom w:val="single" w:sz="4" w:space="0" w:color="auto"/>
              <w:right w:val="nil"/>
            </w:tcBorders>
          </w:tcPr>
          <w:p w14:paraId="0BDEA37C" w14:textId="77777777" w:rsidR="00A52A52" w:rsidRPr="00174642" w:rsidRDefault="00A52A52" w:rsidP="00A52A52">
            <w:pPr>
              <w:spacing w:after="0" w:line="240" w:lineRule="auto"/>
              <w:jc w:val="center"/>
              <w:rPr>
                <w:rFonts w:ascii="Calibri" w:eastAsia="SimSun" w:hAnsi="Calibri" w:cs="Arial"/>
                <w:sz w:val="16"/>
                <w:szCs w:val="16"/>
              </w:rPr>
            </w:pPr>
          </w:p>
        </w:tc>
        <w:tc>
          <w:tcPr>
            <w:tcW w:w="1305" w:type="dxa"/>
            <w:gridSpan w:val="2"/>
            <w:tcBorders>
              <w:left w:val="nil"/>
              <w:bottom w:val="single" w:sz="4" w:space="0" w:color="auto"/>
              <w:right w:val="nil"/>
            </w:tcBorders>
            <w:shd w:val="clear" w:color="auto" w:fill="auto"/>
          </w:tcPr>
          <w:p w14:paraId="65E03A08" w14:textId="1781F456" w:rsidR="00A52A52" w:rsidRPr="00174642" w:rsidRDefault="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 (4) = 158.873p≤.001</w:t>
            </w:r>
          </w:p>
        </w:tc>
        <w:tc>
          <w:tcPr>
            <w:tcW w:w="2381" w:type="dxa"/>
            <w:gridSpan w:val="2"/>
            <w:tcBorders>
              <w:left w:val="nil"/>
              <w:bottom w:val="single" w:sz="4" w:space="0" w:color="auto"/>
              <w:right w:val="nil"/>
            </w:tcBorders>
          </w:tcPr>
          <w:p w14:paraId="661F3F4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=3.990(4), p=.407</w:t>
            </w:r>
          </w:p>
        </w:tc>
        <w:tc>
          <w:tcPr>
            <w:tcW w:w="2976" w:type="dxa"/>
            <w:gridSpan w:val="2"/>
            <w:tcBorders>
              <w:left w:val="nil"/>
              <w:bottom w:val="single" w:sz="4" w:space="0" w:color="auto"/>
              <w:right w:val="nil"/>
            </w:tcBorders>
          </w:tcPr>
          <w:p w14:paraId="57CADEE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Pr>
                <w:rFonts w:ascii="Calibri" w:eastAsia="SimSun" w:hAnsi="Calibri" w:cs="Arial"/>
                <w:sz w:val="16"/>
                <w:szCs w:val="16"/>
              </w:rPr>
              <w:t>=.854</w:t>
            </w:r>
            <w:r w:rsidRPr="00174642">
              <w:rPr>
                <w:rFonts w:ascii="Calibri" w:eastAsia="SimSun" w:hAnsi="Calibri" w:cs="Arial"/>
                <w:sz w:val="16"/>
                <w:szCs w:val="16"/>
              </w:rPr>
              <w:t>(4), p=.</w:t>
            </w:r>
            <w:r>
              <w:rPr>
                <w:rFonts w:ascii="Calibri" w:eastAsia="SimSun" w:hAnsi="Calibri" w:cs="Arial"/>
                <w:sz w:val="16"/>
                <w:szCs w:val="16"/>
              </w:rPr>
              <w:t>931</w:t>
            </w:r>
          </w:p>
        </w:tc>
        <w:tc>
          <w:tcPr>
            <w:tcW w:w="3261" w:type="dxa"/>
            <w:gridSpan w:val="2"/>
            <w:tcBorders>
              <w:left w:val="nil"/>
              <w:bottom w:val="single" w:sz="4" w:space="0" w:color="auto"/>
              <w:right w:val="nil"/>
            </w:tcBorders>
          </w:tcPr>
          <w:p w14:paraId="1CD7386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=4.184(4), p=.382</w:t>
            </w:r>
          </w:p>
        </w:tc>
      </w:tr>
      <w:tr w:rsidR="00A52A52" w:rsidRPr="000338CE" w14:paraId="27741357" w14:textId="77777777" w:rsidTr="00A52A52">
        <w:trPr>
          <w:trHeight w:val="70"/>
        </w:trPr>
        <w:tc>
          <w:tcPr>
            <w:tcW w:w="1135" w:type="dxa"/>
            <w:vMerge w:val="restart"/>
            <w:tcBorders>
              <w:left w:val="nil"/>
              <w:right w:val="nil"/>
            </w:tcBorders>
            <w:shd w:val="pct10" w:color="auto" w:fill="auto"/>
          </w:tcPr>
          <w:p w14:paraId="61285FC6"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GP practice</w:t>
            </w:r>
          </w:p>
        </w:tc>
        <w:tc>
          <w:tcPr>
            <w:tcW w:w="1446" w:type="dxa"/>
            <w:tcBorders>
              <w:left w:val="nil"/>
              <w:right w:val="nil"/>
            </w:tcBorders>
            <w:shd w:val="pct10" w:color="auto" w:fill="auto"/>
          </w:tcPr>
          <w:p w14:paraId="64EF1D39"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Site 1</w:t>
            </w:r>
          </w:p>
        </w:tc>
        <w:tc>
          <w:tcPr>
            <w:tcW w:w="963" w:type="dxa"/>
            <w:tcBorders>
              <w:left w:val="nil"/>
              <w:right w:val="nil"/>
            </w:tcBorders>
            <w:shd w:val="pct10" w:color="auto" w:fill="auto"/>
          </w:tcPr>
          <w:p w14:paraId="4440FBE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442</w:t>
            </w:r>
          </w:p>
        </w:tc>
        <w:tc>
          <w:tcPr>
            <w:tcW w:w="596" w:type="dxa"/>
            <w:tcBorders>
              <w:left w:val="nil"/>
              <w:right w:val="nil"/>
            </w:tcBorders>
            <w:shd w:val="pct10" w:color="auto" w:fill="auto"/>
          </w:tcPr>
          <w:p w14:paraId="0C0DCCB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346</w:t>
            </w:r>
          </w:p>
        </w:tc>
        <w:tc>
          <w:tcPr>
            <w:tcW w:w="680" w:type="dxa"/>
            <w:gridSpan w:val="2"/>
            <w:tcBorders>
              <w:left w:val="nil"/>
              <w:right w:val="nil"/>
            </w:tcBorders>
            <w:shd w:val="pct10" w:color="auto" w:fill="auto"/>
          </w:tcPr>
          <w:p w14:paraId="0872D6C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78.6</w:t>
            </w:r>
          </w:p>
        </w:tc>
        <w:tc>
          <w:tcPr>
            <w:tcW w:w="596" w:type="dxa"/>
            <w:tcBorders>
              <w:left w:val="nil"/>
              <w:right w:val="nil"/>
            </w:tcBorders>
            <w:shd w:val="pct10" w:color="auto" w:fill="auto"/>
          </w:tcPr>
          <w:p w14:paraId="38A7664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95</w:t>
            </w:r>
          </w:p>
        </w:tc>
        <w:tc>
          <w:tcPr>
            <w:tcW w:w="709" w:type="dxa"/>
            <w:tcBorders>
              <w:left w:val="nil"/>
              <w:right w:val="nil"/>
            </w:tcBorders>
            <w:shd w:val="pct10" w:color="auto" w:fill="auto"/>
          </w:tcPr>
          <w:p w14:paraId="090B18D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21.4</w:t>
            </w:r>
          </w:p>
        </w:tc>
        <w:tc>
          <w:tcPr>
            <w:tcW w:w="1105" w:type="dxa"/>
            <w:tcBorders>
              <w:left w:val="nil"/>
              <w:right w:val="nil"/>
            </w:tcBorders>
            <w:shd w:val="pct10" w:color="auto" w:fill="auto"/>
          </w:tcPr>
          <w:p w14:paraId="09C4DDA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17</w:t>
            </w:r>
          </w:p>
        </w:tc>
        <w:tc>
          <w:tcPr>
            <w:tcW w:w="1276" w:type="dxa"/>
            <w:tcBorders>
              <w:left w:val="nil"/>
              <w:right w:val="nil"/>
            </w:tcBorders>
            <w:shd w:val="pct10" w:color="auto" w:fill="auto"/>
          </w:tcPr>
          <w:p w14:paraId="6078189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20</w:t>
            </w:r>
          </w:p>
        </w:tc>
        <w:tc>
          <w:tcPr>
            <w:tcW w:w="1417" w:type="dxa"/>
            <w:tcBorders>
              <w:left w:val="nil"/>
              <w:right w:val="nil"/>
            </w:tcBorders>
            <w:shd w:val="pct10" w:color="auto" w:fill="auto"/>
          </w:tcPr>
          <w:p w14:paraId="7A538F1F"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12</w:t>
            </w:r>
          </w:p>
        </w:tc>
        <w:tc>
          <w:tcPr>
            <w:tcW w:w="1559" w:type="dxa"/>
            <w:tcBorders>
              <w:left w:val="nil"/>
              <w:right w:val="nil"/>
            </w:tcBorders>
            <w:shd w:val="pct10" w:color="auto" w:fill="auto"/>
          </w:tcPr>
          <w:p w14:paraId="72A6A2A7"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14.1</w:t>
            </w:r>
          </w:p>
        </w:tc>
        <w:tc>
          <w:tcPr>
            <w:tcW w:w="1560" w:type="dxa"/>
            <w:tcBorders>
              <w:left w:val="nil"/>
              <w:right w:val="nil"/>
            </w:tcBorders>
            <w:shd w:val="pct10" w:color="auto" w:fill="auto"/>
          </w:tcPr>
          <w:p w14:paraId="7DBACD6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8</w:t>
            </w:r>
          </w:p>
        </w:tc>
        <w:tc>
          <w:tcPr>
            <w:tcW w:w="1701" w:type="dxa"/>
            <w:tcBorders>
              <w:left w:val="nil"/>
              <w:right w:val="nil"/>
            </w:tcBorders>
            <w:shd w:val="pct10" w:color="auto" w:fill="auto"/>
          </w:tcPr>
          <w:p w14:paraId="02663E6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9.4</w:t>
            </w:r>
          </w:p>
        </w:tc>
      </w:tr>
      <w:tr w:rsidR="00A52A52" w:rsidRPr="000338CE" w14:paraId="6F2ACCA3" w14:textId="77777777" w:rsidTr="00A52A52">
        <w:tc>
          <w:tcPr>
            <w:tcW w:w="1135" w:type="dxa"/>
            <w:vMerge/>
            <w:tcBorders>
              <w:left w:val="nil"/>
              <w:right w:val="nil"/>
            </w:tcBorders>
            <w:shd w:val="pct10" w:color="auto" w:fill="auto"/>
          </w:tcPr>
          <w:p w14:paraId="2B16AD00"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pct10" w:color="auto" w:fill="auto"/>
          </w:tcPr>
          <w:p w14:paraId="1FF7B2EB"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Site 2</w:t>
            </w:r>
          </w:p>
        </w:tc>
        <w:tc>
          <w:tcPr>
            <w:tcW w:w="963" w:type="dxa"/>
            <w:tcBorders>
              <w:left w:val="nil"/>
              <w:right w:val="nil"/>
            </w:tcBorders>
            <w:shd w:val="pct10" w:color="auto" w:fill="auto"/>
          </w:tcPr>
          <w:p w14:paraId="7C9793A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459</w:t>
            </w:r>
          </w:p>
        </w:tc>
        <w:tc>
          <w:tcPr>
            <w:tcW w:w="596" w:type="dxa"/>
            <w:tcBorders>
              <w:left w:val="nil"/>
              <w:right w:val="nil"/>
            </w:tcBorders>
            <w:shd w:val="pct10" w:color="auto" w:fill="auto"/>
          </w:tcPr>
          <w:p w14:paraId="5E081C9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329</w:t>
            </w:r>
          </w:p>
        </w:tc>
        <w:tc>
          <w:tcPr>
            <w:tcW w:w="680" w:type="dxa"/>
            <w:gridSpan w:val="2"/>
            <w:tcBorders>
              <w:left w:val="nil"/>
              <w:right w:val="nil"/>
            </w:tcBorders>
            <w:shd w:val="pct10" w:color="auto" w:fill="auto"/>
          </w:tcPr>
          <w:p w14:paraId="783D020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71.7</w:t>
            </w:r>
          </w:p>
        </w:tc>
        <w:tc>
          <w:tcPr>
            <w:tcW w:w="596" w:type="dxa"/>
            <w:tcBorders>
              <w:left w:val="nil"/>
              <w:right w:val="nil"/>
            </w:tcBorders>
            <w:shd w:val="pct10" w:color="auto" w:fill="auto"/>
          </w:tcPr>
          <w:p w14:paraId="5782A89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130</w:t>
            </w:r>
          </w:p>
        </w:tc>
        <w:tc>
          <w:tcPr>
            <w:tcW w:w="709" w:type="dxa"/>
            <w:tcBorders>
              <w:left w:val="nil"/>
              <w:right w:val="nil"/>
            </w:tcBorders>
            <w:shd w:val="pct10" w:color="auto" w:fill="auto"/>
          </w:tcPr>
          <w:p w14:paraId="4A8AACF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28..3</w:t>
            </w:r>
          </w:p>
        </w:tc>
        <w:tc>
          <w:tcPr>
            <w:tcW w:w="1105" w:type="dxa"/>
            <w:tcBorders>
              <w:left w:val="nil"/>
              <w:right w:val="nil"/>
            </w:tcBorders>
            <w:shd w:val="pct10" w:color="auto" w:fill="auto"/>
          </w:tcPr>
          <w:p w14:paraId="4519EF6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8</w:t>
            </w:r>
          </w:p>
        </w:tc>
        <w:tc>
          <w:tcPr>
            <w:tcW w:w="1276" w:type="dxa"/>
            <w:tcBorders>
              <w:left w:val="nil"/>
              <w:right w:val="nil"/>
            </w:tcBorders>
            <w:shd w:val="pct10" w:color="auto" w:fill="auto"/>
          </w:tcPr>
          <w:p w14:paraId="0F01DEF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9.0</w:t>
            </w:r>
          </w:p>
        </w:tc>
        <w:tc>
          <w:tcPr>
            <w:tcW w:w="1417" w:type="dxa"/>
            <w:tcBorders>
              <w:left w:val="nil"/>
              <w:right w:val="nil"/>
            </w:tcBorders>
            <w:shd w:val="pct10" w:color="auto" w:fill="auto"/>
          </w:tcPr>
          <w:p w14:paraId="55D38B70"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w:t>
            </w:r>
          </w:p>
        </w:tc>
        <w:tc>
          <w:tcPr>
            <w:tcW w:w="1559" w:type="dxa"/>
            <w:tcBorders>
              <w:left w:val="nil"/>
              <w:right w:val="nil"/>
            </w:tcBorders>
            <w:shd w:val="pct10" w:color="auto" w:fill="auto"/>
          </w:tcPr>
          <w:p w14:paraId="2F991C22"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1.1</w:t>
            </w:r>
          </w:p>
        </w:tc>
        <w:tc>
          <w:tcPr>
            <w:tcW w:w="1560" w:type="dxa"/>
            <w:tcBorders>
              <w:left w:val="nil"/>
              <w:right w:val="nil"/>
            </w:tcBorders>
            <w:shd w:val="pct10" w:color="auto" w:fill="auto"/>
          </w:tcPr>
          <w:p w14:paraId="1FD9130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w:t>
            </w:r>
          </w:p>
        </w:tc>
        <w:tc>
          <w:tcPr>
            <w:tcW w:w="1701" w:type="dxa"/>
            <w:tcBorders>
              <w:left w:val="nil"/>
              <w:right w:val="nil"/>
            </w:tcBorders>
            <w:shd w:val="pct10" w:color="auto" w:fill="auto"/>
          </w:tcPr>
          <w:p w14:paraId="65BBC2B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w:t>
            </w:r>
          </w:p>
        </w:tc>
      </w:tr>
      <w:tr w:rsidR="00A52A52" w:rsidRPr="000338CE" w14:paraId="1C9A520B" w14:textId="77777777" w:rsidTr="00A52A52">
        <w:tc>
          <w:tcPr>
            <w:tcW w:w="1135" w:type="dxa"/>
            <w:vMerge/>
            <w:tcBorders>
              <w:left w:val="nil"/>
              <w:right w:val="nil"/>
            </w:tcBorders>
            <w:shd w:val="pct10" w:color="auto" w:fill="auto"/>
          </w:tcPr>
          <w:p w14:paraId="57F96C58"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pct10" w:color="auto" w:fill="auto"/>
          </w:tcPr>
          <w:p w14:paraId="16BE51CD"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Site 3</w:t>
            </w:r>
          </w:p>
        </w:tc>
        <w:tc>
          <w:tcPr>
            <w:tcW w:w="963" w:type="dxa"/>
            <w:tcBorders>
              <w:left w:val="nil"/>
              <w:right w:val="nil"/>
            </w:tcBorders>
            <w:shd w:val="pct10" w:color="auto" w:fill="auto"/>
          </w:tcPr>
          <w:p w14:paraId="1E54D32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679</w:t>
            </w:r>
          </w:p>
        </w:tc>
        <w:tc>
          <w:tcPr>
            <w:tcW w:w="596" w:type="dxa"/>
            <w:tcBorders>
              <w:left w:val="nil"/>
              <w:right w:val="nil"/>
            </w:tcBorders>
            <w:shd w:val="pct10" w:color="auto" w:fill="auto"/>
          </w:tcPr>
          <w:p w14:paraId="37365DE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501</w:t>
            </w:r>
          </w:p>
        </w:tc>
        <w:tc>
          <w:tcPr>
            <w:tcW w:w="680" w:type="dxa"/>
            <w:gridSpan w:val="2"/>
            <w:tcBorders>
              <w:left w:val="nil"/>
              <w:right w:val="nil"/>
            </w:tcBorders>
            <w:shd w:val="pct10" w:color="auto" w:fill="auto"/>
          </w:tcPr>
          <w:p w14:paraId="3BBD711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73.8</w:t>
            </w:r>
          </w:p>
        </w:tc>
        <w:tc>
          <w:tcPr>
            <w:tcW w:w="596" w:type="dxa"/>
            <w:tcBorders>
              <w:left w:val="nil"/>
              <w:right w:val="nil"/>
            </w:tcBorders>
            <w:shd w:val="pct10" w:color="auto" w:fill="auto"/>
          </w:tcPr>
          <w:p w14:paraId="6DA830B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178</w:t>
            </w:r>
          </w:p>
        </w:tc>
        <w:tc>
          <w:tcPr>
            <w:tcW w:w="709" w:type="dxa"/>
            <w:tcBorders>
              <w:left w:val="nil"/>
              <w:right w:val="nil"/>
            </w:tcBorders>
            <w:shd w:val="pct10" w:color="auto" w:fill="auto"/>
          </w:tcPr>
          <w:p w14:paraId="68626AA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26.2</w:t>
            </w:r>
          </w:p>
        </w:tc>
        <w:tc>
          <w:tcPr>
            <w:tcW w:w="1105" w:type="dxa"/>
            <w:tcBorders>
              <w:left w:val="nil"/>
              <w:right w:val="nil"/>
            </w:tcBorders>
            <w:shd w:val="pct10" w:color="auto" w:fill="auto"/>
          </w:tcPr>
          <w:p w14:paraId="22A3222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25</w:t>
            </w:r>
          </w:p>
        </w:tc>
        <w:tc>
          <w:tcPr>
            <w:tcW w:w="1276" w:type="dxa"/>
            <w:tcBorders>
              <w:left w:val="nil"/>
              <w:right w:val="nil"/>
            </w:tcBorders>
            <w:shd w:val="pct10" w:color="auto" w:fill="auto"/>
          </w:tcPr>
          <w:p w14:paraId="6762DC1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17.9</w:t>
            </w:r>
          </w:p>
        </w:tc>
        <w:tc>
          <w:tcPr>
            <w:tcW w:w="1417" w:type="dxa"/>
            <w:tcBorders>
              <w:left w:val="nil"/>
              <w:right w:val="nil"/>
            </w:tcBorders>
            <w:shd w:val="pct10" w:color="auto" w:fill="auto"/>
          </w:tcPr>
          <w:p w14:paraId="56A1F342"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14</w:t>
            </w:r>
          </w:p>
        </w:tc>
        <w:tc>
          <w:tcPr>
            <w:tcW w:w="1559" w:type="dxa"/>
            <w:tcBorders>
              <w:left w:val="nil"/>
              <w:right w:val="nil"/>
            </w:tcBorders>
            <w:shd w:val="pct10" w:color="auto" w:fill="auto"/>
          </w:tcPr>
          <w:p w14:paraId="1DFE1ED1"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10.0</w:t>
            </w:r>
          </w:p>
        </w:tc>
        <w:tc>
          <w:tcPr>
            <w:tcW w:w="1560" w:type="dxa"/>
            <w:tcBorders>
              <w:left w:val="nil"/>
              <w:right w:val="nil"/>
            </w:tcBorders>
            <w:shd w:val="pct10" w:color="auto" w:fill="auto"/>
          </w:tcPr>
          <w:p w14:paraId="38F10AB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10</w:t>
            </w:r>
          </w:p>
        </w:tc>
        <w:tc>
          <w:tcPr>
            <w:tcW w:w="1701" w:type="dxa"/>
            <w:tcBorders>
              <w:left w:val="nil"/>
              <w:right w:val="nil"/>
            </w:tcBorders>
            <w:shd w:val="pct10" w:color="auto" w:fill="auto"/>
          </w:tcPr>
          <w:p w14:paraId="12352A0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7.1</w:t>
            </w:r>
          </w:p>
        </w:tc>
      </w:tr>
      <w:tr w:rsidR="00A52A52" w:rsidRPr="000338CE" w14:paraId="1C80D224" w14:textId="77777777" w:rsidTr="00A52A52">
        <w:tc>
          <w:tcPr>
            <w:tcW w:w="1135" w:type="dxa"/>
            <w:vMerge/>
            <w:tcBorders>
              <w:left w:val="nil"/>
              <w:right w:val="nil"/>
            </w:tcBorders>
            <w:shd w:val="pct10" w:color="auto" w:fill="auto"/>
          </w:tcPr>
          <w:p w14:paraId="674A415E"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pct10" w:color="auto" w:fill="auto"/>
          </w:tcPr>
          <w:p w14:paraId="26BA9708"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Site 4</w:t>
            </w:r>
          </w:p>
        </w:tc>
        <w:tc>
          <w:tcPr>
            <w:tcW w:w="963" w:type="dxa"/>
            <w:tcBorders>
              <w:left w:val="nil"/>
              <w:right w:val="nil"/>
            </w:tcBorders>
            <w:shd w:val="pct10" w:color="auto" w:fill="auto"/>
          </w:tcPr>
          <w:p w14:paraId="5F40C64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745</w:t>
            </w:r>
          </w:p>
        </w:tc>
        <w:tc>
          <w:tcPr>
            <w:tcW w:w="596" w:type="dxa"/>
            <w:tcBorders>
              <w:left w:val="nil"/>
              <w:right w:val="nil"/>
            </w:tcBorders>
            <w:shd w:val="pct10" w:color="auto" w:fill="auto"/>
          </w:tcPr>
          <w:p w14:paraId="530275D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555</w:t>
            </w:r>
          </w:p>
        </w:tc>
        <w:tc>
          <w:tcPr>
            <w:tcW w:w="680" w:type="dxa"/>
            <w:gridSpan w:val="2"/>
            <w:tcBorders>
              <w:left w:val="nil"/>
              <w:right w:val="nil"/>
            </w:tcBorders>
            <w:shd w:val="pct10" w:color="auto" w:fill="auto"/>
          </w:tcPr>
          <w:p w14:paraId="20709FB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74.5</w:t>
            </w:r>
          </w:p>
        </w:tc>
        <w:tc>
          <w:tcPr>
            <w:tcW w:w="596" w:type="dxa"/>
            <w:tcBorders>
              <w:left w:val="nil"/>
              <w:right w:val="nil"/>
            </w:tcBorders>
            <w:shd w:val="pct10" w:color="auto" w:fill="auto"/>
          </w:tcPr>
          <w:p w14:paraId="1BABEFB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190</w:t>
            </w:r>
          </w:p>
        </w:tc>
        <w:tc>
          <w:tcPr>
            <w:tcW w:w="709" w:type="dxa"/>
            <w:tcBorders>
              <w:left w:val="nil"/>
              <w:right w:val="nil"/>
            </w:tcBorders>
            <w:shd w:val="pct10" w:color="auto" w:fill="auto"/>
          </w:tcPr>
          <w:p w14:paraId="2E174CB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25.5</w:t>
            </w:r>
          </w:p>
        </w:tc>
        <w:tc>
          <w:tcPr>
            <w:tcW w:w="1105" w:type="dxa"/>
            <w:tcBorders>
              <w:left w:val="nil"/>
              <w:right w:val="nil"/>
            </w:tcBorders>
            <w:shd w:val="pct10" w:color="auto" w:fill="auto"/>
          </w:tcPr>
          <w:p w14:paraId="4EE5F1A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14</w:t>
            </w:r>
          </w:p>
        </w:tc>
        <w:tc>
          <w:tcPr>
            <w:tcW w:w="1276" w:type="dxa"/>
            <w:tcBorders>
              <w:left w:val="nil"/>
              <w:right w:val="nil"/>
            </w:tcBorders>
            <w:shd w:val="pct10" w:color="auto" w:fill="auto"/>
          </w:tcPr>
          <w:p w14:paraId="667454D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9.7</w:t>
            </w:r>
          </w:p>
        </w:tc>
        <w:tc>
          <w:tcPr>
            <w:tcW w:w="1417" w:type="dxa"/>
            <w:tcBorders>
              <w:left w:val="nil"/>
              <w:right w:val="nil"/>
            </w:tcBorders>
            <w:shd w:val="pct10" w:color="auto" w:fill="auto"/>
          </w:tcPr>
          <w:p w14:paraId="17E83073"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w:t>
            </w:r>
          </w:p>
        </w:tc>
        <w:tc>
          <w:tcPr>
            <w:tcW w:w="1559" w:type="dxa"/>
            <w:tcBorders>
              <w:left w:val="nil"/>
              <w:right w:val="nil"/>
            </w:tcBorders>
            <w:shd w:val="pct10" w:color="auto" w:fill="auto"/>
          </w:tcPr>
          <w:p w14:paraId="41976BEB"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3.5</w:t>
            </w:r>
          </w:p>
        </w:tc>
        <w:tc>
          <w:tcPr>
            <w:tcW w:w="1560" w:type="dxa"/>
            <w:tcBorders>
              <w:left w:val="nil"/>
              <w:right w:val="nil"/>
            </w:tcBorders>
            <w:shd w:val="pct10" w:color="auto" w:fill="auto"/>
          </w:tcPr>
          <w:p w14:paraId="6913DC6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w:t>
            </w:r>
          </w:p>
        </w:tc>
        <w:tc>
          <w:tcPr>
            <w:tcW w:w="1701" w:type="dxa"/>
            <w:tcBorders>
              <w:left w:val="nil"/>
              <w:right w:val="nil"/>
            </w:tcBorders>
            <w:shd w:val="pct10" w:color="auto" w:fill="auto"/>
          </w:tcPr>
          <w:p w14:paraId="39FC3B6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2.1</w:t>
            </w:r>
          </w:p>
        </w:tc>
      </w:tr>
      <w:tr w:rsidR="00A52A52" w:rsidRPr="000338CE" w14:paraId="52DF017B" w14:textId="77777777" w:rsidTr="00A52A52">
        <w:tc>
          <w:tcPr>
            <w:tcW w:w="1135" w:type="dxa"/>
            <w:vMerge/>
            <w:tcBorders>
              <w:left w:val="nil"/>
              <w:right w:val="nil"/>
            </w:tcBorders>
            <w:shd w:val="pct10" w:color="auto" w:fill="auto"/>
          </w:tcPr>
          <w:p w14:paraId="150A6721"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pct10" w:color="auto" w:fill="auto"/>
          </w:tcPr>
          <w:p w14:paraId="4B230B5E"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Site 5</w:t>
            </w:r>
          </w:p>
        </w:tc>
        <w:tc>
          <w:tcPr>
            <w:tcW w:w="963" w:type="dxa"/>
            <w:tcBorders>
              <w:left w:val="nil"/>
              <w:right w:val="nil"/>
            </w:tcBorders>
            <w:shd w:val="pct10" w:color="auto" w:fill="auto"/>
          </w:tcPr>
          <w:p w14:paraId="1A77FFB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693</w:t>
            </w:r>
          </w:p>
        </w:tc>
        <w:tc>
          <w:tcPr>
            <w:tcW w:w="596" w:type="dxa"/>
            <w:tcBorders>
              <w:left w:val="nil"/>
              <w:right w:val="nil"/>
            </w:tcBorders>
            <w:shd w:val="pct10" w:color="auto" w:fill="auto"/>
          </w:tcPr>
          <w:p w14:paraId="089934B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500</w:t>
            </w:r>
          </w:p>
        </w:tc>
        <w:tc>
          <w:tcPr>
            <w:tcW w:w="680" w:type="dxa"/>
            <w:gridSpan w:val="2"/>
            <w:tcBorders>
              <w:left w:val="nil"/>
              <w:right w:val="nil"/>
            </w:tcBorders>
            <w:shd w:val="pct10" w:color="auto" w:fill="auto"/>
          </w:tcPr>
          <w:p w14:paraId="7889382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72.2</w:t>
            </w:r>
          </w:p>
        </w:tc>
        <w:tc>
          <w:tcPr>
            <w:tcW w:w="596" w:type="dxa"/>
            <w:tcBorders>
              <w:left w:val="nil"/>
              <w:right w:val="nil"/>
            </w:tcBorders>
            <w:shd w:val="pct10" w:color="auto" w:fill="auto"/>
          </w:tcPr>
          <w:p w14:paraId="433B6BC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193</w:t>
            </w:r>
          </w:p>
        </w:tc>
        <w:tc>
          <w:tcPr>
            <w:tcW w:w="709" w:type="dxa"/>
            <w:tcBorders>
              <w:left w:val="nil"/>
              <w:right w:val="nil"/>
            </w:tcBorders>
            <w:shd w:val="pct10" w:color="auto" w:fill="auto"/>
          </w:tcPr>
          <w:p w14:paraId="59A1D19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27.8</w:t>
            </w:r>
          </w:p>
        </w:tc>
        <w:tc>
          <w:tcPr>
            <w:tcW w:w="1105" w:type="dxa"/>
            <w:tcBorders>
              <w:left w:val="nil"/>
              <w:right w:val="nil"/>
            </w:tcBorders>
            <w:shd w:val="pct10" w:color="auto" w:fill="auto"/>
          </w:tcPr>
          <w:p w14:paraId="2FF3293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26</w:t>
            </w:r>
          </w:p>
        </w:tc>
        <w:tc>
          <w:tcPr>
            <w:tcW w:w="1276" w:type="dxa"/>
            <w:tcBorders>
              <w:left w:val="nil"/>
              <w:right w:val="nil"/>
            </w:tcBorders>
            <w:shd w:val="pct10" w:color="auto" w:fill="auto"/>
          </w:tcPr>
          <w:p w14:paraId="1E81BB4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17.4</w:t>
            </w:r>
          </w:p>
        </w:tc>
        <w:tc>
          <w:tcPr>
            <w:tcW w:w="1417" w:type="dxa"/>
            <w:tcBorders>
              <w:left w:val="nil"/>
              <w:right w:val="nil"/>
            </w:tcBorders>
            <w:shd w:val="pct10" w:color="auto" w:fill="auto"/>
          </w:tcPr>
          <w:p w14:paraId="71FACD36"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11</w:t>
            </w:r>
          </w:p>
        </w:tc>
        <w:tc>
          <w:tcPr>
            <w:tcW w:w="1559" w:type="dxa"/>
            <w:tcBorders>
              <w:left w:val="nil"/>
              <w:right w:val="nil"/>
            </w:tcBorders>
            <w:shd w:val="pct10" w:color="auto" w:fill="auto"/>
          </w:tcPr>
          <w:p w14:paraId="3D9F8DD3"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7.4</w:t>
            </w:r>
          </w:p>
        </w:tc>
        <w:tc>
          <w:tcPr>
            <w:tcW w:w="1560" w:type="dxa"/>
            <w:tcBorders>
              <w:left w:val="nil"/>
              <w:right w:val="nil"/>
            </w:tcBorders>
            <w:shd w:val="pct10" w:color="auto" w:fill="auto"/>
          </w:tcPr>
          <w:p w14:paraId="2D109F3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8</w:t>
            </w:r>
          </w:p>
        </w:tc>
        <w:tc>
          <w:tcPr>
            <w:tcW w:w="1701" w:type="dxa"/>
            <w:tcBorders>
              <w:left w:val="nil"/>
              <w:right w:val="nil"/>
            </w:tcBorders>
            <w:shd w:val="pct10" w:color="auto" w:fill="auto"/>
          </w:tcPr>
          <w:p w14:paraId="71B8A00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5.4</w:t>
            </w:r>
          </w:p>
        </w:tc>
      </w:tr>
      <w:tr w:rsidR="00A52A52" w:rsidRPr="000338CE" w14:paraId="5BC74EAD" w14:textId="77777777" w:rsidTr="00A52A52">
        <w:tc>
          <w:tcPr>
            <w:tcW w:w="1135" w:type="dxa"/>
            <w:vMerge/>
            <w:tcBorders>
              <w:left w:val="nil"/>
              <w:right w:val="nil"/>
            </w:tcBorders>
            <w:shd w:val="pct10" w:color="auto" w:fill="auto"/>
          </w:tcPr>
          <w:p w14:paraId="5048B1A9"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pct10" w:color="auto" w:fill="auto"/>
          </w:tcPr>
          <w:p w14:paraId="0FD48267"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Site 6</w:t>
            </w:r>
          </w:p>
        </w:tc>
        <w:tc>
          <w:tcPr>
            <w:tcW w:w="963" w:type="dxa"/>
            <w:tcBorders>
              <w:left w:val="nil"/>
              <w:right w:val="nil"/>
            </w:tcBorders>
            <w:shd w:val="pct10" w:color="auto" w:fill="auto"/>
          </w:tcPr>
          <w:p w14:paraId="669B735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166</w:t>
            </w:r>
          </w:p>
        </w:tc>
        <w:tc>
          <w:tcPr>
            <w:tcW w:w="596" w:type="dxa"/>
            <w:tcBorders>
              <w:left w:val="nil"/>
              <w:right w:val="nil"/>
            </w:tcBorders>
            <w:shd w:val="pct10" w:color="auto" w:fill="auto"/>
          </w:tcPr>
          <w:p w14:paraId="74A5E81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135</w:t>
            </w:r>
          </w:p>
        </w:tc>
        <w:tc>
          <w:tcPr>
            <w:tcW w:w="680" w:type="dxa"/>
            <w:gridSpan w:val="2"/>
            <w:tcBorders>
              <w:left w:val="nil"/>
              <w:right w:val="nil"/>
            </w:tcBorders>
            <w:shd w:val="pct10" w:color="auto" w:fill="auto"/>
          </w:tcPr>
          <w:p w14:paraId="1BC4A4E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81..3</w:t>
            </w:r>
          </w:p>
        </w:tc>
        <w:tc>
          <w:tcPr>
            <w:tcW w:w="596" w:type="dxa"/>
            <w:tcBorders>
              <w:left w:val="nil"/>
              <w:right w:val="nil"/>
            </w:tcBorders>
            <w:shd w:val="pct10" w:color="auto" w:fill="auto"/>
          </w:tcPr>
          <w:p w14:paraId="61F5F0F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31</w:t>
            </w:r>
          </w:p>
        </w:tc>
        <w:tc>
          <w:tcPr>
            <w:tcW w:w="709" w:type="dxa"/>
            <w:tcBorders>
              <w:left w:val="nil"/>
              <w:right w:val="nil"/>
            </w:tcBorders>
            <w:shd w:val="pct10" w:color="auto" w:fill="auto"/>
          </w:tcPr>
          <w:p w14:paraId="332A8B3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18.7</w:t>
            </w:r>
          </w:p>
        </w:tc>
        <w:tc>
          <w:tcPr>
            <w:tcW w:w="1105" w:type="dxa"/>
            <w:tcBorders>
              <w:left w:val="nil"/>
              <w:right w:val="nil"/>
            </w:tcBorders>
            <w:shd w:val="pct10" w:color="auto" w:fill="auto"/>
          </w:tcPr>
          <w:p w14:paraId="022BF2D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w:t>
            </w:r>
          </w:p>
        </w:tc>
        <w:tc>
          <w:tcPr>
            <w:tcW w:w="1276" w:type="dxa"/>
            <w:tcBorders>
              <w:left w:val="nil"/>
              <w:right w:val="nil"/>
            </w:tcBorders>
            <w:shd w:val="pct10" w:color="auto" w:fill="auto"/>
          </w:tcPr>
          <w:p w14:paraId="6B0FA92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16.7</w:t>
            </w:r>
          </w:p>
        </w:tc>
        <w:tc>
          <w:tcPr>
            <w:tcW w:w="1417" w:type="dxa"/>
            <w:tcBorders>
              <w:left w:val="nil"/>
              <w:right w:val="nil"/>
            </w:tcBorders>
            <w:shd w:val="pct10" w:color="auto" w:fill="auto"/>
          </w:tcPr>
          <w:p w14:paraId="52D8F37E"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3</w:t>
            </w:r>
          </w:p>
        </w:tc>
        <w:tc>
          <w:tcPr>
            <w:tcW w:w="1559" w:type="dxa"/>
            <w:tcBorders>
              <w:left w:val="nil"/>
              <w:right w:val="nil"/>
            </w:tcBorders>
            <w:shd w:val="pct10" w:color="auto" w:fill="auto"/>
          </w:tcPr>
          <w:p w14:paraId="68020DB3"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12.5</w:t>
            </w:r>
          </w:p>
        </w:tc>
        <w:tc>
          <w:tcPr>
            <w:tcW w:w="1560" w:type="dxa"/>
            <w:tcBorders>
              <w:left w:val="nil"/>
              <w:right w:val="nil"/>
            </w:tcBorders>
            <w:shd w:val="pct10" w:color="auto" w:fill="auto"/>
          </w:tcPr>
          <w:p w14:paraId="31D47F9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w:t>
            </w:r>
          </w:p>
        </w:tc>
        <w:tc>
          <w:tcPr>
            <w:tcW w:w="1701" w:type="dxa"/>
            <w:tcBorders>
              <w:left w:val="nil"/>
              <w:right w:val="nil"/>
            </w:tcBorders>
            <w:shd w:val="pct10" w:color="auto" w:fill="auto"/>
          </w:tcPr>
          <w:p w14:paraId="402EBAF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12.5</w:t>
            </w:r>
          </w:p>
        </w:tc>
      </w:tr>
      <w:tr w:rsidR="00A52A52" w:rsidRPr="000338CE" w14:paraId="5F3F5E25" w14:textId="77777777" w:rsidTr="00A52A52">
        <w:tc>
          <w:tcPr>
            <w:tcW w:w="1135" w:type="dxa"/>
            <w:vMerge/>
            <w:tcBorders>
              <w:left w:val="nil"/>
              <w:right w:val="nil"/>
            </w:tcBorders>
            <w:shd w:val="pct10" w:color="auto" w:fill="auto"/>
          </w:tcPr>
          <w:p w14:paraId="08221E7D"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pct10" w:color="auto" w:fill="auto"/>
          </w:tcPr>
          <w:p w14:paraId="1FF85A82"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Site 7</w:t>
            </w:r>
          </w:p>
        </w:tc>
        <w:tc>
          <w:tcPr>
            <w:tcW w:w="963" w:type="dxa"/>
            <w:tcBorders>
              <w:left w:val="nil"/>
              <w:right w:val="nil"/>
            </w:tcBorders>
            <w:shd w:val="pct10" w:color="auto" w:fill="auto"/>
          </w:tcPr>
          <w:p w14:paraId="15B4F07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884</w:t>
            </w:r>
          </w:p>
        </w:tc>
        <w:tc>
          <w:tcPr>
            <w:tcW w:w="596" w:type="dxa"/>
            <w:tcBorders>
              <w:left w:val="nil"/>
              <w:right w:val="nil"/>
            </w:tcBorders>
            <w:shd w:val="pct10" w:color="auto" w:fill="auto"/>
          </w:tcPr>
          <w:p w14:paraId="5978CFE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687</w:t>
            </w:r>
          </w:p>
        </w:tc>
        <w:tc>
          <w:tcPr>
            <w:tcW w:w="680" w:type="dxa"/>
            <w:gridSpan w:val="2"/>
            <w:tcBorders>
              <w:left w:val="nil"/>
              <w:right w:val="nil"/>
            </w:tcBorders>
            <w:shd w:val="pct10" w:color="auto" w:fill="auto"/>
          </w:tcPr>
          <w:p w14:paraId="0ACCBB3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77.7</w:t>
            </w:r>
          </w:p>
        </w:tc>
        <w:tc>
          <w:tcPr>
            <w:tcW w:w="596" w:type="dxa"/>
            <w:tcBorders>
              <w:left w:val="nil"/>
              <w:right w:val="nil"/>
            </w:tcBorders>
            <w:shd w:val="pct10" w:color="auto" w:fill="auto"/>
          </w:tcPr>
          <w:p w14:paraId="6B3809B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197</w:t>
            </w:r>
          </w:p>
        </w:tc>
        <w:tc>
          <w:tcPr>
            <w:tcW w:w="709" w:type="dxa"/>
            <w:tcBorders>
              <w:left w:val="nil"/>
              <w:right w:val="nil"/>
            </w:tcBorders>
            <w:shd w:val="pct10" w:color="auto" w:fill="auto"/>
          </w:tcPr>
          <w:p w14:paraId="5FD8D92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22.3</w:t>
            </w:r>
          </w:p>
        </w:tc>
        <w:tc>
          <w:tcPr>
            <w:tcW w:w="1105" w:type="dxa"/>
            <w:tcBorders>
              <w:left w:val="nil"/>
              <w:right w:val="nil"/>
            </w:tcBorders>
            <w:shd w:val="pct10" w:color="auto" w:fill="auto"/>
          </w:tcPr>
          <w:p w14:paraId="1D0F0E1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18</w:t>
            </w:r>
          </w:p>
        </w:tc>
        <w:tc>
          <w:tcPr>
            <w:tcW w:w="1276" w:type="dxa"/>
            <w:tcBorders>
              <w:left w:val="nil"/>
              <w:right w:val="nil"/>
            </w:tcBorders>
            <w:shd w:val="pct10" w:color="auto" w:fill="auto"/>
          </w:tcPr>
          <w:p w14:paraId="659BBA2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11.5</w:t>
            </w:r>
          </w:p>
        </w:tc>
        <w:tc>
          <w:tcPr>
            <w:tcW w:w="1417" w:type="dxa"/>
            <w:tcBorders>
              <w:left w:val="nil"/>
              <w:right w:val="nil"/>
            </w:tcBorders>
            <w:shd w:val="pct10" w:color="auto" w:fill="auto"/>
          </w:tcPr>
          <w:p w14:paraId="22406BEA"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7</w:t>
            </w:r>
          </w:p>
        </w:tc>
        <w:tc>
          <w:tcPr>
            <w:tcW w:w="1559" w:type="dxa"/>
            <w:tcBorders>
              <w:left w:val="nil"/>
              <w:right w:val="nil"/>
            </w:tcBorders>
            <w:shd w:val="pct10" w:color="auto" w:fill="auto"/>
          </w:tcPr>
          <w:p w14:paraId="1C78C760"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4.5</w:t>
            </w:r>
          </w:p>
        </w:tc>
        <w:tc>
          <w:tcPr>
            <w:tcW w:w="1560" w:type="dxa"/>
            <w:tcBorders>
              <w:left w:val="nil"/>
              <w:right w:val="nil"/>
            </w:tcBorders>
            <w:shd w:val="pct10" w:color="auto" w:fill="auto"/>
          </w:tcPr>
          <w:p w14:paraId="60857FC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w:t>
            </w:r>
          </w:p>
        </w:tc>
        <w:tc>
          <w:tcPr>
            <w:tcW w:w="1701" w:type="dxa"/>
            <w:tcBorders>
              <w:left w:val="nil"/>
              <w:right w:val="nil"/>
            </w:tcBorders>
            <w:shd w:val="pct10" w:color="auto" w:fill="auto"/>
          </w:tcPr>
          <w:p w14:paraId="7C8396D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3.2</w:t>
            </w:r>
          </w:p>
        </w:tc>
      </w:tr>
      <w:tr w:rsidR="00A52A52" w:rsidRPr="000338CE" w14:paraId="2771A89B" w14:textId="77777777" w:rsidTr="00A52A52">
        <w:tc>
          <w:tcPr>
            <w:tcW w:w="1135" w:type="dxa"/>
            <w:vMerge/>
            <w:tcBorders>
              <w:left w:val="nil"/>
              <w:right w:val="nil"/>
            </w:tcBorders>
            <w:shd w:val="pct10" w:color="auto" w:fill="auto"/>
          </w:tcPr>
          <w:p w14:paraId="1D0BA4C2"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pct10" w:color="auto" w:fill="auto"/>
          </w:tcPr>
          <w:p w14:paraId="62BC6EDB"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Site 8</w:t>
            </w:r>
          </w:p>
        </w:tc>
        <w:tc>
          <w:tcPr>
            <w:tcW w:w="963" w:type="dxa"/>
            <w:tcBorders>
              <w:left w:val="nil"/>
              <w:right w:val="nil"/>
            </w:tcBorders>
            <w:shd w:val="pct10" w:color="auto" w:fill="auto"/>
          </w:tcPr>
          <w:p w14:paraId="71F5B33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554</w:t>
            </w:r>
          </w:p>
        </w:tc>
        <w:tc>
          <w:tcPr>
            <w:tcW w:w="596" w:type="dxa"/>
            <w:tcBorders>
              <w:left w:val="nil"/>
              <w:right w:val="nil"/>
            </w:tcBorders>
            <w:shd w:val="pct10" w:color="auto" w:fill="auto"/>
          </w:tcPr>
          <w:p w14:paraId="79E9B8F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396</w:t>
            </w:r>
          </w:p>
        </w:tc>
        <w:tc>
          <w:tcPr>
            <w:tcW w:w="680" w:type="dxa"/>
            <w:gridSpan w:val="2"/>
            <w:tcBorders>
              <w:left w:val="nil"/>
              <w:right w:val="nil"/>
            </w:tcBorders>
            <w:shd w:val="pct10" w:color="auto" w:fill="auto"/>
          </w:tcPr>
          <w:p w14:paraId="166905F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71.5</w:t>
            </w:r>
          </w:p>
        </w:tc>
        <w:tc>
          <w:tcPr>
            <w:tcW w:w="596" w:type="dxa"/>
            <w:tcBorders>
              <w:left w:val="nil"/>
              <w:right w:val="nil"/>
            </w:tcBorders>
            <w:shd w:val="pct10" w:color="auto" w:fill="auto"/>
          </w:tcPr>
          <w:p w14:paraId="5615A2E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158</w:t>
            </w:r>
          </w:p>
        </w:tc>
        <w:tc>
          <w:tcPr>
            <w:tcW w:w="709" w:type="dxa"/>
            <w:tcBorders>
              <w:left w:val="nil"/>
              <w:right w:val="nil"/>
            </w:tcBorders>
            <w:shd w:val="pct10" w:color="auto" w:fill="auto"/>
          </w:tcPr>
          <w:p w14:paraId="171836A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28.5</w:t>
            </w:r>
          </w:p>
        </w:tc>
        <w:tc>
          <w:tcPr>
            <w:tcW w:w="1105" w:type="dxa"/>
            <w:tcBorders>
              <w:left w:val="nil"/>
              <w:right w:val="nil"/>
            </w:tcBorders>
            <w:shd w:val="pct10" w:color="auto" w:fill="auto"/>
          </w:tcPr>
          <w:p w14:paraId="16F5E61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14</w:t>
            </w:r>
          </w:p>
        </w:tc>
        <w:tc>
          <w:tcPr>
            <w:tcW w:w="1276" w:type="dxa"/>
            <w:tcBorders>
              <w:left w:val="nil"/>
              <w:right w:val="nil"/>
            </w:tcBorders>
            <w:shd w:val="pct10" w:color="auto" w:fill="auto"/>
          </w:tcPr>
          <w:p w14:paraId="7287A02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13.1</w:t>
            </w:r>
          </w:p>
        </w:tc>
        <w:tc>
          <w:tcPr>
            <w:tcW w:w="1417" w:type="dxa"/>
            <w:tcBorders>
              <w:left w:val="nil"/>
              <w:right w:val="nil"/>
            </w:tcBorders>
            <w:shd w:val="pct10" w:color="auto" w:fill="auto"/>
          </w:tcPr>
          <w:p w14:paraId="58187FD7"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8</w:t>
            </w:r>
          </w:p>
        </w:tc>
        <w:tc>
          <w:tcPr>
            <w:tcW w:w="1559" w:type="dxa"/>
            <w:tcBorders>
              <w:left w:val="nil"/>
              <w:right w:val="nil"/>
            </w:tcBorders>
            <w:shd w:val="pct10" w:color="auto" w:fill="auto"/>
          </w:tcPr>
          <w:p w14:paraId="3EED3C70"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7.5</w:t>
            </w:r>
          </w:p>
        </w:tc>
        <w:tc>
          <w:tcPr>
            <w:tcW w:w="1560" w:type="dxa"/>
            <w:tcBorders>
              <w:left w:val="nil"/>
              <w:right w:val="nil"/>
            </w:tcBorders>
            <w:shd w:val="pct10" w:color="auto" w:fill="auto"/>
          </w:tcPr>
          <w:p w14:paraId="2E346CA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w:t>
            </w:r>
          </w:p>
        </w:tc>
        <w:tc>
          <w:tcPr>
            <w:tcW w:w="1701" w:type="dxa"/>
            <w:tcBorders>
              <w:left w:val="nil"/>
              <w:right w:val="nil"/>
            </w:tcBorders>
            <w:shd w:val="pct10" w:color="auto" w:fill="auto"/>
          </w:tcPr>
          <w:p w14:paraId="2C3925F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4.8</w:t>
            </w:r>
          </w:p>
        </w:tc>
      </w:tr>
      <w:tr w:rsidR="00A52A52" w:rsidRPr="000338CE" w14:paraId="6282FE1D" w14:textId="77777777" w:rsidTr="00A52A52">
        <w:tc>
          <w:tcPr>
            <w:tcW w:w="1135" w:type="dxa"/>
            <w:vMerge/>
            <w:tcBorders>
              <w:left w:val="nil"/>
              <w:bottom w:val="single" w:sz="4" w:space="0" w:color="auto"/>
              <w:right w:val="nil"/>
            </w:tcBorders>
            <w:shd w:val="pct10" w:color="auto" w:fill="auto"/>
          </w:tcPr>
          <w:p w14:paraId="4E5E072B"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bottom w:val="single" w:sz="4" w:space="0" w:color="auto"/>
              <w:right w:val="nil"/>
            </w:tcBorders>
            <w:shd w:val="pct10" w:color="auto" w:fill="auto"/>
          </w:tcPr>
          <w:p w14:paraId="0845D3B1" w14:textId="77777777" w:rsidR="00A52A52" w:rsidRPr="00174642" w:rsidRDefault="00A52A52" w:rsidP="00A52A52">
            <w:pPr>
              <w:spacing w:after="0" w:line="240" w:lineRule="auto"/>
              <w:rPr>
                <w:rFonts w:ascii="Calibri" w:eastAsia="SimSun" w:hAnsi="Calibri" w:cs="Arial"/>
                <w:b/>
                <w:bCs/>
                <w:sz w:val="16"/>
                <w:szCs w:val="16"/>
                <w:vertAlign w:val="superscript"/>
              </w:rPr>
            </w:pPr>
            <w:r w:rsidRPr="00174642">
              <w:rPr>
                <w:rFonts w:ascii="Calibri" w:eastAsia="SimSun" w:hAnsi="Calibri" w:cs="Arial"/>
                <w:b/>
                <w:bCs/>
                <w:sz w:val="16"/>
                <w:szCs w:val="16"/>
              </w:rPr>
              <w:t>Chi</w:t>
            </w:r>
            <w:r w:rsidRPr="00174642">
              <w:rPr>
                <w:rFonts w:ascii="Calibri" w:eastAsia="SimSun" w:hAnsi="Calibri" w:cs="Arial"/>
                <w:b/>
                <w:bCs/>
                <w:sz w:val="16"/>
                <w:szCs w:val="16"/>
                <w:vertAlign w:val="superscript"/>
              </w:rPr>
              <w:t xml:space="preserve">2 </w:t>
            </w:r>
            <w:r w:rsidRPr="00174642">
              <w:rPr>
                <w:rFonts w:ascii="Calibri" w:eastAsia="SimSun" w:hAnsi="Calibri" w:cs="Arial"/>
                <w:b/>
                <w:bCs/>
                <w:sz w:val="16"/>
                <w:szCs w:val="16"/>
              </w:rPr>
              <w:t>(p=)</w:t>
            </w:r>
            <w:r w:rsidRPr="00174642">
              <w:rPr>
                <w:rFonts w:ascii="Calibri" w:eastAsia="SimSun" w:hAnsi="Calibri" w:cs="Arial"/>
                <w:b/>
                <w:bCs/>
                <w:sz w:val="16"/>
                <w:szCs w:val="16"/>
                <w:vertAlign w:val="superscript"/>
              </w:rPr>
              <w:t>a</w:t>
            </w:r>
          </w:p>
        </w:tc>
        <w:tc>
          <w:tcPr>
            <w:tcW w:w="963" w:type="dxa"/>
            <w:tcBorders>
              <w:left w:val="nil"/>
              <w:bottom w:val="single" w:sz="4" w:space="0" w:color="auto"/>
              <w:right w:val="nil"/>
            </w:tcBorders>
            <w:shd w:val="pct10" w:color="auto" w:fill="auto"/>
          </w:tcPr>
          <w:p w14:paraId="79D6E35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bottom w:val="single" w:sz="4" w:space="0" w:color="auto"/>
              <w:right w:val="nil"/>
            </w:tcBorders>
            <w:shd w:val="pct10" w:color="auto" w:fill="auto"/>
          </w:tcPr>
          <w:p w14:paraId="43DBBF9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bottom w:val="single" w:sz="4" w:space="0" w:color="auto"/>
              <w:right w:val="nil"/>
            </w:tcBorders>
            <w:shd w:val="pct10" w:color="auto" w:fill="auto"/>
          </w:tcPr>
          <w:p w14:paraId="6051046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305" w:type="dxa"/>
            <w:gridSpan w:val="2"/>
            <w:tcBorders>
              <w:left w:val="nil"/>
              <w:bottom w:val="single" w:sz="4" w:space="0" w:color="auto"/>
              <w:right w:val="nil"/>
            </w:tcBorders>
            <w:shd w:val="pct10" w:color="auto" w:fill="auto"/>
          </w:tcPr>
          <w:p w14:paraId="1F22BE6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(7) = p=.011</w:t>
            </w:r>
          </w:p>
        </w:tc>
        <w:tc>
          <w:tcPr>
            <w:tcW w:w="2381" w:type="dxa"/>
            <w:gridSpan w:val="2"/>
            <w:tcBorders>
              <w:left w:val="nil"/>
              <w:bottom w:val="single" w:sz="4" w:space="0" w:color="auto"/>
              <w:right w:val="nil"/>
            </w:tcBorders>
            <w:shd w:val="pct10" w:color="auto" w:fill="auto"/>
          </w:tcPr>
          <w:p w14:paraId="12EE7CB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(7)=10.788, p=.148</w:t>
            </w:r>
          </w:p>
        </w:tc>
        <w:tc>
          <w:tcPr>
            <w:tcW w:w="2976" w:type="dxa"/>
            <w:gridSpan w:val="2"/>
            <w:tcBorders>
              <w:left w:val="nil"/>
              <w:bottom w:val="single" w:sz="4" w:space="0" w:color="auto"/>
              <w:right w:val="nil"/>
            </w:tcBorders>
            <w:shd w:val="pct10" w:color="auto" w:fill="auto"/>
          </w:tcPr>
          <w:p w14:paraId="6233140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Pr>
                <w:rFonts w:ascii="Calibri" w:eastAsia="SimSun" w:hAnsi="Calibri" w:cs="Arial"/>
                <w:sz w:val="16"/>
                <w:szCs w:val="16"/>
              </w:rPr>
              <w:t>(7)=19.208</w:t>
            </w:r>
            <w:r w:rsidRPr="00174642">
              <w:rPr>
                <w:rFonts w:ascii="Calibri" w:eastAsia="SimSun" w:hAnsi="Calibri" w:cs="Arial"/>
                <w:sz w:val="16"/>
                <w:szCs w:val="16"/>
              </w:rPr>
              <w:t>, p=.</w:t>
            </w:r>
            <w:r>
              <w:rPr>
                <w:rFonts w:ascii="Calibri" w:eastAsia="SimSun" w:hAnsi="Calibri" w:cs="Arial"/>
                <w:sz w:val="16"/>
                <w:szCs w:val="16"/>
              </w:rPr>
              <w:t>008</w:t>
            </w:r>
          </w:p>
        </w:tc>
        <w:tc>
          <w:tcPr>
            <w:tcW w:w="3261" w:type="dxa"/>
            <w:gridSpan w:val="2"/>
            <w:tcBorders>
              <w:left w:val="nil"/>
              <w:bottom w:val="single" w:sz="4" w:space="0" w:color="auto"/>
              <w:right w:val="nil"/>
            </w:tcBorders>
            <w:shd w:val="pct10" w:color="auto" w:fill="auto"/>
          </w:tcPr>
          <w:p w14:paraId="5C9530E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(7)=14.641, p=.041</w:t>
            </w:r>
          </w:p>
        </w:tc>
      </w:tr>
      <w:tr w:rsidR="00A52A52" w:rsidRPr="000338CE" w14:paraId="08B00FA9" w14:textId="77777777" w:rsidTr="00A52A52">
        <w:tc>
          <w:tcPr>
            <w:tcW w:w="1135" w:type="dxa"/>
            <w:vMerge w:val="restart"/>
            <w:tcBorders>
              <w:left w:val="nil"/>
              <w:right w:val="nil"/>
            </w:tcBorders>
            <w:shd w:val="clear" w:color="auto" w:fill="auto"/>
          </w:tcPr>
          <w:p w14:paraId="565B8EB4" w14:textId="77777777" w:rsidR="00A52A52" w:rsidRPr="00174642" w:rsidRDefault="00A52A52" w:rsidP="00A52A52">
            <w:pPr>
              <w:spacing w:after="0" w:line="240" w:lineRule="auto"/>
              <w:rPr>
                <w:rFonts w:ascii="Calibri" w:eastAsia="SimSun" w:hAnsi="Calibri" w:cs="Arial"/>
                <w:b/>
                <w:bCs/>
                <w:sz w:val="16"/>
                <w:szCs w:val="16"/>
              </w:rPr>
            </w:pPr>
            <w:r>
              <w:rPr>
                <w:rFonts w:ascii="Calibri" w:eastAsia="SimSun" w:hAnsi="Calibri" w:cs="Arial"/>
                <w:b/>
                <w:bCs/>
                <w:sz w:val="16"/>
                <w:szCs w:val="16"/>
              </w:rPr>
              <w:t>Current smoker</w:t>
            </w:r>
          </w:p>
        </w:tc>
        <w:tc>
          <w:tcPr>
            <w:tcW w:w="1446" w:type="dxa"/>
            <w:tcBorders>
              <w:left w:val="nil"/>
              <w:right w:val="nil"/>
            </w:tcBorders>
            <w:shd w:val="clear" w:color="auto" w:fill="auto"/>
          </w:tcPr>
          <w:p w14:paraId="117E6603" w14:textId="77777777" w:rsidR="00A52A52" w:rsidRPr="00174642" w:rsidRDefault="00A52A52" w:rsidP="00A52A52">
            <w:pPr>
              <w:spacing w:after="0" w:line="240" w:lineRule="auto"/>
              <w:rPr>
                <w:rFonts w:ascii="Calibri" w:eastAsia="SimSun" w:hAnsi="Calibri" w:cs="Arial"/>
                <w:b/>
                <w:bCs/>
                <w:sz w:val="16"/>
                <w:szCs w:val="16"/>
              </w:rPr>
            </w:pPr>
            <w:r>
              <w:rPr>
                <w:rFonts w:ascii="Calibri" w:eastAsia="SimSun" w:hAnsi="Calibri" w:cs="Arial"/>
                <w:b/>
                <w:bCs/>
                <w:sz w:val="16"/>
                <w:szCs w:val="16"/>
              </w:rPr>
              <w:t>Yes</w:t>
            </w:r>
          </w:p>
        </w:tc>
        <w:tc>
          <w:tcPr>
            <w:tcW w:w="963" w:type="dxa"/>
            <w:tcBorders>
              <w:left w:val="nil"/>
              <w:right w:val="nil"/>
            </w:tcBorders>
            <w:shd w:val="clear" w:color="auto" w:fill="auto"/>
          </w:tcPr>
          <w:p w14:paraId="391C33AB" w14:textId="77777777" w:rsidR="00A52A52" w:rsidRPr="00174642" w:rsidRDefault="00A52A52" w:rsidP="00A52A52">
            <w:pPr>
              <w:spacing w:after="0" w:line="240" w:lineRule="auto"/>
              <w:jc w:val="center"/>
              <w:rPr>
                <w:rFonts w:ascii="Calibri" w:eastAsia="SimSun" w:hAnsi="Calibri" w:cs="Arial"/>
                <w:sz w:val="16"/>
                <w:szCs w:val="16"/>
              </w:rPr>
            </w:pPr>
          </w:p>
        </w:tc>
        <w:tc>
          <w:tcPr>
            <w:tcW w:w="596" w:type="dxa"/>
            <w:tcBorders>
              <w:left w:val="nil"/>
              <w:right w:val="nil"/>
            </w:tcBorders>
            <w:shd w:val="clear" w:color="auto" w:fill="auto"/>
          </w:tcPr>
          <w:p w14:paraId="09F6F1E7" w14:textId="77777777" w:rsidR="00A52A52" w:rsidRPr="00174642" w:rsidRDefault="00A52A52" w:rsidP="00A52A52">
            <w:pPr>
              <w:spacing w:after="0" w:line="240" w:lineRule="auto"/>
              <w:jc w:val="center"/>
              <w:rPr>
                <w:rFonts w:ascii="Calibri" w:eastAsia="SimSun" w:hAnsi="Calibri" w:cs="Arial"/>
                <w:sz w:val="16"/>
                <w:szCs w:val="16"/>
              </w:rPr>
            </w:pPr>
          </w:p>
        </w:tc>
        <w:tc>
          <w:tcPr>
            <w:tcW w:w="680" w:type="dxa"/>
            <w:gridSpan w:val="2"/>
            <w:tcBorders>
              <w:left w:val="nil"/>
              <w:right w:val="nil"/>
            </w:tcBorders>
            <w:shd w:val="clear" w:color="auto" w:fill="auto"/>
          </w:tcPr>
          <w:p w14:paraId="61AAE908" w14:textId="77777777" w:rsidR="00A52A52" w:rsidRPr="00174642" w:rsidRDefault="00A52A52" w:rsidP="00A52A52">
            <w:pPr>
              <w:spacing w:after="0" w:line="240" w:lineRule="auto"/>
              <w:jc w:val="center"/>
              <w:rPr>
                <w:rFonts w:ascii="Calibri" w:eastAsia="SimSun" w:hAnsi="Calibri" w:cs="Arial"/>
                <w:sz w:val="16"/>
                <w:szCs w:val="16"/>
              </w:rPr>
            </w:pPr>
          </w:p>
        </w:tc>
        <w:tc>
          <w:tcPr>
            <w:tcW w:w="596" w:type="dxa"/>
            <w:tcBorders>
              <w:left w:val="nil"/>
              <w:right w:val="nil"/>
            </w:tcBorders>
            <w:shd w:val="clear" w:color="auto" w:fill="auto"/>
          </w:tcPr>
          <w:p w14:paraId="74BAC7FF"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370</w:t>
            </w:r>
          </w:p>
        </w:tc>
        <w:tc>
          <w:tcPr>
            <w:tcW w:w="709" w:type="dxa"/>
            <w:tcBorders>
              <w:left w:val="nil"/>
              <w:right w:val="nil"/>
            </w:tcBorders>
            <w:shd w:val="clear" w:color="auto" w:fill="auto"/>
          </w:tcPr>
          <w:p w14:paraId="3C9777A6" w14:textId="77777777" w:rsidR="00A52A52" w:rsidRPr="00174642" w:rsidRDefault="00A52A52" w:rsidP="00A52A52">
            <w:pPr>
              <w:spacing w:after="0" w:line="240" w:lineRule="auto"/>
              <w:jc w:val="center"/>
              <w:rPr>
                <w:rFonts w:ascii="Calibri" w:eastAsia="SimSun" w:hAnsi="Calibri" w:cs="Arial"/>
                <w:sz w:val="16"/>
                <w:szCs w:val="16"/>
              </w:rPr>
            </w:pPr>
          </w:p>
        </w:tc>
        <w:tc>
          <w:tcPr>
            <w:tcW w:w="1105" w:type="dxa"/>
            <w:tcBorders>
              <w:left w:val="nil"/>
              <w:right w:val="nil"/>
            </w:tcBorders>
            <w:shd w:val="clear" w:color="auto" w:fill="auto"/>
          </w:tcPr>
          <w:p w14:paraId="19D5F871"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46</w:t>
            </w:r>
          </w:p>
        </w:tc>
        <w:tc>
          <w:tcPr>
            <w:tcW w:w="1276" w:type="dxa"/>
            <w:tcBorders>
              <w:left w:val="nil"/>
              <w:right w:val="nil"/>
            </w:tcBorders>
            <w:shd w:val="clear" w:color="auto" w:fill="auto"/>
          </w:tcPr>
          <w:p w14:paraId="40A8D86C"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16.2</w:t>
            </w:r>
          </w:p>
        </w:tc>
        <w:tc>
          <w:tcPr>
            <w:tcW w:w="1417" w:type="dxa"/>
            <w:tcBorders>
              <w:left w:val="nil"/>
              <w:right w:val="nil"/>
            </w:tcBorders>
            <w:shd w:val="clear" w:color="auto" w:fill="auto"/>
          </w:tcPr>
          <w:p w14:paraId="28838B1E" w14:textId="77777777" w:rsidR="00A52A5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28</w:t>
            </w:r>
          </w:p>
        </w:tc>
        <w:tc>
          <w:tcPr>
            <w:tcW w:w="1559" w:type="dxa"/>
            <w:tcBorders>
              <w:left w:val="nil"/>
              <w:right w:val="nil"/>
            </w:tcBorders>
            <w:shd w:val="clear" w:color="auto" w:fill="auto"/>
          </w:tcPr>
          <w:p w14:paraId="597CB63E" w14:textId="77777777" w:rsidR="00A52A5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9.9</w:t>
            </w:r>
          </w:p>
        </w:tc>
        <w:tc>
          <w:tcPr>
            <w:tcW w:w="1560" w:type="dxa"/>
            <w:tcBorders>
              <w:left w:val="nil"/>
              <w:right w:val="nil"/>
            </w:tcBorders>
            <w:shd w:val="clear" w:color="auto" w:fill="auto"/>
          </w:tcPr>
          <w:p w14:paraId="20685925"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22</w:t>
            </w:r>
          </w:p>
        </w:tc>
        <w:tc>
          <w:tcPr>
            <w:tcW w:w="1701" w:type="dxa"/>
            <w:tcBorders>
              <w:left w:val="nil"/>
              <w:right w:val="nil"/>
            </w:tcBorders>
            <w:shd w:val="clear" w:color="auto" w:fill="auto"/>
          </w:tcPr>
          <w:p w14:paraId="5E309424"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7.8</w:t>
            </w:r>
          </w:p>
        </w:tc>
      </w:tr>
      <w:tr w:rsidR="00A52A52" w:rsidRPr="000338CE" w14:paraId="1BCADE89" w14:textId="77777777" w:rsidTr="00A52A52">
        <w:tc>
          <w:tcPr>
            <w:tcW w:w="1135" w:type="dxa"/>
            <w:vMerge/>
            <w:tcBorders>
              <w:left w:val="nil"/>
              <w:right w:val="nil"/>
            </w:tcBorders>
            <w:shd w:val="clear" w:color="auto" w:fill="auto"/>
          </w:tcPr>
          <w:p w14:paraId="65556D0E"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clear" w:color="auto" w:fill="auto"/>
          </w:tcPr>
          <w:p w14:paraId="1945A7CD" w14:textId="77777777" w:rsidR="00A52A52" w:rsidRPr="00174642" w:rsidRDefault="00A52A52" w:rsidP="00A52A52">
            <w:pPr>
              <w:spacing w:after="0" w:line="240" w:lineRule="auto"/>
              <w:rPr>
                <w:rFonts w:ascii="Calibri" w:eastAsia="SimSun" w:hAnsi="Calibri" w:cs="Arial"/>
                <w:b/>
                <w:bCs/>
                <w:sz w:val="16"/>
                <w:szCs w:val="16"/>
              </w:rPr>
            </w:pPr>
            <w:r>
              <w:rPr>
                <w:rFonts w:ascii="Calibri" w:eastAsia="SimSun" w:hAnsi="Calibri" w:cs="Arial"/>
                <w:b/>
                <w:bCs/>
                <w:sz w:val="16"/>
                <w:szCs w:val="16"/>
              </w:rPr>
              <w:t>No</w:t>
            </w:r>
          </w:p>
        </w:tc>
        <w:tc>
          <w:tcPr>
            <w:tcW w:w="963" w:type="dxa"/>
            <w:tcBorders>
              <w:left w:val="nil"/>
              <w:right w:val="nil"/>
            </w:tcBorders>
            <w:shd w:val="clear" w:color="auto" w:fill="auto"/>
          </w:tcPr>
          <w:p w14:paraId="204324AA" w14:textId="77777777" w:rsidR="00A52A52" w:rsidRPr="00174642" w:rsidRDefault="00A52A52" w:rsidP="00A52A52">
            <w:pPr>
              <w:spacing w:after="0" w:line="240" w:lineRule="auto"/>
              <w:jc w:val="center"/>
              <w:rPr>
                <w:rFonts w:ascii="Calibri" w:eastAsia="SimSun" w:hAnsi="Calibri" w:cs="Arial"/>
                <w:sz w:val="16"/>
                <w:szCs w:val="16"/>
              </w:rPr>
            </w:pPr>
          </w:p>
        </w:tc>
        <w:tc>
          <w:tcPr>
            <w:tcW w:w="596" w:type="dxa"/>
            <w:tcBorders>
              <w:left w:val="nil"/>
              <w:right w:val="nil"/>
            </w:tcBorders>
            <w:shd w:val="clear" w:color="auto" w:fill="auto"/>
          </w:tcPr>
          <w:p w14:paraId="4AE24248" w14:textId="77777777" w:rsidR="00A52A52" w:rsidRPr="00174642" w:rsidRDefault="00A52A52" w:rsidP="00A52A52">
            <w:pPr>
              <w:spacing w:after="0" w:line="240" w:lineRule="auto"/>
              <w:jc w:val="center"/>
              <w:rPr>
                <w:rFonts w:ascii="Calibri" w:eastAsia="SimSun" w:hAnsi="Calibri" w:cs="Arial"/>
                <w:sz w:val="16"/>
                <w:szCs w:val="16"/>
              </w:rPr>
            </w:pPr>
          </w:p>
        </w:tc>
        <w:tc>
          <w:tcPr>
            <w:tcW w:w="680" w:type="dxa"/>
            <w:gridSpan w:val="2"/>
            <w:tcBorders>
              <w:left w:val="nil"/>
              <w:right w:val="nil"/>
            </w:tcBorders>
            <w:shd w:val="clear" w:color="auto" w:fill="auto"/>
          </w:tcPr>
          <w:p w14:paraId="6515AAA8" w14:textId="77777777" w:rsidR="00A52A52" w:rsidRPr="00174642" w:rsidRDefault="00A52A52" w:rsidP="00A52A52">
            <w:pPr>
              <w:spacing w:after="0" w:line="240" w:lineRule="auto"/>
              <w:jc w:val="center"/>
              <w:rPr>
                <w:rFonts w:ascii="Calibri" w:eastAsia="SimSun" w:hAnsi="Calibri" w:cs="Arial"/>
                <w:sz w:val="16"/>
                <w:szCs w:val="16"/>
              </w:rPr>
            </w:pPr>
          </w:p>
        </w:tc>
        <w:tc>
          <w:tcPr>
            <w:tcW w:w="596" w:type="dxa"/>
            <w:tcBorders>
              <w:left w:val="nil"/>
              <w:right w:val="nil"/>
            </w:tcBorders>
            <w:shd w:val="clear" w:color="auto" w:fill="auto"/>
          </w:tcPr>
          <w:p w14:paraId="0B40DB75"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782</w:t>
            </w:r>
          </w:p>
        </w:tc>
        <w:tc>
          <w:tcPr>
            <w:tcW w:w="709" w:type="dxa"/>
            <w:tcBorders>
              <w:left w:val="nil"/>
              <w:right w:val="nil"/>
            </w:tcBorders>
            <w:shd w:val="clear" w:color="auto" w:fill="auto"/>
          </w:tcPr>
          <w:p w14:paraId="522FC49C"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w:t>
            </w:r>
          </w:p>
        </w:tc>
        <w:tc>
          <w:tcPr>
            <w:tcW w:w="1105" w:type="dxa"/>
            <w:tcBorders>
              <w:left w:val="nil"/>
              <w:right w:val="nil"/>
            </w:tcBorders>
            <w:shd w:val="clear" w:color="auto" w:fill="auto"/>
          </w:tcPr>
          <w:p w14:paraId="0D967BDA"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79</w:t>
            </w:r>
          </w:p>
        </w:tc>
        <w:tc>
          <w:tcPr>
            <w:tcW w:w="1276" w:type="dxa"/>
            <w:tcBorders>
              <w:left w:val="nil"/>
              <w:right w:val="nil"/>
            </w:tcBorders>
            <w:shd w:val="clear" w:color="auto" w:fill="auto"/>
          </w:tcPr>
          <w:p w14:paraId="611A123D"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13.2</w:t>
            </w:r>
          </w:p>
        </w:tc>
        <w:tc>
          <w:tcPr>
            <w:tcW w:w="1417" w:type="dxa"/>
            <w:tcBorders>
              <w:left w:val="nil"/>
              <w:right w:val="nil"/>
            </w:tcBorders>
            <w:shd w:val="clear" w:color="auto" w:fill="auto"/>
          </w:tcPr>
          <w:p w14:paraId="403AA945" w14:textId="77777777" w:rsidR="00A52A5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33</w:t>
            </w:r>
          </w:p>
        </w:tc>
        <w:tc>
          <w:tcPr>
            <w:tcW w:w="1559" w:type="dxa"/>
            <w:tcBorders>
              <w:left w:val="nil"/>
              <w:right w:val="nil"/>
            </w:tcBorders>
            <w:shd w:val="clear" w:color="auto" w:fill="auto"/>
          </w:tcPr>
          <w:p w14:paraId="257C8041" w14:textId="77777777" w:rsidR="00A52A5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5.5</w:t>
            </w:r>
          </w:p>
        </w:tc>
        <w:tc>
          <w:tcPr>
            <w:tcW w:w="1560" w:type="dxa"/>
            <w:tcBorders>
              <w:left w:val="nil"/>
              <w:right w:val="nil"/>
            </w:tcBorders>
            <w:shd w:val="clear" w:color="auto" w:fill="auto"/>
          </w:tcPr>
          <w:p w14:paraId="3450FC54"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20</w:t>
            </w:r>
          </w:p>
        </w:tc>
        <w:tc>
          <w:tcPr>
            <w:tcW w:w="1701" w:type="dxa"/>
            <w:tcBorders>
              <w:left w:val="nil"/>
              <w:right w:val="nil"/>
            </w:tcBorders>
            <w:shd w:val="clear" w:color="auto" w:fill="auto"/>
          </w:tcPr>
          <w:p w14:paraId="21ECFDA1"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3.3</w:t>
            </w:r>
          </w:p>
        </w:tc>
      </w:tr>
      <w:tr w:rsidR="00A52A52" w:rsidRPr="000338CE" w14:paraId="13664016" w14:textId="77777777" w:rsidTr="00A52A52">
        <w:tc>
          <w:tcPr>
            <w:tcW w:w="1135" w:type="dxa"/>
            <w:vMerge/>
            <w:tcBorders>
              <w:left w:val="nil"/>
              <w:right w:val="nil"/>
            </w:tcBorders>
            <w:shd w:val="clear" w:color="auto" w:fill="auto"/>
          </w:tcPr>
          <w:p w14:paraId="50C7E777"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clear" w:color="auto" w:fill="auto"/>
          </w:tcPr>
          <w:p w14:paraId="200794D4"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Chi</w:t>
            </w:r>
            <w:r w:rsidRPr="00174642">
              <w:rPr>
                <w:rFonts w:ascii="Calibri" w:eastAsia="SimSun" w:hAnsi="Calibri" w:cs="Arial"/>
                <w:b/>
                <w:bCs/>
                <w:sz w:val="16"/>
                <w:szCs w:val="16"/>
                <w:vertAlign w:val="superscript"/>
              </w:rPr>
              <w:t xml:space="preserve">2 </w:t>
            </w:r>
            <w:r w:rsidRPr="00174642">
              <w:rPr>
                <w:rFonts w:ascii="Calibri" w:eastAsia="SimSun" w:hAnsi="Calibri" w:cs="Arial"/>
                <w:b/>
                <w:bCs/>
                <w:sz w:val="16"/>
                <w:szCs w:val="16"/>
              </w:rPr>
              <w:t>(p=)</w:t>
            </w:r>
            <w:r w:rsidRPr="00174642">
              <w:rPr>
                <w:rFonts w:ascii="Calibri" w:eastAsia="SimSun" w:hAnsi="Calibri" w:cs="Arial"/>
                <w:b/>
                <w:bCs/>
                <w:sz w:val="16"/>
                <w:szCs w:val="16"/>
                <w:vertAlign w:val="superscript"/>
              </w:rPr>
              <w:t>a</w:t>
            </w:r>
          </w:p>
        </w:tc>
        <w:tc>
          <w:tcPr>
            <w:tcW w:w="963" w:type="dxa"/>
            <w:tcBorders>
              <w:left w:val="nil"/>
              <w:right w:val="nil"/>
            </w:tcBorders>
            <w:shd w:val="clear" w:color="auto" w:fill="auto"/>
          </w:tcPr>
          <w:p w14:paraId="5DE53F43" w14:textId="77777777" w:rsidR="00A52A52" w:rsidRPr="00174642" w:rsidRDefault="00A52A52" w:rsidP="00A52A52">
            <w:pPr>
              <w:spacing w:after="0" w:line="240" w:lineRule="auto"/>
              <w:jc w:val="center"/>
              <w:rPr>
                <w:rFonts w:ascii="Calibri" w:eastAsia="SimSun" w:hAnsi="Calibri" w:cs="Arial"/>
                <w:sz w:val="16"/>
                <w:szCs w:val="16"/>
              </w:rPr>
            </w:pPr>
          </w:p>
        </w:tc>
        <w:tc>
          <w:tcPr>
            <w:tcW w:w="596" w:type="dxa"/>
            <w:tcBorders>
              <w:left w:val="nil"/>
              <w:right w:val="nil"/>
            </w:tcBorders>
            <w:shd w:val="clear" w:color="auto" w:fill="auto"/>
          </w:tcPr>
          <w:p w14:paraId="3EB8DAA9" w14:textId="77777777" w:rsidR="00A52A52" w:rsidRPr="00174642" w:rsidRDefault="00A52A52" w:rsidP="00A52A52">
            <w:pPr>
              <w:spacing w:after="0" w:line="240" w:lineRule="auto"/>
              <w:jc w:val="center"/>
              <w:rPr>
                <w:rFonts w:ascii="Calibri" w:eastAsia="SimSun" w:hAnsi="Calibri" w:cs="Arial"/>
                <w:sz w:val="16"/>
                <w:szCs w:val="16"/>
              </w:rPr>
            </w:pPr>
          </w:p>
        </w:tc>
        <w:tc>
          <w:tcPr>
            <w:tcW w:w="680" w:type="dxa"/>
            <w:gridSpan w:val="2"/>
            <w:tcBorders>
              <w:left w:val="nil"/>
              <w:right w:val="nil"/>
            </w:tcBorders>
            <w:shd w:val="clear" w:color="auto" w:fill="auto"/>
          </w:tcPr>
          <w:p w14:paraId="54A95FC2" w14:textId="77777777" w:rsidR="00A52A52" w:rsidRPr="00174642" w:rsidRDefault="00A52A52" w:rsidP="00A52A52">
            <w:pPr>
              <w:spacing w:after="0" w:line="240" w:lineRule="auto"/>
              <w:jc w:val="center"/>
              <w:rPr>
                <w:rFonts w:ascii="Calibri" w:eastAsia="SimSun" w:hAnsi="Calibri" w:cs="Arial"/>
                <w:sz w:val="16"/>
                <w:szCs w:val="16"/>
              </w:rPr>
            </w:pPr>
          </w:p>
        </w:tc>
        <w:tc>
          <w:tcPr>
            <w:tcW w:w="1305" w:type="dxa"/>
            <w:gridSpan w:val="2"/>
            <w:tcBorders>
              <w:left w:val="nil"/>
              <w:right w:val="nil"/>
            </w:tcBorders>
            <w:shd w:val="clear" w:color="auto" w:fill="auto"/>
          </w:tcPr>
          <w:p w14:paraId="00CB7191"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w:t>
            </w:r>
          </w:p>
        </w:tc>
        <w:tc>
          <w:tcPr>
            <w:tcW w:w="2381" w:type="dxa"/>
            <w:gridSpan w:val="2"/>
            <w:tcBorders>
              <w:left w:val="nil"/>
              <w:right w:val="nil"/>
            </w:tcBorders>
            <w:shd w:val="clear" w:color="auto" w:fill="auto"/>
          </w:tcPr>
          <w:p w14:paraId="17D08438"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X</w:t>
            </w:r>
            <w:r>
              <w:rPr>
                <w:rFonts w:ascii="Calibri" w:eastAsia="SimSun" w:hAnsi="Calibri" w:cs="Arial"/>
                <w:sz w:val="16"/>
                <w:szCs w:val="16"/>
                <w:vertAlign w:val="superscript"/>
              </w:rPr>
              <w:t>2</w:t>
            </w:r>
            <w:r>
              <w:rPr>
                <w:rFonts w:ascii="Calibri" w:eastAsia="SimSun" w:hAnsi="Calibri" w:cs="Arial"/>
                <w:sz w:val="16"/>
                <w:szCs w:val="16"/>
              </w:rPr>
              <w:t>(2)=1.795, p=.408</w:t>
            </w:r>
          </w:p>
        </w:tc>
        <w:tc>
          <w:tcPr>
            <w:tcW w:w="2976" w:type="dxa"/>
            <w:gridSpan w:val="2"/>
            <w:tcBorders>
              <w:left w:val="nil"/>
              <w:right w:val="nil"/>
            </w:tcBorders>
            <w:shd w:val="clear" w:color="auto" w:fill="auto"/>
          </w:tcPr>
          <w:p w14:paraId="356D2932" w14:textId="77777777" w:rsidR="00A52A5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X</w:t>
            </w:r>
            <w:r>
              <w:rPr>
                <w:rFonts w:ascii="Calibri" w:eastAsia="SimSun" w:hAnsi="Calibri" w:cs="Arial"/>
                <w:sz w:val="16"/>
                <w:szCs w:val="16"/>
                <w:vertAlign w:val="superscript"/>
              </w:rPr>
              <w:t>2</w:t>
            </w:r>
            <w:r>
              <w:rPr>
                <w:rFonts w:ascii="Calibri" w:eastAsia="SimSun" w:hAnsi="Calibri" w:cs="Arial"/>
                <w:sz w:val="16"/>
                <w:szCs w:val="16"/>
              </w:rPr>
              <w:t>(2)=6.597, p=.037</w:t>
            </w:r>
          </w:p>
        </w:tc>
        <w:tc>
          <w:tcPr>
            <w:tcW w:w="3261" w:type="dxa"/>
            <w:gridSpan w:val="2"/>
            <w:tcBorders>
              <w:left w:val="nil"/>
              <w:right w:val="nil"/>
            </w:tcBorders>
            <w:shd w:val="clear" w:color="auto" w:fill="auto"/>
          </w:tcPr>
          <w:p w14:paraId="37D221C4"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X</w:t>
            </w:r>
            <w:r>
              <w:rPr>
                <w:rFonts w:ascii="Calibri" w:eastAsia="SimSun" w:hAnsi="Calibri" w:cs="Arial"/>
                <w:sz w:val="16"/>
                <w:szCs w:val="16"/>
                <w:vertAlign w:val="superscript"/>
              </w:rPr>
              <w:t>2</w:t>
            </w:r>
            <w:r>
              <w:rPr>
                <w:rFonts w:ascii="Calibri" w:eastAsia="SimSun" w:hAnsi="Calibri" w:cs="Arial"/>
                <w:sz w:val="16"/>
                <w:szCs w:val="16"/>
              </w:rPr>
              <w:t>(2)=9.085, p=.011</w:t>
            </w:r>
          </w:p>
        </w:tc>
      </w:tr>
      <w:tr w:rsidR="00A52A52" w:rsidRPr="000338CE" w14:paraId="1042B87D" w14:textId="77777777" w:rsidTr="00A52A52">
        <w:tc>
          <w:tcPr>
            <w:tcW w:w="1135" w:type="dxa"/>
            <w:vMerge w:val="restart"/>
            <w:tcBorders>
              <w:left w:val="nil"/>
              <w:right w:val="nil"/>
            </w:tcBorders>
            <w:shd w:val="pct10" w:color="auto" w:fill="auto"/>
          </w:tcPr>
          <w:p w14:paraId="54B54456"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 xml:space="preserve">Ethnicity </w:t>
            </w:r>
          </w:p>
        </w:tc>
        <w:tc>
          <w:tcPr>
            <w:tcW w:w="1446" w:type="dxa"/>
            <w:tcBorders>
              <w:left w:val="nil"/>
              <w:right w:val="nil"/>
            </w:tcBorders>
            <w:shd w:val="pct10" w:color="auto" w:fill="auto"/>
          </w:tcPr>
          <w:p w14:paraId="490B87DC"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White</w:t>
            </w:r>
          </w:p>
        </w:tc>
        <w:tc>
          <w:tcPr>
            <w:tcW w:w="963" w:type="dxa"/>
            <w:tcBorders>
              <w:left w:val="nil"/>
              <w:right w:val="nil"/>
            </w:tcBorders>
            <w:shd w:val="pct10" w:color="auto" w:fill="auto"/>
          </w:tcPr>
          <w:p w14:paraId="5A67DCF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5D95961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4EAD16A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614AD40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1088</w:t>
            </w:r>
          </w:p>
        </w:tc>
        <w:tc>
          <w:tcPr>
            <w:tcW w:w="709" w:type="dxa"/>
            <w:tcBorders>
              <w:left w:val="nil"/>
              <w:right w:val="nil"/>
            </w:tcBorders>
            <w:shd w:val="pct10" w:color="auto" w:fill="auto"/>
          </w:tcPr>
          <w:p w14:paraId="0EB4850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3E5F524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116</w:t>
            </w:r>
          </w:p>
        </w:tc>
        <w:tc>
          <w:tcPr>
            <w:tcW w:w="1276" w:type="dxa"/>
            <w:tcBorders>
              <w:left w:val="nil"/>
              <w:right w:val="nil"/>
            </w:tcBorders>
            <w:shd w:val="pct10" w:color="auto" w:fill="auto"/>
          </w:tcPr>
          <w:p w14:paraId="69E347C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14.0</w:t>
            </w:r>
          </w:p>
        </w:tc>
        <w:tc>
          <w:tcPr>
            <w:tcW w:w="1417" w:type="dxa"/>
            <w:tcBorders>
              <w:left w:val="nil"/>
              <w:right w:val="nil"/>
            </w:tcBorders>
            <w:shd w:val="pct10" w:color="auto" w:fill="auto"/>
          </w:tcPr>
          <w:p w14:paraId="4F447D2C"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57</w:t>
            </w:r>
          </w:p>
        </w:tc>
        <w:tc>
          <w:tcPr>
            <w:tcW w:w="1559" w:type="dxa"/>
            <w:tcBorders>
              <w:left w:val="nil"/>
              <w:right w:val="nil"/>
            </w:tcBorders>
            <w:shd w:val="pct10" w:color="auto" w:fill="auto"/>
          </w:tcPr>
          <w:p w14:paraId="1182D475"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6.9</w:t>
            </w:r>
          </w:p>
        </w:tc>
        <w:tc>
          <w:tcPr>
            <w:tcW w:w="1560" w:type="dxa"/>
            <w:tcBorders>
              <w:left w:val="nil"/>
              <w:right w:val="nil"/>
            </w:tcBorders>
            <w:shd w:val="pct10" w:color="auto" w:fill="auto"/>
          </w:tcPr>
          <w:p w14:paraId="631D4D5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40</w:t>
            </w:r>
          </w:p>
        </w:tc>
        <w:tc>
          <w:tcPr>
            <w:tcW w:w="1701" w:type="dxa"/>
            <w:tcBorders>
              <w:left w:val="nil"/>
              <w:right w:val="nil"/>
            </w:tcBorders>
            <w:shd w:val="pct10" w:color="auto" w:fill="auto"/>
          </w:tcPr>
          <w:p w14:paraId="762BFAD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4.8</w:t>
            </w:r>
          </w:p>
        </w:tc>
      </w:tr>
      <w:tr w:rsidR="00A52A52" w:rsidRPr="000338CE" w14:paraId="20945E44" w14:textId="77777777" w:rsidTr="00A52A52">
        <w:tc>
          <w:tcPr>
            <w:tcW w:w="1135" w:type="dxa"/>
            <w:vMerge/>
            <w:tcBorders>
              <w:left w:val="nil"/>
              <w:right w:val="nil"/>
            </w:tcBorders>
            <w:shd w:val="pct10" w:color="auto" w:fill="auto"/>
          </w:tcPr>
          <w:p w14:paraId="6AAC57AB"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70AC272A"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Mixed</w:t>
            </w:r>
          </w:p>
        </w:tc>
        <w:tc>
          <w:tcPr>
            <w:tcW w:w="963" w:type="dxa"/>
            <w:tcBorders>
              <w:left w:val="nil"/>
              <w:right w:val="nil"/>
            </w:tcBorders>
            <w:shd w:val="pct10" w:color="auto" w:fill="auto"/>
          </w:tcPr>
          <w:p w14:paraId="1767739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76CB238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6A1ED58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3BF33E1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8</w:t>
            </w:r>
          </w:p>
        </w:tc>
        <w:tc>
          <w:tcPr>
            <w:tcW w:w="709" w:type="dxa"/>
            <w:tcBorders>
              <w:left w:val="nil"/>
              <w:right w:val="nil"/>
            </w:tcBorders>
            <w:shd w:val="pct10" w:color="auto" w:fill="auto"/>
          </w:tcPr>
          <w:p w14:paraId="7DA1D73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44CA312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276" w:type="dxa"/>
            <w:tcBorders>
              <w:left w:val="nil"/>
              <w:right w:val="nil"/>
            </w:tcBorders>
            <w:shd w:val="pct10" w:color="auto" w:fill="auto"/>
          </w:tcPr>
          <w:p w14:paraId="1BCD36E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0.0</w:t>
            </w:r>
          </w:p>
        </w:tc>
        <w:tc>
          <w:tcPr>
            <w:tcW w:w="1417" w:type="dxa"/>
            <w:tcBorders>
              <w:left w:val="nil"/>
              <w:right w:val="nil"/>
            </w:tcBorders>
            <w:shd w:val="pct10" w:color="auto" w:fill="auto"/>
          </w:tcPr>
          <w:p w14:paraId="2ABF4409"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59" w:type="dxa"/>
            <w:tcBorders>
              <w:left w:val="nil"/>
              <w:right w:val="nil"/>
            </w:tcBorders>
            <w:shd w:val="pct10" w:color="auto" w:fill="auto"/>
          </w:tcPr>
          <w:p w14:paraId="06A1CF23"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60" w:type="dxa"/>
            <w:tcBorders>
              <w:left w:val="nil"/>
              <w:right w:val="nil"/>
            </w:tcBorders>
            <w:shd w:val="pct10" w:color="auto" w:fill="auto"/>
          </w:tcPr>
          <w:p w14:paraId="0894183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701" w:type="dxa"/>
            <w:tcBorders>
              <w:left w:val="nil"/>
              <w:right w:val="nil"/>
            </w:tcBorders>
            <w:shd w:val="pct10" w:color="auto" w:fill="auto"/>
          </w:tcPr>
          <w:p w14:paraId="347250D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r>
      <w:tr w:rsidR="00A52A52" w:rsidRPr="000338CE" w14:paraId="74384FB6" w14:textId="77777777" w:rsidTr="00A52A52">
        <w:tc>
          <w:tcPr>
            <w:tcW w:w="1135" w:type="dxa"/>
            <w:vMerge/>
            <w:tcBorders>
              <w:left w:val="nil"/>
              <w:right w:val="nil"/>
            </w:tcBorders>
            <w:shd w:val="pct10" w:color="auto" w:fill="auto"/>
          </w:tcPr>
          <w:p w14:paraId="76F10A7A"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182BD7DE"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Black/ Black British</w:t>
            </w:r>
          </w:p>
        </w:tc>
        <w:tc>
          <w:tcPr>
            <w:tcW w:w="963" w:type="dxa"/>
            <w:tcBorders>
              <w:left w:val="nil"/>
              <w:right w:val="nil"/>
            </w:tcBorders>
            <w:shd w:val="pct10" w:color="auto" w:fill="auto"/>
          </w:tcPr>
          <w:p w14:paraId="6505288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11F19F5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7D797DB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38D9353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8</w:t>
            </w:r>
          </w:p>
        </w:tc>
        <w:tc>
          <w:tcPr>
            <w:tcW w:w="709" w:type="dxa"/>
            <w:tcBorders>
              <w:left w:val="nil"/>
              <w:right w:val="nil"/>
            </w:tcBorders>
            <w:shd w:val="pct10" w:color="auto" w:fill="auto"/>
          </w:tcPr>
          <w:p w14:paraId="7FDB675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1F18E8E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w:t>
            </w:r>
          </w:p>
        </w:tc>
        <w:tc>
          <w:tcPr>
            <w:tcW w:w="1276" w:type="dxa"/>
            <w:tcBorders>
              <w:left w:val="nil"/>
              <w:right w:val="nil"/>
            </w:tcBorders>
            <w:shd w:val="pct10" w:color="auto" w:fill="auto"/>
          </w:tcPr>
          <w:p w14:paraId="19AA928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20.0</w:t>
            </w:r>
          </w:p>
        </w:tc>
        <w:tc>
          <w:tcPr>
            <w:tcW w:w="1417" w:type="dxa"/>
            <w:tcBorders>
              <w:left w:val="nil"/>
              <w:right w:val="nil"/>
            </w:tcBorders>
            <w:shd w:val="pct10" w:color="auto" w:fill="auto"/>
          </w:tcPr>
          <w:p w14:paraId="3FC4CF0A"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w:t>
            </w:r>
          </w:p>
        </w:tc>
        <w:tc>
          <w:tcPr>
            <w:tcW w:w="1559" w:type="dxa"/>
            <w:tcBorders>
              <w:left w:val="nil"/>
              <w:right w:val="nil"/>
            </w:tcBorders>
            <w:shd w:val="pct10" w:color="auto" w:fill="auto"/>
          </w:tcPr>
          <w:p w14:paraId="7C4785BA"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20</w:t>
            </w:r>
          </w:p>
        </w:tc>
        <w:tc>
          <w:tcPr>
            <w:tcW w:w="1560" w:type="dxa"/>
            <w:tcBorders>
              <w:left w:val="nil"/>
              <w:right w:val="nil"/>
            </w:tcBorders>
            <w:shd w:val="pct10" w:color="auto" w:fill="auto"/>
          </w:tcPr>
          <w:p w14:paraId="5EE21B4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701" w:type="dxa"/>
            <w:tcBorders>
              <w:left w:val="nil"/>
              <w:right w:val="nil"/>
            </w:tcBorders>
            <w:shd w:val="pct10" w:color="auto" w:fill="auto"/>
          </w:tcPr>
          <w:p w14:paraId="233CF2B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r>
      <w:tr w:rsidR="00A52A52" w:rsidRPr="000338CE" w14:paraId="30E51C60" w14:textId="77777777" w:rsidTr="00A52A52">
        <w:tc>
          <w:tcPr>
            <w:tcW w:w="1135" w:type="dxa"/>
            <w:vMerge/>
            <w:tcBorders>
              <w:left w:val="nil"/>
              <w:right w:val="nil"/>
            </w:tcBorders>
            <w:shd w:val="pct10" w:color="auto" w:fill="auto"/>
          </w:tcPr>
          <w:p w14:paraId="2F56F546"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360C5785"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Asian/ British Asian</w:t>
            </w:r>
          </w:p>
        </w:tc>
        <w:tc>
          <w:tcPr>
            <w:tcW w:w="963" w:type="dxa"/>
            <w:tcBorders>
              <w:left w:val="nil"/>
              <w:right w:val="nil"/>
            </w:tcBorders>
            <w:shd w:val="pct10" w:color="auto" w:fill="auto"/>
          </w:tcPr>
          <w:p w14:paraId="1286620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486BA92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6544BAE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18C3B85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w:t>
            </w:r>
          </w:p>
        </w:tc>
        <w:tc>
          <w:tcPr>
            <w:tcW w:w="709" w:type="dxa"/>
            <w:tcBorders>
              <w:left w:val="nil"/>
              <w:right w:val="nil"/>
            </w:tcBorders>
            <w:shd w:val="pct10" w:color="auto" w:fill="auto"/>
          </w:tcPr>
          <w:p w14:paraId="2783BBD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03C9357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w:t>
            </w:r>
          </w:p>
        </w:tc>
        <w:tc>
          <w:tcPr>
            <w:tcW w:w="1276" w:type="dxa"/>
            <w:tcBorders>
              <w:left w:val="nil"/>
              <w:right w:val="nil"/>
            </w:tcBorders>
            <w:shd w:val="pct10" w:color="auto" w:fill="auto"/>
          </w:tcPr>
          <w:p w14:paraId="5913F4D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12.5</w:t>
            </w:r>
          </w:p>
        </w:tc>
        <w:tc>
          <w:tcPr>
            <w:tcW w:w="1417" w:type="dxa"/>
            <w:tcBorders>
              <w:left w:val="nil"/>
              <w:right w:val="nil"/>
            </w:tcBorders>
            <w:shd w:val="pct10" w:color="auto" w:fill="auto"/>
          </w:tcPr>
          <w:p w14:paraId="6DA485D7"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59" w:type="dxa"/>
            <w:tcBorders>
              <w:left w:val="nil"/>
              <w:right w:val="nil"/>
            </w:tcBorders>
            <w:shd w:val="pct10" w:color="auto" w:fill="auto"/>
          </w:tcPr>
          <w:p w14:paraId="5BAF699D"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60" w:type="dxa"/>
            <w:tcBorders>
              <w:left w:val="nil"/>
              <w:right w:val="nil"/>
            </w:tcBorders>
            <w:shd w:val="pct10" w:color="auto" w:fill="auto"/>
          </w:tcPr>
          <w:p w14:paraId="7373841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701" w:type="dxa"/>
            <w:tcBorders>
              <w:left w:val="nil"/>
              <w:right w:val="nil"/>
            </w:tcBorders>
            <w:shd w:val="pct10" w:color="auto" w:fill="auto"/>
          </w:tcPr>
          <w:p w14:paraId="319EB72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r>
      <w:tr w:rsidR="00A52A52" w:rsidRPr="000338CE" w14:paraId="50BC412E" w14:textId="77777777" w:rsidTr="00A52A52">
        <w:tc>
          <w:tcPr>
            <w:tcW w:w="1135" w:type="dxa"/>
            <w:vMerge/>
            <w:tcBorders>
              <w:left w:val="nil"/>
              <w:right w:val="nil"/>
            </w:tcBorders>
            <w:shd w:val="pct10" w:color="auto" w:fill="auto"/>
          </w:tcPr>
          <w:p w14:paraId="607E541B"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696D89B7"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Chinese</w:t>
            </w:r>
          </w:p>
        </w:tc>
        <w:tc>
          <w:tcPr>
            <w:tcW w:w="963" w:type="dxa"/>
            <w:tcBorders>
              <w:left w:val="nil"/>
              <w:right w:val="nil"/>
            </w:tcBorders>
            <w:shd w:val="pct10" w:color="auto" w:fill="auto"/>
          </w:tcPr>
          <w:p w14:paraId="2A491FA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524F176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3F4212A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64D16B2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w:t>
            </w:r>
          </w:p>
        </w:tc>
        <w:tc>
          <w:tcPr>
            <w:tcW w:w="709" w:type="dxa"/>
            <w:tcBorders>
              <w:left w:val="nil"/>
              <w:right w:val="nil"/>
            </w:tcBorders>
            <w:shd w:val="pct10" w:color="auto" w:fill="auto"/>
          </w:tcPr>
          <w:p w14:paraId="510887A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4F487B9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w:t>
            </w:r>
          </w:p>
        </w:tc>
        <w:tc>
          <w:tcPr>
            <w:tcW w:w="1276" w:type="dxa"/>
            <w:tcBorders>
              <w:left w:val="nil"/>
              <w:right w:val="nil"/>
            </w:tcBorders>
            <w:shd w:val="pct10" w:color="auto" w:fill="auto"/>
          </w:tcPr>
          <w:p w14:paraId="2AB92D1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100</w:t>
            </w:r>
          </w:p>
        </w:tc>
        <w:tc>
          <w:tcPr>
            <w:tcW w:w="1417" w:type="dxa"/>
            <w:tcBorders>
              <w:left w:val="nil"/>
              <w:right w:val="nil"/>
            </w:tcBorders>
            <w:shd w:val="pct10" w:color="auto" w:fill="auto"/>
          </w:tcPr>
          <w:p w14:paraId="1D04774C"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w:t>
            </w:r>
          </w:p>
        </w:tc>
        <w:tc>
          <w:tcPr>
            <w:tcW w:w="1559" w:type="dxa"/>
            <w:tcBorders>
              <w:left w:val="nil"/>
              <w:right w:val="nil"/>
            </w:tcBorders>
            <w:shd w:val="pct10" w:color="auto" w:fill="auto"/>
          </w:tcPr>
          <w:p w14:paraId="4F615635"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100</w:t>
            </w:r>
          </w:p>
        </w:tc>
        <w:tc>
          <w:tcPr>
            <w:tcW w:w="1560" w:type="dxa"/>
            <w:tcBorders>
              <w:left w:val="nil"/>
              <w:right w:val="nil"/>
            </w:tcBorders>
            <w:shd w:val="pct10" w:color="auto" w:fill="auto"/>
          </w:tcPr>
          <w:p w14:paraId="6435008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w:t>
            </w:r>
          </w:p>
        </w:tc>
        <w:tc>
          <w:tcPr>
            <w:tcW w:w="1701" w:type="dxa"/>
            <w:tcBorders>
              <w:left w:val="nil"/>
              <w:right w:val="nil"/>
            </w:tcBorders>
            <w:shd w:val="pct10" w:color="auto" w:fill="auto"/>
          </w:tcPr>
          <w:p w14:paraId="6062FE2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100</w:t>
            </w:r>
          </w:p>
        </w:tc>
      </w:tr>
      <w:tr w:rsidR="00A52A52" w:rsidRPr="000338CE" w14:paraId="59E5C4A4" w14:textId="77777777" w:rsidTr="00A52A52">
        <w:tc>
          <w:tcPr>
            <w:tcW w:w="1135" w:type="dxa"/>
            <w:vMerge/>
            <w:tcBorders>
              <w:left w:val="nil"/>
              <w:right w:val="nil"/>
            </w:tcBorders>
            <w:shd w:val="pct10" w:color="auto" w:fill="auto"/>
          </w:tcPr>
          <w:p w14:paraId="611D71F4"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41A97B3A"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 xml:space="preserve">Other </w:t>
            </w:r>
          </w:p>
        </w:tc>
        <w:tc>
          <w:tcPr>
            <w:tcW w:w="963" w:type="dxa"/>
            <w:tcBorders>
              <w:left w:val="nil"/>
              <w:right w:val="nil"/>
            </w:tcBorders>
            <w:shd w:val="pct10" w:color="auto" w:fill="auto"/>
          </w:tcPr>
          <w:p w14:paraId="1DE934E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169ED9F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671D532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6B0B679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w:t>
            </w:r>
          </w:p>
        </w:tc>
        <w:tc>
          <w:tcPr>
            <w:tcW w:w="709" w:type="dxa"/>
            <w:tcBorders>
              <w:left w:val="nil"/>
              <w:right w:val="nil"/>
            </w:tcBorders>
            <w:shd w:val="pct10" w:color="auto" w:fill="auto"/>
          </w:tcPr>
          <w:p w14:paraId="2F90F73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67682AF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276" w:type="dxa"/>
            <w:tcBorders>
              <w:left w:val="nil"/>
              <w:right w:val="nil"/>
            </w:tcBorders>
            <w:shd w:val="pct10" w:color="auto" w:fill="auto"/>
          </w:tcPr>
          <w:p w14:paraId="2245B5A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417" w:type="dxa"/>
            <w:tcBorders>
              <w:left w:val="nil"/>
              <w:right w:val="nil"/>
            </w:tcBorders>
            <w:shd w:val="pct10" w:color="auto" w:fill="auto"/>
          </w:tcPr>
          <w:p w14:paraId="675692AB"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59" w:type="dxa"/>
            <w:tcBorders>
              <w:left w:val="nil"/>
              <w:right w:val="nil"/>
            </w:tcBorders>
            <w:shd w:val="pct10" w:color="auto" w:fill="auto"/>
          </w:tcPr>
          <w:p w14:paraId="7F45A380"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60" w:type="dxa"/>
            <w:tcBorders>
              <w:left w:val="nil"/>
              <w:right w:val="nil"/>
            </w:tcBorders>
            <w:shd w:val="pct10" w:color="auto" w:fill="auto"/>
          </w:tcPr>
          <w:p w14:paraId="2D9E6F9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701" w:type="dxa"/>
            <w:tcBorders>
              <w:left w:val="nil"/>
              <w:right w:val="nil"/>
            </w:tcBorders>
            <w:shd w:val="pct10" w:color="auto" w:fill="auto"/>
          </w:tcPr>
          <w:p w14:paraId="322BEB1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r>
      <w:tr w:rsidR="00A52A52" w:rsidRPr="000338CE" w14:paraId="3E832F44" w14:textId="77777777" w:rsidTr="00A52A52">
        <w:tc>
          <w:tcPr>
            <w:tcW w:w="1135" w:type="dxa"/>
            <w:vMerge/>
            <w:tcBorders>
              <w:left w:val="nil"/>
              <w:bottom w:val="single" w:sz="4" w:space="0" w:color="auto"/>
              <w:right w:val="nil"/>
            </w:tcBorders>
            <w:shd w:val="pct10" w:color="auto" w:fill="auto"/>
          </w:tcPr>
          <w:p w14:paraId="5EB59CC5"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bottom w:val="single" w:sz="4" w:space="0" w:color="auto"/>
              <w:right w:val="nil"/>
            </w:tcBorders>
            <w:shd w:val="pct10" w:color="auto" w:fill="auto"/>
          </w:tcPr>
          <w:p w14:paraId="784C1F8F" w14:textId="77777777" w:rsidR="00A52A52" w:rsidRPr="00174642" w:rsidRDefault="00A52A52" w:rsidP="00A52A52">
            <w:pPr>
              <w:spacing w:after="0" w:line="240" w:lineRule="auto"/>
              <w:rPr>
                <w:rFonts w:ascii="Calibri" w:eastAsia="SimSun" w:hAnsi="Calibri" w:cs="Arial"/>
                <w:b/>
                <w:bCs/>
                <w:sz w:val="16"/>
                <w:szCs w:val="16"/>
                <w:vertAlign w:val="superscript"/>
              </w:rPr>
            </w:pPr>
            <w:r w:rsidRPr="00174642">
              <w:rPr>
                <w:rFonts w:ascii="Calibri" w:eastAsia="SimSun" w:hAnsi="Calibri" w:cs="Arial"/>
                <w:b/>
                <w:bCs/>
                <w:sz w:val="16"/>
                <w:szCs w:val="16"/>
              </w:rPr>
              <w:t>Chi</w:t>
            </w:r>
            <w:r w:rsidRPr="00174642">
              <w:rPr>
                <w:rFonts w:ascii="Calibri" w:eastAsia="SimSun" w:hAnsi="Calibri" w:cs="Arial"/>
                <w:b/>
                <w:bCs/>
                <w:sz w:val="16"/>
                <w:szCs w:val="16"/>
                <w:vertAlign w:val="superscript"/>
              </w:rPr>
              <w:t xml:space="preserve">2 </w:t>
            </w:r>
            <w:r w:rsidRPr="00174642">
              <w:rPr>
                <w:rFonts w:ascii="Calibri" w:eastAsia="SimSun" w:hAnsi="Calibri" w:cs="Arial"/>
                <w:b/>
                <w:bCs/>
                <w:sz w:val="16"/>
                <w:szCs w:val="16"/>
              </w:rPr>
              <w:t>(p=)</w:t>
            </w:r>
            <w:r w:rsidRPr="00174642">
              <w:rPr>
                <w:rFonts w:ascii="Calibri" w:eastAsia="SimSun" w:hAnsi="Calibri" w:cs="Arial"/>
                <w:b/>
                <w:bCs/>
                <w:sz w:val="16"/>
                <w:szCs w:val="16"/>
                <w:vertAlign w:val="superscript"/>
              </w:rPr>
              <w:t>a</w:t>
            </w:r>
          </w:p>
        </w:tc>
        <w:tc>
          <w:tcPr>
            <w:tcW w:w="963" w:type="dxa"/>
            <w:tcBorders>
              <w:left w:val="nil"/>
              <w:bottom w:val="single" w:sz="4" w:space="0" w:color="auto"/>
              <w:right w:val="nil"/>
            </w:tcBorders>
            <w:shd w:val="pct10" w:color="auto" w:fill="auto"/>
          </w:tcPr>
          <w:p w14:paraId="1B63A3A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bottom w:val="single" w:sz="4" w:space="0" w:color="auto"/>
              <w:right w:val="nil"/>
            </w:tcBorders>
            <w:shd w:val="pct10" w:color="auto" w:fill="auto"/>
          </w:tcPr>
          <w:p w14:paraId="588A8E3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bottom w:val="single" w:sz="4" w:space="0" w:color="auto"/>
              <w:right w:val="nil"/>
            </w:tcBorders>
            <w:shd w:val="pct10" w:color="auto" w:fill="auto"/>
          </w:tcPr>
          <w:p w14:paraId="567DDB0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bottom w:val="single" w:sz="4" w:space="0" w:color="auto"/>
              <w:right w:val="nil"/>
            </w:tcBorders>
            <w:shd w:val="pct10" w:color="auto" w:fill="auto"/>
          </w:tcPr>
          <w:p w14:paraId="35492EC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709" w:type="dxa"/>
            <w:tcBorders>
              <w:left w:val="nil"/>
              <w:bottom w:val="single" w:sz="4" w:space="0" w:color="auto"/>
              <w:right w:val="nil"/>
            </w:tcBorders>
            <w:shd w:val="pct10" w:color="auto" w:fill="auto"/>
          </w:tcPr>
          <w:p w14:paraId="5393825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2381" w:type="dxa"/>
            <w:gridSpan w:val="2"/>
            <w:tcBorders>
              <w:left w:val="nil"/>
              <w:bottom w:val="single" w:sz="4" w:space="0" w:color="auto"/>
              <w:right w:val="nil"/>
            </w:tcBorders>
            <w:shd w:val="pct10" w:color="auto" w:fill="auto"/>
          </w:tcPr>
          <w:p w14:paraId="5CFB665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=8.140, p=.149</w:t>
            </w:r>
          </w:p>
        </w:tc>
        <w:tc>
          <w:tcPr>
            <w:tcW w:w="2976" w:type="dxa"/>
            <w:gridSpan w:val="2"/>
            <w:tcBorders>
              <w:left w:val="nil"/>
              <w:bottom w:val="single" w:sz="4" w:space="0" w:color="auto"/>
              <w:right w:val="nil"/>
            </w:tcBorders>
            <w:shd w:val="pct10" w:color="auto" w:fill="auto"/>
          </w:tcPr>
          <w:p w14:paraId="33912C29" w14:textId="77777777" w:rsidR="00A52A52" w:rsidRPr="00D75754"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Pr>
                <w:rFonts w:ascii="Calibri" w:eastAsia="SimSun" w:hAnsi="Calibri" w:cs="Arial"/>
                <w:sz w:val="16"/>
                <w:szCs w:val="16"/>
              </w:rPr>
              <w:t>=16.218</w:t>
            </w:r>
            <w:r w:rsidRPr="00174642">
              <w:rPr>
                <w:rFonts w:ascii="Calibri" w:eastAsia="SimSun" w:hAnsi="Calibri" w:cs="Arial"/>
                <w:sz w:val="16"/>
                <w:szCs w:val="16"/>
              </w:rPr>
              <w:t>, p=.</w:t>
            </w:r>
            <w:r>
              <w:rPr>
                <w:rFonts w:ascii="Calibri" w:eastAsia="SimSun" w:hAnsi="Calibri" w:cs="Arial"/>
                <w:sz w:val="16"/>
                <w:szCs w:val="16"/>
              </w:rPr>
              <w:t>006</w:t>
            </w:r>
          </w:p>
        </w:tc>
        <w:tc>
          <w:tcPr>
            <w:tcW w:w="3261" w:type="dxa"/>
            <w:gridSpan w:val="2"/>
            <w:tcBorders>
              <w:left w:val="nil"/>
              <w:bottom w:val="single" w:sz="4" w:space="0" w:color="auto"/>
              <w:right w:val="nil"/>
            </w:tcBorders>
            <w:shd w:val="pct10" w:color="auto" w:fill="auto"/>
          </w:tcPr>
          <w:p w14:paraId="6357E899" w14:textId="77777777" w:rsidR="00A52A52" w:rsidRPr="00174642" w:rsidRDefault="00A52A52" w:rsidP="00A52A52">
            <w:pPr>
              <w:spacing w:after="0" w:line="240" w:lineRule="auto"/>
              <w:jc w:val="center"/>
              <w:rPr>
                <w:rFonts w:ascii="Calibri" w:eastAsia="SimSun" w:hAnsi="Calibri" w:cs="Arial"/>
                <w:sz w:val="16"/>
                <w:szCs w:val="16"/>
              </w:rPr>
            </w:pPr>
            <w:r w:rsidRPr="00D75754">
              <w:rPr>
                <w:rFonts w:ascii="Calibri" w:eastAsia="SimSun" w:hAnsi="Calibri" w:cs="Arial"/>
                <w:sz w:val="16"/>
                <w:szCs w:val="16"/>
              </w:rPr>
              <w:t>X</w:t>
            </w:r>
            <w:r w:rsidRPr="00D75754">
              <w:rPr>
                <w:rFonts w:ascii="Calibri" w:eastAsia="SimSun" w:hAnsi="Calibri" w:cs="Arial"/>
                <w:sz w:val="16"/>
                <w:szCs w:val="16"/>
                <w:vertAlign w:val="superscript"/>
              </w:rPr>
              <w:t>2</w:t>
            </w:r>
            <w:r w:rsidRPr="00D75754">
              <w:rPr>
                <w:rFonts w:ascii="Calibri" w:eastAsia="SimSun" w:hAnsi="Calibri" w:cs="Arial"/>
                <w:sz w:val="16"/>
                <w:szCs w:val="16"/>
              </w:rPr>
              <w:t>(5)=20.995, p=.001</w:t>
            </w:r>
          </w:p>
        </w:tc>
      </w:tr>
      <w:tr w:rsidR="00A52A52" w:rsidRPr="000338CE" w14:paraId="6675BCA1" w14:textId="77777777" w:rsidTr="00A52A52">
        <w:tc>
          <w:tcPr>
            <w:tcW w:w="1135" w:type="dxa"/>
            <w:vMerge w:val="restart"/>
            <w:tcBorders>
              <w:left w:val="nil"/>
              <w:right w:val="nil"/>
            </w:tcBorders>
            <w:shd w:val="clear" w:color="auto" w:fill="auto"/>
          </w:tcPr>
          <w:p w14:paraId="49B91CF1"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 xml:space="preserve">Domestic </w:t>
            </w:r>
            <w:r w:rsidRPr="00174642">
              <w:rPr>
                <w:rFonts w:ascii="Calibri" w:eastAsia="SimSun" w:hAnsi="Calibri" w:cs="Arial"/>
                <w:b/>
                <w:bCs/>
                <w:sz w:val="16"/>
                <w:szCs w:val="16"/>
              </w:rPr>
              <w:lastRenderedPageBreak/>
              <w:t>background</w:t>
            </w:r>
          </w:p>
        </w:tc>
        <w:tc>
          <w:tcPr>
            <w:tcW w:w="1446" w:type="dxa"/>
            <w:tcBorders>
              <w:left w:val="nil"/>
              <w:right w:val="nil"/>
            </w:tcBorders>
            <w:shd w:val="clear" w:color="auto" w:fill="auto"/>
          </w:tcPr>
          <w:p w14:paraId="5D983033"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lastRenderedPageBreak/>
              <w:t>Married</w:t>
            </w:r>
          </w:p>
        </w:tc>
        <w:tc>
          <w:tcPr>
            <w:tcW w:w="963" w:type="dxa"/>
            <w:tcBorders>
              <w:left w:val="nil"/>
              <w:right w:val="nil"/>
            </w:tcBorders>
            <w:shd w:val="clear" w:color="auto" w:fill="auto"/>
          </w:tcPr>
          <w:p w14:paraId="327E0EE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290DE5B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15319F3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2BB64B7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670</w:t>
            </w:r>
          </w:p>
        </w:tc>
        <w:tc>
          <w:tcPr>
            <w:tcW w:w="709" w:type="dxa"/>
            <w:tcBorders>
              <w:left w:val="nil"/>
              <w:right w:val="nil"/>
            </w:tcBorders>
            <w:shd w:val="clear" w:color="auto" w:fill="auto"/>
          </w:tcPr>
          <w:p w14:paraId="0B78D99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3640176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78</w:t>
            </w:r>
          </w:p>
        </w:tc>
        <w:tc>
          <w:tcPr>
            <w:tcW w:w="1276" w:type="dxa"/>
            <w:tcBorders>
              <w:left w:val="nil"/>
              <w:right w:val="nil"/>
            </w:tcBorders>
            <w:shd w:val="clear" w:color="auto" w:fill="auto"/>
          </w:tcPr>
          <w:p w14:paraId="53CF727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15.2</w:t>
            </w:r>
          </w:p>
        </w:tc>
        <w:tc>
          <w:tcPr>
            <w:tcW w:w="1417" w:type="dxa"/>
            <w:tcBorders>
              <w:left w:val="nil"/>
              <w:right w:val="nil"/>
            </w:tcBorders>
            <w:shd w:val="clear" w:color="auto" w:fill="auto"/>
          </w:tcPr>
          <w:p w14:paraId="5866E5BE"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39</w:t>
            </w:r>
          </w:p>
        </w:tc>
        <w:tc>
          <w:tcPr>
            <w:tcW w:w="1559" w:type="dxa"/>
            <w:tcBorders>
              <w:left w:val="nil"/>
              <w:right w:val="nil"/>
            </w:tcBorders>
            <w:shd w:val="clear" w:color="auto" w:fill="auto"/>
          </w:tcPr>
          <w:p w14:paraId="7E8891CC"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7.6</w:t>
            </w:r>
          </w:p>
        </w:tc>
        <w:tc>
          <w:tcPr>
            <w:tcW w:w="1560" w:type="dxa"/>
            <w:tcBorders>
              <w:left w:val="nil"/>
              <w:right w:val="nil"/>
            </w:tcBorders>
            <w:shd w:val="clear" w:color="auto" w:fill="auto"/>
          </w:tcPr>
          <w:p w14:paraId="584E2EE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29</w:t>
            </w:r>
          </w:p>
        </w:tc>
        <w:tc>
          <w:tcPr>
            <w:tcW w:w="1701" w:type="dxa"/>
            <w:tcBorders>
              <w:left w:val="nil"/>
              <w:right w:val="nil"/>
            </w:tcBorders>
            <w:shd w:val="clear" w:color="auto" w:fill="auto"/>
          </w:tcPr>
          <w:p w14:paraId="4A6A2E0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5.7</w:t>
            </w:r>
          </w:p>
        </w:tc>
      </w:tr>
      <w:tr w:rsidR="00A52A52" w:rsidRPr="000338CE" w14:paraId="589FC515" w14:textId="77777777" w:rsidTr="00A52A52">
        <w:tc>
          <w:tcPr>
            <w:tcW w:w="1135" w:type="dxa"/>
            <w:vMerge/>
            <w:tcBorders>
              <w:left w:val="nil"/>
              <w:right w:val="nil"/>
            </w:tcBorders>
            <w:shd w:val="clear" w:color="auto" w:fill="auto"/>
          </w:tcPr>
          <w:p w14:paraId="4DD25BC2"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clear" w:color="auto" w:fill="auto"/>
          </w:tcPr>
          <w:p w14:paraId="1A16F134"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Single</w:t>
            </w:r>
          </w:p>
        </w:tc>
        <w:tc>
          <w:tcPr>
            <w:tcW w:w="963" w:type="dxa"/>
            <w:tcBorders>
              <w:left w:val="nil"/>
              <w:right w:val="nil"/>
            </w:tcBorders>
            <w:shd w:val="clear" w:color="auto" w:fill="auto"/>
          </w:tcPr>
          <w:p w14:paraId="7D30158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38B7D53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7F7C20C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5803800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70</w:t>
            </w:r>
          </w:p>
        </w:tc>
        <w:tc>
          <w:tcPr>
            <w:tcW w:w="709" w:type="dxa"/>
            <w:tcBorders>
              <w:left w:val="nil"/>
              <w:right w:val="nil"/>
            </w:tcBorders>
            <w:shd w:val="clear" w:color="auto" w:fill="auto"/>
          </w:tcPr>
          <w:p w14:paraId="1952D2A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19670E4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w:t>
            </w:r>
          </w:p>
        </w:tc>
        <w:tc>
          <w:tcPr>
            <w:tcW w:w="1276" w:type="dxa"/>
            <w:tcBorders>
              <w:left w:val="nil"/>
              <w:right w:val="nil"/>
            </w:tcBorders>
            <w:shd w:val="clear" w:color="auto" w:fill="auto"/>
          </w:tcPr>
          <w:p w14:paraId="219C996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11.1</w:t>
            </w:r>
          </w:p>
        </w:tc>
        <w:tc>
          <w:tcPr>
            <w:tcW w:w="1417" w:type="dxa"/>
            <w:tcBorders>
              <w:left w:val="nil"/>
              <w:right w:val="nil"/>
            </w:tcBorders>
            <w:shd w:val="clear" w:color="auto" w:fill="auto"/>
          </w:tcPr>
          <w:p w14:paraId="0FB6FBA9"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3</w:t>
            </w:r>
          </w:p>
        </w:tc>
        <w:tc>
          <w:tcPr>
            <w:tcW w:w="1559" w:type="dxa"/>
            <w:tcBorders>
              <w:left w:val="nil"/>
              <w:right w:val="nil"/>
            </w:tcBorders>
            <w:shd w:val="clear" w:color="auto" w:fill="auto"/>
          </w:tcPr>
          <w:p w14:paraId="79E14F0B"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5.6</w:t>
            </w:r>
          </w:p>
        </w:tc>
        <w:tc>
          <w:tcPr>
            <w:tcW w:w="1560" w:type="dxa"/>
            <w:tcBorders>
              <w:left w:val="nil"/>
              <w:right w:val="nil"/>
            </w:tcBorders>
            <w:shd w:val="clear" w:color="auto" w:fill="auto"/>
          </w:tcPr>
          <w:p w14:paraId="53A2523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w:t>
            </w:r>
          </w:p>
        </w:tc>
        <w:tc>
          <w:tcPr>
            <w:tcW w:w="1701" w:type="dxa"/>
            <w:tcBorders>
              <w:left w:val="nil"/>
              <w:right w:val="nil"/>
            </w:tcBorders>
            <w:shd w:val="clear" w:color="auto" w:fill="auto"/>
          </w:tcPr>
          <w:p w14:paraId="1539773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3.7</w:t>
            </w:r>
          </w:p>
        </w:tc>
      </w:tr>
      <w:tr w:rsidR="00A52A52" w:rsidRPr="000338CE" w14:paraId="1518C472" w14:textId="77777777" w:rsidTr="00A52A52">
        <w:tc>
          <w:tcPr>
            <w:tcW w:w="1135" w:type="dxa"/>
            <w:vMerge/>
            <w:tcBorders>
              <w:left w:val="nil"/>
              <w:right w:val="nil"/>
            </w:tcBorders>
            <w:shd w:val="clear" w:color="auto" w:fill="auto"/>
          </w:tcPr>
          <w:p w14:paraId="0458AEBE"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clear" w:color="auto" w:fill="auto"/>
          </w:tcPr>
          <w:p w14:paraId="4AADAEEC" w14:textId="6F8732FF" w:rsidR="00A52A52" w:rsidRPr="00174642" w:rsidRDefault="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Divorced/</w:t>
            </w:r>
            <w:r w:rsidR="00F75089">
              <w:rPr>
                <w:rFonts w:ascii="Calibri" w:eastAsia="SimSun" w:hAnsi="Calibri" w:cs="Arial"/>
                <w:b/>
                <w:bCs/>
                <w:sz w:val="16"/>
                <w:szCs w:val="16"/>
              </w:rPr>
              <w:t xml:space="preserve"> </w:t>
            </w:r>
            <w:r w:rsidRPr="00174642">
              <w:rPr>
                <w:rFonts w:ascii="Calibri" w:eastAsia="SimSun" w:hAnsi="Calibri" w:cs="Arial"/>
                <w:b/>
                <w:bCs/>
                <w:sz w:val="16"/>
                <w:szCs w:val="16"/>
              </w:rPr>
              <w:t>separated</w:t>
            </w:r>
          </w:p>
        </w:tc>
        <w:tc>
          <w:tcPr>
            <w:tcW w:w="963" w:type="dxa"/>
            <w:tcBorders>
              <w:left w:val="nil"/>
              <w:right w:val="nil"/>
            </w:tcBorders>
            <w:shd w:val="clear" w:color="auto" w:fill="auto"/>
          </w:tcPr>
          <w:p w14:paraId="041C5FD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4F9669B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58636A4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78F1E25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169</w:t>
            </w:r>
          </w:p>
        </w:tc>
        <w:tc>
          <w:tcPr>
            <w:tcW w:w="709" w:type="dxa"/>
            <w:tcBorders>
              <w:left w:val="nil"/>
              <w:right w:val="nil"/>
            </w:tcBorders>
            <w:shd w:val="clear" w:color="auto" w:fill="auto"/>
          </w:tcPr>
          <w:p w14:paraId="7285F42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17F5863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18</w:t>
            </w:r>
          </w:p>
        </w:tc>
        <w:tc>
          <w:tcPr>
            <w:tcW w:w="1276" w:type="dxa"/>
            <w:tcBorders>
              <w:left w:val="nil"/>
              <w:right w:val="nil"/>
            </w:tcBorders>
            <w:shd w:val="clear" w:color="auto" w:fill="auto"/>
          </w:tcPr>
          <w:p w14:paraId="412ACF6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13.8</w:t>
            </w:r>
          </w:p>
        </w:tc>
        <w:tc>
          <w:tcPr>
            <w:tcW w:w="1417" w:type="dxa"/>
            <w:tcBorders>
              <w:left w:val="nil"/>
              <w:right w:val="nil"/>
            </w:tcBorders>
            <w:shd w:val="clear" w:color="auto" w:fill="auto"/>
          </w:tcPr>
          <w:p w14:paraId="2263CA69"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10</w:t>
            </w:r>
          </w:p>
        </w:tc>
        <w:tc>
          <w:tcPr>
            <w:tcW w:w="1559" w:type="dxa"/>
            <w:tcBorders>
              <w:left w:val="nil"/>
              <w:right w:val="nil"/>
            </w:tcBorders>
            <w:shd w:val="clear" w:color="auto" w:fill="auto"/>
          </w:tcPr>
          <w:p w14:paraId="6958DAC2"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7.7</w:t>
            </w:r>
          </w:p>
        </w:tc>
        <w:tc>
          <w:tcPr>
            <w:tcW w:w="1560" w:type="dxa"/>
            <w:tcBorders>
              <w:left w:val="nil"/>
              <w:right w:val="nil"/>
            </w:tcBorders>
            <w:shd w:val="clear" w:color="auto" w:fill="auto"/>
          </w:tcPr>
          <w:p w14:paraId="10CD42A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w:t>
            </w:r>
          </w:p>
        </w:tc>
        <w:tc>
          <w:tcPr>
            <w:tcW w:w="1701" w:type="dxa"/>
            <w:tcBorders>
              <w:left w:val="nil"/>
              <w:right w:val="nil"/>
            </w:tcBorders>
            <w:shd w:val="clear" w:color="auto" w:fill="auto"/>
          </w:tcPr>
          <w:p w14:paraId="2D82FC6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4.6</w:t>
            </w:r>
          </w:p>
        </w:tc>
      </w:tr>
      <w:tr w:rsidR="00A52A52" w:rsidRPr="000338CE" w14:paraId="7F834568" w14:textId="77777777" w:rsidTr="00A52A52">
        <w:tc>
          <w:tcPr>
            <w:tcW w:w="1135" w:type="dxa"/>
            <w:vMerge/>
            <w:tcBorders>
              <w:left w:val="nil"/>
              <w:right w:val="nil"/>
            </w:tcBorders>
            <w:shd w:val="clear" w:color="auto" w:fill="auto"/>
          </w:tcPr>
          <w:p w14:paraId="72350D85"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clear" w:color="auto" w:fill="auto"/>
          </w:tcPr>
          <w:p w14:paraId="7854ABC9"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 xml:space="preserve">Widowed </w:t>
            </w:r>
          </w:p>
        </w:tc>
        <w:tc>
          <w:tcPr>
            <w:tcW w:w="963" w:type="dxa"/>
            <w:tcBorders>
              <w:left w:val="nil"/>
              <w:right w:val="nil"/>
            </w:tcBorders>
            <w:shd w:val="clear" w:color="auto" w:fill="auto"/>
          </w:tcPr>
          <w:p w14:paraId="634F439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72E1D92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5D5424A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000DF33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116</w:t>
            </w:r>
          </w:p>
        </w:tc>
        <w:tc>
          <w:tcPr>
            <w:tcW w:w="709" w:type="dxa"/>
            <w:tcBorders>
              <w:left w:val="nil"/>
              <w:right w:val="nil"/>
            </w:tcBorders>
            <w:shd w:val="clear" w:color="auto" w:fill="auto"/>
          </w:tcPr>
          <w:p w14:paraId="3237ED0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268C146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10</w:t>
            </w:r>
          </w:p>
        </w:tc>
        <w:tc>
          <w:tcPr>
            <w:tcW w:w="1276" w:type="dxa"/>
            <w:tcBorders>
              <w:left w:val="nil"/>
              <w:right w:val="nil"/>
            </w:tcBorders>
            <w:shd w:val="clear" w:color="auto" w:fill="auto"/>
          </w:tcPr>
          <w:p w14:paraId="66F7C77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11.5</w:t>
            </w:r>
          </w:p>
        </w:tc>
        <w:tc>
          <w:tcPr>
            <w:tcW w:w="1417" w:type="dxa"/>
            <w:tcBorders>
              <w:left w:val="nil"/>
              <w:right w:val="nil"/>
            </w:tcBorders>
            <w:shd w:val="clear" w:color="auto" w:fill="auto"/>
          </w:tcPr>
          <w:p w14:paraId="4AAC6A29"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w:t>
            </w:r>
          </w:p>
        </w:tc>
        <w:tc>
          <w:tcPr>
            <w:tcW w:w="1559" w:type="dxa"/>
            <w:tcBorders>
              <w:left w:val="nil"/>
              <w:right w:val="nil"/>
            </w:tcBorders>
            <w:shd w:val="clear" w:color="auto" w:fill="auto"/>
          </w:tcPr>
          <w:p w14:paraId="537194BD"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5.8</w:t>
            </w:r>
          </w:p>
        </w:tc>
        <w:tc>
          <w:tcPr>
            <w:tcW w:w="1560" w:type="dxa"/>
            <w:tcBorders>
              <w:left w:val="nil"/>
              <w:right w:val="nil"/>
            </w:tcBorders>
            <w:shd w:val="clear" w:color="auto" w:fill="auto"/>
          </w:tcPr>
          <w:p w14:paraId="4763FB7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w:t>
            </w:r>
          </w:p>
        </w:tc>
        <w:tc>
          <w:tcPr>
            <w:tcW w:w="1701" w:type="dxa"/>
            <w:tcBorders>
              <w:left w:val="nil"/>
              <w:right w:val="nil"/>
            </w:tcBorders>
            <w:shd w:val="clear" w:color="auto" w:fill="auto"/>
          </w:tcPr>
          <w:p w14:paraId="61B1DD4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3.5</w:t>
            </w:r>
          </w:p>
        </w:tc>
      </w:tr>
      <w:tr w:rsidR="00A52A52" w:rsidRPr="000338CE" w14:paraId="423C3039" w14:textId="77777777" w:rsidTr="00A52A52">
        <w:tc>
          <w:tcPr>
            <w:tcW w:w="1135" w:type="dxa"/>
            <w:vMerge/>
            <w:tcBorders>
              <w:left w:val="nil"/>
              <w:right w:val="nil"/>
            </w:tcBorders>
            <w:shd w:val="clear" w:color="auto" w:fill="auto"/>
          </w:tcPr>
          <w:p w14:paraId="6A0AABB4"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clear" w:color="auto" w:fill="auto"/>
          </w:tcPr>
          <w:p w14:paraId="3669FB12"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Living with partner</w:t>
            </w:r>
          </w:p>
        </w:tc>
        <w:tc>
          <w:tcPr>
            <w:tcW w:w="963" w:type="dxa"/>
            <w:tcBorders>
              <w:left w:val="nil"/>
              <w:right w:val="nil"/>
            </w:tcBorders>
            <w:shd w:val="clear" w:color="auto" w:fill="auto"/>
          </w:tcPr>
          <w:p w14:paraId="1AD1C3D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7C531B4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1B4B06A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284C136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76</w:t>
            </w:r>
          </w:p>
        </w:tc>
        <w:tc>
          <w:tcPr>
            <w:tcW w:w="709" w:type="dxa"/>
            <w:tcBorders>
              <w:left w:val="nil"/>
              <w:right w:val="nil"/>
            </w:tcBorders>
            <w:shd w:val="clear" w:color="auto" w:fill="auto"/>
          </w:tcPr>
          <w:p w14:paraId="0991609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2933323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w:t>
            </w:r>
          </w:p>
        </w:tc>
        <w:tc>
          <w:tcPr>
            <w:tcW w:w="1276" w:type="dxa"/>
            <w:tcBorders>
              <w:left w:val="nil"/>
              <w:right w:val="nil"/>
            </w:tcBorders>
            <w:shd w:val="clear" w:color="auto" w:fill="auto"/>
          </w:tcPr>
          <w:p w14:paraId="2C1AF62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19.0</w:t>
            </w:r>
          </w:p>
        </w:tc>
        <w:tc>
          <w:tcPr>
            <w:tcW w:w="1417" w:type="dxa"/>
            <w:tcBorders>
              <w:left w:val="nil"/>
              <w:right w:val="nil"/>
            </w:tcBorders>
            <w:shd w:val="clear" w:color="auto" w:fill="auto"/>
          </w:tcPr>
          <w:p w14:paraId="2162CFAD"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3</w:t>
            </w:r>
          </w:p>
        </w:tc>
        <w:tc>
          <w:tcPr>
            <w:tcW w:w="1559" w:type="dxa"/>
            <w:tcBorders>
              <w:left w:val="nil"/>
              <w:right w:val="nil"/>
            </w:tcBorders>
            <w:shd w:val="clear" w:color="auto" w:fill="auto"/>
          </w:tcPr>
          <w:p w14:paraId="66C5E395"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5.3</w:t>
            </w:r>
          </w:p>
        </w:tc>
        <w:tc>
          <w:tcPr>
            <w:tcW w:w="1560" w:type="dxa"/>
            <w:tcBorders>
              <w:left w:val="nil"/>
              <w:right w:val="nil"/>
            </w:tcBorders>
            <w:shd w:val="clear" w:color="auto" w:fill="auto"/>
          </w:tcPr>
          <w:p w14:paraId="50B8ACC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w:t>
            </w:r>
          </w:p>
        </w:tc>
        <w:tc>
          <w:tcPr>
            <w:tcW w:w="1701" w:type="dxa"/>
            <w:tcBorders>
              <w:left w:val="nil"/>
              <w:right w:val="nil"/>
            </w:tcBorders>
            <w:shd w:val="clear" w:color="auto" w:fill="auto"/>
          </w:tcPr>
          <w:p w14:paraId="57C8825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3.5</w:t>
            </w:r>
          </w:p>
        </w:tc>
      </w:tr>
      <w:tr w:rsidR="00A52A52" w:rsidRPr="000338CE" w14:paraId="32C1405B" w14:textId="77777777" w:rsidTr="00A52A52">
        <w:tc>
          <w:tcPr>
            <w:tcW w:w="1135" w:type="dxa"/>
            <w:vMerge/>
            <w:tcBorders>
              <w:left w:val="nil"/>
              <w:bottom w:val="single" w:sz="4" w:space="0" w:color="auto"/>
              <w:right w:val="nil"/>
            </w:tcBorders>
            <w:shd w:val="clear" w:color="auto" w:fill="auto"/>
          </w:tcPr>
          <w:p w14:paraId="1A12C989"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bottom w:val="single" w:sz="4" w:space="0" w:color="auto"/>
              <w:right w:val="nil"/>
            </w:tcBorders>
            <w:shd w:val="clear" w:color="auto" w:fill="auto"/>
          </w:tcPr>
          <w:p w14:paraId="5DCA438A" w14:textId="77777777" w:rsidR="00A52A52" w:rsidRPr="00174642" w:rsidRDefault="00A52A52" w:rsidP="00A52A52">
            <w:pPr>
              <w:spacing w:after="0" w:line="240" w:lineRule="auto"/>
              <w:rPr>
                <w:rFonts w:ascii="Calibri" w:eastAsia="SimSun" w:hAnsi="Calibri" w:cs="Arial"/>
                <w:b/>
                <w:bCs/>
                <w:sz w:val="16"/>
                <w:szCs w:val="16"/>
                <w:vertAlign w:val="superscript"/>
              </w:rPr>
            </w:pPr>
            <w:r w:rsidRPr="00174642">
              <w:rPr>
                <w:rFonts w:ascii="Calibri" w:eastAsia="SimSun" w:hAnsi="Calibri" w:cs="Arial"/>
                <w:b/>
                <w:bCs/>
                <w:sz w:val="16"/>
                <w:szCs w:val="16"/>
              </w:rPr>
              <w:t>Chi</w:t>
            </w:r>
            <w:r w:rsidRPr="00174642">
              <w:rPr>
                <w:rFonts w:ascii="Calibri" w:eastAsia="SimSun" w:hAnsi="Calibri" w:cs="Arial"/>
                <w:b/>
                <w:bCs/>
                <w:sz w:val="16"/>
                <w:szCs w:val="16"/>
                <w:vertAlign w:val="superscript"/>
              </w:rPr>
              <w:t xml:space="preserve">2 </w:t>
            </w:r>
            <w:r w:rsidRPr="00174642">
              <w:rPr>
                <w:rFonts w:ascii="Calibri" w:eastAsia="SimSun" w:hAnsi="Calibri" w:cs="Arial"/>
                <w:b/>
                <w:bCs/>
                <w:sz w:val="16"/>
                <w:szCs w:val="16"/>
              </w:rPr>
              <w:t>(p=)</w:t>
            </w:r>
            <w:r w:rsidRPr="00174642">
              <w:rPr>
                <w:rFonts w:ascii="Calibri" w:eastAsia="SimSun" w:hAnsi="Calibri" w:cs="Arial"/>
                <w:b/>
                <w:bCs/>
                <w:sz w:val="16"/>
                <w:szCs w:val="16"/>
                <w:vertAlign w:val="superscript"/>
              </w:rPr>
              <w:t>a</w:t>
            </w:r>
          </w:p>
        </w:tc>
        <w:tc>
          <w:tcPr>
            <w:tcW w:w="963" w:type="dxa"/>
            <w:tcBorders>
              <w:left w:val="nil"/>
              <w:bottom w:val="single" w:sz="4" w:space="0" w:color="auto"/>
              <w:right w:val="nil"/>
            </w:tcBorders>
            <w:shd w:val="clear" w:color="auto" w:fill="auto"/>
          </w:tcPr>
          <w:p w14:paraId="338DFCD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bottom w:val="single" w:sz="4" w:space="0" w:color="auto"/>
              <w:right w:val="nil"/>
            </w:tcBorders>
            <w:shd w:val="clear" w:color="auto" w:fill="auto"/>
          </w:tcPr>
          <w:p w14:paraId="692AB48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bottom w:val="single" w:sz="4" w:space="0" w:color="auto"/>
              <w:right w:val="nil"/>
            </w:tcBorders>
            <w:shd w:val="clear" w:color="auto" w:fill="auto"/>
          </w:tcPr>
          <w:p w14:paraId="265C7DC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bottom w:val="single" w:sz="4" w:space="0" w:color="auto"/>
              <w:right w:val="nil"/>
            </w:tcBorders>
            <w:shd w:val="clear" w:color="auto" w:fill="auto"/>
          </w:tcPr>
          <w:p w14:paraId="45511F5E" w14:textId="77777777" w:rsidR="00A52A52" w:rsidRPr="00174642" w:rsidRDefault="00A52A52" w:rsidP="00A52A52">
            <w:pPr>
              <w:spacing w:after="0" w:line="240" w:lineRule="auto"/>
              <w:jc w:val="center"/>
              <w:rPr>
                <w:rFonts w:ascii="Calibri" w:eastAsia="SimSun" w:hAnsi="Calibri" w:cs="Arial"/>
                <w:sz w:val="16"/>
                <w:szCs w:val="16"/>
              </w:rPr>
            </w:pPr>
          </w:p>
        </w:tc>
        <w:tc>
          <w:tcPr>
            <w:tcW w:w="709" w:type="dxa"/>
            <w:tcBorders>
              <w:left w:val="nil"/>
              <w:bottom w:val="single" w:sz="4" w:space="0" w:color="auto"/>
              <w:right w:val="nil"/>
            </w:tcBorders>
            <w:shd w:val="clear" w:color="auto" w:fill="auto"/>
          </w:tcPr>
          <w:p w14:paraId="542D333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2381" w:type="dxa"/>
            <w:gridSpan w:val="2"/>
            <w:tcBorders>
              <w:left w:val="nil"/>
              <w:bottom w:val="single" w:sz="4" w:space="0" w:color="auto"/>
              <w:right w:val="nil"/>
            </w:tcBorders>
            <w:shd w:val="clear" w:color="auto" w:fill="auto"/>
          </w:tcPr>
          <w:p w14:paraId="6512853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(5</w:t>
            </w:r>
            <w:proofErr w:type="gramStart"/>
            <w:r w:rsidRPr="00174642">
              <w:rPr>
                <w:rFonts w:ascii="Calibri" w:eastAsia="SimSun" w:hAnsi="Calibri" w:cs="Arial"/>
                <w:sz w:val="16"/>
                <w:szCs w:val="16"/>
              </w:rPr>
              <w:t>)=</w:t>
            </w:r>
            <w:proofErr w:type="gramEnd"/>
            <w:r w:rsidRPr="00174642">
              <w:rPr>
                <w:rFonts w:ascii="Calibri" w:eastAsia="SimSun" w:hAnsi="Calibri" w:cs="Arial"/>
                <w:sz w:val="16"/>
                <w:szCs w:val="16"/>
              </w:rPr>
              <w:t>3.175, p=..673</w:t>
            </w:r>
          </w:p>
        </w:tc>
        <w:tc>
          <w:tcPr>
            <w:tcW w:w="2976" w:type="dxa"/>
            <w:gridSpan w:val="2"/>
            <w:tcBorders>
              <w:left w:val="nil"/>
              <w:bottom w:val="single" w:sz="4" w:space="0" w:color="auto"/>
              <w:right w:val="nil"/>
            </w:tcBorders>
            <w:shd w:val="clear" w:color="auto" w:fill="auto"/>
          </w:tcPr>
          <w:p w14:paraId="128C9C3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(5)=</w:t>
            </w:r>
            <w:r>
              <w:rPr>
                <w:rFonts w:ascii="Calibri" w:eastAsia="SimSun" w:hAnsi="Calibri" w:cs="Arial"/>
                <w:sz w:val="16"/>
                <w:szCs w:val="16"/>
              </w:rPr>
              <w:t>1.360, p=.929</w:t>
            </w:r>
          </w:p>
        </w:tc>
        <w:tc>
          <w:tcPr>
            <w:tcW w:w="3261" w:type="dxa"/>
            <w:gridSpan w:val="2"/>
            <w:tcBorders>
              <w:left w:val="nil"/>
              <w:bottom w:val="single" w:sz="4" w:space="0" w:color="auto"/>
              <w:right w:val="nil"/>
            </w:tcBorders>
            <w:shd w:val="clear" w:color="auto" w:fill="auto"/>
          </w:tcPr>
          <w:p w14:paraId="3750D32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(5)=1.642, p=.896</w:t>
            </w:r>
          </w:p>
        </w:tc>
      </w:tr>
      <w:tr w:rsidR="00A52A52" w:rsidRPr="000338CE" w14:paraId="508A00F9" w14:textId="77777777" w:rsidTr="00A52A52">
        <w:tc>
          <w:tcPr>
            <w:tcW w:w="1135" w:type="dxa"/>
            <w:vMerge w:val="restart"/>
            <w:tcBorders>
              <w:left w:val="nil"/>
              <w:right w:val="nil"/>
            </w:tcBorders>
            <w:shd w:val="pct10" w:color="auto" w:fill="auto"/>
          </w:tcPr>
          <w:p w14:paraId="3ACEBDF2"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 xml:space="preserve">Highest qualification </w:t>
            </w:r>
          </w:p>
        </w:tc>
        <w:tc>
          <w:tcPr>
            <w:tcW w:w="1446" w:type="dxa"/>
            <w:tcBorders>
              <w:left w:val="nil"/>
              <w:right w:val="nil"/>
            </w:tcBorders>
            <w:shd w:val="pct10" w:color="auto" w:fill="auto"/>
          </w:tcPr>
          <w:p w14:paraId="2859D36B"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 xml:space="preserve">None </w:t>
            </w:r>
          </w:p>
        </w:tc>
        <w:tc>
          <w:tcPr>
            <w:tcW w:w="963" w:type="dxa"/>
            <w:tcBorders>
              <w:left w:val="nil"/>
              <w:right w:val="nil"/>
            </w:tcBorders>
            <w:shd w:val="pct10" w:color="auto" w:fill="auto"/>
          </w:tcPr>
          <w:p w14:paraId="191075E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2788FEE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4DA8D7A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6165669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291</w:t>
            </w:r>
          </w:p>
        </w:tc>
        <w:tc>
          <w:tcPr>
            <w:tcW w:w="709" w:type="dxa"/>
            <w:tcBorders>
              <w:left w:val="nil"/>
              <w:right w:val="nil"/>
            </w:tcBorders>
            <w:shd w:val="pct10" w:color="auto" w:fill="auto"/>
          </w:tcPr>
          <w:p w14:paraId="0A1EDCD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5D0C1B3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20</w:t>
            </w:r>
          </w:p>
        </w:tc>
        <w:tc>
          <w:tcPr>
            <w:tcW w:w="1276" w:type="dxa"/>
            <w:tcBorders>
              <w:left w:val="nil"/>
              <w:right w:val="nil"/>
            </w:tcBorders>
            <w:shd w:val="pct10" w:color="auto" w:fill="auto"/>
          </w:tcPr>
          <w:p w14:paraId="347C323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9.4</w:t>
            </w:r>
          </w:p>
        </w:tc>
        <w:tc>
          <w:tcPr>
            <w:tcW w:w="1417" w:type="dxa"/>
            <w:tcBorders>
              <w:left w:val="nil"/>
              <w:right w:val="nil"/>
            </w:tcBorders>
            <w:shd w:val="pct10" w:color="auto" w:fill="auto"/>
          </w:tcPr>
          <w:p w14:paraId="1BA04FA4"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8</w:t>
            </w:r>
          </w:p>
        </w:tc>
        <w:tc>
          <w:tcPr>
            <w:tcW w:w="1559" w:type="dxa"/>
            <w:tcBorders>
              <w:left w:val="nil"/>
              <w:right w:val="nil"/>
            </w:tcBorders>
            <w:shd w:val="pct10" w:color="auto" w:fill="auto"/>
          </w:tcPr>
          <w:p w14:paraId="701BF541"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3.8</w:t>
            </w:r>
          </w:p>
        </w:tc>
        <w:tc>
          <w:tcPr>
            <w:tcW w:w="1560" w:type="dxa"/>
            <w:tcBorders>
              <w:left w:val="nil"/>
              <w:right w:val="nil"/>
            </w:tcBorders>
            <w:shd w:val="pct10" w:color="auto" w:fill="auto"/>
          </w:tcPr>
          <w:p w14:paraId="7B9CC50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w:t>
            </w:r>
          </w:p>
        </w:tc>
        <w:tc>
          <w:tcPr>
            <w:tcW w:w="1701" w:type="dxa"/>
            <w:tcBorders>
              <w:left w:val="nil"/>
              <w:right w:val="nil"/>
            </w:tcBorders>
            <w:shd w:val="pct10" w:color="auto" w:fill="auto"/>
          </w:tcPr>
          <w:p w14:paraId="483FBED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0.9</w:t>
            </w:r>
          </w:p>
        </w:tc>
      </w:tr>
      <w:tr w:rsidR="00A52A52" w:rsidRPr="000338CE" w14:paraId="260BDCBF" w14:textId="77777777" w:rsidTr="00A52A52">
        <w:tc>
          <w:tcPr>
            <w:tcW w:w="1135" w:type="dxa"/>
            <w:vMerge/>
            <w:tcBorders>
              <w:left w:val="nil"/>
              <w:right w:val="nil"/>
            </w:tcBorders>
            <w:shd w:val="pct10" w:color="auto" w:fill="auto"/>
          </w:tcPr>
          <w:p w14:paraId="59541E62"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0B1E6BD9"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GCSE/ O-Level</w:t>
            </w:r>
          </w:p>
        </w:tc>
        <w:tc>
          <w:tcPr>
            <w:tcW w:w="963" w:type="dxa"/>
            <w:tcBorders>
              <w:left w:val="nil"/>
              <w:right w:val="nil"/>
            </w:tcBorders>
            <w:shd w:val="pct10" w:color="auto" w:fill="auto"/>
          </w:tcPr>
          <w:p w14:paraId="291C19E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361B9ED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5CA9A71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737B5F3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259</w:t>
            </w:r>
          </w:p>
        </w:tc>
        <w:tc>
          <w:tcPr>
            <w:tcW w:w="709" w:type="dxa"/>
            <w:tcBorders>
              <w:left w:val="nil"/>
              <w:right w:val="nil"/>
            </w:tcBorders>
            <w:shd w:val="pct10" w:color="auto" w:fill="auto"/>
          </w:tcPr>
          <w:p w14:paraId="5F01911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5A28B2D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32</w:t>
            </w:r>
          </w:p>
        </w:tc>
        <w:tc>
          <w:tcPr>
            <w:tcW w:w="1276" w:type="dxa"/>
            <w:tcBorders>
              <w:left w:val="nil"/>
              <w:right w:val="nil"/>
            </w:tcBorders>
            <w:shd w:val="pct10" w:color="auto" w:fill="auto"/>
          </w:tcPr>
          <w:p w14:paraId="6662C45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15.9</w:t>
            </w:r>
          </w:p>
        </w:tc>
        <w:tc>
          <w:tcPr>
            <w:tcW w:w="1417" w:type="dxa"/>
            <w:tcBorders>
              <w:left w:val="nil"/>
              <w:right w:val="nil"/>
            </w:tcBorders>
            <w:shd w:val="pct10" w:color="auto" w:fill="auto"/>
          </w:tcPr>
          <w:p w14:paraId="76141C31"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16</w:t>
            </w:r>
          </w:p>
        </w:tc>
        <w:tc>
          <w:tcPr>
            <w:tcW w:w="1559" w:type="dxa"/>
            <w:tcBorders>
              <w:left w:val="nil"/>
              <w:right w:val="nil"/>
            </w:tcBorders>
            <w:shd w:val="pct10" w:color="auto" w:fill="auto"/>
          </w:tcPr>
          <w:p w14:paraId="7C8A8007"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8.0</w:t>
            </w:r>
          </w:p>
        </w:tc>
        <w:tc>
          <w:tcPr>
            <w:tcW w:w="1560" w:type="dxa"/>
            <w:tcBorders>
              <w:left w:val="nil"/>
              <w:right w:val="nil"/>
            </w:tcBorders>
            <w:shd w:val="pct10" w:color="auto" w:fill="auto"/>
          </w:tcPr>
          <w:p w14:paraId="685E92E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w:t>
            </w:r>
          </w:p>
        </w:tc>
        <w:tc>
          <w:tcPr>
            <w:tcW w:w="1701" w:type="dxa"/>
            <w:tcBorders>
              <w:left w:val="nil"/>
              <w:right w:val="nil"/>
            </w:tcBorders>
            <w:shd w:val="pct10" w:color="auto" w:fill="auto"/>
          </w:tcPr>
          <w:p w14:paraId="0F36028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5.5</w:t>
            </w:r>
          </w:p>
        </w:tc>
      </w:tr>
      <w:tr w:rsidR="00A52A52" w:rsidRPr="000338CE" w14:paraId="0E16BC07" w14:textId="77777777" w:rsidTr="00A52A52">
        <w:tc>
          <w:tcPr>
            <w:tcW w:w="1135" w:type="dxa"/>
            <w:vMerge/>
            <w:tcBorders>
              <w:left w:val="nil"/>
              <w:right w:val="nil"/>
            </w:tcBorders>
            <w:shd w:val="pct10" w:color="auto" w:fill="auto"/>
          </w:tcPr>
          <w:p w14:paraId="30204DD9"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62575C17"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 xml:space="preserve">A-Level </w:t>
            </w:r>
          </w:p>
        </w:tc>
        <w:tc>
          <w:tcPr>
            <w:tcW w:w="963" w:type="dxa"/>
            <w:tcBorders>
              <w:left w:val="nil"/>
              <w:right w:val="nil"/>
            </w:tcBorders>
            <w:shd w:val="pct10" w:color="auto" w:fill="auto"/>
          </w:tcPr>
          <w:p w14:paraId="4C74CB8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37B0C67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13BACDE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007AB8E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106</w:t>
            </w:r>
          </w:p>
        </w:tc>
        <w:tc>
          <w:tcPr>
            <w:tcW w:w="709" w:type="dxa"/>
            <w:tcBorders>
              <w:left w:val="nil"/>
              <w:right w:val="nil"/>
            </w:tcBorders>
            <w:shd w:val="pct10" w:color="auto" w:fill="auto"/>
          </w:tcPr>
          <w:p w14:paraId="7F13DAB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37BAA12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14</w:t>
            </w:r>
          </w:p>
        </w:tc>
        <w:tc>
          <w:tcPr>
            <w:tcW w:w="1276" w:type="dxa"/>
            <w:tcBorders>
              <w:left w:val="nil"/>
              <w:right w:val="nil"/>
            </w:tcBorders>
            <w:shd w:val="pct10" w:color="auto" w:fill="auto"/>
          </w:tcPr>
          <w:p w14:paraId="0DC5588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16.1</w:t>
            </w:r>
          </w:p>
        </w:tc>
        <w:tc>
          <w:tcPr>
            <w:tcW w:w="1417" w:type="dxa"/>
            <w:tcBorders>
              <w:left w:val="nil"/>
              <w:right w:val="nil"/>
            </w:tcBorders>
            <w:shd w:val="pct10" w:color="auto" w:fill="auto"/>
          </w:tcPr>
          <w:p w14:paraId="66E1A9C0"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w:t>
            </w:r>
          </w:p>
        </w:tc>
        <w:tc>
          <w:tcPr>
            <w:tcW w:w="1559" w:type="dxa"/>
            <w:tcBorders>
              <w:left w:val="nil"/>
              <w:right w:val="nil"/>
            </w:tcBorders>
            <w:shd w:val="pct10" w:color="auto" w:fill="auto"/>
          </w:tcPr>
          <w:p w14:paraId="7A3A16DE"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5.7</w:t>
            </w:r>
          </w:p>
        </w:tc>
        <w:tc>
          <w:tcPr>
            <w:tcW w:w="1560" w:type="dxa"/>
            <w:tcBorders>
              <w:left w:val="nil"/>
              <w:right w:val="nil"/>
            </w:tcBorders>
            <w:shd w:val="pct10" w:color="auto" w:fill="auto"/>
          </w:tcPr>
          <w:p w14:paraId="218C46F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w:t>
            </w:r>
          </w:p>
        </w:tc>
        <w:tc>
          <w:tcPr>
            <w:tcW w:w="1701" w:type="dxa"/>
            <w:tcBorders>
              <w:left w:val="nil"/>
              <w:right w:val="nil"/>
            </w:tcBorders>
            <w:shd w:val="pct10" w:color="auto" w:fill="auto"/>
          </w:tcPr>
          <w:p w14:paraId="1D8B8FC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4.6</w:t>
            </w:r>
          </w:p>
        </w:tc>
      </w:tr>
      <w:tr w:rsidR="00A52A52" w:rsidRPr="000338CE" w14:paraId="3B5B20C2" w14:textId="77777777" w:rsidTr="00A52A52">
        <w:tc>
          <w:tcPr>
            <w:tcW w:w="1135" w:type="dxa"/>
            <w:vMerge/>
            <w:tcBorders>
              <w:left w:val="nil"/>
              <w:right w:val="nil"/>
            </w:tcBorders>
            <w:shd w:val="pct10" w:color="auto" w:fill="auto"/>
          </w:tcPr>
          <w:p w14:paraId="19381503"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178ADDF9"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Degree</w:t>
            </w:r>
          </w:p>
        </w:tc>
        <w:tc>
          <w:tcPr>
            <w:tcW w:w="963" w:type="dxa"/>
            <w:tcBorders>
              <w:left w:val="nil"/>
              <w:right w:val="nil"/>
            </w:tcBorders>
            <w:shd w:val="pct10" w:color="auto" w:fill="auto"/>
          </w:tcPr>
          <w:p w14:paraId="457250A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4D8DF80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5A71160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3F681E6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162</w:t>
            </w:r>
          </w:p>
        </w:tc>
        <w:tc>
          <w:tcPr>
            <w:tcW w:w="709" w:type="dxa"/>
            <w:tcBorders>
              <w:left w:val="nil"/>
              <w:right w:val="nil"/>
            </w:tcBorders>
            <w:shd w:val="pct10" w:color="auto" w:fill="auto"/>
          </w:tcPr>
          <w:p w14:paraId="1863574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3617C39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18</w:t>
            </w:r>
          </w:p>
        </w:tc>
        <w:tc>
          <w:tcPr>
            <w:tcW w:w="1276" w:type="dxa"/>
            <w:tcBorders>
              <w:left w:val="nil"/>
              <w:right w:val="nil"/>
            </w:tcBorders>
            <w:shd w:val="pct10" w:color="auto" w:fill="auto"/>
          </w:tcPr>
          <w:p w14:paraId="48B7434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15.0</w:t>
            </w:r>
          </w:p>
        </w:tc>
        <w:tc>
          <w:tcPr>
            <w:tcW w:w="1417" w:type="dxa"/>
            <w:tcBorders>
              <w:left w:val="nil"/>
              <w:right w:val="nil"/>
            </w:tcBorders>
            <w:shd w:val="pct10" w:color="auto" w:fill="auto"/>
          </w:tcPr>
          <w:p w14:paraId="399E042B"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11</w:t>
            </w:r>
          </w:p>
        </w:tc>
        <w:tc>
          <w:tcPr>
            <w:tcW w:w="1559" w:type="dxa"/>
            <w:tcBorders>
              <w:left w:val="nil"/>
              <w:right w:val="nil"/>
            </w:tcBorders>
            <w:shd w:val="pct10" w:color="auto" w:fill="auto"/>
          </w:tcPr>
          <w:p w14:paraId="7E12B09F"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9.2</w:t>
            </w:r>
          </w:p>
        </w:tc>
        <w:tc>
          <w:tcPr>
            <w:tcW w:w="1560" w:type="dxa"/>
            <w:tcBorders>
              <w:left w:val="nil"/>
              <w:right w:val="nil"/>
            </w:tcBorders>
            <w:shd w:val="pct10" w:color="auto" w:fill="auto"/>
          </w:tcPr>
          <w:p w14:paraId="2E0EBD2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w:t>
            </w:r>
          </w:p>
        </w:tc>
        <w:tc>
          <w:tcPr>
            <w:tcW w:w="1701" w:type="dxa"/>
            <w:tcBorders>
              <w:left w:val="nil"/>
              <w:right w:val="nil"/>
            </w:tcBorders>
            <w:shd w:val="pct10" w:color="auto" w:fill="auto"/>
          </w:tcPr>
          <w:p w14:paraId="067B182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7.6</w:t>
            </w:r>
          </w:p>
        </w:tc>
      </w:tr>
      <w:tr w:rsidR="00A52A52" w:rsidRPr="000338CE" w14:paraId="28AED726" w14:textId="77777777" w:rsidTr="00A52A52">
        <w:tc>
          <w:tcPr>
            <w:tcW w:w="1135" w:type="dxa"/>
            <w:vMerge/>
            <w:tcBorders>
              <w:left w:val="nil"/>
              <w:right w:val="nil"/>
            </w:tcBorders>
            <w:shd w:val="pct10" w:color="auto" w:fill="auto"/>
          </w:tcPr>
          <w:p w14:paraId="320484F9"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726E1DC5"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MA, PhD</w:t>
            </w:r>
          </w:p>
        </w:tc>
        <w:tc>
          <w:tcPr>
            <w:tcW w:w="963" w:type="dxa"/>
            <w:tcBorders>
              <w:left w:val="nil"/>
              <w:right w:val="nil"/>
            </w:tcBorders>
            <w:shd w:val="pct10" w:color="auto" w:fill="auto"/>
          </w:tcPr>
          <w:p w14:paraId="0578FC3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0D6F8D6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0B8FE18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29CC250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34</w:t>
            </w:r>
          </w:p>
        </w:tc>
        <w:tc>
          <w:tcPr>
            <w:tcW w:w="709" w:type="dxa"/>
            <w:tcBorders>
              <w:left w:val="nil"/>
              <w:right w:val="nil"/>
            </w:tcBorders>
            <w:shd w:val="pct10" w:color="auto" w:fill="auto"/>
          </w:tcPr>
          <w:p w14:paraId="17B64D3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47BD53F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8</w:t>
            </w:r>
          </w:p>
        </w:tc>
        <w:tc>
          <w:tcPr>
            <w:tcW w:w="1276" w:type="dxa"/>
            <w:tcBorders>
              <w:left w:val="nil"/>
              <w:right w:val="nil"/>
            </w:tcBorders>
            <w:shd w:val="pct10" w:color="auto" w:fill="auto"/>
          </w:tcPr>
          <w:p w14:paraId="454AA61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25.0</w:t>
            </w:r>
          </w:p>
        </w:tc>
        <w:tc>
          <w:tcPr>
            <w:tcW w:w="1417" w:type="dxa"/>
            <w:tcBorders>
              <w:left w:val="nil"/>
              <w:right w:val="nil"/>
            </w:tcBorders>
            <w:shd w:val="pct10" w:color="auto" w:fill="auto"/>
          </w:tcPr>
          <w:p w14:paraId="5BD269CA"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4</w:t>
            </w:r>
          </w:p>
        </w:tc>
        <w:tc>
          <w:tcPr>
            <w:tcW w:w="1559" w:type="dxa"/>
            <w:tcBorders>
              <w:left w:val="nil"/>
              <w:right w:val="nil"/>
            </w:tcBorders>
            <w:shd w:val="pct10" w:color="auto" w:fill="auto"/>
          </w:tcPr>
          <w:p w14:paraId="32315562"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12.9</w:t>
            </w:r>
          </w:p>
        </w:tc>
        <w:tc>
          <w:tcPr>
            <w:tcW w:w="1560" w:type="dxa"/>
            <w:tcBorders>
              <w:left w:val="nil"/>
              <w:right w:val="nil"/>
            </w:tcBorders>
            <w:shd w:val="pct10" w:color="auto" w:fill="auto"/>
          </w:tcPr>
          <w:p w14:paraId="29A552C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w:t>
            </w:r>
          </w:p>
        </w:tc>
        <w:tc>
          <w:tcPr>
            <w:tcW w:w="1701" w:type="dxa"/>
            <w:tcBorders>
              <w:left w:val="nil"/>
              <w:right w:val="nil"/>
            </w:tcBorders>
            <w:shd w:val="pct10" w:color="auto" w:fill="auto"/>
          </w:tcPr>
          <w:p w14:paraId="4664EB9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9.7</w:t>
            </w:r>
          </w:p>
        </w:tc>
      </w:tr>
      <w:tr w:rsidR="00A52A52" w:rsidRPr="000338CE" w14:paraId="7C7143F6" w14:textId="77777777" w:rsidTr="00A52A52">
        <w:tc>
          <w:tcPr>
            <w:tcW w:w="1135" w:type="dxa"/>
            <w:vMerge/>
            <w:tcBorders>
              <w:left w:val="nil"/>
              <w:right w:val="nil"/>
            </w:tcBorders>
            <w:shd w:val="pct10" w:color="auto" w:fill="auto"/>
          </w:tcPr>
          <w:p w14:paraId="568097BB"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right w:val="nil"/>
            </w:tcBorders>
            <w:shd w:val="pct10" w:color="auto" w:fill="auto"/>
          </w:tcPr>
          <w:p w14:paraId="1E49D35A"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Vocational qualification</w:t>
            </w:r>
          </w:p>
        </w:tc>
        <w:tc>
          <w:tcPr>
            <w:tcW w:w="963" w:type="dxa"/>
            <w:tcBorders>
              <w:left w:val="nil"/>
              <w:right w:val="nil"/>
            </w:tcBorders>
            <w:shd w:val="pct10" w:color="auto" w:fill="auto"/>
          </w:tcPr>
          <w:p w14:paraId="113DE53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0E8E0C7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pct10" w:color="auto" w:fill="auto"/>
          </w:tcPr>
          <w:p w14:paraId="7A8153F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pct10" w:color="auto" w:fill="auto"/>
          </w:tcPr>
          <w:p w14:paraId="4E7F656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198</w:t>
            </w:r>
          </w:p>
        </w:tc>
        <w:tc>
          <w:tcPr>
            <w:tcW w:w="709" w:type="dxa"/>
            <w:tcBorders>
              <w:left w:val="nil"/>
              <w:right w:val="nil"/>
            </w:tcBorders>
            <w:shd w:val="pct10" w:color="auto" w:fill="auto"/>
          </w:tcPr>
          <w:p w14:paraId="0860FFB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pct10" w:color="auto" w:fill="auto"/>
          </w:tcPr>
          <w:p w14:paraId="0C3E381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25</w:t>
            </w:r>
          </w:p>
        </w:tc>
        <w:tc>
          <w:tcPr>
            <w:tcW w:w="1276" w:type="dxa"/>
            <w:tcBorders>
              <w:left w:val="nil"/>
              <w:right w:val="nil"/>
            </w:tcBorders>
            <w:shd w:val="pct10" w:color="auto" w:fill="auto"/>
          </w:tcPr>
          <w:p w14:paraId="49FB925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15.2</w:t>
            </w:r>
          </w:p>
        </w:tc>
        <w:tc>
          <w:tcPr>
            <w:tcW w:w="1417" w:type="dxa"/>
            <w:tcBorders>
              <w:left w:val="nil"/>
              <w:right w:val="nil"/>
            </w:tcBorders>
            <w:shd w:val="pct10" w:color="auto" w:fill="auto"/>
          </w:tcPr>
          <w:p w14:paraId="532908D6"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12</w:t>
            </w:r>
          </w:p>
        </w:tc>
        <w:tc>
          <w:tcPr>
            <w:tcW w:w="1559" w:type="dxa"/>
            <w:tcBorders>
              <w:left w:val="nil"/>
              <w:right w:val="nil"/>
            </w:tcBorders>
            <w:shd w:val="pct10" w:color="auto" w:fill="auto"/>
          </w:tcPr>
          <w:p w14:paraId="6844EAA8"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7.3</w:t>
            </w:r>
          </w:p>
        </w:tc>
        <w:tc>
          <w:tcPr>
            <w:tcW w:w="1560" w:type="dxa"/>
            <w:tcBorders>
              <w:left w:val="nil"/>
              <w:right w:val="nil"/>
            </w:tcBorders>
            <w:shd w:val="pct10" w:color="auto" w:fill="auto"/>
          </w:tcPr>
          <w:p w14:paraId="36EB24F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w:t>
            </w:r>
          </w:p>
        </w:tc>
        <w:tc>
          <w:tcPr>
            <w:tcW w:w="1701" w:type="dxa"/>
            <w:tcBorders>
              <w:left w:val="nil"/>
              <w:right w:val="nil"/>
            </w:tcBorders>
            <w:shd w:val="pct10" w:color="auto" w:fill="auto"/>
          </w:tcPr>
          <w:p w14:paraId="75F6142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5.5</w:t>
            </w:r>
          </w:p>
        </w:tc>
      </w:tr>
      <w:tr w:rsidR="00A52A52" w:rsidRPr="000338CE" w14:paraId="50944A4E" w14:textId="77777777" w:rsidTr="00A52A52">
        <w:trPr>
          <w:trHeight w:val="70"/>
        </w:trPr>
        <w:tc>
          <w:tcPr>
            <w:tcW w:w="1135" w:type="dxa"/>
            <w:vMerge/>
            <w:tcBorders>
              <w:left w:val="nil"/>
              <w:bottom w:val="single" w:sz="4" w:space="0" w:color="auto"/>
              <w:right w:val="nil"/>
            </w:tcBorders>
            <w:shd w:val="pct10" w:color="auto" w:fill="auto"/>
          </w:tcPr>
          <w:p w14:paraId="20491BFF" w14:textId="77777777" w:rsidR="00A52A52" w:rsidRPr="00174642" w:rsidRDefault="00A52A52" w:rsidP="00A52A52">
            <w:pPr>
              <w:spacing w:after="0" w:line="240" w:lineRule="auto"/>
              <w:rPr>
                <w:rFonts w:ascii="Calibri" w:eastAsia="SimSun" w:hAnsi="Calibri" w:cs="Arial"/>
                <w:b/>
                <w:bCs/>
                <w:sz w:val="16"/>
                <w:szCs w:val="16"/>
              </w:rPr>
            </w:pPr>
          </w:p>
        </w:tc>
        <w:tc>
          <w:tcPr>
            <w:tcW w:w="1446" w:type="dxa"/>
            <w:tcBorders>
              <w:left w:val="nil"/>
              <w:bottom w:val="single" w:sz="4" w:space="0" w:color="auto"/>
              <w:right w:val="nil"/>
            </w:tcBorders>
            <w:shd w:val="pct10" w:color="auto" w:fill="auto"/>
          </w:tcPr>
          <w:p w14:paraId="2FC3C135" w14:textId="77777777" w:rsidR="00A52A52" w:rsidRPr="00174642" w:rsidRDefault="00A52A52" w:rsidP="00A52A52">
            <w:pPr>
              <w:spacing w:after="0" w:line="240" w:lineRule="auto"/>
              <w:rPr>
                <w:rFonts w:ascii="Calibri" w:eastAsia="SimSun" w:hAnsi="Calibri" w:cs="Arial"/>
                <w:b/>
                <w:bCs/>
                <w:sz w:val="16"/>
                <w:szCs w:val="16"/>
                <w:vertAlign w:val="superscript"/>
              </w:rPr>
            </w:pPr>
            <w:r w:rsidRPr="00174642">
              <w:rPr>
                <w:rFonts w:ascii="Calibri" w:eastAsia="SimSun" w:hAnsi="Calibri" w:cs="Arial"/>
                <w:b/>
                <w:bCs/>
                <w:sz w:val="16"/>
                <w:szCs w:val="16"/>
              </w:rPr>
              <w:t>Chi</w:t>
            </w:r>
            <w:r w:rsidRPr="00174642">
              <w:rPr>
                <w:rFonts w:ascii="Calibri" w:eastAsia="SimSun" w:hAnsi="Calibri" w:cs="Arial"/>
                <w:b/>
                <w:bCs/>
                <w:sz w:val="16"/>
                <w:szCs w:val="16"/>
                <w:vertAlign w:val="superscript"/>
              </w:rPr>
              <w:t xml:space="preserve">2 </w:t>
            </w:r>
            <w:r w:rsidRPr="00174642">
              <w:rPr>
                <w:rFonts w:ascii="Calibri" w:eastAsia="SimSun" w:hAnsi="Calibri" w:cs="Arial"/>
                <w:b/>
                <w:bCs/>
                <w:sz w:val="16"/>
                <w:szCs w:val="16"/>
              </w:rPr>
              <w:t>(p=)</w:t>
            </w:r>
            <w:r w:rsidRPr="00174642">
              <w:rPr>
                <w:rFonts w:ascii="Calibri" w:eastAsia="SimSun" w:hAnsi="Calibri" w:cs="Arial"/>
                <w:b/>
                <w:bCs/>
                <w:sz w:val="16"/>
                <w:szCs w:val="16"/>
                <w:vertAlign w:val="superscript"/>
              </w:rPr>
              <w:t>a</w:t>
            </w:r>
          </w:p>
        </w:tc>
        <w:tc>
          <w:tcPr>
            <w:tcW w:w="963" w:type="dxa"/>
            <w:tcBorders>
              <w:left w:val="nil"/>
              <w:bottom w:val="single" w:sz="4" w:space="0" w:color="auto"/>
              <w:right w:val="nil"/>
            </w:tcBorders>
            <w:shd w:val="pct10" w:color="auto" w:fill="auto"/>
          </w:tcPr>
          <w:p w14:paraId="03D7D13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bottom w:val="single" w:sz="4" w:space="0" w:color="auto"/>
              <w:right w:val="nil"/>
            </w:tcBorders>
            <w:shd w:val="pct10" w:color="auto" w:fill="auto"/>
          </w:tcPr>
          <w:p w14:paraId="0982F9D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bottom w:val="single" w:sz="4" w:space="0" w:color="auto"/>
              <w:right w:val="nil"/>
            </w:tcBorders>
            <w:shd w:val="pct10" w:color="auto" w:fill="auto"/>
          </w:tcPr>
          <w:p w14:paraId="00B7571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bottom w:val="single" w:sz="4" w:space="0" w:color="auto"/>
              <w:right w:val="nil"/>
            </w:tcBorders>
            <w:shd w:val="pct10" w:color="auto" w:fill="auto"/>
          </w:tcPr>
          <w:p w14:paraId="1493F63A" w14:textId="77777777" w:rsidR="00A52A52" w:rsidRPr="00174642" w:rsidRDefault="00A52A52" w:rsidP="00A52A52">
            <w:pPr>
              <w:spacing w:after="0" w:line="240" w:lineRule="auto"/>
              <w:jc w:val="center"/>
              <w:rPr>
                <w:rFonts w:ascii="Calibri" w:eastAsia="SimSun" w:hAnsi="Calibri" w:cs="Arial"/>
                <w:sz w:val="16"/>
                <w:szCs w:val="16"/>
              </w:rPr>
            </w:pPr>
          </w:p>
        </w:tc>
        <w:tc>
          <w:tcPr>
            <w:tcW w:w="709" w:type="dxa"/>
            <w:tcBorders>
              <w:left w:val="nil"/>
              <w:bottom w:val="single" w:sz="4" w:space="0" w:color="auto"/>
              <w:right w:val="nil"/>
            </w:tcBorders>
            <w:shd w:val="pct10" w:color="auto" w:fill="auto"/>
          </w:tcPr>
          <w:p w14:paraId="0B59DAC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2381" w:type="dxa"/>
            <w:gridSpan w:val="2"/>
            <w:tcBorders>
              <w:left w:val="nil"/>
              <w:bottom w:val="single" w:sz="4" w:space="0" w:color="auto"/>
              <w:right w:val="nil"/>
            </w:tcBorders>
            <w:shd w:val="pct10" w:color="auto" w:fill="auto"/>
          </w:tcPr>
          <w:p w14:paraId="1129C84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(5)=7.880, p=.163</w:t>
            </w:r>
          </w:p>
        </w:tc>
        <w:tc>
          <w:tcPr>
            <w:tcW w:w="2976" w:type="dxa"/>
            <w:gridSpan w:val="2"/>
            <w:tcBorders>
              <w:left w:val="nil"/>
              <w:bottom w:val="single" w:sz="4" w:space="0" w:color="auto"/>
              <w:right w:val="nil"/>
            </w:tcBorders>
            <w:shd w:val="pct10" w:color="auto" w:fill="auto"/>
          </w:tcPr>
          <w:p w14:paraId="0AF47FA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(5)</w:t>
            </w:r>
            <w:r>
              <w:rPr>
                <w:rFonts w:ascii="Calibri" w:eastAsia="SimSun" w:hAnsi="Calibri" w:cs="Arial"/>
                <w:sz w:val="16"/>
                <w:szCs w:val="16"/>
              </w:rPr>
              <w:t>=6.584</w:t>
            </w:r>
            <w:r w:rsidRPr="00174642">
              <w:rPr>
                <w:rFonts w:ascii="Calibri" w:eastAsia="SimSun" w:hAnsi="Calibri" w:cs="Arial"/>
                <w:sz w:val="16"/>
                <w:szCs w:val="16"/>
              </w:rPr>
              <w:t>, p=.</w:t>
            </w:r>
            <w:r>
              <w:rPr>
                <w:rFonts w:ascii="Calibri" w:eastAsia="SimSun" w:hAnsi="Calibri" w:cs="Arial"/>
                <w:sz w:val="16"/>
                <w:szCs w:val="16"/>
              </w:rPr>
              <w:t>253</w:t>
            </w:r>
          </w:p>
        </w:tc>
        <w:tc>
          <w:tcPr>
            <w:tcW w:w="3261" w:type="dxa"/>
            <w:gridSpan w:val="2"/>
            <w:tcBorders>
              <w:left w:val="nil"/>
              <w:bottom w:val="single" w:sz="4" w:space="0" w:color="auto"/>
              <w:right w:val="nil"/>
            </w:tcBorders>
            <w:shd w:val="pct10" w:color="auto" w:fill="auto"/>
          </w:tcPr>
          <w:p w14:paraId="60D1180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X</w:t>
            </w:r>
            <w:r w:rsidRPr="00174642">
              <w:rPr>
                <w:rFonts w:ascii="Calibri" w:eastAsia="SimSun" w:hAnsi="Calibri" w:cs="Arial"/>
                <w:sz w:val="16"/>
                <w:szCs w:val="16"/>
                <w:vertAlign w:val="superscript"/>
              </w:rPr>
              <w:t>2</w:t>
            </w:r>
            <w:r w:rsidRPr="00174642">
              <w:rPr>
                <w:rFonts w:ascii="Calibri" w:eastAsia="SimSun" w:hAnsi="Calibri" w:cs="Arial"/>
                <w:sz w:val="16"/>
                <w:szCs w:val="16"/>
              </w:rPr>
              <w:t>(5</w:t>
            </w:r>
            <w:proofErr w:type="gramStart"/>
            <w:r w:rsidRPr="00174642">
              <w:rPr>
                <w:rFonts w:ascii="Calibri" w:eastAsia="SimSun" w:hAnsi="Calibri" w:cs="Arial"/>
                <w:sz w:val="16"/>
                <w:szCs w:val="16"/>
              </w:rPr>
              <w:t>)=</w:t>
            </w:r>
            <w:proofErr w:type="gramEnd"/>
            <w:r w:rsidRPr="00174642">
              <w:rPr>
                <w:rFonts w:ascii="Calibri" w:eastAsia="SimSun" w:hAnsi="Calibri" w:cs="Arial"/>
                <w:sz w:val="16"/>
                <w:szCs w:val="16"/>
              </w:rPr>
              <w:t>11.139, p=..049</w:t>
            </w:r>
          </w:p>
        </w:tc>
      </w:tr>
      <w:tr w:rsidR="00A52A52" w:rsidRPr="000338CE" w14:paraId="7D3F8435" w14:textId="77777777" w:rsidTr="00A52A52">
        <w:trPr>
          <w:trHeight w:val="70"/>
        </w:trPr>
        <w:tc>
          <w:tcPr>
            <w:tcW w:w="1135" w:type="dxa"/>
            <w:vMerge w:val="restart"/>
            <w:tcBorders>
              <w:left w:val="nil"/>
              <w:right w:val="nil"/>
            </w:tcBorders>
            <w:shd w:val="clear" w:color="auto" w:fill="auto"/>
          </w:tcPr>
          <w:p w14:paraId="63F36E92"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Employment status</w:t>
            </w:r>
          </w:p>
        </w:tc>
        <w:tc>
          <w:tcPr>
            <w:tcW w:w="1446" w:type="dxa"/>
            <w:tcBorders>
              <w:left w:val="nil"/>
              <w:right w:val="nil"/>
            </w:tcBorders>
            <w:shd w:val="clear" w:color="auto" w:fill="auto"/>
          </w:tcPr>
          <w:p w14:paraId="0CE5C7E2"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F/T employment</w:t>
            </w:r>
          </w:p>
        </w:tc>
        <w:tc>
          <w:tcPr>
            <w:tcW w:w="963" w:type="dxa"/>
            <w:tcBorders>
              <w:left w:val="nil"/>
              <w:right w:val="nil"/>
            </w:tcBorders>
            <w:shd w:val="clear" w:color="auto" w:fill="auto"/>
          </w:tcPr>
          <w:p w14:paraId="6631F1B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251286F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52D0A63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298683A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256</w:t>
            </w:r>
          </w:p>
        </w:tc>
        <w:tc>
          <w:tcPr>
            <w:tcW w:w="709" w:type="dxa"/>
            <w:tcBorders>
              <w:left w:val="nil"/>
              <w:right w:val="nil"/>
            </w:tcBorders>
            <w:shd w:val="clear" w:color="auto" w:fill="auto"/>
          </w:tcPr>
          <w:p w14:paraId="28762D9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58BF8DA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44</w:t>
            </w:r>
          </w:p>
        </w:tc>
        <w:tc>
          <w:tcPr>
            <w:tcW w:w="1276" w:type="dxa"/>
            <w:tcBorders>
              <w:left w:val="nil"/>
              <w:right w:val="nil"/>
            </w:tcBorders>
            <w:shd w:val="clear" w:color="auto" w:fill="auto"/>
          </w:tcPr>
          <w:p w14:paraId="47A97E4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22.3</w:t>
            </w:r>
          </w:p>
        </w:tc>
        <w:tc>
          <w:tcPr>
            <w:tcW w:w="1417" w:type="dxa"/>
            <w:tcBorders>
              <w:left w:val="nil"/>
              <w:right w:val="nil"/>
            </w:tcBorders>
            <w:shd w:val="clear" w:color="auto" w:fill="auto"/>
          </w:tcPr>
          <w:p w14:paraId="4C5D6DDC"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24</w:t>
            </w:r>
          </w:p>
        </w:tc>
        <w:tc>
          <w:tcPr>
            <w:tcW w:w="1559" w:type="dxa"/>
            <w:tcBorders>
              <w:left w:val="nil"/>
              <w:right w:val="nil"/>
            </w:tcBorders>
            <w:shd w:val="clear" w:color="auto" w:fill="auto"/>
          </w:tcPr>
          <w:p w14:paraId="374C807E"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12.2</w:t>
            </w:r>
          </w:p>
        </w:tc>
        <w:tc>
          <w:tcPr>
            <w:tcW w:w="1560" w:type="dxa"/>
            <w:tcBorders>
              <w:left w:val="nil"/>
              <w:right w:val="nil"/>
            </w:tcBorders>
            <w:shd w:val="clear" w:color="auto" w:fill="auto"/>
          </w:tcPr>
          <w:p w14:paraId="0CEA270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18</w:t>
            </w:r>
          </w:p>
        </w:tc>
        <w:tc>
          <w:tcPr>
            <w:tcW w:w="1701" w:type="dxa"/>
            <w:tcBorders>
              <w:left w:val="nil"/>
              <w:right w:val="nil"/>
            </w:tcBorders>
            <w:shd w:val="clear" w:color="auto" w:fill="auto"/>
          </w:tcPr>
          <w:p w14:paraId="0DE74B4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9.2</w:t>
            </w:r>
          </w:p>
        </w:tc>
      </w:tr>
      <w:tr w:rsidR="00A52A52" w:rsidRPr="000338CE" w14:paraId="335272E8" w14:textId="77777777" w:rsidTr="00A52A52">
        <w:tc>
          <w:tcPr>
            <w:tcW w:w="1135" w:type="dxa"/>
            <w:vMerge/>
            <w:tcBorders>
              <w:left w:val="nil"/>
              <w:right w:val="nil"/>
            </w:tcBorders>
            <w:shd w:val="clear" w:color="auto" w:fill="auto"/>
          </w:tcPr>
          <w:p w14:paraId="08BFE5E9"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clear" w:color="auto" w:fill="auto"/>
          </w:tcPr>
          <w:p w14:paraId="44E3CA7A"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 xml:space="preserve">P/T employment </w:t>
            </w:r>
          </w:p>
        </w:tc>
        <w:tc>
          <w:tcPr>
            <w:tcW w:w="963" w:type="dxa"/>
            <w:tcBorders>
              <w:left w:val="nil"/>
              <w:right w:val="nil"/>
            </w:tcBorders>
            <w:shd w:val="clear" w:color="auto" w:fill="auto"/>
          </w:tcPr>
          <w:p w14:paraId="71DB71F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0AAF69F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068212B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4714970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104</w:t>
            </w:r>
          </w:p>
        </w:tc>
        <w:tc>
          <w:tcPr>
            <w:tcW w:w="709" w:type="dxa"/>
            <w:tcBorders>
              <w:left w:val="nil"/>
              <w:right w:val="nil"/>
            </w:tcBorders>
            <w:shd w:val="clear" w:color="auto" w:fill="auto"/>
          </w:tcPr>
          <w:p w14:paraId="7BF1AE6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01BC38E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16</w:t>
            </w:r>
          </w:p>
        </w:tc>
        <w:tc>
          <w:tcPr>
            <w:tcW w:w="1276" w:type="dxa"/>
            <w:tcBorders>
              <w:left w:val="nil"/>
              <w:right w:val="nil"/>
            </w:tcBorders>
            <w:shd w:val="clear" w:color="auto" w:fill="auto"/>
          </w:tcPr>
          <w:p w14:paraId="2CDFB21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 xml:space="preserve"> 21.1</w:t>
            </w:r>
          </w:p>
        </w:tc>
        <w:tc>
          <w:tcPr>
            <w:tcW w:w="1417" w:type="dxa"/>
            <w:tcBorders>
              <w:left w:val="nil"/>
              <w:right w:val="nil"/>
            </w:tcBorders>
            <w:shd w:val="clear" w:color="auto" w:fill="auto"/>
          </w:tcPr>
          <w:p w14:paraId="1CBFCA5E"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8</w:t>
            </w:r>
          </w:p>
        </w:tc>
        <w:tc>
          <w:tcPr>
            <w:tcW w:w="1559" w:type="dxa"/>
            <w:tcBorders>
              <w:left w:val="nil"/>
              <w:right w:val="nil"/>
            </w:tcBorders>
            <w:shd w:val="clear" w:color="auto" w:fill="auto"/>
          </w:tcPr>
          <w:p w14:paraId="04C33080"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10.5</w:t>
            </w:r>
          </w:p>
        </w:tc>
        <w:tc>
          <w:tcPr>
            <w:tcW w:w="1560" w:type="dxa"/>
            <w:tcBorders>
              <w:left w:val="nil"/>
              <w:right w:val="nil"/>
            </w:tcBorders>
            <w:shd w:val="clear" w:color="auto" w:fill="auto"/>
          </w:tcPr>
          <w:p w14:paraId="4F28426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7</w:t>
            </w:r>
          </w:p>
        </w:tc>
        <w:tc>
          <w:tcPr>
            <w:tcW w:w="1701" w:type="dxa"/>
            <w:tcBorders>
              <w:left w:val="nil"/>
              <w:right w:val="nil"/>
            </w:tcBorders>
            <w:shd w:val="clear" w:color="auto" w:fill="auto"/>
          </w:tcPr>
          <w:p w14:paraId="5687D06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9.2</w:t>
            </w:r>
          </w:p>
        </w:tc>
      </w:tr>
      <w:tr w:rsidR="00A52A52" w:rsidRPr="000338CE" w14:paraId="1061CEE6" w14:textId="77777777" w:rsidTr="00A52A52">
        <w:tc>
          <w:tcPr>
            <w:tcW w:w="1135" w:type="dxa"/>
            <w:vMerge/>
            <w:tcBorders>
              <w:left w:val="nil"/>
              <w:right w:val="nil"/>
            </w:tcBorders>
            <w:shd w:val="clear" w:color="auto" w:fill="auto"/>
          </w:tcPr>
          <w:p w14:paraId="7D0EFB4E"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clear" w:color="auto" w:fill="auto"/>
          </w:tcPr>
          <w:p w14:paraId="42CBD50C"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Voluntary work</w:t>
            </w:r>
          </w:p>
        </w:tc>
        <w:tc>
          <w:tcPr>
            <w:tcW w:w="963" w:type="dxa"/>
            <w:tcBorders>
              <w:left w:val="nil"/>
              <w:right w:val="nil"/>
            </w:tcBorders>
            <w:shd w:val="clear" w:color="auto" w:fill="auto"/>
          </w:tcPr>
          <w:p w14:paraId="20B914F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7766E96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4214F6C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394CDCF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5</w:t>
            </w:r>
          </w:p>
        </w:tc>
        <w:tc>
          <w:tcPr>
            <w:tcW w:w="709" w:type="dxa"/>
            <w:tcBorders>
              <w:left w:val="nil"/>
              <w:right w:val="nil"/>
            </w:tcBorders>
            <w:shd w:val="clear" w:color="auto" w:fill="auto"/>
          </w:tcPr>
          <w:p w14:paraId="54C6601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596193E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276" w:type="dxa"/>
            <w:tcBorders>
              <w:left w:val="nil"/>
              <w:right w:val="nil"/>
            </w:tcBorders>
            <w:shd w:val="clear" w:color="auto" w:fill="auto"/>
          </w:tcPr>
          <w:p w14:paraId="0F7398D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417" w:type="dxa"/>
            <w:tcBorders>
              <w:left w:val="nil"/>
              <w:right w:val="nil"/>
            </w:tcBorders>
            <w:shd w:val="clear" w:color="auto" w:fill="auto"/>
          </w:tcPr>
          <w:p w14:paraId="60BBA2CF"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59" w:type="dxa"/>
            <w:tcBorders>
              <w:left w:val="nil"/>
              <w:right w:val="nil"/>
            </w:tcBorders>
            <w:shd w:val="clear" w:color="auto" w:fill="auto"/>
          </w:tcPr>
          <w:p w14:paraId="1961C135"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60" w:type="dxa"/>
            <w:tcBorders>
              <w:left w:val="nil"/>
              <w:right w:val="nil"/>
            </w:tcBorders>
            <w:shd w:val="clear" w:color="auto" w:fill="auto"/>
          </w:tcPr>
          <w:p w14:paraId="563DD83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701" w:type="dxa"/>
            <w:tcBorders>
              <w:left w:val="nil"/>
              <w:right w:val="nil"/>
            </w:tcBorders>
            <w:shd w:val="clear" w:color="auto" w:fill="auto"/>
          </w:tcPr>
          <w:p w14:paraId="1D9C4DC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r>
      <w:tr w:rsidR="00A52A52" w:rsidRPr="000338CE" w14:paraId="0B217889" w14:textId="77777777" w:rsidTr="00A52A52">
        <w:tc>
          <w:tcPr>
            <w:tcW w:w="1135" w:type="dxa"/>
            <w:vMerge/>
            <w:tcBorders>
              <w:left w:val="nil"/>
              <w:right w:val="nil"/>
            </w:tcBorders>
            <w:shd w:val="clear" w:color="auto" w:fill="auto"/>
          </w:tcPr>
          <w:p w14:paraId="134B1916"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clear" w:color="auto" w:fill="auto"/>
          </w:tcPr>
          <w:p w14:paraId="430E1811"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 xml:space="preserve">Unemployed </w:t>
            </w:r>
          </w:p>
        </w:tc>
        <w:tc>
          <w:tcPr>
            <w:tcW w:w="963" w:type="dxa"/>
            <w:tcBorders>
              <w:left w:val="nil"/>
              <w:right w:val="nil"/>
            </w:tcBorders>
            <w:shd w:val="clear" w:color="auto" w:fill="auto"/>
          </w:tcPr>
          <w:p w14:paraId="0EBE0B1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2BBB11D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42A86BA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5237AE61"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28</w:t>
            </w:r>
          </w:p>
        </w:tc>
        <w:tc>
          <w:tcPr>
            <w:tcW w:w="709" w:type="dxa"/>
            <w:tcBorders>
              <w:left w:val="nil"/>
              <w:right w:val="nil"/>
            </w:tcBorders>
            <w:shd w:val="clear" w:color="auto" w:fill="auto"/>
          </w:tcPr>
          <w:p w14:paraId="3D29939C"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7F108F60"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276" w:type="dxa"/>
            <w:tcBorders>
              <w:left w:val="nil"/>
              <w:right w:val="nil"/>
            </w:tcBorders>
            <w:shd w:val="clear" w:color="auto" w:fill="auto"/>
          </w:tcPr>
          <w:p w14:paraId="39594F8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417" w:type="dxa"/>
            <w:tcBorders>
              <w:left w:val="nil"/>
              <w:right w:val="nil"/>
            </w:tcBorders>
            <w:shd w:val="clear" w:color="auto" w:fill="auto"/>
          </w:tcPr>
          <w:p w14:paraId="324DFA31"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59" w:type="dxa"/>
            <w:tcBorders>
              <w:left w:val="nil"/>
              <w:right w:val="nil"/>
            </w:tcBorders>
            <w:shd w:val="clear" w:color="auto" w:fill="auto"/>
          </w:tcPr>
          <w:p w14:paraId="7483EA16"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60" w:type="dxa"/>
            <w:tcBorders>
              <w:left w:val="nil"/>
              <w:right w:val="nil"/>
            </w:tcBorders>
            <w:shd w:val="clear" w:color="auto" w:fill="auto"/>
          </w:tcPr>
          <w:p w14:paraId="03B8485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701" w:type="dxa"/>
            <w:tcBorders>
              <w:left w:val="nil"/>
              <w:right w:val="nil"/>
            </w:tcBorders>
            <w:shd w:val="clear" w:color="auto" w:fill="auto"/>
          </w:tcPr>
          <w:p w14:paraId="4FBC6FF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r>
      <w:tr w:rsidR="00A52A52" w:rsidRPr="000338CE" w14:paraId="7D9A85F4" w14:textId="77777777" w:rsidTr="00A52A52">
        <w:tc>
          <w:tcPr>
            <w:tcW w:w="1135" w:type="dxa"/>
            <w:vMerge/>
            <w:tcBorders>
              <w:left w:val="nil"/>
              <w:right w:val="nil"/>
            </w:tcBorders>
            <w:shd w:val="clear" w:color="auto" w:fill="auto"/>
          </w:tcPr>
          <w:p w14:paraId="1E19CCA7"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clear" w:color="auto" w:fill="auto"/>
          </w:tcPr>
          <w:p w14:paraId="5ECCF4F0"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 xml:space="preserve">Disabled </w:t>
            </w:r>
          </w:p>
        </w:tc>
        <w:tc>
          <w:tcPr>
            <w:tcW w:w="963" w:type="dxa"/>
            <w:tcBorders>
              <w:left w:val="nil"/>
              <w:right w:val="nil"/>
            </w:tcBorders>
            <w:shd w:val="clear" w:color="auto" w:fill="auto"/>
          </w:tcPr>
          <w:p w14:paraId="77DD85F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086901F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3F7E15A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6311CA8F"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27</w:t>
            </w:r>
          </w:p>
        </w:tc>
        <w:tc>
          <w:tcPr>
            <w:tcW w:w="709" w:type="dxa"/>
            <w:tcBorders>
              <w:left w:val="nil"/>
              <w:right w:val="nil"/>
            </w:tcBorders>
            <w:shd w:val="clear" w:color="auto" w:fill="auto"/>
          </w:tcPr>
          <w:p w14:paraId="3C94CBC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335B815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276" w:type="dxa"/>
            <w:tcBorders>
              <w:left w:val="nil"/>
              <w:right w:val="nil"/>
            </w:tcBorders>
            <w:shd w:val="clear" w:color="auto" w:fill="auto"/>
          </w:tcPr>
          <w:p w14:paraId="587DC8D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417" w:type="dxa"/>
            <w:tcBorders>
              <w:left w:val="nil"/>
              <w:right w:val="nil"/>
            </w:tcBorders>
            <w:shd w:val="clear" w:color="auto" w:fill="auto"/>
          </w:tcPr>
          <w:p w14:paraId="6C8E9899"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59" w:type="dxa"/>
            <w:tcBorders>
              <w:left w:val="nil"/>
              <w:right w:val="nil"/>
            </w:tcBorders>
            <w:shd w:val="clear" w:color="auto" w:fill="auto"/>
          </w:tcPr>
          <w:p w14:paraId="35812423"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0</w:t>
            </w:r>
          </w:p>
        </w:tc>
        <w:tc>
          <w:tcPr>
            <w:tcW w:w="1560" w:type="dxa"/>
            <w:tcBorders>
              <w:left w:val="nil"/>
              <w:right w:val="nil"/>
            </w:tcBorders>
            <w:shd w:val="clear" w:color="auto" w:fill="auto"/>
          </w:tcPr>
          <w:p w14:paraId="3654249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c>
          <w:tcPr>
            <w:tcW w:w="1701" w:type="dxa"/>
            <w:tcBorders>
              <w:left w:val="nil"/>
              <w:right w:val="nil"/>
            </w:tcBorders>
            <w:shd w:val="clear" w:color="auto" w:fill="auto"/>
          </w:tcPr>
          <w:p w14:paraId="550D62F7"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0</w:t>
            </w:r>
          </w:p>
        </w:tc>
      </w:tr>
      <w:tr w:rsidR="00A52A52" w:rsidRPr="000338CE" w14:paraId="2E8C896A" w14:textId="77777777" w:rsidTr="00A52A52">
        <w:tc>
          <w:tcPr>
            <w:tcW w:w="1135" w:type="dxa"/>
            <w:vMerge/>
            <w:tcBorders>
              <w:left w:val="nil"/>
              <w:right w:val="nil"/>
            </w:tcBorders>
            <w:shd w:val="clear" w:color="auto" w:fill="auto"/>
          </w:tcPr>
          <w:p w14:paraId="2C11D4E2"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clear" w:color="auto" w:fill="auto"/>
          </w:tcPr>
          <w:p w14:paraId="4320A384"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Home-maker</w:t>
            </w:r>
          </w:p>
        </w:tc>
        <w:tc>
          <w:tcPr>
            <w:tcW w:w="963" w:type="dxa"/>
            <w:tcBorders>
              <w:left w:val="nil"/>
              <w:right w:val="nil"/>
            </w:tcBorders>
            <w:shd w:val="clear" w:color="auto" w:fill="auto"/>
          </w:tcPr>
          <w:p w14:paraId="562DC862"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356D31B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391A0D3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37797329"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20</w:t>
            </w:r>
          </w:p>
        </w:tc>
        <w:tc>
          <w:tcPr>
            <w:tcW w:w="709" w:type="dxa"/>
            <w:tcBorders>
              <w:left w:val="nil"/>
              <w:right w:val="nil"/>
            </w:tcBorders>
            <w:shd w:val="clear" w:color="auto" w:fill="auto"/>
          </w:tcPr>
          <w:p w14:paraId="4943BB9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4681806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w:t>
            </w:r>
          </w:p>
        </w:tc>
        <w:tc>
          <w:tcPr>
            <w:tcW w:w="1276" w:type="dxa"/>
            <w:tcBorders>
              <w:left w:val="nil"/>
              <w:right w:val="nil"/>
            </w:tcBorders>
            <w:shd w:val="clear" w:color="auto" w:fill="auto"/>
          </w:tcPr>
          <w:p w14:paraId="7128C23E" w14:textId="77777777" w:rsidR="00A52A52" w:rsidRPr="00174642" w:rsidRDefault="00A52A52" w:rsidP="00A52A52">
            <w:pPr>
              <w:spacing w:after="0" w:line="240" w:lineRule="auto"/>
              <w:jc w:val="center"/>
              <w:rPr>
                <w:rFonts w:ascii="Calibri" w:eastAsia="SimSun" w:hAnsi="Calibri" w:cs="Arial"/>
                <w:sz w:val="16"/>
                <w:szCs w:val="16"/>
              </w:rPr>
            </w:pPr>
            <w:r w:rsidRPr="009C1337">
              <w:rPr>
                <w:rFonts w:ascii="Calibri" w:eastAsia="SimSun" w:hAnsi="Calibri" w:cs="Arial"/>
                <w:sz w:val="16"/>
                <w:szCs w:val="16"/>
              </w:rPr>
              <w:t>8.3</w:t>
            </w:r>
          </w:p>
        </w:tc>
        <w:tc>
          <w:tcPr>
            <w:tcW w:w="1417" w:type="dxa"/>
            <w:tcBorders>
              <w:left w:val="nil"/>
              <w:right w:val="nil"/>
            </w:tcBorders>
            <w:shd w:val="clear" w:color="auto" w:fill="auto"/>
          </w:tcPr>
          <w:p w14:paraId="43B0ACE6"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1</w:t>
            </w:r>
          </w:p>
        </w:tc>
        <w:tc>
          <w:tcPr>
            <w:tcW w:w="1559" w:type="dxa"/>
            <w:tcBorders>
              <w:left w:val="nil"/>
              <w:right w:val="nil"/>
            </w:tcBorders>
            <w:shd w:val="clear" w:color="auto" w:fill="auto"/>
          </w:tcPr>
          <w:p w14:paraId="6BE5CE71"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8.3</w:t>
            </w:r>
          </w:p>
        </w:tc>
        <w:tc>
          <w:tcPr>
            <w:tcW w:w="1560" w:type="dxa"/>
            <w:tcBorders>
              <w:left w:val="nil"/>
              <w:right w:val="nil"/>
            </w:tcBorders>
            <w:shd w:val="clear" w:color="auto" w:fill="auto"/>
          </w:tcPr>
          <w:p w14:paraId="6A2DAB8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w:t>
            </w:r>
          </w:p>
        </w:tc>
        <w:tc>
          <w:tcPr>
            <w:tcW w:w="1701" w:type="dxa"/>
            <w:tcBorders>
              <w:left w:val="nil"/>
              <w:right w:val="nil"/>
            </w:tcBorders>
            <w:shd w:val="clear" w:color="auto" w:fill="auto"/>
          </w:tcPr>
          <w:p w14:paraId="751B2CA4" w14:textId="77777777" w:rsidR="00A52A52" w:rsidRPr="00174642" w:rsidRDefault="00A52A52" w:rsidP="00A52A52">
            <w:pPr>
              <w:spacing w:after="0" w:line="240" w:lineRule="auto"/>
              <w:jc w:val="center"/>
              <w:rPr>
                <w:rFonts w:ascii="Calibri" w:eastAsia="SimSun" w:hAnsi="Calibri" w:cs="Arial"/>
                <w:sz w:val="16"/>
                <w:szCs w:val="16"/>
              </w:rPr>
            </w:pPr>
            <w:r w:rsidRPr="009C1337">
              <w:rPr>
                <w:rFonts w:ascii="Calibri" w:eastAsia="SimSun" w:hAnsi="Calibri" w:cs="Arial"/>
                <w:sz w:val="16"/>
                <w:szCs w:val="16"/>
              </w:rPr>
              <w:t>8.3</w:t>
            </w:r>
          </w:p>
        </w:tc>
      </w:tr>
      <w:tr w:rsidR="00A52A52" w:rsidRPr="000338CE" w14:paraId="64175B2A" w14:textId="77777777" w:rsidTr="00A52A52">
        <w:tc>
          <w:tcPr>
            <w:tcW w:w="1135" w:type="dxa"/>
            <w:vMerge/>
            <w:tcBorders>
              <w:left w:val="nil"/>
              <w:right w:val="nil"/>
            </w:tcBorders>
            <w:shd w:val="clear" w:color="auto" w:fill="auto"/>
          </w:tcPr>
          <w:p w14:paraId="60806852"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clear" w:color="auto" w:fill="auto"/>
          </w:tcPr>
          <w:p w14:paraId="392EF033" w14:textId="77777777" w:rsidR="00A52A52" w:rsidRPr="00174642" w:rsidRDefault="00A52A52" w:rsidP="00A52A52">
            <w:pPr>
              <w:spacing w:after="0" w:line="240" w:lineRule="auto"/>
              <w:rPr>
                <w:rFonts w:ascii="Calibri" w:eastAsia="SimSun" w:hAnsi="Calibri" w:cs="Arial"/>
                <w:b/>
                <w:bCs/>
                <w:sz w:val="16"/>
                <w:szCs w:val="16"/>
              </w:rPr>
            </w:pPr>
            <w:r w:rsidRPr="00174642">
              <w:rPr>
                <w:rFonts w:ascii="Calibri" w:eastAsia="SimSun" w:hAnsi="Calibri" w:cs="Arial"/>
                <w:b/>
                <w:bCs/>
                <w:sz w:val="16"/>
                <w:szCs w:val="16"/>
              </w:rPr>
              <w:t xml:space="preserve">Retired </w:t>
            </w:r>
          </w:p>
        </w:tc>
        <w:tc>
          <w:tcPr>
            <w:tcW w:w="963" w:type="dxa"/>
            <w:tcBorders>
              <w:left w:val="nil"/>
              <w:right w:val="nil"/>
            </w:tcBorders>
            <w:shd w:val="clear" w:color="auto" w:fill="auto"/>
          </w:tcPr>
          <w:p w14:paraId="58C1A945"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1887A69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270FBA1E"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2163C5A6"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689</w:t>
            </w:r>
          </w:p>
        </w:tc>
        <w:tc>
          <w:tcPr>
            <w:tcW w:w="709" w:type="dxa"/>
            <w:tcBorders>
              <w:left w:val="nil"/>
              <w:right w:val="nil"/>
            </w:tcBorders>
            <w:shd w:val="clear" w:color="auto" w:fill="auto"/>
          </w:tcPr>
          <w:p w14:paraId="0BA2465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1105" w:type="dxa"/>
            <w:tcBorders>
              <w:left w:val="nil"/>
              <w:right w:val="nil"/>
            </w:tcBorders>
            <w:shd w:val="clear" w:color="auto" w:fill="auto"/>
          </w:tcPr>
          <w:p w14:paraId="6B71A46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61</w:t>
            </w:r>
          </w:p>
        </w:tc>
        <w:tc>
          <w:tcPr>
            <w:tcW w:w="1276" w:type="dxa"/>
            <w:tcBorders>
              <w:left w:val="nil"/>
              <w:right w:val="nil"/>
            </w:tcBorders>
            <w:shd w:val="clear" w:color="auto" w:fill="auto"/>
          </w:tcPr>
          <w:p w14:paraId="01BC64E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11.4</w:t>
            </w:r>
          </w:p>
        </w:tc>
        <w:tc>
          <w:tcPr>
            <w:tcW w:w="1417" w:type="dxa"/>
            <w:tcBorders>
              <w:left w:val="nil"/>
              <w:right w:val="nil"/>
            </w:tcBorders>
            <w:shd w:val="clear" w:color="auto" w:fill="auto"/>
          </w:tcPr>
          <w:p w14:paraId="33788E6C"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27</w:t>
            </w:r>
          </w:p>
        </w:tc>
        <w:tc>
          <w:tcPr>
            <w:tcW w:w="1559" w:type="dxa"/>
            <w:tcBorders>
              <w:left w:val="nil"/>
              <w:right w:val="nil"/>
            </w:tcBorders>
            <w:shd w:val="clear" w:color="auto" w:fill="auto"/>
          </w:tcPr>
          <w:p w14:paraId="32FC932A" w14:textId="77777777" w:rsidR="00A52A52" w:rsidRPr="00174642" w:rsidRDefault="00A52A52" w:rsidP="00A52A52">
            <w:pPr>
              <w:spacing w:after="0" w:line="240" w:lineRule="auto"/>
              <w:jc w:val="center"/>
              <w:rPr>
                <w:rFonts w:ascii="Calibri" w:eastAsia="SimSun" w:hAnsi="Calibri" w:cs="Arial"/>
                <w:sz w:val="16"/>
                <w:szCs w:val="16"/>
              </w:rPr>
            </w:pPr>
            <w:r>
              <w:rPr>
                <w:rFonts w:ascii="Calibri" w:eastAsia="SimSun" w:hAnsi="Calibri" w:cs="Arial"/>
                <w:sz w:val="16"/>
                <w:szCs w:val="16"/>
              </w:rPr>
              <w:t>5.1</w:t>
            </w:r>
          </w:p>
        </w:tc>
        <w:tc>
          <w:tcPr>
            <w:tcW w:w="1560" w:type="dxa"/>
            <w:tcBorders>
              <w:left w:val="nil"/>
              <w:right w:val="nil"/>
            </w:tcBorders>
            <w:shd w:val="clear" w:color="auto" w:fill="auto"/>
          </w:tcPr>
          <w:p w14:paraId="1EA67924"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17</w:t>
            </w:r>
          </w:p>
        </w:tc>
        <w:tc>
          <w:tcPr>
            <w:tcW w:w="1701" w:type="dxa"/>
            <w:tcBorders>
              <w:left w:val="nil"/>
              <w:right w:val="nil"/>
            </w:tcBorders>
            <w:shd w:val="clear" w:color="auto" w:fill="auto"/>
          </w:tcPr>
          <w:p w14:paraId="73822D78"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3.2</w:t>
            </w:r>
          </w:p>
        </w:tc>
      </w:tr>
      <w:tr w:rsidR="00A52A52" w:rsidRPr="003B3BEA" w14:paraId="5041B8CD" w14:textId="77777777" w:rsidTr="00A52A52">
        <w:tc>
          <w:tcPr>
            <w:tcW w:w="1135" w:type="dxa"/>
            <w:vMerge/>
            <w:tcBorders>
              <w:left w:val="nil"/>
              <w:right w:val="nil"/>
            </w:tcBorders>
            <w:shd w:val="clear" w:color="auto" w:fill="auto"/>
          </w:tcPr>
          <w:p w14:paraId="6F113CC9" w14:textId="77777777" w:rsidR="00A52A52" w:rsidRPr="00174642" w:rsidRDefault="00A52A52" w:rsidP="00A52A52">
            <w:pPr>
              <w:spacing w:after="0" w:line="240" w:lineRule="auto"/>
              <w:rPr>
                <w:rFonts w:ascii="Calibri" w:eastAsia="SimSun" w:hAnsi="Calibri" w:cs="Arial"/>
                <w:sz w:val="16"/>
                <w:szCs w:val="16"/>
              </w:rPr>
            </w:pPr>
          </w:p>
        </w:tc>
        <w:tc>
          <w:tcPr>
            <w:tcW w:w="1446" w:type="dxa"/>
            <w:tcBorders>
              <w:left w:val="nil"/>
              <w:right w:val="nil"/>
            </w:tcBorders>
            <w:shd w:val="clear" w:color="auto" w:fill="auto"/>
          </w:tcPr>
          <w:p w14:paraId="0355E5C2" w14:textId="77777777" w:rsidR="00A52A52" w:rsidRPr="00174642" w:rsidRDefault="00A52A52" w:rsidP="00A52A52">
            <w:pPr>
              <w:spacing w:after="0" w:line="240" w:lineRule="auto"/>
              <w:rPr>
                <w:rFonts w:ascii="Calibri" w:eastAsia="SimSun" w:hAnsi="Calibri" w:cs="Arial"/>
                <w:b/>
                <w:bCs/>
                <w:sz w:val="16"/>
                <w:szCs w:val="16"/>
                <w:vertAlign w:val="superscript"/>
              </w:rPr>
            </w:pPr>
            <w:r w:rsidRPr="00174642">
              <w:rPr>
                <w:rFonts w:ascii="Calibri" w:eastAsia="SimSun" w:hAnsi="Calibri" w:cs="Arial"/>
                <w:b/>
                <w:bCs/>
                <w:sz w:val="16"/>
                <w:szCs w:val="16"/>
              </w:rPr>
              <w:t>Chi</w:t>
            </w:r>
            <w:r w:rsidRPr="00174642">
              <w:rPr>
                <w:rFonts w:ascii="Calibri" w:eastAsia="SimSun" w:hAnsi="Calibri" w:cs="Arial"/>
                <w:b/>
                <w:bCs/>
                <w:sz w:val="16"/>
                <w:szCs w:val="16"/>
                <w:vertAlign w:val="superscript"/>
              </w:rPr>
              <w:t xml:space="preserve">2 </w:t>
            </w:r>
            <w:r w:rsidRPr="00174642">
              <w:rPr>
                <w:rFonts w:ascii="Calibri" w:eastAsia="SimSun" w:hAnsi="Calibri" w:cs="Arial"/>
                <w:b/>
                <w:bCs/>
                <w:sz w:val="16"/>
                <w:szCs w:val="16"/>
              </w:rPr>
              <w:t>(p=)</w:t>
            </w:r>
            <w:r w:rsidRPr="00174642">
              <w:rPr>
                <w:rFonts w:ascii="Calibri" w:eastAsia="SimSun" w:hAnsi="Calibri" w:cs="Arial"/>
                <w:b/>
                <w:bCs/>
                <w:sz w:val="16"/>
                <w:szCs w:val="16"/>
                <w:vertAlign w:val="superscript"/>
              </w:rPr>
              <w:t>a</w:t>
            </w:r>
          </w:p>
        </w:tc>
        <w:tc>
          <w:tcPr>
            <w:tcW w:w="963" w:type="dxa"/>
            <w:tcBorders>
              <w:left w:val="nil"/>
              <w:right w:val="nil"/>
            </w:tcBorders>
            <w:shd w:val="clear" w:color="auto" w:fill="auto"/>
          </w:tcPr>
          <w:p w14:paraId="115BE4D3"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0D661F9D"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680" w:type="dxa"/>
            <w:gridSpan w:val="2"/>
            <w:tcBorders>
              <w:left w:val="nil"/>
              <w:right w:val="nil"/>
            </w:tcBorders>
            <w:shd w:val="clear" w:color="auto" w:fill="auto"/>
          </w:tcPr>
          <w:p w14:paraId="21D77CEA"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596" w:type="dxa"/>
            <w:tcBorders>
              <w:left w:val="nil"/>
              <w:right w:val="nil"/>
            </w:tcBorders>
            <w:shd w:val="clear" w:color="auto" w:fill="auto"/>
          </w:tcPr>
          <w:p w14:paraId="62DFDD4B" w14:textId="77777777" w:rsidR="00A52A52" w:rsidRPr="00174642" w:rsidRDefault="00A52A52" w:rsidP="00A52A52">
            <w:pPr>
              <w:spacing w:after="0" w:line="240" w:lineRule="auto"/>
              <w:jc w:val="center"/>
              <w:rPr>
                <w:rFonts w:ascii="Calibri" w:eastAsia="SimSun" w:hAnsi="Calibri" w:cs="Arial"/>
                <w:sz w:val="16"/>
                <w:szCs w:val="16"/>
              </w:rPr>
            </w:pPr>
          </w:p>
        </w:tc>
        <w:tc>
          <w:tcPr>
            <w:tcW w:w="709" w:type="dxa"/>
            <w:tcBorders>
              <w:left w:val="nil"/>
              <w:right w:val="nil"/>
            </w:tcBorders>
            <w:shd w:val="clear" w:color="auto" w:fill="auto"/>
          </w:tcPr>
          <w:p w14:paraId="4139809B" w14:textId="77777777" w:rsidR="00A52A52" w:rsidRPr="00174642" w:rsidRDefault="00A52A52" w:rsidP="00A52A52">
            <w:pPr>
              <w:spacing w:after="0" w:line="240" w:lineRule="auto"/>
              <w:jc w:val="center"/>
              <w:rPr>
                <w:rFonts w:ascii="Calibri" w:eastAsia="SimSun" w:hAnsi="Calibri" w:cs="Arial"/>
                <w:sz w:val="16"/>
                <w:szCs w:val="16"/>
              </w:rPr>
            </w:pPr>
            <w:r w:rsidRPr="00174642">
              <w:rPr>
                <w:rFonts w:ascii="Calibri" w:eastAsia="SimSun" w:hAnsi="Calibri" w:cs="Arial"/>
                <w:sz w:val="16"/>
                <w:szCs w:val="16"/>
              </w:rPr>
              <w:t>-</w:t>
            </w:r>
          </w:p>
        </w:tc>
        <w:tc>
          <w:tcPr>
            <w:tcW w:w="2381" w:type="dxa"/>
            <w:gridSpan w:val="2"/>
            <w:tcBorders>
              <w:left w:val="nil"/>
              <w:right w:val="nil"/>
            </w:tcBorders>
            <w:shd w:val="clear" w:color="auto" w:fill="auto"/>
          </w:tcPr>
          <w:p w14:paraId="56078589" w14:textId="77777777" w:rsidR="00A52A52" w:rsidRPr="00174642" w:rsidRDefault="00A52A52" w:rsidP="00A52A52">
            <w:pPr>
              <w:spacing w:after="0" w:line="240" w:lineRule="auto"/>
              <w:jc w:val="center"/>
              <w:rPr>
                <w:rFonts w:ascii="Calibri" w:eastAsia="SimSun" w:hAnsi="Calibri" w:cs="Arial"/>
                <w:sz w:val="16"/>
                <w:szCs w:val="16"/>
                <w:lang w:val="fr-FR"/>
              </w:rPr>
            </w:pPr>
            <w:r w:rsidRPr="00174642">
              <w:rPr>
                <w:rFonts w:ascii="Calibri" w:eastAsia="SimSun" w:hAnsi="Calibri" w:cs="Arial"/>
                <w:sz w:val="16"/>
                <w:szCs w:val="16"/>
                <w:lang w:val="fr-FR"/>
              </w:rPr>
              <w:t>X</w:t>
            </w:r>
            <w:r w:rsidRPr="00174642">
              <w:rPr>
                <w:rFonts w:ascii="Calibri" w:eastAsia="SimSun" w:hAnsi="Calibri" w:cs="Arial"/>
                <w:sz w:val="16"/>
                <w:szCs w:val="16"/>
                <w:vertAlign w:val="superscript"/>
                <w:lang w:val="fr-FR"/>
              </w:rPr>
              <w:t>2</w:t>
            </w:r>
            <w:r w:rsidRPr="00174642">
              <w:rPr>
                <w:rFonts w:ascii="Calibri" w:eastAsia="SimSun" w:hAnsi="Calibri" w:cs="Arial"/>
                <w:sz w:val="16"/>
                <w:szCs w:val="16"/>
                <w:lang w:val="fr-FR"/>
              </w:rPr>
              <w:t>(8)=25.760, p=.001</w:t>
            </w:r>
          </w:p>
        </w:tc>
        <w:tc>
          <w:tcPr>
            <w:tcW w:w="2976" w:type="dxa"/>
            <w:gridSpan w:val="2"/>
            <w:tcBorders>
              <w:left w:val="nil"/>
              <w:right w:val="nil"/>
            </w:tcBorders>
            <w:shd w:val="clear" w:color="auto" w:fill="auto"/>
          </w:tcPr>
          <w:p w14:paraId="799AC0B1" w14:textId="77777777" w:rsidR="00A52A52" w:rsidRPr="00174642" w:rsidRDefault="00A52A52" w:rsidP="00A52A52">
            <w:pPr>
              <w:spacing w:after="0" w:line="240" w:lineRule="auto"/>
              <w:jc w:val="center"/>
              <w:rPr>
                <w:rFonts w:ascii="Calibri" w:eastAsia="SimSun" w:hAnsi="Calibri" w:cs="Arial"/>
                <w:sz w:val="16"/>
                <w:szCs w:val="16"/>
                <w:lang w:val="fr-FR"/>
              </w:rPr>
            </w:pPr>
            <w:r w:rsidRPr="00174642">
              <w:rPr>
                <w:rFonts w:ascii="Calibri" w:eastAsia="SimSun" w:hAnsi="Calibri" w:cs="Arial"/>
                <w:sz w:val="16"/>
                <w:szCs w:val="16"/>
                <w:lang w:val="fr-FR"/>
              </w:rPr>
              <w:t>X</w:t>
            </w:r>
            <w:r w:rsidRPr="00174642">
              <w:rPr>
                <w:rFonts w:ascii="Calibri" w:eastAsia="SimSun" w:hAnsi="Calibri" w:cs="Arial"/>
                <w:sz w:val="16"/>
                <w:szCs w:val="16"/>
                <w:vertAlign w:val="superscript"/>
                <w:lang w:val="fr-FR"/>
              </w:rPr>
              <w:t>2</w:t>
            </w:r>
            <w:r w:rsidRPr="00174642">
              <w:rPr>
                <w:rFonts w:ascii="Calibri" w:eastAsia="SimSun" w:hAnsi="Calibri" w:cs="Arial"/>
                <w:sz w:val="16"/>
                <w:szCs w:val="16"/>
                <w:lang w:val="fr-FR"/>
              </w:rPr>
              <w:t>(8)=1</w:t>
            </w:r>
            <w:r>
              <w:rPr>
                <w:rFonts w:ascii="Calibri" w:eastAsia="SimSun" w:hAnsi="Calibri" w:cs="Arial"/>
                <w:sz w:val="16"/>
                <w:szCs w:val="16"/>
                <w:lang w:val="fr-FR"/>
              </w:rPr>
              <w:t>7.234</w:t>
            </w:r>
            <w:r w:rsidRPr="00174642">
              <w:rPr>
                <w:rFonts w:ascii="Calibri" w:eastAsia="SimSun" w:hAnsi="Calibri" w:cs="Arial"/>
                <w:sz w:val="16"/>
                <w:szCs w:val="16"/>
                <w:lang w:val="fr-FR"/>
              </w:rPr>
              <w:t>, p=.0</w:t>
            </w:r>
            <w:r>
              <w:rPr>
                <w:rFonts w:ascii="Calibri" w:eastAsia="SimSun" w:hAnsi="Calibri" w:cs="Arial"/>
                <w:sz w:val="16"/>
                <w:szCs w:val="16"/>
                <w:lang w:val="fr-FR"/>
              </w:rPr>
              <w:t>28</w:t>
            </w:r>
          </w:p>
        </w:tc>
        <w:tc>
          <w:tcPr>
            <w:tcW w:w="3261" w:type="dxa"/>
            <w:gridSpan w:val="2"/>
            <w:tcBorders>
              <w:left w:val="nil"/>
              <w:right w:val="nil"/>
            </w:tcBorders>
            <w:shd w:val="clear" w:color="auto" w:fill="auto"/>
          </w:tcPr>
          <w:p w14:paraId="40DF4408" w14:textId="77777777" w:rsidR="00A52A52" w:rsidRPr="00174642" w:rsidRDefault="00A52A52" w:rsidP="00A52A52">
            <w:pPr>
              <w:spacing w:after="0" w:line="240" w:lineRule="auto"/>
              <w:jc w:val="center"/>
              <w:rPr>
                <w:rFonts w:ascii="Calibri" w:eastAsia="SimSun" w:hAnsi="Calibri" w:cs="Arial"/>
                <w:sz w:val="16"/>
                <w:szCs w:val="16"/>
                <w:lang w:val="fr-FR"/>
              </w:rPr>
            </w:pPr>
            <w:r w:rsidRPr="00174642">
              <w:rPr>
                <w:rFonts w:ascii="Calibri" w:eastAsia="SimSun" w:hAnsi="Calibri" w:cs="Arial"/>
                <w:sz w:val="16"/>
                <w:szCs w:val="16"/>
                <w:lang w:val="fr-FR"/>
              </w:rPr>
              <w:t>X</w:t>
            </w:r>
            <w:r w:rsidRPr="00174642">
              <w:rPr>
                <w:rFonts w:ascii="Calibri" w:eastAsia="SimSun" w:hAnsi="Calibri" w:cs="Arial"/>
                <w:sz w:val="16"/>
                <w:szCs w:val="16"/>
                <w:vertAlign w:val="superscript"/>
                <w:lang w:val="fr-FR"/>
              </w:rPr>
              <w:t>2</w:t>
            </w:r>
            <w:r w:rsidRPr="00174642">
              <w:rPr>
                <w:rFonts w:ascii="Calibri" w:eastAsia="SimSun" w:hAnsi="Calibri" w:cs="Arial"/>
                <w:sz w:val="16"/>
                <w:szCs w:val="16"/>
                <w:lang w:val="fr-FR"/>
              </w:rPr>
              <w:t>(8)=18.603, p=.017</w:t>
            </w:r>
          </w:p>
        </w:tc>
      </w:tr>
    </w:tbl>
    <w:p w14:paraId="21212E81" w14:textId="045B7EC5" w:rsidR="00A52A52" w:rsidRDefault="00A52A52" w:rsidP="0049331D">
      <w:pPr>
        <w:spacing w:after="120" w:line="480" w:lineRule="auto"/>
        <w:rPr>
          <w:bCs/>
        </w:rPr>
      </w:pPr>
      <w:r w:rsidRPr="005B268B">
        <w:rPr>
          <w:sz w:val="18"/>
          <w:szCs w:val="18"/>
        </w:rPr>
        <w:t>Note: a = associated trend against all respondents</w:t>
      </w:r>
    </w:p>
    <w:p w14:paraId="28356383" w14:textId="77777777" w:rsidR="00A52A52" w:rsidRDefault="00A52A52" w:rsidP="000556CC">
      <w:pPr>
        <w:spacing w:after="120" w:line="480" w:lineRule="auto"/>
        <w:rPr>
          <w:bCs/>
        </w:rPr>
      </w:pPr>
    </w:p>
    <w:p w14:paraId="2337567C" w14:textId="77777777" w:rsidR="00A52A52" w:rsidRDefault="00A52A52" w:rsidP="000556CC">
      <w:pPr>
        <w:spacing w:after="120" w:line="480" w:lineRule="auto"/>
        <w:rPr>
          <w:bCs/>
        </w:rPr>
      </w:pPr>
    </w:p>
    <w:p w14:paraId="677E30BD" w14:textId="77777777" w:rsidR="00A52A52" w:rsidRDefault="00A52A52" w:rsidP="000556CC">
      <w:pPr>
        <w:spacing w:after="120" w:line="480" w:lineRule="auto"/>
        <w:rPr>
          <w:bCs/>
        </w:rPr>
        <w:sectPr w:rsidR="00A52A52" w:rsidSect="00752629">
          <w:pgSz w:w="16838" w:h="11906" w:orient="landscape"/>
          <w:pgMar w:top="1440" w:right="1440" w:bottom="1440" w:left="1440" w:header="708" w:footer="708" w:gutter="0"/>
          <w:cols w:space="708"/>
          <w:docGrid w:linePitch="360"/>
        </w:sectPr>
      </w:pPr>
    </w:p>
    <w:p w14:paraId="3EE4C9E3" w14:textId="6BB34B13" w:rsidR="00715332" w:rsidRDefault="00F41395" w:rsidP="000556CC">
      <w:pPr>
        <w:spacing w:after="120" w:line="480" w:lineRule="auto"/>
        <w:rPr>
          <w:bCs/>
        </w:rPr>
      </w:pPr>
      <w:r>
        <w:rPr>
          <w:bCs/>
        </w:rPr>
        <w:lastRenderedPageBreak/>
        <w:t xml:space="preserve">During the study period, three participants were diagnosed with lung cancer/mesothelioma, within a </w:t>
      </w:r>
      <w:r w:rsidRPr="0081128E">
        <w:rPr>
          <w:bCs/>
        </w:rPr>
        <w:t xml:space="preserve">range </w:t>
      </w:r>
      <w:r>
        <w:rPr>
          <w:bCs/>
        </w:rPr>
        <w:t xml:space="preserve">of </w:t>
      </w:r>
      <w:r w:rsidRPr="0081128E">
        <w:rPr>
          <w:bCs/>
        </w:rPr>
        <w:t>4 weeks–11 months</w:t>
      </w:r>
      <w:r>
        <w:rPr>
          <w:bCs/>
        </w:rPr>
        <w:t xml:space="preserve"> post-completion of questionnaire. Each of the diagnosed individuals had one or more comorbidities (i.e. asthma, hypertension, cardiovascular disease) and all reported three or more symptoms in their </w:t>
      </w:r>
      <w:r w:rsidR="000556CC">
        <w:rPr>
          <w:bCs/>
        </w:rPr>
        <w:t>questionnaire</w:t>
      </w:r>
      <w:r>
        <w:rPr>
          <w:bCs/>
        </w:rPr>
        <w:t xml:space="preserve">, </w:t>
      </w:r>
      <w:r w:rsidR="000556CC">
        <w:rPr>
          <w:bCs/>
        </w:rPr>
        <w:t xml:space="preserve">but </w:t>
      </w:r>
      <w:r>
        <w:rPr>
          <w:bCs/>
        </w:rPr>
        <w:t>which were not specifically referred to in their notes</w:t>
      </w:r>
      <w:r w:rsidR="000556CC">
        <w:rPr>
          <w:bCs/>
        </w:rPr>
        <w:t>.</w:t>
      </w:r>
      <w:r>
        <w:rPr>
          <w:bCs/>
        </w:rPr>
        <w:t xml:space="preserve"> </w:t>
      </w:r>
      <w:r w:rsidR="000556CC">
        <w:rPr>
          <w:bCs/>
        </w:rPr>
        <w:t>T</w:t>
      </w:r>
      <w:r>
        <w:rPr>
          <w:bCs/>
        </w:rPr>
        <w:t xml:space="preserve">he patients were not being investigated for potential lung cancer at questionnaire </w:t>
      </w:r>
      <w:proofErr w:type="spellStart"/>
      <w:r>
        <w:rPr>
          <w:bCs/>
        </w:rPr>
        <w:t>completion</w:t>
      </w:r>
      <w:proofErr w:type="gramStart"/>
      <w:r w:rsidR="000556CC">
        <w:rPr>
          <w:bCs/>
        </w:rPr>
        <w:t>,and</w:t>
      </w:r>
      <w:proofErr w:type="spellEnd"/>
      <w:proofErr w:type="gramEnd"/>
      <w:r>
        <w:rPr>
          <w:bCs/>
        </w:rPr>
        <w:t xml:space="preserve"> </w:t>
      </w:r>
      <w:r w:rsidR="00F0655D">
        <w:rPr>
          <w:bCs/>
        </w:rPr>
        <w:t>t</w:t>
      </w:r>
      <w:r>
        <w:rPr>
          <w:bCs/>
        </w:rPr>
        <w:t xml:space="preserve">wo died within eight and five months respectively from diagnosis. </w:t>
      </w:r>
    </w:p>
    <w:p w14:paraId="2A8534E2" w14:textId="374DB1E6" w:rsidR="00A862EF" w:rsidRPr="00C27232" w:rsidRDefault="00A862EF" w:rsidP="00BA40FE">
      <w:pPr>
        <w:spacing w:after="120" w:line="480" w:lineRule="auto"/>
        <w:rPr>
          <w:b/>
          <w:sz w:val="32"/>
          <w:szCs w:val="32"/>
        </w:rPr>
      </w:pPr>
      <w:r w:rsidRPr="00C27232">
        <w:rPr>
          <w:b/>
          <w:sz w:val="32"/>
          <w:szCs w:val="32"/>
        </w:rPr>
        <w:t xml:space="preserve">Symptom and comorbidity prevalence </w:t>
      </w:r>
    </w:p>
    <w:p w14:paraId="6455D408" w14:textId="58540E4A" w:rsidR="00715332" w:rsidRDefault="00BF2F62" w:rsidP="000556CC">
      <w:pPr>
        <w:spacing w:after="120" w:line="480" w:lineRule="auto"/>
        <w:rPr>
          <w:bCs/>
        </w:rPr>
      </w:pPr>
      <w:r>
        <w:rPr>
          <w:bCs/>
        </w:rPr>
        <w:t>A</w:t>
      </w:r>
      <w:r w:rsidR="00A862EF">
        <w:rPr>
          <w:bCs/>
        </w:rPr>
        <w:t xml:space="preserve"> h</w:t>
      </w:r>
      <w:r w:rsidR="00A862EF" w:rsidRPr="00EB093E">
        <w:rPr>
          <w:bCs/>
        </w:rPr>
        <w:t xml:space="preserve">igh prevalence </w:t>
      </w:r>
      <w:r w:rsidR="00A862EF">
        <w:rPr>
          <w:bCs/>
        </w:rPr>
        <w:t>of symptoms associated with lung can</w:t>
      </w:r>
      <w:r w:rsidR="00E26321">
        <w:rPr>
          <w:bCs/>
        </w:rPr>
        <w:t xml:space="preserve">cer </w:t>
      </w:r>
      <w:r w:rsidR="00DE6E48">
        <w:rPr>
          <w:bCs/>
        </w:rPr>
        <w:t xml:space="preserve">was </w:t>
      </w:r>
      <w:r w:rsidR="00E26321">
        <w:rPr>
          <w:bCs/>
        </w:rPr>
        <w:t>reported</w:t>
      </w:r>
      <w:r w:rsidR="00566629">
        <w:rPr>
          <w:bCs/>
        </w:rPr>
        <w:t xml:space="preserve">. As Table 2 shows, </w:t>
      </w:r>
      <w:r w:rsidR="00A862EF" w:rsidRPr="004344FF">
        <w:rPr>
          <w:bCs/>
        </w:rPr>
        <w:t xml:space="preserve">53.6% (629/1172) </w:t>
      </w:r>
      <w:r>
        <w:rPr>
          <w:bCs/>
        </w:rPr>
        <w:t xml:space="preserve">of all respondents </w:t>
      </w:r>
      <w:r w:rsidR="00F47D9B">
        <w:rPr>
          <w:bCs/>
        </w:rPr>
        <w:t xml:space="preserve">reported experiencing </w:t>
      </w:r>
      <w:r w:rsidR="00A862EF">
        <w:rPr>
          <w:bCs/>
        </w:rPr>
        <w:t xml:space="preserve">at least one and </w:t>
      </w:r>
      <w:r w:rsidR="00A862EF" w:rsidRPr="00EB093E">
        <w:rPr>
          <w:bCs/>
        </w:rPr>
        <w:t xml:space="preserve">35% </w:t>
      </w:r>
      <w:r w:rsidR="00A862EF" w:rsidRPr="009C4022">
        <w:rPr>
          <w:bCs/>
        </w:rPr>
        <w:t>(n=411)</w:t>
      </w:r>
      <w:r w:rsidR="00A862EF">
        <w:rPr>
          <w:bCs/>
        </w:rPr>
        <w:t xml:space="preserve"> two or more </w:t>
      </w:r>
      <w:r w:rsidR="007977C3">
        <w:rPr>
          <w:bCs/>
        </w:rPr>
        <w:t xml:space="preserve">of 9 </w:t>
      </w:r>
      <w:r w:rsidR="00A862EF">
        <w:rPr>
          <w:bCs/>
        </w:rPr>
        <w:t xml:space="preserve">symptoms </w:t>
      </w:r>
      <w:r w:rsidR="007977C3">
        <w:rPr>
          <w:bCs/>
        </w:rPr>
        <w:t xml:space="preserve">potentially indicative of lung cancer </w:t>
      </w:r>
      <w:r w:rsidR="00A862EF">
        <w:rPr>
          <w:bCs/>
        </w:rPr>
        <w:t>within the previous three month</w:t>
      </w:r>
      <w:r w:rsidR="00566629">
        <w:rPr>
          <w:bCs/>
        </w:rPr>
        <w:t>s</w:t>
      </w:r>
      <w:r w:rsidR="00A862EF" w:rsidRPr="00EB093E">
        <w:rPr>
          <w:bCs/>
        </w:rPr>
        <w:t>.</w:t>
      </w:r>
      <w:r w:rsidR="00566629">
        <w:rPr>
          <w:bCs/>
        </w:rPr>
        <w:t xml:space="preserve"> Table 2 also shows the percentage of participants who reported each of the sympt</w:t>
      </w:r>
      <w:r w:rsidR="005747AD">
        <w:rPr>
          <w:bCs/>
        </w:rPr>
        <w:t>oms and their chronicity</w:t>
      </w:r>
      <w:r w:rsidR="00566629">
        <w:rPr>
          <w:bCs/>
        </w:rPr>
        <w:t xml:space="preserve">.  </w:t>
      </w:r>
      <w:r w:rsidR="00715332">
        <w:rPr>
          <w:bCs/>
        </w:rPr>
        <w:t>Almost a third (31.8%) of respondents reported tiredness</w:t>
      </w:r>
      <w:r w:rsidR="009848A0">
        <w:rPr>
          <w:bCs/>
        </w:rPr>
        <w:t xml:space="preserve">: </w:t>
      </w:r>
      <w:r w:rsidR="00715332">
        <w:rPr>
          <w:bCs/>
        </w:rPr>
        <w:t>for 25.4% (n=287/1172) this was experienced in combination with other symptoms. Other prevalent symptoms included breathing changes (28.3%, n=323)</w:t>
      </w:r>
      <w:r w:rsidR="009848A0">
        <w:rPr>
          <w:bCs/>
        </w:rPr>
        <w:t>, i</w:t>
      </w:r>
      <w:r w:rsidR="00715332">
        <w:rPr>
          <w:bCs/>
        </w:rPr>
        <w:t>ncreas</w:t>
      </w:r>
      <w:r w:rsidR="000556CC">
        <w:rPr>
          <w:bCs/>
        </w:rPr>
        <w:t>ed</w:t>
      </w:r>
      <w:r w:rsidR="00715332">
        <w:rPr>
          <w:bCs/>
        </w:rPr>
        <w:t xml:space="preserve"> chest infections over t</w:t>
      </w:r>
      <w:r w:rsidR="009848A0">
        <w:rPr>
          <w:bCs/>
        </w:rPr>
        <w:t>he previous year (24.9%, n=292)</w:t>
      </w:r>
      <w:r w:rsidR="005F41D0">
        <w:rPr>
          <w:bCs/>
        </w:rPr>
        <w:t>, chest aches/pain (17.3%, n=192)</w:t>
      </w:r>
      <w:r w:rsidR="009848A0">
        <w:rPr>
          <w:bCs/>
        </w:rPr>
        <w:t xml:space="preserve"> and c</w:t>
      </w:r>
      <w:r w:rsidR="00715332">
        <w:rPr>
          <w:bCs/>
        </w:rPr>
        <w:t xml:space="preserve">ough </w:t>
      </w:r>
      <w:r w:rsidR="009848A0">
        <w:rPr>
          <w:bCs/>
        </w:rPr>
        <w:t>(</w:t>
      </w:r>
      <w:r w:rsidR="00715332">
        <w:rPr>
          <w:bCs/>
        </w:rPr>
        <w:t>13.9%</w:t>
      </w:r>
      <w:r w:rsidR="009848A0">
        <w:rPr>
          <w:bCs/>
        </w:rPr>
        <w:t xml:space="preserve">, </w:t>
      </w:r>
      <w:r w:rsidR="00715332">
        <w:rPr>
          <w:bCs/>
        </w:rPr>
        <w:t xml:space="preserve">n=161). Over a third (37.4%, n=439) </w:t>
      </w:r>
      <w:r w:rsidR="00715332" w:rsidRPr="00EB093E">
        <w:rPr>
          <w:bCs/>
        </w:rPr>
        <w:t xml:space="preserve">of </w:t>
      </w:r>
      <w:r w:rsidR="00715332">
        <w:rPr>
          <w:bCs/>
        </w:rPr>
        <w:t>respondents</w:t>
      </w:r>
      <w:r w:rsidR="00715332" w:rsidRPr="00EB093E">
        <w:rPr>
          <w:bCs/>
        </w:rPr>
        <w:t xml:space="preserve"> reported having </w:t>
      </w:r>
      <w:r w:rsidR="00715332">
        <w:rPr>
          <w:bCs/>
        </w:rPr>
        <w:t xml:space="preserve">first </w:t>
      </w:r>
      <w:r w:rsidR="00715332" w:rsidRPr="00EB093E">
        <w:rPr>
          <w:bCs/>
        </w:rPr>
        <w:t xml:space="preserve">experienced </w:t>
      </w:r>
      <w:r w:rsidR="00715332">
        <w:rPr>
          <w:bCs/>
        </w:rPr>
        <w:t xml:space="preserve">at least one symptom </w:t>
      </w:r>
      <w:r w:rsidR="00715332" w:rsidRPr="00EB093E">
        <w:rPr>
          <w:bCs/>
        </w:rPr>
        <w:t xml:space="preserve">&gt;12 months </w:t>
      </w:r>
      <w:r w:rsidR="00715332">
        <w:rPr>
          <w:bCs/>
        </w:rPr>
        <w:t xml:space="preserve">previously </w:t>
      </w:r>
      <w:r w:rsidR="00715332" w:rsidRPr="00EB093E">
        <w:rPr>
          <w:bCs/>
        </w:rPr>
        <w:t>(</w:t>
      </w:r>
      <w:r w:rsidR="00715332">
        <w:rPr>
          <w:bCs/>
        </w:rPr>
        <w:t>Table 2</w:t>
      </w:r>
      <w:r w:rsidR="00715332" w:rsidRPr="00EB093E">
        <w:rPr>
          <w:bCs/>
        </w:rPr>
        <w:t xml:space="preserve">). </w:t>
      </w:r>
    </w:p>
    <w:p w14:paraId="0B533C3E" w14:textId="77777777" w:rsidR="001F5467" w:rsidRDefault="001F5467" w:rsidP="000556CC">
      <w:pPr>
        <w:spacing w:after="120" w:line="480" w:lineRule="auto"/>
        <w:rPr>
          <w:bCs/>
        </w:rPr>
      </w:pPr>
    </w:p>
    <w:p w14:paraId="133AC728" w14:textId="77777777" w:rsidR="001F5467" w:rsidRDefault="001F5467" w:rsidP="000556CC">
      <w:pPr>
        <w:spacing w:after="120" w:line="480" w:lineRule="auto"/>
        <w:rPr>
          <w:bCs/>
        </w:rPr>
      </w:pPr>
    </w:p>
    <w:p w14:paraId="50F6F896" w14:textId="77777777" w:rsidR="001F5467" w:rsidRDefault="001F5467" w:rsidP="000556CC">
      <w:pPr>
        <w:spacing w:after="120" w:line="480" w:lineRule="auto"/>
        <w:rPr>
          <w:bCs/>
        </w:rPr>
      </w:pPr>
    </w:p>
    <w:p w14:paraId="2DAB6F08" w14:textId="77777777" w:rsidR="001F5467" w:rsidRDefault="001F5467" w:rsidP="000556CC">
      <w:pPr>
        <w:spacing w:after="120" w:line="480" w:lineRule="auto"/>
        <w:rPr>
          <w:bCs/>
        </w:rPr>
      </w:pPr>
    </w:p>
    <w:p w14:paraId="24CF45E6" w14:textId="77777777" w:rsidR="001F5467" w:rsidRDefault="001F5467" w:rsidP="000556CC">
      <w:pPr>
        <w:spacing w:after="120" w:line="480" w:lineRule="auto"/>
        <w:rPr>
          <w:bCs/>
        </w:rPr>
      </w:pPr>
    </w:p>
    <w:p w14:paraId="3EB940AD" w14:textId="77777777" w:rsidR="001F5467" w:rsidRDefault="001F5467" w:rsidP="000556CC">
      <w:pPr>
        <w:spacing w:after="120" w:line="480" w:lineRule="auto"/>
        <w:rPr>
          <w:bCs/>
        </w:rPr>
      </w:pPr>
    </w:p>
    <w:p w14:paraId="6DC51453" w14:textId="77777777" w:rsidR="001F5467" w:rsidRDefault="001F5467" w:rsidP="000556CC">
      <w:pPr>
        <w:spacing w:after="120" w:line="480" w:lineRule="auto"/>
        <w:rPr>
          <w:bCs/>
        </w:rPr>
        <w:sectPr w:rsidR="001F5467" w:rsidSect="00752629">
          <w:pgSz w:w="11906" w:h="16838"/>
          <w:pgMar w:top="1440" w:right="1440" w:bottom="1440" w:left="1440" w:header="708" w:footer="708" w:gutter="0"/>
          <w:cols w:space="708"/>
          <w:docGrid w:linePitch="360"/>
        </w:sectPr>
      </w:pPr>
    </w:p>
    <w:p w14:paraId="5242324C" w14:textId="77777777" w:rsidR="001F5467" w:rsidRPr="00FC0F5E" w:rsidRDefault="001F5467" w:rsidP="001F5467">
      <w:pPr>
        <w:rPr>
          <w:b/>
          <w:bCs/>
        </w:rPr>
      </w:pPr>
      <w:r w:rsidRPr="00FC0F5E">
        <w:rPr>
          <w:b/>
          <w:bCs/>
        </w:rPr>
        <w:lastRenderedPageBreak/>
        <w:t xml:space="preserve">Table 2: Symptom prevalence and </w:t>
      </w:r>
      <w:r>
        <w:rPr>
          <w:b/>
          <w:bCs/>
        </w:rPr>
        <w:t>chronicity reported in the questionnaire (n=1172)</w:t>
      </w:r>
    </w:p>
    <w:tbl>
      <w:tblPr>
        <w:tblStyle w:val="TableGrid"/>
        <w:tblpPr w:leftFromText="180" w:rightFromText="180" w:vertAnchor="text" w:tblpY="1"/>
        <w:tblOverlap w:val="never"/>
        <w:tblW w:w="10881" w:type="dxa"/>
        <w:tblLayout w:type="fixed"/>
        <w:tblLook w:val="04A0" w:firstRow="1" w:lastRow="0" w:firstColumn="1" w:lastColumn="0" w:noHBand="0" w:noVBand="1"/>
      </w:tblPr>
      <w:tblGrid>
        <w:gridCol w:w="320"/>
        <w:gridCol w:w="3474"/>
        <w:gridCol w:w="1559"/>
        <w:gridCol w:w="1418"/>
        <w:gridCol w:w="1275"/>
        <w:gridCol w:w="1418"/>
        <w:gridCol w:w="1417"/>
      </w:tblGrid>
      <w:tr w:rsidR="0039635F" w14:paraId="4D3112A8" w14:textId="77777777" w:rsidTr="005645AE">
        <w:trPr>
          <w:trHeight w:val="450"/>
        </w:trPr>
        <w:tc>
          <w:tcPr>
            <w:tcW w:w="3794" w:type="dxa"/>
            <w:gridSpan w:val="2"/>
            <w:vMerge w:val="restart"/>
            <w:tcBorders>
              <w:left w:val="nil"/>
              <w:right w:val="nil"/>
            </w:tcBorders>
            <w:shd w:val="pct12" w:color="auto" w:fill="auto"/>
          </w:tcPr>
          <w:p w14:paraId="26D32B18" w14:textId="77777777" w:rsidR="0039635F" w:rsidRPr="00E4261C" w:rsidRDefault="0039635F" w:rsidP="005645AE">
            <w:pPr>
              <w:rPr>
                <w:b/>
                <w:sz w:val="18"/>
                <w:szCs w:val="18"/>
              </w:rPr>
            </w:pPr>
            <w:r w:rsidRPr="00E4261C">
              <w:rPr>
                <w:b/>
                <w:sz w:val="18"/>
                <w:szCs w:val="18"/>
              </w:rPr>
              <w:t>Symptoms indicative of lung cancer</w:t>
            </w:r>
          </w:p>
        </w:tc>
        <w:tc>
          <w:tcPr>
            <w:tcW w:w="1559" w:type="dxa"/>
            <w:vMerge w:val="restart"/>
            <w:tcBorders>
              <w:left w:val="nil"/>
              <w:right w:val="nil"/>
            </w:tcBorders>
            <w:shd w:val="pct12" w:color="auto" w:fill="auto"/>
          </w:tcPr>
          <w:p w14:paraId="0E29086B" w14:textId="77777777" w:rsidR="0039635F" w:rsidRPr="00E4261C" w:rsidRDefault="0039635F" w:rsidP="005645AE">
            <w:pPr>
              <w:rPr>
                <w:b/>
                <w:sz w:val="18"/>
                <w:szCs w:val="18"/>
              </w:rPr>
            </w:pPr>
            <w:r>
              <w:rPr>
                <w:b/>
                <w:sz w:val="18"/>
                <w:szCs w:val="18"/>
              </w:rPr>
              <w:t>%</w:t>
            </w:r>
            <w:r w:rsidRPr="00E4261C">
              <w:rPr>
                <w:b/>
                <w:sz w:val="18"/>
                <w:szCs w:val="18"/>
              </w:rPr>
              <w:t xml:space="preserve"> of patients reporting each Symptom in the questionnaire</w:t>
            </w:r>
          </w:p>
        </w:tc>
        <w:tc>
          <w:tcPr>
            <w:tcW w:w="1418" w:type="dxa"/>
            <w:vMerge w:val="restart"/>
            <w:tcBorders>
              <w:left w:val="nil"/>
              <w:right w:val="nil"/>
            </w:tcBorders>
            <w:shd w:val="pct12" w:color="auto" w:fill="auto"/>
          </w:tcPr>
          <w:p w14:paraId="5734BC66" w14:textId="77777777" w:rsidR="0039635F" w:rsidRPr="00E4261C" w:rsidRDefault="0039635F" w:rsidP="005645AE">
            <w:pPr>
              <w:rPr>
                <w:b/>
                <w:sz w:val="18"/>
                <w:szCs w:val="18"/>
              </w:rPr>
            </w:pPr>
            <w:r>
              <w:rPr>
                <w:b/>
                <w:sz w:val="18"/>
                <w:szCs w:val="18"/>
              </w:rPr>
              <w:t xml:space="preserve">% </w:t>
            </w:r>
            <w:r w:rsidRPr="00E4261C">
              <w:rPr>
                <w:b/>
                <w:sz w:val="18"/>
                <w:szCs w:val="18"/>
              </w:rPr>
              <w:t>of patients reporting  symptoms in combination with other symptoms</w:t>
            </w:r>
          </w:p>
        </w:tc>
        <w:tc>
          <w:tcPr>
            <w:tcW w:w="4110" w:type="dxa"/>
            <w:gridSpan w:val="3"/>
            <w:tcBorders>
              <w:left w:val="nil"/>
              <w:right w:val="nil"/>
            </w:tcBorders>
            <w:shd w:val="pct12" w:color="auto" w:fill="auto"/>
          </w:tcPr>
          <w:p w14:paraId="1D2C727E" w14:textId="77777777" w:rsidR="0039635F" w:rsidRPr="00B712D0" w:rsidRDefault="0039635F" w:rsidP="005645AE">
            <w:pPr>
              <w:jc w:val="center"/>
              <w:rPr>
                <w:b/>
                <w:sz w:val="18"/>
                <w:szCs w:val="18"/>
              </w:rPr>
            </w:pPr>
            <w:r w:rsidRPr="00B712D0">
              <w:rPr>
                <w:b/>
                <w:sz w:val="18"/>
                <w:szCs w:val="18"/>
              </w:rPr>
              <w:t>% patients reporting chronicity of symptoms</w:t>
            </w:r>
          </w:p>
        </w:tc>
      </w:tr>
      <w:tr w:rsidR="0039635F" w14:paraId="1E95D0BE" w14:textId="77777777" w:rsidTr="005645AE">
        <w:tc>
          <w:tcPr>
            <w:tcW w:w="3794" w:type="dxa"/>
            <w:gridSpan w:val="2"/>
            <w:vMerge/>
            <w:tcBorders>
              <w:left w:val="nil"/>
              <w:right w:val="nil"/>
            </w:tcBorders>
            <w:shd w:val="pct12" w:color="auto" w:fill="auto"/>
          </w:tcPr>
          <w:p w14:paraId="6EA58A6D" w14:textId="77777777" w:rsidR="0039635F" w:rsidRPr="00E4261C" w:rsidRDefault="0039635F" w:rsidP="005645AE">
            <w:pPr>
              <w:rPr>
                <w:bCs/>
                <w:sz w:val="18"/>
                <w:szCs w:val="18"/>
              </w:rPr>
            </w:pPr>
          </w:p>
        </w:tc>
        <w:tc>
          <w:tcPr>
            <w:tcW w:w="1559" w:type="dxa"/>
            <w:vMerge/>
            <w:tcBorders>
              <w:left w:val="nil"/>
              <w:right w:val="nil"/>
            </w:tcBorders>
            <w:shd w:val="pct12" w:color="auto" w:fill="auto"/>
          </w:tcPr>
          <w:p w14:paraId="5FBC57CE" w14:textId="77777777" w:rsidR="0039635F" w:rsidRPr="00E4261C" w:rsidRDefault="0039635F" w:rsidP="005645AE">
            <w:pPr>
              <w:rPr>
                <w:bCs/>
                <w:sz w:val="18"/>
                <w:szCs w:val="18"/>
              </w:rPr>
            </w:pPr>
          </w:p>
        </w:tc>
        <w:tc>
          <w:tcPr>
            <w:tcW w:w="1418" w:type="dxa"/>
            <w:vMerge/>
            <w:tcBorders>
              <w:left w:val="nil"/>
              <w:right w:val="nil"/>
            </w:tcBorders>
            <w:shd w:val="pct12" w:color="auto" w:fill="auto"/>
          </w:tcPr>
          <w:p w14:paraId="57815C5E" w14:textId="77777777" w:rsidR="0039635F" w:rsidRPr="00E4261C" w:rsidRDefault="0039635F" w:rsidP="005645AE">
            <w:pPr>
              <w:rPr>
                <w:bCs/>
                <w:sz w:val="18"/>
                <w:szCs w:val="18"/>
              </w:rPr>
            </w:pPr>
          </w:p>
        </w:tc>
        <w:tc>
          <w:tcPr>
            <w:tcW w:w="1275" w:type="dxa"/>
            <w:tcBorders>
              <w:left w:val="nil"/>
              <w:right w:val="nil"/>
            </w:tcBorders>
            <w:shd w:val="pct12" w:color="auto" w:fill="auto"/>
          </w:tcPr>
          <w:p w14:paraId="18C15685" w14:textId="77777777" w:rsidR="0039635F" w:rsidRPr="000E3700" w:rsidRDefault="0039635F" w:rsidP="005645AE">
            <w:pPr>
              <w:jc w:val="center"/>
              <w:rPr>
                <w:b/>
                <w:sz w:val="18"/>
                <w:szCs w:val="18"/>
              </w:rPr>
            </w:pPr>
            <w:r w:rsidRPr="000E3700">
              <w:rPr>
                <w:b/>
                <w:sz w:val="18"/>
                <w:szCs w:val="18"/>
              </w:rPr>
              <w:t>≤ 3 months</w:t>
            </w:r>
          </w:p>
        </w:tc>
        <w:tc>
          <w:tcPr>
            <w:tcW w:w="1418" w:type="dxa"/>
            <w:tcBorders>
              <w:left w:val="nil"/>
              <w:right w:val="nil"/>
            </w:tcBorders>
            <w:shd w:val="pct12" w:color="auto" w:fill="auto"/>
          </w:tcPr>
          <w:p w14:paraId="4C20F406" w14:textId="77777777" w:rsidR="0039635F" w:rsidRPr="000E3700" w:rsidRDefault="0039635F" w:rsidP="005645AE">
            <w:pPr>
              <w:jc w:val="center"/>
              <w:rPr>
                <w:b/>
                <w:sz w:val="18"/>
                <w:szCs w:val="18"/>
              </w:rPr>
            </w:pPr>
            <w:r w:rsidRPr="000E3700">
              <w:rPr>
                <w:b/>
                <w:sz w:val="18"/>
                <w:szCs w:val="18"/>
              </w:rPr>
              <w:t>4 – 12 months</w:t>
            </w:r>
          </w:p>
        </w:tc>
        <w:tc>
          <w:tcPr>
            <w:tcW w:w="1417" w:type="dxa"/>
            <w:tcBorders>
              <w:left w:val="nil"/>
              <w:right w:val="nil"/>
            </w:tcBorders>
            <w:shd w:val="pct12" w:color="auto" w:fill="auto"/>
          </w:tcPr>
          <w:p w14:paraId="273E5D80" w14:textId="77777777" w:rsidR="0039635F" w:rsidRPr="000E3700" w:rsidRDefault="0039635F" w:rsidP="005645AE">
            <w:pPr>
              <w:jc w:val="center"/>
              <w:rPr>
                <w:b/>
                <w:sz w:val="18"/>
                <w:szCs w:val="18"/>
              </w:rPr>
            </w:pPr>
            <w:r>
              <w:rPr>
                <w:b/>
                <w:sz w:val="18"/>
                <w:szCs w:val="18"/>
              </w:rPr>
              <w:t>&gt;</w:t>
            </w:r>
            <w:r w:rsidRPr="000E3700">
              <w:rPr>
                <w:b/>
                <w:sz w:val="18"/>
                <w:szCs w:val="18"/>
              </w:rPr>
              <w:t>12 months</w:t>
            </w:r>
          </w:p>
        </w:tc>
      </w:tr>
      <w:tr w:rsidR="0039635F" w14:paraId="68A2E8A9" w14:textId="77777777" w:rsidTr="005645AE">
        <w:tc>
          <w:tcPr>
            <w:tcW w:w="320" w:type="dxa"/>
            <w:tcBorders>
              <w:left w:val="nil"/>
              <w:bottom w:val="single" w:sz="4" w:space="0" w:color="auto"/>
              <w:right w:val="nil"/>
            </w:tcBorders>
          </w:tcPr>
          <w:p w14:paraId="7475C94F" w14:textId="77777777" w:rsidR="0039635F" w:rsidRPr="00BB733D" w:rsidRDefault="0039635F" w:rsidP="005645AE">
            <w:pPr>
              <w:rPr>
                <w:b/>
                <w:sz w:val="18"/>
                <w:szCs w:val="18"/>
              </w:rPr>
            </w:pPr>
            <w:r w:rsidRPr="00BB733D">
              <w:rPr>
                <w:b/>
                <w:sz w:val="18"/>
                <w:szCs w:val="18"/>
              </w:rPr>
              <w:t>1</w:t>
            </w:r>
          </w:p>
        </w:tc>
        <w:tc>
          <w:tcPr>
            <w:tcW w:w="3474" w:type="dxa"/>
            <w:tcBorders>
              <w:left w:val="nil"/>
              <w:bottom w:val="single" w:sz="4" w:space="0" w:color="auto"/>
              <w:right w:val="nil"/>
            </w:tcBorders>
          </w:tcPr>
          <w:p w14:paraId="65B8D60E" w14:textId="77777777" w:rsidR="0039635F" w:rsidRPr="00BB733D" w:rsidRDefault="0039635F" w:rsidP="005645AE">
            <w:pPr>
              <w:rPr>
                <w:b/>
                <w:sz w:val="18"/>
                <w:szCs w:val="18"/>
                <w:vertAlign w:val="superscript"/>
              </w:rPr>
            </w:pPr>
            <w:r w:rsidRPr="00BB733D">
              <w:rPr>
                <w:b/>
                <w:sz w:val="18"/>
                <w:szCs w:val="18"/>
              </w:rPr>
              <w:t>Tiredness</w:t>
            </w:r>
          </w:p>
        </w:tc>
        <w:tc>
          <w:tcPr>
            <w:tcW w:w="1559" w:type="dxa"/>
            <w:tcBorders>
              <w:left w:val="nil"/>
              <w:bottom w:val="single" w:sz="4" w:space="0" w:color="auto"/>
              <w:right w:val="nil"/>
            </w:tcBorders>
          </w:tcPr>
          <w:p w14:paraId="7EF8C8C0" w14:textId="77777777" w:rsidR="0039635F" w:rsidRPr="00E4261C" w:rsidRDefault="0039635F" w:rsidP="005645AE">
            <w:pPr>
              <w:rPr>
                <w:bCs/>
                <w:sz w:val="18"/>
                <w:szCs w:val="18"/>
              </w:rPr>
            </w:pPr>
            <w:r w:rsidRPr="00E4261C">
              <w:rPr>
                <w:bCs/>
                <w:sz w:val="18"/>
                <w:szCs w:val="18"/>
              </w:rPr>
              <w:t>31.8% (n=</w:t>
            </w:r>
            <w:r>
              <w:rPr>
                <w:bCs/>
                <w:sz w:val="18"/>
                <w:szCs w:val="18"/>
              </w:rPr>
              <w:t>351</w:t>
            </w:r>
            <w:r w:rsidRPr="00E4261C">
              <w:rPr>
                <w:bCs/>
                <w:sz w:val="18"/>
                <w:szCs w:val="18"/>
              </w:rPr>
              <w:t>)</w:t>
            </w:r>
          </w:p>
        </w:tc>
        <w:tc>
          <w:tcPr>
            <w:tcW w:w="1418" w:type="dxa"/>
            <w:tcBorders>
              <w:left w:val="nil"/>
              <w:bottom w:val="single" w:sz="4" w:space="0" w:color="auto"/>
              <w:right w:val="nil"/>
            </w:tcBorders>
          </w:tcPr>
          <w:p w14:paraId="293A5CA5" w14:textId="77777777" w:rsidR="0039635F" w:rsidRPr="00E4261C" w:rsidRDefault="0039635F" w:rsidP="005645AE">
            <w:pPr>
              <w:rPr>
                <w:bCs/>
                <w:sz w:val="18"/>
                <w:szCs w:val="18"/>
              </w:rPr>
            </w:pPr>
            <w:r w:rsidRPr="00E4261C">
              <w:rPr>
                <w:bCs/>
                <w:sz w:val="18"/>
                <w:szCs w:val="18"/>
              </w:rPr>
              <w:t>25.4% (n=287)</w:t>
            </w:r>
          </w:p>
        </w:tc>
        <w:tc>
          <w:tcPr>
            <w:tcW w:w="1275" w:type="dxa"/>
            <w:tcBorders>
              <w:left w:val="nil"/>
              <w:bottom w:val="single" w:sz="4" w:space="0" w:color="auto"/>
              <w:right w:val="nil"/>
            </w:tcBorders>
          </w:tcPr>
          <w:p w14:paraId="3F00F930" w14:textId="77777777" w:rsidR="0039635F" w:rsidRPr="00E4261C" w:rsidRDefault="0039635F" w:rsidP="005645AE">
            <w:pPr>
              <w:rPr>
                <w:bCs/>
                <w:sz w:val="18"/>
                <w:szCs w:val="18"/>
              </w:rPr>
            </w:pPr>
            <w:r>
              <w:rPr>
                <w:bCs/>
                <w:sz w:val="18"/>
                <w:szCs w:val="18"/>
              </w:rPr>
              <w:t>13.3% (n=47)</w:t>
            </w:r>
          </w:p>
        </w:tc>
        <w:tc>
          <w:tcPr>
            <w:tcW w:w="1418" w:type="dxa"/>
            <w:tcBorders>
              <w:left w:val="nil"/>
              <w:bottom w:val="single" w:sz="4" w:space="0" w:color="auto"/>
              <w:right w:val="nil"/>
            </w:tcBorders>
          </w:tcPr>
          <w:p w14:paraId="236478B6" w14:textId="77777777" w:rsidR="0039635F" w:rsidRPr="00E4261C" w:rsidRDefault="0039635F" w:rsidP="005645AE">
            <w:pPr>
              <w:rPr>
                <w:bCs/>
                <w:sz w:val="18"/>
                <w:szCs w:val="18"/>
              </w:rPr>
            </w:pPr>
            <w:r>
              <w:rPr>
                <w:bCs/>
                <w:sz w:val="18"/>
                <w:szCs w:val="18"/>
              </w:rPr>
              <w:t>29.3% (n=103)</w:t>
            </w:r>
          </w:p>
        </w:tc>
        <w:tc>
          <w:tcPr>
            <w:tcW w:w="1417" w:type="dxa"/>
            <w:tcBorders>
              <w:left w:val="nil"/>
              <w:bottom w:val="single" w:sz="4" w:space="0" w:color="auto"/>
              <w:right w:val="nil"/>
            </w:tcBorders>
          </w:tcPr>
          <w:p w14:paraId="6077A286" w14:textId="77777777" w:rsidR="0039635F" w:rsidRPr="00E4261C" w:rsidRDefault="0039635F" w:rsidP="005645AE">
            <w:pPr>
              <w:rPr>
                <w:bCs/>
                <w:sz w:val="18"/>
                <w:szCs w:val="18"/>
              </w:rPr>
            </w:pPr>
            <w:r>
              <w:rPr>
                <w:bCs/>
                <w:sz w:val="18"/>
                <w:szCs w:val="18"/>
              </w:rPr>
              <w:t>57.3% (n=201)</w:t>
            </w:r>
          </w:p>
        </w:tc>
      </w:tr>
      <w:tr w:rsidR="0039635F" w14:paraId="28CB993B" w14:textId="77777777" w:rsidTr="005645AE">
        <w:tc>
          <w:tcPr>
            <w:tcW w:w="320" w:type="dxa"/>
            <w:tcBorders>
              <w:left w:val="nil"/>
              <w:bottom w:val="single" w:sz="4" w:space="0" w:color="auto"/>
              <w:right w:val="nil"/>
            </w:tcBorders>
            <w:shd w:val="pct10" w:color="auto" w:fill="auto"/>
          </w:tcPr>
          <w:p w14:paraId="4CC49082" w14:textId="77777777" w:rsidR="0039635F" w:rsidRPr="00BB733D" w:rsidRDefault="0039635F" w:rsidP="005645AE">
            <w:pPr>
              <w:rPr>
                <w:b/>
                <w:sz w:val="18"/>
                <w:szCs w:val="18"/>
              </w:rPr>
            </w:pPr>
            <w:r w:rsidRPr="00BB733D">
              <w:rPr>
                <w:b/>
                <w:sz w:val="18"/>
                <w:szCs w:val="18"/>
              </w:rPr>
              <w:t>2</w:t>
            </w:r>
          </w:p>
        </w:tc>
        <w:tc>
          <w:tcPr>
            <w:tcW w:w="3474" w:type="dxa"/>
            <w:tcBorders>
              <w:left w:val="nil"/>
              <w:bottom w:val="single" w:sz="4" w:space="0" w:color="auto"/>
              <w:right w:val="nil"/>
            </w:tcBorders>
            <w:shd w:val="pct10" w:color="auto" w:fill="auto"/>
          </w:tcPr>
          <w:p w14:paraId="2BE8A165" w14:textId="77777777" w:rsidR="0039635F" w:rsidRPr="00BB733D" w:rsidRDefault="0039635F" w:rsidP="005645AE">
            <w:pPr>
              <w:rPr>
                <w:b/>
                <w:sz w:val="18"/>
                <w:szCs w:val="18"/>
              </w:rPr>
            </w:pPr>
            <w:r w:rsidRPr="00BB733D">
              <w:rPr>
                <w:b/>
                <w:sz w:val="18"/>
                <w:szCs w:val="18"/>
              </w:rPr>
              <w:t>Breathing changes</w:t>
            </w:r>
          </w:p>
        </w:tc>
        <w:tc>
          <w:tcPr>
            <w:tcW w:w="1559" w:type="dxa"/>
            <w:tcBorders>
              <w:left w:val="nil"/>
              <w:bottom w:val="single" w:sz="4" w:space="0" w:color="auto"/>
              <w:right w:val="nil"/>
            </w:tcBorders>
            <w:shd w:val="pct10" w:color="auto" w:fill="auto"/>
          </w:tcPr>
          <w:p w14:paraId="16847530" w14:textId="77777777" w:rsidR="0039635F" w:rsidRPr="00E4261C" w:rsidRDefault="0039635F" w:rsidP="005645AE">
            <w:pPr>
              <w:rPr>
                <w:bCs/>
                <w:sz w:val="18"/>
                <w:szCs w:val="18"/>
              </w:rPr>
            </w:pPr>
            <w:r w:rsidRPr="00E4261C">
              <w:rPr>
                <w:bCs/>
                <w:sz w:val="18"/>
                <w:szCs w:val="18"/>
              </w:rPr>
              <w:t>28.3% (n=</w:t>
            </w:r>
            <w:r>
              <w:rPr>
                <w:bCs/>
                <w:sz w:val="18"/>
                <w:szCs w:val="18"/>
              </w:rPr>
              <w:t>323</w:t>
            </w:r>
            <w:r w:rsidRPr="00E4261C">
              <w:rPr>
                <w:bCs/>
                <w:sz w:val="18"/>
                <w:szCs w:val="18"/>
              </w:rPr>
              <w:t>)</w:t>
            </w:r>
          </w:p>
        </w:tc>
        <w:tc>
          <w:tcPr>
            <w:tcW w:w="1418" w:type="dxa"/>
            <w:tcBorders>
              <w:left w:val="nil"/>
              <w:bottom w:val="single" w:sz="4" w:space="0" w:color="auto"/>
              <w:right w:val="nil"/>
            </w:tcBorders>
            <w:shd w:val="pct10" w:color="auto" w:fill="auto"/>
          </w:tcPr>
          <w:p w14:paraId="72906F94" w14:textId="77777777" w:rsidR="0039635F" w:rsidRPr="00E4261C" w:rsidRDefault="0039635F" w:rsidP="005645AE">
            <w:pPr>
              <w:rPr>
                <w:bCs/>
                <w:sz w:val="18"/>
                <w:szCs w:val="18"/>
              </w:rPr>
            </w:pPr>
            <w:r>
              <w:rPr>
                <w:bCs/>
                <w:sz w:val="18"/>
                <w:szCs w:val="18"/>
              </w:rPr>
              <w:t xml:space="preserve">23.2% </w:t>
            </w:r>
            <w:r w:rsidRPr="00D9021F">
              <w:rPr>
                <w:bCs/>
                <w:sz w:val="18"/>
                <w:szCs w:val="18"/>
              </w:rPr>
              <w:t>(n=</w:t>
            </w:r>
            <w:r>
              <w:rPr>
                <w:bCs/>
                <w:sz w:val="18"/>
                <w:szCs w:val="18"/>
              </w:rPr>
              <w:t>265</w:t>
            </w:r>
            <w:r w:rsidRPr="00D9021F">
              <w:rPr>
                <w:bCs/>
                <w:sz w:val="18"/>
                <w:szCs w:val="18"/>
              </w:rPr>
              <w:t>)</w:t>
            </w:r>
          </w:p>
        </w:tc>
        <w:tc>
          <w:tcPr>
            <w:tcW w:w="1275" w:type="dxa"/>
            <w:tcBorders>
              <w:left w:val="nil"/>
              <w:bottom w:val="single" w:sz="4" w:space="0" w:color="auto"/>
              <w:right w:val="nil"/>
            </w:tcBorders>
            <w:shd w:val="pct10" w:color="auto" w:fill="auto"/>
          </w:tcPr>
          <w:p w14:paraId="2A156300" w14:textId="77777777" w:rsidR="0039635F" w:rsidRDefault="0039635F" w:rsidP="005645AE">
            <w:pPr>
              <w:rPr>
                <w:bCs/>
                <w:sz w:val="18"/>
                <w:szCs w:val="18"/>
              </w:rPr>
            </w:pPr>
            <w:r>
              <w:rPr>
                <w:bCs/>
                <w:sz w:val="18"/>
                <w:szCs w:val="18"/>
              </w:rPr>
              <w:t>8.6% (n=28)</w:t>
            </w:r>
          </w:p>
        </w:tc>
        <w:tc>
          <w:tcPr>
            <w:tcW w:w="1418" w:type="dxa"/>
            <w:tcBorders>
              <w:left w:val="nil"/>
              <w:bottom w:val="single" w:sz="4" w:space="0" w:color="auto"/>
              <w:right w:val="nil"/>
            </w:tcBorders>
            <w:shd w:val="pct10" w:color="auto" w:fill="auto"/>
          </w:tcPr>
          <w:p w14:paraId="1183AF93" w14:textId="77777777" w:rsidR="0039635F" w:rsidRDefault="0039635F" w:rsidP="005645AE">
            <w:pPr>
              <w:rPr>
                <w:bCs/>
                <w:sz w:val="18"/>
                <w:szCs w:val="18"/>
              </w:rPr>
            </w:pPr>
            <w:r>
              <w:rPr>
                <w:bCs/>
                <w:sz w:val="18"/>
                <w:szCs w:val="18"/>
              </w:rPr>
              <w:t>18.6% (n=60)</w:t>
            </w:r>
          </w:p>
        </w:tc>
        <w:tc>
          <w:tcPr>
            <w:tcW w:w="1417" w:type="dxa"/>
            <w:tcBorders>
              <w:left w:val="nil"/>
              <w:bottom w:val="single" w:sz="4" w:space="0" w:color="auto"/>
              <w:right w:val="nil"/>
            </w:tcBorders>
            <w:shd w:val="pct10" w:color="auto" w:fill="auto"/>
          </w:tcPr>
          <w:p w14:paraId="03F35334" w14:textId="77777777" w:rsidR="0039635F" w:rsidRDefault="0039635F" w:rsidP="005645AE">
            <w:pPr>
              <w:rPr>
                <w:bCs/>
                <w:sz w:val="18"/>
                <w:szCs w:val="18"/>
              </w:rPr>
            </w:pPr>
            <w:r>
              <w:rPr>
                <w:bCs/>
                <w:sz w:val="18"/>
                <w:szCs w:val="18"/>
              </w:rPr>
              <w:t>72.7% (n=235)</w:t>
            </w:r>
          </w:p>
        </w:tc>
      </w:tr>
      <w:tr w:rsidR="0039635F" w:rsidRPr="00DB3FD6" w14:paraId="5E89A94B" w14:textId="77777777" w:rsidTr="005645AE">
        <w:tc>
          <w:tcPr>
            <w:tcW w:w="320" w:type="dxa"/>
            <w:tcBorders>
              <w:left w:val="nil"/>
              <w:bottom w:val="single" w:sz="4" w:space="0" w:color="auto"/>
              <w:right w:val="nil"/>
            </w:tcBorders>
            <w:shd w:val="clear" w:color="auto" w:fill="auto"/>
          </w:tcPr>
          <w:p w14:paraId="25C22DC6" w14:textId="77777777" w:rsidR="0039635F" w:rsidRPr="00BB733D" w:rsidRDefault="0039635F" w:rsidP="005645AE">
            <w:pPr>
              <w:rPr>
                <w:b/>
                <w:sz w:val="18"/>
                <w:szCs w:val="18"/>
              </w:rPr>
            </w:pPr>
            <w:r>
              <w:rPr>
                <w:b/>
                <w:sz w:val="18"/>
                <w:szCs w:val="18"/>
              </w:rPr>
              <w:t>3</w:t>
            </w:r>
          </w:p>
        </w:tc>
        <w:tc>
          <w:tcPr>
            <w:tcW w:w="3474" w:type="dxa"/>
            <w:tcBorders>
              <w:left w:val="nil"/>
              <w:bottom w:val="single" w:sz="4" w:space="0" w:color="auto"/>
              <w:right w:val="nil"/>
            </w:tcBorders>
            <w:shd w:val="clear" w:color="auto" w:fill="auto"/>
          </w:tcPr>
          <w:p w14:paraId="2562C765" w14:textId="77777777" w:rsidR="0039635F" w:rsidRPr="00BB733D" w:rsidRDefault="0039635F" w:rsidP="005645AE">
            <w:pPr>
              <w:rPr>
                <w:b/>
                <w:sz w:val="18"/>
                <w:szCs w:val="18"/>
              </w:rPr>
            </w:pPr>
            <w:r w:rsidRPr="00BB733D">
              <w:rPr>
                <w:b/>
                <w:sz w:val="18"/>
                <w:szCs w:val="18"/>
              </w:rPr>
              <w:t>Chest and upper body aches, pain or discomfort</w:t>
            </w:r>
          </w:p>
        </w:tc>
        <w:tc>
          <w:tcPr>
            <w:tcW w:w="1559" w:type="dxa"/>
            <w:tcBorders>
              <w:left w:val="nil"/>
              <w:bottom w:val="single" w:sz="4" w:space="0" w:color="auto"/>
              <w:right w:val="nil"/>
            </w:tcBorders>
            <w:shd w:val="clear" w:color="auto" w:fill="auto"/>
          </w:tcPr>
          <w:p w14:paraId="59882596" w14:textId="77777777" w:rsidR="0039635F" w:rsidRPr="00E4261C" w:rsidRDefault="0039635F" w:rsidP="005645AE">
            <w:pPr>
              <w:rPr>
                <w:bCs/>
                <w:sz w:val="18"/>
                <w:szCs w:val="18"/>
              </w:rPr>
            </w:pPr>
            <w:r w:rsidRPr="00E4261C">
              <w:rPr>
                <w:bCs/>
                <w:sz w:val="18"/>
                <w:szCs w:val="18"/>
              </w:rPr>
              <w:t>17.3% (n=192)</w:t>
            </w:r>
          </w:p>
        </w:tc>
        <w:tc>
          <w:tcPr>
            <w:tcW w:w="1418" w:type="dxa"/>
            <w:tcBorders>
              <w:left w:val="nil"/>
              <w:bottom w:val="single" w:sz="4" w:space="0" w:color="auto"/>
              <w:right w:val="nil"/>
            </w:tcBorders>
            <w:shd w:val="clear" w:color="auto" w:fill="auto"/>
          </w:tcPr>
          <w:p w14:paraId="5716D8A9" w14:textId="77777777" w:rsidR="0039635F" w:rsidRPr="00E4261C" w:rsidRDefault="0039635F" w:rsidP="005645AE">
            <w:pPr>
              <w:rPr>
                <w:bCs/>
                <w:sz w:val="18"/>
                <w:szCs w:val="18"/>
              </w:rPr>
            </w:pPr>
            <w:r w:rsidRPr="00E4261C">
              <w:rPr>
                <w:bCs/>
                <w:sz w:val="18"/>
                <w:szCs w:val="18"/>
              </w:rPr>
              <w:t>15.1% (n=168)</w:t>
            </w:r>
          </w:p>
        </w:tc>
        <w:tc>
          <w:tcPr>
            <w:tcW w:w="1275" w:type="dxa"/>
            <w:tcBorders>
              <w:left w:val="nil"/>
              <w:bottom w:val="single" w:sz="4" w:space="0" w:color="auto"/>
              <w:right w:val="nil"/>
            </w:tcBorders>
            <w:shd w:val="clear" w:color="auto" w:fill="auto"/>
          </w:tcPr>
          <w:p w14:paraId="2282BE30" w14:textId="77777777" w:rsidR="0039635F" w:rsidRPr="00E4261C" w:rsidRDefault="0039635F" w:rsidP="005645AE">
            <w:pPr>
              <w:rPr>
                <w:bCs/>
                <w:sz w:val="18"/>
                <w:szCs w:val="18"/>
              </w:rPr>
            </w:pPr>
            <w:r>
              <w:rPr>
                <w:bCs/>
                <w:sz w:val="18"/>
                <w:szCs w:val="18"/>
              </w:rPr>
              <w:t>9.8% (n=19)</w:t>
            </w:r>
          </w:p>
        </w:tc>
        <w:tc>
          <w:tcPr>
            <w:tcW w:w="1418" w:type="dxa"/>
            <w:tcBorders>
              <w:left w:val="nil"/>
              <w:bottom w:val="single" w:sz="4" w:space="0" w:color="auto"/>
              <w:right w:val="nil"/>
            </w:tcBorders>
            <w:shd w:val="clear" w:color="auto" w:fill="auto"/>
          </w:tcPr>
          <w:p w14:paraId="0CC6F568" w14:textId="77777777" w:rsidR="0039635F" w:rsidRPr="00E4261C" w:rsidRDefault="0039635F" w:rsidP="005645AE">
            <w:pPr>
              <w:rPr>
                <w:bCs/>
                <w:sz w:val="18"/>
                <w:szCs w:val="18"/>
              </w:rPr>
            </w:pPr>
            <w:r>
              <w:rPr>
                <w:bCs/>
                <w:sz w:val="18"/>
                <w:szCs w:val="18"/>
              </w:rPr>
              <w:t>16.6% (n=32)</w:t>
            </w:r>
          </w:p>
        </w:tc>
        <w:tc>
          <w:tcPr>
            <w:tcW w:w="1417" w:type="dxa"/>
            <w:tcBorders>
              <w:left w:val="nil"/>
              <w:bottom w:val="single" w:sz="4" w:space="0" w:color="auto"/>
              <w:right w:val="nil"/>
            </w:tcBorders>
            <w:shd w:val="clear" w:color="auto" w:fill="auto"/>
          </w:tcPr>
          <w:p w14:paraId="47C15293" w14:textId="77777777" w:rsidR="0039635F" w:rsidRPr="00E4261C" w:rsidRDefault="0039635F" w:rsidP="005645AE">
            <w:pPr>
              <w:rPr>
                <w:bCs/>
                <w:sz w:val="18"/>
                <w:szCs w:val="18"/>
              </w:rPr>
            </w:pPr>
            <w:r>
              <w:rPr>
                <w:bCs/>
                <w:sz w:val="18"/>
                <w:szCs w:val="18"/>
              </w:rPr>
              <w:t>73.4% (n=141)</w:t>
            </w:r>
          </w:p>
        </w:tc>
      </w:tr>
      <w:tr w:rsidR="0039635F" w:rsidRPr="0023449F" w14:paraId="1F86BFE1" w14:textId="77777777" w:rsidTr="005645AE">
        <w:tc>
          <w:tcPr>
            <w:tcW w:w="320" w:type="dxa"/>
            <w:tcBorders>
              <w:left w:val="nil"/>
              <w:bottom w:val="single" w:sz="4" w:space="0" w:color="auto"/>
              <w:right w:val="nil"/>
            </w:tcBorders>
            <w:shd w:val="pct10" w:color="auto" w:fill="auto"/>
          </w:tcPr>
          <w:p w14:paraId="62307E8E" w14:textId="77777777" w:rsidR="0039635F" w:rsidRPr="00BB733D" w:rsidRDefault="0039635F" w:rsidP="005645AE">
            <w:pPr>
              <w:rPr>
                <w:b/>
                <w:sz w:val="18"/>
                <w:szCs w:val="18"/>
              </w:rPr>
            </w:pPr>
            <w:r>
              <w:rPr>
                <w:b/>
                <w:sz w:val="18"/>
                <w:szCs w:val="18"/>
              </w:rPr>
              <w:t>4</w:t>
            </w:r>
          </w:p>
        </w:tc>
        <w:tc>
          <w:tcPr>
            <w:tcW w:w="3474" w:type="dxa"/>
            <w:tcBorders>
              <w:left w:val="nil"/>
              <w:bottom w:val="single" w:sz="4" w:space="0" w:color="auto"/>
              <w:right w:val="nil"/>
            </w:tcBorders>
            <w:shd w:val="pct10" w:color="auto" w:fill="auto"/>
          </w:tcPr>
          <w:p w14:paraId="79740565" w14:textId="77777777" w:rsidR="0039635F" w:rsidRPr="00BB733D" w:rsidRDefault="0039635F" w:rsidP="005645AE">
            <w:pPr>
              <w:rPr>
                <w:b/>
                <w:sz w:val="18"/>
                <w:szCs w:val="18"/>
              </w:rPr>
            </w:pPr>
            <w:r w:rsidRPr="00BB733D">
              <w:rPr>
                <w:b/>
                <w:sz w:val="18"/>
                <w:szCs w:val="18"/>
              </w:rPr>
              <w:t xml:space="preserve">Cough </w:t>
            </w:r>
          </w:p>
        </w:tc>
        <w:tc>
          <w:tcPr>
            <w:tcW w:w="1559" w:type="dxa"/>
            <w:tcBorders>
              <w:left w:val="nil"/>
              <w:bottom w:val="single" w:sz="4" w:space="0" w:color="auto"/>
              <w:right w:val="nil"/>
            </w:tcBorders>
            <w:shd w:val="pct10" w:color="auto" w:fill="auto"/>
          </w:tcPr>
          <w:p w14:paraId="72FFDE89" w14:textId="77777777" w:rsidR="0039635F" w:rsidRPr="00E4261C" w:rsidRDefault="0039635F" w:rsidP="005645AE">
            <w:pPr>
              <w:rPr>
                <w:bCs/>
                <w:sz w:val="18"/>
                <w:szCs w:val="18"/>
              </w:rPr>
            </w:pPr>
            <w:r w:rsidRPr="00E4261C">
              <w:rPr>
                <w:bCs/>
                <w:sz w:val="18"/>
                <w:szCs w:val="18"/>
              </w:rPr>
              <w:t>13.9% (n=</w:t>
            </w:r>
            <w:r>
              <w:rPr>
                <w:bCs/>
                <w:sz w:val="18"/>
                <w:szCs w:val="18"/>
              </w:rPr>
              <w:t>161</w:t>
            </w:r>
            <w:r w:rsidRPr="00E4261C">
              <w:rPr>
                <w:bCs/>
                <w:sz w:val="18"/>
                <w:szCs w:val="18"/>
              </w:rPr>
              <w:t>)</w:t>
            </w:r>
          </w:p>
        </w:tc>
        <w:tc>
          <w:tcPr>
            <w:tcW w:w="1418" w:type="dxa"/>
            <w:tcBorders>
              <w:left w:val="nil"/>
              <w:bottom w:val="single" w:sz="4" w:space="0" w:color="auto"/>
              <w:right w:val="nil"/>
            </w:tcBorders>
            <w:shd w:val="pct10" w:color="auto" w:fill="auto"/>
          </w:tcPr>
          <w:p w14:paraId="5D092EB8" w14:textId="77777777" w:rsidR="0039635F" w:rsidRPr="0023449F" w:rsidRDefault="0039635F" w:rsidP="005645AE">
            <w:pPr>
              <w:rPr>
                <w:bCs/>
                <w:sz w:val="18"/>
                <w:szCs w:val="18"/>
                <w:lang w:val="pt-PT"/>
              </w:rPr>
            </w:pPr>
            <w:r w:rsidRPr="0023449F">
              <w:rPr>
                <w:bCs/>
                <w:sz w:val="18"/>
                <w:szCs w:val="18"/>
                <w:lang w:val="pt-PT"/>
              </w:rPr>
              <w:t>8.</w:t>
            </w:r>
            <w:r>
              <w:rPr>
                <w:bCs/>
                <w:sz w:val="18"/>
                <w:szCs w:val="18"/>
                <w:lang w:val="pt-PT"/>
              </w:rPr>
              <w:t xml:space="preserve">9% </w:t>
            </w:r>
            <w:r w:rsidRPr="0023449F">
              <w:rPr>
                <w:bCs/>
                <w:sz w:val="18"/>
                <w:szCs w:val="18"/>
                <w:lang w:val="pt-PT"/>
              </w:rPr>
              <w:t>(n=104)</w:t>
            </w:r>
          </w:p>
        </w:tc>
        <w:tc>
          <w:tcPr>
            <w:tcW w:w="1275" w:type="dxa"/>
            <w:tcBorders>
              <w:left w:val="nil"/>
              <w:bottom w:val="single" w:sz="4" w:space="0" w:color="auto"/>
              <w:right w:val="nil"/>
            </w:tcBorders>
            <w:shd w:val="pct10" w:color="auto" w:fill="auto"/>
          </w:tcPr>
          <w:p w14:paraId="445239E9" w14:textId="77777777" w:rsidR="0039635F" w:rsidRPr="0023449F" w:rsidRDefault="0039635F" w:rsidP="005645AE">
            <w:pPr>
              <w:rPr>
                <w:bCs/>
                <w:sz w:val="18"/>
                <w:szCs w:val="18"/>
                <w:lang w:val="pt-PT"/>
              </w:rPr>
            </w:pPr>
            <w:r>
              <w:rPr>
                <w:bCs/>
                <w:sz w:val="18"/>
                <w:szCs w:val="18"/>
                <w:lang w:val="pt-PT"/>
              </w:rPr>
              <w:t>19.8% (n=32)</w:t>
            </w:r>
          </w:p>
        </w:tc>
        <w:tc>
          <w:tcPr>
            <w:tcW w:w="1418" w:type="dxa"/>
            <w:tcBorders>
              <w:left w:val="nil"/>
              <w:bottom w:val="single" w:sz="4" w:space="0" w:color="auto"/>
              <w:right w:val="nil"/>
            </w:tcBorders>
            <w:shd w:val="pct10" w:color="auto" w:fill="auto"/>
          </w:tcPr>
          <w:p w14:paraId="21847D28" w14:textId="77777777" w:rsidR="0039635F" w:rsidRPr="0023449F" w:rsidRDefault="0039635F" w:rsidP="005645AE">
            <w:pPr>
              <w:rPr>
                <w:bCs/>
                <w:sz w:val="18"/>
                <w:szCs w:val="18"/>
                <w:lang w:val="pt-PT"/>
              </w:rPr>
            </w:pPr>
            <w:r>
              <w:rPr>
                <w:bCs/>
                <w:sz w:val="18"/>
                <w:szCs w:val="18"/>
                <w:lang w:val="pt-PT"/>
              </w:rPr>
              <w:t>22.3% (n=36)</w:t>
            </w:r>
          </w:p>
        </w:tc>
        <w:tc>
          <w:tcPr>
            <w:tcW w:w="1417" w:type="dxa"/>
            <w:tcBorders>
              <w:left w:val="nil"/>
              <w:bottom w:val="single" w:sz="4" w:space="0" w:color="auto"/>
              <w:right w:val="nil"/>
            </w:tcBorders>
            <w:shd w:val="pct10" w:color="auto" w:fill="auto"/>
          </w:tcPr>
          <w:p w14:paraId="72C23561" w14:textId="77777777" w:rsidR="0039635F" w:rsidRPr="0023449F" w:rsidRDefault="0039635F" w:rsidP="005645AE">
            <w:pPr>
              <w:rPr>
                <w:bCs/>
                <w:sz w:val="18"/>
                <w:szCs w:val="18"/>
                <w:lang w:val="pt-PT"/>
              </w:rPr>
            </w:pPr>
            <w:r>
              <w:rPr>
                <w:bCs/>
                <w:sz w:val="18"/>
                <w:szCs w:val="18"/>
                <w:lang w:val="pt-PT"/>
              </w:rPr>
              <w:t>57.8% (n=93)</w:t>
            </w:r>
          </w:p>
        </w:tc>
      </w:tr>
      <w:tr w:rsidR="0039635F" w:rsidRPr="0023449F" w14:paraId="21BDDC00" w14:textId="77777777" w:rsidTr="005645AE">
        <w:tc>
          <w:tcPr>
            <w:tcW w:w="320" w:type="dxa"/>
            <w:tcBorders>
              <w:left w:val="nil"/>
              <w:bottom w:val="single" w:sz="4" w:space="0" w:color="auto"/>
              <w:right w:val="nil"/>
            </w:tcBorders>
            <w:shd w:val="clear" w:color="auto" w:fill="auto"/>
          </w:tcPr>
          <w:p w14:paraId="0F7BD4F6" w14:textId="77777777" w:rsidR="0039635F" w:rsidRPr="0023449F" w:rsidRDefault="0039635F" w:rsidP="005645AE">
            <w:pPr>
              <w:rPr>
                <w:b/>
                <w:sz w:val="18"/>
                <w:szCs w:val="18"/>
                <w:lang w:val="pt-PT"/>
              </w:rPr>
            </w:pPr>
            <w:r>
              <w:rPr>
                <w:b/>
                <w:sz w:val="18"/>
                <w:szCs w:val="18"/>
                <w:lang w:val="pt-PT"/>
              </w:rPr>
              <w:t>5</w:t>
            </w:r>
          </w:p>
        </w:tc>
        <w:tc>
          <w:tcPr>
            <w:tcW w:w="3474" w:type="dxa"/>
            <w:tcBorders>
              <w:left w:val="nil"/>
              <w:bottom w:val="single" w:sz="4" w:space="0" w:color="auto"/>
              <w:right w:val="nil"/>
            </w:tcBorders>
            <w:shd w:val="clear" w:color="auto" w:fill="auto"/>
          </w:tcPr>
          <w:p w14:paraId="1CA59A04" w14:textId="77777777" w:rsidR="0039635F" w:rsidRPr="0023449F" w:rsidRDefault="0039635F" w:rsidP="005645AE">
            <w:pPr>
              <w:rPr>
                <w:b/>
                <w:sz w:val="18"/>
                <w:szCs w:val="18"/>
                <w:lang w:val="pt-PT"/>
              </w:rPr>
            </w:pPr>
            <w:proofErr w:type="spellStart"/>
            <w:r w:rsidRPr="0023449F">
              <w:rPr>
                <w:b/>
                <w:sz w:val="18"/>
                <w:szCs w:val="18"/>
                <w:lang w:val="pt-PT"/>
              </w:rPr>
              <w:t>Coughing</w:t>
            </w:r>
            <w:proofErr w:type="spellEnd"/>
            <w:r w:rsidRPr="0023449F">
              <w:rPr>
                <w:b/>
                <w:sz w:val="18"/>
                <w:szCs w:val="18"/>
                <w:lang w:val="pt-PT"/>
              </w:rPr>
              <w:t xml:space="preserve"> </w:t>
            </w:r>
            <w:proofErr w:type="spellStart"/>
            <w:r w:rsidRPr="0023449F">
              <w:rPr>
                <w:b/>
                <w:sz w:val="18"/>
                <w:szCs w:val="18"/>
                <w:lang w:val="pt-PT"/>
              </w:rPr>
              <w:t>up</w:t>
            </w:r>
            <w:proofErr w:type="spellEnd"/>
            <w:r w:rsidRPr="0023449F">
              <w:rPr>
                <w:b/>
                <w:sz w:val="18"/>
                <w:szCs w:val="18"/>
                <w:lang w:val="pt-PT"/>
              </w:rPr>
              <w:t xml:space="preserve"> </w:t>
            </w:r>
            <w:proofErr w:type="spellStart"/>
            <w:r w:rsidRPr="0023449F">
              <w:rPr>
                <w:b/>
                <w:sz w:val="18"/>
                <w:szCs w:val="18"/>
                <w:lang w:val="pt-PT"/>
              </w:rPr>
              <w:t>blood</w:t>
            </w:r>
            <w:proofErr w:type="spellEnd"/>
          </w:p>
        </w:tc>
        <w:tc>
          <w:tcPr>
            <w:tcW w:w="1559" w:type="dxa"/>
            <w:tcBorders>
              <w:left w:val="nil"/>
              <w:bottom w:val="single" w:sz="4" w:space="0" w:color="auto"/>
              <w:right w:val="nil"/>
            </w:tcBorders>
            <w:shd w:val="clear" w:color="auto" w:fill="auto"/>
          </w:tcPr>
          <w:p w14:paraId="18124B38" w14:textId="77777777" w:rsidR="0039635F" w:rsidRPr="0023449F" w:rsidRDefault="0039635F" w:rsidP="005645AE">
            <w:pPr>
              <w:rPr>
                <w:bCs/>
                <w:sz w:val="18"/>
                <w:szCs w:val="18"/>
                <w:lang w:val="pt-PT"/>
              </w:rPr>
            </w:pPr>
            <w:r>
              <w:rPr>
                <w:bCs/>
                <w:sz w:val="18"/>
                <w:szCs w:val="18"/>
                <w:lang w:val="pt-PT"/>
              </w:rPr>
              <w:t>0.1</w:t>
            </w:r>
            <w:r w:rsidRPr="0023449F">
              <w:rPr>
                <w:bCs/>
                <w:sz w:val="18"/>
                <w:szCs w:val="18"/>
                <w:lang w:val="pt-PT"/>
              </w:rPr>
              <w:t>% (n=</w:t>
            </w:r>
            <w:r>
              <w:rPr>
                <w:bCs/>
                <w:sz w:val="18"/>
                <w:szCs w:val="18"/>
                <w:lang w:val="pt-PT"/>
              </w:rPr>
              <w:t>1</w:t>
            </w:r>
            <w:r w:rsidRPr="0023449F">
              <w:rPr>
                <w:bCs/>
                <w:sz w:val="18"/>
                <w:szCs w:val="18"/>
                <w:lang w:val="pt-PT"/>
              </w:rPr>
              <w:t>)</w:t>
            </w:r>
          </w:p>
        </w:tc>
        <w:tc>
          <w:tcPr>
            <w:tcW w:w="1418" w:type="dxa"/>
            <w:tcBorders>
              <w:left w:val="nil"/>
              <w:bottom w:val="single" w:sz="4" w:space="0" w:color="auto"/>
              <w:right w:val="nil"/>
            </w:tcBorders>
            <w:shd w:val="clear" w:color="auto" w:fill="auto"/>
          </w:tcPr>
          <w:p w14:paraId="10DC6CED" w14:textId="77777777" w:rsidR="0039635F" w:rsidRPr="0023449F" w:rsidRDefault="0039635F" w:rsidP="005645AE">
            <w:pPr>
              <w:rPr>
                <w:bCs/>
                <w:sz w:val="18"/>
                <w:szCs w:val="18"/>
                <w:lang w:val="pt-PT"/>
              </w:rPr>
            </w:pPr>
            <w:r>
              <w:rPr>
                <w:bCs/>
                <w:sz w:val="18"/>
                <w:szCs w:val="18"/>
                <w:lang w:val="pt-PT"/>
              </w:rPr>
              <w:t xml:space="preserve">0.1% </w:t>
            </w:r>
            <w:r w:rsidRPr="0023449F">
              <w:rPr>
                <w:bCs/>
                <w:sz w:val="18"/>
                <w:szCs w:val="18"/>
                <w:lang w:val="pt-PT"/>
              </w:rPr>
              <w:t>(n=</w:t>
            </w:r>
            <w:r>
              <w:rPr>
                <w:bCs/>
                <w:sz w:val="18"/>
                <w:szCs w:val="18"/>
                <w:lang w:val="pt-PT"/>
              </w:rPr>
              <w:t>1</w:t>
            </w:r>
            <w:r w:rsidRPr="0023449F">
              <w:rPr>
                <w:bCs/>
                <w:sz w:val="18"/>
                <w:szCs w:val="18"/>
                <w:lang w:val="pt-PT"/>
              </w:rPr>
              <w:t>)</w:t>
            </w:r>
          </w:p>
        </w:tc>
        <w:tc>
          <w:tcPr>
            <w:tcW w:w="1275" w:type="dxa"/>
            <w:tcBorders>
              <w:left w:val="nil"/>
              <w:bottom w:val="single" w:sz="4" w:space="0" w:color="auto"/>
              <w:right w:val="nil"/>
            </w:tcBorders>
            <w:shd w:val="clear" w:color="auto" w:fill="auto"/>
          </w:tcPr>
          <w:p w14:paraId="734B81CF" w14:textId="77777777" w:rsidR="0039635F" w:rsidRDefault="0039635F" w:rsidP="005645AE">
            <w:pPr>
              <w:rPr>
                <w:bCs/>
                <w:sz w:val="18"/>
                <w:szCs w:val="18"/>
                <w:lang w:val="pt-PT"/>
              </w:rPr>
            </w:pPr>
            <w:r>
              <w:rPr>
                <w:bCs/>
                <w:sz w:val="18"/>
                <w:szCs w:val="18"/>
                <w:lang w:val="pt-PT"/>
              </w:rPr>
              <w:t>0.0% (n=0)</w:t>
            </w:r>
          </w:p>
        </w:tc>
        <w:tc>
          <w:tcPr>
            <w:tcW w:w="1418" w:type="dxa"/>
            <w:tcBorders>
              <w:left w:val="nil"/>
              <w:bottom w:val="single" w:sz="4" w:space="0" w:color="auto"/>
              <w:right w:val="nil"/>
            </w:tcBorders>
            <w:shd w:val="clear" w:color="auto" w:fill="auto"/>
          </w:tcPr>
          <w:p w14:paraId="32BFC781" w14:textId="77777777" w:rsidR="0039635F" w:rsidRDefault="0039635F" w:rsidP="005645AE">
            <w:pPr>
              <w:rPr>
                <w:bCs/>
                <w:sz w:val="18"/>
                <w:szCs w:val="18"/>
                <w:lang w:val="pt-PT"/>
              </w:rPr>
            </w:pPr>
            <w:r>
              <w:rPr>
                <w:bCs/>
                <w:sz w:val="18"/>
                <w:szCs w:val="18"/>
                <w:lang w:val="pt-PT"/>
              </w:rPr>
              <w:t>100% (n=1)</w:t>
            </w:r>
          </w:p>
        </w:tc>
        <w:tc>
          <w:tcPr>
            <w:tcW w:w="1417" w:type="dxa"/>
            <w:tcBorders>
              <w:left w:val="nil"/>
              <w:bottom w:val="single" w:sz="4" w:space="0" w:color="auto"/>
              <w:right w:val="nil"/>
            </w:tcBorders>
            <w:shd w:val="clear" w:color="auto" w:fill="auto"/>
          </w:tcPr>
          <w:p w14:paraId="02556986" w14:textId="77777777" w:rsidR="0039635F" w:rsidRDefault="0039635F" w:rsidP="005645AE">
            <w:pPr>
              <w:rPr>
                <w:bCs/>
                <w:sz w:val="18"/>
                <w:szCs w:val="18"/>
                <w:lang w:val="pt-PT"/>
              </w:rPr>
            </w:pPr>
            <w:r>
              <w:rPr>
                <w:bCs/>
                <w:sz w:val="18"/>
                <w:szCs w:val="18"/>
                <w:lang w:val="pt-PT"/>
              </w:rPr>
              <w:t>0.0% (n=0)</w:t>
            </w:r>
          </w:p>
        </w:tc>
      </w:tr>
      <w:tr w:rsidR="0039635F" w:rsidRPr="00DF66D3" w14:paraId="00478A4D" w14:textId="77777777" w:rsidTr="005645AE">
        <w:tc>
          <w:tcPr>
            <w:tcW w:w="320" w:type="dxa"/>
            <w:tcBorders>
              <w:left w:val="nil"/>
              <w:bottom w:val="single" w:sz="4" w:space="0" w:color="auto"/>
              <w:right w:val="nil"/>
            </w:tcBorders>
            <w:shd w:val="pct10" w:color="auto" w:fill="auto"/>
          </w:tcPr>
          <w:p w14:paraId="0BADA6D3" w14:textId="77777777" w:rsidR="0039635F" w:rsidRPr="00076152" w:rsidRDefault="0039635F" w:rsidP="005645AE">
            <w:pPr>
              <w:rPr>
                <w:b/>
                <w:sz w:val="18"/>
                <w:szCs w:val="18"/>
                <w:lang w:val="pt-PT"/>
              </w:rPr>
            </w:pPr>
            <w:r>
              <w:rPr>
                <w:b/>
                <w:sz w:val="18"/>
                <w:szCs w:val="18"/>
                <w:lang w:val="pt-PT"/>
              </w:rPr>
              <w:t>6</w:t>
            </w:r>
          </w:p>
        </w:tc>
        <w:tc>
          <w:tcPr>
            <w:tcW w:w="3474" w:type="dxa"/>
            <w:tcBorders>
              <w:left w:val="nil"/>
              <w:bottom w:val="single" w:sz="4" w:space="0" w:color="auto"/>
              <w:right w:val="nil"/>
            </w:tcBorders>
            <w:shd w:val="pct10" w:color="auto" w:fill="auto"/>
          </w:tcPr>
          <w:p w14:paraId="1FE5A753" w14:textId="77777777" w:rsidR="0039635F" w:rsidRPr="007E642F" w:rsidRDefault="0039635F" w:rsidP="005645AE">
            <w:pPr>
              <w:rPr>
                <w:b/>
                <w:sz w:val="18"/>
                <w:szCs w:val="18"/>
              </w:rPr>
            </w:pPr>
            <w:r w:rsidRPr="007E642F">
              <w:rPr>
                <w:b/>
                <w:sz w:val="18"/>
                <w:szCs w:val="18"/>
              </w:rPr>
              <w:t>Non-menopausal hot or cold sweats</w:t>
            </w:r>
          </w:p>
        </w:tc>
        <w:tc>
          <w:tcPr>
            <w:tcW w:w="1559" w:type="dxa"/>
            <w:tcBorders>
              <w:left w:val="nil"/>
              <w:bottom w:val="single" w:sz="4" w:space="0" w:color="auto"/>
              <w:right w:val="nil"/>
            </w:tcBorders>
            <w:shd w:val="pct10" w:color="auto" w:fill="auto"/>
          </w:tcPr>
          <w:p w14:paraId="4850D73F" w14:textId="77777777" w:rsidR="0039635F" w:rsidRPr="00076152" w:rsidRDefault="0039635F" w:rsidP="005645AE">
            <w:pPr>
              <w:rPr>
                <w:bCs/>
                <w:sz w:val="18"/>
                <w:szCs w:val="18"/>
                <w:lang w:val="pt-PT"/>
              </w:rPr>
            </w:pPr>
            <w:r w:rsidRPr="00076152">
              <w:rPr>
                <w:bCs/>
                <w:sz w:val="18"/>
                <w:szCs w:val="18"/>
                <w:lang w:val="pt-PT"/>
              </w:rPr>
              <w:t>1</w:t>
            </w:r>
            <w:r>
              <w:rPr>
                <w:bCs/>
                <w:sz w:val="18"/>
                <w:szCs w:val="18"/>
                <w:lang w:val="pt-PT"/>
              </w:rPr>
              <w:t>5.7</w:t>
            </w:r>
            <w:r w:rsidRPr="00076152">
              <w:rPr>
                <w:bCs/>
                <w:sz w:val="18"/>
                <w:szCs w:val="18"/>
                <w:lang w:val="pt-PT"/>
              </w:rPr>
              <w:t>% (n=</w:t>
            </w:r>
            <w:r>
              <w:rPr>
                <w:bCs/>
                <w:sz w:val="18"/>
                <w:szCs w:val="18"/>
                <w:lang w:val="pt-PT"/>
              </w:rPr>
              <w:t>184</w:t>
            </w:r>
            <w:r w:rsidRPr="00076152">
              <w:rPr>
                <w:bCs/>
                <w:sz w:val="18"/>
                <w:szCs w:val="18"/>
                <w:lang w:val="pt-PT"/>
              </w:rPr>
              <w:t>)</w:t>
            </w:r>
          </w:p>
        </w:tc>
        <w:tc>
          <w:tcPr>
            <w:tcW w:w="1418" w:type="dxa"/>
            <w:tcBorders>
              <w:left w:val="nil"/>
              <w:bottom w:val="single" w:sz="4" w:space="0" w:color="auto"/>
              <w:right w:val="nil"/>
            </w:tcBorders>
            <w:shd w:val="pct10" w:color="auto" w:fill="auto"/>
          </w:tcPr>
          <w:p w14:paraId="605E5949" w14:textId="77777777" w:rsidR="0039635F" w:rsidRPr="00DF66D3" w:rsidRDefault="0039635F" w:rsidP="005645AE">
            <w:pPr>
              <w:rPr>
                <w:bCs/>
                <w:sz w:val="18"/>
                <w:szCs w:val="18"/>
              </w:rPr>
            </w:pPr>
            <w:r w:rsidRPr="00DF66D3">
              <w:rPr>
                <w:bCs/>
                <w:sz w:val="18"/>
                <w:szCs w:val="18"/>
              </w:rPr>
              <w:t>13.</w:t>
            </w:r>
            <w:r>
              <w:rPr>
                <w:bCs/>
                <w:sz w:val="18"/>
                <w:szCs w:val="18"/>
              </w:rPr>
              <w:t>0</w:t>
            </w:r>
            <w:r w:rsidRPr="00DF66D3">
              <w:rPr>
                <w:bCs/>
                <w:sz w:val="18"/>
                <w:szCs w:val="18"/>
              </w:rPr>
              <w:t>% (n=149)</w:t>
            </w:r>
          </w:p>
        </w:tc>
        <w:tc>
          <w:tcPr>
            <w:tcW w:w="1275" w:type="dxa"/>
            <w:tcBorders>
              <w:left w:val="nil"/>
              <w:bottom w:val="single" w:sz="4" w:space="0" w:color="auto"/>
              <w:right w:val="nil"/>
            </w:tcBorders>
            <w:shd w:val="pct10" w:color="auto" w:fill="auto"/>
          </w:tcPr>
          <w:p w14:paraId="1E9437B6" w14:textId="77777777" w:rsidR="0039635F" w:rsidRPr="00DF66D3" w:rsidRDefault="0039635F" w:rsidP="005645AE">
            <w:pPr>
              <w:rPr>
                <w:bCs/>
                <w:sz w:val="18"/>
                <w:szCs w:val="18"/>
              </w:rPr>
            </w:pPr>
            <w:r>
              <w:rPr>
                <w:bCs/>
                <w:sz w:val="18"/>
                <w:szCs w:val="18"/>
              </w:rPr>
              <w:t>10.3% (n=19)</w:t>
            </w:r>
          </w:p>
        </w:tc>
        <w:tc>
          <w:tcPr>
            <w:tcW w:w="1418" w:type="dxa"/>
            <w:tcBorders>
              <w:left w:val="nil"/>
              <w:bottom w:val="single" w:sz="4" w:space="0" w:color="auto"/>
              <w:right w:val="nil"/>
            </w:tcBorders>
            <w:shd w:val="pct10" w:color="auto" w:fill="auto"/>
          </w:tcPr>
          <w:p w14:paraId="372A1410" w14:textId="77777777" w:rsidR="0039635F" w:rsidRPr="00DF66D3" w:rsidRDefault="0039635F" w:rsidP="005645AE">
            <w:pPr>
              <w:rPr>
                <w:bCs/>
                <w:sz w:val="18"/>
                <w:szCs w:val="18"/>
              </w:rPr>
            </w:pPr>
            <w:r>
              <w:rPr>
                <w:bCs/>
                <w:sz w:val="18"/>
                <w:szCs w:val="18"/>
              </w:rPr>
              <w:t>19.5% (n=36)</w:t>
            </w:r>
          </w:p>
        </w:tc>
        <w:tc>
          <w:tcPr>
            <w:tcW w:w="1417" w:type="dxa"/>
            <w:tcBorders>
              <w:left w:val="nil"/>
              <w:bottom w:val="single" w:sz="4" w:space="0" w:color="auto"/>
              <w:right w:val="nil"/>
            </w:tcBorders>
            <w:shd w:val="pct10" w:color="auto" w:fill="auto"/>
          </w:tcPr>
          <w:p w14:paraId="64508692" w14:textId="77777777" w:rsidR="0039635F" w:rsidRPr="00DF66D3" w:rsidRDefault="0039635F" w:rsidP="005645AE">
            <w:pPr>
              <w:rPr>
                <w:bCs/>
                <w:sz w:val="18"/>
                <w:szCs w:val="18"/>
              </w:rPr>
            </w:pPr>
            <w:r>
              <w:rPr>
                <w:bCs/>
                <w:sz w:val="18"/>
                <w:szCs w:val="18"/>
              </w:rPr>
              <w:t>70.1% (n=129)</w:t>
            </w:r>
          </w:p>
        </w:tc>
      </w:tr>
      <w:tr w:rsidR="0039635F" w:rsidRPr="00DF66D3" w14:paraId="4F3519CC" w14:textId="77777777" w:rsidTr="005645AE">
        <w:tc>
          <w:tcPr>
            <w:tcW w:w="320" w:type="dxa"/>
            <w:tcBorders>
              <w:left w:val="nil"/>
              <w:bottom w:val="single" w:sz="4" w:space="0" w:color="auto"/>
              <w:right w:val="nil"/>
            </w:tcBorders>
          </w:tcPr>
          <w:p w14:paraId="539157BB" w14:textId="77777777" w:rsidR="0039635F" w:rsidRPr="00076152" w:rsidRDefault="0039635F" w:rsidP="005645AE">
            <w:pPr>
              <w:rPr>
                <w:b/>
                <w:sz w:val="18"/>
                <w:szCs w:val="18"/>
                <w:lang w:val="pt-PT"/>
              </w:rPr>
            </w:pPr>
            <w:r>
              <w:rPr>
                <w:b/>
                <w:sz w:val="18"/>
                <w:szCs w:val="18"/>
                <w:lang w:val="pt-PT"/>
              </w:rPr>
              <w:t>7</w:t>
            </w:r>
          </w:p>
        </w:tc>
        <w:tc>
          <w:tcPr>
            <w:tcW w:w="3474" w:type="dxa"/>
            <w:tcBorders>
              <w:left w:val="nil"/>
              <w:bottom w:val="single" w:sz="4" w:space="0" w:color="auto"/>
              <w:right w:val="nil"/>
            </w:tcBorders>
          </w:tcPr>
          <w:p w14:paraId="09DF7DC6" w14:textId="77777777" w:rsidR="0039635F" w:rsidRPr="005E6AE1" w:rsidRDefault="0039635F" w:rsidP="005645AE">
            <w:pPr>
              <w:rPr>
                <w:b/>
                <w:sz w:val="18"/>
                <w:szCs w:val="18"/>
                <w:vertAlign w:val="superscript"/>
              </w:rPr>
            </w:pPr>
            <w:r>
              <w:rPr>
                <w:b/>
                <w:sz w:val="18"/>
                <w:szCs w:val="18"/>
              </w:rPr>
              <w:t>Noticeably more chest infections within the previous 12 months</w:t>
            </w:r>
          </w:p>
        </w:tc>
        <w:tc>
          <w:tcPr>
            <w:tcW w:w="1559" w:type="dxa"/>
            <w:tcBorders>
              <w:left w:val="nil"/>
              <w:bottom w:val="single" w:sz="4" w:space="0" w:color="auto"/>
              <w:right w:val="nil"/>
            </w:tcBorders>
          </w:tcPr>
          <w:p w14:paraId="5DE8D8D0" w14:textId="77777777" w:rsidR="0039635F" w:rsidRPr="00CD620E" w:rsidRDefault="0039635F" w:rsidP="005645AE">
            <w:pPr>
              <w:rPr>
                <w:bCs/>
                <w:sz w:val="18"/>
                <w:szCs w:val="18"/>
              </w:rPr>
            </w:pPr>
            <w:r>
              <w:rPr>
                <w:bCs/>
                <w:sz w:val="18"/>
                <w:szCs w:val="18"/>
              </w:rPr>
              <w:t>24.9% (n=292)</w:t>
            </w:r>
          </w:p>
        </w:tc>
        <w:tc>
          <w:tcPr>
            <w:tcW w:w="1418" w:type="dxa"/>
            <w:tcBorders>
              <w:left w:val="nil"/>
              <w:bottom w:val="single" w:sz="4" w:space="0" w:color="auto"/>
              <w:right w:val="nil"/>
            </w:tcBorders>
          </w:tcPr>
          <w:p w14:paraId="48D29321" w14:textId="77777777" w:rsidR="0039635F" w:rsidRPr="00DF66D3" w:rsidRDefault="0039635F" w:rsidP="005645AE">
            <w:pPr>
              <w:rPr>
                <w:bCs/>
                <w:sz w:val="18"/>
                <w:szCs w:val="18"/>
              </w:rPr>
            </w:pPr>
            <w:r>
              <w:rPr>
                <w:bCs/>
                <w:sz w:val="18"/>
                <w:szCs w:val="18"/>
              </w:rPr>
              <w:t>14.5% (n=170)</w:t>
            </w:r>
          </w:p>
        </w:tc>
        <w:tc>
          <w:tcPr>
            <w:tcW w:w="1275" w:type="dxa"/>
            <w:tcBorders>
              <w:left w:val="nil"/>
              <w:bottom w:val="single" w:sz="4" w:space="0" w:color="auto"/>
              <w:right w:val="nil"/>
            </w:tcBorders>
          </w:tcPr>
          <w:p w14:paraId="51634496" w14:textId="77777777" w:rsidR="0039635F" w:rsidRDefault="0039635F" w:rsidP="005645AE">
            <w:pPr>
              <w:rPr>
                <w:bCs/>
                <w:sz w:val="18"/>
                <w:szCs w:val="18"/>
              </w:rPr>
            </w:pPr>
            <w:r>
              <w:rPr>
                <w:bCs/>
                <w:sz w:val="18"/>
                <w:szCs w:val="18"/>
              </w:rPr>
              <w:t>-</w:t>
            </w:r>
          </w:p>
        </w:tc>
        <w:tc>
          <w:tcPr>
            <w:tcW w:w="1418" w:type="dxa"/>
            <w:tcBorders>
              <w:left w:val="nil"/>
              <w:bottom w:val="single" w:sz="4" w:space="0" w:color="auto"/>
              <w:right w:val="nil"/>
            </w:tcBorders>
          </w:tcPr>
          <w:p w14:paraId="684B0209" w14:textId="77777777" w:rsidR="0039635F" w:rsidRDefault="0039635F" w:rsidP="005645AE">
            <w:pPr>
              <w:rPr>
                <w:bCs/>
                <w:sz w:val="18"/>
                <w:szCs w:val="18"/>
              </w:rPr>
            </w:pPr>
            <w:r>
              <w:rPr>
                <w:bCs/>
                <w:sz w:val="18"/>
                <w:szCs w:val="18"/>
              </w:rPr>
              <w:t>-</w:t>
            </w:r>
          </w:p>
        </w:tc>
        <w:tc>
          <w:tcPr>
            <w:tcW w:w="1417" w:type="dxa"/>
            <w:tcBorders>
              <w:left w:val="nil"/>
              <w:bottom w:val="single" w:sz="4" w:space="0" w:color="auto"/>
              <w:right w:val="nil"/>
            </w:tcBorders>
          </w:tcPr>
          <w:p w14:paraId="209A016B" w14:textId="77777777" w:rsidR="0039635F" w:rsidRDefault="0039635F" w:rsidP="005645AE">
            <w:pPr>
              <w:rPr>
                <w:bCs/>
                <w:sz w:val="18"/>
                <w:szCs w:val="18"/>
              </w:rPr>
            </w:pPr>
            <w:r>
              <w:rPr>
                <w:bCs/>
                <w:sz w:val="18"/>
                <w:szCs w:val="18"/>
              </w:rPr>
              <w:t>-</w:t>
            </w:r>
          </w:p>
        </w:tc>
      </w:tr>
      <w:tr w:rsidR="0039635F" w:rsidRPr="00DF66D3" w14:paraId="051BC2BB" w14:textId="77777777" w:rsidTr="005645AE">
        <w:tc>
          <w:tcPr>
            <w:tcW w:w="320" w:type="dxa"/>
            <w:tcBorders>
              <w:left w:val="nil"/>
              <w:bottom w:val="single" w:sz="4" w:space="0" w:color="auto"/>
              <w:right w:val="nil"/>
            </w:tcBorders>
            <w:shd w:val="pct10" w:color="auto" w:fill="auto"/>
          </w:tcPr>
          <w:p w14:paraId="432B7C3A" w14:textId="77777777" w:rsidR="0039635F" w:rsidRPr="00076152" w:rsidRDefault="0039635F" w:rsidP="005645AE">
            <w:pPr>
              <w:rPr>
                <w:b/>
                <w:sz w:val="18"/>
                <w:szCs w:val="18"/>
                <w:lang w:val="pt-PT"/>
              </w:rPr>
            </w:pPr>
            <w:r>
              <w:rPr>
                <w:b/>
                <w:sz w:val="18"/>
                <w:szCs w:val="18"/>
                <w:lang w:val="pt-PT"/>
              </w:rPr>
              <w:t>8</w:t>
            </w:r>
          </w:p>
        </w:tc>
        <w:tc>
          <w:tcPr>
            <w:tcW w:w="3474" w:type="dxa"/>
            <w:tcBorders>
              <w:left w:val="nil"/>
              <w:bottom w:val="single" w:sz="4" w:space="0" w:color="auto"/>
              <w:right w:val="nil"/>
            </w:tcBorders>
            <w:shd w:val="pct10" w:color="auto" w:fill="auto"/>
          </w:tcPr>
          <w:p w14:paraId="7649A418" w14:textId="77777777" w:rsidR="0039635F" w:rsidRPr="005E6AE1" w:rsidRDefault="0039635F" w:rsidP="005645AE">
            <w:pPr>
              <w:rPr>
                <w:b/>
                <w:sz w:val="18"/>
                <w:szCs w:val="18"/>
                <w:vertAlign w:val="superscript"/>
              </w:rPr>
            </w:pPr>
            <w:r>
              <w:rPr>
                <w:b/>
                <w:sz w:val="18"/>
                <w:szCs w:val="18"/>
              </w:rPr>
              <w:t>Unintentional weight loss within the previous 12 months</w:t>
            </w:r>
          </w:p>
        </w:tc>
        <w:tc>
          <w:tcPr>
            <w:tcW w:w="1559" w:type="dxa"/>
            <w:tcBorders>
              <w:left w:val="nil"/>
              <w:bottom w:val="single" w:sz="4" w:space="0" w:color="auto"/>
              <w:right w:val="nil"/>
            </w:tcBorders>
            <w:shd w:val="pct10" w:color="auto" w:fill="auto"/>
          </w:tcPr>
          <w:p w14:paraId="0229238F" w14:textId="77777777" w:rsidR="0039635F" w:rsidRPr="00CD620E" w:rsidRDefault="0039635F" w:rsidP="005645AE">
            <w:pPr>
              <w:rPr>
                <w:bCs/>
                <w:sz w:val="18"/>
                <w:szCs w:val="18"/>
              </w:rPr>
            </w:pPr>
            <w:r>
              <w:rPr>
                <w:bCs/>
                <w:sz w:val="18"/>
                <w:szCs w:val="18"/>
              </w:rPr>
              <w:t>14.2% (n=165)</w:t>
            </w:r>
          </w:p>
        </w:tc>
        <w:tc>
          <w:tcPr>
            <w:tcW w:w="1418" w:type="dxa"/>
            <w:tcBorders>
              <w:left w:val="nil"/>
              <w:bottom w:val="single" w:sz="4" w:space="0" w:color="auto"/>
              <w:right w:val="nil"/>
            </w:tcBorders>
            <w:shd w:val="pct10" w:color="auto" w:fill="auto"/>
          </w:tcPr>
          <w:p w14:paraId="7F45DB92" w14:textId="77777777" w:rsidR="0039635F" w:rsidRPr="00DF66D3" w:rsidRDefault="0039635F" w:rsidP="005645AE">
            <w:pPr>
              <w:rPr>
                <w:bCs/>
                <w:sz w:val="18"/>
                <w:szCs w:val="18"/>
              </w:rPr>
            </w:pPr>
            <w:r>
              <w:rPr>
                <w:bCs/>
                <w:sz w:val="18"/>
                <w:szCs w:val="18"/>
              </w:rPr>
              <w:t>8.9% (n=104)</w:t>
            </w:r>
          </w:p>
        </w:tc>
        <w:tc>
          <w:tcPr>
            <w:tcW w:w="1275" w:type="dxa"/>
            <w:tcBorders>
              <w:left w:val="nil"/>
              <w:bottom w:val="single" w:sz="4" w:space="0" w:color="auto"/>
              <w:right w:val="nil"/>
            </w:tcBorders>
            <w:shd w:val="pct10" w:color="auto" w:fill="auto"/>
          </w:tcPr>
          <w:p w14:paraId="360559D7" w14:textId="77777777" w:rsidR="0039635F" w:rsidRDefault="0039635F" w:rsidP="005645AE">
            <w:pPr>
              <w:rPr>
                <w:bCs/>
                <w:sz w:val="18"/>
                <w:szCs w:val="18"/>
              </w:rPr>
            </w:pPr>
            <w:r>
              <w:rPr>
                <w:bCs/>
                <w:sz w:val="18"/>
                <w:szCs w:val="18"/>
              </w:rPr>
              <w:t>-</w:t>
            </w:r>
          </w:p>
        </w:tc>
        <w:tc>
          <w:tcPr>
            <w:tcW w:w="1418" w:type="dxa"/>
            <w:tcBorders>
              <w:left w:val="nil"/>
              <w:bottom w:val="single" w:sz="4" w:space="0" w:color="auto"/>
              <w:right w:val="nil"/>
            </w:tcBorders>
            <w:shd w:val="pct10" w:color="auto" w:fill="auto"/>
          </w:tcPr>
          <w:p w14:paraId="065469CC" w14:textId="77777777" w:rsidR="0039635F" w:rsidRDefault="0039635F" w:rsidP="005645AE">
            <w:pPr>
              <w:rPr>
                <w:bCs/>
                <w:sz w:val="18"/>
                <w:szCs w:val="18"/>
              </w:rPr>
            </w:pPr>
            <w:r>
              <w:rPr>
                <w:bCs/>
                <w:sz w:val="18"/>
                <w:szCs w:val="18"/>
              </w:rPr>
              <w:t>-</w:t>
            </w:r>
          </w:p>
        </w:tc>
        <w:tc>
          <w:tcPr>
            <w:tcW w:w="1417" w:type="dxa"/>
            <w:tcBorders>
              <w:left w:val="nil"/>
              <w:bottom w:val="single" w:sz="4" w:space="0" w:color="auto"/>
              <w:right w:val="nil"/>
            </w:tcBorders>
            <w:shd w:val="pct10" w:color="auto" w:fill="auto"/>
          </w:tcPr>
          <w:p w14:paraId="6F6B5EAB" w14:textId="77777777" w:rsidR="0039635F" w:rsidRDefault="0039635F" w:rsidP="005645AE">
            <w:pPr>
              <w:rPr>
                <w:bCs/>
                <w:sz w:val="18"/>
                <w:szCs w:val="18"/>
              </w:rPr>
            </w:pPr>
            <w:r>
              <w:rPr>
                <w:bCs/>
                <w:sz w:val="18"/>
                <w:szCs w:val="18"/>
              </w:rPr>
              <w:t>-</w:t>
            </w:r>
          </w:p>
        </w:tc>
      </w:tr>
      <w:tr w:rsidR="0039635F" w:rsidRPr="00DF66D3" w14:paraId="3B9E8724" w14:textId="77777777" w:rsidTr="005645AE">
        <w:tc>
          <w:tcPr>
            <w:tcW w:w="320" w:type="dxa"/>
            <w:tcBorders>
              <w:left w:val="nil"/>
              <w:bottom w:val="single" w:sz="4" w:space="0" w:color="auto"/>
              <w:right w:val="nil"/>
            </w:tcBorders>
          </w:tcPr>
          <w:p w14:paraId="150A361C" w14:textId="77777777" w:rsidR="0039635F" w:rsidRPr="00076152" w:rsidRDefault="0039635F" w:rsidP="005645AE">
            <w:pPr>
              <w:rPr>
                <w:b/>
                <w:sz w:val="18"/>
                <w:szCs w:val="18"/>
                <w:lang w:val="pt-PT"/>
              </w:rPr>
            </w:pPr>
            <w:r>
              <w:rPr>
                <w:b/>
                <w:sz w:val="18"/>
                <w:szCs w:val="18"/>
                <w:lang w:val="pt-PT"/>
              </w:rPr>
              <w:t>9</w:t>
            </w:r>
          </w:p>
        </w:tc>
        <w:tc>
          <w:tcPr>
            <w:tcW w:w="3474" w:type="dxa"/>
            <w:tcBorders>
              <w:left w:val="nil"/>
              <w:bottom w:val="single" w:sz="4" w:space="0" w:color="auto"/>
              <w:right w:val="nil"/>
            </w:tcBorders>
          </w:tcPr>
          <w:p w14:paraId="43CA9029" w14:textId="77777777" w:rsidR="0039635F" w:rsidRPr="005E6AE1" w:rsidRDefault="0039635F" w:rsidP="005645AE">
            <w:pPr>
              <w:rPr>
                <w:b/>
                <w:sz w:val="18"/>
                <w:szCs w:val="18"/>
                <w:vertAlign w:val="superscript"/>
              </w:rPr>
            </w:pPr>
            <w:r>
              <w:rPr>
                <w:b/>
                <w:sz w:val="18"/>
                <w:szCs w:val="18"/>
              </w:rPr>
              <w:t>Ongoing voice changes within the previous 12 months</w:t>
            </w:r>
          </w:p>
        </w:tc>
        <w:tc>
          <w:tcPr>
            <w:tcW w:w="1559" w:type="dxa"/>
            <w:tcBorders>
              <w:left w:val="nil"/>
              <w:bottom w:val="single" w:sz="4" w:space="0" w:color="auto"/>
              <w:right w:val="nil"/>
            </w:tcBorders>
          </w:tcPr>
          <w:p w14:paraId="4D095361" w14:textId="77777777" w:rsidR="0039635F" w:rsidRPr="00CD620E" w:rsidRDefault="0039635F" w:rsidP="005645AE">
            <w:pPr>
              <w:rPr>
                <w:bCs/>
                <w:sz w:val="18"/>
                <w:szCs w:val="18"/>
              </w:rPr>
            </w:pPr>
            <w:r>
              <w:rPr>
                <w:bCs/>
                <w:sz w:val="18"/>
                <w:szCs w:val="18"/>
              </w:rPr>
              <w:t>10.2% (n=120)</w:t>
            </w:r>
          </w:p>
        </w:tc>
        <w:tc>
          <w:tcPr>
            <w:tcW w:w="1418" w:type="dxa"/>
            <w:tcBorders>
              <w:left w:val="nil"/>
              <w:bottom w:val="single" w:sz="4" w:space="0" w:color="auto"/>
              <w:right w:val="nil"/>
            </w:tcBorders>
          </w:tcPr>
          <w:p w14:paraId="79D08BF3" w14:textId="77777777" w:rsidR="0039635F" w:rsidRPr="00DF66D3" w:rsidRDefault="0039635F" w:rsidP="005645AE">
            <w:pPr>
              <w:rPr>
                <w:bCs/>
                <w:sz w:val="18"/>
                <w:szCs w:val="18"/>
              </w:rPr>
            </w:pPr>
            <w:r>
              <w:rPr>
                <w:bCs/>
                <w:sz w:val="18"/>
                <w:szCs w:val="18"/>
              </w:rPr>
              <w:t>9.0% (n=103)</w:t>
            </w:r>
          </w:p>
        </w:tc>
        <w:tc>
          <w:tcPr>
            <w:tcW w:w="1275" w:type="dxa"/>
            <w:tcBorders>
              <w:left w:val="nil"/>
              <w:bottom w:val="single" w:sz="4" w:space="0" w:color="auto"/>
              <w:right w:val="nil"/>
            </w:tcBorders>
          </w:tcPr>
          <w:p w14:paraId="5095CFB4" w14:textId="77777777" w:rsidR="0039635F" w:rsidRDefault="0039635F" w:rsidP="005645AE">
            <w:pPr>
              <w:rPr>
                <w:bCs/>
                <w:sz w:val="18"/>
                <w:szCs w:val="18"/>
              </w:rPr>
            </w:pPr>
            <w:r>
              <w:rPr>
                <w:bCs/>
                <w:sz w:val="18"/>
                <w:szCs w:val="18"/>
              </w:rPr>
              <w:t>-</w:t>
            </w:r>
          </w:p>
        </w:tc>
        <w:tc>
          <w:tcPr>
            <w:tcW w:w="1418" w:type="dxa"/>
            <w:tcBorders>
              <w:left w:val="nil"/>
              <w:bottom w:val="single" w:sz="4" w:space="0" w:color="auto"/>
              <w:right w:val="nil"/>
            </w:tcBorders>
          </w:tcPr>
          <w:p w14:paraId="1E4E11EC" w14:textId="77777777" w:rsidR="0039635F" w:rsidRDefault="0039635F" w:rsidP="005645AE">
            <w:pPr>
              <w:rPr>
                <w:bCs/>
                <w:sz w:val="18"/>
                <w:szCs w:val="18"/>
              </w:rPr>
            </w:pPr>
            <w:r>
              <w:rPr>
                <w:bCs/>
                <w:sz w:val="18"/>
                <w:szCs w:val="18"/>
              </w:rPr>
              <w:t>-</w:t>
            </w:r>
          </w:p>
        </w:tc>
        <w:tc>
          <w:tcPr>
            <w:tcW w:w="1417" w:type="dxa"/>
            <w:tcBorders>
              <w:left w:val="nil"/>
              <w:bottom w:val="single" w:sz="4" w:space="0" w:color="auto"/>
              <w:right w:val="nil"/>
            </w:tcBorders>
          </w:tcPr>
          <w:p w14:paraId="341242EF" w14:textId="77777777" w:rsidR="0039635F" w:rsidRDefault="0039635F" w:rsidP="005645AE">
            <w:pPr>
              <w:rPr>
                <w:bCs/>
                <w:sz w:val="18"/>
                <w:szCs w:val="18"/>
              </w:rPr>
            </w:pPr>
            <w:r>
              <w:rPr>
                <w:bCs/>
                <w:sz w:val="18"/>
                <w:szCs w:val="18"/>
              </w:rPr>
              <w:t>-</w:t>
            </w:r>
          </w:p>
        </w:tc>
      </w:tr>
      <w:tr w:rsidR="0039635F" w:rsidRPr="003F6A31" w14:paraId="3BA401A6" w14:textId="77777777" w:rsidTr="005645AE">
        <w:tc>
          <w:tcPr>
            <w:tcW w:w="3794" w:type="dxa"/>
            <w:gridSpan w:val="2"/>
            <w:tcBorders>
              <w:left w:val="nil"/>
              <w:right w:val="nil"/>
            </w:tcBorders>
            <w:shd w:val="pct12" w:color="auto" w:fill="auto"/>
          </w:tcPr>
          <w:p w14:paraId="4BB35262" w14:textId="77777777" w:rsidR="0039635F" w:rsidRPr="003F6A31" w:rsidRDefault="0039635F" w:rsidP="005645AE">
            <w:pPr>
              <w:rPr>
                <w:b/>
                <w:sz w:val="18"/>
                <w:szCs w:val="18"/>
              </w:rPr>
            </w:pPr>
            <w:r w:rsidRPr="003F6A31">
              <w:rPr>
                <w:b/>
                <w:sz w:val="18"/>
                <w:szCs w:val="18"/>
              </w:rPr>
              <w:t xml:space="preserve">Total </w:t>
            </w:r>
            <w:r>
              <w:rPr>
                <w:b/>
                <w:sz w:val="18"/>
                <w:szCs w:val="18"/>
              </w:rPr>
              <w:t>number of patients reporting symptoms</w:t>
            </w:r>
          </w:p>
        </w:tc>
        <w:tc>
          <w:tcPr>
            <w:tcW w:w="1559" w:type="dxa"/>
            <w:tcBorders>
              <w:left w:val="nil"/>
              <w:right w:val="nil"/>
            </w:tcBorders>
            <w:shd w:val="pct12" w:color="auto" w:fill="auto"/>
          </w:tcPr>
          <w:p w14:paraId="396C5F6E" w14:textId="77777777" w:rsidR="0039635F" w:rsidRPr="003F6A31" w:rsidRDefault="0039635F" w:rsidP="005645AE">
            <w:pPr>
              <w:rPr>
                <w:b/>
                <w:sz w:val="18"/>
                <w:szCs w:val="18"/>
              </w:rPr>
            </w:pPr>
            <w:r w:rsidRPr="003F6A31">
              <w:rPr>
                <w:b/>
                <w:sz w:val="18"/>
                <w:szCs w:val="18"/>
              </w:rPr>
              <w:t>53.6%, (n=629)</w:t>
            </w:r>
            <w:r>
              <w:rPr>
                <w:b/>
                <w:sz w:val="18"/>
                <w:szCs w:val="18"/>
                <w:vertAlign w:val="superscript"/>
              </w:rPr>
              <w:t>1</w:t>
            </w:r>
            <w:r w:rsidRPr="003F6A31">
              <w:rPr>
                <w:b/>
                <w:sz w:val="18"/>
                <w:szCs w:val="18"/>
              </w:rPr>
              <w:t xml:space="preserve"> </w:t>
            </w:r>
          </w:p>
        </w:tc>
        <w:tc>
          <w:tcPr>
            <w:tcW w:w="1418" w:type="dxa"/>
            <w:tcBorders>
              <w:left w:val="nil"/>
              <w:right w:val="nil"/>
            </w:tcBorders>
            <w:shd w:val="pct12" w:color="auto" w:fill="auto"/>
          </w:tcPr>
          <w:p w14:paraId="0D95D309" w14:textId="77777777" w:rsidR="0039635F" w:rsidRPr="00F841B7" w:rsidRDefault="0039635F" w:rsidP="005645AE">
            <w:pPr>
              <w:rPr>
                <w:b/>
                <w:sz w:val="18"/>
                <w:szCs w:val="18"/>
                <w:vertAlign w:val="superscript"/>
              </w:rPr>
            </w:pPr>
            <w:r w:rsidRPr="003F6A31">
              <w:rPr>
                <w:b/>
                <w:sz w:val="18"/>
                <w:szCs w:val="18"/>
              </w:rPr>
              <w:t>35.1% (n=411)</w:t>
            </w:r>
            <w:r>
              <w:rPr>
                <w:b/>
                <w:sz w:val="18"/>
                <w:szCs w:val="18"/>
                <w:vertAlign w:val="superscript"/>
              </w:rPr>
              <w:t>1</w:t>
            </w:r>
          </w:p>
        </w:tc>
        <w:tc>
          <w:tcPr>
            <w:tcW w:w="1275" w:type="dxa"/>
            <w:tcBorders>
              <w:left w:val="nil"/>
              <w:right w:val="nil"/>
            </w:tcBorders>
            <w:shd w:val="pct12" w:color="auto" w:fill="auto"/>
          </w:tcPr>
          <w:p w14:paraId="47CDAC1A" w14:textId="77777777" w:rsidR="0039635F" w:rsidRPr="005E6AE1" w:rsidRDefault="0039635F" w:rsidP="005645AE">
            <w:pPr>
              <w:rPr>
                <w:b/>
                <w:sz w:val="18"/>
                <w:szCs w:val="18"/>
                <w:vertAlign w:val="superscript"/>
              </w:rPr>
            </w:pPr>
            <w:r>
              <w:rPr>
                <w:b/>
                <w:sz w:val="18"/>
                <w:szCs w:val="18"/>
              </w:rPr>
              <w:t>9.3% (109)</w:t>
            </w:r>
            <w:r>
              <w:rPr>
                <w:b/>
                <w:sz w:val="18"/>
                <w:szCs w:val="18"/>
                <w:vertAlign w:val="superscript"/>
              </w:rPr>
              <w:t>1</w:t>
            </w:r>
          </w:p>
        </w:tc>
        <w:tc>
          <w:tcPr>
            <w:tcW w:w="1418" w:type="dxa"/>
            <w:tcBorders>
              <w:left w:val="nil"/>
              <w:right w:val="nil"/>
            </w:tcBorders>
            <w:shd w:val="pct12" w:color="auto" w:fill="auto"/>
          </w:tcPr>
          <w:p w14:paraId="38504540" w14:textId="77777777" w:rsidR="0039635F" w:rsidRPr="005E6AE1" w:rsidRDefault="0039635F" w:rsidP="005645AE">
            <w:pPr>
              <w:rPr>
                <w:b/>
                <w:sz w:val="18"/>
                <w:szCs w:val="18"/>
                <w:vertAlign w:val="superscript"/>
              </w:rPr>
            </w:pPr>
            <w:r>
              <w:rPr>
                <w:b/>
                <w:sz w:val="18"/>
                <w:szCs w:val="18"/>
              </w:rPr>
              <w:t>17.4% (205)</w:t>
            </w:r>
            <w:r>
              <w:rPr>
                <w:b/>
                <w:sz w:val="18"/>
                <w:szCs w:val="18"/>
                <w:vertAlign w:val="superscript"/>
              </w:rPr>
              <w:t>1</w:t>
            </w:r>
          </w:p>
        </w:tc>
        <w:tc>
          <w:tcPr>
            <w:tcW w:w="1417" w:type="dxa"/>
            <w:tcBorders>
              <w:left w:val="nil"/>
              <w:right w:val="nil"/>
            </w:tcBorders>
            <w:shd w:val="pct12" w:color="auto" w:fill="auto"/>
          </w:tcPr>
          <w:p w14:paraId="7A7D7FFD" w14:textId="77777777" w:rsidR="0039635F" w:rsidRPr="005E6AE1" w:rsidRDefault="0039635F" w:rsidP="005645AE">
            <w:pPr>
              <w:rPr>
                <w:b/>
                <w:sz w:val="18"/>
                <w:szCs w:val="18"/>
                <w:vertAlign w:val="superscript"/>
              </w:rPr>
            </w:pPr>
            <w:r>
              <w:rPr>
                <w:b/>
                <w:sz w:val="18"/>
                <w:szCs w:val="18"/>
              </w:rPr>
              <w:t>37.4% (439)</w:t>
            </w:r>
            <w:r>
              <w:rPr>
                <w:b/>
                <w:sz w:val="18"/>
                <w:szCs w:val="18"/>
                <w:vertAlign w:val="superscript"/>
              </w:rPr>
              <w:t>1</w:t>
            </w:r>
          </w:p>
        </w:tc>
      </w:tr>
    </w:tbl>
    <w:p w14:paraId="1DE016FF" w14:textId="77777777" w:rsidR="0039635F" w:rsidRDefault="0039635F" w:rsidP="0039635F">
      <w:pPr>
        <w:spacing w:after="0" w:line="240" w:lineRule="auto"/>
        <w:rPr>
          <w:bCs/>
        </w:rPr>
      </w:pPr>
      <w:r>
        <w:rPr>
          <w:bCs/>
        </w:rPr>
        <w:br w:type="textWrapping" w:clear="all"/>
      </w:r>
    </w:p>
    <w:p w14:paraId="04D3FF96" w14:textId="6C078705" w:rsidR="001F5467" w:rsidDel="005645AE" w:rsidRDefault="001F5467" w:rsidP="000556CC">
      <w:pPr>
        <w:spacing w:after="120" w:line="480" w:lineRule="auto"/>
        <w:rPr>
          <w:del w:id="13" w:author="Wagland R." w:date="2016-10-27T08:24:00Z"/>
          <w:bCs/>
        </w:rPr>
      </w:pPr>
    </w:p>
    <w:p w14:paraId="55229CAF" w14:textId="688A525D" w:rsidR="001F5467" w:rsidRPr="005645AE" w:rsidRDefault="005645AE" w:rsidP="000556CC">
      <w:pPr>
        <w:spacing w:after="120" w:line="480" w:lineRule="auto"/>
        <w:rPr>
          <w:bCs/>
          <w:sz w:val="20"/>
          <w:szCs w:val="20"/>
          <w:rPrChange w:id="14" w:author="Wagland R." w:date="2016-10-27T08:24:00Z">
            <w:rPr>
              <w:bCs/>
            </w:rPr>
          </w:rPrChange>
        </w:rPr>
        <w:sectPr w:rsidR="001F5467" w:rsidRPr="005645AE" w:rsidSect="00752629">
          <w:pgSz w:w="16838" w:h="11906" w:orient="landscape"/>
          <w:pgMar w:top="1440" w:right="1440" w:bottom="1440" w:left="1440" w:header="708" w:footer="708" w:gutter="0"/>
          <w:cols w:space="708"/>
          <w:docGrid w:linePitch="360"/>
        </w:sectPr>
      </w:pPr>
      <w:ins w:id="15" w:author="Wagland R." w:date="2016-10-27T08:23:00Z">
        <w:r w:rsidRPr="005645AE">
          <w:rPr>
            <w:bCs/>
            <w:sz w:val="20"/>
            <w:szCs w:val="20"/>
            <w:rPrChange w:id="16" w:author="Wagland R." w:date="2016-10-27T08:24:00Z">
              <w:rPr>
                <w:bCs/>
              </w:rPr>
            </w:rPrChange>
          </w:rPr>
          <w:t>Note: 1 = Totals are not the sum of all respondents/consultations within the column as many respondents consulted for more than one symptom</w:t>
        </w:r>
      </w:ins>
    </w:p>
    <w:p w14:paraId="60219B8F" w14:textId="5204A049" w:rsidR="009B1973" w:rsidRDefault="00C2447C" w:rsidP="004D43C7">
      <w:pPr>
        <w:spacing w:line="480" w:lineRule="auto"/>
        <w:rPr>
          <w:bCs/>
        </w:rPr>
      </w:pPr>
      <w:r w:rsidRPr="00C2447C">
        <w:rPr>
          <w:bCs/>
        </w:rPr>
        <w:lastRenderedPageBreak/>
        <w:t xml:space="preserve">Of respondents included in the clinical notes review, 77.3% (n=686/908) were found to </w:t>
      </w:r>
      <w:r w:rsidR="004D43C7">
        <w:rPr>
          <w:bCs/>
        </w:rPr>
        <w:t xml:space="preserve">have </w:t>
      </w:r>
      <w:r w:rsidRPr="00C2447C">
        <w:rPr>
          <w:bCs/>
        </w:rPr>
        <w:t xml:space="preserve">at least one comorbidity, 35% (n=313/908) </w:t>
      </w:r>
      <w:r w:rsidR="004D43C7">
        <w:rPr>
          <w:bCs/>
        </w:rPr>
        <w:t xml:space="preserve">to have </w:t>
      </w:r>
      <w:r w:rsidRPr="00C2447C">
        <w:rPr>
          <w:bCs/>
        </w:rPr>
        <w:t>two or more. Many participants (47.8%, n=414/908) were living with comorbidities that might impact on their respiratory function, most commonly Chronic Obst</w:t>
      </w:r>
      <w:r>
        <w:rPr>
          <w:bCs/>
        </w:rPr>
        <w:t>ructive Airways Disease (COPD) (n=</w:t>
      </w:r>
      <w:r w:rsidR="00EA06CC">
        <w:rPr>
          <w:bCs/>
        </w:rPr>
        <w:t>89</w:t>
      </w:r>
      <w:r w:rsidR="00587C4C">
        <w:rPr>
          <w:bCs/>
        </w:rPr>
        <w:t>/908</w:t>
      </w:r>
      <w:r w:rsidR="00EA06CC">
        <w:rPr>
          <w:bCs/>
        </w:rPr>
        <w:t xml:space="preserve">, </w:t>
      </w:r>
      <w:r w:rsidR="00587C4C">
        <w:rPr>
          <w:bCs/>
        </w:rPr>
        <w:t>9.8</w:t>
      </w:r>
      <w:r w:rsidR="00EA06CC">
        <w:rPr>
          <w:bCs/>
        </w:rPr>
        <w:t>%</w:t>
      </w:r>
      <w:r>
        <w:rPr>
          <w:bCs/>
        </w:rPr>
        <w:t>)</w:t>
      </w:r>
      <w:r w:rsidR="005F41D0">
        <w:rPr>
          <w:bCs/>
        </w:rPr>
        <w:t>, asthma (n=</w:t>
      </w:r>
      <w:r w:rsidR="00EA06CC">
        <w:rPr>
          <w:bCs/>
        </w:rPr>
        <w:t>71</w:t>
      </w:r>
      <w:r w:rsidR="00587C4C">
        <w:rPr>
          <w:bCs/>
        </w:rPr>
        <w:t>/908</w:t>
      </w:r>
      <w:r w:rsidR="00EA06CC">
        <w:rPr>
          <w:bCs/>
        </w:rPr>
        <w:t xml:space="preserve">, </w:t>
      </w:r>
      <w:r w:rsidR="00587C4C">
        <w:rPr>
          <w:bCs/>
        </w:rPr>
        <w:t>7.8</w:t>
      </w:r>
      <w:r w:rsidR="00EA06CC">
        <w:rPr>
          <w:bCs/>
        </w:rPr>
        <w:t>%</w:t>
      </w:r>
      <w:r w:rsidR="005F41D0">
        <w:rPr>
          <w:bCs/>
        </w:rPr>
        <w:t>) and cardiac disease</w:t>
      </w:r>
      <w:r w:rsidR="00EA06CC">
        <w:rPr>
          <w:bCs/>
        </w:rPr>
        <w:t xml:space="preserve"> (n=79</w:t>
      </w:r>
      <w:r w:rsidR="00587C4C">
        <w:rPr>
          <w:bCs/>
        </w:rPr>
        <w:t>/908</w:t>
      </w:r>
      <w:r w:rsidR="00EA06CC">
        <w:rPr>
          <w:bCs/>
        </w:rPr>
        <w:t xml:space="preserve">, </w:t>
      </w:r>
      <w:r w:rsidR="00587C4C">
        <w:rPr>
          <w:bCs/>
        </w:rPr>
        <w:t>8</w:t>
      </w:r>
      <w:r w:rsidR="00EA06CC">
        <w:rPr>
          <w:bCs/>
        </w:rPr>
        <w:t>.7%)</w:t>
      </w:r>
      <w:r>
        <w:rPr>
          <w:bCs/>
        </w:rPr>
        <w:t xml:space="preserve">. </w:t>
      </w:r>
      <w:r w:rsidRPr="00C2447C">
        <w:rPr>
          <w:bCs/>
        </w:rPr>
        <w:t xml:space="preserve">Using </w:t>
      </w:r>
      <w:r w:rsidR="00392786">
        <w:rPr>
          <w:bCs/>
        </w:rPr>
        <w:t>Chi</w:t>
      </w:r>
      <w:r w:rsidR="00392786">
        <w:rPr>
          <w:bCs/>
          <w:vertAlign w:val="superscript"/>
        </w:rPr>
        <w:t>2</w:t>
      </w:r>
      <w:r w:rsidR="00392786">
        <w:rPr>
          <w:bCs/>
        </w:rPr>
        <w:t xml:space="preserve">, a </w:t>
      </w:r>
      <w:r w:rsidRPr="00C2447C">
        <w:rPr>
          <w:bCs/>
        </w:rPr>
        <w:t>positive association was found between those participants reporting symptoms in the questionnaire and those found to be living with comorbidities (</w:t>
      </w:r>
      <w:r w:rsidR="00392786">
        <w:rPr>
          <w:bCs/>
        </w:rPr>
        <w:t>X</w:t>
      </w:r>
      <w:r w:rsidR="00392786">
        <w:rPr>
          <w:bCs/>
          <w:vertAlign w:val="subscript"/>
        </w:rPr>
        <w:t>(1</w:t>
      </w:r>
      <w:r w:rsidRPr="00C2447C">
        <w:rPr>
          <w:bCs/>
          <w:vertAlign w:val="subscript"/>
        </w:rPr>
        <w:t>)</w:t>
      </w:r>
      <w:r w:rsidRPr="00C2447C">
        <w:rPr>
          <w:bCs/>
        </w:rPr>
        <w:t>=</w:t>
      </w:r>
      <w:r w:rsidR="00392786">
        <w:rPr>
          <w:bCs/>
        </w:rPr>
        <w:t>15.8</w:t>
      </w:r>
      <w:r w:rsidRPr="00C2447C">
        <w:rPr>
          <w:bCs/>
        </w:rPr>
        <w:t xml:space="preserve">, p&lt;.001). These findings </w:t>
      </w:r>
      <w:r w:rsidR="005747AD">
        <w:rPr>
          <w:bCs/>
        </w:rPr>
        <w:t>indicate</w:t>
      </w:r>
      <w:r w:rsidRPr="00C2447C">
        <w:rPr>
          <w:bCs/>
        </w:rPr>
        <w:t xml:space="preserve"> symptoms associated with lung cancer are very common amongst this group of high-risk patients and are likely</w:t>
      </w:r>
      <w:r w:rsidR="007977C3">
        <w:rPr>
          <w:bCs/>
        </w:rPr>
        <w:t xml:space="preserve"> </w:t>
      </w:r>
      <w:r w:rsidR="00DE6E48">
        <w:rPr>
          <w:bCs/>
        </w:rPr>
        <w:t xml:space="preserve">often? </w:t>
      </w:r>
      <w:proofErr w:type="gramStart"/>
      <w:r w:rsidR="007977C3">
        <w:rPr>
          <w:bCs/>
        </w:rPr>
        <w:t>caused</w:t>
      </w:r>
      <w:proofErr w:type="gramEnd"/>
      <w:r w:rsidR="007977C3">
        <w:rPr>
          <w:bCs/>
        </w:rPr>
        <w:t xml:space="preserve"> by </w:t>
      </w:r>
      <w:r w:rsidRPr="00C2447C">
        <w:rPr>
          <w:bCs/>
        </w:rPr>
        <w:t xml:space="preserve"> other common conditions. </w:t>
      </w:r>
    </w:p>
    <w:p w14:paraId="1F9E9BB9" w14:textId="44E2CA93" w:rsidR="00E427E3" w:rsidRPr="00C27232" w:rsidRDefault="00961DD3" w:rsidP="00E427E3">
      <w:pPr>
        <w:spacing w:line="480" w:lineRule="auto"/>
        <w:rPr>
          <w:b/>
          <w:sz w:val="32"/>
          <w:szCs w:val="32"/>
        </w:rPr>
      </w:pPr>
      <w:r w:rsidRPr="00C27232">
        <w:rPr>
          <w:b/>
          <w:sz w:val="32"/>
          <w:szCs w:val="32"/>
        </w:rPr>
        <w:t>GP c</w:t>
      </w:r>
      <w:r w:rsidR="00E427E3" w:rsidRPr="00C27232">
        <w:rPr>
          <w:b/>
          <w:sz w:val="32"/>
          <w:szCs w:val="32"/>
        </w:rPr>
        <w:t>onsulting behaviour</w:t>
      </w:r>
    </w:p>
    <w:p w14:paraId="18CE72C6" w14:textId="6DF3C00C" w:rsidR="00381D6D" w:rsidRDefault="006E36F5">
      <w:pPr>
        <w:spacing w:line="480" w:lineRule="auto"/>
        <w:rPr>
          <w:bCs/>
        </w:rPr>
      </w:pPr>
      <w:r>
        <w:rPr>
          <w:bCs/>
        </w:rPr>
        <w:t xml:space="preserve">Note reviews found that </w:t>
      </w:r>
      <w:r w:rsidRPr="004A79EA">
        <w:rPr>
          <w:bCs/>
        </w:rPr>
        <w:t>216</w:t>
      </w:r>
      <w:r>
        <w:rPr>
          <w:bCs/>
        </w:rPr>
        <w:t xml:space="preserve"> respondents </w:t>
      </w:r>
      <w:r w:rsidR="00587C4C">
        <w:rPr>
          <w:bCs/>
        </w:rPr>
        <w:t xml:space="preserve">collectively </w:t>
      </w:r>
      <w:r>
        <w:rPr>
          <w:bCs/>
        </w:rPr>
        <w:t xml:space="preserve">consulted their GP for potential lung cancer symptoms on a total of </w:t>
      </w:r>
      <w:r w:rsidR="004A79EA">
        <w:rPr>
          <w:bCs/>
        </w:rPr>
        <w:t>355</w:t>
      </w:r>
      <w:r>
        <w:rPr>
          <w:bCs/>
        </w:rPr>
        <w:t xml:space="preserve"> occasions in the 12 months pr</w:t>
      </w:r>
      <w:r w:rsidR="000556CC">
        <w:rPr>
          <w:bCs/>
        </w:rPr>
        <w:t>e-questionnaire</w:t>
      </w:r>
      <w:r>
        <w:rPr>
          <w:bCs/>
        </w:rPr>
        <w:t xml:space="preserve">, compared with </w:t>
      </w:r>
      <w:r w:rsidR="004A79EA">
        <w:rPr>
          <w:bCs/>
        </w:rPr>
        <w:t>247</w:t>
      </w:r>
      <w:r>
        <w:rPr>
          <w:bCs/>
        </w:rPr>
        <w:t xml:space="preserve"> respondents consulting on </w:t>
      </w:r>
      <w:r w:rsidR="004A79EA">
        <w:rPr>
          <w:bCs/>
        </w:rPr>
        <w:t xml:space="preserve">415 </w:t>
      </w:r>
      <w:r>
        <w:rPr>
          <w:bCs/>
        </w:rPr>
        <w:t>occasions in the 12 mon</w:t>
      </w:r>
      <w:r w:rsidR="00DA170C">
        <w:rPr>
          <w:bCs/>
        </w:rPr>
        <w:t xml:space="preserve">ths following the questionnaire: </w:t>
      </w:r>
      <w:r w:rsidR="001E2D01">
        <w:rPr>
          <w:bCs/>
        </w:rPr>
        <w:t xml:space="preserve">an increase of 14.4%. Using </w:t>
      </w:r>
      <w:proofErr w:type="spellStart"/>
      <w:r w:rsidR="001E2D01">
        <w:rPr>
          <w:bCs/>
        </w:rPr>
        <w:t>McNemar’s</w:t>
      </w:r>
      <w:proofErr w:type="spellEnd"/>
      <w:r w:rsidR="001E2D01">
        <w:rPr>
          <w:bCs/>
        </w:rPr>
        <w:t xml:space="preserve"> difference in proportions, we found </w:t>
      </w:r>
      <w:r w:rsidR="00DA170C">
        <w:rPr>
          <w:bCs/>
        </w:rPr>
        <w:t>a</w:t>
      </w:r>
      <w:r w:rsidR="001E2D01">
        <w:rPr>
          <w:bCs/>
        </w:rPr>
        <w:t>n</w:t>
      </w:r>
      <w:r w:rsidR="00DA170C">
        <w:rPr>
          <w:bCs/>
        </w:rPr>
        <w:t xml:space="preserve"> </w:t>
      </w:r>
      <w:r w:rsidR="00381D6D">
        <w:rPr>
          <w:bCs/>
        </w:rPr>
        <w:t xml:space="preserve">increase of </w:t>
      </w:r>
      <w:r w:rsidR="00492DC3">
        <w:rPr>
          <w:bCs/>
        </w:rPr>
        <w:t>3.4</w:t>
      </w:r>
      <w:r w:rsidR="00DA170C">
        <w:rPr>
          <w:bCs/>
        </w:rPr>
        <w:t>%</w:t>
      </w:r>
      <w:r w:rsidR="00381D6D">
        <w:rPr>
          <w:bCs/>
        </w:rPr>
        <w:t xml:space="preserve"> (95% CI: </w:t>
      </w:r>
      <w:r w:rsidR="00492DC3">
        <w:rPr>
          <w:bCs/>
        </w:rPr>
        <w:t>0.0</w:t>
      </w:r>
      <w:r w:rsidR="00381D6D">
        <w:rPr>
          <w:bCs/>
        </w:rPr>
        <w:t xml:space="preserve">, </w:t>
      </w:r>
      <w:r w:rsidR="00492DC3">
        <w:rPr>
          <w:bCs/>
        </w:rPr>
        <w:t>6.8</w:t>
      </w:r>
      <w:r w:rsidR="00381D6D">
        <w:rPr>
          <w:bCs/>
        </w:rPr>
        <w:t>)</w:t>
      </w:r>
      <w:r w:rsidR="00DA170C">
        <w:rPr>
          <w:bCs/>
        </w:rPr>
        <w:t xml:space="preserve"> in overall consultations</w:t>
      </w:r>
      <w:r w:rsidR="005747AD">
        <w:rPr>
          <w:bCs/>
        </w:rPr>
        <w:t xml:space="preserve"> </w:t>
      </w:r>
      <w:r w:rsidR="002E3AFF">
        <w:rPr>
          <w:bCs/>
        </w:rPr>
        <w:t xml:space="preserve">between </w:t>
      </w:r>
      <w:r w:rsidR="001E2D01">
        <w:rPr>
          <w:bCs/>
        </w:rPr>
        <w:t xml:space="preserve">the 12 months </w:t>
      </w:r>
      <w:r w:rsidR="002E3AFF">
        <w:rPr>
          <w:bCs/>
        </w:rPr>
        <w:t>pre-questionnaire compared with</w:t>
      </w:r>
      <w:r w:rsidR="001E2D01">
        <w:rPr>
          <w:bCs/>
        </w:rPr>
        <w:t xml:space="preserve"> post</w:t>
      </w:r>
      <w:r w:rsidR="002E3AFF">
        <w:rPr>
          <w:bCs/>
        </w:rPr>
        <w:t>-</w:t>
      </w:r>
      <w:r w:rsidR="001E2D01">
        <w:rPr>
          <w:bCs/>
        </w:rPr>
        <w:t>questionnaire, and a</w:t>
      </w:r>
      <w:r w:rsidR="004A571B">
        <w:rPr>
          <w:bCs/>
        </w:rPr>
        <w:t xml:space="preserve"> </w:t>
      </w:r>
      <w:r w:rsidR="001E2D01">
        <w:rPr>
          <w:bCs/>
        </w:rPr>
        <w:t xml:space="preserve">significant increase of </w:t>
      </w:r>
      <w:r w:rsidR="00492DC3">
        <w:rPr>
          <w:bCs/>
        </w:rPr>
        <w:t>4.2</w:t>
      </w:r>
      <w:r w:rsidR="00F0655D">
        <w:rPr>
          <w:bCs/>
        </w:rPr>
        <w:t xml:space="preserve">% (95% CI: </w:t>
      </w:r>
      <w:r w:rsidR="007C758F">
        <w:rPr>
          <w:bCs/>
        </w:rPr>
        <w:t>1.8</w:t>
      </w:r>
      <w:r w:rsidR="00F0655D">
        <w:rPr>
          <w:bCs/>
        </w:rPr>
        <w:t xml:space="preserve">, </w:t>
      </w:r>
      <w:r w:rsidR="00492DC3">
        <w:rPr>
          <w:bCs/>
        </w:rPr>
        <w:t>6.</w:t>
      </w:r>
      <w:r w:rsidR="007C758F">
        <w:rPr>
          <w:bCs/>
        </w:rPr>
        <w:t>5</w:t>
      </w:r>
      <w:r w:rsidR="00F0655D">
        <w:rPr>
          <w:bCs/>
        </w:rPr>
        <w:t>)</w:t>
      </w:r>
      <w:r w:rsidR="00381D6D">
        <w:rPr>
          <w:bCs/>
        </w:rPr>
        <w:t xml:space="preserve"> in the number of consultations </w:t>
      </w:r>
      <w:r w:rsidR="002E3AFF">
        <w:rPr>
          <w:bCs/>
        </w:rPr>
        <w:t xml:space="preserve">between </w:t>
      </w:r>
      <w:r w:rsidR="00381D6D">
        <w:rPr>
          <w:bCs/>
        </w:rPr>
        <w:t>the three months pre- and post-questionnaire</w:t>
      </w:r>
      <w:r w:rsidR="001E2D01">
        <w:rPr>
          <w:bCs/>
        </w:rPr>
        <w:t xml:space="preserve"> </w:t>
      </w:r>
      <w:r w:rsidR="001E2D01" w:rsidRPr="001E2D01">
        <w:rPr>
          <w:bCs/>
        </w:rPr>
        <w:t>(</w:t>
      </w:r>
      <w:r w:rsidR="001F5467">
        <w:rPr>
          <w:bCs/>
        </w:rPr>
        <w:t>T</w:t>
      </w:r>
      <w:r w:rsidR="001E2D01" w:rsidRPr="001E2D01">
        <w:rPr>
          <w:bCs/>
        </w:rPr>
        <w:t>able 3)</w:t>
      </w:r>
      <w:r w:rsidR="00381D6D">
        <w:rPr>
          <w:bCs/>
        </w:rPr>
        <w:t xml:space="preserve">. </w:t>
      </w:r>
      <w:r w:rsidR="003B50B7">
        <w:rPr>
          <w:bCs/>
        </w:rPr>
        <w:t xml:space="preserve">Almost half the participants (45.4%, 413/908) for whom we have consultation data reported symptoms </w:t>
      </w:r>
      <w:r w:rsidR="000556CC">
        <w:rPr>
          <w:bCs/>
        </w:rPr>
        <w:t xml:space="preserve">in </w:t>
      </w:r>
      <w:proofErr w:type="spellStart"/>
      <w:r w:rsidR="000556CC">
        <w:rPr>
          <w:bCs/>
        </w:rPr>
        <w:t>questionaiires</w:t>
      </w:r>
      <w:proofErr w:type="spellEnd"/>
      <w:r w:rsidR="000556CC">
        <w:rPr>
          <w:bCs/>
        </w:rPr>
        <w:t xml:space="preserve"> </w:t>
      </w:r>
      <w:r w:rsidR="003B50B7">
        <w:rPr>
          <w:bCs/>
        </w:rPr>
        <w:t>for which they did not consult the GP.</w:t>
      </w:r>
    </w:p>
    <w:p w14:paraId="6BC43D1F" w14:textId="77777777" w:rsidR="001F5467" w:rsidRDefault="001F5467">
      <w:pPr>
        <w:spacing w:line="480" w:lineRule="auto"/>
        <w:rPr>
          <w:bCs/>
        </w:rPr>
      </w:pPr>
    </w:p>
    <w:p w14:paraId="6269C16D" w14:textId="77777777" w:rsidR="001F5467" w:rsidRDefault="001F5467">
      <w:pPr>
        <w:spacing w:line="480" w:lineRule="auto"/>
        <w:rPr>
          <w:bCs/>
        </w:rPr>
      </w:pPr>
    </w:p>
    <w:p w14:paraId="0E2E537C" w14:textId="77777777" w:rsidR="001F5467" w:rsidRDefault="001F5467">
      <w:pPr>
        <w:spacing w:line="480" w:lineRule="auto"/>
        <w:rPr>
          <w:bCs/>
        </w:rPr>
      </w:pPr>
    </w:p>
    <w:p w14:paraId="789D5ECA" w14:textId="77777777" w:rsidR="001F5467" w:rsidRDefault="001F5467">
      <w:pPr>
        <w:spacing w:line="480" w:lineRule="auto"/>
        <w:rPr>
          <w:bCs/>
        </w:rPr>
        <w:sectPr w:rsidR="001F5467" w:rsidSect="00752629">
          <w:pgSz w:w="11906" w:h="16838"/>
          <w:pgMar w:top="1440" w:right="1440" w:bottom="1440" w:left="1440" w:header="708" w:footer="708" w:gutter="0"/>
          <w:cols w:space="708"/>
          <w:docGrid w:linePitch="360"/>
        </w:sectPr>
      </w:pPr>
    </w:p>
    <w:p w14:paraId="55366565" w14:textId="77777777" w:rsidR="001F5467" w:rsidRPr="005458B7" w:rsidRDefault="001F5467" w:rsidP="001F5467">
      <w:pPr>
        <w:rPr>
          <w:b/>
          <w:bCs/>
        </w:rPr>
      </w:pPr>
      <w:r w:rsidRPr="005458B7">
        <w:rPr>
          <w:b/>
          <w:bCs/>
        </w:rPr>
        <w:lastRenderedPageBreak/>
        <w:t xml:space="preserve">Table 3: </w:t>
      </w:r>
      <w:r>
        <w:rPr>
          <w:b/>
          <w:bCs/>
        </w:rPr>
        <w:t xml:space="preserve">GP consultations for symptoms </w:t>
      </w:r>
      <w:r w:rsidRPr="005458B7">
        <w:rPr>
          <w:b/>
          <w:bCs/>
        </w:rPr>
        <w:t>pre- and post- completion of the IPCARD survey</w:t>
      </w:r>
      <w:r>
        <w:rPr>
          <w:b/>
          <w:bCs/>
        </w:rPr>
        <w:t xml:space="preserve"> (n=908)</w:t>
      </w:r>
    </w:p>
    <w:tbl>
      <w:tblPr>
        <w:tblStyle w:val="TableGrid"/>
        <w:tblW w:w="14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3"/>
        <w:gridCol w:w="1560"/>
        <w:gridCol w:w="1842"/>
        <w:gridCol w:w="1134"/>
        <w:gridCol w:w="1389"/>
        <w:gridCol w:w="1559"/>
        <w:gridCol w:w="1701"/>
        <w:gridCol w:w="1276"/>
        <w:gridCol w:w="1418"/>
      </w:tblGrid>
      <w:tr w:rsidR="001F5467" w:rsidRPr="00242707" w14:paraId="38B5A90F" w14:textId="77777777" w:rsidTr="00C27232">
        <w:tc>
          <w:tcPr>
            <w:tcW w:w="2263" w:type="dxa"/>
            <w:shd w:val="pct12" w:color="auto" w:fill="auto"/>
          </w:tcPr>
          <w:p w14:paraId="22DCAEF5" w14:textId="77777777" w:rsidR="001F5467" w:rsidRDefault="001F5467" w:rsidP="00C27232">
            <w:pPr>
              <w:rPr>
                <w:b/>
                <w:sz w:val="18"/>
                <w:szCs w:val="18"/>
              </w:rPr>
            </w:pPr>
            <w:r>
              <w:rPr>
                <w:b/>
                <w:sz w:val="18"/>
                <w:szCs w:val="18"/>
              </w:rPr>
              <w:t>Symptoms presented to GPs</w:t>
            </w:r>
          </w:p>
        </w:tc>
        <w:tc>
          <w:tcPr>
            <w:tcW w:w="1560" w:type="dxa"/>
            <w:shd w:val="pct12" w:color="auto" w:fill="auto"/>
          </w:tcPr>
          <w:p w14:paraId="70E81093" w14:textId="6FE3D62F" w:rsidR="001F5467" w:rsidRPr="00B92F78" w:rsidRDefault="001F5467" w:rsidP="00C27232">
            <w:pPr>
              <w:rPr>
                <w:b/>
                <w:sz w:val="18"/>
                <w:szCs w:val="18"/>
              </w:rPr>
            </w:pPr>
            <w:r>
              <w:rPr>
                <w:b/>
                <w:sz w:val="18"/>
                <w:szCs w:val="18"/>
              </w:rPr>
              <w:t xml:space="preserve">12 months prior to </w:t>
            </w:r>
            <w:proofErr w:type="spellStart"/>
            <w:r>
              <w:rPr>
                <w:b/>
                <w:sz w:val="18"/>
                <w:szCs w:val="18"/>
              </w:rPr>
              <w:t>questionnaireN</w:t>
            </w:r>
            <w:proofErr w:type="spellEnd"/>
            <w:r>
              <w:rPr>
                <w:b/>
                <w:sz w:val="18"/>
                <w:szCs w:val="18"/>
              </w:rPr>
              <w:t>=respondents (n=GP visits)</w:t>
            </w:r>
          </w:p>
        </w:tc>
        <w:tc>
          <w:tcPr>
            <w:tcW w:w="1842" w:type="dxa"/>
            <w:shd w:val="pct12" w:color="auto" w:fill="auto"/>
          </w:tcPr>
          <w:p w14:paraId="133FAED1" w14:textId="129CCBAD" w:rsidR="001F5467" w:rsidRPr="00B92F78" w:rsidRDefault="001F5467" w:rsidP="00C27232">
            <w:pPr>
              <w:rPr>
                <w:b/>
                <w:sz w:val="18"/>
                <w:szCs w:val="18"/>
              </w:rPr>
            </w:pPr>
            <w:r w:rsidRPr="00B92F78">
              <w:rPr>
                <w:b/>
                <w:sz w:val="18"/>
                <w:szCs w:val="18"/>
              </w:rPr>
              <w:t xml:space="preserve">12 months following </w:t>
            </w:r>
            <w:proofErr w:type="spellStart"/>
            <w:r w:rsidRPr="00B92F78">
              <w:rPr>
                <w:b/>
                <w:sz w:val="18"/>
                <w:szCs w:val="18"/>
              </w:rPr>
              <w:t>questionnaire</w:t>
            </w:r>
            <w:r w:rsidRPr="00564727">
              <w:rPr>
                <w:b/>
                <w:sz w:val="18"/>
                <w:szCs w:val="18"/>
              </w:rPr>
              <w:t>N</w:t>
            </w:r>
            <w:proofErr w:type="spellEnd"/>
            <w:r w:rsidRPr="00564727">
              <w:rPr>
                <w:b/>
                <w:sz w:val="18"/>
                <w:szCs w:val="18"/>
              </w:rPr>
              <w:t>=respondents (n=</w:t>
            </w:r>
            <w:r>
              <w:rPr>
                <w:b/>
                <w:sz w:val="18"/>
                <w:szCs w:val="18"/>
              </w:rPr>
              <w:t>GP visits</w:t>
            </w:r>
            <w:r w:rsidRPr="00564727">
              <w:rPr>
                <w:b/>
                <w:sz w:val="18"/>
                <w:szCs w:val="18"/>
              </w:rPr>
              <w:t>)</w:t>
            </w:r>
          </w:p>
        </w:tc>
        <w:tc>
          <w:tcPr>
            <w:tcW w:w="1134" w:type="dxa"/>
            <w:shd w:val="pct12" w:color="auto" w:fill="auto"/>
          </w:tcPr>
          <w:p w14:paraId="78D72759" w14:textId="243E7667" w:rsidR="001F5467" w:rsidRPr="00242707" w:rsidRDefault="001F5467" w:rsidP="00C27232">
            <w:pPr>
              <w:rPr>
                <w:b/>
                <w:sz w:val="18"/>
                <w:szCs w:val="18"/>
              </w:rPr>
            </w:pPr>
            <w:r>
              <w:rPr>
                <w:b/>
                <w:sz w:val="18"/>
                <w:szCs w:val="18"/>
              </w:rPr>
              <w:t>Difference in total % of participants visiting GP (95% CI)</w:t>
            </w:r>
          </w:p>
        </w:tc>
        <w:tc>
          <w:tcPr>
            <w:tcW w:w="1389" w:type="dxa"/>
            <w:shd w:val="pct12" w:color="auto" w:fill="auto"/>
          </w:tcPr>
          <w:p w14:paraId="0F764019" w14:textId="41D2125E" w:rsidR="001F5467" w:rsidRDefault="001F5467" w:rsidP="00C27232">
            <w:pPr>
              <w:rPr>
                <w:b/>
                <w:sz w:val="18"/>
                <w:szCs w:val="18"/>
              </w:rPr>
            </w:pPr>
            <w:r>
              <w:rPr>
                <w:b/>
                <w:sz w:val="18"/>
                <w:szCs w:val="18"/>
              </w:rPr>
              <w:t xml:space="preserve">Difference in mean GP </w:t>
            </w:r>
            <w:proofErr w:type="spellStart"/>
            <w:r>
              <w:rPr>
                <w:b/>
                <w:sz w:val="18"/>
                <w:szCs w:val="18"/>
              </w:rPr>
              <w:t>visitsSignificancet</w:t>
            </w:r>
            <w:proofErr w:type="spellEnd"/>
            <w:r>
              <w:rPr>
                <w:b/>
                <w:sz w:val="18"/>
                <w:szCs w:val="18"/>
              </w:rPr>
              <w:t>(</w:t>
            </w:r>
            <w:proofErr w:type="spellStart"/>
            <w:r>
              <w:rPr>
                <w:b/>
                <w:sz w:val="18"/>
                <w:szCs w:val="18"/>
              </w:rPr>
              <w:t>df</w:t>
            </w:r>
            <w:proofErr w:type="spellEnd"/>
            <w:r>
              <w:rPr>
                <w:b/>
                <w:sz w:val="18"/>
                <w:szCs w:val="18"/>
              </w:rPr>
              <w:t>)=, p=)</w:t>
            </w:r>
          </w:p>
        </w:tc>
        <w:tc>
          <w:tcPr>
            <w:tcW w:w="1559" w:type="dxa"/>
            <w:shd w:val="pct12" w:color="auto" w:fill="auto"/>
          </w:tcPr>
          <w:p w14:paraId="15C05FDA" w14:textId="33176EAD" w:rsidR="001F5467" w:rsidRDefault="001F5467" w:rsidP="00C27232">
            <w:pPr>
              <w:rPr>
                <w:b/>
                <w:sz w:val="18"/>
                <w:szCs w:val="18"/>
              </w:rPr>
            </w:pPr>
            <w:r>
              <w:rPr>
                <w:b/>
                <w:sz w:val="18"/>
                <w:szCs w:val="18"/>
              </w:rPr>
              <w:t xml:space="preserve">3 months prior to </w:t>
            </w:r>
            <w:proofErr w:type="spellStart"/>
            <w:r>
              <w:rPr>
                <w:b/>
                <w:sz w:val="18"/>
                <w:szCs w:val="18"/>
              </w:rPr>
              <w:t>questionnaireN</w:t>
            </w:r>
            <w:proofErr w:type="spellEnd"/>
            <w:r>
              <w:rPr>
                <w:b/>
                <w:sz w:val="18"/>
                <w:szCs w:val="18"/>
              </w:rPr>
              <w:t>=respondents (n=GP visits)</w:t>
            </w:r>
          </w:p>
        </w:tc>
        <w:tc>
          <w:tcPr>
            <w:tcW w:w="1701" w:type="dxa"/>
            <w:shd w:val="pct12" w:color="auto" w:fill="auto"/>
          </w:tcPr>
          <w:p w14:paraId="336FA1E3" w14:textId="24FDA41D" w:rsidR="001F5467" w:rsidRDefault="001F5467" w:rsidP="00C27232">
            <w:pPr>
              <w:rPr>
                <w:b/>
                <w:sz w:val="18"/>
                <w:szCs w:val="18"/>
              </w:rPr>
            </w:pPr>
            <w:r>
              <w:rPr>
                <w:b/>
                <w:sz w:val="18"/>
                <w:szCs w:val="18"/>
              </w:rPr>
              <w:t>3</w:t>
            </w:r>
            <w:r w:rsidRPr="00B92F78">
              <w:rPr>
                <w:b/>
                <w:sz w:val="18"/>
                <w:szCs w:val="18"/>
              </w:rPr>
              <w:t xml:space="preserve"> months following </w:t>
            </w:r>
            <w:proofErr w:type="spellStart"/>
            <w:r w:rsidRPr="00B92F78">
              <w:rPr>
                <w:b/>
                <w:sz w:val="18"/>
                <w:szCs w:val="18"/>
              </w:rPr>
              <w:t>questionnaire</w:t>
            </w:r>
            <w:r w:rsidRPr="00564727">
              <w:rPr>
                <w:b/>
                <w:sz w:val="18"/>
                <w:szCs w:val="18"/>
              </w:rPr>
              <w:t>N</w:t>
            </w:r>
            <w:proofErr w:type="spellEnd"/>
            <w:r w:rsidRPr="00564727">
              <w:rPr>
                <w:b/>
                <w:sz w:val="18"/>
                <w:szCs w:val="18"/>
              </w:rPr>
              <w:t>=respondents (n=</w:t>
            </w:r>
            <w:r>
              <w:rPr>
                <w:b/>
                <w:sz w:val="18"/>
                <w:szCs w:val="18"/>
              </w:rPr>
              <w:t>GP visits</w:t>
            </w:r>
            <w:r w:rsidRPr="00564727">
              <w:rPr>
                <w:b/>
                <w:sz w:val="18"/>
                <w:szCs w:val="18"/>
              </w:rPr>
              <w:t>)</w:t>
            </w:r>
          </w:p>
        </w:tc>
        <w:tc>
          <w:tcPr>
            <w:tcW w:w="1276" w:type="dxa"/>
            <w:shd w:val="pct12" w:color="auto" w:fill="auto"/>
          </w:tcPr>
          <w:p w14:paraId="5CA25AA1" w14:textId="77777777" w:rsidR="001F5467" w:rsidRDefault="001F5467" w:rsidP="00C27232">
            <w:pPr>
              <w:rPr>
                <w:b/>
                <w:sz w:val="18"/>
                <w:szCs w:val="18"/>
              </w:rPr>
            </w:pPr>
            <w:r>
              <w:rPr>
                <w:b/>
                <w:sz w:val="18"/>
                <w:szCs w:val="18"/>
              </w:rPr>
              <w:t>Difference in total % of participants visiting GP (95% CI)</w:t>
            </w:r>
          </w:p>
        </w:tc>
        <w:tc>
          <w:tcPr>
            <w:tcW w:w="1418" w:type="dxa"/>
            <w:shd w:val="pct12" w:color="auto" w:fill="auto"/>
          </w:tcPr>
          <w:p w14:paraId="4849224C" w14:textId="2273F6ED" w:rsidR="001F5467" w:rsidRDefault="001F5467" w:rsidP="00C27232">
            <w:pPr>
              <w:rPr>
                <w:b/>
                <w:sz w:val="18"/>
                <w:szCs w:val="18"/>
              </w:rPr>
            </w:pPr>
            <w:r>
              <w:rPr>
                <w:b/>
                <w:sz w:val="18"/>
                <w:szCs w:val="18"/>
              </w:rPr>
              <w:t xml:space="preserve">Difference in mean GP </w:t>
            </w:r>
            <w:proofErr w:type="spellStart"/>
            <w:r>
              <w:rPr>
                <w:b/>
                <w:sz w:val="18"/>
                <w:szCs w:val="18"/>
              </w:rPr>
              <w:t>visitsSignificancet</w:t>
            </w:r>
            <w:proofErr w:type="spellEnd"/>
            <w:r>
              <w:rPr>
                <w:b/>
                <w:sz w:val="18"/>
                <w:szCs w:val="18"/>
              </w:rPr>
              <w:t>(</w:t>
            </w:r>
            <w:proofErr w:type="spellStart"/>
            <w:r>
              <w:rPr>
                <w:b/>
                <w:sz w:val="18"/>
                <w:szCs w:val="18"/>
              </w:rPr>
              <w:t>df</w:t>
            </w:r>
            <w:proofErr w:type="spellEnd"/>
            <w:r>
              <w:rPr>
                <w:b/>
                <w:sz w:val="18"/>
                <w:szCs w:val="18"/>
              </w:rPr>
              <w:t>)=, p=)</w:t>
            </w:r>
          </w:p>
        </w:tc>
      </w:tr>
      <w:tr w:rsidR="001F5467" w14:paraId="24BCBBD0" w14:textId="77777777" w:rsidTr="00C27232">
        <w:trPr>
          <w:trHeight w:val="70"/>
        </w:trPr>
        <w:tc>
          <w:tcPr>
            <w:tcW w:w="2263" w:type="dxa"/>
          </w:tcPr>
          <w:p w14:paraId="2C236A0F" w14:textId="56163572" w:rsidR="001F5467" w:rsidRPr="003D60A0" w:rsidRDefault="001F5467" w:rsidP="00C27232">
            <w:pPr>
              <w:tabs>
                <w:tab w:val="right" w:pos="2047"/>
              </w:tabs>
              <w:rPr>
                <w:b/>
                <w:sz w:val="18"/>
                <w:szCs w:val="18"/>
              </w:rPr>
            </w:pPr>
            <w:r w:rsidRPr="003D60A0">
              <w:rPr>
                <w:b/>
                <w:sz w:val="18"/>
                <w:szCs w:val="18"/>
              </w:rPr>
              <w:t xml:space="preserve">Tiredness </w:t>
            </w:r>
          </w:p>
        </w:tc>
        <w:tc>
          <w:tcPr>
            <w:tcW w:w="1560" w:type="dxa"/>
          </w:tcPr>
          <w:p w14:paraId="65A89178" w14:textId="77777777" w:rsidR="001F5467" w:rsidRPr="00E4261C" w:rsidRDefault="001F5467" w:rsidP="00C27232">
            <w:pPr>
              <w:jc w:val="center"/>
              <w:rPr>
                <w:bCs/>
                <w:sz w:val="18"/>
                <w:szCs w:val="18"/>
              </w:rPr>
            </w:pPr>
            <w:r>
              <w:rPr>
                <w:bCs/>
                <w:sz w:val="18"/>
                <w:szCs w:val="18"/>
              </w:rPr>
              <w:t>17 (27)</w:t>
            </w:r>
          </w:p>
        </w:tc>
        <w:tc>
          <w:tcPr>
            <w:tcW w:w="1842" w:type="dxa"/>
          </w:tcPr>
          <w:p w14:paraId="0EE1A880" w14:textId="77777777" w:rsidR="001F5467" w:rsidRPr="00E4261C" w:rsidRDefault="001F5467" w:rsidP="00C27232">
            <w:pPr>
              <w:jc w:val="center"/>
              <w:rPr>
                <w:bCs/>
                <w:sz w:val="18"/>
                <w:szCs w:val="18"/>
              </w:rPr>
            </w:pPr>
            <w:r>
              <w:rPr>
                <w:bCs/>
                <w:sz w:val="18"/>
                <w:szCs w:val="18"/>
              </w:rPr>
              <w:t>30 (33)</w:t>
            </w:r>
          </w:p>
        </w:tc>
        <w:tc>
          <w:tcPr>
            <w:tcW w:w="1134" w:type="dxa"/>
          </w:tcPr>
          <w:p w14:paraId="0209EC4D" w14:textId="77777777" w:rsidR="001F5467" w:rsidRDefault="001F5467" w:rsidP="00C27232">
            <w:pPr>
              <w:jc w:val="center"/>
              <w:rPr>
                <w:bCs/>
                <w:sz w:val="18"/>
                <w:szCs w:val="18"/>
              </w:rPr>
            </w:pPr>
            <w:r>
              <w:rPr>
                <w:bCs/>
                <w:sz w:val="18"/>
                <w:szCs w:val="18"/>
              </w:rPr>
              <w:t>+76.4%</w:t>
            </w:r>
          </w:p>
        </w:tc>
        <w:tc>
          <w:tcPr>
            <w:tcW w:w="1389" w:type="dxa"/>
          </w:tcPr>
          <w:p w14:paraId="51BB097B" w14:textId="77777777" w:rsidR="001F5467" w:rsidRDefault="001F5467" w:rsidP="00C27232">
            <w:pPr>
              <w:jc w:val="center"/>
              <w:rPr>
                <w:bCs/>
                <w:sz w:val="18"/>
                <w:szCs w:val="18"/>
              </w:rPr>
            </w:pPr>
            <w:r>
              <w:rPr>
                <w:bCs/>
                <w:sz w:val="18"/>
                <w:szCs w:val="18"/>
              </w:rPr>
              <w:t>t(908)=.500, p=.617</w:t>
            </w:r>
          </w:p>
        </w:tc>
        <w:tc>
          <w:tcPr>
            <w:tcW w:w="1559" w:type="dxa"/>
          </w:tcPr>
          <w:p w14:paraId="0F67A6C7" w14:textId="77777777" w:rsidR="001F5467" w:rsidRDefault="001F5467" w:rsidP="00C27232">
            <w:pPr>
              <w:jc w:val="center"/>
              <w:rPr>
                <w:bCs/>
                <w:sz w:val="18"/>
                <w:szCs w:val="18"/>
              </w:rPr>
            </w:pPr>
            <w:r>
              <w:rPr>
                <w:bCs/>
                <w:sz w:val="18"/>
                <w:szCs w:val="18"/>
              </w:rPr>
              <w:t>7 (9)</w:t>
            </w:r>
          </w:p>
        </w:tc>
        <w:tc>
          <w:tcPr>
            <w:tcW w:w="1701" w:type="dxa"/>
          </w:tcPr>
          <w:p w14:paraId="1675EAC6" w14:textId="77777777" w:rsidR="001F5467" w:rsidRDefault="001F5467" w:rsidP="00C27232">
            <w:pPr>
              <w:jc w:val="center"/>
              <w:rPr>
                <w:bCs/>
                <w:sz w:val="18"/>
                <w:szCs w:val="18"/>
              </w:rPr>
            </w:pPr>
            <w:r>
              <w:rPr>
                <w:bCs/>
                <w:sz w:val="18"/>
                <w:szCs w:val="18"/>
              </w:rPr>
              <w:t>12 (13)</w:t>
            </w:r>
          </w:p>
        </w:tc>
        <w:tc>
          <w:tcPr>
            <w:tcW w:w="1276" w:type="dxa"/>
          </w:tcPr>
          <w:p w14:paraId="44BC7689" w14:textId="77777777" w:rsidR="001F5467" w:rsidRDefault="001F5467" w:rsidP="00C27232">
            <w:pPr>
              <w:jc w:val="center"/>
              <w:rPr>
                <w:bCs/>
                <w:sz w:val="18"/>
                <w:szCs w:val="18"/>
              </w:rPr>
            </w:pPr>
            <w:r>
              <w:rPr>
                <w:bCs/>
                <w:sz w:val="18"/>
                <w:szCs w:val="18"/>
              </w:rPr>
              <w:t>+71.4%</w:t>
            </w:r>
          </w:p>
        </w:tc>
        <w:tc>
          <w:tcPr>
            <w:tcW w:w="1418" w:type="dxa"/>
          </w:tcPr>
          <w:p w14:paraId="0FCF74B3" w14:textId="55D4A887" w:rsidR="001F5467" w:rsidRPr="00BE2528" w:rsidRDefault="001F5467" w:rsidP="00C27232">
            <w:pPr>
              <w:jc w:val="center"/>
              <w:rPr>
                <w:bCs/>
                <w:sz w:val="18"/>
                <w:szCs w:val="18"/>
                <w:highlight w:val="yellow"/>
              </w:rPr>
            </w:pPr>
            <w:r w:rsidRPr="00D95715">
              <w:rPr>
                <w:bCs/>
                <w:sz w:val="18"/>
                <w:szCs w:val="18"/>
              </w:rPr>
              <w:t>t(908) = -.784,p=.433</w:t>
            </w:r>
          </w:p>
        </w:tc>
      </w:tr>
      <w:tr w:rsidR="001F5467" w:rsidRPr="0097042E" w14:paraId="076BC087" w14:textId="77777777" w:rsidTr="00C27232">
        <w:tc>
          <w:tcPr>
            <w:tcW w:w="2263" w:type="dxa"/>
            <w:shd w:val="pct10" w:color="auto" w:fill="auto"/>
          </w:tcPr>
          <w:p w14:paraId="777DEAA8" w14:textId="77777777" w:rsidR="001F5467" w:rsidRPr="003D60A0" w:rsidRDefault="001F5467" w:rsidP="00C27232">
            <w:pPr>
              <w:rPr>
                <w:b/>
                <w:sz w:val="18"/>
                <w:szCs w:val="18"/>
              </w:rPr>
            </w:pPr>
            <w:r w:rsidRPr="003D60A0">
              <w:rPr>
                <w:b/>
                <w:sz w:val="18"/>
                <w:szCs w:val="18"/>
              </w:rPr>
              <w:t>Breathing changes</w:t>
            </w:r>
          </w:p>
        </w:tc>
        <w:tc>
          <w:tcPr>
            <w:tcW w:w="1560" w:type="dxa"/>
            <w:shd w:val="pct10" w:color="auto" w:fill="auto"/>
          </w:tcPr>
          <w:p w14:paraId="34A035E7" w14:textId="77777777" w:rsidR="001F5467" w:rsidRPr="00E4261C" w:rsidRDefault="001F5467" w:rsidP="00C27232">
            <w:pPr>
              <w:jc w:val="center"/>
              <w:rPr>
                <w:bCs/>
                <w:sz w:val="18"/>
                <w:szCs w:val="18"/>
              </w:rPr>
            </w:pPr>
            <w:r>
              <w:rPr>
                <w:bCs/>
                <w:sz w:val="18"/>
                <w:szCs w:val="18"/>
              </w:rPr>
              <w:t>62 (77)</w:t>
            </w:r>
          </w:p>
        </w:tc>
        <w:tc>
          <w:tcPr>
            <w:tcW w:w="1842" w:type="dxa"/>
            <w:shd w:val="pct10" w:color="auto" w:fill="auto"/>
          </w:tcPr>
          <w:p w14:paraId="0140B6F6" w14:textId="77777777" w:rsidR="001F5467" w:rsidRPr="00E4261C" w:rsidRDefault="001F5467" w:rsidP="00C27232">
            <w:pPr>
              <w:jc w:val="center"/>
              <w:rPr>
                <w:bCs/>
                <w:sz w:val="18"/>
                <w:szCs w:val="18"/>
              </w:rPr>
            </w:pPr>
            <w:r>
              <w:rPr>
                <w:bCs/>
                <w:sz w:val="18"/>
                <w:szCs w:val="18"/>
              </w:rPr>
              <w:t>73 (100)</w:t>
            </w:r>
          </w:p>
        </w:tc>
        <w:tc>
          <w:tcPr>
            <w:tcW w:w="1134" w:type="dxa"/>
            <w:shd w:val="pct10" w:color="auto" w:fill="auto"/>
          </w:tcPr>
          <w:p w14:paraId="2AB7BF41" w14:textId="77777777" w:rsidR="001F5467" w:rsidRPr="0097042E" w:rsidRDefault="001F5467" w:rsidP="00C27232">
            <w:pPr>
              <w:jc w:val="center"/>
              <w:rPr>
                <w:bCs/>
                <w:sz w:val="18"/>
                <w:szCs w:val="18"/>
              </w:rPr>
            </w:pPr>
            <w:r>
              <w:rPr>
                <w:bCs/>
                <w:sz w:val="18"/>
                <w:szCs w:val="18"/>
                <w:lang w:val="pt-PT"/>
              </w:rPr>
              <w:t>+17.7%</w:t>
            </w:r>
          </w:p>
        </w:tc>
        <w:tc>
          <w:tcPr>
            <w:tcW w:w="1389" w:type="dxa"/>
            <w:shd w:val="pct10" w:color="auto" w:fill="auto"/>
          </w:tcPr>
          <w:p w14:paraId="7D86EE05" w14:textId="5A52395A" w:rsidR="001F5467" w:rsidRDefault="001F5467" w:rsidP="00C27232">
            <w:pPr>
              <w:jc w:val="center"/>
              <w:rPr>
                <w:bCs/>
                <w:sz w:val="18"/>
                <w:szCs w:val="18"/>
                <w:lang w:val="pt-PT"/>
              </w:rPr>
            </w:pPr>
            <w:proofErr w:type="gramStart"/>
            <w:r>
              <w:rPr>
                <w:bCs/>
                <w:sz w:val="18"/>
                <w:szCs w:val="18"/>
                <w:lang w:val="pt-PT"/>
              </w:rPr>
              <w:t>t</w:t>
            </w:r>
            <w:proofErr w:type="gramEnd"/>
            <w:r>
              <w:rPr>
                <w:bCs/>
                <w:sz w:val="18"/>
                <w:szCs w:val="18"/>
                <w:lang w:val="pt-PT"/>
              </w:rPr>
              <w:t>(908)=-085,p=.932</w:t>
            </w:r>
          </w:p>
        </w:tc>
        <w:tc>
          <w:tcPr>
            <w:tcW w:w="1559" w:type="dxa"/>
            <w:shd w:val="pct10" w:color="auto" w:fill="auto"/>
          </w:tcPr>
          <w:p w14:paraId="3C663E69" w14:textId="77777777" w:rsidR="001F5467" w:rsidRDefault="001F5467" w:rsidP="00C27232">
            <w:pPr>
              <w:jc w:val="center"/>
              <w:rPr>
                <w:bCs/>
                <w:sz w:val="18"/>
                <w:szCs w:val="18"/>
                <w:lang w:val="pt-PT"/>
              </w:rPr>
            </w:pPr>
            <w:r>
              <w:rPr>
                <w:bCs/>
                <w:sz w:val="18"/>
                <w:szCs w:val="18"/>
                <w:lang w:val="pt-PT"/>
              </w:rPr>
              <w:t>15 (18)</w:t>
            </w:r>
          </w:p>
        </w:tc>
        <w:tc>
          <w:tcPr>
            <w:tcW w:w="1701" w:type="dxa"/>
            <w:shd w:val="pct10" w:color="auto" w:fill="auto"/>
          </w:tcPr>
          <w:p w14:paraId="39752114" w14:textId="77777777" w:rsidR="001F5467" w:rsidRDefault="001F5467" w:rsidP="00C27232">
            <w:pPr>
              <w:jc w:val="center"/>
              <w:rPr>
                <w:bCs/>
                <w:sz w:val="18"/>
                <w:szCs w:val="18"/>
                <w:lang w:val="pt-PT"/>
              </w:rPr>
            </w:pPr>
            <w:r>
              <w:rPr>
                <w:bCs/>
                <w:sz w:val="18"/>
                <w:szCs w:val="18"/>
                <w:lang w:val="pt-PT"/>
              </w:rPr>
              <w:t>24 (30)</w:t>
            </w:r>
          </w:p>
        </w:tc>
        <w:tc>
          <w:tcPr>
            <w:tcW w:w="1276" w:type="dxa"/>
            <w:shd w:val="pct10" w:color="auto" w:fill="auto"/>
          </w:tcPr>
          <w:p w14:paraId="5D82DB6C" w14:textId="77777777" w:rsidR="001F5467" w:rsidRDefault="001F5467" w:rsidP="00C27232">
            <w:pPr>
              <w:jc w:val="center"/>
              <w:rPr>
                <w:bCs/>
                <w:sz w:val="18"/>
                <w:szCs w:val="18"/>
                <w:lang w:val="pt-PT"/>
              </w:rPr>
            </w:pPr>
            <w:r>
              <w:rPr>
                <w:bCs/>
                <w:sz w:val="18"/>
                <w:szCs w:val="18"/>
                <w:lang w:val="pt-PT"/>
              </w:rPr>
              <w:t>+60.0%</w:t>
            </w:r>
          </w:p>
        </w:tc>
        <w:tc>
          <w:tcPr>
            <w:tcW w:w="1418" w:type="dxa"/>
            <w:shd w:val="pct10" w:color="auto" w:fill="auto"/>
          </w:tcPr>
          <w:p w14:paraId="344CF550" w14:textId="1F6F2AA2" w:rsidR="001F5467" w:rsidRPr="00BE2528" w:rsidRDefault="001F5467" w:rsidP="00C27232">
            <w:pPr>
              <w:jc w:val="center"/>
              <w:rPr>
                <w:bCs/>
                <w:sz w:val="18"/>
                <w:szCs w:val="18"/>
                <w:highlight w:val="yellow"/>
                <w:lang w:val="pt-PT"/>
              </w:rPr>
            </w:pPr>
            <w:proofErr w:type="gramStart"/>
            <w:r w:rsidRPr="00D95715">
              <w:rPr>
                <w:bCs/>
                <w:sz w:val="18"/>
                <w:szCs w:val="18"/>
                <w:lang w:val="pt-PT"/>
              </w:rPr>
              <w:t>t</w:t>
            </w:r>
            <w:proofErr w:type="gramEnd"/>
            <w:r w:rsidRPr="00D95715">
              <w:rPr>
                <w:bCs/>
                <w:sz w:val="18"/>
                <w:szCs w:val="18"/>
                <w:lang w:val="pt-PT"/>
              </w:rPr>
              <w:t>(908) = -1.</w:t>
            </w:r>
            <w:r>
              <w:rPr>
                <w:bCs/>
                <w:sz w:val="18"/>
                <w:szCs w:val="18"/>
                <w:lang w:val="pt-PT"/>
              </w:rPr>
              <w:t>908</w:t>
            </w:r>
            <w:r w:rsidRPr="00D95715">
              <w:rPr>
                <w:bCs/>
                <w:sz w:val="18"/>
                <w:szCs w:val="18"/>
                <w:lang w:val="pt-PT"/>
              </w:rPr>
              <w:t>,p=.0</w:t>
            </w:r>
            <w:r>
              <w:rPr>
                <w:bCs/>
                <w:sz w:val="18"/>
                <w:szCs w:val="18"/>
                <w:lang w:val="pt-PT"/>
              </w:rPr>
              <w:t>57</w:t>
            </w:r>
          </w:p>
        </w:tc>
      </w:tr>
      <w:tr w:rsidR="001F5467" w:rsidRPr="0097042E" w14:paraId="36B062EE" w14:textId="77777777" w:rsidTr="00C27232">
        <w:tc>
          <w:tcPr>
            <w:tcW w:w="2263" w:type="dxa"/>
          </w:tcPr>
          <w:p w14:paraId="4BC5C153" w14:textId="77777777" w:rsidR="001F5467" w:rsidRPr="003D60A0" w:rsidRDefault="001F5467" w:rsidP="00C27232">
            <w:pPr>
              <w:rPr>
                <w:b/>
                <w:sz w:val="18"/>
                <w:szCs w:val="18"/>
              </w:rPr>
            </w:pPr>
            <w:r w:rsidRPr="003D60A0">
              <w:rPr>
                <w:b/>
                <w:sz w:val="18"/>
                <w:szCs w:val="18"/>
              </w:rPr>
              <w:t>Chest infection</w:t>
            </w:r>
          </w:p>
        </w:tc>
        <w:tc>
          <w:tcPr>
            <w:tcW w:w="1560" w:type="dxa"/>
          </w:tcPr>
          <w:p w14:paraId="7C967586" w14:textId="77777777" w:rsidR="001F5467" w:rsidRPr="00E4261C" w:rsidRDefault="001F5467" w:rsidP="00C27232">
            <w:pPr>
              <w:jc w:val="center"/>
              <w:rPr>
                <w:bCs/>
                <w:sz w:val="18"/>
                <w:szCs w:val="18"/>
              </w:rPr>
            </w:pPr>
            <w:r>
              <w:rPr>
                <w:bCs/>
                <w:sz w:val="18"/>
                <w:szCs w:val="18"/>
              </w:rPr>
              <w:t>64 (76)</w:t>
            </w:r>
          </w:p>
        </w:tc>
        <w:tc>
          <w:tcPr>
            <w:tcW w:w="1842" w:type="dxa"/>
          </w:tcPr>
          <w:p w14:paraId="332796DB" w14:textId="77777777" w:rsidR="001F5467" w:rsidRPr="00E4261C" w:rsidRDefault="001F5467" w:rsidP="00C27232">
            <w:pPr>
              <w:jc w:val="center"/>
              <w:rPr>
                <w:bCs/>
                <w:sz w:val="18"/>
                <w:szCs w:val="18"/>
              </w:rPr>
            </w:pPr>
            <w:r>
              <w:rPr>
                <w:bCs/>
                <w:sz w:val="18"/>
                <w:szCs w:val="18"/>
              </w:rPr>
              <w:t>94 (</w:t>
            </w:r>
            <w:r w:rsidRPr="00E4261C">
              <w:rPr>
                <w:bCs/>
                <w:sz w:val="18"/>
                <w:szCs w:val="18"/>
              </w:rPr>
              <w:t>1</w:t>
            </w:r>
            <w:r>
              <w:rPr>
                <w:bCs/>
                <w:sz w:val="18"/>
                <w:szCs w:val="18"/>
              </w:rPr>
              <w:t>24)</w:t>
            </w:r>
          </w:p>
        </w:tc>
        <w:tc>
          <w:tcPr>
            <w:tcW w:w="1134" w:type="dxa"/>
          </w:tcPr>
          <w:p w14:paraId="10D32F18" w14:textId="77777777" w:rsidR="001F5467" w:rsidRPr="0097042E" w:rsidRDefault="001F5467" w:rsidP="00C27232">
            <w:pPr>
              <w:jc w:val="center"/>
              <w:rPr>
                <w:bCs/>
                <w:sz w:val="18"/>
                <w:szCs w:val="18"/>
              </w:rPr>
            </w:pPr>
            <w:r>
              <w:rPr>
                <w:bCs/>
                <w:sz w:val="18"/>
                <w:szCs w:val="18"/>
              </w:rPr>
              <w:t>+46.8%</w:t>
            </w:r>
          </w:p>
        </w:tc>
        <w:tc>
          <w:tcPr>
            <w:tcW w:w="1389" w:type="dxa"/>
          </w:tcPr>
          <w:p w14:paraId="10C275E7" w14:textId="77777777" w:rsidR="001F5467" w:rsidRDefault="001F5467" w:rsidP="00C27232">
            <w:pPr>
              <w:jc w:val="center"/>
              <w:rPr>
                <w:bCs/>
                <w:sz w:val="18"/>
                <w:szCs w:val="18"/>
              </w:rPr>
            </w:pPr>
            <w:r w:rsidRPr="0017388B">
              <w:rPr>
                <w:bCs/>
                <w:sz w:val="18"/>
                <w:szCs w:val="18"/>
              </w:rPr>
              <w:t>t(908)=2.765, p=.006</w:t>
            </w:r>
          </w:p>
        </w:tc>
        <w:tc>
          <w:tcPr>
            <w:tcW w:w="1559" w:type="dxa"/>
          </w:tcPr>
          <w:p w14:paraId="0F31CBA7" w14:textId="77777777" w:rsidR="001F5467" w:rsidRDefault="001F5467" w:rsidP="00C27232">
            <w:pPr>
              <w:jc w:val="center"/>
              <w:rPr>
                <w:bCs/>
                <w:sz w:val="18"/>
                <w:szCs w:val="18"/>
              </w:rPr>
            </w:pPr>
            <w:r>
              <w:rPr>
                <w:bCs/>
                <w:sz w:val="18"/>
                <w:szCs w:val="18"/>
              </w:rPr>
              <w:t>15 (18)</w:t>
            </w:r>
          </w:p>
        </w:tc>
        <w:tc>
          <w:tcPr>
            <w:tcW w:w="1701" w:type="dxa"/>
          </w:tcPr>
          <w:p w14:paraId="045E8A02" w14:textId="77777777" w:rsidR="001F5467" w:rsidRDefault="001F5467" w:rsidP="00C27232">
            <w:pPr>
              <w:jc w:val="center"/>
              <w:rPr>
                <w:bCs/>
                <w:sz w:val="18"/>
                <w:szCs w:val="18"/>
              </w:rPr>
            </w:pPr>
            <w:r>
              <w:rPr>
                <w:bCs/>
                <w:sz w:val="18"/>
                <w:szCs w:val="18"/>
              </w:rPr>
              <w:t>33 (37)</w:t>
            </w:r>
          </w:p>
        </w:tc>
        <w:tc>
          <w:tcPr>
            <w:tcW w:w="1276" w:type="dxa"/>
          </w:tcPr>
          <w:p w14:paraId="39E11504" w14:textId="77777777" w:rsidR="001F5467" w:rsidRDefault="001F5467" w:rsidP="00C27232">
            <w:pPr>
              <w:jc w:val="center"/>
              <w:rPr>
                <w:bCs/>
                <w:sz w:val="18"/>
                <w:szCs w:val="18"/>
              </w:rPr>
            </w:pPr>
            <w:r>
              <w:rPr>
                <w:bCs/>
                <w:sz w:val="18"/>
                <w:szCs w:val="18"/>
              </w:rPr>
              <w:t>+94.4%</w:t>
            </w:r>
          </w:p>
        </w:tc>
        <w:tc>
          <w:tcPr>
            <w:tcW w:w="1418" w:type="dxa"/>
          </w:tcPr>
          <w:p w14:paraId="363BFEF2" w14:textId="06C342C6" w:rsidR="001F5467" w:rsidRDefault="001F5467" w:rsidP="00C27232">
            <w:pPr>
              <w:jc w:val="center"/>
              <w:rPr>
                <w:bCs/>
                <w:sz w:val="18"/>
                <w:szCs w:val="18"/>
              </w:rPr>
            </w:pPr>
            <w:r w:rsidRPr="0017388B">
              <w:rPr>
                <w:bCs/>
                <w:sz w:val="18"/>
                <w:szCs w:val="18"/>
              </w:rPr>
              <w:t>t(908) = -3.078,p=.002</w:t>
            </w:r>
          </w:p>
        </w:tc>
      </w:tr>
      <w:tr w:rsidR="001F5467" w:rsidRPr="0097042E" w14:paraId="5B5A92E2" w14:textId="77777777" w:rsidTr="00C27232">
        <w:tc>
          <w:tcPr>
            <w:tcW w:w="2263" w:type="dxa"/>
            <w:shd w:val="pct10" w:color="auto" w:fill="auto"/>
          </w:tcPr>
          <w:p w14:paraId="27D01636" w14:textId="77777777" w:rsidR="001F5467" w:rsidRPr="003D60A0" w:rsidRDefault="001F5467" w:rsidP="00C27232">
            <w:pPr>
              <w:rPr>
                <w:b/>
                <w:sz w:val="18"/>
                <w:szCs w:val="18"/>
              </w:rPr>
            </w:pPr>
            <w:r w:rsidRPr="003D60A0">
              <w:rPr>
                <w:b/>
                <w:sz w:val="18"/>
                <w:szCs w:val="18"/>
              </w:rPr>
              <w:t>Chest pain</w:t>
            </w:r>
          </w:p>
        </w:tc>
        <w:tc>
          <w:tcPr>
            <w:tcW w:w="1560" w:type="dxa"/>
            <w:shd w:val="pct10" w:color="auto" w:fill="auto"/>
          </w:tcPr>
          <w:p w14:paraId="74F0CF9C" w14:textId="77777777" w:rsidR="001F5467" w:rsidRPr="00E4261C" w:rsidRDefault="001F5467" w:rsidP="00C27232">
            <w:pPr>
              <w:jc w:val="center"/>
              <w:rPr>
                <w:bCs/>
                <w:sz w:val="18"/>
                <w:szCs w:val="18"/>
              </w:rPr>
            </w:pPr>
            <w:r>
              <w:rPr>
                <w:bCs/>
                <w:sz w:val="18"/>
                <w:szCs w:val="18"/>
              </w:rPr>
              <w:t>28 (</w:t>
            </w:r>
            <w:r w:rsidRPr="00E4261C">
              <w:rPr>
                <w:bCs/>
                <w:sz w:val="18"/>
                <w:szCs w:val="18"/>
              </w:rPr>
              <w:t>32</w:t>
            </w:r>
            <w:r>
              <w:rPr>
                <w:bCs/>
                <w:sz w:val="18"/>
                <w:szCs w:val="18"/>
              </w:rPr>
              <w:t>)</w:t>
            </w:r>
          </w:p>
        </w:tc>
        <w:tc>
          <w:tcPr>
            <w:tcW w:w="1842" w:type="dxa"/>
            <w:shd w:val="pct10" w:color="auto" w:fill="auto"/>
          </w:tcPr>
          <w:p w14:paraId="55598423" w14:textId="77777777" w:rsidR="001F5467" w:rsidRPr="00E4261C" w:rsidRDefault="001F5467" w:rsidP="00C27232">
            <w:pPr>
              <w:jc w:val="center"/>
              <w:rPr>
                <w:bCs/>
                <w:sz w:val="18"/>
                <w:szCs w:val="18"/>
              </w:rPr>
            </w:pPr>
            <w:r>
              <w:rPr>
                <w:bCs/>
                <w:sz w:val="18"/>
                <w:szCs w:val="18"/>
              </w:rPr>
              <w:t>33 (</w:t>
            </w:r>
            <w:r w:rsidRPr="00E4261C">
              <w:rPr>
                <w:bCs/>
                <w:sz w:val="18"/>
                <w:szCs w:val="18"/>
              </w:rPr>
              <w:t>37</w:t>
            </w:r>
            <w:r>
              <w:rPr>
                <w:bCs/>
                <w:sz w:val="18"/>
                <w:szCs w:val="18"/>
              </w:rPr>
              <w:t>)</w:t>
            </w:r>
          </w:p>
        </w:tc>
        <w:tc>
          <w:tcPr>
            <w:tcW w:w="1134" w:type="dxa"/>
            <w:shd w:val="pct10" w:color="auto" w:fill="auto"/>
          </w:tcPr>
          <w:p w14:paraId="662F2547" w14:textId="77777777" w:rsidR="001F5467" w:rsidRPr="0097042E" w:rsidRDefault="001F5467" w:rsidP="00C27232">
            <w:pPr>
              <w:jc w:val="center"/>
              <w:rPr>
                <w:bCs/>
                <w:sz w:val="18"/>
                <w:szCs w:val="18"/>
              </w:rPr>
            </w:pPr>
            <w:r>
              <w:rPr>
                <w:bCs/>
                <w:sz w:val="18"/>
                <w:szCs w:val="18"/>
              </w:rPr>
              <w:t>+17.8%</w:t>
            </w:r>
          </w:p>
        </w:tc>
        <w:tc>
          <w:tcPr>
            <w:tcW w:w="1389" w:type="dxa"/>
            <w:shd w:val="pct10" w:color="auto" w:fill="auto"/>
          </w:tcPr>
          <w:p w14:paraId="17C0BE4A" w14:textId="0BE56912" w:rsidR="001F5467" w:rsidRDefault="001F5467" w:rsidP="00C27232">
            <w:pPr>
              <w:jc w:val="center"/>
              <w:rPr>
                <w:bCs/>
                <w:sz w:val="18"/>
                <w:szCs w:val="18"/>
              </w:rPr>
            </w:pPr>
            <w:r>
              <w:rPr>
                <w:bCs/>
                <w:sz w:val="18"/>
                <w:szCs w:val="18"/>
              </w:rPr>
              <w:t>t(908)=.308,p=.758</w:t>
            </w:r>
          </w:p>
        </w:tc>
        <w:tc>
          <w:tcPr>
            <w:tcW w:w="1559" w:type="dxa"/>
            <w:shd w:val="pct10" w:color="auto" w:fill="auto"/>
          </w:tcPr>
          <w:p w14:paraId="5850CD49" w14:textId="77777777" w:rsidR="001F5467" w:rsidRDefault="001F5467" w:rsidP="00C27232">
            <w:pPr>
              <w:jc w:val="center"/>
              <w:rPr>
                <w:bCs/>
                <w:sz w:val="18"/>
                <w:szCs w:val="18"/>
              </w:rPr>
            </w:pPr>
            <w:r>
              <w:rPr>
                <w:bCs/>
                <w:sz w:val="18"/>
                <w:szCs w:val="18"/>
              </w:rPr>
              <w:t>7 (8)</w:t>
            </w:r>
          </w:p>
        </w:tc>
        <w:tc>
          <w:tcPr>
            <w:tcW w:w="1701" w:type="dxa"/>
            <w:shd w:val="pct10" w:color="auto" w:fill="auto"/>
          </w:tcPr>
          <w:p w14:paraId="2EE05066" w14:textId="77777777" w:rsidR="001F5467" w:rsidRDefault="001F5467" w:rsidP="00C27232">
            <w:pPr>
              <w:jc w:val="center"/>
              <w:rPr>
                <w:bCs/>
                <w:sz w:val="18"/>
                <w:szCs w:val="18"/>
              </w:rPr>
            </w:pPr>
            <w:r>
              <w:rPr>
                <w:bCs/>
                <w:sz w:val="18"/>
                <w:szCs w:val="18"/>
              </w:rPr>
              <w:t>9 (10)</w:t>
            </w:r>
          </w:p>
        </w:tc>
        <w:tc>
          <w:tcPr>
            <w:tcW w:w="1276" w:type="dxa"/>
            <w:shd w:val="pct10" w:color="auto" w:fill="auto"/>
          </w:tcPr>
          <w:p w14:paraId="6E791B97" w14:textId="77777777" w:rsidR="001F5467" w:rsidRDefault="001F5467" w:rsidP="00C27232">
            <w:pPr>
              <w:jc w:val="center"/>
              <w:rPr>
                <w:bCs/>
                <w:sz w:val="18"/>
                <w:szCs w:val="18"/>
              </w:rPr>
            </w:pPr>
            <w:r>
              <w:rPr>
                <w:bCs/>
                <w:sz w:val="18"/>
                <w:szCs w:val="18"/>
              </w:rPr>
              <w:t>+28.5%</w:t>
            </w:r>
          </w:p>
        </w:tc>
        <w:tc>
          <w:tcPr>
            <w:tcW w:w="1418" w:type="dxa"/>
            <w:shd w:val="pct10" w:color="auto" w:fill="auto"/>
          </w:tcPr>
          <w:p w14:paraId="07E0EFC2" w14:textId="7AFC816C" w:rsidR="001F5467" w:rsidRDefault="001F5467" w:rsidP="00C27232">
            <w:pPr>
              <w:jc w:val="center"/>
              <w:rPr>
                <w:bCs/>
                <w:sz w:val="18"/>
                <w:szCs w:val="18"/>
              </w:rPr>
            </w:pPr>
            <w:r>
              <w:rPr>
                <w:bCs/>
                <w:sz w:val="18"/>
                <w:szCs w:val="18"/>
              </w:rPr>
              <w:t>t(908) = -.625,p=.532</w:t>
            </w:r>
          </w:p>
        </w:tc>
      </w:tr>
      <w:tr w:rsidR="001F5467" w:rsidRPr="0097042E" w14:paraId="15FA68F2" w14:textId="77777777" w:rsidTr="00C27232">
        <w:tc>
          <w:tcPr>
            <w:tcW w:w="2263" w:type="dxa"/>
          </w:tcPr>
          <w:p w14:paraId="3CC1C4CA" w14:textId="77777777" w:rsidR="001F5467" w:rsidRPr="003D60A0" w:rsidRDefault="001F5467" w:rsidP="00C27232">
            <w:pPr>
              <w:rPr>
                <w:b/>
                <w:sz w:val="18"/>
                <w:szCs w:val="18"/>
                <w:lang w:val="pt-PT"/>
              </w:rPr>
            </w:pPr>
            <w:proofErr w:type="spellStart"/>
            <w:r w:rsidRPr="003D60A0">
              <w:rPr>
                <w:b/>
                <w:sz w:val="18"/>
                <w:szCs w:val="18"/>
                <w:lang w:val="pt-PT"/>
              </w:rPr>
              <w:t>Cough</w:t>
            </w:r>
            <w:proofErr w:type="spellEnd"/>
            <w:r w:rsidRPr="003D60A0">
              <w:rPr>
                <w:b/>
                <w:sz w:val="18"/>
                <w:szCs w:val="18"/>
                <w:lang w:val="pt-PT"/>
              </w:rPr>
              <w:t xml:space="preserve"> </w:t>
            </w:r>
          </w:p>
        </w:tc>
        <w:tc>
          <w:tcPr>
            <w:tcW w:w="1560" w:type="dxa"/>
          </w:tcPr>
          <w:p w14:paraId="70A7474E" w14:textId="77777777" w:rsidR="001F5467" w:rsidRPr="0023449F" w:rsidRDefault="001F5467" w:rsidP="00C27232">
            <w:pPr>
              <w:jc w:val="center"/>
              <w:rPr>
                <w:bCs/>
                <w:sz w:val="18"/>
                <w:szCs w:val="18"/>
                <w:lang w:val="pt-PT"/>
              </w:rPr>
            </w:pPr>
            <w:r w:rsidRPr="0023449F">
              <w:rPr>
                <w:bCs/>
                <w:sz w:val="18"/>
                <w:szCs w:val="18"/>
                <w:lang w:val="pt-PT"/>
              </w:rPr>
              <w:t>123 (166)</w:t>
            </w:r>
          </w:p>
        </w:tc>
        <w:tc>
          <w:tcPr>
            <w:tcW w:w="1842" w:type="dxa"/>
          </w:tcPr>
          <w:p w14:paraId="5C6777F1" w14:textId="77777777" w:rsidR="001F5467" w:rsidRPr="0023449F" w:rsidRDefault="001F5467" w:rsidP="00C27232">
            <w:pPr>
              <w:jc w:val="center"/>
              <w:rPr>
                <w:bCs/>
                <w:sz w:val="18"/>
                <w:szCs w:val="18"/>
                <w:lang w:val="pt-PT"/>
              </w:rPr>
            </w:pPr>
            <w:r w:rsidRPr="0023449F">
              <w:rPr>
                <w:bCs/>
                <w:sz w:val="18"/>
                <w:szCs w:val="18"/>
                <w:lang w:val="pt-PT"/>
              </w:rPr>
              <w:t>139 (192)</w:t>
            </w:r>
          </w:p>
        </w:tc>
        <w:tc>
          <w:tcPr>
            <w:tcW w:w="1134" w:type="dxa"/>
          </w:tcPr>
          <w:p w14:paraId="08713517" w14:textId="77777777" w:rsidR="001F5467" w:rsidRPr="0097042E" w:rsidRDefault="001F5467" w:rsidP="00C27232">
            <w:pPr>
              <w:jc w:val="center"/>
              <w:rPr>
                <w:bCs/>
                <w:sz w:val="18"/>
                <w:szCs w:val="18"/>
                <w:lang w:val="pt-PT"/>
              </w:rPr>
            </w:pPr>
            <w:r>
              <w:rPr>
                <w:bCs/>
                <w:sz w:val="18"/>
                <w:szCs w:val="18"/>
                <w:lang w:val="pt-PT"/>
              </w:rPr>
              <w:t>+13.0%</w:t>
            </w:r>
          </w:p>
        </w:tc>
        <w:tc>
          <w:tcPr>
            <w:tcW w:w="1389" w:type="dxa"/>
          </w:tcPr>
          <w:p w14:paraId="176BD575" w14:textId="43FDFAAE" w:rsidR="001F5467" w:rsidRDefault="001F5467" w:rsidP="00C27232">
            <w:pPr>
              <w:jc w:val="center"/>
              <w:rPr>
                <w:bCs/>
                <w:sz w:val="18"/>
                <w:szCs w:val="18"/>
                <w:lang w:val="pt-PT"/>
              </w:rPr>
            </w:pPr>
            <w:r w:rsidRPr="00D5372B">
              <w:rPr>
                <w:bCs/>
                <w:sz w:val="18"/>
                <w:szCs w:val="18"/>
              </w:rPr>
              <w:t>t(908)=</w:t>
            </w:r>
            <w:r>
              <w:rPr>
                <w:bCs/>
                <w:sz w:val="18"/>
                <w:szCs w:val="18"/>
              </w:rPr>
              <w:t>1.320,</w:t>
            </w:r>
            <w:r>
              <w:rPr>
                <w:bCs/>
                <w:sz w:val="18"/>
                <w:szCs w:val="18"/>
                <w:lang w:val="pt-PT"/>
              </w:rPr>
              <w:t>p=.196</w:t>
            </w:r>
          </w:p>
        </w:tc>
        <w:tc>
          <w:tcPr>
            <w:tcW w:w="1559" w:type="dxa"/>
          </w:tcPr>
          <w:p w14:paraId="1EE89EEE" w14:textId="77777777" w:rsidR="001F5467" w:rsidRDefault="001F5467" w:rsidP="00C27232">
            <w:pPr>
              <w:jc w:val="center"/>
              <w:rPr>
                <w:bCs/>
                <w:sz w:val="18"/>
                <w:szCs w:val="18"/>
                <w:lang w:val="pt-PT"/>
              </w:rPr>
            </w:pPr>
            <w:r>
              <w:rPr>
                <w:bCs/>
                <w:sz w:val="18"/>
                <w:szCs w:val="18"/>
                <w:lang w:val="pt-PT"/>
              </w:rPr>
              <w:t>32 (46)</w:t>
            </w:r>
          </w:p>
        </w:tc>
        <w:tc>
          <w:tcPr>
            <w:tcW w:w="1701" w:type="dxa"/>
          </w:tcPr>
          <w:p w14:paraId="5D25D77E" w14:textId="77777777" w:rsidR="001F5467" w:rsidRDefault="001F5467" w:rsidP="00C27232">
            <w:pPr>
              <w:jc w:val="center"/>
              <w:rPr>
                <w:bCs/>
                <w:sz w:val="18"/>
                <w:szCs w:val="18"/>
                <w:lang w:val="pt-PT"/>
              </w:rPr>
            </w:pPr>
            <w:r>
              <w:rPr>
                <w:bCs/>
                <w:sz w:val="18"/>
                <w:szCs w:val="18"/>
                <w:lang w:val="pt-PT"/>
              </w:rPr>
              <w:t>50 (55)</w:t>
            </w:r>
          </w:p>
        </w:tc>
        <w:tc>
          <w:tcPr>
            <w:tcW w:w="1276" w:type="dxa"/>
          </w:tcPr>
          <w:p w14:paraId="0FC8DE1C" w14:textId="77777777" w:rsidR="001F5467" w:rsidRDefault="001F5467" w:rsidP="00C27232">
            <w:pPr>
              <w:jc w:val="center"/>
              <w:rPr>
                <w:bCs/>
                <w:sz w:val="18"/>
                <w:szCs w:val="18"/>
                <w:lang w:val="pt-PT"/>
              </w:rPr>
            </w:pPr>
            <w:r>
              <w:rPr>
                <w:bCs/>
                <w:sz w:val="18"/>
                <w:szCs w:val="18"/>
                <w:lang w:val="pt-PT"/>
              </w:rPr>
              <w:t>+56.5%</w:t>
            </w:r>
          </w:p>
        </w:tc>
        <w:tc>
          <w:tcPr>
            <w:tcW w:w="1418" w:type="dxa"/>
          </w:tcPr>
          <w:p w14:paraId="449B5436" w14:textId="0186B52A" w:rsidR="001F5467" w:rsidRDefault="001F5467" w:rsidP="00C27232">
            <w:pPr>
              <w:jc w:val="center"/>
              <w:rPr>
                <w:bCs/>
                <w:sz w:val="18"/>
                <w:szCs w:val="18"/>
                <w:lang w:val="pt-PT"/>
              </w:rPr>
            </w:pPr>
            <w:proofErr w:type="gramStart"/>
            <w:r>
              <w:rPr>
                <w:bCs/>
                <w:sz w:val="18"/>
                <w:szCs w:val="18"/>
                <w:lang w:val="pt-PT"/>
              </w:rPr>
              <w:t>t</w:t>
            </w:r>
            <w:proofErr w:type="gramEnd"/>
            <w:r>
              <w:rPr>
                <w:bCs/>
                <w:sz w:val="18"/>
                <w:szCs w:val="18"/>
                <w:lang w:val="pt-PT"/>
              </w:rPr>
              <w:t>(908) = -2.034,p=.042</w:t>
            </w:r>
          </w:p>
        </w:tc>
      </w:tr>
      <w:tr w:rsidR="001F5467" w:rsidRPr="0097042E" w14:paraId="228EE492" w14:textId="77777777" w:rsidTr="00C27232">
        <w:tc>
          <w:tcPr>
            <w:tcW w:w="2263" w:type="dxa"/>
            <w:shd w:val="pct10" w:color="auto" w:fill="auto"/>
          </w:tcPr>
          <w:p w14:paraId="4298D0C6" w14:textId="77777777" w:rsidR="001F5467" w:rsidRPr="003D60A0" w:rsidRDefault="001F5467" w:rsidP="00C27232">
            <w:pPr>
              <w:rPr>
                <w:b/>
                <w:sz w:val="18"/>
                <w:szCs w:val="18"/>
                <w:lang w:val="pt-PT"/>
              </w:rPr>
            </w:pPr>
            <w:proofErr w:type="spellStart"/>
            <w:r w:rsidRPr="003D60A0">
              <w:rPr>
                <w:b/>
                <w:sz w:val="18"/>
                <w:szCs w:val="18"/>
                <w:lang w:val="pt-PT"/>
              </w:rPr>
              <w:t>Coughing</w:t>
            </w:r>
            <w:proofErr w:type="spellEnd"/>
            <w:r w:rsidRPr="003D60A0">
              <w:rPr>
                <w:b/>
                <w:sz w:val="18"/>
                <w:szCs w:val="18"/>
                <w:lang w:val="pt-PT"/>
              </w:rPr>
              <w:t xml:space="preserve"> </w:t>
            </w:r>
            <w:proofErr w:type="spellStart"/>
            <w:r w:rsidRPr="003D60A0">
              <w:rPr>
                <w:b/>
                <w:sz w:val="18"/>
                <w:szCs w:val="18"/>
                <w:lang w:val="pt-PT"/>
              </w:rPr>
              <w:t>up</w:t>
            </w:r>
            <w:proofErr w:type="spellEnd"/>
            <w:r w:rsidRPr="003D60A0">
              <w:rPr>
                <w:b/>
                <w:sz w:val="18"/>
                <w:szCs w:val="18"/>
                <w:lang w:val="pt-PT"/>
              </w:rPr>
              <w:t xml:space="preserve"> </w:t>
            </w:r>
            <w:proofErr w:type="spellStart"/>
            <w:r w:rsidRPr="003D60A0">
              <w:rPr>
                <w:b/>
                <w:sz w:val="18"/>
                <w:szCs w:val="18"/>
                <w:lang w:val="pt-PT"/>
              </w:rPr>
              <w:t>blood</w:t>
            </w:r>
            <w:proofErr w:type="spellEnd"/>
          </w:p>
        </w:tc>
        <w:tc>
          <w:tcPr>
            <w:tcW w:w="1560" w:type="dxa"/>
            <w:shd w:val="pct10" w:color="auto" w:fill="auto"/>
          </w:tcPr>
          <w:p w14:paraId="7B8E12FE" w14:textId="77777777" w:rsidR="001F5467" w:rsidRPr="0023449F" w:rsidRDefault="001F5467" w:rsidP="00C27232">
            <w:pPr>
              <w:jc w:val="center"/>
              <w:rPr>
                <w:bCs/>
                <w:sz w:val="18"/>
                <w:szCs w:val="18"/>
                <w:lang w:val="pt-PT"/>
              </w:rPr>
            </w:pPr>
            <w:r>
              <w:rPr>
                <w:bCs/>
                <w:sz w:val="18"/>
                <w:szCs w:val="18"/>
                <w:lang w:val="pt-PT"/>
              </w:rPr>
              <w:t>5 (6)</w:t>
            </w:r>
          </w:p>
        </w:tc>
        <w:tc>
          <w:tcPr>
            <w:tcW w:w="1842" w:type="dxa"/>
            <w:shd w:val="pct10" w:color="auto" w:fill="auto"/>
          </w:tcPr>
          <w:p w14:paraId="147B9D07" w14:textId="77777777" w:rsidR="001F5467" w:rsidRPr="0023449F" w:rsidRDefault="001F5467" w:rsidP="00C27232">
            <w:pPr>
              <w:jc w:val="center"/>
              <w:rPr>
                <w:bCs/>
                <w:sz w:val="18"/>
                <w:szCs w:val="18"/>
                <w:lang w:val="pt-PT"/>
              </w:rPr>
            </w:pPr>
            <w:r>
              <w:rPr>
                <w:bCs/>
                <w:sz w:val="18"/>
                <w:szCs w:val="18"/>
                <w:lang w:val="pt-PT"/>
              </w:rPr>
              <w:t xml:space="preserve">6 </w:t>
            </w:r>
            <w:r w:rsidRPr="0023449F">
              <w:rPr>
                <w:bCs/>
                <w:sz w:val="18"/>
                <w:szCs w:val="18"/>
                <w:lang w:val="pt-PT"/>
              </w:rPr>
              <w:t>(</w:t>
            </w:r>
            <w:r>
              <w:rPr>
                <w:bCs/>
                <w:sz w:val="18"/>
                <w:szCs w:val="18"/>
                <w:lang w:val="pt-PT"/>
              </w:rPr>
              <w:t>6</w:t>
            </w:r>
            <w:r w:rsidRPr="0023449F">
              <w:rPr>
                <w:bCs/>
                <w:sz w:val="18"/>
                <w:szCs w:val="18"/>
                <w:lang w:val="pt-PT"/>
              </w:rPr>
              <w:t>)</w:t>
            </w:r>
          </w:p>
        </w:tc>
        <w:tc>
          <w:tcPr>
            <w:tcW w:w="1134" w:type="dxa"/>
            <w:shd w:val="pct10" w:color="auto" w:fill="auto"/>
          </w:tcPr>
          <w:p w14:paraId="6543C7AB" w14:textId="77777777" w:rsidR="001F5467" w:rsidRPr="0097042E" w:rsidRDefault="001F5467" w:rsidP="00C27232">
            <w:pPr>
              <w:jc w:val="center"/>
              <w:rPr>
                <w:bCs/>
                <w:sz w:val="18"/>
                <w:szCs w:val="18"/>
                <w:lang w:val="pt-PT"/>
              </w:rPr>
            </w:pPr>
            <w:r>
              <w:rPr>
                <w:bCs/>
                <w:sz w:val="18"/>
                <w:szCs w:val="18"/>
                <w:lang w:val="pt-PT"/>
              </w:rPr>
              <w:t>+20%</w:t>
            </w:r>
          </w:p>
        </w:tc>
        <w:tc>
          <w:tcPr>
            <w:tcW w:w="1389" w:type="dxa"/>
            <w:shd w:val="pct10" w:color="auto" w:fill="auto"/>
          </w:tcPr>
          <w:p w14:paraId="744FD8D0" w14:textId="77777777" w:rsidR="001F5467" w:rsidRPr="00C16484" w:rsidRDefault="001F5467" w:rsidP="00C27232">
            <w:pPr>
              <w:jc w:val="center"/>
              <w:rPr>
                <w:bCs/>
                <w:sz w:val="18"/>
                <w:szCs w:val="18"/>
              </w:rPr>
            </w:pPr>
            <w:r>
              <w:rPr>
                <w:bCs/>
                <w:sz w:val="18"/>
                <w:szCs w:val="18"/>
              </w:rPr>
              <w:t>t(908)=-838, p=.402</w:t>
            </w:r>
          </w:p>
        </w:tc>
        <w:tc>
          <w:tcPr>
            <w:tcW w:w="1559" w:type="dxa"/>
            <w:shd w:val="pct10" w:color="auto" w:fill="auto"/>
          </w:tcPr>
          <w:p w14:paraId="363DA0C5" w14:textId="77777777" w:rsidR="001F5467" w:rsidRDefault="001F5467" w:rsidP="00C27232">
            <w:pPr>
              <w:jc w:val="center"/>
              <w:rPr>
                <w:bCs/>
                <w:sz w:val="18"/>
                <w:szCs w:val="18"/>
                <w:lang w:val="pt-PT"/>
              </w:rPr>
            </w:pPr>
            <w:r>
              <w:rPr>
                <w:bCs/>
                <w:sz w:val="18"/>
                <w:szCs w:val="18"/>
                <w:lang w:val="pt-PT"/>
              </w:rPr>
              <w:t>2 (2)</w:t>
            </w:r>
          </w:p>
        </w:tc>
        <w:tc>
          <w:tcPr>
            <w:tcW w:w="1701" w:type="dxa"/>
            <w:shd w:val="pct10" w:color="auto" w:fill="auto"/>
          </w:tcPr>
          <w:p w14:paraId="754D6D1F" w14:textId="77777777" w:rsidR="001F5467" w:rsidRDefault="001F5467" w:rsidP="00C27232">
            <w:pPr>
              <w:jc w:val="center"/>
              <w:rPr>
                <w:bCs/>
                <w:sz w:val="18"/>
                <w:szCs w:val="18"/>
                <w:lang w:val="pt-PT"/>
              </w:rPr>
            </w:pPr>
            <w:r>
              <w:rPr>
                <w:bCs/>
                <w:sz w:val="18"/>
                <w:szCs w:val="18"/>
                <w:lang w:val="pt-PT"/>
              </w:rPr>
              <w:t>2 (2)</w:t>
            </w:r>
          </w:p>
        </w:tc>
        <w:tc>
          <w:tcPr>
            <w:tcW w:w="1276" w:type="dxa"/>
            <w:shd w:val="pct10" w:color="auto" w:fill="auto"/>
          </w:tcPr>
          <w:p w14:paraId="36602A02" w14:textId="77777777" w:rsidR="001F5467" w:rsidRDefault="001F5467" w:rsidP="00C27232">
            <w:pPr>
              <w:jc w:val="center"/>
              <w:rPr>
                <w:bCs/>
                <w:sz w:val="18"/>
                <w:szCs w:val="18"/>
                <w:lang w:val="pt-PT"/>
              </w:rPr>
            </w:pPr>
            <w:r>
              <w:rPr>
                <w:bCs/>
                <w:sz w:val="18"/>
                <w:szCs w:val="18"/>
                <w:lang w:val="pt-PT"/>
              </w:rPr>
              <w:t>0%</w:t>
            </w:r>
          </w:p>
        </w:tc>
        <w:tc>
          <w:tcPr>
            <w:tcW w:w="1418" w:type="dxa"/>
            <w:shd w:val="pct10" w:color="auto" w:fill="auto"/>
          </w:tcPr>
          <w:p w14:paraId="6A358727" w14:textId="27E0B878" w:rsidR="001F5467" w:rsidRPr="006D7A42" w:rsidRDefault="001F5467" w:rsidP="00C27232">
            <w:pPr>
              <w:jc w:val="center"/>
              <w:rPr>
                <w:bCs/>
                <w:sz w:val="18"/>
                <w:szCs w:val="18"/>
              </w:rPr>
            </w:pPr>
            <w:r w:rsidRPr="006D7A42">
              <w:rPr>
                <w:bCs/>
                <w:sz w:val="18"/>
                <w:szCs w:val="18"/>
              </w:rPr>
              <w:t>t.(908) = 1.</w:t>
            </w:r>
            <w:r>
              <w:rPr>
                <w:bCs/>
                <w:sz w:val="18"/>
                <w:szCs w:val="18"/>
              </w:rPr>
              <w:t>000</w:t>
            </w:r>
            <w:r w:rsidRPr="006D7A42">
              <w:rPr>
                <w:bCs/>
                <w:sz w:val="18"/>
                <w:szCs w:val="18"/>
              </w:rPr>
              <w:t xml:space="preserve"> p=1.000</w:t>
            </w:r>
          </w:p>
        </w:tc>
      </w:tr>
      <w:tr w:rsidR="001F5467" w:rsidRPr="0097042E" w14:paraId="7153B986" w14:textId="77777777" w:rsidTr="00C27232">
        <w:tc>
          <w:tcPr>
            <w:tcW w:w="2263" w:type="dxa"/>
          </w:tcPr>
          <w:p w14:paraId="5EE3831D" w14:textId="77777777" w:rsidR="001F5467" w:rsidRPr="003D60A0" w:rsidRDefault="001F5467" w:rsidP="00C27232">
            <w:pPr>
              <w:rPr>
                <w:b/>
                <w:sz w:val="18"/>
                <w:szCs w:val="18"/>
              </w:rPr>
            </w:pPr>
            <w:r w:rsidRPr="003D60A0">
              <w:rPr>
                <w:b/>
                <w:sz w:val="18"/>
                <w:szCs w:val="18"/>
              </w:rPr>
              <w:t xml:space="preserve">Non-menopausal sweating </w:t>
            </w:r>
          </w:p>
        </w:tc>
        <w:tc>
          <w:tcPr>
            <w:tcW w:w="1560" w:type="dxa"/>
          </w:tcPr>
          <w:p w14:paraId="5929D3B7" w14:textId="77777777" w:rsidR="001F5467" w:rsidRPr="00DF66D3" w:rsidRDefault="001F5467" w:rsidP="00C27232">
            <w:pPr>
              <w:jc w:val="center"/>
              <w:rPr>
                <w:bCs/>
                <w:sz w:val="18"/>
                <w:szCs w:val="18"/>
              </w:rPr>
            </w:pPr>
            <w:r w:rsidRPr="00DF66D3">
              <w:rPr>
                <w:bCs/>
                <w:sz w:val="18"/>
                <w:szCs w:val="18"/>
              </w:rPr>
              <w:t>9 (9)</w:t>
            </w:r>
          </w:p>
        </w:tc>
        <w:tc>
          <w:tcPr>
            <w:tcW w:w="1842" w:type="dxa"/>
          </w:tcPr>
          <w:p w14:paraId="34ABE7B3" w14:textId="77777777" w:rsidR="001F5467" w:rsidRPr="00DF66D3" w:rsidRDefault="001F5467" w:rsidP="00C27232">
            <w:pPr>
              <w:jc w:val="center"/>
              <w:rPr>
                <w:bCs/>
                <w:sz w:val="18"/>
                <w:szCs w:val="18"/>
              </w:rPr>
            </w:pPr>
            <w:r w:rsidRPr="00DF66D3">
              <w:rPr>
                <w:bCs/>
                <w:sz w:val="18"/>
                <w:szCs w:val="18"/>
              </w:rPr>
              <w:t>9 (10)</w:t>
            </w:r>
          </w:p>
        </w:tc>
        <w:tc>
          <w:tcPr>
            <w:tcW w:w="1134" w:type="dxa"/>
          </w:tcPr>
          <w:p w14:paraId="41E49E29" w14:textId="77777777" w:rsidR="001F5467" w:rsidRPr="0097042E" w:rsidRDefault="001F5467" w:rsidP="00C27232">
            <w:pPr>
              <w:jc w:val="center"/>
              <w:rPr>
                <w:bCs/>
                <w:sz w:val="18"/>
                <w:szCs w:val="18"/>
              </w:rPr>
            </w:pPr>
            <w:r>
              <w:rPr>
                <w:bCs/>
                <w:sz w:val="18"/>
                <w:szCs w:val="18"/>
              </w:rPr>
              <w:t>+0%</w:t>
            </w:r>
          </w:p>
        </w:tc>
        <w:tc>
          <w:tcPr>
            <w:tcW w:w="1389" w:type="dxa"/>
          </w:tcPr>
          <w:p w14:paraId="7A946674" w14:textId="77777777" w:rsidR="001F5467" w:rsidRDefault="001F5467" w:rsidP="00C27232">
            <w:pPr>
              <w:jc w:val="center"/>
              <w:rPr>
                <w:bCs/>
                <w:sz w:val="18"/>
                <w:szCs w:val="18"/>
              </w:rPr>
            </w:pPr>
            <w:r>
              <w:rPr>
                <w:bCs/>
                <w:sz w:val="18"/>
                <w:szCs w:val="18"/>
              </w:rPr>
              <w:t>t(908)=.430, p=.667</w:t>
            </w:r>
          </w:p>
        </w:tc>
        <w:tc>
          <w:tcPr>
            <w:tcW w:w="1559" w:type="dxa"/>
          </w:tcPr>
          <w:p w14:paraId="2A2B6EFF" w14:textId="77777777" w:rsidR="001F5467" w:rsidRDefault="001F5467" w:rsidP="00C27232">
            <w:pPr>
              <w:jc w:val="center"/>
              <w:rPr>
                <w:bCs/>
                <w:sz w:val="18"/>
                <w:szCs w:val="18"/>
              </w:rPr>
            </w:pPr>
            <w:r>
              <w:rPr>
                <w:bCs/>
                <w:sz w:val="18"/>
                <w:szCs w:val="18"/>
              </w:rPr>
              <w:t>3 (3)</w:t>
            </w:r>
          </w:p>
        </w:tc>
        <w:tc>
          <w:tcPr>
            <w:tcW w:w="1701" w:type="dxa"/>
          </w:tcPr>
          <w:p w14:paraId="5F4DF40B" w14:textId="77777777" w:rsidR="001F5467" w:rsidRDefault="001F5467" w:rsidP="00C27232">
            <w:pPr>
              <w:jc w:val="center"/>
              <w:rPr>
                <w:bCs/>
                <w:sz w:val="18"/>
                <w:szCs w:val="18"/>
              </w:rPr>
            </w:pPr>
            <w:r>
              <w:rPr>
                <w:bCs/>
                <w:sz w:val="18"/>
                <w:szCs w:val="18"/>
              </w:rPr>
              <w:t>2 (3)</w:t>
            </w:r>
          </w:p>
        </w:tc>
        <w:tc>
          <w:tcPr>
            <w:tcW w:w="1276" w:type="dxa"/>
          </w:tcPr>
          <w:p w14:paraId="4C9827CE" w14:textId="77777777" w:rsidR="001F5467" w:rsidRDefault="001F5467" w:rsidP="00C27232">
            <w:pPr>
              <w:jc w:val="center"/>
              <w:rPr>
                <w:bCs/>
                <w:sz w:val="18"/>
                <w:szCs w:val="18"/>
              </w:rPr>
            </w:pPr>
            <w:r>
              <w:rPr>
                <w:bCs/>
                <w:sz w:val="18"/>
                <w:szCs w:val="18"/>
              </w:rPr>
              <w:t>-50.0%</w:t>
            </w:r>
          </w:p>
        </w:tc>
        <w:tc>
          <w:tcPr>
            <w:tcW w:w="1418" w:type="dxa"/>
          </w:tcPr>
          <w:p w14:paraId="0AFB9A1B" w14:textId="73118D83" w:rsidR="001F5467" w:rsidRDefault="001F5467" w:rsidP="00C27232">
            <w:pPr>
              <w:jc w:val="center"/>
              <w:rPr>
                <w:bCs/>
                <w:sz w:val="18"/>
                <w:szCs w:val="18"/>
              </w:rPr>
            </w:pPr>
            <w:r w:rsidRPr="002E15F7">
              <w:rPr>
                <w:bCs/>
                <w:sz w:val="18"/>
                <w:szCs w:val="18"/>
              </w:rPr>
              <w:t>t.(908) = 1.000 p=1.000</w:t>
            </w:r>
          </w:p>
        </w:tc>
      </w:tr>
      <w:tr w:rsidR="001F5467" w:rsidRPr="0097042E" w14:paraId="1D9DBEE1" w14:textId="77777777" w:rsidTr="00C27232">
        <w:tc>
          <w:tcPr>
            <w:tcW w:w="2263" w:type="dxa"/>
            <w:shd w:val="pct10" w:color="auto" w:fill="auto"/>
          </w:tcPr>
          <w:p w14:paraId="340140F7" w14:textId="77777777" w:rsidR="001F5467" w:rsidRPr="003D60A0" w:rsidRDefault="001F5467" w:rsidP="00C27232">
            <w:pPr>
              <w:rPr>
                <w:b/>
                <w:sz w:val="18"/>
                <w:szCs w:val="18"/>
              </w:rPr>
            </w:pPr>
            <w:r w:rsidRPr="003D60A0">
              <w:rPr>
                <w:b/>
                <w:sz w:val="18"/>
                <w:szCs w:val="18"/>
              </w:rPr>
              <w:t>Unintentional weight loss</w:t>
            </w:r>
          </w:p>
        </w:tc>
        <w:tc>
          <w:tcPr>
            <w:tcW w:w="1560" w:type="dxa"/>
            <w:shd w:val="pct10" w:color="auto" w:fill="auto"/>
          </w:tcPr>
          <w:p w14:paraId="65463054" w14:textId="036ECF98" w:rsidR="001F5467" w:rsidRPr="00E4261C" w:rsidRDefault="001F5467" w:rsidP="00C27232">
            <w:pPr>
              <w:jc w:val="center"/>
              <w:rPr>
                <w:bCs/>
                <w:sz w:val="18"/>
                <w:szCs w:val="18"/>
              </w:rPr>
            </w:pPr>
            <w:r>
              <w:rPr>
                <w:bCs/>
                <w:sz w:val="18"/>
                <w:szCs w:val="18"/>
              </w:rPr>
              <w:t>7 (10)</w:t>
            </w:r>
          </w:p>
        </w:tc>
        <w:tc>
          <w:tcPr>
            <w:tcW w:w="1842" w:type="dxa"/>
            <w:shd w:val="pct10" w:color="auto" w:fill="auto"/>
          </w:tcPr>
          <w:p w14:paraId="50B8F4E2" w14:textId="77777777" w:rsidR="001F5467" w:rsidRPr="00E4261C" w:rsidRDefault="001F5467" w:rsidP="00C27232">
            <w:pPr>
              <w:jc w:val="center"/>
              <w:rPr>
                <w:bCs/>
                <w:sz w:val="18"/>
                <w:szCs w:val="18"/>
              </w:rPr>
            </w:pPr>
            <w:r>
              <w:rPr>
                <w:bCs/>
                <w:sz w:val="18"/>
                <w:szCs w:val="18"/>
              </w:rPr>
              <w:t>10 (</w:t>
            </w:r>
            <w:r w:rsidRPr="00E4261C">
              <w:rPr>
                <w:bCs/>
                <w:sz w:val="18"/>
                <w:szCs w:val="18"/>
              </w:rPr>
              <w:t>11</w:t>
            </w:r>
            <w:r>
              <w:rPr>
                <w:bCs/>
                <w:sz w:val="18"/>
                <w:szCs w:val="18"/>
              </w:rPr>
              <w:t>)</w:t>
            </w:r>
          </w:p>
        </w:tc>
        <w:tc>
          <w:tcPr>
            <w:tcW w:w="1134" w:type="dxa"/>
            <w:shd w:val="pct10" w:color="auto" w:fill="auto"/>
          </w:tcPr>
          <w:p w14:paraId="6297714B" w14:textId="77777777" w:rsidR="001F5467" w:rsidRPr="0097042E" w:rsidRDefault="001F5467" w:rsidP="00C27232">
            <w:pPr>
              <w:jc w:val="center"/>
              <w:rPr>
                <w:bCs/>
                <w:sz w:val="18"/>
                <w:szCs w:val="18"/>
              </w:rPr>
            </w:pPr>
            <w:r>
              <w:rPr>
                <w:bCs/>
                <w:sz w:val="18"/>
                <w:szCs w:val="18"/>
              </w:rPr>
              <w:t>+42.8%</w:t>
            </w:r>
          </w:p>
        </w:tc>
        <w:tc>
          <w:tcPr>
            <w:tcW w:w="1389" w:type="dxa"/>
            <w:shd w:val="pct10" w:color="auto" w:fill="auto"/>
          </w:tcPr>
          <w:p w14:paraId="66E2395D" w14:textId="77777777" w:rsidR="001F5467" w:rsidRDefault="001F5467" w:rsidP="00C27232">
            <w:pPr>
              <w:jc w:val="center"/>
              <w:rPr>
                <w:bCs/>
                <w:sz w:val="18"/>
                <w:szCs w:val="18"/>
              </w:rPr>
            </w:pPr>
            <w:r>
              <w:rPr>
                <w:bCs/>
                <w:sz w:val="18"/>
                <w:szCs w:val="18"/>
              </w:rPr>
              <w:t>t(908)=1.381, p=.168</w:t>
            </w:r>
          </w:p>
        </w:tc>
        <w:tc>
          <w:tcPr>
            <w:tcW w:w="1559" w:type="dxa"/>
            <w:shd w:val="pct10" w:color="auto" w:fill="auto"/>
          </w:tcPr>
          <w:p w14:paraId="0FBF8CF0" w14:textId="77777777" w:rsidR="001F5467" w:rsidRDefault="001F5467" w:rsidP="00C27232">
            <w:pPr>
              <w:jc w:val="center"/>
              <w:rPr>
                <w:bCs/>
                <w:sz w:val="18"/>
                <w:szCs w:val="18"/>
              </w:rPr>
            </w:pPr>
            <w:r>
              <w:rPr>
                <w:bCs/>
                <w:sz w:val="18"/>
                <w:szCs w:val="18"/>
              </w:rPr>
              <w:t>2 (2)</w:t>
            </w:r>
          </w:p>
        </w:tc>
        <w:tc>
          <w:tcPr>
            <w:tcW w:w="1701" w:type="dxa"/>
            <w:shd w:val="pct10" w:color="auto" w:fill="auto"/>
          </w:tcPr>
          <w:p w14:paraId="428E9919" w14:textId="77777777" w:rsidR="001F5467" w:rsidRDefault="001F5467" w:rsidP="00C27232">
            <w:pPr>
              <w:jc w:val="center"/>
              <w:rPr>
                <w:bCs/>
                <w:sz w:val="18"/>
                <w:szCs w:val="18"/>
              </w:rPr>
            </w:pPr>
            <w:r>
              <w:rPr>
                <w:bCs/>
                <w:sz w:val="18"/>
                <w:szCs w:val="18"/>
              </w:rPr>
              <w:t>3 (3)</w:t>
            </w:r>
          </w:p>
        </w:tc>
        <w:tc>
          <w:tcPr>
            <w:tcW w:w="1276" w:type="dxa"/>
            <w:shd w:val="pct10" w:color="auto" w:fill="auto"/>
          </w:tcPr>
          <w:p w14:paraId="7394199D" w14:textId="77777777" w:rsidR="001F5467" w:rsidRDefault="001F5467" w:rsidP="00C27232">
            <w:pPr>
              <w:jc w:val="center"/>
              <w:rPr>
                <w:bCs/>
                <w:sz w:val="18"/>
                <w:szCs w:val="18"/>
              </w:rPr>
            </w:pPr>
            <w:r>
              <w:rPr>
                <w:bCs/>
                <w:sz w:val="18"/>
                <w:szCs w:val="18"/>
              </w:rPr>
              <w:t>+50%</w:t>
            </w:r>
          </w:p>
        </w:tc>
        <w:tc>
          <w:tcPr>
            <w:tcW w:w="1418" w:type="dxa"/>
            <w:shd w:val="pct10" w:color="auto" w:fill="auto"/>
          </w:tcPr>
          <w:p w14:paraId="13A78B75" w14:textId="77777777" w:rsidR="001F5467" w:rsidRDefault="001F5467" w:rsidP="00C27232">
            <w:pPr>
              <w:jc w:val="center"/>
              <w:rPr>
                <w:bCs/>
                <w:sz w:val="18"/>
                <w:szCs w:val="18"/>
              </w:rPr>
            </w:pPr>
            <w:r>
              <w:rPr>
                <w:bCs/>
                <w:sz w:val="18"/>
                <w:szCs w:val="18"/>
              </w:rPr>
              <w:t>t(908) = -.447, p=.655</w:t>
            </w:r>
          </w:p>
        </w:tc>
      </w:tr>
      <w:tr w:rsidR="001F5467" w:rsidRPr="00E4261C" w14:paraId="17CB7F5C" w14:textId="77777777" w:rsidTr="00C27232">
        <w:tc>
          <w:tcPr>
            <w:tcW w:w="2263" w:type="dxa"/>
          </w:tcPr>
          <w:p w14:paraId="47B07A21" w14:textId="77777777" w:rsidR="001F5467" w:rsidRPr="003D60A0" w:rsidRDefault="001F5467" w:rsidP="00C27232">
            <w:pPr>
              <w:rPr>
                <w:b/>
                <w:sz w:val="18"/>
                <w:szCs w:val="18"/>
              </w:rPr>
            </w:pPr>
            <w:r w:rsidRPr="003D60A0">
              <w:rPr>
                <w:b/>
                <w:sz w:val="18"/>
                <w:szCs w:val="18"/>
              </w:rPr>
              <w:t>Voice changes</w:t>
            </w:r>
          </w:p>
        </w:tc>
        <w:tc>
          <w:tcPr>
            <w:tcW w:w="1560" w:type="dxa"/>
          </w:tcPr>
          <w:p w14:paraId="584A2D43" w14:textId="77777777" w:rsidR="001F5467" w:rsidRPr="00E4261C" w:rsidRDefault="001F5467" w:rsidP="00C27232">
            <w:pPr>
              <w:jc w:val="center"/>
              <w:rPr>
                <w:bCs/>
                <w:sz w:val="18"/>
                <w:szCs w:val="18"/>
              </w:rPr>
            </w:pPr>
            <w:r>
              <w:rPr>
                <w:bCs/>
                <w:sz w:val="18"/>
                <w:szCs w:val="18"/>
              </w:rPr>
              <w:t>6 (6)</w:t>
            </w:r>
          </w:p>
        </w:tc>
        <w:tc>
          <w:tcPr>
            <w:tcW w:w="1842" w:type="dxa"/>
          </w:tcPr>
          <w:p w14:paraId="30B7450C" w14:textId="77777777" w:rsidR="001F5467" w:rsidRPr="00E4261C" w:rsidRDefault="001F5467" w:rsidP="00C27232">
            <w:pPr>
              <w:jc w:val="center"/>
              <w:rPr>
                <w:bCs/>
                <w:sz w:val="18"/>
                <w:szCs w:val="18"/>
              </w:rPr>
            </w:pPr>
            <w:r>
              <w:rPr>
                <w:bCs/>
                <w:sz w:val="18"/>
                <w:szCs w:val="18"/>
              </w:rPr>
              <w:t>4 (5)</w:t>
            </w:r>
          </w:p>
        </w:tc>
        <w:tc>
          <w:tcPr>
            <w:tcW w:w="1134" w:type="dxa"/>
          </w:tcPr>
          <w:p w14:paraId="01E0B1CF" w14:textId="77777777" w:rsidR="001F5467" w:rsidRPr="00E4261C" w:rsidRDefault="001F5467" w:rsidP="00C27232">
            <w:pPr>
              <w:jc w:val="center"/>
              <w:rPr>
                <w:bCs/>
                <w:sz w:val="18"/>
                <w:szCs w:val="18"/>
              </w:rPr>
            </w:pPr>
            <w:r>
              <w:rPr>
                <w:bCs/>
                <w:sz w:val="18"/>
                <w:szCs w:val="18"/>
              </w:rPr>
              <w:t>+33%</w:t>
            </w:r>
          </w:p>
        </w:tc>
        <w:tc>
          <w:tcPr>
            <w:tcW w:w="1389" w:type="dxa"/>
          </w:tcPr>
          <w:p w14:paraId="2411FA83" w14:textId="77777777" w:rsidR="001F5467" w:rsidRDefault="001F5467" w:rsidP="00C27232">
            <w:pPr>
              <w:jc w:val="center"/>
              <w:rPr>
                <w:bCs/>
                <w:sz w:val="18"/>
                <w:szCs w:val="18"/>
              </w:rPr>
            </w:pPr>
            <w:r>
              <w:rPr>
                <w:bCs/>
                <w:sz w:val="18"/>
                <w:szCs w:val="18"/>
              </w:rPr>
              <w:t>t(908)=.442, p=.658</w:t>
            </w:r>
          </w:p>
        </w:tc>
        <w:tc>
          <w:tcPr>
            <w:tcW w:w="1559" w:type="dxa"/>
          </w:tcPr>
          <w:p w14:paraId="60C442CA" w14:textId="77777777" w:rsidR="001F5467" w:rsidRDefault="001F5467" w:rsidP="00C27232">
            <w:pPr>
              <w:jc w:val="center"/>
              <w:rPr>
                <w:bCs/>
                <w:sz w:val="18"/>
                <w:szCs w:val="18"/>
              </w:rPr>
            </w:pPr>
            <w:r>
              <w:rPr>
                <w:bCs/>
                <w:sz w:val="18"/>
                <w:szCs w:val="18"/>
              </w:rPr>
              <w:t>0 (0)</w:t>
            </w:r>
          </w:p>
        </w:tc>
        <w:tc>
          <w:tcPr>
            <w:tcW w:w="1701" w:type="dxa"/>
          </w:tcPr>
          <w:p w14:paraId="64433000" w14:textId="77777777" w:rsidR="001F5467" w:rsidRDefault="001F5467" w:rsidP="00C27232">
            <w:pPr>
              <w:jc w:val="center"/>
              <w:rPr>
                <w:bCs/>
                <w:sz w:val="18"/>
                <w:szCs w:val="18"/>
              </w:rPr>
            </w:pPr>
            <w:r>
              <w:rPr>
                <w:bCs/>
                <w:sz w:val="18"/>
                <w:szCs w:val="18"/>
              </w:rPr>
              <w:t>1 (1)</w:t>
            </w:r>
          </w:p>
        </w:tc>
        <w:tc>
          <w:tcPr>
            <w:tcW w:w="1276" w:type="dxa"/>
          </w:tcPr>
          <w:p w14:paraId="00954A11" w14:textId="77777777" w:rsidR="001F5467" w:rsidRDefault="001F5467" w:rsidP="00C27232">
            <w:pPr>
              <w:jc w:val="center"/>
              <w:rPr>
                <w:bCs/>
                <w:sz w:val="18"/>
                <w:szCs w:val="18"/>
              </w:rPr>
            </w:pPr>
            <w:r>
              <w:rPr>
                <w:bCs/>
                <w:sz w:val="18"/>
                <w:szCs w:val="18"/>
              </w:rPr>
              <w:t>+100%</w:t>
            </w:r>
          </w:p>
        </w:tc>
        <w:tc>
          <w:tcPr>
            <w:tcW w:w="1418" w:type="dxa"/>
          </w:tcPr>
          <w:p w14:paraId="7A472E63" w14:textId="77777777" w:rsidR="001F5467" w:rsidRDefault="001F5467" w:rsidP="00C27232">
            <w:pPr>
              <w:jc w:val="center"/>
              <w:rPr>
                <w:bCs/>
                <w:sz w:val="18"/>
                <w:szCs w:val="18"/>
              </w:rPr>
            </w:pPr>
            <w:r>
              <w:rPr>
                <w:bCs/>
                <w:sz w:val="18"/>
                <w:szCs w:val="18"/>
              </w:rPr>
              <w:t>t(908) = -1.000, p=318</w:t>
            </w:r>
          </w:p>
        </w:tc>
      </w:tr>
      <w:tr w:rsidR="001F5467" w:rsidRPr="007C758F" w14:paraId="6A554303" w14:textId="77777777" w:rsidTr="00C27232">
        <w:tc>
          <w:tcPr>
            <w:tcW w:w="2263" w:type="dxa"/>
            <w:shd w:val="pct12" w:color="auto" w:fill="auto"/>
          </w:tcPr>
          <w:p w14:paraId="74E1A0F2" w14:textId="77777777" w:rsidR="001F5467" w:rsidRPr="003F6A31" w:rsidRDefault="001F5467" w:rsidP="00C27232">
            <w:pPr>
              <w:rPr>
                <w:b/>
                <w:sz w:val="18"/>
                <w:szCs w:val="18"/>
              </w:rPr>
            </w:pPr>
            <w:r>
              <w:rPr>
                <w:b/>
                <w:sz w:val="18"/>
                <w:szCs w:val="18"/>
              </w:rPr>
              <w:t>Total GP consultations</w:t>
            </w:r>
          </w:p>
        </w:tc>
        <w:tc>
          <w:tcPr>
            <w:tcW w:w="1560" w:type="dxa"/>
            <w:shd w:val="pct12" w:color="auto" w:fill="auto"/>
          </w:tcPr>
          <w:p w14:paraId="0EE84A6B" w14:textId="77777777" w:rsidR="001F5467" w:rsidRPr="003F6A31" w:rsidRDefault="001F5467" w:rsidP="00C27232">
            <w:pPr>
              <w:jc w:val="center"/>
              <w:rPr>
                <w:b/>
                <w:sz w:val="18"/>
                <w:szCs w:val="18"/>
                <w:vertAlign w:val="superscript"/>
              </w:rPr>
            </w:pPr>
            <w:r>
              <w:rPr>
                <w:b/>
                <w:sz w:val="18"/>
                <w:szCs w:val="18"/>
              </w:rPr>
              <w:t>216 (355</w:t>
            </w:r>
            <w:r w:rsidRPr="003F6A31">
              <w:rPr>
                <w:b/>
                <w:sz w:val="18"/>
                <w:szCs w:val="18"/>
              </w:rPr>
              <w:t>)</w:t>
            </w:r>
            <w:r w:rsidRPr="003F6A31">
              <w:rPr>
                <w:b/>
                <w:sz w:val="18"/>
                <w:szCs w:val="18"/>
                <w:vertAlign w:val="superscript"/>
              </w:rPr>
              <w:t>1</w:t>
            </w:r>
          </w:p>
        </w:tc>
        <w:tc>
          <w:tcPr>
            <w:tcW w:w="1842" w:type="dxa"/>
            <w:shd w:val="pct12" w:color="auto" w:fill="auto"/>
          </w:tcPr>
          <w:p w14:paraId="007BB0EF" w14:textId="77777777" w:rsidR="001F5467" w:rsidRPr="003F6A31" w:rsidRDefault="001F5467" w:rsidP="00C27232">
            <w:pPr>
              <w:jc w:val="center"/>
              <w:rPr>
                <w:b/>
                <w:sz w:val="18"/>
                <w:szCs w:val="18"/>
                <w:vertAlign w:val="superscript"/>
              </w:rPr>
            </w:pPr>
            <w:r w:rsidRPr="003F6A31">
              <w:rPr>
                <w:b/>
                <w:sz w:val="18"/>
                <w:szCs w:val="18"/>
              </w:rPr>
              <w:t>2</w:t>
            </w:r>
            <w:r>
              <w:rPr>
                <w:b/>
                <w:sz w:val="18"/>
                <w:szCs w:val="18"/>
              </w:rPr>
              <w:t>47</w:t>
            </w:r>
            <w:r w:rsidRPr="003F6A31">
              <w:rPr>
                <w:b/>
                <w:sz w:val="18"/>
                <w:szCs w:val="18"/>
              </w:rPr>
              <w:t xml:space="preserve"> (4</w:t>
            </w:r>
            <w:r>
              <w:rPr>
                <w:b/>
                <w:sz w:val="18"/>
                <w:szCs w:val="18"/>
              </w:rPr>
              <w:t>15</w:t>
            </w:r>
            <w:r w:rsidRPr="003F6A31">
              <w:rPr>
                <w:b/>
                <w:sz w:val="18"/>
                <w:szCs w:val="18"/>
              </w:rPr>
              <w:t>)</w:t>
            </w:r>
            <w:r w:rsidRPr="003F6A31">
              <w:rPr>
                <w:b/>
                <w:sz w:val="18"/>
                <w:szCs w:val="18"/>
                <w:vertAlign w:val="superscript"/>
              </w:rPr>
              <w:t>1</w:t>
            </w:r>
          </w:p>
        </w:tc>
        <w:tc>
          <w:tcPr>
            <w:tcW w:w="1134" w:type="dxa"/>
            <w:shd w:val="pct12" w:color="auto" w:fill="auto"/>
          </w:tcPr>
          <w:p w14:paraId="30692AA4" w14:textId="4D1EB2CA" w:rsidR="001F5467" w:rsidRPr="00492DC3" w:rsidRDefault="001F5467" w:rsidP="00C27232">
            <w:pPr>
              <w:jc w:val="center"/>
              <w:rPr>
                <w:b/>
                <w:bCs/>
                <w:sz w:val="18"/>
                <w:szCs w:val="18"/>
                <w:lang w:val="fr-FR"/>
              </w:rPr>
            </w:pPr>
            <w:r w:rsidRPr="00492DC3">
              <w:rPr>
                <w:b/>
                <w:sz w:val="18"/>
                <w:szCs w:val="18"/>
                <w:lang w:val="fr-FR"/>
              </w:rPr>
              <w:t>+3.4%</w:t>
            </w:r>
            <w:r w:rsidRPr="00492DC3">
              <w:rPr>
                <w:b/>
                <w:bCs/>
                <w:sz w:val="18"/>
                <w:szCs w:val="18"/>
                <w:lang w:val="fr-FR"/>
              </w:rPr>
              <w:t>(CI: 0.</w:t>
            </w:r>
            <w:r>
              <w:rPr>
                <w:b/>
                <w:bCs/>
                <w:sz w:val="18"/>
                <w:szCs w:val="18"/>
                <w:lang w:val="fr-FR"/>
              </w:rPr>
              <w:t>0</w:t>
            </w:r>
            <w:r w:rsidRPr="00492DC3">
              <w:rPr>
                <w:b/>
                <w:bCs/>
                <w:sz w:val="18"/>
                <w:szCs w:val="18"/>
                <w:lang w:val="fr-FR"/>
              </w:rPr>
              <w:t xml:space="preserve">, </w:t>
            </w:r>
            <w:r>
              <w:rPr>
                <w:b/>
                <w:bCs/>
                <w:sz w:val="18"/>
                <w:szCs w:val="18"/>
                <w:lang w:val="fr-FR"/>
              </w:rPr>
              <w:t>6.8</w:t>
            </w:r>
            <w:r w:rsidRPr="00492DC3">
              <w:rPr>
                <w:b/>
                <w:bCs/>
                <w:sz w:val="18"/>
                <w:szCs w:val="18"/>
                <w:lang w:val="fr-FR"/>
              </w:rPr>
              <w:t>)</w:t>
            </w:r>
          </w:p>
        </w:tc>
        <w:tc>
          <w:tcPr>
            <w:tcW w:w="1389" w:type="dxa"/>
            <w:shd w:val="pct12" w:color="auto" w:fill="auto"/>
          </w:tcPr>
          <w:p w14:paraId="4D959920" w14:textId="77777777" w:rsidR="001F5467" w:rsidRPr="00492DC3" w:rsidRDefault="001F5467" w:rsidP="00C27232">
            <w:pPr>
              <w:jc w:val="center"/>
              <w:rPr>
                <w:b/>
                <w:sz w:val="18"/>
                <w:szCs w:val="18"/>
                <w:lang w:val="fr-FR"/>
              </w:rPr>
            </w:pPr>
            <w:r w:rsidRPr="00492DC3">
              <w:rPr>
                <w:b/>
                <w:sz w:val="18"/>
                <w:szCs w:val="18"/>
                <w:lang w:val="fr-FR"/>
              </w:rPr>
              <w:t>-</w:t>
            </w:r>
          </w:p>
        </w:tc>
        <w:tc>
          <w:tcPr>
            <w:tcW w:w="1559" w:type="dxa"/>
            <w:shd w:val="pct12" w:color="auto" w:fill="auto"/>
          </w:tcPr>
          <w:p w14:paraId="7F204404" w14:textId="77777777" w:rsidR="001F5467" w:rsidRPr="00492DC3" w:rsidRDefault="001F5467" w:rsidP="00C27232">
            <w:pPr>
              <w:jc w:val="center"/>
              <w:rPr>
                <w:b/>
                <w:sz w:val="18"/>
                <w:szCs w:val="18"/>
                <w:vertAlign w:val="superscript"/>
                <w:lang w:val="fr-FR"/>
              </w:rPr>
            </w:pPr>
            <w:r w:rsidRPr="00492DC3">
              <w:rPr>
                <w:b/>
                <w:sz w:val="18"/>
                <w:szCs w:val="18"/>
                <w:lang w:val="fr-FR"/>
              </w:rPr>
              <w:t>55 (67)</w:t>
            </w:r>
            <w:r w:rsidRPr="00492DC3">
              <w:rPr>
                <w:b/>
                <w:sz w:val="18"/>
                <w:szCs w:val="18"/>
                <w:vertAlign w:val="superscript"/>
                <w:lang w:val="fr-FR"/>
              </w:rPr>
              <w:t>1</w:t>
            </w:r>
          </w:p>
        </w:tc>
        <w:tc>
          <w:tcPr>
            <w:tcW w:w="1701" w:type="dxa"/>
            <w:shd w:val="pct12" w:color="auto" w:fill="auto"/>
          </w:tcPr>
          <w:p w14:paraId="4F287C4D" w14:textId="3A785049" w:rsidR="001F5467" w:rsidRPr="00492DC3" w:rsidRDefault="001F5467" w:rsidP="004324CA">
            <w:pPr>
              <w:jc w:val="center"/>
              <w:rPr>
                <w:b/>
                <w:sz w:val="18"/>
                <w:szCs w:val="18"/>
                <w:lang w:val="fr-FR"/>
              </w:rPr>
            </w:pPr>
            <w:r w:rsidRPr="00492DC3">
              <w:rPr>
                <w:b/>
                <w:sz w:val="18"/>
                <w:szCs w:val="18"/>
                <w:lang w:val="fr-FR"/>
              </w:rPr>
              <w:t>93 (113)</w:t>
            </w:r>
            <w:r w:rsidRPr="00492DC3">
              <w:rPr>
                <w:b/>
                <w:sz w:val="18"/>
                <w:szCs w:val="18"/>
                <w:vertAlign w:val="superscript"/>
                <w:lang w:val="fr-FR"/>
              </w:rPr>
              <w:t>1</w:t>
            </w:r>
          </w:p>
        </w:tc>
        <w:tc>
          <w:tcPr>
            <w:tcW w:w="1276" w:type="dxa"/>
            <w:shd w:val="pct12" w:color="auto" w:fill="auto"/>
          </w:tcPr>
          <w:p w14:paraId="224B5680" w14:textId="499762BC" w:rsidR="001F5467" w:rsidRPr="00492DC3" w:rsidRDefault="001F5467" w:rsidP="00C27232">
            <w:pPr>
              <w:tabs>
                <w:tab w:val="left" w:pos="210"/>
                <w:tab w:val="center" w:pos="459"/>
              </w:tabs>
              <w:jc w:val="center"/>
              <w:rPr>
                <w:b/>
                <w:sz w:val="18"/>
                <w:szCs w:val="18"/>
                <w:lang w:val="fr-FR"/>
              </w:rPr>
            </w:pPr>
            <w:r w:rsidRPr="00492DC3">
              <w:rPr>
                <w:b/>
                <w:sz w:val="18"/>
                <w:szCs w:val="18"/>
                <w:lang w:val="fr-FR"/>
              </w:rPr>
              <w:t>+</w:t>
            </w:r>
            <w:r>
              <w:rPr>
                <w:b/>
                <w:sz w:val="18"/>
                <w:szCs w:val="18"/>
                <w:lang w:val="fr-FR"/>
              </w:rPr>
              <w:t>4.2</w:t>
            </w:r>
            <w:r w:rsidRPr="00492DC3">
              <w:rPr>
                <w:b/>
                <w:sz w:val="18"/>
                <w:szCs w:val="18"/>
                <w:lang w:val="fr-FR"/>
              </w:rPr>
              <w:t xml:space="preserve">%(CI: </w:t>
            </w:r>
            <w:r>
              <w:rPr>
                <w:b/>
                <w:sz w:val="18"/>
                <w:szCs w:val="18"/>
                <w:lang w:val="fr-FR"/>
              </w:rPr>
              <w:t>1.8</w:t>
            </w:r>
            <w:r w:rsidRPr="00492DC3">
              <w:rPr>
                <w:b/>
                <w:sz w:val="18"/>
                <w:szCs w:val="18"/>
                <w:lang w:val="fr-FR"/>
              </w:rPr>
              <w:t xml:space="preserve">, </w:t>
            </w:r>
            <w:r>
              <w:rPr>
                <w:b/>
                <w:sz w:val="18"/>
                <w:szCs w:val="18"/>
                <w:lang w:val="fr-FR"/>
              </w:rPr>
              <w:t>6.5</w:t>
            </w:r>
            <w:r w:rsidRPr="00492DC3">
              <w:rPr>
                <w:b/>
                <w:sz w:val="18"/>
                <w:szCs w:val="18"/>
                <w:lang w:val="fr-FR"/>
              </w:rPr>
              <w:t>)</w:t>
            </w:r>
          </w:p>
        </w:tc>
        <w:tc>
          <w:tcPr>
            <w:tcW w:w="1418" w:type="dxa"/>
            <w:shd w:val="pct12" w:color="auto" w:fill="auto"/>
          </w:tcPr>
          <w:p w14:paraId="3F42376E" w14:textId="77777777" w:rsidR="001F5467" w:rsidRPr="00492DC3" w:rsidRDefault="001F5467" w:rsidP="00C27232">
            <w:pPr>
              <w:jc w:val="center"/>
              <w:rPr>
                <w:b/>
                <w:sz w:val="18"/>
                <w:szCs w:val="18"/>
                <w:lang w:val="fr-FR"/>
              </w:rPr>
            </w:pPr>
            <w:r w:rsidRPr="00492DC3">
              <w:rPr>
                <w:b/>
                <w:sz w:val="18"/>
                <w:szCs w:val="18"/>
                <w:lang w:val="fr-FR"/>
              </w:rPr>
              <w:t>-</w:t>
            </w:r>
          </w:p>
        </w:tc>
      </w:tr>
      <w:tr w:rsidR="001F5467" w:rsidRPr="003F6A31" w14:paraId="2AAAE908" w14:textId="77777777" w:rsidTr="00C27232">
        <w:tc>
          <w:tcPr>
            <w:tcW w:w="2263" w:type="dxa"/>
            <w:shd w:val="pct12" w:color="auto" w:fill="auto"/>
          </w:tcPr>
          <w:p w14:paraId="63F8B1F0" w14:textId="77777777" w:rsidR="001F5467" w:rsidRPr="00492DC3" w:rsidRDefault="001F5467" w:rsidP="00C27232">
            <w:pPr>
              <w:rPr>
                <w:b/>
                <w:sz w:val="18"/>
                <w:szCs w:val="18"/>
                <w:lang w:val="fr-FR"/>
              </w:rPr>
            </w:pPr>
            <w:proofErr w:type="spellStart"/>
            <w:r w:rsidRPr="00492DC3">
              <w:rPr>
                <w:b/>
                <w:sz w:val="18"/>
                <w:szCs w:val="18"/>
                <w:lang w:val="fr-FR"/>
              </w:rPr>
              <w:t>Mean</w:t>
            </w:r>
            <w:proofErr w:type="spellEnd"/>
            <w:r w:rsidRPr="00492DC3">
              <w:rPr>
                <w:b/>
                <w:sz w:val="18"/>
                <w:szCs w:val="18"/>
                <w:lang w:val="fr-FR"/>
              </w:rPr>
              <w:t xml:space="preserve"> GP consultations</w:t>
            </w:r>
          </w:p>
        </w:tc>
        <w:tc>
          <w:tcPr>
            <w:tcW w:w="1560" w:type="dxa"/>
            <w:shd w:val="pct12" w:color="auto" w:fill="auto"/>
          </w:tcPr>
          <w:p w14:paraId="6715524B" w14:textId="65A97832" w:rsidR="001F5467" w:rsidRPr="00492DC3" w:rsidRDefault="001F5467" w:rsidP="00C27232">
            <w:pPr>
              <w:jc w:val="center"/>
              <w:rPr>
                <w:b/>
                <w:sz w:val="18"/>
                <w:szCs w:val="18"/>
                <w:lang w:val="fr-FR"/>
              </w:rPr>
            </w:pPr>
            <w:proofErr w:type="gramStart"/>
            <w:r w:rsidRPr="00492DC3">
              <w:rPr>
                <w:b/>
                <w:sz w:val="18"/>
                <w:szCs w:val="18"/>
                <w:lang w:val="fr-FR"/>
              </w:rPr>
              <w:t>0.30(</w:t>
            </w:r>
            <w:proofErr w:type="gramEnd"/>
            <w:r w:rsidRPr="00492DC3">
              <w:rPr>
                <w:b/>
                <w:sz w:val="18"/>
                <w:szCs w:val="18"/>
                <w:lang w:val="fr-FR"/>
              </w:rPr>
              <w:t>SD=.884)</w:t>
            </w:r>
          </w:p>
        </w:tc>
        <w:tc>
          <w:tcPr>
            <w:tcW w:w="1842" w:type="dxa"/>
            <w:shd w:val="pct12" w:color="auto" w:fill="auto"/>
          </w:tcPr>
          <w:p w14:paraId="64843801" w14:textId="3174FDDE" w:rsidR="001F5467" w:rsidRPr="00492DC3" w:rsidRDefault="001F5467" w:rsidP="00C27232">
            <w:pPr>
              <w:jc w:val="center"/>
              <w:rPr>
                <w:b/>
                <w:sz w:val="18"/>
                <w:szCs w:val="18"/>
                <w:lang w:val="fr-FR"/>
              </w:rPr>
            </w:pPr>
            <w:proofErr w:type="gramStart"/>
            <w:r w:rsidRPr="00492DC3">
              <w:rPr>
                <w:b/>
                <w:sz w:val="18"/>
                <w:szCs w:val="18"/>
                <w:lang w:val="fr-FR"/>
              </w:rPr>
              <w:t>0.46(</w:t>
            </w:r>
            <w:proofErr w:type="gramEnd"/>
            <w:r w:rsidRPr="00492DC3">
              <w:rPr>
                <w:b/>
                <w:sz w:val="18"/>
                <w:szCs w:val="18"/>
                <w:lang w:val="fr-FR"/>
              </w:rPr>
              <w:t>SD=968)</w:t>
            </w:r>
          </w:p>
        </w:tc>
        <w:tc>
          <w:tcPr>
            <w:tcW w:w="1134" w:type="dxa"/>
            <w:shd w:val="pct12" w:color="auto" w:fill="auto"/>
          </w:tcPr>
          <w:p w14:paraId="2F1AC75F" w14:textId="77777777" w:rsidR="001F5467" w:rsidRPr="00492DC3" w:rsidRDefault="001F5467" w:rsidP="00C27232">
            <w:pPr>
              <w:jc w:val="center"/>
              <w:rPr>
                <w:b/>
                <w:sz w:val="18"/>
                <w:szCs w:val="18"/>
                <w:lang w:val="fr-FR"/>
              </w:rPr>
            </w:pPr>
            <w:r w:rsidRPr="00492DC3">
              <w:rPr>
                <w:b/>
                <w:sz w:val="18"/>
                <w:szCs w:val="18"/>
                <w:lang w:val="fr-FR"/>
              </w:rPr>
              <w:t>-</w:t>
            </w:r>
          </w:p>
        </w:tc>
        <w:tc>
          <w:tcPr>
            <w:tcW w:w="1389" w:type="dxa"/>
            <w:shd w:val="pct12" w:color="auto" w:fill="auto"/>
          </w:tcPr>
          <w:p w14:paraId="3354894D" w14:textId="703BF01B" w:rsidR="001F5467" w:rsidRPr="00492DC3" w:rsidRDefault="001F5467" w:rsidP="00C27232">
            <w:pPr>
              <w:jc w:val="center"/>
              <w:rPr>
                <w:b/>
                <w:sz w:val="18"/>
                <w:szCs w:val="18"/>
                <w:lang w:val="fr-FR"/>
              </w:rPr>
            </w:pPr>
            <w:r w:rsidRPr="00492DC3">
              <w:rPr>
                <w:b/>
                <w:sz w:val="18"/>
                <w:szCs w:val="18"/>
                <w:lang w:val="fr-FR"/>
              </w:rPr>
              <w:t>t(907)=-1.951, p=.051</w:t>
            </w:r>
          </w:p>
        </w:tc>
        <w:tc>
          <w:tcPr>
            <w:tcW w:w="1559" w:type="dxa"/>
            <w:shd w:val="pct12" w:color="auto" w:fill="auto"/>
          </w:tcPr>
          <w:p w14:paraId="7B0B7599" w14:textId="4677406E" w:rsidR="001F5467" w:rsidRPr="007C758F" w:rsidRDefault="001F5467" w:rsidP="00C27232">
            <w:pPr>
              <w:jc w:val="center"/>
              <w:rPr>
                <w:b/>
                <w:sz w:val="18"/>
                <w:szCs w:val="18"/>
                <w:lang w:val="fr-FR"/>
              </w:rPr>
            </w:pPr>
            <w:proofErr w:type="gramStart"/>
            <w:r w:rsidRPr="007C758F">
              <w:rPr>
                <w:b/>
                <w:sz w:val="18"/>
                <w:szCs w:val="18"/>
                <w:lang w:val="fr-FR"/>
              </w:rPr>
              <w:t>0.0738(</w:t>
            </w:r>
            <w:proofErr w:type="gramEnd"/>
            <w:r w:rsidRPr="007C758F">
              <w:rPr>
                <w:b/>
                <w:sz w:val="18"/>
                <w:szCs w:val="18"/>
                <w:lang w:val="fr-FR"/>
              </w:rPr>
              <w:t>SD=0.33871)</w:t>
            </w:r>
          </w:p>
        </w:tc>
        <w:tc>
          <w:tcPr>
            <w:tcW w:w="1701" w:type="dxa"/>
            <w:shd w:val="pct12" w:color="auto" w:fill="auto"/>
          </w:tcPr>
          <w:p w14:paraId="01AB7515" w14:textId="77777777" w:rsidR="001F5467" w:rsidRPr="007C758F" w:rsidRDefault="001F5467" w:rsidP="00C27232">
            <w:pPr>
              <w:jc w:val="center"/>
              <w:rPr>
                <w:b/>
                <w:sz w:val="18"/>
                <w:szCs w:val="18"/>
                <w:lang w:val="fr-FR"/>
              </w:rPr>
            </w:pPr>
            <w:r w:rsidRPr="007C758F">
              <w:rPr>
                <w:b/>
                <w:sz w:val="18"/>
                <w:szCs w:val="18"/>
                <w:lang w:val="fr-FR"/>
              </w:rPr>
              <w:t>0.1244 (SD=0.40523)</w:t>
            </w:r>
          </w:p>
        </w:tc>
        <w:tc>
          <w:tcPr>
            <w:tcW w:w="1276" w:type="dxa"/>
            <w:shd w:val="pct12" w:color="auto" w:fill="auto"/>
          </w:tcPr>
          <w:p w14:paraId="7A4D8C60" w14:textId="77777777" w:rsidR="001F5467" w:rsidRPr="007C758F" w:rsidRDefault="001F5467" w:rsidP="00C27232">
            <w:pPr>
              <w:jc w:val="center"/>
              <w:rPr>
                <w:b/>
                <w:sz w:val="18"/>
                <w:szCs w:val="18"/>
                <w:lang w:val="fr-FR"/>
              </w:rPr>
            </w:pPr>
            <w:r w:rsidRPr="007C758F">
              <w:rPr>
                <w:b/>
                <w:sz w:val="18"/>
                <w:szCs w:val="18"/>
                <w:lang w:val="fr-FR"/>
              </w:rPr>
              <w:t>-</w:t>
            </w:r>
          </w:p>
        </w:tc>
        <w:tc>
          <w:tcPr>
            <w:tcW w:w="1418" w:type="dxa"/>
            <w:shd w:val="pct12" w:color="auto" w:fill="auto"/>
          </w:tcPr>
          <w:p w14:paraId="4002134B" w14:textId="67EFA947" w:rsidR="001F5467" w:rsidRDefault="001F5467" w:rsidP="00C27232">
            <w:pPr>
              <w:jc w:val="center"/>
              <w:rPr>
                <w:b/>
                <w:sz w:val="18"/>
                <w:szCs w:val="18"/>
              </w:rPr>
            </w:pPr>
            <w:r w:rsidRPr="007C758F">
              <w:rPr>
                <w:b/>
                <w:sz w:val="18"/>
                <w:szCs w:val="18"/>
                <w:lang w:val="fr-FR"/>
              </w:rPr>
              <w:t>t(9</w:t>
            </w:r>
            <w:r w:rsidRPr="00492DC3">
              <w:rPr>
                <w:b/>
                <w:sz w:val="18"/>
                <w:szCs w:val="18"/>
              </w:rPr>
              <w:t>0</w:t>
            </w:r>
            <w:r>
              <w:rPr>
                <w:b/>
                <w:sz w:val="18"/>
                <w:szCs w:val="18"/>
              </w:rPr>
              <w:t>7</w:t>
            </w:r>
            <w:r w:rsidRPr="0017388B">
              <w:rPr>
                <w:b/>
                <w:sz w:val="18"/>
                <w:szCs w:val="18"/>
              </w:rPr>
              <w:t>)=-3.074</w:t>
            </w:r>
            <w:proofErr w:type="gramStart"/>
            <w:r w:rsidRPr="0017388B">
              <w:rPr>
                <w:b/>
                <w:sz w:val="18"/>
                <w:szCs w:val="18"/>
              </w:rPr>
              <w:t>,p</w:t>
            </w:r>
            <w:proofErr w:type="gramEnd"/>
            <w:r w:rsidRPr="0017388B">
              <w:rPr>
                <w:b/>
                <w:sz w:val="18"/>
                <w:szCs w:val="18"/>
              </w:rPr>
              <w:t>=.002</w:t>
            </w:r>
          </w:p>
        </w:tc>
      </w:tr>
    </w:tbl>
    <w:p w14:paraId="79BAA800" w14:textId="77777777" w:rsidR="001F5467" w:rsidRPr="000E3700" w:rsidRDefault="001F5467" w:rsidP="001F5467">
      <w:pPr>
        <w:rPr>
          <w:sz w:val="18"/>
          <w:szCs w:val="18"/>
        </w:rPr>
      </w:pPr>
      <w:r w:rsidRPr="000E3700">
        <w:rPr>
          <w:sz w:val="18"/>
          <w:szCs w:val="18"/>
        </w:rPr>
        <w:t>Note: 1 – Totals are not the sum of all consultations within the column as many individual consultations were for more than one symptom</w:t>
      </w:r>
    </w:p>
    <w:p w14:paraId="08CC0EE0" w14:textId="77777777" w:rsidR="001F5467" w:rsidRDefault="001F5467" w:rsidP="001F5467">
      <w:pPr>
        <w:rPr>
          <w:b/>
          <w:bCs/>
        </w:rPr>
      </w:pPr>
    </w:p>
    <w:p w14:paraId="595C31F8" w14:textId="77777777" w:rsidR="001F5467" w:rsidRDefault="001F5467">
      <w:pPr>
        <w:spacing w:line="480" w:lineRule="auto"/>
        <w:rPr>
          <w:bCs/>
        </w:rPr>
        <w:sectPr w:rsidR="001F5467" w:rsidSect="00752629">
          <w:pgSz w:w="16838" w:h="11906" w:orient="landscape"/>
          <w:pgMar w:top="1440" w:right="1440" w:bottom="1440" w:left="1440" w:header="708" w:footer="708" w:gutter="0"/>
          <w:cols w:space="708"/>
          <w:docGrid w:linePitch="360"/>
        </w:sectPr>
      </w:pPr>
    </w:p>
    <w:p w14:paraId="14B623BD" w14:textId="3F4F43B1" w:rsidR="006E36F5" w:rsidRDefault="002854E1">
      <w:pPr>
        <w:spacing w:line="480" w:lineRule="auto"/>
        <w:rPr>
          <w:bCs/>
        </w:rPr>
      </w:pPr>
      <w:r>
        <w:rPr>
          <w:bCs/>
        </w:rPr>
        <w:lastRenderedPageBreak/>
        <w:t xml:space="preserve">Paired sample t-tests </w:t>
      </w:r>
      <w:r w:rsidR="00050A53">
        <w:rPr>
          <w:bCs/>
        </w:rPr>
        <w:t xml:space="preserve">compared the mean number of consultations for each of these symptoms for the 12 months and three months pre- and </w:t>
      </w:r>
      <w:proofErr w:type="spellStart"/>
      <w:r w:rsidR="00050A53">
        <w:rPr>
          <w:bCs/>
        </w:rPr>
        <w:t>post completion</w:t>
      </w:r>
      <w:proofErr w:type="spellEnd"/>
      <w:r w:rsidR="00050A53">
        <w:rPr>
          <w:bCs/>
        </w:rPr>
        <w:t xml:space="preserve"> of the questionnaire. Analysis </w:t>
      </w:r>
      <w:r>
        <w:rPr>
          <w:bCs/>
        </w:rPr>
        <w:t>found that on</w:t>
      </w:r>
      <w:r w:rsidR="005747AD">
        <w:rPr>
          <w:bCs/>
        </w:rPr>
        <w:t xml:space="preserve">ly </w:t>
      </w:r>
      <w:r w:rsidR="001D421B">
        <w:rPr>
          <w:bCs/>
        </w:rPr>
        <w:t xml:space="preserve">consultations for </w:t>
      </w:r>
      <w:r w:rsidR="005747AD">
        <w:rPr>
          <w:bCs/>
        </w:rPr>
        <w:t>c</w:t>
      </w:r>
      <w:r w:rsidR="00987909">
        <w:rPr>
          <w:bCs/>
        </w:rPr>
        <w:t xml:space="preserve">hest infections </w:t>
      </w:r>
      <w:r w:rsidR="001D421B">
        <w:rPr>
          <w:bCs/>
        </w:rPr>
        <w:t xml:space="preserve">increased </w:t>
      </w:r>
      <w:r w:rsidR="005747AD">
        <w:rPr>
          <w:bCs/>
        </w:rPr>
        <w:t>significant</w:t>
      </w:r>
      <w:r w:rsidR="001D421B">
        <w:rPr>
          <w:bCs/>
        </w:rPr>
        <w:t>ly</w:t>
      </w:r>
      <w:r w:rsidR="005747AD">
        <w:rPr>
          <w:bCs/>
        </w:rPr>
        <w:t xml:space="preserve"> over the 12 month period (p=.006)</w:t>
      </w:r>
      <w:r w:rsidR="001D421B">
        <w:rPr>
          <w:bCs/>
        </w:rPr>
        <w:t>: the o</w:t>
      </w:r>
      <w:r w:rsidR="005747AD">
        <w:rPr>
          <w:bCs/>
        </w:rPr>
        <w:t xml:space="preserve">verall </w:t>
      </w:r>
      <w:r w:rsidR="00355A9B">
        <w:rPr>
          <w:bCs/>
        </w:rPr>
        <w:t>increase of</w:t>
      </w:r>
      <w:r w:rsidR="001D421B">
        <w:rPr>
          <w:bCs/>
        </w:rPr>
        <w:t xml:space="preserve"> </w:t>
      </w:r>
      <w:r w:rsidR="00355A9B">
        <w:rPr>
          <w:bCs/>
        </w:rPr>
        <w:t xml:space="preserve">consultations for </w:t>
      </w:r>
      <w:r w:rsidR="001D421B">
        <w:rPr>
          <w:bCs/>
        </w:rPr>
        <w:t xml:space="preserve">symptoms potentially indicative of lung cancer </w:t>
      </w:r>
      <w:r w:rsidR="000556CC">
        <w:rPr>
          <w:bCs/>
        </w:rPr>
        <w:t>just missed statistical significance</w:t>
      </w:r>
      <w:r w:rsidR="006E36F5">
        <w:rPr>
          <w:bCs/>
        </w:rPr>
        <w:t xml:space="preserve"> (</w:t>
      </w:r>
      <w:r w:rsidR="004A79EA">
        <w:rPr>
          <w:bCs/>
        </w:rPr>
        <w:t>p=</w:t>
      </w:r>
      <w:r w:rsidR="006E36F5">
        <w:rPr>
          <w:bCs/>
        </w:rPr>
        <w:t>.</w:t>
      </w:r>
      <w:r w:rsidR="004A79EA">
        <w:rPr>
          <w:bCs/>
        </w:rPr>
        <w:t>051).</w:t>
      </w:r>
      <w:r w:rsidR="006E36F5">
        <w:rPr>
          <w:bCs/>
        </w:rPr>
        <w:t xml:space="preserve"> However, </w:t>
      </w:r>
      <w:r w:rsidR="006E36F5" w:rsidRPr="00566629">
        <w:rPr>
          <w:bCs/>
        </w:rPr>
        <w:t xml:space="preserve">a significant increase </w:t>
      </w:r>
      <w:r w:rsidR="006E36F5">
        <w:rPr>
          <w:bCs/>
        </w:rPr>
        <w:t xml:space="preserve">was found </w:t>
      </w:r>
      <w:r w:rsidR="006E36F5" w:rsidRPr="00566629">
        <w:rPr>
          <w:bCs/>
        </w:rPr>
        <w:t xml:space="preserve">in the mean number of GP consultations for symptoms in the three months following the completion of the questionnaire, amongst this sample (M=0.1244, SD=0.40523), compared with the </w:t>
      </w:r>
      <w:r w:rsidR="00C17BBF">
        <w:rPr>
          <w:bCs/>
        </w:rPr>
        <w:t xml:space="preserve">three month </w:t>
      </w:r>
      <w:r w:rsidR="006E36F5" w:rsidRPr="00566629">
        <w:rPr>
          <w:bCs/>
        </w:rPr>
        <w:t xml:space="preserve">period </w:t>
      </w:r>
      <w:r w:rsidR="00C17BBF">
        <w:rPr>
          <w:bCs/>
        </w:rPr>
        <w:t>before participants received the questionnaire</w:t>
      </w:r>
      <w:r w:rsidR="006E36F5" w:rsidRPr="00566629">
        <w:rPr>
          <w:bCs/>
        </w:rPr>
        <w:t xml:space="preserve"> (M=0.0727, SD 0.32398); </w:t>
      </w:r>
      <w:r w:rsidR="00F841B7">
        <w:rPr>
          <w:bCs/>
        </w:rPr>
        <w:t>p</w:t>
      </w:r>
      <w:r w:rsidR="006E36F5" w:rsidRPr="00566629">
        <w:rPr>
          <w:bCs/>
        </w:rPr>
        <w:t>=.002)</w:t>
      </w:r>
      <w:r w:rsidR="00987909">
        <w:rPr>
          <w:bCs/>
        </w:rPr>
        <w:t>, with significant increases for both chest infections (p=.002) and cough (p=.042)</w:t>
      </w:r>
      <w:r w:rsidR="006E36F5" w:rsidRPr="00566629">
        <w:rPr>
          <w:bCs/>
        </w:rPr>
        <w:t>.</w:t>
      </w:r>
      <w:r w:rsidR="006E36F5">
        <w:rPr>
          <w:bCs/>
        </w:rPr>
        <w:t xml:space="preserve"> </w:t>
      </w:r>
      <w:r>
        <w:rPr>
          <w:bCs/>
        </w:rPr>
        <w:t>Moreover, the proportional i</w:t>
      </w:r>
      <w:r w:rsidR="00DA170C">
        <w:rPr>
          <w:bCs/>
        </w:rPr>
        <w:t xml:space="preserve">ncreases </w:t>
      </w:r>
      <w:r>
        <w:rPr>
          <w:bCs/>
        </w:rPr>
        <w:t xml:space="preserve">for consulting behaviour </w:t>
      </w:r>
      <w:r w:rsidR="00DA170C">
        <w:rPr>
          <w:bCs/>
        </w:rPr>
        <w:t xml:space="preserve">in </w:t>
      </w:r>
      <w:r>
        <w:rPr>
          <w:bCs/>
        </w:rPr>
        <w:t>the 3-month period following receipt of the questionnaire for</w:t>
      </w:r>
      <w:r w:rsidR="00DA170C">
        <w:rPr>
          <w:bCs/>
        </w:rPr>
        <w:t xml:space="preserve"> </w:t>
      </w:r>
      <w:r>
        <w:rPr>
          <w:bCs/>
        </w:rPr>
        <w:t xml:space="preserve">some </w:t>
      </w:r>
      <w:r w:rsidR="00DA170C">
        <w:rPr>
          <w:bCs/>
        </w:rPr>
        <w:t xml:space="preserve">symptoms </w:t>
      </w:r>
      <w:r>
        <w:rPr>
          <w:bCs/>
        </w:rPr>
        <w:t xml:space="preserve"> (i.e. chest infections</w:t>
      </w:r>
      <w:r w:rsidR="00381B00">
        <w:rPr>
          <w:bCs/>
        </w:rPr>
        <w:t>:</w:t>
      </w:r>
      <w:r>
        <w:rPr>
          <w:bCs/>
        </w:rPr>
        <w:t xml:space="preserve"> </w:t>
      </w:r>
      <w:r w:rsidR="00381B00">
        <w:rPr>
          <w:bCs/>
        </w:rPr>
        <w:t>94.4%</w:t>
      </w:r>
      <w:r w:rsidR="000A6A39">
        <w:rPr>
          <w:bCs/>
        </w:rPr>
        <w:t xml:space="preserve"> (p=</w:t>
      </w:r>
      <w:r w:rsidR="00E92B65">
        <w:rPr>
          <w:bCs/>
        </w:rPr>
        <w:t>.002)</w:t>
      </w:r>
      <w:r w:rsidR="00381B00">
        <w:rPr>
          <w:bCs/>
        </w:rPr>
        <w:t>;</w:t>
      </w:r>
      <w:r>
        <w:rPr>
          <w:bCs/>
        </w:rPr>
        <w:t xml:space="preserve"> </w:t>
      </w:r>
      <w:r w:rsidR="00E92B65">
        <w:rPr>
          <w:bCs/>
        </w:rPr>
        <w:t xml:space="preserve">cough: 56.5% (p=.042); </w:t>
      </w:r>
      <w:r>
        <w:rPr>
          <w:bCs/>
        </w:rPr>
        <w:t>chest pain</w:t>
      </w:r>
      <w:r w:rsidR="00381B00">
        <w:rPr>
          <w:bCs/>
        </w:rPr>
        <w:t>: 28.5%</w:t>
      </w:r>
      <w:r w:rsidR="00E92B65">
        <w:rPr>
          <w:bCs/>
        </w:rPr>
        <w:t xml:space="preserve"> (p=.532),</w:t>
      </w:r>
      <w:r w:rsidR="00381B00">
        <w:rPr>
          <w:bCs/>
        </w:rPr>
        <w:t xml:space="preserve"> and</w:t>
      </w:r>
      <w:r w:rsidR="00E92B65">
        <w:rPr>
          <w:bCs/>
        </w:rPr>
        <w:t>;</w:t>
      </w:r>
      <w:r w:rsidR="00381B00">
        <w:rPr>
          <w:bCs/>
        </w:rPr>
        <w:t xml:space="preserve"> </w:t>
      </w:r>
      <w:r w:rsidR="00E92B65">
        <w:rPr>
          <w:bCs/>
        </w:rPr>
        <w:t>breathing changes: 60% (p=.057)</w:t>
      </w:r>
      <w:r w:rsidR="00874727">
        <w:rPr>
          <w:bCs/>
        </w:rPr>
        <w:t>)</w:t>
      </w:r>
      <w:r>
        <w:rPr>
          <w:bCs/>
        </w:rPr>
        <w:t xml:space="preserve"> </w:t>
      </w:r>
      <w:r w:rsidR="00381B00">
        <w:rPr>
          <w:bCs/>
        </w:rPr>
        <w:t xml:space="preserve">were greater than the </w:t>
      </w:r>
      <w:r>
        <w:rPr>
          <w:bCs/>
        </w:rPr>
        <w:t xml:space="preserve">proportional </w:t>
      </w:r>
      <w:r w:rsidR="00381B00">
        <w:rPr>
          <w:bCs/>
        </w:rPr>
        <w:t xml:space="preserve">increases for these symptoms </w:t>
      </w:r>
      <w:r>
        <w:rPr>
          <w:bCs/>
        </w:rPr>
        <w:t xml:space="preserve">in the </w:t>
      </w:r>
      <w:r w:rsidR="00DA170C">
        <w:rPr>
          <w:bCs/>
        </w:rPr>
        <w:t>overall 12 month period</w:t>
      </w:r>
      <w:r w:rsidR="00381B00">
        <w:rPr>
          <w:bCs/>
        </w:rPr>
        <w:t xml:space="preserve">. </w:t>
      </w:r>
      <w:r w:rsidR="00CB69E1">
        <w:rPr>
          <w:bCs/>
        </w:rPr>
        <w:t xml:space="preserve">This finding suggests that completing the IPCARD </w:t>
      </w:r>
      <w:r w:rsidR="006E36F5">
        <w:rPr>
          <w:bCs/>
        </w:rPr>
        <w:t xml:space="preserve">questionnaire may </w:t>
      </w:r>
      <w:r w:rsidR="00DA170C">
        <w:rPr>
          <w:bCs/>
        </w:rPr>
        <w:t xml:space="preserve">have </w:t>
      </w:r>
      <w:r w:rsidR="00CB69E1">
        <w:rPr>
          <w:bCs/>
        </w:rPr>
        <w:t xml:space="preserve">encouraged participants to increase their </w:t>
      </w:r>
      <w:r w:rsidR="006E36F5">
        <w:rPr>
          <w:bCs/>
        </w:rPr>
        <w:t>consulting behaviour</w:t>
      </w:r>
      <w:r w:rsidR="00F768ED">
        <w:rPr>
          <w:bCs/>
        </w:rPr>
        <w:t>, but that most of this increase occurred in the short term</w:t>
      </w:r>
      <w:r w:rsidR="006E36F5">
        <w:rPr>
          <w:bCs/>
        </w:rPr>
        <w:t xml:space="preserve">. </w:t>
      </w:r>
    </w:p>
    <w:p w14:paraId="22C8DC47" w14:textId="3B1B80E0" w:rsidR="00E427E3" w:rsidRDefault="00E427E3">
      <w:pPr>
        <w:spacing w:line="480" w:lineRule="auto"/>
        <w:rPr>
          <w:bCs/>
        </w:rPr>
      </w:pPr>
      <w:r w:rsidRPr="00AC7E63">
        <w:rPr>
          <w:bCs/>
        </w:rPr>
        <w:t xml:space="preserve">Negative binomial regression identified those variables most strongly associated with </w:t>
      </w:r>
      <w:r w:rsidR="00874727">
        <w:rPr>
          <w:bCs/>
        </w:rPr>
        <w:t xml:space="preserve">post-questionnaire </w:t>
      </w:r>
      <w:r w:rsidRPr="00AC7E63">
        <w:rPr>
          <w:bCs/>
        </w:rPr>
        <w:t>GP visits</w:t>
      </w:r>
      <w:r>
        <w:rPr>
          <w:rStyle w:val="CommentReference"/>
        </w:rPr>
        <w:t xml:space="preserve">. </w:t>
      </w:r>
      <w:r>
        <w:rPr>
          <w:bCs/>
        </w:rPr>
        <w:t>I</w:t>
      </w:r>
      <w:r w:rsidRPr="00AC7E63">
        <w:rPr>
          <w:bCs/>
        </w:rPr>
        <w:t>n order of inclusion, the variables completing the model were employment status, domestic</w:t>
      </w:r>
      <w:r>
        <w:rPr>
          <w:bCs/>
        </w:rPr>
        <w:t xml:space="preserve"> status (married/single etc.)</w:t>
      </w:r>
      <w:r w:rsidRPr="00AC7E63">
        <w:rPr>
          <w:bCs/>
        </w:rPr>
        <w:t>, highest qualification attained and severity of breathlessness. Squared terms for pre-questionnaire visits, symptoms and comorbidities were also tested</w:t>
      </w:r>
      <w:r>
        <w:rPr>
          <w:bCs/>
        </w:rPr>
        <w:t xml:space="preserve"> (</w:t>
      </w:r>
      <w:r w:rsidR="007A454F">
        <w:rPr>
          <w:bCs/>
        </w:rPr>
        <w:t>T</w:t>
      </w:r>
      <w:r>
        <w:rPr>
          <w:bCs/>
        </w:rPr>
        <w:t xml:space="preserve">able </w:t>
      </w:r>
      <w:r w:rsidR="00AA0020">
        <w:rPr>
          <w:bCs/>
        </w:rPr>
        <w:t>4</w:t>
      </w:r>
      <w:r>
        <w:rPr>
          <w:bCs/>
        </w:rPr>
        <w:t>)</w:t>
      </w:r>
      <w:r w:rsidRPr="00AC7E63">
        <w:rPr>
          <w:bCs/>
        </w:rPr>
        <w:t>.</w:t>
      </w:r>
      <w:r>
        <w:rPr>
          <w:bCs/>
        </w:rPr>
        <w:t xml:space="preserve"> </w:t>
      </w:r>
      <w:r w:rsidR="006F435D">
        <w:rPr>
          <w:bCs/>
        </w:rPr>
        <w:t xml:space="preserve">Higher numbers of </w:t>
      </w:r>
      <w:r>
        <w:rPr>
          <w:bCs/>
        </w:rPr>
        <w:t xml:space="preserve">reported </w:t>
      </w:r>
      <w:r w:rsidRPr="00AC7E63">
        <w:rPr>
          <w:bCs/>
        </w:rPr>
        <w:t>symptoms (p&lt;.00</w:t>
      </w:r>
      <w:r w:rsidR="00392786">
        <w:rPr>
          <w:bCs/>
        </w:rPr>
        <w:t>1</w:t>
      </w:r>
      <w:r>
        <w:rPr>
          <w:bCs/>
        </w:rPr>
        <w:t>), increased total number of comorbidities (p&lt;.00</w:t>
      </w:r>
      <w:r w:rsidR="00F841B7">
        <w:rPr>
          <w:bCs/>
        </w:rPr>
        <w:t>1</w:t>
      </w:r>
      <w:r>
        <w:rPr>
          <w:bCs/>
        </w:rPr>
        <w:t xml:space="preserve">), and </w:t>
      </w:r>
      <w:r w:rsidRPr="00AC7E63">
        <w:rPr>
          <w:bCs/>
        </w:rPr>
        <w:t>increased pre-questionnaire visits (p&lt;.00</w:t>
      </w:r>
      <w:r w:rsidR="00392786">
        <w:rPr>
          <w:bCs/>
        </w:rPr>
        <w:t>1</w:t>
      </w:r>
      <w:r w:rsidRPr="00AC7E63">
        <w:rPr>
          <w:bCs/>
        </w:rPr>
        <w:t>)</w:t>
      </w:r>
      <w:r w:rsidR="00874727" w:rsidRPr="00874727">
        <w:rPr>
          <w:bCs/>
        </w:rPr>
        <w:t xml:space="preserve"> </w:t>
      </w:r>
      <w:r w:rsidR="00874727">
        <w:rPr>
          <w:bCs/>
        </w:rPr>
        <w:t xml:space="preserve">were </w:t>
      </w:r>
      <w:r w:rsidR="006F435D">
        <w:rPr>
          <w:bCs/>
        </w:rPr>
        <w:t xml:space="preserve">all </w:t>
      </w:r>
      <w:r w:rsidR="00874727">
        <w:rPr>
          <w:bCs/>
        </w:rPr>
        <w:t>independently associated with i</w:t>
      </w:r>
      <w:r w:rsidR="00874727" w:rsidRPr="00874727">
        <w:rPr>
          <w:bCs/>
        </w:rPr>
        <w:t>ncreased post-questionnaire GP visits</w:t>
      </w:r>
      <w:r w:rsidRPr="00AC7E63">
        <w:rPr>
          <w:bCs/>
        </w:rPr>
        <w:t>.</w:t>
      </w:r>
      <w:r w:rsidRPr="00DF165B">
        <w:rPr>
          <w:bCs/>
        </w:rPr>
        <w:t xml:space="preserve"> Of the symptoms, only the reported severity of breathlessness was associated with GP visits</w:t>
      </w:r>
      <w:r w:rsidR="002D420C">
        <w:rPr>
          <w:bCs/>
        </w:rPr>
        <w:t xml:space="preserve">, and </w:t>
      </w:r>
      <w:r>
        <w:rPr>
          <w:bCs/>
        </w:rPr>
        <w:t xml:space="preserve">was highly correlated with the total number of symptoms reported by participants, meaning those with more reported symptoms had more </w:t>
      </w:r>
      <w:r w:rsidR="00633EE8">
        <w:rPr>
          <w:bCs/>
        </w:rPr>
        <w:t xml:space="preserve">severe </w:t>
      </w:r>
      <w:r>
        <w:rPr>
          <w:bCs/>
        </w:rPr>
        <w:t>breathing changes.</w:t>
      </w:r>
      <w:r w:rsidRPr="00DF165B">
        <w:rPr>
          <w:bCs/>
        </w:rPr>
        <w:t xml:space="preserve"> There was noticeable variation across sites.</w:t>
      </w:r>
    </w:p>
    <w:p w14:paraId="65BC6598" w14:textId="77777777" w:rsidR="001F5467" w:rsidRDefault="001F5467" w:rsidP="00C27232">
      <w:pPr>
        <w:spacing w:after="0" w:line="240" w:lineRule="auto"/>
        <w:rPr>
          <w:rFonts w:ascii="Calibri" w:eastAsia="SimSun" w:hAnsi="Calibri" w:cs="Arial"/>
          <w:b/>
          <w:bCs/>
        </w:rPr>
      </w:pPr>
      <w:r>
        <w:rPr>
          <w:rFonts w:eastAsiaTheme="minorHAnsi"/>
          <w:b/>
          <w:bCs/>
          <w:lang w:eastAsia="en-US"/>
        </w:rPr>
        <w:lastRenderedPageBreak/>
        <w:t>Table 4: Negative binomial R</w:t>
      </w:r>
      <w:r w:rsidRPr="00392786">
        <w:rPr>
          <w:rFonts w:ascii="Calibri" w:eastAsia="SimSun" w:hAnsi="Calibri" w:cs="Arial"/>
          <w:b/>
          <w:bCs/>
        </w:rPr>
        <w:t>egression analysis</w:t>
      </w:r>
      <w:r>
        <w:rPr>
          <w:rFonts w:ascii="Calibri" w:eastAsia="SimSun" w:hAnsi="Calibri" w:cs="Arial"/>
          <w:b/>
          <w:bCs/>
        </w:rPr>
        <w:t xml:space="preserve">: Participant characteristics and consultation behaviour  </w:t>
      </w:r>
    </w:p>
    <w:p w14:paraId="2ECBCB1D" w14:textId="77777777" w:rsidR="001F5467" w:rsidRPr="00392786" w:rsidRDefault="001F5467" w:rsidP="00C27232">
      <w:pPr>
        <w:spacing w:after="0" w:line="240" w:lineRule="auto"/>
        <w:rPr>
          <w:rFonts w:ascii="Calibri" w:eastAsia="SimSun" w:hAnsi="Calibri" w:cs="Arial"/>
          <w:b/>
          <w:bCs/>
        </w:rPr>
      </w:pPr>
    </w:p>
    <w:tbl>
      <w:tblPr>
        <w:tblStyle w:val="TableGrid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Change w:id="17" w:author="Wagland R." w:date="2016-10-27T08:28:00Z">
          <w:tblPr>
            <w:tblStyle w:val="TableGrid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099"/>
        <w:gridCol w:w="1848"/>
        <w:gridCol w:w="1848"/>
        <w:gridCol w:w="1849"/>
        <w:tblGridChange w:id="18">
          <w:tblGrid>
            <w:gridCol w:w="3099"/>
            <w:gridCol w:w="1848"/>
            <w:gridCol w:w="1848"/>
            <w:gridCol w:w="1849"/>
          </w:tblGrid>
        </w:tblGridChange>
      </w:tblGrid>
      <w:tr w:rsidR="001F5467" w:rsidRPr="00392786" w14:paraId="399C42BD" w14:textId="77777777" w:rsidTr="009F12C8">
        <w:trPr>
          <w:jc w:val="center"/>
          <w:trPrChange w:id="19" w:author="Wagland R." w:date="2016-10-27T08:28:00Z">
            <w:trPr>
              <w:jc w:val="center"/>
            </w:trPr>
          </w:trPrChange>
        </w:trPr>
        <w:tc>
          <w:tcPr>
            <w:tcW w:w="3099" w:type="dxa"/>
            <w:tcBorders>
              <w:top w:val="single" w:sz="4" w:space="0" w:color="auto"/>
              <w:bottom w:val="single" w:sz="4" w:space="0" w:color="auto"/>
            </w:tcBorders>
            <w:shd w:val="pct12" w:color="auto" w:fill="auto"/>
            <w:tcPrChange w:id="20" w:author="Wagland R." w:date="2016-10-27T08:28:00Z">
              <w:tcPr>
                <w:tcW w:w="3099" w:type="dxa"/>
                <w:tcBorders>
                  <w:top w:val="single" w:sz="4" w:space="0" w:color="auto"/>
                  <w:bottom w:val="single" w:sz="4" w:space="0" w:color="auto"/>
                </w:tcBorders>
              </w:tcPr>
            </w:tcPrChange>
          </w:tcPr>
          <w:p w14:paraId="07926757" w14:textId="6DC9F92D" w:rsidR="001F5467" w:rsidRPr="00392786" w:rsidRDefault="001F5467" w:rsidP="00C27232">
            <w:pPr>
              <w:rPr>
                <w:rFonts w:ascii="Calibri" w:eastAsia="SimSun" w:hAnsi="Calibri" w:cs="Arial"/>
                <w:b/>
                <w:bCs/>
              </w:rPr>
            </w:pPr>
            <w:r w:rsidRPr="00392786">
              <w:rPr>
                <w:rFonts w:ascii="Calibri" w:eastAsia="SimSun" w:hAnsi="Calibri" w:cs="Arial"/>
                <w:b/>
                <w:bCs/>
              </w:rPr>
              <w:t>Variable</w:t>
            </w:r>
            <w:r w:rsidR="00C21D30">
              <w:rPr>
                <w:rFonts w:ascii="Calibri" w:eastAsia="SimSun" w:hAnsi="Calibri" w:cs="Arial"/>
                <w:b/>
                <w:bCs/>
              </w:rPr>
              <w:t>*</w:t>
            </w:r>
          </w:p>
        </w:tc>
        <w:tc>
          <w:tcPr>
            <w:tcW w:w="1848" w:type="dxa"/>
            <w:tcBorders>
              <w:top w:val="single" w:sz="4" w:space="0" w:color="auto"/>
              <w:bottom w:val="single" w:sz="4" w:space="0" w:color="auto"/>
            </w:tcBorders>
            <w:shd w:val="pct12" w:color="auto" w:fill="auto"/>
            <w:tcPrChange w:id="21" w:author="Wagland R." w:date="2016-10-27T08:28:00Z">
              <w:tcPr>
                <w:tcW w:w="1848" w:type="dxa"/>
                <w:tcBorders>
                  <w:top w:val="single" w:sz="4" w:space="0" w:color="auto"/>
                  <w:bottom w:val="single" w:sz="4" w:space="0" w:color="auto"/>
                </w:tcBorders>
              </w:tcPr>
            </w:tcPrChange>
          </w:tcPr>
          <w:p w14:paraId="16933665" w14:textId="77777777" w:rsidR="001F5467" w:rsidRPr="00392786" w:rsidRDefault="001F5467" w:rsidP="00C27232">
            <w:pPr>
              <w:jc w:val="center"/>
              <w:rPr>
                <w:rFonts w:ascii="Calibri" w:eastAsia="SimSun" w:hAnsi="Calibri" w:cs="Arial"/>
                <w:b/>
                <w:bCs/>
              </w:rPr>
            </w:pPr>
            <w:r w:rsidRPr="00392786">
              <w:rPr>
                <w:rFonts w:ascii="Calibri" w:eastAsia="SimSun" w:hAnsi="Calibri" w:cs="Arial"/>
                <w:b/>
                <w:bCs/>
              </w:rPr>
              <w:t>IRR</w:t>
            </w:r>
          </w:p>
        </w:tc>
        <w:tc>
          <w:tcPr>
            <w:tcW w:w="1848" w:type="dxa"/>
            <w:tcBorders>
              <w:top w:val="single" w:sz="4" w:space="0" w:color="auto"/>
              <w:bottom w:val="single" w:sz="4" w:space="0" w:color="auto"/>
            </w:tcBorders>
            <w:shd w:val="pct12" w:color="auto" w:fill="auto"/>
            <w:tcPrChange w:id="22" w:author="Wagland R." w:date="2016-10-27T08:28:00Z">
              <w:tcPr>
                <w:tcW w:w="1848" w:type="dxa"/>
                <w:tcBorders>
                  <w:top w:val="single" w:sz="4" w:space="0" w:color="auto"/>
                  <w:bottom w:val="single" w:sz="4" w:space="0" w:color="auto"/>
                </w:tcBorders>
              </w:tcPr>
            </w:tcPrChange>
          </w:tcPr>
          <w:p w14:paraId="289A869A" w14:textId="77777777" w:rsidR="001F5467" w:rsidRPr="00392786" w:rsidRDefault="001F5467" w:rsidP="00C27232">
            <w:pPr>
              <w:jc w:val="center"/>
              <w:rPr>
                <w:rFonts w:ascii="Calibri" w:eastAsia="SimSun" w:hAnsi="Calibri" w:cs="Arial"/>
                <w:b/>
                <w:bCs/>
              </w:rPr>
            </w:pPr>
            <w:r w:rsidRPr="00392786">
              <w:rPr>
                <w:rFonts w:ascii="Calibri" w:eastAsia="SimSun" w:hAnsi="Calibri" w:cs="Arial"/>
                <w:b/>
                <w:bCs/>
              </w:rPr>
              <w:t>95% CI</w:t>
            </w:r>
          </w:p>
        </w:tc>
        <w:tc>
          <w:tcPr>
            <w:tcW w:w="1849" w:type="dxa"/>
            <w:tcBorders>
              <w:top w:val="single" w:sz="4" w:space="0" w:color="auto"/>
              <w:bottom w:val="single" w:sz="4" w:space="0" w:color="auto"/>
            </w:tcBorders>
            <w:shd w:val="pct12" w:color="auto" w:fill="auto"/>
            <w:tcPrChange w:id="23" w:author="Wagland R." w:date="2016-10-27T08:28:00Z">
              <w:tcPr>
                <w:tcW w:w="1849" w:type="dxa"/>
                <w:tcBorders>
                  <w:top w:val="single" w:sz="4" w:space="0" w:color="auto"/>
                  <w:bottom w:val="single" w:sz="4" w:space="0" w:color="auto"/>
                </w:tcBorders>
              </w:tcPr>
            </w:tcPrChange>
          </w:tcPr>
          <w:p w14:paraId="4B2A877A" w14:textId="77777777" w:rsidR="001F5467" w:rsidRPr="00392786" w:rsidRDefault="001F5467" w:rsidP="00C27232">
            <w:pPr>
              <w:jc w:val="center"/>
              <w:rPr>
                <w:rFonts w:ascii="Calibri" w:eastAsia="SimSun" w:hAnsi="Calibri" w:cs="Arial"/>
                <w:b/>
                <w:bCs/>
              </w:rPr>
            </w:pPr>
            <w:r w:rsidRPr="00392786">
              <w:rPr>
                <w:rFonts w:ascii="Calibri" w:eastAsia="SimSun" w:hAnsi="Calibri" w:cs="Arial"/>
                <w:b/>
                <w:bCs/>
              </w:rPr>
              <w:t>p-value</w:t>
            </w:r>
          </w:p>
        </w:tc>
      </w:tr>
      <w:tr w:rsidR="00BF3792" w:rsidRPr="00392786" w14:paraId="49EAB1BA" w14:textId="77777777" w:rsidTr="00C27232">
        <w:trPr>
          <w:jc w:val="center"/>
        </w:trPr>
        <w:tc>
          <w:tcPr>
            <w:tcW w:w="3099" w:type="dxa"/>
            <w:tcBorders>
              <w:top w:val="single" w:sz="4" w:space="0" w:color="auto"/>
            </w:tcBorders>
          </w:tcPr>
          <w:p w14:paraId="52D72119" w14:textId="16A166E5" w:rsidR="00BF3792" w:rsidRPr="009F12C8" w:rsidRDefault="00BF3792" w:rsidP="00BF3792">
            <w:pPr>
              <w:rPr>
                <w:rFonts w:ascii="Calibri" w:eastAsia="SimSun" w:hAnsi="Calibri" w:cs="Arial"/>
                <w:b/>
                <w:bCs/>
                <w:rPrChange w:id="24" w:author="Wagland R." w:date="2016-10-27T08:27:00Z">
                  <w:rPr>
                    <w:rFonts w:ascii="Calibri" w:eastAsia="SimSun" w:hAnsi="Calibri" w:cs="Arial"/>
                  </w:rPr>
                </w:rPrChange>
              </w:rPr>
            </w:pPr>
            <w:r w:rsidRPr="009F12C8">
              <w:rPr>
                <w:rFonts w:ascii="Calibri" w:eastAsia="SimSun" w:hAnsi="Calibri" w:cs="Arial"/>
                <w:b/>
                <w:bCs/>
                <w:rPrChange w:id="25" w:author="Wagland R." w:date="2016-10-27T08:27:00Z">
                  <w:rPr>
                    <w:rFonts w:ascii="Calibri" w:eastAsia="SimSun" w:hAnsi="Calibri" w:cs="Arial"/>
                  </w:rPr>
                </w:rPrChange>
              </w:rPr>
              <w:t>Pre-questionnaire GP visits</w:t>
            </w:r>
          </w:p>
        </w:tc>
        <w:tc>
          <w:tcPr>
            <w:tcW w:w="1848" w:type="dxa"/>
            <w:tcBorders>
              <w:top w:val="single" w:sz="4" w:space="0" w:color="auto"/>
            </w:tcBorders>
          </w:tcPr>
          <w:p w14:paraId="221D9912" w14:textId="77777777" w:rsidR="00BF3792" w:rsidRPr="00392786" w:rsidRDefault="00BF3792" w:rsidP="00C27232">
            <w:pPr>
              <w:jc w:val="center"/>
              <w:rPr>
                <w:rFonts w:ascii="Calibri" w:eastAsia="SimSun" w:hAnsi="Calibri" w:cs="Arial"/>
              </w:rPr>
            </w:pPr>
          </w:p>
        </w:tc>
        <w:tc>
          <w:tcPr>
            <w:tcW w:w="1848" w:type="dxa"/>
            <w:tcBorders>
              <w:top w:val="single" w:sz="4" w:space="0" w:color="auto"/>
            </w:tcBorders>
          </w:tcPr>
          <w:p w14:paraId="64860AF9" w14:textId="77777777" w:rsidR="00BF3792" w:rsidRPr="00392786" w:rsidRDefault="00BF3792" w:rsidP="00C27232">
            <w:pPr>
              <w:jc w:val="center"/>
              <w:rPr>
                <w:rFonts w:ascii="Calibri" w:eastAsia="SimSun" w:hAnsi="Calibri" w:cs="Arial"/>
              </w:rPr>
            </w:pPr>
          </w:p>
        </w:tc>
        <w:tc>
          <w:tcPr>
            <w:tcW w:w="1849" w:type="dxa"/>
            <w:tcBorders>
              <w:top w:val="single" w:sz="4" w:space="0" w:color="auto"/>
            </w:tcBorders>
          </w:tcPr>
          <w:p w14:paraId="055FDE95" w14:textId="77777777" w:rsidR="00BF3792" w:rsidRPr="00392786" w:rsidRDefault="00BF3792" w:rsidP="00C27232">
            <w:pPr>
              <w:jc w:val="center"/>
              <w:rPr>
                <w:rFonts w:ascii="Calibri" w:eastAsia="SimSun" w:hAnsi="Calibri" w:cs="Arial"/>
              </w:rPr>
            </w:pPr>
          </w:p>
        </w:tc>
      </w:tr>
      <w:tr w:rsidR="001F5467" w:rsidRPr="00392786" w14:paraId="72052504" w14:textId="77777777" w:rsidTr="00C27232">
        <w:trPr>
          <w:jc w:val="center"/>
        </w:trPr>
        <w:tc>
          <w:tcPr>
            <w:tcW w:w="3099" w:type="dxa"/>
            <w:tcBorders>
              <w:top w:val="single" w:sz="4" w:space="0" w:color="auto"/>
            </w:tcBorders>
          </w:tcPr>
          <w:p w14:paraId="3AB92A52" w14:textId="125FB928" w:rsidR="001F5467" w:rsidRPr="00392786" w:rsidRDefault="00BF3792" w:rsidP="005645AE">
            <w:pPr>
              <w:rPr>
                <w:rFonts w:ascii="Calibri" w:eastAsia="SimSun" w:hAnsi="Calibri" w:cs="Arial"/>
              </w:rPr>
              <w:pPrChange w:id="26" w:author="Wagland R." w:date="2016-10-27T08:25:00Z">
                <w:pPr/>
              </w:pPrChange>
            </w:pPr>
            <w:del w:id="27" w:author="Wagland R." w:date="2016-10-27T08:25:00Z">
              <w:r w:rsidDel="005645AE">
                <w:rPr>
                  <w:rFonts w:ascii="Calibri" w:eastAsia="SimSun" w:hAnsi="Calibri" w:cs="Arial"/>
                  <w:i/>
                  <w:iCs/>
                </w:rPr>
                <w:delText xml:space="preserve">     </w:delText>
              </w:r>
              <w:r w:rsidR="00317DFD" w:rsidDel="005645AE">
                <w:rPr>
                  <w:rFonts w:ascii="Calibri" w:eastAsia="SimSun" w:hAnsi="Calibri" w:cs="Arial"/>
                  <w:i/>
                  <w:iCs/>
                </w:rPr>
                <w:delText xml:space="preserve">                                </w:delText>
              </w:r>
            </w:del>
            <w:r>
              <w:rPr>
                <w:rFonts w:ascii="Calibri" w:eastAsia="SimSun" w:hAnsi="Calibri" w:cs="Arial"/>
                <w:i/>
                <w:iCs/>
              </w:rPr>
              <w:t>Linear term</w:t>
            </w:r>
          </w:p>
        </w:tc>
        <w:tc>
          <w:tcPr>
            <w:tcW w:w="1848" w:type="dxa"/>
            <w:tcBorders>
              <w:top w:val="single" w:sz="4" w:space="0" w:color="auto"/>
            </w:tcBorders>
          </w:tcPr>
          <w:p w14:paraId="6C996793" w14:textId="77777777" w:rsidR="001F5467" w:rsidRPr="00392786" w:rsidRDefault="001F5467" w:rsidP="00C27232">
            <w:pPr>
              <w:jc w:val="center"/>
              <w:rPr>
                <w:rFonts w:ascii="Calibri" w:eastAsia="SimSun" w:hAnsi="Calibri" w:cs="Arial"/>
              </w:rPr>
            </w:pPr>
            <w:r w:rsidRPr="00392786">
              <w:rPr>
                <w:rFonts w:ascii="Calibri" w:eastAsia="SimSun" w:hAnsi="Calibri" w:cs="Arial"/>
              </w:rPr>
              <w:t>1.084</w:t>
            </w:r>
          </w:p>
        </w:tc>
        <w:tc>
          <w:tcPr>
            <w:tcW w:w="1848" w:type="dxa"/>
            <w:tcBorders>
              <w:top w:val="single" w:sz="4" w:space="0" w:color="auto"/>
            </w:tcBorders>
          </w:tcPr>
          <w:p w14:paraId="54275FCC" w14:textId="77777777" w:rsidR="001F5467" w:rsidRPr="00392786" w:rsidRDefault="001F5467" w:rsidP="00C27232">
            <w:pPr>
              <w:jc w:val="center"/>
              <w:rPr>
                <w:rFonts w:ascii="Calibri" w:eastAsia="SimSun" w:hAnsi="Calibri" w:cs="Arial"/>
              </w:rPr>
            </w:pPr>
            <w:r w:rsidRPr="00392786">
              <w:rPr>
                <w:rFonts w:ascii="Calibri" w:eastAsia="SimSun" w:hAnsi="Calibri" w:cs="Arial"/>
              </w:rPr>
              <w:t>1.064 – 1.104</w:t>
            </w:r>
          </w:p>
        </w:tc>
        <w:tc>
          <w:tcPr>
            <w:tcW w:w="1849" w:type="dxa"/>
            <w:tcBorders>
              <w:top w:val="single" w:sz="4" w:space="0" w:color="auto"/>
            </w:tcBorders>
          </w:tcPr>
          <w:p w14:paraId="0592F672" w14:textId="77777777" w:rsidR="001F5467" w:rsidRPr="00392786" w:rsidRDefault="001F5467" w:rsidP="00C27232">
            <w:pPr>
              <w:jc w:val="center"/>
              <w:rPr>
                <w:rFonts w:ascii="Calibri" w:eastAsia="SimSun" w:hAnsi="Calibri" w:cs="Arial"/>
              </w:rPr>
            </w:pPr>
            <w:r w:rsidRPr="00392786">
              <w:rPr>
                <w:rFonts w:ascii="Calibri" w:eastAsia="SimSun" w:hAnsi="Calibri" w:cs="Arial"/>
              </w:rPr>
              <w:t>&lt;.0005</w:t>
            </w:r>
          </w:p>
        </w:tc>
      </w:tr>
      <w:tr w:rsidR="001F5467" w:rsidRPr="00392786" w14:paraId="78F82DA0" w14:textId="77777777" w:rsidTr="00C27232">
        <w:trPr>
          <w:jc w:val="center"/>
        </w:trPr>
        <w:tc>
          <w:tcPr>
            <w:tcW w:w="3099" w:type="dxa"/>
          </w:tcPr>
          <w:p w14:paraId="4A69EDBC" w14:textId="74F5ED59" w:rsidR="001F5467" w:rsidRPr="00392786" w:rsidRDefault="00BF3792" w:rsidP="005645AE">
            <w:pPr>
              <w:rPr>
                <w:rFonts w:ascii="Calibri" w:eastAsia="SimSun" w:hAnsi="Calibri" w:cs="Arial"/>
              </w:rPr>
              <w:pPrChange w:id="28" w:author="Wagland R." w:date="2016-10-27T08:26:00Z">
                <w:pPr/>
              </w:pPrChange>
            </w:pPr>
            <w:del w:id="29" w:author="Wagland R." w:date="2016-10-27T08:25:00Z">
              <w:r w:rsidDel="005645AE">
                <w:rPr>
                  <w:rFonts w:ascii="Calibri" w:eastAsia="SimSun" w:hAnsi="Calibri" w:cs="Arial"/>
                  <w:i/>
                  <w:iCs/>
                </w:rPr>
                <w:delText xml:space="preserve">     </w:delText>
              </w:r>
              <w:r w:rsidR="00317DFD" w:rsidDel="005645AE">
                <w:rPr>
                  <w:rFonts w:ascii="Calibri" w:eastAsia="SimSun" w:hAnsi="Calibri" w:cs="Arial"/>
                  <w:i/>
                  <w:iCs/>
                </w:rPr>
                <w:delText xml:space="preserve">                          </w:delText>
              </w:r>
            </w:del>
            <w:del w:id="30" w:author="Wagland R." w:date="2016-10-27T08:26:00Z">
              <w:r w:rsidR="00317DFD" w:rsidDel="005645AE">
                <w:rPr>
                  <w:rFonts w:ascii="Calibri" w:eastAsia="SimSun" w:hAnsi="Calibri" w:cs="Arial"/>
                  <w:i/>
                  <w:iCs/>
                </w:rPr>
                <w:delText xml:space="preserve">  </w:delText>
              </w:r>
            </w:del>
            <w:r>
              <w:rPr>
                <w:rFonts w:ascii="Calibri" w:eastAsia="SimSun" w:hAnsi="Calibri" w:cs="Arial"/>
                <w:i/>
                <w:iCs/>
              </w:rPr>
              <w:t>Squared term</w:t>
            </w:r>
          </w:p>
        </w:tc>
        <w:tc>
          <w:tcPr>
            <w:tcW w:w="1848" w:type="dxa"/>
          </w:tcPr>
          <w:p w14:paraId="5CD212B2" w14:textId="77777777" w:rsidR="001F5467" w:rsidRPr="00392786" w:rsidRDefault="001F5467" w:rsidP="00C27232">
            <w:pPr>
              <w:jc w:val="center"/>
              <w:rPr>
                <w:rFonts w:ascii="Calibri" w:eastAsia="SimSun" w:hAnsi="Calibri" w:cs="Arial"/>
              </w:rPr>
            </w:pPr>
            <w:r w:rsidRPr="00392786">
              <w:rPr>
                <w:rFonts w:ascii="Calibri" w:eastAsia="SimSun" w:hAnsi="Calibri" w:cs="Arial"/>
              </w:rPr>
              <w:t>0.999</w:t>
            </w:r>
          </w:p>
        </w:tc>
        <w:tc>
          <w:tcPr>
            <w:tcW w:w="1848" w:type="dxa"/>
          </w:tcPr>
          <w:p w14:paraId="022428DC" w14:textId="77777777" w:rsidR="001F5467" w:rsidRPr="00392786" w:rsidRDefault="001F5467" w:rsidP="00C27232">
            <w:pPr>
              <w:jc w:val="center"/>
              <w:rPr>
                <w:rFonts w:ascii="Calibri" w:eastAsia="SimSun" w:hAnsi="Calibri" w:cs="Arial"/>
              </w:rPr>
            </w:pPr>
            <w:r w:rsidRPr="00392786">
              <w:rPr>
                <w:rFonts w:ascii="Calibri" w:eastAsia="SimSun" w:hAnsi="Calibri" w:cs="Arial"/>
              </w:rPr>
              <w:t>0.998 – 0.999</w:t>
            </w:r>
          </w:p>
        </w:tc>
        <w:tc>
          <w:tcPr>
            <w:tcW w:w="1849" w:type="dxa"/>
          </w:tcPr>
          <w:p w14:paraId="40402C81" w14:textId="77777777" w:rsidR="001F5467" w:rsidRPr="00392786" w:rsidRDefault="001F5467" w:rsidP="00C27232">
            <w:pPr>
              <w:jc w:val="center"/>
              <w:rPr>
                <w:rFonts w:ascii="Calibri" w:eastAsia="SimSun" w:hAnsi="Calibri" w:cs="Arial"/>
              </w:rPr>
            </w:pPr>
            <w:r w:rsidRPr="00392786">
              <w:rPr>
                <w:rFonts w:ascii="Calibri" w:eastAsia="SimSun" w:hAnsi="Calibri" w:cs="Arial"/>
              </w:rPr>
              <w:t>&lt;.0005</w:t>
            </w:r>
          </w:p>
        </w:tc>
      </w:tr>
      <w:tr w:rsidR="001F5467" w:rsidRPr="00392786" w14:paraId="4F46255A" w14:textId="77777777" w:rsidTr="00C27232">
        <w:trPr>
          <w:jc w:val="center"/>
        </w:trPr>
        <w:tc>
          <w:tcPr>
            <w:tcW w:w="3099" w:type="dxa"/>
          </w:tcPr>
          <w:p w14:paraId="63FB3F05" w14:textId="77777777" w:rsidR="001F5467" w:rsidRPr="009F12C8" w:rsidRDefault="001F5467" w:rsidP="00C27232">
            <w:pPr>
              <w:rPr>
                <w:rFonts w:ascii="Calibri" w:eastAsia="SimSun" w:hAnsi="Calibri" w:cs="Arial"/>
                <w:b/>
                <w:bCs/>
                <w:rPrChange w:id="31" w:author="Wagland R." w:date="2016-10-27T08:27:00Z">
                  <w:rPr>
                    <w:rFonts w:ascii="Calibri" w:eastAsia="SimSun" w:hAnsi="Calibri" w:cs="Arial"/>
                  </w:rPr>
                </w:rPrChange>
              </w:rPr>
            </w:pPr>
            <w:r w:rsidRPr="009F12C8">
              <w:rPr>
                <w:rFonts w:ascii="Calibri" w:eastAsia="SimSun" w:hAnsi="Calibri" w:cs="Arial"/>
                <w:b/>
                <w:bCs/>
                <w:rPrChange w:id="32" w:author="Wagland R." w:date="2016-10-27T08:27:00Z">
                  <w:rPr>
                    <w:rFonts w:ascii="Calibri" w:eastAsia="SimSun" w:hAnsi="Calibri" w:cs="Arial"/>
                  </w:rPr>
                </w:rPrChange>
              </w:rPr>
              <w:t>Total symptoms</w:t>
            </w:r>
          </w:p>
        </w:tc>
        <w:tc>
          <w:tcPr>
            <w:tcW w:w="1848" w:type="dxa"/>
          </w:tcPr>
          <w:p w14:paraId="38AD923C" w14:textId="77777777" w:rsidR="001F5467" w:rsidRPr="00392786" w:rsidRDefault="001F5467" w:rsidP="00C27232">
            <w:pPr>
              <w:jc w:val="center"/>
              <w:rPr>
                <w:rFonts w:ascii="Calibri" w:eastAsia="SimSun" w:hAnsi="Calibri" w:cs="Arial"/>
              </w:rPr>
            </w:pPr>
            <w:r w:rsidRPr="00392786">
              <w:rPr>
                <w:rFonts w:ascii="Calibri" w:eastAsia="SimSun" w:hAnsi="Calibri" w:cs="Arial"/>
              </w:rPr>
              <w:t>1.094</w:t>
            </w:r>
          </w:p>
        </w:tc>
        <w:tc>
          <w:tcPr>
            <w:tcW w:w="1848" w:type="dxa"/>
          </w:tcPr>
          <w:p w14:paraId="75CFE574" w14:textId="77777777" w:rsidR="001F5467" w:rsidRPr="00392786" w:rsidRDefault="001F5467" w:rsidP="00C27232">
            <w:pPr>
              <w:jc w:val="center"/>
              <w:rPr>
                <w:rFonts w:ascii="Calibri" w:eastAsia="SimSun" w:hAnsi="Calibri" w:cs="Arial"/>
              </w:rPr>
            </w:pPr>
            <w:r w:rsidRPr="00392786">
              <w:rPr>
                <w:rFonts w:ascii="Calibri" w:eastAsia="SimSun" w:hAnsi="Calibri" w:cs="Arial"/>
              </w:rPr>
              <w:t>1.043 – 1.147</w:t>
            </w:r>
          </w:p>
        </w:tc>
        <w:tc>
          <w:tcPr>
            <w:tcW w:w="1849" w:type="dxa"/>
          </w:tcPr>
          <w:p w14:paraId="43A2954B" w14:textId="77777777" w:rsidR="001F5467" w:rsidRPr="00392786" w:rsidRDefault="001F5467" w:rsidP="00C27232">
            <w:pPr>
              <w:jc w:val="center"/>
              <w:rPr>
                <w:rFonts w:ascii="Calibri" w:eastAsia="SimSun" w:hAnsi="Calibri" w:cs="Arial"/>
              </w:rPr>
            </w:pPr>
            <w:r w:rsidRPr="00392786">
              <w:rPr>
                <w:rFonts w:ascii="Calibri" w:eastAsia="SimSun" w:hAnsi="Calibri" w:cs="Arial"/>
              </w:rPr>
              <w:t>&lt;.0005</w:t>
            </w:r>
          </w:p>
        </w:tc>
      </w:tr>
      <w:tr w:rsidR="001F5467" w:rsidRPr="00392786" w14:paraId="53A4BE3A" w14:textId="77777777" w:rsidTr="00C27232">
        <w:trPr>
          <w:jc w:val="center"/>
        </w:trPr>
        <w:tc>
          <w:tcPr>
            <w:tcW w:w="3099" w:type="dxa"/>
          </w:tcPr>
          <w:p w14:paraId="5113D5FF" w14:textId="77777777" w:rsidR="001F5467" w:rsidRPr="009F12C8" w:rsidRDefault="001F5467" w:rsidP="00C27232">
            <w:pPr>
              <w:rPr>
                <w:rFonts w:ascii="Calibri" w:eastAsia="SimSun" w:hAnsi="Calibri" w:cs="Arial"/>
                <w:b/>
                <w:bCs/>
                <w:rPrChange w:id="33" w:author="Wagland R." w:date="2016-10-27T08:27:00Z">
                  <w:rPr>
                    <w:rFonts w:ascii="Calibri" w:eastAsia="SimSun" w:hAnsi="Calibri" w:cs="Arial"/>
                  </w:rPr>
                </w:rPrChange>
              </w:rPr>
            </w:pPr>
            <w:r w:rsidRPr="009F12C8">
              <w:rPr>
                <w:rFonts w:ascii="Calibri" w:eastAsia="SimSun" w:hAnsi="Calibri" w:cs="Arial"/>
                <w:b/>
                <w:bCs/>
                <w:rPrChange w:id="34" w:author="Wagland R." w:date="2016-10-27T08:27:00Z">
                  <w:rPr>
                    <w:rFonts w:ascii="Calibri" w:eastAsia="SimSun" w:hAnsi="Calibri" w:cs="Arial"/>
                  </w:rPr>
                </w:rPrChange>
              </w:rPr>
              <w:t>Number of comorbidities</w:t>
            </w:r>
          </w:p>
        </w:tc>
        <w:tc>
          <w:tcPr>
            <w:tcW w:w="1848" w:type="dxa"/>
          </w:tcPr>
          <w:p w14:paraId="01056B7C" w14:textId="77777777" w:rsidR="001F5467" w:rsidRPr="00392786" w:rsidRDefault="001F5467" w:rsidP="00C27232">
            <w:pPr>
              <w:jc w:val="center"/>
              <w:rPr>
                <w:rFonts w:ascii="Calibri" w:eastAsia="SimSun" w:hAnsi="Calibri" w:cs="Arial"/>
              </w:rPr>
            </w:pPr>
            <w:r w:rsidRPr="00392786">
              <w:rPr>
                <w:rFonts w:ascii="Calibri" w:eastAsia="SimSun" w:hAnsi="Calibri" w:cs="Arial"/>
              </w:rPr>
              <w:t>1.151</w:t>
            </w:r>
          </w:p>
        </w:tc>
        <w:tc>
          <w:tcPr>
            <w:tcW w:w="1848" w:type="dxa"/>
          </w:tcPr>
          <w:p w14:paraId="47F93157" w14:textId="77777777" w:rsidR="001F5467" w:rsidRPr="00392786" w:rsidRDefault="001F5467" w:rsidP="00C27232">
            <w:pPr>
              <w:jc w:val="center"/>
              <w:rPr>
                <w:rFonts w:ascii="Calibri" w:eastAsia="SimSun" w:hAnsi="Calibri" w:cs="Arial"/>
              </w:rPr>
            </w:pPr>
            <w:r w:rsidRPr="00392786">
              <w:rPr>
                <w:rFonts w:ascii="Calibri" w:eastAsia="SimSun" w:hAnsi="Calibri" w:cs="Arial"/>
              </w:rPr>
              <w:t>1.089 – 1.216</w:t>
            </w:r>
          </w:p>
        </w:tc>
        <w:tc>
          <w:tcPr>
            <w:tcW w:w="1849" w:type="dxa"/>
          </w:tcPr>
          <w:p w14:paraId="3DE6A069" w14:textId="77777777" w:rsidR="001F5467" w:rsidRPr="00392786" w:rsidRDefault="001F5467" w:rsidP="00C27232">
            <w:pPr>
              <w:jc w:val="center"/>
              <w:rPr>
                <w:rFonts w:ascii="Calibri" w:eastAsia="SimSun" w:hAnsi="Calibri" w:cs="Arial"/>
              </w:rPr>
            </w:pPr>
            <w:r w:rsidRPr="00392786">
              <w:rPr>
                <w:rFonts w:ascii="Calibri" w:eastAsia="SimSun" w:hAnsi="Calibri" w:cs="Arial"/>
              </w:rPr>
              <w:t>&lt;.0005</w:t>
            </w:r>
          </w:p>
        </w:tc>
      </w:tr>
      <w:tr w:rsidR="001F5467" w:rsidRPr="00392786" w14:paraId="79FCA8E6" w14:textId="77777777" w:rsidTr="00C27232">
        <w:trPr>
          <w:jc w:val="center"/>
        </w:trPr>
        <w:tc>
          <w:tcPr>
            <w:tcW w:w="3099" w:type="dxa"/>
          </w:tcPr>
          <w:p w14:paraId="722287FD" w14:textId="77777777" w:rsidR="001F5467" w:rsidRPr="00392786" w:rsidRDefault="001F5467" w:rsidP="00C27232">
            <w:pPr>
              <w:rPr>
                <w:rFonts w:ascii="Calibri" w:eastAsia="SimSun" w:hAnsi="Calibri" w:cs="Arial"/>
              </w:rPr>
            </w:pPr>
            <w:r w:rsidRPr="009F12C8">
              <w:rPr>
                <w:rFonts w:ascii="Calibri" w:eastAsia="SimSun" w:hAnsi="Calibri" w:cs="Arial"/>
                <w:b/>
                <w:bCs/>
                <w:rPrChange w:id="35" w:author="Wagland R." w:date="2016-10-27T08:28:00Z">
                  <w:rPr>
                    <w:rFonts w:ascii="Calibri" w:eastAsia="SimSun" w:hAnsi="Calibri" w:cs="Arial"/>
                  </w:rPr>
                </w:rPrChange>
              </w:rPr>
              <w:t>Gender</w:t>
            </w:r>
            <w:r w:rsidRPr="00392786">
              <w:rPr>
                <w:rFonts w:ascii="Calibri" w:eastAsia="SimSun" w:hAnsi="Calibri" w:cs="Arial"/>
              </w:rPr>
              <w:t xml:space="preserve"> (ref. male)</w:t>
            </w:r>
          </w:p>
        </w:tc>
        <w:tc>
          <w:tcPr>
            <w:tcW w:w="1848" w:type="dxa"/>
          </w:tcPr>
          <w:p w14:paraId="31C7FBB5" w14:textId="77777777" w:rsidR="001F5467" w:rsidRPr="00392786" w:rsidRDefault="001F5467" w:rsidP="00C27232">
            <w:pPr>
              <w:jc w:val="center"/>
              <w:rPr>
                <w:rFonts w:ascii="Calibri" w:eastAsia="SimSun" w:hAnsi="Calibri" w:cs="Arial"/>
              </w:rPr>
            </w:pPr>
            <w:r w:rsidRPr="00392786">
              <w:rPr>
                <w:rFonts w:ascii="Calibri" w:eastAsia="SimSun" w:hAnsi="Calibri" w:cs="Arial"/>
              </w:rPr>
              <w:t>1.082</w:t>
            </w:r>
          </w:p>
        </w:tc>
        <w:tc>
          <w:tcPr>
            <w:tcW w:w="1848" w:type="dxa"/>
          </w:tcPr>
          <w:p w14:paraId="60101FE6" w14:textId="77777777" w:rsidR="001F5467" w:rsidRPr="00392786" w:rsidRDefault="001F5467" w:rsidP="00C27232">
            <w:pPr>
              <w:jc w:val="center"/>
              <w:rPr>
                <w:rFonts w:ascii="Calibri" w:eastAsia="SimSun" w:hAnsi="Calibri" w:cs="Arial"/>
              </w:rPr>
            </w:pPr>
            <w:r w:rsidRPr="00392786">
              <w:rPr>
                <w:rFonts w:ascii="Calibri" w:eastAsia="SimSun" w:hAnsi="Calibri" w:cs="Arial"/>
              </w:rPr>
              <w:t>0.955 – 1.226</w:t>
            </w:r>
          </w:p>
        </w:tc>
        <w:tc>
          <w:tcPr>
            <w:tcW w:w="1849" w:type="dxa"/>
          </w:tcPr>
          <w:p w14:paraId="65A4AFE4" w14:textId="77777777" w:rsidR="001F5467" w:rsidRPr="00392786" w:rsidRDefault="001F5467" w:rsidP="00C27232">
            <w:pPr>
              <w:jc w:val="center"/>
              <w:rPr>
                <w:rFonts w:ascii="Calibri" w:eastAsia="SimSun" w:hAnsi="Calibri" w:cs="Arial"/>
              </w:rPr>
            </w:pPr>
            <w:r w:rsidRPr="00392786">
              <w:rPr>
                <w:rFonts w:ascii="Calibri" w:eastAsia="SimSun" w:hAnsi="Calibri" w:cs="Arial"/>
              </w:rPr>
              <w:t>.215</w:t>
            </w:r>
          </w:p>
        </w:tc>
      </w:tr>
      <w:tr w:rsidR="001F5467" w:rsidRPr="00392786" w14:paraId="46F678AF" w14:textId="77777777" w:rsidTr="00C27232">
        <w:trPr>
          <w:jc w:val="center"/>
        </w:trPr>
        <w:tc>
          <w:tcPr>
            <w:tcW w:w="3099" w:type="dxa"/>
          </w:tcPr>
          <w:p w14:paraId="6CE86F0C" w14:textId="77777777" w:rsidR="001F5467" w:rsidRPr="00392786" w:rsidRDefault="001F5467" w:rsidP="00C27232">
            <w:pPr>
              <w:rPr>
                <w:rFonts w:ascii="Calibri" w:eastAsia="SimSun" w:hAnsi="Calibri" w:cs="Arial"/>
              </w:rPr>
            </w:pPr>
            <w:r w:rsidRPr="009F12C8">
              <w:rPr>
                <w:rFonts w:ascii="Calibri" w:eastAsia="SimSun" w:hAnsi="Calibri" w:cs="Arial"/>
                <w:b/>
                <w:bCs/>
                <w:rPrChange w:id="36" w:author="Wagland R." w:date="2016-10-27T08:28:00Z">
                  <w:rPr>
                    <w:rFonts w:ascii="Calibri" w:eastAsia="SimSun" w:hAnsi="Calibri" w:cs="Arial"/>
                  </w:rPr>
                </w:rPrChange>
              </w:rPr>
              <w:t>Age group</w:t>
            </w:r>
            <w:r w:rsidRPr="00392786">
              <w:rPr>
                <w:rFonts w:ascii="Calibri" w:eastAsia="SimSun" w:hAnsi="Calibri" w:cs="Arial"/>
              </w:rPr>
              <w:t xml:space="preserve"> (ref. 50-59 years)</w:t>
            </w:r>
          </w:p>
        </w:tc>
        <w:tc>
          <w:tcPr>
            <w:tcW w:w="1848" w:type="dxa"/>
          </w:tcPr>
          <w:p w14:paraId="2BF903FD" w14:textId="77777777" w:rsidR="001F5467" w:rsidRPr="00392786" w:rsidRDefault="001F5467" w:rsidP="00C27232">
            <w:pPr>
              <w:jc w:val="center"/>
              <w:rPr>
                <w:rFonts w:ascii="Calibri" w:eastAsia="SimSun" w:hAnsi="Calibri" w:cs="Arial"/>
              </w:rPr>
            </w:pPr>
          </w:p>
        </w:tc>
        <w:tc>
          <w:tcPr>
            <w:tcW w:w="1848" w:type="dxa"/>
          </w:tcPr>
          <w:p w14:paraId="0B1AD8A8" w14:textId="77777777" w:rsidR="001F5467" w:rsidRPr="00392786" w:rsidRDefault="001F5467" w:rsidP="00C27232">
            <w:pPr>
              <w:jc w:val="center"/>
              <w:rPr>
                <w:rFonts w:ascii="Calibri" w:eastAsia="SimSun" w:hAnsi="Calibri" w:cs="Arial"/>
              </w:rPr>
            </w:pPr>
          </w:p>
        </w:tc>
        <w:tc>
          <w:tcPr>
            <w:tcW w:w="1849" w:type="dxa"/>
          </w:tcPr>
          <w:p w14:paraId="1FF64D0C" w14:textId="77777777" w:rsidR="001F5467" w:rsidRPr="00392786" w:rsidRDefault="001F5467" w:rsidP="00C27232">
            <w:pPr>
              <w:jc w:val="center"/>
              <w:rPr>
                <w:rFonts w:ascii="Calibri" w:eastAsia="SimSun" w:hAnsi="Calibri" w:cs="Arial"/>
              </w:rPr>
            </w:pPr>
          </w:p>
        </w:tc>
      </w:tr>
      <w:tr w:rsidR="001F5467" w:rsidRPr="00392786" w14:paraId="6537BF11" w14:textId="77777777" w:rsidTr="00C27232">
        <w:trPr>
          <w:jc w:val="center"/>
        </w:trPr>
        <w:tc>
          <w:tcPr>
            <w:tcW w:w="3099" w:type="dxa"/>
          </w:tcPr>
          <w:p w14:paraId="7880BBAB" w14:textId="77777777" w:rsidR="001F5467" w:rsidRPr="009F12C8" w:rsidRDefault="001F5467" w:rsidP="005645AE">
            <w:pPr>
              <w:ind w:right="440"/>
              <w:rPr>
                <w:rFonts w:ascii="Calibri" w:eastAsia="SimSun" w:hAnsi="Calibri" w:cs="Arial"/>
                <w:i/>
                <w:iCs/>
                <w:rPrChange w:id="37" w:author="Wagland R." w:date="2016-10-27T08:26:00Z">
                  <w:rPr>
                    <w:rFonts w:ascii="Calibri" w:eastAsia="SimSun" w:hAnsi="Calibri" w:cs="Arial"/>
                  </w:rPr>
                </w:rPrChange>
              </w:rPr>
              <w:pPrChange w:id="38" w:author="Wagland R." w:date="2016-10-27T08:26:00Z">
                <w:pPr>
                  <w:jc w:val="right"/>
                </w:pPr>
              </w:pPrChange>
            </w:pPr>
            <w:r w:rsidRPr="009F12C8">
              <w:rPr>
                <w:rFonts w:ascii="Calibri" w:eastAsia="SimSun" w:hAnsi="Calibri" w:cs="Arial"/>
                <w:i/>
                <w:iCs/>
                <w:rPrChange w:id="39" w:author="Wagland R." w:date="2016-10-27T08:26:00Z">
                  <w:rPr>
                    <w:rFonts w:ascii="Calibri" w:eastAsia="SimSun" w:hAnsi="Calibri" w:cs="Arial"/>
                  </w:rPr>
                </w:rPrChange>
              </w:rPr>
              <w:t>60-69</w:t>
            </w:r>
          </w:p>
        </w:tc>
        <w:tc>
          <w:tcPr>
            <w:tcW w:w="1848" w:type="dxa"/>
          </w:tcPr>
          <w:p w14:paraId="7DAC971D" w14:textId="77777777" w:rsidR="001F5467" w:rsidRPr="00392786" w:rsidRDefault="001F5467" w:rsidP="00C27232">
            <w:pPr>
              <w:jc w:val="center"/>
              <w:rPr>
                <w:rFonts w:ascii="Calibri" w:eastAsia="SimSun" w:hAnsi="Calibri" w:cs="Arial"/>
              </w:rPr>
            </w:pPr>
            <w:r w:rsidRPr="00392786">
              <w:rPr>
                <w:rFonts w:ascii="Calibri" w:eastAsia="SimSun" w:hAnsi="Calibri" w:cs="Arial"/>
              </w:rPr>
              <w:t>1.128</w:t>
            </w:r>
          </w:p>
        </w:tc>
        <w:tc>
          <w:tcPr>
            <w:tcW w:w="1848" w:type="dxa"/>
          </w:tcPr>
          <w:p w14:paraId="612E2773" w14:textId="77777777" w:rsidR="001F5467" w:rsidRPr="00392786" w:rsidRDefault="001F5467" w:rsidP="00C27232">
            <w:pPr>
              <w:jc w:val="center"/>
              <w:rPr>
                <w:rFonts w:ascii="Calibri" w:eastAsia="SimSun" w:hAnsi="Calibri" w:cs="Arial"/>
              </w:rPr>
            </w:pPr>
            <w:r w:rsidRPr="00392786">
              <w:rPr>
                <w:rFonts w:ascii="Calibri" w:eastAsia="SimSun" w:hAnsi="Calibri" w:cs="Arial"/>
              </w:rPr>
              <w:t>0.944 – 1.347</w:t>
            </w:r>
          </w:p>
        </w:tc>
        <w:tc>
          <w:tcPr>
            <w:tcW w:w="1849" w:type="dxa"/>
          </w:tcPr>
          <w:p w14:paraId="42AC409E" w14:textId="77777777" w:rsidR="001F5467" w:rsidRPr="00392786" w:rsidRDefault="001F5467" w:rsidP="00C27232">
            <w:pPr>
              <w:jc w:val="center"/>
              <w:rPr>
                <w:rFonts w:ascii="Calibri" w:eastAsia="SimSun" w:hAnsi="Calibri" w:cs="Arial"/>
              </w:rPr>
            </w:pPr>
            <w:r w:rsidRPr="00392786">
              <w:rPr>
                <w:rFonts w:ascii="Calibri" w:eastAsia="SimSun" w:hAnsi="Calibri" w:cs="Arial"/>
              </w:rPr>
              <w:t>.185</w:t>
            </w:r>
          </w:p>
        </w:tc>
      </w:tr>
      <w:tr w:rsidR="001F5467" w:rsidRPr="00392786" w14:paraId="1D3BB7AD" w14:textId="77777777" w:rsidTr="00C27232">
        <w:trPr>
          <w:jc w:val="center"/>
        </w:trPr>
        <w:tc>
          <w:tcPr>
            <w:tcW w:w="3099" w:type="dxa"/>
          </w:tcPr>
          <w:p w14:paraId="26A9EEEE" w14:textId="77777777" w:rsidR="001F5467" w:rsidRPr="009F12C8" w:rsidRDefault="001F5467" w:rsidP="005645AE">
            <w:pPr>
              <w:ind w:right="440"/>
              <w:rPr>
                <w:rFonts w:ascii="Calibri" w:eastAsia="SimSun" w:hAnsi="Calibri" w:cs="Arial"/>
                <w:i/>
                <w:iCs/>
                <w:rPrChange w:id="40" w:author="Wagland R." w:date="2016-10-27T08:26:00Z">
                  <w:rPr>
                    <w:rFonts w:ascii="Calibri" w:eastAsia="SimSun" w:hAnsi="Calibri" w:cs="Arial"/>
                  </w:rPr>
                </w:rPrChange>
              </w:rPr>
              <w:pPrChange w:id="41" w:author="Wagland R." w:date="2016-10-27T08:26:00Z">
                <w:pPr>
                  <w:jc w:val="right"/>
                </w:pPr>
              </w:pPrChange>
            </w:pPr>
            <w:r w:rsidRPr="009F12C8">
              <w:rPr>
                <w:rFonts w:ascii="Calibri" w:eastAsia="SimSun" w:hAnsi="Calibri" w:cs="Arial"/>
                <w:i/>
                <w:iCs/>
                <w:rPrChange w:id="42" w:author="Wagland R." w:date="2016-10-27T08:26:00Z">
                  <w:rPr>
                    <w:rFonts w:ascii="Calibri" w:eastAsia="SimSun" w:hAnsi="Calibri" w:cs="Arial"/>
                  </w:rPr>
                </w:rPrChange>
              </w:rPr>
              <w:t>70-79</w:t>
            </w:r>
          </w:p>
        </w:tc>
        <w:tc>
          <w:tcPr>
            <w:tcW w:w="1848" w:type="dxa"/>
          </w:tcPr>
          <w:p w14:paraId="603FEEAF" w14:textId="77777777" w:rsidR="001F5467" w:rsidRPr="00392786" w:rsidRDefault="001F5467" w:rsidP="00C27232">
            <w:pPr>
              <w:jc w:val="center"/>
              <w:rPr>
                <w:rFonts w:ascii="Calibri" w:eastAsia="SimSun" w:hAnsi="Calibri" w:cs="Arial"/>
              </w:rPr>
            </w:pPr>
            <w:r w:rsidRPr="00392786">
              <w:rPr>
                <w:rFonts w:ascii="Calibri" w:eastAsia="SimSun" w:hAnsi="Calibri" w:cs="Arial"/>
              </w:rPr>
              <w:t>1.315</w:t>
            </w:r>
          </w:p>
        </w:tc>
        <w:tc>
          <w:tcPr>
            <w:tcW w:w="1848" w:type="dxa"/>
          </w:tcPr>
          <w:p w14:paraId="0FB4A1B1" w14:textId="77777777" w:rsidR="001F5467" w:rsidRPr="00392786" w:rsidRDefault="001F5467" w:rsidP="00C27232">
            <w:pPr>
              <w:jc w:val="center"/>
              <w:rPr>
                <w:rFonts w:ascii="Calibri" w:eastAsia="SimSun" w:hAnsi="Calibri" w:cs="Arial"/>
              </w:rPr>
            </w:pPr>
            <w:r w:rsidRPr="00392786">
              <w:rPr>
                <w:rFonts w:ascii="Calibri" w:eastAsia="SimSun" w:hAnsi="Calibri" w:cs="Arial"/>
              </w:rPr>
              <w:t>1.047 – 1.653</w:t>
            </w:r>
          </w:p>
        </w:tc>
        <w:tc>
          <w:tcPr>
            <w:tcW w:w="1849" w:type="dxa"/>
          </w:tcPr>
          <w:p w14:paraId="1FABCF48" w14:textId="77777777" w:rsidR="001F5467" w:rsidRPr="00392786" w:rsidRDefault="001F5467" w:rsidP="00C27232">
            <w:pPr>
              <w:jc w:val="center"/>
              <w:rPr>
                <w:rFonts w:ascii="Calibri" w:eastAsia="SimSun" w:hAnsi="Calibri" w:cs="Arial"/>
              </w:rPr>
            </w:pPr>
            <w:r w:rsidRPr="00392786">
              <w:rPr>
                <w:rFonts w:ascii="Calibri" w:eastAsia="SimSun" w:hAnsi="Calibri" w:cs="Arial"/>
              </w:rPr>
              <w:t>.019</w:t>
            </w:r>
          </w:p>
        </w:tc>
      </w:tr>
      <w:tr w:rsidR="001F5467" w:rsidRPr="00392786" w14:paraId="08FE0444" w14:textId="77777777" w:rsidTr="00C27232">
        <w:trPr>
          <w:jc w:val="center"/>
        </w:trPr>
        <w:tc>
          <w:tcPr>
            <w:tcW w:w="3099" w:type="dxa"/>
          </w:tcPr>
          <w:p w14:paraId="17023C5F" w14:textId="77777777" w:rsidR="001F5467" w:rsidRPr="009F12C8" w:rsidRDefault="001F5467" w:rsidP="005645AE">
            <w:pPr>
              <w:ind w:right="440"/>
              <w:rPr>
                <w:rFonts w:ascii="Calibri" w:eastAsia="SimSun" w:hAnsi="Calibri" w:cs="Arial"/>
                <w:i/>
                <w:iCs/>
                <w:rPrChange w:id="43" w:author="Wagland R." w:date="2016-10-27T08:26:00Z">
                  <w:rPr>
                    <w:rFonts w:ascii="Calibri" w:eastAsia="SimSun" w:hAnsi="Calibri" w:cs="Arial"/>
                  </w:rPr>
                </w:rPrChange>
              </w:rPr>
              <w:pPrChange w:id="44" w:author="Wagland R." w:date="2016-10-27T08:26:00Z">
                <w:pPr>
                  <w:jc w:val="right"/>
                </w:pPr>
              </w:pPrChange>
            </w:pPr>
            <w:r w:rsidRPr="009F12C8">
              <w:rPr>
                <w:rFonts w:ascii="Calibri" w:eastAsia="SimSun" w:hAnsi="Calibri" w:cs="Arial"/>
                <w:i/>
                <w:iCs/>
                <w:rPrChange w:id="45" w:author="Wagland R." w:date="2016-10-27T08:26:00Z">
                  <w:rPr>
                    <w:rFonts w:ascii="Calibri" w:eastAsia="SimSun" w:hAnsi="Calibri" w:cs="Arial"/>
                  </w:rPr>
                </w:rPrChange>
              </w:rPr>
              <w:t>80+</w:t>
            </w:r>
          </w:p>
        </w:tc>
        <w:tc>
          <w:tcPr>
            <w:tcW w:w="1848" w:type="dxa"/>
          </w:tcPr>
          <w:p w14:paraId="4BD2B7CB" w14:textId="77777777" w:rsidR="001F5467" w:rsidRPr="00392786" w:rsidRDefault="001F5467" w:rsidP="00C27232">
            <w:pPr>
              <w:jc w:val="center"/>
              <w:rPr>
                <w:rFonts w:ascii="Calibri" w:eastAsia="SimSun" w:hAnsi="Calibri" w:cs="Arial"/>
              </w:rPr>
            </w:pPr>
            <w:r w:rsidRPr="00392786">
              <w:rPr>
                <w:rFonts w:ascii="Calibri" w:eastAsia="SimSun" w:hAnsi="Calibri" w:cs="Arial"/>
              </w:rPr>
              <w:t>1.442</w:t>
            </w:r>
          </w:p>
        </w:tc>
        <w:tc>
          <w:tcPr>
            <w:tcW w:w="1848" w:type="dxa"/>
          </w:tcPr>
          <w:p w14:paraId="6DE1B1D2" w14:textId="77777777" w:rsidR="001F5467" w:rsidRPr="00392786" w:rsidRDefault="001F5467" w:rsidP="00C27232">
            <w:pPr>
              <w:jc w:val="center"/>
              <w:rPr>
                <w:rFonts w:ascii="Calibri" w:eastAsia="SimSun" w:hAnsi="Calibri" w:cs="Arial"/>
              </w:rPr>
            </w:pPr>
            <w:r w:rsidRPr="00392786">
              <w:rPr>
                <w:rFonts w:ascii="Calibri" w:eastAsia="SimSun" w:hAnsi="Calibri" w:cs="Arial"/>
              </w:rPr>
              <w:t>1.081 – 1.924</w:t>
            </w:r>
          </w:p>
        </w:tc>
        <w:tc>
          <w:tcPr>
            <w:tcW w:w="1849" w:type="dxa"/>
          </w:tcPr>
          <w:p w14:paraId="066FC5A5" w14:textId="77777777" w:rsidR="001F5467" w:rsidRPr="00392786" w:rsidRDefault="001F5467" w:rsidP="00C27232">
            <w:pPr>
              <w:jc w:val="center"/>
              <w:rPr>
                <w:rFonts w:ascii="Calibri" w:eastAsia="SimSun" w:hAnsi="Calibri" w:cs="Arial"/>
              </w:rPr>
            </w:pPr>
            <w:r w:rsidRPr="00392786">
              <w:rPr>
                <w:rFonts w:ascii="Calibri" w:eastAsia="SimSun" w:hAnsi="Calibri" w:cs="Arial"/>
              </w:rPr>
              <w:t>.013</w:t>
            </w:r>
          </w:p>
        </w:tc>
      </w:tr>
      <w:tr w:rsidR="001F5467" w:rsidRPr="00392786" w14:paraId="5E3974C4" w14:textId="77777777" w:rsidTr="00C27232">
        <w:trPr>
          <w:jc w:val="center"/>
        </w:trPr>
        <w:tc>
          <w:tcPr>
            <w:tcW w:w="3099" w:type="dxa"/>
          </w:tcPr>
          <w:p w14:paraId="13F65675" w14:textId="77777777" w:rsidR="001F5467" w:rsidRPr="00392786" w:rsidRDefault="001F5467" w:rsidP="00C27232">
            <w:pPr>
              <w:rPr>
                <w:rFonts w:ascii="Calibri" w:eastAsia="SimSun" w:hAnsi="Calibri" w:cs="Arial"/>
              </w:rPr>
            </w:pPr>
            <w:r w:rsidRPr="009F12C8">
              <w:rPr>
                <w:rFonts w:ascii="Calibri" w:eastAsia="SimSun" w:hAnsi="Calibri" w:cs="Arial"/>
                <w:b/>
                <w:bCs/>
                <w:rPrChange w:id="46" w:author="Wagland R." w:date="2016-10-27T08:28:00Z">
                  <w:rPr>
                    <w:rFonts w:ascii="Calibri" w:eastAsia="SimSun" w:hAnsi="Calibri" w:cs="Arial"/>
                  </w:rPr>
                </w:rPrChange>
              </w:rPr>
              <w:t>Employment</w:t>
            </w:r>
            <w:r w:rsidRPr="00392786">
              <w:rPr>
                <w:rFonts w:ascii="Calibri" w:eastAsia="SimSun" w:hAnsi="Calibri" w:cs="Arial"/>
              </w:rPr>
              <w:t xml:space="preserve"> (ref. full-time)</w:t>
            </w:r>
          </w:p>
        </w:tc>
        <w:tc>
          <w:tcPr>
            <w:tcW w:w="1848" w:type="dxa"/>
          </w:tcPr>
          <w:p w14:paraId="6C5F915B" w14:textId="77777777" w:rsidR="001F5467" w:rsidRPr="00392786" w:rsidRDefault="001F5467" w:rsidP="00C27232">
            <w:pPr>
              <w:jc w:val="center"/>
              <w:rPr>
                <w:rFonts w:ascii="Calibri" w:eastAsia="SimSun" w:hAnsi="Calibri" w:cs="Arial"/>
              </w:rPr>
            </w:pPr>
          </w:p>
        </w:tc>
        <w:tc>
          <w:tcPr>
            <w:tcW w:w="1848" w:type="dxa"/>
          </w:tcPr>
          <w:p w14:paraId="29583B82" w14:textId="77777777" w:rsidR="001F5467" w:rsidRPr="00392786" w:rsidRDefault="001F5467" w:rsidP="00C27232">
            <w:pPr>
              <w:jc w:val="center"/>
              <w:rPr>
                <w:rFonts w:ascii="Calibri" w:eastAsia="SimSun" w:hAnsi="Calibri" w:cs="Arial"/>
              </w:rPr>
            </w:pPr>
          </w:p>
        </w:tc>
        <w:tc>
          <w:tcPr>
            <w:tcW w:w="1849" w:type="dxa"/>
          </w:tcPr>
          <w:p w14:paraId="38EFAFD6" w14:textId="77777777" w:rsidR="001F5467" w:rsidRPr="00392786" w:rsidRDefault="001F5467" w:rsidP="00C27232">
            <w:pPr>
              <w:jc w:val="center"/>
              <w:rPr>
                <w:rFonts w:ascii="Calibri" w:eastAsia="SimSun" w:hAnsi="Calibri" w:cs="Arial"/>
              </w:rPr>
            </w:pPr>
          </w:p>
        </w:tc>
      </w:tr>
      <w:tr w:rsidR="001F5467" w:rsidRPr="00392786" w14:paraId="237D5434" w14:textId="77777777" w:rsidTr="00C27232">
        <w:trPr>
          <w:jc w:val="center"/>
        </w:trPr>
        <w:tc>
          <w:tcPr>
            <w:tcW w:w="3099" w:type="dxa"/>
          </w:tcPr>
          <w:p w14:paraId="5D415CBE" w14:textId="77777777" w:rsidR="001F5467" w:rsidRPr="009F12C8" w:rsidRDefault="001F5467" w:rsidP="009F12C8">
            <w:pPr>
              <w:ind w:right="440"/>
              <w:rPr>
                <w:rFonts w:ascii="Calibri" w:eastAsia="SimSun" w:hAnsi="Calibri" w:cs="Arial"/>
                <w:i/>
                <w:iCs/>
                <w:rPrChange w:id="47" w:author="Wagland R." w:date="2016-10-27T08:27:00Z">
                  <w:rPr>
                    <w:rFonts w:ascii="Calibri" w:eastAsia="SimSun" w:hAnsi="Calibri" w:cs="Arial"/>
                  </w:rPr>
                </w:rPrChange>
              </w:rPr>
              <w:pPrChange w:id="48" w:author="Wagland R." w:date="2016-10-27T08:26:00Z">
                <w:pPr>
                  <w:jc w:val="right"/>
                </w:pPr>
              </w:pPrChange>
            </w:pPr>
            <w:r w:rsidRPr="009F12C8">
              <w:rPr>
                <w:rFonts w:ascii="Calibri" w:eastAsia="SimSun" w:hAnsi="Calibri" w:cs="Arial"/>
                <w:i/>
                <w:iCs/>
                <w:rPrChange w:id="49" w:author="Wagland R." w:date="2016-10-27T08:27:00Z">
                  <w:rPr>
                    <w:rFonts w:ascii="Calibri" w:eastAsia="SimSun" w:hAnsi="Calibri" w:cs="Arial"/>
                  </w:rPr>
                </w:rPrChange>
              </w:rPr>
              <w:t>Part-time</w:t>
            </w:r>
          </w:p>
        </w:tc>
        <w:tc>
          <w:tcPr>
            <w:tcW w:w="1848" w:type="dxa"/>
          </w:tcPr>
          <w:p w14:paraId="2F8FC130" w14:textId="77777777" w:rsidR="001F5467" w:rsidRPr="00392786" w:rsidRDefault="001F5467" w:rsidP="00C27232">
            <w:pPr>
              <w:jc w:val="center"/>
              <w:rPr>
                <w:rFonts w:ascii="Calibri" w:eastAsia="SimSun" w:hAnsi="Calibri" w:cs="Arial"/>
              </w:rPr>
            </w:pPr>
            <w:r w:rsidRPr="00392786">
              <w:rPr>
                <w:rFonts w:ascii="Calibri" w:eastAsia="SimSun" w:hAnsi="Calibri" w:cs="Arial"/>
              </w:rPr>
              <w:t>0.686</w:t>
            </w:r>
          </w:p>
        </w:tc>
        <w:tc>
          <w:tcPr>
            <w:tcW w:w="1848" w:type="dxa"/>
          </w:tcPr>
          <w:p w14:paraId="38F311F3" w14:textId="77777777" w:rsidR="001F5467" w:rsidRPr="00392786" w:rsidRDefault="001F5467" w:rsidP="00C27232">
            <w:pPr>
              <w:jc w:val="center"/>
              <w:rPr>
                <w:rFonts w:ascii="Calibri" w:eastAsia="SimSun" w:hAnsi="Calibri" w:cs="Arial"/>
              </w:rPr>
            </w:pPr>
            <w:r w:rsidRPr="00392786">
              <w:rPr>
                <w:rFonts w:ascii="Calibri" w:eastAsia="SimSun" w:hAnsi="Calibri" w:cs="Arial"/>
              </w:rPr>
              <w:t>0.532 – 0.884</w:t>
            </w:r>
          </w:p>
        </w:tc>
        <w:tc>
          <w:tcPr>
            <w:tcW w:w="1849" w:type="dxa"/>
          </w:tcPr>
          <w:p w14:paraId="60046401" w14:textId="77777777" w:rsidR="001F5467" w:rsidRPr="00392786" w:rsidRDefault="001F5467" w:rsidP="00C27232">
            <w:pPr>
              <w:jc w:val="center"/>
              <w:rPr>
                <w:rFonts w:ascii="Calibri" w:eastAsia="SimSun" w:hAnsi="Calibri" w:cs="Arial"/>
              </w:rPr>
            </w:pPr>
            <w:r w:rsidRPr="00392786">
              <w:rPr>
                <w:rFonts w:ascii="Calibri" w:eastAsia="SimSun" w:hAnsi="Calibri" w:cs="Arial"/>
              </w:rPr>
              <w:t>.004</w:t>
            </w:r>
          </w:p>
        </w:tc>
      </w:tr>
      <w:tr w:rsidR="001F5467" w:rsidRPr="00392786" w14:paraId="31911925" w14:textId="77777777" w:rsidTr="00C27232">
        <w:trPr>
          <w:jc w:val="center"/>
        </w:trPr>
        <w:tc>
          <w:tcPr>
            <w:tcW w:w="3099" w:type="dxa"/>
          </w:tcPr>
          <w:p w14:paraId="1A142091" w14:textId="77777777" w:rsidR="001F5467" w:rsidRPr="009F12C8" w:rsidRDefault="001F5467" w:rsidP="009F12C8">
            <w:pPr>
              <w:ind w:right="440"/>
              <w:rPr>
                <w:rFonts w:ascii="Calibri" w:eastAsia="SimSun" w:hAnsi="Calibri" w:cs="Arial"/>
                <w:i/>
                <w:iCs/>
                <w:rPrChange w:id="50" w:author="Wagland R." w:date="2016-10-27T08:27:00Z">
                  <w:rPr>
                    <w:rFonts w:ascii="Calibri" w:eastAsia="SimSun" w:hAnsi="Calibri" w:cs="Arial"/>
                  </w:rPr>
                </w:rPrChange>
              </w:rPr>
              <w:pPrChange w:id="51" w:author="Wagland R." w:date="2016-10-27T08:26:00Z">
                <w:pPr>
                  <w:jc w:val="right"/>
                </w:pPr>
              </w:pPrChange>
            </w:pPr>
            <w:r w:rsidRPr="009F12C8">
              <w:rPr>
                <w:rFonts w:ascii="Calibri" w:eastAsia="SimSun" w:hAnsi="Calibri" w:cs="Arial"/>
                <w:i/>
                <w:iCs/>
                <w:rPrChange w:id="52" w:author="Wagland R." w:date="2016-10-27T08:27:00Z">
                  <w:rPr>
                    <w:rFonts w:ascii="Calibri" w:eastAsia="SimSun" w:hAnsi="Calibri" w:cs="Arial"/>
                  </w:rPr>
                </w:rPrChange>
              </w:rPr>
              <w:t>Retired</w:t>
            </w:r>
          </w:p>
        </w:tc>
        <w:tc>
          <w:tcPr>
            <w:tcW w:w="1848" w:type="dxa"/>
          </w:tcPr>
          <w:p w14:paraId="11320DB5" w14:textId="77777777" w:rsidR="001F5467" w:rsidRPr="00392786" w:rsidRDefault="001F5467" w:rsidP="00C27232">
            <w:pPr>
              <w:jc w:val="center"/>
              <w:rPr>
                <w:rFonts w:ascii="Calibri" w:eastAsia="SimSun" w:hAnsi="Calibri" w:cs="Arial"/>
              </w:rPr>
            </w:pPr>
            <w:r w:rsidRPr="00392786">
              <w:rPr>
                <w:rFonts w:ascii="Calibri" w:eastAsia="SimSun" w:hAnsi="Calibri" w:cs="Arial"/>
              </w:rPr>
              <w:t>0.833</w:t>
            </w:r>
          </w:p>
        </w:tc>
        <w:tc>
          <w:tcPr>
            <w:tcW w:w="1848" w:type="dxa"/>
          </w:tcPr>
          <w:p w14:paraId="4844809E" w14:textId="77777777" w:rsidR="001F5467" w:rsidRPr="00392786" w:rsidRDefault="001F5467" w:rsidP="00C27232">
            <w:pPr>
              <w:jc w:val="center"/>
              <w:rPr>
                <w:rFonts w:ascii="Calibri" w:eastAsia="SimSun" w:hAnsi="Calibri" w:cs="Arial"/>
              </w:rPr>
            </w:pPr>
            <w:r w:rsidRPr="00392786">
              <w:rPr>
                <w:rFonts w:ascii="Calibri" w:eastAsia="SimSun" w:hAnsi="Calibri" w:cs="Arial"/>
              </w:rPr>
              <w:t>0.687 – 1.011</w:t>
            </w:r>
          </w:p>
        </w:tc>
        <w:tc>
          <w:tcPr>
            <w:tcW w:w="1849" w:type="dxa"/>
          </w:tcPr>
          <w:p w14:paraId="0706F928" w14:textId="77777777" w:rsidR="001F5467" w:rsidRPr="00392786" w:rsidRDefault="001F5467" w:rsidP="00C27232">
            <w:pPr>
              <w:jc w:val="center"/>
              <w:rPr>
                <w:rFonts w:ascii="Calibri" w:eastAsia="SimSun" w:hAnsi="Calibri" w:cs="Arial"/>
              </w:rPr>
            </w:pPr>
            <w:r w:rsidRPr="00392786">
              <w:rPr>
                <w:rFonts w:ascii="Calibri" w:eastAsia="SimSun" w:hAnsi="Calibri" w:cs="Arial"/>
              </w:rPr>
              <w:t>.065</w:t>
            </w:r>
          </w:p>
        </w:tc>
      </w:tr>
      <w:tr w:rsidR="001F5467" w:rsidRPr="00392786" w14:paraId="0CD8302B" w14:textId="77777777" w:rsidTr="00C27232">
        <w:trPr>
          <w:jc w:val="center"/>
        </w:trPr>
        <w:tc>
          <w:tcPr>
            <w:tcW w:w="3099" w:type="dxa"/>
          </w:tcPr>
          <w:p w14:paraId="267E8153" w14:textId="77777777" w:rsidR="001F5467" w:rsidRPr="009F12C8" w:rsidRDefault="001F5467" w:rsidP="009F12C8">
            <w:pPr>
              <w:ind w:right="440"/>
              <w:rPr>
                <w:rFonts w:ascii="Calibri" w:eastAsia="SimSun" w:hAnsi="Calibri" w:cs="Arial"/>
                <w:i/>
                <w:iCs/>
                <w:rPrChange w:id="53" w:author="Wagland R." w:date="2016-10-27T08:27:00Z">
                  <w:rPr>
                    <w:rFonts w:ascii="Calibri" w:eastAsia="SimSun" w:hAnsi="Calibri" w:cs="Arial"/>
                  </w:rPr>
                </w:rPrChange>
              </w:rPr>
              <w:pPrChange w:id="54" w:author="Wagland R." w:date="2016-10-27T08:26:00Z">
                <w:pPr>
                  <w:jc w:val="right"/>
                </w:pPr>
              </w:pPrChange>
            </w:pPr>
            <w:r w:rsidRPr="009F12C8">
              <w:rPr>
                <w:rFonts w:ascii="Calibri" w:eastAsia="SimSun" w:hAnsi="Calibri" w:cs="Arial"/>
                <w:i/>
                <w:iCs/>
                <w:rPrChange w:id="55" w:author="Wagland R." w:date="2016-10-27T08:27:00Z">
                  <w:rPr>
                    <w:rFonts w:ascii="Calibri" w:eastAsia="SimSun" w:hAnsi="Calibri" w:cs="Arial"/>
                  </w:rPr>
                </w:rPrChange>
              </w:rPr>
              <w:t>Other</w:t>
            </w:r>
          </w:p>
        </w:tc>
        <w:tc>
          <w:tcPr>
            <w:tcW w:w="1848" w:type="dxa"/>
          </w:tcPr>
          <w:p w14:paraId="5E3421AC" w14:textId="77777777" w:rsidR="001F5467" w:rsidRPr="00392786" w:rsidRDefault="001F5467" w:rsidP="00C27232">
            <w:pPr>
              <w:jc w:val="center"/>
              <w:rPr>
                <w:rFonts w:ascii="Calibri" w:eastAsia="SimSun" w:hAnsi="Calibri" w:cs="Arial"/>
              </w:rPr>
            </w:pPr>
            <w:r w:rsidRPr="00392786">
              <w:rPr>
                <w:rFonts w:ascii="Calibri" w:eastAsia="SimSun" w:hAnsi="Calibri" w:cs="Arial"/>
              </w:rPr>
              <w:t>0.842</w:t>
            </w:r>
          </w:p>
        </w:tc>
        <w:tc>
          <w:tcPr>
            <w:tcW w:w="1848" w:type="dxa"/>
          </w:tcPr>
          <w:p w14:paraId="10FC9921" w14:textId="77777777" w:rsidR="001F5467" w:rsidRPr="00392786" w:rsidRDefault="001F5467" w:rsidP="00C27232">
            <w:pPr>
              <w:jc w:val="center"/>
              <w:rPr>
                <w:rFonts w:ascii="Calibri" w:eastAsia="SimSun" w:hAnsi="Calibri" w:cs="Arial"/>
              </w:rPr>
            </w:pPr>
            <w:r w:rsidRPr="00392786">
              <w:rPr>
                <w:rFonts w:ascii="Calibri" w:eastAsia="SimSun" w:hAnsi="Calibri" w:cs="Arial"/>
              </w:rPr>
              <w:t>0.650 – 1.090</w:t>
            </w:r>
          </w:p>
        </w:tc>
        <w:tc>
          <w:tcPr>
            <w:tcW w:w="1849" w:type="dxa"/>
          </w:tcPr>
          <w:p w14:paraId="458B5211" w14:textId="77777777" w:rsidR="001F5467" w:rsidRPr="00392786" w:rsidRDefault="001F5467" w:rsidP="00C27232">
            <w:pPr>
              <w:jc w:val="center"/>
              <w:rPr>
                <w:rFonts w:ascii="Calibri" w:eastAsia="SimSun" w:hAnsi="Calibri" w:cs="Arial"/>
              </w:rPr>
            </w:pPr>
            <w:r w:rsidRPr="00392786">
              <w:rPr>
                <w:rFonts w:ascii="Calibri" w:eastAsia="SimSun" w:hAnsi="Calibri" w:cs="Arial"/>
              </w:rPr>
              <w:t>.192</w:t>
            </w:r>
          </w:p>
        </w:tc>
      </w:tr>
      <w:tr w:rsidR="001F5467" w:rsidRPr="00392786" w14:paraId="3C47DE85" w14:textId="77777777" w:rsidTr="00C27232">
        <w:trPr>
          <w:jc w:val="center"/>
        </w:trPr>
        <w:tc>
          <w:tcPr>
            <w:tcW w:w="3099" w:type="dxa"/>
          </w:tcPr>
          <w:p w14:paraId="5CBC9ADD" w14:textId="77777777" w:rsidR="001F5467" w:rsidRPr="00392786" w:rsidRDefault="001F5467" w:rsidP="00C27232">
            <w:pPr>
              <w:rPr>
                <w:rFonts w:ascii="Calibri" w:eastAsia="SimSun" w:hAnsi="Calibri" w:cs="Arial"/>
              </w:rPr>
            </w:pPr>
            <w:r w:rsidRPr="009F12C8">
              <w:rPr>
                <w:rFonts w:ascii="Calibri" w:eastAsia="SimSun" w:hAnsi="Calibri" w:cs="Arial"/>
                <w:b/>
                <w:bCs/>
                <w:rPrChange w:id="56" w:author="Wagland R." w:date="2016-10-27T08:28:00Z">
                  <w:rPr>
                    <w:rFonts w:ascii="Calibri" w:eastAsia="SimSun" w:hAnsi="Calibri" w:cs="Arial"/>
                  </w:rPr>
                </w:rPrChange>
              </w:rPr>
              <w:t>Domestic</w:t>
            </w:r>
            <w:r w:rsidRPr="00392786">
              <w:rPr>
                <w:rFonts w:ascii="Calibri" w:eastAsia="SimSun" w:hAnsi="Calibri" w:cs="Arial"/>
              </w:rPr>
              <w:t xml:space="preserve"> (ref. married)</w:t>
            </w:r>
          </w:p>
        </w:tc>
        <w:tc>
          <w:tcPr>
            <w:tcW w:w="1848" w:type="dxa"/>
          </w:tcPr>
          <w:p w14:paraId="4A8E07CC" w14:textId="77777777" w:rsidR="001F5467" w:rsidRPr="00392786" w:rsidRDefault="001F5467" w:rsidP="00C27232">
            <w:pPr>
              <w:jc w:val="center"/>
              <w:rPr>
                <w:rFonts w:ascii="Calibri" w:eastAsia="SimSun" w:hAnsi="Calibri" w:cs="Arial"/>
              </w:rPr>
            </w:pPr>
          </w:p>
        </w:tc>
        <w:tc>
          <w:tcPr>
            <w:tcW w:w="1848" w:type="dxa"/>
          </w:tcPr>
          <w:p w14:paraId="45CDEC15" w14:textId="77777777" w:rsidR="001F5467" w:rsidRPr="00392786" w:rsidRDefault="001F5467" w:rsidP="00C27232">
            <w:pPr>
              <w:jc w:val="center"/>
              <w:rPr>
                <w:rFonts w:ascii="Calibri" w:eastAsia="SimSun" w:hAnsi="Calibri" w:cs="Arial"/>
              </w:rPr>
            </w:pPr>
          </w:p>
        </w:tc>
        <w:tc>
          <w:tcPr>
            <w:tcW w:w="1849" w:type="dxa"/>
          </w:tcPr>
          <w:p w14:paraId="07E6CCB5" w14:textId="77777777" w:rsidR="001F5467" w:rsidRPr="00392786" w:rsidRDefault="001F5467" w:rsidP="00C27232">
            <w:pPr>
              <w:jc w:val="center"/>
              <w:rPr>
                <w:rFonts w:ascii="Calibri" w:eastAsia="SimSun" w:hAnsi="Calibri" w:cs="Arial"/>
              </w:rPr>
            </w:pPr>
          </w:p>
        </w:tc>
      </w:tr>
      <w:tr w:rsidR="001F5467" w:rsidRPr="00392786" w14:paraId="03A97A7E" w14:textId="77777777" w:rsidTr="00C27232">
        <w:trPr>
          <w:jc w:val="center"/>
        </w:trPr>
        <w:tc>
          <w:tcPr>
            <w:tcW w:w="3099" w:type="dxa"/>
          </w:tcPr>
          <w:p w14:paraId="2C3078F2" w14:textId="77777777" w:rsidR="001F5467" w:rsidRPr="009F12C8" w:rsidRDefault="001F5467" w:rsidP="009F12C8">
            <w:pPr>
              <w:ind w:right="440"/>
              <w:rPr>
                <w:rFonts w:ascii="Calibri" w:eastAsia="SimSun" w:hAnsi="Calibri" w:cs="Arial"/>
                <w:i/>
                <w:iCs/>
                <w:rPrChange w:id="57" w:author="Wagland R." w:date="2016-10-27T08:27:00Z">
                  <w:rPr>
                    <w:rFonts w:ascii="Calibri" w:eastAsia="SimSun" w:hAnsi="Calibri" w:cs="Arial"/>
                  </w:rPr>
                </w:rPrChange>
              </w:rPr>
              <w:pPrChange w:id="58" w:author="Wagland R." w:date="2016-10-27T08:27:00Z">
                <w:pPr>
                  <w:jc w:val="right"/>
                </w:pPr>
              </w:pPrChange>
            </w:pPr>
            <w:r w:rsidRPr="009F12C8">
              <w:rPr>
                <w:rFonts w:ascii="Calibri" w:eastAsia="SimSun" w:hAnsi="Calibri" w:cs="Arial"/>
                <w:i/>
                <w:iCs/>
                <w:rPrChange w:id="59" w:author="Wagland R." w:date="2016-10-27T08:27:00Z">
                  <w:rPr>
                    <w:rFonts w:ascii="Calibri" w:eastAsia="SimSun" w:hAnsi="Calibri" w:cs="Arial"/>
                  </w:rPr>
                </w:rPrChange>
              </w:rPr>
              <w:t>Single</w:t>
            </w:r>
          </w:p>
        </w:tc>
        <w:tc>
          <w:tcPr>
            <w:tcW w:w="1848" w:type="dxa"/>
          </w:tcPr>
          <w:p w14:paraId="5A9CB394" w14:textId="77777777" w:rsidR="001F5467" w:rsidRPr="00392786" w:rsidRDefault="001F5467" w:rsidP="00C27232">
            <w:pPr>
              <w:jc w:val="center"/>
              <w:rPr>
                <w:rFonts w:ascii="Calibri" w:eastAsia="SimSun" w:hAnsi="Calibri" w:cs="Arial"/>
              </w:rPr>
            </w:pPr>
            <w:r w:rsidRPr="00392786">
              <w:rPr>
                <w:rFonts w:ascii="Calibri" w:eastAsia="SimSun" w:hAnsi="Calibri" w:cs="Arial"/>
              </w:rPr>
              <w:t>1.082</w:t>
            </w:r>
          </w:p>
        </w:tc>
        <w:tc>
          <w:tcPr>
            <w:tcW w:w="1848" w:type="dxa"/>
          </w:tcPr>
          <w:p w14:paraId="48A22289" w14:textId="77777777" w:rsidR="001F5467" w:rsidRPr="00392786" w:rsidRDefault="001F5467" w:rsidP="00C27232">
            <w:pPr>
              <w:jc w:val="center"/>
              <w:rPr>
                <w:rFonts w:ascii="Calibri" w:eastAsia="SimSun" w:hAnsi="Calibri" w:cs="Arial"/>
              </w:rPr>
            </w:pPr>
            <w:r w:rsidRPr="00392786">
              <w:rPr>
                <w:rFonts w:ascii="Calibri" w:eastAsia="SimSun" w:hAnsi="Calibri" w:cs="Arial"/>
              </w:rPr>
              <w:t>0.837 – 1.398</w:t>
            </w:r>
          </w:p>
        </w:tc>
        <w:tc>
          <w:tcPr>
            <w:tcW w:w="1849" w:type="dxa"/>
          </w:tcPr>
          <w:p w14:paraId="0F13BF95" w14:textId="77777777" w:rsidR="001F5467" w:rsidRPr="00392786" w:rsidRDefault="001F5467" w:rsidP="00C27232">
            <w:pPr>
              <w:jc w:val="center"/>
              <w:rPr>
                <w:rFonts w:ascii="Calibri" w:eastAsia="SimSun" w:hAnsi="Calibri" w:cs="Arial"/>
              </w:rPr>
            </w:pPr>
            <w:r w:rsidRPr="00392786">
              <w:rPr>
                <w:rFonts w:ascii="Calibri" w:eastAsia="SimSun" w:hAnsi="Calibri" w:cs="Arial"/>
              </w:rPr>
              <w:t>.547</w:t>
            </w:r>
          </w:p>
        </w:tc>
      </w:tr>
      <w:tr w:rsidR="001F5467" w:rsidRPr="00392786" w14:paraId="7086E2AA" w14:textId="77777777" w:rsidTr="00C27232">
        <w:trPr>
          <w:jc w:val="center"/>
        </w:trPr>
        <w:tc>
          <w:tcPr>
            <w:tcW w:w="3099" w:type="dxa"/>
          </w:tcPr>
          <w:p w14:paraId="17CCF291" w14:textId="77777777" w:rsidR="001F5467" w:rsidRPr="009F12C8" w:rsidRDefault="001F5467" w:rsidP="009F12C8">
            <w:pPr>
              <w:ind w:right="440"/>
              <w:rPr>
                <w:rFonts w:ascii="Calibri" w:eastAsia="SimSun" w:hAnsi="Calibri" w:cs="Arial"/>
                <w:i/>
                <w:iCs/>
                <w:rPrChange w:id="60" w:author="Wagland R." w:date="2016-10-27T08:27:00Z">
                  <w:rPr>
                    <w:rFonts w:ascii="Calibri" w:eastAsia="SimSun" w:hAnsi="Calibri" w:cs="Arial"/>
                  </w:rPr>
                </w:rPrChange>
              </w:rPr>
              <w:pPrChange w:id="61" w:author="Wagland R." w:date="2016-10-27T08:27:00Z">
                <w:pPr>
                  <w:jc w:val="right"/>
                </w:pPr>
              </w:pPrChange>
            </w:pPr>
            <w:r w:rsidRPr="009F12C8">
              <w:rPr>
                <w:rFonts w:ascii="Calibri" w:eastAsia="SimSun" w:hAnsi="Calibri" w:cs="Arial"/>
                <w:i/>
                <w:iCs/>
                <w:rPrChange w:id="62" w:author="Wagland R." w:date="2016-10-27T08:27:00Z">
                  <w:rPr>
                    <w:rFonts w:ascii="Calibri" w:eastAsia="SimSun" w:hAnsi="Calibri" w:cs="Arial"/>
                  </w:rPr>
                </w:rPrChange>
              </w:rPr>
              <w:t>Divorced/separated</w:t>
            </w:r>
          </w:p>
        </w:tc>
        <w:tc>
          <w:tcPr>
            <w:tcW w:w="1848" w:type="dxa"/>
          </w:tcPr>
          <w:p w14:paraId="2C826065" w14:textId="77777777" w:rsidR="001F5467" w:rsidRPr="00392786" w:rsidRDefault="001F5467" w:rsidP="00C27232">
            <w:pPr>
              <w:jc w:val="center"/>
              <w:rPr>
                <w:rFonts w:ascii="Calibri" w:eastAsia="SimSun" w:hAnsi="Calibri" w:cs="Arial"/>
              </w:rPr>
            </w:pPr>
            <w:r w:rsidRPr="00392786">
              <w:rPr>
                <w:rFonts w:ascii="Calibri" w:eastAsia="SimSun" w:hAnsi="Calibri" w:cs="Arial"/>
              </w:rPr>
              <w:t>0.959</w:t>
            </w:r>
          </w:p>
        </w:tc>
        <w:tc>
          <w:tcPr>
            <w:tcW w:w="1848" w:type="dxa"/>
          </w:tcPr>
          <w:p w14:paraId="20B8D39E" w14:textId="77777777" w:rsidR="001F5467" w:rsidRPr="00392786" w:rsidRDefault="001F5467" w:rsidP="00C27232">
            <w:pPr>
              <w:jc w:val="center"/>
              <w:rPr>
                <w:rFonts w:ascii="Calibri" w:eastAsia="SimSun" w:hAnsi="Calibri" w:cs="Arial"/>
              </w:rPr>
            </w:pPr>
            <w:r w:rsidRPr="00392786">
              <w:rPr>
                <w:rFonts w:ascii="Calibri" w:eastAsia="SimSun" w:hAnsi="Calibri" w:cs="Arial"/>
              </w:rPr>
              <w:t>0.805 – 1.144</w:t>
            </w:r>
          </w:p>
        </w:tc>
        <w:tc>
          <w:tcPr>
            <w:tcW w:w="1849" w:type="dxa"/>
          </w:tcPr>
          <w:p w14:paraId="6D9B0E77" w14:textId="77777777" w:rsidR="001F5467" w:rsidRPr="00392786" w:rsidRDefault="001F5467" w:rsidP="00C27232">
            <w:pPr>
              <w:jc w:val="center"/>
              <w:rPr>
                <w:rFonts w:ascii="Calibri" w:eastAsia="SimSun" w:hAnsi="Calibri" w:cs="Arial"/>
              </w:rPr>
            </w:pPr>
            <w:r w:rsidRPr="00392786">
              <w:rPr>
                <w:rFonts w:ascii="Calibri" w:eastAsia="SimSun" w:hAnsi="Calibri" w:cs="Arial"/>
              </w:rPr>
              <w:t>.644</w:t>
            </w:r>
          </w:p>
        </w:tc>
      </w:tr>
      <w:tr w:rsidR="001F5467" w:rsidRPr="00392786" w14:paraId="439DA336" w14:textId="77777777" w:rsidTr="00C27232">
        <w:trPr>
          <w:jc w:val="center"/>
        </w:trPr>
        <w:tc>
          <w:tcPr>
            <w:tcW w:w="3099" w:type="dxa"/>
          </w:tcPr>
          <w:p w14:paraId="01B28222" w14:textId="77777777" w:rsidR="001F5467" w:rsidRPr="009F12C8" w:rsidRDefault="001F5467" w:rsidP="009F12C8">
            <w:pPr>
              <w:ind w:right="440"/>
              <w:rPr>
                <w:rFonts w:ascii="Calibri" w:eastAsia="SimSun" w:hAnsi="Calibri" w:cs="Arial"/>
                <w:i/>
                <w:iCs/>
                <w:rPrChange w:id="63" w:author="Wagland R." w:date="2016-10-27T08:27:00Z">
                  <w:rPr>
                    <w:rFonts w:ascii="Calibri" w:eastAsia="SimSun" w:hAnsi="Calibri" w:cs="Arial"/>
                  </w:rPr>
                </w:rPrChange>
              </w:rPr>
              <w:pPrChange w:id="64" w:author="Wagland R." w:date="2016-10-27T08:27:00Z">
                <w:pPr>
                  <w:jc w:val="right"/>
                </w:pPr>
              </w:pPrChange>
            </w:pPr>
            <w:r w:rsidRPr="009F12C8">
              <w:rPr>
                <w:rFonts w:ascii="Calibri" w:eastAsia="SimSun" w:hAnsi="Calibri" w:cs="Arial"/>
                <w:i/>
                <w:iCs/>
                <w:rPrChange w:id="65" w:author="Wagland R." w:date="2016-10-27T08:27:00Z">
                  <w:rPr>
                    <w:rFonts w:ascii="Calibri" w:eastAsia="SimSun" w:hAnsi="Calibri" w:cs="Arial"/>
                  </w:rPr>
                </w:rPrChange>
              </w:rPr>
              <w:t>Widowed</w:t>
            </w:r>
          </w:p>
        </w:tc>
        <w:tc>
          <w:tcPr>
            <w:tcW w:w="1848" w:type="dxa"/>
          </w:tcPr>
          <w:p w14:paraId="3836F4E5" w14:textId="77777777" w:rsidR="001F5467" w:rsidRPr="00392786" w:rsidRDefault="001F5467" w:rsidP="00C27232">
            <w:pPr>
              <w:jc w:val="center"/>
              <w:rPr>
                <w:rFonts w:ascii="Calibri" w:eastAsia="SimSun" w:hAnsi="Calibri" w:cs="Arial"/>
              </w:rPr>
            </w:pPr>
            <w:r w:rsidRPr="00392786">
              <w:rPr>
                <w:rFonts w:ascii="Calibri" w:eastAsia="SimSun" w:hAnsi="Calibri" w:cs="Arial"/>
              </w:rPr>
              <w:t>1.298</w:t>
            </w:r>
          </w:p>
        </w:tc>
        <w:tc>
          <w:tcPr>
            <w:tcW w:w="1848" w:type="dxa"/>
          </w:tcPr>
          <w:p w14:paraId="2F5DC4EB" w14:textId="77777777" w:rsidR="001F5467" w:rsidRPr="00392786" w:rsidRDefault="001F5467" w:rsidP="00C27232">
            <w:pPr>
              <w:jc w:val="center"/>
              <w:rPr>
                <w:rFonts w:ascii="Calibri" w:eastAsia="SimSun" w:hAnsi="Calibri" w:cs="Arial"/>
              </w:rPr>
            </w:pPr>
            <w:r w:rsidRPr="00392786">
              <w:rPr>
                <w:rFonts w:ascii="Calibri" w:eastAsia="SimSun" w:hAnsi="Calibri" w:cs="Arial"/>
              </w:rPr>
              <w:t>1.060 – 1.589</w:t>
            </w:r>
          </w:p>
        </w:tc>
        <w:tc>
          <w:tcPr>
            <w:tcW w:w="1849" w:type="dxa"/>
          </w:tcPr>
          <w:p w14:paraId="3B58400A" w14:textId="77777777" w:rsidR="001F5467" w:rsidRPr="00392786" w:rsidRDefault="001F5467" w:rsidP="00C27232">
            <w:pPr>
              <w:jc w:val="center"/>
              <w:rPr>
                <w:rFonts w:ascii="Calibri" w:eastAsia="SimSun" w:hAnsi="Calibri" w:cs="Arial"/>
              </w:rPr>
            </w:pPr>
            <w:r w:rsidRPr="00392786">
              <w:rPr>
                <w:rFonts w:ascii="Calibri" w:eastAsia="SimSun" w:hAnsi="Calibri" w:cs="Arial"/>
              </w:rPr>
              <w:t>.012</w:t>
            </w:r>
          </w:p>
        </w:tc>
      </w:tr>
      <w:tr w:rsidR="001F5467" w:rsidRPr="00392786" w14:paraId="0023DFDE" w14:textId="77777777" w:rsidTr="00C27232">
        <w:trPr>
          <w:jc w:val="center"/>
        </w:trPr>
        <w:tc>
          <w:tcPr>
            <w:tcW w:w="3099" w:type="dxa"/>
          </w:tcPr>
          <w:p w14:paraId="118B37D2" w14:textId="77777777" w:rsidR="001F5467" w:rsidRPr="009F12C8" w:rsidRDefault="001F5467" w:rsidP="009F12C8">
            <w:pPr>
              <w:ind w:right="440"/>
              <w:rPr>
                <w:rFonts w:ascii="Calibri" w:eastAsia="SimSun" w:hAnsi="Calibri" w:cs="Arial"/>
                <w:i/>
                <w:iCs/>
                <w:rPrChange w:id="66" w:author="Wagland R." w:date="2016-10-27T08:27:00Z">
                  <w:rPr>
                    <w:rFonts w:ascii="Calibri" w:eastAsia="SimSun" w:hAnsi="Calibri" w:cs="Arial"/>
                  </w:rPr>
                </w:rPrChange>
              </w:rPr>
              <w:pPrChange w:id="67" w:author="Wagland R." w:date="2016-10-27T08:27:00Z">
                <w:pPr>
                  <w:jc w:val="right"/>
                </w:pPr>
              </w:pPrChange>
            </w:pPr>
            <w:r w:rsidRPr="009F12C8">
              <w:rPr>
                <w:rFonts w:ascii="Calibri" w:eastAsia="SimSun" w:hAnsi="Calibri" w:cs="Arial"/>
                <w:i/>
                <w:iCs/>
                <w:rPrChange w:id="68" w:author="Wagland R." w:date="2016-10-27T08:27:00Z">
                  <w:rPr>
                    <w:rFonts w:ascii="Calibri" w:eastAsia="SimSun" w:hAnsi="Calibri" w:cs="Arial"/>
                  </w:rPr>
                </w:rPrChange>
              </w:rPr>
              <w:t>Living with partner</w:t>
            </w:r>
          </w:p>
        </w:tc>
        <w:tc>
          <w:tcPr>
            <w:tcW w:w="1848" w:type="dxa"/>
          </w:tcPr>
          <w:p w14:paraId="24E927AA" w14:textId="77777777" w:rsidR="001F5467" w:rsidRPr="00392786" w:rsidRDefault="001F5467" w:rsidP="00C27232">
            <w:pPr>
              <w:jc w:val="center"/>
              <w:rPr>
                <w:rFonts w:ascii="Calibri" w:eastAsia="SimSun" w:hAnsi="Calibri" w:cs="Arial"/>
              </w:rPr>
            </w:pPr>
            <w:r w:rsidRPr="00392786">
              <w:rPr>
                <w:rFonts w:ascii="Calibri" w:eastAsia="SimSun" w:hAnsi="Calibri" w:cs="Arial"/>
              </w:rPr>
              <w:t>1.115</w:t>
            </w:r>
          </w:p>
        </w:tc>
        <w:tc>
          <w:tcPr>
            <w:tcW w:w="1848" w:type="dxa"/>
          </w:tcPr>
          <w:p w14:paraId="1FA37D53" w14:textId="77777777" w:rsidR="001F5467" w:rsidRPr="00392786" w:rsidRDefault="001F5467" w:rsidP="00C27232">
            <w:pPr>
              <w:jc w:val="center"/>
              <w:rPr>
                <w:rFonts w:ascii="Calibri" w:eastAsia="SimSun" w:hAnsi="Calibri" w:cs="Arial"/>
              </w:rPr>
            </w:pPr>
            <w:r w:rsidRPr="00392786">
              <w:rPr>
                <w:rFonts w:ascii="Calibri" w:eastAsia="SimSun" w:hAnsi="Calibri" w:cs="Arial"/>
              </w:rPr>
              <w:t>0.877 – 1.416</w:t>
            </w:r>
          </w:p>
        </w:tc>
        <w:tc>
          <w:tcPr>
            <w:tcW w:w="1849" w:type="dxa"/>
          </w:tcPr>
          <w:p w14:paraId="5E0BA773" w14:textId="77777777" w:rsidR="001F5467" w:rsidRPr="00392786" w:rsidRDefault="001F5467" w:rsidP="00C27232">
            <w:pPr>
              <w:jc w:val="center"/>
              <w:rPr>
                <w:rFonts w:ascii="Calibri" w:eastAsia="SimSun" w:hAnsi="Calibri" w:cs="Arial"/>
              </w:rPr>
            </w:pPr>
            <w:r w:rsidRPr="00392786">
              <w:rPr>
                <w:rFonts w:ascii="Calibri" w:eastAsia="SimSun" w:hAnsi="Calibri" w:cs="Arial"/>
              </w:rPr>
              <w:t>.374</w:t>
            </w:r>
          </w:p>
        </w:tc>
      </w:tr>
      <w:tr w:rsidR="001F5467" w:rsidRPr="00392786" w14:paraId="6CAFB645" w14:textId="77777777" w:rsidTr="00C27232">
        <w:trPr>
          <w:jc w:val="center"/>
        </w:trPr>
        <w:tc>
          <w:tcPr>
            <w:tcW w:w="3099" w:type="dxa"/>
          </w:tcPr>
          <w:p w14:paraId="7B4FE923" w14:textId="77777777" w:rsidR="001F5467" w:rsidRPr="00392786" w:rsidRDefault="001F5467" w:rsidP="00C27232">
            <w:pPr>
              <w:rPr>
                <w:rFonts w:ascii="Calibri" w:eastAsia="SimSun" w:hAnsi="Calibri" w:cs="Arial"/>
              </w:rPr>
            </w:pPr>
            <w:r w:rsidRPr="009F12C8">
              <w:rPr>
                <w:rFonts w:ascii="Calibri" w:eastAsia="SimSun" w:hAnsi="Calibri" w:cs="Arial"/>
                <w:b/>
                <w:bCs/>
                <w:rPrChange w:id="69" w:author="Wagland R." w:date="2016-10-27T08:28:00Z">
                  <w:rPr>
                    <w:rFonts w:ascii="Calibri" w:eastAsia="SimSun" w:hAnsi="Calibri" w:cs="Arial"/>
                  </w:rPr>
                </w:rPrChange>
              </w:rPr>
              <w:t>Highest qualification</w:t>
            </w:r>
            <w:r w:rsidRPr="00392786">
              <w:rPr>
                <w:rFonts w:ascii="Calibri" w:eastAsia="SimSun" w:hAnsi="Calibri" w:cs="Arial"/>
              </w:rPr>
              <w:t xml:space="preserve"> (ref. none)</w:t>
            </w:r>
          </w:p>
        </w:tc>
        <w:tc>
          <w:tcPr>
            <w:tcW w:w="1848" w:type="dxa"/>
          </w:tcPr>
          <w:p w14:paraId="43AFEB56" w14:textId="77777777" w:rsidR="001F5467" w:rsidRPr="00392786" w:rsidRDefault="001F5467" w:rsidP="00C27232">
            <w:pPr>
              <w:jc w:val="center"/>
              <w:rPr>
                <w:rFonts w:ascii="Calibri" w:eastAsia="SimSun" w:hAnsi="Calibri" w:cs="Arial"/>
              </w:rPr>
            </w:pPr>
          </w:p>
        </w:tc>
        <w:tc>
          <w:tcPr>
            <w:tcW w:w="1848" w:type="dxa"/>
          </w:tcPr>
          <w:p w14:paraId="4EE421A0" w14:textId="77777777" w:rsidR="001F5467" w:rsidRPr="00392786" w:rsidRDefault="001F5467" w:rsidP="00C27232">
            <w:pPr>
              <w:jc w:val="center"/>
              <w:rPr>
                <w:rFonts w:ascii="Calibri" w:eastAsia="SimSun" w:hAnsi="Calibri" w:cs="Arial"/>
              </w:rPr>
            </w:pPr>
          </w:p>
        </w:tc>
        <w:tc>
          <w:tcPr>
            <w:tcW w:w="1849" w:type="dxa"/>
          </w:tcPr>
          <w:p w14:paraId="20EAD9BC" w14:textId="77777777" w:rsidR="001F5467" w:rsidRPr="00392786" w:rsidRDefault="001F5467" w:rsidP="00C27232">
            <w:pPr>
              <w:jc w:val="center"/>
              <w:rPr>
                <w:rFonts w:ascii="Calibri" w:eastAsia="SimSun" w:hAnsi="Calibri" w:cs="Arial"/>
              </w:rPr>
            </w:pPr>
          </w:p>
        </w:tc>
      </w:tr>
      <w:tr w:rsidR="001F5467" w:rsidRPr="00392786" w14:paraId="5158F270" w14:textId="77777777" w:rsidTr="00C27232">
        <w:trPr>
          <w:jc w:val="center"/>
        </w:trPr>
        <w:tc>
          <w:tcPr>
            <w:tcW w:w="3099" w:type="dxa"/>
          </w:tcPr>
          <w:p w14:paraId="2BF05F04" w14:textId="77777777" w:rsidR="001F5467" w:rsidRPr="009F12C8" w:rsidRDefault="001F5467" w:rsidP="00C27232">
            <w:pPr>
              <w:rPr>
                <w:rFonts w:ascii="Calibri" w:eastAsia="SimSun" w:hAnsi="Calibri" w:cs="Arial"/>
                <w:i/>
                <w:iCs/>
                <w:rPrChange w:id="70" w:author="Wagland R." w:date="2016-10-27T08:28:00Z">
                  <w:rPr>
                    <w:rFonts w:ascii="Calibri" w:eastAsia="SimSun" w:hAnsi="Calibri" w:cs="Arial"/>
                  </w:rPr>
                </w:rPrChange>
              </w:rPr>
            </w:pPr>
            <w:r w:rsidRPr="009F12C8">
              <w:rPr>
                <w:rFonts w:ascii="Calibri" w:eastAsia="SimSun" w:hAnsi="Calibri" w:cs="Arial"/>
                <w:i/>
                <w:iCs/>
                <w:rPrChange w:id="71" w:author="Wagland R." w:date="2016-10-27T08:28:00Z">
                  <w:rPr>
                    <w:rFonts w:ascii="Calibri" w:eastAsia="SimSun" w:hAnsi="Calibri" w:cs="Arial"/>
                  </w:rPr>
                </w:rPrChange>
              </w:rPr>
              <w:t>GCSE/O-level</w:t>
            </w:r>
          </w:p>
        </w:tc>
        <w:tc>
          <w:tcPr>
            <w:tcW w:w="1848" w:type="dxa"/>
          </w:tcPr>
          <w:p w14:paraId="3F79F026" w14:textId="77777777" w:rsidR="001F5467" w:rsidRPr="00392786" w:rsidRDefault="001F5467" w:rsidP="00C27232">
            <w:pPr>
              <w:jc w:val="center"/>
              <w:rPr>
                <w:rFonts w:ascii="Calibri" w:eastAsia="SimSun" w:hAnsi="Calibri" w:cs="Arial"/>
              </w:rPr>
            </w:pPr>
            <w:r w:rsidRPr="00392786">
              <w:rPr>
                <w:rFonts w:ascii="Calibri" w:eastAsia="SimSun" w:hAnsi="Calibri" w:cs="Arial"/>
              </w:rPr>
              <w:t>0.933</w:t>
            </w:r>
          </w:p>
        </w:tc>
        <w:tc>
          <w:tcPr>
            <w:tcW w:w="1848" w:type="dxa"/>
          </w:tcPr>
          <w:p w14:paraId="43FEB786" w14:textId="77777777" w:rsidR="001F5467" w:rsidRPr="00392786" w:rsidRDefault="001F5467" w:rsidP="00C27232">
            <w:pPr>
              <w:jc w:val="center"/>
              <w:rPr>
                <w:rFonts w:ascii="Calibri" w:eastAsia="SimSun" w:hAnsi="Calibri" w:cs="Arial"/>
              </w:rPr>
            </w:pPr>
            <w:r w:rsidRPr="00392786">
              <w:rPr>
                <w:rFonts w:ascii="Calibri" w:eastAsia="SimSun" w:hAnsi="Calibri" w:cs="Arial"/>
              </w:rPr>
              <w:t>0.786 – 1.109</w:t>
            </w:r>
          </w:p>
        </w:tc>
        <w:tc>
          <w:tcPr>
            <w:tcW w:w="1849" w:type="dxa"/>
          </w:tcPr>
          <w:p w14:paraId="1DD361BB" w14:textId="77777777" w:rsidR="001F5467" w:rsidRPr="00392786" w:rsidRDefault="001F5467" w:rsidP="00C27232">
            <w:pPr>
              <w:jc w:val="center"/>
              <w:rPr>
                <w:rFonts w:ascii="Calibri" w:eastAsia="SimSun" w:hAnsi="Calibri" w:cs="Arial"/>
              </w:rPr>
            </w:pPr>
            <w:r w:rsidRPr="00392786">
              <w:rPr>
                <w:rFonts w:ascii="Calibri" w:eastAsia="SimSun" w:hAnsi="Calibri" w:cs="Arial"/>
              </w:rPr>
              <w:t>.432</w:t>
            </w:r>
          </w:p>
        </w:tc>
      </w:tr>
      <w:tr w:rsidR="001F5467" w:rsidRPr="00392786" w14:paraId="28E2360B" w14:textId="77777777" w:rsidTr="00C27232">
        <w:trPr>
          <w:jc w:val="center"/>
        </w:trPr>
        <w:tc>
          <w:tcPr>
            <w:tcW w:w="3099" w:type="dxa"/>
          </w:tcPr>
          <w:p w14:paraId="5C5992AB" w14:textId="77777777" w:rsidR="001F5467" w:rsidRPr="009F12C8" w:rsidRDefault="001F5467" w:rsidP="00C27232">
            <w:pPr>
              <w:rPr>
                <w:rFonts w:ascii="Calibri" w:eastAsia="SimSun" w:hAnsi="Calibri" w:cs="Arial"/>
                <w:i/>
                <w:iCs/>
                <w:rPrChange w:id="72" w:author="Wagland R." w:date="2016-10-27T08:28:00Z">
                  <w:rPr>
                    <w:rFonts w:ascii="Calibri" w:eastAsia="SimSun" w:hAnsi="Calibri" w:cs="Arial"/>
                  </w:rPr>
                </w:rPrChange>
              </w:rPr>
            </w:pPr>
            <w:r w:rsidRPr="009F12C8">
              <w:rPr>
                <w:rFonts w:ascii="Calibri" w:eastAsia="SimSun" w:hAnsi="Calibri" w:cs="Arial"/>
                <w:i/>
                <w:iCs/>
                <w:rPrChange w:id="73" w:author="Wagland R." w:date="2016-10-27T08:28:00Z">
                  <w:rPr>
                    <w:rFonts w:ascii="Calibri" w:eastAsia="SimSun" w:hAnsi="Calibri" w:cs="Arial"/>
                  </w:rPr>
                </w:rPrChange>
              </w:rPr>
              <w:t>A-level</w:t>
            </w:r>
          </w:p>
        </w:tc>
        <w:tc>
          <w:tcPr>
            <w:tcW w:w="1848" w:type="dxa"/>
          </w:tcPr>
          <w:p w14:paraId="735C9E1B" w14:textId="77777777" w:rsidR="001F5467" w:rsidRPr="00392786" w:rsidRDefault="001F5467" w:rsidP="00C27232">
            <w:pPr>
              <w:jc w:val="center"/>
              <w:rPr>
                <w:rFonts w:ascii="Calibri" w:eastAsia="SimSun" w:hAnsi="Calibri" w:cs="Arial"/>
              </w:rPr>
            </w:pPr>
            <w:r w:rsidRPr="00392786">
              <w:rPr>
                <w:rFonts w:ascii="Calibri" w:eastAsia="SimSun" w:hAnsi="Calibri" w:cs="Arial"/>
              </w:rPr>
              <w:t>0.786</w:t>
            </w:r>
          </w:p>
        </w:tc>
        <w:tc>
          <w:tcPr>
            <w:tcW w:w="1848" w:type="dxa"/>
          </w:tcPr>
          <w:p w14:paraId="432A78E8" w14:textId="77777777" w:rsidR="001F5467" w:rsidRPr="00392786" w:rsidRDefault="001F5467" w:rsidP="00C27232">
            <w:pPr>
              <w:jc w:val="center"/>
              <w:rPr>
                <w:rFonts w:ascii="Calibri" w:eastAsia="SimSun" w:hAnsi="Calibri" w:cs="Arial"/>
              </w:rPr>
            </w:pPr>
            <w:r w:rsidRPr="00392786">
              <w:rPr>
                <w:rFonts w:ascii="Calibri" w:eastAsia="SimSun" w:hAnsi="Calibri" w:cs="Arial"/>
              </w:rPr>
              <w:t>0.629 – 0.982</w:t>
            </w:r>
          </w:p>
        </w:tc>
        <w:tc>
          <w:tcPr>
            <w:tcW w:w="1849" w:type="dxa"/>
          </w:tcPr>
          <w:p w14:paraId="4F6D22F0" w14:textId="77777777" w:rsidR="001F5467" w:rsidRPr="00392786" w:rsidRDefault="001F5467" w:rsidP="00C27232">
            <w:pPr>
              <w:jc w:val="center"/>
              <w:rPr>
                <w:rFonts w:ascii="Calibri" w:eastAsia="SimSun" w:hAnsi="Calibri" w:cs="Arial"/>
              </w:rPr>
            </w:pPr>
            <w:r w:rsidRPr="00392786">
              <w:rPr>
                <w:rFonts w:ascii="Calibri" w:eastAsia="SimSun" w:hAnsi="Calibri" w:cs="Arial"/>
              </w:rPr>
              <w:t>.034</w:t>
            </w:r>
          </w:p>
        </w:tc>
      </w:tr>
      <w:tr w:rsidR="001F5467" w:rsidRPr="00392786" w14:paraId="66D4399A" w14:textId="77777777" w:rsidTr="00C27232">
        <w:trPr>
          <w:jc w:val="center"/>
        </w:trPr>
        <w:tc>
          <w:tcPr>
            <w:tcW w:w="3099" w:type="dxa"/>
          </w:tcPr>
          <w:p w14:paraId="09400A35" w14:textId="77777777" w:rsidR="001F5467" w:rsidRPr="009F12C8" w:rsidRDefault="001F5467" w:rsidP="00C27232">
            <w:pPr>
              <w:rPr>
                <w:rFonts w:ascii="Calibri" w:eastAsia="SimSun" w:hAnsi="Calibri" w:cs="Arial"/>
                <w:i/>
                <w:iCs/>
                <w:rPrChange w:id="74" w:author="Wagland R." w:date="2016-10-27T08:28:00Z">
                  <w:rPr>
                    <w:rFonts w:ascii="Calibri" w:eastAsia="SimSun" w:hAnsi="Calibri" w:cs="Arial"/>
                  </w:rPr>
                </w:rPrChange>
              </w:rPr>
            </w:pPr>
            <w:r w:rsidRPr="009F12C8">
              <w:rPr>
                <w:rFonts w:ascii="Calibri" w:eastAsia="SimSun" w:hAnsi="Calibri" w:cs="Arial"/>
                <w:i/>
                <w:iCs/>
                <w:rPrChange w:id="75" w:author="Wagland R." w:date="2016-10-27T08:28:00Z">
                  <w:rPr>
                    <w:rFonts w:ascii="Calibri" w:eastAsia="SimSun" w:hAnsi="Calibri" w:cs="Arial"/>
                  </w:rPr>
                </w:rPrChange>
              </w:rPr>
              <w:t>Degree</w:t>
            </w:r>
          </w:p>
        </w:tc>
        <w:tc>
          <w:tcPr>
            <w:tcW w:w="1848" w:type="dxa"/>
          </w:tcPr>
          <w:p w14:paraId="78D44E4B" w14:textId="77777777" w:rsidR="001F5467" w:rsidRPr="00392786" w:rsidRDefault="001F5467" w:rsidP="00C27232">
            <w:pPr>
              <w:jc w:val="center"/>
              <w:rPr>
                <w:rFonts w:ascii="Calibri" w:eastAsia="SimSun" w:hAnsi="Calibri" w:cs="Arial"/>
              </w:rPr>
            </w:pPr>
            <w:r w:rsidRPr="00392786">
              <w:rPr>
                <w:rFonts w:ascii="Calibri" w:eastAsia="SimSun" w:hAnsi="Calibri" w:cs="Arial"/>
              </w:rPr>
              <w:t>0.924</w:t>
            </w:r>
          </w:p>
        </w:tc>
        <w:tc>
          <w:tcPr>
            <w:tcW w:w="1848" w:type="dxa"/>
          </w:tcPr>
          <w:p w14:paraId="03CC988C" w14:textId="77777777" w:rsidR="001F5467" w:rsidRPr="00392786" w:rsidRDefault="001F5467" w:rsidP="00C27232">
            <w:pPr>
              <w:jc w:val="center"/>
              <w:rPr>
                <w:rFonts w:ascii="Calibri" w:eastAsia="SimSun" w:hAnsi="Calibri" w:cs="Arial"/>
              </w:rPr>
            </w:pPr>
            <w:r w:rsidRPr="00392786">
              <w:rPr>
                <w:rFonts w:ascii="Calibri" w:eastAsia="SimSun" w:hAnsi="Calibri" w:cs="Arial"/>
              </w:rPr>
              <w:t>0.762 – 1.119</w:t>
            </w:r>
          </w:p>
        </w:tc>
        <w:tc>
          <w:tcPr>
            <w:tcW w:w="1849" w:type="dxa"/>
          </w:tcPr>
          <w:p w14:paraId="5B04EBBB" w14:textId="77777777" w:rsidR="001F5467" w:rsidRPr="00392786" w:rsidRDefault="001F5467" w:rsidP="00C27232">
            <w:pPr>
              <w:jc w:val="center"/>
              <w:rPr>
                <w:rFonts w:ascii="Calibri" w:eastAsia="SimSun" w:hAnsi="Calibri" w:cs="Arial"/>
              </w:rPr>
            </w:pPr>
            <w:r w:rsidRPr="00392786">
              <w:rPr>
                <w:rFonts w:ascii="Calibri" w:eastAsia="SimSun" w:hAnsi="Calibri" w:cs="Arial"/>
              </w:rPr>
              <w:t>.418</w:t>
            </w:r>
          </w:p>
        </w:tc>
      </w:tr>
      <w:tr w:rsidR="001F5467" w:rsidRPr="00392786" w14:paraId="5AF771C3" w14:textId="77777777" w:rsidTr="00C27232">
        <w:trPr>
          <w:jc w:val="center"/>
        </w:trPr>
        <w:tc>
          <w:tcPr>
            <w:tcW w:w="3099" w:type="dxa"/>
          </w:tcPr>
          <w:p w14:paraId="76B2AC86" w14:textId="77777777" w:rsidR="001F5467" w:rsidRPr="009F12C8" w:rsidRDefault="001F5467" w:rsidP="00C27232">
            <w:pPr>
              <w:rPr>
                <w:rFonts w:ascii="Calibri" w:eastAsia="SimSun" w:hAnsi="Calibri" w:cs="Arial"/>
                <w:i/>
                <w:iCs/>
                <w:rPrChange w:id="76" w:author="Wagland R." w:date="2016-10-27T08:28:00Z">
                  <w:rPr>
                    <w:rFonts w:ascii="Calibri" w:eastAsia="SimSun" w:hAnsi="Calibri" w:cs="Arial"/>
                  </w:rPr>
                </w:rPrChange>
              </w:rPr>
            </w:pPr>
            <w:r w:rsidRPr="009F12C8">
              <w:rPr>
                <w:rFonts w:ascii="Calibri" w:eastAsia="SimSun" w:hAnsi="Calibri" w:cs="Arial"/>
                <w:i/>
                <w:iCs/>
                <w:rPrChange w:id="77" w:author="Wagland R." w:date="2016-10-27T08:28:00Z">
                  <w:rPr>
                    <w:rFonts w:ascii="Calibri" w:eastAsia="SimSun" w:hAnsi="Calibri" w:cs="Arial"/>
                  </w:rPr>
                </w:rPrChange>
              </w:rPr>
              <w:t>MA, PhD</w:t>
            </w:r>
          </w:p>
        </w:tc>
        <w:tc>
          <w:tcPr>
            <w:tcW w:w="1848" w:type="dxa"/>
          </w:tcPr>
          <w:p w14:paraId="3F9179E1" w14:textId="77777777" w:rsidR="001F5467" w:rsidRPr="00392786" w:rsidRDefault="001F5467" w:rsidP="00C27232">
            <w:pPr>
              <w:jc w:val="center"/>
              <w:rPr>
                <w:rFonts w:ascii="Calibri" w:eastAsia="SimSun" w:hAnsi="Calibri" w:cs="Arial"/>
              </w:rPr>
            </w:pPr>
            <w:r w:rsidRPr="00392786">
              <w:rPr>
                <w:rFonts w:ascii="Calibri" w:eastAsia="SimSun" w:hAnsi="Calibri" w:cs="Arial"/>
              </w:rPr>
              <w:t>1.076</w:t>
            </w:r>
          </w:p>
        </w:tc>
        <w:tc>
          <w:tcPr>
            <w:tcW w:w="1848" w:type="dxa"/>
          </w:tcPr>
          <w:p w14:paraId="4AFD877A" w14:textId="77777777" w:rsidR="001F5467" w:rsidRPr="00392786" w:rsidRDefault="001F5467" w:rsidP="00C27232">
            <w:pPr>
              <w:jc w:val="center"/>
              <w:rPr>
                <w:rFonts w:ascii="Calibri" w:eastAsia="SimSun" w:hAnsi="Calibri" w:cs="Arial"/>
              </w:rPr>
            </w:pPr>
            <w:r w:rsidRPr="00392786">
              <w:rPr>
                <w:rFonts w:ascii="Calibri" w:eastAsia="SimSun" w:hAnsi="Calibri" w:cs="Arial"/>
              </w:rPr>
              <w:t>0.788 – 1.469</w:t>
            </w:r>
          </w:p>
        </w:tc>
        <w:tc>
          <w:tcPr>
            <w:tcW w:w="1849" w:type="dxa"/>
          </w:tcPr>
          <w:p w14:paraId="7B432BE2" w14:textId="77777777" w:rsidR="001F5467" w:rsidRPr="00392786" w:rsidRDefault="001F5467" w:rsidP="00C27232">
            <w:pPr>
              <w:jc w:val="center"/>
              <w:rPr>
                <w:rFonts w:ascii="Calibri" w:eastAsia="SimSun" w:hAnsi="Calibri" w:cs="Arial"/>
              </w:rPr>
            </w:pPr>
            <w:r w:rsidRPr="00392786">
              <w:rPr>
                <w:rFonts w:ascii="Calibri" w:eastAsia="SimSun" w:hAnsi="Calibri" w:cs="Arial"/>
              </w:rPr>
              <w:t>.646</w:t>
            </w:r>
          </w:p>
        </w:tc>
      </w:tr>
      <w:tr w:rsidR="001F5467" w:rsidRPr="00392786" w14:paraId="46A0D5FE" w14:textId="77777777" w:rsidTr="00C27232">
        <w:trPr>
          <w:jc w:val="center"/>
        </w:trPr>
        <w:tc>
          <w:tcPr>
            <w:tcW w:w="3099" w:type="dxa"/>
          </w:tcPr>
          <w:p w14:paraId="61D43EFF" w14:textId="77777777" w:rsidR="001F5467" w:rsidRPr="009F12C8" w:rsidRDefault="001F5467" w:rsidP="00C27232">
            <w:pPr>
              <w:rPr>
                <w:rFonts w:ascii="Calibri" w:eastAsia="SimSun" w:hAnsi="Calibri" w:cs="Arial"/>
                <w:i/>
                <w:iCs/>
                <w:rPrChange w:id="78" w:author="Wagland R." w:date="2016-10-27T08:28:00Z">
                  <w:rPr>
                    <w:rFonts w:ascii="Calibri" w:eastAsia="SimSun" w:hAnsi="Calibri" w:cs="Arial"/>
                  </w:rPr>
                </w:rPrChange>
              </w:rPr>
            </w:pPr>
            <w:r w:rsidRPr="009F12C8">
              <w:rPr>
                <w:rFonts w:ascii="Calibri" w:eastAsia="SimSun" w:hAnsi="Calibri" w:cs="Arial"/>
                <w:i/>
                <w:iCs/>
                <w:rPrChange w:id="79" w:author="Wagland R." w:date="2016-10-27T08:28:00Z">
                  <w:rPr>
                    <w:rFonts w:ascii="Calibri" w:eastAsia="SimSun" w:hAnsi="Calibri" w:cs="Arial"/>
                  </w:rPr>
                </w:rPrChange>
              </w:rPr>
              <w:t>Vocational</w:t>
            </w:r>
          </w:p>
        </w:tc>
        <w:tc>
          <w:tcPr>
            <w:tcW w:w="1848" w:type="dxa"/>
          </w:tcPr>
          <w:p w14:paraId="2681B1D4" w14:textId="77777777" w:rsidR="001F5467" w:rsidRPr="00392786" w:rsidRDefault="001F5467" w:rsidP="00C27232">
            <w:pPr>
              <w:jc w:val="center"/>
              <w:rPr>
                <w:rFonts w:ascii="Calibri" w:eastAsia="SimSun" w:hAnsi="Calibri" w:cs="Arial"/>
              </w:rPr>
            </w:pPr>
            <w:r w:rsidRPr="00392786">
              <w:rPr>
                <w:rFonts w:ascii="Calibri" w:eastAsia="SimSun" w:hAnsi="Calibri" w:cs="Arial"/>
              </w:rPr>
              <w:t>0.949</w:t>
            </w:r>
          </w:p>
        </w:tc>
        <w:tc>
          <w:tcPr>
            <w:tcW w:w="1848" w:type="dxa"/>
          </w:tcPr>
          <w:p w14:paraId="588FC8C9" w14:textId="77777777" w:rsidR="001F5467" w:rsidRPr="00392786" w:rsidRDefault="001F5467" w:rsidP="00C27232">
            <w:pPr>
              <w:jc w:val="center"/>
              <w:rPr>
                <w:rFonts w:ascii="Calibri" w:eastAsia="SimSun" w:hAnsi="Calibri" w:cs="Arial"/>
              </w:rPr>
            </w:pPr>
            <w:r w:rsidRPr="00392786">
              <w:rPr>
                <w:rFonts w:ascii="Calibri" w:eastAsia="SimSun" w:hAnsi="Calibri" w:cs="Arial"/>
              </w:rPr>
              <w:t>0.796 – 1.130</w:t>
            </w:r>
          </w:p>
        </w:tc>
        <w:tc>
          <w:tcPr>
            <w:tcW w:w="1849" w:type="dxa"/>
          </w:tcPr>
          <w:p w14:paraId="1F16BEC2" w14:textId="77777777" w:rsidR="001F5467" w:rsidRPr="00392786" w:rsidRDefault="001F5467" w:rsidP="00C27232">
            <w:pPr>
              <w:jc w:val="center"/>
              <w:rPr>
                <w:rFonts w:ascii="Calibri" w:eastAsia="SimSun" w:hAnsi="Calibri" w:cs="Arial"/>
              </w:rPr>
            </w:pPr>
            <w:r w:rsidRPr="00392786">
              <w:rPr>
                <w:rFonts w:ascii="Calibri" w:eastAsia="SimSun" w:hAnsi="Calibri" w:cs="Arial"/>
              </w:rPr>
              <w:t>.555</w:t>
            </w:r>
          </w:p>
        </w:tc>
      </w:tr>
      <w:tr w:rsidR="001F5467" w:rsidRPr="00392786" w14:paraId="4F5EFB5C" w14:textId="77777777" w:rsidTr="00C27232">
        <w:trPr>
          <w:jc w:val="center"/>
        </w:trPr>
        <w:tc>
          <w:tcPr>
            <w:tcW w:w="3099" w:type="dxa"/>
          </w:tcPr>
          <w:p w14:paraId="233E4FFC" w14:textId="77777777" w:rsidR="001F5467" w:rsidRPr="009F12C8" w:rsidRDefault="001F5467" w:rsidP="00C27232">
            <w:pPr>
              <w:rPr>
                <w:rFonts w:ascii="Calibri" w:eastAsia="SimSun" w:hAnsi="Calibri" w:cs="Arial"/>
                <w:b/>
                <w:bCs/>
                <w:rPrChange w:id="80" w:author="Wagland R." w:date="2016-10-27T08:28:00Z">
                  <w:rPr>
                    <w:rFonts w:ascii="Calibri" w:eastAsia="SimSun" w:hAnsi="Calibri" w:cs="Arial"/>
                  </w:rPr>
                </w:rPrChange>
              </w:rPr>
            </w:pPr>
            <w:r w:rsidRPr="009F12C8">
              <w:rPr>
                <w:rFonts w:ascii="Calibri" w:eastAsia="SimSun" w:hAnsi="Calibri" w:cs="Arial"/>
                <w:b/>
                <w:bCs/>
                <w:rPrChange w:id="81" w:author="Wagland R." w:date="2016-10-27T08:28:00Z">
                  <w:rPr>
                    <w:rFonts w:ascii="Calibri" w:eastAsia="SimSun" w:hAnsi="Calibri" w:cs="Arial"/>
                  </w:rPr>
                </w:rPrChange>
              </w:rPr>
              <w:t>Severity breathlessness</w:t>
            </w:r>
          </w:p>
        </w:tc>
        <w:tc>
          <w:tcPr>
            <w:tcW w:w="1848" w:type="dxa"/>
          </w:tcPr>
          <w:p w14:paraId="288F40CD" w14:textId="77777777" w:rsidR="001F5467" w:rsidRPr="00392786" w:rsidRDefault="001F5467" w:rsidP="00C27232">
            <w:pPr>
              <w:jc w:val="center"/>
              <w:rPr>
                <w:rFonts w:ascii="Calibri" w:eastAsia="SimSun" w:hAnsi="Calibri" w:cs="Arial"/>
              </w:rPr>
            </w:pPr>
            <w:r w:rsidRPr="00392786">
              <w:rPr>
                <w:rFonts w:ascii="Calibri" w:eastAsia="SimSun" w:hAnsi="Calibri" w:cs="Arial"/>
              </w:rPr>
              <w:t>0.965</w:t>
            </w:r>
          </w:p>
        </w:tc>
        <w:tc>
          <w:tcPr>
            <w:tcW w:w="1848" w:type="dxa"/>
          </w:tcPr>
          <w:p w14:paraId="1AB5D28A" w14:textId="77777777" w:rsidR="001F5467" w:rsidRPr="00392786" w:rsidRDefault="001F5467" w:rsidP="00C27232">
            <w:pPr>
              <w:jc w:val="center"/>
              <w:rPr>
                <w:rFonts w:ascii="Calibri" w:eastAsia="SimSun" w:hAnsi="Calibri" w:cs="Arial"/>
              </w:rPr>
            </w:pPr>
            <w:r w:rsidRPr="00392786">
              <w:rPr>
                <w:rFonts w:ascii="Calibri" w:eastAsia="SimSun" w:hAnsi="Calibri" w:cs="Arial"/>
              </w:rPr>
              <w:t>0.937 – 0.993</w:t>
            </w:r>
          </w:p>
        </w:tc>
        <w:tc>
          <w:tcPr>
            <w:tcW w:w="1849" w:type="dxa"/>
          </w:tcPr>
          <w:p w14:paraId="4C5AB859" w14:textId="77777777" w:rsidR="001F5467" w:rsidRPr="00392786" w:rsidRDefault="001F5467" w:rsidP="00C27232">
            <w:pPr>
              <w:jc w:val="center"/>
              <w:rPr>
                <w:rFonts w:ascii="Calibri" w:eastAsia="SimSun" w:hAnsi="Calibri" w:cs="Arial"/>
              </w:rPr>
            </w:pPr>
            <w:r w:rsidRPr="00392786">
              <w:rPr>
                <w:rFonts w:ascii="Calibri" w:eastAsia="SimSun" w:hAnsi="Calibri" w:cs="Arial"/>
              </w:rPr>
              <w:t>.015</w:t>
            </w:r>
          </w:p>
        </w:tc>
      </w:tr>
    </w:tbl>
    <w:p w14:paraId="09DDC7C6" w14:textId="77777777" w:rsidR="001F5467" w:rsidRPr="00392786" w:rsidRDefault="001F5467" w:rsidP="001F5467">
      <w:pPr>
        <w:spacing w:after="200" w:line="276" w:lineRule="auto"/>
        <w:rPr>
          <w:rFonts w:ascii="Calibri" w:eastAsia="SimSun" w:hAnsi="Calibri" w:cs="Arial"/>
        </w:rPr>
      </w:pPr>
      <w:r w:rsidRPr="00392786">
        <w:rPr>
          <w:rFonts w:ascii="Calibri" w:eastAsia="SimSun" w:hAnsi="Calibri" w:cs="Arial"/>
        </w:rPr>
        <w:t>*</w:t>
      </w:r>
      <w:r w:rsidRPr="00392786">
        <w:rPr>
          <w:rFonts w:ascii="Calibri" w:eastAsia="SimSun" w:hAnsi="Calibri" w:cs="Arial"/>
          <w:sz w:val="18"/>
          <w:szCs w:val="18"/>
        </w:rPr>
        <w:t>Site not shown; IRRs ranged from 1.007 (95% CI [0.769, 1.320]) to 1.549 (95% CI [1.179, 2.035]). Parameter α (to model additional dispersion in negative binomial model) estimated as 0.289 (95% CI [0.229, 0.365]).</w:t>
      </w:r>
    </w:p>
    <w:p w14:paraId="1C45B81F" w14:textId="77777777" w:rsidR="001F5467" w:rsidRDefault="001F5467" w:rsidP="001F5467">
      <w:pPr>
        <w:spacing w:after="0" w:line="360" w:lineRule="auto"/>
        <w:rPr>
          <w:rFonts w:eastAsiaTheme="minorHAnsi"/>
          <w:b/>
          <w:bCs/>
          <w:lang w:eastAsia="en-US"/>
        </w:rPr>
      </w:pPr>
    </w:p>
    <w:p w14:paraId="5DD76770" w14:textId="68E37530" w:rsidR="00A90C9C" w:rsidRPr="00C27232" w:rsidRDefault="00BA1432" w:rsidP="00BA1432">
      <w:pPr>
        <w:spacing w:line="480" w:lineRule="auto"/>
        <w:rPr>
          <w:b/>
          <w:sz w:val="32"/>
          <w:szCs w:val="32"/>
        </w:rPr>
      </w:pPr>
      <w:r w:rsidRPr="00C27232">
        <w:rPr>
          <w:b/>
          <w:sz w:val="32"/>
          <w:szCs w:val="32"/>
        </w:rPr>
        <w:t xml:space="preserve">Symptomatic non-consulters </w:t>
      </w:r>
    </w:p>
    <w:p w14:paraId="34D3477D" w14:textId="180879CF" w:rsidR="00FA7885" w:rsidRDefault="00DD4B44" w:rsidP="005F1A40">
      <w:pPr>
        <w:spacing w:line="480" w:lineRule="auto"/>
        <w:rPr>
          <w:bCs/>
        </w:rPr>
      </w:pPr>
      <w:r>
        <w:rPr>
          <w:bCs/>
        </w:rPr>
        <w:t>Of all participants whose notes</w:t>
      </w:r>
      <w:r w:rsidR="00EE539E">
        <w:rPr>
          <w:bCs/>
        </w:rPr>
        <w:t xml:space="preserve"> were reviewed, </w:t>
      </w:r>
      <w:r w:rsidR="00A90C9C">
        <w:rPr>
          <w:bCs/>
        </w:rPr>
        <w:t>1</w:t>
      </w:r>
      <w:r>
        <w:rPr>
          <w:bCs/>
        </w:rPr>
        <w:t>26</w:t>
      </w:r>
      <w:r w:rsidR="00EE539E">
        <w:rPr>
          <w:bCs/>
        </w:rPr>
        <w:t>/908</w:t>
      </w:r>
      <w:r w:rsidR="00A90C9C">
        <w:rPr>
          <w:bCs/>
        </w:rPr>
        <w:t xml:space="preserve"> (</w:t>
      </w:r>
      <w:r>
        <w:rPr>
          <w:bCs/>
        </w:rPr>
        <w:t>13.8</w:t>
      </w:r>
      <w:r w:rsidR="00A90C9C">
        <w:rPr>
          <w:bCs/>
        </w:rPr>
        <w:t>%</w:t>
      </w:r>
      <w:r w:rsidR="00EE539E">
        <w:rPr>
          <w:bCs/>
        </w:rPr>
        <w:t xml:space="preserve">) were found </w:t>
      </w:r>
      <w:r w:rsidR="00A90C9C">
        <w:rPr>
          <w:bCs/>
        </w:rPr>
        <w:t xml:space="preserve">not </w:t>
      </w:r>
      <w:r w:rsidR="00EE539E">
        <w:rPr>
          <w:bCs/>
        </w:rPr>
        <w:t xml:space="preserve">to have </w:t>
      </w:r>
      <w:r w:rsidR="00A90C9C">
        <w:rPr>
          <w:bCs/>
        </w:rPr>
        <w:t>attended their GP practice for any reason for</w:t>
      </w:r>
      <w:r w:rsidR="00F768ED">
        <w:rPr>
          <w:bCs/>
        </w:rPr>
        <w:t xml:space="preserve"> 12 months prior to the survey (Table 2 shows socio-demographic characteristics of these participants). </w:t>
      </w:r>
      <w:r w:rsidR="00A90C9C">
        <w:rPr>
          <w:bCs/>
        </w:rPr>
        <w:t xml:space="preserve">For many this was unsurprising, as they had reported no symptoms. However, </w:t>
      </w:r>
      <w:r w:rsidR="00FA7885">
        <w:rPr>
          <w:bCs/>
        </w:rPr>
        <w:t>61</w:t>
      </w:r>
      <w:r w:rsidR="004C6553">
        <w:rPr>
          <w:bCs/>
        </w:rPr>
        <w:t>/126 non-attenders</w:t>
      </w:r>
      <w:r w:rsidR="005F1A40">
        <w:rPr>
          <w:bCs/>
        </w:rPr>
        <w:t xml:space="preserve"> (48.4%)</w:t>
      </w:r>
      <w:r w:rsidR="004C6553">
        <w:rPr>
          <w:bCs/>
        </w:rPr>
        <w:t xml:space="preserve"> </w:t>
      </w:r>
      <w:r w:rsidR="00F90408">
        <w:rPr>
          <w:bCs/>
        </w:rPr>
        <w:t xml:space="preserve">had </w:t>
      </w:r>
      <w:r w:rsidR="00A90C9C">
        <w:rPr>
          <w:bCs/>
        </w:rPr>
        <w:t>report</w:t>
      </w:r>
      <w:r w:rsidR="00F90408">
        <w:rPr>
          <w:bCs/>
        </w:rPr>
        <w:t>ed</w:t>
      </w:r>
      <w:r w:rsidR="00A90C9C">
        <w:rPr>
          <w:bCs/>
        </w:rPr>
        <w:t xml:space="preserve"> symptoms in the que</w:t>
      </w:r>
      <w:r w:rsidR="00FA7885">
        <w:rPr>
          <w:bCs/>
        </w:rPr>
        <w:t>stionnaire, and of these 42</w:t>
      </w:r>
      <w:r w:rsidR="004C6553">
        <w:rPr>
          <w:bCs/>
        </w:rPr>
        <w:t>/61</w:t>
      </w:r>
      <w:r w:rsidR="00FA7885">
        <w:rPr>
          <w:bCs/>
        </w:rPr>
        <w:t xml:space="preserve"> (</w:t>
      </w:r>
      <w:r w:rsidR="005F1A40">
        <w:rPr>
          <w:bCs/>
        </w:rPr>
        <w:t>68.8</w:t>
      </w:r>
      <w:r w:rsidR="00A90C9C">
        <w:rPr>
          <w:bCs/>
        </w:rPr>
        <w:t>%) had no diagnosed comorbidities to which experienced symptoms were potentially attributable</w:t>
      </w:r>
      <w:r w:rsidR="00FA7885">
        <w:rPr>
          <w:bCs/>
        </w:rPr>
        <w:t xml:space="preserve"> (table 1).</w:t>
      </w:r>
      <w:r w:rsidR="004C6553">
        <w:rPr>
          <w:bCs/>
        </w:rPr>
        <w:t xml:space="preserve"> Therefore, a group of non-attenders with potential lung cancer </w:t>
      </w:r>
      <w:r w:rsidR="004C6553">
        <w:rPr>
          <w:bCs/>
        </w:rPr>
        <w:lastRenderedPageBreak/>
        <w:t xml:space="preserve">symptoms were identified (61/908; 6.7% of respondents), most of whom did not have a diagnosis of chest or respiratory disease </w:t>
      </w:r>
      <w:r w:rsidR="00644295">
        <w:rPr>
          <w:bCs/>
        </w:rPr>
        <w:t>that might explain symptoms (42/908 % of respondents).</w:t>
      </w:r>
      <w:r w:rsidR="004C6553">
        <w:rPr>
          <w:bCs/>
        </w:rPr>
        <w:t xml:space="preserve"> </w:t>
      </w:r>
    </w:p>
    <w:p w14:paraId="2BA82B6D" w14:textId="5CA48D5B" w:rsidR="00A90C9C" w:rsidRDefault="00FA7885">
      <w:pPr>
        <w:spacing w:line="480" w:lineRule="auto"/>
      </w:pPr>
      <w:r>
        <w:t xml:space="preserve">Symptomatic non-consulters </w:t>
      </w:r>
      <w:r w:rsidR="00A90C9C">
        <w:t>were predominantly male (</w:t>
      </w:r>
      <w:r w:rsidR="00A53D95">
        <w:t>35/61</w:t>
      </w:r>
      <w:r w:rsidR="00A90C9C">
        <w:t>,</w:t>
      </w:r>
      <w:r w:rsidR="002D1AE9">
        <w:t xml:space="preserve"> younger</w:t>
      </w:r>
      <w:r w:rsidR="00A90C9C">
        <w:t xml:space="preserve"> </w:t>
      </w:r>
      <w:r w:rsidR="00684297">
        <w:t>(</w:t>
      </w:r>
      <w:r w:rsidR="00A90C9C" w:rsidRPr="00810EA1">
        <w:t>mean</w:t>
      </w:r>
      <w:r w:rsidR="00810EA1" w:rsidRPr="00D75754">
        <w:t>/median</w:t>
      </w:r>
      <w:r w:rsidR="00A90C9C" w:rsidRPr="00810EA1">
        <w:t xml:space="preserve"> age</w:t>
      </w:r>
      <w:r w:rsidR="00D20F56" w:rsidRPr="00810EA1">
        <w:t xml:space="preserve">: </w:t>
      </w:r>
      <w:r w:rsidR="00810EA1" w:rsidRPr="00D75754">
        <w:t>61.8/59</w:t>
      </w:r>
      <w:r w:rsidR="00D20F56" w:rsidRPr="00810EA1">
        <w:t xml:space="preserve"> years; </w:t>
      </w:r>
      <w:r w:rsidR="00A90C9C" w:rsidRPr="00810EA1">
        <w:t>ran</w:t>
      </w:r>
      <w:r w:rsidR="00F90408" w:rsidRPr="00810EA1">
        <w:t>ge 5</w:t>
      </w:r>
      <w:r w:rsidR="00810EA1" w:rsidRPr="00D75754">
        <w:t>0</w:t>
      </w:r>
      <w:r w:rsidR="00F90408" w:rsidRPr="00810EA1">
        <w:t>-</w:t>
      </w:r>
      <w:r w:rsidR="00810EA1" w:rsidRPr="00D75754">
        <w:t>9</w:t>
      </w:r>
      <w:r w:rsidR="00F90408" w:rsidRPr="00810EA1">
        <w:t>3</w:t>
      </w:r>
      <w:r w:rsidR="00F90408">
        <w:t xml:space="preserve">), </w:t>
      </w:r>
      <w:r w:rsidR="00684297">
        <w:t>employed (32/61)</w:t>
      </w:r>
      <w:r w:rsidR="002F232E">
        <w:t xml:space="preserve"> </w:t>
      </w:r>
      <w:r w:rsidR="00E543EB">
        <w:t xml:space="preserve">and had </w:t>
      </w:r>
      <w:r w:rsidR="00B1037C">
        <w:t>index of multiple deprivation (</w:t>
      </w:r>
      <w:r w:rsidR="00E543EB">
        <w:t>IMD</w:t>
      </w:r>
      <w:r w:rsidR="00B1037C">
        <w:t>)</w:t>
      </w:r>
      <w:r w:rsidR="00E543EB">
        <w:t xml:space="preserve"> scores lower than the</w:t>
      </w:r>
      <w:r w:rsidR="00810EA1">
        <w:t>ir GP practice</w:t>
      </w:r>
      <w:r w:rsidR="00E543EB">
        <w:t xml:space="preserve"> average</w:t>
      </w:r>
      <w:r w:rsidR="00F90408">
        <w:t xml:space="preserve">. </w:t>
      </w:r>
      <w:r w:rsidR="00821320">
        <w:t xml:space="preserve">Within one month of </w:t>
      </w:r>
      <w:r w:rsidR="00810EA1" w:rsidRPr="00810EA1">
        <w:t>completion of the IPCARD questionnaire,</w:t>
      </w:r>
      <w:r w:rsidR="001B5256">
        <w:t xml:space="preserve"> 29%</w:t>
      </w:r>
      <w:r w:rsidR="00810EA1" w:rsidRPr="00810EA1">
        <w:t xml:space="preserve"> </w:t>
      </w:r>
      <w:r w:rsidR="001B5256">
        <w:t>(</w:t>
      </w:r>
      <w:r w:rsidR="00821320">
        <w:t xml:space="preserve">18/61 29%) </w:t>
      </w:r>
      <w:r w:rsidR="00810EA1" w:rsidRPr="00810EA1">
        <w:t>symptomatic participants who had not consulted their GP for 12 months subsequently consulted</w:t>
      </w:r>
      <w:r w:rsidR="00821320">
        <w:t xml:space="preserve"> their GPs for their symptoms</w:t>
      </w:r>
      <w:r w:rsidR="00810EA1" w:rsidRPr="00810EA1">
        <w:t xml:space="preserve">. </w:t>
      </w:r>
      <w:r w:rsidR="00F90408">
        <w:t xml:space="preserve">Following GP consultation, </w:t>
      </w:r>
      <w:r w:rsidR="00821320">
        <w:t xml:space="preserve">six </w:t>
      </w:r>
      <w:r w:rsidR="00A90C9C">
        <w:t xml:space="preserve">were treated for chest infections (all of whom attended for cough), </w:t>
      </w:r>
      <w:r w:rsidR="00355A9B" w:rsidRPr="00821320">
        <w:t>nine</w:t>
      </w:r>
      <w:r w:rsidR="00A90C9C">
        <w:t xml:space="preserve"> were given health checks and</w:t>
      </w:r>
      <w:r w:rsidR="00355A9B">
        <w:t>/or</w:t>
      </w:r>
      <w:r w:rsidR="00A90C9C">
        <w:t xml:space="preserve"> lifestyle counselling (including s</w:t>
      </w:r>
      <w:r w:rsidR="00D20F56">
        <w:t xml:space="preserve">moking cessation advice), and </w:t>
      </w:r>
      <w:r w:rsidR="00D20F56" w:rsidRPr="00821320">
        <w:t>five</w:t>
      </w:r>
      <w:r w:rsidR="00D20F56">
        <w:t xml:space="preserve"> </w:t>
      </w:r>
      <w:r w:rsidR="00A90C9C">
        <w:t>had previously unknown comorbidities diagnosed (e.</w:t>
      </w:r>
      <w:r w:rsidR="00F0750A">
        <w:t>g. COPD, emphysema, asthma</w:t>
      </w:r>
      <w:r w:rsidR="00355A9B">
        <w:t>, hypertension</w:t>
      </w:r>
      <w:r w:rsidR="00F0750A">
        <w:t xml:space="preserve"> and d</w:t>
      </w:r>
      <w:r w:rsidR="00A90C9C">
        <w:t>epression)</w:t>
      </w:r>
      <w:r w:rsidR="00DD4A4C">
        <w:t xml:space="preserve"> (Table 5)</w:t>
      </w:r>
      <w:r w:rsidR="00A90C9C">
        <w:t xml:space="preserve">. </w:t>
      </w:r>
      <w:r w:rsidR="00F34D1D">
        <w:t xml:space="preserve">Eight symptomatic </w:t>
      </w:r>
      <w:r w:rsidR="00A90C9C" w:rsidRPr="00FA7885">
        <w:t>non-consulters</w:t>
      </w:r>
      <w:r w:rsidR="00A50EFD">
        <w:t xml:space="preserve"> consulted for symptoms potentially indicative of lung cancer </w:t>
      </w:r>
      <w:r w:rsidR="00821320">
        <w:t>within 2-</w:t>
      </w:r>
      <w:r w:rsidR="00A50EFD">
        <w:t>12 months of completing the questionnaire</w:t>
      </w:r>
      <w:r w:rsidR="00DD4A4C">
        <w:t xml:space="preserve"> (see Fig 1)</w:t>
      </w:r>
      <w:r w:rsidR="00A50EFD">
        <w:t xml:space="preserve">. </w:t>
      </w:r>
      <w:r w:rsidR="00F34D1D">
        <w:t xml:space="preserve">Of the </w:t>
      </w:r>
      <w:r w:rsidR="000C0D34">
        <w:t>3</w:t>
      </w:r>
      <w:r w:rsidR="00F34D1D">
        <w:t>7</w:t>
      </w:r>
      <w:r w:rsidR="00A50EFD">
        <w:t xml:space="preserve"> participants who did not consult at all for IPCARD symptoms, </w:t>
      </w:r>
      <w:r w:rsidR="000C0D34">
        <w:t xml:space="preserve">11 </w:t>
      </w:r>
      <w:r w:rsidR="00A90C9C" w:rsidRPr="00FA7885">
        <w:t xml:space="preserve">consulted within four weeks for reasons other than those </w:t>
      </w:r>
      <w:r w:rsidR="00F0750A">
        <w:t>within the IPCARD survey (i.e. u</w:t>
      </w:r>
      <w:r w:rsidR="00A90C9C" w:rsidRPr="00FA7885">
        <w:t xml:space="preserve">rine infection, cholesterol check, leg ulcer), </w:t>
      </w:r>
      <w:r w:rsidRPr="000C0D34">
        <w:t>1</w:t>
      </w:r>
      <w:r w:rsidR="00F34D1D">
        <w:t>2</w:t>
      </w:r>
      <w:r w:rsidR="00F90408" w:rsidRPr="00FA7885">
        <w:t xml:space="preserve"> </w:t>
      </w:r>
      <w:r w:rsidR="00A90C9C" w:rsidRPr="00FA7885">
        <w:t>consulted some months later for a range of</w:t>
      </w:r>
      <w:r w:rsidR="00F34D1D">
        <w:t xml:space="preserve"> similar</w:t>
      </w:r>
      <w:r w:rsidR="00A90C9C" w:rsidRPr="00FA7885">
        <w:t xml:space="preserve"> reasons, and </w:t>
      </w:r>
      <w:r w:rsidR="00F34D1D">
        <w:t>14</w:t>
      </w:r>
      <w:r w:rsidR="00A90C9C" w:rsidRPr="00FA7885">
        <w:t xml:space="preserve"> did not consult for </w:t>
      </w:r>
      <w:r w:rsidR="0081128E">
        <w:t xml:space="preserve">at least </w:t>
      </w:r>
      <w:r w:rsidR="00A90C9C" w:rsidRPr="00FA7885">
        <w:t>a further 12 months</w:t>
      </w:r>
      <w:r w:rsidR="00A90C9C">
        <w:t xml:space="preserve"> </w:t>
      </w:r>
    </w:p>
    <w:p w14:paraId="074274FF" w14:textId="3912F285" w:rsidR="00CD64F4" w:rsidRPr="00C27232" w:rsidRDefault="00C14D09" w:rsidP="00C14D09">
      <w:pPr>
        <w:spacing w:line="480" w:lineRule="auto"/>
        <w:rPr>
          <w:b/>
          <w:bCs/>
          <w:sz w:val="32"/>
          <w:szCs w:val="32"/>
        </w:rPr>
      </w:pPr>
      <w:r w:rsidRPr="00C27232">
        <w:rPr>
          <w:b/>
          <w:bCs/>
          <w:sz w:val="32"/>
          <w:szCs w:val="32"/>
        </w:rPr>
        <w:t xml:space="preserve">Patient </w:t>
      </w:r>
      <w:r w:rsidR="00CD64F4" w:rsidRPr="00C27232">
        <w:rPr>
          <w:b/>
          <w:bCs/>
          <w:sz w:val="32"/>
          <w:szCs w:val="32"/>
        </w:rPr>
        <w:t>interviews</w:t>
      </w:r>
    </w:p>
    <w:p w14:paraId="35F421DD" w14:textId="292BD63C" w:rsidR="00357A55" w:rsidRDefault="006A4856" w:rsidP="000A2B54">
      <w:pPr>
        <w:spacing w:line="480" w:lineRule="auto"/>
      </w:pPr>
      <w:r>
        <w:t xml:space="preserve">Interviews </w:t>
      </w:r>
      <w:r w:rsidR="00AA0020">
        <w:t>(n=</w:t>
      </w:r>
      <w:proofErr w:type="gramStart"/>
      <w:r w:rsidR="00AA0020">
        <w:t>38 )</w:t>
      </w:r>
      <w:proofErr w:type="gramEnd"/>
      <w:r w:rsidR="00AA0020">
        <w:t xml:space="preserve"> </w:t>
      </w:r>
      <w:r>
        <w:t>were conducted to explain the help-seeking behaviour of participants and the issues that had most impact upon help-seeking</w:t>
      </w:r>
      <w:r w:rsidR="004E0BDC">
        <w:t xml:space="preserve"> (see </w:t>
      </w:r>
      <w:r w:rsidR="007A454F">
        <w:t>T</w:t>
      </w:r>
      <w:r w:rsidR="004E0BDC">
        <w:t>able 5)</w:t>
      </w:r>
      <w:r>
        <w:t xml:space="preserve">. </w:t>
      </w:r>
      <w:r w:rsidR="00357A55">
        <w:t>There were themes that were common to all participants, but we also compared the views and experiences of consulting and non-consulting participants.</w:t>
      </w:r>
      <w:r w:rsidR="00B46196">
        <w:t xml:space="preserve"> Socio-demographic characteristics are provided for both groups in Table 6.</w:t>
      </w:r>
    </w:p>
    <w:p w14:paraId="02277C55" w14:textId="77777777" w:rsidR="007A454F" w:rsidRDefault="007A454F" w:rsidP="000A2B54">
      <w:pPr>
        <w:spacing w:line="480" w:lineRule="auto"/>
      </w:pPr>
    </w:p>
    <w:p w14:paraId="3FD98413" w14:textId="77777777" w:rsidR="007A454F" w:rsidRDefault="007A454F" w:rsidP="000A2B54">
      <w:pPr>
        <w:spacing w:line="480" w:lineRule="auto"/>
      </w:pPr>
    </w:p>
    <w:p w14:paraId="16AC936A" w14:textId="77777777" w:rsidR="007A454F" w:rsidRDefault="007A454F" w:rsidP="000A2B54">
      <w:pPr>
        <w:spacing w:line="480" w:lineRule="auto"/>
      </w:pPr>
    </w:p>
    <w:p w14:paraId="75A01110" w14:textId="77777777" w:rsidR="007A454F" w:rsidRDefault="007A454F" w:rsidP="000A2B54">
      <w:pPr>
        <w:spacing w:line="480" w:lineRule="auto"/>
      </w:pPr>
    </w:p>
    <w:p w14:paraId="25B7274A" w14:textId="77777777" w:rsidR="007A454F" w:rsidRDefault="007A454F" w:rsidP="000A2B54">
      <w:pPr>
        <w:spacing w:line="480" w:lineRule="auto"/>
        <w:sectPr w:rsidR="007A454F" w:rsidSect="00752629">
          <w:pgSz w:w="11906" w:h="16838"/>
          <w:pgMar w:top="1440" w:right="1440" w:bottom="1440" w:left="1440" w:header="708" w:footer="708" w:gutter="0"/>
          <w:cols w:space="708"/>
          <w:docGrid w:linePitch="360"/>
        </w:sectPr>
      </w:pPr>
    </w:p>
    <w:p w14:paraId="27B1C899" w14:textId="77777777" w:rsidR="007A454F" w:rsidRPr="001B5256" w:rsidRDefault="007A454F" w:rsidP="007A454F">
      <w:pPr>
        <w:rPr>
          <w:rFonts w:ascii="Calibri" w:eastAsia="SimSun" w:hAnsi="Calibri" w:cs="Arial"/>
          <w:b/>
          <w:bCs/>
        </w:rPr>
      </w:pPr>
      <w:r w:rsidRPr="001B5256">
        <w:rPr>
          <w:rFonts w:ascii="Calibri" w:eastAsia="SimSun" w:hAnsi="Calibri" w:cs="Arial"/>
          <w:b/>
          <w:bCs/>
        </w:rPr>
        <w:lastRenderedPageBreak/>
        <w:t xml:space="preserve">Table </w:t>
      </w:r>
      <w:r>
        <w:rPr>
          <w:rFonts w:ascii="Calibri" w:eastAsia="SimSun" w:hAnsi="Calibri" w:cs="Arial"/>
          <w:b/>
          <w:bCs/>
        </w:rPr>
        <w:t>5</w:t>
      </w:r>
      <w:r w:rsidRPr="001B5256">
        <w:rPr>
          <w:rFonts w:ascii="Calibri" w:eastAsia="SimSun" w:hAnsi="Calibri" w:cs="Arial"/>
          <w:b/>
          <w:bCs/>
        </w:rPr>
        <w:t>: Data relating to symptomatic, non-consulting participants who visited GPs &lt;1 month post survey completion (n=16)</w:t>
      </w:r>
    </w:p>
    <w:tbl>
      <w:tblPr>
        <w:tblStyle w:val="TableGrid"/>
        <w:tblW w:w="13324" w:type="dxa"/>
        <w:tblBorders>
          <w:left w:val="none" w:sz="0" w:space="0" w:color="auto"/>
          <w:right w:val="none" w:sz="0" w:space="0" w:color="auto"/>
          <w:insideV w:val="none" w:sz="0" w:space="0" w:color="auto"/>
        </w:tblBorders>
        <w:tblLook w:val="04A0" w:firstRow="1" w:lastRow="0" w:firstColumn="1" w:lastColumn="0" w:noHBand="0" w:noVBand="1"/>
      </w:tblPr>
      <w:tblGrid>
        <w:gridCol w:w="509"/>
        <w:gridCol w:w="566"/>
        <w:gridCol w:w="851"/>
        <w:gridCol w:w="850"/>
        <w:gridCol w:w="2530"/>
        <w:gridCol w:w="1414"/>
        <w:gridCol w:w="1547"/>
        <w:gridCol w:w="1833"/>
        <w:gridCol w:w="3224"/>
      </w:tblGrid>
      <w:tr w:rsidR="007A454F" w:rsidRPr="001B5256" w14:paraId="28CD0F22" w14:textId="77777777" w:rsidTr="00C27232">
        <w:tc>
          <w:tcPr>
            <w:tcW w:w="421" w:type="dxa"/>
            <w:shd w:val="pct12" w:color="auto" w:fill="auto"/>
          </w:tcPr>
          <w:p w14:paraId="6A6957E4"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No.</w:t>
            </w:r>
          </w:p>
        </w:tc>
        <w:tc>
          <w:tcPr>
            <w:tcW w:w="567" w:type="dxa"/>
            <w:shd w:val="pct12" w:color="auto" w:fill="auto"/>
          </w:tcPr>
          <w:p w14:paraId="665DBC83"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Age</w:t>
            </w:r>
          </w:p>
        </w:tc>
        <w:tc>
          <w:tcPr>
            <w:tcW w:w="851" w:type="dxa"/>
            <w:shd w:val="pct12" w:color="auto" w:fill="auto"/>
          </w:tcPr>
          <w:p w14:paraId="3515E301"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 xml:space="preserve">Gender </w:t>
            </w:r>
          </w:p>
        </w:tc>
        <w:tc>
          <w:tcPr>
            <w:tcW w:w="850" w:type="dxa"/>
            <w:shd w:val="pct12" w:color="auto" w:fill="auto"/>
          </w:tcPr>
          <w:p w14:paraId="23B2690B"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Current smoker</w:t>
            </w:r>
          </w:p>
        </w:tc>
        <w:tc>
          <w:tcPr>
            <w:tcW w:w="2552" w:type="dxa"/>
            <w:shd w:val="pct12" w:color="auto" w:fill="auto"/>
          </w:tcPr>
          <w:p w14:paraId="0E749002"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Symptoms reported  in questionnaire</w:t>
            </w:r>
          </w:p>
        </w:tc>
        <w:tc>
          <w:tcPr>
            <w:tcW w:w="1417" w:type="dxa"/>
            <w:shd w:val="pct12" w:color="auto" w:fill="auto"/>
          </w:tcPr>
          <w:p w14:paraId="28C55B5E"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No. of days to consultation</w:t>
            </w:r>
          </w:p>
        </w:tc>
        <w:tc>
          <w:tcPr>
            <w:tcW w:w="1559" w:type="dxa"/>
            <w:shd w:val="pct12" w:color="auto" w:fill="auto"/>
          </w:tcPr>
          <w:p w14:paraId="364EF94B"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Reason for seeking help</w:t>
            </w:r>
          </w:p>
        </w:tc>
        <w:tc>
          <w:tcPr>
            <w:tcW w:w="1843" w:type="dxa"/>
            <w:shd w:val="pct12" w:color="auto" w:fill="auto"/>
          </w:tcPr>
          <w:p w14:paraId="0EBE8B6A"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 xml:space="preserve">Investigations </w:t>
            </w:r>
          </w:p>
        </w:tc>
        <w:tc>
          <w:tcPr>
            <w:tcW w:w="3264" w:type="dxa"/>
            <w:shd w:val="pct12" w:color="auto" w:fill="auto"/>
          </w:tcPr>
          <w:p w14:paraId="3EF71AD4"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 xml:space="preserve">Outcome </w:t>
            </w:r>
          </w:p>
        </w:tc>
      </w:tr>
      <w:tr w:rsidR="007A454F" w:rsidRPr="001B5256" w14:paraId="71FB15E8" w14:textId="77777777" w:rsidTr="00C27232">
        <w:tc>
          <w:tcPr>
            <w:tcW w:w="421" w:type="dxa"/>
          </w:tcPr>
          <w:p w14:paraId="5DCA5634"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1</w:t>
            </w:r>
          </w:p>
        </w:tc>
        <w:tc>
          <w:tcPr>
            <w:tcW w:w="567" w:type="dxa"/>
          </w:tcPr>
          <w:p w14:paraId="3659F457"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52</w:t>
            </w:r>
          </w:p>
        </w:tc>
        <w:tc>
          <w:tcPr>
            <w:tcW w:w="851" w:type="dxa"/>
          </w:tcPr>
          <w:p w14:paraId="33FF7337" w14:textId="77777777" w:rsidR="007A454F" w:rsidRPr="001B5256" w:rsidRDefault="007A454F" w:rsidP="00C27232">
            <w:pPr>
              <w:tabs>
                <w:tab w:val="left" w:pos="795"/>
              </w:tabs>
              <w:rPr>
                <w:rFonts w:ascii="Calibri" w:eastAsia="SimSun" w:hAnsi="Calibri" w:cs="Arial"/>
                <w:sz w:val="20"/>
                <w:szCs w:val="20"/>
              </w:rPr>
            </w:pPr>
            <w:r w:rsidRPr="001B5256">
              <w:rPr>
                <w:rFonts w:ascii="Calibri" w:eastAsia="SimSun" w:hAnsi="Calibri" w:cs="Arial"/>
                <w:sz w:val="20"/>
                <w:szCs w:val="20"/>
              </w:rPr>
              <w:t>Male</w:t>
            </w:r>
          </w:p>
        </w:tc>
        <w:tc>
          <w:tcPr>
            <w:tcW w:w="850" w:type="dxa"/>
          </w:tcPr>
          <w:p w14:paraId="69F3D500"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Yes </w:t>
            </w:r>
          </w:p>
        </w:tc>
        <w:tc>
          <w:tcPr>
            <w:tcW w:w="2552" w:type="dxa"/>
          </w:tcPr>
          <w:p w14:paraId="4A3F60E7"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Cough &gt;12m, sob&gt; 12m, fatigue&gt; 12m, </w:t>
            </w:r>
          </w:p>
        </w:tc>
        <w:tc>
          <w:tcPr>
            <w:tcW w:w="1417" w:type="dxa"/>
          </w:tcPr>
          <w:p w14:paraId="7C755A14"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27</w:t>
            </w:r>
          </w:p>
        </w:tc>
        <w:tc>
          <w:tcPr>
            <w:tcW w:w="1559" w:type="dxa"/>
          </w:tcPr>
          <w:p w14:paraId="3D0D9B24"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Cough</w:t>
            </w:r>
          </w:p>
        </w:tc>
        <w:tc>
          <w:tcPr>
            <w:tcW w:w="1843" w:type="dxa"/>
          </w:tcPr>
          <w:p w14:paraId="442E188C" w14:textId="2FCFB1B4"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Bloods, CXR (lung changes)</w:t>
            </w:r>
          </w:p>
        </w:tc>
        <w:tc>
          <w:tcPr>
            <w:tcW w:w="3264" w:type="dxa"/>
          </w:tcPr>
          <w:p w14:paraId="37708069"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b/>
                <w:bCs/>
                <w:sz w:val="20"/>
                <w:szCs w:val="20"/>
              </w:rPr>
              <w:t>COPD Diagnosed</w:t>
            </w:r>
            <w:r w:rsidRPr="001B5256">
              <w:rPr>
                <w:rFonts w:ascii="Calibri" w:eastAsia="SimSun" w:hAnsi="Calibri" w:cs="Arial"/>
                <w:sz w:val="20"/>
                <w:szCs w:val="20"/>
              </w:rPr>
              <w:t>, referred for SCA</w:t>
            </w:r>
          </w:p>
        </w:tc>
      </w:tr>
      <w:tr w:rsidR="007A454F" w:rsidRPr="001B5256" w14:paraId="68DE1E4B" w14:textId="77777777" w:rsidTr="00C27232">
        <w:tc>
          <w:tcPr>
            <w:tcW w:w="421" w:type="dxa"/>
            <w:shd w:val="pct10" w:color="auto" w:fill="auto"/>
          </w:tcPr>
          <w:p w14:paraId="48845659"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2</w:t>
            </w:r>
          </w:p>
        </w:tc>
        <w:tc>
          <w:tcPr>
            <w:tcW w:w="567" w:type="dxa"/>
            <w:shd w:val="pct10" w:color="auto" w:fill="auto"/>
          </w:tcPr>
          <w:p w14:paraId="17F171EC"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61</w:t>
            </w:r>
          </w:p>
        </w:tc>
        <w:tc>
          <w:tcPr>
            <w:tcW w:w="851" w:type="dxa"/>
            <w:shd w:val="pct10" w:color="auto" w:fill="auto"/>
          </w:tcPr>
          <w:p w14:paraId="24AC1931"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Male</w:t>
            </w:r>
          </w:p>
        </w:tc>
        <w:tc>
          <w:tcPr>
            <w:tcW w:w="850" w:type="dxa"/>
            <w:shd w:val="pct10" w:color="auto" w:fill="auto"/>
          </w:tcPr>
          <w:p w14:paraId="794F37F3"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Yes </w:t>
            </w:r>
          </w:p>
        </w:tc>
        <w:tc>
          <w:tcPr>
            <w:tcW w:w="2552" w:type="dxa"/>
            <w:shd w:val="pct10" w:color="auto" w:fill="auto"/>
          </w:tcPr>
          <w:p w14:paraId="6F226C98" w14:textId="77777777" w:rsidR="007A454F" w:rsidRPr="001B5256" w:rsidRDefault="007A454F" w:rsidP="00C27232">
            <w:pPr>
              <w:rPr>
                <w:rFonts w:ascii="Calibri" w:eastAsia="SimSun" w:hAnsi="Calibri" w:cs="Arial"/>
                <w:sz w:val="20"/>
                <w:szCs w:val="20"/>
              </w:rPr>
            </w:pPr>
            <w:proofErr w:type="spellStart"/>
            <w:r w:rsidRPr="001B5256">
              <w:rPr>
                <w:rFonts w:ascii="Calibri" w:eastAsia="SimSun" w:hAnsi="Calibri" w:cs="Arial"/>
                <w:sz w:val="20"/>
                <w:szCs w:val="20"/>
              </w:rPr>
              <w:t>SoB</w:t>
            </w:r>
            <w:proofErr w:type="spellEnd"/>
            <w:r w:rsidRPr="001B5256">
              <w:rPr>
                <w:rFonts w:ascii="Calibri" w:eastAsia="SimSun" w:hAnsi="Calibri" w:cs="Arial"/>
                <w:sz w:val="20"/>
                <w:szCs w:val="20"/>
              </w:rPr>
              <w:t>, Fatigue, voice changes</w:t>
            </w:r>
          </w:p>
        </w:tc>
        <w:tc>
          <w:tcPr>
            <w:tcW w:w="1417" w:type="dxa"/>
            <w:shd w:val="pct10" w:color="auto" w:fill="auto"/>
          </w:tcPr>
          <w:p w14:paraId="16AD0513"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26</w:t>
            </w:r>
          </w:p>
        </w:tc>
        <w:tc>
          <w:tcPr>
            <w:tcW w:w="1559" w:type="dxa"/>
            <w:shd w:val="pct10" w:color="auto" w:fill="auto"/>
          </w:tcPr>
          <w:p w14:paraId="06A85524"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Cough, </w:t>
            </w:r>
            <w:proofErr w:type="spellStart"/>
            <w:r w:rsidRPr="001B5256">
              <w:rPr>
                <w:rFonts w:ascii="Calibri" w:eastAsia="SimSun" w:hAnsi="Calibri" w:cs="Arial"/>
                <w:sz w:val="20"/>
                <w:szCs w:val="20"/>
              </w:rPr>
              <w:t>SoB</w:t>
            </w:r>
            <w:proofErr w:type="spellEnd"/>
          </w:p>
        </w:tc>
        <w:tc>
          <w:tcPr>
            <w:tcW w:w="1843" w:type="dxa"/>
            <w:shd w:val="pct10" w:color="auto" w:fill="auto"/>
          </w:tcPr>
          <w:p w14:paraId="0B13FB11" w14:textId="4DE11178" w:rsidR="007A454F" w:rsidRPr="001B5256" w:rsidRDefault="007A454F" w:rsidP="00C27232">
            <w:pPr>
              <w:rPr>
                <w:rFonts w:ascii="Calibri" w:eastAsia="SimSun" w:hAnsi="Calibri" w:cs="Arial"/>
                <w:sz w:val="20"/>
                <w:szCs w:val="20"/>
              </w:rPr>
            </w:pPr>
            <w:proofErr w:type="spellStart"/>
            <w:r w:rsidRPr="001B5256">
              <w:rPr>
                <w:rFonts w:ascii="Calibri" w:eastAsia="SimSun" w:hAnsi="Calibri" w:cs="Arial"/>
                <w:sz w:val="20"/>
                <w:szCs w:val="20"/>
              </w:rPr>
              <w:t>Bloods,CXR</w:t>
            </w:r>
            <w:proofErr w:type="spellEnd"/>
            <w:r w:rsidRPr="001B5256">
              <w:rPr>
                <w:rFonts w:ascii="Calibri" w:eastAsia="SimSun" w:hAnsi="Calibri" w:cs="Arial"/>
                <w:sz w:val="20"/>
                <w:szCs w:val="20"/>
              </w:rPr>
              <w:t xml:space="preserve"> (lung changes)</w:t>
            </w:r>
          </w:p>
        </w:tc>
        <w:tc>
          <w:tcPr>
            <w:tcW w:w="3264" w:type="dxa"/>
            <w:shd w:val="pct10" w:color="auto" w:fill="auto"/>
          </w:tcPr>
          <w:p w14:paraId="18936032" w14:textId="4E680295" w:rsidR="007A454F" w:rsidRPr="001B5256" w:rsidRDefault="007A454F">
            <w:pPr>
              <w:rPr>
                <w:rFonts w:ascii="Calibri" w:eastAsia="SimSun" w:hAnsi="Calibri" w:cs="Arial"/>
                <w:b/>
                <w:bCs/>
                <w:sz w:val="20"/>
                <w:szCs w:val="20"/>
              </w:rPr>
            </w:pPr>
            <w:r w:rsidRPr="001B5256">
              <w:rPr>
                <w:rFonts w:ascii="Calibri" w:eastAsia="SimSun" w:hAnsi="Calibri" w:cs="Arial"/>
                <w:b/>
                <w:bCs/>
                <w:sz w:val="20"/>
                <w:szCs w:val="20"/>
              </w:rPr>
              <w:t>Asthma Diagnosed</w:t>
            </w:r>
            <w:r w:rsidRPr="001B5256">
              <w:rPr>
                <w:rFonts w:ascii="Calibri" w:eastAsia="SimSun" w:hAnsi="Calibri" w:cs="Arial"/>
                <w:sz w:val="20"/>
                <w:szCs w:val="20"/>
              </w:rPr>
              <w:t>,</w:t>
            </w:r>
            <w:r w:rsidR="00BF3792">
              <w:rPr>
                <w:rFonts w:ascii="Calibri" w:eastAsia="SimSun" w:hAnsi="Calibri" w:cs="Arial"/>
                <w:sz w:val="20"/>
                <w:szCs w:val="20"/>
              </w:rPr>
              <w:t xml:space="preserve"> r</w:t>
            </w:r>
            <w:r w:rsidRPr="001B5256">
              <w:rPr>
                <w:rFonts w:ascii="Calibri" w:eastAsia="SimSun" w:hAnsi="Calibri" w:cs="Arial"/>
                <w:sz w:val="20"/>
                <w:szCs w:val="20"/>
              </w:rPr>
              <w:t>eferred for SCA</w:t>
            </w:r>
          </w:p>
        </w:tc>
      </w:tr>
      <w:tr w:rsidR="007A454F" w:rsidRPr="001B5256" w14:paraId="1FCCC6AD" w14:textId="77777777" w:rsidTr="00C27232">
        <w:tc>
          <w:tcPr>
            <w:tcW w:w="421" w:type="dxa"/>
          </w:tcPr>
          <w:p w14:paraId="2C3D006C"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3</w:t>
            </w:r>
          </w:p>
        </w:tc>
        <w:tc>
          <w:tcPr>
            <w:tcW w:w="567" w:type="dxa"/>
          </w:tcPr>
          <w:p w14:paraId="3B45F0F2"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58</w:t>
            </w:r>
          </w:p>
        </w:tc>
        <w:tc>
          <w:tcPr>
            <w:tcW w:w="851" w:type="dxa"/>
          </w:tcPr>
          <w:p w14:paraId="05395939"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Female </w:t>
            </w:r>
          </w:p>
        </w:tc>
        <w:tc>
          <w:tcPr>
            <w:tcW w:w="850" w:type="dxa"/>
          </w:tcPr>
          <w:p w14:paraId="04208301"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Yes </w:t>
            </w:r>
          </w:p>
        </w:tc>
        <w:tc>
          <w:tcPr>
            <w:tcW w:w="2552" w:type="dxa"/>
          </w:tcPr>
          <w:p w14:paraId="6E4E5FAE"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Tiredness 3m</w:t>
            </w:r>
          </w:p>
        </w:tc>
        <w:tc>
          <w:tcPr>
            <w:tcW w:w="1417" w:type="dxa"/>
          </w:tcPr>
          <w:p w14:paraId="4FB97764"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11</w:t>
            </w:r>
          </w:p>
        </w:tc>
        <w:tc>
          <w:tcPr>
            <w:tcW w:w="1559" w:type="dxa"/>
          </w:tcPr>
          <w:p w14:paraId="192627CC"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Cough </w:t>
            </w:r>
          </w:p>
        </w:tc>
        <w:tc>
          <w:tcPr>
            <w:tcW w:w="1843" w:type="dxa"/>
          </w:tcPr>
          <w:p w14:paraId="67D1893C"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Health Check</w:t>
            </w:r>
          </w:p>
        </w:tc>
        <w:tc>
          <w:tcPr>
            <w:tcW w:w="3264" w:type="dxa"/>
          </w:tcPr>
          <w:p w14:paraId="6C8AB19D"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Referred for SCA</w:t>
            </w:r>
          </w:p>
        </w:tc>
      </w:tr>
      <w:tr w:rsidR="007A454F" w:rsidRPr="001B5256" w14:paraId="3D0650BF" w14:textId="77777777" w:rsidTr="00C27232">
        <w:tc>
          <w:tcPr>
            <w:tcW w:w="421" w:type="dxa"/>
            <w:shd w:val="pct10" w:color="auto" w:fill="auto"/>
          </w:tcPr>
          <w:p w14:paraId="0DEEB13E"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4</w:t>
            </w:r>
          </w:p>
        </w:tc>
        <w:tc>
          <w:tcPr>
            <w:tcW w:w="567" w:type="dxa"/>
            <w:shd w:val="pct10" w:color="auto" w:fill="auto"/>
          </w:tcPr>
          <w:p w14:paraId="19125B90"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56</w:t>
            </w:r>
          </w:p>
        </w:tc>
        <w:tc>
          <w:tcPr>
            <w:tcW w:w="851" w:type="dxa"/>
            <w:shd w:val="pct10" w:color="auto" w:fill="auto"/>
          </w:tcPr>
          <w:p w14:paraId="704F5417"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Female </w:t>
            </w:r>
          </w:p>
        </w:tc>
        <w:tc>
          <w:tcPr>
            <w:tcW w:w="850" w:type="dxa"/>
            <w:shd w:val="pct10" w:color="auto" w:fill="auto"/>
          </w:tcPr>
          <w:p w14:paraId="2E59D9B6"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Yes </w:t>
            </w:r>
          </w:p>
        </w:tc>
        <w:tc>
          <w:tcPr>
            <w:tcW w:w="2552" w:type="dxa"/>
            <w:shd w:val="pct10" w:color="auto" w:fill="auto"/>
          </w:tcPr>
          <w:p w14:paraId="4801EF69" w14:textId="77777777" w:rsidR="007A454F" w:rsidRPr="001B5256" w:rsidRDefault="007A454F" w:rsidP="00C27232">
            <w:pPr>
              <w:rPr>
                <w:rFonts w:ascii="Calibri" w:eastAsia="SimSun" w:hAnsi="Calibri" w:cs="Arial"/>
                <w:sz w:val="20"/>
                <w:szCs w:val="20"/>
              </w:rPr>
            </w:pPr>
            <w:proofErr w:type="spellStart"/>
            <w:r w:rsidRPr="001B5256">
              <w:rPr>
                <w:rFonts w:ascii="Calibri" w:eastAsia="SimSun" w:hAnsi="Calibri" w:cs="Arial"/>
                <w:sz w:val="20"/>
                <w:szCs w:val="20"/>
              </w:rPr>
              <w:t>Wt</w:t>
            </w:r>
            <w:proofErr w:type="spellEnd"/>
            <w:r w:rsidRPr="001B5256">
              <w:rPr>
                <w:rFonts w:ascii="Calibri" w:eastAsia="SimSun" w:hAnsi="Calibri" w:cs="Arial"/>
                <w:sz w:val="20"/>
                <w:szCs w:val="20"/>
              </w:rPr>
              <w:t xml:space="preserve"> loss</w:t>
            </w:r>
          </w:p>
        </w:tc>
        <w:tc>
          <w:tcPr>
            <w:tcW w:w="1417" w:type="dxa"/>
            <w:shd w:val="pct10" w:color="auto" w:fill="auto"/>
          </w:tcPr>
          <w:p w14:paraId="0D4A7640"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17</w:t>
            </w:r>
          </w:p>
        </w:tc>
        <w:tc>
          <w:tcPr>
            <w:tcW w:w="1559" w:type="dxa"/>
            <w:shd w:val="pct10" w:color="auto" w:fill="auto"/>
          </w:tcPr>
          <w:p w14:paraId="7CA72653" w14:textId="77777777" w:rsidR="007A454F" w:rsidRPr="001B5256" w:rsidRDefault="007A454F" w:rsidP="00C27232">
            <w:pPr>
              <w:rPr>
                <w:rFonts w:ascii="Calibri" w:eastAsia="SimSun" w:hAnsi="Calibri" w:cs="Arial"/>
                <w:sz w:val="20"/>
                <w:szCs w:val="20"/>
              </w:rPr>
            </w:pPr>
            <w:proofErr w:type="spellStart"/>
            <w:r w:rsidRPr="001B5256">
              <w:rPr>
                <w:rFonts w:ascii="Calibri" w:eastAsia="SimSun" w:hAnsi="Calibri" w:cs="Arial"/>
                <w:sz w:val="20"/>
                <w:szCs w:val="20"/>
              </w:rPr>
              <w:t>Wt</w:t>
            </w:r>
            <w:proofErr w:type="spellEnd"/>
            <w:r w:rsidRPr="001B5256">
              <w:rPr>
                <w:rFonts w:ascii="Calibri" w:eastAsia="SimSun" w:hAnsi="Calibri" w:cs="Arial"/>
                <w:sz w:val="20"/>
                <w:szCs w:val="20"/>
              </w:rPr>
              <w:t xml:space="preserve"> loss. </w:t>
            </w:r>
          </w:p>
        </w:tc>
        <w:tc>
          <w:tcPr>
            <w:tcW w:w="1843" w:type="dxa"/>
            <w:shd w:val="pct10" w:color="auto" w:fill="auto"/>
          </w:tcPr>
          <w:p w14:paraId="33763D62"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Bloods – NAD </w:t>
            </w:r>
          </w:p>
        </w:tc>
        <w:tc>
          <w:tcPr>
            <w:tcW w:w="3264" w:type="dxa"/>
            <w:shd w:val="pct10" w:color="auto" w:fill="auto"/>
          </w:tcPr>
          <w:p w14:paraId="5A1D9C69"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Health check; referred for SCA</w:t>
            </w:r>
          </w:p>
        </w:tc>
      </w:tr>
      <w:tr w:rsidR="007A454F" w:rsidRPr="001B5256" w14:paraId="76D4D2ED" w14:textId="77777777" w:rsidTr="00C27232">
        <w:tc>
          <w:tcPr>
            <w:tcW w:w="421" w:type="dxa"/>
          </w:tcPr>
          <w:p w14:paraId="365478BE"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5</w:t>
            </w:r>
          </w:p>
        </w:tc>
        <w:tc>
          <w:tcPr>
            <w:tcW w:w="567" w:type="dxa"/>
          </w:tcPr>
          <w:p w14:paraId="61A8E431"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57</w:t>
            </w:r>
          </w:p>
        </w:tc>
        <w:tc>
          <w:tcPr>
            <w:tcW w:w="851" w:type="dxa"/>
          </w:tcPr>
          <w:p w14:paraId="27471D78"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Male </w:t>
            </w:r>
          </w:p>
        </w:tc>
        <w:tc>
          <w:tcPr>
            <w:tcW w:w="850" w:type="dxa"/>
          </w:tcPr>
          <w:p w14:paraId="6E424D1F"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Yes </w:t>
            </w:r>
          </w:p>
        </w:tc>
        <w:tc>
          <w:tcPr>
            <w:tcW w:w="2552" w:type="dxa"/>
          </w:tcPr>
          <w:p w14:paraId="009597E0"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Cough 4-12m</w:t>
            </w:r>
          </w:p>
        </w:tc>
        <w:tc>
          <w:tcPr>
            <w:tcW w:w="1417" w:type="dxa"/>
          </w:tcPr>
          <w:p w14:paraId="05F0185D"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19</w:t>
            </w:r>
          </w:p>
        </w:tc>
        <w:tc>
          <w:tcPr>
            <w:tcW w:w="1559" w:type="dxa"/>
          </w:tcPr>
          <w:p w14:paraId="66E34CCD"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Cough</w:t>
            </w:r>
          </w:p>
        </w:tc>
        <w:tc>
          <w:tcPr>
            <w:tcW w:w="1843" w:type="dxa"/>
          </w:tcPr>
          <w:p w14:paraId="39062F79"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Bloods – NAD </w:t>
            </w:r>
          </w:p>
        </w:tc>
        <w:tc>
          <w:tcPr>
            <w:tcW w:w="3264" w:type="dxa"/>
          </w:tcPr>
          <w:p w14:paraId="3D5812C5"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Referred for SCA</w:t>
            </w:r>
          </w:p>
        </w:tc>
      </w:tr>
      <w:tr w:rsidR="007A454F" w:rsidRPr="001B5256" w14:paraId="184A3372" w14:textId="77777777" w:rsidTr="00C27232">
        <w:tc>
          <w:tcPr>
            <w:tcW w:w="421" w:type="dxa"/>
            <w:shd w:val="pct10" w:color="auto" w:fill="auto"/>
          </w:tcPr>
          <w:p w14:paraId="5DACB340"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6</w:t>
            </w:r>
          </w:p>
        </w:tc>
        <w:tc>
          <w:tcPr>
            <w:tcW w:w="567" w:type="dxa"/>
            <w:shd w:val="pct10" w:color="auto" w:fill="auto"/>
          </w:tcPr>
          <w:p w14:paraId="45658055"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63</w:t>
            </w:r>
          </w:p>
        </w:tc>
        <w:tc>
          <w:tcPr>
            <w:tcW w:w="851" w:type="dxa"/>
            <w:shd w:val="pct10" w:color="auto" w:fill="auto"/>
          </w:tcPr>
          <w:p w14:paraId="61F90DCD"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Male </w:t>
            </w:r>
          </w:p>
        </w:tc>
        <w:tc>
          <w:tcPr>
            <w:tcW w:w="850" w:type="dxa"/>
            <w:shd w:val="pct10" w:color="auto" w:fill="auto"/>
          </w:tcPr>
          <w:p w14:paraId="2A9351E8"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Yes </w:t>
            </w:r>
          </w:p>
        </w:tc>
        <w:tc>
          <w:tcPr>
            <w:tcW w:w="2552" w:type="dxa"/>
            <w:shd w:val="pct10" w:color="auto" w:fill="auto"/>
          </w:tcPr>
          <w:p w14:paraId="70BA025A"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C/P &gt;12m</w:t>
            </w:r>
          </w:p>
        </w:tc>
        <w:tc>
          <w:tcPr>
            <w:tcW w:w="1417" w:type="dxa"/>
            <w:shd w:val="pct10" w:color="auto" w:fill="auto"/>
          </w:tcPr>
          <w:p w14:paraId="2AF92511"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23</w:t>
            </w:r>
          </w:p>
        </w:tc>
        <w:tc>
          <w:tcPr>
            <w:tcW w:w="1559" w:type="dxa"/>
            <w:shd w:val="pct10" w:color="auto" w:fill="auto"/>
          </w:tcPr>
          <w:p w14:paraId="330FC615"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Cough </w:t>
            </w:r>
          </w:p>
        </w:tc>
        <w:tc>
          <w:tcPr>
            <w:tcW w:w="1843" w:type="dxa"/>
            <w:shd w:val="pct10" w:color="auto" w:fill="auto"/>
          </w:tcPr>
          <w:p w14:paraId="7F2EE359"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w:t>
            </w:r>
          </w:p>
        </w:tc>
        <w:tc>
          <w:tcPr>
            <w:tcW w:w="3264" w:type="dxa"/>
            <w:shd w:val="pct10" w:color="auto" w:fill="auto"/>
          </w:tcPr>
          <w:p w14:paraId="3464C0EE" w14:textId="0737EDBE"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Treated for chest infection</w:t>
            </w:r>
            <w:r w:rsidR="00BF3792">
              <w:rPr>
                <w:rFonts w:ascii="Calibri" w:eastAsia="SimSun" w:hAnsi="Calibri" w:cs="Arial"/>
                <w:sz w:val="20"/>
                <w:szCs w:val="20"/>
              </w:rPr>
              <w:t xml:space="preserve"> </w:t>
            </w:r>
            <w:proofErr w:type="spellStart"/>
            <w:r w:rsidRPr="001B5256">
              <w:rPr>
                <w:rFonts w:ascii="Calibri" w:eastAsia="SimSun" w:hAnsi="Calibri" w:cs="Arial"/>
                <w:sz w:val="20"/>
                <w:szCs w:val="20"/>
              </w:rPr>
              <w:t>Abx</w:t>
            </w:r>
            <w:proofErr w:type="spellEnd"/>
            <w:r w:rsidRPr="001B5256">
              <w:rPr>
                <w:rFonts w:ascii="Calibri" w:eastAsia="SimSun" w:hAnsi="Calibri" w:cs="Arial"/>
                <w:sz w:val="20"/>
                <w:szCs w:val="20"/>
              </w:rPr>
              <w:t xml:space="preserve"> &amp; follow up</w:t>
            </w:r>
          </w:p>
        </w:tc>
      </w:tr>
      <w:tr w:rsidR="007A454F" w:rsidRPr="001B5256" w14:paraId="36372414" w14:textId="77777777" w:rsidTr="00C27232">
        <w:tc>
          <w:tcPr>
            <w:tcW w:w="421" w:type="dxa"/>
          </w:tcPr>
          <w:p w14:paraId="71A44CBD"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7</w:t>
            </w:r>
          </w:p>
        </w:tc>
        <w:tc>
          <w:tcPr>
            <w:tcW w:w="567" w:type="dxa"/>
          </w:tcPr>
          <w:p w14:paraId="4720F4EE"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55</w:t>
            </w:r>
          </w:p>
        </w:tc>
        <w:tc>
          <w:tcPr>
            <w:tcW w:w="851" w:type="dxa"/>
          </w:tcPr>
          <w:p w14:paraId="56613B7B"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Male </w:t>
            </w:r>
          </w:p>
        </w:tc>
        <w:tc>
          <w:tcPr>
            <w:tcW w:w="850" w:type="dxa"/>
          </w:tcPr>
          <w:p w14:paraId="6B33C289"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No </w:t>
            </w:r>
          </w:p>
        </w:tc>
        <w:tc>
          <w:tcPr>
            <w:tcW w:w="2552" w:type="dxa"/>
          </w:tcPr>
          <w:p w14:paraId="3BBAEE57"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Cough – 3m</w:t>
            </w:r>
          </w:p>
        </w:tc>
        <w:tc>
          <w:tcPr>
            <w:tcW w:w="1417" w:type="dxa"/>
          </w:tcPr>
          <w:p w14:paraId="0D566117"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21</w:t>
            </w:r>
          </w:p>
        </w:tc>
        <w:tc>
          <w:tcPr>
            <w:tcW w:w="1559" w:type="dxa"/>
          </w:tcPr>
          <w:p w14:paraId="45D76EE5"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Cough </w:t>
            </w:r>
          </w:p>
        </w:tc>
        <w:tc>
          <w:tcPr>
            <w:tcW w:w="1843" w:type="dxa"/>
          </w:tcPr>
          <w:p w14:paraId="74C6223A"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w:t>
            </w:r>
          </w:p>
        </w:tc>
        <w:tc>
          <w:tcPr>
            <w:tcW w:w="3264" w:type="dxa"/>
          </w:tcPr>
          <w:p w14:paraId="7D260267" w14:textId="07A83CD0"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Treated for chest infection</w:t>
            </w:r>
            <w:r w:rsidR="00BF3792">
              <w:rPr>
                <w:rFonts w:ascii="Calibri" w:eastAsia="SimSun" w:hAnsi="Calibri" w:cs="Arial"/>
                <w:sz w:val="20"/>
                <w:szCs w:val="20"/>
              </w:rPr>
              <w:t xml:space="preserve"> </w:t>
            </w:r>
            <w:proofErr w:type="spellStart"/>
            <w:r w:rsidRPr="001B5256">
              <w:rPr>
                <w:rFonts w:ascii="Calibri" w:eastAsia="SimSun" w:hAnsi="Calibri" w:cs="Arial"/>
                <w:sz w:val="20"/>
                <w:szCs w:val="20"/>
              </w:rPr>
              <w:t>Abx</w:t>
            </w:r>
            <w:proofErr w:type="spellEnd"/>
            <w:r w:rsidRPr="001B5256">
              <w:rPr>
                <w:rFonts w:ascii="Calibri" w:eastAsia="SimSun" w:hAnsi="Calibri" w:cs="Arial"/>
                <w:sz w:val="20"/>
                <w:szCs w:val="20"/>
              </w:rPr>
              <w:t xml:space="preserve">; Health Check </w:t>
            </w:r>
          </w:p>
        </w:tc>
      </w:tr>
      <w:tr w:rsidR="007A454F" w:rsidRPr="001B5256" w14:paraId="14A60BDD" w14:textId="77777777" w:rsidTr="00C27232">
        <w:tc>
          <w:tcPr>
            <w:tcW w:w="421" w:type="dxa"/>
            <w:shd w:val="pct10" w:color="auto" w:fill="auto"/>
          </w:tcPr>
          <w:p w14:paraId="7C6FD413"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8</w:t>
            </w:r>
          </w:p>
        </w:tc>
        <w:tc>
          <w:tcPr>
            <w:tcW w:w="567" w:type="dxa"/>
            <w:shd w:val="pct10" w:color="auto" w:fill="auto"/>
          </w:tcPr>
          <w:p w14:paraId="6927E1AC"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56</w:t>
            </w:r>
          </w:p>
        </w:tc>
        <w:tc>
          <w:tcPr>
            <w:tcW w:w="851" w:type="dxa"/>
            <w:shd w:val="pct10" w:color="auto" w:fill="auto"/>
          </w:tcPr>
          <w:p w14:paraId="3A097E98"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Female </w:t>
            </w:r>
          </w:p>
        </w:tc>
        <w:tc>
          <w:tcPr>
            <w:tcW w:w="850" w:type="dxa"/>
            <w:shd w:val="pct10" w:color="auto" w:fill="auto"/>
          </w:tcPr>
          <w:p w14:paraId="194A5168"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Yes </w:t>
            </w:r>
          </w:p>
        </w:tc>
        <w:tc>
          <w:tcPr>
            <w:tcW w:w="2552" w:type="dxa"/>
            <w:shd w:val="pct10" w:color="auto" w:fill="auto"/>
          </w:tcPr>
          <w:p w14:paraId="5321C17F"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Cough &gt;12m</w:t>
            </w:r>
          </w:p>
        </w:tc>
        <w:tc>
          <w:tcPr>
            <w:tcW w:w="1417" w:type="dxa"/>
            <w:shd w:val="pct10" w:color="auto" w:fill="auto"/>
          </w:tcPr>
          <w:p w14:paraId="51090040"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10</w:t>
            </w:r>
          </w:p>
        </w:tc>
        <w:tc>
          <w:tcPr>
            <w:tcW w:w="1559" w:type="dxa"/>
            <w:shd w:val="pct10" w:color="auto" w:fill="auto"/>
          </w:tcPr>
          <w:p w14:paraId="615B6C4B"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Cough</w:t>
            </w:r>
          </w:p>
        </w:tc>
        <w:tc>
          <w:tcPr>
            <w:tcW w:w="1843" w:type="dxa"/>
            <w:shd w:val="pct10" w:color="auto" w:fill="auto"/>
          </w:tcPr>
          <w:p w14:paraId="0B56594F"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w:t>
            </w:r>
          </w:p>
        </w:tc>
        <w:tc>
          <w:tcPr>
            <w:tcW w:w="3264" w:type="dxa"/>
            <w:shd w:val="pct10" w:color="auto" w:fill="auto"/>
          </w:tcPr>
          <w:p w14:paraId="24315C13" w14:textId="5C31A02C"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Treated for chest infection</w:t>
            </w:r>
            <w:r w:rsidR="00BF3792">
              <w:rPr>
                <w:rFonts w:ascii="Calibri" w:eastAsia="SimSun" w:hAnsi="Calibri" w:cs="Arial"/>
                <w:sz w:val="20"/>
                <w:szCs w:val="20"/>
              </w:rPr>
              <w:t xml:space="preserve"> </w:t>
            </w:r>
            <w:r w:rsidRPr="001B5256">
              <w:rPr>
                <w:rFonts w:ascii="Calibri" w:eastAsia="SimSun" w:hAnsi="Calibri" w:cs="Arial"/>
                <w:sz w:val="20"/>
                <w:szCs w:val="20"/>
              </w:rPr>
              <w:t>Referred for SCA</w:t>
            </w:r>
          </w:p>
        </w:tc>
      </w:tr>
      <w:tr w:rsidR="007A454F" w:rsidRPr="001B5256" w14:paraId="17DA72DD" w14:textId="77777777" w:rsidTr="00C27232">
        <w:tc>
          <w:tcPr>
            <w:tcW w:w="421" w:type="dxa"/>
          </w:tcPr>
          <w:p w14:paraId="4121D149" w14:textId="77777777" w:rsidR="007A454F" w:rsidRPr="001B5256" w:rsidRDefault="007A454F" w:rsidP="00C27232">
            <w:pPr>
              <w:rPr>
                <w:rFonts w:ascii="Calibri" w:eastAsia="SimSun" w:hAnsi="Calibri" w:cs="Arial"/>
                <w:b/>
                <w:bCs/>
                <w:sz w:val="20"/>
                <w:szCs w:val="20"/>
                <w:lang w:val="pt-PT"/>
              </w:rPr>
            </w:pPr>
            <w:r w:rsidRPr="001B5256">
              <w:rPr>
                <w:rFonts w:ascii="Calibri" w:eastAsia="SimSun" w:hAnsi="Calibri" w:cs="Arial"/>
                <w:b/>
                <w:bCs/>
                <w:sz w:val="20"/>
                <w:szCs w:val="20"/>
                <w:lang w:val="pt-PT"/>
              </w:rPr>
              <w:t>9</w:t>
            </w:r>
          </w:p>
        </w:tc>
        <w:tc>
          <w:tcPr>
            <w:tcW w:w="567" w:type="dxa"/>
          </w:tcPr>
          <w:p w14:paraId="4966B99B"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68</w:t>
            </w:r>
          </w:p>
        </w:tc>
        <w:tc>
          <w:tcPr>
            <w:tcW w:w="851" w:type="dxa"/>
          </w:tcPr>
          <w:p w14:paraId="04EB5238"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 xml:space="preserve">Male </w:t>
            </w:r>
          </w:p>
        </w:tc>
        <w:tc>
          <w:tcPr>
            <w:tcW w:w="850" w:type="dxa"/>
          </w:tcPr>
          <w:p w14:paraId="52BDD8D4" w14:textId="77777777" w:rsidR="007A454F" w:rsidRPr="001B5256" w:rsidRDefault="007A454F" w:rsidP="00C27232">
            <w:pPr>
              <w:rPr>
                <w:rFonts w:ascii="Calibri" w:eastAsia="SimSun" w:hAnsi="Calibri" w:cs="Arial"/>
                <w:sz w:val="20"/>
                <w:szCs w:val="20"/>
                <w:lang w:val="pt-PT"/>
              </w:rPr>
            </w:pPr>
            <w:proofErr w:type="gramStart"/>
            <w:r w:rsidRPr="001B5256">
              <w:rPr>
                <w:rFonts w:ascii="Calibri" w:eastAsia="SimSun" w:hAnsi="Calibri" w:cs="Arial"/>
                <w:sz w:val="20"/>
                <w:szCs w:val="20"/>
                <w:lang w:val="pt-PT"/>
              </w:rPr>
              <w:t>No</w:t>
            </w:r>
            <w:proofErr w:type="gramEnd"/>
            <w:r w:rsidRPr="001B5256">
              <w:rPr>
                <w:rFonts w:ascii="Calibri" w:eastAsia="SimSun" w:hAnsi="Calibri" w:cs="Arial"/>
                <w:sz w:val="20"/>
                <w:szCs w:val="20"/>
                <w:lang w:val="pt-PT"/>
              </w:rPr>
              <w:t xml:space="preserve"> </w:t>
            </w:r>
          </w:p>
        </w:tc>
        <w:tc>
          <w:tcPr>
            <w:tcW w:w="2552" w:type="dxa"/>
          </w:tcPr>
          <w:p w14:paraId="5834167B"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Cough 4-12m, Increasing </w:t>
            </w:r>
            <w:proofErr w:type="spellStart"/>
            <w:r w:rsidRPr="001B5256">
              <w:rPr>
                <w:rFonts w:ascii="Calibri" w:eastAsia="SimSun" w:hAnsi="Calibri" w:cs="Arial"/>
                <w:sz w:val="20"/>
                <w:szCs w:val="20"/>
              </w:rPr>
              <w:t>ch</w:t>
            </w:r>
            <w:proofErr w:type="spellEnd"/>
            <w:r w:rsidRPr="001B5256">
              <w:rPr>
                <w:rFonts w:ascii="Calibri" w:eastAsia="SimSun" w:hAnsi="Calibri" w:cs="Arial"/>
                <w:sz w:val="20"/>
                <w:szCs w:val="20"/>
              </w:rPr>
              <w:t xml:space="preserve">/infections; voice changes </w:t>
            </w:r>
          </w:p>
        </w:tc>
        <w:tc>
          <w:tcPr>
            <w:tcW w:w="1417" w:type="dxa"/>
          </w:tcPr>
          <w:p w14:paraId="614F41E0"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5</w:t>
            </w:r>
          </w:p>
        </w:tc>
        <w:tc>
          <w:tcPr>
            <w:tcW w:w="1559" w:type="dxa"/>
          </w:tcPr>
          <w:p w14:paraId="389F1C5F" w14:textId="77777777" w:rsidR="007A454F" w:rsidRPr="001B5256" w:rsidRDefault="007A454F" w:rsidP="00C27232">
            <w:pPr>
              <w:rPr>
                <w:rFonts w:ascii="Calibri" w:eastAsia="SimSun" w:hAnsi="Calibri" w:cs="Arial"/>
                <w:sz w:val="20"/>
                <w:szCs w:val="20"/>
                <w:highlight w:val="yellow"/>
                <w:lang w:val="pt-PT"/>
              </w:rPr>
            </w:pPr>
            <w:proofErr w:type="spellStart"/>
            <w:r w:rsidRPr="001B5256">
              <w:rPr>
                <w:rFonts w:ascii="Calibri" w:eastAsia="SimSun" w:hAnsi="Calibri" w:cs="Arial"/>
                <w:sz w:val="20"/>
                <w:szCs w:val="20"/>
                <w:lang w:val="pt-PT"/>
              </w:rPr>
              <w:t>Cough</w:t>
            </w:r>
            <w:proofErr w:type="spellEnd"/>
            <w:r w:rsidRPr="001B5256">
              <w:rPr>
                <w:rFonts w:ascii="Calibri" w:eastAsia="SimSun" w:hAnsi="Calibri" w:cs="Arial"/>
                <w:sz w:val="20"/>
                <w:szCs w:val="20"/>
                <w:lang w:val="pt-PT"/>
              </w:rPr>
              <w:t xml:space="preserve">, </w:t>
            </w:r>
            <w:proofErr w:type="spellStart"/>
            <w:r w:rsidRPr="001B5256">
              <w:rPr>
                <w:rFonts w:ascii="Calibri" w:eastAsia="SimSun" w:hAnsi="Calibri" w:cs="Arial"/>
                <w:sz w:val="20"/>
                <w:szCs w:val="20"/>
                <w:lang w:val="pt-PT"/>
              </w:rPr>
              <w:t>Ch</w:t>
            </w:r>
            <w:proofErr w:type="spellEnd"/>
            <w:r w:rsidRPr="001B5256">
              <w:rPr>
                <w:rFonts w:ascii="Calibri" w:eastAsia="SimSun" w:hAnsi="Calibri" w:cs="Arial"/>
                <w:sz w:val="20"/>
                <w:szCs w:val="20"/>
                <w:lang w:val="pt-PT"/>
              </w:rPr>
              <w:t>/</w:t>
            </w:r>
            <w:proofErr w:type="spellStart"/>
            <w:r w:rsidRPr="001B5256">
              <w:rPr>
                <w:rFonts w:ascii="Calibri" w:eastAsia="SimSun" w:hAnsi="Calibri" w:cs="Arial"/>
                <w:sz w:val="20"/>
                <w:szCs w:val="20"/>
                <w:lang w:val="pt-PT"/>
              </w:rPr>
              <w:t>inf</w:t>
            </w:r>
            <w:proofErr w:type="spellEnd"/>
          </w:p>
        </w:tc>
        <w:tc>
          <w:tcPr>
            <w:tcW w:w="1843" w:type="dxa"/>
          </w:tcPr>
          <w:p w14:paraId="4B1034DD"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CXR (</w:t>
            </w:r>
            <w:proofErr w:type="spellStart"/>
            <w:r w:rsidRPr="001B5256">
              <w:rPr>
                <w:rFonts w:ascii="Calibri" w:eastAsia="SimSun" w:hAnsi="Calibri" w:cs="Arial"/>
                <w:sz w:val="20"/>
                <w:szCs w:val="20"/>
                <w:lang w:val="pt-PT"/>
              </w:rPr>
              <w:t>lung</w:t>
            </w:r>
            <w:proofErr w:type="spellEnd"/>
            <w:r w:rsidRPr="001B5256">
              <w:rPr>
                <w:rFonts w:ascii="Calibri" w:eastAsia="SimSun" w:hAnsi="Calibri" w:cs="Arial"/>
                <w:sz w:val="20"/>
                <w:szCs w:val="20"/>
                <w:lang w:val="pt-PT"/>
              </w:rPr>
              <w:t xml:space="preserve"> </w:t>
            </w:r>
            <w:proofErr w:type="spellStart"/>
            <w:r w:rsidRPr="001B5256">
              <w:rPr>
                <w:rFonts w:ascii="Calibri" w:eastAsia="SimSun" w:hAnsi="Calibri" w:cs="Arial"/>
                <w:sz w:val="20"/>
                <w:szCs w:val="20"/>
                <w:lang w:val="pt-PT"/>
              </w:rPr>
              <w:t>changes</w:t>
            </w:r>
            <w:proofErr w:type="spellEnd"/>
            <w:r w:rsidRPr="001B5256">
              <w:rPr>
                <w:rFonts w:ascii="Calibri" w:eastAsia="SimSun" w:hAnsi="Calibri" w:cs="Arial"/>
                <w:sz w:val="20"/>
                <w:szCs w:val="20"/>
                <w:lang w:val="pt-PT"/>
              </w:rPr>
              <w:t xml:space="preserve">) </w:t>
            </w:r>
          </w:p>
        </w:tc>
        <w:tc>
          <w:tcPr>
            <w:tcW w:w="3264" w:type="dxa"/>
          </w:tcPr>
          <w:p w14:paraId="0038A339" w14:textId="76DAA30E" w:rsidR="007A454F" w:rsidRPr="001B5256" w:rsidRDefault="007A454F" w:rsidP="00C27232">
            <w:pPr>
              <w:rPr>
                <w:rFonts w:ascii="Calibri" w:eastAsia="SimSun" w:hAnsi="Calibri" w:cs="Arial"/>
                <w:sz w:val="20"/>
                <w:szCs w:val="20"/>
                <w:lang w:val="pt-PT"/>
              </w:rPr>
            </w:pPr>
            <w:proofErr w:type="spellStart"/>
            <w:r w:rsidRPr="001B5256">
              <w:rPr>
                <w:rFonts w:ascii="Calibri" w:eastAsia="SimSun" w:hAnsi="Calibri" w:cs="Arial"/>
                <w:b/>
                <w:bCs/>
                <w:sz w:val="20"/>
                <w:szCs w:val="20"/>
                <w:lang w:val="pt-PT"/>
              </w:rPr>
              <w:t>Emphysema</w:t>
            </w:r>
            <w:proofErr w:type="spellEnd"/>
            <w:r w:rsidRPr="001B5256">
              <w:rPr>
                <w:rFonts w:ascii="Calibri" w:eastAsia="SimSun" w:hAnsi="Calibri" w:cs="Arial"/>
                <w:b/>
                <w:bCs/>
                <w:sz w:val="20"/>
                <w:szCs w:val="20"/>
                <w:lang w:val="pt-PT"/>
              </w:rPr>
              <w:t xml:space="preserve"> </w:t>
            </w:r>
            <w:proofErr w:type="spellStart"/>
            <w:r w:rsidRPr="001B5256">
              <w:rPr>
                <w:rFonts w:ascii="Calibri" w:eastAsia="SimSun" w:hAnsi="Calibri" w:cs="Arial"/>
                <w:b/>
                <w:bCs/>
                <w:sz w:val="20"/>
                <w:szCs w:val="20"/>
                <w:lang w:val="pt-PT"/>
              </w:rPr>
              <w:t>diagnosed</w:t>
            </w:r>
            <w:proofErr w:type="spellEnd"/>
          </w:p>
        </w:tc>
      </w:tr>
      <w:tr w:rsidR="007A454F" w:rsidRPr="001B5256" w14:paraId="2786C2CF" w14:textId="77777777" w:rsidTr="00C27232">
        <w:tc>
          <w:tcPr>
            <w:tcW w:w="421" w:type="dxa"/>
            <w:shd w:val="pct10" w:color="auto" w:fill="auto"/>
          </w:tcPr>
          <w:p w14:paraId="327541C2" w14:textId="77777777" w:rsidR="007A454F" w:rsidRPr="001B5256" w:rsidRDefault="007A454F" w:rsidP="00C27232">
            <w:pPr>
              <w:rPr>
                <w:rFonts w:ascii="Calibri" w:eastAsia="SimSun" w:hAnsi="Calibri" w:cs="Arial"/>
                <w:b/>
                <w:bCs/>
                <w:sz w:val="20"/>
                <w:szCs w:val="20"/>
                <w:lang w:val="pt-PT"/>
              </w:rPr>
            </w:pPr>
            <w:r w:rsidRPr="001B5256">
              <w:rPr>
                <w:rFonts w:ascii="Calibri" w:eastAsia="SimSun" w:hAnsi="Calibri" w:cs="Arial"/>
                <w:b/>
                <w:bCs/>
                <w:sz w:val="20"/>
                <w:szCs w:val="20"/>
                <w:lang w:val="pt-PT"/>
              </w:rPr>
              <w:t>10</w:t>
            </w:r>
          </w:p>
        </w:tc>
        <w:tc>
          <w:tcPr>
            <w:tcW w:w="567" w:type="dxa"/>
            <w:shd w:val="pct10" w:color="auto" w:fill="auto"/>
          </w:tcPr>
          <w:p w14:paraId="57687D88"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54</w:t>
            </w:r>
          </w:p>
        </w:tc>
        <w:tc>
          <w:tcPr>
            <w:tcW w:w="851" w:type="dxa"/>
            <w:shd w:val="pct10" w:color="auto" w:fill="auto"/>
          </w:tcPr>
          <w:p w14:paraId="5EA4B674"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 xml:space="preserve">Male </w:t>
            </w:r>
          </w:p>
        </w:tc>
        <w:tc>
          <w:tcPr>
            <w:tcW w:w="850" w:type="dxa"/>
            <w:shd w:val="pct10" w:color="auto" w:fill="auto"/>
          </w:tcPr>
          <w:p w14:paraId="6FF85721" w14:textId="77777777" w:rsidR="007A454F" w:rsidRPr="001B5256" w:rsidRDefault="007A454F" w:rsidP="00C27232">
            <w:pPr>
              <w:rPr>
                <w:rFonts w:ascii="Calibri" w:eastAsia="SimSun" w:hAnsi="Calibri" w:cs="Arial"/>
                <w:sz w:val="20"/>
                <w:szCs w:val="20"/>
                <w:lang w:val="pt-PT"/>
              </w:rPr>
            </w:pPr>
            <w:proofErr w:type="gramStart"/>
            <w:r w:rsidRPr="001B5256">
              <w:rPr>
                <w:rFonts w:ascii="Calibri" w:eastAsia="SimSun" w:hAnsi="Calibri" w:cs="Arial"/>
                <w:sz w:val="20"/>
                <w:szCs w:val="20"/>
                <w:lang w:val="pt-PT"/>
              </w:rPr>
              <w:t>No</w:t>
            </w:r>
            <w:proofErr w:type="gramEnd"/>
            <w:r w:rsidRPr="001B5256">
              <w:rPr>
                <w:rFonts w:ascii="Calibri" w:eastAsia="SimSun" w:hAnsi="Calibri" w:cs="Arial"/>
                <w:sz w:val="20"/>
                <w:szCs w:val="20"/>
                <w:lang w:val="pt-PT"/>
              </w:rPr>
              <w:t xml:space="preserve"> </w:t>
            </w:r>
          </w:p>
        </w:tc>
        <w:tc>
          <w:tcPr>
            <w:tcW w:w="2552" w:type="dxa"/>
            <w:shd w:val="pct10" w:color="auto" w:fill="auto"/>
          </w:tcPr>
          <w:p w14:paraId="253388C6"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C/P 4-12m,</w:t>
            </w:r>
          </w:p>
        </w:tc>
        <w:tc>
          <w:tcPr>
            <w:tcW w:w="1417" w:type="dxa"/>
            <w:shd w:val="pct10" w:color="auto" w:fill="auto"/>
          </w:tcPr>
          <w:p w14:paraId="4512CA1A"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24</w:t>
            </w:r>
          </w:p>
        </w:tc>
        <w:tc>
          <w:tcPr>
            <w:tcW w:w="1559" w:type="dxa"/>
            <w:shd w:val="pct10" w:color="auto" w:fill="auto"/>
          </w:tcPr>
          <w:p w14:paraId="7CE02DCB"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 xml:space="preserve">C/P, </w:t>
            </w:r>
            <w:proofErr w:type="spellStart"/>
            <w:r w:rsidRPr="001B5256">
              <w:rPr>
                <w:rFonts w:ascii="Calibri" w:eastAsia="SimSun" w:hAnsi="Calibri" w:cs="Arial"/>
                <w:sz w:val="20"/>
                <w:szCs w:val="20"/>
                <w:lang w:val="pt-PT"/>
              </w:rPr>
              <w:t>breathing</w:t>
            </w:r>
            <w:proofErr w:type="spellEnd"/>
            <w:r w:rsidRPr="001B5256">
              <w:rPr>
                <w:rFonts w:ascii="Calibri" w:eastAsia="SimSun" w:hAnsi="Calibri" w:cs="Arial"/>
                <w:sz w:val="20"/>
                <w:szCs w:val="20"/>
                <w:lang w:val="pt-PT"/>
              </w:rPr>
              <w:t xml:space="preserve"> </w:t>
            </w:r>
            <w:proofErr w:type="spellStart"/>
            <w:r w:rsidRPr="001B5256">
              <w:rPr>
                <w:rFonts w:ascii="Calibri" w:eastAsia="SimSun" w:hAnsi="Calibri" w:cs="Arial"/>
                <w:sz w:val="20"/>
                <w:szCs w:val="20"/>
                <w:lang w:val="pt-PT"/>
              </w:rPr>
              <w:t>changes</w:t>
            </w:r>
            <w:proofErr w:type="spellEnd"/>
          </w:p>
        </w:tc>
        <w:tc>
          <w:tcPr>
            <w:tcW w:w="1843" w:type="dxa"/>
            <w:shd w:val="pct10" w:color="auto" w:fill="auto"/>
          </w:tcPr>
          <w:p w14:paraId="3F49C998" w14:textId="77777777" w:rsidR="007A454F" w:rsidRPr="001B5256" w:rsidRDefault="007A454F" w:rsidP="00C27232">
            <w:pPr>
              <w:rPr>
                <w:rFonts w:ascii="Calibri" w:eastAsia="SimSun" w:hAnsi="Calibri" w:cs="Arial"/>
                <w:sz w:val="20"/>
                <w:szCs w:val="20"/>
                <w:lang w:val="pt-PT"/>
              </w:rPr>
            </w:pPr>
            <w:proofErr w:type="spellStart"/>
            <w:r w:rsidRPr="001B5256">
              <w:rPr>
                <w:rFonts w:ascii="Calibri" w:eastAsia="SimSun" w:hAnsi="Calibri" w:cs="Arial"/>
                <w:sz w:val="20"/>
                <w:szCs w:val="20"/>
                <w:lang w:val="pt-PT"/>
              </w:rPr>
              <w:t>Bloods</w:t>
            </w:r>
            <w:proofErr w:type="spellEnd"/>
            <w:r w:rsidRPr="001B5256">
              <w:rPr>
                <w:rFonts w:ascii="Calibri" w:eastAsia="SimSun" w:hAnsi="Calibri" w:cs="Arial"/>
                <w:sz w:val="20"/>
                <w:szCs w:val="20"/>
                <w:lang w:val="pt-PT"/>
              </w:rPr>
              <w:t xml:space="preserve"> – NAD </w:t>
            </w:r>
          </w:p>
        </w:tc>
        <w:tc>
          <w:tcPr>
            <w:tcW w:w="3264" w:type="dxa"/>
            <w:shd w:val="pct10" w:color="auto" w:fill="auto"/>
          </w:tcPr>
          <w:p w14:paraId="62851BC2" w14:textId="3CAE3F94"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Treated for chest infection</w:t>
            </w:r>
            <w:r w:rsidR="00BF3792">
              <w:rPr>
                <w:rFonts w:ascii="Calibri" w:eastAsia="SimSun" w:hAnsi="Calibri" w:cs="Arial"/>
                <w:sz w:val="20"/>
                <w:szCs w:val="20"/>
              </w:rPr>
              <w:t xml:space="preserve"> </w:t>
            </w:r>
            <w:proofErr w:type="spellStart"/>
            <w:r w:rsidRPr="001B5256">
              <w:rPr>
                <w:rFonts w:ascii="Calibri" w:eastAsia="SimSun" w:hAnsi="Calibri" w:cs="Arial"/>
                <w:sz w:val="20"/>
                <w:szCs w:val="20"/>
              </w:rPr>
              <w:t>ABx</w:t>
            </w:r>
            <w:proofErr w:type="spellEnd"/>
            <w:r w:rsidRPr="001B5256">
              <w:rPr>
                <w:rFonts w:ascii="Calibri" w:eastAsia="SimSun" w:hAnsi="Calibri" w:cs="Arial"/>
                <w:sz w:val="20"/>
                <w:szCs w:val="20"/>
              </w:rPr>
              <w:t xml:space="preserve"> &amp; followed up</w:t>
            </w:r>
          </w:p>
        </w:tc>
      </w:tr>
      <w:tr w:rsidR="007A454F" w:rsidRPr="001B5256" w14:paraId="1F30DD7D" w14:textId="77777777" w:rsidTr="00C27232">
        <w:tc>
          <w:tcPr>
            <w:tcW w:w="421" w:type="dxa"/>
            <w:shd w:val="clear" w:color="auto" w:fill="auto"/>
          </w:tcPr>
          <w:p w14:paraId="77EC5729" w14:textId="77777777" w:rsidR="007A454F" w:rsidRPr="001B5256" w:rsidRDefault="007A454F" w:rsidP="00C27232">
            <w:pPr>
              <w:rPr>
                <w:rFonts w:ascii="Calibri" w:eastAsia="SimSun" w:hAnsi="Calibri" w:cs="Arial"/>
                <w:b/>
                <w:bCs/>
                <w:sz w:val="20"/>
                <w:szCs w:val="20"/>
                <w:lang w:val="pt-PT"/>
              </w:rPr>
            </w:pPr>
            <w:r w:rsidRPr="001B5256">
              <w:rPr>
                <w:rFonts w:ascii="Calibri" w:eastAsia="SimSun" w:hAnsi="Calibri" w:cs="Arial"/>
                <w:b/>
                <w:bCs/>
                <w:sz w:val="20"/>
                <w:szCs w:val="20"/>
                <w:lang w:val="pt-PT"/>
              </w:rPr>
              <w:t>11</w:t>
            </w:r>
          </w:p>
        </w:tc>
        <w:tc>
          <w:tcPr>
            <w:tcW w:w="567" w:type="dxa"/>
            <w:shd w:val="clear" w:color="auto" w:fill="auto"/>
          </w:tcPr>
          <w:p w14:paraId="40D8C98A"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56</w:t>
            </w:r>
          </w:p>
        </w:tc>
        <w:tc>
          <w:tcPr>
            <w:tcW w:w="851" w:type="dxa"/>
            <w:shd w:val="clear" w:color="auto" w:fill="auto"/>
          </w:tcPr>
          <w:p w14:paraId="57B88088"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 xml:space="preserve">Male </w:t>
            </w:r>
          </w:p>
        </w:tc>
        <w:tc>
          <w:tcPr>
            <w:tcW w:w="850" w:type="dxa"/>
            <w:shd w:val="clear" w:color="auto" w:fill="auto"/>
          </w:tcPr>
          <w:p w14:paraId="5C27D398" w14:textId="77777777" w:rsidR="007A454F" w:rsidRPr="001B5256" w:rsidRDefault="007A454F" w:rsidP="00C27232">
            <w:pPr>
              <w:rPr>
                <w:rFonts w:ascii="Calibri" w:eastAsia="SimSun" w:hAnsi="Calibri" w:cs="Arial"/>
                <w:sz w:val="20"/>
                <w:szCs w:val="20"/>
                <w:lang w:val="pt-PT"/>
              </w:rPr>
            </w:pPr>
            <w:proofErr w:type="gramStart"/>
            <w:r w:rsidRPr="001B5256">
              <w:rPr>
                <w:rFonts w:ascii="Calibri" w:eastAsia="SimSun" w:hAnsi="Calibri" w:cs="Arial"/>
                <w:sz w:val="20"/>
                <w:szCs w:val="20"/>
                <w:lang w:val="pt-PT"/>
              </w:rPr>
              <w:t>No</w:t>
            </w:r>
            <w:proofErr w:type="gramEnd"/>
            <w:r w:rsidRPr="001B5256">
              <w:rPr>
                <w:rFonts w:ascii="Calibri" w:eastAsia="SimSun" w:hAnsi="Calibri" w:cs="Arial"/>
                <w:sz w:val="20"/>
                <w:szCs w:val="20"/>
                <w:lang w:val="pt-PT"/>
              </w:rPr>
              <w:t xml:space="preserve"> </w:t>
            </w:r>
          </w:p>
        </w:tc>
        <w:tc>
          <w:tcPr>
            <w:tcW w:w="2552" w:type="dxa"/>
            <w:shd w:val="clear" w:color="auto" w:fill="auto"/>
          </w:tcPr>
          <w:p w14:paraId="7EED6786"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C/P&gt;12m, cough &gt;12m, sweats &gt;12m, Weight loss</w:t>
            </w:r>
          </w:p>
        </w:tc>
        <w:tc>
          <w:tcPr>
            <w:tcW w:w="1417" w:type="dxa"/>
            <w:shd w:val="clear" w:color="auto" w:fill="auto"/>
          </w:tcPr>
          <w:p w14:paraId="74A982CD"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27</w:t>
            </w:r>
          </w:p>
        </w:tc>
        <w:tc>
          <w:tcPr>
            <w:tcW w:w="1559" w:type="dxa"/>
            <w:shd w:val="clear" w:color="auto" w:fill="auto"/>
          </w:tcPr>
          <w:p w14:paraId="260BEDBB" w14:textId="77777777" w:rsidR="007A454F" w:rsidRPr="001B5256" w:rsidRDefault="007A454F" w:rsidP="00C27232">
            <w:pPr>
              <w:rPr>
                <w:rFonts w:ascii="Calibri" w:eastAsia="SimSun" w:hAnsi="Calibri" w:cs="Arial"/>
                <w:sz w:val="20"/>
                <w:szCs w:val="20"/>
                <w:lang w:val="pt-PT"/>
              </w:rPr>
            </w:pPr>
            <w:proofErr w:type="spellStart"/>
            <w:r w:rsidRPr="001B5256">
              <w:rPr>
                <w:rFonts w:ascii="Calibri" w:eastAsia="SimSun" w:hAnsi="Calibri" w:cs="Arial"/>
                <w:sz w:val="20"/>
                <w:szCs w:val="20"/>
                <w:lang w:val="pt-PT"/>
              </w:rPr>
              <w:t>Slight</w:t>
            </w:r>
            <w:proofErr w:type="spellEnd"/>
            <w:r w:rsidRPr="001B5256">
              <w:rPr>
                <w:rFonts w:ascii="Calibri" w:eastAsia="SimSun" w:hAnsi="Calibri" w:cs="Arial"/>
                <w:sz w:val="20"/>
                <w:szCs w:val="20"/>
                <w:lang w:val="pt-PT"/>
              </w:rPr>
              <w:t xml:space="preserve"> </w:t>
            </w:r>
            <w:proofErr w:type="spellStart"/>
            <w:r w:rsidRPr="001B5256">
              <w:rPr>
                <w:rFonts w:ascii="Calibri" w:eastAsia="SimSun" w:hAnsi="Calibri" w:cs="Arial"/>
                <w:sz w:val="20"/>
                <w:szCs w:val="20"/>
                <w:lang w:val="pt-PT"/>
              </w:rPr>
              <w:t>wheeze</w:t>
            </w:r>
            <w:proofErr w:type="spellEnd"/>
          </w:p>
        </w:tc>
        <w:tc>
          <w:tcPr>
            <w:tcW w:w="1843" w:type="dxa"/>
            <w:shd w:val="clear" w:color="auto" w:fill="auto"/>
          </w:tcPr>
          <w:p w14:paraId="32ABF122" w14:textId="77777777" w:rsidR="007A454F" w:rsidRPr="001B5256" w:rsidRDefault="007A454F" w:rsidP="00C27232">
            <w:pPr>
              <w:rPr>
                <w:rFonts w:ascii="Calibri" w:eastAsia="SimSun" w:hAnsi="Calibri" w:cs="Arial"/>
                <w:sz w:val="20"/>
                <w:szCs w:val="20"/>
                <w:lang w:val="pt-PT"/>
              </w:rPr>
            </w:pPr>
            <w:proofErr w:type="spellStart"/>
            <w:r w:rsidRPr="001B5256">
              <w:rPr>
                <w:rFonts w:ascii="Calibri" w:eastAsia="SimSun" w:hAnsi="Calibri" w:cs="Arial"/>
                <w:sz w:val="20"/>
                <w:szCs w:val="20"/>
                <w:lang w:val="pt-PT"/>
              </w:rPr>
              <w:t>Bloods</w:t>
            </w:r>
            <w:proofErr w:type="spellEnd"/>
            <w:r w:rsidRPr="001B5256">
              <w:rPr>
                <w:rFonts w:ascii="Calibri" w:eastAsia="SimSun" w:hAnsi="Calibri" w:cs="Arial"/>
                <w:sz w:val="20"/>
                <w:szCs w:val="20"/>
                <w:lang w:val="pt-PT"/>
              </w:rPr>
              <w:t xml:space="preserve"> – NAD </w:t>
            </w:r>
          </w:p>
        </w:tc>
        <w:tc>
          <w:tcPr>
            <w:tcW w:w="3264" w:type="dxa"/>
            <w:shd w:val="clear" w:color="auto" w:fill="auto"/>
          </w:tcPr>
          <w:p w14:paraId="094E62CC"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Watch &amp;Wait (WW); no follow-up recorded.</w:t>
            </w:r>
          </w:p>
        </w:tc>
      </w:tr>
      <w:tr w:rsidR="007A454F" w:rsidRPr="001B5256" w14:paraId="3D5CA530" w14:textId="77777777" w:rsidTr="00C27232">
        <w:tc>
          <w:tcPr>
            <w:tcW w:w="421" w:type="dxa"/>
            <w:shd w:val="pct10" w:color="auto" w:fill="auto"/>
          </w:tcPr>
          <w:p w14:paraId="30ADD2C9" w14:textId="77777777" w:rsidR="007A454F" w:rsidRPr="001B5256" w:rsidRDefault="007A454F" w:rsidP="00C27232">
            <w:pPr>
              <w:rPr>
                <w:rFonts w:ascii="Calibri" w:eastAsia="SimSun" w:hAnsi="Calibri" w:cs="Arial"/>
                <w:b/>
                <w:bCs/>
                <w:sz w:val="20"/>
                <w:szCs w:val="20"/>
                <w:lang w:val="pt-PT"/>
              </w:rPr>
            </w:pPr>
            <w:r w:rsidRPr="001B5256">
              <w:rPr>
                <w:rFonts w:ascii="Calibri" w:eastAsia="SimSun" w:hAnsi="Calibri" w:cs="Arial"/>
                <w:b/>
                <w:bCs/>
                <w:sz w:val="20"/>
                <w:szCs w:val="20"/>
                <w:lang w:val="pt-PT"/>
              </w:rPr>
              <w:t>12</w:t>
            </w:r>
          </w:p>
        </w:tc>
        <w:tc>
          <w:tcPr>
            <w:tcW w:w="567" w:type="dxa"/>
            <w:shd w:val="pct10" w:color="auto" w:fill="auto"/>
          </w:tcPr>
          <w:p w14:paraId="177C42B6"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53</w:t>
            </w:r>
          </w:p>
        </w:tc>
        <w:tc>
          <w:tcPr>
            <w:tcW w:w="851" w:type="dxa"/>
            <w:shd w:val="pct10" w:color="auto" w:fill="auto"/>
          </w:tcPr>
          <w:p w14:paraId="151803DB"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 xml:space="preserve">Male </w:t>
            </w:r>
          </w:p>
        </w:tc>
        <w:tc>
          <w:tcPr>
            <w:tcW w:w="850" w:type="dxa"/>
            <w:shd w:val="pct10" w:color="auto" w:fill="auto"/>
          </w:tcPr>
          <w:p w14:paraId="5558A3D3" w14:textId="77777777" w:rsidR="007A454F" w:rsidRPr="001B5256" w:rsidRDefault="007A454F" w:rsidP="00C27232">
            <w:pPr>
              <w:rPr>
                <w:rFonts w:ascii="Calibri" w:eastAsia="SimSun" w:hAnsi="Calibri" w:cs="Arial"/>
                <w:sz w:val="20"/>
                <w:szCs w:val="20"/>
                <w:lang w:val="pt-PT"/>
              </w:rPr>
            </w:pPr>
            <w:proofErr w:type="spellStart"/>
            <w:r w:rsidRPr="001B5256">
              <w:rPr>
                <w:rFonts w:ascii="Calibri" w:eastAsia="SimSun" w:hAnsi="Calibri" w:cs="Arial"/>
                <w:sz w:val="20"/>
                <w:szCs w:val="20"/>
                <w:lang w:val="pt-PT"/>
              </w:rPr>
              <w:t>Yes</w:t>
            </w:r>
            <w:proofErr w:type="spellEnd"/>
            <w:r w:rsidRPr="001B5256">
              <w:rPr>
                <w:rFonts w:ascii="Calibri" w:eastAsia="SimSun" w:hAnsi="Calibri" w:cs="Arial"/>
                <w:sz w:val="20"/>
                <w:szCs w:val="20"/>
                <w:lang w:val="pt-PT"/>
              </w:rPr>
              <w:t xml:space="preserve"> </w:t>
            </w:r>
          </w:p>
        </w:tc>
        <w:tc>
          <w:tcPr>
            <w:tcW w:w="2552" w:type="dxa"/>
            <w:shd w:val="pct10" w:color="auto" w:fill="auto"/>
          </w:tcPr>
          <w:p w14:paraId="4491C97E" w14:textId="77777777" w:rsidR="007A454F" w:rsidRPr="001B5256" w:rsidRDefault="007A454F" w:rsidP="00C27232">
            <w:pPr>
              <w:rPr>
                <w:rFonts w:ascii="Calibri" w:eastAsia="SimSun" w:hAnsi="Calibri" w:cs="Arial"/>
                <w:sz w:val="20"/>
                <w:szCs w:val="20"/>
                <w:lang w:val="pt-PT"/>
              </w:rPr>
            </w:pPr>
            <w:proofErr w:type="spellStart"/>
            <w:r w:rsidRPr="001B5256">
              <w:rPr>
                <w:rFonts w:ascii="Calibri" w:eastAsia="SimSun" w:hAnsi="Calibri" w:cs="Arial"/>
                <w:sz w:val="20"/>
                <w:szCs w:val="20"/>
                <w:lang w:val="pt-PT"/>
              </w:rPr>
              <w:t>Breathing</w:t>
            </w:r>
            <w:proofErr w:type="spellEnd"/>
            <w:r w:rsidRPr="001B5256">
              <w:rPr>
                <w:rFonts w:ascii="Calibri" w:eastAsia="SimSun" w:hAnsi="Calibri" w:cs="Arial"/>
                <w:sz w:val="20"/>
                <w:szCs w:val="20"/>
                <w:lang w:val="pt-PT"/>
              </w:rPr>
              <w:t xml:space="preserve"> </w:t>
            </w:r>
            <w:proofErr w:type="spellStart"/>
            <w:proofErr w:type="gramStart"/>
            <w:r w:rsidRPr="001B5256">
              <w:rPr>
                <w:rFonts w:ascii="Calibri" w:eastAsia="SimSun" w:hAnsi="Calibri" w:cs="Arial"/>
                <w:sz w:val="20"/>
                <w:szCs w:val="20"/>
                <w:lang w:val="pt-PT"/>
              </w:rPr>
              <w:t>changes</w:t>
            </w:r>
            <w:proofErr w:type="spellEnd"/>
            <w:r w:rsidRPr="001B5256">
              <w:rPr>
                <w:rFonts w:ascii="Calibri" w:eastAsia="SimSun" w:hAnsi="Calibri" w:cs="Arial"/>
                <w:sz w:val="20"/>
                <w:szCs w:val="20"/>
                <w:lang w:val="pt-PT"/>
              </w:rPr>
              <w:t>&gt;12m</w:t>
            </w:r>
            <w:proofErr w:type="gramEnd"/>
          </w:p>
        </w:tc>
        <w:tc>
          <w:tcPr>
            <w:tcW w:w="1417" w:type="dxa"/>
            <w:shd w:val="pct10" w:color="auto" w:fill="auto"/>
          </w:tcPr>
          <w:p w14:paraId="27EBB992"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17</w:t>
            </w:r>
          </w:p>
        </w:tc>
        <w:tc>
          <w:tcPr>
            <w:tcW w:w="1559" w:type="dxa"/>
            <w:shd w:val="pct10" w:color="auto" w:fill="auto"/>
          </w:tcPr>
          <w:p w14:paraId="193AE4DE" w14:textId="77777777" w:rsidR="007A454F" w:rsidRPr="001B5256" w:rsidRDefault="007A454F" w:rsidP="00C27232">
            <w:pPr>
              <w:rPr>
                <w:rFonts w:ascii="Calibri" w:eastAsia="SimSun" w:hAnsi="Calibri" w:cs="Arial"/>
                <w:sz w:val="20"/>
                <w:szCs w:val="20"/>
                <w:lang w:val="pt-PT"/>
              </w:rPr>
            </w:pPr>
            <w:proofErr w:type="spellStart"/>
            <w:r w:rsidRPr="001B5256">
              <w:rPr>
                <w:rFonts w:ascii="Calibri" w:eastAsia="SimSun" w:hAnsi="Calibri" w:cs="Arial"/>
                <w:sz w:val="20"/>
                <w:szCs w:val="20"/>
                <w:lang w:val="pt-PT"/>
              </w:rPr>
              <w:t>Breathing</w:t>
            </w:r>
            <w:proofErr w:type="spellEnd"/>
            <w:r w:rsidRPr="001B5256">
              <w:rPr>
                <w:rFonts w:ascii="Calibri" w:eastAsia="SimSun" w:hAnsi="Calibri" w:cs="Arial"/>
                <w:sz w:val="20"/>
                <w:szCs w:val="20"/>
                <w:lang w:val="pt-PT"/>
              </w:rPr>
              <w:t xml:space="preserve"> </w:t>
            </w:r>
            <w:proofErr w:type="spellStart"/>
            <w:r w:rsidRPr="001B5256">
              <w:rPr>
                <w:rFonts w:ascii="Calibri" w:eastAsia="SimSun" w:hAnsi="Calibri" w:cs="Arial"/>
                <w:sz w:val="20"/>
                <w:szCs w:val="20"/>
                <w:lang w:val="pt-PT"/>
              </w:rPr>
              <w:t>changes</w:t>
            </w:r>
            <w:proofErr w:type="spellEnd"/>
          </w:p>
        </w:tc>
        <w:tc>
          <w:tcPr>
            <w:tcW w:w="1843" w:type="dxa"/>
            <w:shd w:val="pct10" w:color="auto" w:fill="auto"/>
          </w:tcPr>
          <w:p w14:paraId="036ACF6D"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CXR – NAD</w:t>
            </w:r>
          </w:p>
        </w:tc>
        <w:tc>
          <w:tcPr>
            <w:tcW w:w="3264" w:type="dxa"/>
            <w:shd w:val="pct10" w:color="auto" w:fill="auto"/>
          </w:tcPr>
          <w:p w14:paraId="33A4339C"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b/>
                <w:bCs/>
                <w:sz w:val="20"/>
                <w:szCs w:val="20"/>
              </w:rPr>
              <w:t xml:space="preserve">Hypertension Diagnosed </w:t>
            </w:r>
            <w:r w:rsidRPr="001B5256">
              <w:rPr>
                <w:rFonts w:ascii="Calibri" w:eastAsia="SimSun" w:hAnsi="Calibri" w:cs="Arial"/>
                <w:sz w:val="20"/>
                <w:szCs w:val="20"/>
              </w:rPr>
              <w:t xml:space="preserve">&amp; Obesity. </w:t>
            </w:r>
            <w:proofErr w:type="spellStart"/>
            <w:r w:rsidRPr="001B5256">
              <w:rPr>
                <w:rFonts w:ascii="Calibri" w:eastAsia="SimSun" w:hAnsi="Calibri" w:cs="Arial"/>
                <w:sz w:val="20"/>
                <w:szCs w:val="20"/>
              </w:rPr>
              <w:t>Refered</w:t>
            </w:r>
            <w:proofErr w:type="spellEnd"/>
            <w:r w:rsidRPr="001B5256">
              <w:rPr>
                <w:rFonts w:ascii="Calibri" w:eastAsia="SimSun" w:hAnsi="Calibri" w:cs="Arial"/>
                <w:sz w:val="20"/>
                <w:szCs w:val="20"/>
              </w:rPr>
              <w:t xml:space="preserve"> for lifestyle counselling/ SCA</w:t>
            </w:r>
          </w:p>
        </w:tc>
      </w:tr>
      <w:tr w:rsidR="007A454F" w:rsidRPr="001B5256" w14:paraId="1414C25C" w14:textId="77777777" w:rsidTr="00C27232">
        <w:tc>
          <w:tcPr>
            <w:tcW w:w="421" w:type="dxa"/>
            <w:shd w:val="clear" w:color="auto" w:fill="auto"/>
          </w:tcPr>
          <w:p w14:paraId="263A0126"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13</w:t>
            </w:r>
          </w:p>
        </w:tc>
        <w:tc>
          <w:tcPr>
            <w:tcW w:w="567" w:type="dxa"/>
            <w:shd w:val="clear" w:color="auto" w:fill="auto"/>
          </w:tcPr>
          <w:p w14:paraId="1A4AD910"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83</w:t>
            </w:r>
          </w:p>
        </w:tc>
        <w:tc>
          <w:tcPr>
            <w:tcW w:w="851" w:type="dxa"/>
            <w:shd w:val="clear" w:color="auto" w:fill="auto"/>
          </w:tcPr>
          <w:p w14:paraId="4475EE83"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Female </w:t>
            </w:r>
          </w:p>
        </w:tc>
        <w:tc>
          <w:tcPr>
            <w:tcW w:w="850" w:type="dxa"/>
            <w:shd w:val="clear" w:color="auto" w:fill="auto"/>
          </w:tcPr>
          <w:p w14:paraId="7B4BFE2A"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No </w:t>
            </w:r>
          </w:p>
        </w:tc>
        <w:tc>
          <w:tcPr>
            <w:tcW w:w="2552" w:type="dxa"/>
            <w:shd w:val="clear" w:color="auto" w:fill="auto"/>
          </w:tcPr>
          <w:p w14:paraId="2D6284A6"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Tiredness 3m, voice changes</w:t>
            </w:r>
          </w:p>
        </w:tc>
        <w:tc>
          <w:tcPr>
            <w:tcW w:w="1417" w:type="dxa"/>
            <w:shd w:val="clear" w:color="auto" w:fill="auto"/>
          </w:tcPr>
          <w:p w14:paraId="3787A3A8"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23</w:t>
            </w:r>
          </w:p>
        </w:tc>
        <w:tc>
          <w:tcPr>
            <w:tcW w:w="1559" w:type="dxa"/>
            <w:shd w:val="clear" w:color="auto" w:fill="auto"/>
          </w:tcPr>
          <w:p w14:paraId="699E2537"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Tiredness </w:t>
            </w:r>
          </w:p>
        </w:tc>
        <w:tc>
          <w:tcPr>
            <w:tcW w:w="1843" w:type="dxa"/>
            <w:shd w:val="clear" w:color="auto" w:fill="auto"/>
          </w:tcPr>
          <w:p w14:paraId="7306B03B"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Bloods – NAD </w:t>
            </w:r>
          </w:p>
        </w:tc>
        <w:tc>
          <w:tcPr>
            <w:tcW w:w="3264" w:type="dxa"/>
            <w:shd w:val="clear" w:color="auto" w:fill="auto"/>
          </w:tcPr>
          <w:p w14:paraId="3C54963F" w14:textId="03C9F566" w:rsidR="007A454F" w:rsidRPr="001B5256" w:rsidRDefault="007A454F" w:rsidP="00C27232">
            <w:pPr>
              <w:rPr>
                <w:rFonts w:ascii="Calibri" w:eastAsia="SimSun" w:hAnsi="Calibri" w:cs="Arial"/>
                <w:sz w:val="20"/>
                <w:szCs w:val="20"/>
              </w:rPr>
            </w:pPr>
            <w:r w:rsidRPr="001B5256">
              <w:rPr>
                <w:rFonts w:ascii="Calibri" w:eastAsia="SimSun" w:hAnsi="Calibri" w:cs="Arial"/>
                <w:b/>
                <w:bCs/>
                <w:sz w:val="20"/>
                <w:szCs w:val="20"/>
              </w:rPr>
              <w:t>Depression Diagnosed</w:t>
            </w:r>
            <w:r w:rsidR="00BF3792">
              <w:rPr>
                <w:rFonts w:ascii="Calibri" w:eastAsia="SimSun" w:hAnsi="Calibri" w:cs="Arial"/>
                <w:b/>
                <w:bCs/>
                <w:sz w:val="20"/>
                <w:szCs w:val="20"/>
              </w:rPr>
              <w:t xml:space="preserve"> </w:t>
            </w:r>
            <w:r w:rsidRPr="001B5256">
              <w:rPr>
                <w:rFonts w:ascii="Calibri" w:eastAsia="SimSun" w:hAnsi="Calibri" w:cs="Arial"/>
                <w:sz w:val="20"/>
                <w:szCs w:val="20"/>
              </w:rPr>
              <w:t xml:space="preserve">&amp; insomnia. </w:t>
            </w:r>
            <w:proofErr w:type="spellStart"/>
            <w:r w:rsidRPr="001B5256">
              <w:rPr>
                <w:rFonts w:ascii="Calibri" w:eastAsia="SimSun" w:hAnsi="Calibri" w:cs="Arial"/>
                <w:sz w:val="20"/>
                <w:szCs w:val="20"/>
              </w:rPr>
              <w:t>Refered</w:t>
            </w:r>
            <w:proofErr w:type="spellEnd"/>
            <w:r w:rsidRPr="001B5256">
              <w:rPr>
                <w:rFonts w:ascii="Calibri" w:eastAsia="SimSun" w:hAnsi="Calibri" w:cs="Arial"/>
                <w:sz w:val="20"/>
                <w:szCs w:val="20"/>
              </w:rPr>
              <w:t xml:space="preserve"> for counselling</w:t>
            </w:r>
          </w:p>
        </w:tc>
      </w:tr>
      <w:tr w:rsidR="007A454F" w:rsidRPr="001B5256" w14:paraId="74159F9A" w14:textId="77777777" w:rsidTr="00C27232">
        <w:tc>
          <w:tcPr>
            <w:tcW w:w="421" w:type="dxa"/>
            <w:shd w:val="pct10" w:color="auto" w:fill="auto"/>
          </w:tcPr>
          <w:p w14:paraId="7B71043B" w14:textId="77777777" w:rsidR="007A454F" w:rsidRPr="001B5256" w:rsidRDefault="007A454F" w:rsidP="00C27232">
            <w:pPr>
              <w:rPr>
                <w:rFonts w:ascii="Calibri" w:eastAsia="SimSun" w:hAnsi="Calibri" w:cs="Arial"/>
                <w:b/>
                <w:bCs/>
                <w:sz w:val="20"/>
                <w:szCs w:val="20"/>
                <w:lang w:val="pt-PT"/>
              </w:rPr>
            </w:pPr>
            <w:r w:rsidRPr="001B5256">
              <w:rPr>
                <w:rFonts w:ascii="Calibri" w:eastAsia="SimSun" w:hAnsi="Calibri" w:cs="Arial"/>
                <w:b/>
                <w:bCs/>
                <w:sz w:val="20"/>
                <w:szCs w:val="20"/>
                <w:lang w:val="pt-PT"/>
              </w:rPr>
              <w:t>14</w:t>
            </w:r>
          </w:p>
        </w:tc>
        <w:tc>
          <w:tcPr>
            <w:tcW w:w="567" w:type="dxa"/>
            <w:shd w:val="pct10" w:color="auto" w:fill="auto"/>
          </w:tcPr>
          <w:p w14:paraId="39BC5035"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55</w:t>
            </w:r>
          </w:p>
        </w:tc>
        <w:tc>
          <w:tcPr>
            <w:tcW w:w="851" w:type="dxa"/>
            <w:shd w:val="pct10" w:color="auto" w:fill="auto"/>
          </w:tcPr>
          <w:p w14:paraId="085DD600" w14:textId="77777777" w:rsidR="007A454F" w:rsidRPr="001B5256" w:rsidRDefault="007A454F" w:rsidP="00C27232">
            <w:pPr>
              <w:rPr>
                <w:rFonts w:ascii="Calibri" w:eastAsia="SimSun" w:hAnsi="Calibri" w:cs="Arial"/>
                <w:sz w:val="20"/>
                <w:szCs w:val="20"/>
                <w:lang w:val="pt-PT"/>
              </w:rPr>
            </w:pPr>
            <w:proofErr w:type="spellStart"/>
            <w:r w:rsidRPr="001B5256">
              <w:rPr>
                <w:rFonts w:ascii="Calibri" w:eastAsia="SimSun" w:hAnsi="Calibri" w:cs="Arial"/>
                <w:sz w:val="20"/>
                <w:szCs w:val="20"/>
                <w:lang w:val="pt-PT"/>
              </w:rPr>
              <w:t>Female</w:t>
            </w:r>
            <w:proofErr w:type="spellEnd"/>
            <w:r w:rsidRPr="001B5256">
              <w:rPr>
                <w:rFonts w:ascii="Calibri" w:eastAsia="SimSun" w:hAnsi="Calibri" w:cs="Arial"/>
                <w:sz w:val="20"/>
                <w:szCs w:val="20"/>
                <w:lang w:val="pt-PT"/>
              </w:rPr>
              <w:t xml:space="preserve"> </w:t>
            </w:r>
          </w:p>
        </w:tc>
        <w:tc>
          <w:tcPr>
            <w:tcW w:w="850" w:type="dxa"/>
            <w:shd w:val="pct10" w:color="auto" w:fill="auto"/>
          </w:tcPr>
          <w:p w14:paraId="12E78230" w14:textId="77777777" w:rsidR="007A454F" w:rsidRPr="001B5256" w:rsidRDefault="007A454F" w:rsidP="00C27232">
            <w:pPr>
              <w:rPr>
                <w:rFonts w:ascii="Calibri" w:eastAsia="SimSun" w:hAnsi="Calibri" w:cs="Arial"/>
                <w:sz w:val="20"/>
                <w:szCs w:val="20"/>
                <w:lang w:val="pt-PT"/>
              </w:rPr>
            </w:pPr>
            <w:proofErr w:type="spellStart"/>
            <w:r w:rsidRPr="001B5256">
              <w:rPr>
                <w:rFonts w:ascii="Calibri" w:eastAsia="SimSun" w:hAnsi="Calibri" w:cs="Arial"/>
                <w:sz w:val="20"/>
                <w:szCs w:val="20"/>
                <w:lang w:val="pt-PT"/>
              </w:rPr>
              <w:t>Yes</w:t>
            </w:r>
            <w:proofErr w:type="spellEnd"/>
            <w:r w:rsidRPr="001B5256">
              <w:rPr>
                <w:rFonts w:ascii="Calibri" w:eastAsia="SimSun" w:hAnsi="Calibri" w:cs="Arial"/>
                <w:sz w:val="20"/>
                <w:szCs w:val="20"/>
                <w:lang w:val="pt-PT"/>
              </w:rPr>
              <w:t xml:space="preserve"> </w:t>
            </w:r>
          </w:p>
        </w:tc>
        <w:tc>
          <w:tcPr>
            <w:tcW w:w="2552" w:type="dxa"/>
            <w:shd w:val="pct10" w:color="auto" w:fill="auto"/>
          </w:tcPr>
          <w:p w14:paraId="567A2A27" w14:textId="77777777" w:rsidR="007A454F" w:rsidRPr="001B5256" w:rsidRDefault="007A454F" w:rsidP="00C27232">
            <w:pPr>
              <w:rPr>
                <w:rFonts w:ascii="Calibri" w:eastAsia="SimSun" w:hAnsi="Calibri" w:cs="Arial"/>
                <w:sz w:val="20"/>
                <w:szCs w:val="20"/>
                <w:lang w:val="pt-PT"/>
              </w:rPr>
            </w:pPr>
            <w:proofErr w:type="spellStart"/>
            <w:proofErr w:type="gramStart"/>
            <w:r w:rsidRPr="001B5256">
              <w:rPr>
                <w:rFonts w:ascii="Calibri" w:eastAsia="SimSun" w:hAnsi="Calibri" w:cs="Arial"/>
                <w:sz w:val="20"/>
                <w:szCs w:val="20"/>
                <w:lang w:val="pt-PT"/>
              </w:rPr>
              <w:t>Tiredness</w:t>
            </w:r>
            <w:proofErr w:type="spellEnd"/>
            <w:r w:rsidRPr="001B5256">
              <w:rPr>
                <w:rFonts w:ascii="Calibri" w:eastAsia="SimSun" w:hAnsi="Calibri" w:cs="Arial"/>
                <w:sz w:val="20"/>
                <w:szCs w:val="20"/>
                <w:lang w:val="pt-PT"/>
              </w:rPr>
              <w:t xml:space="preserve"> &gt;12m</w:t>
            </w:r>
            <w:proofErr w:type="gramEnd"/>
          </w:p>
        </w:tc>
        <w:tc>
          <w:tcPr>
            <w:tcW w:w="1417" w:type="dxa"/>
            <w:shd w:val="pct10" w:color="auto" w:fill="auto"/>
          </w:tcPr>
          <w:p w14:paraId="27AFF548"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14</w:t>
            </w:r>
          </w:p>
        </w:tc>
        <w:tc>
          <w:tcPr>
            <w:tcW w:w="1559" w:type="dxa"/>
            <w:shd w:val="pct10" w:color="auto" w:fill="auto"/>
          </w:tcPr>
          <w:p w14:paraId="2461A034" w14:textId="77777777" w:rsidR="007A454F" w:rsidRPr="001B5256" w:rsidRDefault="007A454F" w:rsidP="00C27232">
            <w:pPr>
              <w:rPr>
                <w:rFonts w:ascii="Calibri" w:eastAsia="SimSun" w:hAnsi="Calibri" w:cs="Arial"/>
                <w:sz w:val="20"/>
                <w:szCs w:val="20"/>
                <w:lang w:val="pt-PT"/>
              </w:rPr>
            </w:pPr>
            <w:r w:rsidRPr="001B5256">
              <w:rPr>
                <w:rFonts w:ascii="Calibri" w:eastAsia="SimSun" w:hAnsi="Calibri" w:cs="Arial"/>
                <w:sz w:val="20"/>
                <w:szCs w:val="20"/>
                <w:lang w:val="pt-PT"/>
              </w:rPr>
              <w:t xml:space="preserve">Fatigue </w:t>
            </w:r>
          </w:p>
        </w:tc>
        <w:tc>
          <w:tcPr>
            <w:tcW w:w="1843" w:type="dxa"/>
            <w:shd w:val="pct10" w:color="auto" w:fill="auto"/>
          </w:tcPr>
          <w:p w14:paraId="504BA496" w14:textId="77777777" w:rsidR="007A454F" w:rsidRPr="001B5256" w:rsidRDefault="007A454F" w:rsidP="00C27232">
            <w:pPr>
              <w:rPr>
                <w:rFonts w:ascii="Calibri" w:eastAsia="SimSun" w:hAnsi="Calibri" w:cs="Arial"/>
                <w:sz w:val="20"/>
                <w:szCs w:val="20"/>
                <w:lang w:val="pt-PT"/>
              </w:rPr>
            </w:pPr>
            <w:proofErr w:type="spellStart"/>
            <w:r w:rsidRPr="001B5256">
              <w:rPr>
                <w:rFonts w:ascii="Calibri" w:eastAsia="SimSun" w:hAnsi="Calibri" w:cs="Arial"/>
                <w:sz w:val="20"/>
                <w:szCs w:val="20"/>
                <w:lang w:val="pt-PT"/>
              </w:rPr>
              <w:t>Bloods</w:t>
            </w:r>
            <w:proofErr w:type="spellEnd"/>
            <w:r w:rsidRPr="001B5256">
              <w:rPr>
                <w:rFonts w:ascii="Calibri" w:eastAsia="SimSun" w:hAnsi="Calibri" w:cs="Arial"/>
                <w:sz w:val="20"/>
                <w:szCs w:val="20"/>
                <w:lang w:val="pt-PT"/>
              </w:rPr>
              <w:t xml:space="preserve"> – NAD </w:t>
            </w:r>
          </w:p>
        </w:tc>
        <w:tc>
          <w:tcPr>
            <w:tcW w:w="3264" w:type="dxa"/>
            <w:shd w:val="pct10" w:color="auto" w:fill="auto"/>
          </w:tcPr>
          <w:p w14:paraId="00F5E317"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Health check; referred for SCA</w:t>
            </w:r>
          </w:p>
        </w:tc>
      </w:tr>
      <w:tr w:rsidR="007A454F" w:rsidRPr="001B5256" w14:paraId="6A7885C9" w14:textId="77777777" w:rsidTr="00C27232">
        <w:tc>
          <w:tcPr>
            <w:tcW w:w="421" w:type="dxa"/>
          </w:tcPr>
          <w:p w14:paraId="7C98C443"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15</w:t>
            </w:r>
          </w:p>
        </w:tc>
        <w:tc>
          <w:tcPr>
            <w:tcW w:w="567" w:type="dxa"/>
          </w:tcPr>
          <w:p w14:paraId="0BAE4A89"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57</w:t>
            </w:r>
          </w:p>
        </w:tc>
        <w:tc>
          <w:tcPr>
            <w:tcW w:w="851" w:type="dxa"/>
          </w:tcPr>
          <w:p w14:paraId="386E178D"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Male </w:t>
            </w:r>
          </w:p>
        </w:tc>
        <w:tc>
          <w:tcPr>
            <w:tcW w:w="850" w:type="dxa"/>
          </w:tcPr>
          <w:p w14:paraId="728A5562"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Yes </w:t>
            </w:r>
          </w:p>
        </w:tc>
        <w:tc>
          <w:tcPr>
            <w:tcW w:w="2552" w:type="dxa"/>
          </w:tcPr>
          <w:p w14:paraId="3FFA96A6"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Weight loss</w:t>
            </w:r>
          </w:p>
        </w:tc>
        <w:tc>
          <w:tcPr>
            <w:tcW w:w="1417" w:type="dxa"/>
          </w:tcPr>
          <w:p w14:paraId="0B723680"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18</w:t>
            </w:r>
          </w:p>
        </w:tc>
        <w:tc>
          <w:tcPr>
            <w:tcW w:w="1559" w:type="dxa"/>
          </w:tcPr>
          <w:p w14:paraId="37A177F6"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Weight loss</w:t>
            </w:r>
          </w:p>
        </w:tc>
        <w:tc>
          <w:tcPr>
            <w:tcW w:w="1843" w:type="dxa"/>
          </w:tcPr>
          <w:p w14:paraId="4883D954"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CXR – NAD</w:t>
            </w:r>
          </w:p>
        </w:tc>
        <w:tc>
          <w:tcPr>
            <w:tcW w:w="3264" w:type="dxa"/>
          </w:tcPr>
          <w:p w14:paraId="053557DE" w14:textId="77777777" w:rsidR="007A454F" w:rsidRPr="001B5256" w:rsidRDefault="007A454F" w:rsidP="00C27232">
            <w:pPr>
              <w:rPr>
                <w:rFonts w:ascii="Calibri" w:eastAsia="SimSun" w:hAnsi="Calibri" w:cs="Arial"/>
                <w:sz w:val="20"/>
                <w:szCs w:val="20"/>
              </w:rPr>
            </w:pPr>
            <w:proofErr w:type="spellStart"/>
            <w:r w:rsidRPr="001B5256">
              <w:rPr>
                <w:rFonts w:ascii="Calibri" w:eastAsia="SimSun" w:hAnsi="Calibri" w:cs="Arial"/>
                <w:sz w:val="20"/>
                <w:szCs w:val="20"/>
              </w:rPr>
              <w:t>Refered</w:t>
            </w:r>
            <w:proofErr w:type="spellEnd"/>
            <w:r w:rsidRPr="001B5256">
              <w:rPr>
                <w:rFonts w:ascii="Calibri" w:eastAsia="SimSun" w:hAnsi="Calibri" w:cs="Arial"/>
                <w:sz w:val="20"/>
                <w:szCs w:val="20"/>
              </w:rPr>
              <w:t xml:space="preserve"> for lifestyle counselling/ SCA</w:t>
            </w:r>
          </w:p>
        </w:tc>
      </w:tr>
      <w:tr w:rsidR="007A454F" w:rsidRPr="001B5256" w14:paraId="750B1FDE" w14:textId="77777777" w:rsidTr="00C27232">
        <w:tc>
          <w:tcPr>
            <w:tcW w:w="421" w:type="dxa"/>
            <w:shd w:val="pct10" w:color="auto" w:fill="auto"/>
          </w:tcPr>
          <w:p w14:paraId="2CB15B51" w14:textId="77777777" w:rsidR="007A454F" w:rsidRPr="001B5256" w:rsidRDefault="007A454F" w:rsidP="00C27232">
            <w:pPr>
              <w:rPr>
                <w:rFonts w:ascii="Calibri" w:eastAsia="SimSun" w:hAnsi="Calibri" w:cs="Arial"/>
                <w:b/>
                <w:bCs/>
                <w:sz w:val="20"/>
                <w:szCs w:val="20"/>
              </w:rPr>
            </w:pPr>
            <w:r w:rsidRPr="001B5256">
              <w:rPr>
                <w:rFonts w:ascii="Calibri" w:eastAsia="SimSun" w:hAnsi="Calibri" w:cs="Arial"/>
                <w:b/>
                <w:bCs/>
                <w:sz w:val="20"/>
                <w:szCs w:val="20"/>
              </w:rPr>
              <w:t>16</w:t>
            </w:r>
          </w:p>
        </w:tc>
        <w:tc>
          <w:tcPr>
            <w:tcW w:w="567" w:type="dxa"/>
            <w:shd w:val="pct10" w:color="auto" w:fill="auto"/>
          </w:tcPr>
          <w:p w14:paraId="2B091076"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65</w:t>
            </w:r>
          </w:p>
        </w:tc>
        <w:tc>
          <w:tcPr>
            <w:tcW w:w="851" w:type="dxa"/>
            <w:shd w:val="pct10" w:color="auto" w:fill="auto"/>
          </w:tcPr>
          <w:p w14:paraId="15C95723"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Female </w:t>
            </w:r>
          </w:p>
        </w:tc>
        <w:tc>
          <w:tcPr>
            <w:tcW w:w="850" w:type="dxa"/>
            <w:shd w:val="pct10" w:color="auto" w:fill="auto"/>
          </w:tcPr>
          <w:p w14:paraId="68208C24"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Yes </w:t>
            </w:r>
          </w:p>
        </w:tc>
        <w:tc>
          <w:tcPr>
            <w:tcW w:w="2552" w:type="dxa"/>
            <w:shd w:val="pct10" w:color="auto" w:fill="auto"/>
          </w:tcPr>
          <w:p w14:paraId="43AD2449"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Tiredness &gt;12m</w:t>
            </w:r>
          </w:p>
        </w:tc>
        <w:tc>
          <w:tcPr>
            <w:tcW w:w="1417" w:type="dxa"/>
            <w:shd w:val="pct10" w:color="auto" w:fill="auto"/>
          </w:tcPr>
          <w:p w14:paraId="6455CAE0"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15</w:t>
            </w:r>
          </w:p>
        </w:tc>
        <w:tc>
          <w:tcPr>
            <w:tcW w:w="1559" w:type="dxa"/>
            <w:shd w:val="pct10" w:color="auto" w:fill="auto"/>
          </w:tcPr>
          <w:p w14:paraId="4A54E2B8"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 xml:space="preserve">Tiredness </w:t>
            </w:r>
          </w:p>
        </w:tc>
        <w:tc>
          <w:tcPr>
            <w:tcW w:w="1843" w:type="dxa"/>
            <w:shd w:val="pct10" w:color="auto" w:fill="auto"/>
          </w:tcPr>
          <w:p w14:paraId="358A8389" w14:textId="77777777" w:rsidR="007A454F" w:rsidRPr="001B5256" w:rsidRDefault="007A454F" w:rsidP="00C27232">
            <w:pPr>
              <w:rPr>
                <w:rFonts w:ascii="Calibri" w:eastAsia="SimSun" w:hAnsi="Calibri" w:cs="Arial"/>
                <w:sz w:val="20"/>
                <w:szCs w:val="20"/>
              </w:rPr>
            </w:pPr>
            <w:r w:rsidRPr="001B5256">
              <w:rPr>
                <w:rFonts w:ascii="Calibri" w:eastAsia="SimSun" w:hAnsi="Calibri" w:cs="Arial"/>
                <w:sz w:val="20"/>
                <w:szCs w:val="20"/>
              </w:rPr>
              <w:t>Health check</w:t>
            </w:r>
          </w:p>
        </w:tc>
        <w:tc>
          <w:tcPr>
            <w:tcW w:w="3264" w:type="dxa"/>
            <w:shd w:val="pct10" w:color="auto" w:fill="auto"/>
          </w:tcPr>
          <w:p w14:paraId="1DE4FEAE" w14:textId="77777777" w:rsidR="007A454F" w:rsidRPr="001B5256" w:rsidRDefault="007A454F" w:rsidP="00C27232">
            <w:pPr>
              <w:rPr>
                <w:rFonts w:ascii="Calibri" w:eastAsia="SimSun" w:hAnsi="Calibri" w:cs="Arial"/>
                <w:sz w:val="20"/>
                <w:szCs w:val="20"/>
              </w:rPr>
            </w:pPr>
            <w:proofErr w:type="spellStart"/>
            <w:r w:rsidRPr="001B5256">
              <w:rPr>
                <w:rFonts w:ascii="Calibri" w:eastAsia="SimSun" w:hAnsi="Calibri" w:cs="Arial"/>
                <w:sz w:val="20"/>
                <w:szCs w:val="20"/>
              </w:rPr>
              <w:t>Refered</w:t>
            </w:r>
            <w:proofErr w:type="spellEnd"/>
            <w:r w:rsidRPr="001B5256">
              <w:rPr>
                <w:rFonts w:ascii="Calibri" w:eastAsia="SimSun" w:hAnsi="Calibri" w:cs="Arial"/>
                <w:sz w:val="20"/>
                <w:szCs w:val="20"/>
              </w:rPr>
              <w:t xml:space="preserve"> for SCA </w:t>
            </w:r>
          </w:p>
        </w:tc>
      </w:tr>
      <w:tr w:rsidR="007A454F" w:rsidRPr="001B5256" w14:paraId="21B6EB13" w14:textId="77777777" w:rsidTr="00C27232">
        <w:tc>
          <w:tcPr>
            <w:tcW w:w="421" w:type="dxa"/>
            <w:shd w:val="pct10" w:color="auto" w:fill="auto"/>
          </w:tcPr>
          <w:p w14:paraId="46D26C80" w14:textId="77777777" w:rsidR="007A454F" w:rsidRPr="001B5256" w:rsidRDefault="007A454F" w:rsidP="00C27232">
            <w:pPr>
              <w:rPr>
                <w:rFonts w:ascii="Calibri" w:eastAsia="SimSun" w:hAnsi="Calibri" w:cs="Arial"/>
                <w:b/>
                <w:bCs/>
                <w:sz w:val="20"/>
                <w:szCs w:val="20"/>
              </w:rPr>
            </w:pPr>
            <w:r>
              <w:rPr>
                <w:rFonts w:ascii="Calibri" w:eastAsia="SimSun" w:hAnsi="Calibri" w:cs="Arial"/>
                <w:b/>
                <w:bCs/>
                <w:sz w:val="20"/>
                <w:szCs w:val="20"/>
              </w:rPr>
              <w:t>17</w:t>
            </w:r>
          </w:p>
        </w:tc>
        <w:tc>
          <w:tcPr>
            <w:tcW w:w="567" w:type="dxa"/>
            <w:shd w:val="pct10" w:color="auto" w:fill="auto"/>
          </w:tcPr>
          <w:p w14:paraId="11995713"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67</w:t>
            </w:r>
          </w:p>
        </w:tc>
        <w:tc>
          <w:tcPr>
            <w:tcW w:w="851" w:type="dxa"/>
            <w:shd w:val="pct10" w:color="auto" w:fill="auto"/>
          </w:tcPr>
          <w:p w14:paraId="42AE2EF2"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 xml:space="preserve">Female </w:t>
            </w:r>
          </w:p>
        </w:tc>
        <w:tc>
          <w:tcPr>
            <w:tcW w:w="850" w:type="dxa"/>
            <w:shd w:val="pct10" w:color="auto" w:fill="auto"/>
          </w:tcPr>
          <w:p w14:paraId="2F4BD8D9"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 xml:space="preserve">Yes </w:t>
            </w:r>
          </w:p>
        </w:tc>
        <w:tc>
          <w:tcPr>
            <w:tcW w:w="2552" w:type="dxa"/>
            <w:shd w:val="pct10" w:color="auto" w:fill="auto"/>
          </w:tcPr>
          <w:p w14:paraId="0BCADBFF"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TBA</w:t>
            </w:r>
          </w:p>
        </w:tc>
        <w:tc>
          <w:tcPr>
            <w:tcW w:w="1417" w:type="dxa"/>
            <w:shd w:val="pct10" w:color="auto" w:fill="auto"/>
          </w:tcPr>
          <w:p w14:paraId="00666CFA"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23</w:t>
            </w:r>
          </w:p>
        </w:tc>
        <w:tc>
          <w:tcPr>
            <w:tcW w:w="1559" w:type="dxa"/>
            <w:shd w:val="pct10" w:color="auto" w:fill="auto"/>
          </w:tcPr>
          <w:p w14:paraId="746F7428"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Cough</w:t>
            </w:r>
          </w:p>
        </w:tc>
        <w:tc>
          <w:tcPr>
            <w:tcW w:w="1843" w:type="dxa"/>
            <w:shd w:val="pct10" w:color="auto" w:fill="auto"/>
          </w:tcPr>
          <w:p w14:paraId="72C80B5B"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w:t>
            </w:r>
          </w:p>
        </w:tc>
        <w:tc>
          <w:tcPr>
            <w:tcW w:w="3264" w:type="dxa"/>
            <w:shd w:val="pct10" w:color="auto" w:fill="auto"/>
          </w:tcPr>
          <w:p w14:paraId="693497F8" w14:textId="75D7FB5B" w:rsidR="007A454F" w:rsidRPr="001B5256" w:rsidRDefault="007A454F" w:rsidP="00C27232">
            <w:pPr>
              <w:rPr>
                <w:rFonts w:ascii="Calibri" w:eastAsia="SimSun" w:hAnsi="Calibri" w:cs="Arial"/>
                <w:sz w:val="20"/>
                <w:szCs w:val="20"/>
              </w:rPr>
            </w:pPr>
            <w:r>
              <w:rPr>
                <w:rFonts w:ascii="Calibri" w:eastAsia="SimSun" w:hAnsi="Calibri" w:cs="Arial"/>
                <w:sz w:val="20"/>
                <w:szCs w:val="20"/>
              </w:rPr>
              <w:t>Treated for chest infection</w:t>
            </w:r>
            <w:r w:rsidR="00BF3792">
              <w:rPr>
                <w:rFonts w:ascii="Calibri" w:eastAsia="SimSun" w:hAnsi="Calibri" w:cs="Arial"/>
                <w:sz w:val="20"/>
                <w:szCs w:val="20"/>
              </w:rPr>
              <w:t xml:space="preserve"> </w:t>
            </w:r>
            <w:r w:rsidRPr="0035614C">
              <w:rPr>
                <w:rFonts w:ascii="Calibri" w:eastAsia="SimSun" w:hAnsi="Calibri" w:cs="Arial"/>
                <w:sz w:val="20"/>
                <w:szCs w:val="20"/>
              </w:rPr>
              <w:t>Referred for SCA</w:t>
            </w:r>
          </w:p>
        </w:tc>
      </w:tr>
      <w:tr w:rsidR="007A454F" w:rsidRPr="001B5256" w14:paraId="3CCC4406" w14:textId="77777777" w:rsidTr="00C27232">
        <w:tc>
          <w:tcPr>
            <w:tcW w:w="421" w:type="dxa"/>
            <w:shd w:val="pct10" w:color="auto" w:fill="auto"/>
          </w:tcPr>
          <w:p w14:paraId="0164F38D" w14:textId="77777777" w:rsidR="007A454F" w:rsidRPr="001B5256" w:rsidRDefault="007A454F" w:rsidP="00C27232">
            <w:pPr>
              <w:rPr>
                <w:rFonts w:ascii="Calibri" w:eastAsia="SimSun" w:hAnsi="Calibri" w:cs="Arial"/>
                <w:b/>
                <w:bCs/>
                <w:sz w:val="20"/>
                <w:szCs w:val="20"/>
              </w:rPr>
            </w:pPr>
            <w:r>
              <w:rPr>
                <w:rFonts w:ascii="Calibri" w:eastAsia="SimSun" w:hAnsi="Calibri" w:cs="Arial"/>
                <w:b/>
                <w:bCs/>
                <w:sz w:val="20"/>
                <w:szCs w:val="20"/>
              </w:rPr>
              <w:t>18</w:t>
            </w:r>
          </w:p>
        </w:tc>
        <w:tc>
          <w:tcPr>
            <w:tcW w:w="567" w:type="dxa"/>
            <w:shd w:val="pct10" w:color="auto" w:fill="auto"/>
          </w:tcPr>
          <w:p w14:paraId="18E00BD1"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74</w:t>
            </w:r>
          </w:p>
        </w:tc>
        <w:tc>
          <w:tcPr>
            <w:tcW w:w="851" w:type="dxa"/>
            <w:shd w:val="pct10" w:color="auto" w:fill="auto"/>
          </w:tcPr>
          <w:p w14:paraId="66320F1E"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 xml:space="preserve">Male </w:t>
            </w:r>
          </w:p>
        </w:tc>
        <w:tc>
          <w:tcPr>
            <w:tcW w:w="850" w:type="dxa"/>
            <w:shd w:val="pct10" w:color="auto" w:fill="auto"/>
          </w:tcPr>
          <w:p w14:paraId="297ACE19"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 xml:space="preserve">No </w:t>
            </w:r>
          </w:p>
        </w:tc>
        <w:tc>
          <w:tcPr>
            <w:tcW w:w="2552" w:type="dxa"/>
            <w:shd w:val="pct10" w:color="auto" w:fill="auto"/>
          </w:tcPr>
          <w:p w14:paraId="67416F4B"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TBA</w:t>
            </w:r>
          </w:p>
        </w:tc>
        <w:tc>
          <w:tcPr>
            <w:tcW w:w="1417" w:type="dxa"/>
            <w:shd w:val="pct10" w:color="auto" w:fill="auto"/>
          </w:tcPr>
          <w:p w14:paraId="545784C2"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16</w:t>
            </w:r>
          </w:p>
        </w:tc>
        <w:tc>
          <w:tcPr>
            <w:tcW w:w="1559" w:type="dxa"/>
            <w:shd w:val="pct10" w:color="auto" w:fill="auto"/>
          </w:tcPr>
          <w:p w14:paraId="3C8CF1A0"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Cough</w:t>
            </w:r>
          </w:p>
        </w:tc>
        <w:tc>
          <w:tcPr>
            <w:tcW w:w="1843" w:type="dxa"/>
            <w:shd w:val="pct10" w:color="auto" w:fill="auto"/>
          </w:tcPr>
          <w:p w14:paraId="061E573A"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w:t>
            </w:r>
          </w:p>
        </w:tc>
        <w:tc>
          <w:tcPr>
            <w:tcW w:w="3264" w:type="dxa"/>
            <w:shd w:val="pct10" w:color="auto" w:fill="auto"/>
          </w:tcPr>
          <w:p w14:paraId="55050637" w14:textId="77777777" w:rsidR="007A454F" w:rsidRPr="001B5256" w:rsidRDefault="007A454F" w:rsidP="00C27232">
            <w:pPr>
              <w:rPr>
                <w:rFonts w:ascii="Calibri" w:eastAsia="SimSun" w:hAnsi="Calibri" w:cs="Arial"/>
                <w:sz w:val="20"/>
                <w:szCs w:val="20"/>
              </w:rPr>
            </w:pPr>
            <w:r>
              <w:rPr>
                <w:rFonts w:ascii="Calibri" w:eastAsia="SimSun" w:hAnsi="Calibri" w:cs="Arial"/>
                <w:sz w:val="20"/>
                <w:szCs w:val="20"/>
              </w:rPr>
              <w:t>Treated for chest infection</w:t>
            </w:r>
          </w:p>
        </w:tc>
      </w:tr>
    </w:tbl>
    <w:p w14:paraId="6588F777" w14:textId="77777777" w:rsidR="007A454F" w:rsidRDefault="007A454F" w:rsidP="007A454F">
      <w:pPr>
        <w:spacing w:after="0" w:line="360" w:lineRule="auto"/>
        <w:rPr>
          <w:rFonts w:ascii="Calibri" w:eastAsia="SimSun" w:hAnsi="Calibri" w:cs="Arial"/>
          <w:sz w:val="20"/>
          <w:szCs w:val="20"/>
        </w:rPr>
        <w:sectPr w:rsidR="007A454F" w:rsidSect="00752629">
          <w:pgSz w:w="16838" w:h="11906" w:orient="landscape"/>
          <w:pgMar w:top="1440" w:right="1440" w:bottom="1440" w:left="1440" w:header="708" w:footer="708" w:gutter="0"/>
          <w:cols w:space="708"/>
          <w:docGrid w:linePitch="360"/>
        </w:sectPr>
      </w:pPr>
      <w:r w:rsidRPr="001B5256">
        <w:rPr>
          <w:rFonts w:ascii="Calibri" w:eastAsia="SimSun" w:hAnsi="Calibri" w:cs="Arial"/>
          <w:sz w:val="20"/>
          <w:szCs w:val="20"/>
        </w:rPr>
        <w:t xml:space="preserve">Note: </w:t>
      </w:r>
      <w:proofErr w:type="spellStart"/>
      <w:r w:rsidRPr="001B5256">
        <w:rPr>
          <w:rFonts w:ascii="Calibri" w:eastAsia="SimSun" w:hAnsi="Calibri" w:cs="Arial"/>
          <w:sz w:val="20"/>
          <w:szCs w:val="20"/>
        </w:rPr>
        <w:t>Abx</w:t>
      </w:r>
      <w:proofErr w:type="spellEnd"/>
      <w:r w:rsidRPr="001B5256">
        <w:rPr>
          <w:rFonts w:ascii="Calibri" w:eastAsia="SimSun" w:hAnsi="Calibri" w:cs="Arial"/>
          <w:sz w:val="20"/>
          <w:szCs w:val="20"/>
        </w:rPr>
        <w:t xml:space="preserve">: antibiotics; </w:t>
      </w:r>
      <w:proofErr w:type="spellStart"/>
      <w:r w:rsidRPr="001B5256">
        <w:rPr>
          <w:rFonts w:ascii="Calibri" w:eastAsia="SimSun" w:hAnsi="Calibri" w:cs="Arial"/>
          <w:sz w:val="20"/>
          <w:szCs w:val="20"/>
        </w:rPr>
        <w:t>Ch</w:t>
      </w:r>
      <w:proofErr w:type="spellEnd"/>
      <w:r w:rsidRPr="001B5256">
        <w:rPr>
          <w:rFonts w:ascii="Calibri" w:eastAsia="SimSun" w:hAnsi="Calibri" w:cs="Arial"/>
          <w:sz w:val="20"/>
          <w:szCs w:val="20"/>
        </w:rPr>
        <w:t>/</w:t>
      </w:r>
      <w:proofErr w:type="spellStart"/>
      <w:r w:rsidRPr="001B5256">
        <w:rPr>
          <w:rFonts w:ascii="Calibri" w:eastAsia="SimSun" w:hAnsi="Calibri" w:cs="Arial"/>
          <w:sz w:val="20"/>
          <w:szCs w:val="20"/>
        </w:rPr>
        <w:t>inf</w:t>
      </w:r>
      <w:proofErr w:type="spellEnd"/>
      <w:r w:rsidRPr="001B5256">
        <w:rPr>
          <w:rFonts w:ascii="Calibri" w:eastAsia="SimSun" w:hAnsi="Calibri" w:cs="Arial"/>
          <w:sz w:val="20"/>
          <w:szCs w:val="20"/>
        </w:rPr>
        <w:t xml:space="preserve">: chest infection; CP: chest pain; COPD: chronic obstructive pulmonary disease; CXR: chest X-ray; NAD: no abnormalities discovered; SCA: smoking cessation advice; </w:t>
      </w:r>
      <w:proofErr w:type="spellStart"/>
      <w:proofErr w:type="gramStart"/>
      <w:r w:rsidRPr="001B5256">
        <w:rPr>
          <w:rFonts w:ascii="Calibri" w:eastAsia="SimSun" w:hAnsi="Calibri" w:cs="Arial"/>
          <w:sz w:val="20"/>
          <w:szCs w:val="20"/>
        </w:rPr>
        <w:t>SoB</w:t>
      </w:r>
      <w:proofErr w:type="spellEnd"/>
      <w:proofErr w:type="gramEnd"/>
      <w:r w:rsidRPr="001B5256">
        <w:rPr>
          <w:rFonts w:ascii="Calibri" w:eastAsia="SimSun" w:hAnsi="Calibri" w:cs="Arial"/>
          <w:sz w:val="20"/>
          <w:szCs w:val="20"/>
        </w:rPr>
        <w:t xml:space="preserve">: shortness of breath.  </w:t>
      </w:r>
    </w:p>
    <w:p w14:paraId="5824594B" w14:textId="274715D8" w:rsidR="007A454F" w:rsidRPr="00CD49FB" w:rsidRDefault="007A454F" w:rsidP="007A454F">
      <w:pPr>
        <w:spacing w:after="0" w:line="360" w:lineRule="auto"/>
        <w:rPr>
          <w:rFonts w:eastAsiaTheme="minorHAnsi"/>
          <w:b/>
          <w:bCs/>
          <w:lang w:eastAsia="en-US"/>
        </w:rPr>
      </w:pPr>
      <w:r>
        <w:rPr>
          <w:rFonts w:eastAsiaTheme="minorHAnsi"/>
          <w:b/>
          <w:bCs/>
          <w:lang w:eastAsia="en-US"/>
        </w:rPr>
        <w:lastRenderedPageBreak/>
        <w:t xml:space="preserve">Table 6: </w:t>
      </w:r>
      <w:r w:rsidRPr="00CD49FB">
        <w:rPr>
          <w:rFonts w:eastAsiaTheme="minorHAnsi"/>
          <w:b/>
          <w:bCs/>
          <w:lang w:eastAsia="en-US"/>
        </w:rPr>
        <w:t>Characteristics of interview participants (n=38)</w:t>
      </w:r>
    </w:p>
    <w:tbl>
      <w:tblPr>
        <w:tblStyle w:val="GridTable4-Accent5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240"/>
        <w:gridCol w:w="1671"/>
        <w:gridCol w:w="577"/>
        <w:gridCol w:w="516"/>
        <w:gridCol w:w="335"/>
        <w:gridCol w:w="490"/>
      </w:tblGrid>
      <w:tr w:rsidR="007A454F" w:rsidRPr="009B6E11" w14:paraId="0A68B0C3" w14:textId="77777777" w:rsidTr="004324CA">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pct20" w:color="auto" w:fill="FFFFFF" w:themeFill="background1"/>
          </w:tcPr>
          <w:p w14:paraId="05827CF3" w14:textId="77777777" w:rsidR="007A454F" w:rsidRPr="009B6E11" w:rsidRDefault="007A454F" w:rsidP="00C27232">
            <w:pPr>
              <w:rPr>
                <w:rFonts w:ascii="Calibri" w:eastAsia="SimSun" w:hAnsi="Calibri" w:cs="Arial"/>
                <w:color w:val="auto"/>
                <w:sz w:val="18"/>
                <w:szCs w:val="18"/>
                <w:rPrChange w:id="82" w:author="Wagland R." w:date="2016-10-27T08:31:00Z">
                  <w:rPr>
                    <w:rFonts w:ascii="Calibri" w:eastAsia="SimSun" w:hAnsi="Calibri" w:cs="Arial"/>
                    <w:sz w:val="18"/>
                    <w:szCs w:val="18"/>
                  </w:rPr>
                </w:rPrChange>
              </w:rPr>
            </w:pPr>
            <w:r w:rsidRPr="009B6E11">
              <w:rPr>
                <w:rFonts w:ascii="Calibri" w:eastAsia="SimSun" w:hAnsi="Calibri" w:cs="Arial"/>
                <w:color w:val="auto"/>
                <w:sz w:val="18"/>
                <w:szCs w:val="18"/>
                <w:rPrChange w:id="83" w:author="Wagland R." w:date="2016-10-27T08:31:00Z">
                  <w:rPr>
                    <w:rFonts w:ascii="Calibri" w:eastAsia="SimSun" w:hAnsi="Calibri" w:cs="Arial"/>
                    <w:sz w:val="18"/>
                    <w:szCs w:val="18"/>
                  </w:rPr>
                </w:rPrChange>
              </w:rPr>
              <w:t>Characteristic</w:t>
            </w:r>
          </w:p>
        </w:tc>
        <w:tc>
          <w:tcPr>
            <w:tcW w:w="0" w:type="dxa"/>
            <w:tcBorders>
              <w:top w:val="none" w:sz="0" w:space="0" w:color="auto"/>
              <w:left w:val="none" w:sz="0" w:space="0" w:color="auto"/>
              <w:bottom w:val="none" w:sz="0" w:space="0" w:color="auto"/>
              <w:right w:val="none" w:sz="0" w:space="0" w:color="auto"/>
            </w:tcBorders>
            <w:shd w:val="pct20" w:color="auto" w:fill="FFFFFF" w:themeFill="background1"/>
          </w:tcPr>
          <w:p w14:paraId="7A001C90" w14:textId="77777777" w:rsidR="007A454F" w:rsidRPr="009B6E11" w:rsidRDefault="007A454F" w:rsidP="00C27232">
            <w:pPr>
              <w:cnfStyle w:val="100000000000" w:firstRow="1" w:lastRow="0" w:firstColumn="0" w:lastColumn="0" w:oddVBand="0" w:evenVBand="0" w:oddHBand="0" w:evenHBand="0" w:firstRowFirstColumn="0" w:firstRowLastColumn="0" w:lastRowFirstColumn="0" w:lastRowLastColumn="0"/>
              <w:rPr>
                <w:rFonts w:ascii="Calibri" w:eastAsia="SimSun" w:hAnsi="Calibri" w:cs="Arial"/>
                <w:color w:val="auto"/>
                <w:sz w:val="18"/>
                <w:szCs w:val="18"/>
                <w:rPrChange w:id="84" w:author="Wagland R." w:date="2016-10-27T08:31:00Z">
                  <w:rPr>
                    <w:rFonts w:ascii="Calibri" w:eastAsia="SimSun" w:hAnsi="Calibri" w:cs="Arial"/>
                    <w:sz w:val="18"/>
                    <w:szCs w:val="18"/>
                  </w:rPr>
                </w:rPrChange>
              </w:rPr>
            </w:pPr>
          </w:p>
        </w:tc>
        <w:tc>
          <w:tcPr>
            <w:tcW w:w="0" w:type="dxa"/>
            <w:gridSpan w:val="2"/>
            <w:tcBorders>
              <w:top w:val="none" w:sz="0" w:space="0" w:color="auto"/>
              <w:left w:val="none" w:sz="0" w:space="0" w:color="auto"/>
              <w:bottom w:val="none" w:sz="0" w:space="0" w:color="auto"/>
              <w:right w:val="none" w:sz="0" w:space="0" w:color="auto"/>
            </w:tcBorders>
            <w:shd w:val="pct20" w:color="auto" w:fill="FFFFFF" w:themeFill="background1"/>
          </w:tcPr>
          <w:p w14:paraId="7154B98B" w14:textId="77777777" w:rsidR="007A454F" w:rsidRPr="009B6E11" w:rsidRDefault="007A454F" w:rsidP="00C27232">
            <w:pPr>
              <w:jc w:val="center"/>
              <w:cnfStyle w:val="100000000000" w:firstRow="1" w:lastRow="0" w:firstColumn="0" w:lastColumn="0" w:oddVBand="0" w:evenVBand="0" w:oddHBand="0" w:evenHBand="0" w:firstRowFirstColumn="0" w:firstRowLastColumn="0" w:lastRowFirstColumn="0" w:lastRowLastColumn="0"/>
              <w:rPr>
                <w:rFonts w:ascii="Calibri" w:eastAsia="SimSun" w:hAnsi="Calibri" w:cs="Arial"/>
                <w:color w:val="auto"/>
                <w:sz w:val="18"/>
                <w:szCs w:val="18"/>
                <w:rPrChange w:id="85" w:author="Wagland R." w:date="2016-10-27T08:31:00Z">
                  <w:rPr>
                    <w:rFonts w:ascii="Calibri" w:eastAsia="SimSun" w:hAnsi="Calibri" w:cs="Arial"/>
                    <w:sz w:val="18"/>
                    <w:szCs w:val="18"/>
                  </w:rPr>
                </w:rPrChange>
              </w:rPr>
            </w:pPr>
            <w:r w:rsidRPr="009B6E11">
              <w:rPr>
                <w:rFonts w:ascii="Calibri" w:eastAsia="SimSun" w:hAnsi="Calibri" w:cs="Arial"/>
                <w:color w:val="auto"/>
                <w:sz w:val="18"/>
                <w:szCs w:val="18"/>
                <w:rPrChange w:id="86" w:author="Wagland R." w:date="2016-10-27T08:31:00Z">
                  <w:rPr>
                    <w:rFonts w:ascii="Calibri" w:eastAsia="SimSun" w:hAnsi="Calibri" w:cs="Arial"/>
                    <w:sz w:val="18"/>
                    <w:szCs w:val="18"/>
                  </w:rPr>
                </w:rPrChange>
              </w:rPr>
              <w:t>Responders (n=38)</w:t>
            </w:r>
          </w:p>
        </w:tc>
        <w:tc>
          <w:tcPr>
            <w:tcW w:w="0" w:type="dxa"/>
            <w:gridSpan w:val="2"/>
            <w:tcBorders>
              <w:top w:val="none" w:sz="0" w:space="0" w:color="auto"/>
              <w:left w:val="none" w:sz="0" w:space="0" w:color="auto"/>
              <w:bottom w:val="none" w:sz="0" w:space="0" w:color="auto"/>
              <w:right w:val="none" w:sz="0" w:space="0" w:color="auto"/>
            </w:tcBorders>
            <w:shd w:val="pct20" w:color="auto" w:fill="FFFFFF" w:themeFill="background1"/>
          </w:tcPr>
          <w:p w14:paraId="5A5F05A7" w14:textId="77777777" w:rsidR="007A454F" w:rsidRPr="009B6E11" w:rsidRDefault="007A454F" w:rsidP="00C27232">
            <w:pPr>
              <w:jc w:val="center"/>
              <w:cnfStyle w:val="100000000000" w:firstRow="1" w:lastRow="0" w:firstColumn="0" w:lastColumn="0" w:oddVBand="0" w:evenVBand="0" w:oddHBand="0" w:evenHBand="0" w:firstRowFirstColumn="0" w:firstRowLastColumn="0" w:lastRowFirstColumn="0" w:lastRowLastColumn="0"/>
              <w:rPr>
                <w:rFonts w:ascii="Calibri" w:eastAsia="SimSun" w:hAnsi="Calibri" w:cs="Arial"/>
                <w:color w:val="auto"/>
                <w:sz w:val="18"/>
                <w:szCs w:val="18"/>
                <w:rPrChange w:id="87" w:author="Wagland R." w:date="2016-10-27T08:31:00Z">
                  <w:rPr>
                    <w:rFonts w:ascii="Calibri" w:eastAsia="SimSun" w:hAnsi="Calibri" w:cs="Arial"/>
                    <w:sz w:val="18"/>
                    <w:szCs w:val="18"/>
                  </w:rPr>
                </w:rPrChange>
              </w:rPr>
            </w:pPr>
            <w:r w:rsidRPr="009B6E11">
              <w:rPr>
                <w:rFonts w:ascii="Calibri" w:eastAsia="SimSun" w:hAnsi="Calibri" w:cs="Arial"/>
                <w:color w:val="auto"/>
                <w:sz w:val="18"/>
                <w:szCs w:val="18"/>
                <w:rPrChange w:id="88" w:author="Wagland R." w:date="2016-10-27T08:31:00Z">
                  <w:rPr>
                    <w:rFonts w:ascii="Calibri" w:eastAsia="SimSun" w:hAnsi="Calibri" w:cs="Arial"/>
                    <w:sz w:val="18"/>
                    <w:szCs w:val="18"/>
                  </w:rPr>
                </w:rPrChange>
              </w:rPr>
              <w:t>Those not seeing GP in last 12 months (n-7)</w:t>
            </w:r>
          </w:p>
        </w:tc>
      </w:tr>
      <w:tr w:rsidR="007A454F" w:rsidRPr="00D0254B" w14:paraId="319E4169"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pct12" w:color="auto" w:fill="FFFFFF" w:themeFill="background1"/>
          </w:tcPr>
          <w:p w14:paraId="6D51DB30"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7852C309"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b/>
                <w:bCs/>
                <w:sz w:val="18"/>
                <w:szCs w:val="18"/>
              </w:rPr>
            </w:pPr>
          </w:p>
        </w:tc>
        <w:tc>
          <w:tcPr>
            <w:tcW w:w="0" w:type="dxa"/>
            <w:shd w:val="pct12" w:color="auto" w:fill="FFFFFF" w:themeFill="background1"/>
          </w:tcPr>
          <w:p w14:paraId="1A112130"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b/>
                <w:bCs/>
                <w:sz w:val="18"/>
                <w:szCs w:val="18"/>
              </w:rPr>
            </w:pPr>
            <w:r w:rsidRPr="00D0254B">
              <w:rPr>
                <w:rFonts w:ascii="Calibri" w:eastAsia="SimSun" w:hAnsi="Calibri" w:cs="Arial"/>
                <w:b/>
                <w:bCs/>
                <w:sz w:val="18"/>
                <w:szCs w:val="18"/>
              </w:rPr>
              <w:t>(n=)</w:t>
            </w:r>
          </w:p>
        </w:tc>
        <w:tc>
          <w:tcPr>
            <w:tcW w:w="0" w:type="dxa"/>
            <w:shd w:val="pct12" w:color="auto" w:fill="FFFFFF" w:themeFill="background1"/>
          </w:tcPr>
          <w:p w14:paraId="1E32FE17"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b/>
                <w:bCs/>
                <w:sz w:val="18"/>
                <w:szCs w:val="18"/>
              </w:rPr>
            </w:pPr>
            <w:r w:rsidRPr="00D0254B">
              <w:rPr>
                <w:rFonts w:ascii="Calibri" w:eastAsia="SimSun" w:hAnsi="Calibri" w:cs="Arial"/>
                <w:b/>
                <w:bCs/>
                <w:sz w:val="18"/>
                <w:szCs w:val="18"/>
              </w:rPr>
              <w:t>(%)</w:t>
            </w:r>
          </w:p>
        </w:tc>
        <w:tc>
          <w:tcPr>
            <w:tcW w:w="0" w:type="dxa"/>
            <w:shd w:val="pct12" w:color="auto" w:fill="FFFFFF" w:themeFill="background1"/>
          </w:tcPr>
          <w:p w14:paraId="254A6F0E"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b/>
                <w:bCs/>
                <w:sz w:val="18"/>
                <w:szCs w:val="18"/>
              </w:rPr>
            </w:pPr>
            <w:r w:rsidRPr="00D0254B">
              <w:rPr>
                <w:rFonts w:ascii="Calibri" w:eastAsia="SimSun" w:hAnsi="Calibri" w:cs="Arial"/>
                <w:b/>
                <w:bCs/>
                <w:sz w:val="18"/>
                <w:szCs w:val="18"/>
              </w:rPr>
              <w:t>N</w:t>
            </w:r>
          </w:p>
        </w:tc>
        <w:tc>
          <w:tcPr>
            <w:tcW w:w="0" w:type="dxa"/>
            <w:shd w:val="pct12" w:color="auto" w:fill="FFFFFF" w:themeFill="background1"/>
          </w:tcPr>
          <w:p w14:paraId="3393367E"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b/>
                <w:bCs/>
                <w:sz w:val="18"/>
                <w:szCs w:val="18"/>
              </w:rPr>
            </w:pPr>
            <w:r w:rsidRPr="00D0254B">
              <w:rPr>
                <w:rFonts w:ascii="Calibri" w:eastAsia="SimSun" w:hAnsi="Calibri" w:cs="Arial"/>
                <w:b/>
                <w:bCs/>
                <w:sz w:val="18"/>
                <w:szCs w:val="18"/>
              </w:rPr>
              <w:t>(% )</w:t>
            </w:r>
          </w:p>
        </w:tc>
      </w:tr>
      <w:tr w:rsidR="007A454F" w:rsidRPr="00D0254B" w14:paraId="0B9A1C54" w14:textId="77777777" w:rsidTr="004324CA">
        <w:tc>
          <w:tcPr>
            <w:cnfStyle w:val="001000000000" w:firstRow="0" w:lastRow="0" w:firstColumn="1" w:lastColumn="0" w:oddVBand="0" w:evenVBand="0" w:oddHBand="0" w:evenHBand="0" w:firstRowFirstColumn="0" w:firstRowLastColumn="0" w:lastRowFirstColumn="0" w:lastRowLastColumn="0"/>
            <w:tcW w:w="0" w:type="dxa"/>
            <w:vMerge w:val="restart"/>
          </w:tcPr>
          <w:p w14:paraId="1F40377B" w14:textId="77777777" w:rsidR="007A454F" w:rsidRPr="00D0254B" w:rsidRDefault="007A454F" w:rsidP="00C27232">
            <w:pPr>
              <w:rPr>
                <w:rFonts w:ascii="Calibri" w:eastAsia="SimSun" w:hAnsi="Calibri" w:cs="Arial"/>
                <w:sz w:val="18"/>
                <w:szCs w:val="18"/>
              </w:rPr>
            </w:pPr>
            <w:r w:rsidRPr="00D0254B">
              <w:rPr>
                <w:rFonts w:ascii="Calibri" w:eastAsia="SimSun" w:hAnsi="Calibri" w:cs="Arial"/>
                <w:sz w:val="18"/>
                <w:szCs w:val="18"/>
              </w:rPr>
              <w:t>Gender</w:t>
            </w:r>
          </w:p>
        </w:tc>
        <w:tc>
          <w:tcPr>
            <w:tcW w:w="0" w:type="dxa"/>
          </w:tcPr>
          <w:p w14:paraId="7D9D3775"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Male</w:t>
            </w:r>
          </w:p>
        </w:tc>
        <w:tc>
          <w:tcPr>
            <w:tcW w:w="0" w:type="dxa"/>
          </w:tcPr>
          <w:p w14:paraId="1365722D"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23</w:t>
            </w:r>
          </w:p>
        </w:tc>
        <w:tc>
          <w:tcPr>
            <w:tcW w:w="0" w:type="dxa"/>
          </w:tcPr>
          <w:p w14:paraId="35D9E6C4"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61</w:t>
            </w:r>
          </w:p>
        </w:tc>
        <w:tc>
          <w:tcPr>
            <w:tcW w:w="0" w:type="dxa"/>
          </w:tcPr>
          <w:p w14:paraId="0376AC72"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5</w:t>
            </w:r>
          </w:p>
        </w:tc>
        <w:tc>
          <w:tcPr>
            <w:tcW w:w="0" w:type="dxa"/>
          </w:tcPr>
          <w:p w14:paraId="7AC25093"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71</w:t>
            </w:r>
          </w:p>
        </w:tc>
      </w:tr>
      <w:tr w:rsidR="007A454F" w:rsidRPr="00D0254B" w14:paraId="65CB514C"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323D7ED6"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7C3793AE"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Female</w:t>
            </w:r>
          </w:p>
        </w:tc>
        <w:tc>
          <w:tcPr>
            <w:tcW w:w="0" w:type="dxa"/>
            <w:shd w:val="pct12" w:color="auto" w:fill="FFFFFF" w:themeFill="background1"/>
          </w:tcPr>
          <w:p w14:paraId="7B298666"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15</w:t>
            </w:r>
          </w:p>
        </w:tc>
        <w:tc>
          <w:tcPr>
            <w:tcW w:w="0" w:type="dxa"/>
            <w:shd w:val="pct12" w:color="auto" w:fill="FFFFFF" w:themeFill="background1"/>
          </w:tcPr>
          <w:p w14:paraId="0315F191"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40</w:t>
            </w:r>
          </w:p>
        </w:tc>
        <w:tc>
          <w:tcPr>
            <w:tcW w:w="0" w:type="dxa"/>
            <w:shd w:val="pct12" w:color="auto" w:fill="FFFFFF" w:themeFill="background1"/>
          </w:tcPr>
          <w:p w14:paraId="7BE0FA8C"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w:t>
            </w:r>
          </w:p>
        </w:tc>
        <w:tc>
          <w:tcPr>
            <w:tcW w:w="0" w:type="dxa"/>
            <w:shd w:val="pct12" w:color="auto" w:fill="FFFFFF" w:themeFill="background1"/>
          </w:tcPr>
          <w:p w14:paraId="00F8D9E2"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29</w:t>
            </w:r>
          </w:p>
        </w:tc>
      </w:tr>
      <w:tr w:rsidR="007A454F" w:rsidRPr="00D0254B" w14:paraId="76016A11" w14:textId="77777777" w:rsidTr="004324CA">
        <w:tc>
          <w:tcPr>
            <w:cnfStyle w:val="001000000000" w:firstRow="0" w:lastRow="0" w:firstColumn="1" w:lastColumn="0" w:oddVBand="0" w:evenVBand="0" w:oddHBand="0" w:evenHBand="0" w:firstRowFirstColumn="0" w:firstRowLastColumn="0" w:lastRowFirstColumn="0" w:lastRowLastColumn="0"/>
            <w:tcW w:w="0" w:type="dxa"/>
            <w:vMerge w:val="restart"/>
          </w:tcPr>
          <w:p w14:paraId="43FAB22B" w14:textId="77777777" w:rsidR="007A454F" w:rsidRPr="00D0254B" w:rsidRDefault="007A454F" w:rsidP="00C27232">
            <w:pPr>
              <w:rPr>
                <w:rFonts w:ascii="Calibri" w:eastAsia="SimSun" w:hAnsi="Calibri" w:cs="Arial"/>
                <w:sz w:val="18"/>
                <w:szCs w:val="18"/>
              </w:rPr>
            </w:pPr>
            <w:r w:rsidRPr="00D0254B">
              <w:rPr>
                <w:rFonts w:ascii="Calibri" w:eastAsia="SimSun" w:hAnsi="Calibri" w:cs="Arial"/>
                <w:sz w:val="18"/>
                <w:szCs w:val="18"/>
              </w:rPr>
              <w:t>Age group</w:t>
            </w:r>
          </w:p>
        </w:tc>
        <w:tc>
          <w:tcPr>
            <w:tcW w:w="0" w:type="dxa"/>
          </w:tcPr>
          <w:p w14:paraId="0391ED99"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50-59</w:t>
            </w:r>
          </w:p>
        </w:tc>
        <w:tc>
          <w:tcPr>
            <w:tcW w:w="0" w:type="dxa"/>
          </w:tcPr>
          <w:p w14:paraId="1054AF1F"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19</w:t>
            </w:r>
          </w:p>
        </w:tc>
        <w:tc>
          <w:tcPr>
            <w:tcW w:w="0" w:type="dxa"/>
          </w:tcPr>
          <w:p w14:paraId="1BCEF601"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50</w:t>
            </w:r>
          </w:p>
        </w:tc>
        <w:tc>
          <w:tcPr>
            <w:tcW w:w="0" w:type="dxa"/>
          </w:tcPr>
          <w:p w14:paraId="6DC0519D"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4</w:t>
            </w:r>
          </w:p>
        </w:tc>
        <w:tc>
          <w:tcPr>
            <w:tcW w:w="0" w:type="dxa"/>
          </w:tcPr>
          <w:p w14:paraId="0607D84B"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58</w:t>
            </w:r>
          </w:p>
        </w:tc>
      </w:tr>
      <w:tr w:rsidR="007A454F" w:rsidRPr="00D0254B" w14:paraId="2A3F6E17"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2F4F108D"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073ACD2A"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60-69</w:t>
            </w:r>
          </w:p>
        </w:tc>
        <w:tc>
          <w:tcPr>
            <w:tcW w:w="0" w:type="dxa"/>
            <w:shd w:val="pct12" w:color="auto" w:fill="FFFFFF" w:themeFill="background1"/>
          </w:tcPr>
          <w:p w14:paraId="75DD72DC"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8</w:t>
            </w:r>
          </w:p>
        </w:tc>
        <w:tc>
          <w:tcPr>
            <w:tcW w:w="0" w:type="dxa"/>
            <w:shd w:val="pct12" w:color="auto" w:fill="FFFFFF" w:themeFill="background1"/>
          </w:tcPr>
          <w:p w14:paraId="4B8C6160"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21</w:t>
            </w:r>
          </w:p>
        </w:tc>
        <w:tc>
          <w:tcPr>
            <w:tcW w:w="0" w:type="dxa"/>
            <w:shd w:val="pct12" w:color="auto" w:fill="FFFFFF" w:themeFill="background1"/>
          </w:tcPr>
          <w:p w14:paraId="638078AA"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w:t>
            </w:r>
          </w:p>
        </w:tc>
        <w:tc>
          <w:tcPr>
            <w:tcW w:w="0" w:type="dxa"/>
            <w:shd w:val="pct12" w:color="auto" w:fill="FFFFFF" w:themeFill="background1"/>
          </w:tcPr>
          <w:p w14:paraId="52A1F4F6"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14</w:t>
            </w:r>
          </w:p>
        </w:tc>
      </w:tr>
      <w:tr w:rsidR="007A454F" w:rsidRPr="00D0254B" w14:paraId="59363C60" w14:textId="77777777" w:rsidTr="004324CA">
        <w:tc>
          <w:tcPr>
            <w:cnfStyle w:val="001000000000" w:firstRow="0" w:lastRow="0" w:firstColumn="1" w:lastColumn="0" w:oddVBand="0" w:evenVBand="0" w:oddHBand="0" w:evenHBand="0" w:firstRowFirstColumn="0" w:firstRowLastColumn="0" w:lastRowFirstColumn="0" w:lastRowLastColumn="0"/>
            <w:tcW w:w="0" w:type="dxa"/>
            <w:vMerge/>
          </w:tcPr>
          <w:p w14:paraId="5E6F3156" w14:textId="77777777" w:rsidR="007A454F" w:rsidRPr="00D0254B" w:rsidRDefault="007A454F" w:rsidP="00C27232">
            <w:pPr>
              <w:rPr>
                <w:rFonts w:ascii="Calibri" w:eastAsia="SimSun" w:hAnsi="Calibri" w:cs="Arial"/>
                <w:sz w:val="18"/>
                <w:szCs w:val="18"/>
              </w:rPr>
            </w:pPr>
          </w:p>
        </w:tc>
        <w:tc>
          <w:tcPr>
            <w:tcW w:w="0" w:type="dxa"/>
          </w:tcPr>
          <w:p w14:paraId="6AC486EF"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70-75</w:t>
            </w:r>
          </w:p>
        </w:tc>
        <w:tc>
          <w:tcPr>
            <w:tcW w:w="0" w:type="dxa"/>
          </w:tcPr>
          <w:p w14:paraId="10795EBC"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6</w:t>
            </w:r>
          </w:p>
        </w:tc>
        <w:tc>
          <w:tcPr>
            <w:tcW w:w="0" w:type="dxa"/>
          </w:tcPr>
          <w:p w14:paraId="1B3418F5"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16</w:t>
            </w:r>
          </w:p>
        </w:tc>
        <w:tc>
          <w:tcPr>
            <w:tcW w:w="0" w:type="dxa"/>
          </w:tcPr>
          <w:p w14:paraId="38AE2D7F"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w:t>
            </w:r>
          </w:p>
        </w:tc>
        <w:tc>
          <w:tcPr>
            <w:tcW w:w="0" w:type="dxa"/>
          </w:tcPr>
          <w:p w14:paraId="0D142759"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14</w:t>
            </w:r>
          </w:p>
        </w:tc>
      </w:tr>
      <w:tr w:rsidR="007A454F" w:rsidRPr="00D0254B" w14:paraId="115D9C9F"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10B70DD0"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59999D5B"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75+</w:t>
            </w:r>
          </w:p>
        </w:tc>
        <w:tc>
          <w:tcPr>
            <w:tcW w:w="0" w:type="dxa"/>
            <w:shd w:val="pct12" w:color="auto" w:fill="FFFFFF" w:themeFill="background1"/>
          </w:tcPr>
          <w:p w14:paraId="7536A01F"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5</w:t>
            </w:r>
          </w:p>
        </w:tc>
        <w:tc>
          <w:tcPr>
            <w:tcW w:w="0" w:type="dxa"/>
            <w:shd w:val="pct12" w:color="auto" w:fill="FFFFFF" w:themeFill="background1"/>
          </w:tcPr>
          <w:p w14:paraId="4BA9ACF6"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13</w:t>
            </w:r>
          </w:p>
        </w:tc>
        <w:tc>
          <w:tcPr>
            <w:tcW w:w="0" w:type="dxa"/>
            <w:shd w:val="pct12" w:color="auto" w:fill="FFFFFF" w:themeFill="background1"/>
          </w:tcPr>
          <w:p w14:paraId="475D4231"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w:t>
            </w:r>
          </w:p>
        </w:tc>
        <w:tc>
          <w:tcPr>
            <w:tcW w:w="0" w:type="dxa"/>
            <w:shd w:val="pct12" w:color="auto" w:fill="FFFFFF" w:themeFill="background1"/>
          </w:tcPr>
          <w:p w14:paraId="5FC1300F"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14</w:t>
            </w:r>
          </w:p>
        </w:tc>
        <w:bookmarkStart w:id="89" w:name="_GoBack"/>
        <w:bookmarkEnd w:id="89"/>
      </w:tr>
      <w:tr w:rsidR="007A454F" w:rsidRPr="00D0254B" w14:paraId="040E23CF" w14:textId="77777777" w:rsidTr="004324CA">
        <w:tc>
          <w:tcPr>
            <w:cnfStyle w:val="001000000000" w:firstRow="0" w:lastRow="0" w:firstColumn="1" w:lastColumn="0" w:oddVBand="0" w:evenVBand="0" w:oddHBand="0" w:evenHBand="0" w:firstRowFirstColumn="0" w:firstRowLastColumn="0" w:lastRowFirstColumn="0" w:lastRowLastColumn="0"/>
            <w:tcW w:w="0" w:type="dxa"/>
            <w:vMerge w:val="restart"/>
          </w:tcPr>
          <w:p w14:paraId="09CDB1C5" w14:textId="59A1B893" w:rsidR="007A454F" w:rsidRPr="00D0254B" w:rsidRDefault="007A454F" w:rsidP="004324CA">
            <w:pPr>
              <w:rPr>
                <w:rFonts w:ascii="Calibri" w:eastAsia="SimSun" w:hAnsi="Calibri" w:cs="Arial"/>
                <w:sz w:val="18"/>
                <w:szCs w:val="18"/>
              </w:rPr>
            </w:pPr>
            <w:r w:rsidRPr="00D0254B">
              <w:rPr>
                <w:rFonts w:ascii="Calibri" w:eastAsia="SimSun" w:hAnsi="Calibri" w:cs="Arial"/>
                <w:sz w:val="18"/>
                <w:szCs w:val="18"/>
              </w:rPr>
              <w:t>Index of multiple deprivation</w:t>
            </w:r>
            <w:r w:rsidR="004324CA">
              <w:rPr>
                <w:rFonts w:ascii="Calibri" w:eastAsia="SimSun" w:hAnsi="Calibri" w:cs="Arial"/>
                <w:sz w:val="18"/>
                <w:szCs w:val="18"/>
              </w:rPr>
              <w:t xml:space="preserve"> </w:t>
            </w:r>
            <w:r w:rsidRPr="00D0254B">
              <w:rPr>
                <w:rFonts w:ascii="Calibri" w:eastAsia="SimSun" w:hAnsi="Calibri" w:cs="Arial"/>
                <w:sz w:val="18"/>
                <w:szCs w:val="18"/>
              </w:rPr>
              <w:t>(rank)</w:t>
            </w:r>
          </w:p>
        </w:tc>
        <w:tc>
          <w:tcPr>
            <w:tcW w:w="0" w:type="dxa"/>
          </w:tcPr>
          <w:p w14:paraId="33298E5C"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 xml:space="preserve">1 – Most deprived </w:t>
            </w:r>
          </w:p>
        </w:tc>
        <w:tc>
          <w:tcPr>
            <w:tcW w:w="0" w:type="dxa"/>
          </w:tcPr>
          <w:p w14:paraId="5C473750"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7</w:t>
            </w:r>
          </w:p>
        </w:tc>
        <w:tc>
          <w:tcPr>
            <w:tcW w:w="0" w:type="dxa"/>
          </w:tcPr>
          <w:p w14:paraId="3321D460"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18</w:t>
            </w:r>
          </w:p>
        </w:tc>
        <w:tc>
          <w:tcPr>
            <w:tcW w:w="0" w:type="dxa"/>
          </w:tcPr>
          <w:p w14:paraId="33DD3853"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w:t>
            </w:r>
          </w:p>
        </w:tc>
        <w:tc>
          <w:tcPr>
            <w:tcW w:w="0" w:type="dxa"/>
          </w:tcPr>
          <w:p w14:paraId="48C68CA3"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14</w:t>
            </w:r>
          </w:p>
        </w:tc>
      </w:tr>
      <w:tr w:rsidR="007A454F" w:rsidRPr="00D0254B" w14:paraId="3F8720C9"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2D806077"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31018BC6"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w:t>
            </w:r>
          </w:p>
        </w:tc>
        <w:tc>
          <w:tcPr>
            <w:tcW w:w="0" w:type="dxa"/>
            <w:shd w:val="pct12" w:color="auto" w:fill="FFFFFF" w:themeFill="background1"/>
          </w:tcPr>
          <w:p w14:paraId="235BFCE7"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8</w:t>
            </w:r>
          </w:p>
        </w:tc>
        <w:tc>
          <w:tcPr>
            <w:tcW w:w="0" w:type="dxa"/>
            <w:shd w:val="pct12" w:color="auto" w:fill="FFFFFF" w:themeFill="background1"/>
          </w:tcPr>
          <w:p w14:paraId="1B01F8D2"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21</w:t>
            </w:r>
          </w:p>
        </w:tc>
        <w:tc>
          <w:tcPr>
            <w:tcW w:w="0" w:type="dxa"/>
            <w:shd w:val="pct12" w:color="auto" w:fill="FFFFFF" w:themeFill="background1"/>
          </w:tcPr>
          <w:p w14:paraId="35B34E08"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w:t>
            </w:r>
          </w:p>
        </w:tc>
        <w:tc>
          <w:tcPr>
            <w:tcW w:w="0" w:type="dxa"/>
            <w:shd w:val="pct12" w:color="auto" w:fill="FFFFFF" w:themeFill="background1"/>
          </w:tcPr>
          <w:p w14:paraId="3AC55628"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29</w:t>
            </w:r>
          </w:p>
        </w:tc>
      </w:tr>
      <w:tr w:rsidR="007A454F" w:rsidRPr="00D0254B" w14:paraId="67EF3882" w14:textId="77777777" w:rsidTr="004324CA">
        <w:tc>
          <w:tcPr>
            <w:cnfStyle w:val="001000000000" w:firstRow="0" w:lastRow="0" w:firstColumn="1" w:lastColumn="0" w:oddVBand="0" w:evenVBand="0" w:oddHBand="0" w:evenHBand="0" w:firstRowFirstColumn="0" w:firstRowLastColumn="0" w:lastRowFirstColumn="0" w:lastRowLastColumn="0"/>
            <w:tcW w:w="0" w:type="dxa"/>
            <w:vMerge/>
          </w:tcPr>
          <w:p w14:paraId="3E019A35" w14:textId="77777777" w:rsidR="007A454F" w:rsidRPr="00D0254B" w:rsidRDefault="007A454F" w:rsidP="00C27232">
            <w:pPr>
              <w:rPr>
                <w:rFonts w:ascii="Calibri" w:eastAsia="SimSun" w:hAnsi="Calibri" w:cs="Arial"/>
                <w:sz w:val="18"/>
                <w:szCs w:val="18"/>
              </w:rPr>
            </w:pPr>
          </w:p>
        </w:tc>
        <w:tc>
          <w:tcPr>
            <w:tcW w:w="0" w:type="dxa"/>
          </w:tcPr>
          <w:p w14:paraId="5E85BF44"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w:t>
            </w:r>
          </w:p>
        </w:tc>
        <w:tc>
          <w:tcPr>
            <w:tcW w:w="0" w:type="dxa"/>
          </w:tcPr>
          <w:p w14:paraId="4C076FA4"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13</w:t>
            </w:r>
          </w:p>
        </w:tc>
        <w:tc>
          <w:tcPr>
            <w:tcW w:w="0" w:type="dxa"/>
          </w:tcPr>
          <w:p w14:paraId="5452BB8C"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34</w:t>
            </w:r>
          </w:p>
        </w:tc>
        <w:tc>
          <w:tcPr>
            <w:tcW w:w="0" w:type="dxa"/>
          </w:tcPr>
          <w:p w14:paraId="04F1C2F4"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w:t>
            </w:r>
          </w:p>
        </w:tc>
        <w:tc>
          <w:tcPr>
            <w:tcW w:w="0" w:type="dxa"/>
          </w:tcPr>
          <w:p w14:paraId="49D0BCFE"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14</w:t>
            </w:r>
          </w:p>
        </w:tc>
      </w:tr>
      <w:tr w:rsidR="007A454F" w:rsidRPr="00D0254B" w14:paraId="47B82E66"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5F57C411"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4509AF25"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4</w:t>
            </w:r>
          </w:p>
        </w:tc>
        <w:tc>
          <w:tcPr>
            <w:tcW w:w="0" w:type="dxa"/>
            <w:shd w:val="pct12" w:color="auto" w:fill="FFFFFF" w:themeFill="background1"/>
          </w:tcPr>
          <w:p w14:paraId="1F90F8A8"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7</w:t>
            </w:r>
          </w:p>
        </w:tc>
        <w:tc>
          <w:tcPr>
            <w:tcW w:w="0" w:type="dxa"/>
            <w:shd w:val="pct12" w:color="auto" w:fill="FFFFFF" w:themeFill="background1"/>
          </w:tcPr>
          <w:p w14:paraId="17A0132F"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18</w:t>
            </w:r>
          </w:p>
        </w:tc>
        <w:tc>
          <w:tcPr>
            <w:tcW w:w="0" w:type="dxa"/>
            <w:shd w:val="pct12" w:color="auto" w:fill="FFFFFF" w:themeFill="background1"/>
          </w:tcPr>
          <w:p w14:paraId="730CB6DB"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c>
          <w:tcPr>
            <w:tcW w:w="0" w:type="dxa"/>
            <w:shd w:val="pct12" w:color="auto" w:fill="FFFFFF" w:themeFill="background1"/>
          </w:tcPr>
          <w:p w14:paraId="49CFE605"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r>
      <w:tr w:rsidR="007A454F" w:rsidRPr="00D0254B" w14:paraId="366BE8A3" w14:textId="77777777" w:rsidTr="004324CA">
        <w:tc>
          <w:tcPr>
            <w:cnfStyle w:val="001000000000" w:firstRow="0" w:lastRow="0" w:firstColumn="1" w:lastColumn="0" w:oddVBand="0" w:evenVBand="0" w:oddHBand="0" w:evenHBand="0" w:firstRowFirstColumn="0" w:firstRowLastColumn="0" w:lastRowFirstColumn="0" w:lastRowLastColumn="0"/>
            <w:tcW w:w="0" w:type="dxa"/>
            <w:vMerge/>
          </w:tcPr>
          <w:p w14:paraId="7FD8DE0F" w14:textId="77777777" w:rsidR="007A454F" w:rsidRPr="00D0254B" w:rsidRDefault="007A454F" w:rsidP="00C27232">
            <w:pPr>
              <w:rPr>
                <w:rFonts w:ascii="Calibri" w:eastAsia="SimSun" w:hAnsi="Calibri" w:cs="Arial"/>
                <w:sz w:val="18"/>
                <w:szCs w:val="18"/>
              </w:rPr>
            </w:pPr>
          </w:p>
        </w:tc>
        <w:tc>
          <w:tcPr>
            <w:tcW w:w="0" w:type="dxa"/>
          </w:tcPr>
          <w:p w14:paraId="3DCBF1F1"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5 – Least deprived</w:t>
            </w:r>
          </w:p>
        </w:tc>
        <w:tc>
          <w:tcPr>
            <w:tcW w:w="0" w:type="dxa"/>
          </w:tcPr>
          <w:p w14:paraId="540D7434"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w:t>
            </w:r>
          </w:p>
        </w:tc>
        <w:tc>
          <w:tcPr>
            <w:tcW w:w="0" w:type="dxa"/>
          </w:tcPr>
          <w:p w14:paraId="232FDDF0"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8</w:t>
            </w:r>
          </w:p>
        </w:tc>
        <w:tc>
          <w:tcPr>
            <w:tcW w:w="0" w:type="dxa"/>
          </w:tcPr>
          <w:p w14:paraId="7E61FB01"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3</w:t>
            </w:r>
          </w:p>
        </w:tc>
        <w:tc>
          <w:tcPr>
            <w:tcW w:w="0" w:type="dxa"/>
          </w:tcPr>
          <w:p w14:paraId="0FE745C2"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29</w:t>
            </w:r>
          </w:p>
        </w:tc>
      </w:tr>
      <w:tr w:rsidR="007A454F" w:rsidRPr="00D0254B" w14:paraId="58918546"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14:paraId="64C881CA" w14:textId="77777777" w:rsidR="007A454F" w:rsidRPr="00D0254B" w:rsidRDefault="007A454F" w:rsidP="00C27232">
            <w:pPr>
              <w:rPr>
                <w:rFonts w:ascii="Calibri" w:eastAsia="SimSun" w:hAnsi="Calibri" w:cs="Arial"/>
                <w:sz w:val="18"/>
                <w:szCs w:val="18"/>
              </w:rPr>
            </w:pPr>
            <w:r w:rsidRPr="00D0254B">
              <w:rPr>
                <w:rFonts w:ascii="Calibri" w:eastAsia="SimSun" w:hAnsi="Calibri" w:cs="Arial"/>
                <w:sz w:val="18"/>
                <w:szCs w:val="18"/>
              </w:rPr>
              <w:t xml:space="preserve">Ethnicity </w:t>
            </w:r>
          </w:p>
        </w:tc>
        <w:tc>
          <w:tcPr>
            <w:tcW w:w="0" w:type="dxa"/>
            <w:shd w:val="pct12" w:color="auto" w:fill="FFFFFF" w:themeFill="background1"/>
          </w:tcPr>
          <w:p w14:paraId="7B2814A5"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White</w:t>
            </w:r>
          </w:p>
        </w:tc>
        <w:tc>
          <w:tcPr>
            <w:tcW w:w="0" w:type="dxa"/>
            <w:shd w:val="pct12" w:color="auto" w:fill="FFFFFF" w:themeFill="background1"/>
          </w:tcPr>
          <w:p w14:paraId="4BACFE38"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37</w:t>
            </w:r>
          </w:p>
        </w:tc>
        <w:tc>
          <w:tcPr>
            <w:tcW w:w="0" w:type="dxa"/>
            <w:shd w:val="pct12" w:color="auto" w:fill="FFFFFF" w:themeFill="background1"/>
          </w:tcPr>
          <w:p w14:paraId="46A182FC"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97</w:t>
            </w:r>
          </w:p>
        </w:tc>
        <w:tc>
          <w:tcPr>
            <w:tcW w:w="0" w:type="dxa"/>
            <w:shd w:val="pct12" w:color="auto" w:fill="FFFFFF" w:themeFill="background1"/>
          </w:tcPr>
          <w:p w14:paraId="3D2AD2D1"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7</w:t>
            </w:r>
          </w:p>
        </w:tc>
        <w:tc>
          <w:tcPr>
            <w:tcW w:w="0" w:type="dxa"/>
            <w:shd w:val="pct12" w:color="auto" w:fill="FFFFFF" w:themeFill="background1"/>
          </w:tcPr>
          <w:p w14:paraId="2EE66A87"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100</w:t>
            </w:r>
          </w:p>
        </w:tc>
      </w:tr>
      <w:tr w:rsidR="007A454F" w:rsidRPr="00D0254B" w14:paraId="470D8F04" w14:textId="77777777" w:rsidTr="004324CA">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61B2AC2A" w14:textId="77777777" w:rsidR="007A454F" w:rsidRPr="00D0254B" w:rsidRDefault="007A454F" w:rsidP="00C27232">
            <w:pPr>
              <w:rPr>
                <w:rFonts w:ascii="Calibri" w:eastAsia="SimSun" w:hAnsi="Calibri" w:cs="Arial"/>
                <w:sz w:val="18"/>
                <w:szCs w:val="18"/>
              </w:rPr>
            </w:pPr>
          </w:p>
        </w:tc>
        <w:tc>
          <w:tcPr>
            <w:tcW w:w="0" w:type="dxa"/>
          </w:tcPr>
          <w:p w14:paraId="1E83AA04"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Black/ Black British</w:t>
            </w:r>
          </w:p>
        </w:tc>
        <w:tc>
          <w:tcPr>
            <w:tcW w:w="0" w:type="dxa"/>
          </w:tcPr>
          <w:p w14:paraId="3C1E1E5D"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w:t>
            </w:r>
          </w:p>
        </w:tc>
        <w:tc>
          <w:tcPr>
            <w:tcW w:w="0" w:type="dxa"/>
          </w:tcPr>
          <w:p w14:paraId="6A7FB77D"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w:t>
            </w:r>
          </w:p>
        </w:tc>
        <w:tc>
          <w:tcPr>
            <w:tcW w:w="0" w:type="dxa"/>
          </w:tcPr>
          <w:p w14:paraId="40AF3138"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c>
          <w:tcPr>
            <w:tcW w:w="0" w:type="dxa"/>
          </w:tcPr>
          <w:p w14:paraId="1C000005"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r>
      <w:tr w:rsidR="007A454F" w:rsidRPr="00D0254B" w14:paraId="03B3DCC2"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14:paraId="6E346611" w14:textId="77777777" w:rsidR="007A454F" w:rsidRPr="00D0254B" w:rsidRDefault="007A454F" w:rsidP="00C27232">
            <w:pPr>
              <w:rPr>
                <w:rFonts w:ascii="Calibri" w:eastAsia="SimSun" w:hAnsi="Calibri" w:cs="Arial"/>
                <w:sz w:val="18"/>
                <w:szCs w:val="18"/>
              </w:rPr>
            </w:pPr>
            <w:r w:rsidRPr="00D0254B">
              <w:rPr>
                <w:rFonts w:ascii="Calibri" w:eastAsia="SimSun" w:hAnsi="Calibri" w:cs="Arial"/>
                <w:sz w:val="18"/>
                <w:szCs w:val="18"/>
              </w:rPr>
              <w:t>Domestic background</w:t>
            </w:r>
          </w:p>
        </w:tc>
        <w:tc>
          <w:tcPr>
            <w:tcW w:w="0" w:type="dxa"/>
            <w:shd w:val="pct12" w:color="auto" w:fill="FFFFFF" w:themeFill="background1"/>
          </w:tcPr>
          <w:p w14:paraId="6B3C7D4E"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Married</w:t>
            </w:r>
          </w:p>
        </w:tc>
        <w:tc>
          <w:tcPr>
            <w:tcW w:w="0" w:type="dxa"/>
            <w:shd w:val="pct12" w:color="auto" w:fill="FFFFFF" w:themeFill="background1"/>
          </w:tcPr>
          <w:p w14:paraId="0A9FFF2B"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15</w:t>
            </w:r>
          </w:p>
        </w:tc>
        <w:tc>
          <w:tcPr>
            <w:tcW w:w="0" w:type="dxa"/>
            <w:shd w:val="pct12" w:color="auto" w:fill="FFFFFF" w:themeFill="background1"/>
          </w:tcPr>
          <w:p w14:paraId="370CC267"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40</w:t>
            </w:r>
          </w:p>
        </w:tc>
        <w:tc>
          <w:tcPr>
            <w:tcW w:w="0" w:type="dxa"/>
            <w:shd w:val="pct12" w:color="auto" w:fill="FFFFFF" w:themeFill="background1"/>
          </w:tcPr>
          <w:p w14:paraId="7F8AC294"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4</w:t>
            </w:r>
          </w:p>
        </w:tc>
        <w:tc>
          <w:tcPr>
            <w:tcW w:w="0" w:type="dxa"/>
            <w:shd w:val="pct12" w:color="auto" w:fill="FFFFFF" w:themeFill="background1"/>
          </w:tcPr>
          <w:p w14:paraId="0957ADD1"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57</w:t>
            </w:r>
          </w:p>
        </w:tc>
      </w:tr>
      <w:tr w:rsidR="007A454F" w:rsidRPr="00D0254B" w14:paraId="508FA1D1" w14:textId="77777777" w:rsidTr="004324CA">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2628A9F0" w14:textId="77777777" w:rsidR="007A454F" w:rsidRPr="00D0254B" w:rsidRDefault="007A454F" w:rsidP="00C27232">
            <w:pPr>
              <w:rPr>
                <w:rFonts w:ascii="Calibri" w:eastAsia="SimSun" w:hAnsi="Calibri" w:cs="Arial"/>
                <w:sz w:val="18"/>
                <w:szCs w:val="18"/>
              </w:rPr>
            </w:pPr>
          </w:p>
        </w:tc>
        <w:tc>
          <w:tcPr>
            <w:tcW w:w="0" w:type="dxa"/>
          </w:tcPr>
          <w:p w14:paraId="010C1D28"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Single</w:t>
            </w:r>
          </w:p>
        </w:tc>
        <w:tc>
          <w:tcPr>
            <w:tcW w:w="0" w:type="dxa"/>
          </w:tcPr>
          <w:p w14:paraId="48C72727"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5</w:t>
            </w:r>
          </w:p>
        </w:tc>
        <w:tc>
          <w:tcPr>
            <w:tcW w:w="0" w:type="dxa"/>
          </w:tcPr>
          <w:p w14:paraId="1B35CFAC"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13</w:t>
            </w:r>
          </w:p>
        </w:tc>
        <w:tc>
          <w:tcPr>
            <w:tcW w:w="0" w:type="dxa"/>
          </w:tcPr>
          <w:p w14:paraId="7A6CC9E1"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2</w:t>
            </w:r>
          </w:p>
        </w:tc>
        <w:tc>
          <w:tcPr>
            <w:tcW w:w="0" w:type="dxa"/>
          </w:tcPr>
          <w:p w14:paraId="3A89B91F"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28</w:t>
            </w:r>
          </w:p>
        </w:tc>
      </w:tr>
      <w:tr w:rsidR="007A454F" w:rsidRPr="00D0254B" w14:paraId="7A5D2860"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313FBAAD"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74E939F7"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Divorced/separated</w:t>
            </w:r>
          </w:p>
        </w:tc>
        <w:tc>
          <w:tcPr>
            <w:tcW w:w="0" w:type="dxa"/>
            <w:shd w:val="pct12" w:color="auto" w:fill="FFFFFF" w:themeFill="background1"/>
          </w:tcPr>
          <w:p w14:paraId="32619EA2"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8</w:t>
            </w:r>
          </w:p>
        </w:tc>
        <w:tc>
          <w:tcPr>
            <w:tcW w:w="0" w:type="dxa"/>
            <w:shd w:val="pct12" w:color="auto" w:fill="FFFFFF" w:themeFill="background1"/>
          </w:tcPr>
          <w:p w14:paraId="660F87E3"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21</w:t>
            </w:r>
          </w:p>
        </w:tc>
        <w:tc>
          <w:tcPr>
            <w:tcW w:w="0" w:type="dxa"/>
            <w:shd w:val="pct12" w:color="auto" w:fill="FFFFFF" w:themeFill="background1"/>
          </w:tcPr>
          <w:p w14:paraId="7CDD03E6"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c>
          <w:tcPr>
            <w:tcW w:w="0" w:type="dxa"/>
            <w:shd w:val="pct12" w:color="auto" w:fill="FFFFFF" w:themeFill="background1"/>
          </w:tcPr>
          <w:p w14:paraId="45EB9919"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r>
      <w:tr w:rsidR="007A454F" w:rsidRPr="00D0254B" w14:paraId="22821338" w14:textId="77777777" w:rsidTr="004324CA">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62E2D1F9" w14:textId="77777777" w:rsidR="007A454F" w:rsidRPr="00D0254B" w:rsidRDefault="007A454F" w:rsidP="00C27232">
            <w:pPr>
              <w:rPr>
                <w:rFonts w:ascii="Calibri" w:eastAsia="SimSun" w:hAnsi="Calibri" w:cs="Arial"/>
                <w:sz w:val="18"/>
                <w:szCs w:val="18"/>
              </w:rPr>
            </w:pPr>
          </w:p>
        </w:tc>
        <w:tc>
          <w:tcPr>
            <w:tcW w:w="0" w:type="dxa"/>
          </w:tcPr>
          <w:p w14:paraId="329E3B43"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 xml:space="preserve">Widowed </w:t>
            </w:r>
          </w:p>
        </w:tc>
        <w:tc>
          <w:tcPr>
            <w:tcW w:w="0" w:type="dxa"/>
          </w:tcPr>
          <w:p w14:paraId="7B545234"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5</w:t>
            </w:r>
          </w:p>
        </w:tc>
        <w:tc>
          <w:tcPr>
            <w:tcW w:w="0" w:type="dxa"/>
          </w:tcPr>
          <w:p w14:paraId="6CE27F10"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13</w:t>
            </w:r>
          </w:p>
        </w:tc>
        <w:tc>
          <w:tcPr>
            <w:tcW w:w="0" w:type="dxa"/>
          </w:tcPr>
          <w:p w14:paraId="4831717D"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1</w:t>
            </w:r>
          </w:p>
        </w:tc>
        <w:tc>
          <w:tcPr>
            <w:tcW w:w="0" w:type="dxa"/>
          </w:tcPr>
          <w:p w14:paraId="2BDB98CF"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14</w:t>
            </w:r>
          </w:p>
        </w:tc>
      </w:tr>
      <w:tr w:rsidR="007A454F" w:rsidRPr="00D0254B" w14:paraId="7E98B425"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732812E6"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6369ED4D"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Living with partner</w:t>
            </w:r>
          </w:p>
        </w:tc>
        <w:tc>
          <w:tcPr>
            <w:tcW w:w="0" w:type="dxa"/>
            <w:shd w:val="pct12" w:color="auto" w:fill="FFFFFF" w:themeFill="background1"/>
          </w:tcPr>
          <w:p w14:paraId="71C18474"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5</w:t>
            </w:r>
          </w:p>
        </w:tc>
        <w:tc>
          <w:tcPr>
            <w:tcW w:w="0" w:type="dxa"/>
            <w:shd w:val="pct12" w:color="auto" w:fill="FFFFFF" w:themeFill="background1"/>
          </w:tcPr>
          <w:p w14:paraId="28033C0B"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13</w:t>
            </w:r>
          </w:p>
        </w:tc>
        <w:tc>
          <w:tcPr>
            <w:tcW w:w="0" w:type="dxa"/>
            <w:shd w:val="pct12" w:color="auto" w:fill="FFFFFF" w:themeFill="background1"/>
          </w:tcPr>
          <w:p w14:paraId="1F234D09"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c>
          <w:tcPr>
            <w:tcW w:w="0" w:type="dxa"/>
            <w:shd w:val="pct12" w:color="auto" w:fill="FFFFFF" w:themeFill="background1"/>
          </w:tcPr>
          <w:p w14:paraId="284F2059"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r>
      <w:tr w:rsidR="007A454F" w:rsidRPr="00D0254B" w14:paraId="5DD033C6" w14:textId="77777777" w:rsidTr="004324CA">
        <w:tc>
          <w:tcPr>
            <w:cnfStyle w:val="001000000000" w:firstRow="0" w:lastRow="0" w:firstColumn="1" w:lastColumn="0" w:oddVBand="0" w:evenVBand="0" w:oddHBand="0" w:evenHBand="0" w:firstRowFirstColumn="0" w:firstRowLastColumn="0" w:lastRowFirstColumn="0" w:lastRowLastColumn="0"/>
            <w:tcW w:w="0" w:type="dxa"/>
            <w:vMerge w:val="restart"/>
          </w:tcPr>
          <w:p w14:paraId="4343EA06" w14:textId="77777777" w:rsidR="007A454F" w:rsidRPr="00D0254B" w:rsidRDefault="007A454F" w:rsidP="00C27232">
            <w:pPr>
              <w:rPr>
                <w:rFonts w:ascii="Calibri" w:eastAsia="SimSun" w:hAnsi="Calibri" w:cs="Arial"/>
                <w:sz w:val="18"/>
                <w:szCs w:val="18"/>
              </w:rPr>
            </w:pPr>
            <w:r w:rsidRPr="00D0254B">
              <w:rPr>
                <w:rFonts w:ascii="Calibri" w:eastAsia="SimSun" w:hAnsi="Calibri" w:cs="Arial"/>
                <w:sz w:val="18"/>
                <w:szCs w:val="18"/>
              </w:rPr>
              <w:t xml:space="preserve">Highest qualification </w:t>
            </w:r>
          </w:p>
        </w:tc>
        <w:tc>
          <w:tcPr>
            <w:tcW w:w="0" w:type="dxa"/>
          </w:tcPr>
          <w:p w14:paraId="1F75C851"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 xml:space="preserve">None </w:t>
            </w:r>
          </w:p>
        </w:tc>
        <w:tc>
          <w:tcPr>
            <w:tcW w:w="0" w:type="dxa"/>
          </w:tcPr>
          <w:p w14:paraId="049280A1"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9</w:t>
            </w:r>
          </w:p>
        </w:tc>
        <w:tc>
          <w:tcPr>
            <w:tcW w:w="0" w:type="dxa"/>
          </w:tcPr>
          <w:p w14:paraId="035D529F"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24</w:t>
            </w:r>
          </w:p>
        </w:tc>
        <w:tc>
          <w:tcPr>
            <w:tcW w:w="0" w:type="dxa"/>
          </w:tcPr>
          <w:p w14:paraId="2E373EBB"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2</w:t>
            </w:r>
          </w:p>
        </w:tc>
        <w:tc>
          <w:tcPr>
            <w:tcW w:w="0" w:type="dxa"/>
          </w:tcPr>
          <w:p w14:paraId="186E62C7"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28</w:t>
            </w:r>
          </w:p>
        </w:tc>
      </w:tr>
      <w:tr w:rsidR="007A454F" w:rsidRPr="00D0254B" w14:paraId="7EA9EE08"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175F17B6"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361D605C"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GCSE/ O-Level</w:t>
            </w:r>
          </w:p>
        </w:tc>
        <w:tc>
          <w:tcPr>
            <w:tcW w:w="0" w:type="dxa"/>
            <w:shd w:val="pct12" w:color="auto" w:fill="FFFFFF" w:themeFill="background1"/>
          </w:tcPr>
          <w:p w14:paraId="20066897"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13</w:t>
            </w:r>
          </w:p>
        </w:tc>
        <w:tc>
          <w:tcPr>
            <w:tcW w:w="0" w:type="dxa"/>
            <w:shd w:val="pct12" w:color="auto" w:fill="FFFFFF" w:themeFill="background1"/>
          </w:tcPr>
          <w:p w14:paraId="30E7210E"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34</w:t>
            </w:r>
          </w:p>
        </w:tc>
        <w:tc>
          <w:tcPr>
            <w:tcW w:w="0" w:type="dxa"/>
            <w:shd w:val="pct12" w:color="auto" w:fill="FFFFFF" w:themeFill="background1"/>
          </w:tcPr>
          <w:p w14:paraId="2DEBD268"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3</w:t>
            </w:r>
          </w:p>
        </w:tc>
        <w:tc>
          <w:tcPr>
            <w:tcW w:w="0" w:type="dxa"/>
            <w:shd w:val="pct12" w:color="auto" w:fill="FFFFFF" w:themeFill="background1"/>
          </w:tcPr>
          <w:p w14:paraId="4AF39BB9"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44</w:t>
            </w:r>
          </w:p>
        </w:tc>
      </w:tr>
      <w:tr w:rsidR="007A454F" w:rsidRPr="00D0254B" w14:paraId="74B6C9D8" w14:textId="77777777" w:rsidTr="004324CA">
        <w:tc>
          <w:tcPr>
            <w:cnfStyle w:val="001000000000" w:firstRow="0" w:lastRow="0" w:firstColumn="1" w:lastColumn="0" w:oddVBand="0" w:evenVBand="0" w:oddHBand="0" w:evenHBand="0" w:firstRowFirstColumn="0" w:firstRowLastColumn="0" w:lastRowFirstColumn="0" w:lastRowLastColumn="0"/>
            <w:tcW w:w="0" w:type="dxa"/>
            <w:vMerge/>
          </w:tcPr>
          <w:p w14:paraId="581DA357" w14:textId="77777777" w:rsidR="007A454F" w:rsidRPr="00D0254B" w:rsidRDefault="007A454F" w:rsidP="00C27232">
            <w:pPr>
              <w:rPr>
                <w:rFonts w:ascii="Calibri" w:eastAsia="SimSun" w:hAnsi="Calibri" w:cs="Arial"/>
                <w:sz w:val="18"/>
                <w:szCs w:val="18"/>
              </w:rPr>
            </w:pPr>
          </w:p>
        </w:tc>
        <w:tc>
          <w:tcPr>
            <w:tcW w:w="0" w:type="dxa"/>
          </w:tcPr>
          <w:p w14:paraId="041012CE"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 xml:space="preserve">A-Level </w:t>
            </w:r>
          </w:p>
        </w:tc>
        <w:tc>
          <w:tcPr>
            <w:tcW w:w="0" w:type="dxa"/>
          </w:tcPr>
          <w:p w14:paraId="77AE2646"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5</w:t>
            </w:r>
          </w:p>
        </w:tc>
        <w:tc>
          <w:tcPr>
            <w:tcW w:w="0" w:type="dxa"/>
          </w:tcPr>
          <w:p w14:paraId="6EFF4988"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13</w:t>
            </w:r>
          </w:p>
        </w:tc>
        <w:tc>
          <w:tcPr>
            <w:tcW w:w="0" w:type="dxa"/>
          </w:tcPr>
          <w:p w14:paraId="52B4DB38"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c>
          <w:tcPr>
            <w:tcW w:w="0" w:type="dxa"/>
          </w:tcPr>
          <w:p w14:paraId="7F4AD413"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r>
      <w:tr w:rsidR="007A454F" w:rsidRPr="00D0254B" w14:paraId="29554F4B"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236A67B8"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4419C83F"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Degree</w:t>
            </w:r>
          </w:p>
        </w:tc>
        <w:tc>
          <w:tcPr>
            <w:tcW w:w="0" w:type="dxa"/>
            <w:shd w:val="pct12" w:color="auto" w:fill="FFFFFF" w:themeFill="background1"/>
          </w:tcPr>
          <w:p w14:paraId="2C2400E4"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w:t>
            </w:r>
          </w:p>
        </w:tc>
        <w:tc>
          <w:tcPr>
            <w:tcW w:w="0" w:type="dxa"/>
            <w:shd w:val="pct12" w:color="auto" w:fill="FFFFFF" w:themeFill="background1"/>
          </w:tcPr>
          <w:p w14:paraId="7C42E2CC"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6</w:t>
            </w:r>
          </w:p>
        </w:tc>
        <w:tc>
          <w:tcPr>
            <w:tcW w:w="0" w:type="dxa"/>
            <w:shd w:val="pct12" w:color="auto" w:fill="FFFFFF" w:themeFill="background1"/>
          </w:tcPr>
          <w:p w14:paraId="2D03A040"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c>
          <w:tcPr>
            <w:tcW w:w="0" w:type="dxa"/>
            <w:shd w:val="pct12" w:color="auto" w:fill="FFFFFF" w:themeFill="background1"/>
          </w:tcPr>
          <w:p w14:paraId="7F277F8D"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r>
      <w:tr w:rsidR="007A454F" w:rsidRPr="00D0254B" w14:paraId="3D6D5F33" w14:textId="77777777" w:rsidTr="004324CA">
        <w:tc>
          <w:tcPr>
            <w:cnfStyle w:val="001000000000" w:firstRow="0" w:lastRow="0" w:firstColumn="1" w:lastColumn="0" w:oddVBand="0" w:evenVBand="0" w:oddHBand="0" w:evenHBand="0" w:firstRowFirstColumn="0" w:firstRowLastColumn="0" w:lastRowFirstColumn="0" w:lastRowLastColumn="0"/>
            <w:tcW w:w="0" w:type="dxa"/>
            <w:vMerge/>
          </w:tcPr>
          <w:p w14:paraId="48CFA884" w14:textId="77777777" w:rsidR="007A454F" w:rsidRPr="00D0254B" w:rsidRDefault="007A454F" w:rsidP="00C27232">
            <w:pPr>
              <w:rPr>
                <w:rFonts w:ascii="Calibri" w:eastAsia="SimSun" w:hAnsi="Calibri" w:cs="Arial"/>
                <w:sz w:val="18"/>
                <w:szCs w:val="18"/>
              </w:rPr>
            </w:pPr>
          </w:p>
        </w:tc>
        <w:tc>
          <w:tcPr>
            <w:tcW w:w="0" w:type="dxa"/>
          </w:tcPr>
          <w:p w14:paraId="6180B99A"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MA, PhD</w:t>
            </w:r>
          </w:p>
        </w:tc>
        <w:tc>
          <w:tcPr>
            <w:tcW w:w="0" w:type="dxa"/>
          </w:tcPr>
          <w:p w14:paraId="225D2722"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w:t>
            </w:r>
          </w:p>
        </w:tc>
        <w:tc>
          <w:tcPr>
            <w:tcW w:w="0" w:type="dxa"/>
          </w:tcPr>
          <w:p w14:paraId="6AB30330"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w:t>
            </w:r>
          </w:p>
        </w:tc>
        <w:tc>
          <w:tcPr>
            <w:tcW w:w="0" w:type="dxa"/>
          </w:tcPr>
          <w:p w14:paraId="708E3F59"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c>
          <w:tcPr>
            <w:tcW w:w="0" w:type="dxa"/>
          </w:tcPr>
          <w:p w14:paraId="1C211D4A"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r>
      <w:tr w:rsidR="007A454F" w:rsidRPr="00D0254B" w14:paraId="60755106"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27E9EDA9"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544F46D5"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Vocational qualification</w:t>
            </w:r>
          </w:p>
        </w:tc>
        <w:tc>
          <w:tcPr>
            <w:tcW w:w="0" w:type="dxa"/>
            <w:shd w:val="pct12" w:color="auto" w:fill="FFFFFF" w:themeFill="background1"/>
          </w:tcPr>
          <w:p w14:paraId="005D3C70"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7</w:t>
            </w:r>
          </w:p>
        </w:tc>
        <w:tc>
          <w:tcPr>
            <w:tcW w:w="0" w:type="dxa"/>
            <w:shd w:val="pct12" w:color="auto" w:fill="FFFFFF" w:themeFill="background1"/>
          </w:tcPr>
          <w:p w14:paraId="13E44D1D"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18</w:t>
            </w:r>
          </w:p>
        </w:tc>
        <w:tc>
          <w:tcPr>
            <w:tcW w:w="0" w:type="dxa"/>
            <w:shd w:val="pct12" w:color="auto" w:fill="FFFFFF" w:themeFill="background1"/>
          </w:tcPr>
          <w:p w14:paraId="386EFC65"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2</w:t>
            </w:r>
          </w:p>
        </w:tc>
        <w:tc>
          <w:tcPr>
            <w:tcW w:w="0" w:type="dxa"/>
            <w:shd w:val="pct12" w:color="auto" w:fill="FFFFFF" w:themeFill="background1"/>
          </w:tcPr>
          <w:p w14:paraId="14D59301"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28</w:t>
            </w:r>
          </w:p>
        </w:tc>
      </w:tr>
      <w:tr w:rsidR="007A454F" w:rsidRPr="00D0254B" w14:paraId="224ABF6F" w14:textId="77777777" w:rsidTr="004324CA">
        <w:tc>
          <w:tcPr>
            <w:cnfStyle w:val="001000000000" w:firstRow="0" w:lastRow="0" w:firstColumn="1" w:lastColumn="0" w:oddVBand="0" w:evenVBand="0" w:oddHBand="0" w:evenHBand="0" w:firstRowFirstColumn="0" w:firstRowLastColumn="0" w:lastRowFirstColumn="0" w:lastRowLastColumn="0"/>
            <w:tcW w:w="0" w:type="dxa"/>
            <w:vMerge/>
          </w:tcPr>
          <w:p w14:paraId="0FB22DD9" w14:textId="77777777" w:rsidR="007A454F" w:rsidRPr="00D0254B" w:rsidRDefault="007A454F" w:rsidP="00C27232">
            <w:pPr>
              <w:rPr>
                <w:rFonts w:ascii="Calibri" w:eastAsia="SimSun" w:hAnsi="Calibri" w:cs="Arial"/>
                <w:sz w:val="18"/>
                <w:szCs w:val="18"/>
              </w:rPr>
            </w:pPr>
          </w:p>
        </w:tc>
        <w:tc>
          <w:tcPr>
            <w:tcW w:w="0" w:type="dxa"/>
          </w:tcPr>
          <w:p w14:paraId="41958911"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 xml:space="preserve">Missing </w:t>
            </w:r>
          </w:p>
        </w:tc>
        <w:tc>
          <w:tcPr>
            <w:tcW w:w="0" w:type="dxa"/>
          </w:tcPr>
          <w:p w14:paraId="20B82399"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w:t>
            </w:r>
          </w:p>
        </w:tc>
        <w:tc>
          <w:tcPr>
            <w:tcW w:w="0" w:type="dxa"/>
          </w:tcPr>
          <w:p w14:paraId="533A76ED"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w:t>
            </w:r>
          </w:p>
        </w:tc>
        <w:tc>
          <w:tcPr>
            <w:tcW w:w="0" w:type="dxa"/>
          </w:tcPr>
          <w:p w14:paraId="04F153D8"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1</w:t>
            </w:r>
          </w:p>
        </w:tc>
        <w:tc>
          <w:tcPr>
            <w:tcW w:w="0" w:type="dxa"/>
          </w:tcPr>
          <w:p w14:paraId="392A2E9B"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14</w:t>
            </w:r>
          </w:p>
        </w:tc>
      </w:tr>
      <w:tr w:rsidR="007A454F" w:rsidRPr="00D0254B" w14:paraId="6B459E9C"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14:paraId="289ED7F9" w14:textId="77777777" w:rsidR="007A454F" w:rsidRPr="00D0254B" w:rsidRDefault="007A454F" w:rsidP="00C27232">
            <w:pPr>
              <w:rPr>
                <w:rFonts w:ascii="Calibri" w:eastAsia="SimSun" w:hAnsi="Calibri" w:cs="Arial"/>
                <w:sz w:val="18"/>
                <w:szCs w:val="18"/>
              </w:rPr>
            </w:pPr>
            <w:r w:rsidRPr="00D0254B">
              <w:rPr>
                <w:rFonts w:ascii="Calibri" w:eastAsia="SimSun" w:hAnsi="Calibri" w:cs="Arial"/>
                <w:sz w:val="18"/>
                <w:szCs w:val="18"/>
              </w:rPr>
              <w:t>Employment status</w:t>
            </w:r>
          </w:p>
        </w:tc>
        <w:tc>
          <w:tcPr>
            <w:tcW w:w="0" w:type="dxa"/>
            <w:shd w:val="pct12" w:color="auto" w:fill="FFFFFF" w:themeFill="background1"/>
          </w:tcPr>
          <w:p w14:paraId="70D02C58" w14:textId="056C593C" w:rsidR="007A454F" w:rsidRPr="00D0254B" w:rsidRDefault="007A454F" w:rsidP="004324CA">
            <w:pPr>
              <w:tabs>
                <w:tab w:val="right" w:pos="1799"/>
              </w:tabs>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F/T employment</w:t>
            </w:r>
          </w:p>
        </w:tc>
        <w:tc>
          <w:tcPr>
            <w:tcW w:w="0" w:type="dxa"/>
            <w:shd w:val="pct12" w:color="auto" w:fill="FFFFFF" w:themeFill="background1"/>
          </w:tcPr>
          <w:p w14:paraId="7D421158"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11</w:t>
            </w:r>
          </w:p>
        </w:tc>
        <w:tc>
          <w:tcPr>
            <w:tcW w:w="0" w:type="dxa"/>
            <w:shd w:val="pct12" w:color="auto" w:fill="FFFFFF" w:themeFill="background1"/>
          </w:tcPr>
          <w:p w14:paraId="6AA05407"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28</w:t>
            </w:r>
          </w:p>
        </w:tc>
        <w:tc>
          <w:tcPr>
            <w:tcW w:w="0" w:type="dxa"/>
            <w:shd w:val="pct12" w:color="auto" w:fill="FFFFFF" w:themeFill="background1"/>
          </w:tcPr>
          <w:p w14:paraId="23C48283"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w:t>
            </w:r>
          </w:p>
        </w:tc>
        <w:tc>
          <w:tcPr>
            <w:tcW w:w="0" w:type="dxa"/>
            <w:shd w:val="pct12" w:color="auto" w:fill="FFFFFF" w:themeFill="background1"/>
          </w:tcPr>
          <w:p w14:paraId="44CF99A1"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44</w:t>
            </w:r>
          </w:p>
        </w:tc>
      </w:tr>
      <w:tr w:rsidR="007A454F" w:rsidRPr="00D0254B" w14:paraId="7AA6F15E" w14:textId="77777777" w:rsidTr="004324CA">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68E2C0CE" w14:textId="77777777" w:rsidR="007A454F" w:rsidRPr="00D0254B" w:rsidRDefault="007A454F" w:rsidP="00C27232">
            <w:pPr>
              <w:rPr>
                <w:rFonts w:ascii="Calibri" w:eastAsia="SimSun" w:hAnsi="Calibri" w:cs="Arial"/>
                <w:sz w:val="18"/>
                <w:szCs w:val="18"/>
              </w:rPr>
            </w:pPr>
          </w:p>
        </w:tc>
        <w:tc>
          <w:tcPr>
            <w:tcW w:w="0" w:type="dxa"/>
          </w:tcPr>
          <w:p w14:paraId="5E0B7B85"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 xml:space="preserve">P/T employment </w:t>
            </w:r>
          </w:p>
        </w:tc>
        <w:tc>
          <w:tcPr>
            <w:tcW w:w="0" w:type="dxa"/>
          </w:tcPr>
          <w:p w14:paraId="798E919A"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w:t>
            </w:r>
          </w:p>
        </w:tc>
        <w:tc>
          <w:tcPr>
            <w:tcW w:w="0" w:type="dxa"/>
          </w:tcPr>
          <w:p w14:paraId="6D74BD8C"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8</w:t>
            </w:r>
          </w:p>
        </w:tc>
        <w:tc>
          <w:tcPr>
            <w:tcW w:w="0" w:type="dxa"/>
          </w:tcPr>
          <w:p w14:paraId="3298A6C3"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w:t>
            </w:r>
          </w:p>
        </w:tc>
        <w:tc>
          <w:tcPr>
            <w:tcW w:w="0" w:type="dxa"/>
          </w:tcPr>
          <w:p w14:paraId="254246E8"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14</w:t>
            </w:r>
          </w:p>
        </w:tc>
      </w:tr>
      <w:tr w:rsidR="007A454F" w:rsidRPr="00D0254B" w14:paraId="1F0CB1AE"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7186A11A"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54DF4952"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Voluntary work</w:t>
            </w:r>
          </w:p>
        </w:tc>
        <w:tc>
          <w:tcPr>
            <w:tcW w:w="0" w:type="dxa"/>
            <w:shd w:val="pct12" w:color="auto" w:fill="FFFFFF" w:themeFill="background1"/>
          </w:tcPr>
          <w:p w14:paraId="150CB7C4"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w:t>
            </w:r>
          </w:p>
        </w:tc>
        <w:tc>
          <w:tcPr>
            <w:tcW w:w="0" w:type="dxa"/>
            <w:shd w:val="pct12" w:color="auto" w:fill="FFFFFF" w:themeFill="background1"/>
          </w:tcPr>
          <w:p w14:paraId="23F2A00A"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w:t>
            </w:r>
          </w:p>
        </w:tc>
        <w:tc>
          <w:tcPr>
            <w:tcW w:w="0" w:type="dxa"/>
            <w:shd w:val="pct12" w:color="auto" w:fill="FFFFFF" w:themeFill="background1"/>
          </w:tcPr>
          <w:p w14:paraId="2DF25E33"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c>
          <w:tcPr>
            <w:tcW w:w="0" w:type="dxa"/>
            <w:shd w:val="pct12" w:color="auto" w:fill="FFFFFF" w:themeFill="background1"/>
          </w:tcPr>
          <w:p w14:paraId="461497B4"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r>
      <w:tr w:rsidR="007A454F" w:rsidRPr="00D0254B" w14:paraId="5D0FBFB5" w14:textId="77777777" w:rsidTr="004324CA">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45091928" w14:textId="77777777" w:rsidR="007A454F" w:rsidRPr="00D0254B" w:rsidRDefault="007A454F" w:rsidP="00C27232">
            <w:pPr>
              <w:rPr>
                <w:rFonts w:ascii="Calibri" w:eastAsia="SimSun" w:hAnsi="Calibri" w:cs="Arial"/>
                <w:sz w:val="18"/>
                <w:szCs w:val="18"/>
              </w:rPr>
            </w:pPr>
          </w:p>
        </w:tc>
        <w:tc>
          <w:tcPr>
            <w:tcW w:w="0" w:type="dxa"/>
          </w:tcPr>
          <w:p w14:paraId="0916EF2C"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 xml:space="preserve">Unemployed </w:t>
            </w:r>
          </w:p>
        </w:tc>
        <w:tc>
          <w:tcPr>
            <w:tcW w:w="0" w:type="dxa"/>
          </w:tcPr>
          <w:p w14:paraId="4FE22414"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w:t>
            </w:r>
          </w:p>
        </w:tc>
        <w:tc>
          <w:tcPr>
            <w:tcW w:w="0" w:type="dxa"/>
          </w:tcPr>
          <w:p w14:paraId="318EFCD7"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8</w:t>
            </w:r>
          </w:p>
        </w:tc>
        <w:tc>
          <w:tcPr>
            <w:tcW w:w="0" w:type="dxa"/>
          </w:tcPr>
          <w:p w14:paraId="55869B52"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c>
          <w:tcPr>
            <w:tcW w:w="0" w:type="dxa"/>
          </w:tcPr>
          <w:p w14:paraId="2801831D"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r>
      <w:tr w:rsidR="007A454F" w:rsidRPr="00D0254B" w14:paraId="187D0F13"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403A6A3B"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1C0A2D5B"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Unpaid leave</w:t>
            </w:r>
          </w:p>
        </w:tc>
        <w:tc>
          <w:tcPr>
            <w:tcW w:w="0" w:type="dxa"/>
            <w:shd w:val="pct12" w:color="auto" w:fill="FFFFFF" w:themeFill="background1"/>
          </w:tcPr>
          <w:p w14:paraId="4D7AC051"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w:t>
            </w:r>
          </w:p>
        </w:tc>
        <w:tc>
          <w:tcPr>
            <w:tcW w:w="0" w:type="dxa"/>
            <w:shd w:val="pct12" w:color="auto" w:fill="FFFFFF" w:themeFill="background1"/>
          </w:tcPr>
          <w:p w14:paraId="7930CF78"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w:t>
            </w:r>
          </w:p>
        </w:tc>
        <w:tc>
          <w:tcPr>
            <w:tcW w:w="0" w:type="dxa"/>
            <w:shd w:val="pct12" w:color="auto" w:fill="FFFFFF" w:themeFill="background1"/>
          </w:tcPr>
          <w:p w14:paraId="60942BF2"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c>
          <w:tcPr>
            <w:tcW w:w="0" w:type="dxa"/>
            <w:shd w:val="pct12" w:color="auto" w:fill="FFFFFF" w:themeFill="background1"/>
          </w:tcPr>
          <w:p w14:paraId="2F66DEC6"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r>
      <w:tr w:rsidR="007A454F" w:rsidRPr="00D0254B" w14:paraId="1155941D" w14:textId="77777777" w:rsidTr="004324CA">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10B807C6" w14:textId="77777777" w:rsidR="007A454F" w:rsidRPr="00D0254B" w:rsidRDefault="007A454F" w:rsidP="00C27232">
            <w:pPr>
              <w:rPr>
                <w:rFonts w:ascii="Calibri" w:eastAsia="SimSun" w:hAnsi="Calibri" w:cs="Arial"/>
                <w:sz w:val="18"/>
                <w:szCs w:val="18"/>
              </w:rPr>
            </w:pPr>
          </w:p>
        </w:tc>
        <w:tc>
          <w:tcPr>
            <w:tcW w:w="0" w:type="dxa"/>
          </w:tcPr>
          <w:p w14:paraId="7F0EEF6C"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 xml:space="preserve">Disabled </w:t>
            </w:r>
          </w:p>
        </w:tc>
        <w:tc>
          <w:tcPr>
            <w:tcW w:w="0" w:type="dxa"/>
          </w:tcPr>
          <w:p w14:paraId="7B0400C9"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w:t>
            </w:r>
          </w:p>
        </w:tc>
        <w:tc>
          <w:tcPr>
            <w:tcW w:w="0" w:type="dxa"/>
          </w:tcPr>
          <w:p w14:paraId="639F1747"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6</w:t>
            </w:r>
          </w:p>
        </w:tc>
        <w:tc>
          <w:tcPr>
            <w:tcW w:w="0" w:type="dxa"/>
          </w:tcPr>
          <w:p w14:paraId="694CED29"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c>
          <w:tcPr>
            <w:tcW w:w="0" w:type="dxa"/>
          </w:tcPr>
          <w:p w14:paraId="47332D17"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0</w:t>
            </w:r>
          </w:p>
        </w:tc>
      </w:tr>
      <w:tr w:rsidR="007A454F" w:rsidRPr="00D0254B" w14:paraId="74FB2609"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1B1FDE53"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30A0DC10"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 xml:space="preserve">Retired </w:t>
            </w:r>
          </w:p>
        </w:tc>
        <w:tc>
          <w:tcPr>
            <w:tcW w:w="0" w:type="dxa"/>
            <w:shd w:val="pct12" w:color="auto" w:fill="FFFFFF" w:themeFill="background1"/>
          </w:tcPr>
          <w:p w14:paraId="26271759"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17</w:t>
            </w:r>
          </w:p>
        </w:tc>
        <w:tc>
          <w:tcPr>
            <w:tcW w:w="0" w:type="dxa"/>
            <w:shd w:val="pct12" w:color="auto" w:fill="FFFFFF" w:themeFill="background1"/>
          </w:tcPr>
          <w:p w14:paraId="44B77A63"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45</w:t>
            </w:r>
          </w:p>
        </w:tc>
        <w:tc>
          <w:tcPr>
            <w:tcW w:w="0" w:type="dxa"/>
            <w:shd w:val="pct12" w:color="auto" w:fill="FFFFFF" w:themeFill="background1"/>
          </w:tcPr>
          <w:p w14:paraId="4DDF05A0"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Pr>
                <w:rFonts w:ascii="Calibri" w:eastAsia="SimSun" w:hAnsi="Calibri" w:cs="Arial"/>
                <w:sz w:val="18"/>
                <w:szCs w:val="18"/>
              </w:rPr>
              <w:t>2</w:t>
            </w:r>
          </w:p>
        </w:tc>
        <w:tc>
          <w:tcPr>
            <w:tcW w:w="0" w:type="dxa"/>
            <w:shd w:val="pct12" w:color="auto" w:fill="FFFFFF" w:themeFill="background1"/>
          </w:tcPr>
          <w:p w14:paraId="7FE7A6E9"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44</w:t>
            </w:r>
          </w:p>
        </w:tc>
      </w:tr>
      <w:tr w:rsidR="007A454F" w:rsidRPr="00D0254B" w14:paraId="569E857D" w14:textId="77777777" w:rsidTr="004324CA">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1EF2EF7" w14:textId="77777777" w:rsidR="007A454F" w:rsidRPr="00D0254B" w:rsidRDefault="007A454F" w:rsidP="00C27232">
            <w:pPr>
              <w:rPr>
                <w:rFonts w:ascii="Calibri" w:eastAsia="SimSun" w:hAnsi="Calibri" w:cs="Arial"/>
                <w:sz w:val="18"/>
                <w:szCs w:val="18"/>
              </w:rPr>
            </w:pPr>
            <w:r w:rsidRPr="00D0254B">
              <w:rPr>
                <w:rFonts w:ascii="Calibri" w:eastAsia="SimSun" w:hAnsi="Calibri" w:cs="Arial"/>
                <w:sz w:val="18"/>
                <w:szCs w:val="18"/>
              </w:rPr>
              <w:t>Smoking status</w:t>
            </w:r>
          </w:p>
        </w:tc>
        <w:tc>
          <w:tcPr>
            <w:tcW w:w="0" w:type="dxa"/>
          </w:tcPr>
          <w:p w14:paraId="2FE991C6" w14:textId="77777777" w:rsidR="007A454F" w:rsidRPr="00D0254B" w:rsidRDefault="007A454F" w:rsidP="00C27232">
            <w:pP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Current smoker</w:t>
            </w:r>
          </w:p>
        </w:tc>
        <w:tc>
          <w:tcPr>
            <w:tcW w:w="0" w:type="dxa"/>
          </w:tcPr>
          <w:p w14:paraId="2E8A1CD1"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24</w:t>
            </w:r>
          </w:p>
        </w:tc>
        <w:tc>
          <w:tcPr>
            <w:tcW w:w="0" w:type="dxa"/>
          </w:tcPr>
          <w:p w14:paraId="03804722"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63</w:t>
            </w:r>
          </w:p>
        </w:tc>
        <w:tc>
          <w:tcPr>
            <w:tcW w:w="0" w:type="dxa"/>
          </w:tcPr>
          <w:p w14:paraId="6B35A895"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w:t>
            </w:r>
          </w:p>
        </w:tc>
        <w:tc>
          <w:tcPr>
            <w:tcW w:w="0" w:type="dxa"/>
          </w:tcPr>
          <w:p w14:paraId="0491560B" w14:textId="77777777" w:rsidR="007A454F" w:rsidRPr="00D0254B" w:rsidRDefault="007A454F" w:rsidP="00C27232">
            <w:pPr>
              <w:jc w:val="center"/>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29</w:t>
            </w:r>
          </w:p>
        </w:tc>
      </w:tr>
      <w:tr w:rsidR="007A454F" w:rsidRPr="00D0254B" w14:paraId="247ED3CA" w14:textId="77777777" w:rsidTr="0043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A73EDAB" w14:textId="77777777" w:rsidR="007A454F" w:rsidRPr="00D0254B" w:rsidRDefault="007A454F" w:rsidP="00C27232">
            <w:pPr>
              <w:rPr>
                <w:rFonts w:ascii="Calibri" w:eastAsia="SimSun" w:hAnsi="Calibri" w:cs="Arial"/>
                <w:sz w:val="18"/>
                <w:szCs w:val="18"/>
              </w:rPr>
            </w:pPr>
          </w:p>
        </w:tc>
        <w:tc>
          <w:tcPr>
            <w:tcW w:w="0" w:type="dxa"/>
            <w:shd w:val="pct12" w:color="auto" w:fill="FFFFFF" w:themeFill="background1"/>
          </w:tcPr>
          <w:p w14:paraId="6C718A1E" w14:textId="77777777" w:rsidR="007A454F" w:rsidRPr="00D0254B" w:rsidRDefault="007A454F" w:rsidP="00C27232">
            <w:pP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Past smoker</w:t>
            </w:r>
          </w:p>
        </w:tc>
        <w:tc>
          <w:tcPr>
            <w:tcW w:w="0" w:type="dxa"/>
            <w:shd w:val="pct12" w:color="auto" w:fill="FFFFFF" w:themeFill="background1"/>
          </w:tcPr>
          <w:p w14:paraId="5ACC884C"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14</w:t>
            </w:r>
          </w:p>
        </w:tc>
        <w:tc>
          <w:tcPr>
            <w:tcW w:w="0" w:type="dxa"/>
            <w:shd w:val="pct12" w:color="auto" w:fill="FFFFFF" w:themeFill="background1"/>
          </w:tcPr>
          <w:p w14:paraId="7395BEEC"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37</w:t>
            </w:r>
          </w:p>
        </w:tc>
        <w:tc>
          <w:tcPr>
            <w:tcW w:w="0" w:type="dxa"/>
            <w:shd w:val="pct12" w:color="auto" w:fill="FFFFFF" w:themeFill="background1"/>
          </w:tcPr>
          <w:p w14:paraId="52CA527A"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5</w:t>
            </w:r>
          </w:p>
        </w:tc>
        <w:tc>
          <w:tcPr>
            <w:tcW w:w="0" w:type="dxa"/>
            <w:shd w:val="pct12" w:color="auto" w:fill="FFFFFF" w:themeFill="background1"/>
          </w:tcPr>
          <w:p w14:paraId="36CAFDFE" w14:textId="77777777" w:rsidR="007A454F" w:rsidRPr="00D0254B" w:rsidRDefault="007A454F" w:rsidP="00C27232">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18"/>
                <w:szCs w:val="18"/>
              </w:rPr>
            </w:pPr>
            <w:r w:rsidRPr="00D0254B">
              <w:rPr>
                <w:rFonts w:ascii="Calibri" w:eastAsia="SimSun" w:hAnsi="Calibri" w:cs="Arial"/>
                <w:sz w:val="18"/>
                <w:szCs w:val="18"/>
              </w:rPr>
              <w:t>71</w:t>
            </w:r>
          </w:p>
        </w:tc>
      </w:tr>
    </w:tbl>
    <w:p w14:paraId="308FB00B" w14:textId="77777777" w:rsidR="007A454F" w:rsidRDefault="007A454F" w:rsidP="007A454F"/>
    <w:p w14:paraId="035A5E12" w14:textId="52D1901F" w:rsidR="007A454F" w:rsidRDefault="007A454F" w:rsidP="007A454F">
      <w:pPr>
        <w:spacing w:after="0" w:line="360" w:lineRule="auto"/>
        <w:rPr>
          <w:rFonts w:eastAsiaTheme="minorHAnsi"/>
          <w:b/>
          <w:bCs/>
          <w:lang w:eastAsia="en-US"/>
        </w:rPr>
      </w:pPr>
    </w:p>
    <w:p w14:paraId="114FE7DF" w14:textId="2C1289CA" w:rsidR="000A2B54" w:rsidRPr="000A2B54" w:rsidRDefault="000A2B54" w:rsidP="000A2B54">
      <w:pPr>
        <w:spacing w:line="480" w:lineRule="auto"/>
        <w:rPr>
          <w:bCs/>
        </w:rPr>
      </w:pPr>
      <w:r w:rsidRPr="000A2B54">
        <w:rPr>
          <w:bCs/>
        </w:rPr>
        <w:t xml:space="preserve">Participants </w:t>
      </w:r>
      <w:r w:rsidR="00357A55">
        <w:rPr>
          <w:bCs/>
        </w:rPr>
        <w:t xml:space="preserve">generally </w:t>
      </w:r>
      <w:r w:rsidRPr="000A2B54">
        <w:rPr>
          <w:bCs/>
        </w:rPr>
        <w:t xml:space="preserve">revealed a ‘wait and see’ attitude towards most symptoms.  With age, some participants appeared to become more accepting of illness, and in particular tiredness and breathlessness.  Often symptoms would worsen or persist for months before participants contacted their GP. Participants indicated they would more likely seek help if they experienced recurrence of specific, previously experienced worrisome symptoms; painful symptoms; unfamiliar symptoms; and </w:t>
      </w:r>
      <w:r w:rsidRPr="000A2B54">
        <w:rPr>
          <w:bCs/>
        </w:rPr>
        <w:lastRenderedPageBreak/>
        <w:t xml:space="preserve">recent changes in symptoms. Specific symptoms that had motivated greater help seeking were: severe breathing difficulties; ‘horrible’ chest pains; long-lasting chest infections; cough; haemoptysis and significant weight loss in the short-term. A degree of severity was often described as necessary to trigger help seeking. </w:t>
      </w:r>
    </w:p>
    <w:p w14:paraId="417F0CDC" w14:textId="56024A1A" w:rsidR="000A2B54" w:rsidRPr="000A2B54" w:rsidRDefault="000A2B54" w:rsidP="00EA0C7C">
      <w:pPr>
        <w:spacing w:line="480" w:lineRule="auto"/>
        <w:rPr>
          <w:bCs/>
        </w:rPr>
      </w:pPr>
      <w:r w:rsidRPr="000A2B54">
        <w:rPr>
          <w:bCs/>
        </w:rPr>
        <w:t xml:space="preserve">Even when symptoms were worrisome, however, some participants would hesitate to contact their </w:t>
      </w:r>
      <w:proofErr w:type="gramStart"/>
      <w:r w:rsidRPr="000A2B54">
        <w:rPr>
          <w:bCs/>
        </w:rPr>
        <w:t>GP.,</w:t>
      </w:r>
      <w:proofErr w:type="gramEnd"/>
      <w:r w:rsidRPr="000A2B54">
        <w:rPr>
          <w:bCs/>
        </w:rPr>
        <w:t xml:space="preserve"> </w:t>
      </w:r>
      <w:r w:rsidR="00681298">
        <w:rPr>
          <w:bCs/>
        </w:rPr>
        <w:t xml:space="preserve">Female </w:t>
      </w:r>
      <w:r w:rsidRPr="000A2B54">
        <w:rPr>
          <w:bCs/>
        </w:rPr>
        <w:t xml:space="preserve">current smokers </w:t>
      </w:r>
      <w:r w:rsidR="00681298" w:rsidRPr="000A2B54">
        <w:rPr>
          <w:bCs/>
        </w:rPr>
        <w:t xml:space="preserve">In particular </w:t>
      </w:r>
      <w:r w:rsidRPr="000A2B54">
        <w:rPr>
          <w:bCs/>
        </w:rPr>
        <w:t>experienced feelings of guilt for symptoms perceived as ‘self-inflicted’. Men especially would delay until encouraged by friends/family to consult GPs</w:t>
      </w:r>
      <w:r w:rsidR="00EA0C7C">
        <w:rPr>
          <w:bCs/>
        </w:rPr>
        <w:t>. T</w:t>
      </w:r>
      <w:r w:rsidRPr="000A2B54">
        <w:rPr>
          <w:bCs/>
        </w:rPr>
        <w:t xml:space="preserve">here were fears </w:t>
      </w:r>
      <w:r w:rsidR="00EA0C7C">
        <w:rPr>
          <w:bCs/>
        </w:rPr>
        <w:t xml:space="preserve">amongst both men and women </w:t>
      </w:r>
      <w:r w:rsidRPr="000A2B54">
        <w:rPr>
          <w:bCs/>
        </w:rPr>
        <w:t xml:space="preserve">of wasting GPs’ time. Issues also concerned difficulty accessing appointments, especially if in work, and time wasted in waiting rooms. Even when consulting GPs, participants indicated they did not always report true smoking habits or symptoms. </w:t>
      </w:r>
    </w:p>
    <w:p w14:paraId="1AD210A2" w14:textId="73ED0D10" w:rsidR="00807228" w:rsidRPr="00807228" w:rsidRDefault="0006037A" w:rsidP="0006037A">
      <w:pPr>
        <w:spacing w:line="480" w:lineRule="auto"/>
        <w:rPr>
          <w:rFonts w:ascii="Calibri" w:hAnsi="Calibri"/>
          <w:color w:val="000000"/>
        </w:rPr>
      </w:pPr>
      <w:r>
        <w:t>T</w:t>
      </w:r>
      <w:r w:rsidR="005E781A">
        <w:t xml:space="preserve">hree </w:t>
      </w:r>
      <w:r w:rsidR="00807228">
        <w:t xml:space="preserve">over-arching themes emerged </w:t>
      </w:r>
      <w:r w:rsidR="005E781A">
        <w:t xml:space="preserve">in which </w:t>
      </w:r>
      <w:r w:rsidR="002D194F">
        <w:t xml:space="preserve">there were </w:t>
      </w:r>
      <w:r w:rsidR="00251F5F">
        <w:t xml:space="preserve">differences between </w:t>
      </w:r>
      <w:r w:rsidR="005E781A">
        <w:t>the views of consulters and non-consulters</w:t>
      </w:r>
      <w:r w:rsidR="00807228">
        <w:t>:</w:t>
      </w:r>
      <w:r w:rsidR="004D41A9">
        <w:t xml:space="preserve"> n</w:t>
      </w:r>
      <w:r w:rsidR="00807228" w:rsidRPr="00807228">
        <w:rPr>
          <w:rFonts w:ascii="Calibri" w:hAnsi="Calibri"/>
          <w:color w:val="000000"/>
        </w:rPr>
        <w:t>ot wanting to waste time</w:t>
      </w:r>
      <w:r w:rsidR="004D41A9">
        <w:rPr>
          <w:rFonts w:ascii="Calibri" w:hAnsi="Calibri"/>
          <w:color w:val="000000"/>
        </w:rPr>
        <w:t>; a</w:t>
      </w:r>
      <w:r w:rsidR="00807228" w:rsidRPr="00807228">
        <w:rPr>
          <w:rFonts w:ascii="Calibri" w:hAnsi="Calibri"/>
          <w:color w:val="000000"/>
        </w:rPr>
        <w:t>ppraising symptoms</w:t>
      </w:r>
      <w:r w:rsidR="006A4856">
        <w:rPr>
          <w:rFonts w:ascii="Calibri" w:hAnsi="Calibri"/>
          <w:color w:val="000000"/>
        </w:rPr>
        <w:t xml:space="preserve">; </w:t>
      </w:r>
      <w:r w:rsidR="00D20F56">
        <w:rPr>
          <w:rFonts w:ascii="Calibri" w:hAnsi="Calibri"/>
          <w:color w:val="000000"/>
        </w:rPr>
        <w:t xml:space="preserve">and </w:t>
      </w:r>
      <w:r w:rsidR="006A4856">
        <w:rPr>
          <w:rFonts w:ascii="Calibri" w:hAnsi="Calibri"/>
          <w:color w:val="000000"/>
        </w:rPr>
        <w:t>a</w:t>
      </w:r>
      <w:r w:rsidR="005F2346">
        <w:rPr>
          <w:rFonts w:ascii="Calibri" w:hAnsi="Calibri"/>
          <w:color w:val="000000"/>
        </w:rPr>
        <w:t>ttitudes to</w:t>
      </w:r>
      <w:r w:rsidR="00807228" w:rsidRPr="00807228">
        <w:rPr>
          <w:rFonts w:ascii="Calibri" w:hAnsi="Calibri"/>
          <w:color w:val="000000"/>
        </w:rPr>
        <w:t xml:space="preserve"> help</w:t>
      </w:r>
      <w:r w:rsidR="005F2346">
        <w:rPr>
          <w:rFonts w:ascii="Calibri" w:hAnsi="Calibri"/>
          <w:color w:val="000000"/>
        </w:rPr>
        <w:t>-seeking</w:t>
      </w:r>
      <w:r w:rsidR="006A4856">
        <w:rPr>
          <w:rFonts w:ascii="Calibri" w:hAnsi="Calibri"/>
          <w:color w:val="000000"/>
        </w:rPr>
        <w:t>.</w:t>
      </w:r>
    </w:p>
    <w:p w14:paraId="66619990" w14:textId="58113936" w:rsidR="00807228" w:rsidRPr="00C27232" w:rsidRDefault="00807228" w:rsidP="007F3545">
      <w:pPr>
        <w:spacing w:line="480" w:lineRule="auto"/>
        <w:rPr>
          <w:rFonts w:ascii="Calibri" w:hAnsi="Calibri"/>
          <w:b/>
          <w:bCs/>
          <w:color w:val="000000"/>
          <w:sz w:val="28"/>
          <w:szCs w:val="28"/>
        </w:rPr>
      </w:pPr>
      <w:r w:rsidRPr="00C27232">
        <w:rPr>
          <w:rFonts w:ascii="Calibri" w:hAnsi="Calibri"/>
          <w:b/>
          <w:bCs/>
          <w:color w:val="000000"/>
          <w:sz w:val="28"/>
          <w:szCs w:val="28"/>
        </w:rPr>
        <w:t>Not wanting to waste time</w:t>
      </w:r>
    </w:p>
    <w:p w14:paraId="3A195D02" w14:textId="04756AC7" w:rsidR="0049035D" w:rsidRPr="00807228" w:rsidRDefault="000A2B54" w:rsidP="002D1EAC">
      <w:pPr>
        <w:spacing w:line="480" w:lineRule="auto"/>
        <w:rPr>
          <w:color w:val="000000"/>
        </w:rPr>
      </w:pPr>
      <w:r>
        <w:rPr>
          <w:rFonts w:ascii="Calibri" w:hAnsi="Calibri"/>
          <w:color w:val="000000"/>
        </w:rPr>
        <w:t>A</w:t>
      </w:r>
      <w:r w:rsidR="0006037A">
        <w:rPr>
          <w:rFonts w:ascii="Calibri" w:hAnsi="Calibri"/>
          <w:color w:val="000000"/>
        </w:rPr>
        <w:t xml:space="preserve">mongst </w:t>
      </w:r>
      <w:r w:rsidR="0071498F">
        <w:rPr>
          <w:rFonts w:ascii="Calibri" w:hAnsi="Calibri"/>
          <w:color w:val="000000"/>
        </w:rPr>
        <w:t xml:space="preserve">those </w:t>
      </w:r>
      <w:r w:rsidR="0006037A">
        <w:rPr>
          <w:rFonts w:ascii="Calibri" w:hAnsi="Calibri"/>
          <w:color w:val="000000"/>
        </w:rPr>
        <w:t xml:space="preserve">individuals </w:t>
      </w:r>
      <w:r w:rsidR="0071498F">
        <w:rPr>
          <w:rFonts w:ascii="Calibri" w:hAnsi="Calibri"/>
          <w:color w:val="000000"/>
        </w:rPr>
        <w:t xml:space="preserve">who </w:t>
      </w:r>
      <w:r w:rsidR="002D1EAC">
        <w:rPr>
          <w:rFonts w:ascii="Calibri" w:hAnsi="Calibri"/>
          <w:color w:val="000000"/>
        </w:rPr>
        <w:t>had not</w:t>
      </w:r>
      <w:r w:rsidR="0071498F">
        <w:rPr>
          <w:rFonts w:ascii="Calibri" w:hAnsi="Calibri"/>
          <w:color w:val="000000"/>
        </w:rPr>
        <w:t xml:space="preserve"> sought </w:t>
      </w:r>
      <w:r w:rsidR="0006037A">
        <w:rPr>
          <w:rFonts w:ascii="Calibri" w:hAnsi="Calibri"/>
          <w:color w:val="000000"/>
        </w:rPr>
        <w:t>help</w:t>
      </w:r>
      <w:r w:rsidR="002D1EAC">
        <w:rPr>
          <w:rFonts w:ascii="Calibri" w:hAnsi="Calibri"/>
          <w:color w:val="000000"/>
        </w:rPr>
        <w:t xml:space="preserve"> in 12 months</w:t>
      </w:r>
      <w:r>
        <w:rPr>
          <w:rFonts w:ascii="Calibri" w:hAnsi="Calibri"/>
          <w:color w:val="000000"/>
        </w:rPr>
        <w:t>,</w:t>
      </w:r>
      <w:r w:rsidR="0006037A">
        <w:rPr>
          <w:rFonts w:ascii="Calibri" w:hAnsi="Calibri"/>
          <w:color w:val="000000"/>
        </w:rPr>
        <w:t xml:space="preserve"> expressed concerns </w:t>
      </w:r>
      <w:r w:rsidR="00BD5F1D">
        <w:rPr>
          <w:rFonts w:ascii="Calibri" w:hAnsi="Calibri"/>
          <w:color w:val="000000"/>
        </w:rPr>
        <w:t xml:space="preserve">about wasting </w:t>
      </w:r>
      <w:r w:rsidR="0006037A">
        <w:rPr>
          <w:rFonts w:ascii="Calibri" w:hAnsi="Calibri"/>
          <w:color w:val="000000"/>
        </w:rPr>
        <w:t xml:space="preserve">their </w:t>
      </w:r>
      <w:r w:rsidR="00BD5F1D">
        <w:rPr>
          <w:rFonts w:ascii="Calibri" w:hAnsi="Calibri"/>
          <w:color w:val="000000"/>
        </w:rPr>
        <w:t>GP</w:t>
      </w:r>
      <w:r w:rsidR="0006037A">
        <w:rPr>
          <w:rFonts w:ascii="Calibri" w:hAnsi="Calibri"/>
          <w:color w:val="000000"/>
        </w:rPr>
        <w:t>’s</w:t>
      </w:r>
      <w:r w:rsidR="00BD5F1D">
        <w:rPr>
          <w:rFonts w:ascii="Calibri" w:hAnsi="Calibri"/>
          <w:color w:val="000000"/>
        </w:rPr>
        <w:t xml:space="preserve"> time were shorter and accompanied </w:t>
      </w:r>
      <w:r w:rsidR="0049035D" w:rsidRPr="00807228">
        <w:rPr>
          <w:rFonts w:ascii="Calibri" w:hAnsi="Calibri"/>
          <w:color w:val="000000"/>
        </w:rPr>
        <w:t xml:space="preserve">by prolonged accounts of the patient not wanting to waste their </w:t>
      </w:r>
      <w:r w:rsidR="0049035D" w:rsidRPr="0006037A">
        <w:rPr>
          <w:rFonts w:ascii="Calibri" w:hAnsi="Calibri"/>
          <w:i/>
          <w:iCs/>
          <w:color w:val="000000"/>
        </w:rPr>
        <w:t>own</w:t>
      </w:r>
      <w:r w:rsidR="0049035D" w:rsidRPr="00807228">
        <w:rPr>
          <w:rFonts w:ascii="Calibri" w:hAnsi="Calibri"/>
          <w:color w:val="000000"/>
        </w:rPr>
        <w:t xml:space="preserve"> time. Talk of patient's wasted time occurred in 4/7 interviews with people who had not consulted in t</w:t>
      </w:r>
      <w:r w:rsidR="0006037A">
        <w:rPr>
          <w:rFonts w:ascii="Calibri" w:hAnsi="Calibri"/>
          <w:color w:val="000000"/>
        </w:rPr>
        <w:t>he last year and</w:t>
      </w:r>
      <w:r>
        <w:rPr>
          <w:rFonts w:ascii="Calibri" w:hAnsi="Calibri"/>
          <w:color w:val="000000"/>
        </w:rPr>
        <w:t xml:space="preserve"> in</w:t>
      </w:r>
      <w:r w:rsidR="0006037A">
        <w:rPr>
          <w:rFonts w:ascii="Calibri" w:hAnsi="Calibri"/>
          <w:color w:val="000000"/>
        </w:rPr>
        <w:t xml:space="preserve"> no</w:t>
      </w:r>
      <w:r w:rsidR="0049035D" w:rsidRPr="00807228">
        <w:rPr>
          <w:rFonts w:ascii="Calibri" w:hAnsi="Calibri"/>
          <w:color w:val="000000"/>
        </w:rPr>
        <w:t xml:space="preserve"> interviews</w:t>
      </w:r>
      <w:r w:rsidR="0006037A">
        <w:rPr>
          <w:rFonts w:ascii="Calibri" w:hAnsi="Calibri"/>
          <w:color w:val="000000"/>
        </w:rPr>
        <w:t xml:space="preserve"> with regular consulters</w:t>
      </w:r>
      <w:r w:rsidR="0049035D" w:rsidRPr="00807228">
        <w:rPr>
          <w:rFonts w:ascii="Calibri" w:hAnsi="Calibri"/>
          <w:color w:val="000000"/>
        </w:rPr>
        <w:t>.</w:t>
      </w:r>
    </w:p>
    <w:p w14:paraId="7A11F6C1" w14:textId="1B7401A7" w:rsidR="0049035D" w:rsidRDefault="00BD5F1D" w:rsidP="002D1EAC">
      <w:pPr>
        <w:spacing w:line="480" w:lineRule="auto"/>
        <w:ind w:left="360"/>
        <w:rPr>
          <w:rFonts w:ascii="Calibri" w:hAnsi="Calibri"/>
          <w:color w:val="000000"/>
        </w:rPr>
      </w:pPr>
      <w:r>
        <w:rPr>
          <w:rFonts w:ascii="Calibri" w:hAnsi="Calibri"/>
          <w:color w:val="000000"/>
        </w:rPr>
        <w:t xml:space="preserve">‘[I] hate </w:t>
      </w:r>
      <w:r w:rsidRPr="00BD5F1D">
        <w:rPr>
          <w:rFonts w:ascii="Calibri" w:hAnsi="Calibri"/>
          <w:color w:val="000000"/>
        </w:rPr>
        <w:t>going to the doctors when you’ve got to sit for an hour or two hours waiting….I’ve always been a very</w:t>
      </w:r>
      <w:r>
        <w:rPr>
          <w:rFonts w:ascii="Calibri" w:hAnsi="Calibri"/>
          <w:color w:val="000000"/>
        </w:rPr>
        <w:t>,</w:t>
      </w:r>
      <w:r w:rsidRPr="00BD5F1D">
        <w:rPr>
          <w:rFonts w:ascii="Calibri" w:hAnsi="Calibri"/>
          <w:color w:val="000000"/>
        </w:rPr>
        <w:t xml:space="preserve"> very busy person… For me I just don’t like the process and I know they are very, very busy people so I don’t want to waste their time either</w:t>
      </w:r>
      <w:r>
        <w:rPr>
          <w:rFonts w:ascii="Calibri" w:hAnsi="Calibri"/>
          <w:color w:val="000000"/>
        </w:rPr>
        <w:t xml:space="preserve">. … [I once got] </w:t>
      </w:r>
      <w:r w:rsidRPr="00BD5F1D">
        <w:rPr>
          <w:rFonts w:ascii="Calibri" w:hAnsi="Calibri"/>
          <w:color w:val="000000"/>
        </w:rPr>
        <w:t xml:space="preserve">to the stage where I thought right OK I’ll go and waste a couple of days going backwards and forwards to specialists and doctors </w:t>
      </w:r>
      <w:r>
        <w:rPr>
          <w:rFonts w:ascii="Calibri" w:hAnsi="Calibri"/>
          <w:color w:val="000000"/>
        </w:rPr>
        <w:t>and all the rest of it. (05/575)</w:t>
      </w:r>
      <w:r w:rsidRPr="00BD5F1D">
        <w:rPr>
          <w:rFonts w:ascii="Calibri" w:hAnsi="Calibri"/>
          <w:color w:val="000000"/>
        </w:rPr>
        <w:t xml:space="preserve">  </w:t>
      </w:r>
    </w:p>
    <w:p w14:paraId="6572683F" w14:textId="27115D6F" w:rsidR="002463DE" w:rsidRDefault="002463DE" w:rsidP="0006037A">
      <w:pPr>
        <w:spacing w:line="480" w:lineRule="auto"/>
        <w:rPr>
          <w:color w:val="000000"/>
        </w:rPr>
      </w:pPr>
      <w:r>
        <w:rPr>
          <w:color w:val="000000"/>
        </w:rPr>
        <w:lastRenderedPageBreak/>
        <w:t xml:space="preserve">Moreover, non-consulters were the only participants who distanced themselves from consulting behaviours </w:t>
      </w:r>
      <w:r w:rsidR="0006037A">
        <w:rPr>
          <w:color w:val="000000"/>
        </w:rPr>
        <w:t xml:space="preserve">of patients they perceived </w:t>
      </w:r>
      <w:r>
        <w:rPr>
          <w:color w:val="000000"/>
        </w:rPr>
        <w:t>did waste GP time.</w:t>
      </w:r>
      <w:r w:rsidR="0006037A">
        <w:rPr>
          <w:color w:val="000000"/>
        </w:rPr>
        <w:t xml:space="preserve"> M</w:t>
      </w:r>
      <w:r>
        <w:rPr>
          <w:color w:val="000000"/>
        </w:rPr>
        <w:t xml:space="preserve">ale non-consulters were </w:t>
      </w:r>
      <w:r w:rsidR="0006037A">
        <w:rPr>
          <w:color w:val="000000"/>
        </w:rPr>
        <w:t xml:space="preserve">also </w:t>
      </w:r>
      <w:r>
        <w:rPr>
          <w:color w:val="000000"/>
        </w:rPr>
        <w:t xml:space="preserve">more likely than male consulters to refer to the idea that men are not comfortable seeking helping, and suggested that their family (especially partners) or friends had encouraged them to consult their GP for a problem.  </w:t>
      </w:r>
    </w:p>
    <w:p w14:paraId="4D2C2089" w14:textId="77C13A64" w:rsidR="002463DE" w:rsidRPr="002463DE" w:rsidRDefault="002463DE" w:rsidP="007F3545">
      <w:pPr>
        <w:spacing w:line="480" w:lineRule="auto"/>
        <w:ind w:left="360"/>
        <w:rPr>
          <w:i/>
          <w:iCs/>
          <w:color w:val="000000"/>
        </w:rPr>
      </w:pPr>
      <w:r w:rsidRPr="002463DE">
        <w:rPr>
          <w:i/>
          <w:iCs/>
          <w:color w:val="000000"/>
        </w:rPr>
        <w:t>I try to heal myself as much as I can until the wife gets me and points me in the right direction and tells me to get down there and I don’t tend to argue with the wife because she’s always right….I mean I’ve been married about 38 years now, so she knows me quite well and she takes a firm stance at certain stages. And I think she knows some of the symptoms better than I do and to be honest with you, she tells me that I’m going to the doctors - and I go. (07/037)</w:t>
      </w:r>
    </w:p>
    <w:p w14:paraId="505CD9B4" w14:textId="05A64BA4" w:rsidR="007F3545" w:rsidRPr="00C27232" w:rsidRDefault="004911DC" w:rsidP="004911DC">
      <w:pPr>
        <w:spacing w:line="480" w:lineRule="auto"/>
        <w:rPr>
          <w:b/>
          <w:bCs/>
          <w:color w:val="000000"/>
          <w:sz w:val="28"/>
          <w:szCs w:val="28"/>
        </w:rPr>
      </w:pPr>
      <w:r w:rsidRPr="00C27232">
        <w:rPr>
          <w:b/>
          <w:bCs/>
          <w:color w:val="000000"/>
          <w:sz w:val="28"/>
          <w:szCs w:val="28"/>
        </w:rPr>
        <w:t>Appraising s</w:t>
      </w:r>
      <w:r w:rsidR="007F3545" w:rsidRPr="00C27232">
        <w:rPr>
          <w:b/>
          <w:bCs/>
          <w:color w:val="000000"/>
          <w:sz w:val="28"/>
          <w:szCs w:val="28"/>
        </w:rPr>
        <w:t>ymptom</w:t>
      </w:r>
      <w:r w:rsidRPr="00C27232">
        <w:rPr>
          <w:b/>
          <w:bCs/>
          <w:color w:val="000000"/>
          <w:sz w:val="28"/>
          <w:szCs w:val="28"/>
        </w:rPr>
        <w:t>s</w:t>
      </w:r>
    </w:p>
    <w:p w14:paraId="5E586120" w14:textId="43FFF60C" w:rsidR="007F3545" w:rsidRDefault="000A2B54" w:rsidP="000A2B54">
      <w:pPr>
        <w:spacing w:line="480" w:lineRule="auto"/>
        <w:rPr>
          <w:bCs/>
        </w:rPr>
      </w:pPr>
      <w:r>
        <w:rPr>
          <w:bCs/>
        </w:rPr>
        <w:t>While a</w:t>
      </w:r>
      <w:r w:rsidR="007F3545" w:rsidRPr="00246C32">
        <w:rPr>
          <w:bCs/>
        </w:rPr>
        <w:t xml:space="preserve"> degree of severity</w:t>
      </w:r>
      <w:r w:rsidR="007F3545">
        <w:rPr>
          <w:bCs/>
        </w:rPr>
        <w:t xml:space="preserve"> </w:t>
      </w:r>
      <w:r w:rsidR="007F3545" w:rsidRPr="00246C32">
        <w:rPr>
          <w:bCs/>
        </w:rPr>
        <w:t xml:space="preserve">was often </w:t>
      </w:r>
      <w:r w:rsidR="007F3545">
        <w:rPr>
          <w:bCs/>
        </w:rPr>
        <w:t xml:space="preserve">described as </w:t>
      </w:r>
      <w:r w:rsidR="007F3545" w:rsidRPr="00246C32">
        <w:rPr>
          <w:bCs/>
        </w:rPr>
        <w:t>ne</w:t>
      </w:r>
      <w:r w:rsidR="007F3545">
        <w:rPr>
          <w:bCs/>
        </w:rPr>
        <w:t>cessary to trigger help seeking</w:t>
      </w:r>
      <w:r w:rsidR="0006037A">
        <w:rPr>
          <w:bCs/>
        </w:rPr>
        <w:t xml:space="preserve">, non-consulters indicated they had </w:t>
      </w:r>
      <w:r w:rsidR="007F3545">
        <w:rPr>
          <w:bCs/>
        </w:rPr>
        <w:t xml:space="preserve">a higher tolerance threshold to symptoms, giving the least rich accounts of symptoms </w:t>
      </w:r>
      <w:r w:rsidR="00FF507D">
        <w:rPr>
          <w:bCs/>
        </w:rPr>
        <w:t xml:space="preserve">that </w:t>
      </w:r>
      <w:r w:rsidR="007F3545">
        <w:rPr>
          <w:bCs/>
        </w:rPr>
        <w:t>trigger</w:t>
      </w:r>
      <w:r w:rsidR="00FF507D">
        <w:rPr>
          <w:bCs/>
        </w:rPr>
        <w:t xml:space="preserve">ed them to </w:t>
      </w:r>
      <w:r w:rsidR="007F3545">
        <w:rPr>
          <w:bCs/>
        </w:rPr>
        <w:t>seek</w:t>
      </w:r>
      <w:r w:rsidR="00FF507D">
        <w:rPr>
          <w:bCs/>
        </w:rPr>
        <w:t xml:space="preserve"> help</w:t>
      </w:r>
      <w:r w:rsidR="007F3545">
        <w:rPr>
          <w:bCs/>
        </w:rPr>
        <w:t>.</w:t>
      </w:r>
    </w:p>
    <w:p w14:paraId="46263C91" w14:textId="77777777" w:rsidR="0071498F" w:rsidRPr="0071498F" w:rsidRDefault="0071498F" w:rsidP="0071498F">
      <w:pPr>
        <w:spacing w:line="480" w:lineRule="auto"/>
        <w:ind w:left="360"/>
        <w:rPr>
          <w:bCs/>
          <w:i/>
          <w:iCs/>
        </w:rPr>
      </w:pPr>
      <w:r w:rsidRPr="0071498F">
        <w:rPr>
          <w:bCs/>
          <w:i/>
          <w:iCs/>
        </w:rPr>
        <w:t>How would I make that judgement call? If I suddenly realised hang on this isn’t getting better it needs, I need antibiotics or I need something needs to be done then I will go to the GP but if it’s just every day stuff I don’t go so it would have to be pretty severe for me to make an appointment (09/059)</w:t>
      </w:r>
    </w:p>
    <w:p w14:paraId="2C9FDA94" w14:textId="0C0C10F7" w:rsidR="00FF507D" w:rsidRPr="00FF507D" w:rsidRDefault="00FF507D" w:rsidP="00F74870">
      <w:pPr>
        <w:spacing w:line="480" w:lineRule="auto"/>
        <w:rPr>
          <w:rFonts w:ascii="Calibri" w:hAnsi="Calibri"/>
          <w:color w:val="000000"/>
        </w:rPr>
      </w:pPr>
      <w:r>
        <w:rPr>
          <w:rFonts w:ascii="Calibri" w:hAnsi="Calibri"/>
          <w:color w:val="000000"/>
        </w:rPr>
        <w:t>With a combined low threshold for ‘wasting’ their own time at practices, and a high threshold for tolerating worrisome symptoms, there is greater likelihood for these patients to not seek help.</w:t>
      </w:r>
    </w:p>
    <w:p w14:paraId="5042D6F1" w14:textId="46587697" w:rsidR="00807228" w:rsidRPr="00C27232" w:rsidRDefault="00807228" w:rsidP="00F74870">
      <w:pPr>
        <w:spacing w:line="480" w:lineRule="auto"/>
        <w:rPr>
          <w:rFonts w:ascii="Calibri" w:hAnsi="Calibri"/>
          <w:b/>
          <w:bCs/>
          <w:color w:val="000000"/>
          <w:sz w:val="28"/>
          <w:szCs w:val="28"/>
        </w:rPr>
      </w:pPr>
      <w:r w:rsidRPr="00C27232">
        <w:rPr>
          <w:rFonts w:ascii="Calibri" w:hAnsi="Calibri"/>
          <w:b/>
          <w:bCs/>
          <w:color w:val="000000"/>
          <w:sz w:val="28"/>
          <w:szCs w:val="28"/>
        </w:rPr>
        <w:t>Attitudes to help-seeking</w:t>
      </w:r>
    </w:p>
    <w:p w14:paraId="2378AF08" w14:textId="4CD58494" w:rsidR="00F74870" w:rsidRDefault="00FF507D" w:rsidP="00FF507D">
      <w:pPr>
        <w:spacing w:line="480" w:lineRule="auto"/>
        <w:rPr>
          <w:rFonts w:ascii="Calibri" w:hAnsi="Calibri"/>
          <w:color w:val="000000"/>
        </w:rPr>
      </w:pPr>
      <w:r>
        <w:rPr>
          <w:rFonts w:ascii="Calibri" w:hAnsi="Calibri"/>
          <w:color w:val="000000"/>
        </w:rPr>
        <w:lastRenderedPageBreak/>
        <w:t xml:space="preserve">Both consulters and non-consulters </w:t>
      </w:r>
      <w:r w:rsidR="00F74870">
        <w:rPr>
          <w:rFonts w:ascii="Calibri" w:hAnsi="Calibri"/>
          <w:color w:val="000000"/>
        </w:rPr>
        <w:t xml:space="preserve">downgraded symptoms </w:t>
      </w:r>
      <w:r>
        <w:rPr>
          <w:rFonts w:ascii="Calibri" w:hAnsi="Calibri"/>
          <w:color w:val="000000"/>
        </w:rPr>
        <w:t xml:space="preserve">they experienced </w:t>
      </w:r>
      <w:r w:rsidR="00F74870">
        <w:rPr>
          <w:rFonts w:ascii="Calibri" w:hAnsi="Calibri"/>
          <w:color w:val="000000"/>
        </w:rPr>
        <w:t xml:space="preserve">as minor or not worthy of GP consideration, particularly </w:t>
      </w:r>
      <w:r>
        <w:rPr>
          <w:rFonts w:ascii="Calibri" w:hAnsi="Calibri"/>
          <w:color w:val="000000"/>
        </w:rPr>
        <w:t xml:space="preserve">compared </w:t>
      </w:r>
      <w:r w:rsidR="00F74870">
        <w:rPr>
          <w:rFonts w:ascii="Calibri" w:hAnsi="Calibri"/>
          <w:color w:val="000000"/>
        </w:rPr>
        <w:t xml:space="preserve">with people who are ‘much more ill’ or with greater ‘need’. </w:t>
      </w:r>
      <w:r>
        <w:rPr>
          <w:rFonts w:ascii="Calibri" w:hAnsi="Calibri"/>
          <w:color w:val="000000"/>
        </w:rPr>
        <w:t>However, t</w:t>
      </w:r>
      <w:r w:rsidR="00F74870">
        <w:rPr>
          <w:rFonts w:ascii="Calibri" w:hAnsi="Calibri"/>
          <w:color w:val="000000"/>
        </w:rPr>
        <w:t xml:space="preserve">his was more </w:t>
      </w:r>
      <w:r>
        <w:rPr>
          <w:rFonts w:ascii="Calibri" w:hAnsi="Calibri"/>
          <w:color w:val="000000"/>
        </w:rPr>
        <w:t xml:space="preserve">evident </w:t>
      </w:r>
      <w:r w:rsidR="00F74870">
        <w:rPr>
          <w:rFonts w:ascii="Calibri" w:hAnsi="Calibri"/>
          <w:color w:val="000000"/>
        </w:rPr>
        <w:t>amongst non-consulting participants.</w:t>
      </w:r>
    </w:p>
    <w:p w14:paraId="4ACA4E81" w14:textId="449ABF32" w:rsidR="00F74870" w:rsidRPr="00F74870" w:rsidRDefault="00F63338" w:rsidP="005F2346">
      <w:pPr>
        <w:spacing w:line="480" w:lineRule="auto"/>
        <w:ind w:left="720"/>
        <w:rPr>
          <w:rFonts w:ascii="Calibri" w:hAnsi="Calibri"/>
          <w:color w:val="000000"/>
        </w:rPr>
      </w:pPr>
      <w:r w:rsidRPr="00F63338">
        <w:rPr>
          <w:rFonts w:ascii="Calibri" w:hAnsi="Calibri"/>
          <w:i/>
          <w:iCs/>
          <w:color w:val="000000"/>
        </w:rPr>
        <w:t>I just feel like I’m wasting their time and there are people that need to be there more than I do. So I don’t go</w:t>
      </w:r>
      <w:r>
        <w:rPr>
          <w:rFonts w:ascii="Calibri" w:hAnsi="Calibri"/>
          <w:color w:val="000000"/>
        </w:rPr>
        <w:t xml:space="preserve">. (09/059) </w:t>
      </w:r>
      <w:r w:rsidR="00F74870">
        <w:rPr>
          <w:rFonts w:ascii="Calibri" w:hAnsi="Calibri"/>
          <w:color w:val="000000"/>
        </w:rPr>
        <w:t xml:space="preserve"> </w:t>
      </w:r>
    </w:p>
    <w:p w14:paraId="725B8942" w14:textId="73023958" w:rsidR="00807228" w:rsidRDefault="00F63338" w:rsidP="005F2346">
      <w:pPr>
        <w:spacing w:line="480" w:lineRule="auto"/>
        <w:rPr>
          <w:color w:val="000000"/>
        </w:rPr>
      </w:pPr>
      <w:r>
        <w:rPr>
          <w:color w:val="000000"/>
        </w:rPr>
        <w:t xml:space="preserve">Once participants decided their symptoms warranted intervention, non-consulters were more likely to attempt to self-manage their condition and if that was not successful, to go and see their GP. </w:t>
      </w:r>
      <w:r w:rsidR="005F2346">
        <w:rPr>
          <w:color w:val="000000"/>
        </w:rPr>
        <w:t>Non-consulters were more likely to seek information from the internet and books and gave the impression they were more empowered to</w:t>
      </w:r>
      <w:r w:rsidR="00357A55">
        <w:rPr>
          <w:color w:val="000000"/>
        </w:rPr>
        <w:t xml:space="preserve"> deal with problems themselves,</w:t>
      </w:r>
      <w:r w:rsidR="005F2346">
        <w:rPr>
          <w:color w:val="000000"/>
        </w:rPr>
        <w:t xml:space="preserve"> more self-sufficient.</w:t>
      </w:r>
    </w:p>
    <w:p w14:paraId="5A086B83" w14:textId="77777777" w:rsidR="00906134" w:rsidRPr="00C27232" w:rsidRDefault="00955BE3" w:rsidP="00154ACC">
      <w:pPr>
        <w:spacing w:line="480" w:lineRule="auto"/>
        <w:rPr>
          <w:b/>
          <w:bCs/>
          <w:sz w:val="36"/>
          <w:szCs w:val="36"/>
        </w:rPr>
      </w:pPr>
      <w:r w:rsidRPr="00C27232">
        <w:rPr>
          <w:b/>
          <w:bCs/>
          <w:sz w:val="36"/>
          <w:szCs w:val="36"/>
        </w:rPr>
        <w:t>Discussion</w:t>
      </w:r>
    </w:p>
    <w:p w14:paraId="31AE51FA" w14:textId="2880749F" w:rsidR="00641A3D" w:rsidRPr="00C27232" w:rsidRDefault="00641A3D" w:rsidP="00154ACC">
      <w:pPr>
        <w:spacing w:line="480" w:lineRule="auto"/>
        <w:rPr>
          <w:b/>
          <w:bCs/>
          <w:sz w:val="32"/>
          <w:szCs w:val="32"/>
        </w:rPr>
      </w:pPr>
      <w:r w:rsidRPr="00C27232">
        <w:rPr>
          <w:b/>
          <w:bCs/>
          <w:sz w:val="32"/>
          <w:szCs w:val="32"/>
        </w:rPr>
        <w:t>Summary of findings</w:t>
      </w:r>
    </w:p>
    <w:p w14:paraId="2D8FD8D6" w14:textId="257C0E68" w:rsidR="00384BF1" w:rsidRDefault="00A3050F" w:rsidP="00120AA4">
      <w:pPr>
        <w:spacing w:line="480" w:lineRule="auto"/>
      </w:pPr>
      <w:r w:rsidRPr="00A3050F">
        <w:rPr>
          <w:bCs/>
        </w:rPr>
        <w:t>This mixed methods study incorporated a patient symptom assessmen</w:t>
      </w:r>
      <w:r>
        <w:rPr>
          <w:bCs/>
        </w:rPr>
        <w:t>t survey, clinical notes review</w:t>
      </w:r>
      <w:r w:rsidRPr="00A3050F">
        <w:rPr>
          <w:bCs/>
        </w:rPr>
        <w:t xml:space="preserve"> </w:t>
      </w:r>
      <w:r>
        <w:rPr>
          <w:bCs/>
        </w:rPr>
        <w:t xml:space="preserve">and </w:t>
      </w:r>
      <w:r w:rsidRPr="00A3050F">
        <w:rPr>
          <w:bCs/>
        </w:rPr>
        <w:t xml:space="preserve">patient interviews. </w:t>
      </w:r>
      <w:r w:rsidRPr="00A3050F">
        <w:t xml:space="preserve">Triangulation of data from these different sources provides significant new insights into how approaches to raising awareness and early detection amongst primary care populations should be targeted upon those at high-risk of lung cancer. In particular, </w:t>
      </w:r>
      <w:r w:rsidR="00572A9F">
        <w:t xml:space="preserve">there is a clinically relevant group of patients who rarely or never consult their GP, who may also have few diagnosed comorbidities, and yet may experience worrisome symptoms. </w:t>
      </w:r>
      <w:r w:rsidR="00E543EB">
        <w:t xml:space="preserve">This group were predominantly male, younger, smokers and had IMD scores lower than the practice average; the </w:t>
      </w:r>
      <w:r w:rsidR="00120AA4">
        <w:t xml:space="preserve">same </w:t>
      </w:r>
      <w:r w:rsidR="00E543EB">
        <w:t xml:space="preserve">group statistically least likely to respond to the questionnaire. </w:t>
      </w:r>
      <w:r w:rsidR="00572A9F">
        <w:t xml:space="preserve">As this study has shown, even if </w:t>
      </w:r>
      <w:r w:rsidR="00E543EB">
        <w:t xml:space="preserve">experienced </w:t>
      </w:r>
      <w:r w:rsidR="00572A9F">
        <w:t xml:space="preserve">symptoms are not signs of lung cancer, they may be indicative of other </w:t>
      </w:r>
      <w:proofErr w:type="spellStart"/>
      <w:r w:rsidR="00572A9F">
        <w:t>commorbidites</w:t>
      </w:r>
      <w:proofErr w:type="spellEnd"/>
      <w:r w:rsidR="00572A9F">
        <w:t xml:space="preserve"> such as COPD, asthma or emphysema. </w:t>
      </w:r>
      <w:r w:rsidR="00384BF1">
        <w:t xml:space="preserve">Targeting these </w:t>
      </w:r>
      <w:r w:rsidR="00572A9F">
        <w:t>individuals within primary care w</w:t>
      </w:r>
      <w:r w:rsidR="00384BF1">
        <w:t>ith interventions designed to facilitate earlier diagnosis may prove effective and resource-efficient</w:t>
      </w:r>
      <w:r w:rsidR="00376B04">
        <w:t>, and while the focus may be lung cancer, other comorbidities may also be discovered</w:t>
      </w:r>
      <w:r w:rsidR="00384BF1">
        <w:t>.</w:t>
      </w:r>
      <w:r w:rsidR="00681298">
        <w:t xml:space="preserve"> </w:t>
      </w:r>
    </w:p>
    <w:p w14:paraId="76391AC9" w14:textId="07C57CC5" w:rsidR="002C2AAE" w:rsidRPr="00C27232" w:rsidRDefault="002C2AAE" w:rsidP="00120AA4">
      <w:pPr>
        <w:spacing w:line="480" w:lineRule="auto"/>
        <w:rPr>
          <w:b/>
          <w:bCs/>
          <w:sz w:val="32"/>
          <w:szCs w:val="32"/>
        </w:rPr>
      </w:pPr>
      <w:r w:rsidRPr="00C27232">
        <w:rPr>
          <w:b/>
          <w:bCs/>
          <w:sz w:val="32"/>
          <w:szCs w:val="32"/>
        </w:rPr>
        <w:lastRenderedPageBreak/>
        <w:t>Comparisons with other studies and interpretation of our findings</w:t>
      </w:r>
    </w:p>
    <w:p w14:paraId="719C27CD" w14:textId="5F945A35" w:rsidR="00376B04" w:rsidRDefault="00376B04" w:rsidP="00955F7B">
      <w:pPr>
        <w:spacing w:line="480" w:lineRule="auto"/>
        <w:rPr>
          <w:bCs/>
        </w:rPr>
      </w:pPr>
      <w:r>
        <w:rPr>
          <w:bCs/>
        </w:rPr>
        <w:t xml:space="preserve">Our survey findings </w:t>
      </w:r>
      <w:r w:rsidR="007D3159" w:rsidRPr="00A3050F">
        <w:rPr>
          <w:bCs/>
        </w:rPr>
        <w:t xml:space="preserve">identified a high ‘baseline’ level of </w:t>
      </w:r>
      <w:r>
        <w:rPr>
          <w:bCs/>
        </w:rPr>
        <w:t xml:space="preserve">reported </w:t>
      </w:r>
      <w:r w:rsidR="007D3159" w:rsidRPr="00A3050F">
        <w:rPr>
          <w:bCs/>
        </w:rPr>
        <w:t xml:space="preserve">symptoms </w:t>
      </w:r>
      <w:r w:rsidR="00FF61AC">
        <w:rPr>
          <w:bCs/>
        </w:rPr>
        <w:t xml:space="preserve">associated with lung cancer </w:t>
      </w:r>
      <w:r w:rsidR="00572A9F">
        <w:rPr>
          <w:bCs/>
        </w:rPr>
        <w:t>within this ‘high-risk’ population sample</w:t>
      </w:r>
      <w:r w:rsidR="007D3159" w:rsidRPr="00A3050F">
        <w:rPr>
          <w:bCs/>
        </w:rPr>
        <w:t xml:space="preserve">. While previous evidence found 11% of a general population sample experienced a possible cancer symptom within the previous three </w:t>
      </w:r>
      <w:proofErr w:type="gramStart"/>
      <w:r w:rsidR="007D3159" w:rsidRPr="00A3050F">
        <w:rPr>
          <w:bCs/>
        </w:rPr>
        <w:t>months</w:t>
      </w:r>
      <w:r w:rsidR="005D1044">
        <w:rPr>
          <w:bCs/>
        </w:rPr>
        <w:t>[</w:t>
      </w:r>
      <w:proofErr w:type="gramEnd"/>
      <w:r w:rsidR="005D1044">
        <w:rPr>
          <w:bCs/>
        </w:rPr>
        <w:t>2</w:t>
      </w:r>
      <w:r w:rsidR="00955F7B">
        <w:rPr>
          <w:bCs/>
        </w:rPr>
        <w:t>5</w:t>
      </w:r>
      <w:r w:rsidR="005D1044">
        <w:rPr>
          <w:bCs/>
        </w:rPr>
        <w:t>]</w:t>
      </w:r>
      <w:r w:rsidR="007D3159" w:rsidRPr="00A3050F">
        <w:rPr>
          <w:bCs/>
        </w:rPr>
        <w:t xml:space="preserve">, our study found 54% of high-risk individuals reporting at least one symptom in this period. </w:t>
      </w:r>
      <w:r w:rsidR="007D3159">
        <w:rPr>
          <w:bCs/>
        </w:rPr>
        <w:t>E</w:t>
      </w:r>
      <w:r w:rsidR="007D3159" w:rsidRPr="00A3050F">
        <w:rPr>
          <w:bCs/>
        </w:rPr>
        <w:t>ven excluding participants experiencing tiredness only</w:t>
      </w:r>
      <w:r w:rsidR="00CC0CE5">
        <w:rPr>
          <w:bCs/>
        </w:rPr>
        <w:t xml:space="preserve">, which may be thought </w:t>
      </w:r>
      <w:r w:rsidR="007D3159">
        <w:rPr>
          <w:bCs/>
        </w:rPr>
        <w:t xml:space="preserve">ubiquitous, </w:t>
      </w:r>
      <w:r>
        <w:rPr>
          <w:bCs/>
        </w:rPr>
        <w:t>40</w:t>
      </w:r>
      <w:r w:rsidR="007D3159" w:rsidRPr="00A3050F">
        <w:rPr>
          <w:bCs/>
        </w:rPr>
        <w:t xml:space="preserve">% of all survey respondents experienced one or more </w:t>
      </w:r>
      <w:r w:rsidR="001C31AF">
        <w:rPr>
          <w:bCs/>
        </w:rPr>
        <w:t xml:space="preserve">potential lung cancer </w:t>
      </w:r>
      <w:r w:rsidR="007D3159" w:rsidRPr="00A3050F">
        <w:rPr>
          <w:bCs/>
        </w:rPr>
        <w:t>symptom</w:t>
      </w:r>
      <w:r w:rsidR="00CC0CE5">
        <w:rPr>
          <w:bCs/>
        </w:rPr>
        <w:t>s</w:t>
      </w:r>
      <w:r w:rsidR="007D3159" w:rsidRPr="00A3050F">
        <w:rPr>
          <w:bCs/>
        </w:rPr>
        <w:t xml:space="preserve">. </w:t>
      </w:r>
      <w:r w:rsidR="00D720CF" w:rsidRPr="00C27232">
        <w:rPr>
          <w:bCs/>
        </w:rPr>
        <w:t>A study exploring symptoms pr</w:t>
      </w:r>
      <w:r w:rsidR="009201E2" w:rsidRPr="00C27232">
        <w:rPr>
          <w:bCs/>
        </w:rPr>
        <w:t>edictive of lung cancer amongst</w:t>
      </w:r>
      <w:r w:rsidR="00D720CF" w:rsidRPr="00C27232">
        <w:rPr>
          <w:bCs/>
        </w:rPr>
        <w:t xml:space="preserve"> patients already referred to secondary care similarly found </w:t>
      </w:r>
      <w:r w:rsidR="00E54415" w:rsidRPr="00C27232">
        <w:rPr>
          <w:bCs/>
        </w:rPr>
        <w:t xml:space="preserve">multiple synchronous </w:t>
      </w:r>
      <w:r w:rsidR="00D720CF" w:rsidRPr="00C27232">
        <w:rPr>
          <w:bCs/>
        </w:rPr>
        <w:t>symptom</w:t>
      </w:r>
      <w:r w:rsidR="00E54415" w:rsidRPr="00C27232">
        <w:rPr>
          <w:bCs/>
        </w:rPr>
        <w:t>s</w:t>
      </w:r>
      <w:r w:rsidR="00D720CF" w:rsidRPr="00C27232">
        <w:rPr>
          <w:bCs/>
        </w:rPr>
        <w:t>, with symptoms other than haemoptysis una</w:t>
      </w:r>
      <w:r w:rsidR="009201E2" w:rsidRPr="00C27232">
        <w:rPr>
          <w:bCs/>
        </w:rPr>
        <w:t>ble to differentiate lung cancer</w:t>
      </w:r>
      <w:r w:rsidR="00D720CF" w:rsidRPr="00C27232">
        <w:rPr>
          <w:bCs/>
        </w:rPr>
        <w:t xml:space="preserve"> from other </w:t>
      </w:r>
      <w:proofErr w:type="gramStart"/>
      <w:r w:rsidR="00D720CF" w:rsidRPr="00C27232">
        <w:rPr>
          <w:bCs/>
        </w:rPr>
        <w:t>diagnoses</w:t>
      </w:r>
      <w:r w:rsidR="00955F7B" w:rsidRPr="00C27232">
        <w:rPr>
          <w:bCs/>
        </w:rPr>
        <w:t>[</w:t>
      </w:r>
      <w:proofErr w:type="gramEnd"/>
      <w:r w:rsidR="00955F7B" w:rsidRPr="00C27232">
        <w:rPr>
          <w:bCs/>
        </w:rPr>
        <w:t>26]</w:t>
      </w:r>
      <w:r w:rsidR="009201E2" w:rsidRPr="00C27232">
        <w:rPr>
          <w:bCs/>
        </w:rPr>
        <w:t>.</w:t>
      </w:r>
    </w:p>
    <w:p w14:paraId="27EC5B2E" w14:textId="2375793F" w:rsidR="009536F5" w:rsidRDefault="003E57E7" w:rsidP="0081041C">
      <w:pPr>
        <w:spacing w:line="480" w:lineRule="auto"/>
        <w:rPr>
          <w:bCs/>
          <w:iCs/>
        </w:rPr>
      </w:pPr>
      <w:r>
        <w:rPr>
          <w:bCs/>
          <w:iCs/>
        </w:rPr>
        <w:t xml:space="preserve">Research has shown that individuals with cancer present more frequently in primary care </w:t>
      </w:r>
      <w:r w:rsidR="00B15C3A">
        <w:rPr>
          <w:bCs/>
          <w:iCs/>
        </w:rPr>
        <w:t xml:space="preserve">with non-specific but suggestive symptoms of lung cancer </w:t>
      </w:r>
      <w:r>
        <w:rPr>
          <w:bCs/>
          <w:iCs/>
        </w:rPr>
        <w:t xml:space="preserve">than matched </w:t>
      </w:r>
      <w:proofErr w:type="gramStart"/>
      <w:r>
        <w:rPr>
          <w:bCs/>
          <w:iCs/>
        </w:rPr>
        <w:t>controls</w:t>
      </w:r>
      <w:r w:rsidR="00B66649">
        <w:rPr>
          <w:bCs/>
          <w:iCs/>
        </w:rPr>
        <w:t>[</w:t>
      </w:r>
      <w:proofErr w:type="gramEnd"/>
      <w:r w:rsidR="00B66649">
        <w:rPr>
          <w:bCs/>
          <w:iCs/>
        </w:rPr>
        <w:t>2,2</w:t>
      </w:r>
      <w:r w:rsidR="00955F7B">
        <w:rPr>
          <w:bCs/>
          <w:iCs/>
        </w:rPr>
        <w:t>7</w:t>
      </w:r>
      <w:r w:rsidR="00B66649">
        <w:rPr>
          <w:bCs/>
          <w:iCs/>
        </w:rPr>
        <w:t>]</w:t>
      </w:r>
      <w:r w:rsidR="00E974AB">
        <w:rPr>
          <w:bCs/>
          <w:iCs/>
        </w:rPr>
        <w:t>, while</w:t>
      </w:r>
      <w:r w:rsidR="00902C70">
        <w:rPr>
          <w:bCs/>
          <w:iCs/>
        </w:rPr>
        <w:t xml:space="preserve"> </w:t>
      </w:r>
      <w:r w:rsidR="00902C70" w:rsidRPr="00902C70">
        <w:rPr>
          <w:bCs/>
          <w:iCs/>
        </w:rPr>
        <w:t>our regression analysis found that no single symptom predicted increased GP consultations</w:t>
      </w:r>
      <w:r w:rsidR="00E974AB">
        <w:rPr>
          <w:bCs/>
          <w:iCs/>
        </w:rPr>
        <w:t xml:space="preserve"> amongst an at-risk primary care population</w:t>
      </w:r>
      <w:r w:rsidR="00902C70" w:rsidRPr="00902C70">
        <w:rPr>
          <w:bCs/>
          <w:iCs/>
        </w:rPr>
        <w:t xml:space="preserve">. </w:t>
      </w:r>
      <w:r w:rsidR="00205293">
        <w:rPr>
          <w:bCs/>
          <w:iCs/>
        </w:rPr>
        <w:t xml:space="preserve">The CAPER studies and </w:t>
      </w:r>
      <w:proofErr w:type="spellStart"/>
      <w:r w:rsidR="00205293">
        <w:rPr>
          <w:bCs/>
          <w:iCs/>
        </w:rPr>
        <w:t>QCancer</w:t>
      </w:r>
      <w:proofErr w:type="spellEnd"/>
      <w:r w:rsidR="00205293">
        <w:rPr>
          <w:bCs/>
          <w:iCs/>
        </w:rPr>
        <w:t xml:space="preserve"> </w:t>
      </w:r>
      <w:proofErr w:type="spellStart"/>
      <w:r w:rsidR="00205293">
        <w:rPr>
          <w:bCs/>
          <w:iCs/>
        </w:rPr>
        <w:t>algorithums</w:t>
      </w:r>
      <w:proofErr w:type="spellEnd"/>
      <w:r w:rsidR="00205293">
        <w:rPr>
          <w:bCs/>
          <w:iCs/>
        </w:rPr>
        <w:t xml:space="preserve"> have provided an evolving set of risk prediction models for cancer types, including lung cancer</w:t>
      </w:r>
      <w:r w:rsidR="00B66649">
        <w:rPr>
          <w:bCs/>
          <w:iCs/>
        </w:rPr>
        <w:t>[2</w:t>
      </w:r>
      <w:r w:rsidR="0081041C">
        <w:rPr>
          <w:bCs/>
          <w:iCs/>
        </w:rPr>
        <w:t>7</w:t>
      </w:r>
      <w:r w:rsidR="00B66649">
        <w:rPr>
          <w:bCs/>
          <w:iCs/>
        </w:rPr>
        <w:t>,2</w:t>
      </w:r>
      <w:r w:rsidR="0081041C">
        <w:rPr>
          <w:bCs/>
          <w:iCs/>
        </w:rPr>
        <w:t>8</w:t>
      </w:r>
      <w:r w:rsidR="00B66649">
        <w:rPr>
          <w:bCs/>
          <w:iCs/>
        </w:rPr>
        <w:t>]</w:t>
      </w:r>
      <w:r w:rsidR="00902C70">
        <w:rPr>
          <w:bCs/>
          <w:iCs/>
        </w:rPr>
        <w:t xml:space="preserve">, and </w:t>
      </w:r>
      <w:r w:rsidR="00205293">
        <w:rPr>
          <w:bCs/>
          <w:iCs/>
        </w:rPr>
        <w:t>for the risk of cancer overall</w:t>
      </w:r>
      <w:r w:rsidR="00B66649">
        <w:rPr>
          <w:bCs/>
          <w:iCs/>
        </w:rPr>
        <w:t>[2</w:t>
      </w:r>
      <w:r w:rsidR="0081041C">
        <w:rPr>
          <w:bCs/>
          <w:iCs/>
        </w:rPr>
        <w:t>9</w:t>
      </w:r>
      <w:r w:rsidR="00B66649">
        <w:rPr>
          <w:bCs/>
          <w:iCs/>
        </w:rPr>
        <w:t>,</w:t>
      </w:r>
      <w:r w:rsidR="0081041C">
        <w:rPr>
          <w:bCs/>
          <w:iCs/>
        </w:rPr>
        <w:t>30</w:t>
      </w:r>
      <w:r w:rsidR="00B66649">
        <w:rPr>
          <w:bCs/>
          <w:iCs/>
        </w:rPr>
        <w:t>].</w:t>
      </w:r>
      <w:r w:rsidR="00205293">
        <w:rPr>
          <w:bCs/>
          <w:iCs/>
        </w:rPr>
        <w:t xml:space="preserve"> Nevertheless, of a sample of patients who subsequently developed lung cancer, between 17%-34% of symptoms presented in the previous 24 months were not caused by the </w:t>
      </w:r>
      <w:proofErr w:type="gramStart"/>
      <w:r w:rsidR="00205293">
        <w:rPr>
          <w:bCs/>
          <w:iCs/>
        </w:rPr>
        <w:t>cancer</w:t>
      </w:r>
      <w:r w:rsidR="007945AC">
        <w:rPr>
          <w:bCs/>
          <w:iCs/>
        </w:rPr>
        <w:t>[</w:t>
      </w:r>
      <w:proofErr w:type="gramEnd"/>
      <w:r w:rsidR="0081041C">
        <w:rPr>
          <w:bCs/>
          <w:iCs/>
        </w:rPr>
        <w:t>31</w:t>
      </w:r>
      <w:r w:rsidR="007945AC">
        <w:rPr>
          <w:bCs/>
          <w:iCs/>
        </w:rPr>
        <w:t>]</w:t>
      </w:r>
      <w:r w:rsidR="00205293">
        <w:rPr>
          <w:bCs/>
          <w:iCs/>
        </w:rPr>
        <w:t xml:space="preserve">. </w:t>
      </w:r>
      <w:r w:rsidR="00E974AB" w:rsidRPr="00E974AB">
        <w:rPr>
          <w:bCs/>
          <w:iCs/>
        </w:rPr>
        <w:t>Our clinical notes review also identified high levels of comorbidities</w:t>
      </w:r>
      <w:r w:rsidR="00E974AB">
        <w:rPr>
          <w:bCs/>
          <w:iCs/>
        </w:rPr>
        <w:t xml:space="preserve"> affecting respiratory function </w:t>
      </w:r>
      <w:r w:rsidR="00E974AB" w:rsidRPr="00E974AB">
        <w:rPr>
          <w:bCs/>
          <w:iCs/>
        </w:rPr>
        <w:t xml:space="preserve">(i.e. COPD), which previous research has found frequently precedes lung </w:t>
      </w:r>
      <w:proofErr w:type="gramStart"/>
      <w:r w:rsidR="00E974AB" w:rsidRPr="00E974AB">
        <w:rPr>
          <w:bCs/>
          <w:iCs/>
        </w:rPr>
        <w:t>cancer[</w:t>
      </w:r>
      <w:proofErr w:type="gramEnd"/>
      <w:r w:rsidR="007945AC">
        <w:rPr>
          <w:bCs/>
          <w:iCs/>
        </w:rPr>
        <w:t>3</w:t>
      </w:r>
      <w:r w:rsidR="0081041C">
        <w:rPr>
          <w:bCs/>
          <w:iCs/>
        </w:rPr>
        <w:t>2</w:t>
      </w:r>
      <w:r w:rsidR="00E974AB" w:rsidRPr="00E974AB">
        <w:rPr>
          <w:bCs/>
          <w:iCs/>
        </w:rPr>
        <w:t xml:space="preserve">]. As Bowen et al. have shown, symptoms associated with these other diseases are difficult to distinguish from those of lung </w:t>
      </w:r>
      <w:proofErr w:type="gramStart"/>
      <w:r w:rsidR="00E974AB" w:rsidRPr="00E974AB">
        <w:rPr>
          <w:bCs/>
          <w:iCs/>
        </w:rPr>
        <w:t>cancer</w:t>
      </w:r>
      <w:r w:rsidR="007945AC">
        <w:rPr>
          <w:bCs/>
          <w:iCs/>
        </w:rPr>
        <w:t>[</w:t>
      </w:r>
      <w:proofErr w:type="gramEnd"/>
      <w:r w:rsidR="007945AC">
        <w:rPr>
          <w:bCs/>
          <w:iCs/>
        </w:rPr>
        <w:t>3</w:t>
      </w:r>
      <w:r w:rsidR="0081041C">
        <w:rPr>
          <w:bCs/>
          <w:iCs/>
        </w:rPr>
        <w:t>3</w:t>
      </w:r>
      <w:r w:rsidR="00E974AB" w:rsidRPr="00E974AB">
        <w:rPr>
          <w:bCs/>
          <w:iCs/>
        </w:rPr>
        <w:t xml:space="preserve">], and both patients and GPs may attribute new or worsening symptoms to existing comorbidities[16]. </w:t>
      </w:r>
      <w:r w:rsidR="00205293">
        <w:rPr>
          <w:bCs/>
          <w:iCs/>
        </w:rPr>
        <w:t>Thus, the</w:t>
      </w:r>
      <w:r w:rsidR="007D3159" w:rsidRPr="00A3050F">
        <w:rPr>
          <w:bCs/>
          <w:iCs/>
        </w:rPr>
        <w:t xml:space="preserve"> h</w:t>
      </w:r>
      <w:r w:rsidR="007D3159" w:rsidRPr="00A3050F">
        <w:rPr>
          <w:bCs/>
        </w:rPr>
        <w:t xml:space="preserve">igh levels of cough, breathlessness and chest infections within </w:t>
      </w:r>
      <w:r w:rsidR="00376B04">
        <w:rPr>
          <w:bCs/>
        </w:rPr>
        <w:t>our</w:t>
      </w:r>
      <w:r w:rsidR="007D3159" w:rsidRPr="00A3050F">
        <w:rPr>
          <w:bCs/>
        </w:rPr>
        <w:t xml:space="preserve"> sample confirm </w:t>
      </w:r>
      <w:r w:rsidR="00376B04">
        <w:rPr>
          <w:bCs/>
        </w:rPr>
        <w:t xml:space="preserve">previous evidence that </w:t>
      </w:r>
      <w:r w:rsidR="007D3159" w:rsidRPr="00A3050F">
        <w:rPr>
          <w:bCs/>
        </w:rPr>
        <w:t xml:space="preserve">these symptoms alone lack specificity for lung </w:t>
      </w:r>
      <w:proofErr w:type="gramStart"/>
      <w:r w:rsidR="007D3159" w:rsidRPr="00A3050F">
        <w:rPr>
          <w:bCs/>
        </w:rPr>
        <w:t>cancer</w:t>
      </w:r>
      <w:r w:rsidR="007945AC">
        <w:rPr>
          <w:bCs/>
        </w:rPr>
        <w:t>[</w:t>
      </w:r>
      <w:proofErr w:type="gramEnd"/>
      <w:r w:rsidR="007945AC">
        <w:rPr>
          <w:bCs/>
        </w:rPr>
        <w:t>2</w:t>
      </w:r>
      <w:r w:rsidR="005147E8">
        <w:rPr>
          <w:bCs/>
        </w:rPr>
        <w:t>,2</w:t>
      </w:r>
      <w:r w:rsidR="0081041C">
        <w:rPr>
          <w:bCs/>
        </w:rPr>
        <w:t>7</w:t>
      </w:r>
      <w:r w:rsidR="00E974AB">
        <w:rPr>
          <w:bCs/>
        </w:rPr>
        <w:t xml:space="preserve">]. </w:t>
      </w:r>
      <w:r w:rsidR="00D45A7F" w:rsidRPr="00D45A7F">
        <w:rPr>
          <w:bCs/>
        </w:rPr>
        <w:t xml:space="preserve">Our study findings therefore strengthen previous arguments that education about symptoms alone is insufficient to tackle late </w:t>
      </w:r>
      <w:proofErr w:type="gramStart"/>
      <w:r w:rsidR="00D45A7F" w:rsidRPr="00D45A7F">
        <w:rPr>
          <w:bCs/>
        </w:rPr>
        <w:t>diagnosis[</w:t>
      </w:r>
      <w:proofErr w:type="gramEnd"/>
      <w:r w:rsidR="00D45A7F" w:rsidRPr="00D45A7F">
        <w:rPr>
          <w:bCs/>
        </w:rPr>
        <w:t>13].</w:t>
      </w:r>
      <w:r w:rsidR="00D45A7F">
        <w:rPr>
          <w:bCs/>
        </w:rPr>
        <w:t xml:space="preserve"> </w:t>
      </w:r>
    </w:p>
    <w:p w14:paraId="568E45EC" w14:textId="2364D823" w:rsidR="00C85B79" w:rsidRDefault="00B0237F" w:rsidP="00CE75B9">
      <w:pPr>
        <w:spacing w:line="480" w:lineRule="auto"/>
        <w:rPr>
          <w:bCs/>
          <w:iCs/>
        </w:rPr>
      </w:pPr>
      <w:r>
        <w:rPr>
          <w:bCs/>
        </w:rPr>
        <w:lastRenderedPageBreak/>
        <w:t xml:space="preserve">Almost half </w:t>
      </w:r>
      <w:r w:rsidR="00F649CB">
        <w:rPr>
          <w:bCs/>
        </w:rPr>
        <w:t xml:space="preserve">the participants </w:t>
      </w:r>
      <w:r>
        <w:rPr>
          <w:bCs/>
        </w:rPr>
        <w:t xml:space="preserve">in this study </w:t>
      </w:r>
      <w:r w:rsidR="00F649CB">
        <w:rPr>
          <w:bCs/>
        </w:rPr>
        <w:t xml:space="preserve">(n=413/908) indicated they had one </w:t>
      </w:r>
      <w:r>
        <w:rPr>
          <w:bCs/>
        </w:rPr>
        <w:t xml:space="preserve">or more </w:t>
      </w:r>
      <w:r w:rsidR="007C009D">
        <w:rPr>
          <w:bCs/>
        </w:rPr>
        <w:t xml:space="preserve">of nine potential lung cancer symptoms </w:t>
      </w:r>
      <w:r w:rsidR="00F649CB">
        <w:rPr>
          <w:bCs/>
        </w:rPr>
        <w:t xml:space="preserve">for which they did not consult their GP. </w:t>
      </w:r>
      <w:r w:rsidR="00B86CEC">
        <w:rPr>
          <w:bCs/>
          <w:iCs/>
        </w:rPr>
        <w:t xml:space="preserve">Previous research found individuals </w:t>
      </w:r>
      <w:r w:rsidR="00B86CEC" w:rsidRPr="00B86CEC">
        <w:rPr>
          <w:bCs/>
          <w:iCs/>
        </w:rPr>
        <w:t>often delay some weeks prior to seeking help as they appraised symptoms, waiting to see how they developed, and symptoms would often need to significantly deteriorate to prompt help-</w:t>
      </w:r>
      <w:proofErr w:type="gramStart"/>
      <w:r w:rsidR="00B86CEC" w:rsidRPr="00B86CEC">
        <w:rPr>
          <w:bCs/>
          <w:iCs/>
        </w:rPr>
        <w:t>seeking</w:t>
      </w:r>
      <w:r w:rsidR="007945AC">
        <w:rPr>
          <w:bCs/>
          <w:iCs/>
        </w:rPr>
        <w:t>[</w:t>
      </w:r>
      <w:proofErr w:type="gramEnd"/>
      <w:r w:rsidR="007945AC">
        <w:rPr>
          <w:bCs/>
          <w:iCs/>
        </w:rPr>
        <w:t>3</w:t>
      </w:r>
      <w:r w:rsidR="0081041C">
        <w:rPr>
          <w:bCs/>
          <w:iCs/>
        </w:rPr>
        <w:t>4</w:t>
      </w:r>
      <w:r w:rsidR="005D1044">
        <w:rPr>
          <w:bCs/>
          <w:iCs/>
        </w:rPr>
        <w:t xml:space="preserve">]. </w:t>
      </w:r>
      <w:r w:rsidR="00B86CEC">
        <w:rPr>
          <w:bCs/>
          <w:iCs/>
        </w:rPr>
        <w:t xml:space="preserve">Interview data from our study has </w:t>
      </w:r>
      <w:r w:rsidR="00C83815">
        <w:rPr>
          <w:bCs/>
          <w:iCs/>
        </w:rPr>
        <w:t xml:space="preserve">found that </w:t>
      </w:r>
      <w:r w:rsidR="00B86CEC">
        <w:rPr>
          <w:bCs/>
          <w:iCs/>
        </w:rPr>
        <w:t xml:space="preserve">similar processes led to extended appraisal intervals </w:t>
      </w:r>
      <w:r w:rsidR="00C83815">
        <w:rPr>
          <w:bCs/>
          <w:iCs/>
        </w:rPr>
        <w:t>e</w:t>
      </w:r>
      <w:r w:rsidR="00A610B1">
        <w:rPr>
          <w:bCs/>
          <w:iCs/>
        </w:rPr>
        <w:t xml:space="preserve">ven amongst </w:t>
      </w:r>
      <w:r w:rsidR="00B86CEC">
        <w:rPr>
          <w:bCs/>
          <w:iCs/>
        </w:rPr>
        <w:t xml:space="preserve">participants </w:t>
      </w:r>
      <w:r w:rsidR="00A610B1">
        <w:rPr>
          <w:bCs/>
          <w:iCs/>
        </w:rPr>
        <w:t xml:space="preserve">who </w:t>
      </w:r>
      <w:r w:rsidR="003860BB">
        <w:rPr>
          <w:bCs/>
          <w:iCs/>
        </w:rPr>
        <w:t xml:space="preserve">regularly </w:t>
      </w:r>
      <w:r w:rsidR="00A610B1">
        <w:rPr>
          <w:bCs/>
          <w:iCs/>
        </w:rPr>
        <w:t>attended their GP practice</w:t>
      </w:r>
      <w:r w:rsidR="00CC0CE5">
        <w:rPr>
          <w:bCs/>
          <w:iCs/>
        </w:rPr>
        <w:t>, and e</w:t>
      </w:r>
      <w:r w:rsidR="00AF0306">
        <w:rPr>
          <w:bCs/>
          <w:iCs/>
        </w:rPr>
        <w:t>vidence has previously shown that many patients who die from lung can</w:t>
      </w:r>
      <w:r w:rsidR="00930454">
        <w:rPr>
          <w:bCs/>
          <w:iCs/>
        </w:rPr>
        <w:t>c</w:t>
      </w:r>
      <w:r w:rsidR="00AF0306">
        <w:rPr>
          <w:bCs/>
          <w:iCs/>
        </w:rPr>
        <w:t xml:space="preserve">er were </w:t>
      </w:r>
      <w:r w:rsidR="00CC0CE5">
        <w:rPr>
          <w:bCs/>
          <w:iCs/>
        </w:rPr>
        <w:t xml:space="preserve">already </w:t>
      </w:r>
      <w:r w:rsidR="00AF0306">
        <w:rPr>
          <w:bCs/>
          <w:iCs/>
        </w:rPr>
        <w:t>interacting with primary care for ot</w:t>
      </w:r>
      <w:r w:rsidR="00CC0CE5">
        <w:rPr>
          <w:bCs/>
          <w:iCs/>
        </w:rPr>
        <w:t>h</w:t>
      </w:r>
      <w:r w:rsidR="00AF0306">
        <w:rPr>
          <w:bCs/>
          <w:iCs/>
        </w:rPr>
        <w:t xml:space="preserve">er problems prior to </w:t>
      </w:r>
      <w:proofErr w:type="gramStart"/>
      <w:r w:rsidR="00AF0306">
        <w:rPr>
          <w:bCs/>
          <w:iCs/>
        </w:rPr>
        <w:t>diagnosis</w:t>
      </w:r>
      <w:r w:rsidR="005D1044">
        <w:rPr>
          <w:bCs/>
          <w:iCs/>
        </w:rPr>
        <w:t>[</w:t>
      </w:r>
      <w:proofErr w:type="gramEnd"/>
      <w:r w:rsidR="005147E8">
        <w:rPr>
          <w:bCs/>
          <w:iCs/>
        </w:rPr>
        <w:t>3</w:t>
      </w:r>
      <w:r w:rsidR="0081041C">
        <w:rPr>
          <w:bCs/>
          <w:iCs/>
        </w:rPr>
        <w:t>5</w:t>
      </w:r>
      <w:r w:rsidR="005D1044">
        <w:rPr>
          <w:bCs/>
          <w:iCs/>
        </w:rPr>
        <w:t>]</w:t>
      </w:r>
      <w:r w:rsidR="00AF0306">
        <w:rPr>
          <w:bCs/>
          <w:iCs/>
        </w:rPr>
        <w:t xml:space="preserve">. </w:t>
      </w:r>
      <w:r w:rsidR="00930454" w:rsidRPr="00C27232">
        <w:rPr>
          <w:bCs/>
          <w:iCs/>
        </w:rPr>
        <w:t xml:space="preserve">Indeed, patients </w:t>
      </w:r>
      <w:r w:rsidR="00CE75B9" w:rsidRPr="00C27232">
        <w:rPr>
          <w:bCs/>
          <w:iCs/>
        </w:rPr>
        <w:t xml:space="preserve">referred to secondary care for suspected lung cancer </w:t>
      </w:r>
      <w:r w:rsidR="00930454" w:rsidRPr="00C27232">
        <w:rPr>
          <w:bCs/>
          <w:iCs/>
        </w:rPr>
        <w:t>have been found to have similar symptom pathways</w:t>
      </w:r>
      <w:r w:rsidR="00CE75B9" w:rsidRPr="00C27232">
        <w:rPr>
          <w:bCs/>
          <w:iCs/>
        </w:rPr>
        <w:t xml:space="preserve"> whether or not they were diagnosed as such or were found not to have </w:t>
      </w:r>
      <w:proofErr w:type="gramStart"/>
      <w:r w:rsidR="00CE75B9" w:rsidRPr="00C27232">
        <w:rPr>
          <w:bCs/>
          <w:iCs/>
        </w:rPr>
        <w:t>cancer</w:t>
      </w:r>
      <w:r w:rsidR="0081041C" w:rsidRPr="00C27232">
        <w:rPr>
          <w:bCs/>
          <w:iCs/>
        </w:rPr>
        <w:t>[</w:t>
      </w:r>
      <w:proofErr w:type="gramEnd"/>
      <w:r w:rsidR="0081041C" w:rsidRPr="00C27232">
        <w:rPr>
          <w:bCs/>
          <w:iCs/>
        </w:rPr>
        <w:t>36]</w:t>
      </w:r>
      <w:r w:rsidR="00930454" w:rsidRPr="00C27232">
        <w:rPr>
          <w:bCs/>
          <w:iCs/>
        </w:rPr>
        <w:t>.</w:t>
      </w:r>
      <w:r w:rsidR="00930454">
        <w:rPr>
          <w:bCs/>
          <w:iCs/>
        </w:rPr>
        <w:t xml:space="preserve"> </w:t>
      </w:r>
      <w:r w:rsidR="003860BB">
        <w:rPr>
          <w:bCs/>
          <w:iCs/>
        </w:rPr>
        <w:t>O</w:t>
      </w:r>
      <w:r w:rsidR="00B86CEC">
        <w:rPr>
          <w:bCs/>
          <w:iCs/>
        </w:rPr>
        <w:t xml:space="preserve">ur study data </w:t>
      </w:r>
      <w:r w:rsidR="00A610B1">
        <w:rPr>
          <w:bCs/>
          <w:iCs/>
        </w:rPr>
        <w:t xml:space="preserve">also indicated </w:t>
      </w:r>
      <w:r w:rsidR="00B86CEC">
        <w:rPr>
          <w:bCs/>
          <w:iCs/>
        </w:rPr>
        <w:t xml:space="preserve">participants </w:t>
      </w:r>
      <w:r w:rsidR="00A610B1">
        <w:rPr>
          <w:bCs/>
          <w:iCs/>
        </w:rPr>
        <w:t>consult</w:t>
      </w:r>
      <w:r w:rsidR="00B86CEC">
        <w:rPr>
          <w:bCs/>
          <w:iCs/>
        </w:rPr>
        <w:t>ed</w:t>
      </w:r>
      <w:r w:rsidR="00A610B1">
        <w:rPr>
          <w:bCs/>
          <w:iCs/>
        </w:rPr>
        <w:t xml:space="preserve"> GPs </w:t>
      </w:r>
      <w:r w:rsidR="00A610B1" w:rsidRPr="00C9740A">
        <w:rPr>
          <w:bCs/>
          <w:iCs/>
        </w:rPr>
        <w:t xml:space="preserve">less frequently </w:t>
      </w:r>
      <w:r w:rsidR="00A610B1">
        <w:rPr>
          <w:bCs/>
          <w:iCs/>
        </w:rPr>
        <w:t>f</w:t>
      </w:r>
      <w:r w:rsidR="00A610B1" w:rsidRPr="00C9740A">
        <w:rPr>
          <w:bCs/>
          <w:iCs/>
        </w:rPr>
        <w:t>or symptoms they deemed minor (e.g. sweats, voice changes) and for patterns of symptom onset and progression that were gradual. Indicative of this w</w:t>
      </w:r>
      <w:r w:rsidR="00A610B1">
        <w:rPr>
          <w:bCs/>
          <w:iCs/>
        </w:rPr>
        <w:t>ere the</w:t>
      </w:r>
      <w:r w:rsidR="00A610B1" w:rsidRPr="00C9740A">
        <w:rPr>
          <w:bCs/>
          <w:iCs/>
        </w:rPr>
        <w:t xml:space="preserve"> high number of pa</w:t>
      </w:r>
      <w:r w:rsidR="00A610B1">
        <w:rPr>
          <w:bCs/>
          <w:iCs/>
        </w:rPr>
        <w:t>rticipant</w:t>
      </w:r>
      <w:r w:rsidR="00A610B1" w:rsidRPr="00C9740A">
        <w:rPr>
          <w:bCs/>
          <w:iCs/>
        </w:rPr>
        <w:t xml:space="preserve">s </w:t>
      </w:r>
      <w:r w:rsidR="00A610B1">
        <w:rPr>
          <w:bCs/>
          <w:iCs/>
        </w:rPr>
        <w:t xml:space="preserve">who </w:t>
      </w:r>
      <w:r w:rsidR="00A610B1" w:rsidRPr="00C9740A">
        <w:rPr>
          <w:bCs/>
          <w:iCs/>
        </w:rPr>
        <w:t xml:space="preserve">reported tiredness, unintentional weight loss and ongoing voice changes in the </w:t>
      </w:r>
      <w:r w:rsidR="00CC0CE5">
        <w:rPr>
          <w:bCs/>
          <w:iCs/>
        </w:rPr>
        <w:t xml:space="preserve">IPCARD </w:t>
      </w:r>
      <w:r w:rsidR="00A610B1" w:rsidRPr="00C9740A">
        <w:rPr>
          <w:bCs/>
          <w:iCs/>
        </w:rPr>
        <w:t xml:space="preserve">questionnaire, </w:t>
      </w:r>
      <w:r w:rsidR="00A610B1">
        <w:rPr>
          <w:bCs/>
          <w:iCs/>
        </w:rPr>
        <w:t xml:space="preserve">but rarely </w:t>
      </w:r>
      <w:r w:rsidR="00A610B1" w:rsidRPr="00C9740A">
        <w:rPr>
          <w:bCs/>
          <w:iCs/>
        </w:rPr>
        <w:t>consulted GPs specifically for these symptoms.</w:t>
      </w:r>
    </w:p>
    <w:p w14:paraId="7B899413" w14:textId="11C692DE" w:rsidR="00C83815" w:rsidRDefault="00E60109">
      <w:pPr>
        <w:spacing w:line="480" w:lineRule="auto"/>
      </w:pPr>
      <w:r>
        <w:t xml:space="preserve">As in previous studies, further </w:t>
      </w:r>
      <w:r w:rsidR="00A610B1">
        <w:t xml:space="preserve">reasons given by interviewees </w:t>
      </w:r>
      <w:r w:rsidR="00681298">
        <w:t>in</w:t>
      </w:r>
      <w:r w:rsidR="00F649CB">
        <w:t xml:space="preserve"> </w:t>
      </w:r>
      <w:r w:rsidR="00681298">
        <w:t>th</w:t>
      </w:r>
      <w:r w:rsidR="00F649CB">
        <w:t>e</w:t>
      </w:r>
      <w:r w:rsidR="00681298">
        <w:t xml:space="preserve"> current study </w:t>
      </w:r>
      <w:r w:rsidR="00A610B1">
        <w:t xml:space="preserve">for delaying GP consultation included </w:t>
      </w:r>
      <w:r w:rsidR="00EA620B">
        <w:t xml:space="preserve">a fatalistic perception that </w:t>
      </w:r>
      <w:r w:rsidR="00A610B1" w:rsidRPr="001206F3">
        <w:rPr>
          <w:bCs/>
          <w:iCs/>
        </w:rPr>
        <w:t>their condition was ‘</w:t>
      </w:r>
      <w:r w:rsidR="00A610B1" w:rsidRPr="001206F3">
        <w:rPr>
          <w:bCs/>
          <w:i/>
          <w:iCs/>
        </w:rPr>
        <w:t>self-inflicted</w:t>
      </w:r>
      <w:r w:rsidR="00A610B1" w:rsidRPr="001206F3">
        <w:rPr>
          <w:bCs/>
          <w:iCs/>
        </w:rPr>
        <w:t>’, that they did not want to ‘</w:t>
      </w:r>
      <w:r w:rsidR="00A610B1" w:rsidRPr="001206F3">
        <w:rPr>
          <w:bCs/>
          <w:i/>
          <w:iCs/>
        </w:rPr>
        <w:t>burden</w:t>
      </w:r>
      <w:r w:rsidR="00A610B1" w:rsidRPr="001206F3">
        <w:rPr>
          <w:bCs/>
          <w:iCs/>
        </w:rPr>
        <w:t xml:space="preserve">’ GPs, and may </w:t>
      </w:r>
      <w:r w:rsidR="00A610B1">
        <w:rPr>
          <w:bCs/>
          <w:iCs/>
        </w:rPr>
        <w:t>consequently think</w:t>
      </w:r>
      <w:r w:rsidR="00A610B1" w:rsidRPr="001206F3">
        <w:rPr>
          <w:bCs/>
          <w:iCs/>
        </w:rPr>
        <w:t xml:space="preserve"> themselves</w:t>
      </w:r>
      <w:r w:rsidR="00FA1785">
        <w:rPr>
          <w:bCs/>
          <w:iCs/>
        </w:rPr>
        <w:t xml:space="preserve"> unworthy of medical </w:t>
      </w:r>
      <w:proofErr w:type="gramStart"/>
      <w:r w:rsidR="00FA1785">
        <w:rPr>
          <w:bCs/>
          <w:iCs/>
        </w:rPr>
        <w:t>attention</w:t>
      </w:r>
      <w:r w:rsidR="005D1044">
        <w:rPr>
          <w:bCs/>
          <w:iCs/>
        </w:rPr>
        <w:t>[</w:t>
      </w:r>
      <w:proofErr w:type="gramEnd"/>
      <w:r w:rsidR="005D1044">
        <w:rPr>
          <w:bCs/>
          <w:iCs/>
        </w:rPr>
        <w:t>2</w:t>
      </w:r>
      <w:r w:rsidR="0081041C">
        <w:rPr>
          <w:bCs/>
          <w:iCs/>
        </w:rPr>
        <w:t>2</w:t>
      </w:r>
      <w:r w:rsidR="005D1044">
        <w:rPr>
          <w:bCs/>
          <w:iCs/>
        </w:rPr>
        <w:t>,3</w:t>
      </w:r>
      <w:r w:rsidR="0081041C">
        <w:rPr>
          <w:bCs/>
          <w:iCs/>
        </w:rPr>
        <w:t>7</w:t>
      </w:r>
      <w:r w:rsidR="005D1044">
        <w:rPr>
          <w:bCs/>
          <w:iCs/>
        </w:rPr>
        <w:t>],</w:t>
      </w:r>
      <w:r>
        <w:rPr>
          <w:bCs/>
          <w:iCs/>
        </w:rPr>
        <w:t xml:space="preserve"> and</w:t>
      </w:r>
      <w:r w:rsidR="00681298">
        <w:rPr>
          <w:bCs/>
          <w:iCs/>
        </w:rPr>
        <w:t xml:space="preserve"> </w:t>
      </w:r>
      <w:r>
        <w:rPr>
          <w:bCs/>
          <w:iCs/>
        </w:rPr>
        <w:t xml:space="preserve">that </w:t>
      </w:r>
      <w:r w:rsidR="00681298">
        <w:rPr>
          <w:bCs/>
          <w:iCs/>
        </w:rPr>
        <w:t>m</w:t>
      </w:r>
      <w:r w:rsidR="00A610B1">
        <w:rPr>
          <w:bCs/>
          <w:iCs/>
        </w:rPr>
        <w:t xml:space="preserve">en especially </w:t>
      </w:r>
      <w:r w:rsidR="00A610B1" w:rsidRPr="001206F3">
        <w:rPr>
          <w:bCs/>
          <w:iCs/>
        </w:rPr>
        <w:t xml:space="preserve">required ‘sanctioning’ </w:t>
      </w:r>
      <w:r w:rsidR="00930454" w:rsidRPr="00C27232">
        <w:rPr>
          <w:bCs/>
          <w:iCs/>
        </w:rPr>
        <w:t xml:space="preserve">or endorsement from within their social networks </w:t>
      </w:r>
      <w:r w:rsidR="00A610B1" w:rsidRPr="00C27232">
        <w:rPr>
          <w:bCs/>
          <w:iCs/>
        </w:rPr>
        <w:t>to seek medical help</w:t>
      </w:r>
      <w:r w:rsidR="005D1044" w:rsidRPr="00C27232">
        <w:rPr>
          <w:bCs/>
          <w:iCs/>
        </w:rPr>
        <w:t>[</w:t>
      </w:r>
      <w:r w:rsidR="00887AEB" w:rsidRPr="00C27232">
        <w:rPr>
          <w:bCs/>
          <w:iCs/>
        </w:rPr>
        <w:t>12</w:t>
      </w:r>
      <w:r w:rsidR="00930454" w:rsidRPr="00C27232">
        <w:rPr>
          <w:bCs/>
          <w:iCs/>
        </w:rPr>
        <w:t>,</w:t>
      </w:r>
      <w:r w:rsidR="0081041C" w:rsidRPr="00C27232">
        <w:rPr>
          <w:bCs/>
          <w:iCs/>
        </w:rPr>
        <w:t>36]</w:t>
      </w:r>
      <w:r w:rsidR="00A610B1" w:rsidRPr="00C115AB">
        <w:rPr>
          <w:bCs/>
          <w:iCs/>
        </w:rPr>
        <w:t>.</w:t>
      </w:r>
      <w:r w:rsidR="00A610B1" w:rsidRPr="001206F3">
        <w:rPr>
          <w:bCs/>
          <w:iCs/>
        </w:rPr>
        <w:t xml:space="preserve"> </w:t>
      </w:r>
      <w:r>
        <w:rPr>
          <w:bCs/>
          <w:iCs/>
        </w:rPr>
        <w:t>I</w:t>
      </w:r>
      <w:r w:rsidR="00A610B1">
        <w:rPr>
          <w:bCs/>
          <w:iCs/>
        </w:rPr>
        <w:t xml:space="preserve">nterviewees </w:t>
      </w:r>
      <w:r w:rsidR="003860BB">
        <w:rPr>
          <w:bCs/>
          <w:iCs/>
        </w:rPr>
        <w:t xml:space="preserve">in our study </w:t>
      </w:r>
      <w:r>
        <w:rPr>
          <w:bCs/>
          <w:iCs/>
        </w:rPr>
        <w:t xml:space="preserve">also </w:t>
      </w:r>
      <w:r w:rsidR="003860BB">
        <w:rPr>
          <w:bCs/>
          <w:iCs/>
        </w:rPr>
        <w:t xml:space="preserve">confirmed previous evidence that primary care patients experienced </w:t>
      </w:r>
      <w:r w:rsidR="00A610B1" w:rsidRPr="001206F3">
        <w:rPr>
          <w:bCs/>
          <w:iCs/>
        </w:rPr>
        <w:t xml:space="preserve">difficulties </w:t>
      </w:r>
      <w:r w:rsidR="000D5535">
        <w:rPr>
          <w:bCs/>
          <w:iCs/>
        </w:rPr>
        <w:t>booki</w:t>
      </w:r>
      <w:r w:rsidR="00A610B1" w:rsidRPr="001206F3">
        <w:rPr>
          <w:bCs/>
          <w:iCs/>
        </w:rPr>
        <w:t xml:space="preserve">ng conveniently timed appointments </w:t>
      </w:r>
      <w:r w:rsidR="00A610B1">
        <w:rPr>
          <w:bCs/>
          <w:iCs/>
        </w:rPr>
        <w:t xml:space="preserve">around work </w:t>
      </w:r>
      <w:r w:rsidR="00A610B1" w:rsidRPr="001206F3">
        <w:rPr>
          <w:bCs/>
          <w:iCs/>
        </w:rPr>
        <w:t xml:space="preserve">and family commitments, and </w:t>
      </w:r>
      <w:r w:rsidR="00A610B1">
        <w:rPr>
          <w:bCs/>
          <w:iCs/>
        </w:rPr>
        <w:t xml:space="preserve">feared </w:t>
      </w:r>
      <w:r w:rsidR="00A610B1" w:rsidRPr="001206F3">
        <w:rPr>
          <w:bCs/>
          <w:iCs/>
        </w:rPr>
        <w:t xml:space="preserve">long periods in waiting </w:t>
      </w:r>
      <w:proofErr w:type="gramStart"/>
      <w:r w:rsidR="00A610B1" w:rsidRPr="001206F3">
        <w:rPr>
          <w:bCs/>
          <w:iCs/>
        </w:rPr>
        <w:t>rooms</w:t>
      </w:r>
      <w:r w:rsidR="00527AEF">
        <w:rPr>
          <w:bCs/>
          <w:iCs/>
        </w:rPr>
        <w:t>[</w:t>
      </w:r>
      <w:proofErr w:type="gramEnd"/>
      <w:r w:rsidR="00527AEF">
        <w:rPr>
          <w:bCs/>
          <w:iCs/>
        </w:rPr>
        <w:t>3</w:t>
      </w:r>
      <w:r w:rsidR="0081041C">
        <w:rPr>
          <w:bCs/>
          <w:iCs/>
        </w:rPr>
        <w:t>8</w:t>
      </w:r>
      <w:r w:rsidR="00887AEB">
        <w:rPr>
          <w:bCs/>
          <w:iCs/>
        </w:rPr>
        <w:t>]</w:t>
      </w:r>
      <w:r w:rsidR="00FA1785">
        <w:rPr>
          <w:bCs/>
          <w:iCs/>
        </w:rPr>
        <w:t>.</w:t>
      </w:r>
      <w:r w:rsidR="00A610B1" w:rsidRPr="001206F3">
        <w:rPr>
          <w:bCs/>
          <w:iCs/>
        </w:rPr>
        <w:t xml:space="preserve"> </w:t>
      </w:r>
      <w:r>
        <w:t>However, o</w:t>
      </w:r>
      <w:r w:rsidR="003860BB">
        <w:t>ur i</w:t>
      </w:r>
      <w:r w:rsidR="00C83815">
        <w:t xml:space="preserve">nterview data </w:t>
      </w:r>
      <w:r>
        <w:t xml:space="preserve">also </w:t>
      </w:r>
      <w:r w:rsidR="00883EA3">
        <w:t xml:space="preserve">showed </w:t>
      </w:r>
      <w:r w:rsidR="00C83815">
        <w:t xml:space="preserve">participants </w:t>
      </w:r>
      <w:r w:rsidR="00883EA3">
        <w:t xml:space="preserve">who </w:t>
      </w:r>
      <w:r w:rsidR="00C83815">
        <w:t xml:space="preserve">had not consulted their GP for at least 12 months were particularly concerned not to waste </w:t>
      </w:r>
      <w:r w:rsidR="00C83815" w:rsidRPr="00EA620B">
        <w:rPr>
          <w:i/>
          <w:iCs/>
        </w:rPr>
        <w:t>their own time</w:t>
      </w:r>
      <w:r w:rsidR="00C83815">
        <w:t xml:space="preserve"> in GP practices, had a higher tolerance threshold for symptoms that might trigger others to consult their GPs, and were more likely to </w:t>
      </w:r>
      <w:proofErr w:type="spellStart"/>
      <w:r w:rsidR="00C83815">
        <w:t>self manage</w:t>
      </w:r>
      <w:proofErr w:type="spellEnd"/>
      <w:r w:rsidR="00C83815">
        <w:t xml:space="preserve"> symptoms and seek information from </w:t>
      </w:r>
      <w:r w:rsidR="009448BB">
        <w:t xml:space="preserve">sources </w:t>
      </w:r>
      <w:r w:rsidR="001D0D5D">
        <w:t xml:space="preserve">other </w:t>
      </w:r>
      <w:r w:rsidR="009448BB">
        <w:t>than the GP practice. T</w:t>
      </w:r>
      <w:r w:rsidR="00C83815">
        <w:t xml:space="preserve">hey might therefore be </w:t>
      </w:r>
      <w:r w:rsidR="00C83815">
        <w:lastRenderedPageBreak/>
        <w:t xml:space="preserve">defined as </w:t>
      </w:r>
      <w:r w:rsidR="0021111E">
        <w:t>‘</w:t>
      </w:r>
      <w:r w:rsidR="00C83815">
        <w:t>harder to reach</w:t>
      </w:r>
      <w:r w:rsidR="0021111E">
        <w:t xml:space="preserve">’ </w:t>
      </w:r>
      <w:r w:rsidR="007F002B">
        <w:t>(</w:t>
      </w:r>
      <w:proofErr w:type="spellStart"/>
      <w:r w:rsidR="007F002B">
        <w:t>HtR</w:t>
      </w:r>
      <w:proofErr w:type="spellEnd"/>
      <w:r w:rsidR="007F002B">
        <w:t xml:space="preserve">) </w:t>
      </w:r>
      <w:r w:rsidR="0021111E">
        <w:t xml:space="preserve">and of particular </w:t>
      </w:r>
      <w:proofErr w:type="gramStart"/>
      <w:r w:rsidR="0021111E">
        <w:t>concern</w:t>
      </w:r>
      <w:r w:rsidR="00887AEB">
        <w:t>[</w:t>
      </w:r>
      <w:proofErr w:type="gramEnd"/>
      <w:r w:rsidR="00A91721">
        <w:t>39,</w:t>
      </w:r>
      <w:r w:rsidR="0081041C">
        <w:t>40</w:t>
      </w:r>
      <w:r w:rsidR="00887AEB">
        <w:t>]</w:t>
      </w:r>
      <w:r w:rsidR="009448BB">
        <w:t xml:space="preserve">. </w:t>
      </w:r>
      <w:r w:rsidR="00C83815">
        <w:t xml:space="preserve">Of this group, </w:t>
      </w:r>
      <w:r w:rsidR="007C4664">
        <w:t>29%</w:t>
      </w:r>
      <w:r w:rsidR="00C83815">
        <w:t xml:space="preserve"> </w:t>
      </w:r>
      <w:r w:rsidR="007C4664">
        <w:t xml:space="preserve">(n=18) </w:t>
      </w:r>
      <w:r w:rsidR="00C83815">
        <w:t xml:space="preserve">consulted their GP for symptoms </w:t>
      </w:r>
      <w:r w:rsidR="001D0D5D">
        <w:t xml:space="preserve">indicative of lung cancer </w:t>
      </w:r>
      <w:r w:rsidR="00C83815">
        <w:t>within one month of completing the symptom survey, and of these a</w:t>
      </w:r>
      <w:r w:rsidR="007C4664">
        <w:t xml:space="preserve"> quarter</w:t>
      </w:r>
      <w:r w:rsidR="009448BB">
        <w:t xml:space="preserve"> (n=5)</w:t>
      </w:r>
      <w:r w:rsidR="00C83815">
        <w:t xml:space="preserve"> subsequently had comorbidities diagnosed that were previously unknown. </w:t>
      </w:r>
      <w:r w:rsidR="00E00B17" w:rsidRPr="00C27232">
        <w:t>Although for some of these patients no cau</w:t>
      </w:r>
      <w:r w:rsidR="009B502E" w:rsidRPr="00C27232">
        <w:t>s</w:t>
      </w:r>
      <w:r w:rsidR="00E00B17" w:rsidRPr="00C27232">
        <w:t>e was determined for their symptoms, eight were nevertheless referred for smoking cessation advice (SCA)</w:t>
      </w:r>
      <w:r w:rsidR="00E00B17" w:rsidRPr="00A35B32">
        <w:t>.</w:t>
      </w:r>
      <w:r w:rsidR="00E00B17">
        <w:t xml:space="preserve"> </w:t>
      </w:r>
      <w:r w:rsidR="00C83815">
        <w:t>That th</w:t>
      </w:r>
      <w:r w:rsidR="00251AD5">
        <w:t xml:space="preserve">ese </w:t>
      </w:r>
      <w:proofErr w:type="spellStart"/>
      <w:r w:rsidR="007F002B">
        <w:t>HtR</w:t>
      </w:r>
      <w:proofErr w:type="spellEnd"/>
      <w:r w:rsidR="007F002B">
        <w:t xml:space="preserve"> </w:t>
      </w:r>
      <w:r w:rsidR="00251AD5">
        <w:t>participants</w:t>
      </w:r>
      <w:r w:rsidR="00C83815">
        <w:t xml:space="preserve"> were prepared to seek help for their symptoms after completing the survey indicates it may be a method for targeting this group; providing the opportunity for health education</w:t>
      </w:r>
      <w:r w:rsidR="00DF37DA">
        <w:t xml:space="preserve"> and interventions </w:t>
      </w:r>
      <w:r w:rsidR="00C83815">
        <w:t xml:space="preserve">encouraging them to more readily consult their GP in the future. </w:t>
      </w:r>
      <w:r w:rsidR="00144722">
        <w:t xml:space="preserve"> </w:t>
      </w:r>
    </w:p>
    <w:p w14:paraId="04F7F7D9" w14:textId="172B372F" w:rsidR="001D2829" w:rsidRDefault="00EB7CC0" w:rsidP="009B502E">
      <w:pPr>
        <w:spacing w:line="480" w:lineRule="auto"/>
        <w:rPr>
          <w:bCs/>
        </w:rPr>
      </w:pPr>
      <w:r>
        <w:rPr>
          <w:bCs/>
        </w:rPr>
        <w:t>T</w:t>
      </w:r>
      <w:r w:rsidR="00565639">
        <w:rPr>
          <w:bCs/>
        </w:rPr>
        <w:t xml:space="preserve">he national ‘Be Clear on Cancer: </w:t>
      </w:r>
      <w:r w:rsidR="001D0D5D" w:rsidRPr="001D0D5D">
        <w:rPr>
          <w:bCs/>
        </w:rPr>
        <w:t xml:space="preserve">Three-week cough’ </w:t>
      </w:r>
      <w:r w:rsidR="00251AD5">
        <w:rPr>
          <w:bCs/>
        </w:rPr>
        <w:t xml:space="preserve">symptom </w:t>
      </w:r>
      <w:r w:rsidR="001D0D5D" w:rsidRPr="001D0D5D">
        <w:rPr>
          <w:bCs/>
        </w:rPr>
        <w:t>awareness campaign</w:t>
      </w:r>
      <w:r w:rsidR="00887AEB">
        <w:rPr>
          <w:bCs/>
        </w:rPr>
        <w:t>[8]</w:t>
      </w:r>
      <w:r w:rsidR="001D2829">
        <w:rPr>
          <w:bCs/>
        </w:rPr>
        <w:t>, conducted for three months (</w:t>
      </w:r>
      <w:r w:rsidR="00836E09">
        <w:rPr>
          <w:bCs/>
        </w:rPr>
        <w:t>April –</w:t>
      </w:r>
      <w:r w:rsidR="001D2829">
        <w:rPr>
          <w:bCs/>
        </w:rPr>
        <w:t>June) in 2012,</w:t>
      </w:r>
      <w:r w:rsidR="001D0D5D" w:rsidRPr="001D0D5D">
        <w:rPr>
          <w:bCs/>
        </w:rPr>
        <w:t xml:space="preserve"> </w:t>
      </w:r>
      <w:r w:rsidR="001D2829">
        <w:rPr>
          <w:bCs/>
        </w:rPr>
        <w:t xml:space="preserve">increased consulting behaviour and </w:t>
      </w:r>
      <w:r w:rsidR="001D0D5D" w:rsidRPr="001D0D5D">
        <w:rPr>
          <w:bCs/>
        </w:rPr>
        <w:t>facilitat</w:t>
      </w:r>
      <w:r w:rsidR="001D2829">
        <w:rPr>
          <w:bCs/>
        </w:rPr>
        <w:t>ed a</w:t>
      </w:r>
      <w:r w:rsidR="001D0D5D" w:rsidRPr="001D0D5D">
        <w:rPr>
          <w:bCs/>
        </w:rPr>
        <w:t xml:space="preserve"> significant increase in the rate of lung cancer diagnoses</w:t>
      </w:r>
      <w:r w:rsidR="00026A75">
        <w:rPr>
          <w:bCs/>
        </w:rPr>
        <w:t xml:space="preserve"> in England</w:t>
      </w:r>
      <w:r w:rsidR="00887AEB">
        <w:rPr>
          <w:bCs/>
        </w:rPr>
        <w:t>[</w:t>
      </w:r>
      <w:r w:rsidR="00A91721">
        <w:rPr>
          <w:bCs/>
        </w:rPr>
        <w:t>41</w:t>
      </w:r>
      <w:r w:rsidR="00887AEB">
        <w:rPr>
          <w:bCs/>
        </w:rPr>
        <w:t>]</w:t>
      </w:r>
      <w:r w:rsidR="001D2829">
        <w:rPr>
          <w:bCs/>
        </w:rPr>
        <w:t>.</w:t>
      </w:r>
      <w:r w:rsidR="001D0D5D" w:rsidRPr="001D0D5D">
        <w:rPr>
          <w:bCs/>
        </w:rPr>
        <w:t xml:space="preserve"> </w:t>
      </w:r>
      <w:r w:rsidR="001D2829">
        <w:rPr>
          <w:bCs/>
        </w:rPr>
        <w:t xml:space="preserve">However, </w:t>
      </w:r>
      <w:r w:rsidR="00E00B17">
        <w:rPr>
          <w:bCs/>
        </w:rPr>
        <w:t xml:space="preserve">the campaign was more effective amongst less deprived </w:t>
      </w:r>
      <w:proofErr w:type="gramStart"/>
      <w:r w:rsidR="00E00B17">
        <w:rPr>
          <w:bCs/>
        </w:rPr>
        <w:t>patients</w:t>
      </w:r>
      <w:r w:rsidR="00A91721">
        <w:rPr>
          <w:bCs/>
        </w:rPr>
        <w:t>[</w:t>
      </w:r>
      <w:proofErr w:type="gramEnd"/>
      <w:r w:rsidR="00A91721">
        <w:rPr>
          <w:bCs/>
        </w:rPr>
        <w:t>42]</w:t>
      </w:r>
      <w:r w:rsidR="00E00B17">
        <w:rPr>
          <w:bCs/>
        </w:rPr>
        <w:t xml:space="preserve">, and </w:t>
      </w:r>
      <w:r w:rsidR="001D0D5D" w:rsidRPr="001D0D5D">
        <w:rPr>
          <w:bCs/>
        </w:rPr>
        <w:t>th</w:t>
      </w:r>
      <w:r w:rsidR="00E00B17">
        <w:rPr>
          <w:bCs/>
        </w:rPr>
        <w:t>e</w:t>
      </w:r>
      <w:r w:rsidR="001D0D5D" w:rsidRPr="001D0D5D">
        <w:rPr>
          <w:bCs/>
        </w:rPr>
        <w:t xml:space="preserve"> </w:t>
      </w:r>
      <w:r w:rsidR="001D2829">
        <w:rPr>
          <w:bCs/>
        </w:rPr>
        <w:t xml:space="preserve">success </w:t>
      </w:r>
      <w:r w:rsidR="001D0D5D" w:rsidRPr="001D0D5D">
        <w:rPr>
          <w:bCs/>
        </w:rPr>
        <w:t>was accompanied by a large increase in additional workload</w:t>
      </w:r>
      <w:r w:rsidR="00527AEF">
        <w:rPr>
          <w:bCs/>
        </w:rPr>
        <w:t>[</w:t>
      </w:r>
      <w:r w:rsidR="00A91721">
        <w:rPr>
          <w:bCs/>
        </w:rPr>
        <w:t>43,44</w:t>
      </w:r>
      <w:r w:rsidR="00527AEF">
        <w:rPr>
          <w:bCs/>
        </w:rPr>
        <w:t>],</w:t>
      </w:r>
      <w:r w:rsidR="001D0D5D" w:rsidRPr="001D0D5D">
        <w:rPr>
          <w:bCs/>
        </w:rPr>
        <w:t xml:space="preserve"> over which GPs had no control</w:t>
      </w:r>
      <w:r w:rsidR="00527AEF">
        <w:rPr>
          <w:bCs/>
        </w:rPr>
        <w:t>[4</w:t>
      </w:r>
      <w:r w:rsidR="00A91721">
        <w:rPr>
          <w:bCs/>
        </w:rPr>
        <w:t>5</w:t>
      </w:r>
      <w:r w:rsidR="00887AEB">
        <w:rPr>
          <w:bCs/>
        </w:rPr>
        <w:t>]</w:t>
      </w:r>
      <w:r w:rsidR="001D0D5D" w:rsidRPr="001D0D5D">
        <w:rPr>
          <w:bCs/>
        </w:rPr>
        <w:t xml:space="preserve">. </w:t>
      </w:r>
      <w:r w:rsidR="00DD31AE">
        <w:rPr>
          <w:bCs/>
        </w:rPr>
        <w:t xml:space="preserve">Thus, a more targeted approach of those groups most likely to benefit from an intervention would promise to be both effective and resource-efficient. </w:t>
      </w:r>
      <w:r w:rsidR="00F20B3E" w:rsidRPr="00F20B3E">
        <w:rPr>
          <w:bCs/>
        </w:rPr>
        <w:t xml:space="preserve">Recent studies have </w:t>
      </w:r>
      <w:r w:rsidR="001D2829">
        <w:rPr>
          <w:bCs/>
        </w:rPr>
        <w:t xml:space="preserve">also </w:t>
      </w:r>
      <w:r w:rsidR="00F20B3E" w:rsidRPr="00F20B3E">
        <w:rPr>
          <w:bCs/>
        </w:rPr>
        <w:t xml:space="preserve">indicated </w:t>
      </w:r>
      <w:r w:rsidR="00993E4B">
        <w:rPr>
          <w:bCs/>
        </w:rPr>
        <w:t xml:space="preserve">the potential effectiveness of </w:t>
      </w:r>
      <w:r w:rsidR="001D2829">
        <w:rPr>
          <w:bCs/>
        </w:rPr>
        <w:t xml:space="preserve">targeted, </w:t>
      </w:r>
      <w:r w:rsidR="00F20B3E" w:rsidRPr="00F20B3E">
        <w:rPr>
          <w:bCs/>
        </w:rPr>
        <w:t>local GP-based interventions</w:t>
      </w:r>
      <w:r w:rsidR="001D2829">
        <w:rPr>
          <w:bCs/>
        </w:rPr>
        <w:t>,</w:t>
      </w:r>
      <w:r w:rsidR="00026A75">
        <w:rPr>
          <w:bCs/>
        </w:rPr>
        <w:t xml:space="preserve"> </w:t>
      </w:r>
      <w:r w:rsidR="00993E4B">
        <w:rPr>
          <w:bCs/>
        </w:rPr>
        <w:t xml:space="preserve">which </w:t>
      </w:r>
      <w:r w:rsidR="00026A75">
        <w:rPr>
          <w:bCs/>
        </w:rPr>
        <w:t>combin</w:t>
      </w:r>
      <w:r w:rsidR="00993E4B">
        <w:rPr>
          <w:bCs/>
        </w:rPr>
        <w:t>e</w:t>
      </w:r>
      <w:r w:rsidR="00026A75">
        <w:rPr>
          <w:bCs/>
        </w:rPr>
        <w:t xml:space="preserve"> symptom</w:t>
      </w:r>
      <w:r w:rsidR="00F20B3E" w:rsidRPr="00F20B3E">
        <w:rPr>
          <w:bCs/>
        </w:rPr>
        <w:t xml:space="preserve"> awareness</w:t>
      </w:r>
      <w:r w:rsidR="00533793">
        <w:rPr>
          <w:bCs/>
        </w:rPr>
        <w:t>, education</w:t>
      </w:r>
      <w:r w:rsidR="001D2829">
        <w:rPr>
          <w:bCs/>
        </w:rPr>
        <w:t>,</w:t>
      </w:r>
      <w:r w:rsidR="00F20B3E" w:rsidRPr="00F20B3E">
        <w:rPr>
          <w:bCs/>
        </w:rPr>
        <w:t xml:space="preserve"> </w:t>
      </w:r>
      <w:r w:rsidR="00533793">
        <w:rPr>
          <w:bCs/>
        </w:rPr>
        <w:t xml:space="preserve">and </w:t>
      </w:r>
      <w:r w:rsidR="00533793" w:rsidRPr="00533793">
        <w:rPr>
          <w:bCs/>
        </w:rPr>
        <w:t xml:space="preserve">strategies that reduce complexity in appointment scheduling </w:t>
      </w:r>
      <w:r w:rsidR="00483285">
        <w:rPr>
          <w:bCs/>
        </w:rPr>
        <w:t xml:space="preserve">specifically </w:t>
      </w:r>
      <w:r w:rsidR="00533793" w:rsidRPr="00533793">
        <w:rPr>
          <w:bCs/>
        </w:rPr>
        <w:t>for patients</w:t>
      </w:r>
      <w:r w:rsidR="00993E4B">
        <w:rPr>
          <w:bCs/>
        </w:rPr>
        <w:t xml:space="preserve"> at-risk of lung </w:t>
      </w:r>
      <w:proofErr w:type="gramStart"/>
      <w:r w:rsidR="00993E4B">
        <w:rPr>
          <w:bCs/>
        </w:rPr>
        <w:t>cancer</w:t>
      </w:r>
      <w:r w:rsidR="00887AEB">
        <w:rPr>
          <w:bCs/>
        </w:rPr>
        <w:t>[</w:t>
      </w:r>
      <w:proofErr w:type="gramEnd"/>
      <w:r w:rsidR="00E6285B">
        <w:rPr>
          <w:bCs/>
        </w:rPr>
        <w:t>3</w:t>
      </w:r>
      <w:r w:rsidR="00A91721">
        <w:rPr>
          <w:bCs/>
        </w:rPr>
        <w:t>4</w:t>
      </w:r>
      <w:r w:rsidR="00887AEB">
        <w:rPr>
          <w:bCs/>
        </w:rPr>
        <w:t>,</w:t>
      </w:r>
      <w:r w:rsidR="00E6285B">
        <w:rPr>
          <w:bCs/>
        </w:rPr>
        <w:t>4</w:t>
      </w:r>
      <w:r w:rsidR="00A91721">
        <w:rPr>
          <w:bCs/>
        </w:rPr>
        <w:t>5</w:t>
      </w:r>
      <w:r w:rsidR="00E6285B">
        <w:rPr>
          <w:bCs/>
        </w:rPr>
        <w:t>,4</w:t>
      </w:r>
      <w:r w:rsidR="00A91721">
        <w:rPr>
          <w:bCs/>
        </w:rPr>
        <w:t>6</w:t>
      </w:r>
      <w:r w:rsidR="00887AEB">
        <w:rPr>
          <w:bCs/>
        </w:rPr>
        <w:t>]</w:t>
      </w:r>
      <w:r w:rsidR="00F20B3E" w:rsidRPr="00F20B3E">
        <w:rPr>
          <w:bCs/>
        </w:rPr>
        <w:t xml:space="preserve">. A randomised controlled trial of </w:t>
      </w:r>
      <w:r w:rsidR="00026A75">
        <w:rPr>
          <w:bCs/>
        </w:rPr>
        <w:t xml:space="preserve">one </w:t>
      </w:r>
      <w:r w:rsidR="00F20B3E" w:rsidRPr="00F20B3E">
        <w:rPr>
          <w:bCs/>
        </w:rPr>
        <w:t xml:space="preserve">such intervention is currently underway in </w:t>
      </w:r>
      <w:proofErr w:type="gramStart"/>
      <w:r w:rsidR="00F20B3E" w:rsidRPr="00F20B3E">
        <w:rPr>
          <w:bCs/>
        </w:rPr>
        <w:t>Australia</w:t>
      </w:r>
      <w:r w:rsidR="00E6285B">
        <w:rPr>
          <w:bCs/>
        </w:rPr>
        <w:t>[</w:t>
      </w:r>
      <w:proofErr w:type="gramEnd"/>
      <w:r w:rsidR="00E6285B">
        <w:rPr>
          <w:bCs/>
        </w:rPr>
        <w:t>4</w:t>
      </w:r>
      <w:r w:rsidR="00A91721">
        <w:rPr>
          <w:bCs/>
        </w:rPr>
        <w:t>7</w:t>
      </w:r>
      <w:r w:rsidR="00887AEB">
        <w:rPr>
          <w:bCs/>
        </w:rPr>
        <w:t>]</w:t>
      </w:r>
      <w:r w:rsidR="00F20B3E" w:rsidRPr="00F20B3E">
        <w:rPr>
          <w:bCs/>
        </w:rPr>
        <w:t>.</w:t>
      </w:r>
      <w:r w:rsidR="00103030">
        <w:rPr>
          <w:bCs/>
        </w:rPr>
        <w:t xml:space="preserve"> </w:t>
      </w:r>
    </w:p>
    <w:p w14:paraId="62ADB035" w14:textId="4E9843C1" w:rsidR="00B731E3" w:rsidRDefault="00026A75" w:rsidP="00836E09">
      <w:pPr>
        <w:spacing w:line="480" w:lineRule="auto"/>
      </w:pPr>
      <w:r>
        <w:rPr>
          <w:bCs/>
        </w:rPr>
        <w:t xml:space="preserve">Our study findings provide further evidence </w:t>
      </w:r>
      <w:r w:rsidR="00993E4B">
        <w:rPr>
          <w:bCs/>
        </w:rPr>
        <w:t xml:space="preserve">for </w:t>
      </w:r>
      <w:r>
        <w:rPr>
          <w:bCs/>
        </w:rPr>
        <w:t>targeted interventions to facilitate timely diagnosis of lung cancer</w:t>
      </w:r>
      <w:r w:rsidR="00836E09">
        <w:rPr>
          <w:bCs/>
        </w:rPr>
        <w:t>, particularly for</w:t>
      </w:r>
      <w:r w:rsidR="00533793">
        <w:rPr>
          <w:bCs/>
        </w:rPr>
        <w:t xml:space="preserve"> </w:t>
      </w:r>
      <w:r w:rsidR="00993E4B">
        <w:rPr>
          <w:bCs/>
        </w:rPr>
        <w:t xml:space="preserve">at-risk patients </w:t>
      </w:r>
      <w:r w:rsidR="00533793">
        <w:rPr>
          <w:bCs/>
        </w:rPr>
        <w:t>who rarely consult their GP</w:t>
      </w:r>
      <w:r>
        <w:rPr>
          <w:bCs/>
        </w:rPr>
        <w:t xml:space="preserve">. </w:t>
      </w:r>
      <w:r w:rsidR="00BD727F">
        <w:rPr>
          <w:bCs/>
        </w:rPr>
        <w:t xml:space="preserve">The IPCARD questionnaire </w:t>
      </w:r>
      <w:r w:rsidR="00233896">
        <w:rPr>
          <w:bCs/>
        </w:rPr>
        <w:t xml:space="preserve">used in our study </w:t>
      </w:r>
      <w:r w:rsidR="00BD727F">
        <w:rPr>
          <w:bCs/>
        </w:rPr>
        <w:t xml:space="preserve">was </w:t>
      </w:r>
      <w:r w:rsidR="00EB7CC0">
        <w:rPr>
          <w:bCs/>
        </w:rPr>
        <w:t xml:space="preserve">found to be </w:t>
      </w:r>
      <w:r w:rsidR="00BD727F">
        <w:rPr>
          <w:bCs/>
        </w:rPr>
        <w:t>an effective tool for eliciting symptoms experienced by</w:t>
      </w:r>
      <w:r w:rsidR="002C2AAE">
        <w:rPr>
          <w:bCs/>
        </w:rPr>
        <w:t xml:space="preserve"> this</w:t>
      </w:r>
      <w:r w:rsidR="00BD727F">
        <w:rPr>
          <w:bCs/>
        </w:rPr>
        <w:t xml:space="preserve"> </w:t>
      </w:r>
      <w:r w:rsidR="00565639">
        <w:rPr>
          <w:bCs/>
        </w:rPr>
        <w:t>patient</w:t>
      </w:r>
      <w:r w:rsidR="002C2AAE">
        <w:rPr>
          <w:bCs/>
        </w:rPr>
        <w:t xml:space="preserve"> </w:t>
      </w:r>
      <w:r w:rsidR="00BD727F">
        <w:rPr>
          <w:bCs/>
        </w:rPr>
        <w:t>group, despite their reluctance to consult a GP</w:t>
      </w:r>
      <w:r w:rsidR="007A00ED">
        <w:rPr>
          <w:bCs/>
        </w:rPr>
        <w:t xml:space="preserve"> practice</w:t>
      </w:r>
      <w:r w:rsidR="00BD727F">
        <w:rPr>
          <w:bCs/>
        </w:rPr>
        <w:t xml:space="preserve">. </w:t>
      </w:r>
      <w:r w:rsidR="00533793">
        <w:rPr>
          <w:bCs/>
        </w:rPr>
        <w:t>I</w:t>
      </w:r>
      <w:r w:rsidR="00CB6AB3">
        <w:rPr>
          <w:bCs/>
        </w:rPr>
        <w:t xml:space="preserve">ndeed, </w:t>
      </w:r>
      <w:r w:rsidR="00863C61" w:rsidRPr="00863C61">
        <w:rPr>
          <w:bCs/>
        </w:rPr>
        <w:t xml:space="preserve">a significant overall increase in the number of </w:t>
      </w:r>
      <w:proofErr w:type="spellStart"/>
      <w:r w:rsidR="00863C61" w:rsidRPr="00863C61">
        <w:rPr>
          <w:bCs/>
        </w:rPr>
        <w:t>consulations</w:t>
      </w:r>
      <w:proofErr w:type="spellEnd"/>
      <w:r w:rsidR="00863C61" w:rsidRPr="00863C61">
        <w:rPr>
          <w:bCs/>
        </w:rPr>
        <w:t xml:space="preserve"> for symptoms identified on IPCARD by participants </w:t>
      </w:r>
      <w:r w:rsidR="00CB6AB3">
        <w:rPr>
          <w:bCs/>
        </w:rPr>
        <w:t xml:space="preserve">occurred </w:t>
      </w:r>
      <w:r w:rsidR="00863C61" w:rsidRPr="00863C61">
        <w:rPr>
          <w:bCs/>
        </w:rPr>
        <w:t xml:space="preserve">in the three months following completion of the questionnaire, compared with the same period prior to receipt of the questionnaire.  </w:t>
      </w:r>
      <w:proofErr w:type="gramStart"/>
      <w:r w:rsidR="00CF376F">
        <w:rPr>
          <w:bCs/>
        </w:rPr>
        <w:t>That questionnaires</w:t>
      </w:r>
      <w:proofErr w:type="gramEnd"/>
      <w:r w:rsidR="00CF376F">
        <w:rPr>
          <w:bCs/>
        </w:rPr>
        <w:t xml:space="preserve"> were sent to participants from their GP practice </w:t>
      </w:r>
      <w:r w:rsidR="00CF376F">
        <w:rPr>
          <w:bCs/>
        </w:rPr>
        <w:lastRenderedPageBreak/>
        <w:t>may also have acted to ‘sanction’ their help-seeking for these specific symptoms</w:t>
      </w:r>
      <w:r w:rsidR="00565639">
        <w:rPr>
          <w:bCs/>
        </w:rPr>
        <w:t>, and a</w:t>
      </w:r>
      <w:r w:rsidR="00565639">
        <w:rPr>
          <w:bCs/>
          <w:iCs/>
        </w:rPr>
        <w:t xml:space="preserve"> practice-based, targeted intervention using IPCARD would give GPs greater control over additional workloads. An i</w:t>
      </w:r>
      <w:r w:rsidR="00B731E3" w:rsidRPr="00B731E3">
        <w:rPr>
          <w:bCs/>
          <w:iCs/>
        </w:rPr>
        <w:t>ntervention might include rapid access routes for this group that reduce structural barriers to consultation, and education encouraging individuals to more readily report symptoms they experience</w:t>
      </w:r>
      <w:r w:rsidR="00836E09">
        <w:rPr>
          <w:bCs/>
          <w:iCs/>
        </w:rPr>
        <w:t xml:space="preserve"> to GPs </w:t>
      </w:r>
      <w:r w:rsidR="00993E4B">
        <w:rPr>
          <w:bCs/>
          <w:iCs/>
        </w:rPr>
        <w:t>in the future</w:t>
      </w:r>
      <w:r w:rsidR="00B731E3" w:rsidRPr="00B731E3">
        <w:rPr>
          <w:bCs/>
          <w:iCs/>
        </w:rPr>
        <w:t xml:space="preserve">. </w:t>
      </w:r>
      <w:r w:rsidR="00993E4B">
        <w:t>While t</w:t>
      </w:r>
      <w:r w:rsidR="00CB3334">
        <w:t>h</w:t>
      </w:r>
      <w:r w:rsidR="00B731E3">
        <w:t>e symptomatic, non-</w:t>
      </w:r>
      <w:proofErr w:type="gramStart"/>
      <w:r w:rsidR="00B731E3">
        <w:t xml:space="preserve">consulting </w:t>
      </w:r>
      <w:r w:rsidR="00CB3334">
        <w:t xml:space="preserve"> group</w:t>
      </w:r>
      <w:proofErr w:type="gramEnd"/>
      <w:r w:rsidR="00993E4B">
        <w:t xml:space="preserve"> we</w:t>
      </w:r>
      <w:r w:rsidR="00CB3334">
        <w:t xml:space="preserve"> </w:t>
      </w:r>
      <w:r w:rsidR="00B731E3">
        <w:t xml:space="preserve">identified in this study </w:t>
      </w:r>
      <w:r w:rsidR="00CB3334">
        <w:t xml:space="preserve">represented a small </w:t>
      </w:r>
      <w:r w:rsidR="00B731E3">
        <w:t>proportion</w:t>
      </w:r>
      <w:r w:rsidR="00CB3334">
        <w:t xml:space="preserve"> (</w:t>
      </w:r>
      <w:r w:rsidR="00B731E3">
        <w:t>7</w:t>
      </w:r>
      <w:r w:rsidR="00CB3334">
        <w:t xml:space="preserve">%) of the overall study sample, extrapolating this proportion across the primary care population would identify large numbers </w:t>
      </w:r>
      <w:r w:rsidR="00836E09">
        <w:t xml:space="preserve">of patients at risk of lung cancer </w:t>
      </w:r>
      <w:r w:rsidR="00CB3334">
        <w:t xml:space="preserve">who might benefit from a targeted intervention.  </w:t>
      </w:r>
    </w:p>
    <w:p w14:paraId="1C2A72AE" w14:textId="77777777" w:rsidR="009F1509" w:rsidRPr="00C27232" w:rsidRDefault="009F1509" w:rsidP="009F1509">
      <w:pPr>
        <w:spacing w:line="480" w:lineRule="auto"/>
        <w:rPr>
          <w:b/>
          <w:bCs/>
          <w:sz w:val="32"/>
          <w:szCs w:val="32"/>
        </w:rPr>
      </w:pPr>
      <w:r w:rsidRPr="00C27232">
        <w:rPr>
          <w:b/>
          <w:bCs/>
          <w:sz w:val="32"/>
          <w:szCs w:val="32"/>
        </w:rPr>
        <w:t>Strengths and limitations</w:t>
      </w:r>
    </w:p>
    <w:p w14:paraId="50ED54FF" w14:textId="6FF0B799" w:rsidR="00CC1E7A" w:rsidRDefault="009F1509" w:rsidP="009B502E">
      <w:pPr>
        <w:spacing w:line="480" w:lineRule="auto"/>
        <w:rPr>
          <w:bCs/>
        </w:rPr>
      </w:pPr>
      <w:r>
        <w:rPr>
          <w:bCs/>
        </w:rPr>
        <w:t xml:space="preserve">A key strength </w:t>
      </w:r>
      <w:r w:rsidR="00F62566">
        <w:rPr>
          <w:bCs/>
        </w:rPr>
        <w:t xml:space="preserve">of the study </w:t>
      </w:r>
      <w:r>
        <w:rPr>
          <w:bCs/>
        </w:rPr>
        <w:t xml:space="preserve">is that data from multiple sources have been synthesised to provide new insights into how awareness and early diagnosis initiatives can be most effectively designed. </w:t>
      </w:r>
      <w:r w:rsidRPr="0054573E">
        <w:rPr>
          <w:bCs/>
        </w:rPr>
        <w:t xml:space="preserve">Use of the IPCARD questionnaire to elicit symptom prevalence amongst a primary care population was shown feasible, </w:t>
      </w:r>
      <w:r>
        <w:rPr>
          <w:bCs/>
        </w:rPr>
        <w:t xml:space="preserve">requiring little work by practices to identify high-risk patients and mail-out questionnaires. IPCARD response rates were consistent across eight practices, and </w:t>
      </w:r>
      <w:r w:rsidR="00F62566">
        <w:rPr>
          <w:bCs/>
        </w:rPr>
        <w:t xml:space="preserve">although low were </w:t>
      </w:r>
      <w:r w:rsidRPr="002862D4">
        <w:rPr>
          <w:bCs/>
        </w:rPr>
        <w:t xml:space="preserve">comparable with other primary care postal </w:t>
      </w:r>
      <w:proofErr w:type="gramStart"/>
      <w:r w:rsidRPr="002862D4">
        <w:rPr>
          <w:bCs/>
        </w:rPr>
        <w:t>surveys</w:t>
      </w:r>
      <w:r w:rsidR="00E6285B">
        <w:rPr>
          <w:bCs/>
        </w:rPr>
        <w:t>[</w:t>
      </w:r>
      <w:proofErr w:type="gramEnd"/>
      <w:r w:rsidR="00E6285B">
        <w:rPr>
          <w:bCs/>
        </w:rPr>
        <w:t>4</w:t>
      </w:r>
      <w:r w:rsidR="00A91721">
        <w:rPr>
          <w:bCs/>
        </w:rPr>
        <w:t>8</w:t>
      </w:r>
      <w:r w:rsidR="00887AEB">
        <w:rPr>
          <w:bCs/>
        </w:rPr>
        <w:t>]</w:t>
      </w:r>
      <w:r>
        <w:rPr>
          <w:bCs/>
        </w:rPr>
        <w:t xml:space="preserve">. </w:t>
      </w:r>
      <w:r w:rsidR="00CC1E7A">
        <w:rPr>
          <w:bCs/>
        </w:rPr>
        <w:t>Despite the increase in participant consultation rates for potential lung cancer symptoms</w:t>
      </w:r>
      <w:r w:rsidR="00CF376F">
        <w:rPr>
          <w:bCs/>
        </w:rPr>
        <w:t xml:space="preserve"> following completion of IPCARD</w:t>
      </w:r>
      <w:r w:rsidR="00CC1E7A">
        <w:rPr>
          <w:bCs/>
        </w:rPr>
        <w:t>, i</w:t>
      </w:r>
      <w:r w:rsidR="00F70765">
        <w:rPr>
          <w:bCs/>
        </w:rPr>
        <w:t>t is not possib</w:t>
      </w:r>
      <w:r w:rsidR="000D5535">
        <w:rPr>
          <w:bCs/>
        </w:rPr>
        <w:t>l</w:t>
      </w:r>
      <w:r w:rsidR="00F70765">
        <w:rPr>
          <w:bCs/>
        </w:rPr>
        <w:t>e to conclude</w:t>
      </w:r>
      <w:r w:rsidR="00F62566">
        <w:rPr>
          <w:bCs/>
        </w:rPr>
        <w:t xml:space="preserve"> definitively that</w:t>
      </w:r>
      <w:r w:rsidR="00F70765">
        <w:rPr>
          <w:bCs/>
        </w:rPr>
        <w:t xml:space="preserve"> any causal relationship existed.</w:t>
      </w:r>
      <w:r w:rsidR="00177F37">
        <w:rPr>
          <w:bCs/>
        </w:rPr>
        <w:t xml:space="preserve"> </w:t>
      </w:r>
      <w:r w:rsidR="00AF1777">
        <w:rPr>
          <w:bCs/>
        </w:rPr>
        <w:t>T</w:t>
      </w:r>
      <w:r w:rsidR="00177F37">
        <w:rPr>
          <w:bCs/>
        </w:rPr>
        <w:t xml:space="preserve">he national </w:t>
      </w:r>
      <w:r w:rsidR="00144722">
        <w:rPr>
          <w:bCs/>
        </w:rPr>
        <w:t>‘Be Clear on Can</w:t>
      </w:r>
      <w:r w:rsidR="00887AEB">
        <w:rPr>
          <w:bCs/>
        </w:rPr>
        <w:t>c</w:t>
      </w:r>
      <w:r w:rsidR="00144722">
        <w:rPr>
          <w:bCs/>
        </w:rPr>
        <w:t xml:space="preserve">er’: </w:t>
      </w:r>
      <w:r w:rsidR="00513143">
        <w:rPr>
          <w:bCs/>
        </w:rPr>
        <w:t>‘</w:t>
      </w:r>
      <w:r w:rsidR="00177F37">
        <w:rPr>
          <w:bCs/>
        </w:rPr>
        <w:t>three-week cough</w:t>
      </w:r>
      <w:r w:rsidR="00513143">
        <w:rPr>
          <w:bCs/>
        </w:rPr>
        <w:t>’</w:t>
      </w:r>
      <w:r w:rsidR="00177F37">
        <w:rPr>
          <w:bCs/>
        </w:rPr>
        <w:t xml:space="preserve"> campaign</w:t>
      </w:r>
      <w:r w:rsidR="00513143">
        <w:rPr>
          <w:bCs/>
        </w:rPr>
        <w:t xml:space="preserve"> took place in the three months</w:t>
      </w:r>
      <w:r w:rsidR="006D7034">
        <w:rPr>
          <w:bCs/>
        </w:rPr>
        <w:t xml:space="preserve"> </w:t>
      </w:r>
      <w:proofErr w:type="spellStart"/>
      <w:r w:rsidR="00513143">
        <w:rPr>
          <w:bCs/>
        </w:rPr>
        <w:t>preceeding</w:t>
      </w:r>
      <w:proofErr w:type="spellEnd"/>
      <w:r w:rsidR="00513143">
        <w:rPr>
          <w:bCs/>
        </w:rPr>
        <w:t xml:space="preserve"> </w:t>
      </w:r>
      <w:r w:rsidR="00DF37DA">
        <w:rPr>
          <w:bCs/>
        </w:rPr>
        <w:t>the start of this</w:t>
      </w:r>
      <w:r w:rsidR="00513143">
        <w:rPr>
          <w:bCs/>
        </w:rPr>
        <w:t xml:space="preserve"> </w:t>
      </w:r>
      <w:proofErr w:type="gramStart"/>
      <w:r w:rsidR="00513143">
        <w:rPr>
          <w:bCs/>
        </w:rPr>
        <w:t>study</w:t>
      </w:r>
      <w:r w:rsidR="00887AEB">
        <w:rPr>
          <w:bCs/>
        </w:rPr>
        <w:t>[</w:t>
      </w:r>
      <w:proofErr w:type="gramEnd"/>
      <w:r w:rsidR="00887AEB">
        <w:rPr>
          <w:bCs/>
        </w:rPr>
        <w:t xml:space="preserve">8]. </w:t>
      </w:r>
      <w:r w:rsidR="00DF37DA">
        <w:rPr>
          <w:bCs/>
        </w:rPr>
        <w:t>However, there was a difference between consulting behaviour in the 3 months pre and post questionnaire completion, and for</w:t>
      </w:r>
      <w:r w:rsidR="00DD34C4">
        <w:rPr>
          <w:bCs/>
        </w:rPr>
        <w:t xml:space="preserve"> </w:t>
      </w:r>
      <w:r w:rsidR="00C25509">
        <w:rPr>
          <w:bCs/>
        </w:rPr>
        <w:t>64.1</w:t>
      </w:r>
      <w:r w:rsidR="00E92BBC">
        <w:rPr>
          <w:bCs/>
        </w:rPr>
        <w:t>%</w:t>
      </w:r>
      <w:r w:rsidR="00DD34C4">
        <w:rPr>
          <w:bCs/>
        </w:rPr>
        <w:t xml:space="preserve"> (n=</w:t>
      </w:r>
      <w:r w:rsidR="00C25509">
        <w:rPr>
          <w:bCs/>
        </w:rPr>
        <w:t>582/908</w:t>
      </w:r>
      <w:r w:rsidR="00DD34C4">
        <w:rPr>
          <w:bCs/>
        </w:rPr>
        <w:t xml:space="preserve">) </w:t>
      </w:r>
      <w:r w:rsidR="00DF37DA">
        <w:rPr>
          <w:bCs/>
        </w:rPr>
        <w:t xml:space="preserve">participants, the survey was completed more than 3 months after the </w:t>
      </w:r>
      <w:r w:rsidR="0052165B">
        <w:rPr>
          <w:bCs/>
        </w:rPr>
        <w:t xml:space="preserve">end of the </w:t>
      </w:r>
      <w:r w:rsidR="00DF37DA">
        <w:rPr>
          <w:bCs/>
        </w:rPr>
        <w:t>cough campaign.</w:t>
      </w:r>
      <w:r w:rsidR="00513143">
        <w:rPr>
          <w:bCs/>
        </w:rPr>
        <w:t xml:space="preserve"> </w:t>
      </w:r>
    </w:p>
    <w:p w14:paraId="3F9882F6" w14:textId="27B184EB" w:rsidR="00CC1E7A" w:rsidRPr="00C27232" w:rsidRDefault="00CC1E7A" w:rsidP="0089480A">
      <w:pPr>
        <w:spacing w:line="480" w:lineRule="auto"/>
        <w:rPr>
          <w:b/>
          <w:sz w:val="36"/>
          <w:szCs w:val="36"/>
        </w:rPr>
      </w:pPr>
      <w:r w:rsidRPr="00C27232">
        <w:rPr>
          <w:b/>
          <w:sz w:val="36"/>
          <w:szCs w:val="36"/>
        </w:rPr>
        <w:t xml:space="preserve">Conclusion </w:t>
      </w:r>
    </w:p>
    <w:p w14:paraId="05A7860C" w14:textId="4AA912E6" w:rsidR="0089480A" w:rsidRDefault="00CE5C58">
      <w:pPr>
        <w:spacing w:line="480" w:lineRule="auto"/>
        <w:rPr>
          <w:bCs/>
          <w:iCs/>
        </w:rPr>
      </w:pPr>
      <w:r w:rsidRPr="00C27232">
        <w:rPr>
          <w:rFonts w:hint="eastAsia"/>
          <w:bCs/>
        </w:rPr>
        <w:t>This is the first study to examine symptoms and consulting behaviour in a primary care population at high-risk of lung cancer (</w:t>
      </w:r>
      <w:r w:rsidRPr="00C27232">
        <w:rPr>
          <w:rFonts w:hint="eastAsia"/>
          <w:bCs/>
        </w:rPr>
        <w:t>≥</w:t>
      </w:r>
      <w:r w:rsidRPr="00C27232">
        <w:rPr>
          <w:rFonts w:hint="eastAsia"/>
          <w:bCs/>
        </w:rPr>
        <w:t xml:space="preserve">50 years old with recent smoking history).  </w:t>
      </w:r>
      <w:r w:rsidR="00CC1E7A" w:rsidRPr="00C115AB">
        <w:rPr>
          <w:bCs/>
        </w:rPr>
        <w:t>A</w:t>
      </w:r>
      <w:r w:rsidRPr="00C27232">
        <w:rPr>
          <w:bCs/>
        </w:rPr>
        <w:t>mongst this population, a</w:t>
      </w:r>
      <w:r w:rsidR="00CC1E7A">
        <w:rPr>
          <w:bCs/>
        </w:rPr>
        <w:t xml:space="preserve"> </w:t>
      </w:r>
      <w:r w:rsidR="00CC1E7A">
        <w:rPr>
          <w:bCs/>
        </w:rPr>
        <w:lastRenderedPageBreak/>
        <w:t xml:space="preserve">small but clinically relevant group of symptomatic non-consulting individuals were identified, who despite experiencing symptoms </w:t>
      </w:r>
      <w:r w:rsidR="00032FA2">
        <w:rPr>
          <w:bCs/>
        </w:rPr>
        <w:t xml:space="preserve">potentially indicative of lung cancer, </w:t>
      </w:r>
      <w:r w:rsidR="00CC1E7A">
        <w:rPr>
          <w:bCs/>
        </w:rPr>
        <w:t xml:space="preserve">did not consult their GP for 12 months or more. </w:t>
      </w:r>
      <w:r w:rsidR="00233896">
        <w:rPr>
          <w:bCs/>
        </w:rPr>
        <w:t>Community, GP-based i</w:t>
      </w:r>
      <w:r w:rsidR="00032FA2">
        <w:rPr>
          <w:bCs/>
        </w:rPr>
        <w:t>nterventions targeting this population group may complement national cancer awareness campaigns to promote early diagnosis of lung cancer and other comorbidities</w:t>
      </w:r>
      <w:r w:rsidR="0052165B">
        <w:rPr>
          <w:bCs/>
        </w:rPr>
        <w:t>, without creating large additional workloads to already pressurised services</w:t>
      </w:r>
      <w:r w:rsidR="00032FA2">
        <w:rPr>
          <w:bCs/>
        </w:rPr>
        <w:t xml:space="preserve">. </w:t>
      </w:r>
    </w:p>
    <w:p w14:paraId="6FC9B09C" w14:textId="3F92B70B" w:rsidR="007E7B58" w:rsidRPr="00C27232" w:rsidRDefault="007E7B58" w:rsidP="007E7B58">
      <w:pPr>
        <w:spacing w:after="120" w:line="480" w:lineRule="auto"/>
        <w:rPr>
          <w:b/>
          <w:bCs/>
          <w:sz w:val="36"/>
          <w:szCs w:val="36"/>
        </w:rPr>
      </w:pPr>
      <w:r w:rsidRPr="00C27232">
        <w:rPr>
          <w:b/>
          <w:bCs/>
          <w:sz w:val="36"/>
          <w:szCs w:val="36"/>
        </w:rPr>
        <w:t>References</w:t>
      </w:r>
    </w:p>
    <w:p w14:paraId="1339AE2E" w14:textId="77777777" w:rsidR="00836E09" w:rsidRDefault="00836E09" w:rsidP="00836E09">
      <w:pPr>
        <w:pStyle w:val="ListParagraph"/>
        <w:numPr>
          <w:ilvl w:val="0"/>
          <w:numId w:val="8"/>
        </w:numPr>
        <w:spacing w:after="120" w:line="240" w:lineRule="auto"/>
      </w:pPr>
      <w:r>
        <w:t xml:space="preserve">Cancer Research UK. Lung Cancer </w:t>
      </w:r>
      <w:r w:rsidRPr="003D530C">
        <w:t>Statistics</w:t>
      </w:r>
      <w:r>
        <w:t xml:space="preserve">. </w:t>
      </w:r>
      <w:hyperlink r:id="rId9" w:anchor="heading-Six" w:history="1">
        <w:r w:rsidRPr="007D3121">
          <w:rPr>
            <w:rStyle w:val="Hyperlink"/>
          </w:rPr>
          <w:t>http://www.cancerresearchuk.org/health-professional/cancer-statistics/statistics-by-cancer-type/lung-cancer/incidence#heading-Six</w:t>
        </w:r>
      </w:hyperlink>
      <w:r>
        <w:t xml:space="preserve"> (accessed March 2016).</w:t>
      </w:r>
    </w:p>
    <w:p w14:paraId="1BB8391F" w14:textId="77777777" w:rsidR="00836E09" w:rsidRDefault="00836E09" w:rsidP="00836E09">
      <w:pPr>
        <w:pStyle w:val="ListParagraph"/>
        <w:numPr>
          <w:ilvl w:val="0"/>
          <w:numId w:val="8"/>
        </w:numPr>
        <w:spacing w:after="120" w:line="240" w:lineRule="auto"/>
      </w:pPr>
      <w:r w:rsidRPr="00140E80">
        <w:t xml:space="preserve">Hamilton W, Peters TJ, Round A, Sharp D (2005) </w:t>
      </w:r>
      <w:proofErr w:type="gramStart"/>
      <w:r w:rsidRPr="00140E80">
        <w:t>What</w:t>
      </w:r>
      <w:proofErr w:type="gramEnd"/>
      <w:r w:rsidRPr="00140E80">
        <w:t xml:space="preserve"> are the clinical features of lung cancer before the diagnosis is made? A population based case-control study. Thorax 60:235-241.</w:t>
      </w:r>
    </w:p>
    <w:p w14:paraId="564DD360" w14:textId="4006E64A" w:rsidR="0083599E" w:rsidRPr="000D2BDD" w:rsidRDefault="0083599E" w:rsidP="00AE5A34">
      <w:pPr>
        <w:pStyle w:val="ListParagraph"/>
        <w:numPr>
          <w:ilvl w:val="0"/>
          <w:numId w:val="8"/>
        </w:numPr>
        <w:spacing w:after="120" w:line="240" w:lineRule="auto"/>
      </w:pPr>
      <w:proofErr w:type="spellStart"/>
      <w:r w:rsidRPr="00D720CF">
        <w:rPr>
          <w:lang w:val="pt-PT"/>
        </w:rPr>
        <w:t>Berrino</w:t>
      </w:r>
      <w:proofErr w:type="spellEnd"/>
      <w:r w:rsidRPr="00D720CF">
        <w:rPr>
          <w:lang w:val="pt-PT"/>
        </w:rPr>
        <w:t xml:space="preserve"> F, De </w:t>
      </w:r>
      <w:proofErr w:type="spellStart"/>
      <w:r w:rsidRPr="00D720CF">
        <w:rPr>
          <w:lang w:val="pt-PT"/>
        </w:rPr>
        <w:t>Angelis</w:t>
      </w:r>
      <w:proofErr w:type="spellEnd"/>
      <w:r w:rsidR="00AE5A34" w:rsidRPr="00D720CF">
        <w:rPr>
          <w:lang w:val="pt-PT"/>
        </w:rPr>
        <w:t xml:space="preserve"> R, Sant M, </w:t>
      </w:r>
      <w:proofErr w:type="spellStart"/>
      <w:r w:rsidR="00AE5A34" w:rsidRPr="00D720CF">
        <w:rPr>
          <w:lang w:val="pt-PT"/>
        </w:rPr>
        <w:t>Rosso</w:t>
      </w:r>
      <w:proofErr w:type="spellEnd"/>
      <w:r w:rsidR="00AE5A34" w:rsidRPr="00D720CF">
        <w:rPr>
          <w:lang w:val="pt-PT"/>
        </w:rPr>
        <w:t xml:space="preserve"> S, </w:t>
      </w:r>
      <w:proofErr w:type="spellStart"/>
      <w:r w:rsidR="00AE5A34" w:rsidRPr="00D720CF">
        <w:rPr>
          <w:lang w:val="pt-PT"/>
        </w:rPr>
        <w:t>Lasota</w:t>
      </w:r>
      <w:proofErr w:type="spellEnd"/>
      <w:r w:rsidR="00AE5A34" w:rsidRPr="00D720CF">
        <w:rPr>
          <w:lang w:val="pt-PT"/>
        </w:rPr>
        <w:t xml:space="preserve"> MB</w:t>
      </w:r>
      <w:r w:rsidR="00E426E6">
        <w:rPr>
          <w:lang w:val="pt-PT"/>
        </w:rPr>
        <w:t xml:space="preserve">, </w:t>
      </w:r>
      <w:proofErr w:type="spellStart"/>
      <w:r w:rsidR="00E426E6">
        <w:rPr>
          <w:lang w:val="pt-PT"/>
        </w:rPr>
        <w:t>Coebergh</w:t>
      </w:r>
      <w:proofErr w:type="spellEnd"/>
      <w:r w:rsidR="00E426E6">
        <w:rPr>
          <w:lang w:val="pt-PT"/>
        </w:rPr>
        <w:t xml:space="preserve"> J</w:t>
      </w:r>
      <w:r w:rsidR="00AE5A34" w:rsidRPr="00D720CF">
        <w:rPr>
          <w:lang w:val="pt-PT"/>
        </w:rPr>
        <w:t xml:space="preserve">, </w:t>
      </w:r>
      <w:proofErr w:type="spellStart"/>
      <w:r w:rsidR="00AE5A34" w:rsidRPr="00D720CF">
        <w:rPr>
          <w:lang w:val="pt-PT"/>
        </w:rPr>
        <w:t>et</w:t>
      </w:r>
      <w:proofErr w:type="spellEnd"/>
      <w:r w:rsidR="00AE5A34" w:rsidRPr="00D720CF">
        <w:rPr>
          <w:lang w:val="pt-PT"/>
        </w:rPr>
        <w:t xml:space="preserve"> al. </w:t>
      </w:r>
      <w:r w:rsidRPr="000D2BDD">
        <w:t xml:space="preserve">(2007) Survival for eight major cancers and all cancers combined for European adults diagnosed in </w:t>
      </w:r>
      <w:proofErr w:type="gramStart"/>
      <w:r w:rsidRPr="000D2BDD">
        <w:t>1995–99</w:t>
      </w:r>
      <w:proofErr w:type="gramEnd"/>
      <w:r w:rsidRPr="000D2BDD">
        <w:t xml:space="preserve">: </w:t>
      </w:r>
      <w:proofErr w:type="gramStart"/>
      <w:r w:rsidRPr="000D2BDD">
        <w:t>results</w:t>
      </w:r>
      <w:proofErr w:type="gramEnd"/>
      <w:r w:rsidRPr="000D2BDD">
        <w:t xml:space="preserve"> of the EUROCARE-4 study. The lancet oncology, 8(9), pp.773-783.</w:t>
      </w:r>
    </w:p>
    <w:p w14:paraId="1B741FA2" w14:textId="63BD7880" w:rsidR="0083599E" w:rsidRPr="00140E80" w:rsidRDefault="0083599E" w:rsidP="00AE5A34">
      <w:pPr>
        <w:pStyle w:val="ListParagraph"/>
        <w:numPr>
          <w:ilvl w:val="0"/>
          <w:numId w:val="8"/>
        </w:numPr>
        <w:spacing w:after="120" w:line="240" w:lineRule="auto"/>
      </w:pPr>
      <w:r w:rsidRPr="00AE5A34">
        <w:rPr>
          <w:lang w:val="fr-FR"/>
        </w:rPr>
        <w:t xml:space="preserve">Coleman MP, Forman D, Bryant H, Butler J, </w:t>
      </w:r>
      <w:proofErr w:type="spellStart"/>
      <w:r w:rsidRPr="00AE5A34">
        <w:rPr>
          <w:lang w:val="fr-FR"/>
        </w:rPr>
        <w:t>Rachet</w:t>
      </w:r>
      <w:proofErr w:type="spellEnd"/>
      <w:r w:rsidRPr="00AE5A34">
        <w:rPr>
          <w:lang w:val="fr-FR"/>
        </w:rPr>
        <w:t xml:space="preserve"> B,</w:t>
      </w:r>
      <w:r w:rsidR="00E426E6">
        <w:rPr>
          <w:lang w:val="fr-FR"/>
        </w:rPr>
        <w:t xml:space="preserve"> </w:t>
      </w:r>
      <w:proofErr w:type="spellStart"/>
      <w:r w:rsidR="00E426E6">
        <w:rPr>
          <w:lang w:val="fr-FR"/>
        </w:rPr>
        <w:t>Maringe</w:t>
      </w:r>
      <w:proofErr w:type="spellEnd"/>
      <w:r w:rsidR="00E426E6">
        <w:rPr>
          <w:lang w:val="fr-FR"/>
        </w:rPr>
        <w:t xml:space="preserve"> C,</w:t>
      </w:r>
      <w:r w:rsidRPr="00AE5A34">
        <w:rPr>
          <w:lang w:val="fr-FR"/>
        </w:rPr>
        <w:t xml:space="preserve"> </w:t>
      </w:r>
      <w:r w:rsidR="00AE5A34" w:rsidRPr="00AE5A34">
        <w:rPr>
          <w:lang w:val="fr-FR"/>
        </w:rPr>
        <w:t xml:space="preserve">et al. </w:t>
      </w:r>
      <w:r>
        <w:t>(</w:t>
      </w:r>
      <w:r w:rsidRPr="00E02B61">
        <w:t>2011</w:t>
      </w:r>
      <w:r>
        <w:t>)</w:t>
      </w:r>
      <w:r w:rsidRPr="00E02B61">
        <w:t xml:space="preserve"> Cancer survival in Australia, Canada, Denmark, Norway, Sweden, and the UK, 1995–2007 (the International Cancer Benchmarking Partnership): an analysis of population-based cancer registry data. Lancet, 377(9760), pp.127-138.</w:t>
      </w:r>
    </w:p>
    <w:p w14:paraId="694B3C6A" w14:textId="76C4BB9C" w:rsidR="0083599E" w:rsidRDefault="0083599E" w:rsidP="00AE5A34">
      <w:pPr>
        <w:pStyle w:val="ListParagraph"/>
        <w:numPr>
          <w:ilvl w:val="0"/>
          <w:numId w:val="8"/>
        </w:numPr>
      </w:pPr>
      <w:r>
        <w:t>Rose P</w:t>
      </w:r>
      <w:r w:rsidRPr="009F046E">
        <w:t>W, Rubin</w:t>
      </w:r>
      <w:r>
        <w:t xml:space="preserve"> G</w:t>
      </w:r>
      <w:r w:rsidRPr="009F046E">
        <w:t xml:space="preserve">, </w:t>
      </w:r>
      <w:proofErr w:type="spellStart"/>
      <w:r w:rsidRPr="009F046E">
        <w:t>Perera</w:t>
      </w:r>
      <w:proofErr w:type="spellEnd"/>
      <w:r w:rsidRPr="009F046E">
        <w:t>-Salazar</w:t>
      </w:r>
      <w:r>
        <w:t xml:space="preserve"> R, </w:t>
      </w:r>
      <w:proofErr w:type="spellStart"/>
      <w:r>
        <w:t>Almberg</w:t>
      </w:r>
      <w:proofErr w:type="spellEnd"/>
      <w:r>
        <w:t xml:space="preserve"> S</w:t>
      </w:r>
      <w:r w:rsidRPr="009F046E">
        <w:t>S</w:t>
      </w:r>
      <w:r>
        <w:t xml:space="preserve">, </w:t>
      </w:r>
      <w:proofErr w:type="spellStart"/>
      <w:r>
        <w:t>Barisic</w:t>
      </w:r>
      <w:proofErr w:type="spellEnd"/>
      <w:r w:rsidRPr="009F046E">
        <w:t xml:space="preserve"> A</w:t>
      </w:r>
      <w:r>
        <w:t>,</w:t>
      </w:r>
      <w:r w:rsidR="00E426E6">
        <w:t xml:space="preserve"> Dawes M,</w:t>
      </w:r>
      <w:r>
        <w:t xml:space="preserve"> </w:t>
      </w:r>
      <w:r w:rsidR="00AE5A34">
        <w:t xml:space="preserve">et al. </w:t>
      </w:r>
      <w:r>
        <w:t>(</w:t>
      </w:r>
      <w:r w:rsidRPr="009F046E">
        <w:t>2015</w:t>
      </w:r>
      <w:r>
        <w:t>)</w:t>
      </w:r>
      <w:r w:rsidRPr="009F046E">
        <w:t xml:space="preserve"> Explaining variation in cancer survival between 11 jurisdictions in the International Cancer Benchmarking Partnership: a primary care vignette survey. BMJ open, 5(5), p.e007212.</w:t>
      </w:r>
    </w:p>
    <w:p w14:paraId="7CDB0CFC" w14:textId="77777777" w:rsidR="0083599E" w:rsidRPr="00E8103C" w:rsidRDefault="0083599E" w:rsidP="0083599E">
      <w:pPr>
        <w:pStyle w:val="ListParagraph"/>
        <w:numPr>
          <w:ilvl w:val="0"/>
          <w:numId w:val="8"/>
        </w:numPr>
        <w:spacing w:after="120" w:line="240" w:lineRule="auto"/>
      </w:pPr>
      <w:r w:rsidRPr="00E8103C">
        <w:t>Richards MA. The size of the prize for earlier diagnosis of cancer in England. Br J Cancer 2009; 101 (</w:t>
      </w:r>
      <w:proofErr w:type="spellStart"/>
      <w:r w:rsidRPr="00E8103C">
        <w:t>Suppl</w:t>
      </w:r>
      <w:proofErr w:type="spellEnd"/>
      <w:r w:rsidRPr="00E8103C">
        <w:t xml:space="preserve"> 2): S125-9. </w:t>
      </w:r>
    </w:p>
    <w:p w14:paraId="42B13BAE" w14:textId="77777777" w:rsidR="0083599E" w:rsidRPr="000D2BDD" w:rsidRDefault="0083599E" w:rsidP="0083599E">
      <w:pPr>
        <w:pStyle w:val="ListParagraph"/>
        <w:numPr>
          <w:ilvl w:val="0"/>
          <w:numId w:val="8"/>
        </w:numPr>
        <w:spacing w:after="120" w:line="240" w:lineRule="auto"/>
      </w:pPr>
      <w:r w:rsidRPr="000D2BDD">
        <w:t xml:space="preserve">National Awareness and Early Diagnosis Initiative (NAEDI). </w:t>
      </w:r>
      <w:hyperlink r:id="rId10" w:history="1">
        <w:r w:rsidRPr="000D2BDD">
          <w:rPr>
            <w:rStyle w:val="Hyperlink"/>
          </w:rPr>
          <w:t>http://info.cancerresearchuk.org/spotcancerearly/naedi/AboutNAEDI/</w:t>
        </w:r>
      </w:hyperlink>
      <w:r w:rsidRPr="000D2BDD">
        <w:t xml:space="preserve"> (accessed Nov 2015).</w:t>
      </w:r>
    </w:p>
    <w:p w14:paraId="00B12F45" w14:textId="08E525A1" w:rsidR="0083599E" w:rsidRDefault="0083599E" w:rsidP="0083599E">
      <w:pPr>
        <w:pStyle w:val="ListParagraph"/>
        <w:numPr>
          <w:ilvl w:val="0"/>
          <w:numId w:val="8"/>
        </w:numPr>
        <w:spacing w:after="120" w:line="240" w:lineRule="auto"/>
      </w:pPr>
      <w:r>
        <w:t xml:space="preserve">NHS Choices, ‘Be Clear on Cancer’: </w:t>
      </w:r>
      <w:hyperlink r:id="rId11" w:history="1">
        <w:r w:rsidRPr="00B07078">
          <w:rPr>
            <w:rStyle w:val="Hyperlink"/>
          </w:rPr>
          <w:t>http://www.nhs.uk/be-clear-on-cancer/lung-cancer/home</w:t>
        </w:r>
      </w:hyperlink>
      <w:r>
        <w:rPr>
          <w:rStyle w:val="Hyperlink"/>
          <w:u w:val="none"/>
        </w:rPr>
        <w:t xml:space="preserve"> </w:t>
      </w:r>
      <w:r>
        <w:rPr>
          <w:rStyle w:val="Hyperlink"/>
          <w:color w:val="auto"/>
          <w:u w:val="none"/>
        </w:rPr>
        <w:t>(Accessed January 2016)</w:t>
      </w:r>
    </w:p>
    <w:p w14:paraId="5D79F8FC" w14:textId="23C3BB24" w:rsidR="00836E09" w:rsidRDefault="0083599E" w:rsidP="00836E09">
      <w:pPr>
        <w:pStyle w:val="ListParagraph"/>
        <w:numPr>
          <w:ilvl w:val="0"/>
          <w:numId w:val="8"/>
        </w:numPr>
        <w:spacing w:after="120" w:line="240" w:lineRule="auto"/>
      </w:pPr>
      <w:r>
        <w:t xml:space="preserve">Scott SE, Walter FM, Webster A, Sutton S, Emery J (2012) The model of </w:t>
      </w:r>
      <w:proofErr w:type="spellStart"/>
      <w:r>
        <w:t>pathwats</w:t>
      </w:r>
      <w:proofErr w:type="spellEnd"/>
      <w:r>
        <w:t xml:space="preserve"> to treatment: conceptualization and integration with existing theory. Br J Health Psychology 18(1): 45-65. DOI: 10.1111/j.2044-8287.2012.02077.</w:t>
      </w:r>
    </w:p>
    <w:p w14:paraId="1E301105" w14:textId="745E4C33" w:rsidR="0083599E" w:rsidRPr="000D2BDD" w:rsidRDefault="0083599E" w:rsidP="00AE5A34">
      <w:pPr>
        <w:pStyle w:val="ListParagraph"/>
        <w:numPr>
          <w:ilvl w:val="0"/>
          <w:numId w:val="8"/>
        </w:numPr>
      </w:pPr>
      <w:r w:rsidRPr="000D2BDD">
        <w:t>Weller D, Neal R, Rubin G, Walter FM, Emery J,</w:t>
      </w:r>
      <w:r w:rsidR="00E426E6">
        <w:t xml:space="preserve"> </w:t>
      </w:r>
      <w:proofErr w:type="gramStart"/>
      <w:r w:rsidR="00E426E6">
        <w:t>Scott</w:t>
      </w:r>
      <w:proofErr w:type="gramEnd"/>
      <w:r w:rsidR="00E426E6">
        <w:t xml:space="preserve"> S,</w:t>
      </w:r>
      <w:r w:rsidRPr="000D2BDD">
        <w:t xml:space="preserve"> </w:t>
      </w:r>
      <w:r w:rsidR="00AE5A34">
        <w:t xml:space="preserve">et al. </w:t>
      </w:r>
      <w:r w:rsidRPr="000D2BDD">
        <w:t>(2012) The Aarhus statement: improving design and reporting of studies on early cancer diagnosis. Br J Cancer 106: 1262-1267.</w:t>
      </w:r>
    </w:p>
    <w:p w14:paraId="0425285B" w14:textId="77777777" w:rsidR="0083599E" w:rsidRDefault="0083599E" w:rsidP="0083599E">
      <w:pPr>
        <w:pStyle w:val="ListParagraph"/>
        <w:numPr>
          <w:ilvl w:val="0"/>
          <w:numId w:val="8"/>
        </w:numPr>
        <w:spacing w:after="120" w:line="240" w:lineRule="auto"/>
      </w:pPr>
      <w:r w:rsidRPr="000D2BDD">
        <w:t xml:space="preserve">Corner J, Brindle L (2011) </w:t>
      </w:r>
      <w:proofErr w:type="gramStart"/>
      <w:r w:rsidRPr="000D2BDD">
        <w:t>The</w:t>
      </w:r>
      <w:proofErr w:type="gramEnd"/>
      <w:r w:rsidRPr="000D2BDD">
        <w:t xml:space="preserve"> influence of social processes on the timing of cancer diagnosis: a research agenda. J </w:t>
      </w:r>
      <w:proofErr w:type="spellStart"/>
      <w:r w:rsidRPr="000D2BDD">
        <w:t>Epidemiol</w:t>
      </w:r>
      <w:proofErr w:type="spellEnd"/>
      <w:r w:rsidRPr="000D2BDD">
        <w:t xml:space="preserve"> Community Health 65: 477–82.</w:t>
      </w:r>
    </w:p>
    <w:p w14:paraId="22FB6815" w14:textId="23877C2A" w:rsidR="0083599E" w:rsidRPr="00140E80" w:rsidRDefault="0083599E" w:rsidP="0083599E">
      <w:pPr>
        <w:pStyle w:val="ListParagraph"/>
        <w:numPr>
          <w:ilvl w:val="0"/>
          <w:numId w:val="8"/>
        </w:numPr>
        <w:spacing w:after="120" w:line="240" w:lineRule="auto"/>
      </w:pPr>
      <w:r w:rsidRPr="00140E80">
        <w:t>Smith L</w:t>
      </w:r>
      <w:r>
        <w:t xml:space="preserve">K, Pope C, Botha JL (2005) </w:t>
      </w:r>
      <w:r w:rsidRPr="00140E80">
        <w:t>Patients’ help-seeking experiences and delay in cancer presentation: a qualita</w:t>
      </w:r>
      <w:r w:rsidR="00AE5A34">
        <w:t xml:space="preserve">tive synthesis. </w:t>
      </w:r>
      <w:r w:rsidRPr="00140E80">
        <w:t>Lancet 366: 825-31</w:t>
      </w:r>
    </w:p>
    <w:p w14:paraId="7013BE2E" w14:textId="4A54A14F" w:rsidR="0083599E" w:rsidRDefault="0083599E" w:rsidP="0083599E">
      <w:pPr>
        <w:pStyle w:val="ListParagraph"/>
        <w:numPr>
          <w:ilvl w:val="0"/>
          <w:numId w:val="8"/>
        </w:numPr>
        <w:spacing w:after="120" w:line="240" w:lineRule="auto"/>
      </w:pPr>
      <w:r w:rsidRPr="000D2BDD">
        <w:t xml:space="preserve">Corner J, Hopkinson J, Fitzsimmons D, Barclay S, </w:t>
      </w:r>
      <w:proofErr w:type="spellStart"/>
      <w:r w:rsidRPr="000D2BDD">
        <w:t>Muers</w:t>
      </w:r>
      <w:proofErr w:type="spellEnd"/>
      <w:r w:rsidRPr="000D2BDD">
        <w:t xml:space="preserve"> M (2005). Is late diagnosis of lung cancer inevitable? Interview study of patients’ recollections of symptoms before diagnosis. Thorax 60(4): 314-319.</w:t>
      </w:r>
    </w:p>
    <w:p w14:paraId="1063E379" w14:textId="609E3C62" w:rsidR="0083599E" w:rsidRDefault="0083599E" w:rsidP="00AE5A34">
      <w:pPr>
        <w:pStyle w:val="ListParagraph"/>
        <w:numPr>
          <w:ilvl w:val="0"/>
          <w:numId w:val="8"/>
        </w:numPr>
      </w:pPr>
      <w:r>
        <w:t>Chambers</w:t>
      </w:r>
      <w:r w:rsidRPr="0071342C">
        <w:t xml:space="preserve"> SK</w:t>
      </w:r>
      <w:r>
        <w:t xml:space="preserve">, Dunn </w:t>
      </w:r>
      <w:r w:rsidRPr="0071342C">
        <w:t xml:space="preserve">J, </w:t>
      </w:r>
      <w:proofErr w:type="spellStart"/>
      <w:r w:rsidRPr="0071342C">
        <w:t>Occhipinti</w:t>
      </w:r>
      <w:proofErr w:type="spellEnd"/>
      <w:r w:rsidRPr="0071342C">
        <w:t xml:space="preserve"> S, Hughes S</w:t>
      </w:r>
      <w:r>
        <w:t>, Baade</w:t>
      </w:r>
      <w:r w:rsidRPr="0071342C">
        <w:t xml:space="preserve"> P,</w:t>
      </w:r>
      <w:r w:rsidR="00E426E6">
        <w:t xml:space="preserve"> Sinclair S,</w:t>
      </w:r>
      <w:r w:rsidRPr="0071342C">
        <w:t xml:space="preserve"> </w:t>
      </w:r>
      <w:r w:rsidR="00AE5A34">
        <w:t xml:space="preserve">et al. </w:t>
      </w:r>
      <w:r>
        <w:t>(</w:t>
      </w:r>
      <w:r w:rsidRPr="0071342C">
        <w:t>2012</w:t>
      </w:r>
      <w:r>
        <w:t>)</w:t>
      </w:r>
      <w:r w:rsidRPr="0071342C">
        <w:t xml:space="preserve"> </w:t>
      </w:r>
      <w:proofErr w:type="gramStart"/>
      <w:r w:rsidRPr="0071342C">
        <w:t>A</w:t>
      </w:r>
      <w:proofErr w:type="gramEnd"/>
      <w:r w:rsidRPr="0071342C">
        <w:t xml:space="preserve"> systematic review of the impact of stigma and nihilism on lung </w:t>
      </w:r>
      <w:r w:rsidRPr="00CA3956">
        <w:t xml:space="preserve">cancer outcomes. </w:t>
      </w:r>
      <w:r w:rsidRPr="009F046E">
        <w:t>BMC cancer, 12(1), p.1.</w:t>
      </w:r>
    </w:p>
    <w:p w14:paraId="774F6C1E" w14:textId="317F5F2F" w:rsidR="000E1690" w:rsidRDefault="000E1690" w:rsidP="00AE5A34">
      <w:pPr>
        <w:pStyle w:val="ListParagraph"/>
        <w:numPr>
          <w:ilvl w:val="0"/>
          <w:numId w:val="8"/>
        </w:numPr>
        <w:spacing w:after="120" w:line="240" w:lineRule="auto"/>
      </w:pPr>
      <w:r w:rsidRPr="00A96B19">
        <w:lastRenderedPageBreak/>
        <w:t>Smith SM, Campbell NC, MacLeod U, Lee AJ, Raja A,</w:t>
      </w:r>
      <w:r w:rsidR="00E426E6">
        <w:t xml:space="preserve"> </w:t>
      </w:r>
      <w:proofErr w:type="spellStart"/>
      <w:r w:rsidR="00E426E6">
        <w:t>Wyke</w:t>
      </w:r>
      <w:proofErr w:type="spellEnd"/>
      <w:r w:rsidR="00E426E6">
        <w:t xml:space="preserve"> S,</w:t>
      </w:r>
      <w:r w:rsidRPr="00A96B19">
        <w:t xml:space="preserve"> </w:t>
      </w:r>
      <w:r w:rsidR="00AE5A34">
        <w:t xml:space="preserve">et al. </w:t>
      </w:r>
      <w:r w:rsidRPr="00A96B19">
        <w:t>(2009) Factors contributing to the time taken to consult with symptoms of lung cancer: a cross-sec</w:t>
      </w:r>
      <w:r w:rsidR="00AE5A34">
        <w:t>tional study. Thorax, 64(6), pp</w:t>
      </w:r>
      <w:r w:rsidRPr="00A96B19">
        <w:t>523-531.</w:t>
      </w:r>
    </w:p>
    <w:p w14:paraId="4EBDEC89" w14:textId="77777777" w:rsidR="0083599E" w:rsidRPr="00C83392" w:rsidRDefault="0083599E" w:rsidP="0083599E">
      <w:pPr>
        <w:pStyle w:val="ListParagraph"/>
        <w:numPr>
          <w:ilvl w:val="0"/>
          <w:numId w:val="8"/>
        </w:numPr>
        <w:spacing w:after="120" w:line="240" w:lineRule="auto"/>
      </w:pPr>
      <w:r w:rsidRPr="00C83392">
        <w:t>Brindle L, Pope C, Corner J, Leydon G, Banerjee A (2012) Eliciting symptoms interpreted as normal by patients with early-stage lung cancer: could GP elicitation of normalised symptoms reduce delay in diagnosis? Cross-sectional interview study. BMJ Open 2: e001977. DOI: 10.1136/bmjopen-2012-001977.</w:t>
      </w:r>
    </w:p>
    <w:p w14:paraId="5269BAAF" w14:textId="77777777" w:rsidR="009A3C90" w:rsidRPr="000D2BDD" w:rsidRDefault="009A3C90" w:rsidP="009A3C90">
      <w:pPr>
        <w:pStyle w:val="ListParagraph"/>
        <w:numPr>
          <w:ilvl w:val="0"/>
          <w:numId w:val="8"/>
        </w:numPr>
        <w:spacing w:after="120" w:line="240" w:lineRule="auto"/>
      </w:pPr>
      <w:proofErr w:type="spellStart"/>
      <w:r w:rsidRPr="000D2BDD">
        <w:t>Molassiotis</w:t>
      </w:r>
      <w:proofErr w:type="spellEnd"/>
      <w:r w:rsidRPr="000D2BDD">
        <w:t xml:space="preserve">, A. Wilson B, </w:t>
      </w:r>
      <w:proofErr w:type="spellStart"/>
      <w:proofErr w:type="gramStart"/>
      <w:r w:rsidRPr="000D2BDD">
        <w:t>Brunton</w:t>
      </w:r>
      <w:proofErr w:type="spellEnd"/>
      <w:proofErr w:type="gramEnd"/>
      <w:r w:rsidRPr="000D2BDD">
        <w:t xml:space="preserve"> L, Chandler C (2010) Mapping patients' experiences from initial change in health to cancer diagnosis: a qualitative exploration of patient and system factors mediating this process. </w:t>
      </w:r>
      <w:proofErr w:type="spellStart"/>
      <w:r w:rsidRPr="009F046E">
        <w:t>Eur</w:t>
      </w:r>
      <w:proofErr w:type="spellEnd"/>
      <w:r>
        <w:t xml:space="preserve"> J</w:t>
      </w:r>
      <w:r w:rsidRPr="009F046E">
        <w:t xml:space="preserve"> cancer care</w:t>
      </w:r>
      <w:r w:rsidRPr="00611A89">
        <w:t xml:space="preserve">, </w:t>
      </w:r>
      <w:r w:rsidRPr="009F046E">
        <w:t>19</w:t>
      </w:r>
      <w:r w:rsidRPr="000D2BDD">
        <w:t xml:space="preserve">(1), pp.98-109. </w:t>
      </w:r>
    </w:p>
    <w:p w14:paraId="62B5651B" w14:textId="77777777" w:rsidR="009A3C90" w:rsidRDefault="009A3C90" w:rsidP="009A3C90">
      <w:pPr>
        <w:pStyle w:val="ListParagraph"/>
        <w:numPr>
          <w:ilvl w:val="0"/>
          <w:numId w:val="8"/>
        </w:numPr>
        <w:spacing w:after="120" w:line="240" w:lineRule="auto"/>
      </w:pPr>
      <w:proofErr w:type="spellStart"/>
      <w:r>
        <w:t>Hamillton</w:t>
      </w:r>
      <w:proofErr w:type="spellEnd"/>
      <w:r>
        <w:t xml:space="preserve"> W, Sharp D (2004)</w:t>
      </w:r>
      <w:r w:rsidRPr="00C83392">
        <w:t xml:space="preserve"> Diagnosis of lung cancer in primary c</w:t>
      </w:r>
      <w:r>
        <w:t xml:space="preserve">are: a structured review. Fam </w:t>
      </w:r>
      <w:proofErr w:type="spellStart"/>
      <w:r>
        <w:t>Pract</w:t>
      </w:r>
      <w:proofErr w:type="spellEnd"/>
      <w:r w:rsidRPr="00C83392">
        <w:t xml:space="preserve"> 21:605-611.</w:t>
      </w:r>
    </w:p>
    <w:p w14:paraId="1E49A442" w14:textId="77777777" w:rsidR="009A3C90" w:rsidRPr="00F90B38" w:rsidRDefault="009A3C90" w:rsidP="009A3C90">
      <w:pPr>
        <w:pStyle w:val="ListParagraph"/>
        <w:numPr>
          <w:ilvl w:val="0"/>
          <w:numId w:val="8"/>
        </w:numPr>
        <w:spacing w:after="120"/>
      </w:pPr>
      <w:r w:rsidRPr="00F90B38">
        <w:t>Lyratzopoulos G, Wardle J</w:t>
      </w:r>
      <w:r>
        <w:t xml:space="preserve">, </w:t>
      </w:r>
      <w:r w:rsidRPr="00F90B38">
        <w:t>Rubin G, 2014. Rethinking diagnostic delay in cancer: how difficult is the</w:t>
      </w:r>
      <w:r>
        <w:t xml:space="preserve"> diagnosis?</w:t>
      </w:r>
      <w:r w:rsidRPr="00F90B38">
        <w:t xml:space="preserve"> </w:t>
      </w:r>
      <w:r>
        <w:t>BMJ</w:t>
      </w:r>
      <w:r w:rsidRPr="00F90B38">
        <w:t xml:space="preserve"> </w:t>
      </w:r>
      <w:r>
        <w:t>2014; 349:g7400.</w:t>
      </w:r>
    </w:p>
    <w:p w14:paraId="269EEC93" w14:textId="77777777" w:rsidR="00516131" w:rsidRDefault="00516131" w:rsidP="00516131">
      <w:pPr>
        <w:pStyle w:val="ListParagraph"/>
        <w:numPr>
          <w:ilvl w:val="0"/>
          <w:numId w:val="8"/>
        </w:numPr>
        <w:spacing w:after="120" w:line="240" w:lineRule="auto"/>
      </w:pPr>
      <w:r>
        <w:t xml:space="preserve">Brindle LA, Hamilton W., Banerjee A and </w:t>
      </w:r>
      <w:proofErr w:type="spellStart"/>
      <w:r>
        <w:t>Dowswell</w:t>
      </w:r>
      <w:proofErr w:type="spellEnd"/>
      <w:r>
        <w:t xml:space="preserve"> G (2014) Symptoms that predict chest X-ray results suspicious for lung cancer in UK primary care: results from a prospective study. European Journal of Cancer Care 23(Supplement 1): 3-4</w:t>
      </w:r>
    </w:p>
    <w:p w14:paraId="1A5748C6" w14:textId="7E7350E8" w:rsidR="009A3C90" w:rsidRDefault="00516131" w:rsidP="00955F7B">
      <w:pPr>
        <w:pStyle w:val="ListParagraph"/>
        <w:numPr>
          <w:ilvl w:val="0"/>
          <w:numId w:val="8"/>
        </w:numPr>
        <w:spacing w:after="120" w:line="240" w:lineRule="auto"/>
      </w:pPr>
      <w:r>
        <w:t xml:space="preserve">Brindle LA, </w:t>
      </w:r>
      <w:proofErr w:type="spellStart"/>
      <w:r>
        <w:t>Dowswell</w:t>
      </w:r>
      <w:proofErr w:type="spellEnd"/>
      <w:r>
        <w:t xml:space="preserve"> G, James EP, Clifford S, </w:t>
      </w:r>
      <w:proofErr w:type="spellStart"/>
      <w:r>
        <w:t>Ocansey</w:t>
      </w:r>
      <w:proofErr w:type="spellEnd"/>
      <w:r>
        <w:t xml:space="preserve"> L,</w:t>
      </w:r>
      <w:r w:rsidR="00E426E6">
        <w:t xml:space="preserve"> Hamilton W,</w:t>
      </w:r>
      <w:r>
        <w:t xml:space="preserve"> et al. on behalf of the IPCARD Feasibility Study team (2015). Using a participant-completed questionnaire to identify Symptoms that Predict Chest and Respiratory Disease (IPCARD): A Feasibility Study. Report to NSPCR </w:t>
      </w:r>
    </w:p>
    <w:p w14:paraId="64F7E2C9" w14:textId="77777777" w:rsidR="009A3C90" w:rsidRDefault="009A3C90" w:rsidP="009A3C90">
      <w:pPr>
        <w:pStyle w:val="ListParagraph"/>
        <w:numPr>
          <w:ilvl w:val="0"/>
          <w:numId w:val="8"/>
        </w:numPr>
        <w:spacing w:after="120" w:line="240" w:lineRule="auto"/>
      </w:pPr>
      <w:r w:rsidRPr="000D2BDD">
        <w:t xml:space="preserve">Corner J, Hopkinson J, </w:t>
      </w:r>
      <w:proofErr w:type="spellStart"/>
      <w:r w:rsidRPr="000D2BDD">
        <w:t>Roffe</w:t>
      </w:r>
      <w:proofErr w:type="spellEnd"/>
      <w:r w:rsidRPr="000D2BDD">
        <w:t xml:space="preserve"> L (2006) Experience of health changes and reasons for delay in seeking care: a UK study of </w:t>
      </w:r>
      <w:proofErr w:type="gramStart"/>
      <w:r w:rsidRPr="000D2BDD">
        <w:t>patients</w:t>
      </w:r>
      <w:proofErr w:type="gramEnd"/>
      <w:r w:rsidRPr="000D2BDD">
        <w:t xml:space="preserve"> recollections of symptoms before diagnosis. Thorax 60: 1382-91.</w:t>
      </w:r>
    </w:p>
    <w:p w14:paraId="0E34F7E9" w14:textId="77777777" w:rsidR="009A3C90" w:rsidRPr="000D2BDD" w:rsidRDefault="009A3C90" w:rsidP="009A3C90">
      <w:pPr>
        <w:pStyle w:val="ListParagraph"/>
        <w:numPr>
          <w:ilvl w:val="0"/>
          <w:numId w:val="8"/>
        </w:numPr>
        <w:spacing w:after="120" w:line="240" w:lineRule="auto"/>
      </w:pPr>
      <w:proofErr w:type="spellStart"/>
      <w:r>
        <w:t>Newcombe</w:t>
      </w:r>
      <w:proofErr w:type="spellEnd"/>
      <w:r>
        <w:t xml:space="preserve"> RG (1998). </w:t>
      </w:r>
      <w:r w:rsidRPr="00D45791">
        <w:rPr>
          <w:lang w:val="en"/>
        </w:rPr>
        <w:t xml:space="preserve">Improved confidence intervals for the difference between binomial proportions based on paired data. </w:t>
      </w:r>
      <w:r>
        <w:t xml:space="preserve">Stat </w:t>
      </w:r>
      <w:r w:rsidRPr="000D2BDD">
        <w:t>Med 17(22): 2635-50.</w:t>
      </w:r>
    </w:p>
    <w:p w14:paraId="7819C1A3" w14:textId="7AC6BF5C" w:rsidR="009A3C90" w:rsidRDefault="009A3C90" w:rsidP="009A3C90">
      <w:pPr>
        <w:pStyle w:val="ListParagraph"/>
        <w:numPr>
          <w:ilvl w:val="0"/>
          <w:numId w:val="8"/>
        </w:numPr>
        <w:spacing w:after="120" w:line="240" w:lineRule="auto"/>
      </w:pPr>
      <w:r w:rsidRPr="00C83392">
        <w:t>Braun V, Clarke V</w:t>
      </w:r>
      <w:r>
        <w:t xml:space="preserve"> (2006)</w:t>
      </w:r>
      <w:r w:rsidRPr="00C83392">
        <w:t xml:space="preserve"> Using thematic analysi</w:t>
      </w:r>
      <w:r w:rsidR="009B0E57">
        <w:t xml:space="preserve">s in psychology. </w:t>
      </w:r>
      <w:proofErr w:type="spellStart"/>
      <w:r w:rsidR="009B0E57">
        <w:t>Qualitativ</w:t>
      </w:r>
      <w:proofErr w:type="spellEnd"/>
      <w:r w:rsidR="009B0E57">
        <w:t xml:space="preserve"> Res</w:t>
      </w:r>
      <w:r w:rsidRPr="00C83392">
        <w:t xml:space="preserve"> </w:t>
      </w:r>
      <w:proofErr w:type="spellStart"/>
      <w:r w:rsidRPr="00C83392">
        <w:t>Psychol</w:t>
      </w:r>
      <w:proofErr w:type="spellEnd"/>
      <w:r w:rsidRPr="00C83392">
        <w:t xml:space="preserve"> 3(2): 77-101.</w:t>
      </w:r>
    </w:p>
    <w:p w14:paraId="76676252" w14:textId="77777777" w:rsidR="009A3C90" w:rsidRDefault="009A3C90" w:rsidP="009A3C90">
      <w:pPr>
        <w:pStyle w:val="ListParagraph"/>
        <w:numPr>
          <w:ilvl w:val="0"/>
          <w:numId w:val="8"/>
        </w:numPr>
        <w:spacing w:after="120" w:line="240" w:lineRule="auto"/>
      </w:pPr>
      <w:r w:rsidRPr="00EE7A07">
        <w:t xml:space="preserve">Simon AE, Waller J, Robb K, </w:t>
      </w:r>
      <w:r>
        <w:t xml:space="preserve">Wardle J </w:t>
      </w:r>
      <w:r w:rsidRPr="00C83392">
        <w:t>(2010) Patient delay in presentation of possible cancer symptoms: the contribution of knowledge and attitudes in a population sample from the Un</w:t>
      </w:r>
      <w:r>
        <w:t xml:space="preserve">ited Kingdom. Cancer </w:t>
      </w:r>
      <w:proofErr w:type="spellStart"/>
      <w:r>
        <w:t>Epidemiol</w:t>
      </w:r>
      <w:proofErr w:type="spellEnd"/>
      <w:r w:rsidRPr="00C83392">
        <w:t xml:space="preserve"> B</w:t>
      </w:r>
      <w:r>
        <w:t xml:space="preserve">iomarkers </w:t>
      </w:r>
      <w:proofErr w:type="spellStart"/>
      <w:r>
        <w:t>Prev</w:t>
      </w:r>
      <w:proofErr w:type="spellEnd"/>
      <w:r>
        <w:t xml:space="preserve"> 19(9): 2272-2277</w:t>
      </w:r>
    </w:p>
    <w:p w14:paraId="0FFADF92" w14:textId="28F3D562" w:rsidR="00516131" w:rsidRDefault="00516131" w:rsidP="00B66649">
      <w:pPr>
        <w:pStyle w:val="ListParagraph"/>
        <w:numPr>
          <w:ilvl w:val="0"/>
          <w:numId w:val="8"/>
        </w:numPr>
        <w:spacing w:after="120" w:line="240" w:lineRule="auto"/>
      </w:pPr>
      <w:r>
        <w:t>Walter FM, Rubin G, Bankhead C, Morris HC, Hall N,</w:t>
      </w:r>
      <w:r w:rsidR="00E426E6">
        <w:t xml:space="preserve"> Mills K,</w:t>
      </w:r>
      <w:r>
        <w:t xml:space="preserve"> et al. Symptoms and </w:t>
      </w:r>
      <w:proofErr w:type="spellStart"/>
      <w:r>
        <w:t>ofther</w:t>
      </w:r>
      <w:proofErr w:type="spellEnd"/>
      <w:r>
        <w:t xml:space="preserve"> factors associated with time to diagnosis and stage of lung cancer: a prospective cohort study. Br J Cancer 112, S6-S13.</w:t>
      </w:r>
    </w:p>
    <w:p w14:paraId="6547BAE5" w14:textId="77777777" w:rsidR="00B66649" w:rsidRDefault="00B66649" w:rsidP="00B66649">
      <w:pPr>
        <w:pStyle w:val="ListParagraph"/>
        <w:numPr>
          <w:ilvl w:val="0"/>
          <w:numId w:val="8"/>
        </w:numPr>
        <w:spacing w:after="120" w:line="240" w:lineRule="auto"/>
      </w:pPr>
      <w:proofErr w:type="spellStart"/>
      <w:r>
        <w:t>Hippisley</w:t>
      </w:r>
      <w:proofErr w:type="spellEnd"/>
      <w:r>
        <w:t xml:space="preserve">-Cox J, </w:t>
      </w:r>
      <w:proofErr w:type="spellStart"/>
      <w:r>
        <w:t>Coupland</w:t>
      </w:r>
      <w:proofErr w:type="spellEnd"/>
      <w:r>
        <w:t xml:space="preserve"> C (2011) Identifying patients with suspected lung cancer in primary care: derivation and validation of an </w:t>
      </w:r>
      <w:proofErr w:type="spellStart"/>
      <w:r>
        <w:t>algorithum</w:t>
      </w:r>
      <w:proofErr w:type="spellEnd"/>
      <w:r>
        <w:t xml:space="preserve">. Br J Gen </w:t>
      </w:r>
      <w:proofErr w:type="spellStart"/>
      <w:r>
        <w:t>Pract</w:t>
      </w:r>
      <w:proofErr w:type="spellEnd"/>
      <w:r>
        <w:t>. DOI: 10.3399/bjgp11X606627.</w:t>
      </w:r>
    </w:p>
    <w:p w14:paraId="47550908" w14:textId="77777777" w:rsidR="00B66649" w:rsidRDefault="00B66649" w:rsidP="00B66649">
      <w:pPr>
        <w:pStyle w:val="ListParagraph"/>
        <w:numPr>
          <w:ilvl w:val="0"/>
          <w:numId w:val="8"/>
        </w:numPr>
        <w:spacing w:after="120" w:line="240" w:lineRule="auto"/>
      </w:pPr>
      <w:r>
        <w:t xml:space="preserve">Hamilton W (2009) The CAPER studies: five case-control studies aimed at identifying and quantifying the risk of cancer in symptomatic primary care patients. Br J Cancer 101 </w:t>
      </w:r>
      <w:proofErr w:type="spellStart"/>
      <w:r>
        <w:t>Suppl</w:t>
      </w:r>
      <w:proofErr w:type="spellEnd"/>
      <w:r>
        <w:t xml:space="preserve"> 2: S80-86. </w:t>
      </w:r>
    </w:p>
    <w:p w14:paraId="041F45F2" w14:textId="77777777" w:rsidR="00B66649" w:rsidRDefault="00B66649" w:rsidP="00B66649">
      <w:pPr>
        <w:pStyle w:val="ListParagraph"/>
        <w:numPr>
          <w:ilvl w:val="0"/>
          <w:numId w:val="8"/>
        </w:numPr>
        <w:spacing w:after="120" w:line="240" w:lineRule="auto"/>
      </w:pPr>
      <w:proofErr w:type="spellStart"/>
      <w:r>
        <w:t>Hippisley</w:t>
      </w:r>
      <w:proofErr w:type="spellEnd"/>
      <w:r>
        <w:t xml:space="preserve">-Cox J, </w:t>
      </w:r>
      <w:proofErr w:type="spellStart"/>
      <w:r>
        <w:t>Coupland</w:t>
      </w:r>
      <w:proofErr w:type="spellEnd"/>
      <w:r>
        <w:t xml:space="preserve"> C (2013) Symptoms and risk factors to identify women with suspected cancer in primary care: derivation and validation of an </w:t>
      </w:r>
      <w:proofErr w:type="spellStart"/>
      <w:r>
        <w:t>algorithum</w:t>
      </w:r>
      <w:proofErr w:type="spellEnd"/>
      <w:r>
        <w:t xml:space="preserve">. Br J Gen </w:t>
      </w:r>
      <w:proofErr w:type="spellStart"/>
      <w:r>
        <w:t>Pract</w:t>
      </w:r>
      <w:proofErr w:type="spellEnd"/>
      <w:r>
        <w:t>. DOI: 10.3399bjgp13X660733.</w:t>
      </w:r>
    </w:p>
    <w:p w14:paraId="3ECB00AC" w14:textId="77777777" w:rsidR="00B66649" w:rsidRDefault="00B66649" w:rsidP="00B66649">
      <w:pPr>
        <w:pStyle w:val="ListParagraph"/>
        <w:numPr>
          <w:ilvl w:val="0"/>
          <w:numId w:val="8"/>
        </w:numPr>
        <w:spacing w:after="120" w:line="240" w:lineRule="auto"/>
      </w:pPr>
      <w:proofErr w:type="spellStart"/>
      <w:r>
        <w:t>Hippisley</w:t>
      </w:r>
      <w:proofErr w:type="spellEnd"/>
      <w:r>
        <w:t xml:space="preserve">-Cox J, </w:t>
      </w:r>
      <w:proofErr w:type="spellStart"/>
      <w:r>
        <w:t>Coupland</w:t>
      </w:r>
      <w:proofErr w:type="spellEnd"/>
      <w:r>
        <w:t xml:space="preserve"> C (2013) Symptoms and risk factors to identify men with suspected cancer in primary care: derivation and validation of an </w:t>
      </w:r>
      <w:proofErr w:type="spellStart"/>
      <w:r>
        <w:t>algorithum</w:t>
      </w:r>
      <w:proofErr w:type="spellEnd"/>
      <w:r>
        <w:t xml:space="preserve">. Br J Gen </w:t>
      </w:r>
      <w:proofErr w:type="spellStart"/>
      <w:r>
        <w:t>Pract</w:t>
      </w:r>
      <w:proofErr w:type="spellEnd"/>
      <w:r>
        <w:t>. DOI: 10.3399bjgp13X660724.</w:t>
      </w:r>
    </w:p>
    <w:p w14:paraId="3A2A9915" w14:textId="77777777" w:rsidR="007945AC" w:rsidRDefault="007945AC" w:rsidP="007945AC">
      <w:pPr>
        <w:pStyle w:val="ListParagraph"/>
        <w:numPr>
          <w:ilvl w:val="0"/>
          <w:numId w:val="8"/>
        </w:numPr>
        <w:spacing w:after="120" w:line="240" w:lineRule="auto"/>
      </w:pPr>
      <w:r>
        <w:t>Biswas M, Ades AE, Hamilton W (2015) Symptom lead times in lung and colorectal cancers: what are the benefits of symptom-based approaches to early diagnosis? Br J Cancer 112; 271-277.</w:t>
      </w:r>
    </w:p>
    <w:p w14:paraId="4998ECB9" w14:textId="2D4DE93E" w:rsidR="009A3C90" w:rsidRDefault="009A3C90" w:rsidP="00AE5A34">
      <w:pPr>
        <w:pStyle w:val="ListParagraph"/>
        <w:numPr>
          <w:ilvl w:val="0"/>
          <w:numId w:val="8"/>
        </w:numPr>
        <w:spacing w:after="120" w:line="240" w:lineRule="auto"/>
      </w:pPr>
      <w:r w:rsidRPr="0064062C">
        <w:lastRenderedPageBreak/>
        <w:t>Young RP, Hopkins RJ, Christma</w:t>
      </w:r>
      <w:r>
        <w:t>s</w:t>
      </w:r>
      <w:r w:rsidRPr="0064062C">
        <w:t xml:space="preserve"> T, </w:t>
      </w:r>
      <w:r>
        <w:t>Black PN, Metcalf P,</w:t>
      </w:r>
      <w:r w:rsidR="00E426E6">
        <w:t xml:space="preserve"> Gamble GD,</w:t>
      </w:r>
      <w:r>
        <w:t xml:space="preserve"> </w:t>
      </w:r>
      <w:r w:rsidR="00AE5A34">
        <w:t xml:space="preserve">et al. </w:t>
      </w:r>
      <w:r>
        <w:t>(2009)</w:t>
      </w:r>
      <w:r w:rsidRPr="0064062C">
        <w:t xml:space="preserve"> COPD prevalence is increased in lung cancer independent of age, gender and smoking history. </w:t>
      </w:r>
      <w:proofErr w:type="spellStart"/>
      <w:r w:rsidRPr="0064062C">
        <w:t>Eur</w:t>
      </w:r>
      <w:proofErr w:type="spellEnd"/>
      <w:r w:rsidRPr="0064062C">
        <w:t xml:space="preserve"> </w:t>
      </w:r>
      <w:proofErr w:type="spellStart"/>
      <w:r w:rsidRPr="0064062C">
        <w:t>Respir</w:t>
      </w:r>
      <w:proofErr w:type="spellEnd"/>
      <w:r w:rsidRPr="0064062C">
        <w:t xml:space="preserve"> J 34:380–6.</w:t>
      </w:r>
    </w:p>
    <w:p w14:paraId="22CE4A73" w14:textId="77777777" w:rsidR="009A3C90" w:rsidRDefault="009A3C90" w:rsidP="009A3C90">
      <w:pPr>
        <w:pStyle w:val="ListParagraph"/>
        <w:numPr>
          <w:ilvl w:val="0"/>
          <w:numId w:val="8"/>
        </w:numPr>
        <w:spacing w:after="120" w:line="240" w:lineRule="auto"/>
      </w:pPr>
      <w:r w:rsidRPr="00C83392">
        <w:t>Bowen EF, Rayner CJF</w:t>
      </w:r>
      <w:r>
        <w:t xml:space="preserve"> (2002)</w:t>
      </w:r>
      <w:r w:rsidRPr="00C83392">
        <w:t>. Patient and GP led delays in the recognition of symptoms suggestive of lung cancer. Lung Cancer 2002;</w:t>
      </w:r>
      <w:r>
        <w:t xml:space="preserve"> </w:t>
      </w:r>
      <w:r w:rsidRPr="00C83392">
        <w:t>37:</w:t>
      </w:r>
      <w:r>
        <w:t xml:space="preserve"> </w:t>
      </w:r>
      <w:r w:rsidRPr="00C83392">
        <w:t>227–8.</w:t>
      </w:r>
    </w:p>
    <w:p w14:paraId="0901F1A3" w14:textId="77777777" w:rsidR="00EB5A9B" w:rsidRDefault="00EB5A9B" w:rsidP="009F046E">
      <w:pPr>
        <w:pStyle w:val="ListParagraph"/>
        <w:numPr>
          <w:ilvl w:val="0"/>
          <w:numId w:val="8"/>
        </w:numPr>
        <w:spacing w:after="120" w:line="240" w:lineRule="auto"/>
      </w:pPr>
      <w:proofErr w:type="spellStart"/>
      <w:r w:rsidRPr="000D2BDD">
        <w:t>Athey</w:t>
      </w:r>
      <w:proofErr w:type="spellEnd"/>
      <w:r w:rsidRPr="000D2BDD">
        <w:t xml:space="preserve"> VL, Suckling RJ, Tod AM, Walters SJ, Rogers TK (2011) Early diagnosis of lung cancer: evaluation of a community-based social marketing intervention. </w:t>
      </w:r>
      <w:r w:rsidR="000D2BDD" w:rsidRPr="000D2BDD">
        <w:t>Thorax 67(5): 412-417.</w:t>
      </w:r>
      <w:r w:rsidRPr="000D2BDD">
        <w:t xml:space="preserve"> DOI: 10.1136/thoraxjnl-200714.</w:t>
      </w:r>
    </w:p>
    <w:p w14:paraId="4C0A0B05" w14:textId="20F9C4CB" w:rsidR="009A3C90" w:rsidRDefault="00417B9B" w:rsidP="00AE5A34">
      <w:pPr>
        <w:pStyle w:val="ListParagraph"/>
        <w:numPr>
          <w:ilvl w:val="0"/>
          <w:numId w:val="8"/>
        </w:numPr>
        <w:spacing w:after="120" w:line="240" w:lineRule="auto"/>
      </w:pPr>
      <w:r>
        <w:t>O’Dowd</w:t>
      </w:r>
      <w:r w:rsidR="009B0E57">
        <w:t xml:space="preserve"> EL, McKeever TM, Baldwin DR, Anwar S, Powell HA,</w:t>
      </w:r>
      <w:r w:rsidR="00E426E6">
        <w:t xml:space="preserve"> Gibson JE,</w:t>
      </w:r>
      <w:r w:rsidR="009B0E57">
        <w:t xml:space="preserve"> </w:t>
      </w:r>
      <w:r w:rsidR="00AE5A34">
        <w:t>et al. (</w:t>
      </w:r>
      <w:r w:rsidR="009B0E57">
        <w:t xml:space="preserve">2015) What characteristics of primary care and patients are associated with early death in patients with lung cancer in the UK? Thorax 70: 161-168. </w:t>
      </w:r>
    </w:p>
    <w:p w14:paraId="25D72AFF" w14:textId="28FF6E59" w:rsidR="00516131" w:rsidRDefault="00516131" w:rsidP="00AE5A34">
      <w:pPr>
        <w:pStyle w:val="ListParagraph"/>
        <w:numPr>
          <w:ilvl w:val="0"/>
          <w:numId w:val="8"/>
        </w:numPr>
        <w:spacing w:after="120" w:line="240" w:lineRule="auto"/>
      </w:pPr>
      <w:proofErr w:type="spellStart"/>
      <w:r>
        <w:t>Birt</w:t>
      </w:r>
      <w:proofErr w:type="spellEnd"/>
      <w:r>
        <w:t xml:space="preserve"> L, Hall N, Emery J, Banks J, Mills K,</w:t>
      </w:r>
      <w:r w:rsidR="00E426E6">
        <w:t xml:space="preserve"> Johnson M,</w:t>
      </w:r>
      <w:r>
        <w:t xml:space="preserve"> et al. (2014) Responding to symptoms suggestive of lung cancer: a qualitative interview study. BMJ Open </w:t>
      </w:r>
      <w:proofErr w:type="spellStart"/>
      <w:r>
        <w:t>Resp</w:t>
      </w:r>
      <w:proofErr w:type="spellEnd"/>
      <w:r>
        <w:t xml:space="preserve"> Res 1. DOI</w:t>
      </w:r>
      <w:proofErr w:type="gramStart"/>
      <w:r>
        <w:t>:10.1136</w:t>
      </w:r>
      <w:proofErr w:type="gramEnd"/>
      <w:r>
        <w:t>/bmjresp-2014-000067.</w:t>
      </w:r>
    </w:p>
    <w:p w14:paraId="0482BC9B" w14:textId="79D2BFD3" w:rsidR="00417B9B" w:rsidRDefault="00417B9B">
      <w:pPr>
        <w:pStyle w:val="ListParagraph"/>
        <w:numPr>
          <w:ilvl w:val="0"/>
          <w:numId w:val="8"/>
        </w:numPr>
        <w:spacing w:after="120" w:line="240" w:lineRule="auto"/>
      </w:pPr>
      <w:proofErr w:type="spellStart"/>
      <w:r>
        <w:t>Cromme</w:t>
      </w:r>
      <w:proofErr w:type="spellEnd"/>
      <w:r w:rsidR="009B0E57">
        <w:t xml:space="preserve"> SK, Whitaker KL, </w:t>
      </w:r>
      <w:proofErr w:type="spellStart"/>
      <w:r w:rsidR="009B0E57">
        <w:t>Winstanley</w:t>
      </w:r>
      <w:proofErr w:type="spellEnd"/>
      <w:r w:rsidR="009B0E57">
        <w:t xml:space="preserve"> K, Renzi C, Smith</w:t>
      </w:r>
      <w:r w:rsidR="00AE5A34">
        <w:t xml:space="preserve"> CF,</w:t>
      </w:r>
      <w:r w:rsidR="00E426E6">
        <w:t xml:space="preserve"> Wardle J</w:t>
      </w:r>
      <w:r w:rsidR="009B0E57">
        <w:t xml:space="preserve"> (2016) Worrying about wasting GP time as a barrier to help-seeking: a community-based qu</w:t>
      </w:r>
      <w:r w:rsidR="00067DAC">
        <w:t xml:space="preserve">alitative study. Br J Gen </w:t>
      </w:r>
      <w:proofErr w:type="spellStart"/>
      <w:r w:rsidR="00067DAC">
        <w:t>Pract</w:t>
      </w:r>
      <w:proofErr w:type="spellEnd"/>
      <w:r w:rsidR="00067DAC">
        <w:t>. DOI: 10.3399/bjgp16X685621.</w:t>
      </w:r>
      <w:r w:rsidR="009B0E57">
        <w:t xml:space="preserve"> </w:t>
      </w:r>
    </w:p>
    <w:p w14:paraId="50B4A640" w14:textId="77777777" w:rsidR="00417B9B" w:rsidRPr="00EB5A9B" w:rsidRDefault="00417B9B" w:rsidP="00417B9B">
      <w:pPr>
        <w:pStyle w:val="ListParagraph"/>
        <w:numPr>
          <w:ilvl w:val="0"/>
          <w:numId w:val="8"/>
        </w:numPr>
        <w:spacing w:after="120" w:line="240" w:lineRule="auto"/>
      </w:pPr>
      <w:r w:rsidRPr="00EB5A9B">
        <w:t xml:space="preserve">Rubin G, Bate </w:t>
      </w:r>
      <w:proofErr w:type="gramStart"/>
      <w:r w:rsidRPr="00EB5A9B">
        <w:t>A</w:t>
      </w:r>
      <w:proofErr w:type="gramEnd"/>
      <w:r w:rsidRPr="00EB5A9B">
        <w:t xml:space="preserve">, George A, </w:t>
      </w:r>
      <w:proofErr w:type="spellStart"/>
      <w:r w:rsidRPr="00EB5A9B">
        <w:t>Shackley</w:t>
      </w:r>
      <w:proofErr w:type="spellEnd"/>
      <w:r w:rsidRPr="00EB5A9B">
        <w:t xml:space="preserve"> P, </w:t>
      </w:r>
      <w:r>
        <w:t>H</w:t>
      </w:r>
      <w:r w:rsidRPr="00EB5A9B">
        <w:t xml:space="preserve">all N (2006) Preferences for access to the GP: a discrete choice experiment. Br J Gen </w:t>
      </w:r>
      <w:proofErr w:type="spellStart"/>
      <w:r w:rsidRPr="00EB5A9B">
        <w:t>Pract</w:t>
      </w:r>
      <w:proofErr w:type="spellEnd"/>
      <w:r w:rsidRPr="00EB5A9B">
        <w:t>, 56(531), 743-74.</w:t>
      </w:r>
    </w:p>
    <w:p w14:paraId="28285493" w14:textId="5D3C8317" w:rsidR="000D2BDD" w:rsidRDefault="000D2BDD" w:rsidP="009F046E">
      <w:pPr>
        <w:pStyle w:val="ListParagraph"/>
        <w:numPr>
          <w:ilvl w:val="0"/>
          <w:numId w:val="8"/>
        </w:numPr>
        <w:spacing w:after="120" w:line="240" w:lineRule="auto"/>
      </w:pPr>
      <w:r>
        <w:t>Department of Health</w:t>
      </w:r>
      <w:r w:rsidR="00611A89">
        <w:t xml:space="preserve"> (2014)</w:t>
      </w:r>
      <w:r>
        <w:t xml:space="preserve"> Improving Outcomes: A strategy for cancer. HMSO: London, UK.</w:t>
      </w:r>
      <w:r w:rsidR="00611A89" w:rsidRPr="00611A89">
        <w:t xml:space="preserve"> </w:t>
      </w:r>
      <w:hyperlink r:id="rId12" w:history="1">
        <w:r w:rsidR="00611A89" w:rsidRPr="002B1A85">
          <w:rPr>
            <w:rStyle w:val="Hyperlink"/>
          </w:rPr>
          <w:t>https://www.gov.uk/government/uploads/system/uploads/attachment_data/file/388160/fourth_annual_report.pdf</w:t>
        </w:r>
      </w:hyperlink>
    </w:p>
    <w:p w14:paraId="41769932" w14:textId="77777777" w:rsidR="00417B9B" w:rsidRDefault="00417B9B" w:rsidP="00417B9B">
      <w:pPr>
        <w:pStyle w:val="ListParagraph"/>
        <w:numPr>
          <w:ilvl w:val="0"/>
          <w:numId w:val="8"/>
        </w:numPr>
        <w:spacing w:after="120" w:line="240" w:lineRule="auto"/>
      </w:pPr>
      <w:r>
        <w:t>National Institute for Health and Clinical Care Excellence (NICE). Behaviour change: the principles for effective interventions. NICE Public Health Guidance 6. http//www.nice.org.uk/guidance/ph6 (accessed 25/02/16).</w:t>
      </w:r>
    </w:p>
    <w:p w14:paraId="4F38CFC7" w14:textId="58ED3952" w:rsidR="000D2BDD" w:rsidRDefault="000D2BDD">
      <w:pPr>
        <w:pStyle w:val="ListParagraph"/>
        <w:numPr>
          <w:ilvl w:val="0"/>
          <w:numId w:val="8"/>
        </w:numPr>
        <w:spacing w:after="120" w:line="240" w:lineRule="auto"/>
      </w:pPr>
      <w:r>
        <w:t xml:space="preserve">Ironmonger L, </w:t>
      </w:r>
      <w:proofErr w:type="spellStart"/>
      <w:r>
        <w:t>Ohuma</w:t>
      </w:r>
      <w:proofErr w:type="spellEnd"/>
      <w:r>
        <w:t xml:space="preserve"> E, Ormiston-Smith N, </w:t>
      </w:r>
      <w:proofErr w:type="spellStart"/>
      <w:r>
        <w:t>Gildea</w:t>
      </w:r>
      <w:proofErr w:type="spellEnd"/>
      <w:r>
        <w:t xml:space="preserve"> C, Thomson CS,</w:t>
      </w:r>
      <w:r w:rsidR="00E426E6">
        <w:t xml:space="preserve"> Peake MD</w:t>
      </w:r>
      <w:r w:rsidR="00AE5A34">
        <w:t xml:space="preserve"> </w:t>
      </w:r>
      <w:r>
        <w:t>(2015) An evaluation of the impact of large-scale interventions to raise public awareness of a lung cancer symptom. Br J Cancer 112: 207-216.</w:t>
      </w:r>
    </w:p>
    <w:p w14:paraId="689CC7FF" w14:textId="1FBCE6CB" w:rsidR="00A91721" w:rsidRDefault="00A91721">
      <w:pPr>
        <w:pStyle w:val="ListParagraph"/>
        <w:numPr>
          <w:ilvl w:val="0"/>
          <w:numId w:val="8"/>
        </w:numPr>
        <w:spacing w:after="120" w:line="240" w:lineRule="auto"/>
      </w:pPr>
      <w:proofErr w:type="spellStart"/>
      <w:r>
        <w:t>Moffat</w:t>
      </w:r>
      <w:proofErr w:type="spellEnd"/>
      <w:r>
        <w:t xml:space="preserve"> J, Bentley A, Ironmonger L, </w:t>
      </w:r>
      <w:proofErr w:type="spellStart"/>
      <w:r>
        <w:t>Boughey</w:t>
      </w:r>
      <w:proofErr w:type="spellEnd"/>
      <w:r>
        <w:t xml:space="preserve"> A, Radford G,</w:t>
      </w:r>
      <w:r w:rsidR="00E426E6">
        <w:t xml:space="preserve"> </w:t>
      </w:r>
      <w:proofErr w:type="spellStart"/>
      <w:r w:rsidR="00E426E6">
        <w:t>Duffey</w:t>
      </w:r>
      <w:proofErr w:type="spellEnd"/>
      <w:r w:rsidR="00E426E6">
        <w:t xml:space="preserve"> S</w:t>
      </w:r>
      <w:r>
        <w:t xml:space="preserve"> (2015) The impact of national cancer awareness campaigns for bowel and lung cancer symptoms on sociodemographic inequalities in immediate key symptom awareness and GP attendances. Br J Cancer 112, S14-S21.</w:t>
      </w:r>
    </w:p>
    <w:p w14:paraId="1FE0B6D2" w14:textId="719F8E8B" w:rsidR="00527AEF" w:rsidRDefault="00527AEF" w:rsidP="009F046E">
      <w:pPr>
        <w:pStyle w:val="ListParagraph"/>
        <w:numPr>
          <w:ilvl w:val="0"/>
          <w:numId w:val="8"/>
        </w:numPr>
        <w:spacing w:after="120" w:line="240" w:lineRule="auto"/>
      </w:pPr>
      <w:r>
        <w:t xml:space="preserve">Cancer Research UK (2014) </w:t>
      </w:r>
      <w:proofErr w:type="gramStart"/>
      <w:r>
        <w:t>Be</w:t>
      </w:r>
      <w:proofErr w:type="gramEnd"/>
      <w:r>
        <w:t xml:space="preserve"> Clear on Cancer: Evaluation summary May 2014. Cancer Research UK, London</w:t>
      </w:r>
      <w:r w:rsidR="00E6285B">
        <w:t>, UK.</w:t>
      </w:r>
    </w:p>
    <w:p w14:paraId="7F967CF0" w14:textId="0B192FE0" w:rsidR="00417B9B" w:rsidRDefault="00417B9B" w:rsidP="00417B9B">
      <w:pPr>
        <w:pStyle w:val="ListParagraph"/>
        <w:numPr>
          <w:ilvl w:val="0"/>
          <w:numId w:val="8"/>
        </w:numPr>
        <w:spacing w:after="120" w:line="240" w:lineRule="auto"/>
      </w:pPr>
      <w:r>
        <w:t xml:space="preserve">PULSE (2014) </w:t>
      </w:r>
      <w:proofErr w:type="gramStart"/>
      <w:r>
        <w:t>Three</w:t>
      </w:r>
      <w:proofErr w:type="gramEnd"/>
      <w:r>
        <w:t xml:space="preserve"> week cough lung cancer campaign prompted at least 200,000 additional GP attendances new figures suggest. was a cough and lung cancer campaign </w:t>
      </w:r>
      <w:hyperlink r:id="rId13" w:anchor=".U-NZV7FwZaQ" w:history="1">
        <w:r w:rsidRPr="007277BE">
          <w:rPr>
            <w:rStyle w:val="Hyperlink"/>
          </w:rPr>
          <w:t>http://www.pulsetoday.co.uk/clinical/therapy-areas/cancer/three-week-cough-lung-cancer-campaign-prompted-at-least-200000-additional-gp-attendances-new-figures-suggest/20005303.article#.U-NZV7FwZaQ</w:t>
        </w:r>
      </w:hyperlink>
    </w:p>
    <w:p w14:paraId="03C24934" w14:textId="39C59009" w:rsidR="00417B9B" w:rsidRDefault="00AE5A34" w:rsidP="00AE5A34">
      <w:pPr>
        <w:pStyle w:val="ListParagraph"/>
        <w:numPr>
          <w:ilvl w:val="0"/>
          <w:numId w:val="8"/>
        </w:numPr>
        <w:spacing w:after="120" w:line="240" w:lineRule="auto"/>
      </w:pPr>
      <w:r>
        <w:t>Smith S, Fielding</w:t>
      </w:r>
      <w:r w:rsidR="00417B9B" w:rsidRPr="00CF4D80">
        <w:t xml:space="preserve"> S, </w:t>
      </w:r>
      <w:proofErr w:type="spellStart"/>
      <w:r w:rsidR="00417B9B" w:rsidRPr="00CF4D80">
        <w:t>Murchie</w:t>
      </w:r>
      <w:proofErr w:type="spellEnd"/>
      <w:r w:rsidR="00417B9B" w:rsidRPr="00CF4D80">
        <w:t xml:space="preserve"> P, Johnston</w:t>
      </w:r>
      <w:r>
        <w:t xml:space="preserve"> M, </w:t>
      </w:r>
      <w:proofErr w:type="spellStart"/>
      <w:r>
        <w:t>Wyke</w:t>
      </w:r>
      <w:proofErr w:type="spellEnd"/>
      <w:r w:rsidR="00417B9B" w:rsidRPr="00CF4D80">
        <w:t xml:space="preserve"> S,</w:t>
      </w:r>
      <w:r w:rsidR="00E426E6">
        <w:t xml:space="preserve"> Powell R,</w:t>
      </w:r>
      <w:r w:rsidR="00417B9B" w:rsidRPr="00CF4D80">
        <w:t xml:space="preserve"> </w:t>
      </w:r>
      <w:r>
        <w:t>et al. (</w:t>
      </w:r>
      <w:r w:rsidR="00417B9B" w:rsidRPr="00CF4D80">
        <w:t>2013</w:t>
      </w:r>
      <w:r>
        <w:t>)</w:t>
      </w:r>
      <w:r w:rsidR="00417B9B" w:rsidRPr="00CF4D80">
        <w:t xml:space="preserve"> </w:t>
      </w:r>
      <w:proofErr w:type="gramStart"/>
      <w:r w:rsidR="00417B9B" w:rsidRPr="00CF4D80">
        <w:t>Reducing</w:t>
      </w:r>
      <w:proofErr w:type="gramEnd"/>
      <w:r w:rsidR="00417B9B" w:rsidRPr="00CF4D80">
        <w:t xml:space="preserve"> the time before consulting with symptoms of lung cancer: a randomised controlled trial in primary care. Br J Gen </w:t>
      </w:r>
      <w:proofErr w:type="spellStart"/>
      <w:r w:rsidR="00417B9B" w:rsidRPr="00CF4D80">
        <w:t>Pract</w:t>
      </w:r>
      <w:proofErr w:type="spellEnd"/>
      <w:r w:rsidR="00417B9B" w:rsidRPr="00CF4D80">
        <w:t>, 63(606), pp.e47-e54.</w:t>
      </w:r>
    </w:p>
    <w:p w14:paraId="480BC3C1" w14:textId="5C24AD9E" w:rsidR="00417B9B" w:rsidRPr="001B7A7D" w:rsidRDefault="00417B9B">
      <w:pPr>
        <w:pStyle w:val="ListParagraph"/>
        <w:numPr>
          <w:ilvl w:val="0"/>
          <w:numId w:val="8"/>
        </w:numPr>
        <w:spacing w:after="120" w:line="240" w:lineRule="auto"/>
      </w:pPr>
      <w:r w:rsidRPr="00CF4D80">
        <w:t>Walton</w:t>
      </w:r>
      <w:r w:rsidR="00AE5A34">
        <w:t xml:space="preserve"> L</w:t>
      </w:r>
      <w:r w:rsidRPr="00CF4D80">
        <w:t>, McNeill R, Stevens</w:t>
      </w:r>
      <w:r w:rsidR="00AE5A34">
        <w:t xml:space="preserve"> W, Murray M, Lewis C</w:t>
      </w:r>
      <w:r w:rsidRPr="00CF4D80">
        <w:t>,</w:t>
      </w:r>
      <w:r w:rsidR="00E426E6">
        <w:t xml:space="preserve"> Aitken D, e</w:t>
      </w:r>
      <w:r w:rsidR="00AE5A34">
        <w:t>t al. (</w:t>
      </w:r>
      <w:r w:rsidRPr="00CF4D80">
        <w:t>2013</w:t>
      </w:r>
      <w:r w:rsidR="00AE5A34">
        <w:t>)</w:t>
      </w:r>
      <w:r w:rsidRPr="00CF4D80">
        <w:t xml:space="preserve"> Patient perceptions of barriers to the early diagnosis of lung cancer and advice for health service improvement. </w:t>
      </w:r>
      <w:r w:rsidR="00902C70">
        <w:t xml:space="preserve">Fam </w:t>
      </w:r>
      <w:proofErr w:type="spellStart"/>
      <w:r w:rsidR="00902C70">
        <w:t>Pract</w:t>
      </w:r>
      <w:proofErr w:type="spellEnd"/>
      <w:r w:rsidRPr="001B7A7D">
        <w:t xml:space="preserve">, p.cmt001. </w:t>
      </w:r>
    </w:p>
    <w:p w14:paraId="704090DB" w14:textId="29589416" w:rsidR="001B7A7D" w:rsidRDefault="001B7A7D" w:rsidP="00AE5A34">
      <w:pPr>
        <w:pStyle w:val="ListParagraph"/>
        <w:numPr>
          <w:ilvl w:val="0"/>
          <w:numId w:val="8"/>
        </w:numPr>
        <w:spacing w:after="120" w:line="240" w:lineRule="auto"/>
      </w:pPr>
      <w:r w:rsidRPr="001B7A7D">
        <w:t>Murray</w:t>
      </w:r>
      <w:r w:rsidR="00AE5A34">
        <w:t xml:space="preserve"> SR, </w:t>
      </w:r>
      <w:proofErr w:type="spellStart"/>
      <w:r w:rsidR="00AE5A34">
        <w:t>Murchie</w:t>
      </w:r>
      <w:proofErr w:type="spellEnd"/>
      <w:r w:rsidR="00AE5A34">
        <w:t xml:space="preserve"> P, Campbell N, Walter FM, </w:t>
      </w:r>
      <w:proofErr w:type="spellStart"/>
      <w:r w:rsidR="00AE5A34">
        <w:t>Mazza</w:t>
      </w:r>
      <w:proofErr w:type="spellEnd"/>
      <w:r w:rsidR="00AE5A34">
        <w:t xml:space="preserve"> D,</w:t>
      </w:r>
      <w:r w:rsidR="00E426E6">
        <w:t xml:space="preserve"> </w:t>
      </w:r>
      <w:proofErr w:type="spellStart"/>
      <w:proofErr w:type="gramStart"/>
      <w:r w:rsidR="00E426E6">
        <w:t>Habgood</w:t>
      </w:r>
      <w:proofErr w:type="spellEnd"/>
      <w:proofErr w:type="gramEnd"/>
      <w:r w:rsidR="00E426E6">
        <w:t xml:space="preserve"> E,</w:t>
      </w:r>
      <w:r w:rsidR="00AE5A34">
        <w:t xml:space="preserve"> et al.</w:t>
      </w:r>
      <w:r w:rsidRPr="001B7A7D">
        <w:t xml:space="preserve"> </w:t>
      </w:r>
      <w:r w:rsidR="00AE5A34">
        <w:t>(</w:t>
      </w:r>
      <w:r w:rsidRPr="001B7A7D">
        <w:t>2015</w:t>
      </w:r>
      <w:r w:rsidR="00AE5A34">
        <w:t>)</w:t>
      </w:r>
      <w:r w:rsidRPr="001B7A7D">
        <w:t xml:space="preserve"> Protocol for the CHEST Australia Trial: a phase II randomised controlled trial of an intervention to reduce time-to-consult with symptoms of lung cancer. BMJ open,</w:t>
      </w:r>
      <w:r w:rsidRPr="00AF0306">
        <w:t xml:space="preserve"> </w:t>
      </w:r>
      <w:r w:rsidRPr="00AF0306">
        <w:rPr>
          <w:i/>
          <w:iCs/>
        </w:rPr>
        <w:t>5</w:t>
      </w:r>
      <w:r w:rsidRPr="00AF0306">
        <w:t>(5), p.e008046.</w:t>
      </w:r>
    </w:p>
    <w:p w14:paraId="560709C8" w14:textId="77777777" w:rsidR="001B7A7D" w:rsidRDefault="001B7A7D" w:rsidP="001B7A7D">
      <w:pPr>
        <w:pStyle w:val="ListParagraph"/>
        <w:numPr>
          <w:ilvl w:val="0"/>
          <w:numId w:val="8"/>
        </w:numPr>
        <w:spacing w:after="120" w:line="240" w:lineRule="auto"/>
      </w:pPr>
      <w:r w:rsidRPr="0064062C">
        <w:t xml:space="preserve">NHS England. GP Patient Survey 2014 </w:t>
      </w:r>
      <w:hyperlink r:id="rId14" w:history="1">
        <w:r w:rsidRPr="0064062C">
          <w:rPr>
            <w:rStyle w:val="Hyperlink"/>
          </w:rPr>
          <w:t>http://www.england.nhs.uk/statistics/2015/01/08/gp-patient-survey-2014/</w:t>
        </w:r>
      </w:hyperlink>
      <w:r w:rsidRPr="0064062C">
        <w:t xml:space="preserve"> (accessed May 25 2015).</w:t>
      </w:r>
    </w:p>
    <w:p w14:paraId="192EE23C" w14:textId="4495CC8C" w:rsidR="00902C70" w:rsidRDefault="00902C70" w:rsidP="009536F5">
      <w:pPr>
        <w:pStyle w:val="ListParagraph"/>
        <w:spacing w:after="120" w:line="240" w:lineRule="auto"/>
      </w:pPr>
    </w:p>
    <w:p w14:paraId="08D64B78" w14:textId="77777777" w:rsidR="00902C70" w:rsidRDefault="00902C70" w:rsidP="00902C70">
      <w:pPr>
        <w:spacing w:after="120" w:line="240" w:lineRule="auto"/>
      </w:pPr>
    </w:p>
    <w:p w14:paraId="013E90D3" w14:textId="77777777" w:rsidR="00902C70" w:rsidRDefault="00902C70" w:rsidP="00902C70">
      <w:pPr>
        <w:spacing w:after="120" w:line="240" w:lineRule="auto"/>
      </w:pPr>
    </w:p>
    <w:p w14:paraId="5846A473" w14:textId="77777777" w:rsidR="00902C70" w:rsidRDefault="00902C70" w:rsidP="00902C70">
      <w:pPr>
        <w:spacing w:after="120" w:line="240" w:lineRule="auto"/>
      </w:pPr>
    </w:p>
    <w:p w14:paraId="291FB9A7" w14:textId="77777777" w:rsidR="00902C70" w:rsidRDefault="00902C70" w:rsidP="00902C70">
      <w:pPr>
        <w:spacing w:after="120" w:line="240" w:lineRule="auto"/>
      </w:pPr>
    </w:p>
    <w:p w14:paraId="412213DC" w14:textId="77777777" w:rsidR="00902C70" w:rsidRDefault="00902C70" w:rsidP="00902C70">
      <w:pPr>
        <w:spacing w:after="120" w:line="240" w:lineRule="auto"/>
      </w:pPr>
    </w:p>
    <w:p w14:paraId="133CA9B7" w14:textId="32E5B919" w:rsidR="00902C70" w:rsidRPr="00902C70" w:rsidRDefault="00902C70" w:rsidP="00902C70">
      <w:pPr>
        <w:spacing w:line="480" w:lineRule="auto"/>
        <w:rPr>
          <w:bCs/>
          <w:iCs/>
        </w:rPr>
      </w:pPr>
    </w:p>
    <w:p w14:paraId="198F54FF" w14:textId="77777777" w:rsidR="000D2BDD" w:rsidRDefault="000D2BDD" w:rsidP="009F046E">
      <w:pPr>
        <w:spacing w:after="120" w:line="240" w:lineRule="auto"/>
      </w:pPr>
    </w:p>
    <w:p w14:paraId="2ABC7A07" w14:textId="37095F59" w:rsidR="000D2BDD" w:rsidRDefault="004324CA" w:rsidP="009F046E">
      <w:pPr>
        <w:spacing w:after="120" w:line="240" w:lineRule="auto"/>
        <w:rPr>
          <w:b/>
          <w:bCs/>
        </w:rPr>
      </w:pPr>
      <w:r>
        <w:rPr>
          <w:b/>
          <w:bCs/>
          <w:sz w:val="36"/>
          <w:szCs w:val="36"/>
        </w:rPr>
        <w:t>Figure Captions</w:t>
      </w:r>
    </w:p>
    <w:p w14:paraId="299760EA" w14:textId="6BBA8198" w:rsidR="007A454F" w:rsidRPr="007A454F" w:rsidRDefault="004324CA">
      <w:pPr>
        <w:spacing w:after="120" w:line="240" w:lineRule="auto"/>
        <w:rPr>
          <w:b/>
          <w:bCs/>
        </w:rPr>
      </w:pPr>
      <w:r>
        <w:rPr>
          <w:b/>
          <w:bCs/>
        </w:rPr>
        <w:t>Fig 1</w:t>
      </w:r>
      <w:r w:rsidR="007A454F">
        <w:rPr>
          <w:b/>
          <w:bCs/>
        </w:rPr>
        <w:t>.</w:t>
      </w:r>
      <w:r w:rsidR="007A454F" w:rsidRPr="007A454F">
        <w:rPr>
          <w:b/>
          <w:bCs/>
        </w:rPr>
        <w:t>Post questionnaire help-seeking behaviour of participants with symptoms associated with lung cancer who had not consulted a GP for 12 months</w:t>
      </w:r>
    </w:p>
    <w:p w14:paraId="7016888F" w14:textId="77777777" w:rsidR="007A454F" w:rsidRDefault="007A454F" w:rsidP="009F046E">
      <w:pPr>
        <w:spacing w:after="120" w:line="240" w:lineRule="auto"/>
      </w:pPr>
    </w:p>
    <w:p w14:paraId="2E2F9148" w14:textId="77777777" w:rsidR="007A454F" w:rsidRDefault="007A454F" w:rsidP="009F046E">
      <w:pPr>
        <w:spacing w:after="120" w:line="240" w:lineRule="auto"/>
      </w:pPr>
    </w:p>
    <w:p w14:paraId="63479BBC" w14:textId="77777777" w:rsidR="004A218C" w:rsidRDefault="004A218C"/>
    <w:sectPr w:rsidR="004A218C" w:rsidSect="00F75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04413" w14:textId="77777777" w:rsidR="005645AE" w:rsidRDefault="005645AE">
      <w:pPr>
        <w:spacing w:after="0" w:line="240" w:lineRule="auto"/>
      </w:pPr>
      <w:r>
        <w:separator/>
      </w:r>
    </w:p>
  </w:endnote>
  <w:endnote w:type="continuationSeparator" w:id="0">
    <w:p w14:paraId="33604C39" w14:textId="77777777" w:rsidR="005645AE" w:rsidRDefault="0056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27117"/>
      <w:docPartObj>
        <w:docPartGallery w:val="Page Numbers (Bottom of Page)"/>
        <w:docPartUnique/>
      </w:docPartObj>
    </w:sdtPr>
    <w:sdtEndPr>
      <w:rPr>
        <w:noProof/>
      </w:rPr>
    </w:sdtEndPr>
    <w:sdtContent>
      <w:p w14:paraId="0E471603" w14:textId="5F6BD169" w:rsidR="005645AE" w:rsidRDefault="005645AE">
        <w:pPr>
          <w:pStyle w:val="Footer"/>
          <w:jc w:val="right"/>
        </w:pPr>
        <w:r>
          <w:fldChar w:fldCharType="begin"/>
        </w:r>
        <w:r>
          <w:instrText xml:space="preserve"> PAGE   \* MERGEFORMAT </w:instrText>
        </w:r>
        <w:r>
          <w:fldChar w:fldCharType="separate"/>
        </w:r>
        <w:r w:rsidR="009B6E11">
          <w:rPr>
            <w:noProof/>
          </w:rPr>
          <w:t>19</w:t>
        </w:r>
        <w:r>
          <w:rPr>
            <w:noProof/>
          </w:rPr>
          <w:fldChar w:fldCharType="end"/>
        </w:r>
      </w:p>
    </w:sdtContent>
  </w:sdt>
  <w:p w14:paraId="58241CE2" w14:textId="77777777" w:rsidR="005645AE" w:rsidRDefault="00564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E8FC4" w14:textId="77777777" w:rsidR="005645AE" w:rsidRDefault="005645AE">
      <w:pPr>
        <w:spacing w:after="0" w:line="240" w:lineRule="auto"/>
      </w:pPr>
      <w:r>
        <w:separator/>
      </w:r>
    </w:p>
  </w:footnote>
  <w:footnote w:type="continuationSeparator" w:id="0">
    <w:p w14:paraId="31A8D0F4" w14:textId="77777777" w:rsidR="005645AE" w:rsidRDefault="00564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3BE"/>
    <w:multiLevelType w:val="hybridMultilevel"/>
    <w:tmpl w:val="53B6C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EA2933"/>
    <w:multiLevelType w:val="hybridMultilevel"/>
    <w:tmpl w:val="AF12E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1E397F"/>
    <w:multiLevelType w:val="hybridMultilevel"/>
    <w:tmpl w:val="0CD815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813E42"/>
    <w:multiLevelType w:val="hybridMultilevel"/>
    <w:tmpl w:val="1160E7D6"/>
    <w:lvl w:ilvl="0" w:tplc="129C711E">
      <w:start w:val="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A84123"/>
    <w:multiLevelType w:val="hybridMultilevel"/>
    <w:tmpl w:val="B6AC7466"/>
    <w:lvl w:ilvl="0" w:tplc="68281ED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E37691"/>
    <w:multiLevelType w:val="hybridMultilevel"/>
    <w:tmpl w:val="F7FE6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263C83"/>
    <w:multiLevelType w:val="hybridMultilevel"/>
    <w:tmpl w:val="3696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0879B4"/>
    <w:multiLevelType w:val="hybridMultilevel"/>
    <w:tmpl w:val="C360D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0" w:nlCheck="1" w:checkStyle="0"/>
  <w:activeWritingStyle w:appName="MSWord" w:lang="en-GB" w:vendorID="64" w:dllVersion="0" w:nlCheck="1" w:checkStyle="0"/>
  <w:activeWritingStyle w:appName="MSWord" w:lang="en-US" w:vendorID="64" w:dllVersion="0" w:nlCheck="1" w:checkStyle="1"/>
  <w:activeWritingStyle w:appName="MSWord" w:lang="fr-FR" w:vendorID="64" w:dllVersion="0" w:nlCheck="1" w:checkStyle="0"/>
  <w:activeWritingStyle w:appName="MSWord" w:lang="de-DE" w:vendorID="64" w:dllVersion="0" w:nlCheck="1" w:checkStyle="1"/>
  <w:activeWritingStyle w:appName="MSWord" w:lang="es-ES"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revisionView w:markup="0"/>
  <w:trackRevisions/>
  <w:documentProtection w:edit="trackedChanges" w:enforcement="1" w:cryptProviderType="rsaAES" w:cryptAlgorithmClass="hash" w:cryptAlgorithmType="typeAny" w:cryptAlgorithmSid="14" w:cryptSpinCount="100000" w:hash="TjJWL/YFlZ5jzxa8vxlVtkrcY2OLuxbOIPJCgGmyCGGN69jJpBmhNCqupolu06L2sKniobbyZfD74zA6cubYJQ==" w:salt="SkOiYfFWS88565f9IeNAW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30"/>
    <w:rsid w:val="0000146C"/>
    <w:rsid w:val="000119CB"/>
    <w:rsid w:val="000202CB"/>
    <w:rsid w:val="00021CA7"/>
    <w:rsid w:val="000238FC"/>
    <w:rsid w:val="00026A75"/>
    <w:rsid w:val="00030A4E"/>
    <w:rsid w:val="000318FA"/>
    <w:rsid w:val="000323A1"/>
    <w:rsid w:val="00032FA2"/>
    <w:rsid w:val="0003706C"/>
    <w:rsid w:val="00040BC7"/>
    <w:rsid w:val="000451A6"/>
    <w:rsid w:val="000453EE"/>
    <w:rsid w:val="00050A53"/>
    <w:rsid w:val="000525DF"/>
    <w:rsid w:val="0005313A"/>
    <w:rsid w:val="0005338C"/>
    <w:rsid w:val="000556CC"/>
    <w:rsid w:val="000567D0"/>
    <w:rsid w:val="0006037A"/>
    <w:rsid w:val="00067DAC"/>
    <w:rsid w:val="00072E53"/>
    <w:rsid w:val="00073317"/>
    <w:rsid w:val="00077E78"/>
    <w:rsid w:val="00080792"/>
    <w:rsid w:val="00080F7B"/>
    <w:rsid w:val="00081E0A"/>
    <w:rsid w:val="00082894"/>
    <w:rsid w:val="00084B73"/>
    <w:rsid w:val="00085ED0"/>
    <w:rsid w:val="000935DE"/>
    <w:rsid w:val="00095A13"/>
    <w:rsid w:val="00095D54"/>
    <w:rsid w:val="00095EE8"/>
    <w:rsid w:val="00096246"/>
    <w:rsid w:val="000A2B54"/>
    <w:rsid w:val="000A684E"/>
    <w:rsid w:val="000A69AE"/>
    <w:rsid w:val="000A6A39"/>
    <w:rsid w:val="000B449D"/>
    <w:rsid w:val="000B6276"/>
    <w:rsid w:val="000B7BD3"/>
    <w:rsid w:val="000C0D34"/>
    <w:rsid w:val="000C2A28"/>
    <w:rsid w:val="000C69A3"/>
    <w:rsid w:val="000C7C24"/>
    <w:rsid w:val="000D0EB4"/>
    <w:rsid w:val="000D1CD3"/>
    <w:rsid w:val="000D2BDD"/>
    <w:rsid w:val="000D5535"/>
    <w:rsid w:val="000D6124"/>
    <w:rsid w:val="000E1690"/>
    <w:rsid w:val="000E2B23"/>
    <w:rsid w:val="000E3700"/>
    <w:rsid w:val="000E6589"/>
    <w:rsid w:val="000E6F92"/>
    <w:rsid w:val="000E7F2E"/>
    <w:rsid w:val="000F65DF"/>
    <w:rsid w:val="00103030"/>
    <w:rsid w:val="00103FB3"/>
    <w:rsid w:val="00104397"/>
    <w:rsid w:val="00104A1D"/>
    <w:rsid w:val="00106A15"/>
    <w:rsid w:val="00114607"/>
    <w:rsid w:val="00120AA4"/>
    <w:rsid w:val="00121084"/>
    <w:rsid w:val="00121B43"/>
    <w:rsid w:val="00121DFF"/>
    <w:rsid w:val="00123053"/>
    <w:rsid w:val="00123AE9"/>
    <w:rsid w:val="001337D3"/>
    <w:rsid w:val="00134025"/>
    <w:rsid w:val="0013781F"/>
    <w:rsid w:val="0014309E"/>
    <w:rsid w:val="00144722"/>
    <w:rsid w:val="00150B01"/>
    <w:rsid w:val="00154ACC"/>
    <w:rsid w:val="00157E16"/>
    <w:rsid w:val="00157FB6"/>
    <w:rsid w:val="001609CB"/>
    <w:rsid w:val="0016768F"/>
    <w:rsid w:val="0017388B"/>
    <w:rsid w:val="00173E63"/>
    <w:rsid w:val="00174330"/>
    <w:rsid w:val="00174642"/>
    <w:rsid w:val="00177F37"/>
    <w:rsid w:val="001808DE"/>
    <w:rsid w:val="00186112"/>
    <w:rsid w:val="001864A6"/>
    <w:rsid w:val="00186F49"/>
    <w:rsid w:val="001907CA"/>
    <w:rsid w:val="00192C3E"/>
    <w:rsid w:val="00193A61"/>
    <w:rsid w:val="001A1315"/>
    <w:rsid w:val="001A3F28"/>
    <w:rsid w:val="001B2408"/>
    <w:rsid w:val="001B27DD"/>
    <w:rsid w:val="001B40D8"/>
    <w:rsid w:val="001B5256"/>
    <w:rsid w:val="001B5DA1"/>
    <w:rsid w:val="001B7A7D"/>
    <w:rsid w:val="001C0AF2"/>
    <w:rsid w:val="001C282A"/>
    <w:rsid w:val="001C31AF"/>
    <w:rsid w:val="001C4A05"/>
    <w:rsid w:val="001C6E73"/>
    <w:rsid w:val="001D0D5D"/>
    <w:rsid w:val="001D2829"/>
    <w:rsid w:val="001D38F2"/>
    <w:rsid w:val="001D421B"/>
    <w:rsid w:val="001E23FE"/>
    <w:rsid w:val="001E2D01"/>
    <w:rsid w:val="001E2F4E"/>
    <w:rsid w:val="001E72CD"/>
    <w:rsid w:val="001F5467"/>
    <w:rsid w:val="001F5FA7"/>
    <w:rsid w:val="00201819"/>
    <w:rsid w:val="00201A50"/>
    <w:rsid w:val="002020FE"/>
    <w:rsid w:val="00203398"/>
    <w:rsid w:val="002037F8"/>
    <w:rsid w:val="00204D31"/>
    <w:rsid w:val="00205293"/>
    <w:rsid w:val="00205A77"/>
    <w:rsid w:val="00205CF2"/>
    <w:rsid w:val="00205D5D"/>
    <w:rsid w:val="0021111E"/>
    <w:rsid w:val="00212A0F"/>
    <w:rsid w:val="00225B9C"/>
    <w:rsid w:val="0022792B"/>
    <w:rsid w:val="00231029"/>
    <w:rsid w:val="0023318A"/>
    <w:rsid w:val="00233896"/>
    <w:rsid w:val="00244901"/>
    <w:rsid w:val="002463DE"/>
    <w:rsid w:val="00251AD5"/>
    <w:rsid w:val="00251F5F"/>
    <w:rsid w:val="00252F7A"/>
    <w:rsid w:val="00253ED8"/>
    <w:rsid w:val="00256BA7"/>
    <w:rsid w:val="0026050A"/>
    <w:rsid w:val="00262582"/>
    <w:rsid w:val="00266342"/>
    <w:rsid w:val="00275525"/>
    <w:rsid w:val="002854E1"/>
    <w:rsid w:val="00290C4E"/>
    <w:rsid w:val="00291A4C"/>
    <w:rsid w:val="002960DC"/>
    <w:rsid w:val="00296B75"/>
    <w:rsid w:val="002A5B65"/>
    <w:rsid w:val="002A6B4C"/>
    <w:rsid w:val="002B6797"/>
    <w:rsid w:val="002C11CB"/>
    <w:rsid w:val="002C2AAE"/>
    <w:rsid w:val="002C656E"/>
    <w:rsid w:val="002D094C"/>
    <w:rsid w:val="002D194F"/>
    <w:rsid w:val="002D1AE9"/>
    <w:rsid w:val="002D1EAC"/>
    <w:rsid w:val="002D420C"/>
    <w:rsid w:val="002D472B"/>
    <w:rsid w:val="002D527E"/>
    <w:rsid w:val="002E15F7"/>
    <w:rsid w:val="002E1CAC"/>
    <w:rsid w:val="002E3AFF"/>
    <w:rsid w:val="002E51D4"/>
    <w:rsid w:val="002F0B81"/>
    <w:rsid w:val="002F1637"/>
    <w:rsid w:val="002F232E"/>
    <w:rsid w:val="002F6C4C"/>
    <w:rsid w:val="00301E44"/>
    <w:rsid w:val="0030778B"/>
    <w:rsid w:val="00310B83"/>
    <w:rsid w:val="00311379"/>
    <w:rsid w:val="003143EE"/>
    <w:rsid w:val="00317DFD"/>
    <w:rsid w:val="003217E1"/>
    <w:rsid w:val="00330C31"/>
    <w:rsid w:val="003321FE"/>
    <w:rsid w:val="00340258"/>
    <w:rsid w:val="003419B4"/>
    <w:rsid w:val="00343F31"/>
    <w:rsid w:val="0035003B"/>
    <w:rsid w:val="00350DD3"/>
    <w:rsid w:val="00351C4A"/>
    <w:rsid w:val="00354278"/>
    <w:rsid w:val="0035463A"/>
    <w:rsid w:val="00355A9B"/>
    <w:rsid w:val="0035614C"/>
    <w:rsid w:val="00356230"/>
    <w:rsid w:val="00357A55"/>
    <w:rsid w:val="003631A3"/>
    <w:rsid w:val="00364C7B"/>
    <w:rsid w:val="00367540"/>
    <w:rsid w:val="003676A3"/>
    <w:rsid w:val="00370586"/>
    <w:rsid w:val="00374A4F"/>
    <w:rsid w:val="00376B04"/>
    <w:rsid w:val="00380089"/>
    <w:rsid w:val="003818EF"/>
    <w:rsid w:val="00381901"/>
    <w:rsid w:val="00381B00"/>
    <w:rsid w:val="00381C18"/>
    <w:rsid w:val="00381D6D"/>
    <w:rsid w:val="00384BF1"/>
    <w:rsid w:val="003860BB"/>
    <w:rsid w:val="00387A55"/>
    <w:rsid w:val="0039032E"/>
    <w:rsid w:val="00392786"/>
    <w:rsid w:val="00394CB6"/>
    <w:rsid w:val="0039635F"/>
    <w:rsid w:val="00397683"/>
    <w:rsid w:val="003B2465"/>
    <w:rsid w:val="003B50B7"/>
    <w:rsid w:val="003B68DC"/>
    <w:rsid w:val="003C0113"/>
    <w:rsid w:val="003C126F"/>
    <w:rsid w:val="003C1DB4"/>
    <w:rsid w:val="003C49A3"/>
    <w:rsid w:val="003D13F3"/>
    <w:rsid w:val="003D60A0"/>
    <w:rsid w:val="003E1807"/>
    <w:rsid w:val="003E3A99"/>
    <w:rsid w:val="003E57E7"/>
    <w:rsid w:val="003E5A61"/>
    <w:rsid w:val="003E7377"/>
    <w:rsid w:val="003F2A18"/>
    <w:rsid w:val="003F4709"/>
    <w:rsid w:val="00403230"/>
    <w:rsid w:val="004055BC"/>
    <w:rsid w:val="00417A7B"/>
    <w:rsid w:val="00417B9B"/>
    <w:rsid w:val="00425285"/>
    <w:rsid w:val="00430130"/>
    <w:rsid w:val="004324CA"/>
    <w:rsid w:val="00433220"/>
    <w:rsid w:val="00434072"/>
    <w:rsid w:val="00435DF7"/>
    <w:rsid w:val="004408C8"/>
    <w:rsid w:val="004446A5"/>
    <w:rsid w:val="004477C9"/>
    <w:rsid w:val="004478EC"/>
    <w:rsid w:val="0045004C"/>
    <w:rsid w:val="00450542"/>
    <w:rsid w:val="004526FC"/>
    <w:rsid w:val="004628BE"/>
    <w:rsid w:val="00462AE0"/>
    <w:rsid w:val="004673B5"/>
    <w:rsid w:val="00472A36"/>
    <w:rsid w:val="0047490E"/>
    <w:rsid w:val="0047716A"/>
    <w:rsid w:val="00483285"/>
    <w:rsid w:val="00487FA3"/>
    <w:rsid w:val="0049035D"/>
    <w:rsid w:val="00490956"/>
    <w:rsid w:val="004911DC"/>
    <w:rsid w:val="004917DD"/>
    <w:rsid w:val="00492DC3"/>
    <w:rsid w:val="004930B0"/>
    <w:rsid w:val="0049331D"/>
    <w:rsid w:val="0049509F"/>
    <w:rsid w:val="00496787"/>
    <w:rsid w:val="004A0BE9"/>
    <w:rsid w:val="004A218C"/>
    <w:rsid w:val="004A5004"/>
    <w:rsid w:val="004A571B"/>
    <w:rsid w:val="004A780B"/>
    <w:rsid w:val="004A79EA"/>
    <w:rsid w:val="004B6361"/>
    <w:rsid w:val="004C0682"/>
    <w:rsid w:val="004C202C"/>
    <w:rsid w:val="004C2D88"/>
    <w:rsid w:val="004C6553"/>
    <w:rsid w:val="004D1AC7"/>
    <w:rsid w:val="004D2357"/>
    <w:rsid w:val="004D41A9"/>
    <w:rsid w:val="004D43C7"/>
    <w:rsid w:val="004E0441"/>
    <w:rsid w:val="004E0BDC"/>
    <w:rsid w:val="004F30CD"/>
    <w:rsid w:val="004F41A4"/>
    <w:rsid w:val="004F590F"/>
    <w:rsid w:val="00500E41"/>
    <w:rsid w:val="00501C0C"/>
    <w:rsid w:val="00513143"/>
    <w:rsid w:val="005135C8"/>
    <w:rsid w:val="005147E8"/>
    <w:rsid w:val="00516131"/>
    <w:rsid w:val="00516588"/>
    <w:rsid w:val="00517FB6"/>
    <w:rsid w:val="0052165B"/>
    <w:rsid w:val="00525185"/>
    <w:rsid w:val="00525991"/>
    <w:rsid w:val="00527875"/>
    <w:rsid w:val="00527AEF"/>
    <w:rsid w:val="00533706"/>
    <w:rsid w:val="00533793"/>
    <w:rsid w:val="0054025D"/>
    <w:rsid w:val="00540FFF"/>
    <w:rsid w:val="005439EB"/>
    <w:rsid w:val="005458B7"/>
    <w:rsid w:val="005526D4"/>
    <w:rsid w:val="005558E7"/>
    <w:rsid w:val="005633E6"/>
    <w:rsid w:val="005645AE"/>
    <w:rsid w:val="00565639"/>
    <w:rsid w:val="00566629"/>
    <w:rsid w:val="0056767C"/>
    <w:rsid w:val="005726C4"/>
    <w:rsid w:val="00572A9F"/>
    <w:rsid w:val="005747AD"/>
    <w:rsid w:val="00574E83"/>
    <w:rsid w:val="005753F5"/>
    <w:rsid w:val="00576013"/>
    <w:rsid w:val="00587C4C"/>
    <w:rsid w:val="005925C6"/>
    <w:rsid w:val="005928FA"/>
    <w:rsid w:val="005967A7"/>
    <w:rsid w:val="00596C7D"/>
    <w:rsid w:val="00596C95"/>
    <w:rsid w:val="00597C68"/>
    <w:rsid w:val="005A551A"/>
    <w:rsid w:val="005A68C6"/>
    <w:rsid w:val="005A6A0D"/>
    <w:rsid w:val="005B11C8"/>
    <w:rsid w:val="005B333F"/>
    <w:rsid w:val="005B451E"/>
    <w:rsid w:val="005B64ED"/>
    <w:rsid w:val="005B7493"/>
    <w:rsid w:val="005C1F13"/>
    <w:rsid w:val="005C3B3B"/>
    <w:rsid w:val="005C5049"/>
    <w:rsid w:val="005C6BDC"/>
    <w:rsid w:val="005C719F"/>
    <w:rsid w:val="005D1044"/>
    <w:rsid w:val="005D2957"/>
    <w:rsid w:val="005D45D4"/>
    <w:rsid w:val="005D51AC"/>
    <w:rsid w:val="005E0AA6"/>
    <w:rsid w:val="005E205F"/>
    <w:rsid w:val="005E25A2"/>
    <w:rsid w:val="005E6AE1"/>
    <w:rsid w:val="005E6F38"/>
    <w:rsid w:val="005E781A"/>
    <w:rsid w:val="005F1A40"/>
    <w:rsid w:val="005F2346"/>
    <w:rsid w:val="005F2682"/>
    <w:rsid w:val="005F41D0"/>
    <w:rsid w:val="00600F6C"/>
    <w:rsid w:val="00601DD8"/>
    <w:rsid w:val="00602AA4"/>
    <w:rsid w:val="00603619"/>
    <w:rsid w:val="00611A89"/>
    <w:rsid w:val="006217AB"/>
    <w:rsid w:val="00632872"/>
    <w:rsid w:val="00632CE6"/>
    <w:rsid w:val="00633EE8"/>
    <w:rsid w:val="00641A3D"/>
    <w:rsid w:val="00644295"/>
    <w:rsid w:val="00646838"/>
    <w:rsid w:val="006524F0"/>
    <w:rsid w:val="00653E0B"/>
    <w:rsid w:val="00663280"/>
    <w:rsid w:val="006647A1"/>
    <w:rsid w:val="00671CDA"/>
    <w:rsid w:val="00672749"/>
    <w:rsid w:val="00675694"/>
    <w:rsid w:val="00677DEF"/>
    <w:rsid w:val="00681298"/>
    <w:rsid w:val="006820C9"/>
    <w:rsid w:val="00684297"/>
    <w:rsid w:val="006844FD"/>
    <w:rsid w:val="00692D02"/>
    <w:rsid w:val="006A07B0"/>
    <w:rsid w:val="006A208F"/>
    <w:rsid w:val="006A4856"/>
    <w:rsid w:val="006B03FE"/>
    <w:rsid w:val="006C0B60"/>
    <w:rsid w:val="006C13AA"/>
    <w:rsid w:val="006C2E3D"/>
    <w:rsid w:val="006C5925"/>
    <w:rsid w:val="006D7034"/>
    <w:rsid w:val="006D7A42"/>
    <w:rsid w:val="006E1908"/>
    <w:rsid w:val="006E2B76"/>
    <w:rsid w:val="006E36F5"/>
    <w:rsid w:val="006E4D24"/>
    <w:rsid w:val="006F23CE"/>
    <w:rsid w:val="006F2831"/>
    <w:rsid w:val="006F435D"/>
    <w:rsid w:val="006F45D1"/>
    <w:rsid w:val="006F4DD6"/>
    <w:rsid w:val="00705F15"/>
    <w:rsid w:val="0071236F"/>
    <w:rsid w:val="0071342C"/>
    <w:rsid w:val="0071498F"/>
    <w:rsid w:val="00715332"/>
    <w:rsid w:val="00715E2E"/>
    <w:rsid w:val="00733001"/>
    <w:rsid w:val="007370D1"/>
    <w:rsid w:val="00747703"/>
    <w:rsid w:val="00750A82"/>
    <w:rsid w:val="00752629"/>
    <w:rsid w:val="0075325B"/>
    <w:rsid w:val="00757531"/>
    <w:rsid w:val="00761188"/>
    <w:rsid w:val="00767A0C"/>
    <w:rsid w:val="00767ED0"/>
    <w:rsid w:val="00781767"/>
    <w:rsid w:val="00783475"/>
    <w:rsid w:val="007945AC"/>
    <w:rsid w:val="00796158"/>
    <w:rsid w:val="007977C3"/>
    <w:rsid w:val="007A00ED"/>
    <w:rsid w:val="007A02A9"/>
    <w:rsid w:val="007A1678"/>
    <w:rsid w:val="007A1A4B"/>
    <w:rsid w:val="007A454F"/>
    <w:rsid w:val="007A6CB0"/>
    <w:rsid w:val="007B0FBC"/>
    <w:rsid w:val="007C009D"/>
    <w:rsid w:val="007C0691"/>
    <w:rsid w:val="007C0E22"/>
    <w:rsid w:val="007C20DC"/>
    <w:rsid w:val="007C22EB"/>
    <w:rsid w:val="007C4664"/>
    <w:rsid w:val="007C4D7B"/>
    <w:rsid w:val="007C758F"/>
    <w:rsid w:val="007D2557"/>
    <w:rsid w:val="007D3159"/>
    <w:rsid w:val="007D3664"/>
    <w:rsid w:val="007D56A3"/>
    <w:rsid w:val="007D7B9C"/>
    <w:rsid w:val="007E120B"/>
    <w:rsid w:val="007E46D1"/>
    <w:rsid w:val="007E6CC7"/>
    <w:rsid w:val="007E7B58"/>
    <w:rsid w:val="007F002B"/>
    <w:rsid w:val="007F3545"/>
    <w:rsid w:val="007F7D3B"/>
    <w:rsid w:val="008019BB"/>
    <w:rsid w:val="0080545F"/>
    <w:rsid w:val="0080559A"/>
    <w:rsid w:val="00807228"/>
    <w:rsid w:val="0081041C"/>
    <w:rsid w:val="00810EA1"/>
    <w:rsid w:val="0081128E"/>
    <w:rsid w:val="00814386"/>
    <w:rsid w:val="00815662"/>
    <w:rsid w:val="008176FB"/>
    <w:rsid w:val="00821114"/>
    <w:rsid w:val="00821320"/>
    <w:rsid w:val="008218EE"/>
    <w:rsid w:val="0083599E"/>
    <w:rsid w:val="00836E09"/>
    <w:rsid w:val="00841E1C"/>
    <w:rsid w:val="00846002"/>
    <w:rsid w:val="00847AB2"/>
    <w:rsid w:val="00856CAF"/>
    <w:rsid w:val="00857DD9"/>
    <w:rsid w:val="00857EA0"/>
    <w:rsid w:val="008613B5"/>
    <w:rsid w:val="00861E49"/>
    <w:rsid w:val="00863C61"/>
    <w:rsid w:val="00864B8D"/>
    <w:rsid w:val="008668A6"/>
    <w:rsid w:val="008718FD"/>
    <w:rsid w:val="00874727"/>
    <w:rsid w:val="0088295C"/>
    <w:rsid w:val="0088311B"/>
    <w:rsid w:val="00883EA3"/>
    <w:rsid w:val="00884F8F"/>
    <w:rsid w:val="00887AEB"/>
    <w:rsid w:val="008906CE"/>
    <w:rsid w:val="008926DE"/>
    <w:rsid w:val="008935E4"/>
    <w:rsid w:val="0089480A"/>
    <w:rsid w:val="008A0B02"/>
    <w:rsid w:val="008A3BC4"/>
    <w:rsid w:val="008A7A6D"/>
    <w:rsid w:val="008C3482"/>
    <w:rsid w:val="008D0CF4"/>
    <w:rsid w:val="008D1537"/>
    <w:rsid w:val="008E6508"/>
    <w:rsid w:val="008F3403"/>
    <w:rsid w:val="00900293"/>
    <w:rsid w:val="009007F1"/>
    <w:rsid w:val="00902C70"/>
    <w:rsid w:val="00903E54"/>
    <w:rsid w:val="00906134"/>
    <w:rsid w:val="00911D62"/>
    <w:rsid w:val="009123A5"/>
    <w:rsid w:val="009201E2"/>
    <w:rsid w:val="0092232C"/>
    <w:rsid w:val="0092255F"/>
    <w:rsid w:val="0092349E"/>
    <w:rsid w:val="00925AC6"/>
    <w:rsid w:val="00926AD3"/>
    <w:rsid w:val="00930454"/>
    <w:rsid w:val="00932641"/>
    <w:rsid w:val="00937BBE"/>
    <w:rsid w:val="00940F36"/>
    <w:rsid w:val="00941436"/>
    <w:rsid w:val="009448BB"/>
    <w:rsid w:val="009536F5"/>
    <w:rsid w:val="00953F21"/>
    <w:rsid w:val="00955BE3"/>
    <w:rsid w:val="00955F7B"/>
    <w:rsid w:val="00956192"/>
    <w:rsid w:val="00961DD3"/>
    <w:rsid w:val="00970B2F"/>
    <w:rsid w:val="00970C9D"/>
    <w:rsid w:val="00974822"/>
    <w:rsid w:val="00975485"/>
    <w:rsid w:val="00977CA1"/>
    <w:rsid w:val="00977F52"/>
    <w:rsid w:val="00980DCB"/>
    <w:rsid w:val="009848A0"/>
    <w:rsid w:val="00984F7C"/>
    <w:rsid w:val="00987909"/>
    <w:rsid w:val="00991959"/>
    <w:rsid w:val="00993E4B"/>
    <w:rsid w:val="00994AC0"/>
    <w:rsid w:val="00996197"/>
    <w:rsid w:val="00996BF3"/>
    <w:rsid w:val="009A3C90"/>
    <w:rsid w:val="009A66E4"/>
    <w:rsid w:val="009B0E57"/>
    <w:rsid w:val="009B1973"/>
    <w:rsid w:val="009B3DFD"/>
    <w:rsid w:val="009B502E"/>
    <w:rsid w:val="009B6E11"/>
    <w:rsid w:val="009B7437"/>
    <w:rsid w:val="009C0221"/>
    <w:rsid w:val="009C1337"/>
    <w:rsid w:val="009C6215"/>
    <w:rsid w:val="009D0EA6"/>
    <w:rsid w:val="009D30C4"/>
    <w:rsid w:val="009D387D"/>
    <w:rsid w:val="009D3BE6"/>
    <w:rsid w:val="009D5653"/>
    <w:rsid w:val="009E5D6B"/>
    <w:rsid w:val="009F046E"/>
    <w:rsid w:val="009F12C8"/>
    <w:rsid w:val="009F1509"/>
    <w:rsid w:val="00A0239E"/>
    <w:rsid w:val="00A03A34"/>
    <w:rsid w:val="00A064F3"/>
    <w:rsid w:val="00A10AA7"/>
    <w:rsid w:val="00A12893"/>
    <w:rsid w:val="00A140A6"/>
    <w:rsid w:val="00A205C7"/>
    <w:rsid w:val="00A213A8"/>
    <w:rsid w:val="00A24CB1"/>
    <w:rsid w:val="00A2581C"/>
    <w:rsid w:val="00A279EA"/>
    <w:rsid w:val="00A3050F"/>
    <w:rsid w:val="00A308AF"/>
    <w:rsid w:val="00A31AB9"/>
    <w:rsid w:val="00A33457"/>
    <w:rsid w:val="00A35B32"/>
    <w:rsid w:val="00A376AC"/>
    <w:rsid w:val="00A42CB6"/>
    <w:rsid w:val="00A4583F"/>
    <w:rsid w:val="00A50EFD"/>
    <w:rsid w:val="00A52A52"/>
    <w:rsid w:val="00A53D95"/>
    <w:rsid w:val="00A54D24"/>
    <w:rsid w:val="00A55566"/>
    <w:rsid w:val="00A610B1"/>
    <w:rsid w:val="00A63441"/>
    <w:rsid w:val="00A70A02"/>
    <w:rsid w:val="00A70A48"/>
    <w:rsid w:val="00A741E3"/>
    <w:rsid w:val="00A81435"/>
    <w:rsid w:val="00A8175A"/>
    <w:rsid w:val="00A83C23"/>
    <w:rsid w:val="00A8583F"/>
    <w:rsid w:val="00A862EF"/>
    <w:rsid w:val="00A8785E"/>
    <w:rsid w:val="00A90C9C"/>
    <w:rsid w:val="00A91721"/>
    <w:rsid w:val="00A941E8"/>
    <w:rsid w:val="00A96B19"/>
    <w:rsid w:val="00AA0020"/>
    <w:rsid w:val="00AA09F0"/>
    <w:rsid w:val="00AA3DEF"/>
    <w:rsid w:val="00AA5FCF"/>
    <w:rsid w:val="00AA7DA7"/>
    <w:rsid w:val="00AB08EB"/>
    <w:rsid w:val="00AB31FC"/>
    <w:rsid w:val="00AB7AB8"/>
    <w:rsid w:val="00AB7DAC"/>
    <w:rsid w:val="00AC3892"/>
    <w:rsid w:val="00AC7B2E"/>
    <w:rsid w:val="00AD06A6"/>
    <w:rsid w:val="00AD1957"/>
    <w:rsid w:val="00AD40A7"/>
    <w:rsid w:val="00AE5171"/>
    <w:rsid w:val="00AE519D"/>
    <w:rsid w:val="00AE5A34"/>
    <w:rsid w:val="00AF0306"/>
    <w:rsid w:val="00AF1777"/>
    <w:rsid w:val="00AF42B1"/>
    <w:rsid w:val="00B0237F"/>
    <w:rsid w:val="00B03077"/>
    <w:rsid w:val="00B04709"/>
    <w:rsid w:val="00B1037C"/>
    <w:rsid w:val="00B11744"/>
    <w:rsid w:val="00B11832"/>
    <w:rsid w:val="00B138C3"/>
    <w:rsid w:val="00B15C3A"/>
    <w:rsid w:val="00B16ACE"/>
    <w:rsid w:val="00B21C77"/>
    <w:rsid w:val="00B22952"/>
    <w:rsid w:val="00B2371F"/>
    <w:rsid w:val="00B33725"/>
    <w:rsid w:val="00B35787"/>
    <w:rsid w:val="00B4586D"/>
    <w:rsid w:val="00B46196"/>
    <w:rsid w:val="00B46EA3"/>
    <w:rsid w:val="00B623B6"/>
    <w:rsid w:val="00B66649"/>
    <w:rsid w:val="00B71293"/>
    <w:rsid w:val="00B712D0"/>
    <w:rsid w:val="00B71554"/>
    <w:rsid w:val="00B720B2"/>
    <w:rsid w:val="00B731E3"/>
    <w:rsid w:val="00B8193A"/>
    <w:rsid w:val="00B840FE"/>
    <w:rsid w:val="00B86CEC"/>
    <w:rsid w:val="00B930A3"/>
    <w:rsid w:val="00BA0B91"/>
    <w:rsid w:val="00BA1432"/>
    <w:rsid w:val="00BA358A"/>
    <w:rsid w:val="00BA3A39"/>
    <w:rsid w:val="00BA40FE"/>
    <w:rsid w:val="00BA5EF8"/>
    <w:rsid w:val="00BB0E7E"/>
    <w:rsid w:val="00BB1893"/>
    <w:rsid w:val="00BB32BA"/>
    <w:rsid w:val="00BB5C50"/>
    <w:rsid w:val="00BC1049"/>
    <w:rsid w:val="00BC2380"/>
    <w:rsid w:val="00BC69F2"/>
    <w:rsid w:val="00BD0DE1"/>
    <w:rsid w:val="00BD4C7E"/>
    <w:rsid w:val="00BD5F1D"/>
    <w:rsid w:val="00BD727F"/>
    <w:rsid w:val="00BE0D18"/>
    <w:rsid w:val="00BE2528"/>
    <w:rsid w:val="00BE3E3F"/>
    <w:rsid w:val="00BE714F"/>
    <w:rsid w:val="00BF2F62"/>
    <w:rsid w:val="00BF3792"/>
    <w:rsid w:val="00BF5084"/>
    <w:rsid w:val="00C00B9E"/>
    <w:rsid w:val="00C021F2"/>
    <w:rsid w:val="00C023C0"/>
    <w:rsid w:val="00C03E3B"/>
    <w:rsid w:val="00C07A24"/>
    <w:rsid w:val="00C115AB"/>
    <w:rsid w:val="00C12887"/>
    <w:rsid w:val="00C14D09"/>
    <w:rsid w:val="00C16484"/>
    <w:rsid w:val="00C178DD"/>
    <w:rsid w:val="00C17BBF"/>
    <w:rsid w:val="00C21087"/>
    <w:rsid w:val="00C21150"/>
    <w:rsid w:val="00C21D30"/>
    <w:rsid w:val="00C2447C"/>
    <w:rsid w:val="00C25509"/>
    <w:rsid w:val="00C27232"/>
    <w:rsid w:val="00C317D3"/>
    <w:rsid w:val="00C35332"/>
    <w:rsid w:val="00C361CC"/>
    <w:rsid w:val="00C36307"/>
    <w:rsid w:val="00C4041D"/>
    <w:rsid w:val="00C46655"/>
    <w:rsid w:val="00C575BA"/>
    <w:rsid w:val="00C64DA8"/>
    <w:rsid w:val="00C66D94"/>
    <w:rsid w:val="00C71CEF"/>
    <w:rsid w:val="00C75405"/>
    <w:rsid w:val="00C83815"/>
    <w:rsid w:val="00C8393D"/>
    <w:rsid w:val="00C85B79"/>
    <w:rsid w:val="00C93C99"/>
    <w:rsid w:val="00C94B21"/>
    <w:rsid w:val="00C9523F"/>
    <w:rsid w:val="00CA354F"/>
    <w:rsid w:val="00CA3956"/>
    <w:rsid w:val="00CA6E90"/>
    <w:rsid w:val="00CB3334"/>
    <w:rsid w:val="00CB37B0"/>
    <w:rsid w:val="00CB69E1"/>
    <w:rsid w:val="00CB6AB3"/>
    <w:rsid w:val="00CC0CE5"/>
    <w:rsid w:val="00CC1E7A"/>
    <w:rsid w:val="00CC48AE"/>
    <w:rsid w:val="00CD0BB6"/>
    <w:rsid w:val="00CD49FB"/>
    <w:rsid w:val="00CD55B5"/>
    <w:rsid w:val="00CD620E"/>
    <w:rsid w:val="00CD64F4"/>
    <w:rsid w:val="00CE19D7"/>
    <w:rsid w:val="00CE2655"/>
    <w:rsid w:val="00CE36E1"/>
    <w:rsid w:val="00CE5A09"/>
    <w:rsid w:val="00CE5C58"/>
    <w:rsid w:val="00CE75B9"/>
    <w:rsid w:val="00CF376F"/>
    <w:rsid w:val="00CF4D80"/>
    <w:rsid w:val="00D0254B"/>
    <w:rsid w:val="00D0265F"/>
    <w:rsid w:val="00D031BD"/>
    <w:rsid w:val="00D12851"/>
    <w:rsid w:val="00D14708"/>
    <w:rsid w:val="00D20F56"/>
    <w:rsid w:val="00D218ED"/>
    <w:rsid w:val="00D22D19"/>
    <w:rsid w:val="00D230CE"/>
    <w:rsid w:val="00D232D3"/>
    <w:rsid w:val="00D31BB9"/>
    <w:rsid w:val="00D3305E"/>
    <w:rsid w:val="00D348F1"/>
    <w:rsid w:val="00D35CA8"/>
    <w:rsid w:val="00D42C9D"/>
    <w:rsid w:val="00D44C7C"/>
    <w:rsid w:val="00D45791"/>
    <w:rsid w:val="00D45A7F"/>
    <w:rsid w:val="00D45BB8"/>
    <w:rsid w:val="00D51354"/>
    <w:rsid w:val="00D5372B"/>
    <w:rsid w:val="00D56A63"/>
    <w:rsid w:val="00D5724E"/>
    <w:rsid w:val="00D60B58"/>
    <w:rsid w:val="00D65E75"/>
    <w:rsid w:val="00D668CE"/>
    <w:rsid w:val="00D669E9"/>
    <w:rsid w:val="00D720CF"/>
    <w:rsid w:val="00D733CB"/>
    <w:rsid w:val="00D753CC"/>
    <w:rsid w:val="00D75754"/>
    <w:rsid w:val="00D838AD"/>
    <w:rsid w:val="00D84F4B"/>
    <w:rsid w:val="00D90B0C"/>
    <w:rsid w:val="00D91329"/>
    <w:rsid w:val="00D95715"/>
    <w:rsid w:val="00D97A6F"/>
    <w:rsid w:val="00DA170C"/>
    <w:rsid w:val="00DA3858"/>
    <w:rsid w:val="00DA51BC"/>
    <w:rsid w:val="00DB422C"/>
    <w:rsid w:val="00DB77F8"/>
    <w:rsid w:val="00DC0DF4"/>
    <w:rsid w:val="00DC28C7"/>
    <w:rsid w:val="00DC2F67"/>
    <w:rsid w:val="00DD1BDC"/>
    <w:rsid w:val="00DD31AE"/>
    <w:rsid w:val="00DD34C4"/>
    <w:rsid w:val="00DD4A4C"/>
    <w:rsid w:val="00DD4B44"/>
    <w:rsid w:val="00DE1367"/>
    <w:rsid w:val="00DE16F3"/>
    <w:rsid w:val="00DE6E48"/>
    <w:rsid w:val="00DF1601"/>
    <w:rsid w:val="00DF37DA"/>
    <w:rsid w:val="00DF430F"/>
    <w:rsid w:val="00E00B17"/>
    <w:rsid w:val="00E023F5"/>
    <w:rsid w:val="00E02B61"/>
    <w:rsid w:val="00E04BD4"/>
    <w:rsid w:val="00E04CC3"/>
    <w:rsid w:val="00E062A2"/>
    <w:rsid w:val="00E100C5"/>
    <w:rsid w:val="00E119B8"/>
    <w:rsid w:val="00E16647"/>
    <w:rsid w:val="00E1706A"/>
    <w:rsid w:val="00E173A0"/>
    <w:rsid w:val="00E17E5A"/>
    <w:rsid w:val="00E20C09"/>
    <w:rsid w:val="00E21CB0"/>
    <w:rsid w:val="00E26321"/>
    <w:rsid w:val="00E316B6"/>
    <w:rsid w:val="00E33C77"/>
    <w:rsid w:val="00E4075B"/>
    <w:rsid w:val="00E41A67"/>
    <w:rsid w:val="00E426E6"/>
    <w:rsid w:val="00E427E3"/>
    <w:rsid w:val="00E430C0"/>
    <w:rsid w:val="00E43BF2"/>
    <w:rsid w:val="00E52216"/>
    <w:rsid w:val="00E543EB"/>
    <w:rsid w:val="00E54415"/>
    <w:rsid w:val="00E54757"/>
    <w:rsid w:val="00E55BE2"/>
    <w:rsid w:val="00E57E42"/>
    <w:rsid w:val="00E60109"/>
    <w:rsid w:val="00E6025A"/>
    <w:rsid w:val="00E61ECE"/>
    <w:rsid w:val="00E6285B"/>
    <w:rsid w:val="00E6373B"/>
    <w:rsid w:val="00E6381F"/>
    <w:rsid w:val="00E6526D"/>
    <w:rsid w:val="00E65719"/>
    <w:rsid w:val="00E7241E"/>
    <w:rsid w:val="00E7314A"/>
    <w:rsid w:val="00E73B69"/>
    <w:rsid w:val="00E80AFE"/>
    <w:rsid w:val="00E82F18"/>
    <w:rsid w:val="00E84A48"/>
    <w:rsid w:val="00E929E2"/>
    <w:rsid w:val="00E92B65"/>
    <w:rsid w:val="00E92BBC"/>
    <w:rsid w:val="00E933EB"/>
    <w:rsid w:val="00E94ED6"/>
    <w:rsid w:val="00E96798"/>
    <w:rsid w:val="00E974AB"/>
    <w:rsid w:val="00EA06CC"/>
    <w:rsid w:val="00EA0C7C"/>
    <w:rsid w:val="00EA485C"/>
    <w:rsid w:val="00EA620B"/>
    <w:rsid w:val="00EB5325"/>
    <w:rsid w:val="00EB5A9B"/>
    <w:rsid w:val="00EB67C9"/>
    <w:rsid w:val="00EB7CC0"/>
    <w:rsid w:val="00EC16F5"/>
    <w:rsid w:val="00EC216A"/>
    <w:rsid w:val="00EC61A1"/>
    <w:rsid w:val="00ED17F4"/>
    <w:rsid w:val="00ED53ED"/>
    <w:rsid w:val="00EE539E"/>
    <w:rsid w:val="00EF0C0B"/>
    <w:rsid w:val="00EF21BE"/>
    <w:rsid w:val="00EF3822"/>
    <w:rsid w:val="00F0024C"/>
    <w:rsid w:val="00F0557C"/>
    <w:rsid w:val="00F0655D"/>
    <w:rsid w:val="00F0750A"/>
    <w:rsid w:val="00F07ACB"/>
    <w:rsid w:val="00F119DB"/>
    <w:rsid w:val="00F140B3"/>
    <w:rsid w:val="00F14BB1"/>
    <w:rsid w:val="00F15FAC"/>
    <w:rsid w:val="00F20B3E"/>
    <w:rsid w:val="00F20B65"/>
    <w:rsid w:val="00F20CE9"/>
    <w:rsid w:val="00F23C03"/>
    <w:rsid w:val="00F25391"/>
    <w:rsid w:val="00F30CA3"/>
    <w:rsid w:val="00F321C8"/>
    <w:rsid w:val="00F33CE2"/>
    <w:rsid w:val="00F34268"/>
    <w:rsid w:val="00F3459D"/>
    <w:rsid w:val="00F34D1D"/>
    <w:rsid w:val="00F379B7"/>
    <w:rsid w:val="00F41395"/>
    <w:rsid w:val="00F41BDA"/>
    <w:rsid w:val="00F421F9"/>
    <w:rsid w:val="00F45CF1"/>
    <w:rsid w:val="00F47D9B"/>
    <w:rsid w:val="00F52B6F"/>
    <w:rsid w:val="00F54CCE"/>
    <w:rsid w:val="00F55506"/>
    <w:rsid w:val="00F614C3"/>
    <w:rsid w:val="00F62566"/>
    <w:rsid w:val="00F63338"/>
    <w:rsid w:val="00F63A2C"/>
    <w:rsid w:val="00F649CB"/>
    <w:rsid w:val="00F6619A"/>
    <w:rsid w:val="00F70765"/>
    <w:rsid w:val="00F71322"/>
    <w:rsid w:val="00F71448"/>
    <w:rsid w:val="00F723AF"/>
    <w:rsid w:val="00F73413"/>
    <w:rsid w:val="00F74870"/>
    <w:rsid w:val="00F74DDC"/>
    <w:rsid w:val="00F75089"/>
    <w:rsid w:val="00F768ED"/>
    <w:rsid w:val="00F77101"/>
    <w:rsid w:val="00F83B1D"/>
    <w:rsid w:val="00F841B7"/>
    <w:rsid w:val="00F86720"/>
    <w:rsid w:val="00F90408"/>
    <w:rsid w:val="00F90B38"/>
    <w:rsid w:val="00F9395B"/>
    <w:rsid w:val="00F94DE6"/>
    <w:rsid w:val="00FA1785"/>
    <w:rsid w:val="00FA2D4B"/>
    <w:rsid w:val="00FA67FC"/>
    <w:rsid w:val="00FA7885"/>
    <w:rsid w:val="00FB4CD4"/>
    <w:rsid w:val="00FB6B31"/>
    <w:rsid w:val="00FC6688"/>
    <w:rsid w:val="00FC6719"/>
    <w:rsid w:val="00FC6B22"/>
    <w:rsid w:val="00FD1333"/>
    <w:rsid w:val="00FD1E55"/>
    <w:rsid w:val="00FD62A1"/>
    <w:rsid w:val="00FF039D"/>
    <w:rsid w:val="00FF0B26"/>
    <w:rsid w:val="00FF3A61"/>
    <w:rsid w:val="00FF507D"/>
    <w:rsid w:val="00FF55DC"/>
    <w:rsid w:val="00FF61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F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87A55"/>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AB"/>
    <w:rPr>
      <w:rFonts w:ascii="Tahoma" w:hAnsi="Tahoma" w:cs="Tahoma"/>
      <w:sz w:val="16"/>
      <w:szCs w:val="16"/>
    </w:rPr>
  </w:style>
  <w:style w:type="paragraph" w:styleId="ListParagraph">
    <w:name w:val="List Paragraph"/>
    <w:basedOn w:val="Normal"/>
    <w:uiPriority w:val="34"/>
    <w:qFormat/>
    <w:rsid w:val="00A8583F"/>
    <w:pPr>
      <w:ind w:left="720"/>
      <w:contextualSpacing/>
    </w:pPr>
  </w:style>
  <w:style w:type="character" w:customStyle="1" w:styleId="Heading2Char">
    <w:name w:val="Heading 2 Char"/>
    <w:basedOn w:val="DefaultParagraphFont"/>
    <w:link w:val="Heading2"/>
    <w:uiPriority w:val="9"/>
    <w:rsid w:val="00387A55"/>
    <w:rPr>
      <w:rFonts w:asciiTheme="majorHAnsi" w:eastAsiaTheme="majorEastAsia" w:hAnsiTheme="majorHAnsi" w:cstheme="majorBidi"/>
      <w:color w:val="2E74B5" w:themeColor="accent1" w:themeShade="BF"/>
      <w:sz w:val="26"/>
      <w:szCs w:val="26"/>
      <w:lang w:eastAsia="en-US"/>
    </w:rPr>
  </w:style>
  <w:style w:type="character" w:styleId="CommentReference">
    <w:name w:val="annotation reference"/>
    <w:basedOn w:val="DefaultParagraphFont"/>
    <w:uiPriority w:val="99"/>
    <w:semiHidden/>
    <w:unhideWhenUsed/>
    <w:rsid w:val="00387A55"/>
    <w:rPr>
      <w:sz w:val="16"/>
      <w:szCs w:val="16"/>
    </w:rPr>
  </w:style>
  <w:style w:type="paragraph" w:styleId="CommentText">
    <w:name w:val="annotation text"/>
    <w:basedOn w:val="Normal"/>
    <w:link w:val="CommentTextChar"/>
    <w:uiPriority w:val="99"/>
    <w:semiHidden/>
    <w:unhideWhenUsed/>
    <w:rsid w:val="00387A55"/>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87A55"/>
    <w:rPr>
      <w:rFonts w:eastAsiaTheme="minorHAnsi"/>
      <w:sz w:val="20"/>
      <w:szCs w:val="20"/>
      <w:lang w:eastAsia="en-US"/>
    </w:rPr>
  </w:style>
  <w:style w:type="paragraph" w:styleId="Quote">
    <w:name w:val="Quote"/>
    <w:basedOn w:val="Normal"/>
    <w:next w:val="Normal"/>
    <w:link w:val="QuoteChar"/>
    <w:uiPriority w:val="29"/>
    <w:qFormat/>
    <w:rsid w:val="002463DE"/>
    <w:pPr>
      <w:spacing w:before="200"/>
      <w:ind w:left="864" w:right="864"/>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sid w:val="002463DE"/>
    <w:rPr>
      <w:rFonts w:eastAsiaTheme="minorHAnsi"/>
      <w:i/>
      <w:iCs/>
      <w:color w:val="404040" w:themeColor="text1" w:themeTint="BF"/>
      <w:lang w:eastAsia="en-US"/>
    </w:rPr>
  </w:style>
  <w:style w:type="table" w:customStyle="1" w:styleId="GridTable4-Accent51">
    <w:name w:val="Grid Table 4 - Accent 51"/>
    <w:basedOn w:val="TableNormal"/>
    <w:uiPriority w:val="49"/>
    <w:rsid w:val="00D0254B"/>
    <w:pPr>
      <w:spacing w:after="0" w:line="240" w:lineRule="auto"/>
    </w:pPr>
    <w:rPr>
      <w:rFonts w:eastAsiaTheme="minorHAnsi"/>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er">
    <w:name w:val="footer"/>
    <w:basedOn w:val="Normal"/>
    <w:link w:val="FooterChar"/>
    <w:uiPriority w:val="99"/>
    <w:unhideWhenUsed/>
    <w:rsid w:val="00E26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21"/>
  </w:style>
  <w:style w:type="paragraph" w:styleId="CommentSubject">
    <w:name w:val="annotation subject"/>
    <w:basedOn w:val="CommentText"/>
    <w:next w:val="CommentText"/>
    <w:link w:val="CommentSubjectChar"/>
    <w:uiPriority w:val="99"/>
    <w:semiHidden/>
    <w:unhideWhenUsed/>
    <w:rsid w:val="00A24CB1"/>
    <w:rPr>
      <w:rFonts w:eastAsiaTheme="minorEastAsia"/>
      <w:b/>
      <w:bCs/>
      <w:lang w:eastAsia="zh-CN"/>
    </w:rPr>
  </w:style>
  <w:style w:type="character" w:customStyle="1" w:styleId="CommentSubjectChar">
    <w:name w:val="Comment Subject Char"/>
    <w:basedOn w:val="CommentTextChar"/>
    <w:link w:val="CommentSubject"/>
    <w:uiPriority w:val="99"/>
    <w:semiHidden/>
    <w:rsid w:val="00A24CB1"/>
    <w:rPr>
      <w:rFonts w:eastAsiaTheme="minorHAnsi"/>
      <w:b/>
      <w:bCs/>
      <w:sz w:val="20"/>
      <w:szCs w:val="20"/>
      <w:lang w:eastAsia="en-US"/>
    </w:rPr>
  </w:style>
  <w:style w:type="character" w:styleId="Hyperlink">
    <w:name w:val="Hyperlink"/>
    <w:basedOn w:val="DefaultParagraphFont"/>
    <w:uiPriority w:val="99"/>
    <w:unhideWhenUsed/>
    <w:rsid w:val="007E7B58"/>
    <w:rPr>
      <w:color w:val="0563C1" w:themeColor="hyperlink"/>
      <w:u w:val="single"/>
    </w:rPr>
  </w:style>
  <w:style w:type="table" w:customStyle="1" w:styleId="TableGrid3">
    <w:name w:val="Table Grid3"/>
    <w:basedOn w:val="TableNormal"/>
    <w:next w:val="TableGrid"/>
    <w:uiPriority w:val="59"/>
    <w:rsid w:val="00392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2BBC"/>
    <w:pPr>
      <w:spacing w:after="0" w:line="240" w:lineRule="auto"/>
    </w:pPr>
  </w:style>
  <w:style w:type="character" w:styleId="FollowedHyperlink">
    <w:name w:val="FollowedHyperlink"/>
    <w:basedOn w:val="DefaultParagraphFont"/>
    <w:uiPriority w:val="99"/>
    <w:semiHidden/>
    <w:unhideWhenUsed/>
    <w:rsid w:val="00C8393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87A55"/>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AB"/>
    <w:rPr>
      <w:rFonts w:ascii="Tahoma" w:hAnsi="Tahoma" w:cs="Tahoma"/>
      <w:sz w:val="16"/>
      <w:szCs w:val="16"/>
    </w:rPr>
  </w:style>
  <w:style w:type="paragraph" w:styleId="ListParagraph">
    <w:name w:val="List Paragraph"/>
    <w:basedOn w:val="Normal"/>
    <w:uiPriority w:val="34"/>
    <w:qFormat/>
    <w:rsid w:val="00A8583F"/>
    <w:pPr>
      <w:ind w:left="720"/>
      <w:contextualSpacing/>
    </w:pPr>
  </w:style>
  <w:style w:type="character" w:customStyle="1" w:styleId="Heading2Char">
    <w:name w:val="Heading 2 Char"/>
    <w:basedOn w:val="DefaultParagraphFont"/>
    <w:link w:val="Heading2"/>
    <w:uiPriority w:val="9"/>
    <w:rsid w:val="00387A55"/>
    <w:rPr>
      <w:rFonts w:asciiTheme="majorHAnsi" w:eastAsiaTheme="majorEastAsia" w:hAnsiTheme="majorHAnsi" w:cstheme="majorBidi"/>
      <w:color w:val="2E74B5" w:themeColor="accent1" w:themeShade="BF"/>
      <w:sz w:val="26"/>
      <w:szCs w:val="26"/>
      <w:lang w:eastAsia="en-US"/>
    </w:rPr>
  </w:style>
  <w:style w:type="character" w:styleId="CommentReference">
    <w:name w:val="annotation reference"/>
    <w:basedOn w:val="DefaultParagraphFont"/>
    <w:uiPriority w:val="99"/>
    <w:semiHidden/>
    <w:unhideWhenUsed/>
    <w:rsid w:val="00387A55"/>
    <w:rPr>
      <w:sz w:val="16"/>
      <w:szCs w:val="16"/>
    </w:rPr>
  </w:style>
  <w:style w:type="paragraph" w:styleId="CommentText">
    <w:name w:val="annotation text"/>
    <w:basedOn w:val="Normal"/>
    <w:link w:val="CommentTextChar"/>
    <w:uiPriority w:val="99"/>
    <w:semiHidden/>
    <w:unhideWhenUsed/>
    <w:rsid w:val="00387A55"/>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87A55"/>
    <w:rPr>
      <w:rFonts w:eastAsiaTheme="minorHAnsi"/>
      <w:sz w:val="20"/>
      <w:szCs w:val="20"/>
      <w:lang w:eastAsia="en-US"/>
    </w:rPr>
  </w:style>
  <w:style w:type="paragraph" w:styleId="Quote">
    <w:name w:val="Quote"/>
    <w:basedOn w:val="Normal"/>
    <w:next w:val="Normal"/>
    <w:link w:val="QuoteChar"/>
    <w:uiPriority w:val="29"/>
    <w:qFormat/>
    <w:rsid w:val="002463DE"/>
    <w:pPr>
      <w:spacing w:before="200"/>
      <w:ind w:left="864" w:right="864"/>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sid w:val="002463DE"/>
    <w:rPr>
      <w:rFonts w:eastAsiaTheme="minorHAnsi"/>
      <w:i/>
      <w:iCs/>
      <w:color w:val="404040" w:themeColor="text1" w:themeTint="BF"/>
      <w:lang w:eastAsia="en-US"/>
    </w:rPr>
  </w:style>
  <w:style w:type="table" w:customStyle="1" w:styleId="GridTable4-Accent51">
    <w:name w:val="Grid Table 4 - Accent 51"/>
    <w:basedOn w:val="TableNormal"/>
    <w:uiPriority w:val="49"/>
    <w:rsid w:val="00D0254B"/>
    <w:pPr>
      <w:spacing w:after="0" w:line="240" w:lineRule="auto"/>
    </w:pPr>
    <w:rPr>
      <w:rFonts w:eastAsiaTheme="minorHAnsi"/>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er">
    <w:name w:val="footer"/>
    <w:basedOn w:val="Normal"/>
    <w:link w:val="FooterChar"/>
    <w:uiPriority w:val="99"/>
    <w:unhideWhenUsed/>
    <w:rsid w:val="00E26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21"/>
  </w:style>
  <w:style w:type="paragraph" w:styleId="CommentSubject">
    <w:name w:val="annotation subject"/>
    <w:basedOn w:val="CommentText"/>
    <w:next w:val="CommentText"/>
    <w:link w:val="CommentSubjectChar"/>
    <w:uiPriority w:val="99"/>
    <w:semiHidden/>
    <w:unhideWhenUsed/>
    <w:rsid w:val="00A24CB1"/>
    <w:rPr>
      <w:rFonts w:eastAsiaTheme="minorEastAsia"/>
      <w:b/>
      <w:bCs/>
      <w:lang w:eastAsia="zh-CN"/>
    </w:rPr>
  </w:style>
  <w:style w:type="character" w:customStyle="1" w:styleId="CommentSubjectChar">
    <w:name w:val="Comment Subject Char"/>
    <w:basedOn w:val="CommentTextChar"/>
    <w:link w:val="CommentSubject"/>
    <w:uiPriority w:val="99"/>
    <w:semiHidden/>
    <w:rsid w:val="00A24CB1"/>
    <w:rPr>
      <w:rFonts w:eastAsiaTheme="minorHAnsi"/>
      <w:b/>
      <w:bCs/>
      <w:sz w:val="20"/>
      <w:szCs w:val="20"/>
      <w:lang w:eastAsia="en-US"/>
    </w:rPr>
  </w:style>
  <w:style w:type="character" w:styleId="Hyperlink">
    <w:name w:val="Hyperlink"/>
    <w:basedOn w:val="DefaultParagraphFont"/>
    <w:uiPriority w:val="99"/>
    <w:unhideWhenUsed/>
    <w:rsid w:val="007E7B58"/>
    <w:rPr>
      <w:color w:val="0563C1" w:themeColor="hyperlink"/>
      <w:u w:val="single"/>
    </w:rPr>
  </w:style>
  <w:style w:type="table" w:customStyle="1" w:styleId="TableGrid3">
    <w:name w:val="Table Grid3"/>
    <w:basedOn w:val="TableNormal"/>
    <w:next w:val="TableGrid"/>
    <w:uiPriority w:val="59"/>
    <w:rsid w:val="00392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2BBC"/>
    <w:pPr>
      <w:spacing w:after="0" w:line="240" w:lineRule="auto"/>
    </w:pPr>
  </w:style>
  <w:style w:type="character" w:styleId="FollowedHyperlink">
    <w:name w:val="FollowedHyperlink"/>
    <w:basedOn w:val="DefaultParagraphFont"/>
    <w:uiPriority w:val="99"/>
    <w:semiHidden/>
    <w:unhideWhenUsed/>
    <w:rsid w:val="00C83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0817">
      <w:bodyDiv w:val="1"/>
      <w:marLeft w:val="0"/>
      <w:marRight w:val="0"/>
      <w:marTop w:val="0"/>
      <w:marBottom w:val="0"/>
      <w:divBdr>
        <w:top w:val="none" w:sz="0" w:space="0" w:color="auto"/>
        <w:left w:val="none" w:sz="0" w:space="0" w:color="auto"/>
        <w:bottom w:val="none" w:sz="0" w:space="0" w:color="auto"/>
        <w:right w:val="none" w:sz="0" w:space="0" w:color="auto"/>
      </w:divBdr>
      <w:divsChild>
        <w:div w:id="1038435096">
          <w:marLeft w:val="0"/>
          <w:marRight w:val="0"/>
          <w:marTop w:val="0"/>
          <w:marBottom w:val="0"/>
          <w:divBdr>
            <w:top w:val="none" w:sz="0" w:space="0" w:color="auto"/>
            <w:left w:val="none" w:sz="0" w:space="0" w:color="auto"/>
            <w:bottom w:val="none" w:sz="0" w:space="0" w:color="auto"/>
            <w:right w:val="none" w:sz="0" w:space="0" w:color="auto"/>
          </w:divBdr>
          <w:divsChild>
            <w:div w:id="151218248">
              <w:marLeft w:val="0"/>
              <w:marRight w:val="0"/>
              <w:marTop w:val="0"/>
              <w:marBottom w:val="0"/>
              <w:divBdr>
                <w:top w:val="none" w:sz="0" w:space="0" w:color="auto"/>
                <w:left w:val="none" w:sz="0" w:space="0" w:color="auto"/>
                <w:bottom w:val="none" w:sz="0" w:space="0" w:color="auto"/>
                <w:right w:val="none" w:sz="0" w:space="0" w:color="auto"/>
              </w:divBdr>
              <w:divsChild>
                <w:div w:id="1461387591">
                  <w:marLeft w:val="0"/>
                  <w:marRight w:val="0"/>
                  <w:marTop w:val="0"/>
                  <w:marBottom w:val="0"/>
                  <w:divBdr>
                    <w:top w:val="none" w:sz="0" w:space="0" w:color="auto"/>
                    <w:left w:val="none" w:sz="0" w:space="0" w:color="auto"/>
                    <w:bottom w:val="none" w:sz="0" w:space="0" w:color="auto"/>
                    <w:right w:val="none" w:sz="0" w:space="0" w:color="auto"/>
                  </w:divBdr>
                  <w:divsChild>
                    <w:div w:id="775831025">
                      <w:marLeft w:val="0"/>
                      <w:marRight w:val="0"/>
                      <w:marTop w:val="0"/>
                      <w:marBottom w:val="0"/>
                      <w:divBdr>
                        <w:top w:val="none" w:sz="0" w:space="0" w:color="auto"/>
                        <w:left w:val="none" w:sz="0" w:space="0" w:color="auto"/>
                        <w:bottom w:val="none" w:sz="0" w:space="0" w:color="auto"/>
                        <w:right w:val="none" w:sz="0" w:space="0" w:color="auto"/>
                      </w:divBdr>
                      <w:divsChild>
                        <w:div w:id="399400047">
                          <w:marLeft w:val="0"/>
                          <w:marRight w:val="0"/>
                          <w:marTop w:val="0"/>
                          <w:marBottom w:val="0"/>
                          <w:divBdr>
                            <w:top w:val="none" w:sz="0" w:space="0" w:color="auto"/>
                            <w:left w:val="none" w:sz="0" w:space="0" w:color="auto"/>
                            <w:bottom w:val="none" w:sz="0" w:space="0" w:color="auto"/>
                            <w:right w:val="none" w:sz="0" w:space="0" w:color="auto"/>
                          </w:divBdr>
                          <w:divsChild>
                            <w:div w:id="2853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69789">
      <w:bodyDiv w:val="1"/>
      <w:marLeft w:val="0"/>
      <w:marRight w:val="0"/>
      <w:marTop w:val="0"/>
      <w:marBottom w:val="0"/>
      <w:divBdr>
        <w:top w:val="none" w:sz="0" w:space="0" w:color="auto"/>
        <w:left w:val="none" w:sz="0" w:space="0" w:color="auto"/>
        <w:bottom w:val="none" w:sz="0" w:space="0" w:color="auto"/>
        <w:right w:val="none" w:sz="0" w:space="0" w:color="auto"/>
      </w:divBdr>
    </w:div>
    <w:div w:id="1038430879">
      <w:bodyDiv w:val="1"/>
      <w:marLeft w:val="0"/>
      <w:marRight w:val="0"/>
      <w:marTop w:val="0"/>
      <w:marBottom w:val="0"/>
      <w:divBdr>
        <w:top w:val="none" w:sz="0" w:space="0" w:color="auto"/>
        <w:left w:val="none" w:sz="0" w:space="0" w:color="auto"/>
        <w:bottom w:val="none" w:sz="0" w:space="0" w:color="auto"/>
        <w:right w:val="none" w:sz="0" w:space="0" w:color="auto"/>
      </w:divBdr>
    </w:div>
    <w:div w:id="1226572282">
      <w:bodyDiv w:val="1"/>
      <w:marLeft w:val="0"/>
      <w:marRight w:val="0"/>
      <w:marTop w:val="0"/>
      <w:marBottom w:val="0"/>
      <w:divBdr>
        <w:top w:val="none" w:sz="0" w:space="0" w:color="auto"/>
        <w:left w:val="none" w:sz="0" w:space="0" w:color="auto"/>
        <w:bottom w:val="none" w:sz="0" w:space="0" w:color="auto"/>
        <w:right w:val="none" w:sz="0" w:space="0" w:color="auto"/>
      </w:divBdr>
    </w:div>
    <w:div w:id="1428647991">
      <w:bodyDiv w:val="1"/>
      <w:marLeft w:val="0"/>
      <w:marRight w:val="0"/>
      <w:marTop w:val="0"/>
      <w:marBottom w:val="0"/>
      <w:divBdr>
        <w:top w:val="none" w:sz="0" w:space="0" w:color="auto"/>
        <w:left w:val="none" w:sz="0" w:space="0" w:color="auto"/>
        <w:bottom w:val="none" w:sz="0" w:space="0" w:color="auto"/>
        <w:right w:val="none" w:sz="0" w:space="0" w:color="auto"/>
      </w:divBdr>
    </w:div>
    <w:div w:id="1428816778">
      <w:bodyDiv w:val="1"/>
      <w:marLeft w:val="0"/>
      <w:marRight w:val="0"/>
      <w:marTop w:val="0"/>
      <w:marBottom w:val="0"/>
      <w:divBdr>
        <w:top w:val="none" w:sz="0" w:space="0" w:color="auto"/>
        <w:left w:val="none" w:sz="0" w:space="0" w:color="auto"/>
        <w:bottom w:val="none" w:sz="0" w:space="0" w:color="auto"/>
        <w:right w:val="none" w:sz="0" w:space="0" w:color="auto"/>
      </w:divBdr>
      <w:divsChild>
        <w:div w:id="466320331">
          <w:marLeft w:val="0"/>
          <w:marRight w:val="0"/>
          <w:marTop w:val="0"/>
          <w:marBottom w:val="0"/>
          <w:divBdr>
            <w:top w:val="none" w:sz="0" w:space="0" w:color="auto"/>
            <w:left w:val="none" w:sz="0" w:space="0" w:color="auto"/>
            <w:bottom w:val="none" w:sz="0" w:space="0" w:color="auto"/>
            <w:right w:val="none" w:sz="0" w:space="0" w:color="auto"/>
          </w:divBdr>
          <w:divsChild>
            <w:div w:id="373234287">
              <w:marLeft w:val="0"/>
              <w:marRight w:val="0"/>
              <w:marTop w:val="0"/>
              <w:marBottom w:val="0"/>
              <w:divBdr>
                <w:top w:val="none" w:sz="0" w:space="0" w:color="auto"/>
                <w:left w:val="none" w:sz="0" w:space="0" w:color="auto"/>
                <w:bottom w:val="none" w:sz="0" w:space="0" w:color="auto"/>
                <w:right w:val="none" w:sz="0" w:space="0" w:color="auto"/>
              </w:divBdr>
              <w:divsChild>
                <w:div w:id="1983921947">
                  <w:marLeft w:val="0"/>
                  <w:marRight w:val="0"/>
                  <w:marTop w:val="0"/>
                  <w:marBottom w:val="0"/>
                  <w:divBdr>
                    <w:top w:val="none" w:sz="0" w:space="0" w:color="auto"/>
                    <w:left w:val="none" w:sz="0" w:space="0" w:color="auto"/>
                    <w:bottom w:val="none" w:sz="0" w:space="0" w:color="auto"/>
                    <w:right w:val="none" w:sz="0" w:space="0" w:color="auto"/>
                  </w:divBdr>
                  <w:divsChild>
                    <w:div w:id="2110420910">
                      <w:marLeft w:val="0"/>
                      <w:marRight w:val="0"/>
                      <w:marTop w:val="0"/>
                      <w:marBottom w:val="0"/>
                      <w:divBdr>
                        <w:top w:val="none" w:sz="0" w:space="0" w:color="auto"/>
                        <w:left w:val="none" w:sz="0" w:space="0" w:color="auto"/>
                        <w:bottom w:val="none" w:sz="0" w:space="0" w:color="auto"/>
                        <w:right w:val="none" w:sz="0" w:space="0" w:color="auto"/>
                      </w:divBdr>
                      <w:divsChild>
                        <w:div w:id="725448809">
                          <w:marLeft w:val="0"/>
                          <w:marRight w:val="0"/>
                          <w:marTop w:val="0"/>
                          <w:marBottom w:val="0"/>
                          <w:divBdr>
                            <w:top w:val="none" w:sz="0" w:space="0" w:color="auto"/>
                            <w:left w:val="none" w:sz="0" w:space="0" w:color="auto"/>
                            <w:bottom w:val="none" w:sz="0" w:space="0" w:color="auto"/>
                            <w:right w:val="none" w:sz="0" w:space="0" w:color="auto"/>
                          </w:divBdr>
                          <w:divsChild>
                            <w:div w:id="4975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54221">
      <w:bodyDiv w:val="1"/>
      <w:marLeft w:val="0"/>
      <w:marRight w:val="0"/>
      <w:marTop w:val="0"/>
      <w:marBottom w:val="0"/>
      <w:divBdr>
        <w:top w:val="none" w:sz="0" w:space="0" w:color="auto"/>
        <w:left w:val="none" w:sz="0" w:space="0" w:color="auto"/>
        <w:bottom w:val="none" w:sz="0" w:space="0" w:color="auto"/>
        <w:right w:val="none" w:sz="0" w:space="0" w:color="auto"/>
      </w:divBdr>
    </w:div>
    <w:div w:id="15797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ulsetoday.co.uk/clinical/therapy-areas/cancer/three-week-cough-lung-cancer-campaign-prompted-at-least-200000-additional-gp-attendances-new-figures-suggest/20005303.artic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388160/fourth_annual_repor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be-clear-on-cancer/lung-cancer/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cancerresearchuk.org/spotcancerearly/naedi/AboutNAEDI/" TargetMode="External"/><Relationship Id="rId4" Type="http://schemas.openxmlformats.org/officeDocument/2006/relationships/settings" Target="settings.xml"/><Relationship Id="rId9" Type="http://schemas.openxmlformats.org/officeDocument/2006/relationships/hyperlink" Target="http://www.cancerresearchuk.org/health-professional/cancer-statistics/statistics-by-cancer-type/lung-cancer/incidence" TargetMode="External"/><Relationship Id="rId14" Type="http://schemas.openxmlformats.org/officeDocument/2006/relationships/hyperlink" Target="http://www.england.nhs.uk/statistics/2015/01/08/gp-patient-survey-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8507</Words>
  <Characters>48492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Wagland R.</dc:creator>
  <cp:lastModifiedBy>Wagland R.</cp:lastModifiedBy>
  <cp:revision>3</cp:revision>
  <cp:lastPrinted>2016-10-07T06:28:00Z</cp:lastPrinted>
  <dcterms:created xsi:type="dcterms:W3CDTF">2016-10-27T07:29:00Z</dcterms:created>
  <dcterms:modified xsi:type="dcterms:W3CDTF">2016-10-27T07:31:00Z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-231459631</vt:i4>
  </property>
  <property fmtid="{D5CDD505-2E9C-101B-9397-08002B2CF9AE}" pid="4" name="_EmailSubject">
    <vt:lpwstr>naedi</vt:lpwstr>
  </property>
  <property fmtid="{D5CDD505-2E9C-101B-9397-08002B2CF9AE}" pid="5" name="_AuthorEmail">
    <vt:lpwstr>R.Wagland@soton.ac.uk</vt:lpwstr>
  </property>
  <property fmtid="{D5CDD505-2E9C-101B-9397-08002B2CF9AE}" pid="6" name="_AuthorEmailDisplayName">
    <vt:lpwstr>Wagland R.</vt:lpwstr>
  </property>
  <property fmtid="{D5CDD505-2E9C-101B-9397-08002B2CF9AE}" pid="7" name="_PreviousAdHocReviewCycleID">
    <vt:i4>1856240649</vt:i4>
  </property>
  <property fmtid="{D5CDD505-2E9C-101B-9397-08002B2CF9AE}" pid="8" name="_ReviewingToolsShownOnce">
    <vt:lpwstr/>
  </property>
</Properties>
</file>