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95" w:rsidRPr="000D6CBD" w:rsidRDefault="0041693C" w:rsidP="00FF7E89">
      <w:pPr>
        <w:pStyle w:val="Heading1"/>
        <w:spacing w:line="360" w:lineRule="auto"/>
        <w:rPr>
          <w:rFonts w:ascii="Times New Roman" w:hAnsi="Times New Roman" w:cs="Times New Roman"/>
          <w:color w:val="auto"/>
          <w:sz w:val="24"/>
          <w:szCs w:val="24"/>
        </w:rPr>
      </w:pPr>
      <w:r w:rsidRPr="000D6CBD">
        <w:rPr>
          <w:rFonts w:ascii="Times New Roman" w:hAnsi="Times New Roman" w:cs="Times New Roman"/>
          <w:color w:val="auto"/>
          <w:sz w:val="24"/>
          <w:szCs w:val="24"/>
        </w:rPr>
        <w:t>“</w:t>
      </w:r>
      <w:r w:rsidR="00FF7E89">
        <w:rPr>
          <w:rFonts w:ascii="Times New Roman" w:hAnsi="Times New Roman" w:cs="Times New Roman"/>
          <w:color w:val="auto"/>
          <w:sz w:val="24"/>
          <w:szCs w:val="24"/>
        </w:rPr>
        <w:t>I think it</w:t>
      </w:r>
      <w:r w:rsidR="00457009">
        <w:rPr>
          <w:rFonts w:ascii="Times New Roman" w:hAnsi="Times New Roman" w:cs="Times New Roman"/>
          <w:color w:val="auto"/>
          <w:sz w:val="24"/>
          <w:szCs w:val="24"/>
        </w:rPr>
        <w:t xml:space="preserve"> is internationalized, i</w:t>
      </w:r>
      <w:bookmarkStart w:id="0" w:name="_GoBack"/>
      <w:r w:rsidR="00457009">
        <w:rPr>
          <w:rFonts w:ascii="Times New Roman" w:hAnsi="Times New Roman" w:cs="Times New Roman"/>
          <w:color w:val="auto"/>
          <w:sz w:val="24"/>
          <w:szCs w:val="24"/>
        </w:rPr>
        <w:t>s</w:t>
      </w:r>
      <w:bookmarkEnd w:id="0"/>
      <w:r w:rsidR="00457009">
        <w:rPr>
          <w:rFonts w:ascii="Times New Roman" w:hAnsi="Times New Roman" w:cs="Times New Roman"/>
          <w:color w:val="auto"/>
          <w:sz w:val="24"/>
          <w:szCs w:val="24"/>
        </w:rPr>
        <w:t xml:space="preserve"> it </w:t>
      </w:r>
      <w:r w:rsidR="00FF7E89">
        <w:rPr>
          <w:rFonts w:ascii="Times New Roman" w:hAnsi="Times New Roman" w:cs="Times New Roman"/>
          <w:color w:val="auto"/>
          <w:sz w:val="24"/>
          <w:szCs w:val="24"/>
        </w:rPr>
        <w:t xml:space="preserve">not </w:t>
      </w:r>
      <w:r w:rsidR="00457009">
        <w:rPr>
          <w:rFonts w:ascii="Times New Roman" w:hAnsi="Times New Roman" w:cs="Times New Roman"/>
          <w:color w:val="auto"/>
          <w:sz w:val="24"/>
          <w:szCs w:val="24"/>
        </w:rPr>
        <w:t>necessary to have a</w:t>
      </w:r>
      <w:r w:rsidR="00FF7E89">
        <w:rPr>
          <w:rFonts w:ascii="Times New Roman" w:hAnsi="Times New Roman" w:cs="Times New Roman"/>
          <w:color w:val="auto"/>
          <w:sz w:val="24"/>
          <w:szCs w:val="24"/>
        </w:rPr>
        <w:t>n official</w:t>
      </w:r>
      <w:r w:rsidR="00457009">
        <w:rPr>
          <w:rFonts w:ascii="Times New Roman" w:hAnsi="Times New Roman" w:cs="Times New Roman"/>
          <w:color w:val="auto"/>
          <w:sz w:val="24"/>
          <w:szCs w:val="24"/>
        </w:rPr>
        <w:t xml:space="preserve"> language </w:t>
      </w:r>
      <w:r w:rsidR="00FF7E89">
        <w:rPr>
          <w:rFonts w:ascii="Times New Roman" w:hAnsi="Times New Roman" w:cs="Times New Roman"/>
          <w:color w:val="auto"/>
          <w:sz w:val="24"/>
          <w:szCs w:val="24"/>
        </w:rPr>
        <w:t>policy</w:t>
      </w:r>
      <w:r w:rsidRPr="000D6CBD">
        <w:rPr>
          <w:rFonts w:ascii="Times New Roman" w:hAnsi="Times New Roman" w:cs="Times New Roman"/>
          <w:color w:val="auto"/>
          <w:sz w:val="24"/>
          <w:szCs w:val="24"/>
        </w:rPr>
        <w:t xml:space="preserve">” – Roles and conceptualisations of </w:t>
      </w:r>
      <w:r w:rsidR="00090D02" w:rsidRPr="000D6CBD">
        <w:rPr>
          <w:rFonts w:ascii="Times New Roman" w:hAnsi="Times New Roman" w:cs="Times New Roman"/>
          <w:color w:val="auto"/>
          <w:sz w:val="24"/>
          <w:szCs w:val="24"/>
        </w:rPr>
        <w:t xml:space="preserve">language </w:t>
      </w:r>
      <w:r w:rsidRPr="000D6CBD">
        <w:rPr>
          <w:rFonts w:ascii="Times New Roman" w:hAnsi="Times New Roman" w:cs="Times New Roman"/>
          <w:color w:val="auto"/>
          <w:sz w:val="24"/>
          <w:szCs w:val="24"/>
        </w:rPr>
        <w:t xml:space="preserve">in </w:t>
      </w:r>
      <w:r w:rsidR="00090D02" w:rsidRPr="000D6CBD">
        <w:rPr>
          <w:rFonts w:ascii="Times New Roman" w:hAnsi="Times New Roman" w:cs="Times New Roman"/>
          <w:color w:val="auto"/>
          <w:sz w:val="24"/>
          <w:szCs w:val="24"/>
        </w:rPr>
        <w:t xml:space="preserve">English medium </w:t>
      </w:r>
      <w:r w:rsidRPr="000D6CBD">
        <w:rPr>
          <w:rFonts w:ascii="Times New Roman" w:hAnsi="Times New Roman" w:cs="Times New Roman"/>
          <w:color w:val="auto"/>
          <w:sz w:val="24"/>
          <w:szCs w:val="24"/>
        </w:rPr>
        <w:t>multilingual universities</w:t>
      </w:r>
    </w:p>
    <w:p w:rsidR="004934B1" w:rsidRPr="000D6CBD" w:rsidRDefault="004934B1" w:rsidP="00F902B7">
      <w:pPr>
        <w:pStyle w:val="Heading2"/>
        <w:spacing w:line="360" w:lineRule="auto"/>
        <w:rPr>
          <w:rFonts w:ascii="Times New Roman" w:hAnsi="Times New Roman" w:cs="Times New Roman"/>
          <w:color w:val="auto"/>
          <w:sz w:val="24"/>
          <w:szCs w:val="24"/>
        </w:rPr>
      </w:pPr>
      <w:r w:rsidRPr="000D6CBD">
        <w:rPr>
          <w:rFonts w:ascii="Times New Roman" w:hAnsi="Times New Roman" w:cs="Times New Roman"/>
          <w:color w:val="auto"/>
          <w:sz w:val="24"/>
          <w:szCs w:val="24"/>
        </w:rPr>
        <w:t>Abstract</w:t>
      </w:r>
      <w:r w:rsidR="003528CA" w:rsidRPr="000D6CBD">
        <w:rPr>
          <w:rFonts w:ascii="Times New Roman" w:hAnsi="Times New Roman" w:cs="Times New Roman"/>
          <w:color w:val="auto"/>
          <w:sz w:val="24"/>
          <w:szCs w:val="24"/>
        </w:rPr>
        <w:t xml:space="preserve"> </w:t>
      </w:r>
    </w:p>
    <w:p w:rsidR="00793241" w:rsidRDefault="008E2A10" w:rsidP="004410B3">
      <w:pPr>
        <w:spacing w:line="360" w:lineRule="auto"/>
        <w:rPr>
          <w:rFonts w:ascii="Times New Roman" w:hAnsi="Times New Roman" w:cs="Times New Roman"/>
          <w:sz w:val="24"/>
          <w:szCs w:val="24"/>
        </w:rPr>
      </w:pPr>
      <w:r w:rsidRPr="000D6CBD">
        <w:rPr>
          <w:rFonts w:ascii="Times New Roman" w:hAnsi="Times New Roman" w:cs="Times New Roman"/>
          <w:sz w:val="24"/>
          <w:szCs w:val="24"/>
        </w:rPr>
        <w:t>The rapid increase in English medium instruction (EMI</w:t>
      </w:r>
      <w:r w:rsidR="00EE76D1" w:rsidRPr="000D6CBD">
        <w:rPr>
          <w:rFonts w:ascii="Times New Roman" w:hAnsi="Times New Roman" w:cs="Times New Roman"/>
          <w:sz w:val="24"/>
          <w:szCs w:val="24"/>
        </w:rPr>
        <w:t>) in higher education</w:t>
      </w:r>
      <w:r w:rsidRPr="000D6CBD">
        <w:rPr>
          <w:rFonts w:ascii="Times New Roman" w:hAnsi="Times New Roman" w:cs="Times New Roman"/>
          <w:sz w:val="24"/>
          <w:szCs w:val="24"/>
        </w:rPr>
        <w:t xml:space="preserve"> has resulted in </w:t>
      </w:r>
      <w:r w:rsidR="00AD7D2F" w:rsidRPr="000D6CBD">
        <w:rPr>
          <w:rFonts w:ascii="Times New Roman" w:hAnsi="Times New Roman" w:cs="Times New Roman"/>
          <w:sz w:val="24"/>
          <w:szCs w:val="24"/>
        </w:rPr>
        <w:t xml:space="preserve">the </w:t>
      </w:r>
      <w:r w:rsidRPr="000D6CBD">
        <w:rPr>
          <w:rFonts w:ascii="Times New Roman" w:hAnsi="Times New Roman" w:cs="Times New Roman"/>
          <w:sz w:val="24"/>
          <w:szCs w:val="24"/>
        </w:rPr>
        <w:t xml:space="preserve">need for a greater evidence base </w:t>
      </w:r>
      <w:r w:rsidR="00567BD7" w:rsidRPr="000D6CBD">
        <w:rPr>
          <w:rFonts w:ascii="Times New Roman" w:hAnsi="Times New Roman" w:cs="Times New Roman"/>
          <w:sz w:val="24"/>
          <w:szCs w:val="24"/>
        </w:rPr>
        <w:t>documenting EMI in practice</w:t>
      </w:r>
      <w:r w:rsidR="0009721F">
        <w:rPr>
          <w:rFonts w:ascii="Times New Roman" w:hAnsi="Times New Roman" w:cs="Times New Roman"/>
          <w:sz w:val="24"/>
          <w:szCs w:val="24"/>
        </w:rPr>
        <w:t xml:space="preserve"> spanning a range of settings</w:t>
      </w:r>
      <w:r w:rsidR="00567BD7" w:rsidRPr="000D6CBD">
        <w:rPr>
          <w:rFonts w:ascii="Times New Roman" w:hAnsi="Times New Roman" w:cs="Times New Roman"/>
          <w:sz w:val="24"/>
          <w:szCs w:val="24"/>
        </w:rPr>
        <w:t>.</w:t>
      </w:r>
      <w:r w:rsidR="00A312F9" w:rsidRPr="000D6CBD">
        <w:rPr>
          <w:rFonts w:ascii="Times New Roman" w:hAnsi="Times New Roman" w:cs="Times New Roman"/>
          <w:sz w:val="24"/>
          <w:szCs w:val="24"/>
        </w:rPr>
        <w:t xml:space="preserve"> </w:t>
      </w:r>
      <w:r w:rsidR="00793241" w:rsidRPr="000D6CBD">
        <w:rPr>
          <w:rFonts w:ascii="Times New Roman" w:hAnsi="Times New Roman" w:cs="Times New Roman"/>
          <w:sz w:val="24"/>
          <w:szCs w:val="24"/>
        </w:rPr>
        <w:t xml:space="preserve">Studies of EMI focusing on linguistic issues </w:t>
      </w:r>
      <w:r w:rsidRPr="000D6CBD">
        <w:rPr>
          <w:rFonts w:ascii="Times New Roman" w:hAnsi="Times New Roman" w:cs="Times New Roman"/>
          <w:sz w:val="24"/>
          <w:szCs w:val="24"/>
        </w:rPr>
        <w:t xml:space="preserve">are </w:t>
      </w:r>
      <w:r w:rsidR="00793241" w:rsidRPr="000D6CBD">
        <w:rPr>
          <w:rFonts w:ascii="Times New Roman" w:hAnsi="Times New Roman" w:cs="Times New Roman"/>
          <w:sz w:val="24"/>
          <w:szCs w:val="24"/>
        </w:rPr>
        <w:t xml:space="preserve">beginning to emerge but </w:t>
      </w:r>
      <w:r w:rsidRPr="000D6CBD">
        <w:rPr>
          <w:rFonts w:ascii="Times New Roman" w:hAnsi="Times New Roman" w:cs="Times New Roman"/>
          <w:sz w:val="24"/>
          <w:szCs w:val="24"/>
        </w:rPr>
        <w:t xml:space="preserve">there </w:t>
      </w:r>
      <w:r w:rsidR="006D3949" w:rsidRPr="000D6CBD">
        <w:rPr>
          <w:rFonts w:ascii="Times New Roman" w:hAnsi="Times New Roman" w:cs="Times New Roman"/>
          <w:sz w:val="24"/>
          <w:szCs w:val="24"/>
        </w:rPr>
        <w:t xml:space="preserve">are </w:t>
      </w:r>
      <w:r w:rsidR="00793241" w:rsidRPr="000D6CBD">
        <w:rPr>
          <w:rFonts w:ascii="Times New Roman" w:hAnsi="Times New Roman" w:cs="Times New Roman"/>
          <w:sz w:val="24"/>
          <w:szCs w:val="24"/>
        </w:rPr>
        <w:t>few comparative studies</w:t>
      </w:r>
      <w:r w:rsidRPr="000D6CBD">
        <w:rPr>
          <w:rFonts w:ascii="Times New Roman" w:hAnsi="Times New Roman" w:cs="Times New Roman"/>
          <w:sz w:val="24"/>
          <w:szCs w:val="24"/>
        </w:rPr>
        <w:t xml:space="preserve"> looking at multiple </w:t>
      </w:r>
      <w:r w:rsidR="006D3949" w:rsidRPr="000D6CBD">
        <w:rPr>
          <w:rFonts w:ascii="Times New Roman" w:hAnsi="Times New Roman" w:cs="Times New Roman"/>
          <w:sz w:val="24"/>
          <w:szCs w:val="24"/>
        </w:rPr>
        <w:t xml:space="preserve">sites, </w:t>
      </w:r>
      <w:r w:rsidRPr="000D6CBD">
        <w:rPr>
          <w:rFonts w:ascii="Times New Roman" w:hAnsi="Times New Roman" w:cs="Times New Roman"/>
          <w:sz w:val="24"/>
          <w:szCs w:val="24"/>
        </w:rPr>
        <w:t>levels and stakeholders</w:t>
      </w:r>
      <w:r w:rsidR="00793241" w:rsidRPr="000D6CBD">
        <w:rPr>
          <w:rFonts w:ascii="Times New Roman" w:hAnsi="Times New Roman" w:cs="Times New Roman"/>
          <w:sz w:val="24"/>
          <w:szCs w:val="24"/>
        </w:rPr>
        <w:t>.</w:t>
      </w:r>
      <w:r w:rsidRPr="000D6CBD">
        <w:rPr>
          <w:rFonts w:ascii="Times New Roman" w:hAnsi="Times New Roman" w:cs="Times New Roman"/>
          <w:sz w:val="24"/>
          <w:szCs w:val="24"/>
        </w:rPr>
        <w:t xml:space="preserve">  In response to this</w:t>
      </w:r>
      <w:r w:rsidR="006D3949" w:rsidRPr="000D6CBD">
        <w:rPr>
          <w:rFonts w:ascii="Times New Roman" w:hAnsi="Times New Roman" w:cs="Times New Roman"/>
          <w:sz w:val="24"/>
          <w:szCs w:val="24"/>
        </w:rPr>
        <w:t>,</w:t>
      </w:r>
      <w:r w:rsidRPr="000D6CBD">
        <w:rPr>
          <w:rFonts w:ascii="Times New Roman" w:hAnsi="Times New Roman" w:cs="Times New Roman"/>
          <w:sz w:val="24"/>
          <w:szCs w:val="24"/>
        </w:rPr>
        <w:t xml:space="preserve"> </w:t>
      </w:r>
      <w:r w:rsidR="006D3949" w:rsidRPr="000D6CBD">
        <w:rPr>
          <w:rFonts w:ascii="Times New Roman" w:hAnsi="Times New Roman" w:cs="Times New Roman"/>
          <w:sz w:val="24"/>
          <w:szCs w:val="24"/>
        </w:rPr>
        <w:t>the study reported here examined</w:t>
      </w:r>
      <w:r w:rsidRPr="000D6CBD">
        <w:rPr>
          <w:rFonts w:ascii="Times New Roman" w:hAnsi="Times New Roman" w:cs="Times New Roman"/>
          <w:sz w:val="24"/>
          <w:szCs w:val="24"/>
        </w:rPr>
        <w:t xml:space="preserve"> the roles of</w:t>
      </w:r>
      <w:r w:rsidR="00EE76D1" w:rsidRPr="000D6CBD">
        <w:rPr>
          <w:rFonts w:ascii="Times New Roman" w:hAnsi="Times New Roman" w:cs="Times New Roman"/>
          <w:sz w:val="24"/>
          <w:szCs w:val="24"/>
        </w:rPr>
        <w:t xml:space="preserve"> and conceptualisations of</w:t>
      </w:r>
      <w:r w:rsidRPr="000D6CBD">
        <w:rPr>
          <w:rFonts w:ascii="Times New Roman" w:hAnsi="Times New Roman" w:cs="Times New Roman"/>
          <w:sz w:val="24"/>
          <w:szCs w:val="24"/>
        </w:rPr>
        <w:t xml:space="preserve"> English and other languages in three EMI programmes in Thailand, Austria and the UK.  A mixed</w:t>
      </w:r>
      <w:r w:rsidR="00794F21">
        <w:rPr>
          <w:rFonts w:ascii="Times New Roman" w:hAnsi="Times New Roman" w:cs="Times New Roman"/>
          <w:sz w:val="24"/>
          <w:szCs w:val="24"/>
        </w:rPr>
        <w:t>-</w:t>
      </w:r>
      <w:r w:rsidRPr="000D6CBD">
        <w:rPr>
          <w:rFonts w:ascii="Times New Roman" w:hAnsi="Times New Roman" w:cs="Times New Roman"/>
          <w:sz w:val="24"/>
          <w:szCs w:val="24"/>
        </w:rPr>
        <w:t>method</w:t>
      </w:r>
      <w:r w:rsidR="00794F21">
        <w:rPr>
          <w:rFonts w:ascii="Times New Roman" w:hAnsi="Times New Roman" w:cs="Times New Roman"/>
          <w:sz w:val="24"/>
          <w:szCs w:val="24"/>
        </w:rPr>
        <w:t>s</w:t>
      </w:r>
      <w:r w:rsidRPr="000D6CBD">
        <w:rPr>
          <w:rFonts w:ascii="Times New Roman" w:hAnsi="Times New Roman" w:cs="Times New Roman"/>
          <w:sz w:val="24"/>
          <w:szCs w:val="24"/>
        </w:rPr>
        <w:t xml:space="preserve"> approach was adopted making</w:t>
      </w:r>
      <w:r w:rsidR="007072BE" w:rsidRPr="000D6CBD">
        <w:rPr>
          <w:rFonts w:ascii="Times New Roman" w:hAnsi="Times New Roman" w:cs="Times New Roman"/>
          <w:sz w:val="24"/>
          <w:szCs w:val="24"/>
        </w:rPr>
        <w:t xml:space="preserve"> use of</w:t>
      </w:r>
      <w:r w:rsidR="00C579E9" w:rsidRPr="000D6CBD">
        <w:rPr>
          <w:rFonts w:ascii="Times New Roman" w:hAnsi="Times New Roman" w:cs="Times New Roman"/>
          <w:sz w:val="24"/>
          <w:szCs w:val="24"/>
        </w:rPr>
        <w:t xml:space="preserve"> </w:t>
      </w:r>
      <w:r w:rsidRPr="000D6CBD">
        <w:rPr>
          <w:rFonts w:ascii="Times New Roman" w:hAnsi="Times New Roman" w:cs="Times New Roman"/>
          <w:sz w:val="24"/>
          <w:szCs w:val="24"/>
        </w:rPr>
        <w:t xml:space="preserve">a student questionnaire </w:t>
      </w:r>
      <w:r w:rsidR="000459E5">
        <w:rPr>
          <w:rFonts w:ascii="Times New Roman" w:hAnsi="Times New Roman" w:cs="Times New Roman"/>
          <w:sz w:val="24"/>
          <w:szCs w:val="24"/>
        </w:rPr>
        <w:t xml:space="preserve">(N= 121) </w:t>
      </w:r>
      <w:r w:rsidRPr="000D6CBD">
        <w:rPr>
          <w:rFonts w:ascii="Times New Roman" w:hAnsi="Times New Roman" w:cs="Times New Roman"/>
          <w:sz w:val="24"/>
          <w:szCs w:val="24"/>
        </w:rPr>
        <w:t xml:space="preserve">and interviews </w:t>
      </w:r>
      <w:r w:rsidR="000459E5">
        <w:rPr>
          <w:rFonts w:ascii="Times New Roman" w:hAnsi="Times New Roman" w:cs="Times New Roman"/>
          <w:sz w:val="24"/>
          <w:szCs w:val="24"/>
        </w:rPr>
        <w:t xml:space="preserve">(N= 12) </w:t>
      </w:r>
      <w:r w:rsidRPr="000D6CBD">
        <w:rPr>
          <w:rFonts w:ascii="Times New Roman" w:hAnsi="Times New Roman" w:cs="Times New Roman"/>
          <w:sz w:val="24"/>
          <w:szCs w:val="24"/>
        </w:rPr>
        <w:t>with lecture</w:t>
      </w:r>
      <w:r w:rsidR="00794F21">
        <w:rPr>
          <w:rFonts w:ascii="Times New Roman" w:hAnsi="Times New Roman" w:cs="Times New Roman"/>
          <w:sz w:val="24"/>
          <w:szCs w:val="24"/>
        </w:rPr>
        <w:t>r</w:t>
      </w:r>
      <w:r w:rsidRPr="000D6CBD">
        <w:rPr>
          <w:rFonts w:ascii="Times New Roman" w:hAnsi="Times New Roman" w:cs="Times New Roman"/>
          <w:sz w:val="24"/>
          <w:szCs w:val="24"/>
        </w:rPr>
        <w:t>s and students</w:t>
      </w:r>
      <w:r w:rsidR="00FD4CCE" w:rsidRPr="000D6CBD">
        <w:rPr>
          <w:rFonts w:ascii="Times New Roman" w:hAnsi="Times New Roman" w:cs="Times New Roman"/>
          <w:sz w:val="24"/>
          <w:szCs w:val="24"/>
        </w:rPr>
        <w:t>, supported by</w:t>
      </w:r>
      <w:r w:rsidR="001770B6" w:rsidRPr="000D6CBD">
        <w:rPr>
          <w:rFonts w:ascii="Times New Roman" w:hAnsi="Times New Roman" w:cs="Times New Roman"/>
          <w:sz w:val="24"/>
          <w:szCs w:val="24"/>
        </w:rPr>
        <w:t xml:space="preserve"> documentary analysis and observations</w:t>
      </w:r>
      <w:r w:rsidRPr="000D6CBD">
        <w:rPr>
          <w:rFonts w:ascii="Times New Roman" w:hAnsi="Times New Roman" w:cs="Times New Roman"/>
          <w:sz w:val="24"/>
          <w:szCs w:val="24"/>
        </w:rPr>
        <w:t>.  Quantitative and qualitative analys</w:t>
      </w:r>
      <w:r w:rsidR="007072BE" w:rsidRPr="000D6CBD">
        <w:rPr>
          <w:rFonts w:ascii="Times New Roman" w:hAnsi="Times New Roman" w:cs="Times New Roman"/>
          <w:sz w:val="24"/>
          <w:szCs w:val="24"/>
        </w:rPr>
        <w:t>e</w:t>
      </w:r>
      <w:r w:rsidRPr="000D6CBD">
        <w:rPr>
          <w:rFonts w:ascii="Times New Roman" w:hAnsi="Times New Roman" w:cs="Times New Roman"/>
          <w:sz w:val="24"/>
          <w:szCs w:val="24"/>
        </w:rPr>
        <w:t xml:space="preserve">s revealed diverse roles of English and other languages, various levels of recognition of multilingualism, and a sophisticated range of conceptualisations of language by stakeholders. </w:t>
      </w:r>
      <w:r w:rsidR="006D3949" w:rsidRPr="000D6CBD">
        <w:rPr>
          <w:rFonts w:ascii="Times New Roman" w:hAnsi="Times New Roman" w:cs="Times New Roman"/>
          <w:sz w:val="24"/>
          <w:szCs w:val="24"/>
        </w:rPr>
        <w:t>In particular</w:t>
      </w:r>
      <w:r w:rsidR="007072BE" w:rsidRPr="000D6CBD">
        <w:rPr>
          <w:rFonts w:ascii="Times New Roman" w:hAnsi="Times New Roman" w:cs="Times New Roman"/>
          <w:sz w:val="24"/>
          <w:szCs w:val="24"/>
        </w:rPr>
        <w:t>,</w:t>
      </w:r>
      <w:r w:rsidR="006D3949" w:rsidRPr="000D6CBD">
        <w:rPr>
          <w:rFonts w:ascii="Times New Roman" w:hAnsi="Times New Roman" w:cs="Times New Roman"/>
          <w:sz w:val="24"/>
          <w:szCs w:val="24"/>
        </w:rPr>
        <w:t xml:space="preserve"> English as discipline-specific language use emerge</w:t>
      </w:r>
      <w:r w:rsidR="00EE76D1" w:rsidRPr="000D6CBD">
        <w:rPr>
          <w:rFonts w:ascii="Times New Roman" w:hAnsi="Times New Roman" w:cs="Times New Roman"/>
          <w:sz w:val="24"/>
          <w:szCs w:val="24"/>
        </w:rPr>
        <w:t>d</w:t>
      </w:r>
      <w:r w:rsidR="006D3949" w:rsidRPr="000D6CBD">
        <w:rPr>
          <w:rFonts w:ascii="Times New Roman" w:hAnsi="Times New Roman" w:cs="Times New Roman"/>
          <w:sz w:val="24"/>
          <w:szCs w:val="24"/>
        </w:rPr>
        <w:t xml:space="preserve"> as a key concept</w:t>
      </w:r>
      <w:r w:rsidR="007072BE" w:rsidRPr="000D6CBD">
        <w:rPr>
          <w:rFonts w:ascii="Times New Roman" w:hAnsi="Times New Roman" w:cs="Times New Roman"/>
          <w:sz w:val="24"/>
          <w:szCs w:val="24"/>
        </w:rPr>
        <w:t>,</w:t>
      </w:r>
      <w:r w:rsidR="006D3949" w:rsidRPr="000D6CBD">
        <w:rPr>
          <w:rFonts w:ascii="Times New Roman" w:hAnsi="Times New Roman" w:cs="Times New Roman"/>
          <w:sz w:val="24"/>
          <w:szCs w:val="24"/>
        </w:rPr>
        <w:t xml:space="preserve"> straddling language and content learning and teaching</w:t>
      </w:r>
      <w:r w:rsidR="007072BE" w:rsidRPr="000D6CBD">
        <w:rPr>
          <w:rFonts w:ascii="Times New Roman" w:hAnsi="Times New Roman" w:cs="Times New Roman"/>
          <w:sz w:val="24"/>
          <w:szCs w:val="24"/>
        </w:rPr>
        <w:t>, as well as</w:t>
      </w:r>
      <w:r w:rsidR="00C579E9" w:rsidRPr="000D6CBD">
        <w:rPr>
          <w:rFonts w:ascii="Times New Roman" w:hAnsi="Times New Roman" w:cs="Times New Roman"/>
          <w:sz w:val="24"/>
          <w:szCs w:val="24"/>
        </w:rPr>
        <w:t xml:space="preserve"> </w:t>
      </w:r>
      <w:r w:rsidR="006D3949" w:rsidRPr="000D6CBD">
        <w:rPr>
          <w:rFonts w:ascii="Times New Roman" w:hAnsi="Times New Roman" w:cs="Times New Roman"/>
          <w:sz w:val="24"/>
          <w:szCs w:val="24"/>
        </w:rPr>
        <w:t xml:space="preserve">problematizing simplistic divides between </w:t>
      </w:r>
      <w:r w:rsidR="007072BE" w:rsidRPr="000D6CBD">
        <w:rPr>
          <w:rFonts w:ascii="Times New Roman" w:hAnsi="Times New Roman" w:cs="Times New Roman"/>
          <w:sz w:val="24"/>
          <w:szCs w:val="24"/>
        </w:rPr>
        <w:t>language and content</w:t>
      </w:r>
      <w:r w:rsidR="006D3949" w:rsidRPr="000D6CBD">
        <w:rPr>
          <w:rFonts w:ascii="Times New Roman" w:hAnsi="Times New Roman" w:cs="Times New Roman"/>
          <w:sz w:val="24"/>
          <w:szCs w:val="24"/>
        </w:rPr>
        <w:t>.  Furthermore, the complex understanding of the diverse roles of languages by participants offers a counter to perspectives of English in EMI as an unambiguous, monolithic entity.</w:t>
      </w:r>
    </w:p>
    <w:p w:rsidR="00602EA9" w:rsidRPr="000D6CBD" w:rsidRDefault="00602EA9" w:rsidP="004410B3">
      <w:pPr>
        <w:spacing w:line="360" w:lineRule="auto"/>
        <w:rPr>
          <w:rFonts w:ascii="Times New Roman" w:hAnsi="Times New Roman" w:cs="Times New Roman"/>
          <w:sz w:val="24"/>
          <w:szCs w:val="24"/>
        </w:rPr>
      </w:pPr>
      <w:r>
        <w:rPr>
          <w:rFonts w:ascii="Times New Roman" w:hAnsi="Times New Roman" w:cs="Times New Roman"/>
          <w:sz w:val="24"/>
          <w:szCs w:val="24"/>
        </w:rPr>
        <w:t>Key words: English medium instruction, internationalisation</w:t>
      </w:r>
      <w:r w:rsidR="00C572A5">
        <w:rPr>
          <w:rFonts w:ascii="Times New Roman" w:hAnsi="Times New Roman" w:cs="Times New Roman"/>
          <w:sz w:val="24"/>
          <w:szCs w:val="24"/>
        </w:rPr>
        <w:t>,</w:t>
      </w:r>
      <w:r w:rsidR="00416BE5">
        <w:rPr>
          <w:rFonts w:ascii="Times New Roman" w:hAnsi="Times New Roman" w:cs="Times New Roman"/>
          <w:sz w:val="24"/>
          <w:szCs w:val="24"/>
        </w:rPr>
        <w:t xml:space="preserve"> </w:t>
      </w:r>
      <w:r>
        <w:rPr>
          <w:rFonts w:ascii="Times New Roman" w:hAnsi="Times New Roman" w:cs="Times New Roman"/>
          <w:sz w:val="24"/>
          <w:szCs w:val="24"/>
        </w:rPr>
        <w:t>higher education, multilingualism, language beliefs, English as an academic lingua franca</w:t>
      </w:r>
    </w:p>
    <w:p w:rsidR="004934B1" w:rsidRPr="000D6CBD" w:rsidRDefault="004934B1" w:rsidP="00F902B7">
      <w:pPr>
        <w:pStyle w:val="Heading2"/>
        <w:spacing w:line="360" w:lineRule="auto"/>
        <w:rPr>
          <w:rFonts w:ascii="Times New Roman" w:hAnsi="Times New Roman" w:cs="Times New Roman"/>
          <w:color w:val="auto"/>
          <w:sz w:val="24"/>
          <w:szCs w:val="24"/>
        </w:rPr>
      </w:pPr>
      <w:r w:rsidRPr="000D6CBD">
        <w:rPr>
          <w:rFonts w:ascii="Times New Roman" w:hAnsi="Times New Roman" w:cs="Times New Roman"/>
          <w:color w:val="auto"/>
          <w:sz w:val="24"/>
          <w:szCs w:val="24"/>
        </w:rPr>
        <w:t>Intro</w:t>
      </w:r>
      <w:r w:rsidR="006E6370" w:rsidRPr="000D6CBD">
        <w:rPr>
          <w:rFonts w:ascii="Times New Roman" w:hAnsi="Times New Roman" w:cs="Times New Roman"/>
          <w:color w:val="auto"/>
          <w:sz w:val="24"/>
          <w:szCs w:val="24"/>
        </w:rPr>
        <w:t>duction</w:t>
      </w:r>
    </w:p>
    <w:p w:rsidR="006E6370" w:rsidRPr="000D6CBD" w:rsidRDefault="006E6370" w:rsidP="00416BE5">
      <w:pPr>
        <w:spacing w:line="360" w:lineRule="auto"/>
        <w:rPr>
          <w:rFonts w:ascii="Times New Roman" w:hAnsi="Times New Roman" w:cs="Times New Roman"/>
          <w:sz w:val="24"/>
          <w:szCs w:val="24"/>
        </w:rPr>
      </w:pPr>
      <w:r w:rsidRPr="000D6CBD">
        <w:rPr>
          <w:rFonts w:ascii="Times New Roman" w:hAnsi="Times New Roman" w:cs="Times New Roman"/>
          <w:sz w:val="24"/>
          <w:szCs w:val="24"/>
        </w:rPr>
        <w:t>The increasing internationalisation of higher education (HE) has been a much discussed phenomen</w:t>
      </w:r>
      <w:r w:rsidR="007F18E1" w:rsidRPr="000D6CBD">
        <w:rPr>
          <w:rFonts w:ascii="Times New Roman" w:hAnsi="Times New Roman" w:cs="Times New Roman"/>
          <w:sz w:val="24"/>
          <w:szCs w:val="24"/>
        </w:rPr>
        <w:t xml:space="preserve">on </w:t>
      </w:r>
      <w:r w:rsidRPr="000D6CBD">
        <w:rPr>
          <w:rFonts w:ascii="Times New Roman" w:hAnsi="Times New Roman" w:cs="Times New Roman"/>
          <w:sz w:val="24"/>
          <w:szCs w:val="24"/>
        </w:rPr>
        <w:t xml:space="preserve">and </w:t>
      </w:r>
      <w:r w:rsidR="006A38F1" w:rsidRPr="000D6CBD">
        <w:rPr>
          <w:rFonts w:ascii="Times New Roman" w:hAnsi="Times New Roman" w:cs="Times New Roman"/>
          <w:sz w:val="24"/>
          <w:szCs w:val="24"/>
        </w:rPr>
        <w:t xml:space="preserve">a </w:t>
      </w:r>
      <w:r w:rsidRPr="000D6CBD">
        <w:rPr>
          <w:rFonts w:ascii="Times New Roman" w:hAnsi="Times New Roman" w:cs="Times New Roman"/>
          <w:sz w:val="24"/>
          <w:szCs w:val="24"/>
        </w:rPr>
        <w:t xml:space="preserve">major driving force of </w:t>
      </w:r>
      <w:r w:rsidR="005D1819">
        <w:rPr>
          <w:rFonts w:ascii="Times New Roman" w:hAnsi="Times New Roman" w:cs="Times New Roman"/>
          <w:sz w:val="24"/>
          <w:szCs w:val="24"/>
        </w:rPr>
        <w:t xml:space="preserve">recent </w:t>
      </w:r>
      <w:r w:rsidRPr="000D6CBD">
        <w:rPr>
          <w:rFonts w:ascii="Times New Roman" w:hAnsi="Times New Roman" w:cs="Times New Roman"/>
          <w:sz w:val="24"/>
          <w:szCs w:val="24"/>
        </w:rPr>
        <w:t xml:space="preserve">educational change.  OECD statistics (2014) reveal the increasingly international make-up of </w:t>
      </w:r>
      <w:r w:rsidR="007072BE" w:rsidRPr="000D6CBD">
        <w:rPr>
          <w:rFonts w:ascii="Times New Roman" w:hAnsi="Times New Roman" w:cs="Times New Roman"/>
          <w:sz w:val="24"/>
          <w:szCs w:val="24"/>
        </w:rPr>
        <w:t>HE</w:t>
      </w:r>
      <w:r w:rsidR="001770B6" w:rsidRPr="000D6CBD">
        <w:rPr>
          <w:rFonts w:ascii="Times New Roman" w:hAnsi="Times New Roman" w:cs="Times New Roman"/>
          <w:sz w:val="24"/>
          <w:szCs w:val="24"/>
        </w:rPr>
        <w:t xml:space="preserve"> </w:t>
      </w:r>
      <w:r w:rsidRPr="000D6CBD">
        <w:rPr>
          <w:rFonts w:ascii="Times New Roman" w:hAnsi="Times New Roman" w:cs="Times New Roman"/>
          <w:sz w:val="24"/>
          <w:szCs w:val="24"/>
        </w:rPr>
        <w:t xml:space="preserve">globally with over twice as many tertiary students enrolled outside their country of citizenship </w:t>
      </w:r>
      <w:r w:rsidR="007072BE" w:rsidRPr="000D6CBD">
        <w:rPr>
          <w:rFonts w:ascii="Times New Roman" w:hAnsi="Times New Roman" w:cs="Times New Roman"/>
          <w:sz w:val="24"/>
          <w:szCs w:val="24"/>
        </w:rPr>
        <w:t xml:space="preserve">now than </w:t>
      </w:r>
      <w:r w:rsidRPr="000D6CBD">
        <w:rPr>
          <w:rFonts w:ascii="Times New Roman" w:hAnsi="Times New Roman" w:cs="Times New Roman"/>
          <w:sz w:val="24"/>
          <w:szCs w:val="24"/>
        </w:rPr>
        <w:t xml:space="preserve">a decade ago. How </w:t>
      </w:r>
      <w:r w:rsidR="00F920A6">
        <w:rPr>
          <w:rFonts w:ascii="Times New Roman" w:hAnsi="Times New Roman" w:cs="Times New Roman"/>
          <w:sz w:val="24"/>
          <w:szCs w:val="24"/>
        </w:rPr>
        <w:t>internationalisation</w:t>
      </w:r>
      <w:r w:rsidR="00F920A6" w:rsidRPr="000D6CBD">
        <w:rPr>
          <w:rFonts w:ascii="Times New Roman" w:hAnsi="Times New Roman" w:cs="Times New Roman"/>
          <w:sz w:val="24"/>
          <w:szCs w:val="24"/>
        </w:rPr>
        <w:t xml:space="preserve"> </w:t>
      </w:r>
      <w:r w:rsidRPr="000D6CBD">
        <w:rPr>
          <w:rFonts w:ascii="Times New Roman" w:hAnsi="Times New Roman" w:cs="Times New Roman"/>
          <w:sz w:val="24"/>
          <w:szCs w:val="24"/>
        </w:rPr>
        <w:t>is translated into policy and practice within institutions is</w:t>
      </w:r>
      <w:r w:rsidR="007072BE" w:rsidRPr="000D6CBD">
        <w:rPr>
          <w:rFonts w:ascii="Times New Roman" w:hAnsi="Times New Roman" w:cs="Times New Roman"/>
          <w:sz w:val="24"/>
          <w:szCs w:val="24"/>
        </w:rPr>
        <w:t>,</w:t>
      </w:r>
      <w:r w:rsidRPr="000D6CBD">
        <w:rPr>
          <w:rFonts w:ascii="Times New Roman" w:hAnsi="Times New Roman" w:cs="Times New Roman"/>
          <w:sz w:val="24"/>
          <w:szCs w:val="24"/>
        </w:rPr>
        <w:t xml:space="preserve"> of course</w:t>
      </w:r>
      <w:r w:rsidR="007072BE" w:rsidRPr="000D6CBD">
        <w:rPr>
          <w:rFonts w:ascii="Times New Roman" w:hAnsi="Times New Roman" w:cs="Times New Roman"/>
          <w:sz w:val="24"/>
          <w:szCs w:val="24"/>
        </w:rPr>
        <w:t>,</w:t>
      </w:r>
      <w:r w:rsidRPr="000D6CBD">
        <w:rPr>
          <w:rFonts w:ascii="Times New Roman" w:hAnsi="Times New Roman" w:cs="Times New Roman"/>
          <w:sz w:val="24"/>
          <w:szCs w:val="24"/>
        </w:rPr>
        <w:t xml:space="preserve"> highly varied reflecting a diversity of beliefs and practices concerning the economic, political, ideological and cultural role of HE (Maringe </w:t>
      </w:r>
      <w:r w:rsidR="00064773" w:rsidRPr="000D6CBD">
        <w:rPr>
          <w:rFonts w:ascii="Times New Roman" w:hAnsi="Times New Roman" w:cs="Times New Roman"/>
          <w:sz w:val="24"/>
          <w:szCs w:val="24"/>
        </w:rPr>
        <w:t xml:space="preserve">&amp; </w:t>
      </w:r>
      <w:r w:rsidR="00602EA9">
        <w:rPr>
          <w:rFonts w:ascii="Times New Roman" w:hAnsi="Times New Roman" w:cs="Times New Roman"/>
          <w:sz w:val="24"/>
          <w:szCs w:val="24"/>
        </w:rPr>
        <w:t>Foskett</w:t>
      </w:r>
      <w:r w:rsidRPr="000D6CBD">
        <w:rPr>
          <w:rFonts w:ascii="Times New Roman" w:hAnsi="Times New Roman" w:cs="Times New Roman"/>
          <w:sz w:val="24"/>
          <w:szCs w:val="24"/>
        </w:rPr>
        <w:t xml:space="preserve"> 2010). </w:t>
      </w:r>
      <w:r w:rsidR="008A7665" w:rsidRPr="000D6CBD">
        <w:rPr>
          <w:rFonts w:ascii="Times New Roman" w:hAnsi="Times New Roman" w:cs="Times New Roman"/>
          <w:sz w:val="24"/>
          <w:szCs w:val="24"/>
        </w:rPr>
        <w:t>I</w:t>
      </w:r>
      <w:r w:rsidRPr="000D6CBD">
        <w:rPr>
          <w:rFonts w:ascii="Times New Roman" w:hAnsi="Times New Roman" w:cs="Times New Roman"/>
          <w:sz w:val="24"/>
          <w:szCs w:val="24"/>
        </w:rPr>
        <w:t xml:space="preserve">nternationalisation </w:t>
      </w:r>
      <w:r w:rsidR="008A7665" w:rsidRPr="000D6CBD">
        <w:rPr>
          <w:rFonts w:ascii="Times New Roman" w:hAnsi="Times New Roman" w:cs="Times New Roman"/>
          <w:sz w:val="24"/>
          <w:szCs w:val="24"/>
        </w:rPr>
        <w:t xml:space="preserve">as a process </w:t>
      </w:r>
      <w:r w:rsidRPr="000D6CBD">
        <w:rPr>
          <w:rFonts w:ascii="Times New Roman" w:hAnsi="Times New Roman" w:cs="Times New Roman"/>
          <w:sz w:val="24"/>
          <w:szCs w:val="24"/>
        </w:rPr>
        <w:t xml:space="preserve">has </w:t>
      </w:r>
      <w:r w:rsidR="008A7665" w:rsidRPr="000D6CBD">
        <w:rPr>
          <w:rFonts w:ascii="Times New Roman" w:hAnsi="Times New Roman" w:cs="Times New Roman"/>
          <w:sz w:val="24"/>
          <w:szCs w:val="24"/>
        </w:rPr>
        <w:t xml:space="preserve">also </w:t>
      </w:r>
      <w:r w:rsidRPr="000D6CBD">
        <w:rPr>
          <w:rFonts w:ascii="Times New Roman" w:hAnsi="Times New Roman" w:cs="Times New Roman"/>
          <w:sz w:val="24"/>
          <w:szCs w:val="24"/>
        </w:rPr>
        <w:t>not</w:t>
      </w:r>
      <w:r w:rsidR="00AD2497" w:rsidRPr="000D6CBD">
        <w:rPr>
          <w:rFonts w:ascii="Times New Roman" w:hAnsi="Times New Roman" w:cs="Times New Roman"/>
          <w:sz w:val="24"/>
          <w:szCs w:val="24"/>
        </w:rPr>
        <w:t xml:space="preserve"> necessarily</w:t>
      </w:r>
      <w:r w:rsidRPr="000D6CBD">
        <w:rPr>
          <w:rFonts w:ascii="Times New Roman" w:hAnsi="Times New Roman" w:cs="Times New Roman"/>
          <w:sz w:val="24"/>
          <w:szCs w:val="24"/>
        </w:rPr>
        <w:t xml:space="preserve"> been</w:t>
      </w:r>
      <w:r w:rsidR="00AD2497" w:rsidRPr="000D6CBD">
        <w:rPr>
          <w:rFonts w:ascii="Times New Roman" w:hAnsi="Times New Roman" w:cs="Times New Roman"/>
          <w:sz w:val="24"/>
          <w:szCs w:val="24"/>
        </w:rPr>
        <w:t xml:space="preserve"> </w:t>
      </w:r>
      <w:r w:rsidR="00F725DB" w:rsidRPr="000D6CBD">
        <w:rPr>
          <w:rFonts w:ascii="Times New Roman" w:hAnsi="Times New Roman" w:cs="Times New Roman"/>
          <w:sz w:val="24"/>
          <w:szCs w:val="24"/>
        </w:rPr>
        <w:t>even or</w:t>
      </w:r>
      <w:r w:rsidR="008A7665" w:rsidRPr="000D6CBD">
        <w:rPr>
          <w:rFonts w:ascii="Times New Roman" w:hAnsi="Times New Roman" w:cs="Times New Roman"/>
          <w:sz w:val="24"/>
          <w:szCs w:val="24"/>
        </w:rPr>
        <w:t xml:space="preserve"> </w:t>
      </w:r>
      <w:r w:rsidR="00AD2497" w:rsidRPr="000D6CBD">
        <w:rPr>
          <w:rFonts w:ascii="Times New Roman" w:hAnsi="Times New Roman" w:cs="Times New Roman"/>
          <w:sz w:val="24"/>
          <w:szCs w:val="24"/>
        </w:rPr>
        <w:t xml:space="preserve">successful </w:t>
      </w:r>
      <w:r w:rsidR="00AD7D2F" w:rsidRPr="000D6CBD">
        <w:rPr>
          <w:rFonts w:ascii="Times New Roman" w:hAnsi="Times New Roman" w:cs="Times New Roman"/>
          <w:sz w:val="24"/>
          <w:szCs w:val="24"/>
        </w:rPr>
        <w:t>in</w:t>
      </w:r>
      <w:r w:rsidR="00AD2497" w:rsidRPr="000D6CBD">
        <w:rPr>
          <w:rFonts w:ascii="Times New Roman" w:hAnsi="Times New Roman" w:cs="Times New Roman"/>
          <w:sz w:val="24"/>
          <w:szCs w:val="24"/>
        </w:rPr>
        <w:t xml:space="preserve"> reducing traditional power </w:t>
      </w:r>
      <w:r w:rsidR="0098178D" w:rsidRPr="000D6CBD">
        <w:rPr>
          <w:rFonts w:ascii="Times New Roman" w:hAnsi="Times New Roman" w:cs="Times New Roman"/>
          <w:sz w:val="24"/>
          <w:szCs w:val="24"/>
        </w:rPr>
        <w:t>imbalances,</w:t>
      </w:r>
      <w:r w:rsidRPr="000D6CBD">
        <w:rPr>
          <w:rFonts w:ascii="Times New Roman" w:hAnsi="Times New Roman" w:cs="Times New Roman"/>
          <w:sz w:val="24"/>
          <w:szCs w:val="24"/>
        </w:rPr>
        <w:t xml:space="preserve"> particular</w:t>
      </w:r>
      <w:r w:rsidR="0098178D">
        <w:rPr>
          <w:rFonts w:ascii="Times New Roman" w:hAnsi="Times New Roman" w:cs="Times New Roman"/>
          <w:sz w:val="24"/>
          <w:szCs w:val="24"/>
        </w:rPr>
        <w:t>ly</w:t>
      </w:r>
      <w:r w:rsidRPr="000D6CBD">
        <w:rPr>
          <w:rFonts w:ascii="Times New Roman" w:hAnsi="Times New Roman" w:cs="Times New Roman"/>
          <w:sz w:val="24"/>
          <w:szCs w:val="24"/>
        </w:rPr>
        <w:t xml:space="preserve"> in regard to </w:t>
      </w:r>
      <w:r w:rsidR="002C3589" w:rsidRPr="000D6CBD">
        <w:rPr>
          <w:rFonts w:ascii="Times New Roman" w:hAnsi="Times New Roman" w:cs="Times New Roman"/>
          <w:sz w:val="24"/>
          <w:szCs w:val="24"/>
        </w:rPr>
        <w:t xml:space="preserve">the prominence of </w:t>
      </w:r>
      <w:r w:rsidRPr="000D6CBD">
        <w:rPr>
          <w:rFonts w:ascii="Times New Roman" w:hAnsi="Times New Roman" w:cs="Times New Roman"/>
          <w:sz w:val="24"/>
          <w:szCs w:val="24"/>
        </w:rPr>
        <w:t>Anglophone HE institutions.  For example, the majority of international students (82%) are enrolled in G20 countries</w:t>
      </w:r>
      <w:r w:rsidR="007072BE" w:rsidRPr="000D6CBD">
        <w:rPr>
          <w:rFonts w:ascii="Times New Roman" w:hAnsi="Times New Roman" w:cs="Times New Roman"/>
          <w:sz w:val="24"/>
          <w:szCs w:val="24"/>
        </w:rPr>
        <w:t>,</w:t>
      </w:r>
      <w:r w:rsidRPr="000D6CBD">
        <w:rPr>
          <w:rFonts w:ascii="Times New Roman" w:hAnsi="Times New Roman" w:cs="Times New Roman"/>
          <w:sz w:val="24"/>
          <w:szCs w:val="24"/>
        </w:rPr>
        <w:t xml:space="preserve"> but come </w:t>
      </w:r>
      <w:r w:rsidRPr="000D6CBD">
        <w:rPr>
          <w:rFonts w:ascii="Times New Roman" w:hAnsi="Times New Roman" w:cs="Times New Roman"/>
          <w:sz w:val="24"/>
          <w:szCs w:val="24"/>
        </w:rPr>
        <w:lastRenderedPageBreak/>
        <w:t>from Asia (53%)</w:t>
      </w:r>
      <w:r w:rsidR="007072BE" w:rsidRPr="000D6CBD">
        <w:rPr>
          <w:rFonts w:ascii="Times New Roman" w:hAnsi="Times New Roman" w:cs="Times New Roman"/>
          <w:sz w:val="24"/>
          <w:szCs w:val="24"/>
        </w:rPr>
        <w:t xml:space="preserve">, while </w:t>
      </w:r>
      <w:r w:rsidR="003F10AD" w:rsidRPr="000D6CBD">
        <w:rPr>
          <w:rFonts w:ascii="Times New Roman" w:hAnsi="Times New Roman" w:cs="Times New Roman"/>
          <w:sz w:val="24"/>
          <w:szCs w:val="24"/>
        </w:rPr>
        <w:t>Anglophone settings ‘send out’ very few students</w:t>
      </w:r>
      <w:r w:rsidR="00602EA9">
        <w:rPr>
          <w:rFonts w:ascii="Times New Roman" w:hAnsi="Times New Roman" w:cs="Times New Roman"/>
          <w:sz w:val="24"/>
          <w:szCs w:val="24"/>
        </w:rPr>
        <w:t xml:space="preserve"> (OECD</w:t>
      </w:r>
      <w:r w:rsidRPr="000D6CBD">
        <w:rPr>
          <w:rFonts w:ascii="Times New Roman" w:hAnsi="Times New Roman" w:cs="Times New Roman"/>
          <w:sz w:val="24"/>
          <w:szCs w:val="24"/>
        </w:rPr>
        <w:t xml:space="preserve"> 2014</w:t>
      </w:r>
      <w:r w:rsidR="003F10AD" w:rsidRPr="000D6CBD">
        <w:rPr>
          <w:rFonts w:ascii="Times New Roman" w:hAnsi="Times New Roman" w:cs="Times New Roman"/>
          <w:sz w:val="24"/>
          <w:szCs w:val="24"/>
        </w:rPr>
        <w:t>)</w:t>
      </w:r>
      <w:r w:rsidRPr="000D6CBD">
        <w:rPr>
          <w:rFonts w:ascii="Times New Roman" w:hAnsi="Times New Roman" w:cs="Times New Roman"/>
          <w:sz w:val="24"/>
          <w:szCs w:val="24"/>
        </w:rPr>
        <w:t>.</w:t>
      </w:r>
      <w:r w:rsidR="002D135E" w:rsidRPr="000D6CBD">
        <w:rPr>
          <w:rFonts w:ascii="Times New Roman" w:hAnsi="Times New Roman" w:cs="Times New Roman"/>
          <w:sz w:val="24"/>
          <w:szCs w:val="24"/>
        </w:rPr>
        <w:t xml:space="preserve"> </w:t>
      </w:r>
      <w:r w:rsidR="005E2798" w:rsidRPr="000D6CBD">
        <w:rPr>
          <w:rFonts w:ascii="Times New Roman" w:hAnsi="Times New Roman" w:cs="Times New Roman"/>
          <w:sz w:val="24"/>
          <w:szCs w:val="24"/>
        </w:rPr>
        <w:t xml:space="preserve">Intertwined with the processes of internationalisation has been </w:t>
      </w:r>
      <w:r w:rsidR="00AD2497" w:rsidRPr="000D6CBD">
        <w:rPr>
          <w:rFonts w:ascii="Times New Roman" w:hAnsi="Times New Roman" w:cs="Times New Roman"/>
          <w:sz w:val="24"/>
          <w:szCs w:val="24"/>
        </w:rPr>
        <w:t xml:space="preserve">a more diversified conceptualisation in research of language use in HE and especially EMI programmes, foregrounding the role of </w:t>
      </w:r>
      <w:r w:rsidR="005E2798" w:rsidRPr="000D6CBD">
        <w:rPr>
          <w:rFonts w:ascii="Times New Roman" w:hAnsi="Times New Roman" w:cs="Times New Roman"/>
          <w:sz w:val="24"/>
          <w:szCs w:val="24"/>
        </w:rPr>
        <w:t>English as an academic lingua franca (E</w:t>
      </w:r>
      <w:r w:rsidR="00054BBB">
        <w:rPr>
          <w:rFonts w:ascii="Times New Roman" w:hAnsi="Times New Roman" w:cs="Times New Roman"/>
          <w:sz w:val="24"/>
          <w:szCs w:val="24"/>
        </w:rPr>
        <w:t>LF</w:t>
      </w:r>
      <w:r w:rsidR="005E2798" w:rsidRPr="000D6CBD">
        <w:rPr>
          <w:rFonts w:ascii="Times New Roman" w:hAnsi="Times New Roman" w:cs="Times New Roman"/>
          <w:sz w:val="24"/>
          <w:szCs w:val="24"/>
        </w:rPr>
        <w:t>A) (Bj</w:t>
      </w:r>
      <w:r w:rsidR="00064773" w:rsidRPr="000D6CBD">
        <w:rPr>
          <w:rFonts w:ascii="Times New Roman" w:hAnsi="Times New Roman" w:cs="Times New Roman"/>
          <w:sz w:val="24"/>
          <w:szCs w:val="24"/>
        </w:rPr>
        <w:t>ö</w:t>
      </w:r>
      <w:r w:rsidR="005E2798" w:rsidRPr="000D6CBD">
        <w:rPr>
          <w:rFonts w:ascii="Times New Roman" w:hAnsi="Times New Roman" w:cs="Times New Roman"/>
          <w:sz w:val="24"/>
          <w:szCs w:val="24"/>
        </w:rPr>
        <w:t>rkman 2013; Jenkins 2014</w:t>
      </w:r>
      <w:r w:rsidR="00416BE5">
        <w:rPr>
          <w:rFonts w:ascii="Times New Roman" w:hAnsi="Times New Roman" w:cs="Times New Roman"/>
          <w:sz w:val="24"/>
          <w:szCs w:val="24"/>
        </w:rPr>
        <w:t xml:space="preserve">; </w:t>
      </w:r>
      <w:r w:rsidR="00416BE5" w:rsidRPr="000D6CBD">
        <w:rPr>
          <w:rFonts w:ascii="Times New Roman" w:hAnsi="Times New Roman" w:cs="Times New Roman"/>
          <w:sz w:val="24"/>
          <w:szCs w:val="24"/>
        </w:rPr>
        <w:t>Mauranen 2012</w:t>
      </w:r>
      <w:r w:rsidR="005E2798" w:rsidRPr="000D6CBD">
        <w:rPr>
          <w:rFonts w:ascii="Times New Roman" w:hAnsi="Times New Roman" w:cs="Times New Roman"/>
          <w:sz w:val="24"/>
          <w:szCs w:val="24"/>
        </w:rPr>
        <w:t xml:space="preserve">). </w:t>
      </w:r>
      <w:r w:rsidR="002D135E" w:rsidRPr="000D6CBD">
        <w:rPr>
          <w:rFonts w:ascii="Times New Roman" w:hAnsi="Times New Roman" w:cs="Times New Roman"/>
          <w:sz w:val="24"/>
          <w:szCs w:val="24"/>
        </w:rPr>
        <w:t>It is against this diverse and complex backdrop that the study reported here took place, exploring</w:t>
      </w:r>
      <w:r w:rsidR="005E2798" w:rsidRPr="000D6CBD">
        <w:rPr>
          <w:rFonts w:ascii="Times New Roman" w:hAnsi="Times New Roman" w:cs="Times New Roman"/>
          <w:sz w:val="24"/>
          <w:szCs w:val="24"/>
        </w:rPr>
        <w:t xml:space="preserve"> the role of language in EMI programmes in</w:t>
      </w:r>
      <w:r w:rsidR="002D135E" w:rsidRPr="000D6CBD">
        <w:rPr>
          <w:rFonts w:ascii="Times New Roman" w:hAnsi="Times New Roman" w:cs="Times New Roman"/>
          <w:sz w:val="24"/>
          <w:szCs w:val="24"/>
        </w:rPr>
        <w:t xml:space="preserve"> three</w:t>
      </w:r>
      <w:r w:rsidR="003F10AD" w:rsidRPr="000D6CBD">
        <w:rPr>
          <w:rFonts w:ascii="Times New Roman" w:hAnsi="Times New Roman" w:cs="Times New Roman"/>
          <w:sz w:val="24"/>
          <w:szCs w:val="24"/>
        </w:rPr>
        <w:t xml:space="preserve"> internationally oriented </w:t>
      </w:r>
      <w:r w:rsidR="002D135E" w:rsidRPr="000D6CBD">
        <w:rPr>
          <w:rFonts w:ascii="Times New Roman" w:hAnsi="Times New Roman" w:cs="Times New Roman"/>
          <w:sz w:val="24"/>
          <w:szCs w:val="24"/>
        </w:rPr>
        <w:t xml:space="preserve">HE institutes in </w:t>
      </w:r>
      <w:r w:rsidR="00ED0958" w:rsidRPr="000D6CBD">
        <w:rPr>
          <w:rFonts w:ascii="Times New Roman" w:hAnsi="Times New Roman" w:cs="Times New Roman"/>
          <w:sz w:val="24"/>
          <w:szCs w:val="24"/>
        </w:rPr>
        <w:t>Asia</w:t>
      </w:r>
      <w:r w:rsidR="002D135E" w:rsidRPr="000D6CBD">
        <w:rPr>
          <w:rFonts w:ascii="Times New Roman" w:hAnsi="Times New Roman" w:cs="Times New Roman"/>
          <w:sz w:val="24"/>
          <w:szCs w:val="24"/>
        </w:rPr>
        <w:t xml:space="preserve">, </w:t>
      </w:r>
      <w:r w:rsidR="00ED0958" w:rsidRPr="000D6CBD">
        <w:rPr>
          <w:rFonts w:ascii="Times New Roman" w:hAnsi="Times New Roman" w:cs="Times New Roman"/>
          <w:sz w:val="24"/>
          <w:szCs w:val="24"/>
        </w:rPr>
        <w:t>Continental Europe</w:t>
      </w:r>
      <w:r w:rsidR="002D135E" w:rsidRPr="000D6CBD">
        <w:rPr>
          <w:rFonts w:ascii="Times New Roman" w:hAnsi="Times New Roman" w:cs="Times New Roman"/>
          <w:sz w:val="24"/>
          <w:szCs w:val="24"/>
        </w:rPr>
        <w:t xml:space="preserve"> and the UK</w:t>
      </w:r>
      <w:r w:rsidR="005E2798" w:rsidRPr="000D6CBD">
        <w:rPr>
          <w:rFonts w:ascii="Times New Roman" w:hAnsi="Times New Roman" w:cs="Times New Roman"/>
          <w:sz w:val="24"/>
          <w:szCs w:val="24"/>
        </w:rPr>
        <w:t>.</w:t>
      </w:r>
      <w:r w:rsidR="0098178D">
        <w:rPr>
          <w:rFonts w:ascii="Times New Roman" w:hAnsi="Times New Roman" w:cs="Times New Roman"/>
          <w:sz w:val="24"/>
          <w:szCs w:val="24"/>
        </w:rPr>
        <w:t xml:space="preserve"> </w:t>
      </w:r>
      <w:r w:rsidR="0098178D" w:rsidRPr="001E1D9B">
        <w:rPr>
          <w:rFonts w:ascii="Times New Roman" w:hAnsi="Times New Roman" w:cs="Times New Roman"/>
          <w:sz w:val="24"/>
          <w:szCs w:val="24"/>
        </w:rPr>
        <w:t xml:space="preserve">This paper seeks to underscore the complex and varied conceptions and roles of English and other languages in such </w:t>
      </w:r>
      <w:r w:rsidR="00F27683" w:rsidRPr="001E1D9B">
        <w:rPr>
          <w:rFonts w:ascii="Times New Roman" w:hAnsi="Times New Roman" w:cs="Times New Roman"/>
          <w:sz w:val="24"/>
          <w:szCs w:val="24"/>
        </w:rPr>
        <w:t xml:space="preserve">multilingual and multicultural </w:t>
      </w:r>
      <w:r w:rsidR="0098178D" w:rsidRPr="001E1D9B">
        <w:rPr>
          <w:rFonts w:ascii="Times New Roman" w:hAnsi="Times New Roman" w:cs="Times New Roman"/>
          <w:sz w:val="24"/>
          <w:szCs w:val="24"/>
        </w:rPr>
        <w:t xml:space="preserve">settings and the need to eschew simplistic accounts of linguistic practices and </w:t>
      </w:r>
      <w:r w:rsidR="003D0A7E" w:rsidRPr="001E1D9B">
        <w:rPr>
          <w:rFonts w:ascii="Times New Roman" w:hAnsi="Times New Roman" w:cs="Times New Roman"/>
          <w:sz w:val="24"/>
          <w:szCs w:val="24"/>
        </w:rPr>
        <w:t xml:space="preserve">beliefs about </w:t>
      </w:r>
      <w:r w:rsidR="0098178D" w:rsidRPr="001E1D9B">
        <w:rPr>
          <w:rFonts w:ascii="Times New Roman" w:hAnsi="Times New Roman" w:cs="Times New Roman"/>
          <w:sz w:val="24"/>
          <w:szCs w:val="24"/>
        </w:rPr>
        <w:t>them in EMI research.</w:t>
      </w:r>
      <w:r w:rsidR="0098178D">
        <w:rPr>
          <w:rFonts w:ascii="Times New Roman" w:hAnsi="Times New Roman" w:cs="Times New Roman"/>
          <w:sz w:val="24"/>
          <w:szCs w:val="24"/>
        </w:rPr>
        <w:t xml:space="preserve"> </w:t>
      </w:r>
      <w:r w:rsidR="003F10AD" w:rsidRPr="000D6CBD">
        <w:rPr>
          <w:rFonts w:ascii="Times New Roman" w:hAnsi="Times New Roman" w:cs="Times New Roman"/>
          <w:sz w:val="24"/>
          <w:szCs w:val="24"/>
        </w:rPr>
        <w:t xml:space="preserve"> </w:t>
      </w:r>
      <w:r w:rsidRPr="000D6CBD">
        <w:rPr>
          <w:rFonts w:ascii="Times New Roman" w:hAnsi="Times New Roman" w:cs="Times New Roman"/>
          <w:sz w:val="24"/>
          <w:szCs w:val="24"/>
        </w:rPr>
        <w:t xml:space="preserve"> </w:t>
      </w:r>
    </w:p>
    <w:p w:rsidR="004934B1" w:rsidRPr="000D6CBD" w:rsidRDefault="004934B1" w:rsidP="00F902B7">
      <w:pPr>
        <w:pStyle w:val="Heading3"/>
        <w:spacing w:line="360" w:lineRule="auto"/>
        <w:rPr>
          <w:rFonts w:ascii="Times New Roman" w:hAnsi="Times New Roman" w:cs="Times New Roman"/>
          <w:color w:val="auto"/>
          <w:sz w:val="24"/>
          <w:szCs w:val="24"/>
        </w:rPr>
      </w:pPr>
      <w:r w:rsidRPr="000D6CBD">
        <w:rPr>
          <w:rFonts w:ascii="Times New Roman" w:hAnsi="Times New Roman" w:cs="Times New Roman"/>
          <w:color w:val="auto"/>
          <w:sz w:val="24"/>
          <w:szCs w:val="24"/>
        </w:rPr>
        <w:t>In</w:t>
      </w:r>
      <w:r w:rsidR="00B90C9F">
        <w:rPr>
          <w:rFonts w:ascii="Times New Roman" w:hAnsi="Times New Roman" w:cs="Times New Roman"/>
          <w:color w:val="auto"/>
          <w:sz w:val="24"/>
          <w:szCs w:val="24"/>
        </w:rPr>
        <w:t>ternationalisation and English Medium I</w:t>
      </w:r>
      <w:r w:rsidRPr="000D6CBD">
        <w:rPr>
          <w:rFonts w:ascii="Times New Roman" w:hAnsi="Times New Roman" w:cs="Times New Roman"/>
          <w:color w:val="auto"/>
          <w:sz w:val="24"/>
          <w:szCs w:val="24"/>
        </w:rPr>
        <w:t xml:space="preserve">nstruction in </w:t>
      </w:r>
      <w:r w:rsidR="0097092F">
        <w:rPr>
          <w:rFonts w:ascii="Times New Roman" w:hAnsi="Times New Roman" w:cs="Times New Roman"/>
          <w:color w:val="auto"/>
          <w:sz w:val="24"/>
          <w:szCs w:val="24"/>
        </w:rPr>
        <w:t>H</w:t>
      </w:r>
      <w:r w:rsidRPr="000D6CBD">
        <w:rPr>
          <w:rFonts w:ascii="Times New Roman" w:hAnsi="Times New Roman" w:cs="Times New Roman"/>
          <w:color w:val="auto"/>
          <w:sz w:val="24"/>
          <w:szCs w:val="24"/>
        </w:rPr>
        <w:t xml:space="preserve">igher </w:t>
      </w:r>
      <w:r w:rsidR="0097092F">
        <w:rPr>
          <w:rFonts w:ascii="Times New Roman" w:hAnsi="Times New Roman" w:cs="Times New Roman"/>
          <w:color w:val="auto"/>
          <w:sz w:val="24"/>
          <w:szCs w:val="24"/>
        </w:rPr>
        <w:t>E</w:t>
      </w:r>
      <w:r w:rsidRPr="000D6CBD">
        <w:rPr>
          <w:rFonts w:ascii="Times New Roman" w:hAnsi="Times New Roman" w:cs="Times New Roman"/>
          <w:color w:val="auto"/>
          <w:sz w:val="24"/>
          <w:szCs w:val="24"/>
        </w:rPr>
        <w:t>ducation</w:t>
      </w:r>
      <w:r w:rsidR="009F5E54" w:rsidRPr="000D6CBD">
        <w:rPr>
          <w:rFonts w:ascii="Times New Roman" w:hAnsi="Times New Roman" w:cs="Times New Roman"/>
          <w:color w:val="auto"/>
          <w:sz w:val="24"/>
          <w:szCs w:val="24"/>
        </w:rPr>
        <w:t xml:space="preserve"> </w:t>
      </w:r>
    </w:p>
    <w:p w:rsidR="00796D44" w:rsidRDefault="0097092F" w:rsidP="00ED517D">
      <w:pPr>
        <w:spacing w:line="360" w:lineRule="auto"/>
        <w:rPr>
          <w:rFonts w:ascii="Times New Roman" w:hAnsi="Times New Roman" w:cs="Times New Roman"/>
          <w:sz w:val="24"/>
          <w:szCs w:val="24"/>
        </w:rPr>
      </w:pPr>
      <w:r>
        <w:rPr>
          <w:rFonts w:ascii="Times New Roman" w:hAnsi="Times New Roman" w:cs="Times New Roman"/>
          <w:sz w:val="24"/>
          <w:szCs w:val="24"/>
        </w:rPr>
        <w:t xml:space="preserve">English has become </w:t>
      </w:r>
      <w:r w:rsidR="00DE1D21">
        <w:rPr>
          <w:rFonts w:ascii="Times New Roman" w:hAnsi="Times New Roman" w:cs="Times New Roman"/>
          <w:sz w:val="24"/>
          <w:szCs w:val="24"/>
        </w:rPr>
        <w:t xml:space="preserve">the </w:t>
      </w:r>
      <w:r w:rsidR="001E1D9B">
        <w:rPr>
          <w:rFonts w:ascii="Times New Roman" w:hAnsi="Times New Roman" w:cs="Times New Roman"/>
          <w:sz w:val="24"/>
          <w:szCs w:val="24"/>
        </w:rPr>
        <w:t>dominant</w:t>
      </w:r>
      <w:r w:rsidR="00DE1D21">
        <w:rPr>
          <w:rFonts w:ascii="Times New Roman" w:hAnsi="Times New Roman" w:cs="Times New Roman"/>
          <w:sz w:val="24"/>
          <w:szCs w:val="24"/>
        </w:rPr>
        <w:t xml:space="preserve"> </w:t>
      </w:r>
      <w:r>
        <w:rPr>
          <w:rFonts w:ascii="Times New Roman" w:hAnsi="Times New Roman" w:cs="Times New Roman"/>
          <w:sz w:val="24"/>
          <w:szCs w:val="24"/>
        </w:rPr>
        <w:t xml:space="preserve">language of </w:t>
      </w:r>
      <w:r w:rsidR="00DE1D21">
        <w:rPr>
          <w:rFonts w:ascii="Times New Roman" w:hAnsi="Times New Roman" w:cs="Times New Roman"/>
          <w:sz w:val="24"/>
          <w:szCs w:val="24"/>
        </w:rPr>
        <w:t>HE</w:t>
      </w:r>
      <w:r>
        <w:rPr>
          <w:rFonts w:ascii="Times New Roman" w:hAnsi="Times New Roman" w:cs="Times New Roman"/>
          <w:sz w:val="24"/>
          <w:szCs w:val="24"/>
        </w:rPr>
        <w:t xml:space="preserve"> </w:t>
      </w:r>
      <w:r w:rsidR="00DE1D21">
        <w:rPr>
          <w:rFonts w:ascii="Times New Roman" w:hAnsi="Times New Roman" w:cs="Times New Roman"/>
          <w:sz w:val="24"/>
          <w:szCs w:val="24"/>
        </w:rPr>
        <w:t>(</w:t>
      </w:r>
      <w:r w:rsidR="001E1D9B">
        <w:rPr>
          <w:rFonts w:ascii="Times New Roman" w:hAnsi="Times New Roman" w:cs="Times New Roman"/>
          <w:sz w:val="24"/>
          <w:szCs w:val="24"/>
        </w:rPr>
        <w:t>Jenkins 2014</w:t>
      </w:r>
      <w:r>
        <w:rPr>
          <w:rFonts w:ascii="Times New Roman" w:hAnsi="Times New Roman" w:cs="Times New Roman"/>
          <w:sz w:val="24"/>
          <w:szCs w:val="24"/>
        </w:rPr>
        <w:t>)</w:t>
      </w:r>
      <w:r w:rsidR="00C572A5">
        <w:rPr>
          <w:rFonts w:ascii="Times New Roman" w:hAnsi="Times New Roman" w:cs="Times New Roman"/>
          <w:sz w:val="24"/>
          <w:szCs w:val="24"/>
        </w:rPr>
        <w:t>,</w:t>
      </w:r>
      <w:r w:rsidR="00954277">
        <w:rPr>
          <w:rFonts w:ascii="Times New Roman" w:hAnsi="Times New Roman" w:cs="Times New Roman"/>
          <w:sz w:val="24"/>
          <w:szCs w:val="24"/>
        </w:rPr>
        <w:t xml:space="preserve"> </w:t>
      </w:r>
      <w:r w:rsidR="0050050F">
        <w:rPr>
          <w:rFonts w:ascii="Times New Roman" w:hAnsi="Times New Roman" w:cs="Times New Roman"/>
          <w:sz w:val="24"/>
          <w:szCs w:val="24"/>
        </w:rPr>
        <w:t xml:space="preserve">even if the evaluations of this </w:t>
      </w:r>
      <w:r w:rsidR="00CE133B">
        <w:rPr>
          <w:rFonts w:ascii="Times New Roman" w:hAnsi="Times New Roman" w:cs="Times New Roman"/>
          <w:sz w:val="24"/>
          <w:szCs w:val="24"/>
        </w:rPr>
        <w:t>dominance vary greatly</w:t>
      </w:r>
      <w:r w:rsidR="00C572A5">
        <w:rPr>
          <w:rFonts w:ascii="Times New Roman" w:hAnsi="Times New Roman" w:cs="Times New Roman"/>
          <w:sz w:val="24"/>
          <w:szCs w:val="24"/>
        </w:rPr>
        <w:t xml:space="preserve">, </w:t>
      </w:r>
      <w:r w:rsidR="00954277">
        <w:rPr>
          <w:rFonts w:ascii="Times New Roman" w:hAnsi="Times New Roman" w:cs="Times New Roman"/>
          <w:sz w:val="24"/>
          <w:szCs w:val="24"/>
        </w:rPr>
        <w:t>and this language cho</w:t>
      </w:r>
      <w:r w:rsidR="001423E4">
        <w:rPr>
          <w:rFonts w:ascii="Times New Roman" w:hAnsi="Times New Roman" w:cs="Times New Roman"/>
          <w:sz w:val="24"/>
          <w:szCs w:val="24"/>
        </w:rPr>
        <w:t xml:space="preserve">ice </w:t>
      </w:r>
      <w:r w:rsidR="00DE1D21">
        <w:rPr>
          <w:rFonts w:ascii="Times New Roman" w:hAnsi="Times New Roman" w:cs="Times New Roman"/>
          <w:sz w:val="24"/>
          <w:szCs w:val="24"/>
        </w:rPr>
        <w:t>appears to</w:t>
      </w:r>
      <w:r w:rsidR="001423E4">
        <w:rPr>
          <w:rFonts w:ascii="Times New Roman" w:hAnsi="Times New Roman" w:cs="Times New Roman"/>
          <w:sz w:val="24"/>
          <w:szCs w:val="24"/>
        </w:rPr>
        <w:t xml:space="preserve"> constitute an inherent part of </w:t>
      </w:r>
      <w:r w:rsidR="0050050F">
        <w:rPr>
          <w:rFonts w:ascii="Times New Roman" w:hAnsi="Times New Roman" w:cs="Times New Roman"/>
          <w:sz w:val="24"/>
          <w:szCs w:val="24"/>
        </w:rPr>
        <w:t xml:space="preserve">a general movement towards increased internationalisation of </w:t>
      </w:r>
      <w:r w:rsidR="00620A3E">
        <w:rPr>
          <w:rFonts w:ascii="Times New Roman" w:hAnsi="Times New Roman" w:cs="Times New Roman"/>
          <w:sz w:val="24"/>
          <w:szCs w:val="24"/>
        </w:rPr>
        <w:t xml:space="preserve">HE (Maringe 2010, 24-26). </w:t>
      </w:r>
      <w:r w:rsidR="001423E4">
        <w:rPr>
          <w:rFonts w:ascii="Times New Roman" w:hAnsi="Times New Roman" w:cs="Times New Roman"/>
          <w:sz w:val="24"/>
          <w:szCs w:val="24"/>
        </w:rPr>
        <w:t xml:space="preserve">While </w:t>
      </w:r>
      <w:r w:rsidR="005D1819">
        <w:rPr>
          <w:rFonts w:ascii="Times New Roman" w:hAnsi="Times New Roman" w:cs="Times New Roman"/>
          <w:sz w:val="24"/>
          <w:szCs w:val="24"/>
        </w:rPr>
        <w:t xml:space="preserve">an </w:t>
      </w:r>
      <w:r w:rsidR="001423E4">
        <w:rPr>
          <w:rFonts w:ascii="Times New Roman" w:hAnsi="Times New Roman" w:cs="Times New Roman"/>
          <w:sz w:val="24"/>
          <w:szCs w:val="24"/>
        </w:rPr>
        <w:t xml:space="preserve">exact definition </w:t>
      </w:r>
      <w:r w:rsidR="00F77332">
        <w:rPr>
          <w:rFonts w:ascii="Times New Roman" w:hAnsi="Times New Roman" w:cs="Times New Roman"/>
          <w:sz w:val="24"/>
          <w:szCs w:val="24"/>
        </w:rPr>
        <w:t xml:space="preserve">of internationalisation </w:t>
      </w:r>
      <w:r w:rsidR="001423E4">
        <w:rPr>
          <w:rFonts w:ascii="Times New Roman" w:hAnsi="Times New Roman" w:cs="Times New Roman"/>
          <w:sz w:val="24"/>
          <w:szCs w:val="24"/>
        </w:rPr>
        <w:t>remains elusive,</w:t>
      </w:r>
      <w:r w:rsidR="004B0CE0">
        <w:rPr>
          <w:rFonts w:ascii="Times New Roman" w:hAnsi="Times New Roman" w:cs="Times New Roman"/>
          <w:sz w:val="24"/>
          <w:szCs w:val="24"/>
        </w:rPr>
        <w:t xml:space="preserve"> we follow Knight’s (2008, 21) </w:t>
      </w:r>
      <w:r w:rsidR="00F77332">
        <w:rPr>
          <w:rFonts w:ascii="Times New Roman" w:hAnsi="Times New Roman" w:cs="Times New Roman"/>
          <w:sz w:val="24"/>
          <w:szCs w:val="24"/>
        </w:rPr>
        <w:t xml:space="preserve">as </w:t>
      </w:r>
      <w:r w:rsidR="00416BE5">
        <w:rPr>
          <w:rFonts w:ascii="Times New Roman" w:hAnsi="Times New Roman" w:cs="Times New Roman"/>
          <w:sz w:val="24"/>
          <w:szCs w:val="24"/>
        </w:rPr>
        <w:t>“</w:t>
      </w:r>
      <w:r w:rsidR="001423E4">
        <w:rPr>
          <w:rFonts w:ascii="Times New Roman" w:hAnsi="Times New Roman" w:cs="Times New Roman"/>
          <w:sz w:val="24"/>
          <w:szCs w:val="24"/>
        </w:rPr>
        <w:t>the process of integrating an international, intercultural or global dimension into the purpose, functions or deliver of HE at the institutional and national levels.</w:t>
      </w:r>
      <w:r w:rsidR="00416BE5">
        <w:rPr>
          <w:rFonts w:ascii="Times New Roman" w:hAnsi="Times New Roman" w:cs="Times New Roman"/>
          <w:sz w:val="24"/>
          <w:szCs w:val="24"/>
        </w:rPr>
        <w:t xml:space="preserve">” </w:t>
      </w:r>
      <w:r w:rsidR="001423E4">
        <w:rPr>
          <w:rFonts w:ascii="Times New Roman" w:hAnsi="Times New Roman" w:cs="Times New Roman"/>
          <w:sz w:val="24"/>
          <w:szCs w:val="24"/>
        </w:rPr>
        <w:t>M</w:t>
      </w:r>
      <w:r w:rsidR="00620A3E">
        <w:rPr>
          <w:rFonts w:ascii="Times New Roman" w:hAnsi="Times New Roman" w:cs="Times New Roman"/>
          <w:sz w:val="24"/>
          <w:szCs w:val="24"/>
        </w:rPr>
        <w:t>obility</w:t>
      </w:r>
      <w:r w:rsidR="001423E4">
        <w:rPr>
          <w:rFonts w:ascii="Times New Roman" w:hAnsi="Times New Roman" w:cs="Times New Roman"/>
          <w:sz w:val="24"/>
          <w:szCs w:val="24"/>
        </w:rPr>
        <w:t>, both of students and staff, has long been considered</w:t>
      </w:r>
      <w:r w:rsidR="00620A3E">
        <w:rPr>
          <w:rFonts w:ascii="Times New Roman" w:hAnsi="Times New Roman" w:cs="Times New Roman"/>
          <w:sz w:val="24"/>
          <w:szCs w:val="24"/>
        </w:rPr>
        <w:t xml:space="preserve"> one </w:t>
      </w:r>
      <w:r w:rsidR="001423E4">
        <w:rPr>
          <w:rFonts w:ascii="Times New Roman" w:hAnsi="Times New Roman" w:cs="Times New Roman"/>
          <w:sz w:val="24"/>
          <w:szCs w:val="24"/>
        </w:rPr>
        <w:t xml:space="preserve">clear </w:t>
      </w:r>
      <w:r w:rsidR="00620A3E">
        <w:rPr>
          <w:rFonts w:ascii="Times New Roman" w:hAnsi="Times New Roman" w:cs="Times New Roman"/>
          <w:sz w:val="24"/>
          <w:szCs w:val="24"/>
        </w:rPr>
        <w:t>indicator of internationalisatio</w:t>
      </w:r>
      <w:r w:rsidR="001423E4">
        <w:rPr>
          <w:rFonts w:ascii="Times New Roman" w:hAnsi="Times New Roman" w:cs="Times New Roman"/>
          <w:sz w:val="24"/>
          <w:szCs w:val="24"/>
        </w:rPr>
        <w:t>n</w:t>
      </w:r>
      <w:r w:rsidR="00F77332">
        <w:rPr>
          <w:rFonts w:ascii="Times New Roman" w:hAnsi="Times New Roman" w:cs="Times New Roman"/>
          <w:sz w:val="24"/>
          <w:szCs w:val="24"/>
        </w:rPr>
        <w:t xml:space="preserve"> and </w:t>
      </w:r>
      <w:r w:rsidR="00620A3E">
        <w:rPr>
          <w:rFonts w:ascii="Times New Roman" w:hAnsi="Times New Roman" w:cs="Times New Roman"/>
          <w:sz w:val="24"/>
          <w:szCs w:val="24"/>
        </w:rPr>
        <w:t>figures show an unbroken upwards trend, especially towards programmes taught in English. Thus,</w:t>
      </w:r>
      <w:r w:rsidR="0050050F">
        <w:rPr>
          <w:rFonts w:ascii="Times New Roman" w:hAnsi="Times New Roman" w:cs="Times New Roman"/>
          <w:sz w:val="24"/>
          <w:szCs w:val="24"/>
        </w:rPr>
        <w:t xml:space="preserve"> </w:t>
      </w:r>
      <w:r w:rsidR="00D60F6D" w:rsidRPr="000D6CBD">
        <w:rPr>
          <w:rFonts w:ascii="Times New Roman" w:hAnsi="Times New Roman" w:cs="Times New Roman"/>
          <w:sz w:val="24"/>
          <w:szCs w:val="24"/>
        </w:rPr>
        <w:t>OECD statistics (2014) indicate that 41% of the increase in international student enrolment over the last decade has been in Anglophone settings. At the same time</w:t>
      </w:r>
      <w:r w:rsidR="00642B27" w:rsidRPr="000D6CBD">
        <w:rPr>
          <w:rFonts w:ascii="Times New Roman" w:hAnsi="Times New Roman" w:cs="Times New Roman"/>
          <w:sz w:val="24"/>
          <w:szCs w:val="24"/>
        </w:rPr>
        <w:t>,</w:t>
      </w:r>
      <w:r w:rsidR="00C579E9" w:rsidRPr="000D6CBD">
        <w:rPr>
          <w:rFonts w:ascii="Times New Roman" w:hAnsi="Times New Roman" w:cs="Times New Roman"/>
          <w:sz w:val="24"/>
          <w:szCs w:val="24"/>
        </w:rPr>
        <w:t xml:space="preserve"> </w:t>
      </w:r>
      <w:r w:rsidR="001E1D9B">
        <w:rPr>
          <w:rFonts w:ascii="Times New Roman" w:hAnsi="Times New Roman" w:cs="Times New Roman"/>
          <w:sz w:val="24"/>
          <w:szCs w:val="24"/>
        </w:rPr>
        <w:t xml:space="preserve">the </w:t>
      </w:r>
      <w:r w:rsidR="001E1D9B" w:rsidRPr="000D6CBD">
        <w:rPr>
          <w:rFonts w:ascii="Times New Roman" w:hAnsi="Times New Roman" w:cs="Times New Roman"/>
          <w:sz w:val="24"/>
          <w:szCs w:val="24"/>
        </w:rPr>
        <w:t>rapid</w:t>
      </w:r>
      <w:r w:rsidR="00D60F6D" w:rsidRPr="000D6CBD">
        <w:rPr>
          <w:rFonts w:ascii="Times New Roman" w:hAnsi="Times New Roman" w:cs="Times New Roman"/>
          <w:sz w:val="24"/>
          <w:szCs w:val="24"/>
        </w:rPr>
        <w:t xml:space="preserve"> growth in EMI programmes in non-Anglophone settings</w:t>
      </w:r>
      <w:r w:rsidR="0050050F">
        <w:rPr>
          <w:rFonts w:ascii="Times New Roman" w:hAnsi="Times New Roman" w:cs="Times New Roman"/>
          <w:sz w:val="24"/>
          <w:szCs w:val="24"/>
        </w:rPr>
        <w:t xml:space="preserve"> has led to </w:t>
      </w:r>
      <w:r w:rsidR="00D60F6D" w:rsidRPr="000D6CBD">
        <w:rPr>
          <w:rFonts w:ascii="Times New Roman" w:hAnsi="Times New Roman" w:cs="Times New Roman"/>
          <w:sz w:val="24"/>
          <w:szCs w:val="24"/>
        </w:rPr>
        <w:t>over 25% of postgraduate programmes in OECD countri</w:t>
      </w:r>
      <w:r w:rsidR="00602EA9">
        <w:rPr>
          <w:rFonts w:ascii="Times New Roman" w:hAnsi="Times New Roman" w:cs="Times New Roman"/>
          <w:sz w:val="24"/>
          <w:szCs w:val="24"/>
        </w:rPr>
        <w:t xml:space="preserve">es now </w:t>
      </w:r>
      <w:r w:rsidR="0050050F">
        <w:rPr>
          <w:rFonts w:ascii="Times New Roman" w:hAnsi="Times New Roman" w:cs="Times New Roman"/>
          <w:sz w:val="24"/>
          <w:szCs w:val="24"/>
        </w:rPr>
        <w:t xml:space="preserve">being </w:t>
      </w:r>
      <w:r w:rsidR="00602EA9">
        <w:rPr>
          <w:rFonts w:ascii="Times New Roman" w:hAnsi="Times New Roman" w:cs="Times New Roman"/>
          <w:sz w:val="24"/>
          <w:szCs w:val="24"/>
        </w:rPr>
        <w:t>offered in English (OECD</w:t>
      </w:r>
      <w:r w:rsidR="00D60F6D" w:rsidRPr="000D6CBD">
        <w:rPr>
          <w:rFonts w:ascii="Times New Roman" w:hAnsi="Times New Roman" w:cs="Times New Roman"/>
          <w:sz w:val="24"/>
          <w:szCs w:val="24"/>
        </w:rPr>
        <w:t xml:space="preserve"> 2014)</w:t>
      </w:r>
      <w:ins w:id="1" w:author="Julia Huettner " w:date="2016-06-23T13:18:00Z">
        <w:r w:rsidR="00ED517D">
          <w:rPr>
            <w:rFonts w:ascii="Times New Roman" w:hAnsi="Times New Roman" w:cs="Times New Roman"/>
            <w:sz w:val="24"/>
            <w:szCs w:val="24"/>
          </w:rPr>
          <w:t xml:space="preserve">, even if </w:t>
        </w:r>
      </w:ins>
      <w:del w:id="2" w:author="Julia Huettner " w:date="2016-06-23T13:18:00Z">
        <w:r w:rsidR="00D60F6D" w:rsidRPr="000D6CBD" w:rsidDel="00ED517D">
          <w:rPr>
            <w:rFonts w:ascii="Times New Roman" w:hAnsi="Times New Roman" w:cs="Times New Roman"/>
            <w:sz w:val="24"/>
            <w:szCs w:val="24"/>
          </w:rPr>
          <w:delText>;</w:delText>
        </w:r>
      </w:del>
      <w:r w:rsidR="00D60F6D" w:rsidRPr="000D6CBD">
        <w:rPr>
          <w:rFonts w:ascii="Times New Roman" w:hAnsi="Times New Roman" w:cs="Times New Roman"/>
          <w:sz w:val="24"/>
          <w:szCs w:val="24"/>
        </w:rPr>
        <w:t xml:space="preserve"> </w:t>
      </w:r>
      <w:del w:id="3" w:author="Julia Huettner " w:date="2016-06-23T13:04:00Z">
        <w:r w:rsidR="00D60F6D" w:rsidRPr="000D6CBD" w:rsidDel="009B0C56">
          <w:rPr>
            <w:rFonts w:ascii="Times New Roman" w:hAnsi="Times New Roman" w:cs="Times New Roman"/>
            <w:sz w:val="24"/>
            <w:szCs w:val="24"/>
          </w:rPr>
          <w:delText>although</w:delText>
        </w:r>
        <w:r w:rsidR="0050050F" w:rsidDel="009B0C56">
          <w:rPr>
            <w:rFonts w:ascii="Times New Roman" w:hAnsi="Times New Roman" w:cs="Times New Roman"/>
            <w:sz w:val="24"/>
            <w:szCs w:val="24"/>
          </w:rPr>
          <w:delText xml:space="preserve"> </w:delText>
        </w:r>
      </w:del>
      <w:r w:rsidR="00D60F6D" w:rsidRPr="000D6CBD">
        <w:rPr>
          <w:rFonts w:ascii="Times New Roman" w:hAnsi="Times New Roman" w:cs="Times New Roman"/>
          <w:sz w:val="24"/>
          <w:szCs w:val="24"/>
        </w:rPr>
        <w:t xml:space="preserve">only 1.6% of </w:t>
      </w:r>
      <w:r w:rsidR="00642B27" w:rsidRPr="000D6CBD">
        <w:rPr>
          <w:rFonts w:ascii="Times New Roman" w:hAnsi="Times New Roman" w:cs="Times New Roman"/>
          <w:sz w:val="24"/>
          <w:szCs w:val="24"/>
        </w:rPr>
        <w:t xml:space="preserve">the overall </w:t>
      </w:r>
      <w:r w:rsidR="0050050F">
        <w:rPr>
          <w:rFonts w:ascii="Times New Roman" w:hAnsi="Times New Roman" w:cs="Times New Roman"/>
          <w:sz w:val="24"/>
          <w:szCs w:val="24"/>
        </w:rPr>
        <w:t xml:space="preserve">European </w:t>
      </w:r>
      <w:r w:rsidR="001E1D9B" w:rsidRPr="000D6CBD">
        <w:rPr>
          <w:rFonts w:ascii="Times New Roman" w:hAnsi="Times New Roman" w:cs="Times New Roman"/>
          <w:sz w:val="24"/>
          <w:szCs w:val="24"/>
        </w:rPr>
        <w:t>stud</w:t>
      </w:r>
      <w:r w:rsidR="001E1D9B">
        <w:rPr>
          <w:rFonts w:ascii="Times New Roman" w:hAnsi="Times New Roman" w:cs="Times New Roman"/>
          <w:sz w:val="24"/>
          <w:szCs w:val="24"/>
        </w:rPr>
        <w:t xml:space="preserve">ent </w:t>
      </w:r>
      <w:r w:rsidR="00642B27" w:rsidRPr="000D6CBD">
        <w:rPr>
          <w:rFonts w:ascii="Times New Roman" w:hAnsi="Times New Roman" w:cs="Times New Roman"/>
          <w:sz w:val="24"/>
          <w:szCs w:val="24"/>
        </w:rPr>
        <w:t>population</w:t>
      </w:r>
      <w:r w:rsidR="00D60F6D" w:rsidRPr="000D6CBD">
        <w:rPr>
          <w:rFonts w:ascii="Times New Roman" w:hAnsi="Times New Roman" w:cs="Times New Roman"/>
          <w:sz w:val="24"/>
          <w:szCs w:val="24"/>
        </w:rPr>
        <w:t xml:space="preserve"> </w:t>
      </w:r>
      <w:r w:rsidR="00642B27" w:rsidRPr="000D6CBD">
        <w:rPr>
          <w:rFonts w:ascii="Times New Roman" w:hAnsi="Times New Roman" w:cs="Times New Roman"/>
          <w:sz w:val="24"/>
          <w:szCs w:val="24"/>
        </w:rPr>
        <w:t xml:space="preserve">are enrolled in </w:t>
      </w:r>
      <w:r w:rsidR="00D60F6D" w:rsidRPr="000D6CBD">
        <w:rPr>
          <w:rFonts w:ascii="Times New Roman" w:hAnsi="Times New Roman" w:cs="Times New Roman"/>
          <w:sz w:val="24"/>
          <w:szCs w:val="24"/>
        </w:rPr>
        <w:t xml:space="preserve">these EMI programmes (Wächter &amp; Maiworm 2014). </w:t>
      </w:r>
      <w:del w:id="4" w:author="Julia Huettner " w:date="2016-06-23T13:18:00Z">
        <w:r w:rsidR="00620A3E" w:rsidDel="00ED517D">
          <w:rPr>
            <w:rFonts w:ascii="Times New Roman" w:hAnsi="Times New Roman" w:cs="Times New Roman"/>
            <w:sz w:val="24"/>
            <w:szCs w:val="24"/>
          </w:rPr>
          <w:delText>Even if</w:delText>
        </w:r>
      </w:del>
      <w:ins w:id="5" w:author="Julia Huettner " w:date="2016-06-23T13:18:00Z">
        <w:r w:rsidR="00ED517D">
          <w:rPr>
            <w:rFonts w:ascii="Times New Roman" w:hAnsi="Times New Roman" w:cs="Times New Roman"/>
            <w:sz w:val="24"/>
            <w:szCs w:val="24"/>
          </w:rPr>
          <w:t>Although</w:t>
        </w:r>
      </w:ins>
      <w:r w:rsidR="00A73681" w:rsidRPr="000D6CBD">
        <w:rPr>
          <w:rFonts w:ascii="Times New Roman" w:hAnsi="Times New Roman" w:cs="Times New Roman"/>
          <w:sz w:val="24"/>
          <w:szCs w:val="24"/>
        </w:rPr>
        <w:t xml:space="preserve"> precise </w:t>
      </w:r>
      <w:r w:rsidR="00E8525F" w:rsidRPr="000D6CBD">
        <w:rPr>
          <w:rFonts w:ascii="Times New Roman" w:hAnsi="Times New Roman" w:cs="Times New Roman"/>
          <w:sz w:val="24"/>
          <w:szCs w:val="24"/>
        </w:rPr>
        <w:t xml:space="preserve">statistics </w:t>
      </w:r>
      <w:r w:rsidR="00A73681" w:rsidRPr="000D6CBD">
        <w:rPr>
          <w:rFonts w:ascii="Times New Roman" w:hAnsi="Times New Roman" w:cs="Times New Roman"/>
          <w:sz w:val="24"/>
          <w:szCs w:val="24"/>
        </w:rPr>
        <w:t>are not available for Asia</w:t>
      </w:r>
      <w:r w:rsidR="00F27823" w:rsidRPr="000D6CBD">
        <w:rPr>
          <w:rFonts w:ascii="Times New Roman" w:hAnsi="Times New Roman" w:cs="Times New Roman"/>
          <w:sz w:val="24"/>
          <w:szCs w:val="24"/>
        </w:rPr>
        <w:t>,</w:t>
      </w:r>
      <w:r w:rsidR="00A73681" w:rsidRPr="000D6CBD">
        <w:rPr>
          <w:rFonts w:ascii="Times New Roman" w:hAnsi="Times New Roman" w:cs="Times New Roman"/>
          <w:sz w:val="24"/>
          <w:szCs w:val="24"/>
        </w:rPr>
        <w:t xml:space="preserve"> </w:t>
      </w:r>
      <w:r w:rsidR="00F27823" w:rsidRPr="000D6CBD">
        <w:rPr>
          <w:rFonts w:ascii="Times New Roman" w:hAnsi="Times New Roman" w:cs="Times New Roman"/>
          <w:sz w:val="24"/>
          <w:szCs w:val="24"/>
        </w:rPr>
        <w:t xml:space="preserve">existing </w:t>
      </w:r>
      <w:r w:rsidR="00A73681" w:rsidRPr="000D6CBD">
        <w:rPr>
          <w:rFonts w:ascii="Times New Roman" w:hAnsi="Times New Roman" w:cs="Times New Roman"/>
          <w:sz w:val="24"/>
          <w:szCs w:val="24"/>
        </w:rPr>
        <w:t xml:space="preserve">data </w:t>
      </w:r>
      <w:r w:rsidR="00620A3E">
        <w:rPr>
          <w:rFonts w:ascii="Times New Roman" w:hAnsi="Times New Roman" w:cs="Times New Roman"/>
          <w:sz w:val="24"/>
          <w:szCs w:val="24"/>
        </w:rPr>
        <w:t>points towards</w:t>
      </w:r>
      <w:r w:rsidR="00620A3E" w:rsidRPr="000D6CBD">
        <w:rPr>
          <w:rFonts w:ascii="Times New Roman" w:hAnsi="Times New Roman" w:cs="Times New Roman"/>
          <w:sz w:val="24"/>
          <w:szCs w:val="24"/>
        </w:rPr>
        <w:t xml:space="preserve"> </w:t>
      </w:r>
      <w:r w:rsidR="00A73681" w:rsidRPr="000D6CBD">
        <w:rPr>
          <w:rFonts w:ascii="Times New Roman" w:hAnsi="Times New Roman" w:cs="Times New Roman"/>
          <w:sz w:val="24"/>
          <w:szCs w:val="24"/>
        </w:rPr>
        <w:t>an increase in international students and an accompanying rise in EMI programmes (</w:t>
      </w:r>
      <w:r w:rsidR="00416BE5" w:rsidRPr="00416BE5">
        <w:rPr>
          <w:rFonts w:ascii="Times New Roman" w:hAnsi="Times New Roman" w:cs="Times New Roman"/>
          <w:sz w:val="24"/>
          <w:szCs w:val="24"/>
        </w:rPr>
        <w:t xml:space="preserve">Dearden 2014; </w:t>
      </w:r>
      <w:r w:rsidR="00AC022A" w:rsidRPr="00AC022A">
        <w:rPr>
          <w:rFonts w:ascii="Times New Roman" w:hAnsi="Times New Roman" w:cs="Times New Roman"/>
          <w:sz w:val="24"/>
          <w:szCs w:val="24"/>
        </w:rPr>
        <w:t>Hu</w:t>
      </w:r>
      <w:r w:rsidR="00AC022A">
        <w:rPr>
          <w:rFonts w:ascii="Times New Roman" w:hAnsi="Times New Roman" w:cs="Times New Roman"/>
          <w:sz w:val="24"/>
          <w:szCs w:val="24"/>
        </w:rPr>
        <w:t xml:space="preserve"> </w:t>
      </w:r>
      <w:r w:rsidR="00AC022A" w:rsidRPr="00AC022A">
        <w:rPr>
          <w:rFonts w:ascii="Times New Roman" w:hAnsi="Times New Roman" w:cs="Times New Roman"/>
          <w:sz w:val="24"/>
          <w:szCs w:val="24"/>
        </w:rPr>
        <w:t xml:space="preserve">&amp; McKay </w:t>
      </w:r>
      <w:r w:rsidR="00AC022A">
        <w:rPr>
          <w:rFonts w:ascii="Times New Roman" w:hAnsi="Times New Roman" w:cs="Times New Roman"/>
          <w:sz w:val="24"/>
          <w:szCs w:val="24"/>
        </w:rPr>
        <w:t>2012;</w:t>
      </w:r>
      <w:r w:rsidR="00A73681" w:rsidRPr="000D6CBD">
        <w:rPr>
          <w:rFonts w:ascii="Times New Roman" w:hAnsi="Times New Roman" w:cs="Times New Roman"/>
          <w:sz w:val="24"/>
          <w:szCs w:val="24"/>
        </w:rPr>
        <w:t xml:space="preserve"> </w:t>
      </w:r>
      <w:r w:rsidR="00416BE5" w:rsidRPr="00416BE5">
        <w:rPr>
          <w:rFonts w:ascii="Times New Roman" w:hAnsi="Times New Roman" w:cs="Times New Roman"/>
          <w:sz w:val="24"/>
          <w:szCs w:val="24"/>
        </w:rPr>
        <w:t xml:space="preserve">Kirkpatrick 2011; </w:t>
      </w:r>
      <w:r w:rsidR="00AC022A" w:rsidRPr="00AC022A">
        <w:rPr>
          <w:rFonts w:ascii="Times New Roman" w:hAnsi="Times New Roman" w:cs="Times New Roman"/>
          <w:sz w:val="24"/>
          <w:szCs w:val="24"/>
        </w:rPr>
        <w:t>OECD 2014</w:t>
      </w:r>
      <w:r w:rsidR="00A73681" w:rsidRPr="000D6CBD">
        <w:rPr>
          <w:rFonts w:ascii="Times New Roman" w:hAnsi="Times New Roman" w:cs="Times New Roman"/>
          <w:sz w:val="24"/>
          <w:szCs w:val="24"/>
        </w:rPr>
        <w:t>).</w:t>
      </w:r>
      <w:r w:rsidR="00D60F6D" w:rsidRPr="000D6CBD">
        <w:rPr>
          <w:rFonts w:ascii="Times New Roman" w:hAnsi="Times New Roman" w:cs="Times New Roman"/>
          <w:sz w:val="24"/>
          <w:szCs w:val="24"/>
        </w:rPr>
        <w:t xml:space="preserve">  </w:t>
      </w:r>
      <w:r w:rsidR="00A24312" w:rsidRPr="000D6CBD">
        <w:rPr>
          <w:rFonts w:ascii="Times New Roman" w:hAnsi="Times New Roman" w:cs="Times New Roman"/>
          <w:sz w:val="24"/>
          <w:szCs w:val="24"/>
        </w:rPr>
        <w:t xml:space="preserve">As with </w:t>
      </w:r>
      <w:r w:rsidR="00642B27" w:rsidRPr="000D6CBD">
        <w:rPr>
          <w:rFonts w:ascii="Times New Roman" w:hAnsi="Times New Roman" w:cs="Times New Roman"/>
          <w:sz w:val="24"/>
          <w:szCs w:val="24"/>
        </w:rPr>
        <w:t xml:space="preserve">all aspects of </w:t>
      </w:r>
      <w:r w:rsidR="00A24312" w:rsidRPr="000D6CBD">
        <w:rPr>
          <w:rFonts w:ascii="Times New Roman" w:hAnsi="Times New Roman" w:cs="Times New Roman"/>
          <w:sz w:val="24"/>
          <w:szCs w:val="24"/>
        </w:rPr>
        <w:t xml:space="preserve">internationalisation, the way in </w:t>
      </w:r>
      <w:r w:rsidR="000459E5">
        <w:rPr>
          <w:rFonts w:ascii="Times New Roman" w:hAnsi="Times New Roman" w:cs="Times New Roman"/>
          <w:sz w:val="24"/>
          <w:szCs w:val="24"/>
        </w:rPr>
        <w:t>which</w:t>
      </w:r>
      <w:r w:rsidR="000459E5" w:rsidRPr="000D6CBD">
        <w:rPr>
          <w:rFonts w:ascii="Times New Roman" w:hAnsi="Times New Roman" w:cs="Times New Roman"/>
          <w:sz w:val="24"/>
          <w:szCs w:val="24"/>
        </w:rPr>
        <w:t xml:space="preserve"> </w:t>
      </w:r>
      <w:r w:rsidR="00A24312" w:rsidRPr="000D6CBD">
        <w:rPr>
          <w:rFonts w:ascii="Times New Roman" w:hAnsi="Times New Roman" w:cs="Times New Roman"/>
          <w:sz w:val="24"/>
          <w:szCs w:val="24"/>
        </w:rPr>
        <w:t>EMI programmes are interpreted and implemented is not uniform</w:t>
      </w:r>
      <w:r w:rsidR="00FD4CCE" w:rsidRPr="000D6CBD">
        <w:rPr>
          <w:rFonts w:ascii="Times New Roman" w:hAnsi="Times New Roman" w:cs="Times New Roman"/>
          <w:sz w:val="24"/>
          <w:szCs w:val="24"/>
        </w:rPr>
        <w:t xml:space="preserve">, especially </w:t>
      </w:r>
      <w:r w:rsidR="008A7665" w:rsidRPr="000D6CBD">
        <w:rPr>
          <w:rFonts w:ascii="Times New Roman" w:hAnsi="Times New Roman" w:cs="Times New Roman"/>
          <w:sz w:val="24"/>
          <w:szCs w:val="24"/>
        </w:rPr>
        <w:t xml:space="preserve">as </w:t>
      </w:r>
      <w:r w:rsidR="00FD4CCE" w:rsidRPr="000D6CBD">
        <w:rPr>
          <w:rFonts w:ascii="Times New Roman" w:hAnsi="Times New Roman" w:cs="Times New Roman"/>
          <w:sz w:val="24"/>
          <w:szCs w:val="24"/>
        </w:rPr>
        <w:t xml:space="preserve">regards the role given to </w:t>
      </w:r>
      <w:r w:rsidR="00064773" w:rsidRPr="000D6CBD">
        <w:rPr>
          <w:rFonts w:ascii="Times New Roman" w:hAnsi="Times New Roman" w:cs="Times New Roman"/>
          <w:sz w:val="24"/>
          <w:szCs w:val="24"/>
        </w:rPr>
        <w:t xml:space="preserve">(English) </w:t>
      </w:r>
      <w:r w:rsidR="00FD4CCE" w:rsidRPr="000D6CBD">
        <w:rPr>
          <w:rFonts w:ascii="Times New Roman" w:hAnsi="Times New Roman" w:cs="Times New Roman"/>
          <w:sz w:val="24"/>
          <w:szCs w:val="24"/>
        </w:rPr>
        <w:t>language as an explicit focus of instruction or not</w:t>
      </w:r>
      <w:r w:rsidR="001E1D9B">
        <w:rPr>
          <w:rStyle w:val="EndnoteReference"/>
          <w:rFonts w:ascii="Times New Roman" w:hAnsi="Times New Roman" w:cs="Times New Roman"/>
          <w:sz w:val="24"/>
          <w:szCs w:val="24"/>
        </w:rPr>
        <w:endnoteReference w:id="1"/>
      </w:r>
      <w:r w:rsidR="00A24312" w:rsidRPr="000D6CBD">
        <w:rPr>
          <w:rFonts w:ascii="Times New Roman" w:hAnsi="Times New Roman" w:cs="Times New Roman"/>
          <w:sz w:val="24"/>
          <w:szCs w:val="24"/>
        </w:rPr>
        <w:t>.</w:t>
      </w:r>
      <w:r w:rsidR="00796D44">
        <w:rPr>
          <w:rFonts w:ascii="Times New Roman" w:hAnsi="Times New Roman" w:cs="Times New Roman"/>
          <w:sz w:val="24"/>
          <w:szCs w:val="24"/>
        </w:rPr>
        <w:t xml:space="preserve"> </w:t>
      </w:r>
    </w:p>
    <w:p w:rsidR="00023ED6" w:rsidRPr="000D6CBD" w:rsidRDefault="0036760B" w:rsidP="006F2994">
      <w:pPr>
        <w:spacing w:line="360" w:lineRule="auto"/>
        <w:ind w:firstLine="720"/>
        <w:rPr>
          <w:rFonts w:ascii="Times New Roman" w:hAnsi="Times New Roman" w:cs="Times New Roman"/>
          <w:sz w:val="24"/>
          <w:szCs w:val="24"/>
        </w:rPr>
      </w:pPr>
      <w:r>
        <w:rPr>
          <w:rFonts w:ascii="Times New Roman" w:hAnsi="Times New Roman" w:cs="Times New Roman"/>
          <w:sz w:val="24"/>
          <w:szCs w:val="24"/>
        </w:rPr>
        <w:t>EMI programmes tend to align with diverse strategies of internationalisation (Maringe 2010, 26)</w:t>
      </w:r>
      <w:r w:rsidR="001E1D9B">
        <w:rPr>
          <w:rFonts w:ascii="Times New Roman" w:hAnsi="Times New Roman" w:cs="Times New Roman"/>
          <w:sz w:val="24"/>
          <w:szCs w:val="24"/>
        </w:rPr>
        <w:t>.</w:t>
      </w:r>
      <w:r>
        <w:rPr>
          <w:rFonts w:ascii="Times New Roman" w:hAnsi="Times New Roman" w:cs="Times New Roman"/>
          <w:sz w:val="24"/>
          <w:szCs w:val="24"/>
        </w:rPr>
        <w:t xml:space="preserve"> </w:t>
      </w:r>
      <w:r w:rsidR="00DE1D21">
        <w:rPr>
          <w:rFonts w:ascii="Times New Roman" w:hAnsi="Times New Roman" w:cs="Times New Roman"/>
          <w:sz w:val="24"/>
          <w:szCs w:val="24"/>
        </w:rPr>
        <w:t>One</w:t>
      </w:r>
      <w:r>
        <w:rPr>
          <w:rFonts w:ascii="Times New Roman" w:hAnsi="Times New Roman" w:cs="Times New Roman"/>
          <w:sz w:val="24"/>
          <w:szCs w:val="24"/>
        </w:rPr>
        <w:t xml:space="preserve"> </w:t>
      </w:r>
      <w:r w:rsidR="00673188">
        <w:rPr>
          <w:rFonts w:ascii="Times New Roman" w:hAnsi="Times New Roman" w:cs="Times New Roman"/>
          <w:sz w:val="24"/>
          <w:szCs w:val="24"/>
        </w:rPr>
        <w:t xml:space="preserve">prominent </w:t>
      </w:r>
      <w:r>
        <w:rPr>
          <w:rFonts w:ascii="Times New Roman" w:hAnsi="Times New Roman" w:cs="Times New Roman"/>
          <w:sz w:val="24"/>
          <w:szCs w:val="24"/>
        </w:rPr>
        <w:t>type of</w:t>
      </w:r>
      <w:r w:rsidR="005863BC" w:rsidRPr="000D6CBD">
        <w:rPr>
          <w:rFonts w:ascii="Times New Roman" w:hAnsi="Times New Roman" w:cs="Times New Roman"/>
          <w:sz w:val="24"/>
          <w:szCs w:val="24"/>
        </w:rPr>
        <w:t xml:space="preserve"> EMI programme</w:t>
      </w:r>
      <w:r>
        <w:rPr>
          <w:rFonts w:ascii="Times New Roman" w:hAnsi="Times New Roman" w:cs="Times New Roman"/>
          <w:sz w:val="24"/>
          <w:szCs w:val="24"/>
        </w:rPr>
        <w:t xml:space="preserve"> are those introduced to facilitate student mobility, and so</w:t>
      </w:r>
      <w:r w:rsidR="00673188" w:rsidRPr="00673188">
        <w:rPr>
          <w:rFonts w:ascii="Times New Roman" w:hAnsi="Times New Roman" w:cs="Times New Roman"/>
          <w:sz w:val="24"/>
          <w:szCs w:val="24"/>
        </w:rPr>
        <w:t>, on the one hand</w:t>
      </w:r>
      <w:r w:rsidR="00673188">
        <w:rPr>
          <w:rFonts w:ascii="Times New Roman" w:hAnsi="Times New Roman" w:cs="Times New Roman"/>
          <w:sz w:val="24"/>
          <w:szCs w:val="24"/>
        </w:rPr>
        <w:t xml:space="preserve">, </w:t>
      </w:r>
      <w:r>
        <w:rPr>
          <w:rFonts w:ascii="Times New Roman" w:hAnsi="Times New Roman" w:cs="Times New Roman"/>
          <w:sz w:val="24"/>
          <w:szCs w:val="24"/>
        </w:rPr>
        <w:t>bring</w:t>
      </w:r>
      <w:r w:rsidR="00C572A5">
        <w:rPr>
          <w:rFonts w:ascii="Times New Roman" w:hAnsi="Times New Roman" w:cs="Times New Roman"/>
          <w:sz w:val="24"/>
          <w:szCs w:val="24"/>
        </w:rPr>
        <w:t>ing</w:t>
      </w:r>
      <w:r>
        <w:rPr>
          <w:rFonts w:ascii="Times New Roman" w:hAnsi="Times New Roman" w:cs="Times New Roman"/>
          <w:sz w:val="24"/>
          <w:szCs w:val="24"/>
        </w:rPr>
        <w:t xml:space="preserve"> the economic advantage of the revenue of </w:t>
      </w:r>
      <w:r w:rsidR="005863BC" w:rsidRPr="000D6CBD">
        <w:rPr>
          <w:rFonts w:ascii="Times New Roman" w:hAnsi="Times New Roman" w:cs="Times New Roman"/>
          <w:sz w:val="24"/>
          <w:szCs w:val="24"/>
        </w:rPr>
        <w:lastRenderedPageBreak/>
        <w:t>international students</w:t>
      </w:r>
      <w:r>
        <w:rPr>
          <w:rFonts w:ascii="Times New Roman" w:hAnsi="Times New Roman" w:cs="Times New Roman"/>
          <w:sz w:val="24"/>
          <w:szCs w:val="24"/>
        </w:rPr>
        <w:t xml:space="preserve">, </w:t>
      </w:r>
      <w:r w:rsidR="00673188">
        <w:rPr>
          <w:rFonts w:ascii="Times New Roman" w:hAnsi="Times New Roman" w:cs="Times New Roman"/>
          <w:sz w:val="24"/>
          <w:szCs w:val="24"/>
        </w:rPr>
        <w:t xml:space="preserve">while at the same time </w:t>
      </w:r>
      <w:r>
        <w:rPr>
          <w:rFonts w:ascii="Times New Roman" w:hAnsi="Times New Roman" w:cs="Times New Roman"/>
          <w:sz w:val="24"/>
          <w:szCs w:val="24"/>
        </w:rPr>
        <w:t>also result</w:t>
      </w:r>
      <w:r w:rsidR="00673188">
        <w:rPr>
          <w:rFonts w:ascii="Times New Roman" w:hAnsi="Times New Roman" w:cs="Times New Roman"/>
          <w:sz w:val="24"/>
          <w:szCs w:val="24"/>
        </w:rPr>
        <w:t>ing</w:t>
      </w:r>
      <w:r>
        <w:rPr>
          <w:rFonts w:ascii="Times New Roman" w:hAnsi="Times New Roman" w:cs="Times New Roman"/>
          <w:sz w:val="24"/>
          <w:szCs w:val="24"/>
        </w:rPr>
        <w:t xml:space="preserve"> in the presence of </w:t>
      </w:r>
      <w:r w:rsidR="005863BC" w:rsidRPr="000D6CBD">
        <w:rPr>
          <w:rFonts w:ascii="Times New Roman" w:hAnsi="Times New Roman" w:cs="Times New Roman"/>
          <w:sz w:val="24"/>
          <w:szCs w:val="24"/>
        </w:rPr>
        <w:t xml:space="preserve"> multilingual groups</w:t>
      </w:r>
      <w:r>
        <w:rPr>
          <w:rFonts w:ascii="Times New Roman" w:hAnsi="Times New Roman" w:cs="Times New Roman"/>
          <w:sz w:val="24"/>
          <w:szCs w:val="24"/>
        </w:rPr>
        <w:t>. The other major type encompasses</w:t>
      </w:r>
      <w:r w:rsidR="005863BC" w:rsidRPr="000D6CBD">
        <w:rPr>
          <w:rFonts w:ascii="Times New Roman" w:hAnsi="Times New Roman" w:cs="Times New Roman"/>
          <w:sz w:val="24"/>
          <w:szCs w:val="24"/>
        </w:rPr>
        <w:t xml:space="preserve"> EMI programmes </w:t>
      </w:r>
      <w:r>
        <w:rPr>
          <w:rFonts w:ascii="Times New Roman" w:hAnsi="Times New Roman" w:cs="Times New Roman"/>
          <w:sz w:val="24"/>
          <w:szCs w:val="24"/>
        </w:rPr>
        <w:t>introduced as part of an ‘internationalisation at home’ strategy</w:t>
      </w:r>
      <w:r w:rsidR="00673188">
        <w:rPr>
          <w:rFonts w:ascii="Times New Roman" w:hAnsi="Times New Roman" w:cs="Times New Roman"/>
          <w:sz w:val="24"/>
          <w:szCs w:val="24"/>
        </w:rPr>
        <w:t xml:space="preserve"> </w:t>
      </w:r>
      <w:r w:rsidR="00673188" w:rsidRPr="00673188">
        <w:rPr>
          <w:rFonts w:ascii="Times New Roman" w:hAnsi="Times New Roman" w:cs="Times New Roman"/>
          <w:sz w:val="24"/>
          <w:szCs w:val="24"/>
        </w:rPr>
        <w:t>(</w:t>
      </w:r>
      <w:r w:rsidR="00673188">
        <w:rPr>
          <w:rFonts w:ascii="Times New Roman" w:hAnsi="Times New Roman" w:cs="Times New Roman"/>
          <w:sz w:val="24"/>
          <w:szCs w:val="24"/>
        </w:rPr>
        <w:t>Dafouz</w:t>
      </w:r>
      <w:r w:rsidR="00673188" w:rsidRPr="00673188">
        <w:rPr>
          <w:rFonts w:ascii="Times New Roman" w:hAnsi="Times New Roman" w:cs="Times New Roman"/>
          <w:sz w:val="24"/>
          <w:szCs w:val="24"/>
        </w:rPr>
        <w:t xml:space="preserve"> 2014</w:t>
      </w:r>
      <w:r w:rsidR="00416BE5">
        <w:rPr>
          <w:rFonts w:ascii="Times New Roman" w:hAnsi="Times New Roman" w:cs="Times New Roman"/>
          <w:sz w:val="24"/>
          <w:szCs w:val="24"/>
        </w:rPr>
        <w:t xml:space="preserve">; </w:t>
      </w:r>
      <w:r w:rsidR="00416BE5" w:rsidRPr="00416BE5">
        <w:rPr>
          <w:rFonts w:ascii="Times New Roman" w:hAnsi="Times New Roman" w:cs="Times New Roman"/>
          <w:sz w:val="24"/>
          <w:szCs w:val="24"/>
        </w:rPr>
        <w:t>Nilsson</w:t>
      </w:r>
      <w:r w:rsidR="00416BE5">
        <w:rPr>
          <w:rFonts w:ascii="Times New Roman" w:hAnsi="Times New Roman" w:cs="Times New Roman"/>
          <w:sz w:val="24"/>
          <w:szCs w:val="24"/>
        </w:rPr>
        <w:t xml:space="preserve"> 2013</w:t>
      </w:r>
      <w:r w:rsidR="00673188" w:rsidRPr="00673188">
        <w:rPr>
          <w:rFonts w:ascii="Times New Roman" w:hAnsi="Times New Roman" w:cs="Times New Roman"/>
          <w:sz w:val="24"/>
          <w:szCs w:val="24"/>
        </w:rPr>
        <w:t>)</w:t>
      </w:r>
      <w:r>
        <w:rPr>
          <w:rFonts w:ascii="Times New Roman" w:hAnsi="Times New Roman" w:cs="Times New Roman"/>
          <w:sz w:val="24"/>
          <w:szCs w:val="24"/>
        </w:rPr>
        <w:t>, i.e. attempts to bring internationalised curricula and teaching/learning styles</w:t>
      </w:r>
      <w:r w:rsidR="00DE1D21">
        <w:rPr>
          <w:rFonts w:ascii="Times New Roman" w:hAnsi="Times New Roman" w:cs="Times New Roman"/>
          <w:sz w:val="24"/>
          <w:szCs w:val="24"/>
        </w:rPr>
        <w:t xml:space="preserve"> to</w:t>
      </w:r>
      <w:r>
        <w:rPr>
          <w:rFonts w:ascii="Times New Roman" w:hAnsi="Times New Roman" w:cs="Times New Roman"/>
          <w:sz w:val="24"/>
          <w:szCs w:val="24"/>
        </w:rPr>
        <w:t xml:space="preserve"> </w:t>
      </w:r>
      <w:r w:rsidR="00642B27" w:rsidRPr="000D6CBD">
        <w:rPr>
          <w:rFonts w:ascii="Times New Roman" w:hAnsi="Times New Roman" w:cs="Times New Roman"/>
          <w:sz w:val="24"/>
          <w:szCs w:val="24"/>
        </w:rPr>
        <w:t xml:space="preserve">largely </w:t>
      </w:r>
      <w:r w:rsidR="005863BC" w:rsidRPr="000D6CBD">
        <w:rPr>
          <w:rFonts w:ascii="Times New Roman" w:hAnsi="Times New Roman" w:cs="Times New Roman"/>
          <w:sz w:val="24"/>
          <w:szCs w:val="24"/>
        </w:rPr>
        <w:t>monolingual groups of local students</w:t>
      </w:r>
      <w:r>
        <w:rPr>
          <w:rFonts w:ascii="Times New Roman" w:hAnsi="Times New Roman" w:cs="Times New Roman"/>
          <w:sz w:val="24"/>
          <w:szCs w:val="24"/>
        </w:rPr>
        <w:t xml:space="preserve">. </w:t>
      </w:r>
      <w:ins w:id="6" w:author="Julia Huettner " w:date="2016-06-23T13:30:00Z">
        <w:r w:rsidR="006F2994">
          <w:rPr>
            <w:rFonts w:ascii="Times New Roman" w:hAnsi="Times New Roman" w:cs="Times New Roman"/>
            <w:sz w:val="24"/>
            <w:szCs w:val="24"/>
          </w:rPr>
          <w:t>The final group con</w:t>
        </w:r>
      </w:ins>
      <w:ins w:id="7" w:author="Julia Huettner " w:date="2016-06-23T13:31:00Z">
        <w:r w:rsidR="006F2994">
          <w:rPr>
            <w:rFonts w:ascii="Times New Roman" w:hAnsi="Times New Roman" w:cs="Times New Roman"/>
            <w:sz w:val="24"/>
            <w:szCs w:val="24"/>
          </w:rPr>
          <w:t>sists of</w:t>
        </w:r>
      </w:ins>
      <w:del w:id="8" w:author="Julia Huettner " w:date="2016-06-23T13:31:00Z">
        <w:r w:rsidR="005863BC" w:rsidRPr="000D6CBD" w:rsidDel="006F2994">
          <w:rPr>
            <w:rFonts w:ascii="Times New Roman" w:hAnsi="Times New Roman" w:cs="Times New Roman"/>
            <w:sz w:val="24"/>
            <w:szCs w:val="24"/>
          </w:rPr>
          <w:delText xml:space="preserve">Lastly, although </w:delText>
        </w:r>
      </w:del>
      <w:r w:rsidR="005863BC" w:rsidRPr="000D6CBD">
        <w:rPr>
          <w:rFonts w:ascii="Times New Roman" w:hAnsi="Times New Roman" w:cs="Times New Roman"/>
          <w:sz w:val="24"/>
          <w:szCs w:val="24"/>
        </w:rPr>
        <w:t>programmes in Anglophone HE institutions</w:t>
      </w:r>
      <w:ins w:id="9" w:author="Julia Huettner " w:date="2016-06-23T13:31:00Z">
        <w:r w:rsidR="006F2994">
          <w:rPr>
            <w:rFonts w:ascii="Times New Roman" w:hAnsi="Times New Roman" w:cs="Times New Roman"/>
            <w:sz w:val="24"/>
            <w:szCs w:val="24"/>
          </w:rPr>
          <w:t>, which</w:t>
        </w:r>
      </w:ins>
      <w:r w:rsidR="005863BC" w:rsidRPr="000D6CBD">
        <w:rPr>
          <w:rFonts w:ascii="Times New Roman" w:hAnsi="Times New Roman" w:cs="Times New Roman"/>
          <w:sz w:val="24"/>
          <w:szCs w:val="24"/>
        </w:rPr>
        <w:t xml:space="preserve"> are not typically considered EMI programmes, since the language of instruction and of the local environment has always been English</w:t>
      </w:r>
      <w:del w:id="10" w:author="Julia Huettner " w:date="2016-06-23T13:31:00Z">
        <w:r w:rsidR="005863BC" w:rsidRPr="000D6CBD" w:rsidDel="006F2994">
          <w:rPr>
            <w:rFonts w:ascii="Times New Roman" w:hAnsi="Times New Roman" w:cs="Times New Roman"/>
            <w:sz w:val="24"/>
            <w:szCs w:val="24"/>
          </w:rPr>
          <w:delText>,</w:delText>
        </w:r>
      </w:del>
      <w:ins w:id="11" w:author="Julia Huettner " w:date="2016-06-23T13:31:00Z">
        <w:r w:rsidR="006F2994">
          <w:rPr>
            <w:rFonts w:ascii="Times New Roman" w:hAnsi="Times New Roman" w:cs="Times New Roman"/>
            <w:sz w:val="24"/>
            <w:szCs w:val="24"/>
          </w:rPr>
          <w:t>. However,</w:t>
        </w:r>
      </w:ins>
      <w:r w:rsidR="005863BC" w:rsidRPr="000D6CBD">
        <w:rPr>
          <w:rFonts w:ascii="Times New Roman" w:hAnsi="Times New Roman" w:cs="Times New Roman"/>
          <w:sz w:val="24"/>
          <w:szCs w:val="24"/>
        </w:rPr>
        <w:t xml:space="preserve"> given the increasingly multilingual and multicultural nature of many of these institutions</w:t>
      </w:r>
      <w:r w:rsidR="00F27823" w:rsidRPr="000D6CBD">
        <w:rPr>
          <w:rFonts w:ascii="Times New Roman" w:hAnsi="Times New Roman" w:cs="Times New Roman"/>
          <w:sz w:val="24"/>
          <w:szCs w:val="24"/>
        </w:rPr>
        <w:t>,</w:t>
      </w:r>
      <w:r w:rsidR="005863BC" w:rsidRPr="000D6CBD">
        <w:rPr>
          <w:rFonts w:ascii="Times New Roman" w:hAnsi="Times New Roman" w:cs="Times New Roman"/>
          <w:sz w:val="24"/>
          <w:szCs w:val="24"/>
        </w:rPr>
        <w:t xml:space="preserve"> in which a significant percentage of students and staff</w:t>
      </w:r>
      <w:r w:rsidR="00F77332">
        <w:rPr>
          <w:rFonts w:ascii="Times New Roman" w:hAnsi="Times New Roman" w:cs="Times New Roman"/>
          <w:sz w:val="24"/>
          <w:szCs w:val="24"/>
        </w:rPr>
        <w:t xml:space="preserve"> </w:t>
      </w:r>
      <w:r w:rsidR="005863BC" w:rsidRPr="000D6CBD">
        <w:rPr>
          <w:rFonts w:ascii="Times New Roman" w:hAnsi="Times New Roman" w:cs="Times New Roman"/>
          <w:sz w:val="24"/>
          <w:szCs w:val="24"/>
        </w:rPr>
        <w:t>are likely to be using English as an L2</w:t>
      </w:r>
      <w:r w:rsidR="00F27823" w:rsidRPr="000D6CBD">
        <w:rPr>
          <w:rFonts w:ascii="Times New Roman" w:hAnsi="Times New Roman" w:cs="Times New Roman"/>
          <w:sz w:val="24"/>
          <w:szCs w:val="24"/>
        </w:rPr>
        <w:t>,</w:t>
      </w:r>
      <w:r w:rsidR="005863BC" w:rsidRPr="000D6CBD">
        <w:rPr>
          <w:rFonts w:ascii="Times New Roman" w:hAnsi="Times New Roman" w:cs="Times New Roman"/>
          <w:sz w:val="24"/>
          <w:szCs w:val="24"/>
        </w:rPr>
        <w:t xml:space="preserve"> there are many parallels with EMI programmes in similarly multilingual</w:t>
      </w:r>
      <w:r w:rsidR="008A7665" w:rsidRPr="000D6CBD">
        <w:rPr>
          <w:rFonts w:ascii="Times New Roman" w:hAnsi="Times New Roman" w:cs="Times New Roman"/>
          <w:sz w:val="24"/>
          <w:szCs w:val="24"/>
        </w:rPr>
        <w:t>,</w:t>
      </w:r>
      <w:r w:rsidR="005863BC" w:rsidRPr="000D6CBD">
        <w:rPr>
          <w:rFonts w:ascii="Times New Roman" w:hAnsi="Times New Roman" w:cs="Times New Roman"/>
          <w:sz w:val="24"/>
          <w:szCs w:val="24"/>
        </w:rPr>
        <w:t xml:space="preserve"> internationally orientated universities. </w:t>
      </w:r>
    </w:p>
    <w:p w:rsidR="00023ED6" w:rsidRPr="000D6CBD" w:rsidRDefault="00646559" w:rsidP="006F2994">
      <w:pPr>
        <w:spacing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 xml:space="preserve">This rapid rise in </w:t>
      </w:r>
      <w:r w:rsidR="00794F21" w:rsidRPr="000D6CBD">
        <w:rPr>
          <w:rFonts w:ascii="Times New Roman" w:hAnsi="Times New Roman" w:cs="Times New Roman"/>
          <w:sz w:val="24"/>
          <w:szCs w:val="24"/>
        </w:rPr>
        <w:t>EMI in</w:t>
      </w:r>
      <w:r w:rsidRPr="000D6CBD">
        <w:rPr>
          <w:rFonts w:ascii="Times New Roman" w:hAnsi="Times New Roman" w:cs="Times New Roman"/>
          <w:sz w:val="24"/>
          <w:szCs w:val="24"/>
        </w:rPr>
        <w:t xml:space="preserve"> Europe and Asia has led to </w:t>
      </w:r>
      <w:r w:rsidR="00023ED6" w:rsidRPr="000D6CBD">
        <w:rPr>
          <w:rFonts w:ascii="Times New Roman" w:hAnsi="Times New Roman" w:cs="Times New Roman"/>
          <w:sz w:val="24"/>
          <w:szCs w:val="24"/>
        </w:rPr>
        <w:t>concerns about the implications such extensive use of English may have on HE.</w:t>
      </w:r>
      <w:r w:rsidR="00632DA4" w:rsidRPr="000D6CBD">
        <w:rPr>
          <w:rFonts w:ascii="Times New Roman" w:hAnsi="Times New Roman" w:cs="Times New Roman"/>
          <w:sz w:val="24"/>
          <w:szCs w:val="24"/>
        </w:rPr>
        <w:t xml:space="preserve"> </w:t>
      </w:r>
      <w:r w:rsidR="002D135E" w:rsidRPr="000D6CBD">
        <w:rPr>
          <w:rFonts w:ascii="Times New Roman" w:hAnsi="Times New Roman" w:cs="Times New Roman"/>
          <w:sz w:val="24"/>
          <w:szCs w:val="24"/>
        </w:rPr>
        <w:t>Wilkinson and Zegers</w:t>
      </w:r>
      <w:ins w:id="12" w:author="Julia Huettner " w:date="2016-06-23T13:32:00Z">
        <w:r w:rsidR="006F2994">
          <w:rPr>
            <w:rFonts w:ascii="Times New Roman" w:hAnsi="Times New Roman" w:cs="Times New Roman"/>
            <w:sz w:val="24"/>
            <w:szCs w:val="24"/>
          </w:rPr>
          <w:t xml:space="preserve"> (2007, 12)</w:t>
        </w:r>
        <w:r w:rsidR="006F2994" w:rsidRPr="006F2994">
          <w:rPr>
            <w:rFonts w:ascii="Times New Roman" w:hAnsi="Times New Roman" w:cs="Times New Roman"/>
            <w:sz w:val="24"/>
            <w:szCs w:val="24"/>
          </w:rPr>
          <w:t xml:space="preserve"> </w:t>
        </w:r>
      </w:ins>
      <w:del w:id="13" w:author="Julia Huettner " w:date="2016-06-23T13:32:00Z">
        <w:r w:rsidR="00642B27" w:rsidRPr="000D6CBD" w:rsidDel="006F2994">
          <w:rPr>
            <w:rFonts w:ascii="Times New Roman" w:hAnsi="Times New Roman" w:cs="Times New Roman"/>
            <w:sz w:val="24"/>
            <w:szCs w:val="24"/>
          </w:rPr>
          <w:delText xml:space="preserve"> </w:delText>
        </w:r>
      </w:del>
      <w:r w:rsidR="002D135E" w:rsidRPr="000D6CBD">
        <w:rPr>
          <w:rFonts w:ascii="Times New Roman" w:hAnsi="Times New Roman" w:cs="Times New Roman"/>
          <w:sz w:val="24"/>
          <w:szCs w:val="24"/>
        </w:rPr>
        <w:t xml:space="preserve">highlight the lack of understanding of the relationship between linguistic proficiency and the development of content knowledge, stating </w:t>
      </w:r>
      <w:r w:rsidR="004B0CE0" w:rsidRPr="000D6CBD">
        <w:rPr>
          <w:rFonts w:ascii="Times New Roman" w:hAnsi="Times New Roman" w:cs="Times New Roman"/>
          <w:sz w:val="24"/>
          <w:szCs w:val="24"/>
        </w:rPr>
        <w:t>that</w:t>
      </w:r>
      <w:del w:id="14" w:author="Julia Huettner " w:date="2016-06-23T13:31:00Z">
        <w:r w:rsidR="004B0CE0" w:rsidRPr="000D6CBD" w:rsidDel="006F2994">
          <w:rPr>
            <w:rFonts w:ascii="Times New Roman" w:hAnsi="Times New Roman" w:cs="Times New Roman"/>
            <w:sz w:val="24"/>
            <w:szCs w:val="24"/>
          </w:rPr>
          <w:delText>,</w:delText>
        </w:r>
      </w:del>
      <w:r w:rsidR="004B0CE0" w:rsidRPr="000D6CBD">
        <w:rPr>
          <w:rFonts w:ascii="Times New Roman" w:hAnsi="Times New Roman" w:cs="Times New Roman"/>
          <w:sz w:val="24"/>
          <w:szCs w:val="24"/>
        </w:rPr>
        <w:t xml:space="preserve"> “</w:t>
      </w:r>
      <w:ins w:id="15" w:author="Julia Huettner " w:date="2016-06-23T13:31:00Z">
        <w:r w:rsidR="006F2994">
          <w:rPr>
            <w:rFonts w:ascii="Times New Roman" w:hAnsi="Times New Roman" w:cs="Times New Roman"/>
            <w:sz w:val="24"/>
            <w:szCs w:val="24"/>
          </w:rPr>
          <w:t>[p]</w:t>
        </w:r>
      </w:ins>
      <w:del w:id="16" w:author="Julia Huettner " w:date="2016-06-23T13:31:00Z">
        <w:r w:rsidR="004B0CE0" w:rsidRPr="000D6CBD" w:rsidDel="006F2994">
          <w:rPr>
            <w:rFonts w:ascii="Times New Roman" w:hAnsi="Times New Roman" w:cs="Times New Roman"/>
            <w:sz w:val="24"/>
            <w:szCs w:val="24"/>
          </w:rPr>
          <w:delText>P</w:delText>
        </w:r>
      </w:del>
      <w:r w:rsidR="004B0CE0" w:rsidRPr="000D6CBD">
        <w:rPr>
          <w:rFonts w:ascii="Times New Roman" w:hAnsi="Times New Roman" w:cs="Times New Roman"/>
          <w:sz w:val="24"/>
          <w:szCs w:val="24"/>
        </w:rPr>
        <w:t>rogrammes</w:t>
      </w:r>
      <w:r w:rsidR="002D135E" w:rsidRPr="000D6CBD">
        <w:rPr>
          <w:rFonts w:ascii="Times New Roman" w:hAnsi="Times New Roman" w:cs="Times New Roman"/>
          <w:sz w:val="24"/>
          <w:szCs w:val="24"/>
        </w:rPr>
        <w:t xml:space="preserve"> [are] being introduced with scant underpinning of research findings into the relationships between language and content”</w:t>
      </w:r>
      <w:ins w:id="17" w:author="Julia Huettner " w:date="2016-06-23T13:32:00Z">
        <w:r w:rsidR="006F2994">
          <w:rPr>
            <w:rFonts w:ascii="Times New Roman" w:hAnsi="Times New Roman" w:cs="Times New Roman"/>
            <w:sz w:val="24"/>
            <w:szCs w:val="24"/>
          </w:rPr>
          <w:t>.</w:t>
        </w:r>
      </w:ins>
      <w:del w:id="18" w:author="Julia Huettner " w:date="2016-06-23T13:32:00Z">
        <w:r w:rsidR="002D135E" w:rsidRPr="000D6CBD" w:rsidDel="006F2994">
          <w:rPr>
            <w:rFonts w:ascii="Times New Roman" w:hAnsi="Times New Roman" w:cs="Times New Roman"/>
            <w:sz w:val="24"/>
            <w:szCs w:val="24"/>
          </w:rPr>
          <w:delText xml:space="preserve"> </w:delText>
        </w:r>
        <w:r w:rsidR="00B31340" w:rsidRPr="000D6CBD" w:rsidDel="006F2994">
          <w:rPr>
            <w:rFonts w:ascii="Times New Roman" w:hAnsi="Times New Roman" w:cs="Times New Roman"/>
            <w:iCs/>
            <w:sz w:val="24"/>
            <w:szCs w:val="24"/>
          </w:rPr>
          <w:delText>(</w:delText>
        </w:r>
        <w:r w:rsidR="00602EA9" w:rsidDel="006F2994">
          <w:rPr>
            <w:rFonts w:ascii="Times New Roman" w:hAnsi="Times New Roman" w:cs="Times New Roman"/>
            <w:iCs/>
            <w:sz w:val="24"/>
            <w:szCs w:val="24"/>
          </w:rPr>
          <w:delText xml:space="preserve">2007, </w:delText>
        </w:r>
        <w:r w:rsidR="002D135E" w:rsidRPr="000D6CBD" w:rsidDel="006F2994">
          <w:rPr>
            <w:rFonts w:ascii="Times New Roman" w:hAnsi="Times New Roman" w:cs="Times New Roman"/>
            <w:iCs/>
            <w:sz w:val="24"/>
            <w:szCs w:val="24"/>
          </w:rPr>
          <w:delText>12)</w:delText>
        </w:r>
        <w:r w:rsidR="00C946AA" w:rsidRPr="000D6CBD" w:rsidDel="006F2994">
          <w:rPr>
            <w:rFonts w:ascii="Times New Roman" w:hAnsi="Times New Roman" w:cs="Times New Roman"/>
            <w:iCs/>
            <w:sz w:val="24"/>
            <w:szCs w:val="24"/>
          </w:rPr>
          <w:delText xml:space="preserve">. </w:delText>
        </w:r>
      </w:del>
      <w:r w:rsidR="00C946AA" w:rsidRPr="000D6CBD">
        <w:rPr>
          <w:rFonts w:ascii="Times New Roman" w:hAnsi="Times New Roman" w:cs="Times New Roman"/>
          <w:iCs/>
          <w:sz w:val="24"/>
          <w:szCs w:val="24"/>
        </w:rPr>
        <w:t>More</w:t>
      </w:r>
      <w:r w:rsidR="002D135E" w:rsidRPr="000D6CBD">
        <w:rPr>
          <w:rFonts w:ascii="Times New Roman" w:hAnsi="Times New Roman" w:cs="Times New Roman"/>
          <w:iCs/>
          <w:sz w:val="24"/>
          <w:szCs w:val="24"/>
        </w:rPr>
        <w:t xml:space="preserve"> recently</w:t>
      </w:r>
      <w:r w:rsidR="00642B27" w:rsidRPr="000D6CBD">
        <w:rPr>
          <w:rFonts w:ascii="Times New Roman" w:hAnsi="Times New Roman" w:cs="Times New Roman"/>
          <w:iCs/>
          <w:sz w:val="24"/>
          <w:szCs w:val="24"/>
        </w:rPr>
        <w:t>,</w:t>
      </w:r>
      <w:r w:rsidR="00C572A5" w:rsidRPr="00C572A5">
        <w:rPr>
          <w:rFonts w:ascii="Times New Roman" w:hAnsi="Times New Roman" w:cs="Times New Roman"/>
          <w:iCs/>
          <w:sz w:val="24"/>
          <w:szCs w:val="24"/>
        </w:rPr>
        <w:t xml:space="preserve"> Dafouz (2014, 292) has pinpointed this problem as “the truth is that research in this area is still under-developed […and has] been mostly treated in an impressionistic way”</w:t>
      </w:r>
      <w:r w:rsidR="00C572A5">
        <w:rPr>
          <w:rFonts w:ascii="Times New Roman" w:hAnsi="Times New Roman" w:cs="Times New Roman"/>
          <w:iCs/>
          <w:sz w:val="24"/>
          <w:szCs w:val="24"/>
        </w:rPr>
        <w:t xml:space="preserve"> and</w:t>
      </w:r>
      <w:r w:rsidR="002D135E" w:rsidRPr="000D6CBD">
        <w:rPr>
          <w:rFonts w:ascii="Times New Roman" w:hAnsi="Times New Roman" w:cs="Times New Roman"/>
          <w:iCs/>
          <w:sz w:val="24"/>
          <w:szCs w:val="24"/>
        </w:rPr>
        <w:t xml:space="preserve"> Dearden </w:t>
      </w:r>
      <w:ins w:id="19" w:author="Julia Huettner " w:date="2016-06-23T13:32:00Z">
        <w:r w:rsidR="006F2994" w:rsidRPr="006F2994">
          <w:rPr>
            <w:rFonts w:ascii="Times New Roman" w:hAnsi="Times New Roman" w:cs="Times New Roman"/>
            <w:iCs/>
            <w:sz w:val="24"/>
            <w:szCs w:val="24"/>
          </w:rPr>
          <w:t>(2014, 2)</w:t>
        </w:r>
        <w:r w:rsidR="006F2994">
          <w:rPr>
            <w:rFonts w:ascii="Times New Roman" w:hAnsi="Times New Roman" w:cs="Times New Roman"/>
            <w:iCs/>
            <w:sz w:val="24"/>
            <w:szCs w:val="24"/>
          </w:rPr>
          <w:t xml:space="preserve"> </w:t>
        </w:r>
      </w:ins>
      <w:r w:rsidR="002D135E" w:rsidRPr="000D6CBD">
        <w:rPr>
          <w:rFonts w:ascii="Times New Roman" w:hAnsi="Times New Roman" w:cs="Times New Roman"/>
          <w:iCs/>
          <w:sz w:val="24"/>
          <w:szCs w:val="24"/>
        </w:rPr>
        <w:t xml:space="preserve">in a large scale survey </w:t>
      </w:r>
      <w:r w:rsidR="00632DA4" w:rsidRPr="000D6CBD">
        <w:rPr>
          <w:rFonts w:ascii="Times New Roman" w:hAnsi="Times New Roman" w:cs="Times New Roman"/>
          <w:sz w:val="24"/>
          <w:szCs w:val="24"/>
        </w:rPr>
        <w:t>conclude</w:t>
      </w:r>
      <w:r w:rsidR="00133F3C" w:rsidRPr="000D6CBD">
        <w:rPr>
          <w:rFonts w:ascii="Times New Roman" w:hAnsi="Times New Roman" w:cs="Times New Roman"/>
          <w:sz w:val="24"/>
          <w:szCs w:val="24"/>
        </w:rPr>
        <w:t>d</w:t>
      </w:r>
      <w:r w:rsidR="00632DA4" w:rsidRPr="000D6CBD">
        <w:rPr>
          <w:rFonts w:ascii="Times New Roman" w:hAnsi="Times New Roman" w:cs="Times New Roman"/>
          <w:sz w:val="24"/>
          <w:szCs w:val="24"/>
        </w:rPr>
        <w:t xml:space="preserve"> that</w:t>
      </w:r>
      <w:r w:rsidR="002D135E" w:rsidRPr="000D6CBD">
        <w:rPr>
          <w:rFonts w:ascii="Times New Roman" w:hAnsi="Times New Roman" w:cs="Times New Roman"/>
          <w:sz w:val="24"/>
          <w:szCs w:val="24"/>
        </w:rPr>
        <w:t xml:space="preserve"> “</w:t>
      </w:r>
      <w:r w:rsidR="00642B27" w:rsidRPr="000D6CBD">
        <w:rPr>
          <w:rFonts w:ascii="Times New Roman" w:hAnsi="Times New Roman" w:cs="Times New Roman"/>
          <w:sz w:val="24"/>
          <w:szCs w:val="24"/>
        </w:rPr>
        <w:t>[w</w:t>
      </w:r>
      <w:r w:rsidR="00FD4CCE" w:rsidRPr="000D6CBD">
        <w:rPr>
          <w:rFonts w:ascii="Times New Roman" w:hAnsi="Times New Roman" w:cs="Times New Roman"/>
          <w:sz w:val="24"/>
          <w:szCs w:val="24"/>
        </w:rPr>
        <w:t>]</w:t>
      </w:r>
      <w:r w:rsidR="002D135E" w:rsidRPr="000D6CBD">
        <w:rPr>
          <w:rFonts w:ascii="Times New Roman" w:hAnsi="Times New Roman" w:cs="Times New Roman"/>
          <w:sz w:val="24"/>
          <w:szCs w:val="24"/>
        </w:rPr>
        <w:t>e are quite some way from a ‘global’ understanding of the aims and purposes of EMI”</w:t>
      </w:r>
      <w:del w:id="20" w:author="Julia Huettner " w:date="2016-06-23T13:32:00Z">
        <w:r w:rsidR="002D135E" w:rsidRPr="000D6CBD" w:rsidDel="006F2994">
          <w:rPr>
            <w:rFonts w:ascii="Times New Roman" w:hAnsi="Times New Roman" w:cs="Times New Roman"/>
            <w:iCs/>
            <w:sz w:val="24"/>
            <w:szCs w:val="24"/>
          </w:rPr>
          <w:delText xml:space="preserve"> (2014</w:delText>
        </w:r>
        <w:r w:rsidR="00602EA9" w:rsidDel="006F2994">
          <w:rPr>
            <w:rFonts w:ascii="Times New Roman" w:hAnsi="Times New Roman" w:cs="Times New Roman"/>
            <w:iCs/>
            <w:sz w:val="24"/>
            <w:szCs w:val="24"/>
          </w:rPr>
          <w:delText>,</w:delText>
        </w:r>
        <w:r w:rsidR="002D135E" w:rsidRPr="000D6CBD" w:rsidDel="006F2994">
          <w:rPr>
            <w:rFonts w:ascii="Times New Roman" w:hAnsi="Times New Roman" w:cs="Times New Roman"/>
            <w:iCs/>
            <w:sz w:val="24"/>
            <w:szCs w:val="24"/>
          </w:rPr>
          <w:delText xml:space="preserve"> 2)</w:delText>
        </w:r>
      </w:del>
      <w:r w:rsidR="00C572A5">
        <w:rPr>
          <w:rFonts w:ascii="Times New Roman" w:hAnsi="Times New Roman" w:cs="Times New Roman"/>
          <w:iCs/>
          <w:sz w:val="24"/>
          <w:szCs w:val="24"/>
        </w:rPr>
        <w:t>.</w:t>
      </w:r>
      <w:r w:rsidR="008D3624">
        <w:rPr>
          <w:rFonts w:ascii="Times New Roman" w:hAnsi="Times New Roman" w:cs="Times New Roman"/>
          <w:iCs/>
          <w:sz w:val="24"/>
          <w:szCs w:val="24"/>
        </w:rPr>
        <w:t xml:space="preserve"> D</w:t>
      </w:r>
      <w:r w:rsidR="008E5022" w:rsidRPr="000D6CBD">
        <w:rPr>
          <w:rFonts w:ascii="Times New Roman" w:hAnsi="Times New Roman" w:cs="Times New Roman"/>
          <w:iCs/>
          <w:sz w:val="24"/>
          <w:szCs w:val="24"/>
        </w:rPr>
        <w:t>iscussions of linguistic issues in Europe</w:t>
      </w:r>
      <w:r w:rsidR="00642B27" w:rsidRPr="000D6CBD">
        <w:rPr>
          <w:rFonts w:ascii="Times New Roman" w:hAnsi="Times New Roman" w:cs="Times New Roman"/>
          <w:iCs/>
          <w:sz w:val="24"/>
          <w:szCs w:val="24"/>
        </w:rPr>
        <w:t>an EMI</w:t>
      </w:r>
      <w:r w:rsidR="008E5022" w:rsidRPr="000D6CBD">
        <w:rPr>
          <w:rFonts w:ascii="Times New Roman" w:hAnsi="Times New Roman" w:cs="Times New Roman"/>
          <w:iCs/>
          <w:sz w:val="24"/>
          <w:szCs w:val="24"/>
        </w:rPr>
        <w:t xml:space="preserve"> </w:t>
      </w:r>
      <w:r w:rsidR="008D3624">
        <w:rPr>
          <w:rFonts w:ascii="Times New Roman" w:hAnsi="Times New Roman" w:cs="Times New Roman"/>
          <w:iCs/>
          <w:sz w:val="24"/>
          <w:szCs w:val="24"/>
        </w:rPr>
        <w:t xml:space="preserve">are emerging </w:t>
      </w:r>
      <w:r w:rsidR="008E5022" w:rsidRPr="000D6CBD">
        <w:rPr>
          <w:rFonts w:ascii="Times New Roman" w:hAnsi="Times New Roman" w:cs="Times New Roman"/>
          <w:iCs/>
          <w:sz w:val="24"/>
          <w:szCs w:val="24"/>
        </w:rPr>
        <w:t>(</w:t>
      </w:r>
      <w:r w:rsidR="002C503F" w:rsidRPr="000D6CBD">
        <w:rPr>
          <w:rFonts w:ascii="Times New Roman" w:hAnsi="Times New Roman" w:cs="Times New Roman"/>
          <w:iCs/>
          <w:sz w:val="24"/>
          <w:szCs w:val="24"/>
        </w:rPr>
        <w:t xml:space="preserve">e.g. </w:t>
      </w:r>
      <w:r w:rsidR="008D3624">
        <w:rPr>
          <w:rFonts w:ascii="Times New Roman" w:hAnsi="Times New Roman" w:cs="Times New Roman"/>
          <w:iCs/>
          <w:sz w:val="24"/>
          <w:szCs w:val="24"/>
        </w:rPr>
        <w:t xml:space="preserve">Aguilar &amp; Muñoz 2013; Aguilar &amp; Rodriguez 2012; </w:t>
      </w:r>
      <w:r w:rsidR="00602EA9">
        <w:rPr>
          <w:rFonts w:ascii="Times New Roman" w:hAnsi="Times New Roman" w:cs="Times New Roman"/>
          <w:iCs/>
          <w:sz w:val="24"/>
          <w:szCs w:val="24"/>
        </w:rPr>
        <w:t>Björkman</w:t>
      </w:r>
      <w:r w:rsidR="002C503F" w:rsidRPr="000D6CBD">
        <w:rPr>
          <w:rFonts w:ascii="Times New Roman" w:hAnsi="Times New Roman" w:cs="Times New Roman"/>
          <w:iCs/>
          <w:sz w:val="24"/>
          <w:szCs w:val="24"/>
        </w:rPr>
        <w:t xml:space="preserve"> 2013; </w:t>
      </w:r>
      <w:r w:rsidR="00F739E3" w:rsidRPr="000D6CBD">
        <w:rPr>
          <w:rFonts w:ascii="Times New Roman" w:hAnsi="Times New Roman" w:cs="Times New Roman"/>
          <w:iCs/>
          <w:sz w:val="24"/>
          <w:szCs w:val="24"/>
        </w:rPr>
        <w:t xml:space="preserve">Cots </w:t>
      </w:r>
      <w:r w:rsidR="008D010A">
        <w:rPr>
          <w:rFonts w:ascii="Times New Roman" w:hAnsi="Times New Roman" w:cs="Times New Roman"/>
          <w:iCs/>
          <w:sz w:val="24"/>
          <w:szCs w:val="24"/>
        </w:rPr>
        <w:t>et al.</w:t>
      </w:r>
      <w:r w:rsidR="00F739E3" w:rsidRPr="000D6CBD">
        <w:rPr>
          <w:rFonts w:ascii="Times New Roman" w:hAnsi="Times New Roman" w:cs="Times New Roman"/>
          <w:iCs/>
          <w:sz w:val="24"/>
          <w:szCs w:val="24"/>
        </w:rPr>
        <w:t xml:space="preserve"> 2014; </w:t>
      </w:r>
      <w:r w:rsidR="008D3624">
        <w:rPr>
          <w:rFonts w:ascii="Times New Roman" w:hAnsi="Times New Roman" w:cs="Times New Roman"/>
          <w:iCs/>
          <w:sz w:val="24"/>
          <w:szCs w:val="24"/>
        </w:rPr>
        <w:t xml:space="preserve">Dafouz et al. 2014, </w:t>
      </w:r>
      <w:r w:rsidR="00602EA9">
        <w:rPr>
          <w:rFonts w:ascii="Times New Roman" w:hAnsi="Times New Roman" w:cs="Times New Roman"/>
          <w:iCs/>
          <w:sz w:val="24"/>
          <w:szCs w:val="24"/>
        </w:rPr>
        <w:t>Doiz et al.</w:t>
      </w:r>
      <w:r w:rsidR="002C503F" w:rsidRPr="000D6CBD">
        <w:rPr>
          <w:rFonts w:ascii="Times New Roman" w:hAnsi="Times New Roman" w:cs="Times New Roman"/>
          <w:iCs/>
          <w:sz w:val="24"/>
          <w:szCs w:val="24"/>
        </w:rPr>
        <w:t xml:space="preserve"> 201</w:t>
      </w:r>
      <w:r w:rsidR="00B31340" w:rsidRPr="000D6CBD">
        <w:rPr>
          <w:rFonts w:ascii="Times New Roman" w:hAnsi="Times New Roman" w:cs="Times New Roman"/>
          <w:iCs/>
          <w:sz w:val="24"/>
          <w:szCs w:val="24"/>
        </w:rPr>
        <w:t>3</w:t>
      </w:r>
      <w:r w:rsidR="00602EA9">
        <w:rPr>
          <w:rFonts w:ascii="Times New Roman" w:hAnsi="Times New Roman" w:cs="Times New Roman"/>
          <w:iCs/>
          <w:sz w:val="24"/>
          <w:szCs w:val="24"/>
        </w:rPr>
        <w:t>; Mauranen</w:t>
      </w:r>
      <w:r w:rsidR="002C503F" w:rsidRPr="000D6CBD">
        <w:rPr>
          <w:rFonts w:ascii="Times New Roman" w:hAnsi="Times New Roman" w:cs="Times New Roman"/>
          <w:iCs/>
          <w:sz w:val="24"/>
          <w:szCs w:val="24"/>
        </w:rPr>
        <w:t xml:space="preserve"> 2012; Smit and Dafouz 2012</w:t>
      </w:r>
      <w:r w:rsidR="008E5022" w:rsidRPr="000D6CBD">
        <w:rPr>
          <w:rFonts w:ascii="Times New Roman" w:hAnsi="Times New Roman" w:cs="Times New Roman"/>
          <w:iCs/>
          <w:sz w:val="24"/>
          <w:szCs w:val="24"/>
        </w:rPr>
        <w:t xml:space="preserve">), </w:t>
      </w:r>
      <w:r w:rsidR="00DE1D21">
        <w:rPr>
          <w:rFonts w:ascii="Times New Roman" w:hAnsi="Times New Roman" w:cs="Times New Roman"/>
          <w:iCs/>
          <w:sz w:val="24"/>
          <w:szCs w:val="24"/>
        </w:rPr>
        <w:t>and highlight the contextual nature of many findings</w:t>
      </w:r>
      <w:r w:rsidR="008E5022" w:rsidRPr="000D6CBD">
        <w:rPr>
          <w:rFonts w:ascii="Times New Roman" w:hAnsi="Times New Roman" w:cs="Times New Roman"/>
          <w:iCs/>
          <w:sz w:val="24"/>
          <w:szCs w:val="24"/>
        </w:rPr>
        <w:t xml:space="preserve">.  </w:t>
      </w:r>
      <w:r w:rsidR="00DE1D21">
        <w:rPr>
          <w:rFonts w:ascii="Times New Roman" w:hAnsi="Times New Roman" w:cs="Times New Roman"/>
          <w:iCs/>
          <w:sz w:val="24"/>
          <w:szCs w:val="24"/>
        </w:rPr>
        <w:t>However</w:t>
      </w:r>
      <w:r w:rsidR="008E5022" w:rsidRPr="000D6CBD">
        <w:rPr>
          <w:rFonts w:ascii="Times New Roman" w:hAnsi="Times New Roman" w:cs="Times New Roman"/>
          <w:iCs/>
          <w:sz w:val="24"/>
          <w:szCs w:val="24"/>
        </w:rPr>
        <w:t xml:space="preserve">, there has been minimal </w:t>
      </w:r>
      <w:r w:rsidR="00794F21">
        <w:rPr>
          <w:rFonts w:ascii="Times New Roman" w:hAnsi="Times New Roman" w:cs="Times New Roman"/>
          <w:iCs/>
          <w:sz w:val="24"/>
          <w:szCs w:val="24"/>
        </w:rPr>
        <w:t>interest in</w:t>
      </w:r>
      <w:r w:rsidR="002C503F" w:rsidRPr="000D6CBD">
        <w:rPr>
          <w:rFonts w:ascii="Times New Roman" w:hAnsi="Times New Roman" w:cs="Times New Roman"/>
          <w:iCs/>
          <w:sz w:val="24"/>
          <w:szCs w:val="24"/>
        </w:rPr>
        <w:t xml:space="preserve"> language issues</w:t>
      </w:r>
      <w:r w:rsidR="008E5022" w:rsidRPr="000D6CBD">
        <w:rPr>
          <w:rFonts w:ascii="Times New Roman" w:hAnsi="Times New Roman" w:cs="Times New Roman"/>
          <w:iCs/>
          <w:sz w:val="24"/>
          <w:szCs w:val="24"/>
        </w:rPr>
        <w:t xml:space="preserve"> in Anglophone (</w:t>
      </w:r>
      <w:r w:rsidR="00DE1D21">
        <w:rPr>
          <w:rFonts w:ascii="Times New Roman" w:hAnsi="Times New Roman" w:cs="Times New Roman"/>
          <w:iCs/>
          <w:sz w:val="24"/>
          <w:szCs w:val="24"/>
        </w:rPr>
        <w:t xml:space="preserve">Dippold 2015; </w:t>
      </w:r>
      <w:r w:rsidR="008E5022" w:rsidRPr="000D6CBD">
        <w:rPr>
          <w:rFonts w:ascii="Times New Roman" w:hAnsi="Times New Roman" w:cs="Times New Roman"/>
          <w:iCs/>
          <w:sz w:val="24"/>
          <w:szCs w:val="24"/>
        </w:rPr>
        <w:t>Jenkins 2014</w:t>
      </w:r>
      <w:r w:rsidR="006E6C81">
        <w:rPr>
          <w:rFonts w:ascii="Times New Roman" w:hAnsi="Times New Roman" w:cs="Times New Roman"/>
          <w:iCs/>
          <w:sz w:val="24"/>
          <w:szCs w:val="24"/>
        </w:rPr>
        <w:t>; Tian &amp; Lowe 2009; Ryan &amp; Viete 2009</w:t>
      </w:r>
      <w:r w:rsidR="008E5022" w:rsidRPr="000D6CBD">
        <w:rPr>
          <w:rFonts w:ascii="Times New Roman" w:hAnsi="Times New Roman" w:cs="Times New Roman"/>
          <w:iCs/>
          <w:sz w:val="24"/>
          <w:szCs w:val="24"/>
        </w:rPr>
        <w:t>) or Asian contexts (Kirkpatrick 2011).  In particular</w:t>
      </w:r>
      <w:r w:rsidR="002C503F" w:rsidRPr="000D6CBD">
        <w:rPr>
          <w:rFonts w:ascii="Times New Roman" w:hAnsi="Times New Roman" w:cs="Times New Roman"/>
          <w:iCs/>
          <w:sz w:val="24"/>
          <w:szCs w:val="24"/>
        </w:rPr>
        <w:t>,</w:t>
      </w:r>
      <w:r w:rsidR="008E5022" w:rsidRPr="000D6CBD">
        <w:rPr>
          <w:rFonts w:ascii="Times New Roman" w:hAnsi="Times New Roman" w:cs="Times New Roman"/>
          <w:iCs/>
          <w:sz w:val="24"/>
          <w:szCs w:val="24"/>
        </w:rPr>
        <w:t xml:space="preserve"> there are </w:t>
      </w:r>
      <w:r w:rsidR="002C503F" w:rsidRPr="000D6CBD">
        <w:rPr>
          <w:rFonts w:ascii="Times New Roman" w:hAnsi="Times New Roman" w:cs="Times New Roman"/>
          <w:iCs/>
          <w:sz w:val="24"/>
          <w:szCs w:val="24"/>
        </w:rPr>
        <w:t>concerns about language ideologies</w:t>
      </w:r>
      <w:r w:rsidR="008E5022" w:rsidRPr="000D6CBD">
        <w:rPr>
          <w:rFonts w:ascii="Times New Roman" w:hAnsi="Times New Roman" w:cs="Times New Roman"/>
          <w:iCs/>
          <w:sz w:val="24"/>
          <w:szCs w:val="24"/>
        </w:rPr>
        <w:t xml:space="preserve"> which </w:t>
      </w:r>
      <w:r w:rsidR="00023ED6" w:rsidRPr="000D6CBD">
        <w:rPr>
          <w:rFonts w:ascii="Times New Roman" w:hAnsi="Times New Roman" w:cs="Times New Roman"/>
          <w:sz w:val="24"/>
          <w:szCs w:val="24"/>
        </w:rPr>
        <w:t>advantag</w:t>
      </w:r>
      <w:r w:rsidR="008E5022" w:rsidRPr="000D6CBD">
        <w:rPr>
          <w:rFonts w:ascii="Times New Roman" w:hAnsi="Times New Roman" w:cs="Times New Roman"/>
          <w:sz w:val="24"/>
          <w:szCs w:val="24"/>
        </w:rPr>
        <w:t xml:space="preserve">e </w:t>
      </w:r>
      <w:r w:rsidR="00023ED6" w:rsidRPr="000D6CBD">
        <w:rPr>
          <w:rFonts w:ascii="Times New Roman" w:hAnsi="Times New Roman" w:cs="Times New Roman"/>
          <w:sz w:val="24"/>
          <w:szCs w:val="24"/>
        </w:rPr>
        <w:t xml:space="preserve">native speakers of English </w:t>
      </w:r>
      <w:r w:rsidR="008E5022" w:rsidRPr="000D6CBD">
        <w:rPr>
          <w:rFonts w:ascii="Times New Roman" w:hAnsi="Times New Roman" w:cs="Times New Roman"/>
          <w:sz w:val="24"/>
          <w:szCs w:val="24"/>
        </w:rPr>
        <w:t xml:space="preserve">in supposedly international Anglophone HE institutions </w:t>
      </w:r>
      <w:r w:rsidR="00023ED6" w:rsidRPr="000D6CBD">
        <w:rPr>
          <w:rFonts w:ascii="Times New Roman" w:hAnsi="Times New Roman" w:cs="Times New Roman"/>
          <w:sz w:val="24"/>
          <w:szCs w:val="24"/>
        </w:rPr>
        <w:t>(Jenkins 2014)</w:t>
      </w:r>
      <w:r w:rsidR="008E5022" w:rsidRPr="000D6CBD">
        <w:rPr>
          <w:rFonts w:ascii="Times New Roman" w:hAnsi="Times New Roman" w:cs="Times New Roman"/>
          <w:sz w:val="24"/>
          <w:szCs w:val="24"/>
        </w:rPr>
        <w:t xml:space="preserve"> and the</w:t>
      </w:r>
      <w:r w:rsidR="00023ED6" w:rsidRPr="000D6CBD">
        <w:rPr>
          <w:rFonts w:ascii="Times New Roman" w:hAnsi="Times New Roman" w:cs="Times New Roman"/>
          <w:sz w:val="24"/>
          <w:szCs w:val="24"/>
        </w:rPr>
        <w:t xml:space="preserve"> promoti</w:t>
      </w:r>
      <w:r w:rsidR="008E5022" w:rsidRPr="000D6CBD">
        <w:rPr>
          <w:rFonts w:ascii="Times New Roman" w:hAnsi="Times New Roman" w:cs="Times New Roman"/>
          <w:sz w:val="24"/>
          <w:szCs w:val="24"/>
        </w:rPr>
        <w:t>on of</w:t>
      </w:r>
      <w:r w:rsidR="00023ED6" w:rsidRPr="000D6CBD">
        <w:rPr>
          <w:rFonts w:ascii="Times New Roman" w:hAnsi="Times New Roman" w:cs="Times New Roman"/>
          <w:sz w:val="24"/>
          <w:szCs w:val="24"/>
        </w:rPr>
        <w:t xml:space="preserve"> Anglophone varieties of English internationally </w:t>
      </w:r>
      <w:r w:rsidR="002C503F" w:rsidRPr="000D6CBD">
        <w:rPr>
          <w:rFonts w:ascii="Times New Roman" w:hAnsi="Times New Roman" w:cs="Times New Roman"/>
          <w:sz w:val="24"/>
          <w:szCs w:val="24"/>
        </w:rPr>
        <w:t>resulting in</w:t>
      </w:r>
      <w:r w:rsidR="00023ED6" w:rsidRPr="000D6CBD">
        <w:rPr>
          <w:rFonts w:ascii="Times New Roman" w:hAnsi="Times New Roman" w:cs="Times New Roman"/>
          <w:sz w:val="24"/>
          <w:szCs w:val="24"/>
        </w:rPr>
        <w:t xml:space="preserve"> domain loss for other la</w:t>
      </w:r>
      <w:r w:rsidR="00602EA9">
        <w:rPr>
          <w:rFonts w:ascii="Times New Roman" w:hAnsi="Times New Roman" w:cs="Times New Roman"/>
          <w:sz w:val="24"/>
          <w:szCs w:val="24"/>
        </w:rPr>
        <w:t>nguages of academia (</w:t>
      </w:r>
      <w:r w:rsidR="00323BBD" w:rsidRPr="00323BBD">
        <w:rPr>
          <w:rFonts w:ascii="Times New Roman" w:hAnsi="Times New Roman" w:cs="Times New Roman"/>
          <w:iCs/>
          <w:sz w:val="24"/>
          <w:szCs w:val="24"/>
        </w:rPr>
        <w:t>Cots et al. 2014</w:t>
      </w:r>
      <w:r w:rsidR="00323BBD">
        <w:rPr>
          <w:rFonts w:ascii="Times New Roman" w:hAnsi="Times New Roman" w:cs="Times New Roman"/>
          <w:iCs/>
          <w:sz w:val="24"/>
          <w:szCs w:val="24"/>
        </w:rPr>
        <w:t>;</w:t>
      </w:r>
      <w:r w:rsidR="008E5022" w:rsidRPr="000D6CBD">
        <w:rPr>
          <w:rFonts w:ascii="Times New Roman" w:hAnsi="Times New Roman" w:cs="Times New Roman"/>
          <w:sz w:val="24"/>
          <w:szCs w:val="24"/>
        </w:rPr>
        <w:t xml:space="preserve"> Doiz et al</w:t>
      </w:r>
      <w:r w:rsidR="00602EA9">
        <w:rPr>
          <w:rFonts w:ascii="Times New Roman" w:hAnsi="Times New Roman" w:cs="Times New Roman"/>
          <w:sz w:val="24"/>
          <w:szCs w:val="24"/>
        </w:rPr>
        <w:t>.</w:t>
      </w:r>
      <w:r w:rsidR="008E5022" w:rsidRPr="000D6CBD">
        <w:rPr>
          <w:rFonts w:ascii="Times New Roman" w:hAnsi="Times New Roman" w:cs="Times New Roman"/>
          <w:sz w:val="24"/>
          <w:szCs w:val="24"/>
        </w:rPr>
        <w:t xml:space="preserve"> 201</w:t>
      </w:r>
      <w:r w:rsidR="00B31340" w:rsidRPr="000D6CBD">
        <w:rPr>
          <w:rFonts w:ascii="Times New Roman" w:hAnsi="Times New Roman" w:cs="Times New Roman"/>
          <w:sz w:val="24"/>
          <w:szCs w:val="24"/>
        </w:rPr>
        <w:t>4</w:t>
      </w:r>
      <w:r w:rsidR="00023ED6" w:rsidRPr="000D6CBD">
        <w:rPr>
          <w:rFonts w:ascii="Times New Roman" w:hAnsi="Times New Roman" w:cs="Times New Roman"/>
          <w:sz w:val="24"/>
          <w:szCs w:val="24"/>
        </w:rPr>
        <w:t>).</w:t>
      </w:r>
      <w:r w:rsidR="008E5022" w:rsidRPr="000D6CBD">
        <w:rPr>
          <w:rFonts w:ascii="Times New Roman" w:hAnsi="Times New Roman" w:cs="Times New Roman"/>
          <w:sz w:val="24"/>
          <w:szCs w:val="24"/>
        </w:rPr>
        <w:t xml:space="preserve"> </w:t>
      </w:r>
      <w:r w:rsidR="00201259" w:rsidRPr="000D6CBD">
        <w:rPr>
          <w:rFonts w:ascii="Times New Roman" w:hAnsi="Times New Roman" w:cs="Times New Roman"/>
          <w:sz w:val="24"/>
          <w:szCs w:val="24"/>
        </w:rPr>
        <w:t>A</w:t>
      </w:r>
      <w:r w:rsidR="008E5022" w:rsidRPr="000D6CBD">
        <w:rPr>
          <w:rFonts w:ascii="Times New Roman" w:hAnsi="Times New Roman" w:cs="Times New Roman"/>
          <w:sz w:val="24"/>
          <w:szCs w:val="24"/>
        </w:rPr>
        <w:t>lternative multilingual models of EMI have been proposed in which English is viewed as an academic lingua franca belonging to</w:t>
      </w:r>
      <w:r w:rsidR="00201259" w:rsidRPr="000D6CBD">
        <w:rPr>
          <w:rFonts w:ascii="Times New Roman" w:hAnsi="Times New Roman" w:cs="Times New Roman"/>
          <w:sz w:val="24"/>
          <w:szCs w:val="24"/>
        </w:rPr>
        <w:t>, and adapted by</w:t>
      </w:r>
      <w:r w:rsidR="008E5022" w:rsidRPr="000D6CBD">
        <w:rPr>
          <w:rFonts w:ascii="Times New Roman" w:hAnsi="Times New Roman" w:cs="Times New Roman"/>
          <w:sz w:val="24"/>
          <w:szCs w:val="24"/>
        </w:rPr>
        <w:t xml:space="preserve"> all who use it</w:t>
      </w:r>
      <w:r w:rsidR="00580127">
        <w:rPr>
          <w:rFonts w:ascii="Times New Roman" w:hAnsi="Times New Roman" w:cs="Times New Roman"/>
          <w:sz w:val="24"/>
          <w:szCs w:val="24"/>
        </w:rPr>
        <w:t xml:space="preserve"> (Preisler et al. 2011)</w:t>
      </w:r>
      <w:r w:rsidR="00416BE5">
        <w:rPr>
          <w:rFonts w:ascii="Times New Roman" w:hAnsi="Times New Roman" w:cs="Times New Roman"/>
          <w:sz w:val="24"/>
          <w:szCs w:val="24"/>
        </w:rPr>
        <w:t>,</w:t>
      </w:r>
      <w:r w:rsidR="00201259" w:rsidRPr="000D6CBD">
        <w:rPr>
          <w:rFonts w:ascii="Times New Roman" w:hAnsi="Times New Roman" w:cs="Times New Roman"/>
          <w:sz w:val="24"/>
          <w:szCs w:val="24"/>
        </w:rPr>
        <w:t xml:space="preserve"> functioning in conjunction with other languages </w:t>
      </w:r>
      <w:r w:rsidR="002C503F" w:rsidRPr="000D6CBD">
        <w:rPr>
          <w:rFonts w:ascii="Times New Roman" w:hAnsi="Times New Roman" w:cs="Times New Roman"/>
          <w:sz w:val="24"/>
          <w:szCs w:val="24"/>
        </w:rPr>
        <w:t xml:space="preserve">instead of displacing them </w:t>
      </w:r>
      <w:r w:rsidR="00201259" w:rsidRPr="000D6CBD">
        <w:rPr>
          <w:rFonts w:ascii="Times New Roman" w:hAnsi="Times New Roman" w:cs="Times New Roman"/>
          <w:sz w:val="24"/>
          <w:szCs w:val="24"/>
        </w:rPr>
        <w:t>(</w:t>
      </w:r>
      <w:r w:rsidR="002C503F" w:rsidRPr="000D6CBD">
        <w:rPr>
          <w:rFonts w:ascii="Times New Roman" w:hAnsi="Times New Roman" w:cs="Times New Roman"/>
          <w:sz w:val="24"/>
          <w:szCs w:val="24"/>
        </w:rPr>
        <w:t xml:space="preserve">Barnard </w:t>
      </w:r>
      <w:r w:rsidR="00064773" w:rsidRPr="000D6CBD">
        <w:rPr>
          <w:rFonts w:ascii="Times New Roman" w:hAnsi="Times New Roman" w:cs="Times New Roman"/>
          <w:sz w:val="24"/>
          <w:szCs w:val="24"/>
        </w:rPr>
        <w:t xml:space="preserve">&amp; </w:t>
      </w:r>
      <w:r w:rsidR="002C503F" w:rsidRPr="000D6CBD">
        <w:rPr>
          <w:rFonts w:ascii="Times New Roman" w:hAnsi="Times New Roman" w:cs="Times New Roman"/>
          <w:sz w:val="24"/>
          <w:szCs w:val="24"/>
        </w:rPr>
        <w:t>McLellan 201</w:t>
      </w:r>
      <w:r w:rsidR="001224A2" w:rsidRPr="000D6CBD">
        <w:rPr>
          <w:rFonts w:ascii="Times New Roman" w:hAnsi="Times New Roman" w:cs="Times New Roman"/>
          <w:sz w:val="24"/>
          <w:szCs w:val="24"/>
        </w:rPr>
        <w:t>4</w:t>
      </w:r>
      <w:r w:rsidR="00201259" w:rsidRPr="000D6CBD">
        <w:rPr>
          <w:rFonts w:ascii="Times New Roman" w:hAnsi="Times New Roman" w:cs="Times New Roman"/>
          <w:sz w:val="24"/>
          <w:szCs w:val="24"/>
        </w:rPr>
        <w:t xml:space="preserve">). </w:t>
      </w:r>
      <w:r w:rsidR="002C503F" w:rsidRPr="000D6CBD">
        <w:rPr>
          <w:rFonts w:ascii="Times New Roman" w:hAnsi="Times New Roman" w:cs="Times New Roman"/>
          <w:sz w:val="24"/>
          <w:szCs w:val="24"/>
        </w:rPr>
        <w:t>In support of this</w:t>
      </w:r>
      <w:r w:rsidR="00642B27" w:rsidRPr="000D6CBD">
        <w:rPr>
          <w:rFonts w:ascii="Times New Roman" w:hAnsi="Times New Roman" w:cs="Times New Roman"/>
          <w:sz w:val="24"/>
          <w:szCs w:val="24"/>
        </w:rPr>
        <w:t>,</w:t>
      </w:r>
      <w:r w:rsidR="002C503F" w:rsidRPr="000D6CBD">
        <w:rPr>
          <w:rFonts w:ascii="Times New Roman" w:hAnsi="Times New Roman" w:cs="Times New Roman"/>
          <w:sz w:val="24"/>
          <w:szCs w:val="24"/>
        </w:rPr>
        <w:t xml:space="preserve"> t</w:t>
      </w:r>
      <w:r w:rsidR="00201259" w:rsidRPr="000D6CBD">
        <w:rPr>
          <w:rFonts w:ascii="Times New Roman" w:hAnsi="Times New Roman" w:cs="Times New Roman"/>
          <w:sz w:val="24"/>
          <w:szCs w:val="24"/>
        </w:rPr>
        <w:t xml:space="preserve">here is a growing body of research </w:t>
      </w:r>
      <w:r w:rsidR="0012286E" w:rsidRPr="000D6CBD">
        <w:rPr>
          <w:rFonts w:ascii="Times New Roman" w:hAnsi="Times New Roman" w:cs="Times New Roman"/>
          <w:sz w:val="24"/>
          <w:szCs w:val="24"/>
        </w:rPr>
        <w:t>documenting fluid</w:t>
      </w:r>
      <w:r w:rsidR="002C503F" w:rsidRPr="000D6CBD">
        <w:rPr>
          <w:rFonts w:ascii="Times New Roman" w:hAnsi="Times New Roman" w:cs="Times New Roman"/>
          <w:sz w:val="24"/>
          <w:szCs w:val="24"/>
        </w:rPr>
        <w:t xml:space="preserve"> </w:t>
      </w:r>
      <w:r w:rsidR="002C503F" w:rsidRPr="000D6CBD">
        <w:rPr>
          <w:rFonts w:ascii="Times New Roman" w:hAnsi="Times New Roman" w:cs="Times New Roman"/>
          <w:sz w:val="24"/>
          <w:szCs w:val="24"/>
        </w:rPr>
        <w:lastRenderedPageBreak/>
        <w:t>and multilingual</w:t>
      </w:r>
      <w:r w:rsidR="00201259" w:rsidRPr="000D6CBD">
        <w:rPr>
          <w:rFonts w:ascii="Times New Roman" w:hAnsi="Times New Roman" w:cs="Times New Roman"/>
          <w:sz w:val="24"/>
          <w:szCs w:val="24"/>
        </w:rPr>
        <w:t xml:space="preserve"> uses of </w:t>
      </w:r>
      <w:r w:rsidR="000C1D38" w:rsidRPr="000D6CBD">
        <w:rPr>
          <w:rFonts w:ascii="Times New Roman" w:hAnsi="Times New Roman" w:cs="Times New Roman"/>
          <w:sz w:val="24"/>
          <w:szCs w:val="24"/>
        </w:rPr>
        <w:t>ELFA</w:t>
      </w:r>
      <w:r w:rsidR="00201259" w:rsidRPr="000D6CBD">
        <w:rPr>
          <w:rFonts w:ascii="Times New Roman" w:hAnsi="Times New Roman" w:cs="Times New Roman"/>
          <w:sz w:val="24"/>
          <w:szCs w:val="24"/>
        </w:rPr>
        <w:t xml:space="preserve"> (e.g. Bj</w:t>
      </w:r>
      <w:r w:rsidR="00064773" w:rsidRPr="000D6CBD">
        <w:rPr>
          <w:rFonts w:ascii="Times New Roman" w:hAnsi="Times New Roman" w:cs="Times New Roman"/>
          <w:sz w:val="24"/>
          <w:szCs w:val="24"/>
        </w:rPr>
        <w:t>ö</w:t>
      </w:r>
      <w:r w:rsidR="00201259" w:rsidRPr="000D6CBD">
        <w:rPr>
          <w:rFonts w:ascii="Times New Roman" w:hAnsi="Times New Roman" w:cs="Times New Roman"/>
          <w:sz w:val="24"/>
          <w:szCs w:val="24"/>
        </w:rPr>
        <w:t>rkman 2013; Jenkins</w:t>
      </w:r>
      <w:r w:rsidR="00602EA9">
        <w:rPr>
          <w:rFonts w:ascii="Times New Roman" w:hAnsi="Times New Roman" w:cs="Times New Roman"/>
          <w:sz w:val="24"/>
          <w:szCs w:val="24"/>
        </w:rPr>
        <w:t xml:space="preserve"> </w:t>
      </w:r>
      <w:r w:rsidR="00201259" w:rsidRPr="000D6CBD">
        <w:rPr>
          <w:rFonts w:ascii="Times New Roman" w:hAnsi="Times New Roman" w:cs="Times New Roman"/>
          <w:sz w:val="24"/>
          <w:szCs w:val="24"/>
        </w:rPr>
        <w:t>2014</w:t>
      </w:r>
      <w:r w:rsidR="00393C2C">
        <w:rPr>
          <w:rFonts w:ascii="Times New Roman" w:hAnsi="Times New Roman" w:cs="Times New Roman"/>
          <w:sz w:val="24"/>
          <w:szCs w:val="24"/>
        </w:rPr>
        <w:t>; Mauranen 2012</w:t>
      </w:r>
      <w:r w:rsidR="00201259" w:rsidRPr="000D6CBD">
        <w:rPr>
          <w:rFonts w:ascii="Times New Roman" w:hAnsi="Times New Roman" w:cs="Times New Roman"/>
          <w:sz w:val="24"/>
          <w:szCs w:val="24"/>
        </w:rPr>
        <w:t xml:space="preserve">). </w:t>
      </w:r>
      <w:r w:rsidR="000459E5">
        <w:rPr>
          <w:rFonts w:ascii="Times New Roman" w:hAnsi="Times New Roman" w:cs="Times New Roman"/>
          <w:sz w:val="24"/>
          <w:szCs w:val="24"/>
        </w:rPr>
        <w:t xml:space="preserve"> The empirical question remains, however, as to whether such multilingual and multicultural perspectives on EMI</w:t>
      </w:r>
      <w:r w:rsidR="00351D36">
        <w:rPr>
          <w:rFonts w:ascii="Times New Roman" w:hAnsi="Times New Roman" w:cs="Times New Roman"/>
          <w:sz w:val="24"/>
          <w:szCs w:val="24"/>
        </w:rPr>
        <w:t xml:space="preserve"> enter into key stakeholder perceptions and </w:t>
      </w:r>
      <w:r w:rsidR="00B2741F">
        <w:rPr>
          <w:rFonts w:ascii="Times New Roman" w:hAnsi="Times New Roman" w:cs="Times New Roman"/>
          <w:sz w:val="24"/>
          <w:szCs w:val="24"/>
        </w:rPr>
        <w:t xml:space="preserve">become </w:t>
      </w:r>
      <w:r w:rsidR="00351D36">
        <w:rPr>
          <w:rFonts w:ascii="Times New Roman" w:hAnsi="Times New Roman" w:cs="Times New Roman"/>
          <w:sz w:val="24"/>
          <w:szCs w:val="24"/>
        </w:rPr>
        <w:t>sanctioned EMI practices. Indications from extant research present a varied picture, with sites where any notion of multilinguali</w:t>
      </w:r>
      <w:r w:rsidR="00580127">
        <w:rPr>
          <w:rFonts w:ascii="Times New Roman" w:hAnsi="Times New Roman" w:cs="Times New Roman"/>
          <w:sz w:val="24"/>
          <w:szCs w:val="24"/>
        </w:rPr>
        <w:t>sm</w:t>
      </w:r>
      <w:r w:rsidR="00351D36">
        <w:rPr>
          <w:rFonts w:ascii="Times New Roman" w:hAnsi="Times New Roman" w:cs="Times New Roman"/>
          <w:sz w:val="24"/>
          <w:szCs w:val="24"/>
        </w:rPr>
        <w:t xml:space="preserve"> is implicitly rejected, for instance  Hu &amp; Lei’s (2014: 562) comment that EMI was “adulterated” by Chinese, </w:t>
      </w:r>
      <w:r w:rsidR="00036ADD">
        <w:rPr>
          <w:rFonts w:ascii="Times New Roman" w:hAnsi="Times New Roman" w:cs="Times New Roman"/>
          <w:sz w:val="24"/>
          <w:szCs w:val="24"/>
        </w:rPr>
        <w:t>in contrast to</w:t>
      </w:r>
      <w:r w:rsidR="00351D36">
        <w:rPr>
          <w:rFonts w:ascii="Times New Roman" w:hAnsi="Times New Roman" w:cs="Times New Roman"/>
          <w:sz w:val="24"/>
          <w:szCs w:val="24"/>
        </w:rPr>
        <w:t xml:space="preserve">  positive views of established institutional multilingualism</w:t>
      </w:r>
      <w:r w:rsidR="005C43DA">
        <w:rPr>
          <w:rFonts w:ascii="Times New Roman" w:hAnsi="Times New Roman" w:cs="Times New Roman"/>
          <w:sz w:val="24"/>
          <w:szCs w:val="24"/>
        </w:rPr>
        <w:t xml:space="preserve"> reported in </w:t>
      </w:r>
      <w:r w:rsidR="00351D36">
        <w:rPr>
          <w:rFonts w:ascii="Times New Roman" w:hAnsi="Times New Roman" w:cs="Times New Roman"/>
          <w:sz w:val="24"/>
          <w:szCs w:val="24"/>
        </w:rPr>
        <w:t xml:space="preserve">Cots et al. </w:t>
      </w:r>
      <w:r w:rsidR="00D027EC">
        <w:rPr>
          <w:rFonts w:ascii="Times New Roman" w:hAnsi="Times New Roman" w:cs="Times New Roman"/>
          <w:sz w:val="24"/>
          <w:szCs w:val="24"/>
        </w:rPr>
        <w:t>(</w:t>
      </w:r>
      <w:r w:rsidR="00351D36">
        <w:rPr>
          <w:rFonts w:ascii="Times New Roman" w:hAnsi="Times New Roman" w:cs="Times New Roman"/>
          <w:sz w:val="24"/>
          <w:szCs w:val="24"/>
        </w:rPr>
        <w:t>2014</w:t>
      </w:r>
      <w:r w:rsidR="00D027EC">
        <w:rPr>
          <w:rFonts w:ascii="Times New Roman" w:hAnsi="Times New Roman" w:cs="Times New Roman"/>
          <w:sz w:val="24"/>
          <w:szCs w:val="24"/>
        </w:rPr>
        <w:t>)</w:t>
      </w:r>
      <w:r w:rsidR="005C43DA">
        <w:rPr>
          <w:rFonts w:ascii="Times New Roman" w:hAnsi="Times New Roman" w:cs="Times New Roman"/>
          <w:sz w:val="24"/>
          <w:szCs w:val="24"/>
        </w:rPr>
        <w:t xml:space="preserve"> and </w:t>
      </w:r>
      <w:r w:rsidR="00B2741F">
        <w:rPr>
          <w:rFonts w:ascii="Times New Roman" w:hAnsi="Times New Roman" w:cs="Times New Roman"/>
          <w:sz w:val="24"/>
          <w:szCs w:val="24"/>
        </w:rPr>
        <w:t xml:space="preserve">Doiz et al. </w:t>
      </w:r>
      <w:r w:rsidR="00D027EC">
        <w:rPr>
          <w:rFonts w:ascii="Times New Roman" w:hAnsi="Times New Roman" w:cs="Times New Roman"/>
          <w:sz w:val="24"/>
          <w:szCs w:val="24"/>
        </w:rPr>
        <w:t>(</w:t>
      </w:r>
      <w:r w:rsidR="00B2741F">
        <w:rPr>
          <w:rFonts w:ascii="Times New Roman" w:hAnsi="Times New Roman" w:cs="Times New Roman"/>
          <w:sz w:val="24"/>
          <w:szCs w:val="24"/>
        </w:rPr>
        <w:t>2014</w:t>
      </w:r>
      <w:r w:rsidR="00D027EC">
        <w:rPr>
          <w:rFonts w:ascii="Times New Roman" w:hAnsi="Times New Roman" w:cs="Times New Roman"/>
          <w:sz w:val="24"/>
          <w:szCs w:val="24"/>
        </w:rPr>
        <w:t>)</w:t>
      </w:r>
      <w:r w:rsidR="00351D36">
        <w:rPr>
          <w:rFonts w:ascii="Times New Roman" w:hAnsi="Times New Roman" w:cs="Times New Roman"/>
          <w:sz w:val="24"/>
          <w:szCs w:val="24"/>
        </w:rPr>
        <w:t xml:space="preserve">.  </w:t>
      </w:r>
    </w:p>
    <w:p w:rsidR="00CA5ED0" w:rsidRPr="000D6CBD" w:rsidRDefault="00370311" w:rsidP="00910E9E">
      <w:pPr>
        <w:pStyle w:val="Heading3"/>
        <w:spacing w:line="360" w:lineRule="auto"/>
        <w:rPr>
          <w:rFonts w:ascii="Times New Roman" w:hAnsi="Times New Roman" w:cs="Times New Roman"/>
          <w:color w:val="auto"/>
          <w:sz w:val="24"/>
          <w:szCs w:val="24"/>
        </w:rPr>
      </w:pPr>
      <w:r w:rsidRPr="000D6CBD">
        <w:rPr>
          <w:rFonts w:ascii="Times New Roman" w:hAnsi="Times New Roman" w:cs="Times New Roman"/>
          <w:color w:val="auto"/>
          <w:sz w:val="24"/>
          <w:szCs w:val="24"/>
        </w:rPr>
        <w:t>The ROADMAPPING framework</w:t>
      </w:r>
      <w:r w:rsidR="003528CA" w:rsidRPr="000D6CBD">
        <w:rPr>
          <w:rFonts w:ascii="Times New Roman" w:hAnsi="Times New Roman" w:cs="Times New Roman"/>
          <w:color w:val="auto"/>
          <w:sz w:val="24"/>
          <w:szCs w:val="24"/>
        </w:rPr>
        <w:t xml:space="preserve"> </w:t>
      </w:r>
    </w:p>
    <w:p w:rsidR="0019282F" w:rsidRPr="000D6CBD" w:rsidRDefault="00211644" w:rsidP="00580127">
      <w:pPr>
        <w:spacing w:line="360" w:lineRule="auto"/>
        <w:rPr>
          <w:rFonts w:ascii="Times New Roman" w:hAnsi="Times New Roman" w:cs="Times New Roman"/>
          <w:sz w:val="24"/>
          <w:szCs w:val="24"/>
        </w:rPr>
      </w:pPr>
      <w:r>
        <w:rPr>
          <w:rFonts w:ascii="Times New Roman" w:hAnsi="Times New Roman" w:cs="Times New Roman"/>
          <w:sz w:val="24"/>
          <w:szCs w:val="24"/>
        </w:rPr>
        <w:t>Given the diversity of</w:t>
      </w:r>
      <w:r w:rsidR="00314408" w:rsidRPr="000D6CBD">
        <w:rPr>
          <w:rFonts w:ascii="Times New Roman" w:hAnsi="Times New Roman" w:cs="Times New Roman"/>
          <w:sz w:val="24"/>
          <w:szCs w:val="24"/>
        </w:rPr>
        <w:t xml:space="preserve"> </w:t>
      </w:r>
      <w:r w:rsidR="0019282F" w:rsidRPr="000D6CBD">
        <w:rPr>
          <w:rFonts w:ascii="Times New Roman" w:hAnsi="Times New Roman" w:cs="Times New Roman"/>
          <w:sz w:val="24"/>
          <w:szCs w:val="24"/>
        </w:rPr>
        <w:t>current EMI practices</w:t>
      </w:r>
      <w:r>
        <w:rPr>
          <w:rFonts w:ascii="Times New Roman" w:hAnsi="Times New Roman" w:cs="Times New Roman"/>
          <w:sz w:val="24"/>
          <w:szCs w:val="24"/>
        </w:rPr>
        <w:t>,</w:t>
      </w:r>
      <w:r w:rsidR="0019282F" w:rsidRPr="000D6CBD">
        <w:rPr>
          <w:rFonts w:ascii="Times New Roman" w:hAnsi="Times New Roman" w:cs="Times New Roman"/>
          <w:sz w:val="24"/>
          <w:szCs w:val="24"/>
        </w:rPr>
        <w:t xml:space="preserve"> </w:t>
      </w:r>
      <w:r>
        <w:rPr>
          <w:rFonts w:ascii="Times New Roman" w:hAnsi="Times New Roman" w:cs="Times New Roman"/>
          <w:sz w:val="24"/>
          <w:szCs w:val="24"/>
        </w:rPr>
        <w:t>there is a real challenge in c</w:t>
      </w:r>
      <w:r w:rsidR="0019282F" w:rsidRPr="000D6CBD">
        <w:rPr>
          <w:rFonts w:ascii="Times New Roman" w:hAnsi="Times New Roman" w:cs="Times New Roman"/>
          <w:sz w:val="24"/>
          <w:szCs w:val="24"/>
        </w:rPr>
        <w:t xml:space="preserve">apturing this multi-faceted nature of the implementation and practice of EMI, especially with a view towards comparing multiple sites. Recently, Dafouz and Smit (2014) have presented the ROADMAPPING framework as a holistic and dynamic means of analysing the dimensions operating in such English-medium educational settings. The six areas identified as central are the following: </w:t>
      </w:r>
    </w:p>
    <w:p w:rsidR="0019282F" w:rsidRPr="000D6CBD" w:rsidRDefault="0019282F" w:rsidP="00F902B7">
      <w:pPr>
        <w:pStyle w:val="ListParagraph"/>
        <w:numPr>
          <w:ilvl w:val="0"/>
          <w:numId w:val="12"/>
        </w:numPr>
        <w:spacing w:line="360" w:lineRule="auto"/>
        <w:rPr>
          <w:rFonts w:ascii="Times New Roman" w:hAnsi="Times New Roman" w:cs="Times New Roman"/>
          <w:sz w:val="24"/>
          <w:szCs w:val="24"/>
        </w:rPr>
      </w:pPr>
      <w:r w:rsidRPr="000D6CBD">
        <w:rPr>
          <w:rFonts w:ascii="Times New Roman" w:hAnsi="Times New Roman" w:cs="Times New Roman"/>
          <w:sz w:val="24"/>
          <w:szCs w:val="24"/>
        </w:rPr>
        <w:t>Roles of English in relation to other languages (RO)</w:t>
      </w:r>
    </w:p>
    <w:p w:rsidR="0019282F" w:rsidRPr="000D6CBD" w:rsidRDefault="0019282F" w:rsidP="00F902B7">
      <w:pPr>
        <w:pStyle w:val="ListParagraph"/>
        <w:numPr>
          <w:ilvl w:val="0"/>
          <w:numId w:val="12"/>
        </w:numPr>
        <w:spacing w:line="360" w:lineRule="auto"/>
        <w:rPr>
          <w:rFonts w:ascii="Times New Roman" w:hAnsi="Times New Roman" w:cs="Times New Roman"/>
          <w:sz w:val="24"/>
          <w:szCs w:val="24"/>
        </w:rPr>
      </w:pPr>
      <w:r w:rsidRPr="000D6CBD">
        <w:rPr>
          <w:rFonts w:ascii="Times New Roman" w:hAnsi="Times New Roman" w:cs="Times New Roman"/>
          <w:sz w:val="24"/>
          <w:szCs w:val="24"/>
        </w:rPr>
        <w:t>Academic Disciplines (AD)</w:t>
      </w:r>
    </w:p>
    <w:p w:rsidR="0019282F" w:rsidRPr="000D6CBD" w:rsidRDefault="0019282F" w:rsidP="00F902B7">
      <w:pPr>
        <w:pStyle w:val="ListParagraph"/>
        <w:numPr>
          <w:ilvl w:val="0"/>
          <w:numId w:val="12"/>
        </w:numPr>
        <w:spacing w:line="360" w:lineRule="auto"/>
        <w:rPr>
          <w:rFonts w:ascii="Times New Roman" w:hAnsi="Times New Roman" w:cs="Times New Roman"/>
          <w:sz w:val="24"/>
          <w:szCs w:val="24"/>
        </w:rPr>
      </w:pPr>
      <w:r w:rsidRPr="000D6CBD">
        <w:rPr>
          <w:rFonts w:ascii="Times New Roman" w:hAnsi="Times New Roman" w:cs="Times New Roman"/>
          <w:sz w:val="24"/>
          <w:szCs w:val="24"/>
        </w:rPr>
        <w:t>(language) Management (M)</w:t>
      </w:r>
    </w:p>
    <w:p w:rsidR="0019282F" w:rsidRPr="000D6CBD" w:rsidRDefault="0019282F" w:rsidP="00F902B7">
      <w:pPr>
        <w:pStyle w:val="ListParagraph"/>
        <w:numPr>
          <w:ilvl w:val="0"/>
          <w:numId w:val="12"/>
        </w:numPr>
        <w:spacing w:line="360" w:lineRule="auto"/>
        <w:rPr>
          <w:rFonts w:ascii="Times New Roman" w:hAnsi="Times New Roman" w:cs="Times New Roman"/>
          <w:sz w:val="24"/>
          <w:szCs w:val="24"/>
        </w:rPr>
      </w:pPr>
      <w:r w:rsidRPr="000D6CBD">
        <w:rPr>
          <w:rFonts w:ascii="Times New Roman" w:hAnsi="Times New Roman" w:cs="Times New Roman"/>
          <w:sz w:val="24"/>
          <w:szCs w:val="24"/>
        </w:rPr>
        <w:t>Agents (A)</w:t>
      </w:r>
    </w:p>
    <w:p w:rsidR="0019282F" w:rsidRPr="000D6CBD" w:rsidRDefault="0019282F" w:rsidP="00F902B7">
      <w:pPr>
        <w:pStyle w:val="ListParagraph"/>
        <w:numPr>
          <w:ilvl w:val="0"/>
          <w:numId w:val="12"/>
        </w:numPr>
        <w:spacing w:line="360" w:lineRule="auto"/>
        <w:rPr>
          <w:rFonts w:ascii="Times New Roman" w:hAnsi="Times New Roman" w:cs="Times New Roman"/>
          <w:sz w:val="24"/>
          <w:szCs w:val="24"/>
        </w:rPr>
      </w:pPr>
      <w:r w:rsidRPr="000D6CBD">
        <w:rPr>
          <w:rFonts w:ascii="Times New Roman" w:hAnsi="Times New Roman" w:cs="Times New Roman"/>
          <w:sz w:val="24"/>
          <w:szCs w:val="24"/>
        </w:rPr>
        <w:t>Practices and Processes (PP)</w:t>
      </w:r>
    </w:p>
    <w:p w:rsidR="0019282F" w:rsidRPr="000D6CBD" w:rsidRDefault="0019282F" w:rsidP="00F902B7">
      <w:pPr>
        <w:pStyle w:val="ListParagraph"/>
        <w:numPr>
          <w:ilvl w:val="0"/>
          <w:numId w:val="12"/>
        </w:num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Internationalisation and Glocalisation (ING) </w:t>
      </w:r>
    </w:p>
    <w:p w:rsidR="00B501C9" w:rsidRPr="000D6CBD" w:rsidRDefault="00B501C9" w:rsidP="006B61EC">
      <w:pPr>
        <w:spacing w:line="360" w:lineRule="auto"/>
        <w:ind w:firstLine="360"/>
        <w:rPr>
          <w:rFonts w:ascii="Times New Roman" w:hAnsi="Times New Roman" w:cs="Times New Roman"/>
          <w:sz w:val="24"/>
          <w:szCs w:val="24"/>
        </w:rPr>
      </w:pPr>
      <w:r w:rsidRPr="000D6CBD">
        <w:rPr>
          <w:rFonts w:ascii="Times New Roman" w:hAnsi="Times New Roman" w:cs="Times New Roman"/>
          <w:sz w:val="24"/>
          <w:szCs w:val="24"/>
        </w:rPr>
        <w:t xml:space="preserve">The first dimension, Roles of English (RO) </w:t>
      </w:r>
      <w:r w:rsidR="007146A6" w:rsidRPr="000D6CBD">
        <w:rPr>
          <w:rFonts w:ascii="Times New Roman" w:hAnsi="Times New Roman" w:cs="Times New Roman"/>
          <w:sz w:val="24"/>
          <w:szCs w:val="24"/>
        </w:rPr>
        <w:t>encapsulates the breadth of functions that English can undertake in EMI settings</w:t>
      </w:r>
      <w:r w:rsidR="00910E9E" w:rsidRPr="000D6CBD">
        <w:rPr>
          <w:rFonts w:ascii="Times New Roman" w:hAnsi="Times New Roman" w:cs="Times New Roman"/>
          <w:sz w:val="24"/>
          <w:szCs w:val="24"/>
        </w:rPr>
        <w:t xml:space="preserve">. </w:t>
      </w:r>
      <w:r w:rsidR="007146A6" w:rsidRPr="000D6CBD">
        <w:rPr>
          <w:rFonts w:ascii="Times New Roman" w:hAnsi="Times New Roman" w:cs="Times New Roman"/>
          <w:sz w:val="24"/>
          <w:szCs w:val="24"/>
        </w:rPr>
        <w:t>Such roles of English range from the more obvious function as a language of teaching and learning, as a means of regulating student intake</w:t>
      </w:r>
      <w:r w:rsidR="006665E0" w:rsidRPr="000D6CBD">
        <w:rPr>
          <w:rFonts w:ascii="Times New Roman" w:hAnsi="Times New Roman" w:cs="Times New Roman"/>
          <w:sz w:val="24"/>
          <w:szCs w:val="24"/>
        </w:rPr>
        <w:t xml:space="preserve"> or managing staff recruitment</w:t>
      </w:r>
      <w:r w:rsidR="007146A6" w:rsidRPr="000D6CBD">
        <w:rPr>
          <w:rFonts w:ascii="Times New Roman" w:hAnsi="Times New Roman" w:cs="Times New Roman"/>
          <w:sz w:val="24"/>
          <w:szCs w:val="24"/>
        </w:rPr>
        <w:t>,</w:t>
      </w:r>
      <w:r w:rsidR="006665E0" w:rsidRPr="000D6CBD">
        <w:rPr>
          <w:rFonts w:ascii="Times New Roman" w:hAnsi="Times New Roman" w:cs="Times New Roman"/>
          <w:sz w:val="24"/>
          <w:szCs w:val="24"/>
        </w:rPr>
        <w:t xml:space="preserve"> to </w:t>
      </w:r>
      <w:r w:rsidR="000412D8" w:rsidRPr="000D6CBD">
        <w:rPr>
          <w:rFonts w:ascii="Times New Roman" w:hAnsi="Times New Roman" w:cs="Times New Roman"/>
          <w:sz w:val="24"/>
          <w:szCs w:val="24"/>
        </w:rPr>
        <w:t>constituting</w:t>
      </w:r>
      <w:r w:rsidR="00314408" w:rsidRPr="000D6CBD">
        <w:rPr>
          <w:rFonts w:ascii="Times New Roman" w:hAnsi="Times New Roman" w:cs="Times New Roman"/>
          <w:sz w:val="24"/>
          <w:szCs w:val="24"/>
        </w:rPr>
        <w:t xml:space="preserve"> a</w:t>
      </w:r>
      <w:r w:rsidR="006665E0" w:rsidRPr="000D6CBD">
        <w:rPr>
          <w:rFonts w:ascii="Times New Roman" w:hAnsi="Times New Roman" w:cs="Times New Roman"/>
          <w:sz w:val="24"/>
          <w:szCs w:val="24"/>
        </w:rPr>
        <w:t xml:space="preserve"> lingua franca</w:t>
      </w:r>
      <w:r w:rsidR="00314408" w:rsidRPr="000D6CBD">
        <w:rPr>
          <w:rFonts w:ascii="Times New Roman" w:hAnsi="Times New Roman" w:cs="Times New Roman"/>
          <w:sz w:val="24"/>
          <w:szCs w:val="24"/>
        </w:rPr>
        <w:t xml:space="preserve"> as the only shared language among staff and students.</w:t>
      </w:r>
      <w:r w:rsidR="007146A6" w:rsidRPr="000D6CBD">
        <w:rPr>
          <w:rFonts w:ascii="Times New Roman" w:hAnsi="Times New Roman" w:cs="Times New Roman"/>
          <w:sz w:val="24"/>
          <w:szCs w:val="24"/>
        </w:rPr>
        <w:t xml:space="preserve"> </w:t>
      </w:r>
      <w:r w:rsidR="000412D8" w:rsidRPr="000D6CBD">
        <w:rPr>
          <w:rFonts w:ascii="Times New Roman" w:hAnsi="Times New Roman" w:cs="Times New Roman"/>
          <w:sz w:val="24"/>
          <w:szCs w:val="24"/>
        </w:rPr>
        <w:t xml:space="preserve">The dimension Academic Disciplines (AD) addresses the </w:t>
      </w:r>
      <w:r w:rsidR="001C0BF5" w:rsidRPr="000D6CBD">
        <w:rPr>
          <w:rFonts w:ascii="Times New Roman" w:hAnsi="Times New Roman" w:cs="Times New Roman"/>
          <w:sz w:val="24"/>
          <w:szCs w:val="24"/>
        </w:rPr>
        <w:t>characteristics of</w:t>
      </w:r>
      <w:r w:rsidR="00910E9E" w:rsidRPr="000D6CBD">
        <w:rPr>
          <w:rFonts w:ascii="Times New Roman" w:hAnsi="Times New Roman" w:cs="Times New Roman"/>
          <w:sz w:val="24"/>
          <w:szCs w:val="24"/>
        </w:rPr>
        <w:t xml:space="preserve"> disciplinary practices</w:t>
      </w:r>
      <w:r w:rsidR="000412D8" w:rsidRPr="000D6CBD">
        <w:rPr>
          <w:rFonts w:ascii="Times New Roman" w:hAnsi="Times New Roman" w:cs="Times New Roman"/>
          <w:sz w:val="24"/>
          <w:szCs w:val="24"/>
        </w:rPr>
        <w:t>.</w:t>
      </w:r>
      <w:r w:rsidR="006E6444" w:rsidRPr="000D6CBD">
        <w:rPr>
          <w:rFonts w:ascii="Times New Roman" w:hAnsi="Times New Roman" w:cs="Times New Roman"/>
          <w:sz w:val="24"/>
          <w:szCs w:val="24"/>
        </w:rPr>
        <w:t xml:space="preserve"> </w:t>
      </w:r>
      <w:r w:rsidR="001C0BF5" w:rsidRPr="000D6CBD">
        <w:rPr>
          <w:rFonts w:ascii="Times New Roman" w:hAnsi="Times New Roman" w:cs="Times New Roman"/>
          <w:sz w:val="24"/>
          <w:szCs w:val="24"/>
        </w:rPr>
        <w:t xml:space="preserve">The third dimension, (language) Management (M) encompasses what is largely considered as </w:t>
      </w:r>
      <w:r w:rsidR="00910E9E" w:rsidRPr="000D6CBD">
        <w:rPr>
          <w:rFonts w:ascii="Times New Roman" w:hAnsi="Times New Roman" w:cs="Times New Roman"/>
          <w:sz w:val="24"/>
          <w:szCs w:val="24"/>
        </w:rPr>
        <w:t xml:space="preserve">extended </w:t>
      </w:r>
      <w:r w:rsidR="001C0BF5" w:rsidRPr="000D6CBD">
        <w:rPr>
          <w:rFonts w:ascii="Times New Roman" w:hAnsi="Times New Roman" w:cs="Times New Roman"/>
          <w:sz w:val="24"/>
          <w:szCs w:val="24"/>
        </w:rPr>
        <w:t>language policy in the sense of “direct efforts to manipulate t</w:t>
      </w:r>
      <w:r w:rsidR="008D010A">
        <w:rPr>
          <w:rFonts w:ascii="Times New Roman" w:hAnsi="Times New Roman" w:cs="Times New Roman"/>
          <w:sz w:val="24"/>
          <w:szCs w:val="24"/>
        </w:rPr>
        <w:t>he language situation” (Spolsky 2004,</w:t>
      </w:r>
      <w:r w:rsidR="001C0BF5" w:rsidRPr="000D6CBD">
        <w:rPr>
          <w:rFonts w:ascii="Times New Roman" w:hAnsi="Times New Roman" w:cs="Times New Roman"/>
          <w:sz w:val="24"/>
          <w:szCs w:val="24"/>
        </w:rPr>
        <w:t xml:space="preserve"> 8). </w:t>
      </w:r>
      <w:r w:rsidR="000F77DE" w:rsidRPr="000D6CBD">
        <w:rPr>
          <w:rFonts w:ascii="Times New Roman" w:hAnsi="Times New Roman" w:cs="Times New Roman"/>
          <w:sz w:val="24"/>
          <w:szCs w:val="24"/>
        </w:rPr>
        <w:t>Fourthly, Agents (A) is an umbrella term for all the social players engaged in English-Medium Education at university level. The status, beliefs and agenda of (groups) of agents within HE typically vary,</w:t>
      </w:r>
      <w:r w:rsidR="00B62FA6" w:rsidRPr="000D6CBD">
        <w:rPr>
          <w:rFonts w:ascii="Times New Roman" w:hAnsi="Times New Roman" w:cs="Times New Roman"/>
          <w:sz w:val="24"/>
          <w:szCs w:val="24"/>
        </w:rPr>
        <w:t xml:space="preserve"> which can potentially lead to tensions when views and beliefs clash. The fifth dimensions, Practices and Processes (PP) </w:t>
      </w:r>
      <w:r w:rsidR="007E79D4" w:rsidRPr="000D6CBD">
        <w:rPr>
          <w:rFonts w:ascii="Times New Roman" w:hAnsi="Times New Roman" w:cs="Times New Roman"/>
          <w:sz w:val="24"/>
          <w:szCs w:val="24"/>
        </w:rPr>
        <w:t xml:space="preserve">puts the HE classroom </w:t>
      </w:r>
      <w:r w:rsidR="006F65DB" w:rsidRPr="000D6CBD">
        <w:rPr>
          <w:rFonts w:ascii="Times New Roman" w:hAnsi="Times New Roman" w:cs="Times New Roman"/>
          <w:sz w:val="24"/>
          <w:szCs w:val="24"/>
        </w:rPr>
        <w:t>centre</w:t>
      </w:r>
      <w:r w:rsidR="007E79D4" w:rsidRPr="000D6CBD">
        <w:rPr>
          <w:rFonts w:ascii="Times New Roman" w:hAnsi="Times New Roman" w:cs="Times New Roman"/>
          <w:sz w:val="24"/>
          <w:szCs w:val="24"/>
        </w:rPr>
        <w:t>-stage</w:t>
      </w:r>
      <w:r w:rsidR="00910E9E" w:rsidRPr="000D6CBD">
        <w:rPr>
          <w:rFonts w:ascii="Times New Roman" w:hAnsi="Times New Roman" w:cs="Times New Roman"/>
          <w:sz w:val="24"/>
          <w:szCs w:val="24"/>
        </w:rPr>
        <w:t xml:space="preserve"> by considering as</w:t>
      </w:r>
      <w:r w:rsidR="007E79D4" w:rsidRPr="000D6CBD">
        <w:rPr>
          <w:rFonts w:ascii="Times New Roman" w:hAnsi="Times New Roman" w:cs="Times New Roman"/>
          <w:sz w:val="24"/>
          <w:szCs w:val="24"/>
        </w:rPr>
        <w:t xml:space="preserve"> ‘ways of doing’ and ‘ways of thinking’ </w:t>
      </w:r>
      <w:r w:rsidR="007E79D4" w:rsidRPr="000D6CBD">
        <w:rPr>
          <w:rFonts w:ascii="Times New Roman" w:hAnsi="Times New Roman" w:cs="Times New Roman"/>
          <w:sz w:val="24"/>
          <w:szCs w:val="24"/>
        </w:rPr>
        <w:lastRenderedPageBreak/>
        <w:t>(Leung &amp; Street 2012) the means in which agents use classroom discourse to co-construct (disciplinary) k</w:t>
      </w:r>
      <w:r w:rsidR="00910E9E" w:rsidRPr="000D6CBD">
        <w:rPr>
          <w:rFonts w:ascii="Times New Roman" w:hAnsi="Times New Roman" w:cs="Times New Roman"/>
          <w:sz w:val="24"/>
          <w:szCs w:val="24"/>
        </w:rPr>
        <w:t>nowledge</w:t>
      </w:r>
      <w:r w:rsidR="007E79D4" w:rsidRPr="000D6CBD">
        <w:rPr>
          <w:rFonts w:ascii="Times New Roman" w:hAnsi="Times New Roman" w:cs="Times New Roman"/>
          <w:sz w:val="24"/>
          <w:szCs w:val="24"/>
        </w:rPr>
        <w:t>.  The final dimension in this framework</w:t>
      </w:r>
      <w:r w:rsidR="00137FBC" w:rsidRPr="000D6CBD">
        <w:rPr>
          <w:rFonts w:ascii="Times New Roman" w:hAnsi="Times New Roman" w:cs="Times New Roman"/>
          <w:sz w:val="24"/>
          <w:szCs w:val="24"/>
        </w:rPr>
        <w:t>,</w:t>
      </w:r>
      <w:r w:rsidR="007E79D4" w:rsidRPr="000D6CBD">
        <w:rPr>
          <w:rFonts w:ascii="Times New Roman" w:hAnsi="Times New Roman" w:cs="Times New Roman"/>
          <w:sz w:val="24"/>
          <w:szCs w:val="24"/>
        </w:rPr>
        <w:t xml:space="preserve"> Internationalisation and Glocalisation (ING)</w:t>
      </w:r>
      <w:r w:rsidR="00137FBC" w:rsidRPr="000D6CBD">
        <w:rPr>
          <w:rFonts w:ascii="Times New Roman" w:hAnsi="Times New Roman" w:cs="Times New Roman"/>
          <w:sz w:val="24"/>
          <w:szCs w:val="24"/>
        </w:rPr>
        <w:t>,</w:t>
      </w:r>
      <w:r w:rsidR="007E79D4" w:rsidRPr="000D6CBD">
        <w:rPr>
          <w:rFonts w:ascii="Times New Roman" w:hAnsi="Times New Roman" w:cs="Times New Roman"/>
          <w:sz w:val="24"/>
          <w:szCs w:val="24"/>
        </w:rPr>
        <w:t xml:space="preserve"> addresses the international, global, national and local forces and interests that universities need to respond to in the 21</w:t>
      </w:r>
      <w:r w:rsidR="007E79D4" w:rsidRPr="000D6CBD">
        <w:rPr>
          <w:rFonts w:ascii="Times New Roman" w:hAnsi="Times New Roman" w:cs="Times New Roman"/>
          <w:sz w:val="24"/>
          <w:szCs w:val="24"/>
          <w:vertAlign w:val="superscript"/>
        </w:rPr>
        <w:t>st</w:t>
      </w:r>
      <w:r w:rsidR="007E79D4" w:rsidRPr="000D6CBD">
        <w:rPr>
          <w:rFonts w:ascii="Times New Roman" w:hAnsi="Times New Roman" w:cs="Times New Roman"/>
          <w:sz w:val="24"/>
          <w:szCs w:val="24"/>
        </w:rPr>
        <w:t xml:space="preserve"> century HE environment. </w:t>
      </w:r>
    </w:p>
    <w:p w:rsidR="00F902B7" w:rsidRPr="000D6CBD" w:rsidRDefault="00F902B7">
      <w:pPr>
        <w:spacing w:line="360" w:lineRule="auto"/>
        <w:ind w:firstLine="360"/>
        <w:rPr>
          <w:rFonts w:ascii="Times New Roman" w:eastAsia="Calibri" w:hAnsi="Times New Roman" w:cs="Times New Roman"/>
          <w:sz w:val="24"/>
          <w:szCs w:val="24"/>
        </w:rPr>
      </w:pPr>
      <w:r w:rsidRPr="000D6CBD">
        <w:rPr>
          <w:rFonts w:ascii="Times New Roman" w:eastAsia="Calibri" w:hAnsi="Times New Roman" w:cs="Times New Roman"/>
          <w:sz w:val="24"/>
          <w:szCs w:val="24"/>
        </w:rPr>
        <w:t>These six dimensions intersect with one another and interact dynamically. The access point, given the focus on language issues, is that of discourses, seen here as not only representations of these dimensions, but more importantly as means of co-constructing these realities</w:t>
      </w:r>
      <w:r w:rsidR="00910E9E" w:rsidRPr="000D6CBD">
        <w:rPr>
          <w:rFonts w:ascii="Times New Roman" w:eastAsia="Calibri" w:hAnsi="Times New Roman" w:cs="Times New Roman"/>
          <w:sz w:val="24"/>
          <w:szCs w:val="24"/>
        </w:rPr>
        <w:t xml:space="preserve">. Although </w:t>
      </w:r>
      <w:r w:rsidRPr="000D6CBD">
        <w:rPr>
          <w:rFonts w:ascii="Times New Roman" w:eastAsia="Calibri" w:hAnsi="Times New Roman" w:cs="Times New Roman"/>
          <w:sz w:val="24"/>
          <w:szCs w:val="24"/>
        </w:rPr>
        <w:t xml:space="preserve">the classroom </w:t>
      </w:r>
      <w:r w:rsidR="00910E9E" w:rsidRPr="000D6CBD">
        <w:rPr>
          <w:rFonts w:ascii="Times New Roman" w:eastAsia="Calibri" w:hAnsi="Times New Roman" w:cs="Times New Roman"/>
          <w:sz w:val="24"/>
          <w:szCs w:val="24"/>
        </w:rPr>
        <w:t xml:space="preserve">discourses are vitally important, discourses here also include </w:t>
      </w:r>
      <w:r w:rsidRPr="000D6CBD">
        <w:rPr>
          <w:rFonts w:ascii="Times New Roman" w:eastAsia="Calibri" w:hAnsi="Times New Roman" w:cs="Times New Roman"/>
          <w:sz w:val="24"/>
          <w:szCs w:val="24"/>
        </w:rPr>
        <w:t>formal and informal policy documents, notes, interviews, discussions, journal entries, essays, websites,</w:t>
      </w:r>
      <w:r w:rsidR="00137FBC" w:rsidRPr="000D6CBD">
        <w:rPr>
          <w:rFonts w:ascii="Times New Roman" w:eastAsia="Calibri" w:hAnsi="Times New Roman" w:cs="Times New Roman"/>
          <w:sz w:val="24"/>
          <w:szCs w:val="24"/>
        </w:rPr>
        <w:t xml:space="preserve"> and</w:t>
      </w:r>
      <w:r w:rsidRPr="000D6CBD">
        <w:rPr>
          <w:rFonts w:ascii="Times New Roman" w:eastAsia="Calibri" w:hAnsi="Times New Roman" w:cs="Times New Roman"/>
          <w:sz w:val="24"/>
          <w:szCs w:val="24"/>
        </w:rPr>
        <w:t xml:space="preserve"> promotional videos </w:t>
      </w:r>
      <w:r w:rsidR="00137FBC" w:rsidRPr="000D6CBD">
        <w:rPr>
          <w:rFonts w:ascii="Times New Roman" w:eastAsia="Calibri" w:hAnsi="Times New Roman" w:cs="Times New Roman"/>
          <w:sz w:val="24"/>
          <w:szCs w:val="24"/>
        </w:rPr>
        <w:t xml:space="preserve">among others. </w:t>
      </w:r>
      <w:r w:rsidR="00505BB1">
        <w:rPr>
          <w:rFonts w:ascii="Times New Roman" w:eastAsia="Calibri" w:hAnsi="Times New Roman" w:cs="Times New Roman"/>
          <w:sz w:val="24"/>
          <w:szCs w:val="24"/>
        </w:rPr>
        <w:t xml:space="preserve">In this project, our main point of access </w:t>
      </w:r>
      <w:r w:rsidR="00F71820">
        <w:rPr>
          <w:rFonts w:ascii="Times New Roman" w:eastAsia="Calibri" w:hAnsi="Times New Roman" w:cs="Times New Roman"/>
          <w:sz w:val="24"/>
          <w:szCs w:val="24"/>
        </w:rPr>
        <w:t>is</w:t>
      </w:r>
      <w:r w:rsidR="00505BB1">
        <w:rPr>
          <w:rFonts w:ascii="Times New Roman" w:eastAsia="Calibri" w:hAnsi="Times New Roman" w:cs="Times New Roman"/>
          <w:sz w:val="24"/>
          <w:szCs w:val="24"/>
        </w:rPr>
        <w:t xml:space="preserve"> the discourses of teachers and students in these EMI settings, as sites of co-constructing their beliefs on this pedagogic endeavour</w:t>
      </w:r>
      <w:r w:rsidR="004D2EF7">
        <w:rPr>
          <w:rFonts w:ascii="Times New Roman" w:eastAsia="Calibri" w:hAnsi="Times New Roman" w:cs="Times New Roman"/>
          <w:sz w:val="24"/>
          <w:szCs w:val="24"/>
        </w:rPr>
        <w:t xml:space="preserve"> and, in this paper, </w:t>
      </w:r>
      <w:r w:rsidR="00F71820">
        <w:rPr>
          <w:rFonts w:ascii="Times New Roman" w:eastAsia="Calibri" w:hAnsi="Times New Roman" w:cs="Times New Roman"/>
          <w:sz w:val="24"/>
          <w:szCs w:val="24"/>
        </w:rPr>
        <w:t>a predominant focus on the RO dimension of the framework</w:t>
      </w:r>
      <w:r w:rsidR="00505BB1">
        <w:rPr>
          <w:rFonts w:ascii="Times New Roman" w:eastAsia="Calibri" w:hAnsi="Times New Roman" w:cs="Times New Roman"/>
          <w:sz w:val="24"/>
          <w:szCs w:val="24"/>
        </w:rPr>
        <w:t>.</w:t>
      </w:r>
    </w:p>
    <w:p w:rsidR="00793241" w:rsidRPr="000D6CBD" w:rsidRDefault="00505BB1" w:rsidP="00F902B7">
      <w:pPr>
        <w:pStyle w:val="Heading3"/>
        <w:spacing w:line="36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Beliefs of teachers and students </w:t>
      </w:r>
      <w:r w:rsidR="00793241" w:rsidRPr="000D6CBD">
        <w:rPr>
          <w:rFonts w:ascii="Times New Roman" w:hAnsi="Times New Roman" w:cs="Times New Roman"/>
          <w:color w:val="auto"/>
          <w:sz w:val="24"/>
          <w:szCs w:val="24"/>
        </w:rPr>
        <w:t>on language in EMI</w:t>
      </w:r>
    </w:p>
    <w:p w:rsidR="00580127" w:rsidRDefault="00B21713" w:rsidP="00393C2C">
      <w:pPr>
        <w:spacing w:after="0" w:line="360" w:lineRule="auto"/>
        <w:jc w:val="both"/>
        <w:rPr>
          <w:rFonts w:ascii="Times New Roman" w:eastAsia="Calibri" w:hAnsi="Times New Roman" w:cs="Times New Roman"/>
          <w:sz w:val="24"/>
          <w:szCs w:val="24"/>
          <w:lang w:eastAsia="en-ZA"/>
        </w:rPr>
      </w:pPr>
      <w:r w:rsidRPr="000D6CBD">
        <w:rPr>
          <w:rFonts w:ascii="Times New Roman" w:eastAsia="Calibri" w:hAnsi="Times New Roman" w:cs="Times New Roman"/>
          <w:sz w:val="24"/>
          <w:szCs w:val="24"/>
          <w:lang w:eastAsia="en-ZA"/>
        </w:rPr>
        <w:t>Despite the wealth of research into teacher and learner beliefs, they still remain a “messy</w:t>
      </w:r>
      <w:r w:rsidR="008D010A">
        <w:rPr>
          <w:rFonts w:ascii="Times New Roman" w:eastAsia="Calibri" w:hAnsi="Times New Roman" w:cs="Times New Roman"/>
          <w:sz w:val="24"/>
          <w:szCs w:val="24"/>
          <w:lang w:eastAsia="en-ZA"/>
        </w:rPr>
        <w:t xml:space="preserve"> construct” (Pajares</w:t>
      </w:r>
      <w:r w:rsidRPr="000D6CBD">
        <w:rPr>
          <w:rFonts w:ascii="Times New Roman" w:eastAsia="Calibri" w:hAnsi="Times New Roman" w:cs="Times New Roman"/>
          <w:sz w:val="24"/>
          <w:szCs w:val="24"/>
          <w:lang w:eastAsia="en-ZA"/>
        </w:rPr>
        <w:t xml:space="preserve"> 1992), especially in </w:t>
      </w:r>
      <w:r w:rsidR="00320282" w:rsidRPr="000D6CBD">
        <w:rPr>
          <w:rFonts w:ascii="Times New Roman" w:eastAsia="Calibri" w:hAnsi="Times New Roman" w:cs="Times New Roman"/>
          <w:sz w:val="24"/>
          <w:szCs w:val="24"/>
          <w:lang w:eastAsia="en-ZA"/>
        </w:rPr>
        <w:t>the</w:t>
      </w:r>
      <w:r w:rsidR="00137FBC" w:rsidRPr="000D6CBD">
        <w:rPr>
          <w:rFonts w:ascii="Times New Roman" w:eastAsia="Calibri" w:hAnsi="Times New Roman" w:cs="Times New Roman"/>
          <w:sz w:val="24"/>
          <w:szCs w:val="24"/>
          <w:lang w:eastAsia="en-ZA"/>
        </w:rPr>
        <w:t>ir</w:t>
      </w:r>
      <w:r w:rsidRPr="000D6CBD">
        <w:rPr>
          <w:rFonts w:ascii="Times New Roman" w:eastAsia="Calibri" w:hAnsi="Times New Roman" w:cs="Times New Roman"/>
          <w:sz w:val="24"/>
          <w:szCs w:val="24"/>
          <w:lang w:eastAsia="en-ZA"/>
        </w:rPr>
        <w:t xml:space="preserve"> application </w:t>
      </w:r>
      <w:r w:rsidR="00137FBC" w:rsidRPr="000D6CBD">
        <w:rPr>
          <w:rFonts w:ascii="Times New Roman" w:eastAsia="Calibri" w:hAnsi="Times New Roman" w:cs="Times New Roman"/>
          <w:sz w:val="24"/>
          <w:szCs w:val="24"/>
          <w:lang w:eastAsia="en-ZA"/>
        </w:rPr>
        <w:t>in</w:t>
      </w:r>
      <w:r w:rsidR="008D010A">
        <w:rPr>
          <w:rFonts w:ascii="Times New Roman" w:eastAsia="Calibri" w:hAnsi="Times New Roman" w:cs="Times New Roman"/>
          <w:sz w:val="24"/>
          <w:szCs w:val="24"/>
          <w:lang w:eastAsia="en-ZA"/>
        </w:rPr>
        <w:t xml:space="preserve"> research (Fives &amp; Buehl</w:t>
      </w:r>
      <w:r w:rsidRPr="000D6CBD">
        <w:rPr>
          <w:rFonts w:ascii="Times New Roman" w:eastAsia="Calibri" w:hAnsi="Times New Roman" w:cs="Times New Roman"/>
          <w:sz w:val="24"/>
          <w:szCs w:val="24"/>
          <w:lang w:eastAsia="en-ZA"/>
        </w:rPr>
        <w:t xml:space="preserve"> 2012)</w:t>
      </w:r>
      <w:r w:rsidR="00320282" w:rsidRPr="000D6CBD">
        <w:rPr>
          <w:rFonts w:ascii="Times New Roman" w:eastAsia="Calibri" w:hAnsi="Times New Roman" w:cs="Times New Roman"/>
          <w:sz w:val="24"/>
          <w:szCs w:val="24"/>
          <w:lang w:eastAsia="en-ZA"/>
        </w:rPr>
        <w:t>. This leads us to adopt Barcelos’ (2003, 8ff.)</w:t>
      </w:r>
      <w:r w:rsidRPr="000D6CBD">
        <w:rPr>
          <w:rFonts w:ascii="Times New Roman" w:eastAsia="Calibri" w:hAnsi="Times New Roman" w:cs="Times New Roman"/>
          <w:sz w:val="24"/>
          <w:szCs w:val="24"/>
          <w:lang w:eastAsia="en-ZA"/>
        </w:rPr>
        <w:t xml:space="preserve"> rather inclusive definition of beliefs as complex cluster</w:t>
      </w:r>
      <w:r w:rsidR="00A02D93" w:rsidRPr="000D6CBD">
        <w:rPr>
          <w:rFonts w:ascii="Times New Roman" w:eastAsia="Calibri" w:hAnsi="Times New Roman" w:cs="Times New Roman"/>
          <w:sz w:val="24"/>
          <w:szCs w:val="24"/>
          <w:lang w:eastAsia="en-ZA"/>
        </w:rPr>
        <w:t>s</w:t>
      </w:r>
      <w:r w:rsidRPr="000D6CBD">
        <w:rPr>
          <w:rFonts w:ascii="Times New Roman" w:eastAsia="Calibri" w:hAnsi="Times New Roman" w:cs="Times New Roman"/>
          <w:sz w:val="24"/>
          <w:szCs w:val="24"/>
          <w:lang w:eastAsia="en-ZA"/>
        </w:rPr>
        <w:t xml:space="preserve"> of intuitive, subjective knowledge about the nature of language, language use and language learning</w:t>
      </w:r>
      <w:r w:rsidR="00320282" w:rsidRPr="000D6CBD">
        <w:rPr>
          <w:rFonts w:ascii="Times New Roman" w:eastAsia="Calibri" w:hAnsi="Times New Roman" w:cs="Times New Roman"/>
          <w:sz w:val="24"/>
          <w:szCs w:val="24"/>
          <w:lang w:eastAsia="en-ZA"/>
        </w:rPr>
        <w:t>. In the rich history of studies of both teacher and learner beliefs, a</w:t>
      </w:r>
      <w:r w:rsidR="00F902B7" w:rsidRPr="000D6CBD">
        <w:rPr>
          <w:rFonts w:ascii="Times New Roman" w:eastAsia="Calibri" w:hAnsi="Times New Roman" w:cs="Times New Roman"/>
          <w:sz w:val="24"/>
          <w:szCs w:val="24"/>
          <w:lang w:eastAsia="en-ZA"/>
        </w:rPr>
        <w:t xml:space="preserve"> number of research perspectives have been employed</w:t>
      </w:r>
      <w:r w:rsidR="00320282" w:rsidRPr="000D6CBD">
        <w:rPr>
          <w:rFonts w:ascii="Times New Roman" w:eastAsia="Calibri" w:hAnsi="Times New Roman" w:cs="Times New Roman"/>
          <w:sz w:val="24"/>
          <w:szCs w:val="24"/>
          <w:lang w:eastAsia="en-ZA"/>
        </w:rPr>
        <w:t>. I</w:t>
      </w:r>
      <w:r w:rsidR="00F902B7" w:rsidRPr="000D6CBD">
        <w:rPr>
          <w:rFonts w:ascii="Times New Roman" w:eastAsia="Calibri" w:hAnsi="Times New Roman" w:cs="Times New Roman"/>
          <w:sz w:val="24"/>
          <w:szCs w:val="24"/>
          <w:lang w:eastAsia="en-ZA"/>
        </w:rPr>
        <w:t>n this project we follow the contextual approach</w:t>
      </w:r>
      <w:r w:rsidR="008D010A">
        <w:rPr>
          <w:rFonts w:ascii="Times New Roman" w:eastAsia="Calibri" w:hAnsi="Times New Roman" w:cs="Times New Roman"/>
          <w:sz w:val="24"/>
          <w:szCs w:val="24"/>
          <w:lang w:eastAsia="en-ZA"/>
        </w:rPr>
        <w:t xml:space="preserve"> (Barcelos 2003, </w:t>
      </w:r>
      <w:r w:rsidR="00456811" w:rsidRPr="000D6CBD">
        <w:rPr>
          <w:rFonts w:ascii="Times New Roman" w:eastAsia="Calibri" w:hAnsi="Times New Roman" w:cs="Times New Roman"/>
          <w:sz w:val="24"/>
          <w:szCs w:val="24"/>
          <w:lang w:eastAsia="en-ZA"/>
        </w:rPr>
        <w:t>19)</w:t>
      </w:r>
      <w:r w:rsidR="00F902B7" w:rsidRPr="000D6CBD">
        <w:rPr>
          <w:rFonts w:ascii="Times New Roman" w:eastAsia="Calibri" w:hAnsi="Times New Roman" w:cs="Times New Roman"/>
          <w:sz w:val="24"/>
          <w:szCs w:val="24"/>
          <w:lang w:eastAsia="en-ZA"/>
        </w:rPr>
        <w:t xml:space="preserve">, which focuses on capturing beliefs as linked to specific contexts and as inherently dynamic and complex </w:t>
      </w:r>
      <w:r w:rsidR="008D010A">
        <w:rPr>
          <w:rFonts w:ascii="Times New Roman" w:eastAsia="Calibri" w:hAnsi="Times New Roman" w:cs="Times New Roman"/>
          <w:sz w:val="24"/>
          <w:szCs w:val="24"/>
          <w:lang w:eastAsia="en-ZA"/>
        </w:rPr>
        <w:t>(Amuzie &amp; Winke</w:t>
      </w:r>
      <w:r w:rsidR="00456811" w:rsidRPr="000D6CBD">
        <w:rPr>
          <w:rFonts w:ascii="Times New Roman" w:eastAsia="Calibri" w:hAnsi="Times New Roman" w:cs="Times New Roman"/>
          <w:sz w:val="24"/>
          <w:szCs w:val="24"/>
          <w:lang w:eastAsia="en-ZA"/>
        </w:rPr>
        <w:t xml:space="preserve"> 2009</w:t>
      </w:r>
      <w:r w:rsidR="00F902B7" w:rsidRPr="000D6CBD">
        <w:rPr>
          <w:rFonts w:ascii="Times New Roman" w:eastAsia="Calibri" w:hAnsi="Times New Roman" w:cs="Times New Roman"/>
          <w:sz w:val="24"/>
          <w:szCs w:val="24"/>
          <w:lang w:eastAsia="en-ZA"/>
        </w:rPr>
        <w:t xml:space="preserve">) and so allows for an investigation of belief constructs without establishing a priori links to actions. </w:t>
      </w:r>
      <w:r w:rsidR="00177108" w:rsidRPr="000D6CBD">
        <w:rPr>
          <w:rFonts w:ascii="Times New Roman" w:eastAsia="Calibri" w:hAnsi="Times New Roman" w:cs="Times New Roman"/>
          <w:sz w:val="24"/>
          <w:szCs w:val="24"/>
          <w:lang w:eastAsia="en-ZA"/>
        </w:rPr>
        <w:t>Our focus here lies on the overtly stated “professed beliefs</w:t>
      </w:r>
      <w:r w:rsidR="007F5D43">
        <w:rPr>
          <w:rFonts w:ascii="Times New Roman" w:eastAsia="Calibri" w:hAnsi="Times New Roman" w:cs="Times New Roman"/>
          <w:sz w:val="24"/>
          <w:szCs w:val="24"/>
          <w:lang w:eastAsia="en-ZA"/>
        </w:rPr>
        <w:t>” (Speer 2005</w:t>
      </w:r>
      <w:r w:rsidR="008D010A">
        <w:rPr>
          <w:rFonts w:ascii="Times New Roman" w:eastAsia="Calibri" w:hAnsi="Times New Roman" w:cs="Times New Roman"/>
          <w:sz w:val="24"/>
          <w:szCs w:val="24"/>
          <w:lang w:eastAsia="en-ZA"/>
        </w:rPr>
        <w:t xml:space="preserve">, </w:t>
      </w:r>
      <w:r w:rsidR="00177108" w:rsidRPr="000D6CBD">
        <w:rPr>
          <w:rFonts w:ascii="Times New Roman" w:eastAsia="Calibri" w:hAnsi="Times New Roman" w:cs="Times New Roman"/>
          <w:sz w:val="24"/>
          <w:szCs w:val="24"/>
          <w:lang w:eastAsia="en-ZA"/>
        </w:rPr>
        <w:t>361) of EMI participants</w:t>
      </w:r>
      <w:r w:rsidR="00D46DB8">
        <w:rPr>
          <w:rFonts w:ascii="Times New Roman" w:eastAsia="Calibri" w:hAnsi="Times New Roman" w:cs="Times New Roman"/>
          <w:sz w:val="24"/>
          <w:szCs w:val="24"/>
          <w:lang w:eastAsia="en-ZA"/>
        </w:rPr>
        <w:t>. Clearly, the area of teacher beliefs shares overlap with the large are</w:t>
      </w:r>
      <w:r w:rsidR="00F71820">
        <w:rPr>
          <w:rFonts w:ascii="Times New Roman" w:eastAsia="Calibri" w:hAnsi="Times New Roman" w:cs="Times New Roman"/>
          <w:sz w:val="24"/>
          <w:szCs w:val="24"/>
          <w:lang w:eastAsia="en-ZA"/>
        </w:rPr>
        <w:t>a</w:t>
      </w:r>
      <w:r w:rsidR="00D46DB8">
        <w:rPr>
          <w:rFonts w:ascii="Times New Roman" w:eastAsia="Calibri" w:hAnsi="Times New Roman" w:cs="Times New Roman"/>
          <w:sz w:val="24"/>
          <w:szCs w:val="24"/>
          <w:lang w:eastAsia="en-ZA"/>
        </w:rPr>
        <w:t xml:space="preserve"> o</w:t>
      </w:r>
      <w:r w:rsidR="00393C2C">
        <w:rPr>
          <w:rFonts w:ascii="Times New Roman" w:eastAsia="Calibri" w:hAnsi="Times New Roman" w:cs="Times New Roman"/>
          <w:sz w:val="24"/>
          <w:szCs w:val="24"/>
          <w:lang w:eastAsia="en-ZA"/>
        </w:rPr>
        <w:t xml:space="preserve">f teacher cognition (Borg 2003; </w:t>
      </w:r>
      <w:r w:rsidR="00D46DB8">
        <w:rPr>
          <w:rFonts w:ascii="Times New Roman" w:eastAsia="Calibri" w:hAnsi="Times New Roman" w:cs="Times New Roman"/>
          <w:sz w:val="24"/>
          <w:szCs w:val="24"/>
          <w:lang w:eastAsia="en-ZA"/>
        </w:rPr>
        <w:t>2006), where the role of beliefs in pedagogic action of teachers has been highlighted.</w:t>
      </w:r>
      <w:r w:rsidR="002E2EE3" w:rsidRPr="000D6CBD">
        <w:rPr>
          <w:rFonts w:ascii="Times New Roman" w:eastAsia="Calibri" w:hAnsi="Times New Roman" w:cs="Times New Roman"/>
          <w:sz w:val="24"/>
          <w:szCs w:val="24"/>
          <w:lang w:eastAsia="en-ZA"/>
        </w:rPr>
        <w:t xml:space="preserve"> </w:t>
      </w:r>
    </w:p>
    <w:p w:rsidR="00505BB1" w:rsidRPr="000D6CBD" w:rsidRDefault="00505BB1" w:rsidP="00393C2C">
      <w:pPr>
        <w:spacing w:after="0" w:line="360" w:lineRule="auto"/>
        <w:ind w:firstLine="720"/>
        <w:jc w:val="both"/>
        <w:rPr>
          <w:rFonts w:ascii="Times New Roman" w:eastAsia="Calibri" w:hAnsi="Times New Roman" w:cs="Times New Roman"/>
          <w:sz w:val="24"/>
          <w:szCs w:val="24"/>
          <w:lang w:eastAsia="en-ZA"/>
        </w:rPr>
      </w:pPr>
      <w:r>
        <w:rPr>
          <w:rFonts w:ascii="Times New Roman" w:eastAsia="Calibri" w:hAnsi="Times New Roman" w:cs="Times New Roman"/>
          <w:sz w:val="24"/>
          <w:szCs w:val="24"/>
          <w:lang w:eastAsia="en-ZA"/>
        </w:rPr>
        <w:t xml:space="preserve">Extant research in the area of stakeholder beliefs within EMI highlights </w:t>
      </w:r>
      <w:r w:rsidR="00D46DB8">
        <w:rPr>
          <w:rFonts w:ascii="Times New Roman" w:eastAsia="Calibri" w:hAnsi="Times New Roman" w:cs="Times New Roman"/>
          <w:sz w:val="24"/>
          <w:szCs w:val="24"/>
          <w:lang w:eastAsia="en-ZA"/>
        </w:rPr>
        <w:t>the influence of context; thus, northern European studies seem to indicate a view towards EMI as constituting more disadvantages than advantages, resulting in difficulties in content understanding and development of L1 academic literacy (</w:t>
      </w:r>
      <w:r w:rsidR="00082A79">
        <w:rPr>
          <w:rFonts w:ascii="Times New Roman" w:eastAsia="Calibri" w:hAnsi="Times New Roman" w:cs="Times New Roman"/>
          <w:sz w:val="24"/>
          <w:szCs w:val="24"/>
          <w:lang w:eastAsia="en-ZA"/>
        </w:rPr>
        <w:t xml:space="preserve">e.g., </w:t>
      </w:r>
      <w:r w:rsidR="00D46DB8">
        <w:rPr>
          <w:rFonts w:ascii="Times New Roman" w:eastAsia="Calibri" w:hAnsi="Times New Roman" w:cs="Times New Roman"/>
          <w:sz w:val="24"/>
          <w:szCs w:val="24"/>
          <w:lang w:eastAsia="en-ZA"/>
        </w:rPr>
        <w:t>Airey &amp; Lindner 2006; Airey 20</w:t>
      </w:r>
      <w:r w:rsidR="00C572A5">
        <w:rPr>
          <w:rFonts w:ascii="Times New Roman" w:eastAsia="Calibri" w:hAnsi="Times New Roman" w:cs="Times New Roman"/>
          <w:sz w:val="24"/>
          <w:szCs w:val="24"/>
          <w:lang w:eastAsia="en-ZA"/>
        </w:rPr>
        <w:t>12</w:t>
      </w:r>
      <w:r w:rsidR="00D46DB8">
        <w:rPr>
          <w:rFonts w:ascii="Times New Roman" w:eastAsia="Calibri" w:hAnsi="Times New Roman" w:cs="Times New Roman"/>
          <w:sz w:val="24"/>
          <w:szCs w:val="24"/>
          <w:lang w:eastAsia="en-ZA"/>
        </w:rPr>
        <w:t xml:space="preserve">, Hellekjaer 2010). In contrast, participants in central and southern European EMI were more positive and viewed the programmes as offering additional learning </w:t>
      </w:r>
      <w:r w:rsidR="00082A79">
        <w:rPr>
          <w:rFonts w:ascii="Times New Roman" w:eastAsia="Calibri" w:hAnsi="Times New Roman" w:cs="Times New Roman"/>
          <w:sz w:val="24"/>
          <w:szCs w:val="24"/>
          <w:lang w:eastAsia="en-ZA"/>
        </w:rPr>
        <w:t xml:space="preserve">opportunities in </w:t>
      </w:r>
      <w:r w:rsidR="00082A79">
        <w:rPr>
          <w:rFonts w:ascii="Times New Roman" w:eastAsia="Calibri" w:hAnsi="Times New Roman" w:cs="Times New Roman"/>
          <w:sz w:val="24"/>
          <w:szCs w:val="24"/>
          <w:lang w:eastAsia="en-ZA"/>
        </w:rPr>
        <w:lastRenderedPageBreak/>
        <w:t>English, without an overall</w:t>
      </w:r>
      <w:r w:rsidR="00393C2C">
        <w:rPr>
          <w:rFonts w:ascii="Times New Roman" w:eastAsia="Calibri" w:hAnsi="Times New Roman" w:cs="Times New Roman"/>
          <w:sz w:val="24"/>
          <w:szCs w:val="24"/>
          <w:lang w:eastAsia="en-ZA"/>
        </w:rPr>
        <w:t xml:space="preserve"> loss in content knowledge (</w:t>
      </w:r>
      <w:r w:rsidR="00082A79">
        <w:rPr>
          <w:rFonts w:ascii="Times New Roman" w:eastAsia="Calibri" w:hAnsi="Times New Roman" w:cs="Times New Roman"/>
          <w:sz w:val="24"/>
          <w:szCs w:val="24"/>
          <w:lang w:eastAsia="en-ZA"/>
        </w:rPr>
        <w:t>e.g., Aguilar &amp; Rodriguez 2012; Doiz et al. 2011).  In one of the few studies on Asian EMI, Hu and Lei (2014), reporting on Chinese EMI, overwhelmingly reported difficulties to the extent of a student participant stating that “because of our limited English proficiency, we can only get a smattering of the content covered in class” (Hu &amp; Lei 2014, 560). Reasons for this diversity can only be speculated upon at this point; however, the influence of the precise nature of the EMI programme employed, the voluntary nature (or not) of attending this programme; the role gi</w:t>
      </w:r>
      <w:r w:rsidR="00B03D6A">
        <w:rPr>
          <w:rFonts w:ascii="Times New Roman" w:eastAsia="Calibri" w:hAnsi="Times New Roman" w:cs="Times New Roman"/>
          <w:sz w:val="24"/>
          <w:szCs w:val="24"/>
          <w:lang w:eastAsia="en-ZA"/>
        </w:rPr>
        <w:t xml:space="preserve">ven to other languages all seem to play a role. We would argue that the overall inconsistency of findings merits a closer look by applying one analytical framework to a range of different contexts. </w:t>
      </w:r>
    </w:p>
    <w:p w:rsidR="00793241" w:rsidRPr="000D6CBD" w:rsidRDefault="00793241" w:rsidP="00F902B7">
      <w:pPr>
        <w:pStyle w:val="Heading2"/>
        <w:spacing w:line="360" w:lineRule="auto"/>
        <w:rPr>
          <w:rFonts w:ascii="Times New Roman" w:hAnsi="Times New Roman" w:cs="Times New Roman"/>
          <w:color w:val="auto"/>
          <w:sz w:val="24"/>
          <w:szCs w:val="24"/>
        </w:rPr>
      </w:pPr>
      <w:r w:rsidRPr="000D6CBD">
        <w:rPr>
          <w:rFonts w:ascii="Times New Roman" w:hAnsi="Times New Roman" w:cs="Times New Roman"/>
          <w:color w:val="auto"/>
          <w:sz w:val="24"/>
          <w:szCs w:val="24"/>
        </w:rPr>
        <w:t>Methodology</w:t>
      </w:r>
      <w:r w:rsidR="003528CA" w:rsidRPr="000D6CBD">
        <w:rPr>
          <w:rFonts w:ascii="Times New Roman" w:hAnsi="Times New Roman" w:cs="Times New Roman"/>
          <w:color w:val="auto"/>
          <w:sz w:val="24"/>
          <w:szCs w:val="24"/>
        </w:rPr>
        <w:t xml:space="preserve"> </w:t>
      </w:r>
    </w:p>
    <w:p w:rsidR="00AB226D" w:rsidRPr="000D6CBD" w:rsidRDefault="00133F3C" w:rsidP="00A02D93">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In response to the need for </w:t>
      </w:r>
      <w:r w:rsidRPr="001040A0">
        <w:rPr>
          <w:rFonts w:ascii="Times New Roman" w:hAnsi="Times New Roman" w:cs="Times New Roman"/>
          <w:sz w:val="24"/>
          <w:szCs w:val="24"/>
        </w:rPr>
        <w:t xml:space="preserve">a </w:t>
      </w:r>
      <w:r w:rsidR="00396600" w:rsidRPr="001040A0">
        <w:rPr>
          <w:rFonts w:ascii="Times New Roman" w:hAnsi="Times New Roman" w:cs="Times New Roman"/>
          <w:sz w:val="24"/>
          <w:szCs w:val="24"/>
        </w:rPr>
        <w:t>more in-depth</w:t>
      </w:r>
      <w:r w:rsidR="00396600">
        <w:rPr>
          <w:rFonts w:ascii="Times New Roman" w:hAnsi="Times New Roman" w:cs="Times New Roman"/>
          <w:sz w:val="24"/>
          <w:szCs w:val="24"/>
        </w:rPr>
        <w:t xml:space="preserve"> </w:t>
      </w:r>
      <w:r w:rsidRPr="000D6CBD">
        <w:rPr>
          <w:rFonts w:ascii="Times New Roman" w:hAnsi="Times New Roman" w:cs="Times New Roman"/>
          <w:sz w:val="24"/>
          <w:szCs w:val="24"/>
        </w:rPr>
        <w:t>understanding of language in EMI programmes in diverse settings the following two guiding research questions were devised</w:t>
      </w:r>
      <w:r w:rsidR="00A02D93" w:rsidRPr="000D6CBD">
        <w:rPr>
          <w:rFonts w:ascii="Times New Roman" w:hAnsi="Times New Roman" w:cs="Times New Roman"/>
          <w:sz w:val="24"/>
          <w:szCs w:val="24"/>
        </w:rPr>
        <w:t xml:space="preserve"> and addressed </w:t>
      </w:r>
      <w:r w:rsidR="00396600">
        <w:rPr>
          <w:rFonts w:ascii="Times New Roman" w:hAnsi="Times New Roman" w:cs="Times New Roman"/>
          <w:sz w:val="24"/>
          <w:szCs w:val="24"/>
        </w:rPr>
        <w:t>through</w:t>
      </w:r>
      <w:r w:rsidR="00A02D93" w:rsidRPr="000D6CBD">
        <w:rPr>
          <w:rFonts w:ascii="Times New Roman" w:hAnsi="Times New Roman" w:cs="Times New Roman"/>
          <w:sz w:val="24"/>
          <w:szCs w:val="24"/>
        </w:rPr>
        <w:t xml:space="preserve"> a</w:t>
      </w:r>
      <w:r w:rsidR="0064611A" w:rsidRPr="000D6CBD">
        <w:rPr>
          <w:rFonts w:ascii="Times New Roman" w:hAnsi="Times New Roman" w:cs="Times New Roman"/>
          <w:sz w:val="24"/>
          <w:szCs w:val="24"/>
        </w:rPr>
        <w:t xml:space="preserve"> mixed</w:t>
      </w:r>
      <w:r w:rsidR="00794F21">
        <w:rPr>
          <w:rFonts w:ascii="Times New Roman" w:hAnsi="Times New Roman" w:cs="Times New Roman"/>
          <w:sz w:val="24"/>
          <w:szCs w:val="24"/>
        </w:rPr>
        <w:t>-</w:t>
      </w:r>
      <w:r w:rsidR="0064611A" w:rsidRPr="000D6CBD">
        <w:rPr>
          <w:rFonts w:ascii="Times New Roman" w:hAnsi="Times New Roman" w:cs="Times New Roman"/>
          <w:sz w:val="24"/>
          <w:szCs w:val="24"/>
        </w:rPr>
        <w:t xml:space="preserve">methods approach </w:t>
      </w:r>
      <w:r w:rsidR="00F902B7" w:rsidRPr="000D6CBD">
        <w:rPr>
          <w:rFonts w:ascii="Times New Roman" w:hAnsi="Times New Roman" w:cs="Times New Roman"/>
          <w:sz w:val="24"/>
          <w:szCs w:val="24"/>
        </w:rPr>
        <w:t>(Dö</w:t>
      </w:r>
      <w:r w:rsidR="0064611A" w:rsidRPr="000D6CBD">
        <w:rPr>
          <w:rFonts w:ascii="Times New Roman" w:hAnsi="Times New Roman" w:cs="Times New Roman"/>
          <w:sz w:val="24"/>
          <w:szCs w:val="24"/>
        </w:rPr>
        <w:t>rnyei 2007)</w:t>
      </w:r>
      <w:r w:rsidR="00A02D93" w:rsidRPr="000D6CBD">
        <w:rPr>
          <w:rFonts w:ascii="Times New Roman" w:hAnsi="Times New Roman" w:cs="Times New Roman"/>
          <w:sz w:val="24"/>
          <w:szCs w:val="24"/>
        </w:rPr>
        <w:t>.</w:t>
      </w:r>
    </w:p>
    <w:p w:rsidR="00AB226D" w:rsidRPr="000D6CBD" w:rsidRDefault="00AB226D" w:rsidP="00AB226D">
      <w:pPr>
        <w:spacing w:line="360" w:lineRule="auto"/>
        <w:rPr>
          <w:rFonts w:ascii="Times New Roman" w:hAnsi="Times New Roman" w:cs="Times New Roman"/>
          <w:sz w:val="24"/>
          <w:szCs w:val="24"/>
        </w:rPr>
      </w:pPr>
      <w:r w:rsidRPr="000D6CBD">
        <w:rPr>
          <w:rFonts w:ascii="Times New Roman" w:hAnsi="Times New Roman" w:cs="Times New Roman"/>
          <w:sz w:val="24"/>
          <w:szCs w:val="24"/>
        </w:rPr>
        <w:t>1.</w:t>
      </w:r>
      <w:r w:rsidRPr="000D6CBD">
        <w:rPr>
          <w:rFonts w:ascii="Times New Roman" w:hAnsi="Times New Roman" w:cs="Times New Roman"/>
          <w:sz w:val="24"/>
          <w:szCs w:val="24"/>
        </w:rPr>
        <w:tab/>
        <w:t xml:space="preserve">What are the roles of English and other languages in three EMI programmes in Thailand, Austria and the UK? </w:t>
      </w:r>
    </w:p>
    <w:p w:rsidR="00AB226D" w:rsidRDefault="00AB226D" w:rsidP="00AB226D">
      <w:pPr>
        <w:spacing w:line="360" w:lineRule="auto"/>
        <w:rPr>
          <w:rFonts w:ascii="Times New Roman" w:hAnsi="Times New Roman" w:cs="Times New Roman"/>
          <w:sz w:val="24"/>
          <w:szCs w:val="24"/>
        </w:rPr>
      </w:pPr>
      <w:r w:rsidRPr="000D6CBD">
        <w:rPr>
          <w:rFonts w:ascii="Times New Roman" w:hAnsi="Times New Roman" w:cs="Times New Roman"/>
          <w:sz w:val="24"/>
          <w:szCs w:val="24"/>
        </w:rPr>
        <w:t>2.</w:t>
      </w:r>
      <w:r w:rsidRPr="000D6CBD">
        <w:rPr>
          <w:rFonts w:ascii="Times New Roman" w:hAnsi="Times New Roman" w:cs="Times New Roman"/>
          <w:sz w:val="24"/>
          <w:szCs w:val="24"/>
        </w:rPr>
        <w:tab/>
        <w:t>How are English and other languages conceptualised by stakeholders (lecturers and students) in these programmes?</w:t>
      </w:r>
    </w:p>
    <w:p w:rsidR="00321CD9" w:rsidRPr="000D6CBD" w:rsidRDefault="00321CD9">
      <w:pPr>
        <w:spacing w:line="360" w:lineRule="auto"/>
        <w:rPr>
          <w:rFonts w:ascii="Times New Roman" w:hAnsi="Times New Roman" w:cs="Times New Roman"/>
          <w:sz w:val="24"/>
          <w:szCs w:val="24"/>
        </w:rPr>
      </w:pPr>
      <w:r w:rsidRPr="001040A0">
        <w:rPr>
          <w:rFonts w:ascii="Times New Roman" w:hAnsi="Times New Roman" w:cs="Times New Roman"/>
          <w:sz w:val="24"/>
          <w:szCs w:val="24"/>
        </w:rPr>
        <w:t>A mixed</w:t>
      </w:r>
      <w:r w:rsidR="00794F21">
        <w:rPr>
          <w:rFonts w:ascii="Times New Roman" w:hAnsi="Times New Roman" w:cs="Times New Roman"/>
          <w:sz w:val="24"/>
          <w:szCs w:val="24"/>
        </w:rPr>
        <w:t>-</w:t>
      </w:r>
      <w:r w:rsidRPr="001040A0">
        <w:rPr>
          <w:rFonts w:ascii="Times New Roman" w:hAnsi="Times New Roman" w:cs="Times New Roman"/>
          <w:sz w:val="24"/>
          <w:szCs w:val="24"/>
        </w:rPr>
        <w:t>methods approach was considered most suitable as following previous studies into the use of English as a medium of instruction in both HE and secondary level (e.g.</w:t>
      </w:r>
      <w:r w:rsidR="00393C2C">
        <w:rPr>
          <w:rFonts w:ascii="Times New Roman" w:hAnsi="Times New Roman" w:cs="Times New Roman"/>
          <w:sz w:val="24"/>
          <w:szCs w:val="24"/>
        </w:rPr>
        <w:t xml:space="preserve"> </w:t>
      </w:r>
      <w:r w:rsidRPr="001040A0">
        <w:rPr>
          <w:rFonts w:ascii="Times New Roman" w:hAnsi="Times New Roman" w:cs="Times New Roman"/>
          <w:sz w:val="24"/>
          <w:szCs w:val="24"/>
        </w:rPr>
        <w:t>Dafouz and Smit 2014</w:t>
      </w:r>
      <w:r w:rsidR="00393C2C">
        <w:rPr>
          <w:rFonts w:ascii="Times New Roman" w:hAnsi="Times New Roman" w:cs="Times New Roman"/>
          <w:sz w:val="24"/>
          <w:szCs w:val="24"/>
        </w:rPr>
        <w:t xml:space="preserve">; </w:t>
      </w:r>
      <w:r w:rsidR="00393C2C" w:rsidRPr="001040A0">
        <w:rPr>
          <w:rFonts w:ascii="Times New Roman" w:hAnsi="Times New Roman" w:cs="Times New Roman"/>
          <w:sz w:val="24"/>
          <w:szCs w:val="24"/>
        </w:rPr>
        <w:t>Hüttner et al. 2013</w:t>
      </w:r>
      <w:r w:rsidRPr="001040A0">
        <w:rPr>
          <w:rFonts w:ascii="Times New Roman" w:hAnsi="Times New Roman" w:cs="Times New Roman"/>
          <w:sz w:val="24"/>
          <w:szCs w:val="24"/>
        </w:rPr>
        <w:t>) it is clear that a range of perspectives on roles and conceptualisations of English are needed in order to avoid simplistic and superficial characterisations.</w:t>
      </w:r>
      <w:r>
        <w:rPr>
          <w:rFonts w:ascii="Times New Roman" w:hAnsi="Times New Roman" w:cs="Times New Roman"/>
          <w:sz w:val="24"/>
          <w:szCs w:val="24"/>
        </w:rPr>
        <w:t xml:space="preserve">  </w:t>
      </w:r>
    </w:p>
    <w:p w:rsidR="00C579E9" w:rsidRPr="000D6CBD" w:rsidRDefault="00C461F5" w:rsidP="006B61EC">
      <w:pPr>
        <w:spacing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 xml:space="preserve">As one of the aims of this research is to explore the different ways in which EMI is conceptualised and put into </w:t>
      </w:r>
      <w:r w:rsidR="00AB226D" w:rsidRPr="000D6CBD">
        <w:rPr>
          <w:rFonts w:ascii="Times New Roman" w:hAnsi="Times New Roman" w:cs="Times New Roman"/>
          <w:sz w:val="24"/>
          <w:szCs w:val="24"/>
        </w:rPr>
        <w:t xml:space="preserve">practice, </w:t>
      </w:r>
      <w:r w:rsidRPr="000D6CBD">
        <w:rPr>
          <w:rFonts w:ascii="Times New Roman" w:hAnsi="Times New Roman" w:cs="Times New Roman"/>
          <w:sz w:val="24"/>
          <w:szCs w:val="24"/>
        </w:rPr>
        <w:t>multiple sites were chosen for the study.  In terms of differences</w:t>
      </w:r>
      <w:r w:rsidR="00AB226D" w:rsidRPr="000D6CBD">
        <w:rPr>
          <w:rFonts w:ascii="Times New Roman" w:hAnsi="Times New Roman" w:cs="Times New Roman"/>
          <w:sz w:val="24"/>
          <w:szCs w:val="24"/>
        </w:rPr>
        <w:t xml:space="preserve">, </w:t>
      </w:r>
      <w:r w:rsidRPr="000D6CBD">
        <w:rPr>
          <w:rFonts w:ascii="Times New Roman" w:hAnsi="Times New Roman" w:cs="Times New Roman"/>
          <w:sz w:val="24"/>
          <w:szCs w:val="24"/>
        </w:rPr>
        <w:t xml:space="preserve">sites were selected in an Anglophone setting, continental Europe and Asia and </w:t>
      </w:r>
      <w:r w:rsidR="00AB226D" w:rsidRPr="000D6CBD">
        <w:rPr>
          <w:rFonts w:ascii="Times New Roman" w:hAnsi="Times New Roman" w:cs="Times New Roman"/>
          <w:sz w:val="24"/>
          <w:szCs w:val="24"/>
        </w:rPr>
        <w:t xml:space="preserve">focused on disciplines associated with generally high levels of international orientation, i.e. </w:t>
      </w:r>
      <w:r w:rsidRPr="000D6CBD">
        <w:rPr>
          <w:rFonts w:ascii="Times New Roman" w:hAnsi="Times New Roman" w:cs="Times New Roman"/>
          <w:sz w:val="24"/>
          <w:szCs w:val="24"/>
        </w:rPr>
        <w:t>business, computer science and engineering.  However, selection also involved identifying a number of similarities</w:t>
      </w:r>
      <w:r w:rsidR="00AB226D" w:rsidRPr="000D6CBD">
        <w:rPr>
          <w:rFonts w:ascii="Times New Roman" w:hAnsi="Times New Roman" w:cs="Times New Roman"/>
          <w:sz w:val="24"/>
          <w:szCs w:val="24"/>
        </w:rPr>
        <w:t xml:space="preserve">, including that all programmes investigated were </w:t>
      </w:r>
      <w:r w:rsidRPr="000D6CBD">
        <w:rPr>
          <w:rFonts w:ascii="Times New Roman" w:hAnsi="Times New Roman" w:cs="Times New Roman"/>
          <w:sz w:val="24"/>
          <w:szCs w:val="24"/>
        </w:rPr>
        <w:t xml:space="preserve"> postgraduate taught; all were well</w:t>
      </w:r>
      <w:r w:rsidR="00AB226D" w:rsidRPr="000D6CBD">
        <w:rPr>
          <w:rFonts w:ascii="Times New Roman" w:hAnsi="Times New Roman" w:cs="Times New Roman"/>
          <w:sz w:val="24"/>
          <w:szCs w:val="24"/>
        </w:rPr>
        <w:t>-</w:t>
      </w:r>
      <w:r w:rsidRPr="000D6CBD">
        <w:rPr>
          <w:rFonts w:ascii="Times New Roman" w:hAnsi="Times New Roman" w:cs="Times New Roman"/>
          <w:sz w:val="24"/>
          <w:szCs w:val="24"/>
        </w:rPr>
        <w:t xml:space="preserve">established to ensure that differences were not the result of ‘settling in’ periods; </w:t>
      </w:r>
      <w:r w:rsidRPr="000D6CBD">
        <w:rPr>
          <w:rFonts w:ascii="Times New Roman" w:hAnsi="Times New Roman" w:cs="Times New Roman"/>
          <w:sz w:val="24"/>
          <w:szCs w:val="24"/>
        </w:rPr>
        <w:lastRenderedPageBreak/>
        <w:t xml:space="preserve">all claimed to be internationally orientated; </w:t>
      </w:r>
      <w:r w:rsidR="00377FBC" w:rsidRPr="000D6CBD">
        <w:rPr>
          <w:rFonts w:ascii="Times New Roman" w:hAnsi="Times New Roman" w:cs="Times New Roman"/>
          <w:sz w:val="24"/>
          <w:szCs w:val="24"/>
        </w:rPr>
        <w:t xml:space="preserve">and </w:t>
      </w:r>
      <w:r w:rsidRPr="000D6CBD">
        <w:rPr>
          <w:rFonts w:ascii="Times New Roman" w:hAnsi="Times New Roman" w:cs="Times New Roman"/>
          <w:sz w:val="24"/>
          <w:szCs w:val="24"/>
        </w:rPr>
        <w:t xml:space="preserve">all </w:t>
      </w:r>
      <w:r w:rsidR="001A0043" w:rsidRPr="000D6CBD">
        <w:rPr>
          <w:rFonts w:ascii="Times New Roman" w:hAnsi="Times New Roman" w:cs="Times New Roman"/>
          <w:sz w:val="24"/>
          <w:szCs w:val="24"/>
        </w:rPr>
        <w:t xml:space="preserve">were </w:t>
      </w:r>
      <w:r w:rsidRPr="000D6CBD">
        <w:rPr>
          <w:rFonts w:ascii="Times New Roman" w:hAnsi="Times New Roman" w:cs="Times New Roman"/>
          <w:sz w:val="24"/>
          <w:szCs w:val="24"/>
        </w:rPr>
        <w:t>regarded as prestigious programmes</w:t>
      </w:r>
      <w:r w:rsidR="00C579E9" w:rsidRPr="000D6CBD">
        <w:rPr>
          <w:rFonts w:ascii="Times New Roman" w:hAnsi="Times New Roman" w:cs="Times New Roman"/>
          <w:sz w:val="24"/>
          <w:szCs w:val="24"/>
        </w:rPr>
        <w:t xml:space="preserve">. </w:t>
      </w:r>
      <w:r w:rsidR="00AB226D" w:rsidRPr="000D6CBD">
        <w:rPr>
          <w:rFonts w:ascii="Times New Roman" w:hAnsi="Times New Roman" w:cs="Times New Roman"/>
          <w:sz w:val="24"/>
          <w:szCs w:val="24"/>
        </w:rPr>
        <w:t>The overall data</w:t>
      </w:r>
      <w:r w:rsidR="001A0043" w:rsidRPr="000D6CBD">
        <w:rPr>
          <w:rFonts w:ascii="Times New Roman" w:hAnsi="Times New Roman" w:cs="Times New Roman"/>
          <w:sz w:val="24"/>
          <w:szCs w:val="24"/>
        </w:rPr>
        <w:t>-</w:t>
      </w:r>
      <w:r w:rsidR="00AB226D" w:rsidRPr="000D6CBD">
        <w:rPr>
          <w:rFonts w:ascii="Times New Roman" w:hAnsi="Times New Roman" w:cs="Times New Roman"/>
          <w:sz w:val="24"/>
          <w:szCs w:val="24"/>
        </w:rPr>
        <w:t>base is presented in Table 1</w:t>
      </w:r>
      <w:r w:rsidR="001A0043" w:rsidRPr="000D6CBD">
        <w:rPr>
          <w:rFonts w:ascii="Times New Roman" w:hAnsi="Times New Roman" w:cs="Times New Roman"/>
          <w:sz w:val="24"/>
          <w:szCs w:val="24"/>
        </w:rPr>
        <w:t>.</w:t>
      </w:r>
    </w:p>
    <w:p w:rsidR="00BF3606" w:rsidRPr="000D6CBD" w:rsidRDefault="00BF3606" w:rsidP="00C461F5">
      <w:pPr>
        <w:spacing w:line="360" w:lineRule="auto"/>
        <w:rPr>
          <w:rFonts w:ascii="Times New Roman" w:hAnsi="Times New Roman" w:cs="Times New Roman"/>
          <w:b/>
          <w:sz w:val="24"/>
          <w:szCs w:val="24"/>
        </w:rPr>
      </w:pPr>
      <w:r w:rsidRPr="000D6CBD">
        <w:rPr>
          <w:rFonts w:ascii="Times New Roman" w:hAnsi="Times New Roman" w:cs="Times New Roman"/>
          <w:b/>
          <w:sz w:val="24"/>
          <w:szCs w:val="24"/>
        </w:rPr>
        <w:t>Table 1</w:t>
      </w:r>
      <w:r w:rsidR="00511F58">
        <w:rPr>
          <w:rFonts w:ascii="Times New Roman" w:hAnsi="Times New Roman" w:cs="Times New Roman"/>
          <w:b/>
          <w:sz w:val="24"/>
          <w:szCs w:val="24"/>
        </w:rPr>
        <w:t>.</w:t>
      </w:r>
      <w:r w:rsidRPr="000D6CBD">
        <w:rPr>
          <w:rFonts w:ascii="Times New Roman" w:hAnsi="Times New Roman" w:cs="Times New Roman"/>
          <w:b/>
          <w:sz w:val="24"/>
          <w:szCs w:val="24"/>
        </w:rPr>
        <w:t xml:space="preserve"> Research sites and data collection</w:t>
      </w:r>
    </w:p>
    <w:p w:rsidR="00ED0958" w:rsidRPr="000D6CBD" w:rsidRDefault="00ED0958" w:rsidP="00C461F5">
      <w:pPr>
        <w:spacing w:line="360" w:lineRule="auto"/>
        <w:rPr>
          <w:rFonts w:ascii="Times New Roman" w:hAnsi="Times New Roman" w:cs="Times New Roman"/>
          <w:sz w:val="24"/>
          <w:szCs w:val="24"/>
        </w:rPr>
      </w:pPr>
    </w:p>
    <w:p w:rsidR="00C461F5" w:rsidRPr="000D6CBD" w:rsidRDefault="00C461F5" w:rsidP="00F71820">
      <w:pPr>
        <w:spacing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The research team consisted of two princi</w:t>
      </w:r>
      <w:r w:rsidR="00FC693C" w:rsidRPr="000D6CBD">
        <w:rPr>
          <w:rFonts w:ascii="Times New Roman" w:hAnsi="Times New Roman" w:cs="Times New Roman"/>
          <w:sz w:val="24"/>
          <w:szCs w:val="24"/>
        </w:rPr>
        <w:t>pal researchers who were based in the UK</w:t>
      </w:r>
      <w:r w:rsidRPr="000D6CBD">
        <w:rPr>
          <w:rFonts w:ascii="Times New Roman" w:hAnsi="Times New Roman" w:cs="Times New Roman"/>
          <w:sz w:val="24"/>
          <w:szCs w:val="24"/>
        </w:rPr>
        <w:t xml:space="preserve"> </w:t>
      </w:r>
      <w:r w:rsidR="00E16979" w:rsidRPr="000D6CBD">
        <w:rPr>
          <w:rFonts w:ascii="Times New Roman" w:hAnsi="Times New Roman" w:cs="Times New Roman"/>
          <w:sz w:val="24"/>
          <w:szCs w:val="24"/>
        </w:rPr>
        <w:t xml:space="preserve">and collected data from </w:t>
      </w:r>
      <w:r w:rsidRPr="000D6CBD">
        <w:rPr>
          <w:rFonts w:ascii="Times New Roman" w:hAnsi="Times New Roman" w:cs="Times New Roman"/>
          <w:sz w:val="24"/>
          <w:szCs w:val="24"/>
        </w:rPr>
        <w:t>the UK research site.</w:t>
      </w:r>
      <w:r w:rsidR="007362BF" w:rsidRPr="000D6CBD">
        <w:rPr>
          <w:rFonts w:ascii="Times New Roman" w:hAnsi="Times New Roman" w:cs="Times New Roman"/>
          <w:sz w:val="24"/>
          <w:szCs w:val="24"/>
        </w:rPr>
        <w:t xml:space="preserve"> </w:t>
      </w:r>
      <w:r w:rsidR="001643DD" w:rsidRPr="000D6CBD">
        <w:rPr>
          <w:rFonts w:ascii="Times New Roman" w:hAnsi="Times New Roman" w:cs="Times New Roman"/>
          <w:sz w:val="24"/>
          <w:szCs w:val="24"/>
        </w:rPr>
        <w:t xml:space="preserve">The second author collected the data at the Austrian site. At the Thai site, data collection </w:t>
      </w:r>
      <w:r w:rsidR="007362BF" w:rsidRPr="000D6CBD">
        <w:rPr>
          <w:rFonts w:ascii="Times New Roman" w:hAnsi="Times New Roman" w:cs="Times New Roman"/>
          <w:sz w:val="24"/>
          <w:szCs w:val="24"/>
        </w:rPr>
        <w:t xml:space="preserve">involved collaboration </w:t>
      </w:r>
      <w:r w:rsidR="00F71820">
        <w:rPr>
          <w:rFonts w:ascii="Times New Roman" w:hAnsi="Times New Roman" w:cs="Times New Roman"/>
          <w:sz w:val="24"/>
          <w:szCs w:val="24"/>
        </w:rPr>
        <w:t xml:space="preserve">between the first author </w:t>
      </w:r>
      <w:r w:rsidR="0047357C">
        <w:rPr>
          <w:rFonts w:ascii="Times New Roman" w:hAnsi="Times New Roman" w:cs="Times New Roman"/>
          <w:sz w:val="24"/>
          <w:szCs w:val="24"/>
        </w:rPr>
        <w:t xml:space="preserve">and </w:t>
      </w:r>
      <w:r w:rsidR="0047357C" w:rsidRPr="000D6CBD">
        <w:rPr>
          <w:rFonts w:ascii="Times New Roman" w:hAnsi="Times New Roman" w:cs="Times New Roman"/>
          <w:sz w:val="24"/>
          <w:szCs w:val="24"/>
        </w:rPr>
        <w:t>a</w:t>
      </w:r>
      <w:r w:rsidR="001643DD" w:rsidRPr="000D6CBD">
        <w:rPr>
          <w:rFonts w:ascii="Times New Roman" w:hAnsi="Times New Roman" w:cs="Times New Roman"/>
          <w:sz w:val="24"/>
          <w:szCs w:val="24"/>
        </w:rPr>
        <w:t xml:space="preserve"> </w:t>
      </w:r>
      <w:r w:rsidR="007362BF" w:rsidRPr="000D6CBD">
        <w:rPr>
          <w:rFonts w:ascii="Times New Roman" w:hAnsi="Times New Roman" w:cs="Times New Roman"/>
          <w:sz w:val="24"/>
          <w:szCs w:val="24"/>
        </w:rPr>
        <w:t xml:space="preserve">research </w:t>
      </w:r>
      <w:r w:rsidR="001643DD" w:rsidRPr="000D6CBD">
        <w:rPr>
          <w:rFonts w:ascii="Times New Roman" w:hAnsi="Times New Roman" w:cs="Times New Roman"/>
          <w:sz w:val="24"/>
          <w:szCs w:val="24"/>
        </w:rPr>
        <w:t xml:space="preserve">team </w:t>
      </w:r>
      <w:r w:rsidR="007362BF" w:rsidRPr="000D6CBD">
        <w:rPr>
          <w:rFonts w:ascii="Times New Roman" w:hAnsi="Times New Roman" w:cs="Times New Roman"/>
          <w:sz w:val="24"/>
          <w:szCs w:val="24"/>
        </w:rPr>
        <w:t xml:space="preserve">who </w:t>
      </w:r>
      <w:r w:rsidR="001643DD" w:rsidRPr="000D6CBD">
        <w:rPr>
          <w:rFonts w:ascii="Times New Roman" w:hAnsi="Times New Roman" w:cs="Times New Roman"/>
          <w:sz w:val="24"/>
          <w:szCs w:val="24"/>
        </w:rPr>
        <w:t xml:space="preserve">administered </w:t>
      </w:r>
      <w:r w:rsidR="007362BF" w:rsidRPr="000D6CBD">
        <w:rPr>
          <w:rFonts w:ascii="Times New Roman" w:hAnsi="Times New Roman" w:cs="Times New Roman"/>
          <w:sz w:val="24"/>
          <w:szCs w:val="24"/>
        </w:rPr>
        <w:t xml:space="preserve">the questionnaires and conducted the interviews.  </w:t>
      </w:r>
      <w:r w:rsidR="001643DD" w:rsidRPr="000D6CBD">
        <w:rPr>
          <w:rFonts w:ascii="Times New Roman" w:hAnsi="Times New Roman" w:cs="Times New Roman"/>
          <w:sz w:val="24"/>
          <w:szCs w:val="24"/>
        </w:rPr>
        <w:t>T</w:t>
      </w:r>
      <w:r w:rsidRPr="000D6CBD">
        <w:rPr>
          <w:rFonts w:ascii="Times New Roman" w:hAnsi="Times New Roman" w:cs="Times New Roman"/>
          <w:sz w:val="24"/>
          <w:szCs w:val="24"/>
        </w:rPr>
        <w:t>h</w:t>
      </w:r>
      <w:r w:rsidR="001643DD" w:rsidRPr="000D6CBD">
        <w:rPr>
          <w:rFonts w:ascii="Times New Roman" w:hAnsi="Times New Roman" w:cs="Times New Roman"/>
          <w:sz w:val="24"/>
          <w:szCs w:val="24"/>
        </w:rPr>
        <w:t>is team</w:t>
      </w:r>
      <w:r w:rsidRPr="000D6CBD">
        <w:rPr>
          <w:rFonts w:ascii="Times New Roman" w:hAnsi="Times New Roman" w:cs="Times New Roman"/>
          <w:sz w:val="24"/>
          <w:szCs w:val="24"/>
        </w:rPr>
        <w:t xml:space="preserve"> </w:t>
      </w:r>
      <w:r w:rsidR="001643DD" w:rsidRPr="000D6CBD">
        <w:rPr>
          <w:rFonts w:ascii="Times New Roman" w:hAnsi="Times New Roman" w:cs="Times New Roman"/>
          <w:sz w:val="24"/>
          <w:szCs w:val="24"/>
        </w:rPr>
        <w:t xml:space="preserve">was </w:t>
      </w:r>
      <w:r w:rsidRPr="000D6CBD">
        <w:rPr>
          <w:rFonts w:ascii="Times New Roman" w:hAnsi="Times New Roman" w:cs="Times New Roman"/>
          <w:sz w:val="24"/>
          <w:szCs w:val="24"/>
        </w:rPr>
        <w:t xml:space="preserve">familiar with </w:t>
      </w:r>
      <w:r w:rsidR="001643DD" w:rsidRPr="000D6CBD">
        <w:rPr>
          <w:rFonts w:ascii="Times New Roman" w:hAnsi="Times New Roman" w:cs="Times New Roman"/>
          <w:sz w:val="24"/>
          <w:szCs w:val="24"/>
        </w:rPr>
        <w:t xml:space="preserve">the research </w:t>
      </w:r>
      <w:r w:rsidRPr="000D6CBD">
        <w:rPr>
          <w:rFonts w:ascii="Times New Roman" w:hAnsi="Times New Roman" w:cs="Times New Roman"/>
          <w:sz w:val="24"/>
          <w:szCs w:val="24"/>
        </w:rPr>
        <w:t xml:space="preserve">site through previous teaching and research experiences giving them a degree of insider </w:t>
      </w:r>
      <w:r w:rsidR="00110C58">
        <w:rPr>
          <w:rFonts w:ascii="Times New Roman" w:hAnsi="Times New Roman" w:cs="Times New Roman"/>
          <w:sz w:val="24"/>
          <w:szCs w:val="24"/>
        </w:rPr>
        <w:t>knowledge</w:t>
      </w:r>
      <w:r w:rsidRPr="000D6CBD">
        <w:rPr>
          <w:rFonts w:ascii="Times New Roman" w:hAnsi="Times New Roman" w:cs="Times New Roman"/>
          <w:sz w:val="24"/>
          <w:szCs w:val="24"/>
        </w:rPr>
        <w:t xml:space="preserve">.     </w:t>
      </w:r>
    </w:p>
    <w:p w:rsidR="00CC221A" w:rsidRPr="000D6CBD" w:rsidRDefault="002C3589" w:rsidP="0047357C">
      <w:pPr>
        <w:spacing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Contextual</w:t>
      </w:r>
      <w:r w:rsidR="00AB226D" w:rsidRPr="000D6CBD">
        <w:rPr>
          <w:rFonts w:ascii="Times New Roman" w:hAnsi="Times New Roman" w:cs="Times New Roman"/>
          <w:sz w:val="24"/>
          <w:szCs w:val="24"/>
        </w:rPr>
        <w:t xml:space="preserve"> information on the sites was systematically gathered through </w:t>
      </w:r>
      <w:r w:rsidR="00A87C7A" w:rsidRPr="000D6CBD">
        <w:rPr>
          <w:rFonts w:ascii="Times New Roman" w:hAnsi="Times New Roman" w:cs="Times New Roman"/>
          <w:sz w:val="24"/>
          <w:szCs w:val="24"/>
        </w:rPr>
        <w:t>documentary analyses</w:t>
      </w:r>
      <w:r w:rsidR="00D9488D" w:rsidRPr="000D6CBD">
        <w:rPr>
          <w:rFonts w:ascii="Times New Roman" w:hAnsi="Times New Roman" w:cs="Times New Roman"/>
          <w:sz w:val="24"/>
          <w:szCs w:val="24"/>
        </w:rPr>
        <w:t xml:space="preserve"> of institutional </w:t>
      </w:r>
      <w:r w:rsidR="00AB226D" w:rsidRPr="000D6CBD">
        <w:rPr>
          <w:rFonts w:ascii="Times New Roman" w:hAnsi="Times New Roman" w:cs="Times New Roman"/>
          <w:sz w:val="24"/>
          <w:szCs w:val="24"/>
        </w:rPr>
        <w:t>websites</w:t>
      </w:r>
      <w:r w:rsidR="00C579E9" w:rsidRPr="000D6CBD">
        <w:rPr>
          <w:rFonts w:ascii="Times New Roman" w:hAnsi="Times New Roman" w:cs="Times New Roman"/>
          <w:sz w:val="24"/>
          <w:szCs w:val="24"/>
        </w:rPr>
        <w:t>,</w:t>
      </w:r>
      <w:r w:rsidR="00AB226D" w:rsidRPr="000D6CBD">
        <w:rPr>
          <w:rFonts w:ascii="Times New Roman" w:hAnsi="Times New Roman" w:cs="Times New Roman"/>
          <w:sz w:val="24"/>
          <w:szCs w:val="24"/>
        </w:rPr>
        <w:t xml:space="preserve"> classroom observations</w:t>
      </w:r>
      <w:r w:rsidR="00C579E9" w:rsidRPr="000D6CBD">
        <w:rPr>
          <w:rFonts w:ascii="Times New Roman" w:hAnsi="Times New Roman" w:cs="Times New Roman"/>
          <w:sz w:val="24"/>
          <w:szCs w:val="24"/>
        </w:rPr>
        <w:t xml:space="preserve"> and linguistic landscaping</w:t>
      </w:r>
      <w:r w:rsidR="00AB226D" w:rsidRPr="000D6CBD">
        <w:rPr>
          <w:rFonts w:ascii="Times New Roman" w:hAnsi="Times New Roman" w:cs="Times New Roman"/>
          <w:sz w:val="24"/>
          <w:szCs w:val="24"/>
        </w:rPr>
        <w:t xml:space="preserve">. </w:t>
      </w:r>
      <w:r w:rsidR="00CB4279" w:rsidRPr="000D6CBD">
        <w:rPr>
          <w:rFonts w:ascii="Times New Roman" w:hAnsi="Times New Roman" w:cs="Times New Roman"/>
          <w:sz w:val="24"/>
          <w:szCs w:val="24"/>
        </w:rPr>
        <w:t>The questionnaires</w:t>
      </w:r>
      <w:r w:rsidR="00396CF6" w:rsidRPr="000D6CBD">
        <w:rPr>
          <w:rFonts w:ascii="Times New Roman" w:hAnsi="Times New Roman" w:cs="Times New Roman"/>
          <w:sz w:val="24"/>
          <w:szCs w:val="24"/>
        </w:rPr>
        <w:t xml:space="preserve"> </w:t>
      </w:r>
      <w:r w:rsidR="00CB4279" w:rsidRPr="000D6CBD">
        <w:rPr>
          <w:rFonts w:ascii="Times New Roman" w:hAnsi="Times New Roman" w:cs="Times New Roman"/>
          <w:sz w:val="24"/>
          <w:szCs w:val="24"/>
        </w:rPr>
        <w:t>formed the quantitative dimension to the study.  The</w:t>
      </w:r>
      <w:r w:rsidR="007362BF" w:rsidRPr="000D6CBD">
        <w:rPr>
          <w:rFonts w:ascii="Times New Roman" w:hAnsi="Times New Roman" w:cs="Times New Roman"/>
          <w:sz w:val="24"/>
          <w:szCs w:val="24"/>
        </w:rPr>
        <w:t>y</w:t>
      </w:r>
      <w:r w:rsidR="00CB4279" w:rsidRPr="000D6CBD">
        <w:rPr>
          <w:rFonts w:ascii="Times New Roman" w:hAnsi="Times New Roman" w:cs="Times New Roman"/>
          <w:sz w:val="24"/>
          <w:szCs w:val="24"/>
        </w:rPr>
        <w:t xml:space="preserve"> addressed four different areas: personal information, p</w:t>
      </w:r>
      <w:r w:rsidR="00F71820">
        <w:rPr>
          <w:rFonts w:ascii="Times New Roman" w:hAnsi="Times New Roman" w:cs="Times New Roman"/>
          <w:sz w:val="24"/>
          <w:szCs w:val="24"/>
        </w:rPr>
        <w:t>re</w:t>
      </w:r>
      <w:r w:rsidR="00CB4279" w:rsidRPr="000D6CBD">
        <w:rPr>
          <w:rFonts w:ascii="Times New Roman" w:hAnsi="Times New Roman" w:cs="Times New Roman"/>
          <w:sz w:val="24"/>
          <w:szCs w:val="24"/>
        </w:rPr>
        <w:t xml:space="preserve">vious experiences of learning and using English, </w:t>
      </w:r>
      <w:r w:rsidR="0047357C" w:rsidRPr="000D6CBD">
        <w:rPr>
          <w:rFonts w:ascii="Times New Roman" w:hAnsi="Times New Roman" w:cs="Times New Roman"/>
          <w:sz w:val="24"/>
          <w:szCs w:val="24"/>
        </w:rPr>
        <w:t xml:space="preserve">the </w:t>
      </w:r>
      <w:r w:rsidR="00CB4279" w:rsidRPr="000D6CBD">
        <w:rPr>
          <w:rFonts w:ascii="Times New Roman" w:hAnsi="Times New Roman" w:cs="Times New Roman"/>
          <w:sz w:val="24"/>
          <w:szCs w:val="24"/>
        </w:rPr>
        <w:t>use of English</w:t>
      </w:r>
      <w:r w:rsidR="00054BBB">
        <w:rPr>
          <w:rFonts w:ascii="Times New Roman" w:hAnsi="Times New Roman" w:cs="Times New Roman"/>
          <w:sz w:val="24"/>
          <w:szCs w:val="24"/>
        </w:rPr>
        <w:t xml:space="preserve"> and other languages</w:t>
      </w:r>
      <w:r w:rsidR="0047357C">
        <w:rPr>
          <w:rFonts w:ascii="Times New Roman" w:hAnsi="Times New Roman" w:cs="Times New Roman"/>
          <w:sz w:val="24"/>
          <w:szCs w:val="24"/>
        </w:rPr>
        <w:t xml:space="preserve"> in their current programme</w:t>
      </w:r>
      <w:r w:rsidR="00CB4279" w:rsidRPr="000D6CBD">
        <w:rPr>
          <w:rFonts w:ascii="Times New Roman" w:hAnsi="Times New Roman" w:cs="Times New Roman"/>
          <w:sz w:val="24"/>
          <w:szCs w:val="24"/>
        </w:rPr>
        <w:t xml:space="preserve">, </w:t>
      </w:r>
      <w:r w:rsidR="0047357C" w:rsidRPr="000D6CBD">
        <w:rPr>
          <w:rFonts w:ascii="Times New Roman" w:hAnsi="Times New Roman" w:cs="Times New Roman"/>
          <w:sz w:val="24"/>
          <w:szCs w:val="24"/>
        </w:rPr>
        <w:t>and opinions</w:t>
      </w:r>
      <w:r w:rsidR="00CB4279" w:rsidRPr="000D6CBD">
        <w:rPr>
          <w:rFonts w:ascii="Times New Roman" w:hAnsi="Times New Roman" w:cs="Times New Roman"/>
          <w:sz w:val="24"/>
          <w:szCs w:val="24"/>
        </w:rPr>
        <w:t xml:space="preserve"> of studying on the programme</w:t>
      </w:r>
      <w:r w:rsidR="00054BBB">
        <w:rPr>
          <w:rStyle w:val="EndnoteReference"/>
          <w:rFonts w:ascii="Times New Roman" w:hAnsi="Times New Roman" w:cs="Times New Roman"/>
          <w:sz w:val="24"/>
          <w:szCs w:val="24"/>
        </w:rPr>
        <w:endnoteReference w:id="2"/>
      </w:r>
      <w:r w:rsidR="00CB4279" w:rsidRPr="000D6CBD">
        <w:rPr>
          <w:rFonts w:ascii="Times New Roman" w:hAnsi="Times New Roman" w:cs="Times New Roman"/>
          <w:sz w:val="24"/>
          <w:szCs w:val="24"/>
        </w:rPr>
        <w:t>.</w:t>
      </w:r>
      <w:r w:rsidR="00CC221A" w:rsidRPr="000D6CBD">
        <w:rPr>
          <w:rFonts w:ascii="Times New Roman" w:hAnsi="Times New Roman" w:cs="Times New Roman"/>
          <w:sz w:val="24"/>
          <w:szCs w:val="24"/>
        </w:rPr>
        <w:t xml:space="preserve"> </w:t>
      </w:r>
      <w:r w:rsidR="00CC221A" w:rsidRPr="001040A0">
        <w:rPr>
          <w:rFonts w:ascii="Times New Roman" w:hAnsi="Times New Roman" w:cs="Times New Roman"/>
          <w:sz w:val="24"/>
          <w:szCs w:val="24"/>
        </w:rPr>
        <w:t xml:space="preserve">The choice of topics was based on </w:t>
      </w:r>
      <w:r w:rsidR="00575AB7" w:rsidRPr="001040A0">
        <w:rPr>
          <w:rFonts w:ascii="Times New Roman" w:hAnsi="Times New Roman" w:cs="Times New Roman"/>
          <w:sz w:val="24"/>
          <w:szCs w:val="24"/>
        </w:rPr>
        <w:t xml:space="preserve">previous related research </w:t>
      </w:r>
      <w:r w:rsidR="005C5A30">
        <w:rPr>
          <w:rFonts w:ascii="Times New Roman" w:hAnsi="Times New Roman" w:cs="Times New Roman"/>
          <w:sz w:val="24"/>
          <w:szCs w:val="24"/>
        </w:rPr>
        <w:t>(</w:t>
      </w:r>
      <w:r w:rsidR="005C5A30" w:rsidRPr="005C5A30">
        <w:rPr>
          <w:rFonts w:ascii="Times New Roman" w:hAnsi="Times New Roman" w:cs="Times New Roman"/>
          <w:sz w:val="24"/>
          <w:szCs w:val="24"/>
        </w:rPr>
        <w:t>Dafouz and Smit 2014; Dafouz et al. forthcoming; Hüttner et al. 2013)</w:t>
      </w:r>
      <w:r w:rsidR="005C5A30">
        <w:rPr>
          <w:rFonts w:ascii="Times New Roman" w:hAnsi="Times New Roman" w:cs="Times New Roman"/>
          <w:sz w:val="24"/>
          <w:szCs w:val="24"/>
        </w:rPr>
        <w:t xml:space="preserve"> </w:t>
      </w:r>
      <w:r w:rsidR="00575AB7" w:rsidRPr="001040A0">
        <w:rPr>
          <w:rFonts w:ascii="Times New Roman" w:hAnsi="Times New Roman" w:cs="Times New Roman"/>
          <w:sz w:val="24"/>
          <w:szCs w:val="24"/>
        </w:rPr>
        <w:t xml:space="preserve">and </w:t>
      </w:r>
      <w:r w:rsidR="007362BF" w:rsidRPr="001040A0">
        <w:rPr>
          <w:rFonts w:ascii="Times New Roman" w:hAnsi="Times New Roman" w:cs="Times New Roman"/>
          <w:sz w:val="24"/>
          <w:szCs w:val="24"/>
        </w:rPr>
        <w:t>an earlier</w:t>
      </w:r>
      <w:r w:rsidR="00CC221A" w:rsidRPr="001040A0">
        <w:rPr>
          <w:rFonts w:ascii="Times New Roman" w:hAnsi="Times New Roman" w:cs="Times New Roman"/>
          <w:sz w:val="24"/>
          <w:szCs w:val="24"/>
        </w:rPr>
        <w:t xml:space="preserve"> pilot study at the UK research site.</w:t>
      </w:r>
      <w:r w:rsidR="00CB4279" w:rsidRPr="000D6CBD">
        <w:rPr>
          <w:rFonts w:ascii="Times New Roman" w:hAnsi="Times New Roman" w:cs="Times New Roman"/>
          <w:sz w:val="24"/>
          <w:szCs w:val="24"/>
        </w:rPr>
        <w:t xml:space="preserve">  There were a total of 99 </w:t>
      </w:r>
      <w:r w:rsidR="006A38F1" w:rsidRPr="000D6CBD">
        <w:rPr>
          <w:rFonts w:ascii="Times New Roman" w:hAnsi="Times New Roman" w:cs="Times New Roman"/>
          <w:sz w:val="24"/>
          <w:szCs w:val="24"/>
        </w:rPr>
        <w:t>questions</w:t>
      </w:r>
      <w:r w:rsidR="00A87C7A" w:rsidRPr="000D6CBD">
        <w:rPr>
          <w:rFonts w:ascii="Times New Roman" w:hAnsi="Times New Roman" w:cs="Times New Roman"/>
          <w:sz w:val="24"/>
          <w:szCs w:val="24"/>
        </w:rPr>
        <w:t xml:space="preserve">, </w:t>
      </w:r>
      <w:r w:rsidR="00CB4279" w:rsidRPr="000D6CBD">
        <w:rPr>
          <w:rFonts w:ascii="Times New Roman" w:hAnsi="Times New Roman" w:cs="Times New Roman"/>
          <w:sz w:val="24"/>
          <w:szCs w:val="24"/>
        </w:rPr>
        <w:t xml:space="preserve">using a range of different question types including </w:t>
      </w:r>
      <w:r w:rsidR="002B13E5" w:rsidRPr="000D6CBD">
        <w:rPr>
          <w:rFonts w:ascii="Times New Roman" w:hAnsi="Times New Roman" w:cs="Times New Roman"/>
          <w:sz w:val="24"/>
          <w:szCs w:val="24"/>
        </w:rPr>
        <w:t>Likert scales, multiple choice and ranking scales.  The questionnaire was administered online for the UK and Thai research sites and in paper</w:t>
      </w:r>
      <w:r w:rsidR="00A87C7A" w:rsidRPr="000D6CBD">
        <w:rPr>
          <w:rFonts w:ascii="Times New Roman" w:hAnsi="Times New Roman" w:cs="Times New Roman"/>
          <w:sz w:val="24"/>
          <w:szCs w:val="24"/>
        </w:rPr>
        <w:t xml:space="preserve"> and online</w:t>
      </w:r>
      <w:r w:rsidR="002B13E5" w:rsidRPr="000D6CBD">
        <w:rPr>
          <w:rFonts w:ascii="Times New Roman" w:hAnsi="Times New Roman" w:cs="Times New Roman"/>
          <w:sz w:val="24"/>
          <w:szCs w:val="24"/>
        </w:rPr>
        <w:t xml:space="preserve"> </w:t>
      </w:r>
      <w:r w:rsidR="00A87C7A" w:rsidRPr="000D6CBD">
        <w:rPr>
          <w:rFonts w:ascii="Times New Roman" w:hAnsi="Times New Roman" w:cs="Times New Roman"/>
          <w:sz w:val="24"/>
          <w:szCs w:val="24"/>
        </w:rPr>
        <w:t>at</w:t>
      </w:r>
      <w:r w:rsidR="002B13E5" w:rsidRPr="000D6CBD">
        <w:rPr>
          <w:rFonts w:ascii="Times New Roman" w:hAnsi="Times New Roman" w:cs="Times New Roman"/>
          <w:sz w:val="24"/>
          <w:szCs w:val="24"/>
        </w:rPr>
        <w:t xml:space="preserve"> the Austrian site.  Data analysis consisted of a mixture of descriptive and inferential statistics making use of SPSS.   </w:t>
      </w:r>
    </w:p>
    <w:p w:rsidR="00110C58" w:rsidRDefault="002B13E5" w:rsidP="006B61EC">
      <w:pPr>
        <w:spacing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Interviews were conducted with lecturers and students at each of the research sites and formed the substantive part of the qualitative data.  The interviews were semi-structured and aimed to gather more in-depth data on the issue</w:t>
      </w:r>
      <w:r w:rsidR="00CC221A" w:rsidRPr="000D6CBD">
        <w:rPr>
          <w:rFonts w:ascii="Times New Roman" w:hAnsi="Times New Roman" w:cs="Times New Roman"/>
          <w:sz w:val="24"/>
          <w:szCs w:val="24"/>
        </w:rPr>
        <w:t>s</w:t>
      </w:r>
      <w:r w:rsidRPr="000D6CBD">
        <w:rPr>
          <w:rFonts w:ascii="Times New Roman" w:hAnsi="Times New Roman" w:cs="Times New Roman"/>
          <w:sz w:val="24"/>
          <w:szCs w:val="24"/>
        </w:rPr>
        <w:t xml:space="preserve"> initially brought up in</w:t>
      </w:r>
      <w:r w:rsidR="00CC221A" w:rsidRPr="000D6CBD">
        <w:rPr>
          <w:rFonts w:ascii="Times New Roman" w:hAnsi="Times New Roman" w:cs="Times New Roman"/>
          <w:sz w:val="24"/>
          <w:szCs w:val="24"/>
        </w:rPr>
        <w:t xml:space="preserve"> the questionnaires</w:t>
      </w:r>
      <w:r w:rsidR="00A87C7A" w:rsidRPr="000D6CBD">
        <w:rPr>
          <w:rFonts w:ascii="Times New Roman" w:hAnsi="Times New Roman" w:cs="Times New Roman"/>
          <w:sz w:val="24"/>
          <w:szCs w:val="24"/>
        </w:rPr>
        <w:t xml:space="preserve">. </w:t>
      </w:r>
      <w:r w:rsidR="00CC221A" w:rsidRPr="000D6CBD">
        <w:rPr>
          <w:rFonts w:ascii="Times New Roman" w:hAnsi="Times New Roman" w:cs="Times New Roman"/>
          <w:sz w:val="24"/>
          <w:szCs w:val="24"/>
        </w:rPr>
        <w:t xml:space="preserve">  In the UK</w:t>
      </w:r>
      <w:r w:rsidR="00C76E1F" w:rsidRPr="000D6CBD">
        <w:rPr>
          <w:rFonts w:ascii="Times New Roman" w:hAnsi="Times New Roman" w:cs="Times New Roman"/>
          <w:sz w:val="24"/>
          <w:szCs w:val="24"/>
        </w:rPr>
        <w:t>,</w:t>
      </w:r>
      <w:r w:rsidR="00CC221A" w:rsidRPr="000D6CBD">
        <w:rPr>
          <w:rFonts w:ascii="Times New Roman" w:hAnsi="Times New Roman" w:cs="Times New Roman"/>
          <w:sz w:val="24"/>
          <w:szCs w:val="24"/>
        </w:rPr>
        <w:t xml:space="preserve"> the interviews were conducted in English as the shared</w:t>
      </w:r>
      <w:r w:rsidR="007B1DC8" w:rsidRPr="000D6CBD">
        <w:rPr>
          <w:rFonts w:ascii="Times New Roman" w:hAnsi="Times New Roman" w:cs="Times New Roman"/>
          <w:sz w:val="24"/>
          <w:szCs w:val="24"/>
        </w:rPr>
        <w:t>, although not necessarily first</w:t>
      </w:r>
      <w:r w:rsidR="00CC221A" w:rsidRPr="000D6CBD">
        <w:rPr>
          <w:rFonts w:ascii="Times New Roman" w:hAnsi="Times New Roman" w:cs="Times New Roman"/>
          <w:sz w:val="24"/>
          <w:szCs w:val="24"/>
        </w:rPr>
        <w:t xml:space="preserve"> language</w:t>
      </w:r>
      <w:r w:rsidR="00F71820">
        <w:rPr>
          <w:rFonts w:ascii="Times New Roman" w:hAnsi="Times New Roman" w:cs="Times New Roman"/>
          <w:sz w:val="24"/>
          <w:szCs w:val="24"/>
        </w:rPr>
        <w:t xml:space="preserve"> (L1)</w:t>
      </w:r>
      <w:r w:rsidR="00396CF6" w:rsidRPr="000D6CBD">
        <w:rPr>
          <w:rFonts w:ascii="Times New Roman" w:hAnsi="Times New Roman" w:cs="Times New Roman"/>
          <w:sz w:val="24"/>
          <w:szCs w:val="24"/>
        </w:rPr>
        <w:t>,</w:t>
      </w:r>
      <w:r w:rsidR="00CC221A" w:rsidRPr="000D6CBD">
        <w:rPr>
          <w:rFonts w:ascii="Times New Roman" w:hAnsi="Times New Roman" w:cs="Times New Roman"/>
          <w:sz w:val="24"/>
          <w:szCs w:val="24"/>
        </w:rPr>
        <w:t xml:space="preserve"> of t</w:t>
      </w:r>
      <w:r w:rsidR="00396CF6" w:rsidRPr="000D6CBD">
        <w:rPr>
          <w:rFonts w:ascii="Times New Roman" w:hAnsi="Times New Roman" w:cs="Times New Roman"/>
          <w:sz w:val="24"/>
          <w:szCs w:val="24"/>
        </w:rPr>
        <w:t>he researchers and participants. I</w:t>
      </w:r>
      <w:r w:rsidR="00CC221A" w:rsidRPr="000D6CBD">
        <w:rPr>
          <w:rFonts w:ascii="Times New Roman" w:hAnsi="Times New Roman" w:cs="Times New Roman"/>
          <w:sz w:val="24"/>
          <w:szCs w:val="24"/>
        </w:rPr>
        <w:t>n Austria the interviews were conducted in German</w:t>
      </w:r>
      <w:r w:rsidR="00A87C7A" w:rsidRPr="000D6CBD">
        <w:rPr>
          <w:rFonts w:ascii="Times New Roman" w:hAnsi="Times New Roman" w:cs="Times New Roman"/>
          <w:sz w:val="24"/>
          <w:szCs w:val="24"/>
        </w:rPr>
        <w:t xml:space="preserve"> for the L1 German participants and in English for the L1 Russian participants.</w:t>
      </w:r>
      <w:r w:rsidR="00396CF6" w:rsidRPr="000D6CBD">
        <w:rPr>
          <w:rFonts w:ascii="Times New Roman" w:hAnsi="Times New Roman" w:cs="Times New Roman"/>
          <w:sz w:val="24"/>
          <w:szCs w:val="24"/>
        </w:rPr>
        <w:t xml:space="preserve"> I</w:t>
      </w:r>
      <w:r w:rsidR="00CC221A" w:rsidRPr="000D6CBD">
        <w:rPr>
          <w:rFonts w:ascii="Times New Roman" w:hAnsi="Times New Roman" w:cs="Times New Roman"/>
          <w:sz w:val="24"/>
          <w:szCs w:val="24"/>
        </w:rPr>
        <w:t>n Thailand the interviews were conducted in a mixture of Thai and English depending on the preference of the interviewees</w:t>
      </w:r>
      <w:ins w:id="21" w:author="Julia Huettner " w:date="2016-06-23T13:39:00Z">
        <w:r w:rsidR="00E718D4">
          <w:rPr>
            <w:rFonts w:ascii="Times New Roman" w:hAnsi="Times New Roman" w:cs="Times New Roman"/>
            <w:sz w:val="24"/>
            <w:szCs w:val="24"/>
          </w:rPr>
          <w:t>,</w:t>
        </w:r>
      </w:ins>
      <w:del w:id="22" w:author="Julia Huettner " w:date="2016-06-23T13:39:00Z">
        <w:r w:rsidR="00CC221A" w:rsidRPr="000D6CBD" w:rsidDel="00E718D4">
          <w:rPr>
            <w:rFonts w:ascii="Times New Roman" w:hAnsi="Times New Roman" w:cs="Times New Roman"/>
            <w:sz w:val="24"/>
            <w:szCs w:val="24"/>
          </w:rPr>
          <w:delText>;</w:delText>
        </w:r>
      </w:del>
      <w:r w:rsidR="00CC221A" w:rsidRPr="000D6CBD">
        <w:rPr>
          <w:rFonts w:ascii="Times New Roman" w:hAnsi="Times New Roman" w:cs="Times New Roman"/>
          <w:sz w:val="24"/>
          <w:szCs w:val="24"/>
        </w:rPr>
        <w:t xml:space="preserve"> although</w:t>
      </w:r>
      <w:del w:id="23" w:author="Julia Huettner " w:date="2016-06-23T13:39:00Z">
        <w:r w:rsidR="00396CF6" w:rsidRPr="000D6CBD" w:rsidDel="00E718D4">
          <w:rPr>
            <w:rFonts w:ascii="Times New Roman" w:hAnsi="Times New Roman" w:cs="Times New Roman"/>
            <w:sz w:val="24"/>
            <w:szCs w:val="24"/>
          </w:rPr>
          <w:delText>,</w:delText>
        </w:r>
      </w:del>
      <w:r w:rsidR="00CC221A" w:rsidRPr="000D6CBD">
        <w:rPr>
          <w:rFonts w:ascii="Times New Roman" w:hAnsi="Times New Roman" w:cs="Times New Roman"/>
          <w:sz w:val="24"/>
          <w:szCs w:val="24"/>
        </w:rPr>
        <w:t xml:space="preserve"> in all cases Thai</w:t>
      </w:r>
      <w:r w:rsidR="006B7C6E" w:rsidRPr="000D6CBD">
        <w:rPr>
          <w:rFonts w:ascii="Times New Roman" w:hAnsi="Times New Roman" w:cs="Times New Roman"/>
          <w:sz w:val="24"/>
          <w:szCs w:val="24"/>
        </w:rPr>
        <w:t xml:space="preserve"> was the L1</w:t>
      </w:r>
      <w:r w:rsidR="00CC221A" w:rsidRPr="000D6CBD">
        <w:rPr>
          <w:rFonts w:ascii="Times New Roman" w:hAnsi="Times New Roman" w:cs="Times New Roman"/>
          <w:sz w:val="24"/>
          <w:szCs w:val="24"/>
        </w:rPr>
        <w:t>.</w:t>
      </w:r>
      <w:r w:rsidR="007B1DC8" w:rsidRPr="000D6CBD">
        <w:rPr>
          <w:rFonts w:ascii="Times New Roman" w:hAnsi="Times New Roman" w:cs="Times New Roman"/>
          <w:sz w:val="24"/>
          <w:szCs w:val="24"/>
        </w:rPr>
        <w:t xml:space="preserve"> </w:t>
      </w:r>
    </w:p>
    <w:p w:rsidR="00291E00" w:rsidRPr="000D6CBD" w:rsidRDefault="00F27683" w:rsidP="00393C2C">
      <w:pPr>
        <w:spacing w:line="360" w:lineRule="auto"/>
        <w:ind w:firstLine="720"/>
        <w:rPr>
          <w:rFonts w:ascii="Times New Roman" w:hAnsi="Times New Roman" w:cs="Times New Roman"/>
          <w:sz w:val="24"/>
          <w:szCs w:val="24"/>
        </w:rPr>
      </w:pPr>
      <w:r w:rsidRPr="001040A0">
        <w:rPr>
          <w:rFonts w:ascii="Times New Roman" w:hAnsi="Times New Roman" w:cs="Times New Roman"/>
          <w:sz w:val="24"/>
          <w:szCs w:val="24"/>
        </w:rPr>
        <w:lastRenderedPageBreak/>
        <w:t>Thus, following recent research into linguistic practices in EMI (e.g. Dafouz and Smit 2014</w:t>
      </w:r>
      <w:r w:rsidR="00393C2C">
        <w:rPr>
          <w:rFonts w:ascii="Times New Roman" w:hAnsi="Times New Roman" w:cs="Times New Roman"/>
          <w:sz w:val="24"/>
          <w:szCs w:val="24"/>
        </w:rPr>
        <w:t>; Smit and Dafouz 2012</w:t>
      </w:r>
      <w:r w:rsidRPr="001040A0">
        <w:rPr>
          <w:rFonts w:ascii="Times New Roman" w:hAnsi="Times New Roman" w:cs="Times New Roman"/>
          <w:sz w:val="24"/>
          <w:szCs w:val="24"/>
        </w:rPr>
        <w:t xml:space="preserve">), </w:t>
      </w:r>
      <w:r w:rsidR="00110C58" w:rsidRPr="001040A0">
        <w:rPr>
          <w:rFonts w:ascii="Times New Roman" w:hAnsi="Times New Roman" w:cs="Times New Roman"/>
          <w:sz w:val="24"/>
          <w:szCs w:val="24"/>
        </w:rPr>
        <w:t xml:space="preserve">we attempt to offer multiple perspectives on the phenomena under investigation </w:t>
      </w:r>
      <w:r w:rsidRPr="001040A0">
        <w:rPr>
          <w:rFonts w:ascii="Times New Roman" w:hAnsi="Times New Roman" w:cs="Times New Roman"/>
          <w:sz w:val="24"/>
          <w:szCs w:val="24"/>
        </w:rPr>
        <w:t xml:space="preserve">by combining the approaches described above </w:t>
      </w:r>
      <w:r w:rsidR="00110C58" w:rsidRPr="001040A0">
        <w:rPr>
          <w:rFonts w:ascii="Times New Roman" w:hAnsi="Times New Roman" w:cs="Times New Roman"/>
          <w:sz w:val="24"/>
          <w:szCs w:val="24"/>
        </w:rPr>
        <w:t>in order to provide a richer characterisation of each research site.</w:t>
      </w:r>
      <w:r w:rsidR="00097C0B">
        <w:rPr>
          <w:rFonts w:ascii="Times New Roman" w:hAnsi="Times New Roman" w:cs="Times New Roman"/>
          <w:sz w:val="24"/>
          <w:szCs w:val="24"/>
        </w:rPr>
        <w:t xml:space="preserve"> In this paper the focus will be on interview and questionnaire data supported by other data sources.</w:t>
      </w:r>
      <w:r w:rsidR="00110C58" w:rsidRPr="001040A0">
        <w:rPr>
          <w:rFonts w:ascii="Times New Roman" w:hAnsi="Times New Roman" w:cs="Times New Roman"/>
          <w:sz w:val="24"/>
          <w:szCs w:val="24"/>
        </w:rPr>
        <w:t xml:space="preserve"> </w:t>
      </w:r>
      <w:r w:rsidR="006A38F1" w:rsidRPr="001040A0">
        <w:rPr>
          <w:rFonts w:ascii="Times New Roman" w:hAnsi="Times New Roman" w:cs="Times New Roman"/>
          <w:sz w:val="24"/>
          <w:szCs w:val="24"/>
        </w:rPr>
        <w:t>Although</w:t>
      </w:r>
      <w:r w:rsidR="000476E2" w:rsidRPr="001040A0">
        <w:rPr>
          <w:rFonts w:ascii="Times New Roman" w:hAnsi="Times New Roman" w:cs="Times New Roman"/>
          <w:sz w:val="24"/>
          <w:szCs w:val="24"/>
        </w:rPr>
        <w:t>, no claim to generalisability can be made from such a limited data set, we hope to p</w:t>
      </w:r>
      <w:r w:rsidR="00FC693C" w:rsidRPr="001040A0">
        <w:rPr>
          <w:rFonts w:ascii="Times New Roman" w:hAnsi="Times New Roman" w:cs="Times New Roman"/>
          <w:sz w:val="24"/>
          <w:szCs w:val="24"/>
        </w:rPr>
        <w:t>rovide data that</w:t>
      </w:r>
      <w:r w:rsidR="000476E2" w:rsidRPr="001040A0">
        <w:rPr>
          <w:rFonts w:ascii="Times New Roman" w:hAnsi="Times New Roman" w:cs="Times New Roman"/>
          <w:sz w:val="24"/>
          <w:szCs w:val="24"/>
        </w:rPr>
        <w:t xml:space="preserve"> </w:t>
      </w:r>
      <w:r w:rsidR="00FC693C" w:rsidRPr="001040A0">
        <w:rPr>
          <w:rFonts w:ascii="Times New Roman" w:hAnsi="Times New Roman" w:cs="Times New Roman"/>
          <w:sz w:val="24"/>
          <w:szCs w:val="24"/>
        </w:rPr>
        <w:t>‘</w:t>
      </w:r>
      <w:r w:rsidR="000476E2" w:rsidRPr="001040A0">
        <w:rPr>
          <w:rFonts w:ascii="Times New Roman" w:hAnsi="Times New Roman" w:cs="Times New Roman"/>
          <w:sz w:val="24"/>
          <w:szCs w:val="24"/>
        </w:rPr>
        <w:t>resonate</w:t>
      </w:r>
      <w:r w:rsidR="00FC693C" w:rsidRPr="001040A0">
        <w:rPr>
          <w:rFonts w:ascii="Times New Roman" w:hAnsi="Times New Roman" w:cs="Times New Roman"/>
          <w:sz w:val="24"/>
          <w:szCs w:val="24"/>
        </w:rPr>
        <w:t>s’</w:t>
      </w:r>
      <w:r w:rsidR="000476E2" w:rsidRPr="001040A0">
        <w:rPr>
          <w:rFonts w:ascii="Times New Roman" w:hAnsi="Times New Roman" w:cs="Times New Roman"/>
          <w:sz w:val="24"/>
          <w:szCs w:val="24"/>
        </w:rPr>
        <w:t xml:space="preserve"> (Richards 2003) with</w:t>
      </w:r>
      <w:r w:rsidR="001A0043" w:rsidRPr="001040A0">
        <w:rPr>
          <w:rFonts w:ascii="Times New Roman" w:hAnsi="Times New Roman" w:cs="Times New Roman"/>
          <w:sz w:val="24"/>
          <w:szCs w:val="24"/>
        </w:rPr>
        <w:t xml:space="preserve"> </w:t>
      </w:r>
      <w:r w:rsidR="000476E2" w:rsidRPr="001040A0">
        <w:rPr>
          <w:rFonts w:ascii="Times New Roman" w:hAnsi="Times New Roman" w:cs="Times New Roman"/>
          <w:sz w:val="24"/>
          <w:szCs w:val="24"/>
        </w:rPr>
        <w:t>researchers and practi</w:t>
      </w:r>
      <w:r w:rsidR="00396CF6" w:rsidRPr="001040A0">
        <w:rPr>
          <w:rFonts w:ascii="Times New Roman" w:hAnsi="Times New Roman" w:cs="Times New Roman"/>
          <w:sz w:val="24"/>
          <w:szCs w:val="24"/>
        </w:rPr>
        <w:t>ti</w:t>
      </w:r>
      <w:r w:rsidR="000476E2" w:rsidRPr="001040A0">
        <w:rPr>
          <w:rFonts w:ascii="Times New Roman" w:hAnsi="Times New Roman" w:cs="Times New Roman"/>
          <w:sz w:val="24"/>
          <w:szCs w:val="24"/>
        </w:rPr>
        <w:t xml:space="preserve">oners in </w:t>
      </w:r>
      <w:r w:rsidR="001A0043" w:rsidRPr="001040A0">
        <w:rPr>
          <w:rFonts w:ascii="Times New Roman" w:hAnsi="Times New Roman" w:cs="Times New Roman"/>
          <w:sz w:val="24"/>
          <w:szCs w:val="24"/>
        </w:rPr>
        <w:t xml:space="preserve">other EMI </w:t>
      </w:r>
      <w:r w:rsidR="000476E2" w:rsidRPr="001040A0">
        <w:rPr>
          <w:rFonts w:ascii="Times New Roman" w:hAnsi="Times New Roman" w:cs="Times New Roman"/>
          <w:sz w:val="24"/>
          <w:szCs w:val="24"/>
        </w:rPr>
        <w:t>settings.</w:t>
      </w:r>
      <w:r w:rsidR="000476E2" w:rsidRPr="000D6CBD">
        <w:rPr>
          <w:rFonts w:ascii="Times New Roman" w:hAnsi="Times New Roman" w:cs="Times New Roman"/>
          <w:sz w:val="24"/>
          <w:szCs w:val="24"/>
        </w:rPr>
        <w:t xml:space="preserve">   </w:t>
      </w:r>
      <w:r w:rsidR="00291E00" w:rsidRPr="000D6CBD">
        <w:rPr>
          <w:rFonts w:ascii="Times New Roman" w:hAnsi="Times New Roman" w:cs="Times New Roman"/>
          <w:sz w:val="24"/>
          <w:szCs w:val="24"/>
        </w:rPr>
        <w:t xml:space="preserve"> </w:t>
      </w:r>
    </w:p>
    <w:p w:rsidR="00793241" w:rsidRDefault="00793241" w:rsidP="00F902B7">
      <w:pPr>
        <w:pStyle w:val="Heading2"/>
        <w:spacing w:line="360" w:lineRule="auto"/>
        <w:rPr>
          <w:rFonts w:ascii="Times New Roman" w:hAnsi="Times New Roman" w:cs="Times New Roman"/>
          <w:color w:val="auto"/>
          <w:sz w:val="24"/>
          <w:szCs w:val="24"/>
        </w:rPr>
      </w:pPr>
      <w:r w:rsidRPr="000D6CBD">
        <w:rPr>
          <w:rFonts w:ascii="Times New Roman" w:hAnsi="Times New Roman" w:cs="Times New Roman"/>
          <w:color w:val="auto"/>
          <w:sz w:val="24"/>
          <w:szCs w:val="24"/>
        </w:rPr>
        <w:t xml:space="preserve">Findings </w:t>
      </w:r>
    </w:p>
    <w:p w:rsidR="00110033" w:rsidRPr="00110033" w:rsidRDefault="00110033">
      <w:pPr>
        <w:spacing w:line="360" w:lineRule="auto"/>
        <w:rPr>
          <w:rFonts w:ascii="Times New Roman" w:hAnsi="Times New Roman" w:cs="Times New Roman"/>
          <w:sz w:val="24"/>
          <w:szCs w:val="24"/>
        </w:rPr>
      </w:pPr>
      <w:r w:rsidRPr="001040A0">
        <w:rPr>
          <w:rFonts w:ascii="Times New Roman" w:hAnsi="Times New Roman" w:cs="Times New Roman"/>
          <w:sz w:val="24"/>
          <w:szCs w:val="24"/>
        </w:rPr>
        <w:t xml:space="preserve">Data analysis involved content coding </w:t>
      </w:r>
      <w:r w:rsidR="00791CD9">
        <w:rPr>
          <w:rFonts w:ascii="Times New Roman" w:hAnsi="Times New Roman" w:cs="Times New Roman"/>
          <w:sz w:val="24"/>
          <w:szCs w:val="24"/>
        </w:rPr>
        <w:t xml:space="preserve">through NVivo </w:t>
      </w:r>
      <w:r w:rsidRPr="001040A0">
        <w:rPr>
          <w:rFonts w:ascii="Times New Roman" w:hAnsi="Times New Roman" w:cs="Times New Roman"/>
          <w:sz w:val="24"/>
          <w:szCs w:val="24"/>
        </w:rPr>
        <w:t>making use of a mixture of emergent and top-down code</w:t>
      </w:r>
      <w:r w:rsidR="007B4DE9">
        <w:rPr>
          <w:rFonts w:ascii="Times New Roman" w:hAnsi="Times New Roman" w:cs="Times New Roman"/>
          <w:sz w:val="24"/>
          <w:szCs w:val="24"/>
        </w:rPr>
        <w:t>s</w:t>
      </w:r>
      <w:r w:rsidRPr="001040A0">
        <w:rPr>
          <w:rFonts w:ascii="Times New Roman" w:hAnsi="Times New Roman" w:cs="Times New Roman"/>
          <w:sz w:val="24"/>
          <w:szCs w:val="24"/>
        </w:rPr>
        <w:t xml:space="preserve"> (Miles et al. 2014) based on the </w:t>
      </w:r>
      <w:r w:rsidRPr="001040A0">
        <w:rPr>
          <w:rFonts w:ascii="Times New Roman" w:hAnsi="Times New Roman" w:cs="Times New Roman"/>
          <w:sz w:val="24"/>
          <w:szCs w:val="24"/>
          <w:lang w:val="en-ZA"/>
        </w:rPr>
        <w:t xml:space="preserve">ROAD-MAPPING </w:t>
      </w:r>
      <w:r w:rsidRPr="001040A0">
        <w:rPr>
          <w:rFonts w:ascii="Times New Roman" w:hAnsi="Times New Roman" w:cs="Times New Roman"/>
          <w:sz w:val="24"/>
          <w:szCs w:val="24"/>
        </w:rPr>
        <w:t>framework</w:t>
      </w:r>
      <w:r w:rsidR="00791CD9">
        <w:rPr>
          <w:rFonts w:ascii="Times New Roman" w:hAnsi="Times New Roman" w:cs="Times New Roman"/>
          <w:sz w:val="24"/>
          <w:szCs w:val="24"/>
        </w:rPr>
        <w:t xml:space="preserve"> with a focus on RO</w:t>
      </w:r>
      <w:r w:rsidRPr="001040A0">
        <w:rPr>
          <w:rFonts w:ascii="Times New Roman" w:hAnsi="Times New Roman" w:cs="Times New Roman"/>
          <w:sz w:val="24"/>
          <w:szCs w:val="24"/>
        </w:rPr>
        <w:t xml:space="preserve"> (Dafouz &amp; Smit 2014). </w:t>
      </w:r>
      <w:r w:rsidR="00B2741F" w:rsidRPr="001040A0">
        <w:rPr>
          <w:rFonts w:ascii="Times New Roman" w:hAnsi="Times New Roman" w:cs="Times New Roman"/>
          <w:sz w:val="24"/>
          <w:szCs w:val="24"/>
        </w:rPr>
        <w:t xml:space="preserve">Coding was conducted by the two authors in an iterative process, where emergent codes were </w:t>
      </w:r>
      <w:r w:rsidR="001040A0" w:rsidRPr="001040A0">
        <w:rPr>
          <w:rFonts w:ascii="Times New Roman" w:hAnsi="Times New Roman" w:cs="Times New Roman"/>
          <w:sz w:val="24"/>
          <w:szCs w:val="24"/>
        </w:rPr>
        <w:t xml:space="preserve">also </w:t>
      </w:r>
      <w:r w:rsidR="00B2741F" w:rsidRPr="001040A0">
        <w:rPr>
          <w:rFonts w:ascii="Times New Roman" w:hAnsi="Times New Roman" w:cs="Times New Roman"/>
          <w:sz w:val="24"/>
          <w:szCs w:val="24"/>
        </w:rPr>
        <w:t xml:space="preserve">collated and at times subordinated to top-down codes. The analysis of the coded items led to an identification of two main themes </w:t>
      </w:r>
      <w:r w:rsidR="00054BBB">
        <w:rPr>
          <w:rFonts w:ascii="Times New Roman" w:hAnsi="Times New Roman" w:cs="Times New Roman"/>
          <w:sz w:val="24"/>
          <w:szCs w:val="24"/>
        </w:rPr>
        <w:t>within the</w:t>
      </w:r>
      <w:r w:rsidR="00B2741F" w:rsidRPr="001040A0">
        <w:rPr>
          <w:rFonts w:ascii="Times New Roman" w:hAnsi="Times New Roman" w:cs="Times New Roman"/>
          <w:sz w:val="24"/>
          <w:szCs w:val="24"/>
        </w:rPr>
        <w:t xml:space="preserve"> RO</w:t>
      </w:r>
      <w:r w:rsidR="00054BBB">
        <w:rPr>
          <w:rFonts w:ascii="Times New Roman" w:hAnsi="Times New Roman" w:cs="Times New Roman"/>
          <w:sz w:val="24"/>
          <w:szCs w:val="24"/>
        </w:rPr>
        <w:t xml:space="preserve"> code</w:t>
      </w:r>
      <w:r w:rsidR="00B2741F" w:rsidRPr="001040A0">
        <w:rPr>
          <w:rFonts w:ascii="Times New Roman" w:hAnsi="Times New Roman" w:cs="Times New Roman"/>
          <w:sz w:val="24"/>
          <w:szCs w:val="24"/>
        </w:rPr>
        <w:t xml:space="preserve">. </w:t>
      </w:r>
      <w:r w:rsidR="0097230D" w:rsidRPr="001040A0">
        <w:rPr>
          <w:rFonts w:ascii="Times New Roman" w:hAnsi="Times New Roman" w:cs="Times New Roman"/>
          <w:sz w:val="24"/>
          <w:szCs w:val="24"/>
        </w:rPr>
        <w:t xml:space="preserve"> </w:t>
      </w:r>
      <w:r w:rsidR="004D2EF7">
        <w:rPr>
          <w:rFonts w:ascii="Times New Roman" w:hAnsi="Times New Roman" w:cs="Times New Roman"/>
          <w:sz w:val="24"/>
          <w:szCs w:val="24"/>
        </w:rPr>
        <w:t>The first theme concerned</w:t>
      </w:r>
      <w:r w:rsidR="00B2741F" w:rsidRPr="001040A0">
        <w:rPr>
          <w:rFonts w:ascii="Times New Roman" w:hAnsi="Times New Roman" w:cs="Times New Roman"/>
          <w:sz w:val="24"/>
          <w:szCs w:val="24"/>
        </w:rPr>
        <w:t xml:space="preserve"> observations on </w:t>
      </w:r>
      <w:r w:rsidRPr="001040A0">
        <w:rPr>
          <w:rFonts w:ascii="Times New Roman" w:hAnsi="Times New Roman" w:cs="Times New Roman"/>
          <w:sz w:val="24"/>
          <w:szCs w:val="24"/>
        </w:rPr>
        <w:t xml:space="preserve">the roles of English </w:t>
      </w:r>
      <w:r w:rsidR="009D09C8" w:rsidRPr="001040A0">
        <w:rPr>
          <w:rFonts w:ascii="Times New Roman" w:hAnsi="Times New Roman" w:cs="Times New Roman"/>
          <w:sz w:val="24"/>
          <w:szCs w:val="24"/>
        </w:rPr>
        <w:t xml:space="preserve">in the three settings </w:t>
      </w:r>
      <w:r w:rsidR="004D2EF7">
        <w:rPr>
          <w:rFonts w:ascii="Times New Roman" w:hAnsi="Times New Roman" w:cs="Times New Roman"/>
          <w:sz w:val="24"/>
          <w:szCs w:val="24"/>
        </w:rPr>
        <w:t xml:space="preserve">which </w:t>
      </w:r>
      <w:r w:rsidR="001040A0" w:rsidRPr="001040A0">
        <w:rPr>
          <w:rFonts w:ascii="Times New Roman" w:hAnsi="Times New Roman" w:cs="Times New Roman"/>
          <w:sz w:val="24"/>
          <w:szCs w:val="24"/>
        </w:rPr>
        <w:t>w</w:t>
      </w:r>
      <w:r w:rsidR="004D2EF7">
        <w:rPr>
          <w:rFonts w:ascii="Times New Roman" w:hAnsi="Times New Roman" w:cs="Times New Roman"/>
          <w:sz w:val="24"/>
          <w:szCs w:val="24"/>
        </w:rPr>
        <w:t>as</w:t>
      </w:r>
      <w:r w:rsidR="001040A0" w:rsidRPr="001040A0">
        <w:rPr>
          <w:rFonts w:ascii="Times New Roman" w:hAnsi="Times New Roman" w:cs="Times New Roman"/>
          <w:sz w:val="24"/>
          <w:szCs w:val="24"/>
        </w:rPr>
        <w:t xml:space="preserve"> </w:t>
      </w:r>
      <w:r w:rsidR="009D09C8" w:rsidRPr="001040A0">
        <w:rPr>
          <w:rFonts w:ascii="Times New Roman" w:hAnsi="Times New Roman" w:cs="Times New Roman"/>
          <w:sz w:val="24"/>
          <w:szCs w:val="24"/>
        </w:rPr>
        <w:t xml:space="preserve">sub-divided into </w:t>
      </w:r>
      <w:r w:rsidR="0097230D" w:rsidRPr="001040A0">
        <w:rPr>
          <w:rFonts w:ascii="Times New Roman" w:hAnsi="Times New Roman" w:cs="Times New Roman"/>
          <w:sz w:val="24"/>
          <w:szCs w:val="24"/>
        </w:rPr>
        <w:t xml:space="preserve">‘standards, monolingualism and multilingualism’ and ‘tool or target’.  </w:t>
      </w:r>
      <w:r w:rsidR="004D2EF7">
        <w:rPr>
          <w:rFonts w:ascii="Times New Roman" w:hAnsi="Times New Roman" w:cs="Times New Roman"/>
          <w:sz w:val="24"/>
          <w:szCs w:val="24"/>
        </w:rPr>
        <w:t>The second theme concerned</w:t>
      </w:r>
      <w:r w:rsidR="001040A0">
        <w:rPr>
          <w:rFonts w:ascii="Times New Roman" w:hAnsi="Times New Roman" w:cs="Times New Roman"/>
          <w:sz w:val="24"/>
          <w:szCs w:val="24"/>
        </w:rPr>
        <w:t xml:space="preserve"> </w:t>
      </w:r>
      <w:r w:rsidR="00B2741F" w:rsidRPr="001040A0">
        <w:rPr>
          <w:rFonts w:ascii="Times New Roman" w:hAnsi="Times New Roman" w:cs="Times New Roman"/>
          <w:sz w:val="24"/>
          <w:szCs w:val="24"/>
        </w:rPr>
        <w:t xml:space="preserve">more general </w:t>
      </w:r>
      <w:r w:rsidR="0097230D" w:rsidRPr="001040A0">
        <w:rPr>
          <w:rFonts w:ascii="Times New Roman" w:hAnsi="Times New Roman" w:cs="Times New Roman"/>
          <w:sz w:val="24"/>
          <w:szCs w:val="24"/>
        </w:rPr>
        <w:t>conceptualisations of language</w:t>
      </w:r>
      <w:r w:rsidR="00054BBB">
        <w:rPr>
          <w:rFonts w:ascii="Times New Roman" w:hAnsi="Times New Roman" w:cs="Times New Roman"/>
          <w:sz w:val="24"/>
          <w:szCs w:val="24"/>
        </w:rPr>
        <w:t xml:space="preserve"> </w:t>
      </w:r>
      <w:r w:rsidR="0097230D" w:rsidRPr="001040A0">
        <w:rPr>
          <w:rFonts w:ascii="Times New Roman" w:hAnsi="Times New Roman" w:cs="Times New Roman"/>
          <w:sz w:val="24"/>
          <w:szCs w:val="24"/>
        </w:rPr>
        <w:t xml:space="preserve">which were sub-divided into </w:t>
      </w:r>
      <w:r w:rsidR="00791CD9">
        <w:rPr>
          <w:rFonts w:ascii="Times New Roman" w:hAnsi="Times New Roman" w:cs="Times New Roman"/>
          <w:sz w:val="24"/>
          <w:szCs w:val="24"/>
        </w:rPr>
        <w:t>‘</w:t>
      </w:r>
      <w:r w:rsidR="0097230D" w:rsidRPr="001040A0">
        <w:rPr>
          <w:rFonts w:ascii="Times New Roman" w:hAnsi="Times New Roman" w:cs="Times New Roman"/>
          <w:sz w:val="24"/>
          <w:szCs w:val="24"/>
        </w:rPr>
        <w:t>disciplinary language</w:t>
      </w:r>
      <w:r w:rsidR="00791CD9">
        <w:rPr>
          <w:rFonts w:ascii="Times New Roman" w:hAnsi="Times New Roman" w:cs="Times New Roman"/>
          <w:sz w:val="24"/>
          <w:szCs w:val="24"/>
        </w:rPr>
        <w:t>’</w:t>
      </w:r>
      <w:r w:rsidR="0097230D" w:rsidRPr="001040A0">
        <w:rPr>
          <w:rFonts w:ascii="Times New Roman" w:hAnsi="Times New Roman" w:cs="Times New Roman"/>
          <w:sz w:val="24"/>
          <w:szCs w:val="24"/>
        </w:rPr>
        <w:t xml:space="preserve">, </w:t>
      </w:r>
      <w:r w:rsidR="00791CD9">
        <w:rPr>
          <w:rFonts w:ascii="Times New Roman" w:hAnsi="Times New Roman" w:cs="Times New Roman"/>
          <w:sz w:val="24"/>
          <w:szCs w:val="24"/>
        </w:rPr>
        <w:t>‘</w:t>
      </w:r>
      <w:r w:rsidR="0097230D" w:rsidRPr="001040A0">
        <w:rPr>
          <w:rFonts w:ascii="Times New Roman" w:hAnsi="Times New Roman" w:cs="Times New Roman"/>
          <w:sz w:val="24"/>
          <w:szCs w:val="24"/>
        </w:rPr>
        <w:t>varieties of language</w:t>
      </w:r>
      <w:r w:rsidR="00791CD9">
        <w:rPr>
          <w:rFonts w:ascii="Times New Roman" w:hAnsi="Times New Roman" w:cs="Times New Roman"/>
          <w:sz w:val="24"/>
          <w:szCs w:val="24"/>
        </w:rPr>
        <w:t>’</w:t>
      </w:r>
      <w:r w:rsidR="0097230D" w:rsidRPr="001040A0">
        <w:rPr>
          <w:rFonts w:ascii="Times New Roman" w:hAnsi="Times New Roman" w:cs="Times New Roman"/>
          <w:sz w:val="24"/>
          <w:szCs w:val="24"/>
        </w:rPr>
        <w:t xml:space="preserve">, and </w:t>
      </w:r>
      <w:r w:rsidR="00791CD9">
        <w:rPr>
          <w:rFonts w:ascii="Times New Roman" w:hAnsi="Times New Roman" w:cs="Times New Roman"/>
          <w:sz w:val="24"/>
          <w:szCs w:val="24"/>
        </w:rPr>
        <w:t>‘</w:t>
      </w:r>
      <w:r w:rsidR="0097230D" w:rsidRPr="001040A0">
        <w:rPr>
          <w:rFonts w:ascii="Times New Roman" w:hAnsi="Times New Roman" w:cs="Times New Roman"/>
          <w:sz w:val="24"/>
          <w:szCs w:val="24"/>
        </w:rPr>
        <w:t>language for group communication</w:t>
      </w:r>
      <w:r w:rsidR="00791CD9">
        <w:rPr>
          <w:rFonts w:ascii="Times New Roman" w:hAnsi="Times New Roman" w:cs="Times New Roman"/>
          <w:sz w:val="24"/>
          <w:szCs w:val="24"/>
        </w:rPr>
        <w:t>’</w:t>
      </w:r>
      <w:r w:rsidR="0097230D" w:rsidRPr="001040A0">
        <w:rPr>
          <w:rFonts w:ascii="Times New Roman" w:hAnsi="Times New Roman" w:cs="Times New Roman"/>
          <w:sz w:val="24"/>
          <w:szCs w:val="24"/>
        </w:rPr>
        <w:t>.</w:t>
      </w:r>
      <w:r w:rsidR="009723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0033">
        <w:rPr>
          <w:rFonts w:ascii="Times New Roman" w:hAnsi="Times New Roman" w:cs="Times New Roman"/>
          <w:sz w:val="24"/>
          <w:szCs w:val="24"/>
        </w:rPr>
        <w:t xml:space="preserve"> </w:t>
      </w:r>
    </w:p>
    <w:p w:rsidR="000532E7" w:rsidRPr="000D6CBD" w:rsidRDefault="000532E7" w:rsidP="00F902B7">
      <w:pPr>
        <w:pStyle w:val="Heading3"/>
        <w:spacing w:line="360" w:lineRule="auto"/>
        <w:rPr>
          <w:rFonts w:ascii="Times New Roman" w:hAnsi="Times New Roman" w:cs="Times New Roman"/>
          <w:color w:val="auto"/>
          <w:sz w:val="24"/>
          <w:szCs w:val="24"/>
        </w:rPr>
      </w:pPr>
      <w:r w:rsidRPr="000D6CBD">
        <w:rPr>
          <w:rFonts w:ascii="Times New Roman" w:hAnsi="Times New Roman" w:cs="Times New Roman"/>
          <w:color w:val="auto"/>
          <w:sz w:val="24"/>
          <w:szCs w:val="24"/>
        </w:rPr>
        <w:t xml:space="preserve">Roles of English: </w:t>
      </w:r>
      <w:r w:rsidR="00BF3606" w:rsidRPr="000D6CBD">
        <w:rPr>
          <w:rFonts w:ascii="Times New Roman" w:hAnsi="Times New Roman" w:cs="Times New Roman"/>
          <w:color w:val="auto"/>
          <w:sz w:val="24"/>
          <w:szCs w:val="24"/>
        </w:rPr>
        <w:t xml:space="preserve">standards, </w:t>
      </w:r>
      <w:r w:rsidRPr="000D6CBD">
        <w:rPr>
          <w:rFonts w:ascii="Times New Roman" w:hAnsi="Times New Roman" w:cs="Times New Roman"/>
          <w:color w:val="auto"/>
          <w:sz w:val="24"/>
          <w:szCs w:val="24"/>
        </w:rPr>
        <w:t>monolingualism</w:t>
      </w:r>
      <w:r w:rsidR="00BF3606" w:rsidRPr="000D6CBD">
        <w:rPr>
          <w:rFonts w:ascii="Times New Roman" w:hAnsi="Times New Roman" w:cs="Times New Roman"/>
          <w:color w:val="auto"/>
          <w:sz w:val="24"/>
          <w:szCs w:val="24"/>
        </w:rPr>
        <w:t xml:space="preserve"> and</w:t>
      </w:r>
      <w:r w:rsidRPr="000D6CBD">
        <w:rPr>
          <w:rFonts w:ascii="Times New Roman" w:hAnsi="Times New Roman" w:cs="Times New Roman"/>
          <w:color w:val="auto"/>
          <w:sz w:val="24"/>
          <w:szCs w:val="24"/>
        </w:rPr>
        <w:t xml:space="preserve"> multilingualism </w:t>
      </w:r>
    </w:p>
    <w:p w:rsidR="000C5788" w:rsidRPr="000D6CBD" w:rsidRDefault="0093156D" w:rsidP="00393C2C">
      <w:pPr>
        <w:spacing w:line="360" w:lineRule="auto"/>
        <w:rPr>
          <w:rFonts w:ascii="Times New Roman" w:hAnsi="Times New Roman" w:cs="Times New Roman"/>
          <w:sz w:val="24"/>
          <w:szCs w:val="24"/>
        </w:rPr>
      </w:pPr>
      <w:r w:rsidRPr="001040A0">
        <w:rPr>
          <w:rFonts w:ascii="Times New Roman" w:hAnsi="Times New Roman" w:cs="Times New Roman"/>
          <w:sz w:val="24"/>
          <w:szCs w:val="24"/>
        </w:rPr>
        <w:t>At a policy level the findings from this study corroborate previous research (</w:t>
      </w:r>
      <w:r w:rsidR="00393C2C">
        <w:rPr>
          <w:rFonts w:ascii="Times New Roman" w:hAnsi="Times New Roman" w:cs="Times New Roman"/>
          <w:sz w:val="24"/>
          <w:szCs w:val="24"/>
        </w:rPr>
        <w:t xml:space="preserve">e.g. </w:t>
      </w:r>
      <w:r w:rsidR="0097230D" w:rsidRPr="001040A0">
        <w:rPr>
          <w:rFonts w:ascii="Times New Roman" w:hAnsi="Times New Roman" w:cs="Times New Roman"/>
          <w:sz w:val="24"/>
          <w:szCs w:val="24"/>
        </w:rPr>
        <w:t>Dippold 2015</w:t>
      </w:r>
      <w:r w:rsidR="00393C2C">
        <w:rPr>
          <w:rFonts w:ascii="Times New Roman" w:hAnsi="Times New Roman" w:cs="Times New Roman"/>
          <w:sz w:val="24"/>
          <w:szCs w:val="24"/>
        </w:rPr>
        <w:t xml:space="preserve">; </w:t>
      </w:r>
      <w:r w:rsidR="00393C2C" w:rsidRPr="001040A0">
        <w:rPr>
          <w:rFonts w:ascii="Times New Roman" w:hAnsi="Times New Roman" w:cs="Times New Roman"/>
          <w:sz w:val="24"/>
          <w:szCs w:val="24"/>
        </w:rPr>
        <w:t>Jenkins 2014;</w:t>
      </w:r>
      <w:r w:rsidR="00393C2C" w:rsidRPr="00393C2C">
        <w:rPr>
          <w:rFonts w:ascii="Times New Roman" w:hAnsi="Times New Roman" w:cs="Times New Roman"/>
          <w:sz w:val="24"/>
          <w:szCs w:val="24"/>
        </w:rPr>
        <w:t xml:space="preserve"> Saarinen &amp; Nikula </w:t>
      </w:r>
      <w:r w:rsidR="00393C2C">
        <w:rPr>
          <w:rFonts w:ascii="Times New Roman" w:hAnsi="Times New Roman" w:cs="Times New Roman"/>
          <w:sz w:val="24"/>
          <w:szCs w:val="24"/>
        </w:rPr>
        <w:t>2013</w:t>
      </w:r>
      <w:r w:rsidRPr="001040A0">
        <w:rPr>
          <w:rFonts w:ascii="Times New Roman" w:hAnsi="Times New Roman" w:cs="Times New Roman"/>
          <w:sz w:val="24"/>
          <w:szCs w:val="24"/>
        </w:rPr>
        <w:t>) in illustrating a</w:t>
      </w:r>
      <w:r w:rsidR="00910E9E" w:rsidRPr="001040A0">
        <w:rPr>
          <w:rFonts w:ascii="Times New Roman" w:hAnsi="Times New Roman" w:cs="Times New Roman"/>
          <w:sz w:val="24"/>
          <w:szCs w:val="24"/>
        </w:rPr>
        <w:t>n official policy orienting towards</w:t>
      </w:r>
      <w:r w:rsidRPr="001040A0">
        <w:rPr>
          <w:rFonts w:ascii="Times New Roman" w:hAnsi="Times New Roman" w:cs="Times New Roman"/>
          <w:sz w:val="24"/>
          <w:szCs w:val="24"/>
        </w:rPr>
        <w:t xml:space="preserve"> standard English and</w:t>
      </w:r>
      <w:r w:rsidR="00A87C7A" w:rsidRPr="001040A0">
        <w:rPr>
          <w:rFonts w:ascii="Times New Roman" w:hAnsi="Times New Roman" w:cs="Times New Roman"/>
          <w:sz w:val="24"/>
          <w:szCs w:val="24"/>
        </w:rPr>
        <w:t>,</w:t>
      </w:r>
      <w:r w:rsidRPr="001040A0">
        <w:rPr>
          <w:rFonts w:ascii="Times New Roman" w:hAnsi="Times New Roman" w:cs="Times New Roman"/>
          <w:sz w:val="24"/>
          <w:szCs w:val="24"/>
        </w:rPr>
        <w:t xml:space="preserve"> </w:t>
      </w:r>
      <w:r w:rsidR="00910E9E" w:rsidRPr="001040A0">
        <w:rPr>
          <w:rFonts w:ascii="Times New Roman" w:hAnsi="Times New Roman" w:cs="Times New Roman"/>
          <w:sz w:val="24"/>
          <w:szCs w:val="24"/>
        </w:rPr>
        <w:t xml:space="preserve">more </w:t>
      </w:r>
      <w:r w:rsidRPr="001040A0">
        <w:rPr>
          <w:rFonts w:ascii="Times New Roman" w:hAnsi="Times New Roman" w:cs="Times New Roman"/>
          <w:sz w:val="24"/>
          <w:szCs w:val="24"/>
        </w:rPr>
        <w:t>generally</w:t>
      </w:r>
      <w:r w:rsidR="00910E9E" w:rsidRPr="001040A0">
        <w:rPr>
          <w:rFonts w:ascii="Times New Roman" w:hAnsi="Times New Roman" w:cs="Times New Roman"/>
          <w:sz w:val="24"/>
          <w:szCs w:val="24"/>
        </w:rPr>
        <w:t>, a</w:t>
      </w:r>
      <w:r w:rsidRPr="001040A0">
        <w:rPr>
          <w:rFonts w:ascii="Times New Roman" w:hAnsi="Times New Roman" w:cs="Times New Roman"/>
          <w:sz w:val="24"/>
          <w:szCs w:val="24"/>
        </w:rPr>
        <w:t xml:space="preserve"> monolingual </w:t>
      </w:r>
      <w:r w:rsidR="00910E9E" w:rsidRPr="001040A0">
        <w:rPr>
          <w:rFonts w:ascii="Times New Roman" w:hAnsi="Times New Roman" w:cs="Times New Roman"/>
          <w:sz w:val="24"/>
          <w:szCs w:val="24"/>
        </w:rPr>
        <w:t>habitus</w:t>
      </w:r>
      <w:r w:rsidR="0097230D" w:rsidRPr="001040A0">
        <w:rPr>
          <w:rFonts w:ascii="Times New Roman" w:hAnsi="Times New Roman" w:cs="Times New Roman"/>
          <w:sz w:val="24"/>
          <w:szCs w:val="24"/>
        </w:rPr>
        <w:t xml:space="preserve"> </w:t>
      </w:r>
      <w:r w:rsidR="001040A0" w:rsidRPr="001040A0">
        <w:rPr>
          <w:rFonts w:ascii="Times New Roman" w:hAnsi="Times New Roman" w:cs="Times New Roman"/>
          <w:sz w:val="24"/>
          <w:szCs w:val="24"/>
        </w:rPr>
        <w:t>which only recognises a role</w:t>
      </w:r>
      <w:r w:rsidR="0097230D" w:rsidRPr="001040A0">
        <w:rPr>
          <w:rFonts w:ascii="Times New Roman" w:hAnsi="Times New Roman" w:cs="Times New Roman"/>
          <w:sz w:val="24"/>
          <w:szCs w:val="24"/>
        </w:rPr>
        <w:t xml:space="preserve"> for English or </w:t>
      </w:r>
      <w:r w:rsidR="001040A0" w:rsidRPr="001040A0">
        <w:rPr>
          <w:rFonts w:ascii="Times New Roman" w:hAnsi="Times New Roman" w:cs="Times New Roman"/>
          <w:sz w:val="24"/>
          <w:szCs w:val="24"/>
        </w:rPr>
        <w:t xml:space="preserve">which </w:t>
      </w:r>
      <w:r w:rsidR="0097230D" w:rsidRPr="001040A0">
        <w:rPr>
          <w:rFonts w:ascii="Times New Roman" w:hAnsi="Times New Roman" w:cs="Times New Roman"/>
          <w:sz w:val="24"/>
          <w:szCs w:val="24"/>
        </w:rPr>
        <w:t xml:space="preserve">clearly </w:t>
      </w:r>
      <w:r w:rsidR="001040A0" w:rsidRPr="001040A0">
        <w:rPr>
          <w:rFonts w:ascii="Times New Roman" w:hAnsi="Times New Roman" w:cs="Times New Roman"/>
          <w:sz w:val="24"/>
          <w:szCs w:val="24"/>
        </w:rPr>
        <w:t xml:space="preserve">separates </w:t>
      </w:r>
      <w:r w:rsidR="0097230D" w:rsidRPr="001040A0">
        <w:rPr>
          <w:rFonts w:ascii="Times New Roman" w:hAnsi="Times New Roman" w:cs="Times New Roman"/>
          <w:sz w:val="24"/>
          <w:szCs w:val="24"/>
        </w:rPr>
        <w:t>the role of English</w:t>
      </w:r>
      <w:r w:rsidR="005E013D" w:rsidRPr="001040A0">
        <w:rPr>
          <w:rFonts w:ascii="Times New Roman" w:hAnsi="Times New Roman" w:cs="Times New Roman"/>
          <w:sz w:val="24"/>
          <w:szCs w:val="24"/>
        </w:rPr>
        <w:t xml:space="preserve"> in EMI programmes</w:t>
      </w:r>
      <w:r w:rsidR="0097230D" w:rsidRPr="001040A0">
        <w:rPr>
          <w:rFonts w:ascii="Times New Roman" w:hAnsi="Times New Roman" w:cs="Times New Roman"/>
          <w:sz w:val="24"/>
          <w:szCs w:val="24"/>
        </w:rPr>
        <w:t xml:space="preserve"> from other languages present in the institution</w:t>
      </w:r>
      <w:r w:rsidR="005E013D">
        <w:rPr>
          <w:rFonts w:ascii="Times New Roman" w:hAnsi="Times New Roman" w:cs="Times New Roman"/>
          <w:sz w:val="24"/>
          <w:szCs w:val="24"/>
        </w:rPr>
        <w:t xml:space="preserve">. </w:t>
      </w:r>
      <w:r w:rsidRPr="000D6CBD">
        <w:rPr>
          <w:rFonts w:ascii="Times New Roman" w:hAnsi="Times New Roman" w:cs="Times New Roman"/>
          <w:sz w:val="24"/>
          <w:szCs w:val="24"/>
        </w:rPr>
        <w:t>I</w:t>
      </w:r>
      <w:r w:rsidR="00F713EB" w:rsidRPr="000D6CBD">
        <w:rPr>
          <w:rFonts w:ascii="Times New Roman" w:hAnsi="Times New Roman" w:cs="Times New Roman"/>
          <w:sz w:val="24"/>
          <w:szCs w:val="24"/>
        </w:rPr>
        <w:t xml:space="preserve">nformation from the websites of all </w:t>
      </w:r>
      <w:r w:rsidR="000C5788" w:rsidRPr="000D6CBD">
        <w:rPr>
          <w:rFonts w:ascii="Times New Roman" w:hAnsi="Times New Roman" w:cs="Times New Roman"/>
          <w:sz w:val="24"/>
          <w:szCs w:val="24"/>
        </w:rPr>
        <w:t xml:space="preserve">three sites state that the programmes are taught in English and no mention is made of a role for other languages. </w:t>
      </w:r>
      <w:r w:rsidR="0023354B" w:rsidRPr="000D6CBD">
        <w:rPr>
          <w:rFonts w:ascii="Times New Roman" w:hAnsi="Times New Roman" w:cs="Times New Roman"/>
          <w:sz w:val="24"/>
          <w:szCs w:val="24"/>
        </w:rPr>
        <w:t>Furthermore, i</w:t>
      </w:r>
      <w:r w:rsidR="00F713EB" w:rsidRPr="000D6CBD">
        <w:rPr>
          <w:rFonts w:ascii="Times New Roman" w:hAnsi="Times New Roman" w:cs="Times New Roman"/>
          <w:sz w:val="24"/>
          <w:szCs w:val="24"/>
        </w:rPr>
        <w:t xml:space="preserve">n both the UK and Thailand the websites and downloadable information, such as the prospectus and student </w:t>
      </w:r>
      <w:r w:rsidRPr="000D6CBD">
        <w:rPr>
          <w:rFonts w:ascii="Times New Roman" w:hAnsi="Times New Roman" w:cs="Times New Roman"/>
          <w:sz w:val="24"/>
          <w:szCs w:val="24"/>
        </w:rPr>
        <w:t>handbooks,</w:t>
      </w:r>
      <w:r w:rsidR="00F713EB" w:rsidRPr="000D6CBD">
        <w:rPr>
          <w:rFonts w:ascii="Times New Roman" w:hAnsi="Times New Roman" w:cs="Times New Roman"/>
          <w:sz w:val="24"/>
          <w:szCs w:val="24"/>
        </w:rPr>
        <w:t xml:space="preserve"> are </w:t>
      </w:r>
      <w:r w:rsidR="00A87C7A" w:rsidRPr="000D6CBD">
        <w:rPr>
          <w:rFonts w:ascii="Times New Roman" w:hAnsi="Times New Roman" w:cs="Times New Roman"/>
          <w:sz w:val="24"/>
          <w:szCs w:val="24"/>
        </w:rPr>
        <w:t xml:space="preserve">available </w:t>
      </w:r>
      <w:r w:rsidR="00F713EB" w:rsidRPr="000D6CBD">
        <w:rPr>
          <w:rFonts w:ascii="Times New Roman" w:hAnsi="Times New Roman" w:cs="Times New Roman"/>
          <w:sz w:val="24"/>
          <w:szCs w:val="24"/>
        </w:rPr>
        <w:t>only in English.  Only the Austrian site offers information bilingually in German and English</w:t>
      </w:r>
      <w:r w:rsidR="00A87C7A" w:rsidRPr="000D6CBD">
        <w:rPr>
          <w:rFonts w:ascii="Times New Roman" w:hAnsi="Times New Roman" w:cs="Times New Roman"/>
          <w:sz w:val="24"/>
          <w:szCs w:val="24"/>
        </w:rPr>
        <w:t>, reflecting the nature of the University itself as mainly German-speaking</w:t>
      </w:r>
      <w:r w:rsidR="00F713EB" w:rsidRPr="000D6CBD">
        <w:rPr>
          <w:rFonts w:ascii="Times New Roman" w:hAnsi="Times New Roman" w:cs="Times New Roman"/>
          <w:sz w:val="24"/>
          <w:szCs w:val="24"/>
        </w:rPr>
        <w:t xml:space="preserve">. </w:t>
      </w:r>
      <w:r w:rsidR="00E751EE" w:rsidRPr="000D6CBD">
        <w:rPr>
          <w:rFonts w:ascii="Times New Roman" w:hAnsi="Times New Roman" w:cs="Times New Roman"/>
          <w:sz w:val="24"/>
          <w:szCs w:val="24"/>
        </w:rPr>
        <w:t>In all three sites</w:t>
      </w:r>
      <w:r w:rsidR="00A87C7A" w:rsidRPr="000D6CBD">
        <w:rPr>
          <w:rFonts w:ascii="Times New Roman" w:hAnsi="Times New Roman" w:cs="Times New Roman"/>
          <w:sz w:val="24"/>
          <w:szCs w:val="24"/>
        </w:rPr>
        <w:t>,</w:t>
      </w:r>
      <w:r w:rsidR="00E751EE" w:rsidRPr="000D6CBD">
        <w:rPr>
          <w:rFonts w:ascii="Times New Roman" w:hAnsi="Times New Roman" w:cs="Times New Roman"/>
          <w:sz w:val="24"/>
          <w:szCs w:val="24"/>
        </w:rPr>
        <w:t xml:space="preserve"> one of the most visible manifestations of </w:t>
      </w:r>
      <w:r w:rsidR="006E378F" w:rsidRPr="000D6CBD">
        <w:rPr>
          <w:rFonts w:ascii="Times New Roman" w:hAnsi="Times New Roman" w:cs="Times New Roman"/>
          <w:sz w:val="24"/>
          <w:szCs w:val="24"/>
        </w:rPr>
        <w:t xml:space="preserve">the institutional role of English </w:t>
      </w:r>
      <w:r w:rsidR="00E751EE" w:rsidRPr="000D6CBD">
        <w:rPr>
          <w:rFonts w:ascii="Times New Roman" w:hAnsi="Times New Roman" w:cs="Times New Roman"/>
          <w:sz w:val="24"/>
          <w:szCs w:val="24"/>
        </w:rPr>
        <w:t xml:space="preserve">is in the entry </w:t>
      </w:r>
      <w:r w:rsidR="00FC693C" w:rsidRPr="000D6CBD">
        <w:rPr>
          <w:rFonts w:ascii="Times New Roman" w:hAnsi="Times New Roman" w:cs="Times New Roman"/>
          <w:sz w:val="24"/>
          <w:szCs w:val="24"/>
        </w:rPr>
        <w:t>requirements measured</w:t>
      </w:r>
      <w:r w:rsidR="00E751EE" w:rsidRPr="000D6CBD">
        <w:rPr>
          <w:rFonts w:ascii="Times New Roman" w:hAnsi="Times New Roman" w:cs="Times New Roman"/>
          <w:sz w:val="24"/>
          <w:szCs w:val="24"/>
        </w:rPr>
        <w:t xml:space="preserve"> through a test of English with TOEFL and IELTS at the top of the list in all cases. The orientation of TOEFL and IELTS to a particular standard and native</w:t>
      </w:r>
      <w:r w:rsidR="001A133C" w:rsidRPr="000D6CBD">
        <w:rPr>
          <w:rFonts w:ascii="Times New Roman" w:hAnsi="Times New Roman" w:cs="Times New Roman"/>
          <w:sz w:val="24"/>
          <w:szCs w:val="24"/>
        </w:rPr>
        <w:t>-</w:t>
      </w:r>
      <w:r w:rsidR="00E751EE" w:rsidRPr="000D6CBD">
        <w:rPr>
          <w:rFonts w:ascii="Times New Roman" w:hAnsi="Times New Roman" w:cs="Times New Roman"/>
          <w:sz w:val="24"/>
          <w:szCs w:val="24"/>
        </w:rPr>
        <w:t xml:space="preserve"> like English has been well documented (e.g. McNamara 2014).  Alternative language qualifications are accepted in </w:t>
      </w:r>
      <w:r w:rsidR="00E751EE" w:rsidRPr="000D6CBD">
        <w:rPr>
          <w:rFonts w:ascii="Times New Roman" w:hAnsi="Times New Roman" w:cs="Times New Roman"/>
          <w:sz w:val="24"/>
          <w:szCs w:val="24"/>
        </w:rPr>
        <w:lastRenderedPageBreak/>
        <w:t>Austria and Thailand and include local tests</w:t>
      </w:r>
      <w:r w:rsidR="001A133C" w:rsidRPr="000D6CBD">
        <w:rPr>
          <w:rFonts w:ascii="Times New Roman" w:hAnsi="Times New Roman" w:cs="Times New Roman"/>
          <w:sz w:val="24"/>
          <w:szCs w:val="24"/>
        </w:rPr>
        <w:t>,</w:t>
      </w:r>
      <w:r w:rsidR="00E751EE" w:rsidRPr="000D6CBD">
        <w:rPr>
          <w:rFonts w:ascii="Times New Roman" w:hAnsi="Times New Roman" w:cs="Times New Roman"/>
          <w:sz w:val="24"/>
          <w:szCs w:val="24"/>
        </w:rPr>
        <w:t xml:space="preserve"> but in the case of Thailand </w:t>
      </w:r>
      <w:r w:rsidR="00FC693C" w:rsidRPr="000D6CBD">
        <w:rPr>
          <w:rFonts w:ascii="Times New Roman" w:hAnsi="Times New Roman" w:cs="Times New Roman"/>
          <w:sz w:val="24"/>
          <w:szCs w:val="24"/>
        </w:rPr>
        <w:t xml:space="preserve">these are modelled on TOEFL and </w:t>
      </w:r>
      <w:r w:rsidR="00E751EE" w:rsidRPr="000D6CBD">
        <w:rPr>
          <w:rFonts w:ascii="Times New Roman" w:hAnsi="Times New Roman" w:cs="Times New Roman"/>
          <w:sz w:val="24"/>
          <w:szCs w:val="24"/>
        </w:rPr>
        <w:t xml:space="preserve">follow a standard English orientation. </w:t>
      </w:r>
      <w:r w:rsidR="00991174" w:rsidRPr="000D6CBD">
        <w:rPr>
          <w:rFonts w:ascii="Times New Roman" w:hAnsi="Times New Roman" w:cs="Times New Roman"/>
          <w:sz w:val="24"/>
          <w:szCs w:val="24"/>
        </w:rPr>
        <w:t xml:space="preserve">However, there is a difference </w:t>
      </w:r>
      <w:r w:rsidR="001A133C" w:rsidRPr="000D6CBD">
        <w:rPr>
          <w:rFonts w:ascii="Times New Roman" w:hAnsi="Times New Roman" w:cs="Times New Roman"/>
          <w:sz w:val="24"/>
          <w:szCs w:val="24"/>
        </w:rPr>
        <w:t>at</w:t>
      </w:r>
      <w:r w:rsidR="00991174" w:rsidRPr="000D6CBD">
        <w:rPr>
          <w:rFonts w:ascii="Times New Roman" w:hAnsi="Times New Roman" w:cs="Times New Roman"/>
          <w:sz w:val="24"/>
          <w:szCs w:val="24"/>
        </w:rPr>
        <w:t xml:space="preserve"> each site as to the level of</w:t>
      </w:r>
      <w:r w:rsidR="00735382" w:rsidRPr="000D6CBD">
        <w:rPr>
          <w:rFonts w:ascii="Times New Roman" w:hAnsi="Times New Roman" w:cs="Times New Roman"/>
          <w:sz w:val="24"/>
          <w:szCs w:val="24"/>
        </w:rPr>
        <w:t xml:space="preserve"> accepted ‘proficiency’</w:t>
      </w:r>
      <w:r w:rsidR="00991174" w:rsidRPr="000D6CBD">
        <w:rPr>
          <w:rFonts w:ascii="Times New Roman" w:hAnsi="Times New Roman" w:cs="Times New Roman"/>
          <w:sz w:val="24"/>
          <w:szCs w:val="24"/>
        </w:rPr>
        <w:t>, as measured by these tests, with Thailand accept</w:t>
      </w:r>
      <w:r w:rsidR="001E5986" w:rsidRPr="000D6CBD">
        <w:rPr>
          <w:rFonts w:ascii="Times New Roman" w:hAnsi="Times New Roman" w:cs="Times New Roman"/>
          <w:sz w:val="24"/>
          <w:szCs w:val="24"/>
        </w:rPr>
        <w:t>ing</w:t>
      </w:r>
      <w:r w:rsidR="00991174" w:rsidRPr="000D6CBD">
        <w:rPr>
          <w:rFonts w:ascii="Times New Roman" w:hAnsi="Times New Roman" w:cs="Times New Roman"/>
          <w:sz w:val="24"/>
          <w:szCs w:val="24"/>
        </w:rPr>
        <w:t xml:space="preserve"> IELTS level 5.5 or equivalent, the UK level 6.5 and Austria level 7.</w:t>
      </w:r>
      <w:r w:rsidR="001E5986" w:rsidRPr="000D6CBD">
        <w:rPr>
          <w:rFonts w:ascii="Times New Roman" w:hAnsi="Times New Roman" w:cs="Times New Roman"/>
          <w:sz w:val="24"/>
          <w:szCs w:val="24"/>
        </w:rPr>
        <w:t xml:space="preserve"> The most detailed language requirements during the course of study are provided by the Thai site with website documentation stating that students are expected to ‘conform to international standards of writing’ and referring students to three text books on writing published in the US</w:t>
      </w:r>
      <w:r w:rsidR="006E378F" w:rsidRPr="000D6CBD">
        <w:rPr>
          <w:rFonts w:ascii="Times New Roman" w:hAnsi="Times New Roman" w:cs="Times New Roman"/>
          <w:sz w:val="24"/>
          <w:szCs w:val="24"/>
        </w:rPr>
        <w:t>;</w:t>
      </w:r>
      <w:r w:rsidR="001E5986" w:rsidRPr="000D6CBD">
        <w:rPr>
          <w:rFonts w:ascii="Times New Roman" w:hAnsi="Times New Roman" w:cs="Times New Roman"/>
          <w:sz w:val="24"/>
          <w:szCs w:val="24"/>
        </w:rPr>
        <w:t xml:space="preserve"> suggesting a conflation of ‘international standards’ with a particular kind of US English</w:t>
      </w:r>
      <w:r w:rsidR="006E378F" w:rsidRPr="000D6CBD">
        <w:rPr>
          <w:rFonts w:ascii="Times New Roman" w:hAnsi="Times New Roman" w:cs="Times New Roman"/>
          <w:i/>
          <w:sz w:val="24"/>
          <w:szCs w:val="24"/>
        </w:rPr>
        <w:t>.</w:t>
      </w:r>
      <w:r w:rsidR="000C5788" w:rsidRPr="000D6CBD">
        <w:rPr>
          <w:rFonts w:ascii="Times New Roman" w:hAnsi="Times New Roman" w:cs="Times New Roman"/>
          <w:i/>
          <w:sz w:val="24"/>
          <w:szCs w:val="24"/>
        </w:rPr>
        <w:t xml:space="preserve"> </w:t>
      </w:r>
      <w:r w:rsidR="001C24F5" w:rsidRPr="000D6CBD">
        <w:rPr>
          <w:rFonts w:ascii="Times New Roman" w:hAnsi="Times New Roman" w:cs="Times New Roman"/>
          <w:sz w:val="24"/>
          <w:szCs w:val="24"/>
        </w:rPr>
        <w:t>Although the UK site does not specify what variety of English is most appropriate, it does suggest that international students may benefit from pre-sessional or in-sessional English language support.  Previous research has highlighted the very strong orientation to standard and native English in such programmes (Jenkins 2014).</w:t>
      </w:r>
    </w:p>
    <w:p w:rsidR="00F713EB" w:rsidRPr="000D6CBD" w:rsidRDefault="001E5986" w:rsidP="008A0FF9">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  </w:t>
      </w:r>
      <w:r w:rsidR="00991174" w:rsidRPr="000D6CBD">
        <w:rPr>
          <w:rFonts w:ascii="Times New Roman" w:hAnsi="Times New Roman" w:cs="Times New Roman"/>
          <w:sz w:val="24"/>
          <w:szCs w:val="24"/>
        </w:rPr>
        <w:t xml:space="preserve">   </w:t>
      </w:r>
      <w:r w:rsidR="00E751EE" w:rsidRPr="000D6CBD">
        <w:rPr>
          <w:rFonts w:ascii="Times New Roman" w:hAnsi="Times New Roman" w:cs="Times New Roman"/>
          <w:sz w:val="24"/>
          <w:szCs w:val="24"/>
        </w:rPr>
        <w:t xml:space="preserve">   </w:t>
      </w:r>
      <w:r w:rsidR="00F713EB" w:rsidRPr="000D6CBD">
        <w:rPr>
          <w:rFonts w:ascii="Times New Roman" w:hAnsi="Times New Roman" w:cs="Times New Roman"/>
          <w:sz w:val="24"/>
          <w:szCs w:val="24"/>
        </w:rPr>
        <w:t>The official orientation to</w:t>
      </w:r>
      <w:r w:rsidR="00A87C7A" w:rsidRPr="000D6CBD">
        <w:rPr>
          <w:rFonts w:ascii="Times New Roman" w:hAnsi="Times New Roman" w:cs="Times New Roman"/>
          <w:sz w:val="24"/>
          <w:szCs w:val="24"/>
        </w:rPr>
        <w:t>wards</w:t>
      </w:r>
      <w:r w:rsidR="00F713EB" w:rsidRPr="000D6CBD">
        <w:rPr>
          <w:rFonts w:ascii="Times New Roman" w:hAnsi="Times New Roman" w:cs="Times New Roman"/>
          <w:sz w:val="24"/>
          <w:szCs w:val="24"/>
        </w:rPr>
        <w:t xml:space="preserve"> a </w:t>
      </w:r>
      <w:r w:rsidR="00B23909" w:rsidRPr="000D6CBD">
        <w:rPr>
          <w:rFonts w:ascii="Times New Roman" w:hAnsi="Times New Roman" w:cs="Times New Roman"/>
          <w:sz w:val="24"/>
          <w:szCs w:val="24"/>
        </w:rPr>
        <w:t>monolingual</w:t>
      </w:r>
      <w:r w:rsidR="00D12D00" w:rsidRPr="000D6CBD">
        <w:rPr>
          <w:rFonts w:ascii="Times New Roman" w:hAnsi="Times New Roman" w:cs="Times New Roman"/>
          <w:sz w:val="24"/>
          <w:szCs w:val="24"/>
        </w:rPr>
        <w:t xml:space="preserve"> </w:t>
      </w:r>
      <w:r w:rsidR="001168C1" w:rsidRPr="000D6CBD">
        <w:rPr>
          <w:rFonts w:ascii="Times New Roman" w:hAnsi="Times New Roman" w:cs="Times New Roman"/>
          <w:sz w:val="24"/>
          <w:szCs w:val="24"/>
        </w:rPr>
        <w:t>standard English approach in</w:t>
      </w:r>
      <w:r w:rsidR="00F713EB" w:rsidRPr="000D6CBD">
        <w:rPr>
          <w:rFonts w:ascii="Times New Roman" w:hAnsi="Times New Roman" w:cs="Times New Roman"/>
          <w:sz w:val="24"/>
          <w:szCs w:val="24"/>
        </w:rPr>
        <w:t xml:space="preserve"> EMI is supported to an extent by the research participants</w:t>
      </w:r>
      <w:r w:rsidR="00D12D00" w:rsidRPr="000D6CBD">
        <w:rPr>
          <w:rFonts w:ascii="Times New Roman" w:hAnsi="Times New Roman" w:cs="Times New Roman"/>
          <w:sz w:val="24"/>
          <w:szCs w:val="24"/>
        </w:rPr>
        <w:t>’</w:t>
      </w:r>
      <w:r w:rsidR="00F713EB" w:rsidRPr="000D6CBD">
        <w:rPr>
          <w:rFonts w:ascii="Times New Roman" w:hAnsi="Times New Roman" w:cs="Times New Roman"/>
          <w:sz w:val="24"/>
          <w:szCs w:val="24"/>
        </w:rPr>
        <w:t xml:space="preserve"> own experiences and perceptions.  The questionnaire responses show English used in all areas of the programmes from lectures, to reading, to assignments</w:t>
      </w:r>
      <w:r w:rsidR="00840098">
        <w:rPr>
          <w:rStyle w:val="EndnoteReference"/>
          <w:rFonts w:ascii="Times New Roman" w:hAnsi="Times New Roman" w:cs="Times New Roman"/>
          <w:sz w:val="24"/>
          <w:szCs w:val="24"/>
        </w:rPr>
        <w:endnoteReference w:id="3"/>
      </w:r>
      <w:r w:rsidR="0088018A" w:rsidRPr="000D6CBD">
        <w:rPr>
          <w:rFonts w:ascii="Times New Roman" w:hAnsi="Times New Roman" w:cs="Times New Roman"/>
          <w:sz w:val="24"/>
          <w:szCs w:val="24"/>
        </w:rPr>
        <w:t xml:space="preserve">.  </w:t>
      </w:r>
      <w:r w:rsidR="00840098">
        <w:rPr>
          <w:rFonts w:ascii="Times New Roman" w:hAnsi="Times New Roman" w:cs="Times New Roman"/>
          <w:sz w:val="24"/>
          <w:szCs w:val="24"/>
        </w:rPr>
        <w:t>Specifically, t</w:t>
      </w:r>
      <w:r w:rsidR="0088018A" w:rsidRPr="000D6CBD">
        <w:rPr>
          <w:rFonts w:ascii="Times New Roman" w:hAnsi="Times New Roman" w:cs="Times New Roman"/>
          <w:sz w:val="24"/>
          <w:szCs w:val="24"/>
        </w:rPr>
        <w:t>he students’</w:t>
      </w:r>
      <w:r w:rsidR="005E013D">
        <w:rPr>
          <w:rFonts w:ascii="Times New Roman" w:hAnsi="Times New Roman" w:cs="Times New Roman"/>
          <w:sz w:val="24"/>
          <w:szCs w:val="24"/>
        </w:rPr>
        <w:t xml:space="preserve"> </w:t>
      </w:r>
      <w:r w:rsidR="0088018A" w:rsidRPr="000D6CBD">
        <w:rPr>
          <w:rFonts w:ascii="Times New Roman" w:hAnsi="Times New Roman" w:cs="Times New Roman"/>
          <w:sz w:val="24"/>
          <w:szCs w:val="24"/>
        </w:rPr>
        <w:t>re</w:t>
      </w:r>
      <w:r w:rsidR="005E013D">
        <w:rPr>
          <w:rFonts w:ascii="Times New Roman" w:hAnsi="Times New Roman" w:cs="Times New Roman"/>
          <w:sz w:val="24"/>
          <w:szCs w:val="24"/>
        </w:rPr>
        <w:t>sponses</w:t>
      </w:r>
      <w:r w:rsidR="0088018A" w:rsidRPr="000D6CBD">
        <w:rPr>
          <w:rFonts w:ascii="Times New Roman" w:hAnsi="Times New Roman" w:cs="Times New Roman"/>
          <w:sz w:val="24"/>
          <w:szCs w:val="24"/>
        </w:rPr>
        <w:t xml:space="preserve"> on language use in the classroom indicated that the use of other languages was relatively rare</w:t>
      </w:r>
      <w:r w:rsidR="008A0FF9">
        <w:rPr>
          <w:rFonts w:ascii="Times New Roman" w:hAnsi="Times New Roman" w:cs="Times New Roman"/>
          <w:sz w:val="24"/>
          <w:szCs w:val="24"/>
        </w:rPr>
        <w:t xml:space="preserve">. </w:t>
      </w:r>
      <w:r w:rsidR="00A87C7A" w:rsidRPr="000D6CBD">
        <w:rPr>
          <w:rFonts w:ascii="Times New Roman" w:hAnsi="Times New Roman" w:cs="Times New Roman"/>
          <w:sz w:val="24"/>
          <w:szCs w:val="24"/>
        </w:rPr>
        <w:t xml:space="preserve">This was particularly the case for </w:t>
      </w:r>
      <w:r w:rsidR="0088018A" w:rsidRPr="000D6CBD">
        <w:rPr>
          <w:rFonts w:ascii="Times New Roman" w:hAnsi="Times New Roman" w:cs="Times New Roman"/>
          <w:sz w:val="24"/>
          <w:szCs w:val="24"/>
        </w:rPr>
        <w:t>lecturers w</w:t>
      </w:r>
      <w:r w:rsidR="00E0595D" w:rsidRPr="000D6CBD">
        <w:rPr>
          <w:rFonts w:ascii="Times New Roman" w:hAnsi="Times New Roman" w:cs="Times New Roman"/>
          <w:sz w:val="24"/>
          <w:szCs w:val="24"/>
        </w:rPr>
        <w:t>h</w:t>
      </w:r>
      <w:r w:rsidR="0088018A" w:rsidRPr="000D6CBD">
        <w:rPr>
          <w:rFonts w:ascii="Times New Roman" w:hAnsi="Times New Roman" w:cs="Times New Roman"/>
          <w:sz w:val="24"/>
          <w:szCs w:val="24"/>
        </w:rPr>
        <w:t xml:space="preserve">ere </w:t>
      </w:r>
      <w:r w:rsidR="00A87C7A" w:rsidRPr="000D6CBD">
        <w:rPr>
          <w:rFonts w:ascii="Times New Roman" w:hAnsi="Times New Roman" w:cs="Times New Roman"/>
          <w:sz w:val="24"/>
          <w:szCs w:val="24"/>
        </w:rPr>
        <w:t>use of another language</w:t>
      </w:r>
      <w:r w:rsidR="0088018A" w:rsidRPr="000D6CBD">
        <w:rPr>
          <w:rFonts w:ascii="Times New Roman" w:hAnsi="Times New Roman" w:cs="Times New Roman"/>
          <w:sz w:val="24"/>
          <w:szCs w:val="24"/>
        </w:rPr>
        <w:t xml:space="preserve"> was </w:t>
      </w:r>
      <w:r w:rsidR="00D12D00" w:rsidRPr="000D6CBD">
        <w:rPr>
          <w:rFonts w:ascii="Times New Roman" w:hAnsi="Times New Roman" w:cs="Times New Roman"/>
          <w:sz w:val="24"/>
          <w:szCs w:val="24"/>
        </w:rPr>
        <w:t xml:space="preserve">rated as happening </w:t>
      </w:r>
      <w:r w:rsidR="0088018A" w:rsidRPr="000D6CBD">
        <w:rPr>
          <w:rFonts w:ascii="Times New Roman" w:hAnsi="Times New Roman" w:cs="Times New Roman"/>
          <w:sz w:val="24"/>
          <w:szCs w:val="24"/>
        </w:rPr>
        <w:t xml:space="preserve">never </w:t>
      </w:r>
      <w:r w:rsidR="0093156D" w:rsidRPr="000D6CBD">
        <w:rPr>
          <w:rFonts w:ascii="Times New Roman" w:hAnsi="Times New Roman" w:cs="Times New Roman"/>
          <w:sz w:val="24"/>
          <w:szCs w:val="24"/>
        </w:rPr>
        <w:t xml:space="preserve">or </w:t>
      </w:r>
      <w:r w:rsidR="0088018A" w:rsidRPr="000D6CBD">
        <w:rPr>
          <w:rFonts w:ascii="Times New Roman" w:hAnsi="Times New Roman" w:cs="Times New Roman"/>
          <w:sz w:val="24"/>
          <w:szCs w:val="24"/>
        </w:rPr>
        <w:t>rarely</w:t>
      </w:r>
      <w:r w:rsidR="000B145D" w:rsidRPr="000D6CBD">
        <w:rPr>
          <w:rFonts w:ascii="Times New Roman" w:hAnsi="Times New Roman" w:cs="Times New Roman"/>
          <w:sz w:val="24"/>
          <w:szCs w:val="24"/>
        </w:rPr>
        <w:t xml:space="preserve">; </w:t>
      </w:r>
      <w:r w:rsidR="00A87C7A" w:rsidRPr="000D6CBD">
        <w:rPr>
          <w:rFonts w:ascii="Times New Roman" w:hAnsi="Times New Roman" w:cs="Times New Roman"/>
          <w:sz w:val="24"/>
          <w:szCs w:val="24"/>
        </w:rPr>
        <w:t xml:space="preserve">a practice </w:t>
      </w:r>
      <w:r w:rsidR="00C82C0A" w:rsidRPr="000D6CBD">
        <w:rPr>
          <w:rFonts w:ascii="Times New Roman" w:hAnsi="Times New Roman" w:cs="Times New Roman"/>
          <w:sz w:val="24"/>
          <w:szCs w:val="24"/>
        </w:rPr>
        <w:t xml:space="preserve">confirmed </w:t>
      </w:r>
      <w:r w:rsidR="0093156D" w:rsidRPr="000D6CBD">
        <w:rPr>
          <w:rFonts w:ascii="Times New Roman" w:hAnsi="Times New Roman" w:cs="Times New Roman"/>
          <w:sz w:val="24"/>
          <w:szCs w:val="24"/>
        </w:rPr>
        <w:t xml:space="preserve">by </w:t>
      </w:r>
      <w:r w:rsidR="00C82C0A" w:rsidRPr="000D6CBD">
        <w:rPr>
          <w:rFonts w:ascii="Times New Roman" w:hAnsi="Times New Roman" w:cs="Times New Roman"/>
          <w:sz w:val="24"/>
          <w:szCs w:val="24"/>
        </w:rPr>
        <w:t xml:space="preserve">the lecturers in the interviews. </w:t>
      </w:r>
      <w:r w:rsidR="00E0595D" w:rsidRPr="000D6CBD">
        <w:rPr>
          <w:rFonts w:ascii="Times New Roman" w:hAnsi="Times New Roman" w:cs="Times New Roman"/>
          <w:sz w:val="24"/>
          <w:szCs w:val="24"/>
        </w:rPr>
        <w:t xml:space="preserve"> </w:t>
      </w:r>
      <w:r w:rsidR="00A87C7A" w:rsidRPr="000D6CBD">
        <w:rPr>
          <w:rFonts w:ascii="Times New Roman" w:hAnsi="Times New Roman" w:cs="Times New Roman"/>
          <w:sz w:val="24"/>
          <w:szCs w:val="24"/>
        </w:rPr>
        <w:t>A</w:t>
      </w:r>
      <w:r w:rsidR="00E0595D" w:rsidRPr="000D6CBD">
        <w:rPr>
          <w:rFonts w:ascii="Times New Roman" w:hAnsi="Times New Roman" w:cs="Times New Roman"/>
          <w:sz w:val="24"/>
          <w:szCs w:val="24"/>
        </w:rPr>
        <w:t>mong students</w:t>
      </w:r>
      <w:r w:rsidR="00A87C7A" w:rsidRPr="000D6CBD">
        <w:rPr>
          <w:rFonts w:ascii="Times New Roman" w:hAnsi="Times New Roman" w:cs="Times New Roman"/>
          <w:sz w:val="24"/>
          <w:szCs w:val="24"/>
        </w:rPr>
        <w:t>, on the other hand, using another language than English</w:t>
      </w:r>
      <w:r w:rsidR="002C3589" w:rsidRPr="000D6CBD">
        <w:rPr>
          <w:rFonts w:ascii="Times New Roman" w:hAnsi="Times New Roman" w:cs="Times New Roman"/>
          <w:sz w:val="24"/>
          <w:szCs w:val="24"/>
        </w:rPr>
        <w:t xml:space="preserve"> </w:t>
      </w:r>
      <w:r w:rsidR="00A87C7A" w:rsidRPr="000D6CBD">
        <w:rPr>
          <w:rFonts w:ascii="Times New Roman" w:hAnsi="Times New Roman" w:cs="Times New Roman"/>
          <w:sz w:val="24"/>
          <w:szCs w:val="24"/>
        </w:rPr>
        <w:t>was</w:t>
      </w:r>
      <w:r w:rsidR="008B010F">
        <w:rPr>
          <w:rFonts w:ascii="Times New Roman" w:hAnsi="Times New Roman" w:cs="Times New Roman"/>
          <w:sz w:val="24"/>
          <w:szCs w:val="24"/>
        </w:rPr>
        <w:t xml:space="preserve"> reported as</w:t>
      </w:r>
      <w:r w:rsidR="00A87C7A" w:rsidRPr="000D6CBD">
        <w:rPr>
          <w:rFonts w:ascii="Times New Roman" w:hAnsi="Times New Roman" w:cs="Times New Roman"/>
          <w:sz w:val="24"/>
          <w:szCs w:val="24"/>
        </w:rPr>
        <w:t xml:space="preserve"> </w:t>
      </w:r>
      <w:r w:rsidR="00E0595D" w:rsidRPr="000D6CBD">
        <w:rPr>
          <w:rFonts w:ascii="Times New Roman" w:hAnsi="Times New Roman" w:cs="Times New Roman"/>
          <w:sz w:val="24"/>
          <w:szCs w:val="24"/>
        </w:rPr>
        <w:t>more frequen</w:t>
      </w:r>
      <w:r w:rsidR="006E4BE5" w:rsidRPr="000D6CBD">
        <w:rPr>
          <w:rFonts w:ascii="Times New Roman" w:hAnsi="Times New Roman" w:cs="Times New Roman"/>
          <w:sz w:val="24"/>
          <w:szCs w:val="24"/>
        </w:rPr>
        <w:t xml:space="preserve">t, noticeably so </w:t>
      </w:r>
      <w:r w:rsidR="001A133C" w:rsidRPr="000D6CBD">
        <w:rPr>
          <w:rFonts w:ascii="Times New Roman" w:hAnsi="Times New Roman" w:cs="Times New Roman"/>
          <w:sz w:val="24"/>
          <w:szCs w:val="24"/>
        </w:rPr>
        <w:t>in</w:t>
      </w:r>
      <w:r w:rsidR="004A2069" w:rsidRPr="000D6CBD">
        <w:rPr>
          <w:rFonts w:ascii="Times New Roman" w:hAnsi="Times New Roman" w:cs="Times New Roman"/>
          <w:sz w:val="24"/>
          <w:szCs w:val="24"/>
        </w:rPr>
        <w:t xml:space="preserve"> </w:t>
      </w:r>
      <w:r w:rsidR="00E0595D" w:rsidRPr="000D6CBD">
        <w:rPr>
          <w:rFonts w:ascii="Times New Roman" w:hAnsi="Times New Roman" w:cs="Times New Roman"/>
          <w:sz w:val="24"/>
          <w:szCs w:val="24"/>
        </w:rPr>
        <w:t>Thailand</w:t>
      </w:r>
      <w:r w:rsidR="006E4BE5" w:rsidRPr="000D6CBD">
        <w:rPr>
          <w:rFonts w:ascii="Times New Roman" w:hAnsi="Times New Roman" w:cs="Times New Roman"/>
          <w:sz w:val="24"/>
          <w:szCs w:val="24"/>
        </w:rPr>
        <w:t xml:space="preserve">. </w:t>
      </w:r>
      <w:r w:rsidR="00E0595D" w:rsidRPr="001040A0">
        <w:rPr>
          <w:rFonts w:ascii="Times New Roman" w:hAnsi="Times New Roman" w:cs="Times New Roman"/>
          <w:sz w:val="24"/>
          <w:szCs w:val="24"/>
        </w:rPr>
        <w:t xml:space="preserve">This would suggest that while the lecturers generally adhered to </w:t>
      </w:r>
      <w:r w:rsidR="001A133C" w:rsidRPr="001040A0">
        <w:rPr>
          <w:rFonts w:ascii="Times New Roman" w:hAnsi="Times New Roman" w:cs="Times New Roman"/>
          <w:sz w:val="24"/>
          <w:szCs w:val="24"/>
        </w:rPr>
        <w:t xml:space="preserve">an </w:t>
      </w:r>
      <w:r w:rsidR="00E0595D" w:rsidRPr="001040A0">
        <w:rPr>
          <w:rFonts w:ascii="Times New Roman" w:hAnsi="Times New Roman" w:cs="Times New Roman"/>
          <w:sz w:val="24"/>
          <w:szCs w:val="24"/>
        </w:rPr>
        <w:t>English only policy, students were making use of other languages in their class study time</w:t>
      </w:r>
      <w:r w:rsidR="00B300AC" w:rsidRPr="001040A0">
        <w:rPr>
          <w:rFonts w:ascii="Times New Roman" w:hAnsi="Times New Roman" w:cs="Times New Roman"/>
          <w:sz w:val="24"/>
          <w:szCs w:val="24"/>
        </w:rPr>
        <w:t>; something that was also noted in the classroom observations</w:t>
      </w:r>
      <w:r w:rsidR="005E013D" w:rsidRPr="001040A0">
        <w:rPr>
          <w:rFonts w:ascii="Times New Roman" w:hAnsi="Times New Roman" w:cs="Times New Roman"/>
          <w:sz w:val="24"/>
          <w:szCs w:val="24"/>
        </w:rPr>
        <w:t xml:space="preserve"> w</w:t>
      </w:r>
      <w:r w:rsidR="005F2CAA" w:rsidRPr="001040A0">
        <w:rPr>
          <w:rFonts w:ascii="Times New Roman" w:hAnsi="Times New Roman" w:cs="Times New Roman"/>
          <w:sz w:val="24"/>
          <w:szCs w:val="24"/>
        </w:rPr>
        <w:t>h</w:t>
      </w:r>
      <w:r w:rsidR="005E013D" w:rsidRPr="001040A0">
        <w:rPr>
          <w:rFonts w:ascii="Times New Roman" w:hAnsi="Times New Roman" w:cs="Times New Roman"/>
          <w:sz w:val="24"/>
          <w:szCs w:val="24"/>
        </w:rPr>
        <w:t>ere ‘side-talk’ frequently took place in languages other than English in all settings</w:t>
      </w:r>
      <w:r w:rsidR="00B300AC" w:rsidRPr="001040A0">
        <w:rPr>
          <w:rFonts w:ascii="Times New Roman" w:hAnsi="Times New Roman" w:cs="Times New Roman"/>
          <w:sz w:val="24"/>
          <w:szCs w:val="24"/>
        </w:rPr>
        <w:t>.</w:t>
      </w:r>
      <w:r w:rsidR="00B300AC" w:rsidRPr="000D6CBD">
        <w:rPr>
          <w:rFonts w:ascii="Times New Roman" w:hAnsi="Times New Roman" w:cs="Times New Roman"/>
          <w:sz w:val="24"/>
          <w:szCs w:val="24"/>
        </w:rPr>
        <w:t xml:space="preserve"> </w:t>
      </w:r>
      <w:r w:rsidR="00E0595D" w:rsidRPr="000D6CBD">
        <w:rPr>
          <w:rFonts w:ascii="Times New Roman" w:hAnsi="Times New Roman" w:cs="Times New Roman"/>
          <w:sz w:val="24"/>
          <w:szCs w:val="24"/>
        </w:rPr>
        <w:t xml:space="preserve">  </w:t>
      </w:r>
      <w:r w:rsidR="0088018A" w:rsidRPr="000D6CBD">
        <w:rPr>
          <w:rFonts w:ascii="Times New Roman" w:hAnsi="Times New Roman" w:cs="Times New Roman"/>
          <w:sz w:val="24"/>
          <w:szCs w:val="24"/>
        </w:rPr>
        <w:t xml:space="preserve"> </w:t>
      </w:r>
    </w:p>
    <w:p w:rsidR="00636032" w:rsidRPr="000D6CBD" w:rsidRDefault="00547768" w:rsidP="006B61EC">
      <w:pPr>
        <w:spacing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 xml:space="preserve">While the monolingual English only policy seems to be </w:t>
      </w:r>
      <w:r w:rsidR="00D12D00" w:rsidRPr="000D6CBD">
        <w:rPr>
          <w:rFonts w:ascii="Times New Roman" w:hAnsi="Times New Roman" w:cs="Times New Roman"/>
          <w:sz w:val="24"/>
          <w:szCs w:val="24"/>
        </w:rPr>
        <w:t xml:space="preserve">largely </w:t>
      </w:r>
      <w:r w:rsidRPr="000D6CBD">
        <w:rPr>
          <w:rFonts w:ascii="Times New Roman" w:hAnsi="Times New Roman" w:cs="Times New Roman"/>
          <w:sz w:val="24"/>
          <w:szCs w:val="24"/>
        </w:rPr>
        <w:t xml:space="preserve">adhered to in teaching, it is less clear that a standard or native speaker English policy was followed.  Findings from the questionnaire </w:t>
      </w:r>
      <w:r w:rsidR="006E4BE5" w:rsidRPr="000D6CBD">
        <w:rPr>
          <w:rFonts w:ascii="Times New Roman" w:hAnsi="Times New Roman" w:cs="Times New Roman"/>
          <w:sz w:val="24"/>
          <w:szCs w:val="24"/>
        </w:rPr>
        <w:t xml:space="preserve">suggest </w:t>
      </w:r>
      <w:r w:rsidRPr="000D6CBD">
        <w:rPr>
          <w:rFonts w:ascii="Times New Roman" w:hAnsi="Times New Roman" w:cs="Times New Roman"/>
          <w:sz w:val="24"/>
          <w:szCs w:val="24"/>
        </w:rPr>
        <w:t xml:space="preserve">that </w:t>
      </w:r>
      <w:r w:rsidR="000B145D" w:rsidRPr="000D6CBD">
        <w:rPr>
          <w:rFonts w:ascii="Times New Roman" w:hAnsi="Times New Roman" w:cs="Times New Roman"/>
          <w:sz w:val="24"/>
          <w:szCs w:val="24"/>
        </w:rPr>
        <w:t>the majority of students did not know or were unsure of their institutions</w:t>
      </w:r>
      <w:r w:rsidR="006E4BE5" w:rsidRPr="000D6CBD">
        <w:rPr>
          <w:rFonts w:ascii="Times New Roman" w:hAnsi="Times New Roman" w:cs="Times New Roman"/>
          <w:sz w:val="24"/>
          <w:szCs w:val="24"/>
        </w:rPr>
        <w:t>’</w:t>
      </w:r>
      <w:r w:rsidR="000B145D" w:rsidRPr="000D6CBD">
        <w:rPr>
          <w:rFonts w:ascii="Times New Roman" w:hAnsi="Times New Roman" w:cs="Times New Roman"/>
          <w:sz w:val="24"/>
          <w:szCs w:val="24"/>
        </w:rPr>
        <w:t xml:space="preserve"> language policies</w:t>
      </w:r>
      <w:r w:rsidRPr="000D6CBD">
        <w:rPr>
          <w:rFonts w:ascii="Times New Roman" w:hAnsi="Times New Roman" w:cs="Times New Roman"/>
          <w:sz w:val="24"/>
          <w:szCs w:val="24"/>
        </w:rPr>
        <w:t>.</w:t>
      </w:r>
      <w:r w:rsidR="00983539" w:rsidRPr="000D6CBD">
        <w:rPr>
          <w:rFonts w:ascii="Times New Roman" w:hAnsi="Times New Roman" w:cs="Times New Roman"/>
          <w:sz w:val="24"/>
          <w:szCs w:val="24"/>
        </w:rPr>
        <w:t xml:space="preserve">  </w:t>
      </w:r>
      <w:r w:rsidR="000B145D" w:rsidRPr="000D6CBD">
        <w:rPr>
          <w:rFonts w:ascii="Times New Roman" w:hAnsi="Times New Roman" w:cs="Times New Roman"/>
          <w:sz w:val="24"/>
          <w:szCs w:val="24"/>
        </w:rPr>
        <w:t>Additionally, an</w:t>
      </w:r>
      <w:r w:rsidR="002E393C" w:rsidRPr="000D6CBD">
        <w:rPr>
          <w:rFonts w:ascii="Times New Roman" w:hAnsi="Times New Roman" w:cs="Times New Roman"/>
          <w:sz w:val="24"/>
          <w:szCs w:val="24"/>
        </w:rPr>
        <w:t xml:space="preserve"> item asking students what policy they thought would be most appropriate</w:t>
      </w:r>
      <w:r w:rsidR="000B145D" w:rsidRPr="000D6CBD">
        <w:rPr>
          <w:rFonts w:ascii="Times New Roman" w:hAnsi="Times New Roman" w:cs="Times New Roman"/>
          <w:sz w:val="24"/>
          <w:szCs w:val="24"/>
        </w:rPr>
        <w:t xml:space="preserve"> (</w:t>
      </w:r>
      <w:r w:rsidR="002E393C" w:rsidRPr="000D6CBD">
        <w:rPr>
          <w:rFonts w:ascii="Times New Roman" w:hAnsi="Times New Roman" w:cs="Times New Roman"/>
          <w:sz w:val="24"/>
          <w:szCs w:val="24"/>
        </w:rPr>
        <w:t>Figure 1</w:t>
      </w:r>
      <w:r w:rsidR="000B145D" w:rsidRPr="000D6CBD">
        <w:rPr>
          <w:rFonts w:ascii="Times New Roman" w:hAnsi="Times New Roman" w:cs="Times New Roman"/>
          <w:sz w:val="24"/>
          <w:szCs w:val="24"/>
        </w:rPr>
        <w:t>)</w:t>
      </w:r>
      <w:r w:rsidR="002E393C" w:rsidRPr="000D6CBD">
        <w:rPr>
          <w:rFonts w:ascii="Times New Roman" w:hAnsi="Times New Roman" w:cs="Times New Roman"/>
          <w:sz w:val="24"/>
          <w:szCs w:val="24"/>
        </w:rPr>
        <w:t xml:space="preserve"> </w:t>
      </w:r>
      <w:r w:rsidR="000B145D" w:rsidRPr="000D6CBD">
        <w:rPr>
          <w:rFonts w:ascii="Times New Roman" w:hAnsi="Times New Roman" w:cs="Times New Roman"/>
          <w:sz w:val="24"/>
          <w:szCs w:val="24"/>
        </w:rPr>
        <w:t xml:space="preserve">showed </w:t>
      </w:r>
      <w:r w:rsidR="002E393C" w:rsidRPr="000D6CBD">
        <w:rPr>
          <w:rFonts w:ascii="Times New Roman" w:hAnsi="Times New Roman" w:cs="Times New Roman"/>
          <w:sz w:val="24"/>
          <w:szCs w:val="24"/>
        </w:rPr>
        <w:t>that although responses clustered around standard English</w:t>
      </w:r>
      <w:r w:rsidR="0096413C">
        <w:rPr>
          <w:rFonts w:ascii="Times New Roman" w:hAnsi="Times New Roman" w:cs="Times New Roman"/>
          <w:sz w:val="24"/>
          <w:szCs w:val="24"/>
        </w:rPr>
        <w:t>,</w:t>
      </w:r>
      <w:r w:rsidR="002E393C" w:rsidRPr="000D6CBD">
        <w:rPr>
          <w:rFonts w:ascii="Times New Roman" w:hAnsi="Times New Roman" w:cs="Times New Roman"/>
          <w:sz w:val="24"/>
          <w:szCs w:val="24"/>
        </w:rPr>
        <w:t xml:space="preserve"> there were also a large number of responses </w:t>
      </w:r>
      <w:r w:rsidR="006E4BE5" w:rsidRPr="000D6CBD">
        <w:rPr>
          <w:rFonts w:ascii="Times New Roman" w:hAnsi="Times New Roman" w:cs="Times New Roman"/>
          <w:sz w:val="24"/>
          <w:szCs w:val="24"/>
        </w:rPr>
        <w:t xml:space="preserve">highlighting the use of </w:t>
      </w:r>
      <w:r w:rsidR="002E393C" w:rsidRPr="000D6CBD">
        <w:rPr>
          <w:rFonts w:ascii="Times New Roman" w:hAnsi="Times New Roman" w:cs="Times New Roman"/>
          <w:sz w:val="24"/>
          <w:szCs w:val="24"/>
        </w:rPr>
        <w:t xml:space="preserve">international English or English as a lingua franca </w:t>
      </w:r>
      <w:r w:rsidR="006E4BE5" w:rsidRPr="000D6CBD">
        <w:rPr>
          <w:rFonts w:ascii="Times New Roman" w:hAnsi="Times New Roman" w:cs="Times New Roman"/>
          <w:sz w:val="24"/>
          <w:szCs w:val="24"/>
        </w:rPr>
        <w:t xml:space="preserve">as possible targets </w:t>
      </w:r>
      <w:r w:rsidR="002E393C" w:rsidRPr="000D6CBD">
        <w:rPr>
          <w:rFonts w:ascii="Times New Roman" w:hAnsi="Times New Roman" w:cs="Times New Roman"/>
          <w:sz w:val="24"/>
          <w:szCs w:val="24"/>
        </w:rPr>
        <w:t xml:space="preserve">and to </w:t>
      </w:r>
      <w:r w:rsidR="00AE2684" w:rsidRPr="000D6CBD">
        <w:rPr>
          <w:rFonts w:ascii="Times New Roman" w:hAnsi="Times New Roman" w:cs="Times New Roman"/>
          <w:sz w:val="24"/>
          <w:szCs w:val="24"/>
        </w:rPr>
        <w:t>any kind of English being used</w:t>
      </w:r>
      <w:r w:rsidR="006E4BE5" w:rsidRPr="000D6CBD">
        <w:rPr>
          <w:rFonts w:ascii="Times New Roman" w:hAnsi="Times New Roman" w:cs="Times New Roman"/>
          <w:sz w:val="24"/>
          <w:szCs w:val="24"/>
        </w:rPr>
        <w:t xml:space="preserve"> as a suitable policy</w:t>
      </w:r>
      <w:r w:rsidR="00AE2684" w:rsidRPr="000D6CBD">
        <w:rPr>
          <w:rFonts w:ascii="Times New Roman" w:hAnsi="Times New Roman" w:cs="Times New Roman"/>
          <w:sz w:val="24"/>
          <w:szCs w:val="24"/>
        </w:rPr>
        <w:t xml:space="preserve">, particularly </w:t>
      </w:r>
      <w:r w:rsidR="006E4BE5" w:rsidRPr="000D6CBD">
        <w:rPr>
          <w:rFonts w:ascii="Times New Roman" w:hAnsi="Times New Roman" w:cs="Times New Roman"/>
          <w:sz w:val="24"/>
          <w:szCs w:val="24"/>
        </w:rPr>
        <w:t>at</w:t>
      </w:r>
      <w:r w:rsidR="00AE2684" w:rsidRPr="000D6CBD">
        <w:rPr>
          <w:rFonts w:ascii="Times New Roman" w:hAnsi="Times New Roman" w:cs="Times New Roman"/>
          <w:sz w:val="24"/>
          <w:szCs w:val="24"/>
        </w:rPr>
        <w:t xml:space="preserve"> the Austrian site.  </w:t>
      </w:r>
    </w:p>
    <w:p w:rsidR="002E393C" w:rsidRPr="000D3026" w:rsidRDefault="00511F58" w:rsidP="00F902B7">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Figure 1.</w:t>
      </w:r>
      <w:r w:rsidR="002E393C" w:rsidRPr="000D3026">
        <w:rPr>
          <w:rFonts w:ascii="Times New Roman" w:hAnsi="Times New Roman" w:cs="Times New Roman"/>
          <w:b/>
          <w:sz w:val="24"/>
          <w:szCs w:val="24"/>
        </w:rPr>
        <w:t xml:space="preserve"> Students</w:t>
      </w:r>
      <w:r w:rsidR="001168C1" w:rsidRPr="000D3026">
        <w:rPr>
          <w:rFonts w:ascii="Times New Roman" w:hAnsi="Times New Roman" w:cs="Times New Roman"/>
          <w:b/>
          <w:sz w:val="24"/>
          <w:szCs w:val="24"/>
        </w:rPr>
        <w:t>’</w:t>
      </w:r>
      <w:r w:rsidR="002E393C" w:rsidRPr="000D3026">
        <w:rPr>
          <w:rFonts w:ascii="Times New Roman" w:hAnsi="Times New Roman" w:cs="Times New Roman"/>
          <w:b/>
          <w:sz w:val="24"/>
          <w:szCs w:val="24"/>
        </w:rPr>
        <w:t xml:space="preserve"> opinions on the most appropriate language policy</w:t>
      </w:r>
    </w:p>
    <w:p w:rsidR="00547768" w:rsidRPr="000D6CBD" w:rsidRDefault="00547768"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  </w:t>
      </w:r>
    </w:p>
    <w:p w:rsidR="00636032" w:rsidRPr="000D6CBD" w:rsidRDefault="00636032" w:rsidP="006B61EC">
      <w:pPr>
        <w:spacing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 xml:space="preserve">The responses from the lecturers similarly question whether the standard language orientation </w:t>
      </w:r>
      <w:r w:rsidR="001A133C" w:rsidRPr="000D6CBD">
        <w:rPr>
          <w:rFonts w:ascii="Times New Roman" w:hAnsi="Times New Roman" w:cs="Times New Roman"/>
          <w:sz w:val="24"/>
          <w:szCs w:val="24"/>
        </w:rPr>
        <w:t xml:space="preserve">implied in the </w:t>
      </w:r>
      <w:r w:rsidRPr="000D6CBD">
        <w:rPr>
          <w:rFonts w:ascii="Times New Roman" w:hAnsi="Times New Roman" w:cs="Times New Roman"/>
          <w:sz w:val="24"/>
          <w:szCs w:val="24"/>
        </w:rPr>
        <w:t>official polic</w:t>
      </w:r>
      <w:r w:rsidR="001A133C" w:rsidRPr="000D6CBD">
        <w:rPr>
          <w:rFonts w:ascii="Times New Roman" w:hAnsi="Times New Roman" w:cs="Times New Roman"/>
          <w:sz w:val="24"/>
          <w:szCs w:val="24"/>
        </w:rPr>
        <w:t>ies</w:t>
      </w:r>
      <w:r w:rsidRPr="000D6CBD">
        <w:rPr>
          <w:rFonts w:ascii="Times New Roman" w:hAnsi="Times New Roman" w:cs="Times New Roman"/>
          <w:sz w:val="24"/>
          <w:szCs w:val="24"/>
        </w:rPr>
        <w:t xml:space="preserve"> is translated into classroom practices</w:t>
      </w:r>
      <w:r w:rsidR="000B145D" w:rsidRPr="000D6CBD">
        <w:rPr>
          <w:rFonts w:ascii="Times New Roman" w:hAnsi="Times New Roman" w:cs="Times New Roman"/>
          <w:sz w:val="24"/>
          <w:szCs w:val="24"/>
        </w:rPr>
        <w:t xml:space="preserve"> or beliefs</w:t>
      </w:r>
      <w:r w:rsidRPr="000D6CBD">
        <w:rPr>
          <w:rFonts w:ascii="Times New Roman" w:hAnsi="Times New Roman" w:cs="Times New Roman"/>
          <w:sz w:val="24"/>
          <w:szCs w:val="24"/>
        </w:rPr>
        <w:t>.  Extract 1 from a Thai lecturer makes it clear that he is neither aware of the policy nor thinks such a policy would be relevant. Indeed he explicitly links the international orientation of his programme with eschew</w:t>
      </w:r>
      <w:r w:rsidR="00FC693C" w:rsidRPr="000D6CBD">
        <w:rPr>
          <w:rFonts w:ascii="Times New Roman" w:hAnsi="Times New Roman" w:cs="Times New Roman"/>
          <w:sz w:val="24"/>
          <w:szCs w:val="24"/>
        </w:rPr>
        <w:t>ing</w:t>
      </w:r>
      <w:r w:rsidRPr="000D6CBD">
        <w:rPr>
          <w:rFonts w:ascii="Times New Roman" w:hAnsi="Times New Roman" w:cs="Times New Roman"/>
          <w:sz w:val="24"/>
          <w:szCs w:val="24"/>
        </w:rPr>
        <w:t xml:space="preserve"> such a policy.   </w:t>
      </w:r>
    </w:p>
    <w:p w:rsidR="00636032" w:rsidRPr="000D6CBD" w:rsidRDefault="00636032"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t>Extract 1</w:t>
      </w:r>
      <w:r w:rsidR="00064305" w:rsidRPr="000D6CBD">
        <w:rPr>
          <w:rFonts w:ascii="Times New Roman" w:hAnsi="Times New Roman" w:cs="Times New Roman"/>
          <w:sz w:val="24"/>
          <w:szCs w:val="24"/>
        </w:rPr>
        <w:t xml:space="preserve"> </w:t>
      </w:r>
    </w:p>
    <w:p w:rsidR="00636032" w:rsidRPr="000D6CBD" w:rsidRDefault="00A05C89" w:rsidP="00336D53">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R</w:t>
      </w:r>
      <w:r w:rsidR="004371C8" w:rsidRPr="000D6CBD">
        <w:rPr>
          <w:rStyle w:val="EndnoteReference"/>
          <w:rFonts w:ascii="Times New Roman" w:hAnsi="Times New Roman" w:cs="Times New Roman"/>
          <w:sz w:val="24"/>
          <w:szCs w:val="24"/>
        </w:rPr>
        <w:endnoteReference w:id="4"/>
      </w:r>
      <w:r w:rsidR="00FC693C" w:rsidRPr="000D6CBD">
        <w:rPr>
          <w:rFonts w:ascii="Times New Roman" w:hAnsi="Times New Roman" w:cs="Times New Roman"/>
          <w:sz w:val="24"/>
          <w:szCs w:val="24"/>
        </w:rPr>
        <w:t>:</w:t>
      </w:r>
      <w:r w:rsidR="00636032" w:rsidRPr="000D6CBD">
        <w:rPr>
          <w:rFonts w:ascii="Times New Roman" w:hAnsi="Times New Roman" w:cs="Times New Roman"/>
          <w:sz w:val="24"/>
          <w:szCs w:val="24"/>
        </w:rPr>
        <w:t xml:space="preserve">does your university or </w:t>
      </w:r>
      <w:r w:rsidR="00B23909" w:rsidRPr="000D6CBD">
        <w:rPr>
          <w:rFonts w:ascii="Times New Roman" w:hAnsi="Times New Roman" w:cs="Times New Roman"/>
          <w:sz w:val="24"/>
          <w:szCs w:val="24"/>
        </w:rPr>
        <w:t>department have</w:t>
      </w:r>
      <w:r w:rsidR="00636032" w:rsidRPr="000D6CBD">
        <w:rPr>
          <w:rFonts w:ascii="Times New Roman" w:hAnsi="Times New Roman" w:cs="Times New Roman"/>
          <w:sz w:val="24"/>
          <w:szCs w:val="24"/>
        </w:rPr>
        <w:t xml:space="preserve"> an official language policy like</w:t>
      </w:r>
      <w:r w:rsidR="00B23909" w:rsidRPr="000D6CBD">
        <w:rPr>
          <w:rFonts w:ascii="Times New Roman" w:hAnsi="Times New Roman" w:cs="Times New Roman"/>
          <w:sz w:val="24"/>
          <w:szCs w:val="24"/>
        </w:rPr>
        <w:t xml:space="preserve"> </w:t>
      </w:r>
      <w:r w:rsidR="00636032" w:rsidRPr="000D6CBD">
        <w:rPr>
          <w:rFonts w:ascii="Times New Roman" w:hAnsi="Times New Roman" w:cs="Times New Roman"/>
          <w:sz w:val="24"/>
          <w:szCs w:val="24"/>
        </w:rPr>
        <w:t>what type of English should be used</w:t>
      </w:r>
    </w:p>
    <w:p w:rsidR="00636032" w:rsidRPr="000D6CBD" w:rsidRDefault="00A05C89" w:rsidP="00336D53">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TL1</w:t>
      </w:r>
      <w:r w:rsidR="00636032" w:rsidRPr="000D6CBD">
        <w:rPr>
          <w:rFonts w:ascii="Times New Roman" w:hAnsi="Times New Roman" w:cs="Times New Roman"/>
          <w:sz w:val="24"/>
          <w:szCs w:val="24"/>
        </w:rPr>
        <w:t>: [what type] of English</w:t>
      </w:r>
    </w:p>
    <w:p w:rsidR="00636032" w:rsidRPr="000D6CBD" w:rsidRDefault="000B145D" w:rsidP="00336D53">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R</w:t>
      </w:r>
      <w:r w:rsidR="00636032" w:rsidRPr="000D6CBD">
        <w:rPr>
          <w:rFonts w:ascii="Times New Roman" w:hAnsi="Times New Roman" w:cs="Times New Roman"/>
          <w:sz w:val="24"/>
          <w:szCs w:val="24"/>
        </w:rPr>
        <w:t>: [what type] for example British English or American English</w:t>
      </w:r>
    </w:p>
    <w:p w:rsidR="00636032" w:rsidRPr="000D6CBD" w:rsidRDefault="00A05C89" w:rsidP="00336D53">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TL1</w:t>
      </w:r>
      <w:r w:rsidR="00636032" w:rsidRPr="000D6CBD">
        <w:rPr>
          <w:rFonts w:ascii="Times New Roman" w:hAnsi="Times New Roman" w:cs="Times New Roman"/>
          <w:sz w:val="24"/>
          <w:szCs w:val="24"/>
        </w:rPr>
        <w:t>: there is no such policy</w:t>
      </w:r>
    </w:p>
    <w:p w:rsidR="00636032" w:rsidRPr="000D6CBD" w:rsidRDefault="000B145D" w:rsidP="00336D53">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R</w:t>
      </w:r>
      <w:r w:rsidR="00636032" w:rsidRPr="000D6CBD">
        <w:rPr>
          <w:rFonts w:ascii="Times New Roman" w:hAnsi="Times New Roman" w:cs="Times New Roman"/>
          <w:sz w:val="24"/>
          <w:szCs w:val="24"/>
        </w:rPr>
        <w:t>: do you think there should be one</w:t>
      </w:r>
    </w:p>
    <w:p w:rsidR="00636032" w:rsidRPr="000D6CBD" w:rsidRDefault="00A05C89" w:rsidP="00336D53">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TL1</w:t>
      </w:r>
      <w:r w:rsidR="00636032" w:rsidRPr="000D6CBD">
        <w:rPr>
          <w:rFonts w:ascii="Times New Roman" w:hAnsi="Times New Roman" w:cs="Times New Roman"/>
          <w:sz w:val="24"/>
          <w:szCs w:val="24"/>
        </w:rPr>
        <w:t>: should there be one (.) I think it is internationalized (.)  is it necessary to have one I</w:t>
      </w:r>
      <w:r w:rsidR="00B23909" w:rsidRPr="000D6CBD">
        <w:rPr>
          <w:rFonts w:ascii="Times New Roman" w:hAnsi="Times New Roman" w:cs="Times New Roman"/>
          <w:sz w:val="24"/>
          <w:szCs w:val="24"/>
        </w:rPr>
        <w:t xml:space="preserve"> </w:t>
      </w:r>
      <w:r w:rsidR="00636032" w:rsidRPr="000D6CBD">
        <w:rPr>
          <w:rFonts w:ascii="Times New Roman" w:hAnsi="Times New Roman" w:cs="Times New Roman"/>
          <w:sz w:val="24"/>
          <w:szCs w:val="24"/>
        </w:rPr>
        <w:t>don’t think so</w:t>
      </w:r>
    </w:p>
    <w:p w:rsidR="00636032" w:rsidRPr="000D6CBD" w:rsidRDefault="00636032" w:rsidP="00F902B7">
      <w:pPr>
        <w:spacing w:after="0" w:line="360" w:lineRule="auto"/>
        <w:rPr>
          <w:rFonts w:ascii="Times New Roman" w:hAnsi="Times New Roman" w:cs="Times New Roman"/>
          <w:sz w:val="24"/>
          <w:szCs w:val="24"/>
        </w:rPr>
      </w:pPr>
    </w:p>
    <w:p w:rsidR="00636032" w:rsidRPr="000D6CBD" w:rsidRDefault="00636032"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t>In extract 2 an Austrian lecturer explains that she is familiar with her university’s standard/native English policy</w:t>
      </w:r>
      <w:r w:rsidR="001A133C" w:rsidRPr="000D6CBD">
        <w:rPr>
          <w:rFonts w:ascii="Times New Roman" w:hAnsi="Times New Roman" w:cs="Times New Roman"/>
          <w:sz w:val="24"/>
          <w:szCs w:val="24"/>
        </w:rPr>
        <w:t>,</w:t>
      </w:r>
      <w:r w:rsidRPr="000D6CBD">
        <w:rPr>
          <w:rFonts w:ascii="Times New Roman" w:hAnsi="Times New Roman" w:cs="Times New Roman"/>
          <w:sz w:val="24"/>
          <w:szCs w:val="24"/>
        </w:rPr>
        <w:t xml:space="preserve"> but that this policy is ‘outward’ facing, e.g. for webpages, and that for teaching practice such policies are not followed or necessary.  Instead</w:t>
      </w:r>
      <w:r w:rsidR="00D12D00" w:rsidRPr="000D6CBD">
        <w:rPr>
          <w:rFonts w:ascii="Times New Roman" w:hAnsi="Times New Roman" w:cs="Times New Roman"/>
          <w:sz w:val="24"/>
          <w:szCs w:val="24"/>
        </w:rPr>
        <w:t>,</w:t>
      </w:r>
      <w:r w:rsidRPr="000D6CBD">
        <w:rPr>
          <w:rFonts w:ascii="Times New Roman" w:hAnsi="Times New Roman" w:cs="Times New Roman"/>
          <w:sz w:val="24"/>
          <w:szCs w:val="24"/>
        </w:rPr>
        <w:t xml:space="preserve"> she suggests intelligibility is a more appropriate criterion for appropriate English.  </w:t>
      </w:r>
    </w:p>
    <w:p w:rsidR="00636032" w:rsidRPr="000D6CBD" w:rsidRDefault="00636032" w:rsidP="00F902B7">
      <w:pPr>
        <w:spacing w:line="360" w:lineRule="auto"/>
        <w:rPr>
          <w:rFonts w:ascii="Times New Roman" w:hAnsi="Times New Roman" w:cs="Times New Roman"/>
          <w:b/>
          <w:i/>
          <w:sz w:val="24"/>
          <w:szCs w:val="24"/>
        </w:rPr>
      </w:pPr>
      <w:r w:rsidRPr="000D6CBD">
        <w:rPr>
          <w:rFonts w:ascii="Times New Roman" w:hAnsi="Times New Roman" w:cs="Times New Roman"/>
          <w:sz w:val="24"/>
          <w:szCs w:val="24"/>
        </w:rPr>
        <w:t xml:space="preserve">Extract 2 </w:t>
      </w:r>
    </w:p>
    <w:p w:rsidR="00316C9B" w:rsidRPr="000D6CBD" w:rsidRDefault="001A133C" w:rsidP="003F36C4">
      <w:pPr>
        <w:spacing w:after="0" w:line="360" w:lineRule="auto"/>
        <w:ind w:left="426"/>
        <w:rPr>
          <w:rFonts w:ascii="Times New Roman" w:hAnsi="Times New Roman" w:cs="Times New Roman"/>
          <w:sz w:val="24"/>
          <w:szCs w:val="24"/>
        </w:rPr>
      </w:pPr>
      <w:r w:rsidRPr="000D6CBD">
        <w:rPr>
          <w:rFonts w:ascii="Times New Roman" w:hAnsi="Times New Roman" w:cs="Times New Roman"/>
          <w:sz w:val="24"/>
          <w:szCs w:val="24"/>
        </w:rPr>
        <w:t>ATL1</w:t>
      </w:r>
      <w:r w:rsidR="00636032" w:rsidRPr="000D6CBD">
        <w:rPr>
          <w:rFonts w:ascii="Times New Roman" w:hAnsi="Times New Roman" w:cs="Times New Roman"/>
          <w:sz w:val="24"/>
          <w:szCs w:val="24"/>
        </w:rPr>
        <w:t xml:space="preserve">: </w:t>
      </w:r>
      <w:r w:rsidR="00A05C89" w:rsidRPr="000D6CBD">
        <w:rPr>
          <w:rFonts w:ascii="Times New Roman" w:hAnsi="Times New Roman" w:cs="Times New Roman"/>
          <w:sz w:val="24"/>
          <w:szCs w:val="24"/>
        </w:rPr>
        <w:t>{</w:t>
      </w:r>
      <w:r w:rsidR="00636032" w:rsidRPr="000D6CBD">
        <w:rPr>
          <w:rFonts w:ascii="Times New Roman" w:hAnsi="Times New Roman" w:cs="Times New Roman"/>
          <w:sz w:val="24"/>
          <w:szCs w:val="24"/>
        </w:rPr>
        <w:t xml:space="preserve">the </w:t>
      </w:r>
      <w:r w:rsidR="00735382" w:rsidRPr="000D6CBD">
        <w:rPr>
          <w:rFonts w:ascii="Times New Roman" w:hAnsi="Times New Roman" w:cs="Times New Roman"/>
          <w:sz w:val="24"/>
          <w:szCs w:val="24"/>
        </w:rPr>
        <w:t>[institution]</w:t>
      </w:r>
      <w:r w:rsidR="00636032" w:rsidRPr="000D6CBD">
        <w:rPr>
          <w:rFonts w:ascii="Times New Roman" w:hAnsi="Times New Roman" w:cs="Times New Roman"/>
          <w:sz w:val="24"/>
          <w:szCs w:val="24"/>
        </w:rPr>
        <w:t xml:space="preserve"> decided that American English is our English language</w:t>
      </w:r>
      <w:r w:rsidR="00F739E3" w:rsidRPr="000D6CBD">
        <w:rPr>
          <w:rFonts w:ascii="Times New Roman" w:hAnsi="Times New Roman" w:cs="Times New Roman"/>
          <w:sz w:val="24"/>
          <w:szCs w:val="24"/>
        </w:rPr>
        <w:t xml:space="preserve"> (.)</w:t>
      </w:r>
      <w:r w:rsidR="00636032" w:rsidRPr="000D6CBD">
        <w:rPr>
          <w:rFonts w:ascii="Times New Roman" w:hAnsi="Times New Roman" w:cs="Times New Roman"/>
          <w:sz w:val="24"/>
          <w:szCs w:val="24"/>
        </w:rPr>
        <w:t xml:space="preserve"> which means that the webpage and everything is oriented towards one </w:t>
      </w:r>
      <w:r w:rsidR="00D027EC" w:rsidRPr="000D6CBD">
        <w:rPr>
          <w:rFonts w:ascii="Times New Roman" w:hAnsi="Times New Roman" w:cs="Times New Roman"/>
          <w:sz w:val="24"/>
          <w:szCs w:val="24"/>
        </w:rPr>
        <w:t>standard that</w:t>
      </w:r>
      <w:r w:rsidR="00636032" w:rsidRPr="000D6CBD">
        <w:rPr>
          <w:rFonts w:ascii="Times New Roman" w:hAnsi="Times New Roman" w:cs="Times New Roman"/>
          <w:sz w:val="24"/>
          <w:szCs w:val="24"/>
        </w:rPr>
        <w:t xml:space="preserve"> the texts are written towards one standard which I think makes sense</w:t>
      </w:r>
      <w:r w:rsidR="00F739E3" w:rsidRPr="000D6CBD">
        <w:rPr>
          <w:rFonts w:ascii="Times New Roman" w:hAnsi="Times New Roman" w:cs="Times New Roman"/>
          <w:sz w:val="24"/>
          <w:szCs w:val="24"/>
        </w:rPr>
        <w:t xml:space="preserve"> (.)</w:t>
      </w:r>
      <w:r w:rsidR="00636032" w:rsidRPr="000D6CBD">
        <w:rPr>
          <w:rFonts w:ascii="Times New Roman" w:hAnsi="Times New Roman" w:cs="Times New Roman"/>
          <w:sz w:val="24"/>
          <w:szCs w:val="24"/>
        </w:rPr>
        <w:t xml:space="preserve"> but that is simply done like this and that’s that  it</w:t>
      </w:r>
      <w:r w:rsidR="00F739E3" w:rsidRPr="000D6CBD">
        <w:rPr>
          <w:rFonts w:ascii="Times New Roman" w:hAnsi="Times New Roman" w:cs="Times New Roman"/>
          <w:sz w:val="24"/>
          <w:szCs w:val="24"/>
        </w:rPr>
        <w:t xml:space="preserve"> (.)</w:t>
      </w:r>
      <w:r w:rsidR="00636032" w:rsidRPr="000D6CBD">
        <w:rPr>
          <w:rFonts w:ascii="Times New Roman" w:hAnsi="Times New Roman" w:cs="Times New Roman"/>
          <w:sz w:val="24"/>
          <w:szCs w:val="24"/>
        </w:rPr>
        <w:t xml:space="preserve"> </w:t>
      </w:r>
      <w:r w:rsidR="00F739E3" w:rsidRPr="000D6CBD">
        <w:rPr>
          <w:rFonts w:ascii="Times New Roman" w:hAnsi="Times New Roman" w:cs="Times New Roman"/>
          <w:sz w:val="24"/>
          <w:szCs w:val="24"/>
        </w:rPr>
        <w:t>i</w:t>
      </w:r>
      <w:r w:rsidR="00636032" w:rsidRPr="000D6CBD">
        <w:rPr>
          <w:rFonts w:ascii="Times New Roman" w:hAnsi="Times New Roman" w:cs="Times New Roman"/>
          <w:sz w:val="24"/>
          <w:szCs w:val="24"/>
        </w:rPr>
        <w:t>t is up to every teacher how he or she herself does it so from the university there are no regulations no at least</w:t>
      </w:r>
      <w:r w:rsidR="00F739E3" w:rsidRPr="000D6CBD">
        <w:rPr>
          <w:rFonts w:ascii="Times New Roman" w:hAnsi="Times New Roman" w:cs="Times New Roman"/>
          <w:sz w:val="24"/>
          <w:szCs w:val="24"/>
        </w:rPr>
        <w:t xml:space="preserve"> (.)</w:t>
      </w:r>
      <w:r w:rsidR="00636032" w:rsidRPr="000D6CBD">
        <w:rPr>
          <w:rFonts w:ascii="Times New Roman" w:hAnsi="Times New Roman" w:cs="Times New Roman"/>
          <w:sz w:val="24"/>
          <w:szCs w:val="24"/>
        </w:rPr>
        <w:t xml:space="preserve"> I can’t remember any situation where anyone said the one is better or the other is better</w:t>
      </w:r>
      <w:r w:rsidR="00B94226">
        <w:rPr>
          <w:rFonts w:ascii="Times New Roman" w:hAnsi="Times New Roman" w:cs="Times New Roman"/>
          <w:sz w:val="24"/>
          <w:szCs w:val="24"/>
        </w:rPr>
        <w:t>…</w:t>
      </w:r>
      <w:r w:rsidR="00636032" w:rsidRPr="000D6CBD">
        <w:rPr>
          <w:rFonts w:ascii="Times New Roman" w:hAnsi="Times New Roman" w:cs="Times New Roman"/>
          <w:sz w:val="24"/>
          <w:szCs w:val="24"/>
        </w:rPr>
        <w:t xml:space="preserve"> as long as it is easily intelligible </w:t>
      </w:r>
      <w:ins w:id="25" w:author="Julia Huettner " w:date="2016-06-23T13:41:00Z">
        <w:r w:rsidR="00BC34D8">
          <w:rPr>
            <w:rFonts w:ascii="Times New Roman" w:hAnsi="Times New Roman" w:cs="Times New Roman"/>
            <w:sz w:val="24"/>
            <w:szCs w:val="24"/>
          </w:rPr>
          <w:t>I</w:t>
        </w:r>
      </w:ins>
      <w:del w:id="26" w:author="Julia Huettner " w:date="2016-06-23T13:41:00Z">
        <w:r w:rsidR="00636032" w:rsidRPr="000D6CBD" w:rsidDel="00BC34D8">
          <w:rPr>
            <w:rFonts w:ascii="Times New Roman" w:hAnsi="Times New Roman" w:cs="Times New Roman"/>
            <w:sz w:val="24"/>
            <w:szCs w:val="24"/>
          </w:rPr>
          <w:delText>i</w:delText>
        </w:r>
      </w:del>
      <w:r w:rsidR="00636032" w:rsidRPr="000D6CBD">
        <w:rPr>
          <w:rFonts w:ascii="Times New Roman" w:hAnsi="Times New Roman" w:cs="Times New Roman"/>
          <w:sz w:val="24"/>
          <w:szCs w:val="24"/>
        </w:rPr>
        <w:t xml:space="preserve"> think that is the main thing</w:t>
      </w:r>
      <w:r w:rsidR="00A05C89" w:rsidRPr="000D6CBD">
        <w:rPr>
          <w:rFonts w:ascii="Times New Roman" w:hAnsi="Times New Roman" w:cs="Times New Roman"/>
          <w:sz w:val="24"/>
          <w:szCs w:val="24"/>
        </w:rPr>
        <w:t>}</w:t>
      </w:r>
    </w:p>
    <w:p w:rsidR="00FC693C" w:rsidRPr="000D6CBD" w:rsidRDefault="00FC693C" w:rsidP="00336D53">
      <w:pPr>
        <w:spacing w:after="0" w:line="360" w:lineRule="auto"/>
        <w:ind w:left="360"/>
        <w:rPr>
          <w:rFonts w:ascii="Times New Roman" w:hAnsi="Times New Roman" w:cs="Times New Roman"/>
          <w:sz w:val="24"/>
          <w:szCs w:val="24"/>
        </w:rPr>
      </w:pPr>
    </w:p>
    <w:p w:rsidR="002E393C" w:rsidRPr="000D6CBD" w:rsidRDefault="00B146F2"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lastRenderedPageBreak/>
        <w:t xml:space="preserve">Lastly, the UK lecturer in extract </w:t>
      </w:r>
      <w:r w:rsidR="00D027EC">
        <w:rPr>
          <w:rFonts w:ascii="Times New Roman" w:hAnsi="Times New Roman" w:cs="Times New Roman"/>
          <w:sz w:val="24"/>
          <w:szCs w:val="24"/>
        </w:rPr>
        <w:t>3</w:t>
      </w:r>
      <w:r w:rsidR="00316C9B" w:rsidRPr="000D6CBD">
        <w:rPr>
          <w:rFonts w:ascii="Times New Roman" w:hAnsi="Times New Roman" w:cs="Times New Roman"/>
          <w:sz w:val="24"/>
          <w:szCs w:val="24"/>
        </w:rPr>
        <w:t xml:space="preserve"> </w:t>
      </w:r>
      <w:r w:rsidRPr="000D6CBD">
        <w:rPr>
          <w:rFonts w:ascii="Times New Roman" w:hAnsi="Times New Roman" w:cs="Times New Roman"/>
          <w:sz w:val="24"/>
          <w:szCs w:val="24"/>
        </w:rPr>
        <w:t xml:space="preserve">also explains how as a native speaker of English he had to learn to adjust his communication through English in a manner that was effective for an international student audience, suggesting that for him native English is not considered appropriate for teaching. </w:t>
      </w:r>
    </w:p>
    <w:p w:rsidR="002E393C" w:rsidRPr="000D6CBD" w:rsidRDefault="00B146F2" w:rsidP="00FC693C">
      <w:pPr>
        <w:spacing w:after="0"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DA337B">
        <w:rPr>
          <w:rFonts w:ascii="Times New Roman" w:hAnsi="Times New Roman" w:cs="Times New Roman"/>
          <w:sz w:val="24"/>
          <w:szCs w:val="24"/>
        </w:rPr>
        <w:t>3</w:t>
      </w:r>
    </w:p>
    <w:p w:rsidR="00B146F2" w:rsidRPr="000D6CBD" w:rsidRDefault="001A133C" w:rsidP="00336D53">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UKL</w:t>
      </w:r>
      <w:r w:rsidR="00B146F2" w:rsidRPr="000D6CBD">
        <w:rPr>
          <w:rFonts w:ascii="Times New Roman" w:hAnsi="Times New Roman" w:cs="Times New Roman"/>
          <w:sz w:val="24"/>
          <w:szCs w:val="24"/>
        </w:rPr>
        <w:t>: I think something I struggled with to begin with was that I would say something in</w:t>
      </w:r>
      <w:r w:rsidR="000B145D" w:rsidRPr="000D6CBD">
        <w:rPr>
          <w:rFonts w:ascii="Times New Roman" w:hAnsi="Times New Roman" w:cs="Times New Roman"/>
          <w:sz w:val="24"/>
          <w:szCs w:val="24"/>
        </w:rPr>
        <w:t xml:space="preserve"> </w:t>
      </w:r>
      <w:r w:rsidR="00B146F2" w:rsidRPr="000D6CBD">
        <w:rPr>
          <w:rFonts w:ascii="Times New Roman" w:hAnsi="Times New Roman" w:cs="Times New Roman"/>
          <w:sz w:val="24"/>
          <w:szCs w:val="24"/>
        </w:rPr>
        <w:t>my natural style</w:t>
      </w:r>
      <w:r w:rsidR="00A05C89" w:rsidRPr="000D6CBD">
        <w:rPr>
          <w:rFonts w:ascii="Times New Roman" w:hAnsi="Times New Roman" w:cs="Times New Roman"/>
          <w:sz w:val="24"/>
          <w:szCs w:val="24"/>
        </w:rPr>
        <w:t xml:space="preserve"> </w:t>
      </w:r>
      <w:r w:rsidR="00B146F2" w:rsidRPr="000D6CBD">
        <w:rPr>
          <w:rFonts w:ascii="Times New Roman" w:hAnsi="Times New Roman" w:cs="Times New Roman"/>
          <w:sz w:val="24"/>
          <w:szCs w:val="24"/>
        </w:rPr>
        <w:t>without thinking about how easy it is for a non-native English speaker</w:t>
      </w:r>
      <w:r w:rsidR="00A05C89" w:rsidRPr="000D6CBD">
        <w:rPr>
          <w:rFonts w:ascii="Times New Roman" w:hAnsi="Times New Roman" w:cs="Times New Roman"/>
          <w:sz w:val="24"/>
          <w:szCs w:val="24"/>
        </w:rPr>
        <w:t xml:space="preserve"> </w:t>
      </w:r>
      <w:r w:rsidR="00B146F2" w:rsidRPr="000D6CBD">
        <w:rPr>
          <w:rFonts w:ascii="Times New Roman" w:hAnsi="Times New Roman" w:cs="Times New Roman"/>
          <w:sz w:val="24"/>
          <w:szCs w:val="24"/>
        </w:rPr>
        <w:t xml:space="preserve"> to-to comprehend so with time I was able to by spending a lot of time with my</w:t>
      </w:r>
      <w:r w:rsidR="000B145D" w:rsidRPr="000D6CBD">
        <w:rPr>
          <w:rFonts w:ascii="Times New Roman" w:hAnsi="Times New Roman" w:cs="Times New Roman"/>
          <w:sz w:val="24"/>
          <w:szCs w:val="24"/>
        </w:rPr>
        <w:t xml:space="preserve"> </w:t>
      </w:r>
      <w:r w:rsidR="00B146F2" w:rsidRPr="000D6CBD">
        <w:rPr>
          <w:rFonts w:ascii="Times New Roman" w:hAnsi="Times New Roman" w:cs="Times New Roman"/>
          <w:sz w:val="24"/>
          <w:szCs w:val="24"/>
        </w:rPr>
        <w:t xml:space="preserve">tutees and my project students I was able to notice when they weren’t understanding the thing I was saying the first time and then I could- I-I sort of learnt which phrases are easier to understand and how to </w:t>
      </w:r>
      <w:r w:rsidR="00660E77" w:rsidRPr="000D6CBD">
        <w:rPr>
          <w:rFonts w:ascii="Times New Roman" w:hAnsi="Times New Roman" w:cs="Times New Roman"/>
          <w:sz w:val="24"/>
          <w:szCs w:val="24"/>
        </w:rPr>
        <w:t xml:space="preserve">a: </w:t>
      </w:r>
      <w:r w:rsidR="00B146F2" w:rsidRPr="000D6CBD">
        <w:rPr>
          <w:rFonts w:ascii="Times New Roman" w:hAnsi="Times New Roman" w:cs="Times New Roman"/>
          <w:sz w:val="24"/>
          <w:szCs w:val="24"/>
        </w:rPr>
        <w:t>emphasize certain aspects of the things I’m saying so that they make more sense</w:t>
      </w:r>
    </w:p>
    <w:p w:rsidR="0038490C" w:rsidRPr="000D6CBD" w:rsidRDefault="0038490C" w:rsidP="00F902B7">
      <w:pPr>
        <w:spacing w:after="0" w:line="360" w:lineRule="auto"/>
        <w:rPr>
          <w:rFonts w:ascii="Times New Roman" w:hAnsi="Times New Roman" w:cs="Times New Roman"/>
          <w:sz w:val="24"/>
          <w:szCs w:val="24"/>
        </w:rPr>
      </w:pPr>
    </w:p>
    <w:p w:rsidR="00A25C21" w:rsidRPr="000D6CBD" w:rsidRDefault="00A25C21">
      <w:pPr>
        <w:spacing w:line="360" w:lineRule="auto"/>
        <w:ind w:firstLine="360"/>
        <w:rPr>
          <w:rFonts w:ascii="Times New Roman" w:hAnsi="Times New Roman" w:cs="Times New Roman"/>
          <w:sz w:val="24"/>
          <w:szCs w:val="24"/>
        </w:rPr>
      </w:pPr>
      <w:r w:rsidRPr="000D6CBD">
        <w:rPr>
          <w:rFonts w:ascii="Times New Roman" w:hAnsi="Times New Roman" w:cs="Times New Roman"/>
          <w:sz w:val="24"/>
          <w:szCs w:val="24"/>
        </w:rPr>
        <w:t>In sum,</w:t>
      </w:r>
      <w:r w:rsidR="00B300AC" w:rsidRPr="000D6CBD">
        <w:rPr>
          <w:rFonts w:ascii="Times New Roman" w:hAnsi="Times New Roman" w:cs="Times New Roman"/>
          <w:sz w:val="24"/>
          <w:szCs w:val="24"/>
        </w:rPr>
        <w:t xml:space="preserve"> </w:t>
      </w:r>
      <w:r w:rsidR="000B145D" w:rsidRPr="000D6CBD">
        <w:rPr>
          <w:rFonts w:ascii="Times New Roman" w:hAnsi="Times New Roman" w:cs="Times New Roman"/>
          <w:sz w:val="24"/>
          <w:szCs w:val="24"/>
        </w:rPr>
        <w:t>and in keeping with previous research (</w:t>
      </w:r>
      <w:r w:rsidR="00F62080" w:rsidRPr="000D6CBD">
        <w:rPr>
          <w:rFonts w:ascii="Times New Roman" w:hAnsi="Times New Roman" w:cs="Times New Roman"/>
          <w:sz w:val="24"/>
          <w:szCs w:val="24"/>
        </w:rPr>
        <w:t>e.g. Doiz et al</w:t>
      </w:r>
      <w:r w:rsidR="008D010A">
        <w:rPr>
          <w:rFonts w:ascii="Times New Roman" w:hAnsi="Times New Roman" w:cs="Times New Roman"/>
          <w:sz w:val="24"/>
          <w:szCs w:val="24"/>
        </w:rPr>
        <w:t>.</w:t>
      </w:r>
      <w:r w:rsidR="00F62080" w:rsidRPr="000D6CBD">
        <w:rPr>
          <w:rFonts w:ascii="Times New Roman" w:hAnsi="Times New Roman" w:cs="Times New Roman"/>
          <w:sz w:val="24"/>
          <w:szCs w:val="24"/>
        </w:rPr>
        <w:t xml:space="preserve"> 2013</w:t>
      </w:r>
      <w:r w:rsidR="008D010A">
        <w:rPr>
          <w:rFonts w:ascii="Times New Roman" w:hAnsi="Times New Roman" w:cs="Times New Roman"/>
          <w:sz w:val="24"/>
          <w:szCs w:val="24"/>
        </w:rPr>
        <w:t xml:space="preserve">; </w:t>
      </w:r>
      <w:r w:rsidR="008D010A" w:rsidRPr="008D010A">
        <w:rPr>
          <w:rFonts w:ascii="Times New Roman" w:hAnsi="Times New Roman" w:cs="Times New Roman"/>
          <w:sz w:val="24"/>
          <w:szCs w:val="24"/>
        </w:rPr>
        <w:t>Jenkins</w:t>
      </w:r>
      <w:r w:rsidR="008D010A">
        <w:rPr>
          <w:rFonts w:ascii="Times New Roman" w:hAnsi="Times New Roman" w:cs="Times New Roman"/>
          <w:sz w:val="24"/>
          <w:szCs w:val="24"/>
        </w:rPr>
        <w:t xml:space="preserve"> 2014</w:t>
      </w:r>
      <w:r w:rsidR="000B145D" w:rsidRPr="000D6CBD">
        <w:rPr>
          <w:rFonts w:ascii="Times New Roman" w:hAnsi="Times New Roman" w:cs="Times New Roman"/>
          <w:sz w:val="24"/>
          <w:szCs w:val="24"/>
        </w:rPr>
        <w:t xml:space="preserve">), </w:t>
      </w:r>
      <w:r w:rsidR="00B300AC" w:rsidRPr="000D6CBD">
        <w:rPr>
          <w:rFonts w:ascii="Times New Roman" w:hAnsi="Times New Roman" w:cs="Times New Roman"/>
          <w:sz w:val="24"/>
          <w:szCs w:val="24"/>
        </w:rPr>
        <w:t>all three sites adopted a similar</w:t>
      </w:r>
      <w:r w:rsidRPr="000D6CBD">
        <w:rPr>
          <w:rFonts w:ascii="Times New Roman" w:hAnsi="Times New Roman" w:cs="Times New Roman"/>
          <w:sz w:val="24"/>
          <w:szCs w:val="24"/>
        </w:rPr>
        <w:t xml:space="preserve"> role </w:t>
      </w:r>
      <w:r w:rsidR="00B300AC" w:rsidRPr="000D6CBD">
        <w:rPr>
          <w:rFonts w:ascii="Times New Roman" w:hAnsi="Times New Roman" w:cs="Times New Roman"/>
          <w:sz w:val="24"/>
          <w:szCs w:val="24"/>
        </w:rPr>
        <w:t xml:space="preserve">for </w:t>
      </w:r>
      <w:r w:rsidRPr="000D6CBD">
        <w:rPr>
          <w:rFonts w:ascii="Times New Roman" w:hAnsi="Times New Roman" w:cs="Times New Roman"/>
          <w:sz w:val="24"/>
          <w:szCs w:val="24"/>
        </w:rPr>
        <w:t xml:space="preserve">English in official documentation </w:t>
      </w:r>
      <w:r w:rsidR="00B300AC" w:rsidRPr="000D6CBD">
        <w:rPr>
          <w:rFonts w:ascii="Times New Roman" w:hAnsi="Times New Roman" w:cs="Times New Roman"/>
          <w:sz w:val="24"/>
          <w:szCs w:val="24"/>
        </w:rPr>
        <w:t>as the sole language of instruction and assessment</w:t>
      </w:r>
      <w:r w:rsidRPr="000D6CBD">
        <w:rPr>
          <w:rFonts w:ascii="Times New Roman" w:hAnsi="Times New Roman" w:cs="Times New Roman"/>
          <w:sz w:val="24"/>
          <w:szCs w:val="24"/>
        </w:rPr>
        <w:t>.</w:t>
      </w:r>
      <w:r w:rsidR="00B300AC" w:rsidRPr="000D6CBD">
        <w:rPr>
          <w:rFonts w:ascii="Times New Roman" w:hAnsi="Times New Roman" w:cs="Times New Roman"/>
          <w:sz w:val="24"/>
          <w:szCs w:val="24"/>
        </w:rPr>
        <w:t xml:space="preserve"> Furthermore, although not always explicitly stated</w:t>
      </w:r>
      <w:r w:rsidR="00893E86" w:rsidRPr="000D6CBD">
        <w:rPr>
          <w:rFonts w:ascii="Times New Roman" w:hAnsi="Times New Roman" w:cs="Times New Roman"/>
          <w:sz w:val="24"/>
          <w:szCs w:val="24"/>
        </w:rPr>
        <w:t>,</w:t>
      </w:r>
      <w:r w:rsidR="00B300AC" w:rsidRPr="000D6CBD">
        <w:rPr>
          <w:rFonts w:ascii="Times New Roman" w:hAnsi="Times New Roman" w:cs="Times New Roman"/>
          <w:sz w:val="24"/>
          <w:szCs w:val="24"/>
        </w:rPr>
        <w:t xml:space="preserve"> there seems to be a preference for standard English often equated with native English particular</w:t>
      </w:r>
      <w:r w:rsidR="008576A0" w:rsidRPr="000D6CBD">
        <w:rPr>
          <w:rFonts w:ascii="Times New Roman" w:hAnsi="Times New Roman" w:cs="Times New Roman"/>
          <w:sz w:val="24"/>
          <w:szCs w:val="24"/>
        </w:rPr>
        <w:t>ly</w:t>
      </w:r>
      <w:r w:rsidR="00B300AC" w:rsidRPr="000D6CBD">
        <w:rPr>
          <w:rFonts w:ascii="Times New Roman" w:hAnsi="Times New Roman" w:cs="Times New Roman"/>
          <w:sz w:val="24"/>
          <w:szCs w:val="24"/>
        </w:rPr>
        <w:t xml:space="preserve"> </w:t>
      </w:r>
      <w:r w:rsidR="00B23909" w:rsidRPr="000D6CBD">
        <w:rPr>
          <w:rFonts w:ascii="Times New Roman" w:hAnsi="Times New Roman" w:cs="Times New Roman"/>
          <w:sz w:val="24"/>
          <w:szCs w:val="24"/>
        </w:rPr>
        <w:t xml:space="preserve">in </w:t>
      </w:r>
      <w:r w:rsidR="00B300AC" w:rsidRPr="000D6CBD">
        <w:rPr>
          <w:rFonts w:ascii="Times New Roman" w:hAnsi="Times New Roman" w:cs="Times New Roman"/>
          <w:sz w:val="24"/>
          <w:szCs w:val="24"/>
        </w:rPr>
        <w:t>the entry requirements.</w:t>
      </w:r>
      <w:r w:rsidRPr="000D6CBD">
        <w:rPr>
          <w:rFonts w:ascii="Times New Roman" w:hAnsi="Times New Roman" w:cs="Times New Roman"/>
          <w:sz w:val="24"/>
          <w:szCs w:val="24"/>
        </w:rPr>
        <w:t xml:space="preserve">  In teaching practice the monolingual role of English </w:t>
      </w:r>
      <w:r w:rsidR="00B300AC" w:rsidRPr="000D6CBD">
        <w:rPr>
          <w:rFonts w:ascii="Times New Roman" w:hAnsi="Times New Roman" w:cs="Times New Roman"/>
          <w:sz w:val="24"/>
          <w:szCs w:val="24"/>
        </w:rPr>
        <w:t>appears</w:t>
      </w:r>
      <w:r w:rsidRPr="000D6CBD">
        <w:rPr>
          <w:rFonts w:ascii="Times New Roman" w:hAnsi="Times New Roman" w:cs="Times New Roman"/>
          <w:sz w:val="24"/>
          <w:szCs w:val="24"/>
        </w:rPr>
        <w:t xml:space="preserve"> generally to </w:t>
      </w:r>
      <w:r w:rsidR="000532E7" w:rsidRPr="000D6CBD">
        <w:rPr>
          <w:rFonts w:ascii="Times New Roman" w:hAnsi="Times New Roman" w:cs="Times New Roman"/>
          <w:sz w:val="24"/>
          <w:szCs w:val="24"/>
        </w:rPr>
        <w:t xml:space="preserve">have </w:t>
      </w:r>
      <w:r w:rsidRPr="000D6CBD">
        <w:rPr>
          <w:rFonts w:ascii="Times New Roman" w:hAnsi="Times New Roman" w:cs="Times New Roman"/>
          <w:sz w:val="24"/>
          <w:szCs w:val="24"/>
        </w:rPr>
        <w:t>be</w:t>
      </w:r>
      <w:r w:rsidR="000532E7" w:rsidRPr="000D6CBD">
        <w:rPr>
          <w:rFonts w:ascii="Times New Roman" w:hAnsi="Times New Roman" w:cs="Times New Roman"/>
          <w:sz w:val="24"/>
          <w:szCs w:val="24"/>
        </w:rPr>
        <w:t>en</w:t>
      </w:r>
      <w:r w:rsidRPr="000D6CBD">
        <w:rPr>
          <w:rFonts w:ascii="Times New Roman" w:hAnsi="Times New Roman" w:cs="Times New Roman"/>
          <w:sz w:val="24"/>
          <w:szCs w:val="24"/>
        </w:rPr>
        <w:t xml:space="preserve"> adhered to although students ma</w:t>
      </w:r>
      <w:r w:rsidR="000532E7" w:rsidRPr="000D6CBD">
        <w:rPr>
          <w:rFonts w:ascii="Times New Roman" w:hAnsi="Times New Roman" w:cs="Times New Roman"/>
          <w:sz w:val="24"/>
          <w:szCs w:val="24"/>
        </w:rPr>
        <w:t>de</w:t>
      </w:r>
      <w:r w:rsidRPr="000D6CBD">
        <w:rPr>
          <w:rFonts w:ascii="Times New Roman" w:hAnsi="Times New Roman" w:cs="Times New Roman"/>
          <w:sz w:val="24"/>
          <w:szCs w:val="24"/>
        </w:rPr>
        <w:t xml:space="preserve"> some use of other languages in the class</w:t>
      </w:r>
      <w:r w:rsidR="00B300AC" w:rsidRPr="000D6CBD">
        <w:rPr>
          <w:rFonts w:ascii="Times New Roman" w:hAnsi="Times New Roman" w:cs="Times New Roman"/>
          <w:sz w:val="24"/>
          <w:szCs w:val="24"/>
        </w:rPr>
        <w:t>.  However,</w:t>
      </w:r>
      <w:r w:rsidR="0038490C" w:rsidRPr="000D6CBD">
        <w:rPr>
          <w:rFonts w:ascii="Times New Roman" w:hAnsi="Times New Roman" w:cs="Times New Roman"/>
          <w:sz w:val="24"/>
          <w:szCs w:val="24"/>
        </w:rPr>
        <w:t xml:space="preserve"> in practice</w:t>
      </w:r>
      <w:r w:rsidR="00B300AC" w:rsidRPr="000D6CBD">
        <w:rPr>
          <w:rFonts w:ascii="Times New Roman" w:hAnsi="Times New Roman" w:cs="Times New Roman"/>
          <w:sz w:val="24"/>
          <w:szCs w:val="24"/>
        </w:rPr>
        <w:t xml:space="preserve"> there </w:t>
      </w:r>
      <w:r w:rsidR="000532E7" w:rsidRPr="000D6CBD">
        <w:rPr>
          <w:rFonts w:ascii="Times New Roman" w:hAnsi="Times New Roman" w:cs="Times New Roman"/>
          <w:sz w:val="24"/>
          <w:szCs w:val="24"/>
        </w:rPr>
        <w:t>was</w:t>
      </w:r>
      <w:r w:rsidRPr="000D6CBD">
        <w:rPr>
          <w:rFonts w:ascii="Times New Roman" w:hAnsi="Times New Roman" w:cs="Times New Roman"/>
          <w:sz w:val="24"/>
          <w:szCs w:val="24"/>
        </w:rPr>
        <w:t xml:space="preserve"> les</w:t>
      </w:r>
      <w:r w:rsidR="00B300AC" w:rsidRPr="000D6CBD">
        <w:rPr>
          <w:rFonts w:ascii="Times New Roman" w:hAnsi="Times New Roman" w:cs="Times New Roman"/>
          <w:sz w:val="24"/>
          <w:szCs w:val="24"/>
        </w:rPr>
        <w:t>s</w:t>
      </w:r>
      <w:r w:rsidRPr="000D6CBD">
        <w:rPr>
          <w:rFonts w:ascii="Times New Roman" w:hAnsi="Times New Roman" w:cs="Times New Roman"/>
          <w:sz w:val="24"/>
          <w:szCs w:val="24"/>
        </w:rPr>
        <w:t xml:space="preserve"> concern</w:t>
      </w:r>
      <w:r w:rsidR="00B300AC" w:rsidRPr="000D6CBD">
        <w:rPr>
          <w:rFonts w:ascii="Times New Roman" w:hAnsi="Times New Roman" w:cs="Times New Roman"/>
          <w:sz w:val="24"/>
          <w:szCs w:val="24"/>
        </w:rPr>
        <w:t xml:space="preserve"> with, or even rejection of,</w:t>
      </w:r>
      <w:r w:rsidRPr="000D6CBD">
        <w:rPr>
          <w:rFonts w:ascii="Times New Roman" w:hAnsi="Times New Roman" w:cs="Times New Roman"/>
          <w:sz w:val="24"/>
          <w:szCs w:val="24"/>
        </w:rPr>
        <w:t xml:space="preserve"> </w:t>
      </w:r>
      <w:r w:rsidR="00B300AC" w:rsidRPr="000D6CBD">
        <w:rPr>
          <w:rFonts w:ascii="Times New Roman" w:hAnsi="Times New Roman" w:cs="Times New Roman"/>
          <w:sz w:val="24"/>
          <w:szCs w:val="24"/>
        </w:rPr>
        <w:t xml:space="preserve">standard or native like </w:t>
      </w:r>
      <w:r w:rsidRPr="000D6CBD">
        <w:rPr>
          <w:rFonts w:ascii="Times New Roman" w:hAnsi="Times New Roman" w:cs="Times New Roman"/>
          <w:sz w:val="24"/>
          <w:szCs w:val="24"/>
        </w:rPr>
        <w:t>English</w:t>
      </w:r>
      <w:r w:rsidR="00735382" w:rsidRPr="000D6CBD">
        <w:rPr>
          <w:rStyle w:val="EndnoteReference"/>
          <w:rFonts w:ascii="Times New Roman" w:hAnsi="Times New Roman" w:cs="Times New Roman"/>
          <w:sz w:val="24"/>
          <w:szCs w:val="24"/>
        </w:rPr>
        <w:endnoteReference w:id="5"/>
      </w:r>
      <w:r w:rsidR="0038490C" w:rsidRPr="000D6CBD">
        <w:rPr>
          <w:rFonts w:ascii="Times New Roman" w:hAnsi="Times New Roman" w:cs="Times New Roman"/>
          <w:sz w:val="24"/>
          <w:szCs w:val="24"/>
        </w:rPr>
        <w:t xml:space="preserve"> and more of a focus on intelligibility</w:t>
      </w:r>
      <w:r w:rsidR="00B300AC" w:rsidRPr="000D6CBD">
        <w:rPr>
          <w:rFonts w:ascii="Times New Roman" w:hAnsi="Times New Roman" w:cs="Times New Roman"/>
          <w:sz w:val="24"/>
          <w:szCs w:val="24"/>
        </w:rPr>
        <w:t>.</w:t>
      </w:r>
      <w:r w:rsidR="000532E7" w:rsidRPr="000D6CBD">
        <w:rPr>
          <w:rFonts w:ascii="Times New Roman" w:hAnsi="Times New Roman" w:cs="Times New Roman"/>
          <w:sz w:val="24"/>
          <w:szCs w:val="24"/>
        </w:rPr>
        <w:t xml:space="preserve"> Nonetheless, there seemed to be littl</w:t>
      </w:r>
      <w:r w:rsidR="00B94226">
        <w:rPr>
          <w:rFonts w:ascii="Times New Roman" w:hAnsi="Times New Roman" w:cs="Times New Roman"/>
          <w:sz w:val="24"/>
          <w:szCs w:val="24"/>
        </w:rPr>
        <w:t xml:space="preserve">e </w:t>
      </w:r>
      <w:r w:rsidR="000532E7" w:rsidRPr="000D6CBD">
        <w:rPr>
          <w:rFonts w:ascii="Times New Roman" w:hAnsi="Times New Roman" w:cs="Times New Roman"/>
          <w:sz w:val="24"/>
          <w:szCs w:val="24"/>
        </w:rPr>
        <w:t>recognition of the multilingual resources that many of the students and lecturers possessed</w:t>
      </w:r>
      <w:r w:rsidR="00B23909" w:rsidRPr="000D6CBD">
        <w:rPr>
          <w:rFonts w:ascii="Times New Roman" w:hAnsi="Times New Roman" w:cs="Times New Roman"/>
          <w:sz w:val="24"/>
          <w:szCs w:val="24"/>
        </w:rPr>
        <w:t>, and made use of, leading to multilingualism being made ‘invisible’</w:t>
      </w:r>
      <w:r w:rsidR="00927D28">
        <w:rPr>
          <w:rFonts w:ascii="Times New Roman" w:hAnsi="Times New Roman" w:cs="Times New Roman"/>
          <w:sz w:val="24"/>
          <w:szCs w:val="24"/>
        </w:rPr>
        <w:t xml:space="preserve"> (Hynninen </w:t>
      </w:r>
      <w:ins w:id="27" w:author="Julia Huettner " w:date="2016-06-23T13:42:00Z">
        <w:r w:rsidR="00BC34D8">
          <w:rPr>
            <w:rFonts w:ascii="Times New Roman" w:hAnsi="Times New Roman" w:cs="Times New Roman"/>
            <w:sz w:val="24"/>
            <w:szCs w:val="24"/>
          </w:rPr>
          <w:t>and</w:t>
        </w:r>
      </w:ins>
      <w:del w:id="28" w:author="Julia Huettner " w:date="2016-06-23T13:42:00Z">
        <w:r w:rsidR="00927D28" w:rsidDel="00BC34D8">
          <w:rPr>
            <w:rFonts w:ascii="Times New Roman" w:hAnsi="Times New Roman" w:cs="Times New Roman"/>
            <w:sz w:val="24"/>
            <w:szCs w:val="24"/>
          </w:rPr>
          <w:delText>&amp;</w:delText>
        </w:r>
      </w:del>
      <w:r w:rsidR="00927D28">
        <w:rPr>
          <w:rFonts w:ascii="Times New Roman" w:hAnsi="Times New Roman" w:cs="Times New Roman"/>
          <w:sz w:val="24"/>
          <w:szCs w:val="24"/>
        </w:rPr>
        <w:t xml:space="preserve"> Nikula </w:t>
      </w:r>
      <w:r w:rsidR="00D823F0">
        <w:rPr>
          <w:rFonts w:ascii="Times New Roman" w:hAnsi="Times New Roman" w:cs="Times New Roman"/>
          <w:sz w:val="24"/>
          <w:szCs w:val="24"/>
        </w:rPr>
        <w:t>2013).</w:t>
      </w:r>
      <w:r w:rsidR="00893E86" w:rsidRPr="000D6CBD">
        <w:rPr>
          <w:rFonts w:ascii="Times New Roman" w:hAnsi="Times New Roman" w:cs="Times New Roman"/>
          <w:sz w:val="24"/>
          <w:szCs w:val="24"/>
        </w:rPr>
        <w:t>One point that becomes apparent here is the overlapping and dynamic nature of the dimensions identified in the R</w:t>
      </w:r>
      <w:r w:rsidR="00E466B7" w:rsidRPr="000D6CBD">
        <w:rPr>
          <w:rFonts w:ascii="Times New Roman" w:hAnsi="Times New Roman" w:cs="Times New Roman"/>
          <w:sz w:val="24"/>
          <w:szCs w:val="24"/>
        </w:rPr>
        <w:t>OADMAPPING</w:t>
      </w:r>
      <w:r w:rsidR="00893E86" w:rsidRPr="000D6CBD">
        <w:rPr>
          <w:rFonts w:ascii="Times New Roman" w:hAnsi="Times New Roman" w:cs="Times New Roman"/>
          <w:sz w:val="24"/>
          <w:szCs w:val="24"/>
        </w:rPr>
        <w:t xml:space="preserve"> framework; thus, our focus on </w:t>
      </w:r>
      <w:r w:rsidR="00E466B7" w:rsidRPr="000D6CBD">
        <w:rPr>
          <w:rFonts w:ascii="Times New Roman" w:hAnsi="Times New Roman" w:cs="Times New Roman"/>
          <w:sz w:val="24"/>
          <w:szCs w:val="24"/>
        </w:rPr>
        <w:t>roles of English (RO)</w:t>
      </w:r>
      <w:r w:rsidR="00893E86" w:rsidRPr="000D6CBD">
        <w:rPr>
          <w:rFonts w:ascii="Times New Roman" w:hAnsi="Times New Roman" w:cs="Times New Roman"/>
          <w:sz w:val="24"/>
          <w:szCs w:val="24"/>
        </w:rPr>
        <w:t xml:space="preserve"> has shown how these link in with </w:t>
      </w:r>
      <w:r w:rsidR="00E466B7" w:rsidRPr="000D6CBD">
        <w:rPr>
          <w:rFonts w:ascii="Times New Roman" w:hAnsi="Times New Roman" w:cs="Times New Roman"/>
          <w:sz w:val="24"/>
          <w:szCs w:val="24"/>
        </w:rPr>
        <w:t>management (</w:t>
      </w:r>
      <w:r w:rsidR="00893E86" w:rsidRPr="000D6CBD">
        <w:rPr>
          <w:rFonts w:ascii="Times New Roman" w:hAnsi="Times New Roman" w:cs="Times New Roman"/>
          <w:sz w:val="24"/>
          <w:szCs w:val="24"/>
        </w:rPr>
        <w:t>M</w:t>
      </w:r>
      <w:r w:rsidR="00E466B7" w:rsidRPr="000D6CBD">
        <w:rPr>
          <w:rFonts w:ascii="Times New Roman" w:hAnsi="Times New Roman" w:cs="Times New Roman"/>
          <w:sz w:val="24"/>
          <w:szCs w:val="24"/>
        </w:rPr>
        <w:t>)</w:t>
      </w:r>
      <w:r w:rsidR="00893E86" w:rsidRPr="000D6CBD">
        <w:rPr>
          <w:rFonts w:ascii="Times New Roman" w:hAnsi="Times New Roman" w:cs="Times New Roman"/>
          <w:sz w:val="24"/>
          <w:szCs w:val="24"/>
        </w:rPr>
        <w:t xml:space="preserve">, </w:t>
      </w:r>
      <w:r w:rsidR="00E466B7" w:rsidRPr="000D6CBD">
        <w:rPr>
          <w:rFonts w:ascii="Times New Roman" w:hAnsi="Times New Roman" w:cs="Times New Roman"/>
          <w:sz w:val="24"/>
          <w:szCs w:val="24"/>
        </w:rPr>
        <w:t>agents (A) and practices and processes (</w:t>
      </w:r>
      <w:r w:rsidR="00893E86" w:rsidRPr="000D6CBD">
        <w:rPr>
          <w:rFonts w:ascii="Times New Roman" w:hAnsi="Times New Roman" w:cs="Times New Roman"/>
          <w:sz w:val="24"/>
          <w:szCs w:val="24"/>
        </w:rPr>
        <w:t>PP</w:t>
      </w:r>
      <w:r w:rsidR="00E466B7" w:rsidRPr="000D6CBD">
        <w:rPr>
          <w:rFonts w:ascii="Times New Roman" w:hAnsi="Times New Roman" w:cs="Times New Roman"/>
          <w:sz w:val="24"/>
          <w:szCs w:val="24"/>
        </w:rPr>
        <w:t>)</w:t>
      </w:r>
      <w:r w:rsidR="00893E86" w:rsidRPr="000D6CBD">
        <w:rPr>
          <w:rFonts w:ascii="Times New Roman" w:hAnsi="Times New Roman" w:cs="Times New Roman"/>
          <w:sz w:val="24"/>
          <w:szCs w:val="24"/>
        </w:rPr>
        <w:t xml:space="preserve">. </w:t>
      </w:r>
      <w:r w:rsidR="00B300AC" w:rsidRPr="000D6CBD">
        <w:rPr>
          <w:rFonts w:ascii="Times New Roman" w:hAnsi="Times New Roman" w:cs="Times New Roman"/>
          <w:sz w:val="24"/>
          <w:szCs w:val="24"/>
        </w:rPr>
        <w:t xml:space="preserve"> </w:t>
      </w:r>
    </w:p>
    <w:p w:rsidR="000532E7" w:rsidRPr="000D6CBD" w:rsidRDefault="000532E7" w:rsidP="00F902B7">
      <w:pPr>
        <w:spacing w:line="360" w:lineRule="auto"/>
        <w:rPr>
          <w:rFonts w:ascii="Times New Roman" w:hAnsi="Times New Roman" w:cs="Times New Roman"/>
          <w:b/>
          <w:sz w:val="24"/>
          <w:szCs w:val="24"/>
        </w:rPr>
      </w:pPr>
      <w:r w:rsidRPr="000D6CBD">
        <w:rPr>
          <w:rFonts w:ascii="Times New Roman" w:hAnsi="Times New Roman" w:cs="Times New Roman"/>
          <w:b/>
          <w:sz w:val="24"/>
          <w:szCs w:val="24"/>
        </w:rPr>
        <w:t>Roles of English: tool or target</w:t>
      </w:r>
    </w:p>
    <w:p w:rsidR="00CD4EE4" w:rsidRPr="000D6CBD" w:rsidRDefault="00791CD9">
      <w:pPr>
        <w:spacing w:line="360" w:lineRule="auto"/>
        <w:rPr>
          <w:rFonts w:ascii="Times New Roman" w:hAnsi="Times New Roman" w:cs="Times New Roman"/>
          <w:sz w:val="24"/>
          <w:szCs w:val="24"/>
        </w:rPr>
      </w:pPr>
      <w:r>
        <w:rPr>
          <w:rFonts w:ascii="Times New Roman" w:hAnsi="Times New Roman" w:cs="Times New Roman"/>
          <w:sz w:val="24"/>
          <w:szCs w:val="24"/>
        </w:rPr>
        <w:t>T</w:t>
      </w:r>
      <w:r w:rsidR="0038490C" w:rsidRPr="001040A0">
        <w:rPr>
          <w:rFonts w:ascii="Times New Roman" w:hAnsi="Times New Roman" w:cs="Times New Roman"/>
          <w:sz w:val="24"/>
          <w:szCs w:val="24"/>
        </w:rPr>
        <w:t>he role</w:t>
      </w:r>
      <w:r w:rsidR="00D027EC">
        <w:rPr>
          <w:rFonts w:ascii="Times New Roman" w:hAnsi="Times New Roman" w:cs="Times New Roman"/>
          <w:sz w:val="24"/>
          <w:szCs w:val="24"/>
        </w:rPr>
        <w:t>s</w:t>
      </w:r>
      <w:r w:rsidR="0038490C" w:rsidRPr="001040A0">
        <w:rPr>
          <w:rFonts w:ascii="Times New Roman" w:hAnsi="Times New Roman" w:cs="Times New Roman"/>
          <w:sz w:val="24"/>
          <w:szCs w:val="24"/>
        </w:rPr>
        <w:t xml:space="preserve"> of English</w:t>
      </w:r>
      <w:r>
        <w:rPr>
          <w:rFonts w:ascii="Times New Roman" w:hAnsi="Times New Roman" w:cs="Times New Roman"/>
          <w:sz w:val="24"/>
          <w:szCs w:val="24"/>
        </w:rPr>
        <w:t xml:space="preserve"> (RO)</w:t>
      </w:r>
      <w:r w:rsidR="0038490C" w:rsidRPr="001040A0">
        <w:rPr>
          <w:rFonts w:ascii="Times New Roman" w:hAnsi="Times New Roman" w:cs="Times New Roman"/>
          <w:sz w:val="24"/>
          <w:szCs w:val="24"/>
        </w:rPr>
        <w:t xml:space="preserve"> </w:t>
      </w:r>
      <w:r w:rsidR="005F2CAA" w:rsidRPr="001040A0">
        <w:rPr>
          <w:rFonts w:ascii="Times New Roman" w:hAnsi="Times New Roman" w:cs="Times New Roman"/>
          <w:sz w:val="24"/>
          <w:szCs w:val="24"/>
        </w:rPr>
        <w:t xml:space="preserve">in policy </w:t>
      </w:r>
      <w:r w:rsidR="0038490C" w:rsidRPr="001040A0">
        <w:rPr>
          <w:rFonts w:ascii="Times New Roman" w:hAnsi="Times New Roman" w:cs="Times New Roman"/>
          <w:sz w:val="24"/>
          <w:szCs w:val="24"/>
        </w:rPr>
        <w:t xml:space="preserve">and language choice in </w:t>
      </w:r>
      <w:r w:rsidR="005F2CAA" w:rsidRPr="001040A0">
        <w:rPr>
          <w:rFonts w:ascii="Times New Roman" w:hAnsi="Times New Roman" w:cs="Times New Roman"/>
          <w:sz w:val="24"/>
          <w:szCs w:val="24"/>
        </w:rPr>
        <w:t xml:space="preserve">instruction </w:t>
      </w:r>
      <w:r w:rsidR="00902FC2" w:rsidRPr="001040A0">
        <w:rPr>
          <w:rFonts w:ascii="Times New Roman" w:hAnsi="Times New Roman" w:cs="Times New Roman"/>
          <w:sz w:val="24"/>
          <w:szCs w:val="24"/>
        </w:rPr>
        <w:t>supports</w:t>
      </w:r>
      <w:r w:rsidR="00F62080" w:rsidRPr="001040A0">
        <w:rPr>
          <w:rFonts w:ascii="Times New Roman" w:hAnsi="Times New Roman" w:cs="Times New Roman"/>
          <w:sz w:val="24"/>
          <w:szCs w:val="24"/>
        </w:rPr>
        <w:t xml:space="preserve"> previous research </w:t>
      </w:r>
      <w:r w:rsidR="00902FC2" w:rsidRPr="001040A0">
        <w:rPr>
          <w:rFonts w:ascii="Times New Roman" w:hAnsi="Times New Roman" w:cs="Times New Roman"/>
          <w:sz w:val="24"/>
          <w:szCs w:val="24"/>
        </w:rPr>
        <w:t xml:space="preserve">findings </w:t>
      </w:r>
      <w:r w:rsidR="00F62080" w:rsidRPr="001040A0">
        <w:rPr>
          <w:rFonts w:ascii="Times New Roman" w:hAnsi="Times New Roman" w:cs="Times New Roman"/>
          <w:sz w:val="24"/>
          <w:szCs w:val="24"/>
        </w:rPr>
        <w:t>in highlighting a monolingual language orientation</w:t>
      </w:r>
      <w:r w:rsidR="005F2CAA" w:rsidRPr="001040A0">
        <w:rPr>
          <w:rFonts w:ascii="Times New Roman" w:hAnsi="Times New Roman" w:cs="Times New Roman"/>
          <w:sz w:val="24"/>
          <w:szCs w:val="24"/>
        </w:rPr>
        <w:t>,</w:t>
      </w:r>
      <w:r w:rsidR="00F62080" w:rsidRPr="001040A0">
        <w:rPr>
          <w:rFonts w:ascii="Times New Roman" w:hAnsi="Times New Roman" w:cs="Times New Roman"/>
          <w:sz w:val="24"/>
          <w:szCs w:val="24"/>
        </w:rPr>
        <w:t xml:space="preserve"> and marginalisation of multilingualism</w:t>
      </w:r>
      <w:r w:rsidR="00F93580" w:rsidRPr="001040A0">
        <w:rPr>
          <w:rFonts w:ascii="Times New Roman" w:hAnsi="Times New Roman" w:cs="Times New Roman"/>
          <w:sz w:val="24"/>
          <w:szCs w:val="24"/>
        </w:rPr>
        <w:t>; although multilingualism was present in each environment. However, outside policy documents there was a more ambiguous response to</w:t>
      </w:r>
      <w:r w:rsidR="005F2CAA" w:rsidRPr="001040A0">
        <w:rPr>
          <w:rFonts w:ascii="Times New Roman" w:hAnsi="Times New Roman" w:cs="Times New Roman"/>
          <w:sz w:val="24"/>
          <w:szCs w:val="24"/>
        </w:rPr>
        <w:t xml:space="preserve"> a standard language </w:t>
      </w:r>
      <w:r w:rsidR="005F2CAA" w:rsidRPr="001040A0">
        <w:rPr>
          <w:rFonts w:ascii="Times New Roman" w:hAnsi="Times New Roman" w:cs="Times New Roman"/>
          <w:sz w:val="24"/>
          <w:szCs w:val="24"/>
        </w:rPr>
        <w:lastRenderedPageBreak/>
        <w:t>orientation</w:t>
      </w:r>
      <w:r w:rsidR="00893E86" w:rsidRPr="001040A0">
        <w:rPr>
          <w:rFonts w:ascii="Times New Roman" w:hAnsi="Times New Roman" w:cs="Times New Roman"/>
          <w:sz w:val="24"/>
          <w:szCs w:val="24"/>
        </w:rPr>
        <w:t>.</w:t>
      </w:r>
      <w:r w:rsidR="00893E86" w:rsidRPr="000D6CBD">
        <w:rPr>
          <w:rFonts w:ascii="Times New Roman" w:hAnsi="Times New Roman" w:cs="Times New Roman"/>
          <w:sz w:val="24"/>
          <w:szCs w:val="24"/>
        </w:rPr>
        <w:t xml:space="preserve"> </w:t>
      </w:r>
      <w:r w:rsidR="00F93580">
        <w:rPr>
          <w:rFonts w:ascii="Times New Roman" w:hAnsi="Times New Roman" w:cs="Times New Roman"/>
          <w:sz w:val="24"/>
          <w:szCs w:val="24"/>
        </w:rPr>
        <w:t>Furthermore</w:t>
      </w:r>
      <w:r w:rsidR="00893E86" w:rsidRPr="000D6CBD">
        <w:rPr>
          <w:rFonts w:ascii="Times New Roman" w:hAnsi="Times New Roman" w:cs="Times New Roman"/>
          <w:sz w:val="24"/>
          <w:szCs w:val="24"/>
        </w:rPr>
        <w:t>,</w:t>
      </w:r>
      <w:r w:rsidR="00F62080" w:rsidRPr="000D6CBD">
        <w:rPr>
          <w:rFonts w:ascii="Times New Roman" w:hAnsi="Times New Roman" w:cs="Times New Roman"/>
          <w:sz w:val="24"/>
          <w:szCs w:val="24"/>
        </w:rPr>
        <w:t xml:space="preserve"> </w:t>
      </w:r>
      <w:r w:rsidR="0038490C" w:rsidRPr="000D6CBD">
        <w:rPr>
          <w:rFonts w:ascii="Times New Roman" w:hAnsi="Times New Roman" w:cs="Times New Roman"/>
          <w:sz w:val="24"/>
          <w:szCs w:val="24"/>
        </w:rPr>
        <w:t xml:space="preserve">the role of English in </w:t>
      </w:r>
      <w:r w:rsidR="00F62080" w:rsidRPr="000D6CBD">
        <w:rPr>
          <w:rFonts w:ascii="Times New Roman" w:hAnsi="Times New Roman" w:cs="Times New Roman"/>
          <w:sz w:val="24"/>
          <w:szCs w:val="24"/>
        </w:rPr>
        <w:t>learning and development revealed a diverse range of responses which suggests a great</w:t>
      </w:r>
      <w:r w:rsidR="00DF5F04">
        <w:rPr>
          <w:rFonts w:ascii="Times New Roman" w:hAnsi="Times New Roman" w:cs="Times New Roman"/>
          <w:sz w:val="24"/>
          <w:szCs w:val="24"/>
        </w:rPr>
        <w:t>er complexity to</w:t>
      </w:r>
      <w:r w:rsidR="00F62080" w:rsidRPr="000D6CBD">
        <w:rPr>
          <w:rFonts w:ascii="Times New Roman" w:hAnsi="Times New Roman" w:cs="Times New Roman"/>
          <w:sz w:val="24"/>
          <w:szCs w:val="24"/>
        </w:rPr>
        <w:t xml:space="preserve"> understand</w:t>
      </w:r>
      <w:r w:rsidR="00DF5F04">
        <w:rPr>
          <w:rFonts w:ascii="Times New Roman" w:hAnsi="Times New Roman" w:cs="Times New Roman"/>
          <w:sz w:val="24"/>
          <w:szCs w:val="24"/>
        </w:rPr>
        <w:t>ing</w:t>
      </w:r>
      <w:r w:rsidR="00F62080" w:rsidRPr="000D6CBD">
        <w:rPr>
          <w:rFonts w:ascii="Times New Roman" w:hAnsi="Times New Roman" w:cs="Times New Roman"/>
          <w:sz w:val="24"/>
          <w:szCs w:val="24"/>
        </w:rPr>
        <w:t xml:space="preserve"> English in EMI</w:t>
      </w:r>
      <w:r w:rsidR="0038490C" w:rsidRPr="000D6CBD">
        <w:rPr>
          <w:rFonts w:ascii="Times New Roman" w:hAnsi="Times New Roman" w:cs="Times New Roman"/>
          <w:sz w:val="24"/>
          <w:szCs w:val="24"/>
        </w:rPr>
        <w:t xml:space="preserve">.  </w:t>
      </w:r>
      <w:r w:rsidR="00CD4EE4" w:rsidRPr="000D6CBD">
        <w:rPr>
          <w:rFonts w:ascii="Times New Roman" w:hAnsi="Times New Roman" w:cs="Times New Roman"/>
          <w:sz w:val="24"/>
          <w:szCs w:val="24"/>
        </w:rPr>
        <w:t>The extent to which</w:t>
      </w:r>
      <w:r w:rsidR="0038490C" w:rsidRPr="000D6CBD">
        <w:rPr>
          <w:rFonts w:ascii="Times New Roman" w:hAnsi="Times New Roman" w:cs="Times New Roman"/>
          <w:sz w:val="24"/>
          <w:szCs w:val="24"/>
        </w:rPr>
        <w:t xml:space="preserve"> English was approached as a </w:t>
      </w:r>
      <w:r w:rsidR="000439AE" w:rsidRPr="000D6CBD">
        <w:rPr>
          <w:rFonts w:ascii="Times New Roman" w:hAnsi="Times New Roman" w:cs="Times New Roman"/>
          <w:sz w:val="24"/>
          <w:szCs w:val="24"/>
        </w:rPr>
        <w:t>‘</w:t>
      </w:r>
      <w:r w:rsidR="0038490C" w:rsidRPr="000D6CBD">
        <w:rPr>
          <w:rFonts w:ascii="Times New Roman" w:hAnsi="Times New Roman" w:cs="Times New Roman"/>
          <w:sz w:val="24"/>
          <w:szCs w:val="24"/>
        </w:rPr>
        <w:t>tool</w:t>
      </w:r>
      <w:r w:rsidR="000439AE" w:rsidRPr="000D6CBD">
        <w:rPr>
          <w:rFonts w:ascii="Times New Roman" w:hAnsi="Times New Roman" w:cs="Times New Roman"/>
          <w:sz w:val="24"/>
          <w:szCs w:val="24"/>
        </w:rPr>
        <w:t>’</w:t>
      </w:r>
      <w:r w:rsidR="0038490C" w:rsidRPr="000D6CBD">
        <w:rPr>
          <w:rFonts w:ascii="Times New Roman" w:hAnsi="Times New Roman" w:cs="Times New Roman"/>
          <w:sz w:val="24"/>
          <w:szCs w:val="24"/>
        </w:rPr>
        <w:t xml:space="preserve"> in the learning of content knowledge or whether learning English was viewed as a </w:t>
      </w:r>
      <w:r w:rsidR="000439AE" w:rsidRPr="000D6CBD">
        <w:rPr>
          <w:rFonts w:ascii="Times New Roman" w:hAnsi="Times New Roman" w:cs="Times New Roman"/>
          <w:sz w:val="24"/>
          <w:szCs w:val="24"/>
        </w:rPr>
        <w:t>‘</w:t>
      </w:r>
      <w:r w:rsidR="0038490C" w:rsidRPr="000D6CBD">
        <w:rPr>
          <w:rFonts w:ascii="Times New Roman" w:hAnsi="Times New Roman" w:cs="Times New Roman"/>
          <w:sz w:val="24"/>
          <w:szCs w:val="24"/>
        </w:rPr>
        <w:t>target</w:t>
      </w:r>
      <w:r w:rsidR="000439AE" w:rsidRPr="000D6CBD">
        <w:rPr>
          <w:rFonts w:ascii="Times New Roman" w:hAnsi="Times New Roman" w:cs="Times New Roman"/>
          <w:sz w:val="24"/>
          <w:szCs w:val="24"/>
        </w:rPr>
        <w:t>’</w:t>
      </w:r>
      <w:r w:rsidR="0038490C" w:rsidRPr="000D6CBD">
        <w:rPr>
          <w:rFonts w:ascii="Times New Roman" w:hAnsi="Times New Roman" w:cs="Times New Roman"/>
          <w:sz w:val="24"/>
          <w:szCs w:val="24"/>
        </w:rPr>
        <w:t xml:space="preserve"> in itself</w:t>
      </w:r>
      <w:r w:rsidR="008576A0" w:rsidRPr="000D6CBD">
        <w:rPr>
          <w:rFonts w:ascii="Times New Roman" w:hAnsi="Times New Roman" w:cs="Times New Roman"/>
          <w:sz w:val="24"/>
          <w:szCs w:val="24"/>
        </w:rPr>
        <w:t>,</w:t>
      </w:r>
      <w:r w:rsidR="0038490C" w:rsidRPr="000D6CBD">
        <w:rPr>
          <w:rFonts w:ascii="Times New Roman" w:hAnsi="Times New Roman" w:cs="Times New Roman"/>
          <w:sz w:val="24"/>
          <w:szCs w:val="24"/>
        </w:rPr>
        <w:t xml:space="preserve"> alongside learning content knowledge</w:t>
      </w:r>
      <w:r w:rsidR="008576A0" w:rsidRPr="000D6CBD">
        <w:rPr>
          <w:rFonts w:ascii="Times New Roman" w:hAnsi="Times New Roman" w:cs="Times New Roman"/>
          <w:sz w:val="24"/>
          <w:szCs w:val="24"/>
        </w:rPr>
        <w:t>,</w:t>
      </w:r>
      <w:r w:rsidR="00CD4EE4" w:rsidRPr="000D6CBD">
        <w:rPr>
          <w:rFonts w:ascii="Times New Roman" w:hAnsi="Times New Roman" w:cs="Times New Roman"/>
          <w:sz w:val="24"/>
          <w:szCs w:val="24"/>
        </w:rPr>
        <w:t xml:space="preserve"> demonstrated substantial variation</w:t>
      </w:r>
      <w:r w:rsidR="0038490C" w:rsidRPr="000D6CBD">
        <w:rPr>
          <w:rFonts w:ascii="Times New Roman" w:hAnsi="Times New Roman" w:cs="Times New Roman"/>
          <w:sz w:val="24"/>
          <w:szCs w:val="24"/>
        </w:rPr>
        <w:t xml:space="preserve"> between the three sites.  </w:t>
      </w:r>
    </w:p>
    <w:p w:rsidR="00903E58" w:rsidRPr="000D6CBD" w:rsidRDefault="0038490C" w:rsidP="003F36C4">
      <w:pPr>
        <w:spacing w:line="360" w:lineRule="auto"/>
        <w:rPr>
          <w:rFonts w:ascii="Times New Roman" w:hAnsi="Times New Roman" w:cs="Times New Roman"/>
          <w:sz w:val="24"/>
          <w:szCs w:val="24"/>
        </w:rPr>
      </w:pPr>
      <w:r w:rsidRPr="000D6CBD">
        <w:rPr>
          <w:rFonts w:ascii="Times New Roman" w:hAnsi="Times New Roman" w:cs="Times New Roman"/>
          <w:sz w:val="24"/>
          <w:szCs w:val="24"/>
        </w:rPr>
        <w:t>None of the official documentation</w:t>
      </w:r>
      <w:r w:rsidR="00300B3D">
        <w:rPr>
          <w:rFonts w:ascii="Times New Roman" w:hAnsi="Times New Roman" w:cs="Times New Roman"/>
          <w:sz w:val="24"/>
          <w:szCs w:val="24"/>
        </w:rPr>
        <w:t xml:space="preserve"> (websites and downloads)</w:t>
      </w:r>
      <w:r w:rsidRPr="000D6CBD">
        <w:rPr>
          <w:rFonts w:ascii="Times New Roman" w:hAnsi="Times New Roman" w:cs="Times New Roman"/>
          <w:sz w:val="24"/>
          <w:szCs w:val="24"/>
        </w:rPr>
        <w:t xml:space="preserve"> state</w:t>
      </w:r>
      <w:r w:rsidR="008576A0" w:rsidRPr="000D6CBD">
        <w:rPr>
          <w:rFonts w:ascii="Times New Roman" w:hAnsi="Times New Roman" w:cs="Times New Roman"/>
          <w:sz w:val="24"/>
          <w:szCs w:val="24"/>
        </w:rPr>
        <w:t>d</w:t>
      </w:r>
      <w:r w:rsidRPr="000D6CBD">
        <w:rPr>
          <w:rFonts w:ascii="Times New Roman" w:hAnsi="Times New Roman" w:cs="Times New Roman"/>
          <w:sz w:val="24"/>
          <w:szCs w:val="24"/>
        </w:rPr>
        <w:t xml:space="preserve"> the learning of English as a goal</w:t>
      </w:r>
      <w:r w:rsidR="00893E86" w:rsidRPr="000D6CBD">
        <w:rPr>
          <w:rFonts w:ascii="Times New Roman" w:hAnsi="Times New Roman" w:cs="Times New Roman"/>
          <w:sz w:val="24"/>
          <w:szCs w:val="24"/>
        </w:rPr>
        <w:t>,</w:t>
      </w:r>
      <w:r w:rsidRPr="000D6CBD">
        <w:rPr>
          <w:rFonts w:ascii="Times New Roman" w:hAnsi="Times New Roman" w:cs="Times New Roman"/>
          <w:sz w:val="24"/>
          <w:szCs w:val="24"/>
        </w:rPr>
        <w:t xml:space="preserve"> although</w:t>
      </w:r>
      <w:r w:rsidR="00893E86" w:rsidRPr="000D6CBD">
        <w:rPr>
          <w:rFonts w:ascii="Times New Roman" w:hAnsi="Times New Roman" w:cs="Times New Roman"/>
          <w:sz w:val="24"/>
          <w:szCs w:val="24"/>
        </w:rPr>
        <w:t xml:space="preserve"> </w:t>
      </w:r>
      <w:r w:rsidRPr="000D6CBD">
        <w:rPr>
          <w:rFonts w:ascii="Times New Roman" w:hAnsi="Times New Roman" w:cs="Times New Roman"/>
          <w:sz w:val="24"/>
          <w:szCs w:val="24"/>
        </w:rPr>
        <w:t xml:space="preserve">in the Thai site students are expected to have passed a number of English modules before graduating.  </w:t>
      </w:r>
      <w:r w:rsidR="007E27D7" w:rsidRPr="000D6CBD">
        <w:rPr>
          <w:rFonts w:ascii="Times New Roman" w:hAnsi="Times New Roman" w:cs="Times New Roman"/>
          <w:sz w:val="24"/>
          <w:szCs w:val="24"/>
        </w:rPr>
        <w:t xml:space="preserve">Furthermore, </w:t>
      </w:r>
      <w:r w:rsidR="00A7214D" w:rsidRPr="000D6CBD">
        <w:rPr>
          <w:rFonts w:ascii="Times New Roman" w:hAnsi="Times New Roman" w:cs="Times New Roman"/>
          <w:sz w:val="24"/>
          <w:szCs w:val="24"/>
        </w:rPr>
        <w:t>questionnaire responses demonstrate</w:t>
      </w:r>
      <w:r w:rsidR="008576A0" w:rsidRPr="000D6CBD">
        <w:rPr>
          <w:rFonts w:ascii="Times New Roman" w:hAnsi="Times New Roman" w:cs="Times New Roman"/>
          <w:sz w:val="24"/>
          <w:szCs w:val="24"/>
        </w:rPr>
        <w:t>d</w:t>
      </w:r>
      <w:r w:rsidR="00A7214D" w:rsidRPr="000D6CBD">
        <w:rPr>
          <w:rFonts w:ascii="Times New Roman" w:hAnsi="Times New Roman" w:cs="Times New Roman"/>
          <w:sz w:val="24"/>
          <w:szCs w:val="24"/>
        </w:rPr>
        <w:t xml:space="preserve"> that although students expressed an interest in English as a very important reason for choosing the programme it ranked behind three other factors</w:t>
      </w:r>
      <w:r w:rsidR="001F131F">
        <w:rPr>
          <w:rFonts w:ascii="Times New Roman" w:hAnsi="Times New Roman" w:cs="Times New Roman"/>
          <w:sz w:val="24"/>
          <w:szCs w:val="24"/>
        </w:rPr>
        <w:t xml:space="preserve"> (interest in the programme, career goals and international connections)</w:t>
      </w:r>
      <w:r w:rsidR="00A7214D" w:rsidRPr="000D6CBD">
        <w:rPr>
          <w:rFonts w:ascii="Times New Roman" w:hAnsi="Times New Roman" w:cs="Times New Roman"/>
          <w:sz w:val="24"/>
          <w:szCs w:val="24"/>
        </w:rPr>
        <w:t xml:space="preserve"> and this was </w:t>
      </w:r>
      <w:r w:rsidR="001236DE">
        <w:rPr>
          <w:rFonts w:ascii="Times New Roman" w:hAnsi="Times New Roman" w:cs="Times New Roman"/>
          <w:sz w:val="24"/>
          <w:szCs w:val="24"/>
        </w:rPr>
        <w:t xml:space="preserve">the </w:t>
      </w:r>
      <w:r w:rsidR="00A7214D" w:rsidRPr="000D6CBD">
        <w:rPr>
          <w:rFonts w:ascii="Times New Roman" w:hAnsi="Times New Roman" w:cs="Times New Roman"/>
          <w:sz w:val="24"/>
          <w:szCs w:val="24"/>
        </w:rPr>
        <w:t>same across all three sites</w:t>
      </w:r>
      <w:r w:rsidR="001F131F">
        <w:rPr>
          <w:rStyle w:val="EndnoteReference"/>
          <w:rFonts w:ascii="Times New Roman" w:hAnsi="Times New Roman" w:cs="Times New Roman"/>
          <w:sz w:val="24"/>
          <w:szCs w:val="24"/>
        </w:rPr>
        <w:endnoteReference w:id="6"/>
      </w:r>
      <w:r w:rsidR="00D027EC">
        <w:rPr>
          <w:rFonts w:ascii="Times New Roman" w:hAnsi="Times New Roman" w:cs="Times New Roman"/>
          <w:sz w:val="24"/>
          <w:szCs w:val="24"/>
        </w:rPr>
        <w:t xml:space="preserve">. </w:t>
      </w:r>
      <w:r w:rsidR="00B23909" w:rsidRPr="000D6CBD">
        <w:rPr>
          <w:rFonts w:ascii="Times New Roman" w:hAnsi="Times New Roman" w:cs="Times New Roman"/>
          <w:sz w:val="24"/>
          <w:szCs w:val="24"/>
        </w:rPr>
        <w:t xml:space="preserve">However, the interview responses revealed </w:t>
      </w:r>
      <w:r w:rsidR="00893E86" w:rsidRPr="000D6CBD">
        <w:rPr>
          <w:rFonts w:ascii="Times New Roman" w:hAnsi="Times New Roman" w:cs="Times New Roman"/>
          <w:sz w:val="24"/>
          <w:szCs w:val="24"/>
        </w:rPr>
        <w:t xml:space="preserve">greater </w:t>
      </w:r>
      <w:r w:rsidR="00B23909" w:rsidRPr="000D6CBD">
        <w:rPr>
          <w:rFonts w:ascii="Times New Roman" w:hAnsi="Times New Roman" w:cs="Times New Roman"/>
          <w:sz w:val="24"/>
          <w:szCs w:val="24"/>
        </w:rPr>
        <w:t>complexity in this issue. D</w:t>
      </w:r>
      <w:r w:rsidR="00903E58" w:rsidRPr="000D6CBD">
        <w:rPr>
          <w:rFonts w:ascii="Times New Roman" w:hAnsi="Times New Roman" w:cs="Times New Roman"/>
          <w:sz w:val="24"/>
          <w:szCs w:val="24"/>
        </w:rPr>
        <w:t>ata from the Austrian site followed the expect</w:t>
      </w:r>
      <w:r w:rsidR="00893E86" w:rsidRPr="000D6CBD">
        <w:rPr>
          <w:rFonts w:ascii="Times New Roman" w:hAnsi="Times New Roman" w:cs="Times New Roman"/>
          <w:sz w:val="24"/>
          <w:szCs w:val="24"/>
        </w:rPr>
        <w:t>ed</w:t>
      </w:r>
      <w:r w:rsidR="00903E58" w:rsidRPr="000D6CBD">
        <w:rPr>
          <w:rFonts w:ascii="Times New Roman" w:hAnsi="Times New Roman" w:cs="Times New Roman"/>
          <w:sz w:val="24"/>
          <w:szCs w:val="24"/>
        </w:rPr>
        <w:t xml:space="preserve"> role of English in EMI, </w:t>
      </w:r>
      <w:r w:rsidR="00893E86" w:rsidRPr="000D6CBD">
        <w:rPr>
          <w:rFonts w:ascii="Times New Roman" w:hAnsi="Times New Roman" w:cs="Times New Roman"/>
          <w:sz w:val="24"/>
          <w:szCs w:val="24"/>
        </w:rPr>
        <w:t>i.e.</w:t>
      </w:r>
      <w:r w:rsidR="00903E58" w:rsidRPr="000D6CBD">
        <w:rPr>
          <w:rFonts w:ascii="Times New Roman" w:hAnsi="Times New Roman" w:cs="Times New Roman"/>
          <w:sz w:val="24"/>
          <w:szCs w:val="24"/>
        </w:rPr>
        <w:t xml:space="preserve"> that it was not the subject of study, and that if </w:t>
      </w:r>
      <w:r w:rsidR="00963501" w:rsidRPr="000D6CBD">
        <w:rPr>
          <w:rFonts w:ascii="Times New Roman" w:hAnsi="Times New Roman" w:cs="Times New Roman"/>
          <w:sz w:val="24"/>
          <w:szCs w:val="24"/>
        </w:rPr>
        <w:t>students</w:t>
      </w:r>
      <w:r w:rsidR="00903E58" w:rsidRPr="000D6CBD">
        <w:rPr>
          <w:rFonts w:ascii="Times New Roman" w:hAnsi="Times New Roman" w:cs="Times New Roman"/>
          <w:sz w:val="24"/>
          <w:szCs w:val="24"/>
        </w:rPr>
        <w:t xml:space="preserve"> want</w:t>
      </w:r>
      <w:r w:rsidR="00963501" w:rsidRPr="000D6CBD">
        <w:rPr>
          <w:rFonts w:ascii="Times New Roman" w:hAnsi="Times New Roman" w:cs="Times New Roman"/>
          <w:sz w:val="24"/>
          <w:szCs w:val="24"/>
        </w:rPr>
        <w:t>ed</w:t>
      </w:r>
      <w:r w:rsidR="00903E58" w:rsidRPr="000D6CBD">
        <w:rPr>
          <w:rFonts w:ascii="Times New Roman" w:hAnsi="Times New Roman" w:cs="Times New Roman"/>
          <w:sz w:val="24"/>
          <w:szCs w:val="24"/>
        </w:rPr>
        <w:t xml:space="preserve"> to learn English </w:t>
      </w:r>
      <w:r w:rsidR="00963501" w:rsidRPr="000D6CBD">
        <w:rPr>
          <w:rFonts w:ascii="Times New Roman" w:hAnsi="Times New Roman" w:cs="Times New Roman"/>
          <w:sz w:val="24"/>
          <w:szCs w:val="24"/>
        </w:rPr>
        <w:t>they</w:t>
      </w:r>
      <w:r w:rsidR="00903E58" w:rsidRPr="000D6CBD">
        <w:rPr>
          <w:rFonts w:ascii="Times New Roman" w:hAnsi="Times New Roman" w:cs="Times New Roman"/>
          <w:sz w:val="24"/>
          <w:szCs w:val="24"/>
        </w:rPr>
        <w:t xml:space="preserve"> </w:t>
      </w:r>
      <w:r w:rsidR="00B23909" w:rsidRPr="000D6CBD">
        <w:rPr>
          <w:rFonts w:ascii="Times New Roman" w:hAnsi="Times New Roman" w:cs="Times New Roman"/>
          <w:sz w:val="24"/>
          <w:szCs w:val="24"/>
        </w:rPr>
        <w:t>were</w:t>
      </w:r>
      <w:r w:rsidR="00903E58" w:rsidRPr="000D6CBD">
        <w:rPr>
          <w:rFonts w:ascii="Times New Roman" w:hAnsi="Times New Roman" w:cs="Times New Roman"/>
          <w:sz w:val="24"/>
          <w:szCs w:val="24"/>
        </w:rPr>
        <w:t xml:space="preserve">, as the student in extract </w:t>
      </w:r>
      <w:r w:rsidR="00300B3D">
        <w:rPr>
          <w:rFonts w:ascii="Times New Roman" w:hAnsi="Times New Roman" w:cs="Times New Roman"/>
          <w:sz w:val="24"/>
          <w:szCs w:val="24"/>
        </w:rPr>
        <w:t>4</w:t>
      </w:r>
      <w:r w:rsidR="00903E58" w:rsidRPr="000D6CBD">
        <w:rPr>
          <w:rFonts w:ascii="Times New Roman" w:hAnsi="Times New Roman" w:cs="Times New Roman"/>
          <w:sz w:val="24"/>
          <w:szCs w:val="24"/>
        </w:rPr>
        <w:t xml:space="preserve"> report</w:t>
      </w:r>
      <w:r w:rsidR="001F131F">
        <w:rPr>
          <w:rFonts w:ascii="Times New Roman" w:hAnsi="Times New Roman" w:cs="Times New Roman"/>
          <w:sz w:val="24"/>
          <w:szCs w:val="24"/>
        </w:rPr>
        <w:t>s</w:t>
      </w:r>
      <w:r w:rsidR="00903E58" w:rsidRPr="000D6CBD">
        <w:rPr>
          <w:rFonts w:ascii="Times New Roman" w:hAnsi="Times New Roman" w:cs="Times New Roman"/>
          <w:sz w:val="24"/>
          <w:szCs w:val="24"/>
        </w:rPr>
        <w:t>, on the ‘wrong master’ programme.</w:t>
      </w:r>
    </w:p>
    <w:p w:rsidR="00A7214D" w:rsidRPr="000D6CBD" w:rsidRDefault="00903E58"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 Extract </w:t>
      </w:r>
      <w:r w:rsidR="00DA337B">
        <w:rPr>
          <w:rFonts w:ascii="Times New Roman" w:hAnsi="Times New Roman" w:cs="Times New Roman"/>
          <w:sz w:val="24"/>
          <w:szCs w:val="24"/>
        </w:rPr>
        <w:t>4</w:t>
      </w:r>
    </w:p>
    <w:p w:rsidR="00903E58" w:rsidRPr="000D6CBD" w:rsidRDefault="00893E86" w:rsidP="005C68CF">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ATS</w:t>
      </w:r>
      <w:r w:rsidR="007A709C">
        <w:rPr>
          <w:rFonts w:ascii="Times New Roman" w:hAnsi="Times New Roman" w:cs="Times New Roman"/>
          <w:sz w:val="24"/>
          <w:szCs w:val="24"/>
        </w:rPr>
        <w:t>1</w:t>
      </w:r>
      <w:r w:rsidR="00903E58" w:rsidRPr="000D6CBD">
        <w:rPr>
          <w:rFonts w:ascii="Times New Roman" w:hAnsi="Times New Roman" w:cs="Times New Roman"/>
          <w:sz w:val="24"/>
          <w:szCs w:val="24"/>
        </w:rPr>
        <w:t xml:space="preserve">: and </w:t>
      </w:r>
      <w:r w:rsidR="00E466B7" w:rsidRPr="000D6CBD">
        <w:rPr>
          <w:rFonts w:ascii="Times New Roman" w:hAnsi="Times New Roman" w:cs="Times New Roman"/>
          <w:sz w:val="24"/>
          <w:szCs w:val="24"/>
        </w:rPr>
        <w:t xml:space="preserve">I </w:t>
      </w:r>
      <w:r w:rsidR="00903E58" w:rsidRPr="000D6CBD">
        <w:rPr>
          <w:rFonts w:ascii="Times New Roman" w:hAnsi="Times New Roman" w:cs="Times New Roman"/>
          <w:sz w:val="24"/>
          <w:szCs w:val="24"/>
        </w:rPr>
        <w:t xml:space="preserve">remember the kick off the wo- the first two days of the programme they told us: </w:t>
      </w:r>
      <w:r w:rsidR="00630764" w:rsidRPr="000D6CBD">
        <w:rPr>
          <w:rFonts w:ascii="Times New Roman" w:hAnsi="Times New Roman" w:cs="Times New Roman"/>
          <w:sz w:val="24"/>
          <w:szCs w:val="24"/>
        </w:rPr>
        <w:t>if YOU decided to take not the G</w:t>
      </w:r>
      <w:r w:rsidR="00903E58" w:rsidRPr="000D6CBD">
        <w:rPr>
          <w:rFonts w:ascii="Times New Roman" w:hAnsi="Times New Roman" w:cs="Times New Roman"/>
          <w:sz w:val="24"/>
          <w:szCs w:val="24"/>
        </w:rPr>
        <w:t xml:space="preserve">erman but the ENGlish speaking masters so that you </w:t>
      </w:r>
    </w:p>
    <w:p w:rsidR="00903E58" w:rsidRPr="000D6CBD" w:rsidRDefault="00630764" w:rsidP="005C68CF">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would excel your E</w:t>
      </w:r>
      <w:r w:rsidR="00903E58" w:rsidRPr="000D6CBD">
        <w:rPr>
          <w:rFonts w:ascii="Times New Roman" w:hAnsi="Times New Roman" w:cs="Times New Roman"/>
          <w:sz w:val="24"/>
          <w:szCs w:val="24"/>
        </w:rPr>
        <w:t xml:space="preserve">nglish language knowledge that’s the wrong master </w:t>
      </w:r>
    </w:p>
    <w:p w:rsidR="00064305" w:rsidRPr="000D6CBD" w:rsidRDefault="00064305" w:rsidP="00336D53">
      <w:pPr>
        <w:spacing w:line="240" w:lineRule="auto"/>
        <w:ind w:left="360"/>
        <w:rPr>
          <w:rFonts w:ascii="Times New Roman" w:hAnsi="Times New Roman" w:cs="Times New Roman"/>
          <w:sz w:val="24"/>
          <w:szCs w:val="24"/>
        </w:rPr>
      </w:pPr>
    </w:p>
    <w:p w:rsidR="00903E58" w:rsidRPr="000D6CBD" w:rsidRDefault="00903E58" w:rsidP="00630764">
      <w:pPr>
        <w:spacing w:line="360" w:lineRule="auto"/>
        <w:rPr>
          <w:rFonts w:ascii="Times New Roman" w:hAnsi="Times New Roman" w:cs="Times New Roman"/>
          <w:sz w:val="24"/>
          <w:szCs w:val="24"/>
        </w:rPr>
      </w:pPr>
      <w:r w:rsidRPr="000D6CBD">
        <w:rPr>
          <w:rFonts w:ascii="Times New Roman" w:hAnsi="Times New Roman" w:cs="Times New Roman"/>
          <w:sz w:val="24"/>
          <w:szCs w:val="24"/>
        </w:rPr>
        <w:t>The responses for the UK participants were more ambiguous.  The lecturer appeared to downplay the importance of English and the need to learn English as part of the degree programme</w:t>
      </w:r>
      <w:r w:rsidR="00630764" w:rsidRPr="000D6CBD">
        <w:rPr>
          <w:rFonts w:ascii="Times New Roman" w:hAnsi="Times New Roman" w:cs="Times New Roman"/>
          <w:sz w:val="24"/>
          <w:szCs w:val="24"/>
        </w:rPr>
        <w:t>. I</w:t>
      </w:r>
      <w:r w:rsidRPr="000D6CBD">
        <w:rPr>
          <w:rFonts w:ascii="Times New Roman" w:hAnsi="Times New Roman" w:cs="Times New Roman"/>
          <w:sz w:val="24"/>
          <w:szCs w:val="24"/>
        </w:rPr>
        <w:t xml:space="preserve">n extract </w:t>
      </w:r>
      <w:r w:rsidR="001F131F">
        <w:rPr>
          <w:rFonts w:ascii="Times New Roman" w:hAnsi="Times New Roman" w:cs="Times New Roman"/>
          <w:sz w:val="24"/>
          <w:szCs w:val="24"/>
        </w:rPr>
        <w:t>5</w:t>
      </w:r>
      <w:r w:rsidR="00092690" w:rsidRPr="000D6CBD">
        <w:rPr>
          <w:rFonts w:ascii="Times New Roman" w:hAnsi="Times New Roman" w:cs="Times New Roman"/>
          <w:sz w:val="24"/>
          <w:szCs w:val="24"/>
        </w:rPr>
        <w:t>, he suggests that proficiency in English makes little difference to learning</w:t>
      </w:r>
      <w:r w:rsidRPr="000D6CBD">
        <w:rPr>
          <w:rFonts w:ascii="Times New Roman" w:hAnsi="Times New Roman" w:cs="Times New Roman"/>
          <w:sz w:val="24"/>
          <w:szCs w:val="24"/>
        </w:rPr>
        <w:t>.</w:t>
      </w:r>
    </w:p>
    <w:p w:rsidR="00903E58" w:rsidRPr="000D6CBD" w:rsidRDefault="00903E58"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DA337B">
        <w:rPr>
          <w:rFonts w:ascii="Times New Roman" w:hAnsi="Times New Roman" w:cs="Times New Roman"/>
          <w:sz w:val="24"/>
          <w:szCs w:val="24"/>
        </w:rPr>
        <w:t>5</w:t>
      </w:r>
    </w:p>
    <w:p w:rsidR="00092690" w:rsidRPr="000D6CBD" w:rsidRDefault="00893E86" w:rsidP="005C68CF">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UKL</w:t>
      </w:r>
      <w:r w:rsidR="00903E58" w:rsidRPr="000D6CBD">
        <w:rPr>
          <w:rFonts w:ascii="Times New Roman" w:hAnsi="Times New Roman" w:cs="Times New Roman"/>
          <w:sz w:val="24"/>
          <w:szCs w:val="24"/>
        </w:rPr>
        <w:t>: so I think probably of-of all the Master’s programs this year offered by the</w:t>
      </w:r>
    </w:p>
    <w:p w:rsidR="00903E58" w:rsidRDefault="00903E58" w:rsidP="005C68CF">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 xml:space="preserve"> university I would</w:t>
      </w:r>
      <w:ins w:id="29" w:author="Julia Huettner " w:date="2016-06-23T13:43:00Z">
        <w:r w:rsidR="00BC34D8">
          <w:rPr>
            <w:rFonts w:ascii="Times New Roman" w:hAnsi="Times New Roman" w:cs="Times New Roman"/>
            <w:sz w:val="24"/>
            <w:szCs w:val="24"/>
          </w:rPr>
          <w:t xml:space="preserve"> </w:t>
        </w:r>
      </w:ins>
      <w:r w:rsidR="00673796" w:rsidRPr="000D6CBD">
        <w:rPr>
          <w:rFonts w:ascii="Times New Roman" w:hAnsi="Times New Roman" w:cs="Times New Roman"/>
          <w:sz w:val="24"/>
          <w:szCs w:val="24"/>
        </w:rPr>
        <w:t>(.)</w:t>
      </w:r>
      <w:r w:rsidRPr="000D6CBD">
        <w:rPr>
          <w:rFonts w:ascii="Times New Roman" w:hAnsi="Times New Roman" w:cs="Times New Roman"/>
          <w:sz w:val="24"/>
          <w:szCs w:val="24"/>
        </w:rPr>
        <w:t xml:space="preserve"> I would guess that engineering ones would be among the</w:t>
      </w:r>
      <w:r w:rsidR="00673796" w:rsidRPr="000D6CBD">
        <w:rPr>
          <w:rFonts w:ascii="Times New Roman" w:hAnsi="Times New Roman" w:cs="Times New Roman"/>
          <w:sz w:val="24"/>
          <w:szCs w:val="24"/>
        </w:rPr>
        <w:t xml:space="preserve"> (.)</w:t>
      </w:r>
      <w:r w:rsidRPr="000D6CBD">
        <w:rPr>
          <w:rFonts w:ascii="Times New Roman" w:hAnsi="Times New Roman" w:cs="Times New Roman"/>
          <w:sz w:val="24"/>
          <w:szCs w:val="24"/>
        </w:rPr>
        <w:t xml:space="preserve"> the ones where English as not being a first language w</w:t>
      </w:r>
      <w:r w:rsidR="00092690" w:rsidRPr="000D6CBD">
        <w:rPr>
          <w:rFonts w:ascii="Times New Roman" w:hAnsi="Times New Roman" w:cs="Times New Roman"/>
          <w:sz w:val="24"/>
          <w:szCs w:val="24"/>
        </w:rPr>
        <w:t>ould be less of a disadvantage</w:t>
      </w:r>
    </w:p>
    <w:p w:rsidR="005C68CF" w:rsidRPr="000D6CBD" w:rsidRDefault="005C68CF" w:rsidP="005C68CF">
      <w:pPr>
        <w:spacing w:after="0" w:line="360" w:lineRule="auto"/>
        <w:ind w:left="360"/>
        <w:rPr>
          <w:rFonts w:ascii="Times New Roman" w:hAnsi="Times New Roman" w:cs="Times New Roman"/>
          <w:sz w:val="24"/>
          <w:szCs w:val="24"/>
        </w:rPr>
      </w:pPr>
    </w:p>
    <w:p w:rsidR="00903E58" w:rsidRPr="000D6CBD" w:rsidRDefault="00092690"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However, students did not necessarily share this view.  Extract </w:t>
      </w:r>
      <w:r w:rsidR="00DA337B">
        <w:rPr>
          <w:rFonts w:ascii="Times New Roman" w:hAnsi="Times New Roman" w:cs="Times New Roman"/>
          <w:sz w:val="24"/>
          <w:szCs w:val="24"/>
        </w:rPr>
        <w:t>6</w:t>
      </w:r>
      <w:r w:rsidR="006E619E" w:rsidRPr="000D6CBD">
        <w:rPr>
          <w:rFonts w:ascii="Times New Roman" w:hAnsi="Times New Roman" w:cs="Times New Roman"/>
          <w:sz w:val="24"/>
          <w:szCs w:val="24"/>
        </w:rPr>
        <w:t xml:space="preserve"> </w:t>
      </w:r>
      <w:r w:rsidRPr="000D6CBD">
        <w:rPr>
          <w:rFonts w:ascii="Times New Roman" w:hAnsi="Times New Roman" w:cs="Times New Roman"/>
          <w:sz w:val="24"/>
          <w:szCs w:val="24"/>
        </w:rPr>
        <w:t xml:space="preserve">illustrates how this Chinese student </w:t>
      </w:r>
      <w:r w:rsidR="007F3FDF" w:rsidRPr="000D6CBD">
        <w:rPr>
          <w:rFonts w:ascii="Times New Roman" w:hAnsi="Times New Roman" w:cs="Times New Roman"/>
          <w:sz w:val="24"/>
          <w:szCs w:val="24"/>
        </w:rPr>
        <w:t xml:space="preserve">at the UK site </w:t>
      </w:r>
      <w:r w:rsidRPr="000D6CBD">
        <w:rPr>
          <w:rFonts w:ascii="Times New Roman" w:hAnsi="Times New Roman" w:cs="Times New Roman"/>
          <w:sz w:val="24"/>
          <w:szCs w:val="24"/>
        </w:rPr>
        <w:t xml:space="preserve">believes what is sometimes learnt in class is entirely related to </w:t>
      </w:r>
      <w:r w:rsidRPr="000D6CBD">
        <w:rPr>
          <w:rFonts w:ascii="Times New Roman" w:hAnsi="Times New Roman" w:cs="Times New Roman"/>
          <w:sz w:val="24"/>
          <w:szCs w:val="24"/>
        </w:rPr>
        <w:lastRenderedPageBreak/>
        <w:t>language rather than content.  He claims that at times he already knows the concepts in Chinese and he is learning about them in English</w:t>
      </w:r>
      <w:r w:rsidR="0026793D" w:rsidRPr="000D6CBD">
        <w:rPr>
          <w:rFonts w:ascii="Times New Roman" w:hAnsi="Times New Roman" w:cs="Times New Roman"/>
          <w:sz w:val="24"/>
          <w:szCs w:val="24"/>
        </w:rPr>
        <w:t>.</w:t>
      </w:r>
      <w:r w:rsidRPr="000D6CBD">
        <w:rPr>
          <w:rFonts w:ascii="Times New Roman" w:hAnsi="Times New Roman" w:cs="Times New Roman"/>
          <w:sz w:val="24"/>
          <w:szCs w:val="24"/>
        </w:rPr>
        <w:t xml:space="preserve"> </w:t>
      </w:r>
    </w:p>
    <w:p w:rsidR="00092690" w:rsidRPr="000D6CBD" w:rsidRDefault="00092690"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DA337B">
        <w:rPr>
          <w:rFonts w:ascii="Times New Roman" w:hAnsi="Times New Roman" w:cs="Times New Roman"/>
          <w:sz w:val="24"/>
          <w:szCs w:val="24"/>
        </w:rPr>
        <w:t>6</w:t>
      </w:r>
    </w:p>
    <w:p w:rsidR="00092690" w:rsidRPr="000D6CBD" w:rsidRDefault="00E466B7">
      <w:pPr>
        <w:spacing w:after="0" w:line="360" w:lineRule="auto"/>
        <w:ind w:left="360"/>
        <w:rPr>
          <w:rFonts w:ascii="Times New Roman" w:hAnsi="Times New Roman" w:cs="Times New Roman"/>
          <w:sz w:val="24"/>
          <w:szCs w:val="24"/>
        </w:rPr>
      </w:pPr>
      <w:r w:rsidRPr="000D6CBD">
        <w:rPr>
          <w:rFonts w:ascii="Times New Roman" w:hAnsi="Times New Roman" w:cs="Times New Roman"/>
          <w:sz w:val="24"/>
          <w:szCs w:val="24"/>
        </w:rPr>
        <w:t>UKS1</w:t>
      </w:r>
      <w:r w:rsidR="00092690" w:rsidRPr="000D6CBD">
        <w:rPr>
          <w:rFonts w:ascii="Times New Roman" w:hAnsi="Times New Roman" w:cs="Times New Roman"/>
          <w:sz w:val="24"/>
          <w:szCs w:val="24"/>
        </w:rPr>
        <w:t>:</w:t>
      </w:r>
      <w:r w:rsidRPr="000D6CBD">
        <w:rPr>
          <w:rFonts w:ascii="Times New Roman" w:hAnsi="Times New Roman" w:cs="Times New Roman"/>
          <w:sz w:val="24"/>
          <w:szCs w:val="24"/>
        </w:rPr>
        <w:t xml:space="preserve"> </w:t>
      </w:r>
      <w:r w:rsidR="00092690" w:rsidRPr="000D6CBD">
        <w:rPr>
          <w:rFonts w:ascii="Times New Roman" w:hAnsi="Times New Roman" w:cs="Times New Roman"/>
          <w:sz w:val="24"/>
          <w:szCs w:val="24"/>
        </w:rPr>
        <w:t>previously you know my education is (.) all from China</w:t>
      </w:r>
      <w:r w:rsidR="008576A0" w:rsidRPr="000D6CBD">
        <w:rPr>
          <w:rFonts w:ascii="Times New Roman" w:hAnsi="Times New Roman" w:cs="Times New Roman"/>
          <w:sz w:val="24"/>
          <w:szCs w:val="24"/>
        </w:rPr>
        <w:t xml:space="preserve"> </w:t>
      </w:r>
      <w:r w:rsidR="00092690" w:rsidRPr="000D6CBD">
        <w:rPr>
          <w:rFonts w:ascii="Times New Roman" w:hAnsi="Times New Roman" w:cs="Times New Roman"/>
          <w:sz w:val="24"/>
          <w:szCs w:val="24"/>
        </w:rPr>
        <w:t xml:space="preserve">so a lot of concepts are in </w:t>
      </w:r>
      <w:r w:rsidR="00ED0C46" w:rsidRPr="000D6CBD">
        <w:rPr>
          <w:rFonts w:ascii="Times New Roman" w:hAnsi="Times New Roman" w:cs="Times New Roman"/>
          <w:sz w:val="24"/>
          <w:szCs w:val="24"/>
        </w:rPr>
        <w:t>Chinese</w:t>
      </w:r>
      <w:r w:rsidR="00630764" w:rsidRPr="000D6CBD">
        <w:rPr>
          <w:rFonts w:ascii="Times New Roman" w:hAnsi="Times New Roman" w:cs="Times New Roman"/>
          <w:sz w:val="24"/>
          <w:szCs w:val="24"/>
        </w:rPr>
        <w:t xml:space="preserve"> now I</w:t>
      </w:r>
      <w:r w:rsidR="00092690" w:rsidRPr="000D6CBD">
        <w:rPr>
          <w:rFonts w:ascii="Times New Roman" w:hAnsi="Times New Roman" w:cs="Times New Roman"/>
          <w:sz w:val="24"/>
          <w:szCs w:val="24"/>
        </w:rPr>
        <w:t xml:space="preserve"> get more familiar to the to the ENglish concepts yeah </w:t>
      </w:r>
      <w:r w:rsidR="00300B3D">
        <w:rPr>
          <w:rFonts w:ascii="Times New Roman" w:hAnsi="Times New Roman" w:cs="Times New Roman"/>
          <w:sz w:val="24"/>
          <w:szCs w:val="24"/>
        </w:rPr>
        <w:t>…</w:t>
      </w:r>
      <w:r w:rsidR="00092690" w:rsidRPr="000D6CBD">
        <w:rPr>
          <w:rFonts w:ascii="Times New Roman" w:hAnsi="Times New Roman" w:cs="Times New Roman"/>
          <w:sz w:val="24"/>
          <w:szCs w:val="24"/>
        </w:rPr>
        <w:t xml:space="preserve">some are new but most of them are same same concept but in in English </w:t>
      </w:r>
    </w:p>
    <w:p w:rsidR="008576A0" w:rsidRPr="000D6CBD" w:rsidRDefault="008576A0" w:rsidP="00336D53">
      <w:pPr>
        <w:spacing w:after="0" w:line="360" w:lineRule="auto"/>
        <w:ind w:left="360"/>
        <w:rPr>
          <w:rFonts w:ascii="Times New Roman" w:hAnsi="Times New Roman" w:cs="Times New Roman"/>
          <w:sz w:val="24"/>
          <w:szCs w:val="24"/>
        </w:rPr>
      </w:pPr>
    </w:p>
    <w:p w:rsidR="00092690" w:rsidRPr="000D6CBD" w:rsidRDefault="00022735">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In the Thai site there seems to be agreement from both students and lecturers that learning English is an integral part of the programme and this forms part of the teaching from the very beginning as highlighted by the lecturer in extract </w:t>
      </w:r>
      <w:r w:rsidR="00300B3D">
        <w:rPr>
          <w:rFonts w:ascii="Times New Roman" w:hAnsi="Times New Roman" w:cs="Times New Roman"/>
          <w:sz w:val="24"/>
          <w:szCs w:val="24"/>
        </w:rPr>
        <w:t>7</w:t>
      </w:r>
      <w:r w:rsidRPr="000D6CBD">
        <w:rPr>
          <w:rFonts w:ascii="Times New Roman" w:hAnsi="Times New Roman" w:cs="Times New Roman"/>
          <w:sz w:val="24"/>
          <w:szCs w:val="24"/>
        </w:rPr>
        <w:t xml:space="preserve">.  </w:t>
      </w:r>
      <w:r w:rsidR="00963501" w:rsidRPr="000D6CBD">
        <w:rPr>
          <w:rFonts w:ascii="Times New Roman" w:hAnsi="Times New Roman" w:cs="Times New Roman"/>
          <w:sz w:val="24"/>
          <w:szCs w:val="24"/>
        </w:rPr>
        <w:t>Furthermore, m</w:t>
      </w:r>
      <w:r w:rsidRPr="000D6CBD">
        <w:rPr>
          <w:rFonts w:ascii="Times New Roman" w:hAnsi="Times New Roman" w:cs="Times New Roman"/>
          <w:sz w:val="24"/>
          <w:szCs w:val="24"/>
        </w:rPr>
        <w:t>any students spoke very positively about this and felt it was an added feature of the programme</w:t>
      </w:r>
      <w:r w:rsidR="00300B3D">
        <w:rPr>
          <w:rFonts w:ascii="Times New Roman" w:hAnsi="Times New Roman" w:cs="Times New Roman"/>
          <w:sz w:val="24"/>
          <w:szCs w:val="24"/>
        </w:rPr>
        <w:t>.</w:t>
      </w:r>
    </w:p>
    <w:p w:rsidR="00022735" w:rsidRPr="000D6CBD" w:rsidRDefault="00022735" w:rsidP="00F902B7">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DA337B">
        <w:rPr>
          <w:rFonts w:ascii="Times New Roman" w:hAnsi="Times New Roman" w:cs="Times New Roman"/>
          <w:sz w:val="24"/>
          <w:szCs w:val="24"/>
        </w:rPr>
        <w:t>7</w:t>
      </w:r>
    </w:p>
    <w:p w:rsidR="00022735" w:rsidRPr="000D6CBD" w:rsidRDefault="00377395" w:rsidP="00630764">
      <w:pPr>
        <w:spacing w:line="360" w:lineRule="auto"/>
        <w:ind w:left="360"/>
        <w:rPr>
          <w:rFonts w:ascii="Times New Roman" w:hAnsi="Times New Roman" w:cs="Times New Roman"/>
          <w:sz w:val="24"/>
          <w:szCs w:val="24"/>
        </w:rPr>
      </w:pPr>
      <w:r w:rsidRPr="000D6CBD">
        <w:rPr>
          <w:rFonts w:ascii="Times New Roman" w:hAnsi="Times New Roman" w:cs="Times New Roman"/>
          <w:sz w:val="24"/>
          <w:szCs w:val="24"/>
        </w:rPr>
        <w:t>TL1</w:t>
      </w:r>
      <w:r w:rsidR="00022735" w:rsidRPr="000D6CBD">
        <w:rPr>
          <w:rFonts w:ascii="Times New Roman" w:hAnsi="Times New Roman" w:cs="Times New Roman"/>
          <w:sz w:val="24"/>
          <w:szCs w:val="24"/>
        </w:rPr>
        <w:t>:</w:t>
      </w:r>
      <w:r w:rsidR="00902FC2" w:rsidRPr="000D6CBD">
        <w:rPr>
          <w:rFonts w:ascii="Times New Roman" w:hAnsi="Times New Roman" w:cs="Times New Roman"/>
          <w:sz w:val="24"/>
          <w:szCs w:val="24"/>
        </w:rPr>
        <w:t xml:space="preserve"> </w:t>
      </w:r>
      <w:r w:rsidR="00022735" w:rsidRPr="000D6CBD">
        <w:rPr>
          <w:rFonts w:ascii="Times New Roman" w:hAnsi="Times New Roman" w:cs="Times New Roman"/>
          <w:sz w:val="24"/>
          <w:szCs w:val="24"/>
        </w:rPr>
        <w:t xml:space="preserve">{because the students (.) have to start studying the courses in the program and improve their English at the same time so at the beginning their English might not be good enough but their English keeps improving while they are studying here we don’t choose only those who are good at English to study here but with the method we use to teach when they graduate they will be good at English} </w:t>
      </w:r>
    </w:p>
    <w:p w:rsidR="00927D28" w:rsidRDefault="000439AE">
      <w:pPr>
        <w:spacing w:line="360" w:lineRule="auto"/>
        <w:ind w:firstLine="360"/>
        <w:rPr>
          <w:rFonts w:ascii="Times New Roman" w:hAnsi="Times New Roman" w:cs="Times New Roman"/>
          <w:sz w:val="24"/>
          <w:szCs w:val="24"/>
        </w:rPr>
      </w:pPr>
      <w:r w:rsidRPr="000D6CBD">
        <w:rPr>
          <w:rFonts w:ascii="Times New Roman" w:hAnsi="Times New Roman" w:cs="Times New Roman"/>
          <w:sz w:val="24"/>
          <w:szCs w:val="24"/>
        </w:rPr>
        <w:t>In conclusion</w:t>
      </w:r>
      <w:r w:rsidR="000532E7" w:rsidRPr="000D6CBD">
        <w:rPr>
          <w:rFonts w:ascii="Times New Roman" w:hAnsi="Times New Roman" w:cs="Times New Roman"/>
          <w:sz w:val="24"/>
          <w:szCs w:val="24"/>
        </w:rPr>
        <w:t>,</w:t>
      </w:r>
      <w:r w:rsidRPr="000D6CBD">
        <w:rPr>
          <w:rFonts w:ascii="Times New Roman" w:hAnsi="Times New Roman" w:cs="Times New Roman"/>
          <w:sz w:val="24"/>
          <w:szCs w:val="24"/>
        </w:rPr>
        <w:t xml:space="preserve"> there were differences in the role of English</w:t>
      </w:r>
      <w:r w:rsidR="00791CD9">
        <w:rPr>
          <w:rFonts w:ascii="Times New Roman" w:hAnsi="Times New Roman" w:cs="Times New Roman"/>
          <w:sz w:val="24"/>
          <w:szCs w:val="24"/>
        </w:rPr>
        <w:t xml:space="preserve"> (RO)</w:t>
      </w:r>
      <w:r w:rsidRPr="000D6CBD">
        <w:rPr>
          <w:rFonts w:ascii="Times New Roman" w:hAnsi="Times New Roman" w:cs="Times New Roman"/>
          <w:sz w:val="24"/>
          <w:szCs w:val="24"/>
        </w:rPr>
        <w:t xml:space="preserve"> as a ‘tool’ or ‘target’ in the three different sites.  In Austria</w:t>
      </w:r>
      <w:r w:rsidR="00893E86" w:rsidRPr="000D6CBD">
        <w:rPr>
          <w:rFonts w:ascii="Times New Roman" w:hAnsi="Times New Roman" w:cs="Times New Roman"/>
          <w:sz w:val="24"/>
          <w:szCs w:val="24"/>
        </w:rPr>
        <w:t>,</w:t>
      </w:r>
      <w:r w:rsidRPr="000D6CBD">
        <w:rPr>
          <w:rFonts w:ascii="Times New Roman" w:hAnsi="Times New Roman" w:cs="Times New Roman"/>
          <w:sz w:val="24"/>
          <w:szCs w:val="24"/>
        </w:rPr>
        <w:t xml:space="preserve"> English was approached as a tool and this may have been related to the already high level of proficiency as reflected by the entry requirements and reported by the students themselves, which meant there was little</w:t>
      </w:r>
      <w:r w:rsidR="00893E86" w:rsidRPr="000D6CBD">
        <w:rPr>
          <w:rFonts w:ascii="Times New Roman" w:hAnsi="Times New Roman" w:cs="Times New Roman"/>
          <w:sz w:val="24"/>
          <w:szCs w:val="24"/>
        </w:rPr>
        <w:t xml:space="preserve"> overtly felt</w:t>
      </w:r>
      <w:r w:rsidRPr="000D6CBD">
        <w:rPr>
          <w:rFonts w:ascii="Times New Roman" w:hAnsi="Times New Roman" w:cs="Times New Roman"/>
          <w:sz w:val="24"/>
          <w:szCs w:val="24"/>
        </w:rPr>
        <w:t xml:space="preserve"> need to improve English.  In the UK</w:t>
      </w:r>
      <w:r w:rsidR="00893E86" w:rsidRPr="000D6CBD">
        <w:rPr>
          <w:rFonts w:ascii="Times New Roman" w:hAnsi="Times New Roman" w:cs="Times New Roman"/>
          <w:sz w:val="24"/>
          <w:szCs w:val="24"/>
        </w:rPr>
        <w:t>,</w:t>
      </w:r>
      <w:r w:rsidRPr="000D6CBD">
        <w:rPr>
          <w:rFonts w:ascii="Times New Roman" w:hAnsi="Times New Roman" w:cs="Times New Roman"/>
          <w:sz w:val="24"/>
          <w:szCs w:val="24"/>
        </w:rPr>
        <w:t xml:space="preserve"> the findings were more ambiguous.  Although the lecturer believed that it was not necessary to learn English to learn subject knowledge, some of the students reported a different experience with gains in</w:t>
      </w:r>
      <w:r w:rsidR="000532E7" w:rsidRPr="000D6CBD">
        <w:rPr>
          <w:rFonts w:ascii="Times New Roman" w:hAnsi="Times New Roman" w:cs="Times New Roman"/>
          <w:sz w:val="24"/>
          <w:szCs w:val="24"/>
        </w:rPr>
        <w:t xml:space="preserve"> both</w:t>
      </w:r>
      <w:r w:rsidRPr="000D6CBD">
        <w:rPr>
          <w:rFonts w:ascii="Times New Roman" w:hAnsi="Times New Roman" w:cs="Times New Roman"/>
          <w:sz w:val="24"/>
          <w:szCs w:val="24"/>
        </w:rPr>
        <w:t xml:space="preserve"> linguistic proficiency and content knowledge and a complex relationship between the two.  Finally, in Thailand there was explicit recognition from lecturers and students that English was both a target in itself as well as a tool to content knowledge.  Again the level of proficiency may have been an influential factor here with students</w:t>
      </w:r>
      <w:r w:rsidR="00300B3D">
        <w:rPr>
          <w:rFonts w:ascii="Times New Roman" w:hAnsi="Times New Roman" w:cs="Times New Roman"/>
          <w:sz w:val="24"/>
          <w:szCs w:val="24"/>
        </w:rPr>
        <w:t>’</w:t>
      </w:r>
      <w:r w:rsidRPr="000D6CBD">
        <w:rPr>
          <w:rFonts w:ascii="Times New Roman" w:hAnsi="Times New Roman" w:cs="Times New Roman"/>
          <w:sz w:val="24"/>
          <w:szCs w:val="24"/>
        </w:rPr>
        <w:t xml:space="preserve"> relatively low starting position meaning they needed to improve their English</w:t>
      </w:r>
      <w:r w:rsidR="00300B3D">
        <w:rPr>
          <w:rFonts w:ascii="Times New Roman" w:hAnsi="Times New Roman" w:cs="Times New Roman"/>
          <w:sz w:val="24"/>
          <w:szCs w:val="24"/>
        </w:rPr>
        <w:t xml:space="preserve"> </w:t>
      </w:r>
      <w:r w:rsidRPr="000D6CBD">
        <w:rPr>
          <w:rFonts w:ascii="Times New Roman" w:hAnsi="Times New Roman" w:cs="Times New Roman"/>
          <w:sz w:val="24"/>
          <w:szCs w:val="24"/>
        </w:rPr>
        <w:t>to cope with the demands of the course; something that seemed to be recognised by the lecturer</w:t>
      </w:r>
      <w:r w:rsidR="00300B3D">
        <w:rPr>
          <w:rFonts w:ascii="Times New Roman" w:hAnsi="Times New Roman" w:cs="Times New Roman"/>
          <w:sz w:val="24"/>
          <w:szCs w:val="24"/>
        </w:rPr>
        <w:t xml:space="preserve"> in extract 7</w:t>
      </w:r>
      <w:r w:rsidRPr="000D6CBD">
        <w:rPr>
          <w:rFonts w:ascii="Times New Roman" w:hAnsi="Times New Roman" w:cs="Times New Roman"/>
          <w:sz w:val="24"/>
          <w:szCs w:val="24"/>
        </w:rPr>
        <w:t>.</w:t>
      </w:r>
      <w:r w:rsidR="00364AFD">
        <w:rPr>
          <w:rFonts w:ascii="Times New Roman" w:hAnsi="Times New Roman" w:cs="Times New Roman"/>
          <w:sz w:val="24"/>
          <w:szCs w:val="24"/>
        </w:rPr>
        <w:t xml:space="preserve"> </w:t>
      </w:r>
    </w:p>
    <w:p w:rsidR="000439AE" w:rsidRDefault="000439AE" w:rsidP="00393C2C">
      <w:pPr>
        <w:spacing w:line="360" w:lineRule="auto"/>
        <w:ind w:firstLine="360"/>
        <w:rPr>
          <w:ins w:id="30" w:author="Julia Huettner " w:date="2016-06-23T13:44:00Z"/>
          <w:rFonts w:ascii="Times New Roman" w:hAnsi="Times New Roman" w:cs="Times New Roman"/>
          <w:sz w:val="24"/>
          <w:szCs w:val="24"/>
        </w:rPr>
      </w:pPr>
      <w:r w:rsidRPr="000D6CBD">
        <w:rPr>
          <w:rFonts w:ascii="Times New Roman" w:hAnsi="Times New Roman" w:cs="Times New Roman"/>
          <w:sz w:val="24"/>
          <w:szCs w:val="24"/>
        </w:rPr>
        <w:lastRenderedPageBreak/>
        <w:t xml:space="preserve">  </w:t>
      </w:r>
      <w:r w:rsidRPr="00175E56">
        <w:rPr>
          <w:rFonts w:ascii="Times New Roman" w:hAnsi="Times New Roman" w:cs="Times New Roman"/>
          <w:sz w:val="24"/>
          <w:szCs w:val="24"/>
        </w:rPr>
        <w:t>This dual focus on content and language, either explicitly in the Thai site or implicitly in the UK site, suggests a blurring of the borders between</w:t>
      </w:r>
      <w:r w:rsidR="006E2375" w:rsidRPr="00175E56">
        <w:rPr>
          <w:rFonts w:ascii="Times New Roman" w:hAnsi="Times New Roman" w:cs="Times New Roman"/>
          <w:sz w:val="24"/>
          <w:szCs w:val="24"/>
        </w:rPr>
        <w:t xml:space="preserve"> language and content instruction. </w:t>
      </w:r>
      <w:r w:rsidR="00A2473B" w:rsidRPr="00175E56">
        <w:rPr>
          <w:rFonts w:ascii="Times New Roman" w:hAnsi="Times New Roman" w:cs="Times New Roman"/>
          <w:sz w:val="24"/>
          <w:szCs w:val="24"/>
        </w:rPr>
        <w:t>This</w:t>
      </w:r>
      <w:r w:rsidR="000532E7" w:rsidRPr="00175E56">
        <w:rPr>
          <w:rFonts w:ascii="Times New Roman" w:hAnsi="Times New Roman" w:cs="Times New Roman"/>
          <w:sz w:val="24"/>
          <w:szCs w:val="24"/>
        </w:rPr>
        <w:t xml:space="preserve"> also draws attention to the difficulty of clearly distinguishing content knowledge from the linguistic practices that accompany it</w:t>
      </w:r>
      <w:r w:rsidR="00A2473B" w:rsidRPr="00175E56">
        <w:rPr>
          <w:rFonts w:ascii="Times New Roman" w:hAnsi="Times New Roman" w:cs="Times New Roman"/>
          <w:sz w:val="24"/>
          <w:szCs w:val="24"/>
        </w:rPr>
        <w:t xml:space="preserve"> and problematizes traditional conceptions of EMI which excludes language instruction</w:t>
      </w:r>
      <w:r w:rsidR="000532E7" w:rsidRPr="00175E56">
        <w:rPr>
          <w:rFonts w:ascii="Times New Roman" w:hAnsi="Times New Roman" w:cs="Times New Roman"/>
          <w:sz w:val="24"/>
          <w:szCs w:val="24"/>
        </w:rPr>
        <w:t xml:space="preserve">.  </w:t>
      </w:r>
      <w:r w:rsidR="006E2375" w:rsidRPr="00175E56">
        <w:rPr>
          <w:rFonts w:ascii="Times New Roman" w:hAnsi="Times New Roman" w:cs="Times New Roman"/>
          <w:sz w:val="24"/>
          <w:szCs w:val="24"/>
        </w:rPr>
        <w:t>Such a finding is similar to recent research in school-based CLIL which also reveals a variety of perspectives on the integration of language and content and the danger of artificially separating them (</w:t>
      </w:r>
      <w:r w:rsidR="00DD31D8" w:rsidRPr="00175E56">
        <w:rPr>
          <w:rFonts w:ascii="Times New Roman" w:hAnsi="Times New Roman" w:cs="Times New Roman"/>
          <w:sz w:val="24"/>
          <w:szCs w:val="24"/>
        </w:rPr>
        <w:t xml:space="preserve">Dalton-Puffer 2011; </w:t>
      </w:r>
      <w:r w:rsidR="006E2375" w:rsidRPr="00175E56">
        <w:rPr>
          <w:rFonts w:ascii="Times New Roman" w:hAnsi="Times New Roman" w:cs="Times New Roman"/>
          <w:bCs/>
          <w:sz w:val="24"/>
          <w:szCs w:val="24"/>
        </w:rPr>
        <w:t xml:space="preserve">Skinnari </w:t>
      </w:r>
      <w:del w:id="31" w:author="Julia Huettner " w:date="2016-06-23T13:42:00Z">
        <w:r w:rsidR="006E2375" w:rsidRPr="00175E56" w:rsidDel="00BC34D8">
          <w:rPr>
            <w:rFonts w:ascii="Times New Roman" w:hAnsi="Times New Roman" w:cs="Times New Roman"/>
            <w:bCs/>
            <w:sz w:val="24"/>
            <w:szCs w:val="24"/>
          </w:rPr>
          <w:delText>&amp;</w:delText>
        </w:r>
      </w:del>
      <w:ins w:id="32" w:author="Julia Huettner " w:date="2016-06-23T13:42:00Z">
        <w:r w:rsidR="00BC34D8">
          <w:rPr>
            <w:rFonts w:ascii="Times New Roman" w:hAnsi="Times New Roman" w:cs="Times New Roman"/>
            <w:bCs/>
            <w:sz w:val="24"/>
            <w:szCs w:val="24"/>
          </w:rPr>
          <w:t>and</w:t>
        </w:r>
      </w:ins>
      <w:r w:rsidR="006E2375" w:rsidRPr="00175E56">
        <w:rPr>
          <w:rFonts w:ascii="Times New Roman" w:hAnsi="Times New Roman" w:cs="Times New Roman"/>
          <w:bCs/>
          <w:sz w:val="24"/>
          <w:szCs w:val="24"/>
        </w:rPr>
        <w:t xml:space="preserve"> Bovellan </w:t>
      </w:r>
      <w:r w:rsidR="00AC022A">
        <w:rPr>
          <w:rFonts w:ascii="Times New Roman" w:hAnsi="Times New Roman" w:cs="Times New Roman"/>
          <w:bCs/>
          <w:sz w:val="24"/>
          <w:szCs w:val="24"/>
        </w:rPr>
        <w:t>I</w:t>
      </w:r>
      <w:r w:rsidR="00D823F0">
        <w:rPr>
          <w:rFonts w:ascii="Times New Roman" w:hAnsi="Times New Roman" w:cs="Times New Roman"/>
          <w:bCs/>
          <w:sz w:val="24"/>
          <w:szCs w:val="24"/>
        </w:rPr>
        <w:t>n press</w:t>
      </w:r>
      <w:r w:rsidR="00393C2C">
        <w:rPr>
          <w:rFonts w:ascii="Times New Roman" w:hAnsi="Times New Roman" w:cs="Times New Roman"/>
          <w:bCs/>
          <w:sz w:val="24"/>
          <w:szCs w:val="24"/>
        </w:rPr>
        <w:t xml:space="preserve">; </w:t>
      </w:r>
      <w:r w:rsidR="00393C2C">
        <w:rPr>
          <w:rFonts w:ascii="Times New Roman" w:hAnsi="Times New Roman" w:cs="Times New Roman"/>
          <w:sz w:val="24"/>
          <w:szCs w:val="24"/>
        </w:rPr>
        <w:t xml:space="preserve">Smit </w:t>
      </w:r>
      <w:del w:id="33" w:author="Julia Huettner " w:date="2016-06-23T13:42:00Z">
        <w:r w:rsidR="00393C2C" w:rsidDel="00BC34D8">
          <w:rPr>
            <w:rFonts w:ascii="Times New Roman" w:hAnsi="Times New Roman" w:cs="Times New Roman"/>
            <w:sz w:val="24"/>
            <w:szCs w:val="24"/>
          </w:rPr>
          <w:delText>&amp;</w:delText>
        </w:r>
      </w:del>
      <w:ins w:id="34" w:author="Julia Huettner " w:date="2016-06-23T13:42:00Z">
        <w:r w:rsidR="00BC34D8">
          <w:rPr>
            <w:rFonts w:ascii="Times New Roman" w:hAnsi="Times New Roman" w:cs="Times New Roman"/>
            <w:sz w:val="24"/>
            <w:szCs w:val="24"/>
          </w:rPr>
          <w:t>and</w:t>
        </w:r>
      </w:ins>
      <w:r w:rsidR="00393C2C">
        <w:rPr>
          <w:rFonts w:ascii="Times New Roman" w:hAnsi="Times New Roman" w:cs="Times New Roman"/>
          <w:sz w:val="24"/>
          <w:szCs w:val="24"/>
        </w:rPr>
        <w:t xml:space="preserve"> Dafouz 2012</w:t>
      </w:r>
      <w:r w:rsidR="006E2375" w:rsidRPr="00175E56">
        <w:rPr>
          <w:rFonts w:ascii="Times New Roman" w:hAnsi="Times New Roman" w:cs="Times New Roman"/>
          <w:sz w:val="24"/>
          <w:szCs w:val="24"/>
        </w:rPr>
        <w:t>).</w:t>
      </w:r>
      <w:r w:rsidR="006E2375" w:rsidRPr="006E2375">
        <w:rPr>
          <w:rFonts w:ascii="Times New Roman" w:hAnsi="Times New Roman" w:cs="Times New Roman"/>
          <w:sz w:val="24"/>
          <w:szCs w:val="24"/>
        </w:rPr>
        <w:t xml:space="preserve">  </w:t>
      </w:r>
      <w:r w:rsidR="000532E7" w:rsidRPr="000D6CBD">
        <w:rPr>
          <w:rFonts w:ascii="Times New Roman" w:hAnsi="Times New Roman" w:cs="Times New Roman"/>
          <w:sz w:val="24"/>
          <w:szCs w:val="24"/>
        </w:rPr>
        <w:t xml:space="preserve"> </w:t>
      </w:r>
    </w:p>
    <w:p w:rsidR="00D33183" w:rsidRPr="000D6CBD" w:rsidDel="002B0272" w:rsidRDefault="00D33183" w:rsidP="00393C2C">
      <w:pPr>
        <w:spacing w:line="360" w:lineRule="auto"/>
        <w:ind w:firstLine="360"/>
        <w:rPr>
          <w:del w:id="35" w:author="Julia Huettner " w:date="2016-06-23T16:12:00Z"/>
          <w:rFonts w:ascii="Times New Roman" w:hAnsi="Times New Roman" w:cs="Times New Roman"/>
          <w:sz w:val="24"/>
          <w:szCs w:val="24"/>
        </w:rPr>
      </w:pPr>
    </w:p>
    <w:p w:rsidR="0099468E" w:rsidRPr="000D6CBD" w:rsidRDefault="0099468E" w:rsidP="00660E77">
      <w:pPr>
        <w:pStyle w:val="Heading4"/>
        <w:spacing w:after="240"/>
        <w:rPr>
          <w:rFonts w:ascii="Times New Roman" w:hAnsi="Times New Roman" w:cs="Times New Roman"/>
          <w:i w:val="0"/>
          <w:color w:val="auto"/>
          <w:sz w:val="24"/>
          <w:szCs w:val="24"/>
        </w:rPr>
      </w:pPr>
      <w:r w:rsidRPr="000D6CBD">
        <w:rPr>
          <w:rFonts w:ascii="Times New Roman" w:hAnsi="Times New Roman" w:cs="Times New Roman"/>
          <w:i w:val="0"/>
          <w:color w:val="auto"/>
          <w:sz w:val="24"/>
          <w:szCs w:val="24"/>
        </w:rPr>
        <w:t>Conceptualisations of Language(s)</w:t>
      </w:r>
      <w:r w:rsidR="003528CA" w:rsidRPr="000D6CBD">
        <w:rPr>
          <w:rFonts w:ascii="Times New Roman" w:hAnsi="Times New Roman" w:cs="Times New Roman"/>
          <w:i w:val="0"/>
          <w:color w:val="auto"/>
          <w:sz w:val="24"/>
          <w:szCs w:val="24"/>
        </w:rPr>
        <w:t xml:space="preserve"> </w:t>
      </w:r>
    </w:p>
    <w:p w:rsidR="0099468E" w:rsidRPr="000D6CBD" w:rsidRDefault="00791CD9">
      <w:pPr>
        <w:spacing w:after="0" w:line="360" w:lineRule="auto"/>
        <w:rPr>
          <w:rFonts w:ascii="Times New Roman" w:hAnsi="Times New Roman" w:cs="Times New Roman"/>
          <w:sz w:val="24"/>
          <w:szCs w:val="24"/>
        </w:rPr>
      </w:pPr>
      <w:r>
        <w:rPr>
          <w:rFonts w:ascii="Times New Roman" w:hAnsi="Times New Roman" w:cs="Times New Roman"/>
          <w:sz w:val="24"/>
          <w:szCs w:val="24"/>
        </w:rPr>
        <w:t>Turning to the second set of themes under RO, o</w:t>
      </w:r>
      <w:r w:rsidR="0099468E" w:rsidRPr="000D6CBD">
        <w:rPr>
          <w:rFonts w:ascii="Times New Roman" w:hAnsi="Times New Roman" w:cs="Times New Roman"/>
          <w:sz w:val="24"/>
          <w:szCs w:val="24"/>
        </w:rPr>
        <w:t>verall, findings support the view that there are</w:t>
      </w:r>
      <w:r w:rsidR="00902FC2" w:rsidRPr="000D6CBD">
        <w:rPr>
          <w:rFonts w:ascii="Times New Roman" w:hAnsi="Times New Roman" w:cs="Times New Roman"/>
          <w:sz w:val="24"/>
          <w:szCs w:val="24"/>
        </w:rPr>
        <w:t xml:space="preserve"> three i</w:t>
      </w:r>
      <w:r w:rsidR="0099468E" w:rsidRPr="000D6CBD">
        <w:rPr>
          <w:rFonts w:ascii="Times New Roman" w:hAnsi="Times New Roman" w:cs="Times New Roman"/>
          <w:sz w:val="24"/>
          <w:szCs w:val="24"/>
        </w:rPr>
        <w:t>nter-relat</w:t>
      </w:r>
      <w:r w:rsidR="007A1558" w:rsidRPr="000D6CBD">
        <w:rPr>
          <w:rFonts w:ascii="Times New Roman" w:hAnsi="Times New Roman" w:cs="Times New Roman"/>
          <w:sz w:val="24"/>
          <w:szCs w:val="24"/>
        </w:rPr>
        <w:t>ed</w:t>
      </w:r>
      <w:r w:rsidR="0099468E" w:rsidRPr="000D6CBD">
        <w:rPr>
          <w:rFonts w:ascii="Times New Roman" w:hAnsi="Times New Roman" w:cs="Times New Roman"/>
          <w:sz w:val="24"/>
          <w:szCs w:val="24"/>
        </w:rPr>
        <w:t xml:space="preserve"> conceptualisations of language that participants refer to. Firstly, language is identified as the language of the relevant academic discipline; secondly, language is viewed as representing a particular variety, often in terms of standard or non-standard; thirdly, language is conceptualised as a means of </w:t>
      </w:r>
      <w:r w:rsidR="0015048E" w:rsidRPr="000D6CBD">
        <w:rPr>
          <w:rFonts w:ascii="Times New Roman" w:hAnsi="Times New Roman" w:cs="Times New Roman"/>
          <w:sz w:val="24"/>
          <w:szCs w:val="24"/>
        </w:rPr>
        <w:t xml:space="preserve">group </w:t>
      </w:r>
      <w:r w:rsidR="0099468E" w:rsidRPr="000D6CBD">
        <w:rPr>
          <w:rFonts w:ascii="Times New Roman" w:hAnsi="Times New Roman" w:cs="Times New Roman"/>
          <w:sz w:val="24"/>
          <w:szCs w:val="24"/>
        </w:rPr>
        <w:t xml:space="preserve">communication, either within groups sharing a first language or as a lingua franca among speakers of diverse L1s. </w:t>
      </w:r>
      <w:r w:rsidR="00D12D00" w:rsidRPr="000D6CBD">
        <w:rPr>
          <w:rFonts w:ascii="Times New Roman" w:hAnsi="Times New Roman" w:cs="Times New Roman"/>
          <w:sz w:val="24"/>
          <w:szCs w:val="24"/>
        </w:rPr>
        <w:t xml:space="preserve">This differentiated view of language indicates that it is not naively assumed to be a monolithic entity by students </w:t>
      </w:r>
      <w:r w:rsidR="00090D02" w:rsidRPr="000D6CBD">
        <w:rPr>
          <w:rFonts w:ascii="Times New Roman" w:hAnsi="Times New Roman" w:cs="Times New Roman"/>
          <w:sz w:val="24"/>
          <w:szCs w:val="24"/>
        </w:rPr>
        <w:t xml:space="preserve">or </w:t>
      </w:r>
      <w:r w:rsidR="00D12D00" w:rsidRPr="000D6CBD">
        <w:rPr>
          <w:rFonts w:ascii="Times New Roman" w:hAnsi="Times New Roman" w:cs="Times New Roman"/>
          <w:sz w:val="24"/>
          <w:szCs w:val="24"/>
        </w:rPr>
        <w:t>lecturers.</w:t>
      </w:r>
    </w:p>
    <w:p w:rsidR="005B5A34" w:rsidRPr="006B61EC" w:rsidRDefault="00902FC2" w:rsidP="00F739E3">
      <w:pPr>
        <w:pStyle w:val="Heading5"/>
        <w:spacing w:after="240"/>
        <w:rPr>
          <w:rFonts w:ascii="Times New Roman" w:hAnsi="Times New Roman" w:cs="Times New Roman"/>
          <w:b/>
          <w:color w:val="auto"/>
          <w:sz w:val="24"/>
          <w:szCs w:val="24"/>
        </w:rPr>
      </w:pPr>
      <w:r w:rsidRPr="006B61EC">
        <w:rPr>
          <w:rFonts w:ascii="Times New Roman" w:hAnsi="Times New Roman" w:cs="Times New Roman"/>
          <w:b/>
          <w:color w:val="auto"/>
          <w:sz w:val="24"/>
          <w:szCs w:val="24"/>
        </w:rPr>
        <w:t>D</w:t>
      </w:r>
      <w:r w:rsidR="005B5A34" w:rsidRPr="006B61EC">
        <w:rPr>
          <w:rFonts w:ascii="Times New Roman" w:hAnsi="Times New Roman" w:cs="Times New Roman"/>
          <w:b/>
          <w:color w:val="auto"/>
          <w:sz w:val="24"/>
          <w:szCs w:val="24"/>
        </w:rPr>
        <w:t>isciplinary language</w:t>
      </w:r>
    </w:p>
    <w:p w:rsidR="002B2BEE" w:rsidRPr="000D6CBD" w:rsidRDefault="00D02030" w:rsidP="001531D3">
      <w:pPr>
        <w:spacing w:line="360" w:lineRule="auto"/>
        <w:rPr>
          <w:rFonts w:ascii="Times New Roman" w:hAnsi="Times New Roman" w:cs="Times New Roman"/>
          <w:sz w:val="24"/>
          <w:szCs w:val="24"/>
        </w:rPr>
      </w:pPr>
      <w:r>
        <w:rPr>
          <w:rFonts w:ascii="Times New Roman" w:hAnsi="Times New Roman" w:cs="Times New Roman"/>
          <w:sz w:val="24"/>
          <w:szCs w:val="24"/>
        </w:rPr>
        <w:t>Linking the RO code to the AD code in the ROADMAPPING framework, d</w:t>
      </w:r>
      <w:r w:rsidR="005D2E1F" w:rsidRPr="000D6CBD">
        <w:rPr>
          <w:rFonts w:ascii="Times New Roman" w:hAnsi="Times New Roman" w:cs="Times New Roman"/>
          <w:sz w:val="24"/>
          <w:szCs w:val="24"/>
        </w:rPr>
        <w:t xml:space="preserve">isciplinary language is seen as a key feature of what is to be learnt at university, regardless of whether the language in question is the L1 or L2 of the students involved. </w:t>
      </w:r>
      <w:r w:rsidR="002B2BEE" w:rsidRPr="000D6CBD">
        <w:rPr>
          <w:rFonts w:ascii="Times New Roman" w:hAnsi="Times New Roman" w:cs="Times New Roman"/>
          <w:sz w:val="24"/>
          <w:szCs w:val="24"/>
        </w:rPr>
        <w:t>While this learning is largely assumed to happen in a</w:t>
      </w:r>
      <w:r w:rsidR="001F131F">
        <w:rPr>
          <w:rFonts w:ascii="Times New Roman" w:hAnsi="Times New Roman" w:cs="Times New Roman"/>
          <w:sz w:val="24"/>
          <w:szCs w:val="24"/>
        </w:rPr>
        <w:t>n</w:t>
      </w:r>
      <w:r w:rsidR="002B2BEE" w:rsidRPr="000D6CBD">
        <w:rPr>
          <w:rFonts w:ascii="Times New Roman" w:hAnsi="Times New Roman" w:cs="Times New Roman"/>
          <w:sz w:val="24"/>
          <w:szCs w:val="24"/>
        </w:rPr>
        <w:t xml:space="preserve"> incidental manner, several participants reported on the use of specific guidelines for writing in their disciplines.</w:t>
      </w:r>
      <w:r w:rsidR="00791CD9">
        <w:rPr>
          <w:rFonts w:ascii="Times New Roman" w:hAnsi="Times New Roman" w:cs="Times New Roman"/>
          <w:sz w:val="24"/>
          <w:szCs w:val="24"/>
        </w:rPr>
        <w:t xml:space="preserve"> </w:t>
      </w:r>
      <w:r w:rsidR="007A1558" w:rsidRPr="000D6CBD">
        <w:rPr>
          <w:rFonts w:ascii="Times New Roman" w:hAnsi="Times New Roman" w:cs="Times New Roman"/>
          <w:sz w:val="24"/>
          <w:szCs w:val="24"/>
        </w:rPr>
        <w:t>The positioning of these more generic features of disciplinary language, including academic writing conventions, is, however, a little unclear. For most of the teacher participants it does appear to fall within</w:t>
      </w:r>
      <w:r w:rsidR="00902FC2" w:rsidRPr="000D6CBD">
        <w:rPr>
          <w:rFonts w:ascii="Times New Roman" w:hAnsi="Times New Roman" w:cs="Times New Roman"/>
          <w:sz w:val="24"/>
          <w:szCs w:val="24"/>
        </w:rPr>
        <w:t xml:space="preserve"> the realm of </w:t>
      </w:r>
      <w:r w:rsidR="007A1558" w:rsidRPr="000D6CBD">
        <w:rPr>
          <w:rFonts w:ascii="Times New Roman" w:hAnsi="Times New Roman" w:cs="Times New Roman"/>
          <w:sz w:val="24"/>
          <w:szCs w:val="24"/>
        </w:rPr>
        <w:t xml:space="preserve">‘content’ rather than ‘language’, given their insistence that the ‘language’ of students is not </w:t>
      </w:r>
      <w:r w:rsidR="00FA1E31" w:rsidRPr="000D6CBD">
        <w:rPr>
          <w:rFonts w:ascii="Times New Roman" w:hAnsi="Times New Roman" w:cs="Times New Roman"/>
          <w:sz w:val="24"/>
          <w:szCs w:val="24"/>
        </w:rPr>
        <w:t>assessed</w:t>
      </w:r>
      <w:r w:rsidR="00175E56">
        <w:rPr>
          <w:rFonts w:ascii="Times New Roman" w:hAnsi="Times New Roman" w:cs="Times New Roman"/>
          <w:sz w:val="24"/>
          <w:szCs w:val="24"/>
        </w:rPr>
        <w:t xml:space="preserve">. </w:t>
      </w:r>
      <w:r w:rsidR="007A1558" w:rsidRPr="000D6CBD">
        <w:rPr>
          <w:rFonts w:ascii="Times New Roman" w:hAnsi="Times New Roman" w:cs="Times New Roman"/>
          <w:sz w:val="24"/>
          <w:szCs w:val="24"/>
        </w:rPr>
        <w:t>Th</w:t>
      </w:r>
      <w:r w:rsidR="00023CD3">
        <w:rPr>
          <w:rFonts w:ascii="Times New Roman" w:hAnsi="Times New Roman" w:cs="Times New Roman"/>
          <w:sz w:val="24"/>
          <w:szCs w:val="24"/>
        </w:rPr>
        <w:t>i</w:t>
      </w:r>
      <w:r w:rsidR="007A1558" w:rsidRPr="000D6CBD">
        <w:rPr>
          <w:rFonts w:ascii="Times New Roman" w:hAnsi="Times New Roman" w:cs="Times New Roman"/>
          <w:sz w:val="24"/>
          <w:szCs w:val="24"/>
        </w:rPr>
        <w:t xml:space="preserve">s </w:t>
      </w:r>
      <w:r w:rsidR="00DA337B">
        <w:rPr>
          <w:rFonts w:ascii="Times New Roman" w:hAnsi="Times New Roman" w:cs="Times New Roman"/>
          <w:sz w:val="24"/>
          <w:szCs w:val="24"/>
        </w:rPr>
        <w:t>was shared by lecturers at all three sites</w:t>
      </w:r>
      <w:r w:rsidR="00B300B1">
        <w:t>.</w:t>
      </w:r>
    </w:p>
    <w:p w:rsidR="00CF2446" w:rsidRPr="000D6CBD" w:rsidRDefault="00CF2446" w:rsidP="003F36C4">
      <w:pPr>
        <w:spacing w:after="0"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791CD9">
        <w:rPr>
          <w:rFonts w:ascii="Times New Roman" w:hAnsi="Times New Roman" w:cs="Times New Roman"/>
          <w:sz w:val="24"/>
          <w:szCs w:val="24"/>
        </w:rPr>
        <w:t>8</w:t>
      </w:r>
    </w:p>
    <w:p w:rsidR="00D12D00" w:rsidRPr="000D6CBD" w:rsidRDefault="00902FC2" w:rsidP="00902FC2">
      <w:pPr>
        <w:spacing w:after="0" w:line="360" w:lineRule="auto"/>
        <w:ind w:left="720"/>
        <w:rPr>
          <w:rFonts w:ascii="Times New Roman" w:hAnsi="Times New Roman" w:cs="Times New Roman"/>
          <w:sz w:val="24"/>
          <w:szCs w:val="24"/>
        </w:rPr>
      </w:pPr>
      <w:r w:rsidRPr="000D6CBD">
        <w:rPr>
          <w:rFonts w:ascii="Times New Roman" w:hAnsi="Times New Roman" w:cs="Times New Roman"/>
          <w:sz w:val="24"/>
          <w:szCs w:val="24"/>
        </w:rPr>
        <w:t>UKL: that [language]</w:t>
      </w:r>
      <w:r w:rsidR="00D12D00" w:rsidRPr="000D6CBD">
        <w:rPr>
          <w:rFonts w:ascii="Times New Roman" w:hAnsi="Times New Roman" w:cs="Times New Roman"/>
          <w:sz w:val="24"/>
          <w:szCs w:val="24"/>
        </w:rPr>
        <w:t>’s not the criteria</w:t>
      </w:r>
      <w:r w:rsidRPr="000D6CBD">
        <w:rPr>
          <w:rFonts w:ascii="Times New Roman" w:hAnsi="Times New Roman" w:cs="Times New Roman"/>
          <w:sz w:val="24"/>
          <w:szCs w:val="24"/>
        </w:rPr>
        <w:t xml:space="preserve"> that we necessarily mark on </w:t>
      </w:r>
    </w:p>
    <w:p w:rsidR="00FA1E31" w:rsidRPr="000D6CBD" w:rsidRDefault="00FA1E31" w:rsidP="00902FC2">
      <w:pPr>
        <w:spacing w:after="0" w:line="360" w:lineRule="auto"/>
        <w:ind w:left="720"/>
        <w:rPr>
          <w:rFonts w:ascii="Times New Roman" w:hAnsi="Times New Roman" w:cs="Times New Roman"/>
          <w:sz w:val="24"/>
          <w:szCs w:val="24"/>
        </w:rPr>
      </w:pPr>
    </w:p>
    <w:p w:rsidR="00CF2446" w:rsidRPr="000D6CBD" w:rsidRDefault="00CF2446" w:rsidP="003F36C4">
      <w:pPr>
        <w:spacing w:after="0" w:line="360" w:lineRule="auto"/>
        <w:rPr>
          <w:rFonts w:ascii="Times New Roman" w:hAnsi="Times New Roman" w:cs="Times New Roman"/>
          <w:sz w:val="24"/>
          <w:szCs w:val="24"/>
        </w:rPr>
      </w:pPr>
      <w:r w:rsidRPr="000D6CBD">
        <w:rPr>
          <w:rFonts w:ascii="Times New Roman" w:hAnsi="Times New Roman" w:cs="Times New Roman"/>
          <w:sz w:val="24"/>
          <w:szCs w:val="24"/>
        </w:rPr>
        <w:lastRenderedPageBreak/>
        <w:t xml:space="preserve">Extract </w:t>
      </w:r>
      <w:r w:rsidR="00B300B1">
        <w:rPr>
          <w:rFonts w:ascii="Times New Roman" w:hAnsi="Times New Roman" w:cs="Times New Roman"/>
          <w:sz w:val="24"/>
          <w:szCs w:val="24"/>
        </w:rPr>
        <w:t>9</w:t>
      </w:r>
    </w:p>
    <w:p w:rsidR="00902FC2" w:rsidRPr="000D6CBD" w:rsidRDefault="00902FC2" w:rsidP="00902FC2">
      <w:pPr>
        <w:spacing w:after="0" w:line="360" w:lineRule="auto"/>
        <w:ind w:left="720"/>
        <w:rPr>
          <w:rFonts w:ascii="Times New Roman" w:hAnsi="Times New Roman" w:cs="Times New Roman"/>
          <w:sz w:val="24"/>
          <w:szCs w:val="24"/>
        </w:rPr>
      </w:pPr>
      <w:r w:rsidRPr="000D6CBD">
        <w:rPr>
          <w:rFonts w:ascii="Times New Roman" w:hAnsi="Times New Roman" w:cs="Times New Roman"/>
          <w:sz w:val="24"/>
          <w:szCs w:val="24"/>
        </w:rPr>
        <w:t xml:space="preserve">ATL: </w:t>
      </w:r>
      <w:r w:rsidR="00D12D00" w:rsidRPr="000D6CBD">
        <w:rPr>
          <w:rFonts w:ascii="Times New Roman" w:hAnsi="Times New Roman" w:cs="Times New Roman"/>
          <w:sz w:val="24"/>
          <w:szCs w:val="24"/>
        </w:rPr>
        <w:t xml:space="preserve">{we don‘t evaluate English </w:t>
      </w:r>
      <w:r w:rsidRPr="000D6CBD">
        <w:rPr>
          <w:rFonts w:ascii="Times New Roman" w:hAnsi="Times New Roman" w:cs="Times New Roman"/>
          <w:sz w:val="24"/>
          <w:szCs w:val="24"/>
        </w:rPr>
        <w:t>(.) these are no English essays}</w:t>
      </w:r>
    </w:p>
    <w:p w:rsidR="00902FC2" w:rsidRPr="000D6CBD" w:rsidRDefault="00902FC2" w:rsidP="00902FC2">
      <w:pPr>
        <w:spacing w:after="0" w:line="360" w:lineRule="auto"/>
        <w:ind w:left="720"/>
        <w:rPr>
          <w:rFonts w:ascii="Times New Roman" w:hAnsi="Times New Roman" w:cs="Times New Roman"/>
          <w:sz w:val="24"/>
          <w:szCs w:val="24"/>
        </w:rPr>
      </w:pPr>
    </w:p>
    <w:p w:rsidR="00CF2446" w:rsidRPr="000D6CBD" w:rsidRDefault="00CF2446" w:rsidP="003F36C4">
      <w:pPr>
        <w:spacing w:after="0"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6E619E" w:rsidRPr="000D6CBD">
        <w:rPr>
          <w:rFonts w:ascii="Times New Roman" w:hAnsi="Times New Roman" w:cs="Times New Roman"/>
          <w:sz w:val="24"/>
          <w:szCs w:val="24"/>
        </w:rPr>
        <w:t>1</w:t>
      </w:r>
      <w:r w:rsidR="00B300B1">
        <w:rPr>
          <w:rFonts w:ascii="Times New Roman" w:hAnsi="Times New Roman" w:cs="Times New Roman"/>
          <w:sz w:val="24"/>
          <w:szCs w:val="24"/>
        </w:rPr>
        <w:t>0</w:t>
      </w:r>
    </w:p>
    <w:p w:rsidR="00D12D00" w:rsidRPr="000D6CBD" w:rsidRDefault="00902FC2" w:rsidP="00902FC2">
      <w:pPr>
        <w:spacing w:after="0" w:line="360" w:lineRule="auto"/>
        <w:ind w:left="720"/>
        <w:rPr>
          <w:rFonts w:ascii="Times New Roman" w:hAnsi="Times New Roman" w:cs="Times New Roman"/>
          <w:sz w:val="24"/>
          <w:szCs w:val="24"/>
        </w:rPr>
      </w:pPr>
      <w:r w:rsidRPr="000D6CBD">
        <w:rPr>
          <w:rFonts w:ascii="Times New Roman" w:hAnsi="Times New Roman" w:cs="Times New Roman"/>
          <w:sz w:val="24"/>
          <w:szCs w:val="24"/>
        </w:rPr>
        <w:t>TL</w:t>
      </w:r>
      <w:r w:rsidR="00FA1E31" w:rsidRPr="000D6CBD">
        <w:rPr>
          <w:rFonts w:ascii="Times New Roman" w:hAnsi="Times New Roman" w:cs="Times New Roman"/>
          <w:sz w:val="24"/>
          <w:szCs w:val="24"/>
        </w:rPr>
        <w:t>2</w:t>
      </w:r>
      <w:r w:rsidRPr="000D6CBD">
        <w:rPr>
          <w:rFonts w:ascii="Times New Roman" w:hAnsi="Times New Roman" w:cs="Times New Roman"/>
          <w:sz w:val="24"/>
          <w:szCs w:val="24"/>
        </w:rPr>
        <w:t xml:space="preserve">: </w:t>
      </w:r>
      <w:r w:rsidR="00D12D00" w:rsidRPr="000D6CBD">
        <w:rPr>
          <w:rFonts w:ascii="Times New Roman" w:hAnsi="Times New Roman" w:cs="Times New Roman"/>
          <w:sz w:val="24"/>
          <w:szCs w:val="24"/>
        </w:rPr>
        <w:t xml:space="preserve">when marking teachers won’t focus on grammar they don’t mind grammar mistakes as long as they understand what students mean </w:t>
      </w:r>
    </w:p>
    <w:p w:rsidR="00902FC2" w:rsidRPr="000D6CBD" w:rsidRDefault="00902FC2" w:rsidP="00902FC2">
      <w:pPr>
        <w:spacing w:after="0" w:line="360" w:lineRule="auto"/>
        <w:ind w:left="720"/>
        <w:rPr>
          <w:rFonts w:ascii="Times New Roman" w:hAnsi="Times New Roman" w:cs="Times New Roman"/>
          <w:sz w:val="24"/>
          <w:szCs w:val="24"/>
        </w:rPr>
      </w:pPr>
    </w:p>
    <w:p w:rsidR="00902FC2" w:rsidRPr="000D6CBD" w:rsidRDefault="009E5F53" w:rsidP="00902FC2">
      <w:pPr>
        <w:spacing w:line="360" w:lineRule="auto"/>
        <w:rPr>
          <w:rFonts w:ascii="Times New Roman" w:hAnsi="Times New Roman" w:cs="Times New Roman"/>
          <w:sz w:val="24"/>
          <w:szCs w:val="24"/>
        </w:rPr>
      </w:pPr>
      <w:r>
        <w:rPr>
          <w:rFonts w:ascii="Times New Roman" w:hAnsi="Times New Roman" w:cs="Times New Roman"/>
          <w:sz w:val="24"/>
          <w:szCs w:val="24"/>
        </w:rPr>
        <w:t xml:space="preserve">This perception of </w:t>
      </w:r>
      <w:r w:rsidR="005F7F9A">
        <w:rPr>
          <w:rFonts w:ascii="Times New Roman" w:hAnsi="Times New Roman" w:cs="Times New Roman"/>
          <w:sz w:val="24"/>
          <w:szCs w:val="24"/>
        </w:rPr>
        <w:t xml:space="preserve">EMI teachers </w:t>
      </w:r>
      <w:r>
        <w:rPr>
          <w:rFonts w:ascii="Times New Roman" w:hAnsi="Times New Roman" w:cs="Times New Roman"/>
          <w:sz w:val="24"/>
          <w:szCs w:val="24"/>
        </w:rPr>
        <w:t xml:space="preserve">of not </w:t>
      </w:r>
      <w:r w:rsidR="005F7F9A">
        <w:rPr>
          <w:rFonts w:ascii="Times New Roman" w:hAnsi="Times New Roman" w:cs="Times New Roman"/>
          <w:sz w:val="24"/>
          <w:szCs w:val="24"/>
        </w:rPr>
        <w:t>assess</w:t>
      </w:r>
      <w:r>
        <w:rPr>
          <w:rFonts w:ascii="Times New Roman" w:hAnsi="Times New Roman" w:cs="Times New Roman"/>
          <w:sz w:val="24"/>
          <w:szCs w:val="24"/>
        </w:rPr>
        <w:t>ing (or teaching)</w:t>
      </w:r>
      <w:r w:rsidR="005F7F9A">
        <w:rPr>
          <w:rFonts w:ascii="Times New Roman" w:hAnsi="Times New Roman" w:cs="Times New Roman"/>
          <w:sz w:val="24"/>
          <w:szCs w:val="24"/>
        </w:rPr>
        <w:t xml:space="preserve"> l</w:t>
      </w:r>
      <w:r w:rsidR="009B4FB9">
        <w:rPr>
          <w:rFonts w:ascii="Times New Roman" w:hAnsi="Times New Roman" w:cs="Times New Roman"/>
          <w:sz w:val="24"/>
          <w:szCs w:val="24"/>
        </w:rPr>
        <w:t xml:space="preserve">anguage is in line with </w:t>
      </w:r>
      <w:r w:rsidR="00495D3F">
        <w:rPr>
          <w:rFonts w:ascii="Times New Roman" w:hAnsi="Times New Roman" w:cs="Times New Roman"/>
          <w:sz w:val="24"/>
          <w:szCs w:val="24"/>
        </w:rPr>
        <w:t>many other studies</w:t>
      </w:r>
      <w:r>
        <w:rPr>
          <w:rFonts w:ascii="Times New Roman" w:hAnsi="Times New Roman" w:cs="Times New Roman"/>
          <w:sz w:val="24"/>
          <w:szCs w:val="24"/>
        </w:rPr>
        <w:t xml:space="preserve">, </w:t>
      </w:r>
      <w:r w:rsidR="00495D3F">
        <w:rPr>
          <w:rFonts w:ascii="Times New Roman" w:hAnsi="Times New Roman" w:cs="Times New Roman"/>
          <w:sz w:val="24"/>
          <w:szCs w:val="24"/>
        </w:rPr>
        <w:t xml:space="preserve">e.g. Airey (2012), </w:t>
      </w:r>
      <w:r w:rsidR="00AA4A69">
        <w:rPr>
          <w:rFonts w:ascii="Times New Roman" w:hAnsi="Times New Roman" w:cs="Times New Roman"/>
          <w:sz w:val="24"/>
          <w:szCs w:val="24"/>
        </w:rPr>
        <w:t>Aguilar (2015).</w:t>
      </w:r>
      <w:r w:rsidR="005F7F9A">
        <w:rPr>
          <w:rFonts w:ascii="Times New Roman" w:hAnsi="Times New Roman" w:cs="Times New Roman"/>
          <w:sz w:val="24"/>
          <w:szCs w:val="24"/>
        </w:rPr>
        <w:t xml:space="preserve"> </w:t>
      </w:r>
      <w:r w:rsidR="00FF4D39" w:rsidRPr="000D6CBD">
        <w:rPr>
          <w:rFonts w:ascii="Times New Roman" w:hAnsi="Times New Roman" w:cs="Times New Roman"/>
          <w:sz w:val="24"/>
          <w:szCs w:val="24"/>
        </w:rPr>
        <w:t xml:space="preserve">It would seem, however, that students have a somewhat more inclusive view of disciplinary language as being part of the cluster of ‘language’ rather than ‘content’. </w:t>
      </w:r>
      <w:r w:rsidR="00902FC2" w:rsidRPr="000D6CBD">
        <w:rPr>
          <w:rFonts w:ascii="Times New Roman" w:hAnsi="Times New Roman" w:cs="Times New Roman"/>
          <w:sz w:val="24"/>
          <w:szCs w:val="24"/>
        </w:rPr>
        <w:t xml:space="preserve"> Overall,</w:t>
      </w:r>
      <w:r w:rsidR="00FA1E31" w:rsidRPr="000D6CBD">
        <w:rPr>
          <w:rFonts w:ascii="Times New Roman" w:hAnsi="Times New Roman" w:cs="Times New Roman"/>
          <w:sz w:val="24"/>
          <w:szCs w:val="24"/>
        </w:rPr>
        <w:t xml:space="preserve"> questionnaire responses showed</w:t>
      </w:r>
      <w:r w:rsidR="00902FC2" w:rsidRPr="000D6CBD">
        <w:rPr>
          <w:rFonts w:ascii="Times New Roman" w:hAnsi="Times New Roman" w:cs="Times New Roman"/>
          <w:sz w:val="24"/>
          <w:szCs w:val="24"/>
        </w:rPr>
        <w:t xml:space="preserve"> 45.7% of student felt their English was being assessed in examinations, in contrast to 25% who felt they were not. </w:t>
      </w:r>
    </w:p>
    <w:p w:rsidR="00374034" w:rsidRPr="000D6CBD" w:rsidRDefault="001236DE" w:rsidP="001236DE">
      <w:pPr>
        <w:spacing w:line="360" w:lineRule="auto"/>
        <w:ind w:firstLine="720"/>
        <w:rPr>
          <w:rFonts w:ascii="Times New Roman" w:hAnsi="Times New Roman" w:cs="Times New Roman"/>
          <w:sz w:val="24"/>
          <w:szCs w:val="24"/>
        </w:rPr>
      </w:pPr>
      <w:r>
        <w:rPr>
          <w:rFonts w:ascii="Times New Roman" w:hAnsi="Times New Roman" w:cs="Times New Roman"/>
          <w:sz w:val="24"/>
          <w:szCs w:val="24"/>
        </w:rPr>
        <w:t>B</w:t>
      </w:r>
      <w:r w:rsidR="009E5F53">
        <w:rPr>
          <w:rFonts w:ascii="Times New Roman" w:hAnsi="Times New Roman" w:cs="Times New Roman"/>
          <w:sz w:val="24"/>
          <w:szCs w:val="24"/>
        </w:rPr>
        <w:t xml:space="preserve">oth German and Thai were mentioned at the respective sites as relevant languages in the educational mix, </w:t>
      </w:r>
      <w:r w:rsidR="007A709C">
        <w:rPr>
          <w:rFonts w:ascii="Times New Roman" w:hAnsi="Times New Roman" w:cs="Times New Roman"/>
          <w:sz w:val="24"/>
          <w:szCs w:val="24"/>
        </w:rPr>
        <w:t>amounting to a</w:t>
      </w:r>
      <w:r>
        <w:rPr>
          <w:rFonts w:ascii="Times New Roman" w:hAnsi="Times New Roman" w:cs="Times New Roman"/>
          <w:sz w:val="24"/>
          <w:szCs w:val="24"/>
        </w:rPr>
        <w:t>n</w:t>
      </w:r>
      <w:r w:rsidR="007A709C">
        <w:rPr>
          <w:rFonts w:ascii="Times New Roman" w:hAnsi="Times New Roman" w:cs="Times New Roman"/>
          <w:sz w:val="24"/>
          <w:szCs w:val="24"/>
        </w:rPr>
        <w:t xml:space="preserve"> acknowledgement of ‘E</w:t>
      </w:r>
      <w:r>
        <w:rPr>
          <w:rFonts w:ascii="Times New Roman" w:hAnsi="Times New Roman" w:cs="Times New Roman"/>
          <w:sz w:val="24"/>
          <w:szCs w:val="24"/>
        </w:rPr>
        <w:t>nglish + another language</w:t>
      </w:r>
      <w:r w:rsidR="007A709C">
        <w:rPr>
          <w:rFonts w:ascii="Times New Roman" w:hAnsi="Times New Roman" w:cs="Times New Roman"/>
          <w:sz w:val="24"/>
          <w:szCs w:val="24"/>
        </w:rPr>
        <w:t>’ as the medium of learning and teaching. O</w:t>
      </w:r>
      <w:r w:rsidR="009E5F53">
        <w:rPr>
          <w:rFonts w:ascii="Times New Roman" w:hAnsi="Times New Roman" w:cs="Times New Roman"/>
          <w:sz w:val="24"/>
          <w:szCs w:val="24"/>
        </w:rPr>
        <w:t>nly German</w:t>
      </w:r>
      <w:r w:rsidR="007A709C">
        <w:rPr>
          <w:rFonts w:ascii="Times New Roman" w:hAnsi="Times New Roman" w:cs="Times New Roman"/>
          <w:sz w:val="24"/>
          <w:szCs w:val="24"/>
        </w:rPr>
        <w:t>, however,</w:t>
      </w:r>
      <w:r w:rsidR="009E5F53">
        <w:rPr>
          <w:rFonts w:ascii="Times New Roman" w:hAnsi="Times New Roman" w:cs="Times New Roman"/>
          <w:sz w:val="24"/>
          <w:szCs w:val="24"/>
        </w:rPr>
        <w:t xml:space="preserve"> was </w:t>
      </w:r>
      <w:r w:rsidR="007A709C">
        <w:rPr>
          <w:rFonts w:ascii="Times New Roman" w:hAnsi="Times New Roman" w:cs="Times New Roman"/>
          <w:sz w:val="24"/>
          <w:szCs w:val="24"/>
        </w:rPr>
        <w:t xml:space="preserve">explicitly referred to in relation to its </w:t>
      </w:r>
      <w:r w:rsidR="009E5F53">
        <w:rPr>
          <w:rFonts w:ascii="Times New Roman" w:hAnsi="Times New Roman" w:cs="Times New Roman"/>
          <w:sz w:val="24"/>
          <w:szCs w:val="24"/>
        </w:rPr>
        <w:t>status as a</w:t>
      </w:r>
      <w:r w:rsidR="007A709C">
        <w:rPr>
          <w:rFonts w:ascii="Times New Roman" w:hAnsi="Times New Roman" w:cs="Times New Roman"/>
          <w:sz w:val="24"/>
          <w:szCs w:val="24"/>
        </w:rPr>
        <w:t xml:space="preserve"> disciplinary langua</w:t>
      </w:r>
      <w:r w:rsidR="009E5F53">
        <w:rPr>
          <w:rFonts w:ascii="Times New Roman" w:hAnsi="Times New Roman" w:cs="Times New Roman"/>
          <w:sz w:val="24"/>
          <w:szCs w:val="24"/>
        </w:rPr>
        <w:t>ge</w:t>
      </w:r>
      <w:r w:rsidR="004C2917" w:rsidRPr="000D6CB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6248E0" w:rsidRPr="000D6CBD">
        <w:rPr>
          <w:rFonts w:ascii="Times New Roman" w:hAnsi="Times New Roman" w:cs="Times New Roman"/>
          <w:sz w:val="24"/>
          <w:szCs w:val="24"/>
        </w:rPr>
        <w:t>was conceptualised by</w:t>
      </w:r>
      <w:r w:rsidR="004C29DC" w:rsidRPr="000D6CBD">
        <w:rPr>
          <w:rFonts w:ascii="Times New Roman" w:hAnsi="Times New Roman" w:cs="Times New Roman"/>
          <w:sz w:val="24"/>
          <w:szCs w:val="24"/>
        </w:rPr>
        <w:t xml:space="preserve"> some </w:t>
      </w:r>
      <w:r w:rsidR="006248E0" w:rsidRPr="000D6CBD">
        <w:rPr>
          <w:rFonts w:ascii="Times New Roman" w:hAnsi="Times New Roman" w:cs="Times New Roman"/>
          <w:sz w:val="24"/>
          <w:szCs w:val="24"/>
        </w:rPr>
        <w:t xml:space="preserve">native-German-speaking staff and students as </w:t>
      </w:r>
      <w:r w:rsidR="00374034" w:rsidRPr="000D6CBD">
        <w:rPr>
          <w:rFonts w:ascii="Times New Roman" w:hAnsi="Times New Roman" w:cs="Times New Roman"/>
          <w:sz w:val="24"/>
          <w:szCs w:val="24"/>
        </w:rPr>
        <w:t xml:space="preserve">more difficult to manage and/or access than English as a disciplinary language, and so implicitly also as a distinct aspect of German. Reasons for this are related partly to having </w:t>
      </w:r>
      <w:r w:rsidR="004C2917" w:rsidRPr="000D6CBD">
        <w:rPr>
          <w:rFonts w:ascii="Times New Roman" w:hAnsi="Times New Roman" w:cs="Times New Roman"/>
          <w:sz w:val="24"/>
          <w:szCs w:val="24"/>
        </w:rPr>
        <w:t xml:space="preserve">spent less time on learning </w:t>
      </w:r>
      <w:r w:rsidR="00374034" w:rsidRPr="000D6CBD">
        <w:rPr>
          <w:rFonts w:ascii="Times New Roman" w:hAnsi="Times New Roman" w:cs="Times New Roman"/>
          <w:sz w:val="24"/>
          <w:szCs w:val="24"/>
        </w:rPr>
        <w:t xml:space="preserve">German as a disciplinary language and partly to English having become dominant due to its more frequent use in the professional lives of the participants. </w:t>
      </w:r>
    </w:p>
    <w:p w:rsidR="00374034" w:rsidRPr="000D6CBD" w:rsidRDefault="00374034" w:rsidP="003F36C4">
      <w:pPr>
        <w:tabs>
          <w:tab w:val="num" w:pos="1440"/>
        </w:tabs>
        <w:spacing w:after="0"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6E619E" w:rsidRPr="000D6CBD">
        <w:rPr>
          <w:rFonts w:ascii="Times New Roman" w:hAnsi="Times New Roman" w:cs="Times New Roman"/>
          <w:sz w:val="24"/>
          <w:szCs w:val="24"/>
        </w:rPr>
        <w:t>1</w:t>
      </w:r>
      <w:r w:rsidR="00B300B1">
        <w:rPr>
          <w:rFonts w:ascii="Times New Roman" w:hAnsi="Times New Roman" w:cs="Times New Roman"/>
          <w:sz w:val="24"/>
          <w:szCs w:val="24"/>
        </w:rPr>
        <w:t>1</w:t>
      </w:r>
    </w:p>
    <w:p w:rsidR="00D12D00" w:rsidRPr="000D6CBD" w:rsidRDefault="004C2917" w:rsidP="004C2917">
      <w:pPr>
        <w:tabs>
          <w:tab w:val="num" w:pos="1440"/>
        </w:tabs>
        <w:spacing w:after="0" w:line="360" w:lineRule="auto"/>
        <w:ind w:left="720"/>
        <w:rPr>
          <w:rFonts w:ascii="Times New Roman" w:hAnsi="Times New Roman" w:cs="Times New Roman"/>
          <w:sz w:val="24"/>
          <w:szCs w:val="24"/>
        </w:rPr>
      </w:pPr>
      <w:r w:rsidRPr="000D6CBD">
        <w:rPr>
          <w:rFonts w:ascii="Times New Roman" w:hAnsi="Times New Roman" w:cs="Times New Roman"/>
          <w:sz w:val="24"/>
          <w:szCs w:val="24"/>
        </w:rPr>
        <w:t xml:space="preserve">ATS1: </w:t>
      </w:r>
      <w:r w:rsidR="00D12D00" w:rsidRPr="000D6CBD">
        <w:rPr>
          <w:rFonts w:ascii="Times New Roman" w:hAnsi="Times New Roman" w:cs="Times New Roman"/>
          <w:sz w:val="24"/>
          <w:szCs w:val="24"/>
        </w:rPr>
        <w:t>{as far as anything related to my studies is concerned</w:t>
      </w:r>
      <w:r w:rsidR="00F739E3" w:rsidRPr="000D6CBD">
        <w:rPr>
          <w:rFonts w:ascii="Times New Roman" w:hAnsi="Times New Roman" w:cs="Times New Roman"/>
          <w:sz w:val="24"/>
          <w:szCs w:val="24"/>
        </w:rPr>
        <w:t xml:space="preserve"> (.)</w:t>
      </w:r>
      <w:r w:rsidR="00D12D00" w:rsidRPr="000D6CBD">
        <w:rPr>
          <w:rFonts w:ascii="Times New Roman" w:hAnsi="Times New Roman" w:cs="Times New Roman"/>
          <w:sz w:val="24"/>
          <w:szCs w:val="24"/>
        </w:rPr>
        <w:t xml:space="preserve"> </w:t>
      </w:r>
      <w:r w:rsidR="00660E77" w:rsidRPr="000D6CBD">
        <w:rPr>
          <w:rFonts w:ascii="Times New Roman" w:hAnsi="Times New Roman" w:cs="Times New Roman"/>
          <w:sz w:val="24"/>
          <w:szCs w:val="24"/>
        </w:rPr>
        <w:t xml:space="preserve">I </w:t>
      </w:r>
      <w:r w:rsidR="00D12D00" w:rsidRPr="000D6CBD">
        <w:rPr>
          <w:rFonts w:ascii="Times New Roman" w:hAnsi="Times New Roman" w:cs="Times New Roman"/>
          <w:sz w:val="24"/>
          <w:szCs w:val="24"/>
        </w:rPr>
        <w:t>can explain that better in English than in German […] I don‘t know</w:t>
      </w:r>
      <w:r w:rsidR="00F739E3" w:rsidRPr="000D6CBD">
        <w:rPr>
          <w:rFonts w:ascii="Times New Roman" w:hAnsi="Times New Roman" w:cs="Times New Roman"/>
          <w:sz w:val="24"/>
          <w:szCs w:val="24"/>
        </w:rPr>
        <w:t xml:space="preserve"> (.)</w:t>
      </w:r>
      <w:r w:rsidR="00D12D00" w:rsidRPr="000D6CBD">
        <w:rPr>
          <w:rFonts w:ascii="Times New Roman" w:hAnsi="Times New Roman" w:cs="Times New Roman"/>
          <w:sz w:val="24"/>
          <w:szCs w:val="24"/>
        </w:rPr>
        <w:t xml:space="preserve"> </w:t>
      </w:r>
      <w:r w:rsidR="00F739E3" w:rsidRPr="000D6CBD">
        <w:rPr>
          <w:rFonts w:ascii="Times New Roman" w:hAnsi="Times New Roman" w:cs="Times New Roman"/>
          <w:sz w:val="24"/>
          <w:szCs w:val="24"/>
        </w:rPr>
        <w:t>o</w:t>
      </w:r>
      <w:r w:rsidR="00D12D00" w:rsidRPr="000D6CBD">
        <w:rPr>
          <w:rFonts w:ascii="Times New Roman" w:hAnsi="Times New Roman" w:cs="Times New Roman"/>
          <w:sz w:val="24"/>
          <w:szCs w:val="24"/>
        </w:rPr>
        <w:t>n the other hand</w:t>
      </w:r>
      <w:r w:rsidR="00F739E3" w:rsidRPr="000D6CBD">
        <w:rPr>
          <w:rFonts w:ascii="Times New Roman" w:hAnsi="Times New Roman" w:cs="Times New Roman"/>
          <w:sz w:val="24"/>
          <w:szCs w:val="24"/>
        </w:rPr>
        <w:t xml:space="preserve"> (.)</w:t>
      </w:r>
      <w:r w:rsidR="007A709C">
        <w:rPr>
          <w:rFonts w:ascii="Times New Roman" w:hAnsi="Times New Roman" w:cs="Times New Roman"/>
          <w:sz w:val="24"/>
          <w:szCs w:val="24"/>
        </w:rPr>
        <w:t xml:space="preserve"> </w:t>
      </w:r>
      <w:r w:rsidR="00D12D00" w:rsidRPr="000D6CBD">
        <w:rPr>
          <w:rFonts w:ascii="Times New Roman" w:hAnsi="Times New Roman" w:cs="Times New Roman"/>
          <w:sz w:val="24"/>
          <w:szCs w:val="24"/>
        </w:rPr>
        <w:t xml:space="preserve">I do know that my German is </w:t>
      </w:r>
      <w:r w:rsidR="00374034" w:rsidRPr="000D6CBD">
        <w:rPr>
          <w:rFonts w:ascii="Times New Roman" w:hAnsi="Times New Roman" w:cs="Times New Roman"/>
          <w:sz w:val="24"/>
          <w:szCs w:val="24"/>
        </w:rPr>
        <w:t xml:space="preserve">still </w:t>
      </w:r>
      <w:r w:rsidRPr="000D6CBD">
        <w:rPr>
          <w:rFonts w:ascii="Times New Roman" w:hAnsi="Times New Roman" w:cs="Times New Roman"/>
          <w:sz w:val="24"/>
          <w:szCs w:val="24"/>
        </w:rPr>
        <w:t xml:space="preserve">better than my English} </w:t>
      </w:r>
    </w:p>
    <w:p w:rsidR="004C2917" w:rsidRPr="000D6CBD" w:rsidRDefault="004C2917" w:rsidP="004C2917">
      <w:pPr>
        <w:tabs>
          <w:tab w:val="num" w:pos="1440"/>
        </w:tabs>
        <w:spacing w:after="0" w:line="360" w:lineRule="auto"/>
        <w:ind w:left="720"/>
        <w:rPr>
          <w:rFonts w:ascii="Times New Roman" w:hAnsi="Times New Roman" w:cs="Times New Roman"/>
          <w:sz w:val="24"/>
          <w:szCs w:val="24"/>
        </w:rPr>
      </w:pPr>
    </w:p>
    <w:p w:rsidR="007A1558" w:rsidRPr="000D6CBD" w:rsidRDefault="007A709C" w:rsidP="004C2917">
      <w:pPr>
        <w:spacing w:line="360" w:lineRule="auto"/>
        <w:rPr>
          <w:rFonts w:ascii="Times New Roman" w:hAnsi="Times New Roman" w:cs="Times New Roman"/>
          <w:sz w:val="24"/>
          <w:szCs w:val="24"/>
        </w:rPr>
      </w:pPr>
      <w:r>
        <w:rPr>
          <w:rFonts w:ascii="Times New Roman" w:hAnsi="Times New Roman" w:cs="Times New Roman"/>
          <w:sz w:val="24"/>
          <w:szCs w:val="24"/>
        </w:rPr>
        <w:t>Both</w:t>
      </w:r>
      <w:r w:rsidR="00374034" w:rsidRPr="000D6CBD">
        <w:rPr>
          <w:rFonts w:ascii="Times New Roman" w:hAnsi="Times New Roman" w:cs="Times New Roman"/>
          <w:sz w:val="24"/>
          <w:szCs w:val="24"/>
        </w:rPr>
        <w:t xml:space="preserve"> German and Thai were seen as playing a small role as additional languages to English in the teaching of the academic subjects.</w:t>
      </w:r>
      <w:r w:rsidR="00FF4D39" w:rsidRPr="000D6CBD">
        <w:rPr>
          <w:rFonts w:ascii="Times New Roman" w:hAnsi="Times New Roman" w:cs="Times New Roman"/>
          <w:sz w:val="24"/>
          <w:szCs w:val="24"/>
        </w:rPr>
        <w:t xml:space="preserve"> This has t</w:t>
      </w:r>
      <w:r w:rsidR="004C2917" w:rsidRPr="000D6CBD">
        <w:rPr>
          <w:rFonts w:ascii="Times New Roman" w:hAnsi="Times New Roman" w:cs="Times New Roman"/>
          <w:sz w:val="24"/>
          <w:szCs w:val="24"/>
        </w:rPr>
        <w:t xml:space="preserve">o be seen, as discussed earlier, </w:t>
      </w:r>
      <w:r w:rsidR="00FF4D39" w:rsidRPr="000D6CBD">
        <w:rPr>
          <w:rFonts w:ascii="Times New Roman" w:hAnsi="Times New Roman" w:cs="Times New Roman"/>
          <w:sz w:val="24"/>
          <w:szCs w:val="24"/>
        </w:rPr>
        <w:t xml:space="preserve">in the context of a </w:t>
      </w:r>
      <w:r w:rsidR="004C2917" w:rsidRPr="000D6CBD">
        <w:rPr>
          <w:rFonts w:ascii="Times New Roman" w:hAnsi="Times New Roman" w:cs="Times New Roman"/>
          <w:sz w:val="24"/>
          <w:szCs w:val="24"/>
        </w:rPr>
        <w:t>clear</w:t>
      </w:r>
      <w:r w:rsidR="00FF4D39" w:rsidRPr="000D6CBD">
        <w:rPr>
          <w:rFonts w:ascii="Times New Roman" w:hAnsi="Times New Roman" w:cs="Times New Roman"/>
          <w:sz w:val="24"/>
          <w:szCs w:val="24"/>
        </w:rPr>
        <w:t xml:space="preserve"> predominance of using English as the only medium of instruction. </w:t>
      </w:r>
      <w:r w:rsidR="0039527A" w:rsidRPr="000D6CBD">
        <w:rPr>
          <w:rFonts w:ascii="Times New Roman" w:hAnsi="Times New Roman" w:cs="Times New Roman"/>
          <w:sz w:val="24"/>
          <w:szCs w:val="24"/>
        </w:rPr>
        <w:t>The use of Thai was seen diversely by participants, ranging from supportive of student understanding</w:t>
      </w:r>
      <w:r w:rsidR="00B300B1">
        <w:rPr>
          <w:rFonts w:ascii="Times New Roman" w:hAnsi="Times New Roman" w:cs="Times New Roman"/>
          <w:sz w:val="24"/>
          <w:szCs w:val="24"/>
        </w:rPr>
        <w:t>, for instance writing translations of key terms on the board (Thai respondent TL1),</w:t>
      </w:r>
      <w:r w:rsidR="0039527A" w:rsidRPr="000D6CBD">
        <w:rPr>
          <w:rFonts w:ascii="Times New Roman" w:hAnsi="Times New Roman" w:cs="Times New Roman"/>
          <w:sz w:val="24"/>
          <w:szCs w:val="24"/>
        </w:rPr>
        <w:t xml:space="preserve"> to unhelpful (as in Extract </w:t>
      </w:r>
      <w:r w:rsidR="006E619E" w:rsidRPr="000D6CBD">
        <w:rPr>
          <w:rFonts w:ascii="Times New Roman" w:hAnsi="Times New Roman" w:cs="Times New Roman"/>
          <w:sz w:val="24"/>
          <w:szCs w:val="24"/>
        </w:rPr>
        <w:t>1</w:t>
      </w:r>
      <w:r w:rsidR="00B300B1">
        <w:rPr>
          <w:rFonts w:ascii="Times New Roman" w:hAnsi="Times New Roman" w:cs="Times New Roman"/>
          <w:sz w:val="24"/>
          <w:szCs w:val="24"/>
        </w:rPr>
        <w:t>2</w:t>
      </w:r>
      <w:r w:rsidR="0039527A" w:rsidRPr="000D6CBD">
        <w:rPr>
          <w:rFonts w:ascii="Times New Roman" w:hAnsi="Times New Roman" w:cs="Times New Roman"/>
          <w:sz w:val="24"/>
          <w:szCs w:val="24"/>
        </w:rPr>
        <w:t>).</w:t>
      </w:r>
    </w:p>
    <w:p w:rsidR="0039527A" w:rsidRPr="000D6CBD" w:rsidRDefault="0039527A" w:rsidP="003F36C4">
      <w:pPr>
        <w:tabs>
          <w:tab w:val="num" w:pos="1440"/>
        </w:tabs>
        <w:spacing w:after="0" w:line="360" w:lineRule="auto"/>
        <w:rPr>
          <w:rFonts w:ascii="Times New Roman" w:hAnsi="Times New Roman" w:cs="Times New Roman"/>
          <w:sz w:val="24"/>
          <w:szCs w:val="24"/>
        </w:rPr>
      </w:pPr>
      <w:r w:rsidRPr="000D6CBD">
        <w:rPr>
          <w:rFonts w:ascii="Times New Roman" w:hAnsi="Times New Roman" w:cs="Times New Roman"/>
          <w:sz w:val="24"/>
          <w:szCs w:val="24"/>
        </w:rPr>
        <w:lastRenderedPageBreak/>
        <w:t xml:space="preserve">Extract </w:t>
      </w:r>
      <w:r w:rsidR="006E619E" w:rsidRPr="000D6CBD">
        <w:rPr>
          <w:rFonts w:ascii="Times New Roman" w:hAnsi="Times New Roman" w:cs="Times New Roman"/>
          <w:sz w:val="24"/>
          <w:szCs w:val="24"/>
        </w:rPr>
        <w:t>1</w:t>
      </w:r>
      <w:r w:rsidR="00B300B1">
        <w:rPr>
          <w:rFonts w:ascii="Times New Roman" w:hAnsi="Times New Roman" w:cs="Times New Roman"/>
          <w:sz w:val="24"/>
          <w:szCs w:val="24"/>
        </w:rPr>
        <w:t>2</w:t>
      </w:r>
    </w:p>
    <w:p w:rsidR="0039527A" w:rsidRPr="000D6CBD" w:rsidRDefault="004C2917" w:rsidP="004C2917">
      <w:pPr>
        <w:spacing w:line="360" w:lineRule="auto"/>
        <w:ind w:left="720"/>
        <w:rPr>
          <w:rFonts w:ascii="Times New Roman" w:hAnsi="Times New Roman" w:cs="Times New Roman"/>
          <w:sz w:val="24"/>
          <w:szCs w:val="24"/>
        </w:rPr>
      </w:pPr>
      <w:r w:rsidRPr="000D6CBD">
        <w:rPr>
          <w:rFonts w:ascii="Times New Roman" w:hAnsi="Times New Roman" w:cs="Times New Roman"/>
          <w:sz w:val="24"/>
          <w:szCs w:val="24"/>
        </w:rPr>
        <w:t>TL</w:t>
      </w:r>
      <w:r w:rsidR="00620DA2" w:rsidRPr="000D6CBD">
        <w:rPr>
          <w:rFonts w:ascii="Times New Roman" w:hAnsi="Times New Roman" w:cs="Times New Roman"/>
          <w:sz w:val="24"/>
          <w:szCs w:val="24"/>
        </w:rPr>
        <w:t>1</w:t>
      </w:r>
      <w:r w:rsidRPr="000D6CBD">
        <w:rPr>
          <w:rFonts w:ascii="Times New Roman" w:hAnsi="Times New Roman" w:cs="Times New Roman"/>
          <w:sz w:val="24"/>
          <w:szCs w:val="24"/>
        </w:rPr>
        <w:t xml:space="preserve">: </w:t>
      </w:r>
      <w:r w:rsidR="0039527A" w:rsidRPr="000D6CBD">
        <w:rPr>
          <w:rFonts w:ascii="Times New Roman" w:hAnsi="Times New Roman" w:cs="Times New Roman"/>
          <w:sz w:val="24"/>
          <w:szCs w:val="24"/>
        </w:rPr>
        <w:t xml:space="preserve">{and most of the words are technical terms if we used </w:t>
      </w:r>
      <w:r w:rsidR="00C76FEC" w:rsidRPr="000D6CBD">
        <w:rPr>
          <w:rFonts w:ascii="Times New Roman" w:hAnsi="Times New Roman" w:cs="Times New Roman"/>
          <w:sz w:val="24"/>
          <w:szCs w:val="24"/>
        </w:rPr>
        <w:t>Thai</w:t>
      </w:r>
      <w:r w:rsidR="0039527A" w:rsidRPr="000D6CBD">
        <w:rPr>
          <w:rFonts w:ascii="Times New Roman" w:hAnsi="Times New Roman" w:cs="Times New Roman"/>
          <w:sz w:val="24"/>
          <w:szCs w:val="24"/>
        </w:rPr>
        <w:t xml:space="preserve"> students might get confused}</w:t>
      </w:r>
    </w:p>
    <w:p w:rsidR="004C2917" w:rsidRPr="000D6CBD" w:rsidRDefault="005B5A34" w:rsidP="00CE6B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line="360" w:lineRule="auto"/>
        <w:rPr>
          <w:rFonts w:ascii="Times New Roman" w:hAnsi="Times New Roman" w:cs="Times New Roman"/>
          <w:sz w:val="24"/>
          <w:szCs w:val="24"/>
        </w:rPr>
      </w:pPr>
      <w:r w:rsidRPr="000D6CBD">
        <w:rPr>
          <w:rFonts w:ascii="Times New Roman" w:hAnsi="Times New Roman" w:cs="Times New Roman"/>
          <w:sz w:val="24"/>
          <w:szCs w:val="24"/>
        </w:rPr>
        <w:t xml:space="preserve">In Austria, the reactions to the very limited use of German in teaching were </w:t>
      </w:r>
      <w:r w:rsidR="00B300B1">
        <w:rPr>
          <w:rFonts w:ascii="Times New Roman" w:hAnsi="Times New Roman" w:cs="Times New Roman"/>
          <w:sz w:val="24"/>
          <w:szCs w:val="24"/>
        </w:rPr>
        <w:t xml:space="preserve">also </w:t>
      </w:r>
      <w:r w:rsidR="00D02030" w:rsidRPr="000D6CBD">
        <w:rPr>
          <w:rFonts w:ascii="Times New Roman" w:hAnsi="Times New Roman" w:cs="Times New Roman"/>
          <w:sz w:val="24"/>
          <w:szCs w:val="24"/>
        </w:rPr>
        <w:t>varied</w:t>
      </w:r>
      <w:r w:rsidRPr="000D6CBD">
        <w:rPr>
          <w:rFonts w:ascii="Times New Roman" w:hAnsi="Times New Roman" w:cs="Times New Roman"/>
          <w:sz w:val="24"/>
          <w:szCs w:val="24"/>
        </w:rPr>
        <w:t>. Most German-speaking participants were unaware of it, but non-German-speaking participants found this practice exclusive and so were highly critical of it</w:t>
      </w:r>
      <w:r w:rsidR="00CE6BB4" w:rsidRPr="000D6CBD">
        <w:rPr>
          <w:rFonts w:ascii="Times New Roman" w:hAnsi="Times New Roman" w:cs="Times New Roman"/>
          <w:sz w:val="24"/>
          <w:szCs w:val="24"/>
        </w:rPr>
        <w:t>, as shown in Extract 1</w:t>
      </w:r>
      <w:r w:rsidR="00B300B1">
        <w:rPr>
          <w:rFonts w:ascii="Times New Roman" w:hAnsi="Times New Roman" w:cs="Times New Roman"/>
          <w:sz w:val="24"/>
          <w:szCs w:val="24"/>
        </w:rPr>
        <w:t>3</w:t>
      </w:r>
      <w:r w:rsidRPr="000D6CBD">
        <w:rPr>
          <w:rFonts w:ascii="Times New Roman" w:hAnsi="Times New Roman" w:cs="Times New Roman"/>
          <w:sz w:val="24"/>
          <w:szCs w:val="24"/>
        </w:rPr>
        <w:t xml:space="preserve">. </w:t>
      </w:r>
    </w:p>
    <w:p w:rsidR="00CE6BB4" w:rsidRPr="000D6CBD" w:rsidRDefault="00CE6BB4" w:rsidP="003F36C4">
      <w:pPr>
        <w:tabs>
          <w:tab w:val="num" w:pos="1440"/>
        </w:tabs>
        <w:spacing w:after="0" w:line="360" w:lineRule="auto"/>
        <w:rPr>
          <w:rFonts w:ascii="Times New Roman" w:hAnsi="Times New Roman" w:cs="Times New Roman"/>
          <w:sz w:val="24"/>
          <w:szCs w:val="24"/>
        </w:rPr>
      </w:pPr>
      <w:r w:rsidRPr="000D6CBD">
        <w:rPr>
          <w:rFonts w:ascii="Times New Roman" w:hAnsi="Times New Roman" w:cs="Times New Roman"/>
          <w:sz w:val="24"/>
          <w:szCs w:val="24"/>
        </w:rPr>
        <w:t>Extract 1</w:t>
      </w:r>
      <w:r w:rsidR="00B300B1">
        <w:rPr>
          <w:rFonts w:ascii="Times New Roman" w:hAnsi="Times New Roman" w:cs="Times New Roman"/>
          <w:sz w:val="24"/>
          <w:szCs w:val="24"/>
        </w:rPr>
        <w:t>3</w:t>
      </w:r>
    </w:p>
    <w:p w:rsidR="004C2917" w:rsidRPr="000D6CBD" w:rsidRDefault="00CE6BB4" w:rsidP="00CE6BB4">
      <w:pPr>
        <w:tabs>
          <w:tab w:val="num" w:pos="1440"/>
        </w:tabs>
        <w:spacing w:after="0" w:line="360" w:lineRule="auto"/>
        <w:ind w:left="720"/>
        <w:rPr>
          <w:rFonts w:ascii="Times New Roman" w:hAnsi="Times New Roman" w:cs="Times New Roman"/>
          <w:sz w:val="24"/>
          <w:szCs w:val="24"/>
        </w:rPr>
      </w:pPr>
      <w:r w:rsidRPr="000D6CBD">
        <w:rPr>
          <w:rFonts w:ascii="Times New Roman" w:hAnsi="Times New Roman" w:cs="Times New Roman"/>
          <w:sz w:val="24"/>
          <w:szCs w:val="24"/>
        </w:rPr>
        <w:t xml:space="preserve">ATS2: </w:t>
      </w:r>
      <w:r w:rsidR="004C2917" w:rsidRPr="000D6CBD">
        <w:rPr>
          <w:rFonts w:ascii="Times New Roman" w:hAnsi="Times New Roman" w:cs="Times New Roman"/>
          <w:sz w:val="24"/>
          <w:szCs w:val="24"/>
        </w:rPr>
        <w:t xml:space="preserve">sometimes yeah the biggest problem is that sometimes there are some tasks who: which really require: (.) i- the </w:t>
      </w:r>
      <w:r w:rsidR="007A709C">
        <w:rPr>
          <w:rFonts w:ascii="Times New Roman" w:hAnsi="Times New Roman" w:cs="Times New Roman"/>
          <w:sz w:val="24"/>
          <w:szCs w:val="24"/>
        </w:rPr>
        <w:t>G</w:t>
      </w:r>
      <w:r w:rsidR="004C2917" w:rsidRPr="000D6CBD">
        <w:rPr>
          <w:rFonts w:ascii="Times New Roman" w:hAnsi="Times New Roman" w:cs="Times New Roman"/>
          <w:sz w:val="24"/>
          <w:szCs w:val="24"/>
        </w:rPr>
        <w:t>erman (.)</w:t>
      </w:r>
      <w:ins w:id="36" w:author="Julia Huettner " w:date="2016-06-23T16:13:00Z">
        <w:r w:rsidR="002B0272">
          <w:rPr>
            <w:rFonts w:ascii="Times New Roman" w:hAnsi="Times New Roman" w:cs="Times New Roman"/>
            <w:sz w:val="24"/>
            <w:szCs w:val="24"/>
          </w:rPr>
          <w:t xml:space="preserve"> </w:t>
        </w:r>
      </w:ins>
      <w:r w:rsidR="004C2917" w:rsidRPr="000D6CBD">
        <w:rPr>
          <w:rFonts w:ascii="Times New Roman" w:hAnsi="Times New Roman" w:cs="Times New Roman"/>
          <w:sz w:val="24"/>
          <w:szCs w:val="24"/>
        </w:rPr>
        <w:t>KNOWledge</w:t>
      </w:r>
    </w:p>
    <w:p w:rsidR="00CE6BB4" w:rsidRPr="000D6CBD" w:rsidRDefault="00CE6BB4" w:rsidP="005B5A34">
      <w:pPr>
        <w:pStyle w:val="Heading5"/>
        <w:rPr>
          <w:rFonts w:ascii="Times New Roman" w:hAnsi="Times New Roman" w:cs="Times New Roman"/>
          <w:color w:val="auto"/>
          <w:sz w:val="24"/>
          <w:szCs w:val="24"/>
        </w:rPr>
      </w:pPr>
    </w:p>
    <w:p w:rsidR="005B5A34" w:rsidRPr="006B61EC" w:rsidRDefault="004C2917" w:rsidP="008512B2">
      <w:pPr>
        <w:pStyle w:val="Heading5"/>
        <w:spacing w:after="240"/>
        <w:rPr>
          <w:rFonts w:ascii="Times New Roman" w:hAnsi="Times New Roman" w:cs="Times New Roman"/>
          <w:b/>
          <w:color w:val="auto"/>
          <w:sz w:val="24"/>
          <w:szCs w:val="24"/>
        </w:rPr>
      </w:pPr>
      <w:r w:rsidRPr="006B61EC">
        <w:rPr>
          <w:rFonts w:ascii="Times New Roman" w:hAnsi="Times New Roman" w:cs="Times New Roman"/>
          <w:b/>
          <w:color w:val="auto"/>
          <w:sz w:val="24"/>
          <w:szCs w:val="24"/>
        </w:rPr>
        <w:t>V</w:t>
      </w:r>
      <w:r w:rsidR="005B5A34" w:rsidRPr="006B61EC">
        <w:rPr>
          <w:rFonts w:ascii="Times New Roman" w:hAnsi="Times New Roman" w:cs="Times New Roman"/>
          <w:b/>
          <w:color w:val="auto"/>
          <w:sz w:val="24"/>
          <w:szCs w:val="24"/>
        </w:rPr>
        <w:t>arieties of language</w:t>
      </w:r>
      <w:r w:rsidR="00A529E1">
        <w:rPr>
          <w:rFonts w:ascii="Times New Roman" w:hAnsi="Times New Roman" w:cs="Times New Roman"/>
          <w:b/>
          <w:color w:val="auto"/>
          <w:sz w:val="24"/>
          <w:szCs w:val="24"/>
        </w:rPr>
        <w:t xml:space="preserve"> </w:t>
      </w:r>
    </w:p>
    <w:p w:rsidR="00D179D3" w:rsidRPr="000D6CBD" w:rsidRDefault="005B5A34" w:rsidP="00D179D3">
      <w:pPr>
        <w:spacing w:line="360" w:lineRule="auto"/>
        <w:rPr>
          <w:rFonts w:ascii="Times New Roman" w:hAnsi="Times New Roman" w:cs="Times New Roman"/>
          <w:sz w:val="24"/>
          <w:szCs w:val="24"/>
        </w:rPr>
      </w:pPr>
      <w:r w:rsidRPr="000D6CBD">
        <w:rPr>
          <w:rFonts w:ascii="Times New Roman" w:hAnsi="Times New Roman" w:cs="Times New Roman"/>
          <w:sz w:val="24"/>
          <w:szCs w:val="24"/>
        </w:rPr>
        <w:t xml:space="preserve">All participants showed some awareness of varieties of language, usually labelled “accent” and mostly discussed in relation to English. </w:t>
      </w:r>
      <w:r w:rsidR="00D179D3" w:rsidRPr="000D6CBD">
        <w:rPr>
          <w:rFonts w:ascii="Times New Roman" w:hAnsi="Times New Roman" w:cs="Times New Roman"/>
          <w:sz w:val="24"/>
          <w:szCs w:val="24"/>
        </w:rPr>
        <w:t>In terms of standard</w:t>
      </w:r>
      <w:r w:rsidR="00D179D3" w:rsidRPr="000D6CBD">
        <w:rPr>
          <w:rStyle w:val="EndnoteReference"/>
          <w:rFonts w:ascii="Times New Roman" w:hAnsi="Times New Roman" w:cs="Times New Roman"/>
          <w:sz w:val="24"/>
          <w:szCs w:val="24"/>
        </w:rPr>
        <w:endnoteReference w:id="7"/>
      </w:r>
      <w:r w:rsidR="00D179D3" w:rsidRPr="000D6CBD">
        <w:rPr>
          <w:rFonts w:ascii="Times New Roman" w:hAnsi="Times New Roman" w:cs="Times New Roman"/>
          <w:sz w:val="24"/>
          <w:szCs w:val="24"/>
        </w:rPr>
        <w:t xml:space="preserve"> varieties, British and American English were identified as separate and in the case of the Austrian site American English was chosen as the institutional standard</w:t>
      </w:r>
      <w:r w:rsidR="007A709C">
        <w:rPr>
          <w:rFonts w:ascii="Times New Roman" w:hAnsi="Times New Roman" w:cs="Times New Roman"/>
          <w:sz w:val="24"/>
          <w:szCs w:val="24"/>
        </w:rPr>
        <w:t xml:space="preserve"> for all external, written communication</w:t>
      </w:r>
      <w:r w:rsidR="00D179D3" w:rsidRPr="000D6CBD">
        <w:rPr>
          <w:rFonts w:ascii="Times New Roman" w:hAnsi="Times New Roman" w:cs="Times New Roman"/>
          <w:sz w:val="24"/>
          <w:szCs w:val="24"/>
        </w:rPr>
        <w:t xml:space="preserve"> (</w:t>
      </w:r>
      <w:r w:rsidR="00302BF7">
        <w:rPr>
          <w:rFonts w:ascii="Times New Roman" w:hAnsi="Times New Roman" w:cs="Times New Roman"/>
          <w:sz w:val="24"/>
          <w:szCs w:val="24"/>
        </w:rPr>
        <w:t>see extract 2</w:t>
      </w:r>
      <w:r w:rsidR="00D179D3" w:rsidRPr="000D6CBD">
        <w:rPr>
          <w:rFonts w:ascii="Times New Roman" w:hAnsi="Times New Roman" w:cs="Times New Roman"/>
          <w:sz w:val="24"/>
          <w:szCs w:val="24"/>
        </w:rPr>
        <w:t>)</w:t>
      </w:r>
      <w:r w:rsidR="00C770E2" w:rsidRPr="000D6CBD">
        <w:rPr>
          <w:rFonts w:ascii="Times New Roman" w:hAnsi="Times New Roman" w:cs="Times New Roman"/>
          <w:sz w:val="24"/>
          <w:szCs w:val="24"/>
        </w:rPr>
        <w:t>.</w:t>
      </w:r>
    </w:p>
    <w:p w:rsidR="005B5A34" w:rsidRPr="000D6CBD" w:rsidRDefault="00D179D3" w:rsidP="001531D3">
      <w:pPr>
        <w:spacing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In terms o</w:t>
      </w:r>
      <w:r w:rsidR="007A709C">
        <w:rPr>
          <w:rFonts w:ascii="Times New Roman" w:hAnsi="Times New Roman" w:cs="Times New Roman"/>
          <w:sz w:val="24"/>
          <w:szCs w:val="24"/>
        </w:rPr>
        <w:t>f</w:t>
      </w:r>
      <w:r w:rsidRPr="000D6CBD">
        <w:rPr>
          <w:rFonts w:ascii="Times New Roman" w:hAnsi="Times New Roman" w:cs="Times New Roman"/>
          <w:sz w:val="24"/>
          <w:szCs w:val="24"/>
        </w:rPr>
        <w:t xml:space="preserve"> non-standard varieties, </w:t>
      </w:r>
      <w:r w:rsidR="002F3807" w:rsidRPr="000D6CBD">
        <w:rPr>
          <w:rFonts w:ascii="Times New Roman" w:hAnsi="Times New Roman" w:cs="Times New Roman"/>
          <w:sz w:val="24"/>
          <w:szCs w:val="24"/>
        </w:rPr>
        <w:t>b</w:t>
      </w:r>
      <w:r w:rsidR="005B5A34" w:rsidRPr="000D6CBD">
        <w:rPr>
          <w:rFonts w:ascii="Times New Roman" w:hAnsi="Times New Roman" w:cs="Times New Roman"/>
          <w:sz w:val="24"/>
          <w:szCs w:val="24"/>
        </w:rPr>
        <w:t xml:space="preserve">oth native and non-native varieties were identified and </w:t>
      </w:r>
      <w:r w:rsidRPr="000D6CBD">
        <w:rPr>
          <w:rFonts w:ascii="Times New Roman" w:hAnsi="Times New Roman" w:cs="Times New Roman"/>
          <w:sz w:val="24"/>
          <w:szCs w:val="24"/>
        </w:rPr>
        <w:t>classified by participants</w:t>
      </w:r>
      <w:r w:rsidR="00863149" w:rsidRPr="000D6CBD">
        <w:rPr>
          <w:rFonts w:ascii="Times New Roman" w:hAnsi="Times New Roman" w:cs="Times New Roman"/>
          <w:sz w:val="24"/>
          <w:szCs w:val="24"/>
        </w:rPr>
        <w:t xml:space="preserve">, who used two </w:t>
      </w:r>
      <w:r w:rsidR="00A91311" w:rsidRPr="000D6CBD">
        <w:rPr>
          <w:rFonts w:ascii="Times New Roman" w:hAnsi="Times New Roman" w:cs="Times New Roman"/>
          <w:sz w:val="24"/>
          <w:szCs w:val="24"/>
        </w:rPr>
        <w:t>layers</w:t>
      </w:r>
      <w:r w:rsidR="00863149" w:rsidRPr="000D6CBD">
        <w:rPr>
          <w:rFonts w:ascii="Times New Roman" w:hAnsi="Times New Roman" w:cs="Times New Roman"/>
          <w:sz w:val="24"/>
          <w:szCs w:val="24"/>
        </w:rPr>
        <w:t xml:space="preserve"> of categorisation</w:t>
      </w:r>
      <w:r w:rsidRPr="000D6CBD">
        <w:rPr>
          <w:rFonts w:ascii="Times New Roman" w:hAnsi="Times New Roman" w:cs="Times New Roman"/>
          <w:sz w:val="24"/>
          <w:szCs w:val="24"/>
        </w:rPr>
        <w:t xml:space="preserve">. </w:t>
      </w:r>
      <w:r w:rsidR="00863149" w:rsidRPr="000D6CBD">
        <w:rPr>
          <w:rFonts w:ascii="Times New Roman" w:hAnsi="Times New Roman" w:cs="Times New Roman"/>
          <w:sz w:val="24"/>
          <w:szCs w:val="24"/>
        </w:rPr>
        <w:t xml:space="preserve">Firstly, </w:t>
      </w:r>
      <w:r w:rsidR="00A91311" w:rsidRPr="000D6CBD">
        <w:rPr>
          <w:rFonts w:ascii="Times New Roman" w:hAnsi="Times New Roman" w:cs="Times New Roman"/>
          <w:sz w:val="24"/>
          <w:szCs w:val="24"/>
        </w:rPr>
        <w:t>varieties</w:t>
      </w:r>
      <w:r w:rsidR="00863149" w:rsidRPr="000D6CBD">
        <w:rPr>
          <w:rFonts w:ascii="Times New Roman" w:hAnsi="Times New Roman" w:cs="Times New Roman"/>
          <w:sz w:val="24"/>
          <w:szCs w:val="24"/>
        </w:rPr>
        <w:t xml:space="preserve"> were </w:t>
      </w:r>
      <w:r w:rsidR="00B300B1">
        <w:rPr>
          <w:rFonts w:ascii="Times New Roman" w:hAnsi="Times New Roman" w:cs="Times New Roman"/>
          <w:sz w:val="24"/>
          <w:szCs w:val="24"/>
        </w:rPr>
        <w:t>evaluated</w:t>
      </w:r>
      <w:r w:rsidR="00863149" w:rsidRPr="000D6CBD">
        <w:rPr>
          <w:rFonts w:ascii="Times New Roman" w:hAnsi="Times New Roman" w:cs="Times New Roman"/>
          <w:sz w:val="24"/>
          <w:szCs w:val="24"/>
        </w:rPr>
        <w:t xml:space="preserve"> according to</w:t>
      </w:r>
      <w:r w:rsidR="00A91311" w:rsidRPr="000D6CBD">
        <w:rPr>
          <w:rFonts w:ascii="Times New Roman" w:hAnsi="Times New Roman" w:cs="Times New Roman"/>
          <w:sz w:val="24"/>
          <w:szCs w:val="24"/>
        </w:rPr>
        <w:t xml:space="preserve"> perceived</w:t>
      </w:r>
      <w:r w:rsidR="00863149" w:rsidRPr="000D6CBD">
        <w:rPr>
          <w:rFonts w:ascii="Times New Roman" w:hAnsi="Times New Roman" w:cs="Times New Roman"/>
          <w:sz w:val="24"/>
          <w:szCs w:val="24"/>
        </w:rPr>
        <w:t xml:space="preserve"> difficulty of understanding, typically with those varieties that participants are less familiar with or that are further removed linguistically from their L1 being ra</w:t>
      </w:r>
      <w:r w:rsidR="00B300B1">
        <w:rPr>
          <w:rFonts w:ascii="Times New Roman" w:hAnsi="Times New Roman" w:cs="Times New Roman"/>
          <w:sz w:val="24"/>
          <w:szCs w:val="24"/>
        </w:rPr>
        <w:t>ted</w:t>
      </w:r>
      <w:r w:rsidR="00863149" w:rsidRPr="000D6CBD">
        <w:rPr>
          <w:rFonts w:ascii="Times New Roman" w:hAnsi="Times New Roman" w:cs="Times New Roman"/>
          <w:sz w:val="24"/>
          <w:szCs w:val="24"/>
        </w:rPr>
        <w:t xml:space="preserve"> as more difficult</w:t>
      </w:r>
      <w:r w:rsidR="00490128" w:rsidRPr="000D6CBD">
        <w:rPr>
          <w:rFonts w:ascii="Times New Roman" w:hAnsi="Times New Roman" w:cs="Times New Roman"/>
          <w:sz w:val="24"/>
          <w:szCs w:val="24"/>
        </w:rPr>
        <w:t xml:space="preserve">. Thus, for instance, </w:t>
      </w:r>
      <w:r w:rsidR="00863149" w:rsidRPr="000D6CBD">
        <w:rPr>
          <w:rFonts w:ascii="Times New Roman" w:hAnsi="Times New Roman" w:cs="Times New Roman"/>
          <w:sz w:val="24"/>
          <w:szCs w:val="24"/>
        </w:rPr>
        <w:t xml:space="preserve">Vietnamese English </w:t>
      </w:r>
      <w:r w:rsidR="00490128" w:rsidRPr="000D6CBD">
        <w:rPr>
          <w:rFonts w:ascii="Times New Roman" w:hAnsi="Times New Roman" w:cs="Times New Roman"/>
          <w:sz w:val="24"/>
          <w:szCs w:val="24"/>
        </w:rPr>
        <w:t>w</w:t>
      </w:r>
      <w:r w:rsidR="00B300B1">
        <w:rPr>
          <w:rFonts w:ascii="Times New Roman" w:hAnsi="Times New Roman" w:cs="Times New Roman"/>
          <w:sz w:val="24"/>
          <w:szCs w:val="24"/>
        </w:rPr>
        <w:t>as</w:t>
      </w:r>
      <w:r w:rsidR="00490128" w:rsidRPr="000D6CBD">
        <w:rPr>
          <w:rFonts w:ascii="Times New Roman" w:hAnsi="Times New Roman" w:cs="Times New Roman"/>
          <w:sz w:val="24"/>
          <w:szCs w:val="24"/>
        </w:rPr>
        <w:t xml:space="preserve"> seen</w:t>
      </w:r>
      <w:r w:rsidR="00863149" w:rsidRPr="000D6CBD">
        <w:rPr>
          <w:rFonts w:ascii="Times New Roman" w:hAnsi="Times New Roman" w:cs="Times New Roman"/>
          <w:sz w:val="24"/>
          <w:szCs w:val="24"/>
        </w:rPr>
        <w:t xml:space="preserve"> as difficult in Austria</w:t>
      </w:r>
      <w:r w:rsidR="00B300B1">
        <w:rPr>
          <w:rFonts w:ascii="Times New Roman" w:hAnsi="Times New Roman" w:cs="Times New Roman"/>
          <w:sz w:val="24"/>
          <w:szCs w:val="24"/>
        </w:rPr>
        <w:t xml:space="preserve"> </w:t>
      </w:r>
      <w:r w:rsidR="00490128" w:rsidRPr="000D6CBD">
        <w:rPr>
          <w:rFonts w:ascii="Times New Roman" w:hAnsi="Times New Roman" w:cs="Times New Roman"/>
          <w:sz w:val="24"/>
          <w:szCs w:val="24"/>
        </w:rPr>
        <w:t xml:space="preserve">and Slovenian English as easy, whereas </w:t>
      </w:r>
      <w:r w:rsidR="00863149" w:rsidRPr="000D6CBD">
        <w:rPr>
          <w:rFonts w:ascii="Times New Roman" w:hAnsi="Times New Roman" w:cs="Times New Roman"/>
          <w:sz w:val="24"/>
          <w:szCs w:val="24"/>
        </w:rPr>
        <w:t xml:space="preserve">French English </w:t>
      </w:r>
      <w:r w:rsidR="00490128" w:rsidRPr="000D6CBD">
        <w:rPr>
          <w:rFonts w:ascii="Times New Roman" w:hAnsi="Times New Roman" w:cs="Times New Roman"/>
          <w:sz w:val="24"/>
          <w:szCs w:val="24"/>
        </w:rPr>
        <w:t>w</w:t>
      </w:r>
      <w:r w:rsidR="00B300B1">
        <w:rPr>
          <w:rFonts w:ascii="Times New Roman" w:hAnsi="Times New Roman" w:cs="Times New Roman"/>
          <w:sz w:val="24"/>
          <w:szCs w:val="24"/>
        </w:rPr>
        <w:t>as</w:t>
      </w:r>
      <w:r w:rsidR="00490128" w:rsidRPr="000D6CBD">
        <w:rPr>
          <w:rFonts w:ascii="Times New Roman" w:hAnsi="Times New Roman" w:cs="Times New Roman"/>
          <w:sz w:val="24"/>
          <w:szCs w:val="24"/>
        </w:rPr>
        <w:t xml:space="preserve"> </w:t>
      </w:r>
      <w:r w:rsidR="00863149" w:rsidRPr="000D6CBD">
        <w:rPr>
          <w:rFonts w:ascii="Times New Roman" w:hAnsi="Times New Roman" w:cs="Times New Roman"/>
          <w:sz w:val="24"/>
          <w:szCs w:val="24"/>
        </w:rPr>
        <w:t>seen as difficult in Thailand</w:t>
      </w:r>
      <w:r w:rsidR="00A91311" w:rsidRPr="000D6CBD">
        <w:rPr>
          <w:rFonts w:ascii="Times New Roman" w:hAnsi="Times New Roman" w:cs="Times New Roman"/>
          <w:sz w:val="24"/>
          <w:szCs w:val="24"/>
        </w:rPr>
        <w:t xml:space="preserve"> and Chinese English as easy.</w:t>
      </w:r>
      <w:r w:rsidR="00B300B1">
        <w:rPr>
          <w:rFonts w:ascii="Times New Roman" w:hAnsi="Times New Roman" w:cs="Times New Roman"/>
          <w:sz w:val="24"/>
          <w:szCs w:val="24"/>
        </w:rPr>
        <w:t xml:space="preserve"> </w:t>
      </w:r>
      <w:r w:rsidR="00490128" w:rsidRPr="000D6CBD">
        <w:rPr>
          <w:rFonts w:ascii="Times New Roman" w:hAnsi="Times New Roman" w:cs="Times New Roman"/>
          <w:sz w:val="24"/>
          <w:szCs w:val="24"/>
        </w:rPr>
        <w:t xml:space="preserve">The second type of labelling involved a categorisation according to emotional responses, </w:t>
      </w:r>
      <w:r w:rsidR="00EC2CDE" w:rsidRPr="000D6CBD">
        <w:rPr>
          <w:rFonts w:ascii="Times New Roman" w:hAnsi="Times New Roman" w:cs="Times New Roman"/>
          <w:sz w:val="24"/>
          <w:szCs w:val="24"/>
        </w:rPr>
        <w:t xml:space="preserve">from the very positive, e.g. viewing. Austrian English as </w:t>
      </w:r>
      <w:r w:rsidR="00490128" w:rsidRPr="000D6CBD">
        <w:rPr>
          <w:rFonts w:ascii="Times New Roman" w:hAnsi="Times New Roman" w:cs="Times New Roman"/>
          <w:sz w:val="24"/>
          <w:szCs w:val="24"/>
        </w:rPr>
        <w:t>“charming”</w:t>
      </w:r>
      <w:r w:rsidR="00EC2CDE" w:rsidRPr="000D6CBD">
        <w:rPr>
          <w:rFonts w:ascii="Times New Roman" w:hAnsi="Times New Roman" w:cs="Times New Roman"/>
          <w:sz w:val="24"/>
          <w:szCs w:val="24"/>
        </w:rPr>
        <w:t xml:space="preserve"> (R</w:t>
      </w:r>
      <w:r w:rsidR="00490128" w:rsidRPr="000D6CBD">
        <w:rPr>
          <w:rFonts w:ascii="Times New Roman" w:hAnsi="Times New Roman" w:cs="Times New Roman"/>
          <w:sz w:val="24"/>
          <w:szCs w:val="24"/>
        </w:rPr>
        <w:t xml:space="preserve">ussian respondent ATS2) </w:t>
      </w:r>
      <w:r w:rsidR="00EC2CDE" w:rsidRPr="000D6CBD">
        <w:rPr>
          <w:rFonts w:ascii="Times New Roman" w:hAnsi="Times New Roman" w:cs="Times New Roman"/>
          <w:sz w:val="24"/>
          <w:szCs w:val="24"/>
        </w:rPr>
        <w:t xml:space="preserve">to </w:t>
      </w:r>
      <w:r w:rsidR="004C29DC" w:rsidRPr="000D6CBD">
        <w:rPr>
          <w:rFonts w:ascii="Times New Roman" w:hAnsi="Times New Roman" w:cs="Times New Roman"/>
          <w:sz w:val="24"/>
          <w:szCs w:val="24"/>
        </w:rPr>
        <w:t>rather unusual</w:t>
      </w:r>
      <w:r w:rsidR="00EC2CDE" w:rsidRPr="000D6CBD">
        <w:rPr>
          <w:rFonts w:ascii="Times New Roman" w:hAnsi="Times New Roman" w:cs="Times New Roman"/>
          <w:sz w:val="24"/>
          <w:szCs w:val="24"/>
        </w:rPr>
        <w:t>, e.g. Turkish English seen as “</w:t>
      </w:r>
      <w:r w:rsidR="00A91311" w:rsidRPr="000D6CBD">
        <w:rPr>
          <w:rFonts w:ascii="Times New Roman" w:hAnsi="Times New Roman" w:cs="Times New Roman"/>
          <w:sz w:val="24"/>
          <w:szCs w:val="24"/>
        </w:rPr>
        <w:t>extreme</w:t>
      </w:r>
      <w:r w:rsidR="00EC2CDE" w:rsidRPr="000D6CBD">
        <w:rPr>
          <w:rFonts w:ascii="Times New Roman" w:hAnsi="Times New Roman" w:cs="Times New Roman"/>
          <w:sz w:val="24"/>
          <w:szCs w:val="24"/>
        </w:rPr>
        <w:t xml:space="preserve">” (Austrian respondent </w:t>
      </w:r>
      <w:r w:rsidR="008B0171" w:rsidRPr="000D6CBD">
        <w:rPr>
          <w:rFonts w:ascii="Times New Roman" w:hAnsi="Times New Roman" w:cs="Times New Roman"/>
          <w:sz w:val="24"/>
          <w:szCs w:val="24"/>
        </w:rPr>
        <w:t>ATS1)</w:t>
      </w:r>
      <w:r w:rsidR="00EC2CDE" w:rsidRPr="000D6CBD">
        <w:rPr>
          <w:rFonts w:ascii="Times New Roman" w:hAnsi="Times New Roman" w:cs="Times New Roman"/>
          <w:sz w:val="24"/>
          <w:szCs w:val="24"/>
        </w:rPr>
        <w:t xml:space="preserve">. </w:t>
      </w:r>
    </w:p>
    <w:p w:rsidR="00F90446" w:rsidRPr="000D6CBD" w:rsidRDefault="00EC2CDE" w:rsidP="00F3426D">
      <w:pPr>
        <w:spacing w:line="360" w:lineRule="auto"/>
        <w:rPr>
          <w:rFonts w:ascii="Times New Roman" w:hAnsi="Times New Roman" w:cs="Times New Roman"/>
          <w:sz w:val="24"/>
          <w:szCs w:val="24"/>
        </w:rPr>
      </w:pPr>
      <w:r w:rsidRPr="000D6CBD">
        <w:rPr>
          <w:rFonts w:ascii="Times New Roman" w:hAnsi="Times New Roman" w:cs="Times New Roman"/>
          <w:sz w:val="24"/>
          <w:szCs w:val="24"/>
        </w:rPr>
        <w:t>With regards to</w:t>
      </w:r>
      <w:r w:rsidR="00A91311" w:rsidRPr="000D6CBD">
        <w:rPr>
          <w:rFonts w:ascii="Times New Roman" w:hAnsi="Times New Roman" w:cs="Times New Roman"/>
          <w:sz w:val="24"/>
          <w:szCs w:val="24"/>
        </w:rPr>
        <w:t xml:space="preserve"> the role of standard/</w:t>
      </w:r>
      <w:r w:rsidRPr="000D6CBD">
        <w:rPr>
          <w:rFonts w:ascii="Times New Roman" w:hAnsi="Times New Roman" w:cs="Times New Roman"/>
          <w:sz w:val="24"/>
          <w:szCs w:val="24"/>
        </w:rPr>
        <w:t>native varieties</w:t>
      </w:r>
      <w:r w:rsidR="00A91311" w:rsidRPr="000D6CBD">
        <w:rPr>
          <w:rFonts w:ascii="Times New Roman" w:hAnsi="Times New Roman" w:cs="Times New Roman"/>
          <w:sz w:val="24"/>
          <w:szCs w:val="24"/>
        </w:rPr>
        <w:t xml:space="preserve"> of English</w:t>
      </w:r>
      <w:r w:rsidR="00E46CE7" w:rsidRPr="000D6CBD">
        <w:rPr>
          <w:rFonts w:ascii="Times New Roman" w:hAnsi="Times New Roman" w:cs="Times New Roman"/>
          <w:sz w:val="24"/>
          <w:szCs w:val="24"/>
        </w:rPr>
        <w:t xml:space="preserve"> </w:t>
      </w:r>
      <w:r w:rsidR="00A91311" w:rsidRPr="000D6CBD">
        <w:rPr>
          <w:rFonts w:ascii="Times New Roman" w:hAnsi="Times New Roman" w:cs="Times New Roman"/>
          <w:sz w:val="24"/>
          <w:szCs w:val="24"/>
        </w:rPr>
        <w:t xml:space="preserve">for students to use or aim </w:t>
      </w:r>
      <w:r w:rsidR="00E46CE7" w:rsidRPr="000D6CBD">
        <w:rPr>
          <w:rFonts w:ascii="Times New Roman" w:hAnsi="Times New Roman" w:cs="Times New Roman"/>
          <w:sz w:val="24"/>
          <w:szCs w:val="24"/>
        </w:rPr>
        <w:t>to achieve, there was a mixed response from participants. On the one hand, in the context of an international university a focus on nativeness was seen as irrelevant</w:t>
      </w:r>
      <w:r w:rsidR="00692191" w:rsidRPr="000D6CBD">
        <w:rPr>
          <w:rFonts w:ascii="Times New Roman" w:hAnsi="Times New Roman" w:cs="Times New Roman"/>
          <w:sz w:val="24"/>
          <w:szCs w:val="24"/>
        </w:rPr>
        <w:t xml:space="preserve"> for students</w:t>
      </w:r>
      <w:r w:rsidR="00CE6BB4" w:rsidRPr="000D6CBD">
        <w:rPr>
          <w:rFonts w:ascii="Times New Roman" w:hAnsi="Times New Roman" w:cs="Times New Roman"/>
          <w:sz w:val="24"/>
          <w:szCs w:val="24"/>
        </w:rPr>
        <w:t xml:space="preserve">, as highlighted </w:t>
      </w:r>
      <w:r w:rsidR="00F0619D">
        <w:rPr>
          <w:rFonts w:ascii="Times New Roman" w:hAnsi="Times New Roman" w:cs="Times New Roman"/>
          <w:sz w:val="24"/>
          <w:szCs w:val="24"/>
        </w:rPr>
        <w:t>in both the interview and questionnaire data. In particular, t</w:t>
      </w:r>
      <w:r w:rsidR="00CE6BB4" w:rsidRPr="000D6CBD">
        <w:rPr>
          <w:rFonts w:ascii="Times New Roman" w:hAnsi="Times New Roman" w:cs="Times New Roman"/>
          <w:sz w:val="24"/>
          <w:szCs w:val="24"/>
        </w:rPr>
        <w:t>he findings from a</w:t>
      </w:r>
      <w:r w:rsidR="00F90446" w:rsidRPr="000D6CBD">
        <w:rPr>
          <w:rFonts w:ascii="Times New Roman" w:hAnsi="Times New Roman" w:cs="Times New Roman"/>
          <w:sz w:val="24"/>
          <w:szCs w:val="24"/>
        </w:rPr>
        <w:t xml:space="preserve"> </w:t>
      </w:r>
      <w:r w:rsidR="00F90446" w:rsidRPr="000D6CBD">
        <w:rPr>
          <w:rFonts w:ascii="Times New Roman" w:hAnsi="Times New Roman" w:cs="Times New Roman"/>
          <w:sz w:val="24"/>
          <w:szCs w:val="24"/>
        </w:rPr>
        <w:lastRenderedPageBreak/>
        <w:t>factor analysis</w:t>
      </w:r>
      <w:r w:rsidR="00CE6BB4" w:rsidRPr="000D6CBD">
        <w:rPr>
          <w:rFonts w:ascii="Times New Roman" w:hAnsi="Times New Roman" w:cs="Times New Roman"/>
          <w:sz w:val="24"/>
          <w:szCs w:val="24"/>
        </w:rPr>
        <w:t xml:space="preserve"> (T</w:t>
      </w:r>
      <w:r w:rsidR="004E7B24" w:rsidRPr="000D6CBD">
        <w:rPr>
          <w:rFonts w:ascii="Times New Roman" w:hAnsi="Times New Roman" w:cs="Times New Roman"/>
          <w:sz w:val="24"/>
          <w:szCs w:val="24"/>
        </w:rPr>
        <w:t xml:space="preserve">able </w:t>
      </w:r>
      <w:r w:rsidR="008A0FF9">
        <w:rPr>
          <w:rFonts w:ascii="Times New Roman" w:hAnsi="Times New Roman" w:cs="Times New Roman"/>
          <w:sz w:val="24"/>
          <w:szCs w:val="24"/>
        </w:rPr>
        <w:t>2</w:t>
      </w:r>
      <w:r w:rsidR="004E7B24" w:rsidRPr="000D6CBD">
        <w:rPr>
          <w:rFonts w:ascii="Times New Roman" w:hAnsi="Times New Roman" w:cs="Times New Roman"/>
          <w:sz w:val="24"/>
          <w:szCs w:val="24"/>
        </w:rPr>
        <w:t>)</w:t>
      </w:r>
      <w:r w:rsidR="00F90446" w:rsidRPr="000D6CBD">
        <w:rPr>
          <w:rFonts w:ascii="Times New Roman" w:hAnsi="Times New Roman" w:cs="Times New Roman"/>
          <w:sz w:val="24"/>
          <w:szCs w:val="24"/>
        </w:rPr>
        <w:t xml:space="preserve"> of the questionnaire items revealed a cluster of related beliefs around standard and native English</w:t>
      </w:r>
      <w:r w:rsidR="00CE6BB4" w:rsidRPr="000D6CBD">
        <w:rPr>
          <w:rFonts w:ascii="Times New Roman" w:hAnsi="Times New Roman" w:cs="Times New Roman"/>
          <w:sz w:val="24"/>
          <w:szCs w:val="24"/>
        </w:rPr>
        <w:t>, showing</w:t>
      </w:r>
      <w:r w:rsidR="00F90446" w:rsidRPr="000D6CBD">
        <w:rPr>
          <w:rFonts w:ascii="Times New Roman" w:hAnsi="Times New Roman" w:cs="Times New Roman"/>
          <w:sz w:val="24"/>
          <w:szCs w:val="24"/>
        </w:rPr>
        <w:t xml:space="preserve"> general disagreement with items suggesting students or lecturers should use native</w:t>
      </w:r>
      <w:r w:rsidR="004E7B24" w:rsidRPr="000D6CBD">
        <w:rPr>
          <w:rFonts w:ascii="Times New Roman" w:hAnsi="Times New Roman" w:cs="Times New Roman"/>
          <w:sz w:val="24"/>
          <w:szCs w:val="24"/>
        </w:rPr>
        <w:t>/standard</w:t>
      </w:r>
      <w:r w:rsidR="00F90446" w:rsidRPr="000D6CBD">
        <w:rPr>
          <w:rFonts w:ascii="Times New Roman" w:hAnsi="Times New Roman" w:cs="Times New Roman"/>
          <w:sz w:val="24"/>
          <w:szCs w:val="24"/>
        </w:rPr>
        <w:t xml:space="preserve"> English. There was also a corresponding set of related beliefs </w:t>
      </w:r>
      <w:r w:rsidR="00CE6BB4" w:rsidRPr="000D6CBD">
        <w:rPr>
          <w:rFonts w:ascii="Times New Roman" w:hAnsi="Times New Roman" w:cs="Times New Roman"/>
          <w:sz w:val="24"/>
          <w:szCs w:val="24"/>
        </w:rPr>
        <w:t>suggesting the</w:t>
      </w:r>
      <w:r w:rsidR="004E7B24" w:rsidRPr="000D6CBD">
        <w:rPr>
          <w:rFonts w:ascii="Times New Roman" w:hAnsi="Times New Roman" w:cs="Times New Roman"/>
          <w:sz w:val="24"/>
          <w:szCs w:val="24"/>
        </w:rPr>
        <w:t xml:space="preserve"> </w:t>
      </w:r>
      <w:r w:rsidR="00F90446" w:rsidRPr="000D6CBD">
        <w:rPr>
          <w:rFonts w:ascii="Times New Roman" w:hAnsi="Times New Roman" w:cs="Times New Roman"/>
          <w:sz w:val="24"/>
          <w:szCs w:val="24"/>
        </w:rPr>
        <w:t>importance of intelligibility over nativeness</w:t>
      </w:r>
      <w:r w:rsidR="00CE6BB4" w:rsidRPr="000D6CBD">
        <w:rPr>
          <w:rFonts w:ascii="Times New Roman" w:hAnsi="Times New Roman" w:cs="Times New Roman"/>
          <w:sz w:val="24"/>
          <w:szCs w:val="24"/>
        </w:rPr>
        <w:t xml:space="preserve">, as well as </w:t>
      </w:r>
      <w:r w:rsidR="00F90446" w:rsidRPr="000D6CBD">
        <w:rPr>
          <w:rFonts w:ascii="Times New Roman" w:hAnsi="Times New Roman" w:cs="Times New Roman"/>
          <w:sz w:val="24"/>
          <w:szCs w:val="24"/>
        </w:rPr>
        <w:t xml:space="preserve">a preference for locally influenced language use, including English.  </w:t>
      </w:r>
      <w:r w:rsidR="00692191" w:rsidRPr="000D6CBD">
        <w:rPr>
          <w:rFonts w:ascii="Times New Roman" w:hAnsi="Times New Roman" w:cs="Times New Roman"/>
          <w:sz w:val="24"/>
          <w:szCs w:val="24"/>
        </w:rPr>
        <w:t xml:space="preserve"> </w:t>
      </w:r>
    </w:p>
    <w:p w:rsidR="004E7B24" w:rsidRPr="000D6CBD" w:rsidRDefault="00CE6BB4" w:rsidP="004E7B24">
      <w:pPr>
        <w:rPr>
          <w:rFonts w:ascii="Times New Roman" w:hAnsi="Times New Roman" w:cs="Times New Roman"/>
          <w:b/>
          <w:bCs/>
          <w:sz w:val="24"/>
          <w:szCs w:val="24"/>
        </w:rPr>
      </w:pPr>
      <w:r w:rsidRPr="000D6CBD">
        <w:rPr>
          <w:rFonts w:ascii="Times New Roman" w:hAnsi="Times New Roman" w:cs="Times New Roman"/>
          <w:b/>
          <w:bCs/>
          <w:sz w:val="24"/>
          <w:szCs w:val="24"/>
        </w:rPr>
        <w:t xml:space="preserve">Table </w:t>
      </w:r>
      <w:r w:rsidR="008A0FF9">
        <w:rPr>
          <w:rFonts w:ascii="Times New Roman" w:hAnsi="Times New Roman" w:cs="Times New Roman"/>
          <w:b/>
          <w:bCs/>
          <w:sz w:val="24"/>
          <w:szCs w:val="24"/>
        </w:rPr>
        <w:t>2</w:t>
      </w:r>
      <w:r w:rsidR="00511F58">
        <w:rPr>
          <w:rFonts w:ascii="Times New Roman" w:hAnsi="Times New Roman" w:cs="Times New Roman"/>
          <w:b/>
          <w:bCs/>
          <w:sz w:val="24"/>
          <w:szCs w:val="24"/>
        </w:rPr>
        <w:t>.</w:t>
      </w:r>
      <w:r w:rsidRPr="000D6CBD">
        <w:rPr>
          <w:rFonts w:ascii="Times New Roman" w:hAnsi="Times New Roman" w:cs="Times New Roman"/>
          <w:b/>
          <w:bCs/>
          <w:sz w:val="24"/>
          <w:szCs w:val="24"/>
        </w:rPr>
        <w:t xml:space="preserve"> </w:t>
      </w:r>
      <w:r w:rsidR="004E7B24" w:rsidRPr="000D6CBD">
        <w:rPr>
          <w:rFonts w:ascii="Times New Roman" w:hAnsi="Times New Roman" w:cs="Times New Roman"/>
          <w:b/>
          <w:bCs/>
          <w:sz w:val="24"/>
          <w:szCs w:val="24"/>
        </w:rPr>
        <w:t>Language beliefs factor analysis and mean scores</w:t>
      </w:r>
    </w:p>
    <w:p w:rsidR="004E7B24" w:rsidRPr="000D6CBD" w:rsidRDefault="004E7B24" w:rsidP="00A91311">
      <w:pPr>
        <w:spacing w:line="360" w:lineRule="auto"/>
        <w:rPr>
          <w:rFonts w:ascii="Times New Roman" w:hAnsi="Times New Roman" w:cs="Times New Roman"/>
          <w:sz w:val="24"/>
          <w:szCs w:val="24"/>
        </w:rPr>
      </w:pPr>
    </w:p>
    <w:p w:rsidR="00692191" w:rsidRPr="000D6CBD" w:rsidRDefault="00692191" w:rsidP="00A91311">
      <w:pPr>
        <w:spacing w:line="360" w:lineRule="auto"/>
        <w:rPr>
          <w:rFonts w:ascii="Times New Roman" w:hAnsi="Times New Roman" w:cs="Times New Roman"/>
          <w:sz w:val="24"/>
          <w:szCs w:val="24"/>
        </w:rPr>
      </w:pPr>
      <w:r w:rsidRPr="000D6CBD">
        <w:rPr>
          <w:rFonts w:ascii="Times New Roman" w:hAnsi="Times New Roman" w:cs="Times New Roman"/>
          <w:sz w:val="24"/>
          <w:szCs w:val="24"/>
        </w:rPr>
        <w:t>Lecturers also felt that native-like English was not a necessary target for students</w:t>
      </w:r>
    </w:p>
    <w:p w:rsidR="00692191" w:rsidRPr="000D6CBD" w:rsidRDefault="00692191" w:rsidP="003F36C4">
      <w:pPr>
        <w:spacing w:after="0"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1531D3">
        <w:rPr>
          <w:rFonts w:ascii="Times New Roman" w:hAnsi="Times New Roman" w:cs="Times New Roman"/>
          <w:sz w:val="24"/>
          <w:szCs w:val="24"/>
        </w:rPr>
        <w:t>14</w:t>
      </w:r>
    </w:p>
    <w:p w:rsidR="00692191" w:rsidRPr="000D6CBD" w:rsidRDefault="00C770E2" w:rsidP="00CE6BB4">
      <w:pPr>
        <w:spacing w:after="0" w:line="360" w:lineRule="auto"/>
        <w:ind w:left="720"/>
        <w:rPr>
          <w:rFonts w:ascii="Times New Roman" w:hAnsi="Times New Roman" w:cs="Times New Roman"/>
          <w:sz w:val="24"/>
          <w:szCs w:val="24"/>
        </w:rPr>
      </w:pPr>
      <w:r w:rsidRPr="000D6CBD">
        <w:rPr>
          <w:rFonts w:ascii="Times New Roman" w:hAnsi="Times New Roman" w:cs="Times New Roman"/>
          <w:sz w:val="24"/>
          <w:szCs w:val="24"/>
        </w:rPr>
        <w:t>TL2</w:t>
      </w:r>
      <w:r w:rsidR="00CE6BB4" w:rsidRPr="000D6CBD">
        <w:rPr>
          <w:rFonts w:ascii="Times New Roman" w:hAnsi="Times New Roman" w:cs="Times New Roman"/>
          <w:sz w:val="24"/>
          <w:szCs w:val="24"/>
        </w:rPr>
        <w:t xml:space="preserve">: </w:t>
      </w:r>
      <w:r w:rsidR="00692191" w:rsidRPr="000D6CBD">
        <w:rPr>
          <w:rFonts w:ascii="Times New Roman" w:hAnsi="Times New Roman" w:cs="Times New Roman"/>
          <w:sz w:val="24"/>
          <w:szCs w:val="24"/>
        </w:rPr>
        <w:t>{I don’t think they nee</w:t>
      </w:r>
      <w:r w:rsidR="006D12E1" w:rsidRPr="000D6CBD">
        <w:rPr>
          <w:rFonts w:ascii="Times New Roman" w:hAnsi="Times New Roman" w:cs="Times New Roman"/>
          <w:sz w:val="24"/>
          <w:szCs w:val="24"/>
        </w:rPr>
        <w:t>d to use native speaker-like En</w:t>
      </w:r>
      <w:r w:rsidR="00692191" w:rsidRPr="000D6CBD">
        <w:rPr>
          <w:rFonts w:ascii="Times New Roman" w:hAnsi="Times New Roman" w:cs="Times New Roman"/>
          <w:sz w:val="24"/>
          <w:szCs w:val="24"/>
        </w:rPr>
        <w:t>g</w:t>
      </w:r>
      <w:r w:rsidR="006D12E1" w:rsidRPr="000D6CBD">
        <w:rPr>
          <w:rFonts w:ascii="Times New Roman" w:hAnsi="Times New Roman" w:cs="Times New Roman"/>
          <w:sz w:val="24"/>
          <w:szCs w:val="24"/>
        </w:rPr>
        <w:t>l</w:t>
      </w:r>
      <w:r w:rsidR="00692191" w:rsidRPr="000D6CBD">
        <w:rPr>
          <w:rFonts w:ascii="Times New Roman" w:hAnsi="Times New Roman" w:cs="Times New Roman"/>
          <w:sz w:val="24"/>
          <w:szCs w:val="24"/>
        </w:rPr>
        <w:t>ish if they can use English to communi</w:t>
      </w:r>
      <w:r w:rsidR="006D12E1" w:rsidRPr="000D6CBD">
        <w:rPr>
          <w:rFonts w:ascii="Times New Roman" w:hAnsi="Times New Roman" w:cs="Times New Roman"/>
          <w:sz w:val="24"/>
          <w:szCs w:val="24"/>
        </w:rPr>
        <w:t>ca</w:t>
      </w:r>
      <w:r w:rsidR="00692191" w:rsidRPr="000D6CBD">
        <w:rPr>
          <w:rFonts w:ascii="Times New Roman" w:hAnsi="Times New Roman" w:cs="Times New Roman"/>
          <w:sz w:val="24"/>
          <w:szCs w:val="24"/>
        </w:rPr>
        <w:t>te to contact other people or use it in their work that should be enough</w:t>
      </w:r>
      <w:r w:rsidR="006D12E1" w:rsidRPr="000D6CBD">
        <w:rPr>
          <w:rFonts w:ascii="Times New Roman" w:hAnsi="Times New Roman" w:cs="Times New Roman"/>
          <w:sz w:val="24"/>
          <w:szCs w:val="24"/>
        </w:rPr>
        <w:t>}</w:t>
      </w:r>
      <w:r w:rsidR="00692191" w:rsidRPr="000D6CBD">
        <w:rPr>
          <w:rFonts w:ascii="Times New Roman" w:hAnsi="Times New Roman" w:cs="Times New Roman"/>
          <w:sz w:val="24"/>
          <w:szCs w:val="24"/>
        </w:rPr>
        <w:t xml:space="preserve"> </w:t>
      </w:r>
    </w:p>
    <w:p w:rsidR="00CE6BB4" w:rsidRPr="000D6CBD" w:rsidRDefault="00CE6BB4" w:rsidP="00CE6BB4">
      <w:pPr>
        <w:spacing w:after="0" w:line="360" w:lineRule="auto"/>
        <w:ind w:left="720"/>
        <w:rPr>
          <w:rFonts w:ascii="Times New Roman" w:hAnsi="Times New Roman" w:cs="Times New Roman"/>
          <w:sz w:val="24"/>
          <w:szCs w:val="24"/>
        </w:rPr>
      </w:pPr>
    </w:p>
    <w:p w:rsidR="0015048E" w:rsidRPr="000D6CBD" w:rsidRDefault="00692191" w:rsidP="001531D3">
      <w:pPr>
        <w:spacing w:after="0" w:line="360" w:lineRule="auto"/>
        <w:rPr>
          <w:rFonts w:ascii="Times New Roman" w:hAnsi="Times New Roman" w:cs="Times New Roman"/>
          <w:sz w:val="24"/>
          <w:szCs w:val="24"/>
        </w:rPr>
      </w:pPr>
      <w:r w:rsidRPr="000D6CBD">
        <w:rPr>
          <w:rFonts w:ascii="Times New Roman" w:hAnsi="Times New Roman" w:cs="Times New Roman"/>
          <w:sz w:val="24"/>
          <w:szCs w:val="24"/>
        </w:rPr>
        <w:t>Nevertheless</w:t>
      </w:r>
      <w:r w:rsidR="006D12E1" w:rsidRPr="000D6CBD">
        <w:rPr>
          <w:rFonts w:ascii="Times New Roman" w:hAnsi="Times New Roman" w:cs="Times New Roman"/>
          <w:sz w:val="24"/>
          <w:szCs w:val="24"/>
        </w:rPr>
        <w:t xml:space="preserve">, this </w:t>
      </w:r>
      <w:r w:rsidR="00CE6BB4" w:rsidRPr="000D6CBD">
        <w:rPr>
          <w:rFonts w:ascii="Times New Roman" w:hAnsi="Times New Roman" w:cs="Times New Roman"/>
          <w:sz w:val="24"/>
          <w:szCs w:val="24"/>
        </w:rPr>
        <w:t xml:space="preserve">more tolerant view of language </w:t>
      </w:r>
      <w:r w:rsidR="006D12E1" w:rsidRPr="000D6CBD">
        <w:rPr>
          <w:rFonts w:ascii="Times New Roman" w:hAnsi="Times New Roman" w:cs="Times New Roman"/>
          <w:sz w:val="24"/>
          <w:szCs w:val="24"/>
        </w:rPr>
        <w:t>is not universal among students and there are areas of tension</w:t>
      </w:r>
      <w:r w:rsidR="004E7B24" w:rsidRPr="000D6CBD">
        <w:rPr>
          <w:rFonts w:ascii="Times New Roman" w:hAnsi="Times New Roman" w:cs="Times New Roman"/>
          <w:sz w:val="24"/>
          <w:szCs w:val="24"/>
        </w:rPr>
        <w:t xml:space="preserve"> revealed in the interviews</w:t>
      </w:r>
      <w:r w:rsidR="006D12E1" w:rsidRPr="000D6CBD">
        <w:rPr>
          <w:rFonts w:ascii="Times New Roman" w:hAnsi="Times New Roman" w:cs="Times New Roman"/>
          <w:sz w:val="24"/>
          <w:szCs w:val="24"/>
        </w:rPr>
        <w:t xml:space="preserve">. </w:t>
      </w:r>
      <w:r w:rsidR="00F0619D">
        <w:rPr>
          <w:rFonts w:ascii="Times New Roman" w:hAnsi="Times New Roman" w:cs="Times New Roman"/>
          <w:sz w:val="24"/>
          <w:szCs w:val="24"/>
        </w:rPr>
        <w:t>S</w:t>
      </w:r>
      <w:r w:rsidR="006D12E1" w:rsidRPr="000D6CBD">
        <w:rPr>
          <w:rFonts w:ascii="Times New Roman" w:hAnsi="Times New Roman" w:cs="Times New Roman"/>
          <w:sz w:val="24"/>
          <w:szCs w:val="24"/>
        </w:rPr>
        <w:t>ome students express</w:t>
      </w:r>
      <w:r w:rsidR="00F0619D">
        <w:rPr>
          <w:rFonts w:ascii="Times New Roman" w:hAnsi="Times New Roman" w:cs="Times New Roman"/>
          <w:sz w:val="24"/>
          <w:szCs w:val="24"/>
        </w:rPr>
        <w:t>ed</w:t>
      </w:r>
      <w:r w:rsidR="006D12E1" w:rsidRPr="000D6CBD">
        <w:rPr>
          <w:rFonts w:ascii="Times New Roman" w:hAnsi="Times New Roman" w:cs="Times New Roman"/>
          <w:sz w:val="24"/>
          <w:szCs w:val="24"/>
        </w:rPr>
        <w:t xml:space="preserve"> an emotional attachment to becoming native-like or learning the standard language</w:t>
      </w:r>
      <w:r w:rsidR="001531D3">
        <w:rPr>
          <w:rFonts w:ascii="Times New Roman" w:hAnsi="Times New Roman" w:cs="Times New Roman"/>
          <w:sz w:val="24"/>
          <w:szCs w:val="24"/>
        </w:rPr>
        <w:t>. O</w:t>
      </w:r>
      <w:r w:rsidR="0015048E" w:rsidRPr="000D6CBD">
        <w:rPr>
          <w:rFonts w:ascii="Times New Roman" w:hAnsi="Times New Roman" w:cs="Times New Roman"/>
          <w:sz w:val="24"/>
          <w:szCs w:val="24"/>
        </w:rPr>
        <w:t xml:space="preserve">ne student </w:t>
      </w:r>
      <w:r w:rsidR="00F0619D">
        <w:rPr>
          <w:rFonts w:ascii="Times New Roman" w:hAnsi="Times New Roman" w:cs="Times New Roman"/>
          <w:sz w:val="24"/>
          <w:szCs w:val="24"/>
        </w:rPr>
        <w:t>underscored</w:t>
      </w:r>
      <w:r w:rsidR="0015048E" w:rsidRPr="000D6CBD">
        <w:rPr>
          <w:rFonts w:ascii="Times New Roman" w:hAnsi="Times New Roman" w:cs="Times New Roman"/>
          <w:sz w:val="24"/>
          <w:szCs w:val="24"/>
        </w:rPr>
        <w:t xml:space="preserve"> the tension between these two standpoints in her own beliefs</w:t>
      </w:r>
      <w:r w:rsidR="001531D3">
        <w:rPr>
          <w:rFonts w:ascii="Times New Roman" w:hAnsi="Times New Roman" w:cs="Times New Roman"/>
          <w:sz w:val="24"/>
          <w:szCs w:val="24"/>
        </w:rPr>
        <w:t>.</w:t>
      </w:r>
    </w:p>
    <w:p w:rsidR="0015048E" w:rsidRPr="000D6CBD" w:rsidRDefault="0015048E" w:rsidP="0015048E">
      <w:pPr>
        <w:spacing w:after="0" w:line="360" w:lineRule="auto"/>
        <w:rPr>
          <w:rFonts w:ascii="Times New Roman" w:hAnsi="Times New Roman" w:cs="Times New Roman"/>
          <w:sz w:val="24"/>
          <w:szCs w:val="24"/>
        </w:rPr>
      </w:pPr>
    </w:p>
    <w:p w:rsidR="0015048E" w:rsidRPr="000D6CBD" w:rsidRDefault="0015048E" w:rsidP="003F36C4">
      <w:pPr>
        <w:spacing w:after="0" w:line="360" w:lineRule="auto"/>
        <w:rPr>
          <w:rFonts w:ascii="Times New Roman" w:hAnsi="Times New Roman" w:cs="Times New Roman"/>
          <w:sz w:val="24"/>
          <w:szCs w:val="24"/>
        </w:rPr>
      </w:pPr>
      <w:r w:rsidRPr="000D6CBD">
        <w:rPr>
          <w:rFonts w:ascii="Times New Roman" w:hAnsi="Times New Roman" w:cs="Times New Roman"/>
          <w:sz w:val="24"/>
          <w:szCs w:val="24"/>
        </w:rPr>
        <w:t xml:space="preserve">Extract </w:t>
      </w:r>
      <w:r w:rsidR="001531D3">
        <w:rPr>
          <w:rFonts w:ascii="Times New Roman" w:hAnsi="Times New Roman" w:cs="Times New Roman"/>
          <w:sz w:val="24"/>
          <w:szCs w:val="24"/>
        </w:rPr>
        <w:t>15</w:t>
      </w:r>
    </w:p>
    <w:p w:rsidR="0015048E" w:rsidRPr="000D6CBD" w:rsidRDefault="00CE6BB4" w:rsidP="00CE6BB4">
      <w:pPr>
        <w:spacing w:after="0" w:line="360" w:lineRule="auto"/>
        <w:ind w:left="720"/>
        <w:rPr>
          <w:rFonts w:ascii="Times New Roman" w:hAnsi="Times New Roman" w:cs="Times New Roman"/>
          <w:sz w:val="24"/>
          <w:szCs w:val="24"/>
        </w:rPr>
      </w:pPr>
      <w:r w:rsidRPr="000D6CBD">
        <w:rPr>
          <w:rFonts w:ascii="Times New Roman" w:hAnsi="Times New Roman" w:cs="Times New Roman"/>
          <w:sz w:val="24"/>
          <w:szCs w:val="24"/>
        </w:rPr>
        <w:t xml:space="preserve">ATS3: </w:t>
      </w:r>
      <w:r w:rsidR="0015048E" w:rsidRPr="000D6CBD">
        <w:rPr>
          <w:rFonts w:ascii="Times New Roman" w:hAnsi="Times New Roman" w:cs="Times New Roman"/>
          <w:sz w:val="24"/>
          <w:szCs w:val="24"/>
        </w:rPr>
        <w:t xml:space="preserve">{In truth I’d like not to be not spotted as a German speaker (.) and so speak relatively beautiful English (.) but in daily life that is pretty irrelevant} </w:t>
      </w:r>
    </w:p>
    <w:p w:rsidR="00304700" w:rsidRPr="000D6CBD" w:rsidRDefault="00304700" w:rsidP="00271B6F">
      <w:pPr>
        <w:spacing w:after="0" w:line="360" w:lineRule="auto"/>
        <w:rPr>
          <w:rFonts w:ascii="Times New Roman" w:hAnsi="Times New Roman" w:cs="Times New Roman"/>
          <w:sz w:val="24"/>
          <w:szCs w:val="24"/>
        </w:rPr>
      </w:pPr>
    </w:p>
    <w:p w:rsidR="0040041C" w:rsidRPr="0040041C" w:rsidRDefault="00271B6F" w:rsidP="00DC4831">
      <w:pPr>
        <w:spacing w:after="0" w:line="360" w:lineRule="auto"/>
        <w:ind w:firstLine="720"/>
        <w:rPr>
          <w:rFonts w:ascii="Times New Roman" w:hAnsi="Times New Roman" w:cs="Times New Roman"/>
          <w:sz w:val="24"/>
          <w:szCs w:val="24"/>
        </w:rPr>
      </w:pPr>
      <w:r w:rsidRPr="000D6CBD">
        <w:rPr>
          <w:rFonts w:ascii="Times New Roman" w:hAnsi="Times New Roman" w:cs="Times New Roman"/>
          <w:sz w:val="24"/>
          <w:szCs w:val="24"/>
        </w:rPr>
        <w:t>To summarise</w:t>
      </w:r>
      <w:r w:rsidR="00304700" w:rsidRPr="000D6CBD">
        <w:rPr>
          <w:rFonts w:ascii="Times New Roman" w:hAnsi="Times New Roman" w:cs="Times New Roman"/>
          <w:sz w:val="24"/>
          <w:szCs w:val="24"/>
        </w:rPr>
        <w:t xml:space="preserve"> then,</w:t>
      </w:r>
      <w:r w:rsidRPr="000D6CBD">
        <w:rPr>
          <w:rFonts w:ascii="Times New Roman" w:hAnsi="Times New Roman" w:cs="Times New Roman"/>
          <w:sz w:val="24"/>
          <w:szCs w:val="24"/>
        </w:rPr>
        <w:t xml:space="preserve"> </w:t>
      </w:r>
      <w:r w:rsidR="0040041C">
        <w:rPr>
          <w:rFonts w:ascii="Times New Roman" w:hAnsi="Times New Roman" w:cs="Times New Roman"/>
          <w:sz w:val="24"/>
          <w:szCs w:val="24"/>
        </w:rPr>
        <w:t xml:space="preserve">like earlier studies (e.g. Jenkins </w:t>
      </w:r>
      <w:r w:rsidR="00DC4831">
        <w:rPr>
          <w:rFonts w:ascii="Times New Roman" w:hAnsi="Times New Roman" w:cs="Times New Roman"/>
          <w:sz w:val="24"/>
          <w:szCs w:val="24"/>
        </w:rPr>
        <w:t>2014</w:t>
      </w:r>
      <w:r w:rsidR="0040041C">
        <w:rPr>
          <w:rFonts w:ascii="Times New Roman" w:hAnsi="Times New Roman" w:cs="Times New Roman"/>
          <w:sz w:val="24"/>
          <w:szCs w:val="24"/>
        </w:rPr>
        <w:t xml:space="preserve">) </w:t>
      </w:r>
      <w:r w:rsidR="0040041C" w:rsidRPr="0040041C">
        <w:rPr>
          <w:rFonts w:ascii="Times New Roman" w:hAnsi="Times New Roman" w:cs="Times New Roman"/>
          <w:sz w:val="24"/>
          <w:szCs w:val="24"/>
        </w:rPr>
        <w:t xml:space="preserve">there is a clear awareness of and response to native and non-native varieties of language </w:t>
      </w:r>
      <w:r w:rsidR="0040041C">
        <w:rPr>
          <w:rFonts w:ascii="Times New Roman" w:hAnsi="Times New Roman" w:cs="Times New Roman"/>
          <w:sz w:val="24"/>
          <w:szCs w:val="24"/>
        </w:rPr>
        <w:t>and some ambiguity in beliefs</w:t>
      </w:r>
      <w:r w:rsidR="00646D8F">
        <w:rPr>
          <w:rFonts w:ascii="Times New Roman" w:hAnsi="Times New Roman" w:cs="Times New Roman"/>
          <w:sz w:val="24"/>
          <w:szCs w:val="24"/>
        </w:rPr>
        <w:t>.</w:t>
      </w:r>
      <w:r w:rsidR="0040041C">
        <w:rPr>
          <w:rFonts w:ascii="Times New Roman" w:hAnsi="Times New Roman" w:cs="Times New Roman"/>
          <w:sz w:val="24"/>
          <w:szCs w:val="24"/>
        </w:rPr>
        <w:t xml:space="preserve"> </w:t>
      </w:r>
      <w:r w:rsidRPr="000D6CBD">
        <w:rPr>
          <w:rFonts w:ascii="Times New Roman" w:hAnsi="Times New Roman" w:cs="Times New Roman"/>
          <w:sz w:val="24"/>
          <w:szCs w:val="24"/>
        </w:rPr>
        <w:t xml:space="preserve"> </w:t>
      </w:r>
      <w:r w:rsidR="00646D8F">
        <w:rPr>
          <w:rFonts w:ascii="Times New Roman" w:hAnsi="Times New Roman" w:cs="Times New Roman"/>
          <w:sz w:val="24"/>
          <w:szCs w:val="24"/>
        </w:rPr>
        <w:t xml:space="preserve">Nonetheless, </w:t>
      </w:r>
      <w:r w:rsidRPr="000D6CBD">
        <w:rPr>
          <w:rFonts w:ascii="Times New Roman" w:hAnsi="Times New Roman" w:cs="Times New Roman"/>
          <w:sz w:val="24"/>
          <w:szCs w:val="24"/>
        </w:rPr>
        <w:t xml:space="preserve">overall, nativeness is not seen as a </w:t>
      </w:r>
      <w:r w:rsidR="00304700" w:rsidRPr="000D6CBD">
        <w:rPr>
          <w:rFonts w:ascii="Times New Roman" w:hAnsi="Times New Roman" w:cs="Times New Roman"/>
          <w:sz w:val="24"/>
          <w:szCs w:val="24"/>
        </w:rPr>
        <w:t xml:space="preserve">desirable </w:t>
      </w:r>
      <w:r w:rsidRPr="000D6CBD">
        <w:rPr>
          <w:rFonts w:ascii="Times New Roman" w:hAnsi="Times New Roman" w:cs="Times New Roman"/>
          <w:sz w:val="24"/>
          <w:szCs w:val="24"/>
        </w:rPr>
        <w:t>target or relevant reflection of use in EMI settings</w:t>
      </w:r>
      <w:r w:rsidR="00D823F0">
        <w:rPr>
          <w:rFonts w:ascii="Times New Roman" w:hAnsi="Times New Roman" w:cs="Times New Roman"/>
          <w:sz w:val="24"/>
          <w:szCs w:val="24"/>
        </w:rPr>
        <w:t xml:space="preserve"> unlike, for example, </w:t>
      </w:r>
      <w:r w:rsidR="00DC4831">
        <w:rPr>
          <w:rFonts w:ascii="Times New Roman" w:hAnsi="Times New Roman" w:cs="Times New Roman"/>
          <w:sz w:val="24"/>
          <w:szCs w:val="24"/>
        </w:rPr>
        <w:t xml:space="preserve">the participants in </w:t>
      </w:r>
      <w:r w:rsidR="00D823F0">
        <w:rPr>
          <w:rFonts w:ascii="Times New Roman" w:hAnsi="Times New Roman" w:cs="Times New Roman"/>
          <w:sz w:val="24"/>
          <w:szCs w:val="24"/>
        </w:rPr>
        <w:t>Kuteeva’s (2014) study of EMI in Sweden</w:t>
      </w:r>
      <w:r w:rsidRPr="000D6CBD">
        <w:rPr>
          <w:rFonts w:ascii="Times New Roman" w:hAnsi="Times New Roman" w:cs="Times New Roman"/>
          <w:sz w:val="24"/>
          <w:szCs w:val="24"/>
        </w:rPr>
        <w:t>.</w:t>
      </w:r>
      <w:r w:rsidR="00646D8F">
        <w:rPr>
          <w:rFonts w:ascii="Times New Roman" w:hAnsi="Times New Roman" w:cs="Times New Roman"/>
          <w:sz w:val="24"/>
          <w:szCs w:val="24"/>
        </w:rPr>
        <w:t xml:space="preserve"> This also links back to the earlier discussion regarding the use of English as a tool or target and it can be argued that in this study native like/standard English was seldom overtly viewed as a target of these programmes by participants </w:t>
      </w:r>
      <w:r w:rsidR="00F920A6">
        <w:rPr>
          <w:rFonts w:ascii="Times New Roman" w:hAnsi="Times New Roman" w:cs="Times New Roman"/>
          <w:sz w:val="24"/>
          <w:szCs w:val="24"/>
        </w:rPr>
        <w:t>(</w:t>
      </w:r>
      <w:r w:rsidR="00646D8F">
        <w:rPr>
          <w:rFonts w:ascii="Times New Roman" w:hAnsi="Times New Roman" w:cs="Times New Roman"/>
          <w:sz w:val="24"/>
          <w:szCs w:val="24"/>
        </w:rPr>
        <w:t>although</w:t>
      </w:r>
      <w:r w:rsidR="00F920A6">
        <w:rPr>
          <w:rFonts w:ascii="Times New Roman" w:hAnsi="Times New Roman" w:cs="Times New Roman"/>
          <w:sz w:val="24"/>
          <w:szCs w:val="24"/>
        </w:rPr>
        <w:t>,</w:t>
      </w:r>
      <w:r w:rsidR="00646D8F">
        <w:rPr>
          <w:rFonts w:ascii="Times New Roman" w:hAnsi="Times New Roman" w:cs="Times New Roman"/>
          <w:sz w:val="24"/>
          <w:szCs w:val="24"/>
        </w:rPr>
        <w:t xml:space="preserve"> </w:t>
      </w:r>
      <w:r w:rsidR="00F920A6">
        <w:rPr>
          <w:rFonts w:ascii="Times New Roman" w:hAnsi="Times New Roman" w:cs="Times New Roman"/>
          <w:sz w:val="24"/>
          <w:szCs w:val="24"/>
        </w:rPr>
        <w:t xml:space="preserve">with the caveat that </w:t>
      </w:r>
      <w:r w:rsidR="00646D8F">
        <w:rPr>
          <w:rFonts w:ascii="Times New Roman" w:hAnsi="Times New Roman" w:cs="Times New Roman"/>
          <w:sz w:val="24"/>
          <w:szCs w:val="24"/>
        </w:rPr>
        <w:t>policy documents appeared more prescriptive</w:t>
      </w:r>
      <w:r w:rsidR="00F920A6">
        <w:rPr>
          <w:rFonts w:ascii="Times New Roman" w:hAnsi="Times New Roman" w:cs="Times New Roman"/>
          <w:sz w:val="24"/>
          <w:szCs w:val="24"/>
        </w:rPr>
        <w:t>)</w:t>
      </w:r>
      <w:r w:rsidR="00646D8F">
        <w:rPr>
          <w:rFonts w:ascii="Times New Roman" w:hAnsi="Times New Roman" w:cs="Times New Roman"/>
          <w:sz w:val="24"/>
          <w:szCs w:val="24"/>
        </w:rPr>
        <w:t>.</w:t>
      </w:r>
      <w:r w:rsidRPr="000D6CBD">
        <w:rPr>
          <w:rFonts w:ascii="Times New Roman" w:hAnsi="Times New Roman" w:cs="Times New Roman"/>
          <w:sz w:val="24"/>
          <w:szCs w:val="24"/>
        </w:rPr>
        <w:t xml:space="preserve"> </w:t>
      </w:r>
      <w:r w:rsidR="0040041C" w:rsidRPr="0040041C">
        <w:rPr>
          <w:rFonts w:ascii="Times New Roman" w:hAnsi="Times New Roman" w:cs="Times New Roman"/>
          <w:sz w:val="24"/>
          <w:szCs w:val="24"/>
        </w:rPr>
        <w:t xml:space="preserve">It has to be remembered, however, that at the UK site, this study explicitly excluded home students, who might well have a more normative </w:t>
      </w:r>
      <w:r w:rsidR="0040041C" w:rsidRPr="0040041C">
        <w:rPr>
          <w:rFonts w:ascii="Times New Roman" w:hAnsi="Times New Roman" w:cs="Times New Roman"/>
          <w:sz w:val="24"/>
          <w:szCs w:val="24"/>
        </w:rPr>
        <w:lastRenderedPageBreak/>
        <w:t xml:space="preserve">endorsement of native standards, or a negative view of international students’ English (see e.g. Dunne 2009, Peacock </w:t>
      </w:r>
      <w:del w:id="37" w:author="Julia Huettner " w:date="2016-06-23T13:42:00Z">
        <w:r w:rsidR="0040041C" w:rsidRPr="0040041C" w:rsidDel="00BC34D8">
          <w:rPr>
            <w:rFonts w:ascii="Times New Roman" w:hAnsi="Times New Roman" w:cs="Times New Roman"/>
            <w:sz w:val="24"/>
            <w:szCs w:val="24"/>
          </w:rPr>
          <w:delText>&amp;</w:delText>
        </w:r>
      </w:del>
      <w:ins w:id="38" w:author="Julia Huettner " w:date="2016-06-23T13:42:00Z">
        <w:r w:rsidR="00BC34D8">
          <w:rPr>
            <w:rFonts w:ascii="Times New Roman" w:hAnsi="Times New Roman" w:cs="Times New Roman"/>
            <w:sz w:val="24"/>
            <w:szCs w:val="24"/>
          </w:rPr>
          <w:t>and</w:t>
        </w:r>
      </w:ins>
      <w:r w:rsidR="0040041C" w:rsidRPr="0040041C">
        <w:rPr>
          <w:rFonts w:ascii="Times New Roman" w:hAnsi="Times New Roman" w:cs="Times New Roman"/>
          <w:sz w:val="24"/>
          <w:szCs w:val="24"/>
        </w:rPr>
        <w:t xml:space="preserve"> Harrison 2009). </w:t>
      </w:r>
    </w:p>
    <w:p w:rsidR="002B2BEE" w:rsidRPr="006B61EC" w:rsidRDefault="0015048E" w:rsidP="008512B2">
      <w:pPr>
        <w:pStyle w:val="Heading5"/>
        <w:spacing w:after="240"/>
        <w:rPr>
          <w:rFonts w:ascii="Times New Roman" w:hAnsi="Times New Roman" w:cs="Times New Roman"/>
          <w:b/>
          <w:color w:val="auto"/>
          <w:sz w:val="24"/>
          <w:szCs w:val="24"/>
        </w:rPr>
      </w:pPr>
      <w:r w:rsidRPr="006B61EC">
        <w:rPr>
          <w:rFonts w:ascii="Times New Roman" w:hAnsi="Times New Roman" w:cs="Times New Roman"/>
          <w:b/>
          <w:color w:val="auto"/>
          <w:sz w:val="24"/>
          <w:szCs w:val="24"/>
        </w:rPr>
        <w:t>Language as means of group communication</w:t>
      </w:r>
    </w:p>
    <w:p w:rsidR="00304700" w:rsidRPr="000D6CBD" w:rsidRDefault="0015048E" w:rsidP="003F36C4">
      <w:pPr>
        <w:spacing w:line="360" w:lineRule="auto"/>
        <w:rPr>
          <w:rFonts w:ascii="Times New Roman" w:hAnsi="Times New Roman" w:cs="Times New Roman"/>
          <w:sz w:val="24"/>
          <w:szCs w:val="24"/>
        </w:rPr>
      </w:pPr>
      <w:r w:rsidRPr="000D6CBD">
        <w:rPr>
          <w:rFonts w:ascii="Times New Roman" w:hAnsi="Times New Roman" w:cs="Times New Roman"/>
          <w:sz w:val="24"/>
          <w:szCs w:val="24"/>
        </w:rPr>
        <w:t>In the conceptualisations of language, the need to decide on a code for in-group communication in these international, multilingual, educational settings was highlighted. The choice made relied heavily on the participants involved and on patterns of in/exclusion made relevant by the participants. The default and overtly described practice</w:t>
      </w:r>
      <w:r w:rsidR="001651D3">
        <w:rPr>
          <w:rFonts w:ascii="Times New Roman" w:hAnsi="Times New Roman" w:cs="Times New Roman"/>
          <w:sz w:val="24"/>
          <w:szCs w:val="24"/>
        </w:rPr>
        <w:t xml:space="preserve"> at all sites</w:t>
      </w:r>
      <w:r w:rsidRPr="000D6CBD">
        <w:rPr>
          <w:rFonts w:ascii="Times New Roman" w:hAnsi="Times New Roman" w:cs="Times New Roman"/>
          <w:sz w:val="24"/>
          <w:szCs w:val="24"/>
        </w:rPr>
        <w:t xml:space="preserve"> involved using a shared L1 for interactions with speakers of that lingua-cultural group </w:t>
      </w:r>
      <w:r w:rsidR="001651D3">
        <w:rPr>
          <w:rFonts w:ascii="Times New Roman" w:hAnsi="Times New Roman" w:cs="Times New Roman"/>
          <w:sz w:val="24"/>
          <w:szCs w:val="24"/>
        </w:rPr>
        <w:t>(e.g. Russia</w:t>
      </w:r>
      <w:ins w:id="39" w:author="Julia Huettner " w:date="2016-06-23T16:14:00Z">
        <w:r w:rsidR="002B0272">
          <w:rPr>
            <w:rFonts w:ascii="Times New Roman" w:hAnsi="Times New Roman" w:cs="Times New Roman"/>
            <w:sz w:val="24"/>
            <w:szCs w:val="24"/>
          </w:rPr>
          <w:t>n</w:t>
        </w:r>
      </w:ins>
      <w:r w:rsidR="001651D3">
        <w:rPr>
          <w:rFonts w:ascii="Times New Roman" w:hAnsi="Times New Roman" w:cs="Times New Roman"/>
          <w:sz w:val="24"/>
          <w:szCs w:val="24"/>
        </w:rPr>
        <w:t xml:space="preserve"> for Russian L1 speakers, Thai for Thai L1 speakers) </w:t>
      </w:r>
      <w:r w:rsidRPr="000D6CBD">
        <w:rPr>
          <w:rFonts w:ascii="Times New Roman" w:hAnsi="Times New Roman" w:cs="Times New Roman"/>
          <w:sz w:val="24"/>
          <w:szCs w:val="24"/>
        </w:rPr>
        <w:t>and of English for all other interactions</w:t>
      </w:r>
      <w:r w:rsidR="00B53847">
        <w:rPr>
          <w:rFonts w:ascii="Times New Roman" w:hAnsi="Times New Roman" w:cs="Times New Roman"/>
          <w:sz w:val="24"/>
          <w:szCs w:val="24"/>
        </w:rPr>
        <w:t xml:space="preserve"> including in multilingual groups</w:t>
      </w:r>
      <w:r w:rsidRPr="000D6CBD">
        <w:rPr>
          <w:rFonts w:ascii="Times New Roman" w:hAnsi="Times New Roman" w:cs="Times New Roman"/>
          <w:sz w:val="24"/>
          <w:szCs w:val="24"/>
        </w:rPr>
        <w:t xml:space="preserve">. </w:t>
      </w:r>
    </w:p>
    <w:p w:rsidR="006E042B" w:rsidRPr="000D6CBD" w:rsidRDefault="006E042B" w:rsidP="006E042B">
      <w:pPr>
        <w:spacing w:line="360" w:lineRule="auto"/>
        <w:rPr>
          <w:rFonts w:ascii="Times New Roman" w:hAnsi="Times New Roman" w:cs="Times New Roman"/>
          <w:sz w:val="24"/>
          <w:szCs w:val="24"/>
        </w:rPr>
      </w:pPr>
      <w:r w:rsidRPr="000D6CBD">
        <w:rPr>
          <w:rFonts w:ascii="Times New Roman" w:hAnsi="Times New Roman" w:cs="Times New Roman"/>
          <w:sz w:val="24"/>
          <w:szCs w:val="24"/>
        </w:rPr>
        <w:t>However, non-majority language speakers have a more critical view of this, and reported frequent instances of interactions in such</w:t>
      </w:r>
      <w:r w:rsidR="00B53847">
        <w:rPr>
          <w:rFonts w:ascii="Times New Roman" w:hAnsi="Times New Roman" w:cs="Times New Roman"/>
          <w:sz w:val="24"/>
          <w:szCs w:val="24"/>
        </w:rPr>
        <w:t xml:space="preserve"> multilingual</w:t>
      </w:r>
      <w:r w:rsidRPr="000D6CBD">
        <w:rPr>
          <w:rFonts w:ascii="Times New Roman" w:hAnsi="Times New Roman" w:cs="Times New Roman"/>
          <w:sz w:val="24"/>
          <w:szCs w:val="24"/>
        </w:rPr>
        <w:t xml:space="preserve"> groups actually taking place in German</w:t>
      </w:r>
      <w:r w:rsidR="00B53847">
        <w:rPr>
          <w:rFonts w:ascii="Times New Roman" w:hAnsi="Times New Roman" w:cs="Times New Roman"/>
          <w:sz w:val="24"/>
          <w:szCs w:val="24"/>
        </w:rPr>
        <w:t xml:space="preserve"> in Austria</w:t>
      </w:r>
      <w:r w:rsidRPr="000D6CBD">
        <w:rPr>
          <w:rFonts w:ascii="Times New Roman" w:hAnsi="Times New Roman" w:cs="Times New Roman"/>
          <w:sz w:val="24"/>
          <w:szCs w:val="24"/>
        </w:rPr>
        <w:t>,</w:t>
      </w:r>
      <w:r w:rsidR="0092257C" w:rsidRPr="000D6CBD">
        <w:rPr>
          <w:rFonts w:ascii="Times New Roman" w:hAnsi="Times New Roman" w:cs="Times New Roman"/>
          <w:sz w:val="24"/>
          <w:szCs w:val="24"/>
        </w:rPr>
        <w:t xml:space="preserve"> for example,</w:t>
      </w:r>
      <w:r w:rsidRPr="000D6CBD">
        <w:rPr>
          <w:rFonts w:ascii="Times New Roman" w:hAnsi="Times New Roman" w:cs="Times New Roman"/>
          <w:sz w:val="24"/>
          <w:szCs w:val="24"/>
        </w:rPr>
        <w:t xml:space="preserve"> to which they reacted negatively. </w:t>
      </w:r>
    </w:p>
    <w:p w:rsidR="006E042B" w:rsidRPr="000D6CBD" w:rsidRDefault="008C5675" w:rsidP="003F36C4">
      <w:pPr>
        <w:spacing w:after="0" w:line="360" w:lineRule="auto"/>
        <w:rPr>
          <w:rFonts w:ascii="Times New Roman" w:hAnsi="Times New Roman" w:cs="Times New Roman"/>
          <w:sz w:val="24"/>
          <w:szCs w:val="24"/>
        </w:rPr>
      </w:pPr>
      <w:r w:rsidRPr="000D6CBD">
        <w:rPr>
          <w:rFonts w:ascii="Times New Roman" w:hAnsi="Times New Roman" w:cs="Times New Roman"/>
          <w:sz w:val="24"/>
          <w:szCs w:val="24"/>
        </w:rPr>
        <w:t>E</w:t>
      </w:r>
      <w:r w:rsidR="006E042B" w:rsidRPr="000D6CBD">
        <w:rPr>
          <w:rFonts w:ascii="Times New Roman" w:hAnsi="Times New Roman" w:cs="Times New Roman"/>
          <w:sz w:val="24"/>
          <w:szCs w:val="24"/>
        </w:rPr>
        <w:t xml:space="preserve">xtract </w:t>
      </w:r>
      <w:r w:rsidR="001531D3">
        <w:rPr>
          <w:rFonts w:ascii="Times New Roman" w:hAnsi="Times New Roman" w:cs="Times New Roman"/>
          <w:sz w:val="24"/>
          <w:szCs w:val="24"/>
        </w:rPr>
        <w:t>16</w:t>
      </w:r>
    </w:p>
    <w:p w:rsidR="00D12D00" w:rsidRPr="000D6CBD" w:rsidRDefault="008C5675" w:rsidP="008C5675">
      <w:pPr>
        <w:spacing w:after="0" w:line="360" w:lineRule="auto"/>
        <w:ind w:left="720"/>
        <w:rPr>
          <w:rFonts w:ascii="Times New Roman" w:hAnsi="Times New Roman" w:cs="Times New Roman"/>
          <w:sz w:val="24"/>
          <w:szCs w:val="24"/>
        </w:rPr>
      </w:pPr>
      <w:r w:rsidRPr="000D6CBD">
        <w:rPr>
          <w:rFonts w:ascii="Times New Roman" w:hAnsi="Times New Roman" w:cs="Times New Roman"/>
          <w:sz w:val="24"/>
          <w:szCs w:val="24"/>
        </w:rPr>
        <w:t xml:space="preserve">ATS3: </w:t>
      </w:r>
      <w:r w:rsidR="00D12D00" w:rsidRPr="000D6CBD">
        <w:rPr>
          <w:rFonts w:ascii="Times New Roman" w:hAnsi="Times New Roman" w:cs="Times New Roman"/>
          <w:sz w:val="24"/>
          <w:szCs w:val="24"/>
        </w:rPr>
        <w:t xml:space="preserve">sometimes when there is one </w:t>
      </w:r>
      <w:r w:rsidR="008C6AB4" w:rsidRPr="000D6CBD">
        <w:rPr>
          <w:rFonts w:ascii="Times New Roman" w:hAnsi="Times New Roman" w:cs="Times New Roman"/>
          <w:sz w:val="24"/>
          <w:szCs w:val="24"/>
        </w:rPr>
        <w:t>Austrian</w:t>
      </w:r>
      <w:r w:rsidR="00D12D00" w:rsidRPr="000D6CBD">
        <w:rPr>
          <w:rFonts w:ascii="Times New Roman" w:hAnsi="Times New Roman" w:cs="Times New Roman"/>
          <w:sz w:val="24"/>
          <w:szCs w:val="24"/>
        </w:rPr>
        <w:t xml:space="preserve"> and three </w:t>
      </w:r>
      <w:r w:rsidR="008C6AB4" w:rsidRPr="000D6CBD">
        <w:rPr>
          <w:rFonts w:ascii="Times New Roman" w:hAnsi="Times New Roman" w:cs="Times New Roman"/>
          <w:sz w:val="24"/>
          <w:szCs w:val="24"/>
        </w:rPr>
        <w:t>Russians</w:t>
      </w:r>
      <w:r w:rsidR="00D12D00" w:rsidRPr="000D6CBD">
        <w:rPr>
          <w:rFonts w:ascii="Times New Roman" w:hAnsi="Times New Roman" w:cs="Times New Roman"/>
          <w:sz w:val="24"/>
          <w:szCs w:val="24"/>
        </w:rPr>
        <w:t xml:space="preserve"> we (can) start speaking </w:t>
      </w:r>
      <w:r w:rsidR="008C6AB4" w:rsidRPr="000D6CBD">
        <w:rPr>
          <w:rFonts w:ascii="Times New Roman" w:hAnsi="Times New Roman" w:cs="Times New Roman"/>
          <w:sz w:val="24"/>
          <w:szCs w:val="24"/>
        </w:rPr>
        <w:t>Russian</w:t>
      </w:r>
      <w:r w:rsidR="00D12D00" w:rsidRPr="000D6CBD">
        <w:rPr>
          <w:rFonts w:ascii="Times New Roman" w:hAnsi="Times New Roman" w:cs="Times New Roman"/>
          <w:sz w:val="24"/>
          <w:szCs w:val="24"/>
        </w:rPr>
        <w:t xml:space="preserve"> just you know (.) to show them how it feels to us [when] […] they speak </w:t>
      </w:r>
      <w:r w:rsidR="008C6AB4" w:rsidRPr="000D6CBD">
        <w:rPr>
          <w:rFonts w:ascii="Times New Roman" w:hAnsi="Times New Roman" w:cs="Times New Roman"/>
          <w:sz w:val="24"/>
          <w:szCs w:val="24"/>
        </w:rPr>
        <w:t>German</w:t>
      </w:r>
      <w:r w:rsidRPr="000D6CBD">
        <w:rPr>
          <w:rFonts w:ascii="Times New Roman" w:hAnsi="Times New Roman" w:cs="Times New Roman"/>
          <w:sz w:val="24"/>
          <w:szCs w:val="24"/>
        </w:rPr>
        <w:t xml:space="preserve"> </w:t>
      </w:r>
    </w:p>
    <w:p w:rsidR="0092257C" w:rsidRPr="000D6CBD" w:rsidRDefault="0092257C" w:rsidP="008C5675">
      <w:pPr>
        <w:spacing w:after="0" w:line="360" w:lineRule="auto"/>
        <w:ind w:left="720"/>
        <w:rPr>
          <w:rFonts w:ascii="Times New Roman" w:hAnsi="Times New Roman" w:cs="Times New Roman"/>
          <w:sz w:val="24"/>
          <w:szCs w:val="24"/>
        </w:rPr>
      </w:pPr>
    </w:p>
    <w:p w:rsidR="00B53847" w:rsidRPr="00B53847" w:rsidRDefault="00B53847">
      <w:pPr>
        <w:spacing w:line="360" w:lineRule="auto"/>
        <w:rPr>
          <w:rFonts w:ascii="Times New Roman" w:hAnsi="Times New Roman" w:cs="Times New Roman"/>
          <w:sz w:val="24"/>
          <w:szCs w:val="24"/>
        </w:rPr>
      </w:pPr>
      <w:r>
        <w:rPr>
          <w:rFonts w:ascii="Times New Roman" w:hAnsi="Times New Roman" w:cs="Times New Roman"/>
          <w:sz w:val="24"/>
          <w:szCs w:val="24"/>
        </w:rPr>
        <w:t>Furthermore</w:t>
      </w:r>
      <w:r w:rsidRPr="00B53847">
        <w:rPr>
          <w:rFonts w:ascii="Times New Roman" w:hAnsi="Times New Roman" w:cs="Times New Roman"/>
          <w:sz w:val="24"/>
          <w:szCs w:val="24"/>
        </w:rPr>
        <w:t>, in the UK, th</w:t>
      </w:r>
      <w:r>
        <w:rPr>
          <w:rFonts w:ascii="Times New Roman" w:hAnsi="Times New Roman" w:cs="Times New Roman"/>
          <w:sz w:val="24"/>
          <w:szCs w:val="24"/>
        </w:rPr>
        <w:t>e</w:t>
      </w:r>
      <w:r w:rsidRPr="00B53847">
        <w:rPr>
          <w:rFonts w:ascii="Times New Roman" w:hAnsi="Times New Roman" w:cs="Times New Roman"/>
          <w:sz w:val="24"/>
          <w:szCs w:val="24"/>
        </w:rPr>
        <w:t xml:space="preserve"> practice</w:t>
      </w:r>
      <w:r>
        <w:rPr>
          <w:rFonts w:ascii="Times New Roman" w:hAnsi="Times New Roman" w:cs="Times New Roman"/>
          <w:sz w:val="24"/>
          <w:szCs w:val="24"/>
        </w:rPr>
        <w:t xml:space="preserve"> of using an L1 in a homogeneous lingua-cultural group</w:t>
      </w:r>
      <w:r w:rsidRPr="00B53847">
        <w:rPr>
          <w:rFonts w:ascii="Times New Roman" w:hAnsi="Times New Roman" w:cs="Times New Roman"/>
          <w:sz w:val="24"/>
          <w:szCs w:val="24"/>
        </w:rPr>
        <w:t xml:space="preserve"> was implicitly linked to a perceived lack of improvement in English.</w:t>
      </w:r>
    </w:p>
    <w:p w:rsidR="00B53847" w:rsidRPr="00B53847" w:rsidRDefault="00B53847" w:rsidP="001531D3">
      <w:pPr>
        <w:spacing w:line="360" w:lineRule="auto"/>
        <w:rPr>
          <w:rFonts w:ascii="Times New Roman" w:hAnsi="Times New Roman" w:cs="Times New Roman"/>
          <w:sz w:val="24"/>
          <w:szCs w:val="24"/>
        </w:rPr>
      </w:pPr>
      <w:r w:rsidRPr="00B53847">
        <w:rPr>
          <w:rFonts w:ascii="Times New Roman" w:hAnsi="Times New Roman" w:cs="Times New Roman"/>
          <w:sz w:val="24"/>
          <w:szCs w:val="24"/>
        </w:rPr>
        <w:t>Extract 1</w:t>
      </w:r>
      <w:r w:rsidR="001531D3">
        <w:rPr>
          <w:rFonts w:ascii="Times New Roman" w:hAnsi="Times New Roman" w:cs="Times New Roman"/>
          <w:sz w:val="24"/>
          <w:szCs w:val="24"/>
        </w:rPr>
        <w:t>7</w:t>
      </w:r>
    </w:p>
    <w:p w:rsidR="00B53847" w:rsidRPr="00B53847" w:rsidRDefault="00B53847" w:rsidP="003F36C4">
      <w:pPr>
        <w:spacing w:line="360" w:lineRule="auto"/>
        <w:ind w:left="720"/>
        <w:rPr>
          <w:rFonts w:ascii="Times New Roman" w:hAnsi="Times New Roman" w:cs="Times New Roman"/>
          <w:sz w:val="24"/>
          <w:szCs w:val="24"/>
        </w:rPr>
      </w:pPr>
      <w:r w:rsidRPr="00B53847">
        <w:rPr>
          <w:rFonts w:ascii="Times New Roman" w:hAnsi="Times New Roman" w:cs="Times New Roman"/>
          <w:sz w:val="24"/>
          <w:szCs w:val="24"/>
        </w:rPr>
        <w:t>UKS2:   most of my friends are Chinese and we speak Chinese for long time and still I don’t think I have improved my English a lot</w:t>
      </w:r>
    </w:p>
    <w:p w:rsidR="00927D28" w:rsidRDefault="00C70B02">
      <w:pPr>
        <w:spacing w:line="360" w:lineRule="auto"/>
        <w:rPr>
          <w:rFonts w:ascii="Times New Roman" w:hAnsi="Times New Roman" w:cs="Times New Roman"/>
          <w:sz w:val="24"/>
          <w:szCs w:val="24"/>
        </w:rPr>
      </w:pPr>
      <w:r w:rsidRPr="000D6CBD">
        <w:rPr>
          <w:rFonts w:ascii="Times New Roman" w:hAnsi="Times New Roman" w:cs="Times New Roman"/>
          <w:sz w:val="24"/>
          <w:szCs w:val="24"/>
        </w:rPr>
        <w:t>Thus, while</w:t>
      </w:r>
      <w:r w:rsidR="005E5142">
        <w:rPr>
          <w:rFonts w:ascii="Times New Roman" w:hAnsi="Times New Roman" w:cs="Times New Roman"/>
          <w:sz w:val="24"/>
          <w:szCs w:val="24"/>
        </w:rPr>
        <w:t xml:space="preserve"> in keeping with previous research (e.g. Kaloscia 2014)</w:t>
      </w:r>
      <w:r w:rsidRPr="000D6CBD">
        <w:rPr>
          <w:rFonts w:ascii="Times New Roman" w:hAnsi="Times New Roman" w:cs="Times New Roman"/>
          <w:sz w:val="24"/>
          <w:szCs w:val="24"/>
        </w:rPr>
        <w:t xml:space="preserve"> there is a strong position of English as a lingua franca</w:t>
      </w:r>
      <w:r w:rsidR="005E5142">
        <w:rPr>
          <w:rFonts w:ascii="Times New Roman" w:hAnsi="Times New Roman" w:cs="Times New Roman"/>
          <w:sz w:val="24"/>
          <w:szCs w:val="24"/>
        </w:rPr>
        <w:t xml:space="preserve"> in group cohesion</w:t>
      </w:r>
      <w:r w:rsidRPr="000D6CBD">
        <w:rPr>
          <w:rFonts w:ascii="Times New Roman" w:hAnsi="Times New Roman" w:cs="Times New Roman"/>
          <w:sz w:val="24"/>
          <w:szCs w:val="24"/>
        </w:rPr>
        <w:t xml:space="preserve">, </w:t>
      </w:r>
      <w:r w:rsidR="005E5142">
        <w:rPr>
          <w:rFonts w:ascii="Times New Roman" w:hAnsi="Times New Roman" w:cs="Times New Roman"/>
          <w:sz w:val="24"/>
          <w:szCs w:val="24"/>
        </w:rPr>
        <w:t xml:space="preserve">this should not be overstated and </w:t>
      </w:r>
      <w:r w:rsidRPr="000D6CBD">
        <w:rPr>
          <w:rFonts w:ascii="Times New Roman" w:hAnsi="Times New Roman" w:cs="Times New Roman"/>
          <w:sz w:val="24"/>
          <w:szCs w:val="24"/>
        </w:rPr>
        <w:t>the local languages are given some room as secondary lingua franca or language learning targets</w:t>
      </w:r>
      <w:r w:rsidR="00B53847">
        <w:rPr>
          <w:rFonts w:ascii="Times New Roman" w:hAnsi="Times New Roman" w:cs="Times New Roman"/>
          <w:sz w:val="24"/>
          <w:szCs w:val="24"/>
        </w:rPr>
        <w:t xml:space="preserve"> and other L1s have a role</w:t>
      </w:r>
      <w:r w:rsidRPr="000D6CBD">
        <w:rPr>
          <w:rFonts w:ascii="Times New Roman" w:hAnsi="Times New Roman" w:cs="Times New Roman"/>
          <w:sz w:val="24"/>
          <w:szCs w:val="24"/>
        </w:rPr>
        <w:t>.</w:t>
      </w:r>
      <w:r w:rsidR="005E5142" w:rsidRPr="005E5142">
        <w:rPr>
          <w:rFonts w:ascii="Times New Roman" w:hAnsi="Times New Roman" w:cs="Times New Roman"/>
          <w:sz w:val="24"/>
          <w:szCs w:val="24"/>
        </w:rPr>
        <w:t xml:space="preserve"> </w:t>
      </w:r>
      <w:r w:rsidR="005E5142">
        <w:rPr>
          <w:rFonts w:ascii="Times New Roman" w:hAnsi="Times New Roman" w:cs="Times New Roman"/>
          <w:sz w:val="24"/>
          <w:szCs w:val="24"/>
        </w:rPr>
        <w:t xml:space="preserve">This </w:t>
      </w:r>
      <w:r w:rsidR="005E5142" w:rsidRPr="005E5142">
        <w:rPr>
          <w:rFonts w:ascii="Times New Roman" w:hAnsi="Times New Roman" w:cs="Times New Roman"/>
          <w:sz w:val="24"/>
          <w:szCs w:val="24"/>
        </w:rPr>
        <w:t>arguably especially so for German given its tradition and prestige as a language of higher education</w:t>
      </w:r>
      <w:ins w:id="40" w:author="Julia Huettner " w:date="2016-06-23T16:14:00Z">
        <w:r w:rsidR="002B0272">
          <w:rPr>
            <w:rFonts w:ascii="Times New Roman" w:hAnsi="Times New Roman" w:cs="Times New Roman"/>
            <w:sz w:val="24"/>
            <w:szCs w:val="24"/>
          </w:rPr>
          <w:t>.</w:t>
        </w:r>
      </w:ins>
      <w:del w:id="41" w:author="Julia Huettner " w:date="2016-06-23T16:14:00Z">
        <w:r w:rsidR="005E5142" w:rsidRPr="005E5142" w:rsidDel="002B0272">
          <w:rPr>
            <w:rFonts w:ascii="Times New Roman" w:hAnsi="Times New Roman" w:cs="Times New Roman"/>
            <w:sz w:val="24"/>
            <w:szCs w:val="24"/>
          </w:rPr>
          <w:delText>,</w:delText>
        </w:r>
      </w:del>
    </w:p>
    <w:p w:rsidR="00C70B02" w:rsidRPr="000D6CBD" w:rsidRDefault="002D30EC" w:rsidP="00B27368">
      <w:pPr>
        <w:pStyle w:val="Heading2"/>
        <w:spacing w:after="240"/>
        <w:rPr>
          <w:rFonts w:ascii="Times New Roman" w:hAnsi="Times New Roman" w:cs="Times New Roman"/>
          <w:color w:val="auto"/>
          <w:sz w:val="24"/>
          <w:szCs w:val="24"/>
        </w:rPr>
      </w:pPr>
      <w:r w:rsidRPr="000D6CBD">
        <w:rPr>
          <w:rFonts w:ascii="Times New Roman" w:hAnsi="Times New Roman" w:cs="Times New Roman"/>
          <w:color w:val="auto"/>
          <w:sz w:val="24"/>
          <w:szCs w:val="24"/>
        </w:rPr>
        <w:lastRenderedPageBreak/>
        <w:t>Conclusion</w:t>
      </w:r>
      <w:r w:rsidR="00D12D00" w:rsidRPr="000D6CBD">
        <w:rPr>
          <w:rFonts w:ascii="Times New Roman" w:hAnsi="Times New Roman" w:cs="Times New Roman"/>
          <w:color w:val="auto"/>
          <w:sz w:val="24"/>
          <w:szCs w:val="24"/>
        </w:rPr>
        <w:t xml:space="preserve"> </w:t>
      </w:r>
    </w:p>
    <w:p w:rsidR="00714646" w:rsidRDefault="00387F4B" w:rsidP="00BF5C37">
      <w:pPr>
        <w:spacing w:line="360" w:lineRule="auto"/>
        <w:rPr>
          <w:rFonts w:ascii="Times New Roman" w:hAnsi="Times New Roman" w:cs="Times New Roman"/>
          <w:sz w:val="24"/>
          <w:szCs w:val="24"/>
        </w:rPr>
      </w:pPr>
      <w:r>
        <w:rPr>
          <w:rFonts w:ascii="Times New Roman" w:hAnsi="Times New Roman" w:cs="Times New Roman"/>
          <w:sz w:val="24"/>
          <w:szCs w:val="24"/>
        </w:rPr>
        <w:t>This paper has presented</w:t>
      </w:r>
      <w:r w:rsidR="007579A9">
        <w:rPr>
          <w:rFonts w:ascii="Times New Roman" w:hAnsi="Times New Roman" w:cs="Times New Roman"/>
          <w:sz w:val="24"/>
          <w:szCs w:val="24"/>
        </w:rPr>
        <w:t xml:space="preserve"> </w:t>
      </w:r>
      <w:r w:rsidR="00175E56">
        <w:rPr>
          <w:rFonts w:ascii="Times New Roman" w:hAnsi="Times New Roman" w:cs="Times New Roman"/>
          <w:sz w:val="24"/>
          <w:szCs w:val="24"/>
        </w:rPr>
        <w:t>a</w:t>
      </w:r>
      <w:r>
        <w:rPr>
          <w:rFonts w:ascii="Times New Roman" w:hAnsi="Times New Roman" w:cs="Times New Roman"/>
          <w:sz w:val="24"/>
          <w:szCs w:val="24"/>
        </w:rPr>
        <w:t xml:space="preserve"> </w:t>
      </w:r>
      <w:r w:rsidR="007579A9">
        <w:rPr>
          <w:rFonts w:ascii="Times New Roman" w:hAnsi="Times New Roman" w:cs="Times New Roman"/>
          <w:sz w:val="24"/>
          <w:szCs w:val="24"/>
        </w:rPr>
        <w:t xml:space="preserve">study of </w:t>
      </w:r>
      <w:r>
        <w:rPr>
          <w:rFonts w:ascii="Times New Roman" w:hAnsi="Times New Roman" w:cs="Times New Roman"/>
          <w:sz w:val="24"/>
          <w:szCs w:val="24"/>
        </w:rPr>
        <w:t xml:space="preserve">diverse EMI sites, </w:t>
      </w:r>
      <w:r w:rsidR="007579A9">
        <w:rPr>
          <w:rFonts w:ascii="Times New Roman" w:hAnsi="Times New Roman" w:cs="Times New Roman"/>
          <w:sz w:val="24"/>
          <w:szCs w:val="24"/>
        </w:rPr>
        <w:t xml:space="preserve">making use of </w:t>
      </w:r>
      <w:r>
        <w:rPr>
          <w:rFonts w:ascii="Times New Roman" w:hAnsi="Times New Roman" w:cs="Times New Roman"/>
          <w:sz w:val="24"/>
          <w:szCs w:val="24"/>
        </w:rPr>
        <w:t>ROADMAPPING</w:t>
      </w:r>
      <w:r w:rsidR="005D3E6D">
        <w:rPr>
          <w:rFonts w:ascii="Times New Roman" w:hAnsi="Times New Roman" w:cs="Times New Roman"/>
          <w:sz w:val="24"/>
          <w:szCs w:val="24"/>
        </w:rPr>
        <w:t xml:space="preserve"> (Dafouz </w:t>
      </w:r>
      <w:del w:id="42" w:author="Julia Huettner " w:date="2016-06-23T13:42:00Z">
        <w:r w:rsidR="005D3E6D" w:rsidDel="00BC34D8">
          <w:rPr>
            <w:rFonts w:ascii="Times New Roman" w:hAnsi="Times New Roman" w:cs="Times New Roman"/>
            <w:sz w:val="24"/>
            <w:szCs w:val="24"/>
          </w:rPr>
          <w:delText>&amp;</w:delText>
        </w:r>
      </w:del>
      <w:ins w:id="43" w:author="Julia Huettner " w:date="2016-06-23T13:42:00Z">
        <w:r w:rsidR="00BC34D8">
          <w:rPr>
            <w:rFonts w:ascii="Times New Roman" w:hAnsi="Times New Roman" w:cs="Times New Roman"/>
            <w:sz w:val="24"/>
            <w:szCs w:val="24"/>
          </w:rPr>
          <w:t>and</w:t>
        </w:r>
      </w:ins>
      <w:r w:rsidR="005D3E6D">
        <w:rPr>
          <w:rFonts w:ascii="Times New Roman" w:hAnsi="Times New Roman" w:cs="Times New Roman"/>
          <w:sz w:val="24"/>
          <w:szCs w:val="24"/>
        </w:rPr>
        <w:t xml:space="preserve"> Smit 2014)</w:t>
      </w:r>
      <w:r>
        <w:rPr>
          <w:rFonts w:ascii="Times New Roman" w:hAnsi="Times New Roman" w:cs="Times New Roman"/>
          <w:sz w:val="24"/>
          <w:szCs w:val="24"/>
        </w:rPr>
        <w:t xml:space="preserve"> as an overarching analytic framework. </w:t>
      </w:r>
      <w:r w:rsidR="00714646">
        <w:rPr>
          <w:rFonts w:ascii="Times New Roman" w:hAnsi="Times New Roman" w:cs="Times New Roman"/>
          <w:sz w:val="24"/>
          <w:szCs w:val="24"/>
        </w:rPr>
        <w:t>Applying the</w:t>
      </w:r>
      <w:r w:rsidR="00714646" w:rsidRPr="00714646">
        <w:rPr>
          <w:rFonts w:ascii="Times New Roman" w:hAnsi="Times New Roman" w:cs="Times New Roman"/>
          <w:sz w:val="24"/>
          <w:szCs w:val="24"/>
        </w:rPr>
        <w:t xml:space="preserve"> framework supports an analysis of linguistic features of EMI, exemplified by the focus on Roles of English (RO) in that model, while an awareness of issues of language management (M), practices and processes (PP), academic disciplines (AD) and the agents (A) themselves has helped embed this discussion in a wider context</w:t>
      </w:r>
      <w:r w:rsidR="00714646">
        <w:rPr>
          <w:rFonts w:ascii="Times New Roman" w:hAnsi="Times New Roman" w:cs="Times New Roman"/>
          <w:sz w:val="24"/>
          <w:szCs w:val="24"/>
        </w:rPr>
        <w:t>.</w:t>
      </w:r>
      <w:r w:rsidR="001531D3">
        <w:rPr>
          <w:rFonts w:ascii="Times New Roman" w:hAnsi="Times New Roman" w:cs="Times New Roman"/>
          <w:sz w:val="24"/>
          <w:szCs w:val="24"/>
        </w:rPr>
        <w:t xml:space="preserve"> </w:t>
      </w:r>
      <w:r>
        <w:rPr>
          <w:rFonts w:ascii="Times New Roman" w:hAnsi="Times New Roman" w:cs="Times New Roman"/>
          <w:sz w:val="24"/>
          <w:szCs w:val="24"/>
        </w:rPr>
        <w:t>Overall, t</w:t>
      </w:r>
      <w:r w:rsidR="002D30EC" w:rsidRPr="000D6CBD">
        <w:rPr>
          <w:rFonts w:ascii="Times New Roman" w:hAnsi="Times New Roman" w:cs="Times New Roman"/>
          <w:sz w:val="24"/>
          <w:szCs w:val="24"/>
        </w:rPr>
        <w:t xml:space="preserve">he findings of this </w:t>
      </w:r>
      <w:r w:rsidR="007579A9">
        <w:rPr>
          <w:rFonts w:ascii="Times New Roman" w:hAnsi="Times New Roman" w:cs="Times New Roman"/>
          <w:sz w:val="24"/>
          <w:szCs w:val="24"/>
        </w:rPr>
        <w:t xml:space="preserve">research </w:t>
      </w:r>
      <w:r w:rsidR="002D30EC" w:rsidRPr="000D6CBD">
        <w:rPr>
          <w:rFonts w:ascii="Times New Roman" w:hAnsi="Times New Roman" w:cs="Times New Roman"/>
          <w:sz w:val="24"/>
          <w:szCs w:val="24"/>
        </w:rPr>
        <w:t>suggest that participants in EMI contexts share a complex understanding of the diverse roles of English and other language</w:t>
      </w:r>
      <w:r w:rsidR="00B46B7F" w:rsidRPr="000D6CBD">
        <w:rPr>
          <w:rFonts w:ascii="Times New Roman" w:hAnsi="Times New Roman" w:cs="Times New Roman"/>
          <w:sz w:val="24"/>
          <w:szCs w:val="24"/>
        </w:rPr>
        <w:t>s</w:t>
      </w:r>
      <w:r w:rsidR="002D30EC" w:rsidRPr="000D6CBD">
        <w:rPr>
          <w:rFonts w:ascii="Times New Roman" w:hAnsi="Times New Roman" w:cs="Times New Roman"/>
          <w:sz w:val="24"/>
          <w:szCs w:val="24"/>
        </w:rPr>
        <w:t xml:space="preserve"> involved in these multilingual sites. Both quantitative and qualitative data show that </w:t>
      </w:r>
      <w:r w:rsidR="000C5070" w:rsidRPr="000D6CBD">
        <w:rPr>
          <w:rFonts w:ascii="Times New Roman" w:hAnsi="Times New Roman" w:cs="Times New Roman"/>
          <w:sz w:val="24"/>
          <w:szCs w:val="24"/>
        </w:rPr>
        <w:t xml:space="preserve">while </w:t>
      </w:r>
      <w:r w:rsidR="002170E2">
        <w:rPr>
          <w:rFonts w:ascii="Times New Roman" w:hAnsi="Times New Roman" w:cs="Times New Roman"/>
          <w:sz w:val="24"/>
          <w:szCs w:val="24"/>
        </w:rPr>
        <w:t xml:space="preserve">in all three sites </w:t>
      </w:r>
      <w:r w:rsidR="000C5070" w:rsidRPr="000D6CBD">
        <w:rPr>
          <w:rFonts w:ascii="Times New Roman" w:hAnsi="Times New Roman" w:cs="Times New Roman"/>
          <w:sz w:val="24"/>
          <w:szCs w:val="24"/>
        </w:rPr>
        <w:t>there is a superficial orientation to the</w:t>
      </w:r>
      <w:r w:rsidR="002D30EC" w:rsidRPr="000D6CBD">
        <w:rPr>
          <w:rFonts w:ascii="Times New Roman" w:hAnsi="Times New Roman" w:cs="Times New Roman"/>
          <w:sz w:val="24"/>
          <w:szCs w:val="24"/>
        </w:rPr>
        <w:t xml:space="preserve"> English</w:t>
      </w:r>
      <w:r w:rsidR="00924ADA" w:rsidRPr="000D6CBD">
        <w:rPr>
          <w:rFonts w:ascii="Times New Roman" w:hAnsi="Times New Roman" w:cs="Times New Roman"/>
          <w:sz w:val="24"/>
          <w:szCs w:val="24"/>
        </w:rPr>
        <w:t xml:space="preserve"> in EMI as an unambiguous, monolithic entity</w:t>
      </w:r>
      <w:r w:rsidR="000C5070" w:rsidRPr="000D6CBD">
        <w:rPr>
          <w:rFonts w:ascii="Times New Roman" w:hAnsi="Times New Roman" w:cs="Times New Roman"/>
          <w:sz w:val="24"/>
          <w:szCs w:val="24"/>
        </w:rPr>
        <w:t>, more detailed investigation does not sustain this as the sole or even predominant perspective</w:t>
      </w:r>
      <w:r w:rsidR="00924ADA" w:rsidRPr="000D6CBD">
        <w:rPr>
          <w:rFonts w:ascii="Times New Roman" w:hAnsi="Times New Roman" w:cs="Times New Roman"/>
          <w:sz w:val="24"/>
          <w:szCs w:val="24"/>
        </w:rPr>
        <w:t xml:space="preserve">.  </w:t>
      </w:r>
      <w:r w:rsidR="000C5070" w:rsidRPr="000D6CBD">
        <w:rPr>
          <w:rFonts w:ascii="Times New Roman" w:hAnsi="Times New Roman" w:cs="Times New Roman"/>
          <w:sz w:val="24"/>
          <w:szCs w:val="24"/>
        </w:rPr>
        <w:t xml:space="preserve">Instead, </w:t>
      </w:r>
      <w:r w:rsidR="00924ADA" w:rsidRPr="000D6CBD">
        <w:rPr>
          <w:rFonts w:ascii="Times New Roman" w:hAnsi="Times New Roman" w:cs="Times New Roman"/>
          <w:sz w:val="24"/>
          <w:szCs w:val="24"/>
        </w:rPr>
        <w:t xml:space="preserve">English is given </w:t>
      </w:r>
      <w:r w:rsidR="00BF5C37" w:rsidRPr="000D6CBD">
        <w:rPr>
          <w:rFonts w:ascii="Times New Roman" w:hAnsi="Times New Roman" w:cs="Times New Roman"/>
          <w:sz w:val="24"/>
          <w:szCs w:val="24"/>
        </w:rPr>
        <w:t>varied</w:t>
      </w:r>
      <w:r w:rsidR="00924ADA" w:rsidRPr="000D6CBD">
        <w:rPr>
          <w:rFonts w:ascii="Times New Roman" w:hAnsi="Times New Roman" w:cs="Times New Roman"/>
          <w:sz w:val="24"/>
          <w:szCs w:val="24"/>
        </w:rPr>
        <w:t>, sometimes contradictory and at other times complementary, roles in this educational setting. Thus, it can be tool or target of education</w:t>
      </w:r>
      <w:r w:rsidR="002170E2">
        <w:rPr>
          <w:rFonts w:ascii="Times New Roman" w:hAnsi="Times New Roman" w:cs="Times New Roman"/>
          <w:sz w:val="24"/>
          <w:szCs w:val="24"/>
        </w:rPr>
        <w:t>, with this as a key difference between the sites. In the Thai setting English was seen as an additional target of learning alongside cont</w:t>
      </w:r>
      <w:r w:rsidR="00BF5C37">
        <w:rPr>
          <w:rFonts w:ascii="Times New Roman" w:hAnsi="Times New Roman" w:cs="Times New Roman"/>
          <w:sz w:val="24"/>
          <w:szCs w:val="24"/>
        </w:rPr>
        <w:t xml:space="preserve">ent knowledge, in the UK </w:t>
      </w:r>
      <w:r w:rsidR="002170E2">
        <w:rPr>
          <w:rFonts w:ascii="Times New Roman" w:hAnsi="Times New Roman" w:cs="Times New Roman"/>
          <w:sz w:val="24"/>
          <w:szCs w:val="24"/>
        </w:rPr>
        <w:t>there were mor</w:t>
      </w:r>
      <w:r w:rsidR="00BF5C37">
        <w:rPr>
          <w:rFonts w:ascii="Times New Roman" w:hAnsi="Times New Roman" w:cs="Times New Roman"/>
          <w:sz w:val="24"/>
          <w:szCs w:val="24"/>
        </w:rPr>
        <w:t>e ambiguous attitudes and in Austrian</w:t>
      </w:r>
      <w:r w:rsidR="002170E2">
        <w:rPr>
          <w:rFonts w:ascii="Times New Roman" w:hAnsi="Times New Roman" w:cs="Times New Roman"/>
          <w:sz w:val="24"/>
          <w:szCs w:val="24"/>
        </w:rPr>
        <w:t xml:space="preserve"> there was broad agreement that disciplinary knowledge </w:t>
      </w:r>
      <w:r w:rsidR="00714646">
        <w:rPr>
          <w:rFonts w:ascii="Times New Roman" w:hAnsi="Times New Roman" w:cs="Times New Roman"/>
          <w:sz w:val="24"/>
          <w:szCs w:val="24"/>
        </w:rPr>
        <w:t>was</w:t>
      </w:r>
      <w:r w:rsidR="002170E2">
        <w:rPr>
          <w:rFonts w:ascii="Times New Roman" w:hAnsi="Times New Roman" w:cs="Times New Roman"/>
          <w:sz w:val="24"/>
          <w:szCs w:val="24"/>
        </w:rPr>
        <w:t xml:space="preserve"> the sole goal.  Nonetheless, in all sites</w:t>
      </w:r>
      <w:r w:rsidR="00924ADA" w:rsidRPr="000D6CBD">
        <w:rPr>
          <w:rFonts w:ascii="Times New Roman" w:hAnsi="Times New Roman" w:cs="Times New Roman"/>
          <w:sz w:val="24"/>
          <w:szCs w:val="24"/>
        </w:rPr>
        <w:t xml:space="preserve"> English as discipline-specific language use emerges as a key concept straddling language and content learning and teaching.</w:t>
      </w:r>
      <w:r w:rsidR="00714646">
        <w:rPr>
          <w:rFonts w:ascii="Times New Roman" w:hAnsi="Times New Roman" w:cs="Times New Roman"/>
          <w:sz w:val="24"/>
          <w:szCs w:val="24"/>
        </w:rPr>
        <w:t xml:space="preserve"> </w:t>
      </w:r>
      <w:r w:rsidR="00924ADA" w:rsidRPr="000D6CBD">
        <w:rPr>
          <w:rFonts w:ascii="Times New Roman" w:hAnsi="Times New Roman" w:cs="Times New Roman"/>
          <w:sz w:val="24"/>
          <w:szCs w:val="24"/>
        </w:rPr>
        <w:t xml:space="preserve">The multi-sited nature of this research </w:t>
      </w:r>
      <w:r w:rsidR="00714646">
        <w:rPr>
          <w:rFonts w:ascii="Times New Roman" w:hAnsi="Times New Roman" w:cs="Times New Roman"/>
          <w:sz w:val="24"/>
          <w:szCs w:val="24"/>
        </w:rPr>
        <w:t xml:space="preserve">also </w:t>
      </w:r>
      <w:r w:rsidR="00924ADA" w:rsidRPr="000D6CBD">
        <w:rPr>
          <w:rFonts w:ascii="Times New Roman" w:hAnsi="Times New Roman" w:cs="Times New Roman"/>
          <w:sz w:val="24"/>
          <w:szCs w:val="24"/>
        </w:rPr>
        <w:t xml:space="preserve">highlights the influence of contextual patterns on such diverse aspects as perceived ideal language policy and the positioning of other languages as relevant to teaching and learning the discipline. </w:t>
      </w:r>
      <w:r w:rsidR="00714646">
        <w:rPr>
          <w:rFonts w:ascii="Times New Roman" w:hAnsi="Times New Roman" w:cs="Times New Roman"/>
          <w:sz w:val="24"/>
          <w:szCs w:val="24"/>
        </w:rPr>
        <w:t>Thus, w</w:t>
      </w:r>
      <w:r w:rsidR="00B46B7F" w:rsidRPr="000D6CBD">
        <w:rPr>
          <w:rFonts w:ascii="Times New Roman" w:hAnsi="Times New Roman" w:cs="Times New Roman"/>
          <w:sz w:val="24"/>
          <w:szCs w:val="24"/>
        </w:rPr>
        <w:t xml:space="preserve">hile </w:t>
      </w:r>
      <w:r w:rsidR="00924ADA" w:rsidRPr="000D6CBD">
        <w:rPr>
          <w:rFonts w:ascii="Times New Roman" w:hAnsi="Times New Roman" w:cs="Times New Roman"/>
          <w:sz w:val="24"/>
          <w:szCs w:val="24"/>
        </w:rPr>
        <w:t>English is given a</w:t>
      </w:r>
      <w:r w:rsidR="00B46B7F" w:rsidRPr="000D6CBD">
        <w:rPr>
          <w:rFonts w:ascii="Times New Roman" w:hAnsi="Times New Roman" w:cs="Times New Roman"/>
          <w:sz w:val="24"/>
          <w:szCs w:val="24"/>
        </w:rPr>
        <w:t xml:space="preserve"> dominant</w:t>
      </w:r>
      <w:r w:rsidR="00924ADA" w:rsidRPr="000D6CBD">
        <w:rPr>
          <w:rFonts w:ascii="Times New Roman" w:hAnsi="Times New Roman" w:cs="Times New Roman"/>
          <w:sz w:val="24"/>
          <w:szCs w:val="24"/>
        </w:rPr>
        <w:t xml:space="preserve"> role as a lingua franca </w:t>
      </w:r>
      <w:r w:rsidR="00DC2318" w:rsidRPr="000D6CBD">
        <w:rPr>
          <w:rFonts w:ascii="Times New Roman" w:hAnsi="Times New Roman" w:cs="Times New Roman"/>
          <w:sz w:val="24"/>
          <w:szCs w:val="24"/>
        </w:rPr>
        <w:t>in classrooms</w:t>
      </w:r>
      <w:r w:rsidR="00B00D1B" w:rsidRPr="000D6CBD">
        <w:rPr>
          <w:rFonts w:ascii="Times New Roman" w:hAnsi="Times New Roman" w:cs="Times New Roman"/>
          <w:sz w:val="24"/>
          <w:szCs w:val="24"/>
        </w:rPr>
        <w:t>,</w:t>
      </w:r>
      <w:r w:rsidR="00DC2318" w:rsidRPr="000D6CBD">
        <w:rPr>
          <w:rFonts w:ascii="Times New Roman" w:hAnsi="Times New Roman" w:cs="Times New Roman"/>
          <w:sz w:val="24"/>
          <w:szCs w:val="24"/>
        </w:rPr>
        <w:t xml:space="preserve"> </w:t>
      </w:r>
      <w:r w:rsidR="00924ADA" w:rsidRPr="000D6CBD">
        <w:rPr>
          <w:rFonts w:ascii="Times New Roman" w:hAnsi="Times New Roman" w:cs="Times New Roman"/>
          <w:sz w:val="24"/>
          <w:szCs w:val="24"/>
        </w:rPr>
        <w:t>for outside-class communication at all sites, secondary, locall</w:t>
      </w:r>
      <w:r w:rsidR="00BF5C37">
        <w:rPr>
          <w:rFonts w:ascii="Times New Roman" w:hAnsi="Times New Roman" w:cs="Times New Roman"/>
          <w:sz w:val="24"/>
          <w:szCs w:val="24"/>
        </w:rPr>
        <w:t>y dependent, lingua franca</w:t>
      </w:r>
      <w:r w:rsidR="00924ADA" w:rsidRPr="000D6CBD">
        <w:rPr>
          <w:rFonts w:ascii="Times New Roman" w:hAnsi="Times New Roman" w:cs="Times New Roman"/>
          <w:sz w:val="24"/>
          <w:szCs w:val="24"/>
        </w:rPr>
        <w:t xml:space="preserve"> emerge</w:t>
      </w:r>
      <w:r w:rsidR="000C5070" w:rsidRPr="000D6CBD">
        <w:rPr>
          <w:rFonts w:ascii="Times New Roman" w:hAnsi="Times New Roman" w:cs="Times New Roman"/>
          <w:sz w:val="24"/>
          <w:szCs w:val="24"/>
        </w:rPr>
        <w:t xml:space="preserve"> and multilingualism is prevalent</w:t>
      </w:r>
      <w:r w:rsidR="0026793D" w:rsidRPr="000D6CBD">
        <w:rPr>
          <w:rFonts w:ascii="Times New Roman" w:hAnsi="Times New Roman" w:cs="Times New Roman"/>
          <w:sz w:val="24"/>
          <w:szCs w:val="24"/>
        </w:rPr>
        <w:t>, if not always recognised</w:t>
      </w:r>
      <w:r w:rsidR="00924ADA" w:rsidRPr="000D6CBD">
        <w:rPr>
          <w:rFonts w:ascii="Times New Roman" w:hAnsi="Times New Roman" w:cs="Times New Roman"/>
          <w:sz w:val="24"/>
          <w:szCs w:val="24"/>
        </w:rPr>
        <w:t>.</w:t>
      </w:r>
      <w:r w:rsidR="007579A9">
        <w:rPr>
          <w:rFonts w:ascii="Times New Roman" w:hAnsi="Times New Roman" w:cs="Times New Roman"/>
          <w:sz w:val="24"/>
          <w:szCs w:val="24"/>
        </w:rPr>
        <w:t xml:space="preserve"> </w:t>
      </w:r>
    </w:p>
    <w:p w:rsidR="00C151BA" w:rsidRDefault="007579A9" w:rsidP="003F36C4">
      <w:pPr>
        <w:spacing w:line="360" w:lineRule="auto"/>
        <w:ind w:firstLine="720"/>
        <w:rPr>
          <w:rFonts w:ascii="Times New Roman" w:hAnsi="Times New Roman" w:cs="Times New Roman"/>
          <w:sz w:val="24"/>
          <w:szCs w:val="24"/>
        </w:rPr>
      </w:pPr>
      <w:r>
        <w:rPr>
          <w:rFonts w:ascii="Times New Roman" w:hAnsi="Times New Roman" w:cs="Times New Roman"/>
          <w:sz w:val="24"/>
          <w:szCs w:val="24"/>
        </w:rPr>
        <w:t>We would suggest that further research into EMI practices needs to recognise this multiplicity of roles and conceptualisations of English and other languages and avoid simplistic single perspective accounts of any particular language or artificially separating languages in linguistic practices.</w:t>
      </w:r>
      <w:r w:rsidR="00B00D1B" w:rsidRPr="000D6CBD">
        <w:rPr>
          <w:rFonts w:ascii="Times New Roman" w:hAnsi="Times New Roman" w:cs="Times New Roman"/>
          <w:sz w:val="24"/>
          <w:szCs w:val="24"/>
        </w:rPr>
        <w:t xml:space="preserve"> </w:t>
      </w:r>
      <w:r>
        <w:rPr>
          <w:rFonts w:ascii="Times New Roman" w:hAnsi="Times New Roman" w:cs="Times New Roman"/>
          <w:sz w:val="24"/>
          <w:szCs w:val="24"/>
        </w:rPr>
        <w:t>We would also suggest that</w:t>
      </w:r>
      <w:r w:rsidR="0026793D" w:rsidRPr="000D6CBD">
        <w:rPr>
          <w:rFonts w:ascii="Times New Roman" w:hAnsi="Times New Roman" w:cs="Times New Roman"/>
          <w:sz w:val="24"/>
          <w:szCs w:val="24"/>
        </w:rPr>
        <w:t xml:space="preserve"> f</w:t>
      </w:r>
      <w:r w:rsidR="00B46B7F" w:rsidRPr="000D6CBD">
        <w:rPr>
          <w:rFonts w:ascii="Times New Roman" w:hAnsi="Times New Roman" w:cs="Times New Roman"/>
          <w:sz w:val="24"/>
          <w:szCs w:val="24"/>
        </w:rPr>
        <w:t xml:space="preserve">urther research is needed to </w:t>
      </w:r>
      <w:r>
        <w:rPr>
          <w:rFonts w:ascii="Times New Roman" w:hAnsi="Times New Roman" w:cs="Times New Roman"/>
          <w:sz w:val="24"/>
          <w:szCs w:val="24"/>
        </w:rPr>
        <w:t>gain a deeper understanding of</w:t>
      </w:r>
      <w:r w:rsidRPr="000D6CBD">
        <w:rPr>
          <w:rFonts w:ascii="Times New Roman" w:hAnsi="Times New Roman" w:cs="Times New Roman"/>
          <w:sz w:val="24"/>
          <w:szCs w:val="24"/>
        </w:rPr>
        <w:t xml:space="preserve"> </w:t>
      </w:r>
      <w:r w:rsidR="00B46B7F" w:rsidRPr="000D6CBD">
        <w:rPr>
          <w:rFonts w:ascii="Times New Roman" w:hAnsi="Times New Roman" w:cs="Times New Roman"/>
          <w:sz w:val="24"/>
          <w:szCs w:val="24"/>
        </w:rPr>
        <w:t>the trajectories</w:t>
      </w:r>
      <w:r w:rsidR="0026793D" w:rsidRPr="000D6CBD">
        <w:rPr>
          <w:rFonts w:ascii="Times New Roman" w:hAnsi="Times New Roman" w:cs="Times New Roman"/>
          <w:sz w:val="24"/>
          <w:szCs w:val="24"/>
        </w:rPr>
        <w:t xml:space="preserve"> and development</w:t>
      </w:r>
      <w:r w:rsidR="00B46B7F" w:rsidRPr="000D6CBD">
        <w:rPr>
          <w:rFonts w:ascii="Times New Roman" w:hAnsi="Times New Roman" w:cs="Times New Roman"/>
          <w:sz w:val="24"/>
          <w:szCs w:val="24"/>
        </w:rPr>
        <w:t xml:space="preserve"> of EMI students with regard to their language learning, use and awareness</w:t>
      </w:r>
      <w:r>
        <w:rPr>
          <w:rFonts w:ascii="Times New Roman" w:hAnsi="Times New Roman" w:cs="Times New Roman"/>
          <w:sz w:val="24"/>
          <w:szCs w:val="24"/>
        </w:rPr>
        <w:t xml:space="preserve"> that recognises this complexity</w:t>
      </w:r>
      <w:r w:rsidR="00B46B7F" w:rsidRPr="000D6CBD">
        <w:rPr>
          <w:rFonts w:ascii="Times New Roman" w:hAnsi="Times New Roman" w:cs="Times New Roman"/>
          <w:sz w:val="24"/>
          <w:szCs w:val="24"/>
        </w:rPr>
        <w:t xml:space="preserve">. </w:t>
      </w:r>
    </w:p>
    <w:p w:rsidR="000D3026" w:rsidRPr="000D3026" w:rsidRDefault="000D3026">
      <w:pPr>
        <w:spacing w:line="360" w:lineRule="auto"/>
        <w:rPr>
          <w:rFonts w:ascii="Times New Roman" w:hAnsi="Times New Roman" w:cs="Times New Roman"/>
          <w:b/>
          <w:sz w:val="24"/>
          <w:szCs w:val="24"/>
        </w:rPr>
      </w:pPr>
      <w:r w:rsidRPr="000D3026">
        <w:rPr>
          <w:rFonts w:ascii="Times New Roman" w:hAnsi="Times New Roman" w:cs="Times New Roman"/>
          <w:b/>
          <w:sz w:val="24"/>
          <w:szCs w:val="24"/>
        </w:rPr>
        <w:t xml:space="preserve">Word count: </w:t>
      </w:r>
      <w:r w:rsidR="00BF5C37">
        <w:rPr>
          <w:rFonts w:ascii="Times New Roman" w:hAnsi="Times New Roman" w:cs="Times New Roman"/>
          <w:b/>
          <w:sz w:val="24"/>
          <w:szCs w:val="24"/>
        </w:rPr>
        <w:t>6992</w:t>
      </w:r>
    </w:p>
    <w:p w:rsidR="00924ADA" w:rsidRPr="00B90C9F" w:rsidRDefault="00924ADA" w:rsidP="00924ADA">
      <w:pPr>
        <w:pStyle w:val="Heading2"/>
        <w:rPr>
          <w:rFonts w:ascii="Times New Roman" w:hAnsi="Times New Roman" w:cs="Times New Roman"/>
          <w:color w:val="auto"/>
          <w:sz w:val="24"/>
          <w:szCs w:val="24"/>
        </w:rPr>
      </w:pPr>
      <w:r w:rsidRPr="00B90C9F">
        <w:rPr>
          <w:rFonts w:ascii="Times New Roman" w:hAnsi="Times New Roman" w:cs="Times New Roman"/>
          <w:color w:val="auto"/>
          <w:sz w:val="24"/>
          <w:szCs w:val="24"/>
        </w:rPr>
        <w:lastRenderedPageBreak/>
        <w:t>References</w:t>
      </w:r>
    </w:p>
    <w:p w:rsidR="008D3624" w:rsidRDefault="008D3624" w:rsidP="00AD2497">
      <w:pPr>
        <w:spacing w:after="0" w:line="240" w:lineRule="auto"/>
        <w:ind w:left="720" w:hanging="720"/>
        <w:rPr>
          <w:rFonts w:ascii="Times New Roman" w:hAnsi="Times New Roman" w:cs="Times New Roman"/>
          <w:noProof/>
          <w:sz w:val="24"/>
          <w:szCs w:val="24"/>
        </w:rPr>
      </w:pPr>
      <w:bookmarkStart w:id="44" w:name="_ENREF_1"/>
    </w:p>
    <w:p w:rsidR="009E5F53" w:rsidRPr="005D3E6D" w:rsidRDefault="00AA4A69" w:rsidP="005D3E6D">
      <w:pPr>
        <w:spacing w:after="0" w:line="240" w:lineRule="auto"/>
        <w:ind w:left="720" w:hanging="720"/>
        <w:rPr>
          <w:rFonts w:ascii="Times New Roman" w:hAnsi="Times New Roman" w:cs="Times New Roman"/>
          <w:noProof/>
          <w:sz w:val="24"/>
          <w:szCs w:val="24"/>
        </w:rPr>
      </w:pPr>
      <w:r w:rsidRPr="005D3E6D">
        <w:rPr>
          <w:rFonts w:ascii="Times New Roman" w:hAnsi="Times New Roman" w:cs="Times New Roman"/>
          <w:noProof/>
          <w:sz w:val="24"/>
          <w:szCs w:val="24"/>
        </w:rPr>
        <w:t xml:space="preserve">Aguilar, M., 2015. </w:t>
      </w:r>
      <w:r w:rsidR="00AD5AAF">
        <w:rPr>
          <w:rFonts w:ascii="Times New Roman" w:hAnsi="Times New Roman" w:cs="Times New Roman"/>
          <w:noProof/>
          <w:sz w:val="24"/>
          <w:szCs w:val="24"/>
        </w:rPr>
        <w:t>“</w:t>
      </w:r>
      <w:r w:rsidRPr="005D3E6D">
        <w:rPr>
          <w:rFonts w:ascii="Times New Roman" w:hAnsi="Times New Roman" w:cs="Times New Roman"/>
          <w:noProof/>
          <w:sz w:val="24"/>
          <w:szCs w:val="24"/>
        </w:rPr>
        <w:t>Engineering lecturers’ views on CLIL and EMI</w:t>
      </w:r>
      <w:r w:rsidR="00AD5AAF">
        <w:rPr>
          <w:rFonts w:ascii="Times New Roman" w:hAnsi="Times New Roman" w:cs="Times New Roman"/>
          <w:noProof/>
          <w:sz w:val="24"/>
          <w:szCs w:val="24"/>
        </w:rPr>
        <w:t>”</w:t>
      </w:r>
      <w:r w:rsidRPr="005D3E6D">
        <w:rPr>
          <w:rFonts w:ascii="Times New Roman" w:hAnsi="Times New Roman" w:cs="Times New Roman"/>
          <w:noProof/>
          <w:sz w:val="24"/>
          <w:szCs w:val="24"/>
        </w:rPr>
        <w:t>.</w:t>
      </w:r>
      <w:r w:rsidRPr="005D3E6D">
        <w:rPr>
          <w:rFonts w:ascii="Times New Roman" w:hAnsi="Times New Roman" w:cs="Times New Roman"/>
          <w:i/>
          <w:noProof/>
          <w:sz w:val="24"/>
          <w:szCs w:val="24"/>
        </w:rPr>
        <w:t>International Journal of Bilingual Education and Bilingualism</w:t>
      </w:r>
      <w:r w:rsidRPr="005D3E6D">
        <w:rPr>
          <w:rFonts w:ascii="Times New Roman" w:hAnsi="Times New Roman" w:cs="Times New Roman"/>
          <w:noProof/>
          <w:sz w:val="24"/>
          <w:szCs w:val="24"/>
        </w:rPr>
        <w:t>.</w:t>
      </w:r>
      <w:r w:rsidR="009E5F53" w:rsidRPr="005D3E6D">
        <w:rPr>
          <w:rFonts w:ascii="Times New Roman" w:hAnsi="Times New Roman" w:cs="Times New Roman"/>
          <w:noProof/>
          <w:sz w:val="24"/>
          <w:szCs w:val="24"/>
        </w:rPr>
        <w:t xml:space="preserve"> </w:t>
      </w:r>
      <w:r w:rsidR="00F54C80">
        <w:rPr>
          <w:rFonts w:ascii="Times New Roman" w:hAnsi="Times New Roman" w:cs="Times New Roman"/>
          <w:noProof/>
          <w:sz w:val="24"/>
          <w:szCs w:val="24"/>
        </w:rPr>
        <w:t>doi</w:t>
      </w:r>
      <w:r w:rsidR="009E5F53" w:rsidRPr="005D3E6D">
        <w:rPr>
          <w:rFonts w:ascii="Times New Roman" w:hAnsi="Times New Roman" w:cs="Times New Roman"/>
          <w:noProof/>
          <w:sz w:val="24"/>
          <w:szCs w:val="24"/>
        </w:rPr>
        <w:t>: 10.1080/13670050.2015.1073664</w:t>
      </w:r>
    </w:p>
    <w:p w:rsidR="00DE1D21" w:rsidRDefault="009E5F53" w:rsidP="00DE1D21">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A</w:t>
      </w:r>
      <w:r w:rsidR="00AD5AAF" w:rsidRPr="00AD5AAF">
        <w:rPr>
          <w:rFonts w:ascii="Times New Roman" w:hAnsi="Times New Roman" w:cs="Times New Roman"/>
          <w:noProof/>
          <w:sz w:val="24"/>
          <w:szCs w:val="24"/>
        </w:rPr>
        <w:t>guilar, M. &amp; Muñoz, C. 2013</w:t>
      </w:r>
      <w:r w:rsidR="008D3624" w:rsidRPr="005D3E6D">
        <w:rPr>
          <w:rFonts w:ascii="Times New Roman" w:hAnsi="Times New Roman" w:cs="Times New Roman"/>
          <w:noProof/>
          <w:sz w:val="24"/>
          <w:szCs w:val="24"/>
        </w:rPr>
        <w:t xml:space="preserve"> </w:t>
      </w:r>
      <w:r w:rsidR="00AD5AAF">
        <w:rPr>
          <w:rFonts w:ascii="Times New Roman" w:hAnsi="Times New Roman" w:cs="Times New Roman"/>
          <w:noProof/>
          <w:sz w:val="24"/>
          <w:szCs w:val="24"/>
        </w:rPr>
        <w:t>“</w:t>
      </w:r>
      <w:r w:rsidR="008D3624" w:rsidRPr="005D3E6D">
        <w:rPr>
          <w:rFonts w:ascii="Times New Roman" w:hAnsi="Times New Roman" w:cs="Times New Roman"/>
          <w:noProof/>
          <w:sz w:val="24"/>
          <w:szCs w:val="24"/>
        </w:rPr>
        <w:t>The effect of proficiency on CLIL benefits in engineering students in Spain</w:t>
      </w:r>
      <w:r w:rsidR="00AD5AAF">
        <w:rPr>
          <w:rFonts w:ascii="Times New Roman" w:hAnsi="Times New Roman" w:cs="Times New Roman"/>
          <w:noProof/>
          <w:sz w:val="24"/>
          <w:szCs w:val="24"/>
        </w:rPr>
        <w:t>”</w:t>
      </w:r>
      <w:r w:rsidR="008D3624" w:rsidRPr="005D3E6D">
        <w:rPr>
          <w:rFonts w:ascii="Times New Roman" w:hAnsi="Times New Roman" w:cs="Times New Roman"/>
          <w:noProof/>
          <w:sz w:val="24"/>
          <w:szCs w:val="24"/>
        </w:rPr>
        <w:t xml:space="preserve">. </w:t>
      </w:r>
      <w:r w:rsidR="008D3624" w:rsidRPr="005D3E6D">
        <w:rPr>
          <w:rFonts w:ascii="Times New Roman" w:hAnsi="Times New Roman" w:cs="Times New Roman"/>
          <w:i/>
          <w:noProof/>
          <w:sz w:val="24"/>
          <w:szCs w:val="24"/>
        </w:rPr>
        <w:t>International Journal of Applied Linguistics</w:t>
      </w:r>
      <w:r w:rsidR="008D3624">
        <w:rPr>
          <w:rFonts w:ascii="Times New Roman" w:hAnsi="Times New Roman" w:cs="Times New Roman"/>
          <w:noProof/>
          <w:sz w:val="24"/>
          <w:szCs w:val="24"/>
        </w:rPr>
        <w:t xml:space="preserve"> 2</w:t>
      </w:r>
      <w:r w:rsidR="00DE1D21">
        <w:rPr>
          <w:rFonts w:ascii="Times New Roman" w:hAnsi="Times New Roman" w:cs="Times New Roman"/>
          <w:noProof/>
          <w:sz w:val="24"/>
          <w:szCs w:val="24"/>
        </w:rPr>
        <w:t>4: 1-18.</w:t>
      </w:r>
      <w:r w:rsidR="00F54C80" w:rsidRPr="00F54C80">
        <w:t xml:space="preserve"> </w:t>
      </w:r>
      <w:r w:rsidR="00F54C80">
        <w:rPr>
          <w:rFonts w:ascii="Times New Roman" w:hAnsi="Times New Roman" w:cs="Times New Roman"/>
          <w:noProof/>
          <w:sz w:val="24"/>
          <w:szCs w:val="24"/>
        </w:rPr>
        <w:t>doi</w:t>
      </w:r>
      <w:r w:rsidR="00F54C80" w:rsidRPr="00F54C80">
        <w:rPr>
          <w:rFonts w:ascii="Times New Roman" w:hAnsi="Times New Roman" w:cs="Times New Roman"/>
          <w:noProof/>
          <w:sz w:val="24"/>
          <w:szCs w:val="24"/>
        </w:rPr>
        <w:t>: 10.1111/ijal.12006</w:t>
      </w:r>
    </w:p>
    <w:p w:rsidR="00DE1D21" w:rsidRDefault="00DE1D21" w:rsidP="00DE1D21">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Aguilar, M. </w:t>
      </w:r>
      <w:r w:rsidR="00F54C80">
        <w:rPr>
          <w:rFonts w:ascii="Times New Roman" w:hAnsi="Times New Roman" w:cs="Times New Roman"/>
          <w:noProof/>
          <w:sz w:val="24"/>
          <w:szCs w:val="24"/>
        </w:rPr>
        <w:t>&amp; Rod</w:t>
      </w:r>
      <w:r w:rsidR="00AD5AAF">
        <w:rPr>
          <w:rFonts w:ascii="Times New Roman" w:hAnsi="Times New Roman" w:cs="Times New Roman"/>
          <w:noProof/>
          <w:sz w:val="24"/>
          <w:szCs w:val="24"/>
        </w:rPr>
        <w:t>riguez, R. 2012</w:t>
      </w:r>
      <w:r>
        <w:rPr>
          <w:rFonts w:ascii="Times New Roman" w:hAnsi="Times New Roman" w:cs="Times New Roman"/>
          <w:noProof/>
          <w:sz w:val="24"/>
          <w:szCs w:val="24"/>
        </w:rPr>
        <w:t xml:space="preserve"> </w:t>
      </w:r>
      <w:r w:rsidR="00AD5AAF">
        <w:rPr>
          <w:rFonts w:ascii="Times New Roman" w:hAnsi="Times New Roman" w:cs="Times New Roman"/>
          <w:noProof/>
          <w:sz w:val="24"/>
          <w:szCs w:val="24"/>
        </w:rPr>
        <w:t>“</w:t>
      </w:r>
      <w:r>
        <w:rPr>
          <w:rFonts w:ascii="Times New Roman" w:hAnsi="Times New Roman" w:cs="Times New Roman"/>
          <w:noProof/>
          <w:sz w:val="24"/>
          <w:szCs w:val="24"/>
        </w:rPr>
        <w:t>Lecturer and student preceptions on CLIL at a Spanish university</w:t>
      </w:r>
      <w:r w:rsidR="00AD5AAF">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D3E6D">
        <w:rPr>
          <w:rFonts w:ascii="Times New Roman" w:hAnsi="Times New Roman" w:cs="Times New Roman"/>
          <w:i/>
          <w:iCs/>
          <w:noProof/>
          <w:sz w:val="24"/>
          <w:szCs w:val="24"/>
        </w:rPr>
        <w:t>International Journal of Bilingual Education and Bilingualism</w:t>
      </w:r>
      <w:r>
        <w:rPr>
          <w:rFonts w:ascii="Times New Roman" w:hAnsi="Times New Roman" w:cs="Times New Roman"/>
          <w:noProof/>
          <w:sz w:val="24"/>
          <w:szCs w:val="24"/>
        </w:rPr>
        <w:t xml:space="preserve"> 15: 183-197.</w:t>
      </w:r>
      <w:r w:rsidR="00F54C80" w:rsidRPr="00F54C80">
        <w:t xml:space="preserve"> </w:t>
      </w:r>
      <w:r w:rsidR="00F54C80">
        <w:rPr>
          <w:rFonts w:ascii="Times New Roman" w:hAnsi="Times New Roman" w:cs="Times New Roman"/>
          <w:noProof/>
          <w:sz w:val="24"/>
          <w:szCs w:val="24"/>
        </w:rPr>
        <w:t>doi</w:t>
      </w:r>
      <w:r w:rsidR="00F54C80" w:rsidRPr="00F54C80">
        <w:rPr>
          <w:rFonts w:ascii="Times New Roman" w:hAnsi="Times New Roman" w:cs="Times New Roman"/>
          <w:noProof/>
          <w:sz w:val="24"/>
          <w:szCs w:val="24"/>
        </w:rPr>
        <w:t>:10.1080/13670050.2011.</w:t>
      </w:r>
    </w:p>
    <w:p w:rsidR="000459E5" w:rsidRPr="005D3E6D" w:rsidRDefault="000459E5" w:rsidP="000459E5">
      <w:pPr>
        <w:pStyle w:val="Normal1"/>
        <w:spacing w:line="240" w:lineRule="auto"/>
        <w:ind w:left="567" w:hanging="567"/>
        <w:jc w:val="both"/>
        <w:rPr>
          <w:rFonts w:ascii="Times New Roman" w:hAnsi="Times New Roman" w:cs="Times New Roman"/>
          <w:sz w:val="22"/>
          <w:szCs w:val="22"/>
        </w:rPr>
      </w:pPr>
      <w:r w:rsidRPr="005D3E6D">
        <w:rPr>
          <w:rFonts w:ascii="Times New Roman" w:eastAsia="Calibri" w:hAnsi="Times New Roman" w:cs="Times New Roman"/>
          <w:sz w:val="22"/>
          <w:szCs w:val="22"/>
        </w:rPr>
        <w:t xml:space="preserve">Airey, J. (2012) “I don’t teach language”: The Linguistic Attitudes of Physics Lecturers in Sweden.  </w:t>
      </w:r>
      <w:r w:rsidRPr="005D3E6D">
        <w:rPr>
          <w:rFonts w:ascii="Times New Roman" w:eastAsia="Calibri" w:hAnsi="Times New Roman" w:cs="Times New Roman"/>
          <w:i/>
          <w:sz w:val="22"/>
          <w:szCs w:val="22"/>
        </w:rPr>
        <w:t>AILA Review 25</w:t>
      </w:r>
      <w:r w:rsidRPr="005D3E6D">
        <w:rPr>
          <w:rFonts w:ascii="Times New Roman" w:eastAsia="Calibri" w:hAnsi="Times New Roman" w:cs="Times New Roman"/>
          <w:sz w:val="22"/>
          <w:szCs w:val="22"/>
        </w:rPr>
        <w:t xml:space="preserve">, 64-79. </w:t>
      </w:r>
      <w:r w:rsidR="00F54C80">
        <w:rPr>
          <w:rFonts w:ascii="Times New Roman" w:eastAsia="Calibri" w:hAnsi="Times New Roman" w:cs="Times New Roman"/>
          <w:sz w:val="22"/>
          <w:szCs w:val="22"/>
        </w:rPr>
        <w:t>doi</w:t>
      </w:r>
      <w:r w:rsidR="00F54C80" w:rsidRPr="00F54C80">
        <w:rPr>
          <w:rFonts w:ascii="Times New Roman" w:eastAsia="Calibri" w:hAnsi="Times New Roman" w:cs="Times New Roman"/>
          <w:sz w:val="22"/>
          <w:szCs w:val="22"/>
        </w:rPr>
        <w:t>: 10.1075/aila.25.05air</w:t>
      </w:r>
    </w:p>
    <w:p w:rsidR="00AD2497" w:rsidRPr="000D6CBD" w:rsidRDefault="006B61EC" w:rsidP="00AD2497">
      <w:pPr>
        <w:spacing w:after="0" w:line="240" w:lineRule="auto"/>
        <w:ind w:left="720" w:hanging="720"/>
        <w:rPr>
          <w:rFonts w:ascii="Times New Roman" w:hAnsi="Times New Roman" w:cs="Times New Roman"/>
          <w:noProof/>
          <w:sz w:val="24"/>
          <w:szCs w:val="24"/>
        </w:rPr>
      </w:pPr>
      <w:r w:rsidRPr="00DE1D21">
        <w:rPr>
          <w:rFonts w:ascii="Times New Roman" w:hAnsi="Times New Roman" w:cs="Times New Roman"/>
          <w:noProof/>
          <w:sz w:val="24"/>
          <w:szCs w:val="24"/>
        </w:rPr>
        <w:t xml:space="preserve">Amuzie, G. L., &amp; Winke, P. </w:t>
      </w:r>
      <w:r w:rsidR="00AD2497" w:rsidRPr="00DE1D21">
        <w:rPr>
          <w:rFonts w:ascii="Times New Roman" w:hAnsi="Times New Roman" w:cs="Times New Roman"/>
          <w:noProof/>
          <w:sz w:val="24"/>
          <w:szCs w:val="24"/>
        </w:rPr>
        <w:t xml:space="preserve">2009. </w:t>
      </w:r>
      <w:r w:rsidR="00AD5AAF">
        <w:rPr>
          <w:rFonts w:ascii="Times New Roman" w:hAnsi="Times New Roman" w:cs="Times New Roman"/>
          <w:noProof/>
          <w:sz w:val="24"/>
          <w:szCs w:val="24"/>
        </w:rPr>
        <w:t>“</w:t>
      </w:r>
      <w:r w:rsidR="00AD2497" w:rsidRPr="000D6CBD">
        <w:rPr>
          <w:rFonts w:ascii="Times New Roman" w:hAnsi="Times New Roman" w:cs="Times New Roman"/>
          <w:noProof/>
          <w:sz w:val="24"/>
          <w:szCs w:val="24"/>
        </w:rPr>
        <w:t>Changes in language learning beliefs as a result of study abroad</w:t>
      </w:r>
      <w:r w:rsidR="009A6285">
        <w:rPr>
          <w:rFonts w:ascii="Times New Roman" w:hAnsi="Times New Roman" w:cs="Times New Roman"/>
          <w:noProof/>
          <w:sz w:val="24"/>
          <w:szCs w:val="24"/>
        </w:rPr>
        <w:t>”</w:t>
      </w:r>
      <w:r w:rsidR="00AD2497" w:rsidRPr="000D6CBD">
        <w:rPr>
          <w:rFonts w:ascii="Times New Roman" w:hAnsi="Times New Roman" w:cs="Times New Roman"/>
          <w:noProof/>
          <w:sz w:val="24"/>
          <w:szCs w:val="24"/>
        </w:rPr>
        <w:t>. </w:t>
      </w:r>
      <w:r w:rsidR="00AD2497" w:rsidRPr="000D6CBD">
        <w:rPr>
          <w:rFonts w:ascii="Times New Roman" w:hAnsi="Times New Roman" w:cs="Times New Roman"/>
          <w:i/>
          <w:iCs/>
          <w:noProof/>
          <w:sz w:val="24"/>
          <w:szCs w:val="24"/>
        </w:rPr>
        <w:t>System</w:t>
      </w:r>
      <w:r w:rsidR="00AD2497" w:rsidRPr="000D6CBD">
        <w:rPr>
          <w:rFonts w:ascii="Times New Roman" w:hAnsi="Times New Roman" w:cs="Times New Roman"/>
          <w:noProof/>
          <w:sz w:val="24"/>
          <w:szCs w:val="24"/>
        </w:rPr>
        <w:t>, </w:t>
      </w:r>
      <w:r w:rsidR="00AD2497" w:rsidRPr="009A6285">
        <w:rPr>
          <w:rFonts w:ascii="Times New Roman" w:hAnsi="Times New Roman" w:cs="Times New Roman"/>
          <w:iCs/>
          <w:noProof/>
          <w:sz w:val="24"/>
          <w:szCs w:val="24"/>
        </w:rPr>
        <w:t>37</w:t>
      </w:r>
      <w:r w:rsidR="009A6285">
        <w:rPr>
          <w:rFonts w:ascii="Times New Roman" w:hAnsi="Times New Roman" w:cs="Times New Roman"/>
          <w:noProof/>
          <w:sz w:val="24"/>
          <w:szCs w:val="24"/>
        </w:rPr>
        <w:t>(3):</w:t>
      </w:r>
      <w:r w:rsidR="00AD2497" w:rsidRPr="000D6CBD">
        <w:rPr>
          <w:rFonts w:ascii="Times New Roman" w:hAnsi="Times New Roman" w:cs="Times New Roman"/>
          <w:noProof/>
          <w:sz w:val="24"/>
          <w:szCs w:val="24"/>
        </w:rPr>
        <w:t xml:space="preserve"> 366-379.</w:t>
      </w:r>
      <w:r w:rsidR="00F54C80" w:rsidRPr="00F54C80">
        <w:t xml:space="preserve"> </w:t>
      </w:r>
      <w:r w:rsidR="00F54C80">
        <w:rPr>
          <w:rFonts w:ascii="Times New Roman" w:hAnsi="Times New Roman" w:cs="Times New Roman"/>
          <w:noProof/>
          <w:sz w:val="24"/>
          <w:szCs w:val="24"/>
        </w:rPr>
        <w:t>doi</w:t>
      </w:r>
      <w:r w:rsidR="00F54C80" w:rsidRPr="00F54C80">
        <w:rPr>
          <w:rFonts w:ascii="Times New Roman" w:hAnsi="Times New Roman" w:cs="Times New Roman"/>
          <w:noProof/>
          <w:sz w:val="24"/>
          <w:szCs w:val="24"/>
        </w:rPr>
        <w:t>: 10.1016/j.system.2009.02.011</w:t>
      </w:r>
    </w:p>
    <w:p w:rsidR="00AD2497" w:rsidRPr="000D6CBD" w:rsidRDefault="007F5D43" w:rsidP="006B61EC">
      <w:pPr>
        <w:pStyle w:val="Normal1"/>
        <w:spacing w:after="60" w:line="240" w:lineRule="auto"/>
        <w:ind w:left="709" w:hanging="709"/>
        <w:rPr>
          <w:rFonts w:ascii="Times New Roman" w:eastAsiaTheme="minorHAnsi" w:hAnsi="Times New Roman" w:cs="Times New Roman"/>
          <w:noProof/>
          <w:color w:val="auto"/>
          <w:szCs w:val="24"/>
          <w:lang w:val="en-GB" w:eastAsia="en-US"/>
        </w:rPr>
      </w:pPr>
      <w:r w:rsidRPr="007F5D43">
        <w:rPr>
          <w:rFonts w:ascii="Times New Roman" w:eastAsiaTheme="minorHAnsi" w:hAnsi="Times New Roman" w:cs="Times New Roman"/>
          <w:noProof/>
          <w:color w:val="auto"/>
          <w:szCs w:val="24"/>
          <w:lang w:val="en-GB" w:eastAsia="en-US"/>
        </w:rPr>
        <w:t>Barcelos, A.M.F. 2003. “Researching beliefs about SLA: a critical review”. In</w:t>
      </w:r>
      <w:r w:rsidRPr="007F5D43">
        <w:rPr>
          <w:rFonts w:ascii="Times New Roman" w:eastAsiaTheme="minorHAnsi" w:hAnsi="Times New Roman" w:cs="Times New Roman"/>
          <w:i/>
          <w:noProof/>
          <w:color w:val="auto"/>
          <w:szCs w:val="24"/>
          <w:lang w:val="en-GB" w:eastAsia="en-US"/>
        </w:rPr>
        <w:t xml:space="preserve">  Beliefs about SLA. New approaches</w:t>
      </w:r>
      <w:r>
        <w:rPr>
          <w:rFonts w:ascii="Times New Roman" w:eastAsiaTheme="minorHAnsi" w:hAnsi="Times New Roman" w:cs="Times New Roman"/>
          <w:i/>
          <w:noProof/>
          <w:color w:val="auto"/>
          <w:szCs w:val="24"/>
          <w:lang w:val="en-GB" w:eastAsia="en-US"/>
        </w:rPr>
        <w:t>,</w:t>
      </w:r>
      <w:r w:rsidRPr="007F5D43">
        <w:rPr>
          <w:rFonts w:ascii="Times New Roman" w:eastAsiaTheme="minorHAnsi" w:hAnsi="Times New Roman" w:cs="Times New Roman"/>
          <w:i/>
          <w:noProof/>
          <w:color w:val="auto"/>
          <w:szCs w:val="24"/>
          <w:lang w:val="en-GB" w:eastAsia="en-US"/>
        </w:rPr>
        <w:t xml:space="preserve"> </w:t>
      </w:r>
      <w:r w:rsidRPr="007F5D43">
        <w:rPr>
          <w:rFonts w:ascii="Times New Roman" w:eastAsiaTheme="minorHAnsi" w:hAnsi="Times New Roman" w:cs="Times New Roman"/>
          <w:noProof/>
          <w:color w:val="auto"/>
          <w:szCs w:val="24"/>
          <w:lang w:val="en-GB" w:eastAsia="en-US"/>
        </w:rPr>
        <w:t xml:space="preserve">edited by </w:t>
      </w:r>
      <w:r>
        <w:rPr>
          <w:rFonts w:ascii="Times New Roman" w:eastAsiaTheme="minorHAnsi" w:hAnsi="Times New Roman" w:cs="Times New Roman"/>
          <w:noProof/>
          <w:color w:val="auto"/>
          <w:szCs w:val="24"/>
          <w:lang w:val="en-GB" w:eastAsia="en-US"/>
        </w:rPr>
        <w:t>P. Kalaja and A.M.F. Barcelos, 7-33</w:t>
      </w:r>
      <w:r w:rsidR="00AD2497" w:rsidRPr="000D6CBD">
        <w:rPr>
          <w:rFonts w:ascii="Times New Roman" w:eastAsiaTheme="minorHAnsi" w:hAnsi="Times New Roman" w:cs="Times New Roman"/>
          <w:noProof/>
          <w:color w:val="auto"/>
          <w:szCs w:val="24"/>
          <w:lang w:val="en-GB" w:eastAsia="en-US"/>
        </w:rPr>
        <w:t>. New York: Springer.</w:t>
      </w:r>
    </w:p>
    <w:p w:rsidR="005B148E" w:rsidRPr="000D6CBD" w:rsidRDefault="006B61EC" w:rsidP="005B148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Basturkmen, H. 2012</w:t>
      </w:r>
      <w:r w:rsidR="005B148E" w:rsidRPr="000D6CBD">
        <w:rPr>
          <w:rFonts w:ascii="Times New Roman" w:hAnsi="Times New Roman" w:cs="Times New Roman"/>
          <w:noProof/>
          <w:sz w:val="24"/>
          <w:szCs w:val="24"/>
        </w:rPr>
        <w:t xml:space="preserve">. </w:t>
      </w:r>
      <w:r w:rsidR="009A6285">
        <w:rPr>
          <w:rFonts w:ascii="Times New Roman" w:hAnsi="Times New Roman" w:cs="Times New Roman"/>
          <w:noProof/>
          <w:sz w:val="24"/>
          <w:szCs w:val="24"/>
        </w:rPr>
        <w:t>“</w:t>
      </w:r>
      <w:r w:rsidR="005B148E" w:rsidRPr="000D6CBD">
        <w:rPr>
          <w:rFonts w:ascii="Times New Roman" w:hAnsi="Times New Roman" w:cs="Times New Roman"/>
          <w:noProof/>
          <w:sz w:val="24"/>
          <w:szCs w:val="24"/>
        </w:rPr>
        <w:t>Review of research into the correspondence between language teachers’ stated beliefs and practices</w:t>
      </w:r>
      <w:r w:rsidR="009A6285">
        <w:rPr>
          <w:rFonts w:ascii="Times New Roman" w:hAnsi="Times New Roman" w:cs="Times New Roman"/>
          <w:noProof/>
          <w:sz w:val="24"/>
          <w:szCs w:val="24"/>
        </w:rPr>
        <w:t>”</w:t>
      </w:r>
      <w:r w:rsidR="005B148E" w:rsidRPr="000D6CBD">
        <w:rPr>
          <w:rFonts w:ascii="Times New Roman" w:hAnsi="Times New Roman" w:cs="Times New Roman"/>
          <w:noProof/>
          <w:sz w:val="24"/>
          <w:szCs w:val="24"/>
        </w:rPr>
        <w:t xml:space="preserve">. </w:t>
      </w:r>
      <w:r w:rsidR="005B148E" w:rsidRPr="000D6CBD">
        <w:rPr>
          <w:rFonts w:ascii="Times New Roman" w:hAnsi="Times New Roman" w:cs="Times New Roman"/>
          <w:i/>
          <w:iCs/>
          <w:noProof/>
          <w:sz w:val="24"/>
          <w:szCs w:val="24"/>
        </w:rPr>
        <w:t>System</w:t>
      </w:r>
      <w:r w:rsidR="009A6285">
        <w:rPr>
          <w:rFonts w:ascii="Times New Roman" w:hAnsi="Times New Roman" w:cs="Times New Roman"/>
          <w:noProof/>
          <w:sz w:val="24"/>
          <w:szCs w:val="24"/>
        </w:rPr>
        <w:t>, 40:</w:t>
      </w:r>
      <w:r w:rsidR="005B148E" w:rsidRPr="000D6CBD">
        <w:rPr>
          <w:rFonts w:ascii="Times New Roman" w:hAnsi="Times New Roman" w:cs="Times New Roman"/>
          <w:noProof/>
          <w:sz w:val="24"/>
          <w:szCs w:val="24"/>
        </w:rPr>
        <w:t xml:space="preserve"> 282-295.</w:t>
      </w:r>
      <w:r w:rsidR="00F54C80" w:rsidRPr="00F54C80">
        <w:rPr>
          <w:rFonts w:ascii="Times New Roman" w:hAnsi="Times New Roman" w:cs="Times New Roman"/>
          <w:noProof/>
          <w:sz w:val="24"/>
          <w:szCs w:val="24"/>
        </w:rPr>
        <w:t xml:space="preserve">        doi:10.1016/j.system.2012.05.001</w:t>
      </w:r>
    </w:p>
    <w:p w:rsidR="00314408" w:rsidRPr="000D6CBD" w:rsidRDefault="006B61EC" w:rsidP="006B61EC">
      <w:pPr>
        <w:spacing w:after="0" w:line="240" w:lineRule="auto"/>
        <w:ind w:left="720" w:hanging="720"/>
        <w:rPr>
          <w:rFonts w:ascii="Times New Roman" w:hAnsi="Times New Roman" w:cs="Times New Roman"/>
          <w:sz w:val="24"/>
          <w:szCs w:val="24"/>
          <w:lang w:val="en-ZA"/>
        </w:rPr>
      </w:pPr>
      <w:r>
        <w:rPr>
          <w:rFonts w:ascii="Times New Roman" w:hAnsi="Times New Roman" w:cs="Times New Roman"/>
          <w:sz w:val="24"/>
          <w:szCs w:val="24"/>
          <w:lang w:val="en-ZA"/>
        </w:rPr>
        <w:t xml:space="preserve">Barnard, R. and McLellan, J. </w:t>
      </w:r>
      <w:r w:rsidR="00314408" w:rsidRPr="000D6CBD">
        <w:rPr>
          <w:rFonts w:ascii="Times New Roman" w:hAnsi="Times New Roman" w:cs="Times New Roman"/>
          <w:sz w:val="24"/>
          <w:szCs w:val="24"/>
          <w:lang w:val="en-ZA"/>
        </w:rPr>
        <w:t>E</w:t>
      </w:r>
      <w:r>
        <w:rPr>
          <w:rFonts w:ascii="Times New Roman" w:hAnsi="Times New Roman" w:cs="Times New Roman"/>
          <w:sz w:val="24"/>
          <w:szCs w:val="24"/>
          <w:lang w:val="en-ZA"/>
        </w:rPr>
        <w:t xml:space="preserve">ds. </w:t>
      </w:r>
      <w:r w:rsidR="00314408" w:rsidRPr="000D6CBD">
        <w:rPr>
          <w:rFonts w:ascii="Times New Roman" w:hAnsi="Times New Roman" w:cs="Times New Roman"/>
          <w:sz w:val="24"/>
          <w:szCs w:val="24"/>
          <w:lang w:val="en-ZA"/>
        </w:rPr>
        <w:t>20</w:t>
      </w:r>
      <w:r>
        <w:rPr>
          <w:rFonts w:ascii="Times New Roman" w:hAnsi="Times New Roman" w:cs="Times New Roman"/>
          <w:sz w:val="24"/>
          <w:szCs w:val="24"/>
          <w:lang w:val="en-ZA"/>
        </w:rPr>
        <w:t>13</w:t>
      </w:r>
      <w:r w:rsidR="00314408" w:rsidRPr="000D6CBD">
        <w:rPr>
          <w:rFonts w:ascii="Times New Roman" w:hAnsi="Times New Roman" w:cs="Times New Roman"/>
          <w:sz w:val="24"/>
          <w:szCs w:val="24"/>
          <w:lang w:val="en-ZA"/>
        </w:rPr>
        <w:t xml:space="preserve">. </w:t>
      </w:r>
      <w:r w:rsidR="00314408" w:rsidRPr="000D6CBD">
        <w:rPr>
          <w:rFonts w:ascii="Times New Roman" w:hAnsi="Times New Roman" w:cs="Times New Roman"/>
          <w:i/>
          <w:sz w:val="24"/>
          <w:szCs w:val="24"/>
          <w:lang w:val="en-ZA"/>
        </w:rPr>
        <w:t>Codeswitching in University English-Medium Classes: Asian Perspectives</w:t>
      </w:r>
      <w:r w:rsidR="00314408" w:rsidRPr="000D6CBD">
        <w:rPr>
          <w:rFonts w:ascii="Times New Roman" w:hAnsi="Times New Roman" w:cs="Times New Roman"/>
          <w:sz w:val="24"/>
          <w:szCs w:val="24"/>
          <w:lang w:val="en-ZA"/>
        </w:rPr>
        <w:t>. Bristol: Multilingual Matters.</w:t>
      </w:r>
    </w:p>
    <w:p w:rsidR="00924ADA" w:rsidRPr="00D823F0" w:rsidRDefault="006B61EC" w:rsidP="00EA7AF7">
      <w:pPr>
        <w:spacing w:after="0" w:line="240" w:lineRule="auto"/>
        <w:ind w:left="720" w:hanging="720"/>
        <w:rPr>
          <w:rFonts w:ascii="Times New Roman" w:hAnsi="Times New Roman" w:cs="Times New Roman"/>
          <w:noProof/>
          <w:sz w:val="24"/>
          <w:szCs w:val="24"/>
          <w:lang w:val="fr-FR"/>
        </w:rPr>
      </w:pPr>
      <w:r>
        <w:rPr>
          <w:rFonts w:ascii="Times New Roman" w:hAnsi="Times New Roman" w:cs="Times New Roman"/>
          <w:noProof/>
          <w:sz w:val="24"/>
          <w:szCs w:val="24"/>
        </w:rPr>
        <w:t>Björkman, B. 2013</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English as an Academic Lingua Franca</w:t>
      </w:r>
      <w:r w:rsidR="00924ADA" w:rsidRPr="000D6CBD">
        <w:rPr>
          <w:rFonts w:ascii="Times New Roman" w:hAnsi="Times New Roman" w:cs="Times New Roman"/>
          <w:noProof/>
          <w:sz w:val="24"/>
          <w:szCs w:val="24"/>
        </w:rPr>
        <w:t xml:space="preserve">. </w:t>
      </w:r>
      <w:r w:rsidR="00924ADA" w:rsidRPr="00D823F0">
        <w:rPr>
          <w:rFonts w:ascii="Times New Roman" w:hAnsi="Times New Roman" w:cs="Times New Roman"/>
          <w:noProof/>
          <w:sz w:val="24"/>
          <w:szCs w:val="24"/>
          <w:lang w:val="fr-FR"/>
        </w:rPr>
        <w:t>Berlin: De Gruyter Mouton.</w:t>
      </w:r>
      <w:bookmarkEnd w:id="44"/>
    </w:p>
    <w:p w:rsidR="008D010A" w:rsidRDefault="00DE1D21" w:rsidP="00924ADA">
      <w:pPr>
        <w:spacing w:after="0" w:line="240" w:lineRule="auto"/>
        <w:ind w:left="720" w:hanging="720"/>
        <w:rPr>
          <w:rFonts w:ascii="Times New Roman" w:hAnsi="Times New Roman" w:cs="Times New Roman"/>
          <w:noProof/>
          <w:sz w:val="24"/>
          <w:szCs w:val="24"/>
        </w:rPr>
      </w:pPr>
      <w:r w:rsidRPr="00D823F0">
        <w:rPr>
          <w:rFonts w:ascii="Times New Roman" w:hAnsi="Times New Roman" w:cs="Times New Roman"/>
          <w:noProof/>
          <w:sz w:val="24"/>
          <w:szCs w:val="24"/>
          <w:lang w:val="fr-FR"/>
        </w:rPr>
        <w:t>C</w:t>
      </w:r>
      <w:r w:rsidR="008D010A" w:rsidRPr="00D823F0">
        <w:rPr>
          <w:rFonts w:ascii="Times New Roman" w:hAnsi="Times New Roman" w:cs="Times New Roman"/>
          <w:noProof/>
          <w:sz w:val="24"/>
          <w:szCs w:val="24"/>
          <w:lang w:val="fr-FR"/>
        </w:rPr>
        <w:t>ots, J. M., Llurda, E., &amp; Garrett, P.</w:t>
      </w:r>
      <w:r w:rsidR="006B61EC" w:rsidRPr="00D823F0">
        <w:rPr>
          <w:rFonts w:ascii="Times New Roman" w:hAnsi="Times New Roman" w:cs="Times New Roman"/>
          <w:noProof/>
          <w:sz w:val="24"/>
          <w:szCs w:val="24"/>
          <w:lang w:val="fr-FR"/>
        </w:rPr>
        <w:t xml:space="preserve"> 2014</w:t>
      </w:r>
      <w:r w:rsidR="008D010A" w:rsidRPr="00D823F0">
        <w:rPr>
          <w:rFonts w:ascii="Times New Roman" w:hAnsi="Times New Roman" w:cs="Times New Roman"/>
          <w:noProof/>
          <w:sz w:val="24"/>
          <w:szCs w:val="24"/>
          <w:lang w:val="fr-FR"/>
        </w:rPr>
        <w:t xml:space="preserve">. </w:t>
      </w:r>
      <w:r w:rsidR="009A6285">
        <w:rPr>
          <w:rFonts w:ascii="Times New Roman" w:hAnsi="Times New Roman" w:cs="Times New Roman"/>
          <w:noProof/>
          <w:sz w:val="24"/>
          <w:szCs w:val="24"/>
        </w:rPr>
        <w:t>“</w:t>
      </w:r>
      <w:r w:rsidR="008D010A" w:rsidRPr="008D010A">
        <w:rPr>
          <w:rFonts w:ascii="Times New Roman" w:hAnsi="Times New Roman" w:cs="Times New Roman"/>
          <w:noProof/>
          <w:sz w:val="24"/>
          <w:szCs w:val="24"/>
        </w:rPr>
        <w:t>Language policies and practices in the internationalisation of higher education on the European margins: an introduction.</w:t>
      </w:r>
      <w:r w:rsidR="009A6285">
        <w:rPr>
          <w:rFonts w:ascii="Times New Roman" w:hAnsi="Times New Roman" w:cs="Times New Roman"/>
          <w:noProof/>
          <w:sz w:val="24"/>
          <w:szCs w:val="24"/>
        </w:rPr>
        <w:t>”</w:t>
      </w:r>
      <w:r w:rsidR="008D010A" w:rsidRPr="008D010A">
        <w:rPr>
          <w:rFonts w:ascii="Times New Roman" w:hAnsi="Times New Roman" w:cs="Times New Roman"/>
          <w:noProof/>
          <w:sz w:val="24"/>
          <w:szCs w:val="24"/>
        </w:rPr>
        <w:t xml:space="preserve"> </w:t>
      </w:r>
      <w:r w:rsidR="008D010A" w:rsidRPr="008D010A">
        <w:rPr>
          <w:rFonts w:ascii="Times New Roman" w:hAnsi="Times New Roman" w:cs="Times New Roman"/>
          <w:i/>
          <w:iCs/>
          <w:noProof/>
          <w:sz w:val="24"/>
          <w:szCs w:val="24"/>
        </w:rPr>
        <w:t xml:space="preserve">Journal of Multilingual and Multicultural Development, </w:t>
      </w:r>
      <w:r w:rsidR="008D010A" w:rsidRPr="009A6285">
        <w:rPr>
          <w:rFonts w:ascii="Times New Roman" w:hAnsi="Times New Roman" w:cs="Times New Roman"/>
          <w:iCs/>
          <w:noProof/>
          <w:sz w:val="24"/>
          <w:szCs w:val="24"/>
        </w:rPr>
        <w:t>35</w:t>
      </w:r>
      <w:r w:rsidR="009A6285">
        <w:rPr>
          <w:rFonts w:ascii="Times New Roman" w:hAnsi="Times New Roman" w:cs="Times New Roman"/>
          <w:noProof/>
          <w:sz w:val="24"/>
          <w:szCs w:val="24"/>
        </w:rPr>
        <w:t>(4):</w:t>
      </w:r>
      <w:r w:rsidR="008D010A" w:rsidRPr="008D010A">
        <w:rPr>
          <w:rFonts w:ascii="Times New Roman" w:hAnsi="Times New Roman" w:cs="Times New Roman"/>
          <w:noProof/>
          <w:sz w:val="24"/>
          <w:szCs w:val="24"/>
        </w:rPr>
        <w:t xml:space="preserve"> 311-31</w:t>
      </w:r>
      <w:r w:rsidR="00F54C80">
        <w:rPr>
          <w:rFonts w:ascii="Times New Roman" w:hAnsi="Times New Roman" w:cs="Times New Roman"/>
          <w:noProof/>
          <w:sz w:val="24"/>
          <w:szCs w:val="24"/>
        </w:rPr>
        <w:t xml:space="preserve">.doi: </w:t>
      </w:r>
      <w:r w:rsidR="00F54C80" w:rsidRPr="00F54C80">
        <w:rPr>
          <w:rFonts w:ascii="Times New Roman" w:hAnsi="Times New Roman" w:cs="Times New Roman"/>
          <w:noProof/>
          <w:sz w:val="24"/>
          <w:szCs w:val="24"/>
        </w:rPr>
        <w:t>10.1080/01434632.2013.874430</w:t>
      </w:r>
    </w:p>
    <w:p w:rsidR="001423E4" w:rsidRPr="000D6CBD" w:rsidRDefault="001423E4" w:rsidP="00924ADA">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Dafouz, E. 2014. “Int</w:t>
      </w:r>
      <w:r w:rsidR="00AD5AAF">
        <w:rPr>
          <w:rFonts w:ascii="Times New Roman" w:hAnsi="Times New Roman" w:cs="Times New Roman"/>
          <w:noProof/>
          <w:sz w:val="24"/>
          <w:szCs w:val="24"/>
        </w:rPr>
        <w:t>e</w:t>
      </w:r>
      <w:r>
        <w:rPr>
          <w:rFonts w:ascii="Times New Roman" w:hAnsi="Times New Roman" w:cs="Times New Roman"/>
          <w:noProof/>
          <w:sz w:val="24"/>
          <w:szCs w:val="24"/>
        </w:rPr>
        <w:t>gr</w:t>
      </w:r>
      <w:r w:rsidR="00AD5AAF">
        <w:rPr>
          <w:rFonts w:ascii="Times New Roman" w:hAnsi="Times New Roman" w:cs="Times New Roman"/>
          <w:noProof/>
          <w:sz w:val="24"/>
          <w:szCs w:val="24"/>
        </w:rPr>
        <w:t>a</w:t>
      </w:r>
      <w:r>
        <w:rPr>
          <w:rFonts w:ascii="Times New Roman" w:hAnsi="Times New Roman" w:cs="Times New Roman"/>
          <w:noProof/>
          <w:sz w:val="24"/>
          <w:szCs w:val="24"/>
        </w:rPr>
        <w:t xml:space="preserve">ting content and language in European higher education: An overview of recurrent research concerns and pending issues” In </w:t>
      </w:r>
      <w:r w:rsidR="00796D44" w:rsidRPr="005D3E6D">
        <w:rPr>
          <w:rFonts w:ascii="Times New Roman" w:hAnsi="Times New Roman" w:cs="Times New Roman"/>
          <w:i/>
          <w:noProof/>
          <w:sz w:val="24"/>
          <w:szCs w:val="24"/>
        </w:rPr>
        <w:t>Cross-Curricular Approaches to Language Education</w:t>
      </w:r>
      <w:r w:rsidR="00AD5AAF" w:rsidRPr="00AD5AAF">
        <w:rPr>
          <w:rFonts w:ascii="Times New Roman" w:hAnsi="Times New Roman" w:cs="Times New Roman"/>
          <w:noProof/>
          <w:sz w:val="24"/>
          <w:szCs w:val="24"/>
        </w:rPr>
        <w:t xml:space="preserve"> </w:t>
      </w:r>
      <w:r w:rsidR="00AD5AAF">
        <w:rPr>
          <w:rFonts w:ascii="Times New Roman" w:hAnsi="Times New Roman" w:cs="Times New Roman"/>
          <w:noProof/>
          <w:sz w:val="24"/>
          <w:szCs w:val="24"/>
        </w:rPr>
        <w:t>edited by Psaltou-Joycey, E.Agathopoulou; and M Mattheoudakis, 289-304.</w:t>
      </w:r>
      <w:r w:rsidR="00796D44">
        <w:rPr>
          <w:rFonts w:ascii="Times New Roman" w:hAnsi="Times New Roman" w:cs="Times New Roman"/>
          <w:noProof/>
          <w:sz w:val="24"/>
          <w:szCs w:val="24"/>
        </w:rPr>
        <w:t xml:space="preserve"> Newcastle: Cambridge Scholars.</w:t>
      </w:r>
    </w:p>
    <w:p w:rsidR="00BF1B37" w:rsidRDefault="00BF1B37" w:rsidP="00924ADA">
      <w:pPr>
        <w:spacing w:after="0" w:line="240" w:lineRule="auto"/>
        <w:ind w:left="720" w:hanging="720"/>
        <w:rPr>
          <w:rFonts w:ascii="Times New Roman" w:hAnsi="Times New Roman" w:cs="Times New Roman"/>
          <w:noProof/>
          <w:sz w:val="24"/>
          <w:szCs w:val="24"/>
        </w:rPr>
      </w:pPr>
      <w:bookmarkStart w:id="45" w:name="_ENREF_3"/>
      <w:r w:rsidRPr="005D3E6D">
        <w:rPr>
          <w:rFonts w:ascii="Times New Roman" w:hAnsi="Times New Roman" w:cs="Times New Roman"/>
          <w:noProof/>
          <w:sz w:val="24"/>
          <w:szCs w:val="24"/>
        </w:rPr>
        <w:t xml:space="preserve">Dafouz, </w:t>
      </w:r>
      <w:r>
        <w:rPr>
          <w:rFonts w:ascii="Times New Roman" w:hAnsi="Times New Roman" w:cs="Times New Roman"/>
          <w:noProof/>
          <w:sz w:val="24"/>
          <w:szCs w:val="24"/>
        </w:rPr>
        <w:t xml:space="preserve">E.; </w:t>
      </w:r>
      <w:r w:rsidRPr="005D3E6D">
        <w:rPr>
          <w:rFonts w:ascii="Times New Roman" w:hAnsi="Times New Roman" w:cs="Times New Roman"/>
          <w:noProof/>
          <w:sz w:val="24"/>
          <w:szCs w:val="24"/>
        </w:rPr>
        <w:t>Hüttner </w:t>
      </w:r>
      <w:r>
        <w:rPr>
          <w:rFonts w:ascii="Times New Roman" w:hAnsi="Times New Roman" w:cs="Times New Roman"/>
          <w:noProof/>
          <w:sz w:val="24"/>
          <w:szCs w:val="24"/>
        </w:rPr>
        <w:t>J- &amp;  Smit, U.</w:t>
      </w:r>
      <w:r w:rsidR="00D823F0">
        <w:rPr>
          <w:rFonts w:ascii="Times New Roman" w:hAnsi="Times New Roman" w:cs="Times New Roman"/>
          <w:noProof/>
          <w:sz w:val="24"/>
          <w:szCs w:val="24"/>
        </w:rPr>
        <w:t>In press</w:t>
      </w:r>
      <w:r w:rsidR="00AC022A">
        <w:rPr>
          <w:rFonts w:ascii="Times New Roman" w:hAnsi="Times New Roman" w:cs="Times New Roman"/>
          <w:noProof/>
          <w:sz w:val="24"/>
          <w:szCs w:val="24"/>
        </w:rPr>
        <w:t>.</w:t>
      </w:r>
      <w:r w:rsidRPr="005D3E6D">
        <w:rPr>
          <w:rFonts w:ascii="Times New Roman" w:hAnsi="Times New Roman" w:cs="Times New Roman"/>
          <w:noProof/>
          <w:sz w:val="24"/>
          <w:szCs w:val="24"/>
        </w:rPr>
        <w:t xml:space="preserve"> </w:t>
      </w:r>
      <w:r w:rsidR="00AD5AAF">
        <w:rPr>
          <w:rFonts w:ascii="Times New Roman" w:hAnsi="Times New Roman" w:cs="Times New Roman"/>
          <w:noProof/>
          <w:sz w:val="24"/>
          <w:szCs w:val="24"/>
        </w:rPr>
        <w:t>“</w:t>
      </w:r>
      <w:r w:rsidR="00AD5AAF" w:rsidRPr="00AD5AAF">
        <w:rPr>
          <w:rFonts w:ascii="Times New Roman" w:hAnsi="Times New Roman" w:cs="Times New Roman"/>
          <w:noProof/>
          <w:sz w:val="24"/>
          <w:szCs w:val="24"/>
        </w:rPr>
        <w:t xml:space="preserve">University </w:t>
      </w:r>
      <w:r w:rsidR="00AD5AAF">
        <w:rPr>
          <w:rFonts w:ascii="Times New Roman" w:hAnsi="Times New Roman" w:cs="Times New Roman"/>
          <w:noProof/>
          <w:sz w:val="24"/>
          <w:szCs w:val="24"/>
        </w:rPr>
        <w:t>t</w:t>
      </w:r>
      <w:r w:rsidR="00AD5AAF" w:rsidRPr="00AD5AAF">
        <w:rPr>
          <w:rFonts w:ascii="Times New Roman" w:hAnsi="Times New Roman" w:cs="Times New Roman"/>
          <w:noProof/>
          <w:sz w:val="24"/>
          <w:szCs w:val="24"/>
        </w:rPr>
        <w:t xml:space="preserve">eachers’ </w:t>
      </w:r>
      <w:r w:rsidR="00AD5AAF">
        <w:rPr>
          <w:rFonts w:ascii="Times New Roman" w:hAnsi="Times New Roman" w:cs="Times New Roman"/>
          <w:noProof/>
          <w:sz w:val="24"/>
          <w:szCs w:val="24"/>
        </w:rPr>
        <w:t>beliefs on</w:t>
      </w:r>
      <w:r w:rsidR="00AD5AAF" w:rsidRPr="00AD5AAF">
        <w:rPr>
          <w:rFonts w:ascii="Times New Roman" w:hAnsi="Times New Roman" w:cs="Times New Roman"/>
          <w:noProof/>
          <w:sz w:val="24"/>
          <w:szCs w:val="24"/>
        </w:rPr>
        <w:t xml:space="preserve"> </w:t>
      </w:r>
      <w:r w:rsidR="00AD5AAF">
        <w:rPr>
          <w:rFonts w:ascii="Times New Roman" w:hAnsi="Times New Roman" w:cs="Times New Roman"/>
          <w:noProof/>
          <w:sz w:val="24"/>
          <w:szCs w:val="24"/>
        </w:rPr>
        <w:t>language and c</w:t>
      </w:r>
      <w:r w:rsidR="00AD5AAF" w:rsidRPr="00AD5AAF">
        <w:rPr>
          <w:rFonts w:ascii="Times New Roman" w:hAnsi="Times New Roman" w:cs="Times New Roman"/>
          <w:noProof/>
          <w:sz w:val="24"/>
          <w:szCs w:val="24"/>
        </w:rPr>
        <w:t xml:space="preserve">ontent </w:t>
      </w:r>
      <w:r w:rsidR="00AD5AAF">
        <w:rPr>
          <w:rFonts w:ascii="Times New Roman" w:hAnsi="Times New Roman" w:cs="Times New Roman"/>
          <w:noProof/>
          <w:sz w:val="24"/>
          <w:szCs w:val="24"/>
        </w:rPr>
        <w:t>i</w:t>
      </w:r>
      <w:r w:rsidR="00AD5AAF" w:rsidRPr="00AD5AAF">
        <w:rPr>
          <w:rFonts w:ascii="Times New Roman" w:hAnsi="Times New Roman" w:cs="Times New Roman"/>
          <w:noProof/>
          <w:sz w:val="24"/>
          <w:szCs w:val="24"/>
        </w:rPr>
        <w:t>ntegration in English-</w:t>
      </w:r>
      <w:r w:rsidR="00AD5AAF">
        <w:rPr>
          <w:rFonts w:ascii="Times New Roman" w:hAnsi="Times New Roman" w:cs="Times New Roman"/>
          <w:noProof/>
          <w:sz w:val="24"/>
          <w:szCs w:val="24"/>
        </w:rPr>
        <w:t>m</w:t>
      </w:r>
      <w:r w:rsidR="00AD5AAF" w:rsidRPr="00AD5AAF">
        <w:rPr>
          <w:rFonts w:ascii="Times New Roman" w:hAnsi="Times New Roman" w:cs="Times New Roman"/>
          <w:noProof/>
          <w:sz w:val="24"/>
          <w:szCs w:val="24"/>
        </w:rPr>
        <w:t xml:space="preserve">edium </w:t>
      </w:r>
      <w:r w:rsidR="00AD5AAF">
        <w:rPr>
          <w:rFonts w:ascii="Times New Roman" w:hAnsi="Times New Roman" w:cs="Times New Roman"/>
          <w:noProof/>
          <w:sz w:val="24"/>
          <w:szCs w:val="24"/>
        </w:rPr>
        <w:t>e</w:t>
      </w:r>
      <w:r w:rsidR="00AD5AAF" w:rsidRPr="00AD5AAF">
        <w:rPr>
          <w:rFonts w:ascii="Times New Roman" w:hAnsi="Times New Roman" w:cs="Times New Roman"/>
          <w:noProof/>
          <w:sz w:val="24"/>
          <w:szCs w:val="24"/>
        </w:rPr>
        <w:t xml:space="preserve">ducation in </w:t>
      </w:r>
      <w:r w:rsidR="00AD5AAF">
        <w:rPr>
          <w:rFonts w:ascii="Times New Roman" w:hAnsi="Times New Roman" w:cs="Times New Roman"/>
          <w:noProof/>
          <w:sz w:val="24"/>
          <w:szCs w:val="24"/>
        </w:rPr>
        <w:t>m</w:t>
      </w:r>
      <w:r w:rsidR="00AD5AAF" w:rsidRPr="00AD5AAF">
        <w:rPr>
          <w:rFonts w:ascii="Times New Roman" w:hAnsi="Times New Roman" w:cs="Times New Roman"/>
          <w:noProof/>
          <w:sz w:val="24"/>
          <w:szCs w:val="24"/>
        </w:rPr>
        <w:t xml:space="preserve">ultilingual </w:t>
      </w:r>
      <w:r w:rsidR="00AD5AAF">
        <w:rPr>
          <w:rFonts w:ascii="Times New Roman" w:hAnsi="Times New Roman" w:cs="Times New Roman"/>
          <w:noProof/>
          <w:sz w:val="24"/>
          <w:szCs w:val="24"/>
        </w:rPr>
        <w:t>u</w:t>
      </w:r>
      <w:r w:rsidRPr="005D3E6D">
        <w:rPr>
          <w:rFonts w:ascii="Times New Roman" w:hAnsi="Times New Roman" w:cs="Times New Roman"/>
          <w:noProof/>
          <w:sz w:val="24"/>
          <w:szCs w:val="24"/>
        </w:rPr>
        <w:t xml:space="preserve">niversity </w:t>
      </w:r>
      <w:r w:rsidR="002A497C">
        <w:rPr>
          <w:rFonts w:ascii="Times New Roman" w:hAnsi="Times New Roman" w:cs="Times New Roman"/>
          <w:noProof/>
          <w:sz w:val="24"/>
          <w:szCs w:val="24"/>
        </w:rPr>
        <w:t>s</w:t>
      </w:r>
      <w:r w:rsidRPr="005D3E6D">
        <w:rPr>
          <w:rFonts w:ascii="Times New Roman" w:hAnsi="Times New Roman" w:cs="Times New Roman"/>
          <w:noProof/>
          <w:sz w:val="24"/>
          <w:szCs w:val="24"/>
        </w:rPr>
        <w:t>ettings. In</w:t>
      </w:r>
      <w:r w:rsidR="00AC022A">
        <w:rPr>
          <w:rFonts w:ascii="Times New Roman" w:hAnsi="Times New Roman" w:cs="Times New Roman"/>
          <w:noProof/>
          <w:sz w:val="24"/>
          <w:szCs w:val="24"/>
        </w:rPr>
        <w:t xml:space="preserve"> </w:t>
      </w:r>
      <w:r w:rsidRPr="005D3E6D">
        <w:rPr>
          <w:rFonts w:ascii="Times New Roman" w:hAnsi="Times New Roman" w:cs="Times New Roman"/>
          <w:i/>
          <w:noProof/>
          <w:sz w:val="24"/>
          <w:szCs w:val="24"/>
        </w:rPr>
        <w:t>Conceptualising integration in CLIL and multilingual education</w:t>
      </w:r>
      <w:r w:rsidR="00AD5AAF">
        <w:rPr>
          <w:rFonts w:ascii="Times New Roman" w:hAnsi="Times New Roman" w:cs="Times New Roman"/>
          <w:noProof/>
          <w:sz w:val="24"/>
          <w:szCs w:val="24"/>
        </w:rPr>
        <w:t xml:space="preserve">, edited by T. </w:t>
      </w:r>
      <w:r w:rsidR="00AD5AAF" w:rsidRPr="0008709E">
        <w:rPr>
          <w:rFonts w:ascii="Times New Roman" w:hAnsi="Times New Roman" w:cs="Times New Roman"/>
          <w:noProof/>
          <w:sz w:val="24"/>
          <w:szCs w:val="24"/>
        </w:rPr>
        <w:t xml:space="preserve">Nikula, </w:t>
      </w:r>
      <w:r w:rsidR="00AD5AAF">
        <w:rPr>
          <w:rFonts w:ascii="Times New Roman" w:hAnsi="Times New Roman" w:cs="Times New Roman"/>
          <w:noProof/>
          <w:sz w:val="24"/>
          <w:szCs w:val="24"/>
        </w:rPr>
        <w:t>C. Dalton-Puffer, P.Moore</w:t>
      </w:r>
      <w:r w:rsidR="00AD5AAF" w:rsidRPr="0008709E">
        <w:rPr>
          <w:rFonts w:ascii="Times New Roman" w:hAnsi="Times New Roman" w:cs="Times New Roman"/>
          <w:noProof/>
          <w:sz w:val="24"/>
          <w:szCs w:val="24"/>
        </w:rPr>
        <w:t xml:space="preserve"> and U.Smit. </w:t>
      </w:r>
      <w:r w:rsidRPr="005D3E6D">
        <w:rPr>
          <w:rFonts w:ascii="Times New Roman" w:hAnsi="Times New Roman" w:cs="Times New Roman"/>
          <w:noProof/>
          <w:sz w:val="24"/>
          <w:szCs w:val="24"/>
        </w:rPr>
        <w:t>Bristol: Multilingual Matters</w:t>
      </w:r>
    </w:p>
    <w:p w:rsidR="00924ADA" w:rsidRDefault="006B61EC" w:rsidP="00924ADA">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Dafouz, E., &amp; Smit, U. 2014</w:t>
      </w:r>
      <w:r w:rsidR="00924ADA" w:rsidRPr="000D6CBD">
        <w:rPr>
          <w:rFonts w:ascii="Times New Roman" w:hAnsi="Times New Roman" w:cs="Times New Roman"/>
          <w:noProof/>
          <w:sz w:val="24"/>
          <w:szCs w:val="24"/>
        </w:rPr>
        <w:t xml:space="preserve">. </w:t>
      </w:r>
      <w:r w:rsidR="009A6285">
        <w:rPr>
          <w:rFonts w:ascii="Times New Roman" w:hAnsi="Times New Roman" w:cs="Times New Roman"/>
          <w:noProof/>
          <w:sz w:val="24"/>
          <w:szCs w:val="24"/>
        </w:rPr>
        <w:t>“</w:t>
      </w:r>
      <w:r w:rsidR="00924ADA" w:rsidRPr="000D6CBD">
        <w:rPr>
          <w:rFonts w:ascii="Times New Roman" w:hAnsi="Times New Roman" w:cs="Times New Roman"/>
          <w:noProof/>
          <w:sz w:val="24"/>
          <w:szCs w:val="24"/>
        </w:rPr>
        <w:t>Towards a dynamic conceptual framework for English-medium education in multilingual university settings</w:t>
      </w:r>
      <w:r w:rsidR="009A6285">
        <w:rPr>
          <w:rFonts w:ascii="Times New Roman" w:hAnsi="Times New Roman" w:cs="Times New Roman"/>
          <w:noProof/>
          <w:sz w:val="24"/>
          <w:szCs w:val="24"/>
        </w:rPr>
        <w:t>”</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Applied Linguistics, Advanced Access</w:t>
      </w:r>
      <w:r w:rsidR="008341BF">
        <w:rPr>
          <w:rFonts w:ascii="Times New Roman" w:hAnsi="Times New Roman" w:cs="Times New Roman"/>
          <w:noProof/>
          <w:sz w:val="24"/>
          <w:szCs w:val="24"/>
        </w:rPr>
        <w:t>.doi: 10.1093/applin/amu034</w:t>
      </w:r>
      <w:r w:rsidR="00924ADA" w:rsidRPr="000D6CBD">
        <w:rPr>
          <w:rFonts w:ascii="Times New Roman" w:hAnsi="Times New Roman" w:cs="Times New Roman"/>
          <w:noProof/>
          <w:sz w:val="24"/>
          <w:szCs w:val="24"/>
        </w:rPr>
        <w:t xml:space="preserve">. </w:t>
      </w:r>
      <w:bookmarkEnd w:id="45"/>
    </w:p>
    <w:p w:rsidR="00A2473B" w:rsidRPr="000D6CBD" w:rsidRDefault="00A2473B" w:rsidP="00924ADA">
      <w:pPr>
        <w:spacing w:after="0" w:line="240" w:lineRule="auto"/>
        <w:ind w:left="720" w:hanging="720"/>
        <w:rPr>
          <w:rFonts w:ascii="Times New Roman" w:hAnsi="Times New Roman" w:cs="Times New Roman"/>
          <w:noProof/>
          <w:sz w:val="24"/>
          <w:szCs w:val="24"/>
        </w:rPr>
      </w:pPr>
      <w:r w:rsidRPr="00A2473B">
        <w:rPr>
          <w:rFonts w:ascii="Times New Roman" w:hAnsi="Times New Roman" w:cs="Times New Roman"/>
          <w:noProof/>
          <w:sz w:val="24"/>
          <w:szCs w:val="24"/>
        </w:rPr>
        <w:t xml:space="preserve">Dalton-Puffer, C. (2011). Content-and-Language Integrated Learning: From Practice to Principles? </w:t>
      </w:r>
      <w:r w:rsidRPr="00A2473B">
        <w:rPr>
          <w:rFonts w:ascii="Times New Roman" w:hAnsi="Times New Roman" w:cs="Times New Roman"/>
          <w:i/>
          <w:iCs/>
          <w:noProof/>
          <w:sz w:val="24"/>
          <w:szCs w:val="24"/>
        </w:rPr>
        <w:t xml:space="preserve">Annual Review of Applied Linguistics, </w:t>
      </w:r>
      <w:r w:rsidRPr="00A2473B">
        <w:rPr>
          <w:rFonts w:ascii="Times New Roman" w:hAnsi="Times New Roman" w:cs="Times New Roman"/>
          <w:iCs/>
          <w:noProof/>
          <w:sz w:val="24"/>
          <w:szCs w:val="24"/>
        </w:rPr>
        <w:t>31</w:t>
      </w:r>
      <w:r>
        <w:rPr>
          <w:rFonts w:ascii="Times New Roman" w:hAnsi="Times New Roman" w:cs="Times New Roman"/>
          <w:noProof/>
          <w:sz w:val="24"/>
          <w:szCs w:val="24"/>
        </w:rPr>
        <w:t xml:space="preserve">: </w:t>
      </w:r>
      <w:r w:rsidRPr="00A2473B">
        <w:rPr>
          <w:rFonts w:ascii="Times New Roman" w:hAnsi="Times New Roman" w:cs="Times New Roman"/>
          <w:noProof/>
          <w:sz w:val="24"/>
          <w:szCs w:val="24"/>
        </w:rPr>
        <w:t>182-204.</w:t>
      </w:r>
      <w:r w:rsidR="00C16B1E">
        <w:t xml:space="preserve"> d</w:t>
      </w:r>
      <w:r w:rsidR="00C16B1E">
        <w:rPr>
          <w:rFonts w:ascii="Times New Roman" w:hAnsi="Times New Roman" w:cs="Times New Roman"/>
          <w:noProof/>
          <w:sz w:val="24"/>
          <w:szCs w:val="24"/>
        </w:rPr>
        <w:t>oi:</w:t>
      </w:r>
      <w:r w:rsidR="00C16B1E" w:rsidRPr="00C16B1E">
        <w:rPr>
          <w:rFonts w:ascii="Times New Roman" w:hAnsi="Times New Roman" w:cs="Times New Roman"/>
          <w:noProof/>
          <w:sz w:val="24"/>
          <w:szCs w:val="24"/>
        </w:rPr>
        <w:t>10.1017/S0267190511000092</w:t>
      </w:r>
    </w:p>
    <w:p w:rsidR="0097092F" w:rsidRPr="00D823F0" w:rsidRDefault="006B61EC" w:rsidP="00AD5AAF">
      <w:pPr>
        <w:spacing w:after="0" w:line="240" w:lineRule="auto"/>
        <w:ind w:left="720" w:hanging="720"/>
        <w:rPr>
          <w:rFonts w:ascii="Times New Roman" w:hAnsi="Times New Roman" w:cs="Times New Roman"/>
          <w:noProof/>
          <w:sz w:val="24"/>
          <w:szCs w:val="24"/>
        </w:rPr>
      </w:pPr>
      <w:bookmarkStart w:id="46" w:name="_ENREF_4"/>
      <w:r>
        <w:rPr>
          <w:rFonts w:ascii="Times New Roman" w:hAnsi="Times New Roman" w:cs="Times New Roman"/>
          <w:noProof/>
          <w:sz w:val="24"/>
          <w:szCs w:val="24"/>
        </w:rPr>
        <w:t>Dearden, J. 2014</w:t>
      </w:r>
      <w:r w:rsidR="00924ADA" w:rsidRPr="000D6CBD">
        <w:rPr>
          <w:rFonts w:ascii="Times New Roman" w:hAnsi="Times New Roman" w:cs="Times New Roman"/>
          <w:noProof/>
          <w:sz w:val="24"/>
          <w:szCs w:val="24"/>
        </w:rPr>
        <w:t xml:space="preserve">. </w:t>
      </w:r>
      <w:r w:rsidR="00924ADA" w:rsidRPr="00D823F0">
        <w:rPr>
          <w:rFonts w:ascii="Times New Roman" w:hAnsi="Times New Roman" w:cs="Times New Roman"/>
          <w:i/>
          <w:iCs/>
          <w:noProof/>
          <w:sz w:val="24"/>
          <w:szCs w:val="24"/>
        </w:rPr>
        <w:t>English as a medium of instruction – a growing global phenomenon</w:t>
      </w:r>
      <w:r w:rsidR="00924ADA" w:rsidRPr="000D6CBD">
        <w:rPr>
          <w:rFonts w:ascii="Times New Roman" w:hAnsi="Times New Roman" w:cs="Times New Roman"/>
          <w:noProof/>
          <w:sz w:val="24"/>
          <w:szCs w:val="24"/>
        </w:rPr>
        <w:t>: British Council.</w:t>
      </w:r>
      <w:bookmarkEnd w:id="46"/>
    </w:p>
    <w:p w:rsidR="00924ADA" w:rsidRPr="000D6CBD" w:rsidRDefault="00924ADA" w:rsidP="00924ADA">
      <w:pPr>
        <w:spacing w:after="0" w:line="240" w:lineRule="auto"/>
        <w:ind w:left="720" w:hanging="720"/>
        <w:rPr>
          <w:rFonts w:ascii="Times New Roman" w:hAnsi="Times New Roman" w:cs="Times New Roman"/>
          <w:noProof/>
          <w:sz w:val="24"/>
          <w:szCs w:val="24"/>
        </w:rPr>
      </w:pPr>
      <w:bookmarkStart w:id="47" w:name="_ENREF_5"/>
      <w:r w:rsidRPr="000D6CBD">
        <w:rPr>
          <w:rFonts w:ascii="Times New Roman" w:hAnsi="Times New Roman" w:cs="Times New Roman"/>
          <w:noProof/>
          <w:sz w:val="24"/>
          <w:szCs w:val="24"/>
          <w:lang w:val="es-ES"/>
        </w:rPr>
        <w:t>Doiz, A., Las</w:t>
      </w:r>
      <w:r w:rsidR="006B61EC">
        <w:rPr>
          <w:rFonts w:ascii="Times New Roman" w:hAnsi="Times New Roman" w:cs="Times New Roman"/>
          <w:noProof/>
          <w:sz w:val="24"/>
          <w:szCs w:val="24"/>
          <w:lang w:val="es-ES"/>
        </w:rPr>
        <w:t>agabaster, D., &amp; Sierra, J. M. 2013</w:t>
      </w:r>
      <w:r w:rsidRPr="000D6CBD">
        <w:rPr>
          <w:rFonts w:ascii="Times New Roman" w:hAnsi="Times New Roman" w:cs="Times New Roman"/>
          <w:noProof/>
          <w:sz w:val="24"/>
          <w:szCs w:val="24"/>
          <w:lang w:val="es-ES"/>
        </w:rPr>
        <w:t xml:space="preserve">. </w:t>
      </w:r>
      <w:r w:rsidRPr="000D6CBD">
        <w:rPr>
          <w:rFonts w:ascii="Times New Roman" w:hAnsi="Times New Roman" w:cs="Times New Roman"/>
          <w:i/>
          <w:noProof/>
          <w:sz w:val="24"/>
          <w:szCs w:val="24"/>
        </w:rPr>
        <w:t>English-medium instruction at universities: global challenges</w:t>
      </w:r>
      <w:r w:rsidRPr="000D6CBD">
        <w:rPr>
          <w:rFonts w:ascii="Times New Roman" w:hAnsi="Times New Roman" w:cs="Times New Roman"/>
          <w:noProof/>
          <w:sz w:val="24"/>
          <w:szCs w:val="24"/>
        </w:rPr>
        <w:t>. Bristol: Multilingual Matters.</w:t>
      </w:r>
      <w:bookmarkEnd w:id="47"/>
    </w:p>
    <w:p w:rsidR="00924ADA" w:rsidRPr="000D6CBD" w:rsidRDefault="00924ADA" w:rsidP="00C16B1E">
      <w:pPr>
        <w:spacing w:after="0" w:line="240" w:lineRule="auto"/>
        <w:ind w:left="720" w:hanging="720"/>
        <w:rPr>
          <w:rFonts w:ascii="Times New Roman" w:hAnsi="Times New Roman" w:cs="Times New Roman"/>
          <w:noProof/>
          <w:sz w:val="24"/>
          <w:szCs w:val="24"/>
        </w:rPr>
      </w:pPr>
      <w:bookmarkStart w:id="48" w:name="_ENREF_6"/>
      <w:r w:rsidRPr="000D6CBD">
        <w:rPr>
          <w:rFonts w:ascii="Times New Roman" w:hAnsi="Times New Roman" w:cs="Times New Roman"/>
          <w:noProof/>
          <w:sz w:val="24"/>
          <w:szCs w:val="24"/>
        </w:rPr>
        <w:t>Doiz, A., Las</w:t>
      </w:r>
      <w:r w:rsidR="006B61EC">
        <w:rPr>
          <w:rFonts w:ascii="Times New Roman" w:hAnsi="Times New Roman" w:cs="Times New Roman"/>
          <w:noProof/>
          <w:sz w:val="24"/>
          <w:szCs w:val="24"/>
        </w:rPr>
        <w:t xml:space="preserve">agabaster, D., &amp; Sierra, J. M. </w:t>
      </w:r>
      <w:r w:rsidRPr="000D6CBD">
        <w:rPr>
          <w:rFonts w:ascii="Times New Roman" w:hAnsi="Times New Roman" w:cs="Times New Roman"/>
          <w:noProof/>
          <w:sz w:val="24"/>
          <w:szCs w:val="24"/>
        </w:rPr>
        <w:t xml:space="preserve">2014. </w:t>
      </w:r>
      <w:r w:rsidR="009A6285">
        <w:rPr>
          <w:rFonts w:ascii="Times New Roman" w:hAnsi="Times New Roman" w:cs="Times New Roman"/>
          <w:noProof/>
          <w:sz w:val="24"/>
          <w:szCs w:val="24"/>
        </w:rPr>
        <w:t>“</w:t>
      </w:r>
      <w:r w:rsidRPr="000D6CBD">
        <w:rPr>
          <w:rFonts w:ascii="Times New Roman" w:hAnsi="Times New Roman" w:cs="Times New Roman"/>
          <w:noProof/>
          <w:sz w:val="24"/>
          <w:szCs w:val="24"/>
        </w:rPr>
        <w:t>What does ‘international university’ mean at a European bilingual university? The role of languages and culture</w:t>
      </w:r>
      <w:r w:rsidR="009A6285">
        <w:rPr>
          <w:rFonts w:ascii="Times New Roman" w:hAnsi="Times New Roman" w:cs="Times New Roman"/>
          <w:noProof/>
          <w:sz w:val="24"/>
          <w:szCs w:val="24"/>
        </w:rPr>
        <w:t>”</w:t>
      </w:r>
      <w:r w:rsidRPr="000D6CBD">
        <w:rPr>
          <w:rFonts w:ascii="Times New Roman" w:hAnsi="Times New Roman" w:cs="Times New Roman"/>
          <w:noProof/>
          <w:sz w:val="24"/>
          <w:szCs w:val="24"/>
        </w:rPr>
        <w:t xml:space="preserve">. </w:t>
      </w:r>
      <w:r w:rsidRPr="000D6CBD">
        <w:rPr>
          <w:rFonts w:ascii="Times New Roman" w:hAnsi="Times New Roman" w:cs="Times New Roman"/>
          <w:i/>
          <w:noProof/>
          <w:sz w:val="24"/>
          <w:szCs w:val="24"/>
        </w:rPr>
        <w:t xml:space="preserve">Language Awareness, </w:t>
      </w:r>
      <w:r w:rsidRPr="009A6285">
        <w:rPr>
          <w:rFonts w:ascii="Times New Roman" w:hAnsi="Times New Roman" w:cs="Times New Roman"/>
          <w:noProof/>
          <w:sz w:val="24"/>
          <w:szCs w:val="24"/>
        </w:rPr>
        <w:t>23</w:t>
      </w:r>
      <w:r w:rsidR="009A6285">
        <w:rPr>
          <w:rFonts w:ascii="Times New Roman" w:hAnsi="Times New Roman" w:cs="Times New Roman"/>
          <w:noProof/>
          <w:sz w:val="24"/>
          <w:szCs w:val="24"/>
        </w:rPr>
        <w:t>(1-2):</w:t>
      </w:r>
      <w:r w:rsidRPr="000D6CBD">
        <w:rPr>
          <w:rFonts w:ascii="Times New Roman" w:hAnsi="Times New Roman" w:cs="Times New Roman"/>
          <w:noProof/>
          <w:sz w:val="24"/>
          <w:szCs w:val="24"/>
        </w:rPr>
        <w:t xml:space="preserve"> 172-186. </w:t>
      </w:r>
      <w:bookmarkEnd w:id="48"/>
      <w:r w:rsidR="00C16B1E">
        <w:rPr>
          <w:rFonts w:ascii="Times New Roman" w:hAnsi="Times New Roman" w:cs="Times New Roman"/>
          <w:noProof/>
          <w:sz w:val="24"/>
          <w:szCs w:val="24"/>
        </w:rPr>
        <w:t>doi</w:t>
      </w:r>
      <w:r w:rsidR="00C16B1E" w:rsidRPr="00C16B1E">
        <w:rPr>
          <w:rFonts w:ascii="Times New Roman" w:hAnsi="Times New Roman" w:cs="Times New Roman"/>
          <w:noProof/>
          <w:sz w:val="24"/>
          <w:szCs w:val="24"/>
        </w:rPr>
        <w:t>:10.1080/09658416.2013.863895</w:t>
      </w:r>
    </w:p>
    <w:p w:rsidR="00924ADA" w:rsidRDefault="006B61EC" w:rsidP="00924ADA">
      <w:pPr>
        <w:spacing w:after="0" w:line="240" w:lineRule="auto"/>
        <w:ind w:left="720" w:hanging="720"/>
        <w:rPr>
          <w:rFonts w:ascii="Times New Roman" w:hAnsi="Times New Roman" w:cs="Times New Roman"/>
          <w:noProof/>
          <w:sz w:val="24"/>
          <w:szCs w:val="24"/>
        </w:rPr>
      </w:pPr>
      <w:bookmarkStart w:id="49" w:name="_ENREF_7"/>
      <w:r>
        <w:rPr>
          <w:rFonts w:ascii="Times New Roman" w:hAnsi="Times New Roman" w:cs="Times New Roman"/>
          <w:noProof/>
          <w:sz w:val="24"/>
          <w:szCs w:val="24"/>
        </w:rPr>
        <w:t>Dörnyei, Z. 2007</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Research methods in applied linguistics</w:t>
      </w:r>
      <w:r w:rsidR="00924ADA" w:rsidRPr="000D6CBD">
        <w:rPr>
          <w:rFonts w:ascii="Times New Roman" w:hAnsi="Times New Roman" w:cs="Times New Roman"/>
          <w:noProof/>
          <w:sz w:val="24"/>
          <w:szCs w:val="24"/>
        </w:rPr>
        <w:t>. Oxford: Oxford University Press.</w:t>
      </w:r>
      <w:bookmarkEnd w:id="49"/>
    </w:p>
    <w:p w:rsidR="00AD5AAF" w:rsidRPr="000D6CBD" w:rsidRDefault="00AD5AAF" w:rsidP="00924ADA">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lastRenderedPageBreak/>
        <w:t xml:space="preserve">Dunne, C. 2009. “Host students’ perspectives of intercultural contact in an Irish university”. </w:t>
      </w:r>
      <w:r w:rsidRPr="005D3E6D">
        <w:rPr>
          <w:rFonts w:ascii="Times New Roman" w:hAnsi="Times New Roman" w:cs="Times New Roman"/>
          <w:i/>
          <w:noProof/>
          <w:sz w:val="24"/>
          <w:szCs w:val="24"/>
        </w:rPr>
        <w:t>Journal of Studies in International Education,</w:t>
      </w:r>
      <w:r>
        <w:rPr>
          <w:rFonts w:ascii="Times New Roman" w:hAnsi="Times New Roman" w:cs="Times New Roman"/>
          <w:noProof/>
          <w:sz w:val="24"/>
          <w:szCs w:val="24"/>
        </w:rPr>
        <w:t xml:space="preserve"> 13: 229-239.</w:t>
      </w:r>
    </w:p>
    <w:p w:rsidR="00AD2497" w:rsidRDefault="006B61EC" w:rsidP="00AD2497">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Fives, H. &amp; Buehl, M. M. 2012</w:t>
      </w:r>
      <w:r w:rsidR="00AD2497" w:rsidRPr="000D6CBD">
        <w:rPr>
          <w:rFonts w:ascii="Times New Roman" w:hAnsi="Times New Roman" w:cs="Times New Roman"/>
          <w:noProof/>
          <w:sz w:val="24"/>
          <w:szCs w:val="24"/>
        </w:rPr>
        <w:t xml:space="preserve">. </w:t>
      </w:r>
      <w:r w:rsidR="007F5D43">
        <w:rPr>
          <w:rFonts w:ascii="Times New Roman" w:hAnsi="Times New Roman" w:cs="Times New Roman"/>
          <w:noProof/>
          <w:sz w:val="24"/>
          <w:szCs w:val="24"/>
        </w:rPr>
        <w:t>“</w:t>
      </w:r>
      <w:r w:rsidR="00AD2497" w:rsidRPr="000D6CBD">
        <w:rPr>
          <w:rFonts w:ascii="Times New Roman" w:hAnsi="Times New Roman" w:cs="Times New Roman"/>
          <w:noProof/>
          <w:sz w:val="24"/>
          <w:szCs w:val="24"/>
        </w:rPr>
        <w:t xml:space="preserve">Spring cleaning for the “messy” construct of teacher beliefs. What are they? Which have been examined? What can they tell us” </w:t>
      </w:r>
      <w:r w:rsidR="007F5D43">
        <w:rPr>
          <w:rFonts w:ascii="Times New Roman" w:hAnsi="Times New Roman" w:cs="Times New Roman"/>
          <w:noProof/>
          <w:sz w:val="24"/>
          <w:szCs w:val="24"/>
        </w:rPr>
        <w:t xml:space="preserve">In </w:t>
      </w:r>
      <w:r w:rsidR="00AD2497" w:rsidRPr="000D6CBD">
        <w:rPr>
          <w:rFonts w:ascii="Times New Roman" w:hAnsi="Times New Roman" w:cs="Times New Roman"/>
          <w:i/>
          <w:iCs/>
          <w:noProof/>
          <w:sz w:val="24"/>
          <w:szCs w:val="24"/>
        </w:rPr>
        <w:t>APA Educational psychology handbook. Vol 2. Individual differences and cultural and contextual factors</w:t>
      </w:r>
      <w:r w:rsidR="00AD2497" w:rsidRPr="000D6CBD">
        <w:rPr>
          <w:rFonts w:ascii="Times New Roman" w:hAnsi="Times New Roman" w:cs="Times New Roman"/>
          <w:noProof/>
          <w:sz w:val="24"/>
          <w:szCs w:val="24"/>
        </w:rPr>
        <w:t xml:space="preserve">. </w:t>
      </w:r>
      <w:r w:rsidR="007F5D43">
        <w:rPr>
          <w:rFonts w:ascii="Times New Roman" w:hAnsi="Times New Roman" w:cs="Times New Roman"/>
          <w:noProof/>
          <w:sz w:val="24"/>
          <w:szCs w:val="24"/>
        </w:rPr>
        <w:t xml:space="preserve">Edited by </w:t>
      </w:r>
      <w:r w:rsidR="007F5D43" w:rsidRPr="007F5D43">
        <w:rPr>
          <w:rFonts w:ascii="Times New Roman" w:hAnsi="Times New Roman" w:cs="Times New Roman"/>
          <w:noProof/>
          <w:sz w:val="24"/>
          <w:szCs w:val="24"/>
        </w:rPr>
        <w:t xml:space="preserve"> K.R. Harris, S. Graham &amp; </w:t>
      </w:r>
      <w:r w:rsidR="007F5D43">
        <w:rPr>
          <w:rFonts w:ascii="Times New Roman" w:hAnsi="Times New Roman" w:cs="Times New Roman"/>
          <w:noProof/>
          <w:sz w:val="24"/>
          <w:szCs w:val="24"/>
        </w:rPr>
        <w:t>T. Urban, 471 – 499</w:t>
      </w:r>
      <w:r w:rsidR="00AD2497" w:rsidRPr="000D6CBD">
        <w:rPr>
          <w:rFonts w:ascii="Times New Roman" w:hAnsi="Times New Roman" w:cs="Times New Roman"/>
          <w:noProof/>
          <w:sz w:val="24"/>
          <w:szCs w:val="24"/>
        </w:rPr>
        <w:t>. Washington, DC: American Psychological Association.</w:t>
      </w:r>
    </w:p>
    <w:p w:rsidR="006E6C81" w:rsidRDefault="006E6C81" w:rsidP="00AD2497">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Hellesten, M. </w:t>
      </w:r>
      <w:r w:rsidR="00AD5AAF">
        <w:rPr>
          <w:rFonts w:ascii="Times New Roman" w:hAnsi="Times New Roman" w:cs="Times New Roman"/>
          <w:noProof/>
          <w:sz w:val="24"/>
          <w:szCs w:val="24"/>
        </w:rPr>
        <w:t xml:space="preserve">&amp; </w:t>
      </w:r>
      <w:r>
        <w:rPr>
          <w:rFonts w:ascii="Times New Roman" w:hAnsi="Times New Roman" w:cs="Times New Roman"/>
          <w:noProof/>
          <w:sz w:val="24"/>
          <w:szCs w:val="24"/>
        </w:rPr>
        <w:t xml:space="preserve">Prescott, A. 2004. </w:t>
      </w:r>
      <w:r w:rsidR="00AD5AAF">
        <w:rPr>
          <w:rFonts w:ascii="Times New Roman" w:hAnsi="Times New Roman" w:cs="Times New Roman"/>
          <w:noProof/>
          <w:sz w:val="24"/>
          <w:szCs w:val="24"/>
        </w:rPr>
        <w:t>“</w:t>
      </w:r>
      <w:r>
        <w:rPr>
          <w:rFonts w:ascii="Times New Roman" w:hAnsi="Times New Roman" w:cs="Times New Roman"/>
          <w:noProof/>
          <w:sz w:val="24"/>
          <w:szCs w:val="24"/>
        </w:rPr>
        <w:t>Learning at university: The international student experience</w:t>
      </w:r>
      <w:r w:rsidR="00AD5AAF">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D3E6D">
        <w:rPr>
          <w:rFonts w:ascii="Times New Roman" w:hAnsi="Times New Roman" w:cs="Times New Roman"/>
          <w:i/>
          <w:noProof/>
          <w:sz w:val="24"/>
          <w:szCs w:val="24"/>
        </w:rPr>
        <w:t xml:space="preserve">International Education </w:t>
      </w:r>
      <w:r w:rsidRPr="00C16B1E">
        <w:rPr>
          <w:rFonts w:ascii="Times New Roman" w:hAnsi="Times New Roman" w:cs="Times New Roman"/>
          <w:i/>
          <w:noProof/>
          <w:sz w:val="24"/>
          <w:szCs w:val="24"/>
        </w:rPr>
        <w:t>Journal</w:t>
      </w:r>
      <w:r>
        <w:rPr>
          <w:rFonts w:ascii="Times New Roman" w:hAnsi="Times New Roman" w:cs="Times New Roman"/>
          <w:noProof/>
          <w:sz w:val="24"/>
          <w:szCs w:val="24"/>
        </w:rPr>
        <w:t>, 5: 344-351.</w:t>
      </w:r>
    </w:p>
    <w:p w:rsidR="002E39D7" w:rsidRDefault="002E39D7" w:rsidP="00AD2497">
      <w:pPr>
        <w:spacing w:after="0" w:line="240" w:lineRule="auto"/>
        <w:ind w:left="720" w:hanging="720"/>
        <w:rPr>
          <w:rFonts w:ascii="Times New Roman" w:hAnsi="Times New Roman" w:cs="Times New Roman"/>
          <w:noProof/>
          <w:sz w:val="24"/>
          <w:szCs w:val="24"/>
        </w:rPr>
      </w:pPr>
      <w:r w:rsidRPr="002E39D7">
        <w:rPr>
          <w:rFonts w:ascii="Times New Roman" w:hAnsi="Times New Roman" w:cs="Times New Roman"/>
          <w:noProof/>
          <w:sz w:val="24"/>
          <w:szCs w:val="24"/>
        </w:rPr>
        <w:t xml:space="preserve">Hüttner, J., Dalton-Puffer, C., &amp; Smit, U. (2013). The power of beliefs: lay theories and their influence on the implementation of CLIL programmes. </w:t>
      </w:r>
      <w:r w:rsidRPr="002E39D7">
        <w:rPr>
          <w:rFonts w:ascii="Times New Roman" w:hAnsi="Times New Roman" w:cs="Times New Roman"/>
          <w:i/>
          <w:iCs/>
          <w:noProof/>
          <w:sz w:val="24"/>
          <w:szCs w:val="24"/>
        </w:rPr>
        <w:t xml:space="preserve">International Journal of Bilingual Education and Bilingualism, </w:t>
      </w:r>
      <w:r w:rsidRPr="002E39D7">
        <w:rPr>
          <w:rFonts w:ascii="Times New Roman" w:hAnsi="Times New Roman" w:cs="Times New Roman"/>
          <w:iCs/>
          <w:noProof/>
          <w:sz w:val="24"/>
          <w:szCs w:val="24"/>
        </w:rPr>
        <w:t>16</w:t>
      </w:r>
      <w:r>
        <w:rPr>
          <w:rFonts w:ascii="Times New Roman" w:hAnsi="Times New Roman" w:cs="Times New Roman"/>
          <w:noProof/>
          <w:sz w:val="24"/>
          <w:szCs w:val="24"/>
        </w:rPr>
        <w:t>(3):</w:t>
      </w:r>
      <w:r w:rsidRPr="002E39D7">
        <w:rPr>
          <w:rFonts w:ascii="Times New Roman" w:hAnsi="Times New Roman" w:cs="Times New Roman"/>
          <w:noProof/>
          <w:sz w:val="24"/>
          <w:szCs w:val="24"/>
        </w:rPr>
        <w:t xml:space="preserve"> 267-284</w:t>
      </w:r>
      <w:r w:rsidR="00C16B1E" w:rsidRPr="00C16B1E">
        <w:t xml:space="preserve"> </w:t>
      </w:r>
      <w:r w:rsidR="00C16B1E">
        <w:rPr>
          <w:rFonts w:ascii="Times New Roman" w:hAnsi="Times New Roman" w:cs="Times New Roman"/>
          <w:noProof/>
          <w:sz w:val="24"/>
          <w:szCs w:val="24"/>
        </w:rPr>
        <w:t>doi</w:t>
      </w:r>
      <w:r w:rsidR="00C16B1E" w:rsidRPr="00C16B1E">
        <w:rPr>
          <w:rFonts w:ascii="Times New Roman" w:hAnsi="Times New Roman" w:cs="Times New Roman"/>
          <w:noProof/>
          <w:sz w:val="24"/>
          <w:szCs w:val="24"/>
        </w:rPr>
        <w:t>:</w:t>
      </w:r>
      <w:r w:rsidR="00C16B1E">
        <w:rPr>
          <w:rFonts w:ascii="Times New Roman" w:hAnsi="Times New Roman" w:cs="Times New Roman"/>
          <w:noProof/>
          <w:sz w:val="24"/>
          <w:szCs w:val="24"/>
        </w:rPr>
        <w:t xml:space="preserve"> </w:t>
      </w:r>
      <w:r w:rsidR="00C16B1E" w:rsidRPr="00C16B1E">
        <w:rPr>
          <w:rFonts w:ascii="Times New Roman" w:hAnsi="Times New Roman" w:cs="Times New Roman"/>
          <w:noProof/>
          <w:sz w:val="24"/>
          <w:szCs w:val="24"/>
        </w:rPr>
        <w:t>10.1080/13670050.2013.777385</w:t>
      </w:r>
    </w:p>
    <w:p w:rsidR="00473FC4" w:rsidRPr="000D6CBD" w:rsidRDefault="00473FC4" w:rsidP="00473FC4">
      <w:pPr>
        <w:spacing w:after="0" w:line="240" w:lineRule="auto"/>
        <w:ind w:left="720" w:hanging="720"/>
        <w:rPr>
          <w:rFonts w:ascii="Times New Roman" w:hAnsi="Times New Roman" w:cs="Times New Roman"/>
          <w:noProof/>
          <w:sz w:val="24"/>
          <w:szCs w:val="24"/>
        </w:rPr>
      </w:pPr>
      <w:r w:rsidRPr="00AC022A">
        <w:rPr>
          <w:rFonts w:ascii="Times New Roman" w:hAnsi="Times New Roman" w:cs="Times New Roman"/>
          <w:noProof/>
          <w:sz w:val="24"/>
          <w:szCs w:val="24"/>
        </w:rPr>
        <w:t>Hu, G., &amp; McKay, S. L. 2012</w:t>
      </w:r>
      <w:r w:rsidR="00AC022A">
        <w:rPr>
          <w:rFonts w:ascii="Times New Roman" w:hAnsi="Times New Roman" w:cs="Times New Roman"/>
          <w:noProof/>
          <w:sz w:val="24"/>
          <w:szCs w:val="24"/>
        </w:rPr>
        <w:t>”</w:t>
      </w:r>
      <w:r w:rsidRPr="00473FC4">
        <w:rPr>
          <w:rFonts w:ascii="Times New Roman" w:hAnsi="Times New Roman" w:cs="Times New Roman"/>
          <w:noProof/>
          <w:sz w:val="24"/>
          <w:szCs w:val="24"/>
        </w:rPr>
        <w:t>English language education in East Asia: some recent developments</w:t>
      </w:r>
      <w:r>
        <w:rPr>
          <w:rFonts w:ascii="Times New Roman" w:hAnsi="Times New Roman" w:cs="Times New Roman"/>
          <w:noProof/>
          <w:sz w:val="24"/>
          <w:szCs w:val="24"/>
        </w:rPr>
        <w:t>”</w:t>
      </w:r>
      <w:r w:rsidRPr="00473FC4">
        <w:rPr>
          <w:rFonts w:ascii="Times New Roman" w:hAnsi="Times New Roman" w:cs="Times New Roman"/>
          <w:noProof/>
          <w:sz w:val="24"/>
          <w:szCs w:val="24"/>
        </w:rPr>
        <w:t>.</w:t>
      </w:r>
      <w:r w:rsidRPr="00473FC4">
        <w:rPr>
          <w:rFonts w:ascii="Times New Roman" w:hAnsi="Times New Roman" w:cs="Times New Roman"/>
          <w:i/>
          <w:iCs/>
          <w:noProof/>
          <w:sz w:val="24"/>
          <w:szCs w:val="24"/>
        </w:rPr>
        <w:t xml:space="preserve"> Journal of Multilingual and Multicultural Development, </w:t>
      </w:r>
      <w:r w:rsidRPr="00AC022A">
        <w:rPr>
          <w:rFonts w:ascii="Times New Roman" w:hAnsi="Times New Roman" w:cs="Times New Roman"/>
          <w:noProof/>
          <w:sz w:val="24"/>
          <w:szCs w:val="24"/>
        </w:rPr>
        <w:t>33</w:t>
      </w:r>
      <w:r w:rsidR="00AC022A">
        <w:rPr>
          <w:rFonts w:ascii="Times New Roman" w:hAnsi="Times New Roman" w:cs="Times New Roman"/>
          <w:noProof/>
          <w:sz w:val="24"/>
          <w:szCs w:val="24"/>
        </w:rPr>
        <w:t xml:space="preserve">(4): </w:t>
      </w:r>
      <w:r w:rsidRPr="00473FC4">
        <w:rPr>
          <w:rFonts w:ascii="Times New Roman" w:hAnsi="Times New Roman" w:cs="Times New Roman"/>
          <w:noProof/>
          <w:sz w:val="24"/>
          <w:szCs w:val="24"/>
        </w:rPr>
        <w:t>345-362.</w:t>
      </w:r>
      <w:r w:rsidR="00C16B1E" w:rsidRPr="00C16B1E">
        <w:t xml:space="preserve"> </w:t>
      </w:r>
      <w:r w:rsidR="00C16B1E">
        <w:rPr>
          <w:rFonts w:ascii="Times New Roman" w:hAnsi="Times New Roman" w:cs="Times New Roman"/>
          <w:noProof/>
          <w:sz w:val="24"/>
          <w:szCs w:val="24"/>
        </w:rPr>
        <w:t>Doi:</w:t>
      </w:r>
      <w:r w:rsidR="00C16B1E" w:rsidRPr="00C16B1E">
        <w:rPr>
          <w:rFonts w:ascii="Times New Roman" w:hAnsi="Times New Roman" w:cs="Times New Roman"/>
          <w:noProof/>
          <w:sz w:val="24"/>
          <w:szCs w:val="24"/>
        </w:rPr>
        <w:t>10.1080/01434632.2012.661434</w:t>
      </w:r>
    </w:p>
    <w:p w:rsidR="00924ADA" w:rsidRDefault="006B61EC" w:rsidP="00924ADA">
      <w:pPr>
        <w:spacing w:after="0" w:line="240" w:lineRule="auto"/>
        <w:ind w:left="720" w:hanging="720"/>
        <w:rPr>
          <w:rFonts w:ascii="Times New Roman" w:hAnsi="Times New Roman" w:cs="Times New Roman"/>
          <w:noProof/>
          <w:sz w:val="24"/>
          <w:szCs w:val="24"/>
        </w:rPr>
      </w:pPr>
      <w:bookmarkStart w:id="50" w:name="_ENREF_8"/>
      <w:r>
        <w:rPr>
          <w:rFonts w:ascii="Times New Roman" w:hAnsi="Times New Roman" w:cs="Times New Roman"/>
          <w:noProof/>
          <w:sz w:val="24"/>
          <w:szCs w:val="24"/>
        </w:rPr>
        <w:t>Jenkins, J. 2014</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English as a Lingua Franca in the International University. The politics of academic English language policy</w:t>
      </w:r>
      <w:r w:rsidR="00924ADA" w:rsidRPr="000D6CBD">
        <w:rPr>
          <w:rFonts w:ascii="Times New Roman" w:hAnsi="Times New Roman" w:cs="Times New Roman"/>
          <w:noProof/>
          <w:sz w:val="24"/>
          <w:szCs w:val="24"/>
        </w:rPr>
        <w:t>. London: Routledge.</w:t>
      </w:r>
      <w:bookmarkEnd w:id="50"/>
    </w:p>
    <w:p w:rsidR="005E5142" w:rsidRPr="000D6CBD" w:rsidRDefault="005E5142" w:rsidP="00924ADA">
      <w:pPr>
        <w:spacing w:after="0" w:line="240" w:lineRule="auto"/>
        <w:ind w:left="720" w:hanging="720"/>
        <w:rPr>
          <w:rFonts w:ascii="Times New Roman" w:hAnsi="Times New Roman" w:cs="Times New Roman"/>
          <w:noProof/>
          <w:sz w:val="24"/>
          <w:szCs w:val="24"/>
        </w:rPr>
      </w:pPr>
      <w:r w:rsidRPr="005E5142">
        <w:rPr>
          <w:rFonts w:ascii="Times New Roman" w:hAnsi="Times New Roman" w:cs="Times New Roman"/>
          <w:noProof/>
          <w:sz w:val="24"/>
          <w:szCs w:val="24"/>
        </w:rPr>
        <w:t xml:space="preserve">Kaloscia, K. (2014). </w:t>
      </w:r>
      <w:r w:rsidRPr="005E5142">
        <w:rPr>
          <w:rFonts w:ascii="Times New Roman" w:hAnsi="Times New Roman" w:cs="Times New Roman"/>
          <w:i/>
          <w:iCs/>
          <w:noProof/>
          <w:sz w:val="24"/>
          <w:szCs w:val="24"/>
        </w:rPr>
        <w:t>Communities of practice and English as a lingua franca: A study of Erasmus students in a Central-European context</w:t>
      </w:r>
      <w:r w:rsidRPr="005E5142">
        <w:rPr>
          <w:rFonts w:ascii="Times New Roman" w:hAnsi="Times New Roman" w:cs="Times New Roman"/>
          <w:noProof/>
          <w:sz w:val="24"/>
          <w:szCs w:val="24"/>
        </w:rPr>
        <w:t>. Berlin: DeGruyter Mouton.</w:t>
      </w:r>
    </w:p>
    <w:p w:rsidR="00924ADA" w:rsidRPr="000D6CBD" w:rsidRDefault="006B61EC" w:rsidP="00924ADA">
      <w:pPr>
        <w:spacing w:after="0" w:line="240" w:lineRule="auto"/>
        <w:ind w:left="720" w:hanging="720"/>
        <w:rPr>
          <w:rFonts w:ascii="Times New Roman" w:hAnsi="Times New Roman" w:cs="Times New Roman"/>
          <w:noProof/>
          <w:sz w:val="24"/>
          <w:szCs w:val="24"/>
        </w:rPr>
      </w:pPr>
      <w:bookmarkStart w:id="51" w:name="_ENREF_9"/>
      <w:r>
        <w:rPr>
          <w:rFonts w:ascii="Times New Roman" w:hAnsi="Times New Roman" w:cs="Times New Roman"/>
          <w:noProof/>
          <w:sz w:val="24"/>
          <w:szCs w:val="24"/>
        </w:rPr>
        <w:t xml:space="preserve">Kirkpatrick, A. </w:t>
      </w:r>
      <w:r w:rsidR="00924ADA" w:rsidRPr="000D6CBD">
        <w:rPr>
          <w:rFonts w:ascii="Times New Roman" w:hAnsi="Times New Roman" w:cs="Times New Roman"/>
          <w:noProof/>
          <w:sz w:val="24"/>
          <w:szCs w:val="24"/>
        </w:rPr>
        <w:t xml:space="preserve">2011. </w:t>
      </w:r>
      <w:r w:rsidR="009A6285">
        <w:rPr>
          <w:rFonts w:ascii="Times New Roman" w:hAnsi="Times New Roman" w:cs="Times New Roman"/>
          <w:noProof/>
          <w:sz w:val="24"/>
          <w:szCs w:val="24"/>
        </w:rPr>
        <w:t>“</w:t>
      </w:r>
      <w:r w:rsidR="00924ADA" w:rsidRPr="000D6CBD">
        <w:rPr>
          <w:rFonts w:ascii="Times New Roman" w:hAnsi="Times New Roman" w:cs="Times New Roman"/>
          <w:noProof/>
          <w:sz w:val="24"/>
          <w:szCs w:val="24"/>
        </w:rPr>
        <w:t>English as a medium of instruction in Asian education (from primary to tertiary)</w:t>
      </w:r>
      <w:r w:rsidR="009A6285">
        <w:rPr>
          <w:rFonts w:ascii="Times New Roman" w:hAnsi="Times New Roman" w:cs="Times New Roman"/>
          <w:noProof/>
          <w:sz w:val="24"/>
          <w:szCs w:val="24"/>
        </w:rPr>
        <w:t>”</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 xml:space="preserve">Applied Linguistics Review, </w:t>
      </w:r>
      <w:r w:rsidR="00924ADA" w:rsidRPr="009A6285">
        <w:rPr>
          <w:rFonts w:ascii="Times New Roman" w:hAnsi="Times New Roman" w:cs="Times New Roman"/>
          <w:noProof/>
          <w:sz w:val="24"/>
          <w:szCs w:val="24"/>
        </w:rPr>
        <w:t>2</w:t>
      </w:r>
      <w:r w:rsidR="009A6285">
        <w:rPr>
          <w:rFonts w:ascii="Times New Roman" w:hAnsi="Times New Roman" w:cs="Times New Roman"/>
          <w:noProof/>
          <w:sz w:val="24"/>
          <w:szCs w:val="24"/>
        </w:rPr>
        <w:t>:</w:t>
      </w:r>
      <w:r w:rsidR="00924ADA" w:rsidRPr="000D6CBD">
        <w:rPr>
          <w:rFonts w:ascii="Times New Roman" w:hAnsi="Times New Roman" w:cs="Times New Roman"/>
          <w:noProof/>
          <w:sz w:val="24"/>
          <w:szCs w:val="24"/>
        </w:rPr>
        <w:t xml:space="preserve"> 99-119. </w:t>
      </w:r>
      <w:bookmarkEnd w:id="51"/>
      <w:r w:rsidR="00C16B1E" w:rsidRPr="00C16B1E">
        <w:rPr>
          <w:rFonts w:ascii="Times New Roman" w:hAnsi="Times New Roman" w:cs="Times New Roman"/>
          <w:noProof/>
          <w:sz w:val="24"/>
          <w:szCs w:val="24"/>
        </w:rPr>
        <w:t>http://hdl.handle.net/10072/4306</w:t>
      </w:r>
    </w:p>
    <w:p w:rsidR="007F5D43" w:rsidRDefault="001423E4" w:rsidP="00314408">
      <w:pPr>
        <w:spacing w:after="0" w:line="240" w:lineRule="auto"/>
        <w:ind w:left="720" w:hanging="720"/>
        <w:rPr>
          <w:rFonts w:ascii="Times New Roman" w:hAnsi="Times New Roman" w:cs="Times New Roman"/>
          <w:noProof/>
          <w:sz w:val="24"/>
          <w:szCs w:val="24"/>
        </w:rPr>
      </w:pPr>
      <w:bookmarkStart w:id="52" w:name="_ENREF_10"/>
      <w:r>
        <w:rPr>
          <w:rFonts w:ascii="Times New Roman" w:hAnsi="Times New Roman" w:cs="Times New Roman"/>
          <w:noProof/>
          <w:sz w:val="24"/>
          <w:szCs w:val="24"/>
        </w:rPr>
        <w:t xml:space="preserve">Knight, J. 2008. </w:t>
      </w:r>
      <w:r w:rsidRPr="005D3E6D">
        <w:rPr>
          <w:rFonts w:ascii="Times New Roman" w:hAnsi="Times New Roman" w:cs="Times New Roman"/>
          <w:i/>
          <w:iCs/>
          <w:noProof/>
          <w:sz w:val="24"/>
          <w:szCs w:val="24"/>
        </w:rPr>
        <w:t>Higher education in turmoil: the changing world of internationalization</w:t>
      </w:r>
      <w:r>
        <w:rPr>
          <w:rFonts w:ascii="Times New Roman" w:hAnsi="Times New Roman" w:cs="Times New Roman"/>
          <w:noProof/>
          <w:sz w:val="24"/>
          <w:szCs w:val="24"/>
        </w:rPr>
        <w:t xml:space="preserve">. Rotterdam: Sense Publishers. </w:t>
      </w:r>
      <w:bookmarkEnd w:id="52"/>
    </w:p>
    <w:p w:rsidR="00DC4831" w:rsidRDefault="00DC4831" w:rsidP="00DC4831">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Kuteeva, M. 2014</w:t>
      </w:r>
      <w:r w:rsidRPr="00DC4831">
        <w:rPr>
          <w:rFonts w:ascii="Times New Roman" w:hAnsi="Times New Roman" w:cs="Times New Roman"/>
          <w:noProof/>
          <w:sz w:val="24"/>
          <w:szCs w:val="24"/>
        </w:rPr>
        <w:t xml:space="preserve">. </w:t>
      </w:r>
      <w:r>
        <w:rPr>
          <w:rFonts w:ascii="Times New Roman" w:hAnsi="Times New Roman" w:cs="Times New Roman"/>
          <w:noProof/>
          <w:sz w:val="24"/>
          <w:szCs w:val="24"/>
        </w:rPr>
        <w:t>“</w:t>
      </w:r>
      <w:r w:rsidRPr="00DC4831">
        <w:rPr>
          <w:rFonts w:ascii="Times New Roman" w:hAnsi="Times New Roman" w:cs="Times New Roman"/>
          <w:noProof/>
          <w:sz w:val="24"/>
          <w:szCs w:val="24"/>
        </w:rPr>
        <w:t>The parallel language use of Swedish and English: the question of ‘nativeness’ in university policies and practices</w:t>
      </w:r>
      <w:r>
        <w:rPr>
          <w:rFonts w:ascii="Times New Roman" w:hAnsi="Times New Roman" w:cs="Times New Roman"/>
          <w:noProof/>
          <w:sz w:val="24"/>
          <w:szCs w:val="24"/>
        </w:rPr>
        <w:t>”</w:t>
      </w:r>
      <w:r w:rsidRPr="00DC4831">
        <w:rPr>
          <w:rFonts w:ascii="Times New Roman" w:hAnsi="Times New Roman" w:cs="Times New Roman"/>
          <w:noProof/>
          <w:sz w:val="24"/>
          <w:szCs w:val="24"/>
        </w:rPr>
        <w:t xml:space="preserve">. </w:t>
      </w:r>
      <w:r w:rsidRPr="00DC4831">
        <w:rPr>
          <w:rFonts w:ascii="Times New Roman" w:hAnsi="Times New Roman" w:cs="Times New Roman"/>
          <w:i/>
          <w:iCs/>
          <w:noProof/>
          <w:sz w:val="24"/>
          <w:szCs w:val="24"/>
        </w:rPr>
        <w:t xml:space="preserve">Journal of Multilingual and Multicultural Development, </w:t>
      </w:r>
      <w:r w:rsidRPr="00473FC4">
        <w:rPr>
          <w:rFonts w:ascii="Times New Roman" w:hAnsi="Times New Roman" w:cs="Times New Roman"/>
          <w:noProof/>
          <w:sz w:val="24"/>
          <w:szCs w:val="24"/>
        </w:rPr>
        <w:t>35</w:t>
      </w:r>
      <w:r>
        <w:rPr>
          <w:rFonts w:ascii="Times New Roman" w:hAnsi="Times New Roman" w:cs="Times New Roman"/>
          <w:noProof/>
          <w:sz w:val="24"/>
          <w:szCs w:val="24"/>
        </w:rPr>
        <w:t>(4):</w:t>
      </w:r>
      <w:r w:rsidRPr="00DC4831">
        <w:rPr>
          <w:rFonts w:ascii="Times New Roman" w:hAnsi="Times New Roman" w:cs="Times New Roman"/>
          <w:noProof/>
          <w:sz w:val="24"/>
          <w:szCs w:val="24"/>
        </w:rPr>
        <w:t xml:space="preserve"> 332-344.</w:t>
      </w:r>
      <w:r w:rsidR="00C16B1E" w:rsidRPr="00C16B1E">
        <w:t xml:space="preserve"> </w:t>
      </w:r>
      <w:r w:rsidR="0037202D">
        <w:rPr>
          <w:rFonts w:ascii="Times New Roman" w:hAnsi="Times New Roman" w:cs="Times New Roman"/>
          <w:noProof/>
          <w:sz w:val="24"/>
          <w:szCs w:val="24"/>
        </w:rPr>
        <w:t>doi</w:t>
      </w:r>
      <w:r w:rsidR="00C16B1E" w:rsidRPr="00C16B1E">
        <w:rPr>
          <w:rFonts w:ascii="Times New Roman" w:hAnsi="Times New Roman" w:cs="Times New Roman"/>
          <w:noProof/>
          <w:sz w:val="24"/>
          <w:szCs w:val="24"/>
        </w:rPr>
        <w:t>: 10.1080/01434632.2013.874432</w:t>
      </w:r>
    </w:p>
    <w:p w:rsidR="00924ADA" w:rsidRPr="000D6CBD" w:rsidRDefault="00314408" w:rsidP="00314408">
      <w:pPr>
        <w:spacing w:after="0" w:line="240" w:lineRule="auto"/>
        <w:ind w:left="720" w:hanging="720"/>
        <w:rPr>
          <w:rFonts w:ascii="Times New Roman" w:hAnsi="Times New Roman" w:cs="Times New Roman"/>
          <w:noProof/>
          <w:sz w:val="24"/>
          <w:szCs w:val="24"/>
        </w:rPr>
      </w:pPr>
      <w:r w:rsidRPr="000D6CBD">
        <w:rPr>
          <w:rFonts w:ascii="Times New Roman" w:hAnsi="Times New Roman" w:cs="Times New Roman"/>
          <w:noProof/>
          <w:sz w:val="24"/>
          <w:szCs w:val="24"/>
        </w:rPr>
        <w:t>Leung, C., &amp; Street, B.</w:t>
      </w:r>
      <w:r w:rsidR="007F5D43">
        <w:rPr>
          <w:rFonts w:ascii="Times New Roman" w:hAnsi="Times New Roman" w:cs="Times New Roman"/>
          <w:noProof/>
          <w:sz w:val="24"/>
          <w:szCs w:val="24"/>
        </w:rPr>
        <w:t xml:space="preserve"> V. Eds. 2012</w:t>
      </w:r>
      <w:r w:rsidRPr="000D6CBD">
        <w:rPr>
          <w:rFonts w:ascii="Times New Roman" w:hAnsi="Times New Roman" w:cs="Times New Roman"/>
          <w:noProof/>
          <w:sz w:val="24"/>
          <w:szCs w:val="24"/>
        </w:rPr>
        <w:t>. </w:t>
      </w:r>
      <w:r w:rsidRPr="000D6CBD">
        <w:rPr>
          <w:rFonts w:ascii="Times New Roman" w:hAnsi="Times New Roman" w:cs="Times New Roman"/>
          <w:i/>
          <w:iCs/>
          <w:noProof/>
          <w:sz w:val="24"/>
          <w:szCs w:val="24"/>
        </w:rPr>
        <w:t>English a changing medium for education</w:t>
      </w:r>
      <w:r w:rsidRPr="000D6CBD">
        <w:rPr>
          <w:rFonts w:ascii="Times New Roman" w:hAnsi="Times New Roman" w:cs="Times New Roman"/>
          <w:noProof/>
          <w:sz w:val="24"/>
          <w:szCs w:val="24"/>
        </w:rPr>
        <w:t>. Bristol: Multilingual Matters.</w:t>
      </w:r>
    </w:p>
    <w:p w:rsidR="00924ADA" w:rsidRPr="000D6CBD" w:rsidRDefault="00924ADA" w:rsidP="00924ADA">
      <w:pPr>
        <w:spacing w:after="0" w:line="240" w:lineRule="auto"/>
        <w:ind w:left="720" w:hanging="720"/>
        <w:rPr>
          <w:rFonts w:ascii="Times New Roman" w:hAnsi="Times New Roman" w:cs="Times New Roman"/>
          <w:noProof/>
          <w:sz w:val="24"/>
          <w:szCs w:val="24"/>
        </w:rPr>
      </w:pPr>
      <w:bookmarkStart w:id="53" w:name="_ENREF_11"/>
      <w:r w:rsidRPr="000D6CBD">
        <w:rPr>
          <w:rFonts w:ascii="Times New Roman" w:hAnsi="Times New Roman" w:cs="Times New Roman"/>
          <w:noProof/>
          <w:sz w:val="24"/>
          <w:szCs w:val="24"/>
        </w:rPr>
        <w:t>Mari</w:t>
      </w:r>
      <w:r w:rsidR="006B61EC">
        <w:rPr>
          <w:rFonts w:ascii="Times New Roman" w:hAnsi="Times New Roman" w:cs="Times New Roman"/>
          <w:noProof/>
          <w:sz w:val="24"/>
          <w:szCs w:val="24"/>
        </w:rPr>
        <w:t>nge, F., &amp; Foskett, N. Eds. 2010</w:t>
      </w:r>
      <w:r w:rsidRPr="000D6CBD">
        <w:rPr>
          <w:rFonts w:ascii="Times New Roman" w:hAnsi="Times New Roman" w:cs="Times New Roman"/>
          <w:noProof/>
          <w:sz w:val="24"/>
          <w:szCs w:val="24"/>
        </w:rPr>
        <w:t xml:space="preserve">. </w:t>
      </w:r>
      <w:r w:rsidRPr="000D6CBD">
        <w:rPr>
          <w:rFonts w:ascii="Times New Roman" w:hAnsi="Times New Roman" w:cs="Times New Roman"/>
          <w:i/>
          <w:noProof/>
          <w:sz w:val="24"/>
          <w:szCs w:val="24"/>
        </w:rPr>
        <w:t>Globalisation and Internationalisation in Higher Education : Theoretical, Strategic and Management Perspectives.</w:t>
      </w:r>
      <w:r w:rsidRPr="000D6CBD">
        <w:rPr>
          <w:rFonts w:ascii="Times New Roman" w:hAnsi="Times New Roman" w:cs="Times New Roman"/>
          <w:noProof/>
          <w:sz w:val="24"/>
          <w:szCs w:val="24"/>
        </w:rPr>
        <w:t xml:space="preserve"> London: Continiuum.</w:t>
      </w:r>
      <w:bookmarkEnd w:id="53"/>
    </w:p>
    <w:p w:rsidR="00924ADA" w:rsidRPr="000D6CBD" w:rsidRDefault="006B61EC" w:rsidP="00924ADA">
      <w:pPr>
        <w:spacing w:after="0" w:line="240" w:lineRule="auto"/>
        <w:ind w:left="720" w:hanging="720"/>
        <w:rPr>
          <w:rFonts w:ascii="Times New Roman" w:hAnsi="Times New Roman" w:cs="Times New Roman"/>
          <w:noProof/>
          <w:sz w:val="24"/>
          <w:szCs w:val="24"/>
        </w:rPr>
      </w:pPr>
      <w:bookmarkStart w:id="54" w:name="_ENREF_12"/>
      <w:r>
        <w:rPr>
          <w:rFonts w:ascii="Times New Roman" w:hAnsi="Times New Roman" w:cs="Times New Roman"/>
          <w:noProof/>
          <w:sz w:val="24"/>
          <w:szCs w:val="24"/>
        </w:rPr>
        <w:t>Mauranen, A. 2012</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Exploring ELF: academic English shaped by non-native speakers</w:t>
      </w:r>
      <w:r w:rsidR="00924ADA" w:rsidRPr="000D6CBD">
        <w:rPr>
          <w:rFonts w:ascii="Times New Roman" w:hAnsi="Times New Roman" w:cs="Times New Roman"/>
          <w:noProof/>
          <w:sz w:val="24"/>
          <w:szCs w:val="24"/>
        </w:rPr>
        <w:t>. Cambridge: Cambridge University Press.</w:t>
      </w:r>
      <w:bookmarkEnd w:id="54"/>
    </w:p>
    <w:p w:rsidR="00924ADA" w:rsidRDefault="006B61EC" w:rsidP="00924ADA">
      <w:pPr>
        <w:spacing w:after="0" w:line="240" w:lineRule="auto"/>
        <w:ind w:left="720" w:hanging="720"/>
        <w:rPr>
          <w:rFonts w:ascii="Times New Roman" w:hAnsi="Times New Roman" w:cs="Times New Roman"/>
          <w:noProof/>
          <w:sz w:val="24"/>
          <w:szCs w:val="24"/>
        </w:rPr>
      </w:pPr>
      <w:bookmarkStart w:id="55" w:name="_ENREF_13"/>
      <w:r>
        <w:rPr>
          <w:rFonts w:ascii="Times New Roman" w:hAnsi="Times New Roman" w:cs="Times New Roman"/>
          <w:noProof/>
          <w:sz w:val="24"/>
          <w:szCs w:val="24"/>
        </w:rPr>
        <w:t>McNamara, T. 2014</w:t>
      </w:r>
      <w:r w:rsidR="00924ADA" w:rsidRPr="000D6CBD">
        <w:rPr>
          <w:rFonts w:ascii="Times New Roman" w:hAnsi="Times New Roman" w:cs="Times New Roman"/>
          <w:noProof/>
          <w:sz w:val="24"/>
          <w:szCs w:val="24"/>
        </w:rPr>
        <w:t xml:space="preserve">. </w:t>
      </w:r>
      <w:r w:rsidR="009A6285">
        <w:rPr>
          <w:rFonts w:ascii="Times New Roman" w:hAnsi="Times New Roman" w:cs="Times New Roman"/>
          <w:noProof/>
          <w:sz w:val="24"/>
          <w:szCs w:val="24"/>
        </w:rPr>
        <w:t>“</w:t>
      </w:r>
      <w:r w:rsidR="00924ADA" w:rsidRPr="000D6CBD">
        <w:rPr>
          <w:rFonts w:ascii="Times New Roman" w:hAnsi="Times New Roman" w:cs="Times New Roman"/>
          <w:noProof/>
          <w:sz w:val="24"/>
          <w:szCs w:val="24"/>
        </w:rPr>
        <w:t>30 Years on—Evolution or Revolution?</w:t>
      </w:r>
      <w:r w:rsidR="009A6285">
        <w:rPr>
          <w:rFonts w:ascii="Times New Roman" w:hAnsi="Times New Roman" w:cs="Times New Roman"/>
          <w:noProof/>
          <w:sz w:val="24"/>
          <w:szCs w:val="24"/>
        </w:rPr>
        <w:t>”</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 xml:space="preserve">Language Assessment Quarterly, </w:t>
      </w:r>
      <w:r w:rsidR="00924ADA" w:rsidRPr="009A6285">
        <w:rPr>
          <w:rFonts w:ascii="Times New Roman" w:hAnsi="Times New Roman" w:cs="Times New Roman"/>
          <w:noProof/>
          <w:sz w:val="24"/>
          <w:szCs w:val="24"/>
        </w:rPr>
        <w:t>11</w:t>
      </w:r>
      <w:r w:rsidR="009A6285">
        <w:rPr>
          <w:rFonts w:ascii="Times New Roman" w:hAnsi="Times New Roman" w:cs="Times New Roman"/>
          <w:noProof/>
          <w:sz w:val="24"/>
          <w:szCs w:val="24"/>
        </w:rPr>
        <w:t>(2):</w:t>
      </w:r>
      <w:r w:rsidR="00924ADA" w:rsidRPr="000D6CBD">
        <w:rPr>
          <w:rFonts w:ascii="Times New Roman" w:hAnsi="Times New Roman" w:cs="Times New Roman"/>
          <w:noProof/>
          <w:sz w:val="24"/>
          <w:szCs w:val="24"/>
        </w:rPr>
        <w:t xml:space="preserve"> 226-232.</w:t>
      </w:r>
      <w:r w:rsidR="0037202D" w:rsidRPr="0037202D">
        <w:t xml:space="preserve"> </w:t>
      </w:r>
      <w:r w:rsidR="0037202D">
        <w:rPr>
          <w:rFonts w:ascii="Times New Roman" w:hAnsi="Times New Roman" w:cs="Times New Roman"/>
          <w:noProof/>
          <w:sz w:val="24"/>
          <w:szCs w:val="24"/>
        </w:rPr>
        <w:t>doi</w:t>
      </w:r>
      <w:r w:rsidR="0037202D" w:rsidRPr="0037202D">
        <w:rPr>
          <w:rFonts w:ascii="Times New Roman" w:hAnsi="Times New Roman" w:cs="Times New Roman"/>
          <w:noProof/>
          <w:sz w:val="24"/>
          <w:szCs w:val="24"/>
        </w:rPr>
        <w:t>: 10.1080/15434303.2014.895830</w:t>
      </w:r>
      <w:r w:rsidR="00924ADA" w:rsidRPr="000D6CBD">
        <w:rPr>
          <w:rFonts w:ascii="Times New Roman" w:hAnsi="Times New Roman" w:cs="Times New Roman"/>
          <w:noProof/>
          <w:sz w:val="24"/>
          <w:szCs w:val="24"/>
        </w:rPr>
        <w:t xml:space="preserve"> </w:t>
      </w:r>
      <w:bookmarkEnd w:id="55"/>
    </w:p>
    <w:p w:rsidR="00796D44" w:rsidRPr="000D6CBD" w:rsidRDefault="00796D44" w:rsidP="00924ADA">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Nilsson, B. 2003. Internation</w:t>
      </w:r>
      <w:r w:rsidR="00AD5AAF">
        <w:rPr>
          <w:rFonts w:ascii="Times New Roman" w:hAnsi="Times New Roman" w:cs="Times New Roman"/>
          <w:noProof/>
          <w:sz w:val="24"/>
          <w:szCs w:val="24"/>
        </w:rPr>
        <w:t>alisation at home from a Swedis</w:t>
      </w:r>
      <w:r>
        <w:rPr>
          <w:rFonts w:ascii="Times New Roman" w:hAnsi="Times New Roman" w:cs="Times New Roman"/>
          <w:noProof/>
          <w:sz w:val="24"/>
          <w:szCs w:val="24"/>
        </w:rPr>
        <w:t xml:space="preserve">h perspective: the case of Malmö. </w:t>
      </w:r>
      <w:r w:rsidRPr="005D3E6D">
        <w:rPr>
          <w:rFonts w:ascii="Times New Roman" w:hAnsi="Times New Roman" w:cs="Times New Roman"/>
          <w:i/>
          <w:noProof/>
          <w:sz w:val="24"/>
          <w:szCs w:val="24"/>
        </w:rPr>
        <w:t>Journal of Studies in International Education</w:t>
      </w:r>
      <w:r>
        <w:rPr>
          <w:rFonts w:ascii="Times New Roman" w:hAnsi="Times New Roman" w:cs="Times New Roman"/>
          <w:noProof/>
          <w:sz w:val="24"/>
          <w:szCs w:val="24"/>
        </w:rPr>
        <w:t>, 7:22-40.</w:t>
      </w:r>
      <w:r w:rsidR="0037202D" w:rsidRPr="0037202D">
        <w:t xml:space="preserve"> </w:t>
      </w:r>
      <w:r w:rsidR="0037202D" w:rsidRPr="0037202D">
        <w:rPr>
          <w:rFonts w:ascii="Times New Roman" w:hAnsi="Times New Roman" w:cs="Times New Roman"/>
          <w:noProof/>
          <w:sz w:val="24"/>
          <w:szCs w:val="24"/>
        </w:rPr>
        <w:t>doi: 10.1177/1028315302250178</w:t>
      </w:r>
    </w:p>
    <w:p w:rsidR="00924ADA" w:rsidRPr="000D6CBD" w:rsidRDefault="006B61EC" w:rsidP="00924ADA">
      <w:pPr>
        <w:spacing w:after="0" w:line="240" w:lineRule="auto"/>
        <w:ind w:left="720" w:hanging="720"/>
        <w:rPr>
          <w:rStyle w:val="Hyperlink"/>
          <w:rFonts w:ascii="Times New Roman" w:hAnsi="Times New Roman" w:cs="Times New Roman"/>
          <w:noProof/>
          <w:color w:val="auto"/>
          <w:sz w:val="24"/>
          <w:szCs w:val="24"/>
        </w:rPr>
      </w:pPr>
      <w:bookmarkStart w:id="56" w:name="_ENREF_14"/>
      <w:r>
        <w:rPr>
          <w:rFonts w:ascii="Times New Roman" w:hAnsi="Times New Roman" w:cs="Times New Roman"/>
          <w:noProof/>
          <w:sz w:val="24"/>
          <w:szCs w:val="24"/>
        </w:rPr>
        <w:t>OECD. 2014</w:t>
      </w:r>
      <w:r w:rsidR="00924ADA" w:rsidRPr="000D6CBD">
        <w:rPr>
          <w:rFonts w:ascii="Times New Roman" w:hAnsi="Times New Roman" w:cs="Times New Roman"/>
          <w:noProof/>
          <w:sz w:val="24"/>
          <w:szCs w:val="24"/>
        </w:rPr>
        <w:t xml:space="preserve">. Indicator C4: Who studies abroad and where? Education at a Glance 2014. </w:t>
      </w:r>
      <w:r w:rsidR="00924ADA" w:rsidRPr="000D6CBD">
        <w:rPr>
          <w:rFonts w:ascii="Times New Roman" w:hAnsi="Times New Roman" w:cs="Times New Roman"/>
          <w:i/>
          <w:noProof/>
          <w:sz w:val="24"/>
          <w:szCs w:val="24"/>
        </w:rPr>
        <w:t>OECD Indicators</w:t>
      </w:r>
      <w:r w:rsidR="00924ADA" w:rsidRPr="000D6CBD">
        <w:rPr>
          <w:rFonts w:ascii="Times New Roman" w:hAnsi="Times New Roman" w:cs="Times New Roman"/>
          <w:noProof/>
          <w:sz w:val="24"/>
          <w:szCs w:val="24"/>
        </w:rPr>
        <w:t xml:space="preserve">. Retrieved from </w:t>
      </w:r>
      <w:hyperlink r:id="rId8" w:history="1">
        <w:r w:rsidR="00924ADA" w:rsidRPr="000D6CBD">
          <w:rPr>
            <w:rStyle w:val="Hyperlink"/>
            <w:rFonts w:ascii="Times New Roman" w:hAnsi="Times New Roman" w:cs="Times New Roman"/>
            <w:noProof/>
            <w:color w:val="auto"/>
            <w:sz w:val="24"/>
            <w:szCs w:val="24"/>
          </w:rPr>
          <w:t>http://dx.doi.org/10.1787/888933118656</w:t>
        </w:r>
        <w:bookmarkEnd w:id="56"/>
      </w:hyperlink>
    </w:p>
    <w:p w:rsidR="00AD2497" w:rsidRPr="0037202D" w:rsidRDefault="006B61EC" w:rsidP="00323BBD">
      <w:pPr>
        <w:pStyle w:val="Normal1"/>
        <w:spacing w:line="240" w:lineRule="auto"/>
        <w:ind w:left="709" w:hanging="709"/>
        <w:rPr>
          <w:rFonts w:ascii="Times New Roman" w:eastAsiaTheme="minorHAnsi" w:hAnsi="Times New Roman" w:cs="Times New Roman"/>
          <w:noProof/>
          <w:color w:val="auto"/>
          <w:szCs w:val="24"/>
          <w:lang w:val="en-GB" w:eastAsia="en-US"/>
        </w:rPr>
      </w:pPr>
      <w:r>
        <w:rPr>
          <w:rFonts w:ascii="Times New Roman" w:eastAsiaTheme="minorHAnsi" w:hAnsi="Times New Roman" w:cs="Times New Roman"/>
          <w:iCs/>
          <w:noProof/>
          <w:color w:val="auto"/>
          <w:szCs w:val="24"/>
          <w:lang w:val="en-GB" w:eastAsia="en-US"/>
        </w:rPr>
        <w:t>Pajares, M. F. 1992</w:t>
      </w:r>
      <w:r w:rsidR="00AD2497" w:rsidRPr="000D6CBD">
        <w:rPr>
          <w:rFonts w:ascii="Times New Roman" w:eastAsiaTheme="minorHAnsi" w:hAnsi="Times New Roman" w:cs="Times New Roman"/>
          <w:iCs/>
          <w:noProof/>
          <w:color w:val="auto"/>
          <w:szCs w:val="24"/>
          <w:lang w:val="en-GB" w:eastAsia="en-US"/>
        </w:rPr>
        <w:t>.</w:t>
      </w:r>
      <w:r w:rsidR="00AD2497" w:rsidRPr="000D6CBD">
        <w:rPr>
          <w:rFonts w:ascii="Times New Roman" w:eastAsiaTheme="minorHAnsi" w:hAnsi="Times New Roman" w:cs="Times New Roman"/>
          <w:i/>
          <w:noProof/>
          <w:color w:val="auto"/>
          <w:szCs w:val="24"/>
          <w:lang w:val="en-GB" w:eastAsia="en-US"/>
        </w:rPr>
        <w:t xml:space="preserve"> </w:t>
      </w:r>
      <w:r w:rsidR="009A6285">
        <w:rPr>
          <w:rFonts w:ascii="Times New Roman" w:eastAsiaTheme="minorHAnsi" w:hAnsi="Times New Roman" w:cs="Times New Roman"/>
          <w:i/>
          <w:noProof/>
          <w:color w:val="auto"/>
          <w:szCs w:val="24"/>
          <w:lang w:val="en-GB" w:eastAsia="en-US"/>
        </w:rPr>
        <w:t>“</w:t>
      </w:r>
      <w:r w:rsidR="00AD2497" w:rsidRPr="000D6CBD">
        <w:rPr>
          <w:rFonts w:ascii="Times New Roman" w:eastAsiaTheme="minorHAnsi" w:hAnsi="Times New Roman" w:cs="Times New Roman"/>
          <w:iCs/>
          <w:noProof/>
          <w:color w:val="auto"/>
          <w:szCs w:val="24"/>
          <w:lang w:val="en-GB" w:eastAsia="en-US"/>
        </w:rPr>
        <w:t>Teachers’ beliefs and educational research: cleaning up a messy construct</w:t>
      </w:r>
      <w:r w:rsidR="009A6285">
        <w:rPr>
          <w:rFonts w:ascii="Times New Roman" w:eastAsiaTheme="minorHAnsi" w:hAnsi="Times New Roman" w:cs="Times New Roman"/>
          <w:iCs/>
          <w:noProof/>
          <w:color w:val="auto"/>
          <w:szCs w:val="24"/>
          <w:lang w:val="en-GB" w:eastAsia="en-US"/>
        </w:rPr>
        <w:t>”</w:t>
      </w:r>
      <w:r w:rsidR="00AD2497" w:rsidRPr="000D6CBD">
        <w:rPr>
          <w:rFonts w:ascii="Times New Roman" w:eastAsiaTheme="minorHAnsi" w:hAnsi="Times New Roman" w:cs="Times New Roman"/>
          <w:iCs/>
          <w:noProof/>
          <w:color w:val="auto"/>
          <w:szCs w:val="24"/>
          <w:lang w:val="en-GB" w:eastAsia="en-US"/>
        </w:rPr>
        <w:t>.</w:t>
      </w:r>
      <w:r w:rsidR="00AD2497" w:rsidRPr="000D6CBD">
        <w:rPr>
          <w:rFonts w:ascii="Times New Roman" w:eastAsiaTheme="minorHAnsi" w:hAnsi="Times New Roman" w:cs="Times New Roman"/>
          <w:i/>
          <w:noProof/>
          <w:color w:val="auto"/>
          <w:szCs w:val="24"/>
          <w:lang w:val="en-GB" w:eastAsia="en-US"/>
        </w:rPr>
        <w:t xml:space="preserve"> Review of Educational Research, </w:t>
      </w:r>
      <w:r w:rsidR="009A6285">
        <w:rPr>
          <w:rFonts w:ascii="Times New Roman" w:eastAsiaTheme="minorHAnsi" w:hAnsi="Times New Roman" w:cs="Times New Roman"/>
          <w:noProof/>
          <w:color w:val="auto"/>
          <w:szCs w:val="24"/>
          <w:lang w:val="en-GB" w:eastAsia="en-US"/>
        </w:rPr>
        <w:t xml:space="preserve">62: </w:t>
      </w:r>
      <w:r w:rsidR="00AD2497" w:rsidRPr="009A6285">
        <w:rPr>
          <w:rFonts w:ascii="Times New Roman" w:eastAsiaTheme="minorHAnsi" w:hAnsi="Times New Roman" w:cs="Times New Roman"/>
          <w:noProof/>
          <w:color w:val="auto"/>
          <w:szCs w:val="24"/>
          <w:lang w:val="en-GB" w:eastAsia="en-US"/>
        </w:rPr>
        <w:t>307-332</w:t>
      </w:r>
      <w:r w:rsidR="00AD2497" w:rsidRPr="000D6CBD">
        <w:rPr>
          <w:rFonts w:ascii="Times New Roman" w:eastAsiaTheme="minorHAnsi" w:hAnsi="Times New Roman" w:cs="Times New Roman"/>
          <w:i/>
          <w:noProof/>
          <w:color w:val="auto"/>
          <w:szCs w:val="24"/>
          <w:lang w:val="en-GB" w:eastAsia="en-US"/>
        </w:rPr>
        <w:t>.</w:t>
      </w:r>
      <w:r w:rsidR="0037202D" w:rsidRPr="0037202D">
        <w:t xml:space="preserve"> </w:t>
      </w:r>
      <w:r w:rsidR="0037202D" w:rsidRPr="0037202D">
        <w:rPr>
          <w:rFonts w:ascii="Times New Roman" w:eastAsiaTheme="minorHAnsi" w:hAnsi="Times New Roman" w:cs="Times New Roman"/>
          <w:noProof/>
          <w:color w:val="auto"/>
          <w:szCs w:val="24"/>
          <w:lang w:val="en-GB" w:eastAsia="en-US"/>
        </w:rPr>
        <w:t>doi: 10.3102/00346543062003307</w:t>
      </w:r>
    </w:p>
    <w:p w:rsidR="00A22487" w:rsidRPr="000D6CBD" w:rsidRDefault="00A22487" w:rsidP="00323BBD">
      <w:pPr>
        <w:pStyle w:val="Normal1"/>
        <w:spacing w:line="240" w:lineRule="auto"/>
        <w:ind w:left="709" w:hanging="709"/>
        <w:rPr>
          <w:rFonts w:ascii="Times New Roman" w:eastAsiaTheme="minorHAnsi" w:hAnsi="Times New Roman" w:cs="Times New Roman"/>
          <w:i/>
          <w:noProof/>
          <w:color w:val="auto"/>
          <w:szCs w:val="24"/>
          <w:lang w:val="en-GB" w:eastAsia="en-US"/>
        </w:rPr>
      </w:pPr>
      <w:r w:rsidRPr="005D3E6D">
        <w:rPr>
          <w:rFonts w:ascii="Times New Roman" w:eastAsiaTheme="minorHAnsi" w:hAnsi="Times New Roman" w:cs="Times New Roman"/>
          <w:noProof/>
          <w:color w:val="auto"/>
          <w:szCs w:val="24"/>
          <w:lang w:val="en-GB" w:eastAsia="en-US"/>
        </w:rPr>
        <w:t>Peacock, P. &amp; Harrison N. 2009. “It’s so much easier to go with what’s easy: Mindfulness and the dsicourse between home and international students in the United Kingdom.</w:t>
      </w:r>
      <w:r>
        <w:rPr>
          <w:rFonts w:ascii="Times New Roman" w:eastAsiaTheme="minorHAnsi" w:hAnsi="Times New Roman" w:cs="Times New Roman"/>
          <w:i/>
          <w:noProof/>
          <w:color w:val="auto"/>
          <w:szCs w:val="24"/>
          <w:lang w:val="en-GB" w:eastAsia="en-US"/>
        </w:rPr>
        <w:t xml:space="preserve"> Journal of Studies in International Education, </w:t>
      </w:r>
      <w:r w:rsidRPr="005D3E6D">
        <w:rPr>
          <w:rFonts w:ascii="Times New Roman" w:eastAsiaTheme="minorHAnsi" w:hAnsi="Times New Roman" w:cs="Times New Roman"/>
          <w:noProof/>
          <w:color w:val="auto"/>
          <w:szCs w:val="24"/>
          <w:lang w:val="en-GB" w:eastAsia="en-US"/>
        </w:rPr>
        <w:t>13: 487-508.</w:t>
      </w:r>
      <w:r w:rsidR="0037202D" w:rsidRPr="0037202D">
        <w:rPr>
          <w:rFonts w:ascii="Times New Roman" w:eastAsiaTheme="minorHAnsi" w:hAnsi="Times New Roman" w:cs="Times New Roman"/>
          <w:noProof/>
          <w:color w:val="auto"/>
          <w:szCs w:val="24"/>
          <w:lang w:val="en-GB" w:eastAsia="en-US"/>
        </w:rPr>
        <w:t xml:space="preserve"> doi: 10.1177/1028315308319508 </w:t>
      </w:r>
      <w:r>
        <w:rPr>
          <w:rFonts w:ascii="Times New Roman" w:eastAsiaTheme="minorHAnsi" w:hAnsi="Times New Roman" w:cs="Times New Roman"/>
          <w:i/>
          <w:noProof/>
          <w:color w:val="auto"/>
          <w:szCs w:val="24"/>
          <w:lang w:val="en-GB" w:eastAsia="en-US"/>
        </w:rPr>
        <w:t xml:space="preserve"> </w:t>
      </w:r>
    </w:p>
    <w:p w:rsidR="00924ADA" w:rsidRPr="000D6CBD" w:rsidRDefault="00924ADA" w:rsidP="00924ADA">
      <w:pPr>
        <w:spacing w:after="0" w:line="240" w:lineRule="auto"/>
        <w:ind w:left="720" w:hanging="720"/>
        <w:rPr>
          <w:rFonts w:ascii="Times New Roman" w:hAnsi="Times New Roman" w:cs="Times New Roman"/>
          <w:noProof/>
          <w:sz w:val="24"/>
          <w:szCs w:val="24"/>
        </w:rPr>
      </w:pPr>
      <w:bookmarkStart w:id="57" w:name="_ENREF_16"/>
      <w:r w:rsidRPr="000D6CBD">
        <w:rPr>
          <w:rFonts w:ascii="Times New Roman" w:hAnsi="Times New Roman" w:cs="Times New Roman"/>
          <w:noProof/>
          <w:sz w:val="24"/>
          <w:szCs w:val="24"/>
        </w:rPr>
        <w:lastRenderedPageBreak/>
        <w:t>Preisler, B.,</w:t>
      </w:r>
      <w:r w:rsidR="006B61EC">
        <w:rPr>
          <w:rFonts w:ascii="Times New Roman" w:hAnsi="Times New Roman" w:cs="Times New Roman"/>
          <w:noProof/>
          <w:sz w:val="24"/>
          <w:szCs w:val="24"/>
        </w:rPr>
        <w:t xml:space="preserve"> Klitgård, I., &amp; Fabricius, A. </w:t>
      </w:r>
      <w:r w:rsidRPr="000D6CBD">
        <w:rPr>
          <w:rFonts w:ascii="Times New Roman" w:hAnsi="Times New Roman" w:cs="Times New Roman"/>
          <w:noProof/>
          <w:sz w:val="24"/>
          <w:szCs w:val="24"/>
        </w:rPr>
        <w:t>Eds.</w:t>
      </w:r>
      <w:r w:rsidR="006B61EC">
        <w:rPr>
          <w:rFonts w:ascii="Times New Roman" w:hAnsi="Times New Roman" w:cs="Times New Roman"/>
          <w:noProof/>
          <w:sz w:val="24"/>
          <w:szCs w:val="24"/>
        </w:rPr>
        <w:t xml:space="preserve"> 2011</w:t>
      </w:r>
      <w:r w:rsidRPr="000D6CBD">
        <w:rPr>
          <w:rFonts w:ascii="Times New Roman" w:hAnsi="Times New Roman" w:cs="Times New Roman"/>
          <w:noProof/>
          <w:sz w:val="24"/>
          <w:szCs w:val="24"/>
        </w:rPr>
        <w:t xml:space="preserve">. </w:t>
      </w:r>
      <w:r w:rsidRPr="000D6CBD">
        <w:rPr>
          <w:rFonts w:ascii="Times New Roman" w:hAnsi="Times New Roman" w:cs="Times New Roman"/>
          <w:i/>
          <w:noProof/>
          <w:sz w:val="24"/>
          <w:szCs w:val="24"/>
        </w:rPr>
        <w:t>Language and Learning in the International University: From English Uniformity to Diversity and Hybridity</w:t>
      </w:r>
      <w:r w:rsidRPr="000D6CBD">
        <w:rPr>
          <w:rFonts w:ascii="Times New Roman" w:hAnsi="Times New Roman" w:cs="Times New Roman"/>
          <w:noProof/>
          <w:sz w:val="24"/>
          <w:szCs w:val="24"/>
        </w:rPr>
        <w:t>. Bristol: Multilingual Matters.</w:t>
      </w:r>
      <w:bookmarkEnd w:id="57"/>
    </w:p>
    <w:p w:rsidR="00924ADA" w:rsidRPr="000D6CBD" w:rsidRDefault="006B61EC" w:rsidP="00924ADA">
      <w:pPr>
        <w:spacing w:after="0" w:line="240" w:lineRule="auto"/>
        <w:ind w:left="720" w:hanging="720"/>
        <w:rPr>
          <w:rFonts w:ascii="Times New Roman" w:hAnsi="Times New Roman" w:cs="Times New Roman"/>
          <w:noProof/>
          <w:sz w:val="24"/>
          <w:szCs w:val="24"/>
        </w:rPr>
      </w:pPr>
      <w:bookmarkStart w:id="58" w:name="_ENREF_17"/>
      <w:r>
        <w:rPr>
          <w:rFonts w:ascii="Times New Roman" w:hAnsi="Times New Roman" w:cs="Times New Roman"/>
          <w:noProof/>
          <w:sz w:val="24"/>
          <w:szCs w:val="24"/>
        </w:rPr>
        <w:t>Richards, K. 2003</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Qualitative Inquiry in TESOL</w:t>
      </w:r>
      <w:r w:rsidR="00924ADA" w:rsidRPr="000D6CBD">
        <w:rPr>
          <w:rFonts w:ascii="Times New Roman" w:hAnsi="Times New Roman" w:cs="Times New Roman"/>
          <w:noProof/>
          <w:sz w:val="24"/>
          <w:szCs w:val="24"/>
        </w:rPr>
        <w:t>. Basingstoke: Palgrave Macmillan.</w:t>
      </w:r>
      <w:bookmarkEnd w:id="58"/>
    </w:p>
    <w:p w:rsidR="00924ADA" w:rsidRDefault="006B61EC" w:rsidP="00924ADA">
      <w:pPr>
        <w:spacing w:after="0" w:line="240" w:lineRule="auto"/>
        <w:ind w:left="720" w:hanging="720"/>
        <w:rPr>
          <w:rFonts w:ascii="Times New Roman" w:hAnsi="Times New Roman" w:cs="Times New Roman"/>
          <w:noProof/>
          <w:sz w:val="24"/>
          <w:szCs w:val="24"/>
        </w:rPr>
      </w:pPr>
      <w:bookmarkStart w:id="59" w:name="_ENREF_18"/>
      <w:r>
        <w:rPr>
          <w:rFonts w:ascii="Times New Roman" w:hAnsi="Times New Roman" w:cs="Times New Roman"/>
          <w:noProof/>
          <w:sz w:val="24"/>
          <w:szCs w:val="24"/>
        </w:rPr>
        <w:t>Roger, B., &amp; McLellan, J. Eds. 2014</w:t>
      </w:r>
      <w:r w:rsidR="00924ADA" w:rsidRPr="000D6CBD">
        <w:rPr>
          <w:rFonts w:ascii="Times New Roman" w:hAnsi="Times New Roman" w:cs="Times New Roman"/>
          <w:noProof/>
          <w:sz w:val="24"/>
          <w:szCs w:val="24"/>
        </w:rPr>
        <w:t xml:space="preserve">. </w:t>
      </w:r>
      <w:r w:rsidR="00924ADA" w:rsidRPr="000D6CBD">
        <w:rPr>
          <w:rFonts w:ascii="Times New Roman" w:hAnsi="Times New Roman" w:cs="Times New Roman"/>
          <w:i/>
          <w:noProof/>
          <w:sz w:val="24"/>
          <w:szCs w:val="24"/>
        </w:rPr>
        <w:t>Codeswitching in University English-Medium Classes</w:t>
      </w:r>
      <w:r w:rsidR="00924ADA" w:rsidRPr="000D6CBD">
        <w:rPr>
          <w:rFonts w:ascii="Times New Roman" w:hAnsi="Times New Roman" w:cs="Times New Roman"/>
          <w:noProof/>
          <w:sz w:val="24"/>
          <w:szCs w:val="24"/>
        </w:rPr>
        <w:t>. Bristol: Multilingual Matters.</w:t>
      </w:r>
      <w:bookmarkEnd w:id="59"/>
    </w:p>
    <w:p w:rsidR="006E6C81" w:rsidRDefault="006E6C81" w:rsidP="00924ADA">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Ryan, J. &amp; Viete, R. 2009. </w:t>
      </w:r>
      <w:r w:rsidR="00AD5AAF">
        <w:rPr>
          <w:rFonts w:ascii="Times New Roman" w:hAnsi="Times New Roman" w:cs="Times New Roman"/>
          <w:noProof/>
          <w:sz w:val="24"/>
          <w:szCs w:val="24"/>
        </w:rPr>
        <w:t>“</w:t>
      </w:r>
      <w:r>
        <w:rPr>
          <w:rFonts w:ascii="Times New Roman" w:hAnsi="Times New Roman" w:cs="Times New Roman"/>
          <w:noProof/>
          <w:sz w:val="24"/>
          <w:szCs w:val="24"/>
        </w:rPr>
        <w:t>Respectful interactions: Learning with international students in the English-speaking academy</w:t>
      </w:r>
      <w:r w:rsidR="00AD5AAF">
        <w:rPr>
          <w:rFonts w:ascii="Times New Roman" w:hAnsi="Times New Roman" w:cs="Times New Roman"/>
          <w:noProof/>
          <w:sz w:val="24"/>
          <w:szCs w:val="24"/>
        </w:rPr>
        <w:t>”</w:t>
      </w:r>
      <w:r>
        <w:rPr>
          <w:rFonts w:ascii="Times New Roman" w:hAnsi="Times New Roman" w:cs="Times New Roman"/>
          <w:noProof/>
          <w:sz w:val="24"/>
          <w:szCs w:val="24"/>
        </w:rPr>
        <w:t xml:space="preserve">. </w:t>
      </w:r>
      <w:r w:rsidRPr="005D3E6D">
        <w:rPr>
          <w:rFonts w:ascii="Times New Roman" w:hAnsi="Times New Roman" w:cs="Times New Roman"/>
          <w:i/>
          <w:noProof/>
          <w:sz w:val="24"/>
          <w:szCs w:val="24"/>
        </w:rPr>
        <w:t>Teaching in Higher Education</w:t>
      </w:r>
      <w:r>
        <w:rPr>
          <w:rFonts w:ascii="Times New Roman" w:hAnsi="Times New Roman" w:cs="Times New Roman"/>
          <w:noProof/>
          <w:sz w:val="24"/>
          <w:szCs w:val="24"/>
        </w:rPr>
        <w:t xml:space="preserve"> 14: 303-314</w:t>
      </w:r>
      <w:r w:rsidR="0037202D">
        <w:rPr>
          <w:rFonts w:ascii="Times New Roman" w:hAnsi="Times New Roman" w:cs="Times New Roman"/>
          <w:noProof/>
          <w:sz w:val="24"/>
          <w:szCs w:val="24"/>
        </w:rPr>
        <w:t xml:space="preserve">. </w:t>
      </w:r>
      <w:r w:rsidR="0037202D" w:rsidRPr="0037202D">
        <w:rPr>
          <w:rFonts w:ascii="Times New Roman" w:hAnsi="Times New Roman" w:cs="Times New Roman"/>
          <w:noProof/>
          <w:sz w:val="24"/>
          <w:szCs w:val="24"/>
        </w:rPr>
        <w:t>doi: 10.14297/jpaap.v3i3.189</w:t>
      </w:r>
    </w:p>
    <w:p w:rsidR="00AC022A" w:rsidRPr="000D6CBD" w:rsidRDefault="00AC022A" w:rsidP="00AC022A">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Skinnari, K., &amp; Bovellan, E. In press</w:t>
      </w:r>
      <w:r w:rsidRPr="00AC022A">
        <w:rPr>
          <w:rFonts w:ascii="Times New Roman" w:hAnsi="Times New Roman" w:cs="Times New Roman"/>
          <w:noProof/>
          <w:sz w:val="24"/>
          <w:szCs w:val="24"/>
        </w:rPr>
        <w:t xml:space="preserve">. </w:t>
      </w:r>
      <w:r>
        <w:rPr>
          <w:rFonts w:ascii="Times New Roman" w:hAnsi="Times New Roman" w:cs="Times New Roman"/>
          <w:noProof/>
          <w:sz w:val="24"/>
          <w:szCs w:val="24"/>
        </w:rPr>
        <w:t>“</w:t>
      </w:r>
      <w:r w:rsidRPr="00AC022A">
        <w:rPr>
          <w:rFonts w:ascii="Times New Roman" w:hAnsi="Times New Roman" w:cs="Times New Roman"/>
          <w:noProof/>
          <w:sz w:val="24"/>
          <w:szCs w:val="24"/>
        </w:rPr>
        <w:t>CLIL teachers’ beliefs about integration and about their professional roles: perspectives from a European context</w:t>
      </w:r>
      <w:r>
        <w:rPr>
          <w:rFonts w:ascii="Times New Roman" w:hAnsi="Times New Roman" w:cs="Times New Roman"/>
          <w:noProof/>
          <w:sz w:val="24"/>
          <w:szCs w:val="24"/>
        </w:rPr>
        <w:t>”</w:t>
      </w:r>
      <w:r w:rsidRPr="00AC022A">
        <w:rPr>
          <w:rFonts w:ascii="Times New Roman" w:hAnsi="Times New Roman" w:cs="Times New Roman"/>
          <w:noProof/>
          <w:sz w:val="24"/>
          <w:szCs w:val="24"/>
        </w:rPr>
        <w:t>.</w:t>
      </w:r>
      <w:r>
        <w:rPr>
          <w:rFonts w:ascii="Times New Roman" w:hAnsi="Times New Roman" w:cs="Times New Roman"/>
          <w:noProof/>
          <w:sz w:val="24"/>
          <w:szCs w:val="24"/>
        </w:rPr>
        <w:t xml:space="preserve"> In</w:t>
      </w:r>
      <w:r w:rsidRPr="00AC022A">
        <w:rPr>
          <w:rFonts w:ascii="Times New Roman" w:hAnsi="Times New Roman" w:cs="Times New Roman"/>
          <w:i/>
          <w:iCs/>
          <w:noProof/>
          <w:sz w:val="24"/>
          <w:szCs w:val="24"/>
        </w:rPr>
        <w:t xml:space="preserve"> Conceptualising integration in CLIL and multilingual education</w:t>
      </w:r>
      <w:r w:rsidRPr="00AC022A">
        <w:rPr>
          <w:rFonts w:ascii="Times New Roman" w:hAnsi="Times New Roman" w:cs="Times New Roman"/>
          <w:noProof/>
          <w:sz w:val="24"/>
          <w:szCs w:val="24"/>
        </w:rPr>
        <w:t xml:space="preserve">. </w:t>
      </w:r>
      <w:r>
        <w:rPr>
          <w:rFonts w:ascii="Times New Roman" w:hAnsi="Times New Roman" w:cs="Times New Roman"/>
          <w:noProof/>
          <w:sz w:val="24"/>
          <w:szCs w:val="24"/>
        </w:rPr>
        <w:t xml:space="preserve">Edited by </w:t>
      </w:r>
      <w:r w:rsidRPr="00AC022A">
        <w:rPr>
          <w:rFonts w:ascii="Times New Roman" w:hAnsi="Times New Roman" w:cs="Times New Roman"/>
          <w:noProof/>
          <w:sz w:val="24"/>
          <w:szCs w:val="24"/>
        </w:rPr>
        <w:t>T. Nikula, C. Dal</w:t>
      </w:r>
      <w:r>
        <w:rPr>
          <w:rFonts w:ascii="Times New Roman" w:hAnsi="Times New Roman" w:cs="Times New Roman"/>
          <w:noProof/>
          <w:sz w:val="24"/>
          <w:szCs w:val="24"/>
        </w:rPr>
        <w:t xml:space="preserve">ton-Puffer, P. Moore &amp; U. Smit, </w:t>
      </w:r>
      <w:r w:rsidRPr="00AC022A">
        <w:rPr>
          <w:rFonts w:ascii="Times New Roman" w:hAnsi="Times New Roman" w:cs="Times New Roman"/>
          <w:noProof/>
          <w:sz w:val="24"/>
          <w:szCs w:val="24"/>
        </w:rPr>
        <w:t>Bristol: Multilingual Matters.</w:t>
      </w:r>
    </w:p>
    <w:p w:rsidR="00924ADA" w:rsidRPr="000D6CBD" w:rsidRDefault="00924ADA" w:rsidP="00924ADA">
      <w:pPr>
        <w:spacing w:after="0" w:line="240" w:lineRule="auto"/>
        <w:ind w:left="720" w:hanging="720"/>
        <w:rPr>
          <w:rFonts w:ascii="Times New Roman" w:hAnsi="Times New Roman" w:cs="Times New Roman"/>
          <w:noProof/>
          <w:sz w:val="24"/>
          <w:szCs w:val="24"/>
        </w:rPr>
      </w:pPr>
      <w:bookmarkStart w:id="60" w:name="_ENREF_21"/>
      <w:r w:rsidRPr="000D6CBD">
        <w:rPr>
          <w:rFonts w:ascii="Times New Roman" w:hAnsi="Times New Roman" w:cs="Times New Roman"/>
          <w:noProof/>
          <w:sz w:val="24"/>
          <w:szCs w:val="24"/>
        </w:rPr>
        <w:t>Smit,</w:t>
      </w:r>
      <w:r w:rsidR="006B61EC">
        <w:rPr>
          <w:rFonts w:ascii="Times New Roman" w:hAnsi="Times New Roman" w:cs="Times New Roman"/>
          <w:noProof/>
          <w:sz w:val="24"/>
          <w:szCs w:val="24"/>
        </w:rPr>
        <w:t xml:space="preserve"> U., &amp; Dafouz, E. 2012</w:t>
      </w:r>
      <w:r w:rsidRPr="000D6CBD">
        <w:rPr>
          <w:rFonts w:ascii="Times New Roman" w:hAnsi="Times New Roman" w:cs="Times New Roman"/>
          <w:noProof/>
          <w:sz w:val="24"/>
          <w:szCs w:val="24"/>
        </w:rPr>
        <w:t xml:space="preserve">. </w:t>
      </w:r>
      <w:r w:rsidR="009A6285">
        <w:rPr>
          <w:rFonts w:ascii="Times New Roman" w:hAnsi="Times New Roman" w:cs="Times New Roman"/>
          <w:noProof/>
          <w:sz w:val="24"/>
          <w:szCs w:val="24"/>
        </w:rPr>
        <w:t>“</w:t>
      </w:r>
      <w:r w:rsidRPr="000D6CBD">
        <w:rPr>
          <w:rFonts w:ascii="Times New Roman" w:hAnsi="Times New Roman" w:cs="Times New Roman"/>
          <w:noProof/>
          <w:sz w:val="24"/>
          <w:szCs w:val="24"/>
        </w:rPr>
        <w:t>Integrating content and language in higher education: An introduction to English-medium policies, conceptual issues and research practices across Europe</w:t>
      </w:r>
      <w:r w:rsidR="009A6285">
        <w:rPr>
          <w:rFonts w:ascii="Times New Roman" w:hAnsi="Times New Roman" w:cs="Times New Roman"/>
          <w:noProof/>
          <w:sz w:val="24"/>
          <w:szCs w:val="24"/>
        </w:rPr>
        <w:t>”</w:t>
      </w:r>
      <w:r w:rsidRPr="000D6CBD">
        <w:rPr>
          <w:rFonts w:ascii="Times New Roman" w:hAnsi="Times New Roman" w:cs="Times New Roman"/>
          <w:noProof/>
          <w:sz w:val="24"/>
          <w:szCs w:val="24"/>
        </w:rPr>
        <w:t xml:space="preserve">. </w:t>
      </w:r>
      <w:r w:rsidRPr="000D6CBD">
        <w:rPr>
          <w:rFonts w:ascii="Times New Roman" w:hAnsi="Times New Roman" w:cs="Times New Roman"/>
          <w:i/>
          <w:noProof/>
          <w:sz w:val="24"/>
          <w:szCs w:val="24"/>
        </w:rPr>
        <w:t xml:space="preserve">AILA Review, </w:t>
      </w:r>
      <w:r w:rsidRPr="009A6285">
        <w:rPr>
          <w:rFonts w:ascii="Times New Roman" w:hAnsi="Times New Roman" w:cs="Times New Roman"/>
          <w:noProof/>
          <w:sz w:val="24"/>
          <w:szCs w:val="24"/>
        </w:rPr>
        <w:t>25</w:t>
      </w:r>
      <w:r w:rsidR="009A6285">
        <w:rPr>
          <w:rFonts w:ascii="Times New Roman" w:hAnsi="Times New Roman" w:cs="Times New Roman"/>
          <w:noProof/>
          <w:sz w:val="24"/>
          <w:szCs w:val="24"/>
        </w:rPr>
        <w:t>:</w:t>
      </w:r>
      <w:r w:rsidRPr="000D6CBD">
        <w:rPr>
          <w:rFonts w:ascii="Times New Roman" w:hAnsi="Times New Roman" w:cs="Times New Roman"/>
          <w:noProof/>
          <w:sz w:val="24"/>
          <w:szCs w:val="24"/>
        </w:rPr>
        <w:t xml:space="preserve"> 1-12. </w:t>
      </w:r>
      <w:bookmarkEnd w:id="60"/>
      <w:r w:rsidR="0037202D">
        <w:rPr>
          <w:rFonts w:ascii="Times New Roman" w:hAnsi="Times New Roman" w:cs="Times New Roman"/>
          <w:noProof/>
          <w:sz w:val="24"/>
          <w:szCs w:val="24"/>
        </w:rPr>
        <w:t>doi</w:t>
      </w:r>
      <w:r w:rsidR="0037202D" w:rsidRPr="0037202D">
        <w:rPr>
          <w:rFonts w:ascii="Times New Roman" w:hAnsi="Times New Roman" w:cs="Times New Roman"/>
          <w:noProof/>
          <w:sz w:val="24"/>
          <w:szCs w:val="24"/>
        </w:rPr>
        <w:t>: 10.1075/aila.25</w:t>
      </w:r>
    </w:p>
    <w:p w:rsidR="00314408" w:rsidRPr="000D6CBD" w:rsidRDefault="006B61EC" w:rsidP="00924ADA">
      <w:pPr>
        <w:spacing w:after="0" w:line="240" w:lineRule="auto"/>
        <w:ind w:left="720" w:hanging="720"/>
        <w:rPr>
          <w:rFonts w:ascii="Times New Roman" w:hAnsi="Times New Roman" w:cs="Times New Roman"/>
          <w:noProof/>
          <w:sz w:val="24"/>
          <w:szCs w:val="24"/>
        </w:rPr>
      </w:pPr>
      <w:r>
        <w:rPr>
          <w:rFonts w:ascii="Times New Roman" w:hAnsi="Times New Roman" w:cs="Times New Roman"/>
          <w:sz w:val="24"/>
          <w:szCs w:val="24"/>
          <w:shd w:val="clear" w:color="auto" w:fill="FFFFFF"/>
        </w:rPr>
        <w:t>Spolsky, B. 2004</w:t>
      </w:r>
      <w:r w:rsidR="00314408" w:rsidRPr="000D6CBD">
        <w:rPr>
          <w:rFonts w:ascii="Times New Roman" w:hAnsi="Times New Roman" w:cs="Times New Roman"/>
          <w:sz w:val="24"/>
          <w:szCs w:val="24"/>
          <w:shd w:val="clear" w:color="auto" w:fill="FFFFFF"/>
        </w:rPr>
        <w:t>.</w:t>
      </w:r>
      <w:r w:rsidR="00314408" w:rsidRPr="000D6CBD">
        <w:rPr>
          <w:rStyle w:val="apple-converted-space"/>
          <w:rFonts w:ascii="Times New Roman" w:hAnsi="Times New Roman" w:cs="Times New Roman"/>
          <w:sz w:val="24"/>
          <w:szCs w:val="24"/>
          <w:shd w:val="clear" w:color="auto" w:fill="FFFFFF"/>
        </w:rPr>
        <w:t> </w:t>
      </w:r>
      <w:r w:rsidR="00314408" w:rsidRPr="000D6CBD">
        <w:rPr>
          <w:rFonts w:ascii="Times New Roman" w:hAnsi="Times New Roman" w:cs="Times New Roman"/>
          <w:i/>
          <w:iCs/>
          <w:sz w:val="24"/>
          <w:szCs w:val="24"/>
          <w:shd w:val="clear" w:color="auto" w:fill="FFFFFF"/>
        </w:rPr>
        <w:t>Language policy</w:t>
      </w:r>
      <w:r w:rsidR="00314408" w:rsidRPr="000D6CBD">
        <w:rPr>
          <w:rFonts w:ascii="Times New Roman" w:hAnsi="Times New Roman" w:cs="Times New Roman"/>
          <w:sz w:val="24"/>
          <w:szCs w:val="24"/>
          <w:shd w:val="clear" w:color="auto" w:fill="FFFFFF"/>
        </w:rPr>
        <w:t>. Cambridge: Cambridge University Press.</w:t>
      </w:r>
    </w:p>
    <w:p w:rsidR="005B148E" w:rsidRPr="000D6CBD" w:rsidRDefault="006B61EC" w:rsidP="005B148E">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Speer, N. M. 2005</w:t>
      </w:r>
      <w:r w:rsidR="005B148E" w:rsidRPr="000D6CBD">
        <w:rPr>
          <w:rFonts w:ascii="Times New Roman" w:hAnsi="Times New Roman" w:cs="Times New Roman"/>
          <w:noProof/>
          <w:sz w:val="24"/>
          <w:szCs w:val="24"/>
        </w:rPr>
        <w:t xml:space="preserve">. </w:t>
      </w:r>
      <w:r w:rsidR="009A6285">
        <w:rPr>
          <w:rFonts w:ascii="Times New Roman" w:hAnsi="Times New Roman" w:cs="Times New Roman"/>
          <w:noProof/>
          <w:sz w:val="24"/>
          <w:szCs w:val="24"/>
        </w:rPr>
        <w:t>“</w:t>
      </w:r>
      <w:r w:rsidR="005B148E" w:rsidRPr="000D6CBD">
        <w:rPr>
          <w:rFonts w:ascii="Times New Roman" w:hAnsi="Times New Roman" w:cs="Times New Roman"/>
          <w:noProof/>
          <w:sz w:val="24"/>
          <w:szCs w:val="24"/>
        </w:rPr>
        <w:t>Issues of methods and theory in the study of mathematics teachers’ professed and attributed beliefs</w:t>
      </w:r>
      <w:r w:rsidR="009A6285">
        <w:rPr>
          <w:rFonts w:ascii="Times New Roman" w:hAnsi="Times New Roman" w:cs="Times New Roman"/>
          <w:noProof/>
          <w:sz w:val="24"/>
          <w:szCs w:val="24"/>
        </w:rPr>
        <w:t>”</w:t>
      </w:r>
      <w:r w:rsidR="005B148E" w:rsidRPr="000D6CBD">
        <w:rPr>
          <w:rFonts w:ascii="Times New Roman" w:hAnsi="Times New Roman" w:cs="Times New Roman"/>
          <w:noProof/>
          <w:sz w:val="24"/>
          <w:szCs w:val="24"/>
        </w:rPr>
        <w:t>. </w:t>
      </w:r>
      <w:r w:rsidR="005B148E" w:rsidRPr="000D6CBD">
        <w:rPr>
          <w:rFonts w:ascii="Times New Roman" w:hAnsi="Times New Roman" w:cs="Times New Roman"/>
          <w:i/>
          <w:iCs/>
          <w:noProof/>
          <w:sz w:val="24"/>
          <w:szCs w:val="24"/>
        </w:rPr>
        <w:t>Educational studies in Mathematics</w:t>
      </w:r>
      <w:r w:rsidR="005B148E" w:rsidRPr="000D6CBD">
        <w:rPr>
          <w:rFonts w:ascii="Times New Roman" w:hAnsi="Times New Roman" w:cs="Times New Roman"/>
          <w:noProof/>
          <w:sz w:val="24"/>
          <w:szCs w:val="24"/>
        </w:rPr>
        <w:t xml:space="preserve">, </w:t>
      </w:r>
      <w:r w:rsidR="005B148E" w:rsidRPr="009A6285">
        <w:rPr>
          <w:rFonts w:ascii="Times New Roman" w:hAnsi="Times New Roman" w:cs="Times New Roman"/>
          <w:iCs/>
          <w:noProof/>
          <w:sz w:val="24"/>
          <w:szCs w:val="24"/>
        </w:rPr>
        <w:t>58</w:t>
      </w:r>
      <w:r w:rsidR="005B148E" w:rsidRPr="000D6CBD">
        <w:rPr>
          <w:rFonts w:ascii="Times New Roman" w:hAnsi="Times New Roman" w:cs="Times New Roman"/>
          <w:i/>
          <w:iCs/>
          <w:noProof/>
          <w:sz w:val="24"/>
          <w:szCs w:val="24"/>
        </w:rPr>
        <w:t xml:space="preserve"> </w:t>
      </w:r>
      <w:r w:rsidR="009A6285">
        <w:rPr>
          <w:rFonts w:ascii="Times New Roman" w:hAnsi="Times New Roman" w:cs="Times New Roman"/>
          <w:noProof/>
          <w:sz w:val="24"/>
          <w:szCs w:val="24"/>
        </w:rPr>
        <w:t>(3):</w:t>
      </w:r>
      <w:r w:rsidR="005B148E" w:rsidRPr="000D6CBD">
        <w:rPr>
          <w:rFonts w:ascii="Times New Roman" w:hAnsi="Times New Roman" w:cs="Times New Roman"/>
          <w:noProof/>
          <w:sz w:val="24"/>
          <w:szCs w:val="24"/>
        </w:rPr>
        <w:t xml:space="preserve"> 361-391.</w:t>
      </w:r>
      <w:r w:rsidR="0037202D">
        <w:rPr>
          <w:rFonts w:ascii="Times New Roman" w:hAnsi="Times New Roman" w:cs="Times New Roman"/>
          <w:noProof/>
          <w:sz w:val="24"/>
          <w:szCs w:val="24"/>
        </w:rPr>
        <w:t xml:space="preserve">doi: </w:t>
      </w:r>
      <w:r w:rsidR="0037202D" w:rsidRPr="0037202D">
        <w:rPr>
          <w:rFonts w:ascii="Times New Roman" w:hAnsi="Times New Roman" w:cs="Times New Roman"/>
          <w:noProof/>
          <w:sz w:val="24"/>
          <w:szCs w:val="24"/>
        </w:rPr>
        <w:t>10.1007/s10649-005-2745-0</w:t>
      </w:r>
    </w:p>
    <w:p w:rsidR="00924ADA" w:rsidRPr="000D6CBD" w:rsidRDefault="006B61EC" w:rsidP="00924ADA">
      <w:pPr>
        <w:spacing w:after="0" w:line="240" w:lineRule="auto"/>
        <w:ind w:left="720" w:hanging="720"/>
        <w:rPr>
          <w:rFonts w:ascii="Times New Roman" w:hAnsi="Times New Roman" w:cs="Times New Roman"/>
          <w:noProof/>
          <w:sz w:val="24"/>
          <w:szCs w:val="24"/>
        </w:rPr>
      </w:pPr>
      <w:bookmarkStart w:id="61" w:name="_ENREF_22"/>
      <w:r>
        <w:rPr>
          <w:rFonts w:ascii="Times New Roman" w:hAnsi="Times New Roman" w:cs="Times New Roman"/>
          <w:noProof/>
          <w:sz w:val="24"/>
          <w:szCs w:val="24"/>
        </w:rPr>
        <w:t>Wächter, B., &amp; Maiworm, F. 2014</w:t>
      </w:r>
      <w:r w:rsidR="00924ADA" w:rsidRPr="000D6CBD">
        <w:rPr>
          <w:rFonts w:ascii="Times New Roman" w:hAnsi="Times New Roman" w:cs="Times New Roman"/>
          <w:noProof/>
          <w:sz w:val="24"/>
          <w:szCs w:val="24"/>
        </w:rPr>
        <w:t xml:space="preserve">. </w:t>
      </w:r>
      <w:r w:rsidR="00924ADA" w:rsidRPr="006B61EC">
        <w:rPr>
          <w:rFonts w:ascii="Times New Roman" w:hAnsi="Times New Roman" w:cs="Times New Roman"/>
          <w:i/>
          <w:noProof/>
          <w:sz w:val="24"/>
          <w:szCs w:val="24"/>
        </w:rPr>
        <w:t>English-Taught Programmes in European Higher Education: The State of Play in 2014</w:t>
      </w:r>
      <w:r w:rsidR="00924ADA" w:rsidRPr="000D6CBD">
        <w:rPr>
          <w:rFonts w:ascii="Times New Roman" w:hAnsi="Times New Roman" w:cs="Times New Roman"/>
          <w:noProof/>
          <w:sz w:val="24"/>
          <w:szCs w:val="24"/>
        </w:rPr>
        <w:t>. Bonn: Lemmens.</w:t>
      </w:r>
      <w:bookmarkEnd w:id="61"/>
    </w:p>
    <w:p w:rsidR="00EA7AF7" w:rsidRPr="000D6CBD" w:rsidRDefault="006B61EC" w:rsidP="006B61EC">
      <w:pPr>
        <w:spacing w:after="0" w:line="240" w:lineRule="auto"/>
        <w:ind w:left="720" w:hanging="720"/>
        <w:rPr>
          <w:rFonts w:ascii="Times New Roman" w:hAnsi="Times New Roman" w:cs="Times New Roman"/>
          <w:noProof/>
          <w:sz w:val="24"/>
          <w:szCs w:val="24"/>
        </w:rPr>
      </w:pPr>
      <w:bookmarkStart w:id="62" w:name="_ENREF_23"/>
      <w:r>
        <w:rPr>
          <w:rFonts w:ascii="Times New Roman" w:hAnsi="Times New Roman" w:cs="Times New Roman"/>
          <w:noProof/>
          <w:sz w:val="24"/>
          <w:szCs w:val="24"/>
        </w:rPr>
        <w:t>Wilkinson, R., &amp; Zegers, V. 2007</w:t>
      </w:r>
      <w:r w:rsidR="00924ADA" w:rsidRPr="000D6CBD">
        <w:rPr>
          <w:rFonts w:ascii="Times New Roman" w:hAnsi="Times New Roman" w:cs="Times New Roman"/>
          <w:noProof/>
          <w:sz w:val="24"/>
          <w:szCs w:val="24"/>
        </w:rPr>
        <w:t xml:space="preserve">. </w:t>
      </w:r>
      <w:r w:rsidR="00924ADA" w:rsidRPr="006B61EC">
        <w:rPr>
          <w:rFonts w:ascii="Times New Roman" w:hAnsi="Times New Roman" w:cs="Times New Roman"/>
          <w:i/>
          <w:noProof/>
          <w:sz w:val="24"/>
          <w:szCs w:val="24"/>
        </w:rPr>
        <w:t>Researching Content and Language Integration in Higher Education</w:t>
      </w:r>
      <w:r w:rsidR="00924ADA" w:rsidRPr="000D6CBD">
        <w:rPr>
          <w:rFonts w:ascii="Times New Roman" w:hAnsi="Times New Roman" w:cs="Times New Roman"/>
          <w:noProof/>
          <w:sz w:val="24"/>
          <w:szCs w:val="24"/>
        </w:rPr>
        <w:t>. Nijmegen: Valkhof Pers.</w:t>
      </w:r>
      <w:bookmarkEnd w:id="62"/>
    </w:p>
    <w:p w:rsidR="00C76E1F" w:rsidRPr="000D6CBD" w:rsidRDefault="006B61EC" w:rsidP="006B61EC">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Woods, D. 2003</w:t>
      </w:r>
      <w:r w:rsidR="008B631F" w:rsidRPr="000D6CBD">
        <w:rPr>
          <w:rFonts w:ascii="Times New Roman" w:hAnsi="Times New Roman" w:cs="Times New Roman"/>
          <w:noProof/>
          <w:sz w:val="24"/>
          <w:szCs w:val="24"/>
        </w:rPr>
        <w:t xml:space="preserve">. </w:t>
      </w:r>
      <w:r w:rsidR="007F5D43">
        <w:rPr>
          <w:rFonts w:ascii="Times New Roman" w:hAnsi="Times New Roman" w:cs="Times New Roman"/>
          <w:noProof/>
          <w:sz w:val="24"/>
          <w:szCs w:val="24"/>
        </w:rPr>
        <w:t>“</w:t>
      </w:r>
      <w:r w:rsidR="008B631F" w:rsidRPr="000D6CBD">
        <w:rPr>
          <w:rFonts w:ascii="Times New Roman" w:hAnsi="Times New Roman" w:cs="Times New Roman"/>
          <w:noProof/>
          <w:sz w:val="24"/>
          <w:szCs w:val="24"/>
        </w:rPr>
        <w:t>The social construction of be</w:t>
      </w:r>
      <w:r w:rsidR="007F5D43">
        <w:rPr>
          <w:rFonts w:ascii="Times New Roman" w:hAnsi="Times New Roman" w:cs="Times New Roman"/>
          <w:noProof/>
          <w:sz w:val="24"/>
          <w:szCs w:val="24"/>
        </w:rPr>
        <w:t>liefs in the language classroom”</w:t>
      </w:r>
      <w:r w:rsidR="008B631F" w:rsidRPr="000D6CBD">
        <w:rPr>
          <w:rFonts w:ascii="Times New Roman" w:hAnsi="Times New Roman" w:cs="Times New Roman"/>
          <w:noProof/>
          <w:sz w:val="24"/>
          <w:szCs w:val="24"/>
        </w:rPr>
        <w:t>. In</w:t>
      </w:r>
      <w:r w:rsidR="007F5D43" w:rsidRPr="007F5D43">
        <w:rPr>
          <w:rFonts w:ascii="Times New Roman" w:hAnsi="Times New Roman" w:cs="Times New Roman"/>
          <w:i/>
          <w:noProof/>
          <w:sz w:val="24"/>
          <w:szCs w:val="24"/>
        </w:rPr>
        <w:t xml:space="preserve"> Beliefs about SLA. New approaches</w:t>
      </w:r>
      <w:r w:rsidR="007F5D43">
        <w:rPr>
          <w:rFonts w:ascii="Times New Roman" w:hAnsi="Times New Roman" w:cs="Times New Roman"/>
          <w:i/>
          <w:noProof/>
          <w:sz w:val="24"/>
          <w:szCs w:val="24"/>
        </w:rPr>
        <w:t xml:space="preserve">. </w:t>
      </w:r>
      <w:r w:rsidR="007F5D43">
        <w:rPr>
          <w:rFonts w:ascii="Times New Roman" w:hAnsi="Times New Roman" w:cs="Times New Roman"/>
          <w:noProof/>
          <w:sz w:val="24"/>
          <w:szCs w:val="24"/>
        </w:rPr>
        <w:t>Edited by</w:t>
      </w:r>
      <w:r>
        <w:rPr>
          <w:rFonts w:ascii="Times New Roman" w:hAnsi="Times New Roman" w:cs="Times New Roman"/>
          <w:noProof/>
          <w:sz w:val="24"/>
          <w:szCs w:val="24"/>
        </w:rPr>
        <w:t xml:space="preserve"> P. Kalaja and A.M.F. Barcelos</w:t>
      </w:r>
      <w:r w:rsidR="007F5D43">
        <w:rPr>
          <w:rFonts w:ascii="Times New Roman" w:hAnsi="Times New Roman" w:cs="Times New Roman"/>
          <w:noProof/>
          <w:sz w:val="24"/>
          <w:szCs w:val="24"/>
        </w:rPr>
        <w:t>, pp. 201-229</w:t>
      </w:r>
      <w:r w:rsidR="008B631F" w:rsidRPr="000D6CBD">
        <w:rPr>
          <w:rFonts w:ascii="Times New Roman" w:hAnsi="Times New Roman" w:cs="Times New Roman"/>
          <w:noProof/>
          <w:sz w:val="24"/>
          <w:szCs w:val="24"/>
        </w:rPr>
        <w:t xml:space="preserve">. New York: Springer </w:t>
      </w:r>
    </w:p>
    <w:p w:rsidR="008B631F" w:rsidRPr="000D6CBD" w:rsidRDefault="006B61EC" w:rsidP="006B61EC">
      <w:pPr>
        <w:spacing w:after="0" w:line="24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Yoshida, R. 2013</w:t>
      </w:r>
      <w:r w:rsidR="00C76E1F" w:rsidRPr="000D6CBD">
        <w:rPr>
          <w:rFonts w:ascii="Times New Roman" w:hAnsi="Times New Roman" w:cs="Times New Roman"/>
          <w:noProof/>
          <w:sz w:val="24"/>
          <w:szCs w:val="24"/>
        </w:rPr>
        <w:t xml:space="preserve">. </w:t>
      </w:r>
      <w:r w:rsidR="009A6285">
        <w:rPr>
          <w:rFonts w:ascii="Times New Roman" w:hAnsi="Times New Roman" w:cs="Times New Roman"/>
          <w:noProof/>
          <w:sz w:val="24"/>
          <w:szCs w:val="24"/>
        </w:rPr>
        <w:t>“</w:t>
      </w:r>
      <w:r w:rsidR="00C76E1F" w:rsidRPr="000D6CBD">
        <w:rPr>
          <w:rFonts w:ascii="Times New Roman" w:hAnsi="Times New Roman" w:cs="Times New Roman"/>
          <w:noProof/>
          <w:sz w:val="24"/>
          <w:szCs w:val="24"/>
        </w:rPr>
        <w:t>Conflict between learners’ beliefs and actions: speaking in the classroom</w:t>
      </w:r>
      <w:r w:rsidR="009A6285">
        <w:rPr>
          <w:rFonts w:ascii="Times New Roman" w:hAnsi="Times New Roman" w:cs="Times New Roman"/>
          <w:noProof/>
          <w:sz w:val="24"/>
          <w:szCs w:val="24"/>
        </w:rPr>
        <w:t>”</w:t>
      </w:r>
      <w:r w:rsidR="00C76E1F" w:rsidRPr="000D6CBD">
        <w:rPr>
          <w:rFonts w:ascii="Times New Roman" w:hAnsi="Times New Roman" w:cs="Times New Roman"/>
          <w:noProof/>
          <w:sz w:val="24"/>
          <w:szCs w:val="24"/>
        </w:rPr>
        <w:t>. </w:t>
      </w:r>
      <w:r w:rsidR="00C76E1F" w:rsidRPr="006B61EC">
        <w:rPr>
          <w:rFonts w:ascii="Times New Roman" w:hAnsi="Times New Roman" w:cs="Times New Roman"/>
          <w:i/>
          <w:noProof/>
          <w:sz w:val="24"/>
          <w:szCs w:val="24"/>
        </w:rPr>
        <w:t>Language Awareness</w:t>
      </w:r>
      <w:r w:rsidR="009A6285">
        <w:rPr>
          <w:rFonts w:ascii="Times New Roman" w:hAnsi="Times New Roman" w:cs="Times New Roman"/>
          <w:noProof/>
          <w:sz w:val="24"/>
          <w:szCs w:val="24"/>
        </w:rPr>
        <w:t>, 22(4):</w:t>
      </w:r>
      <w:r w:rsidR="00C76E1F" w:rsidRPr="000D6CBD">
        <w:rPr>
          <w:rFonts w:ascii="Times New Roman" w:hAnsi="Times New Roman" w:cs="Times New Roman"/>
          <w:noProof/>
          <w:sz w:val="24"/>
          <w:szCs w:val="24"/>
        </w:rPr>
        <w:t xml:space="preserve"> 371-388.</w:t>
      </w:r>
      <w:r w:rsidR="0037202D">
        <w:rPr>
          <w:rFonts w:ascii="Times New Roman" w:hAnsi="Times New Roman" w:cs="Times New Roman"/>
          <w:noProof/>
          <w:sz w:val="24"/>
          <w:szCs w:val="24"/>
        </w:rPr>
        <w:t xml:space="preserve"> doi</w:t>
      </w:r>
      <w:r w:rsidR="0037202D" w:rsidRPr="0037202D">
        <w:rPr>
          <w:rFonts w:ascii="Times New Roman" w:hAnsi="Times New Roman" w:cs="Times New Roman"/>
          <w:noProof/>
          <w:sz w:val="24"/>
          <w:szCs w:val="24"/>
        </w:rPr>
        <w:t>:10.1080/09658416.2012.758128</w:t>
      </w:r>
    </w:p>
    <w:p w:rsidR="008B631F" w:rsidRPr="000D6CBD" w:rsidRDefault="008B631F" w:rsidP="00924ADA">
      <w:pPr>
        <w:spacing w:line="240" w:lineRule="auto"/>
        <w:ind w:left="720" w:hanging="720"/>
        <w:rPr>
          <w:rFonts w:ascii="Times New Roman" w:hAnsi="Times New Roman" w:cs="Times New Roman"/>
          <w:noProof/>
          <w:sz w:val="24"/>
          <w:szCs w:val="24"/>
        </w:rPr>
      </w:pPr>
    </w:p>
    <w:p w:rsidR="00C70B02" w:rsidRPr="000D6CBD" w:rsidRDefault="006C28BD" w:rsidP="00C70B02">
      <w:pPr>
        <w:spacing w:line="360" w:lineRule="auto"/>
        <w:rPr>
          <w:rFonts w:ascii="Times New Roman" w:hAnsi="Times New Roman" w:cs="Times New Roman"/>
          <w:b/>
          <w:sz w:val="24"/>
          <w:szCs w:val="24"/>
        </w:rPr>
      </w:pPr>
      <w:r w:rsidRPr="000D6CBD">
        <w:rPr>
          <w:rFonts w:ascii="Times New Roman" w:hAnsi="Times New Roman" w:cs="Times New Roman"/>
          <w:b/>
          <w:sz w:val="24"/>
          <w:szCs w:val="24"/>
        </w:rPr>
        <w:t>Appendi</w:t>
      </w:r>
      <w:r w:rsidR="00840098">
        <w:rPr>
          <w:rFonts w:ascii="Times New Roman" w:hAnsi="Times New Roman" w:cs="Times New Roman"/>
          <w:b/>
          <w:sz w:val="24"/>
          <w:szCs w:val="24"/>
        </w:rPr>
        <w:t>x</w:t>
      </w:r>
    </w:p>
    <w:p w:rsidR="00673796" w:rsidRPr="000D6CBD" w:rsidRDefault="00673796" w:rsidP="003F36C4">
      <w:pPr>
        <w:spacing w:line="360" w:lineRule="auto"/>
        <w:jc w:val="center"/>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KEY TO TRANSCRIPTION</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bl>
      <w:tblPr>
        <w:tblW w:w="0" w:type="auto"/>
        <w:jc w:val="center"/>
        <w:tblLook w:val="00A0" w:firstRow="1" w:lastRow="0" w:firstColumn="1" w:lastColumn="0" w:noHBand="0" w:noVBand="0"/>
      </w:tblPr>
      <w:tblGrid>
        <w:gridCol w:w="1999"/>
        <w:gridCol w:w="6120"/>
      </w:tblGrid>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xml:space="preserve">: pause </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sz w:val="24"/>
                <w:szCs w:val="24"/>
                <w:lang w:eastAsia="es-ES"/>
              </w:rPr>
              <w:t>–</w:t>
            </w:r>
          </w:p>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 xml:space="preserve"> </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xml:space="preserve">: abrupt cut-off or false start </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 xml:space="preserve">[ ] </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overlapping speech. When it is not possible to determine the end of the overlapping speech, the final square bracket is omitted</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(word)</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xml:space="preserve">: parentheses indicate unsure transcription </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(xxx)</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unable to transcribe</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lastRenderedPageBreak/>
              <w:t>CAPS</w:t>
            </w:r>
          </w:p>
        </w:tc>
        <w:tc>
          <w:tcPr>
            <w:tcW w:w="6120" w:type="dxa"/>
          </w:tcPr>
          <w:p w:rsidR="00673796"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emphasis. All the letters in the emphasised syllable are capitalised</w:t>
            </w:r>
          </w:p>
          <w:p w:rsidR="00BF1B37" w:rsidRPr="000D6CBD" w:rsidRDefault="00BF1B37" w:rsidP="0067379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initial letter in proper names is capitalised</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xml:space="preserve">: sound stretching </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latched utterances</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xml:space="preserve">: laughter </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r w:rsidRPr="000D6CBD">
              <w:rPr>
                <w:rFonts w:ascii="Times New Roman" w:eastAsia="Times New Roman" w:hAnsi="Times New Roman" w:cs="Times New Roman"/>
                <w:b/>
                <w:sz w:val="24"/>
                <w:szCs w:val="24"/>
                <w:lang w:eastAsia="es-ES"/>
              </w:rPr>
              <w:t>{ }</w:t>
            </w: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for translation gloss</w:t>
            </w: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Default="00673796" w:rsidP="00673796">
            <w:pPr>
              <w:spacing w:after="0" w:line="240" w:lineRule="auto"/>
              <w:rPr>
                <w:rFonts w:ascii="Times New Roman" w:eastAsia="Times New Roman" w:hAnsi="Times New Roman" w:cs="Times New Roman"/>
                <w:b/>
                <w:sz w:val="24"/>
                <w:szCs w:val="24"/>
                <w:lang w:eastAsia="es-ES"/>
              </w:rPr>
            </w:pPr>
          </w:p>
          <w:p w:rsidR="00B94226" w:rsidRDefault="00B94226" w:rsidP="00673796">
            <w:pPr>
              <w:spacing w:after="0" w:line="240" w:lineRule="auto"/>
              <w:rPr>
                <w:rFonts w:ascii="Times New Roman" w:eastAsia="Times New Roman" w:hAnsi="Times New Roman" w:cs="Times New Roman"/>
                <w:b/>
                <w:sz w:val="24"/>
                <w:szCs w:val="24"/>
                <w:lang w:eastAsia="es-ES"/>
              </w:rPr>
            </w:pPr>
          </w:p>
          <w:p w:rsidR="00B94226" w:rsidRPr="000D6CBD" w:rsidRDefault="00B94226" w:rsidP="00673796">
            <w:pPr>
              <w:spacing w:after="0" w:line="240" w:lineRule="auto"/>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w:t>
            </w:r>
          </w:p>
        </w:tc>
        <w:tc>
          <w:tcPr>
            <w:tcW w:w="6120" w:type="dxa"/>
          </w:tcPr>
          <w:p w:rsidR="00673796" w:rsidRDefault="00673796" w:rsidP="00673796">
            <w:pPr>
              <w:spacing w:after="0" w:line="240" w:lineRule="auto"/>
              <w:rPr>
                <w:rFonts w:ascii="Times New Roman" w:eastAsia="Times New Roman" w:hAnsi="Times New Roman" w:cs="Times New Roman"/>
                <w:sz w:val="24"/>
                <w:szCs w:val="24"/>
                <w:lang w:eastAsia="es-ES"/>
              </w:rPr>
            </w:pPr>
            <w:r w:rsidRPr="000D6CBD">
              <w:rPr>
                <w:rFonts w:ascii="Times New Roman" w:eastAsia="Times New Roman" w:hAnsi="Times New Roman" w:cs="Times New Roman"/>
                <w:sz w:val="24"/>
                <w:szCs w:val="24"/>
                <w:lang w:eastAsia="es-ES"/>
              </w:rPr>
              <w:t xml:space="preserve">: all repetition of words and phrases are transcribed </w:t>
            </w:r>
          </w:p>
          <w:p w:rsidR="00B94226" w:rsidRDefault="00B94226" w:rsidP="00673796">
            <w:pPr>
              <w:spacing w:after="0" w:line="240" w:lineRule="auto"/>
              <w:rPr>
                <w:rFonts w:ascii="Times New Roman" w:eastAsia="Times New Roman" w:hAnsi="Times New Roman" w:cs="Times New Roman"/>
                <w:sz w:val="24"/>
                <w:szCs w:val="24"/>
                <w:lang w:eastAsia="es-ES"/>
              </w:rPr>
            </w:pPr>
          </w:p>
          <w:p w:rsidR="00B94226" w:rsidRPr="000D6CBD" w:rsidRDefault="00B94226" w:rsidP="0067379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Omitted section of the transcription</w:t>
            </w:r>
          </w:p>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bCs/>
                <w:sz w:val="24"/>
                <w:szCs w:val="24"/>
                <w:lang w:eastAsia="es-ES"/>
              </w:rPr>
            </w:pP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r w:rsidR="000D6CBD"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p>
        </w:tc>
        <w:tc>
          <w:tcPr>
            <w:tcW w:w="6120" w:type="dxa"/>
          </w:tcPr>
          <w:p w:rsidR="00673796" w:rsidRPr="000D6CBD" w:rsidRDefault="00673796" w:rsidP="004371C8">
            <w:pPr>
              <w:spacing w:after="0" w:line="240" w:lineRule="auto"/>
              <w:rPr>
                <w:rFonts w:ascii="Times New Roman" w:eastAsia="Times New Roman" w:hAnsi="Times New Roman" w:cs="Times New Roman"/>
                <w:sz w:val="24"/>
                <w:szCs w:val="24"/>
                <w:lang w:eastAsia="es-ES"/>
              </w:rPr>
            </w:pPr>
          </w:p>
        </w:tc>
      </w:tr>
      <w:tr w:rsidR="00673796" w:rsidRPr="000D6CBD" w:rsidTr="00E16979">
        <w:trPr>
          <w:jc w:val="center"/>
        </w:trPr>
        <w:tc>
          <w:tcPr>
            <w:tcW w:w="1999" w:type="dxa"/>
          </w:tcPr>
          <w:p w:rsidR="00673796" w:rsidRPr="000D6CBD" w:rsidRDefault="00673796" w:rsidP="00673796">
            <w:pPr>
              <w:spacing w:after="0" w:line="240" w:lineRule="auto"/>
              <w:rPr>
                <w:rFonts w:ascii="Times New Roman" w:eastAsia="Times New Roman" w:hAnsi="Times New Roman" w:cs="Times New Roman"/>
                <w:b/>
                <w:sz w:val="24"/>
                <w:szCs w:val="24"/>
                <w:lang w:eastAsia="es-ES"/>
              </w:rPr>
            </w:pPr>
          </w:p>
        </w:tc>
        <w:tc>
          <w:tcPr>
            <w:tcW w:w="6120" w:type="dxa"/>
          </w:tcPr>
          <w:p w:rsidR="00673796" w:rsidRPr="000D6CBD" w:rsidRDefault="00673796" w:rsidP="00673796">
            <w:pPr>
              <w:spacing w:after="0" w:line="240" w:lineRule="auto"/>
              <w:rPr>
                <w:rFonts w:ascii="Times New Roman" w:eastAsia="Times New Roman" w:hAnsi="Times New Roman" w:cs="Times New Roman"/>
                <w:sz w:val="24"/>
                <w:szCs w:val="24"/>
                <w:lang w:eastAsia="es-ES"/>
              </w:rPr>
            </w:pPr>
          </w:p>
        </w:tc>
      </w:tr>
    </w:tbl>
    <w:p w:rsidR="00713191" w:rsidRPr="000D6CBD" w:rsidRDefault="00713191" w:rsidP="00C70B02">
      <w:pPr>
        <w:spacing w:line="360" w:lineRule="auto"/>
        <w:rPr>
          <w:rFonts w:ascii="Times New Roman" w:hAnsi="Times New Roman" w:cs="Times New Roman"/>
          <w:b/>
          <w:sz w:val="24"/>
          <w:szCs w:val="24"/>
        </w:rPr>
      </w:pPr>
    </w:p>
    <w:sectPr w:rsidR="00713191" w:rsidRPr="000D6C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1B" w:rsidRDefault="00CF241B" w:rsidP="00E64970">
      <w:pPr>
        <w:spacing w:after="0" w:line="240" w:lineRule="auto"/>
      </w:pPr>
      <w:r>
        <w:separator/>
      </w:r>
    </w:p>
  </w:endnote>
  <w:endnote w:type="continuationSeparator" w:id="0">
    <w:p w:rsidR="00CF241B" w:rsidRDefault="00CF241B" w:rsidP="00E64970">
      <w:pPr>
        <w:spacing w:after="0" w:line="240" w:lineRule="auto"/>
      </w:pPr>
      <w:r>
        <w:continuationSeparator/>
      </w:r>
    </w:p>
  </w:endnote>
  <w:endnote w:id="1">
    <w:p w:rsidR="00B300B1" w:rsidRDefault="00B300B1">
      <w:pPr>
        <w:pStyle w:val="EndnoteText"/>
      </w:pPr>
      <w:r>
        <w:rPr>
          <w:rStyle w:val="EndnoteReference"/>
        </w:rPr>
        <w:endnoteRef/>
      </w:r>
      <w:r>
        <w:t xml:space="preserve"> </w:t>
      </w:r>
      <w:r w:rsidRPr="001E1D9B">
        <w:t>Typically, the labels EMI and ICLHE/CLIL are used to distinguish diverse levels of language focus.</w:t>
      </w:r>
      <w:r>
        <w:t xml:space="preserve"> </w:t>
      </w:r>
      <w:r w:rsidRPr="001E1D9B">
        <w:t xml:space="preserve">In this paper, we shall employ the term EMI, as overtly the programmes addressed did not include a specific language focus, while acknowledging that in practice the boundaries are fuzzy and hence the terminology less than exact.  </w:t>
      </w:r>
    </w:p>
  </w:endnote>
  <w:endnote w:id="2">
    <w:p w:rsidR="00B300B1" w:rsidRDefault="00B300B1">
      <w:pPr>
        <w:pStyle w:val="EndnoteText"/>
      </w:pPr>
      <w:r>
        <w:rPr>
          <w:rStyle w:val="EndnoteReference"/>
        </w:rPr>
        <w:endnoteRef/>
      </w:r>
      <w:r>
        <w:t xml:space="preserve"> Further information on the questionnaire is </w:t>
      </w:r>
      <w:r w:rsidRPr="00054BBB">
        <w:t xml:space="preserve">available on request from </w:t>
      </w:r>
      <w:hyperlink r:id="rId1" w:history="1">
        <w:r w:rsidRPr="00660A65">
          <w:rPr>
            <w:rStyle w:val="Hyperlink"/>
          </w:rPr>
          <w:t>http://dx.doi.org/10.5258/SOTON/390811</w:t>
        </w:r>
      </w:hyperlink>
      <w:r>
        <w:t xml:space="preserve"> </w:t>
      </w:r>
    </w:p>
  </w:endnote>
  <w:endnote w:id="3">
    <w:p w:rsidR="00B300B1" w:rsidRDefault="00B300B1">
      <w:pPr>
        <w:pStyle w:val="EndnoteText"/>
      </w:pPr>
      <w:r>
        <w:rPr>
          <w:rStyle w:val="EndnoteReference"/>
        </w:rPr>
        <w:endnoteRef/>
      </w:r>
      <w:r>
        <w:t xml:space="preserve"> See note ii  </w:t>
      </w:r>
    </w:p>
  </w:endnote>
  <w:endnote w:id="4">
    <w:p w:rsidR="00B300B1" w:rsidRDefault="00B300B1" w:rsidP="00DF5F04">
      <w:pPr>
        <w:pStyle w:val="EndnoteText"/>
      </w:pPr>
      <w:r>
        <w:rPr>
          <w:rStyle w:val="EndnoteReference"/>
        </w:rPr>
        <w:endnoteRef/>
      </w:r>
      <w:r>
        <w:t xml:space="preserve"> A</w:t>
      </w:r>
      <w:r w:rsidRPr="004371C8">
        <w:t>ll spe</w:t>
      </w:r>
      <w:r>
        <w:t>akers are referred to by an ID e.g.</w:t>
      </w:r>
      <w:r w:rsidRPr="004371C8">
        <w:t xml:space="preserve"> R = Res</w:t>
      </w:r>
      <w:r>
        <w:t>earcher, TL1 = Thai lecturer 1,</w:t>
      </w:r>
      <w:ins w:id="24" w:author="Julia Huettner " w:date="2016-06-23T16:15:00Z">
        <w:r w:rsidR="002B0272">
          <w:t xml:space="preserve"> </w:t>
        </w:r>
      </w:ins>
      <w:r w:rsidR="00DF5F04">
        <w:t>ATS2 = Austrian student 2.</w:t>
      </w:r>
      <w:r w:rsidRPr="004371C8">
        <w:t xml:space="preserve"> </w:t>
      </w:r>
    </w:p>
  </w:endnote>
  <w:endnote w:id="5">
    <w:p w:rsidR="00B300B1" w:rsidRDefault="00B300B1">
      <w:pPr>
        <w:pStyle w:val="EndnoteText"/>
      </w:pPr>
      <w:r>
        <w:rPr>
          <w:rStyle w:val="EndnoteReference"/>
        </w:rPr>
        <w:endnoteRef/>
      </w:r>
      <w:r>
        <w:t xml:space="preserve"> We recognise that standard English and native English are not synonymous but while the research initially distinguished between the two, it quickly became clear that for the participants the two were conflated and so they are presented as such here. </w:t>
      </w:r>
    </w:p>
  </w:endnote>
  <w:endnote w:id="6">
    <w:p w:rsidR="00B300B1" w:rsidRDefault="00B300B1">
      <w:pPr>
        <w:pStyle w:val="EndnoteText"/>
      </w:pPr>
      <w:r>
        <w:rPr>
          <w:rStyle w:val="EndnoteReference"/>
        </w:rPr>
        <w:endnoteRef/>
      </w:r>
      <w:r>
        <w:t xml:space="preserve"> See note ii</w:t>
      </w:r>
    </w:p>
  </w:endnote>
  <w:endnote w:id="7">
    <w:p w:rsidR="00B300B1" w:rsidRDefault="00B300B1">
      <w:pPr>
        <w:pStyle w:val="EndnoteText"/>
      </w:pPr>
      <w:r>
        <w:rPr>
          <w:rStyle w:val="EndnoteReference"/>
        </w:rPr>
        <w:endnoteRef/>
      </w:r>
      <w:r w:rsidR="00DF5F04">
        <w:t xml:space="preserve"> See note </w:t>
      </w:r>
      <w:r w:rsidR="00D455BC">
        <w:t>v</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56376"/>
      <w:docPartObj>
        <w:docPartGallery w:val="Page Numbers (Bottom of Page)"/>
        <w:docPartUnique/>
      </w:docPartObj>
    </w:sdtPr>
    <w:sdtEndPr>
      <w:rPr>
        <w:noProof/>
      </w:rPr>
    </w:sdtEndPr>
    <w:sdtContent>
      <w:p w:rsidR="00B300B1" w:rsidRDefault="00B300B1">
        <w:pPr>
          <w:pStyle w:val="Footer"/>
        </w:pPr>
        <w:r>
          <w:fldChar w:fldCharType="begin"/>
        </w:r>
        <w:r>
          <w:instrText xml:space="preserve"> PAGE   \* MERGEFORMAT </w:instrText>
        </w:r>
        <w:r>
          <w:fldChar w:fldCharType="separate"/>
        </w:r>
        <w:r w:rsidR="00B005D0">
          <w:rPr>
            <w:noProof/>
          </w:rPr>
          <w:t>1</w:t>
        </w:r>
        <w:r>
          <w:rPr>
            <w:noProof/>
          </w:rPr>
          <w:fldChar w:fldCharType="end"/>
        </w:r>
      </w:p>
    </w:sdtContent>
  </w:sdt>
  <w:p w:rsidR="00B300B1" w:rsidRDefault="00B300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1B" w:rsidRDefault="00CF241B" w:rsidP="00E64970">
      <w:pPr>
        <w:spacing w:after="0" w:line="240" w:lineRule="auto"/>
      </w:pPr>
      <w:r>
        <w:separator/>
      </w:r>
    </w:p>
  </w:footnote>
  <w:footnote w:type="continuationSeparator" w:id="0">
    <w:p w:rsidR="00CF241B" w:rsidRDefault="00CF241B" w:rsidP="00E64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rPr>
        <w:rFonts w:ascii="Calibri" w:hAnsi="Calibri" w:cs="Calibri"/>
        <w:b w:val="0"/>
        <w:bCs w:val="0"/>
        <w:i w:val="0"/>
        <w:iCs w:val="0"/>
        <w:strike w:val="0"/>
        <w:color w:val="auto"/>
        <w:sz w:val="24"/>
        <w:szCs w:val="24"/>
        <w:u w:val="none"/>
      </w:rPr>
    </w:lvl>
    <w:lvl w:ilvl="1">
      <w:start w:val="1"/>
      <w:numFmt w:val="decimal"/>
      <w:lvlText w:val="%2."/>
      <w:lvlJc w:val="left"/>
      <w:pPr>
        <w:ind w:left="1080" w:hanging="360"/>
      </w:pPr>
      <w:rPr>
        <w:rFonts w:ascii="Calibri" w:hAnsi="Calibri" w:cs="Calibri"/>
        <w:b w:val="0"/>
        <w:bCs w:val="0"/>
        <w:i w:val="0"/>
        <w:iCs w:val="0"/>
        <w:strike w:val="0"/>
        <w:color w:val="auto"/>
        <w:sz w:val="24"/>
        <w:szCs w:val="24"/>
        <w:u w:val="none"/>
      </w:rPr>
    </w:lvl>
    <w:lvl w:ilvl="2">
      <w:start w:val="1"/>
      <w:numFmt w:val="decimal"/>
      <w:lvlText w:val="%3."/>
      <w:lvlJc w:val="left"/>
      <w:pPr>
        <w:ind w:left="1440" w:hanging="360"/>
      </w:pPr>
      <w:rPr>
        <w:rFonts w:ascii="Calibri" w:hAnsi="Calibri" w:cs="Calibri"/>
        <w:b w:val="0"/>
        <w:bCs w:val="0"/>
        <w:i w:val="0"/>
        <w:iCs w:val="0"/>
        <w:strike w:val="0"/>
        <w:color w:val="auto"/>
        <w:sz w:val="24"/>
        <w:szCs w:val="24"/>
        <w:u w:val="none"/>
      </w:rPr>
    </w:lvl>
    <w:lvl w:ilvl="3">
      <w:start w:val="1"/>
      <w:numFmt w:val="decimal"/>
      <w:lvlText w:val="%4."/>
      <w:lvlJc w:val="left"/>
      <w:pPr>
        <w:ind w:left="1800" w:hanging="360"/>
      </w:pPr>
      <w:rPr>
        <w:rFonts w:ascii="Calibri" w:hAnsi="Calibri" w:cs="Calibri"/>
        <w:b w:val="0"/>
        <w:bCs w:val="0"/>
        <w:i w:val="0"/>
        <w:iCs w:val="0"/>
        <w:strike w:val="0"/>
        <w:color w:val="auto"/>
        <w:sz w:val="24"/>
        <w:szCs w:val="24"/>
        <w:u w:val="none"/>
      </w:rPr>
    </w:lvl>
    <w:lvl w:ilvl="4">
      <w:start w:val="1"/>
      <w:numFmt w:val="decimal"/>
      <w:lvlText w:val="%5."/>
      <w:lvlJc w:val="left"/>
      <w:pPr>
        <w:ind w:left="2160" w:hanging="360"/>
      </w:pPr>
      <w:rPr>
        <w:rFonts w:ascii="Calibri" w:hAnsi="Calibri" w:cs="Calibri"/>
        <w:b w:val="0"/>
        <w:bCs w:val="0"/>
        <w:i w:val="0"/>
        <w:iCs w:val="0"/>
        <w:strike w:val="0"/>
        <w:color w:val="auto"/>
        <w:sz w:val="24"/>
        <w:szCs w:val="24"/>
        <w:u w:val="none"/>
      </w:rPr>
    </w:lvl>
    <w:lvl w:ilvl="5">
      <w:start w:val="1"/>
      <w:numFmt w:val="decimal"/>
      <w:lvlText w:val="%6."/>
      <w:lvlJc w:val="left"/>
      <w:pPr>
        <w:ind w:left="2520" w:hanging="360"/>
      </w:pPr>
      <w:rPr>
        <w:rFonts w:ascii="Calibri" w:hAnsi="Calibri" w:cs="Calibri"/>
        <w:b w:val="0"/>
        <w:bCs w:val="0"/>
        <w:i w:val="0"/>
        <w:iCs w:val="0"/>
        <w:strike w:val="0"/>
        <w:color w:val="auto"/>
        <w:sz w:val="24"/>
        <w:szCs w:val="24"/>
        <w:u w:val="none"/>
      </w:rPr>
    </w:lvl>
    <w:lvl w:ilvl="6">
      <w:start w:val="1"/>
      <w:numFmt w:val="decimal"/>
      <w:lvlText w:val="%7."/>
      <w:lvlJc w:val="left"/>
      <w:pPr>
        <w:ind w:left="2880" w:hanging="360"/>
      </w:pPr>
      <w:rPr>
        <w:rFonts w:ascii="Calibri" w:hAnsi="Calibri" w:cs="Calibri"/>
        <w:b w:val="0"/>
        <w:bCs w:val="0"/>
        <w:i w:val="0"/>
        <w:iCs w:val="0"/>
        <w:strike w:val="0"/>
        <w:color w:val="auto"/>
        <w:sz w:val="24"/>
        <w:szCs w:val="24"/>
        <w:u w:val="none"/>
      </w:rPr>
    </w:lvl>
    <w:lvl w:ilvl="7">
      <w:start w:val="1"/>
      <w:numFmt w:val="decimal"/>
      <w:lvlText w:val="%8."/>
      <w:lvlJc w:val="left"/>
      <w:pPr>
        <w:ind w:left="3240" w:hanging="360"/>
      </w:pPr>
      <w:rPr>
        <w:rFonts w:ascii="Calibri" w:hAnsi="Calibri" w:cs="Calibri"/>
        <w:b w:val="0"/>
        <w:bCs w:val="0"/>
        <w:i w:val="0"/>
        <w:iCs w:val="0"/>
        <w:strike w:val="0"/>
        <w:color w:val="auto"/>
        <w:sz w:val="24"/>
        <w:szCs w:val="24"/>
        <w:u w:val="none"/>
      </w:rPr>
    </w:lvl>
    <w:lvl w:ilvl="8">
      <w:start w:val="1"/>
      <w:numFmt w:val="decimal"/>
      <w:lvlText w:val="%9."/>
      <w:lvlJc w:val="left"/>
      <w:pPr>
        <w:ind w:left="3600" w:hanging="360"/>
      </w:pPr>
      <w:rPr>
        <w:rFonts w:ascii="Calibri" w:hAnsi="Calibri" w:cs="Calibri"/>
        <w:b w:val="0"/>
        <w:bCs w:val="0"/>
        <w:i w:val="0"/>
        <w:iCs w:val="0"/>
        <w:strike w:val="0"/>
        <w:color w:val="auto"/>
        <w:sz w:val="24"/>
        <w:szCs w:val="24"/>
        <w:u w:val="none"/>
      </w:rPr>
    </w:lvl>
  </w:abstractNum>
  <w:abstractNum w:abstractNumId="1">
    <w:nsid w:val="0E836B6D"/>
    <w:multiLevelType w:val="hybridMultilevel"/>
    <w:tmpl w:val="24508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03982"/>
    <w:multiLevelType w:val="hybridMultilevel"/>
    <w:tmpl w:val="F3A25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0629A2"/>
    <w:multiLevelType w:val="hybridMultilevel"/>
    <w:tmpl w:val="ECE4702A"/>
    <w:lvl w:ilvl="0" w:tplc="9346866C">
      <w:start w:val="1"/>
      <w:numFmt w:val="bullet"/>
      <w:lvlText w:val="•"/>
      <w:lvlJc w:val="left"/>
      <w:pPr>
        <w:tabs>
          <w:tab w:val="num" w:pos="720"/>
        </w:tabs>
        <w:ind w:left="720" w:hanging="360"/>
      </w:pPr>
      <w:rPr>
        <w:rFonts w:ascii="Arial" w:hAnsi="Arial" w:hint="default"/>
      </w:rPr>
    </w:lvl>
    <w:lvl w:ilvl="1" w:tplc="3C7E0F5A" w:tentative="1">
      <w:start w:val="1"/>
      <w:numFmt w:val="bullet"/>
      <w:lvlText w:val="•"/>
      <w:lvlJc w:val="left"/>
      <w:pPr>
        <w:tabs>
          <w:tab w:val="num" w:pos="1440"/>
        </w:tabs>
        <w:ind w:left="1440" w:hanging="360"/>
      </w:pPr>
      <w:rPr>
        <w:rFonts w:ascii="Arial" w:hAnsi="Arial" w:hint="default"/>
      </w:rPr>
    </w:lvl>
    <w:lvl w:ilvl="2" w:tplc="2CD0A3F0">
      <w:start w:val="1"/>
      <w:numFmt w:val="bullet"/>
      <w:lvlText w:val="•"/>
      <w:lvlJc w:val="left"/>
      <w:pPr>
        <w:tabs>
          <w:tab w:val="num" w:pos="2160"/>
        </w:tabs>
        <w:ind w:left="2160" w:hanging="360"/>
      </w:pPr>
      <w:rPr>
        <w:rFonts w:ascii="Arial" w:hAnsi="Arial" w:hint="default"/>
      </w:rPr>
    </w:lvl>
    <w:lvl w:ilvl="3" w:tplc="A496A1B0" w:tentative="1">
      <w:start w:val="1"/>
      <w:numFmt w:val="bullet"/>
      <w:lvlText w:val="•"/>
      <w:lvlJc w:val="left"/>
      <w:pPr>
        <w:tabs>
          <w:tab w:val="num" w:pos="2880"/>
        </w:tabs>
        <w:ind w:left="2880" w:hanging="360"/>
      </w:pPr>
      <w:rPr>
        <w:rFonts w:ascii="Arial" w:hAnsi="Arial" w:hint="default"/>
      </w:rPr>
    </w:lvl>
    <w:lvl w:ilvl="4" w:tplc="65ACF410" w:tentative="1">
      <w:start w:val="1"/>
      <w:numFmt w:val="bullet"/>
      <w:lvlText w:val="•"/>
      <w:lvlJc w:val="left"/>
      <w:pPr>
        <w:tabs>
          <w:tab w:val="num" w:pos="3600"/>
        </w:tabs>
        <w:ind w:left="3600" w:hanging="360"/>
      </w:pPr>
      <w:rPr>
        <w:rFonts w:ascii="Arial" w:hAnsi="Arial" w:hint="default"/>
      </w:rPr>
    </w:lvl>
    <w:lvl w:ilvl="5" w:tplc="AD3AFF76" w:tentative="1">
      <w:start w:val="1"/>
      <w:numFmt w:val="bullet"/>
      <w:lvlText w:val="•"/>
      <w:lvlJc w:val="left"/>
      <w:pPr>
        <w:tabs>
          <w:tab w:val="num" w:pos="4320"/>
        </w:tabs>
        <w:ind w:left="4320" w:hanging="360"/>
      </w:pPr>
      <w:rPr>
        <w:rFonts w:ascii="Arial" w:hAnsi="Arial" w:hint="default"/>
      </w:rPr>
    </w:lvl>
    <w:lvl w:ilvl="6" w:tplc="D982D24E" w:tentative="1">
      <w:start w:val="1"/>
      <w:numFmt w:val="bullet"/>
      <w:lvlText w:val="•"/>
      <w:lvlJc w:val="left"/>
      <w:pPr>
        <w:tabs>
          <w:tab w:val="num" w:pos="5040"/>
        </w:tabs>
        <w:ind w:left="5040" w:hanging="360"/>
      </w:pPr>
      <w:rPr>
        <w:rFonts w:ascii="Arial" w:hAnsi="Arial" w:hint="default"/>
      </w:rPr>
    </w:lvl>
    <w:lvl w:ilvl="7" w:tplc="BBB6D894" w:tentative="1">
      <w:start w:val="1"/>
      <w:numFmt w:val="bullet"/>
      <w:lvlText w:val="•"/>
      <w:lvlJc w:val="left"/>
      <w:pPr>
        <w:tabs>
          <w:tab w:val="num" w:pos="5760"/>
        </w:tabs>
        <w:ind w:left="5760" w:hanging="360"/>
      </w:pPr>
      <w:rPr>
        <w:rFonts w:ascii="Arial" w:hAnsi="Arial" w:hint="default"/>
      </w:rPr>
    </w:lvl>
    <w:lvl w:ilvl="8" w:tplc="55669B56" w:tentative="1">
      <w:start w:val="1"/>
      <w:numFmt w:val="bullet"/>
      <w:lvlText w:val="•"/>
      <w:lvlJc w:val="left"/>
      <w:pPr>
        <w:tabs>
          <w:tab w:val="num" w:pos="6480"/>
        </w:tabs>
        <w:ind w:left="6480" w:hanging="360"/>
      </w:pPr>
      <w:rPr>
        <w:rFonts w:ascii="Arial" w:hAnsi="Arial" w:hint="default"/>
      </w:rPr>
    </w:lvl>
  </w:abstractNum>
  <w:abstractNum w:abstractNumId="4">
    <w:nsid w:val="349740A7"/>
    <w:multiLevelType w:val="hybridMultilevel"/>
    <w:tmpl w:val="09D0CDDC"/>
    <w:lvl w:ilvl="0" w:tplc="FAA8B4B4">
      <w:start w:val="1"/>
      <w:numFmt w:val="bullet"/>
      <w:lvlText w:val="–"/>
      <w:lvlJc w:val="left"/>
      <w:pPr>
        <w:tabs>
          <w:tab w:val="num" w:pos="720"/>
        </w:tabs>
        <w:ind w:left="720" w:hanging="360"/>
      </w:pPr>
      <w:rPr>
        <w:rFonts w:ascii="Arial" w:hAnsi="Arial" w:hint="default"/>
      </w:rPr>
    </w:lvl>
    <w:lvl w:ilvl="1" w:tplc="D3CA8D0E">
      <w:start w:val="1"/>
      <w:numFmt w:val="bullet"/>
      <w:lvlText w:val="–"/>
      <w:lvlJc w:val="left"/>
      <w:pPr>
        <w:tabs>
          <w:tab w:val="num" w:pos="1440"/>
        </w:tabs>
        <w:ind w:left="1440" w:hanging="360"/>
      </w:pPr>
      <w:rPr>
        <w:rFonts w:ascii="Arial" w:hAnsi="Arial" w:hint="default"/>
      </w:rPr>
    </w:lvl>
    <w:lvl w:ilvl="2" w:tplc="C390F5CC" w:tentative="1">
      <w:start w:val="1"/>
      <w:numFmt w:val="bullet"/>
      <w:lvlText w:val="–"/>
      <w:lvlJc w:val="left"/>
      <w:pPr>
        <w:tabs>
          <w:tab w:val="num" w:pos="2160"/>
        </w:tabs>
        <w:ind w:left="2160" w:hanging="360"/>
      </w:pPr>
      <w:rPr>
        <w:rFonts w:ascii="Arial" w:hAnsi="Arial" w:hint="default"/>
      </w:rPr>
    </w:lvl>
    <w:lvl w:ilvl="3" w:tplc="34A041F4" w:tentative="1">
      <w:start w:val="1"/>
      <w:numFmt w:val="bullet"/>
      <w:lvlText w:val="–"/>
      <w:lvlJc w:val="left"/>
      <w:pPr>
        <w:tabs>
          <w:tab w:val="num" w:pos="2880"/>
        </w:tabs>
        <w:ind w:left="2880" w:hanging="360"/>
      </w:pPr>
      <w:rPr>
        <w:rFonts w:ascii="Arial" w:hAnsi="Arial" w:hint="default"/>
      </w:rPr>
    </w:lvl>
    <w:lvl w:ilvl="4" w:tplc="A6DA970E" w:tentative="1">
      <w:start w:val="1"/>
      <w:numFmt w:val="bullet"/>
      <w:lvlText w:val="–"/>
      <w:lvlJc w:val="left"/>
      <w:pPr>
        <w:tabs>
          <w:tab w:val="num" w:pos="3600"/>
        </w:tabs>
        <w:ind w:left="3600" w:hanging="360"/>
      </w:pPr>
      <w:rPr>
        <w:rFonts w:ascii="Arial" w:hAnsi="Arial" w:hint="default"/>
      </w:rPr>
    </w:lvl>
    <w:lvl w:ilvl="5" w:tplc="7EE0DB42" w:tentative="1">
      <w:start w:val="1"/>
      <w:numFmt w:val="bullet"/>
      <w:lvlText w:val="–"/>
      <w:lvlJc w:val="left"/>
      <w:pPr>
        <w:tabs>
          <w:tab w:val="num" w:pos="4320"/>
        </w:tabs>
        <w:ind w:left="4320" w:hanging="360"/>
      </w:pPr>
      <w:rPr>
        <w:rFonts w:ascii="Arial" w:hAnsi="Arial" w:hint="default"/>
      </w:rPr>
    </w:lvl>
    <w:lvl w:ilvl="6" w:tplc="F1DE51DC" w:tentative="1">
      <w:start w:val="1"/>
      <w:numFmt w:val="bullet"/>
      <w:lvlText w:val="–"/>
      <w:lvlJc w:val="left"/>
      <w:pPr>
        <w:tabs>
          <w:tab w:val="num" w:pos="5040"/>
        </w:tabs>
        <w:ind w:left="5040" w:hanging="360"/>
      </w:pPr>
      <w:rPr>
        <w:rFonts w:ascii="Arial" w:hAnsi="Arial" w:hint="default"/>
      </w:rPr>
    </w:lvl>
    <w:lvl w:ilvl="7" w:tplc="BF42B71A" w:tentative="1">
      <w:start w:val="1"/>
      <w:numFmt w:val="bullet"/>
      <w:lvlText w:val="–"/>
      <w:lvlJc w:val="left"/>
      <w:pPr>
        <w:tabs>
          <w:tab w:val="num" w:pos="5760"/>
        </w:tabs>
        <w:ind w:left="5760" w:hanging="360"/>
      </w:pPr>
      <w:rPr>
        <w:rFonts w:ascii="Arial" w:hAnsi="Arial" w:hint="default"/>
      </w:rPr>
    </w:lvl>
    <w:lvl w:ilvl="8" w:tplc="0148666E" w:tentative="1">
      <w:start w:val="1"/>
      <w:numFmt w:val="bullet"/>
      <w:lvlText w:val="–"/>
      <w:lvlJc w:val="left"/>
      <w:pPr>
        <w:tabs>
          <w:tab w:val="num" w:pos="6480"/>
        </w:tabs>
        <w:ind w:left="6480" w:hanging="360"/>
      </w:pPr>
      <w:rPr>
        <w:rFonts w:ascii="Arial" w:hAnsi="Arial" w:hint="default"/>
      </w:rPr>
    </w:lvl>
  </w:abstractNum>
  <w:abstractNum w:abstractNumId="5">
    <w:nsid w:val="3B154B76"/>
    <w:multiLevelType w:val="hybridMultilevel"/>
    <w:tmpl w:val="5CAEE736"/>
    <w:lvl w:ilvl="0" w:tplc="8B965B10">
      <w:start w:val="1"/>
      <w:numFmt w:val="bullet"/>
      <w:lvlText w:val="–"/>
      <w:lvlJc w:val="left"/>
      <w:pPr>
        <w:tabs>
          <w:tab w:val="num" w:pos="720"/>
        </w:tabs>
        <w:ind w:left="720" w:hanging="360"/>
      </w:pPr>
      <w:rPr>
        <w:rFonts w:ascii="Arial" w:hAnsi="Arial" w:hint="default"/>
      </w:rPr>
    </w:lvl>
    <w:lvl w:ilvl="1" w:tplc="C7E2ADB2">
      <w:start w:val="1"/>
      <w:numFmt w:val="bullet"/>
      <w:lvlText w:val="–"/>
      <w:lvlJc w:val="left"/>
      <w:pPr>
        <w:tabs>
          <w:tab w:val="num" w:pos="1440"/>
        </w:tabs>
        <w:ind w:left="1440" w:hanging="360"/>
      </w:pPr>
      <w:rPr>
        <w:rFonts w:ascii="Arial" w:hAnsi="Arial" w:hint="default"/>
      </w:rPr>
    </w:lvl>
    <w:lvl w:ilvl="2" w:tplc="07102E22" w:tentative="1">
      <w:start w:val="1"/>
      <w:numFmt w:val="bullet"/>
      <w:lvlText w:val="–"/>
      <w:lvlJc w:val="left"/>
      <w:pPr>
        <w:tabs>
          <w:tab w:val="num" w:pos="2160"/>
        </w:tabs>
        <w:ind w:left="2160" w:hanging="360"/>
      </w:pPr>
      <w:rPr>
        <w:rFonts w:ascii="Arial" w:hAnsi="Arial" w:hint="default"/>
      </w:rPr>
    </w:lvl>
    <w:lvl w:ilvl="3" w:tplc="127693A4" w:tentative="1">
      <w:start w:val="1"/>
      <w:numFmt w:val="bullet"/>
      <w:lvlText w:val="–"/>
      <w:lvlJc w:val="left"/>
      <w:pPr>
        <w:tabs>
          <w:tab w:val="num" w:pos="2880"/>
        </w:tabs>
        <w:ind w:left="2880" w:hanging="360"/>
      </w:pPr>
      <w:rPr>
        <w:rFonts w:ascii="Arial" w:hAnsi="Arial" w:hint="default"/>
      </w:rPr>
    </w:lvl>
    <w:lvl w:ilvl="4" w:tplc="66A0A40C" w:tentative="1">
      <w:start w:val="1"/>
      <w:numFmt w:val="bullet"/>
      <w:lvlText w:val="–"/>
      <w:lvlJc w:val="left"/>
      <w:pPr>
        <w:tabs>
          <w:tab w:val="num" w:pos="3600"/>
        </w:tabs>
        <w:ind w:left="3600" w:hanging="360"/>
      </w:pPr>
      <w:rPr>
        <w:rFonts w:ascii="Arial" w:hAnsi="Arial" w:hint="default"/>
      </w:rPr>
    </w:lvl>
    <w:lvl w:ilvl="5" w:tplc="CC22B7D0" w:tentative="1">
      <w:start w:val="1"/>
      <w:numFmt w:val="bullet"/>
      <w:lvlText w:val="–"/>
      <w:lvlJc w:val="left"/>
      <w:pPr>
        <w:tabs>
          <w:tab w:val="num" w:pos="4320"/>
        </w:tabs>
        <w:ind w:left="4320" w:hanging="360"/>
      </w:pPr>
      <w:rPr>
        <w:rFonts w:ascii="Arial" w:hAnsi="Arial" w:hint="default"/>
      </w:rPr>
    </w:lvl>
    <w:lvl w:ilvl="6" w:tplc="48D0B98E" w:tentative="1">
      <w:start w:val="1"/>
      <w:numFmt w:val="bullet"/>
      <w:lvlText w:val="–"/>
      <w:lvlJc w:val="left"/>
      <w:pPr>
        <w:tabs>
          <w:tab w:val="num" w:pos="5040"/>
        </w:tabs>
        <w:ind w:left="5040" w:hanging="360"/>
      </w:pPr>
      <w:rPr>
        <w:rFonts w:ascii="Arial" w:hAnsi="Arial" w:hint="default"/>
      </w:rPr>
    </w:lvl>
    <w:lvl w:ilvl="7" w:tplc="227C5E6C" w:tentative="1">
      <w:start w:val="1"/>
      <w:numFmt w:val="bullet"/>
      <w:lvlText w:val="–"/>
      <w:lvlJc w:val="left"/>
      <w:pPr>
        <w:tabs>
          <w:tab w:val="num" w:pos="5760"/>
        </w:tabs>
        <w:ind w:left="5760" w:hanging="360"/>
      </w:pPr>
      <w:rPr>
        <w:rFonts w:ascii="Arial" w:hAnsi="Arial" w:hint="default"/>
      </w:rPr>
    </w:lvl>
    <w:lvl w:ilvl="8" w:tplc="D4B4A204" w:tentative="1">
      <w:start w:val="1"/>
      <w:numFmt w:val="bullet"/>
      <w:lvlText w:val="–"/>
      <w:lvlJc w:val="left"/>
      <w:pPr>
        <w:tabs>
          <w:tab w:val="num" w:pos="6480"/>
        </w:tabs>
        <w:ind w:left="6480" w:hanging="360"/>
      </w:pPr>
      <w:rPr>
        <w:rFonts w:ascii="Arial" w:hAnsi="Arial" w:hint="default"/>
      </w:rPr>
    </w:lvl>
  </w:abstractNum>
  <w:abstractNum w:abstractNumId="6">
    <w:nsid w:val="3FF12FBD"/>
    <w:multiLevelType w:val="hybridMultilevel"/>
    <w:tmpl w:val="5FFA84AE"/>
    <w:lvl w:ilvl="0" w:tplc="9C0AB108">
      <w:start w:val="1"/>
      <w:numFmt w:val="bullet"/>
      <w:lvlText w:val="•"/>
      <w:lvlJc w:val="left"/>
      <w:pPr>
        <w:tabs>
          <w:tab w:val="num" w:pos="720"/>
        </w:tabs>
        <w:ind w:left="720" w:hanging="360"/>
      </w:pPr>
      <w:rPr>
        <w:rFonts w:ascii="Arial" w:hAnsi="Arial" w:hint="default"/>
      </w:rPr>
    </w:lvl>
    <w:lvl w:ilvl="1" w:tplc="0D2474CE" w:tentative="1">
      <w:start w:val="1"/>
      <w:numFmt w:val="bullet"/>
      <w:lvlText w:val="•"/>
      <w:lvlJc w:val="left"/>
      <w:pPr>
        <w:tabs>
          <w:tab w:val="num" w:pos="1440"/>
        </w:tabs>
        <w:ind w:left="1440" w:hanging="360"/>
      </w:pPr>
      <w:rPr>
        <w:rFonts w:ascii="Arial" w:hAnsi="Arial" w:hint="default"/>
      </w:rPr>
    </w:lvl>
    <w:lvl w:ilvl="2" w:tplc="6734C752">
      <w:start w:val="1"/>
      <w:numFmt w:val="bullet"/>
      <w:lvlText w:val="•"/>
      <w:lvlJc w:val="left"/>
      <w:pPr>
        <w:tabs>
          <w:tab w:val="num" w:pos="2160"/>
        </w:tabs>
        <w:ind w:left="2160" w:hanging="360"/>
      </w:pPr>
      <w:rPr>
        <w:rFonts w:ascii="Arial" w:hAnsi="Arial" w:hint="default"/>
      </w:rPr>
    </w:lvl>
    <w:lvl w:ilvl="3" w:tplc="4E628054" w:tentative="1">
      <w:start w:val="1"/>
      <w:numFmt w:val="bullet"/>
      <w:lvlText w:val="•"/>
      <w:lvlJc w:val="left"/>
      <w:pPr>
        <w:tabs>
          <w:tab w:val="num" w:pos="2880"/>
        </w:tabs>
        <w:ind w:left="2880" w:hanging="360"/>
      </w:pPr>
      <w:rPr>
        <w:rFonts w:ascii="Arial" w:hAnsi="Arial" w:hint="default"/>
      </w:rPr>
    </w:lvl>
    <w:lvl w:ilvl="4" w:tplc="A060290A" w:tentative="1">
      <w:start w:val="1"/>
      <w:numFmt w:val="bullet"/>
      <w:lvlText w:val="•"/>
      <w:lvlJc w:val="left"/>
      <w:pPr>
        <w:tabs>
          <w:tab w:val="num" w:pos="3600"/>
        </w:tabs>
        <w:ind w:left="3600" w:hanging="360"/>
      </w:pPr>
      <w:rPr>
        <w:rFonts w:ascii="Arial" w:hAnsi="Arial" w:hint="default"/>
      </w:rPr>
    </w:lvl>
    <w:lvl w:ilvl="5" w:tplc="D02246C4" w:tentative="1">
      <w:start w:val="1"/>
      <w:numFmt w:val="bullet"/>
      <w:lvlText w:val="•"/>
      <w:lvlJc w:val="left"/>
      <w:pPr>
        <w:tabs>
          <w:tab w:val="num" w:pos="4320"/>
        </w:tabs>
        <w:ind w:left="4320" w:hanging="360"/>
      </w:pPr>
      <w:rPr>
        <w:rFonts w:ascii="Arial" w:hAnsi="Arial" w:hint="default"/>
      </w:rPr>
    </w:lvl>
    <w:lvl w:ilvl="6" w:tplc="439C3E76" w:tentative="1">
      <w:start w:val="1"/>
      <w:numFmt w:val="bullet"/>
      <w:lvlText w:val="•"/>
      <w:lvlJc w:val="left"/>
      <w:pPr>
        <w:tabs>
          <w:tab w:val="num" w:pos="5040"/>
        </w:tabs>
        <w:ind w:left="5040" w:hanging="360"/>
      </w:pPr>
      <w:rPr>
        <w:rFonts w:ascii="Arial" w:hAnsi="Arial" w:hint="default"/>
      </w:rPr>
    </w:lvl>
    <w:lvl w:ilvl="7" w:tplc="9B50FAA6" w:tentative="1">
      <w:start w:val="1"/>
      <w:numFmt w:val="bullet"/>
      <w:lvlText w:val="•"/>
      <w:lvlJc w:val="left"/>
      <w:pPr>
        <w:tabs>
          <w:tab w:val="num" w:pos="5760"/>
        </w:tabs>
        <w:ind w:left="5760" w:hanging="360"/>
      </w:pPr>
      <w:rPr>
        <w:rFonts w:ascii="Arial" w:hAnsi="Arial" w:hint="default"/>
      </w:rPr>
    </w:lvl>
    <w:lvl w:ilvl="8" w:tplc="6A501644" w:tentative="1">
      <w:start w:val="1"/>
      <w:numFmt w:val="bullet"/>
      <w:lvlText w:val="•"/>
      <w:lvlJc w:val="left"/>
      <w:pPr>
        <w:tabs>
          <w:tab w:val="num" w:pos="6480"/>
        </w:tabs>
        <w:ind w:left="6480" w:hanging="360"/>
      </w:pPr>
      <w:rPr>
        <w:rFonts w:ascii="Arial" w:hAnsi="Arial" w:hint="default"/>
      </w:rPr>
    </w:lvl>
  </w:abstractNum>
  <w:abstractNum w:abstractNumId="7">
    <w:nsid w:val="4186031B"/>
    <w:multiLevelType w:val="hybridMultilevel"/>
    <w:tmpl w:val="150259A8"/>
    <w:lvl w:ilvl="0" w:tplc="83363AA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6303FA"/>
    <w:multiLevelType w:val="hybridMultilevel"/>
    <w:tmpl w:val="B22CD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815496"/>
    <w:multiLevelType w:val="hybridMultilevel"/>
    <w:tmpl w:val="95CC3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983222"/>
    <w:multiLevelType w:val="hybridMultilevel"/>
    <w:tmpl w:val="22600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346976"/>
    <w:multiLevelType w:val="hybridMultilevel"/>
    <w:tmpl w:val="69B4BD48"/>
    <w:lvl w:ilvl="0" w:tplc="0A06FA90">
      <w:start w:val="1"/>
      <w:numFmt w:val="bullet"/>
      <w:lvlText w:val="•"/>
      <w:lvlJc w:val="left"/>
      <w:pPr>
        <w:tabs>
          <w:tab w:val="num" w:pos="720"/>
        </w:tabs>
        <w:ind w:left="720" w:hanging="360"/>
      </w:pPr>
      <w:rPr>
        <w:rFonts w:ascii="Arial" w:hAnsi="Arial" w:hint="default"/>
      </w:rPr>
    </w:lvl>
    <w:lvl w:ilvl="1" w:tplc="025A8C9E" w:tentative="1">
      <w:start w:val="1"/>
      <w:numFmt w:val="bullet"/>
      <w:lvlText w:val="•"/>
      <w:lvlJc w:val="left"/>
      <w:pPr>
        <w:tabs>
          <w:tab w:val="num" w:pos="1440"/>
        </w:tabs>
        <w:ind w:left="1440" w:hanging="360"/>
      </w:pPr>
      <w:rPr>
        <w:rFonts w:ascii="Arial" w:hAnsi="Arial" w:hint="default"/>
      </w:rPr>
    </w:lvl>
    <w:lvl w:ilvl="2" w:tplc="14B0EABA">
      <w:start w:val="1"/>
      <w:numFmt w:val="bullet"/>
      <w:lvlText w:val="•"/>
      <w:lvlJc w:val="left"/>
      <w:pPr>
        <w:tabs>
          <w:tab w:val="num" w:pos="2160"/>
        </w:tabs>
        <w:ind w:left="2160" w:hanging="360"/>
      </w:pPr>
      <w:rPr>
        <w:rFonts w:ascii="Arial" w:hAnsi="Arial" w:hint="default"/>
      </w:rPr>
    </w:lvl>
    <w:lvl w:ilvl="3" w:tplc="703898B0" w:tentative="1">
      <w:start w:val="1"/>
      <w:numFmt w:val="bullet"/>
      <w:lvlText w:val="•"/>
      <w:lvlJc w:val="left"/>
      <w:pPr>
        <w:tabs>
          <w:tab w:val="num" w:pos="2880"/>
        </w:tabs>
        <w:ind w:left="2880" w:hanging="360"/>
      </w:pPr>
      <w:rPr>
        <w:rFonts w:ascii="Arial" w:hAnsi="Arial" w:hint="default"/>
      </w:rPr>
    </w:lvl>
    <w:lvl w:ilvl="4" w:tplc="019AC2A6" w:tentative="1">
      <w:start w:val="1"/>
      <w:numFmt w:val="bullet"/>
      <w:lvlText w:val="•"/>
      <w:lvlJc w:val="left"/>
      <w:pPr>
        <w:tabs>
          <w:tab w:val="num" w:pos="3600"/>
        </w:tabs>
        <w:ind w:left="3600" w:hanging="360"/>
      </w:pPr>
      <w:rPr>
        <w:rFonts w:ascii="Arial" w:hAnsi="Arial" w:hint="default"/>
      </w:rPr>
    </w:lvl>
    <w:lvl w:ilvl="5" w:tplc="CD9A4CBA" w:tentative="1">
      <w:start w:val="1"/>
      <w:numFmt w:val="bullet"/>
      <w:lvlText w:val="•"/>
      <w:lvlJc w:val="left"/>
      <w:pPr>
        <w:tabs>
          <w:tab w:val="num" w:pos="4320"/>
        </w:tabs>
        <w:ind w:left="4320" w:hanging="360"/>
      </w:pPr>
      <w:rPr>
        <w:rFonts w:ascii="Arial" w:hAnsi="Arial" w:hint="default"/>
      </w:rPr>
    </w:lvl>
    <w:lvl w:ilvl="6" w:tplc="FBA0EDD0" w:tentative="1">
      <w:start w:val="1"/>
      <w:numFmt w:val="bullet"/>
      <w:lvlText w:val="•"/>
      <w:lvlJc w:val="left"/>
      <w:pPr>
        <w:tabs>
          <w:tab w:val="num" w:pos="5040"/>
        </w:tabs>
        <w:ind w:left="5040" w:hanging="360"/>
      </w:pPr>
      <w:rPr>
        <w:rFonts w:ascii="Arial" w:hAnsi="Arial" w:hint="default"/>
      </w:rPr>
    </w:lvl>
    <w:lvl w:ilvl="7" w:tplc="E4CE328E" w:tentative="1">
      <w:start w:val="1"/>
      <w:numFmt w:val="bullet"/>
      <w:lvlText w:val="•"/>
      <w:lvlJc w:val="left"/>
      <w:pPr>
        <w:tabs>
          <w:tab w:val="num" w:pos="5760"/>
        </w:tabs>
        <w:ind w:left="5760" w:hanging="360"/>
      </w:pPr>
      <w:rPr>
        <w:rFonts w:ascii="Arial" w:hAnsi="Arial" w:hint="default"/>
      </w:rPr>
    </w:lvl>
    <w:lvl w:ilvl="8" w:tplc="D48A38CE" w:tentative="1">
      <w:start w:val="1"/>
      <w:numFmt w:val="bullet"/>
      <w:lvlText w:val="•"/>
      <w:lvlJc w:val="left"/>
      <w:pPr>
        <w:tabs>
          <w:tab w:val="num" w:pos="6480"/>
        </w:tabs>
        <w:ind w:left="6480" w:hanging="360"/>
      </w:pPr>
      <w:rPr>
        <w:rFonts w:ascii="Arial" w:hAnsi="Arial" w:hint="default"/>
      </w:rPr>
    </w:lvl>
  </w:abstractNum>
  <w:abstractNum w:abstractNumId="12">
    <w:nsid w:val="60C76C1A"/>
    <w:multiLevelType w:val="hybridMultilevel"/>
    <w:tmpl w:val="C66CD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1B270E"/>
    <w:multiLevelType w:val="hybridMultilevel"/>
    <w:tmpl w:val="EA4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8C051C5"/>
    <w:multiLevelType w:val="multilevel"/>
    <w:tmpl w:val="16702B6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A050278"/>
    <w:multiLevelType w:val="hybridMultilevel"/>
    <w:tmpl w:val="E14CB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2AD211E"/>
    <w:multiLevelType w:val="hybridMultilevel"/>
    <w:tmpl w:val="820EB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863922"/>
    <w:multiLevelType w:val="hybridMultilevel"/>
    <w:tmpl w:val="496C1256"/>
    <w:lvl w:ilvl="0" w:tplc="02D4E5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5"/>
  </w:num>
  <w:num w:numId="5">
    <w:abstractNumId w:val="12"/>
  </w:num>
  <w:num w:numId="6">
    <w:abstractNumId w:val="1"/>
  </w:num>
  <w:num w:numId="7">
    <w:abstractNumId w:val="14"/>
  </w:num>
  <w:num w:numId="8">
    <w:abstractNumId w:val="10"/>
  </w:num>
  <w:num w:numId="9">
    <w:abstractNumId w:val="9"/>
  </w:num>
  <w:num w:numId="10">
    <w:abstractNumId w:val="16"/>
  </w:num>
  <w:num w:numId="11">
    <w:abstractNumId w:val="7"/>
  </w:num>
  <w:num w:numId="12">
    <w:abstractNumId w:val="13"/>
  </w:num>
  <w:num w:numId="13">
    <w:abstractNumId w:val="11"/>
  </w:num>
  <w:num w:numId="14">
    <w:abstractNumId w:val="6"/>
  </w:num>
  <w:num w:numId="15">
    <w:abstractNumId w:val="5"/>
  </w:num>
  <w:num w:numId="16">
    <w:abstractNumId w:val="4"/>
  </w:num>
  <w:num w:numId="17">
    <w:abstractNumId w:val="0"/>
  </w:num>
  <w:num w:numId="18">
    <w:abstractNumId w:val="3"/>
  </w:num>
  <w:num w:numId="19">
    <w:abstractNumId w:val="0"/>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lvlOverride w:ilvl="1">
      <w:lvl w:ilvl="1">
        <w:start w:val="1"/>
        <w:numFmt w:val="decimal"/>
        <w:lvlText w:val="%2."/>
        <w:lvlJc w:val="left"/>
        <w:pPr>
          <w:ind w:left="1080" w:hanging="360"/>
        </w:pPr>
        <w:rPr>
          <w:rFonts w:ascii="Calibri" w:hAnsi="Calibri" w:cs="Calibri"/>
          <w:b/>
          <w:bCs/>
          <w:i w:val="0"/>
          <w:iCs w:val="0"/>
          <w:strike w:val="0"/>
          <w:color w:val="auto"/>
          <w:sz w:val="22"/>
          <w:szCs w:val="22"/>
          <w:u w:val="none"/>
        </w:rPr>
      </w:lvl>
    </w:lvlOverride>
    <w:lvlOverride w:ilvl="2">
      <w:lvl w:ilvl="2">
        <w:start w:val="1"/>
        <w:numFmt w:val="decimal"/>
        <w:lvlText w:val="%3."/>
        <w:lvlJc w:val="left"/>
        <w:pPr>
          <w:ind w:left="1440" w:hanging="360"/>
        </w:pPr>
        <w:rPr>
          <w:rFonts w:ascii="Calibri" w:hAnsi="Calibri" w:cs="Calibri"/>
          <w:b/>
          <w:bCs/>
          <w:i w:val="0"/>
          <w:iCs w:val="0"/>
          <w:strike w:val="0"/>
          <w:color w:val="auto"/>
          <w:sz w:val="22"/>
          <w:szCs w:val="22"/>
          <w:u w:val="none"/>
        </w:rPr>
      </w:lvl>
    </w:lvlOverride>
    <w:lvlOverride w:ilvl="3">
      <w:lvl w:ilvl="3">
        <w:start w:val="1"/>
        <w:numFmt w:val="decimal"/>
        <w:lvlText w:val="%4."/>
        <w:lvlJc w:val="left"/>
        <w:pPr>
          <w:ind w:left="1800" w:hanging="360"/>
        </w:pPr>
        <w:rPr>
          <w:rFonts w:ascii="Calibri" w:hAnsi="Calibri" w:cs="Calibri"/>
          <w:b/>
          <w:bCs/>
          <w:i w:val="0"/>
          <w:iCs w:val="0"/>
          <w:strike w:val="0"/>
          <w:color w:val="auto"/>
          <w:sz w:val="22"/>
          <w:szCs w:val="22"/>
          <w:u w:val="none"/>
        </w:rPr>
      </w:lvl>
    </w:lvlOverride>
    <w:lvlOverride w:ilvl="4">
      <w:lvl w:ilvl="4">
        <w:start w:val="1"/>
        <w:numFmt w:val="decimal"/>
        <w:lvlText w:val="%5."/>
        <w:lvlJc w:val="left"/>
        <w:pPr>
          <w:ind w:left="2160" w:hanging="360"/>
        </w:pPr>
        <w:rPr>
          <w:rFonts w:ascii="Calibri" w:hAnsi="Calibri" w:cs="Calibri"/>
          <w:b/>
          <w:bCs/>
          <w:i w:val="0"/>
          <w:iCs w:val="0"/>
          <w:strike w:val="0"/>
          <w:color w:val="auto"/>
          <w:sz w:val="22"/>
          <w:szCs w:val="22"/>
          <w:u w:val="none"/>
        </w:rPr>
      </w:lvl>
    </w:lvlOverride>
    <w:lvlOverride w:ilvl="5">
      <w:lvl w:ilvl="5">
        <w:start w:val="1"/>
        <w:numFmt w:val="decimal"/>
        <w:lvlText w:val="%6."/>
        <w:lvlJc w:val="left"/>
        <w:pPr>
          <w:ind w:left="2520" w:hanging="360"/>
        </w:pPr>
        <w:rPr>
          <w:rFonts w:ascii="Calibri" w:hAnsi="Calibri" w:cs="Calibri"/>
          <w:b/>
          <w:bCs/>
          <w:i w:val="0"/>
          <w:iCs w:val="0"/>
          <w:strike w:val="0"/>
          <w:color w:val="auto"/>
          <w:sz w:val="22"/>
          <w:szCs w:val="22"/>
          <w:u w:val="none"/>
        </w:rPr>
      </w:lvl>
    </w:lvlOverride>
    <w:lvlOverride w:ilvl="6">
      <w:lvl w:ilvl="6">
        <w:start w:val="1"/>
        <w:numFmt w:val="decimal"/>
        <w:lvlText w:val="%7."/>
        <w:lvlJc w:val="left"/>
        <w:pPr>
          <w:ind w:left="2880" w:hanging="360"/>
        </w:pPr>
        <w:rPr>
          <w:rFonts w:ascii="Calibri" w:hAnsi="Calibri" w:cs="Calibri"/>
          <w:b/>
          <w:bCs/>
          <w:i w:val="0"/>
          <w:iCs w:val="0"/>
          <w:strike w:val="0"/>
          <w:color w:val="auto"/>
          <w:sz w:val="22"/>
          <w:szCs w:val="22"/>
          <w:u w:val="none"/>
        </w:rPr>
      </w:lvl>
    </w:lvlOverride>
    <w:lvlOverride w:ilvl="7">
      <w:lvl w:ilvl="7">
        <w:start w:val="1"/>
        <w:numFmt w:val="decimal"/>
        <w:lvlText w:val="%8."/>
        <w:lvlJc w:val="left"/>
        <w:pPr>
          <w:ind w:left="3240" w:hanging="360"/>
        </w:pPr>
        <w:rPr>
          <w:rFonts w:ascii="Calibri" w:hAnsi="Calibri" w:cs="Calibri"/>
          <w:b/>
          <w:bCs/>
          <w:i w:val="0"/>
          <w:iCs w:val="0"/>
          <w:strike w:val="0"/>
          <w:color w:val="auto"/>
          <w:sz w:val="22"/>
          <w:szCs w:val="22"/>
          <w:u w:val="none"/>
        </w:rPr>
      </w:lvl>
    </w:lvlOverride>
    <w:lvlOverride w:ilvl="8">
      <w:lvl w:ilvl="8">
        <w:start w:val="1"/>
        <w:numFmt w:val="decimal"/>
        <w:lvlText w:val="%9."/>
        <w:lvlJc w:val="left"/>
        <w:pPr>
          <w:ind w:left="3600" w:hanging="360"/>
        </w:pPr>
        <w:rPr>
          <w:rFonts w:ascii="Calibri" w:hAnsi="Calibri" w:cs="Calibri"/>
          <w:b/>
          <w:bCs/>
          <w:i w:val="0"/>
          <w:iCs w:val="0"/>
          <w:strike w:val="0"/>
          <w:color w:val="auto"/>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3C"/>
    <w:rsid w:val="00022735"/>
    <w:rsid w:val="00023CD3"/>
    <w:rsid w:val="00023ED6"/>
    <w:rsid w:val="00026BF4"/>
    <w:rsid w:val="00031C2C"/>
    <w:rsid w:val="00032A0F"/>
    <w:rsid w:val="00036ADD"/>
    <w:rsid w:val="000412D8"/>
    <w:rsid w:val="00043294"/>
    <w:rsid w:val="000439AE"/>
    <w:rsid w:val="000459E5"/>
    <w:rsid w:val="000476E2"/>
    <w:rsid w:val="000532E7"/>
    <w:rsid w:val="00054BBB"/>
    <w:rsid w:val="00064305"/>
    <w:rsid w:val="00064773"/>
    <w:rsid w:val="00066FF0"/>
    <w:rsid w:val="00073C6D"/>
    <w:rsid w:val="00082A79"/>
    <w:rsid w:val="0008559A"/>
    <w:rsid w:val="0009043B"/>
    <w:rsid w:val="00090D02"/>
    <w:rsid w:val="00092690"/>
    <w:rsid w:val="0009721F"/>
    <w:rsid w:val="00097C0B"/>
    <w:rsid w:val="000B145D"/>
    <w:rsid w:val="000C1D38"/>
    <w:rsid w:val="000C494E"/>
    <w:rsid w:val="000C5070"/>
    <w:rsid w:val="000C5788"/>
    <w:rsid w:val="000D3026"/>
    <w:rsid w:val="000D6CBD"/>
    <w:rsid w:val="000F304F"/>
    <w:rsid w:val="000F77DE"/>
    <w:rsid w:val="00100E5F"/>
    <w:rsid w:val="001040A0"/>
    <w:rsid w:val="001064AC"/>
    <w:rsid w:val="0010750D"/>
    <w:rsid w:val="00110033"/>
    <w:rsid w:val="00110C58"/>
    <w:rsid w:val="001168C1"/>
    <w:rsid w:val="001224A2"/>
    <w:rsid w:val="0012286E"/>
    <w:rsid w:val="001236DE"/>
    <w:rsid w:val="00133695"/>
    <w:rsid w:val="00133F3C"/>
    <w:rsid w:val="00134EA9"/>
    <w:rsid w:val="00137FBC"/>
    <w:rsid w:val="001423E4"/>
    <w:rsid w:val="0015048E"/>
    <w:rsid w:val="001531D3"/>
    <w:rsid w:val="00155159"/>
    <w:rsid w:val="00162247"/>
    <w:rsid w:val="00163661"/>
    <w:rsid w:val="001643DD"/>
    <w:rsid w:val="001651D3"/>
    <w:rsid w:val="00175E56"/>
    <w:rsid w:val="001770B6"/>
    <w:rsid w:val="00177108"/>
    <w:rsid w:val="0017727E"/>
    <w:rsid w:val="001834CA"/>
    <w:rsid w:val="0019282F"/>
    <w:rsid w:val="001A0043"/>
    <w:rsid w:val="001A133C"/>
    <w:rsid w:val="001B6058"/>
    <w:rsid w:val="001C0BF5"/>
    <w:rsid w:val="001C24F5"/>
    <w:rsid w:val="001D2DDB"/>
    <w:rsid w:val="001E1D9B"/>
    <w:rsid w:val="001E5986"/>
    <w:rsid w:val="001F0E30"/>
    <w:rsid w:val="001F131F"/>
    <w:rsid w:val="00201259"/>
    <w:rsid w:val="002100ED"/>
    <w:rsid w:val="00211644"/>
    <w:rsid w:val="00211CA7"/>
    <w:rsid w:val="002170E2"/>
    <w:rsid w:val="00231154"/>
    <w:rsid w:val="0023354B"/>
    <w:rsid w:val="00251504"/>
    <w:rsid w:val="0026793D"/>
    <w:rsid w:val="00271B6F"/>
    <w:rsid w:val="00275240"/>
    <w:rsid w:val="00283D9E"/>
    <w:rsid w:val="00284080"/>
    <w:rsid w:val="00291E00"/>
    <w:rsid w:val="002A1537"/>
    <w:rsid w:val="002A497C"/>
    <w:rsid w:val="002B0272"/>
    <w:rsid w:val="002B13E5"/>
    <w:rsid w:val="002B2BEE"/>
    <w:rsid w:val="002C3589"/>
    <w:rsid w:val="002C503F"/>
    <w:rsid w:val="002D135E"/>
    <w:rsid w:val="002D30EC"/>
    <w:rsid w:val="002D3495"/>
    <w:rsid w:val="002D5AEA"/>
    <w:rsid w:val="002E087E"/>
    <w:rsid w:val="002E2EE3"/>
    <w:rsid w:val="002E393C"/>
    <w:rsid w:val="002E39D7"/>
    <w:rsid w:val="002F15B7"/>
    <w:rsid w:val="002F3807"/>
    <w:rsid w:val="00300B3D"/>
    <w:rsid w:val="00302BF7"/>
    <w:rsid w:val="00302F55"/>
    <w:rsid w:val="00304700"/>
    <w:rsid w:val="00310B0F"/>
    <w:rsid w:val="00314408"/>
    <w:rsid w:val="00316C9B"/>
    <w:rsid w:val="00320282"/>
    <w:rsid w:val="00321CD9"/>
    <w:rsid w:val="00322649"/>
    <w:rsid w:val="00323BBD"/>
    <w:rsid w:val="00330BD4"/>
    <w:rsid w:val="00336D53"/>
    <w:rsid w:val="0034224E"/>
    <w:rsid w:val="0034244C"/>
    <w:rsid w:val="00351D36"/>
    <w:rsid w:val="003528CA"/>
    <w:rsid w:val="00356118"/>
    <w:rsid w:val="003569F0"/>
    <w:rsid w:val="00364AFD"/>
    <w:rsid w:val="0036760B"/>
    <w:rsid w:val="00370311"/>
    <w:rsid w:val="0037202D"/>
    <w:rsid w:val="00374034"/>
    <w:rsid w:val="00377395"/>
    <w:rsid w:val="00377FBC"/>
    <w:rsid w:val="0038490C"/>
    <w:rsid w:val="00387F4B"/>
    <w:rsid w:val="0039343C"/>
    <w:rsid w:val="00393C2C"/>
    <w:rsid w:val="0039527A"/>
    <w:rsid w:val="00396600"/>
    <w:rsid w:val="00396CF6"/>
    <w:rsid w:val="003A6EB4"/>
    <w:rsid w:val="003A77C3"/>
    <w:rsid w:val="003D0A7E"/>
    <w:rsid w:val="003E4693"/>
    <w:rsid w:val="003F10AD"/>
    <w:rsid w:val="003F127E"/>
    <w:rsid w:val="003F36C4"/>
    <w:rsid w:val="0040041C"/>
    <w:rsid w:val="00400938"/>
    <w:rsid w:val="0041693C"/>
    <w:rsid w:val="00416BE5"/>
    <w:rsid w:val="0042039C"/>
    <w:rsid w:val="00427BFD"/>
    <w:rsid w:val="004371C8"/>
    <w:rsid w:val="004410B3"/>
    <w:rsid w:val="00455ABA"/>
    <w:rsid w:val="00456811"/>
    <w:rsid w:val="00456CB5"/>
    <w:rsid w:val="00457009"/>
    <w:rsid w:val="00466D3F"/>
    <w:rsid w:val="0047357C"/>
    <w:rsid w:val="00473FC4"/>
    <w:rsid w:val="0047737A"/>
    <w:rsid w:val="0047765F"/>
    <w:rsid w:val="00477AEC"/>
    <w:rsid w:val="0048187D"/>
    <w:rsid w:val="00490128"/>
    <w:rsid w:val="00492C89"/>
    <w:rsid w:val="004934B1"/>
    <w:rsid w:val="00495D3F"/>
    <w:rsid w:val="004A2069"/>
    <w:rsid w:val="004B0CE0"/>
    <w:rsid w:val="004B3C6D"/>
    <w:rsid w:val="004B3F85"/>
    <w:rsid w:val="004B6EBF"/>
    <w:rsid w:val="004C2917"/>
    <w:rsid w:val="004C29DC"/>
    <w:rsid w:val="004C3D02"/>
    <w:rsid w:val="004D2EF7"/>
    <w:rsid w:val="004E4DA5"/>
    <w:rsid w:val="004E6EA9"/>
    <w:rsid w:val="004E700A"/>
    <w:rsid w:val="004E7B24"/>
    <w:rsid w:val="004E7E9C"/>
    <w:rsid w:val="0050050F"/>
    <w:rsid w:val="00505BB1"/>
    <w:rsid w:val="00510675"/>
    <w:rsid w:val="00511F58"/>
    <w:rsid w:val="00520A57"/>
    <w:rsid w:val="005419B8"/>
    <w:rsid w:val="00547768"/>
    <w:rsid w:val="00567BD7"/>
    <w:rsid w:val="00575AB7"/>
    <w:rsid w:val="00580127"/>
    <w:rsid w:val="005830C3"/>
    <w:rsid w:val="005863BC"/>
    <w:rsid w:val="005A3EAF"/>
    <w:rsid w:val="005B148E"/>
    <w:rsid w:val="005B2345"/>
    <w:rsid w:val="005B5A34"/>
    <w:rsid w:val="005C43DA"/>
    <w:rsid w:val="005C4546"/>
    <w:rsid w:val="005C5A30"/>
    <w:rsid w:val="005C68CF"/>
    <w:rsid w:val="005C7084"/>
    <w:rsid w:val="005D1819"/>
    <w:rsid w:val="005D2E1F"/>
    <w:rsid w:val="005D3E6D"/>
    <w:rsid w:val="005E013D"/>
    <w:rsid w:val="005E2798"/>
    <w:rsid w:val="005E5142"/>
    <w:rsid w:val="005E75A8"/>
    <w:rsid w:val="005F2CAA"/>
    <w:rsid w:val="005F7F9A"/>
    <w:rsid w:val="00602EA9"/>
    <w:rsid w:val="00606B1C"/>
    <w:rsid w:val="00620A3E"/>
    <w:rsid w:val="00620BD9"/>
    <w:rsid w:val="00620DA2"/>
    <w:rsid w:val="006248E0"/>
    <w:rsid w:val="00630764"/>
    <w:rsid w:val="00632DA4"/>
    <w:rsid w:val="00636032"/>
    <w:rsid w:val="006411A2"/>
    <w:rsid w:val="00642B27"/>
    <w:rsid w:val="0064611A"/>
    <w:rsid w:val="00646559"/>
    <w:rsid w:val="00646D8F"/>
    <w:rsid w:val="00660E77"/>
    <w:rsid w:val="006665E0"/>
    <w:rsid w:val="0066793B"/>
    <w:rsid w:val="00673188"/>
    <w:rsid w:val="00673796"/>
    <w:rsid w:val="00692191"/>
    <w:rsid w:val="006974AF"/>
    <w:rsid w:val="006A0A80"/>
    <w:rsid w:val="006A0C7D"/>
    <w:rsid w:val="006A38F1"/>
    <w:rsid w:val="006A4EBE"/>
    <w:rsid w:val="006B61EC"/>
    <w:rsid w:val="006B7C6E"/>
    <w:rsid w:val="006C28BD"/>
    <w:rsid w:val="006C428A"/>
    <w:rsid w:val="006D12E1"/>
    <w:rsid w:val="006D3949"/>
    <w:rsid w:val="006E042B"/>
    <w:rsid w:val="006E2375"/>
    <w:rsid w:val="006E378F"/>
    <w:rsid w:val="006E3DCE"/>
    <w:rsid w:val="006E4BE5"/>
    <w:rsid w:val="006E619E"/>
    <w:rsid w:val="006E6370"/>
    <w:rsid w:val="006E6444"/>
    <w:rsid w:val="006E6C81"/>
    <w:rsid w:val="006F2994"/>
    <w:rsid w:val="006F65DB"/>
    <w:rsid w:val="007072BE"/>
    <w:rsid w:val="00713191"/>
    <w:rsid w:val="00714646"/>
    <w:rsid w:val="007146A6"/>
    <w:rsid w:val="00730D61"/>
    <w:rsid w:val="00734D31"/>
    <w:rsid w:val="00735382"/>
    <w:rsid w:val="007362BF"/>
    <w:rsid w:val="00740EF9"/>
    <w:rsid w:val="007579A9"/>
    <w:rsid w:val="007618BB"/>
    <w:rsid w:val="007652AB"/>
    <w:rsid w:val="00791CD9"/>
    <w:rsid w:val="00793241"/>
    <w:rsid w:val="00794F21"/>
    <w:rsid w:val="00796338"/>
    <w:rsid w:val="00796D44"/>
    <w:rsid w:val="007A1558"/>
    <w:rsid w:val="007A5B90"/>
    <w:rsid w:val="007A709C"/>
    <w:rsid w:val="007B00EF"/>
    <w:rsid w:val="007B18FD"/>
    <w:rsid w:val="007B1DC8"/>
    <w:rsid w:val="007B3D4E"/>
    <w:rsid w:val="007B4DE9"/>
    <w:rsid w:val="007B6A1F"/>
    <w:rsid w:val="007D3FE8"/>
    <w:rsid w:val="007E27D7"/>
    <w:rsid w:val="007E35FA"/>
    <w:rsid w:val="007E763C"/>
    <w:rsid w:val="007E79D4"/>
    <w:rsid w:val="007F18E1"/>
    <w:rsid w:val="007F3FDF"/>
    <w:rsid w:val="007F5D43"/>
    <w:rsid w:val="00812309"/>
    <w:rsid w:val="008341BF"/>
    <w:rsid w:val="00834282"/>
    <w:rsid w:val="00840098"/>
    <w:rsid w:val="008512B2"/>
    <w:rsid w:val="008576A0"/>
    <w:rsid w:val="00863149"/>
    <w:rsid w:val="00872868"/>
    <w:rsid w:val="00876234"/>
    <w:rsid w:val="0088018A"/>
    <w:rsid w:val="00893E86"/>
    <w:rsid w:val="008A0FF9"/>
    <w:rsid w:val="008A4666"/>
    <w:rsid w:val="008A7665"/>
    <w:rsid w:val="008B010F"/>
    <w:rsid w:val="008B0171"/>
    <w:rsid w:val="008B631F"/>
    <w:rsid w:val="008C5675"/>
    <w:rsid w:val="008C6AB4"/>
    <w:rsid w:val="008D010A"/>
    <w:rsid w:val="008D3624"/>
    <w:rsid w:val="008D74AB"/>
    <w:rsid w:val="008E2A10"/>
    <w:rsid w:val="008E5022"/>
    <w:rsid w:val="008F0D57"/>
    <w:rsid w:val="008F2040"/>
    <w:rsid w:val="00902FC2"/>
    <w:rsid w:val="00903E58"/>
    <w:rsid w:val="00910E9E"/>
    <w:rsid w:val="009177A3"/>
    <w:rsid w:val="0092257C"/>
    <w:rsid w:val="00924ADA"/>
    <w:rsid w:val="00927D28"/>
    <w:rsid w:val="0093156D"/>
    <w:rsid w:val="00941309"/>
    <w:rsid w:val="009519CA"/>
    <w:rsid w:val="00954277"/>
    <w:rsid w:val="00954E1B"/>
    <w:rsid w:val="00963501"/>
    <w:rsid w:val="0096413C"/>
    <w:rsid w:val="0097092F"/>
    <w:rsid w:val="0097230D"/>
    <w:rsid w:val="0098178D"/>
    <w:rsid w:val="00983539"/>
    <w:rsid w:val="00991174"/>
    <w:rsid w:val="0099468E"/>
    <w:rsid w:val="009A4C97"/>
    <w:rsid w:val="009A6285"/>
    <w:rsid w:val="009A769A"/>
    <w:rsid w:val="009B0C56"/>
    <w:rsid w:val="009B4FB9"/>
    <w:rsid w:val="009B7006"/>
    <w:rsid w:val="009D09C8"/>
    <w:rsid w:val="009D44FA"/>
    <w:rsid w:val="009D5FE7"/>
    <w:rsid w:val="009E5F53"/>
    <w:rsid w:val="009F5E54"/>
    <w:rsid w:val="00A02D93"/>
    <w:rsid w:val="00A05C89"/>
    <w:rsid w:val="00A22487"/>
    <w:rsid w:val="00A24312"/>
    <w:rsid w:val="00A2473B"/>
    <w:rsid w:val="00A25C21"/>
    <w:rsid w:val="00A312F9"/>
    <w:rsid w:val="00A529E1"/>
    <w:rsid w:val="00A52B00"/>
    <w:rsid w:val="00A57B53"/>
    <w:rsid w:val="00A63FCA"/>
    <w:rsid w:val="00A66948"/>
    <w:rsid w:val="00A7214D"/>
    <w:rsid w:val="00A73681"/>
    <w:rsid w:val="00A82325"/>
    <w:rsid w:val="00A87C7A"/>
    <w:rsid w:val="00A9031E"/>
    <w:rsid w:val="00A91311"/>
    <w:rsid w:val="00AA4A69"/>
    <w:rsid w:val="00AA757B"/>
    <w:rsid w:val="00AB226D"/>
    <w:rsid w:val="00AC022A"/>
    <w:rsid w:val="00AC7D4B"/>
    <w:rsid w:val="00AD10A3"/>
    <w:rsid w:val="00AD2497"/>
    <w:rsid w:val="00AD38DD"/>
    <w:rsid w:val="00AD5AAF"/>
    <w:rsid w:val="00AD7D2F"/>
    <w:rsid w:val="00AE2684"/>
    <w:rsid w:val="00B005D0"/>
    <w:rsid w:val="00B00D1B"/>
    <w:rsid w:val="00B032A8"/>
    <w:rsid w:val="00B03D6A"/>
    <w:rsid w:val="00B146F2"/>
    <w:rsid w:val="00B161A0"/>
    <w:rsid w:val="00B21713"/>
    <w:rsid w:val="00B223A5"/>
    <w:rsid w:val="00B23909"/>
    <w:rsid w:val="00B25903"/>
    <w:rsid w:val="00B27368"/>
    <w:rsid w:val="00B2741F"/>
    <w:rsid w:val="00B300AC"/>
    <w:rsid w:val="00B300B1"/>
    <w:rsid w:val="00B31340"/>
    <w:rsid w:val="00B34530"/>
    <w:rsid w:val="00B42F67"/>
    <w:rsid w:val="00B46B7F"/>
    <w:rsid w:val="00B501C9"/>
    <w:rsid w:val="00B53847"/>
    <w:rsid w:val="00B547EB"/>
    <w:rsid w:val="00B62FA6"/>
    <w:rsid w:val="00B707AA"/>
    <w:rsid w:val="00B73446"/>
    <w:rsid w:val="00B74CBA"/>
    <w:rsid w:val="00B90C9F"/>
    <w:rsid w:val="00B94226"/>
    <w:rsid w:val="00BC0CAE"/>
    <w:rsid w:val="00BC34D8"/>
    <w:rsid w:val="00BE400F"/>
    <w:rsid w:val="00BF1B37"/>
    <w:rsid w:val="00BF3606"/>
    <w:rsid w:val="00BF5C37"/>
    <w:rsid w:val="00C0525E"/>
    <w:rsid w:val="00C151BA"/>
    <w:rsid w:val="00C15268"/>
    <w:rsid w:val="00C16B1E"/>
    <w:rsid w:val="00C2653A"/>
    <w:rsid w:val="00C443D2"/>
    <w:rsid w:val="00C461F5"/>
    <w:rsid w:val="00C572A5"/>
    <w:rsid w:val="00C579E9"/>
    <w:rsid w:val="00C70B02"/>
    <w:rsid w:val="00C76E1F"/>
    <w:rsid w:val="00C76FEC"/>
    <w:rsid w:val="00C770E2"/>
    <w:rsid w:val="00C81B64"/>
    <w:rsid w:val="00C82C0A"/>
    <w:rsid w:val="00C946AA"/>
    <w:rsid w:val="00CA5ED0"/>
    <w:rsid w:val="00CB3A15"/>
    <w:rsid w:val="00CB4279"/>
    <w:rsid w:val="00CC221A"/>
    <w:rsid w:val="00CD4868"/>
    <w:rsid w:val="00CD4EE4"/>
    <w:rsid w:val="00CD671B"/>
    <w:rsid w:val="00CE133B"/>
    <w:rsid w:val="00CE6BB4"/>
    <w:rsid w:val="00CF241B"/>
    <w:rsid w:val="00CF2446"/>
    <w:rsid w:val="00CF77FE"/>
    <w:rsid w:val="00D02030"/>
    <w:rsid w:val="00D027EC"/>
    <w:rsid w:val="00D1148B"/>
    <w:rsid w:val="00D129DC"/>
    <w:rsid w:val="00D12D00"/>
    <w:rsid w:val="00D13F60"/>
    <w:rsid w:val="00D15803"/>
    <w:rsid w:val="00D179D3"/>
    <w:rsid w:val="00D24F06"/>
    <w:rsid w:val="00D2536A"/>
    <w:rsid w:val="00D33183"/>
    <w:rsid w:val="00D360EA"/>
    <w:rsid w:val="00D455BC"/>
    <w:rsid w:val="00D46DB8"/>
    <w:rsid w:val="00D51863"/>
    <w:rsid w:val="00D60F6D"/>
    <w:rsid w:val="00D67A42"/>
    <w:rsid w:val="00D71C60"/>
    <w:rsid w:val="00D73F5A"/>
    <w:rsid w:val="00D823F0"/>
    <w:rsid w:val="00D9488D"/>
    <w:rsid w:val="00DA337B"/>
    <w:rsid w:val="00DA3FD4"/>
    <w:rsid w:val="00DA7FED"/>
    <w:rsid w:val="00DB4364"/>
    <w:rsid w:val="00DC2318"/>
    <w:rsid w:val="00DC4831"/>
    <w:rsid w:val="00DC524D"/>
    <w:rsid w:val="00DD31D8"/>
    <w:rsid w:val="00DE1D21"/>
    <w:rsid w:val="00DE4A8D"/>
    <w:rsid w:val="00DF37C6"/>
    <w:rsid w:val="00DF5F04"/>
    <w:rsid w:val="00E0595D"/>
    <w:rsid w:val="00E05DB0"/>
    <w:rsid w:val="00E0658F"/>
    <w:rsid w:val="00E16979"/>
    <w:rsid w:val="00E21F30"/>
    <w:rsid w:val="00E221DD"/>
    <w:rsid w:val="00E44841"/>
    <w:rsid w:val="00E45A24"/>
    <w:rsid w:val="00E466B7"/>
    <w:rsid w:val="00E46CE7"/>
    <w:rsid w:val="00E539CE"/>
    <w:rsid w:val="00E54DAC"/>
    <w:rsid w:val="00E64970"/>
    <w:rsid w:val="00E718D4"/>
    <w:rsid w:val="00E751EE"/>
    <w:rsid w:val="00E75A4C"/>
    <w:rsid w:val="00E80B94"/>
    <w:rsid w:val="00E8525F"/>
    <w:rsid w:val="00E871D7"/>
    <w:rsid w:val="00EA69A7"/>
    <w:rsid w:val="00EA7AF7"/>
    <w:rsid w:val="00EB1C9E"/>
    <w:rsid w:val="00EB77F6"/>
    <w:rsid w:val="00EC2CDE"/>
    <w:rsid w:val="00EC6145"/>
    <w:rsid w:val="00ED0958"/>
    <w:rsid w:val="00ED0C46"/>
    <w:rsid w:val="00ED517D"/>
    <w:rsid w:val="00EE24D1"/>
    <w:rsid w:val="00EE76D1"/>
    <w:rsid w:val="00EF193A"/>
    <w:rsid w:val="00EF3ADA"/>
    <w:rsid w:val="00F0619D"/>
    <w:rsid w:val="00F27683"/>
    <w:rsid w:val="00F27823"/>
    <w:rsid w:val="00F32A80"/>
    <w:rsid w:val="00F3426D"/>
    <w:rsid w:val="00F43161"/>
    <w:rsid w:val="00F54C80"/>
    <w:rsid w:val="00F62080"/>
    <w:rsid w:val="00F655B7"/>
    <w:rsid w:val="00F713EB"/>
    <w:rsid w:val="00F71820"/>
    <w:rsid w:val="00F725DB"/>
    <w:rsid w:val="00F739E3"/>
    <w:rsid w:val="00F77332"/>
    <w:rsid w:val="00F8050B"/>
    <w:rsid w:val="00F902B7"/>
    <w:rsid w:val="00F90446"/>
    <w:rsid w:val="00F920A6"/>
    <w:rsid w:val="00F92FBB"/>
    <w:rsid w:val="00F93580"/>
    <w:rsid w:val="00FA1E31"/>
    <w:rsid w:val="00FC693C"/>
    <w:rsid w:val="00FD4CCE"/>
    <w:rsid w:val="00FD7C8F"/>
    <w:rsid w:val="00FF2DBF"/>
    <w:rsid w:val="00FF4126"/>
    <w:rsid w:val="00FF4D39"/>
    <w:rsid w:val="00FF7E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A10CB-3277-4299-9431-931772EC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5E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A5E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5ED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B5A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DA4"/>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E649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970"/>
    <w:rPr>
      <w:sz w:val="20"/>
      <w:szCs w:val="20"/>
    </w:rPr>
  </w:style>
  <w:style w:type="character" w:styleId="EndnoteReference">
    <w:name w:val="endnote reference"/>
    <w:basedOn w:val="DefaultParagraphFont"/>
    <w:uiPriority w:val="99"/>
    <w:semiHidden/>
    <w:unhideWhenUsed/>
    <w:rsid w:val="00E64970"/>
    <w:rPr>
      <w:vertAlign w:val="superscript"/>
    </w:rPr>
  </w:style>
  <w:style w:type="paragraph" w:styleId="ListParagraph">
    <w:name w:val="List Paragraph"/>
    <w:basedOn w:val="Normal"/>
    <w:uiPriority w:val="99"/>
    <w:qFormat/>
    <w:rsid w:val="00EF3ADA"/>
    <w:pPr>
      <w:ind w:left="720"/>
      <w:contextualSpacing/>
    </w:pPr>
  </w:style>
  <w:style w:type="paragraph" w:styleId="BalloonText">
    <w:name w:val="Balloon Text"/>
    <w:basedOn w:val="Normal"/>
    <w:link w:val="BalloonTextChar"/>
    <w:uiPriority w:val="99"/>
    <w:semiHidden/>
    <w:unhideWhenUsed/>
    <w:rsid w:val="002E3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93C"/>
    <w:rPr>
      <w:rFonts w:ascii="Tahoma" w:hAnsi="Tahoma" w:cs="Tahoma"/>
      <w:sz w:val="16"/>
      <w:szCs w:val="16"/>
    </w:rPr>
  </w:style>
  <w:style w:type="character" w:customStyle="1" w:styleId="Heading2Char">
    <w:name w:val="Heading 2 Char"/>
    <w:basedOn w:val="DefaultParagraphFont"/>
    <w:link w:val="Heading2"/>
    <w:uiPriority w:val="9"/>
    <w:rsid w:val="00CA5E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A5ED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A5ED0"/>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CA5ED0"/>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320282"/>
    <w:rPr>
      <w:sz w:val="16"/>
      <w:szCs w:val="16"/>
    </w:rPr>
  </w:style>
  <w:style w:type="paragraph" w:styleId="CommentText">
    <w:name w:val="annotation text"/>
    <w:basedOn w:val="Normal"/>
    <w:link w:val="CommentTextChar"/>
    <w:uiPriority w:val="99"/>
    <w:semiHidden/>
    <w:unhideWhenUsed/>
    <w:rsid w:val="00320282"/>
    <w:pPr>
      <w:spacing w:line="240" w:lineRule="auto"/>
    </w:pPr>
    <w:rPr>
      <w:sz w:val="20"/>
      <w:szCs w:val="20"/>
    </w:rPr>
  </w:style>
  <w:style w:type="character" w:customStyle="1" w:styleId="CommentTextChar">
    <w:name w:val="Comment Text Char"/>
    <w:basedOn w:val="DefaultParagraphFont"/>
    <w:link w:val="CommentText"/>
    <w:uiPriority w:val="99"/>
    <w:semiHidden/>
    <w:rsid w:val="00320282"/>
    <w:rPr>
      <w:sz w:val="20"/>
      <w:szCs w:val="20"/>
    </w:rPr>
  </w:style>
  <w:style w:type="paragraph" w:styleId="CommentSubject">
    <w:name w:val="annotation subject"/>
    <w:basedOn w:val="CommentText"/>
    <w:next w:val="CommentText"/>
    <w:link w:val="CommentSubjectChar"/>
    <w:uiPriority w:val="99"/>
    <w:semiHidden/>
    <w:unhideWhenUsed/>
    <w:rsid w:val="00320282"/>
    <w:rPr>
      <w:b/>
      <w:bCs/>
    </w:rPr>
  </w:style>
  <w:style w:type="character" w:customStyle="1" w:styleId="CommentSubjectChar">
    <w:name w:val="Comment Subject Char"/>
    <w:basedOn w:val="CommentTextChar"/>
    <w:link w:val="CommentSubject"/>
    <w:uiPriority w:val="99"/>
    <w:semiHidden/>
    <w:rsid w:val="00320282"/>
    <w:rPr>
      <w:b/>
      <w:bCs/>
      <w:sz w:val="20"/>
      <w:szCs w:val="20"/>
    </w:rPr>
  </w:style>
  <w:style w:type="character" w:customStyle="1" w:styleId="Heading5Char">
    <w:name w:val="Heading 5 Char"/>
    <w:basedOn w:val="DefaultParagraphFont"/>
    <w:link w:val="Heading5"/>
    <w:uiPriority w:val="9"/>
    <w:rsid w:val="005B5A34"/>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D179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9D3"/>
    <w:rPr>
      <w:sz w:val="20"/>
      <w:szCs w:val="20"/>
    </w:rPr>
  </w:style>
  <w:style w:type="character" w:styleId="FootnoteReference">
    <w:name w:val="footnote reference"/>
    <w:basedOn w:val="DefaultParagraphFont"/>
    <w:uiPriority w:val="99"/>
    <w:semiHidden/>
    <w:unhideWhenUsed/>
    <w:rsid w:val="00D179D3"/>
    <w:rPr>
      <w:vertAlign w:val="superscript"/>
    </w:rPr>
  </w:style>
  <w:style w:type="paragraph" w:customStyle="1" w:styleId="Normal0">
    <w:name w:val="[Normal]"/>
    <w:rsid w:val="0015048E"/>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ED0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8BD"/>
    <w:rPr>
      <w:color w:val="0000FF" w:themeColor="hyperlink"/>
      <w:u w:val="single"/>
    </w:rPr>
  </w:style>
  <w:style w:type="paragraph" w:customStyle="1" w:styleId="Normal1">
    <w:name w:val="Normal1"/>
    <w:rsid w:val="00AD2497"/>
    <w:pPr>
      <w:spacing w:after="0"/>
    </w:pPr>
    <w:rPr>
      <w:rFonts w:ascii="Georgia" w:eastAsia="Georgia" w:hAnsi="Georgia" w:cs="Georgia"/>
      <w:color w:val="000000"/>
      <w:sz w:val="24"/>
      <w:szCs w:val="20"/>
      <w:lang w:val="en-ZA" w:eastAsia="en-ZA"/>
    </w:rPr>
  </w:style>
  <w:style w:type="character" w:customStyle="1" w:styleId="apple-converted-space">
    <w:name w:val="apple-converted-space"/>
    <w:basedOn w:val="DefaultParagraphFont"/>
    <w:rsid w:val="00314408"/>
  </w:style>
  <w:style w:type="paragraph" w:styleId="Revision">
    <w:name w:val="Revision"/>
    <w:hidden/>
    <w:uiPriority w:val="99"/>
    <w:semiHidden/>
    <w:rsid w:val="008A7665"/>
    <w:pPr>
      <w:spacing w:after="0" w:line="240" w:lineRule="auto"/>
    </w:pPr>
  </w:style>
  <w:style w:type="paragraph" w:styleId="Header">
    <w:name w:val="header"/>
    <w:basedOn w:val="Normal"/>
    <w:link w:val="HeaderChar"/>
    <w:uiPriority w:val="99"/>
    <w:unhideWhenUsed/>
    <w:rsid w:val="004E6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EA9"/>
  </w:style>
  <w:style w:type="paragraph" w:styleId="Footer">
    <w:name w:val="footer"/>
    <w:basedOn w:val="Normal"/>
    <w:link w:val="FooterChar"/>
    <w:uiPriority w:val="99"/>
    <w:unhideWhenUsed/>
    <w:rsid w:val="004E6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EA9"/>
  </w:style>
  <w:style w:type="character" w:styleId="Emphasis">
    <w:name w:val="Emphasis"/>
    <w:basedOn w:val="DefaultParagraphFont"/>
    <w:uiPriority w:val="20"/>
    <w:qFormat/>
    <w:rsid w:val="001423E4"/>
    <w:rPr>
      <w:i/>
      <w:iCs/>
    </w:rPr>
  </w:style>
  <w:style w:type="character" w:styleId="Strong">
    <w:name w:val="Strong"/>
    <w:basedOn w:val="DefaultParagraphFont"/>
    <w:uiPriority w:val="22"/>
    <w:qFormat/>
    <w:rsid w:val="009E5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91423">
      <w:bodyDiv w:val="1"/>
      <w:marLeft w:val="0"/>
      <w:marRight w:val="0"/>
      <w:marTop w:val="0"/>
      <w:marBottom w:val="0"/>
      <w:divBdr>
        <w:top w:val="none" w:sz="0" w:space="0" w:color="auto"/>
        <w:left w:val="none" w:sz="0" w:space="0" w:color="auto"/>
        <w:bottom w:val="none" w:sz="0" w:space="0" w:color="auto"/>
        <w:right w:val="none" w:sz="0" w:space="0" w:color="auto"/>
      </w:divBdr>
    </w:div>
    <w:div w:id="445271979">
      <w:bodyDiv w:val="1"/>
      <w:marLeft w:val="0"/>
      <w:marRight w:val="0"/>
      <w:marTop w:val="0"/>
      <w:marBottom w:val="0"/>
      <w:divBdr>
        <w:top w:val="none" w:sz="0" w:space="0" w:color="auto"/>
        <w:left w:val="none" w:sz="0" w:space="0" w:color="auto"/>
        <w:bottom w:val="none" w:sz="0" w:space="0" w:color="auto"/>
        <w:right w:val="none" w:sz="0" w:space="0" w:color="auto"/>
      </w:divBdr>
      <w:divsChild>
        <w:div w:id="100298634">
          <w:marLeft w:val="1800"/>
          <w:marRight w:val="0"/>
          <w:marTop w:val="96"/>
          <w:marBottom w:val="0"/>
          <w:divBdr>
            <w:top w:val="none" w:sz="0" w:space="0" w:color="auto"/>
            <w:left w:val="none" w:sz="0" w:space="0" w:color="auto"/>
            <w:bottom w:val="none" w:sz="0" w:space="0" w:color="auto"/>
            <w:right w:val="none" w:sz="0" w:space="0" w:color="auto"/>
          </w:divBdr>
        </w:div>
      </w:divsChild>
    </w:div>
    <w:div w:id="695934780">
      <w:bodyDiv w:val="1"/>
      <w:marLeft w:val="0"/>
      <w:marRight w:val="0"/>
      <w:marTop w:val="0"/>
      <w:marBottom w:val="0"/>
      <w:divBdr>
        <w:top w:val="none" w:sz="0" w:space="0" w:color="auto"/>
        <w:left w:val="none" w:sz="0" w:space="0" w:color="auto"/>
        <w:bottom w:val="none" w:sz="0" w:space="0" w:color="auto"/>
        <w:right w:val="none" w:sz="0" w:space="0" w:color="auto"/>
      </w:divBdr>
      <w:divsChild>
        <w:div w:id="1079061749">
          <w:marLeft w:val="1380"/>
          <w:marRight w:val="0"/>
          <w:marTop w:val="0"/>
          <w:marBottom w:val="600"/>
          <w:divBdr>
            <w:top w:val="none" w:sz="0" w:space="0" w:color="auto"/>
            <w:left w:val="none" w:sz="0" w:space="0" w:color="auto"/>
            <w:bottom w:val="none" w:sz="0" w:space="0" w:color="auto"/>
            <w:right w:val="none" w:sz="0" w:space="0" w:color="auto"/>
          </w:divBdr>
        </w:div>
        <w:div w:id="495460421">
          <w:marLeft w:val="0"/>
          <w:marRight w:val="0"/>
          <w:marTop w:val="0"/>
          <w:marBottom w:val="0"/>
          <w:divBdr>
            <w:top w:val="single" w:sz="36" w:space="1" w:color="58CD4F"/>
            <w:left w:val="single" w:sz="36" w:space="1" w:color="58CD4F"/>
            <w:bottom w:val="single" w:sz="36" w:space="1" w:color="58CD4F"/>
            <w:right w:val="single" w:sz="36" w:space="1" w:color="58CD4F"/>
          </w:divBdr>
          <w:divsChild>
            <w:div w:id="1349479072">
              <w:marLeft w:val="0"/>
              <w:marRight w:val="0"/>
              <w:marTop w:val="0"/>
              <w:marBottom w:val="0"/>
              <w:divBdr>
                <w:top w:val="none" w:sz="0" w:space="0" w:color="auto"/>
                <w:left w:val="none" w:sz="0" w:space="0" w:color="auto"/>
                <w:bottom w:val="none" w:sz="0" w:space="0" w:color="auto"/>
                <w:right w:val="none" w:sz="0" w:space="0" w:color="auto"/>
              </w:divBdr>
            </w:div>
          </w:divsChild>
        </w:div>
        <w:div w:id="279577681">
          <w:marLeft w:val="0"/>
          <w:marRight w:val="0"/>
          <w:marTop w:val="240"/>
          <w:marBottom w:val="0"/>
          <w:divBdr>
            <w:top w:val="none" w:sz="0" w:space="0" w:color="auto"/>
            <w:left w:val="none" w:sz="0" w:space="0" w:color="auto"/>
            <w:bottom w:val="none" w:sz="0" w:space="0" w:color="auto"/>
            <w:right w:val="none" w:sz="0" w:space="0" w:color="auto"/>
          </w:divBdr>
        </w:div>
      </w:divsChild>
    </w:div>
    <w:div w:id="756101654">
      <w:bodyDiv w:val="1"/>
      <w:marLeft w:val="0"/>
      <w:marRight w:val="0"/>
      <w:marTop w:val="0"/>
      <w:marBottom w:val="0"/>
      <w:divBdr>
        <w:top w:val="none" w:sz="0" w:space="0" w:color="auto"/>
        <w:left w:val="none" w:sz="0" w:space="0" w:color="auto"/>
        <w:bottom w:val="none" w:sz="0" w:space="0" w:color="auto"/>
        <w:right w:val="none" w:sz="0" w:space="0" w:color="auto"/>
      </w:divBdr>
    </w:div>
    <w:div w:id="843399765">
      <w:bodyDiv w:val="1"/>
      <w:marLeft w:val="0"/>
      <w:marRight w:val="0"/>
      <w:marTop w:val="0"/>
      <w:marBottom w:val="0"/>
      <w:divBdr>
        <w:top w:val="none" w:sz="0" w:space="0" w:color="auto"/>
        <w:left w:val="none" w:sz="0" w:space="0" w:color="auto"/>
        <w:bottom w:val="none" w:sz="0" w:space="0" w:color="auto"/>
        <w:right w:val="none" w:sz="0" w:space="0" w:color="auto"/>
      </w:divBdr>
    </w:div>
    <w:div w:id="1073236880">
      <w:bodyDiv w:val="1"/>
      <w:marLeft w:val="0"/>
      <w:marRight w:val="0"/>
      <w:marTop w:val="0"/>
      <w:marBottom w:val="0"/>
      <w:divBdr>
        <w:top w:val="none" w:sz="0" w:space="0" w:color="auto"/>
        <w:left w:val="none" w:sz="0" w:space="0" w:color="auto"/>
        <w:bottom w:val="none" w:sz="0" w:space="0" w:color="auto"/>
        <w:right w:val="none" w:sz="0" w:space="0" w:color="auto"/>
      </w:divBdr>
    </w:div>
    <w:div w:id="1163089615">
      <w:bodyDiv w:val="1"/>
      <w:marLeft w:val="0"/>
      <w:marRight w:val="0"/>
      <w:marTop w:val="0"/>
      <w:marBottom w:val="0"/>
      <w:divBdr>
        <w:top w:val="none" w:sz="0" w:space="0" w:color="auto"/>
        <w:left w:val="none" w:sz="0" w:space="0" w:color="auto"/>
        <w:bottom w:val="none" w:sz="0" w:space="0" w:color="auto"/>
        <w:right w:val="none" w:sz="0" w:space="0" w:color="auto"/>
      </w:divBdr>
      <w:divsChild>
        <w:div w:id="432164147">
          <w:marLeft w:val="1800"/>
          <w:marRight w:val="0"/>
          <w:marTop w:val="96"/>
          <w:marBottom w:val="0"/>
          <w:divBdr>
            <w:top w:val="none" w:sz="0" w:space="0" w:color="auto"/>
            <w:left w:val="none" w:sz="0" w:space="0" w:color="auto"/>
            <w:bottom w:val="none" w:sz="0" w:space="0" w:color="auto"/>
            <w:right w:val="none" w:sz="0" w:space="0" w:color="auto"/>
          </w:divBdr>
        </w:div>
        <w:div w:id="1053851635">
          <w:marLeft w:val="1800"/>
          <w:marRight w:val="0"/>
          <w:marTop w:val="96"/>
          <w:marBottom w:val="0"/>
          <w:divBdr>
            <w:top w:val="none" w:sz="0" w:space="0" w:color="auto"/>
            <w:left w:val="none" w:sz="0" w:space="0" w:color="auto"/>
            <w:bottom w:val="none" w:sz="0" w:space="0" w:color="auto"/>
            <w:right w:val="none" w:sz="0" w:space="0" w:color="auto"/>
          </w:divBdr>
        </w:div>
      </w:divsChild>
    </w:div>
    <w:div w:id="1167358758">
      <w:bodyDiv w:val="1"/>
      <w:marLeft w:val="0"/>
      <w:marRight w:val="0"/>
      <w:marTop w:val="0"/>
      <w:marBottom w:val="0"/>
      <w:divBdr>
        <w:top w:val="none" w:sz="0" w:space="0" w:color="auto"/>
        <w:left w:val="none" w:sz="0" w:space="0" w:color="auto"/>
        <w:bottom w:val="none" w:sz="0" w:space="0" w:color="auto"/>
        <w:right w:val="none" w:sz="0" w:space="0" w:color="auto"/>
      </w:divBdr>
      <w:divsChild>
        <w:div w:id="248542318">
          <w:marLeft w:val="1800"/>
          <w:marRight w:val="0"/>
          <w:marTop w:val="77"/>
          <w:marBottom w:val="0"/>
          <w:divBdr>
            <w:top w:val="none" w:sz="0" w:space="0" w:color="auto"/>
            <w:left w:val="none" w:sz="0" w:space="0" w:color="auto"/>
            <w:bottom w:val="none" w:sz="0" w:space="0" w:color="auto"/>
            <w:right w:val="none" w:sz="0" w:space="0" w:color="auto"/>
          </w:divBdr>
        </w:div>
      </w:divsChild>
    </w:div>
    <w:div w:id="1247575045">
      <w:bodyDiv w:val="1"/>
      <w:marLeft w:val="0"/>
      <w:marRight w:val="0"/>
      <w:marTop w:val="0"/>
      <w:marBottom w:val="0"/>
      <w:divBdr>
        <w:top w:val="none" w:sz="0" w:space="0" w:color="auto"/>
        <w:left w:val="none" w:sz="0" w:space="0" w:color="auto"/>
        <w:bottom w:val="none" w:sz="0" w:space="0" w:color="auto"/>
        <w:right w:val="none" w:sz="0" w:space="0" w:color="auto"/>
      </w:divBdr>
      <w:divsChild>
        <w:div w:id="1101798351">
          <w:marLeft w:val="1166"/>
          <w:marRight w:val="0"/>
          <w:marTop w:val="115"/>
          <w:marBottom w:val="0"/>
          <w:divBdr>
            <w:top w:val="none" w:sz="0" w:space="0" w:color="auto"/>
            <w:left w:val="none" w:sz="0" w:space="0" w:color="auto"/>
            <w:bottom w:val="none" w:sz="0" w:space="0" w:color="auto"/>
            <w:right w:val="none" w:sz="0" w:space="0" w:color="auto"/>
          </w:divBdr>
        </w:div>
        <w:div w:id="2096976750">
          <w:marLeft w:val="1166"/>
          <w:marRight w:val="0"/>
          <w:marTop w:val="115"/>
          <w:marBottom w:val="0"/>
          <w:divBdr>
            <w:top w:val="none" w:sz="0" w:space="0" w:color="auto"/>
            <w:left w:val="none" w:sz="0" w:space="0" w:color="auto"/>
            <w:bottom w:val="none" w:sz="0" w:space="0" w:color="auto"/>
            <w:right w:val="none" w:sz="0" w:space="0" w:color="auto"/>
          </w:divBdr>
        </w:div>
      </w:divsChild>
    </w:div>
    <w:div w:id="1390881431">
      <w:bodyDiv w:val="1"/>
      <w:marLeft w:val="0"/>
      <w:marRight w:val="0"/>
      <w:marTop w:val="0"/>
      <w:marBottom w:val="0"/>
      <w:divBdr>
        <w:top w:val="none" w:sz="0" w:space="0" w:color="auto"/>
        <w:left w:val="none" w:sz="0" w:space="0" w:color="auto"/>
        <w:bottom w:val="none" w:sz="0" w:space="0" w:color="auto"/>
        <w:right w:val="none" w:sz="0" w:space="0" w:color="auto"/>
      </w:divBdr>
      <w:divsChild>
        <w:div w:id="194582922">
          <w:marLeft w:val="1166"/>
          <w:marRight w:val="0"/>
          <w:marTop w:val="115"/>
          <w:marBottom w:val="0"/>
          <w:divBdr>
            <w:top w:val="none" w:sz="0" w:space="0" w:color="auto"/>
            <w:left w:val="none" w:sz="0" w:space="0" w:color="auto"/>
            <w:bottom w:val="none" w:sz="0" w:space="0" w:color="auto"/>
            <w:right w:val="none" w:sz="0" w:space="0" w:color="auto"/>
          </w:divBdr>
        </w:div>
      </w:divsChild>
    </w:div>
    <w:div w:id="1422987187">
      <w:bodyDiv w:val="1"/>
      <w:marLeft w:val="0"/>
      <w:marRight w:val="0"/>
      <w:marTop w:val="0"/>
      <w:marBottom w:val="0"/>
      <w:divBdr>
        <w:top w:val="none" w:sz="0" w:space="0" w:color="auto"/>
        <w:left w:val="none" w:sz="0" w:space="0" w:color="auto"/>
        <w:bottom w:val="none" w:sz="0" w:space="0" w:color="auto"/>
        <w:right w:val="none" w:sz="0" w:space="0" w:color="auto"/>
      </w:divBdr>
    </w:div>
    <w:div w:id="1789395462">
      <w:bodyDiv w:val="1"/>
      <w:marLeft w:val="0"/>
      <w:marRight w:val="0"/>
      <w:marTop w:val="0"/>
      <w:marBottom w:val="0"/>
      <w:divBdr>
        <w:top w:val="none" w:sz="0" w:space="0" w:color="auto"/>
        <w:left w:val="none" w:sz="0" w:space="0" w:color="auto"/>
        <w:bottom w:val="none" w:sz="0" w:space="0" w:color="auto"/>
        <w:right w:val="none" w:sz="0" w:space="0" w:color="auto"/>
      </w:divBdr>
    </w:div>
    <w:div w:id="202843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787/8889331186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dx.doi.org/10.5258/SOTON/390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5B428-4AC2-41E1-AF8F-5F808E8FE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8237</Words>
  <Characters>46956</Characters>
  <Application>Microsoft Office Word</Application>
  <DocSecurity>0</DocSecurity>
  <Lines>391</Lines>
  <Paragraphs>110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Huettner J.</cp:lastModifiedBy>
  <cp:revision>2</cp:revision>
  <cp:lastPrinted>2015-11-26T11:35:00Z</cp:lastPrinted>
  <dcterms:created xsi:type="dcterms:W3CDTF">2016-11-08T13:33:00Z</dcterms:created>
  <dcterms:modified xsi:type="dcterms:W3CDTF">2016-11-08T13:33:00Z</dcterms:modified>
</cp:coreProperties>
</file>