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81E1E" w14:textId="77777777" w:rsidR="005723E9" w:rsidRPr="005723E9" w:rsidRDefault="005723E9" w:rsidP="00434093">
      <w:pPr>
        <w:spacing w:line="360" w:lineRule="auto"/>
        <w:jc w:val="center"/>
        <w:rPr>
          <w:rFonts w:ascii="Georgia" w:hAnsi="Georgia"/>
          <w:sz w:val="24"/>
          <w:szCs w:val="24"/>
        </w:rPr>
      </w:pPr>
      <w:bookmarkStart w:id="0" w:name="_GoBack"/>
      <w:bookmarkEnd w:id="0"/>
    </w:p>
    <w:p w14:paraId="58F86EEB" w14:textId="77777777" w:rsidR="00434093" w:rsidRPr="008E736C" w:rsidRDefault="00434093" w:rsidP="00434093">
      <w:pPr>
        <w:spacing w:line="360" w:lineRule="auto"/>
        <w:jc w:val="center"/>
        <w:rPr>
          <w:rFonts w:ascii="Georgia" w:hAnsi="Georgia"/>
          <w:b/>
          <w:sz w:val="24"/>
          <w:szCs w:val="24"/>
        </w:rPr>
      </w:pPr>
      <w:r w:rsidRPr="008E736C">
        <w:rPr>
          <w:rFonts w:ascii="Georgia" w:hAnsi="Georgia"/>
          <w:b/>
          <w:sz w:val="24"/>
          <w:szCs w:val="24"/>
        </w:rPr>
        <w:t xml:space="preserve">Cognitive abilities in later life and the onset of physical frailty: </w:t>
      </w:r>
    </w:p>
    <w:p w14:paraId="4DC41632" w14:textId="77777777" w:rsidR="00434093" w:rsidRPr="008E736C" w:rsidRDefault="00434093" w:rsidP="00434093">
      <w:pPr>
        <w:spacing w:line="360" w:lineRule="auto"/>
        <w:jc w:val="center"/>
        <w:rPr>
          <w:rFonts w:ascii="Georgia" w:hAnsi="Georgia"/>
          <w:b/>
          <w:sz w:val="24"/>
          <w:szCs w:val="24"/>
        </w:rPr>
      </w:pPr>
      <w:r w:rsidRPr="008E736C">
        <w:rPr>
          <w:rFonts w:ascii="Georgia" w:hAnsi="Georgia"/>
          <w:b/>
          <w:sz w:val="24"/>
          <w:szCs w:val="24"/>
        </w:rPr>
        <w:t>the Lothian Birth Cohort 1936</w:t>
      </w:r>
    </w:p>
    <w:p w14:paraId="6AB56D69" w14:textId="77777777" w:rsidR="00063DFE" w:rsidRPr="008E736C" w:rsidRDefault="00063DFE" w:rsidP="00063DFE">
      <w:pPr>
        <w:spacing w:before="240" w:line="360" w:lineRule="auto"/>
        <w:jc w:val="center"/>
        <w:rPr>
          <w:rFonts w:ascii="Georgia" w:hAnsi="Georgia"/>
          <w:sz w:val="24"/>
          <w:szCs w:val="24"/>
        </w:rPr>
      </w:pPr>
    </w:p>
    <w:p w14:paraId="0D9AD1BC" w14:textId="77777777" w:rsidR="0079433B" w:rsidRPr="008E736C" w:rsidRDefault="00434093" w:rsidP="00434093">
      <w:pPr>
        <w:spacing w:line="360" w:lineRule="auto"/>
        <w:jc w:val="center"/>
        <w:rPr>
          <w:rFonts w:ascii="Georgia" w:hAnsi="Georgia"/>
          <w:sz w:val="24"/>
          <w:szCs w:val="24"/>
        </w:rPr>
      </w:pPr>
      <w:r w:rsidRPr="008E736C">
        <w:rPr>
          <w:rFonts w:ascii="Georgia" w:hAnsi="Georgia"/>
          <w:sz w:val="24"/>
          <w:szCs w:val="24"/>
        </w:rPr>
        <w:t>Catharine R Gale</w:t>
      </w:r>
      <w:r w:rsidR="009D1B3A" w:rsidRPr="008E736C">
        <w:rPr>
          <w:rFonts w:ascii="Georgia" w:hAnsi="Georgia"/>
          <w:sz w:val="24"/>
          <w:szCs w:val="24"/>
        </w:rPr>
        <w:t xml:space="preserve"> PhD</w:t>
      </w:r>
      <w:r w:rsidRPr="008E736C">
        <w:rPr>
          <w:rFonts w:ascii="Georgia" w:hAnsi="Georgia"/>
          <w:sz w:val="24"/>
          <w:szCs w:val="24"/>
        </w:rPr>
        <w:t>,</w:t>
      </w:r>
      <w:r w:rsidRPr="008E736C">
        <w:rPr>
          <w:rFonts w:ascii="Georgia" w:hAnsi="Georgia"/>
          <w:sz w:val="24"/>
          <w:szCs w:val="24"/>
          <w:vertAlign w:val="superscript"/>
        </w:rPr>
        <w:t xml:space="preserve">1,2  </w:t>
      </w:r>
      <w:r w:rsidRPr="008E736C">
        <w:rPr>
          <w:rFonts w:ascii="Georgia" w:hAnsi="Georgia"/>
          <w:sz w:val="24"/>
          <w:szCs w:val="24"/>
        </w:rPr>
        <w:t xml:space="preserve">Stuart </w:t>
      </w:r>
      <w:r w:rsidR="00AD1B31" w:rsidRPr="008E736C">
        <w:rPr>
          <w:rFonts w:ascii="Georgia" w:hAnsi="Georgia"/>
          <w:sz w:val="24"/>
          <w:szCs w:val="24"/>
        </w:rPr>
        <w:t xml:space="preserve">J </w:t>
      </w:r>
      <w:r w:rsidRPr="008E736C">
        <w:rPr>
          <w:rFonts w:ascii="Georgia" w:hAnsi="Georgia"/>
          <w:sz w:val="24"/>
          <w:szCs w:val="24"/>
        </w:rPr>
        <w:t>Ritchie</w:t>
      </w:r>
      <w:r w:rsidR="009D1B3A" w:rsidRPr="008E736C">
        <w:rPr>
          <w:rFonts w:ascii="Georgia" w:hAnsi="Georgia"/>
          <w:sz w:val="24"/>
          <w:szCs w:val="24"/>
        </w:rPr>
        <w:t xml:space="preserve"> PhD</w:t>
      </w:r>
      <w:r w:rsidRPr="008E736C">
        <w:rPr>
          <w:rFonts w:ascii="Georgia" w:hAnsi="Georgia"/>
          <w:sz w:val="24"/>
          <w:szCs w:val="24"/>
        </w:rPr>
        <w:t>,</w:t>
      </w:r>
      <w:r w:rsidRPr="008E736C">
        <w:rPr>
          <w:rFonts w:ascii="Georgia" w:hAnsi="Georgia"/>
          <w:sz w:val="24"/>
          <w:szCs w:val="24"/>
          <w:vertAlign w:val="superscript"/>
        </w:rPr>
        <w:t>1</w:t>
      </w:r>
      <w:r w:rsidRPr="008E736C">
        <w:rPr>
          <w:rFonts w:ascii="Georgia" w:hAnsi="Georgia"/>
          <w:sz w:val="24"/>
          <w:szCs w:val="24"/>
        </w:rPr>
        <w:t xml:space="preserve"> Cyrus Cooper</w:t>
      </w:r>
      <w:r w:rsidR="009D1B3A" w:rsidRPr="008E736C">
        <w:rPr>
          <w:rFonts w:ascii="Georgia" w:hAnsi="Georgia"/>
          <w:sz w:val="24"/>
          <w:szCs w:val="24"/>
        </w:rPr>
        <w:t xml:space="preserve"> DM</w:t>
      </w:r>
      <w:r w:rsidRPr="008E736C">
        <w:rPr>
          <w:rFonts w:ascii="Georgia" w:hAnsi="Georgia"/>
          <w:sz w:val="24"/>
          <w:szCs w:val="24"/>
        </w:rPr>
        <w:t>,</w:t>
      </w:r>
      <w:r w:rsidRPr="008E736C">
        <w:rPr>
          <w:rFonts w:ascii="Georgia" w:hAnsi="Georgia"/>
          <w:sz w:val="24"/>
          <w:szCs w:val="24"/>
          <w:vertAlign w:val="superscript"/>
        </w:rPr>
        <w:t>2</w:t>
      </w:r>
      <w:r w:rsidRPr="008E736C">
        <w:rPr>
          <w:rFonts w:ascii="Georgia" w:hAnsi="Georgia"/>
          <w:sz w:val="24"/>
          <w:szCs w:val="24"/>
        </w:rPr>
        <w:t xml:space="preserve"> </w:t>
      </w:r>
    </w:p>
    <w:p w14:paraId="345DCE68" w14:textId="076CCC2D" w:rsidR="00434093" w:rsidRPr="008E736C" w:rsidRDefault="00434093" w:rsidP="00434093">
      <w:pPr>
        <w:spacing w:line="360" w:lineRule="auto"/>
        <w:jc w:val="center"/>
        <w:rPr>
          <w:rFonts w:ascii="Georgia" w:hAnsi="Georgia"/>
          <w:sz w:val="24"/>
          <w:szCs w:val="24"/>
          <w:vertAlign w:val="superscript"/>
        </w:rPr>
      </w:pPr>
      <w:r w:rsidRPr="008E736C">
        <w:rPr>
          <w:rFonts w:ascii="Georgia" w:hAnsi="Georgia"/>
          <w:sz w:val="24"/>
          <w:szCs w:val="24"/>
        </w:rPr>
        <w:t>John M Starr</w:t>
      </w:r>
      <w:r w:rsidR="009D1B3A" w:rsidRPr="008E736C">
        <w:rPr>
          <w:rFonts w:ascii="Georgia" w:hAnsi="Georgia"/>
          <w:sz w:val="24"/>
          <w:szCs w:val="24"/>
        </w:rPr>
        <w:t xml:space="preserve"> PhD</w:t>
      </w:r>
      <w:r w:rsidRPr="008E736C">
        <w:rPr>
          <w:rFonts w:ascii="Georgia" w:hAnsi="Georgia"/>
          <w:sz w:val="24"/>
          <w:szCs w:val="24"/>
        </w:rPr>
        <w:t>,</w:t>
      </w:r>
      <w:r w:rsidRPr="008E736C">
        <w:rPr>
          <w:rFonts w:ascii="Georgia" w:hAnsi="Georgia"/>
          <w:sz w:val="24"/>
          <w:szCs w:val="24"/>
          <w:vertAlign w:val="superscript"/>
        </w:rPr>
        <w:t>1,3</w:t>
      </w:r>
      <w:r w:rsidRPr="008E736C">
        <w:rPr>
          <w:rFonts w:ascii="Georgia" w:hAnsi="Georgia"/>
          <w:sz w:val="24"/>
          <w:szCs w:val="24"/>
        </w:rPr>
        <w:t xml:space="preserve"> Ian J Deary</w:t>
      </w:r>
      <w:r w:rsidR="009D1B3A" w:rsidRPr="008E736C">
        <w:rPr>
          <w:rFonts w:ascii="Georgia" w:hAnsi="Georgia"/>
          <w:sz w:val="24"/>
          <w:szCs w:val="24"/>
        </w:rPr>
        <w:t xml:space="preserve"> PhD</w:t>
      </w:r>
      <w:r w:rsidRPr="008E736C">
        <w:rPr>
          <w:rFonts w:ascii="Georgia" w:hAnsi="Georgia"/>
          <w:sz w:val="24"/>
          <w:szCs w:val="24"/>
          <w:vertAlign w:val="superscript"/>
        </w:rPr>
        <w:t xml:space="preserve">1 </w:t>
      </w:r>
      <w:r w:rsidRPr="008E736C">
        <w:rPr>
          <w:rFonts w:ascii="Georgia" w:hAnsi="Georgia"/>
          <w:sz w:val="24"/>
          <w:szCs w:val="24"/>
        </w:rPr>
        <w:t xml:space="preserve"> </w:t>
      </w:r>
    </w:p>
    <w:p w14:paraId="0DC43849" w14:textId="77777777" w:rsidR="00434093" w:rsidRPr="008E736C" w:rsidRDefault="00434093" w:rsidP="00434093">
      <w:pPr>
        <w:spacing w:line="360" w:lineRule="auto"/>
        <w:jc w:val="center"/>
        <w:rPr>
          <w:rFonts w:ascii="Georgia" w:hAnsi="Georgia"/>
          <w:b/>
          <w:sz w:val="24"/>
          <w:szCs w:val="24"/>
        </w:rPr>
      </w:pPr>
    </w:p>
    <w:p w14:paraId="3BB00D74" w14:textId="731A82DD" w:rsidR="00434093" w:rsidRPr="008E736C" w:rsidRDefault="00434093" w:rsidP="00434093">
      <w:pPr>
        <w:spacing w:line="360" w:lineRule="auto"/>
        <w:jc w:val="center"/>
        <w:rPr>
          <w:rFonts w:ascii="Georgia" w:hAnsi="Georgia"/>
          <w:sz w:val="24"/>
          <w:szCs w:val="24"/>
        </w:rPr>
      </w:pPr>
      <w:r w:rsidRPr="008E736C">
        <w:rPr>
          <w:rFonts w:ascii="Georgia" w:hAnsi="Georgia"/>
          <w:sz w:val="24"/>
          <w:szCs w:val="24"/>
          <w:vertAlign w:val="superscript"/>
        </w:rPr>
        <w:t>1</w:t>
      </w:r>
      <w:r w:rsidRPr="008E736C">
        <w:rPr>
          <w:rFonts w:ascii="Georgia" w:hAnsi="Georgia"/>
          <w:sz w:val="24"/>
          <w:szCs w:val="24"/>
        </w:rPr>
        <w:t>Centre for Cognitive Ageing &amp; Cognitive Epidemiology, Dep</w:t>
      </w:r>
      <w:r w:rsidR="00975625" w:rsidRPr="008E736C">
        <w:rPr>
          <w:rFonts w:ascii="Georgia" w:hAnsi="Georgia"/>
          <w:sz w:val="24"/>
          <w:szCs w:val="24"/>
        </w:rPr>
        <w:t>artmen</w:t>
      </w:r>
      <w:r w:rsidRPr="008E736C">
        <w:rPr>
          <w:rFonts w:ascii="Georgia" w:hAnsi="Georgia"/>
          <w:sz w:val="24"/>
          <w:szCs w:val="24"/>
        </w:rPr>
        <w:t>t of Psychology, University of Edinburgh, Edinburgh, UK</w:t>
      </w:r>
    </w:p>
    <w:p w14:paraId="6C00F92C" w14:textId="77777777" w:rsidR="00434093" w:rsidRPr="008E736C" w:rsidRDefault="00434093" w:rsidP="00434093">
      <w:pPr>
        <w:spacing w:line="360" w:lineRule="auto"/>
        <w:jc w:val="center"/>
        <w:rPr>
          <w:rFonts w:ascii="Georgia" w:hAnsi="Georgia"/>
          <w:sz w:val="24"/>
          <w:szCs w:val="24"/>
        </w:rPr>
      </w:pPr>
      <w:r w:rsidRPr="008E736C">
        <w:rPr>
          <w:rFonts w:ascii="Georgia" w:hAnsi="Georgia"/>
          <w:sz w:val="24"/>
          <w:szCs w:val="24"/>
          <w:vertAlign w:val="superscript"/>
        </w:rPr>
        <w:t>2</w:t>
      </w:r>
      <w:r w:rsidRPr="008E736C">
        <w:rPr>
          <w:rFonts w:ascii="Georgia" w:hAnsi="Georgia"/>
          <w:sz w:val="24"/>
          <w:szCs w:val="24"/>
        </w:rPr>
        <w:t>MRC Lifecourse Epidemiology Unit, University of Southampton, Southampton, UK</w:t>
      </w:r>
    </w:p>
    <w:p w14:paraId="7C640B9C" w14:textId="77777777" w:rsidR="00434093" w:rsidRPr="008E736C" w:rsidRDefault="00434093" w:rsidP="00434093">
      <w:pPr>
        <w:spacing w:line="360" w:lineRule="auto"/>
        <w:jc w:val="center"/>
        <w:rPr>
          <w:rFonts w:ascii="Georgia" w:hAnsi="Georgia"/>
          <w:sz w:val="24"/>
          <w:szCs w:val="24"/>
        </w:rPr>
      </w:pPr>
      <w:r w:rsidRPr="008E736C">
        <w:rPr>
          <w:rFonts w:ascii="Georgia" w:hAnsi="Georgia"/>
          <w:sz w:val="24"/>
          <w:szCs w:val="24"/>
          <w:vertAlign w:val="superscript"/>
        </w:rPr>
        <w:t>3</w:t>
      </w:r>
      <w:r w:rsidRPr="008E736C">
        <w:rPr>
          <w:rFonts w:ascii="Georgia" w:hAnsi="Georgia"/>
          <w:sz w:val="24"/>
          <w:szCs w:val="24"/>
        </w:rPr>
        <w:t>Geriatric Medicine Unit, University of Edinburgh, Western General Hospital, Edinburgh, UK</w:t>
      </w:r>
    </w:p>
    <w:p w14:paraId="251E5EFA" w14:textId="77777777" w:rsidR="00434093" w:rsidRPr="008E736C" w:rsidRDefault="00434093" w:rsidP="00063DFE">
      <w:pPr>
        <w:pStyle w:val="EndNoteBibliographyTitle"/>
        <w:spacing w:line="240" w:lineRule="auto"/>
        <w:jc w:val="left"/>
        <w:rPr>
          <w:rFonts w:ascii="Georgia" w:hAnsi="Georgia"/>
          <w:sz w:val="24"/>
          <w:szCs w:val="24"/>
        </w:rPr>
      </w:pPr>
    </w:p>
    <w:p w14:paraId="4675EC59" w14:textId="77777777" w:rsidR="00434093" w:rsidRPr="008E736C" w:rsidRDefault="00434093" w:rsidP="00434093">
      <w:pPr>
        <w:pStyle w:val="EndNoteBibliographyTitle"/>
        <w:spacing w:line="240" w:lineRule="auto"/>
        <w:jc w:val="left"/>
        <w:rPr>
          <w:rFonts w:ascii="Georgia" w:hAnsi="Georgia"/>
          <w:sz w:val="24"/>
          <w:szCs w:val="24"/>
        </w:rPr>
      </w:pPr>
    </w:p>
    <w:p w14:paraId="34F8EBDF" w14:textId="77777777" w:rsidR="00434093" w:rsidRPr="008E736C" w:rsidRDefault="00434093" w:rsidP="00434093">
      <w:pPr>
        <w:pStyle w:val="EndNoteBibliographyTitle"/>
        <w:spacing w:line="240" w:lineRule="auto"/>
        <w:jc w:val="left"/>
        <w:rPr>
          <w:rFonts w:ascii="Georgia" w:hAnsi="Georgia"/>
          <w:sz w:val="24"/>
          <w:szCs w:val="24"/>
        </w:rPr>
      </w:pPr>
    </w:p>
    <w:p w14:paraId="4C7DA62C" w14:textId="77777777" w:rsidR="00434093" w:rsidRPr="008E736C" w:rsidRDefault="00434093" w:rsidP="00434093">
      <w:pPr>
        <w:pStyle w:val="EndNoteBibliographyTitle"/>
        <w:spacing w:line="240" w:lineRule="auto"/>
        <w:jc w:val="left"/>
        <w:rPr>
          <w:rFonts w:ascii="Georgia" w:hAnsi="Georgia"/>
          <w:sz w:val="24"/>
          <w:szCs w:val="24"/>
        </w:rPr>
      </w:pPr>
    </w:p>
    <w:p w14:paraId="0B5CCFDD" w14:textId="1666924B" w:rsidR="00434093" w:rsidRPr="008E736C" w:rsidRDefault="00434093" w:rsidP="00434093">
      <w:pPr>
        <w:pStyle w:val="EndNoteBibliographyTitle"/>
        <w:spacing w:line="240" w:lineRule="auto"/>
        <w:jc w:val="left"/>
        <w:rPr>
          <w:rFonts w:ascii="Georgia" w:hAnsi="Georgia"/>
        </w:rPr>
      </w:pPr>
      <w:r w:rsidRPr="008E736C">
        <w:rPr>
          <w:rFonts w:ascii="Georgia" w:hAnsi="Georgia"/>
          <w:sz w:val="24"/>
          <w:szCs w:val="24"/>
        </w:rPr>
        <w:t>Correspond</w:t>
      </w:r>
      <w:r w:rsidR="009137C4" w:rsidRPr="008E736C">
        <w:rPr>
          <w:rFonts w:ascii="Georgia" w:hAnsi="Georgia"/>
          <w:sz w:val="24"/>
          <w:szCs w:val="24"/>
        </w:rPr>
        <w:t>ing author</w:t>
      </w:r>
      <w:r w:rsidRPr="008E736C">
        <w:rPr>
          <w:rFonts w:ascii="Georgia" w:hAnsi="Georgia"/>
          <w:sz w:val="24"/>
          <w:szCs w:val="24"/>
        </w:rPr>
        <w:t>:</w:t>
      </w:r>
      <w:r w:rsidRPr="008E736C">
        <w:rPr>
          <w:rFonts w:ascii="Georgia" w:hAnsi="Georgia"/>
        </w:rPr>
        <w:t xml:space="preserve"> </w:t>
      </w:r>
    </w:p>
    <w:p w14:paraId="029EF7A7" w14:textId="77777777" w:rsidR="00434093" w:rsidRPr="008E736C" w:rsidRDefault="00434093" w:rsidP="00434093">
      <w:pPr>
        <w:pStyle w:val="EndNoteBibliographyTitle"/>
        <w:spacing w:line="240" w:lineRule="auto"/>
        <w:jc w:val="left"/>
        <w:rPr>
          <w:rFonts w:ascii="Georgia" w:hAnsi="Georgia"/>
          <w:sz w:val="24"/>
          <w:szCs w:val="24"/>
        </w:rPr>
      </w:pPr>
      <w:r w:rsidRPr="008E736C">
        <w:rPr>
          <w:rFonts w:ascii="Georgia" w:hAnsi="Georgia"/>
          <w:sz w:val="24"/>
          <w:szCs w:val="24"/>
        </w:rPr>
        <w:t xml:space="preserve">Prof Catharine Gale, </w:t>
      </w:r>
    </w:p>
    <w:p w14:paraId="278F7525" w14:textId="77777777" w:rsidR="00434093" w:rsidRPr="008E736C" w:rsidRDefault="00434093" w:rsidP="00434093">
      <w:pPr>
        <w:pStyle w:val="EndNoteBibliographyTitle"/>
        <w:spacing w:line="240" w:lineRule="auto"/>
        <w:jc w:val="left"/>
        <w:rPr>
          <w:rFonts w:ascii="Georgia" w:hAnsi="Georgia"/>
          <w:sz w:val="24"/>
          <w:szCs w:val="24"/>
        </w:rPr>
      </w:pPr>
      <w:r w:rsidRPr="008E736C">
        <w:rPr>
          <w:rFonts w:ascii="Georgia" w:hAnsi="Georgia"/>
          <w:sz w:val="24"/>
          <w:szCs w:val="24"/>
        </w:rPr>
        <w:t xml:space="preserve">MRC Lifecourse Epidemiology Unit, </w:t>
      </w:r>
    </w:p>
    <w:p w14:paraId="458DDE1E" w14:textId="77777777" w:rsidR="00434093" w:rsidRPr="008E736C" w:rsidRDefault="00434093" w:rsidP="00434093">
      <w:pPr>
        <w:pStyle w:val="EndNoteBibliographyTitle"/>
        <w:spacing w:line="240" w:lineRule="auto"/>
        <w:jc w:val="left"/>
        <w:rPr>
          <w:rFonts w:ascii="Georgia" w:hAnsi="Georgia"/>
          <w:sz w:val="24"/>
          <w:szCs w:val="24"/>
        </w:rPr>
      </w:pPr>
      <w:r w:rsidRPr="008E736C">
        <w:rPr>
          <w:rFonts w:ascii="Georgia" w:hAnsi="Georgia"/>
          <w:sz w:val="24"/>
          <w:szCs w:val="24"/>
        </w:rPr>
        <w:t xml:space="preserve">Southampton General Hospital, </w:t>
      </w:r>
    </w:p>
    <w:p w14:paraId="6E8EEEED" w14:textId="77777777" w:rsidR="00434093" w:rsidRPr="008E736C" w:rsidRDefault="00434093" w:rsidP="00434093">
      <w:pPr>
        <w:pStyle w:val="EndNoteBibliographyTitle"/>
        <w:spacing w:line="240" w:lineRule="auto"/>
        <w:jc w:val="left"/>
        <w:rPr>
          <w:rFonts w:ascii="Georgia" w:hAnsi="Georgia"/>
          <w:sz w:val="24"/>
          <w:szCs w:val="24"/>
        </w:rPr>
      </w:pPr>
      <w:r w:rsidRPr="008E736C">
        <w:rPr>
          <w:rFonts w:ascii="Georgia" w:hAnsi="Georgia"/>
          <w:sz w:val="24"/>
          <w:szCs w:val="24"/>
        </w:rPr>
        <w:t xml:space="preserve">Southampton, SO16 6YD, UK.    </w:t>
      </w:r>
    </w:p>
    <w:p w14:paraId="7C70E59E" w14:textId="77777777" w:rsidR="00434093" w:rsidRPr="008E736C" w:rsidRDefault="00434093" w:rsidP="002A237E">
      <w:pPr>
        <w:pStyle w:val="EndNoteBibliographyTitle"/>
        <w:spacing w:line="240" w:lineRule="auto"/>
        <w:jc w:val="left"/>
        <w:rPr>
          <w:rFonts w:ascii="Georgia" w:hAnsi="Georgia"/>
          <w:sz w:val="24"/>
          <w:szCs w:val="24"/>
        </w:rPr>
      </w:pPr>
      <w:r w:rsidRPr="008E736C">
        <w:rPr>
          <w:rFonts w:ascii="Georgia" w:hAnsi="Georgia"/>
          <w:sz w:val="24"/>
          <w:szCs w:val="24"/>
        </w:rPr>
        <w:t>Tel: 44 (0)23 80764080, Fax: 44 (0)23 80704021. Email: crg@mrc.soton.ac.uk</w:t>
      </w:r>
    </w:p>
    <w:p w14:paraId="1225D16B" w14:textId="77777777" w:rsidR="00B55351" w:rsidRPr="008E736C" w:rsidRDefault="00B55351">
      <w:pPr>
        <w:rPr>
          <w:rFonts w:ascii="Georgia" w:hAnsi="Georgia"/>
          <w:b/>
          <w:sz w:val="24"/>
          <w:szCs w:val="24"/>
        </w:rPr>
      </w:pPr>
    </w:p>
    <w:p w14:paraId="40B9867E" w14:textId="77777777" w:rsidR="009137C4" w:rsidRPr="008E736C" w:rsidRDefault="009137C4" w:rsidP="009137C4">
      <w:pPr>
        <w:spacing w:line="240" w:lineRule="auto"/>
        <w:rPr>
          <w:rFonts w:ascii="Georgia" w:hAnsi="Georgia"/>
          <w:bCs/>
          <w:sz w:val="24"/>
          <w:szCs w:val="24"/>
        </w:rPr>
      </w:pPr>
      <w:r w:rsidRPr="008E736C">
        <w:rPr>
          <w:rFonts w:ascii="Georgia" w:hAnsi="Georgia"/>
          <w:sz w:val="24"/>
          <w:szCs w:val="24"/>
        </w:rPr>
        <w:t xml:space="preserve">Funding sources: </w:t>
      </w:r>
      <w:r w:rsidRPr="008E736C">
        <w:rPr>
          <w:rFonts w:ascii="Georgia" w:hAnsi="Georgia"/>
          <w:bCs/>
          <w:sz w:val="24"/>
          <w:szCs w:val="24"/>
        </w:rPr>
        <w:t>The LBC1936 data were collected using a Research Into Ageing programme grant; this research continues as part of the Age UK-funded Disconnected Mind project. CRG, SJR, JMS and IJD are supported in part by the Centre for Cognitive Ageing and Cognitive Epidemiology, part of the cross council Lifelong Health and Wellbeing Initiative (MR/K026992/1). Funding from the Biotechnology and Biological Sciences Research Council (BBSRC) and Medical Research Council (MRC) is gratefully acknowledged. CRG and CC receive support from the Medical Research Council (MRC_MC_UU_12011/2  and  MRC_MC_UP_A620_1015).</w:t>
      </w:r>
    </w:p>
    <w:p w14:paraId="68596D97" w14:textId="6F365B82" w:rsidR="009137C4" w:rsidRPr="008E736C" w:rsidRDefault="009137C4" w:rsidP="009137C4">
      <w:pPr>
        <w:spacing w:before="240" w:line="360" w:lineRule="auto"/>
        <w:rPr>
          <w:rFonts w:ascii="Georgia" w:hAnsi="Georgia"/>
          <w:sz w:val="24"/>
          <w:szCs w:val="24"/>
        </w:rPr>
      </w:pPr>
      <w:r w:rsidRPr="008E736C">
        <w:rPr>
          <w:rFonts w:ascii="Georgia" w:hAnsi="Georgia"/>
          <w:sz w:val="24"/>
          <w:szCs w:val="24"/>
        </w:rPr>
        <w:t>Running head: Cognitive abilities and physical frailty</w:t>
      </w:r>
    </w:p>
    <w:p w14:paraId="21902AD0" w14:textId="2EC8DD0C" w:rsidR="00434093" w:rsidRPr="008E736C" w:rsidRDefault="009137C4">
      <w:pPr>
        <w:rPr>
          <w:rFonts w:ascii="Georgia" w:hAnsi="Georgia"/>
          <w:b/>
          <w:sz w:val="24"/>
          <w:szCs w:val="24"/>
        </w:rPr>
      </w:pPr>
      <w:r w:rsidRPr="008E736C">
        <w:rPr>
          <w:rFonts w:ascii="Georgia" w:hAnsi="Georgia"/>
          <w:b/>
          <w:sz w:val="24"/>
          <w:szCs w:val="24"/>
        </w:rPr>
        <w:t>STRUCTURED ABSTRACT</w:t>
      </w:r>
      <w:r w:rsidR="00090685" w:rsidRPr="008E736C">
        <w:rPr>
          <w:rFonts w:ascii="Georgia" w:hAnsi="Georgia"/>
          <w:b/>
          <w:sz w:val="24"/>
          <w:szCs w:val="24"/>
        </w:rPr>
        <w:t xml:space="preserve"> </w:t>
      </w:r>
      <w:r w:rsidR="005F4F94" w:rsidRPr="008E736C">
        <w:rPr>
          <w:rFonts w:ascii="Georgia" w:hAnsi="Georgia"/>
          <w:b/>
          <w:sz w:val="24"/>
          <w:szCs w:val="24"/>
        </w:rPr>
        <w:t xml:space="preserve"> </w:t>
      </w:r>
    </w:p>
    <w:p w14:paraId="350AE676" w14:textId="77777777" w:rsidR="009137C4" w:rsidRPr="008E736C" w:rsidRDefault="009137C4">
      <w:pPr>
        <w:rPr>
          <w:rFonts w:ascii="Georgia" w:hAnsi="Georgia"/>
          <w:b/>
          <w:sz w:val="24"/>
          <w:szCs w:val="24"/>
        </w:rPr>
      </w:pPr>
    </w:p>
    <w:p w14:paraId="20E2F96A" w14:textId="3FB54E32" w:rsidR="00F30B42" w:rsidRPr="008E736C" w:rsidRDefault="009137C4" w:rsidP="00A42962">
      <w:pPr>
        <w:spacing w:line="480" w:lineRule="auto"/>
        <w:rPr>
          <w:rFonts w:ascii="Georgia" w:hAnsi="Georgia"/>
          <w:sz w:val="24"/>
          <w:szCs w:val="24"/>
        </w:rPr>
      </w:pPr>
      <w:r w:rsidRPr="008E736C">
        <w:rPr>
          <w:rFonts w:ascii="Georgia" w:hAnsi="Georgia"/>
          <w:b/>
          <w:sz w:val="24"/>
          <w:szCs w:val="24"/>
        </w:rPr>
        <w:t>OBJECTIVES</w:t>
      </w:r>
      <w:r w:rsidR="00F30B42" w:rsidRPr="008E736C">
        <w:rPr>
          <w:rFonts w:ascii="Georgia" w:hAnsi="Georgia"/>
          <w:b/>
          <w:i/>
          <w:sz w:val="24"/>
          <w:szCs w:val="24"/>
        </w:rPr>
        <w:t>:</w:t>
      </w:r>
      <w:r w:rsidR="00A42962" w:rsidRPr="008E736C">
        <w:rPr>
          <w:rFonts w:ascii="Georgia" w:hAnsi="Georgia"/>
          <w:sz w:val="24"/>
          <w:szCs w:val="24"/>
        </w:rPr>
        <w:t xml:space="preserve">  </w:t>
      </w:r>
      <w:r w:rsidR="00101C30" w:rsidRPr="008E736C">
        <w:rPr>
          <w:rFonts w:ascii="Georgia" w:hAnsi="Georgia"/>
          <w:sz w:val="24"/>
          <w:szCs w:val="24"/>
        </w:rPr>
        <w:t xml:space="preserve">To investigate whether </w:t>
      </w:r>
      <w:r w:rsidR="00F60077" w:rsidRPr="008E736C">
        <w:rPr>
          <w:rFonts w:ascii="Georgia" w:hAnsi="Georgia"/>
          <w:sz w:val="24"/>
          <w:szCs w:val="24"/>
        </w:rPr>
        <w:t xml:space="preserve">poorer </w:t>
      </w:r>
      <w:r w:rsidR="00A42962" w:rsidRPr="008E736C">
        <w:rPr>
          <w:rFonts w:ascii="Georgia" w:hAnsi="Georgia"/>
          <w:sz w:val="24"/>
          <w:szCs w:val="24"/>
        </w:rPr>
        <w:t xml:space="preserve">cognitive ability </w:t>
      </w:r>
      <w:r w:rsidR="00F60077" w:rsidRPr="008E736C">
        <w:rPr>
          <w:rFonts w:ascii="Georgia" w:hAnsi="Georgia"/>
          <w:sz w:val="24"/>
          <w:szCs w:val="24"/>
        </w:rPr>
        <w:t>is a risk factor for the development of physical frailty</w:t>
      </w:r>
      <w:r w:rsidR="00A42962" w:rsidRPr="008E736C">
        <w:rPr>
          <w:rFonts w:ascii="Georgia" w:hAnsi="Georgia"/>
          <w:sz w:val="24"/>
          <w:szCs w:val="24"/>
        </w:rPr>
        <w:t xml:space="preserve">, and </w:t>
      </w:r>
      <w:r w:rsidR="00090685" w:rsidRPr="008E736C">
        <w:rPr>
          <w:rFonts w:ascii="Georgia" w:hAnsi="Georgia"/>
          <w:sz w:val="24"/>
          <w:szCs w:val="24"/>
        </w:rPr>
        <w:t xml:space="preserve">whether this risk varies by cognitive </w:t>
      </w:r>
      <w:r w:rsidR="00F60077" w:rsidRPr="008E736C">
        <w:rPr>
          <w:rFonts w:ascii="Georgia" w:hAnsi="Georgia"/>
          <w:sz w:val="24"/>
          <w:szCs w:val="24"/>
        </w:rPr>
        <w:t xml:space="preserve">domain. </w:t>
      </w:r>
    </w:p>
    <w:p w14:paraId="1C3A3EA8" w14:textId="34212C0E" w:rsidR="00101C30" w:rsidRPr="008E736C" w:rsidRDefault="009137C4" w:rsidP="00A42962">
      <w:pPr>
        <w:spacing w:line="480" w:lineRule="auto"/>
        <w:rPr>
          <w:rFonts w:ascii="Georgia" w:hAnsi="Georgia"/>
          <w:sz w:val="24"/>
          <w:szCs w:val="24"/>
        </w:rPr>
      </w:pPr>
      <w:r w:rsidRPr="008E736C">
        <w:rPr>
          <w:rFonts w:ascii="Georgia" w:hAnsi="Georgia"/>
          <w:b/>
          <w:sz w:val="24"/>
          <w:szCs w:val="24"/>
        </w:rPr>
        <w:t>DESIGN</w:t>
      </w:r>
      <w:r w:rsidR="00101C30" w:rsidRPr="008E736C">
        <w:rPr>
          <w:rFonts w:ascii="Georgia" w:hAnsi="Georgia"/>
          <w:b/>
          <w:i/>
          <w:sz w:val="24"/>
          <w:szCs w:val="24"/>
        </w:rPr>
        <w:t xml:space="preserve">: </w:t>
      </w:r>
      <w:r w:rsidR="00101C30" w:rsidRPr="008E736C">
        <w:rPr>
          <w:rFonts w:ascii="Georgia" w:hAnsi="Georgia"/>
          <w:sz w:val="24"/>
          <w:szCs w:val="24"/>
        </w:rPr>
        <w:t xml:space="preserve"> Prospective longitudinal study</w:t>
      </w:r>
      <w:r w:rsidR="005F4F94" w:rsidRPr="008E736C">
        <w:rPr>
          <w:rFonts w:ascii="Georgia" w:hAnsi="Georgia"/>
          <w:sz w:val="24"/>
          <w:szCs w:val="24"/>
        </w:rPr>
        <w:t xml:space="preserve"> with </w:t>
      </w:r>
      <w:r w:rsidR="003B2137" w:rsidRPr="008E736C">
        <w:rPr>
          <w:rFonts w:ascii="Georgia" w:hAnsi="Georgia"/>
          <w:sz w:val="24"/>
          <w:szCs w:val="24"/>
        </w:rPr>
        <w:t>six</w:t>
      </w:r>
      <w:r w:rsidR="005F4F94" w:rsidRPr="008E736C">
        <w:rPr>
          <w:rFonts w:ascii="Georgia" w:hAnsi="Georgia"/>
          <w:sz w:val="24"/>
          <w:szCs w:val="24"/>
        </w:rPr>
        <w:t>-year follow-up</w:t>
      </w:r>
      <w:r w:rsidR="00101C30" w:rsidRPr="008E736C">
        <w:rPr>
          <w:rFonts w:ascii="Georgia" w:hAnsi="Georgia"/>
          <w:sz w:val="24"/>
          <w:szCs w:val="24"/>
        </w:rPr>
        <w:t>.</w:t>
      </w:r>
    </w:p>
    <w:p w14:paraId="068E8DC4" w14:textId="4EBFD832" w:rsidR="00101C30" w:rsidRPr="008E736C" w:rsidRDefault="009137C4" w:rsidP="00A42962">
      <w:pPr>
        <w:spacing w:line="480" w:lineRule="auto"/>
        <w:rPr>
          <w:rFonts w:ascii="Georgia" w:hAnsi="Georgia"/>
          <w:sz w:val="24"/>
          <w:szCs w:val="24"/>
        </w:rPr>
      </w:pPr>
      <w:r w:rsidRPr="008E736C">
        <w:rPr>
          <w:rFonts w:ascii="Georgia" w:hAnsi="Georgia"/>
          <w:b/>
          <w:sz w:val="24"/>
          <w:szCs w:val="24"/>
        </w:rPr>
        <w:t>SETTING</w:t>
      </w:r>
      <w:r w:rsidR="00101C30" w:rsidRPr="008E736C">
        <w:rPr>
          <w:rFonts w:ascii="Georgia" w:hAnsi="Georgia"/>
          <w:b/>
          <w:i/>
          <w:sz w:val="24"/>
          <w:szCs w:val="24"/>
        </w:rPr>
        <w:t xml:space="preserve">: </w:t>
      </w:r>
      <w:r w:rsidR="00101C30" w:rsidRPr="008E736C">
        <w:rPr>
          <w:rFonts w:ascii="Georgia" w:hAnsi="Georgia"/>
          <w:sz w:val="24"/>
          <w:szCs w:val="24"/>
        </w:rPr>
        <w:t xml:space="preserve"> </w:t>
      </w:r>
      <w:r w:rsidR="005F4F94" w:rsidRPr="008E736C">
        <w:rPr>
          <w:rFonts w:ascii="Georgia" w:hAnsi="Georgia"/>
          <w:sz w:val="24"/>
          <w:szCs w:val="24"/>
        </w:rPr>
        <w:t xml:space="preserve">Edinburgh, </w:t>
      </w:r>
      <w:r w:rsidR="00101C30" w:rsidRPr="008E736C">
        <w:rPr>
          <w:rFonts w:ascii="Georgia" w:hAnsi="Georgia"/>
          <w:sz w:val="24"/>
          <w:szCs w:val="24"/>
        </w:rPr>
        <w:t>Scotland.</w:t>
      </w:r>
    </w:p>
    <w:p w14:paraId="1F4724C3" w14:textId="26A2C852" w:rsidR="00101C30" w:rsidRPr="008E736C" w:rsidRDefault="009137C4" w:rsidP="00A42962">
      <w:pPr>
        <w:spacing w:line="480" w:lineRule="auto"/>
        <w:rPr>
          <w:rFonts w:ascii="Georgia" w:hAnsi="Georgia"/>
          <w:b/>
          <w:i/>
          <w:sz w:val="24"/>
          <w:szCs w:val="24"/>
        </w:rPr>
      </w:pPr>
      <w:r w:rsidRPr="008E736C">
        <w:rPr>
          <w:rFonts w:ascii="Georgia" w:hAnsi="Georgia"/>
          <w:b/>
          <w:sz w:val="24"/>
          <w:szCs w:val="24"/>
        </w:rPr>
        <w:t>PARTICIPANTS</w:t>
      </w:r>
      <w:r w:rsidR="00101C30" w:rsidRPr="008E736C">
        <w:rPr>
          <w:rFonts w:ascii="Georgia" w:hAnsi="Georgia"/>
          <w:b/>
          <w:i/>
          <w:sz w:val="24"/>
          <w:szCs w:val="24"/>
        </w:rPr>
        <w:t xml:space="preserve">: </w:t>
      </w:r>
      <w:r w:rsidR="00101C30" w:rsidRPr="008E736C">
        <w:rPr>
          <w:rFonts w:ascii="Georgia" w:hAnsi="Georgia"/>
          <w:sz w:val="24"/>
          <w:szCs w:val="24"/>
        </w:rPr>
        <w:t>594 members of the Lothian Birth Cohort 1936.</w:t>
      </w:r>
    </w:p>
    <w:p w14:paraId="3E870D02" w14:textId="7D2CB43C" w:rsidR="00D65E13" w:rsidRPr="008E736C" w:rsidRDefault="009137C4" w:rsidP="00D65E13">
      <w:pPr>
        <w:spacing w:line="480" w:lineRule="auto"/>
        <w:rPr>
          <w:rFonts w:ascii="Georgia" w:hAnsi="Georgia"/>
          <w:sz w:val="24"/>
          <w:szCs w:val="24"/>
        </w:rPr>
      </w:pPr>
      <w:r w:rsidRPr="008E736C">
        <w:rPr>
          <w:rFonts w:ascii="Georgia" w:hAnsi="Georgia"/>
          <w:b/>
          <w:sz w:val="24"/>
          <w:szCs w:val="24"/>
        </w:rPr>
        <w:t>MEASUREMENTS</w:t>
      </w:r>
      <w:r w:rsidR="00F30B42" w:rsidRPr="008E736C">
        <w:rPr>
          <w:rFonts w:ascii="Georgia" w:hAnsi="Georgia"/>
          <w:b/>
          <w:i/>
          <w:sz w:val="24"/>
          <w:szCs w:val="24"/>
        </w:rPr>
        <w:t>:</w:t>
      </w:r>
      <w:r w:rsidR="00D65E13" w:rsidRPr="008E736C">
        <w:rPr>
          <w:rFonts w:ascii="Georgia" w:hAnsi="Georgia"/>
          <w:sz w:val="24"/>
          <w:szCs w:val="24"/>
        </w:rPr>
        <w:t xml:space="preserve"> </w:t>
      </w:r>
      <w:r w:rsidR="00A42962" w:rsidRPr="008E736C">
        <w:rPr>
          <w:rFonts w:ascii="Georgia" w:hAnsi="Georgia"/>
          <w:sz w:val="24"/>
          <w:szCs w:val="24"/>
        </w:rPr>
        <w:t xml:space="preserve"> </w:t>
      </w:r>
      <w:r w:rsidR="00090685" w:rsidRPr="008E736C">
        <w:rPr>
          <w:rFonts w:ascii="Georgia" w:hAnsi="Georgia"/>
          <w:sz w:val="24"/>
          <w:szCs w:val="24"/>
        </w:rPr>
        <w:t>Frailty</w:t>
      </w:r>
      <w:r w:rsidR="00D65E13" w:rsidRPr="008E736C">
        <w:rPr>
          <w:rFonts w:ascii="Georgia" w:hAnsi="Georgia"/>
          <w:sz w:val="24"/>
          <w:szCs w:val="24"/>
        </w:rPr>
        <w:t xml:space="preserve"> was assessed at age</w:t>
      </w:r>
      <w:r w:rsidR="00090685" w:rsidRPr="008E736C">
        <w:rPr>
          <w:rFonts w:ascii="Georgia" w:hAnsi="Georgia"/>
          <w:sz w:val="24"/>
          <w:szCs w:val="24"/>
        </w:rPr>
        <w:t>s</w:t>
      </w:r>
      <w:r w:rsidR="00D65E13" w:rsidRPr="008E736C">
        <w:rPr>
          <w:rFonts w:ascii="Georgia" w:hAnsi="Georgia"/>
          <w:sz w:val="24"/>
          <w:szCs w:val="24"/>
        </w:rPr>
        <w:t xml:space="preserve"> 70 and 76 using the Fried criteria.   Cognitive function</w:t>
      </w:r>
      <w:r w:rsidR="00DB10A3" w:rsidRPr="008E736C">
        <w:rPr>
          <w:rFonts w:ascii="Georgia" w:hAnsi="Georgia"/>
          <w:sz w:val="24"/>
          <w:szCs w:val="24"/>
        </w:rPr>
        <w:t>s</w:t>
      </w:r>
      <w:r w:rsidR="00D65E13" w:rsidRPr="008E736C">
        <w:rPr>
          <w:rFonts w:ascii="Georgia" w:hAnsi="Georgia"/>
          <w:sz w:val="24"/>
          <w:szCs w:val="24"/>
        </w:rPr>
        <w:t xml:space="preserve"> w</w:t>
      </w:r>
      <w:r w:rsidR="00DB10A3" w:rsidRPr="008E736C">
        <w:rPr>
          <w:rFonts w:ascii="Georgia" w:hAnsi="Georgia"/>
          <w:sz w:val="24"/>
          <w:szCs w:val="24"/>
        </w:rPr>
        <w:t>ere</w:t>
      </w:r>
      <w:r w:rsidR="00D65E13" w:rsidRPr="008E736C">
        <w:rPr>
          <w:rFonts w:ascii="Georgia" w:hAnsi="Georgia"/>
          <w:sz w:val="24"/>
          <w:szCs w:val="24"/>
        </w:rPr>
        <w:t xml:space="preserve"> assessed at ages 70, 73</w:t>
      </w:r>
      <w:r w:rsidR="00A42962" w:rsidRPr="008E736C">
        <w:rPr>
          <w:rFonts w:ascii="Georgia" w:hAnsi="Georgia"/>
          <w:sz w:val="24"/>
          <w:szCs w:val="24"/>
        </w:rPr>
        <w:t>,</w:t>
      </w:r>
      <w:r w:rsidR="00D65E13" w:rsidRPr="008E736C">
        <w:rPr>
          <w:rFonts w:ascii="Georgia" w:hAnsi="Georgia"/>
          <w:sz w:val="24"/>
          <w:szCs w:val="24"/>
        </w:rPr>
        <w:t xml:space="preserve"> and 76</w:t>
      </w:r>
      <w:r w:rsidR="00A42962" w:rsidRPr="008E736C">
        <w:rPr>
          <w:rFonts w:ascii="Georgia" w:hAnsi="Georgia"/>
          <w:sz w:val="24"/>
          <w:szCs w:val="24"/>
        </w:rPr>
        <w:t>.</w:t>
      </w:r>
      <w:r w:rsidR="00D65E13" w:rsidRPr="008E736C">
        <w:rPr>
          <w:rFonts w:ascii="Georgia" w:hAnsi="Georgia"/>
          <w:sz w:val="24"/>
          <w:szCs w:val="24"/>
        </w:rPr>
        <w:t xml:space="preserve"> </w:t>
      </w:r>
      <w:r w:rsidR="00A42962" w:rsidRPr="008E736C">
        <w:rPr>
          <w:rFonts w:ascii="Georgia" w:hAnsi="Georgia"/>
          <w:sz w:val="24"/>
          <w:szCs w:val="24"/>
        </w:rPr>
        <w:t>F</w:t>
      </w:r>
      <w:r w:rsidR="00D65E13" w:rsidRPr="008E736C">
        <w:rPr>
          <w:rFonts w:ascii="Georgia" w:hAnsi="Georgia"/>
          <w:sz w:val="24"/>
          <w:szCs w:val="24"/>
        </w:rPr>
        <w:t>actor score</w:t>
      </w:r>
      <w:r w:rsidR="00A42962" w:rsidRPr="008E736C">
        <w:rPr>
          <w:rFonts w:ascii="Georgia" w:hAnsi="Georgia"/>
          <w:sz w:val="24"/>
          <w:szCs w:val="24"/>
        </w:rPr>
        <w:t xml:space="preserve"> estimates</w:t>
      </w:r>
      <w:r w:rsidR="00D65E13" w:rsidRPr="008E736C">
        <w:rPr>
          <w:rFonts w:ascii="Georgia" w:hAnsi="Georgia"/>
          <w:sz w:val="24"/>
          <w:szCs w:val="24"/>
        </w:rPr>
        <w:t xml:space="preserve"> </w:t>
      </w:r>
      <w:r w:rsidR="005F4F94" w:rsidRPr="008E736C">
        <w:rPr>
          <w:rFonts w:ascii="Georgia" w:hAnsi="Georgia"/>
          <w:sz w:val="24"/>
          <w:szCs w:val="24"/>
        </w:rPr>
        <w:t xml:space="preserve">were derived </w:t>
      </w:r>
      <w:r w:rsidR="00D65E13" w:rsidRPr="008E736C">
        <w:rPr>
          <w:rFonts w:ascii="Georgia" w:hAnsi="Georgia"/>
          <w:sz w:val="24"/>
          <w:szCs w:val="24"/>
        </w:rPr>
        <w:t xml:space="preserve">for </w:t>
      </w:r>
      <w:r w:rsidR="001B05F1" w:rsidRPr="008E736C">
        <w:rPr>
          <w:rFonts w:ascii="Georgia" w:hAnsi="Georgia"/>
          <w:sz w:val="24"/>
          <w:szCs w:val="24"/>
        </w:rPr>
        <w:t xml:space="preserve">baseline </w:t>
      </w:r>
      <w:r w:rsidR="00D65E13" w:rsidRPr="008E736C">
        <w:rPr>
          <w:rFonts w:ascii="Georgia" w:hAnsi="Georgia"/>
          <w:sz w:val="24"/>
          <w:szCs w:val="24"/>
        </w:rPr>
        <w:t xml:space="preserve">level </w:t>
      </w:r>
      <w:r w:rsidR="005F4F94" w:rsidRPr="008E736C">
        <w:rPr>
          <w:rFonts w:ascii="Georgia" w:hAnsi="Georgia"/>
          <w:sz w:val="24"/>
          <w:szCs w:val="24"/>
        </w:rPr>
        <w:t xml:space="preserve">of </w:t>
      </w:r>
      <w:r w:rsidR="00D65E13" w:rsidRPr="008E736C">
        <w:rPr>
          <w:rFonts w:ascii="Georgia" w:hAnsi="Georgia"/>
          <w:sz w:val="24"/>
          <w:szCs w:val="24"/>
        </w:rPr>
        <w:t>and change in four cognitive domains</w:t>
      </w:r>
      <w:r w:rsidR="005F4F94" w:rsidRPr="008E736C">
        <w:rPr>
          <w:rFonts w:ascii="Georgia" w:hAnsi="Georgia"/>
          <w:sz w:val="24"/>
          <w:szCs w:val="24"/>
        </w:rPr>
        <w:t>: visuospatial ability, memory, processing speed</w:t>
      </w:r>
      <w:r w:rsidR="00DB10A3" w:rsidRPr="008E736C">
        <w:rPr>
          <w:rFonts w:ascii="Georgia" w:hAnsi="Georgia"/>
          <w:sz w:val="24"/>
          <w:szCs w:val="24"/>
        </w:rPr>
        <w:t>,</w:t>
      </w:r>
      <w:r w:rsidR="005F4F94" w:rsidRPr="008E736C">
        <w:rPr>
          <w:rFonts w:ascii="Georgia" w:hAnsi="Georgia"/>
          <w:sz w:val="24"/>
          <w:szCs w:val="24"/>
        </w:rPr>
        <w:t xml:space="preserve"> and crystallized cognitive ability. </w:t>
      </w:r>
      <w:r w:rsidR="00D65E13" w:rsidRPr="008E736C">
        <w:rPr>
          <w:rFonts w:ascii="Georgia" w:hAnsi="Georgia"/>
          <w:sz w:val="24"/>
          <w:szCs w:val="24"/>
        </w:rPr>
        <w:t xml:space="preserve"> </w:t>
      </w:r>
    </w:p>
    <w:p w14:paraId="10FEE4AB" w14:textId="26269B77" w:rsidR="005F4F94" w:rsidRPr="008E736C" w:rsidRDefault="009137C4" w:rsidP="00D65E13">
      <w:pPr>
        <w:spacing w:line="480" w:lineRule="auto"/>
        <w:rPr>
          <w:rFonts w:ascii="Georgia" w:hAnsi="Georgia"/>
          <w:bCs/>
          <w:sz w:val="24"/>
          <w:szCs w:val="24"/>
        </w:rPr>
      </w:pPr>
      <w:r w:rsidRPr="008E736C">
        <w:rPr>
          <w:rFonts w:ascii="Georgia" w:hAnsi="Georgia"/>
          <w:b/>
          <w:sz w:val="24"/>
          <w:szCs w:val="24"/>
        </w:rPr>
        <w:t>RESULTS</w:t>
      </w:r>
      <w:r w:rsidR="00F30B42" w:rsidRPr="008E736C">
        <w:rPr>
          <w:rFonts w:ascii="Georgia" w:hAnsi="Georgia"/>
          <w:b/>
          <w:i/>
          <w:sz w:val="24"/>
          <w:szCs w:val="24"/>
        </w:rPr>
        <w:t>:</w:t>
      </w:r>
      <w:r w:rsidR="00422708" w:rsidRPr="008E736C">
        <w:rPr>
          <w:rFonts w:ascii="Georgia" w:hAnsi="Georgia"/>
          <w:b/>
          <w:i/>
          <w:sz w:val="24"/>
          <w:szCs w:val="24"/>
        </w:rPr>
        <w:t xml:space="preserve"> </w:t>
      </w:r>
      <w:r w:rsidR="00422708" w:rsidRPr="008E736C">
        <w:rPr>
          <w:rFonts w:ascii="Georgia" w:hAnsi="Georgia"/>
          <w:bCs/>
          <w:sz w:val="24"/>
          <w:szCs w:val="24"/>
        </w:rPr>
        <w:t xml:space="preserve"> </w:t>
      </w:r>
      <w:r w:rsidR="003B2137" w:rsidRPr="008E736C">
        <w:rPr>
          <w:rFonts w:ascii="Georgia" w:hAnsi="Georgia"/>
          <w:bCs/>
          <w:sz w:val="24"/>
          <w:szCs w:val="24"/>
        </w:rPr>
        <w:t>H</w:t>
      </w:r>
      <w:r w:rsidR="00422708" w:rsidRPr="008E736C">
        <w:rPr>
          <w:rFonts w:ascii="Georgia" w:hAnsi="Georgia"/>
          <w:bCs/>
          <w:sz w:val="24"/>
          <w:szCs w:val="24"/>
        </w:rPr>
        <w:t xml:space="preserve">igher </w:t>
      </w:r>
      <w:r w:rsidR="001B05F1" w:rsidRPr="008E736C">
        <w:rPr>
          <w:rFonts w:ascii="Georgia" w:hAnsi="Georgia"/>
          <w:bCs/>
          <w:sz w:val="24"/>
          <w:szCs w:val="24"/>
        </w:rPr>
        <w:t xml:space="preserve">baseline </w:t>
      </w:r>
      <w:r w:rsidR="00422708" w:rsidRPr="008E736C">
        <w:rPr>
          <w:rFonts w:ascii="Georgia" w:hAnsi="Georgia"/>
          <w:bCs/>
          <w:sz w:val="24"/>
          <w:szCs w:val="24"/>
        </w:rPr>
        <w:t xml:space="preserve">levels of </w:t>
      </w:r>
      <w:r w:rsidR="00975625" w:rsidRPr="008E736C">
        <w:rPr>
          <w:rFonts w:ascii="Georgia" w:hAnsi="Georgia"/>
          <w:bCs/>
          <w:sz w:val="24"/>
          <w:szCs w:val="24"/>
        </w:rPr>
        <w:t xml:space="preserve">processing </w:t>
      </w:r>
      <w:r w:rsidR="006F4743" w:rsidRPr="008E736C">
        <w:rPr>
          <w:rFonts w:ascii="Georgia" w:hAnsi="Georgia"/>
          <w:bCs/>
          <w:sz w:val="24"/>
          <w:szCs w:val="24"/>
        </w:rPr>
        <w:t>s</w:t>
      </w:r>
      <w:r w:rsidR="00422708" w:rsidRPr="008E736C">
        <w:rPr>
          <w:rFonts w:ascii="Georgia" w:hAnsi="Georgia"/>
          <w:bCs/>
          <w:sz w:val="24"/>
          <w:szCs w:val="24"/>
        </w:rPr>
        <w:t xml:space="preserve">peed, </w:t>
      </w:r>
      <w:r w:rsidR="006F4743" w:rsidRPr="008E736C">
        <w:rPr>
          <w:rFonts w:ascii="Georgia" w:hAnsi="Georgia"/>
          <w:bCs/>
          <w:sz w:val="24"/>
          <w:szCs w:val="24"/>
        </w:rPr>
        <w:t>m</w:t>
      </w:r>
      <w:r w:rsidR="00422708" w:rsidRPr="008E736C">
        <w:rPr>
          <w:rFonts w:ascii="Georgia" w:hAnsi="Georgia"/>
          <w:bCs/>
          <w:sz w:val="24"/>
          <w:szCs w:val="24"/>
        </w:rPr>
        <w:t xml:space="preserve">emory, </w:t>
      </w:r>
      <w:r w:rsidR="006F4743" w:rsidRPr="008E736C">
        <w:rPr>
          <w:rFonts w:ascii="Georgia" w:hAnsi="Georgia"/>
          <w:bCs/>
          <w:sz w:val="24"/>
          <w:szCs w:val="24"/>
        </w:rPr>
        <w:t>v</w:t>
      </w:r>
      <w:r w:rsidR="00422708" w:rsidRPr="008E736C">
        <w:rPr>
          <w:rFonts w:ascii="Georgia" w:hAnsi="Georgia"/>
          <w:bCs/>
          <w:sz w:val="24"/>
          <w:szCs w:val="24"/>
        </w:rPr>
        <w:t>isuospatial ability</w:t>
      </w:r>
      <w:r w:rsidR="003B2137" w:rsidRPr="008E736C">
        <w:rPr>
          <w:rFonts w:ascii="Georgia" w:hAnsi="Georgia"/>
          <w:bCs/>
          <w:sz w:val="24"/>
          <w:szCs w:val="24"/>
        </w:rPr>
        <w:t xml:space="preserve"> </w:t>
      </w:r>
      <w:r w:rsidR="00860B4F" w:rsidRPr="008E736C">
        <w:rPr>
          <w:rFonts w:ascii="Georgia" w:hAnsi="Georgia"/>
          <w:bCs/>
          <w:sz w:val="24"/>
          <w:szCs w:val="24"/>
        </w:rPr>
        <w:t xml:space="preserve">and crystallized ability </w:t>
      </w:r>
      <w:r w:rsidR="00DB10A3" w:rsidRPr="008E736C">
        <w:rPr>
          <w:rFonts w:ascii="Georgia" w:hAnsi="Georgia"/>
          <w:bCs/>
          <w:sz w:val="24"/>
          <w:szCs w:val="24"/>
        </w:rPr>
        <w:t>derived from</w:t>
      </w:r>
      <w:r w:rsidR="003B2137" w:rsidRPr="008E736C">
        <w:rPr>
          <w:rFonts w:ascii="Georgia" w:hAnsi="Georgia"/>
          <w:bCs/>
          <w:sz w:val="24"/>
          <w:szCs w:val="24"/>
        </w:rPr>
        <w:t xml:space="preserve"> ages 70, 73 and 76</w:t>
      </w:r>
      <w:r w:rsidR="00975625" w:rsidRPr="008E736C">
        <w:rPr>
          <w:rFonts w:ascii="Georgia" w:hAnsi="Georgia"/>
          <w:bCs/>
          <w:sz w:val="24"/>
          <w:szCs w:val="24"/>
        </w:rPr>
        <w:t>,</w:t>
      </w:r>
      <w:r w:rsidR="00422708" w:rsidRPr="008E736C">
        <w:rPr>
          <w:rFonts w:ascii="Georgia" w:hAnsi="Georgia"/>
          <w:bCs/>
          <w:sz w:val="24"/>
          <w:szCs w:val="24"/>
        </w:rPr>
        <w:t xml:space="preserve"> and less decline in </w:t>
      </w:r>
      <w:r w:rsidR="006F4743" w:rsidRPr="008E736C">
        <w:rPr>
          <w:rFonts w:ascii="Georgia" w:hAnsi="Georgia"/>
          <w:bCs/>
          <w:sz w:val="24"/>
          <w:szCs w:val="24"/>
        </w:rPr>
        <w:t>s</w:t>
      </w:r>
      <w:r w:rsidR="00422708" w:rsidRPr="008E736C">
        <w:rPr>
          <w:rFonts w:ascii="Georgia" w:hAnsi="Georgia"/>
          <w:bCs/>
          <w:sz w:val="24"/>
          <w:szCs w:val="24"/>
        </w:rPr>
        <w:t xml:space="preserve">peed, </w:t>
      </w:r>
      <w:r w:rsidR="006F4743" w:rsidRPr="008E736C">
        <w:rPr>
          <w:rFonts w:ascii="Georgia" w:hAnsi="Georgia"/>
          <w:bCs/>
          <w:sz w:val="24"/>
          <w:szCs w:val="24"/>
        </w:rPr>
        <w:t>m</w:t>
      </w:r>
      <w:r w:rsidR="00422708" w:rsidRPr="008E736C">
        <w:rPr>
          <w:rFonts w:ascii="Georgia" w:hAnsi="Georgia"/>
          <w:bCs/>
          <w:sz w:val="24"/>
          <w:szCs w:val="24"/>
        </w:rPr>
        <w:t xml:space="preserve">emory and </w:t>
      </w:r>
      <w:r w:rsidR="006F4743" w:rsidRPr="008E736C">
        <w:rPr>
          <w:rFonts w:ascii="Georgia" w:hAnsi="Georgia"/>
          <w:bCs/>
          <w:sz w:val="24"/>
          <w:szCs w:val="24"/>
        </w:rPr>
        <w:t>c</w:t>
      </w:r>
      <w:r w:rsidR="00422708" w:rsidRPr="008E736C">
        <w:rPr>
          <w:rFonts w:ascii="Georgia" w:hAnsi="Georgia"/>
          <w:bCs/>
          <w:sz w:val="24"/>
          <w:szCs w:val="24"/>
        </w:rPr>
        <w:t>rystallized ability</w:t>
      </w:r>
      <w:r w:rsidR="003B2137" w:rsidRPr="008E736C">
        <w:rPr>
          <w:rFonts w:ascii="Georgia" w:hAnsi="Georgia"/>
          <w:bCs/>
          <w:sz w:val="24"/>
          <w:szCs w:val="24"/>
        </w:rPr>
        <w:t xml:space="preserve"> were associated with a reduced risk of becoming physically frail by age 76</w:t>
      </w:r>
      <w:r w:rsidR="00422708" w:rsidRPr="008E736C">
        <w:rPr>
          <w:rFonts w:ascii="Georgia" w:hAnsi="Georgia"/>
          <w:bCs/>
          <w:sz w:val="24"/>
          <w:szCs w:val="24"/>
        </w:rPr>
        <w:t xml:space="preserve">.  </w:t>
      </w:r>
      <w:r w:rsidR="00B50057" w:rsidRPr="008E736C">
        <w:rPr>
          <w:rFonts w:ascii="Georgia" w:hAnsi="Georgia"/>
          <w:bCs/>
          <w:sz w:val="24"/>
          <w:szCs w:val="24"/>
        </w:rPr>
        <w:t xml:space="preserve">When all cognitive domains were modelled together, </w:t>
      </w:r>
      <w:r w:rsidR="00975625" w:rsidRPr="008E736C">
        <w:rPr>
          <w:rFonts w:ascii="Georgia" w:hAnsi="Georgia"/>
          <w:bCs/>
          <w:sz w:val="24"/>
          <w:szCs w:val="24"/>
        </w:rPr>
        <w:t xml:space="preserve">processing </w:t>
      </w:r>
      <w:r w:rsidR="006F4743" w:rsidRPr="008E736C">
        <w:rPr>
          <w:rFonts w:ascii="Georgia" w:hAnsi="Georgia"/>
          <w:bCs/>
          <w:sz w:val="24"/>
          <w:szCs w:val="24"/>
        </w:rPr>
        <w:t>s</w:t>
      </w:r>
      <w:r w:rsidR="00B50057" w:rsidRPr="008E736C">
        <w:rPr>
          <w:rFonts w:ascii="Georgia" w:hAnsi="Georgia"/>
          <w:bCs/>
          <w:sz w:val="24"/>
          <w:szCs w:val="24"/>
        </w:rPr>
        <w:t xml:space="preserve">peed was </w:t>
      </w:r>
      <w:r w:rsidR="00860B4F" w:rsidRPr="008E736C">
        <w:rPr>
          <w:rFonts w:ascii="Georgia" w:hAnsi="Georgia"/>
          <w:bCs/>
          <w:sz w:val="24"/>
          <w:szCs w:val="24"/>
        </w:rPr>
        <w:t xml:space="preserve">only </w:t>
      </w:r>
      <w:r w:rsidR="00B50057" w:rsidRPr="008E736C">
        <w:rPr>
          <w:rFonts w:ascii="Georgia" w:hAnsi="Georgia"/>
          <w:bCs/>
          <w:sz w:val="24"/>
          <w:szCs w:val="24"/>
        </w:rPr>
        <w:t xml:space="preserve">domain  associated with </w:t>
      </w:r>
      <w:r w:rsidR="00975625" w:rsidRPr="008E736C">
        <w:rPr>
          <w:rFonts w:ascii="Georgia" w:hAnsi="Georgia"/>
          <w:bCs/>
          <w:sz w:val="24"/>
          <w:szCs w:val="24"/>
        </w:rPr>
        <w:t xml:space="preserve">frailty </w:t>
      </w:r>
      <w:r w:rsidR="00B50057" w:rsidRPr="008E736C">
        <w:rPr>
          <w:rFonts w:ascii="Georgia" w:hAnsi="Georgia"/>
          <w:bCs/>
          <w:sz w:val="24"/>
          <w:szCs w:val="24"/>
        </w:rPr>
        <w:t xml:space="preserve">risk: for a </w:t>
      </w:r>
      <w:r w:rsidR="003B2137" w:rsidRPr="008E736C">
        <w:rPr>
          <w:rFonts w:ascii="Georgia" w:hAnsi="Georgia"/>
          <w:bCs/>
          <w:sz w:val="24"/>
          <w:szCs w:val="24"/>
        </w:rPr>
        <w:t>standard deviation increment</w:t>
      </w:r>
      <w:r w:rsidR="00A42962" w:rsidRPr="008E736C">
        <w:rPr>
          <w:rFonts w:ascii="Georgia" w:hAnsi="Georgia"/>
          <w:bCs/>
          <w:sz w:val="24"/>
          <w:szCs w:val="24"/>
        </w:rPr>
        <w:t xml:space="preserve"> </w:t>
      </w:r>
      <w:r w:rsidR="00B50057" w:rsidRPr="008E736C">
        <w:rPr>
          <w:rFonts w:ascii="Georgia" w:hAnsi="Georgia"/>
          <w:bCs/>
          <w:sz w:val="24"/>
          <w:szCs w:val="24"/>
        </w:rPr>
        <w:t xml:space="preserve">in </w:t>
      </w:r>
      <w:r w:rsidR="001B05F1" w:rsidRPr="008E736C">
        <w:rPr>
          <w:rFonts w:ascii="Georgia" w:hAnsi="Georgia"/>
          <w:bCs/>
          <w:sz w:val="24"/>
          <w:szCs w:val="24"/>
        </w:rPr>
        <w:t xml:space="preserve">initial </w:t>
      </w:r>
      <w:r w:rsidR="00B50057" w:rsidRPr="008E736C">
        <w:rPr>
          <w:rFonts w:ascii="Georgia" w:hAnsi="Georgia"/>
          <w:bCs/>
          <w:sz w:val="24"/>
          <w:szCs w:val="24"/>
        </w:rPr>
        <w:t xml:space="preserve">level of </w:t>
      </w:r>
      <w:r w:rsidR="00975625" w:rsidRPr="008E736C">
        <w:rPr>
          <w:rFonts w:ascii="Georgia" w:hAnsi="Georgia"/>
          <w:bCs/>
          <w:sz w:val="24"/>
          <w:szCs w:val="24"/>
        </w:rPr>
        <w:t xml:space="preserve">processing </w:t>
      </w:r>
      <w:r w:rsidR="006F4743" w:rsidRPr="008E736C">
        <w:rPr>
          <w:rFonts w:ascii="Georgia" w:hAnsi="Georgia"/>
          <w:bCs/>
          <w:sz w:val="24"/>
          <w:szCs w:val="24"/>
        </w:rPr>
        <w:t>s</w:t>
      </w:r>
      <w:r w:rsidR="00B50057" w:rsidRPr="008E736C">
        <w:rPr>
          <w:rFonts w:ascii="Georgia" w:hAnsi="Georgia"/>
          <w:bCs/>
          <w:sz w:val="24"/>
          <w:szCs w:val="24"/>
        </w:rPr>
        <w:t xml:space="preserve">peed, </w:t>
      </w:r>
      <w:r w:rsidR="005F4F94" w:rsidRPr="008E736C">
        <w:rPr>
          <w:rFonts w:ascii="Georgia" w:hAnsi="Georgia"/>
          <w:bCs/>
          <w:sz w:val="24"/>
          <w:szCs w:val="24"/>
        </w:rPr>
        <w:t xml:space="preserve">the </w:t>
      </w:r>
      <w:r w:rsidR="00B50057" w:rsidRPr="008E736C">
        <w:rPr>
          <w:rFonts w:ascii="Georgia" w:hAnsi="Georgia"/>
          <w:bCs/>
          <w:sz w:val="24"/>
          <w:szCs w:val="24"/>
        </w:rPr>
        <w:t xml:space="preserve">relative risk </w:t>
      </w:r>
      <w:r w:rsidR="002C4144" w:rsidRPr="008E736C">
        <w:rPr>
          <w:rFonts w:ascii="Georgia" w:hAnsi="Georgia"/>
          <w:bCs/>
          <w:sz w:val="24"/>
          <w:szCs w:val="24"/>
        </w:rPr>
        <w:t xml:space="preserve">for frailty </w:t>
      </w:r>
      <w:r w:rsidR="00B50057" w:rsidRPr="008E736C">
        <w:rPr>
          <w:rFonts w:ascii="Georgia" w:hAnsi="Georgia"/>
          <w:bCs/>
          <w:sz w:val="24"/>
          <w:szCs w:val="24"/>
        </w:rPr>
        <w:t xml:space="preserve">(RR) (95% </w:t>
      </w:r>
      <w:r w:rsidR="003B2137" w:rsidRPr="008E736C">
        <w:rPr>
          <w:rFonts w:ascii="Georgia" w:hAnsi="Georgia"/>
          <w:bCs/>
          <w:sz w:val="24"/>
          <w:szCs w:val="24"/>
        </w:rPr>
        <w:t>confidence interval (CI)</w:t>
      </w:r>
      <w:r w:rsidR="00B50057" w:rsidRPr="008E736C">
        <w:rPr>
          <w:rFonts w:ascii="Georgia" w:hAnsi="Georgia"/>
          <w:bCs/>
          <w:sz w:val="24"/>
          <w:szCs w:val="24"/>
        </w:rPr>
        <w:t xml:space="preserve">) </w:t>
      </w:r>
      <w:r w:rsidR="00DB10A3" w:rsidRPr="008E736C">
        <w:rPr>
          <w:rFonts w:ascii="Georgia" w:hAnsi="Georgia"/>
          <w:bCs/>
          <w:sz w:val="24"/>
          <w:szCs w:val="24"/>
        </w:rPr>
        <w:t>was 0.</w:t>
      </w:r>
      <w:r w:rsidR="00F0629E" w:rsidRPr="008E736C">
        <w:rPr>
          <w:rFonts w:ascii="Georgia" w:hAnsi="Georgia"/>
          <w:bCs/>
          <w:sz w:val="24"/>
          <w:szCs w:val="24"/>
        </w:rPr>
        <w:t>53</w:t>
      </w:r>
      <w:r w:rsidR="00DB10A3" w:rsidRPr="008E736C">
        <w:rPr>
          <w:rFonts w:ascii="Georgia" w:hAnsi="Georgia"/>
          <w:bCs/>
          <w:sz w:val="24"/>
          <w:szCs w:val="24"/>
        </w:rPr>
        <w:t xml:space="preserve"> (0.</w:t>
      </w:r>
      <w:r w:rsidR="001D5FD0" w:rsidRPr="008E736C">
        <w:rPr>
          <w:rFonts w:ascii="Georgia" w:hAnsi="Georgia"/>
          <w:bCs/>
          <w:sz w:val="24"/>
          <w:szCs w:val="24"/>
        </w:rPr>
        <w:t>3</w:t>
      </w:r>
      <w:r w:rsidR="00F0629E" w:rsidRPr="008E736C">
        <w:rPr>
          <w:rFonts w:ascii="Georgia" w:hAnsi="Georgia"/>
          <w:bCs/>
          <w:sz w:val="24"/>
          <w:szCs w:val="24"/>
        </w:rPr>
        <w:t>3</w:t>
      </w:r>
      <w:r w:rsidR="00DB10A3" w:rsidRPr="008E736C">
        <w:rPr>
          <w:rFonts w:ascii="Georgia" w:hAnsi="Georgia"/>
          <w:bCs/>
          <w:sz w:val="24"/>
          <w:szCs w:val="24"/>
        </w:rPr>
        <w:t>, 0.</w:t>
      </w:r>
      <w:r w:rsidR="00F0629E" w:rsidRPr="008E736C">
        <w:rPr>
          <w:rFonts w:ascii="Georgia" w:hAnsi="Georgia"/>
          <w:bCs/>
          <w:sz w:val="24"/>
          <w:szCs w:val="24"/>
        </w:rPr>
        <w:t>85</w:t>
      </w:r>
      <w:r w:rsidR="00DB10A3" w:rsidRPr="008E736C">
        <w:rPr>
          <w:rFonts w:ascii="Georgia" w:hAnsi="Georgia"/>
          <w:bCs/>
          <w:sz w:val="24"/>
          <w:szCs w:val="24"/>
        </w:rPr>
        <w:t xml:space="preserve">), </w:t>
      </w:r>
      <w:r w:rsidR="005F4F94" w:rsidRPr="008E736C">
        <w:rPr>
          <w:rFonts w:ascii="Georgia" w:hAnsi="Georgia"/>
          <w:bCs/>
          <w:sz w:val="24"/>
          <w:szCs w:val="24"/>
        </w:rPr>
        <w:t xml:space="preserve">after adjustment for age, sex, </w:t>
      </w:r>
      <w:r w:rsidR="00860B4F" w:rsidRPr="008E736C">
        <w:rPr>
          <w:rFonts w:ascii="Georgia" w:hAnsi="Georgia"/>
          <w:bCs/>
          <w:sz w:val="24"/>
          <w:szCs w:val="24"/>
        </w:rPr>
        <w:t xml:space="preserve">baseline frailty status, </w:t>
      </w:r>
      <w:r w:rsidR="005F4F94" w:rsidRPr="008E736C">
        <w:rPr>
          <w:rFonts w:ascii="Georgia" w:hAnsi="Georgia"/>
          <w:sz w:val="24"/>
          <w:szCs w:val="24"/>
        </w:rPr>
        <w:t xml:space="preserve">social class, depressive symptoms,  </w:t>
      </w:r>
      <w:r w:rsidR="003B2137" w:rsidRPr="008E736C">
        <w:rPr>
          <w:rFonts w:ascii="Georgia" w:hAnsi="Georgia"/>
          <w:sz w:val="24"/>
          <w:szCs w:val="24"/>
        </w:rPr>
        <w:t xml:space="preserve">number of </w:t>
      </w:r>
      <w:r w:rsidR="005F4F94" w:rsidRPr="008E736C">
        <w:rPr>
          <w:rFonts w:ascii="Georgia" w:hAnsi="Georgia"/>
          <w:sz w:val="24"/>
          <w:szCs w:val="24"/>
        </w:rPr>
        <w:t xml:space="preserve">chronic physical diseases, </w:t>
      </w:r>
      <w:r w:rsidR="003B2137" w:rsidRPr="008E736C">
        <w:rPr>
          <w:rFonts w:ascii="Georgia" w:hAnsi="Georgia"/>
          <w:sz w:val="24"/>
          <w:szCs w:val="24"/>
        </w:rPr>
        <w:t xml:space="preserve">levels of </w:t>
      </w:r>
      <w:r w:rsidR="005F4F94" w:rsidRPr="008E736C">
        <w:rPr>
          <w:rFonts w:ascii="Georgia" w:hAnsi="Georgia"/>
          <w:sz w:val="24"/>
          <w:szCs w:val="24"/>
        </w:rPr>
        <w:t xml:space="preserve">inflammatory biomarkers, </w:t>
      </w:r>
      <w:r w:rsidR="00860B4F" w:rsidRPr="008E736C">
        <w:rPr>
          <w:rFonts w:ascii="Georgia" w:hAnsi="Georgia"/>
          <w:sz w:val="24"/>
          <w:szCs w:val="24"/>
        </w:rPr>
        <w:t>and other cognitive factor score estimates</w:t>
      </w:r>
      <w:r w:rsidR="00DB10A3" w:rsidRPr="008E736C">
        <w:rPr>
          <w:rFonts w:ascii="Georgia" w:hAnsi="Georgia"/>
          <w:bCs/>
          <w:sz w:val="24"/>
          <w:szCs w:val="24"/>
        </w:rPr>
        <w:t xml:space="preserve">; </w:t>
      </w:r>
      <w:r w:rsidR="002C4144" w:rsidRPr="008E736C">
        <w:rPr>
          <w:rFonts w:ascii="Georgia" w:hAnsi="Georgia"/>
          <w:bCs/>
          <w:sz w:val="24"/>
          <w:szCs w:val="24"/>
        </w:rPr>
        <w:t xml:space="preserve">for a SD </w:t>
      </w:r>
      <w:r w:rsidR="003B2137" w:rsidRPr="008E736C">
        <w:rPr>
          <w:rFonts w:ascii="Georgia" w:hAnsi="Georgia"/>
          <w:bCs/>
          <w:sz w:val="24"/>
          <w:szCs w:val="24"/>
        </w:rPr>
        <w:t>increment</w:t>
      </w:r>
      <w:r w:rsidR="00A42962" w:rsidRPr="008E736C">
        <w:rPr>
          <w:rFonts w:ascii="Georgia" w:hAnsi="Georgia"/>
          <w:bCs/>
          <w:sz w:val="24"/>
          <w:szCs w:val="24"/>
        </w:rPr>
        <w:t xml:space="preserve"> </w:t>
      </w:r>
      <w:r w:rsidR="002C4144" w:rsidRPr="008E736C">
        <w:rPr>
          <w:rFonts w:ascii="Georgia" w:hAnsi="Georgia"/>
          <w:bCs/>
          <w:sz w:val="24"/>
          <w:szCs w:val="24"/>
        </w:rPr>
        <w:t xml:space="preserve">in </w:t>
      </w:r>
      <w:r w:rsidR="00975625" w:rsidRPr="008E736C">
        <w:rPr>
          <w:rFonts w:ascii="Georgia" w:hAnsi="Georgia"/>
          <w:bCs/>
          <w:sz w:val="24"/>
          <w:szCs w:val="24"/>
        </w:rPr>
        <w:t xml:space="preserve">processing </w:t>
      </w:r>
      <w:r w:rsidR="006F4743" w:rsidRPr="008E736C">
        <w:rPr>
          <w:rFonts w:ascii="Georgia" w:hAnsi="Georgia"/>
          <w:bCs/>
          <w:sz w:val="24"/>
          <w:szCs w:val="24"/>
        </w:rPr>
        <w:t>s</w:t>
      </w:r>
      <w:r w:rsidR="002C4144" w:rsidRPr="008E736C">
        <w:rPr>
          <w:rFonts w:ascii="Georgia" w:hAnsi="Georgia"/>
          <w:bCs/>
          <w:sz w:val="24"/>
          <w:szCs w:val="24"/>
        </w:rPr>
        <w:t>peed</w:t>
      </w:r>
      <w:r w:rsidR="00A42962" w:rsidRPr="008E736C">
        <w:rPr>
          <w:rFonts w:ascii="Georgia" w:hAnsi="Georgia"/>
          <w:bCs/>
          <w:sz w:val="24"/>
          <w:szCs w:val="24"/>
        </w:rPr>
        <w:t xml:space="preserve"> change</w:t>
      </w:r>
      <w:r w:rsidR="002C4144" w:rsidRPr="008E736C">
        <w:rPr>
          <w:rFonts w:ascii="Georgia" w:hAnsi="Georgia"/>
          <w:bCs/>
          <w:sz w:val="24"/>
          <w:szCs w:val="24"/>
        </w:rPr>
        <w:t xml:space="preserve"> (i</w:t>
      </w:r>
      <w:r w:rsidR="00975625" w:rsidRPr="008E736C">
        <w:rPr>
          <w:rFonts w:ascii="Georgia" w:hAnsi="Georgia"/>
          <w:bCs/>
          <w:sz w:val="24"/>
          <w:szCs w:val="24"/>
        </w:rPr>
        <w:t>.</w:t>
      </w:r>
      <w:r w:rsidR="002C4144" w:rsidRPr="008E736C">
        <w:rPr>
          <w:rFonts w:ascii="Georgia" w:hAnsi="Georgia"/>
          <w:bCs/>
          <w:sz w:val="24"/>
          <w:szCs w:val="24"/>
        </w:rPr>
        <w:t>e</w:t>
      </w:r>
      <w:r w:rsidR="00975625" w:rsidRPr="008E736C">
        <w:rPr>
          <w:rFonts w:ascii="Georgia" w:hAnsi="Georgia"/>
          <w:bCs/>
          <w:sz w:val="24"/>
          <w:szCs w:val="24"/>
        </w:rPr>
        <w:t>.</w:t>
      </w:r>
      <w:r w:rsidR="002C4144" w:rsidRPr="008E736C">
        <w:rPr>
          <w:rFonts w:ascii="Georgia" w:hAnsi="Georgia"/>
          <w:bCs/>
          <w:sz w:val="24"/>
          <w:szCs w:val="24"/>
        </w:rPr>
        <w:t xml:space="preserve"> less decline) the RR (95% CI) was 0.2</w:t>
      </w:r>
      <w:r w:rsidR="00F0629E" w:rsidRPr="008E736C">
        <w:rPr>
          <w:rFonts w:ascii="Georgia" w:hAnsi="Georgia"/>
          <w:bCs/>
          <w:sz w:val="24"/>
          <w:szCs w:val="24"/>
        </w:rPr>
        <w:t>6</w:t>
      </w:r>
      <w:r w:rsidR="002C4144" w:rsidRPr="008E736C">
        <w:rPr>
          <w:rFonts w:ascii="Georgia" w:hAnsi="Georgia"/>
          <w:bCs/>
          <w:sz w:val="24"/>
          <w:szCs w:val="24"/>
        </w:rPr>
        <w:t xml:space="preserve"> (0.1</w:t>
      </w:r>
      <w:r w:rsidR="00F0629E" w:rsidRPr="008E736C">
        <w:rPr>
          <w:rFonts w:ascii="Georgia" w:hAnsi="Georgia"/>
          <w:bCs/>
          <w:sz w:val="24"/>
          <w:szCs w:val="24"/>
        </w:rPr>
        <w:t>6</w:t>
      </w:r>
      <w:r w:rsidR="002C4144" w:rsidRPr="008E736C">
        <w:rPr>
          <w:rFonts w:ascii="Georgia" w:hAnsi="Georgia"/>
          <w:bCs/>
          <w:sz w:val="24"/>
          <w:szCs w:val="24"/>
        </w:rPr>
        <w:t>, 0.</w:t>
      </w:r>
      <w:r w:rsidR="00F0629E" w:rsidRPr="008E736C">
        <w:rPr>
          <w:rFonts w:ascii="Georgia" w:hAnsi="Georgia"/>
          <w:bCs/>
          <w:sz w:val="24"/>
          <w:szCs w:val="24"/>
        </w:rPr>
        <w:t>42</w:t>
      </w:r>
      <w:r w:rsidR="002C4144" w:rsidRPr="008E736C">
        <w:rPr>
          <w:rFonts w:ascii="Georgia" w:hAnsi="Georgia"/>
          <w:bCs/>
          <w:sz w:val="24"/>
          <w:szCs w:val="24"/>
        </w:rPr>
        <w:t xml:space="preserve">).  </w:t>
      </w:r>
      <w:r w:rsidR="00101C30" w:rsidRPr="008E736C">
        <w:rPr>
          <w:rFonts w:ascii="Georgia" w:hAnsi="Georgia"/>
          <w:bCs/>
          <w:sz w:val="24"/>
          <w:szCs w:val="24"/>
        </w:rPr>
        <w:t xml:space="preserve"> </w:t>
      </w:r>
      <w:r w:rsidR="0053765D" w:rsidRPr="008E736C">
        <w:rPr>
          <w:rFonts w:ascii="Georgia" w:hAnsi="Georgia"/>
          <w:bCs/>
          <w:sz w:val="24"/>
          <w:szCs w:val="24"/>
        </w:rPr>
        <w:t xml:space="preserve">When we </w:t>
      </w:r>
      <w:r w:rsidR="00DB10A3" w:rsidRPr="008E736C">
        <w:rPr>
          <w:rFonts w:ascii="Georgia" w:hAnsi="Georgia"/>
          <w:bCs/>
          <w:sz w:val="24"/>
          <w:szCs w:val="24"/>
        </w:rPr>
        <w:t xml:space="preserve">conducted additional analyses </w:t>
      </w:r>
      <w:r w:rsidR="0053765D" w:rsidRPr="008E736C">
        <w:rPr>
          <w:rFonts w:ascii="Georgia" w:hAnsi="Georgia"/>
          <w:bCs/>
          <w:sz w:val="24"/>
          <w:szCs w:val="24"/>
        </w:rPr>
        <w:t>us</w:t>
      </w:r>
      <w:r w:rsidR="00DB10A3" w:rsidRPr="008E736C">
        <w:rPr>
          <w:rFonts w:ascii="Georgia" w:hAnsi="Georgia"/>
          <w:bCs/>
          <w:sz w:val="24"/>
          <w:szCs w:val="24"/>
        </w:rPr>
        <w:t>ing</w:t>
      </w:r>
      <w:r w:rsidR="0053765D" w:rsidRPr="008E736C">
        <w:rPr>
          <w:rFonts w:ascii="Georgia" w:hAnsi="Georgia"/>
          <w:bCs/>
          <w:sz w:val="24"/>
          <w:szCs w:val="24"/>
        </w:rPr>
        <w:t xml:space="preserve"> a </w:t>
      </w:r>
      <w:r w:rsidR="00DB10A3" w:rsidRPr="008E736C">
        <w:rPr>
          <w:rFonts w:ascii="Georgia" w:hAnsi="Georgia"/>
          <w:bCs/>
          <w:sz w:val="24"/>
          <w:szCs w:val="24"/>
        </w:rPr>
        <w:t xml:space="preserve">single </w:t>
      </w:r>
      <w:r w:rsidR="0053765D" w:rsidRPr="008E736C">
        <w:rPr>
          <w:rFonts w:ascii="Georgia" w:hAnsi="Georgia"/>
          <w:bCs/>
          <w:sz w:val="24"/>
          <w:szCs w:val="24"/>
        </w:rPr>
        <w:t>test of processing speed that did not require fast motor responses—Inspection Time—results were similar.</w:t>
      </w:r>
    </w:p>
    <w:p w14:paraId="1374CCD3" w14:textId="0409C3EE" w:rsidR="003B2137" w:rsidRPr="008E736C" w:rsidRDefault="009137C4" w:rsidP="003B2137">
      <w:pPr>
        <w:widowControl w:val="0"/>
        <w:autoSpaceDE w:val="0"/>
        <w:autoSpaceDN w:val="0"/>
        <w:adjustRightInd w:val="0"/>
        <w:spacing w:line="480" w:lineRule="auto"/>
        <w:rPr>
          <w:rFonts w:ascii="Georgia" w:hAnsi="Georgia"/>
          <w:bCs/>
          <w:sz w:val="24"/>
          <w:szCs w:val="24"/>
        </w:rPr>
      </w:pPr>
      <w:r w:rsidRPr="008E736C">
        <w:rPr>
          <w:rFonts w:ascii="Georgia" w:hAnsi="Georgia"/>
          <w:b/>
          <w:sz w:val="24"/>
          <w:szCs w:val="24"/>
        </w:rPr>
        <w:lastRenderedPageBreak/>
        <w:t>CONCLUSIONS:</w:t>
      </w:r>
      <w:r w:rsidR="00F30B42" w:rsidRPr="008E736C">
        <w:rPr>
          <w:rFonts w:ascii="Georgia" w:hAnsi="Georgia"/>
          <w:b/>
          <w:i/>
          <w:sz w:val="24"/>
          <w:szCs w:val="24"/>
        </w:rPr>
        <w:t xml:space="preserve"> </w:t>
      </w:r>
      <w:r w:rsidR="002C4144" w:rsidRPr="008E736C">
        <w:rPr>
          <w:rFonts w:ascii="Georgia" w:hAnsi="Georgia"/>
          <w:i/>
          <w:sz w:val="24"/>
          <w:szCs w:val="24"/>
        </w:rPr>
        <w:t xml:space="preserve"> </w:t>
      </w:r>
      <w:r w:rsidR="00090685" w:rsidRPr="008E736C">
        <w:rPr>
          <w:rFonts w:ascii="Georgia" w:hAnsi="Georgia"/>
          <w:sz w:val="24"/>
          <w:szCs w:val="24"/>
        </w:rPr>
        <w:t>The</w:t>
      </w:r>
      <w:r w:rsidR="00090685" w:rsidRPr="008E736C">
        <w:rPr>
          <w:rFonts w:ascii="Georgia" w:hAnsi="Georgia"/>
          <w:bCs/>
          <w:sz w:val="24"/>
          <w:szCs w:val="24"/>
        </w:rPr>
        <w:t xml:space="preserve"> speed with which older people process information and the rate </w:t>
      </w:r>
      <w:r w:rsidR="00A42962" w:rsidRPr="008E736C">
        <w:rPr>
          <w:rFonts w:ascii="Georgia" w:hAnsi="Georgia"/>
          <w:bCs/>
          <w:sz w:val="24"/>
          <w:szCs w:val="24"/>
        </w:rPr>
        <w:t xml:space="preserve">at which </w:t>
      </w:r>
      <w:r w:rsidR="00090685" w:rsidRPr="008E736C">
        <w:rPr>
          <w:rFonts w:ascii="Georgia" w:hAnsi="Georgia"/>
          <w:bCs/>
          <w:sz w:val="24"/>
          <w:szCs w:val="24"/>
        </w:rPr>
        <w:t xml:space="preserve">this declines over time may be an important indicator of the risk of physical frailty. </w:t>
      </w:r>
    </w:p>
    <w:p w14:paraId="53D8517D" w14:textId="1D971C0F" w:rsidR="00820911" w:rsidRPr="008E736C" w:rsidRDefault="00820911" w:rsidP="00D65E13">
      <w:pPr>
        <w:spacing w:line="480" w:lineRule="auto"/>
        <w:rPr>
          <w:rFonts w:ascii="Georgia" w:hAnsi="Georgia"/>
          <w:bCs/>
          <w:sz w:val="24"/>
          <w:szCs w:val="24"/>
        </w:rPr>
      </w:pPr>
    </w:p>
    <w:p w14:paraId="4625C7FF" w14:textId="28B314C7" w:rsidR="00434093" w:rsidRPr="008E736C" w:rsidRDefault="00820911" w:rsidP="00D65E13">
      <w:pPr>
        <w:spacing w:line="480" w:lineRule="auto"/>
        <w:rPr>
          <w:rFonts w:ascii="Georgia" w:hAnsi="Georgia"/>
          <w:b/>
          <w:sz w:val="24"/>
          <w:szCs w:val="24"/>
        </w:rPr>
      </w:pPr>
      <w:r w:rsidRPr="008E736C">
        <w:rPr>
          <w:rFonts w:ascii="Georgia" w:hAnsi="Georgia"/>
          <w:b/>
          <w:bCs/>
          <w:sz w:val="24"/>
          <w:szCs w:val="24"/>
        </w:rPr>
        <w:t>Keywords:</w:t>
      </w:r>
      <w:r w:rsidRPr="008E736C">
        <w:rPr>
          <w:rFonts w:ascii="Georgia" w:hAnsi="Georgia"/>
          <w:b/>
          <w:sz w:val="24"/>
          <w:szCs w:val="24"/>
        </w:rPr>
        <w:t xml:space="preserve"> </w:t>
      </w:r>
      <w:r w:rsidRPr="008E736C">
        <w:rPr>
          <w:rFonts w:ascii="Georgia" w:hAnsi="Georgia"/>
          <w:sz w:val="24"/>
          <w:szCs w:val="24"/>
        </w:rPr>
        <w:t xml:space="preserve"> Fried frailty phenotype; processing speed; memory; visuospatial ability; crystallized ability.</w:t>
      </w:r>
      <w:r w:rsidR="00434093" w:rsidRPr="008E736C">
        <w:rPr>
          <w:rFonts w:ascii="Georgia" w:hAnsi="Georgia"/>
          <w:b/>
          <w:sz w:val="24"/>
          <w:szCs w:val="24"/>
        </w:rPr>
        <w:br w:type="page"/>
      </w:r>
    </w:p>
    <w:p w14:paraId="32766165" w14:textId="4F92F3DD" w:rsidR="00B34C81" w:rsidRPr="008E736C" w:rsidRDefault="00B34C81">
      <w:pPr>
        <w:rPr>
          <w:rFonts w:ascii="Georgia" w:hAnsi="Georgia"/>
          <w:b/>
          <w:sz w:val="24"/>
          <w:szCs w:val="24"/>
        </w:rPr>
      </w:pPr>
      <w:r w:rsidRPr="008E736C">
        <w:rPr>
          <w:rFonts w:ascii="Georgia" w:hAnsi="Georgia"/>
          <w:b/>
          <w:sz w:val="24"/>
          <w:szCs w:val="24"/>
        </w:rPr>
        <w:lastRenderedPageBreak/>
        <w:t>I</w:t>
      </w:r>
      <w:r w:rsidR="002272AB" w:rsidRPr="008E736C">
        <w:rPr>
          <w:rFonts w:ascii="Georgia" w:hAnsi="Georgia"/>
          <w:b/>
          <w:sz w:val="24"/>
          <w:szCs w:val="24"/>
        </w:rPr>
        <w:t>NTRODUCTION</w:t>
      </w:r>
    </w:p>
    <w:p w14:paraId="02833EC8" w14:textId="2877C312" w:rsidR="000A3F6C" w:rsidRPr="008E736C" w:rsidRDefault="004E30CA" w:rsidP="004E30CA">
      <w:pPr>
        <w:spacing w:line="480" w:lineRule="auto"/>
        <w:rPr>
          <w:rFonts w:ascii="Georgia" w:hAnsi="Georgia"/>
          <w:sz w:val="24"/>
          <w:szCs w:val="24"/>
        </w:rPr>
      </w:pPr>
      <w:r w:rsidRPr="008E736C">
        <w:rPr>
          <w:rFonts w:ascii="Georgia" w:hAnsi="Georgia"/>
          <w:sz w:val="24"/>
          <w:szCs w:val="24"/>
        </w:rPr>
        <w:t>Frailty is a clinical syndrome observed in older people</w:t>
      </w:r>
      <w:r w:rsidR="00D729D4" w:rsidRPr="008E736C">
        <w:rPr>
          <w:rFonts w:ascii="Georgia" w:hAnsi="Georgia"/>
          <w:sz w:val="24"/>
          <w:szCs w:val="24"/>
        </w:rPr>
        <w:t>, the</w:t>
      </w:r>
      <w:r w:rsidRPr="008E736C">
        <w:rPr>
          <w:rFonts w:ascii="Georgia" w:hAnsi="Georgia"/>
          <w:sz w:val="24"/>
          <w:szCs w:val="24"/>
        </w:rPr>
        <w:t xml:space="preserve"> core feature </w:t>
      </w:r>
      <w:r w:rsidR="00D729D4" w:rsidRPr="008E736C">
        <w:rPr>
          <w:rFonts w:ascii="Georgia" w:hAnsi="Georgia"/>
          <w:sz w:val="24"/>
          <w:szCs w:val="24"/>
        </w:rPr>
        <w:t xml:space="preserve">of which </w:t>
      </w:r>
      <w:r w:rsidRPr="008E736C">
        <w:rPr>
          <w:rFonts w:ascii="Georgia" w:hAnsi="Georgia"/>
          <w:sz w:val="24"/>
          <w:szCs w:val="24"/>
        </w:rPr>
        <w:t>is increased vulnerability to stressors due to impairments in multiple systems, decreased physiological reserves</w:t>
      </w:r>
      <w:r w:rsidR="00D729D4" w:rsidRPr="008E736C">
        <w:rPr>
          <w:rFonts w:ascii="Georgia" w:hAnsi="Georgia"/>
          <w:sz w:val="24"/>
          <w:szCs w:val="24"/>
        </w:rPr>
        <w:t>,</w:t>
      </w:r>
      <w:r w:rsidRPr="008E736C">
        <w:rPr>
          <w:rFonts w:ascii="Georgia" w:hAnsi="Georgia"/>
          <w:sz w:val="24"/>
          <w:szCs w:val="24"/>
        </w:rPr>
        <w:t xml:space="preserve"> and a decline in the ability to maintain homeostasis.</w:t>
      </w:r>
      <w:r w:rsidR="00046AF1" w:rsidRPr="008E736C">
        <w:rPr>
          <w:rFonts w:ascii="Georgia" w:hAnsi="Georgia"/>
          <w:sz w:val="24"/>
          <w:szCs w:val="24"/>
        </w:rPr>
        <w:fldChar w:fldCharType="begin"/>
      </w:r>
      <w:r w:rsidR="002272AB" w:rsidRPr="008E736C">
        <w:rPr>
          <w:rFonts w:ascii="Georgia" w:hAnsi="Georgia"/>
          <w:sz w:val="24"/>
          <w:szCs w:val="24"/>
        </w:rPr>
        <w:instrText xml:space="preserve"> ADDIN EN.CITE &lt;EndNote&gt;&lt;Cite&gt;&lt;Author&gt;Clegg&lt;/Author&gt;&lt;Year&gt;2013&lt;/Year&gt;&lt;RecNum&gt;1325&lt;/RecNum&gt;&lt;DisplayText&gt;&lt;style face="superscript"&gt;1&lt;/style&gt;&lt;/DisplayText&gt;&lt;record&gt;&lt;rec-number&gt;1325&lt;/rec-number&gt;&lt;foreign-keys&gt;&lt;key app="EN" db-id="t5pwtstelpfp2devdd3pva0tf2a52x202vpv" timestamp="1396885881"&gt;1325&lt;/key&gt;&lt;/foreign-keys&gt;&lt;ref-type name="Journal Article"&gt;17&lt;/ref-type&gt;&lt;contributors&gt;&lt;authors&gt;&lt;author&gt;Clegg, A.&lt;/author&gt;&lt;author&gt;Young, J.&lt;/author&gt;&lt;author&gt;Iliffe, S.&lt;/author&gt;&lt;author&gt;Rikkert, M. O.&lt;/author&gt;&lt;author&gt;Rockwood, K.&lt;/author&gt;&lt;/authors&gt;&lt;/contributors&gt;&lt;auth-address&gt;Academic Unit of Elderly Care and Rehabilitation, University of Leeds, Leeds, UK. a.p.clegg@leeds.ac.uk&lt;/auth-address&gt;&lt;titles&gt;&lt;title&gt;Frailty in elderly people&lt;/title&gt;&lt;secondary-title&gt;Lancet&lt;/secondary-title&gt;&lt;alt-title&gt;Lancet&lt;/alt-title&gt;&lt;/titles&gt;&lt;periodical&gt;&lt;full-title&gt;Lancet&lt;/full-title&gt;&lt;/periodical&gt;&lt;alt-periodical&gt;&lt;full-title&gt;Lancet&lt;/full-title&gt;&lt;/alt-periodical&gt;&lt;pages&gt;752-62&lt;/pages&gt;&lt;volume&gt;381&lt;/volume&gt;&lt;number&gt;9868&lt;/number&gt;&lt;keywords&gt;&lt;keyword&gt;Aged&lt;/keyword&gt;&lt;keyword&gt;Aged, 80 and over/physiology&lt;/keyword&gt;&lt;keyword&gt;Aging/physiology&lt;/keyword&gt;&lt;keyword&gt;Brain/physiopathology&lt;/keyword&gt;&lt;keyword&gt;Endocrine System/physiopathology&lt;/keyword&gt;&lt;keyword&gt;Female&lt;/keyword&gt;&lt;keyword&gt;*Frail Elderly&lt;/keyword&gt;&lt;keyword&gt;Geriatric Assessment&lt;/keyword&gt;&lt;keyword&gt;*Health Services for the Aged&lt;/keyword&gt;&lt;keyword&gt;Humans&lt;/keyword&gt;&lt;keyword&gt;Immune System/physiopathology&lt;/keyword&gt;&lt;keyword&gt;Male&lt;/keyword&gt;&lt;keyword&gt;Models, Biological&lt;/keyword&gt;&lt;/keywords&gt;&lt;dates&gt;&lt;year&gt;2013&lt;/year&gt;&lt;pub-dates&gt;&lt;date&gt;Mar 2&lt;/date&gt;&lt;/pub-dates&gt;&lt;/dates&gt;&lt;isbn&gt;1474-547X (Electronic)&amp;#xD;0140-6736 (Linking)&lt;/isbn&gt;&lt;accession-num&gt;23395245&lt;/accession-num&gt;&lt;urls&gt;&lt;related-urls&gt;&lt;url&gt;http://www.ncbi.nlm.nih.gov/pubmed/23395245&lt;/url&gt;&lt;/related-urls&gt;&lt;/urls&gt;&lt;electronic-resource-num&gt;10.1016/S0140-6736(12)62167-9&lt;/electronic-resource-num&gt;&lt;/record&gt;&lt;/Cite&gt;&lt;/EndNote&gt;</w:instrText>
      </w:r>
      <w:r w:rsidR="00046AF1" w:rsidRPr="008E736C">
        <w:rPr>
          <w:rFonts w:ascii="Georgia" w:hAnsi="Georgia"/>
          <w:sz w:val="24"/>
          <w:szCs w:val="24"/>
        </w:rPr>
        <w:fldChar w:fldCharType="separate"/>
      </w:r>
      <w:r w:rsidR="002272AB" w:rsidRPr="008E736C">
        <w:rPr>
          <w:rFonts w:ascii="Georgia" w:hAnsi="Georgia"/>
          <w:noProof/>
          <w:sz w:val="24"/>
          <w:szCs w:val="24"/>
          <w:vertAlign w:val="superscript"/>
        </w:rPr>
        <w:t>1</w:t>
      </w:r>
      <w:r w:rsidR="00046AF1" w:rsidRPr="008E736C">
        <w:rPr>
          <w:rFonts w:ascii="Georgia" w:hAnsi="Georgia"/>
          <w:sz w:val="24"/>
          <w:szCs w:val="24"/>
        </w:rPr>
        <w:fldChar w:fldCharType="end"/>
      </w:r>
      <w:r w:rsidRPr="008E736C">
        <w:rPr>
          <w:rFonts w:ascii="Georgia" w:hAnsi="Georgia"/>
          <w:sz w:val="24"/>
          <w:szCs w:val="24"/>
        </w:rPr>
        <w:t xml:space="preserve">  </w:t>
      </w:r>
      <w:r w:rsidR="00BA24DF" w:rsidRPr="008E736C">
        <w:rPr>
          <w:rFonts w:ascii="Georgia" w:hAnsi="Georgia"/>
          <w:sz w:val="24"/>
          <w:szCs w:val="24"/>
        </w:rPr>
        <w:t>It increases the risk of adverse outcomes</w:t>
      </w:r>
      <w:r w:rsidR="001322C2" w:rsidRPr="008E736C">
        <w:rPr>
          <w:rFonts w:ascii="Georgia" w:hAnsi="Georgia"/>
          <w:sz w:val="24"/>
          <w:szCs w:val="24"/>
        </w:rPr>
        <w:t>.</w:t>
      </w:r>
      <w:r w:rsidR="00046AF1" w:rsidRPr="008E736C">
        <w:rPr>
          <w:rFonts w:ascii="Georgia" w:hAnsi="Georgia"/>
          <w:sz w:val="24"/>
          <w:szCs w:val="24"/>
        </w:rPr>
        <w:fldChar w:fldCharType="begin">
          <w:fldData xml:space="preserve">PEVuZE5vdGU+PENpdGU+PEF1dGhvcj5GcmllZDwvQXV0aG9yPjxZZWFyPjIwMDE8L1llYXI+PFJl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</w:fldData>
        </w:fldChar>
      </w:r>
      <w:r w:rsidR="002272AB" w:rsidRPr="008E736C">
        <w:rPr>
          <w:rFonts w:ascii="Georgia" w:hAnsi="Georgia"/>
          <w:sz w:val="24"/>
          <w:szCs w:val="24"/>
        </w:rPr>
        <w:instrText xml:space="preserve"> ADDIN EN.CITE </w:instrText>
      </w:r>
      <w:r w:rsidR="002272AB" w:rsidRPr="008E736C">
        <w:rPr>
          <w:rFonts w:ascii="Georgia" w:hAnsi="Georgia"/>
          <w:sz w:val="24"/>
          <w:szCs w:val="24"/>
        </w:rPr>
        <w:fldChar w:fldCharType="begin">
          <w:fldData xml:space="preserve">PEVuZE5vdGU+PENpdGU+PEF1dGhvcj5GcmllZDwvQXV0aG9yPjxZZWFyPjIwMDE8L1llYXI+PFJl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</w:fldData>
        </w:fldChar>
      </w:r>
      <w:r w:rsidR="002272AB" w:rsidRPr="008E736C">
        <w:rPr>
          <w:rFonts w:ascii="Georgia" w:hAnsi="Georgia"/>
          <w:sz w:val="24"/>
          <w:szCs w:val="24"/>
        </w:rPr>
        <w:instrText xml:space="preserve"> ADDIN EN.CITE.DATA </w:instrText>
      </w:r>
      <w:r w:rsidR="002272AB" w:rsidRPr="008E736C">
        <w:rPr>
          <w:rFonts w:ascii="Georgia" w:hAnsi="Georgia"/>
          <w:sz w:val="24"/>
          <w:szCs w:val="24"/>
        </w:rPr>
      </w:r>
      <w:r w:rsidR="002272AB" w:rsidRPr="008E736C">
        <w:rPr>
          <w:rFonts w:ascii="Georgia" w:hAnsi="Georgia"/>
          <w:sz w:val="24"/>
          <w:szCs w:val="24"/>
        </w:rPr>
        <w:fldChar w:fldCharType="end"/>
      </w:r>
      <w:r w:rsidR="00046AF1" w:rsidRPr="008E736C">
        <w:rPr>
          <w:rFonts w:ascii="Georgia" w:hAnsi="Georgia"/>
          <w:sz w:val="24"/>
          <w:szCs w:val="24"/>
        </w:rPr>
      </w:r>
      <w:r w:rsidR="00046AF1" w:rsidRPr="008E736C">
        <w:rPr>
          <w:rFonts w:ascii="Georgia" w:hAnsi="Georgia"/>
          <w:sz w:val="24"/>
          <w:szCs w:val="24"/>
        </w:rPr>
        <w:fldChar w:fldCharType="separate"/>
      </w:r>
      <w:r w:rsidR="002272AB" w:rsidRPr="008E736C">
        <w:rPr>
          <w:rFonts w:ascii="Georgia" w:hAnsi="Georgia"/>
          <w:noProof/>
          <w:sz w:val="24"/>
          <w:szCs w:val="24"/>
          <w:vertAlign w:val="superscript"/>
        </w:rPr>
        <w:t>1-3</w:t>
      </w:r>
      <w:r w:rsidR="00046AF1" w:rsidRPr="008E736C">
        <w:rPr>
          <w:rFonts w:ascii="Georgia" w:hAnsi="Georgia"/>
          <w:sz w:val="24"/>
          <w:szCs w:val="24"/>
        </w:rPr>
        <w:fldChar w:fldCharType="end"/>
      </w:r>
      <w:r w:rsidR="00BA24DF" w:rsidRPr="008E736C">
        <w:rPr>
          <w:rFonts w:ascii="Georgia" w:hAnsi="Georgia"/>
          <w:sz w:val="24"/>
          <w:szCs w:val="24"/>
        </w:rPr>
        <w:t xml:space="preserve"> </w:t>
      </w:r>
      <w:r w:rsidR="001322C2" w:rsidRPr="008E736C">
        <w:rPr>
          <w:rFonts w:ascii="Georgia" w:hAnsi="Georgia"/>
          <w:sz w:val="24"/>
          <w:szCs w:val="24"/>
        </w:rPr>
        <w:t xml:space="preserve"> </w:t>
      </w:r>
      <w:r w:rsidR="00A47DD6" w:rsidRPr="008E736C">
        <w:rPr>
          <w:rFonts w:ascii="Georgia" w:hAnsi="Georgia"/>
          <w:sz w:val="24"/>
          <w:szCs w:val="24"/>
        </w:rPr>
        <w:t>Th</w:t>
      </w:r>
      <w:r w:rsidR="005F47BF" w:rsidRPr="008E736C">
        <w:rPr>
          <w:rFonts w:ascii="Georgia" w:hAnsi="Georgia"/>
          <w:sz w:val="24"/>
          <w:szCs w:val="24"/>
        </w:rPr>
        <w:t xml:space="preserve">e phenotype </w:t>
      </w:r>
      <w:r w:rsidR="00A47DD6" w:rsidRPr="008E736C">
        <w:rPr>
          <w:rFonts w:ascii="Georgia" w:hAnsi="Georgia"/>
          <w:sz w:val="24"/>
          <w:szCs w:val="24"/>
        </w:rPr>
        <w:t>model</w:t>
      </w:r>
      <w:r w:rsidR="005F47BF" w:rsidRPr="008E736C">
        <w:rPr>
          <w:rFonts w:ascii="Georgia" w:hAnsi="Georgia"/>
          <w:sz w:val="24"/>
          <w:szCs w:val="24"/>
        </w:rPr>
        <w:t>—</w:t>
      </w:r>
      <w:r w:rsidR="000E363E" w:rsidRPr="008E736C">
        <w:rPr>
          <w:rFonts w:ascii="Georgia" w:hAnsi="Georgia"/>
          <w:sz w:val="24"/>
          <w:szCs w:val="24"/>
        </w:rPr>
        <w:t xml:space="preserve">in which frailty is </w:t>
      </w:r>
      <w:r w:rsidR="005F47BF" w:rsidRPr="008E736C">
        <w:rPr>
          <w:rFonts w:ascii="Georgia" w:hAnsi="Georgia"/>
          <w:sz w:val="24"/>
          <w:szCs w:val="24"/>
        </w:rPr>
        <w:t>based on three or more components: poor grip strength, slow walking speed, low physical activity, exhaustion</w:t>
      </w:r>
      <w:r w:rsidR="00D729D4" w:rsidRPr="008E736C">
        <w:rPr>
          <w:rFonts w:ascii="Georgia" w:hAnsi="Georgia"/>
          <w:sz w:val="24"/>
          <w:szCs w:val="24"/>
        </w:rPr>
        <w:t>,</w:t>
      </w:r>
      <w:r w:rsidR="005F47BF" w:rsidRPr="008E736C">
        <w:rPr>
          <w:rFonts w:ascii="Georgia" w:hAnsi="Georgia"/>
          <w:sz w:val="24"/>
          <w:szCs w:val="24"/>
        </w:rPr>
        <w:t xml:space="preserve"> and unintentional weight loss</w:t>
      </w:r>
      <w:r w:rsidR="00046AF1" w:rsidRPr="008E736C">
        <w:rPr>
          <w:rFonts w:ascii="Georgia" w:hAnsi="Georgia"/>
          <w:sz w:val="24"/>
          <w:szCs w:val="24"/>
        </w:rPr>
        <w:fldChar w:fldCharType="begin">
          <w:fldData xml:space="preserve">PEVuZE5vdGU+PENpdGU+PEF1dGhvcj5GcmllZDwvQXV0aG9yPjxZZWFyPjIwMDE8L1llYXI+PFJl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</w:fldData>
        </w:fldChar>
      </w:r>
      <w:r w:rsidR="002272AB" w:rsidRPr="008E736C">
        <w:rPr>
          <w:rFonts w:ascii="Georgia" w:hAnsi="Georgia"/>
          <w:sz w:val="24"/>
          <w:szCs w:val="24"/>
        </w:rPr>
        <w:instrText xml:space="preserve"> ADDIN EN.CITE </w:instrText>
      </w:r>
      <w:r w:rsidR="002272AB" w:rsidRPr="008E736C">
        <w:rPr>
          <w:rFonts w:ascii="Georgia" w:hAnsi="Georgia"/>
          <w:sz w:val="24"/>
          <w:szCs w:val="24"/>
        </w:rPr>
        <w:fldChar w:fldCharType="begin">
          <w:fldData xml:space="preserve">PEVuZE5vdGU+PENpdGU+PEF1dGhvcj5GcmllZDwvQXV0aG9yPjxZZWFyPjIwMDE8L1llYXI+PFJl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</w:fldData>
        </w:fldChar>
      </w:r>
      <w:r w:rsidR="002272AB" w:rsidRPr="008E736C">
        <w:rPr>
          <w:rFonts w:ascii="Georgia" w:hAnsi="Georgia"/>
          <w:sz w:val="24"/>
          <w:szCs w:val="24"/>
        </w:rPr>
        <w:instrText xml:space="preserve"> ADDIN EN.CITE.DATA </w:instrText>
      </w:r>
      <w:r w:rsidR="002272AB" w:rsidRPr="008E736C">
        <w:rPr>
          <w:rFonts w:ascii="Georgia" w:hAnsi="Georgia"/>
          <w:sz w:val="24"/>
          <w:szCs w:val="24"/>
        </w:rPr>
      </w:r>
      <w:r w:rsidR="002272AB" w:rsidRPr="008E736C">
        <w:rPr>
          <w:rFonts w:ascii="Georgia" w:hAnsi="Georgia"/>
          <w:sz w:val="24"/>
          <w:szCs w:val="24"/>
        </w:rPr>
        <w:fldChar w:fldCharType="end"/>
      </w:r>
      <w:r w:rsidR="00046AF1" w:rsidRPr="008E736C">
        <w:rPr>
          <w:rFonts w:ascii="Georgia" w:hAnsi="Georgia"/>
          <w:sz w:val="24"/>
          <w:szCs w:val="24"/>
        </w:rPr>
      </w:r>
      <w:r w:rsidR="00046AF1" w:rsidRPr="008E736C">
        <w:rPr>
          <w:rFonts w:ascii="Georgia" w:hAnsi="Georgia"/>
          <w:sz w:val="24"/>
          <w:szCs w:val="24"/>
        </w:rPr>
        <w:fldChar w:fldCharType="separate"/>
      </w:r>
      <w:r w:rsidR="002272AB" w:rsidRPr="008E736C">
        <w:rPr>
          <w:rFonts w:ascii="Georgia" w:hAnsi="Georgia"/>
          <w:noProof/>
          <w:sz w:val="24"/>
          <w:szCs w:val="24"/>
          <w:vertAlign w:val="superscript"/>
        </w:rPr>
        <w:t>2</w:t>
      </w:r>
      <w:r w:rsidR="00046AF1" w:rsidRPr="008E736C">
        <w:rPr>
          <w:rFonts w:ascii="Georgia" w:hAnsi="Georgia"/>
          <w:sz w:val="24"/>
          <w:szCs w:val="24"/>
        </w:rPr>
        <w:fldChar w:fldCharType="end"/>
      </w:r>
      <w:r w:rsidR="005F47BF" w:rsidRPr="008E736C">
        <w:rPr>
          <w:rFonts w:ascii="Georgia" w:hAnsi="Georgia"/>
          <w:sz w:val="24"/>
          <w:szCs w:val="24"/>
        </w:rPr>
        <w:t xml:space="preserve">—is one of the two </w:t>
      </w:r>
      <w:r w:rsidR="003A40D6" w:rsidRPr="008E736C">
        <w:rPr>
          <w:rFonts w:ascii="Georgia" w:hAnsi="Georgia"/>
          <w:sz w:val="24"/>
          <w:szCs w:val="24"/>
        </w:rPr>
        <w:t>principal</w:t>
      </w:r>
      <w:r w:rsidR="005F47BF" w:rsidRPr="008E736C">
        <w:rPr>
          <w:rFonts w:ascii="Georgia" w:hAnsi="Georgia"/>
          <w:sz w:val="24"/>
          <w:szCs w:val="24"/>
        </w:rPr>
        <w:t xml:space="preserve"> models of frailty.</w:t>
      </w:r>
      <w:r w:rsidR="00046AF1" w:rsidRPr="008E736C">
        <w:rPr>
          <w:rFonts w:ascii="Georgia" w:hAnsi="Georgia"/>
          <w:sz w:val="24"/>
          <w:szCs w:val="24"/>
        </w:rPr>
        <w:fldChar w:fldCharType="begin"/>
      </w:r>
      <w:r w:rsidR="002272AB" w:rsidRPr="008E736C">
        <w:rPr>
          <w:rFonts w:ascii="Georgia" w:hAnsi="Georgia"/>
          <w:sz w:val="24"/>
          <w:szCs w:val="24"/>
        </w:rPr>
        <w:instrText xml:space="preserve"> ADDIN EN.CITE &lt;EndNote&gt;&lt;Cite&gt;&lt;Author&gt;Clegg&lt;/Author&gt;&lt;Year&gt;2013&lt;/Year&gt;&lt;RecNum&gt;1325&lt;/RecNum&gt;&lt;DisplayText&gt;&lt;style face="superscript"&gt;1&lt;/style&gt;&lt;/DisplayText&gt;&lt;record&gt;&lt;rec-number&gt;1325&lt;/rec-number&gt;&lt;foreign-keys&gt;&lt;key app="EN" db-id="t5pwtstelpfp2devdd3pva0tf2a52x202vpv" timestamp="1396885881"&gt;1325&lt;/key&gt;&lt;/foreign-keys&gt;&lt;ref-type name="Journal Article"&gt;17&lt;/ref-type&gt;&lt;contributors&gt;&lt;authors&gt;&lt;author&gt;Clegg, A.&lt;/author&gt;&lt;author&gt;Young, J.&lt;/author&gt;&lt;author&gt;Iliffe, S.&lt;/author&gt;&lt;author&gt;Rikkert, M. O.&lt;/author&gt;&lt;author&gt;Rockwood, K.&lt;/author&gt;&lt;/authors&gt;&lt;/contributors&gt;&lt;auth-address&gt;Academic Unit of Elderly Care and Rehabilitation, University of Leeds, Leeds, UK. a.p.clegg@leeds.ac.uk&lt;/auth-address&gt;&lt;titles&gt;&lt;title&gt;Frailty in elderly people&lt;/title&gt;&lt;secondary-title&gt;Lancet&lt;/secondary-title&gt;&lt;alt-title&gt;Lancet&lt;/alt-title&gt;&lt;/titles&gt;&lt;periodical&gt;&lt;full-title&gt;Lancet&lt;/full-title&gt;&lt;/periodical&gt;&lt;alt-periodical&gt;&lt;full-title&gt;Lancet&lt;/full-title&gt;&lt;/alt-periodical&gt;&lt;pages&gt;752-62&lt;/pages&gt;&lt;volume&gt;381&lt;/volume&gt;&lt;number&gt;9868&lt;/number&gt;&lt;keywords&gt;&lt;keyword&gt;Aged&lt;/keyword&gt;&lt;keyword&gt;Aged, 80 and over/physiology&lt;/keyword&gt;&lt;keyword&gt;Aging/physiology&lt;/keyword&gt;&lt;keyword&gt;Brain/physiopathology&lt;/keyword&gt;&lt;keyword&gt;Endocrine System/physiopathology&lt;/keyword&gt;&lt;keyword&gt;Female&lt;/keyword&gt;&lt;keyword&gt;*Frail Elderly&lt;/keyword&gt;&lt;keyword&gt;Geriatric Assessment&lt;/keyword&gt;&lt;keyword&gt;*Health Services for the Aged&lt;/keyword&gt;&lt;keyword&gt;Humans&lt;/keyword&gt;&lt;keyword&gt;Immune System/physiopathology&lt;/keyword&gt;&lt;keyword&gt;Male&lt;/keyword&gt;&lt;keyword&gt;Models, Biological&lt;/keyword&gt;&lt;/keywords&gt;&lt;dates&gt;&lt;year&gt;2013&lt;/year&gt;&lt;pub-dates&gt;&lt;date&gt;Mar 2&lt;/date&gt;&lt;/pub-dates&gt;&lt;/dates&gt;&lt;isbn&gt;1474-547X (Electronic)&amp;#xD;0140-6736 (Linking)&lt;/isbn&gt;&lt;accession-num&gt;23395245&lt;/accession-num&gt;&lt;urls&gt;&lt;related-urls&gt;&lt;url&gt;http://www.ncbi.nlm.nih.gov/pubmed/23395245&lt;/url&gt;&lt;/related-urls&gt;&lt;/urls&gt;&lt;electronic-resource-num&gt;10.1016/S0140-6736(12)62167-9&lt;/electronic-resource-num&gt;&lt;/record&gt;&lt;/Cite&gt;&lt;/EndNote&gt;</w:instrText>
      </w:r>
      <w:r w:rsidR="00046AF1" w:rsidRPr="008E736C">
        <w:rPr>
          <w:rFonts w:ascii="Georgia" w:hAnsi="Georgia"/>
          <w:sz w:val="24"/>
          <w:szCs w:val="24"/>
        </w:rPr>
        <w:fldChar w:fldCharType="separate"/>
      </w:r>
      <w:r w:rsidR="002272AB" w:rsidRPr="008E736C">
        <w:rPr>
          <w:rFonts w:ascii="Georgia" w:hAnsi="Georgia"/>
          <w:noProof/>
          <w:sz w:val="24"/>
          <w:szCs w:val="24"/>
          <w:vertAlign w:val="superscript"/>
        </w:rPr>
        <w:t>1</w:t>
      </w:r>
      <w:r w:rsidR="00046AF1" w:rsidRPr="008E736C">
        <w:rPr>
          <w:rFonts w:ascii="Georgia" w:hAnsi="Georgia"/>
          <w:sz w:val="24"/>
          <w:szCs w:val="24"/>
        </w:rPr>
        <w:fldChar w:fldCharType="end"/>
      </w:r>
      <w:r w:rsidR="005F47BF" w:rsidRPr="008E736C">
        <w:rPr>
          <w:rFonts w:ascii="Georgia" w:hAnsi="Georgia"/>
          <w:sz w:val="24"/>
          <w:szCs w:val="24"/>
        </w:rPr>
        <w:t xml:space="preserve"> </w:t>
      </w:r>
      <w:r w:rsidR="00C42D0F" w:rsidRPr="008E736C">
        <w:rPr>
          <w:rFonts w:ascii="Georgia" w:hAnsi="Georgia"/>
          <w:sz w:val="24"/>
          <w:szCs w:val="24"/>
        </w:rPr>
        <w:t xml:space="preserve"> </w:t>
      </w:r>
      <w:r w:rsidR="00F555F3" w:rsidRPr="008E736C">
        <w:rPr>
          <w:rFonts w:ascii="Georgia" w:hAnsi="Georgia"/>
          <w:sz w:val="24"/>
          <w:szCs w:val="24"/>
        </w:rPr>
        <w:t>The</w:t>
      </w:r>
      <w:r w:rsidR="005F47BF" w:rsidRPr="008E736C">
        <w:rPr>
          <w:rFonts w:ascii="Georgia" w:hAnsi="Georgia"/>
          <w:sz w:val="24"/>
          <w:szCs w:val="24"/>
        </w:rPr>
        <w:t xml:space="preserve"> frailty index, or cumulative deficit model</w:t>
      </w:r>
      <w:r w:rsidR="00D729D4" w:rsidRPr="008E736C">
        <w:rPr>
          <w:rFonts w:ascii="Georgia" w:hAnsi="Georgia"/>
          <w:sz w:val="24"/>
          <w:szCs w:val="24"/>
        </w:rPr>
        <w:t>,</w:t>
      </w:r>
      <w:r w:rsidR="000E363E" w:rsidRPr="008E736C">
        <w:rPr>
          <w:rFonts w:ascii="Georgia" w:hAnsi="Georgia"/>
          <w:sz w:val="24"/>
          <w:szCs w:val="24"/>
        </w:rPr>
        <w:t xml:space="preserve"> </w:t>
      </w:r>
      <w:r w:rsidR="005F47BF" w:rsidRPr="008E736C">
        <w:rPr>
          <w:rFonts w:ascii="Georgia" w:hAnsi="Georgia"/>
          <w:sz w:val="24"/>
          <w:szCs w:val="24"/>
        </w:rPr>
        <w:t>defines frailty in terms of the accumulation of ‘deficits’ (symptoms, signs, diseases and disabilities), whereby an individual’s frailty index score reflects the proportion of potential deficits present</w:t>
      </w:r>
      <w:r w:rsidR="002272AB" w:rsidRPr="008E736C">
        <w:rPr>
          <w:rFonts w:ascii="Georgia" w:hAnsi="Georgia"/>
          <w:sz w:val="24"/>
          <w:szCs w:val="24"/>
        </w:rPr>
        <w:t>.</w:t>
      </w:r>
      <w:r w:rsidR="00046AF1" w:rsidRPr="008E736C">
        <w:rPr>
          <w:rFonts w:ascii="Georgia" w:hAnsi="Georgia"/>
          <w:sz w:val="24"/>
          <w:szCs w:val="24"/>
        </w:rPr>
        <w:fldChar w:fldCharType="begin"/>
      </w:r>
      <w:r w:rsidR="002272AB" w:rsidRPr="008E736C">
        <w:rPr>
          <w:rFonts w:ascii="Georgia" w:hAnsi="Georgia"/>
          <w:sz w:val="24"/>
          <w:szCs w:val="24"/>
        </w:rPr>
        <w:instrText xml:space="preserve"> ADDIN EN.CITE &lt;EndNote&gt;&lt;Cite&gt;&lt;Author&gt;Rockwood&lt;/Author&gt;&lt;Year&gt;2007&lt;/Year&gt;&lt;RecNum&gt;1644&lt;/RecNum&gt;&lt;DisplayText&gt;&lt;style face="superscript"&gt;4&lt;/style&gt;&lt;/DisplayText&gt;&lt;record&gt;&lt;rec-number&gt;1644&lt;/rec-number&gt;&lt;foreign-keys&gt;&lt;key app="EN" db-id="t5pwtstelpfp2devdd3pva0tf2a52x202vpv" timestamp="1435927634"&gt;1644&lt;/key&gt;&lt;/foreign-keys&gt;&lt;ref-type name="Journal Article"&gt;17&lt;/ref-type&gt;&lt;contributors&gt;&lt;authors&gt;&lt;author&gt;Rockwood, K.&lt;/author&gt;&lt;author&gt;Mitnitski, A.&lt;/author&gt;&lt;/authors&gt;&lt;/contributors&gt;&lt;auth-address&gt;Department of Medicine, Dalhousie University, Halifax, Nova Scotia, Canada, B3H 2E1. Kenneth.Rockwood@Dal.ca&lt;/auth-address&gt;&lt;titles&gt;&lt;title&gt;Frailty in relation to the accumulation of deficits&lt;/title&gt;&lt;secondary-title&gt;J Gerontol A Biol Sci Med Sci&lt;/secondary-title&gt;&lt;/titles&gt;&lt;periodical&gt;&lt;full-title&gt;Journals of Gerontology Series A-Biological Sciences and Medical Sciences&lt;/full-title&gt;&lt;abbr-1&gt;J Gerontol A Biol Sci Med Sci&lt;/abbr-1&gt;&lt;/periodical&gt;&lt;pages&gt;722-7&lt;/pages&gt;&lt;volume&gt;62&lt;/volume&gt;&lt;number&gt;7&lt;/number&gt;&lt;keywords&gt;&lt;keyword&gt;Aged&lt;/keyword&gt;&lt;keyword&gt;Aged, 80 and over&lt;/keyword&gt;&lt;keyword&gt;Aging/*physiology&lt;/keyword&gt;&lt;keyword&gt;*Frail Elderly&lt;/keyword&gt;&lt;keyword&gt;Humans&lt;/keyword&gt;&lt;keyword&gt;Mathematics&lt;/keyword&gt;&lt;keyword&gt;Models, Theoretical&lt;/keyword&gt;&lt;/keywords&gt;&lt;dates&gt;&lt;year&gt;2007&lt;/year&gt;&lt;pub-dates&gt;&lt;date&gt;Jul&lt;/date&gt;&lt;/pub-dates&gt;&lt;/dates&gt;&lt;isbn&gt;1079-5006 (Print)&amp;#xD;1079-5006 (Linking)&lt;/isbn&gt;&lt;accession-num&gt;17634318&lt;/accession-num&gt;&lt;urls&gt;&lt;related-urls&gt;&lt;url&gt;http://www.ncbi.nlm.nih.gov/pubmed/17634318&lt;/url&gt;&lt;/related-urls&gt;&lt;/urls&gt;&lt;/record&gt;&lt;/Cite&gt;&lt;/EndNote&gt;</w:instrText>
      </w:r>
      <w:r w:rsidR="00046AF1" w:rsidRPr="008E736C">
        <w:rPr>
          <w:rFonts w:ascii="Georgia" w:hAnsi="Georgia"/>
          <w:sz w:val="24"/>
          <w:szCs w:val="24"/>
        </w:rPr>
        <w:fldChar w:fldCharType="separate"/>
      </w:r>
      <w:r w:rsidR="002272AB" w:rsidRPr="008E736C">
        <w:rPr>
          <w:rFonts w:ascii="Georgia" w:hAnsi="Georgia"/>
          <w:noProof/>
          <w:sz w:val="24"/>
          <w:szCs w:val="24"/>
          <w:vertAlign w:val="superscript"/>
        </w:rPr>
        <w:t>4</w:t>
      </w:r>
      <w:r w:rsidR="00046AF1" w:rsidRPr="008E736C">
        <w:rPr>
          <w:rFonts w:ascii="Georgia" w:hAnsi="Georgia"/>
          <w:sz w:val="24"/>
          <w:szCs w:val="24"/>
        </w:rPr>
        <w:fldChar w:fldCharType="end"/>
      </w:r>
      <w:r w:rsidR="000E363E" w:rsidRPr="008E736C">
        <w:rPr>
          <w:rFonts w:ascii="Georgia" w:hAnsi="Georgia"/>
          <w:sz w:val="24"/>
          <w:szCs w:val="24"/>
        </w:rPr>
        <w:t xml:space="preserve">    </w:t>
      </w:r>
      <w:r w:rsidR="00E919EA" w:rsidRPr="008E736C">
        <w:rPr>
          <w:rFonts w:ascii="Georgia" w:hAnsi="Georgia"/>
          <w:sz w:val="24"/>
          <w:szCs w:val="24"/>
        </w:rPr>
        <w:t>T</w:t>
      </w:r>
      <w:r w:rsidR="009802CB" w:rsidRPr="008E736C">
        <w:rPr>
          <w:rFonts w:ascii="Georgia" w:hAnsi="Georgia"/>
          <w:sz w:val="24"/>
          <w:szCs w:val="24"/>
        </w:rPr>
        <w:t>he</w:t>
      </w:r>
      <w:r w:rsidR="00F00CD2" w:rsidRPr="008E736C">
        <w:rPr>
          <w:rFonts w:ascii="Georgia" w:hAnsi="Georgia"/>
          <w:sz w:val="24"/>
          <w:szCs w:val="24"/>
        </w:rPr>
        <w:t>se models</w:t>
      </w:r>
      <w:r w:rsidR="009802CB" w:rsidRPr="008E736C">
        <w:rPr>
          <w:rFonts w:ascii="Georgia" w:hAnsi="Georgia"/>
          <w:sz w:val="24"/>
          <w:szCs w:val="24"/>
        </w:rPr>
        <w:t xml:space="preserve"> </w:t>
      </w:r>
      <w:r w:rsidR="00E919EA" w:rsidRPr="008E736C">
        <w:rPr>
          <w:rFonts w:ascii="Georgia" w:hAnsi="Georgia"/>
          <w:sz w:val="24"/>
          <w:szCs w:val="24"/>
        </w:rPr>
        <w:t>differ</w:t>
      </w:r>
      <w:r w:rsidR="009802CB" w:rsidRPr="008E736C">
        <w:rPr>
          <w:rFonts w:ascii="Georgia" w:hAnsi="Georgia"/>
          <w:sz w:val="24"/>
          <w:szCs w:val="24"/>
        </w:rPr>
        <w:t xml:space="preserve"> in the potential role that cognitive </w:t>
      </w:r>
      <w:r w:rsidR="00E968D0" w:rsidRPr="008E736C">
        <w:rPr>
          <w:rFonts w:ascii="Georgia" w:hAnsi="Georgia"/>
          <w:sz w:val="24"/>
          <w:szCs w:val="24"/>
        </w:rPr>
        <w:t>impairment</w:t>
      </w:r>
      <w:r w:rsidR="009802CB" w:rsidRPr="008E736C">
        <w:rPr>
          <w:rFonts w:ascii="Georgia" w:hAnsi="Georgia"/>
          <w:sz w:val="24"/>
          <w:szCs w:val="24"/>
        </w:rPr>
        <w:t xml:space="preserve"> plays</w:t>
      </w:r>
      <w:r w:rsidR="00E968D0" w:rsidRPr="008E736C">
        <w:rPr>
          <w:rFonts w:ascii="Georgia" w:hAnsi="Georgia"/>
          <w:sz w:val="24"/>
          <w:szCs w:val="24"/>
        </w:rPr>
        <w:t xml:space="preserve"> in</w:t>
      </w:r>
      <w:r w:rsidR="009802CB" w:rsidRPr="008E736C">
        <w:rPr>
          <w:rFonts w:ascii="Georgia" w:hAnsi="Georgia"/>
          <w:sz w:val="24"/>
          <w:szCs w:val="24"/>
        </w:rPr>
        <w:t xml:space="preserve"> </w:t>
      </w:r>
      <w:r w:rsidR="00E968D0" w:rsidRPr="008E736C">
        <w:rPr>
          <w:rFonts w:ascii="Georgia" w:hAnsi="Georgia"/>
          <w:sz w:val="24"/>
          <w:szCs w:val="24"/>
        </w:rPr>
        <w:t>their definition of frailty.  The Fried phenotype defines frailty in purely physical terms, wh</w:t>
      </w:r>
      <w:r w:rsidR="00D729D4" w:rsidRPr="008E736C">
        <w:rPr>
          <w:rFonts w:ascii="Georgia" w:hAnsi="Georgia"/>
          <w:sz w:val="24"/>
          <w:szCs w:val="24"/>
        </w:rPr>
        <w:t>ereas</w:t>
      </w:r>
      <w:r w:rsidR="00E968D0" w:rsidRPr="008E736C">
        <w:rPr>
          <w:rFonts w:ascii="Georgia" w:hAnsi="Georgia"/>
          <w:sz w:val="24"/>
          <w:szCs w:val="24"/>
        </w:rPr>
        <w:t xml:space="preserve"> the cumulative deficit model permits </w:t>
      </w:r>
      <w:r w:rsidR="00E6666E" w:rsidRPr="008E736C">
        <w:rPr>
          <w:rFonts w:ascii="Georgia" w:hAnsi="Georgia"/>
          <w:sz w:val="24"/>
          <w:szCs w:val="24"/>
        </w:rPr>
        <w:t>cognitive impairment</w:t>
      </w:r>
      <w:r w:rsidR="00941BA5" w:rsidRPr="008E736C">
        <w:rPr>
          <w:rFonts w:ascii="Georgia" w:hAnsi="Georgia"/>
          <w:sz w:val="24"/>
          <w:szCs w:val="24"/>
        </w:rPr>
        <w:t xml:space="preserve"> </w:t>
      </w:r>
      <w:r w:rsidR="00E968D0" w:rsidRPr="008E736C">
        <w:rPr>
          <w:rFonts w:ascii="Georgia" w:hAnsi="Georgia"/>
          <w:sz w:val="24"/>
          <w:szCs w:val="24"/>
        </w:rPr>
        <w:t>to be included as a deficit</w:t>
      </w:r>
      <w:r w:rsidR="00E919EA" w:rsidRPr="008E736C">
        <w:rPr>
          <w:rFonts w:ascii="Georgia" w:hAnsi="Georgia"/>
          <w:sz w:val="24"/>
          <w:szCs w:val="24"/>
        </w:rPr>
        <w:t>.</w:t>
      </w:r>
      <w:r w:rsidR="008522EB" w:rsidRPr="008E736C">
        <w:rPr>
          <w:rFonts w:ascii="Georgia" w:hAnsi="Georgia"/>
          <w:sz w:val="24"/>
          <w:szCs w:val="24"/>
        </w:rPr>
        <w:t xml:space="preserve">   A consensus </w:t>
      </w:r>
      <w:r w:rsidR="00E87FF4" w:rsidRPr="008E736C">
        <w:rPr>
          <w:rFonts w:ascii="Georgia" w:hAnsi="Georgia"/>
          <w:sz w:val="24"/>
          <w:szCs w:val="24"/>
        </w:rPr>
        <w:t xml:space="preserve">conference agreed </w:t>
      </w:r>
      <w:r w:rsidR="00F00CD2" w:rsidRPr="008E736C">
        <w:rPr>
          <w:rFonts w:ascii="Georgia" w:hAnsi="Georgia"/>
          <w:sz w:val="24"/>
          <w:szCs w:val="24"/>
        </w:rPr>
        <w:t xml:space="preserve">that </w:t>
      </w:r>
      <w:r w:rsidR="00530FBE" w:rsidRPr="008E736C">
        <w:rPr>
          <w:rFonts w:ascii="Georgia" w:hAnsi="Georgia"/>
          <w:sz w:val="24"/>
          <w:szCs w:val="24"/>
        </w:rPr>
        <w:t xml:space="preserve">this broader definition of frailty </w:t>
      </w:r>
      <w:r w:rsidR="00F00CD2" w:rsidRPr="008E736C">
        <w:rPr>
          <w:rFonts w:ascii="Georgia" w:hAnsi="Georgia"/>
          <w:sz w:val="24"/>
          <w:szCs w:val="24"/>
        </w:rPr>
        <w:t xml:space="preserve">should be distinguished from </w:t>
      </w:r>
      <w:r w:rsidR="00530FBE" w:rsidRPr="008E736C">
        <w:rPr>
          <w:rFonts w:ascii="Georgia" w:hAnsi="Georgia"/>
          <w:sz w:val="24"/>
          <w:szCs w:val="24"/>
        </w:rPr>
        <w:t xml:space="preserve">the medical syndrome of </w:t>
      </w:r>
      <w:r w:rsidR="00E87FF4" w:rsidRPr="008E736C">
        <w:rPr>
          <w:rFonts w:ascii="Georgia" w:hAnsi="Georgia"/>
          <w:sz w:val="24"/>
          <w:szCs w:val="24"/>
        </w:rPr>
        <w:t>physical frailty</w:t>
      </w:r>
      <w:r w:rsidR="00DE63C2" w:rsidRPr="008E736C">
        <w:rPr>
          <w:rFonts w:ascii="Georgia" w:hAnsi="Georgia"/>
          <w:sz w:val="24"/>
          <w:szCs w:val="24"/>
        </w:rPr>
        <w:t>.</w:t>
      </w:r>
      <w:r w:rsidR="00046AF1" w:rsidRPr="008E736C">
        <w:rPr>
          <w:rFonts w:ascii="Georgia" w:hAnsi="Georgia"/>
          <w:sz w:val="24"/>
          <w:szCs w:val="24"/>
        </w:rPr>
        <w:fldChar w:fldCharType="begin">
          <w:fldData xml:space="preserve">PEVuZE5vdGU+PENpdGU+PEF1dGhvcj5Nb3JsZXk8L0F1dGhvcj48WWVhcj4yMDEzPC9ZZWFyPjxS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</w:fldData>
        </w:fldChar>
      </w:r>
      <w:r w:rsidR="002272AB" w:rsidRPr="008E736C">
        <w:rPr>
          <w:rFonts w:ascii="Georgia" w:hAnsi="Georgia"/>
          <w:sz w:val="24"/>
          <w:szCs w:val="24"/>
        </w:rPr>
        <w:instrText xml:space="preserve"> ADDIN EN.CITE </w:instrText>
      </w:r>
      <w:r w:rsidR="002272AB" w:rsidRPr="008E736C">
        <w:rPr>
          <w:rFonts w:ascii="Georgia" w:hAnsi="Georgia"/>
          <w:sz w:val="24"/>
          <w:szCs w:val="24"/>
        </w:rPr>
        <w:fldChar w:fldCharType="begin">
          <w:fldData xml:space="preserve">PEVuZE5vdGU+PENpdGU+PEF1dGhvcj5Nb3JsZXk8L0F1dGhvcj48WWVhcj4yMDEzPC9ZZWFyPjxS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</w:fldData>
        </w:fldChar>
      </w:r>
      <w:r w:rsidR="002272AB" w:rsidRPr="008E736C">
        <w:rPr>
          <w:rFonts w:ascii="Georgia" w:hAnsi="Georgia"/>
          <w:sz w:val="24"/>
          <w:szCs w:val="24"/>
        </w:rPr>
        <w:instrText xml:space="preserve"> ADDIN EN.CITE.DATA </w:instrText>
      </w:r>
      <w:r w:rsidR="002272AB" w:rsidRPr="008E736C">
        <w:rPr>
          <w:rFonts w:ascii="Georgia" w:hAnsi="Georgia"/>
          <w:sz w:val="24"/>
          <w:szCs w:val="24"/>
        </w:rPr>
      </w:r>
      <w:r w:rsidR="002272AB" w:rsidRPr="008E736C">
        <w:rPr>
          <w:rFonts w:ascii="Georgia" w:hAnsi="Georgia"/>
          <w:sz w:val="24"/>
          <w:szCs w:val="24"/>
        </w:rPr>
        <w:fldChar w:fldCharType="end"/>
      </w:r>
      <w:r w:rsidR="00046AF1" w:rsidRPr="008E736C">
        <w:rPr>
          <w:rFonts w:ascii="Georgia" w:hAnsi="Georgia"/>
          <w:sz w:val="24"/>
          <w:szCs w:val="24"/>
        </w:rPr>
      </w:r>
      <w:r w:rsidR="00046AF1" w:rsidRPr="008E736C">
        <w:rPr>
          <w:rFonts w:ascii="Georgia" w:hAnsi="Georgia"/>
          <w:sz w:val="24"/>
          <w:szCs w:val="24"/>
        </w:rPr>
        <w:fldChar w:fldCharType="separate"/>
      </w:r>
      <w:r w:rsidR="002272AB" w:rsidRPr="008E736C">
        <w:rPr>
          <w:rFonts w:ascii="Georgia" w:hAnsi="Georgia"/>
          <w:noProof/>
          <w:sz w:val="24"/>
          <w:szCs w:val="24"/>
          <w:vertAlign w:val="superscript"/>
        </w:rPr>
        <w:t>5</w:t>
      </w:r>
      <w:r w:rsidR="00046AF1" w:rsidRPr="008E736C">
        <w:rPr>
          <w:rFonts w:ascii="Georgia" w:hAnsi="Georgia"/>
          <w:sz w:val="24"/>
          <w:szCs w:val="24"/>
        </w:rPr>
        <w:fldChar w:fldCharType="end"/>
      </w:r>
      <w:r w:rsidR="00530FBE" w:rsidRPr="008E736C">
        <w:rPr>
          <w:rFonts w:ascii="Georgia" w:hAnsi="Georgia"/>
          <w:sz w:val="24"/>
          <w:szCs w:val="24"/>
        </w:rPr>
        <w:t xml:space="preserve">   </w:t>
      </w:r>
      <w:r w:rsidR="008F5E6C" w:rsidRPr="008E736C">
        <w:rPr>
          <w:rFonts w:ascii="Georgia" w:hAnsi="Georgia"/>
          <w:sz w:val="24"/>
          <w:szCs w:val="24"/>
        </w:rPr>
        <w:t xml:space="preserve">Given </w:t>
      </w:r>
      <w:r w:rsidR="00F42DE7" w:rsidRPr="008E736C">
        <w:rPr>
          <w:rFonts w:ascii="Georgia" w:hAnsi="Georgia"/>
          <w:sz w:val="24"/>
          <w:szCs w:val="24"/>
        </w:rPr>
        <w:t xml:space="preserve">the importance of cognitive function and physical robustness </w:t>
      </w:r>
      <w:r w:rsidR="00E06E4A" w:rsidRPr="008E736C">
        <w:rPr>
          <w:rFonts w:ascii="Georgia" w:hAnsi="Georgia"/>
          <w:sz w:val="24"/>
          <w:szCs w:val="24"/>
        </w:rPr>
        <w:t>for quality of life and survival</w:t>
      </w:r>
      <w:r w:rsidR="00B6520B" w:rsidRPr="008E736C">
        <w:rPr>
          <w:rFonts w:ascii="Georgia" w:hAnsi="Georgia"/>
          <w:sz w:val="24"/>
          <w:szCs w:val="24"/>
        </w:rPr>
        <w:t xml:space="preserve">, it is crucial to </w:t>
      </w:r>
      <w:r w:rsidR="00F555F3" w:rsidRPr="008E736C">
        <w:rPr>
          <w:rFonts w:ascii="Georgia" w:hAnsi="Georgia"/>
          <w:sz w:val="24"/>
          <w:szCs w:val="24"/>
        </w:rPr>
        <w:t>understand</w:t>
      </w:r>
      <w:r w:rsidR="00B6520B" w:rsidRPr="008E736C">
        <w:rPr>
          <w:rFonts w:ascii="Georgia" w:hAnsi="Georgia"/>
          <w:sz w:val="24"/>
          <w:szCs w:val="24"/>
        </w:rPr>
        <w:t xml:space="preserve"> the extent to which </w:t>
      </w:r>
      <w:r w:rsidR="00941BA5" w:rsidRPr="008E736C">
        <w:rPr>
          <w:rFonts w:ascii="Georgia" w:hAnsi="Georgia"/>
          <w:sz w:val="24"/>
          <w:szCs w:val="24"/>
        </w:rPr>
        <w:t xml:space="preserve">cognitive ability </w:t>
      </w:r>
      <w:r w:rsidR="00E06E4A" w:rsidRPr="008E736C">
        <w:rPr>
          <w:rFonts w:ascii="Georgia" w:hAnsi="Georgia"/>
          <w:sz w:val="24"/>
          <w:szCs w:val="24"/>
        </w:rPr>
        <w:t xml:space="preserve">and physical frailty </w:t>
      </w:r>
      <w:r w:rsidR="00B6520B" w:rsidRPr="008E736C">
        <w:rPr>
          <w:rFonts w:ascii="Georgia" w:hAnsi="Georgia"/>
          <w:sz w:val="24"/>
          <w:szCs w:val="24"/>
        </w:rPr>
        <w:t xml:space="preserve">are </w:t>
      </w:r>
      <w:r w:rsidR="00E06E4A" w:rsidRPr="008E736C">
        <w:rPr>
          <w:rFonts w:ascii="Georgia" w:hAnsi="Georgia"/>
          <w:sz w:val="24"/>
          <w:szCs w:val="24"/>
        </w:rPr>
        <w:t>associated</w:t>
      </w:r>
      <w:r w:rsidR="00B6520B" w:rsidRPr="008E736C">
        <w:rPr>
          <w:rFonts w:ascii="Georgia" w:hAnsi="Georgia"/>
          <w:sz w:val="24"/>
          <w:szCs w:val="24"/>
        </w:rPr>
        <w:t xml:space="preserve"> </w:t>
      </w:r>
      <w:r w:rsidR="00F42DE7" w:rsidRPr="008E736C">
        <w:rPr>
          <w:rFonts w:ascii="Georgia" w:hAnsi="Georgia"/>
          <w:sz w:val="24"/>
          <w:szCs w:val="24"/>
        </w:rPr>
        <w:t>and</w:t>
      </w:r>
      <w:r w:rsidR="00DD3BF3" w:rsidRPr="008E736C">
        <w:rPr>
          <w:rFonts w:ascii="Georgia" w:hAnsi="Georgia"/>
          <w:sz w:val="24"/>
          <w:szCs w:val="24"/>
        </w:rPr>
        <w:t xml:space="preserve"> </w:t>
      </w:r>
      <w:r w:rsidR="00B6520B" w:rsidRPr="008E736C">
        <w:rPr>
          <w:rFonts w:ascii="Georgia" w:hAnsi="Georgia"/>
          <w:sz w:val="24"/>
          <w:szCs w:val="24"/>
        </w:rPr>
        <w:t xml:space="preserve">the reasons </w:t>
      </w:r>
      <w:r w:rsidR="00E06E4A" w:rsidRPr="008E736C">
        <w:rPr>
          <w:rFonts w:ascii="Georgia" w:hAnsi="Georgia"/>
          <w:sz w:val="24"/>
          <w:szCs w:val="24"/>
        </w:rPr>
        <w:t xml:space="preserve">for this. </w:t>
      </w:r>
      <w:r w:rsidR="008F5E6C" w:rsidRPr="008E736C">
        <w:rPr>
          <w:rFonts w:ascii="Georgia" w:hAnsi="Georgia"/>
          <w:sz w:val="24"/>
          <w:szCs w:val="24"/>
        </w:rPr>
        <w:t xml:space="preserve"> </w:t>
      </w:r>
    </w:p>
    <w:p w14:paraId="000C1F08" w14:textId="77777777" w:rsidR="009802CB" w:rsidRPr="008E736C" w:rsidRDefault="009802CB" w:rsidP="004E30CA">
      <w:pPr>
        <w:spacing w:line="480" w:lineRule="auto"/>
        <w:rPr>
          <w:rFonts w:ascii="Georgia" w:hAnsi="Georgia"/>
          <w:sz w:val="24"/>
          <w:szCs w:val="24"/>
        </w:rPr>
      </w:pPr>
    </w:p>
    <w:p w14:paraId="6C0F1500" w14:textId="60B01963" w:rsidR="004E30CA" w:rsidRPr="008E736C" w:rsidRDefault="000E0CB2" w:rsidP="004E30CA">
      <w:pPr>
        <w:spacing w:line="480" w:lineRule="auto"/>
        <w:rPr>
          <w:rFonts w:ascii="Georgia" w:hAnsi="Georgia"/>
          <w:sz w:val="24"/>
          <w:szCs w:val="24"/>
        </w:rPr>
      </w:pPr>
      <w:r w:rsidRPr="008E736C">
        <w:rPr>
          <w:rFonts w:ascii="Georgia" w:hAnsi="Georgia"/>
          <w:sz w:val="24"/>
          <w:szCs w:val="24"/>
        </w:rPr>
        <w:t>P</w:t>
      </w:r>
      <w:r w:rsidR="00B20252" w:rsidRPr="008E736C">
        <w:rPr>
          <w:rFonts w:ascii="Georgia" w:hAnsi="Georgia"/>
          <w:sz w:val="24"/>
          <w:szCs w:val="24"/>
        </w:rPr>
        <w:t xml:space="preserve">hysical frailty and </w:t>
      </w:r>
      <w:r w:rsidR="00A959CD" w:rsidRPr="008E736C">
        <w:rPr>
          <w:rFonts w:ascii="Georgia" w:hAnsi="Georgia"/>
          <w:sz w:val="24"/>
          <w:szCs w:val="24"/>
        </w:rPr>
        <w:t xml:space="preserve">poorer cognitive function </w:t>
      </w:r>
      <w:r w:rsidR="00B20252" w:rsidRPr="008E736C">
        <w:rPr>
          <w:rFonts w:ascii="Georgia" w:hAnsi="Georgia"/>
          <w:sz w:val="24"/>
          <w:szCs w:val="24"/>
        </w:rPr>
        <w:t xml:space="preserve">often </w:t>
      </w:r>
      <w:r w:rsidR="00431883" w:rsidRPr="008E736C">
        <w:rPr>
          <w:rFonts w:ascii="Georgia" w:hAnsi="Georgia"/>
          <w:sz w:val="24"/>
          <w:szCs w:val="24"/>
        </w:rPr>
        <w:t>co-exist.</w:t>
      </w:r>
      <w:r w:rsidR="00046AF1" w:rsidRPr="008E736C">
        <w:rPr>
          <w:rFonts w:ascii="Georgia" w:hAnsi="Georgia"/>
          <w:sz w:val="24"/>
          <w:szCs w:val="24"/>
        </w:rPr>
        <w:fldChar w:fldCharType="begin">
          <w:fldData xml:space="preserve">PEVuZE5vdGU+PENpdGU+PEF1dGhvcj5Sb2JlcnRzb248L0F1dGhvcj48WWVhcj4yMDE0PC9ZZWFy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</w:fldData>
        </w:fldChar>
      </w:r>
      <w:r w:rsidR="002272AB" w:rsidRPr="008E736C">
        <w:rPr>
          <w:rFonts w:ascii="Georgia" w:hAnsi="Georgia"/>
          <w:sz w:val="24"/>
          <w:szCs w:val="24"/>
        </w:rPr>
        <w:instrText xml:space="preserve"> ADDIN EN.CITE </w:instrText>
      </w:r>
      <w:r w:rsidR="002272AB" w:rsidRPr="008E736C">
        <w:rPr>
          <w:rFonts w:ascii="Georgia" w:hAnsi="Georgia"/>
          <w:sz w:val="24"/>
          <w:szCs w:val="24"/>
        </w:rPr>
        <w:fldChar w:fldCharType="begin">
          <w:fldData xml:space="preserve">PEVuZE5vdGU+PENpdGU+PEF1dGhvcj5Sb2JlcnRzb248L0F1dGhvcj48WWVhcj4yMDE0PC9ZZWFy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</w:fldData>
        </w:fldChar>
      </w:r>
      <w:r w:rsidR="002272AB" w:rsidRPr="008E736C">
        <w:rPr>
          <w:rFonts w:ascii="Georgia" w:hAnsi="Georgia"/>
          <w:sz w:val="24"/>
          <w:szCs w:val="24"/>
        </w:rPr>
        <w:instrText xml:space="preserve"> ADDIN EN.CITE.DATA </w:instrText>
      </w:r>
      <w:r w:rsidR="002272AB" w:rsidRPr="008E736C">
        <w:rPr>
          <w:rFonts w:ascii="Georgia" w:hAnsi="Georgia"/>
          <w:sz w:val="24"/>
          <w:szCs w:val="24"/>
        </w:rPr>
      </w:r>
      <w:r w:rsidR="002272AB" w:rsidRPr="008E736C">
        <w:rPr>
          <w:rFonts w:ascii="Georgia" w:hAnsi="Georgia"/>
          <w:sz w:val="24"/>
          <w:szCs w:val="24"/>
        </w:rPr>
        <w:fldChar w:fldCharType="end"/>
      </w:r>
      <w:r w:rsidR="00046AF1" w:rsidRPr="008E736C">
        <w:rPr>
          <w:rFonts w:ascii="Georgia" w:hAnsi="Georgia"/>
          <w:sz w:val="24"/>
          <w:szCs w:val="24"/>
        </w:rPr>
      </w:r>
      <w:r w:rsidR="00046AF1" w:rsidRPr="008E736C">
        <w:rPr>
          <w:rFonts w:ascii="Georgia" w:hAnsi="Georgia"/>
          <w:sz w:val="24"/>
          <w:szCs w:val="24"/>
        </w:rPr>
        <w:fldChar w:fldCharType="separate"/>
      </w:r>
      <w:r w:rsidR="002272AB" w:rsidRPr="008E736C">
        <w:rPr>
          <w:rFonts w:ascii="Georgia" w:hAnsi="Georgia"/>
          <w:noProof/>
          <w:sz w:val="24"/>
          <w:szCs w:val="24"/>
          <w:vertAlign w:val="superscript"/>
        </w:rPr>
        <w:t>6-8</w:t>
      </w:r>
      <w:r w:rsidR="00046AF1" w:rsidRPr="008E736C">
        <w:rPr>
          <w:rFonts w:ascii="Georgia" w:hAnsi="Georgia"/>
          <w:sz w:val="24"/>
          <w:szCs w:val="24"/>
        </w:rPr>
        <w:fldChar w:fldCharType="end"/>
      </w:r>
      <w:r w:rsidR="00431883" w:rsidRPr="008E736C">
        <w:rPr>
          <w:rFonts w:ascii="Georgia" w:hAnsi="Georgia"/>
          <w:sz w:val="24"/>
          <w:szCs w:val="24"/>
        </w:rPr>
        <w:t xml:space="preserve"> </w:t>
      </w:r>
      <w:r w:rsidR="00B20252" w:rsidRPr="008E736C">
        <w:rPr>
          <w:rFonts w:ascii="Georgia" w:hAnsi="Georgia"/>
          <w:sz w:val="24"/>
          <w:szCs w:val="24"/>
        </w:rPr>
        <w:t xml:space="preserve"> </w:t>
      </w:r>
      <w:r w:rsidR="00431883" w:rsidRPr="008E736C">
        <w:rPr>
          <w:rFonts w:ascii="Georgia" w:hAnsi="Georgia"/>
          <w:sz w:val="24"/>
          <w:szCs w:val="24"/>
        </w:rPr>
        <w:t xml:space="preserve">The </w:t>
      </w:r>
      <w:r w:rsidR="001443FF" w:rsidRPr="008E736C">
        <w:rPr>
          <w:rFonts w:ascii="Georgia" w:hAnsi="Georgia"/>
          <w:sz w:val="24"/>
          <w:szCs w:val="24"/>
        </w:rPr>
        <w:t xml:space="preserve">direction of this relationship and the </w:t>
      </w:r>
      <w:r w:rsidR="00F555F3" w:rsidRPr="008E736C">
        <w:rPr>
          <w:rFonts w:ascii="Georgia" w:hAnsi="Georgia"/>
          <w:sz w:val="24"/>
          <w:szCs w:val="24"/>
        </w:rPr>
        <w:t xml:space="preserve">underlying </w:t>
      </w:r>
      <w:r w:rsidR="001443FF" w:rsidRPr="008E736C">
        <w:rPr>
          <w:rFonts w:ascii="Georgia" w:hAnsi="Georgia"/>
          <w:sz w:val="24"/>
          <w:szCs w:val="24"/>
        </w:rPr>
        <w:t>mechanisms are</w:t>
      </w:r>
      <w:r w:rsidR="003F14F5" w:rsidRPr="008E736C">
        <w:rPr>
          <w:rFonts w:ascii="Georgia" w:hAnsi="Georgia"/>
          <w:sz w:val="24"/>
          <w:szCs w:val="24"/>
        </w:rPr>
        <w:t xml:space="preserve"> </w:t>
      </w:r>
      <w:r w:rsidR="00431883" w:rsidRPr="008E736C">
        <w:rPr>
          <w:rFonts w:ascii="Georgia" w:hAnsi="Georgia"/>
          <w:sz w:val="24"/>
          <w:szCs w:val="24"/>
        </w:rPr>
        <w:t xml:space="preserve">uncertain. </w:t>
      </w:r>
      <w:r w:rsidR="00B20252" w:rsidRPr="008E736C">
        <w:rPr>
          <w:rFonts w:ascii="Georgia" w:hAnsi="Georgia"/>
          <w:sz w:val="24"/>
          <w:szCs w:val="24"/>
        </w:rPr>
        <w:t xml:space="preserve"> </w:t>
      </w:r>
      <w:r w:rsidR="00F555F3" w:rsidRPr="008E736C">
        <w:rPr>
          <w:rFonts w:ascii="Georgia" w:hAnsi="Georgia"/>
          <w:sz w:val="24"/>
          <w:szCs w:val="24"/>
        </w:rPr>
        <w:t>Some</w:t>
      </w:r>
      <w:r w:rsidR="001443FF" w:rsidRPr="008E736C">
        <w:rPr>
          <w:rFonts w:ascii="Georgia" w:hAnsi="Georgia"/>
          <w:sz w:val="24"/>
          <w:szCs w:val="24"/>
        </w:rPr>
        <w:t xml:space="preserve"> longitudinal studies suggest that </w:t>
      </w:r>
      <w:r w:rsidR="00B20252" w:rsidRPr="008E736C">
        <w:rPr>
          <w:rFonts w:ascii="Georgia" w:hAnsi="Georgia"/>
          <w:sz w:val="24"/>
          <w:szCs w:val="24"/>
        </w:rPr>
        <w:t>physical frail</w:t>
      </w:r>
      <w:r w:rsidR="00F00CD2" w:rsidRPr="008E736C">
        <w:rPr>
          <w:rFonts w:ascii="Georgia" w:hAnsi="Georgia"/>
          <w:sz w:val="24"/>
          <w:szCs w:val="24"/>
        </w:rPr>
        <w:t>ty</w:t>
      </w:r>
      <w:r w:rsidR="00B20252" w:rsidRPr="008E736C">
        <w:rPr>
          <w:rFonts w:ascii="Georgia" w:hAnsi="Georgia"/>
          <w:sz w:val="24"/>
          <w:szCs w:val="24"/>
        </w:rPr>
        <w:t xml:space="preserve"> </w:t>
      </w:r>
      <w:r w:rsidR="00F555F3" w:rsidRPr="008E736C">
        <w:rPr>
          <w:rFonts w:ascii="Georgia" w:hAnsi="Georgia"/>
          <w:sz w:val="24"/>
          <w:szCs w:val="24"/>
        </w:rPr>
        <w:t xml:space="preserve">increases risk of </w:t>
      </w:r>
      <w:r w:rsidR="00B20252" w:rsidRPr="008E736C">
        <w:rPr>
          <w:rFonts w:ascii="Georgia" w:hAnsi="Georgia"/>
          <w:sz w:val="24"/>
          <w:szCs w:val="24"/>
        </w:rPr>
        <w:t>cognitive decline</w:t>
      </w:r>
      <w:r w:rsidR="00046AF1" w:rsidRPr="008E736C">
        <w:rPr>
          <w:rFonts w:ascii="Georgia" w:hAnsi="Georgia"/>
          <w:sz w:val="24"/>
          <w:szCs w:val="24"/>
        </w:rPr>
        <w:fldChar w:fldCharType="begin">
          <w:fldData xml:space="preserve">PEVuZE5vdGU+PENpdGU+PEF1dGhvcj5BdXlldW5nPC9BdXRob3I+PFllYXI+MjAxMTwvWWVhcj48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</w:fldData>
        </w:fldChar>
      </w:r>
      <w:r w:rsidR="002272AB" w:rsidRPr="008E736C">
        <w:rPr>
          <w:rFonts w:ascii="Georgia" w:hAnsi="Georgia"/>
          <w:sz w:val="24"/>
          <w:szCs w:val="24"/>
        </w:rPr>
        <w:instrText xml:space="preserve"> ADDIN EN.CITE </w:instrText>
      </w:r>
      <w:r w:rsidR="002272AB" w:rsidRPr="008E736C">
        <w:rPr>
          <w:rFonts w:ascii="Georgia" w:hAnsi="Georgia"/>
          <w:sz w:val="24"/>
          <w:szCs w:val="24"/>
        </w:rPr>
        <w:fldChar w:fldCharType="begin">
          <w:fldData xml:space="preserve">PEVuZE5vdGU+PENpdGU+PEF1dGhvcj5BdXlldW5nPC9BdXRob3I+PFllYXI+MjAxMTwvWWVhcj48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</w:fldData>
        </w:fldChar>
      </w:r>
      <w:r w:rsidR="002272AB" w:rsidRPr="008E736C">
        <w:rPr>
          <w:rFonts w:ascii="Georgia" w:hAnsi="Georgia"/>
          <w:sz w:val="24"/>
          <w:szCs w:val="24"/>
        </w:rPr>
        <w:instrText xml:space="preserve"> ADDIN EN.CITE.DATA </w:instrText>
      </w:r>
      <w:r w:rsidR="002272AB" w:rsidRPr="008E736C">
        <w:rPr>
          <w:rFonts w:ascii="Georgia" w:hAnsi="Georgia"/>
          <w:sz w:val="24"/>
          <w:szCs w:val="24"/>
        </w:rPr>
      </w:r>
      <w:r w:rsidR="002272AB" w:rsidRPr="008E736C">
        <w:rPr>
          <w:rFonts w:ascii="Georgia" w:hAnsi="Georgia"/>
          <w:sz w:val="24"/>
          <w:szCs w:val="24"/>
        </w:rPr>
        <w:fldChar w:fldCharType="end"/>
      </w:r>
      <w:r w:rsidR="00046AF1" w:rsidRPr="008E736C">
        <w:rPr>
          <w:rFonts w:ascii="Georgia" w:hAnsi="Georgia"/>
          <w:sz w:val="24"/>
          <w:szCs w:val="24"/>
        </w:rPr>
      </w:r>
      <w:r w:rsidR="00046AF1" w:rsidRPr="008E736C">
        <w:rPr>
          <w:rFonts w:ascii="Georgia" w:hAnsi="Georgia"/>
          <w:sz w:val="24"/>
          <w:szCs w:val="24"/>
        </w:rPr>
        <w:fldChar w:fldCharType="separate"/>
      </w:r>
      <w:r w:rsidR="002272AB" w:rsidRPr="008E736C">
        <w:rPr>
          <w:rFonts w:ascii="Georgia" w:hAnsi="Georgia"/>
          <w:noProof/>
          <w:sz w:val="24"/>
          <w:szCs w:val="24"/>
          <w:vertAlign w:val="superscript"/>
        </w:rPr>
        <w:t>9, 10</w:t>
      </w:r>
      <w:r w:rsidR="00046AF1" w:rsidRPr="008E736C">
        <w:rPr>
          <w:rFonts w:ascii="Georgia" w:hAnsi="Georgia"/>
          <w:sz w:val="24"/>
          <w:szCs w:val="24"/>
        </w:rPr>
        <w:fldChar w:fldCharType="end"/>
      </w:r>
      <w:r w:rsidR="00D65486" w:rsidRPr="008E736C">
        <w:rPr>
          <w:rFonts w:ascii="Georgia" w:hAnsi="Georgia"/>
          <w:sz w:val="24"/>
          <w:szCs w:val="24"/>
        </w:rPr>
        <w:t xml:space="preserve"> or dementia.</w:t>
      </w:r>
      <w:r w:rsidR="00046AF1" w:rsidRPr="008E736C">
        <w:rPr>
          <w:rFonts w:ascii="Georgia" w:hAnsi="Georgia"/>
          <w:sz w:val="24"/>
          <w:szCs w:val="24"/>
        </w:rPr>
        <w:fldChar w:fldCharType="begin">
          <w:fldData xml:space="preserve">PEVuZE5vdGU+PENpdGU+PEF1dGhvcj5CdWNobWFuPC9BdXRob3I+PFllYXI+MjAwNzwvWWVhcj48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</w:fldData>
        </w:fldChar>
      </w:r>
      <w:r w:rsidR="002272AB" w:rsidRPr="008E736C">
        <w:rPr>
          <w:rFonts w:ascii="Georgia" w:hAnsi="Georgia"/>
          <w:sz w:val="24"/>
          <w:szCs w:val="24"/>
        </w:rPr>
        <w:instrText xml:space="preserve"> ADDIN EN.CITE </w:instrText>
      </w:r>
      <w:r w:rsidR="002272AB" w:rsidRPr="008E736C">
        <w:rPr>
          <w:rFonts w:ascii="Georgia" w:hAnsi="Georgia"/>
          <w:sz w:val="24"/>
          <w:szCs w:val="24"/>
        </w:rPr>
        <w:fldChar w:fldCharType="begin">
          <w:fldData xml:space="preserve">PEVuZE5vdGU+PENpdGU+PEF1dGhvcj5CdWNobWFuPC9BdXRob3I+PFllYXI+MjAwNzwvWWVhcj48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</w:fldData>
        </w:fldChar>
      </w:r>
      <w:r w:rsidR="002272AB" w:rsidRPr="008E736C">
        <w:rPr>
          <w:rFonts w:ascii="Georgia" w:hAnsi="Georgia"/>
          <w:sz w:val="24"/>
          <w:szCs w:val="24"/>
        </w:rPr>
        <w:instrText xml:space="preserve"> ADDIN EN.CITE.DATA </w:instrText>
      </w:r>
      <w:r w:rsidR="002272AB" w:rsidRPr="008E736C">
        <w:rPr>
          <w:rFonts w:ascii="Georgia" w:hAnsi="Georgia"/>
          <w:sz w:val="24"/>
          <w:szCs w:val="24"/>
        </w:rPr>
      </w:r>
      <w:r w:rsidR="002272AB" w:rsidRPr="008E736C">
        <w:rPr>
          <w:rFonts w:ascii="Georgia" w:hAnsi="Georgia"/>
          <w:sz w:val="24"/>
          <w:szCs w:val="24"/>
        </w:rPr>
        <w:fldChar w:fldCharType="end"/>
      </w:r>
      <w:r w:rsidR="00046AF1" w:rsidRPr="008E736C">
        <w:rPr>
          <w:rFonts w:ascii="Georgia" w:hAnsi="Georgia"/>
          <w:sz w:val="24"/>
          <w:szCs w:val="24"/>
        </w:rPr>
      </w:r>
      <w:r w:rsidR="00046AF1" w:rsidRPr="008E736C">
        <w:rPr>
          <w:rFonts w:ascii="Georgia" w:hAnsi="Georgia"/>
          <w:sz w:val="24"/>
          <w:szCs w:val="24"/>
        </w:rPr>
        <w:fldChar w:fldCharType="separate"/>
      </w:r>
      <w:r w:rsidR="002272AB" w:rsidRPr="008E736C">
        <w:rPr>
          <w:rFonts w:ascii="Georgia" w:hAnsi="Georgia"/>
          <w:noProof/>
          <w:sz w:val="24"/>
          <w:szCs w:val="24"/>
          <w:vertAlign w:val="superscript"/>
        </w:rPr>
        <w:t>11-13</w:t>
      </w:r>
      <w:r w:rsidR="00046AF1" w:rsidRPr="008E736C">
        <w:rPr>
          <w:rFonts w:ascii="Georgia" w:hAnsi="Georgia"/>
          <w:sz w:val="24"/>
          <w:szCs w:val="24"/>
        </w:rPr>
        <w:fldChar w:fldCharType="end"/>
      </w:r>
      <w:r w:rsidRPr="008E736C">
        <w:rPr>
          <w:rFonts w:ascii="Georgia" w:hAnsi="Georgia"/>
          <w:sz w:val="24"/>
          <w:szCs w:val="24"/>
        </w:rPr>
        <w:t xml:space="preserve"> </w:t>
      </w:r>
      <w:r w:rsidR="00DA78E8" w:rsidRPr="008E736C">
        <w:rPr>
          <w:rFonts w:ascii="Georgia" w:hAnsi="Georgia"/>
          <w:sz w:val="24"/>
          <w:szCs w:val="24"/>
        </w:rPr>
        <w:t xml:space="preserve"> </w:t>
      </w:r>
      <w:r w:rsidRPr="008E736C">
        <w:rPr>
          <w:rFonts w:ascii="Georgia" w:hAnsi="Georgia"/>
          <w:sz w:val="24"/>
          <w:szCs w:val="24"/>
        </w:rPr>
        <w:t xml:space="preserve">Poor </w:t>
      </w:r>
      <w:r w:rsidR="00815004" w:rsidRPr="008E736C">
        <w:rPr>
          <w:rFonts w:ascii="Georgia" w:hAnsi="Georgia"/>
          <w:sz w:val="24"/>
          <w:szCs w:val="24"/>
        </w:rPr>
        <w:t xml:space="preserve">cognitive function </w:t>
      </w:r>
      <w:r w:rsidR="000C72D8" w:rsidRPr="008E736C">
        <w:rPr>
          <w:rFonts w:ascii="Georgia" w:hAnsi="Georgia"/>
          <w:sz w:val="24"/>
          <w:szCs w:val="24"/>
        </w:rPr>
        <w:t xml:space="preserve">might be a risk factor for becoming </w:t>
      </w:r>
      <w:r w:rsidR="002E7325" w:rsidRPr="008E736C">
        <w:rPr>
          <w:rFonts w:ascii="Georgia" w:hAnsi="Georgia"/>
          <w:sz w:val="24"/>
          <w:szCs w:val="24"/>
        </w:rPr>
        <w:t>physically frail</w:t>
      </w:r>
      <w:r w:rsidR="00D65376" w:rsidRPr="008E736C">
        <w:rPr>
          <w:rFonts w:ascii="Georgia" w:hAnsi="Georgia"/>
          <w:sz w:val="24"/>
          <w:szCs w:val="24"/>
        </w:rPr>
        <w:t>, but evidence is sparse</w:t>
      </w:r>
      <w:r w:rsidR="002E7325" w:rsidRPr="008E736C">
        <w:rPr>
          <w:rFonts w:ascii="Georgia" w:hAnsi="Georgia"/>
          <w:sz w:val="24"/>
          <w:szCs w:val="24"/>
        </w:rPr>
        <w:t xml:space="preserve">.  </w:t>
      </w:r>
      <w:r w:rsidR="00D65376" w:rsidRPr="008E736C">
        <w:rPr>
          <w:rFonts w:ascii="Georgia" w:hAnsi="Georgia"/>
          <w:sz w:val="24"/>
          <w:szCs w:val="24"/>
        </w:rPr>
        <w:t xml:space="preserve">Two longitudinal studies have found that </w:t>
      </w:r>
      <w:r w:rsidR="00DA78E8" w:rsidRPr="008E736C">
        <w:rPr>
          <w:rFonts w:ascii="Georgia" w:hAnsi="Georgia"/>
          <w:sz w:val="24"/>
          <w:szCs w:val="24"/>
        </w:rPr>
        <w:t xml:space="preserve">lower </w:t>
      </w:r>
      <w:r w:rsidR="00F555F3" w:rsidRPr="008E736C">
        <w:rPr>
          <w:rFonts w:ascii="Georgia" w:hAnsi="Georgia"/>
          <w:sz w:val="24"/>
          <w:szCs w:val="24"/>
        </w:rPr>
        <w:t xml:space="preserve">MMSE </w:t>
      </w:r>
      <w:r w:rsidR="00DA78E8" w:rsidRPr="008E736C">
        <w:rPr>
          <w:rFonts w:ascii="Georgia" w:hAnsi="Georgia"/>
          <w:sz w:val="24"/>
          <w:szCs w:val="24"/>
        </w:rPr>
        <w:t xml:space="preserve">scores </w:t>
      </w:r>
      <w:r w:rsidR="00D65376" w:rsidRPr="008E736C">
        <w:rPr>
          <w:rFonts w:ascii="Georgia" w:hAnsi="Georgia"/>
          <w:sz w:val="24"/>
          <w:szCs w:val="24"/>
        </w:rPr>
        <w:t xml:space="preserve">increase the risk </w:t>
      </w:r>
      <w:r w:rsidR="00DA78E8" w:rsidRPr="008E736C">
        <w:rPr>
          <w:rFonts w:ascii="Georgia" w:hAnsi="Georgia"/>
          <w:sz w:val="24"/>
          <w:szCs w:val="24"/>
        </w:rPr>
        <w:t xml:space="preserve">of incident </w:t>
      </w:r>
      <w:r w:rsidR="00E6666E" w:rsidRPr="008E736C">
        <w:rPr>
          <w:rFonts w:ascii="Georgia" w:hAnsi="Georgia"/>
          <w:sz w:val="24"/>
          <w:szCs w:val="24"/>
        </w:rPr>
        <w:t xml:space="preserve">physical </w:t>
      </w:r>
      <w:r w:rsidR="00DA78E8" w:rsidRPr="008E736C">
        <w:rPr>
          <w:rFonts w:ascii="Georgia" w:hAnsi="Georgia"/>
          <w:sz w:val="24"/>
          <w:szCs w:val="24"/>
        </w:rPr>
        <w:t>frailty</w:t>
      </w:r>
      <w:r w:rsidR="002E7325" w:rsidRPr="008E736C">
        <w:rPr>
          <w:rFonts w:ascii="Georgia" w:hAnsi="Georgia"/>
          <w:sz w:val="24"/>
          <w:szCs w:val="24"/>
        </w:rPr>
        <w:t>,</w:t>
      </w:r>
      <w:r w:rsidR="00046AF1" w:rsidRPr="008E736C">
        <w:rPr>
          <w:rFonts w:ascii="Georgia" w:hAnsi="Georgia"/>
          <w:sz w:val="24"/>
          <w:szCs w:val="24"/>
        </w:rPr>
        <w:fldChar w:fldCharType="begin">
          <w:fldData xml:space="preserve">PEVuZE5vdGU+PENpdGU+PEF1dGhvcj5SYWppPC9BdXRob3I+PFllYXI+MjAxMDwvWWVhcj48UmVj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</w:fldData>
        </w:fldChar>
      </w:r>
      <w:r w:rsidR="002272AB" w:rsidRPr="008E736C">
        <w:rPr>
          <w:rFonts w:ascii="Georgia" w:hAnsi="Georgia"/>
          <w:sz w:val="24"/>
          <w:szCs w:val="24"/>
        </w:rPr>
        <w:instrText xml:space="preserve"> ADDIN EN.CITE </w:instrText>
      </w:r>
      <w:r w:rsidR="002272AB" w:rsidRPr="008E736C">
        <w:rPr>
          <w:rFonts w:ascii="Georgia" w:hAnsi="Georgia"/>
          <w:sz w:val="24"/>
          <w:szCs w:val="24"/>
        </w:rPr>
        <w:fldChar w:fldCharType="begin">
          <w:fldData xml:space="preserve">PEVuZE5vdGU+PENpdGU+PEF1dGhvcj5SYWppPC9BdXRob3I+PFllYXI+MjAxMDwvWWVhcj48UmVj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</w:fldData>
        </w:fldChar>
      </w:r>
      <w:r w:rsidR="002272AB" w:rsidRPr="008E736C">
        <w:rPr>
          <w:rFonts w:ascii="Georgia" w:hAnsi="Georgia"/>
          <w:sz w:val="24"/>
          <w:szCs w:val="24"/>
        </w:rPr>
        <w:instrText xml:space="preserve"> ADDIN EN.CITE.DATA </w:instrText>
      </w:r>
      <w:r w:rsidR="002272AB" w:rsidRPr="008E736C">
        <w:rPr>
          <w:rFonts w:ascii="Georgia" w:hAnsi="Georgia"/>
          <w:sz w:val="24"/>
          <w:szCs w:val="24"/>
        </w:rPr>
      </w:r>
      <w:r w:rsidR="002272AB" w:rsidRPr="008E736C">
        <w:rPr>
          <w:rFonts w:ascii="Georgia" w:hAnsi="Georgia"/>
          <w:sz w:val="24"/>
          <w:szCs w:val="24"/>
        </w:rPr>
        <w:fldChar w:fldCharType="end"/>
      </w:r>
      <w:r w:rsidR="00046AF1" w:rsidRPr="008E736C">
        <w:rPr>
          <w:rFonts w:ascii="Georgia" w:hAnsi="Georgia"/>
          <w:sz w:val="24"/>
          <w:szCs w:val="24"/>
        </w:rPr>
      </w:r>
      <w:r w:rsidR="00046AF1" w:rsidRPr="008E736C">
        <w:rPr>
          <w:rFonts w:ascii="Georgia" w:hAnsi="Georgia"/>
          <w:sz w:val="24"/>
          <w:szCs w:val="24"/>
        </w:rPr>
        <w:fldChar w:fldCharType="separate"/>
      </w:r>
      <w:r w:rsidR="002272AB" w:rsidRPr="008E736C">
        <w:rPr>
          <w:rFonts w:ascii="Georgia" w:hAnsi="Georgia"/>
          <w:noProof/>
          <w:sz w:val="24"/>
          <w:szCs w:val="24"/>
          <w:vertAlign w:val="superscript"/>
        </w:rPr>
        <w:t>14, 15</w:t>
      </w:r>
      <w:r w:rsidR="00046AF1" w:rsidRPr="008E736C">
        <w:rPr>
          <w:rFonts w:ascii="Georgia" w:hAnsi="Georgia"/>
          <w:sz w:val="24"/>
          <w:szCs w:val="24"/>
        </w:rPr>
        <w:fldChar w:fldCharType="end"/>
      </w:r>
      <w:r w:rsidR="00DA78E8" w:rsidRPr="008E736C">
        <w:rPr>
          <w:rFonts w:ascii="Georgia" w:hAnsi="Georgia"/>
          <w:sz w:val="24"/>
          <w:szCs w:val="24"/>
        </w:rPr>
        <w:t xml:space="preserve">  </w:t>
      </w:r>
      <w:r w:rsidR="00D65376" w:rsidRPr="008E736C">
        <w:rPr>
          <w:rFonts w:ascii="Georgia" w:hAnsi="Georgia"/>
          <w:sz w:val="24"/>
          <w:szCs w:val="24"/>
        </w:rPr>
        <w:t>but</w:t>
      </w:r>
      <w:r w:rsidR="00094172" w:rsidRPr="008E736C">
        <w:rPr>
          <w:rFonts w:ascii="Georgia" w:hAnsi="Georgia"/>
          <w:sz w:val="24"/>
          <w:szCs w:val="24"/>
        </w:rPr>
        <w:t xml:space="preserve"> </w:t>
      </w:r>
      <w:r w:rsidR="00510CF0" w:rsidRPr="008E736C">
        <w:rPr>
          <w:rFonts w:ascii="Georgia" w:hAnsi="Georgia"/>
          <w:sz w:val="24"/>
          <w:szCs w:val="24"/>
        </w:rPr>
        <w:t xml:space="preserve">it remains uncertain </w:t>
      </w:r>
      <w:r w:rsidR="00510CF0" w:rsidRPr="008E736C">
        <w:rPr>
          <w:rFonts w:ascii="Georgia" w:hAnsi="Georgia"/>
          <w:sz w:val="24"/>
          <w:szCs w:val="24"/>
        </w:rPr>
        <w:lastRenderedPageBreak/>
        <w:t>whether differences over the range of cognitive ability can predict the onset of physical frailty, or whether some domains of cognitive ability are more important as risk factors</w:t>
      </w:r>
      <w:r w:rsidR="000E0223" w:rsidRPr="008E736C">
        <w:rPr>
          <w:rFonts w:ascii="Georgia" w:hAnsi="Georgia"/>
          <w:sz w:val="24"/>
          <w:szCs w:val="24"/>
        </w:rPr>
        <w:t xml:space="preserve"> </w:t>
      </w:r>
      <w:r w:rsidR="00510CF0" w:rsidRPr="008E736C">
        <w:rPr>
          <w:rFonts w:ascii="Georgia" w:hAnsi="Georgia"/>
          <w:sz w:val="24"/>
          <w:szCs w:val="24"/>
        </w:rPr>
        <w:t xml:space="preserve">than others. </w:t>
      </w:r>
      <w:r w:rsidR="00543BF0" w:rsidRPr="008E736C">
        <w:rPr>
          <w:rFonts w:ascii="Georgia" w:hAnsi="Georgia"/>
          <w:sz w:val="24"/>
          <w:szCs w:val="24"/>
        </w:rPr>
        <w:t xml:space="preserve"> </w:t>
      </w:r>
      <w:r w:rsidR="00300F07" w:rsidRPr="008E736C">
        <w:rPr>
          <w:rFonts w:ascii="Georgia" w:hAnsi="Georgia"/>
          <w:sz w:val="24"/>
          <w:szCs w:val="24"/>
        </w:rPr>
        <w:t xml:space="preserve">Results from a longitudinal study found that </w:t>
      </w:r>
      <w:r w:rsidR="008271F3" w:rsidRPr="008E736C">
        <w:rPr>
          <w:rFonts w:ascii="Georgia" w:hAnsi="Georgia"/>
          <w:sz w:val="24"/>
          <w:szCs w:val="24"/>
        </w:rPr>
        <w:t xml:space="preserve">lower level of executive function and greater decline in it </w:t>
      </w:r>
      <w:r w:rsidR="00300F07" w:rsidRPr="008E736C">
        <w:rPr>
          <w:rFonts w:ascii="Georgia" w:hAnsi="Georgia"/>
          <w:sz w:val="24"/>
          <w:szCs w:val="24"/>
        </w:rPr>
        <w:t xml:space="preserve">was </w:t>
      </w:r>
      <w:r w:rsidR="008271F3" w:rsidRPr="008E736C">
        <w:rPr>
          <w:rFonts w:ascii="Georgia" w:hAnsi="Georgia"/>
          <w:sz w:val="24"/>
          <w:szCs w:val="24"/>
        </w:rPr>
        <w:t xml:space="preserve">more strongly linked to physical frailty than level or </w:t>
      </w:r>
      <w:r w:rsidR="00E919EA" w:rsidRPr="008E736C">
        <w:rPr>
          <w:rFonts w:ascii="Georgia" w:hAnsi="Georgia"/>
          <w:sz w:val="24"/>
          <w:szCs w:val="24"/>
        </w:rPr>
        <w:t>decline</w:t>
      </w:r>
      <w:r w:rsidR="008271F3" w:rsidRPr="008E736C">
        <w:rPr>
          <w:rFonts w:ascii="Georgia" w:hAnsi="Georgia"/>
          <w:sz w:val="24"/>
          <w:szCs w:val="24"/>
        </w:rPr>
        <w:t xml:space="preserve"> in psychomotor speed or memory.</w:t>
      </w:r>
      <w:r w:rsidR="00046AF1" w:rsidRPr="008E736C">
        <w:rPr>
          <w:rFonts w:ascii="Georgia" w:hAnsi="Georgia"/>
          <w:sz w:val="24"/>
          <w:szCs w:val="24"/>
        </w:rPr>
        <w:fldChar w:fldCharType="begin">
          <w:fldData xml:space="preserve">PEVuZE5vdGU+PENpdGU+PEF1dGhvcj5Hcm9zczwvQXV0aG9yPjxZZWFyPjIwMTY8L1llYXI+PFJl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</w:fldData>
        </w:fldChar>
      </w:r>
      <w:r w:rsidR="002272AB" w:rsidRPr="008E736C">
        <w:rPr>
          <w:rFonts w:ascii="Georgia" w:hAnsi="Georgia"/>
          <w:sz w:val="24"/>
          <w:szCs w:val="24"/>
        </w:rPr>
        <w:instrText xml:space="preserve"> ADDIN EN.CITE </w:instrText>
      </w:r>
      <w:r w:rsidR="002272AB" w:rsidRPr="008E736C">
        <w:rPr>
          <w:rFonts w:ascii="Georgia" w:hAnsi="Georgia"/>
          <w:sz w:val="24"/>
          <w:szCs w:val="24"/>
        </w:rPr>
        <w:fldChar w:fldCharType="begin">
          <w:fldData xml:space="preserve">PEVuZE5vdGU+PENpdGU+PEF1dGhvcj5Hcm9zczwvQXV0aG9yPjxZZWFyPjIwMTY8L1llYXI+PFJl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</w:fldData>
        </w:fldChar>
      </w:r>
      <w:r w:rsidR="002272AB" w:rsidRPr="008E736C">
        <w:rPr>
          <w:rFonts w:ascii="Georgia" w:hAnsi="Georgia"/>
          <w:sz w:val="24"/>
          <w:szCs w:val="24"/>
        </w:rPr>
        <w:instrText xml:space="preserve"> ADDIN EN.CITE.DATA </w:instrText>
      </w:r>
      <w:r w:rsidR="002272AB" w:rsidRPr="008E736C">
        <w:rPr>
          <w:rFonts w:ascii="Georgia" w:hAnsi="Georgia"/>
          <w:sz w:val="24"/>
          <w:szCs w:val="24"/>
        </w:rPr>
      </w:r>
      <w:r w:rsidR="002272AB" w:rsidRPr="008E736C">
        <w:rPr>
          <w:rFonts w:ascii="Georgia" w:hAnsi="Georgia"/>
          <w:sz w:val="24"/>
          <w:szCs w:val="24"/>
        </w:rPr>
        <w:fldChar w:fldCharType="end"/>
      </w:r>
      <w:r w:rsidR="00046AF1" w:rsidRPr="008E736C">
        <w:rPr>
          <w:rFonts w:ascii="Georgia" w:hAnsi="Georgia"/>
          <w:sz w:val="24"/>
          <w:szCs w:val="24"/>
        </w:rPr>
      </w:r>
      <w:r w:rsidR="00046AF1" w:rsidRPr="008E736C">
        <w:rPr>
          <w:rFonts w:ascii="Georgia" w:hAnsi="Georgia"/>
          <w:sz w:val="24"/>
          <w:szCs w:val="24"/>
        </w:rPr>
        <w:fldChar w:fldCharType="separate"/>
      </w:r>
      <w:r w:rsidR="002272AB" w:rsidRPr="008E736C">
        <w:rPr>
          <w:rFonts w:ascii="Georgia" w:hAnsi="Georgia"/>
          <w:noProof/>
          <w:sz w:val="24"/>
          <w:szCs w:val="24"/>
          <w:vertAlign w:val="superscript"/>
        </w:rPr>
        <w:t>16</w:t>
      </w:r>
      <w:r w:rsidR="00046AF1" w:rsidRPr="008E736C">
        <w:rPr>
          <w:rFonts w:ascii="Georgia" w:hAnsi="Georgia"/>
          <w:sz w:val="24"/>
          <w:szCs w:val="24"/>
        </w:rPr>
        <w:fldChar w:fldCharType="end"/>
      </w:r>
      <w:r w:rsidR="004F15B8" w:rsidRPr="008E736C">
        <w:rPr>
          <w:rFonts w:ascii="Georgia" w:hAnsi="Georgia"/>
          <w:sz w:val="24"/>
          <w:szCs w:val="24"/>
        </w:rPr>
        <w:t xml:space="preserve"> Further longitudinal investigations are needed to </w:t>
      </w:r>
      <w:r w:rsidR="006135D9" w:rsidRPr="008E736C">
        <w:rPr>
          <w:rFonts w:ascii="Georgia" w:hAnsi="Georgia"/>
          <w:sz w:val="24"/>
          <w:szCs w:val="24"/>
        </w:rPr>
        <w:t xml:space="preserve">understand the role of specific cognitive domains in the </w:t>
      </w:r>
      <w:r w:rsidR="00A22F66" w:rsidRPr="008E736C">
        <w:rPr>
          <w:rFonts w:ascii="Georgia" w:hAnsi="Georgia"/>
          <w:sz w:val="24"/>
          <w:szCs w:val="24"/>
        </w:rPr>
        <w:t xml:space="preserve">development </w:t>
      </w:r>
      <w:r w:rsidR="006135D9" w:rsidRPr="008E736C">
        <w:rPr>
          <w:rFonts w:ascii="Georgia" w:hAnsi="Georgia"/>
          <w:sz w:val="24"/>
          <w:szCs w:val="24"/>
        </w:rPr>
        <w:t>of physical frailty.</w:t>
      </w:r>
    </w:p>
    <w:p w14:paraId="19A5A073" w14:textId="77777777" w:rsidR="00543BF0" w:rsidRPr="008E736C" w:rsidRDefault="00543BF0" w:rsidP="004E30CA">
      <w:pPr>
        <w:spacing w:line="480" w:lineRule="auto"/>
        <w:rPr>
          <w:rFonts w:ascii="Georgia" w:hAnsi="Georgia"/>
          <w:sz w:val="24"/>
          <w:szCs w:val="24"/>
        </w:rPr>
      </w:pPr>
    </w:p>
    <w:p w14:paraId="020923A3" w14:textId="7CAC7D87" w:rsidR="00F9230C" w:rsidRPr="008E736C" w:rsidRDefault="00543BF0" w:rsidP="00F9230C">
      <w:pPr>
        <w:spacing w:line="480" w:lineRule="auto"/>
        <w:rPr>
          <w:rFonts w:ascii="Georgia" w:hAnsi="Georgia"/>
          <w:sz w:val="24"/>
          <w:szCs w:val="24"/>
        </w:rPr>
      </w:pPr>
      <w:r w:rsidRPr="008E736C">
        <w:rPr>
          <w:rFonts w:ascii="Georgia" w:hAnsi="Georgia"/>
          <w:sz w:val="24"/>
          <w:szCs w:val="24"/>
        </w:rPr>
        <w:t>The Lothian Birth Cohort 1936 was established to study cognitive ageing.</w:t>
      </w:r>
      <w:r w:rsidR="00046AF1" w:rsidRPr="008E736C">
        <w:rPr>
          <w:rFonts w:ascii="Georgia" w:hAnsi="Georgia"/>
          <w:sz w:val="24"/>
          <w:szCs w:val="24"/>
        </w:rPr>
        <w:fldChar w:fldCharType="begin"/>
      </w:r>
      <w:r w:rsidR="002272AB" w:rsidRPr="008E736C">
        <w:rPr>
          <w:rFonts w:ascii="Georgia" w:hAnsi="Georgia"/>
          <w:sz w:val="24"/>
          <w:szCs w:val="24"/>
        </w:rPr>
        <w:instrText xml:space="preserve"> ADDIN EN.CITE &lt;EndNote&gt;&lt;Cite&gt;&lt;Author&gt;Deary&lt;/Author&gt;&lt;Year&gt;2012&lt;/Year&gt;&lt;RecNum&gt;1350&lt;/RecNum&gt;&lt;DisplayText&gt;&lt;style face="superscript"&gt;17&lt;/style&gt;&lt;/DisplayText&gt;&lt;record&gt;&lt;rec-number&gt;1350&lt;/rec-number&gt;&lt;foreign-keys&gt;&lt;key app="EN" db-id="t5pwtstelpfp2devdd3pva0tf2a52x202vpv" timestamp="1398950072"&gt;1350&lt;/key&gt;&lt;/foreign-keys&gt;&lt;ref-type name="Journal Article"&gt;17&lt;/ref-type&gt;&lt;contributors&gt;&lt;authors&gt;&lt;author&gt;Deary, I. J.&lt;/author&gt;&lt;author&gt;Gow, A. J.&lt;/author&gt;&lt;author&gt;Pattie, A.&lt;/author&gt;&lt;author&gt;Starr,J.M.&lt;/author&gt;&lt;/authors&gt;&lt;/contributors&gt;&lt;titles&gt;&lt;title&gt;Cohort profile: the Lothian Birth Cohorts of 1921 and 1936&lt;/title&gt;&lt;secondary-title&gt;Int J Epidemiol&lt;/secondary-title&gt;&lt;/titles&gt;&lt;periodical&gt;&lt;full-title&gt;Int J Epidemiol&lt;/full-title&gt;&lt;/periodical&gt;&lt;pages&gt;1576-1584&lt;/pages&gt;&lt;volume&gt;41&lt;/volume&gt;&lt;dates&gt;&lt;year&gt;2012&lt;/year&gt;&lt;/dates&gt;&lt;urls&gt;&lt;/urls&gt;&lt;/record&gt;&lt;/Cite&gt;&lt;/EndNote&gt;</w:instrText>
      </w:r>
      <w:r w:rsidR="00046AF1" w:rsidRPr="008E736C">
        <w:rPr>
          <w:rFonts w:ascii="Georgia" w:hAnsi="Georgia"/>
          <w:sz w:val="24"/>
          <w:szCs w:val="24"/>
        </w:rPr>
        <w:fldChar w:fldCharType="separate"/>
      </w:r>
      <w:r w:rsidR="002272AB" w:rsidRPr="008E736C">
        <w:rPr>
          <w:rFonts w:ascii="Georgia" w:hAnsi="Georgia"/>
          <w:noProof/>
          <w:sz w:val="24"/>
          <w:szCs w:val="24"/>
          <w:vertAlign w:val="superscript"/>
        </w:rPr>
        <w:t>17</w:t>
      </w:r>
      <w:r w:rsidR="00046AF1" w:rsidRPr="008E736C">
        <w:rPr>
          <w:rFonts w:ascii="Georgia" w:hAnsi="Georgia"/>
          <w:sz w:val="24"/>
          <w:szCs w:val="24"/>
        </w:rPr>
        <w:fldChar w:fldCharType="end"/>
      </w:r>
      <w:r w:rsidRPr="008E736C">
        <w:rPr>
          <w:rFonts w:ascii="Georgia" w:hAnsi="Georgia"/>
          <w:sz w:val="24"/>
          <w:szCs w:val="24"/>
        </w:rPr>
        <w:t xml:space="preserve">   We used </w:t>
      </w:r>
      <w:r w:rsidR="00F9230C" w:rsidRPr="008E736C">
        <w:rPr>
          <w:rFonts w:ascii="Georgia" w:hAnsi="Georgia"/>
          <w:sz w:val="24"/>
          <w:szCs w:val="24"/>
        </w:rPr>
        <w:t>three waves of data on processing speed, memory, visuospatial ability</w:t>
      </w:r>
      <w:r w:rsidR="00537659" w:rsidRPr="008E736C">
        <w:rPr>
          <w:rFonts w:ascii="Georgia" w:hAnsi="Georgia"/>
          <w:sz w:val="24"/>
          <w:szCs w:val="24"/>
        </w:rPr>
        <w:t>,</w:t>
      </w:r>
      <w:r w:rsidR="00F9230C" w:rsidRPr="008E736C">
        <w:rPr>
          <w:rFonts w:ascii="Georgia" w:hAnsi="Georgia"/>
          <w:sz w:val="24"/>
          <w:szCs w:val="24"/>
        </w:rPr>
        <w:t xml:space="preserve"> and crystalli</w:t>
      </w:r>
      <w:r w:rsidR="00B40E24" w:rsidRPr="008E736C">
        <w:rPr>
          <w:rFonts w:ascii="Georgia" w:hAnsi="Georgia"/>
          <w:sz w:val="24"/>
          <w:szCs w:val="24"/>
        </w:rPr>
        <w:t>z</w:t>
      </w:r>
      <w:r w:rsidR="00F9230C" w:rsidRPr="008E736C">
        <w:rPr>
          <w:rFonts w:ascii="Georgia" w:hAnsi="Georgia"/>
          <w:sz w:val="24"/>
          <w:szCs w:val="24"/>
        </w:rPr>
        <w:t xml:space="preserve">ed </w:t>
      </w:r>
      <w:r w:rsidR="00537659" w:rsidRPr="008E736C">
        <w:rPr>
          <w:rFonts w:ascii="Georgia" w:hAnsi="Georgia"/>
          <w:sz w:val="24"/>
          <w:szCs w:val="24"/>
        </w:rPr>
        <w:t xml:space="preserve">cognitive </w:t>
      </w:r>
      <w:r w:rsidR="00F9230C" w:rsidRPr="008E736C">
        <w:rPr>
          <w:rFonts w:ascii="Georgia" w:hAnsi="Georgia"/>
          <w:sz w:val="24"/>
          <w:szCs w:val="24"/>
        </w:rPr>
        <w:t xml:space="preserve">ability to examine how </w:t>
      </w:r>
      <w:r w:rsidR="00A65274" w:rsidRPr="008E736C">
        <w:rPr>
          <w:rFonts w:ascii="Georgia" w:hAnsi="Georgia"/>
          <w:sz w:val="24"/>
          <w:szCs w:val="24"/>
        </w:rPr>
        <w:t xml:space="preserve">initial </w:t>
      </w:r>
      <w:r w:rsidR="00F9230C" w:rsidRPr="008E736C">
        <w:rPr>
          <w:rFonts w:ascii="Georgia" w:hAnsi="Georgia"/>
          <w:sz w:val="24"/>
          <w:szCs w:val="24"/>
        </w:rPr>
        <w:t>level of and change in cognitive function in these domains related to risk of developing physical frailty or pre-</w:t>
      </w:r>
      <w:r w:rsidR="00EA63FA" w:rsidRPr="008E736C">
        <w:rPr>
          <w:rFonts w:ascii="Georgia" w:hAnsi="Georgia"/>
          <w:sz w:val="24"/>
          <w:szCs w:val="24"/>
        </w:rPr>
        <w:t>frailty.</w:t>
      </w:r>
      <w:r w:rsidR="00A7695B" w:rsidRPr="008E736C">
        <w:rPr>
          <w:rFonts w:ascii="Georgia" w:hAnsi="Georgia"/>
          <w:sz w:val="24"/>
          <w:szCs w:val="24"/>
        </w:rPr>
        <w:t xml:space="preserve"> </w:t>
      </w:r>
      <w:r w:rsidR="00537659" w:rsidRPr="008E736C">
        <w:rPr>
          <w:rFonts w:ascii="Georgia" w:hAnsi="Georgia"/>
          <w:sz w:val="24"/>
          <w:szCs w:val="24"/>
        </w:rPr>
        <w:t xml:space="preserve"> </w:t>
      </w:r>
    </w:p>
    <w:p w14:paraId="71926ADC" w14:textId="69A658CB" w:rsidR="002272AB" w:rsidRPr="008E736C" w:rsidRDefault="002272AB">
      <w:pPr>
        <w:rPr>
          <w:rFonts w:ascii="Georgia" w:hAnsi="Georgia"/>
          <w:b/>
          <w:sz w:val="24"/>
          <w:szCs w:val="24"/>
        </w:rPr>
      </w:pPr>
    </w:p>
    <w:p w14:paraId="0F7B0EE4" w14:textId="77777777" w:rsidR="004545C2" w:rsidRPr="008E736C" w:rsidRDefault="004545C2">
      <w:pPr>
        <w:rPr>
          <w:rFonts w:ascii="Georgia" w:hAnsi="Georgia"/>
          <w:b/>
          <w:sz w:val="24"/>
          <w:szCs w:val="24"/>
        </w:rPr>
      </w:pPr>
      <w:r w:rsidRPr="008E736C">
        <w:rPr>
          <w:rFonts w:ascii="Georgia" w:hAnsi="Georgia"/>
          <w:b/>
          <w:sz w:val="24"/>
          <w:szCs w:val="24"/>
        </w:rPr>
        <w:br w:type="page"/>
      </w:r>
    </w:p>
    <w:p w14:paraId="7084062B" w14:textId="788488A5" w:rsidR="00B34C81" w:rsidRPr="008E736C" w:rsidRDefault="00B34C81">
      <w:pPr>
        <w:rPr>
          <w:rFonts w:ascii="Georgia" w:hAnsi="Georgia"/>
          <w:b/>
          <w:sz w:val="24"/>
          <w:szCs w:val="24"/>
        </w:rPr>
      </w:pPr>
      <w:r w:rsidRPr="008E736C">
        <w:rPr>
          <w:rFonts w:ascii="Georgia" w:hAnsi="Georgia"/>
          <w:b/>
          <w:sz w:val="24"/>
          <w:szCs w:val="24"/>
        </w:rPr>
        <w:lastRenderedPageBreak/>
        <w:t>M</w:t>
      </w:r>
      <w:r w:rsidR="002272AB" w:rsidRPr="008E736C">
        <w:rPr>
          <w:rFonts w:ascii="Georgia" w:hAnsi="Georgia"/>
          <w:b/>
          <w:sz w:val="24"/>
          <w:szCs w:val="24"/>
        </w:rPr>
        <w:t>ETHODS</w:t>
      </w:r>
    </w:p>
    <w:p w14:paraId="13ED9E07" w14:textId="77777777" w:rsidR="00B34C81" w:rsidRPr="008E736C" w:rsidRDefault="00B34C81" w:rsidP="00B34C81">
      <w:pPr>
        <w:widowControl w:val="0"/>
        <w:autoSpaceDE w:val="0"/>
        <w:autoSpaceDN w:val="0"/>
        <w:adjustRightInd w:val="0"/>
        <w:rPr>
          <w:rFonts w:ascii="Georgia" w:hAnsi="Georgia"/>
          <w:b/>
          <w:bCs/>
        </w:rPr>
      </w:pPr>
      <w:r w:rsidRPr="008E736C">
        <w:rPr>
          <w:rFonts w:ascii="Georgia" w:hAnsi="Georgia"/>
          <w:b/>
          <w:bCs/>
        </w:rPr>
        <w:t>Participants</w:t>
      </w:r>
    </w:p>
    <w:p w14:paraId="1DD43681" w14:textId="6B25EEED" w:rsidR="00B34C81" w:rsidRPr="008E736C" w:rsidRDefault="00AA69FA" w:rsidP="00AA69FA">
      <w:pPr>
        <w:autoSpaceDE w:val="0"/>
        <w:autoSpaceDN w:val="0"/>
        <w:adjustRightInd w:val="0"/>
        <w:spacing w:after="0" w:line="480" w:lineRule="auto"/>
        <w:rPr>
          <w:b/>
          <w:bCs/>
        </w:rPr>
      </w:pPr>
      <w:r w:rsidRPr="008E736C">
        <w:rPr>
          <w:rFonts w:ascii="Georgia" w:hAnsi="Georgia"/>
          <w:sz w:val="24"/>
          <w:szCs w:val="24"/>
        </w:rPr>
        <w:t xml:space="preserve">The Lothian Birth Cohort 1936 was </w:t>
      </w:r>
      <w:r w:rsidR="00FE247C" w:rsidRPr="008E736C">
        <w:rPr>
          <w:rFonts w:ascii="Georgia" w:hAnsi="Georgia"/>
          <w:sz w:val="24"/>
          <w:szCs w:val="24"/>
        </w:rPr>
        <w:t>established</w:t>
      </w:r>
      <w:r w:rsidRPr="008E736C">
        <w:rPr>
          <w:rFonts w:ascii="Georgia" w:hAnsi="Georgia"/>
          <w:sz w:val="24"/>
          <w:szCs w:val="24"/>
        </w:rPr>
        <w:t xml:space="preserve"> to study cognitive ageing in surviving members of the </w:t>
      </w:r>
      <w:r w:rsidR="00D07D44" w:rsidRPr="008E736C">
        <w:rPr>
          <w:rFonts w:ascii="Georgia" w:hAnsi="Georgia"/>
          <w:sz w:val="24"/>
          <w:szCs w:val="24"/>
        </w:rPr>
        <w:t xml:space="preserve">1947 </w:t>
      </w:r>
      <w:r w:rsidRPr="008E736C">
        <w:rPr>
          <w:rFonts w:ascii="Georgia" w:hAnsi="Georgia"/>
          <w:sz w:val="24"/>
          <w:szCs w:val="24"/>
        </w:rPr>
        <w:t>Scottish Mental Survey.</w:t>
      </w:r>
      <w:r w:rsidR="00046AF1" w:rsidRPr="008E736C">
        <w:rPr>
          <w:rFonts w:ascii="Georgia" w:hAnsi="Georgia"/>
          <w:sz w:val="24"/>
          <w:szCs w:val="24"/>
        </w:rPr>
        <w:fldChar w:fldCharType="begin">
          <w:fldData xml:space="preserve">PEVuZE5vdGU+PENpdGU+PEF1dGhvcj5EZWFyeTwvQXV0aG9yPjxZZWFyPjIwMTI8L1llYXI+PFJl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</w:fldData>
        </w:fldChar>
      </w:r>
      <w:r w:rsidR="002E786F" w:rsidRPr="008E736C">
        <w:rPr>
          <w:rFonts w:ascii="Georgia" w:hAnsi="Georgia"/>
          <w:sz w:val="24"/>
          <w:szCs w:val="24"/>
        </w:rPr>
        <w:instrText xml:space="preserve"> ADDIN EN.CITE </w:instrText>
      </w:r>
      <w:r w:rsidR="002E786F" w:rsidRPr="008E736C">
        <w:rPr>
          <w:rFonts w:ascii="Georgia" w:hAnsi="Georgia"/>
          <w:sz w:val="24"/>
          <w:szCs w:val="24"/>
        </w:rPr>
        <w:fldChar w:fldCharType="begin">
          <w:fldData xml:space="preserve">PEVuZE5vdGU+PENpdGU+PEF1dGhvcj5EZWFyeTwvQXV0aG9yPjxZZWFyPjIwMTI8L1llYXI+PFJl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</w:fldData>
        </w:fldChar>
      </w:r>
      <w:r w:rsidR="002E786F" w:rsidRPr="008E736C">
        <w:rPr>
          <w:rFonts w:ascii="Georgia" w:hAnsi="Georgia"/>
          <w:sz w:val="24"/>
          <w:szCs w:val="24"/>
        </w:rPr>
        <w:instrText xml:space="preserve"> ADDIN EN.CITE.DATA </w:instrText>
      </w:r>
      <w:r w:rsidR="002E786F" w:rsidRPr="008E736C">
        <w:rPr>
          <w:rFonts w:ascii="Georgia" w:hAnsi="Georgia"/>
          <w:sz w:val="24"/>
          <w:szCs w:val="24"/>
        </w:rPr>
      </w:r>
      <w:r w:rsidR="002E786F" w:rsidRPr="008E736C">
        <w:rPr>
          <w:rFonts w:ascii="Georgia" w:hAnsi="Georgia"/>
          <w:sz w:val="24"/>
          <w:szCs w:val="24"/>
        </w:rPr>
        <w:fldChar w:fldCharType="end"/>
      </w:r>
      <w:r w:rsidR="00046AF1" w:rsidRPr="008E736C">
        <w:rPr>
          <w:rFonts w:ascii="Georgia" w:hAnsi="Georgia"/>
          <w:sz w:val="24"/>
          <w:szCs w:val="24"/>
        </w:rPr>
      </w:r>
      <w:r w:rsidR="00046AF1" w:rsidRPr="008E736C">
        <w:rPr>
          <w:rFonts w:ascii="Georgia" w:hAnsi="Georgia"/>
          <w:sz w:val="24"/>
          <w:szCs w:val="24"/>
        </w:rPr>
        <w:fldChar w:fldCharType="separate"/>
      </w:r>
      <w:r w:rsidR="002E786F" w:rsidRPr="008E736C">
        <w:rPr>
          <w:rFonts w:ascii="Georgia" w:hAnsi="Georgia"/>
          <w:noProof/>
          <w:sz w:val="24"/>
          <w:szCs w:val="24"/>
          <w:vertAlign w:val="superscript"/>
        </w:rPr>
        <w:t>17, 18</w:t>
      </w:r>
      <w:r w:rsidR="00046AF1" w:rsidRPr="008E736C">
        <w:rPr>
          <w:rFonts w:ascii="Georgia" w:hAnsi="Georgia"/>
          <w:sz w:val="24"/>
          <w:szCs w:val="24"/>
        </w:rPr>
        <w:fldChar w:fldCharType="end"/>
      </w:r>
      <w:r w:rsidRPr="008E736C">
        <w:rPr>
          <w:rFonts w:ascii="Georgia" w:hAnsi="Georgia"/>
          <w:sz w:val="24"/>
          <w:szCs w:val="24"/>
        </w:rPr>
        <w:t xml:space="preserve">  </w:t>
      </w:r>
      <w:r w:rsidRPr="008E736C">
        <w:rPr>
          <w:rFonts w:ascii="Georgia" w:hAnsi="Georgia" w:cs="Times-Roman"/>
          <w:sz w:val="24"/>
          <w:szCs w:val="24"/>
        </w:rPr>
        <w:t>1,091 community-dwelling people</w:t>
      </w:r>
      <w:r w:rsidR="00684274" w:rsidRPr="008E736C">
        <w:rPr>
          <w:rFonts w:ascii="Georgia" w:hAnsi="Georgia" w:cs="Times-Roman"/>
          <w:sz w:val="24"/>
          <w:szCs w:val="24"/>
        </w:rPr>
        <w:t xml:space="preserve"> </w:t>
      </w:r>
      <w:r w:rsidRPr="008E736C">
        <w:rPr>
          <w:rFonts w:ascii="Georgia" w:hAnsi="Georgia" w:cs="Times-Roman"/>
          <w:sz w:val="24"/>
          <w:szCs w:val="24"/>
        </w:rPr>
        <w:t xml:space="preserve">were recruited </w:t>
      </w:r>
      <w:r w:rsidR="00FE247C" w:rsidRPr="008E736C">
        <w:rPr>
          <w:rFonts w:ascii="Georgia" w:hAnsi="Georgia" w:cs="Times-Roman"/>
          <w:sz w:val="24"/>
          <w:szCs w:val="24"/>
        </w:rPr>
        <w:t>age</w:t>
      </w:r>
      <w:r w:rsidR="00D07D44" w:rsidRPr="008E736C">
        <w:rPr>
          <w:rFonts w:ascii="Georgia" w:hAnsi="Georgia" w:cs="Times-Roman"/>
          <w:sz w:val="24"/>
          <w:szCs w:val="24"/>
        </w:rPr>
        <w:t>d</w:t>
      </w:r>
      <w:r w:rsidRPr="008E736C">
        <w:rPr>
          <w:rFonts w:ascii="Georgia" w:hAnsi="Georgia" w:cs="Times-Roman"/>
          <w:sz w:val="24"/>
          <w:szCs w:val="24"/>
        </w:rPr>
        <w:t xml:space="preserve"> </w:t>
      </w:r>
      <w:r w:rsidR="00D07D44" w:rsidRPr="008E736C">
        <w:rPr>
          <w:rFonts w:ascii="Georgia" w:hAnsi="Georgia" w:cs="Times-Roman"/>
          <w:sz w:val="24"/>
          <w:szCs w:val="24"/>
        </w:rPr>
        <w:t xml:space="preserve">around </w:t>
      </w:r>
      <w:r w:rsidRPr="008E736C">
        <w:rPr>
          <w:rFonts w:ascii="Georgia" w:hAnsi="Georgia" w:cs="Times-Roman"/>
          <w:sz w:val="24"/>
          <w:szCs w:val="24"/>
        </w:rPr>
        <w:t>70 years.   Wave 2 took place when participants were aged about 7</w:t>
      </w:r>
      <w:r w:rsidR="00061CAF" w:rsidRPr="008E736C">
        <w:rPr>
          <w:rFonts w:ascii="Georgia" w:hAnsi="Georgia" w:cs="Times-Roman"/>
          <w:sz w:val="24"/>
          <w:szCs w:val="24"/>
        </w:rPr>
        <w:t>3</w:t>
      </w:r>
      <w:r w:rsidRPr="008E736C">
        <w:rPr>
          <w:rFonts w:ascii="Georgia" w:hAnsi="Georgia" w:cs="Times-Roman"/>
          <w:sz w:val="24"/>
          <w:szCs w:val="24"/>
        </w:rPr>
        <w:t xml:space="preserve"> years; 866 people part</w:t>
      </w:r>
      <w:r w:rsidR="005B60D6" w:rsidRPr="008E736C">
        <w:rPr>
          <w:rFonts w:ascii="Georgia" w:hAnsi="Georgia" w:cs="Times-Roman"/>
          <w:sz w:val="24"/>
          <w:szCs w:val="24"/>
        </w:rPr>
        <w:t>icipated</w:t>
      </w:r>
      <w:r w:rsidRPr="008E736C">
        <w:rPr>
          <w:rFonts w:ascii="Georgia" w:hAnsi="Georgia" w:cs="Times-Roman"/>
          <w:sz w:val="24"/>
          <w:szCs w:val="24"/>
        </w:rPr>
        <w:t>.  Wave 3 took place when participants were aged about 76 years; 697 people part</w:t>
      </w:r>
      <w:r w:rsidR="005B60D6" w:rsidRPr="008E736C">
        <w:rPr>
          <w:rFonts w:ascii="Georgia" w:hAnsi="Georgia" w:cs="Times-Roman"/>
          <w:sz w:val="24"/>
          <w:szCs w:val="24"/>
        </w:rPr>
        <w:t>icipated</w:t>
      </w:r>
      <w:r w:rsidRPr="008E736C">
        <w:rPr>
          <w:rFonts w:ascii="Georgia" w:hAnsi="Georgia" w:cs="Times-Roman"/>
          <w:sz w:val="24"/>
          <w:szCs w:val="24"/>
        </w:rPr>
        <w:t xml:space="preserve">.  </w:t>
      </w:r>
      <w:r w:rsidRPr="008E736C">
        <w:rPr>
          <w:rFonts w:ascii="Georgia" w:hAnsi="Georgia"/>
          <w:sz w:val="24"/>
          <w:szCs w:val="24"/>
        </w:rPr>
        <w:t xml:space="preserve">Ethical approval was obtained from the Multi-Centre Ethics Committee for Scotland and Lothian Research Ethics Committee.  </w:t>
      </w:r>
    </w:p>
    <w:p w14:paraId="713BC309" w14:textId="77777777" w:rsidR="00B34C81" w:rsidRPr="008E736C" w:rsidRDefault="00B34C81" w:rsidP="00B34C81">
      <w:pPr>
        <w:widowControl w:val="0"/>
        <w:autoSpaceDE w:val="0"/>
        <w:autoSpaceDN w:val="0"/>
        <w:adjustRightInd w:val="0"/>
        <w:rPr>
          <w:b/>
          <w:bCs/>
        </w:rPr>
      </w:pPr>
    </w:p>
    <w:p w14:paraId="1CB617BF" w14:textId="77777777" w:rsidR="00DC261E" w:rsidRPr="008E736C" w:rsidRDefault="00B34C81" w:rsidP="00B34C81">
      <w:pPr>
        <w:widowControl w:val="0"/>
        <w:autoSpaceDE w:val="0"/>
        <w:autoSpaceDN w:val="0"/>
        <w:adjustRightInd w:val="0"/>
        <w:rPr>
          <w:rFonts w:ascii="Georgia" w:hAnsi="Georgia"/>
          <w:b/>
          <w:bCs/>
          <w:sz w:val="24"/>
          <w:szCs w:val="24"/>
        </w:rPr>
      </w:pPr>
      <w:r w:rsidRPr="008E736C">
        <w:rPr>
          <w:rFonts w:ascii="Georgia" w:hAnsi="Georgia"/>
          <w:b/>
          <w:bCs/>
          <w:sz w:val="24"/>
          <w:szCs w:val="24"/>
        </w:rPr>
        <w:t>Measures</w:t>
      </w:r>
    </w:p>
    <w:p w14:paraId="10B9CE62" w14:textId="77777777" w:rsidR="00B34C81" w:rsidRPr="008E736C" w:rsidRDefault="00E72A77" w:rsidP="00B34C81">
      <w:pPr>
        <w:widowControl w:val="0"/>
        <w:autoSpaceDE w:val="0"/>
        <w:autoSpaceDN w:val="0"/>
        <w:adjustRightInd w:val="0"/>
        <w:rPr>
          <w:rFonts w:ascii="Georgia" w:hAnsi="Georgia"/>
          <w:b/>
          <w:bCs/>
          <w:i/>
          <w:sz w:val="24"/>
          <w:szCs w:val="24"/>
        </w:rPr>
      </w:pPr>
      <w:r w:rsidRPr="008E736C">
        <w:rPr>
          <w:rFonts w:ascii="Georgia" w:hAnsi="Georgia"/>
          <w:bCs/>
          <w:i/>
          <w:sz w:val="24"/>
          <w:szCs w:val="24"/>
        </w:rPr>
        <w:t>Physical f</w:t>
      </w:r>
      <w:r w:rsidR="00B34C81" w:rsidRPr="008E736C">
        <w:rPr>
          <w:rFonts w:ascii="Georgia" w:hAnsi="Georgia"/>
          <w:bCs/>
          <w:i/>
          <w:sz w:val="24"/>
          <w:szCs w:val="24"/>
        </w:rPr>
        <w:t xml:space="preserve">railty </w:t>
      </w:r>
    </w:p>
    <w:p w14:paraId="093CBCF2" w14:textId="32731B8E" w:rsidR="00B34C81" w:rsidRPr="008E736C" w:rsidRDefault="00DC261E" w:rsidP="000F1DD7">
      <w:pPr>
        <w:spacing w:line="480" w:lineRule="auto"/>
        <w:rPr>
          <w:rFonts w:ascii="Georgia" w:hAnsi="Georgia"/>
          <w:b/>
          <w:bCs/>
          <w:sz w:val="24"/>
          <w:szCs w:val="24"/>
        </w:rPr>
      </w:pPr>
      <w:r w:rsidRPr="008E736C">
        <w:rPr>
          <w:rFonts w:ascii="Georgia" w:hAnsi="Georgia"/>
          <w:sz w:val="24"/>
          <w:szCs w:val="24"/>
        </w:rPr>
        <w:t>F</w:t>
      </w:r>
      <w:r w:rsidR="004B5DE7" w:rsidRPr="008E736C">
        <w:rPr>
          <w:rFonts w:ascii="Georgia" w:hAnsi="Georgia"/>
          <w:sz w:val="24"/>
          <w:szCs w:val="24"/>
        </w:rPr>
        <w:t xml:space="preserve">railty </w:t>
      </w:r>
      <w:r w:rsidR="00B95529" w:rsidRPr="008E736C">
        <w:rPr>
          <w:rFonts w:ascii="Georgia" w:hAnsi="Georgia"/>
          <w:sz w:val="24"/>
          <w:szCs w:val="24"/>
        </w:rPr>
        <w:t xml:space="preserve">status </w:t>
      </w:r>
      <w:r w:rsidR="004B5DE7" w:rsidRPr="008E736C">
        <w:rPr>
          <w:rFonts w:ascii="Georgia" w:hAnsi="Georgia"/>
          <w:sz w:val="24"/>
          <w:szCs w:val="24"/>
        </w:rPr>
        <w:t xml:space="preserve">was assessed during </w:t>
      </w:r>
      <w:r w:rsidR="00CD10C9" w:rsidRPr="008E736C">
        <w:rPr>
          <w:rFonts w:ascii="Georgia" w:hAnsi="Georgia"/>
          <w:sz w:val="24"/>
          <w:szCs w:val="24"/>
        </w:rPr>
        <w:t>Wave</w:t>
      </w:r>
      <w:r w:rsidR="004B5DE7" w:rsidRPr="008E736C">
        <w:rPr>
          <w:rFonts w:ascii="Georgia" w:hAnsi="Georgia"/>
          <w:sz w:val="24"/>
          <w:szCs w:val="24"/>
        </w:rPr>
        <w:t xml:space="preserve"> 1</w:t>
      </w:r>
      <w:r w:rsidR="00A93573" w:rsidRPr="008E736C">
        <w:rPr>
          <w:rFonts w:ascii="Georgia" w:hAnsi="Georgia"/>
          <w:sz w:val="24"/>
          <w:szCs w:val="24"/>
        </w:rPr>
        <w:t xml:space="preserve"> </w:t>
      </w:r>
      <w:r w:rsidR="004B5DE7" w:rsidRPr="008E736C">
        <w:rPr>
          <w:rFonts w:ascii="Georgia" w:hAnsi="Georgia"/>
          <w:sz w:val="24"/>
          <w:szCs w:val="24"/>
        </w:rPr>
        <w:t xml:space="preserve">and </w:t>
      </w:r>
      <w:r w:rsidR="00CD10C9" w:rsidRPr="008E736C">
        <w:rPr>
          <w:rFonts w:ascii="Georgia" w:hAnsi="Georgia"/>
          <w:sz w:val="24"/>
          <w:szCs w:val="24"/>
        </w:rPr>
        <w:t>W</w:t>
      </w:r>
      <w:r w:rsidR="004B5DE7" w:rsidRPr="008E736C">
        <w:rPr>
          <w:rFonts w:ascii="Georgia" w:hAnsi="Georgia"/>
          <w:sz w:val="24"/>
          <w:szCs w:val="24"/>
        </w:rPr>
        <w:t xml:space="preserve">ave 3 </w:t>
      </w:r>
      <w:r w:rsidR="00CD10C9" w:rsidRPr="008E736C">
        <w:rPr>
          <w:rFonts w:ascii="Georgia" w:hAnsi="Georgia"/>
          <w:sz w:val="24"/>
          <w:szCs w:val="24"/>
        </w:rPr>
        <w:t>using</w:t>
      </w:r>
      <w:r w:rsidR="001D5F84" w:rsidRPr="008E736C">
        <w:rPr>
          <w:rFonts w:ascii="Georgia" w:hAnsi="Georgia"/>
          <w:sz w:val="24"/>
          <w:szCs w:val="24"/>
        </w:rPr>
        <w:t xml:space="preserve"> the Fried phenotype.</w:t>
      </w:r>
      <w:r w:rsidR="00046AF1" w:rsidRPr="008E736C">
        <w:rPr>
          <w:rFonts w:ascii="Georgia" w:hAnsi="Georgia"/>
          <w:sz w:val="24"/>
          <w:szCs w:val="24"/>
        </w:rPr>
        <w:fldChar w:fldCharType="begin">
          <w:fldData xml:space="preserve">PEVuZE5vdGU+PENpdGU+PEF1dGhvcj5GcmllZDwvQXV0aG9yPjxZZWFyPjIwMDE8L1llYXI+PFJl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</w:fldData>
        </w:fldChar>
      </w:r>
      <w:r w:rsidR="002272AB" w:rsidRPr="008E736C">
        <w:rPr>
          <w:rFonts w:ascii="Georgia" w:hAnsi="Georgia"/>
          <w:sz w:val="24"/>
          <w:szCs w:val="24"/>
        </w:rPr>
        <w:instrText xml:space="preserve"> ADDIN EN.CITE </w:instrText>
      </w:r>
      <w:r w:rsidR="002272AB" w:rsidRPr="008E736C">
        <w:rPr>
          <w:rFonts w:ascii="Georgia" w:hAnsi="Georgia"/>
          <w:sz w:val="24"/>
          <w:szCs w:val="24"/>
        </w:rPr>
        <w:fldChar w:fldCharType="begin">
          <w:fldData xml:space="preserve">PEVuZE5vdGU+PENpdGU+PEF1dGhvcj5GcmllZDwvQXV0aG9yPjxZZWFyPjIwMDE8L1llYXI+PFJl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</w:fldData>
        </w:fldChar>
      </w:r>
      <w:r w:rsidR="002272AB" w:rsidRPr="008E736C">
        <w:rPr>
          <w:rFonts w:ascii="Georgia" w:hAnsi="Georgia"/>
          <w:sz w:val="24"/>
          <w:szCs w:val="24"/>
        </w:rPr>
        <w:instrText xml:space="preserve"> ADDIN EN.CITE.DATA </w:instrText>
      </w:r>
      <w:r w:rsidR="002272AB" w:rsidRPr="008E736C">
        <w:rPr>
          <w:rFonts w:ascii="Georgia" w:hAnsi="Georgia"/>
          <w:sz w:val="24"/>
          <w:szCs w:val="24"/>
        </w:rPr>
      </w:r>
      <w:r w:rsidR="002272AB" w:rsidRPr="008E736C">
        <w:rPr>
          <w:rFonts w:ascii="Georgia" w:hAnsi="Georgia"/>
          <w:sz w:val="24"/>
          <w:szCs w:val="24"/>
        </w:rPr>
        <w:fldChar w:fldCharType="end"/>
      </w:r>
      <w:r w:rsidR="00046AF1" w:rsidRPr="008E736C">
        <w:rPr>
          <w:rFonts w:ascii="Georgia" w:hAnsi="Georgia"/>
          <w:sz w:val="24"/>
          <w:szCs w:val="24"/>
        </w:rPr>
      </w:r>
      <w:r w:rsidR="00046AF1" w:rsidRPr="008E736C">
        <w:rPr>
          <w:rFonts w:ascii="Georgia" w:hAnsi="Georgia"/>
          <w:sz w:val="24"/>
          <w:szCs w:val="24"/>
        </w:rPr>
        <w:fldChar w:fldCharType="separate"/>
      </w:r>
      <w:r w:rsidR="002272AB" w:rsidRPr="008E736C">
        <w:rPr>
          <w:rFonts w:ascii="Georgia" w:hAnsi="Georgia"/>
          <w:noProof/>
          <w:sz w:val="24"/>
          <w:szCs w:val="24"/>
          <w:vertAlign w:val="superscript"/>
        </w:rPr>
        <w:t>2</w:t>
      </w:r>
      <w:r w:rsidR="00046AF1" w:rsidRPr="008E736C">
        <w:rPr>
          <w:rFonts w:ascii="Georgia" w:hAnsi="Georgia"/>
          <w:sz w:val="24"/>
          <w:szCs w:val="24"/>
        </w:rPr>
        <w:fldChar w:fldCharType="end"/>
      </w:r>
      <w:r w:rsidR="004B5DE7" w:rsidRPr="008E736C">
        <w:rPr>
          <w:rFonts w:ascii="Georgia" w:hAnsi="Georgia"/>
          <w:sz w:val="24"/>
          <w:szCs w:val="24"/>
        </w:rPr>
        <w:t xml:space="preserve">   </w:t>
      </w:r>
      <w:r w:rsidR="001D5F84" w:rsidRPr="008E736C">
        <w:rPr>
          <w:rFonts w:ascii="Georgia" w:hAnsi="Georgia"/>
          <w:sz w:val="24"/>
          <w:szCs w:val="24"/>
        </w:rPr>
        <w:t>F</w:t>
      </w:r>
      <w:r w:rsidR="001D5F84" w:rsidRPr="008E736C">
        <w:rPr>
          <w:rFonts w:ascii="Georgia" w:hAnsi="Georgia" w:cs="AdvTTbd800efe"/>
          <w:color w:val="000000"/>
          <w:sz w:val="24"/>
          <w:szCs w:val="24"/>
        </w:rPr>
        <w:t xml:space="preserve">railty is defined as the presence of three or more of: unintentional weight loss, weakness, self-reported exhaustion, slow walking speed, and low physical activity.  Pre-frailty is defined as the presence of one or two of these criteria.   </w:t>
      </w:r>
      <w:r w:rsidR="001D5F84" w:rsidRPr="008E736C">
        <w:rPr>
          <w:rFonts w:ascii="Georgia" w:hAnsi="Georgia"/>
          <w:sz w:val="24"/>
          <w:szCs w:val="24"/>
        </w:rPr>
        <w:t xml:space="preserve">We operationalized these criteria using definitions similar to </w:t>
      </w:r>
      <w:r w:rsidR="003B1593" w:rsidRPr="008E736C">
        <w:rPr>
          <w:rFonts w:ascii="Georgia" w:hAnsi="Georgia"/>
          <w:sz w:val="24"/>
          <w:szCs w:val="24"/>
        </w:rPr>
        <w:t>Fried</w:t>
      </w:r>
      <w:r w:rsidR="00FE247C" w:rsidRPr="008E736C">
        <w:rPr>
          <w:rFonts w:ascii="Georgia" w:hAnsi="Georgia"/>
          <w:sz w:val="24"/>
          <w:szCs w:val="24"/>
        </w:rPr>
        <w:t>’s</w:t>
      </w:r>
      <w:r w:rsidR="00046AF1" w:rsidRPr="008E736C">
        <w:rPr>
          <w:rFonts w:ascii="Georgia" w:hAnsi="Georgia"/>
          <w:sz w:val="24"/>
          <w:szCs w:val="24"/>
        </w:rPr>
        <w:fldChar w:fldCharType="begin">
          <w:fldData xml:space="preserve">PEVuZE5vdGU+PENpdGU+PEF1dGhvcj5CYW5kZWVuLVJvY2hlPC9BdXRob3I+PFllYXI+MjAwNjwv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</w:fldData>
        </w:fldChar>
      </w:r>
      <w:r w:rsidR="002E786F" w:rsidRPr="008E736C">
        <w:rPr>
          <w:rFonts w:ascii="Georgia" w:hAnsi="Georgia"/>
          <w:sz w:val="24"/>
          <w:szCs w:val="24"/>
        </w:rPr>
        <w:instrText xml:space="preserve"> ADDIN EN.CITE </w:instrText>
      </w:r>
      <w:r w:rsidR="002E786F" w:rsidRPr="008E736C">
        <w:rPr>
          <w:rFonts w:ascii="Georgia" w:hAnsi="Georgia"/>
          <w:sz w:val="24"/>
          <w:szCs w:val="24"/>
        </w:rPr>
        <w:fldChar w:fldCharType="begin">
          <w:fldData xml:space="preserve">PEVuZE5vdGU+PENpdGU+PEF1dGhvcj5CYW5kZWVuLVJvY2hlPC9BdXRob3I+PFllYXI+MjAwNjwv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</w:fldData>
        </w:fldChar>
      </w:r>
      <w:r w:rsidR="002E786F" w:rsidRPr="008E736C">
        <w:rPr>
          <w:rFonts w:ascii="Georgia" w:hAnsi="Georgia"/>
          <w:sz w:val="24"/>
          <w:szCs w:val="24"/>
        </w:rPr>
        <w:instrText xml:space="preserve"> ADDIN EN.CITE.DATA </w:instrText>
      </w:r>
      <w:r w:rsidR="002E786F" w:rsidRPr="008E736C">
        <w:rPr>
          <w:rFonts w:ascii="Georgia" w:hAnsi="Georgia"/>
          <w:sz w:val="24"/>
          <w:szCs w:val="24"/>
        </w:rPr>
      </w:r>
      <w:r w:rsidR="002E786F" w:rsidRPr="008E736C">
        <w:rPr>
          <w:rFonts w:ascii="Georgia" w:hAnsi="Georgia"/>
          <w:sz w:val="24"/>
          <w:szCs w:val="24"/>
        </w:rPr>
        <w:fldChar w:fldCharType="end"/>
      </w:r>
      <w:r w:rsidR="00046AF1" w:rsidRPr="008E736C">
        <w:rPr>
          <w:rFonts w:ascii="Georgia" w:hAnsi="Georgia"/>
          <w:sz w:val="24"/>
          <w:szCs w:val="24"/>
        </w:rPr>
      </w:r>
      <w:r w:rsidR="00046AF1" w:rsidRPr="008E736C">
        <w:rPr>
          <w:rFonts w:ascii="Georgia" w:hAnsi="Georgia"/>
          <w:sz w:val="24"/>
          <w:szCs w:val="24"/>
        </w:rPr>
        <w:fldChar w:fldCharType="separate"/>
      </w:r>
      <w:r w:rsidR="002E786F" w:rsidRPr="008E736C">
        <w:rPr>
          <w:rFonts w:ascii="Georgia" w:hAnsi="Georgia"/>
          <w:noProof/>
          <w:sz w:val="24"/>
          <w:szCs w:val="24"/>
          <w:vertAlign w:val="superscript"/>
        </w:rPr>
        <w:t>2, 19</w:t>
      </w:r>
      <w:r w:rsidR="00046AF1" w:rsidRPr="008E736C">
        <w:rPr>
          <w:rFonts w:ascii="Georgia" w:hAnsi="Georgia"/>
          <w:sz w:val="24"/>
          <w:szCs w:val="24"/>
        </w:rPr>
        <w:fldChar w:fldCharType="end"/>
      </w:r>
      <w:r w:rsidR="00F73564" w:rsidRPr="008E736C">
        <w:rPr>
          <w:rFonts w:ascii="Georgia" w:hAnsi="Georgia"/>
          <w:sz w:val="24"/>
          <w:szCs w:val="24"/>
        </w:rPr>
        <w:t xml:space="preserve"> </w:t>
      </w:r>
      <w:r w:rsidR="004E6C8E" w:rsidRPr="008E736C">
        <w:rPr>
          <w:rFonts w:ascii="Georgia" w:hAnsi="Georgia"/>
          <w:sz w:val="24"/>
          <w:szCs w:val="24"/>
        </w:rPr>
        <w:t>(</w:t>
      </w:r>
      <w:r w:rsidR="00F73564" w:rsidRPr="008E736C">
        <w:rPr>
          <w:rFonts w:ascii="Georgia" w:hAnsi="Georgia"/>
          <w:sz w:val="24"/>
          <w:szCs w:val="24"/>
        </w:rPr>
        <w:t xml:space="preserve">Supplementary </w:t>
      </w:r>
      <w:r w:rsidR="004E6C8E" w:rsidRPr="008E736C">
        <w:rPr>
          <w:rFonts w:ascii="Georgia" w:hAnsi="Georgia"/>
          <w:sz w:val="24"/>
          <w:szCs w:val="24"/>
        </w:rPr>
        <w:t>text S1)</w:t>
      </w:r>
      <w:r w:rsidR="001D5F84" w:rsidRPr="008E736C">
        <w:rPr>
          <w:rFonts w:ascii="Georgia" w:hAnsi="Georgia"/>
          <w:sz w:val="24"/>
          <w:szCs w:val="24"/>
        </w:rPr>
        <w:t xml:space="preserve">.  </w:t>
      </w:r>
    </w:p>
    <w:p w14:paraId="5A64D312" w14:textId="77777777" w:rsidR="00790F05" w:rsidRPr="008E736C" w:rsidRDefault="00790F05" w:rsidP="00B34C81">
      <w:pPr>
        <w:widowControl w:val="0"/>
        <w:autoSpaceDE w:val="0"/>
        <w:autoSpaceDN w:val="0"/>
        <w:adjustRightInd w:val="0"/>
        <w:spacing w:line="480" w:lineRule="auto"/>
        <w:rPr>
          <w:rFonts w:ascii="Georgia" w:hAnsi="Georgia"/>
          <w:bCs/>
          <w:i/>
          <w:sz w:val="24"/>
          <w:szCs w:val="24"/>
        </w:rPr>
      </w:pPr>
    </w:p>
    <w:p w14:paraId="7A2940EA" w14:textId="77777777" w:rsidR="00B34C81" w:rsidRPr="008E736C" w:rsidRDefault="00B34C81" w:rsidP="00B34C81">
      <w:pPr>
        <w:widowControl w:val="0"/>
        <w:autoSpaceDE w:val="0"/>
        <w:autoSpaceDN w:val="0"/>
        <w:adjustRightInd w:val="0"/>
        <w:spacing w:line="480" w:lineRule="auto"/>
        <w:rPr>
          <w:rFonts w:ascii="Georgia" w:hAnsi="Georgia"/>
          <w:bCs/>
          <w:i/>
          <w:sz w:val="24"/>
          <w:szCs w:val="24"/>
        </w:rPr>
      </w:pPr>
      <w:r w:rsidRPr="008E736C">
        <w:rPr>
          <w:rFonts w:ascii="Georgia" w:hAnsi="Georgia"/>
          <w:bCs/>
          <w:i/>
          <w:sz w:val="24"/>
          <w:szCs w:val="24"/>
        </w:rPr>
        <w:t>Cognitive abilities</w:t>
      </w:r>
    </w:p>
    <w:p w14:paraId="1BAC4945" w14:textId="19328537" w:rsidR="00B34C81" w:rsidRPr="008E736C" w:rsidRDefault="00790F05" w:rsidP="00B34C81">
      <w:pPr>
        <w:widowControl w:val="0"/>
        <w:autoSpaceDE w:val="0"/>
        <w:autoSpaceDN w:val="0"/>
        <w:adjustRightInd w:val="0"/>
        <w:spacing w:line="480" w:lineRule="auto"/>
        <w:rPr>
          <w:rFonts w:ascii="Georgia" w:hAnsi="Georgia"/>
          <w:bCs/>
          <w:sz w:val="24"/>
          <w:szCs w:val="24"/>
        </w:rPr>
      </w:pPr>
      <w:r w:rsidRPr="008E736C">
        <w:rPr>
          <w:rFonts w:ascii="Georgia" w:hAnsi="Georgia"/>
          <w:bCs/>
          <w:sz w:val="24"/>
          <w:szCs w:val="24"/>
        </w:rPr>
        <w:t>Participants</w:t>
      </w:r>
      <w:r w:rsidR="00B34C81" w:rsidRPr="008E736C">
        <w:rPr>
          <w:rFonts w:ascii="Georgia" w:hAnsi="Georgia"/>
          <w:bCs/>
          <w:sz w:val="24"/>
          <w:szCs w:val="24"/>
        </w:rPr>
        <w:t xml:space="preserve"> </w:t>
      </w:r>
      <w:r w:rsidR="00EA5A21" w:rsidRPr="008E736C">
        <w:rPr>
          <w:rFonts w:ascii="Georgia" w:hAnsi="Georgia"/>
          <w:bCs/>
          <w:sz w:val="24"/>
          <w:szCs w:val="24"/>
        </w:rPr>
        <w:t>took</w:t>
      </w:r>
      <w:r w:rsidR="00B34C81" w:rsidRPr="008E736C">
        <w:rPr>
          <w:rFonts w:ascii="Georgia" w:hAnsi="Georgia"/>
          <w:bCs/>
          <w:sz w:val="24"/>
          <w:szCs w:val="24"/>
        </w:rPr>
        <w:t xml:space="preserve"> a variety of cognitive tests in an identical fashion at each wave. We used these as indicators of four domains of cognitive ability</w:t>
      </w:r>
      <w:r w:rsidRPr="008E736C">
        <w:rPr>
          <w:rFonts w:ascii="Georgia" w:hAnsi="Georgia"/>
          <w:bCs/>
          <w:sz w:val="24"/>
          <w:szCs w:val="24"/>
        </w:rPr>
        <w:t>.</w:t>
      </w:r>
      <w:r w:rsidR="00B34C81" w:rsidRPr="008E736C">
        <w:rPr>
          <w:rFonts w:ascii="Georgia" w:hAnsi="Georgia"/>
          <w:bCs/>
          <w:sz w:val="24"/>
          <w:szCs w:val="24"/>
        </w:rPr>
        <w:t xml:space="preserve"> </w:t>
      </w:r>
      <w:r w:rsidR="00B34C81" w:rsidRPr="008E736C">
        <w:rPr>
          <w:rFonts w:ascii="Georgia" w:hAnsi="Georgia"/>
          <w:bCs/>
          <w:i/>
          <w:sz w:val="24"/>
          <w:szCs w:val="24"/>
        </w:rPr>
        <w:t>Visuospatial ability</w:t>
      </w:r>
      <w:r w:rsidR="00B34C81" w:rsidRPr="008E736C">
        <w:rPr>
          <w:rFonts w:ascii="Georgia" w:hAnsi="Georgia"/>
          <w:bCs/>
          <w:sz w:val="24"/>
          <w:szCs w:val="24"/>
        </w:rPr>
        <w:t xml:space="preserve"> was indicated by scores on tests of Matrix Reasoning and Block Design from the Wechsler Adult Intelligence Scale (WAIS-III</w:t>
      </w:r>
      <w:r w:rsidR="00B34C81" w:rsidRPr="008E736C">
        <w:rPr>
          <w:rFonts w:ascii="Georgia" w:hAnsi="Georgia"/>
          <w:bCs/>
          <w:sz w:val="24"/>
          <w:szCs w:val="24"/>
          <w:vertAlign w:val="superscript"/>
        </w:rPr>
        <w:t>UK</w:t>
      </w:r>
      <w:r w:rsidR="00B34C81" w:rsidRPr="008E736C">
        <w:rPr>
          <w:rFonts w:ascii="Georgia" w:hAnsi="Georgia"/>
          <w:bCs/>
          <w:sz w:val="24"/>
          <w:szCs w:val="24"/>
        </w:rPr>
        <w:t>)</w:t>
      </w:r>
      <w:r w:rsidR="00046AF1" w:rsidRPr="008E736C">
        <w:rPr>
          <w:rFonts w:ascii="Georgia" w:hAnsi="Georgia"/>
          <w:bCs/>
          <w:sz w:val="24"/>
          <w:szCs w:val="24"/>
        </w:rPr>
        <w:fldChar w:fldCharType="begin"/>
      </w:r>
      <w:r w:rsidR="002E786F" w:rsidRPr="008E736C">
        <w:rPr>
          <w:rFonts w:ascii="Georgia" w:hAnsi="Georgia"/>
          <w:bCs/>
          <w:sz w:val="24"/>
          <w:szCs w:val="24"/>
        </w:rPr>
        <w:instrText xml:space="preserve"> ADDIN EN.CITE &lt;EndNote&gt;&lt;Cite&gt;&lt;Author&gt;Wechsler&lt;/Author&gt;&lt;Year&gt;1998&lt;/Year&gt;&lt;RecNum&gt;1774&lt;/RecNum&gt;&lt;DisplayText&gt;&lt;style face="superscript"&gt;20&lt;/style&gt;&lt;/DisplayText&gt;&lt;record&gt;&lt;rec-number&gt;1774&lt;/rec-number&gt;&lt;foreign-keys&gt;&lt;key app="EN" db-id="t5pwtstelpfp2devdd3pva0tf2a52x202vpv" timestamp="1460716943"&gt;1774&lt;/key&gt;&lt;/foreign-keys&gt;&lt;ref-type name="Book"&gt;6&lt;/ref-type&gt;&lt;contributors&gt;&lt;authors&gt;&lt;author&gt;Wechsler, D.&lt;/author&gt;&lt;/authors&gt;&lt;/contributors&gt;&lt;titles&gt;&lt;title&gt;Wechsler Adult Intelligence Scale III-UK Administration and Scoring Manual&lt;/title&gt;&lt;/titles&gt;&lt;dates&gt;&lt;year&gt;1998&lt;/year&gt;&lt;/dates&gt;&lt;pub-location&gt;London&lt;/pub-location&gt;&lt;publisher&gt;Psychological Corporation&lt;/publisher&gt;&lt;urls&gt;&lt;/urls&gt;&lt;/record&gt;&lt;/Cite&gt;&lt;/EndNote&gt;</w:instrText>
      </w:r>
      <w:r w:rsidR="00046AF1" w:rsidRPr="008E736C">
        <w:rPr>
          <w:rFonts w:ascii="Georgia" w:hAnsi="Georgia"/>
          <w:bCs/>
          <w:sz w:val="24"/>
          <w:szCs w:val="24"/>
        </w:rPr>
        <w:fldChar w:fldCharType="separate"/>
      </w:r>
      <w:r w:rsidR="002E786F" w:rsidRPr="008E736C">
        <w:rPr>
          <w:rFonts w:ascii="Georgia" w:hAnsi="Georgia"/>
          <w:bCs/>
          <w:noProof/>
          <w:sz w:val="24"/>
          <w:szCs w:val="24"/>
          <w:vertAlign w:val="superscript"/>
        </w:rPr>
        <w:t>20</w:t>
      </w:r>
      <w:r w:rsidR="00046AF1" w:rsidRPr="008E736C">
        <w:rPr>
          <w:rFonts w:ascii="Georgia" w:hAnsi="Georgia"/>
          <w:bCs/>
          <w:sz w:val="24"/>
          <w:szCs w:val="24"/>
        </w:rPr>
        <w:fldChar w:fldCharType="end"/>
      </w:r>
      <w:r w:rsidR="00B34C81" w:rsidRPr="008E736C">
        <w:rPr>
          <w:rFonts w:ascii="Georgia" w:hAnsi="Georgia"/>
          <w:bCs/>
          <w:sz w:val="24"/>
          <w:szCs w:val="24"/>
        </w:rPr>
        <w:t xml:space="preserve"> and Spatial Span Forwards and Backwards from the Wechsler Memory Scale (WMS-III</w:t>
      </w:r>
      <w:r w:rsidR="00B34C81" w:rsidRPr="008E736C">
        <w:rPr>
          <w:rFonts w:ascii="Georgia" w:hAnsi="Georgia"/>
          <w:bCs/>
          <w:sz w:val="24"/>
          <w:szCs w:val="24"/>
          <w:vertAlign w:val="superscript"/>
        </w:rPr>
        <w:t>UK</w:t>
      </w:r>
      <w:r w:rsidR="006227BD" w:rsidRPr="008E736C">
        <w:rPr>
          <w:rFonts w:ascii="Georgia" w:hAnsi="Georgia"/>
          <w:bCs/>
          <w:sz w:val="24"/>
          <w:szCs w:val="24"/>
        </w:rPr>
        <w:t>)</w:t>
      </w:r>
      <w:r w:rsidR="00B34C81" w:rsidRPr="008E736C">
        <w:rPr>
          <w:rFonts w:ascii="Georgia" w:hAnsi="Georgia"/>
          <w:bCs/>
          <w:sz w:val="24"/>
          <w:szCs w:val="24"/>
        </w:rPr>
        <w:t>.</w:t>
      </w:r>
      <w:r w:rsidR="00046AF1" w:rsidRPr="008E736C">
        <w:rPr>
          <w:rFonts w:ascii="Georgia" w:hAnsi="Georgia"/>
          <w:bCs/>
          <w:sz w:val="24"/>
          <w:szCs w:val="24"/>
        </w:rPr>
        <w:fldChar w:fldCharType="begin"/>
      </w:r>
      <w:r w:rsidR="002E786F" w:rsidRPr="008E736C">
        <w:rPr>
          <w:rFonts w:ascii="Georgia" w:hAnsi="Georgia"/>
          <w:bCs/>
          <w:sz w:val="24"/>
          <w:szCs w:val="24"/>
        </w:rPr>
        <w:instrText xml:space="preserve"> ADDIN EN.CITE &lt;EndNote&gt;&lt;Cite&gt;&lt;Author&gt;Wechsler&lt;/Author&gt;&lt;Year&gt;1998&lt;/Year&gt;&lt;RecNum&gt;1775&lt;/RecNum&gt;&lt;DisplayText&gt;&lt;style face="superscript"&gt;21&lt;/style&gt;&lt;/DisplayText&gt;&lt;record&gt;&lt;rec-number&gt;1775&lt;/rec-number&gt;&lt;foreign-keys&gt;&lt;key app="EN" db-id="t5pwtstelpfp2devdd3pva0tf2a52x202vpv" timestamp="1460717115"&gt;1775&lt;/key&gt;&lt;/foreign-keys&gt;&lt;ref-type name="Book"&gt;6&lt;/ref-type&gt;&lt;contributors&gt;&lt;authors&gt;&lt;author&gt;Wechsler, D.&lt;/author&gt;&lt;/authors&gt;&lt;/contributors&gt;&lt;titles&gt;&lt;title&gt;Wechsler Memory Scale III-UK Administration and Scoring Manual&lt;/title&gt;&lt;/titles&gt;&lt;dates&gt;&lt;year&gt;1998&lt;/year&gt;&lt;/dates&gt;&lt;pub-location&gt;London&lt;/pub-location&gt;&lt;publisher&gt;Psychological Corporation&lt;/publisher&gt;&lt;urls&gt;&lt;/urls&gt;&lt;/record&gt;&lt;/Cite&gt;&lt;/EndNote&gt;</w:instrText>
      </w:r>
      <w:r w:rsidR="00046AF1" w:rsidRPr="008E736C">
        <w:rPr>
          <w:rFonts w:ascii="Georgia" w:hAnsi="Georgia"/>
          <w:bCs/>
          <w:sz w:val="24"/>
          <w:szCs w:val="24"/>
        </w:rPr>
        <w:fldChar w:fldCharType="separate"/>
      </w:r>
      <w:r w:rsidR="002E786F" w:rsidRPr="008E736C">
        <w:rPr>
          <w:rFonts w:ascii="Georgia" w:hAnsi="Georgia"/>
          <w:bCs/>
          <w:noProof/>
          <w:sz w:val="24"/>
          <w:szCs w:val="24"/>
          <w:vertAlign w:val="superscript"/>
        </w:rPr>
        <w:t>21</w:t>
      </w:r>
      <w:r w:rsidR="00046AF1" w:rsidRPr="008E736C">
        <w:rPr>
          <w:rFonts w:ascii="Georgia" w:hAnsi="Georgia"/>
          <w:bCs/>
          <w:sz w:val="24"/>
          <w:szCs w:val="24"/>
        </w:rPr>
        <w:fldChar w:fldCharType="end"/>
      </w:r>
      <w:r w:rsidR="00B34C81" w:rsidRPr="008E736C">
        <w:rPr>
          <w:rFonts w:ascii="Georgia" w:hAnsi="Georgia"/>
          <w:bCs/>
          <w:sz w:val="24"/>
          <w:szCs w:val="24"/>
        </w:rPr>
        <w:t xml:space="preserve"> Verbal-declarative memory </w:t>
      </w:r>
      <w:r w:rsidR="00B34C81" w:rsidRPr="008E736C">
        <w:rPr>
          <w:rFonts w:ascii="Georgia" w:hAnsi="Georgia"/>
          <w:bCs/>
          <w:sz w:val="24"/>
          <w:szCs w:val="24"/>
        </w:rPr>
        <w:lastRenderedPageBreak/>
        <w:t xml:space="preserve">(henceforth </w:t>
      </w:r>
      <w:r w:rsidR="00B34C81" w:rsidRPr="008E736C">
        <w:rPr>
          <w:rFonts w:ascii="Georgia" w:hAnsi="Georgia"/>
          <w:bCs/>
          <w:i/>
          <w:sz w:val="24"/>
          <w:szCs w:val="24"/>
        </w:rPr>
        <w:t>Memory</w:t>
      </w:r>
      <w:r w:rsidR="00B34C81" w:rsidRPr="008E736C">
        <w:rPr>
          <w:rFonts w:ascii="Georgia" w:hAnsi="Georgia"/>
          <w:bCs/>
          <w:sz w:val="24"/>
          <w:szCs w:val="24"/>
        </w:rPr>
        <w:t>) was indicated by scores on tests of Logical Memory and Verbal Paired Associates from the WMS-III</w:t>
      </w:r>
      <w:r w:rsidR="00B34C81" w:rsidRPr="008E736C">
        <w:rPr>
          <w:rFonts w:ascii="Georgia" w:hAnsi="Georgia"/>
          <w:bCs/>
          <w:sz w:val="24"/>
          <w:szCs w:val="24"/>
          <w:vertAlign w:val="superscript"/>
        </w:rPr>
        <w:t>UK</w:t>
      </w:r>
      <w:r w:rsidR="00B34C81" w:rsidRPr="008E736C">
        <w:rPr>
          <w:rFonts w:ascii="Georgia" w:hAnsi="Georgia"/>
          <w:bCs/>
          <w:sz w:val="24"/>
          <w:szCs w:val="24"/>
        </w:rPr>
        <w:t>, and Digit Span Backwards from the WAIS-III</w:t>
      </w:r>
      <w:r w:rsidR="00B34C81" w:rsidRPr="008E736C">
        <w:rPr>
          <w:rFonts w:ascii="Georgia" w:hAnsi="Georgia"/>
          <w:bCs/>
          <w:sz w:val="24"/>
          <w:szCs w:val="24"/>
          <w:vertAlign w:val="superscript"/>
        </w:rPr>
        <w:t>UK</w:t>
      </w:r>
      <w:r w:rsidR="00B34C81" w:rsidRPr="008E736C">
        <w:rPr>
          <w:rFonts w:ascii="Georgia" w:hAnsi="Georgia"/>
          <w:bCs/>
          <w:sz w:val="24"/>
          <w:szCs w:val="24"/>
        </w:rPr>
        <w:t xml:space="preserve">. </w:t>
      </w:r>
      <w:r w:rsidR="002272AB" w:rsidRPr="008E736C">
        <w:rPr>
          <w:rFonts w:ascii="Georgia" w:hAnsi="Georgia"/>
          <w:bCs/>
          <w:sz w:val="24"/>
          <w:szCs w:val="24"/>
        </w:rPr>
        <w:t xml:space="preserve"> </w:t>
      </w:r>
      <w:r w:rsidR="00A93573" w:rsidRPr="008E736C">
        <w:rPr>
          <w:rFonts w:ascii="Georgia" w:hAnsi="Georgia"/>
          <w:bCs/>
          <w:i/>
          <w:sz w:val="24"/>
          <w:szCs w:val="24"/>
        </w:rPr>
        <w:t xml:space="preserve">Processing speed </w:t>
      </w:r>
      <w:r w:rsidR="00A93573" w:rsidRPr="008E736C">
        <w:rPr>
          <w:rFonts w:ascii="Georgia" w:hAnsi="Georgia"/>
          <w:bCs/>
          <w:sz w:val="24"/>
          <w:szCs w:val="24"/>
        </w:rPr>
        <w:t xml:space="preserve">(henceforth </w:t>
      </w:r>
      <w:r w:rsidR="00A93573" w:rsidRPr="008E736C">
        <w:rPr>
          <w:rFonts w:ascii="Georgia" w:hAnsi="Georgia"/>
          <w:bCs/>
          <w:i/>
          <w:sz w:val="24"/>
          <w:szCs w:val="24"/>
        </w:rPr>
        <w:t>S</w:t>
      </w:r>
      <w:r w:rsidR="00B34C81" w:rsidRPr="008E736C">
        <w:rPr>
          <w:rFonts w:ascii="Georgia" w:hAnsi="Georgia"/>
          <w:bCs/>
          <w:i/>
          <w:sz w:val="24"/>
          <w:szCs w:val="24"/>
        </w:rPr>
        <w:t>peed</w:t>
      </w:r>
      <w:r w:rsidR="00A93573" w:rsidRPr="008E736C">
        <w:rPr>
          <w:rFonts w:ascii="Georgia" w:hAnsi="Georgia"/>
          <w:bCs/>
          <w:sz w:val="24"/>
          <w:szCs w:val="24"/>
        </w:rPr>
        <w:t>)</w:t>
      </w:r>
      <w:r w:rsidR="00B34C81" w:rsidRPr="008E736C">
        <w:rPr>
          <w:rFonts w:ascii="Georgia" w:hAnsi="Georgia"/>
          <w:bCs/>
          <w:sz w:val="24"/>
          <w:szCs w:val="24"/>
        </w:rPr>
        <w:t xml:space="preserve"> was indicated by scores on tests of Digit-Symbol Substitution and Symbol Search from the WAIS-III</w:t>
      </w:r>
      <w:r w:rsidR="00B34C81" w:rsidRPr="008E736C">
        <w:rPr>
          <w:rFonts w:ascii="Georgia" w:hAnsi="Georgia"/>
          <w:bCs/>
          <w:sz w:val="24"/>
          <w:szCs w:val="24"/>
          <w:vertAlign w:val="superscript"/>
        </w:rPr>
        <w:t>UK</w:t>
      </w:r>
      <w:r w:rsidR="00B34C81" w:rsidRPr="008E736C">
        <w:rPr>
          <w:rFonts w:ascii="Georgia" w:hAnsi="Georgia"/>
          <w:bCs/>
          <w:sz w:val="24"/>
          <w:szCs w:val="24"/>
        </w:rPr>
        <w:t xml:space="preserve">, measures of </w:t>
      </w:r>
      <w:r w:rsidR="00E03F00" w:rsidRPr="008E736C">
        <w:rPr>
          <w:rFonts w:ascii="Georgia" w:hAnsi="Georgia"/>
          <w:bCs/>
          <w:sz w:val="24"/>
          <w:szCs w:val="24"/>
        </w:rPr>
        <w:t>4-</w:t>
      </w:r>
      <w:r w:rsidR="00B34C81" w:rsidRPr="008E736C">
        <w:rPr>
          <w:rFonts w:ascii="Georgia" w:hAnsi="Georgia"/>
          <w:bCs/>
          <w:sz w:val="24"/>
          <w:szCs w:val="24"/>
        </w:rPr>
        <w:t>Choice Reaction Time</w:t>
      </w:r>
      <w:r w:rsidR="00046AF1" w:rsidRPr="008E736C">
        <w:rPr>
          <w:rFonts w:ascii="Georgia" w:hAnsi="Georgia"/>
          <w:bCs/>
          <w:sz w:val="24"/>
          <w:szCs w:val="24"/>
        </w:rPr>
        <w:fldChar w:fldCharType="begin"/>
      </w:r>
      <w:r w:rsidR="002E786F" w:rsidRPr="008E736C">
        <w:rPr>
          <w:rFonts w:ascii="Georgia" w:hAnsi="Georgia"/>
          <w:bCs/>
          <w:sz w:val="24"/>
          <w:szCs w:val="24"/>
        </w:rPr>
        <w:instrText xml:space="preserve"> ADDIN EN.CITE &lt;EndNote&gt;&lt;Cite&gt;&lt;Author&gt;Deary&lt;/Author&gt;&lt;Year&gt;2001&lt;/Year&gt;&lt;RecNum&gt;1143&lt;/RecNum&gt;&lt;DisplayText&gt;&lt;style face="superscript"&gt;22&lt;/style&gt;&lt;/DisplayText&gt;&lt;record&gt;&lt;rec-number&gt;1143&lt;/rec-number&gt;&lt;foreign-keys&gt;&lt;key app="EN" db-id="t5pwtstelpfp2devdd3pva0tf2a52x202vpv" timestamp="1375092854"&gt;1143&lt;/key&gt;&lt;/foreign-keys&gt;&lt;ref-type name="Journal Article"&gt;17&lt;/ref-type&gt;&lt;contributors&gt;&lt;authors&gt;&lt;author&gt;Deary, I. J.&lt;/author&gt;&lt;author&gt;Der, G.&lt;/author&gt;&lt;author&gt;Ford, G.&lt;/author&gt;&lt;/authors&gt;&lt;/contributors&gt;&lt;auth-address&gt;Deary, IJ&amp;#xD;Univ Edinburgh, Dept Psychol, 7 George Sq, Edinburgh EH8 9JZ, Midlothian, Scotland&amp;#xD;Univ Edinburgh, Dept Psychol, 7 George Sq, Edinburgh EH8 9JZ, Midlothian, Scotland&amp;#xD;Univ Edinburgh, Dept Psychol, Edinburgh EH8 9JZ, Midlothian, Scotland&amp;#xD;Univ Glasgow, MRC Social &amp;amp; Publ Hlth Sci Unit, Glasgow G12 8QQ, Lanark, Scotland&lt;/auth-address&gt;&lt;titles&gt;&lt;title&gt;Reaction times and intelligence differences - A population-based cohort study&lt;/title&gt;&lt;secondary-title&gt;Intelligence&lt;/secondary-title&gt;&lt;alt-title&gt;Intelligence&lt;/alt-title&gt;&lt;/titles&gt;&lt;periodical&gt;&lt;full-title&gt;Intelligence&lt;/full-title&gt;&lt;/periodical&gt;&lt;alt-periodical&gt;&lt;full-title&gt;Intelligence&lt;/full-title&gt;&lt;/alt-periodical&gt;&lt;pages&gt;389-399&lt;/pages&gt;&lt;volume&gt;29&lt;/volume&gt;&lt;number&gt;5&lt;/number&gt;&lt;keywords&gt;&lt;keyword&gt;intelligence&lt;/keyword&gt;&lt;keyword&gt;iq&lt;/keyword&gt;&lt;keyword&gt;reaction time&lt;/keyword&gt;&lt;keyword&gt;information processing&lt;/keyword&gt;&lt;keyword&gt;cognitive-abilities&lt;/keyword&gt;&lt;keyword&gt;life-span&lt;/keyword&gt;&lt;keyword&gt;hick&lt;/keyword&gt;&lt;keyword&gt;health&lt;/keyword&gt;&lt;keyword&gt;speed&lt;/keyword&gt;&lt;keyword&gt;iq&lt;/keyword&gt;&lt;/keywords&gt;&lt;dates&gt;&lt;year&gt;2001&lt;/year&gt;&lt;/dates&gt;&lt;isbn&gt;0160-2896&lt;/isbn&gt;&lt;accession-num&gt;WOS:000170780300003&lt;/accession-num&gt;&lt;urls&gt;&lt;related-urls&gt;&lt;url&gt;&amp;lt;Go to ISI&amp;gt;://WOS:000170780300003&lt;/url&gt;&lt;/related-urls&gt;&lt;/urls&gt;&lt;electronic-resource-num&gt;Doi 10.1016/S0160-2896(01)00062-9&lt;/electronic-resource-num&gt;&lt;language&gt;English&lt;/language&gt;&lt;/record&gt;&lt;/Cite&gt;&lt;/EndNote&gt;</w:instrText>
      </w:r>
      <w:r w:rsidR="00046AF1" w:rsidRPr="008E736C">
        <w:rPr>
          <w:rFonts w:ascii="Georgia" w:hAnsi="Georgia"/>
          <w:bCs/>
          <w:sz w:val="24"/>
          <w:szCs w:val="24"/>
        </w:rPr>
        <w:fldChar w:fldCharType="separate"/>
      </w:r>
      <w:r w:rsidR="002E786F" w:rsidRPr="008E736C">
        <w:rPr>
          <w:rFonts w:ascii="Georgia" w:hAnsi="Georgia"/>
          <w:bCs/>
          <w:noProof/>
          <w:sz w:val="24"/>
          <w:szCs w:val="24"/>
          <w:vertAlign w:val="superscript"/>
        </w:rPr>
        <w:t>22</w:t>
      </w:r>
      <w:r w:rsidR="00046AF1" w:rsidRPr="008E736C">
        <w:rPr>
          <w:rFonts w:ascii="Georgia" w:hAnsi="Georgia"/>
          <w:bCs/>
          <w:sz w:val="24"/>
          <w:szCs w:val="24"/>
        </w:rPr>
        <w:fldChar w:fldCharType="end"/>
      </w:r>
      <w:r w:rsidR="00B34C81" w:rsidRPr="008E736C">
        <w:rPr>
          <w:rFonts w:ascii="Georgia" w:hAnsi="Georgia"/>
          <w:bCs/>
          <w:sz w:val="24"/>
          <w:szCs w:val="24"/>
        </w:rPr>
        <w:t xml:space="preserve"> and Inspection Time.</w:t>
      </w:r>
      <w:r w:rsidR="00046AF1" w:rsidRPr="008E736C">
        <w:rPr>
          <w:rFonts w:ascii="Georgia" w:hAnsi="Georgia"/>
          <w:bCs/>
          <w:sz w:val="24"/>
          <w:szCs w:val="24"/>
        </w:rPr>
        <w:fldChar w:fldCharType="begin">
          <w:fldData xml:space="preserve">PEVuZE5vdGU+PENpdGU+PEF1dGhvcj5EZWFyeTwvQXV0aG9yPjxZZWFyPjIwMDQ8L1llYXI+PFJl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</w:fldData>
        </w:fldChar>
      </w:r>
      <w:r w:rsidR="002E786F" w:rsidRPr="008E736C">
        <w:rPr>
          <w:rFonts w:ascii="Georgia" w:hAnsi="Georgia"/>
          <w:bCs/>
          <w:sz w:val="24"/>
          <w:szCs w:val="24"/>
        </w:rPr>
        <w:instrText xml:space="preserve"> ADDIN EN.CITE </w:instrText>
      </w:r>
      <w:r w:rsidR="002E786F" w:rsidRPr="008E736C">
        <w:rPr>
          <w:rFonts w:ascii="Georgia" w:hAnsi="Georgia"/>
          <w:bCs/>
          <w:sz w:val="24"/>
          <w:szCs w:val="24"/>
        </w:rPr>
        <w:fldChar w:fldCharType="begin">
          <w:fldData xml:space="preserve">PEVuZE5vdGU+PENpdGU+PEF1dGhvcj5EZWFyeTwvQXV0aG9yPjxZZWFyPjIwMDQ8L1llYXI+PFJl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</w:fldData>
        </w:fldChar>
      </w:r>
      <w:r w:rsidR="002E786F" w:rsidRPr="008E736C">
        <w:rPr>
          <w:rFonts w:ascii="Georgia" w:hAnsi="Georgia"/>
          <w:bCs/>
          <w:sz w:val="24"/>
          <w:szCs w:val="24"/>
        </w:rPr>
        <w:instrText xml:space="preserve"> ADDIN EN.CITE.DATA </w:instrText>
      </w:r>
      <w:r w:rsidR="002E786F" w:rsidRPr="008E736C">
        <w:rPr>
          <w:rFonts w:ascii="Georgia" w:hAnsi="Georgia"/>
          <w:bCs/>
          <w:sz w:val="24"/>
          <w:szCs w:val="24"/>
        </w:rPr>
      </w:r>
      <w:r w:rsidR="002E786F" w:rsidRPr="008E736C">
        <w:rPr>
          <w:rFonts w:ascii="Georgia" w:hAnsi="Georgia"/>
          <w:bCs/>
          <w:sz w:val="24"/>
          <w:szCs w:val="24"/>
        </w:rPr>
        <w:fldChar w:fldCharType="end"/>
      </w:r>
      <w:r w:rsidR="00046AF1" w:rsidRPr="008E736C">
        <w:rPr>
          <w:rFonts w:ascii="Georgia" w:hAnsi="Georgia"/>
          <w:bCs/>
          <w:sz w:val="24"/>
          <w:szCs w:val="24"/>
        </w:rPr>
      </w:r>
      <w:r w:rsidR="00046AF1" w:rsidRPr="008E736C">
        <w:rPr>
          <w:rFonts w:ascii="Georgia" w:hAnsi="Georgia"/>
          <w:bCs/>
          <w:sz w:val="24"/>
          <w:szCs w:val="24"/>
        </w:rPr>
        <w:fldChar w:fldCharType="separate"/>
      </w:r>
      <w:r w:rsidR="002E786F" w:rsidRPr="008E736C">
        <w:rPr>
          <w:rFonts w:ascii="Georgia" w:hAnsi="Georgia"/>
          <w:bCs/>
          <w:noProof/>
          <w:sz w:val="24"/>
          <w:szCs w:val="24"/>
          <w:vertAlign w:val="superscript"/>
        </w:rPr>
        <w:t>23</w:t>
      </w:r>
      <w:r w:rsidR="00046AF1" w:rsidRPr="008E736C">
        <w:rPr>
          <w:rFonts w:ascii="Georgia" w:hAnsi="Georgia"/>
          <w:bCs/>
          <w:sz w:val="24"/>
          <w:szCs w:val="24"/>
        </w:rPr>
        <w:fldChar w:fldCharType="end"/>
      </w:r>
      <w:r w:rsidR="00B34C81" w:rsidRPr="008E736C">
        <w:rPr>
          <w:rFonts w:ascii="Georgia" w:hAnsi="Georgia"/>
          <w:bCs/>
          <w:sz w:val="24"/>
          <w:szCs w:val="24"/>
        </w:rPr>
        <w:t xml:space="preserve"> </w:t>
      </w:r>
      <w:r w:rsidR="00225266" w:rsidRPr="008E736C">
        <w:rPr>
          <w:rFonts w:ascii="Georgia" w:hAnsi="Georgia"/>
          <w:bCs/>
          <w:sz w:val="24"/>
          <w:szCs w:val="24"/>
        </w:rPr>
        <w:t xml:space="preserve">  </w:t>
      </w:r>
      <w:r w:rsidR="0045731A" w:rsidRPr="008E736C">
        <w:rPr>
          <w:rFonts w:ascii="Georgia" w:hAnsi="Georgia"/>
          <w:bCs/>
          <w:sz w:val="24"/>
          <w:szCs w:val="24"/>
        </w:rPr>
        <w:t>Of these</w:t>
      </w:r>
      <w:r w:rsidR="00B07E43" w:rsidRPr="008E736C">
        <w:rPr>
          <w:rFonts w:ascii="Georgia" w:hAnsi="Georgia"/>
          <w:bCs/>
          <w:sz w:val="24"/>
          <w:szCs w:val="24"/>
        </w:rPr>
        <w:t xml:space="preserve"> measures of Speed, </w:t>
      </w:r>
      <w:r w:rsidR="0045731A" w:rsidRPr="008E736C">
        <w:rPr>
          <w:rFonts w:ascii="Georgia" w:hAnsi="Georgia"/>
          <w:bCs/>
          <w:sz w:val="24"/>
          <w:szCs w:val="24"/>
        </w:rPr>
        <w:t xml:space="preserve">Inspection Time is the only </w:t>
      </w:r>
      <w:r w:rsidR="00046AF1" w:rsidRPr="008E736C">
        <w:rPr>
          <w:rFonts w:ascii="Georgia" w:hAnsi="Georgia"/>
          <w:bCs/>
          <w:sz w:val="24"/>
          <w:szCs w:val="24"/>
        </w:rPr>
        <w:t xml:space="preserve">test </w:t>
      </w:r>
      <w:r w:rsidR="00602418" w:rsidRPr="008E736C">
        <w:rPr>
          <w:rFonts w:ascii="Georgia" w:hAnsi="Georgia"/>
          <w:bCs/>
          <w:sz w:val="24"/>
          <w:szCs w:val="24"/>
        </w:rPr>
        <w:t>requiring</w:t>
      </w:r>
      <w:r w:rsidR="00B07E43" w:rsidRPr="008E736C">
        <w:rPr>
          <w:rFonts w:ascii="Georgia" w:hAnsi="Georgia"/>
          <w:bCs/>
          <w:sz w:val="24"/>
          <w:szCs w:val="24"/>
        </w:rPr>
        <w:t xml:space="preserve"> no speeded responses</w:t>
      </w:r>
      <w:r w:rsidR="003124C5" w:rsidRPr="008E736C">
        <w:rPr>
          <w:rFonts w:ascii="Georgia" w:hAnsi="Georgia"/>
          <w:bCs/>
          <w:sz w:val="24"/>
          <w:szCs w:val="24"/>
        </w:rPr>
        <w:t>.</w:t>
      </w:r>
      <w:r w:rsidR="00B07E43" w:rsidRPr="008E736C">
        <w:rPr>
          <w:rFonts w:ascii="Georgia" w:hAnsi="Georgia"/>
          <w:bCs/>
          <w:sz w:val="24"/>
          <w:szCs w:val="24"/>
        </w:rPr>
        <w:t xml:space="preserve"> </w:t>
      </w:r>
      <w:r w:rsidR="003124C5" w:rsidRPr="008E736C">
        <w:rPr>
          <w:rFonts w:ascii="Georgia" w:hAnsi="Georgia"/>
          <w:bCs/>
          <w:sz w:val="24"/>
          <w:szCs w:val="24"/>
        </w:rPr>
        <w:t xml:space="preserve"> </w:t>
      </w:r>
      <w:r w:rsidR="00B34C81" w:rsidRPr="008E736C">
        <w:rPr>
          <w:rFonts w:ascii="Georgia" w:hAnsi="Georgia"/>
          <w:bCs/>
          <w:i/>
          <w:sz w:val="24"/>
          <w:szCs w:val="24"/>
        </w:rPr>
        <w:t xml:space="preserve">Crystallized </w:t>
      </w:r>
      <w:r w:rsidR="00A93573" w:rsidRPr="008E736C">
        <w:rPr>
          <w:rFonts w:ascii="Georgia" w:hAnsi="Georgia"/>
          <w:bCs/>
          <w:i/>
          <w:sz w:val="24"/>
          <w:szCs w:val="24"/>
        </w:rPr>
        <w:t xml:space="preserve">cognitive </w:t>
      </w:r>
      <w:r w:rsidR="00B34C81" w:rsidRPr="008E736C">
        <w:rPr>
          <w:rFonts w:ascii="Georgia" w:hAnsi="Georgia"/>
          <w:bCs/>
          <w:i/>
          <w:sz w:val="24"/>
          <w:szCs w:val="24"/>
        </w:rPr>
        <w:t>ability</w:t>
      </w:r>
      <w:r w:rsidR="00B34C81" w:rsidRPr="008E736C">
        <w:rPr>
          <w:rFonts w:ascii="Georgia" w:hAnsi="Georgia"/>
          <w:bCs/>
          <w:sz w:val="24"/>
          <w:szCs w:val="24"/>
        </w:rPr>
        <w:t xml:space="preserve"> was measured using scores on the National Adult Reading Test (NART</w:t>
      </w:r>
      <w:r w:rsidR="006227BD" w:rsidRPr="008E736C">
        <w:rPr>
          <w:rFonts w:ascii="Georgia" w:hAnsi="Georgia"/>
          <w:bCs/>
          <w:sz w:val="24"/>
          <w:szCs w:val="24"/>
        </w:rPr>
        <w:t>)</w:t>
      </w:r>
      <w:r w:rsidR="00A93573" w:rsidRPr="008E736C">
        <w:rPr>
          <w:rFonts w:ascii="Georgia" w:hAnsi="Georgia"/>
          <w:bCs/>
          <w:sz w:val="24"/>
          <w:szCs w:val="24"/>
        </w:rPr>
        <w:t>,</w:t>
      </w:r>
      <w:r w:rsidR="00046AF1" w:rsidRPr="008E736C">
        <w:rPr>
          <w:rFonts w:ascii="Georgia" w:hAnsi="Georgia"/>
          <w:bCs/>
          <w:sz w:val="24"/>
          <w:szCs w:val="24"/>
        </w:rPr>
        <w:fldChar w:fldCharType="begin"/>
      </w:r>
      <w:r w:rsidR="002E786F" w:rsidRPr="008E736C">
        <w:rPr>
          <w:rFonts w:ascii="Georgia" w:hAnsi="Georgia"/>
          <w:bCs/>
          <w:sz w:val="24"/>
          <w:szCs w:val="24"/>
        </w:rPr>
        <w:instrText xml:space="preserve"> ADDIN EN.CITE &lt;EndNote&gt;&lt;Cite&gt;&lt;Author&gt;Nelson&lt;/Author&gt;&lt;Year&gt;1991&lt;/Year&gt;&lt;RecNum&gt;405&lt;/RecNum&gt;&lt;DisplayText&gt;&lt;style face="superscript"&gt;24&lt;/style&gt;&lt;/DisplayText&gt;&lt;record&gt;&lt;rec-number&gt;405&lt;/rec-number&gt;&lt;foreign-keys&gt;&lt;key app="EN" db-id="t5pwtstelpfp2devdd3pva0tf2a52x202vpv" timestamp="1374763544"&gt;405&lt;/key&gt;&lt;/foreign-keys&gt;&lt;ref-type name="Book"&gt;6&lt;/ref-type&gt;&lt;contributors&gt;&lt;authors&gt;&lt;author&gt;Nelson,H.E.&lt;/author&gt;&lt;author&gt;Willison,J.R.&lt;/author&gt;&lt;/authors&gt;&lt;/contributors&gt;&lt;titles&gt;&lt;title&gt;National Adult Reading Test (NART)&lt;/title&gt;&lt;/titles&gt;&lt;edition&gt;2nd edition&lt;/edition&gt;&lt;reprint-edition&gt;Not in File&lt;/reprint-edition&gt;&lt;keywords&gt;&lt;keyword&gt;Adult&lt;/keyword&gt;&lt;keyword&gt;Reading&lt;/keyword&gt;&lt;/keywords&gt;&lt;dates&gt;&lt;year&gt;1991&lt;/year&gt;&lt;pub-dates&gt;&lt;date&gt;1991&lt;/date&gt;&lt;/pub-dates&gt;&lt;/dates&gt;&lt;pub-location&gt;Windsor&lt;/pub-location&gt;&lt;publisher&gt;NFER-Nelson&lt;/publisher&gt;&lt;label&gt;6499&lt;/label&gt;&lt;urls&gt;&lt;/urls&gt;&lt;/record&gt;&lt;/Cite&gt;&lt;/EndNote&gt;</w:instrText>
      </w:r>
      <w:r w:rsidR="00046AF1" w:rsidRPr="008E736C">
        <w:rPr>
          <w:rFonts w:ascii="Georgia" w:hAnsi="Georgia"/>
          <w:bCs/>
          <w:sz w:val="24"/>
          <w:szCs w:val="24"/>
        </w:rPr>
        <w:fldChar w:fldCharType="separate"/>
      </w:r>
      <w:r w:rsidR="002E786F" w:rsidRPr="008E736C">
        <w:rPr>
          <w:rFonts w:ascii="Georgia" w:hAnsi="Georgia"/>
          <w:bCs/>
          <w:noProof/>
          <w:sz w:val="24"/>
          <w:szCs w:val="24"/>
          <w:vertAlign w:val="superscript"/>
        </w:rPr>
        <w:t>24</w:t>
      </w:r>
      <w:r w:rsidR="00046AF1" w:rsidRPr="008E736C">
        <w:rPr>
          <w:rFonts w:ascii="Georgia" w:hAnsi="Georgia"/>
          <w:bCs/>
          <w:sz w:val="24"/>
          <w:szCs w:val="24"/>
        </w:rPr>
        <w:fldChar w:fldCharType="end"/>
      </w:r>
      <w:r w:rsidR="00B34C81" w:rsidRPr="008E736C">
        <w:rPr>
          <w:rFonts w:ascii="Georgia" w:hAnsi="Georgia"/>
          <w:bCs/>
          <w:sz w:val="24"/>
          <w:szCs w:val="24"/>
        </w:rPr>
        <w:t xml:space="preserve">  </w:t>
      </w:r>
      <w:r w:rsidR="00794EE4" w:rsidRPr="008E736C">
        <w:rPr>
          <w:rFonts w:ascii="Georgia" w:hAnsi="Georgia"/>
          <w:bCs/>
          <w:sz w:val="24"/>
          <w:szCs w:val="24"/>
        </w:rPr>
        <w:t xml:space="preserve">and </w:t>
      </w:r>
      <w:r w:rsidR="00B34C81" w:rsidRPr="008E736C">
        <w:rPr>
          <w:rFonts w:ascii="Georgia" w:hAnsi="Georgia"/>
          <w:bCs/>
          <w:sz w:val="24"/>
          <w:szCs w:val="24"/>
        </w:rPr>
        <w:t>the Wechsler Test of Adult Reading (WTAR)</w:t>
      </w:r>
      <w:r w:rsidR="00794EE4" w:rsidRPr="008E736C">
        <w:rPr>
          <w:rFonts w:ascii="Georgia" w:hAnsi="Georgia"/>
          <w:bCs/>
          <w:sz w:val="24"/>
          <w:szCs w:val="24"/>
        </w:rPr>
        <w:t>.</w:t>
      </w:r>
      <w:r w:rsidR="00046AF1" w:rsidRPr="008E736C">
        <w:rPr>
          <w:rFonts w:ascii="Georgia" w:hAnsi="Georgia"/>
          <w:bCs/>
          <w:sz w:val="24"/>
          <w:szCs w:val="24"/>
        </w:rPr>
        <w:fldChar w:fldCharType="begin"/>
      </w:r>
      <w:r w:rsidR="002E786F" w:rsidRPr="008E736C">
        <w:rPr>
          <w:rFonts w:ascii="Georgia" w:hAnsi="Georgia"/>
          <w:bCs/>
          <w:sz w:val="24"/>
          <w:szCs w:val="24"/>
        </w:rPr>
        <w:instrText xml:space="preserve"> ADDIN EN.CITE &lt;EndNote&gt;&lt;Cite&gt;&lt;Author&gt;Wechsler&lt;/Author&gt;&lt;Year&gt;2001&lt;/Year&gt;&lt;RecNum&gt;1777&lt;/RecNum&gt;&lt;DisplayText&gt;&lt;style face="superscript"&gt;25&lt;/style&gt;&lt;/DisplayText&gt;&lt;record&gt;&lt;rec-number&gt;1777&lt;/rec-number&gt;&lt;foreign-keys&gt;&lt;key app="EN" db-id="t5pwtstelpfp2devdd3pva0tf2a52x202vpv" timestamp="1460717563"&gt;1777&lt;/key&gt;&lt;/foreign-keys&gt;&lt;ref-type name="Book"&gt;6&lt;/ref-type&gt;&lt;contributors&gt;&lt;authors&gt;&lt;author&gt;Wechsler, D.&lt;/author&gt;&lt;/authors&gt;&lt;/contributors&gt;&lt;titles&gt;&lt;title&gt;Wechsler Test of Adult Reading: WTAR&lt;/title&gt;&lt;/titles&gt;&lt;dates&gt;&lt;year&gt;2001&lt;/year&gt;&lt;/dates&gt;&lt;pub-location&gt;San Antonio&lt;/pub-location&gt;&lt;publisher&gt;Psychological Corporation&lt;/publisher&gt;&lt;urls&gt;&lt;/urls&gt;&lt;/record&gt;&lt;/Cite&gt;&lt;/EndNote&gt;</w:instrText>
      </w:r>
      <w:r w:rsidR="00046AF1" w:rsidRPr="008E736C">
        <w:rPr>
          <w:rFonts w:ascii="Georgia" w:hAnsi="Georgia"/>
          <w:bCs/>
          <w:sz w:val="24"/>
          <w:szCs w:val="24"/>
        </w:rPr>
        <w:fldChar w:fldCharType="separate"/>
      </w:r>
      <w:r w:rsidR="002E786F" w:rsidRPr="008E736C">
        <w:rPr>
          <w:rFonts w:ascii="Georgia" w:hAnsi="Georgia"/>
          <w:bCs/>
          <w:noProof/>
          <w:sz w:val="24"/>
          <w:szCs w:val="24"/>
          <w:vertAlign w:val="superscript"/>
        </w:rPr>
        <w:t>25</w:t>
      </w:r>
      <w:r w:rsidR="00046AF1" w:rsidRPr="008E736C">
        <w:rPr>
          <w:rFonts w:ascii="Georgia" w:hAnsi="Georgia"/>
          <w:bCs/>
          <w:sz w:val="24"/>
          <w:szCs w:val="24"/>
        </w:rPr>
        <w:fldChar w:fldCharType="end"/>
      </w:r>
      <w:r w:rsidR="00B34C81" w:rsidRPr="008E736C">
        <w:rPr>
          <w:rFonts w:ascii="Georgia" w:hAnsi="Georgia"/>
          <w:bCs/>
          <w:sz w:val="24"/>
          <w:szCs w:val="24"/>
        </w:rPr>
        <w:t xml:space="preserve"> </w:t>
      </w:r>
      <w:r w:rsidR="00222C59" w:rsidRPr="008E736C">
        <w:rPr>
          <w:rFonts w:ascii="Georgia" w:hAnsi="Georgia"/>
          <w:bCs/>
          <w:sz w:val="24"/>
          <w:szCs w:val="24"/>
        </w:rPr>
        <w:t>T</w:t>
      </w:r>
      <w:r w:rsidR="00CD10C9" w:rsidRPr="008E736C">
        <w:rPr>
          <w:rFonts w:ascii="Georgia" w:hAnsi="Georgia"/>
          <w:bCs/>
          <w:sz w:val="24"/>
          <w:szCs w:val="24"/>
        </w:rPr>
        <w:t>he</w:t>
      </w:r>
      <w:r w:rsidR="009D7792" w:rsidRPr="008E736C">
        <w:rPr>
          <w:rFonts w:ascii="Georgia" w:hAnsi="Georgia"/>
          <w:bCs/>
          <w:sz w:val="24"/>
          <w:szCs w:val="24"/>
        </w:rPr>
        <w:t xml:space="preserve"> MMSE</w:t>
      </w:r>
      <w:r w:rsidR="002C4144" w:rsidRPr="008E736C">
        <w:rPr>
          <w:rFonts w:ascii="Georgia" w:hAnsi="Georgia"/>
          <w:bCs/>
          <w:sz w:val="24"/>
          <w:szCs w:val="24"/>
        </w:rPr>
        <w:t xml:space="preserve"> was used </w:t>
      </w:r>
      <w:r w:rsidR="00EA1874" w:rsidRPr="008E736C">
        <w:rPr>
          <w:rFonts w:ascii="Georgia" w:hAnsi="Georgia"/>
          <w:bCs/>
          <w:sz w:val="24"/>
          <w:szCs w:val="24"/>
        </w:rPr>
        <w:t xml:space="preserve">solely </w:t>
      </w:r>
      <w:r w:rsidR="002C4144" w:rsidRPr="008E736C">
        <w:rPr>
          <w:rFonts w:ascii="Georgia" w:hAnsi="Georgia"/>
          <w:bCs/>
          <w:sz w:val="24"/>
          <w:szCs w:val="24"/>
        </w:rPr>
        <w:t>to identify those with likely cognitive impairment or dementia.</w:t>
      </w:r>
      <w:r w:rsidR="001B24D5" w:rsidRPr="008E736C">
        <w:rPr>
          <w:rFonts w:ascii="Georgia" w:hAnsi="Georgia"/>
          <w:bCs/>
          <w:sz w:val="24"/>
          <w:szCs w:val="24"/>
        </w:rPr>
        <w:t xml:space="preserve">    With the exception of three of the tests for processing speed which required fast motor responses, none of the tests relied on physical function.</w:t>
      </w:r>
    </w:p>
    <w:p w14:paraId="3B83A413" w14:textId="77777777" w:rsidR="00EB0F27" w:rsidRPr="008E736C" w:rsidRDefault="00EB0F27" w:rsidP="00B34C81">
      <w:pPr>
        <w:widowControl w:val="0"/>
        <w:autoSpaceDE w:val="0"/>
        <w:autoSpaceDN w:val="0"/>
        <w:adjustRightInd w:val="0"/>
        <w:spacing w:line="480" w:lineRule="auto"/>
        <w:rPr>
          <w:rFonts w:ascii="Georgia" w:hAnsi="Georgia"/>
          <w:bCs/>
          <w:i/>
          <w:sz w:val="24"/>
          <w:szCs w:val="24"/>
        </w:rPr>
      </w:pPr>
    </w:p>
    <w:p w14:paraId="443A35BC" w14:textId="77777777" w:rsidR="00B34C81" w:rsidRPr="008E736C" w:rsidRDefault="00EB0F27" w:rsidP="00B34C81">
      <w:pPr>
        <w:widowControl w:val="0"/>
        <w:autoSpaceDE w:val="0"/>
        <w:autoSpaceDN w:val="0"/>
        <w:adjustRightInd w:val="0"/>
        <w:spacing w:line="480" w:lineRule="auto"/>
        <w:rPr>
          <w:rFonts w:ascii="Georgia" w:hAnsi="Georgia"/>
          <w:bCs/>
          <w:i/>
          <w:sz w:val="24"/>
          <w:szCs w:val="24"/>
        </w:rPr>
      </w:pPr>
      <w:r w:rsidRPr="008E736C">
        <w:rPr>
          <w:rFonts w:ascii="Georgia" w:hAnsi="Georgia"/>
          <w:bCs/>
          <w:i/>
          <w:sz w:val="24"/>
          <w:szCs w:val="24"/>
        </w:rPr>
        <w:t>Covariates</w:t>
      </w:r>
    </w:p>
    <w:p w14:paraId="082C360E" w14:textId="190CBD64" w:rsidR="004211DA" w:rsidRPr="008E736C" w:rsidRDefault="00EB0F27" w:rsidP="00B34C81">
      <w:pPr>
        <w:widowControl w:val="0"/>
        <w:autoSpaceDE w:val="0"/>
        <w:autoSpaceDN w:val="0"/>
        <w:adjustRightInd w:val="0"/>
        <w:spacing w:line="480" w:lineRule="auto"/>
        <w:rPr>
          <w:rFonts w:ascii="Georgia" w:hAnsi="Georgia"/>
          <w:bCs/>
          <w:sz w:val="24"/>
          <w:szCs w:val="24"/>
        </w:rPr>
      </w:pPr>
      <w:r w:rsidRPr="008E736C">
        <w:rPr>
          <w:rFonts w:ascii="Georgia" w:hAnsi="Georgia"/>
          <w:bCs/>
          <w:sz w:val="24"/>
          <w:szCs w:val="24"/>
        </w:rPr>
        <w:t>We chose age, socioeconomic position, smoking</w:t>
      </w:r>
      <w:r w:rsidR="006E307A" w:rsidRPr="008E736C">
        <w:rPr>
          <w:rFonts w:ascii="Georgia" w:hAnsi="Georgia"/>
          <w:bCs/>
          <w:sz w:val="24"/>
          <w:szCs w:val="24"/>
        </w:rPr>
        <w:t xml:space="preserve"> status, number of chronic physical diseases, depressive symptom</w:t>
      </w:r>
      <w:r w:rsidR="00EA5A21" w:rsidRPr="008E736C">
        <w:rPr>
          <w:rFonts w:ascii="Georgia" w:hAnsi="Georgia"/>
          <w:bCs/>
          <w:sz w:val="24"/>
          <w:szCs w:val="24"/>
        </w:rPr>
        <w:t>s</w:t>
      </w:r>
      <w:r w:rsidR="00040F76" w:rsidRPr="008E736C">
        <w:rPr>
          <w:rFonts w:ascii="Georgia" w:hAnsi="Georgia"/>
          <w:bCs/>
          <w:sz w:val="24"/>
          <w:szCs w:val="24"/>
        </w:rPr>
        <w:t>,</w:t>
      </w:r>
      <w:r w:rsidR="006E307A" w:rsidRPr="008E736C">
        <w:rPr>
          <w:rFonts w:ascii="Georgia" w:hAnsi="Georgia"/>
          <w:bCs/>
          <w:sz w:val="24"/>
          <w:szCs w:val="24"/>
        </w:rPr>
        <w:t xml:space="preserve"> </w:t>
      </w:r>
      <w:r w:rsidR="00040F76" w:rsidRPr="008E736C">
        <w:rPr>
          <w:rFonts w:ascii="Georgia" w:hAnsi="Georgia"/>
          <w:bCs/>
          <w:sz w:val="24"/>
          <w:szCs w:val="24"/>
        </w:rPr>
        <w:t xml:space="preserve">and inflammatory biomarkers </w:t>
      </w:r>
      <w:r w:rsidR="004211DA" w:rsidRPr="008E736C">
        <w:rPr>
          <w:rFonts w:ascii="Georgia" w:hAnsi="Georgia"/>
          <w:bCs/>
          <w:sz w:val="24"/>
          <w:szCs w:val="24"/>
        </w:rPr>
        <w:t xml:space="preserve">at </w:t>
      </w:r>
      <w:r w:rsidR="00CD10C9" w:rsidRPr="008E736C">
        <w:rPr>
          <w:rFonts w:ascii="Georgia" w:hAnsi="Georgia"/>
          <w:bCs/>
          <w:sz w:val="24"/>
          <w:szCs w:val="24"/>
        </w:rPr>
        <w:t>W</w:t>
      </w:r>
      <w:r w:rsidR="004211DA" w:rsidRPr="008E736C">
        <w:rPr>
          <w:rFonts w:ascii="Georgia" w:hAnsi="Georgia"/>
          <w:bCs/>
          <w:sz w:val="24"/>
          <w:szCs w:val="24"/>
        </w:rPr>
        <w:t xml:space="preserve">ave 1 </w:t>
      </w:r>
      <w:r w:rsidR="00837EE9" w:rsidRPr="008E736C">
        <w:rPr>
          <w:rFonts w:ascii="Georgia" w:hAnsi="Georgia"/>
          <w:bCs/>
          <w:sz w:val="24"/>
          <w:szCs w:val="24"/>
        </w:rPr>
        <w:t xml:space="preserve">as </w:t>
      </w:r>
      <w:r w:rsidR="00807ADF" w:rsidRPr="008E736C">
        <w:rPr>
          <w:rFonts w:ascii="Georgia" w:hAnsi="Georgia"/>
          <w:bCs/>
          <w:sz w:val="24"/>
          <w:szCs w:val="24"/>
        </w:rPr>
        <w:t>potential confound</w:t>
      </w:r>
      <w:r w:rsidR="00CD10C9" w:rsidRPr="008E736C">
        <w:rPr>
          <w:rFonts w:ascii="Georgia" w:hAnsi="Georgia"/>
          <w:bCs/>
          <w:sz w:val="24"/>
          <w:szCs w:val="24"/>
        </w:rPr>
        <w:t>ing variables.</w:t>
      </w:r>
      <w:r w:rsidR="00807ADF" w:rsidRPr="008E736C">
        <w:rPr>
          <w:rFonts w:ascii="Georgia" w:hAnsi="Georgia"/>
          <w:bCs/>
          <w:sz w:val="24"/>
          <w:szCs w:val="24"/>
        </w:rPr>
        <w:t xml:space="preserve"> </w:t>
      </w:r>
      <w:r w:rsidR="004211DA" w:rsidRPr="008E736C">
        <w:rPr>
          <w:rFonts w:ascii="Georgia" w:hAnsi="Georgia"/>
          <w:bCs/>
          <w:sz w:val="24"/>
          <w:szCs w:val="24"/>
        </w:rPr>
        <w:t xml:space="preserve"> </w:t>
      </w:r>
      <w:r w:rsidR="002769C2" w:rsidRPr="008E736C">
        <w:rPr>
          <w:rFonts w:ascii="Georgia" w:hAnsi="Georgia"/>
          <w:bCs/>
          <w:sz w:val="24"/>
          <w:szCs w:val="24"/>
        </w:rPr>
        <w:t xml:space="preserve">Assessment details are given in Supplementary </w:t>
      </w:r>
      <w:r w:rsidR="004E6C8E" w:rsidRPr="008E736C">
        <w:rPr>
          <w:rFonts w:ascii="Georgia" w:hAnsi="Georgia"/>
          <w:bCs/>
          <w:sz w:val="24"/>
          <w:szCs w:val="24"/>
        </w:rPr>
        <w:t>text S2</w:t>
      </w:r>
      <w:r w:rsidR="002769C2" w:rsidRPr="008E736C">
        <w:rPr>
          <w:rFonts w:ascii="Georgia" w:hAnsi="Georgia"/>
          <w:bCs/>
          <w:sz w:val="24"/>
          <w:szCs w:val="24"/>
        </w:rPr>
        <w:t>.</w:t>
      </w:r>
    </w:p>
    <w:p w14:paraId="232278E0" w14:textId="77777777" w:rsidR="004211DA" w:rsidRPr="008E736C" w:rsidRDefault="004211DA" w:rsidP="00B34C81">
      <w:pPr>
        <w:widowControl w:val="0"/>
        <w:autoSpaceDE w:val="0"/>
        <w:autoSpaceDN w:val="0"/>
        <w:adjustRightInd w:val="0"/>
        <w:spacing w:line="480" w:lineRule="auto"/>
        <w:rPr>
          <w:rFonts w:ascii="Georgia" w:hAnsi="Georgia"/>
          <w:b/>
          <w:bCs/>
          <w:sz w:val="24"/>
          <w:szCs w:val="24"/>
        </w:rPr>
      </w:pPr>
    </w:p>
    <w:p w14:paraId="7C83EF48" w14:textId="77777777" w:rsidR="00B34C81" w:rsidRPr="008E736C" w:rsidRDefault="00B34C81" w:rsidP="00B34C81">
      <w:pPr>
        <w:widowControl w:val="0"/>
        <w:autoSpaceDE w:val="0"/>
        <w:autoSpaceDN w:val="0"/>
        <w:adjustRightInd w:val="0"/>
        <w:spacing w:line="480" w:lineRule="auto"/>
        <w:rPr>
          <w:rFonts w:ascii="Georgia" w:hAnsi="Georgia"/>
          <w:b/>
          <w:bCs/>
          <w:sz w:val="24"/>
          <w:szCs w:val="24"/>
        </w:rPr>
      </w:pPr>
      <w:r w:rsidRPr="008E736C">
        <w:rPr>
          <w:rFonts w:ascii="Georgia" w:hAnsi="Georgia"/>
          <w:b/>
          <w:bCs/>
          <w:sz w:val="24"/>
          <w:szCs w:val="24"/>
        </w:rPr>
        <w:t>Statistical analysis</w:t>
      </w:r>
    </w:p>
    <w:p w14:paraId="349E0B21" w14:textId="63F88B1F" w:rsidR="00C8797B" w:rsidRPr="008E736C" w:rsidRDefault="00C75F4A" w:rsidP="00C8797B">
      <w:pPr>
        <w:widowControl w:val="0"/>
        <w:autoSpaceDE w:val="0"/>
        <w:autoSpaceDN w:val="0"/>
        <w:adjustRightInd w:val="0"/>
        <w:spacing w:line="480" w:lineRule="auto"/>
        <w:rPr>
          <w:rFonts w:ascii="Georgia" w:hAnsi="Georgia"/>
          <w:bCs/>
          <w:sz w:val="24"/>
          <w:szCs w:val="24"/>
        </w:rPr>
      </w:pPr>
      <w:r w:rsidRPr="008E736C">
        <w:rPr>
          <w:rFonts w:ascii="Georgia" w:hAnsi="Georgia"/>
          <w:bCs/>
          <w:sz w:val="24"/>
          <w:szCs w:val="24"/>
        </w:rPr>
        <w:t>The</w:t>
      </w:r>
      <w:r w:rsidR="00B34C81" w:rsidRPr="008E736C">
        <w:rPr>
          <w:rFonts w:ascii="Georgia" w:hAnsi="Georgia"/>
          <w:bCs/>
          <w:sz w:val="24"/>
          <w:szCs w:val="24"/>
        </w:rPr>
        <w:t xml:space="preserve"> cognitive tests were organized into four domains: Visuospatial ability, Memory, Speed, and Crystallized ability. Within each grouping, we estimated an intercept factor (</w:t>
      </w:r>
      <w:r w:rsidR="00763B8A" w:rsidRPr="008E736C">
        <w:rPr>
          <w:rFonts w:ascii="Georgia" w:hAnsi="Georgia"/>
          <w:bCs/>
          <w:sz w:val="24"/>
          <w:szCs w:val="24"/>
        </w:rPr>
        <w:t xml:space="preserve">baseline </w:t>
      </w:r>
      <w:r w:rsidR="00B34C81" w:rsidRPr="008E736C">
        <w:rPr>
          <w:rFonts w:ascii="Georgia" w:hAnsi="Georgia"/>
          <w:bCs/>
          <w:sz w:val="24"/>
          <w:szCs w:val="24"/>
        </w:rPr>
        <w:t>level of the ability) and a slope factor (change in the ability across the three waves).</w:t>
      </w:r>
      <w:r w:rsidR="004211DA" w:rsidRPr="008E736C">
        <w:rPr>
          <w:rFonts w:ascii="Georgia" w:hAnsi="Georgia"/>
          <w:bCs/>
          <w:sz w:val="24"/>
          <w:szCs w:val="24"/>
        </w:rPr>
        <w:t xml:space="preserve">  </w:t>
      </w:r>
      <w:r w:rsidR="00B34C81" w:rsidRPr="008E736C">
        <w:rPr>
          <w:rFonts w:ascii="Georgia" w:hAnsi="Georgia"/>
          <w:bCs/>
          <w:sz w:val="24"/>
          <w:szCs w:val="24"/>
        </w:rPr>
        <w:t>We did so using</w:t>
      </w:r>
      <w:r w:rsidR="00DD6CF2" w:rsidRPr="008E736C">
        <w:rPr>
          <w:rFonts w:ascii="Georgia" w:hAnsi="Georgia"/>
          <w:bCs/>
          <w:sz w:val="24"/>
          <w:szCs w:val="24"/>
        </w:rPr>
        <w:t xml:space="preserve"> latent growth curve</w:t>
      </w:r>
      <w:r w:rsidR="00B34C81" w:rsidRPr="008E736C">
        <w:rPr>
          <w:rFonts w:ascii="Georgia" w:hAnsi="Georgia"/>
          <w:bCs/>
          <w:sz w:val="24"/>
          <w:szCs w:val="24"/>
        </w:rPr>
        <w:t xml:space="preserve"> </w:t>
      </w:r>
      <w:r w:rsidR="00DD6CF2" w:rsidRPr="008E736C">
        <w:rPr>
          <w:rFonts w:ascii="Georgia" w:hAnsi="Georgia"/>
          <w:bCs/>
          <w:sz w:val="24"/>
          <w:szCs w:val="24"/>
        </w:rPr>
        <w:t>modelling in a ‘factors of curves’ format</w:t>
      </w:r>
      <w:r w:rsidR="00DD6CF2" w:rsidRPr="008E736C">
        <w:rPr>
          <w:rFonts w:ascii="Georgia" w:hAnsi="Georgia"/>
          <w:bCs/>
          <w:sz w:val="24"/>
          <w:szCs w:val="24"/>
        </w:rPr>
        <w:fldChar w:fldCharType="begin"/>
      </w:r>
      <w:r w:rsidR="00DD6CF2" w:rsidRPr="008E736C">
        <w:rPr>
          <w:rFonts w:ascii="Georgia" w:hAnsi="Georgia"/>
          <w:bCs/>
          <w:sz w:val="24"/>
          <w:szCs w:val="24"/>
        </w:rPr>
        <w:instrText xml:space="preserve"> ADDIN EN.CITE &lt;EndNote&gt;&lt;Cite&gt;&lt;Author&gt;McArdle&lt;/Author&gt;&lt;Year&gt;1988&lt;/Year&gt;&lt;RecNum&gt;1779&lt;/RecNum&gt;&lt;DisplayText&gt;&lt;style face="superscript"&gt;26&lt;/style&gt;&lt;/DisplayText&gt;&lt;record&gt;&lt;rec-number&gt;1779&lt;/rec-number&gt;&lt;foreign-keys&gt;&lt;key app="EN" db-id="t5pwtstelpfp2devdd3pva0tf2a52x202vpv" timestamp="1460717935"&gt;1779&lt;/key&gt;&lt;/foreign-keys&gt;&lt;ref-type name="Book Section"&gt;5&lt;/ref-type&gt;&lt;contributors&gt;&lt;authors&gt;&lt;author&gt;McArdle,J.J.&lt;/author&gt;&lt;/authors&gt;&lt;secondary-authors&gt;&lt;author&gt;Nesselroade,J.R.&lt;/author&gt;&lt;author&gt;Cattell,R.B.&lt;/author&gt;&lt;/secondary-authors&gt;&lt;/contributors&gt;&lt;titles&gt;&lt;title&gt;Dynamic but structural equation modeling of repeated measures data&lt;/title&gt;&lt;secondary-title&gt;Handbook of Multivariate Experimental Psychology&lt;/secondary-title&gt;&lt;/titles&gt;&lt;pages&gt;561-614&lt;/pages&gt;&lt;dates&gt;&lt;year&gt;1988&lt;/year&gt;&lt;/dates&gt;&lt;pub-location&gt;New York&lt;/pub-location&gt;&lt;publisher&gt;Springer&lt;/publisher&gt;&lt;urls&gt;&lt;/urls&gt;&lt;/record&gt;&lt;/Cite&gt;&lt;/EndNote&gt;</w:instrText>
      </w:r>
      <w:r w:rsidR="00DD6CF2" w:rsidRPr="008E736C">
        <w:rPr>
          <w:rFonts w:ascii="Georgia" w:hAnsi="Georgia"/>
          <w:bCs/>
          <w:sz w:val="24"/>
          <w:szCs w:val="24"/>
        </w:rPr>
        <w:fldChar w:fldCharType="separate"/>
      </w:r>
      <w:r w:rsidR="00DD6CF2" w:rsidRPr="008E736C">
        <w:rPr>
          <w:rFonts w:ascii="Georgia" w:hAnsi="Georgia"/>
          <w:bCs/>
          <w:noProof/>
          <w:sz w:val="24"/>
          <w:szCs w:val="24"/>
          <w:vertAlign w:val="superscript"/>
        </w:rPr>
        <w:t>26</w:t>
      </w:r>
      <w:r w:rsidR="00DD6CF2" w:rsidRPr="008E736C">
        <w:rPr>
          <w:rFonts w:ascii="Georgia" w:hAnsi="Georgia"/>
          <w:bCs/>
          <w:sz w:val="24"/>
          <w:szCs w:val="24"/>
        </w:rPr>
        <w:fldChar w:fldCharType="end"/>
      </w:r>
      <w:r w:rsidR="002E12DF" w:rsidRPr="008E736C">
        <w:rPr>
          <w:rFonts w:ascii="Georgia" w:hAnsi="Georgia"/>
          <w:bCs/>
          <w:sz w:val="24"/>
          <w:szCs w:val="24"/>
        </w:rPr>
        <w:t xml:space="preserve">. </w:t>
      </w:r>
      <w:r w:rsidR="00DD6CF2" w:rsidRPr="008E736C">
        <w:rPr>
          <w:rFonts w:ascii="Georgia" w:hAnsi="Georgia"/>
          <w:bCs/>
          <w:sz w:val="24"/>
          <w:szCs w:val="24"/>
        </w:rPr>
        <w:t>Latent-variable models</w:t>
      </w:r>
      <w:r w:rsidR="002E12DF" w:rsidRPr="008E736C">
        <w:rPr>
          <w:rFonts w:ascii="Georgia" w:hAnsi="Georgia"/>
          <w:bCs/>
          <w:sz w:val="24"/>
          <w:szCs w:val="24"/>
        </w:rPr>
        <w:t xml:space="preserve"> </w:t>
      </w:r>
      <w:r w:rsidR="00DD6CF2" w:rsidRPr="008E736C">
        <w:rPr>
          <w:rFonts w:ascii="Georgia" w:hAnsi="Georgia"/>
          <w:bCs/>
          <w:sz w:val="24"/>
          <w:szCs w:val="24"/>
        </w:rPr>
        <w:t xml:space="preserve">reduce the influence of </w:t>
      </w:r>
      <w:r w:rsidR="0025355E" w:rsidRPr="008E736C">
        <w:rPr>
          <w:rFonts w:ascii="Georgia" w:hAnsi="Georgia"/>
          <w:bCs/>
          <w:sz w:val="24"/>
          <w:szCs w:val="24"/>
        </w:rPr>
        <w:t xml:space="preserve">test-specific </w:t>
      </w:r>
      <w:r w:rsidR="00DD6CF2" w:rsidRPr="008E736C">
        <w:rPr>
          <w:rFonts w:ascii="Georgia" w:hAnsi="Georgia"/>
          <w:bCs/>
          <w:sz w:val="24"/>
          <w:szCs w:val="24"/>
        </w:rPr>
        <w:t xml:space="preserve">measurement </w:t>
      </w:r>
      <w:r w:rsidR="00DD6CF2" w:rsidRPr="008E736C">
        <w:rPr>
          <w:rFonts w:ascii="Georgia" w:hAnsi="Georgia"/>
          <w:bCs/>
          <w:sz w:val="24"/>
          <w:szCs w:val="24"/>
        </w:rPr>
        <w:lastRenderedPageBreak/>
        <w:t xml:space="preserve">error by using the shared variance between the baseline levels and changes in observed scores on multiple cognitive tests </w:t>
      </w:r>
      <w:r w:rsidR="0025355E" w:rsidRPr="008E736C">
        <w:rPr>
          <w:rFonts w:ascii="Georgia" w:hAnsi="Georgia"/>
          <w:bCs/>
          <w:sz w:val="24"/>
          <w:szCs w:val="24"/>
        </w:rPr>
        <w:t>to estimate</w:t>
      </w:r>
      <w:r w:rsidR="00DD6CF2" w:rsidRPr="008E736C">
        <w:rPr>
          <w:rFonts w:ascii="Georgia" w:hAnsi="Georgia"/>
          <w:bCs/>
          <w:sz w:val="24"/>
          <w:szCs w:val="24"/>
        </w:rPr>
        <w:t xml:space="preserve"> latent (unobserved) variables</w:t>
      </w:r>
      <w:r w:rsidR="009B127D" w:rsidRPr="008E736C">
        <w:rPr>
          <w:rFonts w:ascii="Georgia" w:hAnsi="Georgia"/>
          <w:bCs/>
          <w:sz w:val="24"/>
          <w:szCs w:val="24"/>
        </w:rPr>
        <w:t xml:space="preserve"> of cognitive ability baseline and change</w:t>
      </w:r>
      <w:r w:rsidR="00DD6CF2" w:rsidRPr="008E736C">
        <w:rPr>
          <w:rFonts w:ascii="Georgia" w:hAnsi="Georgia"/>
          <w:bCs/>
          <w:sz w:val="24"/>
          <w:szCs w:val="24"/>
        </w:rPr>
        <w:t>.</w:t>
      </w:r>
      <w:r w:rsidR="003124C5" w:rsidRPr="008E736C">
        <w:rPr>
          <w:rFonts w:ascii="Georgia" w:hAnsi="Georgia"/>
          <w:bCs/>
          <w:sz w:val="24"/>
          <w:szCs w:val="24"/>
        </w:rPr>
        <w:t xml:space="preserve"> </w:t>
      </w:r>
      <w:r w:rsidR="00B34C81" w:rsidRPr="008E736C">
        <w:rPr>
          <w:rFonts w:ascii="Georgia" w:hAnsi="Georgia"/>
          <w:bCs/>
          <w:sz w:val="24"/>
          <w:szCs w:val="24"/>
        </w:rPr>
        <w:t>Factor models and score</w:t>
      </w:r>
      <w:r w:rsidR="00625AD9" w:rsidRPr="008E736C">
        <w:rPr>
          <w:rFonts w:ascii="Georgia" w:hAnsi="Georgia"/>
          <w:bCs/>
          <w:sz w:val="24"/>
          <w:szCs w:val="24"/>
        </w:rPr>
        <w:t xml:space="preserve"> estimates</w:t>
      </w:r>
      <w:r w:rsidR="00155230" w:rsidRPr="008E736C">
        <w:rPr>
          <w:rFonts w:ascii="Georgia" w:hAnsi="Georgia"/>
          <w:bCs/>
          <w:sz w:val="24"/>
          <w:szCs w:val="24"/>
        </w:rPr>
        <w:t>, which used full-information maximum likelihood estimation in order to use all the data</w:t>
      </w:r>
      <w:r w:rsidR="009A345A" w:rsidRPr="008E736C">
        <w:rPr>
          <w:rFonts w:ascii="Georgia" w:hAnsi="Georgia"/>
          <w:bCs/>
          <w:sz w:val="24"/>
          <w:szCs w:val="24"/>
        </w:rPr>
        <w:t xml:space="preserve"> in the full sample at each wave</w:t>
      </w:r>
      <w:r w:rsidR="00155230" w:rsidRPr="008E736C">
        <w:rPr>
          <w:rFonts w:ascii="Georgia" w:hAnsi="Georgia"/>
          <w:bCs/>
          <w:sz w:val="24"/>
          <w:szCs w:val="24"/>
        </w:rPr>
        <w:t>,</w:t>
      </w:r>
      <w:r w:rsidR="00B34C81" w:rsidRPr="008E736C">
        <w:rPr>
          <w:rFonts w:ascii="Georgia" w:hAnsi="Georgia"/>
          <w:bCs/>
          <w:sz w:val="24"/>
          <w:szCs w:val="24"/>
        </w:rPr>
        <w:t xml:space="preserve"> were produced using Mplus v7.3.</w:t>
      </w:r>
      <w:r w:rsidR="00046AF1" w:rsidRPr="008E736C">
        <w:rPr>
          <w:rFonts w:ascii="Georgia" w:hAnsi="Georgia"/>
          <w:bCs/>
          <w:sz w:val="24"/>
          <w:szCs w:val="24"/>
        </w:rPr>
        <w:fldChar w:fldCharType="begin"/>
      </w:r>
      <w:r w:rsidR="002E56DA" w:rsidRPr="008E736C">
        <w:rPr>
          <w:rFonts w:ascii="Georgia" w:hAnsi="Georgia"/>
          <w:bCs/>
          <w:sz w:val="24"/>
          <w:szCs w:val="24"/>
        </w:rPr>
        <w:instrText xml:space="preserve"> ADDIN EN.CITE &lt;EndNote&gt;&lt;Cite&gt;&lt;Author&gt;Muthén&lt;/Author&gt;&lt;Year&gt;1998-2014&lt;/Year&gt;&lt;RecNum&gt;1780&lt;/RecNum&gt;&lt;DisplayText&gt;&lt;style face="superscript"&gt;27&lt;/style&gt;&lt;/DisplayText&gt;&lt;record&gt;&lt;rec-number&gt;1780&lt;/rec-number&gt;&lt;foreign-keys&gt;&lt;key app="EN" db-id="t5pwtstelpfp2devdd3pva0tf2a52x202vpv" timestamp="1460718124"&gt;1780&lt;/key&gt;&lt;/foreign-keys&gt;&lt;ref-type name="Book"&gt;6&lt;/ref-type&gt;&lt;contributors&gt;&lt;authors&gt;&lt;author&gt;Muthén,L.K.&lt;/author&gt;&lt;author&gt;Muthén,B.O.  &lt;/author&gt;&lt;/authors&gt;&lt;/contributors&gt;&lt;titles&gt;&lt;title&gt;Mplus User’s Guide: The Comprehensive Modeling Program for Applied Researchers. &lt;/title&gt;&lt;/titles&gt;&lt;dates&gt;&lt;year&gt;1998-2014&lt;/year&gt;&lt;/dates&gt;&lt;pub-location&gt;Los Angeles&lt;/pub-location&gt;&lt;publisher&gt;Muthén &amp;amp; Muthén&lt;/publisher&gt;&lt;urls&gt;&lt;/urls&gt;&lt;/record&gt;&lt;/Cite&gt;&lt;/EndNote&gt;</w:instrText>
      </w:r>
      <w:r w:rsidR="00046AF1" w:rsidRPr="008E736C">
        <w:rPr>
          <w:rFonts w:ascii="Georgia" w:hAnsi="Georgia"/>
          <w:bCs/>
          <w:sz w:val="24"/>
          <w:szCs w:val="24"/>
        </w:rPr>
        <w:fldChar w:fldCharType="separate"/>
      </w:r>
      <w:r w:rsidR="002E56DA" w:rsidRPr="008E736C">
        <w:rPr>
          <w:rFonts w:ascii="Georgia" w:hAnsi="Georgia"/>
          <w:bCs/>
          <w:noProof/>
          <w:sz w:val="24"/>
          <w:szCs w:val="24"/>
          <w:vertAlign w:val="superscript"/>
        </w:rPr>
        <w:t>27</w:t>
      </w:r>
      <w:r w:rsidR="00046AF1" w:rsidRPr="008E736C">
        <w:rPr>
          <w:rFonts w:ascii="Georgia" w:hAnsi="Georgia"/>
          <w:bCs/>
          <w:sz w:val="24"/>
          <w:szCs w:val="24"/>
        </w:rPr>
        <w:fldChar w:fldCharType="end"/>
      </w:r>
      <w:r w:rsidR="00C8797B" w:rsidRPr="008E736C">
        <w:rPr>
          <w:rFonts w:ascii="Georgia" w:hAnsi="Georgia"/>
          <w:bCs/>
          <w:sz w:val="24"/>
          <w:szCs w:val="24"/>
        </w:rPr>
        <w:t xml:space="preserve"> </w:t>
      </w:r>
      <w:r w:rsidR="00D11F7B" w:rsidRPr="008E736C">
        <w:rPr>
          <w:rFonts w:ascii="Georgia" w:hAnsi="Georgia"/>
          <w:bCs/>
          <w:sz w:val="24"/>
          <w:szCs w:val="24"/>
        </w:rPr>
        <w:t xml:space="preserve">   </w:t>
      </w:r>
      <w:r w:rsidR="00C8797B" w:rsidRPr="008E736C">
        <w:rPr>
          <w:rFonts w:ascii="Georgia" w:hAnsi="Georgia"/>
          <w:bCs/>
          <w:sz w:val="24"/>
          <w:szCs w:val="24"/>
        </w:rPr>
        <w:t xml:space="preserve">Details of the ‘Factors of curves’ structural equation models </w:t>
      </w:r>
      <w:r w:rsidR="002F164A" w:rsidRPr="008E736C">
        <w:rPr>
          <w:rFonts w:ascii="Georgia" w:hAnsi="Georgia"/>
          <w:bCs/>
          <w:sz w:val="24"/>
          <w:szCs w:val="24"/>
        </w:rPr>
        <w:t xml:space="preserve">and mean decline in the </w:t>
      </w:r>
      <w:r w:rsidR="00E66131" w:rsidRPr="008E736C">
        <w:rPr>
          <w:rFonts w:ascii="Georgia" w:hAnsi="Georgia"/>
          <w:bCs/>
          <w:sz w:val="24"/>
          <w:szCs w:val="24"/>
        </w:rPr>
        <w:t xml:space="preserve">cognitive </w:t>
      </w:r>
      <w:r w:rsidR="002F164A" w:rsidRPr="008E736C">
        <w:rPr>
          <w:rFonts w:ascii="Georgia" w:hAnsi="Georgia"/>
          <w:bCs/>
          <w:sz w:val="24"/>
          <w:szCs w:val="24"/>
        </w:rPr>
        <w:t xml:space="preserve">test scores over the three waves </w:t>
      </w:r>
      <w:r w:rsidR="00C8797B" w:rsidRPr="008E736C">
        <w:rPr>
          <w:rFonts w:ascii="Georgia" w:hAnsi="Georgia"/>
          <w:bCs/>
          <w:sz w:val="24"/>
          <w:szCs w:val="24"/>
        </w:rPr>
        <w:t xml:space="preserve">are given in Supplementary </w:t>
      </w:r>
      <w:r w:rsidR="004E6C8E" w:rsidRPr="008E736C">
        <w:rPr>
          <w:rFonts w:ascii="Georgia" w:hAnsi="Georgia"/>
          <w:bCs/>
          <w:sz w:val="24"/>
          <w:szCs w:val="24"/>
        </w:rPr>
        <w:t>text S3 and table S1</w:t>
      </w:r>
      <w:r w:rsidR="00C8797B" w:rsidRPr="008E736C">
        <w:rPr>
          <w:rFonts w:ascii="Georgia" w:hAnsi="Georgia"/>
          <w:bCs/>
          <w:sz w:val="24"/>
          <w:szCs w:val="24"/>
        </w:rPr>
        <w:t>.</w:t>
      </w:r>
    </w:p>
    <w:p w14:paraId="73B9A723" w14:textId="77777777" w:rsidR="00E1373F" w:rsidRPr="008E736C" w:rsidRDefault="00E1373F" w:rsidP="00B34C81">
      <w:pPr>
        <w:widowControl w:val="0"/>
        <w:autoSpaceDE w:val="0"/>
        <w:autoSpaceDN w:val="0"/>
        <w:adjustRightInd w:val="0"/>
        <w:spacing w:line="480" w:lineRule="auto"/>
        <w:rPr>
          <w:rFonts w:ascii="Georgia" w:hAnsi="Georgia"/>
          <w:bCs/>
          <w:sz w:val="24"/>
          <w:szCs w:val="24"/>
        </w:rPr>
      </w:pPr>
    </w:p>
    <w:p w14:paraId="344DEDD1" w14:textId="525EB728" w:rsidR="00B34C81" w:rsidRPr="008E736C" w:rsidRDefault="00E66131" w:rsidP="00B34C81">
      <w:pPr>
        <w:widowControl w:val="0"/>
        <w:autoSpaceDE w:val="0"/>
        <w:autoSpaceDN w:val="0"/>
        <w:adjustRightInd w:val="0"/>
        <w:spacing w:line="480" w:lineRule="auto"/>
        <w:rPr>
          <w:rFonts w:ascii="Georgia" w:hAnsi="Georgia"/>
          <w:bCs/>
          <w:sz w:val="24"/>
          <w:szCs w:val="24"/>
        </w:rPr>
      </w:pPr>
      <w:r w:rsidRPr="008E736C">
        <w:rPr>
          <w:rFonts w:ascii="Georgia" w:hAnsi="Georgia"/>
          <w:bCs/>
          <w:sz w:val="24"/>
          <w:szCs w:val="24"/>
        </w:rPr>
        <w:t>Other</w:t>
      </w:r>
      <w:r w:rsidR="006A2068" w:rsidRPr="008E736C">
        <w:rPr>
          <w:rFonts w:ascii="Georgia" w:hAnsi="Georgia"/>
          <w:bCs/>
          <w:sz w:val="24"/>
          <w:szCs w:val="24"/>
        </w:rPr>
        <w:t xml:space="preserve"> analyses were carried out in STATA v13.</w:t>
      </w:r>
      <w:r w:rsidR="006A2068" w:rsidRPr="008E736C">
        <w:rPr>
          <w:rFonts w:ascii="Georgia" w:hAnsi="Georgia"/>
          <w:bCs/>
          <w:sz w:val="24"/>
          <w:szCs w:val="24"/>
        </w:rPr>
        <w:fldChar w:fldCharType="begin"/>
      </w:r>
      <w:r w:rsidR="006A2068" w:rsidRPr="008E736C">
        <w:rPr>
          <w:rFonts w:ascii="Georgia" w:hAnsi="Georgia"/>
          <w:bCs/>
          <w:sz w:val="24"/>
          <w:szCs w:val="24"/>
        </w:rPr>
        <w:instrText xml:space="preserve"> ADDIN EN.CITE &lt;EndNote&gt;&lt;Cite&gt;&lt;Author&gt;StataCorp&lt;/Author&gt;&lt;Year&gt;2013&lt;/Year&gt;&lt;RecNum&gt;1816&lt;/RecNum&gt;&lt;DisplayText&gt;&lt;style face="superscript"&gt;28&lt;/style&gt;&lt;/DisplayText&gt;&lt;record&gt;&lt;rec-number&gt;1816&lt;/rec-number&gt;&lt;foreign-keys&gt;&lt;key app="EN" db-id="t5pwtstelpfp2devdd3pva0tf2a52x202vpv" timestamp="1474554541"&gt;1816&lt;/key&gt;&lt;/foreign-keys&gt;&lt;ref-type name="Book"&gt;6&lt;/ref-type&gt;&lt;contributors&gt;&lt;authors&gt;&lt;author&gt;StataCorp&lt;/author&gt;&lt;/authors&gt;&lt;/contributors&gt;&lt;titles&gt;&lt;title&gt;Stata Statistical Software: Release 13.  &lt;/title&gt;&lt;/titles&gt;&lt;dates&gt;&lt;year&gt;2013&lt;/year&gt;&lt;/dates&gt;&lt;pub-location&gt;College Station, TX&lt;/pub-location&gt;&lt;publisher&gt;StataCorp LP&lt;/publisher&gt;&lt;urls&gt;&lt;/urls&gt;&lt;/record&gt;&lt;/Cite&gt;&lt;/EndNote&gt;</w:instrText>
      </w:r>
      <w:r w:rsidR="006A2068" w:rsidRPr="008E736C">
        <w:rPr>
          <w:rFonts w:ascii="Georgia" w:hAnsi="Georgia"/>
          <w:bCs/>
          <w:sz w:val="24"/>
          <w:szCs w:val="24"/>
        </w:rPr>
        <w:fldChar w:fldCharType="separate"/>
      </w:r>
      <w:r w:rsidR="006A2068" w:rsidRPr="008E736C">
        <w:rPr>
          <w:rFonts w:ascii="Georgia" w:hAnsi="Georgia"/>
          <w:bCs/>
          <w:noProof/>
          <w:sz w:val="24"/>
          <w:szCs w:val="24"/>
          <w:vertAlign w:val="superscript"/>
        </w:rPr>
        <w:t>28</w:t>
      </w:r>
      <w:r w:rsidR="006A2068" w:rsidRPr="008E736C">
        <w:rPr>
          <w:rFonts w:ascii="Georgia" w:hAnsi="Georgia"/>
          <w:bCs/>
          <w:sz w:val="24"/>
          <w:szCs w:val="24"/>
        </w:rPr>
        <w:fldChar w:fldCharType="end"/>
      </w:r>
      <w:r w:rsidR="006A2068" w:rsidRPr="008E736C">
        <w:rPr>
          <w:rFonts w:ascii="Georgia" w:hAnsi="Georgia"/>
          <w:bCs/>
          <w:sz w:val="24"/>
          <w:szCs w:val="24"/>
        </w:rPr>
        <w:t xml:space="preserve"> </w:t>
      </w:r>
      <w:r w:rsidR="00E06C36" w:rsidRPr="008E736C">
        <w:rPr>
          <w:rFonts w:ascii="Georgia" w:hAnsi="Georgia"/>
          <w:bCs/>
          <w:sz w:val="24"/>
          <w:szCs w:val="24"/>
        </w:rPr>
        <w:t xml:space="preserve">  </w:t>
      </w:r>
      <w:r w:rsidR="00A24E40" w:rsidRPr="008E736C">
        <w:rPr>
          <w:rFonts w:ascii="Georgia" w:hAnsi="Georgia"/>
          <w:bCs/>
          <w:sz w:val="24"/>
          <w:szCs w:val="24"/>
        </w:rPr>
        <w:t>We used multinomial</w:t>
      </w:r>
      <w:r w:rsidR="000634B6" w:rsidRPr="008E736C">
        <w:rPr>
          <w:rFonts w:ascii="Georgia" w:hAnsi="Georgia"/>
          <w:bCs/>
          <w:sz w:val="24"/>
          <w:szCs w:val="24"/>
        </w:rPr>
        <w:t xml:space="preserve"> logistic regression to calculate relative risks of pre-frail</w:t>
      </w:r>
      <w:r w:rsidR="00D11F7B" w:rsidRPr="008E736C">
        <w:rPr>
          <w:rFonts w:ascii="Georgia" w:hAnsi="Georgia"/>
          <w:bCs/>
          <w:sz w:val="24"/>
          <w:szCs w:val="24"/>
        </w:rPr>
        <w:t>ty</w:t>
      </w:r>
      <w:r w:rsidR="000634B6" w:rsidRPr="008E736C">
        <w:rPr>
          <w:rFonts w:ascii="Georgia" w:hAnsi="Georgia"/>
          <w:bCs/>
          <w:sz w:val="24"/>
          <w:szCs w:val="24"/>
        </w:rPr>
        <w:t xml:space="preserve"> or frail</w:t>
      </w:r>
      <w:r w:rsidR="00D11F7B" w:rsidRPr="008E736C">
        <w:rPr>
          <w:rFonts w:ascii="Georgia" w:hAnsi="Georgia"/>
          <w:bCs/>
          <w:sz w:val="24"/>
          <w:szCs w:val="24"/>
        </w:rPr>
        <w:t>ty</w:t>
      </w:r>
      <w:r w:rsidR="000634B6" w:rsidRPr="008E736C">
        <w:rPr>
          <w:rFonts w:ascii="Georgia" w:hAnsi="Georgia"/>
          <w:bCs/>
          <w:sz w:val="24"/>
          <w:szCs w:val="24"/>
        </w:rPr>
        <w:t xml:space="preserve"> </w:t>
      </w:r>
      <w:r w:rsidR="00D11F7B" w:rsidRPr="008E736C">
        <w:rPr>
          <w:rFonts w:ascii="Georgia" w:hAnsi="Georgia"/>
          <w:bCs/>
          <w:sz w:val="24"/>
          <w:szCs w:val="24"/>
        </w:rPr>
        <w:t xml:space="preserve">at </w:t>
      </w:r>
      <w:r w:rsidR="000634B6" w:rsidRPr="008E736C">
        <w:rPr>
          <w:rFonts w:ascii="Georgia" w:hAnsi="Georgia"/>
          <w:bCs/>
          <w:sz w:val="24"/>
          <w:szCs w:val="24"/>
        </w:rPr>
        <w:t xml:space="preserve">age 76 according to </w:t>
      </w:r>
      <w:r w:rsidR="005A1936" w:rsidRPr="008E736C">
        <w:rPr>
          <w:rFonts w:ascii="Georgia" w:hAnsi="Georgia"/>
          <w:bCs/>
          <w:sz w:val="24"/>
          <w:szCs w:val="24"/>
        </w:rPr>
        <w:t xml:space="preserve">a standard deviation (SD) increment in </w:t>
      </w:r>
      <w:r w:rsidR="00E1373F" w:rsidRPr="008E736C">
        <w:rPr>
          <w:rFonts w:ascii="Georgia" w:hAnsi="Georgia"/>
          <w:bCs/>
          <w:sz w:val="24"/>
          <w:szCs w:val="24"/>
        </w:rPr>
        <w:t>factor score</w:t>
      </w:r>
      <w:r w:rsidR="002C428A" w:rsidRPr="008E736C">
        <w:rPr>
          <w:rFonts w:ascii="Georgia" w:hAnsi="Georgia"/>
          <w:bCs/>
          <w:sz w:val="24"/>
          <w:szCs w:val="24"/>
        </w:rPr>
        <w:t xml:space="preserve"> estimates</w:t>
      </w:r>
      <w:r w:rsidR="00E1373F" w:rsidRPr="008E736C">
        <w:rPr>
          <w:rFonts w:ascii="Georgia" w:hAnsi="Georgia"/>
          <w:bCs/>
          <w:sz w:val="24"/>
          <w:szCs w:val="24"/>
        </w:rPr>
        <w:t xml:space="preserve"> for </w:t>
      </w:r>
      <w:r w:rsidR="00763B8A" w:rsidRPr="008E736C">
        <w:rPr>
          <w:rFonts w:ascii="Georgia" w:hAnsi="Georgia"/>
          <w:bCs/>
          <w:sz w:val="24"/>
          <w:szCs w:val="24"/>
        </w:rPr>
        <w:t xml:space="preserve">baseline </w:t>
      </w:r>
      <w:r w:rsidR="00E1373F" w:rsidRPr="008E736C">
        <w:rPr>
          <w:rFonts w:ascii="Georgia" w:hAnsi="Georgia"/>
          <w:bCs/>
          <w:sz w:val="24"/>
          <w:szCs w:val="24"/>
        </w:rPr>
        <w:t xml:space="preserve">of cognitive ability </w:t>
      </w:r>
      <w:r w:rsidR="000634B6" w:rsidRPr="008E736C">
        <w:rPr>
          <w:rFonts w:ascii="Georgia" w:hAnsi="Georgia"/>
          <w:bCs/>
          <w:sz w:val="24"/>
          <w:szCs w:val="24"/>
        </w:rPr>
        <w:t xml:space="preserve">in each domain, </w:t>
      </w:r>
      <w:r w:rsidR="00E1373F" w:rsidRPr="008E736C">
        <w:rPr>
          <w:rFonts w:ascii="Georgia" w:hAnsi="Georgia"/>
          <w:bCs/>
          <w:sz w:val="24"/>
          <w:szCs w:val="24"/>
        </w:rPr>
        <w:t xml:space="preserve">and </w:t>
      </w:r>
      <w:r w:rsidR="00A24E40" w:rsidRPr="008E736C">
        <w:rPr>
          <w:rFonts w:ascii="Georgia" w:hAnsi="Georgia"/>
          <w:bCs/>
          <w:sz w:val="24"/>
          <w:szCs w:val="24"/>
        </w:rPr>
        <w:t>change in cognitive ability</w:t>
      </w:r>
      <w:r w:rsidR="000634B6" w:rsidRPr="008E736C">
        <w:rPr>
          <w:rFonts w:ascii="Georgia" w:hAnsi="Georgia"/>
          <w:bCs/>
          <w:sz w:val="24"/>
          <w:szCs w:val="24"/>
        </w:rPr>
        <w:t xml:space="preserve"> in each domain</w:t>
      </w:r>
      <w:r w:rsidR="00A24E40" w:rsidRPr="008E736C">
        <w:rPr>
          <w:rFonts w:ascii="Georgia" w:hAnsi="Georgia"/>
          <w:bCs/>
          <w:sz w:val="24"/>
          <w:szCs w:val="24"/>
        </w:rPr>
        <w:t xml:space="preserve"> from age 70 to age 76</w:t>
      </w:r>
      <w:r w:rsidR="00D11F7B" w:rsidRPr="008E736C">
        <w:rPr>
          <w:rFonts w:ascii="Georgia" w:hAnsi="Georgia"/>
          <w:bCs/>
          <w:sz w:val="24"/>
          <w:szCs w:val="24"/>
        </w:rPr>
        <w:t>, with adjustment for potential confounding factors</w:t>
      </w:r>
      <w:r w:rsidR="00A24E40" w:rsidRPr="008E736C">
        <w:rPr>
          <w:rFonts w:ascii="Georgia" w:hAnsi="Georgia"/>
          <w:bCs/>
          <w:sz w:val="24"/>
          <w:szCs w:val="24"/>
        </w:rPr>
        <w:t>.</w:t>
      </w:r>
      <w:r w:rsidR="00E1373F" w:rsidRPr="008E736C">
        <w:rPr>
          <w:rFonts w:ascii="Georgia" w:hAnsi="Georgia"/>
          <w:bCs/>
          <w:sz w:val="24"/>
          <w:szCs w:val="24"/>
        </w:rPr>
        <w:t xml:space="preserve">   </w:t>
      </w:r>
      <w:r w:rsidR="00046AF1" w:rsidRPr="008E736C">
        <w:rPr>
          <w:rFonts w:ascii="Georgia" w:hAnsi="Georgia"/>
          <w:bCs/>
          <w:sz w:val="24"/>
          <w:szCs w:val="24"/>
        </w:rPr>
        <w:t>R</w:t>
      </w:r>
      <w:r w:rsidR="00E1373F" w:rsidRPr="008E736C">
        <w:rPr>
          <w:rFonts w:ascii="Georgia" w:hAnsi="Georgia"/>
          <w:bCs/>
          <w:sz w:val="24"/>
          <w:szCs w:val="24"/>
        </w:rPr>
        <w:t xml:space="preserve">elationships did not vary by sex, so we </w:t>
      </w:r>
      <w:r w:rsidR="00D36807" w:rsidRPr="008E736C">
        <w:rPr>
          <w:rFonts w:ascii="Georgia" w:hAnsi="Georgia"/>
          <w:bCs/>
          <w:sz w:val="24"/>
          <w:szCs w:val="24"/>
        </w:rPr>
        <w:t>pooled the data</w:t>
      </w:r>
      <w:r w:rsidR="00E1373F" w:rsidRPr="008E736C">
        <w:rPr>
          <w:rFonts w:ascii="Georgia" w:hAnsi="Georgia"/>
          <w:bCs/>
          <w:sz w:val="24"/>
          <w:szCs w:val="24"/>
        </w:rPr>
        <w:t xml:space="preserve"> and adjusted for sex.  </w:t>
      </w:r>
      <w:r w:rsidR="004E0699" w:rsidRPr="008E736C">
        <w:rPr>
          <w:rFonts w:ascii="Georgia" w:hAnsi="Georgia"/>
          <w:bCs/>
          <w:sz w:val="24"/>
          <w:szCs w:val="24"/>
        </w:rPr>
        <w:t xml:space="preserve">To reduce potential bias due to attrition, all models </w:t>
      </w:r>
      <w:r w:rsidR="00D07D44" w:rsidRPr="008E736C">
        <w:rPr>
          <w:rFonts w:ascii="Georgia" w:hAnsi="Georgia"/>
          <w:bCs/>
          <w:sz w:val="24"/>
          <w:szCs w:val="24"/>
        </w:rPr>
        <w:t xml:space="preserve">included </w:t>
      </w:r>
      <w:r w:rsidR="004E0699" w:rsidRPr="008E736C">
        <w:rPr>
          <w:rFonts w:ascii="Georgia" w:hAnsi="Georgia"/>
          <w:bCs/>
          <w:sz w:val="24"/>
          <w:szCs w:val="24"/>
        </w:rPr>
        <w:t>inverse probability weights that make the sample more representative of the cohort at baseline.</w:t>
      </w:r>
      <w:r w:rsidR="00D07D44" w:rsidRPr="008E736C">
        <w:rPr>
          <w:rFonts w:ascii="Georgia" w:hAnsi="Georgia"/>
          <w:bCs/>
          <w:sz w:val="24"/>
          <w:szCs w:val="24"/>
        </w:rPr>
        <w:fldChar w:fldCharType="begin"/>
      </w:r>
      <w:r w:rsidR="00D07D44" w:rsidRPr="008E736C">
        <w:rPr>
          <w:rFonts w:ascii="Georgia" w:hAnsi="Georgia"/>
          <w:bCs/>
          <w:sz w:val="24"/>
          <w:szCs w:val="24"/>
        </w:rPr>
        <w:instrText xml:space="preserve"> ADDIN EN.CITE &lt;EndNote&gt;&lt;Cite&gt;&lt;Author&gt;Seaman&lt;/Author&gt;&lt;Year&gt;2013&lt;/Year&gt;&lt;RecNum&gt;1836&lt;/RecNum&gt;&lt;DisplayText&gt;&lt;style face="superscript"&gt;29&lt;/style&gt;&lt;/DisplayText&gt;&lt;record&gt;&lt;rec-number&gt;1836&lt;/rec-number&gt;&lt;foreign-keys&gt;&lt;key app="EN" db-id="t5pwtstelpfp2devdd3pva0tf2a52x202vpv" timestamp="1479301816"&gt;1836&lt;/key&gt;&lt;/foreign-keys&gt;&lt;ref-type name="Journal Article"&gt;17&lt;/ref-type&gt;&lt;contributors&gt;&lt;authors&gt;&lt;author&gt;Seaman, S. R.&lt;/author&gt;&lt;author&gt;White, I. R.&lt;/author&gt;&lt;/authors&gt;&lt;/contributors&gt;&lt;auth-address&gt;MRC Biostatistics Unit, Institute of Public Health, Forvie Site, Robinson Way, Cambridge, UK. shaun.seaman@mrc-bsu.cam.ac.uk&lt;/auth-address&gt;&lt;titles&gt;&lt;title&gt;Review of inverse probability weighting for dealing with missing data&lt;/title&gt;&lt;secondary-title&gt;Stat Methods Med Res&lt;/secondary-title&gt;&lt;/titles&gt;&lt;periodical&gt;&lt;full-title&gt;Stat Methods Med Res&lt;/full-title&gt;&lt;/periodical&gt;&lt;pages&gt;278-95&lt;/pages&gt;&lt;volume&gt;22&lt;/volume&gt;&lt;number&gt;3&lt;/number&gt;&lt;keywords&gt;&lt;keyword&gt;Data Interpretation, Statistical&lt;/keyword&gt;&lt;keyword&gt;Observer Variation&lt;/keyword&gt;&lt;keyword&gt;*Probability&lt;/keyword&gt;&lt;keyword&gt;Asymptotic efficiency&lt;/keyword&gt;&lt;keyword&gt;doubly robust&lt;/keyword&gt;&lt;keyword&gt;model misspecification&lt;/keyword&gt;&lt;keyword&gt;propensity score&lt;/keyword&gt;&lt;/keywords&gt;&lt;dates&gt;&lt;year&gt;2013&lt;/year&gt;&lt;pub-dates&gt;&lt;date&gt;Jun&lt;/date&gt;&lt;/pub-dates&gt;&lt;/dates&gt;&lt;isbn&gt;1477-0334 (Electronic)&amp;#xD;0962-2802 (Linking)&lt;/isbn&gt;&lt;accession-num&gt;21220355&lt;/accession-num&gt;&lt;urls&gt;&lt;related-urls&gt;&lt;url&gt;https://www.ncbi.nlm.nih.gov/pubmed/21220355&lt;/url&gt;&lt;/related-urls&gt;&lt;/urls&gt;&lt;electronic-resource-num&gt;10.1177/0962280210395740&lt;/electronic-resource-num&gt;&lt;/record&gt;&lt;/Cite&gt;&lt;/EndNote&gt;</w:instrText>
      </w:r>
      <w:r w:rsidR="00D07D44" w:rsidRPr="008E736C">
        <w:rPr>
          <w:rFonts w:ascii="Georgia" w:hAnsi="Georgia"/>
          <w:bCs/>
          <w:sz w:val="24"/>
          <w:szCs w:val="24"/>
        </w:rPr>
        <w:fldChar w:fldCharType="separate"/>
      </w:r>
      <w:r w:rsidR="00D07D44" w:rsidRPr="008E736C">
        <w:rPr>
          <w:rFonts w:ascii="Georgia" w:hAnsi="Georgia"/>
          <w:bCs/>
          <w:noProof/>
          <w:sz w:val="24"/>
          <w:szCs w:val="24"/>
          <w:vertAlign w:val="superscript"/>
        </w:rPr>
        <w:t>29</w:t>
      </w:r>
      <w:r w:rsidR="00D07D44" w:rsidRPr="008E736C">
        <w:rPr>
          <w:rFonts w:ascii="Georgia" w:hAnsi="Georgia"/>
          <w:bCs/>
          <w:sz w:val="24"/>
          <w:szCs w:val="24"/>
        </w:rPr>
        <w:fldChar w:fldCharType="end"/>
      </w:r>
      <w:r w:rsidR="00D07D44" w:rsidRPr="008E736C">
        <w:rPr>
          <w:rFonts w:ascii="Georgia" w:hAnsi="Georgia"/>
          <w:bCs/>
          <w:sz w:val="24"/>
          <w:szCs w:val="24"/>
        </w:rPr>
        <w:t xml:space="preserve"> </w:t>
      </w:r>
      <w:r w:rsidR="00AD5C0D" w:rsidRPr="008E736C">
        <w:rPr>
          <w:rFonts w:ascii="Georgia" w:hAnsi="Georgia"/>
          <w:bCs/>
          <w:sz w:val="24"/>
          <w:szCs w:val="24"/>
        </w:rPr>
        <w:t xml:space="preserve">Three of the Speed factor’s tests required fast and accurate motor responses. The fourth, Inspection Time, requires no speeded response. </w:t>
      </w:r>
      <w:r w:rsidR="0016408B" w:rsidRPr="008E736C">
        <w:rPr>
          <w:rFonts w:ascii="Georgia" w:hAnsi="Georgia"/>
          <w:bCs/>
          <w:sz w:val="24"/>
          <w:szCs w:val="24"/>
        </w:rPr>
        <w:t xml:space="preserve">To test whether associations found with the Speed factor were artefacts caused by overlap of </w:t>
      </w:r>
      <w:r w:rsidR="00F30E92" w:rsidRPr="008E736C">
        <w:rPr>
          <w:rFonts w:ascii="Georgia" w:hAnsi="Georgia"/>
          <w:bCs/>
          <w:sz w:val="24"/>
          <w:szCs w:val="24"/>
        </w:rPr>
        <w:t xml:space="preserve">components of </w:t>
      </w:r>
      <w:r w:rsidR="0016408B" w:rsidRPr="008E736C">
        <w:rPr>
          <w:rFonts w:ascii="Georgia" w:hAnsi="Georgia"/>
          <w:bCs/>
          <w:sz w:val="24"/>
          <w:szCs w:val="24"/>
        </w:rPr>
        <w:t xml:space="preserve">the frailty </w:t>
      </w:r>
      <w:r w:rsidR="00790B4E" w:rsidRPr="008E736C">
        <w:rPr>
          <w:rFonts w:ascii="Georgia" w:hAnsi="Georgia"/>
          <w:bCs/>
          <w:sz w:val="24"/>
          <w:szCs w:val="24"/>
        </w:rPr>
        <w:t>phenotype</w:t>
      </w:r>
      <w:r w:rsidR="0016408B" w:rsidRPr="008E736C">
        <w:rPr>
          <w:rFonts w:ascii="Georgia" w:hAnsi="Georgia"/>
          <w:bCs/>
          <w:sz w:val="24"/>
          <w:szCs w:val="24"/>
        </w:rPr>
        <w:t xml:space="preserve"> measure</w:t>
      </w:r>
      <w:r w:rsidR="00790B4E" w:rsidRPr="008E736C">
        <w:rPr>
          <w:rFonts w:ascii="Georgia" w:hAnsi="Georgia"/>
          <w:bCs/>
          <w:sz w:val="24"/>
          <w:szCs w:val="24"/>
        </w:rPr>
        <w:t>—slow walking speed and exhaustion—with</w:t>
      </w:r>
      <w:r w:rsidR="0016408B" w:rsidRPr="008E736C">
        <w:rPr>
          <w:rFonts w:ascii="Georgia" w:hAnsi="Georgia"/>
          <w:bCs/>
          <w:sz w:val="24"/>
          <w:szCs w:val="24"/>
        </w:rPr>
        <w:t xml:space="preserve"> the motor aspects of </w:t>
      </w:r>
      <w:r w:rsidR="002E1849" w:rsidRPr="008E736C">
        <w:rPr>
          <w:rFonts w:ascii="Georgia" w:hAnsi="Georgia"/>
          <w:bCs/>
          <w:sz w:val="24"/>
          <w:szCs w:val="24"/>
        </w:rPr>
        <w:t xml:space="preserve">three of </w:t>
      </w:r>
      <w:r w:rsidR="0016408B" w:rsidRPr="008E736C">
        <w:rPr>
          <w:rFonts w:ascii="Georgia" w:hAnsi="Georgia"/>
          <w:bCs/>
          <w:sz w:val="24"/>
          <w:szCs w:val="24"/>
        </w:rPr>
        <w:t>the</w:t>
      </w:r>
      <w:r w:rsidR="002A450C" w:rsidRPr="008E736C">
        <w:rPr>
          <w:rFonts w:ascii="Georgia" w:hAnsi="Georgia"/>
          <w:bCs/>
          <w:sz w:val="24"/>
          <w:szCs w:val="24"/>
        </w:rPr>
        <w:t>se</w:t>
      </w:r>
      <w:r w:rsidR="0016408B" w:rsidRPr="008E736C">
        <w:rPr>
          <w:rFonts w:ascii="Georgia" w:hAnsi="Georgia"/>
          <w:bCs/>
          <w:sz w:val="24"/>
          <w:szCs w:val="24"/>
        </w:rPr>
        <w:t xml:space="preserve"> tests, we </w:t>
      </w:r>
      <w:r w:rsidR="00A90681" w:rsidRPr="008E736C">
        <w:rPr>
          <w:rFonts w:ascii="Georgia" w:hAnsi="Georgia"/>
          <w:bCs/>
          <w:sz w:val="24"/>
          <w:szCs w:val="24"/>
        </w:rPr>
        <w:t xml:space="preserve">estimated models where </w:t>
      </w:r>
      <w:r w:rsidR="00AD5C0D" w:rsidRPr="008E736C">
        <w:rPr>
          <w:rFonts w:ascii="Georgia" w:hAnsi="Georgia"/>
          <w:bCs/>
          <w:sz w:val="24"/>
          <w:szCs w:val="24"/>
        </w:rPr>
        <w:t xml:space="preserve">only </w:t>
      </w:r>
      <w:r w:rsidR="0016408B" w:rsidRPr="008E736C">
        <w:rPr>
          <w:rFonts w:ascii="Georgia" w:hAnsi="Georgia"/>
          <w:bCs/>
          <w:sz w:val="24"/>
          <w:szCs w:val="24"/>
        </w:rPr>
        <w:t>I</w:t>
      </w:r>
      <w:r w:rsidR="00A90681" w:rsidRPr="008E736C">
        <w:rPr>
          <w:rFonts w:ascii="Georgia" w:hAnsi="Georgia"/>
          <w:bCs/>
          <w:sz w:val="24"/>
          <w:szCs w:val="24"/>
        </w:rPr>
        <w:t xml:space="preserve">nspection </w:t>
      </w:r>
      <w:r w:rsidR="0016408B" w:rsidRPr="008E736C">
        <w:rPr>
          <w:rFonts w:ascii="Georgia" w:hAnsi="Georgia"/>
          <w:bCs/>
          <w:sz w:val="24"/>
          <w:szCs w:val="24"/>
        </w:rPr>
        <w:t>T</w:t>
      </w:r>
      <w:r w:rsidR="00A90681" w:rsidRPr="008E736C">
        <w:rPr>
          <w:rFonts w:ascii="Georgia" w:hAnsi="Georgia"/>
          <w:bCs/>
          <w:sz w:val="24"/>
          <w:szCs w:val="24"/>
        </w:rPr>
        <w:t xml:space="preserve">ime </w:t>
      </w:r>
      <w:r w:rsidR="00763B8A" w:rsidRPr="008E736C">
        <w:rPr>
          <w:rFonts w:ascii="Georgia" w:hAnsi="Georgia"/>
          <w:bCs/>
          <w:sz w:val="24"/>
          <w:szCs w:val="24"/>
        </w:rPr>
        <w:t xml:space="preserve">baseline </w:t>
      </w:r>
      <w:r w:rsidR="00A90681" w:rsidRPr="008E736C">
        <w:rPr>
          <w:rFonts w:ascii="Georgia" w:hAnsi="Georgia"/>
          <w:bCs/>
          <w:sz w:val="24"/>
          <w:szCs w:val="24"/>
        </w:rPr>
        <w:t>and slope were used as predictors</w:t>
      </w:r>
      <w:r w:rsidR="0016408B" w:rsidRPr="008E736C">
        <w:rPr>
          <w:rFonts w:ascii="Georgia" w:hAnsi="Georgia"/>
          <w:bCs/>
          <w:sz w:val="24"/>
          <w:szCs w:val="24"/>
        </w:rPr>
        <w:t>.</w:t>
      </w:r>
      <w:r w:rsidR="00236013" w:rsidRPr="008E736C">
        <w:rPr>
          <w:rFonts w:ascii="Georgia" w:hAnsi="Georgia"/>
          <w:bCs/>
          <w:sz w:val="24"/>
          <w:szCs w:val="24"/>
        </w:rPr>
        <w:t xml:space="preserve"> </w:t>
      </w:r>
      <w:r w:rsidR="00C110A8" w:rsidRPr="008E736C">
        <w:rPr>
          <w:rFonts w:ascii="Georgia" w:hAnsi="Georgia"/>
          <w:bCs/>
          <w:sz w:val="24"/>
          <w:szCs w:val="24"/>
        </w:rPr>
        <w:t>Finally, analyses were repeated excluding participants who scored &lt;24 on the MMSE</w:t>
      </w:r>
      <w:r w:rsidR="00A82AC7" w:rsidRPr="008E736C">
        <w:rPr>
          <w:rFonts w:ascii="Georgia" w:hAnsi="Georgia"/>
          <w:bCs/>
          <w:sz w:val="24"/>
          <w:szCs w:val="24"/>
        </w:rPr>
        <w:t>.</w:t>
      </w:r>
      <w:r w:rsidR="00046AF1" w:rsidRPr="008E736C">
        <w:rPr>
          <w:rFonts w:ascii="Georgia" w:hAnsi="Georgia"/>
          <w:bCs/>
          <w:sz w:val="24"/>
          <w:szCs w:val="24"/>
        </w:rPr>
        <w:fldChar w:fldCharType="begin"/>
      </w:r>
      <w:r w:rsidR="00D07D44" w:rsidRPr="008E736C">
        <w:rPr>
          <w:rFonts w:ascii="Georgia" w:hAnsi="Georgia"/>
          <w:bCs/>
          <w:sz w:val="24"/>
          <w:szCs w:val="24"/>
        </w:rPr>
        <w:instrText xml:space="preserve"> ADDIN EN.CITE &lt;EndNote&gt;&lt;Cite&gt;&lt;Author&gt;Folstein&lt;/Author&gt;&lt;Year&gt;1975&lt;/Year&gt;&lt;RecNum&gt;969&lt;/RecNum&gt;&lt;DisplayText&gt;&lt;style face="superscript"&gt;30&lt;/style&gt;&lt;/DisplayText&gt;&lt;record&gt;&lt;rec-number&gt;969&lt;/rec-number&gt;&lt;foreign-keys&gt;&lt;key app="EN" db-id="t5pwtstelpfp2devdd3pva0tf2a52x202vpv" timestamp="1374763548"&gt;969&lt;/key&gt;&lt;/foreign-keys&gt;&lt;ref-type name="Journal Article"&gt;17&lt;/ref-type&gt;&lt;contributors&gt;&lt;authors&gt;&lt;author&gt;Folstein,M.F.&lt;/author&gt;&lt;author&gt;Folstein,S.E.&lt;/author&gt;&lt;author&gt;McHugh,P.R.&lt;/author&gt;&lt;/authors&gt;&lt;/contributors&gt;&lt;titles&gt;&lt;title&gt;&amp;quot;Mini-mental state&amp;quot;. A practical method for grading the cognitive state of patients for the clinician&lt;/title&gt;&lt;secondary-title&gt;J.Psychiatr.Res.&lt;/secondary-title&gt;&lt;/titles&gt;&lt;periodical&gt;&lt;full-title&gt;J.Psychiatr.Res.&lt;/full-title&gt;&lt;/periodical&gt;&lt;pages&gt;189-198&lt;/pages&gt;&lt;volume&gt;12&lt;/volume&gt;&lt;number&gt;3&lt;/number&gt;&lt;reprint-edition&gt;Not in File&lt;/reprint-edition&gt;&lt;keywords&gt;&lt;keyword&gt;Adult&lt;/keyword&gt;&lt;keyword&gt;Affective Symptoms&lt;/keyword&gt;&lt;keyword&gt;Aged&lt;/keyword&gt;&lt;keyword&gt;Bipolar Disorder&lt;/keyword&gt;&lt;keyword&gt;Cognition&lt;/keyword&gt;&lt;keyword&gt;Cognition Disorders&lt;/keyword&gt;&lt;keyword&gt;complications&lt;/keyword&gt;&lt;keyword&gt;Craniocerebral Trauma&lt;/keyword&gt;&lt;keyword&gt;Dementia&lt;/keyword&gt;&lt;keyword&gt;Depression&lt;/keyword&gt;&lt;keyword&gt;diagnosis&lt;/keyword&gt;&lt;keyword&gt;Diagnosis,Differential&lt;/keyword&gt;&lt;keyword&gt;etiology&lt;/keyword&gt;&lt;keyword&gt;Female&lt;/keyword&gt;&lt;keyword&gt;Humans&lt;/keyword&gt;&lt;keyword&gt;Male&lt;/keyword&gt;&lt;keyword&gt;Mental Disorders&lt;/keyword&gt;&lt;keyword&gt;Mental Status Schedule&lt;/keyword&gt;&lt;keyword&gt;Metabolic Diseases&lt;/keyword&gt;&lt;keyword&gt;Middle Aged&lt;/keyword&gt;&lt;keyword&gt;Neurotic Disorders&lt;/keyword&gt;&lt;keyword&gt;Psychiatric Status Rating Scales&lt;/keyword&gt;&lt;keyword&gt;Schizophrenia&lt;/keyword&gt;&lt;keyword&gt;Substance-Related Disorders&lt;/keyword&gt;&lt;keyword&gt;Time Factors&lt;/keyword&gt;&lt;/keywords&gt;&lt;dates&gt;&lt;year&gt;1975&lt;/year&gt;&lt;pub-dates&gt;&lt;date&gt;11/1975&lt;/date&gt;&lt;/pub-dates&gt;&lt;/dates&gt;&lt;label&gt;7114&lt;/label&gt;&lt;urls&gt;&lt;related-urls&gt;&lt;url&gt;http://www.ncbi.nlm.nih.gov/pubmed/1202204&lt;/url&gt;&lt;/related-urls&gt;&lt;/urls&gt;&lt;electronic-resource-num&gt;0022-3956(75)90026-6 [pii]&lt;/electronic-resource-num&gt;&lt;/record&gt;&lt;/Cite&gt;&lt;/EndNote&gt;</w:instrText>
      </w:r>
      <w:r w:rsidR="00046AF1" w:rsidRPr="008E736C">
        <w:rPr>
          <w:rFonts w:ascii="Georgia" w:hAnsi="Georgia"/>
          <w:bCs/>
          <w:sz w:val="24"/>
          <w:szCs w:val="24"/>
        </w:rPr>
        <w:fldChar w:fldCharType="separate"/>
      </w:r>
      <w:r w:rsidR="00D07D44" w:rsidRPr="008E736C">
        <w:rPr>
          <w:rFonts w:ascii="Georgia" w:hAnsi="Georgia"/>
          <w:bCs/>
          <w:noProof/>
          <w:sz w:val="24"/>
          <w:szCs w:val="24"/>
          <w:vertAlign w:val="superscript"/>
        </w:rPr>
        <w:t>30</w:t>
      </w:r>
      <w:r w:rsidR="00046AF1" w:rsidRPr="008E736C">
        <w:rPr>
          <w:rFonts w:ascii="Georgia" w:hAnsi="Georgia"/>
          <w:bCs/>
          <w:sz w:val="24"/>
          <w:szCs w:val="24"/>
        </w:rPr>
        <w:fldChar w:fldCharType="end"/>
      </w:r>
    </w:p>
    <w:p w14:paraId="3093250F" w14:textId="77777777" w:rsidR="002272AB" w:rsidRPr="008E736C" w:rsidRDefault="002272AB">
      <w:pPr>
        <w:rPr>
          <w:rFonts w:ascii="Georgia" w:hAnsi="Georgia"/>
          <w:b/>
          <w:bCs/>
          <w:sz w:val="24"/>
          <w:szCs w:val="24"/>
        </w:rPr>
      </w:pPr>
      <w:r w:rsidRPr="008E736C">
        <w:rPr>
          <w:rFonts w:ascii="Georgia" w:hAnsi="Georgia"/>
          <w:b/>
          <w:bCs/>
          <w:sz w:val="24"/>
          <w:szCs w:val="24"/>
        </w:rPr>
        <w:br w:type="page"/>
      </w:r>
    </w:p>
    <w:p w14:paraId="24EA19A0" w14:textId="3613CC58" w:rsidR="00B34C81" w:rsidRPr="008E736C" w:rsidRDefault="002272AB" w:rsidP="007F5ECD">
      <w:pPr>
        <w:widowControl w:val="0"/>
        <w:autoSpaceDE w:val="0"/>
        <w:autoSpaceDN w:val="0"/>
        <w:adjustRightInd w:val="0"/>
        <w:rPr>
          <w:rFonts w:ascii="Georgia" w:hAnsi="Georgia"/>
          <w:b/>
          <w:bCs/>
          <w:sz w:val="24"/>
          <w:szCs w:val="24"/>
        </w:rPr>
      </w:pPr>
      <w:r w:rsidRPr="008E736C">
        <w:rPr>
          <w:rFonts w:ascii="Georgia" w:hAnsi="Georgia"/>
          <w:b/>
          <w:bCs/>
          <w:sz w:val="24"/>
          <w:szCs w:val="24"/>
        </w:rPr>
        <w:lastRenderedPageBreak/>
        <w:t>RESULTS</w:t>
      </w:r>
    </w:p>
    <w:p w14:paraId="0987E027" w14:textId="1F77C3B7" w:rsidR="00E104A2" w:rsidRPr="008E736C" w:rsidRDefault="00512EA0" w:rsidP="00E104A2">
      <w:pPr>
        <w:widowControl w:val="0"/>
        <w:autoSpaceDE w:val="0"/>
        <w:autoSpaceDN w:val="0"/>
        <w:adjustRightInd w:val="0"/>
        <w:spacing w:line="480" w:lineRule="auto"/>
        <w:rPr>
          <w:rFonts w:ascii="Georgia" w:hAnsi="Georgia"/>
          <w:bCs/>
          <w:sz w:val="24"/>
          <w:szCs w:val="24"/>
        </w:rPr>
      </w:pPr>
      <w:r w:rsidRPr="008E736C">
        <w:rPr>
          <w:rFonts w:ascii="Georgia" w:hAnsi="Georgia"/>
          <w:bCs/>
          <w:sz w:val="24"/>
          <w:szCs w:val="24"/>
        </w:rPr>
        <w:t>A</w:t>
      </w:r>
      <w:r w:rsidR="002B28AD" w:rsidRPr="008E736C">
        <w:rPr>
          <w:rFonts w:ascii="Georgia" w:hAnsi="Georgia"/>
          <w:bCs/>
          <w:sz w:val="24"/>
          <w:szCs w:val="24"/>
        </w:rPr>
        <w:t>nalyses</w:t>
      </w:r>
      <w:r w:rsidR="00084FD7" w:rsidRPr="008E736C">
        <w:rPr>
          <w:rFonts w:ascii="Georgia" w:hAnsi="Georgia"/>
          <w:bCs/>
          <w:sz w:val="24"/>
          <w:szCs w:val="24"/>
        </w:rPr>
        <w:t xml:space="preserve"> are based on 594 participants </w:t>
      </w:r>
      <w:r w:rsidR="002B28AD" w:rsidRPr="008E736C">
        <w:rPr>
          <w:rFonts w:ascii="Georgia" w:hAnsi="Georgia"/>
          <w:bCs/>
          <w:sz w:val="24"/>
          <w:szCs w:val="24"/>
        </w:rPr>
        <w:t>with</w:t>
      </w:r>
      <w:r w:rsidR="00084FD7" w:rsidRPr="008E736C">
        <w:rPr>
          <w:rFonts w:ascii="Georgia" w:hAnsi="Georgia"/>
          <w:bCs/>
          <w:sz w:val="24"/>
          <w:szCs w:val="24"/>
        </w:rPr>
        <w:t xml:space="preserve"> data on all variables of interest.  </w:t>
      </w:r>
      <w:r w:rsidR="00D36807" w:rsidRPr="008E736C">
        <w:rPr>
          <w:rFonts w:ascii="Georgia" w:hAnsi="Georgia"/>
          <w:bCs/>
          <w:sz w:val="24"/>
          <w:szCs w:val="24"/>
        </w:rPr>
        <w:t>People excluded due to</w:t>
      </w:r>
      <w:r w:rsidR="00084FD7" w:rsidRPr="008E736C">
        <w:rPr>
          <w:rFonts w:ascii="Georgia" w:hAnsi="Georgia"/>
          <w:bCs/>
          <w:sz w:val="24"/>
          <w:szCs w:val="24"/>
        </w:rPr>
        <w:t xml:space="preserve"> attrition tended to be older, had lower levels of cognitive ability, more depressive symptoms, more chronic physical disease, were more likely to smoke, had higher blood concentrations of c-reactive protein (CRP) and fibrinogen, were less likely to come from a professional or managerial social class, and met more criteria for frailty at age 70.  There were no significant differences between those in the sample and those excluded due to missing baseline data, except in level of the cognitive factor ‘speed’ which was lower in the missing-data group (Supplementary </w:t>
      </w:r>
      <w:r w:rsidR="004E6C8E" w:rsidRPr="008E736C">
        <w:rPr>
          <w:rFonts w:ascii="Georgia" w:hAnsi="Georgia"/>
          <w:bCs/>
          <w:sz w:val="24"/>
          <w:szCs w:val="24"/>
        </w:rPr>
        <w:t>table S2</w:t>
      </w:r>
      <w:r w:rsidR="00084FD7" w:rsidRPr="008E736C">
        <w:rPr>
          <w:rFonts w:ascii="Georgia" w:hAnsi="Georgia"/>
          <w:bCs/>
          <w:sz w:val="24"/>
          <w:szCs w:val="24"/>
        </w:rPr>
        <w:t xml:space="preserve">). </w:t>
      </w:r>
    </w:p>
    <w:p w14:paraId="7536614C" w14:textId="77777777" w:rsidR="003247A6" w:rsidRPr="008E736C" w:rsidRDefault="003247A6" w:rsidP="00C56304">
      <w:pPr>
        <w:widowControl w:val="0"/>
        <w:autoSpaceDE w:val="0"/>
        <w:autoSpaceDN w:val="0"/>
        <w:adjustRightInd w:val="0"/>
        <w:spacing w:line="480" w:lineRule="auto"/>
        <w:rPr>
          <w:rFonts w:ascii="Georgia" w:hAnsi="Georgia"/>
          <w:bCs/>
          <w:sz w:val="24"/>
          <w:szCs w:val="24"/>
        </w:rPr>
      </w:pPr>
    </w:p>
    <w:p w14:paraId="203A71CA" w14:textId="681EBB3B" w:rsidR="002E56DA" w:rsidRPr="008E736C" w:rsidRDefault="008C09DE" w:rsidP="00C56304">
      <w:pPr>
        <w:widowControl w:val="0"/>
        <w:autoSpaceDE w:val="0"/>
        <w:autoSpaceDN w:val="0"/>
        <w:adjustRightInd w:val="0"/>
        <w:spacing w:line="480" w:lineRule="auto"/>
        <w:rPr>
          <w:rFonts w:ascii="Georgia" w:hAnsi="Georgia"/>
          <w:bCs/>
          <w:sz w:val="24"/>
          <w:szCs w:val="24"/>
        </w:rPr>
      </w:pPr>
      <w:r w:rsidRPr="008E736C">
        <w:rPr>
          <w:rFonts w:ascii="Georgia" w:hAnsi="Georgia"/>
          <w:bCs/>
          <w:sz w:val="24"/>
          <w:szCs w:val="24"/>
        </w:rPr>
        <w:t xml:space="preserve">By age 76, </w:t>
      </w:r>
      <w:r w:rsidR="00CE6317" w:rsidRPr="008E736C">
        <w:rPr>
          <w:rFonts w:ascii="Georgia" w:hAnsi="Georgia"/>
          <w:bCs/>
          <w:sz w:val="24"/>
          <w:szCs w:val="24"/>
        </w:rPr>
        <w:t>47.0</w:t>
      </w:r>
      <w:r w:rsidRPr="008E736C">
        <w:rPr>
          <w:rFonts w:ascii="Georgia" w:hAnsi="Georgia"/>
          <w:bCs/>
          <w:sz w:val="24"/>
          <w:szCs w:val="24"/>
        </w:rPr>
        <w:t>% of the participants were pre-frail and 14.</w:t>
      </w:r>
      <w:r w:rsidR="00CE6317" w:rsidRPr="008E736C">
        <w:rPr>
          <w:rFonts w:ascii="Georgia" w:hAnsi="Georgia"/>
          <w:bCs/>
          <w:sz w:val="24"/>
          <w:szCs w:val="24"/>
        </w:rPr>
        <w:t>3</w:t>
      </w:r>
      <w:r w:rsidRPr="008E736C">
        <w:rPr>
          <w:rFonts w:ascii="Georgia" w:hAnsi="Georgia"/>
          <w:bCs/>
          <w:sz w:val="24"/>
          <w:szCs w:val="24"/>
        </w:rPr>
        <w:t>% were frail</w:t>
      </w:r>
      <w:r w:rsidR="002E1849" w:rsidRPr="008E736C">
        <w:rPr>
          <w:rFonts w:ascii="Georgia" w:hAnsi="Georgia"/>
          <w:bCs/>
          <w:sz w:val="24"/>
          <w:szCs w:val="24"/>
        </w:rPr>
        <w:t xml:space="preserve"> (</w:t>
      </w:r>
      <w:r w:rsidR="00975A3C" w:rsidRPr="008E736C">
        <w:rPr>
          <w:rFonts w:ascii="Georgia" w:hAnsi="Georgia"/>
          <w:bCs/>
          <w:sz w:val="24"/>
          <w:szCs w:val="24"/>
        </w:rPr>
        <w:t xml:space="preserve">at age 70, equivalent figures were </w:t>
      </w:r>
      <w:r w:rsidR="0084796D" w:rsidRPr="008E736C">
        <w:rPr>
          <w:rFonts w:ascii="Georgia" w:hAnsi="Georgia"/>
          <w:bCs/>
          <w:sz w:val="24"/>
          <w:szCs w:val="24"/>
        </w:rPr>
        <w:t xml:space="preserve">45.5% and 4.9% </w:t>
      </w:r>
      <w:r w:rsidR="00B07D39" w:rsidRPr="008E736C">
        <w:rPr>
          <w:rFonts w:ascii="Georgia" w:hAnsi="Georgia"/>
          <w:bCs/>
          <w:sz w:val="24"/>
          <w:szCs w:val="24"/>
        </w:rPr>
        <w:t>respectively</w:t>
      </w:r>
      <w:r w:rsidR="00975A3C" w:rsidRPr="008E736C">
        <w:rPr>
          <w:rFonts w:ascii="Georgia" w:hAnsi="Georgia"/>
          <w:bCs/>
          <w:sz w:val="24"/>
          <w:szCs w:val="24"/>
        </w:rPr>
        <w:t>)</w:t>
      </w:r>
      <w:r w:rsidR="0084796D" w:rsidRPr="008E736C">
        <w:rPr>
          <w:rFonts w:ascii="Georgia" w:hAnsi="Georgia"/>
          <w:bCs/>
          <w:sz w:val="24"/>
          <w:szCs w:val="24"/>
        </w:rPr>
        <w:t xml:space="preserve">. </w:t>
      </w:r>
      <w:r w:rsidR="00DE5E61" w:rsidRPr="008E736C">
        <w:rPr>
          <w:rFonts w:ascii="Georgia" w:hAnsi="Georgia"/>
          <w:bCs/>
          <w:sz w:val="24"/>
          <w:szCs w:val="24"/>
        </w:rPr>
        <w:t xml:space="preserve"> The increase in prevalence of frailty between these ages is similar to that found previously.</w:t>
      </w:r>
      <w:r w:rsidR="002E56DA" w:rsidRPr="008E736C">
        <w:rPr>
          <w:rFonts w:ascii="Georgia" w:hAnsi="Georgia"/>
          <w:bCs/>
          <w:sz w:val="24"/>
          <w:szCs w:val="24"/>
        </w:rPr>
        <w:fldChar w:fldCharType="begin"/>
      </w:r>
      <w:r w:rsidR="00D07D44" w:rsidRPr="008E736C">
        <w:rPr>
          <w:rFonts w:ascii="Georgia" w:hAnsi="Georgia"/>
          <w:bCs/>
          <w:sz w:val="24"/>
          <w:szCs w:val="24"/>
        </w:rPr>
        <w:instrText xml:space="preserve"> ADDIN EN.CITE &lt;EndNote&gt;&lt;Cite&gt;&lt;Author&gt;Gale&lt;/Author&gt;&lt;Year&gt;2015&lt;/Year&gt;&lt;RecNum&gt;1326&lt;/RecNum&gt;&lt;DisplayText&gt;&lt;style face="superscript"&gt;31&lt;/style&gt;&lt;/DisplayText&gt;&lt;record&gt;&lt;rec-number&gt;1326&lt;/rec-number&gt;&lt;foreign-keys&gt;&lt;key app="EN" db-id="t5pwtstelpfp2devdd3pva0tf2a52x202vpv" timestamp="1396948422"&gt;1326&lt;/key&gt;&lt;/foreign-keys&gt;&lt;ref-type name="Journal Article"&gt;17&lt;/ref-type&gt;&lt;contributors&gt;&lt;authors&gt;&lt;author&gt;Gale,C.R.&lt;/author&gt;&lt;author&gt;Cooper, C.&lt;/author&gt;&lt;author&gt;Aihie Sayer, A.&lt;/author&gt;&lt;/authors&gt;&lt;/contributors&gt;&lt;titles&gt;&lt;title&gt;Prevalence of frailty and disability: findings from the English Longitudinal Study of Ageing&lt;/title&gt;&lt;secondary-title&gt;Age Ageing&lt;/secondary-title&gt;&lt;/titles&gt;&lt;periodical&gt;&lt;full-title&gt;Age Ageing&lt;/full-title&gt;&lt;/periodical&gt;&lt;pages&gt;162-165&lt;/pages&gt;&lt;volume&gt;44&lt;/volume&gt;&lt;dates&gt;&lt;year&gt;2015&lt;/year&gt;&lt;/dates&gt;&lt;urls&gt;&lt;/urls&gt;&lt;/record&gt;&lt;/Cite&gt;&lt;/EndNote&gt;</w:instrText>
      </w:r>
      <w:r w:rsidR="002E56DA" w:rsidRPr="008E736C">
        <w:rPr>
          <w:rFonts w:ascii="Georgia" w:hAnsi="Georgia"/>
          <w:bCs/>
          <w:sz w:val="24"/>
          <w:szCs w:val="24"/>
        </w:rPr>
        <w:fldChar w:fldCharType="separate"/>
      </w:r>
      <w:r w:rsidR="00D07D44" w:rsidRPr="008E736C">
        <w:rPr>
          <w:rFonts w:ascii="Georgia" w:hAnsi="Georgia"/>
          <w:bCs/>
          <w:noProof/>
          <w:sz w:val="24"/>
          <w:szCs w:val="24"/>
          <w:vertAlign w:val="superscript"/>
        </w:rPr>
        <w:t>31</w:t>
      </w:r>
      <w:r w:rsidR="002E56DA" w:rsidRPr="008E736C">
        <w:rPr>
          <w:rFonts w:ascii="Georgia" w:hAnsi="Georgia"/>
          <w:bCs/>
          <w:sz w:val="24"/>
          <w:szCs w:val="24"/>
        </w:rPr>
        <w:fldChar w:fldCharType="end"/>
      </w:r>
      <w:r w:rsidR="00DE5E61" w:rsidRPr="008E736C">
        <w:rPr>
          <w:rFonts w:ascii="Georgia" w:hAnsi="Georgia"/>
          <w:bCs/>
          <w:sz w:val="24"/>
          <w:szCs w:val="24"/>
        </w:rPr>
        <w:t xml:space="preserve"> </w:t>
      </w:r>
      <w:r w:rsidR="002E56DA" w:rsidRPr="008E736C">
        <w:rPr>
          <w:rFonts w:ascii="Georgia" w:hAnsi="Georgia"/>
          <w:bCs/>
          <w:sz w:val="24"/>
          <w:szCs w:val="24"/>
        </w:rPr>
        <w:t xml:space="preserve">  Among those who were frail at age 76, the most common combination of frailty criteria was exhaustion with low activity or slow walking speed</w:t>
      </w:r>
      <w:r w:rsidR="00CA0F22" w:rsidRPr="008E736C">
        <w:rPr>
          <w:rFonts w:ascii="Georgia" w:hAnsi="Georgia"/>
          <w:bCs/>
          <w:sz w:val="24"/>
          <w:szCs w:val="24"/>
        </w:rPr>
        <w:t xml:space="preserve"> (both occurring in </w:t>
      </w:r>
      <w:r w:rsidR="002E56DA" w:rsidRPr="008E736C">
        <w:rPr>
          <w:rFonts w:ascii="Georgia" w:hAnsi="Georgia"/>
          <w:bCs/>
          <w:sz w:val="24"/>
          <w:szCs w:val="24"/>
        </w:rPr>
        <w:t>76.1%</w:t>
      </w:r>
      <w:r w:rsidR="00CA0F22" w:rsidRPr="008E736C">
        <w:rPr>
          <w:rFonts w:ascii="Georgia" w:hAnsi="Georgia"/>
          <w:bCs/>
          <w:sz w:val="24"/>
          <w:szCs w:val="24"/>
        </w:rPr>
        <w:t>)</w:t>
      </w:r>
      <w:r w:rsidR="002E56DA" w:rsidRPr="008E736C">
        <w:rPr>
          <w:rFonts w:ascii="Georgia" w:hAnsi="Georgia"/>
          <w:bCs/>
          <w:sz w:val="24"/>
          <w:szCs w:val="24"/>
        </w:rPr>
        <w:t xml:space="preserve">.  In the sample as a whole, the most common frailty indicator was low activity </w:t>
      </w:r>
      <w:r w:rsidR="00CA0F22" w:rsidRPr="008E736C">
        <w:rPr>
          <w:rFonts w:ascii="Georgia" w:hAnsi="Georgia"/>
          <w:bCs/>
          <w:sz w:val="24"/>
          <w:szCs w:val="24"/>
        </w:rPr>
        <w:t>(</w:t>
      </w:r>
      <w:r w:rsidR="002E56DA" w:rsidRPr="008E736C">
        <w:rPr>
          <w:rFonts w:ascii="Georgia" w:hAnsi="Georgia"/>
          <w:bCs/>
          <w:sz w:val="24"/>
          <w:szCs w:val="24"/>
        </w:rPr>
        <w:t>30.3%</w:t>
      </w:r>
      <w:r w:rsidR="00CA0F22" w:rsidRPr="008E736C">
        <w:rPr>
          <w:rFonts w:ascii="Georgia" w:hAnsi="Georgia"/>
          <w:bCs/>
          <w:sz w:val="24"/>
          <w:szCs w:val="24"/>
        </w:rPr>
        <w:t>)</w:t>
      </w:r>
      <w:r w:rsidR="002E56DA" w:rsidRPr="008E736C">
        <w:rPr>
          <w:rFonts w:ascii="Georgia" w:hAnsi="Georgia"/>
          <w:bCs/>
          <w:sz w:val="24"/>
          <w:szCs w:val="24"/>
        </w:rPr>
        <w:t>.</w:t>
      </w:r>
    </w:p>
    <w:p w14:paraId="22057FC1" w14:textId="77777777" w:rsidR="002E56DA" w:rsidRPr="008E736C" w:rsidRDefault="002E56DA" w:rsidP="00C56304">
      <w:pPr>
        <w:widowControl w:val="0"/>
        <w:autoSpaceDE w:val="0"/>
        <w:autoSpaceDN w:val="0"/>
        <w:adjustRightInd w:val="0"/>
        <w:spacing w:line="480" w:lineRule="auto"/>
        <w:rPr>
          <w:rFonts w:ascii="Georgia" w:hAnsi="Georgia"/>
          <w:bCs/>
          <w:sz w:val="24"/>
          <w:szCs w:val="24"/>
        </w:rPr>
      </w:pPr>
    </w:p>
    <w:p w14:paraId="3B88EE2C" w14:textId="15D0CF45" w:rsidR="00E80BBD" w:rsidRPr="008E736C" w:rsidRDefault="000E71F3" w:rsidP="00C56304">
      <w:pPr>
        <w:widowControl w:val="0"/>
        <w:autoSpaceDE w:val="0"/>
        <w:autoSpaceDN w:val="0"/>
        <w:adjustRightInd w:val="0"/>
        <w:spacing w:line="480" w:lineRule="auto"/>
        <w:rPr>
          <w:rFonts w:ascii="Georgia" w:hAnsi="Georgia"/>
          <w:bCs/>
          <w:sz w:val="24"/>
          <w:szCs w:val="24"/>
        </w:rPr>
      </w:pPr>
      <w:r w:rsidRPr="008E736C">
        <w:rPr>
          <w:rFonts w:ascii="Georgia" w:hAnsi="Georgia"/>
          <w:bCs/>
          <w:sz w:val="24"/>
          <w:szCs w:val="24"/>
        </w:rPr>
        <w:t xml:space="preserve">Table </w:t>
      </w:r>
      <w:r w:rsidR="000C1723" w:rsidRPr="008E736C">
        <w:rPr>
          <w:rFonts w:ascii="Georgia" w:hAnsi="Georgia"/>
          <w:bCs/>
          <w:sz w:val="24"/>
          <w:szCs w:val="24"/>
        </w:rPr>
        <w:t>1</w:t>
      </w:r>
      <w:r w:rsidRPr="008E736C">
        <w:rPr>
          <w:rFonts w:ascii="Georgia" w:hAnsi="Georgia"/>
          <w:bCs/>
          <w:sz w:val="24"/>
          <w:szCs w:val="24"/>
        </w:rPr>
        <w:t xml:space="preserve"> shows the characteristics of the participants according to frailty status at age 76.  </w:t>
      </w:r>
      <w:r w:rsidR="008C09DE" w:rsidRPr="008E736C">
        <w:rPr>
          <w:rFonts w:ascii="Georgia" w:hAnsi="Georgia"/>
          <w:bCs/>
          <w:sz w:val="24"/>
          <w:szCs w:val="24"/>
        </w:rPr>
        <w:t xml:space="preserve"> </w:t>
      </w:r>
      <w:r w:rsidR="0048671B" w:rsidRPr="008E736C">
        <w:rPr>
          <w:rFonts w:ascii="Georgia" w:hAnsi="Georgia"/>
          <w:bCs/>
          <w:sz w:val="24"/>
          <w:szCs w:val="24"/>
        </w:rPr>
        <w:t xml:space="preserve">Greater </w:t>
      </w:r>
      <w:r w:rsidR="008C09DE" w:rsidRPr="008E736C">
        <w:rPr>
          <w:rFonts w:ascii="Georgia" w:hAnsi="Georgia"/>
          <w:bCs/>
          <w:sz w:val="24"/>
          <w:szCs w:val="24"/>
        </w:rPr>
        <w:t xml:space="preserve">frailty at </w:t>
      </w:r>
      <w:r w:rsidR="0048671B" w:rsidRPr="008E736C">
        <w:rPr>
          <w:rFonts w:ascii="Georgia" w:hAnsi="Georgia"/>
          <w:bCs/>
          <w:sz w:val="24"/>
          <w:szCs w:val="24"/>
        </w:rPr>
        <w:t>age 76</w:t>
      </w:r>
      <w:r w:rsidR="002E786F" w:rsidRPr="008E736C">
        <w:rPr>
          <w:rFonts w:ascii="Georgia" w:hAnsi="Georgia"/>
          <w:bCs/>
          <w:sz w:val="24"/>
          <w:szCs w:val="24"/>
        </w:rPr>
        <w:t xml:space="preserve"> </w:t>
      </w:r>
      <w:r w:rsidR="0048671B" w:rsidRPr="008E736C">
        <w:rPr>
          <w:rFonts w:ascii="Georgia" w:hAnsi="Georgia"/>
          <w:bCs/>
          <w:sz w:val="24"/>
          <w:szCs w:val="24"/>
        </w:rPr>
        <w:t xml:space="preserve">was </w:t>
      </w:r>
      <w:r w:rsidR="008C09DE" w:rsidRPr="008E736C">
        <w:rPr>
          <w:rFonts w:ascii="Georgia" w:hAnsi="Georgia"/>
          <w:bCs/>
          <w:sz w:val="24"/>
          <w:szCs w:val="24"/>
        </w:rPr>
        <w:t>associated with older age, more depressive symptoms</w:t>
      </w:r>
      <w:r w:rsidR="0048671B" w:rsidRPr="008E736C">
        <w:rPr>
          <w:rFonts w:ascii="Georgia" w:hAnsi="Georgia"/>
          <w:bCs/>
          <w:sz w:val="24"/>
          <w:szCs w:val="24"/>
        </w:rPr>
        <w:t xml:space="preserve">, more chronic physical disease, being a current smoker, </w:t>
      </w:r>
      <w:r w:rsidR="00CE6317" w:rsidRPr="008E736C">
        <w:rPr>
          <w:rFonts w:ascii="Georgia" w:hAnsi="Georgia"/>
          <w:bCs/>
          <w:sz w:val="24"/>
          <w:szCs w:val="24"/>
        </w:rPr>
        <w:t xml:space="preserve">having higher blood concentrations of CRP, and </w:t>
      </w:r>
      <w:r w:rsidR="0048671B" w:rsidRPr="008E736C">
        <w:rPr>
          <w:rFonts w:ascii="Georgia" w:hAnsi="Georgia"/>
          <w:bCs/>
          <w:sz w:val="24"/>
          <w:szCs w:val="24"/>
        </w:rPr>
        <w:t xml:space="preserve">meeting more criteria for frailty at age 70. </w:t>
      </w:r>
      <w:r w:rsidR="004A759A" w:rsidRPr="008E736C">
        <w:rPr>
          <w:rFonts w:ascii="Georgia" w:hAnsi="Georgia"/>
          <w:bCs/>
          <w:sz w:val="24"/>
          <w:szCs w:val="24"/>
        </w:rPr>
        <w:t xml:space="preserve">  Greater frailty at age 76 was also associated with lower </w:t>
      </w:r>
      <w:r w:rsidR="00660586" w:rsidRPr="008E736C">
        <w:rPr>
          <w:rFonts w:ascii="Georgia" w:hAnsi="Georgia"/>
          <w:bCs/>
          <w:sz w:val="24"/>
          <w:szCs w:val="24"/>
        </w:rPr>
        <w:t xml:space="preserve">baseline </w:t>
      </w:r>
      <w:r w:rsidR="004A759A" w:rsidRPr="008E736C">
        <w:rPr>
          <w:rFonts w:ascii="Georgia" w:hAnsi="Georgia"/>
          <w:bCs/>
          <w:sz w:val="24"/>
          <w:szCs w:val="24"/>
        </w:rPr>
        <w:t xml:space="preserve">level of </w:t>
      </w:r>
      <w:r w:rsidR="00356F71" w:rsidRPr="008E736C">
        <w:rPr>
          <w:rFonts w:ascii="Georgia" w:hAnsi="Georgia"/>
          <w:bCs/>
          <w:sz w:val="24"/>
          <w:szCs w:val="24"/>
        </w:rPr>
        <w:t>visuospatial ability, memory, speed</w:t>
      </w:r>
      <w:r w:rsidR="00E10368" w:rsidRPr="008E736C">
        <w:rPr>
          <w:rFonts w:ascii="Georgia" w:hAnsi="Georgia"/>
          <w:bCs/>
          <w:sz w:val="24"/>
          <w:szCs w:val="24"/>
        </w:rPr>
        <w:t>,</w:t>
      </w:r>
      <w:r w:rsidR="00356F71" w:rsidRPr="008E736C">
        <w:rPr>
          <w:rFonts w:ascii="Georgia" w:hAnsi="Georgia"/>
          <w:bCs/>
          <w:sz w:val="24"/>
          <w:szCs w:val="24"/>
        </w:rPr>
        <w:t xml:space="preserve"> and crystallized </w:t>
      </w:r>
      <w:r w:rsidR="004A759A" w:rsidRPr="008E736C">
        <w:rPr>
          <w:rFonts w:ascii="Georgia" w:hAnsi="Georgia"/>
          <w:bCs/>
          <w:sz w:val="24"/>
          <w:szCs w:val="24"/>
        </w:rPr>
        <w:t xml:space="preserve">ability, and with </w:t>
      </w:r>
      <w:r w:rsidR="00356F71" w:rsidRPr="008E736C">
        <w:rPr>
          <w:rFonts w:ascii="Georgia" w:hAnsi="Georgia"/>
          <w:bCs/>
          <w:sz w:val="24"/>
          <w:szCs w:val="24"/>
        </w:rPr>
        <w:t>greater</w:t>
      </w:r>
      <w:r w:rsidR="004A759A" w:rsidRPr="008E736C">
        <w:rPr>
          <w:rFonts w:ascii="Georgia" w:hAnsi="Georgia"/>
          <w:bCs/>
          <w:sz w:val="24"/>
          <w:szCs w:val="24"/>
        </w:rPr>
        <w:t xml:space="preserve"> </w:t>
      </w:r>
      <w:r w:rsidR="000F002E" w:rsidRPr="008E736C">
        <w:rPr>
          <w:rFonts w:ascii="Georgia" w:hAnsi="Georgia"/>
          <w:bCs/>
          <w:sz w:val="24"/>
          <w:szCs w:val="24"/>
        </w:rPr>
        <w:t>decline</w:t>
      </w:r>
      <w:r w:rsidR="004A759A" w:rsidRPr="008E736C">
        <w:rPr>
          <w:rFonts w:ascii="Georgia" w:hAnsi="Georgia"/>
          <w:bCs/>
          <w:sz w:val="24"/>
          <w:szCs w:val="24"/>
        </w:rPr>
        <w:t xml:space="preserve"> in </w:t>
      </w:r>
      <w:r w:rsidR="00356F71" w:rsidRPr="008E736C">
        <w:rPr>
          <w:rFonts w:ascii="Georgia" w:hAnsi="Georgia"/>
          <w:bCs/>
          <w:sz w:val="24"/>
          <w:szCs w:val="24"/>
        </w:rPr>
        <w:t>memory</w:t>
      </w:r>
      <w:r w:rsidR="00E00BE8" w:rsidRPr="008E736C">
        <w:rPr>
          <w:rFonts w:ascii="Georgia" w:hAnsi="Georgia"/>
          <w:bCs/>
          <w:sz w:val="24"/>
          <w:szCs w:val="24"/>
        </w:rPr>
        <w:t xml:space="preserve"> and</w:t>
      </w:r>
      <w:r w:rsidR="00356F71" w:rsidRPr="008E736C">
        <w:rPr>
          <w:rFonts w:ascii="Georgia" w:hAnsi="Georgia"/>
          <w:bCs/>
          <w:sz w:val="24"/>
          <w:szCs w:val="24"/>
        </w:rPr>
        <w:t xml:space="preserve"> </w:t>
      </w:r>
      <w:r w:rsidR="00356F71" w:rsidRPr="008E736C">
        <w:rPr>
          <w:rFonts w:ascii="Georgia" w:hAnsi="Georgia"/>
          <w:bCs/>
          <w:sz w:val="24"/>
          <w:szCs w:val="24"/>
        </w:rPr>
        <w:lastRenderedPageBreak/>
        <w:t xml:space="preserve">speed between ages 70 and 76. </w:t>
      </w:r>
      <w:r w:rsidR="004A759A" w:rsidRPr="008E736C">
        <w:rPr>
          <w:rFonts w:ascii="Georgia" w:hAnsi="Georgia"/>
          <w:bCs/>
          <w:sz w:val="24"/>
          <w:szCs w:val="24"/>
        </w:rPr>
        <w:t xml:space="preserve"> </w:t>
      </w:r>
    </w:p>
    <w:p w14:paraId="0BC63964" w14:textId="77777777" w:rsidR="00D65486" w:rsidRPr="008E736C" w:rsidRDefault="00D65486" w:rsidP="003E69DD">
      <w:pPr>
        <w:widowControl w:val="0"/>
        <w:autoSpaceDE w:val="0"/>
        <w:autoSpaceDN w:val="0"/>
        <w:adjustRightInd w:val="0"/>
        <w:spacing w:line="480" w:lineRule="auto"/>
        <w:rPr>
          <w:rFonts w:ascii="Georgia" w:hAnsi="Georgia"/>
          <w:bCs/>
          <w:sz w:val="24"/>
          <w:szCs w:val="24"/>
        </w:rPr>
      </w:pPr>
    </w:p>
    <w:p w14:paraId="0F25EDD2" w14:textId="20C386CD" w:rsidR="007A0452" w:rsidRPr="008E736C" w:rsidRDefault="00E427B7" w:rsidP="003E69DD">
      <w:pPr>
        <w:widowControl w:val="0"/>
        <w:autoSpaceDE w:val="0"/>
        <w:autoSpaceDN w:val="0"/>
        <w:adjustRightInd w:val="0"/>
        <w:spacing w:line="480" w:lineRule="auto"/>
        <w:rPr>
          <w:rFonts w:ascii="Georgia" w:hAnsi="Georgia"/>
          <w:bCs/>
          <w:sz w:val="24"/>
          <w:szCs w:val="24"/>
        </w:rPr>
      </w:pPr>
      <w:r w:rsidRPr="008E736C">
        <w:rPr>
          <w:rFonts w:ascii="Georgia" w:hAnsi="Georgia"/>
          <w:bCs/>
          <w:sz w:val="24"/>
          <w:szCs w:val="24"/>
        </w:rPr>
        <w:t xml:space="preserve">Table </w:t>
      </w:r>
      <w:r w:rsidR="00CD3546" w:rsidRPr="008E736C">
        <w:rPr>
          <w:rFonts w:ascii="Georgia" w:hAnsi="Georgia"/>
          <w:bCs/>
          <w:sz w:val="24"/>
          <w:szCs w:val="24"/>
        </w:rPr>
        <w:t>2</w:t>
      </w:r>
      <w:r w:rsidRPr="008E736C">
        <w:rPr>
          <w:rFonts w:ascii="Georgia" w:hAnsi="Georgia"/>
          <w:bCs/>
          <w:sz w:val="24"/>
          <w:szCs w:val="24"/>
        </w:rPr>
        <w:t xml:space="preserve"> shows </w:t>
      </w:r>
      <w:r w:rsidR="003E69DD" w:rsidRPr="008E736C">
        <w:rPr>
          <w:rFonts w:ascii="Georgia" w:hAnsi="Georgia"/>
          <w:bCs/>
          <w:sz w:val="24"/>
          <w:szCs w:val="24"/>
        </w:rPr>
        <w:t xml:space="preserve">relative risks </w:t>
      </w:r>
      <w:r w:rsidR="002E786F" w:rsidRPr="008E736C">
        <w:rPr>
          <w:rFonts w:ascii="Georgia" w:hAnsi="Georgia"/>
          <w:bCs/>
          <w:sz w:val="24"/>
          <w:szCs w:val="24"/>
        </w:rPr>
        <w:t xml:space="preserve">(RR) (95% CI) </w:t>
      </w:r>
      <w:r w:rsidR="003E69DD" w:rsidRPr="008E736C">
        <w:rPr>
          <w:rFonts w:ascii="Georgia" w:hAnsi="Georgia"/>
          <w:bCs/>
          <w:sz w:val="24"/>
          <w:szCs w:val="24"/>
        </w:rPr>
        <w:t xml:space="preserve">for incident pre-frailty or frailty at age 76 according to </w:t>
      </w:r>
      <w:r w:rsidR="00EB172B" w:rsidRPr="008E736C">
        <w:rPr>
          <w:rFonts w:ascii="Georgia" w:hAnsi="Georgia"/>
          <w:bCs/>
          <w:sz w:val="24"/>
          <w:szCs w:val="24"/>
        </w:rPr>
        <w:t xml:space="preserve">a SD increment in </w:t>
      </w:r>
      <w:r w:rsidR="005A1936" w:rsidRPr="008E736C">
        <w:rPr>
          <w:rFonts w:ascii="Georgia" w:hAnsi="Georgia"/>
          <w:bCs/>
          <w:sz w:val="24"/>
          <w:szCs w:val="24"/>
        </w:rPr>
        <w:t>factor score</w:t>
      </w:r>
      <w:r w:rsidR="002C428A" w:rsidRPr="008E736C">
        <w:rPr>
          <w:rFonts w:ascii="Georgia" w:hAnsi="Georgia"/>
          <w:bCs/>
          <w:sz w:val="24"/>
          <w:szCs w:val="24"/>
        </w:rPr>
        <w:t xml:space="preserve"> estimate</w:t>
      </w:r>
      <w:r w:rsidR="005A1936" w:rsidRPr="008E736C">
        <w:rPr>
          <w:rFonts w:ascii="Georgia" w:hAnsi="Georgia"/>
          <w:bCs/>
          <w:sz w:val="24"/>
          <w:szCs w:val="24"/>
        </w:rPr>
        <w:t xml:space="preserve">s for </w:t>
      </w:r>
      <w:r w:rsidR="00ED5942" w:rsidRPr="008E736C">
        <w:rPr>
          <w:rFonts w:ascii="Georgia" w:hAnsi="Georgia"/>
          <w:bCs/>
          <w:sz w:val="24"/>
          <w:szCs w:val="24"/>
        </w:rPr>
        <w:t xml:space="preserve">baseline </w:t>
      </w:r>
      <w:r w:rsidR="003E69DD" w:rsidRPr="008E736C">
        <w:rPr>
          <w:rFonts w:ascii="Georgia" w:hAnsi="Georgia"/>
          <w:bCs/>
          <w:sz w:val="24"/>
          <w:szCs w:val="24"/>
        </w:rPr>
        <w:t xml:space="preserve">level of cognitive ability in each domain.  </w:t>
      </w:r>
      <w:r w:rsidR="007416B4" w:rsidRPr="008E736C">
        <w:rPr>
          <w:rFonts w:ascii="Georgia" w:hAnsi="Georgia"/>
          <w:bCs/>
          <w:sz w:val="24"/>
          <w:szCs w:val="24"/>
        </w:rPr>
        <w:t xml:space="preserve">In models adjusted for age, sex and number of </w:t>
      </w:r>
      <w:r w:rsidR="00512EA0" w:rsidRPr="008E736C">
        <w:rPr>
          <w:rFonts w:ascii="Georgia" w:hAnsi="Georgia"/>
          <w:bCs/>
          <w:sz w:val="24"/>
          <w:szCs w:val="24"/>
        </w:rPr>
        <w:t xml:space="preserve">frailty </w:t>
      </w:r>
      <w:r w:rsidR="007416B4" w:rsidRPr="008E736C">
        <w:rPr>
          <w:rFonts w:ascii="Georgia" w:hAnsi="Georgia"/>
          <w:bCs/>
          <w:sz w:val="24"/>
          <w:szCs w:val="24"/>
        </w:rPr>
        <w:t xml:space="preserve">criteria present at </w:t>
      </w:r>
      <w:r w:rsidR="00512EA0" w:rsidRPr="008E736C">
        <w:rPr>
          <w:rFonts w:ascii="Georgia" w:hAnsi="Georgia"/>
          <w:bCs/>
          <w:sz w:val="24"/>
          <w:szCs w:val="24"/>
        </w:rPr>
        <w:t>baseline</w:t>
      </w:r>
      <w:r w:rsidR="007416B4" w:rsidRPr="008E736C">
        <w:rPr>
          <w:rFonts w:ascii="Georgia" w:hAnsi="Georgia"/>
          <w:bCs/>
          <w:sz w:val="24"/>
          <w:szCs w:val="24"/>
        </w:rPr>
        <w:t>, h</w:t>
      </w:r>
      <w:r w:rsidR="007B28EF" w:rsidRPr="008E736C">
        <w:rPr>
          <w:rFonts w:ascii="Georgia" w:hAnsi="Georgia"/>
          <w:bCs/>
          <w:sz w:val="24"/>
          <w:szCs w:val="24"/>
        </w:rPr>
        <w:t xml:space="preserve">igher factor scores for speed were associated with a reduced risk of becoming pre-frail. </w:t>
      </w:r>
      <w:r w:rsidR="007416B4" w:rsidRPr="008E736C">
        <w:rPr>
          <w:rFonts w:ascii="Georgia" w:hAnsi="Georgia"/>
          <w:bCs/>
          <w:sz w:val="24"/>
          <w:szCs w:val="24"/>
        </w:rPr>
        <w:t xml:space="preserve">This association </w:t>
      </w:r>
      <w:r w:rsidR="001A66BB" w:rsidRPr="008E736C">
        <w:rPr>
          <w:rFonts w:ascii="Georgia" w:hAnsi="Georgia"/>
          <w:bCs/>
          <w:sz w:val="24"/>
          <w:szCs w:val="24"/>
        </w:rPr>
        <w:t>was attenuated and no longer significant</w:t>
      </w:r>
      <w:r w:rsidR="007416B4" w:rsidRPr="008E736C">
        <w:rPr>
          <w:rFonts w:ascii="Georgia" w:hAnsi="Georgia"/>
          <w:bCs/>
          <w:sz w:val="24"/>
          <w:szCs w:val="24"/>
        </w:rPr>
        <w:t xml:space="preserve"> after further adjustment for other covariates and for other cognitive factor scores estimates. </w:t>
      </w:r>
      <w:r w:rsidR="005A09F0" w:rsidRPr="008E736C">
        <w:rPr>
          <w:rFonts w:ascii="Georgia" w:hAnsi="Georgia"/>
          <w:bCs/>
          <w:sz w:val="24"/>
          <w:szCs w:val="24"/>
        </w:rPr>
        <w:t xml:space="preserve">There were no significant associations between any of the </w:t>
      </w:r>
      <w:r w:rsidR="007416B4" w:rsidRPr="008E736C">
        <w:rPr>
          <w:rFonts w:ascii="Georgia" w:hAnsi="Georgia"/>
          <w:bCs/>
          <w:sz w:val="24"/>
          <w:szCs w:val="24"/>
        </w:rPr>
        <w:t xml:space="preserve">other </w:t>
      </w:r>
      <w:r w:rsidR="005A09F0" w:rsidRPr="008E736C">
        <w:rPr>
          <w:rFonts w:ascii="Georgia" w:hAnsi="Georgia"/>
          <w:bCs/>
          <w:sz w:val="24"/>
          <w:szCs w:val="24"/>
        </w:rPr>
        <w:t>cognitive factor score</w:t>
      </w:r>
      <w:r w:rsidR="002C428A" w:rsidRPr="008E736C">
        <w:rPr>
          <w:rFonts w:ascii="Georgia" w:hAnsi="Georgia"/>
          <w:bCs/>
          <w:sz w:val="24"/>
          <w:szCs w:val="24"/>
        </w:rPr>
        <w:t xml:space="preserve"> estimate</w:t>
      </w:r>
      <w:r w:rsidR="005A09F0" w:rsidRPr="008E736C">
        <w:rPr>
          <w:rFonts w:ascii="Georgia" w:hAnsi="Georgia"/>
          <w:bCs/>
          <w:sz w:val="24"/>
          <w:szCs w:val="24"/>
        </w:rPr>
        <w:t xml:space="preserve">s’ levels and risk of becoming pre-frail.  </w:t>
      </w:r>
      <w:r w:rsidR="003E69DD" w:rsidRPr="008E736C">
        <w:rPr>
          <w:rFonts w:ascii="Georgia" w:hAnsi="Georgia"/>
          <w:bCs/>
          <w:sz w:val="24"/>
          <w:szCs w:val="24"/>
        </w:rPr>
        <w:t xml:space="preserve">In </w:t>
      </w:r>
      <w:r w:rsidR="00E9277A" w:rsidRPr="008E736C">
        <w:rPr>
          <w:rFonts w:ascii="Georgia" w:hAnsi="Georgia"/>
          <w:bCs/>
          <w:sz w:val="24"/>
          <w:szCs w:val="24"/>
        </w:rPr>
        <w:t xml:space="preserve">initial </w:t>
      </w:r>
      <w:r w:rsidR="003E69DD" w:rsidRPr="008E736C">
        <w:rPr>
          <w:rFonts w:ascii="Georgia" w:hAnsi="Georgia"/>
          <w:bCs/>
          <w:sz w:val="24"/>
          <w:szCs w:val="24"/>
        </w:rPr>
        <w:t xml:space="preserve">models, </w:t>
      </w:r>
      <w:r w:rsidR="00D724FC" w:rsidRPr="008E736C">
        <w:rPr>
          <w:rFonts w:ascii="Georgia" w:hAnsi="Georgia"/>
          <w:bCs/>
          <w:sz w:val="24"/>
          <w:szCs w:val="24"/>
        </w:rPr>
        <w:t xml:space="preserve">having a higher level of </w:t>
      </w:r>
      <w:r w:rsidR="004E0699" w:rsidRPr="008E736C">
        <w:rPr>
          <w:rFonts w:ascii="Georgia" w:hAnsi="Georgia"/>
          <w:bCs/>
          <w:sz w:val="24"/>
          <w:szCs w:val="24"/>
        </w:rPr>
        <w:t>speed or v</w:t>
      </w:r>
      <w:r w:rsidR="003E69DD" w:rsidRPr="008E736C">
        <w:rPr>
          <w:rFonts w:ascii="Georgia" w:hAnsi="Georgia"/>
          <w:bCs/>
          <w:sz w:val="24"/>
          <w:szCs w:val="24"/>
        </w:rPr>
        <w:t>isuospatial ability</w:t>
      </w:r>
      <w:r w:rsidR="004E0699" w:rsidRPr="008E736C">
        <w:rPr>
          <w:rFonts w:ascii="Georgia" w:hAnsi="Georgia"/>
          <w:bCs/>
          <w:sz w:val="24"/>
          <w:szCs w:val="24"/>
        </w:rPr>
        <w:t xml:space="preserve"> </w:t>
      </w:r>
      <w:r w:rsidR="00351696" w:rsidRPr="008E736C">
        <w:rPr>
          <w:rFonts w:ascii="Georgia" w:hAnsi="Georgia"/>
          <w:bCs/>
          <w:sz w:val="24"/>
          <w:szCs w:val="24"/>
        </w:rPr>
        <w:t xml:space="preserve">(but not memory or crystallised ability) </w:t>
      </w:r>
      <w:r w:rsidR="003E69DD" w:rsidRPr="008E736C">
        <w:rPr>
          <w:rFonts w:ascii="Georgia" w:hAnsi="Georgia"/>
          <w:bCs/>
          <w:sz w:val="24"/>
          <w:szCs w:val="24"/>
        </w:rPr>
        <w:t>was associated with a significantly reduced risk of becoming frail by age 76</w:t>
      </w:r>
      <w:r w:rsidR="00BE126B" w:rsidRPr="008E736C">
        <w:rPr>
          <w:rFonts w:ascii="Georgia" w:hAnsi="Georgia"/>
          <w:bCs/>
          <w:sz w:val="24"/>
          <w:szCs w:val="24"/>
        </w:rPr>
        <w:t xml:space="preserve">:  </w:t>
      </w:r>
      <w:r w:rsidR="002E786F" w:rsidRPr="008E736C">
        <w:rPr>
          <w:rFonts w:ascii="Georgia" w:hAnsi="Georgia"/>
          <w:bCs/>
          <w:sz w:val="24"/>
          <w:szCs w:val="24"/>
        </w:rPr>
        <w:t>RRs</w:t>
      </w:r>
      <w:r w:rsidR="00BE126B" w:rsidRPr="008E736C">
        <w:rPr>
          <w:rFonts w:ascii="Georgia" w:hAnsi="Georgia"/>
          <w:bCs/>
          <w:sz w:val="24"/>
          <w:szCs w:val="24"/>
        </w:rPr>
        <w:t xml:space="preserve"> </w:t>
      </w:r>
      <w:r w:rsidR="00D724FC" w:rsidRPr="008E736C">
        <w:rPr>
          <w:rFonts w:ascii="Georgia" w:hAnsi="Georgia"/>
          <w:bCs/>
          <w:sz w:val="24"/>
          <w:szCs w:val="24"/>
        </w:rPr>
        <w:t xml:space="preserve">for becoming frail </w:t>
      </w:r>
      <w:r w:rsidR="00BE126B" w:rsidRPr="008E736C">
        <w:rPr>
          <w:rFonts w:ascii="Georgia" w:hAnsi="Georgia"/>
          <w:bCs/>
          <w:sz w:val="24"/>
          <w:szCs w:val="24"/>
        </w:rPr>
        <w:t>per SD increment in cognitive factor score</w:t>
      </w:r>
      <w:r w:rsidR="002C428A" w:rsidRPr="008E736C">
        <w:rPr>
          <w:rFonts w:ascii="Georgia" w:hAnsi="Georgia"/>
          <w:bCs/>
          <w:sz w:val="24"/>
          <w:szCs w:val="24"/>
        </w:rPr>
        <w:t xml:space="preserve"> estimate</w:t>
      </w:r>
      <w:r w:rsidR="00BE126B" w:rsidRPr="008E736C">
        <w:rPr>
          <w:rFonts w:ascii="Georgia" w:hAnsi="Georgia"/>
          <w:bCs/>
          <w:sz w:val="24"/>
          <w:szCs w:val="24"/>
        </w:rPr>
        <w:t xml:space="preserve">s </w:t>
      </w:r>
      <w:r w:rsidR="004E0699" w:rsidRPr="008E736C">
        <w:rPr>
          <w:rFonts w:ascii="Georgia" w:hAnsi="Georgia"/>
          <w:bCs/>
          <w:sz w:val="24"/>
          <w:szCs w:val="24"/>
        </w:rPr>
        <w:t>were</w:t>
      </w:r>
      <w:r w:rsidR="00BE126B" w:rsidRPr="008E736C">
        <w:rPr>
          <w:rFonts w:ascii="Georgia" w:hAnsi="Georgia"/>
          <w:bCs/>
          <w:sz w:val="24"/>
          <w:szCs w:val="24"/>
        </w:rPr>
        <w:t xml:space="preserve"> 0.</w:t>
      </w:r>
      <w:r w:rsidR="007416B4" w:rsidRPr="008E736C">
        <w:rPr>
          <w:rFonts w:ascii="Georgia" w:hAnsi="Georgia"/>
          <w:bCs/>
          <w:sz w:val="24"/>
          <w:szCs w:val="24"/>
        </w:rPr>
        <w:t>2</w:t>
      </w:r>
      <w:r w:rsidR="00BE126B" w:rsidRPr="008E736C">
        <w:rPr>
          <w:rFonts w:ascii="Georgia" w:hAnsi="Georgia"/>
          <w:bCs/>
          <w:sz w:val="24"/>
          <w:szCs w:val="24"/>
        </w:rPr>
        <w:t xml:space="preserve">4 </w:t>
      </w:r>
      <w:r w:rsidR="0084796D" w:rsidRPr="008E736C">
        <w:rPr>
          <w:rFonts w:ascii="Georgia" w:hAnsi="Georgia"/>
          <w:bCs/>
          <w:sz w:val="24"/>
          <w:szCs w:val="24"/>
        </w:rPr>
        <w:t>(0.</w:t>
      </w:r>
      <w:r w:rsidR="007416B4" w:rsidRPr="008E736C">
        <w:rPr>
          <w:rFonts w:ascii="Georgia" w:hAnsi="Georgia"/>
          <w:bCs/>
          <w:sz w:val="24"/>
          <w:szCs w:val="24"/>
        </w:rPr>
        <w:t>17</w:t>
      </w:r>
      <w:r w:rsidR="0084796D" w:rsidRPr="008E736C">
        <w:rPr>
          <w:rFonts w:ascii="Georgia" w:hAnsi="Georgia"/>
          <w:bCs/>
          <w:sz w:val="24"/>
          <w:szCs w:val="24"/>
        </w:rPr>
        <w:t>, 0.</w:t>
      </w:r>
      <w:r w:rsidR="007416B4" w:rsidRPr="008E736C">
        <w:rPr>
          <w:rFonts w:ascii="Georgia" w:hAnsi="Georgia"/>
          <w:bCs/>
          <w:sz w:val="24"/>
          <w:szCs w:val="24"/>
        </w:rPr>
        <w:t>35</w:t>
      </w:r>
      <w:r w:rsidR="0084796D" w:rsidRPr="008E736C">
        <w:rPr>
          <w:rFonts w:ascii="Georgia" w:hAnsi="Georgia"/>
          <w:bCs/>
          <w:sz w:val="24"/>
          <w:szCs w:val="24"/>
        </w:rPr>
        <w:t xml:space="preserve">) </w:t>
      </w:r>
      <w:r w:rsidR="00BE126B" w:rsidRPr="008E736C">
        <w:rPr>
          <w:rFonts w:ascii="Georgia" w:hAnsi="Georgia"/>
          <w:bCs/>
          <w:sz w:val="24"/>
          <w:szCs w:val="24"/>
        </w:rPr>
        <w:t xml:space="preserve">for speed </w:t>
      </w:r>
      <w:r w:rsidR="004E0699" w:rsidRPr="008E736C">
        <w:rPr>
          <w:rFonts w:ascii="Georgia" w:hAnsi="Georgia"/>
          <w:bCs/>
          <w:sz w:val="24"/>
          <w:szCs w:val="24"/>
        </w:rPr>
        <w:t>and</w:t>
      </w:r>
      <w:r w:rsidR="00BE126B" w:rsidRPr="008E736C">
        <w:rPr>
          <w:rFonts w:ascii="Georgia" w:hAnsi="Georgia"/>
          <w:bCs/>
          <w:sz w:val="24"/>
          <w:szCs w:val="24"/>
        </w:rPr>
        <w:t xml:space="preserve"> 0.6</w:t>
      </w:r>
      <w:r w:rsidR="004E0699" w:rsidRPr="008E736C">
        <w:rPr>
          <w:rFonts w:ascii="Georgia" w:hAnsi="Georgia"/>
          <w:bCs/>
          <w:sz w:val="24"/>
          <w:szCs w:val="24"/>
        </w:rPr>
        <w:t>3</w:t>
      </w:r>
      <w:r w:rsidR="00BE126B" w:rsidRPr="008E736C">
        <w:rPr>
          <w:rFonts w:ascii="Georgia" w:hAnsi="Georgia"/>
          <w:bCs/>
          <w:sz w:val="24"/>
          <w:szCs w:val="24"/>
        </w:rPr>
        <w:t xml:space="preserve"> </w:t>
      </w:r>
      <w:r w:rsidR="0084796D" w:rsidRPr="008E736C">
        <w:rPr>
          <w:rFonts w:ascii="Georgia" w:hAnsi="Georgia"/>
          <w:bCs/>
          <w:sz w:val="24"/>
          <w:szCs w:val="24"/>
        </w:rPr>
        <w:t>(0</w:t>
      </w:r>
      <w:r w:rsidR="004E0699" w:rsidRPr="008E736C">
        <w:rPr>
          <w:rFonts w:ascii="Georgia" w:hAnsi="Georgia"/>
          <w:bCs/>
          <w:sz w:val="24"/>
          <w:szCs w:val="24"/>
        </w:rPr>
        <w:t>.42</w:t>
      </w:r>
      <w:r w:rsidR="0084796D" w:rsidRPr="008E736C">
        <w:rPr>
          <w:rFonts w:ascii="Georgia" w:hAnsi="Georgia"/>
          <w:bCs/>
          <w:sz w:val="24"/>
          <w:szCs w:val="24"/>
        </w:rPr>
        <w:t>, 0.</w:t>
      </w:r>
      <w:r w:rsidR="004E0699" w:rsidRPr="008E736C">
        <w:rPr>
          <w:rFonts w:ascii="Georgia" w:hAnsi="Georgia"/>
          <w:bCs/>
          <w:sz w:val="24"/>
          <w:szCs w:val="24"/>
        </w:rPr>
        <w:t>93</w:t>
      </w:r>
      <w:r w:rsidR="0084796D" w:rsidRPr="008E736C">
        <w:rPr>
          <w:rFonts w:ascii="Georgia" w:hAnsi="Georgia"/>
          <w:bCs/>
          <w:sz w:val="24"/>
          <w:szCs w:val="24"/>
        </w:rPr>
        <w:t xml:space="preserve">) </w:t>
      </w:r>
      <w:r w:rsidR="00BE126B" w:rsidRPr="008E736C">
        <w:rPr>
          <w:rFonts w:ascii="Georgia" w:hAnsi="Georgia"/>
          <w:bCs/>
          <w:sz w:val="24"/>
          <w:szCs w:val="24"/>
        </w:rPr>
        <w:t xml:space="preserve">for </w:t>
      </w:r>
      <w:r w:rsidR="004E0699" w:rsidRPr="008E736C">
        <w:rPr>
          <w:rFonts w:ascii="Georgia" w:hAnsi="Georgia"/>
          <w:bCs/>
          <w:sz w:val="24"/>
          <w:szCs w:val="24"/>
        </w:rPr>
        <w:t>visuospatial</w:t>
      </w:r>
      <w:r w:rsidR="00BE126B" w:rsidRPr="008E736C">
        <w:rPr>
          <w:rFonts w:ascii="Georgia" w:hAnsi="Georgia"/>
          <w:bCs/>
          <w:sz w:val="24"/>
          <w:szCs w:val="24"/>
        </w:rPr>
        <w:t xml:space="preserve"> ability. </w:t>
      </w:r>
      <w:r w:rsidR="00D724FC" w:rsidRPr="008E736C">
        <w:rPr>
          <w:rFonts w:ascii="Georgia" w:hAnsi="Georgia"/>
          <w:bCs/>
          <w:sz w:val="24"/>
          <w:szCs w:val="24"/>
        </w:rPr>
        <w:t xml:space="preserve"> </w:t>
      </w:r>
      <w:r w:rsidR="00BE126B" w:rsidRPr="008E736C">
        <w:rPr>
          <w:rFonts w:ascii="Georgia" w:hAnsi="Georgia"/>
          <w:bCs/>
          <w:sz w:val="24"/>
          <w:szCs w:val="24"/>
        </w:rPr>
        <w:t xml:space="preserve">Further adjustment </w:t>
      </w:r>
      <w:r w:rsidR="00D46076" w:rsidRPr="008E736C">
        <w:rPr>
          <w:rFonts w:ascii="Georgia" w:hAnsi="Georgia"/>
          <w:bCs/>
          <w:sz w:val="24"/>
          <w:szCs w:val="24"/>
        </w:rPr>
        <w:t xml:space="preserve">in the models of frailty </w:t>
      </w:r>
      <w:r w:rsidR="00BE126B" w:rsidRPr="008E736C">
        <w:rPr>
          <w:rFonts w:ascii="Georgia" w:hAnsi="Georgia"/>
          <w:bCs/>
          <w:sz w:val="24"/>
          <w:szCs w:val="24"/>
        </w:rPr>
        <w:t xml:space="preserve">for the </w:t>
      </w:r>
      <w:r w:rsidR="006C6A2D" w:rsidRPr="008E736C">
        <w:rPr>
          <w:rFonts w:ascii="Georgia" w:hAnsi="Georgia"/>
          <w:bCs/>
          <w:sz w:val="24"/>
          <w:szCs w:val="24"/>
        </w:rPr>
        <w:t xml:space="preserve">other </w:t>
      </w:r>
      <w:r w:rsidR="00BE126B" w:rsidRPr="008E736C">
        <w:rPr>
          <w:rFonts w:ascii="Georgia" w:hAnsi="Georgia"/>
          <w:bCs/>
          <w:sz w:val="24"/>
          <w:szCs w:val="24"/>
        </w:rPr>
        <w:t xml:space="preserve">potential confounding factors had </w:t>
      </w:r>
      <w:r w:rsidR="006C6A2D" w:rsidRPr="008E736C">
        <w:rPr>
          <w:rFonts w:ascii="Georgia" w:hAnsi="Georgia"/>
          <w:bCs/>
          <w:sz w:val="24"/>
          <w:szCs w:val="24"/>
        </w:rPr>
        <w:t>only a small</w:t>
      </w:r>
      <w:r w:rsidR="00BE126B" w:rsidRPr="008E736C">
        <w:rPr>
          <w:rFonts w:ascii="Georgia" w:hAnsi="Georgia"/>
          <w:bCs/>
          <w:sz w:val="24"/>
          <w:szCs w:val="24"/>
        </w:rPr>
        <w:t xml:space="preserve"> attenuating effect on the</w:t>
      </w:r>
      <w:r w:rsidR="004E0699" w:rsidRPr="008E736C">
        <w:rPr>
          <w:rFonts w:ascii="Georgia" w:hAnsi="Georgia"/>
          <w:bCs/>
          <w:sz w:val="24"/>
          <w:szCs w:val="24"/>
        </w:rPr>
        <w:t>se</w:t>
      </w:r>
      <w:r w:rsidR="00BE126B" w:rsidRPr="008E736C">
        <w:rPr>
          <w:rFonts w:ascii="Georgia" w:hAnsi="Georgia"/>
          <w:bCs/>
          <w:sz w:val="24"/>
          <w:szCs w:val="24"/>
        </w:rPr>
        <w:t xml:space="preserve"> associations.   </w:t>
      </w:r>
      <w:r w:rsidR="00C36134" w:rsidRPr="008E736C">
        <w:rPr>
          <w:rFonts w:ascii="Georgia" w:hAnsi="Georgia"/>
          <w:bCs/>
          <w:sz w:val="24"/>
          <w:szCs w:val="24"/>
        </w:rPr>
        <w:t xml:space="preserve"> In a final model</w:t>
      </w:r>
      <w:r w:rsidR="005A09F0" w:rsidRPr="008E736C">
        <w:rPr>
          <w:rFonts w:ascii="Georgia" w:hAnsi="Georgia"/>
          <w:bCs/>
          <w:sz w:val="24"/>
          <w:szCs w:val="24"/>
        </w:rPr>
        <w:t xml:space="preserve"> with frailty as the outcome</w:t>
      </w:r>
      <w:r w:rsidR="00C36134" w:rsidRPr="008E736C">
        <w:rPr>
          <w:rFonts w:ascii="Georgia" w:hAnsi="Georgia"/>
          <w:bCs/>
          <w:sz w:val="24"/>
          <w:szCs w:val="24"/>
        </w:rPr>
        <w:t>, we examined all cognitive factor score</w:t>
      </w:r>
      <w:r w:rsidR="002C428A" w:rsidRPr="008E736C">
        <w:rPr>
          <w:rFonts w:ascii="Georgia" w:hAnsi="Georgia"/>
          <w:bCs/>
          <w:sz w:val="24"/>
          <w:szCs w:val="24"/>
        </w:rPr>
        <w:t xml:space="preserve"> estimate</w:t>
      </w:r>
      <w:r w:rsidR="00C36134" w:rsidRPr="008E736C">
        <w:rPr>
          <w:rFonts w:ascii="Georgia" w:hAnsi="Georgia"/>
          <w:bCs/>
          <w:sz w:val="24"/>
          <w:szCs w:val="24"/>
        </w:rPr>
        <w:t xml:space="preserve">s simultaneously.  In this model, </w:t>
      </w:r>
      <w:r w:rsidR="005A09F0" w:rsidRPr="008E736C">
        <w:rPr>
          <w:rFonts w:ascii="Georgia" w:hAnsi="Georgia"/>
          <w:bCs/>
          <w:sz w:val="24"/>
          <w:szCs w:val="24"/>
        </w:rPr>
        <w:t xml:space="preserve">processing </w:t>
      </w:r>
      <w:r w:rsidR="00C36134" w:rsidRPr="008E736C">
        <w:rPr>
          <w:rFonts w:ascii="Georgia" w:hAnsi="Georgia"/>
          <w:bCs/>
          <w:sz w:val="24"/>
          <w:szCs w:val="24"/>
        </w:rPr>
        <w:t xml:space="preserve">speed was the only cognitive domain that was independently associated with risk of becoming frail:  for an SD increment in speed, </w:t>
      </w:r>
      <w:r w:rsidR="00D46076" w:rsidRPr="008E736C">
        <w:rPr>
          <w:rFonts w:ascii="Georgia" w:hAnsi="Georgia"/>
          <w:bCs/>
          <w:sz w:val="24"/>
          <w:szCs w:val="24"/>
        </w:rPr>
        <w:t xml:space="preserve">the </w:t>
      </w:r>
      <w:r w:rsidR="002E786F" w:rsidRPr="008E736C">
        <w:rPr>
          <w:rFonts w:ascii="Georgia" w:hAnsi="Georgia"/>
          <w:bCs/>
          <w:sz w:val="24"/>
          <w:szCs w:val="24"/>
        </w:rPr>
        <w:t>RR</w:t>
      </w:r>
      <w:r w:rsidR="00C36134" w:rsidRPr="008E736C">
        <w:rPr>
          <w:rFonts w:ascii="Georgia" w:hAnsi="Georgia"/>
          <w:bCs/>
          <w:sz w:val="24"/>
          <w:szCs w:val="24"/>
        </w:rPr>
        <w:t xml:space="preserve"> was 0.</w:t>
      </w:r>
      <w:r w:rsidR="004E0699" w:rsidRPr="008E736C">
        <w:rPr>
          <w:rFonts w:ascii="Georgia" w:hAnsi="Georgia"/>
          <w:bCs/>
          <w:sz w:val="24"/>
          <w:szCs w:val="24"/>
        </w:rPr>
        <w:t>53</w:t>
      </w:r>
      <w:r w:rsidR="00C36134" w:rsidRPr="008E736C">
        <w:rPr>
          <w:rFonts w:ascii="Georgia" w:hAnsi="Georgia"/>
          <w:bCs/>
          <w:sz w:val="24"/>
          <w:szCs w:val="24"/>
        </w:rPr>
        <w:t xml:space="preserve"> (0.</w:t>
      </w:r>
      <w:r w:rsidR="001A66BB" w:rsidRPr="008E736C">
        <w:rPr>
          <w:rFonts w:ascii="Georgia" w:hAnsi="Georgia"/>
          <w:bCs/>
          <w:sz w:val="24"/>
          <w:szCs w:val="24"/>
        </w:rPr>
        <w:t>3</w:t>
      </w:r>
      <w:r w:rsidR="004E0699" w:rsidRPr="008E736C">
        <w:rPr>
          <w:rFonts w:ascii="Georgia" w:hAnsi="Georgia"/>
          <w:bCs/>
          <w:sz w:val="24"/>
          <w:szCs w:val="24"/>
        </w:rPr>
        <w:t>3</w:t>
      </w:r>
      <w:r w:rsidR="00C36134" w:rsidRPr="008E736C">
        <w:rPr>
          <w:rFonts w:ascii="Georgia" w:hAnsi="Georgia"/>
          <w:bCs/>
          <w:sz w:val="24"/>
          <w:szCs w:val="24"/>
        </w:rPr>
        <w:t>, 0.</w:t>
      </w:r>
      <w:r w:rsidR="004E0699" w:rsidRPr="008E736C">
        <w:rPr>
          <w:rFonts w:ascii="Georgia" w:hAnsi="Georgia"/>
          <w:bCs/>
          <w:sz w:val="24"/>
          <w:szCs w:val="24"/>
        </w:rPr>
        <w:t>8</w:t>
      </w:r>
      <w:r w:rsidR="00351696" w:rsidRPr="008E736C">
        <w:rPr>
          <w:rFonts w:ascii="Georgia" w:hAnsi="Georgia"/>
          <w:bCs/>
          <w:sz w:val="24"/>
          <w:szCs w:val="24"/>
        </w:rPr>
        <w:t>5</w:t>
      </w:r>
      <w:r w:rsidR="00C36134" w:rsidRPr="008E736C">
        <w:rPr>
          <w:rFonts w:ascii="Georgia" w:hAnsi="Georgia"/>
          <w:bCs/>
          <w:sz w:val="24"/>
          <w:szCs w:val="24"/>
        </w:rPr>
        <w:t>)</w:t>
      </w:r>
      <w:r w:rsidR="0082500F" w:rsidRPr="008E736C">
        <w:rPr>
          <w:rFonts w:ascii="Georgia" w:hAnsi="Georgia"/>
          <w:bCs/>
          <w:sz w:val="24"/>
          <w:szCs w:val="24"/>
        </w:rPr>
        <w:t>.</w:t>
      </w:r>
      <w:r w:rsidR="00D724FC" w:rsidRPr="008E736C">
        <w:rPr>
          <w:rFonts w:ascii="Georgia" w:hAnsi="Georgia"/>
          <w:bCs/>
          <w:sz w:val="24"/>
          <w:szCs w:val="24"/>
        </w:rPr>
        <w:t xml:space="preserve">  </w:t>
      </w:r>
      <w:r w:rsidR="001A66BB" w:rsidRPr="008E736C">
        <w:rPr>
          <w:rFonts w:ascii="Georgia" w:hAnsi="Georgia"/>
          <w:bCs/>
          <w:sz w:val="24"/>
          <w:szCs w:val="24"/>
        </w:rPr>
        <w:t xml:space="preserve">When we </w:t>
      </w:r>
      <w:r w:rsidR="009E6FF1" w:rsidRPr="008E736C">
        <w:rPr>
          <w:rFonts w:ascii="Georgia" w:hAnsi="Georgia"/>
          <w:bCs/>
          <w:sz w:val="24"/>
          <w:szCs w:val="24"/>
        </w:rPr>
        <w:t>adjust</w:t>
      </w:r>
      <w:r w:rsidR="00512EA0" w:rsidRPr="008E736C">
        <w:rPr>
          <w:rFonts w:ascii="Georgia" w:hAnsi="Georgia"/>
          <w:bCs/>
          <w:sz w:val="24"/>
          <w:szCs w:val="24"/>
        </w:rPr>
        <w:t>ed</w:t>
      </w:r>
      <w:r w:rsidR="009E6FF1" w:rsidRPr="008E736C">
        <w:rPr>
          <w:rFonts w:ascii="Georgia" w:hAnsi="Georgia"/>
          <w:bCs/>
          <w:sz w:val="24"/>
          <w:szCs w:val="24"/>
        </w:rPr>
        <w:t xml:space="preserve"> for</w:t>
      </w:r>
      <w:r w:rsidR="001A66BB" w:rsidRPr="008E736C">
        <w:rPr>
          <w:rFonts w:ascii="Georgia" w:hAnsi="Georgia"/>
          <w:bCs/>
          <w:sz w:val="24"/>
          <w:szCs w:val="24"/>
        </w:rPr>
        <w:t xml:space="preserve"> change in depressive symptoms, in chronic physical illnesses and in inflammatory markers between wave 1 and wave 3</w:t>
      </w:r>
      <w:r w:rsidR="009E6FF1" w:rsidRPr="008E736C">
        <w:rPr>
          <w:rFonts w:ascii="Georgia" w:hAnsi="Georgia"/>
          <w:bCs/>
          <w:sz w:val="24"/>
          <w:szCs w:val="24"/>
        </w:rPr>
        <w:t xml:space="preserve"> in place of these measures at wave 1,</w:t>
      </w:r>
      <w:r w:rsidR="001A66BB" w:rsidRPr="008E736C">
        <w:rPr>
          <w:rFonts w:ascii="Georgia" w:hAnsi="Georgia"/>
          <w:bCs/>
          <w:sz w:val="24"/>
          <w:szCs w:val="24"/>
        </w:rPr>
        <w:t xml:space="preserve"> results were similar: for an SD increment in speed, the RR was 0.</w:t>
      </w:r>
      <w:r w:rsidR="00351696" w:rsidRPr="008E736C">
        <w:rPr>
          <w:rFonts w:ascii="Georgia" w:hAnsi="Georgia"/>
          <w:bCs/>
          <w:sz w:val="24"/>
          <w:szCs w:val="24"/>
        </w:rPr>
        <w:t>46</w:t>
      </w:r>
      <w:r w:rsidR="001A66BB" w:rsidRPr="008E736C">
        <w:rPr>
          <w:rFonts w:ascii="Georgia" w:hAnsi="Georgia"/>
          <w:bCs/>
          <w:sz w:val="24"/>
          <w:szCs w:val="24"/>
        </w:rPr>
        <w:t xml:space="preserve"> (</w:t>
      </w:r>
      <w:r w:rsidR="009E6FF1" w:rsidRPr="008E736C">
        <w:rPr>
          <w:rFonts w:ascii="Georgia" w:hAnsi="Georgia"/>
          <w:bCs/>
          <w:sz w:val="24"/>
          <w:szCs w:val="24"/>
        </w:rPr>
        <w:t>0.</w:t>
      </w:r>
      <w:r w:rsidR="00351696" w:rsidRPr="008E736C">
        <w:rPr>
          <w:rFonts w:ascii="Georgia" w:hAnsi="Georgia"/>
          <w:bCs/>
          <w:sz w:val="24"/>
          <w:szCs w:val="24"/>
        </w:rPr>
        <w:t>28</w:t>
      </w:r>
      <w:r w:rsidR="009E6FF1" w:rsidRPr="008E736C">
        <w:rPr>
          <w:rFonts w:ascii="Georgia" w:hAnsi="Georgia"/>
          <w:bCs/>
          <w:sz w:val="24"/>
          <w:szCs w:val="24"/>
        </w:rPr>
        <w:t>, 0.</w:t>
      </w:r>
      <w:r w:rsidR="00351696" w:rsidRPr="008E736C">
        <w:rPr>
          <w:rFonts w:ascii="Georgia" w:hAnsi="Georgia"/>
          <w:bCs/>
          <w:sz w:val="24"/>
          <w:szCs w:val="24"/>
        </w:rPr>
        <w:t>77</w:t>
      </w:r>
      <w:r w:rsidR="009E6FF1" w:rsidRPr="008E736C">
        <w:rPr>
          <w:rFonts w:ascii="Georgia" w:hAnsi="Georgia"/>
          <w:bCs/>
          <w:sz w:val="24"/>
          <w:szCs w:val="24"/>
        </w:rPr>
        <w:t>).</w:t>
      </w:r>
      <w:r w:rsidR="001557A1" w:rsidRPr="008E736C">
        <w:rPr>
          <w:rFonts w:ascii="Georgia" w:hAnsi="Georgia"/>
          <w:bCs/>
          <w:sz w:val="24"/>
          <w:szCs w:val="24"/>
        </w:rPr>
        <w:t xml:space="preserve">    </w:t>
      </w:r>
    </w:p>
    <w:p w14:paraId="15E9DA74" w14:textId="77777777" w:rsidR="001557A1" w:rsidRPr="008E736C" w:rsidRDefault="001557A1" w:rsidP="003E69DD">
      <w:pPr>
        <w:widowControl w:val="0"/>
        <w:autoSpaceDE w:val="0"/>
        <w:autoSpaceDN w:val="0"/>
        <w:adjustRightInd w:val="0"/>
        <w:spacing w:line="480" w:lineRule="auto"/>
        <w:rPr>
          <w:rFonts w:ascii="Georgia" w:hAnsi="Georgia"/>
          <w:bCs/>
          <w:sz w:val="24"/>
          <w:szCs w:val="24"/>
        </w:rPr>
      </w:pPr>
    </w:p>
    <w:p w14:paraId="422C6FCC" w14:textId="4850B8F1" w:rsidR="00616567" w:rsidRPr="008E736C" w:rsidRDefault="007A0452" w:rsidP="003E69DD">
      <w:pPr>
        <w:widowControl w:val="0"/>
        <w:autoSpaceDE w:val="0"/>
        <w:autoSpaceDN w:val="0"/>
        <w:adjustRightInd w:val="0"/>
        <w:spacing w:line="480" w:lineRule="auto"/>
        <w:rPr>
          <w:rFonts w:ascii="Georgia" w:hAnsi="Georgia"/>
          <w:bCs/>
          <w:sz w:val="24"/>
          <w:szCs w:val="24"/>
        </w:rPr>
      </w:pPr>
      <w:r w:rsidRPr="008E736C">
        <w:rPr>
          <w:rFonts w:ascii="Georgia" w:hAnsi="Georgia"/>
          <w:bCs/>
          <w:sz w:val="24"/>
          <w:szCs w:val="24"/>
        </w:rPr>
        <w:lastRenderedPageBreak/>
        <w:t xml:space="preserve">Table </w:t>
      </w:r>
      <w:r w:rsidR="008B33A5" w:rsidRPr="008E736C">
        <w:rPr>
          <w:rFonts w:ascii="Georgia" w:hAnsi="Georgia"/>
          <w:bCs/>
          <w:sz w:val="24"/>
          <w:szCs w:val="24"/>
        </w:rPr>
        <w:t>3</w:t>
      </w:r>
      <w:r w:rsidRPr="008E736C">
        <w:rPr>
          <w:rFonts w:ascii="Georgia" w:hAnsi="Georgia"/>
          <w:bCs/>
          <w:sz w:val="24"/>
          <w:szCs w:val="24"/>
        </w:rPr>
        <w:t xml:space="preserve"> shows </w:t>
      </w:r>
      <w:r w:rsidR="002E786F" w:rsidRPr="008E736C">
        <w:rPr>
          <w:rFonts w:ascii="Georgia" w:hAnsi="Georgia"/>
          <w:bCs/>
          <w:sz w:val="24"/>
          <w:szCs w:val="24"/>
        </w:rPr>
        <w:t>RRs</w:t>
      </w:r>
      <w:r w:rsidRPr="008E736C">
        <w:rPr>
          <w:rFonts w:ascii="Georgia" w:hAnsi="Georgia"/>
          <w:bCs/>
          <w:sz w:val="24"/>
          <w:szCs w:val="24"/>
        </w:rPr>
        <w:t xml:space="preserve"> for incident pre-frailty or frailty according to </w:t>
      </w:r>
      <w:r w:rsidR="00EB172B" w:rsidRPr="008E736C">
        <w:rPr>
          <w:rFonts w:ascii="Georgia" w:hAnsi="Georgia"/>
          <w:bCs/>
          <w:sz w:val="24"/>
          <w:szCs w:val="24"/>
        </w:rPr>
        <w:t>a SD increment in factor score</w:t>
      </w:r>
      <w:r w:rsidR="002C428A" w:rsidRPr="008E736C">
        <w:rPr>
          <w:rFonts w:ascii="Georgia" w:hAnsi="Georgia"/>
          <w:bCs/>
          <w:sz w:val="24"/>
          <w:szCs w:val="24"/>
        </w:rPr>
        <w:t xml:space="preserve"> estimate</w:t>
      </w:r>
      <w:r w:rsidR="00EB172B" w:rsidRPr="008E736C">
        <w:rPr>
          <w:rFonts w:ascii="Georgia" w:hAnsi="Georgia"/>
          <w:bCs/>
          <w:sz w:val="24"/>
          <w:szCs w:val="24"/>
        </w:rPr>
        <w:t xml:space="preserve">s for </w:t>
      </w:r>
      <w:r w:rsidR="00660586" w:rsidRPr="008E736C">
        <w:rPr>
          <w:rFonts w:ascii="Georgia" w:hAnsi="Georgia"/>
          <w:bCs/>
          <w:sz w:val="24"/>
          <w:szCs w:val="24"/>
        </w:rPr>
        <w:t>the slope of the trajectory of</w:t>
      </w:r>
      <w:r w:rsidRPr="008E736C">
        <w:rPr>
          <w:rFonts w:ascii="Georgia" w:hAnsi="Georgia"/>
          <w:bCs/>
          <w:sz w:val="24"/>
          <w:szCs w:val="24"/>
        </w:rPr>
        <w:t xml:space="preserve"> cognitive ability in each domain between age 70 and 76.  </w:t>
      </w:r>
      <w:r w:rsidR="002144E9" w:rsidRPr="008E736C">
        <w:rPr>
          <w:rFonts w:ascii="Georgia" w:hAnsi="Georgia"/>
          <w:bCs/>
          <w:sz w:val="24"/>
          <w:szCs w:val="24"/>
        </w:rPr>
        <w:t xml:space="preserve"> </w:t>
      </w:r>
      <w:r w:rsidR="00E9277A" w:rsidRPr="008E736C">
        <w:rPr>
          <w:rFonts w:ascii="Georgia" w:hAnsi="Georgia"/>
          <w:bCs/>
          <w:sz w:val="24"/>
          <w:szCs w:val="24"/>
        </w:rPr>
        <w:t xml:space="preserve"> </w:t>
      </w:r>
      <w:r w:rsidR="00894EA3" w:rsidRPr="008E736C">
        <w:rPr>
          <w:rFonts w:ascii="Georgia" w:hAnsi="Georgia"/>
          <w:bCs/>
          <w:sz w:val="24"/>
          <w:szCs w:val="24"/>
        </w:rPr>
        <w:t>Higher factor score</w:t>
      </w:r>
      <w:r w:rsidR="009A345A" w:rsidRPr="008E736C">
        <w:rPr>
          <w:rFonts w:ascii="Georgia" w:hAnsi="Georgia"/>
          <w:bCs/>
          <w:sz w:val="24"/>
          <w:szCs w:val="24"/>
        </w:rPr>
        <w:t xml:space="preserve"> estimate</w:t>
      </w:r>
      <w:r w:rsidR="00894EA3" w:rsidRPr="008E736C">
        <w:rPr>
          <w:rFonts w:ascii="Georgia" w:hAnsi="Georgia"/>
          <w:bCs/>
          <w:sz w:val="24"/>
          <w:szCs w:val="24"/>
        </w:rPr>
        <w:t xml:space="preserve">s for change in speed </w:t>
      </w:r>
      <w:r w:rsidR="007416B4" w:rsidRPr="008E736C">
        <w:rPr>
          <w:rFonts w:ascii="Georgia" w:hAnsi="Georgia"/>
          <w:bCs/>
          <w:sz w:val="24"/>
          <w:szCs w:val="24"/>
        </w:rPr>
        <w:t xml:space="preserve">and in </w:t>
      </w:r>
      <w:r w:rsidR="00501192" w:rsidRPr="008E736C">
        <w:rPr>
          <w:rFonts w:ascii="Georgia" w:hAnsi="Georgia"/>
          <w:bCs/>
          <w:sz w:val="24"/>
          <w:szCs w:val="24"/>
        </w:rPr>
        <w:t>visuospatial ability</w:t>
      </w:r>
      <w:r w:rsidR="003A7BFE" w:rsidRPr="008E736C">
        <w:rPr>
          <w:rFonts w:ascii="Georgia" w:hAnsi="Georgia"/>
          <w:bCs/>
          <w:sz w:val="24"/>
          <w:szCs w:val="24"/>
        </w:rPr>
        <w:t xml:space="preserve">–indicating less decline—were </w:t>
      </w:r>
      <w:r w:rsidR="00894EA3" w:rsidRPr="008E736C">
        <w:rPr>
          <w:rFonts w:ascii="Georgia" w:hAnsi="Georgia"/>
          <w:bCs/>
          <w:sz w:val="24"/>
          <w:szCs w:val="24"/>
        </w:rPr>
        <w:t xml:space="preserve">associated with a reduced risk of becoming pre-frail.  </w:t>
      </w:r>
      <w:r w:rsidR="004B2E05" w:rsidRPr="008E736C">
        <w:rPr>
          <w:rFonts w:ascii="Georgia" w:hAnsi="Georgia"/>
          <w:bCs/>
          <w:sz w:val="24"/>
          <w:szCs w:val="24"/>
        </w:rPr>
        <w:t xml:space="preserve">No other cognitive domain was independently associated with pre-frailty.   </w:t>
      </w:r>
      <w:r w:rsidR="008A2F89" w:rsidRPr="008E736C">
        <w:rPr>
          <w:rFonts w:ascii="Georgia" w:hAnsi="Georgia"/>
          <w:bCs/>
          <w:sz w:val="24"/>
          <w:szCs w:val="24"/>
        </w:rPr>
        <w:t>In initial models, t</w:t>
      </w:r>
      <w:r w:rsidR="00894EA3" w:rsidRPr="008E736C">
        <w:rPr>
          <w:rFonts w:ascii="Georgia" w:hAnsi="Georgia"/>
          <w:bCs/>
          <w:sz w:val="24"/>
          <w:szCs w:val="24"/>
        </w:rPr>
        <w:t xml:space="preserve">he </w:t>
      </w:r>
      <w:r w:rsidR="002E786F" w:rsidRPr="008E736C">
        <w:rPr>
          <w:rFonts w:ascii="Georgia" w:hAnsi="Georgia"/>
          <w:bCs/>
          <w:sz w:val="24"/>
          <w:szCs w:val="24"/>
        </w:rPr>
        <w:t>RRs</w:t>
      </w:r>
      <w:r w:rsidR="00894EA3" w:rsidRPr="008E736C">
        <w:rPr>
          <w:rFonts w:ascii="Georgia" w:hAnsi="Georgia"/>
          <w:bCs/>
          <w:sz w:val="24"/>
          <w:szCs w:val="24"/>
        </w:rPr>
        <w:t xml:space="preserve"> per SD increment in cognitive factor change w</w:t>
      </w:r>
      <w:r w:rsidR="008A2F89" w:rsidRPr="008E736C">
        <w:rPr>
          <w:rFonts w:ascii="Georgia" w:hAnsi="Georgia"/>
          <w:bCs/>
          <w:sz w:val="24"/>
          <w:szCs w:val="24"/>
        </w:rPr>
        <w:t>ere</w:t>
      </w:r>
      <w:r w:rsidR="00894EA3" w:rsidRPr="008E736C">
        <w:rPr>
          <w:rFonts w:ascii="Georgia" w:hAnsi="Georgia"/>
          <w:bCs/>
          <w:sz w:val="24"/>
          <w:szCs w:val="24"/>
        </w:rPr>
        <w:t xml:space="preserve"> </w:t>
      </w:r>
      <w:r w:rsidR="00D46076" w:rsidRPr="008E736C">
        <w:rPr>
          <w:rFonts w:ascii="Georgia" w:hAnsi="Georgia"/>
          <w:bCs/>
          <w:sz w:val="24"/>
          <w:szCs w:val="24"/>
        </w:rPr>
        <w:t>0</w:t>
      </w:r>
      <w:r w:rsidR="00894EA3" w:rsidRPr="008E736C">
        <w:rPr>
          <w:rFonts w:ascii="Georgia" w:hAnsi="Georgia"/>
          <w:bCs/>
          <w:sz w:val="24"/>
          <w:szCs w:val="24"/>
        </w:rPr>
        <w:t>.4</w:t>
      </w:r>
      <w:r w:rsidR="007416B4" w:rsidRPr="008E736C">
        <w:rPr>
          <w:rFonts w:ascii="Georgia" w:hAnsi="Georgia"/>
          <w:bCs/>
          <w:sz w:val="24"/>
          <w:szCs w:val="24"/>
        </w:rPr>
        <w:t>4</w:t>
      </w:r>
      <w:r w:rsidR="00D46076" w:rsidRPr="008E736C">
        <w:rPr>
          <w:rFonts w:ascii="Georgia" w:hAnsi="Georgia"/>
          <w:bCs/>
          <w:sz w:val="24"/>
          <w:szCs w:val="24"/>
        </w:rPr>
        <w:t xml:space="preserve"> (0.3</w:t>
      </w:r>
      <w:r w:rsidR="008A2F89" w:rsidRPr="008E736C">
        <w:rPr>
          <w:rFonts w:ascii="Georgia" w:hAnsi="Georgia"/>
          <w:bCs/>
          <w:sz w:val="24"/>
          <w:szCs w:val="24"/>
        </w:rPr>
        <w:t>2</w:t>
      </w:r>
      <w:r w:rsidR="00D46076" w:rsidRPr="008E736C">
        <w:rPr>
          <w:rFonts w:ascii="Georgia" w:hAnsi="Georgia"/>
          <w:bCs/>
          <w:sz w:val="24"/>
          <w:szCs w:val="24"/>
        </w:rPr>
        <w:t>, 0.6</w:t>
      </w:r>
      <w:r w:rsidR="008A2F89" w:rsidRPr="008E736C">
        <w:rPr>
          <w:rFonts w:ascii="Georgia" w:hAnsi="Georgia"/>
          <w:bCs/>
          <w:sz w:val="24"/>
          <w:szCs w:val="24"/>
        </w:rPr>
        <w:t>2</w:t>
      </w:r>
      <w:r w:rsidR="00D46076" w:rsidRPr="008E736C">
        <w:rPr>
          <w:rFonts w:ascii="Georgia" w:hAnsi="Georgia"/>
          <w:bCs/>
          <w:sz w:val="24"/>
          <w:szCs w:val="24"/>
        </w:rPr>
        <w:t>)</w:t>
      </w:r>
      <w:r w:rsidR="008A2F89" w:rsidRPr="008E736C">
        <w:rPr>
          <w:rFonts w:ascii="Georgia" w:hAnsi="Georgia"/>
          <w:bCs/>
          <w:sz w:val="24"/>
          <w:szCs w:val="24"/>
        </w:rPr>
        <w:t xml:space="preserve"> in the case of speed and 0.76</w:t>
      </w:r>
      <w:r w:rsidR="00501192" w:rsidRPr="008E736C">
        <w:rPr>
          <w:rFonts w:ascii="Georgia" w:hAnsi="Georgia"/>
          <w:bCs/>
          <w:sz w:val="24"/>
          <w:szCs w:val="24"/>
        </w:rPr>
        <w:t>2</w:t>
      </w:r>
      <w:r w:rsidR="008A2F89" w:rsidRPr="008E736C">
        <w:rPr>
          <w:rFonts w:ascii="Georgia" w:hAnsi="Georgia"/>
          <w:bCs/>
          <w:sz w:val="24"/>
          <w:szCs w:val="24"/>
        </w:rPr>
        <w:t xml:space="preserve"> (0.5</w:t>
      </w:r>
      <w:r w:rsidR="00501192" w:rsidRPr="008E736C">
        <w:rPr>
          <w:rFonts w:ascii="Georgia" w:hAnsi="Georgia"/>
          <w:bCs/>
          <w:sz w:val="24"/>
          <w:szCs w:val="24"/>
        </w:rPr>
        <w:t>3</w:t>
      </w:r>
      <w:r w:rsidR="008A2F89" w:rsidRPr="008E736C">
        <w:rPr>
          <w:rFonts w:ascii="Georgia" w:hAnsi="Georgia"/>
          <w:bCs/>
          <w:sz w:val="24"/>
          <w:szCs w:val="24"/>
        </w:rPr>
        <w:t xml:space="preserve">, 0.98) in the case of </w:t>
      </w:r>
      <w:r w:rsidR="00501192" w:rsidRPr="008E736C">
        <w:rPr>
          <w:rFonts w:ascii="Georgia" w:hAnsi="Georgia"/>
          <w:bCs/>
          <w:sz w:val="24"/>
          <w:szCs w:val="24"/>
        </w:rPr>
        <w:t>visuospatial ability</w:t>
      </w:r>
      <w:r w:rsidR="008A2F89" w:rsidRPr="008E736C">
        <w:rPr>
          <w:rFonts w:ascii="Georgia" w:hAnsi="Georgia"/>
          <w:bCs/>
          <w:sz w:val="24"/>
          <w:szCs w:val="24"/>
        </w:rPr>
        <w:t xml:space="preserve">.  The association between change in speed and risk of </w:t>
      </w:r>
      <w:r w:rsidR="00961DD6" w:rsidRPr="008E736C">
        <w:rPr>
          <w:rFonts w:ascii="Georgia" w:hAnsi="Georgia"/>
          <w:bCs/>
          <w:sz w:val="24"/>
          <w:szCs w:val="24"/>
        </w:rPr>
        <w:t>pre-</w:t>
      </w:r>
      <w:r w:rsidR="008A2F89" w:rsidRPr="008E736C">
        <w:rPr>
          <w:rFonts w:ascii="Georgia" w:hAnsi="Georgia"/>
          <w:bCs/>
          <w:sz w:val="24"/>
          <w:szCs w:val="24"/>
        </w:rPr>
        <w:t xml:space="preserve">frailty changed little </w:t>
      </w:r>
      <w:r w:rsidR="00894EA3" w:rsidRPr="008E736C">
        <w:rPr>
          <w:rFonts w:ascii="Georgia" w:hAnsi="Georgia"/>
          <w:bCs/>
          <w:sz w:val="24"/>
          <w:szCs w:val="24"/>
        </w:rPr>
        <w:t>in subsequent models</w:t>
      </w:r>
      <w:r w:rsidR="008A2F89" w:rsidRPr="008E736C">
        <w:rPr>
          <w:rFonts w:ascii="Georgia" w:hAnsi="Georgia"/>
          <w:bCs/>
          <w:sz w:val="24"/>
          <w:szCs w:val="24"/>
        </w:rPr>
        <w:t xml:space="preserve">, but the association between change in </w:t>
      </w:r>
      <w:r w:rsidR="00501192" w:rsidRPr="008E736C">
        <w:rPr>
          <w:rFonts w:ascii="Georgia" w:hAnsi="Georgia"/>
          <w:bCs/>
          <w:sz w:val="24"/>
          <w:szCs w:val="24"/>
        </w:rPr>
        <w:t>visuospatial ability</w:t>
      </w:r>
      <w:r w:rsidR="008A2F89" w:rsidRPr="008E736C">
        <w:rPr>
          <w:rFonts w:ascii="Georgia" w:hAnsi="Georgia"/>
          <w:bCs/>
          <w:sz w:val="24"/>
          <w:szCs w:val="24"/>
        </w:rPr>
        <w:t xml:space="preserve"> and risk of </w:t>
      </w:r>
      <w:r w:rsidR="00961DD6" w:rsidRPr="008E736C">
        <w:rPr>
          <w:rFonts w:ascii="Georgia" w:hAnsi="Georgia"/>
          <w:bCs/>
          <w:sz w:val="24"/>
          <w:szCs w:val="24"/>
        </w:rPr>
        <w:t>pre-</w:t>
      </w:r>
      <w:r w:rsidR="008A2F89" w:rsidRPr="008E736C">
        <w:rPr>
          <w:rFonts w:ascii="Georgia" w:hAnsi="Georgia"/>
          <w:bCs/>
          <w:sz w:val="24"/>
          <w:szCs w:val="24"/>
        </w:rPr>
        <w:t>frailty ceased to be significant when adjusted for other cognitive factor score estimates</w:t>
      </w:r>
      <w:r w:rsidR="00894EA3" w:rsidRPr="008E736C">
        <w:rPr>
          <w:rFonts w:ascii="Georgia" w:hAnsi="Georgia"/>
          <w:bCs/>
          <w:sz w:val="24"/>
          <w:szCs w:val="24"/>
        </w:rPr>
        <w:t xml:space="preserve">.  </w:t>
      </w:r>
      <w:r w:rsidR="008A4313" w:rsidRPr="008E736C">
        <w:rPr>
          <w:rFonts w:ascii="Georgia" w:hAnsi="Georgia"/>
          <w:bCs/>
          <w:sz w:val="24"/>
          <w:szCs w:val="24"/>
        </w:rPr>
        <w:t xml:space="preserve">In initial models </w:t>
      </w:r>
      <w:r w:rsidR="00894EA3" w:rsidRPr="008E736C">
        <w:rPr>
          <w:rFonts w:ascii="Georgia" w:hAnsi="Georgia"/>
          <w:bCs/>
          <w:sz w:val="24"/>
          <w:szCs w:val="24"/>
        </w:rPr>
        <w:t xml:space="preserve">of frailty, </w:t>
      </w:r>
      <w:r w:rsidR="008A4313" w:rsidRPr="008E736C">
        <w:rPr>
          <w:rFonts w:ascii="Georgia" w:hAnsi="Georgia"/>
          <w:bCs/>
          <w:sz w:val="24"/>
          <w:szCs w:val="24"/>
        </w:rPr>
        <w:t xml:space="preserve"> </w:t>
      </w:r>
      <w:r w:rsidR="0052666A" w:rsidRPr="008E736C">
        <w:rPr>
          <w:rFonts w:ascii="Georgia" w:hAnsi="Georgia"/>
          <w:bCs/>
          <w:sz w:val="24"/>
          <w:szCs w:val="24"/>
        </w:rPr>
        <w:t>higher factor score</w:t>
      </w:r>
      <w:r w:rsidR="00B62AED" w:rsidRPr="008E736C">
        <w:rPr>
          <w:rFonts w:ascii="Georgia" w:hAnsi="Georgia"/>
          <w:bCs/>
          <w:sz w:val="24"/>
          <w:szCs w:val="24"/>
        </w:rPr>
        <w:t xml:space="preserve"> estimates</w:t>
      </w:r>
      <w:r w:rsidR="0052666A" w:rsidRPr="008E736C">
        <w:rPr>
          <w:rFonts w:ascii="Georgia" w:hAnsi="Georgia"/>
          <w:bCs/>
          <w:sz w:val="24"/>
          <w:szCs w:val="24"/>
        </w:rPr>
        <w:t xml:space="preserve"> for change in </w:t>
      </w:r>
      <w:r w:rsidR="00A658D7" w:rsidRPr="008E736C">
        <w:rPr>
          <w:rFonts w:ascii="Georgia" w:hAnsi="Georgia"/>
          <w:bCs/>
          <w:sz w:val="24"/>
          <w:szCs w:val="24"/>
        </w:rPr>
        <w:t>speed</w:t>
      </w:r>
      <w:r w:rsidR="009E6FF1" w:rsidRPr="008E736C">
        <w:rPr>
          <w:rFonts w:ascii="Georgia" w:hAnsi="Georgia"/>
          <w:bCs/>
          <w:sz w:val="24"/>
          <w:szCs w:val="24"/>
        </w:rPr>
        <w:t xml:space="preserve"> and memory</w:t>
      </w:r>
      <w:r w:rsidR="0052666A" w:rsidRPr="008E736C">
        <w:rPr>
          <w:rFonts w:ascii="Georgia" w:hAnsi="Georgia"/>
          <w:bCs/>
          <w:sz w:val="24"/>
          <w:szCs w:val="24"/>
        </w:rPr>
        <w:t>—indicating less decline</w:t>
      </w:r>
      <w:r w:rsidR="002737A9" w:rsidRPr="008E736C">
        <w:rPr>
          <w:rFonts w:ascii="Georgia" w:hAnsi="Georgia"/>
          <w:bCs/>
          <w:sz w:val="24"/>
          <w:szCs w:val="24"/>
        </w:rPr>
        <w:t>—were associated with reduced</w:t>
      </w:r>
      <w:r w:rsidR="00B62AED" w:rsidRPr="008E736C">
        <w:rPr>
          <w:rFonts w:ascii="Georgia" w:hAnsi="Georgia"/>
          <w:bCs/>
          <w:sz w:val="24"/>
          <w:szCs w:val="24"/>
        </w:rPr>
        <w:t xml:space="preserve"> risk;</w:t>
      </w:r>
      <w:r w:rsidR="00894EA3" w:rsidRPr="008E736C">
        <w:rPr>
          <w:rFonts w:ascii="Georgia" w:hAnsi="Georgia"/>
          <w:bCs/>
          <w:sz w:val="24"/>
          <w:szCs w:val="24"/>
        </w:rPr>
        <w:t xml:space="preserve"> </w:t>
      </w:r>
      <w:r w:rsidR="002E786F" w:rsidRPr="008E736C">
        <w:rPr>
          <w:rFonts w:ascii="Georgia" w:hAnsi="Georgia"/>
          <w:bCs/>
          <w:sz w:val="24"/>
          <w:szCs w:val="24"/>
        </w:rPr>
        <w:t>RRs</w:t>
      </w:r>
      <w:r w:rsidR="00894EA3" w:rsidRPr="008E736C">
        <w:rPr>
          <w:rFonts w:ascii="Georgia" w:hAnsi="Georgia"/>
          <w:bCs/>
          <w:sz w:val="24"/>
          <w:szCs w:val="24"/>
        </w:rPr>
        <w:t xml:space="preserve"> for becoming frail per SD increment in cognitive factor change were 0.2</w:t>
      </w:r>
      <w:r w:rsidR="008A2F89" w:rsidRPr="008E736C">
        <w:rPr>
          <w:rFonts w:ascii="Georgia" w:hAnsi="Georgia"/>
          <w:bCs/>
          <w:sz w:val="24"/>
          <w:szCs w:val="24"/>
        </w:rPr>
        <w:t>0</w:t>
      </w:r>
      <w:r w:rsidR="00FA4DA5" w:rsidRPr="008E736C">
        <w:rPr>
          <w:rFonts w:ascii="Georgia" w:hAnsi="Georgia"/>
          <w:bCs/>
          <w:sz w:val="24"/>
          <w:szCs w:val="24"/>
        </w:rPr>
        <w:t xml:space="preserve"> (0.1</w:t>
      </w:r>
      <w:r w:rsidR="008A2F89" w:rsidRPr="008E736C">
        <w:rPr>
          <w:rFonts w:ascii="Georgia" w:hAnsi="Georgia"/>
          <w:bCs/>
          <w:sz w:val="24"/>
          <w:szCs w:val="24"/>
        </w:rPr>
        <w:t>3</w:t>
      </w:r>
      <w:r w:rsidR="00FA4DA5" w:rsidRPr="008E736C">
        <w:rPr>
          <w:rFonts w:ascii="Georgia" w:hAnsi="Georgia"/>
          <w:bCs/>
          <w:sz w:val="24"/>
          <w:szCs w:val="24"/>
        </w:rPr>
        <w:t>, 0.32)</w:t>
      </w:r>
      <w:r w:rsidR="009E6FF1" w:rsidRPr="008E736C">
        <w:rPr>
          <w:rFonts w:ascii="Georgia" w:hAnsi="Georgia"/>
          <w:bCs/>
          <w:sz w:val="24"/>
          <w:szCs w:val="24"/>
        </w:rPr>
        <w:t xml:space="preserve"> and</w:t>
      </w:r>
      <w:r w:rsidR="00894EA3" w:rsidRPr="008E736C">
        <w:rPr>
          <w:rFonts w:ascii="Georgia" w:hAnsi="Georgia"/>
          <w:bCs/>
          <w:sz w:val="24"/>
          <w:szCs w:val="24"/>
        </w:rPr>
        <w:t xml:space="preserve"> </w:t>
      </w:r>
      <w:r w:rsidR="00B62AED" w:rsidRPr="008E736C">
        <w:rPr>
          <w:rFonts w:ascii="Georgia" w:hAnsi="Georgia"/>
          <w:bCs/>
          <w:sz w:val="24"/>
          <w:szCs w:val="24"/>
        </w:rPr>
        <w:t>0</w:t>
      </w:r>
      <w:r w:rsidR="00894EA3" w:rsidRPr="008E736C">
        <w:rPr>
          <w:rFonts w:ascii="Georgia" w:hAnsi="Georgia"/>
          <w:bCs/>
          <w:sz w:val="24"/>
          <w:szCs w:val="24"/>
        </w:rPr>
        <w:t>.4</w:t>
      </w:r>
      <w:r w:rsidR="00501192" w:rsidRPr="008E736C">
        <w:rPr>
          <w:rFonts w:ascii="Georgia" w:hAnsi="Georgia"/>
          <w:bCs/>
          <w:sz w:val="24"/>
          <w:szCs w:val="24"/>
        </w:rPr>
        <w:t>8</w:t>
      </w:r>
      <w:r w:rsidR="00FA4DA5" w:rsidRPr="008E736C">
        <w:rPr>
          <w:rFonts w:ascii="Georgia" w:hAnsi="Georgia"/>
          <w:bCs/>
          <w:sz w:val="24"/>
          <w:szCs w:val="24"/>
        </w:rPr>
        <w:t xml:space="preserve"> (0.3</w:t>
      </w:r>
      <w:r w:rsidR="00501192" w:rsidRPr="008E736C">
        <w:rPr>
          <w:rFonts w:ascii="Georgia" w:hAnsi="Georgia"/>
          <w:bCs/>
          <w:sz w:val="24"/>
          <w:szCs w:val="24"/>
        </w:rPr>
        <w:t>3</w:t>
      </w:r>
      <w:r w:rsidR="00FA4DA5" w:rsidRPr="008E736C">
        <w:rPr>
          <w:rFonts w:ascii="Georgia" w:hAnsi="Georgia"/>
          <w:bCs/>
          <w:sz w:val="24"/>
          <w:szCs w:val="24"/>
        </w:rPr>
        <w:t>, 0.</w:t>
      </w:r>
      <w:r w:rsidR="00501192" w:rsidRPr="008E736C">
        <w:rPr>
          <w:rFonts w:ascii="Georgia" w:hAnsi="Georgia"/>
          <w:bCs/>
          <w:sz w:val="24"/>
          <w:szCs w:val="24"/>
        </w:rPr>
        <w:t>70</w:t>
      </w:r>
      <w:r w:rsidR="00FA4DA5" w:rsidRPr="008E736C">
        <w:rPr>
          <w:rFonts w:ascii="Georgia" w:hAnsi="Georgia"/>
          <w:bCs/>
          <w:sz w:val="24"/>
          <w:szCs w:val="24"/>
        </w:rPr>
        <w:t>)</w:t>
      </w:r>
      <w:r w:rsidR="00894EA3" w:rsidRPr="008E736C">
        <w:rPr>
          <w:rFonts w:ascii="Georgia" w:hAnsi="Georgia"/>
          <w:bCs/>
          <w:sz w:val="24"/>
          <w:szCs w:val="24"/>
        </w:rPr>
        <w:t xml:space="preserve">, </w:t>
      </w:r>
      <w:r w:rsidR="009E6FF1" w:rsidRPr="008E736C">
        <w:rPr>
          <w:rFonts w:ascii="Georgia" w:hAnsi="Georgia"/>
          <w:bCs/>
          <w:sz w:val="24"/>
          <w:szCs w:val="24"/>
        </w:rPr>
        <w:t>r</w:t>
      </w:r>
      <w:r w:rsidR="00894EA3" w:rsidRPr="008E736C">
        <w:rPr>
          <w:rFonts w:ascii="Georgia" w:hAnsi="Georgia"/>
          <w:bCs/>
          <w:sz w:val="24"/>
          <w:szCs w:val="24"/>
        </w:rPr>
        <w:t xml:space="preserve">espectively. </w:t>
      </w:r>
      <w:r w:rsidR="00894EA3" w:rsidRPr="008E736C" w:rsidDel="00894EA3">
        <w:rPr>
          <w:rFonts w:ascii="Georgia" w:hAnsi="Georgia"/>
          <w:bCs/>
          <w:sz w:val="24"/>
          <w:szCs w:val="24"/>
        </w:rPr>
        <w:t xml:space="preserve"> </w:t>
      </w:r>
      <w:r w:rsidR="00DD070D" w:rsidRPr="008E736C">
        <w:rPr>
          <w:rFonts w:ascii="Georgia" w:hAnsi="Georgia"/>
          <w:bCs/>
          <w:sz w:val="24"/>
          <w:szCs w:val="24"/>
        </w:rPr>
        <w:t xml:space="preserve">Further adjustment for </w:t>
      </w:r>
      <w:r w:rsidR="00FE577A" w:rsidRPr="008E736C">
        <w:rPr>
          <w:rFonts w:ascii="Georgia" w:hAnsi="Georgia"/>
          <w:bCs/>
          <w:sz w:val="24"/>
          <w:szCs w:val="24"/>
        </w:rPr>
        <w:t>the other covariates</w:t>
      </w:r>
      <w:r w:rsidR="00BB6A49" w:rsidRPr="008E736C">
        <w:rPr>
          <w:rFonts w:ascii="Georgia" w:hAnsi="Georgia"/>
          <w:bCs/>
          <w:sz w:val="24"/>
          <w:szCs w:val="24"/>
        </w:rPr>
        <w:t xml:space="preserve"> </w:t>
      </w:r>
      <w:r w:rsidR="00DD070D" w:rsidRPr="008E736C">
        <w:rPr>
          <w:rFonts w:ascii="Georgia" w:hAnsi="Georgia"/>
          <w:bCs/>
          <w:sz w:val="24"/>
          <w:szCs w:val="24"/>
        </w:rPr>
        <w:t xml:space="preserve">had </w:t>
      </w:r>
      <w:r w:rsidR="00260609" w:rsidRPr="008E736C">
        <w:rPr>
          <w:rFonts w:ascii="Georgia" w:hAnsi="Georgia"/>
          <w:bCs/>
          <w:sz w:val="24"/>
          <w:szCs w:val="24"/>
        </w:rPr>
        <w:t>only a small</w:t>
      </w:r>
      <w:r w:rsidR="00DD070D" w:rsidRPr="008E736C">
        <w:rPr>
          <w:rFonts w:ascii="Georgia" w:hAnsi="Georgia"/>
          <w:bCs/>
          <w:sz w:val="24"/>
          <w:szCs w:val="24"/>
        </w:rPr>
        <w:t xml:space="preserve"> attenuating effect.</w:t>
      </w:r>
      <w:r w:rsidR="00611F24" w:rsidRPr="008E736C">
        <w:rPr>
          <w:rFonts w:ascii="Georgia" w:hAnsi="Georgia"/>
          <w:bCs/>
          <w:sz w:val="24"/>
          <w:szCs w:val="24"/>
        </w:rPr>
        <w:t xml:space="preserve">   In the final model</w:t>
      </w:r>
      <w:r w:rsidR="00B62AED" w:rsidRPr="008E736C">
        <w:rPr>
          <w:rFonts w:ascii="Georgia" w:hAnsi="Georgia"/>
          <w:bCs/>
          <w:sz w:val="24"/>
          <w:szCs w:val="24"/>
        </w:rPr>
        <w:t>,</w:t>
      </w:r>
      <w:r w:rsidR="00611F24" w:rsidRPr="008E736C">
        <w:rPr>
          <w:rFonts w:ascii="Georgia" w:hAnsi="Georgia"/>
          <w:bCs/>
          <w:sz w:val="24"/>
          <w:szCs w:val="24"/>
        </w:rPr>
        <w:t xml:space="preserve"> higher </w:t>
      </w:r>
      <w:r w:rsidR="002C428A" w:rsidRPr="008E736C">
        <w:rPr>
          <w:rFonts w:ascii="Georgia" w:hAnsi="Georgia"/>
          <w:bCs/>
          <w:sz w:val="24"/>
          <w:szCs w:val="24"/>
        </w:rPr>
        <w:t>estimates</w:t>
      </w:r>
      <w:r w:rsidR="00611F24" w:rsidRPr="008E736C">
        <w:rPr>
          <w:rFonts w:ascii="Georgia" w:hAnsi="Georgia"/>
          <w:bCs/>
          <w:sz w:val="24"/>
          <w:szCs w:val="24"/>
        </w:rPr>
        <w:t xml:space="preserve"> for change in speed </w:t>
      </w:r>
      <w:r w:rsidR="008A2F89" w:rsidRPr="008E736C">
        <w:rPr>
          <w:rFonts w:ascii="Georgia" w:hAnsi="Georgia"/>
          <w:bCs/>
          <w:sz w:val="24"/>
          <w:szCs w:val="24"/>
        </w:rPr>
        <w:t xml:space="preserve">was the only cognitive factor score estimate that </w:t>
      </w:r>
      <w:r w:rsidR="00611F24" w:rsidRPr="008E736C">
        <w:rPr>
          <w:rFonts w:ascii="Georgia" w:hAnsi="Georgia"/>
          <w:bCs/>
          <w:sz w:val="24"/>
          <w:szCs w:val="24"/>
        </w:rPr>
        <w:t xml:space="preserve">remained significantly associated with a reduced risk of  frailty: for a SD increment, the </w:t>
      </w:r>
      <w:r w:rsidR="002E786F" w:rsidRPr="008E736C">
        <w:rPr>
          <w:rFonts w:ascii="Georgia" w:hAnsi="Georgia"/>
          <w:bCs/>
          <w:sz w:val="24"/>
          <w:szCs w:val="24"/>
        </w:rPr>
        <w:t>RR</w:t>
      </w:r>
      <w:r w:rsidR="00611F24" w:rsidRPr="008E736C">
        <w:rPr>
          <w:rFonts w:ascii="Georgia" w:hAnsi="Georgia"/>
          <w:bCs/>
          <w:sz w:val="24"/>
          <w:szCs w:val="24"/>
        </w:rPr>
        <w:t xml:space="preserve"> w</w:t>
      </w:r>
      <w:r w:rsidR="004B2E05" w:rsidRPr="008E736C">
        <w:rPr>
          <w:rFonts w:ascii="Georgia" w:hAnsi="Georgia"/>
          <w:bCs/>
          <w:sz w:val="24"/>
          <w:szCs w:val="24"/>
        </w:rPr>
        <w:t>as</w:t>
      </w:r>
      <w:r w:rsidR="005A2A55" w:rsidRPr="008E736C">
        <w:rPr>
          <w:rFonts w:ascii="Georgia" w:hAnsi="Georgia"/>
          <w:bCs/>
          <w:sz w:val="24"/>
          <w:szCs w:val="24"/>
        </w:rPr>
        <w:t xml:space="preserve"> 0.2</w:t>
      </w:r>
      <w:r w:rsidR="00501192" w:rsidRPr="008E736C">
        <w:rPr>
          <w:rFonts w:ascii="Georgia" w:hAnsi="Georgia"/>
          <w:bCs/>
          <w:sz w:val="24"/>
          <w:szCs w:val="24"/>
        </w:rPr>
        <w:t>6</w:t>
      </w:r>
      <w:r w:rsidR="005A2A55" w:rsidRPr="008E736C">
        <w:rPr>
          <w:rFonts w:ascii="Georgia" w:hAnsi="Georgia"/>
          <w:bCs/>
          <w:sz w:val="24"/>
          <w:szCs w:val="24"/>
        </w:rPr>
        <w:t xml:space="preserve"> (0.1</w:t>
      </w:r>
      <w:r w:rsidR="00501192" w:rsidRPr="008E736C">
        <w:rPr>
          <w:rFonts w:ascii="Georgia" w:hAnsi="Georgia"/>
          <w:bCs/>
          <w:sz w:val="24"/>
          <w:szCs w:val="24"/>
        </w:rPr>
        <w:t>6</w:t>
      </w:r>
      <w:r w:rsidR="005A2A55" w:rsidRPr="008E736C">
        <w:rPr>
          <w:rFonts w:ascii="Georgia" w:hAnsi="Georgia"/>
          <w:bCs/>
          <w:sz w:val="24"/>
          <w:szCs w:val="24"/>
        </w:rPr>
        <w:t>, 0.</w:t>
      </w:r>
      <w:r w:rsidR="00501192" w:rsidRPr="008E736C">
        <w:rPr>
          <w:rFonts w:ascii="Georgia" w:hAnsi="Georgia"/>
          <w:bCs/>
          <w:sz w:val="24"/>
          <w:szCs w:val="24"/>
        </w:rPr>
        <w:t>42</w:t>
      </w:r>
      <w:r w:rsidR="005A2A55" w:rsidRPr="008E736C">
        <w:rPr>
          <w:rFonts w:ascii="Georgia" w:hAnsi="Georgia"/>
          <w:bCs/>
          <w:sz w:val="24"/>
          <w:szCs w:val="24"/>
        </w:rPr>
        <w:t xml:space="preserve">).  </w:t>
      </w:r>
      <w:r w:rsidR="009E6FF1" w:rsidRPr="008E736C">
        <w:rPr>
          <w:rFonts w:ascii="Georgia" w:hAnsi="Georgia"/>
          <w:bCs/>
          <w:sz w:val="24"/>
          <w:szCs w:val="24"/>
        </w:rPr>
        <w:t xml:space="preserve">When we </w:t>
      </w:r>
      <w:r w:rsidR="00A409AA" w:rsidRPr="008E736C">
        <w:rPr>
          <w:rFonts w:ascii="Georgia" w:hAnsi="Georgia"/>
          <w:bCs/>
          <w:sz w:val="24"/>
          <w:szCs w:val="24"/>
        </w:rPr>
        <w:t>adjusted</w:t>
      </w:r>
      <w:r w:rsidR="009E6FF1" w:rsidRPr="008E736C">
        <w:rPr>
          <w:rFonts w:ascii="Georgia" w:hAnsi="Georgia"/>
          <w:bCs/>
          <w:sz w:val="24"/>
          <w:szCs w:val="24"/>
        </w:rPr>
        <w:t xml:space="preserve"> for change in depressive symptoms, chronic physical illnesses and inflammatory markers between wave</w:t>
      </w:r>
      <w:r w:rsidR="00EA5A21" w:rsidRPr="008E736C">
        <w:rPr>
          <w:rFonts w:ascii="Georgia" w:hAnsi="Georgia"/>
          <w:bCs/>
          <w:sz w:val="24"/>
          <w:szCs w:val="24"/>
        </w:rPr>
        <w:t>s</w:t>
      </w:r>
      <w:r w:rsidR="009E6FF1" w:rsidRPr="008E736C">
        <w:rPr>
          <w:rFonts w:ascii="Georgia" w:hAnsi="Georgia"/>
          <w:bCs/>
          <w:sz w:val="24"/>
          <w:szCs w:val="24"/>
        </w:rPr>
        <w:t xml:space="preserve"> 1 and 3 in place of these measures at wave 1, the association between </w:t>
      </w:r>
      <w:r w:rsidR="00E8213F" w:rsidRPr="008E736C">
        <w:rPr>
          <w:rFonts w:ascii="Georgia" w:hAnsi="Georgia"/>
          <w:bCs/>
          <w:sz w:val="24"/>
          <w:szCs w:val="24"/>
        </w:rPr>
        <w:t>change in speed and risk of frailty was very similar</w:t>
      </w:r>
      <w:r w:rsidR="009E6FF1" w:rsidRPr="008E736C">
        <w:rPr>
          <w:rFonts w:ascii="Georgia" w:hAnsi="Georgia"/>
          <w:bCs/>
          <w:sz w:val="24"/>
          <w:szCs w:val="24"/>
        </w:rPr>
        <w:t>: for an SD increment in speed, the RR was 0.</w:t>
      </w:r>
      <w:r w:rsidR="00E8213F" w:rsidRPr="008E736C">
        <w:rPr>
          <w:rFonts w:ascii="Georgia" w:hAnsi="Georgia"/>
          <w:bCs/>
          <w:sz w:val="24"/>
          <w:szCs w:val="24"/>
        </w:rPr>
        <w:t>2</w:t>
      </w:r>
      <w:r w:rsidR="00501192" w:rsidRPr="008E736C">
        <w:rPr>
          <w:rFonts w:ascii="Georgia" w:hAnsi="Georgia"/>
          <w:bCs/>
          <w:sz w:val="24"/>
          <w:szCs w:val="24"/>
        </w:rPr>
        <w:t>8</w:t>
      </w:r>
      <w:r w:rsidR="009E6FF1" w:rsidRPr="008E736C">
        <w:rPr>
          <w:rFonts w:ascii="Georgia" w:hAnsi="Georgia"/>
          <w:bCs/>
          <w:sz w:val="24"/>
          <w:szCs w:val="24"/>
        </w:rPr>
        <w:t xml:space="preserve"> (0.</w:t>
      </w:r>
      <w:r w:rsidR="00E8213F" w:rsidRPr="008E736C">
        <w:rPr>
          <w:rFonts w:ascii="Georgia" w:hAnsi="Georgia"/>
          <w:bCs/>
          <w:sz w:val="24"/>
          <w:szCs w:val="24"/>
        </w:rPr>
        <w:t>1</w:t>
      </w:r>
      <w:r w:rsidR="00501192" w:rsidRPr="008E736C">
        <w:rPr>
          <w:rFonts w:ascii="Georgia" w:hAnsi="Georgia"/>
          <w:bCs/>
          <w:sz w:val="24"/>
          <w:szCs w:val="24"/>
        </w:rPr>
        <w:t>7</w:t>
      </w:r>
      <w:r w:rsidR="009E6FF1" w:rsidRPr="008E736C">
        <w:rPr>
          <w:rFonts w:ascii="Georgia" w:hAnsi="Georgia"/>
          <w:bCs/>
          <w:sz w:val="24"/>
          <w:szCs w:val="24"/>
        </w:rPr>
        <w:t>, 0.</w:t>
      </w:r>
      <w:r w:rsidR="00501192" w:rsidRPr="008E736C">
        <w:rPr>
          <w:rFonts w:ascii="Georgia" w:hAnsi="Georgia"/>
          <w:bCs/>
          <w:sz w:val="24"/>
          <w:szCs w:val="24"/>
        </w:rPr>
        <w:t>46).</w:t>
      </w:r>
    </w:p>
    <w:p w14:paraId="35E69AFE" w14:textId="77777777" w:rsidR="00B07D39" w:rsidRPr="008E736C" w:rsidRDefault="00B07D39" w:rsidP="00616567">
      <w:pPr>
        <w:widowControl w:val="0"/>
        <w:autoSpaceDE w:val="0"/>
        <w:autoSpaceDN w:val="0"/>
        <w:adjustRightInd w:val="0"/>
        <w:spacing w:line="480" w:lineRule="auto"/>
        <w:rPr>
          <w:rFonts w:ascii="Georgia" w:hAnsi="Georgia"/>
          <w:bCs/>
          <w:sz w:val="24"/>
          <w:szCs w:val="24"/>
        </w:rPr>
      </w:pPr>
    </w:p>
    <w:p w14:paraId="3DC9AAF1" w14:textId="3E0605C1" w:rsidR="00616567" w:rsidRPr="008E736C" w:rsidRDefault="008A2F89" w:rsidP="00616567">
      <w:pPr>
        <w:widowControl w:val="0"/>
        <w:autoSpaceDE w:val="0"/>
        <w:autoSpaceDN w:val="0"/>
        <w:adjustRightInd w:val="0"/>
        <w:spacing w:line="480" w:lineRule="auto"/>
        <w:rPr>
          <w:rFonts w:ascii="Georgia" w:hAnsi="Georgia"/>
          <w:bCs/>
          <w:sz w:val="24"/>
          <w:szCs w:val="24"/>
        </w:rPr>
      </w:pPr>
      <w:r w:rsidRPr="008E736C">
        <w:rPr>
          <w:rFonts w:ascii="Georgia" w:hAnsi="Georgia"/>
          <w:bCs/>
          <w:sz w:val="24"/>
          <w:szCs w:val="24"/>
        </w:rPr>
        <w:t xml:space="preserve">Table 4 shows </w:t>
      </w:r>
      <w:r w:rsidR="002E786F" w:rsidRPr="008E736C">
        <w:rPr>
          <w:rFonts w:ascii="Georgia" w:hAnsi="Georgia"/>
          <w:bCs/>
          <w:sz w:val="24"/>
          <w:szCs w:val="24"/>
        </w:rPr>
        <w:t>RR</w:t>
      </w:r>
      <w:r w:rsidR="003600A3" w:rsidRPr="008E736C">
        <w:rPr>
          <w:rFonts w:ascii="Georgia" w:hAnsi="Georgia"/>
          <w:bCs/>
          <w:sz w:val="24"/>
          <w:szCs w:val="24"/>
        </w:rPr>
        <w:t>s</w:t>
      </w:r>
      <w:r w:rsidRPr="008E736C">
        <w:rPr>
          <w:rFonts w:ascii="Georgia" w:hAnsi="Georgia"/>
          <w:bCs/>
          <w:sz w:val="24"/>
          <w:szCs w:val="24"/>
        </w:rPr>
        <w:t xml:space="preserve"> for incident pre-frailty or frailty according to SD increments in </w:t>
      </w:r>
      <w:r w:rsidR="00A14880" w:rsidRPr="008E736C">
        <w:rPr>
          <w:rFonts w:ascii="Georgia" w:hAnsi="Georgia"/>
          <w:bCs/>
          <w:sz w:val="24"/>
          <w:szCs w:val="24"/>
        </w:rPr>
        <w:t xml:space="preserve">baseline </w:t>
      </w:r>
      <w:r w:rsidR="00ED5942" w:rsidRPr="008E736C">
        <w:rPr>
          <w:rFonts w:ascii="Georgia" w:hAnsi="Georgia"/>
          <w:bCs/>
          <w:sz w:val="24"/>
          <w:szCs w:val="24"/>
        </w:rPr>
        <w:t>level and</w:t>
      </w:r>
      <w:r w:rsidRPr="008E736C">
        <w:rPr>
          <w:rFonts w:ascii="Georgia" w:hAnsi="Georgia"/>
          <w:bCs/>
          <w:sz w:val="24"/>
          <w:szCs w:val="24"/>
        </w:rPr>
        <w:t xml:space="preserve"> </w:t>
      </w:r>
      <w:r w:rsidR="00224C9B" w:rsidRPr="008E736C">
        <w:rPr>
          <w:rFonts w:ascii="Georgia" w:hAnsi="Georgia"/>
          <w:bCs/>
          <w:sz w:val="24"/>
          <w:szCs w:val="24"/>
        </w:rPr>
        <w:t>change in</w:t>
      </w:r>
      <w:r w:rsidRPr="008E736C">
        <w:rPr>
          <w:rFonts w:ascii="Georgia" w:hAnsi="Georgia"/>
          <w:bCs/>
          <w:sz w:val="24"/>
          <w:szCs w:val="24"/>
        </w:rPr>
        <w:t xml:space="preserve"> Inspection Time.</w:t>
      </w:r>
      <w:r w:rsidR="00224C9B" w:rsidRPr="008E736C">
        <w:rPr>
          <w:rFonts w:ascii="Georgia" w:hAnsi="Georgia"/>
          <w:bCs/>
          <w:sz w:val="24"/>
          <w:szCs w:val="24"/>
        </w:rPr>
        <w:t xml:space="preserve">  </w:t>
      </w:r>
      <w:r w:rsidR="00FE577A" w:rsidRPr="008E736C">
        <w:rPr>
          <w:rFonts w:ascii="Georgia" w:hAnsi="Georgia"/>
          <w:bCs/>
          <w:sz w:val="24"/>
          <w:szCs w:val="24"/>
        </w:rPr>
        <w:t xml:space="preserve">Results were similar to those obtained </w:t>
      </w:r>
      <w:r w:rsidR="00FE577A" w:rsidRPr="008E736C">
        <w:rPr>
          <w:rFonts w:ascii="Georgia" w:hAnsi="Georgia"/>
          <w:bCs/>
          <w:sz w:val="24"/>
          <w:szCs w:val="24"/>
        </w:rPr>
        <w:lastRenderedPageBreak/>
        <w:t>with the speed factor estimates</w:t>
      </w:r>
      <w:r w:rsidR="002E1849" w:rsidRPr="008E736C">
        <w:rPr>
          <w:rFonts w:ascii="Georgia" w:hAnsi="Georgia"/>
          <w:bCs/>
          <w:sz w:val="24"/>
          <w:szCs w:val="24"/>
        </w:rPr>
        <w:t xml:space="preserve">. </w:t>
      </w:r>
    </w:p>
    <w:p w14:paraId="5C343F2F" w14:textId="77777777" w:rsidR="003F7140" w:rsidRPr="008E736C" w:rsidRDefault="003F7140" w:rsidP="00616567">
      <w:pPr>
        <w:widowControl w:val="0"/>
        <w:autoSpaceDE w:val="0"/>
        <w:autoSpaceDN w:val="0"/>
        <w:adjustRightInd w:val="0"/>
        <w:spacing w:line="480" w:lineRule="auto"/>
        <w:rPr>
          <w:rFonts w:ascii="Georgia" w:hAnsi="Georgia"/>
          <w:bCs/>
          <w:sz w:val="24"/>
          <w:szCs w:val="24"/>
        </w:rPr>
      </w:pPr>
    </w:p>
    <w:p w14:paraId="7CAFC47A" w14:textId="775D65CA" w:rsidR="00616567" w:rsidRPr="008E736C" w:rsidRDefault="00A409AA" w:rsidP="00616567">
      <w:pPr>
        <w:widowControl w:val="0"/>
        <w:autoSpaceDE w:val="0"/>
        <w:autoSpaceDN w:val="0"/>
        <w:adjustRightInd w:val="0"/>
        <w:spacing w:line="480" w:lineRule="auto"/>
        <w:rPr>
          <w:rFonts w:ascii="Georgia" w:hAnsi="Georgia"/>
          <w:bCs/>
          <w:sz w:val="24"/>
          <w:szCs w:val="24"/>
        </w:rPr>
      </w:pPr>
      <w:r w:rsidRPr="008E736C">
        <w:rPr>
          <w:rFonts w:ascii="Georgia" w:hAnsi="Georgia"/>
          <w:bCs/>
          <w:sz w:val="24"/>
          <w:szCs w:val="24"/>
        </w:rPr>
        <w:t>W</w:t>
      </w:r>
      <w:r w:rsidR="00616567" w:rsidRPr="008E736C">
        <w:rPr>
          <w:rFonts w:ascii="Georgia" w:hAnsi="Georgia"/>
          <w:bCs/>
          <w:sz w:val="24"/>
          <w:szCs w:val="24"/>
        </w:rPr>
        <w:t>e repeated our analyses excluding those who scored &lt;24 on the MMSE</w:t>
      </w:r>
      <w:r w:rsidR="00FA4DA5" w:rsidRPr="008E736C">
        <w:rPr>
          <w:rFonts w:ascii="Georgia" w:hAnsi="Georgia"/>
          <w:bCs/>
          <w:sz w:val="24"/>
          <w:szCs w:val="24"/>
        </w:rPr>
        <w:t xml:space="preserve"> at all three waves</w:t>
      </w:r>
      <w:r w:rsidR="00616567" w:rsidRPr="008E736C">
        <w:rPr>
          <w:rFonts w:ascii="Georgia" w:hAnsi="Georgia"/>
          <w:bCs/>
          <w:sz w:val="24"/>
          <w:szCs w:val="24"/>
        </w:rPr>
        <w:t xml:space="preserve"> (n=</w:t>
      </w:r>
      <w:r w:rsidR="00FA4DA5" w:rsidRPr="008E736C">
        <w:rPr>
          <w:rFonts w:ascii="Georgia" w:hAnsi="Georgia"/>
          <w:bCs/>
          <w:sz w:val="24"/>
          <w:szCs w:val="24"/>
        </w:rPr>
        <w:t>27</w:t>
      </w:r>
      <w:r w:rsidR="00616567" w:rsidRPr="008E736C">
        <w:rPr>
          <w:rFonts w:ascii="Georgia" w:hAnsi="Georgia"/>
          <w:bCs/>
          <w:sz w:val="24"/>
          <w:szCs w:val="24"/>
        </w:rPr>
        <w:t xml:space="preserve">).   Results were almost unchanged (data not shown).  </w:t>
      </w:r>
    </w:p>
    <w:p w14:paraId="5B68C3B7" w14:textId="77777777" w:rsidR="003F7140" w:rsidRPr="008E736C" w:rsidRDefault="003F7140" w:rsidP="00616567">
      <w:pPr>
        <w:widowControl w:val="0"/>
        <w:autoSpaceDE w:val="0"/>
        <w:autoSpaceDN w:val="0"/>
        <w:adjustRightInd w:val="0"/>
        <w:spacing w:line="480" w:lineRule="auto"/>
        <w:rPr>
          <w:rFonts w:ascii="Georgia" w:hAnsi="Georgia"/>
          <w:bCs/>
          <w:sz w:val="24"/>
          <w:szCs w:val="24"/>
        </w:rPr>
      </w:pPr>
    </w:p>
    <w:p w14:paraId="506CDE83" w14:textId="4A5FEFC1" w:rsidR="00084FD7" w:rsidRPr="008E736C" w:rsidRDefault="00084FD7" w:rsidP="00616567">
      <w:pPr>
        <w:widowControl w:val="0"/>
        <w:autoSpaceDE w:val="0"/>
        <w:autoSpaceDN w:val="0"/>
        <w:adjustRightInd w:val="0"/>
        <w:spacing w:line="480" w:lineRule="auto"/>
        <w:rPr>
          <w:rFonts w:ascii="Georgia" w:hAnsi="Georgia"/>
          <w:bCs/>
          <w:sz w:val="24"/>
          <w:szCs w:val="24"/>
        </w:rPr>
      </w:pPr>
      <w:r w:rsidRPr="008E736C">
        <w:rPr>
          <w:rFonts w:ascii="Georgia" w:hAnsi="Georgia"/>
          <w:bCs/>
          <w:sz w:val="24"/>
          <w:szCs w:val="24"/>
        </w:rPr>
        <w:t>We carried out a sensitivity analysis in those who were physically robust at age 70 (n=295).  Effect sizes were very similar to those presented in Tables 2 and 3</w:t>
      </w:r>
      <w:r w:rsidR="003600A3" w:rsidRPr="008E736C">
        <w:rPr>
          <w:rFonts w:ascii="Georgia" w:hAnsi="Georgia"/>
          <w:bCs/>
          <w:sz w:val="24"/>
          <w:szCs w:val="24"/>
        </w:rPr>
        <w:t>:</w:t>
      </w:r>
      <w:r w:rsidRPr="008E736C">
        <w:rPr>
          <w:rFonts w:ascii="Georgia" w:hAnsi="Georgia"/>
          <w:bCs/>
          <w:sz w:val="24"/>
          <w:szCs w:val="24"/>
        </w:rPr>
        <w:t xml:space="preserve"> speed was the only cognitive domain associated with frailty risk in the fully-adjusted models.    In </w:t>
      </w:r>
      <w:r w:rsidR="003600A3" w:rsidRPr="008E736C">
        <w:rPr>
          <w:rFonts w:ascii="Georgia" w:hAnsi="Georgia"/>
          <w:bCs/>
          <w:sz w:val="24"/>
          <w:szCs w:val="24"/>
        </w:rPr>
        <w:t>this subset</w:t>
      </w:r>
      <w:r w:rsidRPr="008E736C">
        <w:rPr>
          <w:rFonts w:ascii="Georgia" w:hAnsi="Georgia"/>
          <w:bCs/>
          <w:sz w:val="24"/>
          <w:szCs w:val="24"/>
        </w:rPr>
        <w:t xml:space="preserve">, the fully-adjusted </w:t>
      </w:r>
      <w:r w:rsidR="003600A3" w:rsidRPr="008E736C">
        <w:rPr>
          <w:rFonts w:ascii="Georgia" w:hAnsi="Georgia"/>
          <w:bCs/>
          <w:sz w:val="24"/>
          <w:szCs w:val="24"/>
        </w:rPr>
        <w:t>RRs</w:t>
      </w:r>
      <w:r w:rsidRPr="008E736C">
        <w:rPr>
          <w:rFonts w:ascii="Georgia" w:hAnsi="Georgia"/>
          <w:bCs/>
          <w:sz w:val="24"/>
          <w:szCs w:val="24"/>
        </w:rPr>
        <w:t xml:space="preserve"> of pre-frailty or frailty were 0.7</w:t>
      </w:r>
      <w:r w:rsidR="00501192" w:rsidRPr="008E736C">
        <w:rPr>
          <w:rFonts w:ascii="Georgia" w:hAnsi="Georgia"/>
          <w:bCs/>
          <w:sz w:val="24"/>
          <w:szCs w:val="24"/>
        </w:rPr>
        <w:t>8</w:t>
      </w:r>
      <w:r w:rsidRPr="008E736C">
        <w:rPr>
          <w:rFonts w:ascii="Georgia" w:hAnsi="Georgia"/>
          <w:bCs/>
          <w:sz w:val="24"/>
          <w:szCs w:val="24"/>
        </w:rPr>
        <w:t xml:space="preserve"> (0.53, 1.1</w:t>
      </w:r>
      <w:r w:rsidR="00501192" w:rsidRPr="008E736C">
        <w:rPr>
          <w:rFonts w:ascii="Georgia" w:hAnsi="Georgia"/>
          <w:bCs/>
          <w:sz w:val="24"/>
          <w:szCs w:val="24"/>
        </w:rPr>
        <w:t>4</w:t>
      </w:r>
      <w:r w:rsidRPr="008E736C">
        <w:rPr>
          <w:rFonts w:ascii="Georgia" w:hAnsi="Georgia"/>
          <w:bCs/>
          <w:sz w:val="24"/>
          <w:szCs w:val="24"/>
        </w:rPr>
        <w:t>) and 0.2</w:t>
      </w:r>
      <w:r w:rsidR="00501192" w:rsidRPr="008E736C">
        <w:rPr>
          <w:rFonts w:ascii="Georgia" w:hAnsi="Georgia"/>
          <w:bCs/>
          <w:sz w:val="24"/>
          <w:szCs w:val="24"/>
        </w:rPr>
        <w:t>4</w:t>
      </w:r>
      <w:r w:rsidRPr="008E736C">
        <w:rPr>
          <w:rFonts w:ascii="Georgia" w:hAnsi="Georgia"/>
          <w:bCs/>
          <w:sz w:val="24"/>
          <w:szCs w:val="24"/>
        </w:rPr>
        <w:t xml:space="preserve"> (0.</w:t>
      </w:r>
      <w:r w:rsidR="00501192" w:rsidRPr="008E736C">
        <w:rPr>
          <w:rFonts w:ascii="Georgia" w:hAnsi="Georgia"/>
          <w:bCs/>
          <w:sz w:val="24"/>
          <w:szCs w:val="24"/>
        </w:rPr>
        <w:t>09</w:t>
      </w:r>
      <w:r w:rsidRPr="008E736C">
        <w:rPr>
          <w:rFonts w:ascii="Georgia" w:hAnsi="Georgia"/>
          <w:bCs/>
          <w:sz w:val="24"/>
          <w:szCs w:val="24"/>
        </w:rPr>
        <w:t>, 0.6</w:t>
      </w:r>
      <w:r w:rsidR="00501192" w:rsidRPr="008E736C">
        <w:rPr>
          <w:rFonts w:ascii="Georgia" w:hAnsi="Georgia"/>
          <w:bCs/>
          <w:sz w:val="24"/>
          <w:szCs w:val="24"/>
        </w:rPr>
        <w:t>1</w:t>
      </w:r>
      <w:r w:rsidRPr="008E736C">
        <w:rPr>
          <w:rFonts w:ascii="Georgia" w:hAnsi="Georgia"/>
          <w:bCs/>
          <w:sz w:val="24"/>
          <w:szCs w:val="24"/>
        </w:rPr>
        <w:t>) respectively for a SD increment in baseline level of speed, and 0.49 (0.31, 0.79) and 0.23 (0.</w:t>
      </w:r>
      <w:r w:rsidR="00501192" w:rsidRPr="008E736C">
        <w:rPr>
          <w:rFonts w:ascii="Georgia" w:hAnsi="Georgia"/>
          <w:bCs/>
          <w:sz w:val="24"/>
          <w:szCs w:val="24"/>
        </w:rPr>
        <w:t>10</w:t>
      </w:r>
      <w:r w:rsidRPr="008E736C">
        <w:rPr>
          <w:rFonts w:ascii="Georgia" w:hAnsi="Georgia"/>
          <w:bCs/>
          <w:sz w:val="24"/>
          <w:szCs w:val="24"/>
        </w:rPr>
        <w:t>, 0.5</w:t>
      </w:r>
      <w:r w:rsidR="00501192" w:rsidRPr="008E736C">
        <w:rPr>
          <w:rFonts w:ascii="Georgia" w:hAnsi="Georgia"/>
          <w:bCs/>
          <w:sz w:val="24"/>
          <w:szCs w:val="24"/>
        </w:rPr>
        <w:t>7</w:t>
      </w:r>
      <w:r w:rsidRPr="008E736C">
        <w:rPr>
          <w:rFonts w:ascii="Georgia" w:hAnsi="Georgia"/>
          <w:bCs/>
          <w:sz w:val="24"/>
          <w:szCs w:val="24"/>
        </w:rPr>
        <w:t>) respectively for a SD increment in change in speed.</w:t>
      </w:r>
    </w:p>
    <w:p w14:paraId="4D1CC212" w14:textId="17389AE1" w:rsidR="000B4C3D" w:rsidRPr="008E736C" w:rsidRDefault="000B4C3D">
      <w:pPr>
        <w:rPr>
          <w:rFonts w:ascii="Georgia" w:hAnsi="Georgia"/>
          <w:b/>
          <w:bCs/>
          <w:sz w:val="24"/>
          <w:szCs w:val="24"/>
        </w:rPr>
      </w:pPr>
    </w:p>
    <w:p w14:paraId="1EE6B273" w14:textId="77777777" w:rsidR="0097636A" w:rsidRPr="008E736C" w:rsidRDefault="0097636A" w:rsidP="003E69DD">
      <w:pPr>
        <w:widowControl w:val="0"/>
        <w:autoSpaceDE w:val="0"/>
        <w:autoSpaceDN w:val="0"/>
        <w:adjustRightInd w:val="0"/>
        <w:spacing w:line="480" w:lineRule="auto"/>
        <w:rPr>
          <w:rFonts w:ascii="Georgia" w:hAnsi="Georgia"/>
          <w:b/>
          <w:bCs/>
          <w:sz w:val="24"/>
          <w:szCs w:val="24"/>
        </w:rPr>
      </w:pPr>
    </w:p>
    <w:p w14:paraId="3A1F1D4A" w14:textId="77777777" w:rsidR="00A409AA" w:rsidRPr="008E736C" w:rsidRDefault="00A409AA" w:rsidP="003E69DD">
      <w:pPr>
        <w:widowControl w:val="0"/>
        <w:autoSpaceDE w:val="0"/>
        <w:autoSpaceDN w:val="0"/>
        <w:adjustRightInd w:val="0"/>
        <w:spacing w:line="480" w:lineRule="auto"/>
        <w:rPr>
          <w:rFonts w:ascii="Georgia" w:hAnsi="Georgia"/>
          <w:b/>
          <w:bCs/>
          <w:sz w:val="24"/>
          <w:szCs w:val="24"/>
        </w:rPr>
      </w:pPr>
    </w:p>
    <w:p w14:paraId="0D37929B" w14:textId="77777777" w:rsidR="00EA5A21" w:rsidRPr="008E736C" w:rsidRDefault="00EA5A21">
      <w:pPr>
        <w:rPr>
          <w:rFonts w:ascii="Georgia" w:hAnsi="Georgia"/>
          <w:b/>
          <w:bCs/>
          <w:sz w:val="24"/>
          <w:szCs w:val="24"/>
        </w:rPr>
      </w:pPr>
      <w:r w:rsidRPr="008E736C">
        <w:rPr>
          <w:rFonts w:ascii="Georgia" w:hAnsi="Georgia"/>
          <w:b/>
          <w:bCs/>
          <w:sz w:val="24"/>
          <w:szCs w:val="24"/>
        </w:rPr>
        <w:br w:type="page"/>
      </w:r>
    </w:p>
    <w:p w14:paraId="0F6E1BAE" w14:textId="08179EE6" w:rsidR="00616567" w:rsidRPr="008E736C" w:rsidRDefault="00616567" w:rsidP="003E69DD">
      <w:pPr>
        <w:widowControl w:val="0"/>
        <w:autoSpaceDE w:val="0"/>
        <w:autoSpaceDN w:val="0"/>
        <w:adjustRightInd w:val="0"/>
        <w:spacing w:line="480" w:lineRule="auto"/>
        <w:rPr>
          <w:rFonts w:ascii="Georgia" w:hAnsi="Georgia"/>
          <w:b/>
          <w:bCs/>
          <w:sz w:val="24"/>
          <w:szCs w:val="24"/>
        </w:rPr>
      </w:pPr>
      <w:r w:rsidRPr="008E736C">
        <w:rPr>
          <w:rFonts w:ascii="Georgia" w:hAnsi="Georgia"/>
          <w:b/>
          <w:bCs/>
          <w:sz w:val="24"/>
          <w:szCs w:val="24"/>
        </w:rPr>
        <w:lastRenderedPageBreak/>
        <w:t>D</w:t>
      </w:r>
      <w:r w:rsidR="0050276D" w:rsidRPr="008E736C">
        <w:rPr>
          <w:rFonts w:ascii="Georgia" w:hAnsi="Georgia"/>
          <w:b/>
          <w:bCs/>
          <w:sz w:val="24"/>
          <w:szCs w:val="24"/>
        </w:rPr>
        <w:t>ISCUSSION</w:t>
      </w:r>
    </w:p>
    <w:p w14:paraId="1BE05F92" w14:textId="77777777" w:rsidR="00084FD7" w:rsidRPr="008E736C" w:rsidRDefault="00084FD7" w:rsidP="003E69DD">
      <w:pPr>
        <w:widowControl w:val="0"/>
        <w:autoSpaceDE w:val="0"/>
        <w:autoSpaceDN w:val="0"/>
        <w:adjustRightInd w:val="0"/>
        <w:spacing w:line="480" w:lineRule="auto"/>
        <w:rPr>
          <w:rFonts w:ascii="Georgia" w:hAnsi="Georgia"/>
          <w:bCs/>
          <w:sz w:val="24"/>
          <w:szCs w:val="24"/>
        </w:rPr>
      </w:pPr>
    </w:p>
    <w:p w14:paraId="4767C293" w14:textId="4806E4F9" w:rsidR="002E689B" w:rsidRPr="008E736C" w:rsidRDefault="00084FD7" w:rsidP="003E69DD">
      <w:pPr>
        <w:widowControl w:val="0"/>
        <w:autoSpaceDE w:val="0"/>
        <w:autoSpaceDN w:val="0"/>
        <w:adjustRightInd w:val="0"/>
        <w:spacing w:line="480" w:lineRule="auto"/>
        <w:rPr>
          <w:rFonts w:ascii="Georgia" w:hAnsi="Georgia"/>
          <w:bCs/>
          <w:sz w:val="24"/>
          <w:szCs w:val="24"/>
        </w:rPr>
      </w:pPr>
      <w:r w:rsidRPr="008E736C">
        <w:rPr>
          <w:rFonts w:ascii="Georgia" w:hAnsi="Georgia"/>
          <w:bCs/>
          <w:sz w:val="24"/>
          <w:szCs w:val="24"/>
        </w:rPr>
        <w:t>To our knowledge, only one study has examined the relationship between different cognitive abilities and onset of physical frailty.  In 331 women from the Women’s Health and Aging Study, higher initial level of and slower decline in executive function—assessed with a single test—were associated with reduced risk of physical frailty.</w:t>
      </w:r>
      <w:r w:rsidRPr="008E736C">
        <w:rPr>
          <w:rFonts w:ascii="Georgia" w:hAnsi="Georgia"/>
          <w:bCs/>
          <w:sz w:val="24"/>
          <w:szCs w:val="24"/>
        </w:rPr>
        <w:fldChar w:fldCharType="begin">
          <w:fldData xml:space="preserve">PEVuZE5vdGU+PENpdGU+PEF1dGhvcj5Hcm9zczwvQXV0aG9yPjxZZWFyPjIwMTY8L1llYXI+PFJl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</w:fldData>
        </w:fldChar>
      </w:r>
      <w:r w:rsidRPr="008E736C">
        <w:rPr>
          <w:rFonts w:ascii="Georgia" w:hAnsi="Georgia"/>
          <w:bCs/>
          <w:sz w:val="24"/>
          <w:szCs w:val="24"/>
        </w:rPr>
        <w:instrText xml:space="preserve"> ADDIN EN.CITE </w:instrText>
      </w:r>
      <w:r w:rsidRPr="008E736C">
        <w:rPr>
          <w:rFonts w:ascii="Georgia" w:hAnsi="Georgia"/>
          <w:bCs/>
          <w:sz w:val="24"/>
          <w:szCs w:val="24"/>
        </w:rPr>
        <w:fldChar w:fldCharType="begin">
          <w:fldData xml:space="preserve">PEVuZE5vdGU+PENpdGU+PEF1dGhvcj5Hcm9zczwvQXV0aG9yPjxZZWFyPjIwMTY8L1llYXI+PFJl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</w:fldData>
        </w:fldChar>
      </w:r>
      <w:r w:rsidRPr="008E736C">
        <w:rPr>
          <w:rFonts w:ascii="Georgia" w:hAnsi="Georgia"/>
          <w:bCs/>
          <w:sz w:val="24"/>
          <w:szCs w:val="24"/>
        </w:rPr>
        <w:instrText xml:space="preserve"> ADDIN EN.CITE.DATA </w:instrText>
      </w:r>
      <w:r w:rsidRPr="008E736C">
        <w:rPr>
          <w:rFonts w:ascii="Georgia" w:hAnsi="Georgia"/>
          <w:bCs/>
          <w:sz w:val="24"/>
          <w:szCs w:val="24"/>
        </w:rPr>
      </w:r>
      <w:r w:rsidRPr="008E736C">
        <w:rPr>
          <w:rFonts w:ascii="Georgia" w:hAnsi="Georgia"/>
          <w:bCs/>
          <w:sz w:val="24"/>
          <w:szCs w:val="24"/>
        </w:rPr>
        <w:fldChar w:fldCharType="end"/>
      </w:r>
      <w:r w:rsidRPr="008E736C">
        <w:rPr>
          <w:rFonts w:ascii="Georgia" w:hAnsi="Georgia"/>
          <w:bCs/>
          <w:sz w:val="24"/>
          <w:szCs w:val="24"/>
        </w:rPr>
      </w:r>
      <w:r w:rsidRPr="008E736C">
        <w:rPr>
          <w:rFonts w:ascii="Georgia" w:hAnsi="Georgia"/>
          <w:bCs/>
          <w:sz w:val="24"/>
          <w:szCs w:val="24"/>
        </w:rPr>
        <w:fldChar w:fldCharType="separate"/>
      </w:r>
      <w:r w:rsidRPr="008E736C">
        <w:rPr>
          <w:rFonts w:ascii="Georgia" w:hAnsi="Georgia"/>
          <w:bCs/>
          <w:noProof/>
          <w:sz w:val="24"/>
          <w:szCs w:val="24"/>
          <w:vertAlign w:val="superscript"/>
        </w:rPr>
        <w:t>16</w:t>
      </w:r>
      <w:r w:rsidRPr="008E736C">
        <w:rPr>
          <w:rFonts w:ascii="Georgia" w:hAnsi="Georgia"/>
          <w:bCs/>
          <w:sz w:val="24"/>
          <w:szCs w:val="24"/>
        </w:rPr>
        <w:fldChar w:fldCharType="end"/>
      </w:r>
      <w:r w:rsidRPr="008E736C">
        <w:rPr>
          <w:rFonts w:ascii="Georgia" w:hAnsi="Georgia"/>
          <w:bCs/>
          <w:sz w:val="24"/>
          <w:szCs w:val="24"/>
        </w:rPr>
        <w:t xml:space="preserve">   Participants were also assessed for psychomotor speed and immediate and delayed verbal memory—again with single tests.   Higher scores for speed, delayed verbal memory only, and general cognitive performance</w:t>
      </w:r>
      <w:r w:rsidR="00A409AA" w:rsidRPr="008E736C">
        <w:rPr>
          <w:rFonts w:ascii="Georgia" w:hAnsi="Georgia"/>
          <w:bCs/>
          <w:sz w:val="24"/>
          <w:szCs w:val="24"/>
        </w:rPr>
        <w:t xml:space="preserve"> </w:t>
      </w:r>
      <w:r w:rsidRPr="008E736C">
        <w:rPr>
          <w:rFonts w:ascii="Georgia" w:hAnsi="Georgia"/>
          <w:bCs/>
          <w:sz w:val="24"/>
          <w:szCs w:val="24"/>
        </w:rPr>
        <w:t>were associated with reduced risk, but there were no significant associations between rate of decline on any cognitive test other than the test of executive function and physical frailty risk.   The measure used to assess executive function in that study (the Trail Making Test) may also reflect processing speed,</w:t>
      </w:r>
      <w:r w:rsidRPr="008E736C">
        <w:rPr>
          <w:rFonts w:ascii="Georgia" w:hAnsi="Georgia"/>
          <w:bCs/>
          <w:sz w:val="24"/>
          <w:szCs w:val="24"/>
        </w:rPr>
        <w:fldChar w:fldCharType="begin"/>
      </w:r>
      <w:r w:rsidR="00D07D44" w:rsidRPr="008E736C">
        <w:rPr>
          <w:rFonts w:ascii="Georgia" w:hAnsi="Georgia"/>
          <w:bCs/>
          <w:sz w:val="24"/>
          <w:szCs w:val="24"/>
        </w:rPr>
        <w:instrText xml:space="preserve"> ADDIN EN.CITE &lt;EndNote&gt;&lt;Cite&gt;&lt;Author&gt;Salthouse&lt;/Author&gt;&lt;Year&gt;2005&lt;/Year&gt;&lt;RecNum&gt;1802&lt;/RecNum&gt;&lt;DisplayText&gt;&lt;style face="superscript"&gt;32&lt;/style&gt;&lt;/DisplayText&gt;&lt;record&gt;&lt;rec-number&gt;1802&lt;/rec-number&gt;&lt;foreign-keys&gt;&lt;key app="EN" db-id="t5pwtstelpfp2devdd3pva0tf2a52x202vpv" timestamp="1463747702"&gt;1802&lt;/key&gt;&lt;/foreign-keys&gt;&lt;ref-type name="Journal Article"&gt;17&lt;/ref-type&gt;&lt;contributors&gt;&lt;authors&gt;&lt;author&gt;Salthouse, T. A.&lt;/author&gt;&lt;/authors&gt;&lt;/contributors&gt;&lt;auth-address&gt;University of Virginia, Charlottesville, VA 22904, USA. salthouse@virginia.edu&lt;/auth-address&gt;&lt;titles&gt;&lt;title&gt;Relations between cognitive abilities and measures of executive functioning&lt;/title&gt;&lt;secondary-title&gt;Neuropsychology&lt;/secondary-title&gt;&lt;/titles&gt;&lt;periodical&gt;&lt;full-title&gt;Neuropsychology&lt;/full-title&gt;&lt;abbr-1&gt;Neuropsychol&lt;/abbr-1&gt;&lt;/periodical&gt;&lt;pages&gt;532-45&lt;/pages&gt;&lt;volume&gt;19&lt;/volume&gt;&lt;number&gt;4&lt;/number&gt;&lt;keywords&gt;&lt;keyword&gt;Adolescent&lt;/keyword&gt;&lt;keyword&gt;Adult&lt;/keyword&gt;&lt;keyword&gt;Aged&lt;/keyword&gt;&lt;keyword&gt;Aged, 80 and over&lt;/keyword&gt;&lt;keyword&gt;Aging/*physiology&lt;/keyword&gt;&lt;keyword&gt;Cognition/*physiology&lt;/keyword&gt;&lt;keyword&gt;Female&lt;/keyword&gt;&lt;keyword&gt;Humans&lt;/keyword&gt;&lt;keyword&gt;Intelligence&lt;/keyword&gt;&lt;keyword&gt;Male&lt;/keyword&gt;&lt;keyword&gt;Memory/physiology&lt;/keyword&gt;&lt;keyword&gt;Middle Aged&lt;/keyword&gt;&lt;keyword&gt;Models, Psychological&lt;/keyword&gt;&lt;keyword&gt;Neuropsychological Tests&lt;/keyword&gt;&lt;keyword&gt;Problem Solving/*physiology&lt;/keyword&gt;&lt;keyword&gt;Psychometrics&lt;/keyword&gt;&lt;keyword&gt;Reference Values&lt;/keyword&gt;&lt;keyword&gt;Space Perception/physiology&lt;/keyword&gt;&lt;keyword&gt;Verbal Behavior/physiology&lt;/keyword&gt;&lt;keyword&gt;Weights and Measures/*standards&lt;/keyword&gt;&lt;/keywords&gt;&lt;dates&gt;&lt;year&gt;2005&lt;/year&gt;&lt;pub-dates&gt;&lt;date&gt;Jul&lt;/date&gt;&lt;/pub-dates&gt;&lt;/dates&gt;&lt;isbn&gt;0894-4105 (Print)&amp;#xD;0894-4105 (Linking)&lt;/isbn&gt;&lt;accession-num&gt;16060828&lt;/accession-num&gt;&lt;urls&gt;&lt;related-urls&gt;&lt;url&gt;http://www.ncbi.nlm.nih.gov/pubmed/16060828&lt;/url&gt;&lt;/related-urls&gt;&lt;/urls&gt;&lt;electronic-resource-num&gt;10.1037/0894-4105.19.4.532&lt;/electronic-resource-num&gt;&lt;/record&gt;&lt;/Cite&gt;&lt;/EndNote&gt;</w:instrText>
      </w:r>
      <w:r w:rsidRPr="008E736C">
        <w:rPr>
          <w:rFonts w:ascii="Georgia" w:hAnsi="Georgia"/>
          <w:bCs/>
          <w:sz w:val="24"/>
          <w:szCs w:val="24"/>
        </w:rPr>
        <w:fldChar w:fldCharType="separate"/>
      </w:r>
      <w:r w:rsidR="00D07D44" w:rsidRPr="008E736C">
        <w:rPr>
          <w:rFonts w:ascii="Georgia" w:hAnsi="Georgia"/>
          <w:bCs/>
          <w:noProof/>
          <w:sz w:val="24"/>
          <w:szCs w:val="24"/>
          <w:vertAlign w:val="superscript"/>
        </w:rPr>
        <w:t>32</w:t>
      </w:r>
      <w:r w:rsidRPr="008E736C">
        <w:rPr>
          <w:rFonts w:ascii="Georgia" w:hAnsi="Georgia"/>
          <w:bCs/>
          <w:sz w:val="24"/>
          <w:szCs w:val="24"/>
        </w:rPr>
        <w:fldChar w:fldCharType="end"/>
      </w:r>
      <w:r w:rsidRPr="008E736C">
        <w:rPr>
          <w:rFonts w:ascii="Georgia" w:hAnsi="Georgia"/>
          <w:bCs/>
          <w:sz w:val="24"/>
          <w:szCs w:val="24"/>
        </w:rPr>
        <w:t xml:space="preserve">  therefore conforming to the findings in the current analysis.</w:t>
      </w:r>
    </w:p>
    <w:p w14:paraId="544F93A2" w14:textId="77777777" w:rsidR="006A7A83" w:rsidRPr="008E736C" w:rsidRDefault="006A7A83" w:rsidP="00330969">
      <w:pPr>
        <w:widowControl w:val="0"/>
        <w:autoSpaceDE w:val="0"/>
        <w:autoSpaceDN w:val="0"/>
        <w:adjustRightInd w:val="0"/>
        <w:spacing w:line="480" w:lineRule="auto"/>
        <w:rPr>
          <w:rFonts w:ascii="Georgia" w:hAnsi="Georgia"/>
          <w:bCs/>
          <w:sz w:val="24"/>
          <w:szCs w:val="24"/>
        </w:rPr>
      </w:pPr>
    </w:p>
    <w:p w14:paraId="29E5B996" w14:textId="485BF2F6" w:rsidR="00EC26DC" w:rsidRPr="008E736C" w:rsidRDefault="00B82756" w:rsidP="00330969">
      <w:pPr>
        <w:widowControl w:val="0"/>
        <w:autoSpaceDE w:val="0"/>
        <w:autoSpaceDN w:val="0"/>
        <w:adjustRightInd w:val="0"/>
        <w:spacing w:line="480" w:lineRule="auto"/>
        <w:rPr>
          <w:rFonts w:ascii="Georgia" w:hAnsi="Georgia"/>
          <w:bCs/>
          <w:sz w:val="24"/>
          <w:szCs w:val="24"/>
        </w:rPr>
      </w:pPr>
      <w:r w:rsidRPr="008E736C">
        <w:rPr>
          <w:rFonts w:ascii="Georgia" w:hAnsi="Georgia"/>
          <w:bCs/>
          <w:sz w:val="24"/>
          <w:szCs w:val="24"/>
        </w:rPr>
        <w:t>In the present study</w:t>
      </w:r>
      <w:r w:rsidR="006377AE" w:rsidRPr="008E736C">
        <w:rPr>
          <w:rFonts w:ascii="Georgia" w:hAnsi="Georgia"/>
          <w:bCs/>
          <w:sz w:val="24"/>
          <w:szCs w:val="24"/>
        </w:rPr>
        <w:t>,</w:t>
      </w:r>
      <w:r w:rsidR="00C53C33" w:rsidRPr="008E736C">
        <w:rPr>
          <w:rFonts w:ascii="Georgia" w:hAnsi="Georgia"/>
          <w:bCs/>
          <w:sz w:val="24"/>
          <w:szCs w:val="24"/>
        </w:rPr>
        <w:t xml:space="preserve"> both </w:t>
      </w:r>
      <w:r w:rsidR="00A14880" w:rsidRPr="008E736C">
        <w:rPr>
          <w:rFonts w:ascii="Georgia" w:hAnsi="Georgia"/>
          <w:bCs/>
          <w:sz w:val="24"/>
          <w:szCs w:val="24"/>
        </w:rPr>
        <w:t xml:space="preserve">initial </w:t>
      </w:r>
      <w:r w:rsidR="00C53C33" w:rsidRPr="008E736C">
        <w:rPr>
          <w:rFonts w:ascii="Georgia" w:hAnsi="Georgia"/>
          <w:bCs/>
          <w:sz w:val="24"/>
          <w:szCs w:val="24"/>
        </w:rPr>
        <w:t xml:space="preserve">level of and decline in memory and speed were associated with frailty risk.  </w:t>
      </w:r>
      <w:r w:rsidR="00230445" w:rsidRPr="008E736C">
        <w:rPr>
          <w:rFonts w:ascii="Georgia" w:hAnsi="Georgia"/>
          <w:bCs/>
          <w:sz w:val="24"/>
          <w:szCs w:val="24"/>
        </w:rPr>
        <w:t>Speed</w:t>
      </w:r>
      <w:r w:rsidR="001C0DFA" w:rsidRPr="008E736C">
        <w:rPr>
          <w:rFonts w:ascii="Georgia" w:hAnsi="Georgia"/>
          <w:bCs/>
          <w:sz w:val="24"/>
          <w:szCs w:val="24"/>
        </w:rPr>
        <w:t xml:space="preserve"> </w:t>
      </w:r>
      <w:r w:rsidR="00195F79" w:rsidRPr="008E736C">
        <w:rPr>
          <w:rFonts w:ascii="Georgia" w:hAnsi="Georgia"/>
          <w:bCs/>
          <w:sz w:val="24"/>
          <w:szCs w:val="24"/>
        </w:rPr>
        <w:t>seems</w:t>
      </w:r>
      <w:r w:rsidR="001C0DFA" w:rsidRPr="008E736C">
        <w:rPr>
          <w:rFonts w:ascii="Georgia" w:hAnsi="Georgia"/>
          <w:bCs/>
          <w:sz w:val="24"/>
          <w:szCs w:val="24"/>
        </w:rPr>
        <w:t xml:space="preserve"> the mo</w:t>
      </w:r>
      <w:r w:rsidR="006377AE" w:rsidRPr="008E736C">
        <w:rPr>
          <w:rFonts w:ascii="Georgia" w:hAnsi="Georgia"/>
          <w:bCs/>
          <w:sz w:val="24"/>
          <w:szCs w:val="24"/>
        </w:rPr>
        <w:t>re</w:t>
      </w:r>
      <w:r w:rsidR="001C0DFA" w:rsidRPr="008E736C">
        <w:rPr>
          <w:rFonts w:ascii="Georgia" w:hAnsi="Georgia"/>
          <w:bCs/>
          <w:sz w:val="24"/>
          <w:szCs w:val="24"/>
        </w:rPr>
        <w:t xml:space="preserve"> powerful predictor</w:t>
      </w:r>
      <w:r w:rsidR="004C5FBC" w:rsidRPr="008E736C">
        <w:rPr>
          <w:rFonts w:ascii="Georgia" w:hAnsi="Georgia"/>
          <w:bCs/>
          <w:sz w:val="24"/>
          <w:szCs w:val="24"/>
        </w:rPr>
        <w:t xml:space="preserve"> of physical frailty</w:t>
      </w:r>
      <w:r w:rsidR="001451E5" w:rsidRPr="008E736C">
        <w:rPr>
          <w:rFonts w:ascii="Georgia" w:hAnsi="Georgia"/>
          <w:bCs/>
          <w:sz w:val="24"/>
          <w:szCs w:val="24"/>
        </w:rPr>
        <w:t xml:space="preserve"> </w:t>
      </w:r>
      <w:r w:rsidR="00E0473A" w:rsidRPr="008E736C">
        <w:rPr>
          <w:rFonts w:ascii="Georgia" w:hAnsi="Georgia"/>
          <w:bCs/>
          <w:sz w:val="24"/>
          <w:szCs w:val="24"/>
        </w:rPr>
        <w:t>as</w:t>
      </w:r>
      <w:r w:rsidR="002E14B0" w:rsidRPr="008E736C">
        <w:rPr>
          <w:rFonts w:ascii="Georgia" w:hAnsi="Georgia"/>
          <w:bCs/>
          <w:sz w:val="24"/>
          <w:szCs w:val="24"/>
        </w:rPr>
        <w:t xml:space="preserve"> </w:t>
      </w:r>
      <w:r w:rsidR="001451E5" w:rsidRPr="008E736C">
        <w:rPr>
          <w:rFonts w:ascii="Georgia" w:hAnsi="Georgia"/>
          <w:bCs/>
          <w:sz w:val="24"/>
          <w:szCs w:val="24"/>
        </w:rPr>
        <w:t xml:space="preserve">it was associated with risk independently of </w:t>
      </w:r>
      <w:r w:rsidR="009E204F" w:rsidRPr="008E736C">
        <w:rPr>
          <w:rFonts w:ascii="Georgia" w:hAnsi="Georgia"/>
          <w:bCs/>
          <w:sz w:val="24"/>
          <w:szCs w:val="24"/>
        </w:rPr>
        <w:t xml:space="preserve">covariates and </w:t>
      </w:r>
      <w:r w:rsidR="001451E5" w:rsidRPr="008E736C">
        <w:rPr>
          <w:rFonts w:ascii="Georgia" w:hAnsi="Georgia"/>
          <w:bCs/>
          <w:sz w:val="24"/>
          <w:szCs w:val="24"/>
        </w:rPr>
        <w:t xml:space="preserve">other cognitive </w:t>
      </w:r>
      <w:r w:rsidR="00535291" w:rsidRPr="008E736C">
        <w:rPr>
          <w:rFonts w:ascii="Georgia" w:hAnsi="Georgia"/>
          <w:bCs/>
          <w:sz w:val="24"/>
          <w:szCs w:val="24"/>
        </w:rPr>
        <w:t>domains</w:t>
      </w:r>
      <w:r w:rsidR="00685776" w:rsidRPr="008E736C">
        <w:rPr>
          <w:rFonts w:ascii="Georgia" w:hAnsi="Georgia"/>
          <w:bCs/>
          <w:sz w:val="24"/>
          <w:szCs w:val="24"/>
        </w:rPr>
        <w:t>: f</w:t>
      </w:r>
      <w:r w:rsidR="0041547F" w:rsidRPr="008E736C">
        <w:rPr>
          <w:rFonts w:ascii="Georgia" w:hAnsi="Georgia"/>
          <w:bCs/>
          <w:sz w:val="24"/>
          <w:szCs w:val="24"/>
        </w:rPr>
        <w:t xml:space="preserve">or a SD increment in </w:t>
      </w:r>
      <w:r w:rsidR="00A14880" w:rsidRPr="008E736C">
        <w:rPr>
          <w:rFonts w:ascii="Georgia" w:hAnsi="Georgia"/>
          <w:bCs/>
          <w:sz w:val="24"/>
          <w:szCs w:val="24"/>
        </w:rPr>
        <w:t xml:space="preserve">initial </w:t>
      </w:r>
      <w:r w:rsidR="00685776" w:rsidRPr="008E736C">
        <w:rPr>
          <w:rFonts w:ascii="Georgia" w:hAnsi="Georgia"/>
          <w:bCs/>
          <w:sz w:val="24"/>
          <w:szCs w:val="24"/>
        </w:rPr>
        <w:t xml:space="preserve">level of speed or </w:t>
      </w:r>
      <w:r w:rsidR="0041547F" w:rsidRPr="008E736C">
        <w:rPr>
          <w:rFonts w:ascii="Georgia" w:hAnsi="Georgia"/>
          <w:bCs/>
          <w:sz w:val="24"/>
          <w:szCs w:val="24"/>
        </w:rPr>
        <w:t>change in speed (less</w:t>
      </w:r>
      <w:r w:rsidR="00DB63B7" w:rsidRPr="008E736C">
        <w:rPr>
          <w:rFonts w:ascii="Georgia" w:hAnsi="Georgia"/>
          <w:bCs/>
          <w:sz w:val="24"/>
          <w:szCs w:val="24"/>
        </w:rPr>
        <w:t xml:space="preserve"> </w:t>
      </w:r>
      <w:r w:rsidR="0041547F" w:rsidRPr="008E736C">
        <w:rPr>
          <w:rFonts w:ascii="Georgia" w:hAnsi="Georgia"/>
          <w:bCs/>
          <w:sz w:val="24"/>
          <w:szCs w:val="24"/>
        </w:rPr>
        <w:t xml:space="preserve">decline), </w:t>
      </w:r>
      <w:r w:rsidR="00374699" w:rsidRPr="008E736C">
        <w:rPr>
          <w:rFonts w:ascii="Georgia" w:hAnsi="Georgia"/>
          <w:bCs/>
          <w:sz w:val="24"/>
          <w:szCs w:val="24"/>
        </w:rPr>
        <w:t xml:space="preserve">risk of frailty was reduced by </w:t>
      </w:r>
      <w:r w:rsidR="00AD791E" w:rsidRPr="008E736C">
        <w:rPr>
          <w:rFonts w:ascii="Georgia" w:hAnsi="Georgia"/>
          <w:bCs/>
          <w:sz w:val="24"/>
          <w:szCs w:val="24"/>
        </w:rPr>
        <w:t>47</w:t>
      </w:r>
      <w:r w:rsidR="00685776" w:rsidRPr="008E736C">
        <w:rPr>
          <w:rFonts w:ascii="Georgia" w:hAnsi="Georgia"/>
          <w:bCs/>
          <w:sz w:val="24"/>
          <w:szCs w:val="24"/>
        </w:rPr>
        <w:t xml:space="preserve">% </w:t>
      </w:r>
      <w:r w:rsidR="00374699" w:rsidRPr="008E736C">
        <w:rPr>
          <w:rFonts w:ascii="Georgia" w:hAnsi="Georgia"/>
          <w:bCs/>
          <w:sz w:val="24"/>
          <w:szCs w:val="24"/>
        </w:rPr>
        <w:t xml:space="preserve">or </w:t>
      </w:r>
      <w:r w:rsidR="00685776" w:rsidRPr="008E736C">
        <w:rPr>
          <w:rFonts w:ascii="Georgia" w:hAnsi="Georgia"/>
          <w:bCs/>
          <w:sz w:val="24"/>
          <w:szCs w:val="24"/>
        </w:rPr>
        <w:t>7</w:t>
      </w:r>
      <w:r w:rsidR="00F0629E" w:rsidRPr="008E736C">
        <w:rPr>
          <w:rFonts w:ascii="Georgia" w:hAnsi="Georgia"/>
          <w:bCs/>
          <w:sz w:val="24"/>
          <w:szCs w:val="24"/>
        </w:rPr>
        <w:t>4</w:t>
      </w:r>
      <w:r w:rsidR="009E204F" w:rsidRPr="008E736C">
        <w:rPr>
          <w:rFonts w:ascii="Georgia" w:hAnsi="Georgia"/>
          <w:bCs/>
          <w:sz w:val="24"/>
          <w:szCs w:val="24"/>
        </w:rPr>
        <w:t>% respectively</w:t>
      </w:r>
      <w:r w:rsidR="00685776" w:rsidRPr="008E736C">
        <w:rPr>
          <w:rFonts w:ascii="Georgia" w:hAnsi="Georgia"/>
          <w:bCs/>
          <w:sz w:val="24"/>
          <w:szCs w:val="24"/>
        </w:rPr>
        <w:t>.</w:t>
      </w:r>
      <w:r w:rsidR="00374699" w:rsidRPr="008E736C">
        <w:rPr>
          <w:rFonts w:ascii="Georgia" w:hAnsi="Georgia"/>
          <w:bCs/>
          <w:sz w:val="24"/>
          <w:szCs w:val="24"/>
        </w:rPr>
        <w:t xml:space="preserve"> </w:t>
      </w:r>
      <w:r w:rsidR="00685776" w:rsidRPr="008E736C">
        <w:rPr>
          <w:rFonts w:ascii="Georgia" w:hAnsi="Georgia"/>
          <w:bCs/>
          <w:sz w:val="24"/>
          <w:szCs w:val="24"/>
        </w:rPr>
        <w:t xml:space="preserve">  </w:t>
      </w:r>
      <w:r w:rsidR="000E4E10" w:rsidRPr="008E736C">
        <w:rPr>
          <w:rFonts w:ascii="Georgia" w:hAnsi="Georgia"/>
          <w:bCs/>
          <w:sz w:val="24"/>
          <w:szCs w:val="24"/>
        </w:rPr>
        <w:t xml:space="preserve">To </w:t>
      </w:r>
      <w:r w:rsidR="00230445" w:rsidRPr="008E736C">
        <w:rPr>
          <w:rFonts w:ascii="Georgia" w:hAnsi="Georgia"/>
          <w:bCs/>
          <w:sz w:val="24"/>
          <w:szCs w:val="24"/>
        </w:rPr>
        <w:t xml:space="preserve">check whether </w:t>
      </w:r>
      <w:r w:rsidR="000E4E10" w:rsidRPr="008E736C">
        <w:rPr>
          <w:rFonts w:ascii="Georgia" w:hAnsi="Georgia"/>
          <w:bCs/>
          <w:sz w:val="24"/>
          <w:szCs w:val="24"/>
        </w:rPr>
        <w:t xml:space="preserve">these associations </w:t>
      </w:r>
      <w:r w:rsidR="0036675F" w:rsidRPr="008E736C">
        <w:rPr>
          <w:rFonts w:ascii="Georgia" w:hAnsi="Georgia"/>
          <w:bCs/>
          <w:sz w:val="24"/>
          <w:szCs w:val="24"/>
        </w:rPr>
        <w:t xml:space="preserve">might be produced by overlap between the speed of </w:t>
      </w:r>
      <w:r w:rsidR="009E204F" w:rsidRPr="008E736C">
        <w:rPr>
          <w:rFonts w:ascii="Georgia" w:hAnsi="Georgia"/>
          <w:bCs/>
          <w:sz w:val="24"/>
          <w:szCs w:val="24"/>
        </w:rPr>
        <w:t>motor</w:t>
      </w:r>
      <w:r w:rsidR="0036675F" w:rsidRPr="008E736C">
        <w:rPr>
          <w:rFonts w:ascii="Georgia" w:hAnsi="Georgia"/>
          <w:bCs/>
          <w:sz w:val="24"/>
          <w:szCs w:val="24"/>
        </w:rPr>
        <w:t xml:space="preserve"> response required by some tests of processing speed and the slow walking speed or exhaustion components of the frailty phenotype, w</w:t>
      </w:r>
      <w:r w:rsidR="001B25F4" w:rsidRPr="008E736C">
        <w:rPr>
          <w:rFonts w:ascii="Georgia" w:hAnsi="Georgia"/>
          <w:bCs/>
          <w:sz w:val="24"/>
          <w:szCs w:val="24"/>
        </w:rPr>
        <w:t xml:space="preserve">e repeated the analyses using </w:t>
      </w:r>
      <w:r w:rsidRPr="008E736C">
        <w:rPr>
          <w:rFonts w:ascii="Georgia" w:hAnsi="Georgia"/>
          <w:bCs/>
          <w:sz w:val="24"/>
          <w:szCs w:val="24"/>
        </w:rPr>
        <w:t xml:space="preserve">the psychophysical </w:t>
      </w:r>
      <w:r w:rsidR="0058159C" w:rsidRPr="008E736C">
        <w:rPr>
          <w:rFonts w:ascii="Georgia" w:hAnsi="Georgia"/>
          <w:bCs/>
          <w:sz w:val="24"/>
          <w:szCs w:val="24"/>
        </w:rPr>
        <w:t xml:space="preserve">Inspection Time </w:t>
      </w:r>
      <w:r w:rsidRPr="008E736C">
        <w:rPr>
          <w:rFonts w:ascii="Georgia" w:hAnsi="Georgia"/>
          <w:bCs/>
          <w:sz w:val="24"/>
          <w:szCs w:val="24"/>
        </w:rPr>
        <w:t xml:space="preserve">test </w:t>
      </w:r>
      <w:r w:rsidR="0058159C" w:rsidRPr="008E736C">
        <w:rPr>
          <w:rFonts w:ascii="Georgia" w:hAnsi="Georgia"/>
          <w:bCs/>
          <w:sz w:val="24"/>
          <w:szCs w:val="24"/>
        </w:rPr>
        <w:t>as the sole measure of processing speed</w:t>
      </w:r>
      <w:r w:rsidRPr="008E736C">
        <w:rPr>
          <w:rFonts w:ascii="Georgia" w:hAnsi="Georgia"/>
          <w:bCs/>
          <w:sz w:val="24"/>
          <w:szCs w:val="24"/>
        </w:rPr>
        <w:t>;</w:t>
      </w:r>
      <w:r w:rsidR="00423474" w:rsidRPr="008E736C">
        <w:rPr>
          <w:rFonts w:ascii="Georgia" w:hAnsi="Georgia"/>
          <w:bCs/>
          <w:sz w:val="24"/>
          <w:szCs w:val="24"/>
        </w:rPr>
        <w:t xml:space="preserve"> this </w:t>
      </w:r>
      <w:r w:rsidR="00486B5E" w:rsidRPr="008E736C">
        <w:rPr>
          <w:rFonts w:ascii="Georgia" w:hAnsi="Georgia"/>
          <w:bCs/>
          <w:sz w:val="24"/>
          <w:szCs w:val="24"/>
        </w:rPr>
        <w:lastRenderedPageBreak/>
        <w:t xml:space="preserve">test of speed of visual discrimination </w:t>
      </w:r>
      <w:r w:rsidR="00423474" w:rsidRPr="008E736C">
        <w:rPr>
          <w:rFonts w:ascii="Georgia" w:hAnsi="Georgia"/>
          <w:bCs/>
          <w:sz w:val="24"/>
          <w:szCs w:val="24"/>
        </w:rPr>
        <w:t xml:space="preserve">does not rely on </w:t>
      </w:r>
      <w:r w:rsidR="008E2F75" w:rsidRPr="008E736C">
        <w:rPr>
          <w:rFonts w:ascii="Georgia" w:hAnsi="Georgia"/>
          <w:bCs/>
          <w:sz w:val="24"/>
          <w:szCs w:val="24"/>
        </w:rPr>
        <w:t xml:space="preserve">physical reactions.  </w:t>
      </w:r>
      <w:r w:rsidR="00FB52E8" w:rsidRPr="008E736C">
        <w:rPr>
          <w:rFonts w:ascii="Georgia" w:hAnsi="Georgia"/>
          <w:bCs/>
          <w:sz w:val="24"/>
          <w:szCs w:val="24"/>
        </w:rPr>
        <w:t>Effect sizes using this single test were smaller than those obtained with the speed factor</w:t>
      </w:r>
      <w:r w:rsidR="008E2F75" w:rsidRPr="008E736C">
        <w:rPr>
          <w:rFonts w:ascii="Georgia" w:hAnsi="Georgia"/>
          <w:bCs/>
          <w:sz w:val="24"/>
          <w:szCs w:val="24"/>
        </w:rPr>
        <w:t xml:space="preserve">—for a SD increment in </w:t>
      </w:r>
      <w:r w:rsidR="00A14880" w:rsidRPr="008E736C">
        <w:rPr>
          <w:rFonts w:ascii="Georgia" w:hAnsi="Georgia"/>
          <w:bCs/>
          <w:sz w:val="24"/>
          <w:szCs w:val="24"/>
        </w:rPr>
        <w:t xml:space="preserve">baseline </w:t>
      </w:r>
      <w:r w:rsidR="008E2F75" w:rsidRPr="008E736C">
        <w:rPr>
          <w:rFonts w:ascii="Georgia" w:hAnsi="Georgia"/>
          <w:bCs/>
          <w:sz w:val="24"/>
          <w:szCs w:val="24"/>
        </w:rPr>
        <w:t>level of or change in Inspection Time, risk of frailty was reduced by 4</w:t>
      </w:r>
      <w:r w:rsidR="00AD791E" w:rsidRPr="008E736C">
        <w:rPr>
          <w:rFonts w:ascii="Georgia" w:hAnsi="Georgia"/>
          <w:bCs/>
          <w:sz w:val="24"/>
          <w:szCs w:val="24"/>
        </w:rPr>
        <w:t>0</w:t>
      </w:r>
      <w:r w:rsidR="008E2F75" w:rsidRPr="008E736C">
        <w:rPr>
          <w:rFonts w:ascii="Georgia" w:hAnsi="Georgia"/>
          <w:bCs/>
          <w:sz w:val="24"/>
          <w:szCs w:val="24"/>
        </w:rPr>
        <w:t>% or 3</w:t>
      </w:r>
      <w:r w:rsidR="00AD791E" w:rsidRPr="008E736C">
        <w:rPr>
          <w:rFonts w:ascii="Georgia" w:hAnsi="Georgia"/>
          <w:bCs/>
          <w:sz w:val="24"/>
          <w:szCs w:val="24"/>
        </w:rPr>
        <w:t>5</w:t>
      </w:r>
      <w:r w:rsidR="008E2F75" w:rsidRPr="008E736C">
        <w:rPr>
          <w:rFonts w:ascii="Georgia" w:hAnsi="Georgia"/>
          <w:bCs/>
          <w:sz w:val="24"/>
          <w:szCs w:val="24"/>
        </w:rPr>
        <w:t xml:space="preserve">% respectively after full adjustment—but </w:t>
      </w:r>
      <w:r w:rsidR="00FB52E8" w:rsidRPr="008E736C">
        <w:rPr>
          <w:rFonts w:ascii="Georgia" w:hAnsi="Georgia"/>
          <w:bCs/>
          <w:sz w:val="24"/>
          <w:szCs w:val="24"/>
        </w:rPr>
        <w:t>the</w:t>
      </w:r>
      <w:r w:rsidR="0064705F" w:rsidRPr="008E736C">
        <w:rPr>
          <w:rFonts w:ascii="Georgia" w:hAnsi="Georgia"/>
          <w:bCs/>
          <w:sz w:val="24"/>
          <w:szCs w:val="24"/>
        </w:rPr>
        <w:t>se results demonstrate that the link between processing speed and ri</w:t>
      </w:r>
      <w:r w:rsidR="00E633DA" w:rsidRPr="008E736C">
        <w:rPr>
          <w:rFonts w:ascii="Georgia" w:hAnsi="Georgia"/>
          <w:bCs/>
          <w:sz w:val="24"/>
          <w:szCs w:val="24"/>
        </w:rPr>
        <w:t>sk of frailty is not</w:t>
      </w:r>
      <w:r w:rsidR="0064705F" w:rsidRPr="008E736C">
        <w:rPr>
          <w:rFonts w:ascii="Georgia" w:hAnsi="Georgia"/>
          <w:bCs/>
          <w:sz w:val="24"/>
          <w:szCs w:val="24"/>
        </w:rPr>
        <w:t xml:space="preserve"> artefactual.</w:t>
      </w:r>
      <w:r w:rsidR="00363233" w:rsidRPr="008E736C">
        <w:rPr>
          <w:rFonts w:ascii="Georgia" w:hAnsi="Georgia"/>
          <w:bCs/>
          <w:sz w:val="24"/>
          <w:szCs w:val="24"/>
        </w:rPr>
        <w:t xml:space="preserve"> </w:t>
      </w:r>
      <w:r w:rsidR="008E2F75" w:rsidRPr="008E736C">
        <w:rPr>
          <w:rFonts w:ascii="Georgia" w:hAnsi="Georgia"/>
          <w:bCs/>
          <w:sz w:val="24"/>
          <w:szCs w:val="24"/>
        </w:rPr>
        <w:t xml:space="preserve"> </w:t>
      </w:r>
      <w:r w:rsidR="001A3562" w:rsidRPr="008E736C">
        <w:rPr>
          <w:rFonts w:ascii="Georgia" w:hAnsi="Georgia"/>
          <w:bCs/>
          <w:sz w:val="24"/>
          <w:szCs w:val="24"/>
        </w:rPr>
        <w:t>P</w:t>
      </w:r>
      <w:r w:rsidR="00F865CE" w:rsidRPr="008E736C">
        <w:rPr>
          <w:rFonts w:ascii="Georgia" w:hAnsi="Georgia"/>
          <w:bCs/>
          <w:sz w:val="24"/>
          <w:szCs w:val="24"/>
        </w:rPr>
        <w:t xml:space="preserve">rocessing speed </w:t>
      </w:r>
      <w:r w:rsidR="001A3562" w:rsidRPr="008E736C">
        <w:rPr>
          <w:rFonts w:ascii="Georgia" w:hAnsi="Georgia"/>
          <w:bCs/>
          <w:sz w:val="24"/>
          <w:szCs w:val="24"/>
        </w:rPr>
        <w:t>may be</w:t>
      </w:r>
      <w:r w:rsidR="00F865CE" w:rsidRPr="008E736C">
        <w:rPr>
          <w:rFonts w:ascii="Georgia" w:hAnsi="Georgia"/>
          <w:bCs/>
          <w:sz w:val="24"/>
          <w:szCs w:val="24"/>
        </w:rPr>
        <w:t xml:space="preserve"> an early signal of impending limitations in a number of physical-mental domains, with some underlying shared causes. There is </w:t>
      </w:r>
      <w:r w:rsidR="00A14788" w:rsidRPr="008E736C">
        <w:rPr>
          <w:rFonts w:ascii="Georgia" w:hAnsi="Georgia"/>
          <w:bCs/>
          <w:sz w:val="24"/>
          <w:szCs w:val="24"/>
        </w:rPr>
        <w:t>evidence that greater decline in</w:t>
      </w:r>
      <w:r w:rsidR="00F865CE" w:rsidRPr="008E736C">
        <w:rPr>
          <w:rFonts w:ascii="Georgia" w:hAnsi="Georgia"/>
          <w:bCs/>
          <w:sz w:val="24"/>
          <w:szCs w:val="24"/>
        </w:rPr>
        <w:t xml:space="preserve"> processing speed </w:t>
      </w:r>
      <w:r w:rsidR="00A14788" w:rsidRPr="008E736C">
        <w:rPr>
          <w:rFonts w:ascii="Georgia" w:hAnsi="Georgia"/>
          <w:bCs/>
          <w:sz w:val="24"/>
          <w:szCs w:val="24"/>
        </w:rPr>
        <w:t>is</w:t>
      </w:r>
      <w:r w:rsidR="00F865CE" w:rsidRPr="008E736C">
        <w:rPr>
          <w:rFonts w:ascii="Georgia" w:hAnsi="Georgia"/>
          <w:bCs/>
          <w:sz w:val="24"/>
          <w:szCs w:val="24"/>
        </w:rPr>
        <w:t xml:space="preserve"> associated with </w:t>
      </w:r>
      <w:r w:rsidR="00A14788" w:rsidRPr="008E736C">
        <w:rPr>
          <w:rFonts w:ascii="Georgia" w:hAnsi="Georgia"/>
          <w:bCs/>
          <w:sz w:val="24"/>
          <w:szCs w:val="24"/>
        </w:rPr>
        <w:t>greater</w:t>
      </w:r>
      <w:r w:rsidR="00F865CE" w:rsidRPr="008E736C">
        <w:rPr>
          <w:rFonts w:ascii="Georgia" w:hAnsi="Georgia"/>
          <w:bCs/>
          <w:sz w:val="24"/>
          <w:szCs w:val="24"/>
        </w:rPr>
        <w:t xml:space="preserve"> decline in walking speed</w:t>
      </w:r>
      <w:r w:rsidR="004C7E13" w:rsidRPr="008E736C">
        <w:rPr>
          <w:rFonts w:ascii="Georgia" w:hAnsi="Georgia"/>
          <w:bCs/>
          <w:sz w:val="24"/>
          <w:szCs w:val="24"/>
        </w:rPr>
        <w:t>,</w:t>
      </w:r>
      <w:r w:rsidR="00046AF1" w:rsidRPr="008E736C">
        <w:rPr>
          <w:rFonts w:ascii="Georgia" w:hAnsi="Georgia"/>
          <w:bCs/>
          <w:sz w:val="24"/>
          <w:szCs w:val="24"/>
        </w:rPr>
        <w:fldChar w:fldCharType="begin"/>
      </w:r>
      <w:r w:rsidR="00D07D44" w:rsidRPr="008E736C">
        <w:rPr>
          <w:rFonts w:ascii="Georgia" w:hAnsi="Georgia"/>
          <w:bCs/>
          <w:sz w:val="24"/>
          <w:szCs w:val="24"/>
        </w:rPr>
        <w:instrText xml:space="preserve"> ADDIN EN.CITE &lt;EndNote&gt;&lt;Cite&gt;&lt;Author&gt;Gale&lt;/Author&gt;&lt;Year&gt;2014&lt;/Year&gt;&lt;RecNum&gt;1799&lt;/RecNum&gt;&lt;DisplayText&gt;&lt;style face="superscript"&gt;33&lt;/style&gt;&lt;/DisplayText&gt;&lt;record&gt;&lt;rec-number&gt;1799&lt;/rec-number&gt;&lt;foreign-keys&gt;&lt;key app="EN" db-id="t5pwtstelpfp2devdd3pva0tf2a52x202vpv" timestamp="1462788854"&gt;1799&lt;/key&gt;&lt;/foreign-keys&gt;&lt;ref-type name="Journal Article"&gt;17&lt;/ref-type&gt;&lt;contributors&gt;&lt;authors&gt;&lt;author&gt;Gale, C. R.&lt;/author&gt;&lt;author&gt;Allerhand, M.&lt;/author&gt;&lt;author&gt;Sayer, A. A.&lt;/author&gt;&lt;author&gt;Cooper, C.&lt;/author&gt;&lt;author&gt;Deary, I. J.&lt;/author&gt;&lt;/authors&gt;&lt;/contributors&gt;&lt;auth-address&gt;Centre for Cognitive Ageing and Cognitive Epidemiology, Department of Psychology, University of Edinburgh, Edinburgh, UK, crg@mrc.soton.ac.uk.&lt;/auth-address&gt;&lt;titles&gt;&lt;title&gt;The dynamic relationship between cognitive function and walking speed: the English Longitudinal Study of Ageing&lt;/title&gt;&lt;secondary-title&gt;Age (Dordr)&lt;/secondary-title&gt;&lt;/titles&gt;&lt;periodical&gt;&lt;full-title&gt;Age (Dordr)&lt;/full-title&gt;&lt;abbr-1&gt;Age&lt;/abbr-1&gt;&lt;/periodical&gt;&lt;pages&gt;9682&lt;/pages&gt;&lt;volume&gt;36&lt;/volume&gt;&lt;number&gt;4&lt;/number&gt;&lt;keywords&gt;&lt;keyword&gt;Aged&lt;/keyword&gt;&lt;keyword&gt;Aged, 80 and over&lt;/keyword&gt;&lt;keyword&gt;Aging/*physiology&lt;/keyword&gt;&lt;keyword&gt;Cognition/*physiology&lt;/keyword&gt;&lt;keyword&gt;Cross-Sectional Studies&lt;/keyword&gt;&lt;keyword&gt;England&lt;/keyword&gt;&lt;keyword&gt;Executive Function&lt;/keyword&gt;&lt;keyword&gt;Female&lt;/keyword&gt;&lt;keyword&gt;Follow-Up Studies&lt;/keyword&gt;&lt;keyword&gt;Humans&lt;/keyword&gt;&lt;keyword&gt;Male&lt;/keyword&gt;&lt;keyword&gt;Memory/*physiology&lt;/keyword&gt;&lt;keyword&gt;Middle Aged&lt;/keyword&gt;&lt;keyword&gt;Neuropsychological Tests&lt;/keyword&gt;&lt;keyword&gt;Retrospective Studies&lt;/keyword&gt;&lt;keyword&gt;Walking/*physiology&lt;/keyword&gt;&lt;/keywords&gt;&lt;dates&gt;&lt;year&gt;2014&lt;/year&gt;&lt;/dates&gt;&lt;isbn&gt;1574-4647 (Electronic)&lt;/isbn&gt;&lt;accession-num&gt;24997019&lt;/accession-num&gt;&lt;urls&gt;&lt;related-urls&gt;&lt;url&gt;http://www.ncbi.nlm.nih.gov/pubmed/24997019&lt;/url&gt;&lt;/related-urls&gt;&lt;/urls&gt;&lt;custom2&gt;PMC4119879&lt;/custom2&gt;&lt;electronic-resource-num&gt;10.1007/s11357-014-9682-8&lt;/electronic-resource-num&gt;&lt;/record&gt;&lt;/Cite&gt;&lt;/EndNote&gt;</w:instrText>
      </w:r>
      <w:r w:rsidR="00046AF1" w:rsidRPr="008E736C">
        <w:rPr>
          <w:rFonts w:ascii="Georgia" w:hAnsi="Georgia"/>
          <w:bCs/>
          <w:sz w:val="24"/>
          <w:szCs w:val="24"/>
        </w:rPr>
        <w:fldChar w:fldCharType="separate"/>
      </w:r>
      <w:r w:rsidR="00D07D44" w:rsidRPr="008E736C">
        <w:rPr>
          <w:rFonts w:ascii="Georgia" w:hAnsi="Georgia"/>
          <w:bCs/>
          <w:noProof/>
          <w:sz w:val="24"/>
          <w:szCs w:val="24"/>
          <w:vertAlign w:val="superscript"/>
        </w:rPr>
        <w:t>33</w:t>
      </w:r>
      <w:r w:rsidR="00046AF1" w:rsidRPr="008E736C">
        <w:rPr>
          <w:rFonts w:ascii="Georgia" w:hAnsi="Georgia"/>
          <w:bCs/>
          <w:sz w:val="24"/>
          <w:szCs w:val="24"/>
        </w:rPr>
        <w:fldChar w:fldCharType="end"/>
      </w:r>
      <w:r w:rsidR="00F865CE" w:rsidRPr="008E736C">
        <w:rPr>
          <w:rFonts w:ascii="Georgia" w:hAnsi="Georgia"/>
          <w:bCs/>
          <w:sz w:val="24"/>
          <w:szCs w:val="24"/>
        </w:rPr>
        <w:t xml:space="preserve"> and </w:t>
      </w:r>
      <w:r w:rsidR="004C7E13" w:rsidRPr="008E736C">
        <w:rPr>
          <w:rFonts w:ascii="Georgia" w:hAnsi="Georgia"/>
          <w:bCs/>
          <w:sz w:val="24"/>
          <w:szCs w:val="24"/>
        </w:rPr>
        <w:t xml:space="preserve">in the current cohort, decline in </w:t>
      </w:r>
      <w:r w:rsidR="00F865CE" w:rsidRPr="008E736C">
        <w:rPr>
          <w:rFonts w:ascii="Georgia" w:hAnsi="Georgia"/>
          <w:bCs/>
          <w:sz w:val="24"/>
          <w:szCs w:val="24"/>
        </w:rPr>
        <w:t xml:space="preserve">processing speed, as measured by </w:t>
      </w:r>
      <w:r w:rsidR="004C7E13" w:rsidRPr="008E736C">
        <w:rPr>
          <w:rFonts w:ascii="Georgia" w:hAnsi="Georgia"/>
          <w:bCs/>
          <w:sz w:val="24"/>
          <w:szCs w:val="24"/>
        </w:rPr>
        <w:t>I</w:t>
      </w:r>
      <w:r w:rsidR="00F865CE" w:rsidRPr="008E736C">
        <w:rPr>
          <w:rFonts w:ascii="Georgia" w:hAnsi="Georgia"/>
          <w:bCs/>
          <w:sz w:val="24"/>
          <w:szCs w:val="24"/>
        </w:rPr>
        <w:t xml:space="preserve">nspection </w:t>
      </w:r>
      <w:r w:rsidR="004C7E13" w:rsidRPr="008E736C">
        <w:rPr>
          <w:rFonts w:ascii="Georgia" w:hAnsi="Georgia"/>
          <w:bCs/>
          <w:sz w:val="24"/>
          <w:szCs w:val="24"/>
        </w:rPr>
        <w:t>T</w:t>
      </w:r>
      <w:r w:rsidR="00F865CE" w:rsidRPr="008E736C">
        <w:rPr>
          <w:rFonts w:ascii="Georgia" w:hAnsi="Georgia"/>
          <w:bCs/>
          <w:sz w:val="24"/>
          <w:szCs w:val="24"/>
        </w:rPr>
        <w:t>ime</w:t>
      </w:r>
      <w:r w:rsidR="004C7E13" w:rsidRPr="008E736C">
        <w:rPr>
          <w:rFonts w:ascii="Georgia" w:hAnsi="Georgia"/>
          <w:bCs/>
          <w:sz w:val="24"/>
          <w:szCs w:val="24"/>
        </w:rPr>
        <w:t xml:space="preserve">, was strongly correlated with decline in </w:t>
      </w:r>
      <w:r w:rsidRPr="008E736C">
        <w:rPr>
          <w:rFonts w:ascii="Georgia" w:hAnsi="Georgia"/>
          <w:bCs/>
          <w:sz w:val="24"/>
          <w:szCs w:val="24"/>
        </w:rPr>
        <w:t>general cognitive ability</w:t>
      </w:r>
      <w:r w:rsidR="004C7E13" w:rsidRPr="008E736C">
        <w:rPr>
          <w:rFonts w:ascii="Georgia" w:hAnsi="Georgia"/>
          <w:bCs/>
          <w:sz w:val="24"/>
          <w:szCs w:val="24"/>
        </w:rPr>
        <w:t>.</w:t>
      </w:r>
      <w:r w:rsidR="00046AF1" w:rsidRPr="008E736C">
        <w:rPr>
          <w:rFonts w:ascii="Georgia" w:hAnsi="Georgia"/>
          <w:bCs/>
          <w:sz w:val="24"/>
          <w:szCs w:val="24"/>
        </w:rPr>
        <w:fldChar w:fldCharType="begin"/>
      </w:r>
      <w:r w:rsidR="00D07D44" w:rsidRPr="008E736C">
        <w:rPr>
          <w:rFonts w:ascii="Georgia" w:hAnsi="Georgia"/>
          <w:bCs/>
          <w:sz w:val="24"/>
          <w:szCs w:val="24"/>
        </w:rPr>
        <w:instrText xml:space="preserve"> ADDIN EN.CITE &lt;EndNote&gt;&lt;Cite&gt;&lt;Author&gt;Ritchie&lt;/Author&gt;&lt;Year&gt;2014&lt;/Year&gt;&lt;RecNum&gt;1803&lt;/RecNum&gt;&lt;DisplayText&gt;&lt;style face="superscript"&gt;34&lt;/style&gt;&lt;/DisplayText&gt;&lt;record&gt;&lt;rec-number&gt;1803&lt;/rec-number&gt;&lt;foreign-keys&gt;&lt;key app="EN" db-id="t5pwtstelpfp2devdd3pva0tf2a52x202vpv" timestamp="1463926868"&gt;1803&lt;/key&gt;&lt;/foreign-keys&gt;&lt;ref-type name="Journal Article"&gt;17&lt;/ref-type&gt;&lt;contributors&gt;&lt;authors&gt;&lt;author&gt;Ritchie, S. J.&lt;/author&gt;&lt;author&gt;Tucker-Drob, E. M.&lt;/author&gt;&lt;author&gt;Deary, I. J.&lt;/author&gt;&lt;/authors&gt;&lt;/contributors&gt;&lt;auth-address&gt;Centre for Cognitive Ageing and Cognitive Epidemiology, The University of Edinburgh, Edinburgh, UK; Department of Psychology, The University of Edinburgh, Edinburgh, UK. Electronic address: stuart.ritchie@ed.ac.uk.&amp;#xD;Department of Psychology, The University of Texas, Austin, TX, USA.&amp;#xD;Centre for Cognitive Ageing and Cognitive Epidemiology, The University of Edinburgh, Edinburgh, UK; Department of Psychology, The University of Edinburgh, Edinburgh, UK.&lt;/auth-address&gt;&lt;titles&gt;&lt;title&gt;A strong link between speed of visual discrimination and cognitive ageing&lt;/title&gt;&lt;secondary-title&gt;Curr Biol&lt;/secondary-title&gt;&lt;/titles&gt;&lt;periodical&gt;&lt;full-title&gt;Curr Biol&lt;/full-title&gt;&lt;/periodical&gt;&lt;pages&gt;R681-3&lt;/pages&gt;&lt;volume&gt;24&lt;/volume&gt;&lt;number&gt;15&lt;/number&gt;&lt;keywords&gt;&lt;keyword&gt;Aged&lt;/keyword&gt;&lt;keyword&gt;*Aging&lt;/keyword&gt;&lt;keyword&gt;*Cognition&lt;/keyword&gt;&lt;keyword&gt;Cohort Studies&lt;/keyword&gt;&lt;keyword&gt;Humans&lt;/keyword&gt;&lt;keyword&gt;Intelligence&lt;/keyword&gt;&lt;keyword&gt;*Reaction Time&lt;/keyword&gt;&lt;keyword&gt;Scotland&lt;/keyword&gt;&lt;keyword&gt;*Visual Perception&lt;/keyword&gt;&lt;/keywords&gt;&lt;dates&gt;&lt;year&gt;2014&lt;/year&gt;&lt;pub-dates&gt;&lt;date&gt;Aug 4&lt;/date&gt;&lt;/pub-dates&gt;&lt;/dates&gt;&lt;isbn&gt;1879-0445 (Electronic)&amp;#xD;0960-9822 (Linking)&lt;/isbn&gt;&lt;accession-num&gt;25093556&lt;/accession-num&gt;&lt;urls&gt;&lt;related-urls&gt;&lt;url&gt;http://www.ncbi.nlm.nih.gov/pubmed/25093556&lt;/url&gt;&lt;/related-urls&gt;&lt;/urls&gt;&lt;custom2&gt;PMC4123160&lt;/custom2&gt;&lt;electronic-resource-num&gt;10.1016/j.cub.2014.06.012&lt;/electronic-resource-num&gt;&lt;/record&gt;&lt;/Cite&gt;&lt;/EndNote&gt;</w:instrText>
      </w:r>
      <w:r w:rsidR="00046AF1" w:rsidRPr="008E736C">
        <w:rPr>
          <w:rFonts w:ascii="Georgia" w:hAnsi="Georgia"/>
          <w:bCs/>
          <w:sz w:val="24"/>
          <w:szCs w:val="24"/>
        </w:rPr>
        <w:fldChar w:fldCharType="separate"/>
      </w:r>
      <w:r w:rsidR="00D07D44" w:rsidRPr="008E736C">
        <w:rPr>
          <w:rFonts w:ascii="Georgia" w:hAnsi="Georgia"/>
          <w:bCs/>
          <w:noProof/>
          <w:sz w:val="24"/>
          <w:szCs w:val="24"/>
          <w:vertAlign w:val="superscript"/>
        </w:rPr>
        <w:t>34</w:t>
      </w:r>
      <w:r w:rsidR="00046AF1" w:rsidRPr="008E736C">
        <w:rPr>
          <w:rFonts w:ascii="Georgia" w:hAnsi="Georgia"/>
          <w:bCs/>
          <w:sz w:val="24"/>
          <w:szCs w:val="24"/>
        </w:rPr>
        <w:fldChar w:fldCharType="end"/>
      </w:r>
    </w:p>
    <w:p w14:paraId="71D6F6A3" w14:textId="77777777" w:rsidR="00F35D05" w:rsidRPr="008E736C" w:rsidRDefault="00F35D05" w:rsidP="0038227E">
      <w:pPr>
        <w:spacing w:line="480" w:lineRule="auto"/>
        <w:rPr>
          <w:rFonts w:ascii="Georgia" w:hAnsi="Georgia"/>
          <w:bCs/>
          <w:sz w:val="24"/>
          <w:szCs w:val="24"/>
        </w:rPr>
      </w:pPr>
    </w:p>
    <w:p w14:paraId="5EC0BCA8" w14:textId="0A757885" w:rsidR="0038227E" w:rsidRPr="008E736C" w:rsidRDefault="00BC60A9" w:rsidP="0038227E">
      <w:pPr>
        <w:spacing w:line="480" w:lineRule="auto"/>
        <w:rPr>
          <w:rFonts w:ascii="Garamond" w:hAnsi="Garamond"/>
          <w:sz w:val="24"/>
          <w:szCs w:val="24"/>
        </w:rPr>
      </w:pPr>
      <w:r w:rsidRPr="008E736C">
        <w:rPr>
          <w:rFonts w:ascii="Georgia" w:hAnsi="Georgia"/>
          <w:bCs/>
          <w:sz w:val="24"/>
          <w:szCs w:val="24"/>
        </w:rPr>
        <w:t>The mechanisms underlying associations between domains</w:t>
      </w:r>
      <w:r w:rsidR="00F9740F" w:rsidRPr="008E736C">
        <w:rPr>
          <w:rFonts w:ascii="Georgia" w:hAnsi="Georgia"/>
          <w:bCs/>
          <w:sz w:val="24"/>
          <w:szCs w:val="24"/>
        </w:rPr>
        <w:t xml:space="preserve"> of </w:t>
      </w:r>
      <w:r w:rsidR="00941BA5" w:rsidRPr="008E736C">
        <w:rPr>
          <w:rFonts w:ascii="Georgia" w:hAnsi="Georgia"/>
          <w:bCs/>
          <w:sz w:val="24"/>
          <w:szCs w:val="24"/>
        </w:rPr>
        <w:t>cognitive ability</w:t>
      </w:r>
      <w:r w:rsidR="00F9740F" w:rsidRPr="008E736C">
        <w:rPr>
          <w:rFonts w:ascii="Georgia" w:hAnsi="Georgia"/>
          <w:bCs/>
          <w:sz w:val="24"/>
          <w:szCs w:val="24"/>
        </w:rPr>
        <w:t xml:space="preserve">, in particular speed, and risk of physical frailty remain unclear.  Adjustment for </w:t>
      </w:r>
      <w:r w:rsidR="00230445" w:rsidRPr="008E736C">
        <w:rPr>
          <w:rFonts w:ascii="Georgia" w:hAnsi="Georgia"/>
          <w:bCs/>
          <w:sz w:val="24"/>
          <w:szCs w:val="24"/>
        </w:rPr>
        <w:t>covariates</w:t>
      </w:r>
      <w:r w:rsidR="00F9740F" w:rsidRPr="008E736C">
        <w:rPr>
          <w:rFonts w:ascii="Georgia" w:hAnsi="Georgia"/>
          <w:bCs/>
          <w:sz w:val="24"/>
          <w:szCs w:val="24"/>
        </w:rPr>
        <w:t xml:space="preserve"> had </w:t>
      </w:r>
      <w:r w:rsidR="00924E45" w:rsidRPr="008E736C">
        <w:rPr>
          <w:rFonts w:ascii="Georgia" w:hAnsi="Georgia"/>
          <w:bCs/>
          <w:sz w:val="24"/>
          <w:szCs w:val="24"/>
        </w:rPr>
        <w:t>modest</w:t>
      </w:r>
      <w:r w:rsidR="00F9740F" w:rsidRPr="008E736C">
        <w:rPr>
          <w:rFonts w:ascii="Georgia" w:hAnsi="Georgia"/>
          <w:bCs/>
          <w:sz w:val="24"/>
          <w:szCs w:val="24"/>
        </w:rPr>
        <w:t xml:space="preserve"> attenuating effects.</w:t>
      </w:r>
      <w:r w:rsidR="00D9139B" w:rsidRPr="008E736C">
        <w:rPr>
          <w:rFonts w:ascii="Georgia" w:hAnsi="Georgia"/>
          <w:bCs/>
          <w:i/>
          <w:sz w:val="24"/>
          <w:szCs w:val="24"/>
        </w:rPr>
        <w:t xml:space="preserve">  </w:t>
      </w:r>
      <w:r w:rsidR="000A427C" w:rsidRPr="008E736C">
        <w:rPr>
          <w:rFonts w:ascii="Georgia" w:hAnsi="Georgia"/>
          <w:bCs/>
          <w:sz w:val="24"/>
          <w:szCs w:val="24"/>
        </w:rPr>
        <w:t>N</w:t>
      </w:r>
      <w:r w:rsidR="00924E45" w:rsidRPr="008E736C">
        <w:rPr>
          <w:rFonts w:ascii="Georgia" w:hAnsi="Georgia"/>
          <w:bCs/>
          <w:sz w:val="24"/>
          <w:szCs w:val="24"/>
        </w:rPr>
        <w:t xml:space="preserve">europathology that </w:t>
      </w:r>
      <w:r w:rsidR="00DA696F" w:rsidRPr="008E736C">
        <w:rPr>
          <w:rFonts w:ascii="Georgia" w:hAnsi="Georgia"/>
          <w:bCs/>
          <w:sz w:val="24"/>
          <w:szCs w:val="24"/>
        </w:rPr>
        <w:t xml:space="preserve">has an adverse effect on cognitive function </w:t>
      </w:r>
      <w:r w:rsidR="000A427C" w:rsidRPr="008E736C">
        <w:rPr>
          <w:rFonts w:ascii="Georgia" w:hAnsi="Georgia"/>
          <w:bCs/>
          <w:sz w:val="24"/>
          <w:szCs w:val="24"/>
        </w:rPr>
        <w:t xml:space="preserve">may </w:t>
      </w:r>
      <w:r w:rsidR="00DA696F" w:rsidRPr="008E736C">
        <w:rPr>
          <w:rFonts w:ascii="Georgia" w:hAnsi="Georgia"/>
          <w:bCs/>
          <w:sz w:val="24"/>
          <w:szCs w:val="24"/>
        </w:rPr>
        <w:t xml:space="preserve">also influence </w:t>
      </w:r>
      <w:r w:rsidR="00230445" w:rsidRPr="008E736C">
        <w:rPr>
          <w:rFonts w:ascii="Georgia" w:hAnsi="Georgia"/>
          <w:bCs/>
          <w:sz w:val="24"/>
          <w:szCs w:val="24"/>
        </w:rPr>
        <w:t>risk</w:t>
      </w:r>
      <w:r w:rsidR="00DA696F" w:rsidRPr="008E736C">
        <w:rPr>
          <w:rFonts w:ascii="Georgia" w:hAnsi="Georgia"/>
          <w:bCs/>
          <w:sz w:val="24"/>
          <w:szCs w:val="24"/>
        </w:rPr>
        <w:t xml:space="preserve"> of physical frailty.  </w:t>
      </w:r>
      <w:r w:rsidR="00E0473A" w:rsidRPr="008E736C">
        <w:rPr>
          <w:rFonts w:ascii="Georgia" w:hAnsi="Georgia"/>
          <w:bCs/>
          <w:sz w:val="24"/>
          <w:szCs w:val="24"/>
        </w:rPr>
        <w:t>S</w:t>
      </w:r>
      <w:r w:rsidR="00DA696F" w:rsidRPr="008E736C">
        <w:rPr>
          <w:rFonts w:ascii="Georgia" w:hAnsi="Georgia"/>
          <w:bCs/>
          <w:sz w:val="24"/>
          <w:szCs w:val="24"/>
        </w:rPr>
        <w:t xml:space="preserve">upport </w:t>
      </w:r>
      <w:r w:rsidR="0013387A" w:rsidRPr="008E736C">
        <w:rPr>
          <w:rFonts w:ascii="Georgia" w:hAnsi="Georgia"/>
          <w:bCs/>
          <w:sz w:val="24"/>
          <w:szCs w:val="24"/>
        </w:rPr>
        <w:t>for</w:t>
      </w:r>
      <w:r w:rsidR="00DA696F" w:rsidRPr="008E736C">
        <w:rPr>
          <w:rFonts w:ascii="Georgia" w:hAnsi="Georgia"/>
          <w:bCs/>
          <w:sz w:val="24"/>
          <w:szCs w:val="24"/>
        </w:rPr>
        <w:t xml:space="preserve"> this comes from </w:t>
      </w:r>
      <w:r w:rsidR="000A427C" w:rsidRPr="008E736C">
        <w:rPr>
          <w:rFonts w:ascii="Georgia" w:hAnsi="Georgia"/>
          <w:bCs/>
          <w:sz w:val="24"/>
          <w:szCs w:val="24"/>
        </w:rPr>
        <w:t xml:space="preserve">findings </w:t>
      </w:r>
      <w:r w:rsidR="00DA696F" w:rsidRPr="008E736C">
        <w:rPr>
          <w:rFonts w:ascii="Georgia" w:hAnsi="Georgia"/>
          <w:bCs/>
          <w:sz w:val="24"/>
          <w:szCs w:val="24"/>
        </w:rPr>
        <w:t>that rates of change in physical frailty and cognitive function were strongly correlated and that Alzheimer’s disease pathology, macroinfarcts and nigral neuronal loss were associated with prior rates of change in physical frailty and cogniti</w:t>
      </w:r>
      <w:r w:rsidR="00941BA5" w:rsidRPr="008E736C">
        <w:rPr>
          <w:rFonts w:ascii="Georgia" w:hAnsi="Georgia"/>
          <w:bCs/>
          <w:sz w:val="24"/>
          <w:szCs w:val="24"/>
        </w:rPr>
        <w:t>ve ability</w:t>
      </w:r>
      <w:r w:rsidR="00DA696F" w:rsidRPr="008E736C">
        <w:rPr>
          <w:rFonts w:ascii="Georgia" w:hAnsi="Georgia"/>
          <w:bCs/>
          <w:sz w:val="24"/>
          <w:szCs w:val="24"/>
        </w:rPr>
        <w:t>.</w:t>
      </w:r>
      <w:r w:rsidR="00046AF1" w:rsidRPr="008E736C">
        <w:rPr>
          <w:rFonts w:ascii="Georgia" w:hAnsi="Georgia"/>
          <w:bCs/>
          <w:sz w:val="24"/>
          <w:szCs w:val="24"/>
        </w:rPr>
        <w:fldChar w:fldCharType="begin">
          <w:fldData xml:space="preserve">PEVuZE5vdGU+PENpdGU+PEF1dGhvcj5CdWNobWFuPC9BdXRob3I+PFllYXI+MjAxNDwvWWVhcj48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</w:fldData>
        </w:fldChar>
      </w:r>
      <w:r w:rsidR="00D07D44" w:rsidRPr="008E736C">
        <w:rPr>
          <w:rFonts w:ascii="Georgia" w:hAnsi="Georgia"/>
          <w:bCs/>
          <w:sz w:val="24"/>
          <w:szCs w:val="24"/>
        </w:rPr>
        <w:instrText xml:space="preserve"> ADDIN EN.CITE </w:instrText>
      </w:r>
      <w:r w:rsidR="00D07D44" w:rsidRPr="008E736C">
        <w:rPr>
          <w:rFonts w:ascii="Georgia" w:hAnsi="Georgia"/>
          <w:bCs/>
          <w:sz w:val="24"/>
          <w:szCs w:val="24"/>
        </w:rPr>
        <w:fldChar w:fldCharType="begin">
          <w:fldData xml:space="preserve">PEVuZE5vdGU+PENpdGU+PEF1dGhvcj5CdWNobWFuPC9BdXRob3I+PFllYXI+MjAxNDwvWWVhcj48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</w:fldData>
        </w:fldChar>
      </w:r>
      <w:r w:rsidR="00D07D44" w:rsidRPr="008E736C">
        <w:rPr>
          <w:rFonts w:ascii="Georgia" w:hAnsi="Georgia"/>
          <w:bCs/>
          <w:sz w:val="24"/>
          <w:szCs w:val="24"/>
        </w:rPr>
        <w:instrText xml:space="preserve"> ADDIN EN.CITE.DATA </w:instrText>
      </w:r>
      <w:r w:rsidR="00D07D44" w:rsidRPr="008E736C">
        <w:rPr>
          <w:rFonts w:ascii="Georgia" w:hAnsi="Georgia"/>
          <w:bCs/>
          <w:sz w:val="24"/>
          <w:szCs w:val="24"/>
        </w:rPr>
      </w:r>
      <w:r w:rsidR="00D07D44" w:rsidRPr="008E736C">
        <w:rPr>
          <w:rFonts w:ascii="Georgia" w:hAnsi="Georgia"/>
          <w:bCs/>
          <w:sz w:val="24"/>
          <w:szCs w:val="24"/>
        </w:rPr>
        <w:fldChar w:fldCharType="end"/>
      </w:r>
      <w:r w:rsidR="00046AF1" w:rsidRPr="008E736C">
        <w:rPr>
          <w:rFonts w:ascii="Georgia" w:hAnsi="Georgia"/>
          <w:bCs/>
          <w:sz w:val="24"/>
          <w:szCs w:val="24"/>
        </w:rPr>
      </w:r>
      <w:r w:rsidR="00046AF1" w:rsidRPr="008E736C">
        <w:rPr>
          <w:rFonts w:ascii="Georgia" w:hAnsi="Georgia"/>
          <w:bCs/>
          <w:sz w:val="24"/>
          <w:szCs w:val="24"/>
        </w:rPr>
        <w:fldChar w:fldCharType="separate"/>
      </w:r>
      <w:r w:rsidR="00D07D44" w:rsidRPr="008E736C">
        <w:rPr>
          <w:rFonts w:ascii="Georgia" w:hAnsi="Georgia"/>
          <w:bCs/>
          <w:noProof/>
          <w:sz w:val="24"/>
          <w:szCs w:val="24"/>
          <w:vertAlign w:val="superscript"/>
        </w:rPr>
        <w:t>35</w:t>
      </w:r>
      <w:r w:rsidR="00046AF1" w:rsidRPr="008E736C">
        <w:rPr>
          <w:rFonts w:ascii="Georgia" w:hAnsi="Georgia"/>
          <w:bCs/>
          <w:sz w:val="24"/>
          <w:szCs w:val="24"/>
        </w:rPr>
        <w:fldChar w:fldCharType="end"/>
      </w:r>
      <w:r w:rsidR="00DA696F" w:rsidRPr="008E736C">
        <w:rPr>
          <w:rFonts w:ascii="Georgia" w:hAnsi="Georgia"/>
          <w:bCs/>
          <w:sz w:val="24"/>
          <w:szCs w:val="24"/>
        </w:rPr>
        <w:t xml:space="preserve"> </w:t>
      </w:r>
      <w:r w:rsidR="00924E45" w:rsidRPr="008E736C">
        <w:rPr>
          <w:rFonts w:ascii="Georgia" w:hAnsi="Georgia"/>
          <w:bCs/>
          <w:sz w:val="24"/>
          <w:szCs w:val="24"/>
        </w:rPr>
        <w:t xml:space="preserve"> </w:t>
      </w:r>
      <w:r w:rsidR="00F063FA" w:rsidRPr="008E736C">
        <w:rPr>
          <w:rFonts w:ascii="Georgia" w:hAnsi="Georgia"/>
          <w:bCs/>
          <w:sz w:val="24"/>
          <w:szCs w:val="24"/>
        </w:rPr>
        <w:t xml:space="preserve">Disruption of connectivity in white matter </w:t>
      </w:r>
      <w:r w:rsidR="0039634D" w:rsidRPr="008E736C">
        <w:rPr>
          <w:rFonts w:ascii="Georgia" w:hAnsi="Georgia"/>
          <w:bCs/>
          <w:sz w:val="24"/>
          <w:szCs w:val="24"/>
        </w:rPr>
        <w:t>affects processing speed</w:t>
      </w:r>
      <w:r w:rsidR="0039634D" w:rsidRPr="008E736C">
        <w:rPr>
          <w:rFonts w:ascii="Georgia" w:hAnsi="Georgia"/>
          <w:bCs/>
          <w:sz w:val="24"/>
          <w:szCs w:val="24"/>
        </w:rPr>
        <w:fldChar w:fldCharType="begin">
          <w:fldData xml:space="preserve">PEVuZE5vdGU+PENpdGU+PEF1dGhvcj5QZW5rZTwvQXV0aG9yPjxZZWFyPjIwMTA8L1llYXI+PFJl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</w:fldData>
        </w:fldChar>
      </w:r>
      <w:r w:rsidR="00D07D44" w:rsidRPr="008E736C">
        <w:rPr>
          <w:rFonts w:ascii="Georgia" w:hAnsi="Georgia"/>
          <w:bCs/>
          <w:sz w:val="24"/>
          <w:szCs w:val="24"/>
        </w:rPr>
        <w:instrText xml:space="preserve"> ADDIN EN.CITE </w:instrText>
      </w:r>
      <w:r w:rsidR="00D07D44" w:rsidRPr="008E736C">
        <w:rPr>
          <w:rFonts w:ascii="Georgia" w:hAnsi="Georgia"/>
          <w:bCs/>
          <w:sz w:val="24"/>
          <w:szCs w:val="24"/>
        </w:rPr>
        <w:fldChar w:fldCharType="begin">
          <w:fldData xml:space="preserve">PEVuZE5vdGU+PENpdGU+PEF1dGhvcj5QZW5rZTwvQXV0aG9yPjxZZWFyPjIwMTA8L1llYXI+PFJl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</w:fldData>
        </w:fldChar>
      </w:r>
      <w:r w:rsidR="00D07D44" w:rsidRPr="008E736C">
        <w:rPr>
          <w:rFonts w:ascii="Georgia" w:hAnsi="Georgia"/>
          <w:bCs/>
          <w:sz w:val="24"/>
          <w:szCs w:val="24"/>
        </w:rPr>
        <w:instrText xml:space="preserve"> ADDIN EN.CITE.DATA </w:instrText>
      </w:r>
      <w:r w:rsidR="00D07D44" w:rsidRPr="008E736C">
        <w:rPr>
          <w:rFonts w:ascii="Georgia" w:hAnsi="Georgia"/>
          <w:bCs/>
          <w:sz w:val="24"/>
          <w:szCs w:val="24"/>
        </w:rPr>
      </w:r>
      <w:r w:rsidR="00D07D44" w:rsidRPr="008E736C">
        <w:rPr>
          <w:rFonts w:ascii="Georgia" w:hAnsi="Georgia"/>
          <w:bCs/>
          <w:sz w:val="24"/>
          <w:szCs w:val="24"/>
        </w:rPr>
        <w:fldChar w:fldCharType="end"/>
      </w:r>
      <w:r w:rsidR="0039634D" w:rsidRPr="008E736C">
        <w:rPr>
          <w:rFonts w:ascii="Georgia" w:hAnsi="Georgia"/>
          <w:bCs/>
          <w:sz w:val="24"/>
          <w:szCs w:val="24"/>
        </w:rPr>
      </w:r>
      <w:r w:rsidR="0039634D" w:rsidRPr="008E736C">
        <w:rPr>
          <w:rFonts w:ascii="Georgia" w:hAnsi="Georgia"/>
          <w:bCs/>
          <w:sz w:val="24"/>
          <w:szCs w:val="24"/>
        </w:rPr>
        <w:fldChar w:fldCharType="separate"/>
      </w:r>
      <w:r w:rsidR="00D07D44" w:rsidRPr="008E736C">
        <w:rPr>
          <w:rFonts w:ascii="Georgia" w:hAnsi="Georgia"/>
          <w:bCs/>
          <w:noProof/>
          <w:sz w:val="24"/>
          <w:szCs w:val="24"/>
          <w:vertAlign w:val="superscript"/>
        </w:rPr>
        <w:t>36, 37</w:t>
      </w:r>
      <w:r w:rsidR="0039634D" w:rsidRPr="008E736C">
        <w:rPr>
          <w:rFonts w:ascii="Georgia" w:hAnsi="Georgia"/>
          <w:bCs/>
          <w:sz w:val="24"/>
          <w:szCs w:val="24"/>
        </w:rPr>
        <w:fldChar w:fldCharType="end"/>
      </w:r>
      <w:r w:rsidR="0039634D" w:rsidRPr="008E736C">
        <w:rPr>
          <w:rFonts w:ascii="Georgia" w:hAnsi="Georgia"/>
          <w:bCs/>
          <w:sz w:val="24"/>
          <w:szCs w:val="24"/>
        </w:rPr>
        <w:t xml:space="preserve"> and walking speed.</w:t>
      </w:r>
      <w:r w:rsidR="0039634D" w:rsidRPr="008E736C">
        <w:rPr>
          <w:rFonts w:ascii="Georgia" w:hAnsi="Georgia"/>
          <w:bCs/>
          <w:sz w:val="24"/>
          <w:szCs w:val="24"/>
        </w:rPr>
        <w:fldChar w:fldCharType="begin">
          <w:fldData xml:space="preserve">PEVuZE5vdGU+PENpdGU+PEF1dGhvcj5Sb3NhcmlvPC9BdXRob3I+PFllYXI+MjAxNjwvWWVhcj48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</w:fldData>
        </w:fldChar>
      </w:r>
      <w:r w:rsidR="00D07D44" w:rsidRPr="008E736C">
        <w:rPr>
          <w:rFonts w:ascii="Georgia" w:hAnsi="Georgia"/>
          <w:bCs/>
          <w:sz w:val="24"/>
          <w:szCs w:val="24"/>
        </w:rPr>
        <w:instrText xml:space="preserve"> ADDIN EN.CITE </w:instrText>
      </w:r>
      <w:r w:rsidR="00D07D44" w:rsidRPr="008E736C">
        <w:rPr>
          <w:rFonts w:ascii="Georgia" w:hAnsi="Georgia"/>
          <w:bCs/>
          <w:sz w:val="24"/>
          <w:szCs w:val="24"/>
        </w:rPr>
        <w:fldChar w:fldCharType="begin">
          <w:fldData xml:space="preserve">PEVuZE5vdGU+PENpdGU+PEF1dGhvcj5Sb3NhcmlvPC9BdXRob3I+PFllYXI+MjAxNjwvWWVhcj48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</w:fldData>
        </w:fldChar>
      </w:r>
      <w:r w:rsidR="00D07D44" w:rsidRPr="008E736C">
        <w:rPr>
          <w:rFonts w:ascii="Georgia" w:hAnsi="Georgia"/>
          <w:bCs/>
          <w:sz w:val="24"/>
          <w:szCs w:val="24"/>
        </w:rPr>
        <w:instrText xml:space="preserve"> ADDIN EN.CITE.DATA </w:instrText>
      </w:r>
      <w:r w:rsidR="00D07D44" w:rsidRPr="008E736C">
        <w:rPr>
          <w:rFonts w:ascii="Georgia" w:hAnsi="Georgia"/>
          <w:bCs/>
          <w:sz w:val="24"/>
          <w:szCs w:val="24"/>
        </w:rPr>
      </w:r>
      <w:r w:rsidR="00D07D44" w:rsidRPr="008E736C">
        <w:rPr>
          <w:rFonts w:ascii="Georgia" w:hAnsi="Georgia"/>
          <w:bCs/>
          <w:sz w:val="24"/>
          <w:szCs w:val="24"/>
        </w:rPr>
        <w:fldChar w:fldCharType="end"/>
      </w:r>
      <w:r w:rsidR="0039634D" w:rsidRPr="008E736C">
        <w:rPr>
          <w:rFonts w:ascii="Georgia" w:hAnsi="Georgia"/>
          <w:bCs/>
          <w:sz w:val="24"/>
          <w:szCs w:val="24"/>
        </w:rPr>
      </w:r>
      <w:r w:rsidR="0039634D" w:rsidRPr="008E736C">
        <w:rPr>
          <w:rFonts w:ascii="Georgia" w:hAnsi="Georgia"/>
          <w:bCs/>
          <w:sz w:val="24"/>
          <w:szCs w:val="24"/>
        </w:rPr>
        <w:fldChar w:fldCharType="separate"/>
      </w:r>
      <w:r w:rsidR="00D07D44" w:rsidRPr="008E736C">
        <w:rPr>
          <w:rFonts w:ascii="Georgia" w:hAnsi="Georgia"/>
          <w:bCs/>
          <w:noProof/>
          <w:sz w:val="24"/>
          <w:szCs w:val="24"/>
          <w:vertAlign w:val="superscript"/>
        </w:rPr>
        <w:t>38</w:t>
      </w:r>
      <w:r w:rsidR="0039634D" w:rsidRPr="008E736C">
        <w:rPr>
          <w:rFonts w:ascii="Georgia" w:hAnsi="Georgia"/>
          <w:bCs/>
          <w:sz w:val="24"/>
          <w:szCs w:val="24"/>
        </w:rPr>
        <w:fldChar w:fldCharType="end"/>
      </w:r>
      <w:r w:rsidR="0039634D" w:rsidRPr="008E736C">
        <w:rPr>
          <w:rFonts w:ascii="Georgia" w:hAnsi="Georgia"/>
          <w:bCs/>
          <w:sz w:val="24"/>
          <w:szCs w:val="24"/>
        </w:rPr>
        <w:t xml:space="preserve">  Further</w:t>
      </w:r>
      <w:r w:rsidR="00555943" w:rsidRPr="008E736C">
        <w:rPr>
          <w:rFonts w:ascii="Georgia" w:hAnsi="Georgia"/>
          <w:bCs/>
          <w:sz w:val="24"/>
          <w:szCs w:val="24"/>
        </w:rPr>
        <w:t xml:space="preserve"> investigation in </w:t>
      </w:r>
      <w:r w:rsidR="00E0473A" w:rsidRPr="008E736C">
        <w:rPr>
          <w:rFonts w:ascii="Georgia" w:hAnsi="Georgia"/>
          <w:bCs/>
          <w:sz w:val="24"/>
          <w:szCs w:val="24"/>
        </w:rPr>
        <w:t>this</w:t>
      </w:r>
      <w:r w:rsidR="00555943" w:rsidRPr="008E736C">
        <w:rPr>
          <w:rFonts w:ascii="Georgia" w:hAnsi="Georgia"/>
          <w:bCs/>
          <w:sz w:val="24"/>
          <w:szCs w:val="24"/>
        </w:rPr>
        <w:t xml:space="preserve"> cohort could test whether this is the mechanism underlying our findings.  </w:t>
      </w:r>
      <w:r w:rsidR="0013387A" w:rsidRPr="008E736C">
        <w:rPr>
          <w:rFonts w:ascii="Georgia" w:hAnsi="Georgia"/>
          <w:bCs/>
          <w:sz w:val="24"/>
          <w:szCs w:val="24"/>
        </w:rPr>
        <w:t xml:space="preserve">Another explanation might be </w:t>
      </w:r>
      <w:r w:rsidR="0038227E" w:rsidRPr="008E736C">
        <w:rPr>
          <w:rFonts w:ascii="Georgia" w:hAnsi="Georgia"/>
          <w:bCs/>
          <w:sz w:val="24"/>
          <w:szCs w:val="24"/>
        </w:rPr>
        <w:t xml:space="preserve">that some common biological process of </w:t>
      </w:r>
      <w:r w:rsidR="0013387A" w:rsidRPr="008E736C">
        <w:rPr>
          <w:rFonts w:ascii="Georgia" w:hAnsi="Georgia"/>
          <w:bCs/>
          <w:sz w:val="24"/>
          <w:szCs w:val="24"/>
        </w:rPr>
        <w:t>cellular senescence</w:t>
      </w:r>
      <w:r w:rsidR="0038227E" w:rsidRPr="008E736C">
        <w:rPr>
          <w:rFonts w:ascii="Georgia" w:hAnsi="Georgia"/>
          <w:bCs/>
          <w:sz w:val="24"/>
          <w:szCs w:val="24"/>
        </w:rPr>
        <w:t xml:space="preserve"> underlies the associations</w:t>
      </w:r>
      <w:r w:rsidR="0013387A" w:rsidRPr="008E736C">
        <w:rPr>
          <w:rFonts w:ascii="Georgia" w:hAnsi="Georgia"/>
          <w:bCs/>
          <w:sz w:val="24"/>
          <w:szCs w:val="24"/>
        </w:rPr>
        <w:t xml:space="preserve">. </w:t>
      </w:r>
      <w:r w:rsidR="00046AF1" w:rsidRPr="008E736C">
        <w:rPr>
          <w:rFonts w:ascii="Georgia" w:hAnsi="Georgia" w:cs="Arial"/>
          <w:color w:val="000000"/>
          <w:sz w:val="24"/>
          <w:szCs w:val="24"/>
        </w:rPr>
        <w:fldChar w:fldCharType="begin"/>
      </w:r>
      <w:r w:rsidR="00D07D44" w:rsidRPr="008E736C">
        <w:rPr>
          <w:rFonts w:ascii="Georgia" w:hAnsi="Georgia" w:cs="Arial"/>
          <w:color w:val="000000"/>
          <w:sz w:val="24"/>
          <w:szCs w:val="24"/>
        </w:rPr>
        <w:instrText xml:space="preserve"> ADDIN EN.CITE &lt;EndNote&gt;&lt;Cite&gt;&lt;Author&gt;Campisi&lt;/Author&gt;&lt;Year&gt;2007&lt;/Year&gt;&lt;RecNum&gt;1215&lt;/RecNum&gt;&lt;DisplayText&gt;&lt;style face="superscript"&gt;39&lt;/style&gt;&lt;/DisplayText&gt;&lt;record&gt;&lt;rec-number&gt;1215&lt;/rec-number&gt;&lt;foreign-keys&gt;&lt;key app="EN" db-id="t5pwtstelpfp2devdd3pva0tf2a52x202vpv" timestamp="1383217737"&gt;1215&lt;/key&gt;&lt;/foreign-keys&gt;&lt;ref-type name="Journal Article"&gt;17&lt;/ref-type&gt;&lt;contributors&gt;&lt;authors&gt;&lt;author&gt;Campisi, J.&lt;/author&gt;&lt;author&gt;d&amp;apos;Adda di Fagagna, F.&lt;/author&gt;&lt;/authors&gt;&lt;/contributors&gt;&lt;auth-address&gt;Life Sciences Division, Lawrence Berkeley National Laboratory, 1 Cyclotron Road, Berkeley, California 94720, USA. jcampisi@lbl.gov&lt;/auth-address&gt;&lt;titles&gt;&lt;title&gt;Cellular senescence: when bad things happen to good cells&lt;/title&gt;&lt;secondary-title&gt;Nat Rev Mol Cell Biol&lt;/secondary-title&gt;&lt;alt-title&gt;Nature reviews. Molecular cell biology&lt;/alt-title&gt;&lt;/titles&gt;&lt;periodical&gt;&lt;full-title&gt;Nature Reviews. Molecular Cell Biology&lt;/full-title&gt;&lt;abbr-1&gt;Nat Rev Mol Cell Biol&lt;/abbr-1&gt;&lt;/periodical&gt;&lt;alt-periodical&gt;&lt;full-title&gt;Nature Reviews. Molecular Cell Biology&lt;/full-title&gt;&lt;abbr-1&gt;Nat Rev Mol Cell Biol&lt;/abbr-1&gt;&lt;/alt-periodical&gt;&lt;pages&gt;729-40&lt;/pages&gt;&lt;volume&gt;8&lt;/volume&gt;&lt;number&gt;9&lt;/number&gt;&lt;keywords&gt;&lt;keyword&gt;*Aging&lt;/keyword&gt;&lt;keyword&gt;Animals&lt;/keyword&gt;&lt;keyword&gt;Cell Aging/*physiology&lt;/keyword&gt;&lt;keyword&gt;Cell Cycle&lt;/keyword&gt;&lt;keyword&gt;DNA Damage&lt;/keyword&gt;&lt;keyword&gt;Humans&lt;/keyword&gt;&lt;keyword&gt;Neoplasms/*etiology&lt;/keyword&gt;&lt;/keywords&gt;&lt;dates&gt;&lt;year&gt;2007&lt;/year&gt;&lt;pub-dates&gt;&lt;date&gt;Sep&lt;/date&gt;&lt;/pub-dates&gt;&lt;/dates&gt;&lt;isbn&gt;1471-0080 (Electronic)&amp;#xD;1471-0072 (Linking)&lt;/isbn&gt;&lt;accession-num&gt;17667954&lt;/accession-num&gt;&lt;urls&gt;&lt;related-urls&gt;&lt;url&gt;http://www.ncbi.nlm.nih.gov/pubmed/17667954&lt;/url&gt;&lt;/related-urls&gt;&lt;/urls&gt;&lt;electronic-resource-num&gt;10.1038/nrm2233&lt;/electronic-resource-num&gt;&lt;/record&gt;&lt;/Cite&gt;&lt;/EndNote&gt;</w:instrText>
      </w:r>
      <w:r w:rsidR="00046AF1" w:rsidRPr="008E736C">
        <w:rPr>
          <w:rFonts w:ascii="Georgia" w:hAnsi="Georgia" w:cs="Arial"/>
          <w:color w:val="000000"/>
          <w:sz w:val="24"/>
          <w:szCs w:val="24"/>
        </w:rPr>
        <w:fldChar w:fldCharType="separate"/>
      </w:r>
      <w:r w:rsidR="00D07D44" w:rsidRPr="008E736C">
        <w:rPr>
          <w:rFonts w:ascii="Georgia" w:hAnsi="Georgia" w:cs="Arial"/>
          <w:noProof/>
          <w:color w:val="000000"/>
          <w:sz w:val="24"/>
          <w:szCs w:val="24"/>
          <w:vertAlign w:val="superscript"/>
        </w:rPr>
        <w:t>39</w:t>
      </w:r>
      <w:r w:rsidR="00046AF1" w:rsidRPr="008E736C">
        <w:rPr>
          <w:rFonts w:ascii="Georgia" w:hAnsi="Georgia" w:cs="Arial"/>
          <w:color w:val="000000"/>
          <w:sz w:val="24"/>
          <w:szCs w:val="24"/>
        </w:rPr>
        <w:fldChar w:fldCharType="end"/>
      </w:r>
      <w:r w:rsidR="0038227E" w:rsidRPr="008E736C">
        <w:rPr>
          <w:rFonts w:ascii="Garamond" w:hAnsi="Garamond" w:cs="Arial"/>
          <w:color w:val="000000"/>
          <w:sz w:val="24"/>
          <w:szCs w:val="24"/>
        </w:rPr>
        <w:t xml:space="preserve">  </w:t>
      </w:r>
      <w:r w:rsidR="0038227E" w:rsidRPr="008E736C">
        <w:rPr>
          <w:rFonts w:ascii="Georgia" w:hAnsi="Georgia" w:cs="Arial"/>
          <w:color w:val="000000"/>
          <w:sz w:val="24"/>
          <w:szCs w:val="24"/>
        </w:rPr>
        <w:t xml:space="preserve">Cellular senescence is a stress response to prevent proliferation of cells exposed to potentially oncogenic stimuli. Senescent cells occur with increasing </w:t>
      </w:r>
      <w:r w:rsidR="0038227E" w:rsidRPr="008E736C">
        <w:rPr>
          <w:rFonts w:ascii="Georgia" w:hAnsi="Georgia" w:cs="Arial"/>
          <w:color w:val="000000"/>
          <w:sz w:val="24"/>
          <w:szCs w:val="24"/>
        </w:rPr>
        <w:lastRenderedPageBreak/>
        <w:t>frequency in older tissues</w:t>
      </w:r>
      <w:r w:rsidR="00E0473A" w:rsidRPr="008E736C">
        <w:rPr>
          <w:rFonts w:ascii="Georgia" w:hAnsi="Georgia" w:cs="Arial"/>
          <w:color w:val="000000"/>
          <w:sz w:val="24"/>
          <w:szCs w:val="24"/>
        </w:rPr>
        <w:t>.  T</w:t>
      </w:r>
      <w:r w:rsidR="0038227E" w:rsidRPr="008E736C">
        <w:rPr>
          <w:rFonts w:ascii="Georgia" w:hAnsi="Georgia" w:cs="Arial"/>
          <w:color w:val="000000"/>
          <w:sz w:val="24"/>
          <w:szCs w:val="24"/>
        </w:rPr>
        <w:t xml:space="preserve">he secretion of </w:t>
      </w:r>
      <w:r w:rsidR="0038227E" w:rsidRPr="008E736C">
        <w:rPr>
          <w:rFonts w:ascii="Georgia" w:hAnsi="Georgia"/>
          <w:sz w:val="24"/>
          <w:szCs w:val="24"/>
        </w:rPr>
        <w:t>pro-inflammatory cytokines, growth factors and proteases that accompanies cellular senescence</w:t>
      </w:r>
      <w:r w:rsidR="0038227E" w:rsidRPr="008E736C">
        <w:rPr>
          <w:rFonts w:ascii="Georgia" w:hAnsi="Georgia" w:cs="Arial"/>
          <w:color w:val="000000"/>
          <w:sz w:val="24"/>
          <w:szCs w:val="24"/>
        </w:rPr>
        <w:t xml:space="preserve"> may be implicated </w:t>
      </w:r>
      <w:r w:rsidR="000A427C" w:rsidRPr="008E736C">
        <w:rPr>
          <w:rFonts w:ascii="Georgia" w:hAnsi="Georgia" w:cs="Arial"/>
          <w:color w:val="000000"/>
          <w:sz w:val="24"/>
          <w:szCs w:val="24"/>
        </w:rPr>
        <w:t xml:space="preserve">in </w:t>
      </w:r>
      <w:r w:rsidR="0038227E" w:rsidRPr="008E736C">
        <w:rPr>
          <w:rFonts w:ascii="Georgia" w:hAnsi="Georgia" w:cs="Arial"/>
          <w:color w:val="000000"/>
          <w:sz w:val="24"/>
          <w:szCs w:val="24"/>
        </w:rPr>
        <w:t>cognitive decline and physical frailty.</w:t>
      </w:r>
      <w:r w:rsidR="00046AF1" w:rsidRPr="008E736C">
        <w:rPr>
          <w:rFonts w:ascii="Georgia" w:hAnsi="Georgia" w:cs="Arial"/>
          <w:color w:val="000000"/>
          <w:sz w:val="24"/>
          <w:szCs w:val="24"/>
        </w:rPr>
        <w:fldChar w:fldCharType="begin"/>
      </w:r>
      <w:r w:rsidR="00D07D44" w:rsidRPr="008E736C">
        <w:rPr>
          <w:rFonts w:ascii="Georgia" w:hAnsi="Georgia" w:cs="Arial"/>
          <w:color w:val="000000"/>
          <w:sz w:val="24"/>
          <w:szCs w:val="24"/>
        </w:rPr>
        <w:instrText xml:space="preserve"> ADDIN EN.CITE &lt;EndNote&gt;&lt;Cite&gt;&lt;Author&gt;LeBrasseur&lt;/Author&gt;&lt;Year&gt;2015&lt;/Year&gt;&lt;RecNum&gt;1800&lt;/RecNum&gt;&lt;DisplayText&gt;&lt;style face="superscript"&gt;40&lt;/style&gt;&lt;/DisplayText&gt;&lt;record&gt;&lt;rec-number&gt;1800&lt;/rec-number&gt;&lt;foreign-keys&gt;&lt;key app="EN" db-id="t5pwtstelpfp2devdd3pva0tf2a52x202vpv" timestamp="1462791971"&gt;1800&lt;/key&gt;&lt;/foreign-keys&gt;&lt;ref-type name="Journal Article"&gt;17&lt;/ref-type&gt;&lt;contributors&gt;&lt;authors&gt;&lt;author&gt;LeBrasseur, N. K.&lt;/author&gt;&lt;author&gt;Tchkonia, T.&lt;/author&gt;&lt;author&gt;Kirkland, J. L.&lt;/author&gt;&lt;/authors&gt;&lt;/contributors&gt;&lt;titles&gt;&lt;title&gt;Cellular Senescence and the Biology of Aging, Disease, and Frailty&lt;/title&gt;&lt;secondary-title&gt;Nestle Nutr Inst Workshop Ser&lt;/secondary-title&gt;&lt;/titles&gt;&lt;periodical&gt;&lt;full-title&gt;Nestle Nutr Inst Workshop Ser&lt;/full-title&gt;&lt;/periodical&gt;&lt;pages&gt;11-8&lt;/pages&gt;&lt;volume&gt;83&lt;/volume&gt;&lt;dates&gt;&lt;year&gt;2015&lt;/year&gt;&lt;/dates&gt;&lt;isbn&gt;1664-2155 (Electronic)&lt;/isbn&gt;&lt;accession-num&gt;26485647&lt;/accession-num&gt;&lt;urls&gt;&lt;related-urls&gt;&lt;url&gt;http://www.ncbi.nlm.nih.gov/pubmed/26485647&lt;/url&gt;&lt;/related-urls&gt;&lt;/urls&gt;&lt;custom2&gt;PMC4780350&lt;/custom2&gt;&lt;electronic-resource-num&gt;10.1159/000382054&lt;/electronic-resource-num&gt;&lt;/record&gt;&lt;/Cite&gt;&lt;/EndNote&gt;</w:instrText>
      </w:r>
      <w:r w:rsidR="00046AF1" w:rsidRPr="008E736C">
        <w:rPr>
          <w:rFonts w:ascii="Georgia" w:hAnsi="Georgia" w:cs="Arial"/>
          <w:color w:val="000000"/>
          <w:sz w:val="24"/>
          <w:szCs w:val="24"/>
        </w:rPr>
        <w:fldChar w:fldCharType="separate"/>
      </w:r>
      <w:r w:rsidR="00D07D44" w:rsidRPr="008E736C">
        <w:rPr>
          <w:rFonts w:ascii="Georgia" w:hAnsi="Georgia" w:cs="Arial"/>
          <w:noProof/>
          <w:color w:val="000000"/>
          <w:sz w:val="24"/>
          <w:szCs w:val="24"/>
          <w:vertAlign w:val="superscript"/>
        </w:rPr>
        <w:t>40</w:t>
      </w:r>
      <w:r w:rsidR="00046AF1" w:rsidRPr="008E736C">
        <w:rPr>
          <w:rFonts w:ascii="Georgia" w:hAnsi="Georgia" w:cs="Arial"/>
          <w:color w:val="000000"/>
          <w:sz w:val="24"/>
          <w:szCs w:val="24"/>
        </w:rPr>
        <w:fldChar w:fldCharType="end"/>
      </w:r>
      <w:r w:rsidR="00DE7593" w:rsidRPr="008E736C">
        <w:rPr>
          <w:rFonts w:ascii="Georgia" w:hAnsi="Georgia" w:cs="Arial"/>
          <w:color w:val="000000"/>
          <w:sz w:val="24"/>
          <w:szCs w:val="24"/>
        </w:rPr>
        <w:t xml:space="preserve">  </w:t>
      </w:r>
    </w:p>
    <w:p w14:paraId="2312532C" w14:textId="77777777" w:rsidR="0038227E" w:rsidRPr="008E736C" w:rsidRDefault="0038227E" w:rsidP="003E69DD">
      <w:pPr>
        <w:widowControl w:val="0"/>
        <w:autoSpaceDE w:val="0"/>
        <w:autoSpaceDN w:val="0"/>
        <w:adjustRightInd w:val="0"/>
        <w:spacing w:line="480" w:lineRule="auto"/>
        <w:rPr>
          <w:rFonts w:ascii="Georgia" w:hAnsi="Georgia"/>
          <w:bCs/>
          <w:sz w:val="24"/>
          <w:szCs w:val="24"/>
        </w:rPr>
      </w:pPr>
    </w:p>
    <w:p w14:paraId="12193DAC" w14:textId="415D7D35" w:rsidR="00084FD7" w:rsidRPr="008E736C" w:rsidRDefault="004567F2" w:rsidP="003E69DD">
      <w:pPr>
        <w:widowControl w:val="0"/>
        <w:autoSpaceDE w:val="0"/>
        <w:autoSpaceDN w:val="0"/>
        <w:adjustRightInd w:val="0"/>
        <w:spacing w:line="480" w:lineRule="auto"/>
        <w:rPr>
          <w:rFonts w:ascii="Georgia" w:hAnsi="Georgia"/>
          <w:bCs/>
          <w:sz w:val="24"/>
          <w:szCs w:val="24"/>
        </w:rPr>
      </w:pPr>
      <w:r w:rsidRPr="008E736C">
        <w:rPr>
          <w:rFonts w:ascii="Georgia" w:hAnsi="Georgia"/>
          <w:bCs/>
          <w:sz w:val="24"/>
          <w:szCs w:val="24"/>
        </w:rPr>
        <w:t xml:space="preserve">The strengths of our study include the characterization of </w:t>
      </w:r>
      <w:r w:rsidR="00FC45E9" w:rsidRPr="008E736C">
        <w:rPr>
          <w:rFonts w:ascii="Georgia" w:hAnsi="Georgia"/>
          <w:bCs/>
          <w:sz w:val="24"/>
          <w:szCs w:val="24"/>
        </w:rPr>
        <w:t xml:space="preserve">each domain of </w:t>
      </w:r>
      <w:r w:rsidRPr="008E736C">
        <w:rPr>
          <w:rFonts w:ascii="Georgia" w:hAnsi="Georgia"/>
          <w:bCs/>
          <w:sz w:val="24"/>
          <w:szCs w:val="24"/>
        </w:rPr>
        <w:t>cognitive function over three waves,</w:t>
      </w:r>
      <w:r w:rsidR="00D13F94" w:rsidRPr="008E736C">
        <w:rPr>
          <w:rFonts w:ascii="Georgia" w:hAnsi="Georgia"/>
          <w:bCs/>
          <w:sz w:val="24"/>
          <w:szCs w:val="24"/>
        </w:rPr>
        <w:t xml:space="preserve"> </w:t>
      </w:r>
      <w:r w:rsidRPr="008E736C">
        <w:rPr>
          <w:rFonts w:ascii="Georgia" w:hAnsi="Georgia"/>
          <w:bCs/>
          <w:sz w:val="24"/>
          <w:szCs w:val="24"/>
        </w:rPr>
        <w:t xml:space="preserve">enabling us to examine how </w:t>
      </w:r>
      <w:r w:rsidR="00A14880" w:rsidRPr="008E736C">
        <w:rPr>
          <w:rFonts w:ascii="Georgia" w:hAnsi="Georgia"/>
          <w:bCs/>
          <w:sz w:val="24"/>
          <w:szCs w:val="24"/>
        </w:rPr>
        <w:t xml:space="preserve">initial </w:t>
      </w:r>
      <w:r w:rsidRPr="008E736C">
        <w:rPr>
          <w:rFonts w:ascii="Georgia" w:hAnsi="Georgia"/>
          <w:bCs/>
          <w:sz w:val="24"/>
          <w:szCs w:val="24"/>
        </w:rPr>
        <w:t xml:space="preserve">level and change related to onset of physical frailty or pre-frailty.  Other strengths are the </w:t>
      </w:r>
      <w:r w:rsidR="003A7BFE" w:rsidRPr="008E736C">
        <w:rPr>
          <w:rFonts w:ascii="Georgia" w:hAnsi="Georgia"/>
          <w:bCs/>
          <w:sz w:val="24"/>
          <w:szCs w:val="24"/>
        </w:rPr>
        <w:t xml:space="preserve">narrow age range, </w:t>
      </w:r>
      <w:r w:rsidRPr="008E736C">
        <w:rPr>
          <w:rFonts w:ascii="Georgia" w:hAnsi="Georgia"/>
          <w:bCs/>
          <w:sz w:val="24"/>
          <w:szCs w:val="24"/>
        </w:rPr>
        <w:t>data on a range of potential confounding factors and the fact that our sample was based on</w:t>
      </w:r>
      <w:r w:rsidR="00D13F94" w:rsidRPr="008E736C">
        <w:rPr>
          <w:rFonts w:ascii="Georgia" w:hAnsi="Georgia"/>
          <w:bCs/>
          <w:sz w:val="24"/>
          <w:szCs w:val="24"/>
        </w:rPr>
        <w:t xml:space="preserve"> both</w:t>
      </w:r>
      <w:r w:rsidRPr="008E736C">
        <w:rPr>
          <w:rFonts w:ascii="Georgia" w:hAnsi="Georgia"/>
          <w:bCs/>
          <w:sz w:val="24"/>
          <w:szCs w:val="24"/>
        </w:rPr>
        <w:t xml:space="preserve"> </w:t>
      </w:r>
      <w:r w:rsidR="00C16F34" w:rsidRPr="008E736C">
        <w:rPr>
          <w:rFonts w:ascii="Georgia" w:hAnsi="Georgia"/>
          <w:bCs/>
          <w:sz w:val="24"/>
          <w:szCs w:val="24"/>
        </w:rPr>
        <w:t xml:space="preserve">sexes.  </w:t>
      </w:r>
      <w:r w:rsidR="003600A3" w:rsidRPr="008E736C">
        <w:rPr>
          <w:rFonts w:ascii="Georgia" w:hAnsi="Georgia"/>
          <w:bCs/>
          <w:sz w:val="24"/>
          <w:szCs w:val="24"/>
        </w:rPr>
        <w:t>One</w:t>
      </w:r>
      <w:r w:rsidR="0087603A" w:rsidRPr="008E736C">
        <w:rPr>
          <w:rFonts w:ascii="Georgia" w:hAnsi="Georgia"/>
          <w:bCs/>
          <w:sz w:val="24"/>
          <w:szCs w:val="24"/>
        </w:rPr>
        <w:t xml:space="preserve"> limitation is that </w:t>
      </w:r>
      <w:r w:rsidR="00773B0A" w:rsidRPr="008E736C">
        <w:rPr>
          <w:rFonts w:ascii="Georgia" w:hAnsi="Georgia"/>
          <w:bCs/>
          <w:sz w:val="24"/>
          <w:szCs w:val="24"/>
        </w:rPr>
        <w:t>for some individuals, decline in cognitive abilities and onset of physical frailty will have begun prior to age 70 making it uncertain whether poorer cognitive ability truly pre</w:t>
      </w:r>
      <w:r w:rsidR="0073346B" w:rsidRPr="008E736C">
        <w:rPr>
          <w:rFonts w:ascii="Georgia" w:hAnsi="Georgia"/>
          <w:bCs/>
          <w:sz w:val="24"/>
          <w:szCs w:val="24"/>
        </w:rPr>
        <w:t>dates</w:t>
      </w:r>
      <w:r w:rsidR="00773B0A" w:rsidRPr="008E736C">
        <w:rPr>
          <w:rFonts w:ascii="Georgia" w:hAnsi="Georgia"/>
          <w:bCs/>
          <w:sz w:val="24"/>
          <w:szCs w:val="24"/>
        </w:rPr>
        <w:t xml:space="preserve"> later frailty or whether both cognitive and physical health are declining together.   </w:t>
      </w:r>
      <w:r w:rsidR="002C5C19" w:rsidRPr="008E736C">
        <w:rPr>
          <w:rFonts w:ascii="Georgia" w:hAnsi="Georgia"/>
          <w:bCs/>
          <w:sz w:val="24"/>
          <w:szCs w:val="24"/>
        </w:rPr>
        <w:t xml:space="preserve">Our finding that </w:t>
      </w:r>
      <w:r w:rsidR="003E222E" w:rsidRPr="008E736C">
        <w:rPr>
          <w:rFonts w:ascii="Georgia" w:hAnsi="Georgia"/>
          <w:bCs/>
          <w:sz w:val="24"/>
          <w:szCs w:val="24"/>
        </w:rPr>
        <w:t>slower processing speed</w:t>
      </w:r>
      <w:r w:rsidR="0073346B" w:rsidRPr="008E736C">
        <w:rPr>
          <w:rFonts w:ascii="Georgia" w:hAnsi="Georgia"/>
          <w:bCs/>
          <w:sz w:val="24"/>
          <w:szCs w:val="24"/>
        </w:rPr>
        <w:t xml:space="preserve"> was as predictive of frailty in the subset </w:t>
      </w:r>
      <w:r w:rsidR="00736A3A" w:rsidRPr="008E736C">
        <w:rPr>
          <w:rFonts w:ascii="Georgia" w:hAnsi="Georgia"/>
          <w:bCs/>
          <w:sz w:val="24"/>
          <w:szCs w:val="24"/>
        </w:rPr>
        <w:t xml:space="preserve">of participants </w:t>
      </w:r>
      <w:r w:rsidR="0073346B" w:rsidRPr="008E736C">
        <w:rPr>
          <w:rFonts w:ascii="Georgia" w:hAnsi="Georgia"/>
          <w:bCs/>
          <w:sz w:val="24"/>
          <w:szCs w:val="24"/>
        </w:rPr>
        <w:t>who were physically robust as in the sample as a whole</w:t>
      </w:r>
      <w:r w:rsidR="002C5C19" w:rsidRPr="008E736C">
        <w:rPr>
          <w:rFonts w:ascii="Georgia" w:hAnsi="Georgia"/>
          <w:bCs/>
          <w:sz w:val="24"/>
          <w:szCs w:val="24"/>
        </w:rPr>
        <w:t xml:space="preserve"> suggests that poorer cognitive ability </w:t>
      </w:r>
      <w:r w:rsidR="00736A3A" w:rsidRPr="008E736C">
        <w:rPr>
          <w:rFonts w:ascii="Georgia" w:hAnsi="Georgia"/>
          <w:bCs/>
          <w:sz w:val="24"/>
          <w:szCs w:val="24"/>
        </w:rPr>
        <w:t xml:space="preserve">may indeed increase the risk </w:t>
      </w:r>
      <w:r w:rsidR="003600A3" w:rsidRPr="008E736C">
        <w:rPr>
          <w:rFonts w:ascii="Georgia" w:hAnsi="Georgia"/>
          <w:bCs/>
          <w:sz w:val="24"/>
          <w:szCs w:val="24"/>
        </w:rPr>
        <w:t>of</w:t>
      </w:r>
      <w:r w:rsidR="00736A3A" w:rsidRPr="008E736C">
        <w:rPr>
          <w:rFonts w:ascii="Georgia" w:hAnsi="Georgia"/>
          <w:bCs/>
          <w:sz w:val="24"/>
          <w:szCs w:val="24"/>
        </w:rPr>
        <w:t xml:space="preserve"> frail</w:t>
      </w:r>
      <w:r w:rsidR="003600A3" w:rsidRPr="008E736C">
        <w:rPr>
          <w:rFonts w:ascii="Georgia" w:hAnsi="Georgia"/>
          <w:bCs/>
          <w:sz w:val="24"/>
          <w:szCs w:val="24"/>
        </w:rPr>
        <w:t>ty</w:t>
      </w:r>
      <w:r w:rsidR="00736A3A" w:rsidRPr="008E736C">
        <w:rPr>
          <w:rFonts w:ascii="Georgia" w:hAnsi="Georgia"/>
          <w:bCs/>
          <w:sz w:val="24"/>
          <w:szCs w:val="24"/>
        </w:rPr>
        <w:t>.</w:t>
      </w:r>
      <w:r w:rsidR="002C5C19" w:rsidRPr="008E736C">
        <w:rPr>
          <w:rFonts w:ascii="Georgia" w:hAnsi="Georgia"/>
          <w:bCs/>
          <w:sz w:val="24"/>
          <w:szCs w:val="24"/>
        </w:rPr>
        <w:t xml:space="preserve"> </w:t>
      </w:r>
      <w:r w:rsidR="00736A3A" w:rsidRPr="008E736C">
        <w:rPr>
          <w:rFonts w:ascii="Georgia" w:hAnsi="Georgia"/>
          <w:bCs/>
          <w:sz w:val="24"/>
          <w:szCs w:val="24"/>
        </w:rPr>
        <w:t xml:space="preserve">  </w:t>
      </w:r>
      <w:r w:rsidR="003600A3" w:rsidRPr="008E736C">
        <w:rPr>
          <w:rFonts w:ascii="Georgia" w:hAnsi="Georgia"/>
          <w:bCs/>
          <w:sz w:val="24"/>
          <w:szCs w:val="24"/>
        </w:rPr>
        <w:t>A second limitation is that</w:t>
      </w:r>
      <w:r w:rsidR="00084FD7" w:rsidRPr="008E736C">
        <w:rPr>
          <w:rFonts w:ascii="Georgia" w:hAnsi="Georgia"/>
          <w:bCs/>
          <w:sz w:val="24"/>
          <w:szCs w:val="24"/>
        </w:rPr>
        <w:t xml:space="preserve">, largely due to attrition, our analyses were based on 54% of </w:t>
      </w:r>
      <w:r w:rsidR="003600A3" w:rsidRPr="008E736C">
        <w:rPr>
          <w:rFonts w:ascii="Georgia" w:hAnsi="Georgia"/>
          <w:bCs/>
          <w:sz w:val="24"/>
          <w:szCs w:val="24"/>
        </w:rPr>
        <w:t>participants</w:t>
      </w:r>
      <w:r w:rsidR="00084FD7" w:rsidRPr="008E736C">
        <w:rPr>
          <w:rFonts w:ascii="Georgia" w:hAnsi="Georgia"/>
          <w:bCs/>
          <w:sz w:val="24"/>
          <w:szCs w:val="24"/>
        </w:rPr>
        <w:t xml:space="preserve"> in the baseline survey.  </w:t>
      </w:r>
      <w:r w:rsidR="005B4360" w:rsidRPr="008E736C">
        <w:rPr>
          <w:rFonts w:ascii="Georgia" w:hAnsi="Georgia"/>
          <w:bCs/>
          <w:sz w:val="24"/>
          <w:szCs w:val="24"/>
        </w:rPr>
        <w:t>Attrition</w:t>
      </w:r>
      <w:r w:rsidR="00084FD7" w:rsidRPr="008E736C">
        <w:rPr>
          <w:rFonts w:ascii="Georgia" w:hAnsi="Georgia"/>
          <w:bCs/>
          <w:sz w:val="24"/>
          <w:szCs w:val="24"/>
        </w:rPr>
        <w:t xml:space="preserve"> can result in biased estimates if there are differences in likelihood of follow-up that are related to exposure </w:t>
      </w:r>
      <w:r w:rsidR="00084FD7" w:rsidRPr="008E736C">
        <w:rPr>
          <w:rFonts w:ascii="Georgia" w:hAnsi="Georgia"/>
          <w:bCs/>
          <w:i/>
          <w:sz w:val="24"/>
          <w:szCs w:val="24"/>
        </w:rPr>
        <w:t>and</w:t>
      </w:r>
      <w:r w:rsidR="00084FD7" w:rsidRPr="008E736C">
        <w:rPr>
          <w:rFonts w:ascii="Georgia" w:hAnsi="Georgia"/>
          <w:bCs/>
          <w:sz w:val="24"/>
          <w:szCs w:val="24"/>
        </w:rPr>
        <w:t xml:space="preserve"> to outcome.  In our analytical sample, higher baseline levels of processing speed were associated with a reduced risk of becoming physically frail.  Among those lost to follow-up, the risk of becoming physically frail </w:t>
      </w:r>
      <w:r w:rsidR="00E919EA" w:rsidRPr="008E736C">
        <w:rPr>
          <w:rFonts w:ascii="Georgia" w:hAnsi="Georgia"/>
          <w:bCs/>
          <w:sz w:val="24"/>
          <w:szCs w:val="24"/>
        </w:rPr>
        <w:t>is likely to have been</w:t>
      </w:r>
      <w:r w:rsidR="00084FD7" w:rsidRPr="008E736C">
        <w:rPr>
          <w:rFonts w:ascii="Georgia" w:hAnsi="Georgia"/>
          <w:bCs/>
          <w:sz w:val="24"/>
          <w:szCs w:val="24"/>
        </w:rPr>
        <w:t xml:space="preserve"> higher because they tended to be in poorer health and </w:t>
      </w:r>
      <w:r w:rsidR="005B4360" w:rsidRPr="008E736C">
        <w:rPr>
          <w:rFonts w:ascii="Georgia" w:hAnsi="Georgia"/>
          <w:bCs/>
          <w:sz w:val="24"/>
          <w:szCs w:val="24"/>
        </w:rPr>
        <w:t>were frailer</w:t>
      </w:r>
      <w:r w:rsidR="00084FD7" w:rsidRPr="008E736C">
        <w:rPr>
          <w:rFonts w:ascii="Georgia" w:hAnsi="Georgia"/>
          <w:bCs/>
          <w:sz w:val="24"/>
          <w:szCs w:val="24"/>
        </w:rPr>
        <w:t xml:space="preserve"> at baseline (</w:t>
      </w:r>
      <w:r w:rsidR="00C16F34" w:rsidRPr="008E736C">
        <w:rPr>
          <w:rFonts w:ascii="Georgia" w:hAnsi="Georgia"/>
          <w:bCs/>
          <w:sz w:val="24"/>
          <w:szCs w:val="24"/>
        </w:rPr>
        <w:t>S</w:t>
      </w:r>
      <w:r w:rsidR="00084FD7" w:rsidRPr="008E736C">
        <w:rPr>
          <w:rFonts w:ascii="Georgia" w:hAnsi="Georgia"/>
          <w:bCs/>
          <w:sz w:val="24"/>
          <w:szCs w:val="24"/>
        </w:rPr>
        <w:t xml:space="preserve">upplementary table </w:t>
      </w:r>
      <w:r w:rsidR="00E54199" w:rsidRPr="008E736C">
        <w:rPr>
          <w:rFonts w:ascii="Georgia" w:hAnsi="Georgia"/>
          <w:bCs/>
          <w:sz w:val="24"/>
          <w:szCs w:val="24"/>
        </w:rPr>
        <w:t>S</w:t>
      </w:r>
      <w:r w:rsidR="00084FD7" w:rsidRPr="008E736C">
        <w:rPr>
          <w:rFonts w:ascii="Georgia" w:hAnsi="Georgia"/>
          <w:bCs/>
          <w:sz w:val="24"/>
          <w:szCs w:val="24"/>
        </w:rPr>
        <w:t xml:space="preserve">2).    Those lost to follow-up (and those excluded due to missing data) also differ from our analytical sample in </w:t>
      </w:r>
      <w:r w:rsidR="00E919EA" w:rsidRPr="008E736C">
        <w:rPr>
          <w:rFonts w:ascii="Georgia" w:hAnsi="Georgia"/>
          <w:bCs/>
          <w:sz w:val="24"/>
          <w:szCs w:val="24"/>
        </w:rPr>
        <w:t>having</w:t>
      </w:r>
      <w:r w:rsidR="00084FD7" w:rsidRPr="008E736C">
        <w:rPr>
          <w:rFonts w:ascii="Georgia" w:hAnsi="Georgia"/>
          <w:bCs/>
          <w:sz w:val="24"/>
          <w:szCs w:val="24"/>
        </w:rPr>
        <w:t xml:space="preserve"> lower levels of processing speed.   Our </w:t>
      </w:r>
      <w:r w:rsidR="00D07D44" w:rsidRPr="008E736C">
        <w:rPr>
          <w:rFonts w:ascii="Georgia" w:hAnsi="Georgia"/>
          <w:bCs/>
          <w:sz w:val="24"/>
          <w:szCs w:val="24"/>
        </w:rPr>
        <w:t xml:space="preserve">models were weighted to reduce potential bias due to attrition, but the results </w:t>
      </w:r>
      <w:r w:rsidR="00084FD7" w:rsidRPr="008E736C">
        <w:rPr>
          <w:rFonts w:ascii="Georgia" w:hAnsi="Georgia"/>
          <w:bCs/>
          <w:sz w:val="24"/>
          <w:szCs w:val="24"/>
        </w:rPr>
        <w:t xml:space="preserve">may underestimate the predictive power of processing </w:t>
      </w:r>
      <w:r w:rsidR="00084FD7" w:rsidRPr="008E736C">
        <w:rPr>
          <w:rFonts w:ascii="Georgia" w:hAnsi="Georgia"/>
          <w:bCs/>
          <w:sz w:val="24"/>
          <w:szCs w:val="24"/>
        </w:rPr>
        <w:lastRenderedPageBreak/>
        <w:t xml:space="preserve">speed as regards risk of </w:t>
      </w:r>
      <w:r w:rsidR="00E919EA" w:rsidRPr="008E736C">
        <w:rPr>
          <w:rFonts w:ascii="Georgia" w:hAnsi="Georgia"/>
          <w:bCs/>
          <w:sz w:val="24"/>
          <w:szCs w:val="24"/>
        </w:rPr>
        <w:t>physical frailty</w:t>
      </w:r>
      <w:r w:rsidR="00084FD7" w:rsidRPr="008E736C">
        <w:rPr>
          <w:rFonts w:ascii="Georgia" w:hAnsi="Georgia"/>
          <w:bCs/>
          <w:sz w:val="24"/>
          <w:szCs w:val="24"/>
        </w:rPr>
        <w:t>.</w:t>
      </w:r>
    </w:p>
    <w:p w14:paraId="4EE0E887" w14:textId="77777777" w:rsidR="00AD1B31" w:rsidRPr="008E736C" w:rsidRDefault="00AD1B31" w:rsidP="003E69DD">
      <w:pPr>
        <w:widowControl w:val="0"/>
        <w:autoSpaceDE w:val="0"/>
        <w:autoSpaceDN w:val="0"/>
        <w:adjustRightInd w:val="0"/>
        <w:spacing w:line="480" w:lineRule="auto"/>
        <w:rPr>
          <w:rFonts w:ascii="Georgia" w:hAnsi="Georgia"/>
          <w:bCs/>
          <w:sz w:val="24"/>
          <w:szCs w:val="24"/>
        </w:rPr>
      </w:pPr>
    </w:p>
    <w:p w14:paraId="254552C5" w14:textId="086BAB0F" w:rsidR="000F6744" w:rsidRPr="008E736C" w:rsidRDefault="00E919EA" w:rsidP="003E69DD">
      <w:pPr>
        <w:widowControl w:val="0"/>
        <w:autoSpaceDE w:val="0"/>
        <w:autoSpaceDN w:val="0"/>
        <w:adjustRightInd w:val="0"/>
        <w:spacing w:line="480" w:lineRule="auto"/>
        <w:rPr>
          <w:rFonts w:ascii="Georgia" w:hAnsi="Georgia"/>
          <w:bCs/>
          <w:sz w:val="24"/>
          <w:szCs w:val="24"/>
        </w:rPr>
      </w:pPr>
      <w:r w:rsidRPr="008E736C">
        <w:rPr>
          <w:rFonts w:ascii="Georgia" w:hAnsi="Georgia"/>
          <w:bCs/>
          <w:sz w:val="24"/>
          <w:szCs w:val="24"/>
        </w:rPr>
        <w:t>T</w:t>
      </w:r>
      <w:r w:rsidR="000F6744" w:rsidRPr="008E736C">
        <w:rPr>
          <w:rFonts w:ascii="Georgia" w:hAnsi="Georgia"/>
          <w:bCs/>
          <w:sz w:val="24"/>
          <w:szCs w:val="24"/>
        </w:rPr>
        <w:t xml:space="preserve">he speed with which older people process information and the rate at which this declines </w:t>
      </w:r>
      <w:r w:rsidRPr="008E736C">
        <w:rPr>
          <w:rFonts w:ascii="Georgia" w:hAnsi="Georgia"/>
          <w:bCs/>
          <w:sz w:val="24"/>
          <w:szCs w:val="24"/>
        </w:rPr>
        <w:t>may be</w:t>
      </w:r>
      <w:r w:rsidR="000F6744" w:rsidRPr="008E736C">
        <w:rPr>
          <w:rFonts w:ascii="Georgia" w:hAnsi="Georgia"/>
          <w:bCs/>
          <w:sz w:val="24"/>
          <w:szCs w:val="24"/>
        </w:rPr>
        <w:t xml:space="preserve"> an important indicator of the risk of becoming physically frail.  </w:t>
      </w:r>
      <w:r w:rsidR="00AD1B31" w:rsidRPr="008E736C">
        <w:rPr>
          <w:rFonts w:ascii="Georgia" w:hAnsi="Georgia"/>
          <w:bCs/>
          <w:sz w:val="24"/>
          <w:szCs w:val="24"/>
        </w:rPr>
        <w:t xml:space="preserve">  </w:t>
      </w:r>
      <w:r w:rsidR="00F30B42" w:rsidRPr="008E736C">
        <w:rPr>
          <w:rFonts w:ascii="Georgia" w:hAnsi="Georgia"/>
          <w:bCs/>
          <w:sz w:val="24"/>
          <w:szCs w:val="24"/>
        </w:rPr>
        <w:t xml:space="preserve">More research into cognitive-domain specific associations and risk of physical frailty is needed to confirm the importance of different domains for predicting onset of frailty and elucidate the underlying mechanisms. </w:t>
      </w:r>
    </w:p>
    <w:p w14:paraId="630E6874" w14:textId="77777777" w:rsidR="00820911" w:rsidRPr="008E736C" w:rsidRDefault="00820911">
      <w:pPr>
        <w:rPr>
          <w:rFonts w:ascii="Georgia" w:hAnsi="Georgia"/>
          <w:b/>
          <w:bCs/>
          <w:sz w:val="24"/>
          <w:szCs w:val="24"/>
        </w:rPr>
      </w:pPr>
    </w:p>
    <w:p w14:paraId="6F850D3B" w14:textId="600CB87C" w:rsidR="00EA1874" w:rsidRPr="008E736C" w:rsidRDefault="00EA1874">
      <w:pPr>
        <w:rPr>
          <w:rFonts w:ascii="Georgia" w:hAnsi="Georgia"/>
          <w:b/>
          <w:bCs/>
          <w:sz w:val="24"/>
          <w:szCs w:val="24"/>
        </w:rPr>
      </w:pPr>
      <w:r w:rsidRPr="008E736C">
        <w:rPr>
          <w:rFonts w:ascii="Georgia" w:hAnsi="Georgia"/>
          <w:b/>
          <w:bCs/>
          <w:sz w:val="24"/>
          <w:szCs w:val="24"/>
        </w:rPr>
        <w:br w:type="page"/>
      </w:r>
    </w:p>
    <w:p w14:paraId="5E597D14" w14:textId="633B47CE" w:rsidR="00AD1B31" w:rsidRPr="008E736C" w:rsidRDefault="00AD1B31" w:rsidP="00AD1B31">
      <w:pPr>
        <w:widowControl w:val="0"/>
        <w:autoSpaceDE w:val="0"/>
        <w:autoSpaceDN w:val="0"/>
        <w:adjustRightInd w:val="0"/>
        <w:spacing w:line="480" w:lineRule="auto"/>
        <w:rPr>
          <w:rFonts w:ascii="Georgia" w:hAnsi="Georgia"/>
          <w:b/>
          <w:bCs/>
          <w:sz w:val="24"/>
          <w:szCs w:val="24"/>
        </w:rPr>
      </w:pPr>
      <w:r w:rsidRPr="008E736C">
        <w:rPr>
          <w:rFonts w:ascii="Georgia" w:hAnsi="Georgia"/>
          <w:b/>
          <w:bCs/>
          <w:sz w:val="24"/>
          <w:szCs w:val="24"/>
        </w:rPr>
        <w:lastRenderedPageBreak/>
        <w:t>A</w:t>
      </w:r>
      <w:r w:rsidR="0050276D" w:rsidRPr="008E736C">
        <w:rPr>
          <w:rFonts w:ascii="Georgia" w:hAnsi="Georgia"/>
          <w:b/>
          <w:bCs/>
          <w:sz w:val="24"/>
          <w:szCs w:val="24"/>
        </w:rPr>
        <w:t>CKNOWLEDGMENTS</w:t>
      </w:r>
    </w:p>
    <w:p w14:paraId="71F6861C" w14:textId="49D947EF" w:rsidR="00B82756" w:rsidRPr="008E736C" w:rsidRDefault="00AD1B31" w:rsidP="00D870C5">
      <w:pPr>
        <w:pStyle w:val="NormalWeb"/>
        <w:spacing w:line="480" w:lineRule="auto"/>
        <w:rPr>
          <w:rFonts w:ascii="Georgia" w:hAnsi="Georgia"/>
          <w:bCs/>
        </w:rPr>
      </w:pPr>
      <w:r w:rsidRPr="008E736C">
        <w:rPr>
          <w:rFonts w:ascii="Georgia" w:hAnsi="Georgia"/>
          <w:bCs/>
        </w:rPr>
        <w:t xml:space="preserve">We thank the Scottish Council for Research in Education for allowing access to the SMS1947. We thank the LBC1936 Study participants. We thank the LBC1936 team members and research nurses for collecting, collating and checking phenotypic data. </w:t>
      </w:r>
    </w:p>
    <w:p w14:paraId="0C7AE31B" w14:textId="77777777" w:rsidR="00B41F4E" w:rsidRPr="008E736C" w:rsidRDefault="00B41F4E">
      <w:pPr>
        <w:rPr>
          <w:rFonts w:ascii="Georgia" w:eastAsia="Times New Roman" w:hAnsi="Georgia" w:cs="Times New Roman"/>
          <w:bCs/>
          <w:sz w:val="24"/>
          <w:szCs w:val="24"/>
          <w:lang w:val="en-US"/>
        </w:rPr>
      </w:pPr>
      <w:r w:rsidRPr="008E736C">
        <w:rPr>
          <w:rFonts w:ascii="Georgia" w:hAnsi="Georgia"/>
          <w:bCs/>
        </w:rPr>
        <w:br w:type="page"/>
      </w:r>
    </w:p>
    <w:p w14:paraId="74751387" w14:textId="77777777" w:rsidR="00B41F4E" w:rsidRPr="008E736C" w:rsidRDefault="00B41F4E" w:rsidP="00D870C5">
      <w:pPr>
        <w:pStyle w:val="NormalWeb"/>
        <w:spacing w:line="480" w:lineRule="auto"/>
        <w:rPr>
          <w:rFonts w:ascii="Georgia" w:hAnsi="Georgia"/>
          <w:bCs/>
        </w:rPr>
        <w:sectPr w:rsidR="00B41F4E" w:rsidRPr="008E736C" w:rsidSect="001D5F84">
          <w:footerReference w:type="default" r:id="rId7"/>
          <w:pgSz w:w="11906" w:h="16838"/>
          <w:pgMar w:top="1440" w:right="1440" w:bottom="1440" w:left="1440" w:header="708" w:footer="708" w:gutter="0"/>
          <w:cols w:space="708"/>
          <w:docGrid w:linePitch="360"/>
        </w:sectPr>
      </w:pPr>
    </w:p>
    <w:p w14:paraId="40DCA6CF" w14:textId="4EF3A7B1" w:rsidR="009137C4" w:rsidRPr="008E736C" w:rsidRDefault="009137C4" w:rsidP="00D870C5">
      <w:pPr>
        <w:pStyle w:val="NormalWeb"/>
        <w:spacing w:line="480" w:lineRule="auto"/>
        <w:rPr>
          <w:rFonts w:ascii="Georgia" w:hAnsi="Georgia"/>
        </w:rPr>
      </w:pPr>
      <w:r w:rsidRPr="008E736C">
        <w:rPr>
          <w:rFonts w:ascii="Georgia" w:hAnsi="Georgia"/>
          <w:bCs/>
        </w:rPr>
        <w:lastRenderedPageBreak/>
        <w:t>Conflict of Interest checklist:</w:t>
      </w:r>
    </w:p>
    <w:tbl>
      <w:tblPr>
        <w:tblW w:w="12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030"/>
        <w:gridCol w:w="1041"/>
        <w:gridCol w:w="949"/>
        <w:gridCol w:w="1005"/>
        <w:gridCol w:w="894"/>
        <w:gridCol w:w="894"/>
        <w:gridCol w:w="983"/>
        <w:gridCol w:w="1029"/>
        <w:gridCol w:w="1000"/>
        <w:gridCol w:w="1001"/>
      </w:tblGrid>
      <w:tr w:rsidR="00B41F4E" w:rsidRPr="008E736C" w14:paraId="6F24BC4F" w14:textId="20D27BB0" w:rsidTr="00B41F4E">
        <w:tc>
          <w:tcPr>
            <w:tcW w:w="2599" w:type="dxa"/>
          </w:tcPr>
          <w:p w14:paraId="41115D75" w14:textId="77777777" w:rsidR="00B41F4E" w:rsidRPr="008E736C" w:rsidRDefault="00B41F4E" w:rsidP="00D00D4C">
            <w:pPr>
              <w:spacing w:line="480" w:lineRule="auto"/>
              <w:jc w:val="center"/>
              <w:rPr>
                <w:b/>
                <w:sz w:val="28"/>
                <w:szCs w:val="28"/>
              </w:rPr>
            </w:pPr>
            <w:r w:rsidRPr="008E736C">
              <w:rPr>
                <w:b/>
                <w:sz w:val="21"/>
                <w:szCs w:val="21"/>
              </w:rPr>
              <w:t>Elements of Financial/Personal Conflicts</w:t>
            </w:r>
          </w:p>
        </w:tc>
        <w:tc>
          <w:tcPr>
            <w:tcW w:w="2071" w:type="dxa"/>
            <w:gridSpan w:val="2"/>
          </w:tcPr>
          <w:p w14:paraId="523B2FC3" w14:textId="57F0FBB2" w:rsidR="00B41F4E" w:rsidRPr="008E736C" w:rsidRDefault="00B41F4E" w:rsidP="00D00D4C">
            <w:pPr>
              <w:spacing w:line="480" w:lineRule="auto"/>
              <w:jc w:val="center"/>
              <w:rPr>
                <w:b/>
                <w:sz w:val="28"/>
                <w:szCs w:val="28"/>
              </w:rPr>
            </w:pPr>
            <w:r w:rsidRPr="008E736C">
              <w:rPr>
                <w:b/>
                <w:sz w:val="21"/>
                <w:szCs w:val="21"/>
              </w:rPr>
              <w:t>CRG</w:t>
            </w:r>
          </w:p>
        </w:tc>
        <w:tc>
          <w:tcPr>
            <w:tcW w:w="1954" w:type="dxa"/>
            <w:gridSpan w:val="2"/>
          </w:tcPr>
          <w:p w14:paraId="43A43903" w14:textId="07BAEEFD" w:rsidR="00B41F4E" w:rsidRPr="008E736C" w:rsidRDefault="00B41F4E" w:rsidP="00D00D4C">
            <w:pPr>
              <w:spacing w:line="480" w:lineRule="auto"/>
              <w:jc w:val="center"/>
              <w:rPr>
                <w:b/>
                <w:sz w:val="28"/>
                <w:szCs w:val="28"/>
              </w:rPr>
            </w:pPr>
            <w:r w:rsidRPr="008E736C">
              <w:rPr>
                <w:b/>
                <w:sz w:val="21"/>
                <w:szCs w:val="21"/>
              </w:rPr>
              <w:t>SJR</w:t>
            </w:r>
          </w:p>
        </w:tc>
        <w:tc>
          <w:tcPr>
            <w:tcW w:w="1788" w:type="dxa"/>
            <w:gridSpan w:val="2"/>
          </w:tcPr>
          <w:p w14:paraId="0E2BF485" w14:textId="25B1959F" w:rsidR="00B41F4E" w:rsidRPr="008E736C" w:rsidRDefault="00B41F4E" w:rsidP="00D00D4C">
            <w:pPr>
              <w:spacing w:line="480" w:lineRule="auto"/>
              <w:jc w:val="center"/>
              <w:rPr>
                <w:b/>
                <w:sz w:val="28"/>
                <w:szCs w:val="28"/>
              </w:rPr>
            </w:pPr>
            <w:r w:rsidRPr="008E736C">
              <w:rPr>
                <w:b/>
                <w:sz w:val="21"/>
                <w:szCs w:val="21"/>
              </w:rPr>
              <w:t>CC</w:t>
            </w:r>
          </w:p>
        </w:tc>
        <w:tc>
          <w:tcPr>
            <w:tcW w:w="2012" w:type="dxa"/>
            <w:gridSpan w:val="2"/>
          </w:tcPr>
          <w:p w14:paraId="47505048" w14:textId="41961E4E" w:rsidR="00B41F4E" w:rsidRPr="008E736C" w:rsidRDefault="00B41F4E" w:rsidP="00D00D4C">
            <w:pPr>
              <w:spacing w:line="480" w:lineRule="auto"/>
              <w:jc w:val="center"/>
              <w:rPr>
                <w:b/>
                <w:sz w:val="28"/>
                <w:szCs w:val="28"/>
              </w:rPr>
            </w:pPr>
            <w:r w:rsidRPr="008E736C">
              <w:rPr>
                <w:b/>
                <w:sz w:val="21"/>
                <w:szCs w:val="21"/>
              </w:rPr>
              <w:t>JMS</w:t>
            </w:r>
          </w:p>
        </w:tc>
        <w:tc>
          <w:tcPr>
            <w:tcW w:w="2001" w:type="dxa"/>
            <w:gridSpan w:val="2"/>
          </w:tcPr>
          <w:p w14:paraId="7716700F" w14:textId="39BCFC6B" w:rsidR="00B41F4E" w:rsidRPr="008E736C" w:rsidRDefault="00B41F4E" w:rsidP="00D00D4C">
            <w:pPr>
              <w:spacing w:line="480" w:lineRule="auto"/>
              <w:jc w:val="center"/>
              <w:rPr>
                <w:b/>
                <w:sz w:val="21"/>
                <w:szCs w:val="21"/>
              </w:rPr>
            </w:pPr>
            <w:r w:rsidRPr="008E736C">
              <w:rPr>
                <w:b/>
                <w:sz w:val="21"/>
                <w:szCs w:val="21"/>
              </w:rPr>
              <w:t>IJD</w:t>
            </w:r>
          </w:p>
        </w:tc>
      </w:tr>
      <w:tr w:rsidR="00B41F4E" w:rsidRPr="008E736C" w14:paraId="42ED9F97" w14:textId="37DE23E4" w:rsidTr="00B41F4E">
        <w:trPr>
          <w:trHeight w:val="312"/>
        </w:trPr>
        <w:tc>
          <w:tcPr>
            <w:tcW w:w="2599" w:type="dxa"/>
            <w:tcBorders>
              <w:top w:val="single" w:sz="12" w:space="0" w:color="auto"/>
              <w:left w:val="single" w:sz="12" w:space="0" w:color="auto"/>
              <w:bottom w:val="single" w:sz="12" w:space="0" w:color="auto"/>
              <w:right w:val="nil"/>
            </w:tcBorders>
          </w:tcPr>
          <w:p w14:paraId="6F5920F3" w14:textId="77777777" w:rsidR="00B41F4E" w:rsidRPr="008E736C" w:rsidRDefault="00B41F4E" w:rsidP="00D00D4C">
            <w:pPr>
              <w:jc w:val="center"/>
              <w:rPr>
                <w:b/>
                <w:sz w:val="21"/>
                <w:szCs w:val="21"/>
              </w:rPr>
            </w:pPr>
          </w:p>
        </w:tc>
        <w:tc>
          <w:tcPr>
            <w:tcW w:w="1030" w:type="dxa"/>
            <w:tcBorders>
              <w:top w:val="single" w:sz="12" w:space="0" w:color="auto"/>
              <w:left w:val="nil"/>
              <w:bottom w:val="single" w:sz="12" w:space="0" w:color="auto"/>
              <w:right w:val="nil"/>
            </w:tcBorders>
          </w:tcPr>
          <w:p w14:paraId="49520D07" w14:textId="77777777" w:rsidR="00B41F4E" w:rsidRPr="008E736C" w:rsidRDefault="00B41F4E" w:rsidP="00D00D4C">
            <w:pPr>
              <w:jc w:val="center"/>
              <w:rPr>
                <w:b/>
                <w:sz w:val="21"/>
                <w:szCs w:val="21"/>
              </w:rPr>
            </w:pPr>
            <w:r w:rsidRPr="008E736C">
              <w:rPr>
                <w:b/>
                <w:sz w:val="21"/>
                <w:szCs w:val="21"/>
              </w:rPr>
              <w:t>Yes</w:t>
            </w:r>
          </w:p>
        </w:tc>
        <w:tc>
          <w:tcPr>
            <w:tcW w:w="1041" w:type="dxa"/>
            <w:tcBorders>
              <w:top w:val="single" w:sz="12" w:space="0" w:color="auto"/>
              <w:left w:val="nil"/>
              <w:bottom w:val="single" w:sz="12" w:space="0" w:color="auto"/>
              <w:right w:val="nil"/>
            </w:tcBorders>
          </w:tcPr>
          <w:p w14:paraId="6BCA9E08" w14:textId="77777777" w:rsidR="00B41F4E" w:rsidRPr="008E736C" w:rsidRDefault="00B41F4E" w:rsidP="00D00D4C">
            <w:pPr>
              <w:jc w:val="center"/>
              <w:rPr>
                <w:b/>
                <w:sz w:val="21"/>
                <w:szCs w:val="21"/>
              </w:rPr>
            </w:pPr>
            <w:r w:rsidRPr="008E736C">
              <w:rPr>
                <w:b/>
                <w:sz w:val="21"/>
                <w:szCs w:val="21"/>
              </w:rPr>
              <w:t>No</w:t>
            </w:r>
          </w:p>
        </w:tc>
        <w:tc>
          <w:tcPr>
            <w:tcW w:w="949" w:type="dxa"/>
            <w:tcBorders>
              <w:top w:val="single" w:sz="12" w:space="0" w:color="auto"/>
              <w:left w:val="nil"/>
              <w:bottom w:val="single" w:sz="12" w:space="0" w:color="auto"/>
              <w:right w:val="nil"/>
            </w:tcBorders>
          </w:tcPr>
          <w:p w14:paraId="571D869A" w14:textId="77777777" w:rsidR="00B41F4E" w:rsidRPr="008E736C" w:rsidRDefault="00B41F4E" w:rsidP="00D00D4C">
            <w:pPr>
              <w:jc w:val="center"/>
              <w:rPr>
                <w:b/>
                <w:sz w:val="21"/>
                <w:szCs w:val="21"/>
              </w:rPr>
            </w:pPr>
            <w:r w:rsidRPr="008E736C">
              <w:rPr>
                <w:b/>
                <w:sz w:val="21"/>
                <w:szCs w:val="21"/>
              </w:rPr>
              <w:t>Yes</w:t>
            </w:r>
          </w:p>
        </w:tc>
        <w:tc>
          <w:tcPr>
            <w:tcW w:w="1005" w:type="dxa"/>
            <w:tcBorders>
              <w:top w:val="single" w:sz="12" w:space="0" w:color="auto"/>
              <w:left w:val="nil"/>
              <w:bottom w:val="single" w:sz="12" w:space="0" w:color="auto"/>
              <w:right w:val="nil"/>
            </w:tcBorders>
          </w:tcPr>
          <w:p w14:paraId="22C198CA" w14:textId="77777777" w:rsidR="00B41F4E" w:rsidRPr="008E736C" w:rsidRDefault="00B41F4E" w:rsidP="00D00D4C">
            <w:pPr>
              <w:jc w:val="center"/>
              <w:rPr>
                <w:b/>
                <w:sz w:val="21"/>
                <w:szCs w:val="21"/>
              </w:rPr>
            </w:pPr>
            <w:r w:rsidRPr="008E736C">
              <w:rPr>
                <w:b/>
                <w:sz w:val="21"/>
                <w:szCs w:val="21"/>
              </w:rPr>
              <w:t>No</w:t>
            </w:r>
          </w:p>
        </w:tc>
        <w:tc>
          <w:tcPr>
            <w:tcW w:w="894" w:type="dxa"/>
            <w:tcBorders>
              <w:top w:val="single" w:sz="12" w:space="0" w:color="auto"/>
              <w:left w:val="nil"/>
              <w:bottom w:val="single" w:sz="12" w:space="0" w:color="auto"/>
              <w:right w:val="nil"/>
            </w:tcBorders>
          </w:tcPr>
          <w:p w14:paraId="780F44DC" w14:textId="77777777" w:rsidR="00B41F4E" w:rsidRPr="008E736C" w:rsidRDefault="00B41F4E" w:rsidP="00D00D4C">
            <w:pPr>
              <w:jc w:val="center"/>
              <w:rPr>
                <w:b/>
                <w:sz w:val="21"/>
                <w:szCs w:val="21"/>
              </w:rPr>
            </w:pPr>
            <w:r w:rsidRPr="008E736C">
              <w:rPr>
                <w:b/>
                <w:sz w:val="21"/>
                <w:szCs w:val="21"/>
              </w:rPr>
              <w:t>Yes</w:t>
            </w:r>
          </w:p>
        </w:tc>
        <w:tc>
          <w:tcPr>
            <w:tcW w:w="894" w:type="dxa"/>
            <w:tcBorders>
              <w:top w:val="single" w:sz="12" w:space="0" w:color="auto"/>
              <w:left w:val="nil"/>
              <w:bottom w:val="single" w:sz="12" w:space="0" w:color="auto"/>
              <w:right w:val="nil"/>
            </w:tcBorders>
          </w:tcPr>
          <w:p w14:paraId="7CD1B70F" w14:textId="77777777" w:rsidR="00B41F4E" w:rsidRPr="008E736C" w:rsidRDefault="00B41F4E" w:rsidP="00D00D4C">
            <w:pPr>
              <w:jc w:val="center"/>
              <w:rPr>
                <w:b/>
                <w:sz w:val="21"/>
                <w:szCs w:val="21"/>
              </w:rPr>
            </w:pPr>
            <w:r w:rsidRPr="008E736C">
              <w:rPr>
                <w:b/>
                <w:sz w:val="21"/>
                <w:szCs w:val="21"/>
              </w:rPr>
              <w:t>No</w:t>
            </w:r>
          </w:p>
        </w:tc>
        <w:tc>
          <w:tcPr>
            <w:tcW w:w="983" w:type="dxa"/>
            <w:tcBorders>
              <w:top w:val="single" w:sz="12" w:space="0" w:color="auto"/>
              <w:left w:val="nil"/>
              <w:bottom w:val="single" w:sz="12" w:space="0" w:color="auto"/>
              <w:right w:val="nil"/>
            </w:tcBorders>
          </w:tcPr>
          <w:p w14:paraId="1468C67E" w14:textId="77777777" w:rsidR="00B41F4E" w:rsidRPr="008E736C" w:rsidRDefault="00B41F4E" w:rsidP="00D00D4C">
            <w:pPr>
              <w:jc w:val="center"/>
              <w:rPr>
                <w:b/>
                <w:sz w:val="21"/>
                <w:szCs w:val="21"/>
              </w:rPr>
            </w:pPr>
            <w:r w:rsidRPr="008E736C">
              <w:rPr>
                <w:b/>
                <w:sz w:val="21"/>
                <w:szCs w:val="21"/>
              </w:rPr>
              <w:t>Yes</w:t>
            </w:r>
          </w:p>
        </w:tc>
        <w:tc>
          <w:tcPr>
            <w:tcW w:w="1029" w:type="dxa"/>
            <w:tcBorders>
              <w:top w:val="single" w:sz="12" w:space="0" w:color="auto"/>
              <w:left w:val="nil"/>
              <w:bottom w:val="single" w:sz="12" w:space="0" w:color="auto"/>
              <w:right w:val="single" w:sz="12" w:space="0" w:color="auto"/>
            </w:tcBorders>
          </w:tcPr>
          <w:p w14:paraId="129395FC" w14:textId="77777777" w:rsidR="00B41F4E" w:rsidRPr="008E736C" w:rsidRDefault="00B41F4E" w:rsidP="00D00D4C">
            <w:pPr>
              <w:jc w:val="center"/>
              <w:rPr>
                <w:b/>
                <w:sz w:val="21"/>
                <w:szCs w:val="21"/>
              </w:rPr>
            </w:pPr>
            <w:r w:rsidRPr="008E736C">
              <w:rPr>
                <w:b/>
                <w:sz w:val="21"/>
                <w:szCs w:val="21"/>
              </w:rPr>
              <w:t>No</w:t>
            </w:r>
          </w:p>
        </w:tc>
        <w:tc>
          <w:tcPr>
            <w:tcW w:w="1000" w:type="dxa"/>
            <w:tcBorders>
              <w:top w:val="single" w:sz="12" w:space="0" w:color="auto"/>
              <w:left w:val="nil"/>
              <w:right w:val="single" w:sz="12" w:space="0" w:color="auto"/>
            </w:tcBorders>
          </w:tcPr>
          <w:p w14:paraId="33009E13" w14:textId="6DBA5456" w:rsidR="00B41F4E" w:rsidRPr="008E736C" w:rsidRDefault="00B41F4E" w:rsidP="00B41F4E">
            <w:pPr>
              <w:rPr>
                <w:b/>
                <w:sz w:val="21"/>
                <w:szCs w:val="21"/>
              </w:rPr>
            </w:pPr>
            <w:r w:rsidRPr="008E736C">
              <w:rPr>
                <w:b/>
                <w:sz w:val="21"/>
                <w:szCs w:val="21"/>
              </w:rPr>
              <w:t>Yes</w:t>
            </w:r>
          </w:p>
        </w:tc>
        <w:tc>
          <w:tcPr>
            <w:tcW w:w="1001" w:type="dxa"/>
            <w:tcBorders>
              <w:top w:val="single" w:sz="12" w:space="0" w:color="auto"/>
              <w:left w:val="nil"/>
              <w:right w:val="single" w:sz="12" w:space="0" w:color="auto"/>
            </w:tcBorders>
          </w:tcPr>
          <w:p w14:paraId="5135AF6C" w14:textId="7977186A" w:rsidR="00B41F4E" w:rsidRPr="008E736C" w:rsidRDefault="00B41F4E" w:rsidP="00D00D4C">
            <w:pPr>
              <w:jc w:val="center"/>
              <w:rPr>
                <w:b/>
                <w:sz w:val="21"/>
                <w:szCs w:val="21"/>
              </w:rPr>
            </w:pPr>
            <w:r w:rsidRPr="008E736C">
              <w:rPr>
                <w:b/>
                <w:sz w:val="21"/>
                <w:szCs w:val="21"/>
              </w:rPr>
              <w:t>No</w:t>
            </w:r>
          </w:p>
        </w:tc>
      </w:tr>
      <w:tr w:rsidR="00B41F4E" w:rsidRPr="008E736C" w14:paraId="5C3674EB" w14:textId="6F4749F9" w:rsidTr="00B41F4E">
        <w:tc>
          <w:tcPr>
            <w:tcW w:w="2599" w:type="dxa"/>
            <w:tcBorders>
              <w:top w:val="single" w:sz="12" w:space="0" w:color="auto"/>
              <w:left w:val="single" w:sz="12" w:space="0" w:color="auto"/>
              <w:bottom w:val="single" w:sz="8" w:space="0" w:color="auto"/>
              <w:right w:val="single" w:sz="8" w:space="0" w:color="auto"/>
            </w:tcBorders>
            <w:shd w:val="clear" w:color="auto" w:fill="F3F3F3"/>
          </w:tcPr>
          <w:p w14:paraId="311042CA" w14:textId="77777777" w:rsidR="00B41F4E" w:rsidRPr="008E736C" w:rsidRDefault="00B41F4E" w:rsidP="00D00D4C">
            <w:pPr>
              <w:spacing w:line="480" w:lineRule="auto"/>
              <w:rPr>
                <w:b/>
                <w:sz w:val="21"/>
                <w:szCs w:val="21"/>
              </w:rPr>
            </w:pPr>
            <w:r w:rsidRPr="008E736C">
              <w:rPr>
                <w:b/>
                <w:sz w:val="21"/>
                <w:szCs w:val="21"/>
              </w:rPr>
              <w:t>Employment or Affiliation</w:t>
            </w:r>
          </w:p>
        </w:tc>
        <w:tc>
          <w:tcPr>
            <w:tcW w:w="1030" w:type="dxa"/>
            <w:tcBorders>
              <w:top w:val="single" w:sz="12" w:space="0" w:color="auto"/>
              <w:left w:val="single" w:sz="8" w:space="0" w:color="auto"/>
              <w:bottom w:val="single" w:sz="8" w:space="0" w:color="auto"/>
              <w:right w:val="single" w:sz="8" w:space="0" w:color="auto"/>
            </w:tcBorders>
            <w:shd w:val="clear" w:color="auto" w:fill="F3F3F3"/>
          </w:tcPr>
          <w:p w14:paraId="57DF1E8A" w14:textId="77777777" w:rsidR="00B41F4E" w:rsidRPr="008E736C" w:rsidRDefault="00B41F4E" w:rsidP="00D00D4C">
            <w:pPr>
              <w:spacing w:line="480" w:lineRule="auto"/>
              <w:jc w:val="both"/>
              <w:rPr>
                <w:sz w:val="21"/>
                <w:szCs w:val="21"/>
              </w:rPr>
            </w:pPr>
          </w:p>
        </w:tc>
        <w:tc>
          <w:tcPr>
            <w:tcW w:w="1041" w:type="dxa"/>
            <w:tcBorders>
              <w:top w:val="single" w:sz="12" w:space="0" w:color="auto"/>
              <w:left w:val="single" w:sz="8" w:space="0" w:color="auto"/>
              <w:bottom w:val="single" w:sz="8" w:space="0" w:color="auto"/>
              <w:right w:val="single" w:sz="8" w:space="0" w:color="auto"/>
            </w:tcBorders>
            <w:shd w:val="clear" w:color="auto" w:fill="F3F3F3"/>
          </w:tcPr>
          <w:p w14:paraId="25A38833" w14:textId="08F93193" w:rsidR="00B41F4E" w:rsidRPr="008E736C" w:rsidRDefault="00B41F4E" w:rsidP="00D00D4C">
            <w:pPr>
              <w:spacing w:line="480" w:lineRule="auto"/>
              <w:jc w:val="both"/>
              <w:rPr>
                <w:sz w:val="21"/>
                <w:szCs w:val="21"/>
              </w:rPr>
            </w:pPr>
            <w:r w:rsidRPr="008E736C">
              <w:rPr>
                <w:b/>
                <w:sz w:val="21"/>
                <w:szCs w:val="21"/>
              </w:rPr>
              <w:t>No</w:t>
            </w:r>
          </w:p>
        </w:tc>
        <w:tc>
          <w:tcPr>
            <w:tcW w:w="949" w:type="dxa"/>
            <w:tcBorders>
              <w:top w:val="single" w:sz="12" w:space="0" w:color="auto"/>
              <w:left w:val="single" w:sz="8" w:space="0" w:color="auto"/>
              <w:bottom w:val="single" w:sz="8" w:space="0" w:color="auto"/>
              <w:right w:val="single" w:sz="8" w:space="0" w:color="auto"/>
            </w:tcBorders>
            <w:shd w:val="clear" w:color="auto" w:fill="F3F3F3"/>
          </w:tcPr>
          <w:p w14:paraId="0DACCDDE" w14:textId="77777777" w:rsidR="00B41F4E" w:rsidRPr="008E736C" w:rsidRDefault="00B41F4E" w:rsidP="00D00D4C">
            <w:pPr>
              <w:spacing w:line="480" w:lineRule="auto"/>
              <w:jc w:val="both"/>
              <w:rPr>
                <w:sz w:val="21"/>
                <w:szCs w:val="21"/>
              </w:rPr>
            </w:pPr>
          </w:p>
        </w:tc>
        <w:tc>
          <w:tcPr>
            <w:tcW w:w="1005" w:type="dxa"/>
            <w:tcBorders>
              <w:top w:val="single" w:sz="12" w:space="0" w:color="auto"/>
              <w:left w:val="single" w:sz="8" w:space="0" w:color="auto"/>
              <w:bottom w:val="single" w:sz="8" w:space="0" w:color="auto"/>
              <w:right w:val="single" w:sz="8" w:space="0" w:color="auto"/>
            </w:tcBorders>
            <w:shd w:val="clear" w:color="auto" w:fill="F3F3F3"/>
          </w:tcPr>
          <w:p w14:paraId="3962801C" w14:textId="5AEF8DCC" w:rsidR="00B41F4E" w:rsidRPr="008E736C" w:rsidRDefault="00B41F4E" w:rsidP="00D00D4C">
            <w:pPr>
              <w:spacing w:line="480" w:lineRule="auto"/>
              <w:jc w:val="both"/>
              <w:rPr>
                <w:sz w:val="21"/>
                <w:szCs w:val="21"/>
              </w:rPr>
            </w:pPr>
            <w:r w:rsidRPr="008E736C">
              <w:rPr>
                <w:b/>
                <w:sz w:val="21"/>
                <w:szCs w:val="21"/>
              </w:rPr>
              <w:t>No</w:t>
            </w:r>
          </w:p>
        </w:tc>
        <w:tc>
          <w:tcPr>
            <w:tcW w:w="894" w:type="dxa"/>
            <w:tcBorders>
              <w:top w:val="single" w:sz="12" w:space="0" w:color="auto"/>
              <w:left w:val="single" w:sz="8" w:space="0" w:color="auto"/>
              <w:bottom w:val="single" w:sz="8" w:space="0" w:color="auto"/>
              <w:right w:val="single" w:sz="8" w:space="0" w:color="auto"/>
            </w:tcBorders>
            <w:shd w:val="clear" w:color="auto" w:fill="F3F3F3"/>
          </w:tcPr>
          <w:p w14:paraId="12D9906F" w14:textId="77777777" w:rsidR="00B41F4E" w:rsidRPr="008E736C" w:rsidRDefault="00B41F4E" w:rsidP="00D00D4C">
            <w:pPr>
              <w:spacing w:line="480" w:lineRule="auto"/>
              <w:jc w:val="both"/>
              <w:rPr>
                <w:sz w:val="21"/>
                <w:szCs w:val="21"/>
              </w:rPr>
            </w:pPr>
          </w:p>
        </w:tc>
        <w:tc>
          <w:tcPr>
            <w:tcW w:w="894" w:type="dxa"/>
            <w:tcBorders>
              <w:top w:val="single" w:sz="12" w:space="0" w:color="auto"/>
              <w:left w:val="single" w:sz="8" w:space="0" w:color="auto"/>
              <w:bottom w:val="single" w:sz="8" w:space="0" w:color="auto"/>
              <w:right w:val="single" w:sz="8" w:space="0" w:color="auto"/>
            </w:tcBorders>
            <w:shd w:val="clear" w:color="auto" w:fill="F3F3F3"/>
          </w:tcPr>
          <w:p w14:paraId="3F86B922" w14:textId="331FAA32" w:rsidR="00B41F4E" w:rsidRPr="008E736C" w:rsidRDefault="00B41F4E" w:rsidP="00D00D4C">
            <w:pPr>
              <w:spacing w:line="480" w:lineRule="auto"/>
              <w:jc w:val="both"/>
              <w:rPr>
                <w:sz w:val="21"/>
                <w:szCs w:val="21"/>
              </w:rPr>
            </w:pPr>
            <w:r w:rsidRPr="008E736C">
              <w:rPr>
                <w:b/>
                <w:sz w:val="21"/>
                <w:szCs w:val="21"/>
              </w:rPr>
              <w:t>No</w:t>
            </w:r>
          </w:p>
        </w:tc>
        <w:tc>
          <w:tcPr>
            <w:tcW w:w="983" w:type="dxa"/>
            <w:tcBorders>
              <w:top w:val="single" w:sz="12" w:space="0" w:color="auto"/>
              <w:left w:val="single" w:sz="8" w:space="0" w:color="auto"/>
              <w:bottom w:val="single" w:sz="8" w:space="0" w:color="auto"/>
              <w:right w:val="single" w:sz="8" w:space="0" w:color="auto"/>
            </w:tcBorders>
            <w:shd w:val="clear" w:color="auto" w:fill="F3F3F3"/>
          </w:tcPr>
          <w:p w14:paraId="2E7919C8" w14:textId="77777777" w:rsidR="00B41F4E" w:rsidRPr="008E736C" w:rsidRDefault="00B41F4E" w:rsidP="00D00D4C">
            <w:pPr>
              <w:spacing w:line="480" w:lineRule="auto"/>
              <w:jc w:val="both"/>
              <w:rPr>
                <w:sz w:val="21"/>
                <w:szCs w:val="21"/>
              </w:rPr>
            </w:pPr>
          </w:p>
        </w:tc>
        <w:tc>
          <w:tcPr>
            <w:tcW w:w="1029" w:type="dxa"/>
            <w:tcBorders>
              <w:top w:val="single" w:sz="12" w:space="0" w:color="auto"/>
              <w:left w:val="single" w:sz="8" w:space="0" w:color="auto"/>
              <w:bottom w:val="single" w:sz="8" w:space="0" w:color="auto"/>
              <w:right w:val="single" w:sz="12" w:space="0" w:color="auto"/>
            </w:tcBorders>
            <w:shd w:val="clear" w:color="auto" w:fill="F3F3F3"/>
          </w:tcPr>
          <w:p w14:paraId="76DECB9E" w14:textId="60D106E5" w:rsidR="00B41F4E" w:rsidRPr="008E736C" w:rsidRDefault="00B41F4E" w:rsidP="00D00D4C">
            <w:pPr>
              <w:spacing w:line="480" w:lineRule="auto"/>
              <w:jc w:val="both"/>
              <w:rPr>
                <w:sz w:val="21"/>
                <w:szCs w:val="21"/>
              </w:rPr>
            </w:pPr>
            <w:r w:rsidRPr="008E736C">
              <w:rPr>
                <w:b/>
                <w:sz w:val="21"/>
                <w:szCs w:val="21"/>
              </w:rPr>
              <w:t>No</w:t>
            </w:r>
          </w:p>
        </w:tc>
        <w:tc>
          <w:tcPr>
            <w:tcW w:w="1000" w:type="dxa"/>
            <w:tcBorders>
              <w:left w:val="single" w:sz="8" w:space="0" w:color="auto"/>
              <w:right w:val="single" w:sz="12" w:space="0" w:color="auto"/>
            </w:tcBorders>
          </w:tcPr>
          <w:p w14:paraId="4F24EB1C" w14:textId="77777777" w:rsidR="00B41F4E" w:rsidRPr="008E736C"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3A0EF94A" w14:textId="580D0EE2" w:rsidR="00B41F4E" w:rsidRPr="008E736C" w:rsidRDefault="00B41F4E" w:rsidP="00D00D4C">
            <w:pPr>
              <w:spacing w:line="480" w:lineRule="auto"/>
              <w:jc w:val="both"/>
              <w:rPr>
                <w:b/>
                <w:sz w:val="21"/>
                <w:szCs w:val="21"/>
              </w:rPr>
            </w:pPr>
            <w:r w:rsidRPr="008E736C">
              <w:rPr>
                <w:b/>
                <w:sz w:val="21"/>
                <w:szCs w:val="21"/>
              </w:rPr>
              <w:t>No</w:t>
            </w:r>
          </w:p>
        </w:tc>
      </w:tr>
      <w:tr w:rsidR="00B41F4E" w:rsidRPr="008E736C" w14:paraId="2DD16F7D" w14:textId="68F43F8B" w:rsidTr="00B41F4E">
        <w:tc>
          <w:tcPr>
            <w:tcW w:w="2599" w:type="dxa"/>
            <w:tcBorders>
              <w:top w:val="single" w:sz="8" w:space="0" w:color="auto"/>
              <w:left w:val="single" w:sz="12" w:space="0" w:color="auto"/>
              <w:bottom w:val="single" w:sz="8" w:space="0" w:color="auto"/>
              <w:right w:val="single" w:sz="8" w:space="0" w:color="auto"/>
            </w:tcBorders>
          </w:tcPr>
          <w:p w14:paraId="30303343" w14:textId="77777777" w:rsidR="00B41F4E" w:rsidRPr="008E736C"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442B6DA7"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511A711D" w14:textId="77777777" w:rsidR="00B41F4E" w:rsidRPr="008E736C"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7E725061"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02829A32"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67621481"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38B97660" w14:textId="77777777" w:rsidR="00B41F4E" w:rsidRPr="008E736C"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3DFF25BB"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00573D25" w14:textId="77777777" w:rsidR="00B41F4E" w:rsidRPr="008E736C"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1956D146" w14:textId="77777777" w:rsidR="00B41F4E" w:rsidRPr="008E736C"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6C788BB6" w14:textId="6886E046" w:rsidR="00B41F4E" w:rsidRPr="008E736C" w:rsidRDefault="00B41F4E" w:rsidP="00D00D4C">
            <w:pPr>
              <w:spacing w:line="480" w:lineRule="auto"/>
              <w:jc w:val="both"/>
              <w:rPr>
                <w:sz w:val="21"/>
                <w:szCs w:val="21"/>
              </w:rPr>
            </w:pPr>
          </w:p>
        </w:tc>
      </w:tr>
      <w:tr w:rsidR="00B41F4E" w:rsidRPr="008E736C" w14:paraId="5AA1721A" w14:textId="324FB7F5"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56AEC6FB" w14:textId="77777777" w:rsidR="00B41F4E" w:rsidRPr="008E736C" w:rsidRDefault="00B41F4E" w:rsidP="00D00D4C">
            <w:pPr>
              <w:spacing w:line="480" w:lineRule="auto"/>
              <w:jc w:val="both"/>
              <w:rPr>
                <w:b/>
                <w:sz w:val="21"/>
                <w:szCs w:val="21"/>
              </w:rPr>
            </w:pPr>
            <w:r w:rsidRPr="008E736C">
              <w:rPr>
                <w:b/>
                <w:sz w:val="21"/>
                <w:szCs w:val="21"/>
              </w:rPr>
              <w:t>Grants/Funds</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0A1478BB"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4E6866D7" w14:textId="4E026B03" w:rsidR="00B41F4E" w:rsidRPr="008E736C" w:rsidRDefault="00B41F4E" w:rsidP="00D00D4C">
            <w:pPr>
              <w:spacing w:line="480" w:lineRule="auto"/>
              <w:jc w:val="both"/>
              <w:rPr>
                <w:sz w:val="21"/>
                <w:szCs w:val="21"/>
              </w:rPr>
            </w:pPr>
            <w:r w:rsidRPr="008E736C">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163E15D5"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66D84A0B" w14:textId="4DD03A8A" w:rsidR="00B41F4E" w:rsidRPr="008E736C" w:rsidRDefault="00B41F4E" w:rsidP="00D00D4C">
            <w:pPr>
              <w:spacing w:line="480" w:lineRule="auto"/>
              <w:jc w:val="both"/>
              <w:rPr>
                <w:sz w:val="21"/>
                <w:szCs w:val="21"/>
              </w:rPr>
            </w:pPr>
            <w:r w:rsidRPr="008E736C">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129D74A5"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3D909FF4" w14:textId="4862A1EA" w:rsidR="00B41F4E" w:rsidRPr="008E736C" w:rsidRDefault="00B41F4E" w:rsidP="00D00D4C">
            <w:pPr>
              <w:spacing w:line="480" w:lineRule="auto"/>
              <w:jc w:val="both"/>
              <w:rPr>
                <w:sz w:val="21"/>
                <w:szCs w:val="21"/>
              </w:rPr>
            </w:pPr>
            <w:r w:rsidRPr="008E736C">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70552E73"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0EE3F7AD" w14:textId="0AEA696D" w:rsidR="00B41F4E" w:rsidRPr="008E736C" w:rsidRDefault="00B41F4E" w:rsidP="00D00D4C">
            <w:pPr>
              <w:spacing w:line="480" w:lineRule="auto"/>
              <w:jc w:val="both"/>
              <w:rPr>
                <w:sz w:val="21"/>
                <w:szCs w:val="21"/>
              </w:rPr>
            </w:pPr>
            <w:r w:rsidRPr="008E736C">
              <w:rPr>
                <w:b/>
                <w:sz w:val="21"/>
                <w:szCs w:val="21"/>
              </w:rPr>
              <w:t>No</w:t>
            </w:r>
          </w:p>
        </w:tc>
        <w:tc>
          <w:tcPr>
            <w:tcW w:w="1000" w:type="dxa"/>
            <w:tcBorders>
              <w:left w:val="single" w:sz="8" w:space="0" w:color="auto"/>
              <w:right w:val="single" w:sz="12" w:space="0" w:color="auto"/>
            </w:tcBorders>
          </w:tcPr>
          <w:p w14:paraId="449A24E9" w14:textId="77777777" w:rsidR="00B41F4E" w:rsidRPr="008E736C"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4EDEC981" w14:textId="0800DB48" w:rsidR="00B41F4E" w:rsidRPr="008E736C" w:rsidRDefault="00B41F4E" w:rsidP="00D00D4C">
            <w:pPr>
              <w:spacing w:line="480" w:lineRule="auto"/>
              <w:jc w:val="both"/>
              <w:rPr>
                <w:b/>
                <w:sz w:val="21"/>
                <w:szCs w:val="21"/>
              </w:rPr>
            </w:pPr>
            <w:r w:rsidRPr="008E736C">
              <w:rPr>
                <w:b/>
                <w:sz w:val="21"/>
                <w:szCs w:val="21"/>
              </w:rPr>
              <w:t>No</w:t>
            </w:r>
          </w:p>
        </w:tc>
      </w:tr>
      <w:tr w:rsidR="00B41F4E" w:rsidRPr="008E736C" w14:paraId="18D2E7AC" w14:textId="39A241C4" w:rsidTr="00B41F4E">
        <w:tc>
          <w:tcPr>
            <w:tcW w:w="2599" w:type="dxa"/>
            <w:tcBorders>
              <w:top w:val="single" w:sz="8" w:space="0" w:color="auto"/>
              <w:left w:val="single" w:sz="12" w:space="0" w:color="auto"/>
              <w:bottom w:val="single" w:sz="8" w:space="0" w:color="auto"/>
              <w:right w:val="single" w:sz="8" w:space="0" w:color="auto"/>
            </w:tcBorders>
          </w:tcPr>
          <w:p w14:paraId="7EA32981" w14:textId="77777777" w:rsidR="00B41F4E" w:rsidRPr="008E736C"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547C46CD"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3EB519F0" w14:textId="77777777" w:rsidR="00B41F4E" w:rsidRPr="008E736C"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44B0E281"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50EE524B"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61D7E282"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32197835" w14:textId="77777777" w:rsidR="00B41F4E" w:rsidRPr="008E736C"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16256113"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3309C4E2" w14:textId="77777777" w:rsidR="00B41F4E" w:rsidRPr="008E736C"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202F46E1" w14:textId="77777777" w:rsidR="00B41F4E" w:rsidRPr="008E736C"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1C5362AD" w14:textId="7159E190" w:rsidR="00B41F4E" w:rsidRPr="008E736C" w:rsidRDefault="00B41F4E" w:rsidP="00D00D4C">
            <w:pPr>
              <w:spacing w:line="480" w:lineRule="auto"/>
              <w:jc w:val="both"/>
              <w:rPr>
                <w:sz w:val="21"/>
                <w:szCs w:val="21"/>
              </w:rPr>
            </w:pPr>
          </w:p>
        </w:tc>
      </w:tr>
      <w:tr w:rsidR="00B41F4E" w:rsidRPr="008E736C" w14:paraId="64C50255" w14:textId="441E199F"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6E0E7597" w14:textId="77777777" w:rsidR="00B41F4E" w:rsidRPr="008E736C" w:rsidRDefault="00B41F4E" w:rsidP="00D00D4C">
            <w:pPr>
              <w:spacing w:line="480" w:lineRule="auto"/>
              <w:jc w:val="both"/>
              <w:rPr>
                <w:b/>
                <w:sz w:val="21"/>
                <w:szCs w:val="21"/>
              </w:rPr>
            </w:pPr>
            <w:r w:rsidRPr="008E736C">
              <w:rPr>
                <w:b/>
                <w:sz w:val="21"/>
                <w:szCs w:val="21"/>
              </w:rPr>
              <w:t>Honoraria</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3BC22654"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224543C0" w14:textId="5DDB1EC9" w:rsidR="00B41F4E" w:rsidRPr="008E736C" w:rsidRDefault="00B41F4E" w:rsidP="00D00D4C">
            <w:pPr>
              <w:spacing w:line="480" w:lineRule="auto"/>
              <w:jc w:val="both"/>
              <w:rPr>
                <w:sz w:val="21"/>
                <w:szCs w:val="21"/>
              </w:rPr>
            </w:pPr>
            <w:r w:rsidRPr="008E736C">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5644F16B"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2DEE7974" w14:textId="3A38FAF5" w:rsidR="00B41F4E" w:rsidRPr="008E736C" w:rsidRDefault="00B41F4E" w:rsidP="00D00D4C">
            <w:pPr>
              <w:spacing w:line="480" w:lineRule="auto"/>
              <w:jc w:val="both"/>
              <w:rPr>
                <w:sz w:val="21"/>
                <w:szCs w:val="21"/>
              </w:rPr>
            </w:pPr>
            <w:r w:rsidRPr="008E736C">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30B619FA"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550F668F" w14:textId="37005F19" w:rsidR="00B41F4E" w:rsidRPr="008E736C" w:rsidRDefault="00B41F4E" w:rsidP="00D00D4C">
            <w:pPr>
              <w:spacing w:line="480" w:lineRule="auto"/>
              <w:jc w:val="both"/>
              <w:rPr>
                <w:sz w:val="21"/>
                <w:szCs w:val="21"/>
              </w:rPr>
            </w:pPr>
            <w:r w:rsidRPr="008E736C">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4ADE5484"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4E5D1A41" w14:textId="244D109C" w:rsidR="00B41F4E" w:rsidRPr="008E736C" w:rsidRDefault="00B41F4E" w:rsidP="00D00D4C">
            <w:pPr>
              <w:spacing w:line="480" w:lineRule="auto"/>
              <w:jc w:val="both"/>
              <w:rPr>
                <w:sz w:val="21"/>
                <w:szCs w:val="21"/>
              </w:rPr>
            </w:pPr>
            <w:r w:rsidRPr="008E736C">
              <w:rPr>
                <w:b/>
                <w:sz w:val="21"/>
                <w:szCs w:val="21"/>
              </w:rPr>
              <w:t>No</w:t>
            </w:r>
          </w:p>
        </w:tc>
        <w:tc>
          <w:tcPr>
            <w:tcW w:w="1000" w:type="dxa"/>
            <w:tcBorders>
              <w:left w:val="single" w:sz="8" w:space="0" w:color="auto"/>
              <w:right w:val="single" w:sz="12" w:space="0" w:color="auto"/>
            </w:tcBorders>
          </w:tcPr>
          <w:p w14:paraId="2775E834" w14:textId="77777777" w:rsidR="00B41F4E" w:rsidRPr="008E736C"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1FE1263F" w14:textId="23E91134" w:rsidR="00B41F4E" w:rsidRPr="008E736C" w:rsidRDefault="00B41F4E" w:rsidP="00D00D4C">
            <w:pPr>
              <w:spacing w:line="480" w:lineRule="auto"/>
              <w:jc w:val="both"/>
              <w:rPr>
                <w:b/>
                <w:sz w:val="21"/>
                <w:szCs w:val="21"/>
              </w:rPr>
            </w:pPr>
            <w:r w:rsidRPr="008E736C">
              <w:rPr>
                <w:b/>
                <w:sz w:val="21"/>
                <w:szCs w:val="21"/>
              </w:rPr>
              <w:t>No</w:t>
            </w:r>
          </w:p>
        </w:tc>
      </w:tr>
      <w:tr w:rsidR="00B41F4E" w:rsidRPr="008E736C" w14:paraId="3CE01733" w14:textId="4360E972" w:rsidTr="00B41F4E">
        <w:tc>
          <w:tcPr>
            <w:tcW w:w="2599" w:type="dxa"/>
            <w:tcBorders>
              <w:top w:val="single" w:sz="8" w:space="0" w:color="auto"/>
              <w:left w:val="single" w:sz="12" w:space="0" w:color="auto"/>
              <w:bottom w:val="single" w:sz="8" w:space="0" w:color="auto"/>
              <w:right w:val="single" w:sz="8" w:space="0" w:color="auto"/>
            </w:tcBorders>
          </w:tcPr>
          <w:p w14:paraId="74F76518" w14:textId="77777777" w:rsidR="00B41F4E" w:rsidRPr="008E736C"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51EE5157"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3EB3479A" w14:textId="77777777" w:rsidR="00B41F4E" w:rsidRPr="008E736C"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7ECEC658"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5D9C1148"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474FE5FA"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5F367419" w14:textId="77777777" w:rsidR="00B41F4E" w:rsidRPr="008E736C"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4710B979"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67A8415A" w14:textId="77777777" w:rsidR="00B41F4E" w:rsidRPr="008E736C"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7A52EB78" w14:textId="77777777" w:rsidR="00B41F4E" w:rsidRPr="008E736C"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5A661C83" w14:textId="15B921D0" w:rsidR="00B41F4E" w:rsidRPr="008E736C" w:rsidRDefault="00B41F4E" w:rsidP="00D00D4C">
            <w:pPr>
              <w:spacing w:line="480" w:lineRule="auto"/>
              <w:jc w:val="both"/>
              <w:rPr>
                <w:sz w:val="21"/>
                <w:szCs w:val="21"/>
              </w:rPr>
            </w:pPr>
          </w:p>
        </w:tc>
      </w:tr>
      <w:tr w:rsidR="00B41F4E" w:rsidRPr="008E736C" w14:paraId="1F8A64E1" w14:textId="316C8933"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7BE6E2E1" w14:textId="77777777" w:rsidR="00B41F4E" w:rsidRPr="008E736C" w:rsidRDefault="00B41F4E" w:rsidP="00D00D4C">
            <w:pPr>
              <w:spacing w:line="480" w:lineRule="auto"/>
              <w:jc w:val="both"/>
              <w:rPr>
                <w:b/>
                <w:sz w:val="21"/>
                <w:szCs w:val="21"/>
              </w:rPr>
            </w:pPr>
            <w:r w:rsidRPr="008E736C">
              <w:rPr>
                <w:b/>
                <w:sz w:val="21"/>
                <w:szCs w:val="21"/>
              </w:rPr>
              <w:t>Speaker Forum</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639ACC65"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44A025DE" w14:textId="3B82F1EF" w:rsidR="00B41F4E" w:rsidRPr="008E736C" w:rsidRDefault="00B41F4E" w:rsidP="00D00D4C">
            <w:pPr>
              <w:spacing w:line="480" w:lineRule="auto"/>
              <w:jc w:val="both"/>
              <w:rPr>
                <w:sz w:val="21"/>
                <w:szCs w:val="21"/>
              </w:rPr>
            </w:pPr>
            <w:r w:rsidRPr="008E736C">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4ED9940F"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0C11D832" w14:textId="29883FAF" w:rsidR="00B41F4E" w:rsidRPr="008E736C" w:rsidRDefault="00B41F4E" w:rsidP="00D00D4C">
            <w:pPr>
              <w:spacing w:line="480" w:lineRule="auto"/>
              <w:jc w:val="both"/>
              <w:rPr>
                <w:sz w:val="21"/>
                <w:szCs w:val="21"/>
              </w:rPr>
            </w:pPr>
            <w:r w:rsidRPr="008E736C">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239FBA5A"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41BCCD69" w14:textId="6AFFD897" w:rsidR="00B41F4E" w:rsidRPr="008E736C" w:rsidRDefault="00B41F4E" w:rsidP="00D00D4C">
            <w:pPr>
              <w:spacing w:line="480" w:lineRule="auto"/>
              <w:jc w:val="both"/>
              <w:rPr>
                <w:sz w:val="21"/>
                <w:szCs w:val="21"/>
              </w:rPr>
            </w:pPr>
            <w:r w:rsidRPr="008E736C">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03211043"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26798906" w14:textId="742505A6" w:rsidR="00B41F4E" w:rsidRPr="008E736C" w:rsidRDefault="00B41F4E" w:rsidP="00D00D4C">
            <w:pPr>
              <w:spacing w:line="480" w:lineRule="auto"/>
              <w:jc w:val="both"/>
              <w:rPr>
                <w:sz w:val="21"/>
                <w:szCs w:val="21"/>
              </w:rPr>
            </w:pPr>
            <w:r w:rsidRPr="008E736C">
              <w:rPr>
                <w:b/>
                <w:sz w:val="21"/>
                <w:szCs w:val="21"/>
              </w:rPr>
              <w:t>No</w:t>
            </w:r>
          </w:p>
        </w:tc>
        <w:tc>
          <w:tcPr>
            <w:tcW w:w="1000" w:type="dxa"/>
            <w:tcBorders>
              <w:left w:val="single" w:sz="8" w:space="0" w:color="auto"/>
              <w:right w:val="single" w:sz="12" w:space="0" w:color="auto"/>
            </w:tcBorders>
          </w:tcPr>
          <w:p w14:paraId="6B6B7D77" w14:textId="77777777" w:rsidR="00B41F4E" w:rsidRPr="008E736C"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08FB5906" w14:textId="3F45CCA3" w:rsidR="00B41F4E" w:rsidRPr="008E736C" w:rsidRDefault="00B41F4E" w:rsidP="00D00D4C">
            <w:pPr>
              <w:spacing w:line="480" w:lineRule="auto"/>
              <w:jc w:val="both"/>
              <w:rPr>
                <w:b/>
                <w:sz w:val="21"/>
                <w:szCs w:val="21"/>
              </w:rPr>
            </w:pPr>
            <w:r w:rsidRPr="008E736C">
              <w:rPr>
                <w:b/>
                <w:sz w:val="21"/>
                <w:szCs w:val="21"/>
              </w:rPr>
              <w:t>No</w:t>
            </w:r>
          </w:p>
        </w:tc>
      </w:tr>
      <w:tr w:rsidR="00B41F4E" w:rsidRPr="008E736C" w14:paraId="2639A735" w14:textId="205E58B0" w:rsidTr="00B41F4E">
        <w:tc>
          <w:tcPr>
            <w:tcW w:w="2599" w:type="dxa"/>
            <w:tcBorders>
              <w:top w:val="single" w:sz="8" w:space="0" w:color="auto"/>
              <w:left w:val="single" w:sz="12" w:space="0" w:color="auto"/>
              <w:bottom w:val="single" w:sz="8" w:space="0" w:color="auto"/>
              <w:right w:val="single" w:sz="8" w:space="0" w:color="auto"/>
            </w:tcBorders>
          </w:tcPr>
          <w:p w14:paraId="1B4CD0F9" w14:textId="77777777" w:rsidR="00B41F4E" w:rsidRPr="008E736C"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6CF9B400"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427B5225" w14:textId="77777777" w:rsidR="00B41F4E" w:rsidRPr="008E736C"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100B2FBC"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1832EE0E"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74E34FBF"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4F774939" w14:textId="77777777" w:rsidR="00B41F4E" w:rsidRPr="008E736C"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2E40ECB2"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0BC52C1A" w14:textId="77777777" w:rsidR="00B41F4E" w:rsidRPr="008E736C"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514D6800" w14:textId="77777777" w:rsidR="00B41F4E" w:rsidRPr="008E736C"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7AA38023" w14:textId="4031CB34" w:rsidR="00B41F4E" w:rsidRPr="008E736C" w:rsidRDefault="00B41F4E" w:rsidP="00D00D4C">
            <w:pPr>
              <w:spacing w:line="480" w:lineRule="auto"/>
              <w:jc w:val="both"/>
              <w:rPr>
                <w:sz w:val="21"/>
                <w:szCs w:val="21"/>
              </w:rPr>
            </w:pPr>
          </w:p>
        </w:tc>
      </w:tr>
      <w:tr w:rsidR="00B41F4E" w:rsidRPr="008E736C" w14:paraId="2FAE3922" w14:textId="00E353E3"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0CD053DB" w14:textId="77777777" w:rsidR="00B41F4E" w:rsidRPr="008E736C" w:rsidRDefault="00B41F4E" w:rsidP="00D00D4C">
            <w:pPr>
              <w:spacing w:line="480" w:lineRule="auto"/>
              <w:jc w:val="both"/>
              <w:rPr>
                <w:b/>
                <w:sz w:val="21"/>
                <w:szCs w:val="21"/>
              </w:rPr>
            </w:pPr>
            <w:r w:rsidRPr="008E736C">
              <w:rPr>
                <w:b/>
                <w:sz w:val="21"/>
                <w:szCs w:val="21"/>
              </w:rPr>
              <w:lastRenderedPageBreak/>
              <w:t>Consultant</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2F2DA37E"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04E5F5B0" w14:textId="4B56A79E" w:rsidR="00B41F4E" w:rsidRPr="008E736C" w:rsidRDefault="00B41F4E" w:rsidP="00D00D4C">
            <w:pPr>
              <w:spacing w:line="480" w:lineRule="auto"/>
              <w:jc w:val="both"/>
              <w:rPr>
                <w:sz w:val="21"/>
                <w:szCs w:val="21"/>
              </w:rPr>
            </w:pPr>
            <w:r w:rsidRPr="008E736C">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050F1D69"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2FE7E8A9" w14:textId="56692B0B" w:rsidR="00B41F4E" w:rsidRPr="008E736C" w:rsidRDefault="00B41F4E" w:rsidP="00D00D4C">
            <w:pPr>
              <w:spacing w:line="480" w:lineRule="auto"/>
              <w:jc w:val="both"/>
              <w:rPr>
                <w:sz w:val="21"/>
                <w:szCs w:val="21"/>
              </w:rPr>
            </w:pPr>
            <w:r w:rsidRPr="008E736C">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6ED578FA"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0E8F0A01" w14:textId="1BA52C40" w:rsidR="00B41F4E" w:rsidRPr="008E736C" w:rsidRDefault="00B41F4E" w:rsidP="00D00D4C">
            <w:pPr>
              <w:spacing w:line="480" w:lineRule="auto"/>
              <w:jc w:val="both"/>
              <w:rPr>
                <w:sz w:val="21"/>
                <w:szCs w:val="21"/>
              </w:rPr>
            </w:pPr>
            <w:r w:rsidRPr="008E736C">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207F9385"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594B0FE9" w14:textId="2A9F5244" w:rsidR="00B41F4E" w:rsidRPr="008E736C" w:rsidRDefault="00B41F4E" w:rsidP="00D00D4C">
            <w:pPr>
              <w:spacing w:line="480" w:lineRule="auto"/>
              <w:jc w:val="both"/>
              <w:rPr>
                <w:sz w:val="21"/>
                <w:szCs w:val="21"/>
              </w:rPr>
            </w:pPr>
            <w:r w:rsidRPr="008E736C">
              <w:rPr>
                <w:b/>
                <w:sz w:val="21"/>
                <w:szCs w:val="21"/>
              </w:rPr>
              <w:t>No</w:t>
            </w:r>
          </w:p>
        </w:tc>
        <w:tc>
          <w:tcPr>
            <w:tcW w:w="1000" w:type="dxa"/>
            <w:tcBorders>
              <w:left w:val="single" w:sz="8" w:space="0" w:color="auto"/>
              <w:right w:val="single" w:sz="12" w:space="0" w:color="auto"/>
            </w:tcBorders>
          </w:tcPr>
          <w:p w14:paraId="07A781F8" w14:textId="77777777" w:rsidR="00B41F4E" w:rsidRPr="008E736C"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255CF520" w14:textId="73C84D66" w:rsidR="00B41F4E" w:rsidRPr="008E736C" w:rsidRDefault="00B41F4E" w:rsidP="00D00D4C">
            <w:pPr>
              <w:spacing w:line="480" w:lineRule="auto"/>
              <w:jc w:val="both"/>
              <w:rPr>
                <w:b/>
                <w:sz w:val="21"/>
                <w:szCs w:val="21"/>
              </w:rPr>
            </w:pPr>
            <w:r w:rsidRPr="008E736C">
              <w:rPr>
                <w:b/>
                <w:sz w:val="21"/>
                <w:szCs w:val="21"/>
              </w:rPr>
              <w:t>No</w:t>
            </w:r>
          </w:p>
        </w:tc>
      </w:tr>
      <w:tr w:rsidR="00B41F4E" w:rsidRPr="008E736C" w14:paraId="3DCC66D5" w14:textId="5E0B15BD" w:rsidTr="00B41F4E">
        <w:tc>
          <w:tcPr>
            <w:tcW w:w="2599" w:type="dxa"/>
            <w:tcBorders>
              <w:top w:val="single" w:sz="8" w:space="0" w:color="auto"/>
              <w:left w:val="single" w:sz="12" w:space="0" w:color="auto"/>
              <w:bottom w:val="single" w:sz="8" w:space="0" w:color="auto"/>
              <w:right w:val="single" w:sz="8" w:space="0" w:color="auto"/>
            </w:tcBorders>
          </w:tcPr>
          <w:p w14:paraId="49D29EE0" w14:textId="77777777" w:rsidR="00B41F4E" w:rsidRPr="008E736C"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3025C2D4"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33B0157C" w14:textId="77777777" w:rsidR="00B41F4E" w:rsidRPr="008E736C"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0535010E"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5D7622BE"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181FB6C1"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13B2DAE4" w14:textId="77777777" w:rsidR="00B41F4E" w:rsidRPr="008E736C"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4F8408F6"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17589EAF" w14:textId="77777777" w:rsidR="00B41F4E" w:rsidRPr="008E736C"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7B0AE098" w14:textId="77777777" w:rsidR="00B41F4E" w:rsidRPr="008E736C"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4B5CB488" w14:textId="1F7588B9" w:rsidR="00B41F4E" w:rsidRPr="008E736C" w:rsidRDefault="00B41F4E" w:rsidP="00D00D4C">
            <w:pPr>
              <w:spacing w:line="480" w:lineRule="auto"/>
              <w:jc w:val="both"/>
              <w:rPr>
                <w:sz w:val="21"/>
                <w:szCs w:val="21"/>
              </w:rPr>
            </w:pPr>
          </w:p>
        </w:tc>
      </w:tr>
      <w:tr w:rsidR="00B41F4E" w:rsidRPr="008E736C" w14:paraId="2FF55BA9" w14:textId="49F1D9AF"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6591C940" w14:textId="77777777" w:rsidR="00B41F4E" w:rsidRPr="008E736C" w:rsidRDefault="00B41F4E" w:rsidP="00D00D4C">
            <w:pPr>
              <w:spacing w:line="480" w:lineRule="auto"/>
              <w:jc w:val="both"/>
              <w:rPr>
                <w:b/>
                <w:sz w:val="21"/>
                <w:szCs w:val="21"/>
              </w:rPr>
            </w:pPr>
            <w:r w:rsidRPr="008E736C">
              <w:rPr>
                <w:b/>
                <w:sz w:val="21"/>
                <w:szCs w:val="21"/>
              </w:rPr>
              <w:t>Stocks</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24E28E38"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2276B863" w14:textId="3D23CB54" w:rsidR="00B41F4E" w:rsidRPr="008E736C" w:rsidRDefault="00B41F4E" w:rsidP="00D00D4C">
            <w:pPr>
              <w:spacing w:line="480" w:lineRule="auto"/>
              <w:jc w:val="both"/>
              <w:rPr>
                <w:sz w:val="21"/>
                <w:szCs w:val="21"/>
              </w:rPr>
            </w:pPr>
            <w:r w:rsidRPr="008E736C">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3F8C70BA"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09CD6358" w14:textId="213C1A14" w:rsidR="00B41F4E" w:rsidRPr="008E736C" w:rsidRDefault="00B41F4E" w:rsidP="00D00D4C">
            <w:pPr>
              <w:spacing w:line="480" w:lineRule="auto"/>
              <w:jc w:val="both"/>
              <w:rPr>
                <w:sz w:val="21"/>
                <w:szCs w:val="21"/>
              </w:rPr>
            </w:pPr>
            <w:r w:rsidRPr="008E736C">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2768DD4B"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7CFE542B" w14:textId="19C12C76" w:rsidR="00B41F4E" w:rsidRPr="008E736C" w:rsidRDefault="00B41F4E" w:rsidP="00D00D4C">
            <w:pPr>
              <w:spacing w:line="480" w:lineRule="auto"/>
              <w:jc w:val="both"/>
              <w:rPr>
                <w:sz w:val="21"/>
                <w:szCs w:val="21"/>
              </w:rPr>
            </w:pPr>
            <w:r w:rsidRPr="008E736C">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43EFF23A"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672C779B" w14:textId="22D37160" w:rsidR="00B41F4E" w:rsidRPr="008E736C" w:rsidRDefault="00B41F4E" w:rsidP="00D00D4C">
            <w:pPr>
              <w:spacing w:line="480" w:lineRule="auto"/>
              <w:jc w:val="both"/>
              <w:rPr>
                <w:sz w:val="21"/>
                <w:szCs w:val="21"/>
              </w:rPr>
            </w:pPr>
            <w:r w:rsidRPr="008E736C">
              <w:rPr>
                <w:b/>
                <w:sz w:val="21"/>
                <w:szCs w:val="21"/>
              </w:rPr>
              <w:t>No</w:t>
            </w:r>
          </w:p>
        </w:tc>
        <w:tc>
          <w:tcPr>
            <w:tcW w:w="1000" w:type="dxa"/>
            <w:tcBorders>
              <w:left w:val="single" w:sz="8" w:space="0" w:color="auto"/>
              <w:right w:val="single" w:sz="12" w:space="0" w:color="auto"/>
            </w:tcBorders>
          </w:tcPr>
          <w:p w14:paraId="0DD0D484" w14:textId="77777777" w:rsidR="00B41F4E" w:rsidRPr="008E736C"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4CAC502A" w14:textId="664E2722" w:rsidR="00B41F4E" w:rsidRPr="008E736C" w:rsidRDefault="00B41F4E" w:rsidP="00D00D4C">
            <w:pPr>
              <w:spacing w:line="480" w:lineRule="auto"/>
              <w:jc w:val="both"/>
              <w:rPr>
                <w:b/>
                <w:sz w:val="21"/>
                <w:szCs w:val="21"/>
              </w:rPr>
            </w:pPr>
            <w:r w:rsidRPr="008E736C">
              <w:rPr>
                <w:b/>
                <w:sz w:val="21"/>
                <w:szCs w:val="21"/>
              </w:rPr>
              <w:t>No</w:t>
            </w:r>
          </w:p>
        </w:tc>
      </w:tr>
      <w:tr w:rsidR="00B41F4E" w:rsidRPr="008E736C" w14:paraId="1D70E373" w14:textId="45EE9690" w:rsidTr="00B41F4E">
        <w:tc>
          <w:tcPr>
            <w:tcW w:w="2599" w:type="dxa"/>
            <w:tcBorders>
              <w:top w:val="single" w:sz="8" w:space="0" w:color="auto"/>
              <w:left w:val="single" w:sz="12" w:space="0" w:color="auto"/>
              <w:bottom w:val="single" w:sz="8" w:space="0" w:color="auto"/>
              <w:right w:val="single" w:sz="8" w:space="0" w:color="auto"/>
            </w:tcBorders>
          </w:tcPr>
          <w:p w14:paraId="72CA40E0" w14:textId="77777777" w:rsidR="00B41F4E" w:rsidRPr="008E736C"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5427D373"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16E7C935" w14:textId="77777777" w:rsidR="00B41F4E" w:rsidRPr="008E736C"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551EB558"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161FC890"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5C5DFCC0"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1CB633AF" w14:textId="77777777" w:rsidR="00B41F4E" w:rsidRPr="008E736C"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14E98390"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5D68ED9F" w14:textId="77777777" w:rsidR="00B41F4E" w:rsidRPr="008E736C"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18554BE7" w14:textId="77777777" w:rsidR="00B41F4E" w:rsidRPr="008E736C"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61B2DF34" w14:textId="5874EA81" w:rsidR="00B41F4E" w:rsidRPr="008E736C" w:rsidRDefault="00B41F4E" w:rsidP="00D00D4C">
            <w:pPr>
              <w:spacing w:line="480" w:lineRule="auto"/>
              <w:jc w:val="both"/>
              <w:rPr>
                <w:sz w:val="21"/>
                <w:szCs w:val="21"/>
              </w:rPr>
            </w:pPr>
          </w:p>
        </w:tc>
      </w:tr>
      <w:tr w:rsidR="00B41F4E" w:rsidRPr="008E736C" w14:paraId="7211C970" w14:textId="096AAC4F"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0ED281D4" w14:textId="77777777" w:rsidR="00B41F4E" w:rsidRPr="008E736C" w:rsidRDefault="00B41F4E" w:rsidP="00D00D4C">
            <w:pPr>
              <w:spacing w:line="480" w:lineRule="auto"/>
              <w:jc w:val="both"/>
              <w:rPr>
                <w:b/>
                <w:sz w:val="21"/>
                <w:szCs w:val="21"/>
              </w:rPr>
            </w:pPr>
            <w:r w:rsidRPr="008E736C">
              <w:rPr>
                <w:b/>
                <w:sz w:val="21"/>
                <w:szCs w:val="21"/>
              </w:rPr>
              <w:t>Royalties</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3CCB6DB2"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633C0AAC" w14:textId="24B146CB" w:rsidR="00B41F4E" w:rsidRPr="008E736C" w:rsidRDefault="00B41F4E" w:rsidP="00D00D4C">
            <w:pPr>
              <w:spacing w:line="480" w:lineRule="auto"/>
              <w:jc w:val="both"/>
              <w:rPr>
                <w:sz w:val="21"/>
                <w:szCs w:val="21"/>
              </w:rPr>
            </w:pPr>
            <w:r w:rsidRPr="008E736C">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11724D7E"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6913888D" w14:textId="3FF5A832" w:rsidR="00B41F4E" w:rsidRPr="008E736C" w:rsidRDefault="00B41F4E" w:rsidP="00D00D4C">
            <w:pPr>
              <w:spacing w:line="480" w:lineRule="auto"/>
              <w:jc w:val="both"/>
              <w:rPr>
                <w:sz w:val="21"/>
                <w:szCs w:val="21"/>
              </w:rPr>
            </w:pPr>
            <w:r w:rsidRPr="008E736C">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2D6A88C1"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6B0D0D6E" w14:textId="4E4266D2" w:rsidR="00B41F4E" w:rsidRPr="008E736C" w:rsidRDefault="00B41F4E" w:rsidP="00D00D4C">
            <w:pPr>
              <w:spacing w:line="480" w:lineRule="auto"/>
              <w:jc w:val="both"/>
              <w:rPr>
                <w:sz w:val="21"/>
                <w:szCs w:val="21"/>
              </w:rPr>
            </w:pPr>
            <w:r w:rsidRPr="008E736C">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6EC93370"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37C740E8" w14:textId="646F6C44" w:rsidR="00B41F4E" w:rsidRPr="008E736C" w:rsidRDefault="00B41F4E" w:rsidP="00D00D4C">
            <w:pPr>
              <w:spacing w:line="480" w:lineRule="auto"/>
              <w:jc w:val="both"/>
              <w:rPr>
                <w:sz w:val="21"/>
                <w:szCs w:val="21"/>
              </w:rPr>
            </w:pPr>
            <w:r w:rsidRPr="008E736C">
              <w:rPr>
                <w:b/>
                <w:sz w:val="21"/>
                <w:szCs w:val="21"/>
              </w:rPr>
              <w:t>No</w:t>
            </w:r>
          </w:p>
        </w:tc>
        <w:tc>
          <w:tcPr>
            <w:tcW w:w="1000" w:type="dxa"/>
            <w:tcBorders>
              <w:left w:val="single" w:sz="8" w:space="0" w:color="auto"/>
              <w:right w:val="single" w:sz="12" w:space="0" w:color="auto"/>
            </w:tcBorders>
          </w:tcPr>
          <w:p w14:paraId="33B8ED50" w14:textId="77777777" w:rsidR="00B41F4E" w:rsidRPr="008E736C"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28003801" w14:textId="5F401E8A" w:rsidR="00B41F4E" w:rsidRPr="008E736C" w:rsidRDefault="00B41F4E" w:rsidP="00D00D4C">
            <w:pPr>
              <w:spacing w:line="480" w:lineRule="auto"/>
              <w:jc w:val="both"/>
              <w:rPr>
                <w:b/>
                <w:sz w:val="21"/>
                <w:szCs w:val="21"/>
              </w:rPr>
            </w:pPr>
            <w:r w:rsidRPr="008E736C">
              <w:rPr>
                <w:b/>
                <w:sz w:val="21"/>
                <w:szCs w:val="21"/>
              </w:rPr>
              <w:t>No</w:t>
            </w:r>
          </w:p>
        </w:tc>
      </w:tr>
      <w:tr w:rsidR="00B41F4E" w:rsidRPr="008E736C" w14:paraId="2C411FD7" w14:textId="1347A63A" w:rsidTr="00B41F4E">
        <w:tc>
          <w:tcPr>
            <w:tcW w:w="2599" w:type="dxa"/>
            <w:tcBorders>
              <w:top w:val="single" w:sz="8" w:space="0" w:color="auto"/>
              <w:left w:val="single" w:sz="12" w:space="0" w:color="auto"/>
              <w:bottom w:val="single" w:sz="8" w:space="0" w:color="auto"/>
              <w:right w:val="single" w:sz="8" w:space="0" w:color="auto"/>
            </w:tcBorders>
          </w:tcPr>
          <w:p w14:paraId="2F69C0A1" w14:textId="77777777" w:rsidR="00B41F4E" w:rsidRPr="008E736C"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070FAC65"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7F55523D" w14:textId="77777777" w:rsidR="00B41F4E" w:rsidRPr="008E736C"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0740ED2B"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60D73999"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3BC99E84"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40D2F210" w14:textId="77777777" w:rsidR="00B41F4E" w:rsidRPr="008E736C"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779D2DEB"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63F795F7" w14:textId="77777777" w:rsidR="00B41F4E" w:rsidRPr="008E736C"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019C9926" w14:textId="77777777" w:rsidR="00B41F4E" w:rsidRPr="008E736C"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319A4AE1" w14:textId="32C9C523" w:rsidR="00B41F4E" w:rsidRPr="008E736C" w:rsidRDefault="00B41F4E" w:rsidP="00D00D4C">
            <w:pPr>
              <w:spacing w:line="480" w:lineRule="auto"/>
              <w:jc w:val="both"/>
              <w:rPr>
                <w:sz w:val="21"/>
                <w:szCs w:val="21"/>
              </w:rPr>
            </w:pPr>
          </w:p>
        </w:tc>
      </w:tr>
      <w:tr w:rsidR="00B41F4E" w:rsidRPr="008E736C" w14:paraId="36AEA972" w14:textId="02D627CB"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596F3F4A" w14:textId="77777777" w:rsidR="00B41F4E" w:rsidRPr="008E736C" w:rsidRDefault="00B41F4E" w:rsidP="00D00D4C">
            <w:pPr>
              <w:spacing w:line="480" w:lineRule="auto"/>
              <w:jc w:val="both"/>
              <w:rPr>
                <w:b/>
                <w:sz w:val="21"/>
                <w:szCs w:val="21"/>
              </w:rPr>
            </w:pPr>
            <w:r w:rsidRPr="008E736C">
              <w:rPr>
                <w:b/>
                <w:sz w:val="21"/>
                <w:szCs w:val="21"/>
              </w:rPr>
              <w:t>Expert Testimony</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1BDBDEF7"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5D055E7B" w14:textId="21994EB6" w:rsidR="00B41F4E" w:rsidRPr="008E736C" w:rsidRDefault="00B41F4E" w:rsidP="00D00D4C">
            <w:pPr>
              <w:spacing w:line="480" w:lineRule="auto"/>
              <w:jc w:val="both"/>
              <w:rPr>
                <w:sz w:val="21"/>
                <w:szCs w:val="21"/>
              </w:rPr>
            </w:pPr>
            <w:r w:rsidRPr="008E736C">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320669BA"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3B12E4A1" w14:textId="116D6613" w:rsidR="00B41F4E" w:rsidRPr="008E736C" w:rsidRDefault="00B41F4E" w:rsidP="00D00D4C">
            <w:pPr>
              <w:spacing w:line="480" w:lineRule="auto"/>
              <w:jc w:val="both"/>
              <w:rPr>
                <w:sz w:val="21"/>
                <w:szCs w:val="21"/>
              </w:rPr>
            </w:pPr>
            <w:r w:rsidRPr="008E736C">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5ED9C915"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6404073D" w14:textId="2CF1A518" w:rsidR="00B41F4E" w:rsidRPr="008E736C" w:rsidRDefault="00B41F4E" w:rsidP="00D00D4C">
            <w:pPr>
              <w:spacing w:line="480" w:lineRule="auto"/>
              <w:jc w:val="both"/>
              <w:rPr>
                <w:sz w:val="21"/>
                <w:szCs w:val="21"/>
              </w:rPr>
            </w:pPr>
            <w:r w:rsidRPr="008E736C">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09969C7C"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71FDF50B" w14:textId="4D575A6B" w:rsidR="00B41F4E" w:rsidRPr="008E736C" w:rsidRDefault="00B41F4E" w:rsidP="00D00D4C">
            <w:pPr>
              <w:spacing w:line="480" w:lineRule="auto"/>
              <w:jc w:val="both"/>
              <w:rPr>
                <w:sz w:val="21"/>
                <w:szCs w:val="21"/>
              </w:rPr>
            </w:pPr>
            <w:r w:rsidRPr="008E736C">
              <w:rPr>
                <w:b/>
                <w:sz w:val="21"/>
                <w:szCs w:val="21"/>
              </w:rPr>
              <w:t>No</w:t>
            </w:r>
          </w:p>
        </w:tc>
        <w:tc>
          <w:tcPr>
            <w:tcW w:w="1000" w:type="dxa"/>
            <w:tcBorders>
              <w:left w:val="single" w:sz="8" w:space="0" w:color="auto"/>
              <w:right w:val="single" w:sz="12" w:space="0" w:color="auto"/>
            </w:tcBorders>
          </w:tcPr>
          <w:p w14:paraId="24B4450D" w14:textId="77777777" w:rsidR="00B41F4E" w:rsidRPr="008E736C"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75F4FF73" w14:textId="39E07025" w:rsidR="00B41F4E" w:rsidRPr="008E736C" w:rsidRDefault="00B41F4E" w:rsidP="00D00D4C">
            <w:pPr>
              <w:spacing w:line="480" w:lineRule="auto"/>
              <w:jc w:val="both"/>
              <w:rPr>
                <w:b/>
                <w:sz w:val="21"/>
                <w:szCs w:val="21"/>
              </w:rPr>
            </w:pPr>
            <w:r w:rsidRPr="008E736C">
              <w:rPr>
                <w:b/>
                <w:sz w:val="21"/>
                <w:szCs w:val="21"/>
              </w:rPr>
              <w:t>No</w:t>
            </w:r>
          </w:p>
        </w:tc>
      </w:tr>
      <w:tr w:rsidR="00B41F4E" w:rsidRPr="008E736C" w14:paraId="0A23826B" w14:textId="4CCDCF74" w:rsidTr="00B41F4E">
        <w:tc>
          <w:tcPr>
            <w:tcW w:w="2599" w:type="dxa"/>
            <w:tcBorders>
              <w:top w:val="single" w:sz="8" w:space="0" w:color="auto"/>
              <w:left w:val="single" w:sz="12" w:space="0" w:color="auto"/>
              <w:bottom w:val="single" w:sz="8" w:space="0" w:color="auto"/>
              <w:right w:val="single" w:sz="8" w:space="0" w:color="auto"/>
            </w:tcBorders>
          </w:tcPr>
          <w:p w14:paraId="65A75D64" w14:textId="77777777" w:rsidR="00B41F4E" w:rsidRPr="008E736C"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60B6C381"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5E772791" w14:textId="77777777" w:rsidR="00B41F4E" w:rsidRPr="008E736C"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1C35E19C"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5A1CE1C8"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210E93C5"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4747A570" w14:textId="77777777" w:rsidR="00B41F4E" w:rsidRPr="008E736C"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22A28E5C"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513C1CA3" w14:textId="77777777" w:rsidR="00B41F4E" w:rsidRPr="008E736C"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6A9A0B4A" w14:textId="77777777" w:rsidR="00B41F4E" w:rsidRPr="008E736C"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31A30884" w14:textId="7A09F21C" w:rsidR="00B41F4E" w:rsidRPr="008E736C" w:rsidRDefault="00B41F4E" w:rsidP="00D00D4C">
            <w:pPr>
              <w:spacing w:line="480" w:lineRule="auto"/>
              <w:jc w:val="both"/>
              <w:rPr>
                <w:sz w:val="21"/>
                <w:szCs w:val="21"/>
              </w:rPr>
            </w:pPr>
          </w:p>
        </w:tc>
      </w:tr>
      <w:tr w:rsidR="00B41F4E" w:rsidRPr="008E736C" w14:paraId="501B55AC" w14:textId="21017460"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0F4EF740" w14:textId="77777777" w:rsidR="00B41F4E" w:rsidRPr="008E736C" w:rsidRDefault="00B41F4E" w:rsidP="00D00D4C">
            <w:pPr>
              <w:spacing w:line="480" w:lineRule="auto"/>
              <w:jc w:val="both"/>
              <w:rPr>
                <w:b/>
                <w:sz w:val="21"/>
                <w:szCs w:val="21"/>
              </w:rPr>
            </w:pPr>
            <w:r w:rsidRPr="008E736C">
              <w:rPr>
                <w:b/>
                <w:sz w:val="21"/>
                <w:szCs w:val="21"/>
              </w:rPr>
              <w:t>Board Member</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63700473"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5B67A470" w14:textId="2B348667" w:rsidR="00B41F4E" w:rsidRPr="008E736C" w:rsidRDefault="00B41F4E" w:rsidP="00D00D4C">
            <w:pPr>
              <w:spacing w:line="480" w:lineRule="auto"/>
              <w:jc w:val="both"/>
              <w:rPr>
                <w:sz w:val="21"/>
                <w:szCs w:val="21"/>
              </w:rPr>
            </w:pPr>
            <w:r w:rsidRPr="008E736C">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321C55C6"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041354CA" w14:textId="1914D47E" w:rsidR="00B41F4E" w:rsidRPr="008E736C" w:rsidRDefault="00B41F4E" w:rsidP="00D00D4C">
            <w:pPr>
              <w:spacing w:line="480" w:lineRule="auto"/>
              <w:jc w:val="both"/>
              <w:rPr>
                <w:sz w:val="21"/>
                <w:szCs w:val="21"/>
              </w:rPr>
            </w:pPr>
            <w:r w:rsidRPr="008E736C">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74A88446"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7FE768C9" w14:textId="4F28ACA8" w:rsidR="00B41F4E" w:rsidRPr="008E736C" w:rsidRDefault="00B41F4E" w:rsidP="00D00D4C">
            <w:pPr>
              <w:spacing w:line="480" w:lineRule="auto"/>
              <w:jc w:val="both"/>
              <w:rPr>
                <w:sz w:val="21"/>
                <w:szCs w:val="21"/>
              </w:rPr>
            </w:pPr>
            <w:r w:rsidRPr="008E736C">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6BABF4DB"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3EDD6FEB" w14:textId="66747C6D" w:rsidR="00B41F4E" w:rsidRPr="008E736C" w:rsidRDefault="00B41F4E" w:rsidP="00D00D4C">
            <w:pPr>
              <w:spacing w:line="480" w:lineRule="auto"/>
              <w:jc w:val="both"/>
              <w:rPr>
                <w:sz w:val="21"/>
                <w:szCs w:val="21"/>
              </w:rPr>
            </w:pPr>
            <w:r w:rsidRPr="008E736C">
              <w:rPr>
                <w:b/>
                <w:sz w:val="21"/>
                <w:szCs w:val="21"/>
              </w:rPr>
              <w:t>No</w:t>
            </w:r>
          </w:p>
        </w:tc>
        <w:tc>
          <w:tcPr>
            <w:tcW w:w="1000" w:type="dxa"/>
            <w:tcBorders>
              <w:left w:val="single" w:sz="8" w:space="0" w:color="auto"/>
              <w:right w:val="single" w:sz="12" w:space="0" w:color="auto"/>
            </w:tcBorders>
          </w:tcPr>
          <w:p w14:paraId="1533A9E8" w14:textId="77777777" w:rsidR="00B41F4E" w:rsidRPr="008E736C"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1B032BDC" w14:textId="723B1760" w:rsidR="00B41F4E" w:rsidRPr="008E736C" w:rsidRDefault="00B41F4E" w:rsidP="00D00D4C">
            <w:pPr>
              <w:spacing w:line="480" w:lineRule="auto"/>
              <w:jc w:val="both"/>
              <w:rPr>
                <w:b/>
                <w:sz w:val="21"/>
                <w:szCs w:val="21"/>
              </w:rPr>
            </w:pPr>
            <w:r w:rsidRPr="008E736C">
              <w:rPr>
                <w:b/>
                <w:sz w:val="21"/>
                <w:szCs w:val="21"/>
              </w:rPr>
              <w:t>No</w:t>
            </w:r>
          </w:p>
        </w:tc>
      </w:tr>
      <w:tr w:rsidR="00B41F4E" w:rsidRPr="008E736C" w14:paraId="658B76B3" w14:textId="070AE62D" w:rsidTr="00B41F4E">
        <w:tc>
          <w:tcPr>
            <w:tcW w:w="2599" w:type="dxa"/>
            <w:tcBorders>
              <w:top w:val="single" w:sz="8" w:space="0" w:color="auto"/>
              <w:left w:val="single" w:sz="12" w:space="0" w:color="auto"/>
              <w:bottom w:val="single" w:sz="8" w:space="0" w:color="auto"/>
              <w:right w:val="single" w:sz="8" w:space="0" w:color="auto"/>
            </w:tcBorders>
          </w:tcPr>
          <w:p w14:paraId="43B29661" w14:textId="77777777" w:rsidR="00B41F4E" w:rsidRPr="008E736C"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353FDA7C"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6DAD9951" w14:textId="77777777" w:rsidR="00B41F4E" w:rsidRPr="008E736C"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37DFA333"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1984AF3A"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1242F36E"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2D816EA5" w14:textId="77777777" w:rsidR="00B41F4E" w:rsidRPr="008E736C"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597E85CF"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65E0362E" w14:textId="77777777" w:rsidR="00B41F4E" w:rsidRPr="008E736C"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71884F86" w14:textId="77777777" w:rsidR="00B41F4E" w:rsidRPr="008E736C"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6816A5C3" w14:textId="3F2109F8" w:rsidR="00B41F4E" w:rsidRPr="008E736C" w:rsidRDefault="00B41F4E" w:rsidP="00D00D4C">
            <w:pPr>
              <w:spacing w:line="480" w:lineRule="auto"/>
              <w:jc w:val="both"/>
              <w:rPr>
                <w:sz w:val="21"/>
                <w:szCs w:val="21"/>
              </w:rPr>
            </w:pPr>
          </w:p>
        </w:tc>
      </w:tr>
      <w:tr w:rsidR="00B41F4E" w:rsidRPr="008E736C" w14:paraId="7B5E6ECF" w14:textId="7F59AA99"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325591C3" w14:textId="77777777" w:rsidR="00B41F4E" w:rsidRPr="008E736C" w:rsidRDefault="00B41F4E" w:rsidP="00D00D4C">
            <w:pPr>
              <w:spacing w:line="480" w:lineRule="auto"/>
              <w:jc w:val="both"/>
              <w:rPr>
                <w:b/>
                <w:sz w:val="21"/>
                <w:szCs w:val="21"/>
              </w:rPr>
            </w:pPr>
            <w:r w:rsidRPr="008E736C">
              <w:rPr>
                <w:b/>
                <w:sz w:val="21"/>
                <w:szCs w:val="21"/>
              </w:rPr>
              <w:t>Patents</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17C5AC6D"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1574891F" w14:textId="1DD641CF" w:rsidR="00B41F4E" w:rsidRPr="008E736C" w:rsidRDefault="00B41F4E" w:rsidP="00D00D4C">
            <w:pPr>
              <w:spacing w:line="480" w:lineRule="auto"/>
              <w:jc w:val="both"/>
              <w:rPr>
                <w:sz w:val="21"/>
                <w:szCs w:val="21"/>
              </w:rPr>
            </w:pPr>
            <w:r w:rsidRPr="008E736C">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32BD3497"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1F9765E4" w14:textId="3FA75E5E" w:rsidR="00B41F4E" w:rsidRPr="008E736C" w:rsidRDefault="00B41F4E" w:rsidP="00D00D4C">
            <w:pPr>
              <w:spacing w:line="480" w:lineRule="auto"/>
              <w:jc w:val="both"/>
              <w:rPr>
                <w:sz w:val="21"/>
                <w:szCs w:val="21"/>
              </w:rPr>
            </w:pPr>
            <w:r w:rsidRPr="008E736C">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0E2C97ED"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5FCD0622" w14:textId="12DC1085" w:rsidR="00B41F4E" w:rsidRPr="008E736C" w:rsidRDefault="00B41F4E" w:rsidP="00D00D4C">
            <w:pPr>
              <w:spacing w:line="480" w:lineRule="auto"/>
              <w:jc w:val="both"/>
              <w:rPr>
                <w:sz w:val="21"/>
                <w:szCs w:val="21"/>
              </w:rPr>
            </w:pPr>
            <w:r w:rsidRPr="008E736C">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5771388B"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2D92FF71" w14:textId="1F728606" w:rsidR="00B41F4E" w:rsidRPr="008E736C" w:rsidRDefault="00B41F4E" w:rsidP="00D00D4C">
            <w:pPr>
              <w:spacing w:line="480" w:lineRule="auto"/>
              <w:jc w:val="both"/>
              <w:rPr>
                <w:sz w:val="21"/>
                <w:szCs w:val="21"/>
              </w:rPr>
            </w:pPr>
            <w:r w:rsidRPr="008E736C">
              <w:rPr>
                <w:b/>
                <w:sz w:val="21"/>
                <w:szCs w:val="21"/>
              </w:rPr>
              <w:t>No</w:t>
            </w:r>
          </w:p>
        </w:tc>
        <w:tc>
          <w:tcPr>
            <w:tcW w:w="1000" w:type="dxa"/>
            <w:tcBorders>
              <w:left w:val="single" w:sz="8" w:space="0" w:color="auto"/>
              <w:right w:val="single" w:sz="12" w:space="0" w:color="auto"/>
            </w:tcBorders>
          </w:tcPr>
          <w:p w14:paraId="0425F47D" w14:textId="77777777" w:rsidR="00B41F4E" w:rsidRPr="008E736C"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469F85C5" w14:textId="5FFCB935" w:rsidR="00B41F4E" w:rsidRPr="008E736C" w:rsidRDefault="00B41F4E" w:rsidP="00D00D4C">
            <w:pPr>
              <w:spacing w:line="480" w:lineRule="auto"/>
              <w:jc w:val="both"/>
              <w:rPr>
                <w:b/>
                <w:sz w:val="21"/>
                <w:szCs w:val="21"/>
              </w:rPr>
            </w:pPr>
            <w:r w:rsidRPr="008E736C">
              <w:rPr>
                <w:b/>
                <w:sz w:val="21"/>
                <w:szCs w:val="21"/>
              </w:rPr>
              <w:t>No</w:t>
            </w:r>
          </w:p>
        </w:tc>
      </w:tr>
      <w:tr w:rsidR="00B41F4E" w:rsidRPr="008E736C" w14:paraId="6CAC8333" w14:textId="542BAE4C" w:rsidTr="00B41F4E">
        <w:tc>
          <w:tcPr>
            <w:tcW w:w="2599" w:type="dxa"/>
            <w:tcBorders>
              <w:top w:val="single" w:sz="8" w:space="0" w:color="auto"/>
              <w:left w:val="single" w:sz="12" w:space="0" w:color="auto"/>
              <w:bottom w:val="single" w:sz="8" w:space="0" w:color="auto"/>
              <w:right w:val="single" w:sz="8" w:space="0" w:color="auto"/>
            </w:tcBorders>
          </w:tcPr>
          <w:p w14:paraId="70CDF674" w14:textId="77777777" w:rsidR="00B41F4E" w:rsidRPr="008E736C"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2874B8B4"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20DE8EE9" w14:textId="77777777" w:rsidR="00B41F4E" w:rsidRPr="008E736C"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151D38FE"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1D203288"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773F3F1B"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5064D562" w14:textId="77777777" w:rsidR="00B41F4E" w:rsidRPr="008E736C"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475B0411"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09B7D67F" w14:textId="77777777" w:rsidR="00B41F4E" w:rsidRPr="008E736C"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27D5AD5D" w14:textId="77777777" w:rsidR="00B41F4E" w:rsidRPr="008E736C"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34DAD0AC" w14:textId="5849F1FF" w:rsidR="00B41F4E" w:rsidRPr="008E736C" w:rsidRDefault="00B41F4E" w:rsidP="00D00D4C">
            <w:pPr>
              <w:spacing w:line="480" w:lineRule="auto"/>
              <w:jc w:val="both"/>
              <w:rPr>
                <w:sz w:val="21"/>
                <w:szCs w:val="21"/>
              </w:rPr>
            </w:pPr>
          </w:p>
        </w:tc>
      </w:tr>
      <w:tr w:rsidR="00B41F4E" w:rsidRPr="008E736C" w14:paraId="791BF6EC" w14:textId="35AD1E14"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31323D28" w14:textId="77777777" w:rsidR="00B41F4E" w:rsidRPr="008E736C" w:rsidRDefault="00B41F4E" w:rsidP="00D00D4C">
            <w:pPr>
              <w:spacing w:line="480" w:lineRule="auto"/>
              <w:jc w:val="both"/>
              <w:rPr>
                <w:b/>
                <w:sz w:val="21"/>
                <w:szCs w:val="21"/>
              </w:rPr>
            </w:pPr>
            <w:r w:rsidRPr="008E736C">
              <w:rPr>
                <w:b/>
                <w:sz w:val="21"/>
                <w:szCs w:val="21"/>
              </w:rPr>
              <w:lastRenderedPageBreak/>
              <w:t>Personal Relationship</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6F60E425" w14:textId="77777777" w:rsidR="00B41F4E" w:rsidRPr="008E736C"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731D5D9E" w14:textId="078C6781" w:rsidR="00B41F4E" w:rsidRPr="008E736C" w:rsidRDefault="00B41F4E" w:rsidP="00D00D4C">
            <w:pPr>
              <w:spacing w:line="480" w:lineRule="auto"/>
              <w:jc w:val="both"/>
              <w:rPr>
                <w:sz w:val="21"/>
                <w:szCs w:val="21"/>
              </w:rPr>
            </w:pPr>
            <w:r w:rsidRPr="008E736C">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489D721B" w14:textId="77777777" w:rsidR="00B41F4E" w:rsidRPr="008E736C"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5B2F4B73" w14:textId="306B72BE" w:rsidR="00B41F4E" w:rsidRPr="008E736C" w:rsidRDefault="00B41F4E" w:rsidP="00D00D4C">
            <w:pPr>
              <w:spacing w:line="480" w:lineRule="auto"/>
              <w:jc w:val="both"/>
              <w:rPr>
                <w:sz w:val="21"/>
                <w:szCs w:val="21"/>
              </w:rPr>
            </w:pPr>
            <w:r w:rsidRPr="008E736C">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406E6C38" w14:textId="77777777" w:rsidR="00B41F4E" w:rsidRPr="008E736C"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673A7A55" w14:textId="251DA350" w:rsidR="00B41F4E" w:rsidRPr="008E736C" w:rsidRDefault="00B41F4E" w:rsidP="00D00D4C">
            <w:pPr>
              <w:spacing w:line="480" w:lineRule="auto"/>
              <w:jc w:val="both"/>
              <w:rPr>
                <w:sz w:val="21"/>
                <w:szCs w:val="21"/>
              </w:rPr>
            </w:pPr>
            <w:r w:rsidRPr="008E736C">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4973EE7D" w14:textId="77777777" w:rsidR="00B41F4E" w:rsidRPr="008E736C"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7F91028E" w14:textId="7D0F080E" w:rsidR="00B41F4E" w:rsidRPr="008E736C" w:rsidRDefault="00B41F4E" w:rsidP="00D00D4C">
            <w:pPr>
              <w:spacing w:line="480" w:lineRule="auto"/>
              <w:jc w:val="both"/>
              <w:rPr>
                <w:sz w:val="21"/>
                <w:szCs w:val="21"/>
              </w:rPr>
            </w:pPr>
            <w:r w:rsidRPr="008E736C">
              <w:rPr>
                <w:b/>
                <w:sz w:val="21"/>
                <w:szCs w:val="21"/>
              </w:rPr>
              <w:t>No</w:t>
            </w:r>
          </w:p>
        </w:tc>
        <w:tc>
          <w:tcPr>
            <w:tcW w:w="1000" w:type="dxa"/>
            <w:tcBorders>
              <w:left w:val="single" w:sz="8" w:space="0" w:color="auto"/>
              <w:bottom w:val="single" w:sz="8" w:space="0" w:color="auto"/>
              <w:right w:val="single" w:sz="12" w:space="0" w:color="auto"/>
            </w:tcBorders>
          </w:tcPr>
          <w:p w14:paraId="2411C1F1" w14:textId="77777777" w:rsidR="00B41F4E" w:rsidRPr="008E736C" w:rsidRDefault="00B41F4E" w:rsidP="00D00D4C">
            <w:pPr>
              <w:spacing w:line="480" w:lineRule="auto"/>
              <w:jc w:val="both"/>
              <w:rPr>
                <w:b/>
                <w:sz w:val="21"/>
                <w:szCs w:val="21"/>
              </w:rPr>
            </w:pPr>
          </w:p>
        </w:tc>
        <w:tc>
          <w:tcPr>
            <w:tcW w:w="1001" w:type="dxa"/>
            <w:tcBorders>
              <w:left w:val="single" w:sz="8" w:space="0" w:color="auto"/>
              <w:bottom w:val="single" w:sz="8" w:space="0" w:color="auto"/>
              <w:right w:val="single" w:sz="12" w:space="0" w:color="auto"/>
            </w:tcBorders>
          </w:tcPr>
          <w:p w14:paraId="6EE2B5F6" w14:textId="7D59FF57" w:rsidR="00B41F4E" w:rsidRPr="008E736C" w:rsidRDefault="00B41F4E" w:rsidP="00D00D4C">
            <w:pPr>
              <w:spacing w:line="480" w:lineRule="auto"/>
              <w:jc w:val="both"/>
              <w:rPr>
                <w:b/>
                <w:sz w:val="21"/>
                <w:szCs w:val="21"/>
              </w:rPr>
            </w:pPr>
            <w:r w:rsidRPr="008E736C">
              <w:rPr>
                <w:b/>
                <w:sz w:val="21"/>
                <w:szCs w:val="21"/>
              </w:rPr>
              <w:t>No</w:t>
            </w:r>
          </w:p>
        </w:tc>
      </w:tr>
    </w:tbl>
    <w:p w14:paraId="2A2050CB" w14:textId="11E15F3F" w:rsidR="0038227E" w:rsidRPr="008E736C" w:rsidRDefault="0038227E" w:rsidP="00AD1B31">
      <w:pPr>
        <w:widowControl w:val="0"/>
        <w:autoSpaceDE w:val="0"/>
        <w:autoSpaceDN w:val="0"/>
        <w:adjustRightInd w:val="0"/>
        <w:spacing w:line="480" w:lineRule="auto"/>
        <w:rPr>
          <w:rFonts w:ascii="Georgia" w:hAnsi="Georgia"/>
          <w:bCs/>
          <w:sz w:val="24"/>
          <w:szCs w:val="24"/>
        </w:rPr>
      </w:pPr>
    </w:p>
    <w:p w14:paraId="2DC1ED01" w14:textId="77777777" w:rsidR="00B41F4E" w:rsidRPr="008E736C" w:rsidRDefault="00B41F4E" w:rsidP="00B41F4E">
      <w:pPr>
        <w:spacing w:line="480" w:lineRule="auto"/>
        <w:jc w:val="both"/>
        <w:rPr>
          <w:sz w:val="24"/>
          <w:szCs w:val="24"/>
        </w:rPr>
      </w:pPr>
      <w:r w:rsidRPr="008E736C">
        <w:rPr>
          <w:sz w:val="24"/>
          <w:szCs w:val="24"/>
        </w:rPr>
        <w:t>_____________________________________________________________</w:t>
      </w:r>
    </w:p>
    <w:p w14:paraId="03AE17EF" w14:textId="69DBA00E" w:rsidR="00B41F4E" w:rsidRPr="008E736C" w:rsidRDefault="00B41F4E" w:rsidP="00B41F4E">
      <w:pPr>
        <w:spacing w:line="480" w:lineRule="auto"/>
        <w:rPr>
          <w:i/>
          <w:iCs/>
          <w:sz w:val="24"/>
          <w:szCs w:val="24"/>
        </w:rPr>
      </w:pPr>
      <w:r w:rsidRPr="008E736C">
        <w:rPr>
          <w:b/>
          <w:bCs/>
          <w:sz w:val="24"/>
          <w:szCs w:val="24"/>
        </w:rPr>
        <w:t xml:space="preserve">Author Contributions:  </w:t>
      </w:r>
      <w:r w:rsidRPr="008E736C">
        <w:rPr>
          <w:bCs/>
          <w:sz w:val="24"/>
          <w:szCs w:val="24"/>
        </w:rPr>
        <w:t>CRG and IJD conceived the study; IJD</w:t>
      </w:r>
      <w:r w:rsidR="008F5ABA" w:rsidRPr="008E736C">
        <w:rPr>
          <w:bCs/>
          <w:sz w:val="24"/>
          <w:szCs w:val="24"/>
        </w:rPr>
        <w:t xml:space="preserve"> &amp;</w:t>
      </w:r>
      <w:r w:rsidRPr="008E736C">
        <w:rPr>
          <w:bCs/>
          <w:sz w:val="24"/>
          <w:szCs w:val="24"/>
        </w:rPr>
        <w:t xml:space="preserve"> JMS </w:t>
      </w:r>
      <w:r w:rsidR="008F5ABA" w:rsidRPr="008E736C">
        <w:rPr>
          <w:bCs/>
          <w:sz w:val="24"/>
          <w:szCs w:val="24"/>
        </w:rPr>
        <w:t xml:space="preserve">were responsible for the recruitment of the cohort and collection of data; SJR </w:t>
      </w:r>
      <w:r w:rsidRPr="008E736C">
        <w:rPr>
          <w:bCs/>
          <w:sz w:val="24"/>
          <w:szCs w:val="24"/>
        </w:rPr>
        <w:t xml:space="preserve">and </w:t>
      </w:r>
      <w:r w:rsidR="008F5ABA" w:rsidRPr="008E736C">
        <w:rPr>
          <w:bCs/>
          <w:sz w:val="24"/>
          <w:szCs w:val="24"/>
        </w:rPr>
        <w:t xml:space="preserve">CRG analysed the data; CRG drafted the first version of the manuscript; all authors contributed to the interpretation of data and the final version of the manuscript. </w:t>
      </w:r>
      <w:r w:rsidRPr="008E736C">
        <w:rPr>
          <w:bCs/>
          <w:sz w:val="24"/>
          <w:szCs w:val="24"/>
        </w:rPr>
        <w:t xml:space="preserve"> </w:t>
      </w:r>
    </w:p>
    <w:p w14:paraId="48D8D3C3" w14:textId="77777777" w:rsidR="00B41F4E" w:rsidRPr="008E736C" w:rsidRDefault="00B41F4E" w:rsidP="00B41F4E">
      <w:pPr>
        <w:spacing w:line="480" w:lineRule="auto"/>
        <w:jc w:val="both"/>
        <w:rPr>
          <w:b/>
          <w:bCs/>
          <w:sz w:val="24"/>
          <w:szCs w:val="24"/>
        </w:rPr>
      </w:pPr>
    </w:p>
    <w:p w14:paraId="4140B290" w14:textId="193168E0" w:rsidR="00B41F4E" w:rsidRPr="008E736C" w:rsidRDefault="00B41F4E" w:rsidP="00B41F4E">
      <w:pPr>
        <w:spacing w:line="480" w:lineRule="auto"/>
        <w:jc w:val="both"/>
        <w:rPr>
          <w:sz w:val="24"/>
          <w:szCs w:val="24"/>
        </w:rPr>
      </w:pPr>
      <w:r w:rsidRPr="008E736C">
        <w:rPr>
          <w:b/>
          <w:bCs/>
          <w:sz w:val="24"/>
          <w:szCs w:val="24"/>
        </w:rPr>
        <w:t>Sponsor’s Role:</w:t>
      </w:r>
      <w:r w:rsidRPr="008E736C">
        <w:rPr>
          <w:sz w:val="24"/>
          <w:szCs w:val="24"/>
        </w:rPr>
        <w:t xml:space="preserve"> </w:t>
      </w:r>
      <w:r w:rsidR="008F5ABA" w:rsidRPr="008E736C">
        <w:rPr>
          <w:sz w:val="24"/>
          <w:szCs w:val="24"/>
        </w:rPr>
        <w:t>None</w:t>
      </w:r>
    </w:p>
    <w:p w14:paraId="6B0CC9FA" w14:textId="77777777" w:rsidR="00F324F1" w:rsidRPr="008E736C" w:rsidRDefault="00F324F1">
      <w:pPr>
        <w:rPr>
          <w:rFonts w:ascii="Georgia" w:hAnsi="Georgia"/>
          <w:sz w:val="24"/>
          <w:szCs w:val="24"/>
        </w:rPr>
      </w:pPr>
      <w:r w:rsidRPr="008E736C">
        <w:rPr>
          <w:rFonts w:ascii="Georgia" w:hAnsi="Georgia"/>
          <w:sz w:val="24"/>
          <w:szCs w:val="24"/>
        </w:rPr>
        <w:br w:type="page"/>
      </w:r>
    </w:p>
    <w:p w14:paraId="3458E557" w14:textId="77777777" w:rsidR="008F5ABA" w:rsidRPr="008E736C" w:rsidRDefault="008F5ABA" w:rsidP="00D870C5">
      <w:pPr>
        <w:pStyle w:val="EndNoteBibliographyTitle"/>
        <w:spacing w:line="480" w:lineRule="auto"/>
        <w:jc w:val="left"/>
        <w:rPr>
          <w:rFonts w:ascii="Georgia" w:hAnsi="Georgia"/>
          <w:sz w:val="24"/>
          <w:szCs w:val="24"/>
        </w:rPr>
        <w:sectPr w:rsidR="008F5ABA" w:rsidRPr="008E736C" w:rsidSect="00B41F4E">
          <w:pgSz w:w="16838" w:h="11906" w:orient="landscape"/>
          <w:pgMar w:top="1440" w:right="1440" w:bottom="1440" w:left="1440" w:header="708" w:footer="708" w:gutter="0"/>
          <w:cols w:space="708"/>
          <w:docGrid w:linePitch="360"/>
        </w:sectPr>
      </w:pPr>
    </w:p>
    <w:p w14:paraId="54EF41C0" w14:textId="77777777" w:rsidR="00D07D44" w:rsidRPr="008E736C" w:rsidRDefault="0050276D" w:rsidP="005723E9">
      <w:pPr>
        <w:pStyle w:val="EndNoteBibliographyTitle"/>
        <w:spacing w:line="480" w:lineRule="auto"/>
        <w:rPr>
          <w:rFonts w:ascii="Georgia" w:hAnsi="Georgia"/>
          <w:sz w:val="24"/>
          <w:szCs w:val="24"/>
        </w:rPr>
      </w:pPr>
      <w:r w:rsidRPr="008E736C">
        <w:rPr>
          <w:rFonts w:ascii="Georgia" w:hAnsi="Georgia"/>
          <w:sz w:val="24"/>
          <w:szCs w:val="24"/>
        </w:rPr>
        <w:lastRenderedPageBreak/>
        <w:fldChar w:fldCharType="begin"/>
      </w:r>
      <w:r w:rsidRPr="008E736C">
        <w:rPr>
          <w:rFonts w:ascii="Georgia" w:hAnsi="Georgia"/>
          <w:sz w:val="24"/>
          <w:szCs w:val="24"/>
        </w:rPr>
        <w:instrText xml:space="preserve"> ADDIN EN.REFLIST </w:instrText>
      </w:r>
      <w:r w:rsidRPr="008E736C">
        <w:rPr>
          <w:rFonts w:ascii="Georgia" w:hAnsi="Georgia"/>
          <w:sz w:val="24"/>
          <w:szCs w:val="24"/>
        </w:rPr>
        <w:fldChar w:fldCharType="separate"/>
      </w:r>
      <w:r w:rsidR="00D07D44" w:rsidRPr="008E736C">
        <w:rPr>
          <w:rFonts w:ascii="Georgia" w:hAnsi="Georgia"/>
          <w:sz w:val="24"/>
          <w:szCs w:val="24"/>
        </w:rPr>
        <w:t>References</w:t>
      </w:r>
    </w:p>
    <w:p w14:paraId="79B03325" w14:textId="77777777" w:rsidR="00D07D44" w:rsidRPr="008E736C" w:rsidRDefault="00D07D44" w:rsidP="005723E9">
      <w:pPr>
        <w:pStyle w:val="EndNoteBibliographyTitle"/>
        <w:spacing w:line="480" w:lineRule="auto"/>
        <w:rPr>
          <w:rFonts w:ascii="Georgia" w:hAnsi="Georgia"/>
          <w:sz w:val="24"/>
          <w:szCs w:val="24"/>
        </w:rPr>
      </w:pPr>
    </w:p>
    <w:p w14:paraId="20BA579A"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[1]</w:t>
      </w:r>
      <w:r w:rsidRPr="008E736C">
        <w:rPr>
          <w:rFonts w:ascii="Georgia" w:hAnsi="Georgia"/>
          <w:sz w:val="24"/>
          <w:szCs w:val="24"/>
        </w:rPr>
        <w:tab/>
        <w:t xml:space="preserve">Clegg A, Young J, Iliffe S, Rikkert MO, Rockwood K. Frailty in elderly people. </w:t>
      </w:r>
      <w:r w:rsidRPr="008E736C">
        <w:rPr>
          <w:rFonts w:ascii="Georgia" w:hAnsi="Georgia"/>
          <w:i/>
          <w:sz w:val="24"/>
          <w:szCs w:val="24"/>
        </w:rPr>
        <w:t>Lancet</w:t>
      </w:r>
      <w:r w:rsidRPr="008E736C">
        <w:rPr>
          <w:rFonts w:ascii="Georgia" w:hAnsi="Georgia"/>
          <w:sz w:val="24"/>
          <w:szCs w:val="24"/>
        </w:rPr>
        <w:t>. 2013;</w:t>
      </w:r>
      <w:r w:rsidRPr="008E736C">
        <w:rPr>
          <w:rFonts w:ascii="Georgia" w:hAnsi="Georgia"/>
          <w:b/>
          <w:sz w:val="24"/>
          <w:szCs w:val="24"/>
        </w:rPr>
        <w:t>381</w:t>
      </w:r>
      <w:r w:rsidRPr="008E736C">
        <w:rPr>
          <w:rFonts w:ascii="Georgia" w:hAnsi="Georgia"/>
          <w:sz w:val="24"/>
          <w:szCs w:val="24"/>
        </w:rPr>
        <w:t>: 752-762.</w:t>
      </w:r>
    </w:p>
    <w:p w14:paraId="73CDDF4D"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[2]</w:t>
      </w:r>
      <w:r w:rsidRPr="008E736C">
        <w:rPr>
          <w:rFonts w:ascii="Georgia" w:hAnsi="Georgia"/>
          <w:sz w:val="24"/>
          <w:szCs w:val="24"/>
        </w:rPr>
        <w:tab/>
        <w:t>Fried LP, Tangen CM, Walston J</w:t>
      </w:r>
      <w:r w:rsidRPr="008E736C">
        <w:rPr>
          <w:rFonts w:ascii="Georgia" w:hAnsi="Georgia"/>
          <w:i/>
          <w:sz w:val="24"/>
          <w:szCs w:val="24"/>
        </w:rPr>
        <w:t>, et al.</w:t>
      </w:r>
      <w:r w:rsidRPr="008E736C">
        <w:rPr>
          <w:rFonts w:ascii="Georgia" w:hAnsi="Georgia"/>
          <w:sz w:val="24"/>
          <w:szCs w:val="24"/>
        </w:rPr>
        <w:t xml:space="preserve"> Frailty in older adults: evidence for a phenotype. </w:t>
      </w:r>
      <w:r w:rsidRPr="008E736C">
        <w:rPr>
          <w:rFonts w:ascii="Georgia" w:hAnsi="Georgia"/>
          <w:i/>
          <w:sz w:val="24"/>
          <w:szCs w:val="24"/>
        </w:rPr>
        <w:t>J Gerontol A Biol Sci Med Sci</w:t>
      </w:r>
      <w:r w:rsidRPr="008E736C">
        <w:rPr>
          <w:rFonts w:ascii="Georgia" w:hAnsi="Georgia"/>
          <w:sz w:val="24"/>
          <w:szCs w:val="24"/>
        </w:rPr>
        <w:t>. 2001;</w:t>
      </w:r>
      <w:r w:rsidRPr="008E736C">
        <w:rPr>
          <w:rFonts w:ascii="Georgia" w:hAnsi="Georgia"/>
          <w:b/>
          <w:sz w:val="24"/>
          <w:szCs w:val="24"/>
        </w:rPr>
        <w:t>56</w:t>
      </w:r>
      <w:r w:rsidRPr="008E736C">
        <w:rPr>
          <w:rFonts w:ascii="Georgia" w:hAnsi="Georgia"/>
          <w:sz w:val="24"/>
          <w:szCs w:val="24"/>
        </w:rPr>
        <w:t>: M146-M156.</w:t>
      </w:r>
    </w:p>
    <w:p w14:paraId="60AFE0E4"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[3]</w:t>
      </w:r>
      <w:r w:rsidRPr="008E736C">
        <w:rPr>
          <w:rFonts w:ascii="Georgia" w:hAnsi="Georgia"/>
          <w:sz w:val="24"/>
          <w:szCs w:val="24"/>
        </w:rPr>
        <w:tab/>
        <w:t xml:space="preserve">Boyd CM, Xue QL, Simpson CF, Guralnik JM, Fried LP. Frailty, hospitalization, and progression of disability in a cohort of disabled older women. </w:t>
      </w:r>
      <w:r w:rsidRPr="008E736C">
        <w:rPr>
          <w:rFonts w:ascii="Georgia" w:hAnsi="Georgia"/>
          <w:i/>
          <w:sz w:val="24"/>
          <w:szCs w:val="24"/>
        </w:rPr>
        <w:t>Am J Med</w:t>
      </w:r>
      <w:r w:rsidRPr="008E736C">
        <w:rPr>
          <w:rFonts w:ascii="Georgia" w:hAnsi="Georgia"/>
          <w:sz w:val="24"/>
          <w:szCs w:val="24"/>
        </w:rPr>
        <w:t>. 2005;</w:t>
      </w:r>
      <w:r w:rsidRPr="008E736C">
        <w:rPr>
          <w:rFonts w:ascii="Georgia" w:hAnsi="Georgia"/>
          <w:b/>
          <w:sz w:val="24"/>
          <w:szCs w:val="24"/>
        </w:rPr>
        <w:t>118</w:t>
      </w:r>
      <w:r w:rsidRPr="008E736C">
        <w:rPr>
          <w:rFonts w:ascii="Georgia" w:hAnsi="Georgia"/>
          <w:sz w:val="24"/>
          <w:szCs w:val="24"/>
        </w:rPr>
        <w:t>: 1225-1231.</w:t>
      </w:r>
    </w:p>
    <w:p w14:paraId="6A222FBE"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[4]</w:t>
      </w:r>
      <w:r w:rsidRPr="008E736C">
        <w:rPr>
          <w:rFonts w:ascii="Georgia" w:hAnsi="Georgia"/>
          <w:sz w:val="24"/>
          <w:szCs w:val="24"/>
        </w:rPr>
        <w:tab/>
        <w:t xml:space="preserve">Rockwood K, Mitnitski A. Frailty in relation to the accumulation of deficits. </w:t>
      </w:r>
      <w:r w:rsidRPr="008E736C">
        <w:rPr>
          <w:rFonts w:ascii="Georgia" w:hAnsi="Georgia"/>
          <w:i/>
          <w:sz w:val="24"/>
          <w:szCs w:val="24"/>
        </w:rPr>
        <w:t>J Gerontol A Biol Sci Med Sci</w:t>
      </w:r>
      <w:r w:rsidRPr="008E736C">
        <w:rPr>
          <w:rFonts w:ascii="Georgia" w:hAnsi="Georgia"/>
          <w:sz w:val="24"/>
          <w:szCs w:val="24"/>
        </w:rPr>
        <w:t>. 2007;</w:t>
      </w:r>
      <w:r w:rsidRPr="008E736C">
        <w:rPr>
          <w:rFonts w:ascii="Georgia" w:hAnsi="Georgia"/>
          <w:b/>
          <w:sz w:val="24"/>
          <w:szCs w:val="24"/>
        </w:rPr>
        <w:t>62</w:t>
      </w:r>
      <w:r w:rsidRPr="008E736C">
        <w:rPr>
          <w:rFonts w:ascii="Georgia" w:hAnsi="Georgia"/>
          <w:sz w:val="24"/>
          <w:szCs w:val="24"/>
        </w:rPr>
        <w:t>: 722-727.</w:t>
      </w:r>
    </w:p>
    <w:p w14:paraId="400E8820"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[5]</w:t>
      </w:r>
      <w:r w:rsidRPr="008E736C">
        <w:rPr>
          <w:rFonts w:ascii="Georgia" w:hAnsi="Georgia"/>
          <w:sz w:val="24"/>
          <w:szCs w:val="24"/>
        </w:rPr>
        <w:tab/>
        <w:t>Morley JE, Vellas B, van Kan GA</w:t>
      </w:r>
      <w:r w:rsidRPr="008E736C">
        <w:rPr>
          <w:rFonts w:ascii="Georgia" w:hAnsi="Georgia"/>
          <w:i/>
          <w:sz w:val="24"/>
          <w:szCs w:val="24"/>
        </w:rPr>
        <w:t>, et al.</w:t>
      </w:r>
      <w:r w:rsidRPr="008E736C">
        <w:rPr>
          <w:rFonts w:ascii="Georgia" w:hAnsi="Georgia"/>
          <w:sz w:val="24"/>
          <w:szCs w:val="24"/>
        </w:rPr>
        <w:t xml:space="preserve"> Frailty consensus: a call to action. </w:t>
      </w:r>
      <w:r w:rsidRPr="008E736C">
        <w:rPr>
          <w:rFonts w:ascii="Georgia" w:hAnsi="Georgia"/>
          <w:i/>
          <w:sz w:val="24"/>
          <w:szCs w:val="24"/>
        </w:rPr>
        <w:t>J Am Med Dir Assoc</w:t>
      </w:r>
      <w:r w:rsidRPr="008E736C">
        <w:rPr>
          <w:rFonts w:ascii="Georgia" w:hAnsi="Georgia"/>
          <w:sz w:val="24"/>
          <w:szCs w:val="24"/>
        </w:rPr>
        <w:t>. 2013;</w:t>
      </w:r>
      <w:r w:rsidRPr="008E736C">
        <w:rPr>
          <w:rFonts w:ascii="Georgia" w:hAnsi="Georgia"/>
          <w:b/>
          <w:sz w:val="24"/>
          <w:szCs w:val="24"/>
        </w:rPr>
        <w:t>14</w:t>
      </w:r>
      <w:r w:rsidRPr="008E736C">
        <w:rPr>
          <w:rFonts w:ascii="Georgia" w:hAnsi="Georgia"/>
          <w:sz w:val="24"/>
          <w:szCs w:val="24"/>
        </w:rPr>
        <w:t>: 392-397.</w:t>
      </w:r>
    </w:p>
    <w:p w14:paraId="3652E9F9"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[6]</w:t>
      </w:r>
      <w:r w:rsidRPr="008E736C">
        <w:rPr>
          <w:rFonts w:ascii="Georgia" w:hAnsi="Georgia"/>
          <w:sz w:val="24"/>
          <w:szCs w:val="24"/>
        </w:rPr>
        <w:tab/>
        <w:t xml:space="preserve">Robertson DA, Savva GM, Coen RF, Kenny RA. Cognitive function in the prefrailty and frailty syndrome. </w:t>
      </w:r>
      <w:r w:rsidRPr="008E736C">
        <w:rPr>
          <w:rFonts w:ascii="Georgia" w:hAnsi="Georgia"/>
          <w:i/>
          <w:sz w:val="24"/>
          <w:szCs w:val="24"/>
        </w:rPr>
        <w:t>J Am Geriatr Soc</w:t>
      </w:r>
      <w:r w:rsidRPr="008E736C">
        <w:rPr>
          <w:rFonts w:ascii="Georgia" w:hAnsi="Georgia"/>
          <w:sz w:val="24"/>
          <w:szCs w:val="24"/>
        </w:rPr>
        <w:t>. 2014;</w:t>
      </w:r>
      <w:r w:rsidRPr="008E736C">
        <w:rPr>
          <w:rFonts w:ascii="Georgia" w:hAnsi="Georgia"/>
          <w:b/>
          <w:sz w:val="24"/>
          <w:szCs w:val="24"/>
        </w:rPr>
        <w:t>62</w:t>
      </w:r>
      <w:r w:rsidRPr="008E736C">
        <w:rPr>
          <w:rFonts w:ascii="Georgia" w:hAnsi="Georgia"/>
          <w:sz w:val="24"/>
          <w:szCs w:val="24"/>
        </w:rPr>
        <w:t>: 2118-2124.</w:t>
      </w:r>
    </w:p>
    <w:p w14:paraId="624F6CC5"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[7]</w:t>
      </w:r>
      <w:r w:rsidRPr="008E736C">
        <w:rPr>
          <w:rFonts w:ascii="Georgia" w:hAnsi="Georgia"/>
          <w:sz w:val="24"/>
          <w:szCs w:val="24"/>
        </w:rPr>
        <w:tab/>
        <w:t>Wu YH, Liu LK, Chen WT</w:t>
      </w:r>
      <w:r w:rsidRPr="008E736C">
        <w:rPr>
          <w:rFonts w:ascii="Georgia" w:hAnsi="Georgia"/>
          <w:i/>
          <w:sz w:val="24"/>
          <w:szCs w:val="24"/>
        </w:rPr>
        <w:t>, et al.</w:t>
      </w:r>
      <w:r w:rsidRPr="008E736C">
        <w:rPr>
          <w:rFonts w:ascii="Georgia" w:hAnsi="Georgia"/>
          <w:sz w:val="24"/>
          <w:szCs w:val="24"/>
        </w:rPr>
        <w:t xml:space="preserve"> Cognitive Function in Individuals With Physical Frailty but Without Dementia or Cognitive Complaints: Results From the I-Lan Longitudinal Aging Study. </w:t>
      </w:r>
      <w:r w:rsidRPr="008E736C">
        <w:rPr>
          <w:rFonts w:ascii="Georgia" w:hAnsi="Georgia"/>
          <w:i/>
          <w:sz w:val="24"/>
          <w:szCs w:val="24"/>
        </w:rPr>
        <w:t>J Am Med Dir Assoc</w:t>
      </w:r>
      <w:r w:rsidRPr="008E736C">
        <w:rPr>
          <w:rFonts w:ascii="Georgia" w:hAnsi="Georgia"/>
          <w:sz w:val="24"/>
          <w:szCs w:val="24"/>
        </w:rPr>
        <w:t>. 2015;</w:t>
      </w:r>
      <w:r w:rsidRPr="008E736C">
        <w:rPr>
          <w:rFonts w:ascii="Georgia" w:hAnsi="Georgia"/>
          <w:b/>
          <w:sz w:val="24"/>
          <w:szCs w:val="24"/>
        </w:rPr>
        <w:t>16</w:t>
      </w:r>
      <w:r w:rsidRPr="008E736C">
        <w:rPr>
          <w:rFonts w:ascii="Georgia" w:hAnsi="Georgia"/>
          <w:sz w:val="24"/>
          <w:szCs w:val="24"/>
        </w:rPr>
        <w:t>: 899 e899-816.</w:t>
      </w:r>
    </w:p>
    <w:p w14:paraId="2C39A4DE"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[8]</w:t>
      </w:r>
      <w:r w:rsidRPr="008E736C">
        <w:rPr>
          <w:rFonts w:ascii="Georgia" w:hAnsi="Georgia"/>
          <w:sz w:val="24"/>
          <w:szCs w:val="24"/>
        </w:rPr>
        <w:tab/>
        <w:t>Arts MH, Collard RM, Comijs HC</w:t>
      </w:r>
      <w:r w:rsidRPr="008E736C">
        <w:rPr>
          <w:rFonts w:ascii="Georgia" w:hAnsi="Georgia"/>
          <w:i/>
          <w:sz w:val="24"/>
          <w:szCs w:val="24"/>
        </w:rPr>
        <w:t>, et al.</w:t>
      </w:r>
      <w:r w:rsidRPr="008E736C">
        <w:rPr>
          <w:rFonts w:ascii="Georgia" w:hAnsi="Georgia"/>
          <w:sz w:val="24"/>
          <w:szCs w:val="24"/>
        </w:rPr>
        <w:t xml:space="preserve"> Physical Frailty and Cognitive Functioning in Depressed Older Adults: Findings From the NESDO Study. </w:t>
      </w:r>
      <w:r w:rsidRPr="008E736C">
        <w:rPr>
          <w:rFonts w:ascii="Georgia" w:hAnsi="Georgia"/>
          <w:i/>
          <w:sz w:val="24"/>
          <w:szCs w:val="24"/>
        </w:rPr>
        <w:t>J Am Med Dir Assoc</w:t>
      </w:r>
      <w:r w:rsidRPr="008E736C">
        <w:rPr>
          <w:rFonts w:ascii="Georgia" w:hAnsi="Georgia"/>
          <w:sz w:val="24"/>
          <w:szCs w:val="24"/>
        </w:rPr>
        <w:t>. 2016;</w:t>
      </w:r>
      <w:r w:rsidRPr="008E736C">
        <w:rPr>
          <w:rFonts w:ascii="Georgia" w:hAnsi="Georgia"/>
          <w:b/>
          <w:sz w:val="24"/>
          <w:szCs w:val="24"/>
        </w:rPr>
        <w:t>17</w:t>
      </w:r>
      <w:r w:rsidRPr="008E736C">
        <w:rPr>
          <w:rFonts w:ascii="Georgia" w:hAnsi="Georgia"/>
          <w:sz w:val="24"/>
          <w:szCs w:val="24"/>
        </w:rPr>
        <w:t>: 36-43.</w:t>
      </w:r>
    </w:p>
    <w:p w14:paraId="7F9870C9"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[9]</w:t>
      </w:r>
      <w:r w:rsidRPr="008E736C">
        <w:rPr>
          <w:rFonts w:ascii="Georgia" w:hAnsi="Georgia"/>
          <w:sz w:val="24"/>
          <w:szCs w:val="24"/>
        </w:rPr>
        <w:tab/>
        <w:t xml:space="preserve">Auyeung TW, Lee JSW, Kwok T, Woo J. Physical Frailty Predicts Future Cognitive Decline - A Four-Year Prospective Study in 2737 Cognitively Normal Older Adults. </w:t>
      </w:r>
      <w:r w:rsidRPr="008E736C">
        <w:rPr>
          <w:rFonts w:ascii="Georgia" w:hAnsi="Georgia"/>
          <w:i/>
          <w:sz w:val="24"/>
          <w:szCs w:val="24"/>
        </w:rPr>
        <w:t>J Nutr Health Aging</w:t>
      </w:r>
      <w:r w:rsidRPr="008E736C">
        <w:rPr>
          <w:rFonts w:ascii="Georgia" w:hAnsi="Georgia"/>
          <w:sz w:val="24"/>
          <w:szCs w:val="24"/>
        </w:rPr>
        <w:t>. 2011;</w:t>
      </w:r>
      <w:r w:rsidRPr="008E736C">
        <w:rPr>
          <w:rFonts w:ascii="Georgia" w:hAnsi="Georgia"/>
          <w:b/>
          <w:sz w:val="24"/>
          <w:szCs w:val="24"/>
        </w:rPr>
        <w:t>15</w:t>
      </w:r>
      <w:r w:rsidRPr="008E736C">
        <w:rPr>
          <w:rFonts w:ascii="Georgia" w:hAnsi="Georgia"/>
          <w:sz w:val="24"/>
          <w:szCs w:val="24"/>
        </w:rPr>
        <w:t>: 690-694.</w:t>
      </w:r>
    </w:p>
    <w:p w14:paraId="358B2C3E"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lastRenderedPageBreak/>
        <w:t>[10]</w:t>
      </w:r>
      <w:r w:rsidRPr="008E736C">
        <w:rPr>
          <w:rFonts w:ascii="Georgia" w:hAnsi="Georgia"/>
          <w:sz w:val="24"/>
          <w:szCs w:val="24"/>
        </w:rPr>
        <w:tab/>
        <w:t xml:space="preserve">Boyle PA, Buchman AS, Wilson RS, Leurgans SE, Bennett DA. Physical frailty is associated with incident mild cognitive impairment in community-based older persons. </w:t>
      </w:r>
      <w:r w:rsidRPr="008E736C">
        <w:rPr>
          <w:rFonts w:ascii="Georgia" w:hAnsi="Georgia"/>
          <w:i/>
          <w:sz w:val="24"/>
          <w:szCs w:val="24"/>
        </w:rPr>
        <w:t>J Am Geriatr Soc</w:t>
      </w:r>
      <w:r w:rsidRPr="008E736C">
        <w:rPr>
          <w:rFonts w:ascii="Georgia" w:hAnsi="Georgia"/>
          <w:sz w:val="24"/>
          <w:szCs w:val="24"/>
        </w:rPr>
        <w:t>. 2010;</w:t>
      </w:r>
      <w:r w:rsidRPr="008E736C">
        <w:rPr>
          <w:rFonts w:ascii="Georgia" w:hAnsi="Georgia"/>
          <w:b/>
          <w:sz w:val="24"/>
          <w:szCs w:val="24"/>
        </w:rPr>
        <w:t>58</w:t>
      </w:r>
      <w:r w:rsidRPr="008E736C">
        <w:rPr>
          <w:rFonts w:ascii="Georgia" w:hAnsi="Georgia"/>
          <w:sz w:val="24"/>
          <w:szCs w:val="24"/>
        </w:rPr>
        <w:t>: 248-255.</w:t>
      </w:r>
    </w:p>
    <w:p w14:paraId="1561239B"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[11]</w:t>
      </w:r>
      <w:r w:rsidRPr="008E736C">
        <w:rPr>
          <w:rFonts w:ascii="Georgia" w:hAnsi="Georgia"/>
          <w:sz w:val="24"/>
          <w:szCs w:val="24"/>
        </w:rPr>
        <w:tab/>
        <w:t xml:space="preserve">Buchman AS, Boyle PA, Wilson RS, Tang Y, Bennett DA. Frailty is associated with incident Alzheimer's disease and cognitive decline in the elderly. </w:t>
      </w:r>
      <w:r w:rsidRPr="008E736C">
        <w:rPr>
          <w:rFonts w:ascii="Georgia" w:hAnsi="Georgia"/>
          <w:i/>
          <w:sz w:val="24"/>
          <w:szCs w:val="24"/>
        </w:rPr>
        <w:t>Psychosom Med</w:t>
      </w:r>
      <w:r w:rsidRPr="008E736C">
        <w:rPr>
          <w:rFonts w:ascii="Georgia" w:hAnsi="Georgia"/>
          <w:sz w:val="24"/>
          <w:szCs w:val="24"/>
        </w:rPr>
        <w:t>. 2007;</w:t>
      </w:r>
      <w:r w:rsidRPr="008E736C">
        <w:rPr>
          <w:rFonts w:ascii="Georgia" w:hAnsi="Georgia"/>
          <w:b/>
          <w:sz w:val="24"/>
          <w:szCs w:val="24"/>
        </w:rPr>
        <w:t>69</w:t>
      </w:r>
      <w:r w:rsidRPr="008E736C">
        <w:rPr>
          <w:rFonts w:ascii="Georgia" w:hAnsi="Georgia"/>
          <w:sz w:val="24"/>
          <w:szCs w:val="24"/>
        </w:rPr>
        <w:t>: 483-489.</w:t>
      </w:r>
    </w:p>
    <w:p w14:paraId="6C53043A"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[12]</w:t>
      </w:r>
      <w:r w:rsidRPr="008E736C">
        <w:rPr>
          <w:rFonts w:ascii="Georgia" w:hAnsi="Georgia"/>
          <w:sz w:val="24"/>
          <w:szCs w:val="24"/>
        </w:rPr>
        <w:tab/>
        <w:t>Avila-Funes JA, Carcaillon L, Helmer C</w:t>
      </w:r>
      <w:r w:rsidRPr="008E736C">
        <w:rPr>
          <w:rFonts w:ascii="Georgia" w:hAnsi="Georgia"/>
          <w:i/>
          <w:sz w:val="24"/>
          <w:szCs w:val="24"/>
        </w:rPr>
        <w:t>, et al.</w:t>
      </w:r>
      <w:r w:rsidRPr="008E736C">
        <w:rPr>
          <w:rFonts w:ascii="Georgia" w:hAnsi="Georgia"/>
          <w:sz w:val="24"/>
          <w:szCs w:val="24"/>
        </w:rPr>
        <w:t xml:space="preserve"> Is frailty a prodromal stage of vascular dementia? Results from the Three-City Study. </w:t>
      </w:r>
      <w:r w:rsidRPr="008E736C">
        <w:rPr>
          <w:rFonts w:ascii="Georgia" w:hAnsi="Georgia"/>
          <w:i/>
          <w:sz w:val="24"/>
          <w:szCs w:val="24"/>
        </w:rPr>
        <w:t>J Am Geriatr Soc</w:t>
      </w:r>
      <w:r w:rsidRPr="008E736C">
        <w:rPr>
          <w:rFonts w:ascii="Georgia" w:hAnsi="Georgia"/>
          <w:sz w:val="24"/>
          <w:szCs w:val="24"/>
        </w:rPr>
        <w:t>. 2012;</w:t>
      </w:r>
      <w:r w:rsidRPr="008E736C">
        <w:rPr>
          <w:rFonts w:ascii="Georgia" w:hAnsi="Georgia"/>
          <w:b/>
          <w:sz w:val="24"/>
          <w:szCs w:val="24"/>
        </w:rPr>
        <w:t>60</w:t>
      </w:r>
      <w:r w:rsidRPr="008E736C">
        <w:rPr>
          <w:rFonts w:ascii="Georgia" w:hAnsi="Georgia"/>
          <w:sz w:val="24"/>
          <w:szCs w:val="24"/>
        </w:rPr>
        <w:t>: 1708-1712.</w:t>
      </w:r>
    </w:p>
    <w:p w14:paraId="1D49DF6A"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[13]</w:t>
      </w:r>
      <w:r w:rsidRPr="008E736C">
        <w:rPr>
          <w:rFonts w:ascii="Georgia" w:hAnsi="Georgia"/>
          <w:sz w:val="24"/>
          <w:szCs w:val="24"/>
        </w:rPr>
        <w:tab/>
        <w:t>Gray SL, Anderson ML, Hubbard RA</w:t>
      </w:r>
      <w:r w:rsidRPr="008E736C">
        <w:rPr>
          <w:rFonts w:ascii="Georgia" w:hAnsi="Georgia"/>
          <w:i/>
          <w:sz w:val="24"/>
          <w:szCs w:val="24"/>
        </w:rPr>
        <w:t>, et al.</w:t>
      </w:r>
      <w:r w:rsidRPr="008E736C">
        <w:rPr>
          <w:rFonts w:ascii="Georgia" w:hAnsi="Georgia"/>
          <w:sz w:val="24"/>
          <w:szCs w:val="24"/>
        </w:rPr>
        <w:t xml:space="preserve"> Frailty and incident dementia. </w:t>
      </w:r>
      <w:r w:rsidRPr="008E736C">
        <w:rPr>
          <w:rFonts w:ascii="Georgia" w:hAnsi="Georgia"/>
          <w:i/>
          <w:sz w:val="24"/>
          <w:szCs w:val="24"/>
        </w:rPr>
        <w:t>J Gerontol A Biol Sci Med Sci</w:t>
      </w:r>
      <w:r w:rsidRPr="008E736C">
        <w:rPr>
          <w:rFonts w:ascii="Georgia" w:hAnsi="Georgia"/>
          <w:sz w:val="24"/>
          <w:szCs w:val="24"/>
        </w:rPr>
        <w:t>. 2013;</w:t>
      </w:r>
      <w:r w:rsidRPr="008E736C">
        <w:rPr>
          <w:rFonts w:ascii="Georgia" w:hAnsi="Georgia"/>
          <w:b/>
          <w:sz w:val="24"/>
          <w:szCs w:val="24"/>
        </w:rPr>
        <w:t>68</w:t>
      </w:r>
      <w:r w:rsidRPr="008E736C">
        <w:rPr>
          <w:rFonts w:ascii="Georgia" w:hAnsi="Georgia"/>
          <w:sz w:val="24"/>
          <w:szCs w:val="24"/>
        </w:rPr>
        <w:t>: 1083-1090.</w:t>
      </w:r>
    </w:p>
    <w:p w14:paraId="6AC14497"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[14]</w:t>
      </w:r>
      <w:r w:rsidRPr="008E736C">
        <w:rPr>
          <w:rFonts w:ascii="Georgia" w:hAnsi="Georgia"/>
          <w:sz w:val="24"/>
          <w:szCs w:val="24"/>
        </w:rPr>
        <w:tab/>
        <w:t xml:space="preserve">Raji MA, Al Snih S, Ostir GV, Markides KS, Ottenbacher KJ. Cognitive status and future risk of frailty in older Mexican Americans. </w:t>
      </w:r>
      <w:r w:rsidRPr="008E736C">
        <w:rPr>
          <w:rFonts w:ascii="Georgia" w:hAnsi="Georgia"/>
          <w:i/>
          <w:sz w:val="24"/>
          <w:szCs w:val="24"/>
        </w:rPr>
        <w:t>J Gerontol A Biol Sci Med Sci</w:t>
      </w:r>
      <w:r w:rsidRPr="008E736C">
        <w:rPr>
          <w:rFonts w:ascii="Georgia" w:hAnsi="Georgia"/>
          <w:sz w:val="24"/>
          <w:szCs w:val="24"/>
        </w:rPr>
        <w:t>. 2010;</w:t>
      </w:r>
      <w:r w:rsidRPr="008E736C">
        <w:rPr>
          <w:rFonts w:ascii="Georgia" w:hAnsi="Georgia"/>
          <w:b/>
          <w:sz w:val="24"/>
          <w:szCs w:val="24"/>
        </w:rPr>
        <w:t>65</w:t>
      </w:r>
      <w:r w:rsidRPr="008E736C">
        <w:rPr>
          <w:rFonts w:ascii="Georgia" w:hAnsi="Georgia"/>
          <w:sz w:val="24"/>
          <w:szCs w:val="24"/>
        </w:rPr>
        <w:t>: 1228-1234.</w:t>
      </w:r>
    </w:p>
    <w:p w14:paraId="7CCD9E25"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[15]</w:t>
      </w:r>
      <w:r w:rsidRPr="008E736C">
        <w:rPr>
          <w:rFonts w:ascii="Georgia" w:hAnsi="Georgia"/>
          <w:sz w:val="24"/>
          <w:szCs w:val="24"/>
        </w:rPr>
        <w:tab/>
        <w:t xml:space="preserve">Aranda MP, Ray LA, Snih SA, Ottenbacher KJ, Markides KS. The protective effect of neighborhood composition on increasing frailty among older Mexican Americans: a barrio advantage? </w:t>
      </w:r>
      <w:r w:rsidRPr="008E736C">
        <w:rPr>
          <w:rFonts w:ascii="Georgia" w:hAnsi="Georgia"/>
          <w:i/>
          <w:sz w:val="24"/>
          <w:szCs w:val="24"/>
        </w:rPr>
        <w:t>J Aging Health</w:t>
      </w:r>
      <w:r w:rsidRPr="008E736C">
        <w:rPr>
          <w:rFonts w:ascii="Georgia" w:hAnsi="Georgia"/>
          <w:sz w:val="24"/>
          <w:szCs w:val="24"/>
        </w:rPr>
        <w:t>. 2011;</w:t>
      </w:r>
      <w:r w:rsidRPr="008E736C">
        <w:rPr>
          <w:rFonts w:ascii="Georgia" w:hAnsi="Georgia"/>
          <w:b/>
          <w:sz w:val="24"/>
          <w:szCs w:val="24"/>
        </w:rPr>
        <w:t>23</w:t>
      </w:r>
      <w:r w:rsidRPr="008E736C">
        <w:rPr>
          <w:rFonts w:ascii="Georgia" w:hAnsi="Georgia"/>
          <w:sz w:val="24"/>
          <w:szCs w:val="24"/>
        </w:rPr>
        <w:t>: 1189-1217.</w:t>
      </w:r>
    </w:p>
    <w:p w14:paraId="42058BB4"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[16]</w:t>
      </w:r>
      <w:r w:rsidRPr="008E736C">
        <w:rPr>
          <w:rFonts w:ascii="Georgia" w:hAnsi="Georgia"/>
          <w:sz w:val="24"/>
          <w:szCs w:val="24"/>
        </w:rPr>
        <w:tab/>
        <w:t>Gross AL, Xue QL, Bandeen-Roche K</w:t>
      </w:r>
      <w:r w:rsidRPr="008E736C">
        <w:rPr>
          <w:rFonts w:ascii="Georgia" w:hAnsi="Georgia"/>
          <w:i/>
          <w:sz w:val="24"/>
          <w:szCs w:val="24"/>
        </w:rPr>
        <w:t>, et al.</w:t>
      </w:r>
      <w:r w:rsidRPr="008E736C">
        <w:rPr>
          <w:rFonts w:ascii="Georgia" w:hAnsi="Georgia"/>
          <w:sz w:val="24"/>
          <w:szCs w:val="24"/>
        </w:rPr>
        <w:t xml:space="preserve"> Declines and Impairment in Executive Function Predict Onset of Physical Frailty. </w:t>
      </w:r>
      <w:r w:rsidRPr="008E736C">
        <w:rPr>
          <w:rFonts w:ascii="Georgia" w:hAnsi="Georgia"/>
          <w:i/>
          <w:sz w:val="24"/>
          <w:szCs w:val="24"/>
        </w:rPr>
        <w:t>J Gerontol A Biol Sci Med Sci</w:t>
      </w:r>
      <w:r w:rsidRPr="008E736C">
        <w:rPr>
          <w:rFonts w:ascii="Georgia" w:hAnsi="Georgia"/>
          <w:sz w:val="24"/>
          <w:szCs w:val="24"/>
        </w:rPr>
        <w:t>. 2016.</w:t>
      </w:r>
    </w:p>
    <w:p w14:paraId="189646FE"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[17]</w:t>
      </w:r>
      <w:r w:rsidRPr="008E736C">
        <w:rPr>
          <w:rFonts w:ascii="Georgia" w:hAnsi="Georgia"/>
          <w:sz w:val="24"/>
          <w:szCs w:val="24"/>
        </w:rPr>
        <w:tab/>
        <w:t xml:space="preserve">Deary IJ, Gow AJ, Pattie A, Starr JM. Cohort profile: the Lothian Birth Cohorts of 1921 and 1936. </w:t>
      </w:r>
      <w:r w:rsidRPr="008E736C">
        <w:rPr>
          <w:rFonts w:ascii="Georgia" w:hAnsi="Georgia"/>
          <w:i/>
          <w:sz w:val="24"/>
          <w:szCs w:val="24"/>
        </w:rPr>
        <w:t>Int J Epidemiol</w:t>
      </w:r>
      <w:r w:rsidRPr="008E736C">
        <w:rPr>
          <w:rFonts w:ascii="Georgia" w:hAnsi="Georgia"/>
          <w:sz w:val="24"/>
          <w:szCs w:val="24"/>
        </w:rPr>
        <w:t>. 2012;</w:t>
      </w:r>
      <w:r w:rsidRPr="008E736C">
        <w:rPr>
          <w:rFonts w:ascii="Georgia" w:hAnsi="Georgia"/>
          <w:b/>
          <w:sz w:val="24"/>
          <w:szCs w:val="24"/>
        </w:rPr>
        <w:t>41</w:t>
      </w:r>
      <w:r w:rsidRPr="008E736C">
        <w:rPr>
          <w:rFonts w:ascii="Georgia" w:hAnsi="Georgia"/>
          <w:sz w:val="24"/>
          <w:szCs w:val="24"/>
        </w:rPr>
        <w:t>: 1576-1584.</w:t>
      </w:r>
    </w:p>
    <w:p w14:paraId="0267BFB3"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[18]</w:t>
      </w:r>
      <w:r w:rsidRPr="008E736C">
        <w:rPr>
          <w:rFonts w:ascii="Georgia" w:hAnsi="Georgia"/>
          <w:sz w:val="24"/>
          <w:szCs w:val="24"/>
        </w:rPr>
        <w:tab/>
        <w:t>Deary IJ, Gow AJ, Taylor MD</w:t>
      </w:r>
      <w:r w:rsidRPr="008E736C">
        <w:rPr>
          <w:rFonts w:ascii="Georgia" w:hAnsi="Georgia"/>
          <w:i/>
          <w:sz w:val="24"/>
          <w:szCs w:val="24"/>
        </w:rPr>
        <w:t>, et al.</w:t>
      </w:r>
      <w:r w:rsidRPr="008E736C">
        <w:rPr>
          <w:rFonts w:ascii="Georgia" w:hAnsi="Georgia"/>
          <w:sz w:val="24"/>
          <w:szCs w:val="24"/>
        </w:rPr>
        <w:t xml:space="preserve"> The Lothian Birth Cohort 1936: a study to examine influences on cognitive ageing from age 11 to age 70 and beyond. </w:t>
      </w:r>
      <w:r w:rsidRPr="008E736C">
        <w:rPr>
          <w:rFonts w:ascii="Georgia" w:hAnsi="Georgia"/>
          <w:i/>
          <w:sz w:val="24"/>
          <w:szCs w:val="24"/>
        </w:rPr>
        <w:t>BMC geriatrics</w:t>
      </w:r>
      <w:r w:rsidRPr="008E736C">
        <w:rPr>
          <w:rFonts w:ascii="Georgia" w:hAnsi="Georgia"/>
          <w:sz w:val="24"/>
          <w:szCs w:val="24"/>
        </w:rPr>
        <w:t>. 2007;</w:t>
      </w:r>
      <w:r w:rsidRPr="008E736C">
        <w:rPr>
          <w:rFonts w:ascii="Georgia" w:hAnsi="Georgia"/>
          <w:b/>
          <w:sz w:val="24"/>
          <w:szCs w:val="24"/>
        </w:rPr>
        <w:t>7</w:t>
      </w:r>
      <w:r w:rsidRPr="008E736C">
        <w:rPr>
          <w:rFonts w:ascii="Georgia" w:hAnsi="Georgia"/>
          <w:sz w:val="24"/>
          <w:szCs w:val="24"/>
        </w:rPr>
        <w:t>: 28.</w:t>
      </w:r>
    </w:p>
    <w:p w14:paraId="267E303F"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lastRenderedPageBreak/>
        <w:t>[19]</w:t>
      </w:r>
      <w:r w:rsidRPr="008E736C">
        <w:rPr>
          <w:rFonts w:ascii="Georgia" w:hAnsi="Georgia"/>
          <w:sz w:val="24"/>
          <w:szCs w:val="24"/>
        </w:rPr>
        <w:tab/>
        <w:t>Bandeen-Roche K, Xue QL, Ferrucci L</w:t>
      </w:r>
      <w:r w:rsidRPr="008E736C">
        <w:rPr>
          <w:rFonts w:ascii="Georgia" w:hAnsi="Georgia"/>
          <w:i/>
          <w:sz w:val="24"/>
          <w:szCs w:val="24"/>
        </w:rPr>
        <w:t>, et al.</w:t>
      </w:r>
      <w:r w:rsidRPr="008E736C">
        <w:rPr>
          <w:rFonts w:ascii="Georgia" w:hAnsi="Georgia"/>
          <w:sz w:val="24"/>
          <w:szCs w:val="24"/>
        </w:rPr>
        <w:t xml:space="preserve"> Phenotype of frailty: characterization in the women's health and aging studies. </w:t>
      </w:r>
      <w:r w:rsidRPr="008E736C">
        <w:rPr>
          <w:rFonts w:ascii="Georgia" w:hAnsi="Georgia"/>
          <w:i/>
          <w:sz w:val="24"/>
          <w:szCs w:val="24"/>
        </w:rPr>
        <w:t>JGerontolA BiolSciMedSci</w:t>
      </w:r>
      <w:r w:rsidRPr="008E736C">
        <w:rPr>
          <w:rFonts w:ascii="Georgia" w:hAnsi="Georgia"/>
          <w:sz w:val="24"/>
          <w:szCs w:val="24"/>
        </w:rPr>
        <w:t>. 2006;</w:t>
      </w:r>
      <w:r w:rsidRPr="008E736C">
        <w:rPr>
          <w:rFonts w:ascii="Georgia" w:hAnsi="Georgia"/>
          <w:b/>
          <w:sz w:val="24"/>
          <w:szCs w:val="24"/>
        </w:rPr>
        <w:t>61</w:t>
      </w:r>
      <w:r w:rsidRPr="008E736C">
        <w:rPr>
          <w:rFonts w:ascii="Georgia" w:hAnsi="Georgia"/>
          <w:sz w:val="24"/>
          <w:szCs w:val="24"/>
        </w:rPr>
        <w:t>: 262-266.</w:t>
      </w:r>
    </w:p>
    <w:p w14:paraId="30FC8691"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[20]</w:t>
      </w:r>
      <w:r w:rsidRPr="008E736C">
        <w:rPr>
          <w:rFonts w:ascii="Georgia" w:hAnsi="Georgia"/>
          <w:sz w:val="24"/>
          <w:szCs w:val="24"/>
        </w:rPr>
        <w:tab/>
        <w:t xml:space="preserve">Wechsler D. </w:t>
      </w:r>
      <w:r w:rsidRPr="008E736C">
        <w:rPr>
          <w:rFonts w:ascii="Georgia" w:hAnsi="Georgia"/>
          <w:i/>
          <w:sz w:val="24"/>
          <w:szCs w:val="24"/>
        </w:rPr>
        <w:t>Wechsler Adult Intelligence Scale III-UK Administration and Scoring Manual</w:t>
      </w:r>
      <w:r w:rsidRPr="008E736C">
        <w:rPr>
          <w:rFonts w:ascii="Georgia" w:hAnsi="Georgia"/>
          <w:sz w:val="24"/>
          <w:szCs w:val="24"/>
        </w:rPr>
        <w:t>. London: Psychological Corporation, 1998.</w:t>
      </w:r>
    </w:p>
    <w:p w14:paraId="77F29296"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[21]</w:t>
      </w:r>
      <w:r w:rsidRPr="008E736C">
        <w:rPr>
          <w:rFonts w:ascii="Georgia" w:hAnsi="Georgia"/>
          <w:sz w:val="24"/>
          <w:szCs w:val="24"/>
        </w:rPr>
        <w:tab/>
        <w:t xml:space="preserve">Wechsler D. </w:t>
      </w:r>
      <w:r w:rsidRPr="008E736C">
        <w:rPr>
          <w:rFonts w:ascii="Georgia" w:hAnsi="Georgia"/>
          <w:i/>
          <w:sz w:val="24"/>
          <w:szCs w:val="24"/>
        </w:rPr>
        <w:t>Wechsler Memory Scale III-UK Administration and Scoring Manual</w:t>
      </w:r>
      <w:r w:rsidRPr="008E736C">
        <w:rPr>
          <w:rFonts w:ascii="Georgia" w:hAnsi="Georgia"/>
          <w:sz w:val="24"/>
          <w:szCs w:val="24"/>
        </w:rPr>
        <w:t>. London: Psychological Corporation, 1998.</w:t>
      </w:r>
    </w:p>
    <w:p w14:paraId="790A5348"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[22]</w:t>
      </w:r>
      <w:r w:rsidRPr="008E736C">
        <w:rPr>
          <w:rFonts w:ascii="Georgia" w:hAnsi="Georgia"/>
          <w:sz w:val="24"/>
          <w:szCs w:val="24"/>
        </w:rPr>
        <w:tab/>
        <w:t xml:space="preserve">Deary IJ, Der G, Ford G. Reaction times and intelligence differences - A population-based cohort study. </w:t>
      </w:r>
      <w:r w:rsidRPr="008E736C">
        <w:rPr>
          <w:rFonts w:ascii="Georgia" w:hAnsi="Georgia"/>
          <w:i/>
          <w:sz w:val="24"/>
          <w:szCs w:val="24"/>
        </w:rPr>
        <w:t>Intelligence</w:t>
      </w:r>
      <w:r w:rsidRPr="008E736C">
        <w:rPr>
          <w:rFonts w:ascii="Georgia" w:hAnsi="Georgia"/>
          <w:sz w:val="24"/>
          <w:szCs w:val="24"/>
        </w:rPr>
        <w:t>. 2001;</w:t>
      </w:r>
      <w:r w:rsidRPr="008E736C">
        <w:rPr>
          <w:rFonts w:ascii="Georgia" w:hAnsi="Georgia"/>
          <w:b/>
          <w:sz w:val="24"/>
          <w:szCs w:val="24"/>
        </w:rPr>
        <w:t>29</w:t>
      </w:r>
      <w:r w:rsidRPr="008E736C">
        <w:rPr>
          <w:rFonts w:ascii="Georgia" w:hAnsi="Georgia"/>
          <w:sz w:val="24"/>
          <w:szCs w:val="24"/>
        </w:rPr>
        <w:t>: 389-399.</w:t>
      </w:r>
    </w:p>
    <w:p w14:paraId="117618A7"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[23]</w:t>
      </w:r>
      <w:r w:rsidRPr="008E736C">
        <w:rPr>
          <w:rFonts w:ascii="Georgia" w:hAnsi="Georgia"/>
          <w:sz w:val="24"/>
          <w:szCs w:val="24"/>
        </w:rPr>
        <w:tab/>
        <w:t>Deary IJ, Simonotto E, Meyer M</w:t>
      </w:r>
      <w:r w:rsidRPr="008E736C">
        <w:rPr>
          <w:rFonts w:ascii="Georgia" w:hAnsi="Georgia"/>
          <w:i/>
          <w:sz w:val="24"/>
          <w:szCs w:val="24"/>
        </w:rPr>
        <w:t>, et al.</w:t>
      </w:r>
      <w:r w:rsidRPr="008E736C">
        <w:rPr>
          <w:rFonts w:ascii="Georgia" w:hAnsi="Georgia"/>
          <w:sz w:val="24"/>
          <w:szCs w:val="24"/>
        </w:rPr>
        <w:t xml:space="preserve"> The functional anatomy of inspection time: an event-related fMRI study. </w:t>
      </w:r>
      <w:r w:rsidRPr="008E736C">
        <w:rPr>
          <w:rFonts w:ascii="Georgia" w:hAnsi="Georgia"/>
          <w:i/>
          <w:sz w:val="24"/>
          <w:szCs w:val="24"/>
        </w:rPr>
        <w:t>Neuroimage</w:t>
      </w:r>
      <w:r w:rsidRPr="008E736C">
        <w:rPr>
          <w:rFonts w:ascii="Georgia" w:hAnsi="Georgia"/>
          <w:sz w:val="24"/>
          <w:szCs w:val="24"/>
        </w:rPr>
        <w:t>. 2004;</w:t>
      </w:r>
      <w:r w:rsidRPr="008E736C">
        <w:rPr>
          <w:rFonts w:ascii="Georgia" w:hAnsi="Georgia"/>
          <w:b/>
          <w:sz w:val="24"/>
          <w:szCs w:val="24"/>
        </w:rPr>
        <w:t>22</w:t>
      </w:r>
      <w:r w:rsidRPr="008E736C">
        <w:rPr>
          <w:rFonts w:ascii="Georgia" w:hAnsi="Georgia"/>
          <w:sz w:val="24"/>
          <w:szCs w:val="24"/>
        </w:rPr>
        <w:t>: 1466-1479.</w:t>
      </w:r>
    </w:p>
    <w:p w14:paraId="16DFA35E"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[24]</w:t>
      </w:r>
      <w:r w:rsidRPr="008E736C">
        <w:rPr>
          <w:rFonts w:ascii="Georgia" w:hAnsi="Georgia"/>
          <w:sz w:val="24"/>
          <w:szCs w:val="24"/>
        </w:rPr>
        <w:tab/>
        <w:t xml:space="preserve">Nelson HE, Willison JR. </w:t>
      </w:r>
      <w:r w:rsidRPr="008E736C">
        <w:rPr>
          <w:rFonts w:ascii="Georgia" w:hAnsi="Georgia"/>
          <w:i/>
          <w:sz w:val="24"/>
          <w:szCs w:val="24"/>
        </w:rPr>
        <w:t>National Adult Reading Test (NART)</w:t>
      </w:r>
      <w:r w:rsidRPr="008E736C">
        <w:rPr>
          <w:rFonts w:ascii="Georgia" w:hAnsi="Georgia"/>
          <w:sz w:val="24"/>
          <w:szCs w:val="24"/>
        </w:rPr>
        <w:t>. 2nd edition ed. Windsor: NFER-Nelson, 1991.</w:t>
      </w:r>
    </w:p>
    <w:p w14:paraId="1D391990"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[25]</w:t>
      </w:r>
      <w:r w:rsidRPr="008E736C">
        <w:rPr>
          <w:rFonts w:ascii="Georgia" w:hAnsi="Georgia"/>
          <w:sz w:val="24"/>
          <w:szCs w:val="24"/>
        </w:rPr>
        <w:tab/>
        <w:t xml:space="preserve">Wechsler D. </w:t>
      </w:r>
      <w:r w:rsidRPr="008E736C">
        <w:rPr>
          <w:rFonts w:ascii="Georgia" w:hAnsi="Georgia"/>
          <w:i/>
          <w:sz w:val="24"/>
          <w:szCs w:val="24"/>
        </w:rPr>
        <w:t>Wechsler Test of Adult Reading: WTAR</w:t>
      </w:r>
      <w:r w:rsidRPr="008E736C">
        <w:rPr>
          <w:rFonts w:ascii="Georgia" w:hAnsi="Georgia"/>
          <w:sz w:val="24"/>
          <w:szCs w:val="24"/>
        </w:rPr>
        <w:t>. San Antonio: Psychological Corporation, 2001.</w:t>
      </w:r>
    </w:p>
    <w:p w14:paraId="65A6D059"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[26]</w:t>
      </w:r>
      <w:r w:rsidRPr="008E736C">
        <w:rPr>
          <w:rFonts w:ascii="Georgia" w:hAnsi="Georgia"/>
          <w:sz w:val="24"/>
          <w:szCs w:val="24"/>
        </w:rPr>
        <w:tab/>
        <w:t xml:space="preserve">McArdle JJ. Dynamic but structural equation modeling of repeated measures data. In: Nesselroade JR, Cattell RB, eds. </w:t>
      </w:r>
      <w:r w:rsidRPr="008E736C">
        <w:rPr>
          <w:rFonts w:ascii="Georgia" w:hAnsi="Georgia"/>
          <w:i/>
          <w:sz w:val="24"/>
          <w:szCs w:val="24"/>
        </w:rPr>
        <w:t>Handbook of Multivariate Experimental Psychology</w:t>
      </w:r>
      <w:r w:rsidRPr="008E736C">
        <w:rPr>
          <w:rFonts w:ascii="Georgia" w:hAnsi="Georgia"/>
          <w:sz w:val="24"/>
          <w:szCs w:val="24"/>
        </w:rPr>
        <w:t>. New York: Springer, 1988, pp. 561-614.</w:t>
      </w:r>
    </w:p>
    <w:p w14:paraId="0375EDA7"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[27]</w:t>
      </w:r>
      <w:r w:rsidRPr="008E736C">
        <w:rPr>
          <w:rFonts w:ascii="Georgia" w:hAnsi="Georgia"/>
          <w:sz w:val="24"/>
          <w:szCs w:val="24"/>
        </w:rPr>
        <w:tab/>
        <w:t xml:space="preserve">Muthén LK, Muthén BO. </w:t>
      </w:r>
      <w:r w:rsidRPr="008E736C">
        <w:rPr>
          <w:rFonts w:ascii="Georgia" w:hAnsi="Georgia"/>
          <w:i/>
          <w:sz w:val="24"/>
          <w:szCs w:val="24"/>
        </w:rPr>
        <w:t xml:space="preserve">Mplus User’s Guide: The Comprehensive Modeling Program for Applied Researchers. </w:t>
      </w:r>
      <w:r w:rsidRPr="008E736C">
        <w:rPr>
          <w:rFonts w:ascii="Georgia" w:hAnsi="Georgia"/>
          <w:sz w:val="24"/>
          <w:szCs w:val="24"/>
        </w:rPr>
        <w:t>. Los Angeles: Muthén &amp; Muthén, 1998-2014.</w:t>
      </w:r>
    </w:p>
    <w:p w14:paraId="054C41D6"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[28]</w:t>
      </w:r>
      <w:r w:rsidRPr="008E736C">
        <w:rPr>
          <w:rFonts w:ascii="Georgia" w:hAnsi="Georgia"/>
          <w:sz w:val="24"/>
          <w:szCs w:val="24"/>
        </w:rPr>
        <w:tab/>
        <w:t xml:space="preserve">StataCorp. </w:t>
      </w:r>
      <w:r w:rsidRPr="008E736C">
        <w:rPr>
          <w:rFonts w:ascii="Georgia" w:hAnsi="Georgia"/>
          <w:i/>
          <w:sz w:val="24"/>
          <w:szCs w:val="24"/>
        </w:rPr>
        <w:t xml:space="preserve">Stata Statistical Software: Release 13.  </w:t>
      </w:r>
      <w:r w:rsidRPr="008E736C">
        <w:rPr>
          <w:rFonts w:ascii="Georgia" w:hAnsi="Georgia"/>
          <w:sz w:val="24"/>
          <w:szCs w:val="24"/>
        </w:rPr>
        <w:t>. College Station, TX: StataCorp LP, 2013.</w:t>
      </w:r>
    </w:p>
    <w:p w14:paraId="15DCD437"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[29]</w:t>
      </w:r>
      <w:r w:rsidRPr="008E736C">
        <w:rPr>
          <w:rFonts w:ascii="Georgia" w:hAnsi="Georgia"/>
          <w:sz w:val="24"/>
          <w:szCs w:val="24"/>
        </w:rPr>
        <w:tab/>
        <w:t xml:space="preserve">Seaman SR, White IR. Review of inverse probability weighting for dealing with missing data. </w:t>
      </w:r>
      <w:r w:rsidRPr="008E736C">
        <w:rPr>
          <w:rFonts w:ascii="Georgia" w:hAnsi="Georgia"/>
          <w:i/>
          <w:sz w:val="24"/>
          <w:szCs w:val="24"/>
        </w:rPr>
        <w:t>Stat Methods Med Res</w:t>
      </w:r>
      <w:r w:rsidRPr="008E736C">
        <w:rPr>
          <w:rFonts w:ascii="Georgia" w:hAnsi="Georgia"/>
          <w:sz w:val="24"/>
          <w:szCs w:val="24"/>
        </w:rPr>
        <w:t>. 2013;</w:t>
      </w:r>
      <w:r w:rsidRPr="008E736C">
        <w:rPr>
          <w:rFonts w:ascii="Georgia" w:hAnsi="Georgia"/>
          <w:b/>
          <w:sz w:val="24"/>
          <w:szCs w:val="24"/>
        </w:rPr>
        <w:t>22</w:t>
      </w:r>
      <w:r w:rsidRPr="008E736C">
        <w:rPr>
          <w:rFonts w:ascii="Georgia" w:hAnsi="Georgia"/>
          <w:sz w:val="24"/>
          <w:szCs w:val="24"/>
        </w:rPr>
        <w:t>: 278-295.</w:t>
      </w:r>
    </w:p>
    <w:p w14:paraId="7CA3E6BF"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lastRenderedPageBreak/>
        <w:t>[30]</w:t>
      </w:r>
      <w:r w:rsidRPr="008E736C">
        <w:rPr>
          <w:rFonts w:ascii="Georgia" w:hAnsi="Georgia"/>
          <w:sz w:val="24"/>
          <w:szCs w:val="24"/>
        </w:rPr>
        <w:tab/>
        <w:t xml:space="preserve">Folstein MF, Folstein SE, McHugh PR. "Mini-mental state". A practical method for grading the cognitive state of patients for the clinician. </w:t>
      </w:r>
      <w:r w:rsidRPr="008E736C">
        <w:rPr>
          <w:rFonts w:ascii="Georgia" w:hAnsi="Georgia"/>
          <w:i/>
          <w:sz w:val="24"/>
          <w:szCs w:val="24"/>
        </w:rPr>
        <w:t>JPsychiatrRes</w:t>
      </w:r>
      <w:r w:rsidRPr="008E736C">
        <w:rPr>
          <w:rFonts w:ascii="Georgia" w:hAnsi="Georgia"/>
          <w:sz w:val="24"/>
          <w:szCs w:val="24"/>
        </w:rPr>
        <w:t>. 1975;</w:t>
      </w:r>
      <w:r w:rsidRPr="008E736C">
        <w:rPr>
          <w:rFonts w:ascii="Georgia" w:hAnsi="Georgia"/>
          <w:b/>
          <w:sz w:val="24"/>
          <w:szCs w:val="24"/>
        </w:rPr>
        <w:t>12</w:t>
      </w:r>
      <w:r w:rsidRPr="008E736C">
        <w:rPr>
          <w:rFonts w:ascii="Georgia" w:hAnsi="Georgia"/>
          <w:sz w:val="24"/>
          <w:szCs w:val="24"/>
        </w:rPr>
        <w:t>: 189-198.</w:t>
      </w:r>
    </w:p>
    <w:p w14:paraId="48729E56"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[31]</w:t>
      </w:r>
      <w:r w:rsidRPr="008E736C">
        <w:rPr>
          <w:rFonts w:ascii="Georgia" w:hAnsi="Georgia"/>
          <w:sz w:val="24"/>
          <w:szCs w:val="24"/>
        </w:rPr>
        <w:tab/>
        <w:t xml:space="preserve">Gale CR, Cooper C, Aihie Sayer A. Prevalence of frailty and disability: findings from the English Longitudinal Study of Ageing. </w:t>
      </w:r>
      <w:r w:rsidRPr="008E736C">
        <w:rPr>
          <w:rFonts w:ascii="Georgia" w:hAnsi="Georgia"/>
          <w:i/>
          <w:sz w:val="24"/>
          <w:szCs w:val="24"/>
        </w:rPr>
        <w:t>Age Ageing</w:t>
      </w:r>
      <w:r w:rsidRPr="008E736C">
        <w:rPr>
          <w:rFonts w:ascii="Georgia" w:hAnsi="Georgia"/>
          <w:sz w:val="24"/>
          <w:szCs w:val="24"/>
        </w:rPr>
        <w:t>. 2015;</w:t>
      </w:r>
      <w:r w:rsidRPr="008E736C">
        <w:rPr>
          <w:rFonts w:ascii="Georgia" w:hAnsi="Georgia"/>
          <w:b/>
          <w:sz w:val="24"/>
          <w:szCs w:val="24"/>
        </w:rPr>
        <w:t>44</w:t>
      </w:r>
      <w:r w:rsidRPr="008E736C">
        <w:rPr>
          <w:rFonts w:ascii="Georgia" w:hAnsi="Georgia"/>
          <w:sz w:val="24"/>
          <w:szCs w:val="24"/>
        </w:rPr>
        <w:t>: 162-165.</w:t>
      </w:r>
    </w:p>
    <w:p w14:paraId="2A5A9470"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[32]</w:t>
      </w:r>
      <w:r w:rsidRPr="008E736C">
        <w:rPr>
          <w:rFonts w:ascii="Georgia" w:hAnsi="Georgia"/>
          <w:sz w:val="24"/>
          <w:szCs w:val="24"/>
        </w:rPr>
        <w:tab/>
        <w:t xml:space="preserve">Salthouse TA. Relations between cognitive abilities and measures of executive functioning. </w:t>
      </w:r>
      <w:r w:rsidRPr="008E736C">
        <w:rPr>
          <w:rFonts w:ascii="Georgia" w:hAnsi="Georgia"/>
          <w:i/>
          <w:sz w:val="24"/>
          <w:szCs w:val="24"/>
        </w:rPr>
        <w:t>Neuropsychol</w:t>
      </w:r>
      <w:r w:rsidRPr="008E736C">
        <w:rPr>
          <w:rFonts w:ascii="Georgia" w:hAnsi="Georgia"/>
          <w:sz w:val="24"/>
          <w:szCs w:val="24"/>
        </w:rPr>
        <w:t>. 2005;</w:t>
      </w:r>
      <w:r w:rsidRPr="008E736C">
        <w:rPr>
          <w:rFonts w:ascii="Georgia" w:hAnsi="Georgia"/>
          <w:b/>
          <w:sz w:val="24"/>
          <w:szCs w:val="24"/>
        </w:rPr>
        <w:t>19</w:t>
      </w:r>
      <w:r w:rsidRPr="008E736C">
        <w:rPr>
          <w:rFonts w:ascii="Georgia" w:hAnsi="Georgia"/>
          <w:sz w:val="24"/>
          <w:szCs w:val="24"/>
        </w:rPr>
        <w:t>: 532-545.</w:t>
      </w:r>
    </w:p>
    <w:p w14:paraId="1057A7A5"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[33]</w:t>
      </w:r>
      <w:r w:rsidRPr="008E736C">
        <w:rPr>
          <w:rFonts w:ascii="Georgia" w:hAnsi="Georgia"/>
          <w:sz w:val="24"/>
          <w:szCs w:val="24"/>
        </w:rPr>
        <w:tab/>
        <w:t xml:space="preserve">Gale CR, Allerhand M, Sayer AA, Cooper C, Deary IJ. The dynamic relationship between cognitive function and walking speed: the English Longitudinal Study of Ageing. </w:t>
      </w:r>
      <w:r w:rsidRPr="008E736C">
        <w:rPr>
          <w:rFonts w:ascii="Georgia" w:hAnsi="Georgia"/>
          <w:i/>
          <w:sz w:val="24"/>
          <w:szCs w:val="24"/>
        </w:rPr>
        <w:t>Age</w:t>
      </w:r>
      <w:r w:rsidRPr="008E736C">
        <w:rPr>
          <w:rFonts w:ascii="Georgia" w:hAnsi="Georgia"/>
          <w:sz w:val="24"/>
          <w:szCs w:val="24"/>
        </w:rPr>
        <w:t>. 2014;</w:t>
      </w:r>
      <w:r w:rsidRPr="008E736C">
        <w:rPr>
          <w:rFonts w:ascii="Georgia" w:hAnsi="Georgia"/>
          <w:b/>
          <w:sz w:val="24"/>
          <w:szCs w:val="24"/>
        </w:rPr>
        <w:t>36</w:t>
      </w:r>
      <w:r w:rsidRPr="008E736C">
        <w:rPr>
          <w:rFonts w:ascii="Georgia" w:hAnsi="Georgia"/>
          <w:sz w:val="24"/>
          <w:szCs w:val="24"/>
        </w:rPr>
        <w:t>: 9682.</w:t>
      </w:r>
    </w:p>
    <w:p w14:paraId="438AA1C0"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[34]</w:t>
      </w:r>
      <w:r w:rsidRPr="008E736C">
        <w:rPr>
          <w:rFonts w:ascii="Georgia" w:hAnsi="Georgia"/>
          <w:sz w:val="24"/>
          <w:szCs w:val="24"/>
        </w:rPr>
        <w:tab/>
        <w:t xml:space="preserve">Ritchie SJ, Tucker-Drob EM, Deary IJ. A strong link between speed of visual discrimination and cognitive ageing. </w:t>
      </w:r>
      <w:r w:rsidRPr="008E736C">
        <w:rPr>
          <w:rFonts w:ascii="Georgia" w:hAnsi="Georgia"/>
          <w:i/>
          <w:sz w:val="24"/>
          <w:szCs w:val="24"/>
        </w:rPr>
        <w:t>Curr Biol</w:t>
      </w:r>
      <w:r w:rsidRPr="008E736C">
        <w:rPr>
          <w:rFonts w:ascii="Georgia" w:hAnsi="Georgia"/>
          <w:sz w:val="24"/>
          <w:szCs w:val="24"/>
        </w:rPr>
        <w:t>. 2014;</w:t>
      </w:r>
      <w:r w:rsidRPr="008E736C">
        <w:rPr>
          <w:rFonts w:ascii="Georgia" w:hAnsi="Georgia"/>
          <w:b/>
          <w:sz w:val="24"/>
          <w:szCs w:val="24"/>
        </w:rPr>
        <w:t>24</w:t>
      </w:r>
      <w:r w:rsidRPr="008E736C">
        <w:rPr>
          <w:rFonts w:ascii="Georgia" w:hAnsi="Georgia"/>
          <w:sz w:val="24"/>
          <w:szCs w:val="24"/>
        </w:rPr>
        <w:t>: R681-683.</w:t>
      </w:r>
    </w:p>
    <w:p w14:paraId="254FAD04"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[35]</w:t>
      </w:r>
      <w:r w:rsidRPr="008E736C">
        <w:rPr>
          <w:rFonts w:ascii="Georgia" w:hAnsi="Georgia"/>
          <w:sz w:val="24"/>
          <w:szCs w:val="24"/>
        </w:rPr>
        <w:tab/>
        <w:t xml:space="preserve">Buchman AS, Yu L, Wilson RS, Boyle PA, Schneider JA, Bennett DA. Brain pathology contributes to simultaneous change in physical frailty and cognition in old age. </w:t>
      </w:r>
      <w:r w:rsidRPr="008E736C">
        <w:rPr>
          <w:rFonts w:ascii="Georgia" w:hAnsi="Georgia"/>
          <w:i/>
          <w:sz w:val="24"/>
          <w:szCs w:val="24"/>
        </w:rPr>
        <w:t>J Gerontol A Biol Sci Med Sci</w:t>
      </w:r>
      <w:r w:rsidRPr="008E736C">
        <w:rPr>
          <w:rFonts w:ascii="Georgia" w:hAnsi="Georgia"/>
          <w:sz w:val="24"/>
          <w:szCs w:val="24"/>
        </w:rPr>
        <w:t>. 2014;</w:t>
      </w:r>
      <w:r w:rsidRPr="008E736C">
        <w:rPr>
          <w:rFonts w:ascii="Georgia" w:hAnsi="Georgia"/>
          <w:b/>
          <w:sz w:val="24"/>
          <w:szCs w:val="24"/>
        </w:rPr>
        <w:t>69</w:t>
      </w:r>
      <w:r w:rsidRPr="008E736C">
        <w:rPr>
          <w:rFonts w:ascii="Georgia" w:hAnsi="Georgia"/>
          <w:sz w:val="24"/>
          <w:szCs w:val="24"/>
        </w:rPr>
        <w:t>: 1536-1544.</w:t>
      </w:r>
    </w:p>
    <w:p w14:paraId="501A2DA6"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[36]</w:t>
      </w:r>
      <w:r w:rsidRPr="008E736C">
        <w:rPr>
          <w:rFonts w:ascii="Georgia" w:hAnsi="Georgia"/>
          <w:sz w:val="24"/>
          <w:szCs w:val="24"/>
        </w:rPr>
        <w:tab/>
        <w:t>Penke L, Munoz Maniega S, Murray C</w:t>
      </w:r>
      <w:r w:rsidRPr="008E736C">
        <w:rPr>
          <w:rFonts w:ascii="Georgia" w:hAnsi="Georgia"/>
          <w:i/>
          <w:sz w:val="24"/>
          <w:szCs w:val="24"/>
        </w:rPr>
        <w:t>, et al.</w:t>
      </w:r>
      <w:r w:rsidRPr="008E736C">
        <w:rPr>
          <w:rFonts w:ascii="Georgia" w:hAnsi="Georgia"/>
          <w:sz w:val="24"/>
          <w:szCs w:val="24"/>
        </w:rPr>
        <w:t xml:space="preserve"> A general factor of brain white matter integrity predicts information processing speed in healthy older people. </w:t>
      </w:r>
      <w:r w:rsidRPr="008E736C">
        <w:rPr>
          <w:rFonts w:ascii="Georgia" w:hAnsi="Georgia"/>
          <w:i/>
          <w:sz w:val="24"/>
          <w:szCs w:val="24"/>
        </w:rPr>
        <w:t>J Neurosci</w:t>
      </w:r>
      <w:r w:rsidRPr="008E736C">
        <w:rPr>
          <w:rFonts w:ascii="Georgia" w:hAnsi="Georgia"/>
          <w:sz w:val="24"/>
          <w:szCs w:val="24"/>
        </w:rPr>
        <w:t>. 2010;</w:t>
      </w:r>
      <w:r w:rsidRPr="008E736C">
        <w:rPr>
          <w:rFonts w:ascii="Georgia" w:hAnsi="Georgia"/>
          <w:b/>
          <w:sz w:val="24"/>
          <w:szCs w:val="24"/>
        </w:rPr>
        <w:t>30</w:t>
      </w:r>
      <w:r w:rsidRPr="008E736C">
        <w:rPr>
          <w:rFonts w:ascii="Georgia" w:hAnsi="Georgia"/>
          <w:sz w:val="24"/>
          <w:szCs w:val="24"/>
        </w:rPr>
        <w:t>: 7569-7574.</w:t>
      </w:r>
    </w:p>
    <w:p w14:paraId="7B457767"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[37]</w:t>
      </w:r>
      <w:r w:rsidRPr="008E736C">
        <w:rPr>
          <w:rFonts w:ascii="Georgia" w:hAnsi="Georgia"/>
          <w:sz w:val="24"/>
          <w:szCs w:val="24"/>
        </w:rPr>
        <w:tab/>
        <w:t>Kuznetsova KA, Maniega SM, Ritchie SJ</w:t>
      </w:r>
      <w:r w:rsidRPr="008E736C">
        <w:rPr>
          <w:rFonts w:ascii="Georgia" w:hAnsi="Georgia"/>
          <w:i/>
          <w:sz w:val="24"/>
          <w:szCs w:val="24"/>
        </w:rPr>
        <w:t>, et al.</w:t>
      </w:r>
      <w:r w:rsidRPr="008E736C">
        <w:rPr>
          <w:rFonts w:ascii="Georgia" w:hAnsi="Georgia"/>
          <w:sz w:val="24"/>
          <w:szCs w:val="24"/>
        </w:rPr>
        <w:t xml:space="preserve"> Brain white matter structure and information processing speed in healthy older age. </w:t>
      </w:r>
      <w:r w:rsidRPr="008E736C">
        <w:rPr>
          <w:rFonts w:ascii="Georgia" w:hAnsi="Georgia"/>
          <w:i/>
          <w:sz w:val="24"/>
          <w:szCs w:val="24"/>
        </w:rPr>
        <w:t>Brain Struct Funct</w:t>
      </w:r>
      <w:r w:rsidRPr="008E736C">
        <w:rPr>
          <w:rFonts w:ascii="Georgia" w:hAnsi="Georgia"/>
          <w:sz w:val="24"/>
          <w:szCs w:val="24"/>
        </w:rPr>
        <w:t>. 2015.</w:t>
      </w:r>
    </w:p>
    <w:p w14:paraId="645248F3"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[38]</w:t>
      </w:r>
      <w:r w:rsidRPr="008E736C">
        <w:rPr>
          <w:rFonts w:ascii="Georgia" w:hAnsi="Georgia"/>
          <w:sz w:val="24"/>
          <w:szCs w:val="24"/>
        </w:rPr>
        <w:tab/>
        <w:t>Rosario BL, Rosso AL, Aizenstein HJ</w:t>
      </w:r>
      <w:r w:rsidRPr="008E736C">
        <w:rPr>
          <w:rFonts w:ascii="Georgia" w:hAnsi="Georgia"/>
          <w:i/>
          <w:sz w:val="24"/>
          <w:szCs w:val="24"/>
        </w:rPr>
        <w:t>, et al.</w:t>
      </w:r>
      <w:r w:rsidRPr="008E736C">
        <w:rPr>
          <w:rFonts w:ascii="Georgia" w:hAnsi="Georgia"/>
          <w:sz w:val="24"/>
          <w:szCs w:val="24"/>
        </w:rPr>
        <w:t xml:space="preserve"> Cerebral White Matter and Slow Gait: Contribution of Hyperintensities and Normal-appearing Parenchyma. </w:t>
      </w:r>
      <w:r w:rsidRPr="008E736C">
        <w:rPr>
          <w:rFonts w:ascii="Georgia" w:hAnsi="Georgia"/>
          <w:i/>
          <w:sz w:val="24"/>
          <w:szCs w:val="24"/>
        </w:rPr>
        <w:t>J Gerontol A Biol Sci Med Sci</w:t>
      </w:r>
      <w:r w:rsidRPr="008E736C">
        <w:rPr>
          <w:rFonts w:ascii="Georgia" w:hAnsi="Georgia"/>
          <w:sz w:val="24"/>
          <w:szCs w:val="24"/>
        </w:rPr>
        <w:t>. 2016.</w:t>
      </w:r>
    </w:p>
    <w:p w14:paraId="0D468DB9" w14:textId="77777777" w:rsidR="00D07D44" w:rsidRPr="008E736C" w:rsidRDefault="00D07D44" w:rsidP="005723E9">
      <w:pPr>
        <w:pStyle w:val="EndNoteBibliography"/>
        <w:spacing w:after="0" w:line="480" w:lineRule="auto"/>
        <w:rPr>
          <w:rFonts w:ascii="Georgia" w:hAnsi="Georgia"/>
          <w:sz w:val="24"/>
          <w:szCs w:val="24"/>
        </w:rPr>
      </w:pPr>
      <w:r w:rsidRPr="008E736C">
        <w:rPr>
          <w:rFonts w:ascii="Georgia" w:hAnsi="Georgia"/>
          <w:sz w:val="24"/>
          <w:szCs w:val="24"/>
        </w:rPr>
        <w:t>[39]</w:t>
      </w:r>
      <w:r w:rsidRPr="008E736C">
        <w:rPr>
          <w:rFonts w:ascii="Georgia" w:hAnsi="Georgia"/>
          <w:sz w:val="24"/>
          <w:szCs w:val="24"/>
        </w:rPr>
        <w:tab/>
        <w:t xml:space="preserve">Campisi J, d'Adda di Fagagna F. Cellular senescence: when bad things happen to good cells. </w:t>
      </w:r>
      <w:r w:rsidRPr="008E736C">
        <w:rPr>
          <w:rFonts w:ascii="Georgia" w:hAnsi="Georgia"/>
          <w:i/>
          <w:sz w:val="24"/>
          <w:szCs w:val="24"/>
        </w:rPr>
        <w:t>Nat Rev Mol Cell Biol</w:t>
      </w:r>
      <w:r w:rsidRPr="008E736C">
        <w:rPr>
          <w:rFonts w:ascii="Georgia" w:hAnsi="Georgia"/>
          <w:sz w:val="24"/>
          <w:szCs w:val="24"/>
        </w:rPr>
        <w:t>. 2007;</w:t>
      </w:r>
      <w:r w:rsidRPr="008E736C">
        <w:rPr>
          <w:rFonts w:ascii="Georgia" w:hAnsi="Georgia"/>
          <w:b/>
          <w:sz w:val="24"/>
          <w:szCs w:val="24"/>
        </w:rPr>
        <w:t>8</w:t>
      </w:r>
      <w:r w:rsidRPr="008E736C">
        <w:rPr>
          <w:rFonts w:ascii="Georgia" w:hAnsi="Georgia"/>
          <w:sz w:val="24"/>
          <w:szCs w:val="24"/>
        </w:rPr>
        <w:t>: 729-740.</w:t>
      </w:r>
    </w:p>
    <w:p w14:paraId="5B1A8285" w14:textId="77777777" w:rsidR="00D07D44" w:rsidRPr="008E736C" w:rsidRDefault="00D07D44" w:rsidP="005723E9">
      <w:pPr>
        <w:pStyle w:val="EndNoteBibliography"/>
        <w:spacing w:line="480" w:lineRule="auto"/>
        <w:rPr>
          <w:rFonts w:ascii="Georgia" w:hAnsi="Georgia"/>
          <w:sz w:val="24"/>
          <w:szCs w:val="24"/>
        </w:rPr>
      </w:pPr>
      <w:r w:rsidRPr="008E736C">
        <w:rPr>
          <w:rFonts w:ascii="Georgia" w:hAnsi="Georgia"/>
          <w:sz w:val="24"/>
          <w:szCs w:val="24"/>
        </w:rPr>
        <w:lastRenderedPageBreak/>
        <w:t>[40]</w:t>
      </w:r>
      <w:r w:rsidRPr="008E736C">
        <w:rPr>
          <w:rFonts w:ascii="Georgia" w:hAnsi="Georgia"/>
          <w:sz w:val="24"/>
          <w:szCs w:val="24"/>
        </w:rPr>
        <w:tab/>
        <w:t xml:space="preserve">LeBrasseur NK, Tchkonia T, Kirkland JL. Cellular Senescence and the Biology of Aging, Disease, and Frailty. </w:t>
      </w:r>
      <w:r w:rsidRPr="008E736C">
        <w:rPr>
          <w:rFonts w:ascii="Georgia" w:hAnsi="Georgia"/>
          <w:i/>
          <w:sz w:val="24"/>
          <w:szCs w:val="24"/>
        </w:rPr>
        <w:t>Nestle Nutr Inst Workshop Ser</w:t>
      </w:r>
      <w:r w:rsidRPr="008E736C">
        <w:rPr>
          <w:rFonts w:ascii="Georgia" w:hAnsi="Georgia"/>
          <w:sz w:val="24"/>
          <w:szCs w:val="24"/>
        </w:rPr>
        <w:t>. 2015;</w:t>
      </w:r>
      <w:r w:rsidRPr="008E736C">
        <w:rPr>
          <w:rFonts w:ascii="Georgia" w:hAnsi="Georgia"/>
          <w:b/>
          <w:sz w:val="24"/>
          <w:szCs w:val="24"/>
        </w:rPr>
        <w:t>83</w:t>
      </w:r>
      <w:r w:rsidRPr="008E736C">
        <w:rPr>
          <w:rFonts w:ascii="Georgia" w:hAnsi="Georgia"/>
          <w:sz w:val="24"/>
          <w:szCs w:val="24"/>
        </w:rPr>
        <w:t>: 11-18.</w:t>
      </w:r>
    </w:p>
    <w:p w14:paraId="41F92316" w14:textId="2D1A0ABB" w:rsidR="0050276D" w:rsidRPr="008E736C" w:rsidRDefault="0050276D" w:rsidP="005723E9">
      <w:pPr>
        <w:spacing w:line="480" w:lineRule="auto"/>
        <w:rPr>
          <w:rFonts w:ascii="Georgia" w:hAnsi="Georgia"/>
          <w:sz w:val="24"/>
          <w:szCs w:val="24"/>
        </w:rPr>
      </w:pPr>
      <w:r w:rsidRPr="008E736C">
        <w:rPr>
          <w:rFonts w:ascii="Georgia" w:hAnsi="Georgia"/>
          <w:sz w:val="24"/>
          <w:szCs w:val="24"/>
        </w:rPr>
        <w:fldChar w:fldCharType="end"/>
      </w:r>
    </w:p>
    <w:p w14:paraId="64AD6086" w14:textId="77777777" w:rsidR="00B34C81" w:rsidRPr="008E736C" w:rsidRDefault="00B34C81" w:rsidP="005723E9">
      <w:pPr>
        <w:spacing w:line="480" w:lineRule="auto"/>
        <w:rPr>
          <w:rFonts w:ascii="Georgia" w:hAnsi="Georgia"/>
          <w:b/>
          <w:bCs/>
          <w:sz w:val="24"/>
          <w:szCs w:val="24"/>
        </w:rPr>
      </w:pPr>
    </w:p>
    <w:p w14:paraId="1AB7705B" w14:textId="77777777" w:rsidR="001709D6" w:rsidRPr="008E736C" w:rsidRDefault="001709D6" w:rsidP="00D93E68">
      <w:pPr>
        <w:spacing w:line="480" w:lineRule="auto"/>
        <w:rPr>
          <w:rFonts w:ascii="Georgia" w:hAnsi="Georgia"/>
          <w:sz w:val="24"/>
          <w:szCs w:val="24"/>
        </w:rPr>
      </w:pPr>
      <w:r w:rsidRPr="008E736C">
        <w:rPr>
          <w:rFonts w:ascii="Georgia" w:hAnsi="Georgia"/>
          <w:sz w:val="24"/>
          <w:szCs w:val="24"/>
        </w:rPr>
        <w:br w:type="page"/>
      </w:r>
    </w:p>
    <w:p w14:paraId="0A5E17EC" w14:textId="77777777" w:rsidR="001709D6" w:rsidRPr="008E736C" w:rsidRDefault="001709D6">
      <w:pPr>
        <w:rPr>
          <w:rFonts w:ascii="Georgia" w:hAnsi="Georgia"/>
          <w:b/>
          <w:sz w:val="24"/>
          <w:szCs w:val="24"/>
        </w:rPr>
        <w:sectPr w:rsidR="001709D6" w:rsidRPr="008E736C" w:rsidSect="008F5ABA">
          <w:pgSz w:w="11906" w:h="16838"/>
          <w:pgMar w:top="1440" w:right="1440" w:bottom="1440" w:left="1440" w:header="708" w:footer="708" w:gutter="0"/>
          <w:cols w:space="708"/>
          <w:docGrid w:linePitch="360"/>
        </w:sectPr>
      </w:pPr>
    </w:p>
    <w:p w14:paraId="56C86970" w14:textId="3C3AC7C6" w:rsidR="00B34C81" w:rsidRPr="008E736C" w:rsidRDefault="001709D6">
      <w:pPr>
        <w:rPr>
          <w:rFonts w:ascii="Georgia" w:hAnsi="Georgia"/>
          <w:b/>
          <w:sz w:val="24"/>
          <w:szCs w:val="24"/>
        </w:rPr>
      </w:pPr>
      <w:r w:rsidRPr="008E736C">
        <w:rPr>
          <w:rFonts w:ascii="Georgia" w:hAnsi="Georgia"/>
          <w:b/>
          <w:sz w:val="24"/>
          <w:szCs w:val="24"/>
        </w:rPr>
        <w:lastRenderedPageBreak/>
        <w:t xml:space="preserve">Table </w:t>
      </w:r>
      <w:r w:rsidR="000C1723" w:rsidRPr="008E736C">
        <w:rPr>
          <w:rFonts w:ascii="Georgia" w:hAnsi="Georgia"/>
          <w:b/>
          <w:sz w:val="24"/>
          <w:szCs w:val="24"/>
        </w:rPr>
        <w:t>1</w:t>
      </w:r>
      <w:r w:rsidRPr="008E736C">
        <w:rPr>
          <w:rFonts w:ascii="Georgia" w:hAnsi="Georgia"/>
          <w:b/>
          <w:sz w:val="24"/>
          <w:szCs w:val="24"/>
        </w:rPr>
        <w:t xml:space="preserve">:  Characteristics of the </w:t>
      </w:r>
      <w:r w:rsidR="00336A46" w:rsidRPr="008E736C">
        <w:rPr>
          <w:rFonts w:ascii="Georgia" w:hAnsi="Georgia"/>
          <w:b/>
          <w:sz w:val="24"/>
          <w:szCs w:val="24"/>
        </w:rPr>
        <w:t>S</w:t>
      </w:r>
      <w:r w:rsidRPr="008E736C">
        <w:rPr>
          <w:rFonts w:ascii="Georgia" w:hAnsi="Georgia"/>
          <w:b/>
          <w:sz w:val="24"/>
          <w:szCs w:val="24"/>
        </w:rPr>
        <w:t xml:space="preserve">tudy </w:t>
      </w:r>
      <w:r w:rsidR="00336A46" w:rsidRPr="008E736C">
        <w:rPr>
          <w:rFonts w:ascii="Georgia" w:hAnsi="Georgia"/>
          <w:b/>
          <w:sz w:val="24"/>
          <w:szCs w:val="24"/>
        </w:rPr>
        <w:t>Sample A</w:t>
      </w:r>
      <w:r w:rsidRPr="008E736C">
        <w:rPr>
          <w:rFonts w:ascii="Georgia" w:hAnsi="Georgia"/>
          <w:b/>
          <w:sz w:val="24"/>
          <w:szCs w:val="24"/>
        </w:rPr>
        <w:t xml:space="preserve">ccording to </w:t>
      </w:r>
      <w:r w:rsidR="00336A46" w:rsidRPr="008E736C">
        <w:rPr>
          <w:rFonts w:ascii="Georgia" w:hAnsi="Georgia"/>
          <w:b/>
          <w:sz w:val="24"/>
          <w:szCs w:val="24"/>
        </w:rPr>
        <w:t>F</w:t>
      </w:r>
      <w:r w:rsidRPr="008E736C">
        <w:rPr>
          <w:rFonts w:ascii="Georgia" w:hAnsi="Georgia"/>
          <w:b/>
          <w:sz w:val="24"/>
          <w:szCs w:val="24"/>
        </w:rPr>
        <w:t xml:space="preserve">railty </w:t>
      </w:r>
      <w:r w:rsidR="00336A46" w:rsidRPr="008E736C">
        <w:rPr>
          <w:rFonts w:ascii="Georgia" w:hAnsi="Georgia"/>
          <w:b/>
          <w:sz w:val="24"/>
          <w:szCs w:val="24"/>
        </w:rPr>
        <w:t>S</w:t>
      </w:r>
      <w:r w:rsidRPr="008E736C">
        <w:rPr>
          <w:rFonts w:ascii="Georgia" w:hAnsi="Georgia"/>
          <w:b/>
          <w:sz w:val="24"/>
          <w:szCs w:val="24"/>
        </w:rPr>
        <w:t xml:space="preserve">tatus at </w:t>
      </w:r>
      <w:r w:rsidR="00336A46" w:rsidRPr="008E736C">
        <w:rPr>
          <w:rFonts w:ascii="Georgia" w:hAnsi="Georgia"/>
          <w:b/>
          <w:sz w:val="24"/>
          <w:szCs w:val="24"/>
        </w:rPr>
        <w:t>A</w:t>
      </w:r>
      <w:r w:rsidRPr="008E736C">
        <w:rPr>
          <w:rFonts w:ascii="Georgia" w:hAnsi="Georgia"/>
          <w:b/>
          <w:sz w:val="24"/>
          <w:szCs w:val="24"/>
        </w:rPr>
        <w:t>ge 76</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1795"/>
        <w:gridCol w:w="1795"/>
        <w:gridCol w:w="1796"/>
        <w:gridCol w:w="1560"/>
      </w:tblGrid>
      <w:tr w:rsidR="00452803" w:rsidRPr="008E736C" w14:paraId="40BD2BF1" w14:textId="77777777" w:rsidTr="008C09DE">
        <w:tc>
          <w:tcPr>
            <w:tcW w:w="4928" w:type="dxa"/>
            <w:tcBorders>
              <w:top w:val="single" w:sz="4" w:space="0" w:color="auto"/>
              <w:bottom w:val="single" w:sz="4" w:space="0" w:color="auto"/>
            </w:tcBorders>
          </w:tcPr>
          <w:p w14:paraId="6181CA13" w14:textId="77777777" w:rsidR="001709D6" w:rsidRPr="008E736C" w:rsidRDefault="00DD2D37" w:rsidP="000E71F3">
            <w:pPr>
              <w:rPr>
                <w:rFonts w:ascii="Georgia" w:hAnsi="Georgia"/>
                <w:b/>
              </w:rPr>
            </w:pPr>
            <w:r w:rsidRPr="008E736C">
              <w:rPr>
                <w:rFonts w:ascii="Georgia" w:hAnsi="Georgia"/>
                <w:b/>
              </w:rPr>
              <w:t>C</w:t>
            </w:r>
            <w:r w:rsidR="00542ED1" w:rsidRPr="008E736C">
              <w:rPr>
                <w:rFonts w:ascii="Georgia" w:hAnsi="Georgia"/>
                <w:b/>
              </w:rPr>
              <w:t>haracteristics</w:t>
            </w:r>
          </w:p>
        </w:tc>
        <w:tc>
          <w:tcPr>
            <w:tcW w:w="1795" w:type="dxa"/>
            <w:tcBorders>
              <w:top w:val="single" w:sz="4" w:space="0" w:color="auto"/>
              <w:bottom w:val="single" w:sz="4" w:space="0" w:color="auto"/>
            </w:tcBorders>
          </w:tcPr>
          <w:p w14:paraId="4B321351" w14:textId="272FAF25" w:rsidR="001709D6" w:rsidRPr="008E736C" w:rsidRDefault="001709D6" w:rsidP="00BB6699">
            <w:pPr>
              <w:rPr>
                <w:rFonts w:ascii="Georgia" w:hAnsi="Georgia"/>
                <w:b/>
              </w:rPr>
            </w:pPr>
            <w:r w:rsidRPr="008E736C">
              <w:rPr>
                <w:rFonts w:ascii="Georgia" w:hAnsi="Georgia"/>
                <w:b/>
              </w:rPr>
              <w:t>Not frail</w:t>
            </w:r>
            <w:r w:rsidR="00DD2D37" w:rsidRPr="008E736C">
              <w:rPr>
                <w:rFonts w:ascii="Georgia" w:hAnsi="Georgia"/>
                <w:b/>
              </w:rPr>
              <w:t xml:space="preserve"> (n=</w:t>
            </w:r>
            <w:r w:rsidR="00BB6699" w:rsidRPr="008E736C">
              <w:rPr>
                <w:rFonts w:ascii="Georgia" w:hAnsi="Georgia"/>
                <w:b/>
              </w:rPr>
              <w:t>230</w:t>
            </w:r>
            <w:r w:rsidR="00DD2D37" w:rsidRPr="008E736C">
              <w:rPr>
                <w:rFonts w:ascii="Georgia" w:hAnsi="Georgia"/>
                <w:b/>
              </w:rPr>
              <w:t>)</w:t>
            </w:r>
          </w:p>
        </w:tc>
        <w:tc>
          <w:tcPr>
            <w:tcW w:w="1795" w:type="dxa"/>
            <w:tcBorders>
              <w:top w:val="single" w:sz="4" w:space="0" w:color="auto"/>
              <w:bottom w:val="single" w:sz="4" w:space="0" w:color="auto"/>
            </w:tcBorders>
          </w:tcPr>
          <w:p w14:paraId="5B1BF127" w14:textId="77777777" w:rsidR="001709D6" w:rsidRPr="008E736C" w:rsidRDefault="001709D6" w:rsidP="000E71F3">
            <w:pPr>
              <w:rPr>
                <w:rFonts w:ascii="Georgia" w:hAnsi="Georgia"/>
                <w:b/>
              </w:rPr>
            </w:pPr>
            <w:r w:rsidRPr="008E736C">
              <w:rPr>
                <w:rFonts w:ascii="Georgia" w:hAnsi="Georgia"/>
                <w:b/>
              </w:rPr>
              <w:t>Pre-frail</w:t>
            </w:r>
          </w:p>
          <w:p w14:paraId="59FF4021" w14:textId="78A0B004" w:rsidR="00DD2D37" w:rsidRPr="008E736C" w:rsidRDefault="00DD2D37" w:rsidP="00BB6699">
            <w:pPr>
              <w:rPr>
                <w:rFonts w:ascii="Georgia" w:hAnsi="Georgia"/>
                <w:b/>
              </w:rPr>
            </w:pPr>
            <w:r w:rsidRPr="008E736C">
              <w:rPr>
                <w:rFonts w:ascii="Georgia" w:hAnsi="Georgia"/>
                <w:b/>
              </w:rPr>
              <w:t>(n=</w:t>
            </w:r>
            <w:r w:rsidR="00BB6699" w:rsidRPr="008E736C">
              <w:rPr>
                <w:rFonts w:ascii="Georgia" w:hAnsi="Georgia"/>
                <w:b/>
              </w:rPr>
              <w:t>279</w:t>
            </w:r>
            <w:r w:rsidRPr="008E736C">
              <w:rPr>
                <w:rFonts w:ascii="Georgia" w:hAnsi="Georgia"/>
                <w:b/>
              </w:rPr>
              <w:t>)</w:t>
            </w:r>
          </w:p>
        </w:tc>
        <w:tc>
          <w:tcPr>
            <w:tcW w:w="1796" w:type="dxa"/>
            <w:tcBorders>
              <w:top w:val="single" w:sz="4" w:space="0" w:color="auto"/>
              <w:bottom w:val="single" w:sz="4" w:space="0" w:color="auto"/>
            </w:tcBorders>
          </w:tcPr>
          <w:p w14:paraId="304C1F76" w14:textId="77777777" w:rsidR="001709D6" w:rsidRPr="008E736C" w:rsidRDefault="001709D6" w:rsidP="000E71F3">
            <w:pPr>
              <w:rPr>
                <w:rFonts w:ascii="Georgia" w:hAnsi="Georgia"/>
                <w:b/>
              </w:rPr>
            </w:pPr>
            <w:r w:rsidRPr="008E736C">
              <w:rPr>
                <w:rFonts w:ascii="Georgia" w:hAnsi="Georgia"/>
                <w:b/>
              </w:rPr>
              <w:t>Frail</w:t>
            </w:r>
          </w:p>
          <w:p w14:paraId="735FB3CD" w14:textId="180CD011" w:rsidR="00DD2D37" w:rsidRPr="008E736C" w:rsidRDefault="00DD2D37" w:rsidP="00BB6699">
            <w:pPr>
              <w:rPr>
                <w:rFonts w:ascii="Georgia" w:hAnsi="Georgia"/>
                <w:b/>
              </w:rPr>
            </w:pPr>
            <w:r w:rsidRPr="008E736C">
              <w:rPr>
                <w:rFonts w:ascii="Georgia" w:hAnsi="Georgia"/>
                <w:b/>
              </w:rPr>
              <w:t>(n=8</w:t>
            </w:r>
            <w:r w:rsidR="00BB6699" w:rsidRPr="008E736C">
              <w:rPr>
                <w:rFonts w:ascii="Georgia" w:hAnsi="Georgia"/>
                <w:b/>
              </w:rPr>
              <w:t>5</w:t>
            </w:r>
            <w:r w:rsidRPr="008E736C">
              <w:rPr>
                <w:rFonts w:ascii="Georgia" w:hAnsi="Georgia"/>
                <w:b/>
              </w:rPr>
              <w:t>)</w:t>
            </w:r>
          </w:p>
        </w:tc>
        <w:tc>
          <w:tcPr>
            <w:tcW w:w="1560" w:type="dxa"/>
            <w:tcBorders>
              <w:top w:val="single" w:sz="4" w:space="0" w:color="auto"/>
              <w:bottom w:val="single" w:sz="4" w:space="0" w:color="auto"/>
            </w:tcBorders>
          </w:tcPr>
          <w:p w14:paraId="3981B9AE" w14:textId="6AFE7772" w:rsidR="001709D6" w:rsidRPr="008E736C" w:rsidRDefault="001709D6" w:rsidP="00780044">
            <w:pPr>
              <w:rPr>
                <w:rFonts w:ascii="Georgia" w:hAnsi="Georgia"/>
                <w:b/>
                <w:vertAlign w:val="superscript"/>
              </w:rPr>
            </w:pPr>
            <w:r w:rsidRPr="008E736C">
              <w:rPr>
                <w:rFonts w:ascii="Georgia" w:hAnsi="Georgia"/>
                <w:b/>
              </w:rPr>
              <w:t xml:space="preserve">P </w:t>
            </w:r>
            <w:r w:rsidR="00DC7A9C" w:rsidRPr="008E736C">
              <w:rPr>
                <w:rFonts w:ascii="Georgia" w:hAnsi="Georgia"/>
                <w:b/>
              </w:rPr>
              <w:t>value</w:t>
            </w:r>
            <w:r w:rsidR="00780044" w:rsidRPr="008E736C">
              <w:rPr>
                <w:rFonts w:ascii="Georgia" w:hAnsi="Georgia"/>
                <w:b/>
              </w:rPr>
              <w:t xml:space="preserve"> </w:t>
            </w:r>
            <w:r w:rsidR="008571F9" w:rsidRPr="008E736C">
              <w:rPr>
                <w:rFonts w:ascii="Georgia" w:hAnsi="Georgia"/>
                <w:b/>
              </w:rPr>
              <w:t>for difference</w:t>
            </w:r>
            <w:r w:rsidR="00E66131" w:rsidRPr="008E736C">
              <w:rPr>
                <w:rFonts w:ascii="Georgia" w:hAnsi="Georgia"/>
                <w:b/>
                <w:vertAlign w:val="superscript"/>
              </w:rPr>
              <w:t>1</w:t>
            </w:r>
          </w:p>
        </w:tc>
      </w:tr>
      <w:tr w:rsidR="008C09DE" w:rsidRPr="008E736C" w14:paraId="2D6A000E" w14:textId="77777777" w:rsidTr="008C09DE">
        <w:tc>
          <w:tcPr>
            <w:tcW w:w="4928" w:type="dxa"/>
            <w:tcBorders>
              <w:top w:val="single" w:sz="4" w:space="0" w:color="auto"/>
            </w:tcBorders>
          </w:tcPr>
          <w:p w14:paraId="344B8D53" w14:textId="77777777" w:rsidR="00DD2D37" w:rsidRPr="008E736C" w:rsidRDefault="00DD2D37" w:rsidP="000E71F3">
            <w:pPr>
              <w:rPr>
                <w:rFonts w:ascii="Georgia" w:hAnsi="Georgia"/>
                <w:i/>
              </w:rPr>
            </w:pPr>
            <w:r w:rsidRPr="008E736C">
              <w:rPr>
                <w:rFonts w:ascii="Georgia" w:hAnsi="Georgia"/>
                <w:i/>
              </w:rPr>
              <w:t xml:space="preserve">At </w:t>
            </w:r>
            <w:r w:rsidR="00246382" w:rsidRPr="008E736C">
              <w:rPr>
                <w:rFonts w:ascii="Georgia" w:hAnsi="Georgia"/>
                <w:i/>
              </w:rPr>
              <w:t xml:space="preserve"> </w:t>
            </w:r>
            <w:r w:rsidR="000E71F3" w:rsidRPr="008E736C">
              <w:rPr>
                <w:rFonts w:ascii="Georgia" w:hAnsi="Georgia"/>
                <w:i/>
              </w:rPr>
              <w:t xml:space="preserve">age </w:t>
            </w:r>
            <w:r w:rsidRPr="008E736C">
              <w:rPr>
                <w:rFonts w:ascii="Georgia" w:hAnsi="Georgia"/>
                <w:i/>
              </w:rPr>
              <w:t>70</w:t>
            </w:r>
          </w:p>
        </w:tc>
        <w:tc>
          <w:tcPr>
            <w:tcW w:w="1795" w:type="dxa"/>
            <w:tcBorders>
              <w:top w:val="single" w:sz="4" w:space="0" w:color="auto"/>
            </w:tcBorders>
          </w:tcPr>
          <w:p w14:paraId="51797BA6" w14:textId="77777777" w:rsidR="00DD2D37" w:rsidRPr="008E736C" w:rsidRDefault="00DD2D37" w:rsidP="000E71F3">
            <w:pPr>
              <w:rPr>
                <w:rFonts w:ascii="Georgia" w:hAnsi="Georgia"/>
                <w:b/>
              </w:rPr>
            </w:pPr>
          </w:p>
        </w:tc>
        <w:tc>
          <w:tcPr>
            <w:tcW w:w="1795" w:type="dxa"/>
            <w:tcBorders>
              <w:top w:val="single" w:sz="4" w:space="0" w:color="auto"/>
            </w:tcBorders>
          </w:tcPr>
          <w:p w14:paraId="3C89689F" w14:textId="77777777" w:rsidR="00DD2D37" w:rsidRPr="008E736C" w:rsidRDefault="00DD2D37" w:rsidP="000E71F3">
            <w:pPr>
              <w:rPr>
                <w:rFonts w:ascii="Georgia" w:hAnsi="Georgia"/>
                <w:b/>
              </w:rPr>
            </w:pPr>
          </w:p>
        </w:tc>
        <w:tc>
          <w:tcPr>
            <w:tcW w:w="1796" w:type="dxa"/>
            <w:tcBorders>
              <w:top w:val="single" w:sz="4" w:space="0" w:color="auto"/>
            </w:tcBorders>
          </w:tcPr>
          <w:p w14:paraId="7E7F6304" w14:textId="77777777" w:rsidR="00DD2D37" w:rsidRPr="008E736C" w:rsidRDefault="00DD2D37" w:rsidP="000E71F3">
            <w:pPr>
              <w:rPr>
                <w:rFonts w:ascii="Georgia" w:hAnsi="Georgia"/>
                <w:b/>
              </w:rPr>
            </w:pPr>
          </w:p>
        </w:tc>
        <w:tc>
          <w:tcPr>
            <w:tcW w:w="1560" w:type="dxa"/>
            <w:tcBorders>
              <w:top w:val="single" w:sz="4" w:space="0" w:color="auto"/>
            </w:tcBorders>
          </w:tcPr>
          <w:p w14:paraId="780686B0" w14:textId="77777777" w:rsidR="00DD2D37" w:rsidRPr="008E736C" w:rsidRDefault="00DD2D37" w:rsidP="000E71F3">
            <w:pPr>
              <w:rPr>
                <w:rFonts w:ascii="Georgia" w:hAnsi="Georgia"/>
                <w:b/>
              </w:rPr>
            </w:pPr>
          </w:p>
        </w:tc>
      </w:tr>
      <w:tr w:rsidR="00452803" w:rsidRPr="008E736C" w14:paraId="3488CFA1" w14:textId="77777777" w:rsidTr="008C09DE">
        <w:tc>
          <w:tcPr>
            <w:tcW w:w="4928" w:type="dxa"/>
          </w:tcPr>
          <w:p w14:paraId="5690E523" w14:textId="77777777" w:rsidR="001709D6" w:rsidRPr="008E736C" w:rsidRDefault="001709D6" w:rsidP="000E71F3">
            <w:pPr>
              <w:rPr>
                <w:rFonts w:ascii="Georgia" w:hAnsi="Georgia"/>
              </w:rPr>
            </w:pPr>
            <w:r w:rsidRPr="008E736C">
              <w:rPr>
                <w:rFonts w:ascii="Georgia" w:hAnsi="Georgia"/>
              </w:rPr>
              <w:t xml:space="preserve">Age (yrs), mean (SD) </w:t>
            </w:r>
          </w:p>
        </w:tc>
        <w:tc>
          <w:tcPr>
            <w:tcW w:w="1795" w:type="dxa"/>
          </w:tcPr>
          <w:p w14:paraId="0FB35792" w14:textId="77777777" w:rsidR="001709D6" w:rsidRPr="008E736C" w:rsidRDefault="001709D6" w:rsidP="000E71F3">
            <w:pPr>
              <w:rPr>
                <w:rFonts w:ascii="Georgia" w:hAnsi="Georgia"/>
              </w:rPr>
            </w:pPr>
            <w:r w:rsidRPr="008E736C">
              <w:rPr>
                <w:rFonts w:ascii="Georgia" w:hAnsi="Georgia"/>
              </w:rPr>
              <w:t>69.4 (0.83)</w:t>
            </w:r>
          </w:p>
        </w:tc>
        <w:tc>
          <w:tcPr>
            <w:tcW w:w="1795" w:type="dxa"/>
          </w:tcPr>
          <w:p w14:paraId="6E332612" w14:textId="4BD63DAA" w:rsidR="001709D6" w:rsidRPr="008E736C" w:rsidRDefault="001709D6" w:rsidP="00190A9E">
            <w:pPr>
              <w:rPr>
                <w:rFonts w:ascii="Georgia" w:hAnsi="Georgia"/>
              </w:rPr>
            </w:pPr>
            <w:r w:rsidRPr="008E736C">
              <w:rPr>
                <w:rFonts w:ascii="Georgia" w:hAnsi="Georgia"/>
              </w:rPr>
              <w:t>69.5 (0.8</w:t>
            </w:r>
            <w:r w:rsidR="00190A9E" w:rsidRPr="008E736C">
              <w:rPr>
                <w:rFonts w:ascii="Georgia" w:hAnsi="Georgia"/>
              </w:rPr>
              <w:t>1</w:t>
            </w:r>
            <w:r w:rsidRPr="008E736C">
              <w:rPr>
                <w:rFonts w:ascii="Georgia" w:hAnsi="Georgia"/>
              </w:rPr>
              <w:t>)</w:t>
            </w:r>
          </w:p>
        </w:tc>
        <w:tc>
          <w:tcPr>
            <w:tcW w:w="1796" w:type="dxa"/>
          </w:tcPr>
          <w:p w14:paraId="3B487CEC" w14:textId="77777777" w:rsidR="001709D6" w:rsidRPr="008E736C" w:rsidRDefault="001709D6" w:rsidP="000E71F3">
            <w:pPr>
              <w:rPr>
                <w:rFonts w:ascii="Georgia" w:hAnsi="Georgia"/>
              </w:rPr>
            </w:pPr>
            <w:r w:rsidRPr="008E736C">
              <w:rPr>
                <w:rFonts w:ascii="Georgia" w:hAnsi="Georgia"/>
              </w:rPr>
              <w:t>69.7 (0.77)</w:t>
            </w:r>
          </w:p>
        </w:tc>
        <w:tc>
          <w:tcPr>
            <w:tcW w:w="1560" w:type="dxa"/>
          </w:tcPr>
          <w:p w14:paraId="66ED314A" w14:textId="77777777" w:rsidR="001709D6" w:rsidRPr="008E736C" w:rsidRDefault="00DC7A9C" w:rsidP="000E71F3">
            <w:pPr>
              <w:rPr>
                <w:rFonts w:ascii="Georgia" w:hAnsi="Georgia"/>
              </w:rPr>
            </w:pPr>
            <w:r w:rsidRPr="008E736C">
              <w:rPr>
                <w:rFonts w:ascii="Georgia" w:hAnsi="Georgia"/>
              </w:rPr>
              <w:t>&lt;0.001</w:t>
            </w:r>
          </w:p>
        </w:tc>
      </w:tr>
      <w:tr w:rsidR="00452803" w:rsidRPr="008E736C" w14:paraId="17B24D27" w14:textId="77777777" w:rsidTr="008C09DE">
        <w:tc>
          <w:tcPr>
            <w:tcW w:w="4928" w:type="dxa"/>
          </w:tcPr>
          <w:p w14:paraId="6CD64533" w14:textId="4B67CFD8" w:rsidR="001709D6" w:rsidRPr="008E736C" w:rsidRDefault="001709D6" w:rsidP="00780044">
            <w:pPr>
              <w:rPr>
                <w:rFonts w:ascii="Georgia" w:hAnsi="Georgia"/>
              </w:rPr>
            </w:pPr>
            <w:r w:rsidRPr="008E736C">
              <w:rPr>
                <w:rFonts w:ascii="Georgia" w:hAnsi="Georgia"/>
              </w:rPr>
              <w:t xml:space="preserve">Depressive symptom score, </w:t>
            </w:r>
            <w:r w:rsidR="00780044" w:rsidRPr="008E736C">
              <w:rPr>
                <w:rFonts w:ascii="Georgia" w:hAnsi="Georgia"/>
              </w:rPr>
              <w:t>median</w:t>
            </w:r>
            <w:r w:rsidRPr="008E736C">
              <w:rPr>
                <w:rFonts w:ascii="Georgia" w:hAnsi="Georgia"/>
              </w:rPr>
              <w:t xml:space="preserve"> (</w:t>
            </w:r>
            <w:r w:rsidR="00780044" w:rsidRPr="008E736C">
              <w:rPr>
                <w:rFonts w:ascii="Georgia" w:hAnsi="Georgia"/>
              </w:rPr>
              <w:t>IQR</w:t>
            </w:r>
            <w:r w:rsidRPr="008E736C">
              <w:rPr>
                <w:rFonts w:ascii="Georgia" w:hAnsi="Georgia"/>
              </w:rPr>
              <w:t>)</w:t>
            </w:r>
          </w:p>
        </w:tc>
        <w:tc>
          <w:tcPr>
            <w:tcW w:w="1795" w:type="dxa"/>
          </w:tcPr>
          <w:p w14:paraId="7329B773" w14:textId="50A61107" w:rsidR="001709D6" w:rsidRPr="008E736C" w:rsidRDefault="00A357D7" w:rsidP="00780044">
            <w:pPr>
              <w:rPr>
                <w:rFonts w:ascii="Georgia" w:hAnsi="Georgia"/>
              </w:rPr>
            </w:pPr>
            <w:r w:rsidRPr="008E736C">
              <w:rPr>
                <w:rFonts w:ascii="Georgia" w:hAnsi="Georgia"/>
              </w:rPr>
              <w:t>1 (0-2)</w:t>
            </w:r>
          </w:p>
        </w:tc>
        <w:tc>
          <w:tcPr>
            <w:tcW w:w="1795" w:type="dxa"/>
          </w:tcPr>
          <w:p w14:paraId="226FB5C8" w14:textId="4065786D" w:rsidR="001709D6" w:rsidRPr="008E736C" w:rsidRDefault="00A357D7" w:rsidP="00190A9E">
            <w:pPr>
              <w:rPr>
                <w:rFonts w:ascii="Georgia" w:hAnsi="Georgia"/>
              </w:rPr>
            </w:pPr>
            <w:r w:rsidRPr="008E736C">
              <w:rPr>
                <w:rFonts w:ascii="Georgia" w:hAnsi="Georgia"/>
              </w:rPr>
              <w:t>1 (0-2)</w:t>
            </w:r>
          </w:p>
        </w:tc>
        <w:tc>
          <w:tcPr>
            <w:tcW w:w="1796" w:type="dxa"/>
          </w:tcPr>
          <w:p w14:paraId="329D8F00" w14:textId="64DF3ED1" w:rsidR="001709D6" w:rsidRPr="008E736C" w:rsidRDefault="00A357D7" w:rsidP="008571F9">
            <w:pPr>
              <w:rPr>
                <w:rFonts w:ascii="Georgia" w:hAnsi="Georgia"/>
              </w:rPr>
            </w:pPr>
            <w:r w:rsidRPr="008E736C">
              <w:rPr>
                <w:rFonts w:ascii="Georgia" w:hAnsi="Georgia"/>
              </w:rPr>
              <w:t>2 (1-3)</w:t>
            </w:r>
          </w:p>
        </w:tc>
        <w:tc>
          <w:tcPr>
            <w:tcW w:w="1560" w:type="dxa"/>
          </w:tcPr>
          <w:p w14:paraId="6183C891" w14:textId="77777777" w:rsidR="001709D6" w:rsidRPr="008E736C" w:rsidRDefault="00DC7A9C" w:rsidP="000E71F3">
            <w:pPr>
              <w:rPr>
                <w:rFonts w:ascii="Georgia" w:hAnsi="Georgia"/>
              </w:rPr>
            </w:pPr>
            <w:r w:rsidRPr="008E736C">
              <w:rPr>
                <w:rFonts w:ascii="Georgia" w:hAnsi="Georgia"/>
              </w:rPr>
              <w:t>&lt;0.001</w:t>
            </w:r>
          </w:p>
        </w:tc>
      </w:tr>
      <w:tr w:rsidR="00452803" w:rsidRPr="008E736C" w14:paraId="29FBB34C" w14:textId="77777777" w:rsidTr="008C09DE">
        <w:tc>
          <w:tcPr>
            <w:tcW w:w="4928" w:type="dxa"/>
          </w:tcPr>
          <w:p w14:paraId="2E4688EB" w14:textId="536F56F8" w:rsidR="001709D6" w:rsidRPr="008E736C" w:rsidRDefault="00542ED1" w:rsidP="00780044">
            <w:pPr>
              <w:rPr>
                <w:rFonts w:ascii="Georgia" w:hAnsi="Georgia"/>
              </w:rPr>
            </w:pPr>
            <w:r w:rsidRPr="008E736C">
              <w:rPr>
                <w:rFonts w:ascii="Georgia" w:hAnsi="Georgia"/>
              </w:rPr>
              <w:t xml:space="preserve">Number of frailty criteria, </w:t>
            </w:r>
            <w:r w:rsidR="00780044" w:rsidRPr="008E736C">
              <w:rPr>
                <w:rFonts w:ascii="Georgia" w:hAnsi="Georgia"/>
              </w:rPr>
              <w:t>median</w:t>
            </w:r>
            <w:r w:rsidRPr="008E736C">
              <w:rPr>
                <w:rFonts w:ascii="Georgia" w:hAnsi="Georgia"/>
              </w:rPr>
              <w:t xml:space="preserve"> (</w:t>
            </w:r>
            <w:r w:rsidR="00780044" w:rsidRPr="008E736C">
              <w:rPr>
                <w:rFonts w:ascii="Georgia" w:hAnsi="Georgia"/>
              </w:rPr>
              <w:t>IQR</w:t>
            </w:r>
            <w:r w:rsidRPr="008E736C">
              <w:rPr>
                <w:rFonts w:ascii="Georgia" w:hAnsi="Georgia"/>
              </w:rPr>
              <w:t>)</w:t>
            </w:r>
          </w:p>
        </w:tc>
        <w:tc>
          <w:tcPr>
            <w:tcW w:w="1795" w:type="dxa"/>
          </w:tcPr>
          <w:p w14:paraId="62FF583D" w14:textId="6E37F8A5" w:rsidR="001709D6" w:rsidRPr="008E736C" w:rsidRDefault="008571F9" w:rsidP="00190A9E">
            <w:pPr>
              <w:rPr>
                <w:rFonts w:ascii="Georgia" w:hAnsi="Georgia"/>
              </w:rPr>
            </w:pPr>
            <w:r w:rsidRPr="008E736C">
              <w:rPr>
                <w:rFonts w:ascii="Georgia" w:hAnsi="Georgia"/>
              </w:rPr>
              <w:t>0 (0-1)</w:t>
            </w:r>
          </w:p>
        </w:tc>
        <w:tc>
          <w:tcPr>
            <w:tcW w:w="1795" w:type="dxa"/>
          </w:tcPr>
          <w:p w14:paraId="78E91730" w14:textId="56A6493B" w:rsidR="001709D6" w:rsidRPr="008E736C" w:rsidRDefault="008571F9" w:rsidP="00190A9E">
            <w:pPr>
              <w:rPr>
                <w:rFonts w:ascii="Georgia" w:hAnsi="Georgia"/>
              </w:rPr>
            </w:pPr>
            <w:r w:rsidRPr="008E736C">
              <w:rPr>
                <w:rFonts w:ascii="Georgia" w:hAnsi="Georgia"/>
              </w:rPr>
              <w:t>0 (0-1)</w:t>
            </w:r>
          </w:p>
        </w:tc>
        <w:tc>
          <w:tcPr>
            <w:tcW w:w="1796" w:type="dxa"/>
          </w:tcPr>
          <w:p w14:paraId="212B9662" w14:textId="05E781B0" w:rsidR="001709D6" w:rsidRPr="008E736C" w:rsidRDefault="008571F9" w:rsidP="000E71F3">
            <w:pPr>
              <w:rPr>
                <w:rFonts w:ascii="Georgia" w:hAnsi="Georgia"/>
              </w:rPr>
            </w:pPr>
            <w:r w:rsidRPr="008E736C">
              <w:rPr>
                <w:rFonts w:ascii="Georgia" w:hAnsi="Georgia"/>
              </w:rPr>
              <w:t>2 (1-2)</w:t>
            </w:r>
            <w:r w:rsidR="00542ED1" w:rsidRPr="008E736C">
              <w:rPr>
                <w:rFonts w:ascii="Georgia" w:hAnsi="Georgia"/>
              </w:rPr>
              <w:t xml:space="preserve"> </w:t>
            </w:r>
          </w:p>
        </w:tc>
        <w:tc>
          <w:tcPr>
            <w:tcW w:w="1560" w:type="dxa"/>
          </w:tcPr>
          <w:p w14:paraId="2034F084" w14:textId="77777777" w:rsidR="001709D6" w:rsidRPr="008E736C" w:rsidRDefault="00542ED1" w:rsidP="000E71F3">
            <w:pPr>
              <w:rPr>
                <w:rFonts w:ascii="Georgia" w:hAnsi="Georgia"/>
              </w:rPr>
            </w:pPr>
            <w:r w:rsidRPr="008E736C">
              <w:rPr>
                <w:rFonts w:ascii="Georgia" w:hAnsi="Georgia"/>
              </w:rPr>
              <w:t>&lt;0.001</w:t>
            </w:r>
          </w:p>
        </w:tc>
      </w:tr>
      <w:tr w:rsidR="00452803" w:rsidRPr="008E736C" w14:paraId="7458F634" w14:textId="77777777" w:rsidTr="008C09DE">
        <w:tc>
          <w:tcPr>
            <w:tcW w:w="4928" w:type="dxa"/>
          </w:tcPr>
          <w:p w14:paraId="381A3F0E" w14:textId="453C8FF6" w:rsidR="001709D6" w:rsidRPr="008E736C" w:rsidRDefault="00542ED1" w:rsidP="000E71F3">
            <w:pPr>
              <w:rPr>
                <w:rFonts w:ascii="Georgia" w:hAnsi="Georgia"/>
              </w:rPr>
            </w:pPr>
            <w:r w:rsidRPr="008E736C">
              <w:rPr>
                <w:rFonts w:ascii="Georgia" w:hAnsi="Georgia"/>
              </w:rPr>
              <w:t xml:space="preserve">Number of chronic diseases, </w:t>
            </w:r>
            <w:r w:rsidR="00780044" w:rsidRPr="008E736C">
              <w:rPr>
                <w:rFonts w:ascii="Georgia" w:hAnsi="Georgia"/>
              </w:rPr>
              <w:t xml:space="preserve"> median (IQR)</w:t>
            </w:r>
          </w:p>
        </w:tc>
        <w:tc>
          <w:tcPr>
            <w:tcW w:w="1795" w:type="dxa"/>
          </w:tcPr>
          <w:p w14:paraId="61F1CAC2" w14:textId="11441EED" w:rsidR="001709D6" w:rsidRPr="008E736C" w:rsidRDefault="008571F9" w:rsidP="000E71F3">
            <w:pPr>
              <w:rPr>
                <w:rFonts w:ascii="Georgia" w:hAnsi="Georgia"/>
              </w:rPr>
            </w:pPr>
            <w:r w:rsidRPr="008E736C">
              <w:rPr>
                <w:rFonts w:ascii="Georgia" w:hAnsi="Georgia"/>
              </w:rPr>
              <w:t>0 (0-1)</w:t>
            </w:r>
          </w:p>
        </w:tc>
        <w:tc>
          <w:tcPr>
            <w:tcW w:w="1795" w:type="dxa"/>
          </w:tcPr>
          <w:p w14:paraId="13FC6A0B" w14:textId="684CF81D" w:rsidR="001709D6" w:rsidRPr="008E736C" w:rsidRDefault="008571F9" w:rsidP="00190A9E">
            <w:pPr>
              <w:rPr>
                <w:rFonts w:ascii="Georgia" w:hAnsi="Georgia"/>
              </w:rPr>
            </w:pPr>
            <w:r w:rsidRPr="008E736C">
              <w:rPr>
                <w:rFonts w:ascii="Georgia" w:hAnsi="Georgia"/>
              </w:rPr>
              <w:t>1 (0-1)</w:t>
            </w:r>
          </w:p>
        </w:tc>
        <w:tc>
          <w:tcPr>
            <w:tcW w:w="1796" w:type="dxa"/>
          </w:tcPr>
          <w:p w14:paraId="557CDB3F" w14:textId="1A14F1B9" w:rsidR="001709D6" w:rsidRPr="008E736C" w:rsidRDefault="008571F9" w:rsidP="00190A9E">
            <w:pPr>
              <w:rPr>
                <w:rFonts w:ascii="Georgia" w:hAnsi="Georgia"/>
              </w:rPr>
            </w:pPr>
            <w:r w:rsidRPr="008E736C">
              <w:rPr>
                <w:rFonts w:ascii="Georgia" w:hAnsi="Georgia"/>
              </w:rPr>
              <w:t>1 (1-2)</w:t>
            </w:r>
          </w:p>
        </w:tc>
        <w:tc>
          <w:tcPr>
            <w:tcW w:w="1560" w:type="dxa"/>
          </w:tcPr>
          <w:p w14:paraId="31F3E305" w14:textId="77777777" w:rsidR="001709D6" w:rsidRPr="008E736C" w:rsidRDefault="00542ED1" w:rsidP="000E71F3">
            <w:pPr>
              <w:rPr>
                <w:rFonts w:ascii="Georgia" w:hAnsi="Georgia"/>
              </w:rPr>
            </w:pPr>
            <w:r w:rsidRPr="008E736C">
              <w:rPr>
                <w:rFonts w:ascii="Georgia" w:hAnsi="Georgia"/>
              </w:rPr>
              <w:t>&lt;0.001</w:t>
            </w:r>
          </w:p>
        </w:tc>
      </w:tr>
      <w:tr w:rsidR="000E516B" w:rsidRPr="008E736C" w14:paraId="3C5A097F" w14:textId="77777777" w:rsidTr="008C09DE">
        <w:tc>
          <w:tcPr>
            <w:tcW w:w="4928" w:type="dxa"/>
          </w:tcPr>
          <w:p w14:paraId="13EA1C5C" w14:textId="5C024F33" w:rsidR="000E516B" w:rsidRPr="008E736C" w:rsidRDefault="000E516B" w:rsidP="000E71F3">
            <w:pPr>
              <w:rPr>
                <w:rFonts w:ascii="Georgia" w:hAnsi="Georgia"/>
              </w:rPr>
            </w:pPr>
            <w:r w:rsidRPr="008E736C">
              <w:rPr>
                <w:rFonts w:ascii="Georgia" w:hAnsi="Georgia"/>
              </w:rPr>
              <w:t xml:space="preserve">Fibrinogen (g/L), </w:t>
            </w:r>
            <w:r w:rsidR="00780044" w:rsidRPr="008E736C">
              <w:rPr>
                <w:rFonts w:ascii="Georgia" w:hAnsi="Georgia"/>
              </w:rPr>
              <w:t xml:space="preserve"> median (IQR)</w:t>
            </w:r>
          </w:p>
        </w:tc>
        <w:tc>
          <w:tcPr>
            <w:tcW w:w="1795" w:type="dxa"/>
          </w:tcPr>
          <w:p w14:paraId="174EA574" w14:textId="5C4882AD" w:rsidR="000E516B" w:rsidRPr="008E736C" w:rsidRDefault="000E516B" w:rsidP="008571F9">
            <w:pPr>
              <w:rPr>
                <w:rFonts w:ascii="Georgia" w:hAnsi="Georgia"/>
              </w:rPr>
            </w:pPr>
            <w:r w:rsidRPr="008E736C">
              <w:rPr>
                <w:rFonts w:ascii="Georgia" w:hAnsi="Georgia"/>
              </w:rPr>
              <w:t>3.1</w:t>
            </w:r>
            <w:r w:rsidR="008571F9" w:rsidRPr="008E736C">
              <w:rPr>
                <w:rFonts w:ascii="Georgia" w:hAnsi="Georgia"/>
              </w:rPr>
              <w:t xml:space="preserve"> (2.7-3.5</w:t>
            </w:r>
            <w:r w:rsidRPr="008E736C">
              <w:rPr>
                <w:rFonts w:ascii="Georgia" w:hAnsi="Georgia"/>
              </w:rPr>
              <w:t>)</w:t>
            </w:r>
          </w:p>
        </w:tc>
        <w:tc>
          <w:tcPr>
            <w:tcW w:w="1795" w:type="dxa"/>
          </w:tcPr>
          <w:p w14:paraId="3F2E172D" w14:textId="77B808A9" w:rsidR="000E516B" w:rsidRPr="008E736C" w:rsidRDefault="000E516B" w:rsidP="008571F9">
            <w:pPr>
              <w:rPr>
                <w:rFonts w:ascii="Georgia" w:hAnsi="Georgia"/>
              </w:rPr>
            </w:pPr>
            <w:r w:rsidRPr="008E736C">
              <w:rPr>
                <w:rFonts w:ascii="Georgia" w:hAnsi="Georgia"/>
              </w:rPr>
              <w:t>3.2</w:t>
            </w:r>
            <w:r w:rsidR="008571F9" w:rsidRPr="008E736C">
              <w:rPr>
                <w:rFonts w:ascii="Georgia" w:hAnsi="Georgia"/>
              </w:rPr>
              <w:t xml:space="preserve"> (2.8-3.5)</w:t>
            </w:r>
          </w:p>
        </w:tc>
        <w:tc>
          <w:tcPr>
            <w:tcW w:w="1796" w:type="dxa"/>
          </w:tcPr>
          <w:p w14:paraId="663BF07D" w14:textId="4A68210D" w:rsidR="000E516B" w:rsidRPr="008E736C" w:rsidRDefault="000E516B" w:rsidP="008571F9">
            <w:pPr>
              <w:rPr>
                <w:rFonts w:ascii="Georgia" w:hAnsi="Georgia"/>
              </w:rPr>
            </w:pPr>
            <w:r w:rsidRPr="008E736C">
              <w:rPr>
                <w:rFonts w:ascii="Georgia" w:hAnsi="Georgia"/>
              </w:rPr>
              <w:t>3.</w:t>
            </w:r>
            <w:r w:rsidR="008571F9" w:rsidRPr="008E736C">
              <w:rPr>
                <w:rFonts w:ascii="Georgia" w:hAnsi="Georgia"/>
              </w:rPr>
              <w:t>2 (2.9-3.7)</w:t>
            </w:r>
            <w:r w:rsidRPr="008E736C">
              <w:rPr>
                <w:rFonts w:ascii="Georgia" w:hAnsi="Georgia"/>
              </w:rPr>
              <w:t xml:space="preserve"> </w:t>
            </w:r>
          </w:p>
        </w:tc>
        <w:tc>
          <w:tcPr>
            <w:tcW w:w="1560" w:type="dxa"/>
          </w:tcPr>
          <w:p w14:paraId="2485CEC4" w14:textId="6C1A16A8" w:rsidR="000E516B" w:rsidRPr="008E736C" w:rsidRDefault="000E516B" w:rsidP="008571F9">
            <w:pPr>
              <w:rPr>
                <w:rFonts w:ascii="Georgia" w:hAnsi="Georgia"/>
              </w:rPr>
            </w:pPr>
            <w:r w:rsidRPr="008E736C">
              <w:rPr>
                <w:rFonts w:ascii="Georgia" w:hAnsi="Georgia"/>
              </w:rPr>
              <w:t>0.</w:t>
            </w:r>
            <w:r w:rsidR="008571F9" w:rsidRPr="008E736C">
              <w:rPr>
                <w:rFonts w:ascii="Georgia" w:hAnsi="Georgia"/>
              </w:rPr>
              <w:t>142</w:t>
            </w:r>
          </w:p>
        </w:tc>
      </w:tr>
      <w:tr w:rsidR="000E516B" w:rsidRPr="008E736C" w14:paraId="3D8EE4E4" w14:textId="77777777" w:rsidTr="008C09DE">
        <w:tc>
          <w:tcPr>
            <w:tcW w:w="4928" w:type="dxa"/>
          </w:tcPr>
          <w:p w14:paraId="652B343C" w14:textId="79571D39" w:rsidR="000E516B" w:rsidRPr="008E736C" w:rsidRDefault="000E516B" w:rsidP="000E71F3">
            <w:pPr>
              <w:rPr>
                <w:rFonts w:ascii="Georgia" w:hAnsi="Georgia"/>
              </w:rPr>
            </w:pPr>
            <w:r w:rsidRPr="008E736C">
              <w:rPr>
                <w:rFonts w:ascii="Georgia" w:hAnsi="Georgia"/>
              </w:rPr>
              <w:t xml:space="preserve">C-reactive protein (mg/L), </w:t>
            </w:r>
            <w:r w:rsidR="00780044" w:rsidRPr="008E736C">
              <w:rPr>
                <w:rFonts w:ascii="Georgia" w:hAnsi="Georgia"/>
              </w:rPr>
              <w:t xml:space="preserve"> median (IQR)</w:t>
            </w:r>
          </w:p>
        </w:tc>
        <w:tc>
          <w:tcPr>
            <w:tcW w:w="1795" w:type="dxa"/>
          </w:tcPr>
          <w:p w14:paraId="457FDF9A" w14:textId="36C341CC" w:rsidR="000E516B" w:rsidRPr="008E736C" w:rsidRDefault="008571F9" w:rsidP="008571F9">
            <w:pPr>
              <w:rPr>
                <w:rFonts w:ascii="Georgia" w:hAnsi="Georgia"/>
              </w:rPr>
            </w:pPr>
            <w:r w:rsidRPr="008E736C">
              <w:rPr>
                <w:rFonts w:ascii="Georgia" w:hAnsi="Georgia"/>
              </w:rPr>
              <w:t>1.5 (1.5-5)</w:t>
            </w:r>
          </w:p>
        </w:tc>
        <w:tc>
          <w:tcPr>
            <w:tcW w:w="1795" w:type="dxa"/>
          </w:tcPr>
          <w:p w14:paraId="55B1EFCF" w14:textId="2F5E6B7A" w:rsidR="000E516B" w:rsidRPr="008E736C" w:rsidRDefault="008571F9" w:rsidP="00C91A2F">
            <w:pPr>
              <w:rPr>
                <w:rFonts w:ascii="Georgia" w:hAnsi="Georgia"/>
              </w:rPr>
            </w:pPr>
            <w:r w:rsidRPr="008E736C">
              <w:rPr>
                <w:rFonts w:ascii="Georgia" w:hAnsi="Georgia"/>
              </w:rPr>
              <w:t>3 (1.5-6)</w:t>
            </w:r>
          </w:p>
        </w:tc>
        <w:tc>
          <w:tcPr>
            <w:tcW w:w="1796" w:type="dxa"/>
          </w:tcPr>
          <w:p w14:paraId="2649C260" w14:textId="7BEAB66F" w:rsidR="000E516B" w:rsidRPr="008E736C" w:rsidRDefault="008571F9" w:rsidP="00C91A2F">
            <w:pPr>
              <w:rPr>
                <w:rFonts w:ascii="Georgia" w:hAnsi="Georgia"/>
              </w:rPr>
            </w:pPr>
            <w:r w:rsidRPr="008E736C">
              <w:rPr>
                <w:rFonts w:ascii="Georgia" w:hAnsi="Georgia"/>
              </w:rPr>
              <w:t>4 (1.5-7)</w:t>
            </w:r>
          </w:p>
        </w:tc>
        <w:tc>
          <w:tcPr>
            <w:tcW w:w="1560" w:type="dxa"/>
          </w:tcPr>
          <w:p w14:paraId="76B29F1C" w14:textId="373CABC2" w:rsidR="000E516B" w:rsidRPr="008E736C" w:rsidRDefault="000E516B" w:rsidP="008571F9">
            <w:pPr>
              <w:rPr>
                <w:rFonts w:ascii="Georgia" w:hAnsi="Georgia"/>
              </w:rPr>
            </w:pPr>
            <w:r w:rsidRPr="008E736C">
              <w:rPr>
                <w:rFonts w:ascii="Georgia" w:hAnsi="Georgia"/>
              </w:rPr>
              <w:t>0.0</w:t>
            </w:r>
            <w:r w:rsidR="00C91A2F" w:rsidRPr="008E736C">
              <w:rPr>
                <w:rFonts w:ascii="Georgia" w:hAnsi="Georgia"/>
              </w:rPr>
              <w:t>2</w:t>
            </w:r>
            <w:r w:rsidR="008571F9" w:rsidRPr="008E736C">
              <w:rPr>
                <w:rFonts w:ascii="Georgia" w:hAnsi="Georgia"/>
              </w:rPr>
              <w:t>0</w:t>
            </w:r>
          </w:p>
        </w:tc>
      </w:tr>
      <w:tr w:rsidR="008C09DE" w:rsidRPr="008E736C" w14:paraId="53981F8C" w14:textId="77777777" w:rsidTr="008C09DE">
        <w:tc>
          <w:tcPr>
            <w:tcW w:w="4928" w:type="dxa"/>
          </w:tcPr>
          <w:p w14:paraId="2DEFD213" w14:textId="77777777" w:rsidR="00B02B9B" w:rsidRPr="008E736C" w:rsidRDefault="00B02B9B" w:rsidP="000E71F3">
            <w:pPr>
              <w:rPr>
                <w:rFonts w:ascii="Georgia" w:hAnsi="Georgia"/>
              </w:rPr>
            </w:pPr>
            <w:r w:rsidRPr="008E736C">
              <w:rPr>
                <w:rFonts w:ascii="Georgia" w:hAnsi="Georgia"/>
              </w:rPr>
              <w:t>Female, no (%)</w:t>
            </w:r>
          </w:p>
        </w:tc>
        <w:tc>
          <w:tcPr>
            <w:tcW w:w="1795" w:type="dxa"/>
          </w:tcPr>
          <w:p w14:paraId="645AF52C" w14:textId="4746432B" w:rsidR="00B02B9B" w:rsidRPr="008E736C" w:rsidRDefault="00B02B9B" w:rsidP="009243E4">
            <w:pPr>
              <w:rPr>
                <w:rFonts w:ascii="Georgia" w:hAnsi="Georgia"/>
              </w:rPr>
            </w:pPr>
            <w:r w:rsidRPr="008E736C">
              <w:rPr>
                <w:rFonts w:ascii="Georgia" w:hAnsi="Georgia"/>
              </w:rPr>
              <w:t>1</w:t>
            </w:r>
            <w:r w:rsidR="009243E4" w:rsidRPr="008E736C">
              <w:rPr>
                <w:rFonts w:ascii="Georgia" w:hAnsi="Georgia"/>
              </w:rPr>
              <w:t>08</w:t>
            </w:r>
            <w:r w:rsidRPr="008E736C">
              <w:rPr>
                <w:rFonts w:ascii="Georgia" w:hAnsi="Georgia"/>
              </w:rPr>
              <w:t xml:space="preserve"> (4</w:t>
            </w:r>
            <w:r w:rsidR="009243E4" w:rsidRPr="008E736C">
              <w:rPr>
                <w:rFonts w:ascii="Georgia" w:hAnsi="Georgia"/>
              </w:rPr>
              <w:t>7</w:t>
            </w:r>
            <w:r w:rsidRPr="008E736C">
              <w:rPr>
                <w:rFonts w:ascii="Georgia" w:hAnsi="Georgia"/>
              </w:rPr>
              <w:t>.</w:t>
            </w:r>
            <w:r w:rsidR="009243E4" w:rsidRPr="008E736C">
              <w:rPr>
                <w:rFonts w:ascii="Georgia" w:hAnsi="Georgia"/>
              </w:rPr>
              <w:t>0</w:t>
            </w:r>
            <w:r w:rsidRPr="008E736C">
              <w:rPr>
                <w:rFonts w:ascii="Georgia" w:hAnsi="Georgia"/>
              </w:rPr>
              <w:t>)</w:t>
            </w:r>
          </w:p>
        </w:tc>
        <w:tc>
          <w:tcPr>
            <w:tcW w:w="1795" w:type="dxa"/>
          </w:tcPr>
          <w:p w14:paraId="107C83C3" w14:textId="4D6B6100" w:rsidR="00B02B9B" w:rsidRPr="008E736C" w:rsidRDefault="00B02B9B" w:rsidP="009243E4">
            <w:pPr>
              <w:rPr>
                <w:rFonts w:ascii="Georgia" w:hAnsi="Georgia"/>
              </w:rPr>
            </w:pPr>
            <w:r w:rsidRPr="008E736C">
              <w:rPr>
                <w:rFonts w:ascii="Georgia" w:hAnsi="Georgia"/>
              </w:rPr>
              <w:t>1</w:t>
            </w:r>
            <w:r w:rsidR="009243E4" w:rsidRPr="008E736C">
              <w:rPr>
                <w:rFonts w:ascii="Georgia" w:hAnsi="Georgia"/>
              </w:rPr>
              <w:t>39</w:t>
            </w:r>
            <w:r w:rsidRPr="008E736C">
              <w:rPr>
                <w:rFonts w:ascii="Georgia" w:hAnsi="Georgia"/>
              </w:rPr>
              <w:t xml:space="preserve"> (49.</w:t>
            </w:r>
            <w:r w:rsidR="009243E4" w:rsidRPr="008E736C">
              <w:rPr>
                <w:rFonts w:ascii="Georgia" w:hAnsi="Georgia"/>
              </w:rPr>
              <w:t>8</w:t>
            </w:r>
            <w:r w:rsidRPr="008E736C">
              <w:rPr>
                <w:rFonts w:ascii="Georgia" w:hAnsi="Georgia"/>
              </w:rPr>
              <w:t>)</w:t>
            </w:r>
          </w:p>
        </w:tc>
        <w:tc>
          <w:tcPr>
            <w:tcW w:w="1796" w:type="dxa"/>
          </w:tcPr>
          <w:p w14:paraId="13D77D19" w14:textId="6BEABE1F" w:rsidR="00B02B9B" w:rsidRPr="008E736C" w:rsidRDefault="00B02B9B" w:rsidP="009243E4">
            <w:pPr>
              <w:rPr>
                <w:rFonts w:ascii="Georgia" w:hAnsi="Georgia"/>
              </w:rPr>
            </w:pPr>
            <w:r w:rsidRPr="008E736C">
              <w:rPr>
                <w:rFonts w:ascii="Georgia" w:hAnsi="Georgia"/>
              </w:rPr>
              <w:t>4</w:t>
            </w:r>
            <w:r w:rsidR="009243E4" w:rsidRPr="008E736C">
              <w:rPr>
                <w:rFonts w:ascii="Georgia" w:hAnsi="Georgia"/>
              </w:rPr>
              <w:t>4</w:t>
            </w:r>
            <w:r w:rsidRPr="008E736C">
              <w:rPr>
                <w:rFonts w:ascii="Georgia" w:hAnsi="Georgia"/>
              </w:rPr>
              <w:t xml:space="preserve"> (5</w:t>
            </w:r>
            <w:r w:rsidR="009243E4" w:rsidRPr="008E736C">
              <w:rPr>
                <w:rFonts w:ascii="Georgia" w:hAnsi="Georgia"/>
              </w:rPr>
              <w:t>1</w:t>
            </w:r>
            <w:r w:rsidRPr="008E736C">
              <w:rPr>
                <w:rFonts w:ascii="Georgia" w:hAnsi="Georgia"/>
              </w:rPr>
              <w:t>.</w:t>
            </w:r>
            <w:r w:rsidR="009243E4" w:rsidRPr="008E736C">
              <w:rPr>
                <w:rFonts w:ascii="Georgia" w:hAnsi="Georgia"/>
              </w:rPr>
              <w:t>7</w:t>
            </w:r>
            <w:r w:rsidRPr="008E736C">
              <w:rPr>
                <w:rFonts w:ascii="Georgia" w:hAnsi="Georgia"/>
              </w:rPr>
              <w:t>)</w:t>
            </w:r>
          </w:p>
        </w:tc>
        <w:tc>
          <w:tcPr>
            <w:tcW w:w="1560" w:type="dxa"/>
          </w:tcPr>
          <w:p w14:paraId="4CE6F6D5" w14:textId="3A652272" w:rsidR="00B02B9B" w:rsidRPr="008E736C" w:rsidRDefault="00B02B9B" w:rsidP="009243E4">
            <w:pPr>
              <w:rPr>
                <w:rFonts w:ascii="Georgia" w:hAnsi="Georgia"/>
              </w:rPr>
            </w:pPr>
            <w:r w:rsidRPr="008E736C">
              <w:rPr>
                <w:rFonts w:ascii="Georgia" w:hAnsi="Georgia"/>
              </w:rPr>
              <w:t>0.6</w:t>
            </w:r>
            <w:r w:rsidR="009243E4" w:rsidRPr="008E736C">
              <w:rPr>
                <w:rFonts w:ascii="Georgia" w:hAnsi="Georgia"/>
              </w:rPr>
              <w:t>98</w:t>
            </w:r>
          </w:p>
        </w:tc>
      </w:tr>
      <w:tr w:rsidR="008C09DE" w:rsidRPr="008E736C" w14:paraId="4F6B3125" w14:textId="77777777" w:rsidTr="008C09DE">
        <w:tc>
          <w:tcPr>
            <w:tcW w:w="4928" w:type="dxa"/>
          </w:tcPr>
          <w:p w14:paraId="0DFF135B" w14:textId="77777777" w:rsidR="00B02B9B" w:rsidRPr="008E736C" w:rsidRDefault="00B02B9B" w:rsidP="000E71F3">
            <w:pPr>
              <w:rPr>
                <w:rFonts w:ascii="Georgia" w:hAnsi="Georgia"/>
              </w:rPr>
            </w:pPr>
            <w:r w:rsidRPr="008E736C">
              <w:rPr>
                <w:rFonts w:ascii="Georgia" w:hAnsi="Georgia"/>
              </w:rPr>
              <w:t>Current smoker, no (%)</w:t>
            </w:r>
          </w:p>
        </w:tc>
        <w:tc>
          <w:tcPr>
            <w:tcW w:w="1795" w:type="dxa"/>
          </w:tcPr>
          <w:p w14:paraId="0D964734" w14:textId="4359566A" w:rsidR="00B02B9B" w:rsidRPr="008E736C" w:rsidRDefault="00B02B9B" w:rsidP="009243E4">
            <w:pPr>
              <w:rPr>
                <w:rFonts w:ascii="Georgia" w:hAnsi="Georgia"/>
              </w:rPr>
            </w:pPr>
            <w:r w:rsidRPr="008E736C">
              <w:rPr>
                <w:rFonts w:ascii="Georgia" w:hAnsi="Georgia"/>
              </w:rPr>
              <w:t>11 (4.</w:t>
            </w:r>
            <w:r w:rsidR="009243E4" w:rsidRPr="008E736C">
              <w:rPr>
                <w:rFonts w:ascii="Georgia" w:hAnsi="Georgia"/>
              </w:rPr>
              <w:t>78</w:t>
            </w:r>
            <w:r w:rsidRPr="008E736C">
              <w:rPr>
                <w:rFonts w:ascii="Georgia" w:hAnsi="Georgia"/>
              </w:rPr>
              <w:t>)</w:t>
            </w:r>
          </w:p>
        </w:tc>
        <w:tc>
          <w:tcPr>
            <w:tcW w:w="1795" w:type="dxa"/>
          </w:tcPr>
          <w:p w14:paraId="593651C2" w14:textId="21A79D65" w:rsidR="00B02B9B" w:rsidRPr="008E736C" w:rsidRDefault="00B02B9B" w:rsidP="009243E4">
            <w:pPr>
              <w:rPr>
                <w:rFonts w:ascii="Georgia" w:hAnsi="Georgia"/>
              </w:rPr>
            </w:pPr>
            <w:r w:rsidRPr="008E736C">
              <w:rPr>
                <w:rFonts w:ascii="Georgia" w:hAnsi="Georgia"/>
              </w:rPr>
              <w:t>17 (</w:t>
            </w:r>
            <w:r w:rsidR="009243E4" w:rsidRPr="008E736C">
              <w:rPr>
                <w:rFonts w:ascii="Georgia" w:hAnsi="Georgia"/>
              </w:rPr>
              <w:t>6.09</w:t>
            </w:r>
            <w:r w:rsidRPr="008E736C">
              <w:rPr>
                <w:rFonts w:ascii="Georgia" w:hAnsi="Georgia"/>
              </w:rPr>
              <w:t>)</w:t>
            </w:r>
          </w:p>
        </w:tc>
        <w:tc>
          <w:tcPr>
            <w:tcW w:w="1796" w:type="dxa"/>
          </w:tcPr>
          <w:p w14:paraId="13EB5E57" w14:textId="67A1E1D2" w:rsidR="00B02B9B" w:rsidRPr="008E736C" w:rsidRDefault="00B02B9B" w:rsidP="009243E4">
            <w:pPr>
              <w:rPr>
                <w:rFonts w:ascii="Georgia" w:hAnsi="Georgia"/>
              </w:rPr>
            </w:pPr>
            <w:r w:rsidRPr="008E736C">
              <w:rPr>
                <w:rFonts w:ascii="Georgia" w:hAnsi="Georgia"/>
              </w:rPr>
              <w:t>11 (12.</w:t>
            </w:r>
            <w:r w:rsidR="009243E4" w:rsidRPr="008E736C">
              <w:rPr>
                <w:rFonts w:ascii="Georgia" w:hAnsi="Georgia"/>
              </w:rPr>
              <w:t>9</w:t>
            </w:r>
            <w:r w:rsidRPr="008E736C">
              <w:rPr>
                <w:rFonts w:ascii="Georgia" w:hAnsi="Georgia"/>
              </w:rPr>
              <w:t>)</w:t>
            </w:r>
          </w:p>
        </w:tc>
        <w:tc>
          <w:tcPr>
            <w:tcW w:w="1560" w:type="dxa"/>
          </w:tcPr>
          <w:p w14:paraId="478EE16F" w14:textId="1ABF0BDD" w:rsidR="00B02B9B" w:rsidRPr="008E736C" w:rsidRDefault="00B02B9B" w:rsidP="009243E4">
            <w:pPr>
              <w:rPr>
                <w:rFonts w:ascii="Georgia" w:hAnsi="Georgia"/>
              </w:rPr>
            </w:pPr>
            <w:r w:rsidRPr="008E736C">
              <w:rPr>
                <w:rFonts w:ascii="Georgia" w:hAnsi="Georgia"/>
              </w:rPr>
              <w:t>0.0</w:t>
            </w:r>
            <w:r w:rsidR="009243E4" w:rsidRPr="008E736C">
              <w:rPr>
                <w:rFonts w:ascii="Georgia" w:hAnsi="Georgia"/>
              </w:rPr>
              <w:t>31</w:t>
            </w:r>
          </w:p>
        </w:tc>
      </w:tr>
      <w:tr w:rsidR="008C09DE" w:rsidRPr="008E736C" w14:paraId="44E36CE5" w14:textId="77777777" w:rsidTr="008C09DE">
        <w:tc>
          <w:tcPr>
            <w:tcW w:w="4928" w:type="dxa"/>
          </w:tcPr>
          <w:p w14:paraId="5E493FC4" w14:textId="77777777" w:rsidR="00B02B9B" w:rsidRPr="008E736C" w:rsidRDefault="00B02B9B" w:rsidP="000E71F3">
            <w:pPr>
              <w:rPr>
                <w:rFonts w:ascii="Georgia" w:hAnsi="Georgia"/>
              </w:rPr>
            </w:pPr>
            <w:r w:rsidRPr="008E736C">
              <w:rPr>
                <w:rFonts w:ascii="Georgia" w:hAnsi="Georgia"/>
              </w:rPr>
              <w:t>Professional/manager</w:t>
            </w:r>
            <w:r w:rsidR="00452803" w:rsidRPr="008E736C">
              <w:rPr>
                <w:rFonts w:ascii="Georgia" w:hAnsi="Georgia"/>
              </w:rPr>
              <w:t>ial</w:t>
            </w:r>
            <w:r w:rsidRPr="008E736C">
              <w:rPr>
                <w:rFonts w:ascii="Georgia" w:hAnsi="Georgia"/>
              </w:rPr>
              <w:t xml:space="preserve"> social class, no (%)</w:t>
            </w:r>
          </w:p>
        </w:tc>
        <w:tc>
          <w:tcPr>
            <w:tcW w:w="1795" w:type="dxa"/>
          </w:tcPr>
          <w:p w14:paraId="3B202E8D" w14:textId="0BD50D30" w:rsidR="00B02B9B" w:rsidRPr="008E736C" w:rsidRDefault="00B02B9B" w:rsidP="009243E4">
            <w:pPr>
              <w:rPr>
                <w:rFonts w:ascii="Georgia" w:hAnsi="Georgia"/>
              </w:rPr>
            </w:pPr>
            <w:r w:rsidRPr="008E736C">
              <w:rPr>
                <w:rFonts w:ascii="Georgia" w:hAnsi="Georgia"/>
              </w:rPr>
              <w:t>1</w:t>
            </w:r>
            <w:r w:rsidR="009243E4" w:rsidRPr="008E736C">
              <w:rPr>
                <w:rFonts w:ascii="Georgia" w:hAnsi="Georgia"/>
              </w:rPr>
              <w:t>44</w:t>
            </w:r>
            <w:r w:rsidRPr="008E736C">
              <w:rPr>
                <w:rFonts w:ascii="Georgia" w:hAnsi="Georgia"/>
              </w:rPr>
              <w:t xml:space="preserve"> (6</w:t>
            </w:r>
            <w:r w:rsidR="009243E4" w:rsidRPr="008E736C">
              <w:rPr>
                <w:rFonts w:ascii="Georgia" w:hAnsi="Georgia"/>
              </w:rPr>
              <w:t>2</w:t>
            </w:r>
            <w:r w:rsidRPr="008E736C">
              <w:rPr>
                <w:rFonts w:ascii="Georgia" w:hAnsi="Georgia"/>
              </w:rPr>
              <w:t>.</w:t>
            </w:r>
            <w:r w:rsidR="009243E4" w:rsidRPr="008E736C">
              <w:rPr>
                <w:rFonts w:ascii="Georgia" w:hAnsi="Georgia"/>
              </w:rPr>
              <w:t>6</w:t>
            </w:r>
            <w:r w:rsidRPr="008E736C">
              <w:rPr>
                <w:rFonts w:ascii="Georgia" w:hAnsi="Georgia"/>
              </w:rPr>
              <w:t>)</w:t>
            </w:r>
          </w:p>
        </w:tc>
        <w:tc>
          <w:tcPr>
            <w:tcW w:w="1795" w:type="dxa"/>
          </w:tcPr>
          <w:p w14:paraId="5CA6A3B9" w14:textId="42C0F809" w:rsidR="00B02B9B" w:rsidRPr="008E736C" w:rsidRDefault="00B02B9B" w:rsidP="009243E4">
            <w:pPr>
              <w:rPr>
                <w:rFonts w:ascii="Georgia" w:hAnsi="Georgia"/>
              </w:rPr>
            </w:pPr>
            <w:r w:rsidRPr="008E736C">
              <w:rPr>
                <w:rFonts w:ascii="Georgia" w:hAnsi="Georgia"/>
              </w:rPr>
              <w:t>1</w:t>
            </w:r>
            <w:r w:rsidR="009243E4" w:rsidRPr="008E736C">
              <w:rPr>
                <w:rFonts w:ascii="Georgia" w:hAnsi="Georgia"/>
              </w:rPr>
              <w:t>66</w:t>
            </w:r>
            <w:r w:rsidRPr="008E736C">
              <w:rPr>
                <w:rFonts w:ascii="Georgia" w:hAnsi="Georgia"/>
              </w:rPr>
              <w:t xml:space="preserve"> (59.</w:t>
            </w:r>
            <w:r w:rsidR="009243E4" w:rsidRPr="008E736C">
              <w:rPr>
                <w:rFonts w:ascii="Georgia" w:hAnsi="Georgia"/>
              </w:rPr>
              <w:t>5</w:t>
            </w:r>
            <w:r w:rsidRPr="008E736C">
              <w:rPr>
                <w:rFonts w:ascii="Georgia" w:hAnsi="Georgia"/>
              </w:rPr>
              <w:t>)</w:t>
            </w:r>
          </w:p>
        </w:tc>
        <w:tc>
          <w:tcPr>
            <w:tcW w:w="1796" w:type="dxa"/>
          </w:tcPr>
          <w:p w14:paraId="7FE3DB80" w14:textId="47A09F9C" w:rsidR="00B02B9B" w:rsidRPr="008E736C" w:rsidRDefault="00B02B9B" w:rsidP="009243E4">
            <w:pPr>
              <w:rPr>
                <w:rFonts w:ascii="Georgia" w:hAnsi="Georgia"/>
              </w:rPr>
            </w:pPr>
            <w:r w:rsidRPr="008E736C">
              <w:rPr>
                <w:rFonts w:ascii="Georgia" w:hAnsi="Georgia"/>
              </w:rPr>
              <w:t>47 (5</w:t>
            </w:r>
            <w:r w:rsidR="009243E4" w:rsidRPr="008E736C">
              <w:rPr>
                <w:rFonts w:ascii="Georgia" w:hAnsi="Georgia"/>
              </w:rPr>
              <w:t>5</w:t>
            </w:r>
            <w:r w:rsidRPr="008E736C">
              <w:rPr>
                <w:rFonts w:ascii="Georgia" w:hAnsi="Georgia"/>
              </w:rPr>
              <w:t>.</w:t>
            </w:r>
            <w:r w:rsidR="009243E4" w:rsidRPr="008E736C">
              <w:rPr>
                <w:rFonts w:ascii="Georgia" w:hAnsi="Georgia"/>
              </w:rPr>
              <w:t>3</w:t>
            </w:r>
            <w:r w:rsidRPr="008E736C">
              <w:rPr>
                <w:rFonts w:ascii="Georgia" w:hAnsi="Georgia"/>
              </w:rPr>
              <w:t>)</w:t>
            </w:r>
          </w:p>
        </w:tc>
        <w:tc>
          <w:tcPr>
            <w:tcW w:w="1560" w:type="dxa"/>
          </w:tcPr>
          <w:p w14:paraId="6368C1E5" w14:textId="01CEBF4F" w:rsidR="00B02B9B" w:rsidRPr="008E736C" w:rsidRDefault="00B02B9B" w:rsidP="009243E4">
            <w:pPr>
              <w:rPr>
                <w:rFonts w:ascii="Georgia" w:hAnsi="Georgia"/>
              </w:rPr>
            </w:pPr>
            <w:r w:rsidRPr="008E736C">
              <w:rPr>
                <w:rFonts w:ascii="Georgia" w:hAnsi="Georgia"/>
              </w:rPr>
              <w:t>0.</w:t>
            </w:r>
            <w:r w:rsidR="009243E4" w:rsidRPr="008E736C">
              <w:rPr>
                <w:rFonts w:ascii="Georgia" w:hAnsi="Georgia"/>
              </w:rPr>
              <w:t>481</w:t>
            </w:r>
          </w:p>
        </w:tc>
      </w:tr>
      <w:tr w:rsidR="00452803" w:rsidRPr="008E736C" w14:paraId="6894DD04" w14:textId="77777777" w:rsidTr="008C09DE">
        <w:tc>
          <w:tcPr>
            <w:tcW w:w="4928" w:type="dxa"/>
          </w:tcPr>
          <w:p w14:paraId="63D56CF3" w14:textId="00D05ADB" w:rsidR="001709D6" w:rsidRPr="008E736C" w:rsidRDefault="00542ED1" w:rsidP="002A46B0">
            <w:pPr>
              <w:rPr>
                <w:rFonts w:ascii="Georgia" w:hAnsi="Georgia"/>
                <w:i/>
              </w:rPr>
            </w:pPr>
            <w:r w:rsidRPr="008E736C">
              <w:rPr>
                <w:rFonts w:ascii="Georgia" w:hAnsi="Georgia"/>
                <w:i/>
              </w:rPr>
              <w:t>Cognitive factor score</w:t>
            </w:r>
            <w:r w:rsidR="002C428A" w:rsidRPr="008E736C">
              <w:rPr>
                <w:rFonts w:ascii="Georgia" w:hAnsi="Georgia"/>
                <w:i/>
              </w:rPr>
              <w:t xml:space="preserve"> estimates</w:t>
            </w:r>
            <w:r w:rsidR="00DD2D37" w:rsidRPr="008E736C">
              <w:rPr>
                <w:rFonts w:ascii="Georgia" w:hAnsi="Georgia"/>
                <w:i/>
              </w:rPr>
              <w:t xml:space="preserve"> for </w:t>
            </w:r>
            <w:r w:rsidR="002A46B0" w:rsidRPr="008E736C">
              <w:rPr>
                <w:rFonts w:ascii="Georgia" w:hAnsi="Georgia"/>
                <w:i/>
              </w:rPr>
              <w:t xml:space="preserve">baseline level </w:t>
            </w:r>
          </w:p>
        </w:tc>
        <w:tc>
          <w:tcPr>
            <w:tcW w:w="1795" w:type="dxa"/>
          </w:tcPr>
          <w:p w14:paraId="0DC1855D" w14:textId="77777777" w:rsidR="001709D6" w:rsidRPr="008E736C" w:rsidRDefault="001709D6" w:rsidP="000E71F3">
            <w:pPr>
              <w:rPr>
                <w:rFonts w:ascii="Georgia" w:hAnsi="Georgia"/>
              </w:rPr>
            </w:pPr>
          </w:p>
        </w:tc>
        <w:tc>
          <w:tcPr>
            <w:tcW w:w="1795" w:type="dxa"/>
          </w:tcPr>
          <w:p w14:paraId="54260784" w14:textId="77777777" w:rsidR="001709D6" w:rsidRPr="008E736C" w:rsidRDefault="001709D6" w:rsidP="000E71F3">
            <w:pPr>
              <w:rPr>
                <w:rFonts w:ascii="Georgia" w:hAnsi="Georgia"/>
              </w:rPr>
            </w:pPr>
          </w:p>
        </w:tc>
        <w:tc>
          <w:tcPr>
            <w:tcW w:w="1796" w:type="dxa"/>
          </w:tcPr>
          <w:p w14:paraId="51FB3EC6" w14:textId="77777777" w:rsidR="001709D6" w:rsidRPr="008E736C" w:rsidRDefault="001709D6" w:rsidP="000E71F3">
            <w:pPr>
              <w:rPr>
                <w:rFonts w:ascii="Georgia" w:hAnsi="Georgia"/>
              </w:rPr>
            </w:pPr>
          </w:p>
        </w:tc>
        <w:tc>
          <w:tcPr>
            <w:tcW w:w="1560" w:type="dxa"/>
          </w:tcPr>
          <w:p w14:paraId="2EA41A62" w14:textId="77777777" w:rsidR="001709D6" w:rsidRPr="008E736C" w:rsidRDefault="001709D6" w:rsidP="000E71F3">
            <w:pPr>
              <w:rPr>
                <w:rFonts w:ascii="Georgia" w:hAnsi="Georgia"/>
              </w:rPr>
            </w:pPr>
          </w:p>
        </w:tc>
      </w:tr>
      <w:tr w:rsidR="00452803" w:rsidRPr="008E736C" w14:paraId="6977A792" w14:textId="77777777" w:rsidTr="008C09DE">
        <w:tc>
          <w:tcPr>
            <w:tcW w:w="4928" w:type="dxa"/>
          </w:tcPr>
          <w:p w14:paraId="31EFE43B" w14:textId="77777777" w:rsidR="001709D6" w:rsidRPr="008E736C" w:rsidRDefault="00542ED1" w:rsidP="000E71F3">
            <w:pPr>
              <w:rPr>
                <w:rFonts w:ascii="Georgia" w:hAnsi="Georgia"/>
              </w:rPr>
            </w:pPr>
            <w:r w:rsidRPr="008E736C">
              <w:rPr>
                <w:rFonts w:ascii="Georgia" w:hAnsi="Georgia"/>
              </w:rPr>
              <w:t>Visuospatial ability, mean (SD)</w:t>
            </w:r>
          </w:p>
        </w:tc>
        <w:tc>
          <w:tcPr>
            <w:tcW w:w="1795" w:type="dxa"/>
          </w:tcPr>
          <w:p w14:paraId="5B1375FC" w14:textId="2948CF4C" w:rsidR="001709D6" w:rsidRPr="008E736C" w:rsidRDefault="00DD2D37" w:rsidP="00C139D8">
            <w:pPr>
              <w:rPr>
                <w:rFonts w:ascii="Georgia" w:hAnsi="Georgia"/>
              </w:rPr>
            </w:pPr>
            <w:r w:rsidRPr="008E736C">
              <w:rPr>
                <w:rFonts w:ascii="Georgia" w:hAnsi="Georgia"/>
              </w:rPr>
              <w:t>0.3</w:t>
            </w:r>
            <w:r w:rsidR="00C139D8" w:rsidRPr="008E736C">
              <w:rPr>
                <w:rFonts w:ascii="Georgia" w:hAnsi="Georgia"/>
              </w:rPr>
              <w:t>2</w:t>
            </w:r>
            <w:r w:rsidRPr="008E736C">
              <w:rPr>
                <w:rFonts w:ascii="Georgia" w:hAnsi="Georgia"/>
              </w:rPr>
              <w:t xml:space="preserve"> (0.8</w:t>
            </w:r>
            <w:r w:rsidR="00C139D8" w:rsidRPr="008E736C">
              <w:rPr>
                <w:rFonts w:ascii="Georgia" w:hAnsi="Georgia"/>
              </w:rPr>
              <w:t>5</w:t>
            </w:r>
            <w:r w:rsidRPr="008E736C">
              <w:rPr>
                <w:rFonts w:ascii="Georgia" w:hAnsi="Georgia"/>
              </w:rPr>
              <w:t>)</w:t>
            </w:r>
          </w:p>
        </w:tc>
        <w:tc>
          <w:tcPr>
            <w:tcW w:w="1795" w:type="dxa"/>
          </w:tcPr>
          <w:p w14:paraId="14A23A7D" w14:textId="2293FB87" w:rsidR="001709D6" w:rsidRPr="008E736C" w:rsidRDefault="00DD2D37" w:rsidP="00C139D8">
            <w:pPr>
              <w:rPr>
                <w:rFonts w:ascii="Georgia" w:hAnsi="Georgia"/>
              </w:rPr>
            </w:pPr>
            <w:r w:rsidRPr="008E736C">
              <w:rPr>
                <w:rFonts w:ascii="Georgia" w:hAnsi="Georgia"/>
              </w:rPr>
              <w:t>0.1</w:t>
            </w:r>
            <w:r w:rsidR="00C139D8" w:rsidRPr="008E736C">
              <w:rPr>
                <w:rFonts w:ascii="Georgia" w:hAnsi="Georgia"/>
              </w:rPr>
              <w:t>7</w:t>
            </w:r>
            <w:r w:rsidRPr="008E736C">
              <w:rPr>
                <w:rFonts w:ascii="Georgia" w:hAnsi="Georgia"/>
              </w:rPr>
              <w:t xml:space="preserve"> (0.8</w:t>
            </w:r>
            <w:r w:rsidR="00575030" w:rsidRPr="008E736C">
              <w:rPr>
                <w:rFonts w:ascii="Georgia" w:hAnsi="Georgia"/>
              </w:rPr>
              <w:t>4</w:t>
            </w:r>
            <w:r w:rsidRPr="008E736C">
              <w:rPr>
                <w:rFonts w:ascii="Georgia" w:hAnsi="Georgia"/>
              </w:rPr>
              <w:t>)</w:t>
            </w:r>
          </w:p>
        </w:tc>
        <w:tc>
          <w:tcPr>
            <w:tcW w:w="1796" w:type="dxa"/>
          </w:tcPr>
          <w:p w14:paraId="2EAA7D24" w14:textId="32A61061" w:rsidR="001709D6" w:rsidRPr="008E736C" w:rsidRDefault="00DD2D37" w:rsidP="00C139D8">
            <w:pPr>
              <w:rPr>
                <w:rFonts w:ascii="Georgia" w:hAnsi="Georgia"/>
              </w:rPr>
            </w:pPr>
            <w:r w:rsidRPr="008E736C">
              <w:rPr>
                <w:rFonts w:ascii="Georgia" w:hAnsi="Georgia"/>
              </w:rPr>
              <w:t>-0.4</w:t>
            </w:r>
            <w:r w:rsidR="00C139D8" w:rsidRPr="008E736C">
              <w:rPr>
                <w:rFonts w:ascii="Georgia" w:hAnsi="Georgia"/>
              </w:rPr>
              <w:t>2</w:t>
            </w:r>
            <w:r w:rsidRPr="008E736C">
              <w:rPr>
                <w:rFonts w:ascii="Georgia" w:hAnsi="Georgia"/>
              </w:rPr>
              <w:t xml:space="preserve"> (0.9</w:t>
            </w:r>
            <w:r w:rsidR="00C139D8" w:rsidRPr="008E736C">
              <w:rPr>
                <w:rFonts w:ascii="Georgia" w:hAnsi="Georgia"/>
              </w:rPr>
              <w:t>2</w:t>
            </w:r>
            <w:r w:rsidRPr="008E736C">
              <w:rPr>
                <w:rFonts w:ascii="Georgia" w:hAnsi="Georgia"/>
              </w:rPr>
              <w:t>)</w:t>
            </w:r>
          </w:p>
        </w:tc>
        <w:tc>
          <w:tcPr>
            <w:tcW w:w="1560" w:type="dxa"/>
          </w:tcPr>
          <w:p w14:paraId="5D8F9C9A" w14:textId="77777777" w:rsidR="001709D6" w:rsidRPr="008E736C" w:rsidRDefault="00571C81" w:rsidP="000E71F3">
            <w:pPr>
              <w:rPr>
                <w:rFonts w:ascii="Georgia" w:hAnsi="Georgia"/>
              </w:rPr>
            </w:pPr>
            <w:r w:rsidRPr="008E736C">
              <w:rPr>
                <w:rFonts w:ascii="Georgia" w:hAnsi="Georgia"/>
              </w:rPr>
              <w:t>&lt;0.001</w:t>
            </w:r>
          </w:p>
        </w:tc>
      </w:tr>
      <w:tr w:rsidR="008C09DE" w:rsidRPr="008E736C" w14:paraId="2DCB794C" w14:textId="77777777" w:rsidTr="008C09DE">
        <w:tc>
          <w:tcPr>
            <w:tcW w:w="4928" w:type="dxa"/>
          </w:tcPr>
          <w:p w14:paraId="2E646DE6" w14:textId="77777777" w:rsidR="00DD2D37" w:rsidRPr="008E736C" w:rsidRDefault="00DD2D37" w:rsidP="000E71F3">
            <w:pPr>
              <w:rPr>
                <w:rFonts w:ascii="Georgia" w:hAnsi="Georgia"/>
              </w:rPr>
            </w:pPr>
            <w:r w:rsidRPr="008E736C">
              <w:rPr>
                <w:rFonts w:ascii="Georgia" w:hAnsi="Georgia"/>
              </w:rPr>
              <w:t>Memory, mean (SD)</w:t>
            </w:r>
          </w:p>
        </w:tc>
        <w:tc>
          <w:tcPr>
            <w:tcW w:w="1795" w:type="dxa"/>
          </w:tcPr>
          <w:p w14:paraId="5DD8CC92" w14:textId="59DC20A1" w:rsidR="00DD2D37" w:rsidRPr="008E736C" w:rsidRDefault="00DD2D37" w:rsidP="00C139D8">
            <w:pPr>
              <w:rPr>
                <w:rFonts w:ascii="Georgia" w:hAnsi="Georgia"/>
              </w:rPr>
            </w:pPr>
            <w:r w:rsidRPr="008E736C">
              <w:rPr>
                <w:rFonts w:ascii="Georgia" w:hAnsi="Georgia"/>
              </w:rPr>
              <w:t>0.2</w:t>
            </w:r>
            <w:r w:rsidR="00C139D8" w:rsidRPr="008E736C">
              <w:rPr>
                <w:rFonts w:ascii="Georgia" w:hAnsi="Georgia"/>
              </w:rPr>
              <w:t>4</w:t>
            </w:r>
            <w:r w:rsidRPr="008E736C">
              <w:rPr>
                <w:rFonts w:ascii="Georgia" w:hAnsi="Georgia"/>
              </w:rPr>
              <w:t xml:space="preserve"> (0.7</w:t>
            </w:r>
            <w:r w:rsidR="00C139D8" w:rsidRPr="008E736C">
              <w:rPr>
                <w:rFonts w:ascii="Georgia" w:hAnsi="Georgia"/>
              </w:rPr>
              <w:t>9</w:t>
            </w:r>
            <w:r w:rsidRPr="008E736C">
              <w:rPr>
                <w:rFonts w:ascii="Georgia" w:hAnsi="Georgia"/>
              </w:rPr>
              <w:t>)</w:t>
            </w:r>
          </w:p>
        </w:tc>
        <w:tc>
          <w:tcPr>
            <w:tcW w:w="1795" w:type="dxa"/>
          </w:tcPr>
          <w:p w14:paraId="612CE9D5" w14:textId="193A124A" w:rsidR="00DD2D37" w:rsidRPr="008E736C" w:rsidRDefault="00DD2D37" w:rsidP="00C139D8">
            <w:pPr>
              <w:rPr>
                <w:rFonts w:ascii="Georgia" w:hAnsi="Georgia"/>
              </w:rPr>
            </w:pPr>
            <w:r w:rsidRPr="008E736C">
              <w:rPr>
                <w:rFonts w:ascii="Georgia" w:hAnsi="Georgia"/>
              </w:rPr>
              <w:t>0.1</w:t>
            </w:r>
            <w:r w:rsidR="00C139D8" w:rsidRPr="008E736C">
              <w:rPr>
                <w:rFonts w:ascii="Georgia" w:hAnsi="Georgia"/>
              </w:rPr>
              <w:t>2</w:t>
            </w:r>
            <w:r w:rsidRPr="008E736C">
              <w:rPr>
                <w:rFonts w:ascii="Georgia" w:hAnsi="Georgia"/>
              </w:rPr>
              <w:t xml:space="preserve"> (0.</w:t>
            </w:r>
            <w:r w:rsidR="00C139D8" w:rsidRPr="008E736C">
              <w:rPr>
                <w:rFonts w:ascii="Georgia" w:hAnsi="Georgia"/>
              </w:rPr>
              <w:t>80</w:t>
            </w:r>
            <w:r w:rsidRPr="008E736C">
              <w:rPr>
                <w:rFonts w:ascii="Georgia" w:hAnsi="Georgia"/>
              </w:rPr>
              <w:t>)</w:t>
            </w:r>
          </w:p>
        </w:tc>
        <w:tc>
          <w:tcPr>
            <w:tcW w:w="1796" w:type="dxa"/>
          </w:tcPr>
          <w:p w14:paraId="131386B2" w14:textId="05113191" w:rsidR="00DD2D37" w:rsidRPr="008E736C" w:rsidRDefault="00DD2D37" w:rsidP="00C139D8">
            <w:pPr>
              <w:rPr>
                <w:rFonts w:ascii="Georgia" w:hAnsi="Georgia"/>
              </w:rPr>
            </w:pPr>
            <w:r w:rsidRPr="008E736C">
              <w:rPr>
                <w:rFonts w:ascii="Georgia" w:hAnsi="Georgia"/>
              </w:rPr>
              <w:t>-0.</w:t>
            </w:r>
            <w:r w:rsidR="00C139D8" w:rsidRPr="008E736C">
              <w:rPr>
                <w:rFonts w:ascii="Georgia" w:hAnsi="Georgia"/>
              </w:rPr>
              <w:t>29</w:t>
            </w:r>
            <w:r w:rsidRPr="008E736C">
              <w:rPr>
                <w:rFonts w:ascii="Georgia" w:hAnsi="Georgia"/>
              </w:rPr>
              <w:t xml:space="preserve"> (0.8</w:t>
            </w:r>
            <w:r w:rsidR="00C139D8" w:rsidRPr="008E736C">
              <w:rPr>
                <w:rFonts w:ascii="Georgia" w:hAnsi="Georgia"/>
              </w:rPr>
              <w:t>2</w:t>
            </w:r>
            <w:r w:rsidRPr="008E736C">
              <w:rPr>
                <w:rFonts w:ascii="Georgia" w:hAnsi="Georgia"/>
              </w:rPr>
              <w:t>)</w:t>
            </w:r>
          </w:p>
        </w:tc>
        <w:tc>
          <w:tcPr>
            <w:tcW w:w="1560" w:type="dxa"/>
          </w:tcPr>
          <w:p w14:paraId="6F2306DF" w14:textId="5E950E7A" w:rsidR="00DD2D37" w:rsidRPr="008E736C" w:rsidRDefault="004F5A94" w:rsidP="000E71F3">
            <w:pPr>
              <w:rPr>
                <w:rFonts w:ascii="Georgia" w:hAnsi="Georgia"/>
              </w:rPr>
            </w:pPr>
            <w:r w:rsidRPr="008E736C">
              <w:rPr>
                <w:rFonts w:ascii="Georgia" w:hAnsi="Georgia"/>
              </w:rPr>
              <w:t>&lt;0.001</w:t>
            </w:r>
          </w:p>
        </w:tc>
      </w:tr>
      <w:tr w:rsidR="008C09DE" w:rsidRPr="008E736C" w14:paraId="64E9999D" w14:textId="77777777" w:rsidTr="008C09DE">
        <w:tc>
          <w:tcPr>
            <w:tcW w:w="4928" w:type="dxa"/>
          </w:tcPr>
          <w:p w14:paraId="71F91BD1" w14:textId="77777777" w:rsidR="00DD2D37" w:rsidRPr="008E736C" w:rsidRDefault="00DD2D37" w:rsidP="000E71F3">
            <w:pPr>
              <w:rPr>
                <w:rFonts w:ascii="Georgia" w:hAnsi="Georgia"/>
              </w:rPr>
            </w:pPr>
            <w:r w:rsidRPr="008E736C">
              <w:rPr>
                <w:rFonts w:ascii="Georgia" w:hAnsi="Georgia"/>
              </w:rPr>
              <w:t>Speed, mean (SD)</w:t>
            </w:r>
          </w:p>
        </w:tc>
        <w:tc>
          <w:tcPr>
            <w:tcW w:w="1795" w:type="dxa"/>
          </w:tcPr>
          <w:p w14:paraId="7CAD1E81" w14:textId="036031CD" w:rsidR="00DD2D37" w:rsidRPr="008E736C" w:rsidRDefault="00DD2D37" w:rsidP="004F5A94">
            <w:pPr>
              <w:rPr>
                <w:rFonts w:ascii="Georgia" w:hAnsi="Georgia"/>
              </w:rPr>
            </w:pPr>
            <w:r w:rsidRPr="008E736C">
              <w:rPr>
                <w:rFonts w:ascii="Georgia" w:hAnsi="Georgia"/>
              </w:rPr>
              <w:t>0.</w:t>
            </w:r>
            <w:r w:rsidR="004F5A94" w:rsidRPr="008E736C">
              <w:rPr>
                <w:rFonts w:ascii="Georgia" w:hAnsi="Georgia"/>
              </w:rPr>
              <w:t>46</w:t>
            </w:r>
            <w:r w:rsidRPr="008E736C">
              <w:rPr>
                <w:rFonts w:ascii="Georgia" w:hAnsi="Georgia"/>
              </w:rPr>
              <w:t xml:space="preserve"> (0.8</w:t>
            </w:r>
            <w:r w:rsidR="004F5A94" w:rsidRPr="008E736C">
              <w:rPr>
                <w:rFonts w:ascii="Georgia" w:hAnsi="Georgia"/>
              </w:rPr>
              <w:t>1</w:t>
            </w:r>
            <w:r w:rsidRPr="008E736C">
              <w:rPr>
                <w:rFonts w:ascii="Georgia" w:hAnsi="Georgia"/>
              </w:rPr>
              <w:t>)</w:t>
            </w:r>
          </w:p>
        </w:tc>
        <w:tc>
          <w:tcPr>
            <w:tcW w:w="1795" w:type="dxa"/>
          </w:tcPr>
          <w:p w14:paraId="18782530" w14:textId="44230F79" w:rsidR="00DD2D37" w:rsidRPr="008E736C" w:rsidRDefault="00DD2D37" w:rsidP="004F5A94">
            <w:pPr>
              <w:rPr>
                <w:rFonts w:ascii="Georgia" w:hAnsi="Georgia"/>
              </w:rPr>
            </w:pPr>
            <w:r w:rsidRPr="008E736C">
              <w:rPr>
                <w:rFonts w:ascii="Georgia" w:hAnsi="Georgia"/>
              </w:rPr>
              <w:t>0.</w:t>
            </w:r>
            <w:r w:rsidR="004F5A94" w:rsidRPr="008E736C">
              <w:rPr>
                <w:rFonts w:ascii="Georgia" w:hAnsi="Georgia"/>
              </w:rPr>
              <w:t>18</w:t>
            </w:r>
            <w:r w:rsidRPr="008E736C">
              <w:rPr>
                <w:rFonts w:ascii="Georgia" w:hAnsi="Georgia"/>
              </w:rPr>
              <w:t xml:space="preserve"> (0.7</w:t>
            </w:r>
            <w:r w:rsidR="004F5A94" w:rsidRPr="008E736C">
              <w:rPr>
                <w:rFonts w:ascii="Georgia" w:hAnsi="Georgia"/>
              </w:rPr>
              <w:t>6</w:t>
            </w:r>
            <w:r w:rsidRPr="008E736C">
              <w:rPr>
                <w:rFonts w:ascii="Georgia" w:hAnsi="Georgia"/>
              </w:rPr>
              <w:t>)</w:t>
            </w:r>
          </w:p>
        </w:tc>
        <w:tc>
          <w:tcPr>
            <w:tcW w:w="1796" w:type="dxa"/>
          </w:tcPr>
          <w:p w14:paraId="543772AF" w14:textId="7D0034F7" w:rsidR="00DD2D37" w:rsidRPr="008E736C" w:rsidRDefault="00DD2D37" w:rsidP="004F5A94">
            <w:pPr>
              <w:rPr>
                <w:rFonts w:ascii="Georgia" w:hAnsi="Georgia"/>
              </w:rPr>
            </w:pPr>
            <w:r w:rsidRPr="008E736C">
              <w:rPr>
                <w:rFonts w:ascii="Georgia" w:hAnsi="Georgia"/>
              </w:rPr>
              <w:t>-0.</w:t>
            </w:r>
            <w:r w:rsidR="004F5A94" w:rsidRPr="008E736C">
              <w:rPr>
                <w:rFonts w:ascii="Georgia" w:hAnsi="Georgia"/>
              </w:rPr>
              <w:t>54</w:t>
            </w:r>
            <w:r w:rsidRPr="008E736C">
              <w:rPr>
                <w:rFonts w:ascii="Georgia" w:hAnsi="Georgia"/>
              </w:rPr>
              <w:t xml:space="preserve"> (1.0</w:t>
            </w:r>
            <w:r w:rsidR="004F5A94" w:rsidRPr="008E736C">
              <w:rPr>
                <w:rFonts w:ascii="Georgia" w:hAnsi="Georgia"/>
              </w:rPr>
              <w:t>1</w:t>
            </w:r>
            <w:r w:rsidRPr="008E736C">
              <w:rPr>
                <w:rFonts w:ascii="Georgia" w:hAnsi="Georgia"/>
              </w:rPr>
              <w:t>)</w:t>
            </w:r>
          </w:p>
        </w:tc>
        <w:tc>
          <w:tcPr>
            <w:tcW w:w="1560" w:type="dxa"/>
          </w:tcPr>
          <w:p w14:paraId="6E379204" w14:textId="77777777" w:rsidR="00DD2D37" w:rsidRPr="008E736C" w:rsidRDefault="00571C81" w:rsidP="000E71F3">
            <w:pPr>
              <w:rPr>
                <w:rFonts w:ascii="Georgia" w:hAnsi="Georgia"/>
              </w:rPr>
            </w:pPr>
            <w:r w:rsidRPr="008E736C">
              <w:rPr>
                <w:rFonts w:ascii="Georgia" w:hAnsi="Georgia"/>
              </w:rPr>
              <w:t>&lt;0.001</w:t>
            </w:r>
          </w:p>
        </w:tc>
      </w:tr>
      <w:tr w:rsidR="008C09DE" w:rsidRPr="008E736C" w14:paraId="1D6E31DD" w14:textId="77777777" w:rsidTr="008C09DE">
        <w:tc>
          <w:tcPr>
            <w:tcW w:w="4928" w:type="dxa"/>
          </w:tcPr>
          <w:p w14:paraId="70B7071B" w14:textId="77777777" w:rsidR="00DD2D37" w:rsidRPr="008E736C" w:rsidRDefault="00DD2D37" w:rsidP="000E71F3">
            <w:pPr>
              <w:rPr>
                <w:rFonts w:ascii="Georgia" w:hAnsi="Georgia"/>
              </w:rPr>
            </w:pPr>
            <w:r w:rsidRPr="008E736C">
              <w:rPr>
                <w:rFonts w:ascii="Georgia" w:hAnsi="Georgia"/>
              </w:rPr>
              <w:t>Crystallized ability, mean (SD)</w:t>
            </w:r>
          </w:p>
        </w:tc>
        <w:tc>
          <w:tcPr>
            <w:tcW w:w="1795" w:type="dxa"/>
          </w:tcPr>
          <w:p w14:paraId="3898864D" w14:textId="4508E53C" w:rsidR="00DD2D37" w:rsidRPr="008E736C" w:rsidRDefault="00DD2D37" w:rsidP="00C23883">
            <w:pPr>
              <w:rPr>
                <w:rFonts w:ascii="Georgia" w:hAnsi="Georgia"/>
              </w:rPr>
            </w:pPr>
            <w:r w:rsidRPr="008E736C">
              <w:rPr>
                <w:rFonts w:ascii="Georgia" w:hAnsi="Georgia"/>
              </w:rPr>
              <w:t>0.2</w:t>
            </w:r>
            <w:r w:rsidR="004F5A94" w:rsidRPr="008E736C">
              <w:rPr>
                <w:rFonts w:ascii="Georgia" w:hAnsi="Georgia"/>
              </w:rPr>
              <w:t>3</w:t>
            </w:r>
            <w:r w:rsidRPr="008E736C">
              <w:rPr>
                <w:rFonts w:ascii="Georgia" w:hAnsi="Georgia"/>
              </w:rPr>
              <w:t xml:space="preserve"> (0.9</w:t>
            </w:r>
            <w:r w:rsidR="00C23883" w:rsidRPr="008E736C">
              <w:rPr>
                <w:rFonts w:ascii="Georgia" w:hAnsi="Georgia"/>
              </w:rPr>
              <w:t>4</w:t>
            </w:r>
            <w:r w:rsidRPr="008E736C">
              <w:rPr>
                <w:rFonts w:ascii="Georgia" w:hAnsi="Georgia"/>
              </w:rPr>
              <w:t>)</w:t>
            </w:r>
          </w:p>
        </w:tc>
        <w:tc>
          <w:tcPr>
            <w:tcW w:w="1795" w:type="dxa"/>
          </w:tcPr>
          <w:p w14:paraId="4E651C9A" w14:textId="52DF864C" w:rsidR="00DD2D37" w:rsidRPr="008E736C" w:rsidRDefault="00DD2D37" w:rsidP="00C23883">
            <w:pPr>
              <w:rPr>
                <w:rFonts w:ascii="Georgia" w:hAnsi="Georgia"/>
              </w:rPr>
            </w:pPr>
            <w:r w:rsidRPr="008E736C">
              <w:rPr>
                <w:rFonts w:ascii="Georgia" w:hAnsi="Georgia"/>
              </w:rPr>
              <w:t>0.12 (0.9</w:t>
            </w:r>
            <w:r w:rsidR="00C23883" w:rsidRPr="008E736C">
              <w:rPr>
                <w:rFonts w:ascii="Georgia" w:hAnsi="Georgia"/>
              </w:rPr>
              <w:t>3</w:t>
            </w:r>
            <w:r w:rsidRPr="008E736C">
              <w:rPr>
                <w:rFonts w:ascii="Georgia" w:hAnsi="Georgia"/>
              </w:rPr>
              <w:t>)</w:t>
            </w:r>
          </w:p>
        </w:tc>
        <w:tc>
          <w:tcPr>
            <w:tcW w:w="1796" w:type="dxa"/>
          </w:tcPr>
          <w:p w14:paraId="1807179D" w14:textId="0547661D" w:rsidR="00DD2D37" w:rsidRPr="008E736C" w:rsidRDefault="00DD2D37" w:rsidP="00C23883">
            <w:pPr>
              <w:rPr>
                <w:rFonts w:ascii="Georgia" w:hAnsi="Georgia"/>
              </w:rPr>
            </w:pPr>
            <w:r w:rsidRPr="008E736C">
              <w:rPr>
                <w:rFonts w:ascii="Georgia" w:hAnsi="Georgia"/>
              </w:rPr>
              <w:t>-0.</w:t>
            </w:r>
            <w:r w:rsidR="00C23883" w:rsidRPr="008E736C">
              <w:rPr>
                <w:rFonts w:ascii="Georgia" w:hAnsi="Georgia"/>
              </w:rPr>
              <w:t>29</w:t>
            </w:r>
            <w:r w:rsidRPr="008E736C">
              <w:rPr>
                <w:rFonts w:ascii="Georgia" w:hAnsi="Georgia"/>
              </w:rPr>
              <w:t xml:space="preserve"> (1.0</w:t>
            </w:r>
            <w:r w:rsidR="00C23883" w:rsidRPr="008E736C">
              <w:rPr>
                <w:rFonts w:ascii="Georgia" w:hAnsi="Georgia"/>
              </w:rPr>
              <w:t>7</w:t>
            </w:r>
            <w:r w:rsidRPr="008E736C">
              <w:rPr>
                <w:rFonts w:ascii="Georgia" w:hAnsi="Georgia"/>
              </w:rPr>
              <w:t>)</w:t>
            </w:r>
          </w:p>
        </w:tc>
        <w:tc>
          <w:tcPr>
            <w:tcW w:w="1560" w:type="dxa"/>
          </w:tcPr>
          <w:p w14:paraId="6321A971" w14:textId="77777777" w:rsidR="00DD2D37" w:rsidRPr="008E736C" w:rsidRDefault="00571C81" w:rsidP="000E71F3">
            <w:pPr>
              <w:rPr>
                <w:rFonts w:ascii="Georgia" w:hAnsi="Georgia"/>
              </w:rPr>
            </w:pPr>
            <w:r w:rsidRPr="008E736C">
              <w:rPr>
                <w:rFonts w:ascii="Georgia" w:hAnsi="Georgia"/>
              </w:rPr>
              <w:t>&lt;0.001</w:t>
            </w:r>
          </w:p>
        </w:tc>
      </w:tr>
      <w:tr w:rsidR="008C09DE" w:rsidRPr="008E736C" w14:paraId="139E8BB3" w14:textId="77777777" w:rsidTr="008C09DE">
        <w:tc>
          <w:tcPr>
            <w:tcW w:w="4928" w:type="dxa"/>
          </w:tcPr>
          <w:p w14:paraId="277BAEA6" w14:textId="61236ED5" w:rsidR="00DD2D37" w:rsidRPr="008E736C" w:rsidRDefault="00DD2D37" w:rsidP="00975A3C">
            <w:pPr>
              <w:rPr>
                <w:rFonts w:ascii="Georgia" w:hAnsi="Georgia"/>
                <w:i/>
              </w:rPr>
            </w:pPr>
            <w:r w:rsidRPr="008E736C">
              <w:rPr>
                <w:rFonts w:ascii="Georgia" w:hAnsi="Georgia"/>
                <w:i/>
              </w:rPr>
              <w:t>Cognitive factor score</w:t>
            </w:r>
            <w:r w:rsidR="002C428A" w:rsidRPr="008E736C">
              <w:rPr>
                <w:rFonts w:ascii="Georgia" w:hAnsi="Georgia"/>
                <w:i/>
              </w:rPr>
              <w:t xml:space="preserve"> estimate</w:t>
            </w:r>
            <w:r w:rsidRPr="008E736C">
              <w:rPr>
                <w:rFonts w:ascii="Georgia" w:hAnsi="Georgia"/>
                <w:i/>
              </w:rPr>
              <w:t xml:space="preserve">s for slope </w:t>
            </w:r>
          </w:p>
        </w:tc>
        <w:tc>
          <w:tcPr>
            <w:tcW w:w="1795" w:type="dxa"/>
          </w:tcPr>
          <w:p w14:paraId="4EE7D518" w14:textId="77777777" w:rsidR="00DD2D37" w:rsidRPr="008E736C" w:rsidRDefault="00DD2D37" w:rsidP="000E71F3">
            <w:pPr>
              <w:rPr>
                <w:rFonts w:ascii="Georgia" w:hAnsi="Georgia"/>
              </w:rPr>
            </w:pPr>
          </w:p>
        </w:tc>
        <w:tc>
          <w:tcPr>
            <w:tcW w:w="1795" w:type="dxa"/>
          </w:tcPr>
          <w:p w14:paraId="2EE6DBCD" w14:textId="77777777" w:rsidR="00DD2D37" w:rsidRPr="008E736C" w:rsidRDefault="00DD2D37" w:rsidP="000E71F3">
            <w:pPr>
              <w:rPr>
                <w:rFonts w:ascii="Georgia" w:hAnsi="Georgia"/>
              </w:rPr>
            </w:pPr>
          </w:p>
        </w:tc>
        <w:tc>
          <w:tcPr>
            <w:tcW w:w="1796" w:type="dxa"/>
          </w:tcPr>
          <w:p w14:paraId="698B1865" w14:textId="77777777" w:rsidR="00DD2D37" w:rsidRPr="008E736C" w:rsidRDefault="00DD2D37" w:rsidP="000E71F3">
            <w:pPr>
              <w:rPr>
                <w:rFonts w:ascii="Georgia" w:hAnsi="Georgia"/>
              </w:rPr>
            </w:pPr>
          </w:p>
        </w:tc>
        <w:tc>
          <w:tcPr>
            <w:tcW w:w="1560" w:type="dxa"/>
          </w:tcPr>
          <w:p w14:paraId="1833BB20" w14:textId="77777777" w:rsidR="00DD2D37" w:rsidRPr="008E736C" w:rsidRDefault="00DD2D37" w:rsidP="000E71F3">
            <w:pPr>
              <w:rPr>
                <w:rFonts w:ascii="Georgia" w:hAnsi="Georgia"/>
              </w:rPr>
            </w:pPr>
          </w:p>
        </w:tc>
      </w:tr>
      <w:tr w:rsidR="008C09DE" w:rsidRPr="008E736C" w14:paraId="27B98215" w14:textId="77777777" w:rsidTr="008C09DE">
        <w:tc>
          <w:tcPr>
            <w:tcW w:w="4928" w:type="dxa"/>
          </w:tcPr>
          <w:p w14:paraId="44621A09" w14:textId="77777777" w:rsidR="00B02B9B" w:rsidRPr="008E736C" w:rsidRDefault="00B02B9B" w:rsidP="000E71F3">
            <w:pPr>
              <w:rPr>
                <w:rFonts w:ascii="Georgia" w:hAnsi="Georgia"/>
              </w:rPr>
            </w:pPr>
            <w:r w:rsidRPr="008E736C">
              <w:rPr>
                <w:rFonts w:ascii="Georgia" w:hAnsi="Georgia"/>
              </w:rPr>
              <w:t>Visuospatial ability, mean (SD)</w:t>
            </w:r>
          </w:p>
        </w:tc>
        <w:tc>
          <w:tcPr>
            <w:tcW w:w="1795" w:type="dxa"/>
          </w:tcPr>
          <w:p w14:paraId="028D941B" w14:textId="737790BA" w:rsidR="00B02B9B" w:rsidRPr="008E736C" w:rsidRDefault="00224C9B" w:rsidP="00C139D8">
            <w:pPr>
              <w:rPr>
                <w:rFonts w:ascii="Georgia" w:hAnsi="Georgia"/>
              </w:rPr>
            </w:pPr>
            <w:r w:rsidRPr="008E736C">
              <w:rPr>
                <w:rFonts w:ascii="Georgia" w:hAnsi="Georgia"/>
              </w:rPr>
              <w:t>-</w:t>
            </w:r>
            <w:r w:rsidR="00B02B9B" w:rsidRPr="008E736C">
              <w:rPr>
                <w:rFonts w:ascii="Georgia" w:hAnsi="Georgia"/>
              </w:rPr>
              <w:t>0.0</w:t>
            </w:r>
            <w:r w:rsidR="00575030" w:rsidRPr="008E736C">
              <w:rPr>
                <w:rFonts w:ascii="Georgia" w:hAnsi="Georgia"/>
              </w:rPr>
              <w:t>2</w:t>
            </w:r>
            <w:r w:rsidR="00B02B9B" w:rsidRPr="008E736C">
              <w:rPr>
                <w:rFonts w:ascii="Georgia" w:hAnsi="Georgia"/>
              </w:rPr>
              <w:t xml:space="preserve"> (0.5</w:t>
            </w:r>
            <w:r w:rsidR="00C139D8" w:rsidRPr="008E736C">
              <w:rPr>
                <w:rFonts w:ascii="Georgia" w:hAnsi="Georgia"/>
              </w:rPr>
              <w:t>0</w:t>
            </w:r>
            <w:r w:rsidR="00B02B9B" w:rsidRPr="008E736C">
              <w:rPr>
                <w:rFonts w:ascii="Georgia" w:hAnsi="Georgia"/>
              </w:rPr>
              <w:t>)</w:t>
            </w:r>
          </w:p>
        </w:tc>
        <w:tc>
          <w:tcPr>
            <w:tcW w:w="1795" w:type="dxa"/>
          </w:tcPr>
          <w:p w14:paraId="0C777234" w14:textId="4CF81699" w:rsidR="00B02B9B" w:rsidRPr="008E736C" w:rsidRDefault="00224C9B" w:rsidP="00C139D8">
            <w:pPr>
              <w:rPr>
                <w:rFonts w:ascii="Georgia" w:hAnsi="Georgia"/>
              </w:rPr>
            </w:pPr>
            <w:r w:rsidRPr="008E736C">
              <w:rPr>
                <w:rFonts w:ascii="Georgia" w:hAnsi="Georgia"/>
              </w:rPr>
              <w:t>-</w:t>
            </w:r>
            <w:r w:rsidR="00B02B9B" w:rsidRPr="008E736C">
              <w:rPr>
                <w:rFonts w:ascii="Georgia" w:hAnsi="Georgia"/>
              </w:rPr>
              <w:t>0.0</w:t>
            </w:r>
            <w:r w:rsidR="00575030" w:rsidRPr="008E736C">
              <w:rPr>
                <w:rFonts w:ascii="Georgia" w:hAnsi="Georgia"/>
              </w:rPr>
              <w:t>4</w:t>
            </w:r>
            <w:r w:rsidR="00B02B9B" w:rsidRPr="008E736C">
              <w:rPr>
                <w:rFonts w:ascii="Georgia" w:hAnsi="Georgia"/>
              </w:rPr>
              <w:t xml:space="preserve"> (0.</w:t>
            </w:r>
            <w:r w:rsidR="00575030" w:rsidRPr="008E736C">
              <w:rPr>
                <w:rFonts w:ascii="Georgia" w:hAnsi="Georgia"/>
              </w:rPr>
              <w:t>5</w:t>
            </w:r>
            <w:r w:rsidR="00C139D8" w:rsidRPr="008E736C">
              <w:rPr>
                <w:rFonts w:ascii="Georgia" w:hAnsi="Georgia"/>
              </w:rPr>
              <w:t>1</w:t>
            </w:r>
            <w:r w:rsidR="00B02B9B" w:rsidRPr="008E736C">
              <w:rPr>
                <w:rFonts w:ascii="Georgia" w:hAnsi="Georgia"/>
              </w:rPr>
              <w:t>)</w:t>
            </w:r>
          </w:p>
        </w:tc>
        <w:tc>
          <w:tcPr>
            <w:tcW w:w="1796" w:type="dxa"/>
          </w:tcPr>
          <w:p w14:paraId="5D64F6AE" w14:textId="6487BC21" w:rsidR="00B02B9B" w:rsidRPr="008E736C" w:rsidRDefault="00224C9B" w:rsidP="00C139D8">
            <w:pPr>
              <w:rPr>
                <w:rFonts w:ascii="Georgia" w:hAnsi="Georgia"/>
              </w:rPr>
            </w:pPr>
            <w:r w:rsidRPr="008E736C">
              <w:rPr>
                <w:rFonts w:ascii="Georgia" w:hAnsi="Georgia"/>
              </w:rPr>
              <w:t>-</w:t>
            </w:r>
            <w:r w:rsidR="00B02B9B" w:rsidRPr="008E736C">
              <w:rPr>
                <w:rFonts w:ascii="Georgia" w:hAnsi="Georgia"/>
              </w:rPr>
              <w:t>0.0</w:t>
            </w:r>
            <w:r w:rsidR="00C139D8" w:rsidRPr="008E736C">
              <w:rPr>
                <w:rFonts w:ascii="Georgia" w:hAnsi="Georgia"/>
              </w:rPr>
              <w:t>1</w:t>
            </w:r>
            <w:r w:rsidR="00B02B9B" w:rsidRPr="008E736C">
              <w:rPr>
                <w:rFonts w:ascii="Georgia" w:hAnsi="Georgia"/>
              </w:rPr>
              <w:t xml:space="preserve"> (0.</w:t>
            </w:r>
            <w:r w:rsidR="00575030" w:rsidRPr="008E736C">
              <w:rPr>
                <w:rFonts w:ascii="Georgia" w:hAnsi="Georgia"/>
              </w:rPr>
              <w:t>5</w:t>
            </w:r>
            <w:r w:rsidR="00C139D8" w:rsidRPr="008E736C">
              <w:rPr>
                <w:rFonts w:ascii="Georgia" w:hAnsi="Georgia"/>
              </w:rPr>
              <w:t>6</w:t>
            </w:r>
            <w:r w:rsidR="00B02B9B" w:rsidRPr="008E736C">
              <w:rPr>
                <w:rFonts w:ascii="Georgia" w:hAnsi="Georgia"/>
              </w:rPr>
              <w:t>)</w:t>
            </w:r>
          </w:p>
        </w:tc>
        <w:tc>
          <w:tcPr>
            <w:tcW w:w="1560" w:type="dxa"/>
          </w:tcPr>
          <w:p w14:paraId="05584E1E" w14:textId="3B6B3A94" w:rsidR="00B02B9B" w:rsidRPr="008E736C" w:rsidRDefault="00571C81" w:rsidP="00780044">
            <w:pPr>
              <w:rPr>
                <w:rFonts w:ascii="Georgia" w:hAnsi="Georgia"/>
              </w:rPr>
            </w:pPr>
            <w:r w:rsidRPr="008E736C">
              <w:rPr>
                <w:rFonts w:ascii="Georgia" w:hAnsi="Georgia"/>
              </w:rPr>
              <w:t>0.</w:t>
            </w:r>
            <w:r w:rsidR="00780044" w:rsidRPr="008E736C">
              <w:rPr>
                <w:rFonts w:ascii="Georgia" w:hAnsi="Georgia"/>
              </w:rPr>
              <w:t>850</w:t>
            </w:r>
          </w:p>
        </w:tc>
      </w:tr>
      <w:tr w:rsidR="008C09DE" w:rsidRPr="008E736C" w14:paraId="42D04CA5" w14:textId="77777777" w:rsidTr="008C09DE">
        <w:tc>
          <w:tcPr>
            <w:tcW w:w="4928" w:type="dxa"/>
          </w:tcPr>
          <w:p w14:paraId="12C0276A" w14:textId="77777777" w:rsidR="00B02B9B" w:rsidRPr="008E736C" w:rsidRDefault="00B02B9B" w:rsidP="000E71F3">
            <w:pPr>
              <w:rPr>
                <w:rFonts w:ascii="Georgia" w:hAnsi="Georgia"/>
              </w:rPr>
            </w:pPr>
            <w:r w:rsidRPr="008E736C">
              <w:rPr>
                <w:rFonts w:ascii="Georgia" w:hAnsi="Georgia"/>
              </w:rPr>
              <w:t>Memory, mean (SD)</w:t>
            </w:r>
          </w:p>
        </w:tc>
        <w:tc>
          <w:tcPr>
            <w:tcW w:w="1795" w:type="dxa"/>
          </w:tcPr>
          <w:p w14:paraId="70B4C16E" w14:textId="773C1B66" w:rsidR="00B02B9B" w:rsidRPr="008E736C" w:rsidRDefault="00B02B9B" w:rsidP="00C139D8">
            <w:pPr>
              <w:rPr>
                <w:rFonts w:ascii="Georgia" w:hAnsi="Georgia"/>
              </w:rPr>
            </w:pPr>
            <w:r w:rsidRPr="008E736C">
              <w:rPr>
                <w:rFonts w:ascii="Georgia" w:hAnsi="Georgia"/>
              </w:rPr>
              <w:t>0.</w:t>
            </w:r>
            <w:r w:rsidR="00C139D8" w:rsidRPr="008E736C">
              <w:rPr>
                <w:rFonts w:ascii="Georgia" w:hAnsi="Georgia"/>
              </w:rPr>
              <w:t>10</w:t>
            </w:r>
            <w:r w:rsidRPr="008E736C">
              <w:rPr>
                <w:rFonts w:ascii="Georgia" w:hAnsi="Georgia"/>
              </w:rPr>
              <w:t xml:space="preserve"> (0.</w:t>
            </w:r>
            <w:r w:rsidR="00C139D8" w:rsidRPr="008E736C">
              <w:rPr>
                <w:rFonts w:ascii="Georgia" w:hAnsi="Georgia"/>
              </w:rPr>
              <w:t>68</w:t>
            </w:r>
            <w:r w:rsidRPr="008E736C">
              <w:rPr>
                <w:rFonts w:ascii="Georgia" w:hAnsi="Georgia"/>
              </w:rPr>
              <w:t>)</w:t>
            </w:r>
          </w:p>
        </w:tc>
        <w:tc>
          <w:tcPr>
            <w:tcW w:w="1795" w:type="dxa"/>
          </w:tcPr>
          <w:p w14:paraId="616D9471" w14:textId="08F8060A" w:rsidR="00B02B9B" w:rsidRPr="008E736C" w:rsidRDefault="00B02B9B" w:rsidP="00C139D8">
            <w:pPr>
              <w:rPr>
                <w:rFonts w:ascii="Georgia" w:hAnsi="Georgia"/>
              </w:rPr>
            </w:pPr>
            <w:r w:rsidRPr="008E736C">
              <w:rPr>
                <w:rFonts w:ascii="Georgia" w:hAnsi="Georgia"/>
              </w:rPr>
              <w:t>-0.0</w:t>
            </w:r>
            <w:r w:rsidR="00C139D8" w:rsidRPr="008E736C">
              <w:rPr>
                <w:rFonts w:ascii="Georgia" w:hAnsi="Georgia"/>
              </w:rPr>
              <w:t>3</w:t>
            </w:r>
            <w:r w:rsidRPr="008E736C">
              <w:rPr>
                <w:rFonts w:ascii="Georgia" w:hAnsi="Georgia"/>
              </w:rPr>
              <w:t xml:space="preserve"> (0.7</w:t>
            </w:r>
            <w:r w:rsidR="00C139D8" w:rsidRPr="008E736C">
              <w:rPr>
                <w:rFonts w:ascii="Georgia" w:hAnsi="Georgia"/>
              </w:rPr>
              <w:t>5</w:t>
            </w:r>
            <w:r w:rsidRPr="008E736C">
              <w:rPr>
                <w:rFonts w:ascii="Georgia" w:hAnsi="Georgia"/>
              </w:rPr>
              <w:t>)</w:t>
            </w:r>
          </w:p>
        </w:tc>
        <w:tc>
          <w:tcPr>
            <w:tcW w:w="1796" w:type="dxa"/>
          </w:tcPr>
          <w:p w14:paraId="43E49A14" w14:textId="77777777" w:rsidR="00B02B9B" w:rsidRPr="008E736C" w:rsidRDefault="00B02B9B" w:rsidP="000E71F3">
            <w:pPr>
              <w:rPr>
                <w:rFonts w:ascii="Georgia" w:hAnsi="Georgia"/>
              </w:rPr>
            </w:pPr>
            <w:r w:rsidRPr="008E736C">
              <w:rPr>
                <w:rFonts w:ascii="Georgia" w:hAnsi="Georgia"/>
              </w:rPr>
              <w:t>-0.28 (0.82)</w:t>
            </w:r>
          </w:p>
        </w:tc>
        <w:tc>
          <w:tcPr>
            <w:tcW w:w="1560" w:type="dxa"/>
          </w:tcPr>
          <w:p w14:paraId="33F7C1BD" w14:textId="77777777" w:rsidR="00B02B9B" w:rsidRPr="008E736C" w:rsidRDefault="00571C81" w:rsidP="000E71F3">
            <w:pPr>
              <w:rPr>
                <w:rFonts w:ascii="Georgia" w:hAnsi="Georgia"/>
              </w:rPr>
            </w:pPr>
            <w:r w:rsidRPr="008E736C">
              <w:rPr>
                <w:rFonts w:ascii="Georgia" w:hAnsi="Georgia"/>
              </w:rPr>
              <w:t>&lt;0.001</w:t>
            </w:r>
          </w:p>
        </w:tc>
      </w:tr>
      <w:tr w:rsidR="008C09DE" w:rsidRPr="008E736C" w14:paraId="2B596FE3" w14:textId="77777777" w:rsidTr="008C09DE">
        <w:tc>
          <w:tcPr>
            <w:tcW w:w="4928" w:type="dxa"/>
          </w:tcPr>
          <w:p w14:paraId="4C193FBD" w14:textId="77777777" w:rsidR="00B02B9B" w:rsidRPr="008E736C" w:rsidRDefault="00B02B9B" w:rsidP="000E71F3">
            <w:pPr>
              <w:rPr>
                <w:rFonts w:ascii="Georgia" w:hAnsi="Georgia"/>
              </w:rPr>
            </w:pPr>
            <w:r w:rsidRPr="008E736C">
              <w:rPr>
                <w:rFonts w:ascii="Georgia" w:hAnsi="Georgia"/>
              </w:rPr>
              <w:t>Speed, mean (SD)</w:t>
            </w:r>
          </w:p>
        </w:tc>
        <w:tc>
          <w:tcPr>
            <w:tcW w:w="1795" w:type="dxa"/>
          </w:tcPr>
          <w:p w14:paraId="7FAF21C7" w14:textId="28842111" w:rsidR="00B02B9B" w:rsidRPr="008E736C" w:rsidRDefault="00B02B9B" w:rsidP="004F5A94">
            <w:pPr>
              <w:rPr>
                <w:rFonts w:ascii="Georgia" w:hAnsi="Georgia"/>
              </w:rPr>
            </w:pPr>
            <w:r w:rsidRPr="008E736C">
              <w:rPr>
                <w:rFonts w:ascii="Georgia" w:hAnsi="Georgia"/>
              </w:rPr>
              <w:t>0.2</w:t>
            </w:r>
            <w:r w:rsidR="004F5A94" w:rsidRPr="008E736C">
              <w:rPr>
                <w:rFonts w:ascii="Georgia" w:hAnsi="Georgia"/>
              </w:rPr>
              <w:t>3</w:t>
            </w:r>
            <w:r w:rsidRPr="008E736C">
              <w:rPr>
                <w:rFonts w:ascii="Georgia" w:hAnsi="Georgia"/>
              </w:rPr>
              <w:t xml:space="preserve"> (0.5</w:t>
            </w:r>
            <w:r w:rsidR="004F5A94" w:rsidRPr="008E736C">
              <w:rPr>
                <w:rFonts w:ascii="Georgia" w:hAnsi="Georgia"/>
              </w:rPr>
              <w:t>4</w:t>
            </w:r>
            <w:r w:rsidRPr="008E736C">
              <w:rPr>
                <w:rFonts w:ascii="Georgia" w:hAnsi="Georgia"/>
              </w:rPr>
              <w:t>)</w:t>
            </w:r>
          </w:p>
        </w:tc>
        <w:tc>
          <w:tcPr>
            <w:tcW w:w="1795" w:type="dxa"/>
          </w:tcPr>
          <w:p w14:paraId="7CAFD39D" w14:textId="2C8F749C" w:rsidR="00B02B9B" w:rsidRPr="008E736C" w:rsidRDefault="004F5A94" w:rsidP="004F5A94">
            <w:pPr>
              <w:rPr>
                <w:rFonts w:ascii="Georgia" w:hAnsi="Georgia"/>
              </w:rPr>
            </w:pPr>
            <w:r w:rsidRPr="008E736C">
              <w:rPr>
                <w:rFonts w:ascii="Georgia" w:hAnsi="Georgia"/>
              </w:rPr>
              <w:t>-</w:t>
            </w:r>
            <w:r w:rsidR="00B02B9B" w:rsidRPr="008E736C">
              <w:rPr>
                <w:rFonts w:ascii="Georgia" w:hAnsi="Georgia"/>
              </w:rPr>
              <w:t>0.0</w:t>
            </w:r>
            <w:r w:rsidRPr="008E736C">
              <w:rPr>
                <w:rFonts w:ascii="Georgia" w:hAnsi="Georgia"/>
              </w:rPr>
              <w:t>1</w:t>
            </w:r>
            <w:r w:rsidR="00B02B9B" w:rsidRPr="008E736C">
              <w:rPr>
                <w:rFonts w:ascii="Georgia" w:hAnsi="Georgia"/>
              </w:rPr>
              <w:t xml:space="preserve"> (0.69)</w:t>
            </w:r>
          </w:p>
        </w:tc>
        <w:tc>
          <w:tcPr>
            <w:tcW w:w="1796" w:type="dxa"/>
          </w:tcPr>
          <w:p w14:paraId="005625DA" w14:textId="5E625FC3" w:rsidR="00B02B9B" w:rsidRPr="008E736C" w:rsidRDefault="00B02B9B" w:rsidP="004F5A94">
            <w:pPr>
              <w:rPr>
                <w:rFonts w:ascii="Georgia" w:hAnsi="Georgia"/>
              </w:rPr>
            </w:pPr>
            <w:r w:rsidRPr="008E736C">
              <w:rPr>
                <w:rFonts w:ascii="Georgia" w:hAnsi="Georgia"/>
              </w:rPr>
              <w:t>-0.4</w:t>
            </w:r>
            <w:r w:rsidR="004F5A94" w:rsidRPr="008E736C">
              <w:rPr>
                <w:rFonts w:ascii="Georgia" w:hAnsi="Georgia"/>
              </w:rPr>
              <w:t>2</w:t>
            </w:r>
            <w:r w:rsidRPr="008E736C">
              <w:rPr>
                <w:rFonts w:ascii="Georgia" w:hAnsi="Georgia"/>
              </w:rPr>
              <w:t xml:space="preserve"> (0.</w:t>
            </w:r>
            <w:r w:rsidR="004F5A94" w:rsidRPr="008E736C">
              <w:rPr>
                <w:rFonts w:ascii="Georgia" w:hAnsi="Georgia"/>
              </w:rPr>
              <w:t>81)</w:t>
            </w:r>
          </w:p>
        </w:tc>
        <w:tc>
          <w:tcPr>
            <w:tcW w:w="1560" w:type="dxa"/>
          </w:tcPr>
          <w:p w14:paraId="03F6BA65" w14:textId="77777777" w:rsidR="00B02B9B" w:rsidRPr="008E736C" w:rsidRDefault="00571C81" w:rsidP="000E71F3">
            <w:pPr>
              <w:rPr>
                <w:rFonts w:ascii="Georgia" w:hAnsi="Georgia"/>
              </w:rPr>
            </w:pPr>
            <w:r w:rsidRPr="008E736C">
              <w:rPr>
                <w:rFonts w:ascii="Georgia" w:hAnsi="Georgia"/>
              </w:rPr>
              <w:t>&lt;0.001</w:t>
            </w:r>
          </w:p>
        </w:tc>
      </w:tr>
      <w:tr w:rsidR="008C09DE" w:rsidRPr="008E736C" w14:paraId="5B733370" w14:textId="77777777" w:rsidTr="008C09DE">
        <w:tc>
          <w:tcPr>
            <w:tcW w:w="4928" w:type="dxa"/>
          </w:tcPr>
          <w:p w14:paraId="21262C59" w14:textId="77777777" w:rsidR="00B02B9B" w:rsidRPr="008E736C" w:rsidRDefault="00B02B9B" w:rsidP="000E71F3">
            <w:pPr>
              <w:rPr>
                <w:rFonts w:ascii="Georgia" w:hAnsi="Georgia"/>
              </w:rPr>
            </w:pPr>
            <w:r w:rsidRPr="008E736C">
              <w:rPr>
                <w:rFonts w:ascii="Georgia" w:hAnsi="Georgia"/>
              </w:rPr>
              <w:t>Crystallized ability, mean (SD)</w:t>
            </w:r>
          </w:p>
        </w:tc>
        <w:tc>
          <w:tcPr>
            <w:tcW w:w="1795" w:type="dxa"/>
          </w:tcPr>
          <w:p w14:paraId="50800D90" w14:textId="1065062F" w:rsidR="00B02B9B" w:rsidRPr="008E736C" w:rsidRDefault="00C23883" w:rsidP="00C23883">
            <w:pPr>
              <w:rPr>
                <w:rFonts w:ascii="Georgia" w:hAnsi="Georgia"/>
              </w:rPr>
            </w:pPr>
            <w:r w:rsidRPr="008E736C">
              <w:rPr>
                <w:rFonts w:ascii="Georgia" w:hAnsi="Georgia"/>
              </w:rPr>
              <w:t>-</w:t>
            </w:r>
            <w:r w:rsidR="00B02B9B" w:rsidRPr="008E736C">
              <w:rPr>
                <w:rFonts w:ascii="Georgia" w:hAnsi="Georgia"/>
              </w:rPr>
              <w:t>0.0</w:t>
            </w:r>
            <w:r w:rsidRPr="008E736C">
              <w:rPr>
                <w:rFonts w:ascii="Georgia" w:hAnsi="Georgia"/>
              </w:rPr>
              <w:t>2</w:t>
            </w:r>
            <w:r w:rsidR="00B02B9B" w:rsidRPr="008E736C">
              <w:rPr>
                <w:rFonts w:ascii="Georgia" w:hAnsi="Georgia"/>
              </w:rPr>
              <w:t xml:space="preserve"> (0.</w:t>
            </w:r>
            <w:r w:rsidRPr="008E736C">
              <w:rPr>
                <w:rFonts w:ascii="Georgia" w:hAnsi="Georgia"/>
              </w:rPr>
              <w:t>87</w:t>
            </w:r>
            <w:r w:rsidR="00B02B9B" w:rsidRPr="008E736C">
              <w:rPr>
                <w:rFonts w:ascii="Georgia" w:hAnsi="Georgia"/>
              </w:rPr>
              <w:t>)</w:t>
            </w:r>
          </w:p>
        </w:tc>
        <w:tc>
          <w:tcPr>
            <w:tcW w:w="1795" w:type="dxa"/>
          </w:tcPr>
          <w:p w14:paraId="5B952A7C" w14:textId="1A40D235" w:rsidR="00B02B9B" w:rsidRPr="008E736C" w:rsidRDefault="00C23883" w:rsidP="00C23883">
            <w:pPr>
              <w:rPr>
                <w:rFonts w:ascii="Georgia" w:hAnsi="Georgia"/>
              </w:rPr>
            </w:pPr>
            <w:r w:rsidRPr="008E736C">
              <w:rPr>
                <w:rFonts w:ascii="Georgia" w:hAnsi="Georgia"/>
              </w:rPr>
              <w:t>-</w:t>
            </w:r>
            <w:r w:rsidR="00B02B9B" w:rsidRPr="008E736C">
              <w:rPr>
                <w:rFonts w:ascii="Georgia" w:hAnsi="Georgia"/>
              </w:rPr>
              <w:t>0.0</w:t>
            </w:r>
            <w:r w:rsidRPr="008E736C">
              <w:rPr>
                <w:rFonts w:ascii="Georgia" w:hAnsi="Georgia"/>
              </w:rPr>
              <w:t>3</w:t>
            </w:r>
            <w:r w:rsidR="00B02B9B" w:rsidRPr="008E736C">
              <w:rPr>
                <w:rFonts w:ascii="Georgia" w:hAnsi="Georgia"/>
              </w:rPr>
              <w:t xml:space="preserve"> (</w:t>
            </w:r>
            <w:r w:rsidRPr="008E736C">
              <w:rPr>
                <w:rFonts w:ascii="Georgia" w:hAnsi="Georgia"/>
              </w:rPr>
              <w:t>1</w:t>
            </w:r>
            <w:r w:rsidR="00B02B9B" w:rsidRPr="008E736C">
              <w:rPr>
                <w:rFonts w:ascii="Georgia" w:hAnsi="Georgia"/>
              </w:rPr>
              <w:t>.</w:t>
            </w:r>
            <w:r w:rsidRPr="008E736C">
              <w:rPr>
                <w:rFonts w:ascii="Georgia" w:hAnsi="Georgia"/>
              </w:rPr>
              <w:t>08</w:t>
            </w:r>
            <w:r w:rsidR="00B02B9B" w:rsidRPr="008E736C">
              <w:rPr>
                <w:rFonts w:ascii="Georgia" w:hAnsi="Georgia"/>
              </w:rPr>
              <w:t>)</w:t>
            </w:r>
          </w:p>
        </w:tc>
        <w:tc>
          <w:tcPr>
            <w:tcW w:w="1796" w:type="dxa"/>
          </w:tcPr>
          <w:p w14:paraId="048BBF0D" w14:textId="314342F8" w:rsidR="00B02B9B" w:rsidRPr="008E736C" w:rsidRDefault="004F5A94" w:rsidP="00C23883">
            <w:pPr>
              <w:rPr>
                <w:rFonts w:ascii="Georgia" w:hAnsi="Georgia"/>
              </w:rPr>
            </w:pPr>
            <w:r w:rsidRPr="008E736C">
              <w:rPr>
                <w:rFonts w:ascii="Georgia" w:hAnsi="Georgia"/>
              </w:rPr>
              <w:t>0.</w:t>
            </w:r>
            <w:r w:rsidR="00C23883" w:rsidRPr="008E736C">
              <w:rPr>
                <w:rFonts w:ascii="Georgia" w:hAnsi="Georgia"/>
              </w:rPr>
              <w:t>003</w:t>
            </w:r>
            <w:r w:rsidRPr="008E736C">
              <w:rPr>
                <w:rFonts w:ascii="Georgia" w:hAnsi="Georgia"/>
              </w:rPr>
              <w:t xml:space="preserve"> (0.66</w:t>
            </w:r>
            <w:r w:rsidR="00B02B9B" w:rsidRPr="008E736C">
              <w:rPr>
                <w:rFonts w:ascii="Georgia" w:hAnsi="Georgia"/>
              </w:rPr>
              <w:t>)</w:t>
            </w:r>
          </w:p>
        </w:tc>
        <w:tc>
          <w:tcPr>
            <w:tcW w:w="1560" w:type="dxa"/>
          </w:tcPr>
          <w:p w14:paraId="002D0DB3" w14:textId="264DEDFC" w:rsidR="00B02B9B" w:rsidRPr="008E736C" w:rsidRDefault="00571C81" w:rsidP="00780044">
            <w:pPr>
              <w:rPr>
                <w:rFonts w:ascii="Georgia" w:hAnsi="Georgia"/>
              </w:rPr>
            </w:pPr>
            <w:r w:rsidRPr="008E736C">
              <w:rPr>
                <w:rFonts w:ascii="Georgia" w:hAnsi="Georgia"/>
              </w:rPr>
              <w:t>0.</w:t>
            </w:r>
            <w:r w:rsidR="00C23883" w:rsidRPr="008E736C">
              <w:rPr>
                <w:rFonts w:ascii="Georgia" w:hAnsi="Georgia"/>
              </w:rPr>
              <w:t>9</w:t>
            </w:r>
            <w:r w:rsidR="00780044" w:rsidRPr="008E736C">
              <w:rPr>
                <w:rFonts w:ascii="Georgia" w:hAnsi="Georgia"/>
              </w:rPr>
              <w:t>64</w:t>
            </w:r>
          </w:p>
        </w:tc>
      </w:tr>
    </w:tbl>
    <w:p w14:paraId="6D893E5B" w14:textId="0CB8ECD4" w:rsidR="00B34C81" w:rsidRPr="008E736C" w:rsidRDefault="000E71F3">
      <w:pPr>
        <w:rPr>
          <w:rFonts w:ascii="Georgia" w:hAnsi="Georgia"/>
          <w:sz w:val="24"/>
          <w:szCs w:val="24"/>
        </w:rPr>
      </w:pPr>
      <w:r w:rsidRPr="008E736C">
        <w:rPr>
          <w:rFonts w:ascii="Georgia" w:hAnsi="Georgia"/>
          <w:sz w:val="24"/>
          <w:szCs w:val="24"/>
        </w:rPr>
        <w:br w:type="textWrapping" w:clear="all"/>
      </w:r>
      <w:r w:rsidR="00E66131" w:rsidRPr="008E736C">
        <w:rPr>
          <w:rFonts w:ascii="Georgia" w:hAnsi="Georgia"/>
          <w:sz w:val="24"/>
          <w:szCs w:val="24"/>
          <w:vertAlign w:val="superscript"/>
        </w:rPr>
        <w:t xml:space="preserve">1 </w:t>
      </w:r>
      <w:r w:rsidR="00E66131" w:rsidRPr="008E736C">
        <w:rPr>
          <w:rFonts w:ascii="Georgia" w:hAnsi="Georgia"/>
          <w:sz w:val="24"/>
          <w:szCs w:val="24"/>
        </w:rPr>
        <w:t>From ANOVA, Kruskal-Wallis or chi-square tests as appropriate</w:t>
      </w:r>
    </w:p>
    <w:p w14:paraId="452A1C26" w14:textId="77777777" w:rsidR="00851145" w:rsidRPr="008E736C" w:rsidRDefault="00851145">
      <w:r w:rsidRPr="008E736C">
        <w:br w:type="page"/>
      </w:r>
    </w:p>
    <w:p w14:paraId="7B86B7A4" w14:textId="5B91A161" w:rsidR="00851145" w:rsidRPr="008E736C" w:rsidRDefault="00851145">
      <w:pPr>
        <w:rPr>
          <w:rFonts w:ascii="Georgia" w:hAnsi="Georgia" w:cs="Times New Roman"/>
          <w:b/>
          <w:sz w:val="24"/>
          <w:szCs w:val="24"/>
        </w:rPr>
      </w:pPr>
      <w:r w:rsidRPr="008E736C">
        <w:rPr>
          <w:rFonts w:ascii="Georgia" w:hAnsi="Georgia"/>
          <w:b/>
          <w:sz w:val="24"/>
          <w:szCs w:val="24"/>
        </w:rPr>
        <w:lastRenderedPageBreak/>
        <w:t xml:space="preserve">Table </w:t>
      </w:r>
      <w:r w:rsidR="000C1723" w:rsidRPr="008E736C">
        <w:rPr>
          <w:rFonts w:ascii="Georgia" w:hAnsi="Georgia"/>
          <w:b/>
          <w:sz w:val="24"/>
          <w:szCs w:val="24"/>
        </w:rPr>
        <w:t>2</w:t>
      </w:r>
      <w:r w:rsidRPr="008E736C">
        <w:rPr>
          <w:rFonts w:ascii="Georgia" w:hAnsi="Georgia"/>
          <w:b/>
          <w:sz w:val="24"/>
          <w:szCs w:val="24"/>
        </w:rPr>
        <w:t xml:space="preserve">: </w:t>
      </w:r>
      <w:r w:rsidRPr="008E736C">
        <w:rPr>
          <w:rFonts w:ascii="Georgia" w:hAnsi="Georgia" w:cs="Times New Roman"/>
          <w:b/>
          <w:sz w:val="24"/>
          <w:szCs w:val="24"/>
        </w:rPr>
        <w:t xml:space="preserve">Relative </w:t>
      </w:r>
      <w:r w:rsidR="00336A46" w:rsidRPr="008E736C">
        <w:rPr>
          <w:rFonts w:ascii="Georgia" w:hAnsi="Georgia" w:cs="Times New Roman"/>
          <w:b/>
          <w:sz w:val="24"/>
          <w:szCs w:val="24"/>
        </w:rPr>
        <w:t>R</w:t>
      </w:r>
      <w:r w:rsidRPr="008E736C">
        <w:rPr>
          <w:rFonts w:ascii="Georgia" w:hAnsi="Georgia" w:cs="Times New Roman"/>
          <w:b/>
          <w:sz w:val="24"/>
          <w:szCs w:val="24"/>
        </w:rPr>
        <w:t>isks</w:t>
      </w:r>
      <w:r w:rsidR="00ED57D4" w:rsidRPr="008E736C">
        <w:rPr>
          <w:rFonts w:ascii="Georgia" w:hAnsi="Georgia" w:cs="Times New Roman"/>
          <w:b/>
          <w:sz w:val="24"/>
          <w:szCs w:val="24"/>
          <w:vertAlign w:val="superscript"/>
        </w:rPr>
        <w:t>1</w:t>
      </w:r>
      <w:r w:rsidRPr="008E736C">
        <w:rPr>
          <w:rFonts w:ascii="Georgia" w:hAnsi="Georgia" w:cs="Times New Roman"/>
          <w:b/>
          <w:sz w:val="24"/>
          <w:szCs w:val="24"/>
        </w:rPr>
        <w:t xml:space="preserve"> (95% CI) for </w:t>
      </w:r>
      <w:r w:rsidR="00336A46" w:rsidRPr="008E736C">
        <w:rPr>
          <w:rFonts w:ascii="Georgia" w:hAnsi="Georgia" w:cs="Times New Roman"/>
          <w:b/>
          <w:sz w:val="24"/>
          <w:szCs w:val="24"/>
        </w:rPr>
        <w:t>I</w:t>
      </w:r>
      <w:r w:rsidRPr="008E736C">
        <w:rPr>
          <w:rFonts w:ascii="Georgia" w:hAnsi="Georgia" w:cs="Times New Roman"/>
          <w:b/>
          <w:sz w:val="24"/>
          <w:szCs w:val="24"/>
        </w:rPr>
        <w:t xml:space="preserve">ncident </w:t>
      </w:r>
      <w:r w:rsidR="00336A46" w:rsidRPr="008E736C">
        <w:rPr>
          <w:rFonts w:ascii="Georgia" w:hAnsi="Georgia" w:cs="Times New Roman"/>
          <w:b/>
          <w:sz w:val="24"/>
          <w:szCs w:val="24"/>
        </w:rPr>
        <w:t>P</w:t>
      </w:r>
      <w:r w:rsidRPr="008E736C">
        <w:rPr>
          <w:rFonts w:ascii="Georgia" w:hAnsi="Georgia" w:cs="Times New Roman"/>
          <w:b/>
          <w:sz w:val="24"/>
          <w:szCs w:val="24"/>
        </w:rPr>
        <w:t xml:space="preserve">hysical </w:t>
      </w:r>
      <w:r w:rsidR="00336A46" w:rsidRPr="008E736C">
        <w:rPr>
          <w:rFonts w:ascii="Georgia" w:hAnsi="Georgia" w:cs="Times New Roman"/>
          <w:b/>
          <w:sz w:val="24"/>
          <w:szCs w:val="24"/>
        </w:rPr>
        <w:t>P</w:t>
      </w:r>
      <w:r w:rsidRPr="008E736C">
        <w:rPr>
          <w:rFonts w:ascii="Georgia" w:hAnsi="Georgia" w:cs="Times New Roman"/>
          <w:b/>
          <w:sz w:val="24"/>
          <w:szCs w:val="24"/>
        </w:rPr>
        <w:t>re-</w:t>
      </w:r>
      <w:r w:rsidR="00336A46" w:rsidRPr="008E736C">
        <w:rPr>
          <w:rFonts w:ascii="Georgia" w:hAnsi="Georgia" w:cs="Times New Roman"/>
          <w:b/>
          <w:sz w:val="24"/>
          <w:szCs w:val="24"/>
        </w:rPr>
        <w:t>F</w:t>
      </w:r>
      <w:r w:rsidRPr="008E736C">
        <w:rPr>
          <w:rFonts w:ascii="Georgia" w:hAnsi="Georgia" w:cs="Times New Roman"/>
          <w:b/>
          <w:sz w:val="24"/>
          <w:szCs w:val="24"/>
        </w:rPr>
        <w:t xml:space="preserve">railty and </w:t>
      </w:r>
      <w:r w:rsidR="00336A46" w:rsidRPr="008E736C">
        <w:rPr>
          <w:rFonts w:ascii="Georgia" w:hAnsi="Georgia" w:cs="Times New Roman"/>
          <w:b/>
          <w:sz w:val="24"/>
          <w:szCs w:val="24"/>
        </w:rPr>
        <w:t>F</w:t>
      </w:r>
      <w:r w:rsidRPr="008E736C">
        <w:rPr>
          <w:rFonts w:ascii="Georgia" w:hAnsi="Georgia" w:cs="Times New Roman"/>
          <w:b/>
          <w:sz w:val="24"/>
          <w:szCs w:val="24"/>
        </w:rPr>
        <w:t xml:space="preserve">railty at </w:t>
      </w:r>
      <w:r w:rsidR="00336A46" w:rsidRPr="008E736C">
        <w:rPr>
          <w:rFonts w:ascii="Georgia" w:hAnsi="Georgia" w:cs="Times New Roman"/>
          <w:b/>
          <w:sz w:val="24"/>
          <w:szCs w:val="24"/>
        </w:rPr>
        <w:t>A</w:t>
      </w:r>
      <w:r w:rsidRPr="008E736C">
        <w:rPr>
          <w:rFonts w:ascii="Georgia" w:hAnsi="Georgia" w:cs="Times New Roman"/>
          <w:b/>
          <w:sz w:val="24"/>
          <w:szCs w:val="24"/>
        </w:rPr>
        <w:t xml:space="preserve">ge 76 </w:t>
      </w:r>
      <w:r w:rsidR="00336A46" w:rsidRPr="008E736C">
        <w:rPr>
          <w:rFonts w:ascii="Georgia" w:hAnsi="Georgia" w:cs="Times New Roman"/>
          <w:b/>
          <w:sz w:val="24"/>
          <w:szCs w:val="24"/>
        </w:rPr>
        <w:t>A</w:t>
      </w:r>
      <w:r w:rsidRPr="008E736C">
        <w:rPr>
          <w:rFonts w:ascii="Georgia" w:hAnsi="Georgia" w:cs="Times New Roman"/>
          <w:b/>
          <w:sz w:val="24"/>
          <w:szCs w:val="24"/>
        </w:rPr>
        <w:t xml:space="preserve">ccording to </w:t>
      </w:r>
      <w:r w:rsidR="002A46B0" w:rsidRPr="008E736C">
        <w:rPr>
          <w:rFonts w:ascii="Georgia" w:hAnsi="Georgia" w:cs="Times New Roman"/>
          <w:b/>
          <w:sz w:val="24"/>
          <w:szCs w:val="24"/>
        </w:rPr>
        <w:t xml:space="preserve">Baseline </w:t>
      </w:r>
      <w:r w:rsidR="00336A46" w:rsidRPr="008E736C">
        <w:rPr>
          <w:rFonts w:ascii="Georgia" w:hAnsi="Georgia" w:cs="Times New Roman"/>
          <w:b/>
          <w:sz w:val="24"/>
          <w:szCs w:val="24"/>
        </w:rPr>
        <w:t>L</w:t>
      </w:r>
      <w:r w:rsidRPr="008E736C">
        <w:rPr>
          <w:rFonts w:ascii="Georgia" w:hAnsi="Georgia" w:cs="Times New Roman"/>
          <w:b/>
          <w:sz w:val="24"/>
          <w:szCs w:val="24"/>
        </w:rPr>
        <w:t xml:space="preserve">evel of </w:t>
      </w:r>
      <w:r w:rsidR="00336A46" w:rsidRPr="008E736C">
        <w:rPr>
          <w:rFonts w:ascii="Georgia" w:hAnsi="Georgia" w:cs="Times New Roman"/>
          <w:b/>
          <w:sz w:val="24"/>
          <w:szCs w:val="24"/>
        </w:rPr>
        <w:t>C</w:t>
      </w:r>
      <w:r w:rsidRPr="008E736C">
        <w:rPr>
          <w:rFonts w:ascii="Georgia" w:hAnsi="Georgia" w:cs="Times New Roman"/>
          <w:b/>
          <w:sz w:val="24"/>
          <w:szCs w:val="24"/>
        </w:rPr>
        <w:t xml:space="preserve">ognitive </w:t>
      </w:r>
      <w:r w:rsidR="00336A46" w:rsidRPr="008E736C">
        <w:rPr>
          <w:rFonts w:ascii="Georgia" w:hAnsi="Georgia" w:cs="Times New Roman"/>
          <w:b/>
          <w:sz w:val="24"/>
          <w:szCs w:val="24"/>
        </w:rPr>
        <w:t>F</w:t>
      </w:r>
      <w:r w:rsidRPr="008E736C">
        <w:rPr>
          <w:rFonts w:ascii="Georgia" w:hAnsi="Georgia" w:cs="Times New Roman"/>
          <w:b/>
          <w:sz w:val="24"/>
          <w:szCs w:val="24"/>
        </w:rPr>
        <w:t xml:space="preserve">unction at </w:t>
      </w:r>
      <w:r w:rsidR="00336A46" w:rsidRPr="008E736C">
        <w:rPr>
          <w:rFonts w:ascii="Georgia" w:hAnsi="Georgia" w:cs="Times New Roman"/>
          <w:b/>
          <w:sz w:val="24"/>
          <w:szCs w:val="24"/>
        </w:rPr>
        <w:t>A</w:t>
      </w:r>
      <w:r w:rsidRPr="008E736C">
        <w:rPr>
          <w:rFonts w:ascii="Georgia" w:hAnsi="Georgia" w:cs="Times New Roman"/>
          <w:b/>
          <w:sz w:val="24"/>
          <w:szCs w:val="24"/>
        </w:rPr>
        <w:t>ge 70, 73 and 76</w:t>
      </w:r>
    </w:p>
    <w:p w14:paraId="7A40069C" w14:textId="77777777" w:rsidR="00851145" w:rsidRPr="008E736C" w:rsidRDefault="00851145">
      <w:pPr>
        <w:rPr>
          <w:rFonts w:ascii="Times New Roman" w:hAnsi="Times New Roman" w:cs="Times New Roman"/>
          <w:b/>
          <w:sz w:val="24"/>
          <w:szCs w:val="24"/>
        </w:rPr>
      </w:pPr>
    </w:p>
    <w:tbl>
      <w:tblPr>
        <w:tblStyle w:val="TableGrid"/>
        <w:tblW w:w="14174" w:type="dxa"/>
        <w:tblBorders>
          <w:left w:val="none" w:sz="0" w:space="0" w:color="auto"/>
          <w:right w:val="none" w:sz="0" w:space="0" w:color="auto"/>
        </w:tblBorders>
        <w:tblLook w:val="04A0" w:firstRow="1" w:lastRow="0" w:firstColumn="1" w:lastColumn="0" w:noHBand="0" w:noVBand="1"/>
      </w:tblPr>
      <w:tblGrid>
        <w:gridCol w:w="250"/>
        <w:gridCol w:w="2693"/>
        <w:gridCol w:w="250"/>
        <w:gridCol w:w="1621"/>
        <w:gridCol w:w="250"/>
        <w:gridCol w:w="1622"/>
        <w:gridCol w:w="250"/>
        <w:gridCol w:w="1622"/>
        <w:gridCol w:w="250"/>
        <w:gridCol w:w="1622"/>
        <w:gridCol w:w="250"/>
        <w:gridCol w:w="1622"/>
        <w:gridCol w:w="250"/>
        <w:gridCol w:w="1448"/>
        <w:gridCol w:w="174"/>
      </w:tblGrid>
      <w:tr w:rsidR="00851145" w:rsidRPr="008E736C" w14:paraId="2678064D" w14:textId="77777777" w:rsidTr="002F442F">
        <w:trPr>
          <w:gridAfter w:val="1"/>
          <w:wAfter w:w="174" w:type="dxa"/>
        </w:trPr>
        <w:tc>
          <w:tcPr>
            <w:tcW w:w="3193" w:type="dxa"/>
            <w:gridSpan w:val="3"/>
            <w:tcBorders>
              <w:left w:val="nil"/>
              <w:bottom w:val="single" w:sz="4" w:space="0" w:color="auto"/>
              <w:right w:val="nil"/>
            </w:tcBorders>
          </w:tcPr>
          <w:p w14:paraId="054A8E94" w14:textId="58AA2B73" w:rsidR="00851145" w:rsidRPr="008E736C" w:rsidRDefault="00851145" w:rsidP="00EC0625">
            <w:pPr>
              <w:rPr>
                <w:rFonts w:ascii="Georgia" w:hAnsi="Georgia"/>
                <w:b/>
                <w:sz w:val="20"/>
                <w:szCs w:val="20"/>
              </w:rPr>
            </w:pPr>
            <w:r w:rsidRPr="008E736C">
              <w:rPr>
                <w:rFonts w:ascii="Georgia" w:hAnsi="Georgia"/>
                <w:b/>
                <w:sz w:val="20"/>
                <w:szCs w:val="20"/>
              </w:rPr>
              <w:t>Cognitive factor score</w:t>
            </w:r>
            <w:r w:rsidR="002C428A" w:rsidRPr="008E736C">
              <w:rPr>
                <w:rFonts w:ascii="Georgia" w:hAnsi="Georgia"/>
                <w:b/>
                <w:sz w:val="20"/>
                <w:szCs w:val="20"/>
              </w:rPr>
              <w:t xml:space="preserve"> estimate</w:t>
            </w:r>
            <w:r w:rsidRPr="008E736C">
              <w:rPr>
                <w:rFonts w:ascii="Georgia" w:hAnsi="Georgia"/>
                <w:b/>
                <w:sz w:val="20"/>
                <w:szCs w:val="20"/>
              </w:rPr>
              <w:t xml:space="preserve"> for </w:t>
            </w:r>
            <w:r w:rsidR="002A46B0" w:rsidRPr="008E736C">
              <w:rPr>
                <w:rFonts w:ascii="Georgia" w:hAnsi="Georgia"/>
                <w:b/>
                <w:sz w:val="20"/>
                <w:szCs w:val="20"/>
              </w:rPr>
              <w:t xml:space="preserve">baseline </w:t>
            </w:r>
            <w:r w:rsidRPr="008E736C">
              <w:rPr>
                <w:rFonts w:ascii="Georgia" w:hAnsi="Georgia"/>
                <w:b/>
                <w:sz w:val="20"/>
                <w:szCs w:val="20"/>
              </w:rPr>
              <w:t>level</w:t>
            </w:r>
          </w:p>
        </w:tc>
        <w:tc>
          <w:tcPr>
            <w:tcW w:w="3743" w:type="dxa"/>
            <w:gridSpan w:val="4"/>
            <w:tcBorders>
              <w:left w:val="nil"/>
              <w:bottom w:val="single" w:sz="4" w:space="0" w:color="auto"/>
              <w:right w:val="nil"/>
            </w:tcBorders>
          </w:tcPr>
          <w:p w14:paraId="184C79A4" w14:textId="77777777" w:rsidR="00851145" w:rsidRPr="008E736C" w:rsidRDefault="00851145" w:rsidP="00EA1874">
            <w:pPr>
              <w:rPr>
                <w:rFonts w:ascii="Georgia" w:hAnsi="Georgia"/>
                <w:b/>
                <w:sz w:val="20"/>
                <w:szCs w:val="20"/>
              </w:rPr>
            </w:pPr>
            <w:r w:rsidRPr="008E736C">
              <w:rPr>
                <w:rFonts w:ascii="Georgia" w:hAnsi="Georgia"/>
                <w:b/>
                <w:sz w:val="20"/>
                <w:szCs w:val="20"/>
              </w:rPr>
              <w:t xml:space="preserve">Relative risks (95% CI), adjusted for age, sex, &amp; </w:t>
            </w:r>
            <w:r w:rsidR="00EA1874" w:rsidRPr="008E736C">
              <w:rPr>
                <w:rFonts w:ascii="Georgia" w:hAnsi="Georgia"/>
                <w:b/>
                <w:sz w:val="20"/>
                <w:szCs w:val="20"/>
              </w:rPr>
              <w:t xml:space="preserve">components of </w:t>
            </w:r>
            <w:r w:rsidRPr="008E736C">
              <w:rPr>
                <w:rFonts w:ascii="Georgia" w:hAnsi="Georgia"/>
                <w:b/>
                <w:sz w:val="20"/>
                <w:szCs w:val="20"/>
              </w:rPr>
              <w:t xml:space="preserve">frailty </w:t>
            </w:r>
            <w:r w:rsidR="00EA1874" w:rsidRPr="008E736C">
              <w:rPr>
                <w:rFonts w:ascii="Georgia" w:hAnsi="Georgia"/>
                <w:b/>
                <w:sz w:val="20"/>
                <w:szCs w:val="20"/>
              </w:rPr>
              <w:t>present</w:t>
            </w:r>
            <w:r w:rsidRPr="008E736C">
              <w:rPr>
                <w:rFonts w:ascii="Georgia" w:hAnsi="Georgia"/>
                <w:b/>
                <w:sz w:val="20"/>
                <w:szCs w:val="20"/>
              </w:rPr>
              <w:t xml:space="preserve"> at age 70</w:t>
            </w:r>
          </w:p>
        </w:tc>
        <w:tc>
          <w:tcPr>
            <w:tcW w:w="3744" w:type="dxa"/>
            <w:gridSpan w:val="4"/>
            <w:tcBorders>
              <w:left w:val="nil"/>
              <w:bottom w:val="single" w:sz="4" w:space="0" w:color="auto"/>
              <w:right w:val="nil"/>
            </w:tcBorders>
          </w:tcPr>
          <w:p w14:paraId="48E3530E" w14:textId="2887596E" w:rsidR="00851145" w:rsidRPr="008E736C" w:rsidRDefault="00B84D4F" w:rsidP="00E00BE8">
            <w:pPr>
              <w:rPr>
                <w:rFonts w:ascii="Georgia" w:hAnsi="Georgia"/>
                <w:sz w:val="20"/>
                <w:szCs w:val="20"/>
              </w:rPr>
            </w:pPr>
            <w:r w:rsidRPr="008E736C">
              <w:rPr>
                <w:rFonts w:ascii="Georgia" w:hAnsi="Georgia"/>
                <w:b/>
                <w:sz w:val="20"/>
                <w:szCs w:val="20"/>
              </w:rPr>
              <w:t>Relative risks (95% CI), further adjusted for depressive symptoms, chronic physical diseases, social class</w:t>
            </w:r>
            <w:r w:rsidR="00CE6317" w:rsidRPr="008E736C">
              <w:rPr>
                <w:rFonts w:ascii="Georgia" w:hAnsi="Georgia"/>
                <w:b/>
                <w:sz w:val="20"/>
                <w:szCs w:val="20"/>
              </w:rPr>
              <w:t>, inflammatory biomarkers</w:t>
            </w:r>
            <w:r w:rsidRPr="008E736C">
              <w:rPr>
                <w:rFonts w:ascii="Georgia" w:hAnsi="Georgia"/>
                <w:b/>
                <w:sz w:val="20"/>
                <w:szCs w:val="20"/>
              </w:rPr>
              <w:t xml:space="preserve"> &amp; smoking status at age 70</w:t>
            </w:r>
          </w:p>
        </w:tc>
        <w:tc>
          <w:tcPr>
            <w:tcW w:w="3320" w:type="dxa"/>
            <w:gridSpan w:val="3"/>
            <w:tcBorders>
              <w:left w:val="nil"/>
              <w:bottom w:val="single" w:sz="4" w:space="0" w:color="auto"/>
            </w:tcBorders>
          </w:tcPr>
          <w:p w14:paraId="53F62F0E" w14:textId="72B1847C" w:rsidR="00851145" w:rsidRPr="008E736C" w:rsidRDefault="00566AED" w:rsidP="00566AED">
            <w:pPr>
              <w:rPr>
                <w:rFonts w:ascii="Georgia" w:hAnsi="Georgia"/>
                <w:sz w:val="20"/>
                <w:szCs w:val="20"/>
              </w:rPr>
            </w:pPr>
            <w:r w:rsidRPr="008E736C">
              <w:rPr>
                <w:rFonts w:ascii="Georgia" w:hAnsi="Georgia"/>
                <w:b/>
                <w:sz w:val="20"/>
                <w:szCs w:val="20"/>
              </w:rPr>
              <w:t>Relative risks (95% CI), further adjusted for other cognitive factor score</w:t>
            </w:r>
            <w:r w:rsidR="002C428A" w:rsidRPr="008E736C">
              <w:rPr>
                <w:rFonts w:ascii="Georgia" w:hAnsi="Georgia"/>
                <w:b/>
                <w:sz w:val="20"/>
                <w:szCs w:val="20"/>
              </w:rPr>
              <w:t xml:space="preserve"> estimate</w:t>
            </w:r>
            <w:r w:rsidRPr="008E736C">
              <w:rPr>
                <w:rFonts w:ascii="Georgia" w:hAnsi="Georgia"/>
                <w:b/>
                <w:sz w:val="20"/>
                <w:szCs w:val="20"/>
              </w:rPr>
              <w:t xml:space="preserve">s </w:t>
            </w:r>
          </w:p>
        </w:tc>
      </w:tr>
      <w:tr w:rsidR="00A1081F" w:rsidRPr="008E736C" w14:paraId="20BBF377" w14:textId="77777777" w:rsidTr="002F442F">
        <w:trPr>
          <w:gridBefore w:val="1"/>
          <w:gridAfter w:val="1"/>
          <w:wBefore w:w="250" w:type="dxa"/>
          <w:wAfter w:w="174" w:type="dxa"/>
        </w:trPr>
        <w:tc>
          <w:tcPr>
            <w:tcW w:w="2943" w:type="dxa"/>
            <w:gridSpan w:val="2"/>
            <w:tcBorders>
              <w:left w:val="nil"/>
              <w:bottom w:val="nil"/>
              <w:right w:val="nil"/>
            </w:tcBorders>
          </w:tcPr>
          <w:p w14:paraId="6596861F" w14:textId="77777777" w:rsidR="00A1081F" w:rsidRPr="008E736C" w:rsidRDefault="00A1081F" w:rsidP="00EC0625">
            <w:pPr>
              <w:rPr>
                <w:rFonts w:ascii="Georgia" w:hAnsi="Georgia"/>
                <w:b/>
                <w:sz w:val="20"/>
                <w:szCs w:val="20"/>
              </w:rPr>
            </w:pPr>
          </w:p>
        </w:tc>
        <w:tc>
          <w:tcPr>
            <w:tcW w:w="1871" w:type="dxa"/>
            <w:gridSpan w:val="2"/>
            <w:tcBorders>
              <w:left w:val="nil"/>
              <w:bottom w:val="nil"/>
              <w:right w:val="nil"/>
            </w:tcBorders>
          </w:tcPr>
          <w:p w14:paraId="5AA43E68" w14:textId="77777777" w:rsidR="00A1081F" w:rsidRPr="008E736C" w:rsidRDefault="00A1081F" w:rsidP="00851145">
            <w:pPr>
              <w:jc w:val="center"/>
              <w:rPr>
                <w:rFonts w:ascii="Georgia" w:hAnsi="Georgia"/>
                <w:b/>
                <w:sz w:val="20"/>
                <w:szCs w:val="20"/>
              </w:rPr>
            </w:pPr>
            <w:r w:rsidRPr="008E736C">
              <w:rPr>
                <w:rFonts w:ascii="Georgia" w:hAnsi="Georgia"/>
                <w:b/>
                <w:sz w:val="20"/>
                <w:szCs w:val="20"/>
              </w:rPr>
              <w:t>Pre-frailty</w:t>
            </w:r>
          </w:p>
        </w:tc>
        <w:tc>
          <w:tcPr>
            <w:tcW w:w="1872" w:type="dxa"/>
            <w:gridSpan w:val="2"/>
            <w:tcBorders>
              <w:left w:val="nil"/>
              <w:bottom w:val="nil"/>
              <w:right w:val="nil"/>
            </w:tcBorders>
          </w:tcPr>
          <w:p w14:paraId="69FB123E" w14:textId="77777777" w:rsidR="00A1081F" w:rsidRPr="008E736C" w:rsidRDefault="00A1081F">
            <w:pPr>
              <w:rPr>
                <w:rFonts w:ascii="Georgia" w:hAnsi="Georgia"/>
                <w:b/>
                <w:sz w:val="20"/>
                <w:szCs w:val="20"/>
              </w:rPr>
            </w:pPr>
            <w:r w:rsidRPr="008E736C">
              <w:rPr>
                <w:rFonts w:ascii="Georgia" w:hAnsi="Georgia"/>
                <w:b/>
                <w:sz w:val="20"/>
                <w:szCs w:val="20"/>
              </w:rPr>
              <w:t>Frailty</w:t>
            </w:r>
          </w:p>
        </w:tc>
        <w:tc>
          <w:tcPr>
            <w:tcW w:w="1872" w:type="dxa"/>
            <w:gridSpan w:val="2"/>
            <w:tcBorders>
              <w:left w:val="nil"/>
              <w:bottom w:val="nil"/>
              <w:right w:val="nil"/>
            </w:tcBorders>
          </w:tcPr>
          <w:p w14:paraId="5FF7B508" w14:textId="77777777" w:rsidR="00A1081F" w:rsidRPr="008E736C" w:rsidRDefault="00A1081F" w:rsidP="00A959CD">
            <w:pPr>
              <w:jc w:val="center"/>
              <w:rPr>
                <w:rFonts w:ascii="Georgia" w:hAnsi="Georgia"/>
                <w:b/>
                <w:sz w:val="20"/>
                <w:szCs w:val="20"/>
              </w:rPr>
            </w:pPr>
            <w:r w:rsidRPr="008E736C">
              <w:rPr>
                <w:rFonts w:ascii="Georgia" w:hAnsi="Georgia"/>
                <w:b/>
                <w:sz w:val="20"/>
                <w:szCs w:val="20"/>
              </w:rPr>
              <w:t>Pre-frailty</w:t>
            </w:r>
          </w:p>
        </w:tc>
        <w:tc>
          <w:tcPr>
            <w:tcW w:w="1872" w:type="dxa"/>
            <w:gridSpan w:val="2"/>
            <w:tcBorders>
              <w:left w:val="nil"/>
              <w:bottom w:val="nil"/>
              <w:right w:val="nil"/>
            </w:tcBorders>
          </w:tcPr>
          <w:p w14:paraId="3CE8CBF3" w14:textId="77777777" w:rsidR="00A1081F" w:rsidRPr="008E736C" w:rsidRDefault="00A1081F" w:rsidP="00A959CD">
            <w:pPr>
              <w:rPr>
                <w:rFonts w:ascii="Georgia" w:hAnsi="Georgia"/>
                <w:b/>
                <w:sz w:val="20"/>
                <w:szCs w:val="20"/>
              </w:rPr>
            </w:pPr>
            <w:r w:rsidRPr="008E736C">
              <w:rPr>
                <w:rFonts w:ascii="Georgia" w:hAnsi="Georgia"/>
                <w:b/>
                <w:sz w:val="20"/>
                <w:szCs w:val="20"/>
              </w:rPr>
              <w:t>Frailty</w:t>
            </w:r>
          </w:p>
        </w:tc>
        <w:tc>
          <w:tcPr>
            <w:tcW w:w="1872" w:type="dxa"/>
            <w:gridSpan w:val="2"/>
            <w:tcBorders>
              <w:left w:val="nil"/>
              <w:bottom w:val="nil"/>
              <w:right w:val="nil"/>
            </w:tcBorders>
          </w:tcPr>
          <w:p w14:paraId="49E4ED29" w14:textId="77777777" w:rsidR="00A1081F" w:rsidRPr="008E736C" w:rsidRDefault="00A1081F" w:rsidP="00A959CD">
            <w:pPr>
              <w:jc w:val="center"/>
              <w:rPr>
                <w:rFonts w:ascii="Georgia" w:hAnsi="Georgia"/>
                <w:b/>
                <w:sz w:val="20"/>
                <w:szCs w:val="20"/>
              </w:rPr>
            </w:pPr>
            <w:r w:rsidRPr="008E736C">
              <w:rPr>
                <w:rFonts w:ascii="Georgia" w:hAnsi="Georgia"/>
                <w:b/>
                <w:sz w:val="20"/>
                <w:szCs w:val="20"/>
              </w:rPr>
              <w:t>Pre-frailty</w:t>
            </w:r>
          </w:p>
        </w:tc>
        <w:tc>
          <w:tcPr>
            <w:tcW w:w="1448" w:type="dxa"/>
            <w:tcBorders>
              <w:left w:val="nil"/>
              <w:bottom w:val="nil"/>
            </w:tcBorders>
          </w:tcPr>
          <w:p w14:paraId="6E6B2D76" w14:textId="77777777" w:rsidR="00A1081F" w:rsidRPr="008E736C" w:rsidRDefault="00A1081F" w:rsidP="00A959CD">
            <w:pPr>
              <w:rPr>
                <w:rFonts w:ascii="Georgia" w:hAnsi="Georgia"/>
                <w:b/>
                <w:sz w:val="20"/>
                <w:szCs w:val="20"/>
              </w:rPr>
            </w:pPr>
            <w:r w:rsidRPr="008E736C">
              <w:rPr>
                <w:rFonts w:ascii="Georgia" w:hAnsi="Georgia"/>
                <w:b/>
                <w:sz w:val="20"/>
                <w:szCs w:val="20"/>
              </w:rPr>
              <w:t>Frailty</w:t>
            </w:r>
          </w:p>
        </w:tc>
      </w:tr>
      <w:tr w:rsidR="00A1081F" w:rsidRPr="008E736C" w14:paraId="7B922D6A" w14:textId="77777777" w:rsidTr="002F442F">
        <w:tc>
          <w:tcPr>
            <w:tcW w:w="2943" w:type="dxa"/>
            <w:gridSpan w:val="2"/>
            <w:tcBorders>
              <w:top w:val="nil"/>
              <w:left w:val="nil"/>
              <w:bottom w:val="nil"/>
              <w:right w:val="nil"/>
            </w:tcBorders>
          </w:tcPr>
          <w:p w14:paraId="6577EFC6" w14:textId="77777777" w:rsidR="00A1081F" w:rsidRPr="008E736C" w:rsidRDefault="00A1081F" w:rsidP="002F442F">
            <w:pPr>
              <w:rPr>
                <w:rFonts w:ascii="Georgia" w:hAnsi="Georgia"/>
                <w:sz w:val="20"/>
                <w:szCs w:val="20"/>
              </w:rPr>
            </w:pPr>
            <w:r w:rsidRPr="008E736C">
              <w:rPr>
                <w:rFonts w:ascii="Georgia" w:hAnsi="Georgia"/>
                <w:sz w:val="20"/>
                <w:szCs w:val="20"/>
              </w:rPr>
              <w:t>Visuospatial ability, per SD</w:t>
            </w:r>
          </w:p>
        </w:tc>
        <w:tc>
          <w:tcPr>
            <w:tcW w:w="1871" w:type="dxa"/>
            <w:gridSpan w:val="2"/>
            <w:tcBorders>
              <w:top w:val="nil"/>
              <w:left w:val="nil"/>
              <w:bottom w:val="nil"/>
              <w:right w:val="nil"/>
            </w:tcBorders>
          </w:tcPr>
          <w:p w14:paraId="45366D13" w14:textId="6C2D5529" w:rsidR="00A1081F" w:rsidRPr="008E736C" w:rsidRDefault="00A56663" w:rsidP="00A56663">
            <w:pPr>
              <w:rPr>
                <w:rFonts w:ascii="Georgia" w:hAnsi="Georgia"/>
                <w:sz w:val="20"/>
                <w:szCs w:val="20"/>
              </w:rPr>
            </w:pPr>
            <w:r w:rsidRPr="008E736C">
              <w:rPr>
                <w:rFonts w:ascii="Georgia" w:hAnsi="Georgia"/>
                <w:sz w:val="20"/>
                <w:szCs w:val="20"/>
              </w:rPr>
              <w:t>1.01</w:t>
            </w:r>
            <w:r w:rsidR="00A1081F" w:rsidRPr="008E736C">
              <w:rPr>
                <w:rFonts w:ascii="Georgia" w:hAnsi="Georgia"/>
                <w:sz w:val="20"/>
                <w:szCs w:val="20"/>
              </w:rPr>
              <w:t xml:space="preserve"> (0.</w:t>
            </w:r>
            <w:r w:rsidRPr="008E736C">
              <w:rPr>
                <w:rFonts w:ascii="Georgia" w:hAnsi="Georgia"/>
                <w:sz w:val="20"/>
                <w:szCs w:val="20"/>
              </w:rPr>
              <w:t>79</w:t>
            </w:r>
            <w:r w:rsidR="00A1081F" w:rsidRPr="008E736C">
              <w:rPr>
                <w:rFonts w:ascii="Georgia" w:hAnsi="Georgia"/>
                <w:sz w:val="20"/>
                <w:szCs w:val="20"/>
              </w:rPr>
              <w:t>, 1.</w:t>
            </w:r>
            <w:r w:rsidRPr="008E736C">
              <w:rPr>
                <w:rFonts w:ascii="Georgia" w:hAnsi="Georgia"/>
                <w:sz w:val="20"/>
                <w:szCs w:val="20"/>
              </w:rPr>
              <w:t>30</w:t>
            </w:r>
            <w:r w:rsidR="00A1081F" w:rsidRPr="008E736C">
              <w:rPr>
                <w:rFonts w:ascii="Georgia" w:hAnsi="Georgia"/>
                <w:sz w:val="20"/>
                <w:szCs w:val="20"/>
              </w:rPr>
              <w:t>)</w:t>
            </w:r>
          </w:p>
        </w:tc>
        <w:tc>
          <w:tcPr>
            <w:tcW w:w="1872" w:type="dxa"/>
            <w:gridSpan w:val="2"/>
            <w:tcBorders>
              <w:top w:val="nil"/>
              <w:left w:val="nil"/>
              <w:bottom w:val="nil"/>
              <w:right w:val="nil"/>
            </w:tcBorders>
          </w:tcPr>
          <w:p w14:paraId="54034C31" w14:textId="08B247EF" w:rsidR="00A1081F" w:rsidRPr="008E736C" w:rsidRDefault="00A1081F" w:rsidP="00A56663">
            <w:pPr>
              <w:rPr>
                <w:rFonts w:ascii="Georgia" w:hAnsi="Georgia"/>
                <w:sz w:val="20"/>
                <w:szCs w:val="20"/>
              </w:rPr>
            </w:pPr>
            <w:r w:rsidRPr="008E736C">
              <w:rPr>
                <w:rFonts w:ascii="Georgia" w:hAnsi="Georgia"/>
                <w:sz w:val="20"/>
                <w:szCs w:val="20"/>
              </w:rPr>
              <w:t>0.</w:t>
            </w:r>
            <w:r w:rsidR="00A56663" w:rsidRPr="008E736C">
              <w:rPr>
                <w:rFonts w:ascii="Georgia" w:hAnsi="Georgia"/>
                <w:sz w:val="20"/>
                <w:szCs w:val="20"/>
              </w:rPr>
              <w:t>63</w:t>
            </w:r>
            <w:r w:rsidRPr="008E736C">
              <w:rPr>
                <w:rFonts w:ascii="Georgia" w:hAnsi="Georgia"/>
                <w:sz w:val="20"/>
                <w:szCs w:val="20"/>
              </w:rPr>
              <w:t xml:space="preserve"> (0.</w:t>
            </w:r>
            <w:r w:rsidR="00A56663" w:rsidRPr="008E736C">
              <w:rPr>
                <w:rFonts w:ascii="Georgia" w:hAnsi="Georgia"/>
                <w:sz w:val="20"/>
                <w:szCs w:val="20"/>
              </w:rPr>
              <w:t>42</w:t>
            </w:r>
            <w:r w:rsidRPr="008E736C">
              <w:rPr>
                <w:rFonts w:ascii="Georgia" w:hAnsi="Georgia"/>
                <w:sz w:val="20"/>
                <w:szCs w:val="20"/>
              </w:rPr>
              <w:t>, 0.</w:t>
            </w:r>
            <w:r w:rsidR="00A56663" w:rsidRPr="008E736C">
              <w:rPr>
                <w:rFonts w:ascii="Georgia" w:hAnsi="Georgia"/>
                <w:sz w:val="20"/>
                <w:szCs w:val="20"/>
              </w:rPr>
              <w:t>93</w:t>
            </w:r>
            <w:r w:rsidRPr="008E736C">
              <w:rPr>
                <w:rFonts w:ascii="Georgia" w:hAnsi="Georgia"/>
                <w:sz w:val="20"/>
                <w:szCs w:val="20"/>
              </w:rPr>
              <w:t>)</w:t>
            </w:r>
          </w:p>
        </w:tc>
        <w:tc>
          <w:tcPr>
            <w:tcW w:w="1872" w:type="dxa"/>
            <w:gridSpan w:val="2"/>
            <w:tcBorders>
              <w:top w:val="nil"/>
              <w:left w:val="nil"/>
              <w:bottom w:val="nil"/>
              <w:right w:val="nil"/>
            </w:tcBorders>
          </w:tcPr>
          <w:p w14:paraId="1D8EC8EC" w14:textId="040E2453" w:rsidR="00A1081F" w:rsidRPr="008E736C" w:rsidRDefault="00A1081F" w:rsidP="00A56663">
            <w:pPr>
              <w:rPr>
                <w:rFonts w:ascii="Georgia" w:hAnsi="Georgia"/>
                <w:sz w:val="20"/>
                <w:szCs w:val="20"/>
              </w:rPr>
            </w:pPr>
            <w:r w:rsidRPr="008E736C">
              <w:rPr>
                <w:rFonts w:ascii="Georgia" w:hAnsi="Georgia"/>
                <w:sz w:val="20"/>
                <w:szCs w:val="20"/>
              </w:rPr>
              <w:t>0.</w:t>
            </w:r>
            <w:r w:rsidR="00D65084" w:rsidRPr="008E736C">
              <w:rPr>
                <w:rFonts w:ascii="Georgia" w:hAnsi="Georgia"/>
                <w:sz w:val="20"/>
                <w:szCs w:val="20"/>
              </w:rPr>
              <w:t>9</w:t>
            </w:r>
            <w:r w:rsidR="00A56663" w:rsidRPr="008E736C">
              <w:rPr>
                <w:rFonts w:ascii="Georgia" w:hAnsi="Georgia"/>
                <w:sz w:val="20"/>
                <w:szCs w:val="20"/>
              </w:rPr>
              <w:t>9</w:t>
            </w:r>
            <w:r w:rsidRPr="008E736C">
              <w:rPr>
                <w:rFonts w:ascii="Georgia" w:hAnsi="Georgia"/>
                <w:sz w:val="20"/>
                <w:szCs w:val="20"/>
              </w:rPr>
              <w:t xml:space="preserve"> (0.</w:t>
            </w:r>
            <w:r w:rsidR="00D65084" w:rsidRPr="008E736C">
              <w:rPr>
                <w:rFonts w:ascii="Georgia" w:hAnsi="Georgia"/>
                <w:sz w:val="20"/>
                <w:szCs w:val="20"/>
              </w:rPr>
              <w:t>7</w:t>
            </w:r>
            <w:r w:rsidR="00A56663" w:rsidRPr="008E736C">
              <w:rPr>
                <w:rFonts w:ascii="Georgia" w:hAnsi="Georgia"/>
                <w:sz w:val="20"/>
                <w:szCs w:val="20"/>
              </w:rPr>
              <w:t>6</w:t>
            </w:r>
            <w:r w:rsidRPr="008E736C">
              <w:rPr>
                <w:rFonts w:ascii="Georgia" w:hAnsi="Georgia"/>
                <w:sz w:val="20"/>
                <w:szCs w:val="20"/>
              </w:rPr>
              <w:t>, 1.</w:t>
            </w:r>
            <w:r w:rsidR="00A56663" w:rsidRPr="008E736C">
              <w:rPr>
                <w:rFonts w:ascii="Georgia" w:hAnsi="Georgia"/>
                <w:sz w:val="20"/>
                <w:szCs w:val="20"/>
              </w:rPr>
              <w:t>30</w:t>
            </w:r>
            <w:r w:rsidRPr="008E736C">
              <w:rPr>
                <w:rFonts w:ascii="Georgia" w:hAnsi="Georgia"/>
                <w:sz w:val="20"/>
                <w:szCs w:val="20"/>
              </w:rPr>
              <w:t>)</w:t>
            </w:r>
          </w:p>
        </w:tc>
        <w:tc>
          <w:tcPr>
            <w:tcW w:w="1872" w:type="dxa"/>
            <w:gridSpan w:val="2"/>
            <w:tcBorders>
              <w:top w:val="nil"/>
              <w:left w:val="nil"/>
              <w:bottom w:val="nil"/>
              <w:right w:val="nil"/>
            </w:tcBorders>
          </w:tcPr>
          <w:p w14:paraId="09BEC667" w14:textId="03654FDC" w:rsidR="00A1081F" w:rsidRPr="008E736C" w:rsidRDefault="00A1081F" w:rsidP="00A56663">
            <w:pPr>
              <w:rPr>
                <w:rFonts w:ascii="Georgia" w:hAnsi="Georgia"/>
                <w:sz w:val="20"/>
                <w:szCs w:val="20"/>
              </w:rPr>
            </w:pPr>
            <w:r w:rsidRPr="008E736C">
              <w:rPr>
                <w:rFonts w:ascii="Georgia" w:hAnsi="Georgia"/>
                <w:sz w:val="20"/>
                <w:szCs w:val="20"/>
              </w:rPr>
              <w:t>0.</w:t>
            </w:r>
            <w:r w:rsidR="00A56663" w:rsidRPr="008E736C">
              <w:rPr>
                <w:rFonts w:ascii="Georgia" w:hAnsi="Georgia"/>
                <w:sz w:val="20"/>
                <w:szCs w:val="20"/>
              </w:rPr>
              <w:t>64</w:t>
            </w:r>
            <w:r w:rsidRPr="008E736C">
              <w:rPr>
                <w:rFonts w:ascii="Georgia" w:hAnsi="Georgia"/>
                <w:sz w:val="20"/>
                <w:szCs w:val="20"/>
              </w:rPr>
              <w:t xml:space="preserve"> (0.</w:t>
            </w:r>
            <w:r w:rsidR="00A56663" w:rsidRPr="008E736C">
              <w:rPr>
                <w:rFonts w:ascii="Georgia" w:hAnsi="Georgia"/>
                <w:sz w:val="20"/>
                <w:szCs w:val="20"/>
              </w:rPr>
              <w:t>41</w:t>
            </w:r>
            <w:r w:rsidRPr="008E736C">
              <w:rPr>
                <w:rFonts w:ascii="Georgia" w:hAnsi="Georgia"/>
                <w:sz w:val="20"/>
                <w:szCs w:val="20"/>
              </w:rPr>
              <w:t>, 0.</w:t>
            </w:r>
            <w:r w:rsidR="00A56663" w:rsidRPr="008E736C">
              <w:rPr>
                <w:rFonts w:ascii="Georgia" w:hAnsi="Georgia"/>
                <w:sz w:val="20"/>
                <w:szCs w:val="20"/>
              </w:rPr>
              <w:t>98</w:t>
            </w:r>
            <w:r w:rsidRPr="008E736C">
              <w:rPr>
                <w:rFonts w:ascii="Georgia" w:hAnsi="Georgia"/>
                <w:sz w:val="20"/>
                <w:szCs w:val="20"/>
              </w:rPr>
              <w:t>)</w:t>
            </w:r>
          </w:p>
        </w:tc>
        <w:tc>
          <w:tcPr>
            <w:tcW w:w="1872" w:type="dxa"/>
            <w:gridSpan w:val="2"/>
            <w:tcBorders>
              <w:top w:val="nil"/>
              <w:left w:val="nil"/>
              <w:bottom w:val="nil"/>
              <w:right w:val="nil"/>
            </w:tcBorders>
          </w:tcPr>
          <w:p w14:paraId="76CE0786" w14:textId="13D56B73" w:rsidR="00A1081F" w:rsidRPr="008E736C" w:rsidRDefault="00F557E1" w:rsidP="00A56663">
            <w:pPr>
              <w:rPr>
                <w:rFonts w:ascii="Georgia" w:hAnsi="Georgia"/>
                <w:sz w:val="20"/>
                <w:szCs w:val="20"/>
              </w:rPr>
            </w:pPr>
            <w:r w:rsidRPr="008E736C">
              <w:rPr>
                <w:rFonts w:ascii="Georgia" w:hAnsi="Georgia"/>
                <w:sz w:val="20"/>
                <w:szCs w:val="20"/>
              </w:rPr>
              <w:t>1.0</w:t>
            </w:r>
            <w:r w:rsidR="00A56663" w:rsidRPr="008E736C">
              <w:rPr>
                <w:rFonts w:ascii="Georgia" w:hAnsi="Georgia"/>
                <w:sz w:val="20"/>
                <w:szCs w:val="20"/>
              </w:rPr>
              <w:t>5</w:t>
            </w:r>
            <w:r w:rsidR="00A1081F" w:rsidRPr="008E736C">
              <w:rPr>
                <w:rFonts w:ascii="Georgia" w:hAnsi="Georgia"/>
                <w:sz w:val="20"/>
                <w:szCs w:val="20"/>
              </w:rPr>
              <w:t xml:space="preserve"> (0.</w:t>
            </w:r>
            <w:r w:rsidR="00E7315F" w:rsidRPr="008E736C">
              <w:rPr>
                <w:rFonts w:ascii="Georgia" w:hAnsi="Georgia"/>
                <w:sz w:val="20"/>
                <w:szCs w:val="20"/>
              </w:rPr>
              <w:t>7</w:t>
            </w:r>
            <w:r w:rsidR="00A56663" w:rsidRPr="008E736C">
              <w:rPr>
                <w:rFonts w:ascii="Georgia" w:hAnsi="Georgia"/>
                <w:sz w:val="20"/>
                <w:szCs w:val="20"/>
              </w:rPr>
              <w:t>8</w:t>
            </w:r>
            <w:r w:rsidR="00A1081F" w:rsidRPr="008E736C">
              <w:rPr>
                <w:rFonts w:ascii="Georgia" w:hAnsi="Georgia"/>
                <w:sz w:val="20"/>
                <w:szCs w:val="20"/>
              </w:rPr>
              <w:t>, 1.</w:t>
            </w:r>
            <w:r w:rsidR="00A56663" w:rsidRPr="008E736C">
              <w:rPr>
                <w:rFonts w:ascii="Georgia" w:hAnsi="Georgia"/>
                <w:sz w:val="20"/>
                <w:szCs w:val="20"/>
              </w:rPr>
              <w:t>6</w:t>
            </w:r>
            <w:r w:rsidR="00E7315F" w:rsidRPr="008E736C">
              <w:rPr>
                <w:rFonts w:ascii="Georgia" w:hAnsi="Georgia"/>
                <w:sz w:val="20"/>
                <w:szCs w:val="20"/>
              </w:rPr>
              <w:t>3</w:t>
            </w:r>
            <w:r w:rsidR="00A1081F" w:rsidRPr="008E736C">
              <w:rPr>
                <w:rFonts w:ascii="Georgia" w:hAnsi="Georgia"/>
                <w:sz w:val="20"/>
                <w:szCs w:val="20"/>
              </w:rPr>
              <w:t>)</w:t>
            </w:r>
          </w:p>
        </w:tc>
        <w:tc>
          <w:tcPr>
            <w:tcW w:w="1872" w:type="dxa"/>
            <w:gridSpan w:val="3"/>
            <w:tcBorders>
              <w:top w:val="nil"/>
              <w:left w:val="nil"/>
              <w:bottom w:val="nil"/>
            </w:tcBorders>
          </w:tcPr>
          <w:p w14:paraId="5903A307" w14:textId="3E6B0909" w:rsidR="00A1081F" w:rsidRPr="008E736C" w:rsidRDefault="00A1081F" w:rsidP="00ED57D4">
            <w:pPr>
              <w:rPr>
                <w:rFonts w:ascii="Georgia" w:hAnsi="Georgia"/>
                <w:sz w:val="20"/>
                <w:szCs w:val="20"/>
              </w:rPr>
            </w:pPr>
            <w:r w:rsidRPr="008E736C">
              <w:rPr>
                <w:rFonts w:ascii="Georgia" w:hAnsi="Georgia"/>
                <w:sz w:val="20"/>
                <w:szCs w:val="20"/>
              </w:rPr>
              <w:t>0.</w:t>
            </w:r>
            <w:r w:rsidR="00A56663" w:rsidRPr="008E736C">
              <w:rPr>
                <w:rFonts w:ascii="Georgia" w:hAnsi="Georgia"/>
                <w:sz w:val="20"/>
                <w:szCs w:val="20"/>
              </w:rPr>
              <w:t>81</w:t>
            </w:r>
            <w:r w:rsidRPr="008E736C">
              <w:rPr>
                <w:rFonts w:ascii="Georgia" w:hAnsi="Georgia"/>
                <w:sz w:val="20"/>
                <w:szCs w:val="20"/>
              </w:rPr>
              <w:t xml:space="preserve"> (0.</w:t>
            </w:r>
            <w:r w:rsidR="00ED57D4" w:rsidRPr="008E736C">
              <w:rPr>
                <w:rFonts w:ascii="Georgia" w:hAnsi="Georgia"/>
                <w:sz w:val="20"/>
                <w:szCs w:val="20"/>
              </w:rPr>
              <w:t>50</w:t>
            </w:r>
            <w:r w:rsidRPr="008E736C">
              <w:rPr>
                <w:rFonts w:ascii="Georgia" w:hAnsi="Georgia"/>
                <w:sz w:val="20"/>
                <w:szCs w:val="20"/>
              </w:rPr>
              <w:t>, 1.</w:t>
            </w:r>
            <w:r w:rsidR="00ED57D4" w:rsidRPr="008E736C">
              <w:rPr>
                <w:rFonts w:ascii="Georgia" w:hAnsi="Georgia"/>
                <w:sz w:val="20"/>
                <w:szCs w:val="20"/>
              </w:rPr>
              <w:t>31</w:t>
            </w:r>
            <w:r w:rsidRPr="008E736C">
              <w:rPr>
                <w:rFonts w:ascii="Georgia" w:hAnsi="Georgia"/>
                <w:sz w:val="20"/>
                <w:szCs w:val="20"/>
              </w:rPr>
              <w:t>)</w:t>
            </w:r>
          </w:p>
        </w:tc>
      </w:tr>
      <w:tr w:rsidR="00A1081F" w:rsidRPr="008E736C" w14:paraId="63C057FE" w14:textId="77777777" w:rsidTr="002F442F">
        <w:tc>
          <w:tcPr>
            <w:tcW w:w="2943" w:type="dxa"/>
            <w:gridSpan w:val="2"/>
            <w:tcBorders>
              <w:top w:val="nil"/>
              <w:left w:val="nil"/>
              <w:bottom w:val="nil"/>
              <w:right w:val="nil"/>
            </w:tcBorders>
          </w:tcPr>
          <w:p w14:paraId="31E52E99" w14:textId="77777777" w:rsidR="00A1081F" w:rsidRPr="008E736C" w:rsidRDefault="00A1081F" w:rsidP="00EC0625">
            <w:pPr>
              <w:rPr>
                <w:rFonts w:ascii="Georgia" w:hAnsi="Georgia"/>
                <w:sz w:val="20"/>
                <w:szCs w:val="20"/>
              </w:rPr>
            </w:pPr>
            <w:r w:rsidRPr="008E736C">
              <w:rPr>
                <w:rFonts w:ascii="Georgia" w:hAnsi="Georgia"/>
                <w:sz w:val="20"/>
                <w:szCs w:val="20"/>
              </w:rPr>
              <w:t>Memory, per SD</w:t>
            </w:r>
          </w:p>
        </w:tc>
        <w:tc>
          <w:tcPr>
            <w:tcW w:w="1871" w:type="dxa"/>
            <w:gridSpan w:val="2"/>
            <w:tcBorders>
              <w:top w:val="nil"/>
              <w:left w:val="nil"/>
              <w:bottom w:val="nil"/>
              <w:right w:val="nil"/>
            </w:tcBorders>
          </w:tcPr>
          <w:p w14:paraId="40397D6C" w14:textId="6F579996" w:rsidR="00A1081F" w:rsidRPr="008E736C" w:rsidRDefault="00A56663" w:rsidP="00A56663">
            <w:pPr>
              <w:rPr>
                <w:rFonts w:ascii="Georgia" w:hAnsi="Georgia"/>
                <w:sz w:val="20"/>
                <w:szCs w:val="20"/>
              </w:rPr>
            </w:pPr>
            <w:r w:rsidRPr="008E736C">
              <w:rPr>
                <w:rFonts w:ascii="Georgia" w:hAnsi="Georgia"/>
                <w:sz w:val="20"/>
                <w:szCs w:val="20"/>
              </w:rPr>
              <w:t xml:space="preserve">1.03 </w:t>
            </w:r>
            <w:r w:rsidR="00A1081F" w:rsidRPr="008E736C">
              <w:rPr>
                <w:rFonts w:ascii="Georgia" w:hAnsi="Georgia"/>
                <w:sz w:val="20"/>
                <w:szCs w:val="20"/>
              </w:rPr>
              <w:t xml:space="preserve"> (0.</w:t>
            </w:r>
            <w:r w:rsidRPr="008E736C">
              <w:rPr>
                <w:rFonts w:ascii="Georgia" w:hAnsi="Georgia"/>
                <w:sz w:val="20"/>
                <w:szCs w:val="20"/>
              </w:rPr>
              <w:t>78</w:t>
            </w:r>
            <w:r w:rsidR="00A1081F" w:rsidRPr="008E736C">
              <w:rPr>
                <w:rFonts w:ascii="Georgia" w:hAnsi="Georgia"/>
                <w:sz w:val="20"/>
                <w:szCs w:val="20"/>
              </w:rPr>
              <w:t>, 1.</w:t>
            </w:r>
            <w:r w:rsidR="00F557E1" w:rsidRPr="008E736C">
              <w:rPr>
                <w:rFonts w:ascii="Georgia" w:hAnsi="Georgia"/>
                <w:sz w:val="20"/>
                <w:szCs w:val="20"/>
              </w:rPr>
              <w:t>0</w:t>
            </w:r>
            <w:r w:rsidRPr="008E736C">
              <w:rPr>
                <w:rFonts w:ascii="Georgia" w:hAnsi="Georgia"/>
                <w:sz w:val="20"/>
                <w:szCs w:val="20"/>
              </w:rPr>
              <w:t>4</w:t>
            </w:r>
            <w:r w:rsidR="00A1081F" w:rsidRPr="008E736C">
              <w:rPr>
                <w:rFonts w:ascii="Georgia" w:hAnsi="Georgia"/>
                <w:sz w:val="20"/>
                <w:szCs w:val="20"/>
              </w:rPr>
              <w:t>)</w:t>
            </w:r>
          </w:p>
        </w:tc>
        <w:tc>
          <w:tcPr>
            <w:tcW w:w="1872" w:type="dxa"/>
            <w:gridSpan w:val="2"/>
            <w:tcBorders>
              <w:top w:val="nil"/>
              <w:left w:val="nil"/>
              <w:bottom w:val="nil"/>
              <w:right w:val="nil"/>
            </w:tcBorders>
          </w:tcPr>
          <w:p w14:paraId="788D69E7" w14:textId="10028BC4" w:rsidR="00A1081F" w:rsidRPr="008E736C" w:rsidRDefault="00A1081F" w:rsidP="00A56663">
            <w:pPr>
              <w:rPr>
                <w:rFonts w:ascii="Georgia" w:hAnsi="Georgia"/>
                <w:sz w:val="20"/>
                <w:szCs w:val="20"/>
              </w:rPr>
            </w:pPr>
            <w:r w:rsidRPr="008E736C">
              <w:rPr>
                <w:rFonts w:ascii="Georgia" w:hAnsi="Georgia"/>
                <w:sz w:val="20"/>
                <w:szCs w:val="20"/>
              </w:rPr>
              <w:t>0.</w:t>
            </w:r>
            <w:r w:rsidR="00A56663" w:rsidRPr="008E736C">
              <w:rPr>
                <w:rFonts w:ascii="Georgia" w:hAnsi="Georgia"/>
                <w:sz w:val="20"/>
                <w:szCs w:val="20"/>
              </w:rPr>
              <w:t>81</w:t>
            </w:r>
            <w:r w:rsidRPr="008E736C">
              <w:rPr>
                <w:rFonts w:ascii="Georgia" w:hAnsi="Georgia"/>
                <w:sz w:val="20"/>
                <w:szCs w:val="20"/>
              </w:rPr>
              <w:t xml:space="preserve"> (0.</w:t>
            </w:r>
            <w:r w:rsidR="00A56663" w:rsidRPr="008E736C">
              <w:rPr>
                <w:rFonts w:ascii="Georgia" w:hAnsi="Georgia"/>
                <w:sz w:val="20"/>
                <w:szCs w:val="20"/>
              </w:rPr>
              <w:t>55</w:t>
            </w:r>
            <w:r w:rsidRPr="008E736C">
              <w:rPr>
                <w:rFonts w:ascii="Georgia" w:hAnsi="Georgia"/>
                <w:sz w:val="20"/>
                <w:szCs w:val="20"/>
              </w:rPr>
              <w:t xml:space="preserve">, </w:t>
            </w:r>
            <w:r w:rsidR="00A56663" w:rsidRPr="008E736C">
              <w:rPr>
                <w:rFonts w:ascii="Georgia" w:hAnsi="Georgia"/>
                <w:sz w:val="20"/>
                <w:szCs w:val="20"/>
              </w:rPr>
              <w:t>1.21</w:t>
            </w:r>
            <w:r w:rsidRPr="008E736C">
              <w:rPr>
                <w:rFonts w:ascii="Georgia" w:hAnsi="Georgia"/>
                <w:sz w:val="20"/>
                <w:szCs w:val="20"/>
              </w:rPr>
              <w:t>)</w:t>
            </w:r>
          </w:p>
        </w:tc>
        <w:tc>
          <w:tcPr>
            <w:tcW w:w="1872" w:type="dxa"/>
            <w:gridSpan w:val="2"/>
            <w:tcBorders>
              <w:top w:val="nil"/>
              <w:left w:val="nil"/>
              <w:bottom w:val="nil"/>
              <w:right w:val="nil"/>
            </w:tcBorders>
          </w:tcPr>
          <w:p w14:paraId="6424C2AB" w14:textId="2D8CAD01" w:rsidR="00A1081F" w:rsidRPr="008E736C" w:rsidRDefault="00A56663" w:rsidP="00A56663">
            <w:pPr>
              <w:rPr>
                <w:rFonts w:ascii="Georgia" w:hAnsi="Georgia"/>
                <w:sz w:val="20"/>
                <w:szCs w:val="20"/>
              </w:rPr>
            </w:pPr>
            <w:r w:rsidRPr="008E736C">
              <w:rPr>
                <w:rFonts w:ascii="Georgia" w:hAnsi="Georgia"/>
                <w:sz w:val="20"/>
                <w:szCs w:val="20"/>
              </w:rPr>
              <w:t>1.04</w:t>
            </w:r>
            <w:r w:rsidR="00A1081F" w:rsidRPr="008E736C">
              <w:rPr>
                <w:rFonts w:ascii="Georgia" w:hAnsi="Georgia"/>
                <w:sz w:val="20"/>
                <w:szCs w:val="20"/>
              </w:rPr>
              <w:t xml:space="preserve"> (0.</w:t>
            </w:r>
            <w:r w:rsidR="00D65084" w:rsidRPr="008E736C">
              <w:rPr>
                <w:rFonts w:ascii="Georgia" w:hAnsi="Georgia"/>
                <w:sz w:val="20"/>
                <w:szCs w:val="20"/>
              </w:rPr>
              <w:t>7</w:t>
            </w:r>
            <w:r w:rsidRPr="008E736C">
              <w:rPr>
                <w:rFonts w:ascii="Georgia" w:hAnsi="Georgia"/>
                <w:sz w:val="20"/>
                <w:szCs w:val="20"/>
              </w:rPr>
              <w:t>8</w:t>
            </w:r>
            <w:r w:rsidR="00A1081F" w:rsidRPr="008E736C">
              <w:rPr>
                <w:rFonts w:ascii="Georgia" w:hAnsi="Georgia"/>
                <w:sz w:val="20"/>
                <w:szCs w:val="20"/>
              </w:rPr>
              <w:t>, 1.</w:t>
            </w:r>
            <w:r w:rsidRPr="008E736C">
              <w:rPr>
                <w:rFonts w:ascii="Georgia" w:hAnsi="Georgia"/>
                <w:sz w:val="20"/>
                <w:szCs w:val="20"/>
              </w:rPr>
              <w:t>40</w:t>
            </w:r>
            <w:r w:rsidR="00A1081F" w:rsidRPr="008E736C">
              <w:rPr>
                <w:rFonts w:ascii="Georgia" w:hAnsi="Georgia"/>
                <w:sz w:val="20"/>
                <w:szCs w:val="20"/>
              </w:rPr>
              <w:t>)</w:t>
            </w:r>
          </w:p>
        </w:tc>
        <w:tc>
          <w:tcPr>
            <w:tcW w:w="1872" w:type="dxa"/>
            <w:gridSpan w:val="2"/>
            <w:tcBorders>
              <w:top w:val="nil"/>
              <w:left w:val="nil"/>
              <w:bottom w:val="nil"/>
              <w:right w:val="nil"/>
            </w:tcBorders>
          </w:tcPr>
          <w:p w14:paraId="714D0EC8" w14:textId="2097209F" w:rsidR="00A1081F" w:rsidRPr="008E736C" w:rsidRDefault="00A1081F" w:rsidP="00A56663">
            <w:pPr>
              <w:rPr>
                <w:rFonts w:ascii="Georgia" w:hAnsi="Georgia"/>
                <w:sz w:val="20"/>
                <w:szCs w:val="20"/>
              </w:rPr>
            </w:pPr>
            <w:r w:rsidRPr="008E736C">
              <w:rPr>
                <w:rFonts w:ascii="Georgia" w:hAnsi="Georgia"/>
                <w:sz w:val="20"/>
                <w:szCs w:val="20"/>
              </w:rPr>
              <w:t>0.</w:t>
            </w:r>
            <w:r w:rsidR="00A56663" w:rsidRPr="008E736C">
              <w:rPr>
                <w:rFonts w:ascii="Georgia" w:hAnsi="Georgia"/>
                <w:sz w:val="20"/>
                <w:szCs w:val="20"/>
              </w:rPr>
              <w:t>81</w:t>
            </w:r>
            <w:r w:rsidRPr="008E736C">
              <w:rPr>
                <w:rFonts w:ascii="Georgia" w:hAnsi="Georgia"/>
                <w:sz w:val="20"/>
                <w:szCs w:val="20"/>
              </w:rPr>
              <w:t xml:space="preserve"> (0.</w:t>
            </w:r>
            <w:r w:rsidR="00A56663" w:rsidRPr="008E736C">
              <w:rPr>
                <w:rFonts w:ascii="Georgia" w:hAnsi="Georgia"/>
                <w:sz w:val="20"/>
                <w:szCs w:val="20"/>
              </w:rPr>
              <w:t>52</w:t>
            </w:r>
            <w:r w:rsidRPr="008E736C">
              <w:rPr>
                <w:rFonts w:ascii="Georgia" w:hAnsi="Georgia"/>
                <w:sz w:val="20"/>
                <w:szCs w:val="20"/>
              </w:rPr>
              <w:t xml:space="preserve">, </w:t>
            </w:r>
            <w:r w:rsidR="00A56663" w:rsidRPr="008E736C">
              <w:rPr>
                <w:rFonts w:ascii="Georgia" w:hAnsi="Georgia"/>
                <w:sz w:val="20"/>
                <w:szCs w:val="20"/>
              </w:rPr>
              <w:t>1.26</w:t>
            </w:r>
            <w:r w:rsidRPr="008E736C">
              <w:rPr>
                <w:rFonts w:ascii="Georgia" w:hAnsi="Georgia"/>
                <w:sz w:val="20"/>
                <w:szCs w:val="20"/>
              </w:rPr>
              <w:t>)</w:t>
            </w:r>
          </w:p>
        </w:tc>
        <w:tc>
          <w:tcPr>
            <w:tcW w:w="1872" w:type="dxa"/>
            <w:gridSpan w:val="2"/>
            <w:tcBorders>
              <w:top w:val="nil"/>
              <w:left w:val="nil"/>
              <w:bottom w:val="nil"/>
              <w:right w:val="nil"/>
            </w:tcBorders>
          </w:tcPr>
          <w:p w14:paraId="343D07BE" w14:textId="1F7AADAB" w:rsidR="00A1081F" w:rsidRPr="008E736C" w:rsidRDefault="00A56663" w:rsidP="00A56663">
            <w:pPr>
              <w:rPr>
                <w:rFonts w:ascii="Georgia" w:hAnsi="Georgia"/>
                <w:sz w:val="20"/>
                <w:szCs w:val="20"/>
              </w:rPr>
            </w:pPr>
            <w:r w:rsidRPr="008E736C">
              <w:rPr>
                <w:rFonts w:ascii="Georgia" w:hAnsi="Georgia"/>
                <w:sz w:val="20"/>
                <w:szCs w:val="20"/>
              </w:rPr>
              <w:t>1.01</w:t>
            </w:r>
            <w:r w:rsidR="00E42EAF" w:rsidRPr="008E736C">
              <w:rPr>
                <w:rFonts w:ascii="Georgia" w:hAnsi="Georgia"/>
                <w:sz w:val="20"/>
                <w:szCs w:val="20"/>
              </w:rPr>
              <w:t xml:space="preserve"> (</w:t>
            </w:r>
            <w:r w:rsidR="00E7315F" w:rsidRPr="008E736C">
              <w:rPr>
                <w:rFonts w:ascii="Georgia" w:hAnsi="Georgia"/>
                <w:sz w:val="20"/>
                <w:szCs w:val="20"/>
              </w:rPr>
              <w:t>0</w:t>
            </w:r>
            <w:r w:rsidR="00E42EAF" w:rsidRPr="008E736C">
              <w:rPr>
                <w:rFonts w:ascii="Georgia" w:hAnsi="Georgia"/>
                <w:sz w:val="20"/>
                <w:szCs w:val="20"/>
              </w:rPr>
              <w:t>.7</w:t>
            </w:r>
            <w:r w:rsidRPr="008E736C">
              <w:rPr>
                <w:rFonts w:ascii="Georgia" w:hAnsi="Georgia"/>
                <w:sz w:val="20"/>
                <w:szCs w:val="20"/>
              </w:rPr>
              <w:t>3</w:t>
            </w:r>
            <w:r w:rsidR="00A1081F" w:rsidRPr="008E736C">
              <w:rPr>
                <w:rFonts w:ascii="Georgia" w:hAnsi="Georgia"/>
                <w:sz w:val="20"/>
                <w:szCs w:val="20"/>
              </w:rPr>
              <w:t>, 1.</w:t>
            </w:r>
            <w:r w:rsidR="00E7315F" w:rsidRPr="008E736C">
              <w:rPr>
                <w:rFonts w:ascii="Georgia" w:hAnsi="Georgia"/>
                <w:sz w:val="20"/>
                <w:szCs w:val="20"/>
              </w:rPr>
              <w:t>3</w:t>
            </w:r>
            <w:r w:rsidRPr="008E736C">
              <w:rPr>
                <w:rFonts w:ascii="Georgia" w:hAnsi="Georgia"/>
                <w:sz w:val="20"/>
                <w:szCs w:val="20"/>
              </w:rPr>
              <w:t>8</w:t>
            </w:r>
            <w:r w:rsidR="00A1081F" w:rsidRPr="008E736C">
              <w:rPr>
                <w:rFonts w:ascii="Georgia" w:hAnsi="Georgia"/>
                <w:sz w:val="20"/>
                <w:szCs w:val="20"/>
              </w:rPr>
              <w:t>)</w:t>
            </w:r>
          </w:p>
        </w:tc>
        <w:tc>
          <w:tcPr>
            <w:tcW w:w="1872" w:type="dxa"/>
            <w:gridSpan w:val="3"/>
            <w:tcBorders>
              <w:top w:val="nil"/>
              <w:left w:val="nil"/>
              <w:bottom w:val="nil"/>
            </w:tcBorders>
          </w:tcPr>
          <w:p w14:paraId="245ECBE2" w14:textId="750656AC" w:rsidR="00A1081F" w:rsidRPr="008E736C" w:rsidRDefault="00A1081F" w:rsidP="00A56663">
            <w:pPr>
              <w:rPr>
                <w:rFonts w:ascii="Georgia" w:hAnsi="Georgia"/>
                <w:sz w:val="20"/>
                <w:szCs w:val="20"/>
              </w:rPr>
            </w:pPr>
            <w:r w:rsidRPr="008E736C">
              <w:rPr>
                <w:rFonts w:ascii="Georgia" w:hAnsi="Georgia"/>
                <w:sz w:val="20"/>
                <w:szCs w:val="20"/>
              </w:rPr>
              <w:t>0.</w:t>
            </w:r>
            <w:r w:rsidR="00A357D7" w:rsidRPr="008E736C">
              <w:rPr>
                <w:rFonts w:ascii="Georgia" w:hAnsi="Georgia"/>
                <w:sz w:val="20"/>
                <w:szCs w:val="20"/>
              </w:rPr>
              <w:t>8</w:t>
            </w:r>
            <w:r w:rsidR="00A56663" w:rsidRPr="008E736C">
              <w:rPr>
                <w:rFonts w:ascii="Georgia" w:hAnsi="Georgia"/>
                <w:sz w:val="20"/>
                <w:szCs w:val="20"/>
              </w:rPr>
              <w:t>6</w:t>
            </w:r>
            <w:r w:rsidRPr="008E736C">
              <w:rPr>
                <w:rFonts w:ascii="Georgia" w:hAnsi="Georgia"/>
                <w:sz w:val="20"/>
                <w:szCs w:val="20"/>
              </w:rPr>
              <w:t xml:space="preserve"> (0.</w:t>
            </w:r>
            <w:r w:rsidR="00A56663" w:rsidRPr="008E736C">
              <w:rPr>
                <w:rFonts w:ascii="Georgia" w:hAnsi="Georgia"/>
                <w:sz w:val="20"/>
                <w:szCs w:val="20"/>
              </w:rPr>
              <w:t>52</w:t>
            </w:r>
            <w:r w:rsidRPr="008E736C">
              <w:rPr>
                <w:rFonts w:ascii="Georgia" w:hAnsi="Georgia"/>
                <w:sz w:val="20"/>
                <w:szCs w:val="20"/>
              </w:rPr>
              <w:t>, 1.</w:t>
            </w:r>
            <w:r w:rsidR="00A56663" w:rsidRPr="008E736C">
              <w:rPr>
                <w:rFonts w:ascii="Georgia" w:hAnsi="Georgia"/>
                <w:sz w:val="20"/>
                <w:szCs w:val="20"/>
              </w:rPr>
              <w:t>40</w:t>
            </w:r>
            <w:r w:rsidRPr="008E736C">
              <w:rPr>
                <w:rFonts w:ascii="Georgia" w:hAnsi="Georgia"/>
                <w:sz w:val="20"/>
                <w:szCs w:val="20"/>
              </w:rPr>
              <w:t>)</w:t>
            </w:r>
          </w:p>
        </w:tc>
      </w:tr>
      <w:tr w:rsidR="00A1081F" w:rsidRPr="008E736C" w14:paraId="495B2F7D" w14:textId="77777777" w:rsidTr="002F442F">
        <w:tc>
          <w:tcPr>
            <w:tcW w:w="2943" w:type="dxa"/>
            <w:gridSpan w:val="2"/>
            <w:tcBorders>
              <w:top w:val="nil"/>
              <w:left w:val="nil"/>
              <w:bottom w:val="nil"/>
              <w:right w:val="nil"/>
            </w:tcBorders>
          </w:tcPr>
          <w:p w14:paraId="64FCA2A2" w14:textId="77777777" w:rsidR="00A1081F" w:rsidRPr="008E736C" w:rsidRDefault="00A1081F" w:rsidP="00EC0625">
            <w:pPr>
              <w:rPr>
                <w:rFonts w:ascii="Georgia" w:hAnsi="Georgia"/>
                <w:sz w:val="20"/>
                <w:szCs w:val="20"/>
              </w:rPr>
            </w:pPr>
            <w:r w:rsidRPr="008E736C">
              <w:rPr>
                <w:rFonts w:ascii="Georgia" w:hAnsi="Georgia"/>
                <w:sz w:val="20"/>
                <w:szCs w:val="20"/>
              </w:rPr>
              <w:t>Speed, per SD</w:t>
            </w:r>
          </w:p>
        </w:tc>
        <w:tc>
          <w:tcPr>
            <w:tcW w:w="1871" w:type="dxa"/>
            <w:gridSpan w:val="2"/>
            <w:tcBorders>
              <w:top w:val="nil"/>
              <w:left w:val="nil"/>
              <w:bottom w:val="nil"/>
              <w:right w:val="nil"/>
            </w:tcBorders>
          </w:tcPr>
          <w:p w14:paraId="4AF80841" w14:textId="19804C3F" w:rsidR="00A1081F" w:rsidRPr="008E736C" w:rsidRDefault="00A1081F" w:rsidP="00F557E1">
            <w:pPr>
              <w:rPr>
                <w:rFonts w:ascii="Georgia" w:hAnsi="Georgia"/>
                <w:sz w:val="20"/>
                <w:szCs w:val="20"/>
              </w:rPr>
            </w:pPr>
            <w:r w:rsidRPr="008E736C">
              <w:rPr>
                <w:rFonts w:ascii="Georgia" w:hAnsi="Georgia"/>
                <w:sz w:val="20"/>
                <w:szCs w:val="20"/>
              </w:rPr>
              <w:t>0.</w:t>
            </w:r>
            <w:r w:rsidR="00F557E1" w:rsidRPr="008E736C">
              <w:rPr>
                <w:rFonts w:ascii="Georgia" w:hAnsi="Georgia"/>
                <w:sz w:val="20"/>
                <w:szCs w:val="20"/>
              </w:rPr>
              <w:t>66</w:t>
            </w:r>
            <w:r w:rsidRPr="008E736C">
              <w:rPr>
                <w:rFonts w:ascii="Georgia" w:hAnsi="Georgia"/>
                <w:sz w:val="20"/>
                <w:szCs w:val="20"/>
              </w:rPr>
              <w:t xml:space="preserve"> (0.</w:t>
            </w:r>
            <w:r w:rsidR="00F557E1" w:rsidRPr="008E736C">
              <w:rPr>
                <w:rFonts w:ascii="Georgia" w:hAnsi="Georgia"/>
                <w:sz w:val="20"/>
                <w:szCs w:val="20"/>
              </w:rPr>
              <w:t>52</w:t>
            </w:r>
            <w:r w:rsidRPr="008E736C">
              <w:rPr>
                <w:rFonts w:ascii="Georgia" w:hAnsi="Georgia"/>
                <w:sz w:val="20"/>
                <w:szCs w:val="20"/>
              </w:rPr>
              <w:t xml:space="preserve">, </w:t>
            </w:r>
            <w:r w:rsidR="00F557E1" w:rsidRPr="008E736C">
              <w:rPr>
                <w:rFonts w:ascii="Georgia" w:hAnsi="Georgia"/>
                <w:sz w:val="20"/>
                <w:szCs w:val="20"/>
              </w:rPr>
              <w:t>0.84</w:t>
            </w:r>
            <w:r w:rsidRPr="008E736C">
              <w:rPr>
                <w:rFonts w:ascii="Georgia" w:hAnsi="Georgia"/>
                <w:sz w:val="20"/>
                <w:szCs w:val="20"/>
              </w:rPr>
              <w:t>)</w:t>
            </w:r>
          </w:p>
        </w:tc>
        <w:tc>
          <w:tcPr>
            <w:tcW w:w="1872" w:type="dxa"/>
            <w:gridSpan w:val="2"/>
            <w:tcBorders>
              <w:top w:val="nil"/>
              <w:left w:val="nil"/>
              <w:bottom w:val="nil"/>
              <w:right w:val="nil"/>
            </w:tcBorders>
          </w:tcPr>
          <w:p w14:paraId="28617291" w14:textId="7DDE15B6" w:rsidR="00A1081F" w:rsidRPr="008E736C" w:rsidRDefault="00A1081F" w:rsidP="00F557E1">
            <w:pPr>
              <w:rPr>
                <w:rFonts w:ascii="Georgia" w:hAnsi="Georgia"/>
                <w:sz w:val="20"/>
                <w:szCs w:val="20"/>
              </w:rPr>
            </w:pPr>
            <w:r w:rsidRPr="008E736C">
              <w:rPr>
                <w:rFonts w:ascii="Georgia" w:hAnsi="Georgia"/>
                <w:sz w:val="20"/>
                <w:szCs w:val="20"/>
              </w:rPr>
              <w:t>0.</w:t>
            </w:r>
            <w:r w:rsidR="00F557E1" w:rsidRPr="008E736C">
              <w:rPr>
                <w:rFonts w:ascii="Georgia" w:hAnsi="Georgia"/>
                <w:sz w:val="20"/>
                <w:szCs w:val="20"/>
              </w:rPr>
              <w:t>24</w:t>
            </w:r>
            <w:r w:rsidRPr="008E736C">
              <w:rPr>
                <w:rFonts w:ascii="Georgia" w:hAnsi="Georgia"/>
                <w:sz w:val="20"/>
                <w:szCs w:val="20"/>
              </w:rPr>
              <w:t xml:space="preserve"> (0.</w:t>
            </w:r>
            <w:r w:rsidR="00F557E1" w:rsidRPr="008E736C">
              <w:rPr>
                <w:rFonts w:ascii="Georgia" w:hAnsi="Georgia"/>
                <w:sz w:val="20"/>
                <w:szCs w:val="20"/>
              </w:rPr>
              <w:t>17</w:t>
            </w:r>
            <w:r w:rsidRPr="008E736C">
              <w:rPr>
                <w:rFonts w:ascii="Georgia" w:hAnsi="Georgia"/>
                <w:sz w:val="20"/>
                <w:szCs w:val="20"/>
              </w:rPr>
              <w:t>, 0.</w:t>
            </w:r>
            <w:r w:rsidR="00F557E1" w:rsidRPr="008E736C">
              <w:rPr>
                <w:rFonts w:ascii="Georgia" w:hAnsi="Georgia"/>
                <w:sz w:val="20"/>
                <w:szCs w:val="20"/>
              </w:rPr>
              <w:t>35</w:t>
            </w:r>
            <w:r w:rsidRPr="008E736C">
              <w:rPr>
                <w:rFonts w:ascii="Georgia" w:hAnsi="Georgia"/>
                <w:sz w:val="20"/>
                <w:szCs w:val="20"/>
              </w:rPr>
              <w:t>)</w:t>
            </w:r>
          </w:p>
        </w:tc>
        <w:tc>
          <w:tcPr>
            <w:tcW w:w="1872" w:type="dxa"/>
            <w:gridSpan w:val="2"/>
            <w:tcBorders>
              <w:top w:val="nil"/>
              <w:left w:val="nil"/>
              <w:bottom w:val="nil"/>
              <w:right w:val="nil"/>
            </w:tcBorders>
          </w:tcPr>
          <w:p w14:paraId="3D74ED0F" w14:textId="559BF362" w:rsidR="00A1081F" w:rsidRPr="008E736C" w:rsidRDefault="00A1081F" w:rsidP="00A56663">
            <w:pPr>
              <w:rPr>
                <w:rFonts w:ascii="Georgia" w:hAnsi="Georgia"/>
                <w:sz w:val="20"/>
                <w:szCs w:val="20"/>
              </w:rPr>
            </w:pPr>
            <w:r w:rsidRPr="008E736C">
              <w:rPr>
                <w:rFonts w:ascii="Georgia" w:hAnsi="Georgia"/>
                <w:sz w:val="20"/>
                <w:szCs w:val="20"/>
              </w:rPr>
              <w:t>0.</w:t>
            </w:r>
            <w:r w:rsidR="00D65084" w:rsidRPr="008E736C">
              <w:rPr>
                <w:rFonts w:ascii="Georgia" w:hAnsi="Georgia"/>
                <w:sz w:val="20"/>
                <w:szCs w:val="20"/>
              </w:rPr>
              <w:t>8</w:t>
            </w:r>
            <w:r w:rsidR="00A56663" w:rsidRPr="008E736C">
              <w:rPr>
                <w:rFonts w:ascii="Georgia" w:hAnsi="Georgia"/>
                <w:sz w:val="20"/>
                <w:szCs w:val="20"/>
              </w:rPr>
              <w:t>4</w:t>
            </w:r>
            <w:r w:rsidRPr="008E736C">
              <w:rPr>
                <w:rFonts w:ascii="Georgia" w:hAnsi="Georgia"/>
                <w:sz w:val="20"/>
                <w:szCs w:val="20"/>
              </w:rPr>
              <w:t xml:space="preserve"> (0.</w:t>
            </w:r>
            <w:r w:rsidR="00D65084" w:rsidRPr="008E736C">
              <w:rPr>
                <w:rFonts w:ascii="Georgia" w:hAnsi="Georgia"/>
                <w:sz w:val="20"/>
                <w:szCs w:val="20"/>
              </w:rPr>
              <w:t>6</w:t>
            </w:r>
            <w:r w:rsidR="00A56663" w:rsidRPr="008E736C">
              <w:rPr>
                <w:rFonts w:ascii="Georgia" w:hAnsi="Georgia"/>
                <w:sz w:val="20"/>
                <w:szCs w:val="20"/>
              </w:rPr>
              <w:t>4</w:t>
            </w:r>
            <w:r w:rsidRPr="008E736C">
              <w:rPr>
                <w:rFonts w:ascii="Georgia" w:hAnsi="Georgia"/>
                <w:sz w:val="20"/>
                <w:szCs w:val="20"/>
              </w:rPr>
              <w:t xml:space="preserve">, </w:t>
            </w:r>
            <w:r w:rsidR="00D65084" w:rsidRPr="008E736C">
              <w:rPr>
                <w:rFonts w:ascii="Georgia" w:hAnsi="Georgia"/>
                <w:sz w:val="20"/>
                <w:szCs w:val="20"/>
              </w:rPr>
              <w:t>1.</w:t>
            </w:r>
            <w:r w:rsidR="00A56663" w:rsidRPr="008E736C">
              <w:rPr>
                <w:rFonts w:ascii="Georgia" w:hAnsi="Georgia"/>
                <w:sz w:val="20"/>
                <w:szCs w:val="20"/>
              </w:rPr>
              <w:t>10</w:t>
            </w:r>
            <w:r w:rsidRPr="008E736C">
              <w:rPr>
                <w:rFonts w:ascii="Georgia" w:hAnsi="Georgia"/>
                <w:sz w:val="20"/>
                <w:szCs w:val="20"/>
              </w:rPr>
              <w:t>)</w:t>
            </w:r>
          </w:p>
        </w:tc>
        <w:tc>
          <w:tcPr>
            <w:tcW w:w="1872" w:type="dxa"/>
            <w:gridSpan w:val="2"/>
            <w:tcBorders>
              <w:top w:val="nil"/>
              <w:left w:val="nil"/>
              <w:bottom w:val="nil"/>
              <w:right w:val="nil"/>
            </w:tcBorders>
          </w:tcPr>
          <w:p w14:paraId="49B71DC2" w14:textId="1412B464" w:rsidR="00A1081F" w:rsidRPr="008E736C" w:rsidRDefault="00A1081F" w:rsidP="00A56663">
            <w:pPr>
              <w:rPr>
                <w:rFonts w:ascii="Georgia" w:hAnsi="Georgia"/>
                <w:sz w:val="20"/>
                <w:szCs w:val="20"/>
              </w:rPr>
            </w:pPr>
            <w:r w:rsidRPr="008E736C">
              <w:rPr>
                <w:rFonts w:ascii="Georgia" w:hAnsi="Georgia"/>
                <w:sz w:val="20"/>
                <w:szCs w:val="20"/>
              </w:rPr>
              <w:t>0.</w:t>
            </w:r>
            <w:r w:rsidR="00A56663" w:rsidRPr="008E736C">
              <w:rPr>
                <w:rFonts w:ascii="Georgia" w:hAnsi="Georgia"/>
                <w:sz w:val="20"/>
                <w:szCs w:val="20"/>
              </w:rPr>
              <w:t>49</w:t>
            </w:r>
            <w:r w:rsidRPr="008E736C">
              <w:rPr>
                <w:rFonts w:ascii="Georgia" w:hAnsi="Georgia"/>
                <w:sz w:val="20"/>
                <w:szCs w:val="20"/>
              </w:rPr>
              <w:t xml:space="preserve"> (0.</w:t>
            </w:r>
            <w:r w:rsidR="00A56663" w:rsidRPr="008E736C">
              <w:rPr>
                <w:rFonts w:ascii="Georgia" w:hAnsi="Georgia"/>
                <w:sz w:val="20"/>
                <w:szCs w:val="20"/>
              </w:rPr>
              <w:t>32</w:t>
            </w:r>
            <w:r w:rsidRPr="008E736C">
              <w:rPr>
                <w:rFonts w:ascii="Georgia" w:hAnsi="Georgia"/>
                <w:sz w:val="20"/>
                <w:szCs w:val="20"/>
              </w:rPr>
              <w:t xml:space="preserve">, </w:t>
            </w:r>
            <w:r w:rsidR="00572D56" w:rsidRPr="008E736C">
              <w:rPr>
                <w:rFonts w:ascii="Georgia" w:hAnsi="Georgia"/>
                <w:sz w:val="20"/>
                <w:szCs w:val="20"/>
              </w:rPr>
              <w:t>0.</w:t>
            </w:r>
            <w:r w:rsidR="00A56663" w:rsidRPr="008E736C">
              <w:rPr>
                <w:rFonts w:ascii="Georgia" w:hAnsi="Georgia"/>
                <w:sz w:val="20"/>
                <w:szCs w:val="20"/>
              </w:rPr>
              <w:t>76</w:t>
            </w:r>
            <w:r w:rsidRPr="008E736C">
              <w:rPr>
                <w:rFonts w:ascii="Georgia" w:hAnsi="Georgia"/>
                <w:sz w:val="20"/>
                <w:szCs w:val="20"/>
              </w:rPr>
              <w:t>)</w:t>
            </w:r>
          </w:p>
        </w:tc>
        <w:tc>
          <w:tcPr>
            <w:tcW w:w="1872" w:type="dxa"/>
            <w:gridSpan w:val="2"/>
            <w:tcBorders>
              <w:top w:val="nil"/>
              <w:left w:val="nil"/>
              <w:bottom w:val="nil"/>
              <w:right w:val="nil"/>
            </w:tcBorders>
          </w:tcPr>
          <w:p w14:paraId="10FD75FE" w14:textId="4473292F" w:rsidR="00A1081F" w:rsidRPr="008E736C" w:rsidRDefault="00A1081F" w:rsidP="00A56663">
            <w:pPr>
              <w:rPr>
                <w:rFonts w:ascii="Georgia" w:hAnsi="Georgia"/>
                <w:sz w:val="20"/>
                <w:szCs w:val="20"/>
              </w:rPr>
            </w:pPr>
            <w:r w:rsidRPr="008E736C">
              <w:rPr>
                <w:rFonts w:ascii="Georgia" w:hAnsi="Georgia"/>
                <w:sz w:val="20"/>
                <w:szCs w:val="20"/>
              </w:rPr>
              <w:t>0.</w:t>
            </w:r>
            <w:r w:rsidR="00A56663" w:rsidRPr="008E736C">
              <w:rPr>
                <w:rFonts w:ascii="Georgia" w:hAnsi="Georgia"/>
                <w:sz w:val="20"/>
                <w:szCs w:val="20"/>
              </w:rPr>
              <w:t>82</w:t>
            </w:r>
            <w:r w:rsidRPr="008E736C">
              <w:rPr>
                <w:rFonts w:ascii="Georgia" w:hAnsi="Georgia"/>
                <w:sz w:val="20"/>
                <w:szCs w:val="20"/>
              </w:rPr>
              <w:t xml:space="preserve"> (0.</w:t>
            </w:r>
            <w:r w:rsidR="00A56663" w:rsidRPr="008E736C">
              <w:rPr>
                <w:rFonts w:ascii="Georgia" w:hAnsi="Georgia"/>
                <w:sz w:val="20"/>
                <w:szCs w:val="20"/>
              </w:rPr>
              <w:t>61</w:t>
            </w:r>
            <w:r w:rsidRPr="008E736C">
              <w:rPr>
                <w:rFonts w:ascii="Georgia" w:hAnsi="Georgia"/>
                <w:sz w:val="20"/>
                <w:szCs w:val="20"/>
              </w:rPr>
              <w:t xml:space="preserve">, </w:t>
            </w:r>
            <w:r w:rsidR="00E7315F" w:rsidRPr="008E736C">
              <w:rPr>
                <w:rFonts w:ascii="Georgia" w:hAnsi="Georgia"/>
                <w:sz w:val="20"/>
                <w:szCs w:val="20"/>
              </w:rPr>
              <w:t>1.0</w:t>
            </w:r>
            <w:r w:rsidR="00A56663" w:rsidRPr="008E736C">
              <w:rPr>
                <w:rFonts w:ascii="Georgia" w:hAnsi="Georgia"/>
                <w:sz w:val="20"/>
                <w:szCs w:val="20"/>
              </w:rPr>
              <w:t>9</w:t>
            </w:r>
            <w:r w:rsidRPr="008E736C">
              <w:rPr>
                <w:rFonts w:ascii="Georgia" w:hAnsi="Georgia"/>
                <w:sz w:val="20"/>
                <w:szCs w:val="20"/>
              </w:rPr>
              <w:t>)</w:t>
            </w:r>
          </w:p>
        </w:tc>
        <w:tc>
          <w:tcPr>
            <w:tcW w:w="1872" w:type="dxa"/>
            <w:gridSpan w:val="3"/>
            <w:tcBorders>
              <w:top w:val="nil"/>
              <w:left w:val="nil"/>
              <w:bottom w:val="nil"/>
            </w:tcBorders>
          </w:tcPr>
          <w:p w14:paraId="66A454EF" w14:textId="206B9DCE" w:rsidR="00A1081F" w:rsidRPr="008E736C" w:rsidRDefault="00A1081F" w:rsidP="00ED57D4">
            <w:pPr>
              <w:rPr>
                <w:rFonts w:ascii="Georgia" w:hAnsi="Georgia"/>
                <w:sz w:val="20"/>
                <w:szCs w:val="20"/>
              </w:rPr>
            </w:pPr>
            <w:r w:rsidRPr="008E736C">
              <w:rPr>
                <w:rFonts w:ascii="Georgia" w:hAnsi="Georgia"/>
                <w:sz w:val="20"/>
                <w:szCs w:val="20"/>
              </w:rPr>
              <w:t>0.</w:t>
            </w:r>
            <w:r w:rsidR="00ED57D4" w:rsidRPr="008E736C">
              <w:rPr>
                <w:rFonts w:ascii="Georgia" w:hAnsi="Georgia"/>
                <w:sz w:val="20"/>
                <w:szCs w:val="20"/>
              </w:rPr>
              <w:t>53</w:t>
            </w:r>
            <w:r w:rsidRPr="008E736C">
              <w:rPr>
                <w:rFonts w:ascii="Georgia" w:hAnsi="Georgia"/>
                <w:sz w:val="20"/>
                <w:szCs w:val="20"/>
              </w:rPr>
              <w:t xml:space="preserve"> (0.</w:t>
            </w:r>
            <w:r w:rsidR="00E7315F" w:rsidRPr="008E736C">
              <w:rPr>
                <w:rFonts w:ascii="Georgia" w:hAnsi="Georgia"/>
                <w:sz w:val="20"/>
                <w:szCs w:val="20"/>
              </w:rPr>
              <w:t>3</w:t>
            </w:r>
            <w:r w:rsidR="00ED57D4" w:rsidRPr="008E736C">
              <w:rPr>
                <w:rFonts w:ascii="Georgia" w:hAnsi="Georgia"/>
                <w:sz w:val="20"/>
                <w:szCs w:val="20"/>
              </w:rPr>
              <w:t>3</w:t>
            </w:r>
            <w:r w:rsidRPr="008E736C">
              <w:rPr>
                <w:rFonts w:ascii="Georgia" w:hAnsi="Georgia"/>
                <w:sz w:val="20"/>
                <w:szCs w:val="20"/>
              </w:rPr>
              <w:t>, 0.</w:t>
            </w:r>
            <w:r w:rsidR="00ED57D4" w:rsidRPr="008E736C">
              <w:rPr>
                <w:rFonts w:ascii="Georgia" w:hAnsi="Georgia"/>
                <w:sz w:val="20"/>
                <w:szCs w:val="20"/>
              </w:rPr>
              <w:t>85</w:t>
            </w:r>
            <w:r w:rsidRPr="008E736C">
              <w:rPr>
                <w:rFonts w:ascii="Georgia" w:hAnsi="Georgia"/>
                <w:sz w:val="20"/>
                <w:szCs w:val="20"/>
              </w:rPr>
              <w:t>)</w:t>
            </w:r>
          </w:p>
        </w:tc>
      </w:tr>
      <w:tr w:rsidR="00A1081F" w:rsidRPr="008E736C" w14:paraId="5ADA6D30" w14:textId="77777777" w:rsidTr="002F442F">
        <w:tc>
          <w:tcPr>
            <w:tcW w:w="2943" w:type="dxa"/>
            <w:gridSpan w:val="2"/>
            <w:tcBorders>
              <w:top w:val="nil"/>
              <w:left w:val="nil"/>
              <w:right w:val="nil"/>
            </w:tcBorders>
          </w:tcPr>
          <w:p w14:paraId="4A39A002" w14:textId="77777777" w:rsidR="00A1081F" w:rsidRPr="008E736C" w:rsidRDefault="00A1081F" w:rsidP="00EC0625">
            <w:pPr>
              <w:rPr>
                <w:rFonts w:ascii="Georgia" w:hAnsi="Georgia"/>
                <w:sz w:val="20"/>
                <w:szCs w:val="20"/>
              </w:rPr>
            </w:pPr>
            <w:r w:rsidRPr="008E736C">
              <w:rPr>
                <w:rFonts w:ascii="Georgia" w:hAnsi="Georgia"/>
                <w:sz w:val="20"/>
                <w:szCs w:val="20"/>
              </w:rPr>
              <w:t>Crystallized ability, per SD</w:t>
            </w:r>
          </w:p>
        </w:tc>
        <w:tc>
          <w:tcPr>
            <w:tcW w:w="1871" w:type="dxa"/>
            <w:gridSpan w:val="2"/>
            <w:tcBorders>
              <w:top w:val="nil"/>
              <w:left w:val="nil"/>
              <w:right w:val="nil"/>
            </w:tcBorders>
          </w:tcPr>
          <w:p w14:paraId="1FBC3F26" w14:textId="3DD7F1C8" w:rsidR="00A1081F" w:rsidRPr="008E736C" w:rsidRDefault="00A56663" w:rsidP="00A56663">
            <w:pPr>
              <w:rPr>
                <w:rFonts w:ascii="Georgia" w:hAnsi="Georgia"/>
                <w:sz w:val="20"/>
                <w:szCs w:val="20"/>
              </w:rPr>
            </w:pPr>
            <w:r w:rsidRPr="008E736C">
              <w:rPr>
                <w:rFonts w:ascii="Georgia" w:hAnsi="Georgia"/>
                <w:sz w:val="20"/>
                <w:szCs w:val="20"/>
              </w:rPr>
              <w:t>1.10</w:t>
            </w:r>
            <w:r w:rsidR="00A1081F" w:rsidRPr="008E736C">
              <w:rPr>
                <w:rFonts w:ascii="Georgia" w:hAnsi="Georgia"/>
                <w:sz w:val="20"/>
                <w:szCs w:val="20"/>
              </w:rPr>
              <w:t xml:space="preserve"> (0.</w:t>
            </w:r>
            <w:r w:rsidRPr="008E736C">
              <w:rPr>
                <w:rFonts w:ascii="Georgia" w:hAnsi="Georgia"/>
                <w:sz w:val="20"/>
                <w:szCs w:val="20"/>
              </w:rPr>
              <w:t>8</w:t>
            </w:r>
            <w:r w:rsidR="00F557E1" w:rsidRPr="008E736C">
              <w:rPr>
                <w:rFonts w:ascii="Georgia" w:hAnsi="Georgia"/>
                <w:sz w:val="20"/>
                <w:szCs w:val="20"/>
              </w:rPr>
              <w:t>7</w:t>
            </w:r>
            <w:r w:rsidR="00A1081F" w:rsidRPr="008E736C">
              <w:rPr>
                <w:rFonts w:ascii="Georgia" w:hAnsi="Georgia"/>
                <w:sz w:val="20"/>
                <w:szCs w:val="20"/>
              </w:rPr>
              <w:t>, 1.</w:t>
            </w:r>
            <w:r w:rsidRPr="008E736C">
              <w:rPr>
                <w:rFonts w:ascii="Georgia" w:hAnsi="Georgia"/>
                <w:sz w:val="20"/>
                <w:szCs w:val="20"/>
              </w:rPr>
              <w:t>40</w:t>
            </w:r>
            <w:r w:rsidR="00A1081F" w:rsidRPr="008E736C">
              <w:rPr>
                <w:rFonts w:ascii="Georgia" w:hAnsi="Georgia"/>
                <w:sz w:val="20"/>
                <w:szCs w:val="20"/>
              </w:rPr>
              <w:t>)</w:t>
            </w:r>
          </w:p>
        </w:tc>
        <w:tc>
          <w:tcPr>
            <w:tcW w:w="1872" w:type="dxa"/>
            <w:gridSpan w:val="2"/>
            <w:tcBorders>
              <w:top w:val="nil"/>
              <w:left w:val="nil"/>
              <w:right w:val="nil"/>
            </w:tcBorders>
          </w:tcPr>
          <w:p w14:paraId="13CF6727" w14:textId="22B48160" w:rsidR="00A1081F" w:rsidRPr="008E736C" w:rsidRDefault="00A56663" w:rsidP="00A56663">
            <w:pPr>
              <w:rPr>
                <w:rFonts w:ascii="Georgia" w:hAnsi="Georgia"/>
                <w:sz w:val="20"/>
                <w:szCs w:val="20"/>
              </w:rPr>
            </w:pPr>
            <w:r w:rsidRPr="008E736C">
              <w:rPr>
                <w:rFonts w:ascii="Georgia" w:hAnsi="Georgia"/>
                <w:sz w:val="20"/>
                <w:szCs w:val="20"/>
              </w:rPr>
              <w:t>1.06</w:t>
            </w:r>
            <w:r w:rsidR="00A1081F" w:rsidRPr="008E736C">
              <w:rPr>
                <w:rFonts w:ascii="Georgia" w:hAnsi="Georgia"/>
                <w:sz w:val="20"/>
                <w:szCs w:val="20"/>
              </w:rPr>
              <w:t xml:space="preserve"> (0.</w:t>
            </w:r>
            <w:r w:rsidRPr="008E736C">
              <w:rPr>
                <w:rFonts w:ascii="Georgia" w:hAnsi="Georgia"/>
                <w:sz w:val="20"/>
                <w:szCs w:val="20"/>
              </w:rPr>
              <w:t>77</w:t>
            </w:r>
            <w:r w:rsidR="00A1081F" w:rsidRPr="008E736C">
              <w:rPr>
                <w:rFonts w:ascii="Georgia" w:hAnsi="Georgia"/>
                <w:sz w:val="20"/>
                <w:szCs w:val="20"/>
              </w:rPr>
              <w:t xml:space="preserve">, </w:t>
            </w:r>
            <w:r w:rsidRPr="008E736C">
              <w:rPr>
                <w:rFonts w:ascii="Georgia" w:hAnsi="Georgia"/>
                <w:sz w:val="20"/>
                <w:szCs w:val="20"/>
              </w:rPr>
              <w:t>1</w:t>
            </w:r>
            <w:r w:rsidR="00A1081F" w:rsidRPr="008E736C">
              <w:rPr>
                <w:rFonts w:ascii="Georgia" w:hAnsi="Georgia"/>
                <w:sz w:val="20"/>
                <w:szCs w:val="20"/>
              </w:rPr>
              <w:t>.</w:t>
            </w:r>
            <w:r w:rsidRPr="008E736C">
              <w:rPr>
                <w:rFonts w:ascii="Georgia" w:hAnsi="Georgia"/>
                <w:sz w:val="20"/>
                <w:szCs w:val="20"/>
              </w:rPr>
              <w:t>46</w:t>
            </w:r>
            <w:r w:rsidR="00A1081F" w:rsidRPr="008E736C">
              <w:rPr>
                <w:rFonts w:ascii="Georgia" w:hAnsi="Georgia"/>
                <w:sz w:val="20"/>
                <w:szCs w:val="20"/>
              </w:rPr>
              <w:t>)</w:t>
            </w:r>
          </w:p>
        </w:tc>
        <w:tc>
          <w:tcPr>
            <w:tcW w:w="1872" w:type="dxa"/>
            <w:gridSpan w:val="2"/>
            <w:tcBorders>
              <w:top w:val="nil"/>
              <w:left w:val="nil"/>
              <w:right w:val="nil"/>
            </w:tcBorders>
          </w:tcPr>
          <w:p w14:paraId="16B50E8C" w14:textId="1D2B4CBA" w:rsidR="00A1081F" w:rsidRPr="008E736C" w:rsidRDefault="00A56663" w:rsidP="00D65084">
            <w:pPr>
              <w:rPr>
                <w:rFonts w:ascii="Georgia" w:hAnsi="Georgia"/>
                <w:sz w:val="20"/>
                <w:szCs w:val="20"/>
              </w:rPr>
            </w:pPr>
            <w:r w:rsidRPr="008E736C">
              <w:rPr>
                <w:rFonts w:ascii="Georgia" w:hAnsi="Georgia"/>
                <w:sz w:val="20"/>
                <w:szCs w:val="20"/>
              </w:rPr>
              <w:t>1.14 (0.87, 1.51)</w:t>
            </w:r>
          </w:p>
        </w:tc>
        <w:tc>
          <w:tcPr>
            <w:tcW w:w="1872" w:type="dxa"/>
            <w:gridSpan w:val="2"/>
            <w:tcBorders>
              <w:top w:val="nil"/>
              <w:left w:val="nil"/>
              <w:right w:val="nil"/>
            </w:tcBorders>
          </w:tcPr>
          <w:p w14:paraId="3AFBE05C" w14:textId="613995CC" w:rsidR="00A1081F" w:rsidRPr="008E736C" w:rsidRDefault="00A56663" w:rsidP="00D65084">
            <w:pPr>
              <w:rPr>
                <w:rFonts w:ascii="Georgia" w:hAnsi="Georgia"/>
                <w:sz w:val="20"/>
                <w:szCs w:val="20"/>
              </w:rPr>
            </w:pPr>
            <w:r w:rsidRPr="008E736C">
              <w:rPr>
                <w:rFonts w:ascii="Georgia" w:hAnsi="Georgia"/>
                <w:sz w:val="20"/>
                <w:szCs w:val="20"/>
              </w:rPr>
              <w:t>1.21 (0.81, 1.81)</w:t>
            </w:r>
          </w:p>
        </w:tc>
        <w:tc>
          <w:tcPr>
            <w:tcW w:w="1872" w:type="dxa"/>
            <w:gridSpan w:val="2"/>
            <w:tcBorders>
              <w:top w:val="nil"/>
              <w:left w:val="nil"/>
              <w:right w:val="nil"/>
            </w:tcBorders>
          </w:tcPr>
          <w:p w14:paraId="6BDAF88B" w14:textId="13697A48" w:rsidR="00A1081F" w:rsidRPr="008E736C" w:rsidRDefault="00A1081F" w:rsidP="00A56663">
            <w:pPr>
              <w:rPr>
                <w:rFonts w:ascii="Georgia" w:hAnsi="Georgia"/>
                <w:sz w:val="20"/>
                <w:szCs w:val="20"/>
              </w:rPr>
            </w:pPr>
            <w:r w:rsidRPr="008E736C">
              <w:rPr>
                <w:rFonts w:ascii="Georgia" w:hAnsi="Georgia"/>
                <w:sz w:val="20"/>
                <w:szCs w:val="20"/>
              </w:rPr>
              <w:t>1.</w:t>
            </w:r>
            <w:r w:rsidR="00A56663" w:rsidRPr="008E736C">
              <w:rPr>
                <w:rFonts w:ascii="Georgia" w:hAnsi="Georgia"/>
                <w:sz w:val="20"/>
                <w:szCs w:val="20"/>
              </w:rPr>
              <w:t>15</w:t>
            </w:r>
            <w:r w:rsidRPr="008E736C">
              <w:rPr>
                <w:rFonts w:ascii="Georgia" w:hAnsi="Georgia"/>
                <w:sz w:val="20"/>
                <w:szCs w:val="20"/>
              </w:rPr>
              <w:t xml:space="preserve"> (0.</w:t>
            </w:r>
            <w:r w:rsidR="00E7315F" w:rsidRPr="008E736C">
              <w:rPr>
                <w:rFonts w:ascii="Georgia" w:hAnsi="Georgia"/>
                <w:sz w:val="20"/>
                <w:szCs w:val="20"/>
              </w:rPr>
              <w:t>8</w:t>
            </w:r>
            <w:r w:rsidR="00A56663" w:rsidRPr="008E736C">
              <w:rPr>
                <w:rFonts w:ascii="Georgia" w:hAnsi="Georgia"/>
                <w:sz w:val="20"/>
                <w:szCs w:val="20"/>
              </w:rPr>
              <w:t>6</w:t>
            </w:r>
            <w:r w:rsidRPr="008E736C">
              <w:rPr>
                <w:rFonts w:ascii="Georgia" w:hAnsi="Georgia"/>
                <w:sz w:val="20"/>
                <w:szCs w:val="20"/>
              </w:rPr>
              <w:t>, 1.</w:t>
            </w:r>
            <w:r w:rsidR="00A56663" w:rsidRPr="008E736C">
              <w:rPr>
                <w:rFonts w:ascii="Georgia" w:hAnsi="Georgia"/>
                <w:sz w:val="20"/>
                <w:szCs w:val="20"/>
              </w:rPr>
              <w:t>54</w:t>
            </w:r>
            <w:r w:rsidRPr="008E736C">
              <w:rPr>
                <w:rFonts w:ascii="Georgia" w:hAnsi="Georgia"/>
                <w:sz w:val="20"/>
                <w:szCs w:val="20"/>
              </w:rPr>
              <w:t>)</w:t>
            </w:r>
          </w:p>
        </w:tc>
        <w:tc>
          <w:tcPr>
            <w:tcW w:w="1872" w:type="dxa"/>
            <w:gridSpan w:val="3"/>
            <w:tcBorders>
              <w:top w:val="nil"/>
              <w:left w:val="nil"/>
            </w:tcBorders>
          </w:tcPr>
          <w:p w14:paraId="4A7DE581" w14:textId="36FC658E" w:rsidR="00A1081F" w:rsidRPr="008E736C" w:rsidRDefault="00A1081F" w:rsidP="00ED57D4">
            <w:pPr>
              <w:rPr>
                <w:rFonts w:ascii="Georgia" w:hAnsi="Georgia"/>
                <w:sz w:val="20"/>
                <w:szCs w:val="20"/>
              </w:rPr>
            </w:pPr>
            <w:r w:rsidRPr="008E736C">
              <w:rPr>
                <w:rFonts w:ascii="Georgia" w:hAnsi="Georgia"/>
                <w:sz w:val="20"/>
                <w:szCs w:val="20"/>
              </w:rPr>
              <w:t>1.</w:t>
            </w:r>
            <w:r w:rsidR="00ED57D4" w:rsidRPr="008E736C">
              <w:rPr>
                <w:rFonts w:ascii="Georgia" w:hAnsi="Georgia"/>
                <w:sz w:val="20"/>
                <w:szCs w:val="20"/>
              </w:rPr>
              <w:t>4</w:t>
            </w:r>
            <w:r w:rsidR="00E42EAF" w:rsidRPr="008E736C">
              <w:rPr>
                <w:rFonts w:ascii="Georgia" w:hAnsi="Georgia"/>
                <w:sz w:val="20"/>
                <w:szCs w:val="20"/>
              </w:rPr>
              <w:t>0</w:t>
            </w:r>
            <w:r w:rsidRPr="008E736C">
              <w:rPr>
                <w:rFonts w:ascii="Georgia" w:hAnsi="Georgia"/>
                <w:sz w:val="20"/>
                <w:szCs w:val="20"/>
              </w:rPr>
              <w:t xml:space="preserve"> (0.</w:t>
            </w:r>
            <w:r w:rsidR="00ED57D4" w:rsidRPr="008E736C">
              <w:rPr>
                <w:rFonts w:ascii="Georgia" w:hAnsi="Georgia"/>
                <w:sz w:val="20"/>
                <w:szCs w:val="20"/>
              </w:rPr>
              <w:t>90</w:t>
            </w:r>
            <w:r w:rsidRPr="008E736C">
              <w:rPr>
                <w:rFonts w:ascii="Georgia" w:hAnsi="Georgia"/>
                <w:sz w:val="20"/>
                <w:szCs w:val="20"/>
              </w:rPr>
              <w:t xml:space="preserve">, </w:t>
            </w:r>
            <w:r w:rsidR="00ED57D4" w:rsidRPr="008E736C">
              <w:rPr>
                <w:rFonts w:ascii="Georgia" w:hAnsi="Georgia"/>
                <w:sz w:val="20"/>
                <w:szCs w:val="20"/>
              </w:rPr>
              <w:t>2</w:t>
            </w:r>
            <w:r w:rsidRPr="008E736C">
              <w:rPr>
                <w:rFonts w:ascii="Georgia" w:hAnsi="Georgia"/>
                <w:sz w:val="20"/>
                <w:szCs w:val="20"/>
              </w:rPr>
              <w:t>.</w:t>
            </w:r>
            <w:r w:rsidR="00ED57D4" w:rsidRPr="008E736C">
              <w:rPr>
                <w:rFonts w:ascii="Georgia" w:hAnsi="Georgia"/>
                <w:sz w:val="20"/>
                <w:szCs w:val="20"/>
              </w:rPr>
              <w:t>18</w:t>
            </w:r>
            <w:r w:rsidRPr="008E736C">
              <w:rPr>
                <w:rFonts w:ascii="Georgia" w:hAnsi="Georgia"/>
                <w:sz w:val="20"/>
                <w:szCs w:val="20"/>
              </w:rPr>
              <w:t>)</w:t>
            </w:r>
          </w:p>
        </w:tc>
      </w:tr>
    </w:tbl>
    <w:p w14:paraId="089BB6CA" w14:textId="70881825" w:rsidR="00A1081F" w:rsidRPr="008E736C" w:rsidRDefault="00ED57D4">
      <w:pPr>
        <w:rPr>
          <w:rFonts w:ascii="Georgia" w:hAnsi="Georgia"/>
          <w:sz w:val="20"/>
          <w:szCs w:val="20"/>
        </w:rPr>
      </w:pPr>
      <w:r w:rsidRPr="008E736C">
        <w:rPr>
          <w:rFonts w:ascii="Georgia" w:hAnsi="Georgia"/>
          <w:sz w:val="20"/>
          <w:szCs w:val="20"/>
          <w:vertAlign w:val="superscript"/>
        </w:rPr>
        <w:t>1</w:t>
      </w:r>
      <w:r w:rsidRPr="008E736C">
        <w:rPr>
          <w:rFonts w:ascii="Georgia" w:hAnsi="Georgia"/>
          <w:sz w:val="20"/>
          <w:szCs w:val="20"/>
        </w:rPr>
        <w:t>All estimates are weighted to adjust for attrition since baseline</w:t>
      </w:r>
      <w:r w:rsidR="001709D6" w:rsidRPr="008E736C">
        <w:rPr>
          <w:rFonts w:ascii="Georgia" w:hAnsi="Georgia"/>
          <w:sz w:val="20"/>
          <w:szCs w:val="20"/>
        </w:rPr>
        <w:br w:type="page"/>
      </w:r>
    </w:p>
    <w:p w14:paraId="58C00985" w14:textId="1F689941" w:rsidR="00A1081F" w:rsidRPr="008E736C" w:rsidRDefault="00A1081F" w:rsidP="00A1081F">
      <w:pPr>
        <w:rPr>
          <w:rFonts w:ascii="Georgia" w:hAnsi="Georgia" w:cs="Times New Roman"/>
          <w:b/>
          <w:sz w:val="24"/>
          <w:szCs w:val="24"/>
        </w:rPr>
      </w:pPr>
      <w:r w:rsidRPr="008E736C">
        <w:rPr>
          <w:rFonts w:ascii="Georgia" w:hAnsi="Georgia"/>
          <w:b/>
          <w:sz w:val="24"/>
          <w:szCs w:val="24"/>
        </w:rPr>
        <w:lastRenderedPageBreak/>
        <w:t xml:space="preserve">Table </w:t>
      </w:r>
      <w:r w:rsidR="000C1723" w:rsidRPr="008E736C">
        <w:rPr>
          <w:rFonts w:ascii="Georgia" w:hAnsi="Georgia"/>
          <w:b/>
          <w:sz w:val="24"/>
          <w:szCs w:val="24"/>
        </w:rPr>
        <w:t>3</w:t>
      </w:r>
      <w:r w:rsidRPr="008E736C">
        <w:rPr>
          <w:rFonts w:ascii="Georgia" w:hAnsi="Georgia"/>
          <w:b/>
          <w:sz w:val="24"/>
          <w:szCs w:val="24"/>
        </w:rPr>
        <w:t xml:space="preserve">: </w:t>
      </w:r>
      <w:r w:rsidRPr="008E736C">
        <w:rPr>
          <w:rFonts w:ascii="Georgia" w:hAnsi="Georgia" w:cs="Times New Roman"/>
          <w:b/>
          <w:sz w:val="24"/>
          <w:szCs w:val="24"/>
        </w:rPr>
        <w:t xml:space="preserve">Relative </w:t>
      </w:r>
      <w:r w:rsidR="00336A46" w:rsidRPr="008E736C">
        <w:rPr>
          <w:rFonts w:ascii="Georgia" w:hAnsi="Georgia" w:cs="Times New Roman"/>
          <w:b/>
          <w:sz w:val="24"/>
          <w:szCs w:val="24"/>
        </w:rPr>
        <w:t>R</w:t>
      </w:r>
      <w:r w:rsidRPr="008E736C">
        <w:rPr>
          <w:rFonts w:ascii="Georgia" w:hAnsi="Georgia" w:cs="Times New Roman"/>
          <w:b/>
          <w:sz w:val="24"/>
          <w:szCs w:val="24"/>
        </w:rPr>
        <w:t>isks</w:t>
      </w:r>
      <w:r w:rsidR="00ED57D4" w:rsidRPr="008E736C">
        <w:rPr>
          <w:rFonts w:ascii="Georgia" w:hAnsi="Georgia" w:cs="Times New Roman"/>
          <w:b/>
          <w:sz w:val="24"/>
          <w:szCs w:val="24"/>
          <w:vertAlign w:val="superscript"/>
        </w:rPr>
        <w:t>1</w:t>
      </w:r>
      <w:r w:rsidRPr="008E736C">
        <w:rPr>
          <w:rFonts w:ascii="Georgia" w:hAnsi="Georgia" w:cs="Times New Roman"/>
          <w:b/>
          <w:sz w:val="24"/>
          <w:szCs w:val="24"/>
        </w:rPr>
        <w:t xml:space="preserve"> (95% CI) for </w:t>
      </w:r>
      <w:r w:rsidR="00336A46" w:rsidRPr="008E736C">
        <w:rPr>
          <w:rFonts w:ascii="Georgia" w:hAnsi="Georgia" w:cs="Times New Roman"/>
          <w:b/>
          <w:sz w:val="24"/>
          <w:szCs w:val="24"/>
        </w:rPr>
        <w:t>I</w:t>
      </w:r>
      <w:r w:rsidRPr="008E736C">
        <w:rPr>
          <w:rFonts w:ascii="Georgia" w:hAnsi="Georgia" w:cs="Times New Roman"/>
          <w:b/>
          <w:sz w:val="24"/>
          <w:szCs w:val="24"/>
        </w:rPr>
        <w:t xml:space="preserve">ncident </w:t>
      </w:r>
      <w:r w:rsidR="00336A46" w:rsidRPr="008E736C">
        <w:rPr>
          <w:rFonts w:ascii="Georgia" w:hAnsi="Georgia" w:cs="Times New Roman"/>
          <w:b/>
          <w:sz w:val="24"/>
          <w:szCs w:val="24"/>
        </w:rPr>
        <w:t>P</w:t>
      </w:r>
      <w:r w:rsidRPr="008E736C">
        <w:rPr>
          <w:rFonts w:ascii="Georgia" w:hAnsi="Georgia" w:cs="Times New Roman"/>
          <w:b/>
          <w:sz w:val="24"/>
          <w:szCs w:val="24"/>
        </w:rPr>
        <w:t xml:space="preserve">hysical </w:t>
      </w:r>
      <w:r w:rsidR="00336A46" w:rsidRPr="008E736C">
        <w:rPr>
          <w:rFonts w:ascii="Georgia" w:hAnsi="Georgia" w:cs="Times New Roman"/>
          <w:b/>
          <w:sz w:val="24"/>
          <w:szCs w:val="24"/>
        </w:rPr>
        <w:t>P</w:t>
      </w:r>
      <w:r w:rsidRPr="008E736C">
        <w:rPr>
          <w:rFonts w:ascii="Georgia" w:hAnsi="Georgia" w:cs="Times New Roman"/>
          <w:b/>
          <w:sz w:val="24"/>
          <w:szCs w:val="24"/>
        </w:rPr>
        <w:t>re-</w:t>
      </w:r>
      <w:r w:rsidR="00336A46" w:rsidRPr="008E736C">
        <w:rPr>
          <w:rFonts w:ascii="Georgia" w:hAnsi="Georgia" w:cs="Times New Roman"/>
          <w:b/>
          <w:sz w:val="24"/>
          <w:szCs w:val="24"/>
        </w:rPr>
        <w:t>F</w:t>
      </w:r>
      <w:r w:rsidRPr="008E736C">
        <w:rPr>
          <w:rFonts w:ascii="Georgia" w:hAnsi="Georgia" w:cs="Times New Roman"/>
          <w:b/>
          <w:sz w:val="24"/>
          <w:szCs w:val="24"/>
        </w:rPr>
        <w:t xml:space="preserve">railty and </w:t>
      </w:r>
      <w:r w:rsidR="00336A46" w:rsidRPr="008E736C">
        <w:rPr>
          <w:rFonts w:ascii="Georgia" w:hAnsi="Georgia" w:cs="Times New Roman"/>
          <w:b/>
          <w:sz w:val="24"/>
          <w:szCs w:val="24"/>
        </w:rPr>
        <w:t>F</w:t>
      </w:r>
      <w:r w:rsidRPr="008E736C">
        <w:rPr>
          <w:rFonts w:ascii="Georgia" w:hAnsi="Georgia" w:cs="Times New Roman"/>
          <w:b/>
          <w:sz w:val="24"/>
          <w:szCs w:val="24"/>
        </w:rPr>
        <w:t xml:space="preserve">railty at </w:t>
      </w:r>
      <w:r w:rsidR="00336A46" w:rsidRPr="008E736C">
        <w:rPr>
          <w:rFonts w:ascii="Georgia" w:hAnsi="Georgia" w:cs="Times New Roman"/>
          <w:b/>
          <w:sz w:val="24"/>
          <w:szCs w:val="24"/>
        </w:rPr>
        <w:t>A</w:t>
      </w:r>
      <w:r w:rsidRPr="008E736C">
        <w:rPr>
          <w:rFonts w:ascii="Georgia" w:hAnsi="Georgia" w:cs="Times New Roman"/>
          <w:b/>
          <w:sz w:val="24"/>
          <w:szCs w:val="24"/>
        </w:rPr>
        <w:t xml:space="preserve">ge 76 </w:t>
      </w:r>
      <w:r w:rsidR="00336A46" w:rsidRPr="008E736C">
        <w:rPr>
          <w:rFonts w:ascii="Georgia" w:hAnsi="Georgia" w:cs="Times New Roman"/>
          <w:b/>
          <w:sz w:val="24"/>
          <w:szCs w:val="24"/>
        </w:rPr>
        <w:t>A</w:t>
      </w:r>
      <w:r w:rsidRPr="008E736C">
        <w:rPr>
          <w:rFonts w:ascii="Georgia" w:hAnsi="Georgia" w:cs="Times New Roman"/>
          <w:b/>
          <w:sz w:val="24"/>
          <w:szCs w:val="24"/>
        </w:rPr>
        <w:t xml:space="preserve">ccording to </w:t>
      </w:r>
      <w:r w:rsidR="00336A46" w:rsidRPr="008E736C">
        <w:rPr>
          <w:rFonts w:ascii="Georgia" w:hAnsi="Georgia" w:cs="Times New Roman"/>
          <w:b/>
          <w:sz w:val="24"/>
          <w:szCs w:val="24"/>
        </w:rPr>
        <w:t>C</w:t>
      </w:r>
      <w:r w:rsidRPr="008E736C">
        <w:rPr>
          <w:rFonts w:ascii="Georgia" w:hAnsi="Georgia" w:cs="Times New Roman"/>
          <w:b/>
          <w:sz w:val="24"/>
          <w:szCs w:val="24"/>
        </w:rPr>
        <w:t xml:space="preserve">hange in </w:t>
      </w:r>
      <w:r w:rsidR="00336A46" w:rsidRPr="008E736C">
        <w:rPr>
          <w:rFonts w:ascii="Georgia" w:hAnsi="Georgia" w:cs="Times New Roman"/>
          <w:b/>
          <w:sz w:val="24"/>
          <w:szCs w:val="24"/>
        </w:rPr>
        <w:t>C</w:t>
      </w:r>
      <w:r w:rsidRPr="008E736C">
        <w:rPr>
          <w:rFonts w:ascii="Georgia" w:hAnsi="Georgia" w:cs="Times New Roman"/>
          <w:b/>
          <w:sz w:val="24"/>
          <w:szCs w:val="24"/>
        </w:rPr>
        <w:t xml:space="preserve">ognitive </w:t>
      </w:r>
      <w:r w:rsidR="00336A46" w:rsidRPr="008E736C">
        <w:rPr>
          <w:rFonts w:ascii="Georgia" w:hAnsi="Georgia" w:cs="Times New Roman"/>
          <w:b/>
          <w:sz w:val="24"/>
          <w:szCs w:val="24"/>
        </w:rPr>
        <w:t>F</w:t>
      </w:r>
      <w:r w:rsidRPr="008E736C">
        <w:rPr>
          <w:rFonts w:ascii="Georgia" w:hAnsi="Georgia" w:cs="Times New Roman"/>
          <w:b/>
          <w:sz w:val="24"/>
          <w:szCs w:val="24"/>
        </w:rPr>
        <w:t xml:space="preserve">unction </w:t>
      </w:r>
      <w:r w:rsidR="00336A46" w:rsidRPr="008E736C">
        <w:rPr>
          <w:rFonts w:ascii="Georgia" w:hAnsi="Georgia" w:cs="Times New Roman"/>
          <w:b/>
          <w:sz w:val="24"/>
          <w:szCs w:val="24"/>
        </w:rPr>
        <w:t>B</w:t>
      </w:r>
      <w:r w:rsidRPr="008E736C">
        <w:rPr>
          <w:rFonts w:ascii="Georgia" w:hAnsi="Georgia" w:cs="Times New Roman"/>
          <w:b/>
          <w:sz w:val="24"/>
          <w:szCs w:val="24"/>
        </w:rPr>
        <w:t xml:space="preserve">etween </w:t>
      </w:r>
      <w:r w:rsidR="00336A46" w:rsidRPr="008E736C">
        <w:rPr>
          <w:rFonts w:ascii="Georgia" w:hAnsi="Georgia" w:cs="Times New Roman"/>
          <w:b/>
          <w:sz w:val="24"/>
          <w:szCs w:val="24"/>
        </w:rPr>
        <w:t>A</w:t>
      </w:r>
      <w:r w:rsidRPr="008E736C">
        <w:rPr>
          <w:rFonts w:ascii="Georgia" w:hAnsi="Georgia" w:cs="Times New Roman"/>
          <w:b/>
          <w:sz w:val="24"/>
          <w:szCs w:val="24"/>
        </w:rPr>
        <w:t>ge 70 and 76</w:t>
      </w:r>
    </w:p>
    <w:p w14:paraId="5A3A1E9D" w14:textId="77777777" w:rsidR="00A1081F" w:rsidRPr="008E736C" w:rsidRDefault="00A1081F"/>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871"/>
        <w:gridCol w:w="1872"/>
        <w:gridCol w:w="1872"/>
        <w:gridCol w:w="1872"/>
        <w:gridCol w:w="1872"/>
        <w:gridCol w:w="1872"/>
      </w:tblGrid>
      <w:tr w:rsidR="00A1081F" w:rsidRPr="008E736C" w14:paraId="0878A934" w14:textId="77777777" w:rsidTr="00E87A56">
        <w:tc>
          <w:tcPr>
            <w:tcW w:w="2943" w:type="dxa"/>
            <w:tcBorders>
              <w:top w:val="single" w:sz="4" w:space="0" w:color="auto"/>
              <w:left w:val="nil"/>
              <w:bottom w:val="single" w:sz="4" w:space="0" w:color="auto"/>
            </w:tcBorders>
          </w:tcPr>
          <w:p w14:paraId="02B54B13" w14:textId="3AD60CC7" w:rsidR="00A1081F" w:rsidRPr="008E736C" w:rsidRDefault="00A1081F" w:rsidP="00A1081F">
            <w:pPr>
              <w:rPr>
                <w:rFonts w:ascii="Georgia" w:hAnsi="Georgia"/>
                <w:b/>
                <w:sz w:val="20"/>
                <w:szCs w:val="20"/>
              </w:rPr>
            </w:pPr>
            <w:r w:rsidRPr="008E736C">
              <w:rPr>
                <w:rFonts w:ascii="Georgia" w:hAnsi="Georgia"/>
                <w:b/>
                <w:sz w:val="20"/>
                <w:szCs w:val="20"/>
              </w:rPr>
              <w:t>Cognitive factor score</w:t>
            </w:r>
            <w:r w:rsidR="002C428A" w:rsidRPr="008E736C">
              <w:rPr>
                <w:rFonts w:ascii="Georgia" w:hAnsi="Georgia"/>
                <w:b/>
                <w:sz w:val="20"/>
                <w:szCs w:val="20"/>
              </w:rPr>
              <w:t xml:space="preserve"> estimate</w:t>
            </w:r>
            <w:r w:rsidRPr="008E736C">
              <w:rPr>
                <w:rFonts w:ascii="Georgia" w:hAnsi="Georgia"/>
                <w:b/>
                <w:sz w:val="20"/>
                <w:szCs w:val="20"/>
              </w:rPr>
              <w:t>s for slope</w:t>
            </w:r>
          </w:p>
        </w:tc>
        <w:tc>
          <w:tcPr>
            <w:tcW w:w="3743" w:type="dxa"/>
            <w:gridSpan w:val="2"/>
            <w:tcBorders>
              <w:top w:val="single" w:sz="4" w:space="0" w:color="auto"/>
              <w:bottom w:val="single" w:sz="4" w:space="0" w:color="auto"/>
            </w:tcBorders>
          </w:tcPr>
          <w:p w14:paraId="000DC9CF" w14:textId="77777777" w:rsidR="00A1081F" w:rsidRPr="008E736C" w:rsidRDefault="00A1081F" w:rsidP="00A959CD">
            <w:pPr>
              <w:rPr>
                <w:rFonts w:ascii="Georgia" w:hAnsi="Georgia"/>
                <w:b/>
                <w:sz w:val="20"/>
                <w:szCs w:val="20"/>
              </w:rPr>
            </w:pPr>
            <w:r w:rsidRPr="008E736C">
              <w:rPr>
                <w:rFonts w:ascii="Georgia" w:hAnsi="Georgia"/>
                <w:b/>
                <w:sz w:val="20"/>
                <w:szCs w:val="20"/>
              </w:rPr>
              <w:t xml:space="preserve">Relative risks (95% CI), adjusted for age, sex, &amp; </w:t>
            </w:r>
            <w:r w:rsidR="00EA1874" w:rsidRPr="008E736C">
              <w:rPr>
                <w:rFonts w:ascii="Georgia" w:hAnsi="Georgia"/>
                <w:b/>
                <w:sz w:val="20"/>
                <w:szCs w:val="20"/>
              </w:rPr>
              <w:t xml:space="preserve">components of frailty present </w:t>
            </w:r>
            <w:r w:rsidRPr="008E736C">
              <w:rPr>
                <w:rFonts w:ascii="Georgia" w:hAnsi="Georgia"/>
                <w:b/>
                <w:sz w:val="20"/>
                <w:szCs w:val="20"/>
              </w:rPr>
              <w:t>at age 70</w:t>
            </w:r>
          </w:p>
        </w:tc>
        <w:tc>
          <w:tcPr>
            <w:tcW w:w="3744" w:type="dxa"/>
            <w:gridSpan w:val="2"/>
            <w:tcBorders>
              <w:top w:val="single" w:sz="4" w:space="0" w:color="auto"/>
              <w:bottom w:val="single" w:sz="4" w:space="0" w:color="auto"/>
            </w:tcBorders>
          </w:tcPr>
          <w:p w14:paraId="2C03BCA1" w14:textId="3A4D04F3" w:rsidR="00A1081F" w:rsidRPr="008E736C" w:rsidRDefault="00A1081F" w:rsidP="00CA16EF">
            <w:pPr>
              <w:rPr>
                <w:rFonts w:ascii="Georgia" w:hAnsi="Georgia"/>
                <w:sz w:val="20"/>
                <w:szCs w:val="20"/>
              </w:rPr>
            </w:pPr>
            <w:r w:rsidRPr="008E736C">
              <w:rPr>
                <w:rFonts w:ascii="Georgia" w:hAnsi="Georgia"/>
                <w:b/>
                <w:sz w:val="20"/>
                <w:szCs w:val="20"/>
              </w:rPr>
              <w:t>Relative risks (95% CI), further adjusted for depressive symptoms, chronic physical diseases, social class</w:t>
            </w:r>
            <w:r w:rsidR="00CE6317" w:rsidRPr="008E736C">
              <w:rPr>
                <w:rFonts w:ascii="Georgia" w:hAnsi="Georgia"/>
                <w:b/>
                <w:sz w:val="20"/>
                <w:szCs w:val="20"/>
              </w:rPr>
              <w:t>, inflammatory biomarkers</w:t>
            </w:r>
            <w:r w:rsidRPr="008E736C">
              <w:rPr>
                <w:rFonts w:ascii="Georgia" w:hAnsi="Georgia"/>
                <w:b/>
                <w:sz w:val="20"/>
                <w:szCs w:val="20"/>
              </w:rPr>
              <w:t xml:space="preserve"> &amp; smoking status at age 70</w:t>
            </w:r>
          </w:p>
        </w:tc>
        <w:tc>
          <w:tcPr>
            <w:tcW w:w="3744" w:type="dxa"/>
            <w:gridSpan w:val="2"/>
            <w:tcBorders>
              <w:top w:val="single" w:sz="4" w:space="0" w:color="auto"/>
              <w:bottom w:val="single" w:sz="4" w:space="0" w:color="auto"/>
            </w:tcBorders>
          </w:tcPr>
          <w:p w14:paraId="26684054" w14:textId="40B4FE04" w:rsidR="00A1081F" w:rsidRPr="008E736C" w:rsidRDefault="00A1081F" w:rsidP="00A959CD">
            <w:pPr>
              <w:rPr>
                <w:rFonts w:ascii="Georgia" w:hAnsi="Georgia"/>
                <w:sz w:val="20"/>
                <w:szCs w:val="20"/>
              </w:rPr>
            </w:pPr>
            <w:r w:rsidRPr="008E736C">
              <w:rPr>
                <w:rFonts w:ascii="Georgia" w:hAnsi="Georgia"/>
                <w:b/>
                <w:sz w:val="20"/>
                <w:szCs w:val="20"/>
              </w:rPr>
              <w:t>Relative risks (95% CI), further adjusted for other cognitive factor score</w:t>
            </w:r>
            <w:r w:rsidR="002C428A" w:rsidRPr="008E736C">
              <w:rPr>
                <w:rFonts w:ascii="Georgia" w:hAnsi="Georgia"/>
                <w:b/>
                <w:sz w:val="20"/>
                <w:szCs w:val="20"/>
              </w:rPr>
              <w:t xml:space="preserve"> estimate</w:t>
            </w:r>
            <w:r w:rsidRPr="008E736C">
              <w:rPr>
                <w:rFonts w:ascii="Georgia" w:hAnsi="Georgia"/>
                <w:b/>
                <w:sz w:val="20"/>
                <w:szCs w:val="20"/>
              </w:rPr>
              <w:t xml:space="preserve">s </w:t>
            </w:r>
          </w:p>
        </w:tc>
      </w:tr>
      <w:tr w:rsidR="00A1081F" w:rsidRPr="008E736C" w14:paraId="580A27B8" w14:textId="77777777" w:rsidTr="00E87A56">
        <w:tc>
          <w:tcPr>
            <w:tcW w:w="2943" w:type="dxa"/>
            <w:tcBorders>
              <w:top w:val="single" w:sz="4" w:space="0" w:color="auto"/>
            </w:tcBorders>
          </w:tcPr>
          <w:p w14:paraId="17FFE115" w14:textId="77777777" w:rsidR="00A1081F" w:rsidRPr="008E736C" w:rsidRDefault="00A1081F" w:rsidP="00A959CD">
            <w:pPr>
              <w:rPr>
                <w:rFonts w:ascii="Georgia" w:hAnsi="Georgia"/>
                <w:b/>
                <w:sz w:val="20"/>
                <w:szCs w:val="20"/>
              </w:rPr>
            </w:pPr>
          </w:p>
        </w:tc>
        <w:tc>
          <w:tcPr>
            <w:tcW w:w="1871" w:type="dxa"/>
            <w:tcBorders>
              <w:top w:val="single" w:sz="4" w:space="0" w:color="auto"/>
            </w:tcBorders>
          </w:tcPr>
          <w:p w14:paraId="4E6AB2C4" w14:textId="77777777" w:rsidR="00A1081F" w:rsidRPr="008E736C" w:rsidRDefault="00A1081F" w:rsidP="00A959CD">
            <w:pPr>
              <w:jc w:val="center"/>
              <w:rPr>
                <w:rFonts w:ascii="Georgia" w:hAnsi="Georgia"/>
                <w:b/>
                <w:sz w:val="20"/>
                <w:szCs w:val="20"/>
              </w:rPr>
            </w:pPr>
            <w:r w:rsidRPr="008E736C">
              <w:rPr>
                <w:rFonts w:ascii="Georgia" w:hAnsi="Georgia"/>
                <w:b/>
                <w:sz w:val="20"/>
                <w:szCs w:val="20"/>
              </w:rPr>
              <w:t>Pre-frailty</w:t>
            </w:r>
          </w:p>
        </w:tc>
        <w:tc>
          <w:tcPr>
            <w:tcW w:w="1872" w:type="dxa"/>
            <w:tcBorders>
              <w:top w:val="single" w:sz="4" w:space="0" w:color="auto"/>
            </w:tcBorders>
          </w:tcPr>
          <w:p w14:paraId="6E58DA03" w14:textId="77777777" w:rsidR="00A1081F" w:rsidRPr="008E736C" w:rsidRDefault="00A1081F" w:rsidP="00A959CD">
            <w:pPr>
              <w:rPr>
                <w:rFonts w:ascii="Georgia" w:hAnsi="Georgia"/>
                <w:b/>
                <w:sz w:val="20"/>
                <w:szCs w:val="20"/>
              </w:rPr>
            </w:pPr>
            <w:r w:rsidRPr="008E736C">
              <w:rPr>
                <w:rFonts w:ascii="Georgia" w:hAnsi="Georgia"/>
                <w:b/>
                <w:sz w:val="20"/>
                <w:szCs w:val="20"/>
              </w:rPr>
              <w:t>Frailty</w:t>
            </w:r>
          </w:p>
        </w:tc>
        <w:tc>
          <w:tcPr>
            <w:tcW w:w="1872" w:type="dxa"/>
            <w:tcBorders>
              <w:top w:val="single" w:sz="4" w:space="0" w:color="auto"/>
            </w:tcBorders>
          </w:tcPr>
          <w:p w14:paraId="61B08E4A" w14:textId="77777777" w:rsidR="00A1081F" w:rsidRPr="008E736C" w:rsidRDefault="00A1081F" w:rsidP="00A959CD">
            <w:pPr>
              <w:jc w:val="center"/>
              <w:rPr>
                <w:rFonts w:ascii="Georgia" w:hAnsi="Georgia"/>
                <w:b/>
                <w:sz w:val="20"/>
                <w:szCs w:val="20"/>
              </w:rPr>
            </w:pPr>
            <w:r w:rsidRPr="008E736C">
              <w:rPr>
                <w:rFonts w:ascii="Georgia" w:hAnsi="Georgia"/>
                <w:b/>
                <w:sz w:val="20"/>
                <w:szCs w:val="20"/>
              </w:rPr>
              <w:t>Pre-frailty</w:t>
            </w:r>
          </w:p>
        </w:tc>
        <w:tc>
          <w:tcPr>
            <w:tcW w:w="1872" w:type="dxa"/>
            <w:tcBorders>
              <w:top w:val="single" w:sz="4" w:space="0" w:color="auto"/>
            </w:tcBorders>
          </w:tcPr>
          <w:p w14:paraId="4D4F879F" w14:textId="77777777" w:rsidR="00A1081F" w:rsidRPr="008E736C" w:rsidRDefault="00A1081F" w:rsidP="00A959CD">
            <w:pPr>
              <w:rPr>
                <w:rFonts w:ascii="Georgia" w:hAnsi="Georgia"/>
                <w:b/>
                <w:sz w:val="20"/>
                <w:szCs w:val="20"/>
              </w:rPr>
            </w:pPr>
            <w:r w:rsidRPr="008E736C">
              <w:rPr>
                <w:rFonts w:ascii="Georgia" w:hAnsi="Georgia"/>
                <w:b/>
                <w:sz w:val="20"/>
                <w:szCs w:val="20"/>
              </w:rPr>
              <w:t>Frailty</w:t>
            </w:r>
          </w:p>
        </w:tc>
        <w:tc>
          <w:tcPr>
            <w:tcW w:w="1872" w:type="dxa"/>
            <w:tcBorders>
              <w:top w:val="single" w:sz="4" w:space="0" w:color="auto"/>
            </w:tcBorders>
          </w:tcPr>
          <w:p w14:paraId="7F12B753" w14:textId="77777777" w:rsidR="00A1081F" w:rsidRPr="008E736C" w:rsidRDefault="00A1081F" w:rsidP="00A959CD">
            <w:pPr>
              <w:jc w:val="center"/>
              <w:rPr>
                <w:rFonts w:ascii="Georgia" w:hAnsi="Georgia"/>
                <w:b/>
                <w:sz w:val="20"/>
                <w:szCs w:val="20"/>
              </w:rPr>
            </w:pPr>
            <w:r w:rsidRPr="008E736C">
              <w:rPr>
                <w:rFonts w:ascii="Georgia" w:hAnsi="Georgia"/>
                <w:b/>
                <w:sz w:val="20"/>
                <w:szCs w:val="20"/>
              </w:rPr>
              <w:t>Pre-frailty</w:t>
            </w:r>
          </w:p>
        </w:tc>
        <w:tc>
          <w:tcPr>
            <w:tcW w:w="1872" w:type="dxa"/>
            <w:tcBorders>
              <w:top w:val="single" w:sz="4" w:space="0" w:color="auto"/>
            </w:tcBorders>
          </w:tcPr>
          <w:p w14:paraId="0C0FDFD2" w14:textId="77777777" w:rsidR="00A1081F" w:rsidRPr="008E736C" w:rsidRDefault="00A1081F" w:rsidP="00A959CD">
            <w:pPr>
              <w:rPr>
                <w:rFonts w:ascii="Georgia" w:hAnsi="Georgia"/>
                <w:b/>
                <w:sz w:val="20"/>
                <w:szCs w:val="20"/>
              </w:rPr>
            </w:pPr>
            <w:r w:rsidRPr="008E736C">
              <w:rPr>
                <w:rFonts w:ascii="Georgia" w:hAnsi="Georgia"/>
                <w:b/>
                <w:sz w:val="20"/>
                <w:szCs w:val="20"/>
              </w:rPr>
              <w:t>Frailty</w:t>
            </w:r>
          </w:p>
        </w:tc>
      </w:tr>
      <w:tr w:rsidR="00A1081F" w:rsidRPr="008E736C" w14:paraId="6FEF2CB1" w14:textId="77777777" w:rsidTr="00E87A56">
        <w:tc>
          <w:tcPr>
            <w:tcW w:w="2943" w:type="dxa"/>
          </w:tcPr>
          <w:p w14:paraId="18A2B309" w14:textId="77777777" w:rsidR="00A1081F" w:rsidRPr="008E736C" w:rsidRDefault="00A1081F" w:rsidP="00A959CD">
            <w:pPr>
              <w:rPr>
                <w:rFonts w:ascii="Georgia" w:hAnsi="Georgia"/>
                <w:sz w:val="20"/>
                <w:szCs w:val="20"/>
              </w:rPr>
            </w:pPr>
            <w:r w:rsidRPr="008E736C">
              <w:rPr>
                <w:rFonts w:ascii="Georgia" w:hAnsi="Georgia"/>
                <w:sz w:val="20"/>
                <w:szCs w:val="20"/>
              </w:rPr>
              <w:t>Visuospatial ability, per SD</w:t>
            </w:r>
          </w:p>
        </w:tc>
        <w:tc>
          <w:tcPr>
            <w:tcW w:w="1871" w:type="dxa"/>
          </w:tcPr>
          <w:p w14:paraId="34BB170B" w14:textId="21B04EA4" w:rsidR="00A1081F" w:rsidRPr="008E736C" w:rsidRDefault="00E41CB8" w:rsidP="00417F5E">
            <w:pPr>
              <w:rPr>
                <w:rFonts w:ascii="Georgia" w:hAnsi="Georgia"/>
                <w:sz w:val="20"/>
                <w:szCs w:val="20"/>
              </w:rPr>
            </w:pPr>
            <w:r w:rsidRPr="008E736C">
              <w:rPr>
                <w:rFonts w:ascii="Georgia" w:hAnsi="Georgia"/>
                <w:sz w:val="20"/>
                <w:szCs w:val="20"/>
              </w:rPr>
              <w:t>0.</w:t>
            </w:r>
            <w:r w:rsidR="00417F5E" w:rsidRPr="008E736C">
              <w:rPr>
                <w:rFonts w:ascii="Georgia" w:hAnsi="Georgia"/>
                <w:sz w:val="20"/>
                <w:szCs w:val="20"/>
              </w:rPr>
              <w:t>72</w:t>
            </w:r>
            <w:r w:rsidRPr="008E736C">
              <w:rPr>
                <w:rFonts w:ascii="Georgia" w:hAnsi="Georgia"/>
                <w:sz w:val="20"/>
                <w:szCs w:val="20"/>
              </w:rPr>
              <w:t xml:space="preserve"> (0.</w:t>
            </w:r>
            <w:r w:rsidR="00417F5E" w:rsidRPr="008E736C">
              <w:rPr>
                <w:rFonts w:ascii="Georgia" w:hAnsi="Georgia"/>
                <w:sz w:val="20"/>
                <w:szCs w:val="20"/>
              </w:rPr>
              <w:t>53</w:t>
            </w:r>
            <w:r w:rsidRPr="008E736C">
              <w:rPr>
                <w:rFonts w:ascii="Georgia" w:hAnsi="Georgia"/>
                <w:sz w:val="20"/>
                <w:szCs w:val="20"/>
              </w:rPr>
              <w:t xml:space="preserve">, </w:t>
            </w:r>
            <w:r w:rsidR="00417F5E" w:rsidRPr="008E736C">
              <w:rPr>
                <w:rFonts w:ascii="Georgia" w:hAnsi="Georgia"/>
                <w:sz w:val="20"/>
                <w:szCs w:val="20"/>
              </w:rPr>
              <w:t>0.98</w:t>
            </w:r>
            <w:r w:rsidRPr="008E736C">
              <w:rPr>
                <w:rFonts w:ascii="Georgia" w:hAnsi="Georgia"/>
                <w:sz w:val="20"/>
                <w:szCs w:val="20"/>
              </w:rPr>
              <w:t>)</w:t>
            </w:r>
          </w:p>
        </w:tc>
        <w:tc>
          <w:tcPr>
            <w:tcW w:w="1872" w:type="dxa"/>
          </w:tcPr>
          <w:p w14:paraId="086FD25F" w14:textId="2E298159" w:rsidR="00A1081F" w:rsidRPr="008E736C" w:rsidRDefault="00417F5E" w:rsidP="00417F5E">
            <w:pPr>
              <w:rPr>
                <w:rFonts w:ascii="Georgia" w:hAnsi="Georgia"/>
                <w:sz w:val="20"/>
                <w:szCs w:val="20"/>
              </w:rPr>
            </w:pPr>
            <w:r w:rsidRPr="008E736C">
              <w:rPr>
                <w:rFonts w:ascii="Georgia" w:hAnsi="Georgia"/>
                <w:sz w:val="20"/>
                <w:szCs w:val="20"/>
              </w:rPr>
              <w:t>0.65</w:t>
            </w:r>
            <w:r w:rsidR="009E3062" w:rsidRPr="008E736C">
              <w:rPr>
                <w:rFonts w:ascii="Georgia" w:hAnsi="Georgia"/>
                <w:sz w:val="20"/>
                <w:szCs w:val="20"/>
              </w:rPr>
              <w:t xml:space="preserve"> (0.</w:t>
            </w:r>
            <w:r w:rsidRPr="008E736C">
              <w:rPr>
                <w:rFonts w:ascii="Georgia" w:hAnsi="Georgia"/>
                <w:sz w:val="20"/>
                <w:szCs w:val="20"/>
              </w:rPr>
              <w:t>40</w:t>
            </w:r>
            <w:r w:rsidR="009E3062" w:rsidRPr="008E736C">
              <w:rPr>
                <w:rFonts w:ascii="Georgia" w:hAnsi="Georgia"/>
                <w:sz w:val="20"/>
                <w:szCs w:val="20"/>
              </w:rPr>
              <w:t>, 1.</w:t>
            </w:r>
            <w:r w:rsidRPr="008E736C">
              <w:rPr>
                <w:rFonts w:ascii="Georgia" w:hAnsi="Georgia"/>
                <w:sz w:val="20"/>
                <w:szCs w:val="20"/>
              </w:rPr>
              <w:t>0</w:t>
            </w:r>
            <w:r w:rsidR="009E3062" w:rsidRPr="008E736C">
              <w:rPr>
                <w:rFonts w:ascii="Georgia" w:hAnsi="Georgia"/>
                <w:sz w:val="20"/>
                <w:szCs w:val="20"/>
              </w:rPr>
              <w:t>6)</w:t>
            </w:r>
            <w:r w:rsidR="00E41CB8" w:rsidRPr="008E736C">
              <w:rPr>
                <w:rFonts w:ascii="Georgia" w:hAnsi="Georgia"/>
                <w:sz w:val="20"/>
                <w:szCs w:val="20"/>
              </w:rPr>
              <w:t xml:space="preserve"> </w:t>
            </w:r>
          </w:p>
        </w:tc>
        <w:tc>
          <w:tcPr>
            <w:tcW w:w="1872" w:type="dxa"/>
          </w:tcPr>
          <w:p w14:paraId="44E64407" w14:textId="6E66C507" w:rsidR="00A1081F" w:rsidRPr="008E736C" w:rsidRDefault="00E41CB8" w:rsidP="00ED57D4">
            <w:pPr>
              <w:rPr>
                <w:rFonts w:ascii="Georgia" w:hAnsi="Georgia"/>
                <w:sz w:val="20"/>
                <w:szCs w:val="20"/>
              </w:rPr>
            </w:pPr>
            <w:r w:rsidRPr="008E736C">
              <w:rPr>
                <w:rFonts w:ascii="Georgia" w:hAnsi="Georgia"/>
                <w:sz w:val="20"/>
                <w:szCs w:val="20"/>
              </w:rPr>
              <w:t>0.</w:t>
            </w:r>
            <w:r w:rsidR="00CA16EF" w:rsidRPr="008E736C">
              <w:rPr>
                <w:rFonts w:ascii="Georgia" w:hAnsi="Georgia"/>
                <w:sz w:val="20"/>
                <w:szCs w:val="20"/>
              </w:rPr>
              <w:t>7</w:t>
            </w:r>
            <w:r w:rsidR="00ED57D4" w:rsidRPr="008E736C">
              <w:rPr>
                <w:rFonts w:ascii="Georgia" w:hAnsi="Georgia"/>
                <w:sz w:val="20"/>
                <w:szCs w:val="20"/>
              </w:rPr>
              <w:t>1</w:t>
            </w:r>
            <w:r w:rsidRPr="008E736C">
              <w:rPr>
                <w:rFonts w:ascii="Georgia" w:hAnsi="Georgia"/>
                <w:sz w:val="20"/>
                <w:szCs w:val="20"/>
              </w:rPr>
              <w:t xml:space="preserve"> (0.</w:t>
            </w:r>
            <w:r w:rsidR="00CA16EF" w:rsidRPr="008E736C">
              <w:rPr>
                <w:rFonts w:ascii="Georgia" w:hAnsi="Georgia"/>
                <w:sz w:val="20"/>
                <w:szCs w:val="20"/>
              </w:rPr>
              <w:t>5</w:t>
            </w:r>
            <w:r w:rsidR="00ED57D4" w:rsidRPr="008E736C">
              <w:rPr>
                <w:rFonts w:ascii="Georgia" w:hAnsi="Georgia"/>
                <w:sz w:val="20"/>
                <w:szCs w:val="20"/>
              </w:rPr>
              <w:t>2</w:t>
            </w:r>
            <w:r w:rsidRPr="008E736C">
              <w:rPr>
                <w:rFonts w:ascii="Georgia" w:hAnsi="Georgia"/>
                <w:sz w:val="20"/>
                <w:szCs w:val="20"/>
              </w:rPr>
              <w:t xml:space="preserve">, </w:t>
            </w:r>
            <w:r w:rsidR="00ED57D4" w:rsidRPr="008E736C">
              <w:rPr>
                <w:rFonts w:ascii="Georgia" w:hAnsi="Georgia"/>
                <w:sz w:val="20"/>
                <w:szCs w:val="20"/>
              </w:rPr>
              <w:t>0.98</w:t>
            </w:r>
            <w:r w:rsidRPr="008E736C">
              <w:rPr>
                <w:rFonts w:ascii="Georgia" w:hAnsi="Georgia"/>
                <w:sz w:val="20"/>
                <w:szCs w:val="20"/>
              </w:rPr>
              <w:t>)</w:t>
            </w:r>
          </w:p>
        </w:tc>
        <w:tc>
          <w:tcPr>
            <w:tcW w:w="1872" w:type="dxa"/>
          </w:tcPr>
          <w:p w14:paraId="50CC9F40" w14:textId="6D13FD34" w:rsidR="00A1081F" w:rsidRPr="008E736C" w:rsidRDefault="00E41CB8" w:rsidP="00ED57D4">
            <w:pPr>
              <w:rPr>
                <w:rFonts w:ascii="Georgia" w:hAnsi="Georgia"/>
                <w:sz w:val="20"/>
                <w:szCs w:val="20"/>
              </w:rPr>
            </w:pPr>
            <w:r w:rsidRPr="008E736C">
              <w:rPr>
                <w:rFonts w:ascii="Georgia" w:hAnsi="Georgia"/>
                <w:sz w:val="20"/>
                <w:szCs w:val="20"/>
              </w:rPr>
              <w:t>0.</w:t>
            </w:r>
            <w:r w:rsidR="00ED57D4" w:rsidRPr="008E736C">
              <w:rPr>
                <w:rFonts w:ascii="Georgia" w:hAnsi="Georgia"/>
                <w:sz w:val="20"/>
                <w:szCs w:val="20"/>
              </w:rPr>
              <w:t>65</w:t>
            </w:r>
            <w:r w:rsidRPr="008E736C">
              <w:rPr>
                <w:rFonts w:ascii="Georgia" w:hAnsi="Georgia"/>
                <w:sz w:val="20"/>
                <w:szCs w:val="20"/>
              </w:rPr>
              <w:t xml:space="preserve"> (0.</w:t>
            </w:r>
            <w:r w:rsidR="00ED57D4" w:rsidRPr="008E736C">
              <w:rPr>
                <w:rFonts w:ascii="Georgia" w:hAnsi="Georgia"/>
                <w:sz w:val="20"/>
                <w:szCs w:val="20"/>
              </w:rPr>
              <w:t>39</w:t>
            </w:r>
            <w:r w:rsidRPr="008E736C">
              <w:rPr>
                <w:rFonts w:ascii="Georgia" w:hAnsi="Georgia"/>
                <w:sz w:val="20"/>
                <w:szCs w:val="20"/>
              </w:rPr>
              <w:t>,</w:t>
            </w:r>
            <w:r w:rsidR="008F6170" w:rsidRPr="008E736C">
              <w:rPr>
                <w:rFonts w:ascii="Georgia" w:hAnsi="Georgia"/>
                <w:sz w:val="20"/>
                <w:szCs w:val="20"/>
              </w:rPr>
              <w:t xml:space="preserve"> </w:t>
            </w:r>
            <w:r w:rsidRPr="008E736C">
              <w:rPr>
                <w:rFonts w:ascii="Georgia" w:hAnsi="Georgia"/>
                <w:sz w:val="20"/>
                <w:szCs w:val="20"/>
              </w:rPr>
              <w:t>1.</w:t>
            </w:r>
            <w:r w:rsidR="00ED57D4" w:rsidRPr="008E736C">
              <w:rPr>
                <w:rFonts w:ascii="Georgia" w:hAnsi="Georgia"/>
                <w:sz w:val="20"/>
                <w:szCs w:val="20"/>
              </w:rPr>
              <w:t>0</w:t>
            </w:r>
            <w:r w:rsidR="00CA16EF" w:rsidRPr="008E736C">
              <w:rPr>
                <w:rFonts w:ascii="Georgia" w:hAnsi="Georgia"/>
                <w:sz w:val="20"/>
                <w:szCs w:val="20"/>
              </w:rPr>
              <w:t>6</w:t>
            </w:r>
            <w:r w:rsidRPr="008E736C">
              <w:rPr>
                <w:rFonts w:ascii="Georgia" w:hAnsi="Georgia"/>
                <w:sz w:val="20"/>
                <w:szCs w:val="20"/>
              </w:rPr>
              <w:t>)</w:t>
            </w:r>
          </w:p>
        </w:tc>
        <w:tc>
          <w:tcPr>
            <w:tcW w:w="1872" w:type="dxa"/>
          </w:tcPr>
          <w:p w14:paraId="55064ADE" w14:textId="25809EC0" w:rsidR="00A1081F" w:rsidRPr="008E736C" w:rsidRDefault="00CA16EF" w:rsidP="00ED57D4">
            <w:pPr>
              <w:rPr>
                <w:rFonts w:ascii="Georgia" w:hAnsi="Georgia"/>
                <w:sz w:val="20"/>
                <w:szCs w:val="20"/>
              </w:rPr>
            </w:pPr>
            <w:r w:rsidRPr="008E736C">
              <w:rPr>
                <w:rFonts w:ascii="Georgia" w:hAnsi="Georgia"/>
                <w:sz w:val="20"/>
                <w:szCs w:val="20"/>
              </w:rPr>
              <w:t>0.</w:t>
            </w:r>
            <w:r w:rsidR="0019601D" w:rsidRPr="008E736C">
              <w:rPr>
                <w:rFonts w:ascii="Georgia" w:hAnsi="Georgia"/>
                <w:sz w:val="20"/>
                <w:szCs w:val="20"/>
              </w:rPr>
              <w:t>8</w:t>
            </w:r>
            <w:r w:rsidR="00ED57D4" w:rsidRPr="008E736C">
              <w:rPr>
                <w:rFonts w:ascii="Georgia" w:hAnsi="Georgia"/>
                <w:sz w:val="20"/>
                <w:szCs w:val="20"/>
              </w:rPr>
              <w:t>2</w:t>
            </w:r>
            <w:r w:rsidR="00E41CB8" w:rsidRPr="008E736C">
              <w:rPr>
                <w:rFonts w:ascii="Georgia" w:hAnsi="Georgia"/>
                <w:sz w:val="20"/>
                <w:szCs w:val="20"/>
              </w:rPr>
              <w:t xml:space="preserve"> (0.</w:t>
            </w:r>
            <w:r w:rsidR="00ED57D4" w:rsidRPr="008E736C">
              <w:rPr>
                <w:rFonts w:ascii="Georgia" w:hAnsi="Georgia"/>
                <w:sz w:val="20"/>
                <w:szCs w:val="20"/>
              </w:rPr>
              <w:t>59</w:t>
            </w:r>
            <w:r w:rsidR="00E41CB8" w:rsidRPr="008E736C">
              <w:rPr>
                <w:rFonts w:ascii="Georgia" w:hAnsi="Georgia"/>
                <w:sz w:val="20"/>
                <w:szCs w:val="20"/>
              </w:rPr>
              <w:t>, 1.</w:t>
            </w:r>
            <w:r w:rsidRPr="008E736C">
              <w:rPr>
                <w:rFonts w:ascii="Georgia" w:hAnsi="Georgia"/>
                <w:sz w:val="20"/>
                <w:szCs w:val="20"/>
              </w:rPr>
              <w:t>1</w:t>
            </w:r>
            <w:r w:rsidR="00ED57D4" w:rsidRPr="008E736C">
              <w:rPr>
                <w:rFonts w:ascii="Georgia" w:hAnsi="Georgia"/>
                <w:sz w:val="20"/>
                <w:szCs w:val="20"/>
              </w:rPr>
              <w:t>5</w:t>
            </w:r>
            <w:r w:rsidR="00E41CB8" w:rsidRPr="008E736C">
              <w:rPr>
                <w:rFonts w:ascii="Georgia" w:hAnsi="Georgia"/>
                <w:sz w:val="20"/>
                <w:szCs w:val="20"/>
              </w:rPr>
              <w:t>)</w:t>
            </w:r>
          </w:p>
        </w:tc>
        <w:tc>
          <w:tcPr>
            <w:tcW w:w="1872" w:type="dxa"/>
          </w:tcPr>
          <w:p w14:paraId="6D7300B6" w14:textId="5AF6D2E5" w:rsidR="00A1081F" w:rsidRPr="008E736C" w:rsidRDefault="00ED57D4" w:rsidP="00ED57D4">
            <w:pPr>
              <w:rPr>
                <w:rFonts w:ascii="Georgia" w:hAnsi="Georgia"/>
                <w:sz w:val="20"/>
                <w:szCs w:val="20"/>
              </w:rPr>
            </w:pPr>
            <w:r w:rsidRPr="008E736C">
              <w:rPr>
                <w:rFonts w:ascii="Georgia" w:hAnsi="Georgia"/>
                <w:sz w:val="20"/>
                <w:szCs w:val="20"/>
              </w:rPr>
              <w:t>0.95</w:t>
            </w:r>
            <w:r w:rsidR="00E41CB8" w:rsidRPr="008E736C">
              <w:rPr>
                <w:rFonts w:ascii="Georgia" w:hAnsi="Georgia"/>
                <w:sz w:val="20"/>
                <w:szCs w:val="20"/>
              </w:rPr>
              <w:t xml:space="preserve"> (0.</w:t>
            </w:r>
            <w:r w:rsidRPr="008E736C">
              <w:rPr>
                <w:rFonts w:ascii="Georgia" w:hAnsi="Georgia"/>
                <w:sz w:val="20"/>
                <w:szCs w:val="20"/>
              </w:rPr>
              <w:t>5</w:t>
            </w:r>
            <w:r w:rsidR="00480B29" w:rsidRPr="008E736C">
              <w:rPr>
                <w:rFonts w:ascii="Georgia" w:hAnsi="Georgia"/>
                <w:sz w:val="20"/>
                <w:szCs w:val="20"/>
              </w:rPr>
              <w:t>6</w:t>
            </w:r>
            <w:r w:rsidR="00E41CB8" w:rsidRPr="008E736C">
              <w:rPr>
                <w:rFonts w:ascii="Georgia" w:hAnsi="Georgia"/>
                <w:sz w:val="20"/>
                <w:szCs w:val="20"/>
              </w:rPr>
              <w:t xml:space="preserve">, </w:t>
            </w:r>
            <w:r w:rsidR="0019601D" w:rsidRPr="008E736C">
              <w:rPr>
                <w:rFonts w:ascii="Georgia" w:hAnsi="Georgia"/>
                <w:sz w:val="20"/>
                <w:szCs w:val="20"/>
              </w:rPr>
              <w:t>1.</w:t>
            </w:r>
            <w:r w:rsidRPr="008E736C">
              <w:rPr>
                <w:rFonts w:ascii="Georgia" w:hAnsi="Georgia"/>
                <w:sz w:val="20"/>
                <w:szCs w:val="20"/>
              </w:rPr>
              <w:t>63</w:t>
            </w:r>
            <w:r w:rsidR="00E41CB8" w:rsidRPr="008E736C">
              <w:rPr>
                <w:rFonts w:ascii="Georgia" w:hAnsi="Georgia"/>
                <w:sz w:val="20"/>
                <w:szCs w:val="20"/>
              </w:rPr>
              <w:t>)</w:t>
            </w:r>
          </w:p>
        </w:tc>
      </w:tr>
      <w:tr w:rsidR="00A1081F" w:rsidRPr="008E736C" w14:paraId="54D91483" w14:textId="77777777" w:rsidTr="00E87A56">
        <w:tc>
          <w:tcPr>
            <w:tcW w:w="2943" w:type="dxa"/>
          </w:tcPr>
          <w:p w14:paraId="459275C4" w14:textId="77777777" w:rsidR="00A1081F" w:rsidRPr="008E736C" w:rsidRDefault="00A1081F" w:rsidP="00A959CD">
            <w:pPr>
              <w:rPr>
                <w:rFonts w:ascii="Georgia" w:hAnsi="Georgia"/>
                <w:sz w:val="20"/>
                <w:szCs w:val="20"/>
              </w:rPr>
            </w:pPr>
            <w:r w:rsidRPr="008E736C">
              <w:rPr>
                <w:rFonts w:ascii="Georgia" w:hAnsi="Georgia"/>
                <w:sz w:val="20"/>
                <w:szCs w:val="20"/>
              </w:rPr>
              <w:t>Memory, per SD</w:t>
            </w:r>
          </w:p>
        </w:tc>
        <w:tc>
          <w:tcPr>
            <w:tcW w:w="1871" w:type="dxa"/>
          </w:tcPr>
          <w:p w14:paraId="1EBCB699" w14:textId="3791A7DF" w:rsidR="00A1081F" w:rsidRPr="008E736C" w:rsidRDefault="00E41CB8" w:rsidP="00417F5E">
            <w:pPr>
              <w:rPr>
                <w:rFonts w:ascii="Georgia" w:hAnsi="Georgia"/>
                <w:sz w:val="20"/>
                <w:szCs w:val="20"/>
              </w:rPr>
            </w:pPr>
            <w:r w:rsidRPr="008E736C">
              <w:rPr>
                <w:rFonts w:ascii="Georgia" w:hAnsi="Georgia"/>
                <w:sz w:val="20"/>
                <w:szCs w:val="20"/>
              </w:rPr>
              <w:t>0.</w:t>
            </w:r>
            <w:r w:rsidR="00417F5E" w:rsidRPr="008E736C">
              <w:rPr>
                <w:rFonts w:ascii="Georgia" w:hAnsi="Georgia"/>
                <w:sz w:val="20"/>
                <w:szCs w:val="20"/>
              </w:rPr>
              <w:t>80</w:t>
            </w:r>
            <w:r w:rsidRPr="008E736C">
              <w:rPr>
                <w:rFonts w:ascii="Georgia" w:hAnsi="Georgia"/>
                <w:sz w:val="20"/>
                <w:szCs w:val="20"/>
              </w:rPr>
              <w:t xml:space="preserve"> (0.</w:t>
            </w:r>
            <w:r w:rsidR="00417F5E" w:rsidRPr="008E736C">
              <w:rPr>
                <w:rFonts w:ascii="Georgia" w:hAnsi="Georgia"/>
                <w:sz w:val="20"/>
                <w:szCs w:val="20"/>
              </w:rPr>
              <w:t>62</w:t>
            </w:r>
            <w:r w:rsidRPr="008E736C">
              <w:rPr>
                <w:rFonts w:ascii="Georgia" w:hAnsi="Georgia"/>
                <w:sz w:val="20"/>
                <w:szCs w:val="20"/>
              </w:rPr>
              <w:t xml:space="preserve">, </w:t>
            </w:r>
            <w:r w:rsidR="00417F5E" w:rsidRPr="008E736C">
              <w:rPr>
                <w:rFonts w:ascii="Georgia" w:hAnsi="Georgia"/>
                <w:sz w:val="20"/>
                <w:szCs w:val="20"/>
              </w:rPr>
              <w:t>1.03</w:t>
            </w:r>
            <w:r w:rsidRPr="008E736C">
              <w:rPr>
                <w:rFonts w:ascii="Georgia" w:hAnsi="Georgia"/>
                <w:sz w:val="20"/>
                <w:szCs w:val="20"/>
              </w:rPr>
              <w:t>)</w:t>
            </w:r>
          </w:p>
        </w:tc>
        <w:tc>
          <w:tcPr>
            <w:tcW w:w="1872" w:type="dxa"/>
          </w:tcPr>
          <w:p w14:paraId="48B5CF9E" w14:textId="32A0A60B" w:rsidR="00A1081F" w:rsidRPr="008E736C" w:rsidRDefault="00E41CB8" w:rsidP="00417F5E">
            <w:pPr>
              <w:rPr>
                <w:rFonts w:ascii="Georgia" w:hAnsi="Georgia"/>
                <w:sz w:val="20"/>
                <w:szCs w:val="20"/>
              </w:rPr>
            </w:pPr>
            <w:r w:rsidRPr="008E736C">
              <w:rPr>
                <w:rFonts w:ascii="Georgia" w:hAnsi="Georgia"/>
                <w:sz w:val="20"/>
                <w:szCs w:val="20"/>
              </w:rPr>
              <w:t>0.4</w:t>
            </w:r>
            <w:r w:rsidR="00417F5E" w:rsidRPr="008E736C">
              <w:rPr>
                <w:rFonts w:ascii="Georgia" w:hAnsi="Georgia"/>
                <w:sz w:val="20"/>
                <w:szCs w:val="20"/>
              </w:rPr>
              <w:t>8</w:t>
            </w:r>
            <w:r w:rsidRPr="008E736C">
              <w:rPr>
                <w:rFonts w:ascii="Georgia" w:hAnsi="Georgia"/>
                <w:sz w:val="20"/>
                <w:szCs w:val="20"/>
              </w:rPr>
              <w:t xml:space="preserve"> (0.3</w:t>
            </w:r>
            <w:r w:rsidR="00417F5E" w:rsidRPr="008E736C">
              <w:rPr>
                <w:rFonts w:ascii="Georgia" w:hAnsi="Georgia"/>
                <w:sz w:val="20"/>
                <w:szCs w:val="20"/>
              </w:rPr>
              <w:t>3</w:t>
            </w:r>
            <w:r w:rsidRPr="008E736C">
              <w:rPr>
                <w:rFonts w:ascii="Georgia" w:hAnsi="Georgia"/>
                <w:sz w:val="20"/>
                <w:szCs w:val="20"/>
              </w:rPr>
              <w:t>, 0.</w:t>
            </w:r>
            <w:r w:rsidR="00417F5E" w:rsidRPr="008E736C">
              <w:rPr>
                <w:rFonts w:ascii="Georgia" w:hAnsi="Georgia"/>
                <w:sz w:val="20"/>
                <w:szCs w:val="20"/>
              </w:rPr>
              <w:t>70</w:t>
            </w:r>
            <w:r w:rsidRPr="008E736C">
              <w:rPr>
                <w:rFonts w:ascii="Georgia" w:hAnsi="Georgia"/>
                <w:sz w:val="20"/>
                <w:szCs w:val="20"/>
              </w:rPr>
              <w:t>)</w:t>
            </w:r>
          </w:p>
        </w:tc>
        <w:tc>
          <w:tcPr>
            <w:tcW w:w="1872" w:type="dxa"/>
          </w:tcPr>
          <w:p w14:paraId="01EAB78B" w14:textId="6D308D5A" w:rsidR="00A1081F" w:rsidRPr="008E736C" w:rsidRDefault="00E41CB8" w:rsidP="00ED57D4">
            <w:pPr>
              <w:rPr>
                <w:rFonts w:ascii="Georgia" w:hAnsi="Georgia"/>
                <w:sz w:val="20"/>
                <w:szCs w:val="20"/>
              </w:rPr>
            </w:pPr>
            <w:r w:rsidRPr="008E736C">
              <w:rPr>
                <w:rFonts w:ascii="Georgia" w:hAnsi="Georgia"/>
                <w:sz w:val="20"/>
                <w:szCs w:val="20"/>
              </w:rPr>
              <w:t>0.</w:t>
            </w:r>
            <w:r w:rsidR="00ED57D4" w:rsidRPr="008E736C">
              <w:rPr>
                <w:rFonts w:ascii="Georgia" w:hAnsi="Georgia"/>
                <w:sz w:val="20"/>
                <w:szCs w:val="20"/>
              </w:rPr>
              <w:t>79</w:t>
            </w:r>
            <w:r w:rsidRPr="008E736C">
              <w:rPr>
                <w:rFonts w:ascii="Georgia" w:hAnsi="Georgia"/>
                <w:sz w:val="20"/>
                <w:szCs w:val="20"/>
              </w:rPr>
              <w:t xml:space="preserve"> (0.</w:t>
            </w:r>
            <w:r w:rsidR="00ED57D4" w:rsidRPr="008E736C">
              <w:rPr>
                <w:rFonts w:ascii="Georgia" w:hAnsi="Georgia"/>
                <w:sz w:val="20"/>
                <w:szCs w:val="20"/>
              </w:rPr>
              <w:t>61</w:t>
            </w:r>
            <w:r w:rsidRPr="008E736C">
              <w:rPr>
                <w:rFonts w:ascii="Georgia" w:hAnsi="Georgia"/>
                <w:sz w:val="20"/>
                <w:szCs w:val="20"/>
              </w:rPr>
              <w:t xml:space="preserve">, </w:t>
            </w:r>
            <w:r w:rsidR="00ED57D4" w:rsidRPr="008E736C">
              <w:rPr>
                <w:rFonts w:ascii="Georgia" w:hAnsi="Georgia"/>
                <w:sz w:val="20"/>
                <w:szCs w:val="20"/>
              </w:rPr>
              <w:t>1.02</w:t>
            </w:r>
            <w:r w:rsidRPr="008E736C">
              <w:rPr>
                <w:rFonts w:ascii="Georgia" w:hAnsi="Georgia"/>
                <w:sz w:val="20"/>
                <w:szCs w:val="20"/>
              </w:rPr>
              <w:t>)</w:t>
            </w:r>
          </w:p>
        </w:tc>
        <w:tc>
          <w:tcPr>
            <w:tcW w:w="1872" w:type="dxa"/>
          </w:tcPr>
          <w:p w14:paraId="24900C7D" w14:textId="3F810D15" w:rsidR="00A1081F" w:rsidRPr="008E736C" w:rsidRDefault="00E41CB8" w:rsidP="00ED57D4">
            <w:pPr>
              <w:rPr>
                <w:rFonts w:ascii="Georgia" w:hAnsi="Georgia"/>
                <w:sz w:val="20"/>
                <w:szCs w:val="20"/>
              </w:rPr>
            </w:pPr>
            <w:r w:rsidRPr="008E736C">
              <w:rPr>
                <w:rFonts w:ascii="Georgia" w:hAnsi="Georgia"/>
                <w:sz w:val="20"/>
                <w:szCs w:val="20"/>
              </w:rPr>
              <w:t>0.</w:t>
            </w:r>
            <w:r w:rsidR="00ED57D4" w:rsidRPr="008E736C">
              <w:rPr>
                <w:rFonts w:ascii="Georgia" w:hAnsi="Georgia"/>
                <w:sz w:val="20"/>
                <w:szCs w:val="20"/>
              </w:rPr>
              <w:t>49</w:t>
            </w:r>
            <w:r w:rsidRPr="008E736C">
              <w:rPr>
                <w:rFonts w:ascii="Georgia" w:hAnsi="Georgia"/>
                <w:sz w:val="20"/>
                <w:szCs w:val="20"/>
              </w:rPr>
              <w:t xml:space="preserve"> (0.</w:t>
            </w:r>
            <w:r w:rsidR="00CA16EF" w:rsidRPr="008E736C">
              <w:rPr>
                <w:rFonts w:ascii="Georgia" w:hAnsi="Georgia"/>
                <w:sz w:val="20"/>
                <w:szCs w:val="20"/>
              </w:rPr>
              <w:t>3</w:t>
            </w:r>
            <w:r w:rsidR="00ED57D4" w:rsidRPr="008E736C">
              <w:rPr>
                <w:rFonts w:ascii="Georgia" w:hAnsi="Georgia"/>
                <w:sz w:val="20"/>
                <w:szCs w:val="20"/>
              </w:rPr>
              <w:t>3</w:t>
            </w:r>
            <w:r w:rsidRPr="008E736C">
              <w:rPr>
                <w:rFonts w:ascii="Georgia" w:hAnsi="Georgia"/>
                <w:sz w:val="20"/>
                <w:szCs w:val="20"/>
              </w:rPr>
              <w:t>, 0.</w:t>
            </w:r>
            <w:r w:rsidR="00ED57D4" w:rsidRPr="008E736C">
              <w:rPr>
                <w:rFonts w:ascii="Georgia" w:hAnsi="Georgia"/>
                <w:sz w:val="20"/>
                <w:szCs w:val="20"/>
              </w:rPr>
              <w:t>72</w:t>
            </w:r>
            <w:r w:rsidRPr="008E736C">
              <w:rPr>
                <w:rFonts w:ascii="Georgia" w:hAnsi="Georgia"/>
                <w:sz w:val="20"/>
                <w:szCs w:val="20"/>
              </w:rPr>
              <w:t>)</w:t>
            </w:r>
          </w:p>
        </w:tc>
        <w:tc>
          <w:tcPr>
            <w:tcW w:w="1872" w:type="dxa"/>
          </w:tcPr>
          <w:p w14:paraId="453BEBB5" w14:textId="42F71464" w:rsidR="00A1081F" w:rsidRPr="008E736C" w:rsidRDefault="00E41CB8" w:rsidP="00ED57D4">
            <w:pPr>
              <w:rPr>
                <w:rFonts w:ascii="Georgia" w:hAnsi="Georgia"/>
                <w:sz w:val="20"/>
                <w:szCs w:val="20"/>
              </w:rPr>
            </w:pPr>
            <w:r w:rsidRPr="008E736C">
              <w:rPr>
                <w:rFonts w:ascii="Georgia" w:hAnsi="Georgia"/>
                <w:sz w:val="20"/>
                <w:szCs w:val="20"/>
              </w:rPr>
              <w:t>0.</w:t>
            </w:r>
            <w:r w:rsidR="00CA16EF" w:rsidRPr="008E736C">
              <w:rPr>
                <w:rFonts w:ascii="Georgia" w:hAnsi="Georgia"/>
                <w:sz w:val="20"/>
                <w:szCs w:val="20"/>
              </w:rPr>
              <w:t>9</w:t>
            </w:r>
            <w:r w:rsidR="00ED57D4" w:rsidRPr="008E736C">
              <w:rPr>
                <w:rFonts w:ascii="Georgia" w:hAnsi="Georgia"/>
                <w:sz w:val="20"/>
                <w:szCs w:val="20"/>
              </w:rPr>
              <w:t>3</w:t>
            </w:r>
            <w:r w:rsidRPr="008E736C">
              <w:rPr>
                <w:rFonts w:ascii="Georgia" w:hAnsi="Georgia"/>
                <w:sz w:val="20"/>
                <w:szCs w:val="20"/>
              </w:rPr>
              <w:t xml:space="preserve"> (0.</w:t>
            </w:r>
            <w:r w:rsidR="00ED57D4" w:rsidRPr="008E736C">
              <w:rPr>
                <w:rFonts w:ascii="Georgia" w:hAnsi="Georgia"/>
                <w:sz w:val="20"/>
                <w:szCs w:val="20"/>
              </w:rPr>
              <w:t>70</w:t>
            </w:r>
            <w:r w:rsidRPr="008E736C">
              <w:rPr>
                <w:rFonts w:ascii="Georgia" w:hAnsi="Georgia"/>
                <w:sz w:val="20"/>
                <w:szCs w:val="20"/>
              </w:rPr>
              <w:t>, 1.</w:t>
            </w:r>
            <w:r w:rsidR="00480B29" w:rsidRPr="008E736C">
              <w:rPr>
                <w:rFonts w:ascii="Georgia" w:hAnsi="Georgia"/>
                <w:sz w:val="20"/>
                <w:szCs w:val="20"/>
              </w:rPr>
              <w:t>2</w:t>
            </w:r>
            <w:r w:rsidR="00ED57D4" w:rsidRPr="008E736C">
              <w:rPr>
                <w:rFonts w:ascii="Georgia" w:hAnsi="Georgia"/>
                <w:sz w:val="20"/>
                <w:szCs w:val="20"/>
              </w:rPr>
              <w:t>4</w:t>
            </w:r>
            <w:r w:rsidRPr="008E736C">
              <w:rPr>
                <w:rFonts w:ascii="Georgia" w:hAnsi="Georgia"/>
                <w:sz w:val="20"/>
                <w:szCs w:val="20"/>
              </w:rPr>
              <w:t>)</w:t>
            </w:r>
          </w:p>
        </w:tc>
        <w:tc>
          <w:tcPr>
            <w:tcW w:w="1872" w:type="dxa"/>
          </w:tcPr>
          <w:p w14:paraId="26CE567F" w14:textId="3A5CA512" w:rsidR="00A1081F" w:rsidRPr="008E736C" w:rsidRDefault="00E41CB8" w:rsidP="00ED57D4">
            <w:pPr>
              <w:rPr>
                <w:rFonts w:ascii="Georgia" w:hAnsi="Georgia"/>
                <w:sz w:val="20"/>
                <w:szCs w:val="20"/>
              </w:rPr>
            </w:pPr>
            <w:r w:rsidRPr="008E736C">
              <w:rPr>
                <w:rFonts w:ascii="Georgia" w:hAnsi="Georgia"/>
                <w:sz w:val="20"/>
                <w:szCs w:val="20"/>
              </w:rPr>
              <w:t>0.</w:t>
            </w:r>
            <w:r w:rsidR="00ED57D4" w:rsidRPr="008E736C">
              <w:rPr>
                <w:rFonts w:ascii="Georgia" w:hAnsi="Georgia"/>
                <w:sz w:val="20"/>
                <w:szCs w:val="20"/>
              </w:rPr>
              <w:t>75</w:t>
            </w:r>
            <w:r w:rsidRPr="008E736C">
              <w:rPr>
                <w:rFonts w:ascii="Georgia" w:hAnsi="Georgia"/>
                <w:sz w:val="20"/>
                <w:szCs w:val="20"/>
              </w:rPr>
              <w:t xml:space="preserve"> (0.</w:t>
            </w:r>
            <w:r w:rsidR="0019601D" w:rsidRPr="008E736C">
              <w:rPr>
                <w:rFonts w:ascii="Georgia" w:hAnsi="Georgia"/>
                <w:sz w:val="20"/>
                <w:szCs w:val="20"/>
              </w:rPr>
              <w:t>4</w:t>
            </w:r>
            <w:r w:rsidR="00ED57D4" w:rsidRPr="008E736C">
              <w:rPr>
                <w:rFonts w:ascii="Georgia" w:hAnsi="Georgia"/>
                <w:sz w:val="20"/>
                <w:szCs w:val="20"/>
              </w:rPr>
              <w:t>8</w:t>
            </w:r>
            <w:r w:rsidR="0019601D" w:rsidRPr="008E736C">
              <w:rPr>
                <w:rFonts w:ascii="Georgia" w:hAnsi="Georgia"/>
                <w:sz w:val="20"/>
                <w:szCs w:val="20"/>
              </w:rPr>
              <w:t>, 1.</w:t>
            </w:r>
            <w:r w:rsidR="00ED57D4" w:rsidRPr="008E736C">
              <w:rPr>
                <w:rFonts w:ascii="Georgia" w:hAnsi="Georgia"/>
                <w:sz w:val="20"/>
                <w:szCs w:val="20"/>
              </w:rPr>
              <w:t>15</w:t>
            </w:r>
            <w:r w:rsidRPr="008E736C">
              <w:rPr>
                <w:rFonts w:ascii="Georgia" w:hAnsi="Georgia"/>
                <w:sz w:val="20"/>
                <w:szCs w:val="20"/>
              </w:rPr>
              <w:t>)</w:t>
            </w:r>
          </w:p>
        </w:tc>
      </w:tr>
      <w:tr w:rsidR="00A1081F" w:rsidRPr="008E736C" w14:paraId="51F77995" w14:textId="77777777" w:rsidTr="00E87A56">
        <w:tc>
          <w:tcPr>
            <w:tcW w:w="2943" w:type="dxa"/>
          </w:tcPr>
          <w:p w14:paraId="26F4BF48" w14:textId="77777777" w:rsidR="00A1081F" w:rsidRPr="008E736C" w:rsidRDefault="00A1081F" w:rsidP="00A959CD">
            <w:pPr>
              <w:rPr>
                <w:rFonts w:ascii="Georgia" w:hAnsi="Georgia"/>
                <w:sz w:val="20"/>
                <w:szCs w:val="20"/>
              </w:rPr>
            </w:pPr>
            <w:r w:rsidRPr="008E736C">
              <w:rPr>
                <w:rFonts w:ascii="Georgia" w:hAnsi="Georgia"/>
                <w:sz w:val="20"/>
                <w:szCs w:val="20"/>
              </w:rPr>
              <w:t>Speed, per SD</w:t>
            </w:r>
          </w:p>
        </w:tc>
        <w:tc>
          <w:tcPr>
            <w:tcW w:w="1871" w:type="dxa"/>
          </w:tcPr>
          <w:p w14:paraId="165AF0E5" w14:textId="6553B815" w:rsidR="00A1081F" w:rsidRPr="008E736C" w:rsidRDefault="00E41CB8" w:rsidP="00DF5CF7">
            <w:pPr>
              <w:rPr>
                <w:rFonts w:ascii="Georgia" w:hAnsi="Georgia"/>
                <w:sz w:val="20"/>
                <w:szCs w:val="20"/>
              </w:rPr>
            </w:pPr>
            <w:r w:rsidRPr="008E736C">
              <w:rPr>
                <w:rFonts w:ascii="Georgia" w:hAnsi="Georgia"/>
                <w:sz w:val="20"/>
                <w:szCs w:val="20"/>
              </w:rPr>
              <w:t>0.4</w:t>
            </w:r>
            <w:r w:rsidR="00DF5CF7" w:rsidRPr="008E736C">
              <w:rPr>
                <w:rFonts w:ascii="Georgia" w:hAnsi="Georgia"/>
                <w:sz w:val="20"/>
                <w:szCs w:val="20"/>
              </w:rPr>
              <w:t>4</w:t>
            </w:r>
            <w:r w:rsidRPr="008E736C">
              <w:rPr>
                <w:rFonts w:ascii="Georgia" w:hAnsi="Georgia"/>
                <w:sz w:val="20"/>
                <w:szCs w:val="20"/>
              </w:rPr>
              <w:t xml:space="preserve"> (0.3</w:t>
            </w:r>
            <w:r w:rsidR="00DF5CF7" w:rsidRPr="008E736C">
              <w:rPr>
                <w:rFonts w:ascii="Georgia" w:hAnsi="Georgia"/>
                <w:sz w:val="20"/>
                <w:szCs w:val="20"/>
              </w:rPr>
              <w:t>2</w:t>
            </w:r>
            <w:r w:rsidRPr="008E736C">
              <w:rPr>
                <w:rFonts w:ascii="Georgia" w:hAnsi="Georgia"/>
                <w:sz w:val="20"/>
                <w:szCs w:val="20"/>
              </w:rPr>
              <w:t>, 0.6</w:t>
            </w:r>
            <w:r w:rsidR="00DF5CF7" w:rsidRPr="008E736C">
              <w:rPr>
                <w:rFonts w:ascii="Georgia" w:hAnsi="Georgia"/>
                <w:sz w:val="20"/>
                <w:szCs w:val="20"/>
              </w:rPr>
              <w:t>2</w:t>
            </w:r>
            <w:r w:rsidRPr="008E736C">
              <w:rPr>
                <w:rFonts w:ascii="Georgia" w:hAnsi="Georgia"/>
                <w:sz w:val="20"/>
                <w:szCs w:val="20"/>
              </w:rPr>
              <w:t>)</w:t>
            </w:r>
          </w:p>
        </w:tc>
        <w:tc>
          <w:tcPr>
            <w:tcW w:w="1872" w:type="dxa"/>
          </w:tcPr>
          <w:p w14:paraId="39D83C76" w14:textId="7948B920" w:rsidR="00A1081F" w:rsidRPr="008E736C" w:rsidRDefault="00E41CB8" w:rsidP="00DF5CF7">
            <w:pPr>
              <w:rPr>
                <w:rFonts w:ascii="Georgia" w:hAnsi="Georgia"/>
                <w:sz w:val="20"/>
                <w:szCs w:val="20"/>
              </w:rPr>
            </w:pPr>
            <w:r w:rsidRPr="008E736C">
              <w:rPr>
                <w:rFonts w:ascii="Georgia" w:hAnsi="Georgia"/>
                <w:sz w:val="20"/>
                <w:szCs w:val="20"/>
              </w:rPr>
              <w:t>0.2</w:t>
            </w:r>
            <w:r w:rsidR="00DF5CF7" w:rsidRPr="008E736C">
              <w:rPr>
                <w:rFonts w:ascii="Georgia" w:hAnsi="Georgia"/>
                <w:sz w:val="20"/>
                <w:szCs w:val="20"/>
              </w:rPr>
              <w:t>0</w:t>
            </w:r>
            <w:r w:rsidRPr="008E736C">
              <w:rPr>
                <w:rFonts w:ascii="Georgia" w:hAnsi="Georgia"/>
                <w:sz w:val="20"/>
                <w:szCs w:val="20"/>
              </w:rPr>
              <w:t xml:space="preserve"> (0.1</w:t>
            </w:r>
            <w:r w:rsidR="00DF5CF7" w:rsidRPr="008E736C">
              <w:rPr>
                <w:rFonts w:ascii="Georgia" w:hAnsi="Georgia"/>
                <w:sz w:val="20"/>
                <w:szCs w:val="20"/>
              </w:rPr>
              <w:t>3</w:t>
            </w:r>
            <w:r w:rsidRPr="008E736C">
              <w:rPr>
                <w:rFonts w:ascii="Georgia" w:hAnsi="Georgia"/>
                <w:sz w:val="20"/>
                <w:szCs w:val="20"/>
              </w:rPr>
              <w:t>, 0.3</w:t>
            </w:r>
            <w:r w:rsidR="00702994" w:rsidRPr="008E736C">
              <w:rPr>
                <w:rFonts w:ascii="Georgia" w:hAnsi="Georgia"/>
                <w:sz w:val="20"/>
                <w:szCs w:val="20"/>
              </w:rPr>
              <w:t>2</w:t>
            </w:r>
            <w:r w:rsidRPr="008E736C">
              <w:rPr>
                <w:rFonts w:ascii="Georgia" w:hAnsi="Georgia"/>
                <w:sz w:val="20"/>
                <w:szCs w:val="20"/>
              </w:rPr>
              <w:t>)</w:t>
            </w:r>
          </w:p>
        </w:tc>
        <w:tc>
          <w:tcPr>
            <w:tcW w:w="1872" w:type="dxa"/>
          </w:tcPr>
          <w:p w14:paraId="37944858" w14:textId="22870FAB" w:rsidR="00A1081F" w:rsidRPr="008E736C" w:rsidRDefault="00E41CB8" w:rsidP="00ED57D4">
            <w:pPr>
              <w:rPr>
                <w:rFonts w:ascii="Georgia" w:hAnsi="Georgia"/>
                <w:sz w:val="20"/>
                <w:szCs w:val="20"/>
              </w:rPr>
            </w:pPr>
            <w:r w:rsidRPr="008E736C">
              <w:rPr>
                <w:rFonts w:ascii="Georgia" w:hAnsi="Georgia"/>
                <w:sz w:val="20"/>
                <w:szCs w:val="20"/>
              </w:rPr>
              <w:t>0.4</w:t>
            </w:r>
            <w:r w:rsidR="00ED57D4" w:rsidRPr="008E736C">
              <w:rPr>
                <w:rFonts w:ascii="Georgia" w:hAnsi="Georgia"/>
                <w:sz w:val="20"/>
                <w:szCs w:val="20"/>
              </w:rPr>
              <w:t>7</w:t>
            </w:r>
            <w:r w:rsidRPr="008E736C">
              <w:rPr>
                <w:rFonts w:ascii="Georgia" w:hAnsi="Georgia"/>
                <w:sz w:val="20"/>
                <w:szCs w:val="20"/>
              </w:rPr>
              <w:t xml:space="preserve"> (0.3</w:t>
            </w:r>
            <w:r w:rsidR="00ED57D4" w:rsidRPr="008E736C">
              <w:rPr>
                <w:rFonts w:ascii="Georgia" w:hAnsi="Georgia"/>
                <w:sz w:val="20"/>
                <w:szCs w:val="20"/>
              </w:rPr>
              <w:t>4</w:t>
            </w:r>
            <w:r w:rsidRPr="008E736C">
              <w:rPr>
                <w:rFonts w:ascii="Georgia" w:hAnsi="Georgia"/>
                <w:sz w:val="20"/>
                <w:szCs w:val="20"/>
              </w:rPr>
              <w:t>, 0.6</w:t>
            </w:r>
            <w:r w:rsidR="00CA16EF" w:rsidRPr="008E736C">
              <w:rPr>
                <w:rFonts w:ascii="Georgia" w:hAnsi="Georgia"/>
                <w:sz w:val="20"/>
                <w:szCs w:val="20"/>
              </w:rPr>
              <w:t>5</w:t>
            </w:r>
            <w:r w:rsidRPr="008E736C">
              <w:rPr>
                <w:rFonts w:ascii="Georgia" w:hAnsi="Georgia"/>
                <w:sz w:val="20"/>
                <w:szCs w:val="20"/>
              </w:rPr>
              <w:t>)</w:t>
            </w:r>
          </w:p>
        </w:tc>
        <w:tc>
          <w:tcPr>
            <w:tcW w:w="1872" w:type="dxa"/>
          </w:tcPr>
          <w:p w14:paraId="4EA82AC4" w14:textId="1D544390" w:rsidR="00A1081F" w:rsidRPr="008E736C" w:rsidRDefault="00E41CB8" w:rsidP="00ED57D4">
            <w:pPr>
              <w:rPr>
                <w:rFonts w:ascii="Georgia" w:hAnsi="Georgia"/>
                <w:sz w:val="20"/>
                <w:szCs w:val="20"/>
              </w:rPr>
            </w:pPr>
            <w:r w:rsidRPr="008E736C">
              <w:rPr>
                <w:rFonts w:ascii="Georgia" w:hAnsi="Georgia"/>
                <w:sz w:val="20"/>
                <w:szCs w:val="20"/>
              </w:rPr>
              <w:t>0.2</w:t>
            </w:r>
            <w:r w:rsidR="00ED57D4" w:rsidRPr="008E736C">
              <w:rPr>
                <w:rFonts w:ascii="Georgia" w:hAnsi="Georgia"/>
                <w:sz w:val="20"/>
                <w:szCs w:val="20"/>
              </w:rPr>
              <w:t>2</w:t>
            </w:r>
            <w:r w:rsidRPr="008E736C">
              <w:rPr>
                <w:rFonts w:ascii="Georgia" w:hAnsi="Georgia"/>
                <w:sz w:val="20"/>
                <w:szCs w:val="20"/>
              </w:rPr>
              <w:t xml:space="preserve"> (0.1</w:t>
            </w:r>
            <w:r w:rsidR="00ED57D4" w:rsidRPr="008E736C">
              <w:rPr>
                <w:rFonts w:ascii="Georgia" w:hAnsi="Georgia"/>
                <w:sz w:val="20"/>
                <w:szCs w:val="20"/>
              </w:rPr>
              <w:t>5</w:t>
            </w:r>
            <w:r w:rsidRPr="008E736C">
              <w:rPr>
                <w:rFonts w:ascii="Georgia" w:hAnsi="Georgia"/>
                <w:sz w:val="20"/>
                <w:szCs w:val="20"/>
              </w:rPr>
              <w:t>, 0.3</w:t>
            </w:r>
            <w:r w:rsidR="00ED57D4" w:rsidRPr="008E736C">
              <w:rPr>
                <w:rFonts w:ascii="Georgia" w:hAnsi="Georgia"/>
                <w:sz w:val="20"/>
                <w:szCs w:val="20"/>
              </w:rPr>
              <w:t>6</w:t>
            </w:r>
            <w:r w:rsidRPr="008E736C">
              <w:rPr>
                <w:rFonts w:ascii="Georgia" w:hAnsi="Georgia"/>
                <w:sz w:val="20"/>
                <w:szCs w:val="20"/>
              </w:rPr>
              <w:t>)</w:t>
            </w:r>
          </w:p>
        </w:tc>
        <w:tc>
          <w:tcPr>
            <w:tcW w:w="1872" w:type="dxa"/>
          </w:tcPr>
          <w:p w14:paraId="247D7008" w14:textId="226CCDE1" w:rsidR="00A1081F" w:rsidRPr="008E736C" w:rsidRDefault="00E41CB8" w:rsidP="00ED57D4">
            <w:pPr>
              <w:rPr>
                <w:rFonts w:ascii="Georgia" w:hAnsi="Georgia"/>
                <w:sz w:val="20"/>
                <w:szCs w:val="20"/>
              </w:rPr>
            </w:pPr>
            <w:r w:rsidRPr="008E736C">
              <w:rPr>
                <w:rFonts w:ascii="Georgia" w:hAnsi="Georgia"/>
                <w:sz w:val="20"/>
                <w:szCs w:val="20"/>
              </w:rPr>
              <w:t>0.</w:t>
            </w:r>
            <w:r w:rsidR="00ED57D4" w:rsidRPr="008E736C">
              <w:rPr>
                <w:rFonts w:ascii="Georgia" w:hAnsi="Georgia"/>
                <w:sz w:val="20"/>
                <w:szCs w:val="20"/>
              </w:rPr>
              <w:t>50</w:t>
            </w:r>
            <w:r w:rsidRPr="008E736C">
              <w:rPr>
                <w:rFonts w:ascii="Georgia" w:hAnsi="Georgia"/>
                <w:sz w:val="20"/>
                <w:szCs w:val="20"/>
              </w:rPr>
              <w:t xml:space="preserve"> (0.3</w:t>
            </w:r>
            <w:r w:rsidR="00ED57D4" w:rsidRPr="008E736C">
              <w:rPr>
                <w:rFonts w:ascii="Georgia" w:hAnsi="Georgia"/>
                <w:sz w:val="20"/>
                <w:szCs w:val="20"/>
              </w:rPr>
              <w:t>5</w:t>
            </w:r>
            <w:r w:rsidRPr="008E736C">
              <w:rPr>
                <w:rFonts w:ascii="Georgia" w:hAnsi="Georgia"/>
                <w:sz w:val="20"/>
                <w:szCs w:val="20"/>
              </w:rPr>
              <w:t>, 0.</w:t>
            </w:r>
            <w:r w:rsidR="0019601D" w:rsidRPr="008E736C">
              <w:rPr>
                <w:rFonts w:ascii="Georgia" w:hAnsi="Georgia"/>
                <w:sz w:val="20"/>
                <w:szCs w:val="20"/>
              </w:rPr>
              <w:t>70</w:t>
            </w:r>
            <w:r w:rsidRPr="008E736C">
              <w:rPr>
                <w:rFonts w:ascii="Georgia" w:hAnsi="Georgia"/>
                <w:sz w:val="20"/>
                <w:szCs w:val="20"/>
              </w:rPr>
              <w:t>)</w:t>
            </w:r>
          </w:p>
        </w:tc>
        <w:tc>
          <w:tcPr>
            <w:tcW w:w="1872" w:type="dxa"/>
          </w:tcPr>
          <w:p w14:paraId="7B3F99AD" w14:textId="2FC2C9E8" w:rsidR="00A1081F" w:rsidRPr="008E736C" w:rsidRDefault="00E41CB8" w:rsidP="00ED57D4">
            <w:pPr>
              <w:rPr>
                <w:rFonts w:ascii="Georgia" w:hAnsi="Georgia"/>
                <w:sz w:val="20"/>
                <w:szCs w:val="20"/>
              </w:rPr>
            </w:pPr>
            <w:r w:rsidRPr="008E736C">
              <w:rPr>
                <w:rFonts w:ascii="Georgia" w:hAnsi="Georgia"/>
                <w:sz w:val="20"/>
                <w:szCs w:val="20"/>
              </w:rPr>
              <w:t>0.2</w:t>
            </w:r>
            <w:r w:rsidR="00ED57D4" w:rsidRPr="008E736C">
              <w:rPr>
                <w:rFonts w:ascii="Georgia" w:hAnsi="Georgia"/>
                <w:sz w:val="20"/>
                <w:szCs w:val="20"/>
              </w:rPr>
              <w:t>6</w:t>
            </w:r>
            <w:r w:rsidRPr="008E736C">
              <w:rPr>
                <w:rFonts w:ascii="Georgia" w:hAnsi="Georgia"/>
                <w:sz w:val="20"/>
                <w:szCs w:val="20"/>
              </w:rPr>
              <w:t xml:space="preserve"> (0.1</w:t>
            </w:r>
            <w:r w:rsidR="00ED57D4" w:rsidRPr="008E736C">
              <w:rPr>
                <w:rFonts w:ascii="Georgia" w:hAnsi="Georgia"/>
                <w:sz w:val="20"/>
                <w:szCs w:val="20"/>
              </w:rPr>
              <w:t>6</w:t>
            </w:r>
            <w:r w:rsidRPr="008E736C">
              <w:rPr>
                <w:rFonts w:ascii="Georgia" w:hAnsi="Georgia"/>
                <w:sz w:val="20"/>
                <w:szCs w:val="20"/>
              </w:rPr>
              <w:t>, 0.</w:t>
            </w:r>
            <w:r w:rsidR="00ED57D4" w:rsidRPr="008E736C">
              <w:rPr>
                <w:rFonts w:ascii="Georgia" w:hAnsi="Georgia"/>
                <w:sz w:val="20"/>
                <w:szCs w:val="20"/>
              </w:rPr>
              <w:t>42</w:t>
            </w:r>
            <w:r w:rsidRPr="008E736C">
              <w:rPr>
                <w:rFonts w:ascii="Georgia" w:hAnsi="Georgia"/>
                <w:sz w:val="20"/>
                <w:szCs w:val="20"/>
              </w:rPr>
              <w:t>)</w:t>
            </w:r>
          </w:p>
        </w:tc>
      </w:tr>
      <w:tr w:rsidR="00A1081F" w:rsidRPr="008E736C" w14:paraId="2D826DBA" w14:textId="77777777" w:rsidTr="00E87A56">
        <w:tc>
          <w:tcPr>
            <w:tcW w:w="2943" w:type="dxa"/>
          </w:tcPr>
          <w:p w14:paraId="1E002D29" w14:textId="77777777" w:rsidR="00A1081F" w:rsidRPr="008E736C" w:rsidRDefault="00A1081F" w:rsidP="00A959CD">
            <w:pPr>
              <w:rPr>
                <w:rFonts w:ascii="Georgia" w:hAnsi="Georgia"/>
                <w:sz w:val="20"/>
                <w:szCs w:val="20"/>
              </w:rPr>
            </w:pPr>
            <w:r w:rsidRPr="008E736C">
              <w:rPr>
                <w:rFonts w:ascii="Georgia" w:hAnsi="Georgia"/>
                <w:sz w:val="20"/>
                <w:szCs w:val="20"/>
              </w:rPr>
              <w:t>Crystallized ability, per SD</w:t>
            </w:r>
          </w:p>
        </w:tc>
        <w:tc>
          <w:tcPr>
            <w:tcW w:w="1871" w:type="dxa"/>
          </w:tcPr>
          <w:p w14:paraId="07D1442E" w14:textId="34CD4189" w:rsidR="00A1081F" w:rsidRPr="008E736C" w:rsidRDefault="00E41CB8" w:rsidP="00CA16EF">
            <w:pPr>
              <w:rPr>
                <w:rFonts w:ascii="Georgia" w:hAnsi="Georgia"/>
                <w:sz w:val="20"/>
                <w:szCs w:val="20"/>
              </w:rPr>
            </w:pPr>
            <w:r w:rsidRPr="008E736C">
              <w:rPr>
                <w:rFonts w:ascii="Georgia" w:hAnsi="Georgia"/>
                <w:sz w:val="20"/>
                <w:szCs w:val="20"/>
              </w:rPr>
              <w:t>0.</w:t>
            </w:r>
            <w:r w:rsidR="00CA16EF" w:rsidRPr="008E736C">
              <w:rPr>
                <w:rFonts w:ascii="Georgia" w:hAnsi="Georgia"/>
                <w:sz w:val="20"/>
                <w:szCs w:val="20"/>
              </w:rPr>
              <w:t>93</w:t>
            </w:r>
            <w:r w:rsidRPr="008E736C">
              <w:rPr>
                <w:rFonts w:ascii="Georgia" w:hAnsi="Georgia"/>
                <w:sz w:val="20"/>
                <w:szCs w:val="20"/>
              </w:rPr>
              <w:t xml:space="preserve"> (0.</w:t>
            </w:r>
            <w:r w:rsidR="00CA16EF" w:rsidRPr="008E736C">
              <w:rPr>
                <w:rFonts w:ascii="Georgia" w:hAnsi="Georgia"/>
                <w:sz w:val="20"/>
                <w:szCs w:val="20"/>
              </w:rPr>
              <w:t>77</w:t>
            </w:r>
            <w:r w:rsidRPr="008E736C">
              <w:rPr>
                <w:rFonts w:ascii="Georgia" w:hAnsi="Georgia"/>
                <w:sz w:val="20"/>
                <w:szCs w:val="20"/>
              </w:rPr>
              <w:t>, 1.1</w:t>
            </w:r>
            <w:r w:rsidR="00CA16EF" w:rsidRPr="008E736C">
              <w:rPr>
                <w:rFonts w:ascii="Georgia" w:hAnsi="Georgia"/>
                <w:sz w:val="20"/>
                <w:szCs w:val="20"/>
              </w:rPr>
              <w:t>2</w:t>
            </w:r>
            <w:r w:rsidRPr="008E736C">
              <w:rPr>
                <w:rFonts w:ascii="Georgia" w:hAnsi="Georgia"/>
                <w:sz w:val="20"/>
                <w:szCs w:val="20"/>
              </w:rPr>
              <w:t>)</w:t>
            </w:r>
          </w:p>
        </w:tc>
        <w:tc>
          <w:tcPr>
            <w:tcW w:w="1872" w:type="dxa"/>
          </w:tcPr>
          <w:p w14:paraId="02315ABA" w14:textId="51960D9E" w:rsidR="00A1081F" w:rsidRPr="008E736C" w:rsidRDefault="00E41CB8" w:rsidP="00417F5E">
            <w:pPr>
              <w:rPr>
                <w:rFonts w:ascii="Georgia" w:hAnsi="Georgia"/>
                <w:sz w:val="20"/>
                <w:szCs w:val="20"/>
              </w:rPr>
            </w:pPr>
            <w:r w:rsidRPr="008E736C">
              <w:rPr>
                <w:rFonts w:ascii="Georgia" w:hAnsi="Georgia"/>
                <w:sz w:val="20"/>
                <w:szCs w:val="20"/>
              </w:rPr>
              <w:t>0.</w:t>
            </w:r>
            <w:r w:rsidR="00CA16EF" w:rsidRPr="008E736C">
              <w:rPr>
                <w:rFonts w:ascii="Georgia" w:hAnsi="Georgia"/>
                <w:sz w:val="20"/>
                <w:szCs w:val="20"/>
              </w:rPr>
              <w:t>91</w:t>
            </w:r>
            <w:r w:rsidRPr="008E736C">
              <w:rPr>
                <w:rFonts w:ascii="Georgia" w:hAnsi="Georgia"/>
                <w:sz w:val="20"/>
                <w:szCs w:val="20"/>
              </w:rPr>
              <w:t xml:space="preserve"> (0.</w:t>
            </w:r>
            <w:r w:rsidR="00417F5E" w:rsidRPr="008E736C">
              <w:rPr>
                <w:rFonts w:ascii="Georgia" w:hAnsi="Georgia"/>
                <w:sz w:val="20"/>
                <w:szCs w:val="20"/>
              </w:rPr>
              <w:t>69</w:t>
            </w:r>
            <w:r w:rsidRPr="008E736C">
              <w:rPr>
                <w:rFonts w:ascii="Georgia" w:hAnsi="Georgia"/>
                <w:sz w:val="20"/>
                <w:szCs w:val="20"/>
              </w:rPr>
              <w:t xml:space="preserve">, </w:t>
            </w:r>
            <w:r w:rsidR="00CA16EF" w:rsidRPr="008E736C">
              <w:rPr>
                <w:rFonts w:ascii="Georgia" w:hAnsi="Georgia"/>
                <w:sz w:val="20"/>
                <w:szCs w:val="20"/>
              </w:rPr>
              <w:t>1.19</w:t>
            </w:r>
            <w:r w:rsidRPr="008E736C">
              <w:rPr>
                <w:rFonts w:ascii="Georgia" w:hAnsi="Georgia"/>
                <w:sz w:val="20"/>
                <w:szCs w:val="20"/>
              </w:rPr>
              <w:t>)</w:t>
            </w:r>
          </w:p>
        </w:tc>
        <w:tc>
          <w:tcPr>
            <w:tcW w:w="1872" w:type="dxa"/>
          </w:tcPr>
          <w:p w14:paraId="3A724605" w14:textId="41C841B2" w:rsidR="00A1081F" w:rsidRPr="008E736C" w:rsidRDefault="00E41CB8" w:rsidP="00ED57D4">
            <w:pPr>
              <w:rPr>
                <w:rFonts w:ascii="Georgia" w:hAnsi="Georgia"/>
                <w:sz w:val="20"/>
                <w:szCs w:val="20"/>
              </w:rPr>
            </w:pPr>
            <w:r w:rsidRPr="008E736C">
              <w:rPr>
                <w:rFonts w:ascii="Georgia" w:hAnsi="Georgia"/>
                <w:sz w:val="20"/>
                <w:szCs w:val="20"/>
              </w:rPr>
              <w:t>0.</w:t>
            </w:r>
            <w:r w:rsidR="00CA16EF" w:rsidRPr="008E736C">
              <w:rPr>
                <w:rFonts w:ascii="Georgia" w:hAnsi="Georgia"/>
                <w:sz w:val="20"/>
                <w:szCs w:val="20"/>
              </w:rPr>
              <w:t>9</w:t>
            </w:r>
            <w:r w:rsidR="00ED57D4" w:rsidRPr="008E736C">
              <w:rPr>
                <w:rFonts w:ascii="Georgia" w:hAnsi="Georgia"/>
                <w:sz w:val="20"/>
                <w:szCs w:val="20"/>
              </w:rPr>
              <w:t>2</w:t>
            </w:r>
            <w:r w:rsidRPr="008E736C">
              <w:rPr>
                <w:rFonts w:ascii="Georgia" w:hAnsi="Georgia"/>
                <w:sz w:val="20"/>
                <w:szCs w:val="20"/>
              </w:rPr>
              <w:t xml:space="preserve"> (0.</w:t>
            </w:r>
            <w:r w:rsidR="00CA16EF" w:rsidRPr="008E736C">
              <w:rPr>
                <w:rFonts w:ascii="Georgia" w:hAnsi="Georgia"/>
                <w:sz w:val="20"/>
                <w:szCs w:val="20"/>
              </w:rPr>
              <w:t>77</w:t>
            </w:r>
            <w:r w:rsidR="00ED57D4" w:rsidRPr="008E736C">
              <w:rPr>
                <w:rFonts w:ascii="Georgia" w:hAnsi="Georgia"/>
                <w:sz w:val="20"/>
                <w:szCs w:val="20"/>
              </w:rPr>
              <w:t>6</w:t>
            </w:r>
            <w:r w:rsidRPr="008E736C">
              <w:rPr>
                <w:rFonts w:ascii="Georgia" w:hAnsi="Georgia"/>
                <w:sz w:val="20"/>
                <w:szCs w:val="20"/>
              </w:rPr>
              <w:t xml:space="preserve"> 1.</w:t>
            </w:r>
            <w:r w:rsidR="008D2CCD" w:rsidRPr="008E736C">
              <w:rPr>
                <w:rFonts w:ascii="Georgia" w:hAnsi="Georgia"/>
                <w:sz w:val="20"/>
                <w:szCs w:val="20"/>
              </w:rPr>
              <w:t>1</w:t>
            </w:r>
            <w:r w:rsidR="00CA16EF" w:rsidRPr="008E736C">
              <w:rPr>
                <w:rFonts w:ascii="Georgia" w:hAnsi="Georgia"/>
                <w:sz w:val="20"/>
                <w:szCs w:val="20"/>
              </w:rPr>
              <w:t>1</w:t>
            </w:r>
            <w:r w:rsidRPr="008E736C">
              <w:rPr>
                <w:rFonts w:ascii="Georgia" w:hAnsi="Georgia"/>
                <w:sz w:val="20"/>
                <w:szCs w:val="20"/>
              </w:rPr>
              <w:t>)</w:t>
            </w:r>
          </w:p>
        </w:tc>
        <w:tc>
          <w:tcPr>
            <w:tcW w:w="1872" w:type="dxa"/>
          </w:tcPr>
          <w:p w14:paraId="4CF50D5A" w14:textId="26B57F50" w:rsidR="00A1081F" w:rsidRPr="008E736C" w:rsidRDefault="00E41CB8" w:rsidP="00ED57D4">
            <w:pPr>
              <w:rPr>
                <w:rFonts w:ascii="Georgia" w:hAnsi="Georgia"/>
                <w:sz w:val="20"/>
                <w:szCs w:val="20"/>
              </w:rPr>
            </w:pPr>
            <w:r w:rsidRPr="008E736C">
              <w:rPr>
                <w:rFonts w:ascii="Georgia" w:hAnsi="Georgia"/>
                <w:sz w:val="20"/>
                <w:szCs w:val="20"/>
              </w:rPr>
              <w:t>0.</w:t>
            </w:r>
            <w:r w:rsidR="00ED57D4" w:rsidRPr="008E736C">
              <w:rPr>
                <w:rFonts w:ascii="Georgia" w:hAnsi="Georgia"/>
                <w:sz w:val="20"/>
                <w:szCs w:val="20"/>
              </w:rPr>
              <w:t>90</w:t>
            </w:r>
            <w:r w:rsidRPr="008E736C">
              <w:rPr>
                <w:rFonts w:ascii="Georgia" w:hAnsi="Georgia"/>
                <w:sz w:val="20"/>
                <w:szCs w:val="20"/>
              </w:rPr>
              <w:t xml:space="preserve"> (0.</w:t>
            </w:r>
            <w:r w:rsidR="00ED57D4" w:rsidRPr="008E736C">
              <w:rPr>
                <w:rFonts w:ascii="Georgia" w:hAnsi="Georgia"/>
                <w:sz w:val="20"/>
                <w:szCs w:val="20"/>
              </w:rPr>
              <w:t>68</w:t>
            </w:r>
            <w:r w:rsidRPr="008E736C">
              <w:rPr>
                <w:rFonts w:ascii="Georgia" w:hAnsi="Georgia"/>
                <w:sz w:val="20"/>
                <w:szCs w:val="20"/>
              </w:rPr>
              <w:t xml:space="preserve">, </w:t>
            </w:r>
            <w:r w:rsidR="00CA16EF" w:rsidRPr="008E736C">
              <w:rPr>
                <w:rFonts w:ascii="Georgia" w:hAnsi="Georgia"/>
                <w:sz w:val="20"/>
                <w:szCs w:val="20"/>
              </w:rPr>
              <w:t>1.</w:t>
            </w:r>
            <w:r w:rsidR="00ED57D4" w:rsidRPr="008E736C">
              <w:rPr>
                <w:rFonts w:ascii="Georgia" w:hAnsi="Georgia"/>
                <w:sz w:val="20"/>
                <w:szCs w:val="20"/>
              </w:rPr>
              <w:t>18</w:t>
            </w:r>
            <w:r w:rsidRPr="008E736C">
              <w:rPr>
                <w:rFonts w:ascii="Georgia" w:hAnsi="Georgia"/>
                <w:sz w:val="20"/>
                <w:szCs w:val="20"/>
              </w:rPr>
              <w:t>)</w:t>
            </w:r>
          </w:p>
        </w:tc>
        <w:tc>
          <w:tcPr>
            <w:tcW w:w="1872" w:type="dxa"/>
          </w:tcPr>
          <w:p w14:paraId="700E16E0" w14:textId="6E2785FB" w:rsidR="00A1081F" w:rsidRPr="008E736C" w:rsidRDefault="00E41CB8" w:rsidP="00ED57D4">
            <w:pPr>
              <w:rPr>
                <w:rFonts w:ascii="Georgia" w:hAnsi="Georgia"/>
                <w:sz w:val="20"/>
                <w:szCs w:val="20"/>
              </w:rPr>
            </w:pPr>
            <w:r w:rsidRPr="008E736C">
              <w:rPr>
                <w:rFonts w:ascii="Georgia" w:hAnsi="Georgia"/>
                <w:sz w:val="20"/>
                <w:szCs w:val="20"/>
              </w:rPr>
              <w:t>0.</w:t>
            </w:r>
            <w:r w:rsidR="0019601D" w:rsidRPr="008E736C">
              <w:rPr>
                <w:rFonts w:ascii="Georgia" w:hAnsi="Georgia"/>
                <w:sz w:val="20"/>
                <w:szCs w:val="20"/>
              </w:rPr>
              <w:t>9</w:t>
            </w:r>
            <w:r w:rsidR="00ED57D4" w:rsidRPr="008E736C">
              <w:rPr>
                <w:rFonts w:ascii="Georgia" w:hAnsi="Georgia"/>
                <w:sz w:val="20"/>
                <w:szCs w:val="20"/>
              </w:rPr>
              <w:t>3</w:t>
            </w:r>
            <w:r w:rsidR="0019601D" w:rsidRPr="008E736C">
              <w:rPr>
                <w:rFonts w:ascii="Georgia" w:hAnsi="Georgia"/>
                <w:sz w:val="20"/>
                <w:szCs w:val="20"/>
              </w:rPr>
              <w:t xml:space="preserve"> </w:t>
            </w:r>
            <w:r w:rsidRPr="008E736C">
              <w:rPr>
                <w:rFonts w:ascii="Georgia" w:hAnsi="Georgia"/>
                <w:sz w:val="20"/>
                <w:szCs w:val="20"/>
              </w:rPr>
              <w:t>(</w:t>
            </w:r>
            <w:r w:rsidR="0071638C" w:rsidRPr="008E736C">
              <w:rPr>
                <w:rFonts w:ascii="Georgia" w:hAnsi="Georgia"/>
                <w:sz w:val="20"/>
                <w:szCs w:val="20"/>
              </w:rPr>
              <w:t>0.</w:t>
            </w:r>
            <w:r w:rsidR="00ED57D4" w:rsidRPr="008E736C">
              <w:rPr>
                <w:rFonts w:ascii="Georgia" w:hAnsi="Georgia"/>
                <w:sz w:val="20"/>
                <w:szCs w:val="20"/>
              </w:rPr>
              <w:t>77</w:t>
            </w:r>
            <w:r w:rsidR="0071638C" w:rsidRPr="008E736C">
              <w:rPr>
                <w:rFonts w:ascii="Georgia" w:hAnsi="Georgia"/>
                <w:sz w:val="20"/>
                <w:szCs w:val="20"/>
              </w:rPr>
              <w:t>, 1.</w:t>
            </w:r>
            <w:r w:rsidR="0019601D" w:rsidRPr="008E736C">
              <w:rPr>
                <w:rFonts w:ascii="Georgia" w:hAnsi="Georgia"/>
                <w:sz w:val="20"/>
                <w:szCs w:val="20"/>
              </w:rPr>
              <w:t>1</w:t>
            </w:r>
            <w:r w:rsidR="00ED57D4" w:rsidRPr="008E736C">
              <w:rPr>
                <w:rFonts w:ascii="Georgia" w:hAnsi="Georgia"/>
                <w:sz w:val="20"/>
                <w:szCs w:val="20"/>
              </w:rPr>
              <w:t>3</w:t>
            </w:r>
            <w:r w:rsidR="0071638C" w:rsidRPr="008E736C">
              <w:rPr>
                <w:rFonts w:ascii="Georgia" w:hAnsi="Georgia"/>
                <w:sz w:val="20"/>
                <w:szCs w:val="20"/>
              </w:rPr>
              <w:t>)</w:t>
            </w:r>
          </w:p>
        </w:tc>
        <w:tc>
          <w:tcPr>
            <w:tcW w:w="1872" w:type="dxa"/>
          </w:tcPr>
          <w:p w14:paraId="67907FC4" w14:textId="00B76497" w:rsidR="00A1081F" w:rsidRPr="008E736C" w:rsidRDefault="0071638C" w:rsidP="00ED57D4">
            <w:pPr>
              <w:rPr>
                <w:rFonts w:ascii="Georgia" w:hAnsi="Georgia"/>
                <w:sz w:val="20"/>
                <w:szCs w:val="20"/>
              </w:rPr>
            </w:pPr>
            <w:r w:rsidRPr="008E736C">
              <w:rPr>
                <w:rFonts w:ascii="Georgia" w:hAnsi="Georgia"/>
                <w:sz w:val="20"/>
                <w:szCs w:val="20"/>
              </w:rPr>
              <w:t>0.</w:t>
            </w:r>
            <w:r w:rsidR="0019601D" w:rsidRPr="008E736C">
              <w:rPr>
                <w:rFonts w:ascii="Georgia" w:hAnsi="Georgia"/>
                <w:sz w:val="20"/>
                <w:szCs w:val="20"/>
              </w:rPr>
              <w:t>9</w:t>
            </w:r>
            <w:r w:rsidR="00ED57D4" w:rsidRPr="008E736C">
              <w:rPr>
                <w:rFonts w:ascii="Georgia" w:hAnsi="Georgia"/>
                <w:sz w:val="20"/>
                <w:szCs w:val="20"/>
              </w:rPr>
              <w:t>2</w:t>
            </w:r>
            <w:r w:rsidRPr="008E736C">
              <w:rPr>
                <w:rFonts w:ascii="Georgia" w:hAnsi="Georgia"/>
                <w:sz w:val="20"/>
                <w:szCs w:val="20"/>
              </w:rPr>
              <w:t xml:space="preserve"> (0.</w:t>
            </w:r>
            <w:r w:rsidR="00ED57D4" w:rsidRPr="008E736C">
              <w:rPr>
                <w:rFonts w:ascii="Georgia" w:hAnsi="Georgia"/>
                <w:sz w:val="20"/>
                <w:szCs w:val="20"/>
              </w:rPr>
              <w:t>69</w:t>
            </w:r>
            <w:r w:rsidRPr="008E736C">
              <w:rPr>
                <w:rFonts w:ascii="Georgia" w:hAnsi="Georgia"/>
                <w:sz w:val="20"/>
                <w:szCs w:val="20"/>
              </w:rPr>
              <w:t xml:space="preserve">, </w:t>
            </w:r>
            <w:r w:rsidR="00BD0916" w:rsidRPr="008E736C">
              <w:rPr>
                <w:rFonts w:ascii="Georgia" w:hAnsi="Georgia"/>
                <w:sz w:val="20"/>
                <w:szCs w:val="20"/>
              </w:rPr>
              <w:t>1.</w:t>
            </w:r>
            <w:r w:rsidR="00ED57D4" w:rsidRPr="008E736C">
              <w:rPr>
                <w:rFonts w:ascii="Georgia" w:hAnsi="Georgia"/>
                <w:sz w:val="20"/>
                <w:szCs w:val="20"/>
              </w:rPr>
              <w:t>24</w:t>
            </w:r>
            <w:r w:rsidRPr="008E736C">
              <w:rPr>
                <w:rFonts w:ascii="Georgia" w:hAnsi="Georgia"/>
                <w:sz w:val="20"/>
                <w:szCs w:val="20"/>
              </w:rPr>
              <w:t>)</w:t>
            </w:r>
          </w:p>
        </w:tc>
      </w:tr>
    </w:tbl>
    <w:p w14:paraId="7FB84525" w14:textId="7625B39E" w:rsidR="00A1081F" w:rsidRPr="008E736C" w:rsidRDefault="00ED57D4">
      <w:r w:rsidRPr="008E736C">
        <w:rPr>
          <w:rFonts w:ascii="Georgia" w:hAnsi="Georgia"/>
          <w:sz w:val="20"/>
          <w:szCs w:val="20"/>
          <w:vertAlign w:val="superscript"/>
        </w:rPr>
        <w:t>1</w:t>
      </w:r>
      <w:r w:rsidRPr="008E736C">
        <w:rPr>
          <w:rFonts w:ascii="Georgia" w:hAnsi="Georgia"/>
          <w:sz w:val="20"/>
          <w:szCs w:val="20"/>
        </w:rPr>
        <w:t>All estimates are weighted to adjust for attrition since baseline</w:t>
      </w:r>
    </w:p>
    <w:p w14:paraId="2BEF9C3F" w14:textId="77777777" w:rsidR="00CD5436" w:rsidRPr="008E736C" w:rsidRDefault="00CD5436" w:rsidP="00CD5436"/>
    <w:p w14:paraId="6962134E" w14:textId="2249DE00" w:rsidR="00CD5436" w:rsidRPr="008E736C" w:rsidRDefault="00CD5436">
      <w:r w:rsidRPr="008E736C">
        <w:br w:type="page"/>
      </w:r>
    </w:p>
    <w:p w14:paraId="6D1016FE" w14:textId="36CC6BD3" w:rsidR="00CD5436" w:rsidRPr="008E736C" w:rsidRDefault="00CD5436" w:rsidP="00CD5436">
      <w:pPr>
        <w:rPr>
          <w:rFonts w:ascii="Georgia" w:hAnsi="Georgia" w:cs="Times New Roman"/>
          <w:b/>
          <w:sz w:val="24"/>
          <w:szCs w:val="24"/>
        </w:rPr>
      </w:pPr>
      <w:r w:rsidRPr="008E736C">
        <w:rPr>
          <w:rFonts w:ascii="Georgia" w:hAnsi="Georgia"/>
          <w:b/>
          <w:sz w:val="24"/>
          <w:szCs w:val="24"/>
        </w:rPr>
        <w:lastRenderedPageBreak/>
        <w:t xml:space="preserve">Table 4: </w:t>
      </w:r>
      <w:r w:rsidRPr="008E736C">
        <w:rPr>
          <w:rFonts w:ascii="Georgia" w:hAnsi="Georgia" w:cs="Times New Roman"/>
          <w:b/>
          <w:sz w:val="24"/>
          <w:szCs w:val="24"/>
        </w:rPr>
        <w:t xml:space="preserve">Relative </w:t>
      </w:r>
      <w:r w:rsidR="00BD3099" w:rsidRPr="008E736C">
        <w:rPr>
          <w:rFonts w:ascii="Georgia" w:hAnsi="Georgia" w:cs="Times New Roman"/>
          <w:b/>
          <w:sz w:val="24"/>
          <w:szCs w:val="24"/>
        </w:rPr>
        <w:t>R</w:t>
      </w:r>
      <w:r w:rsidRPr="008E736C">
        <w:rPr>
          <w:rFonts w:ascii="Georgia" w:hAnsi="Georgia" w:cs="Times New Roman"/>
          <w:b/>
          <w:sz w:val="24"/>
          <w:szCs w:val="24"/>
        </w:rPr>
        <w:t>isks</w:t>
      </w:r>
      <w:r w:rsidR="00CA3646" w:rsidRPr="008E736C">
        <w:rPr>
          <w:rFonts w:ascii="Georgia" w:hAnsi="Georgia" w:cs="Times New Roman"/>
          <w:b/>
          <w:sz w:val="24"/>
          <w:szCs w:val="24"/>
          <w:vertAlign w:val="superscript"/>
        </w:rPr>
        <w:t>1</w:t>
      </w:r>
      <w:r w:rsidRPr="008E736C">
        <w:rPr>
          <w:rFonts w:ascii="Georgia" w:hAnsi="Georgia" w:cs="Times New Roman"/>
          <w:b/>
          <w:sz w:val="24"/>
          <w:szCs w:val="24"/>
        </w:rPr>
        <w:t xml:space="preserve"> (95% CI) for </w:t>
      </w:r>
      <w:r w:rsidR="00BD3099" w:rsidRPr="008E736C">
        <w:rPr>
          <w:rFonts w:ascii="Georgia" w:hAnsi="Georgia" w:cs="Times New Roman"/>
          <w:b/>
          <w:sz w:val="24"/>
          <w:szCs w:val="24"/>
        </w:rPr>
        <w:t>I</w:t>
      </w:r>
      <w:r w:rsidRPr="008E736C">
        <w:rPr>
          <w:rFonts w:ascii="Georgia" w:hAnsi="Georgia" w:cs="Times New Roman"/>
          <w:b/>
          <w:sz w:val="24"/>
          <w:szCs w:val="24"/>
        </w:rPr>
        <w:t xml:space="preserve">ncident </w:t>
      </w:r>
      <w:r w:rsidR="00BD3099" w:rsidRPr="008E736C">
        <w:rPr>
          <w:rFonts w:ascii="Georgia" w:hAnsi="Georgia" w:cs="Times New Roman"/>
          <w:b/>
          <w:sz w:val="24"/>
          <w:szCs w:val="24"/>
        </w:rPr>
        <w:t>P</w:t>
      </w:r>
      <w:r w:rsidRPr="008E736C">
        <w:rPr>
          <w:rFonts w:ascii="Georgia" w:hAnsi="Georgia" w:cs="Times New Roman"/>
          <w:b/>
          <w:sz w:val="24"/>
          <w:szCs w:val="24"/>
        </w:rPr>
        <w:t xml:space="preserve">hysical </w:t>
      </w:r>
      <w:r w:rsidR="00BD3099" w:rsidRPr="008E736C">
        <w:rPr>
          <w:rFonts w:ascii="Georgia" w:hAnsi="Georgia" w:cs="Times New Roman"/>
          <w:b/>
          <w:sz w:val="24"/>
          <w:szCs w:val="24"/>
        </w:rPr>
        <w:t>P</w:t>
      </w:r>
      <w:r w:rsidRPr="008E736C">
        <w:rPr>
          <w:rFonts w:ascii="Georgia" w:hAnsi="Georgia" w:cs="Times New Roman"/>
          <w:b/>
          <w:sz w:val="24"/>
          <w:szCs w:val="24"/>
        </w:rPr>
        <w:t>re-</w:t>
      </w:r>
      <w:r w:rsidR="00BD3099" w:rsidRPr="008E736C">
        <w:rPr>
          <w:rFonts w:ascii="Georgia" w:hAnsi="Georgia" w:cs="Times New Roman"/>
          <w:b/>
          <w:sz w:val="24"/>
          <w:szCs w:val="24"/>
        </w:rPr>
        <w:t>F</w:t>
      </w:r>
      <w:r w:rsidRPr="008E736C">
        <w:rPr>
          <w:rFonts w:ascii="Georgia" w:hAnsi="Georgia" w:cs="Times New Roman"/>
          <w:b/>
          <w:sz w:val="24"/>
          <w:szCs w:val="24"/>
        </w:rPr>
        <w:t xml:space="preserve">railty and </w:t>
      </w:r>
      <w:r w:rsidR="00BD3099" w:rsidRPr="008E736C">
        <w:rPr>
          <w:rFonts w:ascii="Georgia" w:hAnsi="Georgia" w:cs="Times New Roman"/>
          <w:b/>
          <w:sz w:val="24"/>
          <w:szCs w:val="24"/>
        </w:rPr>
        <w:t>F</w:t>
      </w:r>
      <w:r w:rsidRPr="008E736C">
        <w:rPr>
          <w:rFonts w:ascii="Georgia" w:hAnsi="Georgia" w:cs="Times New Roman"/>
          <w:b/>
          <w:sz w:val="24"/>
          <w:szCs w:val="24"/>
        </w:rPr>
        <w:t xml:space="preserve">railty at </w:t>
      </w:r>
      <w:r w:rsidR="00BD3099" w:rsidRPr="008E736C">
        <w:rPr>
          <w:rFonts w:ascii="Georgia" w:hAnsi="Georgia" w:cs="Times New Roman"/>
          <w:b/>
          <w:sz w:val="24"/>
          <w:szCs w:val="24"/>
        </w:rPr>
        <w:t>A</w:t>
      </w:r>
      <w:r w:rsidRPr="008E736C">
        <w:rPr>
          <w:rFonts w:ascii="Georgia" w:hAnsi="Georgia" w:cs="Times New Roman"/>
          <w:b/>
          <w:sz w:val="24"/>
          <w:szCs w:val="24"/>
        </w:rPr>
        <w:t xml:space="preserve">ge 76 </w:t>
      </w:r>
      <w:r w:rsidR="00BD3099" w:rsidRPr="008E736C">
        <w:rPr>
          <w:rFonts w:ascii="Georgia" w:hAnsi="Georgia" w:cs="Times New Roman"/>
          <w:b/>
          <w:sz w:val="24"/>
          <w:szCs w:val="24"/>
        </w:rPr>
        <w:t>A</w:t>
      </w:r>
      <w:r w:rsidRPr="008E736C">
        <w:rPr>
          <w:rFonts w:ascii="Georgia" w:hAnsi="Georgia" w:cs="Times New Roman"/>
          <w:b/>
          <w:sz w:val="24"/>
          <w:szCs w:val="24"/>
        </w:rPr>
        <w:t xml:space="preserve">ccording to </w:t>
      </w:r>
      <w:r w:rsidR="002A46B0" w:rsidRPr="008E736C">
        <w:rPr>
          <w:rFonts w:ascii="Georgia" w:hAnsi="Georgia" w:cs="Times New Roman"/>
          <w:b/>
          <w:sz w:val="24"/>
          <w:szCs w:val="24"/>
        </w:rPr>
        <w:t xml:space="preserve">Baseline </w:t>
      </w:r>
      <w:r w:rsidR="00BD3099" w:rsidRPr="008E736C">
        <w:rPr>
          <w:rFonts w:ascii="Georgia" w:hAnsi="Georgia" w:cs="Times New Roman"/>
          <w:b/>
          <w:sz w:val="24"/>
          <w:szCs w:val="24"/>
        </w:rPr>
        <w:t>L</w:t>
      </w:r>
      <w:r w:rsidRPr="008E736C">
        <w:rPr>
          <w:rFonts w:ascii="Georgia" w:hAnsi="Georgia" w:cs="Times New Roman"/>
          <w:b/>
          <w:sz w:val="24"/>
          <w:szCs w:val="24"/>
        </w:rPr>
        <w:t xml:space="preserve">evel of and </w:t>
      </w:r>
      <w:r w:rsidR="00BD3099" w:rsidRPr="008E736C">
        <w:rPr>
          <w:rFonts w:ascii="Georgia" w:hAnsi="Georgia" w:cs="Times New Roman"/>
          <w:b/>
          <w:sz w:val="24"/>
          <w:szCs w:val="24"/>
        </w:rPr>
        <w:t>C</w:t>
      </w:r>
      <w:r w:rsidRPr="008E736C">
        <w:rPr>
          <w:rFonts w:ascii="Georgia" w:hAnsi="Georgia" w:cs="Times New Roman"/>
          <w:b/>
          <w:sz w:val="24"/>
          <w:szCs w:val="24"/>
        </w:rPr>
        <w:t xml:space="preserve">hange in Inspection Time </w:t>
      </w:r>
      <w:r w:rsidR="00BD3099" w:rsidRPr="008E736C">
        <w:rPr>
          <w:rFonts w:ascii="Georgia" w:hAnsi="Georgia" w:cs="Times New Roman"/>
          <w:b/>
          <w:sz w:val="24"/>
          <w:szCs w:val="24"/>
        </w:rPr>
        <w:t>B</w:t>
      </w:r>
      <w:r w:rsidRPr="008E736C">
        <w:rPr>
          <w:rFonts w:ascii="Georgia" w:hAnsi="Georgia" w:cs="Times New Roman"/>
          <w:b/>
          <w:sz w:val="24"/>
          <w:szCs w:val="24"/>
        </w:rPr>
        <w:t xml:space="preserve">etween </w:t>
      </w:r>
      <w:r w:rsidR="00BD3099" w:rsidRPr="008E736C">
        <w:rPr>
          <w:rFonts w:ascii="Georgia" w:hAnsi="Georgia" w:cs="Times New Roman"/>
          <w:b/>
          <w:sz w:val="24"/>
          <w:szCs w:val="24"/>
        </w:rPr>
        <w:t>A</w:t>
      </w:r>
      <w:r w:rsidRPr="008E736C">
        <w:rPr>
          <w:rFonts w:ascii="Georgia" w:hAnsi="Georgia" w:cs="Times New Roman"/>
          <w:b/>
          <w:sz w:val="24"/>
          <w:szCs w:val="24"/>
        </w:rPr>
        <w:t>ge 70 and 76</w:t>
      </w:r>
    </w:p>
    <w:p w14:paraId="1D4EFA53" w14:textId="77777777" w:rsidR="00CD5436" w:rsidRPr="008E736C" w:rsidRDefault="00CD5436" w:rsidP="00CD5436"/>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871"/>
        <w:gridCol w:w="1872"/>
        <w:gridCol w:w="1872"/>
        <w:gridCol w:w="1872"/>
        <w:gridCol w:w="1872"/>
        <w:gridCol w:w="1872"/>
      </w:tblGrid>
      <w:tr w:rsidR="00CD5436" w:rsidRPr="008E736C" w14:paraId="4BA5A61E" w14:textId="77777777" w:rsidTr="00CD5436">
        <w:tc>
          <w:tcPr>
            <w:tcW w:w="2943" w:type="dxa"/>
            <w:tcBorders>
              <w:top w:val="single" w:sz="4" w:space="0" w:color="auto"/>
              <w:left w:val="nil"/>
              <w:bottom w:val="single" w:sz="4" w:space="0" w:color="auto"/>
            </w:tcBorders>
          </w:tcPr>
          <w:p w14:paraId="79E5F2C7" w14:textId="2F420545" w:rsidR="00CD5436" w:rsidRPr="008E736C" w:rsidRDefault="00CD5436" w:rsidP="00CD5436">
            <w:pPr>
              <w:rPr>
                <w:rFonts w:ascii="Georgia" w:hAnsi="Georgia"/>
                <w:b/>
                <w:sz w:val="20"/>
                <w:szCs w:val="20"/>
              </w:rPr>
            </w:pPr>
            <w:r w:rsidRPr="008E736C">
              <w:rPr>
                <w:rFonts w:ascii="Georgia" w:hAnsi="Georgia"/>
                <w:b/>
                <w:sz w:val="20"/>
                <w:szCs w:val="20"/>
              </w:rPr>
              <w:t xml:space="preserve">Inspection Time </w:t>
            </w:r>
            <w:r w:rsidR="002A46B0" w:rsidRPr="008E736C">
              <w:rPr>
                <w:rFonts w:ascii="Georgia" w:hAnsi="Georgia"/>
                <w:b/>
                <w:sz w:val="20"/>
                <w:szCs w:val="20"/>
              </w:rPr>
              <w:t xml:space="preserve">baseline </w:t>
            </w:r>
            <w:r w:rsidRPr="008E736C">
              <w:rPr>
                <w:rFonts w:ascii="Georgia" w:hAnsi="Georgia"/>
                <w:b/>
                <w:sz w:val="20"/>
                <w:szCs w:val="20"/>
              </w:rPr>
              <w:t>level or slope</w:t>
            </w:r>
          </w:p>
        </w:tc>
        <w:tc>
          <w:tcPr>
            <w:tcW w:w="3743" w:type="dxa"/>
            <w:gridSpan w:val="2"/>
            <w:tcBorders>
              <w:top w:val="single" w:sz="4" w:space="0" w:color="auto"/>
              <w:bottom w:val="single" w:sz="4" w:space="0" w:color="auto"/>
            </w:tcBorders>
          </w:tcPr>
          <w:p w14:paraId="059FB814" w14:textId="77777777" w:rsidR="00CD5436" w:rsidRPr="008E736C" w:rsidRDefault="00CD5436" w:rsidP="00CD5436">
            <w:pPr>
              <w:rPr>
                <w:rFonts w:ascii="Georgia" w:hAnsi="Georgia"/>
                <w:b/>
                <w:sz w:val="20"/>
                <w:szCs w:val="20"/>
              </w:rPr>
            </w:pPr>
            <w:r w:rsidRPr="008E736C">
              <w:rPr>
                <w:rFonts w:ascii="Georgia" w:hAnsi="Georgia"/>
                <w:b/>
                <w:sz w:val="20"/>
                <w:szCs w:val="20"/>
              </w:rPr>
              <w:t>Relative risks (95% CI), adjusted for age, sex, &amp; components of frailty present at age 70</w:t>
            </w:r>
          </w:p>
        </w:tc>
        <w:tc>
          <w:tcPr>
            <w:tcW w:w="3744" w:type="dxa"/>
            <w:gridSpan w:val="2"/>
            <w:tcBorders>
              <w:top w:val="single" w:sz="4" w:space="0" w:color="auto"/>
              <w:bottom w:val="single" w:sz="4" w:space="0" w:color="auto"/>
            </w:tcBorders>
          </w:tcPr>
          <w:p w14:paraId="5B658D70" w14:textId="41258706" w:rsidR="00CD5436" w:rsidRPr="008E736C" w:rsidRDefault="00CD5436" w:rsidP="001D5FD0">
            <w:pPr>
              <w:rPr>
                <w:rFonts w:ascii="Georgia" w:hAnsi="Georgia"/>
                <w:sz w:val="20"/>
                <w:szCs w:val="20"/>
              </w:rPr>
            </w:pPr>
            <w:r w:rsidRPr="008E736C">
              <w:rPr>
                <w:rFonts w:ascii="Georgia" w:hAnsi="Georgia"/>
                <w:b/>
                <w:sz w:val="20"/>
                <w:szCs w:val="20"/>
              </w:rPr>
              <w:t>Relative risks (95% CI), further adjusted for depressive symptoms, chronic physical diseases, social class, inflammatory biomarkers &amp; smoking status at age 70</w:t>
            </w:r>
          </w:p>
        </w:tc>
        <w:tc>
          <w:tcPr>
            <w:tcW w:w="3744" w:type="dxa"/>
            <w:gridSpan w:val="2"/>
            <w:tcBorders>
              <w:top w:val="single" w:sz="4" w:space="0" w:color="auto"/>
              <w:bottom w:val="single" w:sz="4" w:space="0" w:color="auto"/>
            </w:tcBorders>
          </w:tcPr>
          <w:p w14:paraId="61EFE80A" w14:textId="77777777" w:rsidR="00CD5436" w:rsidRPr="008E736C" w:rsidRDefault="00CD5436" w:rsidP="00CD5436">
            <w:pPr>
              <w:rPr>
                <w:rFonts w:ascii="Georgia" w:hAnsi="Georgia"/>
                <w:sz w:val="20"/>
                <w:szCs w:val="20"/>
              </w:rPr>
            </w:pPr>
            <w:r w:rsidRPr="008E736C">
              <w:rPr>
                <w:rFonts w:ascii="Georgia" w:hAnsi="Georgia"/>
                <w:b/>
                <w:sz w:val="20"/>
                <w:szCs w:val="20"/>
              </w:rPr>
              <w:t xml:space="preserve">Relative risks (95% CI), further adjusted for other cognitive factor score estimates </w:t>
            </w:r>
          </w:p>
        </w:tc>
      </w:tr>
      <w:tr w:rsidR="00CD5436" w:rsidRPr="008E736C" w14:paraId="720410FC" w14:textId="77777777" w:rsidTr="00CD5436">
        <w:tc>
          <w:tcPr>
            <w:tcW w:w="2943" w:type="dxa"/>
            <w:tcBorders>
              <w:top w:val="single" w:sz="4" w:space="0" w:color="auto"/>
            </w:tcBorders>
          </w:tcPr>
          <w:p w14:paraId="2CE2A89D" w14:textId="77777777" w:rsidR="00CD5436" w:rsidRPr="008E736C" w:rsidRDefault="00CD5436" w:rsidP="00CD5436">
            <w:pPr>
              <w:rPr>
                <w:rFonts w:ascii="Georgia" w:hAnsi="Georgia"/>
                <w:b/>
                <w:sz w:val="20"/>
                <w:szCs w:val="20"/>
              </w:rPr>
            </w:pPr>
          </w:p>
        </w:tc>
        <w:tc>
          <w:tcPr>
            <w:tcW w:w="1871" w:type="dxa"/>
            <w:tcBorders>
              <w:top w:val="single" w:sz="4" w:space="0" w:color="auto"/>
            </w:tcBorders>
          </w:tcPr>
          <w:p w14:paraId="0E6B4F1A" w14:textId="77777777" w:rsidR="00CD5436" w:rsidRPr="008E736C" w:rsidRDefault="00CD5436" w:rsidP="00CD5436">
            <w:pPr>
              <w:jc w:val="center"/>
              <w:rPr>
                <w:rFonts w:ascii="Georgia" w:hAnsi="Georgia"/>
                <w:b/>
                <w:sz w:val="20"/>
                <w:szCs w:val="20"/>
              </w:rPr>
            </w:pPr>
            <w:r w:rsidRPr="008E736C">
              <w:rPr>
                <w:rFonts w:ascii="Georgia" w:hAnsi="Georgia"/>
                <w:b/>
                <w:sz w:val="20"/>
                <w:szCs w:val="20"/>
              </w:rPr>
              <w:t>Pre-frailty</w:t>
            </w:r>
          </w:p>
        </w:tc>
        <w:tc>
          <w:tcPr>
            <w:tcW w:w="1872" w:type="dxa"/>
            <w:tcBorders>
              <w:top w:val="single" w:sz="4" w:space="0" w:color="auto"/>
            </w:tcBorders>
          </w:tcPr>
          <w:p w14:paraId="45C65789" w14:textId="77777777" w:rsidR="00CD5436" w:rsidRPr="008E736C" w:rsidRDefault="00CD5436" w:rsidP="00CD5436">
            <w:pPr>
              <w:rPr>
                <w:rFonts w:ascii="Georgia" w:hAnsi="Georgia"/>
                <w:b/>
                <w:sz w:val="20"/>
                <w:szCs w:val="20"/>
              </w:rPr>
            </w:pPr>
            <w:r w:rsidRPr="008E736C">
              <w:rPr>
                <w:rFonts w:ascii="Georgia" w:hAnsi="Georgia"/>
                <w:b/>
                <w:sz w:val="20"/>
                <w:szCs w:val="20"/>
              </w:rPr>
              <w:t>Frailty</w:t>
            </w:r>
          </w:p>
        </w:tc>
        <w:tc>
          <w:tcPr>
            <w:tcW w:w="1872" w:type="dxa"/>
            <w:tcBorders>
              <w:top w:val="single" w:sz="4" w:space="0" w:color="auto"/>
            </w:tcBorders>
          </w:tcPr>
          <w:p w14:paraId="6518FA5C" w14:textId="77777777" w:rsidR="00CD5436" w:rsidRPr="008E736C" w:rsidRDefault="00CD5436" w:rsidP="00CD5436">
            <w:pPr>
              <w:jc w:val="center"/>
              <w:rPr>
                <w:rFonts w:ascii="Georgia" w:hAnsi="Georgia"/>
                <w:b/>
                <w:sz w:val="20"/>
                <w:szCs w:val="20"/>
              </w:rPr>
            </w:pPr>
            <w:r w:rsidRPr="008E736C">
              <w:rPr>
                <w:rFonts w:ascii="Georgia" w:hAnsi="Georgia"/>
                <w:b/>
                <w:sz w:val="20"/>
                <w:szCs w:val="20"/>
              </w:rPr>
              <w:t>Pre-frailty</w:t>
            </w:r>
          </w:p>
        </w:tc>
        <w:tc>
          <w:tcPr>
            <w:tcW w:w="1872" w:type="dxa"/>
            <w:tcBorders>
              <w:top w:val="single" w:sz="4" w:space="0" w:color="auto"/>
            </w:tcBorders>
          </w:tcPr>
          <w:p w14:paraId="0A49823A" w14:textId="77777777" w:rsidR="00CD5436" w:rsidRPr="008E736C" w:rsidRDefault="00CD5436" w:rsidP="00CD5436">
            <w:pPr>
              <w:rPr>
                <w:rFonts w:ascii="Georgia" w:hAnsi="Georgia"/>
                <w:b/>
                <w:sz w:val="20"/>
                <w:szCs w:val="20"/>
              </w:rPr>
            </w:pPr>
            <w:r w:rsidRPr="008E736C">
              <w:rPr>
                <w:rFonts w:ascii="Georgia" w:hAnsi="Georgia"/>
                <w:b/>
                <w:sz w:val="20"/>
                <w:szCs w:val="20"/>
              </w:rPr>
              <w:t>Frailty</w:t>
            </w:r>
          </w:p>
        </w:tc>
        <w:tc>
          <w:tcPr>
            <w:tcW w:w="1872" w:type="dxa"/>
            <w:tcBorders>
              <w:top w:val="single" w:sz="4" w:space="0" w:color="auto"/>
            </w:tcBorders>
          </w:tcPr>
          <w:p w14:paraId="4115A6A3" w14:textId="77777777" w:rsidR="00CD5436" w:rsidRPr="008E736C" w:rsidRDefault="00CD5436" w:rsidP="00CD5436">
            <w:pPr>
              <w:jc w:val="center"/>
              <w:rPr>
                <w:rFonts w:ascii="Georgia" w:hAnsi="Georgia"/>
                <w:b/>
                <w:sz w:val="20"/>
                <w:szCs w:val="20"/>
              </w:rPr>
            </w:pPr>
            <w:r w:rsidRPr="008E736C">
              <w:rPr>
                <w:rFonts w:ascii="Georgia" w:hAnsi="Georgia"/>
                <w:b/>
                <w:sz w:val="20"/>
                <w:szCs w:val="20"/>
              </w:rPr>
              <w:t>Pre-frailty</w:t>
            </w:r>
          </w:p>
        </w:tc>
        <w:tc>
          <w:tcPr>
            <w:tcW w:w="1872" w:type="dxa"/>
            <w:tcBorders>
              <w:top w:val="single" w:sz="4" w:space="0" w:color="auto"/>
            </w:tcBorders>
          </w:tcPr>
          <w:p w14:paraId="76A6A490" w14:textId="77777777" w:rsidR="00CD5436" w:rsidRPr="008E736C" w:rsidRDefault="00CD5436" w:rsidP="00CD5436">
            <w:pPr>
              <w:rPr>
                <w:rFonts w:ascii="Georgia" w:hAnsi="Georgia"/>
                <w:b/>
                <w:sz w:val="20"/>
                <w:szCs w:val="20"/>
              </w:rPr>
            </w:pPr>
            <w:r w:rsidRPr="008E736C">
              <w:rPr>
                <w:rFonts w:ascii="Georgia" w:hAnsi="Georgia"/>
                <w:b/>
                <w:sz w:val="20"/>
                <w:szCs w:val="20"/>
              </w:rPr>
              <w:t>Frailty</w:t>
            </w:r>
          </w:p>
        </w:tc>
      </w:tr>
      <w:tr w:rsidR="00CD5436" w:rsidRPr="008E736C" w14:paraId="1AEE3000" w14:textId="77777777" w:rsidTr="00CD5436">
        <w:tc>
          <w:tcPr>
            <w:tcW w:w="2943" w:type="dxa"/>
          </w:tcPr>
          <w:p w14:paraId="210C8A4F" w14:textId="1CD46E23" w:rsidR="00CD5436" w:rsidRPr="008E736C" w:rsidRDefault="00CD5436" w:rsidP="00CD5436">
            <w:pPr>
              <w:rPr>
                <w:rFonts w:ascii="Georgia" w:hAnsi="Georgia"/>
                <w:sz w:val="20"/>
                <w:szCs w:val="20"/>
              </w:rPr>
            </w:pPr>
            <w:r w:rsidRPr="008E736C">
              <w:rPr>
                <w:rFonts w:ascii="Georgia" w:hAnsi="Georgia"/>
                <w:sz w:val="20"/>
                <w:szCs w:val="20"/>
              </w:rPr>
              <w:t>Inspection Time level, per SD</w:t>
            </w:r>
          </w:p>
        </w:tc>
        <w:tc>
          <w:tcPr>
            <w:tcW w:w="1871" w:type="dxa"/>
          </w:tcPr>
          <w:p w14:paraId="7922CECA" w14:textId="5287A606" w:rsidR="00CD5436" w:rsidRPr="008E736C" w:rsidRDefault="0017122E" w:rsidP="009045FA">
            <w:pPr>
              <w:rPr>
                <w:rFonts w:ascii="Georgia" w:hAnsi="Georgia"/>
                <w:sz w:val="20"/>
                <w:szCs w:val="20"/>
              </w:rPr>
            </w:pPr>
            <w:r w:rsidRPr="008E736C">
              <w:rPr>
                <w:rFonts w:ascii="Georgia" w:hAnsi="Georgia"/>
                <w:sz w:val="20"/>
                <w:szCs w:val="20"/>
              </w:rPr>
              <w:t>0.76 (0.62, 0.93)</w:t>
            </w:r>
          </w:p>
        </w:tc>
        <w:tc>
          <w:tcPr>
            <w:tcW w:w="1872" w:type="dxa"/>
          </w:tcPr>
          <w:p w14:paraId="47641045" w14:textId="1496C2BF" w:rsidR="00CD5436" w:rsidRPr="008E736C" w:rsidRDefault="0017122E" w:rsidP="009045FA">
            <w:pPr>
              <w:rPr>
                <w:rFonts w:ascii="Georgia" w:hAnsi="Georgia"/>
                <w:sz w:val="20"/>
                <w:szCs w:val="20"/>
              </w:rPr>
            </w:pPr>
            <w:r w:rsidRPr="008E736C">
              <w:rPr>
                <w:rFonts w:ascii="Georgia" w:hAnsi="Georgia"/>
                <w:sz w:val="20"/>
                <w:szCs w:val="20"/>
              </w:rPr>
              <w:t>0.56 (0.42, 0.76)</w:t>
            </w:r>
          </w:p>
        </w:tc>
        <w:tc>
          <w:tcPr>
            <w:tcW w:w="1872" w:type="dxa"/>
          </w:tcPr>
          <w:p w14:paraId="64D10EB1" w14:textId="20E81237" w:rsidR="00CD5436" w:rsidRPr="008E736C" w:rsidRDefault="00CD5436" w:rsidP="0017122E">
            <w:pPr>
              <w:rPr>
                <w:rFonts w:ascii="Georgia" w:hAnsi="Georgia"/>
                <w:sz w:val="20"/>
                <w:szCs w:val="20"/>
              </w:rPr>
            </w:pPr>
            <w:r w:rsidRPr="008E736C">
              <w:rPr>
                <w:rFonts w:ascii="Georgia" w:hAnsi="Georgia"/>
                <w:sz w:val="20"/>
                <w:szCs w:val="20"/>
              </w:rPr>
              <w:t>0.7</w:t>
            </w:r>
            <w:r w:rsidR="0017122E" w:rsidRPr="008E736C">
              <w:rPr>
                <w:rFonts w:ascii="Georgia" w:hAnsi="Georgia"/>
                <w:sz w:val="20"/>
                <w:szCs w:val="20"/>
              </w:rPr>
              <w:t>7</w:t>
            </w:r>
            <w:r w:rsidRPr="008E736C">
              <w:rPr>
                <w:rFonts w:ascii="Georgia" w:hAnsi="Georgia"/>
                <w:sz w:val="20"/>
                <w:szCs w:val="20"/>
              </w:rPr>
              <w:t xml:space="preserve"> (0.6</w:t>
            </w:r>
            <w:r w:rsidR="0017122E" w:rsidRPr="008E736C">
              <w:rPr>
                <w:rFonts w:ascii="Georgia" w:hAnsi="Georgia"/>
                <w:sz w:val="20"/>
                <w:szCs w:val="20"/>
              </w:rPr>
              <w:t>3</w:t>
            </w:r>
            <w:r w:rsidRPr="008E736C">
              <w:rPr>
                <w:rFonts w:ascii="Georgia" w:hAnsi="Georgia"/>
                <w:sz w:val="20"/>
                <w:szCs w:val="20"/>
              </w:rPr>
              <w:t>, 0.9</w:t>
            </w:r>
            <w:r w:rsidR="000C3F36" w:rsidRPr="008E736C">
              <w:rPr>
                <w:rFonts w:ascii="Georgia" w:hAnsi="Georgia"/>
                <w:sz w:val="20"/>
                <w:szCs w:val="20"/>
              </w:rPr>
              <w:t>3</w:t>
            </w:r>
            <w:r w:rsidR="0017122E" w:rsidRPr="008E736C">
              <w:rPr>
                <w:rFonts w:ascii="Georgia" w:hAnsi="Georgia"/>
                <w:sz w:val="20"/>
                <w:szCs w:val="20"/>
              </w:rPr>
              <w:t>4</w:t>
            </w:r>
            <w:r w:rsidRPr="008E736C">
              <w:rPr>
                <w:rFonts w:ascii="Georgia" w:hAnsi="Georgia"/>
                <w:sz w:val="20"/>
                <w:szCs w:val="20"/>
              </w:rPr>
              <w:t>)</w:t>
            </w:r>
          </w:p>
        </w:tc>
        <w:tc>
          <w:tcPr>
            <w:tcW w:w="1872" w:type="dxa"/>
          </w:tcPr>
          <w:p w14:paraId="432D7E28" w14:textId="14866AD8" w:rsidR="00CD5436" w:rsidRPr="008E736C" w:rsidRDefault="00CD5436" w:rsidP="0017122E">
            <w:pPr>
              <w:rPr>
                <w:rFonts w:ascii="Georgia" w:hAnsi="Georgia"/>
                <w:sz w:val="20"/>
                <w:szCs w:val="20"/>
              </w:rPr>
            </w:pPr>
            <w:r w:rsidRPr="008E736C">
              <w:rPr>
                <w:rFonts w:ascii="Georgia" w:hAnsi="Georgia"/>
                <w:sz w:val="20"/>
                <w:szCs w:val="20"/>
              </w:rPr>
              <w:t>0.</w:t>
            </w:r>
            <w:r w:rsidR="0017122E" w:rsidRPr="008E736C">
              <w:rPr>
                <w:rFonts w:ascii="Georgia" w:hAnsi="Georgia"/>
                <w:sz w:val="20"/>
                <w:szCs w:val="20"/>
              </w:rPr>
              <w:t>58</w:t>
            </w:r>
            <w:r w:rsidRPr="008E736C">
              <w:rPr>
                <w:rFonts w:ascii="Georgia" w:hAnsi="Georgia"/>
                <w:sz w:val="20"/>
                <w:szCs w:val="20"/>
              </w:rPr>
              <w:t xml:space="preserve"> (0.</w:t>
            </w:r>
            <w:r w:rsidR="0017122E" w:rsidRPr="008E736C">
              <w:rPr>
                <w:rFonts w:ascii="Georgia" w:hAnsi="Georgia"/>
                <w:sz w:val="20"/>
                <w:szCs w:val="20"/>
              </w:rPr>
              <w:t>43</w:t>
            </w:r>
            <w:r w:rsidRPr="008E736C">
              <w:rPr>
                <w:rFonts w:ascii="Georgia" w:hAnsi="Georgia"/>
                <w:sz w:val="20"/>
                <w:szCs w:val="20"/>
              </w:rPr>
              <w:t>, 0.</w:t>
            </w:r>
            <w:r w:rsidR="000C3F36" w:rsidRPr="008E736C">
              <w:rPr>
                <w:rFonts w:ascii="Georgia" w:hAnsi="Georgia"/>
                <w:sz w:val="20"/>
                <w:szCs w:val="20"/>
              </w:rPr>
              <w:t>7</w:t>
            </w:r>
            <w:r w:rsidR="0017122E" w:rsidRPr="008E736C">
              <w:rPr>
                <w:rFonts w:ascii="Georgia" w:hAnsi="Georgia"/>
                <w:sz w:val="20"/>
                <w:szCs w:val="20"/>
              </w:rPr>
              <w:t>9</w:t>
            </w:r>
            <w:r w:rsidRPr="008E736C">
              <w:rPr>
                <w:rFonts w:ascii="Georgia" w:hAnsi="Georgia"/>
                <w:sz w:val="20"/>
                <w:szCs w:val="20"/>
              </w:rPr>
              <w:t>)</w:t>
            </w:r>
          </w:p>
        </w:tc>
        <w:tc>
          <w:tcPr>
            <w:tcW w:w="1872" w:type="dxa"/>
          </w:tcPr>
          <w:p w14:paraId="434DA6EA" w14:textId="29539CE9" w:rsidR="00CD5436" w:rsidRPr="008E736C" w:rsidRDefault="00CD5436" w:rsidP="000C3F36">
            <w:pPr>
              <w:rPr>
                <w:rFonts w:ascii="Georgia" w:hAnsi="Georgia"/>
                <w:sz w:val="20"/>
                <w:szCs w:val="20"/>
              </w:rPr>
            </w:pPr>
            <w:r w:rsidRPr="008E736C">
              <w:rPr>
                <w:rFonts w:ascii="Georgia" w:hAnsi="Georgia"/>
                <w:sz w:val="20"/>
                <w:szCs w:val="20"/>
              </w:rPr>
              <w:t>0.7</w:t>
            </w:r>
            <w:r w:rsidR="000C3F36" w:rsidRPr="008E736C">
              <w:rPr>
                <w:rFonts w:ascii="Georgia" w:hAnsi="Georgia"/>
                <w:sz w:val="20"/>
                <w:szCs w:val="20"/>
              </w:rPr>
              <w:t>6</w:t>
            </w:r>
            <w:r w:rsidRPr="008E736C">
              <w:rPr>
                <w:rFonts w:ascii="Georgia" w:hAnsi="Georgia"/>
                <w:sz w:val="20"/>
                <w:szCs w:val="20"/>
              </w:rPr>
              <w:t xml:space="preserve"> (0.62, 0.9</w:t>
            </w:r>
            <w:r w:rsidR="000C3F36" w:rsidRPr="008E736C">
              <w:rPr>
                <w:rFonts w:ascii="Georgia" w:hAnsi="Georgia"/>
                <w:sz w:val="20"/>
                <w:szCs w:val="20"/>
              </w:rPr>
              <w:t>3</w:t>
            </w:r>
            <w:r w:rsidRPr="008E736C">
              <w:rPr>
                <w:rFonts w:ascii="Georgia" w:hAnsi="Georgia"/>
                <w:sz w:val="20"/>
                <w:szCs w:val="20"/>
              </w:rPr>
              <w:t>)</w:t>
            </w:r>
          </w:p>
        </w:tc>
        <w:tc>
          <w:tcPr>
            <w:tcW w:w="1872" w:type="dxa"/>
          </w:tcPr>
          <w:p w14:paraId="15092571" w14:textId="4FD7F143" w:rsidR="00CD5436" w:rsidRPr="008E736C" w:rsidRDefault="00CD5436" w:rsidP="00CA3646">
            <w:pPr>
              <w:rPr>
                <w:rFonts w:ascii="Georgia" w:hAnsi="Georgia"/>
                <w:sz w:val="20"/>
                <w:szCs w:val="20"/>
              </w:rPr>
            </w:pPr>
            <w:r w:rsidRPr="008E736C">
              <w:rPr>
                <w:rFonts w:ascii="Georgia" w:hAnsi="Georgia"/>
                <w:sz w:val="20"/>
                <w:szCs w:val="20"/>
              </w:rPr>
              <w:t>0.</w:t>
            </w:r>
            <w:r w:rsidR="00CA3646" w:rsidRPr="008E736C">
              <w:rPr>
                <w:rFonts w:ascii="Georgia" w:hAnsi="Georgia"/>
                <w:sz w:val="20"/>
                <w:szCs w:val="20"/>
              </w:rPr>
              <w:t>60</w:t>
            </w:r>
            <w:r w:rsidRPr="008E736C">
              <w:rPr>
                <w:rFonts w:ascii="Georgia" w:hAnsi="Georgia"/>
                <w:sz w:val="20"/>
                <w:szCs w:val="20"/>
              </w:rPr>
              <w:t xml:space="preserve"> (0.</w:t>
            </w:r>
            <w:r w:rsidR="00CA3646" w:rsidRPr="008E736C">
              <w:rPr>
                <w:rFonts w:ascii="Georgia" w:hAnsi="Georgia"/>
                <w:sz w:val="20"/>
                <w:szCs w:val="20"/>
              </w:rPr>
              <w:t>44</w:t>
            </w:r>
            <w:r w:rsidRPr="008E736C">
              <w:rPr>
                <w:rFonts w:ascii="Georgia" w:hAnsi="Georgia"/>
                <w:sz w:val="20"/>
                <w:szCs w:val="20"/>
              </w:rPr>
              <w:t>, 0.8</w:t>
            </w:r>
            <w:r w:rsidR="00CA3646" w:rsidRPr="008E736C">
              <w:rPr>
                <w:rFonts w:ascii="Georgia" w:hAnsi="Georgia"/>
                <w:sz w:val="20"/>
                <w:szCs w:val="20"/>
              </w:rPr>
              <w:t>3</w:t>
            </w:r>
            <w:r w:rsidRPr="008E736C">
              <w:rPr>
                <w:rFonts w:ascii="Georgia" w:hAnsi="Georgia"/>
                <w:sz w:val="20"/>
                <w:szCs w:val="20"/>
              </w:rPr>
              <w:t>)</w:t>
            </w:r>
          </w:p>
        </w:tc>
      </w:tr>
      <w:tr w:rsidR="00CD5436" w:rsidRPr="008E736C" w14:paraId="0B130F81" w14:textId="77777777" w:rsidTr="00CD5436">
        <w:tc>
          <w:tcPr>
            <w:tcW w:w="2943" w:type="dxa"/>
          </w:tcPr>
          <w:p w14:paraId="3EB44292" w14:textId="5F132D7B" w:rsidR="00CD5436" w:rsidRPr="008E736C" w:rsidRDefault="00CD5436" w:rsidP="00CD5436">
            <w:pPr>
              <w:rPr>
                <w:rFonts w:ascii="Georgia" w:hAnsi="Georgia"/>
                <w:sz w:val="20"/>
                <w:szCs w:val="20"/>
              </w:rPr>
            </w:pPr>
          </w:p>
        </w:tc>
        <w:tc>
          <w:tcPr>
            <w:tcW w:w="1871" w:type="dxa"/>
          </w:tcPr>
          <w:p w14:paraId="246ABB53" w14:textId="121C3468" w:rsidR="00CD5436" w:rsidRPr="008E736C" w:rsidRDefault="00CD5436" w:rsidP="00CD5436">
            <w:pPr>
              <w:rPr>
                <w:rFonts w:ascii="Georgia" w:hAnsi="Georgia"/>
                <w:sz w:val="20"/>
                <w:szCs w:val="20"/>
              </w:rPr>
            </w:pPr>
          </w:p>
        </w:tc>
        <w:tc>
          <w:tcPr>
            <w:tcW w:w="1872" w:type="dxa"/>
          </w:tcPr>
          <w:p w14:paraId="2DA1224A" w14:textId="5DC9645D" w:rsidR="00CD5436" w:rsidRPr="008E736C" w:rsidRDefault="00CD5436" w:rsidP="00CD5436">
            <w:pPr>
              <w:rPr>
                <w:rFonts w:ascii="Georgia" w:hAnsi="Georgia"/>
                <w:sz w:val="20"/>
                <w:szCs w:val="20"/>
              </w:rPr>
            </w:pPr>
          </w:p>
        </w:tc>
        <w:tc>
          <w:tcPr>
            <w:tcW w:w="1872" w:type="dxa"/>
          </w:tcPr>
          <w:p w14:paraId="19AD4122" w14:textId="632A0331" w:rsidR="00CD5436" w:rsidRPr="008E736C" w:rsidRDefault="00CD5436" w:rsidP="00CD5436">
            <w:pPr>
              <w:rPr>
                <w:rFonts w:ascii="Georgia" w:hAnsi="Georgia"/>
                <w:sz w:val="20"/>
                <w:szCs w:val="20"/>
              </w:rPr>
            </w:pPr>
          </w:p>
        </w:tc>
        <w:tc>
          <w:tcPr>
            <w:tcW w:w="1872" w:type="dxa"/>
          </w:tcPr>
          <w:p w14:paraId="26A87D6F" w14:textId="022F144A" w:rsidR="00CD5436" w:rsidRPr="008E736C" w:rsidRDefault="00CD5436" w:rsidP="00CD5436">
            <w:pPr>
              <w:rPr>
                <w:rFonts w:ascii="Georgia" w:hAnsi="Georgia"/>
                <w:sz w:val="20"/>
                <w:szCs w:val="20"/>
              </w:rPr>
            </w:pPr>
          </w:p>
        </w:tc>
        <w:tc>
          <w:tcPr>
            <w:tcW w:w="1872" w:type="dxa"/>
          </w:tcPr>
          <w:p w14:paraId="28E0DB20" w14:textId="15DAB3C4" w:rsidR="00CD5436" w:rsidRPr="008E736C" w:rsidRDefault="00CD5436" w:rsidP="00CD5436">
            <w:pPr>
              <w:rPr>
                <w:rFonts w:ascii="Georgia" w:hAnsi="Georgia"/>
                <w:sz w:val="20"/>
                <w:szCs w:val="20"/>
              </w:rPr>
            </w:pPr>
          </w:p>
        </w:tc>
        <w:tc>
          <w:tcPr>
            <w:tcW w:w="1872" w:type="dxa"/>
          </w:tcPr>
          <w:p w14:paraId="55431F42" w14:textId="5D9E1D66" w:rsidR="00CD5436" w:rsidRPr="008E736C" w:rsidRDefault="00CD5436" w:rsidP="00CD5436">
            <w:pPr>
              <w:rPr>
                <w:rFonts w:ascii="Georgia" w:hAnsi="Georgia"/>
                <w:sz w:val="20"/>
                <w:szCs w:val="20"/>
              </w:rPr>
            </w:pPr>
          </w:p>
        </w:tc>
      </w:tr>
      <w:tr w:rsidR="00CD5436" w:rsidRPr="008E736C" w14:paraId="63243D09" w14:textId="77777777" w:rsidTr="00CD5436">
        <w:tc>
          <w:tcPr>
            <w:tcW w:w="2943" w:type="dxa"/>
          </w:tcPr>
          <w:p w14:paraId="75468A3F" w14:textId="1C91F6CE" w:rsidR="00CD5436" w:rsidRPr="008E736C" w:rsidRDefault="00CD5436" w:rsidP="00CD5436">
            <w:pPr>
              <w:rPr>
                <w:rFonts w:ascii="Georgia" w:hAnsi="Georgia"/>
                <w:sz w:val="20"/>
                <w:szCs w:val="20"/>
              </w:rPr>
            </w:pPr>
            <w:r w:rsidRPr="008E736C">
              <w:rPr>
                <w:rFonts w:ascii="Georgia" w:hAnsi="Georgia"/>
                <w:sz w:val="20"/>
                <w:szCs w:val="20"/>
              </w:rPr>
              <w:t>Inspection Time slope, per SD</w:t>
            </w:r>
          </w:p>
        </w:tc>
        <w:tc>
          <w:tcPr>
            <w:tcW w:w="1871" w:type="dxa"/>
          </w:tcPr>
          <w:p w14:paraId="2E32908B" w14:textId="76B9E6A3" w:rsidR="00CD5436" w:rsidRPr="008E736C" w:rsidRDefault="0017122E" w:rsidP="0017122E">
            <w:pPr>
              <w:rPr>
                <w:rFonts w:ascii="Georgia" w:hAnsi="Georgia"/>
                <w:sz w:val="20"/>
                <w:szCs w:val="20"/>
              </w:rPr>
            </w:pPr>
            <w:r w:rsidRPr="008E736C">
              <w:rPr>
                <w:rFonts w:ascii="Georgia" w:hAnsi="Georgia"/>
                <w:sz w:val="20"/>
                <w:szCs w:val="20"/>
              </w:rPr>
              <w:t>0.87 (0.63, 1.21)</w:t>
            </w:r>
          </w:p>
        </w:tc>
        <w:tc>
          <w:tcPr>
            <w:tcW w:w="1872" w:type="dxa"/>
          </w:tcPr>
          <w:p w14:paraId="64DFEF7F" w14:textId="5A017FB3" w:rsidR="00CD5436" w:rsidRPr="008E736C" w:rsidRDefault="00CD5436" w:rsidP="0017122E">
            <w:pPr>
              <w:rPr>
                <w:rFonts w:ascii="Georgia" w:hAnsi="Georgia"/>
                <w:sz w:val="20"/>
                <w:szCs w:val="20"/>
              </w:rPr>
            </w:pPr>
            <w:r w:rsidRPr="008E736C">
              <w:rPr>
                <w:rFonts w:ascii="Georgia" w:hAnsi="Georgia"/>
                <w:sz w:val="20"/>
                <w:szCs w:val="20"/>
              </w:rPr>
              <w:t>0.</w:t>
            </w:r>
            <w:r w:rsidR="0017122E" w:rsidRPr="008E736C">
              <w:rPr>
                <w:rFonts w:ascii="Georgia" w:hAnsi="Georgia"/>
                <w:sz w:val="20"/>
                <w:szCs w:val="20"/>
              </w:rPr>
              <w:t>60</w:t>
            </w:r>
            <w:r w:rsidRPr="008E736C">
              <w:rPr>
                <w:rFonts w:ascii="Georgia" w:hAnsi="Georgia"/>
                <w:sz w:val="20"/>
                <w:szCs w:val="20"/>
              </w:rPr>
              <w:t xml:space="preserve"> (0.</w:t>
            </w:r>
            <w:r w:rsidR="0017122E" w:rsidRPr="008E736C">
              <w:rPr>
                <w:rFonts w:ascii="Georgia" w:hAnsi="Georgia"/>
                <w:sz w:val="20"/>
                <w:szCs w:val="20"/>
              </w:rPr>
              <w:t>38</w:t>
            </w:r>
            <w:r w:rsidRPr="008E736C">
              <w:rPr>
                <w:rFonts w:ascii="Georgia" w:hAnsi="Georgia"/>
                <w:sz w:val="20"/>
                <w:szCs w:val="20"/>
              </w:rPr>
              <w:t>, 0.</w:t>
            </w:r>
            <w:r w:rsidR="0017122E" w:rsidRPr="008E736C">
              <w:rPr>
                <w:rFonts w:ascii="Georgia" w:hAnsi="Georgia"/>
                <w:sz w:val="20"/>
                <w:szCs w:val="20"/>
              </w:rPr>
              <w:t>97</w:t>
            </w:r>
            <w:r w:rsidRPr="008E736C">
              <w:rPr>
                <w:rFonts w:ascii="Georgia" w:hAnsi="Georgia"/>
                <w:sz w:val="20"/>
                <w:szCs w:val="20"/>
              </w:rPr>
              <w:t>)</w:t>
            </w:r>
          </w:p>
        </w:tc>
        <w:tc>
          <w:tcPr>
            <w:tcW w:w="1872" w:type="dxa"/>
          </w:tcPr>
          <w:p w14:paraId="7DF3D484" w14:textId="540C570E" w:rsidR="00CD5436" w:rsidRPr="008E736C" w:rsidRDefault="00CD5436" w:rsidP="0017122E">
            <w:pPr>
              <w:rPr>
                <w:rFonts w:ascii="Georgia" w:hAnsi="Georgia"/>
                <w:sz w:val="20"/>
                <w:szCs w:val="20"/>
              </w:rPr>
            </w:pPr>
            <w:r w:rsidRPr="008E736C">
              <w:rPr>
                <w:rFonts w:ascii="Georgia" w:hAnsi="Georgia"/>
                <w:sz w:val="20"/>
                <w:szCs w:val="20"/>
              </w:rPr>
              <w:t>0.</w:t>
            </w:r>
            <w:r w:rsidR="0017122E" w:rsidRPr="008E736C">
              <w:rPr>
                <w:rFonts w:ascii="Georgia" w:hAnsi="Georgia"/>
                <w:sz w:val="20"/>
                <w:szCs w:val="20"/>
              </w:rPr>
              <w:t>86</w:t>
            </w:r>
            <w:r w:rsidRPr="008E736C">
              <w:rPr>
                <w:rFonts w:ascii="Georgia" w:hAnsi="Georgia"/>
                <w:sz w:val="20"/>
                <w:szCs w:val="20"/>
              </w:rPr>
              <w:t xml:space="preserve"> (0.</w:t>
            </w:r>
            <w:r w:rsidR="00CA3646" w:rsidRPr="008E736C">
              <w:rPr>
                <w:rFonts w:ascii="Georgia" w:hAnsi="Georgia"/>
                <w:sz w:val="20"/>
                <w:szCs w:val="20"/>
              </w:rPr>
              <w:t>6</w:t>
            </w:r>
            <w:r w:rsidR="0017122E" w:rsidRPr="008E736C">
              <w:rPr>
                <w:rFonts w:ascii="Georgia" w:hAnsi="Georgia"/>
                <w:sz w:val="20"/>
                <w:szCs w:val="20"/>
              </w:rPr>
              <w:t>2</w:t>
            </w:r>
            <w:r w:rsidR="00CA3646" w:rsidRPr="008E736C">
              <w:rPr>
                <w:rFonts w:ascii="Georgia" w:hAnsi="Georgia"/>
                <w:sz w:val="20"/>
                <w:szCs w:val="20"/>
              </w:rPr>
              <w:t>,</w:t>
            </w:r>
            <w:r w:rsidRPr="008E736C">
              <w:rPr>
                <w:rFonts w:ascii="Georgia" w:hAnsi="Georgia"/>
                <w:sz w:val="20"/>
                <w:szCs w:val="20"/>
              </w:rPr>
              <w:t xml:space="preserve"> </w:t>
            </w:r>
            <w:r w:rsidR="0017122E" w:rsidRPr="008E736C">
              <w:rPr>
                <w:rFonts w:ascii="Georgia" w:hAnsi="Georgia"/>
                <w:sz w:val="20"/>
                <w:szCs w:val="20"/>
              </w:rPr>
              <w:t>1.20</w:t>
            </w:r>
            <w:r w:rsidRPr="008E736C">
              <w:rPr>
                <w:rFonts w:ascii="Georgia" w:hAnsi="Georgia"/>
                <w:sz w:val="20"/>
                <w:szCs w:val="20"/>
              </w:rPr>
              <w:t>)</w:t>
            </w:r>
          </w:p>
        </w:tc>
        <w:tc>
          <w:tcPr>
            <w:tcW w:w="1872" w:type="dxa"/>
          </w:tcPr>
          <w:p w14:paraId="0E2CD60D" w14:textId="03BDA0B0" w:rsidR="00CD5436" w:rsidRPr="008E736C" w:rsidRDefault="00CD5436" w:rsidP="0017122E">
            <w:pPr>
              <w:rPr>
                <w:rFonts w:ascii="Georgia" w:hAnsi="Georgia"/>
                <w:sz w:val="20"/>
                <w:szCs w:val="20"/>
              </w:rPr>
            </w:pPr>
            <w:r w:rsidRPr="008E736C">
              <w:rPr>
                <w:rFonts w:ascii="Georgia" w:hAnsi="Georgia"/>
                <w:sz w:val="20"/>
                <w:szCs w:val="20"/>
              </w:rPr>
              <w:t>0.</w:t>
            </w:r>
            <w:r w:rsidR="0017122E" w:rsidRPr="008E736C">
              <w:rPr>
                <w:rFonts w:ascii="Georgia" w:hAnsi="Georgia"/>
                <w:sz w:val="20"/>
                <w:szCs w:val="20"/>
              </w:rPr>
              <w:t>61</w:t>
            </w:r>
            <w:r w:rsidR="00CA3646" w:rsidRPr="008E736C">
              <w:rPr>
                <w:rFonts w:ascii="Georgia" w:hAnsi="Georgia"/>
                <w:sz w:val="20"/>
                <w:szCs w:val="20"/>
              </w:rPr>
              <w:t xml:space="preserve"> </w:t>
            </w:r>
            <w:r w:rsidRPr="008E736C">
              <w:rPr>
                <w:rFonts w:ascii="Georgia" w:hAnsi="Georgia"/>
                <w:sz w:val="20"/>
                <w:szCs w:val="20"/>
              </w:rPr>
              <w:t>(0.</w:t>
            </w:r>
            <w:r w:rsidR="0017122E" w:rsidRPr="008E736C">
              <w:rPr>
                <w:rFonts w:ascii="Georgia" w:hAnsi="Georgia"/>
                <w:sz w:val="20"/>
                <w:szCs w:val="20"/>
              </w:rPr>
              <w:t>38</w:t>
            </w:r>
            <w:r w:rsidRPr="008E736C">
              <w:rPr>
                <w:rFonts w:ascii="Georgia" w:hAnsi="Georgia"/>
                <w:sz w:val="20"/>
                <w:szCs w:val="20"/>
              </w:rPr>
              <w:t>, 0.</w:t>
            </w:r>
            <w:r w:rsidR="00CA3646" w:rsidRPr="008E736C">
              <w:rPr>
                <w:rFonts w:ascii="Georgia" w:hAnsi="Georgia"/>
                <w:sz w:val="20"/>
                <w:szCs w:val="20"/>
              </w:rPr>
              <w:t>7</w:t>
            </w:r>
            <w:r w:rsidR="0017122E" w:rsidRPr="008E736C">
              <w:rPr>
                <w:rFonts w:ascii="Georgia" w:hAnsi="Georgia"/>
                <w:sz w:val="20"/>
                <w:szCs w:val="20"/>
              </w:rPr>
              <w:t>9</w:t>
            </w:r>
            <w:r w:rsidRPr="008E736C">
              <w:rPr>
                <w:rFonts w:ascii="Georgia" w:hAnsi="Georgia"/>
                <w:sz w:val="20"/>
                <w:szCs w:val="20"/>
              </w:rPr>
              <w:t>)</w:t>
            </w:r>
          </w:p>
        </w:tc>
        <w:tc>
          <w:tcPr>
            <w:tcW w:w="1872" w:type="dxa"/>
          </w:tcPr>
          <w:p w14:paraId="691C5B34" w14:textId="1996AA75" w:rsidR="00CD5436" w:rsidRPr="008E736C" w:rsidRDefault="00CD5436" w:rsidP="00CA3646">
            <w:pPr>
              <w:rPr>
                <w:rFonts w:ascii="Georgia" w:hAnsi="Georgia"/>
                <w:sz w:val="20"/>
                <w:szCs w:val="20"/>
              </w:rPr>
            </w:pPr>
            <w:r w:rsidRPr="008E736C">
              <w:rPr>
                <w:rFonts w:ascii="Georgia" w:hAnsi="Georgia"/>
                <w:sz w:val="20"/>
                <w:szCs w:val="20"/>
              </w:rPr>
              <w:t>0.8</w:t>
            </w:r>
            <w:r w:rsidR="00CA3646" w:rsidRPr="008E736C">
              <w:rPr>
                <w:rFonts w:ascii="Georgia" w:hAnsi="Georgia"/>
                <w:sz w:val="20"/>
                <w:szCs w:val="20"/>
              </w:rPr>
              <w:t>6</w:t>
            </w:r>
            <w:r w:rsidRPr="008E736C">
              <w:rPr>
                <w:rFonts w:ascii="Georgia" w:hAnsi="Georgia"/>
                <w:sz w:val="20"/>
                <w:szCs w:val="20"/>
              </w:rPr>
              <w:t xml:space="preserve"> (0.6</w:t>
            </w:r>
            <w:r w:rsidR="00CA3646" w:rsidRPr="008E736C">
              <w:rPr>
                <w:rFonts w:ascii="Georgia" w:hAnsi="Georgia"/>
                <w:sz w:val="20"/>
                <w:szCs w:val="20"/>
              </w:rPr>
              <w:t>1</w:t>
            </w:r>
            <w:r w:rsidRPr="008E736C">
              <w:rPr>
                <w:rFonts w:ascii="Georgia" w:hAnsi="Georgia"/>
                <w:sz w:val="20"/>
                <w:szCs w:val="20"/>
              </w:rPr>
              <w:t>, 1.</w:t>
            </w:r>
            <w:r w:rsidR="00CA3646" w:rsidRPr="008E736C">
              <w:rPr>
                <w:rFonts w:ascii="Georgia" w:hAnsi="Georgia"/>
                <w:sz w:val="20"/>
                <w:szCs w:val="20"/>
              </w:rPr>
              <w:t>20</w:t>
            </w:r>
            <w:r w:rsidRPr="008E736C">
              <w:rPr>
                <w:rFonts w:ascii="Georgia" w:hAnsi="Georgia"/>
                <w:sz w:val="20"/>
                <w:szCs w:val="20"/>
              </w:rPr>
              <w:t>)</w:t>
            </w:r>
          </w:p>
        </w:tc>
        <w:tc>
          <w:tcPr>
            <w:tcW w:w="1872" w:type="dxa"/>
          </w:tcPr>
          <w:p w14:paraId="7FE3D9B7" w14:textId="7F284C66" w:rsidR="00CD5436" w:rsidRPr="008E736C" w:rsidRDefault="00CD5436" w:rsidP="00CA3646">
            <w:pPr>
              <w:rPr>
                <w:rFonts w:ascii="Georgia" w:hAnsi="Georgia"/>
                <w:sz w:val="20"/>
                <w:szCs w:val="20"/>
              </w:rPr>
            </w:pPr>
            <w:r w:rsidRPr="008E736C">
              <w:rPr>
                <w:rFonts w:ascii="Georgia" w:hAnsi="Georgia"/>
                <w:sz w:val="20"/>
                <w:szCs w:val="20"/>
              </w:rPr>
              <w:t>0.6</w:t>
            </w:r>
            <w:r w:rsidR="00CA3646" w:rsidRPr="008E736C">
              <w:rPr>
                <w:rFonts w:ascii="Georgia" w:hAnsi="Georgia"/>
                <w:sz w:val="20"/>
                <w:szCs w:val="20"/>
              </w:rPr>
              <w:t>5</w:t>
            </w:r>
            <w:r w:rsidRPr="008E736C">
              <w:rPr>
                <w:rFonts w:ascii="Georgia" w:hAnsi="Georgia"/>
                <w:sz w:val="20"/>
                <w:szCs w:val="20"/>
              </w:rPr>
              <w:t xml:space="preserve"> (0.</w:t>
            </w:r>
            <w:r w:rsidR="00CA3646" w:rsidRPr="008E736C">
              <w:rPr>
                <w:rFonts w:ascii="Georgia" w:hAnsi="Georgia"/>
                <w:sz w:val="20"/>
                <w:szCs w:val="20"/>
              </w:rPr>
              <w:t>40</w:t>
            </w:r>
            <w:r w:rsidRPr="008E736C">
              <w:rPr>
                <w:rFonts w:ascii="Georgia" w:hAnsi="Georgia"/>
                <w:sz w:val="20"/>
                <w:szCs w:val="20"/>
              </w:rPr>
              <w:t xml:space="preserve">, </w:t>
            </w:r>
            <w:r w:rsidR="00CA3646" w:rsidRPr="008E736C">
              <w:rPr>
                <w:rFonts w:ascii="Georgia" w:hAnsi="Georgia"/>
                <w:sz w:val="20"/>
                <w:szCs w:val="20"/>
              </w:rPr>
              <w:t>1.01</w:t>
            </w:r>
            <w:r w:rsidRPr="008E736C">
              <w:rPr>
                <w:rFonts w:ascii="Georgia" w:hAnsi="Georgia"/>
                <w:sz w:val="20"/>
                <w:szCs w:val="20"/>
              </w:rPr>
              <w:t>)</w:t>
            </w:r>
          </w:p>
        </w:tc>
      </w:tr>
      <w:tr w:rsidR="00CD5436" w:rsidRPr="008E736C" w14:paraId="434C47CA" w14:textId="77777777" w:rsidTr="00CD5436">
        <w:tc>
          <w:tcPr>
            <w:tcW w:w="2943" w:type="dxa"/>
          </w:tcPr>
          <w:p w14:paraId="00467058" w14:textId="67BEC690" w:rsidR="00CD5436" w:rsidRPr="008E736C" w:rsidRDefault="00CD5436" w:rsidP="00CD5436">
            <w:pPr>
              <w:rPr>
                <w:rFonts w:ascii="Georgia" w:hAnsi="Georgia"/>
                <w:sz w:val="20"/>
                <w:szCs w:val="20"/>
              </w:rPr>
            </w:pPr>
          </w:p>
        </w:tc>
        <w:tc>
          <w:tcPr>
            <w:tcW w:w="1871" w:type="dxa"/>
          </w:tcPr>
          <w:p w14:paraId="29508CED" w14:textId="7969B7D8" w:rsidR="00CD5436" w:rsidRPr="008E736C" w:rsidRDefault="00CD5436" w:rsidP="00CD5436">
            <w:pPr>
              <w:rPr>
                <w:rFonts w:ascii="Georgia" w:hAnsi="Georgia"/>
                <w:sz w:val="20"/>
                <w:szCs w:val="20"/>
              </w:rPr>
            </w:pPr>
          </w:p>
        </w:tc>
        <w:tc>
          <w:tcPr>
            <w:tcW w:w="1872" w:type="dxa"/>
          </w:tcPr>
          <w:p w14:paraId="123B3958" w14:textId="325EC99F" w:rsidR="00CD5436" w:rsidRPr="008E736C" w:rsidRDefault="00CD5436" w:rsidP="00CD5436">
            <w:pPr>
              <w:rPr>
                <w:rFonts w:ascii="Georgia" w:hAnsi="Georgia"/>
                <w:sz w:val="20"/>
                <w:szCs w:val="20"/>
              </w:rPr>
            </w:pPr>
          </w:p>
        </w:tc>
        <w:tc>
          <w:tcPr>
            <w:tcW w:w="1872" w:type="dxa"/>
          </w:tcPr>
          <w:p w14:paraId="05138D49" w14:textId="0F39AAEC" w:rsidR="00CD5436" w:rsidRPr="008E736C" w:rsidRDefault="00CD5436" w:rsidP="00CD5436">
            <w:pPr>
              <w:rPr>
                <w:rFonts w:ascii="Georgia" w:hAnsi="Georgia"/>
                <w:sz w:val="20"/>
                <w:szCs w:val="20"/>
              </w:rPr>
            </w:pPr>
          </w:p>
        </w:tc>
        <w:tc>
          <w:tcPr>
            <w:tcW w:w="1872" w:type="dxa"/>
          </w:tcPr>
          <w:p w14:paraId="5A1FD25B" w14:textId="01D97A68" w:rsidR="00CD5436" w:rsidRPr="008E736C" w:rsidRDefault="00CD5436" w:rsidP="00CD5436">
            <w:pPr>
              <w:rPr>
                <w:rFonts w:ascii="Georgia" w:hAnsi="Georgia"/>
                <w:sz w:val="20"/>
                <w:szCs w:val="20"/>
              </w:rPr>
            </w:pPr>
          </w:p>
        </w:tc>
        <w:tc>
          <w:tcPr>
            <w:tcW w:w="1872" w:type="dxa"/>
          </w:tcPr>
          <w:p w14:paraId="11D5C6AD" w14:textId="051B42AC" w:rsidR="00CD5436" w:rsidRPr="008E736C" w:rsidRDefault="00CD5436" w:rsidP="00CD5436">
            <w:pPr>
              <w:rPr>
                <w:rFonts w:ascii="Georgia" w:hAnsi="Georgia"/>
                <w:sz w:val="20"/>
                <w:szCs w:val="20"/>
              </w:rPr>
            </w:pPr>
          </w:p>
        </w:tc>
        <w:tc>
          <w:tcPr>
            <w:tcW w:w="1872" w:type="dxa"/>
          </w:tcPr>
          <w:p w14:paraId="5133979D" w14:textId="7465EBFD" w:rsidR="00CD5436" w:rsidRPr="008E736C" w:rsidRDefault="00CD5436" w:rsidP="00CD5436">
            <w:pPr>
              <w:rPr>
                <w:rFonts w:ascii="Georgia" w:hAnsi="Georgia"/>
                <w:sz w:val="20"/>
                <w:szCs w:val="20"/>
              </w:rPr>
            </w:pPr>
          </w:p>
        </w:tc>
      </w:tr>
    </w:tbl>
    <w:p w14:paraId="692B2236" w14:textId="77777777" w:rsidR="00CA3646" w:rsidRPr="00A257BD" w:rsidRDefault="00CA3646" w:rsidP="00CA3646">
      <w:r w:rsidRPr="008E736C">
        <w:rPr>
          <w:rFonts w:ascii="Georgia" w:hAnsi="Georgia"/>
          <w:sz w:val="20"/>
          <w:szCs w:val="20"/>
          <w:vertAlign w:val="superscript"/>
        </w:rPr>
        <w:t>1</w:t>
      </w:r>
      <w:r w:rsidRPr="008E736C">
        <w:rPr>
          <w:rFonts w:ascii="Georgia" w:hAnsi="Georgia"/>
          <w:sz w:val="20"/>
          <w:szCs w:val="20"/>
        </w:rPr>
        <w:t>All estimates are weighted to adjust for attrition since baseline</w:t>
      </w:r>
    </w:p>
    <w:p w14:paraId="606ADD7B" w14:textId="77777777" w:rsidR="00CD5436" w:rsidRDefault="00CD5436" w:rsidP="00CD5436"/>
    <w:p w14:paraId="06D679EC" w14:textId="77777777" w:rsidR="00CD5436" w:rsidRDefault="00CD5436"/>
    <w:p w14:paraId="5B418EB5" w14:textId="77777777" w:rsidR="001709D6" w:rsidRDefault="001709D6">
      <w:pPr>
        <w:rPr>
          <w:rFonts w:ascii="Calibri" w:hAnsi="Calibri"/>
          <w:noProof/>
          <w:lang w:val="en-US"/>
        </w:rPr>
      </w:pPr>
    </w:p>
    <w:p w14:paraId="7D0C8FBD" w14:textId="77777777" w:rsidR="00B34C81" w:rsidRPr="00B34C81" w:rsidRDefault="00B34C81">
      <w:pPr>
        <w:rPr>
          <w:rFonts w:ascii="Georgia" w:hAnsi="Georgia"/>
          <w:sz w:val="24"/>
          <w:szCs w:val="24"/>
        </w:rPr>
      </w:pPr>
    </w:p>
    <w:p w14:paraId="6C2683BE" w14:textId="77777777" w:rsidR="00C005D2" w:rsidRDefault="00C005D2">
      <w:pPr>
        <w:rPr>
          <w:rFonts w:ascii="Georgia" w:hAnsi="Georgia"/>
          <w:sz w:val="24"/>
          <w:szCs w:val="24"/>
        </w:rPr>
      </w:pPr>
    </w:p>
    <w:p w14:paraId="51B4B5C9" w14:textId="7A1927C9" w:rsidR="009C266E" w:rsidRDefault="009C266E">
      <w:pPr>
        <w:rPr>
          <w:rFonts w:ascii="Georgia" w:hAnsi="Georgia"/>
          <w:sz w:val="24"/>
          <w:szCs w:val="24"/>
        </w:rPr>
      </w:pPr>
      <w:r>
        <w:rPr>
          <w:rFonts w:ascii="Georgia" w:hAnsi="Georgia"/>
          <w:sz w:val="24"/>
          <w:szCs w:val="24"/>
        </w:rPr>
        <w:br w:type="page"/>
      </w:r>
    </w:p>
    <w:p w14:paraId="7E86DE21" w14:textId="77777777" w:rsidR="009C266E" w:rsidRPr="009269C0" w:rsidRDefault="009C266E" w:rsidP="009C266E">
      <w:pPr>
        <w:spacing w:line="480" w:lineRule="auto"/>
        <w:rPr>
          <w:rFonts w:ascii="Georgia" w:hAnsi="Georgia"/>
          <w:b/>
          <w:sz w:val="24"/>
          <w:szCs w:val="24"/>
        </w:rPr>
      </w:pPr>
      <w:r>
        <w:rPr>
          <w:rFonts w:ascii="Georgia" w:hAnsi="Georgia"/>
          <w:b/>
          <w:sz w:val="24"/>
          <w:szCs w:val="24"/>
        </w:rPr>
        <w:lastRenderedPageBreak/>
        <w:t>Supplementary text S1: Operationalising the Fried phenotype of frailty criteria</w:t>
      </w:r>
    </w:p>
    <w:p w14:paraId="1704968C" w14:textId="77777777" w:rsidR="009C266E" w:rsidRPr="004D5976" w:rsidRDefault="009C266E" w:rsidP="009C266E">
      <w:pPr>
        <w:spacing w:line="480" w:lineRule="auto"/>
        <w:rPr>
          <w:rFonts w:ascii="Georgia" w:hAnsi="Georgia"/>
          <w:sz w:val="24"/>
          <w:szCs w:val="24"/>
        </w:rPr>
      </w:pPr>
      <w:r w:rsidRPr="004D5976">
        <w:rPr>
          <w:rFonts w:ascii="Georgia" w:hAnsi="Georgia"/>
          <w:sz w:val="24"/>
          <w:szCs w:val="24"/>
        </w:rPr>
        <w:t>Height and weight were measured with a portable stadiometer and electronic scales</w:t>
      </w:r>
      <w:r>
        <w:rPr>
          <w:rFonts w:ascii="Georgia" w:hAnsi="Georgia"/>
          <w:sz w:val="24"/>
          <w:szCs w:val="24"/>
        </w:rPr>
        <w:t>,</w:t>
      </w:r>
      <w:r w:rsidRPr="004D5976">
        <w:rPr>
          <w:rFonts w:ascii="Georgia" w:hAnsi="Georgia"/>
          <w:sz w:val="24"/>
          <w:szCs w:val="24"/>
        </w:rPr>
        <w:t xml:space="preserve"> respectively. Body mass index (BMI) was calculated as weight (in kilograms)/height (in metres)</w:t>
      </w:r>
      <w:r w:rsidRPr="004D5976">
        <w:rPr>
          <w:rFonts w:ascii="Georgia" w:hAnsi="Georgia"/>
          <w:sz w:val="24"/>
          <w:szCs w:val="24"/>
          <w:vertAlign w:val="superscript"/>
        </w:rPr>
        <w:t>2</w:t>
      </w:r>
      <w:r w:rsidRPr="004D5976">
        <w:rPr>
          <w:rFonts w:ascii="Georgia" w:hAnsi="Georgia"/>
          <w:sz w:val="24"/>
          <w:szCs w:val="24"/>
        </w:rPr>
        <w:t xml:space="preserve">.  </w:t>
      </w:r>
      <w:r>
        <w:rPr>
          <w:rFonts w:ascii="Georgia" w:hAnsi="Georgia"/>
          <w:sz w:val="24"/>
          <w:szCs w:val="24"/>
        </w:rPr>
        <w:t>W</w:t>
      </w:r>
      <w:r w:rsidRPr="004D5976">
        <w:rPr>
          <w:rFonts w:ascii="Georgia" w:hAnsi="Georgia"/>
          <w:sz w:val="24"/>
          <w:szCs w:val="24"/>
        </w:rPr>
        <w:t>eight loss was defined as current BMI &lt;18.5 kg/m</w:t>
      </w:r>
      <w:r w:rsidRPr="004D5976">
        <w:rPr>
          <w:rFonts w:ascii="Georgia" w:hAnsi="Georgia"/>
          <w:sz w:val="24"/>
          <w:szCs w:val="24"/>
          <w:vertAlign w:val="superscript"/>
        </w:rPr>
        <w:t xml:space="preserve">2 </w:t>
      </w:r>
      <w:r>
        <w:rPr>
          <w:rFonts w:ascii="Georgia" w:hAnsi="Georgia"/>
          <w:sz w:val="24"/>
          <w:szCs w:val="24"/>
        </w:rPr>
        <w:t xml:space="preserve">or, at wave 3 only, </w:t>
      </w:r>
      <w:r w:rsidRPr="004D5976">
        <w:rPr>
          <w:rFonts w:ascii="Georgia" w:hAnsi="Georgia"/>
          <w:sz w:val="24"/>
          <w:szCs w:val="24"/>
        </w:rPr>
        <w:t xml:space="preserve">loss of weight of 10% or more since the </w:t>
      </w:r>
      <w:r>
        <w:rPr>
          <w:rFonts w:ascii="Georgia" w:hAnsi="Georgia"/>
          <w:sz w:val="24"/>
          <w:szCs w:val="24"/>
        </w:rPr>
        <w:t>w</w:t>
      </w:r>
      <w:r w:rsidRPr="004D5976">
        <w:rPr>
          <w:rFonts w:ascii="Georgia" w:hAnsi="Georgia"/>
          <w:sz w:val="24"/>
          <w:szCs w:val="24"/>
        </w:rPr>
        <w:t>ave 1 examination</w:t>
      </w:r>
      <w:r>
        <w:rPr>
          <w:rFonts w:ascii="Georgia" w:hAnsi="Georgia"/>
          <w:sz w:val="24"/>
          <w:szCs w:val="24"/>
        </w:rPr>
        <w:t xml:space="preserve">.   </w:t>
      </w:r>
      <w:r w:rsidRPr="004D5976">
        <w:rPr>
          <w:rFonts w:ascii="Georgia" w:hAnsi="Georgia"/>
          <w:sz w:val="24"/>
          <w:szCs w:val="24"/>
        </w:rPr>
        <w:t xml:space="preserve">Maximum handgrip strength was measured three times on each side using a dynamometer; the best of these measurements was used for analysis.    </w:t>
      </w:r>
      <w:r>
        <w:rPr>
          <w:rFonts w:ascii="Georgia" w:hAnsi="Georgia"/>
          <w:sz w:val="24"/>
          <w:szCs w:val="24"/>
        </w:rPr>
        <w:t>W</w:t>
      </w:r>
      <w:r w:rsidRPr="004D5976">
        <w:rPr>
          <w:rFonts w:ascii="Georgia" w:hAnsi="Georgia"/>
          <w:sz w:val="24"/>
          <w:szCs w:val="24"/>
        </w:rPr>
        <w:t>eakness was defined as maximum grip strength in the lowest 20% of the distribution, taking account of sex and BMI</w:t>
      </w:r>
      <w:r>
        <w:rPr>
          <w:rFonts w:ascii="Georgia" w:hAnsi="Georgia"/>
          <w:sz w:val="24"/>
          <w:szCs w:val="24"/>
        </w:rPr>
        <w:t xml:space="preserve">.  </w:t>
      </w:r>
      <w:r w:rsidRPr="004D5976">
        <w:rPr>
          <w:rFonts w:ascii="Georgia" w:hAnsi="Georgia"/>
          <w:sz w:val="24"/>
          <w:szCs w:val="24"/>
        </w:rPr>
        <w:t xml:space="preserve"> </w:t>
      </w:r>
      <w:r>
        <w:rPr>
          <w:rFonts w:ascii="Georgia" w:hAnsi="Georgia"/>
          <w:sz w:val="24"/>
          <w:szCs w:val="24"/>
        </w:rPr>
        <w:t>E</w:t>
      </w:r>
      <w:r w:rsidRPr="004D5976">
        <w:rPr>
          <w:rFonts w:ascii="Georgia" w:hAnsi="Georgia"/>
          <w:sz w:val="24"/>
          <w:szCs w:val="24"/>
        </w:rPr>
        <w:t xml:space="preserve">xhaustion was considered present if the participant responded ‘very often’ or ‘nearly all the time’  to the </w:t>
      </w:r>
      <w:r>
        <w:rPr>
          <w:rFonts w:ascii="Georgia" w:hAnsi="Georgia"/>
          <w:sz w:val="24"/>
          <w:szCs w:val="24"/>
        </w:rPr>
        <w:t xml:space="preserve">question ‘I feel as if I’m slowed down’, taken from the </w:t>
      </w:r>
      <w:r w:rsidRPr="004D5976">
        <w:rPr>
          <w:rFonts w:ascii="Georgia" w:hAnsi="Georgia"/>
          <w:sz w:val="24"/>
          <w:szCs w:val="24"/>
        </w:rPr>
        <w:t xml:space="preserve">Hospital Anxiety and </w:t>
      </w:r>
      <w:r>
        <w:rPr>
          <w:rFonts w:ascii="Georgia" w:hAnsi="Georgia"/>
          <w:sz w:val="24"/>
          <w:szCs w:val="24"/>
        </w:rPr>
        <w:t xml:space="preserve">Depression </w:t>
      </w:r>
      <w:r w:rsidRPr="004D5976">
        <w:rPr>
          <w:rFonts w:ascii="Georgia" w:hAnsi="Georgia"/>
          <w:sz w:val="24"/>
          <w:szCs w:val="24"/>
        </w:rPr>
        <w:t>Scale.</w:t>
      </w:r>
      <w:r>
        <w:rPr>
          <w:rFonts w:ascii="Georgia" w:hAnsi="Georgia"/>
          <w:sz w:val="24"/>
          <w:szCs w:val="24"/>
          <w:vertAlign w:val="superscript"/>
        </w:rPr>
        <w:t>1</w:t>
      </w:r>
      <w:r w:rsidRPr="004D5976">
        <w:rPr>
          <w:rFonts w:ascii="Georgia" w:hAnsi="Georgia"/>
          <w:sz w:val="24"/>
          <w:szCs w:val="24"/>
        </w:rPr>
        <w:t xml:space="preserve">  </w:t>
      </w:r>
      <w:r w:rsidRPr="004D5976">
        <w:rPr>
          <w:rFonts w:ascii="Garamond" w:hAnsi="Garamond"/>
        </w:rPr>
        <w:t xml:space="preserve">  </w:t>
      </w:r>
      <w:r>
        <w:rPr>
          <w:rFonts w:ascii="Georgia" w:hAnsi="Georgia"/>
          <w:sz w:val="24"/>
          <w:szCs w:val="24"/>
        </w:rPr>
        <w:t xml:space="preserve">Walking </w:t>
      </w:r>
      <w:r w:rsidRPr="004D5976">
        <w:rPr>
          <w:rFonts w:ascii="Georgia" w:hAnsi="Georgia"/>
          <w:sz w:val="24"/>
          <w:szCs w:val="24"/>
        </w:rPr>
        <w:t xml:space="preserve">speed was assessed by measuring the time taken to walk a distance of 6 metres at maximum speed.  </w:t>
      </w:r>
      <w:r>
        <w:rPr>
          <w:rFonts w:ascii="Georgia" w:hAnsi="Georgia"/>
          <w:sz w:val="24"/>
          <w:szCs w:val="24"/>
        </w:rPr>
        <w:t>S</w:t>
      </w:r>
      <w:r w:rsidRPr="004D5976">
        <w:rPr>
          <w:rFonts w:ascii="Georgia" w:hAnsi="Georgia"/>
          <w:sz w:val="24"/>
          <w:szCs w:val="24"/>
        </w:rPr>
        <w:t>low walking speed was defined as a walking speed in the lowest 20% of the distribution, taking account of sex and height</w:t>
      </w:r>
      <w:r>
        <w:rPr>
          <w:rFonts w:ascii="Georgia" w:hAnsi="Georgia"/>
          <w:sz w:val="24"/>
          <w:szCs w:val="24"/>
        </w:rPr>
        <w:t xml:space="preserve">.  </w:t>
      </w:r>
      <w:r w:rsidRPr="004D5976">
        <w:rPr>
          <w:rFonts w:ascii="Georgia" w:hAnsi="Georgia"/>
          <w:sz w:val="24"/>
          <w:szCs w:val="24"/>
        </w:rPr>
        <w:t xml:space="preserve"> </w:t>
      </w:r>
      <w:r>
        <w:rPr>
          <w:rFonts w:ascii="Georgia" w:hAnsi="Georgia"/>
          <w:sz w:val="24"/>
          <w:szCs w:val="24"/>
        </w:rPr>
        <w:t>Participants</w:t>
      </w:r>
      <w:r w:rsidRPr="004D5976">
        <w:rPr>
          <w:rFonts w:ascii="Georgia" w:hAnsi="Georgia"/>
          <w:sz w:val="24"/>
          <w:szCs w:val="24"/>
        </w:rPr>
        <w:t xml:space="preserve"> were asked to indicate their usual level of physical activity on a 6-point scale, ranging from ‘moving only in connection with necessary (household) chores’ to ‘keep-fit/heavy exercise or competitive sport several times a week’. </w:t>
      </w:r>
      <w:r>
        <w:rPr>
          <w:rFonts w:ascii="Georgia" w:hAnsi="Georgia"/>
          <w:sz w:val="24"/>
          <w:szCs w:val="24"/>
        </w:rPr>
        <w:t>Low</w:t>
      </w:r>
      <w:r w:rsidRPr="004D5976">
        <w:rPr>
          <w:rFonts w:ascii="Georgia" w:hAnsi="Georgia"/>
          <w:sz w:val="24"/>
          <w:szCs w:val="24"/>
        </w:rPr>
        <w:t xml:space="preserve"> physical activity was defined as activity in the lowest sex-specific 20% of the distribution.   </w:t>
      </w:r>
    </w:p>
    <w:p w14:paraId="26102465" w14:textId="77777777" w:rsidR="009C266E" w:rsidRDefault="009C266E" w:rsidP="009C266E">
      <w:pPr>
        <w:widowControl w:val="0"/>
        <w:autoSpaceDE w:val="0"/>
        <w:autoSpaceDN w:val="0"/>
        <w:adjustRightInd w:val="0"/>
        <w:spacing w:line="480" w:lineRule="auto"/>
        <w:rPr>
          <w:rFonts w:ascii="Georgia" w:hAnsi="Georgia"/>
          <w:b/>
          <w:bCs/>
          <w:sz w:val="24"/>
          <w:szCs w:val="24"/>
        </w:rPr>
      </w:pPr>
      <w:r>
        <w:rPr>
          <w:rFonts w:ascii="Georgia" w:hAnsi="Georgia"/>
          <w:b/>
          <w:bCs/>
          <w:sz w:val="24"/>
          <w:szCs w:val="24"/>
        </w:rPr>
        <w:t>Reference</w:t>
      </w:r>
    </w:p>
    <w:p w14:paraId="5450FE9F" w14:textId="77777777" w:rsidR="009C266E" w:rsidRDefault="009C266E" w:rsidP="009C266E">
      <w:pPr>
        <w:widowControl w:val="0"/>
        <w:autoSpaceDE w:val="0"/>
        <w:autoSpaceDN w:val="0"/>
        <w:adjustRightInd w:val="0"/>
        <w:spacing w:line="480" w:lineRule="auto"/>
        <w:rPr>
          <w:rFonts w:ascii="Georgia" w:hAnsi="Georgia"/>
          <w:b/>
          <w:bCs/>
          <w:i/>
          <w:sz w:val="24"/>
          <w:szCs w:val="24"/>
        </w:rPr>
      </w:pPr>
      <w:r w:rsidRPr="005C48E3">
        <w:rPr>
          <w:rFonts w:ascii="Georgia" w:hAnsi="Georgia"/>
          <w:bCs/>
          <w:sz w:val="24"/>
          <w:szCs w:val="24"/>
        </w:rPr>
        <w:t xml:space="preserve">1. Zigmond AS, Snaith RP. </w:t>
      </w:r>
      <w:r>
        <w:rPr>
          <w:rFonts w:ascii="Georgia" w:hAnsi="Georgia"/>
          <w:bCs/>
          <w:sz w:val="24"/>
          <w:szCs w:val="24"/>
        </w:rPr>
        <w:t xml:space="preserve">The Hospital Anxiety and Depression Scale. </w:t>
      </w:r>
      <w:r w:rsidRPr="005C48E3">
        <w:rPr>
          <w:rFonts w:ascii="Georgia" w:hAnsi="Georgia"/>
          <w:bCs/>
          <w:i/>
          <w:sz w:val="24"/>
          <w:szCs w:val="24"/>
        </w:rPr>
        <w:t>Acta Psychiatrica Scandinavica</w:t>
      </w:r>
      <w:r>
        <w:rPr>
          <w:rFonts w:ascii="Georgia" w:hAnsi="Georgia"/>
          <w:bCs/>
          <w:sz w:val="24"/>
          <w:szCs w:val="24"/>
        </w:rPr>
        <w:t xml:space="preserve"> 1983;67:361-70</w:t>
      </w:r>
    </w:p>
    <w:p w14:paraId="32184C05" w14:textId="424501FD" w:rsidR="009C266E" w:rsidRDefault="009C266E">
      <w:pPr>
        <w:rPr>
          <w:rFonts w:ascii="Georgia" w:hAnsi="Georgia"/>
          <w:sz w:val="24"/>
          <w:szCs w:val="24"/>
        </w:rPr>
      </w:pPr>
      <w:r>
        <w:rPr>
          <w:rFonts w:ascii="Georgia" w:hAnsi="Georgia"/>
          <w:sz w:val="24"/>
          <w:szCs w:val="24"/>
        </w:rPr>
        <w:br w:type="page"/>
      </w:r>
    </w:p>
    <w:p w14:paraId="6928D11A" w14:textId="77777777" w:rsidR="009C266E" w:rsidRPr="00ED6936" w:rsidRDefault="009C266E" w:rsidP="009C266E">
      <w:pPr>
        <w:widowControl w:val="0"/>
        <w:autoSpaceDE w:val="0"/>
        <w:autoSpaceDN w:val="0"/>
        <w:adjustRightInd w:val="0"/>
        <w:spacing w:line="480" w:lineRule="auto"/>
        <w:rPr>
          <w:rFonts w:ascii="Georgia" w:hAnsi="Georgia"/>
          <w:b/>
          <w:bCs/>
          <w:sz w:val="24"/>
          <w:szCs w:val="24"/>
        </w:rPr>
      </w:pPr>
      <w:r>
        <w:rPr>
          <w:rFonts w:ascii="Georgia" w:hAnsi="Georgia"/>
          <w:b/>
          <w:bCs/>
          <w:sz w:val="24"/>
          <w:szCs w:val="24"/>
        </w:rPr>
        <w:lastRenderedPageBreak/>
        <w:t>Supplementary text S2: Assessment of covariates</w:t>
      </w:r>
    </w:p>
    <w:p w14:paraId="5DEAB952" w14:textId="77777777" w:rsidR="009C266E" w:rsidRDefault="009C266E" w:rsidP="009C266E">
      <w:pPr>
        <w:widowControl w:val="0"/>
        <w:autoSpaceDE w:val="0"/>
        <w:autoSpaceDN w:val="0"/>
        <w:adjustRightInd w:val="0"/>
        <w:spacing w:line="480" w:lineRule="auto"/>
        <w:rPr>
          <w:rFonts w:ascii="Georgia" w:hAnsi="Georgia"/>
          <w:bCs/>
          <w:sz w:val="24"/>
          <w:szCs w:val="24"/>
        </w:rPr>
      </w:pPr>
      <w:r>
        <w:rPr>
          <w:rFonts w:ascii="Georgia" w:hAnsi="Georgia"/>
          <w:bCs/>
          <w:sz w:val="24"/>
          <w:szCs w:val="24"/>
        </w:rPr>
        <w:t xml:space="preserve">Socioeconomic position </w:t>
      </w:r>
      <w:r w:rsidRPr="004211DA">
        <w:rPr>
          <w:rFonts w:ascii="Georgia" w:hAnsi="Georgia"/>
          <w:bCs/>
          <w:sz w:val="24"/>
          <w:szCs w:val="24"/>
        </w:rPr>
        <w:t xml:space="preserve">was derived from </w:t>
      </w:r>
      <w:r>
        <w:rPr>
          <w:rFonts w:ascii="Georgia" w:hAnsi="Georgia"/>
          <w:bCs/>
          <w:sz w:val="24"/>
          <w:szCs w:val="24"/>
        </w:rPr>
        <w:t xml:space="preserve">the </w:t>
      </w:r>
      <w:r w:rsidRPr="004211DA">
        <w:rPr>
          <w:rFonts w:ascii="Georgia" w:hAnsi="Georgia"/>
          <w:bCs/>
          <w:sz w:val="24"/>
          <w:szCs w:val="24"/>
        </w:rPr>
        <w:t>participant</w:t>
      </w:r>
      <w:r>
        <w:rPr>
          <w:rFonts w:ascii="Georgia" w:hAnsi="Georgia"/>
          <w:bCs/>
          <w:sz w:val="24"/>
          <w:szCs w:val="24"/>
        </w:rPr>
        <w:t xml:space="preserve">’s </w:t>
      </w:r>
      <w:r w:rsidRPr="004211DA">
        <w:rPr>
          <w:rFonts w:ascii="Georgia" w:hAnsi="Georgia"/>
          <w:bCs/>
          <w:sz w:val="24"/>
          <w:szCs w:val="24"/>
        </w:rPr>
        <w:t>highest reported occupation</w:t>
      </w:r>
      <w:r>
        <w:rPr>
          <w:rFonts w:ascii="Georgia" w:hAnsi="Georgia"/>
          <w:bCs/>
          <w:sz w:val="24"/>
          <w:szCs w:val="24"/>
        </w:rPr>
        <w:t xml:space="preserve"> (or their spouse’s if it was higher) and was</w:t>
      </w:r>
      <w:r w:rsidRPr="004211DA">
        <w:rPr>
          <w:rFonts w:ascii="Georgia" w:hAnsi="Georgia"/>
          <w:bCs/>
          <w:sz w:val="24"/>
          <w:szCs w:val="24"/>
        </w:rPr>
        <w:t xml:space="preserve"> classified into five social class categories: professional, managerial, skilled non-manual, skilled manual, and semi-skilled/unskilled. </w:t>
      </w:r>
      <w:r>
        <w:rPr>
          <w:rFonts w:ascii="Georgia" w:hAnsi="Georgia"/>
          <w:bCs/>
          <w:sz w:val="24"/>
          <w:szCs w:val="24"/>
        </w:rPr>
        <w:t xml:space="preserve"> Participants provided information during an interview on whether they had been diagnosed with diabetes, stroke, cardiovascular disease, high blood pressure or cancer; we derived a variable for number of chronic physical diseases present.  Participants provided information at interview on whether they were a current smoker, ex-smoker or had never smoked. </w:t>
      </w:r>
      <w:r w:rsidRPr="004D5976">
        <w:rPr>
          <w:rFonts w:ascii="Georgia" w:hAnsi="Georgia"/>
          <w:sz w:val="24"/>
          <w:szCs w:val="24"/>
        </w:rPr>
        <w:t>Symptoms of depression were assessed using the depression subscale of the Hospital Anxiety and Scale (HADS-D)</w:t>
      </w:r>
      <w:r>
        <w:rPr>
          <w:rFonts w:ascii="Georgia" w:hAnsi="Georgia"/>
          <w:sz w:val="24"/>
          <w:szCs w:val="24"/>
          <w:vertAlign w:val="superscript"/>
        </w:rPr>
        <w:t>1</w:t>
      </w:r>
      <w:r w:rsidRPr="004D5976">
        <w:rPr>
          <w:rFonts w:ascii="Georgia" w:hAnsi="Georgia"/>
          <w:sz w:val="24"/>
          <w:szCs w:val="24"/>
        </w:rPr>
        <w:t>.</w:t>
      </w:r>
      <w:r>
        <w:rPr>
          <w:rFonts w:ascii="Georgia" w:hAnsi="Georgia"/>
          <w:sz w:val="24"/>
          <w:szCs w:val="24"/>
        </w:rPr>
        <w:t xml:space="preserve">  </w:t>
      </w:r>
      <w:r w:rsidRPr="000C06C5">
        <w:rPr>
          <w:rFonts w:ascii="Georgia" w:hAnsi="Georgia"/>
          <w:sz w:val="24"/>
          <w:szCs w:val="24"/>
        </w:rPr>
        <w:t>As one item from this subscale—‘I feel as if I’m slowed up’—was used as an indicator of exhaustion when deriving the frailty phenotype, we excluded this item when calculating the total depression score.   Blood samples were taken for the</w:t>
      </w:r>
      <w:r>
        <w:rPr>
          <w:rFonts w:ascii="Georgia" w:hAnsi="Georgia"/>
          <w:sz w:val="24"/>
          <w:szCs w:val="24"/>
        </w:rPr>
        <w:t xml:space="preserve"> measurement of C-reactive protein (CRP) and fibrinogen. </w:t>
      </w:r>
    </w:p>
    <w:p w14:paraId="10D467B1" w14:textId="77777777" w:rsidR="009C266E" w:rsidRDefault="009C266E" w:rsidP="009C266E">
      <w:pPr>
        <w:widowControl w:val="0"/>
        <w:autoSpaceDE w:val="0"/>
        <w:autoSpaceDN w:val="0"/>
        <w:adjustRightInd w:val="0"/>
        <w:spacing w:line="480" w:lineRule="auto"/>
        <w:rPr>
          <w:rFonts w:ascii="Georgia" w:hAnsi="Georgia"/>
          <w:b/>
          <w:bCs/>
          <w:sz w:val="24"/>
          <w:szCs w:val="24"/>
        </w:rPr>
      </w:pPr>
      <w:r>
        <w:rPr>
          <w:rFonts w:ascii="Georgia" w:hAnsi="Georgia"/>
          <w:b/>
          <w:bCs/>
          <w:sz w:val="24"/>
          <w:szCs w:val="24"/>
        </w:rPr>
        <w:t>Reference</w:t>
      </w:r>
    </w:p>
    <w:p w14:paraId="3F9AB02A" w14:textId="77777777" w:rsidR="009C266E" w:rsidRPr="00B954B8" w:rsidRDefault="009C266E" w:rsidP="009C266E">
      <w:pPr>
        <w:widowControl w:val="0"/>
        <w:autoSpaceDE w:val="0"/>
        <w:autoSpaceDN w:val="0"/>
        <w:adjustRightInd w:val="0"/>
        <w:spacing w:line="480" w:lineRule="auto"/>
        <w:rPr>
          <w:rFonts w:ascii="Georgia" w:hAnsi="Georgia"/>
          <w:sz w:val="24"/>
          <w:szCs w:val="24"/>
        </w:rPr>
      </w:pPr>
      <w:r w:rsidRPr="005C48E3">
        <w:rPr>
          <w:rFonts w:ascii="Georgia" w:hAnsi="Georgia"/>
          <w:bCs/>
          <w:sz w:val="24"/>
          <w:szCs w:val="24"/>
        </w:rPr>
        <w:t xml:space="preserve">1. Zigmond AS, Snaith RP. </w:t>
      </w:r>
      <w:r>
        <w:rPr>
          <w:rFonts w:ascii="Georgia" w:hAnsi="Georgia"/>
          <w:bCs/>
          <w:sz w:val="24"/>
          <w:szCs w:val="24"/>
        </w:rPr>
        <w:t xml:space="preserve">The Hospital Anxiety and Depression Scale. </w:t>
      </w:r>
      <w:r w:rsidRPr="005C48E3">
        <w:rPr>
          <w:rFonts w:ascii="Georgia" w:hAnsi="Georgia"/>
          <w:bCs/>
          <w:i/>
          <w:sz w:val="24"/>
          <w:szCs w:val="24"/>
        </w:rPr>
        <w:t>Acta Psychiatrica Scandinavica</w:t>
      </w:r>
      <w:r>
        <w:rPr>
          <w:rFonts w:ascii="Georgia" w:hAnsi="Georgia"/>
          <w:bCs/>
          <w:sz w:val="24"/>
          <w:szCs w:val="24"/>
        </w:rPr>
        <w:t xml:space="preserve"> 1983;67:361-70</w:t>
      </w:r>
      <w:r w:rsidRPr="00B954B8">
        <w:rPr>
          <w:rFonts w:ascii="Georgia" w:hAnsi="Georgia"/>
          <w:sz w:val="24"/>
          <w:szCs w:val="24"/>
        </w:rPr>
        <w:t xml:space="preserve"> </w:t>
      </w:r>
    </w:p>
    <w:p w14:paraId="6C6A13C9" w14:textId="2C65244F" w:rsidR="009C266E" w:rsidRDefault="009C266E">
      <w:pPr>
        <w:rPr>
          <w:rFonts w:ascii="Georgia" w:hAnsi="Georgia"/>
          <w:sz w:val="24"/>
          <w:szCs w:val="24"/>
        </w:rPr>
      </w:pPr>
      <w:r>
        <w:rPr>
          <w:rFonts w:ascii="Georgia" w:hAnsi="Georgia"/>
          <w:sz w:val="24"/>
          <w:szCs w:val="24"/>
        </w:rPr>
        <w:br w:type="page"/>
      </w:r>
    </w:p>
    <w:p w14:paraId="12B0D919" w14:textId="77777777" w:rsidR="009C266E" w:rsidRPr="00C56304" w:rsidRDefault="009C266E" w:rsidP="009C266E">
      <w:pPr>
        <w:rPr>
          <w:rFonts w:ascii="Georgia" w:hAnsi="Georgia"/>
          <w:b/>
          <w:sz w:val="24"/>
          <w:szCs w:val="24"/>
        </w:rPr>
      </w:pPr>
      <w:r>
        <w:rPr>
          <w:rFonts w:ascii="Georgia" w:hAnsi="Georgia"/>
          <w:b/>
          <w:sz w:val="24"/>
          <w:szCs w:val="24"/>
        </w:rPr>
        <w:lastRenderedPageBreak/>
        <w:t>Supplementary t</w:t>
      </w:r>
      <w:r w:rsidRPr="00C56304">
        <w:rPr>
          <w:rFonts w:ascii="Georgia" w:hAnsi="Georgia"/>
          <w:b/>
          <w:sz w:val="24"/>
          <w:szCs w:val="24"/>
        </w:rPr>
        <w:t xml:space="preserve">able </w:t>
      </w:r>
      <w:r>
        <w:rPr>
          <w:rFonts w:ascii="Georgia" w:hAnsi="Georgia"/>
          <w:b/>
          <w:sz w:val="24"/>
          <w:szCs w:val="24"/>
        </w:rPr>
        <w:t>1:</w:t>
      </w:r>
      <w:r w:rsidRPr="00C56304">
        <w:rPr>
          <w:rFonts w:ascii="Georgia" w:hAnsi="Georgia"/>
          <w:b/>
          <w:sz w:val="24"/>
          <w:szCs w:val="24"/>
        </w:rPr>
        <w:t xml:space="preserve"> Slope means for each cognitive test across the three waves (age 70 to age 76).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46"/>
        <w:gridCol w:w="2995"/>
        <w:gridCol w:w="853"/>
        <w:gridCol w:w="711"/>
        <w:gridCol w:w="1028"/>
      </w:tblGrid>
      <w:tr w:rsidR="009C266E" w:rsidRPr="0090252D" w14:paraId="41B44546" w14:textId="77777777" w:rsidTr="005108BC">
        <w:trPr>
          <w:trHeight w:val="158"/>
        </w:trPr>
        <w:tc>
          <w:tcPr>
            <w:tcW w:w="0" w:type="auto"/>
            <w:tcBorders>
              <w:bottom w:val="single" w:sz="4" w:space="0" w:color="auto"/>
            </w:tcBorders>
          </w:tcPr>
          <w:p w14:paraId="25854F5A" w14:textId="77777777" w:rsidR="009C266E" w:rsidRPr="0090252D" w:rsidRDefault="009C266E" w:rsidP="005108BC">
            <w:pPr>
              <w:rPr>
                <w:rFonts w:ascii="Georgia" w:hAnsi="Georgia"/>
              </w:rPr>
            </w:pPr>
            <w:r w:rsidRPr="0090252D">
              <w:rPr>
                <w:rFonts w:ascii="Georgia" w:hAnsi="Georgia"/>
              </w:rPr>
              <w:t>Cognitive</w:t>
            </w:r>
          </w:p>
          <w:p w14:paraId="0641FD2D" w14:textId="77777777" w:rsidR="009C266E" w:rsidRPr="0090252D" w:rsidRDefault="009C266E" w:rsidP="005108BC">
            <w:pPr>
              <w:rPr>
                <w:rFonts w:ascii="Georgia" w:hAnsi="Georgia"/>
              </w:rPr>
            </w:pPr>
            <w:r w:rsidRPr="0090252D">
              <w:rPr>
                <w:rFonts w:ascii="Georgia" w:hAnsi="Georgia"/>
              </w:rPr>
              <w:t>domain</w:t>
            </w:r>
          </w:p>
        </w:tc>
        <w:tc>
          <w:tcPr>
            <w:tcW w:w="0" w:type="auto"/>
            <w:tcBorders>
              <w:bottom w:val="single" w:sz="4" w:space="0" w:color="auto"/>
            </w:tcBorders>
          </w:tcPr>
          <w:p w14:paraId="2C9A53C8" w14:textId="77777777" w:rsidR="009C266E" w:rsidRPr="0090252D" w:rsidRDefault="009C266E" w:rsidP="005108BC">
            <w:pPr>
              <w:rPr>
                <w:rFonts w:ascii="Georgia" w:hAnsi="Georgia"/>
              </w:rPr>
            </w:pPr>
            <w:r w:rsidRPr="0090252D">
              <w:rPr>
                <w:rFonts w:ascii="Georgia" w:hAnsi="Georgia"/>
              </w:rPr>
              <w:t>Cognitive test</w:t>
            </w:r>
          </w:p>
        </w:tc>
        <w:tc>
          <w:tcPr>
            <w:tcW w:w="0" w:type="auto"/>
            <w:tcBorders>
              <w:bottom w:val="single" w:sz="4" w:space="0" w:color="auto"/>
            </w:tcBorders>
          </w:tcPr>
          <w:p w14:paraId="378CEE7B" w14:textId="77777777" w:rsidR="009C266E" w:rsidRPr="0090252D" w:rsidRDefault="009C266E" w:rsidP="005108BC">
            <w:pPr>
              <w:rPr>
                <w:rFonts w:ascii="Georgia" w:hAnsi="Georgia"/>
                <w:i/>
              </w:rPr>
            </w:pPr>
            <w:r w:rsidRPr="0090252D">
              <w:rPr>
                <w:rFonts w:ascii="Georgia" w:hAnsi="Georgia"/>
                <w:i/>
              </w:rPr>
              <w:t>b</w:t>
            </w:r>
          </w:p>
        </w:tc>
        <w:tc>
          <w:tcPr>
            <w:tcW w:w="0" w:type="auto"/>
            <w:tcBorders>
              <w:bottom w:val="single" w:sz="4" w:space="0" w:color="auto"/>
            </w:tcBorders>
          </w:tcPr>
          <w:p w14:paraId="34A5C1D2" w14:textId="77777777" w:rsidR="009C266E" w:rsidRPr="0090252D" w:rsidDel="00E4489B" w:rsidRDefault="009C266E" w:rsidP="005108BC">
            <w:pPr>
              <w:rPr>
                <w:rFonts w:ascii="Georgia" w:hAnsi="Georgia"/>
                <w:color w:val="000000"/>
              </w:rPr>
            </w:pPr>
            <w:r w:rsidRPr="0090252D">
              <w:rPr>
                <w:rFonts w:ascii="Georgia" w:hAnsi="Georgia"/>
              </w:rPr>
              <w:t>SE</w:t>
            </w:r>
          </w:p>
        </w:tc>
        <w:tc>
          <w:tcPr>
            <w:tcW w:w="1028" w:type="dxa"/>
            <w:tcBorders>
              <w:bottom w:val="single" w:sz="4" w:space="0" w:color="auto"/>
            </w:tcBorders>
          </w:tcPr>
          <w:p w14:paraId="560966A9" w14:textId="77777777" w:rsidR="009C266E" w:rsidRPr="0090252D" w:rsidRDefault="009C266E" w:rsidP="005108BC">
            <w:pPr>
              <w:rPr>
                <w:rFonts w:ascii="Georgia" w:hAnsi="Georgia"/>
              </w:rPr>
            </w:pPr>
            <w:r w:rsidRPr="0090252D">
              <w:rPr>
                <w:rFonts w:ascii="Georgia" w:hAnsi="Georgia"/>
                <w:i/>
              </w:rPr>
              <w:t>p</w:t>
            </w:r>
          </w:p>
        </w:tc>
      </w:tr>
      <w:tr w:rsidR="009C266E" w:rsidRPr="0090252D" w14:paraId="099625CE" w14:textId="77777777" w:rsidTr="005108BC">
        <w:tc>
          <w:tcPr>
            <w:tcW w:w="0" w:type="auto"/>
            <w:vMerge w:val="restart"/>
            <w:tcBorders>
              <w:bottom w:val="nil"/>
            </w:tcBorders>
          </w:tcPr>
          <w:p w14:paraId="3BD26D24" w14:textId="77777777" w:rsidR="009C266E" w:rsidRPr="0090252D" w:rsidRDefault="009C266E" w:rsidP="005108BC">
            <w:pPr>
              <w:rPr>
                <w:rFonts w:ascii="Georgia" w:hAnsi="Georgia"/>
              </w:rPr>
            </w:pPr>
            <w:r w:rsidRPr="0090252D">
              <w:rPr>
                <w:rFonts w:ascii="Georgia" w:hAnsi="Georgia"/>
              </w:rPr>
              <w:t>Visuospatial ability</w:t>
            </w:r>
          </w:p>
        </w:tc>
        <w:tc>
          <w:tcPr>
            <w:tcW w:w="0" w:type="auto"/>
            <w:tcBorders>
              <w:bottom w:val="nil"/>
            </w:tcBorders>
          </w:tcPr>
          <w:p w14:paraId="12B1C856" w14:textId="77777777" w:rsidR="009C266E" w:rsidRPr="0090252D" w:rsidRDefault="009C266E" w:rsidP="005108BC">
            <w:pPr>
              <w:rPr>
                <w:rFonts w:ascii="Georgia" w:hAnsi="Georgia"/>
              </w:rPr>
            </w:pPr>
            <w:r w:rsidRPr="0090252D">
              <w:rPr>
                <w:rFonts w:ascii="Georgia" w:hAnsi="Georgia"/>
              </w:rPr>
              <w:t>Matrix Reasoning</w:t>
            </w:r>
          </w:p>
        </w:tc>
        <w:tc>
          <w:tcPr>
            <w:tcW w:w="0" w:type="auto"/>
            <w:tcBorders>
              <w:bottom w:val="nil"/>
            </w:tcBorders>
          </w:tcPr>
          <w:p w14:paraId="495F3EF1" w14:textId="77777777" w:rsidR="009C266E" w:rsidRPr="0090252D" w:rsidRDefault="009C266E" w:rsidP="005108BC">
            <w:pPr>
              <w:rPr>
                <w:rFonts w:ascii="Georgia" w:hAnsi="Georgia"/>
              </w:rPr>
            </w:pPr>
            <w:r w:rsidRPr="0090252D">
              <w:rPr>
                <w:rFonts w:ascii="Georgia" w:eastAsia="MS Gothic" w:hAnsi="Georgia"/>
                <w:color w:val="000000"/>
              </w:rPr>
              <w:t>−.156</w:t>
            </w:r>
          </w:p>
        </w:tc>
        <w:tc>
          <w:tcPr>
            <w:tcW w:w="0" w:type="auto"/>
            <w:tcBorders>
              <w:bottom w:val="nil"/>
            </w:tcBorders>
          </w:tcPr>
          <w:p w14:paraId="65FE8A20" w14:textId="77777777" w:rsidR="009C266E" w:rsidRPr="0090252D" w:rsidRDefault="009C266E" w:rsidP="005108BC">
            <w:pPr>
              <w:rPr>
                <w:rFonts w:ascii="Georgia" w:eastAsia="MS Gothic" w:hAnsi="Georgia"/>
                <w:color w:val="000000"/>
              </w:rPr>
            </w:pPr>
            <w:r w:rsidRPr="0090252D">
              <w:rPr>
                <w:rFonts w:ascii="Georgia" w:hAnsi="Georgia"/>
              </w:rPr>
              <w:t>.023</w:t>
            </w:r>
          </w:p>
        </w:tc>
        <w:tc>
          <w:tcPr>
            <w:tcW w:w="1028" w:type="dxa"/>
            <w:tcBorders>
              <w:bottom w:val="nil"/>
            </w:tcBorders>
          </w:tcPr>
          <w:p w14:paraId="7105E103" w14:textId="77777777" w:rsidR="009C266E" w:rsidRPr="0090252D" w:rsidRDefault="009C266E" w:rsidP="005108BC">
            <w:pPr>
              <w:rPr>
                <w:rFonts w:ascii="Georgia" w:hAnsi="Georgia"/>
              </w:rPr>
            </w:pPr>
            <w:r w:rsidRPr="0090252D">
              <w:rPr>
                <w:rFonts w:ascii="Georgia" w:hAnsi="Georgia"/>
              </w:rPr>
              <w:t>&lt; .001</w:t>
            </w:r>
          </w:p>
        </w:tc>
      </w:tr>
      <w:tr w:rsidR="009C266E" w:rsidRPr="0090252D" w14:paraId="650546BE" w14:textId="77777777" w:rsidTr="005108BC">
        <w:tc>
          <w:tcPr>
            <w:tcW w:w="0" w:type="auto"/>
            <w:vMerge/>
            <w:tcBorders>
              <w:top w:val="nil"/>
              <w:bottom w:val="nil"/>
            </w:tcBorders>
          </w:tcPr>
          <w:p w14:paraId="60351119" w14:textId="77777777" w:rsidR="009C266E" w:rsidRPr="0090252D" w:rsidRDefault="009C266E" w:rsidP="005108BC">
            <w:pPr>
              <w:ind w:left="720"/>
              <w:contextualSpacing/>
              <w:rPr>
                <w:rFonts w:ascii="Georgia" w:hAnsi="Georgia"/>
              </w:rPr>
            </w:pPr>
          </w:p>
        </w:tc>
        <w:tc>
          <w:tcPr>
            <w:tcW w:w="0" w:type="auto"/>
            <w:tcBorders>
              <w:top w:val="nil"/>
              <w:bottom w:val="nil"/>
            </w:tcBorders>
          </w:tcPr>
          <w:p w14:paraId="6EDDCDF0" w14:textId="77777777" w:rsidR="009C266E" w:rsidRPr="0090252D" w:rsidRDefault="009C266E" w:rsidP="005108BC">
            <w:pPr>
              <w:rPr>
                <w:rFonts w:ascii="Georgia" w:hAnsi="Georgia"/>
              </w:rPr>
            </w:pPr>
            <w:r w:rsidRPr="0090252D">
              <w:rPr>
                <w:rFonts w:ascii="Georgia" w:hAnsi="Georgia"/>
              </w:rPr>
              <w:t>Block Design</w:t>
            </w:r>
          </w:p>
        </w:tc>
        <w:tc>
          <w:tcPr>
            <w:tcW w:w="0" w:type="auto"/>
            <w:tcBorders>
              <w:top w:val="nil"/>
              <w:bottom w:val="nil"/>
            </w:tcBorders>
          </w:tcPr>
          <w:p w14:paraId="4E325291" w14:textId="77777777" w:rsidR="009C266E" w:rsidRPr="0090252D" w:rsidRDefault="009C266E" w:rsidP="005108BC">
            <w:pPr>
              <w:rPr>
                <w:rFonts w:ascii="Georgia" w:hAnsi="Georgia"/>
              </w:rPr>
            </w:pPr>
            <w:r w:rsidRPr="0090252D">
              <w:rPr>
                <w:rFonts w:ascii="Georgia" w:eastAsia="MS Gothic" w:hAnsi="Georgia"/>
                <w:color w:val="000000"/>
              </w:rPr>
              <w:t>−.415</w:t>
            </w:r>
          </w:p>
        </w:tc>
        <w:tc>
          <w:tcPr>
            <w:tcW w:w="0" w:type="auto"/>
            <w:tcBorders>
              <w:top w:val="nil"/>
              <w:bottom w:val="nil"/>
            </w:tcBorders>
          </w:tcPr>
          <w:p w14:paraId="7B96718B" w14:textId="77777777" w:rsidR="009C266E" w:rsidRPr="0090252D" w:rsidRDefault="009C266E" w:rsidP="005108BC">
            <w:pPr>
              <w:rPr>
                <w:rFonts w:ascii="Georgia" w:eastAsia="MS Gothic" w:hAnsi="Georgia"/>
                <w:color w:val="000000"/>
              </w:rPr>
            </w:pPr>
            <w:r w:rsidRPr="0090252D">
              <w:rPr>
                <w:rFonts w:ascii="Georgia" w:hAnsi="Georgia"/>
              </w:rPr>
              <w:t>.038</w:t>
            </w:r>
          </w:p>
        </w:tc>
        <w:tc>
          <w:tcPr>
            <w:tcW w:w="1028" w:type="dxa"/>
            <w:tcBorders>
              <w:top w:val="nil"/>
              <w:bottom w:val="nil"/>
            </w:tcBorders>
          </w:tcPr>
          <w:p w14:paraId="558EDEC6" w14:textId="77777777" w:rsidR="009C266E" w:rsidRPr="0090252D" w:rsidRDefault="009C266E" w:rsidP="005108BC">
            <w:pPr>
              <w:rPr>
                <w:rFonts w:ascii="Georgia" w:hAnsi="Georgia"/>
              </w:rPr>
            </w:pPr>
            <w:r w:rsidRPr="0090252D">
              <w:rPr>
                <w:rFonts w:ascii="Georgia" w:hAnsi="Georgia"/>
              </w:rPr>
              <w:t>&lt; .001</w:t>
            </w:r>
          </w:p>
        </w:tc>
      </w:tr>
      <w:tr w:rsidR="009C266E" w:rsidRPr="0090252D" w14:paraId="0B6B9618" w14:textId="77777777" w:rsidTr="005108BC">
        <w:tc>
          <w:tcPr>
            <w:tcW w:w="0" w:type="auto"/>
            <w:vMerge/>
            <w:tcBorders>
              <w:top w:val="nil"/>
              <w:bottom w:val="nil"/>
            </w:tcBorders>
          </w:tcPr>
          <w:p w14:paraId="1677C7AF" w14:textId="77777777" w:rsidR="009C266E" w:rsidRPr="0090252D" w:rsidRDefault="009C266E" w:rsidP="005108BC">
            <w:pPr>
              <w:ind w:left="720"/>
              <w:contextualSpacing/>
              <w:rPr>
                <w:rFonts w:ascii="Georgia" w:hAnsi="Georgia"/>
              </w:rPr>
            </w:pPr>
          </w:p>
        </w:tc>
        <w:tc>
          <w:tcPr>
            <w:tcW w:w="0" w:type="auto"/>
            <w:tcBorders>
              <w:top w:val="nil"/>
              <w:bottom w:val="nil"/>
            </w:tcBorders>
          </w:tcPr>
          <w:p w14:paraId="0C344431" w14:textId="77777777" w:rsidR="009C266E" w:rsidRPr="0090252D" w:rsidRDefault="009C266E" w:rsidP="005108BC">
            <w:pPr>
              <w:rPr>
                <w:rFonts w:ascii="Georgia" w:hAnsi="Georgia"/>
              </w:rPr>
            </w:pPr>
            <w:r w:rsidRPr="0090252D">
              <w:rPr>
                <w:rFonts w:ascii="Georgia" w:hAnsi="Georgia"/>
              </w:rPr>
              <w:t>Spatial Span</w:t>
            </w:r>
          </w:p>
        </w:tc>
        <w:tc>
          <w:tcPr>
            <w:tcW w:w="0" w:type="auto"/>
            <w:tcBorders>
              <w:top w:val="nil"/>
              <w:bottom w:val="nil"/>
            </w:tcBorders>
          </w:tcPr>
          <w:p w14:paraId="4C28C771" w14:textId="77777777" w:rsidR="009C266E" w:rsidRPr="0090252D" w:rsidRDefault="009C266E" w:rsidP="005108BC">
            <w:pPr>
              <w:rPr>
                <w:rFonts w:ascii="Georgia" w:hAnsi="Georgia"/>
              </w:rPr>
            </w:pPr>
            <w:r w:rsidRPr="0090252D">
              <w:rPr>
                <w:rFonts w:ascii="Georgia" w:eastAsia="MS Gothic" w:hAnsi="Georgia"/>
                <w:color w:val="000000"/>
              </w:rPr>
              <w:t>−.027</w:t>
            </w:r>
          </w:p>
        </w:tc>
        <w:tc>
          <w:tcPr>
            <w:tcW w:w="0" w:type="auto"/>
            <w:tcBorders>
              <w:top w:val="nil"/>
              <w:bottom w:val="nil"/>
            </w:tcBorders>
          </w:tcPr>
          <w:p w14:paraId="53782A5E" w14:textId="77777777" w:rsidR="009C266E" w:rsidRPr="0090252D" w:rsidRDefault="009C266E" w:rsidP="005108BC">
            <w:pPr>
              <w:rPr>
                <w:rFonts w:ascii="Georgia" w:eastAsia="MS Gothic" w:hAnsi="Georgia"/>
                <w:color w:val="000000"/>
              </w:rPr>
            </w:pPr>
            <w:r w:rsidRPr="0090252D">
              <w:rPr>
                <w:rFonts w:ascii="Georgia" w:hAnsi="Georgia"/>
              </w:rPr>
              <w:t>.007</w:t>
            </w:r>
          </w:p>
        </w:tc>
        <w:tc>
          <w:tcPr>
            <w:tcW w:w="1028" w:type="dxa"/>
            <w:tcBorders>
              <w:top w:val="nil"/>
              <w:bottom w:val="nil"/>
            </w:tcBorders>
          </w:tcPr>
          <w:p w14:paraId="43FE3CB4" w14:textId="77777777" w:rsidR="009C266E" w:rsidRPr="0090252D" w:rsidRDefault="009C266E" w:rsidP="005108BC">
            <w:pPr>
              <w:rPr>
                <w:rFonts w:ascii="Georgia" w:hAnsi="Georgia"/>
              </w:rPr>
            </w:pPr>
            <w:r w:rsidRPr="0090252D">
              <w:rPr>
                <w:rFonts w:ascii="Georgia" w:hAnsi="Georgia"/>
              </w:rPr>
              <w:t>&lt; .001</w:t>
            </w:r>
          </w:p>
        </w:tc>
      </w:tr>
      <w:tr w:rsidR="009C266E" w:rsidRPr="0090252D" w14:paraId="5078F22A" w14:textId="77777777" w:rsidTr="005108BC">
        <w:tc>
          <w:tcPr>
            <w:tcW w:w="0" w:type="auto"/>
            <w:vMerge w:val="restart"/>
            <w:tcBorders>
              <w:top w:val="nil"/>
              <w:bottom w:val="nil"/>
            </w:tcBorders>
          </w:tcPr>
          <w:p w14:paraId="3969BBE2" w14:textId="77777777" w:rsidR="009C266E" w:rsidRPr="0090252D" w:rsidRDefault="009C266E" w:rsidP="005108BC">
            <w:pPr>
              <w:rPr>
                <w:rFonts w:ascii="Georgia" w:hAnsi="Georgia"/>
              </w:rPr>
            </w:pPr>
            <w:r w:rsidRPr="0090252D">
              <w:rPr>
                <w:rFonts w:ascii="Georgia" w:hAnsi="Georgia"/>
              </w:rPr>
              <w:t>Memory</w:t>
            </w:r>
          </w:p>
        </w:tc>
        <w:tc>
          <w:tcPr>
            <w:tcW w:w="0" w:type="auto"/>
            <w:tcBorders>
              <w:top w:val="nil"/>
              <w:bottom w:val="nil"/>
            </w:tcBorders>
          </w:tcPr>
          <w:p w14:paraId="2859AA8A" w14:textId="77777777" w:rsidR="009C266E" w:rsidRPr="0090252D" w:rsidRDefault="009C266E" w:rsidP="005108BC">
            <w:pPr>
              <w:rPr>
                <w:rFonts w:ascii="Georgia" w:hAnsi="Georgia"/>
              </w:rPr>
            </w:pPr>
            <w:r w:rsidRPr="0090252D">
              <w:rPr>
                <w:rFonts w:ascii="Georgia" w:hAnsi="Georgia"/>
              </w:rPr>
              <w:t>Verbal Paired Associates</w:t>
            </w:r>
          </w:p>
        </w:tc>
        <w:tc>
          <w:tcPr>
            <w:tcW w:w="0" w:type="auto"/>
            <w:tcBorders>
              <w:top w:val="nil"/>
              <w:bottom w:val="nil"/>
            </w:tcBorders>
          </w:tcPr>
          <w:p w14:paraId="12F03705" w14:textId="77777777" w:rsidR="009C266E" w:rsidRPr="0090252D" w:rsidRDefault="009C266E" w:rsidP="005108BC">
            <w:pPr>
              <w:rPr>
                <w:rFonts w:ascii="Georgia" w:hAnsi="Georgia"/>
              </w:rPr>
            </w:pPr>
            <w:r w:rsidRPr="0090252D">
              <w:rPr>
                <w:rFonts w:ascii="Georgia" w:eastAsia="MS Gothic" w:hAnsi="Georgia"/>
                <w:color w:val="000000"/>
              </w:rPr>
              <w:t>−.197</w:t>
            </w:r>
          </w:p>
        </w:tc>
        <w:tc>
          <w:tcPr>
            <w:tcW w:w="0" w:type="auto"/>
            <w:tcBorders>
              <w:top w:val="nil"/>
              <w:bottom w:val="nil"/>
            </w:tcBorders>
          </w:tcPr>
          <w:p w14:paraId="247B67DA" w14:textId="77777777" w:rsidR="009C266E" w:rsidRPr="0090252D" w:rsidRDefault="009C266E" w:rsidP="005108BC">
            <w:pPr>
              <w:rPr>
                <w:rFonts w:ascii="Georgia" w:eastAsia="MS Gothic" w:hAnsi="Georgia"/>
                <w:color w:val="000000"/>
              </w:rPr>
            </w:pPr>
            <w:r w:rsidRPr="0090252D">
              <w:rPr>
                <w:rFonts w:ascii="Georgia" w:hAnsi="Georgia"/>
              </w:rPr>
              <w:t>.043</w:t>
            </w:r>
          </w:p>
        </w:tc>
        <w:tc>
          <w:tcPr>
            <w:tcW w:w="1028" w:type="dxa"/>
            <w:tcBorders>
              <w:top w:val="nil"/>
              <w:bottom w:val="nil"/>
            </w:tcBorders>
          </w:tcPr>
          <w:p w14:paraId="2D4BD00B" w14:textId="77777777" w:rsidR="009C266E" w:rsidRPr="0090252D" w:rsidRDefault="009C266E" w:rsidP="005108BC">
            <w:pPr>
              <w:rPr>
                <w:rFonts w:ascii="Georgia" w:hAnsi="Georgia"/>
              </w:rPr>
            </w:pPr>
            <w:r w:rsidRPr="0090252D">
              <w:rPr>
                <w:rFonts w:ascii="Georgia" w:hAnsi="Georgia"/>
              </w:rPr>
              <w:t>&lt; .001</w:t>
            </w:r>
          </w:p>
        </w:tc>
      </w:tr>
      <w:tr w:rsidR="009C266E" w:rsidRPr="0090252D" w14:paraId="429B16DA" w14:textId="77777777" w:rsidTr="005108BC">
        <w:tc>
          <w:tcPr>
            <w:tcW w:w="0" w:type="auto"/>
            <w:vMerge/>
            <w:tcBorders>
              <w:top w:val="nil"/>
              <w:bottom w:val="nil"/>
            </w:tcBorders>
          </w:tcPr>
          <w:p w14:paraId="4AEF09A0" w14:textId="77777777" w:rsidR="009C266E" w:rsidRPr="0090252D" w:rsidRDefault="009C266E" w:rsidP="005108BC">
            <w:pPr>
              <w:ind w:left="720"/>
              <w:contextualSpacing/>
              <w:rPr>
                <w:rFonts w:ascii="Georgia" w:hAnsi="Georgia"/>
              </w:rPr>
            </w:pPr>
          </w:p>
        </w:tc>
        <w:tc>
          <w:tcPr>
            <w:tcW w:w="0" w:type="auto"/>
            <w:tcBorders>
              <w:top w:val="nil"/>
              <w:bottom w:val="nil"/>
            </w:tcBorders>
          </w:tcPr>
          <w:p w14:paraId="4F512D32" w14:textId="77777777" w:rsidR="009C266E" w:rsidRPr="0090252D" w:rsidRDefault="009C266E" w:rsidP="005108BC">
            <w:pPr>
              <w:rPr>
                <w:rFonts w:ascii="Georgia" w:hAnsi="Georgia"/>
              </w:rPr>
            </w:pPr>
            <w:r w:rsidRPr="0090252D">
              <w:rPr>
                <w:rFonts w:ascii="Georgia" w:hAnsi="Georgia"/>
              </w:rPr>
              <w:t>Logical Memory</w:t>
            </w:r>
            <w:ins w:id="1" w:author="Catharine Gale" w:date="2016-09-29T11:00:00Z">
              <w:r>
                <w:rPr>
                  <w:rFonts w:ascii="Georgia" w:hAnsi="Georgia"/>
                </w:rPr>
                <w:t xml:space="preserve">  </w:t>
              </w:r>
            </w:ins>
          </w:p>
        </w:tc>
        <w:tc>
          <w:tcPr>
            <w:tcW w:w="0" w:type="auto"/>
            <w:tcBorders>
              <w:top w:val="nil"/>
              <w:bottom w:val="nil"/>
            </w:tcBorders>
          </w:tcPr>
          <w:p w14:paraId="783FAA7B" w14:textId="77777777" w:rsidR="009C266E" w:rsidRPr="0090252D" w:rsidRDefault="009C266E" w:rsidP="005108BC">
            <w:pPr>
              <w:rPr>
                <w:rFonts w:ascii="Georgia" w:hAnsi="Georgia"/>
              </w:rPr>
            </w:pPr>
            <w:r w:rsidRPr="0090252D">
              <w:rPr>
                <w:rFonts w:ascii="Georgia" w:hAnsi="Georgia"/>
              </w:rPr>
              <w:t>.105</w:t>
            </w:r>
          </w:p>
        </w:tc>
        <w:tc>
          <w:tcPr>
            <w:tcW w:w="0" w:type="auto"/>
            <w:tcBorders>
              <w:top w:val="nil"/>
              <w:bottom w:val="nil"/>
            </w:tcBorders>
          </w:tcPr>
          <w:p w14:paraId="3D7C3049" w14:textId="77777777" w:rsidR="009C266E" w:rsidRPr="0090252D" w:rsidRDefault="009C266E" w:rsidP="005108BC">
            <w:pPr>
              <w:rPr>
                <w:rFonts w:ascii="Georgia" w:hAnsi="Georgia"/>
              </w:rPr>
            </w:pPr>
            <w:r w:rsidRPr="0090252D">
              <w:rPr>
                <w:rFonts w:ascii="Georgia" w:hAnsi="Georgia"/>
              </w:rPr>
              <w:t>.089</w:t>
            </w:r>
          </w:p>
        </w:tc>
        <w:tc>
          <w:tcPr>
            <w:tcW w:w="1028" w:type="dxa"/>
            <w:tcBorders>
              <w:top w:val="nil"/>
              <w:bottom w:val="nil"/>
            </w:tcBorders>
          </w:tcPr>
          <w:p w14:paraId="6055473F" w14:textId="77777777" w:rsidR="009C266E" w:rsidRPr="0090252D" w:rsidRDefault="009C266E" w:rsidP="005108BC">
            <w:pPr>
              <w:rPr>
                <w:rFonts w:ascii="Georgia" w:hAnsi="Georgia"/>
              </w:rPr>
            </w:pPr>
            <w:r w:rsidRPr="0090252D">
              <w:rPr>
                <w:rFonts w:ascii="Georgia" w:hAnsi="Georgia"/>
              </w:rPr>
              <w:t>.238</w:t>
            </w:r>
          </w:p>
        </w:tc>
      </w:tr>
      <w:tr w:rsidR="009C266E" w:rsidRPr="0090252D" w14:paraId="54BEF39E" w14:textId="77777777" w:rsidTr="005108BC">
        <w:tc>
          <w:tcPr>
            <w:tcW w:w="0" w:type="auto"/>
            <w:vMerge/>
            <w:tcBorders>
              <w:top w:val="nil"/>
              <w:bottom w:val="nil"/>
            </w:tcBorders>
          </w:tcPr>
          <w:p w14:paraId="52C8704D" w14:textId="77777777" w:rsidR="009C266E" w:rsidRPr="0090252D" w:rsidRDefault="009C266E" w:rsidP="005108BC">
            <w:pPr>
              <w:ind w:left="720"/>
              <w:contextualSpacing/>
              <w:rPr>
                <w:rFonts w:ascii="Georgia" w:hAnsi="Georgia"/>
              </w:rPr>
            </w:pPr>
          </w:p>
        </w:tc>
        <w:tc>
          <w:tcPr>
            <w:tcW w:w="0" w:type="auto"/>
            <w:tcBorders>
              <w:top w:val="nil"/>
              <w:bottom w:val="nil"/>
            </w:tcBorders>
          </w:tcPr>
          <w:p w14:paraId="6E892245" w14:textId="77777777" w:rsidR="009C266E" w:rsidRPr="0090252D" w:rsidRDefault="009C266E" w:rsidP="005108BC">
            <w:pPr>
              <w:rPr>
                <w:rFonts w:ascii="Georgia" w:hAnsi="Georgia"/>
              </w:rPr>
            </w:pPr>
            <w:r w:rsidRPr="0090252D">
              <w:rPr>
                <w:rFonts w:ascii="Georgia" w:hAnsi="Georgia"/>
              </w:rPr>
              <w:t>Digit Span Backward</w:t>
            </w:r>
          </w:p>
        </w:tc>
        <w:tc>
          <w:tcPr>
            <w:tcW w:w="0" w:type="auto"/>
            <w:tcBorders>
              <w:top w:val="nil"/>
              <w:bottom w:val="nil"/>
            </w:tcBorders>
          </w:tcPr>
          <w:p w14:paraId="1DF4AB47" w14:textId="77777777" w:rsidR="009C266E" w:rsidRPr="0090252D" w:rsidRDefault="009C266E" w:rsidP="005108BC">
            <w:pPr>
              <w:rPr>
                <w:rFonts w:ascii="Georgia" w:hAnsi="Georgia"/>
              </w:rPr>
            </w:pPr>
            <w:r w:rsidRPr="0090252D">
              <w:rPr>
                <w:rFonts w:ascii="Georgia" w:eastAsia="MS Gothic" w:hAnsi="Georgia"/>
                <w:color w:val="000000"/>
              </w:rPr>
              <w:t>−.023</w:t>
            </w:r>
          </w:p>
        </w:tc>
        <w:tc>
          <w:tcPr>
            <w:tcW w:w="0" w:type="auto"/>
            <w:tcBorders>
              <w:top w:val="nil"/>
              <w:bottom w:val="nil"/>
            </w:tcBorders>
          </w:tcPr>
          <w:p w14:paraId="4E5B8029" w14:textId="77777777" w:rsidR="009C266E" w:rsidRPr="0090252D" w:rsidRDefault="009C266E" w:rsidP="005108BC">
            <w:pPr>
              <w:rPr>
                <w:rFonts w:ascii="Georgia" w:eastAsia="MS Gothic" w:hAnsi="Georgia"/>
                <w:color w:val="000000"/>
              </w:rPr>
            </w:pPr>
            <w:r w:rsidRPr="0090252D">
              <w:rPr>
                <w:rFonts w:ascii="Georgia" w:hAnsi="Georgia"/>
              </w:rPr>
              <w:t>.011</w:t>
            </w:r>
          </w:p>
        </w:tc>
        <w:tc>
          <w:tcPr>
            <w:tcW w:w="1028" w:type="dxa"/>
            <w:tcBorders>
              <w:top w:val="nil"/>
              <w:bottom w:val="nil"/>
            </w:tcBorders>
          </w:tcPr>
          <w:p w14:paraId="275075AB" w14:textId="77777777" w:rsidR="009C266E" w:rsidRPr="0090252D" w:rsidRDefault="009C266E" w:rsidP="005108BC">
            <w:pPr>
              <w:rPr>
                <w:rFonts w:ascii="Georgia" w:hAnsi="Georgia"/>
              </w:rPr>
            </w:pPr>
            <w:r w:rsidRPr="0090252D">
              <w:rPr>
                <w:rFonts w:ascii="Georgia" w:hAnsi="Georgia"/>
              </w:rPr>
              <w:t>.030</w:t>
            </w:r>
          </w:p>
        </w:tc>
      </w:tr>
      <w:tr w:rsidR="009C266E" w:rsidRPr="0090252D" w14:paraId="6A3DDB21" w14:textId="77777777" w:rsidTr="005108BC">
        <w:trPr>
          <w:trHeight w:val="296"/>
        </w:trPr>
        <w:tc>
          <w:tcPr>
            <w:tcW w:w="0" w:type="auto"/>
            <w:vMerge w:val="restart"/>
            <w:tcBorders>
              <w:top w:val="nil"/>
              <w:bottom w:val="nil"/>
            </w:tcBorders>
          </w:tcPr>
          <w:p w14:paraId="3C94CDB7" w14:textId="77777777" w:rsidR="009C266E" w:rsidRPr="0090252D" w:rsidRDefault="009C266E" w:rsidP="005108BC">
            <w:pPr>
              <w:rPr>
                <w:rFonts w:ascii="Georgia" w:hAnsi="Georgia"/>
              </w:rPr>
            </w:pPr>
            <w:r w:rsidRPr="0090252D">
              <w:rPr>
                <w:rFonts w:ascii="Georgia" w:hAnsi="Georgia"/>
              </w:rPr>
              <w:t>Speed</w:t>
            </w:r>
          </w:p>
        </w:tc>
        <w:tc>
          <w:tcPr>
            <w:tcW w:w="0" w:type="auto"/>
            <w:tcBorders>
              <w:top w:val="nil"/>
              <w:bottom w:val="nil"/>
            </w:tcBorders>
          </w:tcPr>
          <w:p w14:paraId="33A4ACBD" w14:textId="77777777" w:rsidR="009C266E" w:rsidRPr="0090252D" w:rsidRDefault="009C266E" w:rsidP="005108BC">
            <w:pPr>
              <w:rPr>
                <w:rFonts w:ascii="Georgia" w:hAnsi="Georgia"/>
              </w:rPr>
            </w:pPr>
            <w:r w:rsidRPr="0090252D">
              <w:rPr>
                <w:rFonts w:ascii="Georgia" w:hAnsi="Georgia"/>
              </w:rPr>
              <w:t>Symbol Search</w:t>
            </w:r>
          </w:p>
        </w:tc>
        <w:tc>
          <w:tcPr>
            <w:tcW w:w="0" w:type="auto"/>
            <w:tcBorders>
              <w:top w:val="nil"/>
              <w:bottom w:val="nil"/>
            </w:tcBorders>
          </w:tcPr>
          <w:p w14:paraId="4F839E88" w14:textId="77777777" w:rsidR="009C266E" w:rsidRPr="0090252D" w:rsidRDefault="009C266E" w:rsidP="005108BC">
            <w:pPr>
              <w:rPr>
                <w:rFonts w:ascii="Georgia" w:hAnsi="Georgia"/>
              </w:rPr>
            </w:pPr>
            <w:r w:rsidRPr="0090252D">
              <w:rPr>
                <w:rFonts w:ascii="Georgia" w:eastAsia="MS Gothic" w:hAnsi="Georgia"/>
                <w:color w:val="000000"/>
              </w:rPr>
              <w:t>−.149</w:t>
            </w:r>
          </w:p>
        </w:tc>
        <w:tc>
          <w:tcPr>
            <w:tcW w:w="0" w:type="auto"/>
            <w:tcBorders>
              <w:top w:val="nil"/>
              <w:bottom w:val="nil"/>
            </w:tcBorders>
          </w:tcPr>
          <w:p w14:paraId="0765B960" w14:textId="77777777" w:rsidR="009C266E" w:rsidRPr="0090252D" w:rsidRDefault="009C266E" w:rsidP="005108BC">
            <w:pPr>
              <w:rPr>
                <w:rFonts w:ascii="Georgia" w:eastAsia="MS Gothic" w:hAnsi="Georgia"/>
                <w:color w:val="000000"/>
              </w:rPr>
            </w:pPr>
            <w:r w:rsidRPr="0090252D">
              <w:rPr>
                <w:rFonts w:ascii="Georgia" w:hAnsi="Georgia"/>
              </w:rPr>
              <w:t>.029</w:t>
            </w:r>
          </w:p>
        </w:tc>
        <w:tc>
          <w:tcPr>
            <w:tcW w:w="1028" w:type="dxa"/>
            <w:tcBorders>
              <w:top w:val="nil"/>
              <w:bottom w:val="nil"/>
            </w:tcBorders>
          </w:tcPr>
          <w:p w14:paraId="648555EA" w14:textId="77777777" w:rsidR="009C266E" w:rsidRPr="0090252D" w:rsidRDefault="009C266E" w:rsidP="005108BC">
            <w:pPr>
              <w:rPr>
                <w:rFonts w:ascii="Georgia" w:hAnsi="Georgia"/>
              </w:rPr>
            </w:pPr>
            <w:r w:rsidRPr="0090252D">
              <w:rPr>
                <w:rFonts w:ascii="Georgia" w:hAnsi="Georgia"/>
              </w:rPr>
              <w:t>&lt; .001</w:t>
            </w:r>
          </w:p>
        </w:tc>
      </w:tr>
      <w:tr w:rsidR="009C266E" w:rsidRPr="0090252D" w14:paraId="29C26B69" w14:textId="77777777" w:rsidTr="005108BC">
        <w:trPr>
          <w:trHeight w:val="296"/>
        </w:trPr>
        <w:tc>
          <w:tcPr>
            <w:tcW w:w="0" w:type="auto"/>
            <w:vMerge/>
            <w:tcBorders>
              <w:top w:val="nil"/>
              <w:bottom w:val="nil"/>
            </w:tcBorders>
          </w:tcPr>
          <w:p w14:paraId="620C7B1F" w14:textId="77777777" w:rsidR="009C266E" w:rsidRPr="0090252D" w:rsidRDefault="009C266E" w:rsidP="005108BC">
            <w:pPr>
              <w:rPr>
                <w:rFonts w:ascii="Georgia" w:hAnsi="Georgia"/>
              </w:rPr>
            </w:pPr>
          </w:p>
        </w:tc>
        <w:tc>
          <w:tcPr>
            <w:tcW w:w="0" w:type="auto"/>
            <w:tcBorders>
              <w:top w:val="nil"/>
              <w:bottom w:val="nil"/>
            </w:tcBorders>
          </w:tcPr>
          <w:p w14:paraId="13DC30F3" w14:textId="77777777" w:rsidR="009C266E" w:rsidRPr="0090252D" w:rsidRDefault="009C266E" w:rsidP="005108BC">
            <w:pPr>
              <w:rPr>
                <w:rFonts w:ascii="Georgia" w:hAnsi="Georgia"/>
              </w:rPr>
            </w:pPr>
            <w:r w:rsidRPr="0090252D">
              <w:rPr>
                <w:rFonts w:ascii="Georgia" w:hAnsi="Georgia"/>
              </w:rPr>
              <w:t>Digit-Symbol Substitution</w:t>
            </w:r>
          </w:p>
        </w:tc>
        <w:tc>
          <w:tcPr>
            <w:tcW w:w="0" w:type="auto"/>
            <w:tcBorders>
              <w:top w:val="nil"/>
              <w:bottom w:val="nil"/>
            </w:tcBorders>
          </w:tcPr>
          <w:p w14:paraId="014EA835" w14:textId="77777777" w:rsidR="009C266E" w:rsidRPr="0090252D" w:rsidRDefault="009C266E" w:rsidP="005108BC">
            <w:pPr>
              <w:rPr>
                <w:rFonts w:ascii="Georgia" w:hAnsi="Georgia"/>
              </w:rPr>
            </w:pPr>
            <w:r w:rsidRPr="0090252D">
              <w:rPr>
                <w:rFonts w:ascii="Georgia" w:eastAsia="MS Gothic" w:hAnsi="Georgia"/>
                <w:color w:val="000000"/>
              </w:rPr>
              <w:t>−.703</w:t>
            </w:r>
          </w:p>
        </w:tc>
        <w:tc>
          <w:tcPr>
            <w:tcW w:w="0" w:type="auto"/>
            <w:tcBorders>
              <w:top w:val="nil"/>
              <w:bottom w:val="nil"/>
            </w:tcBorders>
          </w:tcPr>
          <w:p w14:paraId="4197A922" w14:textId="77777777" w:rsidR="009C266E" w:rsidRPr="0090252D" w:rsidRDefault="009C266E" w:rsidP="005108BC">
            <w:pPr>
              <w:rPr>
                <w:rFonts w:ascii="Georgia" w:eastAsia="MS Gothic" w:hAnsi="Georgia"/>
                <w:color w:val="000000"/>
              </w:rPr>
            </w:pPr>
            <w:r w:rsidRPr="0090252D">
              <w:rPr>
                <w:rFonts w:ascii="Georgia" w:hAnsi="Georgia"/>
              </w:rPr>
              <w:t>.047</w:t>
            </w:r>
          </w:p>
        </w:tc>
        <w:tc>
          <w:tcPr>
            <w:tcW w:w="1028" w:type="dxa"/>
            <w:tcBorders>
              <w:top w:val="nil"/>
              <w:bottom w:val="nil"/>
            </w:tcBorders>
          </w:tcPr>
          <w:p w14:paraId="724059D0" w14:textId="77777777" w:rsidR="009C266E" w:rsidRPr="0090252D" w:rsidRDefault="009C266E" w:rsidP="005108BC">
            <w:pPr>
              <w:rPr>
                <w:rFonts w:ascii="Georgia" w:hAnsi="Georgia"/>
              </w:rPr>
            </w:pPr>
            <w:r w:rsidRPr="0090252D">
              <w:rPr>
                <w:rFonts w:ascii="Georgia" w:hAnsi="Georgia"/>
              </w:rPr>
              <w:t>&lt; .001</w:t>
            </w:r>
          </w:p>
        </w:tc>
      </w:tr>
      <w:tr w:rsidR="009C266E" w:rsidRPr="0090252D" w14:paraId="68F77540" w14:textId="77777777" w:rsidTr="005108BC">
        <w:tc>
          <w:tcPr>
            <w:tcW w:w="0" w:type="auto"/>
            <w:vMerge/>
            <w:tcBorders>
              <w:top w:val="nil"/>
              <w:bottom w:val="nil"/>
            </w:tcBorders>
          </w:tcPr>
          <w:p w14:paraId="229F75E3" w14:textId="77777777" w:rsidR="009C266E" w:rsidRPr="0090252D" w:rsidRDefault="009C266E" w:rsidP="005108BC">
            <w:pPr>
              <w:ind w:left="720"/>
              <w:contextualSpacing/>
              <w:rPr>
                <w:rFonts w:ascii="Georgia" w:hAnsi="Georgia"/>
              </w:rPr>
            </w:pPr>
          </w:p>
        </w:tc>
        <w:tc>
          <w:tcPr>
            <w:tcW w:w="0" w:type="auto"/>
            <w:tcBorders>
              <w:top w:val="nil"/>
              <w:bottom w:val="nil"/>
            </w:tcBorders>
          </w:tcPr>
          <w:p w14:paraId="5A7A37AA" w14:textId="77777777" w:rsidR="009C266E" w:rsidRPr="0090252D" w:rsidRDefault="009C266E" w:rsidP="005108BC">
            <w:pPr>
              <w:rPr>
                <w:rFonts w:ascii="Georgia" w:hAnsi="Georgia"/>
              </w:rPr>
            </w:pPr>
            <w:r w:rsidRPr="0090252D">
              <w:rPr>
                <w:rFonts w:ascii="Georgia" w:hAnsi="Georgia"/>
              </w:rPr>
              <w:t>Inspection Time</w:t>
            </w:r>
          </w:p>
        </w:tc>
        <w:tc>
          <w:tcPr>
            <w:tcW w:w="0" w:type="auto"/>
            <w:tcBorders>
              <w:top w:val="nil"/>
              <w:bottom w:val="nil"/>
            </w:tcBorders>
          </w:tcPr>
          <w:p w14:paraId="1DB6696C" w14:textId="77777777" w:rsidR="009C266E" w:rsidRPr="0090252D" w:rsidRDefault="009C266E" w:rsidP="005108BC">
            <w:pPr>
              <w:rPr>
                <w:rFonts w:ascii="Georgia" w:hAnsi="Georgia"/>
              </w:rPr>
            </w:pPr>
            <w:r w:rsidRPr="0090252D">
              <w:rPr>
                <w:rFonts w:ascii="Georgia" w:eastAsia="MS Gothic" w:hAnsi="Georgia"/>
                <w:color w:val="000000"/>
              </w:rPr>
              <w:t>−.493</w:t>
            </w:r>
          </w:p>
        </w:tc>
        <w:tc>
          <w:tcPr>
            <w:tcW w:w="0" w:type="auto"/>
            <w:tcBorders>
              <w:top w:val="nil"/>
              <w:bottom w:val="nil"/>
            </w:tcBorders>
          </w:tcPr>
          <w:p w14:paraId="79F726F4" w14:textId="77777777" w:rsidR="009C266E" w:rsidRPr="0090252D" w:rsidRDefault="009C266E" w:rsidP="005108BC">
            <w:pPr>
              <w:rPr>
                <w:rFonts w:ascii="Georgia" w:eastAsia="MS Gothic" w:hAnsi="Georgia"/>
                <w:color w:val="000000"/>
              </w:rPr>
            </w:pPr>
            <w:r w:rsidRPr="0090252D">
              <w:rPr>
                <w:rFonts w:ascii="Georgia" w:hAnsi="Georgia"/>
              </w:rPr>
              <w:t>.065</w:t>
            </w:r>
          </w:p>
        </w:tc>
        <w:tc>
          <w:tcPr>
            <w:tcW w:w="1028" w:type="dxa"/>
            <w:tcBorders>
              <w:top w:val="nil"/>
              <w:bottom w:val="nil"/>
            </w:tcBorders>
          </w:tcPr>
          <w:p w14:paraId="199E4CDD" w14:textId="77777777" w:rsidR="009C266E" w:rsidRPr="0090252D" w:rsidRDefault="009C266E" w:rsidP="005108BC">
            <w:pPr>
              <w:rPr>
                <w:rFonts w:ascii="Georgia" w:hAnsi="Georgia"/>
              </w:rPr>
            </w:pPr>
            <w:r w:rsidRPr="0090252D">
              <w:rPr>
                <w:rFonts w:ascii="Georgia" w:hAnsi="Georgia"/>
              </w:rPr>
              <w:t>&lt; .001</w:t>
            </w:r>
          </w:p>
        </w:tc>
      </w:tr>
      <w:tr w:rsidR="009C266E" w:rsidRPr="0090252D" w14:paraId="76E18FEF" w14:textId="77777777" w:rsidTr="005108BC">
        <w:tc>
          <w:tcPr>
            <w:tcW w:w="0" w:type="auto"/>
            <w:vMerge/>
            <w:tcBorders>
              <w:top w:val="nil"/>
              <w:bottom w:val="nil"/>
            </w:tcBorders>
          </w:tcPr>
          <w:p w14:paraId="785A1693" w14:textId="77777777" w:rsidR="009C266E" w:rsidRPr="0090252D" w:rsidRDefault="009C266E" w:rsidP="005108BC">
            <w:pPr>
              <w:ind w:left="720"/>
              <w:contextualSpacing/>
              <w:rPr>
                <w:rFonts w:ascii="Georgia" w:hAnsi="Georgia"/>
              </w:rPr>
            </w:pPr>
          </w:p>
        </w:tc>
        <w:tc>
          <w:tcPr>
            <w:tcW w:w="0" w:type="auto"/>
            <w:tcBorders>
              <w:top w:val="nil"/>
              <w:bottom w:val="nil"/>
            </w:tcBorders>
          </w:tcPr>
          <w:p w14:paraId="33210F0C" w14:textId="77777777" w:rsidR="009C266E" w:rsidRPr="0090252D" w:rsidRDefault="009C266E" w:rsidP="005108BC">
            <w:pPr>
              <w:rPr>
                <w:rFonts w:ascii="Georgia" w:hAnsi="Georgia"/>
              </w:rPr>
            </w:pPr>
            <w:r w:rsidRPr="0090252D">
              <w:rPr>
                <w:rFonts w:ascii="Georgia" w:hAnsi="Georgia"/>
              </w:rPr>
              <w:t>Choice Reaction Time</w:t>
            </w:r>
          </w:p>
        </w:tc>
        <w:tc>
          <w:tcPr>
            <w:tcW w:w="0" w:type="auto"/>
            <w:tcBorders>
              <w:top w:val="nil"/>
              <w:bottom w:val="nil"/>
            </w:tcBorders>
          </w:tcPr>
          <w:p w14:paraId="164B0CC3" w14:textId="77777777" w:rsidR="009C266E" w:rsidRPr="0090252D" w:rsidRDefault="009C266E" w:rsidP="005108BC">
            <w:pPr>
              <w:rPr>
                <w:rFonts w:ascii="Georgia" w:hAnsi="Georgia"/>
              </w:rPr>
            </w:pPr>
            <w:r w:rsidRPr="0090252D">
              <w:rPr>
                <w:rFonts w:ascii="Georgia" w:eastAsia="MS Gothic" w:hAnsi="Georgia"/>
                <w:color w:val="000000"/>
              </w:rPr>
              <w:t>−.071</w:t>
            </w:r>
          </w:p>
        </w:tc>
        <w:tc>
          <w:tcPr>
            <w:tcW w:w="0" w:type="auto"/>
            <w:tcBorders>
              <w:top w:val="nil"/>
              <w:bottom w:val="nil"/>
            </w:tcBorders>
          </w:tcPr>
          <w:p w14:paraId="583560AB" w14:textId="77777777" w:rsidR="009C266E" w:rsidRPr="0090252D" w:rsidRDefault="009C266E" w:rsidP="005108BC">
            <w:pPr>
              <w:rPr>
                <w:rFonts w:ascii="Georgia" w:eastAsia="MS Gothic" w:hAnsi="Georgia"/>
                <w:color w:val="000000"/>
              </w:rPr>
            </w:pPr>
            <w:r w:rsidRPr="0090252D">
              <w:rPr>
                <w:rFonts w:ascii="Georgia" w:hAnsi="Georgia"/>
              </w:rPr>
              <w:t>.004</w:t>
            </w:r>
          </w:p>
        </w:tc>
        <w:tc>
          <w:tcPr>
            <w:tcW w:w="1028" w:type="dxa"/>
            <w:tcBorders>
              <w:top w:val="nil"/>
              <w:bottom w:val="nil"/>
            </w:tcBorders>
          </w:tcPr>
          <w:p w14:paraId="12CA5312" w14:textId="77777777" w:rsidR="009C266E" w:rsidRPr="0090252D" w:rsidRDefault="009C266E" w:rsidP="005108BC">
            <w:pPr>
              <w:rPr>
                <w:rFonts w:ascii="Georgia" w:hAnsi="Georgia"/>
              </w:rPr>
            </w:pPr>
            <w:r w:rsidRPr="0090252D">
              <w:rPr>
                <w:rFonts w:ascii="Georgia" w:hAnsi="Georgia"/>
              </w:rPr>
              <w:t>&lt; .001</w:t>
            </w:r>
          </w:p>
        </w:tc>
      </w:tr>
      <w:tr w:rsidR="009C266E" w:rsidRPr="0090252D" w14:paraId="444B2B07" w14:textId="77777777" w:rsidTr="005108BC">
        <w:trPr>
          <w:trHeight w:val="279"/>
        </w:trPr>
        <w:tc>
          <w:tcPr>
            <w:tcW w:w="0" w:type="auto"/>
            <w:vMerge w:val="restart"/>
            <w:tcBorders>
              <w:top w:val="nil"/>
              <w:bottom w:val="nil"/>
            </w:tcBorders>
          </w:tcPr>
          <w:p w14:paraId="465BBF15" w14:textId="77777777" w:rsidR="009C266E" w:rsidRPr="0090252D" w:rsidRDefault="009C266E" w:rsidP="005108BC">
            <w:pPr>
              <w:rPr>
                <w:rFonts w:ascii="Georgia" w:hAnsi="Georgia"/>
              </w:rPr>
            </w:pPr>
            <w:r w:rsidRPr="0090252D">
              <w:rPr>
                <w:rFonts w:ascii="Georgia" w:hAnsi="Georgia"/>
              </w:rPr>
              <w:t>Crystallized ability</w:t>
            </w:r>
          </w:p>
        </w:tc>
        <w:tc>
          <w:tcPr>
            <w:tcW w:w="0" w:type="auto"/>
            <w:tcBorders>
              <w:top w:val="nil"/>
              <w:bottom w:val="nil"/>
            </w:tcBorders>
          </w:tcPr>
          <w:p w14:paraId="48BE5AD3" w14:textId="77777777" w:rsidR="009C266E" w:rsidRPr="0090252D" w:rsidRDefault="009C266E" w:rsidP="005108BC">
            <w:pPr>
              <w:rPr>
                <w:rFonts w:ascii="Georgia" w:hAnsi="Georgia"/>
              </w:rPr>
            </w:pPr>
            <w:r w:rsidRPr="0090252D">
              <w:rPr>
                <w:rFonts w:ascii="Georgia" w:hAnsi="Georgia"/>
              </w:rPr>
              <w:t>NART</w:t>
            </w:r>
          </w:p>
        </w:tc>
        <w:tc>
          <w:tcPr>
            <w:tcW w:w="0" w:type="auto"/>
            <w:tcBorders>
              <w:top w:val="nil"/>
              <w:bottom w:val="nil"/>
            </w:tcBorders>
          </w:tcPr>
          <w:p w14:paraId="49AF3475" w14:textId="77777777" w:rsidR="009C266E" w:rsidRPr="0090252D" w:rsidRDefault="009C266E" w:rsidP="005108BC">
            <w:pPr>
              <w:rPr>
                <w:rFonts w:ascii="Georgia" w:hAnsi="Georgia"/>
              </w:rPr>
            </w:pPr>
            <w:r w:rsidRPr="0090252D">
              <w:rPr>
                <w:rFonts w:ascii="Georgia" w:eastAsia="MS Gothic" w:hAnsi="Georgia"/>
                <w:color w:val="000000"/>
              </w:rPr>
              <w:t>−.026</w:t>
            </w:r>
          </w:p>
        </w:tc>
        <w:tc>
          <w:tcPr>
            <w:tcW w:w="0" w:type="auto"/>
            <w:tcBorders>
              <w:top w:val="nil"/>
              <w:bottom w:val="nil"/>
            </w:tcBorders>
          </w:tcPr>
          <w:p w14:paraId="617C443E" w14:textId="77777777" w:rsidR="009C266E" w:rsidRPr="0090252D" w:rsidRDefault="009C266E" w:rsidP="005108BC">
            <w:pPr>
              <w:rPr>
                <w:rFonts w:ascii="Georgia" w:eastAsia="MS Gothic" w:hAnsi="Georgia"/>
                <w:color w:val="000000"/>
              </w:rPr>
            </w:pPr>
            <w:r w:rsidRPr="0090252D">
              <w:rPr>
                <w:rFonts w:ascii="Georgia" w:hAnsi="Georgia"/>
              </w:rPr>
              <w:t>.017</w:t>
            </w:r>
          </w:p>
        </w:tc>
        <w:tc>
          <w:tcPr>
            <w:tcW w:w="1028" w:type="dxa"/>
            <w:tcBorders>
              <w:top w:val="nil"/>
              <w:bottom w:val="nil"/>
            </w:tcBorders>
          </w:tcPr>
          <w:p w14:paraId="7752F342" w14:textId="77777777" w:rsidR="009C266E" w:rsidRPr="0090252D" w:rsidRDefault="009C266E" w:rsidP="005108BC">
            <w:pPr>
              <w:rPr>
                <w:rFonts w:ascii="Georgia" w:hAnsi="Georgia"/>
              </w:rPr>
            </w:pPr>
            <w:r w:rsidRPr="0090252D">
              <w:rPr>
                <w:rFonts w:ascii="Georgia" w:hAnsi="Georgia"/>
              </w:rPr>
              <w:t>.134</w:t>
            </w:r>
          </w:p>
        </w:tc>
      </w:tr>
      <w:tr w:rsidR="009C266E" w:rsidRPr="0090252D" w14:paraId="53626256" w14:textId="77777777" w:rsidTr="005108BC">
        <w:trPr>
          <w:trHeight w:val="269"/>
        </w:trPr>
        <w:tc>
          <w:tcPr>
            <w:tcW w:w="0" w:type="auto"/>
            <w:vMerge/>
            <w:tcBorders>
              <w:top w:val="nil"/>
              <w:bottom w:val="single" w:sz="4" w:space="0" w:color="auto"/>
            </w:tcBorders>
          </w:tcPr>
          <w:p w14:paraId="12BE95B8" w14:textId="77777777" w:rsidR="009C266E" w:rsidRPr="0090252D" w:rsidRDefault="009C266E" w:rsidP="005108BC">
            <w:pPr>
              <w:ind w:left="720"/>
              <w:contextualSpacing/>
              <w:rPr>
                <w:rFonts w:ascii="Georgia" w:hAnsi="Georgia"/>
              </w:rPr>
            </w:pPr>
          </w:p>
        </w:tc>
        <w:tc>
          <w:tcPr>
            <w:tcW w:w="0" w:type="auto"/>
            <w:tcBorders>
              <w:top w:val="nil"/>
              <w:bottom w:val="single" w:sz="4" w:space="0" w:color="auto"/>
            </w:tcBorders>
          </w:tcPr>
          <w:p w14:paraId="34827615" w14:textId="77777777" w:rsidR="009C266E" w:rsidRPr="0090252D" w:rsidRDefault="009C266E" w:rsidP="005108BC">
            <w:pPr>
              <w:rPr>
                <w:rFonts w:ascii="Georgia" w:hAnsi="Georgia"/>
              </w:rPr>
            </w:pPr>
            <w:r w:rsidRPr="0090252D">
              <w:rPr>
                <w:rFonts w:ascii="Georgia" w:hAnsi="Georgia"/>
              </w:rPr>
              <w:t>WTAR</w:t>
            </w:r>
          </w:p>
        </w:tc>
        <w:tc>
          <w:tcPr>
            <w:tcW w:w="0" w:type="auto"/>
            <w:tcBorders>
              <w:top w:val="nil"/>
              <w:bottom w:val="single" w:sz="4" w:space="0" w:color="auto"/>
            </w:tcBorders>
          </w:tcPr>
          <w:p w14:paraId="0BF8CCFD" w14:textId="77777777" w:rsidR="009C266E" w:rsidRPr="0090252D" w:rsidRDefault="009C266E" w:rsidP="005108BC">
            <w:pPr>
              <w:rPr>
                <w:rFonts w:ascii="Georgia" w:hAnsi="Georgia"/>
              </w:rPr>
            </w:pPr>
            <w:r w:rsidRPr="0090252D">
              <w:rPr>
                <w:rFonts w:ascii="Georgia" w:eastAsia="MS Gothic" w:hAnsi="Georgia"/>
                <w:color w:val="000000"/>
              </w:rPr>
              <w:t>−.079</w:t>
            </w:r>
          </w:p>
        </w:tc>
        <w:tc>
          <w:tcPr>
            <w:tcW w:w="0" w:type="auto"/>
            <w:tcBorders>
              <w:top w:val="nil"/>
              <w:bottom w:val="single" w:sz="4" w:space="0" w:color="auto"/>
            </w:tcBorders>
          </w:tcPr>
          <w:p w14:paraId="62DCB2B7" w14:textId="77777777" w:rsidR="009C266E" w:rsidRPr="0090252D" w:rsidRDefault="009C266E" w:rsidP="005108BC">
            <w:pPr>
              <w:rPr>
                <w:rFonts w:ascii="Georgia" w:eastAsia="MS Gothic" w:hAnsi="Georgia"/>
                <w:color w:val="000000"/>
              </w:rPr>
            </w:pPr>
            <w:r w:rsidRPr="0090252D">
              <w:rPr>
                <w:rFonts w:ascii="Georgia" w:hAnsi="Georgia"/>
              </w:rPr>
              <w:t>.016</w:t>
            </w:r>
          </w:p>
        </w:tc>
        <w:tc>
          <w:tcPr>
            <w:tcW w:w="1028" w:type="dxa"/>
            <w:tcBorders>
              <w:top w:val="nil"/>
              <w:bottom w:val="single" w:sz="4" w:space="0" w:color="auto"/>
            </w:tcBorders>
          </w:tcPr>
          <w:p w14:paraId="47C10826" w14:textId="77777777" w:rsidR="009C266E" w:rsidRPr="0090252D" w:rsidRDefault="009C266E" w:rsidP="005108BC">
            <w:pPr>
              <w:rPr>
                <w:rFonts w:ascii="Georgia" w:hAnsi="Georgia"/>
              </w:rPr>
            </w:pPr>
            <w:r w:rsidRPr="0090252D">
              <w:rPr>
                <w:rFonts w:ascii="Georgia" w:hAnsi="Georgia"/>
              </w:rPr>
              <w:t>&lt; .001</w:t>
            </w:r>
          </w:p>
        </w:tc>
      </w:tr>
    </w:tbl>
    <w:p w14:paraId="0063507E" w14:textId="77777777" w:rsidR="009C266E" w:rsidRPr="0090252D" w:rsidRDefault="009C266E" w:rsidP="009C266E">
      <w:pPr>
        <w:widowControl w:val="0"/>
        <w:autoSpaceDE w:val="0"/>
        <w:autoSpaceDN w:val="0"/>
        <w:adjustRightInd w:val="0"/>
        <w:spacing w:line="480" w:lineRule="auto"/>
        <w:rPr>
          <w:rFonts w:ascii="Georgia" w:hAnsi="Georgia"/>
          <w:bCs/>
          <w:sz w:val="24"/>
          <w:szCs w:val="24"/>
        </w:rPr>
      </w:pPr>
    </w:p>
    <w:p w14:paraId="7D139DAE" w14:textId="77777777" w:rsidR="009C266E" w:rsidRDefault="009C266E" w:rsidP="009C266E">
      <w:pPr>
        <w:widowControl w:val="0"/>
        <w:autoSpaceDE w:val="0"/>
        <w:autoSpaceDN w:val="0"/>
        <w:adjustRightInd w:val="0"/>
        <w:spacing w:line="480" w:lineRule="auto"/>
        <w:rPr>
          <w:rFonts w:ascii="Georgia" w:hAnsi="Georgia"/>
          <w:bCs/>
          <w:sz w:val="24"/>
          <w:szCs w:val="24"/>
        </w:rPr>
      </w:pPr>
    </w:p>
    <w:p w14:paraId="749506FB" w14:textId="77777777" w:rsidR="009C266E" w:rsidRDefault="009C266E" w:rsidP="009C266E">
      <w:pPr>
        <w:widowControl w:val="0"/>
        <w:autoSpaceDE w:val="0"/>
        <w:autoSpaceDN w:val="0"/>
        <w:adjustRightInd w:val="0"/>
        <w:spacing w:line="480" w:lineRule="auto"/>
        <w:rPr>
          <w:rFonts w:ascii="Georgia" w:hAnsi="Georgia"/>
          <w:b/>
          <w:sz w:val="24"/>
          <w:szCs w:val="24"/>
        </w:rPr>
      </w:pPr>
      <w:r w:rsidRPr="007F5ECD">
        <w:rPr>
          <w:rFonts w:ascii="Georgia" w:hAnsi="Georgia"/>
          <w:bCs/>
          <w:sz w:val="24"/>
          <w:szCs w:val="24"/>
        </w:rPr>
        <w:t xml:space="preserve">As shown in </w:t>
      </w:r>
      <w:r>
        <w:rPr>
          <w:rFonts w:ascii="Georgia" w:hAnsi="Georgia"/>
          <w:bCs/>
          <w:sz w:val="24"/>
          <w:szCs w:val="24"/>
        </w:rPr>
        <w:t xml:space="preserve">Supplementary </w:t>
      </w:r>
      <w:r w:rsidRPr="007F5ECD">
        <w:rPr>
          <w:rFonts w:ascii="Georgia" w:hAnsi="Georgia"/>
          <w:bCs/>
          <w:sz w:val="24"/>
          <w:szCs w:val="24"/>
        </w:rPr>
        <w:t xml:space="preserve">Table </w:t>
      </w:r>
      <w:r>
        <w:rPr>
          <w:rFonts w:ascii="Georgia" w:hAnsi="Georgia"/>
          <w:bCs/>
          <w:sz w:val="24"/>
          <w:szCs w:val="24"/>
        </w:rPr>
        <w:t>1</w:t>
      </w:r>
      <w:r w:rsidRPr="007F5ECD">
        <w:rPr>
          <w:rFonts w:ascii="Georgia" w:hAnsi="Georgia"/>
          <w:bCs/>
          <w:sz w:val="24"/>
          <w:szCs w:val="24"/>
        </w:rPr>
        <w:t>, there was significant mean decline in all but two of the cognitive tests</w:t>
      </w:r>
      <w:r>
        <w:rPr>
          <w:rFonts w:ascii="Georgia" w:hAnsi="Georgia"/>
          <w:bCs/>
          <w:sz w:val="24"/>
          <w:szCs w:val="24"/>
        </w:rPr>
        <w:t xml:space="preserve"> between age 70 and age 76</w:t>
      </w:r>
      <w:r w:rsidRPr="007F5ECD">
        <w:rPr>
          <w:rFonts w:ascii="Georgia" w:hAnsi="Georgia"/>
          <w:bCs/>
          <w:sz w:val="24"/>
          <w:szCs w:val="24"/>
        </w:rPr>
        <w:t xml:space="preserve">; the tests of memory showed less decline, possibly due to </w:t>
      </w:r>
      <w:r>
        <w:rPr>
          <w:rFonts w:ascii="Georgia" w:hAnsi="Georgia"/>
          <w:bCs/>
          <w:sz w:val="24"/>
          <w:szCs w:val="24"/>
        </w:rPr>
        <w:t xml:space="preserve">some of </w:t>
      </w:r>
      <w:r w:rsidRPr="007F5ECD">
        <w:rPr>
          <w:rFonts w:ascii="Georgia" w:hAnsi="Georgia"/>
          <w:bCs/>
          <w:sz w:val="24"/>
          <w:szCs w:val="24"/>
        </w:rPr>
        <w:t>their content (which was identical wave-to-wave) being recalled from the previous wave by some of the participants. The tests of speed showed, on average, the largest declines across the waves.</w:t>
      </w:r>
    </w:p>
    <w:p w14:paraId="3F2EB780" w14:textId="1439D3A2" w:rsidR="009C266E" w:rsidRDefault="009C266E">
      <w:pPr>
        <w:rPr>
          <w:rFonts w:ascii="Georgia" w:hAnsi="Georgia"/>
          <w:sz w:val="24"/>
          <w:szCs w:val="24"/>
        </w:rPr>
      </w:pPr>
      <w:r>
        <w:rPr>
          <w:rFonts w:ascii="Georgia" w:hAnsi="Georgia"/>
          <w:sz w:val="24"/>
          <w:szCs w:val="24"/>
        </w:rPr>
        <w:br w:type="page"/>
      </w:r>
    </w:p>
    <w:p w14:paraId="0340F098" w14:textId="77777777" w:rsidR="009C266E" w:rsidRPr="00497769" w:rsidRDefault="009C266E" w:rsidP="009C266E">
      <w:pPr>
        <w:rPr>
          <w:rFonts w:ascii="Georgia" w:hAnsi="Georgia"/>
          <w:b/>
          <w:sz w:val="24"/>
          <w:szCs w:val="24"/>
        </w:rPr>
      </w:pPr>
      <w:r w:rsidRPr="00497769">
        <w:rPr>
          <w:rFonts w:ascii="Georgia" w:hAnsi="Georgia"/>
          <w:b/>
          <w:sz w:val="24"/>
          <w:szCs w:val="24"/>
        </w:rPr>
        <w:lastRenderedPageBreak/>
        <w:t>Supplementary table 2: Characteristics at wave 1 of participants included and excluded from the analytical sample</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1863"/>
        <w:gridCol w:w="1863"/>
        <w:gridCol w:w="243"/>
        <w:gridCol w:w="1621"/>
        <w:gridCol w:w="2466"/>
        <w:gridCol w:w="2466"/>
      </w:tblGrid>
      <w:tr w:rsidR="009C266E" w:rsidRPr="00497769" w14:paraId="7A63F1F3" w14:textId="77777777" w:rsidTr="005108BC">
        <w:tc>
          <w:tcPr>
            <w:tcW w:w="3652" w:type="dxa"/>
            <w:tcBorders>
              <w:top w:val="single" w:sz="4" w:space="0" w:color="auto"/>
              <w:bottom w:val="single" w:sz="4" w:space="0" w:color="auto"/>
            </w:tcBorders>
          </w:tcPr>
          <w:p w14:paraId="6D5AB2EF" w14:textId="77777777" w:rsidR="009C266E" w:rsidRPr="00497769" w:rsidRDefault="009C266E" w:rsidP="005108BC">
            <w:pPr>
              <w:rPr>
                <w:rFonts w:ascii="Georgia" w:hAnsi="Georgia"/>
                <w:b/>
              </w:rPr>
            </w:pPr>
            <w:r w:rsidRPr="00497769">
              <w:rPr>
                <w:rFonts w:ascii="Georgia" w:hAnsi="Georgia"/>
                <w:b/>
              </w:rPr>
              <w:t>Characteristics</w:t>
            </w:r>
          </w:p>
        </w:tc>
        <w:tc>
          <w:tcPr>
            <w:tcW w:w="3969" w:type="dxa"/>
            <w:gridSpan w:val="3"/>
            <w:tcBorders>
              <w:top w:val="single" w:sz="4" w:space="0" w:color="auto"/>
              <w:bottom w:val="single" w:sz="4" w:space="0" w:color="auto"/>
            </w:tcBorders>
          </w:tcPr>
          <w:p w14:paraId="4B8F721D" w14:textId="77777777" w:rsidR="009C266E" w:rsidRPr="00497769" w:rsidRDefault="009C266E" w:rsidP="005108BC">
            <w:pPr>
              <w:rPr>
                <w:rFonts w:ascii="Georgia" w:hAnsi="Georgia"/>
                <w:b/>
              </w:rPr>
            </w:pPr>
            <w:r w:rsidRPr="00497769">
              <w:rPr>
                <w:rFonts w:ascii="Georgia" w:hAnsi="Georgia"/>
                <w:b/>
              </w:rPr>
              <w:t>Included in analytical sample</w:t>
            </w:r>
          </w:p>
        </w:tc>
        <w:tc>
          <w:tcPr>
            <w:tcW w:w="1621" w:type="dxa"/>
            <w:tcBorders>
              <w:top w:val="single" w:sz="4" w:space="0" w:color="auto"/>
              <w:bottom w:val="single" w:sz="4" w:space="0" w:color="auto"/>
            </w:tcBorders>
          </w:tcPr>
          <w:p w14:paraId="591993AE" w14:textId="77777777" w:rsidR="009C266E" w:rsidRPr="00497769" w:rsidRDefault="009C266E" w:rsidP="005108BC">
            <w:pPr>
              <w:rPr>
                <w:rFonts w:ascii="Georgia" w:hAnsi="Georgia"/>
                <w:b/>
              </w:rPr>
            </w:pPr>
          </w:p>
        </w:tc>
        <w:tc>
          <w:tcPr>
            <w:tcW w:w="2466" w:type="dxa"/>
            <w:tcBorders>
              <w:top w:val="single" w:sz="4" w:space="0" w:color="auto"/>
              <w:bottom w:val="single" w:sz="4" w:space="0" w:color="auto"/>
            </w:tcBorders>
          </w:tcPr>
          <w:p w14:paraId="45436F8C" w14:textId="77777777" w:rsidR="009C266E" w:rsidRPr="00642E66" w:rsidRDefault="009C266E" w:rsidP="005108BC">
            <w:pPr>
              <w:rPr>
                <w:rFonts w:ascii="Georgia" w:hAnsi="Georgia"/>
                <w:b/>
                <w:vertAlign w:val="superscript"/>
              </w:rPr>
            </w:pPr>
            <w:r w:rsidRPr="00497769">
              <w:rPr>
                <w:rFonts w:ascii="Georgia" w:hAnsi="Georgia"/>
                <w:b/>
              </w:rPr>
              <w:t xml:space="preserve">P for difference: those in sample </w:t>
            </w:r>
            <w:r w:rsidRPr="00497769">
              <w:rPr>
                <w:rFonts w:ascii="Georgia" w:hAnsi="Georgia"/>
                <w:b/>
                <w:i/>
              </w:rPr>
              <w:t>vs</w:t>
            </w:r>
            <w:r w:rsidRPr="00497769">
              <w:rPr>
                <w:rFonts w:ascii="Georgia" w:hAnsi="Georgia"/>
                <w:b/>
              </w:rPr>
              <w:t xml:space="preserve"> excluded due to attrition</w:t>
            </w:r>
            <w:r>
              <w:rPr>
                <w:rFonts w:ascii="Georgia" w:hAnsi="Georgia"/>
                <w:b/>
                <w:vertAlign w:val="superscript"/>
              </w:rPr>
              <w:t>1</w:t>
            </w:r>
          </w:p>
        </w:tc>
        <w:tc>
          <w:tcPr>
            <w:tcW w:w="2466" w:type="dxa"/>
            <w:tcBorders>
              <w:top w:val="single" w:sz="4" w:space="0" w:color="auto"/>
              <w:bottom w:val="single" w:sz="4" w:space="0" w:color="auto"/>
            </w:tcBorders>
          </w:tcPr>
          <w:p w14:paraId="471B38EF" w14:textId="77777777" w:rsidR="009C266E" w:rsidRPr="00642E66" w:rsidRDefault="009C266E" w:rsidP="005108BC">
            <w:pPr>
              <w:rPr>
                <w:rFonts w:ascii="Georgia" w:hAnsi="Georgia"/>
                <w:b/>
                <w:vertAlign w:val="superscript"/>
              </w:rPr>
            </w:pPr>
            <w:r w:rsidRPr="00497769">
              <w:rPr>
                <w:rFonts w:ascii="Georgia" w:hAnsi="Georgia"/>
                <w:b/>
              </w:rPr>
              <w:t xml:space="preserve">P for difference: those in sample </w:t>
            </w:r>
            <w:r w:rsidRPr="00497769">
              <w:rPr>
                <w:rFonts w:ascii="Georgia" w:hAnsi="Georgia"/>
                <w:b/>
                <w:i/>
              </w:rPr>
              <w:t>vs</w:t>
            </w:r>
            <w:r w:rsidRPr="00497769">
              <w:rPr>
                <w:rFonts w:ascii="Georgia" w:hAnsi="Georgia"/>
                <w:b/>
              </w:rPr>
              <w:t xml:space="preserve"> those excluded due to missing data</w:t>
            </w:r>
            <w:r>
              <w:rPr>
                <w:rFonts w:ascii="Georgia" w:hAnsi="Georgia"/>
                <w:b/>
                <w:vertAlign w:val="superscript"/>
              </w:rPr>
              <w:t>1</w:t>
            </w:r>
          </w:p>
        </w:tc>
      </w:tr>
      <w:tr w:rsidR="009C266E" w:rsidRPr="00497769" w14:paraId="0E727495" w14:textId="77777777" w:rsidTr="005108BC">
        <w:tc>
          <w:tcPr>
            <w:tcW w:w="3652" w:type="dxa"/>
            <w:tcBorders>
              <w:top w:val="single" w:sz="4" w:space="0" w:color="auto"/>
              <w:bottom w:val="single" w:sz="4" w:space="0" w:color="auto"/>
            </w:tcBorders>
          </w:tcPr>
          <w:p w14:paraId="67460244" w14:textId="77777777" w:rsidR="009C266E" w:rsidRPr="00497769" w:rsidRDefault="009C266E" w:rsidP="005108BC">
            <w:pPr>
              <w:rPr>
                <w:rFonts w:ascii="Georgia" w:hAnsi="Georgia"/>
                <w:b/>
              </w:rPr>
            </w:pPr>
          </w:p>
        </w:tc>
        <w:tc>
          <w:tcPr>
            <w:tcW w:w="1863" w:type="dxa"/>
            <w:tcBorders>
              <w:top w:val="single" w:sz="4" w:space="0" w:color="auto"/>
              <w:bottom w:val="single" w:sz="4" w:space="0" w:color="auto"/>
            </w:tcBorders>
          </w:tcPr>
          <w:p w14:paraId="03D1E8D0" w14:textId="77777777" w:rsidR="009C266E" w:rsidRPr="00497769" w:rsidRDefault="009C266E" w:rsidP="005108BC">
            <w:pPr>
              <w:rPr>
                <w:rFonts w:ascii="Georgia" w:hAnsi="Georgia"/>
                <w:b/>
              </w:rPr>
            </w:pPr>
            <w:r w:rsidRPr="00497769">
              <w:rPr>
                <w:rFonts w:ascii="Georgia" w:hAnsi="Georgia"/>
                <w:b/>
              </w:rPr>
              <w:t xml:space="preserve">Yes </w:t>
            </w:r>
          </w:p>
          <w:p w14:paraId="26DD1B93" w14:textId="77777777" w:rsidR="009C266E" w:rsidRPr="00497769" w:rsidRDefault="009C266E" w:rsidP="005108BC">
            <w:pPr>
              <w:rPr>
                <w:rFonts w:ascii="Georgia" w:hAnsi="Georgia"/>
                <w:b/>
              </w:rPr>
            </w:pPr>
            <w:r w:rsidRPr="00497769">
              <w:rPr>
                <w:rFonts w:ascii="Georgia" w:hAnsi="Georgia"/>
                <w:b/>
              </w:rPr>
              <w:t>(n=594)</w:t>
            </w:r>
          </w:p>
        </w:tc>
        <w:tc>
          <w:tcPr>
            <w:tcW w:w="1863" w:type="dxa"/>
            <w:tcBorders>
              <w:top w:val="single" w:sz="4" w:space="0" w:color="auto"/>
              <w:bottom w:val="single" w:sz="4" w:space="0" w:color="auto"/>
            </w:tcBorders>
          </w:tcPr>
          <w:p w14:paraId="0B77B018" w14:textId="77777777" w:rsidR="009C266E" w:rsidRPr="00497769" w:rsidRDefault="009C266E" w:rsidP="005108BC">
            <w:pPr>
              <w:rPr>
                <w:rFonts w:ascii="Georgia" w:hAnsi="Georgia"/>
                <w:b/>
              </w:rPr>
            </w:pPr>
            <w:r w:rsidRPr="00497769">
              <w:rPr>
                <w:rFonts w:ascii="Georgia" w:hAnsi="Georgia"/>
                <w:b/>
              </w:rPr>
              <w:t>No, due to attrition (n=394)</w:t>
            </w:r>
          </w:p>
        </w:tc>
        <w:tc>
          <w:tcPr>
            <w:tcW w:w="1864" w:type="dxa"/>
            <w:gridSpan w:val="2"/>
            <w:tcBorders>
              <w:top w:val="single" w:sz="4" w:space="0" w:color="auto"/>
              <w:bottom w:val="single" w:sz="4" w:space="0" w:color="auto"/>
            </w:tcBorders>
          </w:tcPr>
          <w:p w14:paraId="09AB4C75" w14:textId="77777777" w:rsidR="009C266E" w:rsidRPr="00497769" w:rsidRDefault="009C266E" w:rsidP="005108BC">
            <w:pPr>
              <w:rPr>
                <w:rFonts w:ascii="Georgia" w:hAnsi="Georgia"/>
                <w:b/>
              </w:rPr>
            </w:pPr>
            <w:r w:rsidRPr="00497769">
              <w:rPr>
                <w:rFonts w:ascii="Georgia" w:hAnsi="Georgia"/>
                <w:b/>
              </w:rPr>
              <w:t>No, due to missing data (n=103</w:t>
            </w:r>
            <w:r w:rsidRPr="001A6096">
              <w:rPr>
                <w:rFonts w:ascii="Georgia" w:hAnsi="Georgia"/>
                <w:b/>
                <w:vertAlign w:val="superscript"/>
              </w:rPr>
              <w:t>2</w:t>
            </w:r>
            <w:r w:rsidRPr="00497769">
              <w:rPr>
                <w:rFonts w:ascii="Georgia" w:hAnsi="Georgia"/>
                <w:b/>
              </w:rPr>
              <w:t>)</w:t>
            </w:r>
          </w:p>
        </w:tc>
        <w:tc>
          <w:tcPr>
            <w:tcW w:w="2466" w:type="dxa"/>
            <w:tcBorders>
              <w:top w:val="single" w:sz="4" w:space="0" w:color="auto"/>
              <w:bottom w:val="single" w:sz="4" w:space="0" w:color="auto"/>
            </w:tcBorders>
          </w:tcPr>
          <w:p w14:paraId="0BA0DFC7" w14:textId="77777777" w:rsidR="009C266E" w:rsidRPr="00497769" w:rsidRDefault="009C266E" w:rsidP="005108BC">
            <w:pPr>
              <w:rPr>
                <w:rFonts w:ascii="Georgia" w:hAnsi="Georgia"/>
                <w:b/>
              </w:rPr>
            </w:pPr>
          </w:p>
        </w:tc>
        <w:tc>
          <w:tcPr>
            <w:tcW w:w="2466" w:type="dxa"/>
            <w:tcBorders>
              <w:top w:val="single" w:sz="4" w:space="0" w:color="auto"/>
              <w:bottom w:val="single" w:sz="4" w:space="0" w:color="auto"/>
            </w:tcBorders>
          </w:tcPr>
          <w:p w14:paraId="35B57C68" w14:textId="77777777" w:rsidR="009C266E" w:rsidRPr="00497769" w:rsidRDefault="009C266E" w:rsidP="005108BC">
            <w:pPr>
              <w:rPr>
                <w:rFonts w:ascii="Georgia" w:hAnsi="Georgia"/>
                <w:b/>
              </w:rPr>
            </w:pPr>
          </w:p>
        </w:tc>
      </w:tr>
      <w:tr w:rsidR="009C266E" w:rsidRPr="00497769" w14:paraId="1438E3AE" w14:textId="77777777" w:rsidTr="005108BC">
        <w:tc>
          <w:tcPr>
            <w:tcW w:w="3652" w:type="dxa"/>
            <w:tcBorders>
              <w:top w:val="single" w:sz="4" w:space="0" w:color="auto"/>
            </w:tcBorders>
          </w:tcPr>
          <w:p w14:paraId="57EF2097" w14:textId="77777777" w:rsidR="009C266E" w:rsidRPr="00497769" w:rsidRDefault="009C266E" w:rsidP="005108BC">
            <w:pPr>
              <w:rPr>
                <w:rFonts w:ascii="Georgia" w:hAnsi="Georgia"/>
              </w:rPr>
            </w:pPr>
            <w:r w:rsidRPr="00497769">
              <w:rPr>
                <w:rFonts w:ascii="Georgia" w:hAnsi="Georgia"/>
              </w:rPr>
              <w:t>Age (yrs), mean (SD)</w:t>
            </w:r>
          </w:p>
        </w:tc>
        <w:tc>
          <w:tcPr>
            <w:tcW w:w="1863" w:type="dxa"/>
            <w:tcBorders>
              <w:top w:val="single" w:sz="4" w:space="0" w:color="auto"/>
            </w:tcBorders>
          </w:tcPr>
          <w:p w14:paraId="0BC21DFF" w14:textId="77777777" w:rsidR="009C266E" w:rsidRPr="00497769" w:rsidRDefault="009C266E" w:rsidP="005108BC">
            <w:pPr>
              <w:rPr>
                <w:rFonts w:ascii="Georgia" w:hAnsi="Georgia"/>
              </w:rPr>
            </w:pPr>
            <w:r w:rsidRPr="00497769">
              <w:rPr>
                <w:rFonts w:ascii="Georgia" w:hAnsi="Georgia"/>
              </w:rPr>
              <w:t>69.5 (0.82)</w:t>
            </w:r>
          </w:p>
        </w:tc>
        <w:tc>
          <w:tcPr>
            <w:tcW w:w="1863" w:type="dxa"/>
            <w:tcBorders>
              <w:top w:val="single" w:sz="4" w:space="0" w:color="auto"/>
            </w:tcBorders>
          </w:tcPr>
          <w:p w14:paraId="31056AA6" w14:textId="77777777" w:rsidR="009C266E" w:rsidRPr="00497769" w:rsidRDefault="009C266E" w:rsidP="005108BC">
            <w:pPr>
              <w:rPr>
                <w:rFonts w:ascii="Georgia" w:hAnsi="Georgia"/>
              </w:rPr>
            </w:pPr>
            <w:r w:rsidRPr="00497769">
              <w:rPr>
                <w:rFonts w:ascii="Georgia" w:hAnsi="Georgia"/>
              </w:rPr>
              <w:t>69.6 (0.84)</w:t>
            </w:r>
          </w:p>
        </w:tc>
        <w:tc>
          <w:tcPr>
            <w:tcW w:w="1864" w:type="dxa"/>
            <w:gridSpan w:val="2"/>
            <w:tcBorders>
              <w:top w:val="single" w:sz="4" w:space="0" w:color="auto"/>
            </w:tcBorders>
          </w:tcPr>
          <w:p w14:paraId="37D91FD2" w14:textId="77777777" w:rsidR="009C266E" w:rsidRPr="00497769" w:rsidRDefault="009C266E" w:rsidP="005108BC">
            <w:pPr>
              <w:rPr>
                <w:rFonts w:ascii="Georgia" w:hAnsi="Georgia"/>
              </w:rPr>
            </w:pPr>
            <w:r w:rsidRPr="00497769">
              <w:rPr>
                <w:rFonts w:ascii="Georgia" w:hAnsi="Georgia"/>
              </w:rPr>
              <w:t>69.6 (0.88)</w:t>
            </w:r>
          </w:p>
        </w:tc>
        <w:tc>
          <w:tcPr>
            <w:tcW w:w="2466" w:type="dxa"/>
            <w:tcBorders>
              <w:top w:val="single" w:sz="4" w:space="0" w:color="auto"/>
            </w:tcBorders>
          </w:tcPr>
          <w:p w14:paraId="1FA69A00" w14:textId="77777777" w:rsidR="009C266E" w:rsidRPr="00497769" w:rsidRDefault="009C266E" w:rsidP="005108BC">
            <w:pPr>
              <w:rPr>
                <w:rFonts w:ascii="Georgia" w:hAnsi="Georgia"/>
              </w:rPr>
            </w:pPr>
            <w:r w:rsidRPr="00497769">
              <w:rPr>
                <w:rFonts w:ascii="Georgia" w:hAnsi="Georgia"/>
              </w:rPr>
              <w:t>0.047</w:t>
            </w:r>
          </w:p>
        </w:tc>
        <w:tc>
          <w:tcPr>
            <w:tcW w:w="2466" w:type="dxa"/>
            <w:tcBorders>
              <w:top w:val="single" w:sz="4" w:space="0" w:color="auto"/>
            </w:tcBorders>
          </w:tcPr>
          <w:p w14:paraId="556EBC41" w14:textId="77777777" w:rsidR="009C266E" w:rsidRPr="00497769" w:rsidRDefault="009C266E" w:rsidP="005108BC">
            <w:pPr>
              <w:rPr>
                <w:rFonts w:ascii="Georgia" w:hAnsi="Georgia"/>
              </w:rPr>
            </w:pPr>
            <w:r w:rsidRPr="00497769">
              <w:rPr>
                <w:rFonts w:ascii="Georgia" w:hAnsi="Georgia"/>
              </w:rPr>
              <w:t>0.166</w:t>
            </w:r>
          </w:p>
        </w:tc>
      </w:tr>
      <w:tr w:rsidR="009C266E" w:rsidRPr="00497769" w14:paraId="4346F8E5" w14:textId="77777777" w:rsidTr="005108BC">
        <w:tc>
          <w:tcPr>
            <w:tcW w:w="3652" w:type="dxa"/>
          </w:tcPr>
          <w:p w14:paraId="65834A6C" w14:textId="77777777" w:rsidR="009C266E" w:rsidRPr="004C7C8C" w:rsidRDefault="009C266E" w:rsidP="005108BC">
            <w:pPr>
              <w:rPr>
                <w:rFonts w:ascii="Georgia" w:hAnsi="Georgia"/>
              </w:rPr>
            </w:pPr>
            <w:r w:rsidRPr="004C7C8C">
              <w:rPr>
                <w:rFonts w:ascii="Georgia" w:hAnsi="Georgia"/>
              </w:rPr>
              <w:t>Depressive symptom score, median (IQR)</w:t>
            </w:r>
          </w:p>
        </w:tc>
        <w:tc>
          <w:tcPr>
            <w:tcW w:w="1863" w:type="dxa"/>
          </w:tcPr>
          <w:p w14:paraId="78CB049F" w14:textId="77777777" w:rsidR="009C266E" w:rsidRPr="004C7C8C" w:rsidRDefault="009C266E" w:rsidP="005108BC">
            <w:pPr>
              <w:rPr>
                <w:rFonts w:ascii="Georgia" w:hAnsi="Georgia"/>
              </w:rPr>
            </w:pPr>
            <w:r w:rsidRPr="004C7C8C">
              <w:rPr>
                <w:rFonts w:ascii="Georgia" w:hAnsi="Georgia"/>
              </w:rPr>
              <w:t>1 (0-2)</w:t>
            </w:r>
          </w:p>
        </w:tc>
        <w:tc>
          <w:tcPr>
            <w:tcW w:w="1863" w:type="dxa"/>
          </w:tcPr>
          <w:p w14:paraId="1F7D3D7A" w14:textId="77777777" w:rsidR="009C266E" w:rsidRPr="004C7C8C" w:rsidRDefault="009C266E" w:rsidP="005108BC">
            <w:pPr>
              <w:rPr>
                <w:rFonts w:ascii="Georgia" w:hAnsi="Georgia"/>
              </w:rPr>
            </w:pPr>
            <w:r w:rsidRPr="004C7C8C">
              <w:rPr>
                <w:rFonts w:ascii="Georgia" w:hAnsi="Georgia"/>
              </w:rPr>
              <w:t>1 (0-3)</w:t>
            </w:r>
          </w:p>
        </w:tc>
        <w:tc>
          <w:tcPr>
            <w:tcW w:w="1864" w:type="dxa"/>
            <w:gridSpan w:val="2"/>
          </w:tcPr>
          <w:p w14:paraId="22AC3296" w14:textId="77777777" w:rsidR="009C266E" w:rsidRPr="004C7C8C" w:rsidRDefault="009C266E" w:rsidP="005108BC">
            <w:pPr>
              <w:rPr>
                <w:rFonts w:ascii="Georgia" w:hAnsi="Georgia"/>
              </w:rPr>
            </w:pPr>
            <w:r w:rsidRPr="004C7C8C">
              <w:rPr>
                <w:rFonts w:ascii="Georgia" w:hAnsi="Georgia"/>
              </w:rPr>
              <w:t>1 (0-3)</w:t>
            </w:r>
          </w:p>
        </w:tc>
        <w:tc>
          <w:tcPr>
            <w:tcW w:w="2466" w:type="dxa"/>
          </w:tcPr>
          <w:p w14:paraId="431D5FFC" w14:textId="77777777" w:rsidR="009C266E" w:rsidRPr="004C7C8C" w:rsidRDefault="009C266E" w:rsidP="005108BC">
            <w:pPr>
              <w:rPr>
                <w:rFonts w:ascii="Georgia" w:hAnsi="Georgia"/>
              </w:rPr>
            </w:pPr>
            <w:r w:rsidRPr="004C7C8C">
              <w:rPr>
                <w:rFonts w:ascii="Georgia" w:hAnsi="Georgia"/>
              </w:rPr>
              <w:t>0.007</w:t>
            </w:r>
          </w:p>
        </w:tc>
        <w:tc>
          <w:tcPr>
            <w:tcW w:w="2466" w:type="dxa"/>
          </w:tcPr>
          <w:p w14:paraId="58F828ED" w14:textId="77777777" w:rsidR="009C266E" w:rsidRPr="004C7C8C" w:rsidRDefault="009C266E" w:rsidP="005108BC">
            <w:pPr>
              <w:rPr>
                <w:rFonts w:ascii="Georgia" w:hAnsi="Georgia"/>
              </w:rPr>
            </w:pPr>
            <w:r w:rsidRPr="004C7C8C">
              <w:rPr>
                <w:rFonts w:ascii="Georgia" w:hAnsi="Georgia"/>
              </w:rPr>
              <w:t>0.090</w:t>
            </w:r>
          </w:p>
        </w:tc>
      </w:tr>
      <w:tr w:rsidR="009C266E" w:rsidRPr="00497769" w14:paraId="5633FFCA" w14:textId="77777777" w:rsidTr="005108BC">
        <w:tc>
          <w:tcPr>
            <w:tcW w:w="3652" w:type="dxa"/>
          </w:tcPr>
          <w:p w14:paraId="14C73925" w14:textId="77777777" w:rsidR="009C266E" w:rsidRPr="00497769" w:rsidRDefault="009C266E" w:rsidP="005108BC">
            <w:pPr>
              <w:rPr>
                <w:rFonts w:ascii="Georgia" w:hAnsi="Georgia"/>
              </w:rPr>
            </w:pPr>
            <w:r w:rsidRPr="00497769">
              <w:rPr>
                <w:rFonts w:ascii="Georgia" w:hAnsi="Georgia"/>
              </w:rPr>
              <w:t>Number of frailty criteria, median (IQR)</w:t>
            </w:r>
          </w:p>
        </w:tc>
        <w:tc>
          <w:tcPr>
            <w:tcW w:w="1863" w:type="dxa"/>
          </w:tcPr>
          <w:p w14:paraId="39E7ECA6" w14:textId="77777777" w:rsidR="009C266E" w:rsidRPr="00497769" w:rsidRDefault="009C266E" w:rsidP="005108BC">
            <w:pPr>
              <w:rPr>
                <w:rFonts w:ascii="Georgia" w:hAnsi="Georgia"/>
              </w:rPr>
            </w:pPr>
            <w:r w:rsidRPr="00497769">
              <w:rPr>
                <w:rFonts w:ascii="Georgia" w:hAnsi="Georgia"/>
              </w:rPr>
              <w:t>1 (0-1)</w:t>
            </w:r>
          </w:p>
        </w:tc>
        <w:tc>
          <w:tcPr>
            <w:tcW w:w="1863" w:type="dxa"/>
          </w:tcPr>
          <w:p w14:paraId="116E7C97" w14:textId="77777777" w:rsidR="009C266E" w:rsidRPr="00497769" w:rsidRDefault="009C266E" w:rsidP="005108BC">
            <w:pPr>
              <w:rPr>
                <w:rFonts w:ascii="Georgia" w:hAnsi="Georgia"/>
              </w:rPr>
            </w:pPr>
            <w:r w:rsidRPr="00497769">
              <w:rPr>
                <w:rFonts w:ascii="Georgia" w:hAnsi="Georgia"/>
              </w:rPr>
              <w:t>1 (0-2)</w:t>
            </w:r>
          </w:p>
        </w:tc>
        <w:tc>
          <w:tcPr>
            <w:tcW w:w="1864" w:type="dxa"/>
            <w:gridSpan w:val="2"/>
          </w:tcPr>
          <w:p w14:paraId="56AE6FFD" w14:textId="77777777" w:rsidR="009C266E" w:rsidRPr="00497769" w:rsidRDefault="009C266E" w:rsidP="005108BC">
            <w:pPr>
              <w:rPr>
                <w:rFonts w:ascii="Georgia" w:hAnsi="Georgia"/>
              </w:rPr>
            </w:pPr>
            <w:r w:rsidRPr="00497769">
              <w:rPr>
                <w:rFonts w:ascii="Georgia" w:hAnsi="Georgia"/>
              </w:rPr>
              <w:t>0 (0-1)</w:t>
            </w:r>
          </w:p>
        </w:tc>
        <w:tc>
          <w:tcPr>
            <w:tcW w:w="2466" w:type="dxa"/>
          </w:tcPr>
          <w:p w14:paraId="7D0B3385" w14:textId="77777777" w:rsidR="009C266E" w:rsidRPr="00497769" w:rsidRDefault="009C266E" w:rsidP="005108BC">
            <w:pPr>
              <w:rPr>
                <w:rFonts w:ascii="Georgia" w:hAnsi="Georgia"/>
              </w:rPr>
            </w:pPr>
            <w:r w:rsidRPr="00497769">
              <w:rPr>
                <w:rFonts w:ascii="Georgia" w:hAnsi="Georgia"/>
              </w:rPr>
              <w:t>&lt;0.001</w:t>
            </w:r>
          </w:p>
        </w:tc>
        <w:tc>
          <w:tcPr>
            <w:tcW w:w="2466" w:type="dxa"/>
          </w:tcPr>
          <w:p w14:paraId="31C463C3" w14:textId="77777777" w:rsidR="009C266E" w:rsidRPr="00497769" w:rsidRDefault="009C266E" w:rsidP="005108BC">
            <w:pPr>
              <w:rPr>
                <w:rFonts w:ascii="Georgia" w:hAnsi="Georgia"/>
              </w:rPr>
            </w:pPr>
            <w:r w:rsidRPr="00497769">
              <w:rPr>
                <w:rFonts w:ascii="Georgia" w:hAnsi="Georgia"/>
              </w:rPr>
              <w:t>0.848</w:t>
            </w:r>
          </w:p>
        </w:tc>
      </w:tr>
      <w:tr w:rsidR="009C266E" w:rsidRPr="00497769" w14:paraId="7C1C80D4" w14:textId="77777777" w:rsidTr="005108BC">
        <w:tc>
          <w:tcPr>
            <w:tcW w:w="3652" w:type="dxa"/>
          </w:tcPr>
          <w:p w14:paraId="23E8BAF5" w14:textId="77777777" w:rsidR="009C266E" w:rsidRPr="00497769" w:rsidRDefault="009C266E" w:rsidP="005108BC">
            <w:pPr>
              <w:rPr>
                <w:rFonts w:ascii="Georgia" w:hAnsi="Georgia"/>
              </w:rPr>
            </w:pPr>
            <w:r w:rsidRPr="00497769">
              <w:rPr>
                <w:rFonts w:ascii="Georgia" w:hAnsi="Georgia"/>
              </w:rPr>
              <w:t>No of chronic diseases, median (IQR)</w:t>
            </w:r>
          </w:p>
        </w:tc>
        <w:tc>
          <w:tcPr>
            <w:tcW w:w="1863" w:type="dxa"/>
          </w:tcPr>
          <w:p w14:paraId="325902ED" w14:textId="77777777" w:rsidR="009C266E" w:rsidRPr="00497769" w:rsidRDefault="009C266E" w:rsidP="005108BC">
            <w:pPr>
              <w:rPr>
                <w:rFonts w:ascii="Georgia" w:hAnsi="Georgia"/>
              </w:rPr>
            </w:pPr>
            <w:r w:rsidRPr="00497769">
              <w:rPr>
                <w:rFonts w:ascii="Georgia" w:hAnsi="Georgia"/>
              </w:rPr>
              <w:t>1 (0-1)</w:t>
            </w:r>
          </w:p>
        </w:tc>
        <w:tc>
          <w:tcPr>
            <w:tcW w:w="1863" w:type="dxa"/>
          </w:tcPr>
          <w:p w14:paraId="1BD2013C" w14:textId="77777777" w:rsidR="009C266E" w:rsidRPr="00497769" w:rsidRDefault="009C266E" w:rsidP="005108BC">
            <w:pPr>
              <w:rPr>
                <w:rFonts w:ascii="Georgia" w:hAnsi="Georgia"/>
              </w:rPr>
            </w:pPr>
            <w:r w:rsidRPr="00497769">
              <w:rPr>
                <w:rFonts w:ascii="Georgia" w:hAnsi="Georgia"/>
              </w:rPr>
              <w:t>1 (0-2)</w:t>
            </w:r>
          </w:p>
        </w:tc>
        <w:tc>
          <w:tcPr>
            <w:tcW w:w="1864" w:type="dxa"/>
            <w:gridSpan w:val="2"/>
          </w:tcPr>
          <w:p w14:paraId="62862B0B" w14:textId="77777777" w:rsidR="009C266E" w:rsidRPr="00497769" w:rsidRDefault="009C266E" w:rsidP="005108BC">
            <w:pPr>
              <w:rPr>
                <w:rFonts w:ascii="Georgia" w:hAnsi="Georgia"/>
              </w:rPr>
            </w:pPr>
            <w:r w:rsidRPr="00497769">
              <w:rPr>
                <w:rFonts w:ascii="Georgia" w:hAnsi="Georgia"/>
              </w:rPr>
              <w:t>1 (0-2)</w:t>
            </w:r>
          </w:p>
        </w:tc>
        <w:tc>
          <w:tcPr>
            <w:tcW w:w="2466" w:type="dxa"/>
          </w:tcPr>
          <w:p w14:paraId="502E3371" w14:textId="77777777" w:rsidR="009C266E" w:rsidRPr="00497769" w:rsidRDefault="009C266E" w:rsidP="005108BC">
            <w:pPr>
              <w:rPr>
                <w:rFonts w:ascii="Georgia" w:hAnsi="Georgia"/>
              </w:rPr>
            </w:pPr>
            <w:r w:rsidRPr="00497769">
              <w:rPr>
                <w:rFonts w:ascii="Georgia" w:hAnsi="Georgia"/>
              </w:rPr>
              <w:t>0.003</w:t>
            </w:r>
          </w:p>
        </w:tc>
        <w:tc>
          <w:tcPr>
            <w:tcW w:w="2466" w:type="dxa"/>
          </w:tcPr>
          <w:p w14:paraId="177845DA" w14:textId="77777777" w:rsidR="009C266E" w:rsidRPr="00497769" w:rsidRDefault="009C266E" w:rsidP="005108BC">
            <w:pPr>
              <w:rPr>
                <w:rFonts w:ascii="Georgia" w:hAnsi="Georgia"/>
              </w:rPr>
            </w:pPr>
            <w:r w:rsidRPr="00497769">
              <w:rPr>
                <w:rFonts w:ascii="Georgia" w:hAnsi="Georgia"/>
              </w:rPr>
              <w:t>0.322</w:t>
            </w:r>
          </w:p>
        </w:tc>
      </w:tr>
      <w:tr w:rsidR="009C266E" w:rsidRPr="00497769" w14:paraId="24C8342F" w14:textId="77777777" w:rsidTr="005108BC">
        <w:tc>
          <w:tcPr>
            <w:tcW w:w="3652" w:type="dxa"/>
          </w:tcPr>
          <w:p w14:paraId="6C872D8A" w14:textId="77777777" w:rsidR="009C266E" w:rsidRPr="00497769" w:rsidRDefault="009C266E" w:rsidP="005108BC">
            <w:pPr>
              <w:rPr>
                <w:rFonts w:ascii="Georgia" w:hAnsi="Georgia"/>
              </w:rPr>
            </w:pPr>
            <w:r w:rsidRPr="00497769">
              <w:rPr>
                <w:rFonts w:ascii="Georgia" w:hAnsi="Georgia"/>
              </w:rPr>
              <w:t>Fibrinogen (g/L), median (IQR)</w:t>
            </w:r>
          </w:p>
        </w:tc>
        <w:tc>
          <w:tcPr>
            <w:tcW w:w="1863" w:type="dxa"/>
          </w:tcPr>
          <w:p w14:paraId="18EAEFF6" w14:textId="77777777" w:rsidR="009C266E" w:rsidRPr="00497769" w:rsidRDefault="009C266E" w:rsidP="005108BC">
            <w:pPr>
              <w:rPr>
                <w:rFonts w:ascii="Georgia" w:hAnsi="Georgia"/>
              </w:rPr>
            </w:pPr>
            <w:r w:rsidRPr="00497769">
              <w:rPr>
                <w:rFonts w:ascii="Georgia" w:hAnsi="Georgia"/>
              </w:rPr>
              <w:t>3.2 (2.8-3.6)</w:t>
            </w:r>
          </w:p>
        </w:tc>
        <w:tc>
          <w:tcPr>
            <w:tcW w:w="1863" w:type="dxa"/>
          </w:tcPr>
          <w:p w14:paraId="08046858" w14:textId="77777777" w:rsidR="009C266E" w:rsidRPr="00497769" w:rsidRDefault="009C266E" w:rsidP="005108BC">
            <w:pPr>
              <w:rPr>
                <w:rFonts w:ascii="Georgia" w:hAnsi="Georgia"/>
              </w:rPr>
            </w:pPr>
            <w:r w:rsidRPr="00497769">
              <w:rPr>
                <w:rFonts w:ascii="Georgia" w:hAnsi="Georgia"/>
              </w:rPr>
              <w:t>3.3 (2.9-3.8)</w:t>
            </w:r>
          </w:p>
        </w:tc>
        <w:tc>
          <w:tcPr>
            <w:tcW w:w="1864" w:type="dxa"/>
            <w:gridSpan w:val="2"/>
          </w:tcPr>
          <w:p w14:paraId="2C239F62" w14:textId="77777777" w:rsidR="009C266E" w:rsidRPr="00497769" w:rsidRDefault="009C266E" w:rsidP="005108BC">
            <w:pPr>
              <w:rPr>
                <w:rFonts w:ascii="Georgia" w:hAnsi="Georgia"/>
              </w:rPr>
            </w:pPr>
            <w:r w:rsidRPr="00497769">
              <w:rPr>
                <w:rFonts w:ascii="Georgia" w:hAnsi="Georgia"/>
              </w:rPr>
              <w:t>3.3 (2.9-3.6)</w:t>
            </w:r>
          </w:p>
        </w:tc>
        <w:tc>
          <w:tcPr>
            <w:tcW w:w="2466" w:type="dxa"/>
          </w:tcPr>
          <w:p w14:paraId="6DA63AE8" w14:textId="77777777" w:rsidR="009C266E" w:rsidRPr="00497769" w:rsidRDefault="009C266E" w:rsidP="005108BC">
            <w:pPr>
              <w:rPr>
                <w:rFonts w:ascii="Georgia" w:hAnsi="Georgia"/>
              </w:rPr>
            </w:pPr>
            <w:r w:rsidRPr="00497769">
              <w:rPr>
                <w:rFonts w:ascii="Georgia" w:hAnsi="Georgia"/>
              </w:rPr>
              <w:t>0.002</w:t>
            </w:r>
          </w:p>
        </w:tc>
        <w:tc>
          <w:tcPr>
            <w:tcW w:w="2466" w:type="dxa"/>
          </w:tcPr>
          <w:p w14:paraId="1D2EBAFD" w14:textId="77777777" w:rsidR="009C266E" w:rsidRPr="00497769" w:rsidRDefault="009C266E" w:rsidP="005108BC">
            <w:pPr>
              <w:rPr>
                <w:rFonts w:ascii="Georgia" w:hAnsi="Georgia"/>
              </w:rPr>
            </w:pPr>
            <w:r w:rsidRPr="00497769">
              <w:rPr>
                <w:rFonts w:ascii="Georgia" w:hAnsi="Georgia"/>
              </w:rPr>
              <w:t>0.251</w:t>
            </w:r>
          </w:p>
        </w:tc>
      </w:tr>
      <w:tr w:rsidR="009C266E" w:rsidRPr="00497769" w14:paraId="63AD427F" w14:textId="77777777" w:rsidTr="005108BC">
        <w:tc>
          <w:tcPr>
            <w:tcW w:w="3652" w:type="dxa"/>
          </w:tcPr>
          <w:p w14:paraId="2F86B25C" w14:textId="77777777" w:rsidR="009C266E" w:rsidRPr="00497769" w:rsidRDefault="009C266E" w:rsidP="005108BC">
            <w:pPr>
              <w:rPr>
                <w:rFonts w:ascii="Georgia" w:hAnsi="Georgia"/>
              </w:rPr>
            </w:pPr>
            <w:r w:rsidRPr="00497769">
              <w:rPr>
                <w:rFonts w:ascii="Georgia" w:hAnsi="Georgia"/>
              </w:rPr>
              <w:t>C-reactive protein (mg/L), median (IQR)</w:t>
            </w:r>
          </w:p>
        </w:tc>
        <w:tc>
          <w:tcPr>
            <w:tcW w:w="1863" w:type="dxa"/>
          </w:tcPr>
          <w:p w14:paraId="5D75519B" w14:textId="77777777" w:rsidR="009C266E" w:rsidRPr="00497769" w:rsidRDefault="009C266E" w:rsidP="005108BC">
            <w:pPr>
              <w:rPr>
                <w:rFonts w:ascii="Georgia" w:hAnsi="Georgia"/>
              </w:rPr>
            </w:pPr>
            <w:r w:rsidRPr="00497769">
              <w:rPr>
                <w:rFonts w:ascii="Georgia" w:hAnsi="Georgia"/>
              </w:rPr>
              <w:t>3 (1.5-5)</w:t>
            </w:r>
          </w:p>
        </w:tc>
        <w:tc>
          <w:tcPr>
            <w:tcW w:w="1863" w:type="dxa"/>
          </w:tcPr>
          <w:p w14:paraId="78C88D82" w14:textId="77777777" w:rsidR="009C266E" w:rsidRPr="00497769" w:rsidRDefault="009C266E" w:rsidP="005108BC">
            <w:pPr>
              <w:rPr>
                <w:rFonts w:ascii="Georgia" w:hAnsi="Georgia"/>
              </w:rPr>
            </w:pPr>
            <w:r w:rsidRPr="00497769">
              <w:rPr>
                <w:rFonts w:ascii="Georgia" w:hAnsi="Georgia"/>
              </w:rPr>
              <w:t>4 (1.5-8)</w:t>
            </w:r>
          </w:p>
        </w:tc>
        <w:tc>
          <w:tcPr>
            <w:tcW w:w="1864" w:type="dxa"/>
            <w:gridSpan w:val="2"/>
          </w:tcPr>
          <w:p w14:paraId="40E9AB23" w14:textId="77777777" w:rsidR="009C266E" w:rsidRPr="00497769" w:rsidRDefault="009C266E" w:rsidP="005108BC">
            <w:pPr>
              <w:rPr>
                <w:rFonts w:ascii="Georgia" w:hAnsi="Georgia"/>
              </w:rPr>
            </w:pPr>
            <w:r w:rsidRPr="00497769">
              <w:rPr>
                <w:rFonts w:ascii="Georgia" w:hAnsi="Georgia"/>
              </w:rPr>
              <w:t>4 (1.5-7)</w:t>
            </w:r>
          </w:p>
        </w:tc>
        <w:tc>
          <w:tcPr>
            <w:tcW w:w="2466" w:type="dxa"/>
          </w:tcPr>
          <w:p w14:paraId="5F5741BE" w14:textId="77777777" w:rsidR="009C266E" w:rsidRPr="00497769" w:rsidRDefault="009C266E" w:rsidP="005108BC">
            <w:pPr>
              <w:rPr>
                <w:rFonts w:ascii="Georgia" w:hAnsi="Georgia"/>
              </w:rPr>
            </w:pPr>
            <w:r w:rsidRPr="00497769">
              <w:rPr>
                <w:rFonts w:ascii="Georgia" w:hAnsi="Georgia"/>
              </w:rPr>
              <w:t>0.001</w:t>
            </w:r>
          </w:p>
        </w:tc>
        <w:tc>
          <w:tcPr>
            <w:tcW w:w="2466" w:type="dxa"/>
          </w:tcPr>
          <w:p w14:paraId="318202AC" w14:textId="77777777" w:rsidR="009C266E" w:rsidRPr="00497769" w:rsidRDefault="009C266E" w:rsidP="005108BC">
            <w:pPr>
              <w:rPr>
                <w:rFonts w:ascii="Georgia" w:hAnsi="Georgia"/>
              </w:rPr>
            </w:pPr>
            <w:r w:rsidRPr="00497769">
              <w:rPr>
                <w:rFonts w:ascii="Georgia" w:hAnsi="Georgia"/>
              </w:rPr>
              <w:t>0.054</w:t>
            </w:r>
          </w:p>
        </w:tc>
      </w:tr>
      <w:tr w:rsidR="009C266E" w:rsidRPr="00497769" w14:paraId="2B55CF8F" w14:textId="77777777" w:rsidTr="005108BC">
        <w:tc>
          <w:tcPr>
            <w:tcW w:w="3652" w:type="dxa"/>
          </w:tcPr>
          <w:p w14:paraId="08DCDCF4" w14:textId="77777777" w:rsidR="009C266E" w:rsidRPr="00497769" w:rsidRDefault="009C266E" w:rsidP="005108BC">
            <w:pPr>
              <w:rPr>
                <w:rFonts w:ascii="Georgia" w:hAnsi="Georgia"/>
              </w:rPr>
            </w:pPr>
            <w:r w:rsidRPr="00497769">
              <w:rPr>
                <w:rFonts w:ascii="Georgia" w:hAnsi="Georgia"/>
              </w:rPr>
              <w:t>Female, %</w:t>
            </w:r>
          </w:p>
        </w:tc>
        <w:tc>
          <w:tcPr>
            <w:tcW w:w="1863" w:type="dxa"/>
          </w:tcPr>
          <w:p w14:paraId="1C1535D0" w14:textId="77777777" w:rsidR="009C266E" w:rsidRPr="00497769" w:rsidRDefault="009C266E" w:rsidP="005108BC">
            <w:pPr>
              <w:rPr>
                <w:rFonts w:ascii="Georgia" w:hAnsi="Georgia"/>
              </w:rPr>
            </w:pPr>
            <w:r w:rsidRPr="00497769">
              <w:rPr>
                <w:rFonts w:ascii="Georgia" w:hAnsi="Georgia"/>
              </w:rPr>
              <w:t>49.0</w:t>
            </w:r>
          </w:p>
        </w:tc>
        <w:tc>
          <w:tcPr>
            <w:tcW w:w="1863" w:type="dxa"/>
          </w:tcPr>
          <w:p w14:paraId="74BE36BD" w14:textId="77777777" w:rsidR="009C266E" w:rsidRPr="00497769" w:rsidRDefault="009C266E" w:rsidP="005108BC">
            <w:pPr>
              <w:rPr>
                <w:rFonts w:ascii="Georgia" w:hAnsi="Georgia"/>
              </w:rPr>
            </w:pPr>
            <w:r w:rsidRPr="00497769">
              <w:rPr>
                <w:rFonts w:ascii="Georgia" w:hAnsi="Georgia"/>
              </w:rPr>
              <w:t>47.9</w:t>
            </w:r>
          </w:p>
        </w:tc>
        <w:tc>
          <w:tcPr>
            <w:tcW w:w="1864" w:type="dxa"/>
            <w:gridSpan w:val="2"/>
          </w:tcPr>
          <w:p w14:paraId="4046EA1F" w14:textId="77777777" w:rsidR="009C266E" w:rsidRPr="00497769" w:rsidRDefault="009C266E" w:rsidP="005108BC">
            <w:pPr>
              <w:rPr>
                <w:rFonts w:ascii="Georgia" w:hAnsi="Georgia"/>
              </w:rPr>
            </w:pPr>
            <w:r w:rsidRPr="00497769">
              <w:rPr>
                <w:rFonts w:ascii="Georgia" w:hAnsi="Georgia"/>
              </w:rPr>
              <w:t>44.7</w:t>
            </w:r>
          </w:p>
        </w:tc>
        <w:tc>
          <w:tcPr>
            <w:tcW w:w="2466" w:type="dxa"/>
          </w:tcPr>
          <w:p w14:paraId="7B906BAB" w14:textId="77777777" w:rsidR="009C266E" w:rsidRPr="00497769" w:rsidRDefault="009C266E" w:rsidP="005108BC">
            <w:pPr>
              <w:rPr>
                <w:rFonts w:ascii="Georgia" w:hAnsi="Georgia"/>
              </w:rPr>
            </w:pPr>
            <w:r w:rsidRPr="00497769">
              <w:rPr>
                <w:rFonts w:ascii="Georgia" w:hAnsi="Georgia"/>
              </w:rPr>
              <w:t>0.311</w:t>
            </w:r>
          </w:p>
        </w:tc>
        <w:tc>
          <w:tcPr>
            <w:tcW w:w="2466" w:type="dxa"/>
          </w:tcPr>
          <w:p w14:paraId="6E7F791A" w14:textId="77777777" w:rsidR="009C266E" w:rsidRPr="00497769" w:rsidRDefault="009C266E" w:rsidP="005108BC">
            <w:pPr>
              <w:rPr>
                <w:rFonts w:ascii="Georgia" w:hAnsi="Georgia"/>
              </w:rPr>
            </w:pPr>
            <w:r w:rsidRPr="00497769">
              <w:rPr>
                <w:rFonts w:ascii="Georgia" w:hAnsi="Georgia"/>
              </w:rPr>
              <w:t>0.417</w:t>
            </w:r>
          </w:p>
        </w:tc>
      </w:tr>
      <w:tr w:rsidR="009C266E" w:rsidRPr="00497769" w14:paraId="657BFE80" w14:textId="77777777" w:rsidTr="005108BC">
        <w:tc>
          <w:tcPr>
            <w:tcW w:w="3652" w:type="dxa"/>
          </w:tcPr>
          <w:p w14:paraId="16087732" w14:textId="77777777" w:rsidR="009C266E" w:rsidRPr="00497769" w:rsidRDefault="009C266E" w:rsidP="005108BC">
            <w:pPr>
              <w:rPr>
                <w:rFonts w:ascii="Georgia" w:hAnsi="Georgia"/>
              </w:rPr>
            </w:pPr>
            <w:r w:rsidRPr="00497769">
              <w:rPr>
                <w:rFonts w:ascii="Georgia" w:hAnsi="Georgia"/>
              </w:rPr>
              <w:t>Current smoker, %</w:t>
            </w:r>
          </w:p>
        </w:tc>
        <w:tc>
          <w:tcPr>
            <w:tcW w:w="1863" w:type="dxa"/>
          </w:tcPr>
          <w:p w14:paraId="5DD16F43" w14:textId="77777777" w:rsidR="009C266E" w:rsidRPr="00497769" w:rsidRDefault="009C266E" w:rsidP="005108BC">
            <w:pPr>
              <w:rPr>
                <w:rFonts w:ascii="Georgia" w:hAnsi="Georgia"/>
              </w:rPr>
            </w:pPr>
            <w:r w:rsidRPr="00497769">
              <w:rPr>
                <w:rFonts w:ascii="Georgia" w:hAnsi="Georgia"/>
              </w:rPr>
              <w:t>6.57</w:t>
            </w:r>
          </w:p>
        </w:tc>
        <w:tc>
          <w:tcPr>
            <w:tcW w:w="1863" w:type="dxa"/>
          </w:tcPr>
          <w:p w14:paraId="46A63CB9" w14:textId="77777777" w:rsidR="009C266E" w:rsidRPr="00497769" w:rsidRDefault="009C266E" w:rsidP="005108BC">
            <w:pPr>
              <w:rPr>
                <w:rFonts w:ascii="Georgia" w:hAnsi="Georgia"/>
              </w:rPr>
            </w:pPr>
            <w:r w:rsidRPr="00497769">
              <w:rPr>
                <w:rFonts w:ascii="Georgia" w:hAnsi="Georgia"/>
              </w:rPr>
              <w:t>19.0</w:t>
            </w:r>
          </w:p>
        </w:tc>
        <w:tc>
          <w:tcPr>
            <w:tcW w:w="1864" w:type="dxa"/>
            <w:gridSpan w:val="2"/>
          </w:tcPr>
          <w:p w14:paraId="727467CF" w14:textId="77777777" w:rsidR="009C266E" w:rsidRPr="00497769" w:rsidRDefault="009C266E" w:rsidP="005108BC">
            <w:pPr>
              <w:rPr>
                <w:rFonts w:ascii="Georgia" w:hAnsi="Georgia"/>
              </w:rPr>
            </w:pPr>
            <w:r w:rsidRPr="00497769">
              <w:rPr>
                <w:rFonts w:ascii="Georgia" w:hAnsi="Georgia"/>
              </w:rPr>
              <w:t>10.7</w:t>
            </w:r>
          </w:p>
        </w:tc>
        <w:tc>
          <w:tcPr>
            <w:tcW w:w="2466" w:type="dxa"/>
          </w:tcPr>
          <w:p w14:paraId="76BF71E6" w14:textId="77777777" w:rsidR="009C266E" w:rsidRPr="00497769" w:rsidRDefault="009C266E" w:rsidP="005108BC">
            <w:pPr>
              <w:rPr>
                <w:rFonts w:ascii="Georgia" w:hAnsi="Georgia"/>
              </w:rPr>
            </w:pPr>
            <w:r w:rsidRPr="00497769">
              <w:rPr>
                <w:rFonts w:ascii="Georgia" w:hAnsi="Georgia"/>
              </w:rPr>
              <w:t>&lt;0.001</w:t>
            </w:r>
          </w:p>
        </w:tc>
        <w:tc>
          <w:tcPr>
            <w:tcW w:w="2466" w:type="dxa"/>
          </w:tcPr>
          <w:p w14:paraId="29816E94" w14:textId="77777777" w:rsidR="009C266E" w:rsidRPr="00497769" w:rsidRDefault="009C266E" w:rsidP="005108BC">
            <w:pPr>
              <w:jc w:val="both"/>
              <w:rPr>
                <w:rFonts w:ascii="Georgia" w:hAnsi="Georgia"/>
              </w:rPr>
            </w:pPr>
            <w:r w:rsidRPr="00497769">
              <w:rPr>
                <w:rFonts w:ascii="Georgia" w:hAnsi="Georgia"/>
              </w:rPr>
              <w:t>0.135</w:t>
            </w:r>
          </w:p>
        </w:tc>
      </w:tr>
      <w:tr w:rsidR="009C266E" w:rsidRPr="00497769" w14:paraId="159AEB47" w14:textId="77777777" w:rsidTr="005108BC">
        <w:tc>
          <w:tcPr>
            <w:tcW w:w="3652" w:type="dxa"/>
          </w:tcPr>
          <w:p w14:paraId="60DF736D" w14:textId="77777777" w:rsidR="009C266E" w:rsidRPr="00497769" w:rsidRDefault="009C266E" w:rsidP="005108BC">
            <w:pPr>
              <w:rPr>
                <w:rFonts w:ascii="Georgia" w:hAnsi="Georgia"/>
              </w:rPr>
            </w:pPr>
            <w:r w:rsidRPr="00497769">
              <w:rPr>
                <w:rFonts w:ascii="Georgia" w:hAnsi="Georgia"/>
              </w:rPr>
              <w:t>Professional/managerial social class, %</w:t>
            </w:r>
          </w:p>
        </w:tc>
        <w:tc>
          <w:tcPr>
            <w:tcW w:w="1863" w:type="dxa"/>
          </w:tcPr>
          <w:p w14:paraId="775C1142" w14:textId="77777777" w:rsidR="009C266E" w:rsidRPr="00497769" w:rsidRDefault="009C266E" w:rsidP="005108BC">
            <w:pPr>
              <w:rPr>
                <w:rFonts w:ascii="Georgia" w:hAnsi="Georgia"/>
              </w:rPr>
            </w:pPr>
            <w:r w:rsidRPr="00497769">
              <w:rPr>
                <w:rFonts w:ascii="Georgia" w:hAnsi="Georgia"/>
              </w:rPr>
              <w:t>60.1</w:t>
            </w:r>
          </w:p>
        </w:tc>
        <w:tc>
          <w:tcPr>
            <w:tcW w:w="1863" w:type="dxa"/>
          </w:tcPr>
          <w:p w14:paraId="220F0A10" w14:textId="77777777" w:rsidR="009C266E" w:rsidRPr="00497769" w:rsidRDefault="009C266E" w:rsidP="005108BC">
            <w:pPr>
              <w:rPr>
                <w:rFonts w:ascii="Georgia" w:hAnsi="Georgia"/>
              </w:rPr>
            </w:pPr>
            <w:r w:rsidRPr="00497769">
              <w:rPr>
                <w:rFonts w:ascii="Georgia" w:hAnsi="Georgia"/>
              </w:rPr>
              <w:t>47.9</w:t>
            </w:r>
          </w:p>
        </w:tc>
        <w:tc>
          <w:tcPr>
            <w:tcW w:w="1864" w:type="dxa"/>
            <w:gridSpan w:val="2"/>
          </w:tcPr>
          <w:p w14:paraId="3601CFAB" w14:textId="77777777" w:rsidR="009C266E" w:rsidRPr="00497769" w:rsidRDefault="009C266E" w:rsidP="005108BC">
            <w:pPr>
              <w:rPr>
                <w:rFonts w:ascii="Georgia" w:hAnsi="Georgia"/>
              </w:rPr>
            </w:pPr>
            <w:r w:rsidRPr="00497769">
              <w:rPr>
                <w:rFonts w:ascii="Georgia" w:hAnsi="Georgia"/>
              </w:rPr>
              <w:t>55.3</w:t>
            </w:r>
          </w:p>
        </w:tc>
        <w:tc>
          <w:tcPr>
            <w:tcW w:w="2466" w:type="dxa"/>
          </w:tcPr>
          <w:p w14:paraId="7E88B460" w14:textId="77777777" w:rsidR="009C266E" w:rsidRPr="00497769" w:rsidRDefault="009C266E" w:rsidP="005108BC">
            <w:pPr>
              <w:rPr>
                <w:rFonts w:ascii="Georgia" w:hAnsi="Georgia"/>
              </w:rPr>
            </w:pPr>
            <w:r w:rsidRPr="00497769">
              <w:rPr>
                <w:rFonts w:ascii="Georgia" w:hAnsi="Georgia"/>
              </w:rPr>
              <w:t>&lt;0.001</w:t>
            </w:r>
          </w:p>
        </w:tc>
        <w:tc>
          <w:tcPr>
            <w:tcW w:w="2466" w:type="dxa"/>
          </w:tcPr>
          <w:p w14:paraId="5D7CBE3C" w14:textId="77777777" w:rsidR="009C266E" w:rsidRPr="00497769" w:rsidRDefault="009C266E" w:rsidP="005108BC">
            <w:pPr>
              <w:rPr>
                <w:rFonts w:ascii="Georgia" w:hAnsi="Georgia"/>
              </w:rPr>
            </w:pPr>
            <w:r w:rsidRPr="00497769">
              <w:rPr>
                <w:rFonts w:ascii="Georgia" w:hAnsi="Georgia"/>
              </w:rPr>
              <w:t>0.380</w:t>
            </w:r>
          </w:p>
        </w:tc>
      </w:tr>
      <w:tr w:rsidR="009C266E" w:rsidRPr="00497769" w14:paraId="3A4F7027" w14:textId="77777777" w:rsidTr="005108BC">
        <w:tc>
          <w:tcPr>
            <w:tcW w:w="3652" w:type="dxa"/>
          </w:tcPr>
          <w:p w14:paraId="7340B059" w14:textId="77777777" w:rsidR="009C266E" w:rsidRPr="00497769" w:rsidRDefault="009C266E" w:rsidP="005108BC">
            <w:pPr>
              <w:rPr>
                <w:rFonts w:ascii="Georgia" w:hAnsi="Georgia"/>
                <w:i/>
              </w:rPr>
            </w:pPr>
            <w:r w:rsidRPr="00497769">
              <w:rPr>
                <w:rFonts w:ascii="Georgia" w:hAnsi="Georgia"/>
                <w:i/>
              </w:rPr>
              <w:t xml:space="preserve">Cognitive factor score estimates for level </w:t>
            </w:r>
          </w:p>
        </w:tc>
        <w:tc>
          <w:tcPr>
            <w:tcW w:w="1863" w:type="dxa"/>
          </w:tcPr>
          <w:p w14:paraId="13BA30F5" w14:textId="77777777" w:rsidR="009C266E" w:rsidRPr="00497769" w:rsidRDefault="009C266E" w:rsidP="005108BC">
            <w:pPr>
              <w:rPr>
                <w:rFonts w:ascii="Georgia" w:hAnsi="Georgia"/>
              </w:rPr>
            </w:pPr>
          </w:p>
        </w:tc>
        <w:tc>
          <w:tcPr>
            <w:tcW w:w="1863" w:type="dxa"/>
          </w:tcPr>
          <w:p w14:paraId="68F4ECC3" w14:textId="77777777" w:rsidR="009C266E" w:rsidRPr="00497769" w:rsidRDefault="009C266E" w:rsidP="005108BC">
            <w:pPr>
              <w:rPr>
                <w:rFonts w:ascii="Georgia" w:hAnsi="Georgia"/>
              </w:rPr>
            </w:pPr>
          </w:p>
        </w:tc>
        <w:tc>
          <w:tcPr>
            <w:tcW w:w="1864" w:type="dxa"/>
            <w:gridSpan w:val="2"/>
          </w:tcPr>
          <w:p w14:paraId="172BD2CE" w14:textId="77777777" w:rsidR="009C266E" w:rsidRPr="00497769" w:rsidRDefault="009C266E" w:rsidP="005108BC">
            <w:pPr>
              <w:rPr>
                <w:rFonts w:ascii="Georgia" w:hAnsi="Georgia"/>
              </w:rPr>
            </w:pPr>
          </w:p>
        </w:tc>
        <w:tc>
          <w:tcPr>
            <w:tcW w:w="2466" w:type="dxa"/>
          </w:tcPr>
          <w:p w14:paraId="0742D3C6" w14:textId="77777777" w:rsidR="009C266E" w:rsidRPr="00497769" w:rsidRDefault="009C266E" w:rsidP="005108BC">
            <w:pPr>
              <w:rPr>
                <w:rFonts w:ascii="Georgia" w:hAnsi="Georgia"/>
              </w:rPr>
            </w:pPr>
          </w:p>
        </w:tc>
        <w:tc>
          <w:tcPr>
            <w:tcW w:w="2466" w:type="dxa"/>
          </w:tcPr>
          <w:p w14:paraId="29C3097B" w14:textId="77777777" w:rsidR="009C266E" w:rsidRPr="00497769" w:rsidRDefault="009C266E" w:rsidP="005108BC">
            <w:pPr>
              <w:rPr>
                <w:rFonts w:ascii="Georgia" w:hAnsi="Georgia"/>
              </w:rPr>
            </w:pPr>
          </w:p>
        </w:tc>
      </w:tr>
      <w:tr w:rsidR="009C266E" w:rsidRPr="00497769" w14:paraId="79DB95B0" w14:textId="77777777" w:rsidTr="005108BC">
        <w:tc>
          <w:tcPr>
            <w:tcW w:w="3652" w:type="dxa"/>
          </w:tcPr>
          <w:p w14:paraId="148E520D" w14:textId="77777777" w:rsidR="009C266E" w:rsidRPr="00497769" w:rsidRDefault="009C266E" w:rsidP="005108BC">
            <w:pPr>
              <w:rPr>
                <w:rFonts w:ascii="Georgia" w:hAnsi="Georgia"/>
              </w:rPr>
            </w:pPr>
            <w:r w:rsidRPr="00497769">
              <w:rPr>
                <w:rFonts w:ascii="Georgia" w:hAnsi="Georgia"/>
              </w:rPr>
              <w:t>Visuospatial ability, mean (SD)</w:t>
            </w:r>
          </w:p>
        </w:tc>
        <w:tc>
          <w:tcPr>
            <w:tcW w:w="1863" w:type="dxa"/>
          </w:tcPr>
          <w:p w14:paraId="32EE73F2" w14:textId="77777777" w:rsidR="009C266E" w:rsidRPr="00497769" w:rsidRDefault="009C266E" w:rsidP="005108BC">
            <w:pPr>
              <w:rPr>
                <w:rFonts w:ascii="Georgia" w:hAnsi="Georgia"/>
              </w:rPr>
            </w:pPr>
            <w:r w:rsidRPr="00497769">
              <w:rPr>
                <w:rFonts w:ascii="Georgia" w:hAnsi="Georgia"/>
              </w:rPr>
              <w:t>0.14 (0.89)</w:t>
            </w:r>
          </w:p>
        </w:tc>
        <w:tc>
          <w:tcPr>
            <w:tcW w:w="1863" w:type="dxa"/>
          </w:tcPr>
          <w:p w14:paraId="00E2DFBD" w14:textId="77777777" w:rsidR="009C266E" w:rsidRPr="00497769" w:rsidRDefault="009C266E" w:rsidP="005108BC">
            <w:pPr>
              <w:rPr>
                <w:rFonts w:ascii="Georgia" w:hAnsi="Georgia"/>
              </w:rPr>
            </w:pPr>
            <w:r w:rsidRPr="00497769">
              <w:rPr>
                <w:rFonts w:ascii="Georgia" w:hAnsi="Georgia"/>
              </w:rPr>
              <w:t>-0.23 (0.87)</w:t>
            </w:r>
          </w:p>
        </w:tc>
        <w:tc>
          <w:tcPr>
            <w:tcW w:w="1864" w:type="dxa"/>
            <w:gridSpan w:val="2"/>
          </w:tcPr>
          <w:p w14:paraId="1AADFA74" w14:textId="77777777" w:rsidR="009C266E" w:rsidRPr="00497769" w:rsidRDefault="009C266E" w:rsidP="005108BC">
            <w:pPr>
              <w:rPr>
                <w:rFonts w:ascii="Georgia" w:hAnsi="Georgia"/>
              </w:rPr>
            </w:pPr>
            <w:r w:rsidRPr="00497769">
              <w:rPr>
                <w:rFonts w:ascii="Georgia" w:hAnsi="Georgia"/>
              </w:rPr>
              <w:t>0.07 (0.91)</w:t>
            </w:r>
          </w:p>
        </w:tc>
        <w:tc>
          <w:tcPr>
            <w:tcW w:w="2466" w:type="dxa"/>
          </w:tcPr>
          <w:p w14:paraId="1F6DEEBD" w14:textId="77777777" w:rsidR="009C266E" w:rsidRPr="00497769" w:rsidRDefault="009C266E" w:rsidP="005108BC">
            <w:pPr>
              <w:rPr>
                <w:rFonts w:ascii="Georgia" w:hAnsi="Georgia"/>
              </w:rPr>
            </w:pPr>
            <w:r w:rsidRPr="00497769">
              <w:rPr>
                <w:rFonts w:ascii="Georgia" w:hAnsi="Georgia"/>
              </w:rPr>
              <w:t>&lt;0.001</w:t>
            </w:r>
          </w:p>
        </w:tc>
        <w:tc>
          <w:tcPr>
            <w:tcW w:w="2466" w:type="dxa"/>
          </w:tcPr>
          <w:p w14:paraId="576C8949" w14:textId="77777777" w:rsidR="009C266E" w:rsidRPr="00497769" w:rsidRDefault="009C266E" w:rsidP="005108BC">
            <w:pPr>
              <w:rPr>
                <w:rFonts w:ascii="Georgia" w:hAnsi="Georgia"/>
              </w:rPr>
            </w:pPr>
            <w:r w:rsidRPr="00497769">
              <w:rPr>
                <w:rFonts w:ascii="Georgia" w:hAnsi="Georgia"/>
              </w:rPr>
              <w:t>0.470</w:t>
            </w:r>
          </w:p>
        </w:tc>
      </w:tr>
      <w:tr w:rsidR="009C266E" w:rsidRPr="00497769" w14:paraId="53F35F3F" w14:textId="77777777" w:rsidTr="005108BC">
        <w:tc>
          <w:tcPr>
            <w:tcW w:w="3652" w:type="dxa"/>
          </w:tcPr>
          <w:p w14:paraId="780A7320" w14:textId="77777777" w:rsidR="009C266E" w:rsidRPr="00497769" w:rsidRDefault="009C266E" w:rsidP="005108BC">
            <w:pPr>
              <w:rPr>
                <w:rFonts w:ascii="Georgia" w:hAnsi="Georgia"/>
              </w:rPr>
            </w:pPr>
            <w:r w:rsidRPr="00497769">
              <w:rPr>
                <w:rFonts w:ascii="Georgia" w:hAnsi="Georgia"/>
              </w:rPr>
              <w:t>Memory, mean (SD)</w:t>
            </w:r>
          </w:p>
        </w:tc>
        <w:tc>
          <w:tcPr>
            <w:tcW w:w="1863" w:type="dxa"/>
          </w:tcPr>
          <w:p w14:paraId="43EF8BEF" w14:textId="77777777" w:rsidR="009C266E" w:rsidRPr="00497769" w:rsidRDefault="009C266E" w:rsidP="005108BC">
            <w:pPr>
              <w:rPr>
                <w:rFonts w:ascii="Georgia" w:hAnsi="Georgia"/>
              </w:rPr>
            </w:pPr>
            <w:r w:rsidRPr="00497769">
              <w:rPr>
                <w:rFonts w:ascii="Georgia" w:hAnsi="Georgia"/>
              </w:rPr>
              <w:t>0.11 (0.82)</w:t>
            </w:r>
          </w:p>
        </w:tc>
        <w:tc>
          <w:tcPr>
            <w:tcW w:w="1863" w:type="dxa"/>
          </w:tcPr>
          <w:p w14:paraId="57D82CA9" w14:textId="77777777" w:rsidR="009C266E" w:rsidRPr="00497769" w:rsidRDefault="009C266E" w:rsidP="005108BC">
            <w:pPr>
              <w:rPr>
                <w:rFonts w:ascii="Georgia" w:hAnsi="Georgia"/>
              </w:rPr>
            </w:pPr>
            <w:r w:rsidRPr="00497769">
              <w:rPr>
                <w:rFonts w:ascii="Georgia" w:hAnsi="Georgia"/>
              </w:rPr>
              <w:t>-0.19 (0.78)</w:t>
            </w:r>
          </w:p>
        </w:tc>
        <w:tc>
          <w:tcPr>
            <w:tcW w:w="1864" w:type="dxa"/>
            <w:gridSpan w:val="2"/>
          </w:tcPr>
          <w:p w14:paraId="1B362B42" w14:textId="77777777" w:rsidR="009C266E" w:rsidRPr="00497769" w:rsidRDefault="009C266E" w:rsidP="005108BC">
            <w:pPr>
              <w:rPr>
                <w:rFonts w:ascii="Georgia" w:hAnsi="Georgia"/>
              </w:rPr>
            </w:pPr>
            <w:r w:rsidRPr="00497769">
              <w:rPr>
                <w:rFonts w:ascii="Georgia" w:hAnsi="Georgia"/>
              </w:rPr>
              <w:t>0.10 (0.93)</w:t>
            </w:r>
          </w:p>
        </w:tc>
        <w:tc>
          <w:tcPr>
            <w:tcW w:w="2466" w:type="dxa"/>
          </w:tcPr>
          <w:p w14:paraId="082650FB" w14:textId="77777777" w:rsidR="009C266E" w:rsidRPr="00497769" w:rsidRDefault="009C266E" w:rsidP="005108BC">
            <w:pPr>
              <w:jc w:val="both"/>
              <w:rPr>
                <w:rFonts w:ascii="Georgia" w:hAnsi="Georgia"/>
              </w:rPr>
            </w:pPr>
            <w:r w:rsidRPr="00497769">
              <w:rPr>
                <w:rFonts w:ascii="Georgia" w:hAnsi="Georgia"/>
              </w:rPr>
              <w:t>&lt;0.001</w:t>
            </w:r>
          </w:p>
        </w:tc>
        <w:tc>
          <w:tcPr>
            <w:tcW w:w="2466" w:type="dxa"/>
          </w:tcPr>
          <w:p w14:paraId="40FD6408" w14:textId="77777777" w:rsidR="009C266E" w:rsidRPr="00497769" w:rsidRDefault="009C266E" w:rsidP="005108BC">
            <w:pPr>
              <w:rPr>
                <w:rFonts w:ascii="Georgia" w:hAnsi="Georgia"/>
              </w:rPr>
            </w:pPr>
            <w:r w:rsidRPr="00497769">
              <w:rPr>
                <w:rFonts w:ascii="Georgia" w:hAnsi="Georgia"/>
              </w:rPr>
              <w:t>0.989</w:t>
            </w:r>
          </w:p>
        </w:tc>
      </w:tr>
      <w:tr w:rsidR="009C266E" w:rsidRPr="00497769" w14:paraId="710E4B5A" w14:textId="77777777" w:rsidTr="005108BC">
        <w:tc>
          <w:tcPr>
            <w:tcW w:w="3652" w:type="dxa"/>
          </w:tcPr>
          <w:p w14:paraId="3A99D3A5" w14:textId="77777777" w:rsidR="009C266E" w:rsidRPr="00497769" w:rsidRDefault="009C266E" w:rsidP="005108BC">
            <w:pPr>
              <w:rPr>
                <w:rFonts w:ascii="Georgia" w:hAnsi="Georgia"/>
              </w:rPr>
            </w:pPr>
            <w:r w:rsidRPr="00497769">
              <w:rPr>
                <w:rFonts w:ascii="Georgia" w:hAnsi="Georgia"/>
              </w:rPr>
              <w:t>Speed, mean (SD)</w:t>
            </w:r>
          </w:p>
        </w:tc>
        <w:tc>
          <w:tcPr>
            <w:tcW w:w="1863" w:type="dxa"/>
          </w:tcPr>
          <w:p w14:paraId="3A594007" w14:textId="77777777" w:rsidR="009C266E" w:rsidRPr="00497769" w:rsidRDefault="009C266E" w:rsidP="005108BC">
            <w:pPr>
              <w:rPr>
                <w:rFonts w:ascii="Georgia" w:hAnsi="Georgia"/>
              </w:rPr>
            </w:pPr>
            <w:r w:rsidRPr="00497769">
              <w:rPr>
                <w:rFonts w:ascii="Georgia" w:hAnsi="Georgia"/>
              </w:rPr>
              <w:t>0.18 (0.88)</w:t>
            </w:r>
          </w:p>
        </w:tc>
        <w:tc>
          <w:tcPr>
            <w:tcW w:w="1863" w:type="dxa"/>
          </w:tcPr>
          <w:p w14:paraId="0CFA1347" w14:textId="77777777" w:rsidR="009C266E" w:rsidRPr="00497769" w:rsidRDefault="009C266E" w:rsidP="005108BC">
            <w:pPr>
              <w:rPr>
                <w:rFonts w:ascii="Georgia" w:hAnsi="Georgia"/>
              </w:rPr>
            </w:pPr>
            <w:r w:rsidRPr="00497769">
              <w:rPr>
                <w:rFonts w:ascii="Georgia" w:hAnsi="Georgia"/>
              </w:rPr>
              <w:t>-0.24 (0.87)</w:t>
            </w:r>
          </w:p>
        </w:tc>
        <w:tc>
          <w:tcPr>
            <w:tcW w:w="1864" w:type="dxa"/>
            <w:gridSpan w:val="2"/>
          </w:tcPr>
          <w:p w14:paraId="70C25040" w14:textId="77777777" w:rsidR="009C266E" w:rsidRPr="00497769" w:rsidRDefault="009C266E" w:rsidP="005108BC">
            <w:pPr>
              <w:rPr>
                <w:rFonts w:ascii="Georgia" w:hAnsi="Georgia"/>
              </w:rPr>
            </w:pPr>
            <w:r w:rsidRPr="00497769">
              <w:rPr>
                <w:rFonts w:ascii="Georgia" w:hAnsi="Georgia"/>
              </w:rPr>
              <w:t>-0.17 (0.89)</w:t>
            </w:r>
          </w:p>
        </w:tc>
        <w:tc>
          <w:tcPr>
            <w:tcW w:w="2466" w:type="dxa"/>
          </w:tcPr>
          <w:p w14:paraId="698D8FB3" w14:textId="77777777" w:rsidR="009C266E" w:rsidRPr="00497769" w:rsidRDefault="009C266E" w:rsidP="005108BC">
            <w:pPr>
              <w:rPr>
                <w:rFonts w:ascii="Georgia" w:hAnsi="Georgia"/>
              </w:rPr>
            </w:pPr>
            <w:r w:rsidRPr="00497769">
              <w:rPr>
                <w:rFonts w:ascii="Georgia" w:hAnsi="Georgia"/>
              </w:rPr>
              <w:t>&lt;0.001</w:t>
            </w:r>
          </w:p>
        </w:tc>
        <w:tc>
          <w:tcPr>
            <w:tcW w:w="2466" w:type="dxa"/>
          </w:tcPr>
          <w:p w14:paraId="76CEA7F5" w14:textId="77777777" w:rsidR="009C266E" w:rsidRPr="00497769" w:rsidRDefault="009C266E" w:rsidP="005108BC">
            <w:pPr>
              <w:rPr>
                <w:rFonts w:ascii="Georgia" w:hAnsi="Georgia"/>
              </w:rPr>
            </w:pPr>
            <w:r w:rsidRPr="00497769">
              <w:rPr>
                <w:rFonts w:ascii="Georgia" w:hAnsi="Georgia"/>
              </w:rPr>
              <w:t>&lt;0.001</w:t>
            </w:r>
          </w:p>
        </w:tc>
      </w:tr>
      <w:tr w:rsidR="009C266E" w:rsidRPr="00497769" w14:paraId="78CF546B" w14:textId="77777777" w:rsidTr="005108BC">
        <w:tc>
          <w:tcPr>
            <w:tcW w:w="3652" w:type="dxa"/>
          </w:tcPr>
          <w:p w14:paraId="4C6DA485" w14:textId="77777777" w:rsidR="009C266E" w:rsidRPr="00497769" w:rsidRDefault="009C266E" w:rsidP="005108BC">
            <w:pPr>
              <w:rPr>
                <w:rFonts w:ascii="Georgia" w:hAnsi="Georgia"/>
              </w:rPr>
            </w:pPr>
            <w:r w:rsidRPr="00497769">
              <w:rPr>
                <w:rFonts w:ascii="Georgia" w:hAnsi="Georgia"/>
              </w:rPr>
              <w:t>Crystallized ability, mean (SD)</w:t>
            </w:r>
          </w:p>
        </w:tc>
        <w:tc>
          <w:tcPr>
            <w:tcW w:w="1863" w:type="dxa"/>
          </w:tcPr>
          <w:p w14:paraId="254D60A7" w14:textId="77777777" w:rsidR="009C266E" w:rsidRPr="00497769" w:rsidRDefault="009C266E" w:rsidP="005108BC">
            <w:pPr>
              <w:rPr>
                <w:rFonts w:ascii="Georgia" w:hAnsi="Georgia"/>
              </w:rPr>
            </w:pPr>
            <w:r w:rsidRPr="00497769">
              <w:rPr>
                <w:rFonts w:ascii="Georgia" w:hAnsi="Georgia"/>
              </w:rPr>
              <w:t>0.10 (0.94)</w:t>
            </w:r>
          </w:p>
        </w:tc>
        <w:tc>
          <w:tcPr>
            <w:tcW w:w="1863" w:type="dxa"/>
          </w:tcPr>
          <w:p w14:paraId="2481B472" w14:textId="77777777" w:rsidR="009C266E" w:rsidRPr="00497769" w:rsidRDefault="009C266E" w:rsidP="005108BC">
            <w:pPr>
              <w:rPr>
                <w:rFonts w:ascii="Georgia" w:hAnsi="Georgia"/>
              </w:rPr>
            </w:pPr>
            <w:r w:rsidRPr="00497769">
              <w:rPr>
                <w:rFonts w:ascii="Georgia" w:hAnsi="Georgia"/>
              </w:rPr>
              <w:t>-0.14 (1.00)</w:t>
            </w:r>
          </w:p>
        </w:tc>
        <w:tc>
          <w:tcPr>
            <w:tcW w:w="1864" w:type="dxa"/>
            <w:gridSpan w:val="2"/>
          </w:tcPr>
          <w:p w14:paraId="1EF441B9" w14:textId="77777777" w:rsidR="009C266E" w:rsidRPr="00497769" w:rsidRDefault="009C266E" w:rsidP="005108BC">
            <w:pPr>
              <w:rPr>
                <w:rFonts w:ascii="Georgia" w:hAnsi="Georgia"/>
              </w:rPr>
            </w:pPr>
            <w:r w:rsidRPr="00497769">
              <w:rPr>
                <w:rFonts w:ascii="Georgia" w:hAnsi="Georgia"/>
              </w:rPr>
              <w:t>-0.07 (1.11)</w:t>
            </w:r>
          </w:p>
        </w:tc>
        <w:tc>
          <w:tcPr>
            <w:tcW w:w="2466" w:type="dxa"/>
          </w:tcPr>
          <w:p w14:paraId="1B8A148D" w14:textId="77777777" w:rsidR="009C266E" w:rsidRPr="00497769" w:rsidRDefault="009C266E" w:rsidP="005108BC">
            <w:pPr>
              <w:rPr>
                <w:rFonts w:ascii="Georgia" w:hAnsi="Georgia"/>
              </w:rPr>
            </w:pPr>
            <w:r w:rsidRPr="00497769">
              <w:rPr>
                <w:rFonts w:ascii="Georgia" w:hAnsi="Georgia"/>
              </w:rPr>
              <w:t>&lt;0.001</w:t>
            </w:r>
          </w:p>
        </w:tc>
        <w:tc>
          <w:tcPr>
            <w:tcW w:w="2466" w:type="dxa"/>
          </w:tcPr>
          <w:p w14:paraId="1B431D7F" w14:textId="77777777" w:rsidR="009C266E" w:rsidRPr="00497769" w:rsidRDefault="009C266E" w:rsidP="005108BC">
            <w:pPr>
              <w:rPr>
                <w:rFonts w:ascii="Georgia" w:hAnsi="Georgia"/>
              </w:rPr>
            </w:pPr>
            <w:r w:rsidRPr="00497769">
              <w:rPr>
                <w:rFonts w:ascii="Georgia" w:hAnsi="Georgia"/>
              </w:rPr>
              <w:t>0.111</w:t>
            </w:r>
          </w:p>
        </w:tc>
      </w:tr>
    </w:tbl>
    <w:p w14:paraId="44E6916B" w14:textId="77777777" w:rsidR="009C266E" w:rsidRPr="00642E66" w:rsidRDefault="009C266E" w:rsidP="009C266E">
      <w:pPr>
        <w:rPr>
          <w:rFonts w:ascii="Georgia" w:hAnsi="Georgia"/>
          <w:sz w:val="24"/>
          <w:szCs w:val="24"/>
        </w:rPr>
      </w:pPr>
      <w:r>
        <w:rPr>
          <w:rFonts w:ascii="Georgia" w:hAnsi="Georgia"/>
          <w:sz w:val="24"/>
          <w:szCs w:val="24"/>
          <w:vertAlign w:val="superscript"/>
        </w:rPr>
        <w:t>1</w:t>
      </w:r>
      <w:r>
        <w:rPr>
          <w:rFonts w:ascii="Georgia" w:hAnsi="Georgia"/>
          <w:sz w:val="24"/>
          <w:szCs w:val="24"/>
        </w:rPr>
        <w:t xml:space="preserve"> From t-tests, Kruskal-Wallis tests, or chi-square tests as appropriate. </w:t>
      </w:r>
      <w:r>
        <w:rPr>
          <w:rFonts w:ascii="Georgia" w:hAnsi="Georgia"/>
          <w:sz w:val="24"/>
          <w:szCs w:val="24"/>
          <w:vertAlign w:val="superscript"/>
        </w:rPr>
        <w:t>2</w:t>
      </w:r>
      <w:r w:rsidRPr="00497769">
        <w:rPr>
          <w:rFonts w:ascii="Georgia" w:hAnsi="Georgia"/>
          <w:sz w:val="24"/>
          <w:szCs w:val="24"/>
        </w:rPr>
        <w:t>maximum number on which these analyses are based</w:t>
      </w:r>
      <w:r w:rsidRPr="00B954B8">
        <w:rPr>
          <w:rFonts w:ascii="Georgia" w:hAnsi="Georgia"/>
          <w:sz w:val="24"/>
          <w:szCs w:val="24"/>
        </w:rPr>
        <w:t xml:space="preserve"> </w:t>
      </w:r>
      <w:r>
        <w:rPr>
          <w:rFonts w:ascii="Georgia" w:hAnsi="Georgia"/>
          <w:sz w:val="24"/>
          <w:szCs w:val="24"/>
        </w:rPr>
        <w:t xml:space="preserve">   </w:t>
      </w:r>
    </w:p>
    <w:p w14:paraId="54E22789" w14:textId="77777777" w:rsidR="009C266E" w:rsidRDefault="009C266E" w:rsidP="009C266E">
      <w:pPr>
        <w:widowControl w:val="0"/>
        <w:autoSpaceDE w:val="0"/>
        <w:autoSpaceDN w:val="0"/>
        <w:adjustRightInd w:val="0"/>
        <w:rPr>
          <w:rFonts w:ascii="Georgia" w:hAnsi="Georgia"/>
          <w:bCs/>
          <w:sz w:val="24"/>
          <w:szCs w:val="24"/>
        </w:rPr>
      </w:pPr>
      <w:r>
        <w:rPr>
          <w:rFonts w:ascii="Georgia" w:hAnsi="Georgia"/>
          <w:b/>
          <w:bCs/>
          <w:sz w:val="24"/>
          <w:szCs w:val="24"/>
        </w:rPr>
        <w:lastRenderedPageBreak/>
        <w:t xml:space="preserve">Supplementary text S3: </w:t>
      </w:r>
      <w:r w:rsidRPr="00893488">
        <w:rPr>
          <w:rFonts w:ascii="Georgia" w:hAnsi="Georgia"/>
          <w:b/>
          <w:bCs/>
          <w:sz w:val="24"/>
          <w:szCs w:val="24"/>
        </w:rPr>
        <w:t>‘Factors of curves’ structural equation models of the cognitive ability test scores</w:t>
      </w:r>
      <w:r w:rsidRPr="00893488">
        <w:rPr>
          <w:rFonts w:ascii="Georgia" w:hAnsi="Georgia"/>
          <w:bCs/>
          <w:sz w:val="24"/>
          <w:szCs w:val="24"/>
        </w:rPr>
        <w:t xml:space="preserve"> </w:t>
      </w:r>
    </w:p>
    <w:p w14:paraId="03139561" w14:textId="77777777" w:rsidR="009C266E" w:rsidRPr="00BE700B" w:rsidRDefault="009C266E" w:rsidP="009C266E">
      <w:pPr>
        <w:widowControl w:val="0"/>
        <w:autoSpaceDE w:val="0"/>
        <w:autoSpaceDN w:val="0"/>
        <w:adjustRightInd w:val="0"/>
        <w:rPr>
          <w:rFonts w:ascii="Georgia" w:hAnsi="Georgia"/>
          <w:bCs/>
          <w:sz w:val="24"/>
          <w:szCs w:val="24"/>
        </w:rPr>
      </w:pPr>
    </w:p>
    <w:p w14:paraId="21565F37" w14:textId="77777777" w:rsidR="009C266E" w:rsidRDefault="009C266E" w:rsidP="009C266E">
      <w:pPr>
        <w:widowControl w:val="0"/>
        <w:autoSpaceDE w:val="0"/>
        <w:autoSpaceDN w:val="0"/>
        <w:adjustRightInd w:val="0"/>
        <w:spacing w:line="480" w:lineRule="auto"/>
        <w:rPr>
          <w:rFonts w:ascii="Georgia" w:hAnsi="Georgia"/>
          <w:bCs/>
          <w:sz w:val="24"/>
          <w:szCs w:val="24"/>
        </w:rPr>
      </w:pPr>
      <w:r>
        <w:rPr>
          <w:rFonts w:ascii="Georgia" w:hAnsi="Georgia"/>
          <w:bCs/>
          <w:sz w:val="24"/>
          <w:szCs w:val="24"/>
        </w:rPr>
        <w:t>To estimate the ‘factors of curves’ model,</w:t>
      </w:r>
      <w:r w:rsidRPr="00BE700B">
        <w:rPr>
          <w:rFonts w:ascii="Georgia" w:hAnsi="Georgia"/>
          <w:bCs/>
          <w:sz w:val="24"/>
          <w:szCs w:val="24"/>
        </w:rPr>
        <w:t xml:space="preserve"> individual latent growth curve models across the three testing waves</w:t>
      </w:r>
      <w:r>
        <w:rPr>
          <w:rFonts w:ascii="Georgia" w:hAnsi="Georgia"/>
          <w:bCs/>
          <w:sz w:val="24"/>
          <w:szCs w:val="24"/>
        </w:rPr>
        <w:t xml:space="preserve"> (approximate mean ages 70, 73, and 76 years)</w:t>
      </w:r>
      <w:r w:rsidRPr="00BE700B">
        <w:rPr>
          <w:rFonts w:ascii="Georgia" w:hAnsi="Georgia"/>
          <w:bCs/>
          <w:sz w:val="24"/>
          <w:szCs w:val="24"/>
        </w:rPr>
        <w:t xml:space="preserve"> were estimated fo</w:t>
      </w:r>
      <w:r>
        <w:rPr>
          <w:rFonts w:ascii="Georgia" w:hAnsi="Georgia"/>
          <w:bCs/>
          <w:sz w:val="24"/>
          <w:szCs w:val="24"/>
        </w:rPr>
        <w:t>r each of the cognitive tests, and</w:t>
      </w:r>
      <w:r w:rsidRPr="00BE700B">
        <w:rPr>
          <w:rFonts w:ascii="Georgia" w:hAnsi="Georgia"/>
          <w:bCs/>
          <w:sz w:val="24"/>
          <w:szCs w:val="24"/>
        </w:rPr>
        <w:t xml:space="preserve"> the resulting latent intercept and slope factors for each test were used as indicators of higher-order domain intercepts and slopes (thus, we factor-analysed the individual tests’ growth curves). For example, the latent intercepts and latent slopes for Matrix Reasoning, Block Design, and Spatial Span (Forwards and Backwards) were used as indicators of the higher-order level and slope of Visuospatial ability (</w:t>
      </w:r>
      <w:r w:rsidRPr="006C5D2D">
        <w:rPr>
          <w:rFonts w:ascii="Georgia" w:hAnsi="Georgia"/>
          <w:bCs/>
          <w:i/>
          <w:sz w:val="24"/>
          <w:szCs w:val="24"/>
        </w:rPr>
        <w:t>mutatis mutandis</w:t>
      </w:r>
      <w:r w:rsidRPr="00BE700B">
        <w:rPr>
          <w:rFonts w:ascii="Georgia" w:hAnsi="Georgia"/>
          <w:bCs/>
          <w:sz w:val="24"/>
          <w:szCs w:val="24"/>
        </w:rPr>
        <w:t xml:space="preserve"> for the remaining three cognitive domains). The parameters on the slope factor for each test were set to the </w:t>
      </w:r>
      <w:r>
        <w:rPr>
          <w:rFonts w:ascii="Georgia" w:hAnsi="Georgia"/>
          <w:bCs/>
          <w:sz w:val="24"/>
          <w:szCs w:val="24"/>
        </w:rPr>
        <w:t xml:space="preserve">precise </w:t>
      </w:r>
      <w:r w:rsidRPr="00BE700B">
        <w:rPr>
          <w:rFonts w:ascii="Georgia" w:hAnsi="Georgia"/>
          <w:bCs/>
          <w:sz w:val="24"/>
          <w:szCs w:val="24"/>
        </w:rPr>
        <w:t xml:space="preserve">gap in years between each testing wave (2.98 years on average between waves 1 and 2; 6.75 years on average between waves 1 and 3). </w:t>
      </w:r>
    </w:p>
    <w:p w14:paraId="098F8492" w14:textId="77777777" w:rsidR="009C266E" w:rsidRPr="00893488" w:rsidRDefault="009C266E" w:rsidP="009C266E">
      <w:pPr>
        <w:widowControl w:val="0"/>
        <w:autoSpaceDE w:val="0"/>
        <w:autoSpaceDN w:val="0"/>
        <w:adjustRightInd w:val="0"/>
        <w:spacing w:line="480" w:lineRule="auto"/>
        <w:rPr>
          <w:rFonts w:ascii="Georgia" w:hAnsi="Georgia"/>
          <w:bCs/>
          <w:sz w:val="24"/>
          <w:szCs w:val="24"/>
        </w:rPr>
      </w:pPr>
      <w:r>
        <w:rPr>
          <w:rFonts w:ascii="Georgia" w:hAnsi="Georgia"/>
          <w:bCs/>
          <w:sz w:val="24"/>
          <w:szCs w:val="24"/>
        </w:rPr>
        <w:t>The results reported in the main document</w:t>
      </w:r>
      <w:r w:rsidRPr="00BE700B">
        <w:rPr>
          <w:rFonts w:ascii="Georgia" w:hAnsi="Georgia"/>
          <w:bCs/>
          <w:sz w:val="24"/>
          <w:szCs w:val="24"/>
        </w:rPr>
        <w:t xml:space="preserve"> come from growth curves with their intercept set at the final wave (such that the cognitive decline slope occurred prior to the intercept), though estimating the growth curves with their intercept at </w:t>
      </w:r>
      <w:r>
        <w:rPr>
          <w:rFonts w:ascii="Georgia" w:hAnsi="Georgia"/>
          <w:bCs/>
          <w:sz w:val="24"/>
          <w:szCs w:val="24"/>
        </w:rPr>
        <w:t>the first wave</w:t>
      </w:r>
      <w:r w:rsidRPr="00BE700B">
        <w:rPr>
          <w:rFonts w:ascii="Georgia" w:hAnsi="Georgia"/>
          <w:bCs/>
          <w:sz w:val="24"/>
          <w:szCs w:val="24"/>
        </w:rPr>
        <w:t xml:space="preserve"> made little difference to the results. The domain factors we extracted are reliable indices of each participant’s cognitive baseline for that domain and the extent of their cognitive change in it from age 70 to age 76. We extracted the factor score estimates from the models and used them in subsequent models</w:t>
      </w:r>
      <w:r>
        <w:rPr>
          <w:rFonts w:ascii="Georgia" w:hAnsi="Georgia"/>
          <w:bCs/>
          <w:sz w:val="24"/>
          <w:szCs w:val="24"/>
        </w:rPr>
        <w:t xml:space="preserve"> predicting (pre-)frailty status</w:t>
      </w:r>
      <w:r w:rsidRPr="00BE700B">
        <w:rPr>
          <w:rFonts w:ascii="Georgia" w:hAnsi="Georgia"/>
          <w:bCs/>
          <w:sz w:val="24"/>
          <w:szCs w:val="24"/>
        </w:rPr>
        <w:t>. Note that some slopes had residual variances estimated as negative since they were near-zero; we fixed them to zero and thus assumed that all their variance was associated with the general factor of slope.</w:t>
      </w:r>
    </w:p>
    <w:p w14:paraId="61DD995F" w14:textId="77777777" w:rsidR="009C266E" w:rsidRDefault="009C266E" w:rsidP="009C266E">
      <w:pPr>
        <w:widowControl w:val="0"/>
        <w:autoSpaceDE w:val="0"/>
        <w:autoSpaceDN w:val="0"/>
        <w:adjustRightInd w:val="0"/>
        <w:spacing w:line="480" w:lineRule="auto"/>
        <w:rPr>
          <w:rFonts w:ascii="Georgia" w:hAnsi="Georgia"/>
          <w:b/>
          <w:sz w:val="24"/>
          <w:szCs w:val="24"/>
        </w:rPr>
      </w:pPr>
      <w:r w:rsidRPr="00893488">
        <w:rPr>
          <w:rFonts w:ascii="Georgia" w:hAnsi="Georgia"/>
          <w:bCs/>
          <w:sz w:val="24"/>
          <w:szCs w:val="24"/>
        </w:rPr>
        <w:lastRenderedPageBreak/>
        <w:t>The final model that</w:t>
      </w:r>
      <w:r>
        <w:rPr>
          <w:rFonts w:ascii="Georgia" w:hAnsi="Georgia"/>
          <w:bCs/>
          <w:sz w:val="24"/>
          <w:szCs w:val="24"/>
        </w:rPr>
        <w:t xml:space="preserve"> was used to</w:t>
      </w:r>
      <w:r w:rsidRPr="00893488">
        <w:rPr>
          <w:rFonts w:ascii="Georgia" w:hAnsi="Georgia"/>
          <w:bCs/>
          <w:sz w:val="24"/>
          <w:szCs w:val="24"/>
        </w:rPr>
        <w:t xml:space="preserve"> estimate</w:t>
      </w:r>
      <w:r>
        <w:rPr>
          <w:rFonts w:ascii="Georgia" w:hAnsi="Georgia"/>
          <w:bCs/>
          <w:sz w:val="24"/>
          <w:szCs w:val="24"/>
        </w:rPr>
        <w:t xml:space="preserve"> the </w:t>
      </w:r>
      <w:r w:rsidRPr="00893488">
        <w:rPr>
          <w:rFonts w:ascii="Georgia" w:hAnsi="Georgia"/>
          <w:bCs/>
          <w:sz w:val="24"/>
          <w:szCs w:val="24"/>
        </w:rPr>
        <w:t>factor</w:t>
      </w:r>
      <w:r>
        <w:rPr>
          <w:rFonts w:ascii="Georgia" w:hAnsi="Georgia"/>
          <w:bCs/>
          <w:sz w:val="24"/>
          <w:szCs w:val="24"/>
        </w:rPr>
        <w:t xml:space="preserve"> scores</w:t>
      </w:r>
      <w:r w:rsidRPr="00893488">
        <w:rPr>
          <w:rFonts w:ascii="Georgia" w:hAnsi="Georgia"/>
          <w:bCs/>
          <w:sz w:val="24"/>
          <w:szCs w:val="24"/>
        </w:rPr>
        <w:t xml:space="preserve"> had excellent fit to the data (Visuospatial </w:t>
      </w:r>
      <w:r w:rsidRPr="00893488">
        <w:rPr>
          <w:rFonts w:ascii="Georgia" w:hAnsi="Georgia"/>
          <w:bCs/>
          <w:i/>
          <w:sz w:val="24"/>
          <w:szCs w:val="24"/>
        </w:rPr>
        <w:t>χ</w:t>
      </w:r>
      <w:r w:rsidRPr="00893488">
        <w:rPr>
          <w:rFonts w:ascii="Georgia" w:hAnsi="Georgia"/>
          <w:bCs/>
          <w:sz w:val="24"/>
          <w:szCs w:val="24"/>
          <w:vertAlign w:val="superscript"/>
        </w:rPr>
        <w:t>2</w:t>
      </w:r>
      <w:r w:rsidRPr="00893488">
        <w:rPr>
          <w:rFonts w:ascii="Georgia" w:hAnsi="Georgia"/>
          <w:bCs/>
          <w:sz w:val="24"/>
          <w:szCs w:val="24"/>
        </w:rPr>
        <w:t xml:space="preserve">(54) = 168.24, </w:t>
      </w:r>
      <w:r w:rsidRPr="00893488">
        <w:rPr>
          <w:rFonts w:ascii="Georgia" w:hAnsi="Georgia"/>
          <w:bCs/>
          <w:i/>
          <w:sz w:val="24"/>
          <w:szCs w:val="24"/>
        </w:rPr>
        <w:t>p</w:t>
      </w:r>
      <w:r w:rsidRPr="00893488">
        <w:rPr>
          <w:rFonts w:ascii="Georgia" w:hAnsi="Georgia"/>
          <w:bCs/>
          <w:sz w:val="24"/>
          <w:szCs w:val="24"/>
        </w:rPr>
        <w:t xml:space="preserve"> &lt; .001, Root Mean Square of Approximation (RMSEA) = 0.044, Comparative Fit Index (CFI) = 0.976, Tucker-Lewis Index (TLI) = 0.970; Memory </w:t>
      </w:r>
      <w:r w:rsidRPr="00893488">
        <w:rPr>
          <w:rFonts w:ascii="Georgia" w:hAnsi="Georgia"/>
          <w:bCs/>
          <w:i/>
          <w:sz w:val="24"/>
          <w:szCs w:val="24"/>
        </w:rPr>
        <w:t>χ</w:t>
      </w:r>
      <w:r w:rsidRPr="00893488">
        <w:rPr>
          <w:rFonts w:ascii="Georgia" w:hAnsi="Georgia"/>
          <w:bCs/>
          <w:sz w:val="24"/>
          <w:szCs w:val="24"/>
          <w:vertAlign w:val="superscript"/>
        </w:rPr>
        <w:t>2</w:t>
      </w:r>
      <w:r w:rsidRPr="00893488">
        <w:rPr>
          <w:rFonts w:ascii="Georgia" w:hAnsi="Georgia"/>
          <w:bCs/>
          <w:sz w:val="24"/>
          <w:szCs w:val="24"/>
        </w:rPr>
        <w:t xml:space="preserve">(27) = 128.16, </w:t>
      </w:r>
      <w:r w:rsidRPr="00893488">
        <w:rPr>
          <w:rFonts w:ascii="Georgia" w:hAnsi="Georgia"/>
          <w:bCs/>
          <w:i/>
          <w:sz w:val="24"/>
          <w:szCs w:val="24"/>
        </w:rPr>
        <w:t>p</w:t>
      </w:r>
      <w:r w:rsidRPr="00893488">
        <w:rPr>
          <w:rFonts w:ascii="Georgia" w:hAnsi="Georgia"/>
          <w:bCs/>
          <w:sz w:val="24"/>
          <w:szCs w:val="24"/>
        </w:rPr>
        <w:t xml:space="preserve"> &lt; .001, RMSEA = 0.059, CFI = 0.975, TLI = 0.967; Speed </w:t>
      </w:r>
      <w:r w:rsidRPr="00893488">
        <w:rPr>
          <w:rFonts w:ascii="Georgia" w:hAnsi="Georgia"/>
          <w:bCs/>
          <w:i/>
          <w:sz w:val="24"/>
          <w:szCs w:val="24"/>
        </w:rPr>
        <w:t>χ</w:t>
      </w:r>
      <w:r w:rsidRPr="00893488">
        <w:rPr>
          <w:rFonts w:ascii="Georgia" w:hAnsi="Georgia"/>
          <w:bCs/>
          <w:sz w:val="24"/>
          <w:szCs w:val="24"/>
          <w:vertAlign w:val="superscript"/>
        </w:rPr>
        <w:t>2</w:t>
      </w:r>
      <w:r w:rsidRPr="00893488">
        <w:rPr>
          <w:rFonts w:ascii="Georgia" w:hAnsi="Georgia"/>
          <w:bCs/>
          <w:sz w:val="24"/>
          <w:szCs w:val="24"/>
        </w:rPr>
        <w:t xml:space="preserve">(56) = 158.22, </w:t>
      </w:r>
      <w:r w:rsidRPr="00893488">
        <w:rPr>
          <w:rFonts w:ascii="Georgia" w:hAnsi="Georgia"/>
          <w:bCs/>
          <w:i/>
          <w:sz w:val="24"/>
          <w:szCs w:val="24"/>
        </w:rPr>
        <w:t>p</w:t>
      </w:r>
      <w:r w:rsidRPr="00893488">
        <w:rPr>
          <w:rFonts w:ascii="Georgia" w:hAnsi="Georgia"/>
          <w:bCs/>
          <w:sz w:val="24"/>
          <w:szCs w:val="24"/>
        </w:rPr>
        <w:t xml:space="preserve"> &lt; .001, RMSEA = 0.041, CFI = 0.985, TLI = 0.982; Crystallized </w:t>
      </w:r>
      <w:r w:rsidRPr="00893488">
        <w:rPr>
          <w:rFonts w:ascii="Georgia" w:hAnsi="Georgia"/>
          <w:bCs/>
          <w:i/>
          <w:sz w:val="24"/>
          <w:szCs w:val="24"/>
        </w:rPr>
        <w:t>χ</w:t>
      </w:r>
      <w:r w:rsidRPr="00893488">
        <w:rPr>
          <w:rFonts w:ascii="Georgia" w:hAnsi="Georgia"/>
          <w:bCs/>
          <w:sz w:val="24"/>
          <w:szCs w:val="24"/>
          <w:vertAlign w:val="superscript"/>
        </w:rPr>
        <w:t>2</w:t>
      </w:r>
      <w:r w:rsidRPr="00893488">
        <w:rPr>
          <w:rFonts w:ascii="Georgia" w:hAnsi="Georgia"/>
          <w:bCs/>
          <w:sz w:val="24"/>
          <w:szCs w:val="24"/>
        </w:rPr>
        <w:t xml:space="preserve">(28) = 68.29, </w:t>
      </w:r>
      <w:r w:rsidRPr="00893488">
        <w:rPr>
          <w:rFonts w:ascii="Georgia" w:hAnsi="Georgia"/>
          <w:bCs/>
          <w:i/>
          <w:sz w:val="24"/>
          <w:szCs w:val="24"/>
        </w:rPr>
        <w:t>p</w:t>
      </w:r>
      <w:r w:rsidRPr="00893488">
        <w:rPr>
          <w:rFonts w:ascii="Georgia" w:hAnsi="Georgia"/>
          <w:bCs/>
          <w:sz w:val="24"/>
          <w:szCs w:val="24"/>
        </w:rPr>
        <w:t xml:space="preserve"> &lt; .001, RMSEA = 0.036, CFI = 0.996, TLI = 0.995). That is, the cognitive predictor variables we used were a good fit to the t</w:t>
      </w:r>
      <w:r>
        <w:rPr>
          <w:rFonts w:ascii="Georgia" w:hAnsi="Georgia"/>
          <w:bCs/>
          <w:sz w:val="24"/>
          <w:szCs w:val="24"/>
        </w:rPr>
        <w:t>hree waves of data in the study</w:t>
      </w:r>
      <w:r w:rsidRPr="00893488">
        <w:rPr>
          <w:rFonts w:ascii="Georgia" w:hAnsi="Georgia"/>
          <w:bCs/>
          <w:sz w:val="24"/>
          <w:szCs w:val="24"/>
        </w:rPr>
        <w:t>.</w:t>
      </w:r>
    </w:p>
    <w:p w14:paraId="0978987D" w14:textId="77777777" w:rsidR="00046AF1" w:rsidRDefault="00046AF1">
      <w:pPr>
        <w:rPr>
          <w:rFonts w:ascii="Georgia" w:hAnsi="Georgia"/>
          <w:sz w:val="24"/>
          <w:szCs w:val="24"/>
        </w:rPr>
      </w:pPr>
    </w:p>
    <w:p w14:paraId="77A11898" w14:textId="5C9F1674" w:rsidR="00046AF1" w:rsidRDefault="00046AF1">
      <w:pPr>
        <w:rPr>
          <w:rFonts w:ascii="Georgia" w:hAnsi="Georgia"/>
          <w:sz w:val="24"/>
          <w:szCs w:val="24"/>
        </w:rPr>
      </w:pPr>
    </w:p>
    <w:sectPr w:rsidR="00046AF1" w:rsidSect="00960DA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ECF40" w14:textId="77777777" w:rsidR="004C0331" w:rsidRDefault="004C0331" w:rsidP="00B50057">
      <w:pPr>
        <w:spacing w:after="0" w:line="240" w:lineRule="auto"/>
      </w:pPr>
      <w:r>
        <w:separator/>
      </w:r>
    </w:p>
  </w:endnote>
  <w:endnote w:type="continuationSeparator" w:id="0">
    <w:p w14:paraId="3D297DCA" w14:textId="77777777" w:rsidR="004C0331" w:rsidRDefault="004C0331" w:rsidP="00B5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dvTTbd800ef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850514"/>
      <w:docPartObj>
        <w:docPartGallery w:val="Page Numbers (Bottom of Page)"/>
        <w:docPartUnique/>
      </w:docPartObj>
    </w:sdtPr>
    <w:sdtEndPr>
      <w:rPr>
        <w:noProof/>
      </w:rPr>
    </w:sdtEndPr>
    <w:sdtContent>
      <w:p w14:paraId="5D835531" w14:textId="77777777" w:rsidR="00F0629E" w:rsidRDefault="00F0629E">
        <w:pPr>
          <w:pStyle w:val="Footer"/>
        </w:pPr>
        <w:r>
          <w:fldChar w:fldCharType="begin"/>
        </w:r>
        <w:r>
          <w:instrText xml:space="preserve"> PAGE   \* MERGEFORMAT </w:instrText>
        </w:r>
        <w:r>
          <w:fldChar w:fldCharType="separate"/>
        </w:r>
        <w:r w:rsidR="005D65FB">
          <w:rPr>
            <w:noProof/>
          </w:rPr>
          <w:t>1</w:t>
        </w:r>
        <w:r>
          <w:rPr>
            <w:noProof/>
          </w:rPr>
          <w:fldChar w:fldCharType="end"/>
        </w:r>
      </w:p>
    </w:sdtContent>
  </w:sdt>
  <w:p w14:paraId="12681531" w14:textId="77777777" w:rsidR="00F0629E" w:rsidRDefault="00F06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417EF" w14:textId="77777777" w:rsidR="004C0331" w:rsidRDefault="004C0331" w:rsidP="00B50057">
      <w:pPr>
        <w:spacing w:after="0" w:line="240" w:lineRule="auto"/>
      </w:pPr>
      <w:r>
        <w:separator/>
      </w:r>
    </w:p>
  </w:footnote>
  <w:footnote w:type="continuationSeparator" w:id="0">
    <w:p w14:paraId="29332B1A" w14:textId="77777777" w:rsidR="004C0331" w:rsidRDefault="004C0331" w:rsidP="00B50057">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arine Gale">
    <w15:presenceInfo w15:providerId="AD" w15:userId="S-1-5-21-2596744140-1848096229-680336977-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Geriatrics Soc&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pwtstelpfp2devdd3pva0tf2a52x202vpv&quot;&gt;cog.convert&lt;record-ids&gt;&lt;item&gt;405&lt;/item&gt;&lt;item&gt;969&lt;/item&gt;&lt;item&gt;1054&lt;/item&gt;&lt;item&gt;1134&lt;/item&gt;&lt;item&gt;1143&lt;/item&gt;&lt;item&gt;1215&lt;/item&gt;&lt;item&gt;1262&lt;/item&gt;&lt;item&gt;1325&lt;/item&gt;&lt;item&gt;1326&lt;/item&gt;&lt;item&gt;1350&lt;/item&gt;&lt;item&gt;1407&lt;/item&gt;&lt;item&gt;1635&lt;/item&gt;&lt;item&gt;1644&lt;/item&gt;&lt;item&gt;1774&lt;/item&gt;&lt;item&gt;1775&lt;/item&gt;&lt;item&gt;1776&lt;/item&gt;&lt;item&gt;1777&lt;/item&gt;&lt;item&gt;1779&lt;/item&gt;&lt;item&gt;1780&lt;/item&gt;&lt;item&gt;1781&lt;/item&gt;&lt;item&gt;1784&lt;/item&gt;&lt;item&gt;1785&lt;/item&gt;&lt;item&gt;1787&lt;/item&gt;&lt;item&gt;1789&lt;/item&gt;&lt;item&gt;1790&lt;/item&gt;&lt;item&gt;1791&lt;/item&gt;&lt;item&gt;1792&lt;/item&gt;&lt;item&gt;1793&lt;/item&gt;&lt;item&gt;1795&lt;/item&gt;&lt;item&gt;1796&lt;/item&gt;&lt;item&gt;1797&lt;/item&gt;&lt;item&gt;1799&lt;/item&gt;&lt;item&gt;1800&lt;/item&gt;&lt;item&gt;1802&lt;/item&gt;&lt;item&gt;1803&lt;/item&gt;&lt;item&gt;1804&lt;/item&gt;&lt;item&gt;1805&lt;/item&gt;&lt;item&gt;1806&lt;/item&gt;&lt;item&gt;1816&lt;/item&gt;&lt;item&gt;1836&lt;/item&gt;&lt;/record-ids&gt;&lt;/item&gt;&lt;/Libraries&gt;"/>
  </w:docVars>
  <w:rsids>
    <w:rsidRoot w:val="00B34C81"/>
    <w:rsid w:val="00000C7E"/>
    <w:rsid w:val="00003812"/>
    <w:rsid w:val="00005F24"/>
    <w:rsid w:val="00013300"/>
    <w:rsid w:val="00016025"/>
    <w:rsid w:val="000160D3"/>
    <w:rsid w:val="00024FE4"/>
    <w:rsid w:val="000405F4"/>
    <w:rsid w:val="00040F76"/>
    <w:rsid w:val="00044A30"/>
    <w:rsid w:val="00046AF1"/>
    <w:rsid w:val="00050EE1"/>
    <w:rsid w:val="0005588E"/>
    <w:rsid w:val="00055B2A"/>
    <w:rsid w:val="00060FB2"/>
    <w:rsid w:val="00061CAF"/>
    <w:rsid w:val="000634B6"/>
    <w:rsid w:val="00063DFE"/>
    <w:rsid w:val="00075E66"/>
    <w:rsid w:val="00084FD7"/>
    <w:rsid w:val="0009016D"/>
    <w:rsid w:val="00090685"/>
    <w:rsid w:val="00094172"/>
    <w:rsid w:val="0009653E"/>
    <w:rsid w:val="000A3F6C"/>
    <w:rsid w:val="000A427C"/>
    <w:rsid w:val="000B3084"/>
    <w:rsid w:val="000B4C3D"/>
    <w:rsid w:val="000B55F6"/>
    <w:rsid w:val="000C0AD1"/>
    <w:rsid w:val="000C11C6"/>
    <w:rsid w:val="000C1723"/>
    <w:rsid w:val="000C34B4"/>
    <w:rsid w:val="000C3F36"/>
    <w:rsid w:val="000C72D8"/>
    <w:rsid w:val="000E0223"/>
    <w:rsid w:val="000E0CB2"/>
    <w:rsid w:val="000E363E"/>
    <w:rsid w:val="000E486B"/>
    <w:rsid w:val="000E4E10"/>
    <w:rsid w:val="000E516B"/>
    <w:rsid w:val="000E71F3"/>
    <w:rsid w:val="000F002E"/>
    <w:rsid w:val="000F1484"/>
    <w:rsid w:val="000F19FC"/>
    <w:rsid w:val="000F1DD7"/>
    <w:rsid w:val="000F6744"/>
    <w:rsid w:val="00100201"/>
    <w:rsid w:val="00101C30"/>
    <w:rsid w:val="00103247"/>
    <w:rsid w:val="001118B3"/>
    <w:rsid w:val="001127F2"/>
    <w:rsid w:val="00120E35"/>
    <w:rsid w:val="001275C4"/>
    <w:rsid w:val="00131361"/>
    <w:rsid w:val="001322C2"/>
    <w:rsid w:val="00133189"/>
    <w:rsid w:val="0013387A"/>
    <w:rsid w:val="0014277D"/>
    <w:rsid w:val="00143E1C"/>
    <w:rsid w:val="001443FF"/>
    <w:rsid w:val="001451E5"/>
    <w:rsid w:val="00155230"/>
    <w:rsid w:val="001557A1"/>
    <w:rsid w:val="00160ACD"/>
    <w:rsid w:val="0016408B"/>
    <w:rsid w:val="001709D6"/>
    <w:rsid w:val="0017122E"/>
    <w:rsid w:val="00173C2C"/>
    <w:rsid w:val="00177FBB"/>
    <w:rsid w:val="00181205"/>
    <w:rsid w:val="00185F7E"/>
    <w:rsid w:val="00190A9E"/>
    <w:rsid w:val="0019373A"/>
    <w:rsid w:val="00195F79"/>
    <w:rsid w:val="0019601D"/>
    <w:rsid w:val="001A3562"/>
    <w:rsid w:val="001A66BB"/>
    <w:rsid w:val="001A6C33"/>
    <w:rsid w:val="001A70DA"/>
    <w:rsid w:val="001B05F1"/>
    <w:rsid w:val="001B24D5"/>
    <w:rsid w:val="001B25F4"/>
    <w:rsid w:val="001C0DFA"/>
    <w:rsid w:val="001C5E69"/>
    <w:rsid w:val="001D5F84"/>
    <w:rsid w:val="001D5FD0"/>
    <w:rsid w:val="001E6075"/>
    <w:rsid w:val="001F0FA5"/>
    <w:rsid w:val="00200A99"/>
    <w:rsid w:val="00204011"/>
    <w:rsid w:val="00205CC3"/>
    <w:rsid w:val="00207626"/>
    <w:rsid w:val="002144E9"/>
    <w:rsid w:val="00216655"/>
    <w:rsid w:val="0022009D"/>
    <w:rsid w:val="00221F6A"/>
    <w:rsid w:val="00222C59"/>
    <w:rsid w:val="002237FB"/>
    <w:rsid w:val="00224C9B"/>
    <w:rsid w:val="00225266"/>
    <w:rsid w:val="002272AB"/>
    <w:rsid w:val="00230445"/>
    <w:rsid w:val="00231521"/>
    <w:rsid w:val="00233251"/>
    <w:rsid w:val="0023478C"/>
    <w:rsid w:val="00236013"/>
    <w:rsid w:val="00246382"/>
    <w:rsid w:val="00252685"/>
    <w:rsid w:val="0025355E"/>
    <w:rsid w:val="00260609"/>
    <w:rsid w:val="002632EB"/>
    <w:rsid w:val="0026570B"/>
    <w:rsid w:val="0027324B"/>
    <w:rsid w:val="002737A9"/>
    <w:rsid w:val="002769C2"/>
    <w:rsid w:val="00285872"/>
    <w:rsid w:val="00290141"/>
    <w:rsid w:val="00290487"/>
    <w:rsid w:val="00290619"/>
    <w:rsid w:val="002A0453"/>
    <w:rsid w:val="002A0894"/>
    <w:rsid w:val="002A237E"/>
    <w:rsid w:val="002A450C"/>
    <w:rsid w:val="002A46B0"/>
    <w:rsid w:val="002B28AD"/>
    <w:rsid w:val="002C4144"/>
    <w:rsid w:val="002C428A"/>
    <w:rsid w:val="002C5C19"/>
    <w:rsid w:val="002C64B3"/>
    <w:rsid w:val="002D171B"/>
    <w:rsid w:val="002E12DF"/>
    <w:rsid w:val="002E14B0"/>
    <w:rsid w:val="002E1849"/>
    <w:rsid w:val="002E56DA"/>
    <w:rsid w:val="002E689B"/>
    <w:rsid w:val="002E7325"/>
    <w:rsid w:val="002E786F"/>
    <w:rsid w:val="002F164A"/>
    <w:rsid w:val="002F442F"/>
    <w:rsid w:val="00300F07"/>
    <w:rsid w:val="00305BED"/>
    <w:rsid w:val="00306338"/>
    <w:rsid w:val="003124C5"/>
    <w:rsid w:val="003136DD"/>
    <w:rsid w:val="003230EB"/>
    <w:rsid w:val="003247A6"/>
    <w:rsid w:val="00330969"/>
    <w:rsid w:val="003339F5"/>
    <w:rsid w:val="00336A46"/>
    <w:rsid w:val="003402C5"/>
    <w:rsid w:val="00351696"/>
    <w:rsid w:val="0035269D"/>
    <w:rsid w:val="003551FF"/>
    <w:rsid w:val="00356F71"/>
    <w:rsid w:val="003576B4"/>
    <w:rsid w:val="00357DAA"/>
    <w:rsid w:val="003600A3"/>
    <w:rsid w:val="00360B71"/>
    <w:rsid w:val="00363233"/>
    <w:rsid w:val="0036675F"/>
    <w:rsid w:val="003670FB"/>
    <w:rsid w:val="00374699"/>
    <w:rsid w:val="003801EB"/>
    <w:rsid w:val="0038227E"/>
    <w:rsid w:val="00390683"/>
    <w:rsid w:val="00390C1A"/>
    <w:rsid w:val="0039634D"/>
    <w:rsid w:val="003978D1"/>
    <w:rsid w:val="003A070F"/>
    <w:rsid w:val="003A3DEF"/>
    <w:rsid w:val="003A40D6"/>
    <w:rsid w:val="003A5DE1"/>
    <w:rsid w:val="003A7BFE"/>
    <w:rsid w:val="003B1252"/>
    <w:rsid w:val="003B1593"/>
    <w:rsid w:val="003B2137"/>
    <w:rsid w:val="003B2F23"/>
    <w:rsid w:val="003C1C16"/>
    <w:rsid w:val="003C21C8"/>
    <w:rsid w:val="003C2CAA"/>
    <w:rsid w:val="003D0914"/>
    <w:rsid w:val="003D1DE6"/>
    <w:rsid w:val="003D4E45"/>
    <w:rsid w:val="003D64D9"/>
    <w:rsid w:val="003E222E"/>
    <w:rsid w:val="003E3E5D"/>
    <w:rsid w:val="003E5A86"/>
    <w:rsid w:val="003E69DD"/>
    <w:rsid w:val="003F14F5"/>
    <w:rsid w:val="003F7140"/>
    <w:rsid w:val="0040581A"/>
    <w:rsid w:val="0041547F"/>
    <w:rsid w:val="00417F5E"/>
    <w:rsid w:val="004211DA"/>
    <w:rsid w:val="00422708"/>
    <w:rsid w:val="004233AB"/>
    <w:rsid w:val="0042344C"/>
    <w:rsid w:val="00423474"/>
    <w:rsid w:val="00431883"/>
    <w:rsid w:val="00434093"/>
    <w:rsid w:val="0043780A"/>
    <w:rsid w:val="004510A9"/>
    <w:rsid w:val="00452803"/>
    <w:rsid w:val="004545C2"/>
    <w:rsid w:val="004567F2"/>
    <w:rsid w:val="0045731A"/>
    <w:rsid w:val="00480B29"/>
    <w:rsid w:val="00480E4A"/>
    <w:rsid w:val="0048671B"/>
    <w:rsid w:val="00486B5E"/>
    <w:rsid w:val="00486BEE"/>
    <w:rsid w:val="004A759A"/>
    <w:rsid w:val="004B2E05"/>
    <w:rsid w:val="004B5DE7"/>
    <w:rsid w:val="004C0331"/>
    <w:rsid w:val="004C3645"/>
    <w:rsid w:val="004C4402"/>
    <w:rsid w:val="004C5193"/>
    <w:rsid w:val="004C5FBC"/>
    <w:rsid w:val="004C7E13"/>
    <w:rsid w:val="004D44A5"/>
    <w:rsid w:val="004E0699"/>
    <w:rsid w:val="004E1585"/>
    <w:rsid w:val="004E30CA"/>
    <w:rsid w:val="004E43CA"/>
    <w:rsid w:val="004E64C8"/>
    <w:rsid w:val="004E6C8E"/>
    <w:rsid w:val="004F0D6B"/>
    <w:rsid w:val="004F15B8"/>
    <w:rsid w:val="004F5A94"/>
    <w:rsid w:val="00500125"/>
    <w:rsid w:val="005007FF"/>
    <w:rsid w:val="00501192"/>
    <w:rsid w:val="0050276D"/>
    <w:rsid w:val="00506DB6"/>
    <w:rsid w:val="00510CF0"/>
    <w:rsid w:val="00511CE9"/>
    <w:rsid w:val="00512EA0"/>
    <w:rsid w:val="0052666A"/>
    <w:rsid w:val="0053027D"/>
    <w:rsid w:val="00530FBE"/>
    <w:rsid w:val="00532923"/>
    <w:rsid w:val="00535291"/>
    <w:rsid w:val="00537659"/>
    <w:rsid w:val="0053765D"/>
    <w:rsid w:val="00537B38"/>
    <w:rsid w:val="00542B42"/>
    <w:rsid w:val="00542ED1"/>
    <w:rsid w:val="00543BF0"/>
    <w:rsid w:val="00545901"/>
    <w:rsid w:val="00555943"/>
    <w:rsid w:val="00566AED"/>
    <w:rsid w:val="00567E67"/>
    <w:rsid w:val="00571C81"/>
    <w:rsid w:val="005723E9"/>
    <w:rsid w:val="00572D56"/>
    <w:rsid w:val="00573052"/>
    <w:rsid w:val="00575030"/>
    <w:rsid w:val="005761C4"/>
    <w:rsid w:val="00576D9D"/>
    <w:rsid w:val="0058159C"/>
    <w:rsid w:val="00596192"/>
    <w:rsid w:val="005A09F0"/>
    <w:rsid w:val="005A1936"/>
    <w:rsid w:val="005A2A55"/>
    <w:rsid w:val="005A618D"/>
    <w:rsid w:val="005A6AD9"/>
    <w:rsid w:val="005B4360"/>
    <w:rsid w:val="005B6084"/>
    <w:rsid w:val="005B60D6"/>
    <w:rsid w:val="005B7828"/>
    <w:rsid w:val="005B7D07"/>
    <w:rsid w:val="005C1650"/>
    <w:rsid w:val="005C477B"/>
    <w:rsid w:val="005C660E"/>
    <w:rsid w:val="005C7343"/>
    <w:rsid w:val="005D65FB"/>
    <w:rsid w:val="005E3579"/>
    <w:rsid w:val="005E5DD8"/>
    <w:rsid w:val="005F47BF"/>
    <w:rsid w:val="005F4F94"/>
    <w:rsid w:val="005F4FA3"/>
    <w:rsid w:val="00602418"/>
    <w:rsid w:val="00611F24"/>
    <w:rsid w:val="006135D9"/>
    <w:rsid w:val="00616567"/>
    <w:rsid w:val="0062056F"/>
    <w:rsid w:val="006227BD"/>
    <w:rsid w:val="00622DAD"/>
    <w:rsid w:val="00625AD9"/>
    <w:rsid w:val="0063227C"/>
    <w:rsid w:val="006377AE"/>
    <w:rsid w:val="00637CDA"/>
    <w:rsid w:val="0064103B"/>
    <w:rsid w:val="006417C2"/>
    <w:rsid w:val="0064284B"/>
    <w:rsid w:val="0064705F"/>
    <w:rsid w:val="0064720F"/>
    <w:rsid w:val="00652471"/>
    <w:rsid w:val="00660586"/>
    <w:rsid w:val="00672D83"/>
    <w:rsid w:val="006750FE"/>
    <w:rsid w:val="00681C43"/>
    <w:rsid w:val="0068213C"/>
    <w:rsid w:val="00682CB9"/>
    <w:rsid w:val="00684274"/>
    <w:rsid w:val="0068521C"/>
    <w:rsid w:val="00685776"/>
    <w:rsid w:val="00686429"/>
    <w:rsid w:val="006A2068"/>
    <w:rsid w:val="006A3183"/>
    <w:rsid w:val="006A7A83"/>
    <w:rsid w:val="006C0881"/>
    <w:rsid w:val="006C250B"/>
    <w:rsid w:val="006C2D0D"/>
    <w:rsid w:val="006C6A2D"/>
    <w:rsid w:val="006D2142"/>
    <w:rsid w:val="006D3143"/>
    <w:rsid w:val="006E307A"/>
    <w:rsid w:val="006E7A9D"/>
    <w:rsid w:val="006F4743"/>
    <w:rsid w:val="00700B74"/>
    <w:rsid w:val="00700F40"/>
    <w:rsid w:val="00702994"/>
    <w:rsid w:val="00705ECF"/>
    <w:rsid w:val="00705FF0"/>
    <w:rsid w:val="00707C0E"/>
    <w:rsid w:val="007152E4"/>
    <w:rsid w:val="0071638C"/>
    <w:rsid w:val="00720228"/>
    <w:rsid w:val="007246C3"/>
    <w:rsid w:val="007262DA"/>
    <w:rsid w:val="0072659B"/>
    <w:rsid w:val="00730FD4"/>
    <w:rsid w:val="0073346B"/>
    <w:rsid w:val="00736A3A"/>
    <w:rsid w:val="007402E5"/>
    <w:rsid w:val="007416B4"/>
    <w:rsid w:val="00741994"/>
    <w:rsid w:val="007421C6"/>
    <w:rsid w:val="0074456C"/>
    <w:rsid w:val="00746B2A"/>
    <w:rsid w:val="00747F06"/>
    <w:rsid w:val="00755C2A"/>
    <w:rsid w:val="00763B8A"/>
    <w:rsid w:val="00772789"/>
    <w:rsid w:val="00773B0A"/>
    <w:rsid w:val="00775E36"/>
    <w:rsid w:val="007773BF"/>
    <w:rsid w:val="00780044"/>
    <w:rsid w:val="00786D43"/>
    <w:rsid w:val="00790B4E"/>
    <w:rsid w:val="00790F05"/>
    <w:rsid w:val="0079433B"/>
    <w:rsid w:val="00794EE4"/>
    <w:rsid w:val="00796175"/>
    <w:rsid w:val="00797545"/>
    <w:rsid w:val="00797966"/>
    <w:rsid w:val="007A0452"/>
    <w:rsid w:val="007A3DBF"/>
    <w:rsid w:val="007A5131"/>
    <w:rsid w:val="007B22C2"/>
    <w:rsid w:val="007B28EF"/>
    <w:rsid w:val="007B3944"/>
    <w:rsid w:val="007B674F"/>
    <w:rsid w:val="007C4ADD"/>
    <w:rsid w:val="007C4E98"/>
    <w:rsid w:val="007D5066"/>
    <w:rsid w:val="007F5ECD"/>
    <w:rsid w:val="00800D88"/>
    <w:rsid w:val="00805ACD"/>
    <w:rsid w:val="00807ADF"/>
    <w:rsid w:val="00815004"/>
    <w:rsid w:val="00816E75"/>
    <w:rsid w:val="00817B6F"/>
    <w:rsid w:val="00820911"/>
    <w:rsid w:val="00823B9C"/>
    <w:rsid w:val="0082500F"/>
    <w:rsid w:val="008271F3"/>
    <w:rsid w:val="00837EE9"/>
    <w:rsid w:val="008426CF"/>
    <w:rsid w:val="0084796D"/>
    <w:rsid w:val="00851145"/>
    <w:rsid w:val="008522EB"/>
    <w:rsid w:val="0085243C"/>
    <w:rsid w:val="008529A2"/>
    <w:rsid w:val="00854A3E"/>
    <w:rsid w:val="008571F9"/>
    <w:rsid w:val="00860B4F"/>
    <w:rsid w:val="0087603A"/>
    <w:rsid w:val="008761D5"/>
    <w:rsid w:val="008772FC"/>
    <w:rsid w:val="00882C1A"/>
    <w:rsid w:val="00882F45"/>
    <w:rsid w:val="00884BA0"/>
    <w:rsid w:val="00894750"/>
    <w:rsid w:val="00894EA3"/>
    <w:rsid w:val="0089736C"/>
    <w:rsid w:val="008A1F40"/>
    <w:rsid w:val="008A2413"/>
    <w:rsid w:val="008A2F89"/>
    <w:rsid w:val="008A4313"/>
    <w:rsid w:val="008A4F47"/>
    <w:rsid w:val="008B1C93"/>
    <w:rsid w:val="008B2571"/>
    <w:rsid w:val="008B33A5"/>
    <w:rsid w:val="008C09DE"/>
    <w:rsid w:val="008C64A2"/>
    <w:rsid w:val="008D2CCD"/>
    <w:rsid w:val="008E2F75"/>
    <w:rsid w:val="008E736C"/>
    <w:rsid w:val="008F1964"/>
    <w:rsid w:val="008F5ABA"/>
    <w:rsid w:val="008F5E6C"/>
    <w:rsid w:val="008F6170"/>
    <w:rsid w:val="009045FA"/>
    <w:rsid w:val="0090789C"/>
    <w:rsid w:val="00907CC7"/>
    <w:rsid w:val="009137C4"/>
    <w:rsid w:val="00913EF5"/>
    <w:rsid w:val="009243E4"/>
    <w:rsid w:val="00924E45"/>
    <w:rsid w:val="00932910"/>
    <w:rsid w:val="00932AC8"/>
    <w:rsid w:val="0093478F"/>
    <w:rsid w:val="00934C11"/>
    <w:rsid w:val="00940E86"/>
    <w:rsid w:val="00941BA5"/>
    <w:rsid w:val="00946513"/>
    <w:rsid w:val="00952568"/>
    <w:rsid w:val="00953794"/>
    <w:rsid w:val="00960DAC"/>
    <w:rsid w:val="00961DD6"/>
    <w:rsid w:val="00973EBA"/>
    <w:rsid w:val="00975625"/>
    <w:rsid w:val="00975A3C"/>
    <w:rsid w:val="0097636A"/>
    <w:rsid w:val="009802CB"/>
    <w:rsid w:val="00980DB2"/>
    <w:rsid w:val="00982452"/>
    <w:rsid w:val="00982CAF"/>
    <w:rsid w:val="00982E33"/>
    <w:rsid w:val="009910C3"/>
    <w:rsid w:val="009916C0"/>
    <w:rsid w:val="00992961"/>
    <w:rsid w:val="009A345A"/>
    <w:rsid w:val="009A3A21"/>
    <w:rsid w:val="009A50CD"/>
    <w:rsid w:val="009A6D5E"/>
    <w:rsid w:val="009A6DE5"/>
    <w:rsid w:val="009B09EE"/>
    <w:rsid w:val="009B127D"/>
    <w:rsid w:val="009B46E0"/>
    <w:rsid w:val="009C266E"/>
    <w:rsid w:val="009C63B9"/>
    <w:rsid w:val="009D1885"/>
    <w:rsid w:val="009D1B3A"/>
    <w:rsid w:val="009D47D2"/>
    <w:rsid w:val="009D7792"/>
    <w:rsid w:val="009E204F"/>
    <w:rsid w:val="009E3062"/>
    <w:rsid w:val="009E6CFC"/>
    <w:rsid w:val="009E6FF1"/>
    <w:rsid w:val="009F01E3"/>
    <w:rsid w:val="00A0446D"/>
    <w:rsid w:val="00A1081F"/>
    <w:rsid w:val="00A14788"/>
    <w:rsid w:val="00A14880"/>
    <w:rsid w:val="00A15AB6"/>
    <w:rsid w:val="00A22F66"/>
    <w:rsid w:val="00A2453D"/>
    <w:rsid w:val="00A24E40"/>
    <w:rsid w:val="00A257BD"/>
    <w:rsid w:val="00A302D5"/>
    <w:rsid w:val="00A357D7"/>
    <w:rsid w:val="00A40438"/>
    <w:rsid w:val="00A409AA"/>
    <w:rsid w:val="00A42962"/>
    <w:rsid w:val="00A4303E"/>
    <w:rsid w:val="00A45E1D"/>
    <w:rsid w:val="00A47DD6"/>
    <w:rsid w:val="00A5163B"/>
    <w:rsid w:val="00A546D7"/>
    <w:rsid w:val="00A56663"/>
    <w:rsid w:val="00A6094E"/>
    <w:rsid w:val="00A62306"/>
    <w:rsid w:val="00A62FBD"/>
    <w:rsid w:val="00A65274"/>
    <w:rsid w:val="00A658D7"/>
    <w:rsid w:val="00A671D2"/>
    <w:rsid w:val="00A67C7B"/>
    <w:rsid w:val="00A70FC3"/>
    <w:rsid w:val="00A71ED3"/>
    <w:rsid w:val="00A74879"/>
    <w:rsid w:val="00A7695B"/>
    <w:rsid w:val="00A76D66"/>
    <w:rsid w:val="00A8046D"/>
    <w:rsid w:val="00A82267"/>
    <w:rsid w:val="00A82AC7"/>
    <w:rsid w:val="00A90681"/>
    <w:rsid w:val="00A93573"/>
    <w:rsid w:val="00A94337"/>
    <w:rsid w:val="00A95039"/>
    <w:rsid w:val="00A959CD"/>
    <w:rsid w:val="00A97B30"/>
    <w:rsid w:val="00AA0879"/>
    <w:rsid w:val="00AA4794"/>
    <w:rsid w:val="00AA69FA"/>
    <w:rsid w:val="00AB2AD5"/>
    <w:rsid w:val="00AC39E3"/>
    <w:rsid w:val="00AC7959"/>
    <w:rsid w:val="00AD1B31"/>
    <w:rsid w:val="00AD3D23"/>
    <w:rsid w:val="00AD5C0D"/>
    <w:rsid w:val="00AD791E"/>
    <w:rsid w:val="00AF08FC"/>
    <w:rsid w:val="00AF108F"/>
    <w:rsid w:val="00AF706F"/>
    <w:rsid w:val="00B01E64"/>
    <w:rsid w:val="00B02B9B"/>
    <w:rsid w:val="00B05609"/>
    <w:rsid w:val="00B07D39"/>
    <w:rsid w:val="00B07E43"/>
    <w:rsid w:val="00B162A9"/>
    <w:rsid w:val="00B20252"/>
    <w:rsid w:val="00B33AB7"/>
    <w:rsid w:val="00B34C81"/>
    <w:rsid w:val="00B40E24"/>
    <w:rsid w:val="00B413E0"/>
    <w:rsid w:val="00B41F4E"/>
    <w:rsid w:val="00B4359F"/>
    <w:rsid w:val="00B44D84"/>
    <w:rsid w:val="00B50057"/>
    <w:rsid w:val="00B51598"/>
    <w:rsid w:val="00B55351"/>
    <w:rsid w:val="00B55966"/>
    <w:rsid w:val="00B62AED"/>
    <w:rsid w:val="00B6520B"/>
    <w:rsid w:val="00B67C86"/>
    <w:rsid w:val="00B7432E"/>
    <w:rsid w:val="00B815D6"/>
    <w:rsid w:val="00B82756"/>
    <w:rsid w:val="00B82828"/>
    <w:rsid w:val="00B83441"/>
    <w:rsid w:val="00B8474F"/>
    <w:rsid w:val="00B84D4F"/>
    <w:rsid w:val="00B86BFB"/>
    <w:rsid w:val="00B95529"/>
    <w:rsid w:val="00BA104D"/>
    <w:rsid w:val="00BA24DF"/>
    <w:rsid w:val="00BB6699"/>
    <w:rsid w:val="00BB6A49"/>
    <w:rsid w:val="00BC0167"/>
    <w:rsid w:val="00BC60A9"/>
    <w:rsid w:val="00BD0916"/>
    <w:rsid w:val="00BD3099"/>
    <w:rsid w:val="00BD32E0"/>
    <w:rsid w:val="00BD5E6E"/>
    <w:rsid w:val="00BE126B"/>
    <w:rsid w:val="00BF1EC0"/>
    <w:rsid w:val="00BF5A10"/>
    <w:rsid w:val="00C005D2"/>
    <w:rsid w:val="00C036C4"/>
    <w:rsid w:val="00C110A8"/>
    <w:rsid w:val="00C139D8"/>
    <w:rsid w:val="00C13B8A"/>
    <w:rsid w:val="00C16F34"/>
    <w:rsid w:val="00C23883"/>
    <w:rsid w:val="00C27987"/>
    <w:rsid w:val="00C36134"/>
    <w:rsid w:val="00C41A6D"/>
    <w:rsid w:val="00C42D0F"/>
    <w:rsid w:val="00C53C33"/>
    <w:rsid w:val="00C56304"/>
    <w:rsid w:val="00C72DDB"/>
    <w:rsid w:val="00C74073"/>
    <w:rsid w:val="00C75F4A"/>
    <w:rsid w:val="00C80959"/>
    <w:rsid w:val="00C84BA8"/>
    <w:rsid w:val="00C8562B"/>
    <w:rsid w:val="00C857E4"/>
    <w:rsid w:val="00C85A80"/>
    <w:rsid w:val="00C8797B"/>
    <w:rsid w:val="00C90597"/>
    <w:rsid w:val="00C91A2F"/>
    <w:rsid w:val="00C947F4"/>
    <w:rsid w:val="00CA0F22"/>
    <w:rsid w:val="00CA16EF"/>
    <w:rsid w:val="00CA20CA"/>
    <w:rsid w:val="00CA3646"/>
    <w:rsid w:val="00CB2315"/>
    <w:rsid w:val="00CB68B5"/>
    <w:rsid w:val="00CB7EC0"/>
    <w:rsid w:val="00CD0E53"/>
    <w:rsid w:val="00CD10C9"/>
    <w:rsid w:val="00CD3546"/>
    <w:rsid w:val="00CD5436"/>
    <w:rsid w:val="00CE03EF"/>
    <w:rsid w:val="00CE088D"/>
    <w:rsid w:val="00CE6317"/>
    <w:rsid w:val="00CE65C1"/>
    <w:rsid w:val="00CE707F"/>
    <w:rsid w:val="00CF3279"/>
    <w:rsid w:val="00CF6F66"/>
    <w:rsid w:val="00D002E4"/>
    <w:rsid w:val="00D00D4C"/>
    <w:rsid w:val="00D07D44"/>
    <w:rsid w:val="00D07EFC"/>
    <w:rsid w:val="00D11F7B"/>
    <w:rsid w:val="00D13F94"/>
    <w:rsid w:val="00D24454"/>
    <w:rsid w:val="00D36807"/>
    <w:rsid w:val="00D41FF9"/>
    <w:rsid w:val="00D44E9A"/>
    <w:rsid w:val="00D46076"/>
    <w:rsid w:val="00D5600F"/>
    <w:rsid w:val="00D612E5"/>
    <w:rsid w:val="00D65084"/>
    <w:rsid w:val="00D65376"/>
    <w:rsid w:val="00D65486"/>
    <w:rsid w:val="00D65AF4"/>
    <w:rsid w:val="00D65E13"/>
    <w:rsid w:val="00D724FC"/>
    <w:rsid w:val="00D729D4"/>
    <w:rsid w:val="00D75087"/>
    <w:rsid w:val="00D76232"/>
    <w:rsid w:val="00D7738E"/>
    <w:rsid w:val="00D773CD"/>
    <w:rsid w:val="00D870C5"/>
    <w:rsid w:val="00D910D3"/>
    <w:rsid w:val="00D9139B"/>
    <w:rsid w:val="00D920F8"/>
    <w:rsid w:val="00D93E68"/>
    <w:rsid w:val="00DA15C4"/>
    <w:rsid w:val="00DA223A"/>
    <w:rsid w:val="00DA696F"/>
    <w:rsid w:val="00DA78E8"/>
    <w:rsid w:val="00DB10A3"/>
    <w:rsid w:val="00DB3142"/>
    <w:rsid w:val="00DB63B7"/>
    <w:rsid w:val="00DB69C7"/>
    <w:rsid w:val="00DC075F"/>
    <w:rsid w:val="00DC261E"/>
    <w:rsid w:val="00DC7A9C"/>
    <w:rsid w:val="00DD070D"/>
    <w:rsid w:val="00DD2D37"/>
    <w:rsid w:val="00DD30F8"/>
    <w:rsid w:val="00DD3BF3"/>
    <w:rsid w:val="00DD515B"/>
    <w:rsid w:val="00DD6CF2"/>
    <w:rsid w:val="00DE5E61"/>
    <w:rsid w:val="00DE63C2"/>
    <w:rsid w:val="00DE680C"/>
    <w:rsid w:val="00DE7593"/>
    <w:rsid w:val="00DF1870"/>
    <w:rsid w:val="00DF3D3F"/>
    <w:rsid w:val="00DF5885"/>
    <w:rsid w:val="00DF5CF7"/>
    <w:rsid w:val="00DF6FF7"/>
    <w:rsid w:val="00E00BE8"/>
    <w:rsid w:val="00E03F00"/>
    <w:rsid w:val="00E0431C"/>
    <w:rsid w:val="00E0473A"/>
    <w:rsid w:val="00E06C36"/>
    <w:rsid w:val="00E06E4A"/>
    <w:rsid w:val="00E10368"/>
    <w:rsid w:val="00E104A2"/>
    <w:rsid w:val="00E1373F"/>
    <w:rsid w:val="00E149B4"/>
    <w:rsid w:val="00E2783B"/>
    <w:rsid w:val="00E33DE0"/>
    <w:rsid w:val="00E34FD8"/>
    <w:rsid w:val="00E40EC4"/>
    <w:rsid w:val="00E40FE4"/>
    <w:rsid w:val="00E41CB8"/>
    <w:rsid w:val="00E427B7"/>
    <w:rsid w:val="00E42EAF"/>
    <w:rsid w:val="00E46076"/>
    <w:rsid w:val="00E54199"/>
    <w:rsid w:val="00E632E9"/>
    <w:rsid w:val="00E633DA"/>
    <w:rsid w:val="00E63551"/>
    <w:rsid w:val="00E66131"/>
    <w:rsid w:val="00E6666E"/>
    <w:rsid w:val="00E72A77"/>
    <w:rsid w:val="00E7315F"/>
    <w:rsid w:val="00E73DCA"/>
    <w:rsid w:val="00E77F5D"/>
    <w:rsid w:val="00E80BBD"/>
    <w:rsid w:val="00E81F68"/>
    <w:rsid w:val="00E8213F"/>
    <w:rsid w:val="00E82D0D"/>
    <w:rsid w:val="00E87A56"/>
    <w:rsid w:val="00E87FF4"/>
    <w:rsid w:val="00E919EA"/>
    <w:rsid w:val="00E9277A"/>
    <w:rsid w:val="00E96390"/>
    <w:rsid w:val="00E968D0"/>
    <w:rsid w:val="00E9763C"/>
    <w:rsid w:val="00EA1874"/>
    <w:rsid w:val="00EA3434"/>
    <w:rsid w:val="00EA5A21"/>
    <w:rsid w:val="00EA63FA"/>
    <w:rsid w:val="00EB0F27"/>
    <w:rsid w:val="00EB172B"/>
    <w:rsid w:val="00EB6249"/>
    <w:rsid w:val="00EC0625"/>
    <w:rsid w:val="00EC0E85"/>
    <w:rsid w:val="00EC118C"/>
    <w:rsid w:val="00EC26DC"/>
    <w:rsid w:val="00EC3C42"/>
    <w:rsid w:val="00EC6FFF"/>
    <w:rsid w:val="00ED39CE"/>
    <w:rsid w:val="00ED57D4"/>
    <w:rsid w:val="00ED5942"/>
    <w:rsid w:val="00EE6B37"/>
    <w:rsid w:val="00EF43B2"/>
    <w:rsid w:val="00EF7246"/>
    <w:rsid w:val="00F009D8"/>
    <w:rsid w:val="00F00CD2"/>
    <w:rsid w:val="00F0629E"/>
    <w:rsid w:val="00F063FA"/>
    <w:rsid w:val="00F110D6"/>
    <w:rsid w:val="00F1684D"/>
    <w:rsid w:val="00F21242"/>
    <w:rsid w:val="00F30B42"/>
    <w:rsid w:val="00F30E92"/>
    <w:rsid w:val="00F324F1"/>
    <w:rsid w:val="00F358F6"/>
    <w:rsid w:val="00F35D05"/>
    <w:rsid w:val="00F37C38"/>
    <w:rsid w:val="00F40280"/>
    <w:rsid w:val="00F42DE7"/>
    <w:rsid w:val="00F453E8"/>
    <w:rsid w:val="00F4611C"/>
    <w:rsid w:val="00F520CF"/>
    <w:rsid w:val="00F555F3"/>
    <w:rsid w:val="00F557E1"/>
    <w:rsid w:val="00F569C1"/>
    <w:rsid w:val="00F56A97"/>
    <w:rsid w:val="00F60077"/>
    <w:rsid w:val="00F62ADB"/>
    <w:rsid w:val="00F73564"/>
    <w:rsid w:val="00F751FB"/>
    <w:rsid w:val="00F754FB"/>
    <w:rsid w:val="00F818E0"/>
    <w:rsid w:val="00F865CE"/>
    <w:rsid w:val="00F9230C"/>
    <w:rsid w:val="00F92999"/>
    <w:rsid w:val="00F96966"/>
    <w:rsid w:val="00F9740F"/>
    <w:rsid w:val="00FA118B"/>
    <w:rsid w:val="00FA271E"/>
    <w:rsid w:val="00FA4DA5"/>
    <w:rsid w:val="00FB00C1"/>
    <w:rsid w:val="00FB52E8"/>
    <w:rsid w:val="00FB56F6"/>
    <w:rsid w:val="00FC45E9"/>
    <w:rsid w:val="00FC4C20"/>
    <w:rsid w:val="00FC6791"/>
    <w:rsid w:val="00FE12D7"/>
    <w:rsid w:val="00FE247C"/>
    <w:rsid w:val="00FE577A"/>
    <w:rsid w:val="00FF29B9"/>
    <w:rsid w:val="00FF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4C81"/>
    <w:rPr>
      <w:sz w:val="18"/>
      <w:szCs w:val="18"/>
    </w:rPr>
  </w:style>
  <w:style w:type="paragraph" w:styleId="CommentText">
    <w:name w:val="annotation text"/>
    <w:basedOn w:val="Normal"/>
    <w:link w:val="CommentTextChar"/>
    <w:uiPriority w:val="99"/>
    <w:semiHidden/>
    <w:unhideWhenUsed/>
    <w:rsid w:val="00B34C81"/>
    <w:pPr>
      <w:spacing w:after="0" w:line="240" w:lineRule="auto"/>
    </w:pPr>
    <w:rPr>
      <w:rFonts w:ascii="Times New Roman" w:eastAsiaTheme="minorEastAsia" w:hAnsi="Times New Roman" w:cs="Times New Roman"/>
      <w:sz w:val="24"/>
      <w:szCs w:val="24"/>
      <w:lang w:val="en-US"/>
    </w:rPr>
  </w:style>
  <w:style w:type="character" w:customStyle="1" w:styleId="CommentTextChar">
    <w:name w:val="Comment Text Char"/>
    <w:basedOn w:val="DefaultParagraphFont"/>
    <w:link w:val="CommentText"/>
    <w:uiPriority w:val="99"/>
    <w:semiHidden/>
    <w:rsid w:val="00B34C81"/>
    <w:rPr>
      <w:rFonts w:ascii="Times New Roman" w:eastAsiaTheme="minorEastAsia" w:hAnsi="Times New Roman" w:cs="Times New Roman"/>
      <w:sz w:val="24"/>
      <w:szCs w:val="24"/>
      <w:lang w:val="en-US"/>
    </w:rPr>
  </w:style>
  <w:style w:type="table" w:styleId="TableGrid">
    <w:name w:val="Table Grid"/>
    <w:basedOn w:val="TableNormal"/>
    <w:uiPriority w:val="59"/>
    <w:rsid w:val="00B34C81"/>
    <w:pPr>
      <w:spacing w:after="0" w:line="240" w:lineRule="auto"/>
    </w:pPr>
    <w:rPr>
      <w:rFonts w:ascii="Times New Roman" w:eastAsiaTheme="minorEastAsia"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C81"/>
    <w:rPr>
      <w:rFonts w:ascii="Tahoma" w:hAnsi="Tahoma" w:cs="Tahoma"/>
      <w:sz w:val="16"/>
      <w:szCs w:val="16"/>
    </w:rPr>
  </w:style>
  <w:style w:type="paragraph" w:customStyle="1" w:styleId="EndNoteBibliographyTitle">
    <w:name w:val="EndNote Bibliography Title"/>
    <w:basedOn w:val="Normal"/>
    <w:link w:val="EndNoteBibliographyTitleChar"/>
    <w:rsid w:val="00B34C8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34C81"/>
    <w:rPr>
      <w:rFonts w:ascii="Calibri" w:hAnsi="Calibri"/>
      <w:noProof/>
      <w:lang w:val="en-US"/>
    </w:rPr>
  </w:style>
  <w:style w:type="paragraph" w:customStyle="1" w:styleId="EndNoteBibliography">
    <w:name w:val="EndNote Bibliography"/>
    <w:basedOn w:val="Normal"/>
    <w:link w:val="EndNoteBibliographyChar"/>
    <w:rsid w:val="00B34C8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34C81"/>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8A1F40"/>
    <w:pPr>
      <w:spacing w:after="200"/>
    </w:pPr>
    <w:rPr>
      <w:rFonts w:asciiTheme="minorHAnsi" w:eastAsiaTheme="minorHAnsi"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8A1F40"/>
    <w:rPr>
      <w:rFonts w:ascii="Times New Roman" w:eastAsiaTheme="minorEastAsia" w:hAnsi="Times New Roman" w:cs="Times New Roman"/>
      <w:b/>
      <w:bCs/>
      <w:sz w:val="20"/>
      <w:szCs w:val="20"/>
      <w:lang w:val="en-US"/>
    </w:rPr>
  </w:style>
  <w:style w:type="paragraph" w:styleId="Header">
    <w:name w:val="header"/>
    <w:basedOn w:val="Normal"/>
    <w:link w:val="HeaderChar"/>
    <w:uiPriority w:val="99"/>
    <w:unhideWhenUsed/>
    <w:rsid w:val="00B50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057"/>
  </w:style>
  <w:style w:type="paragraph" w:styleId="Footer">
    <w:name w:val="footer"/>
    <w:basedOn w:val="Normal"/>
    <w:link w:val="FooterChar"/>
    <w:uiPriority w:val="99"/>
    <w:unhideWhenUsed/>
    <w:rsid w:val="00B50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057"/>
  </w:style>
  <w:style w:type="paragraph" w:styleId="PlainText">
    <w:name w:val="Plain Text"/>
    <w:basedOn w:val="Normal"/>
    <w:link w:val="PlainTextChar"/>
    <w:uiPriority w:val="99"/>
    <w:semiHidden/>
    <w:unhideWhenUsed/>
    <w:rsid w:val="00FA4D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4DA5"/>
    <w:rPr>
      <w:rFonts w:ascii="Calibri" w:hAnsi="Calibri"/>
      <w:szCs w:val="21"/>
    </w:rPr>
  </w:style>
  <w:style w:type="paragraph" w:styleId="NormalWeb">
    <w:name w:val="Normal (Web)"/>
    <w:basedOn w:val="Normal"/>
    <w:rsid w:val="00B8275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4C81"/>
    <w:rPr>
      <w:sz w:val="18"/>
      <w:szCs w:val="18"/>
    </w:rPr>
  </w:style>
  <w:style w:type="paragraph" w:styleId="CommentText">
    <w:name w:val="annotation text"/>
    <w:basedOn w:val="Normal"/>
    <w:link w:val="CommentTextChar"/>
    <w:uiPriority w:val="99"/>
    <w:semiHidden/>
    <w:unhideWhenUsed/>
    <w:rsid w:val="00B34C81"/>
    <w:pPr>
      <w:spacing w:after="0" w:line="240" w:lineRule="auto"/>
    </w:pPr>
    <w:rPr>
      <w:rFonts w:ascii="Times New Roman" w:eastAsiaTheme="minorEastAsia" w:hAnsi="Times New Roman" w:cs="Times New Roman"/>
      <w:sz w:val="24"/>
      <w:szCs w:val="24"/>
      <w:lang w:val="en-US"/>
    </w:rPr>
  </w:style>
  <w:style w:type="character" w:customStyle="1" w:styleId="CommentTextChar">
    <w:name w:val="Comment Text Char"/>
    <w:basedOn w:val="DefaultParagraphFont"/>
    <w:link w:val="CommentText"/>
    <w:uiPriority w:val="99"/>
    <w:semiHidden/>
    <w:rsid w:val="00B34C81"/>
    <w:rPr>
      <w:rFonts w:ascii="Times New Roman" w:eastAsiaTheme="minorEastAsia" w:hAnsi="Times New Roman" w:cs="Times New Roman"/>
      <w:sz w:val="24"/>
      <w:szCs w:val="24"/>
      <w:lang w:val="en-US"/>
    </w:rPr>
  </w:style>
  <w:style w:type="table" w:styleId="TableGrid">
    <w:name w:val="Table Grid"/>
    <w:basedOn w:val="TableNormal"/>
    <w:uiPriority w:val="59"/>
    <w:rsid w:val="00B34C81"/>
    <w:pPr>
      <w:spacing w:after="0" w:line="240" w:lineRule="auto"/>
    </w:pPr>
    <w:rPr>
      <w:rFonts w:ascii="Times New Roman" w:eastAsiaTheme="minorEastAsia"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C81"/>
    <w:rPr>
      <w:rFonts w:ascii="Tahoma" w:hAnsi="Tahoma" w:cs="Tahoma"/>
      <w:sz w:val="16"/>
      <w:szCs w:val="16"/>
    </w:rPr>
  </w:style>
  <w:style w:type="paragraph" w:customStyle="1" w:styleId="EndNoteBibliographyTitle">
    <w:name w:val="EndNote Bibliography Title"/>
    <w:basedOn w:val="Normal"/>
    <w:link w:val="EndNoteBibliographyTitleChar"/>
    <w:rsid w:val="00B34C8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34C81"/>
    <w:rPr>
      <w:rFonts w:ascii="Calibri" w:hAnsi="Calibri"/>
      <w:noProof/>
      <w:lang w:val="en-US"/>
    </w:rPr>
  </w:style>
  <w:style w:type="paragraph" w:customStyle="1" w:styleId="EndNoteBibliography">
    <w:name w:val="EndNote Bibliography"/>
    <w:basedOn w:val="Normal"/>
    <w:link w:val="EndNoteBibliographyChar"/>
    <w:rsid w:val="00B34C8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34C81"/>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8A1F40"/>
    <w:pPr>
      <w:spacing w:after="200"/>
    </w:pPr>
    <w:rPr>
      <w:rFonts w:asciiTheme="minorHAnsi" w:eastAsiaTheme="minorHAnsi"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8A1F40"/>
    <w:rPr>
      <w:rFonts w:ascii="Times New Roman" w:eastAsiaTheme="minorEastAsia" w:hAnsi="Times New Roman" w:cs="Times New Roman"/>
      <w:b/>
      <w:bCs/>
      <w:sz w:val="20"/>
      <w:szCs w:val="20"/>
      <w:lang w:val="en-US"/>
    </w:rPr>
  </w:style>
  <w:style w:type="paragraph" w:styleId="Header">
    <w:name w:val="header"/>
    <w:basedOn w:val="Normal"/>
    <w:link w:val="HeaderChar"/>
    <w:uiPriority w:val="99"/>
    <w:unhideWhenUsed/>
    <w:rsid w:val="00B50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057"/>
  </w:style>
  <w:style w:type="paragraph" w:styleId="Footer">
    <w:name w:val="footer"/>
    <w:basedOn w:val="Normal"/>
    <w:link w:val="FooterChar"/>
    <w:uiPriority w:val="99"/>
    <w:unhideWhenUsed/>
    <w:rsid w:val="00B50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057"/>
  </w:style>
  <w:style w:type="paragraph" w:styleId="PlainText">
    <w:name w:val="Plain Text"/>
    <w:basedOn w:val="Normal"/>
    <w:link w:val="PlainTextChar"/>
    <w:uiPriority w:val="99"/>
    <w:semiHidden/>
    <w:unhideWhenUsed/>
    <w:rsid w:val="00FA4D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4DA5"/>
    <w:rPr>
      <w:rFonts w:ascii="Calibri" w:hAnsi="Calibri"/>
      <w:szCs w:val="21"/>
    </w:rPr>
  </w:style>
  <w:style w:type="paragraph" w:styleId="NormalWeb">
    <w:name w:val="Normal (Web)"/>
    <w:basedOn w:val="Normal"/>
    <w:rsid w:val="00B8275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520">
      <w:bodyDiv w:val="1"/>
      <w:marLeft w:val="0"/>
      <w:marRight w:val="0"/>
      <w:marTop w:val="0"/>
      <w:marBottom w:val="0"/>
      <w:divBdr>
        <w:top w:val="none" w:sz="0" w:space="0" w:color="auto"/>
        <w:left w:val="none" w:sz="0" w:space="0" w:color="auto"/>
        <w:bottom w:val="none" w:sz="0" w:space="0" w:color="auto"/>
        <w:right w:val="none" w:sz="0" w:space="0" w:color="auto"/>
      </w:divBdr>
    </w:div>
    <w:div w:id="226454998">
      <w:bodyDiv w:val="1"/>
      <w:marLeft w:val="0"/>
      <w:marRight w:val="0"/>
      <w:marTop w:val="0"/>
      <w:marBottom w:val="0"/>
      <w:divBdr>
        <w:top w:val="none" w:sz="0" w:space="0" w:color="auto"/>
        <w:left w:val="none" w:sz="0" w:space="0" w:color="auto"/>
        <w:bottom w:val="none" w:sz="0" w:space="0" w:color="auto"/>
        <w:right w:val="none" w:sz="0" w:space="0" w:color="auto"/>
      </w:divBdr>
    </w:div>
    <w:div w:id="1062874053">
      <w:bodyDiv w:val="1"/>
      <w:marLeft w:val="0"/>
      <w:marRight w:val="0"/>
      <w:marTop w:val="0"/>
      <w:marBottom w:val="0"/>
      <w:divBdr>
        <w:top w:val="none" w:sz="0" w:space="0" w:color="auto"/>
        <w:left w:val="none" w:sz="0" w:space="0" w:color="auto"/>
        <w:bottom w:val="none" w:sz="0" w:space="0" w:color="auto"/>
        <w:right w:val="none" w:sz="0" w:space="0" w:color="auto"/>
      </w:divBdr>
    </w:div>
    <w:div w:id="1191260058">
      <w:bodyDiv w:val="1"/>
      <w:marLeft w:val="0"/>
      <w:marRight w:val="0"/>
      <w:marTop w:val="0"/>
      <w:marBottom w:val="0"/>
      <w:divBdr>
        <w:top w:val="none" w:sz="0" w:space="0" w:color="auto"/>
        <w:left w:val="none" w:sz="0" w:space="0" w:color="auto"/>
        <w:bottom w:val="none" w:sz="0" w:space="0" w:color="auto"/>
        <w:right w:val="none" w:sz="0" w:space="0" w:color="auto"/>
      </w:divBdr>
    </w:div>
    <w:div w:id="12922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10484</Words>
  <Characters>59762</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Gale</dc:creator>
  <cp:lastModifiedBy>Karen Drake</cp:lastModifiedBy>
  <cp:revision>2</cp:revision>
  <cp:lastPrinted>2016-11-16T11:46:00Z</cp:lastPrinted>
  <dcterms:created xsi:type="dcterms:W3CDTF">2016-11-30T10:41:00Z</dcterms:created>
  <dcterms:modified xsi:type="dcterms:W3CDTF">2016-11-30T10:41:00Z</dcterms:modified>
</cp:coreProperties>
</file>