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FB1FB1" w14:textId="703F2260" w:rsidR="00E179D5" w:rsidRPr="00907AB8" w:rsidRDefault="00C800B4" w:rsidP="00E179D5">
      <w:pPr>
        <w:rPr>
          <w:rFonts w:ascii="Calibri" w:hAnsi="Calibri"/>
        </w:rPr>
      </w:pPr>
      <w:r>
        <w:rPr>
          <w:rFonts w:ascii="Calibri" w:hAnsi="Calibri"/>
        </w:rPr>
        <w:t>Writing in Ruins: Immediacy and Emotion</w:t>
      </w:r>
      <w:r w:rsidR="00E179D5" w:rsidRPr="00907AB8">
        <w:rPr>
          <w:rFonts w:ascii="Calibri" w:hAnsi="Calibri"/>
        </w:rPr>
        <w:t xml:space="preserve"> in the English Landscape Garden</w:t>
      </w:r>
    </w:p>
    <w:p w14:paraId="6D7F9644" w14:textId="77777777" w:rsidR="00E179D5" w:rsidRPr="00907AB8" w:rsidRDefault="00E179D5" w:rsidP="00E179D5">
      <w:pPr>
        <w:rPr>
          <w:rFonts w:ascii="Calibri" w:hAnsi="Calibri" w:cs="Helvetica Neue"/>
        </w:rPr>
      </w:pPr>
    </w:p>
    <w:p w14:paraId="52B4AB4F" w14:textId="1B590B4E" w:rsidR="00BA3602" w:rsidRPr="00907AB8" w:rsidRDefault="00BA3602" w:rsidP="00BA3602">
      <w:pPr>
        <w:rPr>
          <w:rFonts w:ascii="Calibri" w:hAnsi="Calibri" w:cs="Helvetica Neue"/>
        </w:rPr>
      </w:pPr>
      <w:r w:rsidRPr="00907AB8">
        <w:rPr>
          <w:rFonts w:ascii="Calibri" w:hAnsi="Calibri" w:cs="Helvetica Neue"/>
        </w:rPr>
        <w:t xml:space="preserve">This collection of essays emerged in part from Luke Morgan’s contention that Alexander Nagel and Christopher Wood’s analysis of material objects in </w:t>
      </w:r>
      <w:r w:rsidRPr="00907AB8">
        <w:rPr>
          <w:rFonts w:ascii="Calibri" w:hAnsi="Calibri" w:cs="Helvetica Neue"/>
          <w:i/>
        </w:rPr>
        <w:t>Anachronic Renaissance</w:t>
      </w:r>
      <w:r w:rsidRPr="00907AB8">
        <w:rPr>
          <w:rFonts w:ascii="Calibri" w:hAnsi="Calibri" w:cs="Helvetica Neue"/>
        </w:rPr>
        <w:t xml:space="preserve"> might apply equally well—perhaps even more powerfully—to gardens, in different periods and in different nations.</w:t>
      </w:r>
      <w:ins w:id="0" w:author="Stephen Bending" w:date="2015-08-21T14:40:00Z">
        <w:r w:rsidR="00817FD8">
          <w:rPr>
            <w:rStyle w:val="FootnoteReference"/>
            <w:rFonts w:ascii="Calibri" w:hAnsi="Calibri" w:cs="Helvetica Neue"/>
          </w:rPr>
          <w:footnoteReference w:id="1"/>
        </w:r>
      </w:ins>
      <w:r w:rsidRPr="00907AB8">
        <w:rPr>
          <w:rFonts w:ascii="Calibri" w:hAnsi="Calibri" w:cs="Helvetica Neue"/>
        </w:rPr>
        <w:t xml:space="preserve"> Focussing on the ability of art to ‘effect a disruption of chronological time, to collapse temporal distance’, the authors of </w:t>
      </w:r>
      <w:r w:rsidRPr="00907AB8">
        <w:rPr>
          <w:rFonts w:ascii="Calibri" w:hAnsi="Calibri" w:cs="Helvetica Neue"/>
          <w:i/>
        </w:rPr>
        <w:t>Anachronic Renaissance</w:t>
      </w:r>
      <w:r w:rsidRPr="00907AB8">
        <w:rPr>
          <w:rFonts w:ascii="Calibri" w:hAnsi="Calibri" w:cs="Helvetica Neue"/>
        </w:rPr>
        <w:t xml:space="preserve"> make a special case for visual artefacts in the earl</w:t>
      </w:r>
      <w:ins w:id="5" w:author="Luke Morgan" w:date="2015-08-07T09:57:00Z">
        <w:r w:rsidR="00FC55AC">
          <w:rPr>
            <w:rFonts w:ascii="Calibri" w:hAnsi="Calibri" w:cs="Helvetica Neue"/>
          </w:rPr>
          <w:t>y</w:t>
        </w:r>
      </w:ins>
      <w:del w:id="6" w:author="Luke Morgan" w:date="2015-08-07T09:57:00Z">
        <w:r w:rsidRPr="00907AB8" w:rsidDel="00FC55AC">
          <w:rPr>
            <w:rFonts w:ascii="Calibri" w:hAnsi="Calibri" w:cs="Helvetica Neue"/>
          </w:rPr>
          <w:delText>ier</w:delText>
        </w:r>
      </w:del>
      <w:r w:rsidRPr="00907AB8">
        <w:rPr>
          <w:rFonts w:ascii="Calibri" w:hAnsi="Calibri" w:cs="Helvetica Neue"/>
        </w:rPr>
        <w:t xml:space="preserve"> modern period because they collapse ‘past and present with an ease and suddenness that no text could match’. Images, they argue, ‘proposed an unmediated, present-tense, somatic encounter with the peopl</w:t>
      </w:r>
      <w:r w:rsidR="000A1B08">
        <w:rPr>
          <w:rFonts w:ascii="Calibri" w:hAnsi="Calibri" w:cs="Helvetica Neue"/>
        </w:rPr>
        <w:t>e and things of the past’.</w:t>
      </w:r>
      <w:r w:rsidR="000A1B08" w:rsidRPr="000A1B08">
        <w:rPr>
          <w:rStyle w:val="FootnoteReference"/>
          <w:rFonts w:ascii="Calibri" w:hAnsi="Calibri" w:cs="Helvetica Neue"/>
        </w:rPr>
        <w:t xml:space="preserve"> </w:t>
      </w:r>
      <w:r w:rsidR="000A1B08">
        <w:rPr>
          <w:rStyle w:val="FootnoteReference"/>
          <w:rFonts w:ascii="Calibri" w:hAnsi="Calibri" w:cs="Helvetica Neue"/>
        </w:rPr>
        <w:footnoteReference w:id="2"/>
      </w:r>
    </w:p>
    <w:p w14:paraId="781CD23C" w14:textId="77777777" w:rsidR="00BA3602" w:rsidRPr="00907AB8" w:rsidRDefault="00BA3602" w:rsidP="00BA3602">
      <w:pPr>
        <w:rPr>
          <w:rFonts w:ascii="Calibri" w:hAnsi="Calibri" w:cs="Helvetica Neue"/>
        </w:rPr>
      </w:pPr>
    </w:p>
    <w:p w14:paraId="04BA2E27" w14:textId="7BD29C0A" w:rsidR="00BA3602" w:rsidRPr="00907AB8" w:rsidRDefault="00BA3602" w:rsidP="00BA3602">
      <w:pPr>
        <w:rPr>
          <w:rFonts w:ascii="Calibri" w:hAnsi="Calibri" w:cs="Helvetica Neue"/>
        </w:rPr>
      </w:pPr>
      <w:r w:rsidRPr="00907AB8">
        <w:rPr>
          <w:rFonts w:ascii="Calibri" w:hAnsi="Calibri" w:cs="Helvetica Neue"/>
        </w:rPr>
        <w:t>Nagel and Wood offer here an enticing account of encountering the past as, and in, the present, but as Morgan suggests, it</w:t>
      </w:r>
      <w:ins w:id="9" w:author="Stephen Bending" w:date="2015-08-24T13:36:00Z">
        <w:r w:rsidR="00113546">
          <w:rPr>
            <w:rFonts w:ascii="Calibri" w:hAnsi="Calibri" w:cs="Helvetica Neue"/>
          </w:rPr>
          <w:t xml:space="preserve"> i</w:t>
        </w:r>
      </w:ins>
      <w:del w:id="10" w:author="Stephen Bending" w:date="2015-08-24T13:36:00Z">
        <w:r w:rsidRPr="00907AB8" w:rsidDel="00113546">
          <w:rPr>
            <w:rFonts w:ascii="Calibri" w:hAnsi="Calibri" w:cs="Helvetica Neue"/>
          </w:rPr>
          <w:delText>’</w:delText>
        </w:r>
      </w:del>
      <w:r w:rsidRPr="00907AB8">
        <w:rPr>
          <w:rFonts w:ascii="Calibri" w:hAnsi="Calibri" w:cs="Helvetica Neue"/>
        </w:rPr>
        <w:t>s an account that does not need to be confined</w:t>
      </w:r>
      <w:ins w:id="11" w:author="Stephen Bending" w:date="2015-08-21T14:46:00Z">
        <w:r w:rsidR="0079663F">
          <w:rPr>
            <w:rFonts w:ascii="Calibri" w:hAnsi="Calibri" w:cs="Helvetica Neue"/>
          </w:rPr>
          <w:t>—as Nagel and Wood confine it—to</w:t>
        </w:r>
      </w:ins>
      <w:del w:id="12" w:author="Stephen Bending" w:date="2015-08-21T14:46:00Z">
        <w:r w:rsidRPr="00907AB8" w:rsidDel="0079663F">
          <w:rPr>
            <w:rFonts w:ascii="Calibri" w:hAnsi="Calibri" w:cs="Helvetica Neue"/>
          </w:rPr>
          <w:delText xml:space="preserve"> to</w:delText>
        </w:r>
      </w:del>
      <w:r w:rsidRPr="00907AB8">
        <w:rPr>
          <w:rFonts w:ascii="Calibri" w:hAnsi="Calibri" w:cs="Helvetica Neue"/>
        </w:rPr>
        <w:t xml:space="preserve"> the period on which they focus, nor by the material objects on which their analysis is based. In this essay I want to explore some of these same concerns with time, the body, and emotion in the context of the mid eighteenth-century landscape garden, and in particular the ways in which moments</w:t>
      </w:r>
      <w:ins w:id="13" w:author="Stephen Bending" w:date="2015-08-21T14:47:00Z">
        <w:r w:rsidR="00704BA5">
          <w:rPr>
            <w:rFonts w:ascii="Calibri" w:hAnsi="Calibri" w:cs="Helvetica Neue"/>
          </w:rPr>
          <w:t>, or instants,</w:t>
        </w:r>
      </w:ins>
      <w:r w:rsidRPr="00907AB8">
        <w:rPr>
          <w:rFonts w:ascii="Calibri" w:hAnsi="Calibri" w:cs="Helvetica Neue"/>
        </w:rPr>
        <w:t xml:space="preserve"> in the garden may be experienced as at once ‘out of the flow of history’ and as a meditation upon one’s place in history. Nagel and Wood emphasise the power of the image; my concern will be with mid-eighteenth-century texts that focus on the ruin and on reverie in order to analyse and record competing experiences of time. </w:t>
      </w:r>
    </w:p>
    <w:p w14:paraId="75894670" w14:textId="77777777" w:rsidR="00BA3602" w:rsidRPr="00907AB8" w:rsidRDefault="00BA3602" w:rsidP="00BA3602">
      <w:pPr>
        <w:rPr>
          <w:rFonts w:ascii="Calibri" w:hAnsi="Calibri" w:cs="Helvetica Neue"/>
        </w:rPr>
      </w:pPr>
    </w:p>
    <w:p w14:paraId="6B3AABAE" w14:textId="5FA96D38" w:rsidR="00113516" w:rsidRDefault="00C34465" w:rsidP="009B52E1">
      <w:pPr>
        <w:rPr>
          <w:ins w:id="14" w:author="Stephen Bending" w:date="2015-08-21T13:47:00Z"/>
          <w:rFonts w:ascii="Calibri" w:hAnsi="Calibri" w:cs="Helvetica Neue"/>
        </w:rPr>
      </w:pPr>
      <w:r w:rsidRPr="00907AB8">
        <w:rPr>
          <w:rFonts w:ascii="Calibri" w:hAnsi="Calibri" w:cs="Helvetica Neue"/>
        </w:rPr>
        <w:t>The cultural weight of the garden means that it is inevitably full of reminders of time passing, from seasons and flowering, to the lifespan of insects, and the infinite time of God’s creation; but t</w:t>
      </w:r>
      <w:r w:rsidR="00BA3602" w:rsidRPr="00907AB8">
        <w:rPr>
          <w:rFonts w:ascii="Calibri" w:hAnsi="Calibri" w:cs="Helvetica Neue"/>
        </w:rPr>
        <w:t xml:space="preserve">he ruin is of particular significance here because, by the mid-eighteenth century, it had become an utterly conventional site in and on which to rehearse ideas of history and progress, but also therefore of absence and loss. As we will see, in much of the garden writing of the period, this notion of the ruin as an opportunity for melancholic reverie brought with it an understanding that an encounter with the past was ultimately an encounter with one’s self in the present. That formulation, of course, is close to Susan Stewart’s analysis of nostalgia as a mode which is essentially narrative in operation and in which </w:t>
      </w:r>
      <w:del w:id="15" w:author="Luke Morgan" w:date="2015-08-07T10:01:00Z">
        <w:r w:rsidR="00BA3602" w:rsidRPr="00907AB8" w:rsidDel="00FC55AC">
          <w:rPr>
            <w:rFonts w:ascii="Calibri" w:hAnsi="Calibri" w:cs="Helvetica Neue"/>
          </w:rPr>
          <w:delText xml:space="preserve">the </w:delText>
        </w:r>
      </w:del>
      <w:r w:rsidR="00BA3602" w:rsidRPr="00907AB8">
        <w:rPr>
          <w:rFonts w:ascii="Calibri" w:hAnsi="Calibri" w:cs="Helvetica Neue"/>
        </w:rPr>
        <w:t>individual</w:t>
      </w:r>
      <w:ins w:id="16" w:author="Luke Morgan" w:date="2015-08-07T10:01:00Z">
        <w:r w:rsidR="00FC55AC">
          <w:rPr>
            <w:rFonts w:ascii="Calibri" w:hAnsi="Calibri" w:cs="Helvetica Neue"/>
          </w:rPr>
          <w:t>s</w:t>
        </w:r>
      </w:ins>
      <w:r w:rsidR="00BA3602" w:rsidRPr="00907AB8">
        <w:rPr>
          <w:rFonts w:ascii="Calibri" w:hAnsi="Calibri" w:cs="Helvetica Neue"/>
        </w:rPr>
        <w:t xml:space="preserve"> must make their own connections between a lost past and their own complex present.</w:t>
      </w:r>
      <w:ins w:id="17" w:author="Stephen Bending" w:date="2015-08-24T12:03:00Z">
        <w:r w:rsidR="00CC01E6">
          <w:rPr>
            <w:rFonts w:ascii="Calibri" w:hAnsi="Calibri" w:cs="Helvetica Neue"/>
          </w:rPr>
          <w:t xml:space="preserve"> </w:t>
        </w:r>
      </w:ins>
      <w:del w:id="18" w:author="Stephen Bending" w:date="2015-08-24T12:03:00Z">
        <w:r w:rsidR="00BA3602" w:rsidRPr="00907AB8" w:rsidDel="00CC01E6">
          <w:rPr>
            <w:rFonts w:ascii="Calibri" w:hAnsi="Calibri" w:cs="Helvetica Neue"/>
          </w:rPr>
          <w:delText xml:space="preserve"> </w:delText>
        </w:r>
      </w:del>
      <w:r w:rsidR="00BA3602" w:rsidRPr="00907AB8">
        <w:rPr>
          <w:rFonts w:ascii="Calibri" w:hAnsi="Calibri" w:cs="Helvetica Neue"/>
        </w:rPr>
        <w:t>In this sense—as Stewart argues—nostalgia is defined by and takes part in defining the present.</w:t>
      </w:r>
      <w:ins w:id="19" w:author="Stephen Bending" w:date="2015-08-21T14:25:00Z">
        <w:r w:rsidR="00ED3344">
          <w:rPr>
            <w:rFonts w:ascii="Calibri" w:hAnsi="Calibri" w:cs="Helvetica Neue"/>
          </w:rPr>
          <w:t xml:space="preserve"> </w:t>
        </w:r>
      </w:ins>
      <w:ins w:id="20" w:author="Stephen Bending" w:date="2015-08-24T12:07:00Z">
        <w:r w:rsidR="009B52E1">
          <w:rPr>
            <w:rFonts w:ascii="Calibri" w:hAnsi="Calibri" w:cs="Helvetica Neue"/>
          </w:rPr>
          <w:t>Su</w:t>
        </w:r>
      </w:ins>
      <w:ins w:id="21" w:author="Stephen Bending" w:date="2015-08-21T13:41:00Z">
        <w:r w:rsidR="00113516">
          <w:rPr>
            <w:rFonts w:ascii="Calibri" w:hAnsi="Calibri" w:cs="Helvetica Neue"/>
          </w:rPr>
          <w:t>ch an</w:t>
        </w:r>
      </w:ins>
      <w:ins w:id="22" w:author="Stephen Bending" w:date="2015-08-21T13:40:00Z">
        <w:r w:rsidR="00113516" w:rsidRPr="00907AB8">
          <w:rPr>
            <w:rFonts w:ascii="Calibri" w:hAnsi="Calibri" w:cs="Helvetica Neue"/>
          </w:rPr>
          <w:t xml:space="preserve"> imagining of the past is foremost an account of the present</w:t>
        </w:r>
        <w:r w:rsidR="00113516" w:rsidRPr="00E259BF">
          <w:rPr>
            <w:rFonts w:ascii="Calibri" w:hAnsi="Calibri" w:cs="Helvetica Neue"/>
            <w:lang w:val="en-US"/>
          </w:rPr>
          <w:t xml:space="preserve"> </w:t>
        </w:r>
        <w:r w:rsidR="00113516">
          <w:rPr>
            <w:rFonts w:ascii="Calibri" w:hAnsi="Calibri" w:cs="Helvetica Neue"/>
            <w:lang w:val="en-US"/>
          </w:rPr>
          <w:t xml:space="preserve">and is </w:t>
        </w:r>
        <w:r w:rsidR="00113516" w:rsidRPr="00E259BF">
          <w:rPr>
            <w:rFonts w:ascii="Calibri" w:hAnsi="Calibri" w:cs="Helvetica Neue"/>
            <w:lang w:val="en-US"/>
          </w:rPr>
          <w:t xml:space="preserve">fundamentally aesthetic: it seeks to erase the actual past in order to replace it with an imagined past which is </w:t>
        </w:r>
        <w:r w:rsidR="00113516">
          <w:rPr>
            <w:rFonts w:ascii="Calibri" w:hAnsi="Calibri" w:cs="Helvetica Neue"/>
            <w:lang w:val="en-US"/>
          </w:rPr>
          <w:t>then</w:t>
        </w:r>
        <w:r w:rsidR="00113516" w:rsidRPr="00E259BF">
          <w:rPr>
            <w:rFonts w:ascii="Calibri" w:hAnsi="Calibri" w:cs="Helvetica Neue"/>
            <w:lang w:val="en-US"/>
          </w:rPr>
          <w:t xml:space="preserve"> available for consumption</w:t>
        </w:r>
        <w:r w:rsidR="00113516">
          <w:rPr>
            <w:rFonts w:ascii="Calibri" w:hAnsi="Calibri" w:cs="Helvetica Neue"/>
            <w:lang w:val="en-US"/>
          </w:rPr>
          <w:t>.</w:t>
        </w:r>
        <w:r w:rsidR="00113516">
          <w:rPr>
            <w:rStyle w:val="FootnoteReference"/>
            <w:rFonts w:ascii="Calibri" w:hAnsi="Calibri" w:cs="Helvetica Neue"/>
            <w:lang w:val="en-US"/>
          </w:rPr>
          <w:footnoteReference w:id="3"/>
        </w:r>
        <w:r w:rsidR="00113516">
          <w:rPr>
            <w:rFonts w:ascii="Calibri" w:hAnsi="Calibri" w:cs="Helvetica Neue"/>
          </w:rPr>
          <w:t xml:space="preserve"> </w:t>
        </w:r>
      </w:ins>
    </w:p>
    <w:p w14:paraId="1DF5ED9E" w14:textId="77777777" w:rsidR="00A5323D" w:rsidRDefault="00A5323D" w:rsidP="00113516">
      <w:pPr>
        <w:rPr>
          <w:ins w:id="27" w:author="Stephen Bending" w:date="2015-08-21T13:42:00Z"/>
          <w:rFonts w:ascii="Calibri" w:hAnsi="Calibri" w:cs="Helvetica Neue"/>
        </w:rPr>
      </w:pPr>
    </w:p>
    <w:p w14:paraId="770D345E" w14:textId="77777777" w:rsidR="00870293" w:rsidRDefault="00704BA5" w:rsidP="00BA3602">
      <w:pPr>
        <w:rPr>
          <w:ins w:id="28" w:author="Stephen Bending" w:date="2015-08-21T15:35:00Z"/>
          <w:rFonts w:ascii="Calibri" w:hAnsi="Calibri" w:cs="Helvetica Neue"/>
        </w:rPr>
      </w:pPr>
      <w:ins w:id="29" w:author="Stephen Bending" w:date="2015-08-21T14:52:00Z">
        <w:r>
          <w:rPr>
            <w:rFonts w:ascii="Calibri" w:hAnsi="Calibri" w:cs="Helvetica Neue"/>
          </w:rPr>
          <w:t>Drawing</w:t>
        </w:r>
      </w:ins>
      <w:ins w:id="30" w:author="Stephen Bending" w:date="2015-08-21T14:50:00Z">
        <w:r>
          <w:rPr>
            <w:rFonts w:ascii="Calibri" w:hAnsi="Calibri" w:cs="Helvetica Neue"/>
          </w:rPr>
          <w:t xml:space="preserve"> </w:t>
        </w:r>
      </w:ins>
      <w:ins w:id="31" w:author="Stephen Bending" w:date="2015-08-21T14:51:00Z">
        <w:r>
          <w:rPr>
            <w:rFonts w:ascii="Calibri" w:hAnsi="Calibri" w:cs="Helvetica Neue"/>
          </w:rPr>
          <w:t>on</w:t>
        </w:r>
      </w:ins>
      <w:ins w:id="32" w:author="Stephen Bending" w:date="2015-08-21T14:50:00Z">
        <w:r>
          <w:rPr>
            <w:rFonts w:ascii="Calibri" w:hAnsi="Calibri" w:cs="Helvetica Neue"/>
          </w:rPr>
          <w:t xml:space="preserve"> Stewart’s </w:t>
        </w:r>
      </w:ins>
      <w:ins w:id="33" w:author="Stephen Bending" w:date="2015-08-21T14:51:00Z">
        <w:r>
          <w:rPr>
            <w:rFonts w:ascii="Calibri" w:hAnsi="Calibri" w:cs="Helvetica Neue"/>
          </w:rPr>
          <w:t xml:space="preserve">notion of </w:t>
        </w:r>
      </w:ins>
      <w:ins w:id="34" w:author="Stephen Bending" w:date="2015-08-21T14:50:00Z">
        <w:r>
          <w:rPr>
            <w:rFonts w:ascii="Calibri" w:hAnsi="Calibri" w:cs="Helvetica Neue"/>
          </w:rPr>
          <w:t>past a</w:t>
        </w:r>
      </w:ins>
      <w:ins w:id="35" w:author="Stephen Bending" w:date="2015-08-21T14:51:00Z">
        <w:r>
          <w:rPr>
            <w:rFonts w:ascii="Calibri" w:hAnsi="Calibri" w:cs="Helvetica Neue"/>
          </w:rPr>
          <w:t>s</w:t>
        </w:r>
      </w:ins>
      <w:ins w:id="36" w:author="Stephen Bending" w:date="2015-08-21T14:50:00Z">
        <w:r>
          <w:rPr>
            <w:rFonts w:ascii="Calibri" w:hAnsi="Calibri" w:cs="Helvetica Neue"/>
          </w:rPr>
          <w:t xml:space="preserve"> present</w:t>
        </w:r>
      </w:ins>
      <w:ins w:id="37" w:author="Stephen Bending" w:date="2015-08-21T13:40:00Z">
        <w:r w:rsidR="00113516">
          <w:rPr>
            <w:rFonts w:ascii="Calibri" w:hAnsi="Calibri" w:cs="Helvetica Neue"/>
          </w:rPr>
          <w:t>,</w:t>
        </w:r>
        <w:r>
          <w:rPr>
            <w:rFonts w:ascii="Calibri" w:hAnsi="Calibri" w:cs="Helvetica Neue"/>
          </w:rPr>
          <w:t xml:space="preserve"> I turn in this essay to</w:t>
        </w:r>
        <w:r w:rsidR="00113516" w:rsidRPr="00907AB8">
          <w:rPr>
            <w:rFonts w:ascii="Calibri" w:hAnsi="Calibri" w:cs="Helvetica Neue"/>
          </w:rPr>
          <w:t xml:space="preserve"> mid-eighteenth-century accounts not simply of the present, but of the present as so immedia</w:t>
        </w:r>
        <w:r w:rsidR="000F545F">
          <w:rPr>
            <w:rFonts w:ascii="Calibri" w:hAnsi="Calibri" w:cs="Helvetica Neue"/>
          </w:rPr>
          <w:t>te that it is framed as an instant</w:t>
        </w:r>
        <w:r w:rsidR="00113516" w:rsidRPr="00907AB8">
          <w:rPr>
            <w:rFonts w:ascii="Calibri" w:hAnsi="Calibri" w:cs="Helvetica Neue"/>
          </w:rPr>
          <w:t xml:space="preserve"> ‘out of time’. </w:t>
        </w:r>
      </w:ins>
      <w:ins w:id="38" w:author="Stephen Bending" w:date="2015-08-21T13:48:00Z">
        <w:r w:rsidR="00A5323D">
          <w:rPr>
            <w:rFonts w:ascii="Calibri" w:hAnsi="Calibri" w:cs="Helvetica Neue"/>
          </w:rPr>
          <w:t>In particular, my focus falls on</w:t>
        </w:r>
      </w:ins>
      <w:ins w:id="39" w:author="Stephen Bending" w:date="2015-08-21T13:40:00Z">
        <w:r w:rsidR="00113516" w:rsidRPr="00907AB8">
          <w:rPr>
            <w:rFonts w:ascii="Calibri" w:hAnsi="Calibri" w:cs="Helvetica Neue"/>
          </w:rPr>
          <w:t xml:space="preserve"> notions of immediacy in relation to the experience and imagining of one's place in larger time schemes, the multiple timeframes in which the individual might set </w:t>
        </w:r>
      </w:ins>
      <w:ins w:id="40" w:author="Stephen Bending" w:date="2015-08-21T13:48:00Z">
        <w:r w:rsidR="00A5323D">
          <w:rPr>
            <w:rFonts w:ascii="Calibri" w:hAnsi="Calibri" w:cs="Helvetica Neue"/>
          </w:rPr>
          <w:t>a sense of</w:t>
        </w:r>
      </w:ins>
      <w:ins w:id="41" w:author="Stephen Bending" w:date="2015-08-21T13:40:00Z">
        <w:r w:rsidR="00113516" w:rsidRPr="00907AB8">
          <w:rPr>
            <w:rFonts w:ascii="Calibri" w:hAnsi="Calibri" w:cs="Helvetica Neue"/>
          </w:rPr>
          <w:t xml:space="preserve"> self, contemporary theorizing of the experience of time, and the ways in which this might be played out by individuals in gardens as they confront ruins, loss, and lost time. </w:t>
        </w:r>
      </w:ins>
    </w:p>
    <w:p w14:paraId="7D30E05D" w14:textId="77777777" w:rsidR="00870293" w:rsidRDefault="00870293" w:rsidP="00BA3602">
      <w:pPr>
        <w:rPr>
          <w:ins w:id="42" w:author="Stephen Bending" w:date="2015-08-21T15:35:00Z"/>
          <w:rFonts w:ascii="Calibri" w:hAnsi="Calibri" w:cs="Helvetica Neue"/>
        </w:rPr>
      </w:pPr>
    </w:p>
    <w:p w14:paraId="2E602056" w14:textId="7F8F5A2A" w:rsidR="00BA3602" w:rsidRPr="00907AB8" w:rsidRDefault="00113516" w:rsidP="00BA3602">
      <w:pPr>
        <w:rPr>
          <w:rFonts w:ascii="Calibri" w:hAnsi="Calibri" w:cs="Helvetica Neue"/>
        </w:rPr>
      </w:pPr>
      <w:ins w:id="43" w:author="Stephen Bending" w:date="2015-08-21T13:43:00Z">
        <w:r>
          <w:rPr>
            <w:rFonts w:ascii="Calibri" w:hAnsi="Calibri" w:cs="Helvetica Neue"/>
          </w:rPr>
          <w:t xml:space="preserve">Two </w:t>
        </w:r>
      </w:ins>
      <w:ins w:id="44" w:author="Stephen Bending" w:date="2015-08-21T13:44:00Z">
        <w:r>
          <w:rPr>
            <w:rFonts w:ascii="Calibri" w:hAnsi="Calibri" w:cs="Helvetica Neue"/>
          </w:rPr>
          <w:t>characteristic</w:t>
        </w:r>
      </w:ins>
      <w:ins w:id="45" w:author="Stephen Bending" w:date="2015-08-21T13:43:00Z">
        <w:r>
          <w:rPr>
            <w:rFonts w:ascii="Calibri" w:hAnsi="Calibri" w:cs="Helvetica Neue"/>
          </w:rPr>
          <w:t xml:space="preserve"> </w:t>
        </w:r>
      </w:ins>
      <w:ins w:id="46" w:author="Stephen Bending" w:date="2015-08-21T13:44:00Z">
        <w:r>
          <w:rPr>
            <w:rFonts w:ascii="Calibri" w:hAnsi="Calibri" w:cs="Helvetica Neue"/>
          </w:rPr>
          <w:t>feature</w:t>
        </w:r>
      </w:ins>
      <w:ins w:id="47" w:author="Stephen Bending" w:date="2015-08-21T13:40:00Z">
        <w:r w:rsidRPr="00907AB8">
          <w:rPr>
            <w:rFonts w:ascii="Calibri" w:hAnsi="Calibri" w:cs="Helvetica Neue"/>
          </w:rPr>
          <w:t xml:space="preserve"> </w:t>
        </w:r>
      </w:ins>
      <w:ins w:id="48" w:author="Stephen Bending" w:date="2015-08-21T13:45:00Z">
        <w:r>
          <w:rPr>
            <w:rFonts w:ascii="Calibri" w:hAnsi="Calibri" w:cs="Helvetica Neue"/>
          </w:rPr>
          <w:t xml:space="preserve">are at work </w:t>
        </w:r>
      </w:ins>
      <w:ins w:id="49" w:author="Stephen Bending" w:date="2015-08-21T13:40:00Z">
        <w:r w:rsidRPr="00907AB8">
          <w:rPr>
            <w:rFonts w:ascii="Calibri" w:hAnsi="Calibri" w:cs="Helvetica Neue"/>
          </w:rPr>
          <w:t>here</w:t>
        </w:r>
        <w:r>
          <w:rPr>
            <w:rFonts w:ascii="Calibri" w:hAnsi="Calibri" w:cs="Helvetica Neue"/>
          </w:rPr>
          <w:t>:</w:t>
        </w:r>
        <w:r w:rsidRPr="00907AB8">
          <w:rPr>
            <w:rFonts w:ascii="Calibri" w:hAnsi="Calibri" w:cs="Helvetica Neue"/>
          </w:rPr>
          <w:t xml:space="preserve"> </w:t>
        </w:r>
      </w:ins>
      <w:ins w:id="50" w:author="Stephen Bending" w:date="2015-08-21T13:46:00Z">
        <w:r>
          <w:rPr>
            <w:rFonts w:ascii="Calibri" w:hAnsi="Calibri" w:cs="Helvetica Neue"/>
          </w:rPr>
          <w:t>a</w:t>
        </w:r>
      </w:ins>
      <w:ins w:id="51" w:author="Stephen Bending" w:date="2015-08-21T13:40:00Z">
        <w:r w:rsidR="00A5323D">
          <w:rPr>
            <w:rFonts w:ascii="Calibri" w:hAnsi="Calibri" w:cs="Helvetica Neue"/>
          </w:rPr>
          <w:t xml:space="preserve"> repeated shift</w:t>
        </w:r>
        <w:r w:rsidRPr="00907AB8">
          <w:rPr>
            <w:rFonts w:ascii="Calibri" w:hAnsi="Calibri" w:cs="Helvetica Neue"/>
          </w:rPr>
          <w:t xml:space="preserve"> between immediacy and a consciousness of duration and narration (which may be an individual lifespan, ‘history’, the progress of civilization, the finite time of the sublunary world</w:t>
        </w:r>
      </w:ins>
      <w:ins w:id="52" w:author="Stephen Bending" w:date="2015-08-21T13:49:00Z">
        <w:r w:rsidR="00A5323D">
          <w:rPr>
            <w:rFonts w:ascii="Calibri" w:hAnsi="Calibri" w:cs="Helvetica Neue"/>
          </w:rPr>
          <w:t>,</w:t>
        </w:r>
      </w:ins>
      <w:ins w:id="53" w:author="Stephen Bending" w:date="2015-08-21T13:40:00Z">
        <w:r w:rsidRPr="00907AB8">
          <w:rPr>
            <w:rFonts w:ascii="Calibri" w:hAnsi="Calibri" w:cs="Helvetica Neue"/>
          </w:rPr>
          <w:t xml:space="preserve"> or the i</w:t>
        </w:r>
        <w:r w:rsidR="00A5323D">
          <w:rPr>
            <w:rFonts w:ascii="Calibri" w:hAnsi="Calibri" w:cs="Helvetica Neue"/>
          </w:rPr>
          <w:t>nfinity of God’s creat</w:t>
        </w:r>
        <w:r w:rsidR="00530E19">
          <w:rPr>
            <w:rFonts w:ascii="Calibri" w:hAnsi="Calibri" w:cs="Helvetica Neue"/>
          </w:rPr>
          <w:t>ion); and an emotional reaction</w:t>
        </w:r>
        <w:r w:rsidR="00A5323D">
          <w:rPr>
            <w:rFonts w:ascii="Calibri" w:hAnsi="Calibri" w:cs="Helvetica Neue"/>
          </w:rPr>
          <w:t xml:space="preserve"> to ruins which is </w:t>
        </w:r>
      </w:ins>
      <w:ins w:id="54" w:author="Stephen Bending" w:date="2015-08-21T13:46:00Z">
        <w:r w:rsidR="00A5323D">
          <w:rPr>
            <w:rFonts w:ascii="Calibri" w:hAnsi="Calibri" w:cs="Helvetica Neue"/>
          </w:rPr>
          <w:t>most</w:t>
        </w:r>
      </w:ins>
      <w:ins w:id="55" w:author="Stephen Bending" w:date="2015-08-21T13:40:00Z">
        <w:r w:rsidRPr="00907AB8">
          <w:rPr>
            <w:rFonts w:ascii="Calibri" w:hAnsi="Calibri" w:cs="Helvetica Neue"/>
          </w:rPr>
          <w:t xml:space="preserve"> oft</w:t>
        </w:r>
        <w:r w:rsidR="00A5323D">
          <w:rPr>
            <w:rFonts w:ascii="Calibri" w:hAnsi="Calibri" w:cs="Helvetica Neue"/>
          </w:rPr>
          <w:t xml:space="preserve">en framed in terms of </w:t>
        </w:r>
      </w:ins>
      <w:ins w:id="56" w:author="Stephen Bending" w:date="2015-08-21T15:35:00Z">
        <w:r w:rsidR="00870293">
          <w:rPr>
            <w:rFonts w:ascii="Calibri" w:hAnsi="Calibri" w:cs="Helvetica Neue"/>
          </w:rPr>
          <w:t xml:space="preserve">(an atemporal) </w:t>
        </w:r>
      </w:ins>
      <w:ins w:id="57" w:author="Stephen Bending" w:date="2015-08-21T13:40:00Z">
        <w:r w:rsidR="00A5323D">
          <w:rPr>
            <w:rFonts w:ascii="Calibri" w:hAnsi="Calibri" w:cs="Helvetica Neue"/>
          </w:rPr>
          <w:t xml:space="preserve">immediacy and </w:t>
        </w:r>
      </w:ins>
      <w:ins w:id="58" w:author="Stephen Bending" w:date="2015-08-21T13:46:00Z">
        <w:r w:rsidR="00A5323D">
          <w:rPr>
            <w:rFonts w:ascii="Calibri" w:hAnsi="Calibri" w:cs="Helvetica Neue"/>
          </w:rPr>
          <w:t xml:space="preserve">which </w:t>
        </w:r>
      </w:ins>
      <w:ins w:id="59" w:author="Stephen Bending" w:date="2015-08-21T13:40:00Z">
        <w:r w:rsidRPr="00907AB8">
          <w:rPr>
            <w:rFonts w:ascii="Calibri" w:hAnsi="Calibri" w:cs="Helvetica Neue"/>
          </w:rPr>
          <w:t>become a means not only of normalising cultural myths, but of sustaining and retaining one’s position in time.</w:t>
        </w:r>
      </w:ins>
      <w:ins w:id="60" w:author="Stephen Bending" w:date="2015-08-21T14:32:00Z">
        <w:r w:rsidR="00530E19">
          <w:rPr>
            <w:rFonts w:ascii="Calibri" w:hAnsi="Calibri" w:cs="Helvetica Neue"/>
          </w:rPr>
          <w:t xml:space="preserve"> </w:t>
        </w:r>
      </w:ins>
      <w:del w:id="61" w:author="Stephen Bending" w:date="2015-08-21T14:31:00Z">
        <w:r w:rsidR="00BA3602" w:rsidRPr="00907AB8" w:rsidDel="00530E19">
          <w:rPr>
            <w:rFonts w:ascii="Calibri" w:hAnsi="Calibri" w:cs="Helvetica Neue"/>
          </w:rPr>
          <w:delText>What interests me, however, is</w:delText>
        </w:r>
      </w:del>
      <w:ins w:id="62" w:author="Stephen Bending" w:date="2015-08-21T14:31:00Z">
        <w:r w:rsidR="00530E19">
          <w:rPr>
            <w:rFonts w:ascii="Calibri" w:hAnsi="Calibri" w:cs="Helvetica Neue"/>
          </w:rPr>
          <w:t>Thus</w:t>
        </w:r>
      </w:ins>
      <w:ins w:id="63" w:author="Stephen Bending" w:date="2015-08-21T14:33:00Z">
        <w:r w:rsidR="00530E19">
          <w:rPr>
            <w:rFonts w:ascii="Calibri" w:hAnsi="Calibri" w:cs="Helvetica Neue"/>
          </w:rPr>
          <w:t>,</w:t>
        </w:r>
      </w:ins>
      <w:ins w:id="64" w:author="Stephen Bending" w:date="2015-08-21T14:31:00Z">
        <w:r w:rsidR="00530E19">
          <w:rPr>
            <w:rFonts w:ascii="Calibri" w:hAnsi="Calibri" w:cs="Helvetica Neue"/>
          </w:rPr>
          <w:t xml:space="preserve"> this essay concerns itself with</w:t>
        </w:r>
      </w:ins>
      <w:r w:rsidR="00BA3602" w:rsidRPr="00907AB8">
        <w:rPr>
          <w:rFonts w:ascii="Calibri" w:hAnsi="Calibri" w:cs="Helvetica Neue"/>
        </w:rPr>
        <w:t xml:space="preserve"> the ways in which individuals’ engagements with the ruin are </w:t>
      </w:r>
      <w:r w:rsidR="00DE054E" w:rsidRPr="00907AB8">
        <w:rPr>
          <w:rFonts w:ascii="Calibri" w:hAnsi="Calibri" w:cs="Helvetica Neue"/>
        </w:rPr>
        <w:t>figured as bodily, emotional and immediate even as they grapple with, and are</w:t>
      </w:r>
      <w:r w:rsidR="00BA3602" w:rsidRPr="00907AB8">
        <w:rPr>
          <w:rFonts w:ascii="Calibri" w:hAnsi="Calibri" w:cs="Helvetica Neue"/>
        </w:rPr>
        <w:t xml:space="preserve"> framed in relation to</w:t>
      </w:r>
      <w:r w:rsidR="00DE054E" w:rsidRPr="00907AB8">
        <w:rPr>
          <w:rFonts w:ascii="Calibri" w:hAnsi="Calibri" w:cs="Helvetica Neue"/>
        </w:rPr>
        <w:t>,</w:t>
      </w:r>
      <w:r w:rsidR="00BA3602" w:rsidRPr="00907AB8">
        <w:rPr>
          <w:rFonts w:ascii="Calibri" w:hAnsi="Calibri" w:cs="Helvetica Neue"/>
        </w:rPr>
        <w:t xml:space="preserve"> different—and at times conflicting—notions of historical time</w:t>
      </w:r>
      <w:del w:id="65" w:author="Stephen Bending" w:date="2015-08-21T14:31:00Z">
        <w:r w:rsidR="00BA3602" w:rsidRPr="00907AB8" w:rsidDel="00530E19">
          <w:rPr>
            <w:rFonts w:ascii="Calibri" w:hAnsi="Calibri" w:cs="Helvetica Neue"/>
          </w:rPr>
          <w:delText>. In the following pages, therefore, I want to address</w:delText>
        </w:r>
      </w:del>
      <w:ins w:id="66" w:author="Stephen Bending" w:date="2015-08-21T14:31:00Z">
        <w:r w:rsidR="00530E19">
          <w:rPr>
            <w:rFonts w:ascii="Calibri" w:hAnsi="Calibri" w:cs="Helvetica Neue"/>
          </w:rPr>
          <w:t>. And it addresses</w:t>
        </w:r>
      </w:ins>
      <w:r w:rsidR="00BA3602" w:rsidRPr="00907AB8">
        <w:rPr>
          <w:rFonts w:ascii="Calibri" w:hAnsi="Calibri" w:cs="Helvetica Neue"/>
        </w:rPr>
        <w:t xml:space="preserve"> two kinds of—related—material: one, theoretic works on English gardens from the mid-eighteenth century which draw on the ruin in order to articulate a tension between immediacy and duration; the other, works in which we see that tension being played out in the form of a personal engagement with a particular location.</w:t>
      </w:r>
    </w:p>
    <w:p w14:paraId="38C56194" w14:textId="77777777" w:rsidR="00BA3602" w:rsidRPr="00907AB8" w:rsidRDefault="00BA3602" w:rsidP="00BA3602">
      <w:pPr>
        <w:rPr>
          <w:rFonts w:ascii="Calibri" w:hAnsi="Calibri" w:cs="Helvetica Neue"/>
        </w:rPr>
      </w:pPr>
    </w:p>
    <w:p w14:paraId="073D388C" w14:textId="60EFD3BC" w:rsidR="00BA3602" w:rsidRPr="00907AB8" w:rsidRDefault="00BA3602" w:rsidP="00BA3602">
      <w:pPr>
        <w:rPr>
          <w:rFonts w:ascii="Calibri" w:hAnsi="Calibri" w:cs="Helvetica Neue"/>
        </w:rPr>
      </w:pPr>
      <w:r w:rsidRPr="00907AB8">
        <w:rPr>
          <w:rFonts w:ascii="Calibri" w:hAnsi="Calibri" w:cs="Helvetica Neue"/>
        </w:rPr>
        <w:t xml:space="preserve">We can begin with one of the most famous, but also perhaps </w:t>
      </w:r>
      <w:del w:id="67" w:author="Luke Morgan" w:date="2015-08-07T10:01:00Z">
        <w:r w:rsidRPr="00907AB8" w:rsidDel="00FC55AC">
          <w:rPr>
            <w:rFonts w:ascii="Calibri" w:hAnsi="Calibri" w:cs="Helvetica Neue"/>
          </w:rPr>
          <w:delText xml:space="preserve">also </w:delText>
        </w:r>
      </w:del>
      <w:r w:rsidRPr="00907AB8">
        <w:rPr>
          <w:rFonts w:ascii="Calibri" w:hAnsi="Calibri" w:cs="Helvetica Neue"/>
        </w:rPr>
        <w:t>one of the most curious, responses to a ruin in a landscape garden: Horace Walpole’s claim that the ruined castle at Hagley had about it ‘the true rust of the Barons’ Wars’. The claim was made in a 1753 letter to his friend Richard Bentley—at the time one of Walpole’s advisors on the “Committee of Taste” for Strawberry Hill—and it comes in the context of more general praise for ‘extreme taste in the park’, and of a general lack of ‘absurdity’.</w:t>
      </w:r>
      <w:r w:rsidR="00FF5BE4">
        <w:rPr>
          <w:rStyle w:val="FootnoteReference"/>
          <w:rFonts w:ascii="Calibri" w:hAnsi="Calibri" w:cs="Helvetica Neue"/>
        </w:rPr>
        <w:footnoteReference w:id="4"/>
      </w:r>
      <w:r w:rsidRPr="00907AB8">
        <w:rPr>
          <w:rFonts w:ascii="Calibri" w:hAnsi="Calibri" w:cs="Helvetica Neue"/>
        </w:rPr>
        <w:t xml:space="preserve"> What might seem absurd, of course, is that Walpole offers this praise for a ruin</w:t>
      </w:r>
      <w:ins w:id="73" w:author="Stephen Bending" w:date="2015-08-21T15:01:00Z">
        <w:r w:rsidR="003323FC">
          <w:rPr>
            <w:rFonts w:ascii="Calibri" w:hAnsi="Calibri" w:cs="Helvetica Neue"/>
          </w:rPr>
          <w:t>ed sandstone castle</w:t>
        </w:r>
      </w:ins>
      <w:r w:rsidRPr="00907AB8">
        <w:rPr>
          <w:rFonts w:ascii="Calibri" w:hAnsi="Calibri" w:cs="Helvetica Neue"/>
        </w:rPr>
        <w:t xml:space="preserve"> that had only recently been constructed. As Walpole knew, the castle was designed by Sanderson Miller and first appeared in </w:t>
      </w:r>
      <w:ins w:id="74" w:author="Stephen Bending" w:date="2015-08-21T14:55:00Z">
        <w:r w:rsidR="00704BA5">
          <w:rPr>
            <w:rFonts w:ascii="Calibri" w:hAnsi="Calibri" w:cs="Helvetica Neue"/>
          </w:rPr>
          <w:t xml:space="preserve">George, Lord </w:t>
        </w:r>
      </w:ins>
      <w:r w:rsidRPr="00907AB8">
        <w:rPr>
          <w:rFonts w:ascii="Calibri" w:hAnsi="Calibri" w:cs="Helvetica Neue"/>
        </w:rPr>
        <w:t xml:space="preserve">Lyttelton’s Worcestershire landscape in 1747. Notorious for judgements based on friendship and attachment, Walpole’s reaction might be dismissed as no more than a casual </w:t>
      </w:r>
      <w:r w:rsidRPr="00907AB8">
        <w:rPr>
          <w:rFonts w:ascii="Calibri" w:hAnsi="Calibri" w:cs="Helvetica Neue"/>
          <w:i/>
        </w:rPr>
        <w:t>jeu d’esprit</w:t>
      </w:r>
      <w:r w:rsidRPr="00907AB8">
        <w:rPr>
          <w:rFonts w:ascii="Calibri" w:hAnsi="Calibri" w:cs="Helvetica Neue"/>
        </w:rPr>
        <w:t>; but even if we consider it in such a light, it offers us a play of the mind which helps to suggest the complex relation between objects in the landscape and their imagined histories.</w:t>
      </w:r>
    </w:p>
    <w:p w14:paraId="52AEF4CD" w14:textId="77777777" w:rsidR="00BA3602" w:rsidRPr="00907AB8" w:rsidRDefault="00BA3602" w:rsidP="00BA3602">
      <w:pPr>
        <w:rPr>
          <w:rFonts w:ascii="Calibri" w:hAnsi="Calibri" w:cs="Helvetica Neue"/>
        </w:rPr>
      </w:pPr>
    </w:p>
    <w:p w14:paraId="3BDB2C06" w14:textId="001A8BFA" w:rsidR="0084067A" w:rsidRPr="00907AB8" w:rsidRDefault="00BA3602" w:rsidP="0084067A">
      <w:pPr>
        <w:rPr>
          <w:rFonts w:ascii="Calibri" w:hAnsi="Calibri" w:cs="Helvetica Neue"/>
        </w:rPr>
      </w:pPr>
      <w:r w:rsidRPr="00907AB8">
        <w:rPr>
          <w:rFonts w:ascii="Calibri" w:hAnsi="Calibri" w:cs="Helvetica Neue"/>
        </w:rPr>
        <w:t xml:space="preserve">We can also understand the response—in part—in the context of an antiquarianism </w:t>
      </w:r>
      <w:r w:rsidR="00B87579" w:rsidRPr="00907AB8">
        <w:rPr>
          <w:rFonts w:ascii="Calibri" w:hAnsi="Calibri" w:cs="Helvetica Neue"/>
        </w:rPr>
        <w:t>Walpole</w:t>
      </w:r>
      <w:r w:rsidRPr="00907AB8">
        <w:rPr>
          <w:rFonts w:ascii="Calibri" w:hAnsi="Calibri" w:cs="Helvetica Neue"/>
        </w:rPr>
        <w:t xml:space="preserve"> shared with Bentley, and of Walpole's own quirky—but itself characteristically antiquarian—relationship with notions of authenticity. One of the characteristic ways in which eighteenth-century antiquarian engagement with </w:t>
      </w:r>
      <w:r w:rsidRPr="00907AB8">
        <w:rPr>
          <w:rFonts w:ascii="Calibri" w:hAnsi="Calibri" w:cs="Helvetica Neue"/>
        </w:rPr>
        <w:lastRenderedPageBreak/>
        <w:t>objects of the past worked was to ignore, or at least underplay, questions of authenticity in favour of an emotional imagining of the past.</w:t>
      </w:r>
      <w:r w:rsidR="00293160">
        <w:rPr>
          <w:rStyle w:val="FootnoteReference"/>
          <w:rFonts w:ascii="Calibri" w:hAnsi="Calibri" w:cs="Helvetica Neue"/>
        </w:rPr>
        <w:footnoteReference w:id="5"/>
      </w:r>
      <w:r w:rsidRPr="00907AB8">
        <w:rPr>
          <w:rFonts w:ascii="Calibri" w:hAnsi="Calibri" w:cs="Helvetica Neue"/>
        </w:rPr>
        <w:t xml:space="preserve"> The physicality of the object appeared to provide direct access to the past in a way that (as Nagel and Wood suggest) textual accounts might not. </w:t>
      </w:r>
      <w:r w:rsidR="0084067A" w:rsidRPr="00907AB8">
        <w:rPr>
          <w:rFonts w:ascii="Calibri" w:hAnsi="Calibri" w:cs="Helvetica Neue"/>
        </w:rPr>
        <w:t>Walpole’s ‘true rust’ values an emotional response to material objects which is framed by different understandings or experiences of time and—again characteristically of antiquarianism—values cultural myth as much as historical record.</w:t>
      </w:r>
      <w:r w:rsidR="0084067A">
        <w:rPr>
          <w:rFonts w:ascii="Calibri" w:hAnsi="Calibri" w:cs="Helvetica Neue"/>
        </w:rPr>
        <w:t xml:space="preserve"> That is, this seemingly peculiar response to a known ‘fake’</w:t>
      </w:r>
      <w:r w:rsidR="0084067A" w:rsidRPr="00907AB8">
        <w:rPr>
          <w:rFonts w:ascii="Calibri" w:hAnsi="Calibri" w:cs="Helvetica Neue"/>
        </w:rPr>
        <w:t xml:space="preserve"> open</w:t>
      </w:r>
      <w:r w:rsidR="0084067A">
        <w:rPr>
          <w:rFonts w:ascii="Calibri" w:hAnsi="Calibri" w:cs="Helvetica Neue"/>
        </w:rPr>
        <w:t>s</w:t>
      </w:r>
      <w:r w:rsidR="0084067A" w:rsidRPr="00907AB8">
        <w:rPr>
          <w:rFonts w:ascii="Calibri" w:hAnsi="Calibri" w:cs="Helvetica Neue"/>
        </w:rPr>
        <w:t xml:space="preserve"> up for us </w:t>
      </w:r>
      <w:ins w:id="75" w:author="Luke Morgan" w:date="2015-08-07T10:07:00Z">
        <w:r w:rsidR="00D665AB">
          <w:rPr>
            <w:rFonts w:ascii="Calibri" w:hAnsi="Calibri" w:cs="Helvetica Neue"/>
          </w:rPr>
          <w:t xml:space="preserve">a </w:t>
        </w:r>
      </w:ins>
      <w:r w:rsidR="0084067A">
        <w:rPr>
          <w:rFonts w:ascii="Calibri" w:hAnsi="Calibri" w:cs="Helvetica Neue"/>
        </w:rPr>
        <w:t xml:space="preserve">crucial feature of eighteenth-century </w:t>
      </w:r>
      <w:r w:rsidR="0084067A" w:rsidRPr="00907AB8">
        <w:rPr>
          <w:rFonts w:ascii="Calibri" w:hAnsi="Calibri" w:cs="Helvetica Neue"/>
        </w:rPr>
        <w:t>engagement</w:t>
      </w:r>
      <w:r w:rsidR="0084067A">
        <w:rPr>
          <w:rFonts w:ascii="Calibri" w:hAnsi="Calibri" w:cs="Helvetica Neue"/>
        </w:rPr>
        <w:t>s</w:t>
      </w:r>
      <w:r w:rsidR="0084067A" w:rsidRPr="00907AB8">
        <w:rPr>
          <w:rFonts w:ascii="Calibri" w:hAnsi="Calibri" w:cs="Helvetica Neue"/>
        </w:rPr>
        <w:t xml:space="preserve"> with the ruin: the imagining of the self at a point in time, and in relation to time, and an imagining which is expressed as a somatic experience of emotion.</w:t>
      </w:r>
      <w:ins w:id="76" w:author="Stephen Bending" w:date="2015-08-21T14:35:00Z">
        <w:r w:rsidR="000A32BA">
          <w:rPr>
            <w:rStyle w:val="FootnoteReference"/>
            <w:rFonts w:ascii="Calibri" w:hAnsi="Calibri" w:cs="Helvetica Neue"/>
          </w:rPr>
          <w:footnoteReference w:id="6"/>
        </w:r>
      </w:ins>
      <w:r w:rsidR="0084067A" w:rsidRPr="0084067A">
        <w:rPr>
          <w:rFonts w:ascii="Calibri" w:hAnsi="Calibri" w:cs="Helvetica Neue"/>
        </w:rPr>
        <w:t xml:space="preserve"> </w:t>
      </w:r>
      <w:r w:rsidR="0084067A" w:rsidRPr="00907AB8">
        <w:rPr>
          <w:rFonts w:ascii="Calibri" w:hAnsi="Calibri" w:cs="Helvetica Neue"/>
        </w:rPr>
        <w:t xml:space="preserve">At issue here is not some notion of historical veracity, but instead an account of how one </w:t>
      </w:r>
      <w:r w:rsidR="0084067A" w:rsidRPr="00907AB8">
        <w:rPr>
          <w:rFonts w:ascii="Calibri" w:hAnsi="Calibri" w:cs="Helvetica Neue"/>
          <w:i/>
        </w:rPr>
        <w:t>feels</w:t>
      </w:r>
      <w:r w:rsidR="0084067A" w:rsidRPr="00907AB8">
        <w:rPr>
          <w:rFonts w:ascii="Calibri" w:hAnsi="Calibri" w:cs="Helvetica Neue"/>
        </w:rPr>
        <w:t xml:space="preserve"> about the past.</w:t>
      </w:r>
    </w:p>
    <w:p w14:paraId="14BB39FC" w14:textId="77777777" w:rsidR="00BA3602" w:rsidRPr="00907AB8" w:rsidDel="00817FD8" w:rsidRDefault="00BA3602" w:rsidP="00BA3602">
      <w:pPr>
        <w:rPr>
          <w:del w:id="85" w:author="Stephen Bending" w:date="2015-08-21T14:39:00Z"/>
          <w:rFonts w:ascii="Calibri" w:hAnsi="Calibri" w:cs="Helvetica Neue"/>
        </w:rPr>
      </w:pPr>
    </w:p>
    <w:p w14:paraId="77511C00" w14:textId="7888D57E" w:rsidR="0072107D" w:rsidRPr="00907AB8" w:rsidDel="00113516" w:rsidRDefault="00BA3602" w:rsidP="00BA3602">
      <w:pPr>
        <w:rPr>
          <w:del w:id="86" w:author="Stephen Bending" w:date="2015-08-21T13:40:00Z"/>
          <w:rFonts w:ascii="Calibri" w:hAnsi="Calibri" w:cs="Helvetica Neue"/>
        </w:rPr>
      </w:pPr>
      <w:del w:id="87" w:author="Stephen Bending" w:date="2015-08-21T13:40:00Z">
        <w:r w:rsidRPr="00907AB8" w:rsidDel="00113516">
          <w:rPr>
            <w:rFonts w:ascii="Calibri" w:hAnsi="Calibri" w:cs="Helvetica Neue"/>
          </w:rPr>
          <w:delText xml:space="preserve">As Stewart </w:delText>
        </w:r>
        <w:r w:rsidR="00CF6929" w:rsidDel="00113516">
          <w:rPr>
            <w:rFonts w:ascii="Calibri" w:hAnsi="Calibri" w:cs="Helvetica Neue"/>
          </w:rPr>
          <w:delText>argues</w:delText>
        </w:r>
        <w:r w:rsidRPr="00907AB8" w:rsidDel="00113516">
          <w:rPr>
            <w:rFonts w:ascii="Calibri" w:hAnsi="Calibri" w:cs="Helvetica Neue"/>
          </w:rPr>
          <w:delText xml:space="preserve">, such an imagining of the past is </w:delText>
        </w:r>
        <w:r w:rsidR="00F13AE2" w:rsidRPr="00907AB8" w:rsidDel="00113516">
          <w:rPr>
            <w:rFonts w:ascii="Calibri" w:hAnsi="Calibri" w:cs="Helvetica Neue"/>
          </w:rPr>
          <w:delText>foremost an account of the present</w:delText>
        </w:r>
        <w:r w:rsidR="00F13AE2" w:rsidRPr="00E259BF" w:rsidDel="00113516">
          <w:rPr>
            <w:rFonts w:ascii="Calibri" w:hAnsi="Calibri" w:cs="Helvetica Neue"/>
            <w:lang w:val="en-US"/>
          </w:rPr>
          <w:delText xml:space="preserve"> </w:delText>
        </w:r>
        <w:r w:rsidR="00F13AE2" w:rsidDel="00113516">
          <w:rPr>
            <w:rFonts w:ascii="Calibri" w:hAnsi="Calibri" w:cs="Helvetica Neue"/>
            <w:lang w:val="en-US"/>
          </w:rPr>
          <w:delText xml:space="preserve">and is </w:delText>
        </w:r>
        <w:r w:rsidR="00E259BF" w:rsidRPr="00E259BF" w:rsidDel="00113516">
          <w:rPr>
            <w:rFonts w:ascii="Calibri" w:hAnsi="Calibri" w:cs="Helvetica Neue"/>
            <w:lang w:val="en-US"/>
          </w:rPr>
          <w:delText xml:space="preserve">fundamentally aesthetic: it seeks to erases the actual past in order to replace it with an imagined past which is </w:delText>
        </w:r>
        <w:r w:rsidR="00F13AE2" w:rsidDel="00113516">
          <w:rPr>
            <w:rFonts w:ascii="Calibri" w:hAnsi="Calibri" w:cs="Helvetica Neue"/>
            <w:lang w:val="en-US"/>
          </w:rPr>
          <w:delText>then</w:delText>
        </w:r>
        <w:r w:rsidR="00E259BF" w:rsidRPr="00E259BF" w:rsidDel="00113516">
          <w:rPr>
            <w:rFonts w:ascii="Calibri" w:hAnsi="Calibri" w:cs="Helvetica Neue"/>
            <w:lang w:val="en-US"/>
          </w:rPr>
          <w:delText xml:space="preserve"> available for consumption</w:delText>
        </w:r>
        <w:r w:rsidR="00F13AE2" w:rsidDel="00113516">
          <w:rPr>
            <w:rFonts w:ascii="Calibri" w:hAnsi="Calibri" w:cs="Helvetica Neue"/>
            <w:lang w:val="en-US"/>
          </w:rPr>
          <w:delText>.</w:delText>
        </w:r>
        <w:r w:rsidR="00F13AE2" w:rsidDel="00113516">
          <w:rPr>
            <w:rStyle w:val="FootnoteReference"/>
            <w:rFonts w:ascii="Calibri" w:hAnsi="Calibri" w:cs="Helvetica Neue"/>
            <w:lang w:val="en-US"/>
          </w:rPr>
          <w:footnoteReference w:id="7"/>
        </w:r>
        <w:r w:rsidR="00F13AE2" w:rsidDel="00113516">
          <w:rPr>
            <w:rFonts w:ascii="Calibri" w:hAnsi="Calibri" w:cs="Helvetica Neue"/>
          </w:rPr>
          <w:delText xml:space="preserve"> W</w:delText>
        </w:r>
        <w:r w:rsidRPr="00907AB8" w:rsidDel="00113516">
          <w:rPr>
            <w:rFonts w:ascii="Calibri" w:hAnsi="Calibri" w:cs="Helvetica Neue"/>
          </w:rPr>
          <w:delText>hat I want to explore is this essay</w:delText>
        </w:r>
        <w:r w:rsidR="00F13AE2" w:rsidDel="00113516">
          <w:rPr>
            <w:rFonts w:ascii="Calibri" w:hAnsi="Calibri" w:cs="Helvetica Neue"/>
          </w:rPr>
          <w:delText>, however,</w:delText>
        </w:r>
        <w:r w:rsidRPr="00907AB8" w:rsidDel="00113516">
          <w:rPr>
            <w:rFonts w:ascii="Calibri" w:hAnsi="Calibri" w:cs="Helvetica Neue"/>
          </w:rPr>
          <w:delText xml:space="preserve"> is mid-eighteenth-century accounts not simply of the present, but of the present as so immediate that it is framed as a moment ‘out of time’. As my quotation from Walpole suggests, my focus falls both on writing of ruins and writing in ruins (of various kinds). What I want to explore is notions of immediacy in relation to the experience and imagining of one's place in larger time schemes, the multiple timeframes in which the individual might set them self, contemporary theorizing of the experience of time, and the ways in which this might be played out by individuals in gardens as they confront ruins, loss, and lost time. What interests me here </w:delText>
        </w:r>
        <w:r w:rsidR="00DE054E" w:rsidRPr="00907AB8" w:rsidDel="00113516">
          <w:rPr>
            <w:rFonts w:ascii="Calibri" w:hAnsi="Calibri" w:cs="Helvetica Neue"/>
          </w:rPr>
          <w:delText xml:space="preserve">is </w:delText>
        </w:r>
        <w:r w:rsidRPr="00907AB8" w:rsidDel="00113516">
          <w:rPr>
            <w:rFonts w:ascii="Calibri" w:hAnsi="Calibri" w:cs="Helvetica Neue"/>
          </w:rPr>
          <w:delText>the repeated shifts between immediacy and a consciousness of duration and narration (which may be an individual lifespan, ‘history’, the progress of civilization, the finite time of the sublunary world or the i</w:delText>
        </w:r>
        <w:r w:rsidR="0072107D" w:rsidRPr="00907AB8" w:rsidDel="00113516">
          <w:rPr>
            <w:rFonts w:ascii="Calibri" w:hAnsi="Calibri" w:cs="Helvetica Neue"/>
          </w:rPr>
          <w:delText>nfinity of God’s creation). W</w:delText>
        </w:r>
        <w:r w:rsidRPr="00907AB8" w:rsidDel="00113516">
          <w:rPr>
            <w:rFonts w:ascii="Calibri" w:hAnsi="Calibri" w:cs="Helvetica Neue"/>
          </w:rPr>
          <w:delText>hat I want to suggest is that emotional reactions to ruins—so often framed in terms of immediacy—become a means not only of normalising cultural myths, but of sustaining and retaining one’s position in time.</w:delText>
        </w:r>
        <w:r w:rsidR="0072107D" w:rsidRPr="00907AB8" w:rsidDel="00113516">
          <w:rPr>
            <w:rFonts w:ascii="Calibri" w:hAnsi="Calibri" w:cs="Helvetica Neue"/>
          </w:rPr>
          <w:delText xml:space="preserve"> </w:delText>
        </w:r>
      </w:del>
    </w:p>
    <w:p w14:paraId="4F87CB77" w14:textId="77777777" w:rsidR="0072107D" w:rsidRPr="00907AB8" w:rsidRDefault="0072107D" w:rsidP="00BA3602">
      <w:pPr>
        <w:rPr>
          <w:rFonts w:ascii="Calibri" w:hAnsi="Calibri" w:cs="Helvetica Neue"/>
        </w:rPr>
      </w:pPr>
    </w:p>
    <w:p w14:paraId="6EBF54CC" w14:textId="59B91EB9" w:rsidR="00234D3C" w:rsidRPr="00907AB8" w:rsidRDefault="0072107D" w:rsidP="00BA3602">
      <w:pPr>
        <w:rPr>
          <w:rFonts w:ascii="Calibri" w:hAnsi="Calibri" w:cs="Helvetica Neue"/>
        </w:rPr>
      </w:pPr>
      <w:r w:rsidRPr="00907AB8">
        <w:rPr>
          <w:rFonts w:ascii="Calibri" w:hAnsi="Calibri" w:cs="Helvetica Neue"/>
        </w:rPr>
        <w:t>The characteristic mode, here, is reverie, that sense of the mind temporarily freeing itself from a consciousness of the temporal world</w:t>
      </w:r>
      <w:r w:rsidR="00AC7BC4" w:rsidRPr="00907AB8">
        <w:rPr>
          <w:rFonts w:ascii="Calibri" w:hAnsi="Calibri" w:cs="Helvetica Neue"/>
        </w:rPr>
        <w:t xml:space="preserve"> even as it reflects upon that world</w:t>
      </w:r>
      <w:r w:rsidRPr="00907AB8">
        <w:rPr>
          <w:rFonts w:ascii="Calibri" w:hAnsi="Calibri" w:cs="Helvetica Neue"/>
        </w:rPr>
        <w:t xml:space="preserve">. Perhaps the best-known version of eighteenth-century reverie is that described by Rousseau in his </w:t>
      </w:r>
      <w:r w:rsidR="00AC7BC4" w:rsidRPr="00907AB8">
        <w:rPr>
          <w:rFonts w:ascii="Calibri" w:hAnsi="Calibri" w:cs="Helvetica Neue"/>
          <w:i/>
        </w:rPr>
        <w:t xml:space="preserve">Reveries of </w:t>
      </w:r>
      <w:r w:rsidR="004128A2">
        <w:rPr>
          <w:rFonts w:ascii="Calibri" w:hAnsi="Calibri" w:cs="Helvetica Neue"/>
          <w:i/>
        </w:rPr>
        <w:t>the</w:t>
      </w:r>
      <w:r w:rsidR="00AC7BC4" w:rsidRPr="00907AB8">
        <w:rPr>
          <w:rFonts w:ascii="Calibri" w:hAnsi="Calibri" w:cs="Helvetica Neue"/>
        </w:rPr>
        <w:t xml:space="preserve"> </w:t>
      </w:r>
      <w:r w:rsidRPr="00907AB8">
        <w:rPr>
          <w:rFonts w:ascii="Calibri" w:hAnsi="Calibri" w:cs="Helvetica Neue"/>
          <w:i/>
        </w:rPr>
        <w:t>Solitary Walker</w:t>
      </w:r>
      <w:r w:rsidR="004128A2">
        <w:rPr>
          <w:rFonts w:ascii="Calibri" w:hAnsi="Calibri" w:cs="Helvetica Neue"/>
        </w:rPr>
        <w:t xml:space="preserve"> (written 1776-8,</w:t>
      </w:r>
      <w:r w:rsidR="00AC7BC4" w:rsidRPr="00907AB8">
        <w:rPr>
          <w:rFonts w:ascii="Calibri" w:hAnsi="Calibri" w:cs="Helvetica Neue"/>
        </w:rPr>
        <w:t xml:space="preserve"> first published in 1782) </w:t>
      </w:r>
      <w:r w:rsidRPr="00907AB8">
        <w:rPr>
          <w:rFonts w:ascii="Calibri" w:hAnsi="Calibri" w:cs="Helvetica Neue"/>
        </w:rPr>
        <w:t>not least because it influenced later English Romantic writers including Wordsworth.</w:t>
      </w:r>
      <w:r w:rsidR="00877A01">
        <w:rPr>
          <w:rStyle w:val="FootnoteReference"/>
          <w:rFonts w:ascii="Calibri" w:hAnsi="Calibri" w:cs="Helvetica Neue"/>
        </w:rPr>
        <w:footnoteReference w:id="8"/>
      </w:r>
      <w:r w:rsidRPr="00907AB8">
        <w:rPr>
          <w:rFonts w:ascii="Calibri" w:hAnsi="Calibri" w:cs="Helvetica Neue"/>
        </w:rPr>
        <w:t xml:space="preserve"> And while reverie has a long history (it is, for exa</w:t>
      </w:r>
      <w:r w:rsidR="00877A01">
        <w:rPr>
          <w:rFonts w:ascii="Calibri" w:hAnsi="Calibri" w:cs="Helvetica Neue"/>
        </w:rPr>
        <w:t xml:space="preserve">mple, a notable feature in Scudéry’s </w:t>
      </w:r>
      <w:r w:rsidR="00877A01" w:rsidRPr="00877A01">
        <w:rPr>
          <w:rFonts w:ascii="Calibri" w:hAnsi="Calibri" w:cs="Helvetica Neue"/>
          <w:i/>
        </w:rPr>
        <w:t>Clé</w:t>
      </w:r>
      <w:r w:rsidRPr="00877A01">
        <w:rPr>
          <w:rFonts w:ascii="Calibri" w:hAnsi="Calibri" w:cs="Helvetica Neue"/>
          <w:i/>
        </w:rPr>
        <w:t>lie</w:t>
      </w:r>
      <w:r w:rsidRPr="00907AB8">
        <w:rPr>
          <w:rFonts w:ascii="Calibri" w:hAnsi="Calibri" w:cs="Helvetica Neue"/>
        </w:rPr>
        <w:t>), it</w:t>
      </w:r>
      <w:ins w:id="91" w:author="Stephen Bending" w:date="2015-08-24T13:36:00Z">
        <w:r w:rsidR="00113546">
          <w:rPr>
            <w:rFonts w:ascii="Calibri" w:hAnsi="Calibri" w:cs="Helvetica Neue"/>
          </w:rPr>
          <w:t xml:space="preserve"> i</w:t>
        </w:r>
      </w:ins>
      <w:del w:id="92" w:author="Stephen Bending" w:date="2015-08-24T13:36:00Z">
        <w:r w:rsidRPr="00907AB8" w:rsidDel="00113546">
          <w:rPr>
            <w:rFonts w:ascii="Calibri" w:hAnsi="Calibri" w:cs="Helvetica Neue"/>
          </w:rPr>
          <w:delText>’</w:delText>
        </w:r>
      </w:del>
      <w:r w:rsidRPr="00907AB8">
        <w:rPr>
          <w:rFonts w:ascii="Calibri" w:hAnsi="Calibri" w:cs="Helvetica Neue"/>
        </w:rPr>
        <w:t xml:space="preserve">s the mid-eighteenth-century English context that I want to explore and indeed to distinguish in some degree from </w:t>
      </w:r>
      <w:r w:rsidR="00234D3C" w:rsidRPr="00907AB8">
        <w:rPr>
          <w:rFonts w:ascii="Calibri" w:hAnsi="Calibri" w:cs="Helvetica Neue"/>
        </w:rPr>
        <w:t xml:space="preserve">Rousseau’s better-known account. For Rousseau, at least in the </w:t>
      </w:r>
      <w:r w:rsidR="00234D3C" w:rsidRPr="00907AB8">
        <w:rPr>
          <w:rFonts w:ascii="Calibri" w:hAnsi="Calibri" w:cs="Helvetica Neue"/>
          <w:i/>
        </w:rPr>
        <w:t>Solitary Walker</w:t>
      </w:r>
      <w:r w:rsidR="00234D3C" w:rsidRPr="00907AB8">
        <w:rPr>
          <w:rFonts w:ascii="Calibri" w:hAnsi="Calibri" w:cs="Helvetica Neue"/>
        </w:rPr>
        <w:t>, reverie is occasioned by movement and is in turn the occasion for an exploration of one’s sense of self. In one of the book’s more famous passages, Rousseau describes his experience of lying in a boat, listening to the water, and drifting with the current:</w:t>
      </w:r>
    </w:p>
    <w:p w14:paraId="422CFCA7" w14:textId="77777777" w:rsidR="001F3165" w:rsidRPr="00907AB8" w:rsidRDefault="001F3165" w:rsidP="00BA3602">
      <w:pPr>
        <w:rPr>
          <w:rFonts w:ascii="Calibri" w:hAnsi="Calibri" w:cs="Helvetica Neue"/>
        </w:rPr>
      </w:pPr>
    </w:p>
    <w:p w14:paraId="48A2B054" w14:textId="420F5334" w:rsidR="001F3165" w:rsidRPr="00907AB8" w:rsidRDefault="001F3165" w:rsidP="001F3165">
      <w:pPr>
        <w:ind w:left="567" w:right="787"/>
        <w:jc w:val="both"/>
        <w:rPr>
          <w:rFonts w:asciiTheme="majorHAnsi" w:hAnsiTheme="majorHAnsi"/>
        </w:rPr>
      </w:pPr>
      <w:r w:rsidRPr="00907AB8">
        <w:rPr>
          <w:rFonts w:asciiTheme="majorHAnsi" w:hAnsiTheme="majorHAnsi"/>
        </w:rPr>
        <w:t>The ebbing and flowing of these waters, its noise continued, but roaring at intervals, striking without intermission the eye and ear, fed in me the internal movement which thought had extinguished, and caused me to feel my existence with delight, and saved me the trouble of thinking</w:t>
      </w:r>
      <w:r w:rsidR="003E59C8" w:rsidRPr="00907AB8">
        <w:rPr>
          <w:rFonts w:asciiTheme="majorHAnsi" w:hAnsiTheme="majorHAnsi"/>
        </w:rPr>
        <w:t>. (Walk Five)</w:t>
      </w:r>
    </w:p>
    <w:p w14:paraId="08EA0AF2" w14:textId="77777777" w:rsidR="001F3165" w:rsidRPr="00907AB8" w:rsidRDefault="001F3165" w:rsidP="001F3165">
      <w:pPr>
        <w:rPr>
          <w:rFonts w:asciiTheme="majorHAnsi" w:hAnsiTheme="majorHAnsi"/>
        </w:rPr>
      </w:pPr>
    </w:p>
    <w:p w14:paraId="16219EC3" w14:textId="1146986A" w:rsidR="00757DFF" w:rsidRPr="00907AB8" w:rsidRDefault="001F3165" w:rsidP="003E59C8">
      <w:pPr>
        <w:rPr>
          <w:rFonts w:asciiTheme="majorHAnsi" w:hAnsiTheme="majorHAnsi"/>
        </w:rPr>
      </w:pPr>
      <w:r w:rsidRPr="00907AB8">
        <w:rPr>
          <w:rFonts w:asciiTheme="majorHAnsi" w:hAnsiTheme="majorHAnsi"/>
        </w:rPr>
        <w:t>The apparent</w:t>
      </w:r>
      <w:r w:rsidR="003E59C8" w:rsidRPr="00907AB8">
        <w:rPr>
          <w:rFonts w:asciiTheme="majorHAnsi" w:hAnsiTheme="majorHAnsi"/>
        </w:rPr>
        <w:t>ly</w:t>
      </w:r>
      <w:r w:rsidRPr="00907AB8">
        <w:rPr>
          <w:rFonts w:asciiTheme="majorHAnsi" w:hAnsiTheme="majorHAnsi"/>
        </w:rPr>
        <w:t xml:space="preserve"> throw-away gesture of that final clause only points the more directly to Rousseau’s insistence on the free-flowing movements of consciousness, </w:t>
      </w:r>
      <w:r w:rsidR="003E59C8" w:rsidRPr="00907AB8">
        <w:rPr>
          <w:rFonts w:asciiTheme="majorHAnsi" w:hAnsiTheme="majorHAnsi"/>
        </w:rPr>
        <w:t xml:space="preserve">and </w:t>
      </w:r>
      <w:r w:rsidRPr="00907AB8">
        <w:rPr>
          <w:rFonts w:asciiTheme="majorHAnsi" w:hAnsiTheme="majorHAnsi"/>
        </w:rPr>
        <w:t xml:space="preserve">on </w:t>
      </w:r>
      <w:r w:rsidRPr="00907AB8">
        <w:rPr>
          <w:rFonts w:asciiTheme="majorHAnsi" w:hAnsiTheme="majorHAnsi"/>
        </w:rPr>
        <w:lastRenderedPageBreak/>
        <w:t>the centrality of feeling</w:t>
      </w:r>
      <w:r w:rsidR="003E59C8" w:rsidRPr="00907AB8">
        <w:rPr>
          <w:rFonts w:asciiTheme="majorHAnsi" w:hAnsiTheme="majorHAnsi"/>
        </w:rPr>
        <w:t xml:space="preserve"> in the awareness of one’s existence. But this emphasis on the felt </w:t>
      </w:r>
      <w:del w:id="93" w:author="Stephen Bending" w:date="2015-08-21T15:09:00Z">
        <w:r w:rsidR="003E59C8" w:rsidRPr="00907AB8" w:rsidDel="000F545F">
          <w:rPr>
            <w:rFonts w:asciiTheme="majorHAnsi" w:hAnsiTheme="majorHAnsi"/>
          </w:rPr>
          <w:delText xml:space="preserve">moment </w:delText>
        </w:r>
      </w:del>
      <w:ins w:id="94" w:author="Stephen Bending" w:date="2015-08-21T15:09:00Z">
        <w:r w:rsidR="000F545F">
          <w:rPr>
            <w:rFonts w:asciiTheme="majorHAnsi" w:hAnsiTheme="majorHAnsi"/>
          </w:rPr>
          <w:t>instant</w:t>
        </w:r>
        <w:r w:rsidR="000F545F" w:rsidRPr="00907AB8">
          <w:rPr>
            <w:rFonts w:asciiTheme="majorHAnsi" w:hAnsiTheme="majorHAnsi"/>
          </w:rPr>
          <w:t xml:space="preserve"> </w:t>
        </w:r>
      </w:ins>
      <w:r w:rsidR="003E59C8" w:rsidRPr="00907AB8">
        <w:rPr>
          <w:rFonts w:asciiTheme="majorHAnsi" w:hAnsiTheme="majorHAnsi"/>
        </w:rPr>
        <w:t>is not without some sense of purpose; rather it becomes the occasion for understanding one’s place in the greater scheme of creation. As Rousseau writes in Walk Seven: ‘Nothing personal, nothing which relates to the interest of the body, can truly employ my mind. I never meditate so deliciously as when I forget myself. I feel ecstasies, inexpressible raptures, in fixing myself, in a manner, among the system of beings, in comprehending myself with all Nature.'</w:t>
      </w:r>
      <w:r w:rsidR="00757DFF" w:rsidRPr="00907AB8">
        <w:rPr>
          <w:rFonts w:asciiTheme="majorHAnsi" w:hAnsiTheme="majorHAnsi"/>
        </w:rPr>
        <w:t xml:space="preserve"> </w:t>
      </w:r>
    </w:p>
    <w:p w14:paraId="4663DF3A" w14:textId="77777777" w:rsidR="00757DFF" w:rsidRPr="00907AB8" w:rsidRDefault="00757DFF" w:rsidP="003E59C8">
      <w:pPr>
        <w:rPr>
          <w:rFonts w:asciiTheme="majorHAnsi" w:hAnsiTheme="majorHAnsi"/>
        </w:rPr>
      </w:pPr>
    </w:p>
    <w:p w14:paraId="2C0E065C" w14:textId="50096358" w:rsidR="003E59C8" w:rsidRPr="00907AB8" w:rsidRDefault="00757DFF" w:rsidP="003E59C8">
      <w:pPr>
        <w:rPr>
          <w:rFonts w:asciiTheme="majorHAnsi" w:hAnsiTheme="majorHAnsi"/>
        </w:rPr>
      </w:pPr>
      <w:r w:rsidRPr="00907AB8">
        <w:rPr>
          <w:rFonts w:asciiTheme="majorHAnsi" w:hAnsiTheme="majorHAnsi"/>
        </w:rPr>
        <w:t xml:space="preserve">As these passages suggest, one hardly needs the over-determined cues provided by a ruin in order to slip into such moments of reverie. And indeed we </w:t>
      </w:r>
      <w:r w:rsidR="004E277C">
        <w:rPr>
          <w:rFonts w:asciiTheme="majorHAnsi" w:hAnsiTheme="majorHAnsi"/>
        </w:rPr>
        <w:t>can find quite similar moments of</w:t>
      </w:r>
      <w:r w:rsidRPr="00907AB8">
        <w:rPr>
          <w:rFonts w:asciiTheme="majorHAnsi" w:hAnsiTheme="majorHAnsi"/>
        </w:rPr>
        <w:t xml:space="preserve"> reverie in the letters of the famous Bluestocking, Elizabeth Montagu, long before Rousseau’s Walks appeared in print. Montagu, sitting on a garden bench in her estate at Sandleford could, for example write:</w:t>
      </w:r>
    </w:p>
    <w:p w14:paraId="79AD1B8E" w14:textId="77777777" w:rsidR="00757DFF" w:rsidRPr="00907AB8" w:rsidRDefault="00757DFF" w:rsidP="003E59C8">
      <w:pPr>
        <w:rPr>
          <w:rFonts w:asciiTheme="majorHAnsi" w:hAnsiTheme="majorHAnsi"/>
        </w:rPr>
      </w:pPr>
    </w:p>
    <w:p w14:paraId="0977F4F5" w14:textId="4791D3F3" w:rsidR="00340615" w:rsidRPr="00D95E60" w:rsidRDefault="00340615" w:rsidP="00340615">
      <w:pPr>
        <w:ind w:left="567" w:right="787"/>
        <w:jc w:val="both"/>
        <w:rPr>
          <w:rFonts w:asciiTheme="majorHAnsi" w:hAnsiTheme="majorHAnsi"/>
        </w:rPr>
      </w:pPr>
      <w:r w:rsidRPr="00907AB8">
        <w:rPr>
          <w:rFonts w:asciiTheme="majorHAnsi" w:hAnsiTheme="majorHAnsi"/>
        </w:rPr>
        <w:t>When I am sitting in my garden, I can add myself to the whole map of created beings. I consider some insects feeding on a flower which like them was call’d forth by the rising sun, &amp; whose race &amp; task of life will end with its decline. My imagination can travel on, till it gets to those planets whose revolution round the sun is many years in accomplishing . . .  My hopes, fears, desires, interests, are all lost in the vast ocean of infinity &amp; Eternity. Dare I find fault with the form or fashion of any thing that relates to me in the presence of him before whom all modes &amp; forms pass away, &amp; to whose duration all the systems of Worlds beyond World, &amp; Suns beyond suns, are more transient than the flowers of our parterres are to us. From these thoughts I draw a philosophick peace &amp; tranquillity for what atom in this stupendous system shall presume to find fault with its place &amp; destination</w:t>
      </w:r>
      <w:r w:rsidRPr="00D95E60">
        <w:rPr>
          <w:rFonts w:asciiTheme="majorHAnsi" w:hAnsiTheme="majorHAnsi"/>
        </w:rPr>
        <w:t>.</w:t>
      </w:r>
      <w:r w:rsidR="00D95E60" w:rsidRPr="00D95E60">
        <w:rPr>
          <w:rStyle w:val="FootnoteReference"/>
          <w:rFonts w:asciiTheme="majorHAnsi" w:hAnsiTheme="majorHAnsi"/>
        </w:rPr>
        <w:t xml:space="preserve"> </w:t>
      </w:r>
      <w:r w:rsidR="00D95E60" w:rsidRPr="00D95E60">
        <w:rPr>
          <w:rStyle w:val="FootnoteReference"/>
          <w:rFonts w:asciiTheme="majorHAnsi" w:hAnsiTheme="majorHAnsi"/>
        </w:rPr>
        <w:footnoteReference w:id="9"/>
      </w:r>
    </w:p>
    <w:p w14:paraId="7C7230ED" w14:textId="77777777" w:rsidR="00340615" w:rsidRPr="00907AB8" w:rsidRDefault="00340615" w:rsidP="00340615">
      <w:pPr>
        <w:rPr>
          <w:rFonts w:asciiTheme="majorHAnsi" w:hAnsiTheme="majorHAnsi"/>
          <w:i/>
        </w:rPr>
      </w:pPr>
    </w:p>
    <w:p w14:paraId="58783D5A" w14:textId="6717182A" w:rsidR="0072107D" w:rsidRPr="00907AB8" w:rsidRDefault="00757DFF" w:rsidP="00757DFF">
      <w:pPr>
        <w:rPr>
          <w:rFonts w:ascii="Calibri" w:hAnsi="Calibri" w:cs="Helvetica Neue"/>
        </w:rPr>
      </w:pPr>
      <w:r w:rsidRPr="00907AB8">
        <w:rPr>
          <w:rFonts w:asciiTheme="majorHAnsi" w:hAnsiTheme="majorHAnsi"/>
        </w:rPr>
        <w:t xml:space="preserve">While we have that same emphasis on losing one’s sense of self in the greater scheme of things, and </w:t>
      </w:r>
      <w:r w:rsidR="00340615" w:rsidRPr="00907AB8">
        <w:rPr>
          <w:rFonts w:asciiTheme="majorHAnsi" w:hAnsiTheme="majorHAnsi"/>
        </w:rPr>
        <w:t xml:space="preserve">to some extent </w:t>
      </w:r>
      <w:r w:rsidRPr="00907AB8">
        <w:rPr>
          <w:rFonts w:asciiTheme="majorHAnsi" w:hAnsiTheme="majorHAnsi"/>
        </w:rPr>
        <w:t>that same interest in an emotive state, Montagu’s letter also points to what I think are characteristic features of English writing on reverie at mid century. One</w:t>
      </w:r>
      <w:r w:rsidR="00234D3C" w:rsidRPr="00907AB8">
        <w:rPr>
          <w:rFonts w:ascii="Calibri" w:hAnsi="Calibri" w:cs="Helvetica Neue"/>
        </w:rPr>
        <w:t xml:space="preserve"> is that reverie tends to occur at moments of stillness</w:t>
      </w:r>
      <w:r w:rsidRPr="00907AB8">
        <w:rPr>
          <w:rFonts w:ascii="Calibri" w:hAnsi="Calibri" w:cs="Helvetica Neue"/>
        </w:rPr>
        <w:t xml:space="preserve"> and arrest</w:t>
      </w:r>
      <w:r w:rsidR="00234D3C" w:rsidRPr="00907AB8">
        <w:rPr>
          <w:rFonts w:ascii="Calibri" w:hAnsi="Calibri" w:cs="Helvetica Neue"/>
        </w:rPr>
        <w:t xml:space="preserve"> (</w:t>
      </w:r>
      <w:r w:rsidRPr="00907AB8">
        <w:rPr>
          <w:rFonts w:ascii="Calibri" w:hAnsi="Calibri" w:cs="Helvetica Neue"/>
        </w:rPr>
        <w:t>whether that be sitting on a bench or standing in a ruin</w:t>
      </w:r>
      <w:r w:rsidR="00234D3C" w:rsidRPr="00907AB8">
        <w:rPr>
          <w:rFonts w:ascii="Calibri" w:hAnsi="Calibri" w:cs="Helvetica Neue"/>
        </w:rPr>
        <w:t>), and the other is that while reverie is undoubtedly used to ‘feel’ one’s place in nature, it tends to be described with a far stro</w:t>
      </w:r>
      <w:r w:rsidRPr="00907AB8">
        <w:rPr>
          <w:rFonts w:ascii="Calibri" w:hAnsi="Calibri" w:cs="Helvetica Neue"/>
        </w:rPr>
        <w:t xml:space="preserve">nger sense of moral direction. </w:t>
      </w:r>
      <w:r w:rsidR="00340615" w:rsidRPr="00907AB8">
        <w:rPr>
          <w:rFonts w:ascii="Calibri" w:hAnsi="Calibri" w:cs="Helvetica Neue"/>
        </w:rPr>
        <w:t xml:space="preserve">As both Rousseau’s reverie and Montagu’s musings </w:t>
      </w:r>
      <w:r w:rsidR="00973631" w:rsidRPr="00907AB8">
        <w:rPr>
          <w:rFonts w:ascii="Calibri" w:hAnsi="Calibri" w:cs="Helvetica Neue"/>
        </w:rPr>
        <w:t>demonstrate</w:t>
      </w:r>
      <w:r w:rsidR="00340615" w:rsidRPr="00907AB8">
        <w:rPr>
          <w:rFonts w:ascii="Calibri" w:hAnsi="Calibri" w:cs="Helvetica Neue"/>
        </w:rPr>
        <w:t xml:space="preserve">, </w:t>
      </w:r>
      <w:r w:rsidR="00234D3C" w:rsidRPr="00907AB8">
        <w:rPr>
          <w:rFonts w:ascii="Calibri" w:hAnsi="Calibri" w:cs="Helvetica Neue"/>
        </w:rPr>
        <w:t xml:space="preserve">the ruin is not the only occasion on which </w:t>
      </w:r>
      <w:r w:rsidR="00973631" w:rsidRPr="00907AB8">
        <w:rPr>
          <w:rFonts w:ascii="Calibri" w:hAnsi="Calibri" w:cs="Helvetica Neue"/>
        </w:rPr>
        <w:t xml:space="preserve">such </w:t>
      </w:r>
      <w:r w:rsidR="00726E21" w:rsidRPr="00907AB8">
        <w:rPr>
          <w:rFonts w:ascii="Calibri" w:hAnsi="Calibri" w:cs="Helvetica Neue"/>
        </w:rPr>
        <w:t>reverie might occur; b</w:t>
      </w:r>
      <w:r w:rsidRPr="00907AB8">
        <w:rPr>
          <w:rFonts w:ascii="Calibri" w:hAnsi="Calibri" w:cs="Helvetica Neue"/>
        </w:rPr>
        <w:t>ut as I</w:t>
      </w:r>
      <w:ins w:id="95" w:author="Stephen Bending" w:date="2015-08-24T13:40:00Z">
        <w:r w:rsidR="0000477A">
          <w:rPr>
            <w:rFonts w:ascii="Calibri" w:hAnsi="Calibri" w:cs="Helvetica Neue"/>
          </w:rPr>
          <w:t xml:space="preserve"> wi</w:t>
        </w:r>
      </w:ins>
      <w:bookmarkStart w:id="96" w:name="_GoBack"/>
      <w:bookmarkEnd w:id="96"/>
      <w:del w:id="97" w:author="Stephen Bending" w:date="2015-08-24T13:40:00Z">
        <w:r w:rsidRPr="00907AB8" w:rsidDel="0000477A">
          <w:rPr>
            <w:rFonts w:ascii="Calibri" w:hAnsi="Calibri" w:cs="Helvetica Neue"/>
          </w:rPr>
          <w:delText>’</w:delText>
        </w:r>
      </w:del>
      <w:r w:rsidRPr="00907AB8">
        <w:rPr>
          <w:rFonts w:ascii="Calibri" w:hAnsi="Calibri" w:cs="Helvetica Neue"/>
        </w:rPr>
        <w:t xml:space="preserve">ll go on to suggest, </w:t>
      </w:r>
      <w:r w:rsidR="00234D3C" w:rsidRPr="00907AB8">
        <w:rPr>
          <w:rFonts w:ascii="Calibri" w:hAnsi="Calibri" w:cs="Helvetica Neue"/>
        </w:rPr>
        <w:t>the physicality of the ruin</w:t>
      </w:r>
      <w:r w:rsidR="00572CF3" w:rsidRPr="00907AB8">
        <w:rPr>
          <w:rFonts w:ascii="Calibri" w:hAnsi="Calibri" w:cs="Helvetica Neue"/>
        </w:rPr>
        <w:t xml:space="preserve"> is felt to invite such moments of rever</w:t>
      </w:r>
      <w:r w:rsidR="001F3165" w:rsidRPr="00907AB8">
        <w:rPr>
          <w:rFonts w:ascii="Calibri" w:hAnsi="Calibri" w:cs="Helvetica Neue"/>
        </w:rPr>
        <w:t>ie with a particular insistence.</w:t>
      </w:r>
    </w:p>
    <w:p w14:paraId="03803891" w14:textId="77777777" w:rsidR="00BA3602" w:rsidRPr="00907AB8" w:rsidRDefault="00BA3602" w:rsidP="00BA3602">
      <w:pPr>
        <w:rPr>
          <w:rFonts w:ascii="Calibri" w:hAnsi="Calibri" w:cs="Helvetica Neue"/>
        </w:rPr>
      </w:pPr>
    </w:p>
    <w:p w14:paraId="6906D296" w14:textId="03AED884" w:rsidR="00BA3602" w:rsidRPr="00907AB8" w:rsidRDefault="00BA3602" w:rsidP="00BA3602">
      <w:pPr>
        <w:rPr>
          <w:rFonts w:ascii="Calibri" w:hAnsi="Calibri" w:cs="Helvetica Neue"/>
        </w:rPr>
      </w:pPr>
      <w:r w:rsidRPr="00907AB8">
        <w:rPr>
          <w:rFonts w:ascii="Calibri" w:hAnsi="Calibri" w:cs="Helvetica Neue"/>
        </w:rPr>
        <w:t>It</w:t>
      </w:r>
      <w:ins w:id="98" w:author="Stephen Bending" w:date="2015-08-21T15:17:00Z">
        <w:r w:rsidR="000F545F">
          <w:rPr>
            <w:rFonts w:ascii="Calibri" w:hAnsi="Calibri" w:cs="Helvetica Neue"/>
          </w:rPr>
          <w:t xml:space="preserve"> i</w:t>
        </w:r>
      </w:ins>
      <w:del w:id="99" w:author="Stephen Bending" w:date="2015-08-21T15:17:00Z">
        <w:r w:rsidRPr="00907AB8" w:rsidDel="000F545F">
          <w:rPr>
            <w:rFonts w:ascii="Calibri" w:hAnsi="Calibri" w:cs="Helvetica Neue"/>
          </w:rPr>
          <w:delText>’</w:delText>
        </w:r>
      </w:del>
      <w:r w:rsidRPr="00907AB8">
        <w:rPr>
          <w:rFonts w:ascii="Calibri" w:hAnsi="Calibri" w:cs="Helvetica Neue"/>
        </w:rPr>
        <w:t xml:space="preserve">s the experience of the felt </w:t>
      </w:r>
      <w:del w:id="100" w:author="Stephen Bending" w:date="2015-08-21T15:10:00Z">
        <w:r w:rsidRPr="00907AB8" w:rsidDel="000F545F">
          <w:rPr>
            <w:rFonts w:ascii="Calibri" w:hAnsi="Calibri" w:cs="Helvetica Neue"/>
          </w:rPr>
          <w:delText>moment</w:delText>
        </w:r>
      </w:del>
      <w:ins w:id="101" w:author="Stephen Bending" w:date="2015-08-21T15:10:00Z">
        <w:r w:rsidR="000F545F">
          <w:rPr>
            <w:rFonts w:ascii="Calibri" w:hAnsi="Calibri" w:cs="Helvetica Neue"/>
          </w:rPr>
          <w:t>instant</w:t>
        </w:r>
      </w:ins>
      <w:r w:rsidRPr="00907AB8">
        <w:rPr>
          <w:rFonts w:ascii="Calibri" w:hAnsi="Calibri" w:cs="Helvetica Neue"/>
        </w:rPr>
        <w:t xml:space="preserve">, the moment of reverie, as at once in and out of time, that underpins the work of two of the most insistent mid-century theorists of landscape gardens, Henry Home (Lord Kames), and Thomas Whately. We can begin with Kames, whose </w:t>
      </w:r>
      <w:r w:rsidRPr="00907AB8">
        <w:rPr>
          <w:rFonts w:ascii="Calibri" w:hAnsi="Calibri" w:cs="Helvetica Neue"/>
          <w:i/>
        </w:rPr>
        <w:t>Elements of Criticisms</w:t>
      </w:r>
      <w:r w:rsidRPr="00907AB8">
        <w:rPr>
          <w:rFonts w:ascii="Calibri" w:hAnsi="Calibri" w:cs="Helvetica Neue"/>
        </w:rPr>
        <w:t xml:space="preserve"> first appeared in 1762, with </w:t>
      </w:r>
      <w:r w:rsidRPr="00907AB8">
        <w:rPr>
          <w:rFonts w:ascii="Calibri" w:hAnsi="Calibri" w:cs="Helvetica Neue"/>
        </w:rPr>
        <w:lastRenderedPageBreak/>
        <w:t>numerous later editions and additions.</w:t>
      </w:r>
      <w:r w:rsidR="004128A2">
        <w:rPr>
          <w:rStyle w:val="FootnoteReference"/>
          <w:rFonts w:ascii="Calibri" w:hAnsi="Calibri" w:cs="Helvetica Neue"/>
        </w:rPr>
        <w:footnoteReference w:id="10"/>
      </w:r>
      <w:r w:rsidRPr="00907AB8">
        <w:rPr>
          <w:rFonts w:ascii="Calibri" w:hAnsi="Calibri" w:cs="Helvetica Neue"/>
        </w:rPr>
        <w:t xml:space="preserve"> With its attempt to develop the moral basis of a universalising aesthetic, Kames’ </w:t>
      </w:r>
      <w:r w:rsidRPr="00907AB8">
        <w:rPr>
          <w:rFonts w:ascii="Calibri" w:hAnsi="Calibri" w:cs="Helvetica Neue"/>
          <w:i/>
        </w:rPr>
        <w:t>Elements</w:t>
      </w:r>
      <w:r w:rsidRPr="00907AB8">
        <w:rPr>
          <w:rFonts w:ascii="Calibri" w:hAnsi="Calibri" w:cs="Helvetica Neue"/>
        </w:rPr>
        <w:t xml:space="preserve"> makes for an easy target for modern critics. Rather than making that attack, however, I want to concentrate instead on Kames’ attempt to delineate emotional responses to eighteenth-century landscape in relation to the experience of time. </w:t>
      </w:r>
    </w:p>
    <w:p w14:paraId="45C9C25F" w14:textId="77777777" w:rsidR="00BA3602" w:rsidRPr="00907AB8" w:rsidRDefault="00BA3602" w:rsidP="00BA3602">
      <w:pPr>
        <w:rPr>
          <w:rFonts w:ascii="Calibri" w:hAnsi="Calibri" w:cs="Helvetica Neue"/>
        </w:rPr>
      </w:pPr>
    </w:p>
    <w:p w14:paraId="68329658" w14:textId="15E90235" w:rsidR="00BA3602" w:rsidRPr="00907AB8" w:rsidRDefault="00BA3602" w:rsidP="00BA3602">
      <w:pPr>
        <w:rPr>
          <w:rFonts w:ascii="Calibri" w:hAnsi="Calibri" w:cs="Helvetica Neue"/>
        </w:rPr>
      </w:pPr>
      <w:r w:rsidRPr="00907AB8">
        <w:rPr>
          <w:rFonts w:ascii="Calibri" w:hAnsi="Calibri" w:cs="Helvetica Neue"/>
        </w:rPr>
        <w:t>For Kames, ‘A taste for natural objects is born with us in perfection’. However, if for the relish of ‘a fine countenance, a rich landscape, or a vivid colour, culture is unnecessary’ this is only the first stage of a human development in which ‘the author of nature, by qualifying the human mind for a succession of enjoyments from low to high, leads it by gentle steps from the most grovelling corporeal pleasures, for which only it is fitted in the beginning of life, to those refined and sublime pleasures that are suited to its maturity’ (vol.1, pp.5-6). What’s striking in this account of human development and the role of the senses, is Kames’ emphasis both on an individual’s senses developing through time and on the relative significance accorded to the senses being markers of different stages in human history. Thus, like other writers of the Scottish Enlightenment, Kames maps individual development against theories of progress and civilization: what he terms ‘organic’ or corporeal pleasures of the senses remain ‘primitive’ (and like those of a child), but music, the visual arts, gardening and architecture are markers of civilization. To understand this, for Kames, is to understand God’s invitation (especially to the ‘opulent’) ‘to second the purposes of nature, by cultivating the pleasures of the eye and ear, those especially that require extraordinary culture’ (vol.1, p.6). It also means that the multi-sensual experience of the garden, the combination of ‘organic’ and intellectual pleasures, of natural objects and cultural interventions, inevitably places the garden visitor in a moralised, but also historicised, drama of the senses.</w:t>
      </w:r>
    </w:p>
    <w:p w14:paraId="77BE9405" w14:textId="77777777" w:rsidR="00BA3602" w:rsidRPr="00907AB8" w:rsidRDefault="00BA3602" w:rsidP="00BA3602">
      <w:pPr>
        <w:rPr>
          <w:rFonts w:ascii="Calibri" w:hAnsi="Calibri" w:cs="Helvetica Neue"/>
        </w:rPr>
      </w:pPr>
    </w:p>
    <w:p w14:paraId="65416CCA" w14:textId="23E4F5DE" w:rsidR="00BA3602" w:rsidRPr="00907AB8" w:rsidRDefault="00BA3602" w:rsidP="00BA3602">
      <w:pPr>
        <w:rPr>
          <w:rFonts w:ascii="Calibri" w:hAnsi="Calibri" w:cs="Helvetica Neue"/>
        </w:rPr>
      </w:pPr>
      <w:r w:rsidRPr="00907AB8">
        <w:rPr>
          <w:rFonts w:ascii="Calibri" w:hAnsi="Calibri" w:cs="Helvetica Neue"/>
        </w:rPr>
        <w:t xml:space="preserve">Gardens, then, occupy a peculiar position, offering on the one hand the stuff of nature and those merely ‘organic’ pleasures that Kames associates with childhood, and on the other the higher pleasures of the intellect. Kames’ garden theory assumes this kind of historical awareness is fundamental to the experience, or rather it assumes that the aesthetically aware garden visitor will inevitably historicise that aesthetic experience. To experience the garden in these terms is to experience a complex—and repeated—movement between the sensual pleasures associated with childhood and those more sophisticated pleasures of adulthood and civilisation, but also therefore between a sense of one’s developmental history as an individual and one’s recognition of that development in relation to larger historical narratives: as one reacts in the garden to different sensual experiences, one plays out different moments in one’s own development and in the development of civilisation. In this sense, then, Kames’ garden visitor inevitably inhabits shifting </w:t>
      </w:r>
      <w:r w:rsidR="000C7AEF" w:rsidRPr="00907AB8">
        <w:rPr>
          <w:rFonts w:ascii="Calibri" w:hAnsi="Calibri" w:cs="Helvetica Neue"/>
        </w:rPr>
        <w:t xml:space="preserve">personal and cultural </w:t>
      </w:r>
      <w:r w:rsidRPr="00907AB8">
        <w:rPr>
          <w:rFonts w:ascii="Calibri" w:hAnsi="Calibri" w:cs="Helvetica Neue"/>
        </w:rPr>
        <w:t>historical frameworks as they move between sensual experiences defined in terms of their own life and the recognition that such experiences may be mapped against larger historical narratives both human and divine.</w:t>
      </w:r>
    </w:p>
    <w:p w14:paraId="19F76DA8" w14:textId="77777777" w:rsidR="00BA3602" w:rsidRPr="00907AB8" w:rsidRDefault="00BA3602" w:rsidP="00BA3602">
      <w:pPr>
        <w:rPr>
          <w:rFonts w:ascii="Calibri" w:hAnsi="Calibri" w:cs="Helvetica Neue"/>
        </w:rPr>
      </w:pPr>
    </w:p>
    <w:p w14:paraId="52F0B1D0" w14:textId="0AB19E27" w:rsidR="00773BC5" w:rsidRDefault="00BA3602" w:rsidP="00BA3602">
      <w:pPr>
        <w:rPr>
          <w:rFonts w:asciiTheme="majorHAnsi" w:hAnsiTheme="majorHAnsi" w:cs="Helvetica Neue"/>
        </w:rPr>
      </w:pPr>
      <w:r w:rsidRPr="00907AB8">
        <w:rPr>
          <w:rFonts w:ascii="Calibri" w:hAnsi="Calibri" w:cs="Helvetica Neue"/>
        </w:rPr>
        <w:lastRenderedPageBreak/>
        <w:t xml:space="preserve">If this seems rather abstract and confined to the world of philosophical theory rather than sensual experience, Kames is also keen to insist on the bodily nature of these garden experiences, and here too, time—or its absence—is a defining feature. So far I have been framing Kames’ account of garden experience as one in which the individual must constantly move between different historical imaginings and different ways of placing a sense of self in relation to time. But Kames’ emphasis on the experience of the garden as the experience of emotion means that he also repeatedly turns to the idea of the moment in time. </w:t>
      </w:r>
      <w:r w:rsidR="00DD587D">
        <w:rPr>
          <w:rFonts w:asciiTheme="majorHAnsi" w:hAnsiTheme="majorHAnsi" w:cs="Helvetica Neue"/>
        </w:rPr>
        <w:t>T</w:t>
      </w:r>
      <w:r w:rsidR="00FE577A">
        <w:rPr>
          <w:rFonts w:asciiTheme="majorHAnsi" w:hAnsiTheme="majorHAnsi" w:cs="Helvetica Neue"/>
        </w:rPr>
        <w:t xml:space="preserve">his is not the place to explore in any depth Kames’ account of memory, </w:t>
      </w:r>
      <w:r w:rsidR="00DD587D">
        <w:rPr>
          <w:rFonts w:asciiTheme="majorHAnsi" w:hAnsiTheme="majorHAnsi" w:cs="Helvetica Neue"/>
        </w:rPr>
        <w:t xml:space="preserve">but </w:t>
      </w:r>
      <w:r w:rsidR="00FE577A">
        <w:rPr>
          <w:rFonts w:asciiTheme="majorHAnsi" w:hAnsiTheme="majorHAnsi" w:cs="Helvetica Neue"/>
        </w:rPr>
        <w:t xml:space="preserve">his emphasis on memory as an experience of </w:t>
      </w:r>
      <w:r w:rsidR="00DD587D">
        <w:rPr>
          <w:rFonts w:asciiTheme="majorHAnsi" w:hAnsiTheme="majorHAnsi" w:cs="Helvetica Neue"/>
        </w:rPr>
        <w:t xml:space="preserve">‘real’ or ‘ideal’ </w:t>
      </w:r>
      <w:r w:rsidR="00FE577A">
        <w:rPr>
          <w:rFonts w:asciiTheme="majorHAnsi" w:hAnsiTheme="majorHAnsi" w:cs="Helvetica Neue"/>
        </w:rPr>
        <w:t xml:space="preserve">presence—on recollection as an experience of the immediate and the present rather than </w:t>
      </w:r>
      <w:r w:rsidR="00DD587D">
        <w:rPr>
          <w:rFonts w:asciiTheme="majorHAnsi" w:hAnsiTheme="majorHAnsi" w:cs="Helvetica Neue"/>
        </w:rPr>
        <w:t>a journey into</w:t>
      </w:r>
      <w:r w:rsidR="00FE577A">
        <w:rPr>
          <w:rFonts w:asciiTheme="majorHAnsi" w:hAnsiTheme="majorHAnsi" w:cs="Helvetica Neue"/>
        </w:rPr>
        <w:t xml:space="preserve"> the past—helps us to understand perhaps his most striking claim which is that certain experiences place one outside of time imagined as duration from past to future</w:t>
      </w:r>
      <w:r w:rsidR="00773BC5">
        <w:rPr>
          <w:rFonts w:asciiTheme="majorHAnsi" w:hAnsiTheme="majorHAnsi" w:cs="Helvetica Neue"/>
        </w:rPr>
        <w:t>. In</w:t>
      </w:r>
      <w:r w:rsidR="00FE577A">
        <w:rPr>
          <w:rFonts w:asciiTheme="majorHAnsi" w:hAnsiTheme="majorHAnsi" w:cs="Helvetica Neue"/>
        </w:rPr>
        <w:t xml:space="preserve"> a </w:t>
      </w:r>
      <w:r w:rsidR="00773BC5">
        <w:rPr>
          <w:rFonts w:asciiTheme="majorHAnsi" w:hAnsiTheme="majorHAnsi" w:cs="Helvetica Neue"/>
        </w:rPr>
        <w:t>‘</w:t>
      </w:r>
      <w:r w:rsidR="00FE577A">
        <w:rPr>
          <w:rFonts w:asciiTheme="majorHAnsi" w:hAnsiTheme="majorHAnsi" w:cs="Helvetica Neue"/>
        </w:rPr>
        <w:t>complete idea of memory there is no past nor future: a thing recalled to the mind with accuracy… is perceived as in our view, and consequently as existing in the present’ (vol.1, p.89-90).</w:t>
      </w:r>
      <w:r w:rsidR="00773BC5">
        <w:rPr>
          <w:rFonts w:asciiTheme="majorHAnsi" w:hAnsiTheme="majorHAnsi" w:cs="Helvetica Neue"/>
        </w:rPr>
        <w:t xml:space="preserve"> What marks such moments out for Kames is that this sense of presence is </w:t>
      </w:r>
      <w:r w:rsidR="00773BC5" w:rsidRPr="00773BC5">
        <w:rPr>
          <w:rFonts w:asciiTheme="majorHAnsi" w:hAnsiTheme="majorHAnsi" w:cs="Helvetica Neue"/>
          <w:i/>
        </w:rPr>
        <w:t>felt</w:t>
      </w:r>
      <w:r w:rsidR="00773BC5">
        <w:rPr>
          <w:rFonts w:asciiTheme="majorHAnsi" w:hAnsiTheme="majorHAnsi" w:cs="Helvetica Neue"/>
        </w:rPr>
        <w:t>: memory here becomes an emotional state and the instantaneousness of emotion means that there is no awareness of time, whether past or future.</w:t>
      </w:r>
    </w:p>
    <w:p w14:paraId="7B9502BA" w14:textId="77777777" w:rsidR="00BA3602" w:rsidRPr="00907AB8" w:rsidRDefault="00BA3602" w:rsidP="00BA3602">
      <w:pPr>
        <w:rPr>
          <w:rFonts w:ascii="Calibri" w:hAnsi="Calibri" w:cs="Helvetica Neue"/>
        </w:rPr>
      </w:pPr>
    </w:p>
    <w:p w14:paraId="1E969D99" w14:textId="2DDC790C" w:rsidR="00BA3602" w:rsidRPr="00907AB8" w:rsidRDefault="00DD587D" w:rsidP="00BA3602">
      <w:pPr>
        <w:rPr>
          <w:rFonts w:ascii="Calibri" w:hAnsi="Calibri" w:cs="Helvetica Neue"/>
        </w:rPr>
      </w:pPr>
      <w:r>
        <w:rPr>
          <w:rFonts w:ascii="Calibri" w:hAnsi="Calibri" w:cs="Helvetica Neue"/>
        </w:rPr>
        <w:t>It</w:t>
      </w:r>
      <w:ins w:id="102" w:author="Stephen Bending" w:date="2015-08-24T13:36:00Z">
        <w:r w:rsidR="00113546">
          <w:rPr>
            <w:rFonts w:ascii="Calibri" w:hAnsi="Calibri" w:cs="Helvetica Neue"/>
          </w:rPr>
          <w:t xml:space="preserve"> i</w:t>
        </w:r>
      </w:ins>
      <w:del w:id="103" w:author="Stephen Bending" w:date="2015-08-24T13:36:00Z">
        <w:r w:rsidDel="00113546">
          <w:rPr>
            <w:rFonts w:ascii="Calibri" w:hAnsi="Calibri" w:cs="Helvetica Neue"/>
          </w:rPr>
          <w:delText>’</w:delText>
        </w:r>
      </w:del>
      <w:r>
        <w:rPr>
          <w:rFonts w:ascii="Calibri" w:hAnsi="Calibri" w:cs="Helvetica Neue"/>
        </w:rPr>
        <w:t>s in this context that we can turn to Kames</w:t>
      </w:r>
      <w:ins w:id="104" w:author="Luke Morgan" w:date="2015-08-07T10:14:00Z">
        <w:r w:rsidR="00846162">
          <w:rPr>
            <w:rFonts w:ascii="Calibri" w:hAnsi="Calibri" w:cs="Helvetica Neue"/>
          </w:rPr>
          <w:t>'</w:t>
        </w:r>
      </w:ins>
      <w:r>
        <w:rPr>
          <w:rFonts w:ascii="Calibri" w:hAnsi="Calibri" w:cs="Helvetica Neue"/>
        </w:rPr>
        <w:t xml:space="preserve"> </w:t>
      </w:r>
      <w:r w:rsidR="00BA3602" w:rsidRPr="00907AB8">
        <w:rPr>
          <w:rFonts w:ascii="Calibri" w:hAnsi="Calibri" w:cs="Helvetica Neue"/>
        </w:rPr>
        <w:t>numerous gestures towards lands</w:t>
      </w:r>
      <w:r>
        <w:rPr>
          <w:rFonts w:ascii="Calibri" w:hAnsi="Calibri" w:cs="Helvetica Neue"/>
        </w:rPr>
        <w:t>cape throughout the two volumes of</w:t>
      </w:r>
      <w:r w:rsidR="00BA3602" w:rsidRPr="00907AB8">
        <w:rPr>
          <w:rFonts w:ascii="Calibri" w:hAnsi="Calibri" w:cs="Helvetica Neue"/>
        </w:rPr>
        <w:t xml:space="preserve"> </w:t>
      </w:r>
      <w:r w:rsidR="00BA3602" w:rsidRPr="00907AB8">
        <w:rPr>
          <w:rFonts w:ascii="Calibri" w:hAnsi="Calibri" w:cs="Helvetica Neue"/>
          <w:i/>
        </w:rPr>
        <w:t>Elements of Criticism</w:t>
      </w:r>
      <w:r>
        <w:rPr>
          <w:rFonts w:ascii="Calibri" w:hAnsi="Calibri" w:cs="Helvetica Neue"/>
        </w:rPr>
        <w:t xml:space="preserve">, but in particular to the </w:t>
      </w:r>
      <w:r w:rsidR="00BA3602" w:rsidRPr="00907AB8">
        <w:rPr>
          <w:rFonts w:ascii="Calibri" w:hAnsi="Calibri" w:cs="Helvetica Neue"/>
        </w:rPr>
        <w:t>essay on gardens and architecture</w:t>
      </w:r>
      <w:r>
        <w:rPr>
          <w:rFonts w:ascii="Calibri" w:hAnsi="Calibri" w:cs="Helvetica Neue"/>
        </w:rPr>
        <w:t xml:space="preserve"> at the end of volume two, an essay</w:t>
      </w:r>
      <w:r w:rsidR="00BA3602" w:rsidRPr="00907AB8">
        <w:rPr>
          <w:rFonts w:ascii="Calibri" w:hAnsi="Calibri" w:cs="Helvetica Neue"/>
        </w:rPr>
        <w:t xml:space="preserve"> which makes changing emotional states the central—and peculiarly characte</w:t>
      </w:r>
      <w:r w:rsidR="003E4CF2">
        <w:rPr>
          <w:rFonts w:ascii="Calibri" w:hAnsi="Calibri" w:cs="Helvetica Neue"/>
        </w:rPr>
        <w:t>ristic—experience of the garden,</w:t>
      </w:r>
      <w:r w:rsidR="00BA3602" w:rsidRPr="00907AB8">
        <w:rPr>
          <w:rFonts w:ascii="Calibri" w:hAnsi="Calibri" w:cs="Helvetica Neue"/>
        </w:rPr>
        <w:t xml:space="preserve"> or at least of English landscape gardens in the </w:t>
      </w:r>
      <w:r w:rsidR="003E4CF2">
        <w:rPr>
          <w:rFonts w:ascii="Calibri" w:hAnsi="Calibri" w:cs="Helvetica Neue"/>
        </w:rPr>
        <w:t>mid-</w:t>
      </w:r>
      <w:r w:rsidR="00BA3602" w:rsidRPr="00907AB8">
        <w:rPr>
          <w:rFonts w:ascii="Calibri" w:hAnsi="Calibri" w:cs="Helvetica Neue"/>
        </w:rPr>
        <w:t>eighteenth century.  Underpinning these changing emotional states is Kames’ account of the psychological experience of time, which</w:t>
      </w:r>
      <w:r w:rsidR="000C7AEF" w:rsidRPr="00907AB8">
        <w:rPr>
          <w:rFonts w:ascii="Calibri" w:hAnsi="Calibri" w:cs="Helvetica Neue"/>
        </w:rPr>
        <w:t>—like Locke before him—he</w:t>
      </w:r>
      <w:r w:rsidR="00BA3602" w:rsidRPr="00907AB8">
        <w:rPr>
          <w:rFonts w:ascii="Calibri" w:hAnsi="Calibri" w:cs="Helvetica Neue"/>
        </w:rPr>
        <w:t xml:space="preserve"> defines in relation to the succession of perceptions. Crucially, however, there are moments which appear to be out of time either because they are the instantaneous effect of bodily feeling—the immediacy of a reaction so sudden that there is no time for reflection to intervene—or, in the case of reverie, because the intensity of reflection occasioned by, but detached from, material objects, leaves the mind unaware of those perceptions which would mark its passage. Thus, in stressing the relation between gar</w:t>
      </w:r>
      <w:r w:rsidR="003471DF">
        <w:rPr>
          <w:rFonts w:ascii="Calibri" w:hAnsi="Calibri" w:cs="Helvetica Neue"/>
        </w:rPr>
        <w:t>dens and feeling, and in focussing</w:t>
      </w:r>
      <w:r w:rsidR="00BA3602" w:rsidRPr="00907AB8">
        <w:rPr>
          <w:rFonts w:ascii="Calibri" w:hAnsi="Calibri" w:cs="Helvetica Neue"/>
        </w:rPr>
        <w:t xml:space="preserve"> on those moments which seem to be out of time, Kames also draws to our attention the disjunction between felt </w:t>
      </w:r>
      <w:del w:id="105" w:author="Stephen Bending" w:date="2015-08-21T15:11:00Z">
        <w:r w:rsidR="00BA3602" w:rsidRPr="00907AB8" w:rsidDel="000F545F">
          <w:rPr>
            <w:rFonts w:ascii="Calibri" w:hAnsi="Calibri" w:cs="Helvetica Neue"/>
          </w:rPr>
          <w:delText xml:space="preserve">moments </w:delText>
        </w:r>
      </w:del>
      <w:ins w:id="106" w:author="Stephen Bending" w:date="2015-08-21T15:11:00Z">
        <w:r w:rsidR="000F545F">
          <w:rPr>
            <w:rFonts w:ascii="Calibri" w:hAnsi="Calibri" w:cs="Helvetica Neue"/>
          </w:rPr>
          <w:t>instants</w:t>
        </w:r>
        <w:r w:rsidR="000F545F" w:rsidRPr="00907AB8">
          <w:rPr>
            <w:rFonts w:ascii="Calibri" w:hAnsi="Calibri" w:cs="Helvetica Neue"/>
          </w:rPr>
          <w:t xml:space="preserve"> </w:t>
        </w:r>
      </w:ins>
      <w:r w:rsidR="00BA3602" w:rsidRPr="00907AB8">
        <w:rPr>
          <w:rFonts w:ascii="Calibri" w:hAnsi="Calibri" w:cs="Helvetica Neue"/>
        </w:rPr>
        <w:t>and the knowledge of larger timescales; he offers us a theory of garden experience which is marked by the elisions and implicit disruptions between landscape, emotion and time.</w:t>
      </w:r>
    </w:p>
    <w:p w14:paraId="1328AC29" w14:textId="77777777" w:rsidR="00BA3602" w:rsidRPr="00907AB8" w:rsidRDefault="00BA3602" w:rsidP="00BA3602">
      <w:pPr>
        <w:rPr>
          <w:rFonts w:ascii="Calibri" w:hAnsi="Calibri" w:cs="Helvetica Neue"/>
        </w:rPr>
      </w:pPr>
    </w:p>
    <w:p w14:paraId="1A614F81" w14:textId="3C89654B" w:rsidR="00BA3602" w:rsidRPr="00907AB8" w:rsidRDefault="00BA3602" w:rsidP="00BA3602">
      <w:pPr>
        <w:rPr>
          <w:rFonts w:ascii="Calibri" w:hAnsi="Calibri" w:cs="Helvetica Neue"/>
        </w:rPr>
      </w:pPr>
      <w:r w:rsidRPr="00907AB8">
        <w:rPr>
          <w:rFonts w:ascii="Calibri" w:hAnsi="Calibri" w:cs="Helvetica Neue"/>
        </w:rPr>
        <w:t xml:space="preserve">One of the peculiarities of the </w:t>
      </w:r>
      <w:r w:rsidRPr="00907AB8">
        <w:rPr>
          <w:rFonts w:ascii="Calibri" w:hAnsi="Calibri" w:cs="Helvetica Neue"/>
          <w:i/>
        </w:rPr>
        <w:t>Elements</w:t>
      </w:r>
      <w:r w:rsidRPr="00907AB8">
        <w:rPr>
          <w:rFonts w:ascii="Calibri" w:hAnsi="Calibri" w:cs="Helvetica Neue"/>
        </w:rPr>
        <w:t xml:space="preserve"> is its absolute insistence that the emotional affects of natural forms are known and indisputable. And, while Kames regrets that the language of architectural form has not yet been able to articulate ‘the precise impression made by every single part’, he claims that in gardening these things are indeed known: not only are ‘the several emotions raised by trees, rivers, cascades, plains, eminencies, and its other materials … understood’, but ‘each emotion can be described with some degree of precision’ (vol.2, p.434). What underpins Kames’ confidence in this shared language is that it arises, once again, from the instantaneous reactions of the body: ‘Such is our nature’, he argues, ‘that upon </w:t>
      </w:r>
      <w:r w:rsidRPr="00907AB8">
        <w:rPr>
          <w:rFonts w:ascii="Calibri" w:hAnsi="Calibri" w:cs="Helvetica Neue"/>
        </w:rPr>
        <w:lastRenderedPageBreak/>
        <w:t>perceiving certain external objects, we are instantaneously conscious of pleasure or pain: a gently-flowing river, a smooth extended plain, a spreading oak, a towering hill, are objects of sight that raise pleasant emotions: a barren heath, a dirty marsh, a rotten ca</w:t>
      </w:r>
      <w:r w:rsidR="005A6CC5">
        <w:rPr>
          <w:rFonts w:ascii="Calibri" w:hAnsi="Calibri" w:cs="Helvetica Neue"/>
        </w:rPr>
        <w:t>rcass, raise painful emotions…’</w:t>
      </w:r>
      <w:r w:rsidRPr="00907AB8">
        <w:rPr>
          <w:rFonts w:ascii="Calibri" w:hAnsi="Calibri" w:cs="Helvetica Neue"/>
        </w:rPr>
        <w:t xml:space="preserve"> All of this happens, Kames argues, ‘without the least reflection’ (vol.1, pp.36-7), and thus the instantaneousness of the bodily response—the reaction out of time—becomes the marker of the natural rather than the culturally learned. However, if this seems like an escape from both time and culture, that is hardly the case, because central to Kames’ </w:t>
      </w:r>
      <w:r w:rsidRPr="00907AB8">
        <w:rPr>
          <w:rFonts w:ascii="Calibri" w:hAnsi="Calibri" w:cs="Helvetica Neue"/>
          <w:i/>
        </w:rPr>
        <w:t>Elements</w:t>
      </w:r>
      <w:r w:rsidRPr="00907AB8">
        <w:rPr>
          <w:rFonts w:ascii="Calibri" w:hAnsi="Calibri" w:cs="Helvetica Neue"/>
        </w:rPr>
        <w:t xml:space="preserve"> is also the urge to weave these moments back into the fabric of human history. And nowhere is that more the case than in his analysis of the ruin and of reverie.</w:t>
      </w:r>
    </w:p>
    <w:p w14:paraId="2233BA98" w14:textId="77777777" w:rsidR="00BA3602" w:rsidRPr="00907AB8" w:rsidRDefault="00BA3602" w:rsidP="00BA3602">
      <w:pPr>
        <w:rPr>
          <w:rFonts w:ascii="Calibri" w:hAnsi="Calibri" w:cs="Helvetica Neue"/>
        </w:rPr>
      </w:pPr>
    </w:p>
    <w:p w14:paraId="4745BA46" w14:textId="47303130" w:rsidR="00BA3602" w:rsidRPr="00907AB8" w:rsidRDefault="00BA3602" w:rsidP="00BA3602">
      <w:pPr>
        <w:rPr>
          <w:rFonts w:ascii="Calibri" w:hAnsi="Calibri" w:cs="Helvetica Neue"/>
        </w:rPr>
      </w:pPr>
      <w:r w:rsidRPr="00907AB8">
        <w:rPr>
          <w:rFonts w:ascii="Calibri" w:hAnsi="Calibri" w:cs="Helvetica Neue"/>
        </w:rPr>
        <w:t>By the mid-eighteenth century it had become wholly convention</w:t>
      </w:r>
      <w:ins w:id="107" w:author="Luke Morgan" w:date="2015-08-07T10:24:00Z">
        <w:r w:rsidR="00040ED1">
          <w:rPr>
            <w:rFonts w:ascii="Calibri" w:hAnsi="Calibri" w:cs="Helvetica Neue"/>
          </w:rPr>
          <w:t>al [?]</w:t>
        </w:r>
      </w:ins>
      <w:r w:rsidRPr="00907AB8">
        <w:rPr>
          <w:rFonts w:ascii="Calibri" w:hAnsi="Calibri" w:cs="Helvetica Neue"/>
        </w:rPr>
        <w:t xml:space="preserve"> to imagine the ruin as reclaimed by, and as a part of, the natural environment. Certain</w:t>
      </w:r>
      <w:r w:rsidR="007D0F61" w:rsidRPr="00907AB8">
        <w:rPr>
          <w:rFonts w:ascii="Calibri" w:hAnsi="Calibri" w:cs="Helvetica Neue"/>
        </w:rPr>
        <w:t>ly</w:t>
      </w:r>
      <w:r w:rsidRPr="00907AB8">
        <w:rPr>
          <w:rFonts w:ascii="Calibri" w:hAnsi="Calibri" w:cs="Helvetica Neue"/>
        </w:rPr>
        <w:t xml:space="preserve"> for Kames a ruin is just as much a part of the emotional landscape of the garden as a rocky outcrop or a cascade. It does, however, have peculiar features which mark it out from those other natural forms and again, quite conventionally, Kames asserts the inevitability of the ruin inviting melancholic emotion and inspiring moments of reverie.</w:t>
      </w:r>
      <w:r w:rsidR="00FE577A">
        <w:rPr>
          <w:rFonts w:ascii="Calibri" w:hAnsi="Calibri" w:cs="Helvetica Neue"/>
        </w:rPr>
        <w:t xml:space="preserve"> </w:t>
      </w:r>
      <w:r w:rsidRPr="00907AB8">
        <w:rPr>
          <w:rFonts w:ascii="Calibri" w:hAnsi="Calibri" w:cs="Helvetica Neue"/>
        </w:rPr>
        <w:t xml:space="preserve">With his emphasis on perception as the marker of time, Kames finds in reverie a peculiar moment of intensity and absence. </w:t>
      </w:r>
      <w:r w:rsidRPr="00907AB8">
        <w:rPr>
          <w:rFonts w:ascii="Calibri" w:hAnsi="Calibri"/>
        </w:rPr>
        <w:t>‘In a reverie’, he argues, ‘we are uncertain of the time that is past’; indeed it becomes so much an experience of the present that later reflection is both unable to recollect its detail and unable also to account for the time that has passed:</w:t>
      </w:r>
    </w:p>
    <w:p w14:paraId="5907D809" w14:textId="77777777" w:rsidR="00BA3602" w:rsidRPr="00907AB8" w:rsidRDefault="00BA3602" w:rsidP="00BA3602">
      <w:pPr>
        <w:rPr>
          <w:rFonts w:ascii="Calibri" w:hAnsi="Calibri" w:cs="Helvetica Neue"/>
        </w:rPr>
      </w:pPr>
    </w:p>
    <w:p w14:paraId="1CF7AB7C" w14:textId="40EE0264" w:rsidR="00BA3602" w:rsidRPr="00907AB8" w:rsidRDefault="00BA3602" w:rsidP="00BA3602">
      <w:pPr>
        <w:ind w:left="567" w:right="787"/>
        <w:jc w:val="both"/>
        <w:rPr>
          <w:rFonts w:ascii="Calibri" w:hAnsi="Calibri"/>
        </w:rPr>
      </w:pPr>
      <w:r w:rsidRPr="00907AB8">
        <w:rPr>
          <w:rFonts w:ascii="Calibri" w:hAnsi="Calibri"/>
        </w:rPr>
        <w:t xml:space="preserve">A reverie may be so profound as to prevent the recollection of any one idea: that the mind was busied in a train of thinking, may in general be remembered; but what was the subject, has quite escaped the memory. In such a case, we are altogether at a loss about the time, having no </w:t>
      </w:r>
      <w:r w:rsidRPr="00907AB8">
        <w:rPr>
          <w:rFonts w:ascii="Calibri" w:hAnsi="Calibri"/>
          <w:i/>
        </w:rPr>
        <w:t>data</w:t>
      </w:r>
      <w:r w:rsidR="00867E7A">
        <w:rPr>
          <w:rFonts w:ascii="Calibri" w:hAnsi="Calibri"/>
        </w:rPr>
        <w:t xml:space="preserve"> for making a computation. (</w:t>
      </w:r>
      <w:r w:rsidR="00FE577A">
        <w:rPr>
          <w:rFonts w:ascii="Calibri" w:hAnsi="Calibri"/>
        </w:rPr>
        <w:t>v</w:t>
      </w:r>
      <w:r w:rsidRPr="00907AB8">
        <w:rPr>
          <w:rFonts w:ascii="Calibri" w:hAnsi="Calibri"/>
        </w:rPr>
        <w:t>ol.1</w:t>
      </w:r>
      <w:r w:rsidR="00FE577A">
        <w:rPr>
          <w:rFonts w:ascii="Calibri" w:hAnsi="Calibri"/>
        </w:rPr>
        <w:t>,</w:t>
      </w:r>
      <w:r w:rsidR="00867E7A">
        <w:rPr>
          <w:rFonts w:ascii="Calibri" w:hAnsi="Calibri"/>
        </w:rPr>
        <w:t xml:space="preserve"> p.173)</w:t>
      </w:r>
    </w:p>
    <w:p w14:paraId="647A8232" w14:textId="77777777" w:rsidR="00BA3602" w:rsidRPr="00907AB8" w:rsidRDefault="00BA3602" w:rsidP="00BA3602">
      <w:pPr>
        <w:rPr>
          <w:rFonts w:ascii="Calibri" w:hAnsi="Calibri" w:cs="Helvetica Neue"/>
        </w:rPr>
      </w:pPr>
    </w:p>
    <w:p w14:paraId="4AE1A350" w14:textId="6FF462E9" w:rsidR="00BA3602" w:rsidRPr="00907AB8" w:rsidRDefault="00BA3602" w:rsidP="00BA3602">
      <w:pPr>
        <w:rPr>
          <w:rFonts w:ascii="Calibri" w:hAnsi="Calibri" w:cs="Helvetica Neue"/>
        </w:rPr>
      </w:pPr>
      <w:r w:rsidRPr="00907AB8">
        <w:rPr>
          <w:rFonts w:ascii="Calibri" w:hAnsi="Calibri" w:cs="Helvetica Neue"/>
        </w:rPr>
        <w:t xml:space="preserve">This kind of reverie is not solely the domain of the ruin—as we’ll see in Whately’s </w:t>
      </w:r>
      <w:r w:rsidRPr="00907AB8">
        <w:rPr>
          <w:rFonts w:ascii="Calibri" w:hAnsi="Calibri" w:cs="Helvetica Neue"/>
          <w:i/>
        </w:rPr>
        <w:t>Observations</w:t>
      </w:r>
      <w:r w:rsidRPr="00907AB8">
        <w:rPr>
          <w:rFonts w:ascii="Calibri" w:hAnsi="Calibri" w:cs="Helvetica Neue"/>
        </w:rPr>
        <w:t xml:space="preserve"> it can become the defining mode of garden experience—but, for mid-eighteenth-century writers, the ruin’s liminal status as a man-made object reclaimed by nature, and its seemingly inevitable invitation to melancholic reflection, work powerfully to ensure a rehearsal of past and present, progress and loss.</w:t>
      </w:r>
      <w:ins w:id="108" w:author="Stephen Bending" w:date="2015-08-21T15:14:00Z">
        <w:r w:rsidR="000F545F">
          <w:rPr>
            <w:rStyle w:val="FootnoteReference"/>
            <w:rFonts w:ascii="Calibri" w:hAnsi="Calibri" w:cs="Helvetica Neue"/>
          </w:rPr>
          <w:footnoteReference w:id="11"/>
        </w:r>
      </w:ins>
      <w:r w:rsidRPr="00907AB8">
        <w:rPr>
          <w:rFonts w:ascii="Calibri" w:hAnsi="Calibri" w:cs="Helvetica Neue"/>
        </w:rPr>
        <w:t xml:space="preserve"> In the </w:t>
      </w:r>
      <w:r w:rsidRPr="00907AB8">
        <w:rPr>
          <w:rFonts w:ascii="Calibri" w:hAnsi="Calibri" w:cs="Helvetica Neue"/>
          <w:i/>
        </w:rPr>
        <w:t>Elements</w:t>
      </w:r>
      <w:r w:rsidRPr="00907AB8">
        <w:rPr>
          <w:rFonts w:ascii="Calibri" w:hAnsi="Calibri" w:cs="Helvetica Neue"/>
        </w:rPr>
        <w:t xml:space="preserve"> Kames turns to the reconstruction of Greek and Roman ‘ruins’ in the garden and asks:</w:t>
      </w:r>
    </w:p>
    <w:p w14:paraId="4D430429" w14:textId="77777777" w:rsidR="00BA3602" w:rsidRPr="00907AB8" w:rsidRDefault="00BA3602" w:rsidP="00BA3602">
      <w:pPr>
        <w:rPr>
          <w:rFonts w:ascii="Calibri" w:hAnsi="Calibri" w:cs="Helvetica Neue"/>
        </w:rPr>
      </w:pPr>
    </w:p>
    <w:p w14:paraId="1F037968" w14:textId="17A38A90" w:rsidR="00BA3602" w:rsidRPr="00907AB8" w:rsidRDefault="00BA3602" w:rsidP="00BA3602">
      <w:pPr>
        <w:ind w:left="567" w:right="787"/>
        <w:jc w:val="both"/>
        <w:rPr>
          <w:rFonts w:ascii="Calibri" w:hAnsi="Calibri" w:cs="Helvetica Neue"/>
        </w:rPr>
      </w:pPr>
      <w:r w:rsidRPr="00907AB8">
        <w:rPr>
          <w:rFonts w:ascii="Calibri" w:hAnsi="Calibri" w:cs="Helvetica Neue"/>
        </w:rPr>
        <w:t xml:space="preserve"> Whether should a ruin be in the Gothic or Grecian form? In the former, I think; because it exhibits the triumph of time over strength; a melancholy, but not unpleasant thought: a Grecian ruin suggests rather the triumph of barbarity over taste; a gl</w:t>
      </w:r>
      <w:r w:rsidR="00867E7A">
        <w:rPr>
          <w:rFonts w:ascii="Calibri" w:hAnsi="Calibri" w:cs="Helvetica Neue"/>
        </w:rPr>
        <w:t>oomy and discouraging thought. (</w:t>
      </w:r>
      <w:r w:rsidRPr="00907AB8">
        <w:rPr>
          <w:rFonts w:ascii="Calibri" w:hAnsi="Calibri" w:cs="Helvetica Neue"/>
        </w:rPr>
        <w:t>vo</w:t>
      </w:r>
      <w:r w:rsidR="00FE577A">
        <w:rPr>
          <w:rFonts w:ascii="Calibri" w:hAnsi="Calibri" w:cs="Helvetica Neue"/>
        </w:rPr>
        <w:t>l</w:t>
      </w:r>
      <w:r w:rsidR="00867E7A">
        <w:rPr>
          <w:rFonts w:ascii="Calibri" w:hAnsi="Calibri" w:cs="Helvetica Neue"/>
        </w:rPr>
        <w:t>.</w:t>
      </w:r>
      <w:r w:rsidR="00FE577A">
        <w:rPr>
          <w:rFonts w:ascii="Calibri" w:hAnsi="Calibri" w:cs="Helvetica Neue"/>
        </w:rPr>
        <w:t>2,</w:t>
      </w:r>
      <w:r w:rsidR="00867E7A">
        <w:rPr>
          <w:rFonts w:ascii="Calibri" w:hAnsi="Calibri" w:cs="Helvetica Neue"/>
        </w:rPr>
        <w:t xml:space="preserve"> p.446-7)</w:t>
      </w:r>
    </w:p>
    <w:p w14:paraId="63553C75" w14:textId="77777777" w:rsidR="00BA3602" w:rsidRPr="00907AB8" w:rsidRDefault="00BA3602" w:rsidP="00BA3602">
      <w:pPr>
        <w:rPr>
          <w:rFonts w:ascii="Calibri" w:hAnsi="Calibri" w:cs="Helvetica Neue"/>
        </w:rPr>
      </w:pPr>
    </w:p>
    <w:p w14:paraId="57FD3EC0" w14:textId="77777777" w:rsidR="00BA3602" w:rsidRPr="00907AB8" w:rsidRDefault="00BA3602" w:rsidP="00BA3602">
      <w:pPr>
        <w:rPr>
          <w:rFonts w:ascii="Calibri" w:hAnsi="Calibri" w:cs="Helvetica Neue"/>
        </w:rPr>
      </w:pPr>
      <w:r w:rsidRPr="00907AB8">
        <w:rPr>
          <w:rFonts w:ascii="Calibri" w:hAnsi="Calibri" w:cs="Helvetica Neue"/>
        </w:rPr>
        <w:t xml:space="preserve">This emphasis on melancholy and gloom characteristically frames the experience of ruins in terms of emotion, but the immediacy of emotion is framed in turn by large-scale narratives of progress and civilisation even as the </w:t>
      </w:r>
      <w:r w:rsidRPr="00907AB8">
        <w:rPr>
          <w:rFonts w:ascii="Calibri" w:hAnsi="Calibri" w:cs="Helvetica Neue"/>
          <w:i/>
        </w:rPr>
        <w:t>Elements</w:t>
      </w:r>
      <w:r w:rsidRPr="00907AB8">
        <w:rPr>
          <w:rFonts w:ascii="Calibri" w:hAnsi="Calibri" w:cs="Helvetica Neue"/>
        </w:rPr>
        <w:t xml:space="preserve">’ account of reverie would suggest their absence. </w:t>
      </w:r>
    </w:p>
    <w:p w14:paraId="295D3B52" w14:textId="77777777" w:rsidR="00BA3602" w:rsidRPr="00907AB8" w:rsidRDefault="00BA3602" w:rsidP="00BA3602">
      <w:pPr>
        <w:rPr>
          <w:rFonts w:ascii="Calibri" w:hAnsi="Calibri" w:cs="Helvetica Neue"/>
        </w:rPr>
      </w:pPr>
    </w:p>
    <w:p w14:paraId="78B97E05" w14:textId="20AF5829" w:rsidR="00BA3602" w:rsidRPr="00907AB8" w:rsidRDefault="00BA3602" w:rsidP="00BA3602">
      <w:pPr>
        <w:rPr>
          <w:rFonts w:ascii="Calibri" w:hAnsi="Calibri" w:cs="Helvetica Neue"/>
        </w:rPr>
      </w:pPr>
      <w:r w:rsidRPr="00907AB8">
        <w:rPr>
          <w:rFonts w:ascii="Calibri" w:hAnsi="Calibri" w:cs="Helvetica Neue"/>
        </w:rPr>
        <w:t>Kames’ analysis of the ruin as an invitation to reflection is, as I’ve suggested, utterly convention</w:t>
      </w:r>
      <w:ins w:id="113" w:author="Luke Morgan" w:date="2015-08-07T10:31:00Z">
        <w:r w:rsidR="009033EC">
          <w:rPr>
            <w:rFonts w:ascii="Calibri" w:hAnsi="Calibri" w:cs="Helvetica Neue"/>
          </w:rPr>
          <w:t>al</w:t>
        </w:r>
      </w:ins>
      <w:r w:rsidRPr="00907AB8">
        <w:rPr>
          <w:rFonts w:ascii="Calibri" w:hAnsi="Calibri" w:cs="Helvetica Neue"/>
        </w:rPr>
        <w:t xml:space="preserve">. However, what the </w:t>
      </w:r>
      <w:r w:rsidRPr="00907AB8">
        <w:rPr>
          <w:rFonts w:ascii="Calibri" w:hAnsi="Calibri" w:cs="Helvetica Neue"/>
          <w:i/>
        </w:rPr>
        <w:t>Elements</w:t>
      </w:r>
      <w:r w:rsidRPr="00907AB8">
        <w:rPr>
          <w:rFonts w:ascii="Calibri" w:hAnsi="Calibri" w:cs="Helvetica Neue"/>
        </w:rPr>
        <w:t xml:space="preserve"> draws to our attention is not simply the urge to reflect upon past and future, but the peculiar status of the reflective moment as somehow out of time even as it attempts to locate the self in time, whether time is framed as human or divine. Certainly one of Kames’ more careful readers, Elizabeth Carter, plays out these same preoccupations with present experience being defined by past and future when she attempts to describe the situation of, and in, a ruin. But she also helps us to see how </w:t>
      </w:r>
      <w:r w:rsidRPr="00907AB8">
        <w:rPr>
          <w:rFonts w:ascii="Calibri" w:hAnsi="Calibri"/>
        </w:rPr>
        <w:t>an awareness of the felt moment might resolve or elide conflicting desires and contradictory timeframes, how the imagining of a point in time might be at once part of, and separated from, the knowledge of duration.</w:t>
      </w:r>
      <w:r w:rsidR="00493857">
        <w:rPr>
          <w:rFonts w:ascii="Calibri" w:hAnsi="Calibri"/>
        </w:rPr>
        <w:t xml:space="preserve"> </w:t>
      </w:r>
      <w:r w:rsidR="00493857">
        <w:rPr>
          <w:rFonts w:asciiTheme="majorHAnsi" w:hAnsiTheme="majorHAnsi"/>
        </w:rPr>
        <w:t>Thus, for example, in the ruins of West Langdon church—near her home in Deal, Kent—Carter writes of amusing herself ‘</w:t>
      </w:r>
      <w:r w:rsidR="00493857" w:rsidRPr="006B04FB">
        <w:rPr>
          <w:rFonts w:asciiTheme="majorHAnsi" w:hAnsiTheme="majorHAnsi"/>
        </w:rPr>
        <w:t>amongst mouldering arches, ivyed walls, and thick-strewn graves, in all that composure of pleasing melancholy which scenes like these so naturally inspire</w:t>
      </w:r>
      <w:r w:rsidR="00493857">
        <w:rPr>
          <w:rFonts w:asciiTheme="majorHAnsi" w:hAnsiTheme="majorHAnsi"/>
        </w:rPr>
        <w:t>’, but then turns her thoughts to the ‘</w:t>
      </w:r>
      <w:r w:rsidR="00493857" w:rsidRPr="006B04FB">
        <w:rPr>
          <w:rFonts w:asciiTheme="majorHAnsi" w:hAnsiTheme="majorHAnsi"/>
        </w:rPr>
        <w:t>gloomy horrors and insupportable despair</w:t>
      </w:r>
      <w:r w:rsidR="00493857">
        <w:rPr>
          <w:rFonts w:asciiTheme="majorHAnsi" w:hAnsiTheme="majorHAnsi"/>
        </w:rPr>
        <w:t>’ a view of ‘the realms of death and ruin’ would inevitably produce ‘</w:t>
      </w:r>
      <w:r w:rsidR="00493857" w:rsidRPr="006B04FB">
        <w:rPr>
          <w:rFonts w:asciiTheme="majorHAnsi" w:hAnsiTheme="majorHAnsi"/>
        </w:rPr>
        <w:t>if their devastations were to be considered as reducing things to a final state</w:t>
      </w:r>
      <w:r w:rsidR="00493857">
        <w:rPr>
          <w:rFonts w:asciiTheme="majorHAnsi" w:hAnsiTheme="majorHAnsi"/>
        </w:rPr>
        <w:t>’. For Carter, Christian faith prevents such gloom because it provides ‘future hope’, but it also makes the characteristic experience of the ruin one of temporal pause, for ‘</w:t>
      </w:r>
      <w:r w:rsidR="00493857" w:rsidRPr="006B04FB">
        <w:rPr>
          <w:rFonts w:asciiTheme="majorHAnsi" w:hAnsiTheme="majorHAnsi"/>
        </w:rPr>
        <w:t>amidst the deep shade and awful silence that surround this temporary suspension of existence, the mind looks forward to that period when all shall revive to happier circumstances of being, and hears a glad voice proclaiming to the renovated world that time shall be no more</w:t>
      </w:r>
      <w:r w:rsidR="00493857">
        <w:rPr>
          <w:rFonts w:asciiTheme="majorHAnsi" w:hAnsiTheme="majorHAnsi"/>
        </w:rPr>
        <w:t>’</w:t>
      </w:r>
      <w:r w:rsidR="00493857" w:rsidRPr="006B04FB">
        <w:rPr>
          <w:rFonts w:asciiTheme="majorHAnsi" w:hAnsiTheme="majorHAnsi"/>
        </w:rPr>
        <w:t>.</w:t>
      </w:r>
      <w:r w:rsidR="005F727F">
        <w:rPr>
          <w:rStyle w:val="FootnoteReference"/>
          <w:rFonts w:asciiTheme="majorHAnsi" w:hAnsiTheme="majorHAnsi"/>
        </w:rPr>
        <w:footnoteReference w:id="12"/>
      </w:r>
    </w:p>
    <w:p w14:paraId="3E72BAD4" w14:textId="77777777" w:rsidR="00F73256" w:rsidRDefault="00F73256" w:rsidP="00BA3602">
      <w:pPr>
        <w:rPr>
          <w:rFonts w:ascii="Calibri" w:hAnsi="Calibri" w:cs="Helvetica Neue"/>
        </w:rPr>
      </w:pPr>
    </w:p>
    <w:p w14:paraId="3644CA6D" w14:textId="4D0BE07E" w:rsidR="00BA3602" w:rsidRPr="009025CD" w:rsidRDefault="00493857" w:rsidP="00180B5F">
      <w:pPr>
        <w:rPr>
          <w:rFonts w:ascii="Calibri" w:hAnsi="Calibri"/>
        </w:rPr>
      </w:pPr>
      <w:r>
        <w:rPr>
          <w:rFonts w:asciiTheme="majorHAnsi" w:hAnsiTheme="majorHAnsi"/>
        </w:rPr>
        <w:t>Framed</w:t>
      </w:r>
      <w:r w:rsidR="00180B5F">
        <w:rPr>
          <w:rFonts w:asciiTheme="majorHAnsi" w:hAnsiTheme="majorHAnsi"/>
        </w:rPr>
        <w:t xml:space="preserve"> in terms of</w:t>
      </w:r>
      <w:r>
        <w:rPr>
          <w:rFonts w:asciiTheme="majorHAnsi" w:hAnsiTheme="majorHAnsi"/>
        </w:rPr>
        <w:t xml:space="preserve"> gloomy horrors or pleasing melancholy</w:t>
      </w:r>
      <w:r w:rsidR="00180B5F">
        <w:rPr>
          <w:rFonts w:asciiTheme="majorHAnsi" w:hAnsiTheme="majorHAnsi"/>
        </w:rPr>
        <w:t>,</w:t>
      </w:r>
      <w:r>
        <w:rPr>
          <w:rFonts w:asciiTheme="majorHAnsi" w:hAnsiTheme="majorHAnsi"/>
        </w:rPr>
        <w:t xml:space="preserve"> </w:t>
      </w:r>
      <w:r w:rsidR="00180B5F">
        <w:rPr>
          <w:rFonts w:asciiTheme="majorHAnsi" w:hAnsiTheme="majorHAnsi"/>
        </w:rPr>
        <w:t xml:space="preserve">Carter’s insistence that the ruin is a site </w:t>
      </w:r>
      <w:ins w:id="115" w:author="Stephen Bending" w:date="2015-08-21T15:21:00Z">
        <w:r w:rsidR="00B46C29">
          <w:rPr>
            <w:rFonts w:asciiTheme="majorHAnsi" w:hAnsiTheme="majorHAnsi"/>
          </w:rPr>
          <w:t xml:space="preserve">for an </w:t>
        </w:r>
      </w:ins>
      <w:del w:id="116" w:author="Stephen Bending" w:date="2015-08-21T15:21:00Z">
        <w:r w:rsidR="00180B5F" w:rsidDel="00B46C29">
          <w:rPr>
            <w:rFonts w:asciiTheme="majorHAnsi" w:hAnsiTheme="majorHAnsi"/>
          </w:rPr>
          <w:delText xml:space="preserve">of </w:delText>
        </w:r>
      </w:del>
      <w:r w:rsidR="00180B5F">
        <w:rPr>
          <w:rFonts w:asciiTheme="majorHAnsi" w:hAnsiTheme="majorHAnsi"/>
        </w:rPr>
        <w:t>intens</w:t>
      </w:r>
      <w:ins w:id="117" w:author="Stephen Bending" w:date="2015-08-21T15:20:00Z">
        <w:r w:rsidR="00B46C29">
          <w:rPr>
            <w:rFonts w:asciiTheme="majorHAnsi" w:hAnsiTheme="majorHAnsi"/>
          </w:rPr>
          <w:t>ity of emotion which appears to take place outside of time s</w:t>
        </w:r>
      </w:ins>
      <w:del w:id="118" w:author="Stephen Bending" w:date="2015-08-21T15:20:00Z">
        <w:r w:rsidR="00180B5F" w:rsidDel="00B46C29">
          <w:rPr>
            <w:rFonts w:asciiTheme="majorHAnsi" w:hAnsiTheme="majorHAnsi"/>
          </w:rPr>
          <w:delText xml:space="preserve">e but </w:delText>
        </w:r>
        <w:commentRangeStart w:id="119"/>
        <w:r w:rsidR="00180B5F" w:rsidDel="00B46C29">
          <w:rPr>
            <w:rFonts w:asciiTheme="majorHAnsi" w:hAnsiTheme="majorHAnsi"/>
          </w:rPr>
          <w:delText xml:space="preserve">atemporal emotion </w:delText>
        </w:r>
        <w:commentRangeEnd w:id="119"/>
        <w:r w:rsidR="009033EC" w:rsidDel="00B46C29">
          <w:rPr>
            <w:rStyle w:val="CommentReference"/>
          </w:rPr>
          <w:commentReference w:id="119"/>
        </w:r>
        <w:r w:rsidR="00180B5F" w:rsidDel="00B46C29">
          <w:rPr>
            <w:rFonts w:asciiTheme="majorHAnsi" w:hAnsiTheme="majorHAnsi"/>
          </w:rPr>
          <w:delText>s</w:delText>
        </w:r>
      </w:del>
      <w:r w:rsidR="00180B5F">
        <w:rPr>
          <w:rFonts w:asciiTheme="majorHAnsi" w:hAnsiTheme="majorHAnsi"/>
        </w:rPr>
        <w:t>hould challenge any lazy notions we may have of the merely ‘conventional’, of the ruin as a sit</w:t>
      </w:r>
      <w:r w:rsidR="003B0244">
        <w:rPr>
          <w:rFonts w:asciiTheme="majorHAnsi" w:hAnsiTheme="majorHAnsi"/>
        </w:rPr>
        <w:t>e for no more than tired cliché</w:t>
      </w:r>
      <w:r w:rsidR="00180B5F">
        <w:rPr>
          <w:rFonts w:asciiTheme="majorHAnsi" w:hAnsiTheme="majorHAnsi"/>
        </w:rPr>
        <w:t xml:space="preserve">. Certainly Carter </w:t>
      </w:r>
      <w:r w:rsidR="009025CD">
        <w:rPr>
          <w:rFonts w:asciiTheme="majorHAnsi" w:hAnsiTheme="majorHAnsi"/>
        </w:rPr>
        <w:t>can rehearse</w:t>
      </w:r>
      <w:r w:rsidR="00180B5F">
        <w:rPr>
          <w:rFonts w:asciiTheme="majorHAnsi" w:hAnsiTheme="majorHAnsi"/>
        </w:rPr>
        <w:t xml:space="preserve"> that sense of the ruin as a place of</w:t>
      </w:r>
      <w:r w:rsidR="00BA3602" w:rsidRPr="00907AB8">
        <w:rPr>
          <w:rFonts w:ascii="Calibri" w:hAnsi="Calibri" w:cs="Helvetica Neue"/>
        </w:rPr>
        <w:t xml:space="preserve"> ‘</w:t>
      </w:r>
      <w:r w:rsidR="00180B5F">
        <w:rPr>
          <w:rFonts w:ascii="Calibri" w:hAnsi="Calibri"/>
        </w:rPr>
        <w:t>melancholy repose</w:t>
      </w:r>
      <w:r w:rsidR="00BA3602" w:rsidRPr="00907AB8">
        <w:rPr>
          <w:rFonts w:ascii="Calibri" w:hAnsi="Calibri"/>
        </w:rPr>
        <w:t xml:space="preserve">’ which strikes ‘the imagination </w:t>
      </w:r>
      <w:r w:rsidR="003B0244">
        <w:rPr>
          <w:rFonts w:ascii="Calibri" w:hAnsi="Calibri"/>
        </w:rPr>
        <w:t>with awful and affecting ideas’;</w:t>
      </w:r>
      <w:r w:rsidR="00BA3602" w:rsidRPr="00907AB8">
        <w:rPr>
          <w:rFonts w:ascii="Calibri" w:hAnsi="Calibri"/>
        </w:rPr>
        <w:t xml:space="preserve"> and </w:t>
      </w:r>
      <w:r w:rsidR="003B0244">
        <w:rPr>
          <w:rFonts w:ascii="Calibri" w:hAnsi="Calibri"/>
        </w:rPr>
        <w:t>she can claim</w:t>
      </w:r>
      <w:r w:rsidR="00BA3602" w:rsidRPr="00907AB8">
        <w:rPr>
          <w:rFonts w:ascii="Calibri" w:hAnsi="Calibri"/>
        </w:rPr>
        <w:t>—again quite conventionally—that ‘in such a situation the soul expands itself, and feels at once the greatness of its capacities, and th</w:t>
      </w:r>
      <w:r w:rsidR="003B0244">
        <w:rPr>
          <w:rFonts w:ascii="Calibri" w:hAnsi="Calibri"/>
        </w:rPr>
        <w:t>e littleness of its pursuits’; b</w:t>
      </w:r>
      <w:r w:rsidR="00BA3602" w:rsidRPr="00907AB8">
        <w:rPr>
          <w:rFonts w:ascii="Calibri" w:hAnsi="Calibri"/>
        </w:rPr>
        <w:t xml:space="preserve">ut </w:t>
      </w:r>
      <w:r w:rsidR="003B0244">
        <w:rPr>
          <w:rFonts w:ascii="Calibri" w:hAnsi="Calibri"/>
        </w:rPr>
        <w:t>she repeatedly returns to an experience which is not one of comfortable convention but of emotive atemporality.</w:t>
      </w:r>
      <w:r w:rsidR="00C63DF5">
        <w:rPr>
          <w:rStyle w:val="FootnoteReference"/>
          <w:rFonts w:ascii="Calibri" w:hAnsi="Calibri"/>
        </w:rPr>
        <w:footnoteReference w:id="13"/>
      </w:r>
      <w:r w:rsidR="003B0244">
        <w:rPr>
          <w:rFonts w:ascii="Calibri" w:hAnsi="Calibri"/>
        </w:rPr>
        <w:t xml:space="preserve"> </w:t>
      </w:r>
      <w:r w:rsidR="009025CD">
        <w:rPr>
          <w:rFonts w:ascii="Calibri" w:hAnsi="Calibri"/>
        </w:rPr>
        <w:t xml:space="preserve">Characteristically, she insists on </w:t>
      </w:r>
      <w:r w:rsidR="003B0244">
        <w:rPr>
          <w:rFonts w:ascii="Calibri" w:hAnsi="Calibri"/>
        </w:rPr>
        <w:t>a sense of</w:t>
      </w:r>
      <w:r w:rsidR="00BA3602" w:rsidRPr="00907AB8">
        <w:rPr>
          <w:rFonts w:ascii="Calibri" w:hAnsi="Calibri"/>
        </w:rPr>
        <w:t xml:space="preserve"> ‘that mysterious contradiction which points its views to future being’</w:t>
      </w:r>
      <w:r w:rsidR="003B0244">
        <w:rPr>
          <w:rFonts w:ascii="Calibri" w:hAnsi="Calibri"/>
        </w:rPr>
        <w:t xml:space="preserve"> </w:t>
      </w:r>
      <w:r w:rsidR="009025CD">
        <w:rPr>
          <w:rFonts w:ascii="Calibri" w:hAnsi="Calibri"/>
        </w:rPr>
        <w:t>as</w:t>
      </w:r>
      <w:r w:rsidR="003B0244">
        <w:rPr>
          <w:rFonts w:ascii="Calibri" w:hAnsi="Calibri"/>
        </w:rPr>
        <w:t xml:space="preserve"> </w:t>
      </w:r>
      <w:r w:rsidR="009025CD">
        <w:rPr>
          <w:rFonts w:ascii="Calibri" w:hAnsi="Calibri"/>
        </w:rPr>
        <w:t xml:space="preserve">she </w:t>
      </w:r>
      <w:r w:rsidR="003B0244">
        <w:rPr>
          <w:rFonts w:ascii="Calibri" w:hAnsi="Calibri"/>
        </w:rPr>
        <w:t>attempts</w:t>
      </w:r>
      <w:r w:rsidR="00BA3602" w:rsidRPr="00907AB8">
        <w:rPr>
          <w:rFonts w:ascii="Calibri" w:hAnsi="Calibri"/>
        </w:rPr>
        <w:t xml:space="preserve"> to explain the powerful but seemingly unlikely appeal of dilapidation: </w:t>
      </w:r>
    </w:p>
    <w:p w14:paraId="081698EF" w14:textId="77777777" w:rsidR="00BA3602" w:rsidRPr="00907AB8" w:rsidRDefault="00BA3602" w:rsidP="00BA3602">
      <w:pPr>
        <w:rPr>
          <w:rFonts w:ascii="Calibri" w:hAnsi="Calibri"/>
        </w:rPr>
      </w:pPr>
    </w:p>
    <w:p w14:paraId="65F5BA6D" w14:textId="0582609D" w:rsidR="00BA3602" w:rsidRPr="00907AB8" w:rsidRDefault="00BA3602" w:rsidP="00BA3602">
      <w:pPr>
        <w:ind w:left="567" w:right="610"/>
        <w:jc w:val="both"/>
        <w:rPr>
          <w:rFonts w:ascii="Calibri" w:hAnsi="Calibri"/>
        </w:rPr>
      </w:pPr>
      <w:r w:rsidRPr="00907AB8">
        <w:rPr>
          <w:rFonts w:ascii="Calibri" w:hAnsi="Calibri"/>
        </w:rPr>
        <w:t>Objects of vast and stupendous ruin, and mournful instances of our frail condition, subdue the mad excesses of our pride, calm the hurry of disordered passions, and sober the extravagance of idle wishes. -- Thus the overthrow of the works of art makes us sicken at the folly of human schemes; and the devastations of nature awe us by the sense of divine omnipotence and justice. To allure us to this moral lesson, is perhaps the reason of that strange delight which the imagination feels in the view of objects which in themselves are so little fitted to inspire any pleasurable ideas.</w:t>
      </w:r>
      <w:r w:rsidR="00C63DF5">
        <w:rPr>
          <w:rStyle w:val="FootnoteReference"/>
          <w:rFonts w:ascii="Calibri" w:hAnsi="Calibri"/>
        </w:rPr>
        <w:footnoteReference w:id="14"/>
      </w:r>
    </w:p>
    <w:p w14:paraId="1EFDCAE1" w14:textId="77777777" w:rsidR="00BA3602" w:rsidRPr="00907AB8" w:rsidRDefault="00BA3602" w:rsidP="00BA3602">
      <w:pPr>
        <w:rPr>
          <w:rFonts w:ascii="Calibri" w:hAnsi="Calibri"/>
        </w:rPr>
      </w:pPr>
    </w:p>
    <w:p w14:paraId="095CE711" w14:textId="059420AF" w:rsidR="00BA3602" w:rsidRPr="00907AB8" w:rsidRDefault="00A84E6A" w:rsidP="00BA3602">
      <w:pPr>
        <w:rPr>
          <w:rFonts w:ascii="Calibri" w:hAnsi="Calibri"/>
        </w:rPr>
      </w:pPr>
      <w:r>
        <w:rPr>
          <w:rFonts w:ascii="Calibri" w:hAnsi="Calibri"/>
        </w:rPr>
        <w:t>Here, s</w:t>
      </w:r>
      <w:r w:rsidR="00BA3602" w:rsidRPr="00907AB8">
        <w:rPr>
          <w:rFonts w:ascii="Calibri" w:hAnsi="Calibri"/>
        </w:rPr>
        <w:t xml:space="preserve">hifting from physical ruins to human desires, from human history to divine plans, Carter finally resolves these contradictions with a turn to the ‘strange delight’ of feeling rather than the conscious act of rational reflection. </w:t>
      </w:r>
    </w:p>
    <w:p w14:paraId="4C193C09" w14:textId="77777777" w:rsidR="00BA3602" w:rsidRPr="00907AB8" w:rsidRDefault="00BA3602" w:rsidP="00BA3602">
      <w:pPr>
        <w:rPr>
          <w:rFonts w:ascii="Calibri" w:hAnsi="Calibri"/>
        </w:rPr>
      </w:pPr>
    </w:p>
    <w:p w14:paraId="7F20FC55" w14:textId="4A4C0425" w:rsidR="00BA3602" w:rsidRPr="00907AB8" w:rsidRDefault="00BA3602" w:rsidP="00BA3602">
      <w:pPr>
        <w:rPr>
          <w:rFonts w:ascii="Verdana" w:hAnsi="Verdana"/>
          <w:b/>
          <w:sz w:val="20"/>
          <w:szCs w:val="20"/>
        </w:rPr>
      </w:pPr>
      <w:r w:rsidRPr="00907AB8">
        <w:rPr>
          <w:rFonts w:ascii="Calibri" w:hAnsi="Calibri"/>
        </w:rPr>
        <w:t xml:space="preserve">This turn to </w:t>
      </w:r>
      <w:r w:rsidR="001E5974">
        <w:rPr>
          <w:rFonts w:ascii="Calibri" w:hAnsi="Calibri"/>
        </w:rPr>
        <w:t xml:space="preserve">atemporal </w:t>
      </w:r>
      <w:r w:rsidRPr="00907AB8">
        <w:rPr>
          <w:rFonts w:ascii="Calibri" w:hAnsi="Calibri"/>
        </w:rPr>
        <w:t>emotion</w:t>
      </w:r>
      <w:r w:rsidR="001E5974">
        <w:rPr>
          <w:rFonts w:ascii="Calibri" w:hAnsi="Calibri"/>
        </w:rPr>
        <w:t xml:space="preserve"> </w:t>
      </w:r>
      <w:r w:rsidR="00A84E6A">
        <w:rPr>
          <w:rFonts w:ascii="Calibri" w:hAnsi="Calibri"/>
        </w:rPr>
        <w:t>appears in Carter’s letters</w:t>
      </w:r>
      <w:r w:rsidRPr="00907AB8">
        <w:rPr>
          <w:rFonts w:ascii="Calibri" w:hAnsi="Calibri"/>
        </w:rPr>
        <w:t xml:space="preserve"> not only when confronted by the physical ruins of medieval structures but also as she imagines the garden’s potential always</w:t>
      </w:r>
      <w:r w:rsidR="00D9672C">
        <w:rPr>
          <w:rFonts w:ascii="Calibri" w:hAnsi="Calibri"/>
        </w:rPr>
        <w:t xml:space="preserve"> to devolve into ruin. When her</w:t>
      </w:r>
      <w:r w:rsidRPr="00907AB8">
        <w:rPr>
          <w:rFonts w:ascii="Calibri" w:hAnsi="Calibri"/>
        </w:rPr>
        <w:t xml:space="preserve"> close friend Bethia Palmer (the daughter of Sir Thomas D’Aeth) departed from Ripple House near Deal, Carter felt the loss both of a friend and of the garden they had shared. In a passage that starts wi</w:t>
      </w:r>
      <w:r w:rsidR="00D9672C">
        <w:rPr>
          <w:rFonts w:ascii="Calibri" w:hAnsi="Calibri"/>
        </w:rPr>
        <w:t>th a celebration of feeling in</w:t>
      </w:r>
      <w:r w:rsidRPr="00907AB8">
        <w:rPr>
          <w:rFonts w:ascii="Calibri" w:hAnsi="Calibri"/>
        </w:rPr>
        <w:t xml:space="preserve"> seemingly endless cycles of time and ends with ruination and loss, Carter writes:</w:t>
      </w:r>
      <w:r w:rsidRPr="00907AB8">
        <w:rPr>
          <w:rFonts w:ascii="Verdana" w:hAnsi="Verdana"/>
          <w:b/>
          <w:sz w:val="20"/>
          <w:szCs w:val="20"/>
        </w:rPr>
        <w:t xml:space="preserve"> </w:t>
      </w:r>
    </w:p>
    <w:p w14:paraId="2F7D4BA1" w14:textId="77777777" w:rsidR="00BA3602" w:rsidRPr="00907AB8" w:rsidRDefault="00BA3602" w:rsidP="00BA3602">
      <w:pPr>
        <w:rPr>
          <w:rFonts w:ascii="Verdana" w:hAnsi="Verdana"/>
          <w:b/>
          <w:sz w:val="20"/>
          <w:szCs w:val="20"/>
        </w:rPr>
      </w:pPr>
    </w:p>
    <w:p w14:paraId="74CB37FA" w14:textId="4CCDB6D4" w:rsidR="00BA3602" w:rsidRPr="00907AB8" w:rsidRDefault="00BA3602" w:rsidP="00BA3602">
      <w:pPr>
        <w:ind w:left="567" w:right="752"/>
        <w:jc w:val="both"/>
        <w:rPr>
          <w:rFonts w:ascii="Calibri" w:hAnsi="Calibri"/>
        </w:rPr>
      </w:pPr>
      <w:r w:rsidRPr="00907AB8">
        <w:rPr>
          <w:rFonts w:ascii="Calibri" w:hAnsi="Calibri"/>
        </w:rPr>
        <w:t>With her I used to gather the first violets of spring, and the roses of summer, and we together enjoyed all the various beauties of the varying year. And now, perhaps this sweet abode, which makes a point of view to most of my walks, and which I have so long known perfumed by the fragrance of every flower, enlivened by music, and endeared by many a tender remembrance, will soon probably be overgrown with nettles, silent, solitary, and a mere picture of ruin.</w:t>
      </w:r>
      <w:r w:rsidR="00C63DF5">
        <w:rPr>
          <w:rStyle w:val="FootnoteReference"/>
          <w:rFonts w:ascii="Calibri" w:hAnsi="Calibri"/>
        </w:rPr>
        <w:footnoteReference w:id="15"/>
      </w:r>
    </w:p>
    <w:p w14:paraId="332F5F84" w14:textId="77777777" w:rsidR="00BA3602" w:rsidRPr="00907AB8" w:rsidRDefault="00BA3602" w:rsidP="00BA3602">
      <w:pPr>
        <w:rPr>
          <w:rFonts w:ascii="Calibri" w:hAnsi="Calibri"/>
        </w:rPr>
      </w:pPr>
    </w:p>
    <w:p w14:paraId="3B7021CC" w14:textId="49D66494" w:rsidR="00BA3602" w:rsidRPr="00907AB8" w:rsidRDefault="00BA3602" w:rsidP="00BA3602">
      <w:pPr>
        <w:rPr>
          <w:rFonts w:ascii="Calibri" w:hAnsi="Calibri"/>
        </w:rPr>
      </w:pPr>
      <w:r w:rsidRPr="00907AB8">
        <w:rPr>
          <w:rFonts w:ascii="Calibri" w:hAnsi="Calibri"/>
        </w:rPr>
        <w:t>And she returns to this image of the garden’s potential for rapid decline into ruin on the death of another close friend, Mrs Gambier, when she writes of ‘a melancholy propensity to walk over the garden in which I had so often accompanied her’, and ‘feeling a tender concern at seeing a place in which she took so much delight, neglected and in ruins, and the myrtles and roses, which were still in bloom, almost covered with weeds’. As Carter admits, ‘A moment’s recollection could tell me, all this was nothing to her; but I know not how it is, instead of accompanying our departed friends in their happier state, our minds are perpetually endeavouring to keep up their connection with our own, and ... we invite them back from the unfading blooms of paradise, to a participation of mortal roses with all their thorns’. For all that Carter acknowledges and accepts the Christian timeframe of a redemptive future, what’s striking here once again is that sense in which the felt moment in the garden resists such knowledge, resists a ‘recollection’ which would frame time as a movement towards, and not a movement away. For Carter, then, ‘the immediate and natural force of sentiment will always be superior to that of conviction’; and ‘so it must ever be, while on the objects of a future world we only reason, and in what relates the present, we feel’.</w:t>
      </w:r>
      <w:r w:rsidR="00D66207">
        <w:rPr>
          <w:rStyle w:val="FootnoteReference"/>
          <w:rFonts w:ascii="Calibri" w:hAnsi="Calibri"/>
        </w:rPr>
        <w:footnoteReference w:id="16"/>
      </w:r>
    </w:p>
    <w:p w14:paraId="57CD5697" w14:textId="77777777" w:rsidR="00BA3602" w:rsidRPr="00907AB8" w:rsidRDefault="00BA3602" w:rsidP="00BA3602">
      <w:pPr>
        <w:rPr>
          <w:rFonts w:ascii="Calibri" w:hAnsi="Calibri"/>
        </w:rPr>
      </w:pPr>
    </w:p>
    <w:p w14:paraId="7B7FC3A1" w14:textId="259590B0" w:rsidR="00BA3602" w:rsidRPr="00907AB8" w:rsidRDefault="00BA3602" w:rsidP="00BA3602">
      <w:pPr>
        <w:rPr>
          <w:rFonts w:ascii="Calibri" w:hAnsi="Calibri"/>
        </w:rPr>
      </w:pPr>
      <w:r w:rsidRPr="00907AB8">
        <w:rPr>
          <w:rFonts w:ascii="Calibri" w:hAnsi="Calibri"/>
        </w:rPr>
        <w:t>This switch between temporal imaginings is a characteristic not only of Carter’s letters, I’m suggesting, but also of a wider response when confronted by the garden’s temporal cues and symbolic potential. And while Carter writes perhaps most eloquently of the garden in ruins, it</w:t>
      </w:r>
      <w:ins w:id="120" w:author="Stephen Bending" w:date="2015-08-24T13:35:00Z">
        <w:r w:rsidR="00DF4899">
          <w:rPr>
            <w:rFonts w:ascii="Calibri" w:hAnsi="Calibri"/>
          </w:rPr>
          <w:t xml:space="preserve"> i</w:t>
        </w:r>
      </w:ins>
      <w:del w:id="121" w:author="Stephen Bending" w:date="2015-08-24T13:35:00Z">
        <w:r w:rsidRPr="00907AB8" w:rsidDel="00DF4899">
          <w:rPr>
            <w:rFonts w:ascii="Calibri" w:hAnsi="Calibri"/>
          </w:rPr>
          <w:delText>’</w:delText>
        </w:r>
      </w:del>
      <w:r w:rsidRPr="00907AB8">
        <w:rPr>
          <w:rFonts w:ascii="Calibri" w:hAnsi="Calibri"/>
        </w:rPr>
        <w:t>s to ruins in gardens that I now want to return with the writing of two close friends and influential writers on eighteenth-century landscape, Thomas Whately and William Gilpin.</w:t>
      </w:r>
    </w:p>
    <w:p w14:paraId="6F810374" w14:textId="77777777" w:rsidR="00BA3602" w:rsidRPr="00907AB8" w:rsidRDefault="00BA3602" w:rsidP="00BA3602">
      <w:pPr>
        <w:rPr>
          <w:rFonts w:ascii="Calibri" w:hAnsi="Calibri"/>
        </w:rPr>
      </w:pPr>
    </w:p>
    <w:p w14:paraId="436E5EAB" w14:textId="14DE1172" w:rsidR="00BA3602" w:rsidRPr="00907AB8" w:rsidRDefault="00BA3602" w:rsidP="00BA3602">
      <w:pPr>
        <w:rPr>
          <w:rFonts w:ascii="Calibri" w:hAnsi="Calibri" w:cs="Helvetica Neue"/>
        </w:rPr>
      </w:pPr>
      <w:r w:rsidRPr="00907AB8">
        <w:rPr>
          <w:rFonts w:ascii="Calibri" w:hAnsi="Calibri"/>
        </w:rPr>
        <w:t xml:space="preserve">As Carter and Kames’ accounts of architectural ruins suggest, one of the most striking features of ruins is that, for all their historical specificity, they remain oddly interchangeable. In Nagel and Woods’ terms they appear to offer a fixed point which is nevertheless infinitely </w:t>
      </w:r>
      <w:r w:rsidR="00E961AD" w:rsidRPr="00907AB8">
        <w:rPr>
          <w:rFonts w:ascii="Calibri" w:hAnsi="Calibri"/>
        </w:rPr>
        <w:t>replaceable</w:t>
      </w:r>
      <w:r w:rsidRPr="00907AB8">
        <w:rPr>
          <w:rFonts w:ascii="Calibri" w:hAnsi="Calibri"/>
        </w:rPr>
        <w:t xml:space="preserve">, and questions of ‘authenticity’ become less significant than the physical object’s apparent ability to offer unmediated access to an imagined past. Here, however, I want to focus on the kind of ‘fake’ ruin embraced by Walpole at Hagley; on those moments when such fakery is not embraced but rejected for the </w:t>
      </w:r>
      <w:r w:rsidR="00B94E41" w:rsidRPr="00907AB8">
        <w:rPr>
          <w:rFonts w:ascii="Calibri" w:hAnsi="Calibri"/>
        </w:rPr>
        <w:t>‘</w:t>
      </w:r>
      <w:r w:rsidRPr="00907AB8">
        <w:rPr>
          <w:rFonts w:ascii="Calibri" w:hAnsi="Calibri"/>
        </w:rPr>
        <w:t>absurdities</w:t>
      </w:r>
      <w:r w:rsidR="00B94E41" w:rsidRPr="00907AB8">
        <w:rPr>
          <w:rFonts w:ascii="Calibri" w:hAnsi="Calibri"/>
        </w:rPr>
        <w:t>’</w:t>
      </w:r>
      <w:r w:rsidRPr="00907AB8">
        <w:rPr>
          <w:rFonts w:ascii="Calibri" w:hAnsi="Calibri"/>
        </w:rPr>
        <w:t xml:space="preserve"> Walpole </w:t>
      </w:r>
      <w:r w:rsidR="003471DF">
        <w:rPr>
          <w:rFonts w:ascii="Calibri" w:hAnsi="Calibri"/>
        </w:rPr>
        <w:t>insists are</w:t>
      </w:r>
      <w:r w:rsidRPr="00907AB8">
        <w:rPr>
          <w:rFonts w:ascii="Calibri" w:hAnsi="Calibri"/>
        </w:rPr>
        <w:t xml:space="preserve"> absent from his friend’s estate; and on the ruin once again as a powerful</w:t>
      </w:r>
      <w:r w:rsidRPr="00907AB8">
        <w:rPr>
          <w:rFonts w:ascii="Calibri" w:hAnsi="Calibri" w:cs="Helvetica Neue"/>
        </w:rPr>
        <w:t xml:space="preserve"> cue for historical reverie</w:t>
      </w:r>
      <w:r w:rsidR="0025427C" w:rsidRPr="00907AB8">
        <w:rPr>
          <w:rFonts w:ascii="Calibri" w:hAnsi="Calibri" w:cs="Helvetica Neue"/>
        </w:rPr>
        <w:t xml:space="preserve"> or its failure</w:t>
      </w:r>
      <w:r w:rsidRPr="00907AB8">
        <w:rPr>
          <w:rFonts w:ascii="Calibri" w:hAnsi="Calibri" w:cs="Helvetica Neue"/>
        </w:rPr>
        <w:t>.</w:t>
      </w:r>
    </w:p>
    <w:p w14:paraId="7C32A4C1" w14:textId="77777777" w:rsidR="00BA3602" w:rsidRPr="00907AB8" w:rsidRDefault="00BA3602" w:rsidP="00BA3602">
      <w:pPr>
        <w:rPr>
          <w:rFonts w:ascii="Calibri" w:hAnsi="Calibri" w:cs="Helvetica Neue"/>
        </w:rPr>
      </w:pPr>
    </w:p>
    <w:p w14:paraId="668D83E8" w14:textId="3F453C5E" w:rsidR="00721CB0" w:rsidRPr="00907AB8" w:rsidRDefault="00BA3602" w:rsidP="00BA3602">
      <w:pPr>
        <w:rPr>
          <w:rFonts w:ascii="Calibri" w:hAnsi="Calibri" w:cs="Helvetica Neue"/>
        </w:rPr>
      </w:pPr>
      <w:r w:rsidRPr="00907AB8">
        <w:rPr>
          <w:rFonts w:ascii="Calibri" w:hAnsi="Calibri" w:cs="Helvetica Neue"/>
        </w:rPr>
        <w:t xml:space="preserve">Gilpin, of course, is famous for wanting to knock down just a little bit more of Tintern Abbey in order to create a more </w:t>
      </w:r>
      <w:del w:id="122" w:author="Stephen Bending" w:date="2015-08-24T13:37:00Z">
        <w:r w:rsidRPr="00907AB8" w:rsidDel="00F00D89">
          <w:rPr>
            <w:rFonts w:ascii="Calibri" w:hAnsi="Calibri" w:cs="Helvetica Neue"/>
          </w:rPr>
          <w:delText xml:space="preserve">authentic </w:delText>
        </w:r>
      </w:del>
      <w:ins w:id="123" w:author="Stephen Bending" w:date="2015-08-24T13:37:00Z">
        <w:r w:rsidR="00F00D89">
          <w:rPr>
            <w:rFonts w:ascii="Calibri" w:hAnsi="Calibri" w:cs="Helvetica Neue"/>
          </w:rPr>
          <w:t>appealing</w:t>
        </w:r>
        <w:r w:rsidR="00F00D89" w:rsidRPr="00907AB8">
          <w:rPr>
            <w:rFonts w:ascii="Calibri" w:hAnsi="Calibri" w:cs="Helvetica Neue"/>
          </w:rPr>
          <w:t xml:space="preserve"> </w:t>
        </w:r>
      </w:ins>
      <w:r w:rsidRPr="00907AB8">
        <w:rPr>
          <w:rFonts w:ascii="Calibri" w:hAnsi="Calibri" w:cs="Helvetica Neue"/>
        </w:rPr>
        <w:t>image of the past—or, we might say an image that more accurately reflects the present imagination of the past. But it</w:t>
      </w:r>
      <w:ins w:id="124" w:author="Stephen Bending" w:date="2015-08-24T13:35:00Z">
        <w:r w:rsidR="00113546">
          <w:rPr>
            <w:rFonts w:ascii="Calibri" w:hAnsi="Calibri" w:cs="Helvetica Neue"/>
          </w:rPr>
          <w:t xml:space="preserve"> i</w:t>
        </w:r>
      </w:ins>
      <w:del w:id="125" w:author="Stephen Bending" w:date="2015-08-24T13:35:00Z">
        <w:r w:rsidRPr="00907AB8" w:rsidDel="00113546">
          <w:rPr>
            <w:rFonts w:ascii="Calibri" w:hAnsi="Calibri" w:cs="Helvetica Neue"/>
          </w:rPr>
          <w:delText>’</w:delText>
        </w:r>
      </w:del>
      <w:r w:rsidRPr="00907AB8">
        <w:rPr>
          <w:rFonts w:ascii="Calibri" w:hAnsi="Calibri" w:cs="Helvetica Neue"/>
        </w:rPr>
        <w:t>s not Tintern and Gilpin’s published commentaries on ruins that I want to explore here; rather it</w:t>
      </w:r>
      <w:ins w:id="126" w:author="Stephen Bending" w:date="2015-08-24T13:36:00Z">
        <w:r w:rsidR="00113546">
          <w:rPr>
            <w:rFonts w:ascii="Calibri" w:hAnsi="Calibri" w:cs="Helvetica Neue"/>
          </w:rPr>
          <w:t xml:space="preserve"> i</w:t>
        </w:r>
      </w:ins>
      <w:del w:id="127" w:author="Stephen Bending" w:date="2015-08-24T13:36:00Z">
        <w:r w:rsidRPr="00907AB8" w:rsidDel="00113546">
          <w:rPr>
            <w:rFonts w:ascii="Calibri" w:hAnsi="Calibri" w:cs="Helvetica Neue"/>
          </w:rPr>
          <w:delText>’</w:delText>
        </w:r>
      </w:del>
      <w:r w:rsidRPr="00907AB8">
        <w:rPr>
          <w:rFonts w:ascii="Calibri" w:hAnsi="Calibri" w:cs="Helvetica Neue"/>
        </w:rPr>
        <w:t xml:space="preserve">s the deletions and revisions to the manuscripts that interest me, because </w:t>
      </w:r>
      <w:r w:rsidR="0025427C" w:rsidRPr="00907AB8">
        <w:rPr>
          <w:rFonts w:ascii="Calibri" w:hAnsi="Calibri" w:cs="Helvetica Neue"/>
        </w:rPr>
        <w:t>in them</w:t>
      </w:r>
      <w:r w:rsidRPr="00907AB8">
        <w:rPr>
          <w:rFonts w:ascii="Calibri" w:hAnsi="Calibri" w:cs="Helvetica Neue"/>
        </w:rPr>
        <w:t xml:space="preserve"> we see </w:t>
      </w:r>
      <w:r w:rsidR="0025427C" w:rsidRPr="00907AB8">
        <w:rPr>
          <w:rFonts w:ascii="Calibri" w:hAnsi="Calibri" w:cs="Helvetica Neue"/>
        </w:rPr>
        <w:t xml:space="preserve">perhaps </w:t>
      </w:r>
      <w:r w:rsidRPr="00907AB8">
        <w:rPr>
          <w:rFonts w:ascii="Calibri" w:hAnsi="Calibri" w:cs="Helvetica Neue"/>
        </w:rPr>
        <w:t xml:space="preserve">most clearly the way in which </w:t>
      </w:r>
      <w:commentRangeStart w:id="128"/>
      <w:r w:rsidRPr="00907AB8">
        <w:rPr>
          <w:rFonts w:ascii="Calibri" w:hAnsi="Calibri" w:cs="Helvetica Neue"/>
        </w:rPr>
        <w:t>a picturesque writer struggles to articulate his imagining of the past as at once historically distant and immediately felt.</w:t>
      </w:r>
      <w:commentRangeEnd w:id="128"/>
      <w:r w:rsidR="00E97629">
        <w:rPr>
          <w:rStyle w:val="CommentReference"/>
        </w:rPr>
        <w:commentReference w:id="128"/>
      </w:r>
      <w:r w:rsidRPr="00907AB8">
        <w:rPr>
          <w:rFonts w:ascii="Calibri" w:hAnsi="Calibri" w:cs="Helvetica Neue"/>
        </w:rPr>
        <w:t xml:space="preserve"> </w:t>
      </w:r>
      <w:r w:rsidR="0025427C" w:rsidRPr="00907AB8">
        <w:rPr>
          <w:rFonts w:ascii="Calibri" w:hAnsi="Calibri" w:cs="Helvetica Neue"/>
        </w:rPr>
        <w:t xml:space="preserve">Here, I draw on the manuscript account of Park Place, </w:t>
      </w:r>
      <w:r w:rsidR="00721CB0" w:rsidRPr="00907AB8">
        <w:rPr>
          <w:rFonts w:ascii="Calibri" w:hAnsi="Calibri" w:cs="Helvetica Neue"/>
        </w:rPr>
        <w:t>the landscape garden dipping down to the riverbank opposite</w:t>
      </w:r>
      <w:r w:rsidR="0025427C" w:rsidRPr="00907AB8">
        <w:rPr>
          <w:rFonts w:ascii="Calibri" w:hAnsi="Calibri" w:cs="Helvetica Neue"/>
        </w:rPr>
        <w:t xml:space="preserve"> Henley in Oxfordshire. With its series of chalk </w:t>
      </w:r>
      <w:r w:rsidR="00721CB0" w:rsidRPr="00907AB8">
        <w:rPr>
          <w:rFonts w:ascii="Calibri" w:hAnsi="Calibri" w:cs="Helvetica Neue"/>
        </w:rPr>
        <w:t>structures</w:t>
      </w:r>
      <w:r w:rsidR="0025427C" w:rsidRPr="00907AB8">
        <w:rPr>
          <w:rFonts w:ascii="Calibri" w:hAnsi="Calibri" w:cs="Helvetica Neue"/>
        </w:rPr>
        <w:t xml:space="preserve">, stone circles and rock work, Park Place—the estate of Henry Seymour Conway—was (perhaps inevitably) praised by the owner’s cousin, Horace Walpole. </w:t>
      </w:r>
      <w:r w:rsidR="00721CB0" w:rsidRPr="00907AB8">
        <w:rPr>
          <w:rFonts w:ascii="Calibri" w:hAnsi="Calibri" w:cs="Helvetica Neue"/>
        </w:rPr>
        <w:t xml:space="preserve">Gilpin, however, was far less complimentary, and the lengthy descriptions provided in the manuscript versions of the Lakes and Wye tours were ultimately cut </w:t>
      </w:r>
      <w:r w:rsidR="00B74A28" w:rsidRPr="00907AB8">
        <w:rPr>
          <w:rFonts w:ascii="Calibri" w:hAnsi="Calibri" w:cs="Helvetica Neue"/>
        </w:rPr>
        <w:t xml:space="preserve">from </w:t>
      </w:r>
      <w:r w:rsidR="00721CB0" w:rsidRPr="00907AB8">
        <w:rPr>
          <w:rFonts w:ascii="Calibri" w:hAnsi="Calibri" w:cs="Helvetica Neue"/>
        </w:rPr>
        <w:t xml:space="preserve">the published tours in their entirety. What troubled Gilpin, and what makes his manuscript attempts to describe the gardens of interest here, was the failure of the various garden structures to produce an appropriately emotive affect. Park Place offered ruins, but those ruins offered no </w:t>
      </w:r>
      <w:ins w:id="129" w:author="Stephen Bending" w:date="2015-08-21T15:22:00Z">
        <w:r w:rsidR="00B46C29">
          <w:rPr>
            <w:rFonts w:ascii="Calibri" w:hAnsi="Calibri" w:cs="Helvetica Neue"/>
          </w:rPr>
          <w:t xml:space="preserve">instantaneous and emotional </w:t>
        </w:r>
      </w:ins>
      <w:r w:rsidR="00721CB0" w:rsidRPr="00907AB8">
        <w:rPr>
          <w:rFonts w:ascii="Calibri" w:hAnsi="Calibri" w:cs="Helvetica Neue"/>
        </w:rPr>
        <w:t>access to the past.</w:t>
      </w:r>
    </w:p>
    <w:p w14:paraId="0288CF59" w14:textId="77777777" w:rsidR="00457FE3" w:rsidRPr="00907AB8" w:rsidRDefault="00457FE3" w:rsidP="00BA3602">
      <w:pPr>
        <w:rPr>
          <w:rFonts w:ascii="Calibri" w:hAnsi="Calibri" w:cs="Helvetica Neue"/>
        </w:rPr>
      </w:pPr>
    </w:p>
    <w:p w14:paraId="51EF7A69" w14:textId="0F8C2CDE" w:rsidR="00721CB0" w:rsidRPr="00907AB8" w:rsidRDefault="00457FE3" w:rsidP="00BA3602">
      <w:pPr>
        <w:rPr>
          <w:rFonts w:ascii="Calibri" w:hAnsi="Calibri" w:cs="Helvetica Neue"/>
        </w:rPr>
      </w:pPr>
      <w:r w:rsidRPr="00907AB8">
        <w:rPr>
          <w:rFonts w:ascii="Calibri" w:hAnsi="Calibri" w:cs="Helvetica Neue"/>
        </w:rPr>
        <w:t xml:space="preserve">I’ve written of Gilpin’s reactions to Park Place elsewhere, but I want to return to it here because the manuscript tours offer us such a clear demonstration of an </w:t>
      </w:r>
      <w:r w:rsidR="00576DBC" w:rsidRPr="00907AB8">
        <w:rPr>
          <w:rFonts w:ascii="Calibri" w:hAnsi="Calibri" w:cs="Helvetica Neue"/>
        </w:rPr>
        <w:t xml:space="preserve">individual’s </w:t>
      </w:r>
      <w:r w:rsidRPr="00907AB8">
        <w:rPr>
          <w:rFonts w:ascii="Calibri" w:hAnsi="Calibri" w:cs="Helvetica Neue"/>
        </w:rPr>
        <w:t xml:space="preserve">immediate and somatic response confronting </w:t>
      </w:r>
      <w:r w:rsidR="00576DBC" w:rsidRPr="00907AB8">
        <w:rPr>
          <w:rFonts w:ascii="Calibri" w:hAnsi="Calibri" w:cs="Helvetica Neue"/>
        </w:rPr>
        <w:t xml:space="preserve">their own </w:t>
      </w:r>
      <w:r w:rsidRPr="00907AB8">
        <w:rPr>
          <w:rFonts w:ascii="Calibri" w:hAnsi="Calibri" w:cs="Helvetica Neue"/>
        </w:rPr>
        <w:t>larger historical imaginings.</w:t>
      </w:r>
      <w:r w:rsidR="002E389D">
        <w:rPr>
          <w:rStyle w:val="FootnoteReference"/>
          <w:rFonts w:ascii="Calibri" w:hAnsi="Calibri" w:cs="Helvetica Neue"/>
        </w:rPr>
        <w:footnoteReference w:id="17"/>
      </w:r>
      <w:r w:rsidRPr="00907AB8">
        <w:rPr>
          <w:rFonts w:ascii="Calibri" w:hAnsi="Calibri" w:cs="Helvetica Neue"/>
        </w:rPr>
        <w:t xml:space="preserve"> </w:t>
      </w:r>
      <w:r w:rsidR="00E75B6C" w:rsidRPr="00907AB8">
        <w:rPr>
          <w:rFonts w:ascii="Calibri" w:hAnsi="Calibri" w:cs="Helvetica Neue"/>
        </w:rPr>
        <w:t xml:space="preserve">In both the Wye notebook (notebook </w:t>
      </w:r>
      <w:r w:rsidR="00721CB0" w:rsidRPr="00907AB8">
        <w:rPr>
          <w:rFonts w:ascii="Calibri" w:hAnsi="Calibri" w:cs="Helvetica Neue"/>
        </w:rPr>
        <w:t>8) and the Lakes manuscript</w:t>
      </w:r>
      <w:r w:rsidR="00E75B6C" w:rsidRPr="00907AB8">
        <w:rPr>
          <w:rFonts w:ascii="Calibri" w:hAnsi="Calibri" w:cs="Helvetica Neue"/>
        </w:rPr>
        <w:t>,</w:t>
      </w:r>
      <w:r w:rsidR="00721CB0" w:rsidRPr="00907AB8">
        <w:rPr>
          <w:rFonts w:ascii="Calibri" w:hAnsi="Calibri" w:cs="Helvetica Neue"/>
        </w:rPr>
        <w:t xml:space="preserve"> Gi</w:t>
      </w:r>
      <w:r w:rsidR="00E75B6C" w:rsidRPr="00907AB8">
        <w:rPr>
          <w:rFonts w:ascii="Calibri" w:hAnsi="Calibri" w:cs="Helvetica Neue"/>
        </w:rPr>
        <w:t>l</w:t>
      </w:r>
      <w:r w:rsidR="00721CB0" w:rsidRPr="00907AB8">
        <w:rPr>
          <w:rFonts w:ascii="Calibri" w:hAnsi="Calibri" w:cs="Helvetica Neue"/>
        </w:rPr>
        <w:t>pin offers the mildest of praise for the garden’s natural features—its lawn, its beech grove, and so on—bu</w:t>
      </w:r>
      <w:r w:rsidR="00E75B6C" w:rsidRPr="00907AB8">
        <w:rPr>
          <w:rFonts w:ascii="Calibri" w:hAnsi="Calibri" w:cs="Helvetica Neue"/>
        </w:rPr>
        <w:t xml:space="preserve">t when confronted by rock works and ruins, </w:t>
      </w:r>
      <w:r w:rsidR="00871175" w:rsidRPr="00907AB8">
        <w:rPr>
          <w:rFonts w:ascii="Calibri" w:hAnsi="Calibri" w:cs="Helvetica Neue"/>
        </w:rPr>
        <w:t>his</w:t>
      </w:r>
      <w:r w:rsidR="00E75B6C" w:rsidRPr="00907AB8">
        <w:rPr>
          <w:rFonts w:ascii="Calibri" w:hAnsi="Calibri" w:cs="Helvetica Neue"/>
        </w:rPr>
        <w:t xml:space="preserve"> characteristic reaction is disgust of the most visceral kind.</w:t>
      </w:r>
      <w:r w:rsidR="00DA4FFC">
        <w:rPr>
          <w:rStyle w:val="FootnoteReference"/>
          <w:rFonts w:ascii="Calibri" w:hAnsi="Calibri" w:cs="Helvetica Neue"/>
        </w:rPr>
        <w:footnoteReference w:id="18"/>
      </w:r>
      <w:r w:rsidR="00E75B6C" w:rsidRPr="00907AB8">
        <w:rPr>
          <w:rFonts w:ascii="Calibri" w:hAnsi="Calibri" w:cs="Helvetica Neue"/>
        </w:rPr>
        <w:t xml:space="preserve"> </w:t>
      </w:r>
      <w:r w:rsidR="00871175" w:rsidRPr="00907AB8">
        <w:rPr>
          <w:rFonts w:ascii="Calibri" w:hAnsi="Calibri" w:cs="Helvetica Neue"/>
        </w:rPr>
        <w:t>We might frame</w:t>
      </w:r>
      <w:r w:rsidRPr="00907AB8">
        <w:rPr>
          <w:rFonts w:ascii="Calibri" w:hAnsi="Calibri" w:cs="Helvetica Neue"/>
        </w:rPr>
        <w:t xml:space="preserve"> the manuscripts</w:t>
      </w:r>
      <w:r w:rsidR="00871175" w:rsidRPr="00907AB8">
        <w:rPr>
          <w:rFonts w:ascii="Calibri" w:hAnsi="Calibri" w:cs="Helvetica Neue"/>
        </w:rPr>
        <w:t>’</w:t>
      </w:r>
      <w:r w:rsidRPr="00907AB8">
        <w:rPr>
          <w:rFonts w:ascii="Calibri" w:hAnsi="Calibri" w:cs="Helvetica Neue"/>
        </w:rPr>
        <w:t xml:space="preserve"> deletion</w:t>
      </w:r>
      <w:r w:rsidR="00871175" w:rsidRPr="00907AB8">
        <w:rPr>
          <w:rFonts w:ascii="Calibri" w:hAnsi="Calibri" w:cs="Helvetica Neue"/>
        </w:rPr>
        <w:t>s and revisions as the inevitable diminution into politeness of a published text; and we might recognise, too, that the polite voice of those published tours is necessarily accommodating itself to a public audience with its own expectations of decorum; nevertheless, in Gilpin’s first attempts to record his reactions to Park Place it is the highly charged language of disgust which takes to the fore.</w:t>
      </w:r>
    </w:p>
    <w:p w14:paraId="72878C14" w14:textId="77777777" w:rsidR="00BA3602" w:rsidRPr="00907AB8" w:rsidRDefault="00BA3602" w:rsidP="00BA3602">
      <w:pPr>
        <w:rPr>
          <w:rFonts w:ascii="Calibri" w:hAnsi="Calibri" w:cs="Helvetica Neue"/>
        </w:rPr>
      </w:pPr>
    </w:p>
    <w:p w14:paraId="5515CDE8" w14:textId="50B7E007" w:rsidR="00BA3602" w:rsidRPr="00907AB8" w:rsidRDefault="00871175" w:rsidP="00BA3602">
      <w:pPr>
        <w:rPr>
          <w:rFonts w:ascii="Calibri" w:hAnsi="Calibri" w:cs="Helvetica Neue"/>
        </w:rPr>
      </w:pPr>
      <w:r w:rsidRPr="00907AB8">
        <w:rPr>
          <w:rFonts w:ascii="Calibri" w:hAnsi="Calibri" w:cs="Helvetica Neue"/>
        </w:rPr>
        <w:t>Thus, for example, i</w:t>
      </w:r>
      <w:r w:rsidR="00BA3602" w:rsidRPr="00907AB8">
        <w:rPr>
          <w:rFonts w:ascii="Calibri" w:hAnsi="Calibri" w:cs="Helvetica Neue"/>
        </w:rPr>
        <w:t xml:space="preserve">n the </w:t>
      </w:r>
      <w:r w:rsidR="00725E20" w:rsidRPr="00907AB8">
        <w:rPr>
          <w:rFonts w:ascii="Calibri" w:hAnsi="Calibri" w:cs="Helvetica Neue"/>
        </w:rPr>
        <w:t xml:space="preserve">fair copy of the </w:t>
      </w:r>
      <w:r w:rsidR="00BA3602" w:rsidRPr="00907AB8">
        <w:rPr>
          <w:rFonts w:ascii="Calibri" w:hAnsi="Calibri" w:cs="Helvetica Neue"/>
        </w:rPr>
        <w:t>Lakes man</w:t>
      </w:r>
      <w:r w:rsidR="00725E20" w:rsidRPr="00907AB8">
        <w:rPr>
          <w:rFonts w:ascii="Calibri" w:hAnsi="Calibri" w:cs="Helvetica Neue"/>
        </w:rPr>
        <w:t>uscript</w:t>
      </w:r>
      <w:r w:rsidR="00BA3602" w:rsidRPr="00907AB8">
        <w:rPr>
          <w:rFonts w:ascii="Calibri" w:hAnsi="Calibri" w:cs="Helvetica Neue"/>
        </w:rPr>
        <w:t xml:space="preserve"> </w:t>
      </w:r>
      <w:r w:rsidR="00725E20" w:rsidRPr="00907AB8">
        <w:rPr>
          <w:rFonts w:ascii="Calibri" w:hAnsi="Calibri" w:cs="Helvetica Neue"/>
        </w:rPr>
        <w:t>Gilpin writes</w:t>
      </w:r>
      <w:r w:rsidR="00BA3602" w:rsidRPr="00907AB8">
        <w:rPr>
          <w:rFonts w:ascii="Calibri" w:hAnsi="Calibri" w:cs="Helvetica Neue"/>
        </w:rPr>
        <w:t>:</w:t>
      </w:r>
    </w:p>
    <w:p w14:paraId="40892AC0" w14:textId="77777777" w:rsidR="00BA3602" w:rsidRPr="00907AB8" w:rsidRDefault="00BA3602" w:rsidP="00BA3602">
      <w:pPr>
        <w:rPr>
          <w:rFonts w:ascii="Calibri" w:hAnsi="Calibri" w:cs="Helvetica Neue"/>
        </w:rPr>
      </w:pPr>
    </w:p>
    <w:p w14:paraId="6939F00C" w14:textId="77777777" w:rsidR="00BA3602" w:rsidRPr="00907AB8" w:rsidRDefault="00BA3602" w:rsidP="00BA3602">
      <w:pPr>
        <w:ind w:left="567" w:right="752"/>
        <w:jc w:val="both"/>
        <w:rPr>
          <w:rFonts w:ascii="Calibri" w:hAnsi="Calibri" w:cs="Helvetica Neue"/>
        </w:rPr>
      </w:pPr>
      <w:r w:rsidRPr="00907AB8">
        <w:rPr>
          <w:rFonts w:ascii="Calibri" w:hAnsi="Calibri" w:cs="Helvetica Neue"/>
        </w:rPr>
        <w:t>From this thicket we enter a valley, adorned with a profusion of chalk-ruins at one end; and a bridge at the other. The chalk-ruins are disagreeable enough, bearing the marks neither of design, nor of composition. They resemble the ruins of nothing…</w:t>
      </w:r>
    </w:p>
    <w:p w14:paraId="6EBAF691" w14:textId="77777777" w:rsidR="00BA3602" w:rsidRPr="00907AB8" w:rsidRDefault="00BA3602" w:rsidP="00BA3602">
      <w:pPr>
        <w:ind w:left="567" w:right="752"/>
        <w:jc w:val="both"/>
        <w:rPr>
          <w:rFonts w:ascii="Calibri" w:hAnsi="Calibri" w:cs="Helvetica Neue"/>
        </w:rPr>
      </w:pPr>
    </w:p>
    <w:p w14:paraId="1591FC55" w14:textId="28FCD4F9" w:rsidR="00BA3602" w:rsidRPr="00907AB8" w:rsidRDefault="00BA3602" w:rsidP="00BA3602">
      <w:pPr>
        <w:ind w:left="567" w:right="752"/>
        <w:jc w:val="both"/>
        <w:rPr>
          <w:rFonts w:ascii="Calibri" w:hAnsi="Calibri" w:cs="Helvetica Neue"/>
        </w:rPr>
      </w:pPr>
      <w:r w:rsidRPr="00907AB8">
        <w:rPr>
          <w:rFonts w:ascii="Calibri" w:hAnsi="Calibri" w:cs="Helvetica Neue"/>
        </w:rPr>
        <w:tab/>
        <w:t xml:space="preserve">From these ruins we descended along the valley, wh., without break or variation, is a mere blanket held at the 4 corners. The farther end of it is graced by a bridge, which runs running </w:t>
      </w:r>
      <w:r w:rsidRPr="00907AB8">
        <w:rPr>
          <w:rFonts w:ascii="Calibri" w:hAnsi="Calibri" w:cs="Helvetica Neue"/>
          <w:u w:val="single"/>
        </w:rPr>
        <w:t>parallel</w:t>
      </w:r>
      <w:r w:rsidRPr="00907AB8">
        <w:rPr>
          <w:rFonts w:ascii="Calibri" w:hAnsi="Calibri" w:cs="Helvetica Neue"/>
        </w:rPr>
        <w:t xml:space="preserve"> with the Thames, which flows a few yards from it. … Through the arch of the bridge we were carryed to see a piece of </w:t>
      </w:r>
      <w:r w:rsidRPr="00907AB8">
        <w:rPr>
          <w:rFonts w:ascii="Calibri" w:hAnsi="Calibri" w:cs="Helvetica Neue"/>
          <w:u w:val="single"/>
        </w:rPr>
        <w:t>rock-scenery</w:t>
      </w:r>
      <w:r w:rsidRPr="00907AB8">
        <w:rPr>
          <w:rFonts w:ascii="Calibri" w:hAnsi="Calibri" w:cs="Helvetica Neue"/>
        </w:rPr>
        <w:t>, consisting of half a dozen large stones brought together than which Nothing can be more absurd. They neither give any idea of what they mean were intended to represent; nor are they suited to the country, in which they are introduced. They are heterogeneous ornaments.</w:t>
      </w:r>
      <w:r w:rsidR="00752C67">
        <w:rPr>
          <w:rStyle w:val="FootnoteReference"/>
          <w:rFonts w:ascii="Calibri" w:hAnsi="Calibri" w:cs="Helvetica Neue"/>
        </w:rPr>
        <w:footnoteReference w:id="19"/>
      </w:r>
    </w:p>
    <w:p w14:paraId="1C8A12D6" w14:textId="77777777" w:rsidR="00BA3602" w:rsidRPr="00907AB8" w:rsidRDefault="00BA3602" w:rsidP="00BA3602">
      <w:pPr>
        <w:rPr>
          <w:rFonts w:ascii="Calibri" w:hAnsi="Calibri" w:cs="Helvetica Neue"/>
        </w:rPr>
      </w:pPr>
    </w:p>
    <w:p w14:paraId="52753E48" w14:textId="6F516516" w:rsidR="00BA3602" w:rsidRPr="00907AB8" w:rsidRDefault="007C2E90" w:rsidP="00BA3602">
      <w:pPr>
        <w:rPr>
          <w:rFonts w:ascii="Calibri" w:hAnsi="Calibri" w:cs="Helvetica Neue"/>
        </w:rPr>
      </w:pPr>
      <w:r w:rsidRPr="00907AB8">
        <w:rPr>
          <w:rFonts w:ascii="Calibri" w:hAnsi="Calibri" w:cs="Helvetica Neue"/>
        </w:rPr>
        <w:t>Even to reach this relatively anodyne level of description, however,</w:t>
      </w:r>
      <w:r w:rsidR="00BA3602" w:rsidRPr="00907AB8">
        <w:rPr>
          <w:rFonts w:ascii="Calibri" w:hAnsi="Calibri" w:cs="Helvetica Neue"/>
        </w:rPr>
        <w:t xml:space="preserve"> Gilpin has had to </w:t>
      </w:r>
      <w:r w:rsidRPr="00907AB8">
        <w:rPr>
          <w:rFonts w:ascii="Calibri" w:hAnsi="Calibri" w:cs="Helvetica Neue"/>
        </w:rPr>
        <w:t xml:space="preserve">work hard: in the </w:t>
      </w:r>
      <w:r w:rsidR="00BA3602" w:rsidRPr="00907AB8">
        <w:rPr>
          <w:rFonts w:ascii="Calibri" w:hAnsi="Calibri" w:cs="Helvetica Neue"/>
        </w:rPr>
        <w:t>original</w:t>
      </w:r>
      <w:r w:rsidRPr="00907AB8">
        <w:rPr>
          <w:rFonts w:ascii="Calibri" w:hAnsi="Calibri" w:cs="Helvetica Neue"/>
        </w:rPr>
        <w:t xml:space="preserve"> Wye manuscript we’re offered </w:t>
      </w:r>
      <w:r w:rsidR="00BA3602" w:rsidRPr="00907AB8">
        <w:rPr>
          <w:rFonts w:ascii="Calibri" w:hAnsi="Calibri" w:cs="Helvetica Neue"/>
        </w:rPr>
        <w:t xml:space="preserve">deletions and corrections which speak eloquently both of his disgust and of </w:t>
      </w:r>
      <w:r w:rsidRPr="00907AB8">
        <w:rPr>
          <w:rFonts w:ascii="Calibri" w:hAnsi="Calibri" w:cs="Helvetica Neue"/>
        </w:rPr>
        <w:t>an</w:t>
      </w:r>
      <w:r w:rsidR="00BA3602" w:rsidRPr="00907AB8">
        <w:rPr>
          <w:rFonts w:ascii="Calibri" w:hAnsi="Calibri" w:cs="Helvetica Neue"/>
        </w:rPr>
        <w:t xml:space="preserve"> attempt to record an immediate aesthetic—but also emotional—response to Conway’s garden. </w:t>
      </w:r>
      <w:r w:rsidRPr="00907AB8">
        <w:rPr>
          <w:rFonts w:ascii="Calibri" w:hAnsi="Calibri" w:cs="Helvetica Neue"/>
        </w:rPr>
        <w:t>Thus,</w:t>
      </w:r>
      <w:r w:rsidR="00BA3602" w:rsidRPr="00907AB8">
        <w:rPr>
          <w:rFonts w:ascii="Calibri" w:hAnsi="Calibri" w:cs="Helvetica Neue"/>
        </w:rPr>
        <w:t xml:space="preserve"> for example</w:t>
      </w:r>
      <w:r w:rsidRPr="00907AB8">
        <w:rPr>
          <w:rFonts w:ascii="Calibri" w:hAnsi="Calibri" w:cs="Helvetica Neue"/>
        </w:rPr>
        <w:t>,</w:t>
      </w:r>
      <w:r w:rsidR="00BA3602" w:rsidRPr="00907AB8">
        <w:rPr>
          <w:rFonts w:ascii="Calibri" w:hAnsi="Calibri" w:cs="Helvetica Neue"/>
        </w:rPr>
        <w:t xml:space="preserve"> </w:t>
      </w:r>
      <w:r w:rsidRPr="00907AB8">
        <w:rPr>
          <w:rFonts w:ascii="Calibri" w:hAnsi="Calibri" w:cs="Helvetica Neue"/>
        </w:rPr>
        <w:t>the ‘disagreeable chalk ruins start life as ‘vile things</w:t>
      </w:r>
      <w:r w:rsidR="00BA3602" w:rsidRPr="00907AB8">
        <w:rPr>
          <w:rFonts w:ascii="Calibri" w:hAnsi="Calibri" w:cs="Helvetica Neue"/>
        </w:rPr>
        <w:t>; so much cha</w:t>
      </w:r>
      <w:r w:rsidRPr="00907AB8">
        <w:rPr>
          <w:rFonts w:ascii="Calibri" w:hAnsi="Calibri" w:cs="Helvetica Neue"/>
        </w:rPr>
        <w:t>lk above ground may finally be ‘very disgusting but in the Wye tour ‘disgusting’</w:t>
      </w:r>
      <w:r w:rsidR="00BA3602" w:rsidRPr="00907AB8">
        <w:rPr>
          <w:rFonts w:ascii="Calibri" w:hAnsi="Calibri" w:cs="Helvetica Neue"/>
        </w:rPr>
        <w:t xml:space="preserve"> is a replacemen</w:t>
      </w:r>
      <w:r w:rsidRPr="00907AB8">
        <w:rPr>
          <w:rFonts w:ascii="Calibri" w:hAnsi="Calibri" w:cs="Helvetica Neue"/>
        </w:rPr>
        <w:t>t for ‘abominable’; the bridge ‘</w:t>
      </w:r>
      <w:r w:rsidR="00BA3602" w:rsidRPr="00907AB8">
        <w:rPr>
          <w:rFonts w:ascii="Calibri" w:hAnsi="Calibri" w:cs="Helvetica Neue"/>
        </w:rPr>
        <w:t xml:space="preserve">wh. runs </w:t>
      </w:r>
      <w:r w:rsidR="00BA3602" w:rsidRPr="00907AB8">
        <w:rPr>
          <w:rFonts w:ascii="Calibri" w:hAnsi="Calibri" w:cs="Helvetica Neue"/>
          <w:u w:val="single"/>
        </w:rPr>
        <w:t>parallel</w:t>
      </w:r>
      <w:r w:rsidRPr="00907AB8">
        <w:rPr>
          <w:rFonts w:ascii="Calibri" w:hAnsi="Calibri" w:cs="Helvetica Neue"/>
        </w:rPr>
        <w:t xml:space="preserve"> with the Thames’</w:t>
      </w:r>
      <w:r w:rsidR="00BA3602" w:rsidRPr="00907AB8">
        <w:rPr>
          <w:rFonts w:ascii="Calibri" w:hAnsi="Calibri" w:cs="Helvetica Neue"/>
        </w:rPr>
        <w:t xml:space="preserve"> is </w:t>
      </w:r>
      <w:r w:rsidR="00576DBC" w:rsidRPr="00907AB8">
        <w:rPr>
          <w:rFonts w:ascii="Calibri" w:hAnsi="Calibri" w:cs="Helvetica Neue"/>
        </w:rPr>
        <w:t>first an</w:t>
      </w:r>
      <w:del w:id="130" w:author="Luke Morgan" w:date="2015-08-07T10:42:00Z">
        <w:r w:rsidR="00576DBC" w:rsidRPr="00907AB8" w:rsidDel="00101D4F">
          <w:rPr>
            <w:rFonts w:ascii="Calibri" w:hAnsi="Calibri" w:cs="Helvetica Neue"/>
          </w:rPr>
          <w:delText>d</w:delText>
        </w:r>
      </w:del>
      <w:r w:rsidR="00576DBC" w:rsidRPr="00907AB8">
        <w:rPr>
          <w:rFonts w:ascii="Calibri" w:hAnsi="Calibri" w:cs="Helvetica Neue"/>
        </w:rPr>
        <w:t xml:space="preserve"> ‘absurdity’ and then ‘</w:t>
      </w:r>
      <w:r w:rsidR="00BA3602" w:rsidRPr="00907AB8">
        <w:rPr>
          <w:rFonts w:ascii="Calibri" w:hAnsi="Calibri" w:cs="Helvetica Neue"/>
        </w:rPr>
        <w:t>beyond rid</w:t>
      </w:r>
      <w:r w:rsidR="00576DBC" w:rsidRPr="00907AB8">
        <w:rPr>
          <w:rFonts w:ascii="Calibri" w:hAnsi="Calibri" w:cs="Helvetica Neue"/>
        </w:rPr>
        <w:t>icule’</w:t>
      </w:r>
      <w:r w:rsidR="00BA3602" w:rsidRPr="00907AB8">
        <w:rPr>
          <w:rFonts w:ascii="Calibri" w:hAnsi="Calibri" w:cs="Helvetica Neue"/>
        </w:rPr>
        <w:t>; and finally, Gilpin concludes:</w:t>
      </w:r>
      <w:r w:rsidR="00576DBC" w:rsidRPr="00907AB8">
        <w:rPr>
          <w:rFonts w:ascii="Calibri" w:hAnsi="Calibri" w:cs="Helvetica Neue"/>
        </w:rPr>
        <w:t xml:space="preserve"> ‘</w:t>
      </w:r>
      <w:r w:rsidR="00BA3602" w:rsidRPr="00907AB8">
        <w:rPr>
          <w:rFonts w:ascii="Calibri" w:hAnsi="Calibri" w:cs="Helvetica Neue"/>
        </w:rPr>
        <w:t>this piece of rocky-scenery tho it was probably the most expensive part of the garden</w:t>
      </w:r>
      <w:r w:rsidR="00576DBC" w:rsidRPr="00907AB8">
        <w:rPr>
          <w:rFonts w:ascii="Calibri" w:hAnsi="Calibri" w:cs="Helvetica Neue"/>
        </w:rPr>
        <w:t>…</w:t>
      </w:r>
      <w:r w:rsidR="00BA3602" w:rsidRPr="00907AB8">
        <w:rPr>
          <w:rFonts w:ascii="Calibri" w:hAnsi="Calibri" w:cs="Helvetica Neue"/>
        </w:rPr>
        <w:t xml:space="preserve"> is after all, instead of being an object of the imagination, an unmeaning, affected trifle</w:t>
      </w:r>
      <w:r w:rsidR="00752C67">
        <w:rPr>
          <w:rFonts w:ascii="Calibri" w:hAnsi="Calibri" w:cs="Helvetica Neue"/>
        </w:rPr>
        <w:t>’</w:t>
      </w:r>
      <w:r w:rsidR="00BA3602" w:rsidRPr="00907AB8">
        <w:rPr>
          <w:rFonts w:ascii="Calibri" w:hAnsi="Calibri" w:cs="Helvetica Neue"/>
        </w:rPr>
        <w:t>.</w:t>
      </w:r>
      <w:r w:rsidR="00752C67">
        <w:rPr>
          <w:rStyle w:val="FootnoteReference"/>
          <w:rFonts w:ascii="Calibri" w:hAnsi="Calibri" w:cs="Helvetica Neue"/>
        </w:rPr>
        <w:footnoteReference w:id="20"/>
      </w:r>
    </w:p>
    <w:p w14:paraId="76E3348F" w14:textId="77777777" w:rsidR="00BA3602" w:rsidRPr="00907AB8" w:rsidRDefault="00BA3602" w:rsidP="00BA3602">
      <w:pPr>
        <w:rPr>
          <w:rFonts w:ascii="Calibri" w:hAnsi="Calibri" w:cs="Helvetica Neue"/>
        </w:rPr>
      </w:pPr>
      <w:r w:rsidRPr="00907AB8">
        <w:rPr>
          <w:rFonts w:ascii="Calibri" w:hAnsi="Calibri" w:cs="Helvetica Neue"/>
        </w:rPr>
        <w:tab/>
      </w:r>
    </w:p>
    <w:p w14:paraId="279D7A34" w14:textId="3AA7C216" w:rsidR="00576DBC" w:rsidRPr="00907AB8" w:rsidRDefault="00BA3602" w:rsidP="00BA3602">
      <w:pPr>
        <w:rPr>
          <w:rFonts w:ascii="Calibri" w:hAnsi="Calibri" w:cs="Helvetica Neue"/>
        </w:rPr>
      </w:pPr>
      <w:r w:rsidRPr="00907AB8">
        <w:rPr>
          <w:rFonts w:ascii="Calibri" w:hAnsi="Calibri" w:cs="Helvetica Neue"/>
        </w:rPr>
        <w:t>Combined with the Lakes manuscri</w:t>
      </w:r>
      <w:r w:rsidR="005E50D3">
        <w:rPr>
          <w:rFonts w:ascii="Calibri" w:hAnsi="Calibri" w:cs="Helvetica Neue"/>
        </w:rPr>
        <w:t>pt’s claim that Conway’s ruins ‘</w:t>
      </w:r>
      <w:r w:rsidRPr="00907AB8">
        <w:rPr>
          <w:rFonts w:ascii="Calibri" w:hAnsi="Calibri" w:cs="Helvetica Neue"/>
        </w:rPr>
        <w:t>neither give any idea of what they mean or were intended to represent …. The</w:t>
      </w:r>
      <w:r w:rsidR="005E50D3">
        <w:rPr>
          <w:rFonts w:ascii="Calibri" w:hAnsi="Calibri" w:cs="Helvetica Neue"/>
        </w:rPr>
        <w:t>y are heterogeneous ornaments’</w:t>
      </w:r>
      <w:r w:rsidRPr="00907AB8">
        <w:rPr>
          <w:rFonts w:ascii="Calibri" w:hAnsi="Calibri" w:cs="Helvetica Neue"/>
        </w:rPr>
        <w:t>, it</w:t>
      </w:r>
      <w:ins w:id="131" w:author="Stephen Bending" w:date="2015-08-24T13:36:00Z">
        <w:r w:rsidR="00113546">
          <w:rPr>
            <w:rFonts w:ascii="Calibri" w:hAnsi="Calibri" w:cs="Helvetica Neue"/>
          </w:rPr>
          <w:t xml:space="preserve"> i</w:t>
        </w:r>
      </w:ins>
      <w:del w:id="132" w:author="Stephen Bending" w:date="2015-08-24T13:36:00Z">
        <w:r w:rsidRPr="00907AB8" w:rsidDel="00113546">
          <w:rPr>
            <w:rFonts w:ascii="Calibri" w:hAnsi="Calibri" w:cs="Helvetica Neue"/>
          </w:rPr>
          <w:delText>’</w:delText>
        </w:r>
      </w:del>
      <w:r w:rsidRPr="00907AB8">
        <w:rPr>
          <w:rFonts w:ascii="Calibri" w:hAnsi="Calibri" w:cs="Helvetica Neue"/>
        </w:rPr>
        <w:t xml:space="preserve">s these last deleted phrases from the Wye manuscript which are </w:t>
      </w:r>
      <w:r w:rsidR="00576DBC" w:rsidRPr="00907AB8">
        <w:rPr>
          <w:rFonts w:ascii="Calibri" w:hAnsi="Calibri" w:cs="Helvetica Neue"/>
        </w:rPr>
        <w:t>perhaps</w:t>
      </w:r>
      <w:r w:rsidR="00DB7950" w:rsidRPr="00907AB8">
        <w:rPr>
          <w:rFonts w:ascii="Calibri" w:hAnsi="Calibri" w:cs="Helvetica Neue"/>
        </w:rPr>
        <w:t xml:space="preserve"> most helpful</w:t>
      </w:r>
      <w:r w:rsidRPr="00907AB8">
        <w:rPr>
          <w:rFonts w:ascii="Calibri" w:hAnsi="Calibri" w:cs="Helvetica Neue"/>
        </w:rPr>
        <w:t xml:space="preserve"> when we try to make sense of Gilpin’s agenda, and they form part of a conversation with his friend Thomas Whately. </w:t>
      </w:r>
    </w:p>
    <w:p w14:paraId="6566B939" w14:textId="77777777" w:rsidR="00576DBC" w:rsidRPr="00907AB8" w:rsidRDefault="00576DBC" w:rsidP="00BA3602">
      <w:pPr>
        <w:rPr>
          <w:rFonts w:ascii="Calibri" w:hAnsi="Calibri" w:cs="Helvetica Neue"/>
        </w:rPr>
      </w:pPr>
    </w:p>
    <w:p w14:paraId="05643B14" w14:textId="009B00DD" w:rsidR="00BA3602" w:rsidRPr="00907AB8" w:rsidRDefault="00BA3602" w:rsidP="00BA3602">
      <w:pPr>
        <w:rPr>
          <w:rFonts w:ascii="Calibri" w:hAnsi="Calibri" w:cs="Helvetica Neue"/>
        </w:rPr>
      </w:pPr>
      <w:r w:rsidRPr="00907AB8">
        <w:rPr>
          <w:rFonts w:ascii="Calibri" w:hAnsi="Calibri" w:cs="Helvetica Neue"/>
        </w:rPr>
        <w:t xml:space="preserve">Considering what was a shared interest in ruins, </w:t>
      </w:r>
      <w:r w:rsidR="00BE4274" w:rsidRPr="00907AB8">
        <w:rPr>
          <w:rFonts w:ascii="Calibri" w:hAnsi="Calibri" w:cs="Helvetica Neue"/>
        </w:rPr>
        <w:t xml:space="preserve">and reiterating those conventional manoeuvres we have already encountered in Carter and Kames, </w:t>
      </w:r>
      <w:r w:rsidRPr="00907AB8">
        <w:rPr>
          <w:rFonts w:ascii="Calibri" w:hAnsi="Calibri" w:cs="Helvetica Neue"/>
        </w:rPr>
        <w:t>Whately write</w:t>
      </w:r>
      <w:r w:rsidR="00BE4274" w:rsidRPr="00907AB8">
        <w:rPr>
          <w:rFonts w:ascii="Calibri" w:hAnsi="Calibri" w:cs="Helvetica Neue"/>
        </w:rPr>
        <w:t>s</w:t>
      </w:r>
      <w:r w:rsidRPr="00907AB8">
        <w:rPr>
          <w:rFonts w:ascii="Calibri" w:hAnsi="Calibri" w:cs="Helvetica Neue"/>
        </w:rPr>
        <w:t xml:space="preserve"> in the </w:t>
      </w:r>
      <w:r w:rsidRPr="00907AB8">
        <w:rPr>
          <w:rFonts w:ascii="Calibri" w:hAnsi="Calibri" w:cs="Helvetica Neue"/>
          <w:i/>
        </w:rPr>
        <w:t>Observations</w:t>
      </w:r>
      <w:r w:rsidRPr="00907AB8">
        <w:rPr>
          <w:rFonts w:ascii="Calibri" w:hAnsi="Calibri" w:cs="Helvetica Neue"/>
        </w:rPr>
        <w:t>:</w:t>
      </w:r>
    </w:p>
    <w:p w14:paraId="713B1BBF" w14:textId="77777777" w:rsidR="00BA3602" w:rsidRPr="00907AB8" w:rsidRDefault="00BA3602" w:rsidP="00BA3602">
      <w:pPr>
        <w:rPr>
          <w:rFonts w:ascii="Calibri" w:hAnsi="Calibri" w:cs="Helvetica Neue"/>
        </w:rPr>
      </w:pPr>
    </w:p>
    <w:p w14:paraId="03A4520C" w14:textId="3BF973A4" w:rsidR="00BA3602" w:rsidRPr="00907AB8" w:rsidRDefault="00BA3602" w:rsidP="00BE4274">
      <w:pPr>
        <w:ind w:left="567" w:right="787"/>
        <w:jc w:val="both"/>
        <w:rPr>
          <w:rFonts w:ascii="Calibri" w:hAnsi="Calibri" w:cs="Helvetica Neue"/>
        </w:rPr>
      </w:pPr>
      <w:r w:rsidRPr="00907AB8">
        <w:rPr>
          <w:rFonts w:ascii="Calibri" w:hAnsi="Calibri" w:cs="Helvetica Neue"/>
        </w:rPr>
        <w:t>All remains excite an enquiry into the former state of the edifice, and fix the mind in a contemplation on the use it was applied to; besides the character expressed by their style and position, they suggest ideas which would not arise from the building, if entire … and certain sensations of regret, of veneration, or compassion, attend the recollection… Whatever building we see in decay, we naturally contrast its present to its former state, and delight to ruminate on the comparison.</w:t>
      </w:r>
      <w:r w:rsidR="00752C67">
        <w:rPr>
          <w:rStyle w:val="FootnoteReference"/>
        </w:rPr>
        <w:footnoteReference w:id="21"/>
      </w:r>
    </w:p>
    <w:p w14:paraId="5DDC5F88" w14:textId="77777777" w:rsidR="004427E7" w:rsidRPr="00907AB8" w:rsidRDefault="004427E7" w:rsidP="00BA3602">
      <w:pPr>
        <w:rPr>
          <w:rFonts w:asciiTheme="majorHAnsi" w:hAnsiTheme="majorHAnsi" w:cs="Helvetica Neue"/>
        </w:rPr>
      </w:pPr>
    </w:p>
    <w:p w14:paraId="5A195407" w14:textId="2C0C8ED9" w:rsidR="00E45125" w:rsidRPr="00907AB8" w:rsidRDefault="009A4C49" w:rsidP="009A4C49">
      <w:pPr>
        <w:rPr>
          <w:rFonts w:ascii="Calibri" w:hAnsi="Calibri" w:cs="Helvetica Neue"/>
        </w:rPr>
      </w:pPr>
      <w:r w:rsidRPr="00907AB8">
        <w:rPr>
          <w:rFonts w:asciiTheme="majorHAnsi" w:hAnsiTheme="majorHAnsi" w:cs="Helvetica Neue"/>
        </w:rPr>
        <w:t xml:space="preserve">Alongside this conventional analysis of the melancholy ruins, however, Whately—like Kames—also insists that such responses are immediate, and felt. </w:t>
      </w:r>
      <w:r w:rsidR="003D4853" w:rsidRPr="00907AB8">
        <w:rPr>
          <w:rFonts w:asciiTheme="majorHAnsi" w:hAnsiTheme="majorHAnsi" w:cs="Helvetica Neue"/>
        </w:rPr>
        <w:t>In the garden, Whately argues, ‘</w:t>
      </w:r>
      <w:r w:rsidR="003D4853" w:rsidRPr="00907AB8">
        <w:rPr>
          <w:rFonts w:ascii="Calibri" w:hAnsi="Calibri" w:cs="Helvetica Neue"/>
        </w:rPr>
        <w:t>Certain properties, and certain dispositions, of the objects of nature, are adapted to excite particular ideas and sensation… and all are very well known: they require no discernment, examination, or discussion, but are obvious at a glance, and instantaneously distinguished by our feelings’</w:t>
      </w:r>
      <w:r w:rsidR="00E078BB" w:rsidRPr="00907AB8">
        <w:rPr>
          <w:rFonts w:ascii="Calibri" w:hAnsi="Calibri" w:cs="Helvetica Neue"/>
        </w:rPr>
        <w:t xml:space="preserve">. </w:t>
      </w:r>
      <w:r w:rsidR="00E45125" w:rsidRPr="00907AB8">
        <w:rPr>
          <w:rFonts w:ascii="Calibri" w:hAnsi="Calibri" w:cs="Helvetica Neue"/>
        </w:rPr>
        <w:t>For Whately, then, ideas and sensations are</w:t>
      </w:r>
      <w:r w:rsidR="006A43FA">
        <w:rPr>
          <w:rFonts w:ascii="Calibri" w:hAnsi="Calibri" w:cs="Helvetica Neue"/>
        </w:rPr>
        <w:t xml:space="preserve"> to be valued because they are ‘</w:t>
      </w:r>
      <w:r w:rsidR="00E45125" w:rsidRPr="00907AB8">
        <w:rPr>
          <w:rFonts w:ascii="Calibri" w:hAnsi="Calibri" w:cs="Helvetica Neue"/>
        </w:rPr>
        <w:t>instantaneousl</w:t>
      </w:r>
      <w:r w:rsidR="006A43FA">
        <w:rPr>
          <w:rFonts w:ascii="Calibri" w:hAnsi="Calibri" w:cs="Helvetica Neue"/>
        </w:rPr>
        <w:t>y distinguished by our feelings’</w:t>
      </w:r>
      <w:r w:rsidR="00E45125" w:rsidRPr="00907AB8">
        <w:rPr>
          <w:rFonts w:ascii="Calibri" w:hAnsi="Calibri" w:cs="Helvetica Neue"/>
        </w:rPr>
        <w:t xml:space="preserve">; but the demonstration of this in the </w:t>
      </w:r>
      <w:r w:rsidR="00E45125" w:rsidRPr="00907AB8">
        <w:rPr>
          <w:rFonts w:ascii="Calibri" w:hAnsi="Calibri" w:cs="Helvetica Neue"/>
          <w:i/>
        </w:rPr>
        <w:t>Observations</w:t>
      </w:r>
      <w:r w:rsidR="00E45125" w:rsidRPr="00907AB8">
        <w:rPr>
          <w:rFonts w:ascii="Calibri" w:hAnsi="Calibri" w:cs="Helvetica Neue"/>
        </w:rPr>
        <w:t xml:space="preserve"> is only possible in the form of carefully rehearsed reveries which shore up the cultural values into which Whately has been educated, and on which his own position depends.</w:t>
      </w:r>
    </w:p>
    <w:p w14:paraId="20439476" w14:textId="77777777" w:rsidR="00E45125" w:rsidRPr="00907AB8" w:rsidRDefault="00E45125" w:rsidP="009A4C49">
      <w:pPr>
        <w:rPr>
          <w:rFonts w:ascii="Calibri" w:hAnsi="Calibri" w:cs="Helvetica Neue"/>
        </w:rPr>
      </w:pPr>
    </w:p>
    <w:p w14:paraId="3DFB1484" w14:textId="6EFA19A7" w:rsidR="009A4C49" w:rsidRPr="00907AB8" w:rsidRDefault="00E078BB" w:rsidP="009A4C49">
      <w:pPr>
        <w:rPr>
          <w:rFonts w:ascii="Calibri" w:hAnsi="Calibri" w:cs="Helvetica Neue"/>
        </w:rPr>
      </w:pPr>
      <w:r w:rsidRPr="00907AB8">
        <w:rPr>
          <w:rFonts w:ascii="Calibri" w:hAnsi="Calibri" w:cs="Helvetica Neue"/>
        </w:rPr>
        <w:t>What might disrupt this, of course, is the poor imitation of nature, the ruin which cannot tell its story in an instant. As Whately writes,</w:t>
      </w:r>
      <w:r w:rsidR="003D4853" w:rsidRPr="00907AB8">
        <w:rPr>
          <w:rFonts w:asciiTheme="majorHAnsi" w:hAnsiTheme="majorHAnsi" w:cs="Helvetica Neue"/>
        </w:rPr>
        <w:t xml:space="preserve"> ‘</w:t>
      </w:r>
      <w:r w:rsidR="009A4C49" w:rsidRPr="00907AB8">
        <w:rPr>
          <w:rFonts w:asciiTheme="majorHAnsi" w:hAnsiTheme="majorHAnsi" w:cs="Helvetica Neue"/>
        </w:rPr>
        <w:t>Conjectures about the form, raise doubts about the existence of the ancient structure; the mind must not be allowed to hesitate; it must be hurried away from examining into the reality, by the exactness and the force of the resemblance’ (</w:t>
      </w:r>
      <w:r w:rsidR="009A4C49" w:rsidRPr="00907AB8">
        <w:rPr>
          <w:rFonts w:asciiTheme="majorHAnsi" w:hAnsiTheme="majorHAnsi"/>
        </w:rPr>
        <w:t>pp.131-2)</w:t>
      </w:r>
      <w:r w:rsidR="009A4C49" w:rsidRPr="00907AB8">
        <w:rPr>
          <w:rFonts w:asciiTheme="majorHAnsi" w:hAnsiTheme="majorHAnsi" w:cs="Helvetica Neue"/>
        </w:rPr>
        <w:t>.</w:t>
      </w:r>
      <w:r w:rsidR="00E45125" w:rsidRPr="00907AB8">
        <w:rPr>
          <w:rFonts w:asciiTheme="majorHAnsi" w:hAnsiTheme="majorHAnsi" w:cs="Helvetica Neue"/>
        </w:rPr>
        <w:t xml:space="preserve"> </w:t>
      </w:r>
      <w:r w:rsidR="009A4C49" w:rsidRPr="00907AB8">
        <w:rPr>
          <w:rFonts w:asciiTheme="majorHAnsi" w:hAnsiTheme="majorHAnsi" w:cs="Helvetica Neue"/>
        </w:rPr>
        <w:t xml:space="preserve">What’s striking here is that same insistence as in Kames’ </w:t>
      </w:r>
      <w:r w:rsidR="009A4C49" w:rsidRPr="00907AB8">
        <w:rPr>
          <w:rFonts w:asciiTheme="majorHAnsi" w:hAnsiTheme="majorHAnsi" w:cs="Helvetica Neue"/>
          <w:i/>
        </w:rPr>
        <w:t>Elements</w:t>
      </w:r>
      <w:r w:rsidR="009A4C49" w:rsidRPr="00907AB8">
        <w:rPr>
          <w:rFonts w:asciiTheme="majorHAnsi" w:hAnsiTheme="majorHAnsi" w:cs="Helvetica Neue"/>
        </w:rPr>
        <w:t xml:space="preserve"> on the mind being ‘hurried away’ on an immediate response that leaves no time for reflection. What’s striking, too, is that Whately nevertheless sets that immediacy in the</w:t>
      </w:r>
      <w:r w:rsidR="003D4853" w:rsidRPr="00907AB8">
        <w:rPr>
          <w:rFonts w:asciiTheme="majorHAnsi" w:hAnsiTheme="majorHAnsi" w:cs="Helvetica Neue"/>
        </w:rPr>
        <w:t xml:space="preserve"> conte</w:t>
      </w:r>
      <w:r w:rsidR="00463B65" w:rsidRPr="00907AB8">
        <w:rPr>
          <w:rFonts w:asciiTheme="majorHAnsi" w:hAnsiTheme="majorHAnsi" w:cs="Helvetica Neue"/>
        </w:rPr>
        <w:t xml:space="preserve">xt of a structured reverie which is distinct (in some ways at least) from Rousseau. </w:t>
      </w:r>
      <w:r w:rsidR="009A4C49" w:rsidRPr="00907AB8">
        <w:rPr>
          <w:rFonts w:asciiTheme="majorHAnsi" w:hAnsiTheme="majorHAnsi" w:cs="Helvetica Neue"/>
        </w:rPr>
        <w:t>‘</w:t>
      </w:r>
      <w:r w:rsidR="009A4C49" w:rsidRPr="00907AB8">
        <w:rPr>
          <w:rFonts w:asciiTheme="majorHAnsi" w:hAnsiTheme="majorHAnsi"/>
        </w:rPr>
        <w:t xml:space="preserve">Such is the constitution of the human mind’, </w:t>
      </w:r>
      <w:r w:rsidR="00463B65" w:rsidRPr="00907AB8">
        <w:rPr>
          <w:rFonts w:asciiTheme="majorHAnsi" w:hAnsiTheme="majorHAnsi"/>
        </w:rPr>
        <w:t>Whately</w:t>
      </w:r>
      <w:r w:rsidR="009A4C49" w:rsidRPr="00907AB8">
        <w:rPr>
          <w:rFonts w:asciiTheme="majorHAnsi" w:hAnsiTheme="majorHAnsi"/>
        </w:rPr>
        <w:t xml:space="preserve"> argues, ‘that if once it is agitated, the emotion often spreads far beyond the occasion; when the passions are roused, their course is unrestrained; when the fancy is on the wing, its flight is unbounded; and quitting the inanimate objects which first gave them their spring, we may be led by thought above thought, widely differing in degree, but still corresponding in character, till we rise from familiar subjects up the sublimest conceptions, and are rapt in the contemplation of whatever is great or beautiful, which we see</w:t>
      </w:r>
      <w:del w:id="133" w:author="Stephen Bending" w:date="2015-08-21T15:23:00Z">
        <w:r w:rsidR="009A4C49" w:rsidRPr="00907AB8" w:rsidDel="00B46C29">
          <w:rPr>
            <w:rFonts w:asciiTheme="majorHAnsi" w:hAnsiTheme="majorHAnsi"/>
          </w:rPr>
          <w:delText>n</w:delText>
        </w:r>
      </w:del>
      <w:r w:rsidR="009A4C49" w:rsidRPr="00907AB8">
        <w:rPr>
          <w:rFonts w:asciiTheme="majorHAnsi" w:hAnsiTheme="majorHAnsi"/>
        </w:rPr>
        <w:t xml:space="preserve"> in nature, feel in ma</w:t>
      </w:r>
      <w:r w:rsidR="00463B65" w:rsidRPr="00907AB8">
        <w:rPr>
          <w:rFonts w:asciiTheme="majorHAnsi" w:hAnsiTheme="majorHAnsi"/>
        </w:rPr>
        <w:t>n, or attribute to divinity’</w:t>
      </w:r>
      <w:r w:rsidR="009A4C49" w:rsidRPr="00907AB8">
        <w:rPr>
          <w:rFonts w:asciiTheme="majorHAnsi" w:hAnsiTheme="majorHAnsi"/>
        </w:rPr>
        <w:t xml:space="preserve"> </w:t>
      </w:r>
      <w:r w:rsidR="00463B65" w:rsidRPr="00907AB8">
        <w:rPr>
          <w:rFonts w:asciiTheme="majorHAnsi" w:hAnsiTheme="majorHAnsi"/>
        </w:rPr>
        <w:t>(</w:t>
      </w:r>
      <w:r w:rsidR="009A4C49" w:rsidRPr="00907AB8">
        <w:rPr>
          <w:rFonts w:asciiTheme="majorHAnsi" w:hAnsiTheme="majorHAnsi"/>
          <w:i/>
        </w:rPr>
        <w:t>Observations</w:t>
      </w:r>
      <w:r w:rsidR="009A4C49" w:rsidRPr="00907AB8">
        <w:rPr>
          <w:rFonts w:asciiTheme="majorHAnsi" w:hAnsiTheme="majorHAnsi"/>
        </w:rPr>
        <w:t>, p.156</w:t>
      </w:r>
      <w:r w:rsidR="00463B65" w:rsidRPr="00907AB8">
        <w:rPr>
          <w:rFonts w:asciiTheme="majorHAnsi" w:hAnsiTheme="majorHAnsi"/>
        </w:rPr>
        <w:t>)</w:t>
      </w:r>
    </w:p>
    <w:p w14:paraId="0322BCE6" w14:textId="7D6F9D86" w:rsidR="00DB7950" w:rsidRPr="00907AB8" w:rsidRDefault="00DB7950" w:rsidP="00BA3602">
      <w:pPr>
        <w:rPr>
          <w:rFonts w:asciiTheme="majorHAnsi" w:hAnsiTheme="majorHAnsi" w:cs="Helvetica Neue"/>
        </w:rPr>
      </w:pPr>
    </w:p>
    <w:p w14:paraId="7A6A6ECA" w14:textId="2477932D" w:rsidR="00026159" w:rsidRPr="00907AB8" w:rsidRDefault="00496011" w:rsidP="00026159">
      <w:pPr>
        <w:rPr>
          <w:rFonts w:ascii="Calibri" w:hAnsi="Calibri" w:cs="Helvetica Neue"/>
        </w:rPr>
      </w:pPr>
      <w:r w:rsidRPr="00907AB8">
        <w:rPr>
          <w:rFonts w:asciiTheme="majorHAnsi" w:hAnsiTheme="majorHAnsi" w:cs="Helvetica Neue"/>
        </w:rPr>
        <w:t>T</w:t>
      </w:r>
      <w:r w:rsidR="00463B65" w:rsidRPr="00907AB8">
        <w:rPr>
          <w:rFonts w:asciiTheme="majorHAnsi" w:hAnsiTheme="majorHAnsi" w:cs="Helvetica Neue"/>
        </w:rPr>
        <w:t>he nature of Whately’s—broadly didactic—</w:t>
      </w:r>
      <w:r w:rsidRPr="00907AB8">
        <w:rPr>
          <w:rFonts w:asciiTheme="majorHAnsi" w:hAnsiTheme="majorHAnsi" w:cs="Helvetica Neue"/>
        </w:rPr>
        <w:t xml:space="preserve">published </w:t>
      </w:r>
      <w:r w:rsidR="00463B65" w:rsidRPr="00907AB8">
        <w:rPr>
          <w:rFonts w:asciiTheme="majorHAnsi" w:hAnsiTheme="majorHAnsi" w:cs="Helvetica Neue"/>
        </w:rPr>
        <w:t xml:space="preserve">text means that he can </w:t>
      </w:r>
      <w:r w:rsidRPr="00907AB8">
        <w:rPr>
          <w:rFonts w:asciiTheme="majorHAnsi" w:hAnsiTheme="majorHAnsi" w:cs="Helvetica Neue"/>
        </w:rPr>
        <w:t>craft</w:t>
      </w:r>
      <w:r w:rsidR="00463B65" w:rsidRPr="00907AB8">
        <w:rPr>
          <w:rFonts w:asciiTheme="majorHAnsi" w:hAnsiTheme="majorHAnsi" w:cs="Helvetica Neue"/>
        </w:rPr>
        <w:t xml:space="preserve"> the kind of culturally-conditioned reverie </w:t>
      </w:r>
      <w:r w:rsidRPr="00907AB8">
        <w:rPr>
          <w:rFonts w:asciiTheme="majorHAnsi" w:hAnsiTheme="majorHAnsi" w:cs="Helvetica Neue"/>
        </w:rPr>
        <w:t>that we see here, and which uses the language of feeling to</w:t>
      </w:r>
      <w:r w:rsidR="00463B65" w:rsidRPr="00907AB8">
        <w:rPr>
          <w:rFonts w:asciiTheme="majorHAnsi" w:hAnsiTheme="majorHAnsi" w:cs="Helvetica Neue"/>
        </w:rPr>
        <w:t xml:space="preserve"> re</w:t>
      </w:r>
      <w:r w:rsidRPr="00907AB8">
        <w:rPr>
          <w:rFonts w:asciiTheme="majorHAnsi" w:hAnsiTheme="majorHAnsi" w:cs="Helvetica Neue"/>
        </w:rPr>
        <w:t>inforce</w:t>
      </w:r>
      <w:r w:rsidR="00463B65" w:rsidRPr="00907AB8">
        <w:rPr>
          <w:rFonts w:asciiTheme="majorHAnsi" w:hAnsiTheme="majorHAnsi" w:cs="Helvetica Neue"/>
        </w:rPr>
        <w:t xml:space="preserve"> </w:t>
      </w:r>
      <w:r w:rsidRPr="00907AB8">
        <w:rPr>
          <w:rFonts w:asciiTheme="majorHAnsi" w:hAnsiTheme="majorHAnsi" w:cs="Helvetica Neue"/>
        </w:rPr>
        <w:t xml:space="preserve">Christian assumptions of divine power as </w:t>
      </w:r>
      <w:r w:rsidR="00463B65" w:rsidRPr="00907AB8">
        <w:rPr>
          <w:rFonts w:asciiTheme="majorHAnsi" w:hAnsiTheme="majorHAnsi" w:cs="Helvetica Neue"/>
        </w:rPr>
        <w:t>natural rather than ideological</w:t>
      </w:r>
      <w:r w:rsidRPr="00907AB8">
        <w:rPr>
          <w:rFonts w:asciiTheme="majorHAnsi" w:hAnsiTheme="majorHAnsi" w:cs="Helvetica Neue"/>
        </w:rPr>
        <w:t>.</w:t>
      </w:r>
      <w:r w:rsidRPr="00907AB8">
        <w:rPr>
          <w:rFonts w:ascii="Calibri" w:hAnsi="Calibri" w:cs="Helvetica Neue"/>
        </w:rPr>
        <w:t xml:space="preserve"> </w:t>
      </w:r>
      <w:r w:rsidR="00E45125" w:rsidRPr="00907AB8">
        <w:rPr>
          <w:rFonts w:ascii="Calibri" w:hAnsi="Calibri" w:cs="Helvetica Neue"/>
        </w:rPr>
        <w:t>Distinct</w:t>
      </w:r>
      <w:r w:rsidR="00E45125" w:rsidRPr="00907AB8">
        <w:rPr>
          <w:rFonts w:ascii="Calibri" w:hAnsi="Calibri" w:cs="Helvetica Neue"/>
          <w:b/>
        </w:rPr>
        <w:t xml:space="preserve"> </w:t>
      </w:r>
      <w:r w:rsidR="006A43FA">
        <w:rPr>
          <w:rFonts w:ascii="Calibri" w:hAnsi="Calibri" w:cs="Helvetica Neue"/>
        </w:rPr>
        <w:t>from Kames</w:t>
      </w:r>
      <w:r w:rsidR="00E45125" w:rsidRPr="00907AB8">
        <w:rPr>
          <w:rFonts w:ascii="Calibri" w:hAnsi="Calibri" w:cs="Helvetica Neue"/>
        </w:rPr>
        <w:t xml:space="preserve"> </w:t>
      </w:r>
      <w:r w:rsidR="00AA3BCA" w:rsidRPr="00907AB8">
        <w:rPr>
          <w:rFonts w:ascii="Calibri" w:hAnsi="Calibri" w:cs="Helvetica Neue"/>
        </w:rPr>
        <w:t>in that the</w:t>
      </w:r>
      <w:r w:rsidR="00E45125" w:rsidRPr="00907AB8">
        <w:rPr>
          <w:rFonts w:ascii="Calibri" w:hAnsi="Calibri" w:cs="Helvetica Neue"/>
        </w:rPr>
        <w:t xml:space="preserve"> </w:t>
      </w:r>
      <w:r w:rsidR="00AA3BCA" w:rsidRPr="00907AB8">
        <w:rPr>
          <w:rFonts w:ascii="Calibri" w:hAnsi="Calibri" w:cs="Helvetica Neue"/>
        </w:rPr>
        <w:t xml:space="preserve">description </w:t>
      </w:r>
      <w:r w:rsidR="00E45125" w:rsidRPr="00907AB8">
        <w:rPr>
          <w:rFonts w:ascii="Calibri" w:hAnsi="Calibri" w:cs="Helvetica Neue"/>
        </w:rPr>
        <w:t>of reverie</w:t>
      </w:r>
      <w:r w:rsidR="00AA3BCA" w:rsidRPr="00907AB8">
        <w:rPr>
          <w:rFonts w:ascii="Calibri" w:hAnsi="Calibri" w:cs="Helvetica Neue"/>
        </w:rPr>
        <w:t xml:space="preserve"> here</w:t>
      </w:r>
      <w:r w:rsidR="00E45125" w:rsidRPr="00907AB8">
        <w:rPr>
          <w:rFonts w:ascii="Calibri" w:hAnsi="Calibri" w:cs="Helvetica Neue"/>
        </w:rPr>
        <w:t xml:space="preserve"> insists more directly on</w:t>
      </w:r>
      <w:r w:rsidR="00AA3BCA" w:rsidRPr="00907AB8">
        <w:rPr>
          <w:rFonts w:ascii="Calibri" w:hAnsi="Calibri" w:cs="Helvetica Neue"/>
        </w:rPr>
        <w:t xml:space="preserve"> the trajectory of ideas, Whately’s account</w:t>
      </w:r>
      <w:r w:rsidR="00E45125" w:rsidRPr="00907AB8">
        <w:rPr>
          <w:rFonts w:ascii="Calibri" w:hAnsi="Calibri" w:cs="Helvetica Neue"/>
        </w:rPr>
        <w:t xml:space="preserve"> </w:t>
      </w:r>
      <w:r w:rsidR="00AA3BCA" w:rsidRPr="00907AB8">
        <w:rPr>
          <w:rFonts w:ascii="Calibri" w:hAnsi="Calibri" w:cs="Helvetica Neue"/>
        </w:rPr>
        <w:t>nevertheless</w:t>
      </w:r>
      <w:r w:rsidR="00E45125" w:rsidRPr="00907AB8">
        <w:rPr>
          <w:rFonts w:ascii="Calibri" w:hAnsi="Calibri" w:cs="Helvetica Neue"/>
        </w:rPr>
        <w:t xml:space="preserve"> starts from that same sense of reve</w:t>
      </w:r>
      <w:r w:rsidR="00AA3BCA" w:rsidRPr="00907AB8">
        <w:rPr>
          <w:rFonts w:ascii="Calibri" w:hAnsi="Calibri" w:cs="Helvetica Neue"/>
        </w:rPr>
        <w:t xml:space="preserve">rie as a moment out of time; </w:t>
      </w:r>
      <w:r w:rsidR="00E45125" w:rsidRPr="00907AB8">
        <w:rPr>
          <w:rFonts w:ascii="Calibri" w:hAnsi="Calibri" w:cs="Helvetica Neue"/>
        </w:rPr>
        <w:t>uses reverie to imagine one’s place in large</w:t>
      </w:r>
      <w:r w:rsidR="00AA3BCA" w:rsidRPr="00907AB8">
        <w:rPr>
          <w:rFonts w:ascii="Calibri" w:hAnsi="Calibri" w:cs="Helvetica Neue"/>
        </w:rPr>
        <w:t>r temporal narratives; and insists that the felt moment ratifies that larger temporal imagining</w:t>
      </w:r>
      <w:r w:rsidR="00E45125" w:rsidRPr="00907AB8">
        <w:rPr>
          <w:rFonts w:ascii="Calibri" w:hAnsi="Calibri" w:cs="Helvetica Neue"/>
        </w:rPr>
        <w:t xml:space="preserve">. </w:t>
      </w:r>
      <w:r w:rsidR="00026159" w:rsidRPr="00907AB8">
        <w:rPr>
          <w:rFonts w:ascii="Calibri" w:hAnsi="Calibri" w:cs="Helvetica Neue"/>
        </w:rPr>
        <w:t xml:space="preserve">For both writers, the power of reverie consists </w:t>
      </w:r>
      <w:r w:rsidR="006A43FA">
        <w:rPr>
          <w:rFonts w:ascii="Calibri" w:hAnsi="Calibri" w:cs="Helvetica Neue"/>
        </w:rPr>
        <w:t>in</w:t>
      </w:r>
      <w:r w:rsidR="00026159" w:rsidRPr="00907AB8">
        <w:rPr>
          <w:rFonts w:ascii="Calibri" w:hAnsi="Calibri" w:cs="Helvetica Neue"/>
        </w:rPr>
        <w:t xml:space="preserve"> its ability to combine the felt moment with the ability to traverse time and space. And what both valued are those moments when the culturally learned </w:t>
      </w:r>
      <w:r w:rsidR="00980705">
        <w:rPr>
          <w:rFonts w:ascii="Calibri" w:hAnsi="Calibri" w:cs="Helvetica Neue"/>
        </w:rPr>
        <w:t>dissolves</w:t>
      </w:r>
      <w:r w:rsidR="00026159" w:rsidRPr="00907AB8">
        <w:rPr>
          <w:rFonts w:ascii="Calibri" w:hAnsi="Calibri" w:cs="Helvetica Neue"/>
        </w:rPr>
        <w:t xml:space="preserve"> into an imagining of the authentically natural, because that imagining of the natural is an imagining of one’s self</w:t>
      </w:r>
      <w:r w:rsidR="00551693">
        <w:rPr>
          <w:rFonts w:ascii="Calibri" w:hAnsi="Calibri" w:cs="Helvetica Neue"/>
        </w:rPr>
        <w:t xml:space="preserve"> and of one’s place in time</w:t>
      </w:r>
      <w:r w:rsidR="00026159" w:rsidRPr="00907AB8">
        <w:rPr>
          <w:rFonts w:ascii="Calibri" w:hAnsi="Calibri" w:cs="Helvetica Neue"/>
        </w:rPr>
        <w:t xml:space="preserve">. </w:t>
      </w:r>
    </w:p>
    <w:p w14:paraId="1A4C2C1B" w14:textId="77777777" w:rsidR="00026159" w:rsidRPr="00907AB8" w:rsidRDefault="00026159" w:rsidP="00496011">
      <w:pPr>
        <w:rPr>
          <w:rFonts w:ascii="Calibri" w:hAnsi="Calibri" w:cs="Helvetica Neue"/>
        </w:rPr>
      </w:pPr>
    </w:p>
    <w:p w14:paraId="6338AD9C" w14:textId="50CDA227" w:rsidR="004635E5" w:rsidRPr="00907AB8" w:rsidRDefault="00496011" w:rsidP="004635E5">
      <w:pPr>
        <w:rPr>
          <w:rFonts w:ascii="Calibri" w:hAnsi="Calibri" w:cs="Helvetica Neue"/>
        </w:rPr>
      </w:pPr>
      <w:r w:rsidRPr="00907AB8">
        <w:rPr>
          <w:rFonts w:ascii="Calibri" w:hAnsi="Calibri" w:cs="Helvetica Neue"/>
        </w:rPr>
        <w:t>As an aside</w:t>
      </w:r>
      <w:r w:rsidR="00026159" w:rsidRPr="00907AB8">
        <w:rPr>
          <w:rFonts w:ascii="Calibri" w:hAnsi="Calibri" w:cs="Helvetica Neue"/>
        </w:rPr>
        <w:t xml:space="preserve"> here</w:t>
      </w:r>
      <w:r w:rsidRPr="00907AB8">
        <w:rPr>
          <w:rFonts w:ascii="Calibri" w:hAnsi="Calibri" w:cs="Helvetica Neue"/>
        </w:rPr>
        <w:t>, we might note</w:t>
      </w:r>
      <w:r w:rsidR="00370CD5" w:rsidRPr="00907AB8">
        <w:rPr>
          <w:rFonts w:ascii="Calibri" w:hAnsi="Calibri" w:cs="Helvetica Neue"/>
        </w:rPr>
        <w:t xml:space="preserve"> </w:t>
      </w:r>
      <w:r w:rsidRPr="00907AB8">
        <w:rPr>
          <w:rFonts w:ascii="Calibri" w:hAnsi="Calibri" w:cs="Helvetica Neue"/>
        </w:rPr>
        <w:t>of those old arguments about emblem and expression in the English garden that Whately’s expressive landscapes</w:t>
      </w:r>
      <w:r w:rsidR="004635E5" w:rsidRPr="00907AB8">
        <w:rPr>
          <w:rFonts w:ascii="Calibri" w:hAnsi="Calibri" w:cs="Helvetica Neue"/>
        </w:rPr>
        <w:t xml:space="preserve"> of</w:t>
      </w:r>
      <w:r w:rsidR="00026159" w:rsidRPr="00907AB8">
        <w:rPr>
          <w:rFonts w:ascii="Calibri" w:hAnsi="Calibri" w:cs="Helvetica Neue"/>
        </w:rPr>
        <w:t xml:space="preserve"> reverie</w:t>
      </w:r>
      <w:r w:rsidRPr="00907AB8">
        <w:rPr>
          <w:rFonts w:ascii="Calibri" w:hAnsi="Calibri" w:cs="Helvetica Neue"/>
        </w:rPr>
        <w:t xml:space="preserve"> are not, then, about rejecting the as</w:t>
      </w:r>
      <w:r w:rsidR="00370CD5" w:rsidRPr="00907AB8">
        <w:rPr>
          <w:rFonts w:ascii="Calibri" w:hAnsi="Calibri" w:cs="Helvetica Neue"/>
        </w:rPr>
        <w:t>sociationism of earlier gardens;</w:t>
      </w:r>
      <w:r w:rsidRPr="00907AB8">
        <w:rPr>
          <w:rFonts w:ascii="Calibri" w:hAnsi="Calibri" w:cs="Helvetica Neue"/>
        </w:rPr>
        <w:t xml:space="preserve"> rather, association is both </w:t>
      </w:r>
      <w:ins w:id="134" w:author="Luke Morgan" w:date="2015-08-07T10:42:00Z">
        <w:r w:rsidR="00101D4F">
          <w:rPr>
            <w:rFonts w:ascii="Calibri" w:hAnsi="Calibri" w:cs="Helvetica Neue"/>
          </w:rPr>
          <w:t>necessary</w:t>
        </w:r>
        <w:del w:id="135" w:author="Stephen Bending" w:date="2015-08-21T15:23:00Z">
          <w:r w:rsidR="00101D4F" w:rsidDel="00B46C29">
            <w:rPr>
              <w:rFonts w:ascii="Calibri" w:hAnsi="Calibri" w:cs="Helvetica Neue"/>
            </w:rPr>
            <w:delText xml:space="preserve"> [?]</w:delText>
          </w:r>
        </w:del>
        <w:r w:rsidR="00101D4F" w:rsidRPr="00907AB8">
          <w:rPr>
            <w:rFonts w:ascii="Calibri" w:hAnsi="Calibri" w:cs="Helvetica Neue"/>
          </w:rPr>
          <w:t xml:space="preserve"> </w:t>
        </w:r>
      </w:ins>
      <w:r w:rsidRPr="00907AB8">
        <w:rPr>
          <w:rFonts w:ascii="Calibri" w:hAnsi="Calibri" w:cs="Helvetica Neue"/>
        </w:rPr>
        <w:t>and required to drop away from view as it produces its affects. And it</w:t>
      </w:r>
      <w:ins w:id="136" w:author="Stephen Bending" w:date="2015-08-24T13:36:00Z">
        <w:r w:rsidR="00113546">
          <w:rPr>
            <w:rFonts w:ascii="Calibri" w:hAnsi="Calibri" w:cs="Helvetica Neue"/>
          </w:rPr>
          <w:t xml:space="preserve"> i</w:t>
        </w:r>
      </w:ins>
      <w:del w:id="137" w:author="Stephen Bending" w:date="2015-08-24T13:36:00Z">
        <w:r w:rsidRPr="00907AB8" w:rsidDel="00113546">
          <w:rPr>
            <w:rFonts w:ascii="Calibri" w:hAnsi="Calibri" w:cs="Helvetica Neue"/>
          </w:rPr>
          <w:delText>’</w:delText>
        </w:r>
      </w:del>
      <w:r w:rsidRPr="00907AB8">
        <w:rPr>
          <w:rFonts w:ascii="Calibri" w:hAnsi="Calibri" w:cs="Helvetica Neue"/>
        </w:rPr>
        <w:t>s that question of what drops from view, and of what is felt, that returns us to Gilpin’s disgust</w:t>
      </w:r>
      <w:r w:rsidR="00026159" w:rsidRPr="00907AB8">
        <w:rPr>
          <w:rFonts w:ascii="Calibri" w:hAnsi="Calibri" w:cs="Helvetica Neue"/>
        </w:rPr>
        <w:t>.</w:t>
      </w:r>
      <w:r w:rsidR="004635E5" w:rsidRPr="00907AB8">
        <w:rPr>
          <w:rFonts w:ascii="Calibri" w:hAnsi="Calibri" w:cs="Helvetica Neue"/>
        </w:rPr>
        <w:t xml:space="preserve"> As John Macarthur has argued, disgust</w:t>
      </w:r>
      <w:r w:rsidR="00D447D6" w:rsidRPr="00907AB8">
        <w:rPr>
          <w:rFonts w:ascii="Calibri" w:hAnsi="Calibri" w:cs="Helvetica Neue"/>
        </w:rPr>
        <w:t>, or rather what he terms analogic disgust—a disgust driven by ideas and representations rather than physicalities—p</w:t>
      </w:r>
      <w:r w:rsidR="004635E5" w:rsidRPr="00907AB8">
        <w:rPr>
          <w:rFonts w:ascii="Calibri" w:hAnsi="Calibri" w:cs="Helvetica Neue"/>
        </w:rPr>
        <w:t>lays an important role in the history and imagining of the picturesque</w:t>
      </w:r>
      <w:r w:rsidR="00D447D6" w:rsidRPr="00907AB8">
        <w:rPr>
          <w:rFonts w:ascii="Calibri" w:hAnsi="Calibri" w:cs="Helvetica Neue"/>
        </w:rPr>
        <w:t xml:space="preserve">. Paraphrasing Kant, Macarthur </w:t>
      </w:r>
      <w:r w:rsidR="004635E5" w:rsidRPr="00907AB8">
        <w:rPr>
          <w:rFonts w:ascii="Calibri" w:hAnsi="Calibri" w:cs="Helvetica Neue"/>
        </w:rPr>
        <w:t>writes that ‘</w:t>
      </w:r>
      <w:r w:rsidR="00D447D6" w:rsidRPr="00907AB8">
        <w:rPr>
          <w:rFonts w:ascii="Calibri" w:hAnsi="Calibri" w:cs="Helvetica Neue"/>
        </w:rPr>
        <w:t xml:space="preserve">while the sublime has something to tell us of reason, and beauty of morality, </w:t>
      </w:r>
      <w:r w:rsidR="004635E5" w:rsidRPr="00907AB8">
        <w:rPr>
          <w:rFonts w:ascii="Calibri" w:hAnsi="Calibri" w:cs="Helvetica Neue"/>
        </w:rPr>
        <w:t>disgust, in which the gut can spasm in relation to an idea</w:t>
      </w:r>
      <w:r w:rsidR="00D447D6" w:rsidRPr="00907AB8">
        <w:rPr>
          <w:rFonts w:ascii="Calibri" w:hAnsi="Calibri" w:cs="Helvetica Neue"/>
        </w:rPr>
        <w:t>, tells us of the imagination’.</w:t>
      </w:r>
      <w:r w:rsidR="00DF234E">
        <w:rPr>
          <w:rStyle w:val="FootnoteReference"/>
          <w:rFonts w:ascii="Calibri" w:hAnsi="Calibri" w:cs="Helvetica Neue"/>
        </w:rPr>
        <w:footnoteReference w:id="22"/>
      </w:r>
      <w:r w:rsidR="00DF234E" w:rsidRPr="00907AB8">
        <w:rPr>
          <w:rFonts w:ascii="Calibri" w:hAnsi="Calibri" w:cs="Helvetica Neue"/>
        </w:rPr>
        <w:t xml:space="preserve"> </w:t>
      </w:r>
      <w:r w:rsidR="00D447D6" w:rsidRPr="00907AB8">
        <w:rPr>
          <w:rFonts w:ascii="Calibri" w:hAnsi="Calibri" w:cs="Helvetica Neue"/>
        </w:rPr>
        <w:t>That leads him in turn to argue that for the likes of Joshua Reynolds</w:t>
      </w:r>
      <w:r w:rsidR="004635E5" w:rsidRPr="00907AB8">
        <w:rPr>
          <w:rFonts w:ascii="Calibri" w:hAnsi="Calibri" w:cs="Helvetica Neue"/>
        </w:rPr>
        <w:t xml:space="preserve"> ‘the identification of disgust in art is an education in judgement for the individual. To the degree that it can be communicated, if not exactly shared, disgust can be the basis of a p</w:t>
      </w:r>
      <w:r w:rsidR="00770474" w:rsidRPr="00907AB8">
        <w:rPr>
          <w:rFonts w:ascii="Calibri" w:hAnsi="Calibri" w:cs="Helvetica Neue"/>
        </w:rPr>
        <w:t>ublic self-recognition in taste</w:t>
      </w:r>
      <w:r w:rsidR="009E6C83">
        <w:rPr>
          <w:rFonts w:ascii="Calibri" w:hAnsi="Calibri" w:cs="Helvetica Neue"/>
        </w:rPr>
        <w:t>’</w:t>
      </w:r>
      <w:r w:rsidR="00770474" w:rsidRPr="00907AB8">
        <w:rPr>
          <w:rFonts w:ascii="Calibri" w:hAnsi="Calibri" w:cs="Helvetica Neue"/>
        </w:rPr>
        <w:t>.</w:t>
      </w:r>
      <w:r w:rsidR="00DF234E">
        <w:rPr>
          <w:rStyle w:val="FootnoteReference"/>
          <w:rFonts w:ascii="Calibri" w:hAnsi="Calibri" w:cs="Helvetica Neue"/>
        </w:rPr>
        <w:footnoteReference w:id="23"/>
      </w:r>
      <w:r w:rsidR="00770474" w:rsidRPr="00907AB8">
        <w:rPr>
          <w:rFonts w:ascii="Calibri" w:hAnsi="Calibri" w:cs="Helvetica Neue"/>
        </w:rPr>
        <w:t xml:space="preserve"> T</w:t>
      </w:r>
      <w:r w:rsidR="00D447D6" w:rsidRPr="00907AB8">
        <w:rPr>
          <w:rFonts w:ascii="Calibri" w:hAnsi="Calibri" w:cs="Helvetica Neue"/>
        </w:rPr>
        <w:t xml:space="preserve">hat insight </w:t>
      </w:r>
      <w:r w:rsidR="00457B17">
        <w:rPr>
          <w:rFonts w:ascii="Calibri" w:hAnsi="Calibri" w:cs="Helvetica Neue"/>
        </w:rPr>
        <w:t>draws</w:t>
      </w:r>
      <w:r w:rsidR="00D447D6" w:rsidRPr="00907AB8">
        <w:rPr>
          <w:rFonts w:ascii="Calibri" w:hAnsi="Calibri" w:cs="Helvetica Neue"/>
        </w:rPr>
        <w:t xml:space="preserve"> us to Gilpin too, because, just as for Reynolds,</w:t>
      </w:r>
      <w:r w:rsidR="004635E5" w:rsidRPr="00907AB8">
        <w:rPr>
          <w:rFonts w:ascii="Calibri" w:hAnsi="Calibri" w:cs="Helvetica Neue"/>
        </w:rPr>
        <w:t xml:space="preserve"> </w:t>
      </w:r>
      <w:commentRangeStart w:id="138"/>
      <w:r w:rsidR="004635E5" w:rsidRPr="00907AB8">
        <w:rPr>
          <w:rFonts w:ascii="Calibri" w:hAnsi="Calibri" w:cs="Helvetica Neue"/>
        </w:rPr>
        <w:t>Gilpin</w:t>
      </w:r>
      <w:r w:rsidR="00D447D6" w:rsidRPr="00907AB8">
        <w:rPr>
          <w:rFonts w:ascii="Calibri" w:hAnsi="Calibri" w:cs="Helvetica Neue"/>
        </w:rPr>
        <w:t>’s</w:t>
      </w:r>
      <w:r w:rsidR="004635E5" w:rsidRPr="00907AB8">
        <w:rPr>
          <w:rFonts w:ascii="Calibri" w:hAnsi="Calibri" w:cs="Helvetica Neue"/>
        </w:rPr>
        <w:t xml:space="preserve"> disgust </w:t>
      </w:r>
      <w:commentRangeEnd w:id="138"/>
      <w:r w:rsidR="00101D4F">
        <w:rPr>
          <w:rStyle w:val="CommentReference"/>
        </w:rPr>
        <w:commentReference w:id="138"/>
      </w:r>
      <w:r w:rsidR="004635E5" w:rsidRPr="00907AB8">
        <w:rPr>
          <w:rFonts w:ascii="Calibri" w:hAnsi="Calibri" w:cs="Helvetica Neue"/>
        </w:rPr>
        <w:t xml:space="preserve">is </w:t>
      </w:r>
      <w:r w:rsidR="00D447D6" w:rsidRPr="00907AB8">
        <w:rPr>
          <w:rFonts w:ascii="Calibri" w:hAnsi="Calibri" w:cs="Helvetica Neue"/>
        </w:rPr>
        <w:t xml:space="preserve">best </w:t>
      </w:r>
      <w:r w:rsidR="004635E5" w:rsidRPr="00907AB8">
        <w:rPr>
          <w:rFonts w:ascii="Calibri" w:hAnsi="Calibri" w:cs="Helvetica Neue"/>
        </w:rPr>
        <w:t xml:space="preserve">recognized </w:t>
      </w:r>
      <w:r w:rsidR="00D447D6" w:rsidRPr="00907AB8">
        <w:rPr>
          <w:rFonts w:ascii="Calibri" w:hAnsi="Calibri" w:cs="Helvetica Neue"/>
        </w:rPr>
        <w:t xml:space="preserve">both </w:t>
      </w:r>
      <w:r w:rsidR="004635E5" w:rsidRPr="00907AB8">
        <w:rPr>
          <w:rFonts w:ascii="Calibri" w:hAnsi="Calibri" w:cs="Helvetica Neue"/>
        </w:rPr>
        <w:t xml:space="preserve">as </w:t>
      </w:r>
      <w:r w:rsidR="00770474" w:rsidRPr="00907AB8">
        <w:rPr>
          <w:rFonts w:ascii="Calibri" w:hAnsi="Calibri" w:cs="Helvetica Neue"/>
        </w:rPr>
        <w:t>an instance of refusal</w:t>
      </w:r>
      <w:r w:rsidR="004635E5" w:rsidRPr="00907AB8">
        <w:rPr>
          <w:rFonts w:ascii="Calibri" w:hAnsi="Calibri" w:cs="Helvetica Neue"/>
        </w:rPr>
        <w:t xml:space="preserve">, and </w:t>
      </w:r>
      <w:r w:rsidR="00770474" w:rsidRPr="00907AB8">
        <w:rPr>
          <w:rFonts w:ascii="Calibri" w:hAnsi="Calibri" w:cs="Helvetica Neue"/>
        </w:rPr>
        <w:t xml:space="preserve">as </w:t>
      </w:r>
      <w:r w:rsidR="004635E5" w:rsidRPr="00907AB8">
        <w:rPr>
          <w:rFonts w:ascii="Calibri" w:hAnsi="Calibri" w:cs="Helvetica Neue"/>
        </w:rPr>
        <w:t>a means of art</w:t>
      </w:r>
      <w:r w:rsidR="00770474" w:rsidRPr="00907AB8">
        <w:rPr>
          <w:rFonts w:ascii="Calibri" w:hAnsi="Calibri" w:cs="Helvetica Neue"/>
        </w:rPr>
        <w:t>iculating</w:t>
      </w:r>
      <w:r w:rsidR="004635E5" w:rsidRPr="00907AB8">
        <w:rPr>
          <w:rFonts w:ascii="Calibri" w:hAnsi="Calibri" w:cs="Helvetica Neue"/>
        </w:rPr>
        <w:t xml:space="preserve"> a sense of taste as culturally shared.</w:t>
      </w:r>
      <w:r w:rsidR="00770474" w:rsidRPr="00907AB8">
        <w:rPr>
          <w:rFonts w:ascii="Calibri" w:hAnsi="Calibri" w:cs="Helvetica Neue"/>
        </w:rPr>
        <w:t xml:space="preserve"> </w:t>
      </w:r>
      <w:r w:rsidR="00770474" w:rsidRPr="00907AB8">
        <w:rPr>
          <w:rFonts w:ascii="Calibri" w:hAnsi="Calibri"/>
        </w:rPr>
        <w:t>The</w:t>
      </w:r>
      <w:r w:rsidR="004635E5" w:rsidRPr="00907AB8">
        <w:rPr>
          <w:rFonts w:ascii="Calibri" w:hAnsi="Calibri"/>
        </w:rPr>
        <w:t xml:space="preserve"> physicality of reaction that Macarthur </w:t>
      </w:r>
      <w:r w:rsidR="00770474" w:rsidRPr="00907AB8">
        <w:rPr>
          <w:rFonts w:ascii="Calibri" w:hAnsi="Calibri"/>
        </w:rPr>
        <w:t>notes is once</w:t>
      </w:r>
      <w:r w:rsidR="004635E5" w:rsidRPr="00907AB8">
        <w:rPr>
          <w:rFonts w:ascii="Calibri" w:hAnsi="Calibri"/>
        </w:rPr>
        <w:t xml:space="preserve"> again a means of registering—and championing—the naturalness of an immediate reaction, but </w:t>
      </w:r>
      <w:r w:rsidR="00770474" w:rsidRPr="00907AB8">
        <w:rPr>
          <w:rFonts w:ascii="Calibri" w:hAnsi="Calibri"/>
        </w:rPr>
        <w:t>it is a reaction ultimately</w:t>
      </w:r>
      <w:r w:rsidR="004635E5" w:rsidRPr="00907AB8">
        <w:rPr>
          <w:rFonts w:ascii="Calibri" w:hAnsi="Calibri"/>
        </w:rPr>
        <w:t xml:space="preserve"> reliant upon both the chronological underpinnings of taste as progress, and </w:t>
      </w:r>
      <w:r w:rsidR="00770474" w:rsidRPr="00907AB8">
        <w:rPr>
          <w:rFonts w:ascii="Calibri" w:hAnsi="Calibri"/>
        </w:rPr>
        <w:t xml:space="preserve">on </w:t>
      </w:r>
      <w:r w:rsidR="004635E5" w:rsidRPr="00907AB8">
        <w:rPr>
          <w:rFonts w:ascii="Calibri" w:hAnsi="Calibri"/>
        </w:rPr>
        <w:t>t</w:t>
      </w:r>
      <w:r w:rsidR="00770474" w:rsidRPr="00907AB8">
        <w:rPr>
          <w:rFonts w:ascii="Calibri" w:hAnsi="Calibri"/>
        </w:rPr>
        <w:t>he more specific chronological imagining of the ruin as a marker of human history.</w:t>
      </w:r>
    </w:p>
    <w:p w14:paraId="42644184" w14:textId="77777777" w:rsidR="004635E5" w:rsidRPr="00907AB8" w:rsidRDefault="004635E5" w:rsidP="00026159">
      <w:pPr>
        <w:rPr>
          <w:rFonts w:ascii="Calibri" w:hAnsi="Calibri" w:cs="Helvetica Neue"/>
        </w:rPr>
      </w:pPr>
    </w:p>
    <w:p w14:paraId="06A99541" w14:textId="0BE782C2" w:rsidR="004635E5" w:rsidRPr="00907AB8" w:rsidRDefault="00026159" w:rsidP="00026159">
      <w:pPr>
        <w:rPr>
          <w:rFonts w:ascii="Calibri" w:hAnsi="Calibri" w:cs="Helvetica Neue"/>
        </w:rPr>
      </w:pPr>
      <w:r w:rsidRPr="00907AB8">
        <w:rPr>
          <w:rFonts w:ascii="Calibri" w:hAnsi="Calibri" w:cs="Helvetica Neue"/>
        </w:rPr>
        <w:t xml:space="preserve">In Whately’s account of the instantaneously felt, the </w:t>
      </w:r>
      <w:r w:rsidR="00770474" w:rsidRPr="00907AB8">
        <w:rPr>
          <w:rFonts w:ascii="Calibri" w:hAnsi="Calibri" w:cs="Helvetica Neue"/>
        </w:rPr>
        <w:t xml:space="preserve">looked-for </w:t>
      </w:r>
      <w:r w:rsidRPr="00907AB8">
        <w:rPr>
          <w:rFonts w:ascii="Calibri" w:hAnsi="Calibri" w:cs="Helvetica Neue"/>
        </w:rPr>
        <w:t xml:space="preserve">moment </w:t>
      </w:r>
      <w:r w:rsidR="004635E5" w:rsidRPr="00907AB8">
        <w:rPr>
          <w:rFonts w:ascii="Calibri" w:hAnsi="Calibri" w:cs="Helvetica Neue"/>
        </w:rPr>
        <w:t xml:space="preserve">of </w:t>
      </w:r>
      <w:r w:rsidR="00770474" w:rsidRPr="00907AB8">
        <w:rPr>
          <w:rFonts w:ascii="Calibri" w:hAnsi="Calibri" w:cs="Helvetica Neue"/>
        </w:rPr>
        <w:t>reverie</w:t>
      </w:r>
      <w:r w:rsidR="004635E5" w:rsidRPr="00907AB8">
        <w:rPr>
          <w:rFonts w:ascii="Calibri" w:hAnsi="Calibri" w:cs="Helvetica Neue"/>
        </w:rPr>
        <w:t xml:space="preserve"> is</w:t>
      </w:r>
      <w:r w:rsidRPr="00907AB8">
        <w:rPr>
          <w:rFonts w:ascii="Calibri" w:hAnsi="Calibri" w:cs="Helvetica Neue"/>
        </w:rPr>
        <w:t xml:space="preserve"> the moment at which ideology seems to </w:t>
      </w:r>
      <w:r w:rsidR="006A43FA">
        <w:rPr>
          <w:rFonts w:ascii="Calibri" w:hAnsi="Calibri" w:cs="Helvetica Neue"/>
        </w:rPr>
        <w:t>dissolve</w:t>
      </w:r>
      <w:r w:rsidRPr="00907AB8">
        <w:rPr>
          <w:rFonts w:ascii="Calibri" w:hAnsi="Calibri" w:cs="Helvetica Neue"/>
        </w:rPr>
        <w:t xml:space="preserve"> into ‘nature’</w:t>
      </w:r>
      <w:r w:rsidRPr="00907AB8">
        <w:rPr>
          <w:rFonts w:asciiTheme="majorHAnsi" w:hAnsiTheme="majorHAnsi" w:cs="Helvetica Neue"/>
        </w:rPr>
        <w:t>; in Gilpin’s notebook revisio</w:t>
      </w:r>
      <w:r w:rsidR="004635E5" w:rsidRPr="00907AB8">
        <w:rPr>
          <w:rFonts w:asciiTheme="majorHAnsi" w:hAnsiTheme="majorHAnsi" w:cs="Helvetica Neue"/>
        </w:rPr>
        <w:t>ns, we see the reverse of this.</w:t>
      </w:r>
      <w:r w:rsidR="004635E5" w:rsidRPr="00907AB8">
        <w:rPr>
          <w:rFonts w:ascii="Calibri" w:hAnsi="Calibri" w:cs="Helvetica Neue"/>
        </w:rPr>
        <w:t xml:space="preserve"> The vile, the absurd and the disgusting prevent Gilpin from being ‘hurried along’, prevent the imagining of </w:t>
      </w:r>
      <w:r w:rsidR="00770474" w:rsidRPr="00907AB8">
        <w:rPr>
          <w:rFonts w:ascii="Calibri" w:hAnsi="Calibri" w:cs="Helvetica Neue"/>
        </w:rPr>
        <w:t>landscape</w:t>
      </w:r>
      <w:r w:rsidR="004635E5" w:rsidRPr="00907AB8">
        <w:rPr>
          <w:rFonts w:ascii="Calibri" w:hAnsi="Calibri" w:cs="Helvetica Neue"/>
        </w:rPr>
        <w:t xml:space="preserve"> as something other than ideology, the imagining of ideology as no ideology at all. </w:t>
      </w:r>
      <w:r w:rsidR="00770474" w:rsidRPr="00907AB8">
        <w:rPr>
          <w:rFonts w:ascii="Calibri" w:hAnsi="Calibri" w:cs="Helvetica Neue"/>
        </w:rPr>
        <w:t>Finally, then,</w:t>
      </w:r>
      <w:r w:rsidR="004635E5" w:rsidRPr="00907AB8">
        <w:rPr>
          <w:rFonts w:ascii="Calibri" w:hAnsi="Calibri" w:cs="Helvetica Neue"/>
        </w:rPr>
        <w:t xml:space="preserve"> as Whately’s model of culturally-conditioned reveries suggests, the sensational affects both writers prize—that experience of the immediate as the unmediated—is inevitably articulated </w:t>
      </w:r>
      <w:r w:rsidR="00770474" w:rsidRPr="00907AB8">
        <w:rPr>
          <w:rFonts w:ascii="Calibri" w:hAnsi="Calibri" w:cs="Helvetica Neue"/>
        </w:rPr>
        <w:t>as</w:t>
      </w:r>
      <w:r w:rsidR="004635E5" w:rsidRPr="00907AB8">
        <w:rPr>
          <w:rFonts w:ascii="Calibri" w:hAnsi="Calibri" w:cs="Helvetica Neue"/>
        </w:rPr>
        <w:t xml:space="preserve"> narrative, and </w:t>
      </w:r>
      <w:r w:rsidR="00770474" w:rsidRPr="00907AB8">
        <w:rPr>
          <w:rFonts w:ascii="Calibri" w:hAnsi="Calibri" w:cs="Helvetica Neue"/>
        </w:rPr>
        <w:t>as a</w:t>
      </w:r>
      <w:r w:rsidR="004635E5" w:rsidRPr="00907AB8">
        <w:rPr>
          <w:rFonts w:ascii="Calibri" w:hAnsi="Calibri" w:cs="Helvetica Neue"/>
        </w:rPr>
        <w:t xml:space="preserve"> narrative which can align itself with larger cultural narrations, with histories which frame themselves in terms of religion, nation, and nature. Thus, just as these responses to the ruin are reliant on the felt instant—on </w:t>
      </w:r>
      <w:del w:id="139" w:author="Stephen Bending" w:date="2015-08-21T15:27:00Z">
        <w:r w:rsidR="004635E5" w:rsidRPr="00907AB8" w:rsidDel="00B46C29">
          <w:rPr>
            <w:rFonts w:ascii="Calibri" w:hAnsi="Calibri" w:cs="Helvetica Neue"/>
          </w:rPr>
          <w:delText xml:space="preserve">that </w:delText>
        </w:r>
      </w:del>
      <w:ins w:id="140" w:author="Stephen Bending" w:date="2015-08-21T15:27:00Z">
        <w:r w:rsidR="00B46C29">
          <w:rPr>
            <w:rFonts w:ascii="Calibri" w:hAnsi="Calibri" w:cs="Helvetica Neue"/>
          </w:rPr>
          <w:t>an experience of</w:t>
        </w:r>
        <w:r w:rsidR="00B46C29" w:rsidRPr="00907AB8">
          <w:rPr>
            <w:rFonts w:ascii="Calibri" w:hAnsi="Calibri" w:cs="Helvetica Neue"/>
          </w:rPr>
          <w:t xml:space="preserve"> </w:t>
        </w:r>
        <w:r w:rsidR="00B46C29">
          <w:rPr>
            <w:rFonts w:ascii="Calibri" w:hAnsi="Calibri" w:cs="Helvetica Neue"/>
          </w:rPr>
          <w:t xml:space="preserve">emotion </w:t>
        </w:r>
      </w:ins>
      <w:del w:id="141" w:author="Stephen Bending" w:date="2015-08-21T15:27:00Z">
        <w:r w:rsidR="004635E5" w:rsidRPr="00907AB8" w:rsidDel="00B46C29">
          <w:rPr>
            <w:rFonts w:ascii="Calibri" w:hAnsi="Calibri" w:cs="Helvetica Neue"/>
          </w:rPr>
          <w:delText xml:space="preserve">moment </w:delText>
        </w:r>
      </w:del>
      <w:r w:rsidR="004635E5" w:rsidRPr="00907AB8">
        <w:rPr>
          <w:rFonts w:ascii="Calibri" w:hAnsi="Calibri" w:cs="Helvetica Neue"/>
        </w:rPr>
        <w:t xml:space="preserve">that </w:t>
      </w:r>
      <w:del w:id="142" w:author="Stephen Bending" w:date="2015-08-21T15:26:00Z">
        <w:r w:rsidR="004635E5" w:rsidRPr="00907AB8" w:rsidDel="00B46C29">
          <w:rPr>
            <w:rFonts w:ascii="Calibri" w:hAnsi="Calibri" w:cs="Helvetica Neue"/>
          </w:rPr>
          <w:delText xml:space="preserve">is </w:delText>
        </w:r>
      </w:del>
      <w:ins w:id="143" w:author="Stephen Bending" w:date="2015-08-21T15:26:00Z">
        <w:r w:rsidR="00B46C29">
          <w:rPr>
            <w:rFonts w:ascii="Calibri" w:hAnsi="Calibri" w:cs="Helvetica Neue"/>
          </w:rPr>
          <w:t>appears to be</w:t>
        </w:r>
        <w:r w:rsidR="00B46C29" w:rsidRPr="00907AB8">
          <w:rPr>
            <w:rFonts w:ascii="Calibri" w:hAnsi="Calibri" w:cs="Helvetica Neue"/>
          </w:rPr>
          <w:t xml:space="preserve"> </w:t>
        </w:r>
      </w:ins>
      <w:ins w:id="144" w:author="Stephen Bending" w:date="2015-08-21T15:28:00Z">
        <w:r w:rsidR="002818EC">
          <w:rPr>
            <w:rFonts w:ascii="Calibri" w:hAnsi="Calibri" w:cs="Helvetica Neue"/>
          </w:rPr>
          <w:t xml:space="preserve">both </w:t>
        </w:r>
      </w:ins>
      <w:r w:rsidR="004635E5" w:rsidRPr="00907AB8">
        <w:rPr>
          <w:rFonts w:ascii="Calibri" w:hAnsi="Calibri" w:cs="Helvetica Neue"/>
        </w:rPr>
        <w:t>out</w:t>
      </w:r>
      <w:ins w:id="145" w:author="Stephen Bending" w:date="2015-08-21T15:26:00Z">
        <w:r w:rsidR="00B46C29">
          <w:rPr>
            <w:rFonts w:ascii="Calibri" w:hAnsi="Calibri" w:cs="Helvetica Neue"/>
          </w:rPr>
          <w:t>side</w:t>
        </w:r>
      </w:ins>
      <w:r w:rsidR="004635E5" w:rsidRPr="00907AB8">
        <w:rPr>
          <w:rFonts w:ascii="Calibri" w:hAnsi="Calibri" w:cs="Helvetica Neue"/>
        </w:rPr>
        <w:t xml:space="preserve"> of time </w:t>
      </w:r>
      <w:del w:id="146" w:author="Stephen Bending" w:date="2015-08-21T15:28:00Z">
        <w:r w:rsidR="006A43FA" w:rsidDel="002818EC">
          <w:rPr>
            <w:rFonts w:ascii="Calibri" w:hAnsi="Calibri" w:cs="Helvetica Neue"/>
          </w:rPr>
          <w:delText xml:space="preserve">but </w:delText>
        </w:r>
      </w:del>
      <w:ins w:id="147" w:author="Stephen Bending" w:date="2015-08-21T15:28:00Z">
        <w:r w:rsidR="002818EC">
          <w:rPr>
            <w:rFonts w:ascii="Calibri" w:hAnsi="Calibri" w:cs="Helvetica Neue"/>
          </w:rPr>
          <w:t xml:space="preserve">and a </w:t>
        </w:r>
      </w:ins>
      <w:r w:rsidR="004635E5" w:rsidRPr="00907AB8">
        <w:rPr>
          <w:rFonts w:ascii="Calibri" w:hAnsi="Calibri" w:cs="Helvetica Neue"/>
        </w:rPr>
        <w:t>part of nature—the felt instant is in turn a means of reiterating the historicizing myths of modern culture.</w:t>
      </w:r>
    </w:p>
    <w:p w14:paraId="0F63E738" w14:textId="77777777" w:rsidR="00F901A7" w:rsidRPr="00907AB8" w:rsidRDefault="00F901A7" w:rsidP="00026159">
      <w:pPr>
        <w:rPr>
          <w:rFonts w:ascii="Calibri" w:hAnsi="Calibri" w:cs="Helvetica Neue"/>
        </w:rPr>
      </w:pPr>
    </w:p>
    <w:p w14:paraId="61EA7998" w14:textId="707A4CDE" w:rsidR="004635E5" w:rsidRPr="00952DAC" w:rsidRDefault="00C622F9" w:rsidP="00026159">
      <w:pPr>
        <w:rPr>
          <w:rFonts w:ascii="Calibri" w:hAnsi="Calibri" w:cs="Helvetica Neue"/>
        </w:rPr>
      </w:pPr>
      <w:r w:rsidRPr="00907AB8">
        <w:rPr>
          <w:rFonts w:ascii="Calibri" w:hAnsi="Calibri" w:cs="Helvetica Neue"/>
        </w:rPr>
        <w:t xml:space="preserve">There are other stories that might be told here, not least of the continuing ability of the garden inscription to offer moments of temporal arrest and </w:t>
      </w:r>
      <w:r w:rsidR="003D3B56">
        <w:rPr>
          <w:rFonts w:ascii="Calibri" w:hAnsi="Calibri" w:cs="Helvetica Neue"/>
        </w:rPr>
        <w:t>emotive transport</w:t>
      </w:r>
      <w:r w:rsidRPr="00907AB8">
        <w:rPr>
          <w:rFonts w:ascii="Calibri" w:hAnsi="Calibri" w:cs="Helvetica Neue"/>
        </w:rPr>
        <w:t xml:space="preserve">; or, in </w:t>
      </w:r>
      <w:r w:rsidR="00783DD1" w:rsidRPr="00907AB8">
        <w:rPr>
          <w:rFonts w:ascii="Calibri" w:hAnsi="Calibri" w:cs="Helvetica Neue"/>
        </w:rPr>
        <w:t xml:space="preserve">quite different ways, of the experience of the garden as a place of </w:t>
      </w:r>
      <w:r w:rsidR="00907AB8" w:rsidRPr="00907AB8">
        <w:rPr>
          <w:rFonts w:ascii="Calibri" w:hAnsi="Calibri" w:cs="Helvetica Neue"/>
        </w:rPr>
        <w:t>indolence</w:t>
      </w:r>
      <w:r w:rsidR="00783DD1" w:rsidRPr="00907AB8">
        <w:rPr>
          <w:rFonts w:ascii="Calibri" w:hAnsi="Calibri" w:cs="Helvetica Neue"/>
        </w:rPr>
        <w:t xml:space="preserve"> which for many eighteenth-century writers must then also be framed as a moment out of time because it is </w:t>
      </w:r>
      <w:r w:rsidR="0030392F">
        <w:rPr>
          <w:rFonts w:ascii="Calibri" w:hAnsi="Calibri" w:cs="Helvetica Neue"/>
        </w:rPr>
        <w:t xml:space="preserve">‘wasted’ </w:t>
      </w:r>
      <w:r w:rsidR="00783DD1" w:rsidRPr="00907AB8">
        <w:rPr>
          <w:rFonts w:ascii="Calibri" w:hAnsi="Calibri" w:cs="Helvetica Neue"/>
        </w:rPr>
        <w:t>time; but I have focussed on the ruin because it so insistently demonstrates both for us and for eighteenth-century garden visitors the affective moments made possibl</w:t>
      </w:r>
      <w:ins w:id="148" w:author="Luke Morgan" w:date="2015-08-07T10:52:00Z">
        <w:r w:rsidR="00A33535">
          <w:rPr>
            <w:rFonts w:ascii="Calibri" w:hAnsi="Calibri" w:cs="Helvetica Neue"/>
          </w:rPr>
          <w:t>e</w:t>
        </w:r>
      </w:ins>
      <w:del w:id="149" w:author="Luke Morgan" w:date="2015-08-07T10:52:00Z">
        <w:r w:rsidR="00783DD1" w:rsidRPr="00907AB8" w:rsidDel="00A33535">
          <w:rPr>
            <w:rFonts w:ascii="Calibri" w:hAnsi="Calibri" w:cs="Helvetica Neue"/>
          </w:rPr>
          <w:delText>y</w:delText>
        </w:r>
      </w:del>
      <w:r w:rsidR="00783DD1" w:rsidRPr="00907AB8">
        <w:rPr>
          <w:rFonts w:ascii="Calibri" w:hAnsi="Calibri" w:cs="Helvetica Neue"/>
        </w:rPr>
        <w:t xml:space="preserve"> by physical objects, and the sense that those moments might be at once in and out of time. </w:t>
      </w:r>
      <w:r w:rsidR="004621AA">
        <w:rPr>
          <w:rFonts w:ascii="Calibri" w:hAnsi="Calibri"/>
        </w:rPr>
        <w:t>If ruins confront</w:t>
      </w:r>
      <w:r w:rsidR="004621AA" w:rsidRPr="00907AB8">
        <w:rPr>
          <w:rFonts w:ascii="Calibri" w:hAnsi="Calibri"/>
        </w:rPr>
        <w:t xml:space="preserve"> the individual with radic</w:t>
      </w:r>
      <w:r w:rsidR="008059B2">
        <w:rPr>
          <w:rFonts w:ascii="Calibri" w:hAnsi="Calibri"/>
        </w:rPr>
        <w:t>ally different time frames, those time frames</w:t>
      </w:r>
      <w:r w:rsidR="004621AA" w:rsidRPr="00907AB8">
        <w:rPr>
          <w:rFonts w:ascii="Calibri" w:hAnsi="Calibri"/>
        </w:rPr>
        <w:t xml:space="preserve"> must be </w:t>
      </w:r>
      <w:ins w:id="150" w:author="Stephen Bending" w:date="2015-08-21T15:29:00Z">
        <w:r w:rsidR="002818EC">
          <w:rPr>
            <w:rFonts w:ascii="Calibri" w:hAnsi="Calibri"/>
          </w:rPr>
          <w:t xml:space="preserve">at once </w:t>
        </w:r>
      </w:ins>
      <w:r w:rsidR="004621AA" w:rsidRPr="00907AB8">
        <w:rPr>
          <w:rFonts w:ascii="Calibri" w:hAnsi="Calibri"/>
        </w:rPr>
        <w:t>merged and separated in order that the prized immediacy of an apparently unmediated reaction can be experienced</w:t>
      </w:r>
      <w:r w:rsidR="004621AA">
        <w:rPr>
          <w:rFonts w:ascii="Calibri" w:hAnsi="Calibri"/>
        </w:rPr>
        <w:t xml:space="preserve">. </w:t>
      </w:r>
      <w:r w:rsidR="00CF2EE4">
        <w:rPr>
          <w:rFonts w:ascii="Calibri" w:hAnsi="Calibri"/>
        </w:rPr>
        <w:t>What is shared by</w:t>
      </w:r>
      <w:r w:rsidR="00783DD1" w:rsidRPr="00907AB8">
        <w:rPr>
          <w:rFonts w:ascii="Calibri" w:hAnsi="Calibri" w:cs="Helvetica Neue"/>
        </w:rPr>
        <w:t xml:space="preserve"> Kames and by Carter, by Whately and (if only in exasperation) by Gilpin, is a concern for immediacy which is at once an emotional response and a response which—characteristically—must be framed historically. Confronting the ruin, we see in these various accounts an attempt to embrace the unmediated moment, the moment made natural by its </w:t>
      </w:r>
      <w:del w:id="151" w:author="Stephen Bending" w:date="2015-08-21T15:30:00Z">
        <w:r w:rsidR="00783DD1" w:rsidRPr="00907AB8" w:rsidDel="002818EC">
          <w:rPr>
            <w:rFonts w:ascii="Calibri" w:hAnsi="Calibri" w:cs="Helvetica Neue"/>
          </w:rPr>
          <w:delText xml:space="preserve">atemporal </w:delText>
        </w:r>
      </w:del>
      <w:r w:rsidR="00783DD1" w:rsidRPr="00907AB8">
        <w:rPr>
          <w:rFonts w:ascii="Calibri" w:hAnsi="Calibri" w:cs="Helvetica Neue"/>
        </w:rPr>
        <w:t xml:space="preserve">instantaneousness; but to turn that around, we might also say </w:t>
      </w:r>
      <w:del w:id="152" w:author="Luke Morgan" w:date="2015-08-07T10:53:00Z">
        <w:r w:rsidR="00783DD1" w:rsidRPr="00907AB8" w:rsidDel="00A33535">
          <w:rPr>
            <w:rFonts w:ascii="Calibri" w:hAnsi="Calibri" w:cs="Helvetica Neue"/>
          </w:rPr>
          <w:delText xml:space="preserve">this </w:delText>
        </w:r>
      </w:del>
      <w:ins w:id="153" w:author="Luke Morgan" w:date="2015-08-07T10:53:00Z">
        <w:r w:rsidR="00A33535">
          <w:rPr>
            <w:rFonts w:ascii="Calibri" w:hAnsi="Calibri" w:cs="Helvetica Neue"/>
          </w:rPr>
          <w:t>that</w:t>
        </w:r>
        <w:r w:rsidR="00A33535" w:rsidRPr="00907AB8">
          <w:rPr>
            <w:rFonts w:ascii="Calibri" w:hAnsi="Calibri" w:cs="Helvetica Neue"/>
          </w:rPr>
          <w:t xml:space="preserve"> </w:t>
        </w:r>
      </w:ins>
      <w:r w:rsidR="00783DD1" w:rsidRPr="00907AB8">
        <w:rPr>
          <w:rFonts w:ascii="Calibri" w:hAnsi="Calibri" w:cs="Helvetica Neue"/>
        </w:rPr>
        <w:t>this moment even as it is a celebration is also found to be wanting, because a moment out of time is not enough, and gains its sig</w:t>
      </w:r>
      <w:r w:rsidR="00952DAC">
        <w:rPr>
          <w:rFonts w:ascii="Calibri" w:hAnsi="Calibri" w:cs="Helvetica Neue"/>
        </w:rPr>
        <w:t>nificance only as it is narrated</w:t>
      </w:r>
      <w:r w:rsidR="00783DD1" w:rsidRPr="00907AB8">
        <w:rPr>
          <w:rFonts w:ascii="Calibri" w:hAnsi="Calibri" w:cs="Helvetica Neue"/>
        </w:rPr>
        <w:t xml:space="preserve"> into larger and more complex histories.</w:t>
      </w:r>
    </w:p>
    <w:p w14:paraId="1E517738" w14:textId="13B5B910" w:rsidR="002B450F" w:rsidRPr="007669DF" w:rsidRDefault="002B450F" w:rsidP="00BA3602">
      <w:pPr>
        <w:rPr>
          <w:rFonts w:asciiTheme="majorHAnsi" w:hAnsiTheme="majorHAnsi" w:cs="Helvetica Neue"/>
        </w:rPr>
      </w:pPr>
    </w:p>
    <w:sectPr w:rsidR="002B450F" w:rsidRPr="007669DF" w:rsidSect="00BE4274">
      <w:footerReference w:type="even" r:id="rId8"/>
      <w:footerReference w:type="default" r:id="rId9"/>
      <w:pgSz w:w="11900" w:h="16840"/>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19" w:author="Luke Morgan" w:date="2015-08-07T11:10:00Z" w:initials="LM">
    <w:p w14:paraId="01D5EF9F" w14:textId="5D09D856" w:rsidR="00870293" w:rsidRDefault="00870293">
      <w:pPr>
        <w:pStyle w:val="CommentText"/>
      </w:pPr>
      <w:r>
        <w:rPr>
          <w:rStyle w:val="CommentReference"/>
        </w:rPr>
        <w:annotationRef/>
      </w:r>
      <w:r>
        <w:t>You make reference to 'atemporal emotion' quite frequently but I'm still not completely sure what you mean by it. Is it possible to define this concept a bit more clearly earlier on? Note also that in n.1 you say that you are going to follow Reddy in talking about 'emotives' rather than 'ahistorical emotional states.' Aren't 'atemporal emotions' much the same thing as 'ahistorical emotional states'?</w:t>
      </w:r>
    </w:p>
  </w:comment>
  <w:comment w:id="128" w:author="Luke Morgan" w:date="2015-08-07T10:38:00Z" w:initials="LM">
    <w:p w14:paraId="42B67B5A" w14:textId="1769B01C" w:rsidR="00870293" w:rsidRDefault="00870293">
      <w:pPr>
        <w:pStyle w:val="CommentText"/>
      </w:pPr>
      <w:r>
        <w:rPr>
          <w:rStyle w:val="CommentReference"/>
        </w:rPr>
        <w:annotationRef/>
      </w:r>
      <w:r>
        <w:t>This is, in a nutshell, is what your essay is about isn't it? Could this statement appear at the beginning in some form?</w:t>
      </w:r>
    </w:p>
  </w:comment>
  <w:comment w:id="138" w:author="Luke Morgan" w:date="2015-08-07T10:50:00Z" w:initials="LM">
    <w:p w14:paraId="17D0852F" w14:textId="7CCA4F17" w:rsidR="00870293" w:rsidRPr="00101D4F" w:rsidRDefault="00870293" w:rsidP="00101D4F">
      <w:pPr>
        <w:pStyle w:val="CommentText"/>
        <w:rPr>
          <w:lang w:val="en-US"/>
        </w:rPr>
      </w:pPr>
      <w:r>
        <w:rPr>
          <w:rStyle w:val="CommentReference"/>
        </w:rPr>
        <w:annotationRef/>
      </w:r>
      <w:r>
        <w:t xml:space="preserve">All very interesting. Note that Renaissance commentators also expressed disgust on encountering ruins. Rome is quite often described as a 'corpse'. See also people like Pier Paolo Vergerio who thought that the air near ruins was literally unhealthy. See </w:t>
      </w:r>
      <w:r w:rsidRPr="00101D4F">
        <w:rPr>
          <w:lang w:val="en-US"/>
        </w:rPr>
        <w:t xml:space="preserve">Hansen, Maria Fabricius. “Representing the Past: The Concept and Study of Antique Architecture in Fifteenth-Century Italy.” In </w:t>
      </w:r>
      <w:r w:rsidRPr="00101D4F">
        <w:rPr>
          <w:i/>
          <w:lang w:val="en-US"/>
        </w:rPr>
        <w:t>Analecta Romana: Instituti Danici</w:t>
      </w:r>
      <w:r w:rsidRPr="00101D4F">
        <w:rPr>
          <w:lang w:val="en-US"/>
        </w:rPr>
        <w:t xml:space="preserve"> 23, edited by Otto Steen Due, Jan Zahle, Steen Bo Frandsen, and Karen Ascani, 83-116. Rome: </w:t>
      </w:r>
      <w:r>
        <w:rPr>
          <w:lang w:val="en-US"/>
        </w:rPr>
        <w:t>“L’Erma” di Bretschneider, 1996, if you are interested in earlier versions of ruin-disgust.</w:t>
      </w:r>
    </w:p>
    <w:p w14:paraId="321C480A" w14:textId="5AA8C669" w:rsidR="00870293" w:rsidRDefault="00870293">
      <w:pPr>
        <w:pStyle w:val="CommentText"/>
      </w:pP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848343" w14:textId="77777777" w:rsidR="00870293" w:rsidRDefault="00870293" w:rsidP="00E179D5">
      <w:r>
        <w:separator/>
      </w:r>
    </w:p>
  </w:endnote>
  <w:endnote w:type="continuationSeparator" w:id="0">
    <w:p w14:paraId="6B56FED7" w14:textId="77777777" w:rsidR="00870293" w:rsidRDefault="00870293" w:rsidP="00E17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4C5D01" w14:textId="77777777" w:rsidR="00870293" w:rsidRDefault="00870293" w:rsidP="00E75B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41AB10" w14:textId="77777777" w:rsidR="00870293" w:rsidRDefault="00870293" w:rsidP="00E75B6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B3A866" w14:textId="77777777" w:rsidR="00870293" w:rsidRDefault="00870293" w:rsidP="00E75B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0477A">
      <w:rPr>
        <w:rStyle w:val="PageNumber"/>
        <w:noProof/>
      </w:rPr>
      <w:t>1</w:t>
    </w:r>
    <w:r>
      <w:rPr>
        <w:rStyle w:val="PageNumber"/>
      </w:rPr>
      <w:fldChar w:fldCharType="end"/>
    </w:r>
  </w:p>
  <w:p w14:paraId="7A380F66" w14:textId="77777777" w:rsidR="00870293" w:rsidRDefault="00870293" w:rsidP="00E75B6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0040A8" w14:textId="77777777" w:rsidR="00870293" w:rsidRDefault="00870293" w:rsidP="00E179D5">
      <w:r>
        <w:separator/>
      </w:r>
    </w:p>
  </w:footnote>
  <w:footnote w:type="continuationSeparator" w:id="0">
    <w:p w14:paraId="3D860B04" w14:textId="77777777" w:rsidR="00870293" w:rsidRDefault="00870293" w:rsidP="00E179D5">
      <w:r>
        <w:continuationSeparator/>
      </w:r>
    </w:p>
  </w:footnote>
  <w:footnote w:id="1">
    <w:p w14:paraId="42138282" w14:textId="61F0CB2B" w:rsidR="00870293" w:rsidRPr="00817FD8" w:rsidRDefault="00870293">
      <w:pPr>
        <w:pStyle w:val="FootnoteText"/>
        <w:rPr>
          <w:lang w:val="en-US"/>
          <w:rPrChange w:id="1" w:author="Stephen Bending" w:date="2015-08-21T14:40:00Z">
            <w:rPr/>
          </w:rPrChange>
        </w:rPr>
      </w:pPr>
      <w:ins w:id="2" w:author="Stephen Bending" w:date="2015-08-21T14:40:00Z">
        <w:r>
          <w:rPr>
            <w:rStyle w:val="FootnoteReference"/>
          </w:rPr>
          <w:footnoteRef/>
        </w:r>
        <w:r>
          <w:t xml:space="preserve"> </w:t>
        </w:r>
        <w:r>
          <w:rPr>
            <w:lang w:val="en-US"/>
          </w:rPr>
          <w:t xml:space="preserve">My thanks </w:t>
        </w:r>
      </w:ins>
      <w:ins w:id="3" w:author="Stephen Bending" w:date="2015-08-21T14:41:00Z">
        <w:r>
          <w:rPr>
            <w:lang w:val="en-US"/>
          </w:rPr>
          <w:t xml:space="preserve">go especially </w:t>
        </w:r>
      </w:ins>
      <w:ins w:id="4" w:author="Stephen Bending" w:date="2015-08-21T14:40:00Z">
        <w:r>
          <w:rPr>
            <w:lang w:val="en-US"/>
          </w:rPr>
          <w:t>to Luke Morgan for his careful reading of this essay.</w:t>
        </w:r>
      </w:ins>
    </w:p>
  </w:footnote>
  <w:footnote w:id="2">
    <w:p w14:paraId="502426DC" w14:textId="76C1F23A" w:rsidR="00870293" w:rsidRPr="000A1B08" w:rsidRDefault="00870293" w:rsidP="000A1B08">
      <w:pPr>
        <w:pStyle w:val="FootnoteText"/>
        <w:rPr>
          <w:lang w:val="en-US"/>
        </w:rPr>
      </w:pPr>
      <w:r>
        <w:rPr>
          <w:rStyle w:val="FootnoteReference"/>
        </w:rPr>
        <w:footnoteRef/>
      </w:r>
      <w:r>
        <w:t xml:space="preserve"> Alexander </w:t>
      </w:r>
      <w:del w:id="7" w:author="Stephen Bending" w:date="2015-08-21T14:21:00Z">
        <w:r w:rsidDel="00ED3344">
          <w:delText>Christopher S.</w:delText>
        </w:r>
      </w:del>
      <w:r>
        <w:rPr>
          <w:lang w:val="en-US"/>
        </w:rPr>
        <w:t xml:space="preserve">Nagel and </w:t>
      </w:r>
      <w:ins w:id="8" w:author="Stephen Bending" w:date="2015-08-21T14:21:00Z">
        <w:r>
          <w:t xml:space="preserve">Christopher S. </w:t>
        </w:r>
      </w:ins>
      <w:r>
        <w:rPr>
          <w:lang w:val="en-US"/>
        </w:rPr>
        <w:t xml:space="preserve">Wood, </w:t>
      </w:r>
      <w:r w:rsidRPr="000A1B08">
        <w:rPr>
          <w:i/>
          <w:lang w:val="en-US"/>
        </w:rPr>
        <w:t>Anachronic Renaissance</w:t>
      </w:r>
      <w:r>
        <w:rPr>
          <w:lang w:val="en-US"/>
        </w:rPr>
        <w:t xml:space="preserve"> (New York, 2010), p.32; in writing of emotion I draw on William Reddy’s historicized account of ‘emotives’ rather than assuming ahistorical emotional states authenticated by the body, for which see Reddy, </w:t>
      </w:r>
      <w:r w:rsidRPr="00134A72">
        <w:rPr>
          <w:i/>
          <w:lang w:val="en-US"/>
        </w:rPr>
        <w:t>The Navigation of Feeling</w:t>
      </w:r>
      <w:r>
        <w:rPr>
          <w:lang w:val="en-US"/>
        </w:rPr>
        <w:t xml:space="preserve"> (Cambridge, 2001).</w:t>
      </w:r>
    </w:p>
  </w:footnote>
  <w:footnote w:id="3">
    <w:p w14:paraId="06A26993" w14:textId="0BD58FCF" w:rsidR="00870293" w:rsidRPr="00F13AE2" w:rsidRDefault="00870293" w:rsidP="00113516">
      <w:pPr>
        <w:pStyle w:val="FootnoteText"/>
        <w:rPr>
          <w:ins w:id="23" w:author="Stephen Bending" w:date="2015-08-21T13:40:00Z"/>
          <w:lang w:val="en-US"/>
        </w:rPr>
      </w:pPr>
      <w:ins w:id="24" w:author="Stephen Bending" w:date="2015-08-21T13:40:00Z">
        <w:r>
          <w:rPr>
            <w:rStyle w:val="FootnoteReference"/>
          </w:rPr>
          <w:footnoteRef/>
        </w:r>
        <w:r>
          <w:t xml:space="preserve"> </w:t>
        </w:r>
      </w:ins>
      <w:ins w:id="25" w:author="Stephen Bending" w:date="2015-08-21T14:24:00Z">
        <w:r>
          <w:rPr>
            <w:lang w:val="en-US"/>
          </w:rPr>
          <w:t xml:space="preserve">Susan Stewart, </w:t>
        </w:r>
        <w:r w:rsidRPr="000A31C9">
          <w:rPr>
            <w:i/>
            <w:lang w:val="en-US"/>
          </w:rPr>
          <w:t xml:space="preserve">On Longing: </w:t>
        </w:r>
        <w:r w:rsidRPr="000A31C9">
          <w:rPr>
            <w:bCs/>
            <w:i/>
            <w:lang w:val="en-US"/>
          </w:rPr>
          <w:t>Narratives of the Miniature, the Gigantic, the Souvenir, the Collection</w:t>
        </w:r>
        <w:r>
          <w:rPr>
            <w:lang w:val="en-US"/>
          </w:rPr>
          <w:t xml:space="preserve"> (Baltimore, 1984</w:t>
        </w:r>
      </w:ins>
      <w:ins w:id="26" w:author="Stephen Bending" w:date="2015-08-21T13:40:00Z">
        <w:r>
          <w:rPr>
            <w:lang w:val="en-US"/>
          </w:rPr>
          <w:t>, p.143.</w:t>
        </w:r>
      </w:ins>
    </w:p>
  </w:footnote>
  <w:footnote w:id="4">
    <w:p w14:paraId="5A152F65" w14:textId="5DF5BCDD" w:rsidR="00870293" w:rsidRPr="00FF5BE4" w:rsidRDefault="00870293">
      <w:pPr>
        <w:pStyle w:val="FootnoteText"/>
        <w:rPr>
          <w:lang w:val="en-US"/>
        </w:rPr>
      </w:pPr>
      <w:r>
        <w:rPr>
          <w:rStyle w:val="FootnoteReference"/>
        </w:rPr>
        <w:footnoteRef/>
      </w:r>
      <w:r>
        <w:t xml:space="preserve"> </w:t>
      </w:r>
      <w:r>
        <w:rPr>
          <w:lang w:val="en-US"/>
        </w:rPr>
        <w:t>Horace Walpole to Richard Bentley, September, 1753</w:t>
      </w:r>
      <w:ins w:id="68" w:author="Stephen Bending" w:date="2015-08-24T11:58:00Z">
        <w:r w:rsidR="00403C21">
          <w:rPr>
            <w:lang w:val="en-US"/>
          </w:rPr>
          <w:t xml:space="preserve">, in W.S. Lewis et al, eds., </w:t>
        </w:r>
        <w:r w:rsidR="00403C21" w:rsidRPr="00403C21">
          <w:rPr>
            <w:i/>
            <w:lang w:val="en-US"/>
            <w:rPrChange w:id="69" w:author="Stephen Bending" w:date="2015-08-24T12:00:00Z">
              <w:rPr>
                <w:lang w:val="en-US"/>
              </w:rPr>
            </w:rPrChange>
          </w:rPr>
          <w:t>The Yale Edition of Horace Walpole</w:t>
        </w:r>
      </w:ins>
      <w:ins w:id="70" w:author="Stephen Bending" w:date="2015-08-24T11:59:00Z">
        <w:r w:rsidR="00403C21" w:rsidRPr="00403C21">
          <w:rPr>
            <w:i/>
            <w:lang w:val="en-US"/>
            <w:rPrChange w:id="71" w:author="Stephen Bending" w:date="2015-08-24T12:00:00Z">
              <w:rPr>
                <w:lang w:val="en-US"/>
              </w:rPr>
            </w:rPrChange>
          </w:rPr>
          <w:t>’s Correspondence</w:t>
        </w:r>
        <w:r w:rsidR="00403C21">
          <w:rPr>
            <w:lang w:val="en-US"/>
          </w:rPr>
          <w:t xml:space="preserve"> (New Haven, 1973), vol. 35, p.148.</w:t>
        </w:r>
      </w:ins>
      <w:del w:id="72" w:author="Stephen Bending" w:date="2015-08-24T11:57:00Z">
        <w:r w:rsidDel="00403C21">
          <w:rPr>
            <w:lang w:val="en-US"/>
          </w:rPr>
          <w:delText>.</w:delText>
        </w:r>
      </w:del>
    </w:p>
  </w:footnote>
  <w:footnote w:id="5">
    <w:p w14:paraId="3ED6D270" w14:textId="6A8F0375" w:rsidR="00870293" w:rsidRPr="00293160" w:rsidRDefault="00870293">
      <w:pPr>
        <w:pStyle w:val="FootnoteText"/>
        <w:rPr>
          <w:lang w:val="en-US"/>
        </w:rPr>
      </w:pPr>
      <w:r>
        <w:rPr>
          <w:rStyle w:val="FootnoteReference"/>
        </w:rPr>
        <w:footnoteRef/>
      </w:r>
      <w:r>
        <w:t xml:space="preserve"> </w:t>
      </w:r>
      <w:r>
        <w:rPr>
          <w:lang w:val="en-US"/>
        </w:rPr>
        <w:t xml:space="preserve">For my earlier attempt to explore antiquarian responses to ruins, see, </w:t>
      </w:r>
      <w:r w:rsidRPr="00CE0963">
        <w:rPr>
          <w:bCs/>
          <w:lang w:val="en-US"/>
        </w:rPr>
        <w:t xml:space="preserve">'The True Rust of the Barons’ Wars: Gardens, Ruins, and the National Landscape', in </w:t>
      </w:r>
      <w:r w:rsidRPr="00CE0963">
        <w:rPr>
          <w:bCs/>
          <w:i/>
          <w:iCs/>
          <w:lang w:val="en-US"/>
        </w:rPr>
        <w:t>Producing the Past: Aspects of Antiquarian Culture and Practice, 1650-1850</w:t>
      </w:r>
      <w:r w:rsidRPr="00CE0963">
        <w:rPr>
          <w:bCs/>
          <w:lang w:val="en-US"/>
        </w:rPr>
        <w:t xml:space="preserve"> ed. Martin Myrone &amp; Lucy Peltz (Ashgate, 1999), pp. 83-93</w:t>
      </w:r>
      <w:r>
        <w:rPr>
          <w:bCs/>
          <w:lang w:val="en-US"/>
        </w:rPr>
        <w:t>.</w:t>
      </w:r>
    </w:p>
  </w:footnote>
  <w:footnote w:id="6">
    <w:p w14:paraId="1578AA33" w14:textId="5D7CE48E" w:rsidR="00870293" w:rsidRPr="000A32BA" w:rsidRDefault="00870293">
      <w:pPr>
        <w:pStyle w:val="FootnoteText"/>
        <w:rPr>
          <w:lang w:val="en-US"/>
          <w:rPrChange w:id="77" w:author="Stephen Bending" w:date="2015-08-21T14:35:00Z">
            <w:rPr/>
          </w:rPrChange>
        </w:rPr>
      </w:pPr>
      <w:ins w:id="78" w:author="Stephen Bending" w:date="2015-08-21T14:35:00Z">
        <w:r>
          <w:rPr>
            <w:rStyle w:val="FootnoteReference"/>
          </w:rPr>
          <w:footnoteRef/>
        </w:r>
        <w:r>
          <w:t xml:space="preserve"> </w:t>
        </w:r>
        <w:r>
          <w:rPr>
            <w:lang w:val="en-US"/>
          </w:rPr>
          <w:t>Note,</w:t>
        </w:r>
      </w:ins>
      <w:ins w:id="79" w:author="Stephen Bending" w:date="2015-08-21T14:38:00Z">
        <w:r>
          <w:rPr>
            <w:lang w:val="en-US"/>
          </w:rPr>
          <w:t xml:space="preserve"> </w:t>
        </w:r>
      </w:ins>
      <w:ins w:id="80" w:author="Stephen Bending" w:date="2015-08-21T14:35:00Z">
        <w:r>
          <w:rPr>
            <w:lang w:val="en-US"/>
          </w:rPr>
          <w:t>too, of course, that the response is hardly peculiar at all: part of the thrust of Nagel and Wood</w:t>
        </w:r>
      </w:ins>
      <w:ins w:id="81" w:author="Stephen Bending" w:date="2015-08-21T14:36:00Z">
        <w:r>
          <w:rPr>
            <w:lang w:val="en-US"/>
          </w:rPr>
          <w:t>’s account of</w:t>
        </w:r>
      </w:ins>
      <w:ins w:id="82" w:author="Stephen Bending" w:date="2015-08-21T14:37:00Z">
        <w:r>
          <w:rPr>
            <w:lang w:val="en-US"/>
          </w:rPr>
          <w:t xml:space="preserve"> Renaissance art is that </w:t>
        </w:r>
        <w:r>
          <w:t>under the logic of substitution, fakes occupy the same conceptual space as 'originals.' Thus, there is no hierarchy derived from a notion of 'authenticity</w:t>
        </w:r>
      </w:ins>
      <w:ins w:id="83" w:author="Stephen Bending" w:date="2015-08-21T14:38:00Z">
        <w:r>
          <w:t xml:space="preserve">’, and </w:t>
        </w:r>
      </w:ins>
      <w:ins w:id="84" w:author="Stephen Bending" w:date="2015-08-21T14:37:00Z">
        <w:r>
          <w:t>the physical antiquity of an object is of less importance than its capacity to evoke some notion of antiquity (real or imagined).</w:t>
        </w:r>
      </w:ins>
    </w:p>
  </w:footnote>
  <w:footnote w:id="7">
    <w:p w14:paraId="651644D7" w14:textId="6F92FA46" w:rsidR="00870293" w:rsidRPr="00F13AE2" w:rsidDel="00113516" w:rsidRDefault="00870293">
      <w:pPr>
        <w:pStyle w:val="FootnoteText"/>
        <w:rPr>
          <w:del w:id="88" w:author="Stephen Bending" w:date="2015-08-21T13:40:00Z"/>
          <w:lang w:val="en-US"/>
        </w:rPr>
      </w:pPr>
      <w:del w:id="89" w:author="Stephen Bending" w:date="2015-08-21T13:40:00Z">
        <w:r w:rsidDel="00113516">
          <w:rPr>
            <w:rStyle w:val="FootnoteReference"/>
          </w:rPr>
          <w:footnoteRef/>
        </w:r>
        <w:r w:rsidDel="00113516">
          <w:delText xml:space="preserve"> </w:delText>
        </w:r>
        <w:r w:rsidDel="00113516">
          <w:rPr>
            <w:lang w:val="en-US"/>
          </w:rPr>
          <w:delText xml:space="preserve">Stewart, </w:delText>
        </w:r>
        <w:r w:rsidRPr="00F13AE2" w:rsidDel="00113516">
          <w:rPr>
            <w:i/>
            <w:lang w:val="en-US"/>
          </w:rPr>
          <w:delText>On Longing</w:delText>
        </w:r>
        <w:r w:rsidDel="00113516">
          <w:rPr>
            <w:lang w:val="en-US"/>
          </w:rPr>
          <w:delText>, p.143.</w:delText>
        </w:r>
      </w:del>
    </w:p>
  </w:footnote>
  <w:footnote w:id="8">
    <w:p w14:paraId="3E611B21" w14:textId="04591CA9" w:rsidR="00870293" w:rsidRPr="00877A01" w:rsidRDefault="00870293">
      <w:pPr>
        <w:pStyle w:val="FootnoteText"/>
        <w:rPr>
          <w:lang w:val="en-US"/>
        </w:rPr>
      </w:pPr>
      <w:r>
        <w:rPr>
          <w:rStyle w:val="FootnoteReference"/>
        </w:rPr>
        <w:footnoteRef/>
      </w:r>
      <w:r>
        <w:t xml:space="preserve"> </w:t>
      </w:r>
      <w:r>
        <w:rPr>
          <w:lang w:val="en-US"/>
        </w:rPr>
        <w:t>Jean-Jacque</w:t>
      </w:r>
      <w:ins w:id="90" w:author="Luke Morgan" w:date="2015-08-07T10:12:00Z">
        <w:r>
          <w:rPr>
            <w:lang w:val="en-US"/>
          </w:rPr>
          <w:t>s</w:t>
        </w:r>
      </w:ins>
      <w:r>
        <w:rPr>
          <w:lang w:val="en-US"/>
        </w:rPr>
        <w:t xml:space="preserve"> Rousseau, </w:t>
      </w:r>
      <w:r w:rsidRPr="004128A2">
        <w:rPr>
          <w:i/>
          <w:lang w:val="en-US"/>
        </w:rPr>
        <w:t>The Confessions of J. J. Rousseau: with the Reveries of the Solitary Walker</w:t>
      </w:r>
      <w:r>
        <w:rPr>
          <w:lang w:val="en-US"/>
        </w:rPr>
        <w:t>,</w:t>
      </w:r>
      <w:r w:rsidRPr="004128A2">
        <w:rPr>
          <w:lang w:val="en-US"/>
        </w:rPr>
        <w:t xml:space="preserve"> </w:t>
      </w:r>
      <w:r w:rsidRPr="004128A2">
        <w:rPr>
          <w:i/>
          <w:lang w:val="en-US"/>
        </w:rPr>
        <w:t>Translated from the French</w:t>
      </w:r>
      <w:r>
        <w:rPr>
          <w:lang w:val="en-US"/>
        </w:rPr>
        <w:t>, 2 vols. (London, 1783).</w:t>
      </w:r>
    </w:p>
  </w:footnote>
  <w:footnote w:id="9">
    <w:p w14:paraId="5FF4A604" w14:textId="5E4D3F48" w:rsidR="00870293" w:rsidRPr="00D95E60" w:rsidRDefault="00870293" w:rsidP="00D95E60">
      <w:pPr>
        <w:pStyle w:val="FootnoteText"/>
      </w:pPr>
      <w:r>
        <w:rPr>
          <w:rStyle w:val="FootnoteReference"/>
        </w:rPr>
        <w:footnoteRef/>
      </w:r>
      <w:r>
        <w:t xml:space="preserve"> </w:t>
      </w:r>
      <w:r w:rsidRPr="00D95E60">
        <w:t>Elizabeth Montagu to the Earl of Bath, Sandleford, August 8th 1762</w:t>
      </w:r>
      <w:r>
        <w:t xml:space="preserve">, </w:t>
      </w:r>
      <w:r w:rsidRPr="00D95E60">
        <w:t>Huntington Library</w:t>
      </w:r>
      <w:r>
        <w:t xml:space="preserve"> Manuscript,</w:t>
      </w:r>
      <w:r w:rsidRPr="00D95E60">
        <w:t xml:space="preserve"> MO4533</w:t>
      </w:r>
      <w:r>
        <w:t>.</w:t>
      </w:r>
    </w:p>
  </w:footnote>
  <w:footnote w:id="10">
    <w:p w14:paraId="7F07A377" w14:textId="7003142A" w:rsidR="00870293" w:rsidRPr="004128A2" w:rsidRDefault="00870293">
      <w:pPr>
        <w:pStyle w:val="FootnoteText"/>
        <w:rPr>
          <w:lang w:val="en-US"/>
        </w:rPr>
      </w:pPr>
      <w:r>
        <w:rPr>
          <w:rStyle w:val="FootnoteReference"/>
        </w:rPr>
        <w:footnoteRef/>
      </w:r>
      <w:r>
        <w:t xml:space="preserve"> </w:t>
      </w:r>
      <w:r>
        <w:rPr>
          <w:lang w:val="en-US"/>
        </w:rPr>
        <w:t xml:space="preserve">Here I quote from </w:t>
      </w:r>
      <w:r w:rsidRPr="004128A2">
        <w:t xml:space="preserve">Henry Home, Lord Kames, </w:t>
      </w:r>
      <w:r w:rsidRPr="004128A2">
        <w:rPr>
          <w:i/>
        </w:rPr>
        <w:t>Elements of Criticism</w:t>
      </w:r>
      <w:r>
        <w:t>,</w:t>
      </w:r>
      <w:r w:rsidRPr="004128A2">
        <w:t xml:space="preserve"> 6</w:t>
      </w:r>
      <w:r w:rsidRPr="004128A2">
        <w:rPr>
          <w:vertAlign w:val="superscript"/>
        </w:rPr>
        <w:t>th</w:t>
      </w:r>
      <w:r w:rsidRPr="004128A2">
        <w:t xml:space="preserve"> edition, with the Author’s last co</w:t>
      </w:r>
      <w:r>
        <w:t>rrections and additions, 2 vols.</w:t>
      </w:r>
      <w:r w:rsidRPr="004128A2">
        <w:t xml:space="preserve"> </w:t>
      </w:r>
      <w:r>
        <w:t>(</w:t>
      </w:r>
      <w:r w:rsidRPr="004128A2">
        <w:t>Edinburgh, 1785</w:t>
      </w:r>
      <w:r>
        <w:t>).</w:t>
      </w:r>
    </w:p>
  </w:footnote>
  <w:footnote w:id="11">
    <w:p w14:paraId="0D837950" w14:textId="06AF0711" w:rsidR="00870293" w:rsidRPr="000F545F" w:rsidRDefault="00870293">
      <w:pPr>
        <w:pStyle w:val="FootnoteText"/>
        <w:rPr>
          <w:lang w:val="en-US"/>
          <w:rPrChange w:id="109" w:author="Stephen Bending" w:date="2015-08-21T15:14:00Z">
            <w:rPr/>
          </w:rPrChange>
        </w:rPr>
      </w:pPr>
      <w:ins w:id="110" w:author="Stephen Bending" w:date="2015-08-21T15:14:00Z">
        <w:r>
          <w:rPr>
            <w:rStyle w:val="FootnoteReference"/>
          </w:rPr>
          <w:footnoteRef/>
        </w:r>
        <w:r>
          <w:t xml:space="preserve"> </w:t>
        </w:r>
        <w:r>
          <w:rPr>
            <w:lang w:val="en-US"/>
          </w:rPr>
          <w:t>For an account of the ruin as the result of nature’s transformation of</w:t>
        </w:r>
      </w:ins>
      <w:ins w:id="111" w:author="Stephen Bending" w:date="2015-08-21T15:15:00Z">
        <w:r>
          <w:rPr>
            <w:lang w:val="en-US"/>
          </w:rPr>
          <w:t xml:space="preserve"> </w:t>
        </w:r>
        <w:r w:rsidRPr="006451D8">
          <w:rPr>
            <w:lang w:val="en-US"/>
          </w:rPr>
          <w:t>'the work of art into material for her own expression, as she had previo</w:t>
        </w:r>
        <w:r>
          <w:rPr>
            <w:lang w:val="en-US"/>
          </w:rPr>
          <w:t xml:space="preserve">usly served as material for art', see Georg Simmel, </w:t>
        </w:r>
        <w:r w:rsidRPr="006451D8">
          <w:rPr>
            <w:lang w:val="en-US"/>
          </w:rPr>
          <w:t xml:space="preserve">'The Ruin,' in </w:t>
        </w:r>
        <w:r w:rsidRPr="000F545F">
          <w:rPr>
            <w:i/>
            <w:lang w:val="en-US"/>
            <w:rPrChange w:id="112" w:author="Stephen Bending" w:date="2015-08-21T15:15:00Z">
              <w:rPr>
                <w:lang w:val="en-US"/>
              </w:rPr>
            </w:rPrChange>
          </w:rPr>
          <w:t>Essays on Sociology, Philosophy, and Aesthetics</w:t>
        </w:r>
        <w:r w:rsidRPr="006451D8">
          <w:rPr>
            <w:lang w:val="en-US"/>
          </w:rPr>
          <w:t>, reprint (New York: Harper &amp; Row, 1965), p. 262.</w:t>
        </w:r>
      </w:ins>
    </w:p>
  </w:footnote>
  <w:footnote w:id="12">
    <w:p w14:paraId="4F0146AB" w14:textId="77777777" w:rsidR="00870293" w:rsidRPr="00867E7A" w:rsidRDefault="00870293" w:rsidP="005F727F">
      <w:pPr>
        <w:pStyle w:val="FootnoteText"/>
        <w:rPr>
          <w:lang w:val="en-US"/>
        </w:rPr>
      </w:pPr>
      <w:r>
        <w:rPr>
          <w:rStyle w:val="FootnoteReference"/>
        </w:rPr>
        <w:footnoteRef/>
      </w:r>
      <w:r>
        <w:t xml:space="preserve"> </w:t>
      </w:r>
      <w:r>
        <w:rPr>
          <w:lang w:val="en-US"/>
        </w:rPr>
        <w:t>Elizabeth Carter to Elizabeth Vesey, 15</w:t>
      </w:r>
      <w:r w:rsidRPr="005F727F">
        <w:rPr>
          <w:vertAlign w:val="superscript"/>
          <w:lang w:val="en-US"/>
        </w:rPr>
        <w:t>th</w:t>
      </w:r>
      <w:r>
        <w:rPr>
          <w:lang w:val="en-US"/>
        </w:rPr>
        <w:t xml:space="preserve"> July, 17</w:t>
      </w:r>
      <w:del w:id="114" w:author="Luke Morgan" w:date="2015-08-07T10:34:00Z">
        <w:r w:rsidDel="00122364">
          <w:rPr>
            <w:lang w:val="en-US"/>
          </w:rPr>
          <w:delText>7</w:delText>
        </w:r>
      </w:del>
      <w:r>
        <w:rPr>
          <w:lang w:val="en-US"/>
        </w:rPr>
        <w:t xml:space="preserve">76, in </w:t>
      </w:r>
      <w:dir w:val="ltr">
        <w:r w:rsidRPr="005F727F">
          <w:rPr>
            <w:bCs/>
            <w:i/>
            <w:lang w:val="en-US"/>
          </w:rPr>
          <w:t>A Series of Letters Between Mrs. Elizabeth Carter and Miss Catherine Talbot, from the Year 1741 to 1770:</w:t>
        </w:r>
        <w:r w:rsidRPr="005F727F">
          <w:rPr>
            <w:b/>
            <w:bCs/>
            <w:i/>
            <w:lang w:val="en-US"/>
          </w:rPr>
          <w:t xml:space="preserve"> </w:t>
        </w:r>
        <w:r w:rsidRPr="005F727F">
          <w:rPr>
            <w:i/>
            <w:lang w:val="en-US"/>
          </w:rPr>
          <w:t>To which are Added, Letters from Mrs. Elizabeth Carter to Mrs. Vesey, Between the Years 1763 and 1787; Published from the Original Manuscripts in the Po</w:t>
        </w:r>
        <w:r>
          <w:rPr>
            <w:i/>
            <w:lang w:val="en-US"/>
          </w:rPr>
          <w:t>s</w:t>
        </w:r>
        <w:r w:rsidRPr="005F727F">
          <w:rPr>
            <w:i/>
            <w:lang w:val="en-US"/>
          </w:rPr>
          <w:t>session of the Rev. Montagu Pennington</w:t>
        </w:r>
        <w:r w:rsidRPr="005F727F">
          <w:rPr>
            <w:lang w:val="en-US"/>
          </w:rPr>
          <w:t>‬</w:t>
        </w:r>
        <w:r>
          <w:rPr>
            <w:lang w:val="en-US"/>
          </w:rPr>
          <w:t>, 4 vols. (London, 1809), vol.4, p.150.</w:t>
        </w:r>
        <w:r>
          <w:t>‬</w:t>
        </w:r>
        <w:r>
          <w:t>‬</w:t>
        </w:r>
        <w:r>
          <w:t>‬</w:t>
        </w:r>
        <w:r w:rsidR="009B52E1">
          <w:t>‬</w:t>
        </w:r>
        <w:r w:rsidR="0000477A">
          <w:t>‬</w:t>
        </w:r>
      </w:dir>
    </w:p>
  </w:footnote>
  <w:footnote w:id="13">
    <w:p w14:paraId="433FA9D8" w14:textId="26A0A247" w:rsidR="00870293" w:rsidRPr="00C63DF5" w:rsidRDefault="00870293">
      <w:pPr>
        <w:pStyle w:val="FootnoteText"/>
        <w:rPr>
          <w:lang w:val="en-US"/>
        </w:rPr>
      </w:pPr>
      <w:r>
        <w:rPr>
          <w:rStyle w:val="FootnoteReference"/>
        </w:rPr>
        <w:footnoteRef/>
      </w:r>
      <w:r>
        <w:t xml:space="preserve"> </w:t>
      </w:r>
      <w:r>
        <w:rPr>
          <w:lang w:val="en-US"/>
        </w:rPr>
        <w:t>Carter to Vesey, 29</w:t>
      </w:r>
      <w:r w:rsidRPr="00C63DF5">
        <w:rPr>
          <w:vertAlign w:val="superscript"/>
          <w:lang w:val="en-US"/>
        </w:rPr>
        <w:t>th</w:t>
      </w:r>
      <w:r>
        <w:rPr>
          <w:lang w:val="en-US"/>
        </w:rPr>
        <w:t xml:space="preserve"> September 1764, in </w:t>
      </w:r>
      <w:r w:rsidRPr="00C63DF5">
        <w:rPr>
          <w:i/>
          <w:lang w:val="en-US"/>
        </w:rPr>
        <w:t>A series of Letters</w:t>
      </w:r>
      <w:r>
        <w:rPr>
          <w:lang w:val="en-US"/>
        </w:rPr>
        <w:t>, vol.3, pp.244-5.</w:t>
      </w:r>
    </w:p>
  </w:footnote>
  <w:footnote w:id="14">
    <w:p w14:paraId="75C12393" w14:textId="440020D4" w:rsidR="00870293" w:rsidRPr="00C63DF5" w:rsidRDefault="00870293">
      <w:pPr>
        <w:pStyle w:val="FootnoteText"/>
        <w:rPr>
          <w:lang w:val="en-US"/>
        </w:rPr>
      </w:pPr>
      <w:r>
        <w:rPr>
          <w:rStyle w:val="FootnoteReference"/>
        </w:rPr>
        <w:footnoteRef/>
      </w:r>
      <w:r>
        <w:t xml:space="preserve"> </w:t>
      </w:r>
      <w:r>
        <w:rPr>
          <w:lang w:val="en-US"/>
        </w:rPr>
        <w:t>Carter to Vesey, 20</w:t>
      </w:r>
      <w:r w:rsidRPr="00C63DF5">
        <w:rPr>
          <w:vertAlign w:val="superscript"/>
          <w:lang w:val="en-US"/>
        </w:rPr>
        <w:t>th</w:t>
      </w:r>
      <w:r>
        <w:rPr>
          <w:lang w:val="en-US"/>
        </w:rPr>
        <w:t xml:space="preserve"> June 1766, in </w:t>
      </w:r>
      <w:r w:rsidRPr="00C63DF5">
        <w:rPr>
          <w:i/>
          <w:lang w:val="en-US"/>
        </w:rPr>
        <w:t>A series of Letters</w:t>
      </w:r>
      <w:r>
        <w:rPr>
          <w:lang w:val="en-US"/>
        </w:rPr>
        <w:t>, vol.3, pp.289-90.</w:t>
      </w:r>
    </w:p>
  </w:footnote>
  <w:footnote w:id="15">
    <w:p w14:paraId="0AEBC9E5" w14:textId="78A37E1C" w:rsidR="00870293" w:rsidRPr="00C63DF5" w:rsidRDefault="00870293">
      <w:pPr>
        <w:pStyle w:val="FootnoteText"/>
        <w:rPr>
          <w:lang w:val="en-US"/>
        </w:rPr>
      </w:pPr>
      <w:r>
        <w:rPr>
          <w:rStyle w:val="FootnoteReference"/>
        </w:rPr>
        <w:footnoteRef/>
      </w:r>
      <w:r>
        <w:t xml:space="preserve"> </w:t>
      </w:r>
      <w:r>
        <w:rPr>
          <w:lang w:val="en-US"/>
        </w:rPr>
        <w:t>Elizabeth Carter to Elizabeth Montagu, 12</w:t>
      </w:r>
      <w:r w:rsidRPr="00A5102B">
        <w:rPr>
          <w:vertAlign w:val="superscript"/>
          <w:lang w:val="en-US"/>
        </w:rPr>
        <w:t>th</w:t>
      </w:r>
      <w:r>
        <w:rPr>
          <w:lang w:val="en-US"/>
        </w:rPr>
        <w:t xml:space="preserve"> January 1761, in </w:t>
      </w:r>
      <w:dir w:val="ltr">
        <w:r w:rsidRPr="00A5102B">
          <w:rPr>
            <w:bCs/>
            <w:i/>
            <w:lang w:val="en-US"/>
          </w:rPr>
          <w:t>Letters from Mrs. Elizabeth Carter, to Mrs. Montagu, Between the Years 1755 and 1800</w:t>
        </w:r>
        <w:r w:rsidRPr="00A5102B">
          <w:rPr>
            <w:b/>
            <w:bCs/>
            <w:i/>
            <w:lang w:val="en-US"/>
          </w:rPr>
          <w:t xml:space="preserve">: </w:t>
        </w:r>
        <w:r w:rsidRPr="00A5102B">
          <w:rPr>
            <w:i/>
            <w:lang w:val="en-US"/>
          </w:rPr>
          <w:t>Chiefly Upon Literary and Moral Subjects</w:t>
        </w:r>
        <w:r w:rsidRPr="00A5102B">
          <w:rPr>
            <w:lang w:val="en-US"/>
          </w:rPr>
          <w:t>‬</w:t>
        </w:r>
        <w:r>
          <w:rPr>
            <w:lang w:val="en-US"/>
          </w:rPr>
          <w:t>, 3 vols. (London 1817), vol.1, p.101.</w:t>
        </w:r>
        <w:r>
          <w:t>‬</w:t>
        </w:r>
        <w:r>
          <w:t>‬</w:t>
        </w:r>
        <w:r>
          <w:t>‬</w:t>
        </w:r>
        <w:r w:rsidR="009B52E1">
          <w:t>‬</w:t>
        </w:r>
        <w:r w:rsidR="0000477A">
          <w:t>‬</w:t>
        </w:r>
      </w:dir>
    </w:p>
  </w:footnote>
  <w:footnote w:id="16">
    <w:p w14:paraId="0F470F7E" w14:textId="1F8FBF05" w:rsidR="00870293" w:rsidRPr="00A5102B" w:rsidRDefault="00870293" w:rsidP="00D66207">
      <w:pPr>
        <w:pStyle w:val="FootnoteText"/>
        <w:rPr>
          <w:lang w:val="en-US"/>
        </w:rPr>
      </w:pPr>
      <w:r>
        <w:rPr>
          <w:rStyle w:val="FootnoteReference"/>
        </w:rPr>
        <w:footnoteRef/>
      </w:r>
      <w:r>
        <w:t xml:space="preserve"> </w:t>
      </w:r>
      <w:r>
        <w:rPr>
          <w:lang w:val="en-US"/>
        </w:rPr>
        <w:t>Carter to Montagu, 21</w:t>
      </w:r>
      <w:r w:rsidRPr="00A5102B">
        <w:rPr>
          <w:vertAlign w:val="superscript"/>
          <w:lang w:val="en-US"/>
        </w:rPr>
        <w:t>st</w:t>
      </w:r>
      <w:r>
        <w:rPr>
          <w:lang w:val="en-US"/>
        </w:rPr>
        <w:t xml:space="preserve"> October 1763, in </w:t>
      </w:r>
      <w:r w:rsidRPr="0076651C">
        <w:rPr>
          <w:i/>
          <w:lang w:val="en-US"/>
        </w:rPr>
        <w:t>Letters from Mrs</w:t>
      </w:r>
      <w:r>
        <w:rPr>
          <w:i/>
          <w:lang w:val="en-US"/>
        </w:rPr>
        <w:t>.</w:t>
      </w:r>
      <w:r w:rsidRPr="0076651C">
        <w:rPr>
          <w:i/>
          <w:lang w:val="en-US"/>
        </w:rPr>
        <w:t xml:space="preserve"> Elizabeth Carter</w:t>
      </w:r>
      <w:r>
        <w:rPr>
          <w:lang w:val="en-US"/>
        </w:rPr>
        <w:t>, vol.1, pp.205-6.</w:t>
      </w:r>
    </w:p>
  </w:footnote>
  <w:footnote w:id="17">
    <w:p w14:paraId="538A0C25" w14:textId="283E05F0" w:rsidR="00870293" w:rsidRPr="002E389D" w:rsidRDefault="00870293">
      <w:pPr>
        <w:pStyle w:val="FootnoteText"/>
        <w:rPr>
          <w:lang w:val="en-US"/>
        </w:rPr>
      </w:pPr>
      <w:r>
        <w:rPr>
          <w:rStyle w:val="FootnoteReference"/>
        </w:rPr>
        <w:footnoteRef/>
      </w:r>
      <w:r>
        <w:t xml:space="preserve"> </w:t>
      </w:r>
      <w:r>
        <w:rPr>
          <w:lang w:val="en-US"/>
        </w:rPr>
        <w:t>‘Vile Things: William Gilpin and the Properties of the Picturesque’ (forthcoming).</w:t>
      </w:r>
    </w:p>
  </w:footnote>
  <w:footnote w:id="18">
    <w:p w14:paraId="0FA1EB5C" w14:textId="6ADFB15F" w:rsidR="00870293" w:rsidRPr="00DA4FFC" w:rsidRDefault="00870293">
      <w:pPr>
        <w:pStyle w:val="FootnoteText"/>
        <w:rPr>
          <w:lang w:val="en-US"/>
        </w:rPr>
      </w:pPr>
      <w:r>
        <w:rPr>
          <w:rStyle w:val="FootnoteReference"/>
        </w:rPr>
        <w:footnoteRef/>
      </w:r>
      <w:r>
        <w:t xml:space="preserve"> A fair copy of </w:t>
      </w:r>
      <w:r w:rsidRPr="00DA4FFC">
        <w:rPr>
          <w:lang w:val="en-US"/>
        </w:rPr>
        <w:t xml:space="preserve">Gilpin’s description of Park Place appears in his </w:t>
      </w:r>
      <w:r w:rsidRPr="00DA4FFC">
        <w:rPr>
          <w:i/>
          <w:lang w:val="en-US"/>
        </w:rPr>
        <w:t>Lakes Tour</w:t>
      </w:r>
      <w:r>
        <w:rPr>
          <w:lang w:val="en-US"/>
        </w:rPr>
        <w:t xml:space="preserve"> manuscript, Bodleian Library </w:t>
      </w:r>
      <w:r>
        <w:t>Ms</w:t>
      </w:r>
      <w:r w:rsidRPr="008C7A2A">
        <w:t>. Eng.Misc.e.488</w:t>
      </w:r>
      <w:r>
        <w:t>(1), the fair copy follows the corrections made in the Wye tour fairly closely, Ms.Eng. misc.e.486(8), ff.162-70 and Ms.Eng.Misc.e.488(1), ff.3-7</w:t>
      </w:r>
      <w:r>
        <w:rPr>
          <w:lang w:val="en-US"/>
        </w:rPr>
        <w:t>.</w:t>
      </w:r>
    </w:p>
  </w:footnote>
  <w:footnote w:id="19">
    <w:p w14:paraId="06832FA6" w14:textId="03ECBF93" w:rsidR="00870293" w:rsidRPr="00752C67" w:rsidRDefault="00870293">
      <w:pPr>
        <w:pStyle w:val="FootnoteText"/>
        <w:rPr>
          <w:lang w:val="en-US"/>
        </w:rPr>
      </w:pPr>
      <w:r>
        <w:rPr>
          <w:rStyle w:val="FootnoteReference"/>
        </w:rPr>
        <w:footnoteRef/>
      </w:r>
      <w:r>
        <w:t xml:space="preserve"> </w:t>
      </w:r>
      <w:r>
        <w:rPr>
          <w:lang w:val="en-US"/>
        </w:rPr>
        <w:t xml:space="preserve">Bodleian, </w:t>
      </w:r>
      <w:r>
        <w:t>Lakes Tour, Ms. Eng.Misc.e.488 (1), ff.4-6.</w:t>
      </w:r>
    </w:p>
  </w:footnote>
  <w:footnote w:id="20">
    <w:p w14:paraId="209FF5B4" w14:textId="66434D5B" w:rsidR="00870293" w:rsidRPr="00752C67" w:rsidRDefault="00870293">
      <w:pPr>
        <w:pStyle w:val="FootnoteText"/>
        <w:rPr>
          <w:lang w:val="en-US"/>
        </w:rPr>
      </w:pPr>
      <w:r>
        <w:rPr>
          <w:rStyle w:val="FootnoteReference"/>
        </w:rPr>
        <w:footnoteRef/>
      </w:r>
      <w:r>
        <w:t xml:space="preserve"> </w:t>
      </w:r>
      <w:r>
        <w:rPr>
          <w:lang w:val="en-US"/>
        </w:rPr>
        <w:t xml:space="preserve">Bodleian, </w:t>
      </w:r>
      <w:r>
        <w:t>Wye tour notebook, MS.Eng.misc.e.486(8)]</w:t>
      </w:r>
      <w:r>
        <w:rPr>
          <w:b/>
        </w:rPr>
        <w:t xml:space="preserve"> </w:t>
      </w:r>
      <w:r w:rsidRPr="00862AD0">
        <w:t>f.162-9</w:t>
      </w:r>
      <w:r>
        <w:t>.</w:t>
      </w:r>
    </w:p>
  </w:footnote>
  <w:footnote w:id="21">
    <w:p w14:paraId="79CFD380" w14:textId="77777777" w:rsidR="00870293" w:rsidRDefault="00870293" w:rsidP="00752C67">
      <w:pPr>
        <w:pStyle w:val="FootnoteText"/>
      </w:pPr>
      <w:r>
        <w:rPr>
          <w:rStyle w:val="FootnoteReference"/>
        </w:rPr>
        <w:footnoteRef/>
      </w:r>
      <w:r>
        <w:t xml:space="preserve"> </w:t>
      </w:r>
      <w:r>
        <w:rPr>
          <w:i/>
        </w:rPr>
        <w:t>Observations of Modern Gardening</w:t>
      </w:r>
      <w:r>
        <w:t xml:space="preserve"> (London, 1770), pp.131-2.</w:t>
      </w:r>
    </w:p>
  </w:footnote>
  <w:footnote w:id="22">
    <w:p w14:paraId="5CAB27FF" w14:textId="485A31C7" w:rsidR="00870293" w:rsidRPr="006E20DD" w:rsidRDefault="00870293" w:rsidP="00DF234E">
      <w:pPr>
        <w:pStyle w:val="FootnoteText"/>
        <w:rPr>
          <w:lang w:val="en-US"/>
        </w:rPr>
      </w:pPr>
      <w:r>
        <w:rPr>
          <w:rStyle w:val="FootnoteReference"/>
        </w:rPr>
        <w:footnoteRef/>
      </w:r>
      <w:r>
        <w:t xml:space="preserve"> </w:t>
      </w:r>
      <w:r>
        <w:rPr>
          <w:lang w:val="en-US"/>
        </w:rPr>
        <w:t>John Macarthur</w:t>
      </w:r>
      <w:r w:rsidRPr="006E20DD">
        <w:rPr>
          <w:lang w:val="en-US"/>
        </w:rPr>
        <w:t xml:space="preserve">, </w:t>
      </w:r>
      <w:r w:rsidRPr="006E20DD">
        <w:rPr>
          <w:bCs/>
          <w:i/>
          <w:lang w:val="en-US"/>
        </w:rPr>
        <w:t>The Picturesque: Architecture, Disgust and Other Irregularities</w:t>
      </w:r>
      <w:r>
        <w:rPr>
          <w:bCs/>
          <w:lang w:val="en-US"/>
        </w:rPr>
        <w:t xml:space="preserve"> (London, 2007), p.71.</w:t>
      </w:r>
    </w:p>
  </w:footnote>
  <w:footnote w:id="23">
    <w:p w14:paraId="40C7B9AA" w14:textId="5BA95F92" w:rsidR="00870293" w:rsidRPr="00DF234E" w:rsidRDefault="00870293">
      <w:pPr>
        <w:pStyle w:val="FootnoteText"/>
        <w:rPr>
          <w:lang w:val="en-US"/>
        </w:rPr>
      </w:pPr>
      <w:r>
        <w:rPr>
          <w:rStyle w:val="FootnoteReference"/>
        </w:rPr>
        <w:footnoteRef/>
      </w:r>
      <w:r>
        <w:t xml:space="preserve"> </w:t>
      </w:r>
      <w:r>
        <w:rPr>
          <w:lang w:val="en-US"/>
        </w:rPr>
        <w:t xml:space="preserve">Macarthur, </w:t>
      </w:r>
      <w:r w:rsidRPr="00DF2B23">
        <w:rPr>
          <w:i/>
          <w:lang w:val="en-US"/>
        </w:rPr>
        <w:t>The Picturesque</w:t>
      </w:r>
      <w:r>
        <w:rPr>
          <w:lang w:val="en-US"/>
        </w:rPr>
        <w:t>, p.88.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visionView w:markup="0"/>
  <w:trackRevision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9D5"/>
    <w:rsid w:val="0000477A"/>
    <w:rsid w:val="00026159"/>
    <w:rsid w:val="00040ED1"/>
    <w:rsid w:val="000A1B08"/>
    <w:rsid w:val="000A31C9"/>
    <w:rsid w:val="000A32BA"/>
    <w:rsid w:val="000C744C"/>
    <w:rsid w:val="000C7AEF"/>
    <w:rsid w:val="000E2745"/>
    <w:rsid w:val="000F545F"/>
    <w:rsid w:val="00101D4F"/>
    <w:rsid w:val="00113516"/>
    <w:rsid w:val="00113546"/>
    <w:rsid w:val="00122364"/>
    <w:rsid w:val="00134A72"/>
    <w:rsid w:val="00180B5F"/>
    <w:rsid w:val="001976DD"/>
    <w:rsid w:val="001A0DFF"/>
    <w:rsid w:val="001B68D1"/>
    <w:rsid w:val="001E130E"/>
    <w:rsid w:val="001E5974"/>
    <w:rsid w:val="001E7D24"/>
    <w:rsid w:val="001F3165"/>
    <w:rsid w:val="00234D3C"/>
    <w:rsid w:val="00234D86"/>
    <w:rsid w:val="00244D79"/>
    <w:rsid w:val="0025427C"/>
    <w:rsid w:val="00264626"/>
    <w:rsid w:val="002818EC"/>
    <w:rsid w:val="00293160"/>
    <w:rsid w:val="002B450F"/>
    <w:rsid w:val="002D56B8"/>
    <w:rsid w:val="002E389D"/>
    <w:rsid w:val="002F2769"/>
    <w:rsid w:val="002F51D4"/>
    <w:rsid w:val="0030392F"/>
    <w:rsid w:val="003323FC"/>
    <w:rsid w:val="00340615"/>
    <w:rsid w:val="003471DF"/>
    <w:rsid w:val="00370CD5"/>
    <w:rsid w:val="003B0244"/>
    <w:rsid w:val="003B0283"/>
    <w:rsid w:val="003D3B56"/>
    <w:rsid w:val="003D4853"/>
    <w:rsid w:val="003E4CF2"/>
    <w:rsid w:val="003E59C8"/>
    <w:rsid w:val="00403C21"/>
    <w:rsid w:val="004128A2"/>
    <w:rsid w:val="004262C9"/>
    <w:rsid w:val="00437A22"/>
    <w:rsid w:val="004427E7"/>
    <w:rsid w:val="00457B17"/>
    <w:rsid w:val="00457FE3"/>
    <w:rsid w:val="004621AA"/>
    <w:rsid w:val="004635E5"/>
    <w:rsid w:val="00463B65"/>
    <w:rsid w:val="004931E8"/>
    <w:rsid w:val="00493857"/>
    <w:rsid w:val="004947BD"/>
    <w:rsid w:val="00496011"/>
    <w:rsid w:val="004E277C"/>
    <w:rsid w:val="005048C7"/>
    <w:rsid w:val="00530E19"/>
    <w:rsid w:val="005500BD"/>
    <w:rsid w:val="00551693"/>
    <w:rsid w:val="00572CF3"/>
    <w:rsid w:val="00576DBC"/>
    <w:rsid w:val="005A6CC5"/>
    <w:rsid w:val="005B5F14"/>
    <w:rsid w:val="005E50D3"/>
    <w:rsid w:val="005F727F"/>
    <w:rsid w:val="006451D8"/>
    <w:rsid w:val="006A43FA"/>
    <w:rsid w:val="006E20DD"/>
    <w:rsid w:val="00704BA5"/>
    <w:rsid w:val="0072107D"/>
    <w:rsid w:val="00721CB0"/>
    <w:rsid w:val="00725E20"/>
    <w:rsid w:val="00726E21"/>
    <w:rsid w:val="00752C67"/>
    <w:rsid w:val="00757DFF"/>
    <w:rsid w:val="0076651C"/>
    <w:rsid w:val="007669DF"/>
    <w:rsid w:val="00770474"/>
    <w:rsid w:val="00773BC5"/>
    <w:rsid w:val="00783DD1"/>
    <w:rsid w:val="0079663F"/>
    <w:rsid w:val="007A3635"/>
    <w:rsid w:val="007C2E90"/>
    <w:rsid w:val="007D0F61"/>
    <w:rsid w:val="007F0BB7"/>
    <w:rsid w:val="007F2135"/>
    <w:rsid w:val="008059B2"/>
    <w:rsid w:val="00817FD8"/>
    <w:rsid w:val="00820EF8"/>
    <w:rsid w:val="00826DFA"/>
    <w:rsid w:val="0084067A"/>
    <w:rsid w:val="00846162"/>
    <w:rsid w:val="00867E7A"/>
    <w:rsid w:val="00870293"/>
    <w:rsid w:val="00871175"/>
    <w:rsid w:val="00874D68"/>
    <w:rsid w:val="00877A01"/>
    <w:rsid w:val="009025CD"/>
    <w:rsid w:val="009033EC"/>
    <w:rsid w:val="00907AB8"/>
    <w:rsid w:val="00952DAC"/>
    <w:rsid w:val="00973631"/>
    <w:rsid w:val="00980705"/>
    <w:rsid w:val="009A4C49"/>
    <w:rsid w:val="009A5968"/>
    <w:rsid w:val="009B52E1"/>
    <w:rsid w:val="009B5F05"/>
    <w:rsid w:val="009D044D"/>
    <w:rsid w:val="009E6C83"/>
    <w:rsid w:val="00A33535"/>
    <w:rsid w:val="00A3434D"/>
    <w:rsid w:val="00A5102B"/>
    <w:rsid w:val="00A5323D"/>
    <w:rsid w:val="00A84E6A"/>
    <w:rsid w:val="00AA3BCA"/>
    <w:rsid w:val="00AC7BC4"/>
    <w:rsid w:val="00AD789A"/>
    <w:rsid w:val="00AF0BF2"/>
    <w:rsid w:val="00B35FDE"/>
    <w:rsid w:val="00B40E92"/>
    <w:rsid w:val="00B46C29"/>
    <w:rsid w:val="00B74A28"/>
    <w:rsid w:val="00B87579"/>
    <w:rsid w:val="00B94E41"/>
    <w:rsid w:val="00BA3602"/>
    <w:rsid w:val="00BC4036"/>
    <w:rsid w:val="00BE4274"/>
    <w:rsid w:val="00C34465"/>
    <w:rsid w:val="00C622F9"/>
    <w:rsid w:val="00C63DF5"/>
    <w:rsid w:val="00C800B4"/>
    <w:rsid w:val="00C87A05"/>
    <w:rsid w:val="00CB17BE"/>
    <w:rsid w:val="00CC01E6"/>
    <w:rsid w:val="00CE0963"/>
    <w:rsid w:val="00CE3BF1"/>
    <w:rsid w:val="00CF2EE4"/>
    <w:rsid w:val="00CF6929"/>
    <w:rsid w:val="00D2042D"/>
    <w:rsid w:val="00D447D6"/>
    <w:rsid w:val="00D66207"/>
    <w:rsid w:val="00D665AB"/>
    <w:rsid w:val="00D95E60"/>
    <w:rsid w:val="00D9672C"/>
    <w:rsid w:val="00DA4FFC"/>
    <w:rsid w:val="00DB587F"/>
    <w:rsid w:val="00DB7950"/>
    <w:rsid w:val="00DD587D"/>
    <w:rsid w:val="00DE054E"/>
    <w:rsid w:val="00DF234E"/>
    <w:rsid w:val="00DF2B23"/>
    <w:rsid w:val="00DF4899"/>
    <w:rsid w:val="00E078BB"/>
    <w:rsid w:val="00E179D5"/>
    <w:rsid w:val="00E259BF"/>
    <w:rsid w:val="00E45125"/>
    <w:rsid w:val="00E543FD"/>
    <w:rsid w:val="00E56818"/>
    <w:rsid w:val="00E75B6C"/>
    <w:rsid w:val="00E961AD"/>
    <w:rsid w:val="00E97629"/>
    <w:rsid w:val="00EB0188"/>
    <w:rsid w:val="00ED3344"/>
    <w:rsid w:val="00F00D89"/>
    <w:rsid w:val="00F13AE2"/>
    <w:rsid w:val="00F40D83"/>
    <w:rsid w:val="00F73256"/>
    <w:rsid w:val="00F7474F"/>
    <w:rsid w:val="00F75AF1"/>
    <w:rsid w:val="00F8757D"/>
    <w:rsid w:val="00F901A7"/>
    <w:rsid w:val="00FB08E7"/>
    <w:rsid w:val="00FC55AC"/>
    <w:rsid w:val="00FE577A"/>
    <w:rsid w:val="00FF5B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F99C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9D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E179D5"/>
    <w:rPr>
      <w:rFonts w:asciiTheme="majorHAnsi" w:hAnsiTheme="majorHAnsi"/>
    </w:rPr>
  </w:style>
  <w:style w:type="character" w:customStyle="1" w:styleId="FootnoteTextChar">
    <w:name w:val="Footnote Text Char"/>
    <w:basedOn w:val="DefaultParagraphFont"/>
    <w:link w:val="FootnoteText"/>
    <w:rsid w:val="00E179D5"/>
    <w:rPr>
      <w:rFonts w:asciiTheme="majorHAnsi" w:hAnsiTheme="majorHAnsi"/>
      <w:lang w:val="en-GB"/>
    </w:rPr>
  </w:style>
  <w:style w:type="character" w:styleId="FootnoteReference">
    <w:name w:val="footnote reference"/>
    <w:basedOn w:val="DefaultParagraphFont"/>
    <w:unhideWhenUsed/>
    <w:rsid w:val="00E179D5"/>
    <w:rPr>
      <w:vertAlign w:val="superscript"/>
    </w:rPr>
  </w:style>
  <w:style w:type="paragraph" w:styleId="Footer">
    <w:name w:val="footer"/>
    <w:basedOn w:val="Normal"/>
    <w:link w:val="FooterChar"/>
    <w:uiPriority w:val="99"/>
    <w:unhideWhenUsed/>
    <w:rsid w:val="00E75B6C"/>
    <w:pPr>
      <w:tabs>
        <w:tab w:val="center" w:pos="4320"/>
        <w:tab w:val="right" w:pos="8640"/>
      </w:tabs>
    </w:pPr>
  </w:style>
  <w:style w:type="character" w:customStyle="1" w:styleId="FooterChar">
    <w:name w:val="Footer Char"/>
    <w:basedOn w:val="DefaultParagraphFont"/>
    <w:link w:val="Footer"/>
    <w:uiPriority w:val="99"/>
    <w:rsid w:val="00E75B6C"/>
    <w:rPr>
      <w:lang w:val="en-GB"/>
    </w:rPr>
  </w:style>
  <w:style w:type="character" w:styleId="PageNumber">
    <w:name w:val="page number"/>
    <w:basedOn w:val="DefaultParagraphFont"/>
    <w:uiPriority w:val="99"/>
    <w:semiHidden/>
    <w:unhideWhenUsed/>
    <w:rsid w:val="00E75B6C"/>
  </w:style>
  <w:style w:type="character" w:styleId="Hyperlink">
    <w:name w:val="Hyperlink"/>
    <w:basedOn w:val="DefaultParagraphFont"/>
    <w:uiPriority w:val="99"/>
    <w:unhideWhenUsed/>
    <w:rsid w:val="00CE0963"/>
    <w:rPr>
      <w:color w:val="0000FF" w:themeColor="hyperlink"/>
      <w:u w:val="single"/>
    </w:rPr>
  </w:style>
  <w:style w:type="paragraph" w:styleId="BalloonText">
    <w:name w:val="Balloon Text"/>
    <w:basedOn w:val="Normal"/>
    <w:link w:val="BalloonTextChar"/>
    <w:uiPriority w:val="99"/>
    <w:semiHidden/>
    <w:unhideWhenUsed/>
    <w:rsid w:val="00FC55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55AC"/>
    <w:rPr>
      <w:rFonts w:ascii="Lucida Grande" w:hAnsi="Lucida Grande" w:cs="Lucida Grande"/>
      <w:sz w:val="18"/>
      <w:szCs w:val="18"/>
      <w:lang w:val="en-GB"/>
    </w:rPr>
  </w:style>
  <w:style w:type="character" w:styleId="CommentReference">
    <w:name w:val="annotation reference"/>
    <w:basedOn w:val="DefaultParagraphFont"/>
    <w:uiPriority w:val="99"/>
    <w:semiHidden/>
    <w:unhideWhenUsed/>
    <w:rsid w:val="00FC55AC"/>
    <w:rPr>
      <w:sz w:val="18"/>
      <w:szCs w:val="18"/>
    </w:rPr>
  </w:style>
  <w:style w:type="paragraph" w:styleId="CommentText">
    <w:name w:val="annotation text"/>
    <w:basedOn w:val="Normal"/>
    <w:link w:val="CommentTextChar"/>
    <w:uiPriority w:val="99"/>
    <w:semiHidden/>
    <w:unhideWhenUsed/>
    <w:rsid w:val="00FC55AC"/>
  </w:style>
  <w:style w:type="character" w:customStyle="1" w:styleId="CommentTextChar">
    <w:name w:val="Comment Text Char"/>
    <w:basedOn w:val="DefaultParagraphFont"/>
    <w:link w:val="CommentText"/>
    <w:uiPriority w:val="99"/>
    <w:semiHidden/>
    <w:rsid w:val="00FC55AC"/>
    <w:rPr>
      <w:lang w:val="en-GB"/>
    </w:rPr>
  </w:style>
  <w:style w:type="paragraph" w:styleId="CommentSubject">
    <w:name w:val="annotation subject"/>
    <w:basedOn w:val="CommentText"/>
    <w:next w:val="CommentText"/>
    <w:link w:val="CommentSubjectChar"/>
    <w:uiPriority w:val="99"/>
    <w:semiHidden/>
    <w:unhideWhenUsed/>
    <w:rsid w:val="00FC55AC"/>
    <w:rPr>
      <w:b/>
      <w:bCs/>
      <w:sz w:val="20"/>
      <w:szCs w:val="20"/>
    </w:rPr>
  </w:style>
  <w:style w:type="character" w:customStyle="1" w:styleId="CommentSubjectChar">
    <w:name w:val="Comment Subject Char"/>
    <w:basedOn w:val="CommentTextChar"/>
    <w:link w:val="CommentSubject"/>
    <w:uiPriority w:val="99"/>
    <w:semiHidden/>
    <w:rsid w:val="00FC55AC"/>
    <w:rPr>
      <w:b/>
      <w:bCs/>
      <w:sz w:val="20"/>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9D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E179D5"/>
    <w:rPr>
      <w:rFonts w:asciiTheme="majorHAnsi" w:hAnsiTheme="majorHAnsi"/>
    </w:rPr>
  </w:style>
  <w:style w:type="character" w:customStyle="1" w:styleId="FootnoteTextChar">
    <w:name w:val="Footnote Text Char"/>
    <w:basedOn w:val="DefaultParagraphFont"/>
    <w:link w:val="FootnoteText"/>
    <w:rsid w:val="00E179D5"/>
    <w:rPr>
      <w:rFonts w:asciiTheme="majorHAnsi" w:hAnsiTheme="majorHAnsi"/>
      <w:lang w:val="en-GB"/>
    </w:rPr>
  </w:style>
  <w:style w:type="character" w:styleId="FootnoteReference">
    <w:name w:val="footnote reference"/>
    <w:basedOn w:val="DefaultParagraphFont"/>
    <w:unhideWhenUsed/>
    <w:rsid w:val="00E179D5"/>
    <w:rPr>
      <w:vertAlign w:val="superscript"/>
    </w:rPr>
  </w:style>
  <w:style w:type="paragraph" w:styleId="Footer">
    <w:name w:val="footer"/>
    <w:basedOn w:val="Normal"/>
    <w:link w:val="FooterChar"/>
    <w:uiPriority w:val="99"/>
    <w:unhideWhenUsed/>
    <w:rsid w:val="00E75B6C"/>
    <w:pPr>
      <w:tabs>
        <w:tab w:val="center" w:pos="4320"/>
        <w:tab w:val="right" w:pos="8640"/>
      </w:tabs>
    </w:pPr>
  </w:style>
  <w:style w:type="character" w:customStyle="1" w:styleId="FooterChar">
    <w:name w:val="Footer Char"/>
    <w:basedOn w:val="DefaultParagraphFont"/>
    <w:link w:val="Footer"/>
    <w:uiPriority w:val="99"/>
    <w:rsid w:val="00E75B6C"/>
    <w:rPr>
      <w:lang w:val="en-GB"/>
    </w:rPr>
  </w:style>
  <w:style w:type="character" w:styleId="PageNumber">
    <w:name w:val="page number"/>
    <w:basedOn w:val="DefaultParagraphFont"/>
    <w:uiPriority w:val="99"/>
    <w:semiHidden/>
    <w:unhideWhenUsed/>
    <w:rsid w:val="00E75B6C"/>
  </w:style>
  <w:style w:type="character" w:styleId="Hyperlink">
    <w:name w:val="Hyperlink"/>
    <w:basedOn w:val="DefaultParagraphFont"/>
    <w:uiPriority w:val="99"/>
    <w:unhideWhenUsed/>
    <w:rsid w:val="00CE0963"/>
    <w:rPr>
      <w:color w:val="0000FF" w:themeColor="hyperlink"/>
      <w:u w:val="single"/>
    </w:rPr>
  </w:style>
  <w:style w:type="paragraph" w:styleId="BalloonText">
    <w:name w:val="Balloon Text"/>
    <w:basedOn w:val="Normal"/>
    <w:link w:val="BalloonTextChar"/>
    <w:uiPriority w:val="99"/>
    <w:semiHidden/>
    <w:unhideWhenUsed/>
    <w:rsid w:val="00FC55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55AC"/>
    <w:rPr>
      <w:rFonts w:ascii="Lucida Grande" w:hAnsi="Lucida Grande" w:cs="Lucida Grande"/>
      <w:sz w:val="18"/>
      <w:szCs w:val="18"/>
      <w:lang w:val="en-GB"/>
    </w:rPr>
  </w:style>
  <w:style w:type="character" w:styleId="CommentReference">
    <w:name w:val="annotation reference"/>
    <w:basedOn w:val="DefaultParagraphFont"/>
    <w:uiPriority w:val="99"/>
    <w:semiHidden/>
    <w:unhideWhenUsed/>
    <w:rsid w:val="00FC55AC"/>
    <w:rPr>
      <w:sz w:val="18"/>
      <w:szCs w:val="18"/>
    </w:rPr>
  </w:style>
  <w:style w:type="paragraph" w:styleId="CommentText">
    <w:name w:val="annotation text"/>
    <w:basedOn w:val="Normal"/>
    <w:link w:val="CommentTextChar"/>
    <w:uiPriority w:val="99"/>
    <w:semiHidden/>
    <w:unhideWhenUsed/>
    <w:rsid w:val="00FC55AC"/>
  </w:style>
  <w:style w:type="character" w:customStyle="1" w:styleId="CommentTextChar">
    <w:name w:val="Comment Text Char"/>
    <w:basedOn w:val="DefaultParagraphFont"/>
    <w:link w:val="CommentText"/>
    <w:uiPriority w:val="99"/>
    <w:semiHidden/>
    <w:rsid w:val="00FC55AC"/>
    <w:rPr>
      <w:lang w:val="en-GB"/>
    </w:rPr>
  </w:style>
  <w:style w:type="paragraph" w:styleId="CommentSubject">
    <w:name w:val="annotation subject"/>
    <w:basedOn w:val="CommentText"/>
    <w:next w:val="CommentText"/>
    <w:link w:val="CommentSubjectChar"/>
    <w:uiPriority w:val="99"/>
    <w:semiHidden/>
    <w:unhideWhenUsed/>
    <w:rsid w:val="00FC55AC"/>
    <w:rPr>
      <w:b/>
      <w:bCs/>
      <w:sz w:val="20"/>
      <w:szCs w:val="20"/>
    </w:rPr>
  </w:style>
  <w:style w:type="character" w:customStyle="1" w:styleId="CommentSubjectChar">
    <w:name w:val="Comment Subject Char"/>
    <w:basedOn w:val="CommentTextChar"/>
    <w:link w:val="CommentSubject"/>
    <w:uiPriority w:val="99"/>
    <w:semiHidden/>
    <w:rsid w:val="00FC55AC"/>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omments" Target="comment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14</Pages>
  <Words>6375</Words>
  <Characters>36340</Characters>
  <Application>Microsoft Macintosh Word</Application>
  <DocSecurity>0</DocSecurity>
  <Lines>302</Lines>
  <Paragraphs>85</Paragraphs>
  <ScaleCrop>false</ScaleCrop>
  <Company/>
  <LinksUpToDate>false</LinksUpToDate>
  <CharactersWithSpaces>42630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Bending</dc:creator>
  <cp:keywords/>
  <dc:description/>
  <cp:lastModifiedBy>Stephen Bending</cp:lastModifiedBy>
  <cp:revision>18</cp:revision>
  <cp:lastPrinted>2015-06-21T18:31:00Z</cp:lastPrinted>
  <dcterms:created xsi:type="dcterms:W3CDTF">2015-08-21T21:25:00Z</dcterms:created>
  <dcterms:modified xsi:type="dcterms:W3CDTF">2015-08-24T20:40:00Z</dcterms:modified>
</cp:coreProperties>
</file>