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81EFE" w14:textId="77777777" w:rsidR="000C6778" w:rsidRDefault="000C6778" w:rsidP="0001679A">
      <w:pPr>
        <w:keepNext/>
        <w:spacing w:line="360" w:lineRule="auto"/>
        <w:rPr>
          <w:rFonts w:ascii="Calibri" w:hAnsi="Calibri"/>
          <w:b/>
          <w:szCs w:val="22"/>
        </w:rPr>
      </w:pPr>
      <w:bookmarkStart w:id="0" w:name="_GoBack"/>
      <w:bookmarkEnd w:id="0"/>
    </w:p>
    <w:p w14:paraId="361D37C5" w14:textId="33E7E05F" w:rsidR="00B00F9F" w:rsidRPr="002D021D" w:rsidRDefault="0001679A" w:rsidP="0001679A">
      <w:pPr>
        <w:keepNext/>
        <w:spacing w:line="360" w:lineRule="auto"/>
        <w:rPr>
          <w:rFonts w:ascii="Calibri" w:hAnsi="Calibri"/>
          <w:b/>
          <w:szCs w:val="22"/>
        </w:rPr>
      </w:pPr>
      <w:r>
        <w:rPr>
          <w:rFonts w:ascii="Calibri" w:hAnsi="Calibri"/>
          <w:b/>
          <w:szCs w:val="22"/>
        </w:rPr>
        <w:t>The use of</w:t>
      </w:r>
      <w:r w:rsidRPr="002D021D">
        <w:rPr>
          <w:rFonts w:ascii="Calibri" w:hAnsi="Calibri"/>
          <w:b/>
          <w:szCs w:val="22"/>
        </w:rPr>
        <w:t xml:space="preserve"> </w:t>
      </w:r>
      <w:r w:rsidR="00B00F9F" w:rsidRPr="002D021D">
        <w:rPr>
          <w:rFonts w:ascii="Calibri" w:hAnsi="Calibri"/>
          <w:b/>
          <w:szCs w:val="22"/>
        </w:rPr>
        <w:t xml:space="preserve">glucose measurements </w:t>
      </w:r>
      <w:r>
        <w:rPr>
          <w:rFonts w:ascii="Calibri" w:hAnsi="Calibri"/>
          <w:b/>
          <w:szCs w:val="22"/>
        </w:rPr>
        <w:t xml:space="preserve">to improve screening for diabetes </w:t>
      </w:r>
      <w:r w:rsidR="00B00F9F">
        <w:rPr>
          <w:rFonts w:ascii="Calibri" w:hAnsi="Calibri"/>
          <w:b/>
          <w:szCs w:val="22"/>
        </w:rPr>
        <w:t>in clinical practice</w:t>
      </w:r>
    </w:p>
    <w:p w14:paraId="19F14F65" w14:textId="77777777" w:rsidR="00B00F9F" w:rsidRPr="002D021D" w:rsidRDefault="00B00F9F" w:rsidP="009D052E">
      <w:pPr>
        <w:keepNext/>
        <w:spacing w:line="360" w:lineRule="auto"/>
        <w:rPr>
          <w:rFonts w:ascii="Calibri" w:hAnsi="Calibri"/>
          <w:b/>
          <w:szCs w:val="22"/>
        </w:rPr>
      </w:pPr>
    </w:p>
    <w:p w14:paraId="597F8C76" w14:textId="15D16802" w:rsidR="00B00F9F" w:rsidRPr="002D021D" w:rsidRDefault="00B00F9F" w:rsidP="009D052E">
      <w:pPr>
        <w:keepNext/>
        <w:spacing w:line="360" w:lineRule="auto"/>
        <w:rPr>
          <w:rFonts w:ascii="Calibri" w:hAnsi="Calibri"/>
          <w:bCs/>
          <w:szCs w:val="22"/>
        </w:rPr>
      </w:pPr>
      <w:r w:rsidRPr="002D021D">
        <w:rPr>
          <w:rFonts w:ascii="Calibri" w:hAnsi="Calibri"/>
          <w:bCs/>
          <w:szCs w:val="22"/>
        </w:rPr>
        <w:t>A R Nicholls</w:t>
      </w:r>
      <w:r>
        <w:rPr>
          <w:rFonts w:ascii="Calibri" w:hAnsi="Calibri"/>
          <w:bCs/>
          <w:szCs w:val="22"/>
        </w:rPr>
        <w:t xml:space="preserve"> </w:t>
      </w:r>
      <w:r>
        <w:rPr>
          <w:rFonts w:ascii="Calibri" w:hAnsi="Calibri"/>
          <w:bCs/>
          <w:szCs w:val="22"/>
          <w:vertAlign w:val="superscript"/>
        </w:rPr>
        <w:t>1,2</w:t>
      </w:r>
      <w:r w:rsidRPr="002D021D">
        <w:rPr>
          <w:rFonts w:ascii="Calibri" w:hAnsi="Calibri"/>
          <w:bCs/>
          <w:szCs w:val="22"/>
        </w:rPr>
        <w:t xml:space="preserve">, D </w:t>
      </w:r>
      <w:proofErr w:type="spellStart"/>
      <w:r w:rsidRPr="002D021D">
        <w:rPr>
          <w:rFonts w:ascii="Calibri" w:hAnsi="Calibri"/>
          <w:bCs/>
          <w:szCs w:val="22"/>
        </w:rPr>
        <w:t>B</w:t>
      </w:r>
      <w:r>
        <w:rPr>
          <w:rFonts w:ascii="Calibri" w:hAnsi="Calibri"/>
          <w:bCs/>
          <w:szCs w:val="22"/>
        </w:rPr>
        <w:t>ö</w:t>
      </w:r>
      <w:r w:rsidRPr="002D021D">
        <w:rPr>
          <w:rFonts w:ascii="Calibri" w:hAnsi="Calibri"/>
          <w:bCs/>
          <w:szCs w:val="22"/>
        </w:rPr>
        <w:t>hning</w:t>
      </w:r>
      <w:proofErr w:type="spellEnd"/>
      <w:r>
        <w:rPr>
          <w:rFonts w:ascii="Calibri" w:hAnsi="Calibri"/>
          <w:bCs/>
          <w:szCs w:val="22"/>
        </w:rPr>
        <w:t xml:space="preserve"> </w:t>
      </w:r>
      <w:r>
        <w:rPr>
          <w:rFonts w:ascii="Calibri" w:hAnsi="Calibri"/>
          <w:bCs/>
          <w:szCs w:val="22"/>
          <w:vertAlign w:val="superscript"/>
        </w:rPr>
        <w:t>3</w:t>
      </w:r>
      <w:r w:rsidRPr="002D021D">
        <w:rPr>
          <w:rFonts w:ascii="Calibri" w:hAnsi="Calibri"/>
          <w:bCs/>
          <w:szCs w:val="22"/>
        </w:rPr>
        <w:t>, R I G Holt</w:t>
      </w:r>
      <w:r>
        <w:rPr>
          <w:rFonts w:ascii="Calibri" w:hAnsi="Calibri"/>
          <w:bCs/>
          <w:szCs w:val="22"/>
        </w:rPr>
        <w:t xml:space="preserve"> </w:t>
      </w:r>
      <w:r>
        <w:rPr>
          <w:rFonts w:ascii="Calibri" w:hAnsi="Calibri"/>
          <w:bCs/>
          <w:szCs w:val="22"/>
          <w:vertAlign w:val="superscript"/>
        </w:rPr>
        <w:t>1,2</w:t>
      </w:r>
      <w:r w:rsidRPr="002D021D">
        <w:rPr>
          <w:rFonts w:ascii="Calibri" w:hAnsi="Calibri"/>
          <w:bCs/>
          <w:szCs w:val="22"/>
        </w:rPr>
        <w:t>, P</w:t>
      </w:r>
      <w:r w:rsidR="006C0100">
        <w:rPr>
          <w:rFonts w:ascii="Calibri" w:hAnsi="Calibri"/>
          <w:bCs/>
          <w:szCs w:val="22"/>
        </w:rPr>
        <w:t xml:space="preserve"> </w:t>
      </w:r>
      <w:r>
        <w:rPr>
          <w:rFonts w:ascii="Calibri" w:hAnsi="Calibri"/>
          <w:bCs/>
          <w:szCs w:val="22"/>
        </w:rPr>
        <w:t>S</w:t>
      </w:r>
      <w:r w:rsidRPr="002D021D">
        <w:rPr>
          <w:rFonts w:ascii="Calibri" w:hAnsi="Calibri"/>
          <w:bCs/>
          <w:szCs w:val="22"/>
        </w:rPr>
        <w:t xml:space="preserve"> Sharp</w:t>
      </w:r>
      <w:r>
        <w:rPr>
          <w:rFonts w:ascii="Calibri" w:hAnsi="Calibri"/>
          <w:bCs/>
          <w:szCs w:val="22"/>
        </w:rPr>
        <w:t xml:space="preserve"> </w:t>
      </w:r>
      <w:r>
        <w:rPr>
          <w:rFonts w:ascii="Calibri" w:hAnsi="Calibri"/>
          <w:bCs/>
          <w:szCs w:val="22"/>
          <w:vertAlign w:val="superscript"/>
        </w:rPr>
        <w:t>2</w:t>
      </w:r>
    </w:p>
    <w:p w14:paraId="0D3C829B" w14:textId="77777777" w:rsidR="00B00F9F" w:rsidRPr="002D021D" w:rsidRDefault="00B00F9F" w:rsidP="009D052E">
      <w:pPr>
        <w:keepNext/>
        <w:spacing w:line="360" w:lineRule="auto"/>
        <w:rPr>
          <w:rFonts w:ascii="Calibri" w:hAnsi="Calibri"/>
          <w:bCs/>
          <w:szCs w:val="22"/>
        </w:rPr>
      </w:pPr>
    </w:p>
    <w:p w14:paraId="656B31D3" w14:textId="77777777" w:rsidR="00B00F9F" w:rsidRPr="002D021D" w:rsidRDefault="00B00F9F" w:rsidP="009D052E">
      <w:pPr>
        <w:pStyle w:val="ListParagraph"/>
        <w:keepNext/>
        <w:numPr>
          <w:ilvl w:val="0"/>
          <w:numId w:val="3"/>
        </w:numPr>
        <w:spacing w:line="360" w:lineRule="auto"/>
        <w:rPr>
          <w:rFonts w:ascii="Calibri" w:hAnsi="Calibri"/>
          <w:bCs/>
          <w:szCs w:val="22"/>
        </w:rPr>
      </w:pPr>
      <w:r>
        <w:rPr>
          <w:rFonts w:ascii="Calibri" w:hAnsi="Calibri"/>
          <w:bCs/>
          <w:szCs w:val="22"/>
        </w:rPr>
        <w:t xml:space="preserve">Human Development and Health Academic Unit, </w:t>
      </w:r>
      <w:r w:rsidRPr="002D021D">
        <w:rPr>
          <w:rFonts w:ascii="Calibri" w:hAnsi="Calibri"/>
          <w:bCs/>
          <w:szCs w:val="22"/>
        </w:rPr>
        <w:t>University of Southampton</w:t>
      </w:r>
    </w:p>
    <w:p w14:paraId="5C634A5C" w14:textId="2133190C" w:rsidR="00B00F9F" w:rsidRDefault="00004406" w:rsidP="009D052E">
      <w:pPr>
        <w:pStyle w:val="ListParagraph"/>
        <w:keepNext/>
        <w:numPr>
          <w:ilvl w:val="0"/>
          <w:numId w:val="3"/>
        </w:numPr>
        <w:spacing w:line="360" w:lineRule="auto"/>
        <w:rPr>
          <w:rFonts w:ascii="Calibri" w:hAnsi="Calibri"/>
          <w:bCs/>
          <w:szCs w:val="22"/>
        </w:rPr>
      </w:pPr>
      <w:r>
        <w:rPr>
          <w:rFonts w:ascii="Calibri" w:hAnsi="Calibri"/>
          <w:bCs/>
          <w:szCs w:val="22"/>
        </w:rPr>
        <w:t xml:space="preserve">University Hospital Southampton </w:t>
      </w:r>
      <w:r w:rsidR="00B00F9F" w:rsidRPr="002D021D">
        <w:rPr>
          <w:rFonts w:ascii="Calibri" w:hAnsi="Calibri"/>
          <w:bCs/>
          <w:szCs w:val="22"/>
        </w:rPr>
        <w:t>NHS Foundation Trust</w:t>
      </w:r>
    </w:p>
    <w:p w14:paraId="68289C09" w14:textId="29FB96DB" w:rsidR="00B00F9F" w:rsidRPr="002D021D" w:rsidRDefault="00630054" w:rsidP="009D052E">
      <w:pPr>
        <w:pStyle w:val="ListParagraph"/>
        <w:keepNext/>
        <w:numPr>
          <w:ilvl w:val="0"/>
          <w:numId w:val="3"/>
        </w:numPr>
        <w:spacing w:line="360" w:lineRule="auto"/>
        <w:rPr>
          <w:rFonts w:ascii="Calibri" w:hAnsi="Calibri"/>
          <w:bCs/>
          <w:szCs w:val="22"/>
        </w:rPr>
      </w:pPr>
      <w:r>
        <w:rPr>
          <w:rFonts w:ascii="Calibri" w:hAnsi="Calibri"/>
          <w:bCs/>
          <w:szCs w:val="22"/>
        </w:rPr>
        <w:t xml:space="preserve">Southampton </w:t>
      </w:r>
      <w:r w:rsidR="00B00F9F">
        <w:rPr>
          <w:rFonts w:ascii="Calibri" w:hAnsi="Calibri"/>
          <w:bCs/>
          <w:szCs w:val="22"/>
        </w:rPr>
        <w:t>Statistical Sciences Research Institute, University of Southampton</w:t>
      </w:r>
    </w:p>
    <w:p w14:paraId="78F705B2" w14:textId="77777777" w:rsidR="00B00F9F" w:rsidRPr="002D021D" w:rsidRDefault="00B00F9F" w:rsidP="009D052E">
      <w:pPr>
        <w:keepNext/>
        <w:spacing w:line="360" w:lineRule="auto"/>
        <w:rPr>
          <w:rFonts w:ascii="Calibri" w:hAnsi="Calibri"/>
          <w:bCs/>
          <w:szCs w:val="22"/>
        </w:rPr>
      </w:pPr>
    </w:p>
    <w:p w14:paraId="37A2643E" w14:textId="77777777" w:rsidR="00B00F9F" w:rsidRPr="00D80B6E" w:rsidRDefault="00B00F9F" w:rsidP="009D052E">
      <w:pPr>
        <w:keepNext/>
        <w:rPr>
          <w:rFonts w:ascii="Calibri" w:hAnsi="Calibri"/>
          <w:bCs/>
          <w:szCs w:val="22"/>
        </w:rPr>
      </w:pPr>
      <w:r w:rsidRPr="00D80B6E">
        <w:rPr>
          <w:rFonts w:ascii="Calibri" w:hAnsi="Calibri"/>
          <w:bCs/>
          <w:szCs w:val="22"/>
        </w:rPr>
        <w:t xml:space="preserve">Address for </w:t>
      </w:r>
      <w:r w:rsidRPr="00CB60BE">
        <w:rPr>
          <w:rFonts w:ascii="Calibri" w:hAnsi="Calibri"/>
          <w:bCs/>
          <w:szCs w:val="22"/>
        </w:rPr>
        <w:t>Correspondence</w:t>
      </w:r>
      <w:r w:rsidRPr="00D80B6E">
        <w:rPr>
          <w:rFonts w:ascii="Calibri" w:hAnsi="Calibri"/>
          <w:bCs/>
          <w:szCs w:val="22"/>
        </w:rPr>
        <w:t>:</w:t>
      </w:r>
    </w:p>
    <w:p w14:paraId="6BEC6B9F" w14:textId="77777777" w:rsidR="00B00F9F" w:rsidRPr="00D80B6E" w:rsidRDefault="00B00F9F" w:rsidP="009D052E">
      <w:pPr>
        <w:keepNext/>
        <w:rPr>
          <w:rFonts w:ascii="Calibri" w:hAnsi="Calibri"/>
          <w:bCs/>
          <w:szCs w:val="22"/>
        </w:rPr>
      </w:pPr>
    </w:p>
    <w:p w14:paraId="67E9AF71" w14:textId="77777777" w:rsidR="00B00F9F" w:rsidRPr="00D80B6E" w:rsidRDefault="00B00F9F" w:rsidP="009D052E">
      <w:pPr>
        <w:keepNext/>
        <w:rPr>
          <w:rFonts w:ascii="Calibri" w:hAnsi="Calibri"/>
          <w:bCs/>
          <w:szCs w:val="22"/>
        </w:rPr>
      </w:pPr>
      <w:r w:rsidRPr="00D80B6E">
        <w:rPr>
          <w:rFonts w:ascii="Calibri" w:hAnsi="Calibri"/>
          <w:bCs/>
          <w:szCs w:val="22"/>
        </w:rPr>
        <w:t>Dr A Nicholls</w:t>
      </w:r>
    </w:p>
    <w:p w14:paraId="0AFC657C" w14:textId="77777777" w:rsidR="00B00F9F" w:rsidRPr="00D80B6E" w:rsidRDefault="00B00F9F" w:rsidP="009D052E">
      <w:pPr>
        <w:jc w:val="both"/>
        <w:rPr>
          <w:rFonts w:ascii="Calibri" w:hAnsi="Calibri" w:cs="Arial"/>
          <w:szCs w:val="22"/>
        </w:rPr>
      </w:pPr>
      <w:r w:rsidRPr="00D80B6E">
        <w:rPr>
          <w:rFonts w:ascii="Calibri" w:hAnsi="Calibri" w:cs="Arial"/>
          <w:szCs w:val="22"/>
        </w:rPr>
        <w:t>The Institute for Developmental Sciences (MP887),</w:t>
      </w:r>
    </w:p>
    <w:p w14:paraId="0FCDFAF3" w14:textId="77777777" w:rsidR="00B00F9F" w:rsidRPr="00D80B6E" w:rsidRDefault="00B00F9F" w:rsidP="009D052E">
      <w:pPr>
        <w:jc w:val="both"/>
        <w:rPr>
          <w:rFonts w:ascii="Calibri" w:hAnsi="Calibri" w:cs="Arial"/>
          <w:szCs w:val="22"/>
        </w:rPr>
      </w:pPr>
      <w:r w:rsidRPr="00D80B6E">
        <w:rPr>
          <w:rFonts w:ascii="Calibri" w:hAnsi="Calibri" w:cs="Arial"/>
          <w:szCs w:val="22"/>
        </w:rPr>
        <w:t>Southampton General Hospital</w:t>
      </w:r>
    </w:p>
    <w:p w14:paraId="6C20F8E4" w14:textId="77777777" w:rsidR="00B00F9F" w:rsidRPr="00D80B6E" w:rsidRDefault="00B00F9F" w:rsidP="009D052E">
      <w:pPr>
        <w:jc w:val="both"/>
        <w:rPr>
          <w:rFonts w:ascii="Calibri" w:hAnsi="Calibri" w:cs="Arial"/>
          <w:szCs w:val="22"/>
        </w:rPr>
      </w:pPr>
      <w:proofErr w:type="spellStart"/>
      <w:r w:rsidRPr="00D80B6E">
        <w:rPr>
          <w:rFonts w:ascii="Calibri" w:hAnsi="Calibri" w:cs="Arial"/>
          <w:szCs w:val="22"/>
        </w:rPr>
        <w:t>Tremona</w:t>
      </w:r>
      <w:proofErr w:type="spellEnd"/>
      <w:r w:rsidRPr="00D80B6E">
        <w:rPr>
          <w:rFonts w:ascii="Calibri" w:hAnsi="Calibri" w:cs="Arial"/>
          <w:szCs w:val="22"/>
        </w:rPr>
        <w:t xml:space="preserve"> Road,</w:t>
      </w:r>
    </w:p>
    <w:p w14:paraId="47F94102" w14:textId="77777777" w:rsidR="00B00F9F" w:rsidRPr="00D80B6E" w:rsidRDefault="00B00F9F" w:rsidP="009D052E">
      <w:pPr>
        <w:jc w:val="both"/>
        <w:rPr>
          <w:rFonts w:ascii="Calibri" w:hAnsi="Calibri" w:cs="Arial"/>
          <w:szCs w:val="22"/>
        </w:rPr>
      </w:pPr>
      <w:r w:rsidRPr="00D80B6E">
        <w:rPr>
          <w:rFonts w:ascii="Calibri" w:hAnsi="Calibri" w:cs="Arial"/>
          <w:szCs w:val="22"/>
        </w:rPr>
        <w:t>Southampton,</w:t>
      </w:r>
    </w:p>
    <w:p w14:paraId="403FBF12" w14:textId="77777777" w:rsidR="00B00F9F" w:rsidRPr="00D80B6E" w:rsidRDefault="00B00F9F" w:rsidP="009D052E">
      <w:pPr>
        <w:jc w:val="both"/>
        <w:rPr>
          <w:rFonts w:ascii="Calibri" w:hAnsi="Calibri" w:cs="Arial"/>
          <w:szCs w:val="22"/>
        </w:rPr>
      </w:pPr>
      <w:r w:rsidRPr="00D80B6E">
        <w:rPr>
          <w:rFonts w:ascii="Calibri" w:hAnsi="Calibri" w:cs="Arial"/>
          <w:szCs w:val="22"/>
        </w:rPr>
        <w:t>SO16 6YD,</w:t>
      </w:r>
    </w:p>
    <w:p w14:paraId="6891EB1B" w14:textId="77777777" w:rsidR="00B00F9F" w:rsidRPr="00D80B6E" w:rsidRDefault="00B00F9F" w:rsidP="009D052E">
      <w:pPr>
        <w:jc w:val="both"/>
        <w:rPr>
          <w:rFonts w:ascii="Calibri" w:hAnsi="Calibri" w:cs="Arial"/>
          <w:szCs w:val="22"/>
        </w:rPr>
      </w:pPr>
      <w:r w:rsidRPr="00D80B6E">
        <w:rPr>
          <w:rFonts w:ascii="Calibri" w:hAnsi="Calibri" w:cs="Arial"/>
          <w:szCs w:val="22"/>
        </w:rPr>
        <w:t>UK</w:t>
      </w:r>
    </w:p>
    <w:p w14:paraId="40F55548" w14:textId="77777777" w:rsidR="00B00F9F" w:rsidRPr="00D80B6E" w:rsidRDefault="00B00F9F" w:rsidP="009D052E">
      <w:pPr>
        <w:jc w:val="both"/>
        <w:rPr>
          <w:rFonts w:ascii="Calibri" w:hAnsi="Calibri" w:cs="Arial"/>
          <w:szCs w:val="22"/>
        </w:rPr>
      </w:pPr>
    </w:p>
    <w:p w14:paraId="1ED58945" w14:textId="77777777" w:rsidR="00B00F9F" w:rsidRPr="00D80B6E" w:rsidRDefault="00B00F9F" w:rsidP="009D052E">
      <w:pPr>
        <w:jc w:val="both"/>
        <w:rPr>
          <w:rFonts w:ascii="Calibri" w:hAnsi="Calibri" w:cs="Arial"/>
          <w:szCs w:val="22"/>
          <w:lang w:val="en-GB"/>
        </w:rPr>
      </w:pPr>
      <w:r w:rsidRPr="00D80B6E">
        <w:rPr>
          <w:rFonts w:ascii="Calibri" w:hAnsi="Calibri" w:cs="Arial"/>
          <w:szCs w:val="22"/>
          <w:lang w:val="en-GB"/>
        </w:rPr>
        <w:t>Email: a.nicholls3@nhs.net</w:t>
      </w:r>
    </w:p>
    <w:p w14:paraId="00FFD4F1" w14:textId="77777777" w:rsidR="00B00F9F" w:rsidRPr="00D80B6E" w:rsidRDefault="00B00F9F" w:rsidP="009D052E">
      <w:pPr>
        <w:jc w:val="both"/>
        <w:rPr>
          <w:rFonts w:ascii="Calibri" w:hAnsi="Calibri" w:cs="Arial"/>
          <w:szCs w:val="22"/>
          <w:lang w:val="en-GB"/>
        </w:rPr>
      </w:pPr>
    </w:p>
    <w:p w14:paraId="7198CFDB" w14:textId="77777777" w:rsidR="00B00F9F" w:rsidRPr="00D80B6E" w:rsidRDefault="00B00F9F" w:rsidP="009D052E">
      <w:pPr>
        <w:jc w:val="both"/>
        <w:rPr>
          <w:rFonts w:ascii="Calibri" w:hAnsi="Calibri" w:cs="Arial"/>
          <w:szCs w:val="22"/>
        </w:rPr>
      </w:pPr>
      <w:proofErr w:type="gramStart"/>
      <w:r w:rsidRPr="00D80B6E">
        <w:rPr>
          <w:rFonts w:ascii="Calibri" w:hAnsi="Calibri" w:cs="Arial"/>
          <w:szCs w:val="22"/>
        </w:rPr>
        <w:t>Telephone</w:t>
      </w:r>
      <w:r w:rsidRPr="00DB4C04">
        <w:rPr>
          <w:rFonts w:ascii="Calibri" w:hAnsi="Calibri" w:cs="Arial"/>
          <w:szCs w:val="22"/>
        </w:rPr>
        <w:t> </w:t>
      </w:r>
      <w:r w:rsidRPr="00D80B6E">
        <w:rPr>
          <w:rFonts w:ascii="Calibri" w:hAnsi="Calibri" w:cs="Arial"/>
          <w:szCs w:val="22"/>
        </w:rPr>
        <w:t>:</w:t>
      </w:r>
      <w:proofErr w:type="gramEnd"/>
      <w:r w:rsidRPr="00D80B6E">
        <w:rPr>
          <w:rFonts w:ascii="Calibri" w:hAnsi="Calibri" w:cs="Arial"/>
          <w:szCs w:val="22"/>
        </w:rPr>
        <w:t xml:space="preserve"> +44 23 8120 4665 </w:t>
      </w:r>
      <w:r w:rsidRPr="00DB4C04">
        <w:rPr>
          <w:rFonts w:ascii="Calibri" w:hAnsi="Calibri" w:cs="Arial"/>
          <w:szCs w:val="22"/>
        </w:rPr>
        <w:tab/>
      </w:r>
      <w:r w:rsidRPr="00DB4C04">
        <w:rPr>
          <w:rFonts w:ascii="Calibri" w:hAnsi="Calibri" w:cs="Arial"/>
          <w:szCs w:val="22"/>
        </w:rPr>
        <w:tab/>
      </w:r>
      <w:r w:rsidRPr="00DB4C04">
        <w:rPr>
          <w:rFonts w:ascii="Calibri" w:hAnsi="Calibri" w:cs="Arial"/>
          <w:szCs w:val="22"/>
        </w:rPr>
        <w:tab/>
      </w:r>
      <w:r w:rsidRPr="00D80B6E">
        <w:rPr>
          <w:rFonts w:ascii="Calibri" w:hAnsi="Calibri" w:cs="Arial"/>
          <w:szCs w:val="22"/>
        </w:rPr>
        <w:t>Fax</w:t>
      </w:r>
      <w:r w:rsidRPr="00DB4C04">
        <w:rPr>
          <w:rFonts w:ascii="Calibri" w:hAnsi="Calibri" w:cs="Arial"/>
          <w:szCs w:val="22"/>
        </w:rPr>
        <w:t> </w:t>
      </w:r>
      <w:r w:rsidRPr="00D80B6E">
        <w:rPr>
          <w:rFonts w:ascii="Calibri" w:hAnsi="Calibri" w:cs="Arial"/>
          <w:szCs w:val="22"/>
        </w:rPr>
        <w:t>: +44 23 8120 4221</w:t>
      </w:r>
    </w:p>
    <w:p w14:paraId="0E6AE825" w14:textId="77777777" w:rsidR="00B00F9F" w:rsidRPr="00D80B6E" w:rsidRDefault="00B00F9F" w:rsidP="009D052E">
      <w:pPr>
        <w:jc w:val="both"/>
        <w:rPr>
          <w:rFonts w:ascii="Calibri" w:hAnsi="Calibri" w:cs="Arial"/>
          <w:szCs w:val="22"/>
        </w:rPr>
      </w:pPr>
    </w:p>
    <w:p w14:paraId="36587B87" w14:textId="77777777" w:rsidR="00B00F9F" w:rsidRPr="00D80B6E" w:rsidRDefault="00B00F9F" w:rsidP="009D052E">
      <w:pPr>
        <w:jc w:val="both"/>
        <w:rPr>
          <w:rFonts w:ascii="Calibri" w:hAnsi="Calibri" w:cs="Arial"/>
          <w:szCs w:val="22"/>
        </w:rPr>
      </w:pPr>
    </w:p>
    <w:p w14:paraId="7B87CAB2" w14:textId="1D8FD3D2" w:rsidR="00B00F9F" w:rsidRPr="00D80B6E" w:rsidRDefault="00B00F9F" w:rsidP="009D052E">
      <w:pPr>
        <w:jc w:val="both"/>
        <w:rPr>
          <w:rFonts w:ascii="Calibri" w:hAnsi="Calibri" w:cs="Arial"/>
          <w:szCs w:val="22"/>
        </w:rPr>
      </w:pPr>
      <w:r w:rsidRPr="00D80B6E">
        <w:rPr>
          <w:rFonts w:ascii="Calibri" w:hAnsi="Calibri" w:cs="Arial"/>
          <w:szCs w:val="22"/>
        </w:rPr>
        <w:t>Running Title: Screening for diabetes: can glucose measurements help</w:t>
      </w:r>
      <w:r w:rsidR="006C0100">
        <w:rPr>
          <w:rFonts w:ascii="Calibri" w:hAnsi="Calibri" w:cs="Arial"/>
          <w:szCs w:val="22"/>
        </w:rPr>
        <w:t xml:space="preserve"> in clinical practice</w:t>
      </w:r>
      <w:r w:rsidRPr="00D80B6E">
        <w:rPr>
          <w:rFonts w:ascii="Calibri" w:hAnsi="Calibri" w:cs="Arial"/>
          <w:szCs w:val="22"/>
        </w:rPr>
        <w:t>?</w:t>
      </w:r>
    </w:p>
    <w:p w14:paraId="23781B02" w14:textId="77777777" w:rsidR="00B00F9F" w:rsidRPr="00D80B6E" w:rsidRDefault="00B00F9F" w:rsidP="009D052E">
      <w:pPr>
        <w:jc w:val="both"/>
        <w:rPr>
          <w:rFonts w:ascii="Calibri" w:hAnsi="Calibri" w:cs="Arial"/>
          <w:szCs w:val="22"/>
        </w:rPr>
      </w:pPr>
    </w:p>
    <w:p w14:paraId="51B0D772" w14:textId="500240C4" w:rsidR="00B00F9F" w:rsidRPr="00D80B6E" w:rsidRDefault="00B00F9F" w:rsidP="009D052E">
      <w:pPr>
        <w:jc w:val="both"/>
        <w:rPr>
          <w:rFonts w:ascii="Calibri" w:hAnsi="Calibri" w:cs="Arial"/>
          <w:szCs w:val="22"/>
        </w:rPr>
      </w:pPr>
      <w:r w:rsidRPr="00D80B6E">
        <w:rPr>
          <w:rFonts w:ascii="Calibri" w:hAnsi="Calibri" w:cs="Arial"/>
          <w:szCs w:val="22"/>
        </w:rPr>
        <w:t>Manuscript Word Count:</w:t>
      </w:r>
      <w:r w:rsidR="00203108">
        <w:rPr>
          <w:rFonts w:ascii="Calibri" w:hAnsi="Calibri" w:cs="Arial"/>
          <w:szCs w:val="22"/>
        </w:rPr>
        <w:t xml:space="preserve"> 3</w:t>
      </w:r>
      <w:ins w:id="1" w:author="Nicholls A." w:date="2016-08-03T19:02:00Z">
        <w:r w:rsidR="00D247D8">
          <w:rPr>
            <w:rFonts w:ascii="Calibri" w:hAnsi="Calibri" w:cs="Arial"/>
            <w:szCs w:val="22"/>
          </w:rPr>
          <w:t>607</w:t>
        </w:r>
      </w:ins>
      <w:del w:id="2" w:author="Nicholls A." w:date="2016-08-03T19:02:00Z">
        <w:r w:rsidR="00203108" w:rsidDel="00D247D8">
          <w:rPr>
            <w:rFonts w:ascii="Calibri" w:hAnsi="Calibri" w:cs="Arial"/>
            <w:szCs w:val="22"/>
          </w:rPr>
          <w:delText>718</w:delText>
        </w:r>
      </w:del>
      <w:r w:rsidR="00203108">
        <w:rPr>
          <w:rFonts w:ascii="Calibri" w:hAnsi="Calibri" w:cs="Arial"/>
          <w:szCs w:val="22"/>
        </w:rPr>
        <w:t xml:space="preserve"> (Including references, titles, and figures)</w:t>
      </w:r>
    </w:p>
    <w:p w14:paraId="08460157" w14:textId="77777777" w:rsidR="00B00F9F" w:rsidRPr="00D80B6E" w:rsidRDefault="00B00F9F" w:rsidP="009D052E">
      <w:pPr>
        <w:jc w:val="both"/>
        <w:rPr>
          <w:rFonts w:ascii="Calibri" w:hAnsi="Calibri" w:cs="Arial"/>
          <w:szCs w:val="22"/>
        </w:rPr>
      </w:pPr>
    </w:p>
    <w:p w14:paraId="00AE20AE" w14:textId="77777777" w:rsidR="00B00F9F" w:rsidRPr="00D80B6E" w:rsidRDefault="00B00F9F" w:rsidP="009D052E">
      <w:pPr>
        <w:jc w:val="both"/>
        <w:rPr>
          <w:rFonts w:ascii="Calibri" w:hAnsi="Calibri" w:cs="Arial"/>
          <w:szCs w:val="22"/>
        </w:rPr>
      </w:pPr>
    </w:p>
    <w:p w14:paraId="33285DEC" w14:textId="3B2C3078" w:rsidR="00B00F9F" w:rsidRPr="00D80B6E" w:rsidRDefault="00B00F9F" w:rsidP="009D052E">
      <w:pPr>
        <w:jc w:val="both"/>
        <w:rPr>
          <w:rFonts w:ascii="Calibri" w:hAnsi="Calibri" w:cs="Arial"/>
          <w:szCs w:val="22"/>
        </w:rPr>
      </w:pPr>
      <w:r w:rsidRPr="00D80B6E">
        <w:rPr>
          <w:rFonts w:ascii="Calibri" w:hAnsi="Calibri" w:cs="Arial"/>
          <w:szCs w:val="22"/>
        </w:rPr>
        <w:t>Funding: No</w:t>
      </w:r>
      <w:r w:rsidR="00F347E0">
        <w:rPr>
          <w:rFonts w:ascii="Calibri" w:hAnsi="Calibri" w:cs="Arial"/>
          <w:szCs w:val="22"/>
        </w:rPr>
        <w:t xml:space="preserve"> external funding</w:t>
      </w:r>
    </w:p>
    <w:p w14:paraId="2EA7EEBE" w14:textId="77777777" w:rsidR="00B00F9F" w:rsidRPr="00D80B6E" w:rsidRDefault="00B00F9F" w:rsidP="009D052E">
      <w:pPr>
        <w:jc w:val="both"/>
        <w:rPr>
          <w:rFonts w:ascii="Calibri" w:hAnsi="Calibri" w:cs="Arial"/>
          <w:szCs w:val="22"/>
        </w:rPr>
      </w:pPr>
    </w:p>
    <w:p w14:paraId="7B7EC35A" w14:textId="77777777" w:rsidR="00B00F9F" w:rsidRPr="00D80B6E" w:rsidRDefault="00B00F9F" w:rsidP="009D052E">
      <w:pPr>
        <w:jc w:val="both"/>
        <w:rPr>
          <w:rFonts w:ascii="Calibri" w:hAnsi="Calibri" w:cs="Arial"/>
          <w:szCs w:val="22"/>
        </w:rPr>
      </w:pPr>
    </w:p>
    <w:p w14:paraId="49195176" w14:textId="77777777" w:rsidR="00B00F9F" w:rsidRPr="00D80B6E" w:rsidRDefault="00B00F9F" w:rsidP="009D052E">
      <w:pPr>
        <w:jc w:val="both"/>
        <w:rPr>
          <w:rFonts w:ascii="Calibri" w:hAnsi="Calibri" w:cs="Arial"/>
          <w:szCs w:val="22"/>
        </w:rPr>
      </w:pPr>
      <w:r w:rsidRPr="00D80B6E">
        <w:rPr>
          <w:rFonts w:ascii="Calibri" w:hAnsi="Calibri" w:cs="Arial"/>
          <w:szCs w:val="22"/>
        </w:rPr>
        <w:t>Conflicts of Interest: None</w:t>
      </w:r>
    </w:p>
    <w:p w14:paraId="6B57048A" w14:textId="77777777" w:rsidR="00B00F9F" w:rsidRDefault="00B00F9F" w:rsidP="009D052E">
      <w:pPr>
        <w:jc w:val="both"/>
        <w:rPr>
          <w:rFonts w:ascii="Calibri" w:hAnsi="Calibri" w:cs="Arial"/>
          <w:szCs w:val="22"/>
        </w:rPr>
      </w:pPr>
    </w:p>
    <w:p w14:paraId="5B3C8636" w14:textId="5BE43B4A" w:rsidR="00C1793D" w:rsidRDefault="00C1793D" w:rsidP="009D052E">
      <w:pPr>
        <w:jc w:val="both"/>
        <w:rPr>
          <w:rFonts w:ascii="Calibri" w:hAnsi="Calibri" w:cs="Arial"/>
          <w:szCs w:val="22"/>
        </w:rPr>
      </w:pPr>
      <w:r>
        <w:rPr>
          <w:rFonts w:ascii="Calibri" w:hAnsi="Calibri" w:cs="Arial"/>
          <w:szCs w:val="22"/>
        </w:rPr>
        <w:t>Key Messages:</w:t>
      </w:r>
    </w:p>
    <w:p w14:paraId="3BF5B317" w14:textId="1F05B7EE" w:rsidR="00C1793D" w:rsidRDefault="00C1793D" w:rsidP="00C1793D">
      <w:pPr>
        <w:pStyle w:val="ListParagraph"/>
        <w:numPr>
          <w:ilvl w:val="0"/>
          <w:numId w:val="5"/>
        </w:numPr>
        <w:jc w:val="both"/>
        <w:rPr>
          <w:rFonts w:ascii="Calibri" w:hAnsi="Calibri" w:cs="Arial"/>
          <w:szCs w:val="22"/>
        </w:rPr>
      </w:pPr>
      <w:r>
        <w:rPr>
          <w:rFonts w:ascii="Calibri" w:hAnsi="Calibri" w:cs="Arial"/>
          <w:szCs w:val="22"/>
        </w:rPr>
        <w:t>The addition of a fasting blood glucose to a Leicester Risk Assessment Score improves the prediction of HbA</w:t>
      </w:r>
      <w:r>
        <w:rPr>
          <w:rFonts w:ascii="Calibri" w:hAnsi="Calibri" w:cs="Arial"/>
          <w:szCs w:val="22"/>
          <w:vertAlign w:val="subscript"/>
        </w:rPr>
        <w:t xml:space="preserve">1c </w:t>
      </w:r>
      <w:r>
        <w:rPr>
          <w:rFonts w:ascii="Calibri" w:hAnsi="Calibri" w:cs="Arial"/>
          <w:szCs w:val="22"/>
        </w:rPr>
        <w:t>compared with a risk score alone</w:t>
      </w:r>
    </w:p>
    <w:p w14:paraId="75281DA2" w14:textId="396DE47A" w:rsidR="00C1793D" w:rsidRDefault="00C1793D" w:rsidP="00C1793D">
      <w:pPr>
        <w:pStyle w:val="ListParagraph"/>
        <w:numPr>
          <w:ilvl w:val="0"/>
          <w:numId w:val="5"/>
        </w:numPr>
        <w:jc w:val="both"/>
        <w:rPr>
          <w:rFonts w:ascii="Calibri" w:hAnsi="Calibri" w:cs="Arial"/>
          <w:szCs w:val="22"/>
        </w:rPr>
      </w:pPr>
      <w:r>
        <w:rPr>
          <w:rFonts w:ascii="Calibri" w:hAnsi="Calibri" w:cs="Arial"/>
          <w:szCs w:val="22"/>
        </w:rPr>
        <w:t>This has the potential to reduce numbers requiring further tests to determine glycaemic status</w:t>
      </w:r>
    </w:p>
    <w:p w14:paraId="47E2ECF1" w14:textId="480C8976" w:rsidR="00C1793D" w:rsidRPr="00C1793D" w:rsidRDefault="00C1793D" w:rsidP="00C1793D">
      <w:pPr>
        <w:pStyle w:val="ListParagraph"/>
        <w:numPr>
          <w:ilvl w:val="0"/>
          <w:numId w:val="5"/>
        </w:numPr>
        <w:jc w:val="both"/>
        <w:rPr>
          <w:rFonts w:ascii="Calibri" w:hAnsi="Calibri" w:cs="Arial"/>
          <w:szCs w:val="22"/>
        </w:rPr>
      </w:pPr>
      <w:r>
        <w:rPr>
          <w:rFonts w:ascii="Calibri" w:hAnsi="Calibri" w:cs="Arial"/>
          <w:szCs w:val="22"/>
        </w:rPr>
        <w:t>A random capillary glucose was not found to be valuable when used in conjunction with a diabetes risk assessment score</w:t>
      </w:r>
    </w:p>
    <w:p w14:paraId="57B52440" w14:textId="77777777" w:rsidR="00C1793D" w:rsidRDefault="00C1793D" w:rsidP="009D052E">
      <w:pPr>
        <w:jc w:val="both"/>
        <w:rPr>
          <w:rFonts w:ascii="Calibri" w:hAnsi="Calibri" w:cs="Arial"/>
          <w:szCs w:val="22"/>
        </w:rPr>
      </w:pPr>
    </w:p>
    <w:p w14:paraId="51D4DE44" w14:textId="6170945C" w:rsidR="00C1793D" w:rsidRPr="00D80B6E" w:rsidRDefault="00C1793D" w:rsidP="009D052E">
      <w:pPr>
        <w:jc w:val="both"/>
        <w:rPr>
          <w:rFonts w:ascii="Calibri" w:hAnsi="Calibri" w:cs="Arial"/>
          <w:szCs w:val="22"/>
        </w:rPr>
      </w:pPr>
      <w:r>
        <w:rPr>
          <w:rFonts w:ascii="Calibri" w:hAnsi="Calibri" w:cs="Arial"/>
          <w:szCs w:val="22"/>
        </w:rPr>
        <w:t>Key Words: Type 2 Diabetes, Screening</w:t>
      </w:r>
    </w:p>
    <w:p w14:paraId="4EE58F3E" w14:textId="77777777" w:rsidR="00C1793D" w:rsidRDefault="00C1793D" w:rsidP="00C1793D">
      <w:pPr>
        <w:jc w:val="both"/>
        <w:rPr>
          <w:rFonts w:ascii="Calibri" w:hAnsi="Calibri" w:cs="Arial"/>
          <w:szCs w:val="22"/>
        </w:rPr>
      </w:pPr>
    </w:p>
    <w:p w14:paraId="17193108" w14:textId="0F782CD2" w:rsidR="00C1793D" w:rsidRDefault="00C1793D" w:rsidP="00C1793D">
      <w:pPr>
        <w:jc w:val="both"/>
        <w:rPr>
          <w:rFonts w:ascii="Calibri" w:hAnsi="Calibri" w:cs="Arial"/>
          <w:szCs w:val="22"/>
        </w:rPr>
      </w:pPr>
      <w:r>
        <w:rPr>
          <w:rFonts w:ascii="Calibri" w:hAnsi="Calibri" w:cs="Arial"/>
          <w:szCs w:val="22"/>
        </w:rPr>
        <w:t>Abbreviations and Acronyms used in the text:</w:t>
      </w:r>
    </w:p>
    <w:p w14:paraId="35787DDF" w14:textId="77777777" w:rsidR="00C1793D" w:rsidRDefault="00C1793D" w:rsidP="00C1793D">
      <w:pPr>
        <w:jc w:val="both"/>
        <w:rPr>
          <w:rFonts w:ascii="Calibri" w:hAnsi="Calibri" w:cs="Arial"/>
          <w:szCs w:val="22"/>
        </w:rPr>
      </w:pPr>
    </w:p>
    <w:p w14:paraId="293255E6" w14:textId="77777777" w:rsidR="00C1793D" w:rsidRPr="00FA5690" w:rsidRDefault="00C1793D" w:rsidP="00C1793D">
      <w:pPr>
        <w:jc w:val="both"/>
        <w:rPr>
          <w:rFonts w:ascii="Calibri" w:hAnsi="Calibri" w:cs="Arial"/>
          <w:szCs w:val="22"/>
        </w:rPr>
      </w:pPr>
      <w:r>
        <w:rPr>
          <w:rFonts w:ascii="Calibri" w:hAnsi="Calibri" w:cs="Arial"/>
          <w:szCs w:val="22"/>
        </w:rPr>
        <w:t>Fasting Blood Glucose (FBG)</w:t>
      </w:r>
    </w:p>
    <w:p w14:paraId="09A2C210" w14:textId="77777777" w:rsidR="00C1793D" w:rsidRDefault="00C1793D" w:rsidP="00C1793D">
      <w:pPr>
        <w:jc w:val="both"/>
        <w:rPr>
          <w:rFonts w:ascii="Calibri" w:hAnsi="Calibri" w:cs="Arial"/>
          <w:szCs w:val="22"/>
        </w:rPr>
      </w:pPr>
      <w:r>
        <w:rPr>
          <w:rFonts w:ascii="Calibri" w:hAnsi="Calibri" w:cs="Arial"/>
          <w:szCs w:val="22"/>
        </w:rPr>
        <w:lastRenderedPageBreak/>
        <w:t>Glycosylated Haemoglobin (HbA</w:t>
      </w:r>
      <w:r>
        <w:rPr>
          <w:rFonts w:ascii="Calibri" w:hAnsi="Calibri" w:cs="Arial"/>
          <w:szCs w:val="22"/>
          <w:vertAlign w:val="subscript"/>
        </w:rPr>
        <w:t>1c</w:t>
      </w:r>
      <w:r>
        <w:rPr>
          <w:rFonts w:ascii="Calibri" w:hAnsi="Calibri" w:cs="Arial"/>
          <w:szCs w:val="22"/>
        </w:rPr>
        <w:t>)</w:t>
      </w:r>
    </w:p>
    <w:p w14:paraId="7664EA00" w14:textId="77777777" w:rsidR="00C1793D" w:rsidRDefault="00C1793D" w:rsidP="00C1793D">
      <w:pPr>
        <w:jc w:val="both"/>
        <w:rPr>
          <w:rFonts w:ascii="Calibri" w:hAnsi="Calibri" w:cs="Arial"/>
          <w:szCs w:val="22"/>
        </w:rPr>
      </w:pPr>
      <w:r>
        <w:rPr>
          <w:rFonts w:ascii="Calibri" w:hAnsi="Calibri" w:cs="Arial"/>
          <w:szCs w:val="22"/>
        </w:rPr>
        <w:t>Impaired Glucose Tolerance (IGT)</w:t>
      </w:r>
    </w:p>
    <w:p w14:paraId="5B34DF7E" w14:textId="207CB9D4" w:rsidR="00C1793D" w:rsidRDefault="00C1793D" w:rsidP="00C1793D">
      <w:pPr>
        <w:jc w:val="both"/>
        <w:rPr>
          <w:rFonts w:ascii="Calibri" w:hAnsi="Calibri" w:cs="Arial"/>
          <w:szCs w:val="22"/>
        </w:rPr>
      </w:pPr>
      <w:r>
        <w:rPr>
          <w:rFonts w:ascii="Calibri" w:hAnsi="Calibri" w:cs="Arial"/>
          <w:szCs w:val="22"/>
        </w:rPr>
        <w:t>Leicester Risk Assessment Score (LRAS)</w:t>
      </w:r>
    </w:p>
    <w:p w14:paraId="6BF1CE28" w14:textId="429A10D4" w:rsidR="00C1793D" w:rsidRDefault="00C1793D" w:rsidP="00C1793D">
      <w:pPr>
        <w:jc w:val="both"/>
        <w:rPr>
          <w:rFonts w:ascii="Calibri" w:hAnsi="Calibri" w:cs="Arial"/>
          <w:szCs w:val="22"/>
        </w:rPr>
      </w:pPr>
      <w:r>
        <w:rPr>
          <w:rFonts w:ascii="Calibri" w:hAnsi="Calibri" w:cs="Arial"/>
          <w:szCs w:val="22"/>
        </w:rPr>
        <w:t>NICE (National Institute for Health and Care Excellence)</w:t>
      </w:r>
    </w:p>
    <w:p w14:paraId="6259F454" w14:textId="43FBA63F" w:rsidR="00B00F9F" w:rsidRPr="00D80B6E" w:rsidRDefault="00B00F9F" w:rsidP="00D80B6E">
      <w:pPr>
        <w:ind w:left="360"/>
        <w:jc w:val="both"/>
        <w:rPr>
          <w:rFonts w:ascii="Calibri" w:hAnsi="Calibri" w:cs="Arial"/>
          <w:szCs w:val="22"/>
        </w:rPr>
      </w:pPr>
    </w:p>
    <w:p w14:paraId="2FFF2D02" w14:textId="77777777" w:rsidR="00B00F9F" w:rsidRPr="00D80B6E" w:rsidRDefault="00B00F9F">
      <w:pPr>
        <w:keepNext/>
        <w:spacing w:line="360" w:lineRule="auto"/>
        <w:rPr>
          <w:rFonts w:ascii="Calibri" w:hAnsi="Calibri"/>
          <w:b/>
          <w:szCs w:val="22"/>
        </w:rPr>
      </w:pPr>
      <w:r w:rsidRPr="00D80B6E">
        <w:rPr>
          <w:rFonts w:ascii="Calibri" w:hAnsi="Calibri"/>
          <w:b/>
          <w:szCs w:val="22"/>
        </w:rPr>
        <w:t>Abstract</w:t>
      </w:r>
    </w:p>
    <w:p w14:paraId="6B6E6E2E" w14:textId="77777777" w:rsidR="00B00F9F" w:rsidRPr="00D80B6E" w:rsidRDefault="00B00F9F">
      <w:pPr>
        <w:keepNext/>
        <w:spacing w:line="360" w:lineRule="auto"/>
        <w:rPr>
          <w:rFonts w:ascii="Calibri" w:hAnsi="Calibri"/>
          <w:b/>
          <w:szCs w:val="22"/>
        </w:rPr>
      </w:pPr>
    </w:p>
    <w:p w14:paraId="0685CD5B" w14:textId="56D3A0E0" w:rsidR="00B00F9F" w:rsidRPr="00D80B6E" w:rsidRDefault="00B00F9F" w:rsidP="00431252">
      <w:pPr>
        <w:keepNext/>
        <w:spacing w:line="360" w:lineRule="auto"/>
        <w:rPr>
          <w:rFonts w:ascii="Calibri" w:hAnsi="Calibri"/>
          <w:bCs/>
          <w:szCs w:val="22"/>
        </w:rPr>
      </w:pPr>
      <w:r w:rsidRPr="00D80B6E">
        <w:rPr>
          <w:rFonts w:ascii="Calibri" w:hAnsi="Calibri"/>
          <w:bCs/>
          <w:szCs w:val="22"/>
        </w:rPr>
        <w:t>It is estimated that 4 million people will be living with diabetes in England by 2025.</w:t>
      </w:r>
      <w:r w:rsidR="00E17F5E">
        <w:rPr>
          <w:rFonts w:ascii="Calibri" w:hAnsi="Calibri"/>
          <w:bCs/>
          <w:szCs w:val="22"/>
        </w:rPr>
        <w:t xml:space="preserve">  </w:t>
      </w:r>
      <w:r w:rsidRPr="00D80B6E">
        <w:rPr>
          <w:rFonts w:ascii="Calibri" w:hAnsi="Calibri"/>
          <w:bCs/>
          <w:szCs w:val="22"/>
        </w:rPr>
        <w:t xml:space="preserve">It is imperative that we can accurately </w:t>
      </w:r>
      <w:r w:rsidR="0001679A">
        <w:rPr>
          <w:rFonts w:ascii="Calibri" w:hAnsi="Calibri"/>
          <w:bCs/>
          <w:szCs w:val="22"/>
        </w:rPr>
        <w:t>identify people</w:t>
      </w:r>
      <w:r w:rsidRPr="00D80B6E">
        <w:rPr>
          <w:rFonts w:ascii="Calibri" w:hAnsi="Calibri"/>
          <w:bCs/>
          <w:szCs w:val="22"/>
        </w:rPr>
        <w:t xml:space="preserve"> at risk of diabete</w:t>
      </w:r>
      <w:r w:rsidR="00431252">
        <w:rPr>
          <w:rFonts w:ascii="Calibri" w:hAnsi="Calibri"/>
          <w:bCs/>
          <w:szCs w:val="22"/>
        </w:rPr>
        <w:t>s a</w:t>
      </w:r>
      <w:r w:rsidRPr="00D80B6E">
        <w:rPr>
          <w:rFonts w:ascii="Calibri" w:hAnsi="Calibri"/>
          <w:bCs/>
          <w:szCs w:val="22"/>
        </w:rPr>
        <w:t>nd target interventions to prevent its development.</w:t>
      </w:r>
    </w:p>
    <w:p w14:paraId="5623CC3D" w14:textId="77777777" w:rsidR="00B00F9F" w:rsidRPr="00D80B6E" w:rsidRDefault="00B00F9F">
      <w:pPr>
        <w:keepNext/>
        <w:spacing w:line="360" w:lineRule="auto"/>
        <w:rPr>
          <w:rFonts w:ascii="Calibri" w:hAnsi="Calibri"/>
          <w:bCs/>
          <w:szCs w:val="22"/>
        </w:rPr>
      </w:pPr>
    </w:p>
    <w:p w14:paraId="365F1222" w14:textId="77777777" w:rsidR="00B00F9F" w:rsidRPr="00D80B6E" w:rsidRDefault="00B00F9F">
      <w:pPr>
        <w:keepNext/>
        <w:spacing w:line="360" w:lineRule="auto"/>
        <w:rPr>
          <w:rFonts w:ascii="Calibri" w:hAnsi="Calibri"/>
          <w:bCs/>
          <w:szCs w:val="22"/>
        </w:rPr>
      </w:pPr>
      <w:r w:rsidRPr="00D80B6E">
        <w:rPr>
          <w:rFonts w:ascii="Calibri" w:hAnsi="Calibri"/>
          <w:bCs/>
          <w:szCs w:val="22"/>
        </w:rPr>
        <w:t>Aim:</w:t>
      </w:r>
    </w:p>
    <w:p w14:paraId="7847713F" w14:textId="5EC54626" w:rsidR="00B00F9F" w:rsidRPr="00D80B6E" w:rsidRDefault="00E17F5E">
      <w:pPr>
        <w:keepNext/>
        <w:spacing w:line="360" w:lineRule="auto"/>
        <w:rPr>
          <w:rFonts w:ascii="Calibri" w:hAnsi="Calibri"/>
          <w:bCs/>
          <w:szCs w:val="22"/>
        </w:rPr>
      </w:pPr>
      <w:r>
        <w:rPr>
          <w:rFonts w:ascii="Calibri" w:hAnsi="Calibri"/>
          <w:bCs/>
          <w:szCs w:val="22"/>
        </w:rPr>
        <w:t xml:space="preserve">To determine whether </w:t>
      </w:r>
      <w:r w:rsidR="00B00F9F" w:rsidRPr="00D80B6E">
        <w:rPr>
          <w:rFonts w:ascii="Calibri" w:hAnsi="Calibri"/>
          <w:bCs/>
          <w:szCs w:val="22"/>
        </w:rPr>
        <w:t xml:space="preserve">the addition of </w:t>
      </w:r>
      <w:r w:rsidR="00C1793D">
        <w:rPr>
          <w:rFonts w:ascii="Calibri" w:hAnsi="Calibri"/>
          <w:bCs/>
          <w:szCs w:val="22"/>
        </w:rPr>
        <w:t xml:space="preserve">glucose measurements </w:t>
      </w:r>
      <w:r w:rsidR="00B00F9F" w:rsidRPr="00D80B6E">
        <w:rPr>
          <w:rFonts w:ascii="Calibri" w:hAnsi="Calibri"/>
          <w:bCs/>
          <w:szCs w:val="22"/>
        </w:rPr>
        <w:t xml:space="preserve">to the Leicester risk </w:t>
      </w:r>
      <w:r w:rsidR="00B00F9F">
        <w:rPr>
          <w:rFonts w:ascii="Calibri" w:hAnsi="Calibri"/>
          <w:bCs/>
          <w:szCs w:val="22"/>
        </w:rPr>
        <w:t xml:space="preserve">assessment </w:t>
      </w:r>
      <w:r w:rsidR="00B00F9F" w:rsidRPr="00D80B6E">
        <w:rPr>
          <w:rFonts w:ascii="Calibri" w:hAnsi="Calibri"/>
          <w:bCs/>
          <w:szCs w:val="22"/>
        </w:rPr>
        <w:t>score (LR</w:t>
      </w:r>
      <w:r w:rsidR="00B00F9F">
        <w:rPr>
          <w:rFonts w:ascii="Calibri" w:hAnsi="Calibri"/>
          <w:bCs/>
          <w:szCs w:val="22"/>
        </w:rPr>
        <w:t>A</w:t>
      </w:r>
      <w:r w:rsidR="00B00F9F" w:rsidRPr="00D80B6E">
        <w:rPr>
          <w:rFonts w:ascii="Calibri" w:hAnsi="Calibri"/>
          <w:bCs/>
          <w:szCs w:val="22"/>
        </w:rPr>
        <w:t>S) improve</w:t>
      </w:r>
      <w:r w:rsidR="0001679A">
        <w:rPr>
          <w:rFonts w:ascii="Calibri" w:hAnsi="Calibri"/>
          <w:bCs/>
          <w:szCs w:val="22"/>
        </w:rPr>
        <w:t>s</w:t>
      </w:r>
      <w:r w:rsidR="00B00F9F" w:rsidRPr="00D80B6E">
        <w:rPr>
          <w:rFonts w:ascii="Calibri" w:hAnsi="Calibri"/>
          <w:bCs/>
          <w:szCs w:val="22"/>
        </w:rPr>
        <w:t xml:space="preserve"> the prediction of HbA</w:t>
      </w:r>
      <w:r w:rsidR="00B00F9F" w:rsidRPr="000C6778">
        <w:rPr>
          <w:rFonts w:ascii="Calibri" w:hAnsi="Calibri"/>
          <w:bCs/>
          <w:szCs w:val="22"/>
          <w:vertAlign w:val="subscript"/>
        </w:rPr>
        <w:t>1c</w:t>
      </w:r>
      <w:r w:rsidR="00B00F9F" w:rsidRPr="00D80B6E">
        <w:rPr>
          <w:rFonts w:ascii="Calibri" w:hAnsi="Calibri"/>
          <w:bCs/>
          <w:szCs w:val="22"/>
        </w:rPr>
        <w:t xml:space="preserve"> </w:t>
      </w:r>
      <w:r w:rsidR="0001679A">
        <w:rPr>
          <w:rFonts w:ascii="Calibri" w:hAnsi="Calibri"/>
          <w:bCs/>
          <w:szCs w:val="22"/>
        </w:rPr>
        <w:t>compared with</w:t>
      </w:r>
      <w:r w:rsidR="0001679A" w:rsidRPr="00D80B6E">
        <w:rPr>
          <w:rFonts w:ascii="Calibri" w:hAnsi="Calibri"/>
          <w:bCs/>
          <w:szCs w:val="22"/>
        </w:rPr>
        <w:t xml:space="preserve"> </w:t>
      </w:r>
      <w:r w:rsidR="00B00F9F" w:rsidRPr="00D80B6E">
        <w:rPr>
          <w:rFonts w:ascii="Calibri" w:hAnsi="Calibri"/>
          <w:bCs/>
          <w:szCs w:val="22"/>
        </w:rPr>
        <w:t>a risk score alone, and reduce</w:t>
      </w:r>
      <w:r>
        <w:rPr>
          <w:rFonts w:ascii="Calibri" w:hAnsi="Calibri"/>
          <w:bCs/>
          <w:szCs w:val="22"/>
        </w:rPr>
        <w:t>s</w:t>
      </w:r>
      <w:r w:rsidR="00B00F9F" w:rsidRPr="00D80B6E">
        <w:rPr>
          <w:rFonts w:ascii="Calibri" w:hAnsi="Calibri"/>
          <w:bCs/>
          <w:szCs w:val="22"/>
        </w:rPr>
        <w:t xml:space="preserve"> the number requiring additional tests</w:t>
      </w:r>
      <w:r w:rsidR="00E20A82">
        <w:rPr>
          <w:rFonts w:ascii="Calibri" w:hAnsi="Calibri"/>
          <w:bCs/>
          <w:szCs w:val="22"/>
        </w:rPr>
        <w:t xml:space="preserve"> to determine their glycaemic status</w:t>
      </w:r>
      <w:r w:rsidR="00B00F9F" w:rsidRPr="00D80B6E">
        <w:rPr>
          <w:rFonts w:ascii="Calibri" w:hAnsi="Calibri"/>
          <w:bCs/>
          <w:szCs w:val="22"/>
        </w:rPr>
        <w:t>.</w:t>
      </w:r>
    </w:p>
    <w:p w14:paraId="67D0885A" w14:textId="77777777" w:rsidR="00B00F9F" w:rsidRPr="00D80B6E" w:rsidRDefault="00B00F9F">
      <w:pPr>
        <w:keepNext/>
        <w:spacing w:line="360" w:lineRule="auto"/>
        <w:rPr>
          <w:rFonts w:ascii="Calibri" w:hAnsi="Calibri"/>
          <w:bCs/>
          <w:szCs w:val="22"/>
        </w:rPr>
      </w:pPr>
    </w:p>
    <w:p w14:paraId="460BD84F" w14:textId="77777777" w:rsidR="00B00F9F" w:rsidRPr="00D80B6E" w:rsidRDefault="00B00F9F">
      <w:pPr>
        <w:keepNext/>
        <w:spacing w:line="360" w:lineRule="auto"/>
        <w:rPr>
          <w:rFonts w:ascii="Calibri" w:hAnsi="Calibri"/>
          <w:bCs/>
          <w:szCs w:val="22"/>
        </w:rPr>
      </w:pPr>
      <w:r w:rsidRPr="00D80B6E">
        <w:rPr>
          <w:rFonts w:ascii="Calibri" w:hAnsi="Calibri"/>
          <w:bCs/>
          <w:szCs w:val="22"/>
        </w:rPr>
        <w:t>Method:</w:t>
      </w:r>
    </w:p>
    <w:p w14:paraId="048D95D5" w14:textId="139A3EE8" w:rsidR="00B00F9F" w:rsidRDefault="00E20A82">
      <w:pPr>
        <w:keepNext/>
        <w:spacing w:line="360" w:lineRule="auto"/>
        <w:rPr>
          <w:rFonts w:ascii="Calibri" w:hAnsi="Calibri"/>
          <w:bCs/>
          <w:szCs w:val="22"/>
        </w:rPr>
      </w:pPr>
      <w:r>
        <w:rPr>
          <w:rFonts w:ascii="Calibri" w:hAnsi="Calibri"/>
          <w:bCs/>
          <w:szCs w:val="22"/>
        </w:rPr>
        <w:t xml:space="preserve">LRAS and </w:t>
      </w:r>
      <w:r w:rsidRPr="00D80B6E">
        <w:rPr>
          <w:rFonts w:ascii="Calibri" w:hAnsi="Calibri"/>
          <w:bCs/>
          <w:szCs w:val="22"/>
        </w:rPr>
        <w:t>HbA</w:t>
      </w:r>
      <w:r w:rsidRPr="000C6778">
        <w:rPr>
          <w:rFonts w:ascii="Calibri" w:hAnsi="Calibri"/>
          <w:bCs/>
          <w:szCs w:val="22"/>
          <w:vertAlign w:val="subscript"/>
        </w:rPr>
        <w:t>1c</w:t>
      </w:r>
      <w:r w:rsidRPr="00D80B6E">
        <w:rPr>
          <w:rFonts w:ascii="Calibri" w:hAnsi="Calibri"/>
          <w:bCs/>
          <w:szCs w:val="22"/>
        </w:rPr>
        <w:t xml:space="preserve"> </w:t>
      </w:r>
      <w:r>
        <w:rPr>
          <w:rFonts w:ascii="Calibri" w:hAnsi="Calibri"/>
          <w:bCs/>
          <w:szCs w:val="22"/>
        </w:rPr>
        <w:t>were assessed in 484 participants (</w:t>
      </w:r>
      <w:r w:rsidR="00B00F9F" w:rsidRPr="00D80B6E">
        <w:rPr>
          <w:rFonts w:ascii="Calibri" w:hAnsi="Calibri"/>
          <w:bCs/>
          <w:szCs w:val="22"/>
        </w:rPr>
        <w:t xml:space="preserve">aged 40 </w:t>
      </w:r>
      <w:r>
        <w:rPr>
          <w:rFonts w:ascii="Calibri" w:hAnsi="Calibri"/>
          <w:bCs/>
          <w:szCs w:val="22"/>
        </w:rPr>
        <w:t>-</w:t>
      </w:r>
      <w:r w:rsidRPr="00D80B6E">
        <w:rPr>
          <w:rFonts w:ascii="Calibri" w:hAnsi="Calibri"/>
          <w:bCs/>
          <w:szCs w:val="22"/>
        </w:rPr>
        <w:t xml:space="preserve"> </w:t>
      </w:r>
      <w:r w:rsidR="00B00F9F" w:rsidRPr="00D80B6E">
        <w:rPr>
          <w:rFonts w:ascii="Calibri" w:hAnsi="Calibri"/>
          <w:bCs/>
          <w:szCs w:val="22"/>
        </w:rPr>
        <w:t xml:space="preserve">80 </w:t>
      </w:r>
      <w:r>
        <w:rPr>
          <w:rFonts w:ascii="Calibri" w:hAnsi="Calibri"/>
          <w:bCs/>
          <w:szCs w:val="22"/>
        </w:rPr>
        <w:t>years)</w:t>
      </w:r>
      <w:r w:rsidR="00B00F9F" w:rsidRPr="00D80B6E">
        <w:rPr>
          <w:rFonts w:ascii="Calibri" w:hAnsi="Calibri"/>
          <w:bCs/>
          <w:szCs w:val="22"/>
        </w:rPr>
        <w:t xml:space="preserve">. 184 </w:t>
      </w:r>
      <w:r>
        <w:rPr>
          <w:rFonts w:ascii="Calibri" w:hAnsi="Calibri"/>
          <w:bCs/>
          <w:szCs w:val="22"/>
        </w:rPr>
        <w:t xml:space="preserve">participants </w:t>
      </w:r>
      <w:r w:rsidR="00B00F9F" w:rsidRPr="00D80B6E">
        <w:rPr>
          <w:rFonts w:ascii="Calibri" w:hAnsi="Calibri"/>
          <w:bCs/>
          <w:szCs w:val="22"/>
        </w:rPr>
        <w:t>recruited directly</w:t>
      </w:r>
      <w:r>
        <w:rPr>
          <w:rFonts w:ascii="Calibri" w:hAnsi="Calibri"/>
          <w:bCs/>
          <w:szCs w:val="22"/>
        </w:rPr>
        <w:t xml:space="preserve"> from primary care underwent a </w:t>
      </w:r>
      <w:r w:rsidR="00B00F9F" w:rsidRPr="00D80B6E">
        <w:rPr>
          <w:rFonts w:ascii="Calibri" w:hAnsi="Calibri"/>
          <w:bCs/>
          <w:szCs w:val="22"/>
        </w:rPr>
        <w:t>fasting glucose</w:t>
      </w:r>
      <w:r>
        <w:rPr>
          <w:rFonts w:ascii="Calibri" w:hAnsi="Calibri"/>
          <w:bCs/>
          <w:szCs w:val="22"/>
        </w:rPr>
        <w:t xml:space="preserve"> measurement while </w:t>
      </w:r>
      <w:r w:rsidR="00B00F9F" w:rsidRPr="00D80B6E">
        <w:rPr>
          <w:rFonts w:ascii="Calibri" w:hAnsi="Calibri"/>
          <w:bCs/>
          <w:szCs w:val="22"/>
        </w:rPr>
        <w:t xml:space="preserve">300 </w:t>
      </w:r>
      <w:r>
        <w:rPr>
          <w:rFonts w:ascii="Calibri" w:hAnsi="Calibri"/>
          <w:bCs/>
          <w:szCs w:val="22"/>
        </w:rPr>
        <w:t xml:space="preserve">participants </w:t>
      </w:r>
      <w:r w:rsidR="00B00F9F" w:rsidRPr="00D80B6E">
        <w:rPr>
          <w:rFonts w:ascii="Calibri" w:hAnsi="Calibri"/>
          <w:bCs/>
          <w:szCs w:val="22"/>
        </w:rPr>
        <w:t xml:space="preserve">recruited </w:t>
      </w:r>
      <w:r>
        <w:rPr>
          <w:rFonts w:ascii="Calibri" w:hAnsi="Calibri"/>
          <w:bCs/>
          <w:szCs w:val="22"/>
        </w:rPr>
        <w:t>through</w:t>
      </w:r>
      <w:r w:rsidRPr="00D80B6E">
        <w:rPr>
          <w:rFonts w:ascii="Calibri" w:hAnsi="Calibri"/>
          <w:bCs/>
          <w:szCs w:val="22"/>
        </w:rPr>
        <w:t xml:space="preserve"> </w:t>
      </w:r>
      <w:r w:rsidR="00B00F9F" w:rsidRPr="00D80B6E">
        <w:rPr>
          <w:rFonts w:ascii="Calibri" w:hAnsi="Calibri"/>
          <w:bCs/>
          <w:szCs w:val="22"/>
        </w:rPr>
        <w:t xml:space="preserve">advertisement to the general public attended for a random capillary glucose. </w:t>
      </w:r>
    </w:p>
    <w:p w14:paraId="46B9C207" w14:textId="77777777" w:rsidR="00B00F9F" w:rsidRPr="00D80B6E" w:rsidRDefault="00B00F9F">
      <w:pPr>
        <w:keepNext/>
        <w:spacing w:line="360" w:lineRule="auto"/>
        <w:rPr>
          <w:rFonts w:ascii="Calibri" w:hAnsi="Calibri"/>
          <w:bCs/>
          <w:szCs w:val="22"/>
        </w:rPr>
      </w:pPr>
    </w:p>
    <w:p w14:paraId="5F55627A" w14:textId="77777777" w:rsidR="00B00F9F" w:rsidRPr="00D80B6E" w:rsidRDefault="00B00F9F">
      <w:pPr>
        <w:keepNext/>
        <w:spacing w:line="360" w:lineRule="auto"/>
        <w:rPr>
          <w:rFonts w:ascii="Calibri" w:hAnsi="Calibri"/>
          <w:bCs/>
          <w:szCs w:val="22"/>
        </w:rPr>
      </w:pPr>
      <w:r w:rsidRPr="00D80B6E">
        <w:rPr>
          <w:rFonts w:ascii="Calibri" w:hAnsi="Calibri"/>
          <w:bCs/>
          <w:szCs w:val="22"/>
        </w:rPr>
        <w:t>Results:</w:t>
      </w:r>
    </w:p>
    <w:p w14:paraId="69AFDDA6" w14:textId="65871F49" w:rsidR="00B00F9F" w:rsidRPr="00D80B6E" w:rsidRDefault="00B00F9F" w:rsidP="00CF6780">
      <w:pPr>
        <w:keepNext/>
        <w:spacing w:line="360" w:lineRule="auto"/>
        <w:rPr>
          <w:rFonts w:ascii="Calibri" w:hAnsi="Calibri"/>
          <w:bCs/>
          <w:szCs w:val="22"/>
        </w:rPr>
      </w:pPr>
      <w:r w:rsidRPr="00D80B6E">
        <w:rPr>
          <w:rFonts w:ascii="Calibri" w:hAnsi="Calibri"/>
          <w:bCs/>
          <w:szCs w:val="22"/>
        </w:rPr>
        <w:t>A LR</w:t>
      </w:r>
      <w:r>
        <w:rPr>
          <w:rFonts w:ascii="Calibri" w:hAnsi="Calibri"/>
          <w:bCs/>
          <w:szCs w:val="22"/>
        </w:rPr>
        <w:t>A</w:t>
      </w:r>
      <w:r w:rsidRPr="00D80B6E">
        <w:rPr>
          <w:rFonts w:ascii="Calibri" w:hAnsi="Calibri"/>
          <w:bCs/>
          <w:szCs w:val="22"/>
        </w:rPr>
        <w:t xml:space="preserve">S of </w:t>
      </w:r>
      <w:r>
        <w:rPr>
          <w:rFonts w:ascii="Calibri" w:hAnsi="Calibri"/>
          <w:bCs/>
          <w:szCs w:val="22"/>
        </w:rPr>
        <w:t xml:space="preserve">≥ </w:t>
      </w:r>
      <w:r w:rsidRPr="002D021D">
        <w:rPr>
          <w:rFonts w:ascii="Calibri" w:hAnsi="Calibri"/>
          <w:bCs/>
          <w:szCs w:val="22"/>
        </w:rPr>
        <w:t xml:space="preserve">17 </w:t>
      </w:r>
      <w:r>
        <w:rPr>
          <w:rFonts w:ascii="Calibri" w:hAnsi="Calibri"/>
          <w:bCs/>
          <w:szCs w:val="22"/>
        </w:rPr>
        <w:t xml:space="preserve">had a </w:t>
      </w:r>
      <w:r w:rsidRPr="00CF6780">
        <w:rPr>
          <w:rFonts w:asciiTheme="minorHAnsi" w:hAnsiTheme="minorHAnsi"/>
          <w:bCs/>
          <w:szCs w:val="22"/>
        </w:rPr>
        <w:t>sensitivity of 79.6%, and specificity of 60.1% to predict the HbA</w:t>
      </w:r>
      <w:r w:rsidRPr="00CF6780">
        <w:rPr>
          <w:rFonts w:asciiTheme="minorHAnsi" w:hAnsiTheme="minorHAnsi"/>
          <w:bCs/>
          <w:szCs w:val="22"/>
          <w:vertAlign w:val="subscript"/>
        </w:rPr>
        <w:t>1c</w:t>
      </w:r>
      <w:r w:rsidRPr="00CF6780">
        <w:rPr>
          <w:rFonts w:asciiTheme="minorHAnsi" w:hAnsiTheme="minorHAnsi"/>
          <w:bCs/>
          <w:szCs w:val="22"/>
        </w:rPr>
        <w:t xml:space="preserve"> value</w:t>
      </w:r>
      <w:r w:rsidR="00CF6780" w:rsidRPr="00CF6780">
        <w:rPr>
          <w:rFonts w:asciiTheme="minorHAnsi" w:hAnsiTheme="minorHAnsi"/>
          <w:bCs/>
          <w:szCs w:val="22"/>
        </w:rPr>
        <w:t xml:space="preserve"> of </w:t>
      </w:r>
      <w:r w:rsidR="00CF6780" w:rsidRPr="00CF6780">
        <w:rPr>
          <w:rFonts w:asciiTheme="minorHAnsi" w:hAnsiTheme="minorHAnsi"/>
        </w:rPr>
        <w:t>≥42mmol/</w:t>
      </w:r>
      <w:proofErr w:type="spellStart"/>
      <w:r w:rsidR="00CF6780" w:rsidRPr="00CF6780">
        <w:rPr>
          <w:rFonts w:asciiTheme="minorHAnsi" w:hAnsiTheme="minorHAnsi"/>
        </w:rPr>
        <w:t>mol</w:t>
      </w:r>
      <w:proofErr w:type="spellEnd"/>
      <w:r w:rsidR="00CF6780" w:rsidRPr="00CF6780">
        <w:rPr>
          <w:rFonts w:asciiTheme="minorHAnsi" w:hAnsiTheme="minorHAnsi"/>
        </w:rPr>
        <w:t xml:space="preserve"> (6.0%)</w:t>
      </w:r>
      <w:r w:rsidRPr="00CF6780">
        <w:rPr>
          <w:rFonts w:asciiTheme="minorHAnsi" w:hAnsiTheme="minorHAnsi"/>
          <w:bCs/>
          <w:szCs w:val="22"/>
        </w:rPr>
        <w:t>. The addition of a fasting glucose to the LRAS improved the explained variation in HbA</w:t>
      </w:r>
      <w:r w:rsidRPr="00CF6780">
        <w:rPr>
          <w:rFonts w:asciiTheme="minorHAnsi" w:hAnsiTheme="minorHAnsi"/>
          <w:bCs/>
          <w:szCs w:val="22"/>
          <w:vertAlign w:val="subscript"/>
        </w:rPr>
        <w:t xml:space="preserve">1c </w:t>
      </w:r>
      <w:r w:rsidRPr="00CF6780">
        <w:rPr>
          <w:rFonts w:asciiTheme="minorHAnsi" w:hAnsiTheme="minorHAnsi"/>
          <w:bCs/>
          <w:szCs w:val="22"/>
        </w:rPr>
        <w:t>from 20.8% with a risk</w:t>
      </w:r>
      <w:r>
        <w:rPr>
          <w:rFonts w:ascii="Calibri" w:hAnsi="Calibri"/>
          <w:bCs/>
          <w:szCs w:val="22"/>
        </w:rPr>
        <w:t xml:space="preserve"> score alone to 46.7%</w:t>
      </w:r>
      <w:r w:rsidRPr="002D021D">
        <w:rPr>
          <w:rFonts w:ascii="Calibri" w:hAnsi="Calibri"/>
          <w:bCs/>
          <w:szCs w:val="22"/>
        </w:rPr>
        <w:t xml:space="preserve">. In addition the number of people </w:t>
      </w:r>
      <w:r w:rsidR="00E20A82">
        <w:rPr>
          <w:rFonts w:ascii="Calibri" w:hAnsi="Calibri"/>
          <w:bCs/>
          <w:szCs w:val="22"/>
        </w:rPr>
        <w:t>requiring further assessment of their glucose status</w:t>
      </w:r>
      <w:r w:rsidRPr="002D021D">
        <w:rPr>
          <w:rFonts w:ascii="Calibri" w:hAnsi="Calibri"/>
          <w:bCs/>
          <w:szCs w:val="22"/>
        </w:rPr>
        <w:t xml:space="preserve"> </w:t>
      </w:r>
      <w:r>
        <w:rPr>
          <w:rFonts w:ascii="Calibri" w:hAnsi="Calibri"/>
          <w:bCs/>
          <w:szCs w:val="22"/>
        </w:rPr>
        <w:t xml:space="preserve">was </w:t>
      </w:r>
      <w:r w:rsidRPr="002D021D">
        <w:rPr>
          <w:rFonts w:ascii="Calibri" w:hAnsi="Calibri"/>
          <w:bCs/>
          <w:szCs w:val="22"/>
        </w:rPr>
        <w:t xml:space="preserve">reduced </w:t>
      </w:r>
      <w:r>
        <w:rPr>
          <w:rFonts w:ascii="Calibri" w:hAnsi="Calibri"/>
          <w:bCs/>
          <w:szCs w:val="22"/>
        </w:rPr>
        <w:t>fro</w:t>
      </w:r>
      <w:r w:rsidR="00E17F5E">
        <w:rPr>
          <w:rFonts w:ascii="Calibri" w:hAnsi="Calibri"/>
          <w:bCs/>
          <w:szCs w:val="22"/>
        </w:rPr>
        <w:t xml:space="preserve">m </w:t>
      </w:r>
      <w:r>
        <w:rPr>
          <w:rFonts w:ascii="Calibri" w:hAnsi="Calibri"/>
          <w:bCs/>
          <w:szCs w:val="22"/>
        </w:rPr>
        <w:t xml:space="preserve">43.8% </w:t>
      </w:r>
      <w:r w:rsidRPr="00D80B6E">
        <w:rPr>
          <w:rFonts w:ascii="Calibri" w:hAnsi="Calibri"/>
          <w:bCs/>
          <w:szCs w:val="22"/>
        </w:rPr>
        <w:t xml:space="preserve">to 33.2%. The </w:t>
      </w:r>
      <w:r w:rsidR="00E20A82">
        <w:rPr>
          <w:rFonts w:ascii="Calibri" w:hAnsi="Calibri"/>
          <w:bCs/>
          <w:szCs w:val="22"/>
        </w:rPr>
        <w:t>addition</w:t>
      </w:r>
      <w:r w:rsidR="00E20A82" w:rsidRPr="00D80B6E">
        <w:rPr>
          <w:rFonts w:ascii="Calibri" w:hAnsi="Calibri"/>
          <w:bCs/>
          <w:szCs w:val="22"/>
        </w:rPr>
        <w:t xml:space="preserve"> </w:t>
      </w:r>
      <w:r w:rsidRPr="00D80B6E">
        <w:rPr>
          <w:rFonts w:ascii="Calibri" w:hAnsi="Calibri"/>
          <w:bCs/>
          <w:szCs w:val="22"/>
        </w:rPr>
        <w:t>of a random capillary glucose to the LR</w:t>
      </w:r>
      <w:r w:rsidR="00E17F5E">
        <w:rPr>
          <w:rFonts w:ascii="Calibri" w:hAnsi="Calibri"/>
          <w:bCs/>
          <w:szCs w:val="22"/>
        </w:rPr>
        <w:t>A</w:t>
      </w:r>
      <w:r w:rsidRPr="00D80B6E">
        <w:rPr>
          <w:rFonts w:ascii="Calibri" w:hAnsi="Calibri"/>
          <w:bCs/>
          <w:szCs w:val="22"/>
        </w:rPr>
        <w:t>S did not significantly improve the model.</w:t>
      </w:r>
    </w:p>
    <w:p w14:paraId="1AD728C3" w14:textId="77777777" w:rsidR="00B00F9F" w:rsidRPr="00D80B6E" w:rsidRDefault="00B00F9F">
      <w:pPr>
        <w:keepNext/>
        <w:spacing w:line="360" w:lineRule="auto"/>
        <w:rPr>
          <w:rFonts w:ascii="Calibri" w:hAnsi="Calibri"/>
          <w:bCs/>
          <w:szCs w:val="22"/>
        </w:rPr>
      </w:pPr>
    </w:p>
    <w:p w14:paraId="4B437331" w14:textId="77777777" w:rsidR="00B00F9F" w:rsidRPr="00D80B6E" w:rsidRDefault="00B00F9F">
      <w:pPr>
        <w:keepNext/>
        <w:spacing w:line="360" w:lineRule="auto"/>
        <w:rPr>
          <w:rFonts w:ascii="Calibri" w:hAnsi="Calibri"/>
          <w:bCs/>
          <w:szCs w:val="22"/>
        </w:rPr>
      </w:pPr>
      <w:r w:rsidRPr="00D80B6E">
        <w:rPr>
          <w:rFonts w:ascii="Calibri" w:hAnsi="Calibri"/>
          <w:bCs/>
          <w:szCs w:val="22"/>
        </w:rPr>
        <w:t>Conclusions:</w:t>
      </w:r>
    </w:p>
    <w:p w14:paraId="75A6FB09" w14:textId="7D660BF4" w:rsidR="00B00F9F" w:rsidRPr="00D80B6E" w:rsidRDefault="00B00F9F">
      <w:pPr>
        <w:keepNext/>
        <w:spacing w:line="360" w:lineRule="auto"/>
        <w:rPr>
          <w:rFonts w:ascii="Calibri" w:hAnsi="Calibri"/>
          <w:bCs/>
          <w:szCs w:val="22"/>
        </w:rPr>
      </w:pPr>
      <w:r w:rsidRPr="00D80B6E">
        <w:rPr>
          <w:rFonts w:ascii="Calibri" w:hAnsi="Calibri"/>
          <w:bCs/>
          <w:szCs w:val="22"/>
        </w:rPr>
        <w:t>The addition of a fasting blood glucose</w:t>
      </w:r>
      <w:r w:rsidR="00E17F5E">
        <w:rPr>
          <w:rFonts w:ascii="Calibri" w:hAnsi="Calibri"/>
          <w:bCs/>
          <w:szCs w:val="22"/>
        </w:rPr>
        <w:t>,</w:t>
      </w:r>
      <w:r w:rsidR="00C1793D">
        <w:rPr>
          <w:rFonts w:ascii="Calibri" w:hAnsi="Calibri"/>
          <w:bCs/>
          <w:szCs w:val="22"/>
        </w:rPr>
        <w:t xml:space="preserve"> but not a random capillary glucose,</w:t>
      </w:r>
      <w:r w:rsidRPr="00D80B6E">
        <w:rPr>
          <w:rFonts w:ascii="Calibri" w:hAnsi="Calibri"/>
          <w:bCs/>
          <w:szCs w:val="22"/>
        </w:rPr>
        <w:t xml:space="preserve"> to the LR</w:t>
      </w:r>
      <w:r w:rsidR="00E17F5E">
        <w:rPr>
          <w:rFonts w:ascii="Calibri" w:hAnsi="Calibri"/>
          <w:bCs/>
          <w:szCs w:val="22"/>
        </w:rPr>
        <w:t>A</w:t>
      </w:r>
      <w:r w:rsidRPr="00D80B6E">
        <w:rPr>
          <w:rFonts w:ascii="Calibri" w:hAnsi="Calibri"/>
          <w:bCs/>
          <w:szCs w:val="22"/>
        </w:rPr>
        <w:t>S improves the prediction of HbA</w:t>
      </w:r>
      <w:r w:rsidRPr="000C6778">
        <w:rPr>
          <w:rFonts w:ascii="Calibri" w:hAnsi="Calibri"/>
          <w:bCs/>
          <w:szCs w:val="22"/>
          <w:vertAlign w:val="subscript"/>
        </w:rPr>
        <w:t>1c</w:t>
      </w:r>
      <w:r w:rsidRPr="00D80B6E">
        <w:rPr>
          <w:rFonts w:ascii="Calibri" w:hAnsi="Calibri"/>
          <w:bCs/>
          <w:szCs w:val="22"/>
        </w:rPr>
        <w:t xml:space="preserve"> and reduced the number of people </w:t>
      </w:r>
      <w:r w:rsidR="00E20A82">
        <w:rPr>
          <w:rFonts w:ascii="Calibri" w:hAnsi="Calibri"/>
          <w:bCs/>
          <w:szCs w:val="22"/>
        </w:rPr>
        <w:t>who</w:t>
      </w:r>
      <w:r w:rsidRPr="00D80B6E">
        <w:rPr>
          <w:rFonts w:ascii="Calibri" w:hAnsi="Calibri"/>
          <w:bCs/>
          <w:szCs w:val="22"/>
        </w:rPr>
        <w:t xml:space="preserve"> would need </w:t>
      </w:r>
      <w:r w:rsidR="00E20A82">
        <w:rPr>
          <w:rFonts w:ascii="Calibri" w:hAnsi="Calibri"/>
          <w:bCs/>
          <w:szCs w:val="22"/>
        </w:rPr>
        <w:t>f</w:t>
      </w:r>
      <w:r w:rsidRPr="00D80B6E">
        <w:rPr>
          <w:rFonts w:ascii="Calibri" w:hAnsi="Calibri"/>
          <w:bCs/>
          <w:szCs w:val="22"/>
        </w:rPr>
        <w:t>urther diagnostic test</w:t>
      </w:r>
      <w:r w:rsidR="00E20A82">
        <w:rPr>
          <w:rFonts w:ascii="Calibri" w:hAnsi="Calibri"/>
          <w:bCs/>
          <w:szCs w:val="22"/>
        </w:rPr>
        <w:t>ing for diabetes</w:t>
      </w:r>
      <w:r w:rsidRPr="00D80B6E">
        <w:rPr>
          <w:rFonts w:ascii="Calibri" w:hAnsi="Calibri"/>
          <w:bCs/>
          <w:szCs w:val="22"/>
        </w:rPr>
        <w:t xml:space="preserve">. </w:t>
      </w:r>
    </w:p>
    <w:p w14:paraId="21F9791D" w14:textId="77777777" w:rsidR="00B00F9F" w:rsidRPr="00D80B6E" w:rsidRDefault="00B00F9F">
      <w:pPr>
        <w:keepNext/>
        <w:spacing w:line="360" w:lineRule="auto"/>
        <w:rPr>
          <w:rFonts w:ascii="Calibri" w:hAnsi="Calibri"/>
          <w:b/>
          <w:szCs w:val="22"/>
        </w:rPr>
      </w:pPr>
    </w:p>
    <w:p w14:paraId="7AA8164A" w14:textId="7C7C30D7" w:rsidR="00B00F9F" w:rsidRPr="00D80B6E" w:rsidRDefault="00E20A82">
      <w:pPr>
        <w:keepNext/>
        <w:spacing w:line="360" w:lineRule="auto"/>
        <w:rPr>
          <w:rFonts w:ascii="Calibri" w:hAnsi="Calibri"/>
          <w:b/>
          <w:szCs w:val="22"/>
        </w:rPr>
      </w:pPr>
      <w:r>
        <w:rPr>
          <w:rFonts w:ascii="Calibri" w:hAnsi="Calibri"/>
          <w:b/>
          <w:szCs w:val="22"/>
        </w:rPr>
        <w:t xml:space="preserve">Running Header: </w:t>
      </w:r>
      <w:r w:rsidR="00B00F9F" w:rsidRPr="00D80B6E">
        <w:rPr>
          <w:rFonts w:ascii="Calibri" w:hAnsi="Calibri"/>
          <w:b/>
          <w:szCs w:val="22"/>
        </w:rPr>
        <w:t>Screening for Diabetes: Can Glucose Measurements Help?</w:t>
      </w:r>
    </w:p>
    <w:p w14:paraId="1D6BFD09" w14:textId="77777777" w:rsidR="00B00F9F" w:rsidRPr="00D80B6E" w:rsidRDefault="00B00F9F">
      <w:pPr>
        <w:keepNext/>
        <w:spacing w:line="360" w:lineRule="auto"/>
        <w:rPr>
          <w:rFonts w:ascii="Calibri" w:hAnsi="Calibri"/>
          <w:b/>
          <w:szCs w:val="22"/>
        </w:rPr>
      </w:pPr>
    </w:p>
    <w:p w14:paraId="6FAA9AB7" w14:textId="77777777" w:rsidR="00E20A82" w:rsidRDefault="00E20A82">
      <w:pPr>
        <w:suppressAutoHyphens w:val="0"/>
        <w:rPr>
          <w:rFonts w:ascii="Calibri" w:hAnsi="Calibri"/>
          <w:b/>
          <w:szCs w:val="22"/>
        </w:rPr>
      </w:pPr>
      <w:r>
        <w:rPr>
          <w:rFonts w:ascii="Calibri" w:hAnsi="Calibri"/>
          <w:b/>
          <w:szCs w:val="22"/>
        </w:rPr>
        <w:br w:type="page"/>
      </w:r>
    </w:p>
    <w:p w14:paraId="52D70854" w14:textId="436AB4E5" w:rsidR="00B00F9F" w:rsidRPr="00D80B6E" w:rsidRDefault="00B00F9F">
      <w:pPr>
        <w:keepNext/>
        <w:spacing w:line="360" w:lineRule="auto"/>
        <w:rPr>
          <w:rFonts w:ascii="Calibri" w:hAnsi="Calibri"/>
          <w:b/>
          <w:szCs w:val="22"/>
        </w:rPr>
      </w:pPr>
      <w:r w:rsidRPr="00D80B6E">
        <w:rPr>
          <w:rFonts w:ascii="Calibri" w:hAnsi="Calibri"/>
          <w:b/>
          <w:szCs w:val="22"/>
        </w:rPr>
        <w:lastRenderedPageBreak/>
        <w:t>Introduction</w:t>
      </w:r>
    </w:p>
    <w:p w14:paraId="1E6751FD" w14:textId="77777777" w:rsidR="00B00F9F" w:rsidRPr="00D80B6E" w:rsidRDefault="00B00F9F">
      <w:pPr>
        <w:keepNext/>
        <w:spacing w:line="360" w:lineRule="auto"/>
        <w:rPr>
          <w:rFonts w:ascii="Calibri" w:hAnsi="Calibri"/>
          <w:b/>
          <w:szCs w:val="22"/>
        </w:rPr>
      </w:pPr>
    </w:p>
    <w:p w14:paraId="7CC117B8" w14:textId="010792B1" w:rsidR="00B00F9F" w:rsidRPr="00D80B6E" w:rsidRDefault="00B00F9F" w:rsidP="003C552A">
      <w:pPr>
        <w:keepNext/>
        <w:spacing w:line="360" w:lineRule="auto"/>
        <w:rPr>
          <w:rFonts w:ascii="Calibri" w:hAnsi="Calibri" w:cs="Arial"/>
          <w:color w:val="242424"/>
          <w:szCs w:val="22"/>
          <w:lang w:val="en-US"/>
        </w:rPr>
      </w:pPr>
      <w:del w:id="3" w:author="Nicholls A." w:date="2016-08-03T18:33:00Z">
        <w:r w:rsidRPr="00D80B6E" w:rsidDel="007062AA">
          <w:rPr>
            <w:rFonts w:ascii="Calibri" w:hAnsi="Calibri"/>
            <w:szCs w:val="22"/>
          </w:rPr>
          <w:delText xml:space="preserve">Diabetes is recognised </w:delText>
        </w:r>
        <w:r w:rsidR="00E20A82" w:rsidDel="007062AA">
          <w:rPr>
            <w:rFonts w:ascii="Calibri" w:hAnsi="Calibri"/>
            <w:szCs w:val="22"/>
          </w:rPr>
          <w:delText>as</w:delText>
        </w:r>
        <w:r w:rsidRPr="00D80B6E" w:rsidDel="007062AA">
          <w:rPr>
            <w:rFonts w:ascii="Calibri" w:hAnsi="Calibri"/>
            <w:szCs w:val="22"/>
          </w:rPr>
          <w:delText xml:space="preserve"> a major challenge for the NHS</w:delText>
        </w:r>
        <w:r w:rsidR="00E20A82" w:rsidDel="007062AA">
          <w:rPr>
            <w:rFonts w:ascii="Calibri" w:hAnsi="Calibri"/>
            <w:szCs w:val="22"/>
          </w:rPr>
          <w:delText xml:space="preserve"> with an estimated</w:delText>
        </w:r>
        <w:r w:rsidRPr="00D80B6E" w:rsidDel="007062AA">
          <w:rPr>
            <w:rFonts w:ascii="Calibri" w:hAnsi="Calibri"/>
            <w:szCs w:val="22"/>
          </w:rPr>
          <w:delText xml:space="preserve"> </w:delText>
        </w:r>
        <w:r w:rsidRPr="00D80B6E" w:rsidDel="007062AA">
          <w:rPr>
            <w:rFonts w:ascii="Calibri" w:hAnsi="Calibri" w:cs="Arial"/>
            <w:color w:val="242424"/>
            <w:szCs w:val="22"/>
            <w:lang w:val="en-US"/>
          </w:rPr>
          <w:delText xml:space="preserve">4 million people living with diabetes in England by 2025 </w:delText>
        </w:r>
        <w:r w:rsidRPr="00D80B6E" w:rsidDel="007062AA">
          <w:rPr>
            <w:rFonts w:ascii="Calibri" w:hAnsi="Calibri" w:cs="Arial"/>
            <w:color w:val="242424"/>
            <w:szCs w:val="22"/>
            <w:lang w:val="en-US"/>
          </w:rPr>
          <w:fldChar w:fldCharType="begin"/>
        </w:r>
        <w:r w:rsidR="003C552A" w:rsidDel="007062AA">
          <w:rPr>
            <w:rFonts w:ascii="Calibri" w:hAnsi="Calibri" w:cs="Arial"/>
            <w:color w:val="242424"/>
            <w:szCs w:val="22"/>
            <w:lang w:val="en-US"/>
          </w:rPr>
          <w:delInstrText xml:space="preserve"> ADDIN EN.CITE &lt;EndNote&gt;&lt;Cite&gt;&lt;Author&gt;England&lt;/Author&gt;&lt;Year&gt;2015&lt;/Year&gt;&lt;RecNum&gt;1&lt;/RecNum&gt;&lt;DisplayText&gt;(1)&lt;/DisplayText&gt;&lt;record&gt;&lt;rec-number&gt;1&lt;/rec-number&gt;&lt;foreign-keys&gt;&lt;key app="EN" db-id="wpwt2rd9nzdar7ew0r9525vvdsxt9ptvrt0e"&gt;1&lt;/key&gt;&lt;/foreign-keys&gt;&lt;ref-type name="Web Page"&gt;12&lt;/ref-type&gt;&lt;contributors&gt;&lt;authors&gt;&lt;author&gt;NHS England,&lt;/author&gt;&lt;/authors&gt;&lt;/contributors&gt;&lt;titles&gt;&lt;title&gt;NHS Diabetes Prevention Programme&lt;/title&gt;&lt;/titles&gt;&lt;volume&gt;2015&lt;/volume&gt;&lt;number&gt;08/09/2015&lt;/number&gt;&lt;dates&gt;&lt;year&gt;2015&lt;/year&gt;&lt;/dates&gt;&lt;urls&gt;&lt;related-urls&gt;&lt;url&gt;https://www.england.nhs.uk/ourwork/qual-clin-lead/action-for-diabetes/diabetes-prevention/&lt;/url&gt;&lt;/related-urls&gt;&lt;/urls&gt;&lt;/record&gt;&lt;/Cite&gt;&lt;/EndNote&gt;</w:delInstrText>
        </w:r>
        <w:r w:rsidRPr="00D80B6E" w:rsidDel="007062AA">
          <w:rPr>
            <w:rFonts w:ascii="Calibri" w:hAnsi="Calibri" w:cs="Arial"/>
            <w:color w:val="242424"/>
            <w:szCs w:val="22"/>
            <w:lang w:val="en-US"/>
          </w:rPr>
          <w:fldChar w:fldCharType="separate"/>
        </w:r>
        <w:r w:rsidRPr="00D80B6E" w:rsidDel="007062AA">
          <w:rPr>
            <w:rFonts w:ascii="Calibri" w:hAnsi="Calibri" w:cs="Arial"/>
            <w:noProof/>
            <w:color w:val="242424"/>
            <w:szCs w:val="22"/>
            <w:lang w:val="en-US"/>
          </w:rPr>
          <w:delText>(</w:delText>
        </w:r>
        <w:r w:rsidR="003F406E" w:rsidDel="007062AA">
          <w:fldChar w:fldCharType="begin"/>
        </w:r>
        <w:r w:rsidR="003F406E" w:rsidDel="007062AA">
          <w:delInstrText xml:space="preserve"> HYPERLINK \l "_ENREF_1" \o "NHS England, 2015 #1" </w:delInstrText>
        </w:r>
        <w:r w:rsidR="003F406E" w:rsidDel="007062AA">
          <w:fldChar w:fldCharType="separate"/>
        </w:r>
        <w:r w:rsidR="003C552A" w:rsidRPr="00D80B6E" w:rsidDel="007062AA">
          <w:rPr>
            <w:rFonts w:ascii="Calibri" w:hAnsi="Calibri" w:cs="Arial"/>
            <w:noProof/>
            <w:color w:val="242424"/>
            <w:szCs w:val="22"/>
            <w:lang w:val="en-US"/>
          </w:rPr>
          <w:delText>1</w:delText>
        </w:r>
        <w:r w:rsidR="003F406E" w:rsidDel="007062AA">
          <w:rPr>
            <w:rFonts w:ascii="Calibri" w:hAnsi="Calibri" w:cs="Arial"/>
            <w:noProof/>
            <w:color w:val="242424"/>
            <w:szCs w:val="22"/>
            <w:lang w:val="en-US"/>
          </w:rPr>
          <w:fldChar w:fldCharType="end"/>
        </w:r>
        <w:r w:rsidRPr="00D80B6E" w:rsidDel="007062AA">
          <w:rPr>
            <w:rFonts w:ascii="Calibri" w:hAnsi="Calibri" w:cs="Arial"/>
            <w:noProof/>
            <w:color w:val="242424"/>
            <w:szCs w:val="22"/>
            <w:lang w:val="en-US"/>
          </w:rPr>
          <w:delText>)</w:delText>
        </w:r>
        <w:r w:rsidRPr="00D80B6E" w:rsidDel="007062AA">
          <w:rPr>
            <w:rFonts w:ascii="Calibri" w:hAnsi="Calibri" w:cs="Arial"/>
            <w:color w:val="242424"/>
            <w:szCs w:val="22"/>
            <w:lang w:val="en-US"/>
          </w:rPr>
          <w:fldChar w:fldCharType="end"/>
        </w:r>
        <w:r w:rsidRPr="00D80B6E" w:rsidDel="007062AA">
          <w:rPr>
            <w:rFonts w:ascii="Calibri" w:hAnsi="Calibri" w:cs="Arial"/>
            <w:color w:val="242424"/>
            <w:szCs w:val="22"/>
            <w:lang w:val="en-US"/>
          </w:rPr>
          <w:delText>. Diabetes can cause serious complications and early death, and even at present levels, accounts for 10</w:delText>
        </w:r>
        <w:r w:rsidR="00E20A82" w:rsidDel="007062AA">
          <w:rPr>
            <w:rFonts w:ascii="Calibri" w:hAnsi="Calibri" w:cs="Arial"/>
            <w:color w:val="242424"/>
            <w:szCs w:val="22"/>
            <w:lang w:val="en-US"/>
          </w:rPr>
          <w:delText>%</w:delText>
        </w:r>
        <w:r w:rsidRPr="00D80B6E" w:rsidDel="007062AA">
          <w:rPr>
            <w:rFonts w:ascii="Calibri" w:hAnsi="Calibri" w:cs="Arial"/>
            <w:color w:val="242424"/>
            <w:szCs w:val="22"/>
            <w:lang w:val="en-US"/>
          </w:rPr>
          <w:delText xml:space="preserve"> of the annual NHS budget</w:delText>
        </w:r>
        <w:r w:rsidDel="007062AA">
          <w:rPr>
            <w:rFonts w:ascii="Calibri" w:hAnsi="Calibri" w:cs="Arial"/>
            <w:color w:val="242424"/>
            <w:szCs w:val="22"/>
            <w:lang w:val="en-US"/>
          </w:rPr>
          <w:delText xml:space="preserve"> </w:delText>
        </w:r>
        <w:r w:rsidDel="007062AA">
          <w:rPr>
            <w:rFonts w:ascii="Calibri" w:hAnsi="Calibri" w:cs="Arial"/>
            <w:color w:val="242424"/>
            <w:szCs w:val="22"/>
            <w:lang w:val="en-US"/>
          </w:rPr>
          <w:fldChar w:fldCharType="begin">
            <w:fldData xml:space="preserve">PEVuZE5vdGU+PENpdGU+PEF1dGhvcj5IZXg8L0F1dGhvcj48WWVhcj4yMDEyPC9ZZWFyPjxSZWNO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</w:fldData>
          </w:fldChar>
        </w:r>
        <w:r w:rsidDel="007062AA">
          <w:rPr>
            <w:rFonts w:ascii="Calibri" w:hAnsi="Calibri" w:cs="Arial"/>
            <w:color w:val="242424"/>
            <w:szCs w:val="22"/>
            <w:lang w:val="en-US"/>
          </w:rPr>
          <w:delInstrText xml:space="preserve"> ADDIN EN.CITE </w:delInstrText>
        </w:r>
        <w:r w:rsidDel="007062AA">
          <w:rPr>
            <w:rFonts w:ascii="Calibri" w:hAnsi="Calibri" w:cs="Arial"/>
            <w:color w:val="242424"/>
            <w:szCs w:val="22"/>
            <w:lang w:val="en-US"/>
          </w:rPr>
          <w:fldChar w:fldCharType="begin">
            <w:fldData xml:space="preserve">PEVuZE5vdGU+PENpdGU+PEF1dGhvcj5IZXg8L0F1dGhvcj48WWVhcj4yMDEyPC9ZZWFyPjxSZWNO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</w:fldData>
          </w:fldChar>
        </w:r>
        <w:r w:rsidDel="007062AA">
          <w:rPr>
            <w:rFonts w:ascii="Calibri" w:hAnsi="Calibri" w:cs="Arial"/>
            <w:color w:val="242424"/>
            <w:szCs w:val="22"/>
            <w:lang w:val="en-US"/>
          </w:rPr>
          <w:delInstrText xml:space="preserve"> ADDIN EN.CITE.DATA </w:delInstrText>
        </w:r>
        <w:r w:rsidDel="007062AA">
          <w:rPr>
            <w:rFonts w:ascii="Calibri" w:hAnsi="Calibri" w:cs="Arial"/>
            <w:color w:val="242424"/>
            <w:szCs w:val="22"/>
            <w:lang w:val="en-US"/>
          </w:rPr>
        </w:r>
        <w:r w:rsidDel="007062AA">
          <w:rPr>
            <w:rFonts w:ascii="Calibri" w:hAnsi="Calibri" w:cs="Arial"/>
            <w:color w:val="242424"/>
            <w:szCs w:val="22"/>
            <w:lang w:val="en-US"/>
          </w:rPr>
          <w:fldChar w:fldCharType="end"/>
        </w:r>
        <w:r w:rsidDel="007062AA">
          <w:rPr>
            <w:rFonts w:ascii="Calibri" w:hAnsi="Calibri" w:cs="Arial"/>
            <w:color w:val="242424"/>
            <w:szCs w:val="22"/>
            <w:lang w:val="en-US"/>
          </w:rPr>
        </w:r>
        <w:r w:rsidDel="007062AA">
          <w:rPr>
            <w:rFonts w:ascii="Calibri" w:hAnsi="Calibri" w:cs="Arial"/>
            <w:color w:val="242424"/>
            <w:szCs w:val="22"/>
            <w:lang w:val="en-US"/>
          </w:rPr>
          <w:fldChar w:fldCharType="separate"/>
        </w:r>
        <w:r w:rsidDel="007062AA">
          <w:rPr>
            <w:rFonts w:ascii="Calibri" w:hAnsi="Calibri" w:cs="Arial"/>
            <w:noProof/>
            <w:color w:val="242424"/>
            <w:szCs w:val="22"/>
            <w:lang w:val="en-US"/>
          </w:rPr>
          <w:delText>(</w:delText>
        </w:r>
        <w:r w:rsidR="003F406E" w:rsidDel="007062AA">
          <w:fldChar w:fldCharType="begin"/>
        </w:r>
        <w:r w:rsidR="003F406E" w:rsidDel="007062AA">
          <w:delInstrText xml:space="preserve"> HYPERLINK \l "_ENREF_2" \o "Hex, 2012 #2" </w:delInstrText>
        </w:r>
        <w:r w:rsidR="003F406E" w:rsidDel="007062AA">
          <w:fldChar w:fldCharType="separate"/>
        </w:r>
        <w:r w:rsidR="003C552A" w:rsidDel="007062AA">
          <w:rPr>
            <w:rFonts w:ascii="Calibri" w:hAnsi="Calibri" w:cs="Arial"/>
            <w:noProof/>
            <w:color w:val="242424"/>
            <w:szCs w:val="22"/>
            <w:lang w:val="en-US"/>
          </w:rPr>
          <w:delText>2</w:delText>
        </w:r>
        <w:r w:rsidR="003F406E" w:rsidDel="007062AA">
          <w:rPr>
            <w:rFonts w:ascii="Calibri" w:hAnsi="Calibri" w:cs="Arial"/>
            <w:noProof/>
            <w:color w:val="242424"/>
            <w:szCs w:val="22"/>
            <w:lang w:val="en-US"/>
          </w:rPr>
          <w:fldChar w:fldCharType="end"/>
        </w:r>
        <w:r w:rsidDel="007062AA">
          <w:rPr>
            <w:rFonts w:ascii="Calibri" w:hAnsi="Calibri" w:cs="Arial"/>
            <w:noProof/>
            <w:color w:val="242424"/>
            <w:szCs w:val="22"/>
            <w:lang w:val="en-US"/>
          </w:rPr>
          <w:delText>)</w:delText>
        </w:r>
        <w:r w:rsidDel="007062AA">
          <w:rPr>
            <w:rFonts w:ascii="Calibri" w:hAnsi="Calibri" w:cs="Arial"/>
            <w:color w:val="242424"/>
            <w:szCs w:val="22"/>
            <w:lang w:val="en-US"/>
          </w:rPr>
          <w:fldChar w:fldCharType="end"/>
        </w:r>
        <w:r w:rsidRPr="00D80B6E" w:rsidDel="007062AA">
          <w:rPr>
            <w:rFonts w:ascii="Calibri" w:hAnsi="Calibri" w:cs="Arial"/>
            <w:color w:val="242424"/>
            <w:szCs w:val="22"/>
            <w:lang w:val="en-US"/>
          </w:rPr>
          <w:delText>.</w:delText>
        </w:r>
      </w:del>
      <w:ins w:id="4" w:author="Nicholls A." w:date="2016-08-03T18:32:00Z">
        <w:r w:rsidR="007062AA">
          <w:rPr>
            <w:rFonts w:ascii="Calibri" w:hAnsi="Calibri" w:cs="Arial"/>
            <w:color w:val="242424"/>
            <w:szCs w:val="22"/>
            <w:lang w:val="en-US"/>
          </w:rPr>
          <w:t xml:space="preserve">The past year has seen </w:t>
        </w:r>
      </w:ins>
      <w:del w:id="5" w:author="Nicholls A." w:date="2016-08-03T18:32:00Z">
        <w:r w:rsidRPr="00D80B6E" w:rsidDel="007062AA">
          <w:rPr>
            <w:rFonts w:ascii="Calibri" w:hAnsi="Calibri" w:cs="Arial"/>
            <w:color w:val="242424"/>
            <w:szCs w:val="22"/>
            <w:lang w:val="en-US"/>
          </w:rPr>
          <w:delText xml:space="preserve"> It is against this background that NHS England has launched </w:delText>
        </w:r>
      </w:del>
      <w:ins w:id="6" w:author="Nicholls A." w:date="2016-08-03T18:32:00Z">
        <w:r w:rsidR="007062AA">
          <w:rPr>
            <w:rFonts w:ascii="Calibri" w:hAnsi="Calibri" w:cs="Arial"/>
            <w:color w:val="242424"/>
            <w:szCs w:val="22"/>
            <w:lang w:val="en-US"/>
          </w:rPr>
          <w:t>t</w:t>
        </w:r>
      </w:ins>
      <w:del w:id="7" w:author="Nicholls A." w:date="2016-08-03T18:32:00Z">
        <w:r w:rsidRPr="00D80B6E" w:rsidDel="007062AA">
          <w:rPr>
            <w:rFonts w:ascii="Calibri" w:hAnsi="Calibri" w:cs="Arial"/>
            <w:color w:val="242424"/>
            <w:szCs w:val="22"/>
            <w:lang w:val="en-US"/>
          </w:rPr>
          <w:delText>T</w:delText>
        </w:r>
      </w:del>
      <w:r w:rsidRPr="00D80B6E">
        <w:rPr>
          <w:rFonts w:ascii="Calibri" w:hAnsi="Calibri" w:cs="Arial"/>
          <w:color w:val="242424"/>
          <w:szCs w:val="22"/>
          <w:lang w:val="en-US"/>
        </w:rPr>
        <w:t xml:space="preserve">he </w:t>
      </w:r>
      <w:ins w:id="8" w:author="Nicholls A." w:date="2016-08-03T18:32:00Z">
        <w:r w:rsidR="007062AA">
          <w:rPr>
            <w:rFonts w:ascii="Calibri" w:hAnsi="Calibri" w:cs="Arial"/>
            <w:color w:val="242424"/>
            <w:szCs w:val="22"/>
            <w:lang w:val="en-US"/>
          </w:rPr>
          <w:t xml:space="preserve">launch of the </w:t>
        </w:r>
      </w:ins>
      <w:r w:rsidRPr="00D80B6E">
        <w:rPr>
          <w:rFonts w:ascii="Calibri" w:hAnsi="Calibri" w:cs="Arial"/>
          <w:color w:val="242424"/>
          <w:szCs w:val="22"/>
          <w:lang w:val="en-US"/>
        </w:rPr>
        <w:t xml:space="preserve">National Diabetes Prevention </w:t>
      </w:r>
      <w:proofErr w:type="spellStart"/>
      <w:r w:rsidRPr="00D80B6E">
        <w:rPr>
          <w:rFonts w:ascii="Calibri" w:hAnsi="Calibri" w:cs="Arial"/>
          <w:color w:val="242424"/>
          <w:szCs w:val="22"/>
          <w:lang w:val="en-US"/>
        </w:rPr>
        <w:t>Programme</w:t>
      </w:r>
      <w:proofErr w:type="spellEnd"/>
      <w:r w:rsidRPr="00D80B6E">
        <w:rPr>
          <w:rFonts w:ascii="Calibri" w:hAnsi="Calibri" w:cs="Arial"/>
          <w:color w:val="242424"/>
          <w:szCs w:val="22"/>
          <w:lang w:val="en-US"/>
        </w:rPr>
        <w:t xml:space="preserve"> which aim</w:t>
      </w:r>
      <w:r w:rsidR="00E20A82">
        <w:rPr>
          <w:rFonts w:ascii="Calibri" w:hAnsi="Calibri" w:cs="Arial"/>
          <w:color w:val="242424"/>
          <w:szCs w:val="22"/>
          <w:lang w:val="en-US"/>
        </w:rPr>
        <w:t>s</w:t>
      </w:r>
      <w:r w:rsidRPr="00D80B6E">
        <w:rPr>
          <w:rFonts w:ascii="Calibri" w:hAnsi="Calibri" w:cs="Arial"/>
          <w:color w:val="242424"/>
          <w:szCs w:val="22"/>
          <w:lang w:val="en-US"/>
        </w:rPr>
        <w:t xml:space="preserve"> to identify those at risk </w:t>
      </w:r>
      <w:ins w:id="9" w:author="Nicholls A." w:date="2016-08-03T18:33:00Z">
        <w:r w:rsidR="007062AA">
          <w:rPr>
            <w:rFonts w:ascii="Calibri" w:hAnsi="Calibri" w:cs="Arial"/>
            <w:color w:val="242424"/>
            <w:szCs w:val="22"/>
            <w:lang w:val="en-US"/>
          </w:rPr>
          <w:t xml:space="preserve">of diabetes </w:t>
        </w:r>
      </w:ins>
      <w:r w:rsidRPr="00D80B6E">
        <w:rPr>
          <w:rFonts w:ascii="Calibri" w:hAnsi="Calibri" w:cs="Arial"/>
          <w:color w:val="242424"/>
          <w:szCs w:val="22"/>
          <w:lang w:val="en-US"/>
        </w:rPr>
        <w:t>earl</w:t>
      </w:r>
      <w:ins w:id="10" w:author="Nicholls A." w:date="2016-08-03T18:33:00Z">
        <w:r w:rsidR="007062AA">
          <w:rPr>
            <w:rFonts w:ascii="Calibri" w:hAnsi="Calibri" w:cs="Arial"/>
            <w:color w:val="242424"/>
            <w:szCs w:val="22"/>
            <w:lang w:val="en-US"/>
          </w:rPr>
          <w:t>y</w:t>
        </w:r>
      </w:ins>
      <w:del w:id="11" w:author="Nicholls A." w:date="2016-08-03T18:33:00Z">
        <w:r w:rsidRPr="00D80B6E" w:rsidDel="007062AA">
          <w:rPr>
            <w:rFonts w:ascii="Calibri" w:hAnsi="Calibri" w:cs="Arial"/>
            <w:color w:val="242424"/>
            <w:szCs w:val="22"/>
            <w:lang w:val="en-US"/>
          </w:rPr>
          <w:delText>y</w:delText>
        </w:r>
      </w:del>
      <w:r w:rsidRPr="00D80B6E">
        <w:rPr>
          <w:rFonts w:ascii="Calibri" w:hAnsi="Calibri" w:cs="Arial"/>
          <w:color w:val="242424"/>
          <w:szCs w:val="22"/>
          <w:lang w:val="en-US"/>
        </w:rPr>
        <w:t xml:space="preserve">, and </w:t>
      </w:r>
      <w:ins w:id="12" w:author="Nicholls A." w:date="2016-08-03T18:33:00Z">
        <w:r w:rsidR="007062AA">
          <w:rPr>
            <w:rFonts w:ascii="Calibri" w:hAnsi="Calibri" w:cs="Arial"/>
            <w:color w:val="242424"/>
            <w:szCs w:val="22"/>
            <w:lang w:val="en-US"/>
          </w:rPr>
          <w:t xml:space="preserve">to </w:t>
        </w:r>
      </w:ins>
      <w:r w:rsidRPr="00D80B6E">
        <w:rPr>
          <w:rFonts w:ascii="Calibri" w:hAnsi="Calibri" w:cs="Arial"/>
          <w:color w:val="242424"/>
          <w:szCs w:val="22"/>
          <w:lang w:val="en-US"/>
        </w:rPr>
        <w:t>undertake trials</w:t>
      </w:r>
      <w:del w:id="13" w:author="Nicholls A." w:date="2016-08-03T18:34:00Z">
        <w:r w:rsidRPr="00D80B6E" w:rsidDel="007062AA">
          <w:rPr>
            <w:rFonts w:ascii="Calibri" w:hAnsi="Calibri" w:cs="Arial"/>
            <w:color w:val="242424"/>
            <w:szCs w:val="22"/>
            <w:lang w:val="en-US"/>
          </w:rPr>
          <w:delText xml:space="preserve"> of a variety</w:delText>
        </w:r>
      </w:del>
      <w:r w:rsidRPr="00D80B6E">
        <w:rPr>
          <w:rFonts w:ascii="Calibri" w:hAnsi="Calibri" w:cs="Arial"/>
          <w:color w:val="242424"/>
          <w:szCs w:val="22"/>
          <w:lang w:val="en-US"/>
        </w:rPr>
        <w:t xml:space="preserve"> of preventative interventions.</w:t>
      </w:r>
    </w:p>
    <w:p w14:paraId="16B7F29F" w14:textId="77777777" w:rsidR="00B00F9F" w:rsidRPr="00D80B6E" w:rsidRDefault="00B00F9F">
      <w:pPr>
        <w:keepNext/>
        <w:spacing w:line="360" w:lineRule="auto"/>
        <w:rPr>
          <w:rFonts w:ascii="Calibri" w:hAnsi="Calibri" w:cs="Arial"/>
          <w:color w:val="242424"/>
          <w:szCs w:val="22"/>
          <w:lang w:val="en-US"/>
        </w:rPr>
      </w:pPr>
    </w:p>
    <w:p w14:paraId="14B88BA1" w14:textId="19539E60" w:rsidR="00B00F9F" w:rsidRPr="00D80B6E" w:rsidRDefault="00B00F9F" w:rsidP="00CF6780">
      <w:pPr>
        <w:keepNext/>
        <w:spacing w:line="360" w:lineRule="auto"/>
        <w:rPr>
          <w:rFonts w:ascii="Calibri" w:hAnsi="Calibri" w:cs="Arial"/>
          <w:color w:val="242424"/>
          <w:szCs w:val="22"/>
          <w:lang w:val="en-US"/>
        </w:rPr>
      </w:pPr>
      <w:del w:id="14" w:author="Nicholls A." w:date="2016-08-03T18:34:00Z">
        <w:r w:rsidRPr="00D80B6E" w:rsidDel="007062AA">
          <w:rPr>
            <w:rFonts w:ascii="Calibri" w:hAnsi="Calibri" w:cs="Arial"/>
            <w:color w:val="242424"/>
            <w:szCs w:val="22"/>
            <w:lang w:val="en-US"/>
          </w:rPr>
          <w:delText>In order to achieve the</w:delText>
        </w:r>
        <w:r w:rsidR="00E20A82" w:rsidDel="007062AA">
          <w:rPr>
            <w:rFonts w:ascii="Calibri" w:hAnsi="Calibri" w:cs="Arial"/>
            <w:color w:val="242424"/>
            <w:szCs w:val="22"/>
            <w:lang w:val="en-US"/>
          </w:rPr>
          <w:delText>se</w:delText>
        </w:r>
        <w:r w:rsidRPr="00D80B6E" w:rsidDel="007062AA">
          <w:rPr>
            <w:rFonts w:ascii="Calibri" w:hAnsi="Calibri" w:cs="Arial"/>
            <w:color w:val="242424"/>
            <w:szCs w:val="22"/>
            <w:lang w:val="en-US"/>
          </w:rPr>
          <w:delText xml:space="preserve"> goals, </w:delText>
        </w:r>
      </w:del>
      <w:proofErr w:type="gramStart"/>
      <w:ins w:id="15" w:author="Nicholls A." w:date="2016-08-03T18:34:00Z">
        <w:r w:rsidR="007062AA">
          <w:rPr>
            <w:rFonts w:ascii="Calibri" w:hAnsi="Calibri" w:cs="Arial"/>
            <w:color w:val="242424"/>
            <w:szCs w:val="22"/>
            <w:lang w:val="en-US"/>
          </w:rPr>
          <w:t>A</w:t>
        </w:r>
      </w:ins>
      <w:proofErr w:type="gramEnd"/>
      <w:del w:id="16" w:author="Nicholls A." w:date="2016-08-03T18:34:00Z">
        <w:r w:rsidRPr="00D80B6E" w:rsidDel="007062AA">
          <w:rPr>
            <w:rFonts w:ascii="Calibri" w:hAnsi="Calibri" w:cs="Arial"/>
            <w:color w:val="242424"/>
            <w:szCs w:val="22"/>
            <w:lang w:val="en-US"/>
          </w:rPr>
          <w:delText>a</w:delText>
        </w:r>
      </w:del>
      <w:r w:rsidRPr="00D80B6E">
        <w:rPr>
          <w:rFonts w:ascii="Calibri" w:hAnsi="Calibri" w:cs="Arial"/>
          <w:color w:val="242424"/>
          <w:szCs w:val="22"/>
          <w:lang w:val="en-US"/>
        </w:rPr>
        <w:t xml:space="preserve">n efficient screening </w:t>
      </w:r>
      <w:proofErr w:type="spellStart"/>
      <w:r w:rsidRPr="00D80B6E">
        <w:rPr>
          <w:rFonts w:ascii="Calibri" w:hAnsi="Calibri" w:cs="Arial"/>
          <w:color w:val="242424"/>
          <w:szCs w:val="22"/>
          <w:lang w:val="en-US"/>
        </w:rPr>
        <w:t>programme</w:t>
      </w:r>
      <w:proofErr w:type="spellEnd"/>
      <w:r w:rsidRPr="00D80B6E">
        <w:rPr>
          <w:rFonts w:ascii="Calibri" w:hAnsi="Calibri" w:cs="Arial"/>
          <w:color w:val="242424"/>
          <w:szCs w:val="22"/>
          <w:lang w:val="en-US"/>
        </w:rPr>
        <w:t xml:space="preserve"> which will identify people</w:t>
      </w:r>
      <w:r w:rsidR="00CF6780">
        <w:rPr>
          <w:rFonts w:ascii="Calibri" w:hAnsi="Calibri" w:cs="Arial"/>
          <w:color w:val="242424"/>
          <w:szCs w:val="22"/>
          <w:lang w:val="en-US"/>
        </w:rPr>
        <w:t xml:space="preserve"> at risk of diabetes</w:t>
      </w:r>
      <w:r w:rsidRPr="00D80B6E">
        <w:rPr>
          <w:rFonts w:ascii="Calibri" w:hAnsi="Calibri" w:cs="Arial"/>
          <w:color w:val="242424"/>
          <w:szCs w:val="22"/>
          <w:lang w:val="en-US"/>
        </w:rPr>
        <w:t xml:space="preserve"> who should be targeted for preventative intervention</w:t>
      </w:r>
      <w:r w:rsidR="00E20A82">
        <w:rPr>
          <w:rFonts w:ascii="Calibri" w:hAnsi="Calibri" w:cs="Arial"/>
          <w:color w:val="242424"/>
          <w:szCs w:val="22"/>
          <w:lang w:val="en-US"/>
        </w:rPr>
        <w:t xml:space="preserve"> is needed</w:t>
      </w:r>
      <w:r w:rsidRPr="00D80B6E">
        <w:rPr>
          <w:rFonts w:ascii="Calibri" w:hAnsi="Calibri" w:cs="Arial"/>
          <w:color w:val="242424"/>
          <w:szCs w:val="22"/>
          <w:lang w:val="en-US"/>
        </w:rPr>
        <w:t xml:space="preserve">. There are unresolved issues around the identification of those at future risk of diabetes, but one </w:t>
      </w:r>
      <w:r w:rsidR="00E20A82">
        <w:rPr>
          <w:rFonts w:ascii="Calibri" w:hAnsi="Calibri" w:cs="Arial"/>
          <w:color w:val="242424"/>
          <w:szCs w:val="22"/>
          <w:lang w:val="en-US"/>
        </w:rPr>
        <w:t>option recommended by the National Institute for Health and Care Excellence (NICE)</w:t>
      </w:r>
      <w:r w:rsidR="00E20A82" w:rsidRPr="00D80B6E">
        <w:rPr>
          <w:rFonts w:ascii="Calibri" w:hAnsi="Calibri" w:cs="Arial"/>
          <w:color w:val="242424"/>
          <w:szCs w:val="22"/>
          <w:lang w:val="en-US"/>
        </w:rPr>
        <w:t xml:space="preserve"> </w:t>
      </w:r>
      <w:r w:rsidRPr="00D80B6E">
        <w:rPr>
          <w:rFonts w:ascii="Calibri" w:hAnsi="Calibri" w:cs="Arial"/>
          <w:color w:val="242424"/>
          <w:szCs w:val="22"/>
          <w:lang w:val="en-US"/>
        </w:rPr>
        <w:t xml:space="preserve">is to use glycated </w:t>
      </w:r>
      <w:proofErr w:type="spellStart"/>
      <w:r w:rsidRPr="00D80B6E">
        <w:rPr>
          <w:rFonts w:ascii="Calibri" w:hAnsi="Calibri" w:cs="Arial"/>
          <w:color w:val="242424"/>
          <w:szCs w:val="22"/>
          <w:lang w:val="en-US"/>
        </w:rPr>
        <w:t>ha</w:t>
      </w:r>
      <w:r>
        <w:rPr>
          <w:rFonts w:ascii="Calibri" w:hAnsi="Calibri" w:cs="Arial"/>
          <w:color w:val="242424"/>
          <w:szCs w:val="22"/>
          <w:lang w:val="en-US"/>
        </w:rPr>
        <w:t>e</w:t>
      </w:r>
      <w:r w:rsidRPr="00D80B6E">
        <w:rPr>
          <w:rFonts w:ascii="Calibri" w:hAnsi="Calibri" w:cs="Arial"/>
          <w:color w:val="242424"/>
          <w:szCs w:val="22"/>
          <w:lang w:val="en-US"/>
        </w:rPr>
        <w:t>moglobin</w:t>
      </w:r>
      <w:proofErr w:type="spellEnd"/>
      <w:r w:rsidRPr="00D80B6E">
        <w:rPr>
          <w:rFonts w:ascii="Calibri" w:hAnsi="Calibri" w:cs="Arial"/>
          <w:color w:val="242424"/>
          <w:szCs w:val="22"/>
          <w:lang w:val="en-US"/>
        </w:rPr>
        <w:t xml:space="preserve"> (HbA</w:t>
      </w:r>
      <w:r w:rsidRPr="000C6778">
        <w:rPr>
          <w:rFonts w:ascii="Calibri" w:hAnsi="Calibri" w:cs="Arial"/>
          <w:color w:val="242424"/>
          <w:szCs w:val="22"/>
          <w:vertAlign w:val="subscript"/>
          <w:lang w:val="en-US"/>
        </w:rPr>
        <w:t>1</w:t>
      </w:r>
      <w:r w:rsidRPr="00DB4C04">
        <w:rPr>
          <w:rFonts w:ascii="Calibri" w:hAnsi="Calibri" w:cs="Arial"/>
          <w:color w:val="242424"/>
          <w:szCs w:val="22"/>
          <w:lang w:val="en-US"/>
        </w:rPr>
        <w:softHyphen/>
      </w:r>
      <w:r w:rsidRPr="00D80B6E">
        <w:rPr>
          <w:rFonts w:ascii="Calibri" w:hAnsi="Calibri" w:cs="Arial"/>
          <w:color w:val="242424"/>
          <w:szCs w:val="22"/>
          <w:vertAlign w:val="subscript"/>
          <w:lang w:val="en-US"/>
        </w:rPr>
        <w:t>c</w:t>
      </w:r>
      <w:r w:rsidRPr="00DB4C04">
        <w:rPr>
          <w:rFonts w:ascii="Calibri" w:hAnsi="Calibri" w:cs="Arial"/>
          <w:color w:val="242424"/>
          <w:szCs w:val="22"/>
          <w:vertAlign w:val="subscript"/>
          <w:lang w:val="en-US"/>
        </w:rPr>
        <w:softHyphen/>
      </w:r>
      <w:r w:rsidRPr="00DB4C04">
        <w:rPr>
          <w:rFonts w:ascii="Calibri" w:hAnsi="Calibri" w:cs="Arial"/>
          <w:color w:val="242424"/>
          <w:szCs w:val="22"/>
          <w:vertAlign w:val="subscript"/>
          <w:lang w:val="en-US"/>
        </w:rPr>
        <w:softHyphen/>
      </w:r>
      <w:r w:rsidRPr="00D80B6E">
        <w:rPr>
          <w:rFonts w:ascii="Calibri" w:hAnsi="Calibri" w:cs="Arial"/>
          <w:color w:val="242424"/>
          <w:szCs w:val="22"/>
          <w:lang w:val="en-US"/>
        </w:rPr>
        <w:t>)</w:t>
      </w:r>
      <w:r w:rsidR="00CF6780">
        <w:rPr>
          <w:rFonts w:ascii="Calibri" w:hAnsi="Calibri" w:cs="Arial"/>
          <w:color w:val="242424"/>
          <w:szCs w:val="22"/>
          <w:lang w:val="en-US"/>
        </w:rPr>
        <w:t xml:space="preserve"> </w:t>
      </w:r>
      <w:r>
        <w:rPr>
          <w:rFonts w:ascii="Calibri" w:hAnsi="Calibri" w:cs="Arial"/>
          <w:color w:val="242424"/>
          <w:szCs w:val="22"/>
          <w:lang w:val="en-US"/>
        </w:rPr>
        <w:fldChar w:fldCharType="begin">
          <w:fldData xml:space="preserve">PEVuZE5vdGU+PENpdGU+PEF1dGhvcj5XYXVnaDwvQXV0aG9yPjxZZWFyPjIwMTM8L1llYXI+PFJl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</w:fldData>
        </w:fldChar>
      </w:r>
      <w:r w:rsidR="003F406E">
        <w:rPr>
          <w:rFonts w:ascii="Calibri" w:hAnsi="Calibri" w:cs="Arial"/>
          <w:color w:val="242424"/>
          <w:szCs w:val="22"/>
          <w:lang w:val="en-US"/>
        </w:rPr>
        <w:instrText xml:space="preserve"> ADDIN EN.CITE </w:instrText>
      </w:r>
      <w:r w:rsidR="003F406E">
        <w:rPr>
          <w:rFonts w:ascii="Calibri" w:hAnsi="Calibri" w:cs="Arial"/>
          <w:color w:val="242424"/>
          <w:szCs w:val="22"/>
          <w:lang w:val="en-US"/>
        </w:rPr>
        <w:fldChar w:fldCharType="begin">
          <w:fldData xml:space="preserve">PEVuZE5vdGU+PENpdGU+PEF1dGhvcj5XYXVnaDwvQXV0aG9yPjxZZWFyPjIwMTM8L1llYXI+PFJl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</w:fldData>
        </w:fldChar>
      </w:r>
      <w:r w:rsidR="003F406E">
        <w:rPr>
          <w:rFonts w:ascii="Calibri" w:hAnsi="Calibri" w:cs="Arial"/>
          <w:color w:val="242424"/>
          <w:szCs w:val="22"/>
          <w:lang w:val="en-US"/>
        </w:rPr>
        <w:instrText xml:space="preserve"> ADDIN EN.CITE.DATA </w:instrText>
      </w:r>
      <w:r w:rsidR="003F406E">
        <w:rPr>
          <w:rFonts w:ascii="Calibri" w:hAnsi="Calibri" w:cs="Arial"/>
          <w:color w:val="242424"/>
          <w:szCs w:val="22"/>
          <w:lang w:val="en-US"/>
        </w:rPr>
      </w:r>
      <w:r w:rsidR="003F406E">
        <w:rPr>
          <w:rFonts w:ascii="Calibri" w:hAnsi="Calibri" w:cs="Arial"/>
          <w:color w:val="242424"/>
          <w:szCs w:val="22"/>
          <w:lang w:val="en-US"/>
        </w:rPr>
        <w:fldChar w:fldCharType="end"/>
      </w:r>
      <w:r>
        <w:rPr>
          <w:rFonts w:ascii="Calibri" w:hAnsi="Calibri" w:cs="Arial"/>
          <w:color w:val="242424"/>
          <w:szCs w:val="22"/>
          <w:lang w:val="en-US"/>
        </w:rPr>
      </w:r>
      <w:r>
        <w:rPr>
          <w:rFonts w:ascii="Calibri" w:hAnsi="Calibri" w:cs="Arial"/>
          <w:color w:val="242424"/>
          <w:szCs w:val="22"/>
          <w:lang w:val="en-US"/>
        </w:rPr>
        <w:fldChar w:fldCharType="separate"/>
      </w:r>
      <w:r w:rsidR="003F406E">
        <w:rPr>
          <w:rFonts w:ascii="Calibri" w:hAnsi="Calibri" w:cs="Arial"/>
          <w:noProof/>
          <w:color w:val="242424"/>
          <w:szCs w:val="22"/>
          <w:lang w:val="en-US"/>
        </w:rPr>
        <w:t>(</w:t>
      </w:r>
      <w:hyperlink w:anchor="_ENREF_1" w:tooltip="Waugh, 2013 #3" w:history="1">
        <w:r w:rsidR="003F406E">
          <w:rPr>
            <w:rFonts w:ascii="Calibri" w:hAnsi="Calibri" w:cs="Arial"/>
            <w:noProof/>
            <w:color w:val="242424"/>
            <w:szCs w:val="22"/>
            <w:lang w:val="en-US"/>
          </w:rPr>
          <w:t>1</w:t>
        </w:r>
      </w:hyperlink>
      <w:r w:rsidR="003F406E">
        <w:rPr>
          <w:rFonts w:ascii="Calibri" w:hAnsi="Calibri" w:cs="Arial"/>
          <w:noProof/>
          <w:color w:val="242424"/>
          <w:szCs w:val="22"/>
          <w:lang w:val="en-US"/>
        </w:rPr>
        <w:t>)</w:t>
      </w:r>
      <w:r>
        <w:rPr>
          <w:rFonts w:ascii="Calibri" w:hAnsi="Calibri" w:cs="Arial"/>
          <w:color w:val="242424"/>
          <w:szCs w:val="22"/>
          <w:lang w:val="en-US"/>
        </w:rPr>
        <w:fldChar w:fldCharType="end"/>
      </w:r>
      <w:r w:rsidRPr="00D80B6E">
        <w:rPr>
          <w:rFonts w:ascii="Calibri" w:hAnsi="Calibri" w:cs="Arial"/>
          <w:color w:val="242424"/>
          <w:szCs w:val="22"/>
          <w:lang w:val="en-US"/>
        </w:rPr>
        <w:t>. This approach is controversial, but it would avoid the issue of poor repeatability and inconvenience of the oral glucose tolerance test which has dogged the area for many years. There is a growing body of evidence around the use of HbA</w:t>
      </w:r>
      <w:r w:rsidRPr="000C6778">
        <w:rPr>
          <w:rFonts w:ascii="Calibri" w:hAnsi="Calibri" w:cs="Arial"/>
          <w:color w:val="242424"/>
          <w:szCs w:val="22"/>
          <w:vertAlign w:val="subscript"/>
          <w:lang w:val="en-US"/>
        </w:rPr>
        <w:t>1c</w:t>
      </w:r>
      <w:r w:rsidRPr="00D80B6E">
        <w:rPr>
          <w:rFonts w:ascii="Calibri" w:hAnsi="Calibri" w:cs="Arial"/>
          <w:color w:val="242424"/>
          <w:szCs w:val="22"/>
          <w:lang w:val="en-US"/>
        </w:rPr>
        <w:t xml:space="preserve"> in diagnosis and screening for diabetes </w:t>
      </w:r>
      <w:r>
        <w:rPr>
          <w:rFonts w:ascii="Calibri" w:hAnsi="Calibri" w:cs="Arial"/>
          <w:color w:val="242424"/>
          <w:szCs w:val="22"/>
          <w:lang w:val="en-US"/>
        </w:rPr>
        <w:fldChar w:fldCharType="begin">
          <w:fldData xml:space="preserve">PEVuZE5vdGU+PENpdGU+PEF1dGhvcj5JbnRlcm5hdGlvbmFsIEV4cGVydDwvQXV0aG9yPjxZZWFy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=
</w:fldData>
        </w:fldChar>
      </w:r>
      <w:r w:rsidR="003F406E">
        <w:rPr>
          <w:rFonts w:ascii="Calibri" w:hAnsi="Calibri" w:cs="Arial"/>
          <w:color w:val="242424"/>
          <w:szCs w:val="22"/>
          <w:lang w:val="en-US"/>
        </w:rPr>
        <w:instrText xml:space="preserve"> ADDIN EN.CITE </w:instrText>
      </w:r>
      <w:r w:rsidR="003F406E">
        <w:rPr>
          <w:rFonts w:ascii="Calibri" w:hAnsi="Calibri" w:cs="Arial"/>
          <w:color w:val="242424"/>
          <w:szCs w:val="22"/>
          <w:lang w:val="en-US"/>
        </w:rPr>
        <w:fldChar w:fldCharType="begin">
          <w:fldData xml:space="preserve">PEVuZE5vdGU+PENpdGU+PEF1dGhvcj5JbnRlcm5hdGlvbmFsIEV4cGVydDwvQXV0aG9yPjxZZWFy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=
</w:fldData>
        </w:fldChar>
      </w:r>
      <w:r w:rsidR="003F406E">
        <w:rPr>
          <w:rFonts w:ascii="Calibri" w:hAnsi="Calibri" w:cs="Arial"/>
          <w:color w:val="242424"/>
          <w:szCs w:val="22"/>
          <w:lang w:val="en-US"/>
        </w:rPr>
        <w:instrText xml:space="preserve"> ADDIN EN.CITE.DATA </w:instrText>
      </w:r>
      <w:r w:rsidR="003F406E">
        <w:rPr>
          <w:rFonts w:ascii="Calibri" w:hAnsi="Calibri" w:cs="Arial"/>
          <w:color w:val="242424"/>
          <w:szCs w:val="22"/>
          <w:lang w:val="en-US"/>
        </w:rPr>
      </w:r>
      <w:r w:rsidR="003F406E">
        <w:rPr>
          <w:rFonts w:ascii="Calibri" w:hAnsi="Calibri" w:cs="Arial"/>
          <w:color w:val="242424"/>
          <w:szCs w:val="22"/>
          <w:lang w:val="en-US"/>
        </w:rPr>
        <w:fldChar w:fldCharType="end"/>
      </w:r>
      <w:r>
        <w:rPr>
          <w:rFonts w:ascii="Calibri" w:hAnsi="Calibri" w:cs="Arial"/>
          <w:color w:val="242424"/>
          <w:szCs w:val="22"/>
          <w:lang w:val="en-US"/>
        </w:rPr>
      </w:r>
      <w:r>
        <w:rPr>
          <w:rFonts w:ascii="Calibri" w:hAnsi="Calibri" w:cs="Arial"/>
          <w:color w:val="242424"/>
          <w:szCs w:val="22"/>
          <w:lang w:val="en-US"/>
        </w:rPr>
        <w:fldChar w:fldCharType="separate"/>
      </w:r>
      <w:r w:rsidR="003F406E">
        <w:rPr>
          <w:rFonts w:ascii="Calibri" w:hAnsi="Calibri" w:cs="Arial"/>
          <w:noProof/>
          <w:color w:val="242424"/>
          <w:szCs w:val="22"/>
          <w:lang w:val="en-US"/>
        </w:rPr>
        <w:t>(</w:t>
      </w:r>
      <w:hyperlink w:anchor="_ENREF_2" w:tooltip="International Expert Committee, 2009 #4" w:history="1">
        <w:r w:rsidR="003F406E">
          <w:rPr>
            <w:rFonts w:ascii="Calibri" w:hAnsi="Calibri" w:cs="Arial"/>
            <w:noProof/>
            <w:color w:val="242424"/>
            <w:szCs w:val="22"/>
            <w:lang w:val="en-US"/>
          </w:rPr>
          <w:t>2-5</w:t>
        </w:r>
      </w:hyperlink>
      <w:r w:rsidR="003F406E">
        <w:rPr>
          <w:rFonts w:ascii="Calibri" w:hAnsi="Calibri" w:cs="Arial"/>
          <w:noProof/>
          <w:color w:val="242424"/>
          <w:szCs w:val="22"/>
          <w:lang w:val="en-US"/>
        </w:rPr>
        <w:t>)</w:t>
      </w:r>
      <w:r>
        <w:rPr>
          <w:rFonts w:ascii="Calibri" w:hAnsi="Calibri" w:cs="Arial"/>
          <w:color w:val="242424"/>
          <w:szCs w:val="22"/>
          <w:lang w:val="en-US"/>
        </w:rPr>
        <w:fldChar w:fldCharType="end"/>
      </w:r>
      <w:r w:rsidRPr="00D80B6E">
        <w:rPr>
          <w:rFonts w:ascii="Calibri" w:hAnsi="Calibri" w:cs="Arial"/>
          <w:color w:val="242424"/>
          <w:szCs w:val="22"/>
          <w:lang w:val="en-US"/>
        </w:rPr>
        <w:t xml:space="preserve">. The NICE guidance on diabetes risk identification and prevention </w:t>
      </w:r>
      <w:r w:rsidR="00651AE3">
        <w:rPr>
          <w:rFonts w:ascii="Calibri" w:hAnsi="Calibri" w:cs="Arial"/>
          <w:color w:val="242424"/>
          <w:szCs w:val="22"/>
          <w:lang w:val="en-US"/>
        </w:rPr>
        <w:t>and the Public Health England Report on diabetes prevention</w:t>
      </w:r>
      <w:r w:rsidR="00651AE3" w:rsidRPr="00D80B6E" w:rsidDel="00651AE3">
        <w:rPr>
          <w:rFonts w:ascii="Calibri" w:hAnsi="Calibri" w:cs="Arial"/>
          <w:color w:val="242424"/>
          <w:szCs w:val="22"/>
          <w:lang w:val="en-US"/>
        </w:rPr>
        <w:t xml:space="preserve"> </w:t>
      </w:r>
      <w:r w:rsidR="00651AE3">
        <w:rPr>
          <w:rFonts w:ascii="Calibri" w:hAnsi="Calibri" w:cs="Arial"/>
          <w:color w:val="242424"/>
          <w:szCs w:val="22"/>
          <w:lang w:val="en-US"/>
        </w:rPr>
        <w:t xml:space="preserve">recommend the use of HbA1c value </w:t>
      </w:r>
      <w:r w:rsidRPr="00D80B6E">
        <w:rPr>
          <w:rFonts w:ascii="Calibri" w:hAnsi="Calibri" w:cs="Arial"/>
          <w:color w:val="242424"/>
          <w:szCs w:val="22"/>
          <w:lang w:val="en-US"/>
        </w:rPr>
        <w:t>of 42</w:t>
      </w:r>
      <w:r w:rsidR="00651AE3">
        <w:rPr>
          <w:rFonts w:ascii="Calibri" w:hAnsi="Calibri" w:cs="Arial"/>
          <w:color w:val="242424"/>
          <w:szCs w:val="22"/>
          <w:lang w:val="en-US"/>
        </w:rPr>
        <w:t xml:space="preserve">-47 </w:t>
      </w:r>
      <w:proofErr w:type="spellStart"/>
      <w:r w:rsidRPr="00D80B6E">
        <w:rPr>
          <w:rFonts w:ascii="Calibri" w:hAnsi="Calibri" w:cs="Arial"/>
          <w:color w:val="242424"/>
          <w:szCs w:val="22"/>
          <w:lang w:val="en-US"/>
        </w:rPr>
        <w:t>mmol</w:t>
      </w:r>
      <w:proofErr w:type="spellEnd"/>
      <w:r w:rsidRPr="00D80B6E">
        <w:rPr>
          <w:rFonts w:ascii="Calibri" w:hAnsi="Calibri" w:cs="Arial"/>
          <w:color w:val="242424"/>
          <w:szCs w:val="22"/>
          <w:lang w:val="en-US"/>
        </w:rPr>
        <w:t>/</w:t>
      </w:r>
      <w:proofErr w:type="spellStart"/>
      <w:r w:rsidRPr="00D80B6E">
        <w:rPr>
          <w:rFonts w:ascii="Calibri" w:hAnsi="Calibri" w:cs="Arial"/>
          <w:color w:val="242424"/>
          <w:szCs w:val="22"/>
          <w:lang w:val="en-US"/>
        </w:rPr>
        <w:t>mol</w:t>
      </w:r>
      <w:proofErr w:type="spellEnd"/>
      <w:r w:rsidRPr="00D80B6E">
        <w:rPr>
          <w:rFonts w:ascii="Calibri" w:hAnsi="Calibri" w:cs="Arial"/>
          <w:color w:val="242424"/>
          <w:szCs w:val="22"/>
          <w:lang w:val="en-US"/>
        </w:rPr>
        <w:t xml:space="preserve"> </w:t>
      </w:r>
      <w:r>
        <w:rPr>
          <w:rFonts w:ascii="Calibri" w:hAnsi="Calibri" w:cs="Arial"/>
          <w:color w:val="242424"/>
          <w:szCs w:val="22"/>
          <w:lang w:val="en-US"/>
        </w:rPr>
        <w:t>(6.0</w:t>
      </w:r>
      <w:r w:rsidR="00651AE3">
        <w:rPr>
          <w:rFonts w:ascii="Calibri" w:hAnsi="Calibri" w:cs="Arial"/>
          <w:color w:val="242424"/>
          <w:szCs w:val="22"/>
          <w:lang w:val="en-US"/>
        </w:rPr>
        <w:t>-6.5</w:t>
      </w:r>
      <w:r>
        <w:rPr>
          <w:rFonts w:ascii="Calibri" w:hAnsi="Calibri" w:cs="Arial"/>
          <w:color w:val="242424"/>
          <w:szCs w:val="22"/>
          <w:lang w:val="en-US"/>
        </w:rPr>
        <w:t xml:space="preserve">%) </w:t>
      </w:r>
      <w:r w:rsidR="00651AE3">
        <w:rPr>
          <w:rFonts w:ascii="Calibri" w:hAnsi="Calibri" w:cs="Arial"/>
          <w:color w:val="242424"/>
          <w:szCs w:val="22"/>
          <w:lang w:val="en-US"/>
        </w:rPr>
        <w:t xml:space="preserve">to </w:t>
      </w:r>
      <w:r w:rsidRPr="00D80B6E">
        <w:rPr>
          <w:rFonts w:ascii="Calibri" w:hAnsi="Calibri" w:cs="Arial"/>
          <w:color w:val="242424"/>
          <w:szCs w:val="22"/>
          <w:lang w:val="en-US"/>
        </w:rPr>
        <w:t>denot</w:t>
      </w:r>
      <w:r w:rsidR="00651AE3">
        <w:rPr>
          <w:rFonts w:ascii="Calibri" w:hAnsi="Calibri" w:cs="Arial"/>
          <w:color w:val="242424"/>
          <w:szCs w:val="22"/>
          <w:lang w:val="en-US"/>
        </w:rPr>
        <w:t>e</w:t>
      </w:r>
      <w:r w:rsidRPr="00D80B6E">
        <w:rPr>
          <w:rFonts w:ascii="Calibri" w:hAnsi="Calibri" w:cs="Arial"/>
          <w:color w:val="242424"/>
          <w:szCs w:val="22"/>
          <w:lang w:val="en-US"/>
        </w:rPr>
        <w:t xml:space="preserve"> those at increased risk of </w:t>
      </w:r>
      <w:r w:rsidR="00651AE3">
        <w:rPr>
          <w:rFonts w:ascii="Calibri" w:hAnsi="Calibri" w:cs="Arial"/>
          <w:color w:val="242424"/>
          <w:szCs w:val="22"/>
          <w:lang w:val="en-US"/>
        </w:rPr>
        <w:t>future</w:t>
      </w:r>
      <w:r w:rsidR="00651AE3" w:rsidRPr="00D80B6E">
        <w:rPr>
          <w:rFonts w:ascii="Calibri" w:hAnsi="Calibri" w:cs="Arial"/>
          <w:color w:val="242424"/>
          <w:szCs w:val="22"/>
          <w:lang w:val="en-US"/>
        </w:rPr>
        <w:t xml:space="preserve"> </w:t>
      </w:r>
      <w:r w:rsidRPr="00D80B6E">
        <w:rPr>
          <w:rFonts w:ascii="Calibri" w:hAnsi="Calibri" w:cs="Arial"/>
          <w:color w:val="242424"/>
          <w:szCs w:val="22"/>
          <w:lang w:val="en-US"/>
        </w:rPr>
        <w:t>diabetes</w:t>
      </w:r>
      <w:r>
        <w:rPr>
          <w:rFonts w:ascii="Calibri" w:hAnsi="Calibri" w:cs="Arial"/>
          <w:color w:val="242424"/>
          <w:szCs w:val="22"/>
          <w:lang w:val="en-US"/>
        </w:rPr>
        <w:t xml:space="preserve"> </w:t>
      </w:r>
      <w:r>
        <w:rPr>
          <w:rFonts w:ascii="Calibri" w:hAnsi="Calibri" w:cs="Arial"/>
          <w:color w:val="242424"/>
          <w:szCs w:val="22"/>
          <w:lang w:val="en-US"/>
        </w:rPr>
        <w:fldChar w:fldCharType="begin"/>
      </w:r>
      <w:r w:rsidR="003F406E">
        <w:rPr>
          <w:rFonts w:ascii="Calibri" w:hAnsi="Calibri" w:cs="Arial"/>
          <w:color w:val="242424"/>
          <w:szCs w:val="22"/>
          <w:lang w:val="en-US"/>
        </w:rPr>
        <w:instrText xml:space="preserve"> ADDIN EN.CITE &lt;EndNote&gt;&lt;Cite&gt;&lt;Author&gt;Network&lt;/Author&gt;&lt;Year&gt;2015&lt;/Year&gt;&lt;RecNum&gt;26&lt;/RecNum&gt;&lt;DisplayText&gt;(5, 6)&lt;/DisplayText&gt;&lt;record&gt;&lt;rec-number&gt;26&lt;/rec-number&gt;&lt;foreign-keys&gt;&lt;key app="EN" db-id="wpwt2rd9nzdar7ew0r9525vvdsxt9ptvrt0e" timestamp="1442149254"&gt;26&lt;/key&gt;&lt;/foreign-keys&gt;&lt;ref-type name="Government Document"&gt;46&lt;/ref-type&gt;&lt;contributors&gt;&lt;authors&gt;&lt;author&gt;National Cardiovascular Intelligence Network,&lt;/author&gt;&lt;/authors&gt;&lt;secondary-authors&gt;&lt;author&gt;Public Health England,&lt;/author&gt;&lt;/secondary-authors&gt;&lt;/contributors&gt;&lt;titles&gt;&lt;title&gt;NHS Diabetes Prevention Programme (NHSDPP) Non-diabetic Hyperglycaemia&lt;/title&gt;&lt;/titles&gt;&lt;dates&gt;&lt;year&gt;2015&lt;/year&gt;&lt;/dates&gt;&lt;pub-location&gt;London&lt;/pub-location&gt;&lt;urls&gt;&lt;related-urls&gt;&lt;url&gt;https://www.gov.uk/government/uploads/system/uploads/attachment_data/file/456149/Non_diabetic_hyperglycaemia.pdf&lt;/url&gt;&lt;/related-urls&gt;&lt;/urls&gt;&lt;access-date&gt;11/09/2015&lt;/access-date&gt;&lt;/record&gt;&lt;/Cite&gt;&lt;Cite&gt;&lt;Author&gt;(NICE)&lt;/Author&gt;&lt;Year&gt;2012&lt;/Year&gt;&lt;RecNum&gt;7&lt;/RecNum&gt;&lt;record&gt;&lt;rec-number&gt;7&lt;/rec-number&gt;&lt;foreign-keys&gt;&lt;key app="EN" db-id="wpwt2rd9nzdar7ew0r9525vvdsxt9ptvrt0e" timestamp="1441722218"&gt;7&lt;/key&gt;&lt;/foreign-keys&gt;&lt;ref-type name="Government Document"&gt;46&lt;/ref-type&gt;&lt;contributors&gt;&lt;authors&gt;&lt;author&gt;National Institute for Health and Care Excellence (NICE),&lt;/author&gt;&lt;/authors&gt;&lt;/contributors&gt;&lt;titles&gt;&lt;title&gt;Preventing type 2 diabetes: risk identification and interventions for individuals at high risk. Public Health Guideline no 38&lt;/title&gt;&lt;/titles&gt;&lt;dates&gt;&lt;year&gt;2012&lt;/year&gt;&lt;/dates&gt;&lt;pub-location&gt;London&lt;/pub-location&gt;&lt;urls&gt;&lt;related-urls&gt;&lt;url&gt;guidance.nice.org.uk/ph38 &lt;/url&gt;&lt;/related-urls&gt;&lt;/urls&gt;&lt;/record&gt;&lt;/Cite&gt;&lt;/EndNote&gt;</w:instrText>
      </w:r>
      <w:r>
        <w:rPr>
          <w:rFonts w:ascii="Calibri" w:hAnsi="Calibri" w:cs="Arial"/>
          <w:color w:val="242424"/>
          <w:szCs w:val="22"/>
          <w:lang w:val="en-US"/>
        </w:rPr>
        <w:fldChar w:fldCharType="separate"/>
      </w:r>
      <w:r w:rsidR="003F406E">
        <w:rPr>
          <w:rFonts w:ascii="Calibri" w:hAnsi="Calibri" w:cs="Arial"/>
          <w:noProof/>
          <w:color w:val="242424"/>
          <w:szCs w:val="22"/>
          <w:lang w:val="en-US"/>
        </w:rPr>
        <w:t>(</w:t>
      </w:r>
      <w:hyperlink w:anchor="_ENREF_5" w:tooltip="National Institute for Health and Care Excellence (NICE), 2012 #7" w:history="1">
        <w:r w:rsidR="003F406E">
          <w:rPr>
            <w:rFonts w:ascii="Calibri" w:hAnsi="Calibri" w:cs="Arial"/>
            <w:noProof/>
            <w:color w:val="242424"/>
            <w:szCs w:val="22"/>
            <w:lang w:val="en-US"/>
          </w:rPr>
          <w:t>5</w:t>
        </w:r>
      </w:hyperlink>
      <w:r w:rsidR="003F406E">
        <w:rPr>
          <w:rFonts w:ascii="Calibri" w:hAnsi="Calibri" w:cs="Arial"/>
          <w:noProof/>
          <w:color w:val="242424"/>
          <w:szCs w:val="22"/>
          <w:lang w:val="en-US"/>
        </w:rPr>
        <w:t xml:space="preserve">, </w:t>
      </w:r>
      <w:hyperlink w:anchor="_ENREF_6" w:tooltip="National Cardiovascular Intelligence Network, 2015 #26" w:history="1">
        <w:r w:rsidR="003F406E">
          <w:rPr>
            <w:rFonts w:ascii="Calibri" w:hAnsi="Calibri" w:cs="Arial"/>
            <w:noProof/>
            <w:color w:val="242424"/>
            <w:szCs w:val="22"/>
            <w:lang w:val="en-US"/>
          </w:rPr>
          <w:t>6</w:t>
        </w:r>
      </w:hyperlink>
      <w:r w:rsidR="003F406E">
        <w:rPr>
          <w:rFonts w:ascii="Calibri" w:hAnsi="Calibri" w:cs="Arial"/>
          <w:noProof/>
          <w:color w:val="242424"/>
          <w:szCs w:val="22"/>
          <w:lang w:val="en-US"/>
        </w:rPr>
        <w:t>)</w:t>
      </w:r>
      <w:r>
        <w:rPr>
          <w:rFonts w:ascii="Calibri" w:hAnsi="Calibri" w:cs="Arial"/>
          <w:color w:val="242424"/>
          <w:szCs w:val="22"/>
          <w:lang w:val="en-US"/>
        </w:rPr>
        <w:fldChar w:fldCharType="end"/>
      </w:r>
      <w:r>
        <w:rPr>
          <w:rFonts w:ascii="Calibri" w:hAnsi="Calibri" w:cs="Arial"/>
          <w:color w:val="242424"/>
          <w:szCs w:val="22"/>
          <w:lang w:val="en-US"/>
        </w:rPr>
        <w:t>.</w:t>
      </w:r>
      <w:r w:rsidRPr="00D80B6E">
        <w:rPr>
          <w:rFonts w:ascii="Calibri" w:hAnsi="Calibri" w:cs="Arial"/>
          <w:color w:val="242424"/>
          <w:szCs w:val="22"/>
          <w:lang w:val="en-US"/>
        </w:rPr>
        <w:t xml:space="preserve"> </w:t>
      </w:r>
      <w:r w:rsidR="00651AE3">
        <w:rPr>
          <w:rFonts w:ascii="Calibri" w:hAnsi="Calibri" w:cs="Arial"/>
          <w:color w:val="242424"/>
          <w:szCs w:val="22"/>
          <w:lang w:val="en-US"/>
        </w:rPr>
        <w:t>A recent health technology appraisal concluded i</w:t>
      </w:r>
      <w:r>
        <w:rPr>
          <w:rFonts w:ascii="Calibri" w:hAnsi="Calibri" w:cs="Arial"/>
          <w:color w:val="242424"/>
          <w:szCs w:val="22"/>
          <w:lang w:val="en-US"/>
        </w:rPr>
        <w:t xml:space="preserve">t may also be the most cost-effective blood test </w:t>
      </w:r>
      <w:r>
        <w:rPr>
          <w:rFonts w:ascii="Calibri" w:hAnsi="Calibri" w:cs="Arial"/>
          <w:color w:val="242424"/>
          <w:szCs w:val="22"/>
          <w:lang w:val="en-US"/>
        </w:rPr>
        <w:fldChar w:fldCharType="begin"/>
      </w:r>
      <w:r w:rsidR="003F406E">
        <w:rPr>
          <w:rFonts w:ascii="Calibri" w:hAnsi="Calibri" w:cs="Arial"/>
          <w:color w:val="242424"/>
          <w:szCs w:val="22"/>
          <w:lang w:val="en-US"/>
        </w:rPr>
        <w:instrText xml:space="preserve"> ADDIN EN.CITE &lt;EndNote&gt;&lt;Cite&gt;&lt;Author&gt;Gillett&lt;/Author&gt;&lt;Year&gt;2015&lt;/Year&gt;&lt;RecNum&gt;27&lt;/RecNum&gt;&lt;DisplayText&gt;(7)&lt;/DisplayText&gt;&lt;record&gt;&lt;rec-number&gt;27&lt;/rec-number&gt;&lt;foreign-keys&gt;&lt;key app="EN" db-id="wpwt2rd9nzdar7ew0r9525vvdsxt9ptvrt0e" timestamp="1442997691"&gt;27&lt;/key&gt;&lt;/foreign-keys&gt;&lt;ref-type name="Journal Article"&gt;17&lt;/ref-type&gt;&lt;contributors&gt;&lt;authors&gt;&lt;author&gt;Gillett, M.&lt;/author&gt;&lt;author&gt;Brennan, A.&lt;/author&gt;&lt;author&gt;Watson, P.&lt;/author&gt;&lt;author&gt;Khunti, K.&lt;/author&gt;&lt;author&gt;Davies, M.&lt;/author&gt;&lt;author&gt;Mostafa, S.&lt;/author&gt;&lt;author&gt;Gray, L. J.&lt;/author&gt;&lt;/authors&gt;&lt;/contributors&gt;&lt;titles&gt;&lt;title&gt;The cost-effectiveness of testing strategies for type 2 diabetes: a modelling study&lt;/title&gt;&lt;secondary-title&gt;Health Technol Assess&lt;/secondary-title&gt;&lt;alt-title&gt;Health Technol Assess&lt;/alt-title&gt;&lt;/titles&gt;&lt;periodical&gt;&lt;full-title&gt;Health Technol Assess&lt;/full-title&gt;&lt;abbr-1&gt;Health technology assessment&lt;/abbr-1&gt;&lt;/periodical&gt;&lt;alt-periodical&gt;&lt;full-title&gt;Health Technol Assess&lt;/full-title&gt;&lt;abbr-1&gt;Health technology assessment&lt;/abbr-1&gt;&lt;/alt-periodical&gt;&lt;volume&gt;19&lt;/volume&gt;&lt;number&gt;33&lt;/number&gt;&lt;dates&gt;&lt;year&gt;2015&lt;/year&gt;&lt;pub-dates&gt;&lt;date&gt;2015/05/10&lt;/date&gt;&lt;/pub-dates&gt;&lt;/dates&gt;&lt;urls&gt;&lt;related-urls&gt;&lt;url&gt;http://journalslibrary.nihr.ac.uk/hta/hta19330&lt;/url&gt;&lt;/related-urls&gt;&lt;/urls&gt;&lt;electronic-resource-num&gt;10.3310/hta19330&lt;/electronic-resource-num&gt;&lt;/record&gt;&lt;/Cite&gt;&lt;/EndNote&gt;</w:instrText>
      </w:r>
      <w:r>
        <w:rPr>
          <w:rFonts w:ascii="Calibri" w:hAnsi="Calibri" w:cs="Arial"/>
          <w:color w:val="242424"/>
          <w:szCs w:val="22"/>
          <w:lang w:val="en-US"/>
        </w:rPr>
        <w:fldChar w:fldCharType="separate"/>
      </w:r>
      <w:r w:rsidR="003F406E">
        <w:rPr>
          <w:rFonts w:ascii="Calibri" w:hAnsi="Calibri" w:cs="Arial"/>
          <w:noProof/>
          <w:color w:val="242424"/>
          <w:szCs w:val="22"/>
          <w:lang w:val="en-US"/>
        </w:rPr>
        <w:t>(</w:t>
      </w:r>
      <w:hyperlink w:anchor="_ENREF_7" w:tooltip="Gillett, 2015 #27" w:history="1">
        <w:r w:rsidR="003F406E">
          <w:rPr>
            <w:rFonts w:ascii="Calibri" w:hAnsi="Calibri" w:cs="Arial"/>
            <w:noProof/>
            <w:color w:val="242424"/>
            <w:szCs w:val="22"/>
            <w:lang w:val="en-US"/>
          </w:rPr>
          <w:t>7</w:t>
        </w:r>
      </w:hyperlink>
      <w:r w:rsidR="003F406E">
        <w:rPr>
          <w:rFonts w:ascii="Calibri" w:hAnsi="Calibri" w:cs="Arial"/>
          <w:noProof/>
          <w:color w:val="242424"/>
          <w:szCs w:val="22"/>
          <w:lang w:val="en-US"/>
        </w:rPr>
        <w:t>)</w:t>
      </w:r>
      <w:r>
        <w:rPr>
          <w:rFonts w:ascii="Calibri" w:hAnsi="Calibri" w:cs="Arial"/>
          <w:color w:val="242424"/>
          <w:szCs w:val="22"/>
          <w:lang w:val="en-US"/>
        </w:rPr>
        <w:fldChar w:fldCharType="end"/>
      </w:r>
      <w:r w:rsidR="00651AE3">
        <w:rPr>
          <w:rFonts w:ascii="Calibri" w:hAnsi="Calibri" w:cs="Arial"/>
          <w:color w:val="242424"/>
          <w:szCs w:val="22"/>
          <w:lang w:val="en-US"/>
        </w:rPr>
        <w:t>.</w:t>
      </w:r>
      <w:r>
        <w:rPr>
          <w:rFonts w:ascii="Calibri" w:hAnsi="Calibri" w:cs="Arial"/>
          <w:color w:val="242424"/>
          <w:szCs w:val="22"/>
          <w:lang w:val="en-US"/>
        </w:rPr>
        <w:t xml:space="preserve"> </w:t>
      </w:r>
    </w:p>
    <w:p w14:paraId="06D15E35" w14:textId="77777777" w:rsidR="00B00F9F" w:rsidRPr="00D80B6E" w:rsidRDefault="00B00F9F">
      <w:pPr>
        <w:keepNext/>
        <w:spacing w:line="360" w:lineRule="auto"/>
        <w:rPr>
          <w:rFonts w:ascii="Calibri" w:hAnsi="Calibri" w:cs="Arial"/>
          <w:color w:val="242424"/>
          <w:szCs w:val="22"/>
          <w:lang w:val="en-US"/>
        </w:rPr>
      </w:pPr>
    </w:p>
    <w:p w14:paraId="2917CC01" w14:textId="4F444626" w:rsidR="00B00F9F" w:rsidRPr="00D80B6E" w:rsidRDefault="00B00F9F" w:rsidP="00CF6780">
      <w:pPr>
        <w:keepNext/>
        <w:spacing w:line="360" w:lineRule="auto"/>
        <w:rPr>
          <w:rFonts w:ascii="Calibri" w:hAnsi="Calibri" w:cs="Arial"/>
          <w:color w:val="242424"/>
          <w:szCs w:val="22"/>
          <w:lang w:val="en-US"/>
        </w:rPr>
      </w:pPr>
      <w:r w:rsidRPr="00D80B6E">
        <w:rPr>
          <w:rFonts w:ascii="Calibri" w:hAnsi="Calibri" w:cs="Arial"/>
          <w:color w:val="242424"/>
          <w:szCs w:val="22"/>
          <w:lang w:val="en-US"/>
        </w:rPr>
        <w:t>Despite the convenience of using HbA</w:t>
      </w:r>
      <w:r w:rsidRPr="000C6778">
        <w:rPr>
          <w:rFonts w:ascii="Calibri" w:hAnsi="Calibri" w:cs="Arial"/>
          <w:color w:val="242424"/>
          <w:szCs w:val="22"/>
          <w:vertAlign w:val="subscript"/>
          <w:lang w:val="en-US"/>
        </w:rPr>
        <w:t>1c</w:t>
      </w:r>
      <w:r w:rsidRPr="00D80B6E">
        <w:rPr>
          <w:rFonts w:ascii="Calibri" w:hAnsi="Calibri" w:cs="Arial"/>
          <w:color w:val="242424"/>
          <w:szCs w:val="22"/>
          <w:lang w:val="en-US"/>
        </w:rPr>
        <w:t xml:space="preserve"> as a screening tool, universal screening of the adult population by HbA</w:t>
      </w:r>
      <w:r w:rsidRPr="000C6778">
        <w:rPr>
          <w:rFonts w:ascii="Calibri" w:hAnsi="Calibri" w:cs="Arial"/>
          <w:color w:val="242424"/>
          <w:szCs w:val="22"/>
          <w:vertAlign w:val="subscript"/>
          <w:lang w:val="en-US"/>
        </w:rPr>
        <w:t>1c</w:t>
      </w:r>
      <w:r w:rsidRPr="00D80B6E">
        <w:rPr>
          <w:rFonts w:ascii="Calibri" w:hAnsi="Calibri" w:cs="Arial"/>
          <w:color w:val="242424"/>
          <w:szCs w:val="22"/>
          <w:lang w:val="en-US"/>
        </w:rPr>
        <w:t xml:space="preserve"> will be too expensive </w:t>
      </w:r>
      <w:r>
        <w:rPr>
          <w:rFonts w:ascii="Calibri" w:hAnsi="Calibri" w:cs="Arial"/>
          <w:color w:val="242424"/>
          <w:szCs w:val="22"/>
          <w:lang w:val="en-US"/>
        </w:rPr>
        <w:t xml:space="preserve">and will exceed capacity </w:t>
      </w:r>
      <w:r w:rsidRPr="00D80B6E">
        <w:rPr>
          <w:rFonts w:ascii="Calibri" w:hAnsi="Calibri" w:cs="Arial"/>
          <w:color w:val="242424"/>
          <w:szCs w:val="22"/>
          <w:lang w:val="en-US"/>
        </w:rPr>
        <w:t xml:space="preserve">within the NHS, and </w:t>
      </w:r>
      <w:r w:rsidR="00651AE3">
        <w:rPr>
          <w:rFonts w:ascii="Calibri" w:hAnsi="Calibri" w:cs="Arial"/>
          <w:color w:val="242424"/>
          <w:szCs w:val="22"/>
          <w:lang w:val="en-US"/>
        </w:rPr>
        <w:t xml:space="preserve">so an </w:t>
      </w:r>
      <w:r w:rsidRPr="00D80B6E">
        <w:rPr>
          <w:rFonts w:ascii="Calibri" w:hAnsi="Calibri" w:cs="Arial"/>
          <w:color w:val="242424"/>
          <w:szCs w:val="22"/>
          <w:lang w:val="en-US"/>
        </w:rPr>
        <w:t>inexpensive pre-screening</w:t>
      </w:r>
      <w:r w:rsidR="00651AE3">
        <w:rPr>
          <w:rFonts w:ascii="Calibri" w:hAnsi="Calibri" w:cs="Arial"/>
          <w:color w:val="242424"/>
          <w:szCs w:val="22"/>
          <w:lang w:val="en-US"/>
        </w:rPr>
        <w:t xml:space="preserve"> test is needed</w:t>
      </w:r>
      <w:r w:rsidR="00CF6780">
        <w:rPr>
          <w:rFonts w:ascii="Calibri" w:hAnsi="Calibri" w:cs="Arial"/>
          <w:color w:val="242424"/>
          <w:szCs w:val="22"/>
          <w:lang w:val="en-US"/>
        </w:rPr>
        <w:t xml:space="preserve"> </w:t>
      </w:r>
      <w:r>
        <w:rPr>
          <w:rFonts w:ascii="Calibri" w:hAnsi="Calibri" w:cs="Arial"/>
          <w:color w:val="242424"/>
          <w:szCs w:val="22"/>
          <w:lang w:val="en-US"/>
        </w:rPr>
        <w:fldChar w:fldCharType="begin"/>
      </w:r>
      <w:r w:rsidR="003F406E">
        <w:rPr>
          <w:rFonts w:ascii="Calibri" w:hAnsi="Calibri" w:cs="Arial"/>
          <w:color w:val="242424"/>
          <w:szCs w:val="22"/>
          <w:lang w:val="en-US"/>
        </w:rPr>
        <w:instrText xml:space="preserve"> ADDIN EN.CITE &lt;EndNote&gt;&lt;Cite&gt;&lt;Author&gt;Gillett&lt;/Author&gt;&lt;Year&gt;2015&lt;/Year&gt;&lt;RecNum&gt;27&lt;/RecNum&gt;&lt;DisplayText&gt;(7)&lt;/DisplayText&gt;&lt;record&gt;&lt;rec-number&gt;27&lt;/rec-number&gt;&lt;foreign-keys&gt;&lt;key app="EN" db-id="wpwt2rd9nzdar7ew0r9525vvdsxt9ptvrt0e" timestamp="1442997691"&gt;27&lt;/key&gt;&lt;/foreign-keys&gt;&lt;ref-type name="Journal Article"&gt;17&lt;/ref-type&gt;&lt;contributors&gt;&lt;authors&gt;&lt;author&gt;Gillett, M.&lt;/author&gt;&lt;author&gt;Brennan, A.&lt;/author&gt;&lt;author&gt;Watson, P.&lt;/author&gt;&lt;author&gt;Khunti, K.&lt;/author&gt;&lt;author&gt;Davies, M.&lt;/author&gt;&lt;author&gt;Mostafa, S.&lt;/author&gt;&lt;author&gt;Gray, L. J.&lt;/author&gt;&lt;/authors&gt;&lt;/contributors&gt;&lt;titles&gt;&lt;title&gt;The cost-effectiveness of testing strategies for type 2 diabetes: a modelling study&lt;/title&gt;&lt;secondary-title&gt;Health Technol Assess&lt;/secondary-title&gt;&lt;alt-title&gt;Health Technol Assess&lt;/alt-title&gt;&lt;/titles&gt;&lt;periodical&gt;&lt;full-title&gt;Health Technol Assess&lt;/full-title&gt;&lt;abbr-1&gt;Health technology assessment&lt;/abbr-1&gt;&lt;/periodical&gt;&lt;alt-periodical&gt;&lt;full-title&gt;Health Technol Assess&lt;/full-title&gt;&lt;abbr-1&gt;Health technology assessment&lt;/abbr-1&gt;&lt;/alt-periodical&gt;&lt;volume&gt;19&lt;/volume&gt;&lt;number&gt;33&lt;/number&gt;&lt;dates&gt;&lt;year&gt;2015&lt;/year&gt;&lt;pub-dates&gt;&lt;date&gt;2015/05/10&lt;/date&gt;&lt;/pub-dates&gt;&lt;/dates&gt;&lt;urls&gt;&lt;related-urls&gt;&lt;url&gt;http://journalslibrary.nihr.ac.uk/hta/hta19330&lt;/url&gt;&lt;/related-urls&gt;&lt;/urls&gt;&lt;electronic-resource-num&gt;10.3310/hta19330&lt;/electronic-resource-num&gt;&lt;/record&gt;&lt;/Cite&gt;&lt;/EndNote&gt;</w:instrText>
      </w:r>
      <w:r>
        <w:rPr>
          <w:rFonts w:ascii="Calibri" w:hAnsi="Calibri" w:cs="Arial"/>
          <w:color w:val="242424"/>
          <w:szCs w:val="22"/>
          <w:lang w:val="en-US"/>
        </w:rPr>
        <w:fldChar w:fldCharType="separate"/>
      </w:r>
      <w:r w:rsidR="003F406E">
        <w:rPr>
          <w:rFonts w:ascii="Calibri" w:hAnsi="Calibri" w:cs="Arial"/>
          <w:noProof/>
          <w:color w:val="242424"/>
          <w:szCs w:val="22"/>
          <w:lang w:val="en-US"/>
        </w:rPr>
        <w:t>(</w:t>
      </w:r>
      <w:hyperlink w:anchor="_ENREF_7" w:tooltip="Gillett, 2015 #27" w:history="1">
        <w:r w:rsidR="003F406E">
          <w:rPr>
            <w:rFonts w:ascii="Calibri" w:hAnsi="Calibri" w:cs="Arial"/>
            <w:noProof/>
            <w:color w:val="242424"/>
            <w:szCs w:val="22"/>
            <w:lang w:val="en-US"/>
          </w:rPr>
          <w:t>7</w:t>
        </w:r>
      </w:hyperlink>
      <w:r w:rsidR="003F406E">
        <w:rPr>
          <w:rFonts w:ascii="Calibri" w:hAnsi="Calibri" w:cs="Arial"/>
          <w:noProof/>
          <w:color w:val="242424"/>
          <w:szCs w:val="22"/>
          <w:lang w:val="en-US"/>
        </w:rPr>
        <w:t>)</w:t>
      </w:r>
      <w:r>
        <w:rPr>
          <w:rFonts w:ascii="Calibri" w:hAnsi="Calibri" w:cs="Arial"/>
          <w:color w:val="242424"/>
          <w:szCs w:val="22"/>
          <w:lang w:val="en-US"/>
        </w:rPr>
        <w:fldChar w:fldCharType="end"/>
      </w:r>
      <w:r w:rsidR="00CF6780">
        <w:rPr>
          <w:rFonts w:ascii="Calibri" w:hAnsi="Calibri" w:cs="Arial"/>
          <w:color w:val="242424"/>
          <w:szCs w:val="22"/>
          <w:lang w:val="en-US"/>
        </w:rPr>
        <w:t>.</w:t>
      </w:r>
      <w:r w:rsidRPr="00D80B6E">
        <w:rPr>
          <w:rFonts w:ascii="Calibri" w:hAnsi="Calibri" w:cs="Arial"/>
          <w:color w:val="242424"/>
          <w:szCs w:val="22"/>
          <w:lang w:val="en-US"/>
        </w:rPr>
        <w:t xml:space="preserve"> Cu</w:t>
      </w:r>
      <w:r>
        <w:rPr>
          <w:rFonts w:ascii="Calibri" w:hAnsi="Calibri" w:cs="Arial"/>
          <w:color w:val="242424"/>
          <w:szCs w:val="22"/>
          <w:lang w:val="en-US"/>
        </w:rPr>
        <w:t>rrently</w:t>
      </w:r>
      <w:r w:rsidRPr="00D80B6E">
        <w:rPr>
          <w:rFonts w:ascii="Calibri" w:hAnsi="Calibri" w:cs="Arial"/>
          <w:color w:val="242424"/>
          <w:szCs w:val="22"/>
          <w:lang w:val="en-US"/>
        </w:rPr>
        <w:t xml:space="preserve"> </w:t>
      </w:r>
      <w:r w:rsidR="00CF6780">
        <w:rPr>
          <w:rFonts w:ascii="Calibri" w:hAnsi="Calibri" w:cs="Arial"/>
          <w:color w:val="242424"/>
          <w:szCs w:val="22"/>
          <w:lang w:val="en-US"/>
        </w:rPr>
        <w:t>screening</w:t>
      </w:r>
      <w:r w:rsidR="00CF6780" w:rsidRPr="00D80B6E">
        <w:rPr>
          <w:rFonts w:ascii="Calibri" w:hAnsi="Calibri" w:cs="Arial"/>
          <w:color w:val="242424"/>
          <w:szCs w:val="22"/>
          <w:lang w:val="en-US"/>
        </w:rPr>
        <w:t xml:space="preserve"> </w:t>
      </w:r>
      <w:r w:rsidRPr="00D80B6E">
        <w:rPr>
          <w:rFonts w:ascii="Calibri" w:hAnsi="Calibri" w:cs="Arial"/>
          <w:color w:val="242424"/>
          <w:szCs w:val="22"/>
          <w:lang w:val="en-US"/>
        </w:rPr>
        <w:t>is via a number of risk stratification scores which make use of simple non-invasive clinical data</w:t>
      </w:r>
      <w:r>
        <w:rPr>
          <w:rFonts w:ascii="Calibri" w:hAnsi="Calibri" w:cs="Arial"/>
          <w:color w:val="242424"/>
          <w:szCs w:val="22"/>
          <w:lang w:val="en-US"/>
        </w:rPr>
        <w:t xml:space="preserve"> </w:t>
      </w:r>
      <w:r>
        <w:rPr>
          <w:rFonts w:ascii="Calibri" w:hAnsi="Calibri" w:cs="Arial"/>
          <w:color w:val="242424"/>
          <w:szCs w:val="22"/>
          <w:lang w:val="en-US"/>
        </w:rPr>
        <w:fldChar w:fldCharType="begin">
          <w:fldData xml:space="preserve">PEVuZE5vdGU+PENpdGU+PEF1dGhvcj5HcmF5PC9BdXRob3I+PFllYXI+MjAxMDwvWWVhcj48UmVj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</w:fldData>
        </w:fldChar>
      </w:r>
      <w:r w:rsidR="003F406E">
        <w:rPr>
          <w:rFonts w:ascii="Calibri" w:hAnsi="Calibri" w:cs="Arial"/>
          <w:color w:val="242424"/>
          <w:szCs w:val="22"/>
          <w:lang w:val="en-US"/>
        </w:rPr>
        <w:instrText xml:space="preserve"> ADDIN EN.CITE </w:instrText>
      </w:r>
      <w:r w:rsidR="003F406E">
        <w:rPr>
          <w:rFonts w:ascii="Calibri" w:hAnsi="Calibri" w:cs="Arial"/>
          <w:color w:val="242424"/>
          <w:szCs w:val="22"/>
          <w:lang w:val="en-US"/>
        </w:rPr>
        <w:fldChar w:fldCharType="begin">
          <w:fldData xml:space="preserve">PEVuZE5vdGU+PENpdGU+PEF1dGhvcj5HcmF5PC9BdXRob3I+PFllYXI+MjAxMDwvWWVhcj48UmVj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</w:fldData>
        </w:fldChar>
      </w:r>
      <w:r w:rsidR="003F406E">
        <w:rPr>
          <w:rFonts w:ascii="Calibri" w:hAnsi="Calibri" w:cs="Arial"/>
          <w:color w:val="242424"/>
          <w:szCs w:val="22"/>
          <w:lang w:val="en-US"/>
        </w:rPr>
        <w:instrText xml:space="preserve"> ADDIN EN.CITE.DATA </w:instrText>
      </w:r>
      <w:r w:rsidR="003F406E">
        <w:rPr>
          <w:rFonts w:ascii="Calibri" w:hAnsi="Calibri" w:cs="Arial"/>
          <w:color w:val="242424"/>
          <w:szCs w:val="22"/>
          <w:lang w:val="en-US"/>
        </w:rPr>
      </w:r>
      <w:r w:rsidR="003F406E">
        <w:rPr>
          <w:rFonts w:ascii="Calibri" w:hAnsi="Calibri" w:cs="Arial"/>
          <w:color w:val="242424"/>
          <w:szCs w:val="22"/>
          <w:lang w:val="en-US"/>
        </w:rPr>
        <w:fldChar w:fldCharType="end"/>
      </w:r>
      <w:r>
        <w:rPr>
          <w:rFonts w:ascii="Calibri" w:hAnsi="Calibri" w:cs="Arial"/>
          <w:color w:val="242424"/>
          <w:szCs w:val="22"/>
          <w:lang w:val="en-US"/>
        </w:rPr>
      </w:r>
      <w:r>
        <w:rPr>
          <w:rFonts w:ascii="Calibri" w:hAnsi="Calibri" w:cs="Arial"/>
          <w:color w:val="242424"/>
          <w:szCs w:val="22"/>
          <w:lang w:val="en-US"/>
        </w:rPr>
        <w:fldChar w:fldCharType="separate"/>
      </w:r>
      <w:r w:rsidR="003F406E">
        <w:rPr>
          <w:rFonts w:ascii="Calibri" w:hAnsi="Calibri" w:cs="Arial"/>
          <w:noProof/>
          <w:color w:val="242424"/>
          <w:szCs w:val="22"/>
          <w:lang w:val="en-US"/>
        </w:rPr>
        <w:t>(</w:t>
      </w:r>
      <w:hyperlink w:anchor="_ENREF_8" w:tooltip="Gray, 2010 #8" w:history="1">
        <w:r w:rsidR="003F406E">
          <w:rPr>
            <w:rFonts w:ascii="Calibri" w:hAnsi="Calibri" w:cs="Arial"/>
            <w:noProof/>
            <w:color w:val="242424"/>
            <w:szCs w:val="22"/>
            <w:lang w:val="en-US"/>
          </w:rPr>
          <w:t>8-12</w:t>
        </w:r>
      </w:hyperlink>
      <w:r w:rsidR="003F406E">
        <w:rPr>
          <w:rFonts w:ascii="Calibri" w:hAnsi="Calibri" w:cs="Arial"/>
          <w:noProof/>
          <w:color w:val="242424"/>
          <w:szCs w:val="22"/>
          <w:lang w:val="en-US"/>
        </w:rPr>
        <w:t>)</w:t>
      </w:r>
      <w:r>
        <w:rPr>
          <w:rFonts w:ascii="Calibri" w:hAnsi="Calibri" w:cs="Arial"/>
          <w:color w:val="242424"/>
          <w:szCs w:val="22"/>
          <w:lang w:val="en-US"/>
        </w:rPr>
        <w:fldChar w:fldCharType="end"/>
      </w:r>
      <w:r w:rsidRPr="00D80B6E">
        <w:rPr>
          <w:rFonts w:ascii="Calibri" w:hAnsi="Calibri" w:cs="Arial"/>
          <w:color w:val="242424"/>
          <w:szCs w:val="22"/>
          <w:lang w:val="en-US"/>
        </w:rPr>
        <w:t>.  Nevertheless, despite pre</w:t>
      </w:r>
      <w:r w:rsidR="00651AE3">
        <w:rPr>
          <w:rFonts w:ascii="Calibri" w:hAnsi="Calibri" w:cs="Arial"/>
          <w:color w:val="242424"/>
          <w:szCs w:val="22"/>
          <w:lang w:val="en-US"/>
        </w:rPr>
        <w:t>-</w:t>
      </w:r>
      <w:r w:rsidRPr="00D80B6E">
        <w:rPr>
          <w:rFonts w:ascii="Calibri" w:hAnsi="Calibri" w:cs="Arial"/>
          <w:color w:val="242424"/>
          <w:szCs w:val="22"/>
          <w:lang w:val="en-US"/>
        </w:rPr>
        <w:t>screening by these methods, a significant proportion</w:t>
      </w:r>
      <w:r w:rsidR="00651AE3">
        <w:rPr>
          <w:rFonts w:ascii="Calibri" w:hAnsi="Calibri" w:cs="Arial"/>
          <w:color w:val="242424"/>
          <w:szCs w:val="22"/>
          <w:lang w:val="en-US"/>
        </w:rPr>
        <w:t xml:space="preserve"> (up to 50%)</w:t>
      </w:r>
      <w:r w:rsidRPr="00D80B6E">
        <w:rPr>
          <w:rFonts w:ascii="Calibri" w:hAnsi="Calibri" w:cs="Arial"/>
          <w:color w:val="242424"/>
          <w:szCs w:val="22"/>
          <w:lang w:val="en-US"/>
        </w:rPr>
        <w:t xml:space="preserve"> of the adult population would still need to </w:t>
      </w:r>
      <w:r>
        <w:rPr>
          <w:rFonts w:ascii="Calibri" w:hAnsi="Calibri" w:cs="Arial"/>
          <w:color w:val="242424"/>
          <w:szCs w:val="22"/>
          <w:lang w:val="en-US"/>
        </w:rPr>
        <w:t>further</w:t>
      </w:r>
      <w:r w:rsidRPr="00D80B6E">
        <w:rPr>
          <w:rFonts w:ascii="Calibri" w:hAnsi="Calibri" w:cs="Arial"/>
          <w:color w:val="242424"/>
          <w:szCs w:val="22"/>
          <w:lang w:val="en-US"/>
        </w:rPr>
        <w:t xml:space="preserve"> </w:t>
      </w:r>
      <w:r w:rsidR="00CF6780">
        <w:rPr>
          <w:rFonts w:ascii="Calibri" w:hAnsi="Calibri" w:cs="Arial"/>
          <w:color w:val="242424"/>
          <w:szCs w:val="22"/>
          <w:lang w:val="en-US"/>
        </w:rPr>
        <w:t xml:space="preserve">blood </w:t>
      </w:r>
      <w:r w:rsidRPr="00D80B6E">
        <w:rPr>
          <w:rFonts w:ascii="Calibri" w:hAnsi="Calibri" w:cs="Arial"/>
          <w:color w:val="242424"/>
          <w:szCs w:val="22"/>
          <w:lang w:val="en-US"/>
        </w:rPr>
        <w:t>testin</w:t>
      </w:r>
      <w:r>
        <w:rPr>
          <w:rFonts w:ascii="Calibri" w:hAnsi="Calibri" w:cs="Arial"/>
          <w:color w:val="242424"/>
          <w:szCs w:val="22"/>
          <w:lang w:val="en-US"/>
        </w:rPr>
        <w:t xml:space="preserve">g </w:t>
      </w:r>
      <w:r>
        <w:rPr>
          <w:rFonts w:ascii="Calibri" w:hAnsi="Calibri" w:cs="Arial"/>
          <w:color w:val="242424"/>
          <w:szCs w:val="22"/>
          <w:lang w:val="en-US"/>
        </w:rPr>
        <w:fldChar w:fldCharType="begin">
          <w:fldData xml:space="preserve">PEVuZE5vdGU+PENpdGU+PEF1dGhvcj5HcmF5PC9BdXRob3I+PFllYXI+MjAxMjwvWWVhcj48UmVj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</w:fldData>
        </w:fldChar>
      </w:r>
      <w:r w:rsidR="003F406E">
        <w:rPr>
          <w:rFonts w:ascii="Calibri" w:hAnsi="Calibri" w:cs="Arial"/>
          <w:color w:val="242424"/>
          <w:szCs w:val="22"/>
          <w:lang w:val="en-US"/>
        </w:rPr>
        <w:instrText xml:space="preserve"> ADDIN EN.CITE </w:instrText>
      </w:r>
      <w:r w:rsidR="003F406E">
        <w:rPr>
          <w:rFonts w:ascii="Calibri" w:hAnsi="Calibri" w:cs="Arial"/>
          <w:color w:val="242424"/>
          <w:szCs w:val="22"/>
          <w:lang w:val="en-US"/>
        </w:rPr>
        <w:fldChar w:fldCharType="begin">
          <w:fldData xml:space="preserve">PEVuZE5vdGU+PENpdGU+PEF1dGhvcj5HcmF5PC9BdXRob3I+PFllYXI+MjAxMjwvWWVhcj48UmVj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</w:fldData>
        </w:fldChar>
      </w:r>
      <w:r w:rsidR="003F406E">
        <w:rPr>
          <w:rFonts w:ascii="Calibri" w:hAnsi="Calibri" w:cs="Arial"/>
          <w:color w:val="242424"/>
          <w:szCs w:val="22"/>
          <w:lang w:val="en-US"/>
        </w:rPr>
        <w:instrText xml:space="preserve"> ADDIN EN.CITE.DATA </w:instrText>
      </w:r>
      <w:r w:rsidR="003F406E">
        <w:rPr>
          <w:rFonts w:ascii="Calibri" w:hAnsi="Calibri" w:cs="Arial"/>
          <w:color w:val="242424"/>
          <w:szCs w:val="22"/>
          <w:lang w:val="en-US"/>
        </w:rPr>
      </w:r>
      <w:r w:rsidR="003F406E">
        <w:rPr>
          <w:rFonts w:ascii="Calibri" w:hAnsi="Calibri" w:cs="Arial"/>
          <w:color w:val="242424"/>
          <w:szCs w:val="22"/>
          <w:lang w:val="en-US"/>
        </w:rPr>
        <w:fldChar w:fldCharType="end"/>
      </w:r>
      <w:r>
        <w:rPr>
          <w:rFonts w:ascii="Calibri" w:hAnsi="Calibri" w:cs="Arial"/>
          <w:color w:val="242424"/>
          <w:szCs w:val="22"/>
          <w:lang w:val="en-US"/>
        </w:rPr>
      </w:r>
      <w:r>
        <w:rPr>
          <w:rFonts w:ascii="Calibri" w:hAnsi="Calibri" w:cs="Arial"/>
          <w:color w:val="242424"/>
          <w:szCs w:val="22"/>
          <w:lang w:val="en-US"/>
        </w:rPr>
        <w:fldChar w:fldCharType="separate"/>
      </w:r>
      <w:r w:rsidR="003F406E">
        <w:rPr>
          <w:rFonts w:ascii="Calibri" w:hAnsi="Calibri" w:cs="Arial"/>
          <w:noProof/>
          <w:color w:val="242424"/>
          <w:szCs w:val="22"/>
          <w:lang w:val="en-US"/>
        </w:rPr>
        <w:t>(</w:t>
      </w:r>
      <w:hyperlink w:anchor="_ENREF_9" w:tooltip="Gray, 2012 #10" w:history="1">
        <w:r w:rsidR="003F406E">
          <w:rPr>
            <w:rFonts w:ascii="Calibri" w:hAnsi="Calibri" w:cs="Arial"/>
            <w:noProof/>
            <w:color w:val="242424"/>
            <w:szCs w:val="22"/>
            <w:lang w:val="en-US"/>
          </w:rPr>
          <w:t>9</w:t>
        </w:r>
      </w:hyperlink>
      <w:r w:rsidR="003F406E">
        <w:rPr>
          <w:rFonts w:ascii="Calibri" w:hAnsi="Calibri" w:cs="Arial"/>
          <w:noProof/>
          <w:color w:val="242424"/>
          <w:szCs w:val="22"/>
          <w:lang w:val="en-US"/>
        </w:rPr>
        <w:t>)</w:t>
      </w:r>
      <w:r>
        <w:rPr>
          <w:rFonts w:ascii="Calibri" w:hAnsi="Calibri" w:cs="Arial"/>
          <w:color w:val="242424"/>
          <w:szCs w:val="22"/>
          <w:lang w:val="en-US"/>
        </w:rPr>
        <w:fldChar w:fldCharType="end"/>
      </w:r>
      <w:r w:rsidRPr="00D80B6E">
        <w:rPr>
          <w:rFonts w:ascii="Calibri" w:hAnsi="Calibri" w:cs="Arial"/>
          <w:color w:val="242424"/>
          <w:szCs w:val="22"/>
          <w:lang w:val="en-US"/>
        </w:rPr>
        <w:t xml:space="preserve">. Any further simple testing which could screen out larger numbers </w:t>
      </w:r>
      <w:r w:rsidR="00651AE3">
        <w:rPr>
          <w:rFonts w:ascii="Calibri" w:hAnsi="Calibri" w:cs="Arial"/>
          <w:color w:val="242424"/>
          <w:szCs w:val="22"/>
          <w:lang w:val="en-US"/>
        </w:rPr>
        <w:t>may</w:t>
      </w:r>
      <w:r w:rsidR="00651AE3" w:rsidRPr="00D80B6E">
        <w:rPr>
          <w:rFonts w:ascii="Calibri" w:hAnsi="Calibri" w:cs="Arial"/>
          <w:color w:val="242424"/>
          <w:szCs w:val="22"/>
          <w:lang w:val="en-US"/>
        </w:rPr>
        <w:t xml:space="preserve"> </w:t>
      </w:r>
      <w:r w:rsidRPr="00D80B6E">
        <w:rPr>
          <w:rFonts w:ascii="Calibri" w:hAnsi="Calibri" w:cs="Arial"/>
          <w:color w:val="242424"/>
          <w:szCs w:val="22"/>
          <w:lang w:val="en-US"/>
        </w:rPr>
        <w:t xml:space="preserve">represent a significant financial saving to the NHS. In this project, we explore the most efficient method of predicting </w:t>
      </w:r>
      <w:r w:rsidR="00CF6780">
        <w:rPr>
          <w:rFonts w:ascii="Calibri" w:hAnsi="Calibri" w:cs="Arial"/>
          <w:color w:val="242424"/>
          <w:szCs w:val="22"/>
          <w:lang w:val="en-US"/>
        </w:rPr>
        <w:t>an</w:t>
      </w:r>
      <w:r w:rsidR="00CF6780" w:rsidRPr="00D80B6E">
        <w:rPr>
          <w:rFonts w:ascii="Calibri" w:hAnsi="Calibri" w:cs="Arial"/>
          <w:color w:val="242424"/>
          <w:szCs w:val="22"/>
          <w:lang w:val="en-US"/>
        </w:rPr>
        <w:t xml:space="preserve"> </w:t>
      </w:r>
      <w:r w:rsidRPr="00D80B6E">
        <w:rPr>
          <w:rFonts w:ascii="Calibri" w:hAnsi="Calibri" w:cs="Arial"/>
          <w:color w:val="242424"/>
          <w:szCs w:val="22"/>
          <w:lang w:val="en-US"/>
        </w:rPr>
        <w:t>HbA</w:t>
      </w:r>
      <w:r w:rsidRPr="000C6778">
        <w:rPr>
          <w:rFonts w:ascii="Calibri" w:hAnsi="Calibri" w:cs="Arial"/>
          <w:color w:val="242424"/>
          <w:szCs w:val="22"/>
          <w:vertAlign w:val="subscript"/>
          <w:lang w:val="en-US"/>
        </w:rPr>
        <w:t>1c</w:t>
      </w:r>
      <w:r w:rsidR="00CF6780">
        <w:rPr>
          <w:rFonts w:ascii="Calibri" w:hAnsi="Calibri" w:cs="Arial"/>
          <w:color w:val="242424"/>
          <w:szCs w:val="22"/>
          <w:vertAlign w:val="subscript"/>
          <w:lang w:val="en-US"/>
        </w:rPr>
        <w:t xml:space="preserve"> </w:t>
      </w:r>
      <w:r w:rsidR="00CF6780">
        <w:rPr>
          <w:rFonts w:ascii="Calibri" w:hAnsi="Calibri" w:cs="Arial"/>
          <w:color w:val="242424"/>
          <w:szCs w:val="22"/>
          <w:lang w:val="en-US"/>
        </w:rPr>
        <w:t xml:space="preserve">≥42 </w:t>
      </w:r>
      <w:proofErr w:type="spellStart"/>
      <w:r w:rsidR="00CF6780">
        <w:rPr>
          <w:rFonts w:ascii="Calibri" w:hAnsi="Calibri" w:cs="Arial"/>
          <w:color w:val="242424"/>
          <w:szCs w:val="22"/>
          <w:lang w:val="en-US"/>
        </w:rPr>
        <w:t>mmol</w:t>
      </w:r>
      <w:proofErr w:type="spellEnd"/>
      <w:r w:rsidR="00CF6780">
        <w:rPr>
          <w:rFonts w:ascii="Calibri" w:hAnsi="Calibri" w:cs="Arial"/>
          <w:color w:val="242424"/>
          <w:szCs w:val="22"/>
          <w:lang w:val="en-US"/>
        </w:rPr>
        <w:t>/</w:t>
      </w:r>
      <w:proofErr w:type="spellStart"/>
      <w:r w:rsidR="00CF6780">
        <w:rPr>
          <w:rFonts w:ascii="Calibri" w:hAnsi="Calibri" w:cs="Arial"/>
          <w:color w:val="242424"/>
          <w:szCs w:val="22"/>
          <w:lang w:val="en-US"/>
        </w:rPr>
        <w:t>mol</w:t>
      </w:r>
      <w:proofErr w:type="spellEnd"/>
      <w:r w:rsidR="00CF6780">
        <w:rPr>
          <w:rFonts w:ascii="Calibri" w:hAnsi="Calibri" w:cs="Arial"/>
          <w:color w:val="242424"/>
          <w:szCs w:val="22"/>
          <w:lang w:val="en-US"/>
        </w:rPr>
        <w:t xml:space="preserve"> (6.0%)</w:t>
      </w:r>
      <w:r w:rsidRPr="00D80B6E">
        <w:rPr>
          <w:rFonts w:ascii="Calibri" w:hAnsi="Calibri" w:cs="Arial"/>
          <w:color w:val="242424"/>
          <w:szCs w:val="22"/>
          <w:lang w:val="en-US"/>
        </w:rPr>
        <w:t xml:space="preserve"> </w:t>
      </w:r>
      <w:r w:rsidR="00651AE3">
        <w:rPr>
          <w:rFonts w:ascii="Calibri" w:hAnsi="Calibri" w:cs="Arial"/>
          <w:color w:val="242424"/>
          <w:szCs w:val="22"/>
          <w:lang w:val="en-US"/>
        </w:rPr>
        <w:t xml:space="preserve">in order to minimize </w:t>
      </w:r>
      <w:r w:rsidRPr="00D80B6E">
        <w:rPr>
          <w:rFonts w:ascii="Calibri" w:hAnsi="Calibri" w:cs="Arial"/>
          <w:color w:val="242424"/>
          <w:szCs w:val="22"/>
          <w:lang w:val="en-US"/>
        </w:rPr>
        <w:t xml:space="preserve">the numbers who need to proceed to </w:t>
      </w:r>
      <w:r w:rsidR="00651AE3">
        <w:rPr>
          <w:rFonts w:ascii="Calibri" w:hAnsi="Calibri" w:cs="Arial"/>
          <w:color w:val="242424"/>
          <w:szCs w:val="22"/>
          <w:lang w:val="en-US"/>
        </w:rPr>
        <w:t xml:space="preserve">further diabetes </w:t>
      </w:r>
      <w:r w:rsidRPr="00D80B6E">
        <w:rPr>
          <w:rFonts w:ascii="Calibri" w:hAnsi="Calibri" w:cs="Arial"/>
          <w:color w:val="242424"/>
          <w:szCs w:val="22"/>
          <w:lang w:val="en-US"/>
        </w:rPr>
        <w:t xml:space="preserve">testing </w:t>
      </w:r>
      <w:r w:rsidR="00651AE3">
        <w:rPr>
          <w:rFonts w:ascii="Calibri" w:hAnsi="Calibri" w:cs="Arial"/>
          <w:color w:val="242424"/>
          <w:szCs w:val="22"/>
          <w:lang w:val="en-US"/>
        </w:rPr>
        <w:t xml:space="preserve">by </w:t>
      </w:r>
      <w:r w:rsidR="00651AE3" w:rsidRPr="00D80B6E">
        <w:rPr>
          <w:rFonts w:ascii="Calibri" w:hAnsi="Calibri" w:cs="Arial"/>
          <w:color w:val="242424"/>
          <w:szCs w:val="22"/>
          <w:lang w:val="en-US"/>
        </w:rPr>
        <w:t>HbA</w:t>
      </w:r>
      <w:r w:rsidR="00651AE3" w:rsidRPr="001912E3">
        <w:rPr>
          <w:rFonts w:ascii="Calibri" w:hAnsi="Calibri" w:cs="Arial"/>
          <w:color w:val="242424"/>
          <w:szCs w:val="22"/>
          <w:vertAlign w:val="subscript"/>
          <w:lang w:val="en-US"/>
        </w:rPr>
        <w:t>1c</w:t>
      </w:r>
      <w:r w:rsidRPr="00D80B6E">
        <w:rPr>
          <w:rFonts w:ascii="Calibri" w:hAnsi="Calibri" w:cs="Arial"/>
          <w:color w:val="242424"/>
          <w:szCs w:val="22"/>
          <w:lang w:val="en-US"/>
        </w:rPr>
        <w:t xml:space="preserve">. </w:t>
      </w:r>
    </w:p>
    <w:p w14:paraId="1529F035" w14:textId="77777777" w:rsidR="000C6778" w:rsidRDefault="000C6778">
      <w:pPr>
        <w:pStyle w:val="NoSpacing"/>
        <w:rPr>
          <w:b/>
        </w:rPr>
      </w:pPr>
    </w:p>
    <w:p w14:paraId="76286988" w14:textId="77777777" w:rsidR="00B00F9F" w:rsidRPr="00B77E44" w:rsidRDefault="00B00F9F">
      <w:pPr>
        <w:pStyle w:val="NoSpacing"/>
        <w:rPr>
          <w:b/>
        </w:rPr>
      </w:pPr>
      <w:r w:rsidRPr="00DB4C04">
        <w:rPr>
          <w:b/>
        </w:rPr>
        <w:t>Methods</w:t>
      </w:r>
    </w:p>
    <w:p w14:paraId="07658736" w14:textId="77777777" w:rsidR="00B00F9F" w:rsidRPr="00B77E44" w:rsidRDefault="00B00F9F">
      <w:pPr>
        <w:pStyle w:val="NoSpacing"/>
        <w:rPr>
          <w:b/>
        </w:rPr>
      </w:pPr>
    </w:p>
    <w:p w14:paraId="42EEE0E1" w14:textId="04C86113" w:rsidR="008A0266" w:rsidRDefault="00651AE3">
      <w:pPr>
        <w:pStyle w:val="NoSpacing"/>
        <w:spacing w:line="360" w:lineRule="auto"/>
      </w:pPr>
      <w:r>
        <w:t>Participants</w:t>
      </w:r>
      <w:r w:rsidRPr="00DB4C04">
        <w:t xml:space="preserve"> </w:t>
      </w:r>
      <w:r w:rsidR="00B00F9F" w:rsidRPr="00DB4C04">
        <w:t>were recruited if they were age</w:t>
      </w:r>
      <w:r>
        <w:t>d</w:t>
      </w:r>
      <w:r w:rsidR="00B00F9F" w:rsidRPr="00DB4C04">
        <w:t xml:space="preserve"> 40 </w:t>
      </w:r>
      <w:r>
        <w:t>-</w:t>
      </w:r>
      <w:r w:rsidRPr="00DB4C04">
        <w:t xml:space="preserve"> </w:t>
      </w:r>
      <w:r w:rsidR="00B00F9F" w:rsidRPr="00DB4C04">
        <w:t xml:space="preserve">80 years and were not known to have diabetes. The results presented here were drawn from 2 separate study groups. </w:t>
      </w:r>
    </w:p>
    <w:p w14:paraId="6B681B9F" w14:textId="77777777" w:rsidR="008A0266" w:rsidRDefault="008A0266">
      <w:pPr>
        <w:pStyle w:val="NoSpacing"/>
        <w:spacing w:line="360" w:lineRule="auto"/>
      </w:pPr>
    </w:p>
    <w:p w14:paraId="178FA82A" w14:textId="4C11554D" w:rsidR="00B00F9F" w:rsidRDefault="00651AE3" w:rsidP="00962074">
      <w:pPr>
        <w:pStyle w:val="NoSpacing"/>
        <w:spacing w:line="360" w:lineRule="auto"/>
      </w:pPr>
      <w:r>
        <w:t>The first g</w:t>
      </w:r>
      <w:r w:rsidR="00B00F9F" w:rsidRPr="00DB4C04">
        <w:t xml:space="preserve">roup </w:t>
      </w:r>
      <w:r w:rsidR="008A0266">
        <w:t>was</w:t>
      </w:r>
      <w:r w:rsidR="00B00F9F" w:rsidRPr="00DB4C04">
        <w:t xml:space="preserve"> recruited directly from a GP list. The practice contacted </w:t>
      </w:r>
      <w:r w:rsidR="008A0266">
        <w:t xml:space="preserve">registered </w:t>
      </w:r>
      <w:r w:rsidR="00B00F9F" w:rsidRPr="00DB4C04">
        <w:t>patients who fulfilled the recruitment criteria</w:t>
      </w:r>
      <w:ins w:id="17" w:author="Nicholls A." w:date="2016-08-03T19:01:00Z">
        <w:r w:rsidR="00D247D8">
          <w:t xml:space="preserve"> listed above.</w:t>
        </w:r>
      </w:ins>
      <w:del w:id="18" w:author="Nicholls A." w:date="2016-08-03T19:01:00Z">
        <w:r w:rsidR="00B00F9F" w:rsidRPr="00DB4C04" w:rsidDel="00D247D8">
          <w:delText>.</w:delText>
        </w:r>
      </w:del>
      <w:r w:rsidR="00B00F9F" w:rsidRPr="00DB4C04">
        <w:t xml:space="preserve"> With a single contact letter the positive response rate was </w:t>
      </w:r>
      <w:r w:rsidR="00B00F9F">
        <w:t>38%</w:t>
      </w:r>
      <w:r w:rsidR="00B00F9F" w:rsidRPr="00DB4C04">
        <w:t xml:space="preserve">. </w:t>
      </w:r>
      <w:r w:rsidR="008A0266">
        <w:t>Participants</w:t>
      </w:r>
      <w:r w:rsidR="008A0266" w:rsidRPr="00DB4C04">
        <w:t xml:space="preserve"> </w:t>
      </w:r>
      <w:r w:rsidR="00B00F9F" w:rsidRPr="00DB4C04">
        <w:t xml:space="preserve">attended the </w:t>
      </w:r>
      <w:proofErr w:type="spellStart"/>
      <w:r w:rsidR="00962074">
        <w:t>Wellcome</w:t>
      </w:r>
      <w:proofErr w:type="spellEnd"/>
      <w:r w:rsidR="00962074">
        <w:t xml:space="preserve"> </w:t>
      </w:r>
      <w:r w:rsidR="00B00F9F" w:rsidRPr="00DB4C04">
        <w:t>Clinical Research Facility at Southampton General Hospital. Information which allow</w:t>
      </w:r>
      <w:r w:rsidR="00962074">
        <w:t>ed</w:t>
      </w:r>
      <w:r w:rsidR="00B00F9F" w:rsidRPr="00DB4C04">
        <w:t xml:space="preserve"> calculation of the Leicester Risk Assessment Score (LRAS) was collected: age, gender, ethnicity, family history of diabetes, waist circumference, body mass index, and history of antihypertensive treatment. </w:t>
      </w:r>
      <w:ins w:id="19" w:author="Nicholls A." w:date="2016-08-03T19:02:00Z">
        <w:r w:rsidR="00D247D8">
          <w:t xml:space="preserve">A copy of the score is shown in Figure 1. </w:t>
        </w:r>
      </w:ins>
      <w:r w:rsidR="00B00F9F" w:rsidRPr="00DB4C04">
        <w:t>This group then underwent venous blood sampling for measurement of fasting blood glucose (FBG)</w:t>
      </w:r>
      <w:r w:rsidR="00E16A67">
        <w:t xml:space="preserve"> by the Beckman Coulter Hexokinase method</w:t>
      </w:r>
      <w:r w:rsidR="00B00F9F" w:rsidRPr="00DB4C04">
        <w:t xml:space="preserve"> and HbA</w:t>
      </w:r>
      <w:r w:rsidR="00B00F9F" w:rsidRPr="000C6778">
        <w:rPr>
          <w:vertAlign w:val="subscript"/>
        </w:rPr>
        <w:t>1c</w:t>
      </w:r>
      <w:r w:rsidR="00E16A67">
        <w:t xml:space="preserve"> by </w:t>
      </w:r>
      <w:proofErr w:type="spellStart"/>
      <w:r w:rsidR="00E16A67">
        <w:t>Sebia</w:t>
      </w:r>
      <w:proofErr w:type="spellEnd"/>
      <w:r w:rsidR="00E16A67">
        <w:t xml:space="preserve"> capillary electrophoresis in the pathology department at University Hospital Southampton</w:t>
      </w:r>
      <w:r w:rsidR="00B00F9F" w:rsidRPr="00DB4C04">
        <w:t>.</w:t>
      </w:r>
      <w:r w:rsidR="00E16A67" w:rsidRPr="00DB4C04" w:rsidDel="00E16A67">
        <w:t xml:space="preserve"> </w:t>
      </w:r>
      <w:r w:rsidR="00B00F9F" w:rsidRPr="00DB4C04">
        <w:t xml:space="preserve"> </w:t>
      </w:r>
    </w:p>
    <w:p w14:paraId="7D330335" w14:textId="77777777" w:rsidR="00B00F9F" w:rsidRPr="00B77E44" w:rsidRDefault="00B00F9F">
      <w:pPr>
        <w:pStyle w:val="NoSpacing"/>
        <w:spacing w:line="360" w:lineRule="auto"/>
      </w:pPr>
    </w:p>
    <w:p w14:paraId="290F120C" w14:textId="1654C866" w:rsidR="00B00F9F" w:rsidRPr="00B77E44" w:rsidRDefault="008A0266" w:rsidP="00962074">
      <w:pPr>
        <w:pStyle w:val="NoSpacing"/>
        <w:spacing w:line="360" w:lineRule="auto"/>
      </w:pPr>
      <w:r>
        <w:t>The second group</w:t>
      </w:r>
      <w:r w:rsidR="00B00F9F" w:rsidRPr="00DB4C04">
        <w:t xml:space="preserve"> recruited by advertisement to the general public and by the same inclusion criteria as </w:t>
      </w:r>
      <w:r w:rsidR="00962074">
        <w:t xml:space="preserve">the first </w:t>
      </w:r>
      <w:r w:rsidR="00B00F9F" w:rsidRPr="00DB4C04">
        <w:t xml:space="preserve">group. This group had the same </w:t>
      </w:r>
      <w:r>
        <w:t>demographic and anthropome</w:t>
      </w:r>
      <w:r w:rsidR="008D25D2">
        <w:t>tric</w:t>
      </w:r>
      <w:r>
        <w:t xml:space="preserve"> </w:t>
      </w:r>
      <w:r w:rsidR="00B00F9F" w:rsidRPr="00DB4C04">
        <w:t>measurements collected to allow calculation of the LRAS. HbA</w:t>
      </w:r>
      <w:r w:rsidR="00B00F9F" w:rsidRPr="000C6778">
        <w:rPr>
          <w:vertAlign w:val="subscript"/>
        </w:rPr>
        <w:t>1c</w:t>
      </w:r>
      <w:r w:rsidR="00B00F9F" w:rsidRPr="00DB4C04">
        <w:t xml:space="preserve"> and random capillary blood glucose (Abbott Freestyle meter)</w:t>
      </w:r>
      <w:r>
        <w:t xml:space="preserve"> were then measured</w:t>
      </w:r>
      <w:r w:rsidR="00B00F9F" w:rsidRPr="00DB4C04">
        <w:t>. In this cohort, haemoglobin (</w:t>
      </w:r>
      <w:proofErr w:type="spellStart"/>
      <w:r w:rsidR="00B00F9F" w:rsidRPr="00DB4C04">
        <w:t>Hb</w:t>
      </w:r>
      <w:proofErr w:type="spellEnd"/>
      <w:r w:rsidR="00B00F9F" w:rsidRPr="00DB4C04">
        <w:t xml:space="preserve">) was also measured to assess the relationship between </w:t>
      </w:r>
      <w:proofErr w:type="spellStart"/>
      <w:r w:rsidR="00B00F9F" w:rsidRPr="00DB4C04">
        <w:t>Hb</w:t>
      </w:r>
      <w:proofErr w:type="spellEnd"/>
      <w:r w:rsidR="00B00F9F" w:rsidRPr="00DB4C04">
        <w:t xml:space="preserve"> and HbA</w:t>
      </w:r>
      <w:r w:rsidR="00B00F9F" w:rsidRPr="000C6778">
        <w:rPr>
          <w:vertAlign w:val="subscript"/>
        </w:rPr>
        <w:t>1c</w:t>
      </w:r>
      <w:r w:rsidR="00B00F9F" w:rsidRPr="00DB4C04">
        <w:t xml:space="preserve"> in a general cross section of the adult population.</w:t>
      </w:r>
    </w:p>
    <w:p w14:paraId="423431B2" w14:textId="77777777" w:rsidR="00B00F9F" w:rsidRPr="000C6778" w:rsidRDefault="00B00F9F">
      <w:pPr>
        <w:pStyle w:val="NoSpacing"/>
        <w:spacing w:line="360" w:lineRule="auto"/>
        <w:rPr>
          <w:b/>
          <w:bCs/>
        </w:rPr>
      </w:pPr>
    </w:p>
    <w:p w14:paraId="244BCBF3" w14:textId="0ADBE200" w:rsidR="008A0266" w:rsidRPr="000C6778" w:rsidRDefault="008A0266">
      <w:pPr>
        <w:pStyle w:val="NoSpacing"/>
        <w:spacing w:line="360" w:lineRule="auto"/>
        <w:rPr>
          <w:b/>
          <w:bCs/>
        </w:rPr>
      </w:pPr>
      <w:r w:rsidRPr="000C6778">
        <w:rPr>
          <w:b/>
          <w:bCs/>
        </w:rPr>
        <w:t>Statistical Analysis</w:t>
      </w:r>
    </w:p>
    <w:p w14:paraId="6763639C" w14:textId="7A16FD1D" w:rsidR="00B00F9F" w:rsidRDefault="00B00F9F">
      <w:pPr>
        <w:pStyle w:val="NoSpacing"/>
        <w:spacing w:line="360" w:lineRule="auto"/>
      </w:pPr>
      <w:r w:rsidRPr="00DB4C04">
        <w:t>The results from both groups were initially pooled to validate the performance of the LRAS in predicting an HbA</w:t>
      </w:r>
      <w:r w:rsidRPr="000C6778">
        <w:rPr>
          <w:vertAlign w:val="subscript"/>
        </w:rPr>
        <w:t>1c</w:t>
      </w:r>
      <w:r w:rsidRPr="00DB4C04">
        <w:t xml:space="preserve"> of ≥42mmol/</w:t>
      </w:r>
      <w:proofErr w:type="spellStart"/>
      <w:r w:rsidRPr="00DB4C04">
        <w:t>mol</w:t>
      </w:r>
      <w:proofErr w:type="spellEnd"/>
      <w:r>
        <w:t xml:space="preserve"> (6.0%)</w:t>
      </w:r>
      <w:r w:rsidRPr="00DB4C04">
        <w:t xml:space="preserve">. A sensitivity of 80% was taken as an acceptable benchmark in the context of diabetes screening, and the values closest to that target were assessed in terms of associated specificity and </w:t>
      </w:r>
      <w:r w:rsidR="008A0266">
        <w:t>sensitivity</w:t>
      </w:r>
      <w:r w:rsidRPr="00DB4C04">
        <w:t xml:space="preserve">. Subsequently, the impact of the fasting plasma glucose from </w:t>
      </w:r>
      <w:r w:rsidR="008A0266">
        <w:t xml:space="preserve">the first </w:t>
      </w:r>
      <w:r w:rsidRPr="00DB4C04">
        <w:t>group and the capillary blood glucose from</w:t>
      </w:r>
      <w:r w:rsidR="008A0266">
        <w:t xml:space="preserve"> the second</w:t>
      </w:r>
      <w:r w:rsidRPr="00DB4C04">
        <w:t xml:space="preserve"> group were assessed in terms of change in numbers screening positive while maintaining a sensitivity as close as possible to 80%.</w:t>
      </w:r>
    </w:p>
    <w:p w14:paraId="46D948A7" w14:textId="5505DD73" w:rsidR="00B00F9F" w:rsidRDefault="00B00F9F" w:rsidP="00962074">
      <w:pPr>
        <w:pStyle w:val="NoSpacing"/>
        <w:spacing w:line="360" w:lineRule="auto"/>
      </w:pPr>
      <w:r>
        <w:t xml:space="preserve">Diagnostic accuracy was measured by sensitivity (the detection of those </w:t>
      </w:r>
      <w:r w:rsidR="008A0266">
        <w:t xml:space="preserve">participants </w:t>
      </w:r>
      <w:r>
        <w:t>who truly had a HbA</w:t>
      </w:r>
      <w:r w:rsidRPr="000C6778">
        <w:rPr>
          <w:vertAlign w:val="subscript"/>
        </w:rPr>
        <w:t>1c</w:t>
      </w:r>
      <w:r>
        <w:t xml:space="preserve"> ≥42 </w:t>
      </w:r>
      <w:proofErr w:type="spellStart"/>
      <w:r>
        <w:t>mmol</w:t>
      </w:r>
      <w:proofErr w:type="spellEnd"/>
      <w:r>
        <w:t>/</w:t>
      </w:r>
      <w:proofErr w:type="spellStart"/>
      <w:r>
        <w:t>mol</w:t>
      </w:r>
      <w:proofErr w:type="spellEnd"/>
      <w:r>
        <w:t xml:space="preserve"> (6.0%)) and specificity (the detection of the </w:t>
      </w:r>
      <w:r w:rsidR="008A0266">
        <w:t xml:space="preserve">participants </w:t>
      </w:r>
      <w:r>
        <w:t>with HbA</w:t>
      </w:r>
      <w:r w:rsidRPr="000C6778">
        <w:rPr>
          <w:vertAlign w:val="subscript"/>
        </w:rPr>
        <w:t>1c</w:t>
      </w:r>
      <w:r>
        <w:t xml:space="preserve"> &lt;42 </w:t>
      </w:r>
      <w:proofErr w:type="spellStart"/>
      <w:r>
        <w:t>mmol</w:t>
      </w:r>
      <w:proofErr w:type="spellEnd"/>
      <w:r>
        <w:t>/</w:t>
      </w:r>
      <w:proofErr w:type="spellStart"/>
      <w:r>
        <w:t>mol</w:t>
      </w:r>
      <w:proofErr w:type="spellEnd"/>
      <w:r>
        <w:t xml:space="preserve"> (6.0%)). Overall diagnostic accuracy was measured by </w:t>
      </w:r>
      <w:r w:rsidR="00630054">
        <w:t xml:space="preserve">the likelihood ratio positive (sensitivity divided by 1 minus specificity) and </w:t>
      </w:r>
      <w:r>
        <w:t xml:space="preserve">the </w:t>
      </w:r>
      <w:proofErr w:type="spellStart"/>
      <w:r>
        <w:t>Youden</w:t>
      </w:r>
      <w:proofErr w:type="spellEnd"/>
      <w:r>
        <w:t xml:space="preserve"> index (sensitivity + specificity -100%)</w:t>
      </w:r>
      <w:r w:rsidR="008A0266">
        <w:t xml:space="preserve"> </w:t>
      </w:r>
      <w:r w:rsidR="00BF1A1B">
        <w:fldChar w:fldCharType="begin"/>
      </w:r>
      <w:r w:rsidR="003F406E">
        <w:instrText xml:space="preserve"> ADDIN EN.CITE &lt;EndNote&gt;&lt;Cite&gt;&lt;Author&gt;Böhning D&lt;/Author&gt;&lt;Year&gt;2011&lt;/Year&gt;&lt;RecNum&gt;29&lt;/RecNum&gt;&lt;DisplayText&gt;(13)&lt;/DisplayText&gt;&lt;record&gt;&lt;rec-number&gt;29&lt;/rec-number&gt;&lt;foreign-keys&gt;&lt;key app="EN" db-id="wpwt2rd9nzdar7ew0r9525vvdsxt9ptvrt0e" timestamp="1443538152"&gt;29&lt;/key&gt;&lt;/foreign-keys&gt;&lt;ref-type name="Journal Article"&gt;17&lt;/ref-type&gt;&lt;contributors&gt;&lt;authors&gt;&lt;author&gt;Böhning D, Holling H, and Patilea V&lt;/author&gt;&lt;/authors&gt;&lt;/contributors&gt;&lt;titles&gt;&lt;title&gt;A limitation of the diagnostic-odds ratio in determining an optimal cut-off value for a continuous diagnostic test&lt;/title&gt;&lt;secondary-title&gt;Statistical Methods in Medical Research&lt;/secondary-title&gt;&lt;/titles&gt;&lt;periodical&gt;&lt;full-title&gt;Statistical Methods in Medical Research&lt;/full-title&gt;&lt;/periodical&gt;&lt;pages&gt;541-550&lt;/pages&gt;&lt;volume&gt;20&lt;/volume&gt;&lt;dates&gt;&lt;year&gt;2011&lt;/year&gt;&lt;/dates&gt;&lt;urls&gt;&lt;/urls&gt;&lt;/record&gt;&lt;/Cite&gt;&lt;/EndNote&gt;</w:instrText>
      </w:r>
      <w:r w:rsidR="00BF1A1B">
        <w:fldChar w:fldCharType="separate"/>
      </w:r>
      <w:r w:rsidR="003F406E">
        <w:rPr>
          <w:noProof/>
        </w:rPr>
        <w:t>(</w:t>
      </w:r>
      <w:hyperlink w:anchor="_ENREF_13" w:tooltip="Böhning D, 2011 #29" w:history="1">
        <w:r w:rsidR="003F406E">
          <w:rPr>
            <w:noProof/>
          </w:rPr>
          <w:t>13</w:t>
        </w:r>
      </w:hyperlink>
      <w:r w:rsidR="003F406E">
        <w:rPr>
          <w:noProof/>
        </w:rPr>
        <w:t>)</w:t>
      </w:r>
      <w:r w:rsidR="00BF1A1B">
        <w:fldChar w:fldCharType="end"/>
      </w:r>
      <w:r>
        <w:t>.</w:t>
      </w:r>
      <w:r w:rsidR="00BF1A1B">
        <w:t xml:space="preserve"> </w:t>
      </w:r>
      <w:r>
        <w:t>Linear regression modelling y= a +</w:t>
      </w:r>
      <w:r w:rsidRPr="004023A7">
        <w:t>b</w:t>
      </w:r>
      <w:r>
        <w:rPr>
          <w:vertAlign w:val="subscript"/>
        </w:rPr>
        <w:t>1</w:t>
      </w:r>
      <w:r>
        <w:t xml:space="preserve"> </w:t>
      </w:r>
      <w:r w:rsidRPr="004023A7">
        <w:t>x</w:t>
      </w:r>
      <w:r>
        <w:rPr>
          <w:vertAlign w:val="subscript"/>
        </w:rPr>
        <w:t>1</w:t>
      </w:r>
      <w:r>
        <w:t xml:space="preserve">+ </w:t>
      </w:r>
      <w:r w:rsidRPr="004023A7">
        <w:t>b</w:t>
      </w:r>
      <w:r>
        <w:rPr>
          <w:vertAlign w:val="subscript"/>
        </w:rPr>
        <w:t>2</w:t>
      </w:r>
      <w:r>
        <w:t xml:space="preserve"> </w:t>
      </w:r>
      <w:r w:rsidRPr="004023A7">
        <w:t>x</w:t>
      </w:r>
      <w:r>
        <w:rPr>
          <w:vertAlign w:val="subscript"/>
        </w:rPr>
        <w:t>2</w:t>
      </w:r>
      <w:r>
        <w:t xml:space="preserve"> </w:t>
      </w:r>
      <w:r w:rsidRPr="004023A7">
        <w:t>was</w:t>
      </w:r>
      <w:r>
        <w:t xml:space="preserve"> used to determine the relationship </w:t>
      </w:r>
      <w:proofErr w:type="gramStart"/>
      <w:r>
        <w:t>of  y</w:t>
      </w:r>
      <w:proofErr w:type="gramEnd"/>
      <w:r>
        <w:t>=</w:t>
      </w:r>
      <w:r w:rsidRPr="004023A7">
        <w:t xml:space="preserve"> </w:t>
      </w:r>
      <w:r w:rsidRPr="00DB4C04">
        <w:t>HbA</w:t>
      </w:r>
      <w:r w:rsidRPr="000C6778">
        <w:rPr>
          <w:vertAlign w:val="subscript"/>
        </w:rPr>
        <w:t>1c</w:t>
      </w:r>
      <w:r>
        <w:t xml:space="preserve"> to covariates x</w:t>
      </w:r>
      <w:r>
        <w:rPr>
          <w:vertAlign w:val="subscript"/>
        </w:rPr>
        <w:t>1</w:t>
      </w:r>
      <w:r>
        <w:t>=LRAS and x</w:t>
      </w:r>
      <w:r>
        <w:rPr>
          <w:vertAlign w:val="subscript"/>
        </w:rPr>
        <w:t>2</w:t>
      </w:r>
      <w:r>
        <w:t>=FBG (</w:t>
      </w:r>
      <w:r w:rsidR="008A0266">
        <w:t xml:space="preserve">first </w:t>
      </w:r>
      <w:r>
        <w:t>group) or = CBG (</w:t>
      </w:r>
      <w:r w:rsidR="008A0266">
        <w:t xml:space="preserve">second </w:t>
      </w:r>
      <w:r>
        <w:t>group). The importance of the covariate x</w:t>
      </w:r>
      <w:r>
        <w:rPr>
          <w:vertAlign w:val="subscript"/>
        </w:rPr>
        <w:t>2</w:t>
      </w:r>
      <w:r>
        <w:t xml:space="preserve"> was determined with the increase of R</w:t>
      </w:r>
      <w:r>
        <w:rPr>
          <w:vertAlign w:val="superscript"/>
        </w:rPr>
        <w:t>2</w:t>
      </w:r>
      <w:r>
        <w:t xml:space="preserve"> when the covariate was added to the model. Here R</w:t>
      </w:r>
      <w:r>
        <w:rPr>
          <w:vertAlign w:val="superscript"/>
        </w:rPr>
        <w:t xml:space="preserve">2 </w:t>
      </w:r>
      <w:r>
        <w:t xml:space="preserve">stands for the percentage variance in HbA1c (y) explained by the model. The higher the increase the more important is the covariate. </w:t>
      </w:r>
    </w:p>
    <w:p w14:paraId="4CC0E7F5" w14:textId="11A6A232" w:rsidR="00F05D5A" w:rsidRPr="00C36FEC" w:rsidRDefault="00F05D5A" w:rsidP="003C552A">
      <w:pPr>
        <w:pStyle w:val="NoSpacing"/>
        <w:spacing w:line="360" w:lineRule="auto"/>
      </w:pPr>
      <w:r>
        <w:lastRenderedPageBreak/>
        <w:t>The area under the receiver operating curve (ROC) was used to compare models.</w:t>
      </w:r>
    </w:p>
    <w:p w14:paraId="18C500B8" w14:textId="77777777" w:rsidR="00B00F9F" w:rsidRPr="00B77E44" w:rsidRDefault="00B00F9F">
      <w:pPr>
        <w:pStyle w:val="NoSpacing"/>
        <w:spacing w:line="360" w:lineRule="auto"/>
      </w:pPr>
    </w:p>
    <w:p w14:paraId="58B94259" w14:textId="77777777" w:rsidR="00B00F9F" w:rsidRPr="00B77E44" w:rsidRDefault="00B00F9F">
      <w:pPr>
        <w:pStyle w:val="NoSpacing"/>
        <w:spacing w:line="360" w:lineRule="auto"/>
      </w:pPr>
      <w:r w:rsidRPr="00DB4C04">
        <w:rPr>
          <w:b/>
        </w:rPr>
        <w:t>Results</w:t>
      </w:r>
    </w:p>
    <w:p w14:paraId="56333050" w14:textId="5CA05CFB" w:rsidR="00B00F9F" w:rsidRDefault="00B00F9F" w:rsidP="00962074">
      <w:pPr>
        <w:pStyle w:val="NoSpacing"/>
        <w:spacing w:line="360" w:lineRule="auto"/>
      </w:pPr>
      <w:r w:rsidRPr="00DB4C04">
        <w:t xml:space="preserve">A total of 184 individuals were studied </w:t>
      </w:r>
      <w:r w:rsidR="008A0266">
        <w:t xml:space="preserve">in the </w:t>
      </w:r>
      <w:r w:rsidR="00962074">
        <w:t>practice based</w:t>
      </w:r>
      <w:r w:rsidR="00962074" w:rsidRPr="00DB4C04">
        <w:t xml:space="preserve"> </w:t>
      </w:r>
      <w:r w:rsidRPr="00DB4C04">
        <w:t xml:space="preserve">group, and 300 in </w:t>
      </w:r>
      <w:r w:rsidR="008A0266">
        <w:t xml:space="preserve">the </w:t>
      </w:r>
      <w:r w:rsidR="00962074">
        <w:t xml:space="preserve">general population </w:t>
      </w:r>
      <w:r w:rsidRPr="00DB4C04">
        <w:t xml:space="preserve">group. The </w:t>
      </w:r>
      <w:r w:rsidR="008A0266">
        <w:t>participant</w:t>
      </w:r>
      <w:r w:rsidR="008A0266" w:rsidRPr="00DB4C04">
        <w:t xml:space="preserve"> </w:t>
      </w:r>
      <w:r w:rsidRPr="00DB4C04">
        <w:t>characteristics are shown in table 1.</w:t>
      </w:r>
    </w:p>
    <w:p w14:paraId="12D0A64B" w14:textId="77777777" w:rsidR="000E4857" w:rsidRDefault="000E4857">
      <w:pPr>
        <w:pStyle w:val="NoSpacing"/>
        <w:spacing w:line="360" w:lineRule="auto"/>
      </w:pPr>
    </w:p>
    <w:p w14:paraId="04D1610E" w14:textId="69885367" w:rsidR="00B00F9F" w:rsidRPr="000C6778" w:rsidRDefault="000E4857">
      <w:pPr>
        <w:pStyle w:val="NoSpacing"/>
        <w:spacing w:line="360" w:lineRule="auto"/>
        <w:rPr>
          <w:b/>
          <w:bCs/>
        </w:rPr>
      </w:pPr>
      <w:r w:rsidRPr="000C6778">
        <w:rPr>
          <w:b/>
          <w:bCs/>
        </w:rPr>
        <w:t>Performance of the LRAS</w:t>
      </w:r>
    </w:p>
    <w:p w14:paraId="6F851074" w14:textId="6E0DB8CA" w:rsidR="00B00F9F" w:rsidRDefault="00B00F9F">
      <w:pPr>
        <w:pStyle w:val="NoSpacing"/>
        <w:spacing w:line="360" w:lineRule="auto"/>
      </w:pPr>
      <w:r w:rsidRPr="00DB4C04">
        <w:t>In the pooled study group of 484 individuals, linear regression with HbA</w:t>
      </w:r>
      <w:r w:rsidRPr="000C6778">
        <w:rPr>
          <w:vertAlign w:val="subscript"/>
        </w:rPr>
        <w:t>1c</w:t>
      </w:r>
      <w:r w:rsidRPr="00DB4C04">
        <w:t xml:space="preserve"> as the dependent variable and the LRAS as explanatory variable returned an </w:t>
      </w:r>
      <w:r>
        <w:t>R</w:t>
      </w:r>
      <w:r w:rsidRPr="00DB4C04">
        <w:rPr>
          <w:vertAlign w:val="superscript"/>
        </w:rPr>
        <w:t>2</w:t>
      </w:r>
      <w:r w:rsidRPr="00DB4C04">
        <w:t xml:space="preserve"> value of 20.3%. To examine the relationship in more detail, the sensitivity, specificity and numbers screening positive were calculated (table 2). A LRAS value of ≥17 was associated with </w:t>
      </w:r>
      <w:proofErr w:type="gramStart"/>
      <w:r w:rsidRPr="00DB4C04">
        <w:t>a sensitivity</w:t>
      </w:r>
      <w:proofErr w:type="gramEnd"/>
      <w:r w:rsidRPr="00DB4C04">
        <w:t xml:space="preserve"> closest to 80% and </w:t>
      </w:r>
      <w:r w:rsidR="008A0266">
        <w:t>was</w:t>
      </w:r>
      <w:r w:rsidR="008A0266" w:rsidRPr="00DB4C04">
        <w:t xml:space="preserve"> </w:t>
      </w:r>
      <w:r w:rsidRPr="00DB4C04">
        <w:t>therefore adopted as the benchmark in subsequent comparisons.</w:t>
      </w:r>
    </w:p>
    <w:p w14:paraId="5ED51F16" w14:textId="77777777" w:rsidR="00B00F9F" w:rsidRPr="00B77E44" w:rsidRDefault="00B00F9F">
      <w:pPr>
        <w:pStyle w:val="NoSpacing"/>
        <w:spacing w:line="360" w:lineRule="auto"/>
      </w:pPr>
    </w:p>
    <w:p w14:paraId="2DF48430" w14:textId="18800340" w:rsidR="000E4857" w:rsidRPr="006327AA" w:rsidRDefault="000E4857">
      <w:pPr>
        <w:pStyle w:val="NoSpacing"/>
        <w:spacing w:line="360" w:lineRule="auto"/>
        <w:rPr>
          <w:b/>
          <w:bCs/>
        </w:rPr>
      </w:pPr>
      <w:r w:rsidRPr="006327AA">
        <w:rPr>
          <w:b/>
          <w:bCs/>
        </w:rPr>
        <w:t>The performance of fasting blood glucose and LRAS</w:t>
      </w:r>
    </w:p>
    <w:p w14:paraId="31166D07" w14:textId="78BFCE16" w:rsidR="00B00F9F" w:rsidRDefault="00B00F9F" w:rsidP="00962074">
      <w:pPr>
        <w:pStyle w:val="NoSpacing"/>
        <w:spacing w:line="360" w:lineRule="auto"/>
      </w:pPr>
      <w:r w:rsidRPr="00DB4C04">
        <w:t xml:space="preserve">In </w:t>
      </w:r>
      <w:r w:rsidR="008A0266">
        <w:t xml:space="preserve">the </w:t>
      </w:r>
      <w:r w:rsidR="00962074">
        <w:t xml:space="preserve">practice based </w:t>
      </w:r>
      <w:r w:rsidRPr="00DB4C04">
        <w:t>group, linear regression of HbA</w:t>
      </w:r>
      <w:r w:rsidRPr="000C6778">
        <w:rPr>
          <w:vertAlign w:val="subscript"/>
        </w:rPr>
        <w:t>1c</w:t>
      </w:r>
      <w:r w:rsidRPr="00DB4C04">
        <w:t xml:space="preserve"> as dependent variable against the LRAS as predictor returned an </w:t>
      </w:r>
      <w:r>
        <w:t>R</w:t>
      </w:r>
      <w:r w:rsidRPr="00DB4C04">
        <w:rPr>
          <w:vertAlign w:val="superscript"/>
        </w:rPr>
        <w:t>2</w:t>
      </w:r>
      <w:r w:rsidRPr="00DB4C04">
        <w:t xml:space="preserve"> of 20.8%.  The combination of the LRAS and fasting blood glucose increased this value to 46.7%.  </w:t>
      </w:r>
      <w:r w:rsidR="00630054">
        <w:t xml:space="preserve">Table 3 shows that the diagnostic accuracy as measured by the </w:t>
      </w:r>
      <w:proofErr w:type="spellStart"/>
      <w:r w:rsidR="00630054">
        <w:t>Youden</w:t>
      </w:r>
      <w:proofErr w:type="spellEnd"/>
      <w:r w:rsidR="00630054">
        <w:t xml:space="preserve"> Index and Likelihood ratio positive is highest for LRAS </w:t>
      </w:r>
      <w:r w:rsidR="00630054" w:rsidRPr="00DB4C04">
        <w:t xml:space="preserve">≥17 </w:t>
      </w:r>
      <w:r w:rsidR="00630054">
        <w:t>and</w:t>
      </w:r>
      <w:r w:rsidR="00630054" w:rsidRPr="00DB4C04">
        <w:t xml:space="preserve"> FBG of ≥ 5.3mmol/l</w:t>
      </w:r>
      <w:r w:rsidR="004C6393">
        <w:t xml:space="preserve">. </w:t>
      </w:r>
      <w:r w:rsidRPr="00DB4C04">
        <w:t xml:space="preserve">Combining the result of the LRS at ≥17 </w:t>
      </w:r>
      <w:r>
        <w:t>and</w:t>
      </w:r>
      <w:r w:rsidRPr="00DB4C04">
        <w:t xml:space="preserve"> FBG of ≥ 5.3mmol/l, the sensitivity to predict an HbA</w:t>
      </w:r>
      <w:r w:rsidRPr="000C6778">
        <w:rPr>
          <w:vertAlign w:val="subscript"/>
        </w:rPr>
        <w:t>1c</w:t>
      </w:r>
      <w:r w:rsidRPr="00DB4C04">
        <w:t xml:space="preserve"> value of ≥ 42mmol/</w:t>
      </w:r>
      <w:proofErr w:type="spellStart"/>
      <w:r w:rsidRPr="00DB4C04">
        <w:t>mol</w:t>
      </w:r>
      <w:proofErr w:type="spellEnd"/>
      <w:r w:rsidRPr="00DB4C04">
        <w:t xml:space="preserve"> </w:t>
      </w:r>
      <w:r w:rsidR="000E4857">
        <w:t xml:space="preserve">(6%) </w:t>
      </w:r>
      <w:r w:rsidRPr="00DB4C04">
        <w:t xml:space="preserve">was only marginally reduced at 76.2% but the numbers screening positive were reduced </w:t>
      </w:r>
      <w:r w:rsidR="008A0266" w:rsidRPr="006327AA">
        <w:t xml:space="preserve">from </w:t>
      </w:r>
      <w:r w:rsidR="006327AA" w:rsidRPr="006327AA">
        <w:t>43.8</w:t>
      </w:r>
      <w:r w:rsidR="000E4857" w:rsidRPr="006327AA">
        <w:t>%</w:t>
      </w:r>
      <w:r w:rsidR="008A0266">
        <w:t xml:space="preserve"> </w:t>
      </w:r>
      <w:r w:rsidRPr="00DB4C04">
        <w:t xml:space="preserve">to 33.2% (table 3). </w:t>
      </w:r>
      <w:r w:rsidR="00F05D5A">
        <w:t>The area under the ROC curve was significantly increased from 0.76 to 0.85 by the addition of a FBG to the LRAS</w:t>
      </w:r>
      <w:r w:rsidR="00916D81">
        <w:t xml:space="preserve"> (p=0.0019)</w:t>
      </w:r>
      <w:ins w:id="20" w:author="Nicholls A." w:date="2016-08-03T19:03:00Z">
        <w:r w:rsidR="00D247D8">
          <w:t xml:space="preserve"> (Figure 2)</w:t>
        </w:r>
      </w:ins>
      <w:r w:rsidR="00962074">
        <w:t>.</w:t>
      </w:r>
    </w:p>
    <w:p w14:paraId="44617DCF" w14:textId="77777777" w:rsidR="00B00F9F" w:rsidRPr="00B77E44" w:rsidRDefault="00B00F9F">
      <w:pPr>
        <w:pStyle w:val="NoSpacing"/>
        <w:spacing w:line="360" w:lineRule="auto"/>
      </w:pPr>
    </w:p>
    <w:p w14:paraId="3435F639" w14:textId="5D7A0267" w:rsidR="000E4857" w:rsidRPr="001912E3" w:rsidRDefault="000E4857">
      <w:pPr>
        <w:pStyle w:val="NoSpacing"/>
        <w:spacing w:line="360" w:lineRule="auto"/>
        <w:rPr>
          <w:b/>
          <w:bCs/>
        </w:rPr>
      </w:pPr>
      <w:r w:rsidRPr="001912E3">
        <w:rPr>
          <w:b/>
          <w:bCs/>
        </w:rPr>
        <w:t xml:space="preserve">The performance of </w:t>
      </w:r>
      <w:r>
        <w:rPr>
          <w:b/>
          <w:bCs/>
        </w:rPr>
        <w:t>capillary random</w:t>
      </w:r>
      <w:r w:rsidRPr="001912E3">
        <w:rPr>
          <w:b/>
          <w:bCs/>
        </w:rPr>
        <w:t xml:space="preserve"> blood glucose and LRAS</w:t>
      </w:r>
    </w:p>
    <w:p w14:paraId="3A6E4ABD" w14:textId="77777777" w:rsidR="000E4857" w:rsidRDefault="000E4857">
      <w:pPr>
        <w:pStyle w:val="NoSpacing"/>
        <w:spacing w:line="360" w:lineRule="auto"/>
      </w:pPr>
    </w:p>
    <w:p w14:paraId="6B2446FD" w14:textId="017B7839" w:rsidR="00B00F9F" w:rsidRDefault="00B00F9F" w:rsidP="00962074">
      <w:pPr>
        <w:pStyle w:val="NoSpacing"/>
        <w:spacing w:line="360" w:lineRule="auto"/>
      </w:pPr>
      <w:r w:rsidRPr="00DB4C04">
        <w:t xml:space="preserve">In </w:t>
      </w:r>
      <w:r w:rsidR="000E4857">
        <w:t xml:space="preserve">the </w:t>
      </w:r>
      <w:r w:rsidR="00962074">
        <w:t xml:space="preserve">general population </w:t>
      </w:r>
      <w:r w:rsidRPr="00DB4C04">
        <w:t xml:space="preserve">group, the utility of using a random finger prick capillary blood glucose value to predict </w:t>
      </w:r>
      <w:proofErr w:type="gramStart"/>
      <w:r w:rsidRPr="00DB4C04">
        <w:t>a</w:t>
      </w:r>
      <w:proofErr w:type="gramEnd"/>
      <w:r w:rsidRPr="00DB4C04">
        <w:t xml:space="preserve"> HbA</w:t>
      </w:r>
      <w:r w:rsidRPr="006327AA">
        <w:rPr>
          <w:vertAlign w:val="subscript"/>
        </w:rPr>
        <w:t>1c</w:t>
      </w:r>
      <w:r w:rsidRPr="00DB4C04">
        <w:t xml:space="preserve"> value of ≥ 42mmol/</w:t>
      </w:r>
      <w:proofErr w:type="spellStart"/>
      <w:r w:rsidRPr="00DB4C04">
        <w:t>mol</w:t>
      </w:r>
      <w:proofErr w:type="spellEnd"/>
      <w:r w:rsidRPr="00DB4C04">
        <w:t xml:space="preserve"> </w:t>
      </w:r>
      <w:r w:rsidR="000E4857">
        <w:t xml:space="preserve">(6%) </w:t>
      </w:r>
      <w:r w:rsidRPr="00DB4C04">
        <w:t>was explored. Again, linear regression of HbA</w:t>
      </w:r>
      <w:r w:rsidRPr="006327AA">
        <w:rPr>
          <w:vertAlign w:val="subscript"/>
        </w:rPr>
        <w:t>1c</w:t>
      </w:r>
      <w:r w:rsidRPr="00DB4C04">
        <w:t xml:space="preserve"> result against LRAS returned a</w:t>
      </w:r>
      <w:r>
        <w:t>n</w:t>
      </w:r>
      <w:r w:rsidRPr="00DB4C04">
        <w:t xml:space="preserve"> </w:t>
      </w:r>
      <w:r>
        <w:t>R</w:t>
      </w:r>
      <w:r w:rsidRPr="00DB4C04">
        <w:rPr>
          <w:vertAlign w:val="superscript"/>
        </w:rPr>
        <w:t>2</w:t>
      </w:r>
      <w:r w:rsidRPr="00DB4C04">
        <w:t xml:space="preserve"> value of 16.0%. Addition of the CBG</w:t>
      </w:r>
      <w:r>
        <w:t xml:space="preserve"> </w:t>
      </w:r>
      <w:r w:rsidRPr="00DB4C04">
        <w:t xml:space="preserve">as predictor variable increased this value to 19.0%. </w:t>
      </w:r>
      <w:r w:rsidR="00916D81">
        <w:t xml:space="preserve">There was a non-significant increase in the area under the ROC curve (Figure </w:t>
      </w:r>
      <w:ins w:id="21" w:author="Nicholls A." w:date="2016-08-03T19:03:00Z">
        <w:r w:rsidR="00D247D8">
          <w:t>3</w:t>
        </w:r>
      </w:ins>
      <w:del w:id="22" w:author="Nicholls A." w:date="2016-08-03T19:03:00Z">
        <w:r w:rsidR="00916D81" w:rsidDel="00D247D8">
          <w:delText>2</w:delText>
        </w:r>
      </w:del>
      <w:r w:rsidR="00916D81">
        <w:t>) from 0.75 to 0.80 (p=0.2286) showing no significant benefit by adding a random CBG to the LRAS.</w:t>
      </w:r>
    </w:p>
    <w:p w14:paraId="69C43B1D" w14:textId="77777777" w:rsidR="00B00F9F" w:rsidRPr="00B77E44" w:rsidRDefault="00B00F9F">
      <w:pPr>
        <w:pStyle w:val="NoSpacing"/>
        <w:spacing w:line="360" w:lineRule="auto"/>
      </w:pPr>
    </w:p>
    <w:p w14:paraId="281CB442" w14:textId="77777777" w:rsidR="00B00F9F" w:rsidRPr="00B77E44" w:rsidRDefault="00B00F9F">
      <w:pPr>
        <w:pStyle w:val="NoSpacing"/>
        <w:spacing w:line="360" w:lineRule="auto"/>
      </w:pPr>
      <w:r w:rsidRPr="00DB4C04">
        <w:lastRenderedPageBreak/>
        <w:t>Simple correlation of HbA</w:t>
      </w:r>
      <w:r w:rsidRPr="006327AA">
        <w:rPr>
          <w:vertAlign w:val="subscript"/>
        </w:rPr>
        <w:t>1c</w:t>
      </w:r>
      <w:r w:rsidRPr="00DB4C04">
        <w:t xml:space="preserve"> value against </w:t>
      </w:r>
      <w:proofErr w:type="spellStart"/>
      <w:r w:rsidRPr="00DB4C04">
        <w:t>Hb</w:t>
      </w:r>
      <w:proofErr w:type="spellEnd"/>
      <w:r w:rsidRPr="00DB4C04">
        <w:t xml:space="preserve"> demonstrated a weak positive correlation (r= 0.16, p = 0.005). However, inclusion of the </w:t>
      </w:r>
      <w:proofErr w:type="spellStart"/>
      <w:r w:rsidRPr="00DB4C04">
        <w:t>Hb</w:t>
      </w:r>
      <w:proofErr w:type="spellEnd"/>
      <w:r w:rsidRPr="00DB4C04">
        <w:t xml:space="preserve"> value in the regression equation with LRAS as a predictor of HbA</w:t>
      </w:r>
      <w:r w:rsidRPr="006327AA">
        <w:rPr>
          <w:vertAlign w:val="subscript"/>
        </w:rPr>
        <w:t>1c</w:t>
      </w:r>
      <w:r w:rsidRPr="00DB4C04">
        <w:t xml:space="preserve"> did not significantly change the model statistics. </w:t>
      </w:r>
    </w:p>
    <w:p w14:paraId="703C10F4" w14:textId="77777777" w:rsidR="00B00F9F" w:rsidRPr="00B77E44" w:rsidRDefault="00B00F9F">
      <w:pPr>
        <w:pStyle w:val="NoSpacing"/>
        <w:spacing w:line="360" w:lineRule="auto"/>
      </w:pPr>
    </w:p>
    <w:p w14:paraId="4B635DB2" w14:textId="77777777" w:rsidR="00B00F9F" w:rsidRPr="00B77E44" w:rsidRDefault="00B00F9F">
      <w:pPr>
        <w:keepNext/>
        <w:rPr>
          <w:rFonts w:ascii="Calibri" w:hAnsi="Calibri"/>
          <w:b/>
          <w:szCs w:val="22"/>
        </w:rPr>
      </w:pPr>
      <w:r w:rsidRPr="00DB4C04">
        <w:rPr>
          <w:rFonts w:ascii="Calibri" w:hAnsi="Calibri"/>
          <w:b/>
          <w:szCs w:val="22"/>
        </w:rPr>
        <w:t>Discussion</w:t>
      </w:r>
    </w:p>
    <w:p w14:paraId="3E0E55A6" w14:textId="77777777" w:rsidR="00B00F9F" w:rsidRPr="00B77E44" w:rsidRDefault="00B00F9F">
      <w:pPr>
        <w:keepNext/>
        <w:rPr>
          <w:rFonts w:ascii="Calibri" w:hAnsi="Calibri"/>
          <w:b/>
          <w:szCs w:val="22"/>
        </w:rPr>
      </w:pPr>
    </w:p>
    <w:p w14:paraId="46F88EEE" w14:textId="7AA60620" w:rsidR="00B00F9F" w:rsidRPr="00B77E44" w:rsidRDefault="00B00F9F" w:rsidP="00E62C56">
      <w:pPr>
        <w:keepNext/>
        <w:spacing w:line="360" w:lineRule="auto"/>
        <w:rPr>
          <w:rFonts w:ascii="Calibri" w:hAnsi="Calibri"/>
          <w:szCs w:val="22"/>
        </w:rPr>
      </w:pPr>
      <w:del w:id="23" w:author="Nicholls A." w:date="2016-08-03T18:42:00Z">
        <w:r w:rsidRPr="00DB4C04" w:rsidDel="003F406E">
          <w:rPr>
            <w:rFonts w:ascii="Calibri" w:hAnsi="Calibri"/>
            <w:szCs w:val="22"/>
          </w:rPr>
          <w:delText>Screening for diabetes remains a controversial issue</w:delText>
        </w:r>
        <w:r w:rsidR="000E4857" w:rsidDel="003F406E">
          <w:rPr>
            <w:rFonts w:ascii="Calibri" w:hAnsi="Calibri"/>
            <w:szCs w:val="22"/>
          </w:rPr>
          <w:delText xml:space="preserve"> </w:delText>
        </w:r>
      </w:del>
      <w:del w:id="24" w:author="Nicholls A." w:date="2016-08-03T18:40:00Z">
        <w:r w:rsidDel="003F406E">
          <w:rPr>
            <w:rFonts w:ascii="Calibri" w:hAnsi="Calibri"/>
            <w:szCs w:val="22"/>
          </w:rPr>
          <w:delText xml:space="preserve"> </w:delText>
        </w:r>
      </w:del>
      <w:del w:id="25" w:author="Nicholls A." w:date="2016-08-03T18:42:00Z">
        <w:r w:rsidDel="003F406E">
          <w:rPr>
            <w:rFonts w:ascii="Calibri" w:hAnsi="Calibri"/>
            <w:szCs w:val="22"/>
          </w:rPr>
          <w:fldChar w:fldCharType="begin">
            <w:fldData xml:space="preserve">PEVuZE5vdGU+PENpdGU+PEF1dGhvcj5XYXVnaDwvQXV0aG9yPjxZZWFyPjIwMTM8L1llYXI+PFJl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</w:fldData>
          </w:fldChar>
        </w:r>
        <w:r w:rsidR="00BF1A1B" w:rsidDel="003F406E">
          <w:rPr>
            <w:rFonts w:ascii="Calibri" w:hAnsi="Calibri"/>
            <w:szCs w:val="22"/>
          </w:rPr>
          <w:delInstrText xml:space="preserve"> ADDIN EN.CITE </w:delInstrText>
        </w:r>
        <w:r w:rsidR="00BF1A1B" w:rsidDel="003F406E">
          <w:rPr>
            <w:rFonts w:ascii="Calibri" w:hAnsi="Calibri"/>
            <w:szCs w:val="22"/>
          </w:rPr>
          <w:fldChar w:fldCharType="begin">
            <w:fldData xml:space="preserve">PEVuZE5vdGU+PENpdGU+PEF1dGhvcj5XYXVnaDwvQXV0aG9yPjxZZWFyPjIwMTM8L1llYXI+PFJl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</w:fldData>
          </w:fldChar>
        </w:r>
        <w:r w:rsidR="00BF1A1B" w:rsidDel="003F406E">
          <w:rPr>
            <w:rFonts w:ascii="Calibri" w:hAnsi="Calibri"/>
            <w:szCs w:val="22"/>
          </w:rPr>
          <w:delInstrText xml:space="preserve"> ADDIN EN.CITE.DATA </w:delInstrText>
        </w:r>
        <w:r w:rsidR="00BF1A1B" w:rsidDel="003F406E">
          <w:rPr>
            <w:rFonts w:ascii="Calibri" w:hAnsi="Calibri"/>
            <w:szCs w:val="22"/>
          </w:rPr>
        </w:r>
        <w:r w:rsidR="00BF1A1B" w:rsidDel="003F406E">
          <w:rPr>
            <w:rFonts w:ascii="Calibri" w:hAnsi="Calibri"/>
            <w:szCs w:val="22"/>
          </w:rPr>
          <w:fldChar w:fldCharType="end"/>
        </w:r>
        <w:r w:rsidDel="003F406E">
          <w:rPr>
            <w:rFonts w:ascii="Calibri" w:hAnsi="Calibri"/>
            <w:szCs w:val="22"/>
          </w:rPr>
        </w:r>
        <w:r w:rsidDel="003F406E">
          <w:rPr>
            <w:rFonts w:ascii="Calibri" w:hAnsi="Calibri"/>
            <w:szCs w:val="22"/>
          </w:rPr>
          <w:fldChar w:fldCharType="separate"/>
        </w:r>
        <w:r w:rsidR="00BF1A1B" w:rsidDel="003F406E">
          <w:rPr>
            <w:rFonts w:ascii="Calibri" w:hAnsi="Calibri"/>
            <w:noProof/>
            <w:szCs w:val="22"/>
          </w:rPr>
          <w:delText>(</w:delText>
        </w:r>
        <w:r w:rsidR="003F406E" w:rsidDel="003F406E">
          <w:fldChar w:fldCharType="begin"/>
        </w:r>
        <w:r w:rsidR="003F406E" w:rsidDel="003F406E">
          <w:delInstrText xml:space="preserve"> HYPERLINK \l "_ENREF_3" \o "Waugh, 2013 #3" </w:delInstrText>
        </w:r>
        <w:r w:rsidR="003F406E" w:rsidDel="003F406E">
          <w:fldChar w:fldCharType="separate"/>
        </w:r>
        <w:r w:rsidR="003C552A" w:rsidDel="003F406E">
          <w:rPr>
            <w:rFonts w:ascii="Calibri" w:hAnsi="Calibri"/>
            <w:noProof/>
            <w:szCs w:val="22"/>
          </w:rPr>
          <w:delText>3</w:delText>
        </w:r>
        <w:r w:rsidR="003F406E" w:rsidDel="003F406E">
          <w:rPr>
            <w:rFonts w:ascii="Calibri" w:hAnsi="Calibri"/>
            <w:noProof/>
            <w:szCs w:val="22"/>
          </w:rPr>
          <w:fldChar w:fldCharType="end"/>
        </w:r>
        <w:r w:rsidR="00BF1A1B" w:rsidDel="003F406E">
          <w:rPr>
            <w:rFonts w:ascii="Calibri" w:hAnsi="Calibri"/>
            <w:noProof/>
            <w:szCs w:val="22"/>
          </w:rPr>
          <w:delText xml:space="preserve">, </w:delText>
        </w:r>
        <w:r w:rsidR="003F406E" w:rsidDel="003F406E">
          <w:fldChar w:fldCharType="begin"/>
        </w:r>
        <w:r w:rsidR="003F406E" w:rsidDel="003F406E">
          <w:delInstrText xml:space="preserve"> HYPERLINK \l "_ENREF_16" \o "Assessment, 2005 #13" </w:delInstrText>
        </w:r>
        <w:r w:rsidR="003F406E" w:rsidDel="003F406E">
          <w:fldChar w:fldCharType="separate"/>
        </w:r>
        <w:r w:rsidR="003C552A" w:rsidDel="003F406E">
          <w:rPr>
            <w:rFonts w:ascii="Calibri" w:hAnsi="Calibri"/>
            <w:noProof/>
            <w:szCs w:val="22"/>
          </w:rPr>
          <w:delText>16</w:delText>
        </w:r>
        <w:r w:rsidR="003F406E" w:rsidDel="003F406E">
          <w:rPr>
            <w:rFonts w:ascii="Calibri" w:hAnsi="Calibri"/>
            <w:noProof/>
            <w:szCs w:val="22"/>
          </w:rPr>
          <w:fldChar w:fldCharType="end"/>
        </w:r>
        <w:r w:rsidR="00BF1A1B" w:rsidDel="003F406E">
          <w:rPr>
            <w:rFonts w:ascii="Calibri" w:hAnsi="Calibri"/>
            <w:noProof/>
            <w:szCs w:val="22"/>
          </w:rPr>
          <w:delText>)</w:delText>
        </w:r>
        <w:r w:rsidDel="003F406E">
          <w:rPr>
            <w:rFonts w:ascii="Calibri" w:hAnsi="Calibri"/>
            <w:szCs w:val="22"/>
          </w:rPr>
          <w:fldChar w:fldCharType="end"/>
        </w:r>
        <w:r w:rsidR="00E62C56" w:rsidDel="003F406E">
          <w:rPr>
            <w:rFonts w:ascii="Calibri" w:hAnsi="Calibri"/>
            <w:szCs w:val="22"/>
          </w:rPr>
          <w:delText xml:space="preserve"> but </w:delText>
        </w:r>
      </w:del>
      <w:ins w:id="26" w:author="Nicholls A." w:date="2016-08-03T18:42:00Z">
        <w:r w:rsidR="003F406E">
          <w:rPr>
            <w:rFonts w:ascii="Calibri" w:hAnsi="Calibri"/>
            <w:szCs w:val="22"/>
          </w:rPr>
          <w:t>T</w:t>
        </w:r>
      </w:ins>
      <w:del w:id="27" w:author="Nicholls A." w:date="2016-08-03T18:42:00Z">
        <w:r w:rsidR="00E62C56" w:rsidDel="003F406E">
          <w:rPr>
            <w:rFonts w:ascii="Calibri" w:hAnsi="Calibri"/>
            <w:szCs w:val="22"/>
          </w:rPr>
          <w:delText>t</w:delText>
        </w:r>
      </w:del>
      <w:r w:rsidRPr="00DB4C04">
        <w:rPr>
          <w:rFonts w:ascii="Calibri" w:hAnsi="Calibri"/>
          <w:szCs w:val="22"/>
        </w:rPr>
        <w:t xml:space="preserve">he consensus </w:t>
      </w:r>
      <w:ins w:id="28" w:author="Nicholls A." w:date="2016-08-03T18:42:00Z">
        <w:r w:rsidR="003F406E">
          <w:rPr>
            <w:rFonts w:ascii="Calibri" w:hAnsi="Calibri"/>
            <w:szCs w:val="22"/>
          </w:rPr>
          <w:t xml:space="preserve">in diabetes screening </w:t>
        </w:r>
      </w:ins>
      <w:r w:rsidRPr="00DB4C04">
        <w:rPr>
          <w:rFonts w:ascii="Calibri" w:hAnsi="Calibri"/>
          <w:szCs w:val="22"/>
        </w:rPr>
        <w:t>is that there is value in screening the adult population for diabetes although clear evidence for long term benefit is presently lacking</w:t>
      </w:r>
      <w:r>
        <w:rPr>
          <w:rFonts w:ascii="Calibri" w:hAnsi="Calibri"/>
          <w:szCs w:val="22"/>
        </w:rPr>
        <w:t xml:space="preserve"> </w:t>
      </w:r>
      <w:r>
        <w:rPr>
          <w:rFonts w:ascii="Calibri" w:hAnsi="Calibri"/>
          <w:szCs w:val="22"/>
        </w:rPr>
        <w:fldChar w:fldCharType="begin"/>
      </w:r>
      <w:r w:rsidR="003F406E">
        <w:rPr>
          <w:rFonts w:ascii="Calibri" w:hAnsi="Calibri"/>
          <w:szCs w:val="22"/>
        </w:rPr>
        <w:instrText xml:space="preserve"> ADDIN EN.CITE &lt;EndNote&gt;&lt;Cite&gt;&lt;Author&gt;Griffin&lt;/Author&gt;&lt;Year&gt;2011&lt;/Year&gt;&lt;RecNum&gt;14&lt;/RecNum&gt;&lt;DisplayText&gt;(14)&lt;/DisplayText&gt;&lt;record&gt;&lt;rec-number&gt;14&lt;/rec-number&gt;&lt;foreign-keys&gt;&lt;key app="EN" db-id="wpwt2rd9nzdar7ew0r9525vvdsxt9ptvrt0e" timestamp="1441723045"&gt;14&lt;/key&gt;&lt;/foreign-keys&gt;&lt;ref-type name="Journal Article"&gt;17&lt;/ref-type&gt;&lt;contributors&gt;&lt;authors&gt;&lt;author&gt;Griffin, Simon J.&lt;/author&gt;&lt;author&gt;Borch-Johnsen, Knut&lt;/author&gt;&lt;author&gt;Davies, Melanie J.&lt;/author&gt;&lt;author&gt;Khunti, Kamlesh&lt;/author&gt;&lt;author&gt;Rutten, Guy E. H. M.&lt;/author&gt;&lt;author&gt;Sandbæk, Annelli&lt;/author&gt;&lt;author&gt;Sharp, Stephen J.&lt;/author&gt;&lt;author&gt;Simmons, Rebecca K.&lt;/author&gt;&lt;author&gt;van den Donk, Maureen&lt;/author&gt;&lt;author&gt;Wareham, Nicholas J.&lt;/author&gt;&lt;author&gt;Lauritzen, Torsten&lt;/author&gt;&lt;/authors&gt;&lt;/contributors&gt;&lt;titles&gt;&lt;title&gt;Effect of early intensive multifactorial therapy on 5-year cardiovascular outcomes in individuals with type 2 diabetes detected by screening (ADDITION-Europe): a cluster-randomised trial&lt;/title&gt;&lt;secondary-title&gt;Lancet&lt;/secondary-title&gt;&lt;/titles&gt;&lt;periodical&gt;&lt;full-title&gt;Lancet&lt;/full-title&gt;&lt;/periodical&gt;&lt;pages&gt;156-167&lt;/pages&gt;&lt;volume&gt;378&lt;/volume&gt;&lt;number&gt;9786&lt;/number&gt;&lt;dates&gt;&lt;year&gt;2011&lt;/year&gt;&lt;/dates&gt;&lt;publisher&gt;Lancet Publishing Group&lt;/publisher&gt;&lt;isbn&gt;0140-6736&amp;#xD;1474-547X&lt;/isbn&gt;&lt;accession-num&gt;PMC3136726&lt;/accession-num&gt;&lt;urls&gt;&lt;related-urls&gt;&lt;url&gt;http://www.ncbi.nlm.nih.gov/pmc/articles/PMC3136726/&lt;/url&gt;&lt;/related-urls&gt;&lt;/urls&gt;&lt;electronic-resource-num&gt;10.1016/S0140-6736(11)60698-3&lt;/electronic-resource-num&gt;&lt;remote-database-name&gt;PMC&lt;/remote-database-name&gt;&lt;/record&gt;&lt;/Cite&gt;&lt;/EndNote&gt;</w:instrText>
      </w:r>
      <w:r>
        <w:rPr>
          <w:rFonts w:ascii="Calibri" w:hAnsi="Calibri"/>
          <w:szCs w:val="22"/>
        </w:rPr>
        <w:fldChar w:fldCharType="separate"/>
      </w:r>
      <w:r w:rsidR="003F406E">
        <w:rPr>
          <w:rFonts w:ascii="Calibri" w:hAnsi="Calibri"/>
          <w:noProof/>
          <w:szCs w:val="22"/>
        </w:rPr>
        <w:t>(</w:t>
      </w:r>
      <w:hyperlink w:anchor="_ENREF_14" w:tooltip="Griffin, 2011 #14" w:history="1">
        <w:r w:rsidR="003F406E">
          <w:rPr>
            <w:rFonts w:ascii="Calibri" w:hAnsi="Calibri"/>
            <w:noProof/>
            <w:szCs w:val="22"/>
          </w:rPr>
          <w:t>14</w:t>
        </w:r>
      </w:hyperlink>
      <w:r w:rsidR="003F406E">
        <w:rPr>
          <w:rFonts w:ascii="Calibri" w:hAnsi="Calibri"/>
          <w:noProof/>
          <w:szCs w:val="22"/>
        </w:rPr>
        <w:t>)</w:t>
      </w:r>
      <w:r>
        <w:rPr>
          <w:rFonts w:ascii="Calibri" w:hAnsi="Calibri"/>
          <w:szCs w:val="22"/>
        </w:rPr>
        <w:fldChar w:fldCharType="end"/>
      </w:r>
      <w:r w:rsidRPr="00DB4C04">
        <w:rPr>
          <w:rFonts w:ascii="Calibri" w:hAnsi="Calibri"/>
          <w:szCs w:val="22"/>
        </w:rPr>
        <w:t xml:space="preserve">. Although NICE </w:t>
      </w:r>
      <w:r w:rsidR="000E4857">
        <w:rPr>
          <w:rFonts w:ascii="Calibri" w:hAnsi="Calibri"/>
          <w:szCs w:val="22"/>
        </w:rPr>
        <w:t>published</w:t>
      </w:r>
      <w:r w:rsidRPr="00DB4C04">
        <w:rPr>
          <w:rFonts w:ascii="Calibri" w:hAnsi="Calibri"/>
          <w:szCs w:val="22"/>
        </w:rPr>
        <w:t xml:space="preserve"> guidance on prevention of diabetes, it stopped short of advocating a universal screening programme</w:t>
      </w:r>
      <w:r>
        <w:rPr>
          <w:rFonts w:ascii="Calibri" w:hAnsi="Calibri"/>
          <w:szCs w:val="22"/>
        </w:rPr>
        <w:t xml:space="preserve"> </w:t>
      </w:r>
      <w:r>
        <w:rPr>
          <w:rFonts w:ascii="Calibri" w:hAnsi="Calibri"/>
          <w:szCs w:val="22"/>
        </w:rPr>
        <w:fldChar w:fldCharType="begin"/>
      </w:r>
      <w:r w:rsidR="003F406E">
        <w:rPr>
          <w:rFonts w:ascii="Calibri" w:hAnsi="Calibri"/>
          <w:szCs w:val="22"/>
        </w:rPr>
        <w:instrText xml:space="preserve"> ADDIN EN.CITE &lt;EndNote&gt;&lt;Cite&gt;&lt;Author&gt;(NICE)&lt;/Author&gt;&lt;Year&gt;2012&lt;/Year&gt;&lt;RecNum&gt;7&lt;/RecNum&gt;&lt;DisplayText&gt;(5)&lt;/DisplayText&gt;&lt;record&gt;&lt;rec-number&gt;7&lt;/rec-number&gt;&lt;foreign-keys&gt;&lt;key app="EN" db-id="wpwt2rd9nzdar7ew0r9525vvdsxt9ptvrt0e" timestamp="1441722218"&gt;7&lt;/key&gt;&lt;/foreign-keys&gt;&lt;ref-type name="Government Document"&gt;46&lt;/ref-type&gt;&lt;contributors&gt;&lt;authors&gt;&lt;author&gt;National Institute for Health and Care Excellence (NICE),&lt;/author&gt;&lt;/authors&gt;&lt;/contributors&gt;&lt;titles&gt;&lt;title&gt;Preventing type 2 diabetes: risk identification and interventions for individuals at high risk. Public Health Guideline no 38&lt;/title&gt;&lt;/titles&gt;&lt;dates&gt;&lt;year&gt;2012&lt;/year&gt;&lt;/dates&gt;&lt;pub-location&gt;London&lt;/pub-location&gt;&lt;urls&gt;&lt;related-urls&gt;&lt;url&gt;guidance.nice.org.uk/ph38 &lt;/url&gt;&lt;/related-urls&gt;&lt;/urls&gt;&lt;/record&gt;&lt;/Cite&gt;&lt;/EndNote&gt;</w:instrText>
      </w:r>
      <w:r>
        <w:rPr>
          <w:rFonts w:ascii="Calibri" w:hAnsi="Calibri"/>
          <w:szCs w:val="22"/>
        </w:rPr>
        <w:fldChar w:fldCharType="separate"/>
      </w:r>
      <w:r w:rsidR="003F406E">
        <w:rPr>
          <w:rFonts w:ascii="Calibri" w:hAnsi="Calibri"/>
          <w:noProof/>
          <w:szCs w:val="22"/>
        </w:rPr>
        <w:t>(</w:t>
      </w:r>
      <w:hyperlink w:anchor="_ENREF_5" w:tooltip="National Institute for Health and Care Excellence (NICE), 2012 #7" w:history="1">
        <w:r w:rsidR="003F406E">
          <w:rPr>
            <w:rFonts w:ascii="Calibri" w:hAnsi="Calibri"/>
            <w:noProof/>
            <w:szCs w:val="22"/>
          </w:rPr>
          <w:t>5</w:t>
        </w:r>
      </w:hyperlink>
      <w:r w:rsidR="003F406E">
        <w:rPr>
          <w:rFonts w:ascii="Calibri" w:hAnsi="Calibri"/>
          <w:noProof/>
          <w:szCs w:val="22"/>
        </w:rPr>
        <w:t>)</w:t>
      </w:r>
      <w:r>
        <w:rPr>
          <w:rFonts w:ascii="Calibri" w:hAnsi="Calibri"/>
          <w:szCs w:val="22"/>
        </w:rPr>
        <w:fldChar w:fldCharType="end"/>
      </w:r>
      <w:r w:rsidRPr="00DB4C04">
        <w:rPr>
          <w:rFonts w:ascii="Calibri" w:hAnsi="Calibri"/>
          <w:szCs w:val="22"/>
        </w:rPr>
        <w:t>. Nevertheless, the recent proposal from NHS England to fund diabetes prevention opens the topic for review once again as it will be important to detect those at risk for targeted preventative strategies</w:t>
      </w:r>
      <w:r>
        <w:rPr>
          <w:rFonts w:ascii="Calibri" w:hAnsi="Calibri"/>
          <w:szCs w:val="22"/>
        </w:rPr>
        <w:t xml:space="preserve"> </w:t>
      </w:r>
      <w:r>
        <w:rPr>
          <w:rFonts w:ascii="Calibri" w:hAnsi="Calibri"/>
          <w:szCs w:val="22"/>
        </w:rPr>
        <w:fldChar w:fldCharType="begin"/>
      </w:r>
      <w:r w:rsidR="003F406E">
        <w:rPr>
          <w:rFonts w:ascii="Calibri" w:hAnsi="Calibri"/>
          <w:szCs w:val="22"/>
        </w:rPr>
        <w:instrText xml:space="preserve"> ADDIN EN.CITE &lt;EndNote&gt;&lt;Cite&gt;&lt;Author&gt;England&lt;/Author&gt;&lt;Year&gt;2015&lt;/Year&gt;&lt;RecNum&gt;1&lt;/RecNum&gt;&lt;DisplayText&gt;(15)&lt;/DisplayText&gt;&lt;record&gt;&lt;rec-number&gt;1&lt;/rec-number&gt;&lt;foreign-keys&gt;&lt;key app="EN" db-id="wpwt2rd9nzdar7ew0r9525vvdsxt9ptvrt0e" timestamp="1441720887"&gt;1&lt;/key&gt;&lt;/foreign-keys&gt;&lt;ref-type name="Web Page"&gt;12&lt;/ref-type&gt;&lt;contributors&gt;&lt;authors&gt;&lt;author&gt;NHS England,&lt;/author&gt;&lt;/authors&gt;&lt;/contributors&gt;&lt;titles&gt;&lt;title&gt;NHS Diabetes Prevention Programme&lt;/title&gt;&lt;/titles&gt;&lt;volume&gt;2015&lt;/volume&gt;&lt;number&gt;08/09/2015&lt;/number&gt;&lt;dates&gt;&lt;year&gt;2015&lt;/year&gt;&lt;/dates&gt;&lt;urls&gt;&lt;related-urls&gt;&lt;url&gt;https://www.england.nhs.uk/ourwork/qual-clin-lead/action-for-diabetes/diabetes-prevention/&lt;/url&gt;&lt;/related-urls&gt;&lt;/urls&gt;&lt;/record&gt;&lt;/Cite&gt;&lt;/EndNote&gt;</w:instrText>
      </w:r>
      <w:r>
        <w:rPr>
          <w:rFonts w:ascii="Calibri" w:hAnsi="Calibri"/>
          <w:szCs w:val="22"/>
        </w:rPr>
        <w:fldChar w:fldCharType="separate"/>
      </w:r>
      <w:r w:rsidR="003F406E">
        <w:rPr>
          <w:rFonts w:ascii="Calibri" w:hAnsi="Calibri"/>
          <w:noProof/>
          <w:szCs w:val="22"/>
        </w:rPr>
        <w:t>(</w:t>
      </w:r>
      <w:hyperlink w:anchor="_ENREF_15" w:tooltip="NHS England, 2015 #1" w:history="1">
        <w:r w:rsidR="003F406E">
          <w:rPr>
            <w:rFonts w:ascii="Calibri" w:hAnsi="Calibri"/>
            <w:noProof/>
            <w:szCs w:val="22"/>
          </w:rPr>
          <w:t>15</w:t>
        </w:r>
      </w:hyperlink>
      <w:r w:rsidR="003F406E">
        <w:rPr>
          <w:rFonts w:ascii="Calibri" w:hAnsi="Calibri"/>
          <w:noProof/>
          <w:szCs w:val="22"/>
        </w:rPr>
        <w:t>)</w:t>
      </w:r>
      <w:r>
        <w:rPr>
          <w:rFonts w:ascii="Calibri" w:hAnsi="Calibri"/>
          <w:szCs w:val="22"/>
        </w:rPr>
        <w:fldChar w:fldCharType="end"/>
      </w:r>
      <w:r w:rsidRPr="00DB4C04">
        <w:rPr>
          <w:rFonts w:ascii="Calibri" w:hAnsi="Calibri"/>
          <w:szCs w:val="22"/>
        </w:rPr>
        <w:t>.</w:t>
      </w:r>
    </w:p>
    <w:p w14:paraId="48902131" w14:textId="77777777" w:rsidR="00B00F9F" w:rsidRPr="00B77E44" w:rsidRDefault="00B00F9F">
      <w:pPr>
        <w:keepNext/>
        <w:spacing w:line="360" w:lineRule="auto"/>
        <w:rPr>
          <w:rFonts w:ascii="Calibri" w:hAnsi="Calibri"/>
          <w:szCs w:val="22"/>
        </w:rPr>
      </w:pPr>
    </w:p>
    <w:p w14:paraId="5C5641BF" w14:textId="47260D2A" w:rsidR="00B00F9F" w:rsidRDefault="00B00F9F" w:rsidP="003C552A">
      <w:pPr>
        <w:keepNext/>
        <w:spacing w:line="360" w:lineRule="auto"/>
        <w:rPr>
          <w:rFonts w:ascii="Calibri" w:hAnsi="Calibri"/>
          <w:szCs w:val="22"/>
        </w:rPr>
      </w:pPr>
      <w:r w:rsidRPr="00DB4C04">
        <w:rPr>
          <w:rFonts w:ascii="Calibri" w:hAnsi="Calibri"/>
          <w:szCs w:val="22"/>
        </w:rPr>
        <w:t>For the purposes of this study we have used the absolute value of HbA</w:t>
      </w:r>
      <w:r w:rsidRPr="006327AA">
        <w:rPr>
          <w:rFonts w:ascii="Calibri" w:hAnsi="Calibri"/>
          <w:szCs w:val="22"/>
          <w:vertAlign w:val="subscript"/>
        </w:rPr>
        <w:t>1c</w:t>
      </w:r>
      <w:r w:rsidRPr="00DB4C04">
        <w:rPr>
          <w:rFonts w:ascii="Calibri" w:hAnsi="Calibri"/>
          <w:szCs w:val="22"/>
        </w:rPr>
        <w:t xml:space="preserve"> </w:t>
      </w:r>
      <w:r w:rsidR="000E4857">
        <w:rPr>
          <w:rFonts w:ascii="Calibri" w:hAnsi="Calibri"/>
          <w:szCs w:val="22"/>
        </w:rPr>
        <w:t xml:space="preserve">recommended by NICE and NHS England </w:t>
      </w:r>
      <w:r w:rsidRPr="00DB4C04">
        <w:rPr>
          <w:rFonts w:ascii="Calibri" w:hAnsi="Calibri"/>
          <w:szCs w:val="22"/>
        </w:rPr>
        <w:t xml:space="preserve">as the marker of glucose </w:t>
      </w:r>
      <w:r w:rsidR="00E539F5">
        <w:rPr>
          <w:rFonts w:ascii="Calibri" w:hAnsi="Calibri"/>
          <w:szCs w:val="22"/>
        </w:rPr>
        <w:t>dys</w:t>
      </w:r>
      <w:r w:rsidRPr="00DB4C04">
        <w:rPr>
          <w:rFonts w:ascii="Calibri" w:hAnsi="Calibri"/>
          <w:szCs w:val="22"/>
        </w:rPr>
        <w:t>regulation. Traditionally, diabetes or pre-diabetes have been defined by glucose measurements</w:t>
      </w:r>
      <w:r w:rsidR="000E4857">
        <w:rPr>
          <w:rFonts w:ascii="Calibri" w:hAnsi="Calibri"/>
          <w:szCs w:val="22"/>
        </w:rPr>
        <w:t xml:space="preserve"> based on a substantial </w:t>
      </w:r>
      <w:r w:rsidRPr="00DB4C04">
        <w:rPr>
          <w:rFonts w:ascii="Calibri" w:hAnsi="Calibri"/>
          <w:szCs w:val="22"/>
        </w:rPr>
        <w:t>body of evidence</w:t>
      </w:r>
      <w:r>
        <w:rPr>
          <w:rFonts w:ascii="Calibri" w:hAnsi="Calibri"/>
          <w:szCs w:val="22"/>
        </w:rPr>
        <w:t xml:space="preserve"> </w:t>
      </w:r>
      <w:r>
        <w:rPr>
          <w:rFonts w:ascii="Calibri" w:hAnsi="Calibri"/>
          <w:szCs w:val="22"/>
        </w:rPr>
        <w:fldChar w:fldCharType="begin">
          <w:fldData xml:space="preserve">PEVuZE5vdGU+PENpdGU+PEF1dGhvcj5XYXVnaDwvQXV0aG9yPjxZZWFyPjIwMTM8L1llYXI+PFJl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</w:fldData>
        </w:fldChar>
      </w:r>
      <w:r w:rsidR="003F406E">
        <w:rPr>
          <w:rFonts w:ascii="Calibri" w:hAnsi="Calibri"/>
          <w:szCs w:val="22"/>
        </w:rPr>
        <w:instrText xml:space="preserve"> ADDIN EN.CITE </w:instrText>
      </w:r>
      <w:r w:rsidR="003F406E">
        <w:rPr>
          <w:rFonts w:ascii="Calibri" w:hAnsi="Calibri"/>
          <w:szCs w:val="22"/>
        </w:rPr>
        <w:fldChar w:fldCharType="begin">
          <w:fldData xml:space="preserve">PEVuZE5vdGU+PENpdGU+PEF1dGhvcj5XYXVnaDwvQXV0aG9yPjxZZWFyPjIwMTM8L1llYXI+PFJl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</w:fldData>
        </w:fldChar>
      </w:r>
      <w:r w:rsidR="003F406E">
        <w:rPr>
          <w:rFonts w:ascii="Calibri" w:hAnsi="Calibri"/>
          <w:szCs w:val="22"/>
        </w:rPr>
        <w:instrText xml:space="preserve"> ADDIN EN.CITE.DATA </w:instrText>
      </w:r>
      <w:r w:rsidR="003F406E">
        <w:rPr>
          <w:rFonts w:ascii="Calibri" w:hAnsi="Calibri"/>
          <w:szCs w:val="22"/>
        </w:rPr>
      </w:r>
      <w:r w:rsidR="003F406E">
        <w:rPr>
          <w:rFonts w:ascii="Calibri" w:hAnsi="Calibri"/>
          <w:szCs w:val="22"/>
        </w:rPr>
        <w:fldChar w:fldCharType="end"/>
      </w:r>
      <w:r>
        <w:rPr>
          <w:rFonts w:ascii="Calibri" w:hAnsi="Calibri"/>
          <w:szCs w:val="22"/>
        </w:rPr>
      </w:r>
      <w:r>
        <w:rPr>
          <w:rFonts w:ascii="Calibri" w:hAnsi="Calibri"/>
          <w:szCs w:val="22"/>
        </w:rPr>
        <w:fldChar w:fldCharType="separate"/>
      </w:r>
      <w:r w:rsidR="003F406E">
        <w:rPr>
          <w:rFonts w:ascii="Calibri" w:hAnsi="Calibri"/>
          <w:noProof/>
          <w:szCs w:val="22"/>
        </w:rPr>
        <w:t>(</w:t>
      </w:r>
      <w:hyperlink w:anchor="_ENREF_1" w:tooltip="Waugh, 2013 #3" w:history="1">
        <w:r w:rsidR="003F406E">
          <w:rPr>
            <w:rFonts w:ascii="Calibri" w:hAnsi="Calibri"/>
            <w:noProof/>
            <w:szCs w:val="22"/>
          </w:rPr>
          <w:t>1</w:t>
        </w:r>
      </w:hyperlink>
      <w:r w:rsidR="003F406E">
        <w:rPr>
          <w:rFonts w:ascii="Calibri" w:hAnsi="Calibri"/>
          <w:noProof/>
          <w:szCs w:val="22"/>
        </w:rPr>
        <w:t xml:space="preserve">, </w:t>
      </w:r>
      <w:hyperlink w:anchor="_ENREF_16" w:tooltip="The Emerging Risk Factors Collaboration, 2010 #15" w:history="1">
        <w:r w:rsidR="003F406E">
          <w:rPr>
            <w:rFonts w:ascii="Calibri" w:hAnsi="Calibri"/>
            <w:noProof/>
            <w:szCs w:val="22"/>
          </w:rPr>
          <w:t>16</w:t>
        </w:r>
      </w:hyperlink>
      <w:r w:rsidR="003F406E">
        <w:rPr>
          <w:rFonts w:ascii="Calibri" w:hAnsi="Calibri"/>
          <w:noProof/>
          <w:szCs w:val="22"/>
        </w:rPr>
        <w:t>)</w:t>
      </w:r>
      <w:r>
        <w:rPr>
          <w:rFonts w:ascii="Calibri" w:hAnsi="Calibri"/>
          <w:szCs w:val="22"/>
        </w:rPr>
        <w:fldChar w:fldCharType="end"/>
      </w:r>
      <w:r w:rsidRPr="00DB4C04">
        <w:rPr>
          <w:rFonts w:ascii="Calibri" w:hAnsi="Calibri"/>
          <w:szCs w:val="22"/>
        </w:rPr>
        <w:t xml:space="preserve">. However, there is also </w:t>
      </w:r>
      <w:r w:rsidR="000E4857">
        <w:rPr>
          <w:rFonts w:ascii="Calibri" w:hAnsi="Calibri"/>
          <w:szCs w:val="22"/>
        </w:rPr>
        <w:t>considerable support for the</w:t>
      </w:r>
      <w:r w:rsidRPr="00DB4C04">
        <w:rPr>
          <w:rFonts w:ascii="Calibri" w:hAnsi="Calibri"/>
          <w:szCs w:val="22"/>
        </w:rPr>
        <w:t xml:space="preserve"> use of HbA1c </w:t>
      </w:r>
      <w:r w:rsidR="000E4857">
        <w:rPr>
          <w:rFonts w:ascii="Calibri" w:hAnsi="Calibri"/>
          <w:szCs w:val="22"/>
        </w:rPr>
        <w:t xml:space="preserve">as a predictor of </w:t>
      </w:r>
      <w:r w:rsidRPr="00DB4C04">
        <w:rPr>
          <w:rFonts w:ascii="Calibri" w:hAnsi="Calibri"/>
          <w:szCs w:val="22"/>
        </w:rPr>
        <w:t>both microvascular and macrovascular disease</w:t>
      </w:r>
      <w:r>
        <w:rPr>
          <w:rFonts w:ascii="Calibri" w:hAnsi="Calibri"/>
          <w:szCs w:val="22"/>
        </w:rPr>
        <w:t xml:space="preserve"> </w:t>
      </w:r>
      <w:r>
        <w:rPr>
          <w:rFonts w:ascii="Calibri" w:hAnsi="Calibri"/>
          <w:szCs w:val="22"/>
        </w:rPr>
        <w:fldChar w:fldCharType="begin">
          <w:fldData xml:space="preserve">PEVuZE5vdGU+PENpdGU+PEF1dGhvcj5Db2xhZ2l1cmk8L0F1dGhvcj48WWVhcj4yMDExPC9ZZWFy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</w:fldData>
        </w:fldChar>
      </w:r>
      <w:r w:rsidR="003F406E">
        <w:rPr>
          <w:rFonts w:ascii="Calibri" w:hAnsi="Calibri"/>
          <w:szCs w:val="22"/>
        </w:rPr>
        <w:instrText xml:space="preserve"> ADDIN EN.CITE </w:instrText>
      </w:r>
      <w:r w:rsidR="003F406E">
        <w:rPr>
          <w:rFonts w:ascii="Calibri" w:hAnsi="Calibri"/>
          <w:szCs w:val="22"/>
        </w:rPr>
        <w:fldChar w:fldCharType="begin">
          <w:fldData xml:space="preserve">PEVuZE5vdGU+PENpdGU+PEF1dGhvcj5Db2xhZ2l1cmk8L0F1dGhvcj48WWVhcj4yMDExPC9ZZWFy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</w:fldData>
        </w:fldChar>
      </w:r>
      <w:r w:rsidR="003F406E">
        <w:rPr>
          <w:rFonts w:ascii="Calibri" w:hAnsi="Calibri"/>
          <w:szCs w:val="22"/>
        </w:rPr>
        <w:instrText xml:space="preserve"> ADDIN EN.CITE.DATA </w:instrText>
      </w:r>
      <w:r w:rsidR="003F406E">
        <w:rPr>
          <w:rFonts w:ascii="Calibri" w:hAnsi="Calibri"/>
          <w:szCs w:val="22"/>
        </w:rPr>
      </w:r>
      <w:r w:rsidR="003F406E">
        <w:rPr>
          <w:rFonts w:ascii="Calibri" w:hAnsi="Calibri"/>
          <w:szCs w:val="22"/>
        </w:rPr>
        <w:fldChar w:fldCharType="end"/>
      </w:r>
      <w:r>
        <w:rPr>
          <w:rFonts w:ascii="Calibri" w:hAnsi="Calibri"/>
          <w:szCs w:val="22"/>
        </w:rPr>
      </w:r>
      <w:r>
        <w:rPr>
          <w:rFonts w:ascii="Calibri" w:hAnsi="Calibri"/>
          <w:szCs w:val="22"/>
        </w:rPr>
        <w:fldChar w:fldCharType="separate"/>
      </w:r>
      <w:r w:rsidR="003F406E">
        <w:rPr>
          <w:rFonts w:ascii="Calibri" w:hAnsi="Calibri"/>
          <w:noProof/>
          <w:szCs w:val="22"/>
        </w:rPr>
        <w:t>(</w:t>
      </w:r>
      <w:hyperlink w:anchor="_ENREF_17" w:tooltip="Colagiuri, 2011 #16" w:history="1">
        <w:r w:rsidR="003F406E">
          <w:rPr>
            <w:rFonts w:ascii="Calibri" w:hAnsi="Calibri"/>
            <w:noProof/>
            <w:szCs w:val="22"/>
          </w:rPr>
          <w:t>17-19</w:t>
        </w:r>
      </w:hyperlink>
      <w:r w:rsidR="003F406E">
        <w:rPr>
          <w:rFonts w:ascii="Calibri" w:hAnsi="Calibri"/>
          <w:noProof/>
          <w:szCs w:val="22"/>
        </w:rPr>
        <w:t>)</w:t>
      </w:r>
      <w:r>
        <w:rPr>
          <w:rFonts w:ascii="Calibri" w:hAnsi="Calibri"/>
          <w:szCs w:val="22"/>
        </w:rPr>
        <w:fldChar w:fldCharType="end"/>
      </w:r>
      <w:r w:rsidRPr="00DB4C04">
        <w:rPr>
          <w:rFonts w:ascii="Calibri" w:hAnsi="Calibri"/>
          <w:szCs w:val="22"/>
        </w:rPr>
        <w:t>. Measurement of HbA</w:t>
      </w:r>
      <w:r w:rsidRPr="006327AA">
        <w:rPr>
          <w:rFonts w:ascii="Calibri" w:hAnsi="Calibri"/>
          <w:szCs w:val="22"/>
          <w:vertAlign w:val="subscript"/>
        </w:rPr>
        <w:t>1c</w:t>
      </w:r>
      <w:r w:rsidRPr="00DB4C04">
        <w:rPr>
          <w:rFonts w:ascii="Calibri" w:hAnsi="Calibri"/>
          <w:szCs w:val="22"/>
        </w:rPr>
        <w:t xml:space="preserve"> </w:t>
      </w:r>
      <w:r w:rsidR="000E4857">
        <w:rPr>
          <w:rFonts w:ascii="Calibri" w:hAnsi="Calibri"/>
          <w:szCs w:val="22"/>
        </w:rPr>
        <w:t>has</w:t>
      </w:r>
      <w:r w:rsidRPr="00DB4C04">
        <w:rPr>
          <w:rFonts w:ascii="Calibri" w:hAnsi="Calibri"/>
          <w:szCs w:val="22"/>
        </w:rPr>
        <w:t xml:space="preserve"> practical</w:t>
      </w:r>
      <w:r w:rsidR="000E4857">
        <w:rPr>
          <w:rFonts w:ascii="Calibri" w:hAnsi="Calibri"/>
          <w:szCs w:val="22"/>
        </w:rPr>
        <w:t xml:space="preserve"> advantages over the</w:t>
      </w:r>
      <w:r w:rsidRPr="00DB4C04">
        <w:rPr>
          <w:rFonts w:ascii="Calibri" w:hAnsi="Calibri"/>
          <w:szCs w:val="22"/>
        </w:rPr>
        <w:t xml:space="preserve"> use of glucose measurements. It need not be taken on a fasting sample, is stable </w:t>
      </w:r>
      <w:r w:rsidR="000E4857">
        <w:rPr>
          <w:rFonts w:ascii="Calibri" w:hAnsi="Calibri"/>
          <w:szCs w:val="22"/>
        </w:rPr>
        <w:t>during</w:t>
      </w:r>
      <w:r w:rsidR="000E4857" w:rsidRPr="00DB4C04">
        <w:rPr>
          <w:rFonts w:ascii="Calibri" w:hAnsi="Calibri"/>
          <w:szCs w:val="22"/>
        </w:rPr>
        <w:t xml:space="preserve"> </w:t>
      </w:r>
      <w:r w:rsidRPr="00DB4C04">
        <w:rPr>
          <w:rFonts w:ascii="Calibri" w:hAnsi="Calibri"/>
          <w:szCs w:val="22"/>
        </w:rPr>
        <w:t>transport to the laboratory and measurement is now subject to a recognised standard. For that reason, we have opted to use HbA</w:t>
      </w:r>
      <w:r w:rsidRPr="006327AA">
        <w:rPr>
          <w:rFonts w:ascii="Calibri" w:hAnsi="Calibri"/>
          <w:szCs w:val="22"/>
          <w:vertAlign w:val="subscript"/>
        </w:rPr>
        <w:t>1c</w:t>
      </w:r>
      <w:r w:rsidRPr="00DB4C04">
        <w:rPr>
          <w:rFonts w:ascii="Calibri" w:hAnsi="Calibri"/>
          <w:szCs w:val="22"/>
        </w:rPr>
        <w:t xml:space="preserve"> for screening in this report. At a cut point of 42mmol/</w:t>
      </w:r>
      <w:proofErr w:type="spellStart"/>
      <w:r w:rsidRPr="00DB4C04">
        <w:rPr>
          <w:rFonts w:ascii="Calibri" w:hAnsi="Calibri"/>
          <w:szCs w:val="22"/>
        </w:rPr>
        <w:t>mol</w:t>
      </w:r>
      <w:proofErr w:type="spellEnd"/>
      <w:r>
        <w:rPr>
          <w:rFonts w:ascii="Calibri" w:hAnsi="Calibri"/>
          <w:szCs w:val="22"/>
        </w:rPr>
        <w:t xml:space="preserve"> (6.0%)</w:t>
      </w:r>
      <w:r w:rsidRPr="00DB4C04">
        <w:rPr>
          <w:rFonts w:ascii="Calibri" w:hAnsi="Calibri"/>
          <w:szCs w:val="22"/>
        </w:rPr>
        <w:t>, the relative risk of vascular disease is approximately 1.5 and retinopathy becomes apparent. The Epic Norfolk trial demonstrates that 36% of cases of incident diabetes are detected in the 6% of the population with an HbA</w:t>
      </w:r>
      <w:r w:rsidRPr="006327AA">
        <w:rPr>
          <w:rFonts w:ascii="Calibri" w:hAnsi="Calibri"/>
          <w:szCs w:val="22"/>
          <w:vertAlign w:val="subscript"/>
        </w:rPr>
        <w:t>1c</w:t>
      </w:r>
      <w:r w:rsidRPr="00DB4C04">
        <w:rPr>
          <w:rFonts w:ascii="Calibri" w:hAnsi="Calibri"/>
          <w:szCs w:val="22"/>
        </w:rPr>
        <w:t xml:space="preserve"> in the range 42-47mmol/</w:t>
      </w:r>
      <w:proofErr w:type="spellStart"/>
      <w:r w:rsidRPr="00DB4C04">
        <w:rPr>
          <w:rFonts w:ascii="Calibri" w:hAnsi="Calibri"/>
          <w:szCs w:val="22"/>
        </w:rPr>
        <w:t>mol</w:t>
      </w:r>
      <w:proofErr w:type="spellEnd"/>
      <w:r w:rsidRPr="00DB4C04">
        <w:rPr>
          <w:rFonts w:ascii="Calibri" w:hAnsi="Calibri"/>
          <w:szCs w:val="22"/>
        </w:rPr>
        <w:t xml:space="preserve"> </w:t>
      </w:r>
      <w:r>
        <w:rPr>
          <w:rFonts w:ascii="Calibri" w:hAnsi="Calibri"/>
          <w:szCs w:val="22"/>
        </w:rPr>
        <w:t xml:space="preserve">(6.0-6.5%) </w:t>
      </w:r>
      <w:r w:rsidRPr="00DB4C04">
        <w:rPr>
          <w:rFonts w:ascii="Calibri" w:hAnsi="Calibri"/>
          <w:szCs w:val="22"/>
        </w:rPr>
        <w:t>over a 3 year period</w:t>
      </w:r>
      <w:r>
        <w:rPr>
          <w:rFonts w:ascii="Calibri" w:hAnsi="Calibri"/>
          <w:szCs w:val="22"/>
        </w:rPr>
        <w:t xml:space="preserve"> </w:t>
      </w:r>
      <w:r>
        <w:rPr>
          <w:rFonts w:ascii="Calibri" w:hAnsi="Calibri"/>
          <w:szCs w:val="22"/>
        </w:rPr>
        <w:fldChar w:fldCharType="begin"/>
      </w:r>
      <w:r w:rsidR="003F406E">
        <w:rPr>
          <w:rFonts w:ascii="Calibri" w:hAnsi="Calibri"/>
          <w:szCs w:val="22"/>
        </w:rPr>
        <w:instrText xml:space="preserve"> ADDIN EN.CITE &lt;EndNote&gt;&lt;Cite&gt;&lt;Author&gt;Chamnan&lt;/Author&gt;&lt;Year&gt;2011&lt;/Year&gt;&lt;RecNum&gt;5&lt;/RecNum&gt;&lt;DisplayText&gt;(3)&lt;/DisplayText&gt;&lt;record&gt;&lt;rec-number&gt;5&lt;/rec-number&gt;&lt;foreign-keys&gt;&lt;key app="EN" db-id="wpwt2rd9nzdar7ew0r9525vvdsxt9ptvrt0e" timestamp="1441721772"&gt;5&lt;/key&gt;&lt;/foreign-keys&gt;&lt;ref-type name="Journal Article"&gt;17&lt;/ref-type&gt;&lt;contributors&gt;&lt;authors&gt;&lt;author&gt;Chamnan, P.&lt;/author&gt;&lt;author&gt;Simmons, R. K.&lt;/author&gt;&lt;author&gt;Forouhi, N. G.&lt;/author&gt;&lt;author&gt;Luben, R. N.&lt;/author&gt;&lt;author&gt;Khaw, K. T.&lt;/author&gt;&lt;author&gt;Wareham, N. J.&lt;/author&gt;&lt;author&gt;Griffin, S. J.&lt;/author&gt;&lt;/authors&gt;&lt;/contributors&gt;&lt;auth-address&gt;MRCEpidemiology Unit, Institute of Metabolic Science, Addenbrooke&amp;apos;s Hospital, Cambridge, UK.&lt;/auth-address&gt;&lt;titles&gt;&lt;title&gt;Incidence of type 2 diabetes using proposed HbA1c diagnostic criteria in the european prospective investigation of cancer-norfolk cohort: implications for preventive strategies&lt;/title&gt;&lt;secondary-title&gt;Diabetes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care&lt;/abbr-1&gt;&lt;/alt-periodical&gt;&lt;pages&gt;950-6&lt;/pages&gt;&lt;volume&gt;34&lt;/volume&gt;&lt;number&gt;4&lt;/number&gt;&lt;edition&gt;2010/07/14&lt;/edition&gt;&lt;keywords&gt;&lt;keyword&gt;Diabetes Mellitus, Type 2/*diagnosis/epidemiology/metabolism&lt;/keyword&gt;&lt;keyword&gt;Hemoglobin A, Glycosylated/*metabolism&lt;/keyword&gt;&lt;keyword&gt;Humans&lt;/keyword&gt;&lt;keyword&gt;Prospective Studies&lt;/keyword&gt;&lt;/keywords&gt;&lt;dates&gt;&lt;year&gt;2011&lt;/year&gt;&lt;pub-dates&gt;&lt;date&gt;Apr&lt;/date&gt;&lt;/pub-dates&gt;&lt;/dates&gt;&lt;isbn&gt;0149-5992&lt;/isbn&gt;&lt;accession-num&gt;20622160&lt;/accession-num&gt;&lt;urls&gt;&lt;/urls&gt;&lt;custom2&gt;Pmc3064056&lt;/custom2&gt;&lt;electronic-resource-num&gt;10.2337/dc09-2326&lt;/electronic-resource-num&gt;&lt;remote-database-provider&gt;Nlm&lt;/remote-database-provider&gt;&lt;language&gt;eng&lt;/language&gt;&lt;/record&gt;&lt;/Cite&gt;&lt;/EndNote&gt;</w:instrText>
      </w:r>
      <w:r>
        <w:rPr>
          <w:rFonts w:ascii="Calibri" w:hAnsi="Calibri"/>
          <w:szCs w:val="22"/>
        </w:rPr>
        <w:fldChar w:fldCharType="separate"/>
      </w:r>
      <w:r w:rsidR="003F406E">
        <w:rPr>
          <w:rFonts w:ascii="Calibri" w:hAnsi="Calibri"/>
          <w:noProof/>
          <w:szCs w:val="22"/>
        </w:rPr>
        <w:t>(</w:t>
      </w:r>
      <w:hyperlink w:anchor="_ENREF_3" w:tooltip="Chamnan, 2011 #5" w:history="1">
        <w:r w:rsidR="003F406E">
          <w:rPr>
            <w:rFonts w:ascii="Calibri" w:hAnsi="Calibri"/>
            <w:noProof/>
            <w:szCs w:val="22"/>
          </w:rPr>
          <w:t>3</w:t>
        </w:r>
      </w:hyperlink>
      <w:r w:rsidR="003F406E">
        <w:rPr>
          <w:rFonts w:ascii="Calibri" w:hAnsi="Calibri"/>
          <w:noProof/>
          <w:szCs w:val="22"/>
        </w:rPr>
        <w:t>)</w:t>
      </w:r>
      <w:r>
        <w:rPr>
          <w:rFonts w:ascii="Calibri" w:hAnsi="Calibri"/>
          <w:szCs w:val="22"/>
        </w:rPr>
        <w:fldChar w:fldCharType="end"/>
      </w:r>
      <w:r w:rsidRPr="00DB4C04">
        <w:rPr>
          <w:rFonts w:ascii="Calibri" w:hAnsi="Calibri"/>
          <w:szCs w:val="22"/>
        </w:rPr>
        <w:t xml:space="preserve">. </w:t>
      </w:r>
      <w:r>
        <w:rPr>
          <w:rFonts w:ascii="Calibri" w:hAnsi="Calibri"/>
          <w:szCs w:val="22"/>
        </w:rPr>
        <w:t>It is also important to note that the screening uptake is likely to be significant higher with the use of HbA</w:t>
      </w:r>
      <w:r w:rsidRPr="00A03029">
        <w:rPr>
          <w:rFonts w:ascii="Calibri" w:hAnsi="Calibri"/>
          <w:szCs w:val="22"/>
          <w:vertAlign w:val="subscript"/>
        </w:rPr>
        <w:t>1c</w:t>
      </w:r>
      <w:r>
        <w:rPr>
          <w:rFonts w:ascii="Calibri" w:hAnsi="Calibri"/>
          <w:szCs w:val="22"/>
        </w:rPr>
        <w:t xml:space="preserve"> rather than alternative testing such as</w:t>
      </w:r>
      <w:r w:rsidR="00A03029">
        <w:rPr>
          <w:rFonts w:ascii="Calibri" w:hAnsi="Calibri"/>
          <w:szCs w:val="22"/>
        </w:rPr>
        <w:t xml:space="preserve"> o</w:t>
      </w:r>
      <w:r w:rsidR="00903B2E">
        <w:rPr>
          <w:rFonts w:ascii="Calibri" w:hAnsi="Calibri"/>
          <w:szCs w:val="22"/>
        </w:rPr>
        <w:t xml:space="preserve">ral glucose tolerance test </w:t>
      </w:r>
      <w:r>
        <w:rPr>
          <w:rFonts w:ascii="Calibri" w:hAnsi="Calibri"/>
          <w:szCs w:val="22"/>
        </w:rPr>
        <w:fldChar w:fldCharType="begin"/>
      </w:r>
      <w:r w:rsidR="003F406E">
        <w:rPr>
          <w:rFonts w:ascii="Calibri" w:hAnsi="Calibri"/>
          <w:szCs w:val="22"/>
        </w:rPr>
        <w:instrText xml:space="preserve"> ADDIN EN.CITE &lt;EndNote&gt;&lt;Cite&gt;&lt;Author&gt;Gillett&lt;/Author&gt;&lt;Year&gt;2015&lt;/Year&gt;&lt;RecNum&gt;27&lt;/RecNum&gt;&lt;DisplayText&gt;(7)&lt;/DisplayText&gt;&lt;record&gt;&lt;rec-number&gt;27&lt;/rec-number&gt;&lt;foreign-keys&gt;&lt;key app="EN" db-id="wpwt2rd9nzdar7ew0r9525vvdsxt9ptvrt0e" timestamp="1442997691"&gt;27&lt;/key&gt;&lt;/foreign-keys&gt;&lt;ref-type name="Journal Article"&gt;17&lt;/ref-type&gt;&lt;contributors&gt;&lt;authors&gt;&lt;author&gt;Gillett, M.&lt;/author&gt;&lt;author&gt;Brennan, A.&lt;/author&gt;&lt;author&gt;Watson, P.&lt;/author&gt;&lt;author&gt;Khunti, K.&lt;/author&gt;&lt;author&gt;Davies, M.&lt;/author&gt;&lt;author&gt;Mostafa, S.&lt;/author&gt;&lt;author&gt;Gray, L. J.&lt;/author&gt;&lt;/authors&gt;&lt;/contributors&gt;&lt;titles&gt;&lt;title&gt;The cost-effectiveness of testing strategies for type 2 diabetes: a modelling study&lt;/title&gt;&lt;secondary-title&gt;Health Technol Assess&lt;/secondary-title&gt;&lt;alt-title&gt;Health Technol Assess&lt;/alt-title&gt;&lt;/titles&gt;&lt;periodical&gt;&lt;full-title&gt;Health Technol Assess&lt;/full-title&gt;&lt;abbr-1&gt;Health technology assessment&lt;/abbr-1&gt;&lt;/periodical&gt;&lt;alt-periodical&gt;&lt;full-title&gt;Health Technol Assess&lt;/full-title&gt;&lt;abbr-1&gt;Health technology assessment&lt;/abbr-1&gt;&lt;/alt-periodical&gt;&lt;volume&gt;19&lt;/volume&gt;&lt;number&gt;33&lt;/number&gt;&lt;dates&gt;&lt;year&gt;2015&lt;/year&gt;&lt;pub-dates&gt;&lt;date&gt;2015/05/10&lt;/date&gt;&lt;/pub-dates&gt;&lt;/dates&gt;&lt;urls&gt;&lt;related-urls&gt;&lt;url&gt;http://journalslibrary.nihr.ac.uk/hta/hta19330&lt;/url&gt;&lt;/related-urls&gt;&lt;/urls&gt;&lt;electronic-resource-num&gt;10.3310/hta19330&lt;/electronic-resource-num&gt;&lt;/record&gt;&lt;/Cite&gt;&lt;/EndNote&gt;</w:instrText>
      </w:r>
      <w:r>
        <w:rPr>
          <w:rFonts w:ascii="Calibri" w:hAnsi="Calibri"/>
          <w:szCs w:val="22"/>
        </w:rPr>
        <w:fldChar w:fldCharType="separate"/>
      </w:r>
      <w:r w:rsidR="003F406E">
        <w:rPr>
          <w:rFonts w:ascii="Calibri" w:hAnsi="Calibri"/>
          <w:noProof/>
          <w:szCs w:val="22"/>
        </w:rPr>
        <w:t>(</w:t>
      </w:r>
      <w:hyperlink w:anchor="_ENREF_7" w:tooltip="Gillett, 2015 #27" w:history="1">
        <w:r w:rsidR="003F406E">
          <w:rPr>
            <w:rFonts w:ascii="Calibri" w:hAnsi="Calibri"/>
            <w:noProof/>
            <w:szCs w:val="22"/>
          </w:rPr>
          <w:t>7</w:t>
        </w:r>
      </w:hyperlink>
      <w:r w:rsidR="003F406E">
        <w:rPr>
          <w:rFonts w:ascii="Calibri" w:hAnsi="Calibri"/>
          <w:noProof/>
          <w:szCs w:val="22"/>
        </w:rPr>
        <w:t>)</w:t>
      </w:r>
      <w:r>
        <w:rPr>
          <w:rFonts w:ascii="Calibri" w:hAnsi="Calibri"/>
          <w:szCs w:val="22"/>
        </w:rPr>
        <w:fldChar w:fldCharType="end"/>
      </w:r>
      <w:r>
        <w:rPr>
          <w:rFonts w:ascii="Calibri" w:hAnsi="Calibri"/>
          <w:szCs w:val="22"/>
        </w:rPr>
        <w:t>.</w:t>
      </w:r>
    </w:p>
    <w:p w14:paraId="74251A45" w14:textId="77777777" w:rsidR="00B00F9F" w:rsidRPr="00B77E44" w:rsidRDefault="00B00F9F" w:rsidP="0031410E">
      <w:pPr>
        <w:keepNext/>
        <w:spacing w:line="360" w:lineRule="auto"/>
        <w:rPr>
          <w:rFonts w:ascii="Calibri" w:hAnsi="Calibri"/>
          <w:szCs w:val="22"/>
        </w:rPr>
      </w:pPr>
    </w:p>
    <w:p w14:paraId="4E6DB9C2" w14:textId="436892CA" w:rsidR="00B00F9F" w:rsidRPr="00B77E44" w:rsidRDefault="00B00F9F" w:rsidP="003C552A">
      <w:pPr>
        <w:keepNext/>
        <w:spacing w:line="360" w:lineRule="auto"/>
        <w:rPr>
          <w:rFonts w:ascii="Calibri" w:hAnsi="Calibri"/>
          <w:szCs w:val="22"/>
        </w:rPr>
      </w:pPr>
      <w:r w:rsidRPr="00DB4C04">
        <w:rPr>
          <w:rFonts w:ascii="Calibri" w:hAnsi="Calibri"/>
          <w:szCs w:val="22"/>
        </w:rPr>
        <w:t xml:space="preserve">The accepted method for pre-screening for diabetes is by the use of simple risk scores. </w:t>
      </w:r>
      <w:r>
        <w:rPr>
          <w:rFonts w:ascii="Calibri" w:hAnsi="Calibri"/>
          <w:szCs w:val="22"/>
        </w:rPr>
        <w:t xml:space="preserve">This is supported by a recent health technology appraisal as universal screening is likely to exceed capacity and not be cost effective unless the prevalence of diabetes in the population is particularly high </w:t>
      </w:r>
      <w:r>
        <w:rPr>
          <w:rFonts w:ascii="Calibri" w:hAnsi="Calibri"/>
          <w:szCs w:val="22"/>
        </w:rPr>
        <w:fldChar w:fldCharType="begin"/>
      </w:r>
      <w:r w:rsidR="003F406E">
        <w:rPr>
          <w:rFonts w:ascii="Calibri" w:hAnsi="Calibri"/>
          <w:szCs w:val="22"/>
        </w:rPr>
        <w:instrText xml:space="preserve"> ADDIN EN.CITE &lt;EndNote&gt;&lt;Cite&gt;&lt;Author&gt;Gillett&lt;/Author&gt;&lt;Year&gt;2015&lt;/Year&gt;&lt;RecNum&gt;27&lt;/RecNum&gt;&lt;DisplayText&gt;(7)&lt;/DisplayText&gt;&lt;record&gt;&lt;rec-number&gt;27&lt;/rec-number&gt;&lt;foreign-keys&gt;&lt;key app="EN" db-id="wpwt2rd9nzdar7ew0r9525vvdsxt9ptvrt0e" timestamp="1442997691"&gt;27&lt;/key&gt;&lt;/foreign-keys&gt;&lt;ref-type name="Journal Article"&gt;17&lt;/ref-type&gt;&lt;contributors&gt;&lt;authors&gt;&lt;author&gt;Gillett, M.&lt;/author&gt;&lt;author&gt;Brennan, A.&lt;/author&gt;&lt;author&gt;Watson, P.&lt;/author&gt;&lt;author&gt;Khunti, K.&lt;/author&gt;&lt;author&gt;Davies, M.&lt;/author&gt;&lt;author&gt;Mostafa, S.&lt;/author&gt;&lt;author&gt;Gray, L. J.&lt;/author&gt;&lt;/authors&gt;&lt;/contributors&gt;&lt;titles&gt;&lt;title&gt;The cost-effectiveness of testing strategies for type 2 diabetes: a modelling study&lt;/title&gt;&lt;secondary-title&gt;Health Technol Assess&lt;/secondary-title&gt;&lt;alt-title&gt;Health Technol Assess&lt;/alt-title&gt;&lt;/titles&gt;&lt;periodical&gt;&lt;full-title&gt;Health Technol Assess&lt;/full-title&gt;&lt;abbr-1&gt;Health technology assessment&lt;/abbr-1&gt;&lt;/periodical&gt;&lt;alt-periodical&gt;&lt;full-title&gt;Health Technol Assess&lt;/full-title&gt;&lt;abbr-1&gt;Health technology assessment&lt;/abbr-1&gt;&lt;/alt-periodical&gt;&lt;volume&gt;19&lt;/volume&gt;&lt;number&gt;33&lt;/number&gt;&lt;dates&gt;&lt;year&gt;2015&lt;/year&gt;&lt;pub-dates&gt;&lt;date&gt;2015/05/10&lt;/date&gt;&lt;/pub-dates&gt;&lt;/dates&gt;&lt;urls&gt;&lt;related-urls&gt;&lt;url&gt;http://journalslibrary.nihr.ac.uk/hta/hta19330&lt;/url&gt;&lt;/related-urls&gt;&lt;/urls&gt;&lt;electronic-resource-num&gt;10.3310/hta19330&lt;/electronic-resource-num&gt;&lt;/record&gt;&lt;/Cite&gt;&lt;/EndNote&gt;</w:instrText>
      </w:r>
      <w:r>
        <w:rPr>
          <w:rFonts w:ascii="Calibri" w:hAnsi="Calibri"/>
          <w:szCs w:val="22"/>
        </w:rPr>
        <w:fldChar w:fldCharType="separate"/>
      </w:r>
      <w:r w:rsidR="003F406E">
        <w:rPr>
          <w:rFonts w:ascii="Calibri" w:hAnsi="Calibri"/>
          <w:noProof/>
          <w:szCs w:val="22"/>
        </w:rPr>
        <w:t>(</w:t>
      </w:r>
      <w:hyperlink w:anchor="_ENREF_7" w:tooltip="Gillett, 2015 #27" w:history="1">
        <w:r w:rsidR="003F406E">
          <w:rPr>
            <w:rFonts w:ascii="Calibri" w:hAnsi="Calibri"/>
            <w:noProof/>
            <w:szCs w:val="22"/>
          </w:rPr>
          <w:t>7</w:t>
        </w:r>
      </w:hyperlink>
      <w:r w:rsidR="003F406E">
        <w:rPr>
          <w:rFonts w:ascii="Calibri" w:hAnsi="Calibri"/>
          <w:noProof/>
          <w:szCs w:val="22"/>
        </w:rPr>
        <w:t>)</w:t>
      </w:r>
      <w:r>
        <w:rPr>
          <w:rFonts w:ascii="Calibri" w:hAnsi="Calibri"/>
          <w:szCs w:val="22"/>
        </w:rPr>
        <w:fldChar w:fldCharType="end"/>
      </w:r>
      <w:r>
        <w:rPr>
          <w:rFonts w:ascii="Calibri" w:hAnsi="Calibri"/>
          <w:szCs w:val="22"/>
        </w:rPr>
        <w:t>.</w:t>
      </w:r>
      <w:r w:rsidRPr="00DB4C04">
        <w:rPr>
          <w:rFonts w:ascii="Calibri" w:hAnsi="Calibri"/>
          <w:szCs w:val="22"/>
        </w:rPr>
        <w:t xml:space="preserve"> For the purposes of this work, we have used the LRA score as it is published and validated</w:t>
      </w:r>
      <w:r w:rsidR="00903B2E">
        <w:rPr>
          <w:rFonts w:ascii="Calibri" w:hAnsi="Calibri"/>
          <w:szCs w:val="22"/>
        </w:rPr>
        <w:t xml:space="preserve"> in the UK</w:t>
      </w:r>
      <w:r w:rsidRPr="00DB4C04">
        <w:rPr>
          <w:rFonts w:ascii="Calibri" w:hAnsi="Calibri"/>
          <w:szCs w:val="22"/>
        </w:rPr>
        <w:t>, returns a numerical score which can be handled statistically and is commonly in use, forming the basis of the diabetes risk score on the D</w:t>
      </w:r>
      <w:r>
        <w:rPr>
          <w:rFonts w:ascii="Calibri" w:hAnsi="Calibri"/>
          <w:szCs w:val="22"/>
        </w:rPr>
        <w:t>i</w:t>
      </w:r>
      <w:r w:rsidRPr="00DB4C04">
        <w:rPr>
          <w:rFonts w:ascii="Calibri" w:hAnsi="Calibri"/>
          <w:szCs w:val="22"/>
        </w:rPr>
        <w:t>abetes UK website. We have validated the use of the LRA score to detect the target HbA</w:t>
      </w:r>
      <w:r w:rsidRPr="00A03029">
        <w:rPr>
          <w:rFonts w:ascii="Calibri" w:hAnsi="Calibri"/>
          <w:szCs w:val="22"/>
          <w:vertAlign w:val="subscript"/>
        </w:rPr>
        <w:t>1c</w:t>
      </w:r>
      <w:r w:rsidRPr="00DB4C04">
        <w:rPr>
          <w:rFonts w:ascii="Calibri" w:hAnsi="Calibri"/>
          <w:szCs w:val="22"/>
        </w:rPr>
        <w:t xml:space="preserve"> value in our combined study population, finding a value of </w:t>
      </w:r>
      <w:r w:rsidRPr="00DB4C04">
        <w:rPr>
          <w:rFonts w:ascii="Calibri" w:hAnsi="Calibri" w:cs="Arial"/>
          <w:szCs w:val="22"/>
        </w:rPr>
        <w:t>≥</w:t>
      </w:r>
      <w:r w:rsidRPr="00DB4C04">
        <w:rPr>
          <w:rFonts w:ascii="Calibri" w:hAnsi="Calibri"/>
          <w:szCs w:val="22"/>
        </w:rPr>
        <w:t xml:space="preserve">17 to be </w:t>
      </w:r>
      <w:r w:rsidRPr="00DB4C04">
        <w:rPr>
          <w:rFonts w:ascii="Calibri" w:hAnsi="Calibri"/>
          <w:szCs w:val="22"/>
        </w:rPr>
        <w:lastRenderedPageBreak/>
        <w:t xml:space="preserve">the optimal value with </w:t>
      </w:r>
      <w:proofErr w:type="gramStart"/>
      <w:r w:rsidRPr="00DB4C04">
        <w:rPr>
          <w:rFonts w:ascii="Calibri" w:hAnsi="Calibri"/>
          <w:szCs w:val="22"/>
        </w:rPr>
        <w:t>a sensitivity</w:t>
      </w:r>
      <w:proofErr w:type="gramEnd"/>
      <w:r w:rsidRPr="00DB4C04">
        <w:rPr>
          <w:rFonts w:ascii="Calibri" w:hAnsi="Calibri"/>
          <w:szCs w:val="22"/>
        </w:rPr>
        <w:t xml:space="preserve"> closest to the target value of 80%. In the original work from Leicester, UK, a cut point of 16 was found to be the best fit to detect any glucose dysregulation</w:t>
      </w:r>
      <w:r>
        <w:rPr>
          <w:rFonts w:ascii="Calibri" w:hAnsi="Calibri"/>
          <w:szCs w:val="22"/>
        </w:rPr>
        <w:t xml:space="preserve"> </w:t>
      </w:r>
      <w:r>
        <w:rPr>
          <w:rFonts w:ascii="Calibri" w:hAnsi="Calibri"/>
          <w:szCs w:val="22"/>
        </w:rPr>
        <w:fldChar w:fldCharType="begin">
          <w:fldData xml:space="preserve">PEVuZE5vdGU+PENpdGU+PEF1dGhvcj5HcmF5PC9BdXRob3I+PFllYXI+MjAxMDwvWWVhcj48UmVj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</w:fldData>
        </w:fldChar>
      </w:r>
      <w:r w:rsidR="003F406E">
        <w:rPr>
          <w:rFonts w:ascii="Calibri" w:hAnsi="Calibri"/>
          <w:szCs w:val="22"/>
        </w:rPr>
        <w:instrText xml:space="preserve"> ADDIN EN.CITE </w:instrText>
      </w:r>
      <w:r w:rsidR="003F406E">
        <w:rPr>
          <w:rFonts w:ascii="Calibri" w:hAnsi="Calibri"/>
          <w:szCs w:val="22"/>
        </w:rPr>
        <w:fldChar w:fldCharType="begin">
          <w:fldData xml:space="preserve">PEVuZE5vdGU+PENpdGU+PEF1dGhvcj5HcmF5PC9BdXRob3I+PFllYXI+MjAxMDwvWWVhcj48UmVj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</w:fldData>
        </w:fldChar>
      </w:r>
      <w:r w:rsidR="003F406E">
        <w:rPr>
          <w:rFonts w:ascii="Calibri" w:hAnsi="Calibri"/>
          <w:szCs w:val="22"/>
        </w:rPr>
        <w:instrText xml:space="preserve"> ADDIN EN.CITE.DATA </w:instrText>
      </w:r>
      <w:r w:rsidR="003F406E">
        <w:rPr>
          <w:rFonts w:ascii="Calibri" w:hAnsi="Calibri"/>
          <w:szCs w:val="22"/>
        </w:rPr>
      </w:r>
      <w:r w:rsidR="003F406E">
        <w:rPr>
          <w:rFonts w:ascii="Calibri" w:hAnsi="Calibri"/>
          <w:szCs w:val="22"/>
        </w:rPr>
        <w:fldChar w:fldCharType="end"/>
      </w:r>
      <w:r>
        <w:rPr>
          <w:rFonts w:ascii="Calibri" w:hAnsi="Calibri"/>
          <w:szCs w:val="22"/>
        </w:rPr>
      </w:r>
      <w:r>
        <w:rPr>
          <w:rFonts w:ascii="Calibri" w:hAnsi="Calibri"/>
          <w:szCs w:val="22"/>
        </w:rPr>
        <w:fldChar w:fldCharType="separate"/>
      </w:r>
      <w:r w:rsidR="003F406E">
        <w:rPr>
          <w:rFonts w:ascii="Calibri" w:hAnsi="Calibri"/>
          <w:noProof/>
          <w:szCs w:val="22"/>
        </w:rPr>
        <w:t>(</w:t>
      </w:r>
      <w:hyperlink w:anchor="_ENREF_8" w:tooltip="Gray, 2010 #8" w:history="1">
        <w:r w:rsidR="003F406E">
          <w:rPr>
            <w:rFonts w:ascii="Calibri" w:hAnsi="Calibri"/>
            <w:noProof/>
            <w:szCs w:val="22"/>
          </w:rPr>
          <w:t>8</w:t>
        </w:r>
      </w:hyperlink>
      <w:r w:rsidR="003F406E">
        <w:rPr>
          <w:rFonts w:ascii="Calibri" w:hAnsi="Calibri"/>
          <w:noProof/>
          <w:szCs w:val="22"/>
        </w:rPr>
        <w:t>)</w:t>
      </w:r>
      <w:r>
        <w:rPr>
          <w:rFonts w:ascii="Calibri" w:hAnsi="Calibri"/>
          <w:szCs w:val="22"/>
        </w:rPr>
        <w:fldChar w:fldCharType="end"/>
      </w:r>
      <w:r w:rsidRPr="00DB4C04">
        <w:rPr>
          <w:rFonts w:ascii="Calibri" w:hAnsi="Calibri"/>
          <w:szCs w:val="22"/>
        </w:rPr>
        <w:t xml:space="preserve">. Their study population was considerably larger and ethnically more diverse, and these factors may account for the </w:t>
      </w:r>
      <w:r w:rsidR="00903B2E">
        <w:rPr>
          <w:rFonts w:ascii="Calibri" w:hAnsi="Calibri"/>
          <w:szCs w:val="22"/>
        </w:rPr>
        <w:t xml:space="preserve">small </w:t>
      </w:r>
      <w:r w:rsidRPr="00DB4C04">
        <w:rPr>
          <w:rFonts w:ascii="Calibri" w:hAnsi="Calibri"/>
          <w:szCs w:val="22"/>
        </w:rPr>
        <w:t xml:space="preserve">difference. </w:t>
      </w:r>
      <w:r w:rsidR="00A03029">
        <w:rPr>
          <w:rFonts w:ascii="Calibri" w:hAnsi="Calibri"/>
          <w:szCs w:val="22"/>
        </w:rPr>
        <w:t xml:space="preserve">The optimal LRAS cut-off point of &gt;13 </w:t>
      </w:r>
      <w:r>
        <w:rPr>
          <w:rFonts w:ascii="Calibri" w:hAnsi="Calibri"/>
          <w:szCs w:val="22"/>
        </w:rPr>
        <w:t>quoted in the PHE report are markedly different from those reported here. The reasons for this relate to the fact that their data were taken from the Health Survey for England, and therefore included all individuals over the age of 16 years</w:t>
      </w:r>
      <w:r w:rsidR="00E539F5">
        <w:rPr>
          <w:rFonts w:ascii="Calibri" w:hAnsi="Calibri"/>
          <w:szCs w:val="22"/>
        </w:rPr>
        <w:t xml:space="preserve"> </w:t>
      </w:r>
      <w:r>
        <w:rPr>
          <w:rFonts w:ascii="Calibri" w:hAnsi="Calibri"/>
          <w:szCs w:val="22"/>
        </w:rPr>
        <w:fldChar w:fldCharType="begin"/>
      </w:r>
      <w:r w:rsidR="003F406E">
        <w:rPr>
          <w:rFonts w:ascii="Calibri" w:hAnsi="Calibri"/>
          <w:szCs w:val="22"/>
        </w:rPr>
        <w:instrText xml:space="preserve"> ADDIN EN.CITE &lt;EndNote&gt;&lt;Cite&gt;&lt;Author&gt;Network&lt;/Author&gt;&lt;Year&gt;2015&lt;/Year&gt;&lt;RecNum&gt;26&lt;/RecNum&gt;&lt;DisplayText&gt;(6)&lt;/DisplayText&gt;&lt;record&gt;&lt;rec-number&gt;26&lt;/rec-number&gt;&lt;foreign-keys&gt;&lt;key app="EN" db-id="wpwt2rd9nzdar7ew0r9525vvdsxt9ptvrt0e" timestamp="1442149254"&gt;26&lt;/key&gt;&lt;/foreign-keys&gt;&lt;ref-type name="Government Document"&gt;46&lt;/ref-type&gt;&lt;contributors&gt;&lt;authors&gt;&lt;author&gt;National Cardiovascular Intelligence Network,&lt;/author&gt;&lt;/authors&gt;&lt;secondary-authors&gt;&lt;author&gt;Public Health England,&lt;/author&gt;&lt;/secondary-authors&gt;&lt;/contributors&gt;&lt;titles&gt;&lt;title&gt;NHS Diabetes Prevention Programme (NHSDPP) Non-diabetic Hyperglycaemia&lt;/title&gt;&lt;/titles&gt;&lt;dates&gt;&lt;year&gt;2015&lt;/year&gt;&lt;/dates&gt;&lt;pub-location&gt;London&lt;/pub-location&gt;&lt;urls&gt;&lt;related-urls&gt;&lt;url&gt;https://www.gov.uk/government/uploads/system/uploads/attachment_data/file/456149/Non_diabetic_hyperglycaemia.pdf&lt;/url&gt;&lt;/related-urls&gt;&lt;/urls&gt;&lt;access-date&gt;11/09/2015&lt;/access-date&gt;&lt;/record&gt;&lt;/Cite&gt;&lt;/EndNote&gt;</w:instrText>
      </w:r>
      <w:r>
        <w:rPr>
          <w:rFonts w:ascii="Calibri" w:hAnsi="Calibri"/>
          <w:szCs w:val="22"/>
        </w:rPr>
        <w:fldChar w:fldCharType="separate"/>
      </w:r>
      <w:r w:rsidR="003F406E">
        <w:rPr>
          <w:rFonts w:ascii="Calibri" w:hAnsi="Calibri"/>
          <w:noProof/>
          <w:szCs w:val="22"/>
        </w:rPr>
        <w:t>(</w:t>
      </w:r>
      <w:hyperlink w:anchor="_ENREF_6" w:tooltip="National Cardiovascular Intelligence Network, 2015 #26" w:history="1">
        <w:r w:rsidR="003F406E">
          <w:rPr>
            <w:rFonts w:ascii="Calibri" w:hAnsi="Calibri"/>
            <w:noProof/>
            <w:szCs w:val="22"/>
          </w:rPr>
          <w:t>6</w:t>
        </w:r>
      </w:hyperlink>
      <w:r w:rsidR="003F406E">
        <w:rPr>
          <w:rFonts w:ascii="Calibri" w:hAnsi="Calibri"/>
          <w:noProof/>
          <w:szCs w:val="22"/>
        </w:rPr>
        <w:t>)</w:t>
      </w:r>
      <w:r>
        <w:rPr>
          <w:rFonts w:ascii="Calibri" w:hAnsi="Calibri"/>
          <w:szCs w:val="22"/>
        </w:rPr>
        <w:fldChar w:fldCharType="end"/>
      </w:r>
      <w:r w:rsidR="00E539F5">
        <w:rPr>
          <w:rFonts w:ascii="Calibri" w:hAnsi="Calibri"/>
          <w:szCs w:val="22"/>
        </w:rPr>
        <w:t>.</w:t>
      </w:r>
      <w:r>
        <w:rPr>
          <w:rFonts w:ascii="Calibri" w:hAnsi="Calibri"/>
          <w:szCs w:val="22"/>
        </w:rPr>
        <w:t xml:space="preserve"> Furthermore, data on family history of diabetes were not available as part of that survey and were set to null. As the purpose of that report was to compare different risk scores – the setting of family history to null for all scores did not affect the comparison between them. However, both of these factors skewed the distribution for the results of the LRAS markedly to the left</w:t>
      </w:r>
      <w:r w:rsidR="00A03029">
        <w:rPr>
          <w:rFonts w:ascii="Calibri" w:hAnsi="Calibri"/>
          <w:szCs w:val="22"/>
        </w:rPr>
        <w:t>.</w:t>
      </w:r>
      <w:r>
        <w:rPr>
          <w:rFonts w:ascii="Calibri" w:hAnsi="Calibri"/>
          <w:szCs w:val="22"/>
        </w:rPr>
        <w:t xml:space="preserve"> F</w:t>
      </w:r>
      <w:r w:rsidRPr="00DB4C04">
        <w:rPr>
          <w:rFonts w:ascii="Calibri" w:hAnsi="Calibri"/>
          <w:szCs w:val="22"/>
        </w:rPr>
        <w:t>or the purposes of this study we have used the cut</w:t>
      </w:r>
      <w:r>
        <w:rPr>
          <w:rFonts w:ascii="Calibri" w:hAnsi="Calibri"/>
          <w:szCs w:val="22"/>
        </w:rPr>
        <w:t>-off</w:t>
      </w:r>
      <w:r w:rsidRPr="00DB4C04">
        <w:rPr>
          <w:rFonts w:ascii="Calibri" w:hAnsi="Calibri"/>
          <w:szCs w:val="22"/>
        </w:rPr>
        <w:t xml:space="preserve"> point of 17 as the reference</w:t>
      </w:r>
      <w:r w:rsidR="00E539F5">
        <w:rPr>
          <w:rFonts w:ascii="Calibri" w:hAnsi="Calibri"/>
          <w:szCs w:val="22"/>
        </w:rPr>
        <w:t xml:space="preserve"> </w:t>
      </w:r>
      <w:r>
        <w:rPr>
          <w:rFonts w:ascii="Calibri" w:hAnsi="Calibri"/>
          <w:szCs w:val="22"/>
        </w:rPr>
        <w:fldChar w:fldCharType="begin"/>
      </w:r>
      <w:r w:rsidR="003F406E">
        <w:rPr>
          <w:rFonts w:ascii="Calibri" w:hAnsi="Calibri"/>
          <w:szCs w:val="22"/>
        </w:rPr>
        <w:instrText xml:space="preserve"> ADDIN EN.CITE &lt;EndNote&gt;&lt;Cite&gt;&lt;Author&gt;Network&lt;/Author&gt;&lt;Year&gt;2015&lt;/Year&gt;&lt;RecNum&gt;26&lt;/RecNum&gt;&lt;DisplayText&gt;(6)&lt;/DisplayText&gt;&lt;record&gt;&lt;rec-number&gt;26&lt;/rec-number&gt;&lt;foreign-keys&gt;&lt;key app="EN" db-id="wpwt2rd9nzdar7ew0r9525vvdsxt9ptvrt0e" timestamp="1442149254"&gt;26&lt;/key&gt;&lt;/foreign-keys&gt;&lt;ref-type name="Government Document"&gt;46&lt;/ref-type&gt;&lt;contributors&gt;&lt;authors&gt;&lt;author&gt;National Cardiovascular Intelligence Network,&lt;/author&gt;&lt;/authors&gt;&lt;secondary-authors&gt;&lt;author&gt;Public Health England,&lt;/author&gt;&lt;/secondary-authors&gt;&lt;/contributors&gt;&lt;titles&gt;&lt;title&gt;NHS Diabetes Prevention Programme (NHSDPP) Non-diabetic Hyperglycaemia&lt;/title&gt;&lt;/titles&gt;&lt;dates&gt;&lt;year&gt;2015&lt;/year&gt;&lt;/dates&gt;&lt;pub-location&gt;London&lt;/pub-location&gt;&lt;urls&gt;&lt;related-urls&gt;&lt;url&gt;https://www.gov.uk/government/uploads/system/uploads/attachment_data/file/456149/Non_diabetic_hyperglycaemia.pdf&lt;/url&gt;&lt;/related-urls&gt;&lt;/urls&gt;&lt;access-date&gt;11/09/2015&lt;/access-date&gt;&lt;/record&gt;&lt;/Cite&gt;&lt;/EndNote&gt;</w:instrText>
      </w:r>
      <w:r>
        <w:rPr>
          <w:rFonts w:ascii="Calibri" w:hAnsi="Calibri"/>
          <w:szCs w:val="22"/>
        </w:rPr>
        <w:fldChar w:fldCharType="separate"/>
      </w:r>
      <w:r w:rsidR="003F406E">
        <w:rPr>
          <w:rFonts w:ascii="Calibri" w:hAnsi="Calibri"/>
          <w:noProof/>
          <w:szCs w:val="22"/>
        </w:rPr>
        <w:t>(</w:t>
      </w:r>
      <w:hyperlink w:anchor="_ENREF_6" w:tooltip="National Cardiovascular Intelligence Network, 2015 #26" w:history="1">
        <w:r w:rsidR="003F406E">
          <w:rPr>
            <w:rFonts w:ascii="Calibri" w:hAnsi="Calibri"/>
            <w:noProof/>
            <w:szCs w:val="22"/>
          </w:rPr>
          <w:t>6</w:t>
        </w:r>
      </w:hyperlink>
      <w:r w:rsidR="003F406E">
        <w:rPr>
          <w:rFonts w:ascii="Calibri" w:hAnsi="Calibri"/>
          <w:noProof/>
          <w:szCs w:val="22"/>
        </w:rPr>
        <w:t>)</w:t>
      </w:r>
      <w:r>
        <w:rPr>
          <w:rFonts w:ascii="Calibri" w:hAnsi="Calibri"/>
          <w:szCs w:val="22"/>
        </w:rPr>
        <w:fldChar w:fldCharType="end"/>
      </w:r>
      <w:r w:rsidR="00E539F5">
        <w:rPr>
          <w:rFonts w:ascii="Calibri" w:hAnsi="Calibri"/>
          <w:szCs w:val="22"/>
        </w:rPr>
        <w:t>.</w:t>
      </w:r>
      <w:r w:rsidRPr="00DB4C04">
        <w:rPr>
          <w:rFonts w:ascii="Calibri" w:hAnsi="Calibri"/>
          <w:szCs w:val="22"/>
        </w:rPr>
        <w:t xml:space="preserve"> </w:t>
      </w:r>
    </w:p>
    <w:p w14:paraId="627C2882" w14:textId="77777777" w:rsidR="00B00F9F" w:rsidRPr="00B77E44" w:rsidRDefault="00B00F9F">
      <w:pPr>
        <w:keepNext/>
        <w:spacing w:line="360" w:lineRule="auto"/>
        <w:rPr>
          <w:rFonts w:ascii="Calibri" w:hAnsi="Calibri"/>
          <w:szCs w:val="22"/>
        </w:rPr>
      </w:pPr>
    </w:p>
    <w:p w14:paraId="502AE5AF" w14:textId="36702F23" w:rsidR="00B00F9F" w:rsidRDefault="00903B2E" w:rsidP="00E539F5">
      <w:pPr>
        <w:keepNext/>
        <w:spacing w:line="360" w:lineRule="auto"/>
        <w:rPr>
          <w:rFonts w:ascii="Calibri" w:hAnsi="Calibri"/>
          <w:szCs w:val="22"/>
        </w:rPr>
      </w:pPr>
      <w:r>
        <w:rPr>
          <w:rFonts w:ascii="Calibri" w:hAnsi="Calibri"/>
          <w:szCs w:val="22"/>
        </w:rPr>
        <w:t>T</w:t>
      </w:r>
      <w:r w:rsidR="00B00F9F" w:rsidRPr="00DB4C04">
        <w:rPr>
          <w:rFonts w:ascii="Calibri" w:hAnsi="Calibri"/>
          <w:szCs w:val="22"/>
        </w:rPr>
        <w:t>he use of the LRA score at a cut</w:t>
      </w:r>
      <w:r w:rsidR="00B00F9F">
        <w:rPr>
          <w:rFonts w:ascii="Calibri" w:hAnsi="Calibri"/>
          <w:szCs w:val="22"/>
        </w:rPr>
        <w:t xml:space="preserve">-off </w:t>
      </w:r>
      <w:r w:rsidR="00B00F9F" w:rsidRPr="00DB4C04">
        <w:rPr>
          <w:rFonts w:ascii="Calibri" w:hAnsi="Calibri"/>
          <w:szCs w:val="22"/>
        </w:rPr>
        <w:t>point of 17 will screen out approximately 5</w:t>
      </w:r>
      <w:r w:rsidR="00B00F9F">
        <w:rPr>
          <w:rFonts w:ascii="Calibri" w:hAnsi="Calibri"/>
          <w:szCs w:val="22"/>
        </w:rPr>
        <w:t>7</w:t>
      </w:r>
      <w:r w:rsidR="00B00F9F" w:rsidRPr="00DB4C04">
        <w:rPr>
          <w:rFonts w:ascii="Calibri" w:hAnsi="Calibri"/>
          <w:szCs w:val="22"/>
        </w:rPr>
        <w:t>% of the population from further investigation. Nevertheless, the measurement of HbA</w:t>
      </w:r>
      <w:r w:rsidR="00B00F9F" w:rsidRPr="00A03029">
        <w:rPr>
          <w:rFonts w:ascii="Calibri" w:hAnsi="Calibri"/>
          <w:szCs w:val="22"/>
          <w:vertAlign w:val="subscript"/>
        </w:rPr>
        <w:t>1c</w:t>
      </w:r>
      <w:r w:rsidR="00B00F9F" w:rsidRPr="00DB4C04">
        <w:rPr>
          <w:rFonts w:ascii="Calibri" w:hAnsi="Calibri"/>
          <w:szCs w:val="22"/>
        </w:rPr>
        <w:t xml:space="preserve"> for </w:t>
      </w:r>
      <w:r w:rsidR="00B00F9F">
        <w:rPr>
          <w:rFonts w:ascii="Calibri" w:hAnsi="Calibri"/>
          <w:szCs w:val="22"/>
        </w:rPr>
        <w:t>43</w:t>
      </w:r>
      <w:r w:rsidR="00B00F9F" w:rsidRPr="00DB4C04">
        <w:rPr>
          <w:rFonts w:ascii="Calibri" w:hAnsi="Calibri"/>
          <w:szCs w:val="22"/>
        </w:rPr>
        <w:t xml:space="preserve">% of the adult population at a unit cost to the NHS of approximately </w:t>
      </w:r>
      <w:r w:rsidR="006C0100">
        <w:rPr>
          <w:rFonts w:ascii="Calibri" w:hAnsi="Calibri"/>
          <w:szCs w:val="22"/>
        </w:rPr>
        <w:t xml:space="preserve">£4.04 </w:t>
      </w:r>
      <w:r w:rsidR="006C0100">
        <w:rPr>
          <w:rFonts w:ascii="Calibri" w:hAnsi="Calibri"/>
          <w:szCs w:val="22"/>
        </w:rPr>
        <w:fldChar w:fldCharType="begin"/>
      </w:r>
      <w:r w:rsidR="003F406E">
        <w:rPr>
          <w:rFonts w:ascii="Calibri" w:hAnsi="Calibri"/>
          <w:szCs w:val="22"/>
        </w:rPr>
        <w:instrText xml:space="preserve"> ADDIN EN.CITE &lt;EndNote&gt;&lt;Cite&gt;&lt;Year&gt;2011&lt;/Year&gt;&lt;RecNum&gt;28&lt;/RecNum&gt;&lt;DisplayText&gt;(20)&lt;/DisplayText&gt;&lt;record&gt;&lt;rec-number&gt;28&lt;/rec-number&gt;&lt;foreign-keys&gt;&lt;key app="EN" db-id="wpwt2rd9nzdar7ew0r9525vvdsxt9ptvrt0e" timestamp="1443535893"&gt;28&lt;/key&gt;&lt;/foreign-keys&gt;&lt;ref-type name="Government Document"&gt;46&lt;/ref-type&gt;&lt;contributors&gt;&lt;secondary-authors&gt;&lt;author&gt;National Institute for Health and Clinical Excellence&lt;/author&gt;&lt;/secondary-authors&gt;&lt;/contributors&gt;&lt;titles&gt;&lt;title&gt;Hyperglycaemia in Acute Coronary Syndromes Costing Statement: Implementing NICE guidelines&lt;/title&gt;&lt;/titles&gt;&lt;dates&gt;&lt;year&gt;2011&lt;/year&gt;&lt;/dates&gt;&lt;pub-location&gt;London&lt;/pub-location&gt;&lt;urls&gt;&lt;related-urls&gt;&lt;url&gt;www.nice.org.uk&lt;/url&gt;&lt;/related-urls&gt;&lt;/urls&gt;&lt;/record&gt;&lt;/Cite&gt;&lt;/EndNote&gt;</w:instrText>
      </w:r>
      <w:r w:rsidR="006C0100">
        <w:rPr>
          <w:rFonts w:ascii="Calibri" w:hAnsi="Calibri"/>
          <w:szCs w:val="22"/>
        </w:rPr>
        <w:fldChar w:fldCharType="separate"/>
      </w:r>
      <w:r w:rsidR="003F406E">
        <w:rPr>
          <w:rFonts w:ascii="Calibri" w:hAnsi="Calibri"/>
          <w:noProof/>
          <w:szCs w:val="22"/>
        </w:rPr>
        <w:t>(</w:t>
      </w:r>
      <w:hyperlink w:anchor="_ENREF_20" w:tooltip=", 2011 #28" w:history="1">
        <w:r w:rsidR="003F406E">
          <w:rPr>
            <w:rFonts w:ascii="Calibri" w:hAnsi="Calibri"/>
            <w:noProof/>
            <w:szCs w:val="22"/>
          </w:rPr>
          <w:t>20</w:t>
        </w:r>
      </w:hyperlink>
      <w:r w:rsidR="003F406E">
        <w:rPr>
          <w:rFonts w:ascii="Calibri" w:hAnsi="Calibri"/>
          <w:noProof/>
          <w:szCs w:val="22"/>
        </w:rPr>
        <w:t>)</w:t>
      </w:r>
      <w:r w:rsidR="006C0100">
        <w:rPr>
          <w:rFonts w:ascii="Calibri" w:hAnsi="Calibri"/>
          <w:szCs w:val="22"/>
        </w:rPr>
        <w:fldChar w:fldCharType="end"/>
      </w:r>
      <w:r>
        <w:rPr>
          <w:rFonts w:ascii="Calibri" w:hAnsi="Calibri"/>
          <w:szCs w:val="22"/>
        </w:rPr>
        <w:t xml:space="preserve"> </w:t>
      </w:r>
      <w:r w:rsidR="00B00F9F" w:rsidRPr="00DB4C04">
        <w:rPr>
          <w:rFonts w:ascii="Calibri" w:hAnsi="Calibri"/>
          <w:szCs w:val="22"/>
        </w:rPr>
        <w:t xml:space="preserve">together with clinical and administrative staff time would be expensive. We therefore examined whether any other measurements could reduce the numbers needed to screen. </w:t>
      </w:r>
      <w:r w:rsidR="00E539F5">
        <w:rPr>
          <w:rFonts w:ascii="Calibri" w:hAnsi="Calibri"/>
          <w:szCs w:val="22"/>
        </w:rPr>
        <w:t>Un</w:t>
      </w:r>
      <w:r w:rsidR="00B00F9F" w:rsidRPr="00DB4C04">
        <w:rPr>
          <w:rFonts w:ascii="Calibri" w:hAnsi="Calibri"/>
          <w:szCs w:val="22"/>
        </w:rPr>
        <w:t>surprisingly, measurement of a laboratory fasting blood glucose performed well as a predictor of HbA</w:t>
      </w:r>
      <w:r w:rsidR="00B00F9F" w:rsidRPr="00A03029">
        <w:rPr>
          <w:rFonts w:ascii="Calibri" w:hAnsi="Calibri"/>
          <w:szCs w:val="22"/>
          <w:vertAlign w:val="subscript"/>
        </w:rPr>
        <w:t>1c</w:t>
      </w:r>
      <w:r w:rsidR="00B00F9F" w:rsidRPr="00DB4C04">
        <w:rPr>
          <w:rFonts w:ascii="Calibri" w:hAnsi="Calibri"/>
          <w:szCs w:val="22"/>
        </w:rPr>
        <w:t>, and in combination with the LRA score, screened out a further 10% of the population from further testing. We found a FBG level of 5.3</w:t>
      </w:r>
      <w:r>
        <w:rPr>
          <w:rFonts w:ascii="Calibri" w:hAnsi="Calibri"/>
          <w:szCs w:val="22"/>
        </w:rPr>
        <w:t xml:space="preserve"> </w:t>
      </w:r>
      <w:proofErr w:type="spellStart"/>
      <w:r w:rsidR="00B00F9F" w:rsidRPr="00DB4C04">
        <w:rPr>
          <w:rFonts w:ascii="Calibri" w:hAnsi="Calibri"/>
          <w:szCs w:val="22"/>
        </w:rPr>
        <w:t>mmol</w:t>
      </w:r>
      <w:proofErr w:type="spellEnd"/>
      <w:r w:rsidR="00B00F9F" w:rsidRPr="00DB4C04">
        <w:rPr>
          <w:rFonts w:ascii="Calibri" w:hAnsi="Calibri"/>
          <w:szCs w:val="22"/>
        </w:rPr>
        <w:t xml:space="preserve">/l to be the best fit with </w:t>
      </w:r>
      <w:proofErr w:type="gramStart"/>
      <w:r w:rsidR="00B00F9F" w:rsidRPr="00DB4C04">
        <w:rPr>
          <w:rFonts w:ascii="Calibri" w:hAnsi="Calibri"/>
          <w:szCs w:val="22"/>
        </w:rPr>
        <w:t>a sensitivity</w:t>
      </w:r>
      <w:proofErr w:type="gramEnd"/>
      <w:r w:rsidR="00B00F9F" w:rsidRPr="00DB4C04">
        <w:rPr>
          <w:rFonts w:ascii="Calibri" w:hAnsi="Calibri"/>
          <w:szCs w:val="22"/>
        </w:rPr>
        <w:t xml:space="preserve"> closest to 80%. This figure is lower than the figure of 5.6</w:t>
      </w:r>
      <w:r>
        <w:rPr>
          <w:rFonts w:ascii="Calibri" w:hAnsi="Calibri"/>
          <w:szCs w:val="22"/>
        </w:rPr>
        <w:t xml:space="preserve"> </w:t>
      </w:r>
      <w:proofErr w:type="spellStart"/>
      <w:r w:rsidR="00B00F9F" w:rsidRPr="00DB4C04">
        <w:rPr>
          <w:rFonts w:ascii="Calibri" w:hAnsi="Calibri"/>
          <w:szCs w:val="22"/>
        </w:rPr>
        <w:t>mmol</w:t>
      </w:r>
      <w:proofErr w:type="spellEnd"/>
      <w:r w:rsidR="00B00F9F" w:rsidRPr="00DB4C04">
        <w:rPr>
          <w:rFonts w:ascii="Calibri" w:hAnsi="Calibri"/>
          <w:szCs w:val="22"/>
        </w:rPr>
        <w:t>/l derived in a study designed to detect impaired glucose tolerance using an oral glucose tolerance test</w:t>
      </w:r>
      <w:r w:rsidR="00B00F9F">
        <w:rPr>
          <w:rFonts w:ascii="Calibri" w:hAnsi="Calibri"/>
          <w:szCs w:val="22"/>
        </w:rPr>
        <w:t xml:space="preserve"> </w:t>
      </w:r>
      <w:r w:rsidR="00B00F9F">
        <w:rPr>
          <w:rFonts w:ascii="Calibri" w:hAnsi="Calibri"/>
          <w:szCs w:val="22"/>
        </w:rPr>
        <w:fldChar w:fldCharType="begin">
          <w:fldData xml:space="preserve">PEVuZE5vdGU+PENpdGU+PEF1dGhvcj5IdTwvQXV0aG9yPjxZZWFyPjIwMTA8L1llYXI+PFJlY051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</w:fldData>
        </w:fldChar>
      </w:r>
      <w:r w:rsidR="003F406E">
        <w:rPr>
          <w:rFonts w:ascii="Calibri" w:hAnsi="Calibri"/>
          <w:szCs w:val="22"/>
        </w:rPr>
        <w:instrText xml:space="preserve"> ADDIN EN.CITE </w:instrText>
      </w:r>
      <w:r w:rsidR="003F406E">
        <w:rPr>
          <w:rFonts w:ascii="Calibri" w:hAnsi="Calibri"/>
          <w:szCs w:val="22"/>
        </w:rPr>
        <w:fldChar w:fldCharType="begin">
          <w:fldData xml:space="preserve">PEVuZE5vdGU+PENpdGU+PEF1dGhvcj5IdTwvQXV0aG9yPjxZZWFyPjIwMTA8L1llYXI+PFJlY051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</w:fldData>
        </w:fldChar>
      </w:r>
      <w:r w:rsidR="003F406E">
        <w:rPr>
          <w:rFonts w:ascii="Calibri" w:hAnsi="Calibri"/>
          <w:szCs w:val="22"/>
        </w:rPr>
        <w:instrText xml:space="preserve"> ADDIN EN.CITE.DATA </w:instrText>
      </w:r>
      <w:r w:rsidR="003F406E">
        <w:rPr>
          <w:rFonts w:ascii="Calibri" w:hAnsi="Calibri"/>
          <w:szCs w:val="22"/>
        </w:rPr>
      </w:r>
      <w:r w:rsidR="003F406E">
        <w:rPr>
          <w:rFonts w:ascii="Calibri" w:hAnsi="Calibri"/>
          <w:szCs w:val="22"/>
        </w:rPr>
        <w:fldChar w:fldCharType="end"/>
      </w:r>
      <w:r w:rsidR="00B00F9F">
        <w:rPr>
          <w:rFonts w:ascii="Calibri" w:hAnsi="Calibri"/>
          <w:szCs w:val="22"/>
        </w:rPr>
      </w:r>
      <w:r w:rsidR="00B00F9F">
        <w:rPr>
          <w:rFonts w:ascii="Calibri" w:hAnsi="Calibri"/>
          <w:szCs w:val="22"/>
        </w:rPr>
        <w:fldChar w:fldCharType="separate"/>
      </w:r>
      <w:r w:rsidR="003F406E">
        <w:rPr>
          <w:rFonts w:ascii="Calibri" w:hAnsi="Calibri"/>
          <w:noProof/>
          <w:szCs w:val="22"/>
        </w:rPr>
        <w:t>(</w:t>
      </w:r>
      <w:hyperlink w:anchor="_ENREF_21" w:tooltip="Hu, 2010 #21" w:history="1">
        <w:r w:rsidR="003F406E">
          <w:rPr>
            <w:rFonts w:ascii="Calibri" w:hAnsi="Calibri"/>
            <w:noProof/>
            <w:szCs w:val="22"/>
          </w:rPr>
          <w:t>21</w:t>
        </w:r>
      </w:hyperlink>
      <w:r w:rsidR="003F406E">
        <w:rPr>
          <w:rFonts w:ascii="Calibri" w:hAnsi="Calibri"/>
          <w:noProof/>
          <w:szCs w:val="22"/>
        </w:rPr>
        <w:t>)</w:t>
      </w:r>
      <w:r w:rsidR="00B00F9F">
        <w:rPr>
          <w:rFonts w:ascii="Calibri" w:hAnsi="Calibri"/>
          <w:szCs w:val="22"/>
        </w:rPr>
        <w:fldChar w:fldCharType="end"/>
      </w:r>
      <w:r w:rsidR="00B00F9F" w:rsidRPr="00DB4C04">
        <w:rPr>
          <w:rFonts w:ascii="Calibri" w:hAnsi="Calibri"/>
          <w:szCs w:val="22"/>
        </w:rPr>
        <w:t xml:space="preserve">. This discrepancy underscores the problems encountered when trying to find equivalence between the various categorical definitions of diabetes and glucose regulation. </w:t>
      </w:r>
      <w:r w:rsidR="00CA36EB">
        <w:rPr>
          <w:rFonts w:ascii="Calibri" w:hAnsi="Calibri"/>
          <w:szCs w:val="22"/>
        </w:rPr>
        <w:t xml:space="preserve">Despite these findings, use of a FBG is not practical as a screening tool as it is less convenient for patients and requires a high volume of early morning appointments in primary care. </w:t>
      </w:r>
      <w:r w:rsidR="00B00F9F" w:rsidRPr="00DB4C04">
        <w:rPr>
          <w:rFonts w:ascii="Calibri" w:hAnsi="Calibri"/>
          <w:szCs w:val="22"/>
        </w:rPr>
        <w:t xml:space="preserve"> However, it provides proof of concept that glucose measurements can screen out significant numbers from further testing. As a lower cost option, </w:t>
      </w:r>
      <w:proofErr w:type="gramStart"/>
      <w:r w:rsidR="00B00F9F" w:rsidRPr="00DB4C04">
        <w:rPr>
          <w:rFonts w:ascii="Calibri" w:hAnsi="Calibri"/>
          <w:szCs w:val="22"/>
        </w:rPr>
        <w:t>a</w:t>
      </w:r>
      <w:r w:rsidR="00B00F9F">
        <w:rPr>
          <w:rFonts w:ascii="Calibri" w:hAnsi="Calibri"/>
          <w:szCs w:val="22"/>
        </w:rPr>
        <w:t xml:space="preserve"> random</w:t>
      </w:r>
      <w:proofErr w:type="gramEnd"/>
      <w:r w:rsidR="00B00F9F" w:rsidRPr="00DB4C04">
        <w:rPr>
          <w:rFonts w:ascii="Calibri" w:hAnsi="Calibri"/>
          <w:szCs w:val="22"/>
        </w:rPr>
        <w:t xml:space="preserve"> capillary blood glucose was modelled. Unfortunately this did not improve the model in terms of screening out individuals from further testing. This would agree with the work of others who looked at this </w:t>
      </w:r>
      <w:r>
        <w:rPr>
          <w:rFonts w:ascii="Calibri" w:hAnsi="Calibri"/>
          <w:szCs w:val="22"/>
        </w:rPr>
        <w:t>previously</w:t>
      </w:r>
      <w:r w:rsidR="00B00F9F" w:rsidRPr="00DB4C04">
        <w:rPr>
          <w:rFonts w:ascii="Calibri" w:hAnsi="Calibri"/>
          <w:szCs w:val="22"/>
        </w:rPr>
        <w:t>, albeit with a view to predict diabetes diagnosed by glucose testing</w:t>
      </w:r>
      <w:r w:rsidR="00B00F9F">
        <w:rPr>
          <w:rFonts w:ascii="Calibri" w:hAnsi="Calibri"/>
          <w:szCs w:val="22"/>
        </w:rPr>
        <w:t xml:space="preserve"> </w:t>
      </w:r>
      <w:r w:rsidR="00B00F9F">
        <w:rPr>
          <w:rFonts w:ascii="Calibri" w:hAnsi="Calibri"/>
          <w:szCs w:val="22"/>
        </w:rPr>
        <w:fldChar w:fldCharType="begin">
          <w:fldData xml:space="preserve">PEVuZE5vdGU+PENpdGU+PEF1dGhvcj5FbmdlbGdhdTwvQXV0aG9yPjxZZWFyPjE5OTU8L1llYXI+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</w:fldData>
        </w:fldChar>
      </w:r>
      <w:r w:rsidR="003F406E">
        <w:rPr>
          <w:rFonts w:ascii="Calibri" w:hAnsi="Calibri"/>
          <w:szCs w:val="22"/>
        </w:rPr>
        <w:instrText xml:space="preserve"> ADDIN EN.CITE </w:instrText>
      </w:r>
      <w:r w:rsidR="003F406E">
        <w:rPr>
          <w:rFonts w:ascii="Calibri" w:hAnsi="Calibri"/>
          <w:szCs w:val="22"/>
        </w:rPr>
        <w:fldChar w:fldCharType="begin">
          <w:fldData xml:space="preserve">PEVuZE5vdGU+PENpdGU+PEF1dGhvcj5FbmdlbGdhdTwvQXV0aG9yPjxZZWFyPjE5OTU8L1llYXI+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</w:fldData>
        </w:fldChar>
      </w:r>
      <w:r w:rsidR="003F406E">
        <w:rPr>
          <w:rFonts w:ascii="Calibri" w:hAnsi="Calibri"/>
          <w:szCs w:val="22"/>
        </w:rPr>
        <w:instrText xml:space="preserve"> ADDIN EN.CITE.DATA </w:instrText>
      </w:r>
      <w:r w:rsidR="003F406E">
        <w:rPr>
          <w:rFonts w:ascii="Calibri" w:hAnsi="Calibri"/>
          <w:szCs w:val="22"/>
        </w:rPr>
      </w:r>
      <w:r w:rsidR="003F406E">
        <w:rPr>
          <w:rFonts w:ascii="Calibri" w:hAnsi="Calibri"/>
          <w:szCs w:val="22"/>
        </w:rPr>
        <w:fldChar w:fldCharType="end"/>
      </w:r>
      <w:r w:rsidR="00B00F9F">
        <w:rPr>
          <w:rFonts w:ascii="Calibri" w:hAnsi="Calibri"/>
          <w:szCs w:val="22"/>
        </w:rPr>
      </w:r>
      <w:r w:rsidR="00B00F9F">
        <w:rPr>
          <w:rFonts w:ascii="Calibri" w:hAnsi="Calibri"/>
          <w:szCs w:val="22"/>
        </w:rPr>
        <w:fldChar w:fldCharType="separate"/>
      </w:r>
      <w:r w:rsidR="003F406E">
        <w:rPr>
          <w:rFonts w:ascii="Calibri" w:hAnsi="Calibri"/>
          <w:noProof/>
          <w:szCs w:val="22"/>
        </w:rPr>
        <w:t>(</w:t>
      </w:r>
      <w:hyperlink w:anchor="_ENREF_22" w:tooltip="Engelgau, 1995 #22" w:history="1">
        <w:r w:rsidR="003F406E">
          <w:rPr>
            <w:rFonts w:ascii="Calibri" w:hAnsi="Calibri"/>
            <w:noProof/>
            <w:szCs w:val="22"/>
          </w:rPr>
          <w:t>22</w:t>
        </w:r>
      </w:hyperlink>
      <w:r w:rsidR="003F406E">
        <w:rPr>
          <w:rFonts w:ascii="Calibri" w:hAnsi="Calibri"/>
          <w:noProof/>
          <w:szCs w:val="22"/>
        </w:rPr>
        <w:t xml:space="preserve">, </w:t>
      </w:r>
      <w:hyperlink w:anchor="_ENREF_23" w:tooltip="Simmons, 1994 #23" w:history="1">
        <w:r w:rsidR="003F406E">
          <w:rPr>
            <w:rFonts w:ascii="Calibri" w:hAnsi="Calibri"/>
            <w:noProof/>
            <w:szCs w:val="22"/>
          </w:rPr>
          <w:t>23</w:t>
        </w:r>
      </w:hyperlink>
      <w:r w:rsidR="003F406E">
        <w:rPr>
          <w:rFonts w:ascii="Calibri" w:hAnsi="Calibri"/>
          <w:noProof/>
          <w:szCs w:val="22"/>
        </w:rPr>
        <w:t>)</w:t>
      </w:r>
      <w:r w:rsidR="00B00F9F">
        <w:rPr>
          <w:rFonts w:ascii="Calibri" w:hAnsi="Calibri"/>
          <w:szCs w:val="22"/>
        </w:rPr>
        <w:fldChar w:fldCharType="end"/>
      </w:r>
      <w:r w:rsidR="00B00F9F" w:rsidRPr="00DB4C04">
        <w:rPr>
          <w:rFonts w:ascii="Calibri" w:hAnsi="Calibri"/>
          <w:szCs w:val="22"/>
        </w:rPr>
        <w:t>.</w:t>
      </w:r>
    </w:p>
    <w:p w14:paraId="18BA37FA" w14:textId="77777777" w:rsidR="00B00F9F" w:rsidRPr="00B77E44" w:rsidRDefault="00B00F9F" w:rsidP="002B73C1">
      <w:pPr>
        <w:keepNext/>
        <w:spacing w:line="360" w:lineRule="auto"/>
        <w:rPr>
          <w:rFonts w:ascii="Calibri" w:hAnsi="Calibri"/>
          <w:szCs w:val="22"/>
        </w:rPr>
      </w:pPr>
    </w:p>
    <w:p w14:paraId="3B023DA6" w14:textId="2FE7F96B" w:rsidR="00B00F9F" w:rsidRDefault="00B00F9F" w:rsidP="003C552A">
      <w:pPr>
        <w:keepNext/>
        <w:spacing w:line="360" w:lineRule="auto"/>
        <w:rPr>
          <w:rFonts w:ascii="Calibri" w:hAnsi="Calibri"/>
          <w:szCs w:val="22"/>
        </w:rPr>
      </w:pPr>
      <w:r w:rsidRPr="00DB4C04">
        <w:rPr>
          <w:rFonts w:ascii="Calibri" w:hAnsi="Calibri"/>
          <w:szCs w:val="22"/>
        </w:rPr>
        <w:t>In this study we have confirmed that there is a weak association between HbA</w:t>
      </w:r>
      <w:r w:rsidRPr="00A03029">
        <w:rPr>
          <w:rFonts w:ascii="Calibri" w:hAnsi="Calibri"/>
          <w:szCs w:val="22"/>
          <w:vertAlign w:val="subscript"/>
        </w:rPr>
        <w:t>1c</w:t>
      </w:r>
      <w:r w:rsidRPr="00DB4C04">
        <w:rPr>
          <w:rFonts w:ascii="Calibri" w:hAnsi="Calibri"/>
          <w:szCs w:val="22"/>
        </w:rPr>
        <w:t xml:space="preserve"> and </w:t>
      </w:r>
      <w:r w:rsidR="00080668">
        <w:rPr>
          <w:rFonts w:ascii="Calibri" w:hAnsi="Calibri"/>
          <w:szCs w:val="22"/>
        </w:rPr>
        <w:t>haemoglobin</w:t>
      </w:r>
      <w:r w:rsidRPr="00DB4C04">
        <w:rPr>
          <w:rFonts w:ascii="Calibri" w:hAnsi="Calibri"/>
          <w:szCs w:val="22"/>
        </w:rPr>
        <w:t>. This has been a subject of discussion in the debate over the validity of HbA</w:t>
      </w:r>
      <w:r w:rsidRPr="00A03029">
        <w:rPr>
          <w:rFonts w:ascii="Calibri" w:hAnsi="Calibri"/>
          <w:szCs w:val="22"/>
          <w:vertAlign w:val="subscript"/>
        </w:rPr>
        <w:t>1c</w:t>
      </w:r>
      <w:r w:rsidRPr="00DB4C04">
        <w:rPr>
          <w:rFonts w:ascii="Calibri" w:hAnsi="Calibri"/>
          <w:szCs w:val="22"/>
        </w:rPr>
        <w:t xml:space="preserve"> measurement in the diagnosis of diabetes, particularly as it is known that various anaemias can affect the HbA</w:t>
      </w:r>
      <w:r w:rsidRPr="00A03029">
        <w:rPr>
          <w:rFonts w:ascii="Calibri" w:hAnsi="Calibri"/>
          <w:szCs w:val="22"/>
          <w:vertAlign w:val="subscript"/>
        </w:rPr>
        <w:t>1c</w:t>
      </w:r>
      <w:r w:rsidRPr="00DB4C04">
        <w:rPr>
          <w:rFonts w:ascii="Calibri" w:hAnsi="Calibri"/>
          <w:szCs w:val="22"/>
        </w:rPr>
        <w:t xml:space="preserve"> result </w:t>
      </w:r>
      <w:r>
        <w:rPr>
          <w:rFonts w:ascii="Calibri" w:hAnsi="Calibri"/>
          <w:szCs w:val="22"/>
        </w:rPr>
        <w:lastRenderedPageBreak/>
        <w:fldChar w:fldCharType="begin">
          <w:fldData xml:space="preserve">PEVuZE5vdGU+PENpdGU+PEF1dGhvcj5FbC1BZ291emE8L0F1dGhvcj48WWVhcj4yMDAyPC9ZZWFy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</w:fldData>
        </w:fldChar>
      </w:r>
      <w:r w:rsidR="003F406E">
        <w:rPr>
          <w:rFonts w:ascii="Calibri" w:hAnsi="Calibri"/>
          <w:szCs w:val="22"/>
        </w:rPr>
        <w:instrText xml:space="preserve"> ADDIN EN.CITE </w:instrText>
      </w:r>
      <w:r w:rsidR="003F406E">
        <w:rPr>
          <w:rFonts w:ascii="Calibri" w:hAnsi="Calibri"/>
          <w:szCs w:val="22"/>
        </w:rPr>
        <w:fldChar w:fldCharType="begin">
          <w:fldData xml:space="preserve">PEVuZE5vdGU+PENpdGU+PEF1dGhvcj5FbC1BZ291emE8L0F1dGhvcj48WWVhcj4yMDAyPC9ZZWFy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</w:fldData>
        </w:fldChar>
      </w:r>
      <w:r w:rsidR="003F406E">
        <w:rPr>
          <w:rFonts w:ascii="Calibri" w:hAnsi="Calibri"/>
          <w:szCs w:val="22"/>
        </w:rPr>
        <w:instrText xml:space="preserve"> ADDIN EN.CITE.DATA </w:instrText>
      </w:r>
      <w:r w:rsidR="003F406E">
        <w:rPr>
          <w:rFonts w:ascii="Calibri" w:hAnsi="Calibri"/>
          <w:szCs w:val="22"/>
        </w:rPr>
      </w:r>
      <w:r w:rsidR="003F406E">
        <w:rPr>
          <w:rFonts w:ascii="Calibri" w:hAnsi="Calibri"/>
          <w:szCs w:val="22"/>
        </w:rPr>
        <w:fldChar w:fldCharType="end"/>
      </w:r>
      <w:r>
        <w:rPr>
          <w:rFonts w:ascii="Calibri" w:hAnsi="Calibri"/>
          <w:szCs w:val="22"/>
        </w:rPr>
      </w:r>
      <w:r>
        <w:rPr>
          <w:rFonts w:ascii="Calibri" w:hAnsi="Calibri"/>
          <w:szCs w:val="22"/>
        </w:rPr>
        <w:fldChar w:fldCharType="separate"/>
      </w:r>
      <w:r w:rsidR="003F406E">
        <w:rPr>
          <w:rFonts w:ascii="Calibri" w:hAnsi="Calibri"/>
          <w:noProof/>
          <w:szCs w:val="22"/>
        </w:rPr>
        <w:t>(</w:t>
      </w:r>
      <w:hyperlink w:anchor="_ENREF_24" w:tooltip="El-Agouza, 2002 #24" w:history="1">
        <w:r w:rsidR="003F406E">
          <w:rPr>
            <w:rFonts w:ascii="Calibri" w:hAnsi="Calibri"/>
            <w:noProof/>
            <w:szCs w:val="22"/>
          </w:rPr>
          <w:t>24</w:t>
        </w:r>
      </w:hyperlink>
      <w:r w:rsidR="003F406E">
        <w:rPr>
          <w:rFonts w:ascii="Calibri" w:hAnsi="Calibri"/>
          <w:noProof/>
          <w:szCs w:val="22"/>
        </w:rPr>
        <w:t xml:space="preserve">, </w:t>
      </w:r>
      <w:hyperlink w:anchor="_ENREF_25" w:tooltip="John, 2012 #25" w:history="1">
        <w:r w:rsidR="003F406E">
          <w:rPr>
            <w:rFonts w:ascii="Calibri" w:hAnsi="Calibri"/>
            <w:noProof/>
            <w:szCs w:val="22"/>
          </w:rPr>
          <w:t>25</w:t>
        </w:r>
      </w:hyperlink>
      <w:r w:rsidR="003F406E">
        <w:rPr>
          <w:rFonts w:ascii="Calibri" w:hAnsi="Calibri"/>
          <w:noProof/>
          <w:szCs w:val="22"/>
        </w:rPr>
        <w:t>)</w:t>
      </w:r>
      <w:r>
        <w:rPr>
          <w:rFonts w:ascii="Calibri" w:hAnsi="Calibri"/>
          <w:szCs w:val="22"/>
        </w:rPr>
        <w:fldChar w:fldCharType="end"/>
      </w:r>
      <w:r w:rsidRPr="00DB4C04">
        <w:rPr>
          <w:rFonts w:ascii="Calibri" w:hAnsi="Calibri"/>
          <w:szCs w:val="22"/>
        </w:rPr>
        <w:t xml:space="preserve">. </w:t>
      </w:r>
      <w:r w:rsidR="00080668">
        <w:rPr>
          <w:rFonts w:ascii="Calibri" w:hAnsi="Calibri"/>
          <w:szCs w:val="22"/>
        </w:rPr>
        <w:t>In</w:t>
      </w:r>
      <w:r w:rsidRPr="00DB4C04">
        <w:rPr>
          <w:rFonts w:ascii="Calibri" w:hAnsi="Calibri"/>
          <w:szCs w:val="22"/>
        </w:rPr>
        <w:t xml:space="preserve"> this </w:t>
      </w:r>
      <w:r w:rsidR="00080668">
        <w:rPr>
          <w:rFonts w:ascii="Calibri" w:hAnsi="Calibri"/>
          <w:szCs w:val="22"/>
        </w:rPr>
        <w:t>study</w:t>
      </w:r>
      <w:r w:rsidRPr="00DB4C04">
        <w:rPr>
          <w:rFonts w:ascii="Calibri" w:hAnsi="Calibri"/>
          <w:szCs w:val="22"/>
        </w:rPr>
        <w:t>, the association was weak and was not found to be a significant factor in prediction of HbA</w:t>
      </w:r>
      <w:r w:rsidRPr="00A03029">
        <w:rPr>
          <w:rFonts w:ascii="Calibri" w:hAnsi="Calibri"/>
          <w:szCs w:val="22"/>
          <w:vertAlign w:val="subscript"/>
        </w:rPr>
        <w:t>1c</w:t>
      </w:r>
      <w:r w:rsidRPr="00DB4C04">
        <w:rPr>
          <w:rFonts w:ascii="Calibri" w:hAnsi="Calibri"/>
          <w:szCs w:val="22"/>
        </w:rPr>
        <w:t xml:space="preserve"> when included with the various other factors included in diabetes risk scoring.</w:t>
      </w:r>
    </w:p>
    <w:p w14:paraId="6003DC40" w14:textId="77777777" w:rsidR="00B00F9F" w:rsidRPr="00B77E44" w:rsidRDefault="00B00F9F" w:rsidP="002B73C1">
      <w:pPr>
        <w:keepNext/>
        <w:spacing w:line="360" w:lineRule="auto"/>
        <w:rPr>
          <w:rFonts w:ascii="Calibri" w:hAnsi="Calibri"/>
          <w:szCs w:val="22"/>
        </w:rPr>
      </w:pPr>
    </w:p>
    <w:p w14:paraId="0F256004" w14:textId="179B62B9" w:rsidR="00B00F9F" w:rsidRPr="00B77E44" w:rsidRDefault="00B00F9F" w:rsidP="00A03029">
      <w:pPr>
        <w:keepNext/>
        <w:spacing w:line="360" w:lineRule="auto"/>
        <w:rPr>
          <w:rFonts w:ascii="Calibri" w:hAnsi="Calibri"/>
          <w:szCs w:val="22"/>
        </w:rPr>
      </w:pPr>
      <w:r w:rsidRPr="00DB4C04">
        <w:rPr>
          <w:rFonts w:ascii="Calibri" w:hAnsi="Calibri"/>
          <w:szCs w:val="22"/>
        </w:rPr>
        <w:t>In conclusion we have confirmed that current risk factor based screening for diabetes and prediabetes can be useful in screening out over 50% of the population from the need for further testing. At present, use of risk scoring using simple clinical data remains the gold standard. However, we have demonstrated that glucose measurements have the potential to screen out further significant numbers, but random glucose measurement has little value</w:t>
      </w:r>
      <w:r w:rsidR="00A03029">
        <w:rPr>
          <w:rFonts w:ascii="Calibri" w:hAnsi="Calibri"/>
          <w:szCs w:val="22"/>
        </w:rPr>
        <w:t xml:space="preserve">. </w:t>
      </w:r>
    </w:p>
    <w:p w14:paraId="27E127FC" w14:textId="77777777" w:rsidR="00B00F9F" w:rsidRPr="00B77E44" w:rsidRDefault="00B00F9F">
      <w:pPr>
        <w:keepNext/>
        <w:spacing w:line="360" w:lineRule="auto"/>
        <w:rPr>
          <w:rFonts w:ascii="Calibri" w:hAnsi="Calibri"/>
          <w:szCs w:val="22"/>
        </w:rPr>
      </w:pPr>
    </w:p>
    <w:p w14:paraId="03C7C0AC" w14:textId="77777777" w:rsidR="00B00F9F" w:rsidRPr="002D021D" w:rsidRDefault="00B00F9F">
      <w:pPr>
        <w:pageBreakBefore/>
        <w:spacing w:line="360" w:lineRule="auto"/>
        <w:rPr>
          <w:rFonts w:ascii="Calibri" w:hAnsi="Calibri" w:cs="Arial"/>
          <w:szCs w:val="22"/>
        </w:rPr>
      </w:pPr>
      <w:r w:rsidRPr="002D021D">
        <w:rPr>
          <w:rFonts w:ascii="Calibri" w:hAnsi="Calibri"/>
          <w:b/>
          <w:szCs w:val="22"/>
        </w:rPr>
        <w:lastRenderedPageBreak/>
        <w:t>Table 1</w:t>
      </w:r>
    </w:p>
    <w:p w14:paraId="21373CF6" w14:textId="77777777" w:rsidR="00B00F9F" w:rsidRPr="002D021D" w:rsidRDefault="00B00F9F">
      <w:pPr>
        <w:spacing w:after="200" w:line="276" w:lineRule="auto"/>
        <w:rPr>
          <w:rFonts w:ascii="Calibri" w:hAnsi="Calibri"/>
          <w:b/>
          <w:szCs w:val="22"/>
        </w:rPr>
      </w:pPr>
      <w:r w:rsidRPr="002D021D">
        <w:rPr>
          <w:rFonts w:ascii="Calibri" w:hAnsi="Calibri" w:cs="Arial"/>
          <w:szCs w:val="22"/>
        </w:rPr>
        <w:t>Clinical characteristics of participants</w:t>
      </w:r>
    </w:p>
    <w:p w14:paraId="5F2A5EDD" w14:textId="77777777" w:rsidR="00B00F9F" w:rsidRPr="002D021D" w:rsidRDefault="00B00F9F">
      <w:pPr>
        <w:spacing w:line="360" w:lineRule="auto"/>
        <w:rPr>
          <w:rFonts w:ascii="Calibri" w:hAnsi="Calibri"/>
          <w:b/>
          <w:szCs w:val="22"/>
        </w:rPr>
      </w:pPr>
    </w:p>
    <w:tbl>
      <w:tblPr>
        <w:tblW w:w="0" w:type="auto"/>
        <w:tblLayout w:type="fixed"/>
        <w:tblLook w:val="0000" w:firstRow="0" w:lastRow="0" w:firstColumn="0" w:lastColumn="0" w:noHBand="0" w:noVBand="0"/>
      </w:tblPr>
      <w:tblGrid>
        <w:gridCol w:w="3079"/>
        <w:gridCol w:w="3081"/>
        <w:gridCol w:w="3083"/>
      </w:tblGrid>
      <w:tr w:rsidR="00B00F9F" w:rsidRPr="00B77E44" w14:paraId="573BBA14" w14:textId="77777777">
        <w:tc>
          <w:tcPr>
            <w:tcW w:w="3079" w:type="dxa"/>
            <w:tcBorders>
              <w:top w:val="single" w:sz="4" w:space="0" w:color="000000"/>
              <w:left w:val="single" w:sz="4" w:space="0" w:color="000000"/>
              <w:bottom w:val="single" w:sz="4" w:space="0" w:color="000000"/>
              <w:right w:val="single" w:sz="4" w:space="0" w:color="000000"/>
            </w:tcBorders>
          </w:tcPr>
          <w:p w14:paraId="778638A5" w14:textId="77777777" w:rsidR="00B00F9F" w:rsidRPr="002D021D" w:rsidRDefault="00B00F9F">
            <w:pPr>
              <w:spacing w:line="360" w:lineRule="auto"/>
              <w:rPr>
                <w:rFonts w:ascii="Calibri" w:hAnsi="Calibri"/>
                <w:b/>
                <w:szCs w:val="22"/>
              </w:rPr>
            </w:pPr>
          </w:p>
        </w:tc>
        <w:tc>
          <w:tcPr>
            <w:tcW w:w="3081" w:type="dxa"/>
            <w:tcBorders>
              <w:top w:val="single" w:sz="4" w:space="0" w:color="000000"/>
              <w:left w:val="single" w:sz="4" w:space="0" w:color="000000"/>
              <w:bottom w:val="single" w:sz="4" w:space="0" w:color="000000"/>
              <w:right w:val="single" w:sz="4" w:space="0" w:color="000000"/>
            </w:tcBorders>
          </w:tcPr>
          <w:p w14:paraId="73381583" w14:textId="3F270A34" w:rsidR="00B00F9F" w:rsidRPr="002D021D" w:rsidRDefault="00080668" w:rsidP="000B1B4B">
            <w:pPr>
              <w:spacing w:line="360" w:lineRule="auto"/>
              <w:jc w:val="center"/>
              <w:rPr>
                <w:rFonts w:ascii="Calibri" w:eastAsia="Microsoft YaHei" w:hAnsi="Calibri" w:cs="Mangal"/>
                <w:b/>
                <w:sz w:val="28"/>
                <w:szCs w:val="22"/>
              </w:rPr>
            </w:pPr>
            <w:r>
              <w:rPr>
                <w:rFonts w:ascii="Calibri" w:hAnsi="Calibri"/>
                <w:b/>
                <w:szCs w:val="22"/>
              </w:rPr>
              <w:t>Registered Primary Care Patients</w:t>
            </w:r>
          </w:p>
        </w:tc>
        <w:tc>
          <w:tcPr>
            <w:tcW w:w="3083" w:type="dxa"/>
            <w:tcBorders>
              <w:top w:val="single" w:sz="4" w:space="0" w:color="000000"/>
              <w:left w:val="single" w:sz="4" w:space="0" w:color="000000"/>
              <w:bottom w:val="single" w:sz="4" w:space="0" w:color="000000"/>
              <w:right w:val="single" w:sz="4" w:space="0" w:color="000000"/>
            </w:tcBorders>
          </w:tcPr>
          <w:p w14:paraId="499E414B" w14:textId="57BF532B" w:rsidR="00B00F9F" w:rsidRPr="002D021D" w:rsidRDefault="00080668" w:rsidP="000B1B4B">
            <w:pPr>
              <w:spacing w:line="360" w:lineRule="auto"/>
              <w:jc w:val="center"/>
              <w:rPr>
                <w:rFonts w:ascii="Calibri" w:eastAsia="Microsoft YaHei" w:hAnsi="Calibri" w:cs="Mangal"/>
                <w:sz w:val="28"/>
                <w:szCs w:val="22"/>
              </w:rPr>
            </w:pPr>
            <w:r>
              <w:rPr>
                <w:rFonts w:ascii="Calibri" w:hAnsi="Calibri"/>
                <w:b/>
                <w:szCs w:val="22"/>
              </w:rPr>
              <w:t>General Population</w:t>
            </w:r>
          </w:p>
        </w:tc>
      </w:tr>
      <w:tr w:rsidR="00B00F9F" w:rsidRPr="00B77E44" w14:paraId="0D8A7C2F" w14:textId="77777777">
        <w:tc>
          <w:tcPr>
            <w:tcW w:w="3079" w:type="dxa"/>
            <w:tcBorders>
              <w:top w:val="single" w:sz="4" w:space="0" w:color="000000"/>
              <w:left w:val="single" w:sz="4" w:space="0" w:color="000000"/>
              <w:bottom w:val="single" w:sz="4" w:space="0" w:color="000000"/>
              <w:right w:val="single" w:sz="4" w:space="0" w:color="000000"/>
            </w:tcBorders>
          </w:tcPr>
          <w:p w14:paraId="295E7752" w14:textId="77777777" w:rsidR="00B00F9F" w:rsidRPr="002D021D" w:rsidRDefault="00B00F9F">
            <w:pPr>
              <w:spacing w:line="360" w:lineRule="auto"/>
              <w:rPr>
                <w:rFonts w:ascii="Calibri" w:hAnsi="Calibri"/>
                <w:szCs w:val="22"/>
              </w:rPr>
            </w:pPr>
            <w:r w:rsidRPr="002D021D">
              <w:rPr>
                <w:rFonts w:ascii="Calibri" w:hAnsi="Calibri"/>
                <w:b/>
                <w:szCs w:val="22"/>
              </w:rPr>
              <w:t>Number (number female)</w:t>
            </w:r>
          </w:p>
        </w:tc>
        <w:tc>
          <w:tcPr>
            <w:tcW w:w="3081" w:type="dxa"/>
            <w:tcBorders>
              <w:top w:val="single" w:sz="4" w:space="0" w:color="000000"/>
              <w:left w:val="single" w:sz="4" w:space="0" w:color="000000"/>
              <w:bottom w:val="single" w:sz="4" w:space="0" w:color="000000"/>
              <w:right w:val="single" w:sz="4" w:space="0" w:color="000000"/>
            </w:tcBorders>
          </w:tcPr>
          <w:p w14:paraId="28144767" w14:textId="77777777" w:rsidR="00B00F9F" w:rsidRPr="002D021D" w:rsidRDefault="00B00F9F" w:rsidP="000B1B4B">
            <w:pPr>
              <w:spacing w:line="360" w:lineRule="auto"/>
              <w:jc w:val="center"/>
              <w:rPr>
                <w:rFonts w:ascii="Calibri" w:eastAsia="Microsoft YaHei" w:hAnsi="Calibri" w:cs="Mangal"/>
                <w:sz w:val="28"/>
                <w:szCs w:val="22"/>
              </w:rPr>
            </w:pPr>
            <w:r w:rsidRPr="002D021D">
              <w:rPr>
                <w:rFonts w:ascii="Calibri" w:hAnsi="Calibri"/>
                <w:szCs w:val="22"/>
              </w:rPr>
              <w:t>184 (102)</w:t>
            </w:r>
          </w:p>
        </w:tc>
        <w:tc>
          <w:tcPr>
            <w:tcW w:w="3083" w:type="dxa"/>
            <w:tcBorders>
              <w:top w:val="single" w:sz="4" w:space="0" w:color="000000"/>
              <w:left w:val="single" w:sz="4" w:space="0" w:color="000000"/>
              <w:bottom w:val="single" w:sz="4" w:space="0" w:color="000000"/>
              <w:right w:val="single" w:sz="4" w:space="0" w:color="000000"/>
            </w:tcBorders>
          </w:tcPr>
          <w:p w14:paraId="2D040041" w14:textId="77777777" w:rsidR="00B00F9F" w:rsidRPr="002D021D" w:rsidRDefault="00B00F9F" w:rsidP="000B1B4B">
            <w:pPr>
              <w:spacing w:line="360" w:lineRule="auto"/>
              <w:jc w:val="center"/>
              <w:rPr>
                <w:rFonts w:ascii="Calibri" w:eastAsia="Microsoft YaHei" w:hAnsi="Calibri" w:cs="Mangal"/>
                <w:sz w:val="28"/>
                <w:szCs w:val="22"/>
              </w:rPr>
            </w:pPr>
            <w:r w:rsidRPr="002D021D">
              <w:rPr>
                <w:rFonts w:ascii="Calibri" w:hAnsi="Calibri"/>
                <w:szCs w:val="22"/>
              </w:rPr>
              <w:t>300 (218)</w:t>
            </w:r>
          </w:p>
        </w:tc>
      </w:tr>
      <w:tr w:rsidR="00B00F9F" w:rsidRPr="00B77E44" w14:paraId="0D376617" w14:textId="77777777">
        <w:tc>
          <w:tcPr>
            <w:tcW w:w="3079" w:type="dxa"/>
            <w:tcBorders>
              <w:top w:val="single" w:sz="4" w:space="0" w:color="000000"/>
              <w:left w:val="single" w:sz="4" w:space="0" w:color="000000"/>
              <w:bottom w:val="single" w:sz="4" w:space="0" w:color="000000"/>
              <w:right w:val="single" w:sz="4" w:space="0" w:color="000000"/>
            </w:tcBorders>
          </w:tcPr>
          <w:p w14:paraId="14CABDE4" w14:textId="77777777" w:rsidR="00B00F9F" w:rsidRPr="002D021D" w:rsidRDefault="00B00F9F">
            <w:pPr>
              <w:spacing w:line="360" w:lineRule="auto"/>
              <w:rPr>
                <w:rFonts w:ascii="Calibri" w:hAnsi="Calibri"/>
                <w:szCs w:val="22"/>
              </w:rPr>
            </w:pPr>
            <w:r w:rsidRPr="002D021D">
              <w:rPr>
                <w:rFonts w:ascii="Calibri" w:hAnsi="Calibri"/>
                <w:b/>
                <w:szCs w:val="22"/>
              </w:rPr>
              <w:t>Median age (y) (range)</w:t>
            </w:r>
          </w:p>
        </w:tc>
        <w:tc>
          <w:tcPr>
            <w:tcW w:w="3081" w:type="dxa"/>
            <w:tcBorders>
              <w:top w:val="single" w:sz="4" w:space="0" w:color="000000"/>
              <w:left w:val="single" w:sz="4" w:space="0" w:color="000000"/>
              <w:bottom w:val="single" w:sz="4" w:space="0" w:color="000000"/>
              <w:right w:val="single" w:sz="4" w:space="0" w:color="000000"/>
            </w:tcBorders>
          </w:tcPr>
          <w:p w14:paraId="40E38AC0" w14:textId="77777777" w:rsidR="00B00F9F" w:rsidRPr="002D021D" w:rsidRDefault="00B00F9F" w:rsidP="000B1B4B">
            <w:pPr>
              <w:spacing w:line="360" w:lineRule="auto"/>
              <w:jc w:val="center"/>
              <w:rPr>
                <w:rFonts w:ascii="Calibri" w:eastAsia="Microsoft YaHei" w:hAnsi="Calibri" w:cs="Mangal"/>
                <w:sz w:val="28"/>
                <w:szCs w:val="22"/>
              </w:rPr>
            </w:pPr>
            <w:r w:rsidRPr="002D021D">
              <w:rPr>
                <w:rFonts w:ascii="Calibri" w:hAnsi="Calibri"/>
                <w:szCs w:val="22"/>
              </w:rPr>
              <w:t>58.5 (41-80)</w:t>
            </w:r>
          </w:p>
        </w:tc>
        <w:tc>
          <w:tcPr>
            <w:tcW w:w="3083" w:type="dxa"/>
            <w:tcBorders>
              <w:top w:val="single" w:sz="4" w:space="0" w:color="000000"/>
              <w:left w:val="single" w:sz="4" w:space="0" w:color="000000"/>
              <w:bottom w:val="single" w:sz="4" w:space="0" w:color="000000"/>
              <w:right w:val="single" w:sz="4" w:space="0" w:color="000000"/>
            </w:tcBorders>
          </w:tcPr>
          <w:p w14:paraId="744EC70E" w14:textId="01D397FD" w:rsidR="00B00F9F" w:rsidRPr="002D021D" w:rsidRDefault="00B00F9F" w:rsidP="000B1B4B">
            <w:pPr>
              <w:spacing w:line="360" w:lineRule="auto"/>
              <w:jc w:val="center"/>
              <w:rPr>
                <w:rFonts w:ascii="Calibri" w:eastAsia="Microsoft YaHei" w:hAnsi="Calibri" w:cs="Mangal"/>
                <w:sz w:val="28"/>
                <w:szCs w:val="22"/>
              </w:rPr>
            </w:pPr>
            <w:r w:rsidRPr="002D021D">
              <w:rPr>
                <w:rFonts w:ascii="Calibri" w:hAnsi="Calibri"/>
                <w:szCs w:val="22"/>
              </w:rPr>
              <w:t>54.5 (40-79</w:t>
            </w:r>
            <w:r w:rsidR="00080668">
              <w:rPr>
                <w:rFonts w:ascii="Calibri" w:hAnsi="Calibri"/>
                <w:szCs w:val="22"/>
              </w:rPr>
              <w:t>)</w:t>
            </w:r>
          </w:p>
        </w:tc>
      </w:tr>
      <w:tr w:rsidR="00B00F9F" w:rsidRPr="00B77E44" w14:paraId="25CAA72F" w14:textId="77777777">
        <w:tc>
          <w:tcPr>
            <w:tcW w:w="3079" w:type="dxa"/>
            <w:tcBorders>
              <w:top w:val="single" w:sz="4" w:space="0" w:color="000000"/>
              <w:left w:val="single" w:sz="4" w:space="0" w:color="000000"/>
              <w:bottom w:val="single" w:sz="4" w:space="0" w:color="000000"/>
              <w:right w:val="single" w:sz="4" w:space="0" w:color="000000"/>
            </w:tcBorders>
          </w:tcPr>
          <w:p w14:paraId="7A432DBB" w14:textId="0E9EA393" w:rsidR="00B00F9F" w:rsidRDefault="00B00F9F">
            <w:pPr>
              <w:spacing w:line="360" w:lineRule="auto"/>
              <w:rPr>
                <w:rFonts w:ascii="Calibri" w:hAnsi="Calibri"/>
                <w:b/>
                <w:szCs w:val="22"/>
              </w:rPr>
            </w:pPr>
            <w:r w:rsidRPr="002D021D">
              <w:rPr>
                <w:rFonts w:ascii="Calibri" w:hAnsi="Calibri"/>
                <w:b/>
                <w:szCs w:val="22"/>
              </w:rPr>
              <w:t>Ethnic groups</w:t>
            </w:r>
          </w:p>
          <w:p w14:paraId="37BD81FC" w14:textId="77777777" w:rsidR="008D25D2" w:rsidRDefault="008D25D2">
            <w:pPr>
              <w:spacing w:line="360" w:lineRule="auto"/>
              <w:rPr>
                <w:rFonts w:ascii="Calibri" w:hAnsi="Calibri"/>
                <w:b/>
                <w:szCs w:val="22"/>
              </w:rPr>
            </w:pPr>
            <w:r>
              <w:rPr>
                <w:rFonts w:ascii="Calibri" w:hAnsi="Calibri"/>
                <w:b/>
                <w:szCs w:val="22"/>
              </w:rPr>
              <w:tab/>
              <w:t>White European</w:t>
            </w:r>
          </w:p>
          <w:p w14:paraId="3E838611" w14:textId="7158395D" w:rsidR="008D25D2" w:rsidRDefault="008D25D2">
            <w:pPr>
              <w:spacing w:line="360" w:lineRule="auto"/>
              <w:rPr>
                <w:rFonts w:ascii="Calibri" w:hAnsi="Calibri"/>
                <w:b/>
                <w:szCs w:val="22"/>
              </w:rPr>
            </w:pPr>
            <w:r>
              <w:rPr>
                <w:rFonts w:ascii="Calibri" w:hAnsi="Calibri"/>
                <w:b/>
                <w:szCs w:val="22"/>
              </w:rPr>
              <w:tab/>
            </w:r>
            <w:ins w:id="29" w:author="Nicholls A." w:date="2016-08-03T18:47:00Z">
              <w:r w:rsidR="003F406E">
                <w:rPr>
                  <w:rFonts w:ascii="Calibri" w:hAnsi="Calibri"/>
                  <w:b/>
                  <w:szCs w:val="22"/>
                </w:rPr>
                <w:t>South Asian</w:t>
              </w:r>
            </w:ins>
            <w:del w:id="30" w:author="Nicholls A." w:date="2016-08-03T18:47:00Z">
              <w:r w:rsidDel="003F406E">
                <w:rPr>
                  <w:rFonts w:ascii="Calibri" w:hAnsi="Calibri"/>
                  <w:b/>
                  <w:szCs w:val="22"/>
                </w:rPr>
                <w:delText>Indo-Pakistani</w:delText>
              </w:r>
            </w:del>
          </w:p>
          <w:p w14:paraId="58D215E4" w14:textId="544D1669" w:rsidR="008D25D2" w:rsidRDefault="008D25D2">
            <w:pPr>
              <w:spacing w:line="360" w:lineRule="auto"/>
              <w:rPr>
                <w:rFonts w:ascii="Calibri" w:hAnsi="Calibri"/>
                <w:b/>
                <w:szCs w:val="22"/>
              </w:rPr>
            </w:pPr>
            <w:r>
              <w:rPr>
                <w:rFonts w:ascii="Calibri" w:hAnsi="Calibri"/>
                <w:b/>
                <w:szCs w:val="22"/>
              </w:rPr>
              <w:tab/>
              <w:t>Afro-Caribbean</w:t>
            </w:r>
          </w:p>
          <w:p w14:paraId="21543987" w14:textId="53DF19B0" w:rsidR="008D25D2" w:rsidRPr="002D021D" w:rsidRDefault="008D25D2">
            <w:pPr>
              <w:spacing w:line="360" w:lineRule="auto"/>
              <w:rPr>
                <w:rFonts w:ascii="Calibri" w:hAnsi="Calibri"/>
                <w:szCs w:val="22"/>
              </w:rPr>
            </w:pPr>
            <w:r>
              <w:rPr>
                <w:rFonts w:ascii="Calibri" w:hAnsi="Calibri"/>
                <w:b/>
                <w:szCs w:val="22"/>
              </w:rPr>
              <w:tab/>
              <w:t>Other</w:t>
            </w:r>
          </w:p>
        </w:tc>
        <w:tc>
          <w:tcPr>
            <w:tcW w:w="3081" w:type="dxa"/>
            <w:tcBorders>
              <w:top w:val="single" w:sz="4" w:space="0" w:color="000000"/>
              <w:left w:val="single" w:sz="4" w:space="0" w:color="000000"/>
              <w:bottom w:val="single" w:sz="4" w:space="0" w:color="000000"/>
              <w:right w:val="single" w:sz="4" w:space="0" w:color="000000"/>
            </w:tcBorders>
          </w:tcPr>
          <w:p w14:paraId="20821D9F" w14:textId="01E5A1B9" w:rsidR="008D25D2" w:rsidRDefault="008D25D2" w:rsidP="00E16A67">
            <w:pPr>
              <w:pStyle w:val="NoSpacing"/>
              <w:spacing w:line="360" w:lineRule="auto"/>
              <w:jc w:val="center"/>
              <w:rPr>
                <w:lang w:val="it-IT"/>
              </w:rPr>
            </w:pPr>
          </w:p>
          <w:p w14:paraId="372FBA39" w14:textId="213A282D" w:rsidR="00B00F9F" w:rsidRPr="002D021D" w:rsidRDefault="00B00F9F" w:rsidP="00E16A67">
            <w:pPr>
              <w:pStyle w:val="NoSpacing"/>
              <w:spacing w:line="360" w:lineRule="auto"/>
              <w:jc w:val="center"/>
              <w:rPr>
                <w:rFonts w:eastAsia="Microsoft YaHei" w:cs="Mangal"/>
                <w:sz w:val="28"/>
                <w:szCs w:val="28"/>
                <w:lang w:val="it-IT"/>
              </w:rPr>
            </w:pPr>
            <w:r w:rsidRPr="002D021D">
              <w:rPr>
                <w:lang w:val="it-IT"/>
              </w:rPr>
              <w:t>165</w:t>
            </w:r>
          </w:p>
          <w:p w14:paraId="3D07EFCE" w14:textId="6179DE24" w:rsidR="00B00F9F" w:rsidRPr="002D021D" w:rsidRDefault="00B00F9F" w:rsidP="00E16A67">
            <w:pPr>
              <w:pStyle w:val="NoSpacing"/>
              <w:spacing w:line="360" w:lineRule="auto"/>
              <w:jc w:val="center"/>
              <w:rPr>
                <w:lang w:val="it-IT"/>
              </w:rPr>
            </w:pPr>
            <w:r w:rsidRPr="002D021D">
              <w:rPr>
                <w:lang w:val="it-IT"/>
              </w:rPr>
              <w:t>11</w:t>
            </w:r>
          </w:p>
          <w:p w14:paraId="7487762B" w14:textId="1B4C042B" w:rsidR="00B00F9F" w:rsidRPr="002D021D" w:rsidRDefault="00B00F9F" w:rsidP="00E16A67">
            <w:pPr>
              <w:pStyle w:val="NoSpacing"/>
              <w:spacing w:line="360" w:lineRule="auto"/>
              <w:jc w:val="center"/>
              <w:rPr>
                <w:lang w:val="it-IT"/>
              </w:rPr>
            </w:pPr>
            <w:r w:rsidRPr="002D021D">
              <w:rPr>
                <w:lang w:val="it-IT"/>
              </w:rPr>
              <w:t xml:space="preserve"> 2</w:t>
            </w:r>
          </w:p>
          <w:p w14:paraId="0BCD42A4" w14:textId="4E489E1E" w:rsidR="00B00F9F" w:rsidRPr="002D021D" w:rsidRDefault="00B00F9F" w:rsidP="00E16A67">
            <w:pPr>
              <w:pStyle w:val="NoSpacing"/>
              <w:spacing w:line="360" w:lineRule="auto"/>
              <w:jc w:val="center"/>
              <w:rPr>
                <w:szCs w:val="20"/>
                <w:lang w:val="en-AU"/>
              </w:rPr>
            </w:pPr>
            <w:r w:rsidRPr="002D021D">
              <w:t>5</w:t>
            </w:r>
          </w:p>
        </w:tc>
        <w:tc>
          <w:tcPr>
            <w:tcW w:w="3083" w:type="dxa"/>
            <w:tcBorders>
              <w:top w:val="single" w:sz="4" w:space="0" w:color="000000"/>
              <w:left w:val="single" w:sz="4" w:space="0" w:color="000000"/>
              <w:bottom w:val="single" w:sz="4" w:space="0" w:color="000000"/>
              <w:right w:val="single" w:sz="4" w:space="0" w:color="000000"/>
            </w:tcBorders>
          </w:tcPr>
          <w:p w14:paraId="6D5C5EF6" w14:textId="77777777" w:rsidR="008D25D2" w:rsidRDefault="008D25D2" w:rsidP="00E16A67">
            <w:pPr>
              <w:spacing w:line="360" w:lineRule="auto"/>
              <w:jc w:val="center"/>
              <w:rPr>
                <w:rFonts w:ascii="Calibri" w:hAnsi="Calibri"/>
                <w:sz w:val="16"/>
                <w:szCs w:val="22"/>
                <w:lang w:val="it-IT"/>
              </w:rPr>
            </w:pPr>
          </w:p>
          <w:p w14:paraId="5C823A29" w14:textId="52E6BD17" w:rsidR="00B00F9F" w:rsidRPr="002D021D" w:rsidRDefault="00B00F9F" w:rsidP="00E16A67">
            <w:pPr>
              <w:spacing w:line="360" w:lineRule="auto"/>
              <w:jc w:val="center"/>
              <w:rPr>
                <w:rFonts w:ascii="Calibri" w:hAnsi="Calibri"/>
                <w:szCs w:val="22"/>
                <w:lang w:val="it-IT"/>
              </w:rPr>
            </w:pPr>
            <w:r w:rsidRPr="002D021D">
              <w:rPr>
                <w:rFonts w:ascii="Calibri" w:hAnsi="Calibri"/>
                <w:szCs w:val="22"/>
                <w:lang w:val="it-IT"/>
              </w:rPr>
              <w:t>284</w:t>
            </w:r>
          </w:p>
          <w:p w14:paraId="0AFE13A9" w14:textId="78F0ED2D" w:rsidR="00B00F9F" w:rsidRPr="002D021D" w:rsidRDefault="00B00F9F" w:rsidP="00E16A67">
            <w:pPr>
              <w:spacing w:line="360" w:lineRule="auto"/>
              <w:jc w:val="center"/>
              <w:rPr>
                <w:rFonts w:ascii="Calibri" w:hAnsi="Calibri"/>
                <w:szCs w:val="22"/>
                <w:lang w:val="it-IT"/>
              </w:rPr>
            </w:pPr>
            <w:r w:rsidRPr="002D021D">
              <w:rPr>
                <w:rFonts w:ascii="Calibri" w:hAnsi="Calibri"/>
                <w:szCs w:val="22"/>
                <w:lang w:val="it-IT"/>
              </w:rPr>
              <w:t>8</w:t>
            </w:r>
          </w:p>
          <w:p w14:paraId="5044E8ED" w14:textId="4DC7BEAC" w:rsidR="00B00F9F" w:rsidRPr="002D021D" w:rsidRDefault="00B00F9F" w:rsidP="00E16A67">
            <w:pPr>
              <w:spacing w:line="360" w:lineRule="auto"/>
              <w:jc w:val="center"/>
              <w:rPr>
                <w:rFonts w:ascii="Calibri" w:hAnsi="Calibri"/>
                <w:szCs w:val="22"/>
                <w:lang w:val="it-IT"/>
              </w:rPr>
            </w:pPr>
            <w:r w:rsidRPr="002D021D">
              <w:rPr>
                <w:rFonts w:ascii="Calibri" w:hAnsi="Calibri"/>
                <w:szCs w:val="22"/>
                <w:lang w:val="it-IT"/>
              </w:rPr>
              <w:t>4</w:t>
            </w:r>
          </w:p>
          <w:p w14:paraId="7EA89E37" w14:textId="02EAB8E9" w:rsidR="00B00F9F" w:rsidRPr="002D021D" w:rsidRDefault="00B00F9F" w:rsidP="00E16A67">
            <w:pPr>
              <w:spacing w:line="360" w:lineRule="auto"/>
              <w:jc w:val="center"/>
              <w:rPr>
                <w:rFonts w:ascii="Calibri" w:hAnsi="Calibri"/>
                <w:szCs w:val="22"/>
              </w:rPr>
            </w:pPr>
            <w:r w:rsidRPr="002D021D">
              <w:rPr>
                <w:rFonts w:ascii="Calibri" w:hAnsi="Calibri"/>
                <w:szCs w:val="22"/>
              </w:rPr>
              <w:t>4</w:t>
            </w:r>
          </w:p>
        </w:tc>
      </w:tr>
      <w:tr w:rsidR="00B00F9F" w:rsidRPr="00B77E44" w14:paraId="14A13909" w14:textId="77777777">
        <w:tc>
          <w:tcPr>
            <w:tcW w:w="3079" w:type="dxa"/>
            <w:tcBorders>
              <w:top w:val="single" w:sz="4" w:space="0" w:color="000000"/>
              <w:left w:val="single" w:sz="4" w:space="0" w:color="000000"/>
              <w:bottom w:val="single" w:sz="4" w:space="0" w:color="000000"/>
              <w:right w:val="single" w:sz="4" w:space="0" w:color="000000"/>
            </w:tcBorders>
          </w:tcPr>
          <w:p w14:paraId="6A7C6BA5" w14:textId="01C46FC1" w:rsidR="00B00F9F" w:rsidRPr="00A03029" w:rsidRDefault="00B00F9F" w:rsidP="008D25D2">
            <w:pPr>
              <w:spacing w:line="360" w:lineRule="auto"/>
              <w:rPr>
                <w:rFonts w:ascii="Calibri" w:hAnsi="Calibri"/>
                <w:szCs w:val="22"/>
                <w:vertAlign w:val="superscript"/>
              </w:rPr>
            </w:pPr>
            <w:r w:rsidRPr="002D021D">
              <w:rPr>
                <w:rFonts w:ascii="Calibri" w:hAnsi="Calibri"/>
                <w:b/>
                <w:szCs w:val="22"/>
              </w:rPr>
              <w:t>Body Mass Index (mean</w:t>
            </w:r>
            <w:r w:rsidR="008D25D2">
              <w:rPr>
                <w:rFonts w:ascii="Calibri" w:hAnsi="Calibri"/>
                <w:b/>
                <w:szCs w:val="22"/>
              </w:rPr>
              <w:t xml:space="preserve"> </w:t>
            </w:r>
            <w:r w:rsidR="008D25D2" w:rsidRPr="00473973">
              <w:rPr>
                <w:rFonts w:ascii="Calibri" w:hAnsi="Calibri"/>
                <w:b/>
                <w:szCs w:val="22"/>
              </w:rPr>
              <w:t>±</w:t>
            </w:r>
            <w:r w:rsidR="008D25D2" w:rsidRPr="008D25D2">
              <w:rPr>
                <w:rFonts w:ascii="Calibri" w:hAnsi="Calibri"/>
                <w:b/>
                <w:szCs w:val="22"/>
              </w:rPr>
              <w:t xml:space="preserve"> SD</w:t>
            </w:r>
            <w:r w:rsidRPr="002D021D">
              <w:rPr>
                <w:rFonts w:ascii="Calibri" w:hAnsi="Calibri"/>
                <w:b/>
                <w:szCs w:val="22"/>
              </w:rPr>
              <w:t>)</w:t>
            </w:r>
            <w:r w:rsidR="00080668">
              <w:rPr>
                <w:rFonts w:ascii="Calibri" w:hAnsi="Calibri"/>
                <w:b/>
                <w:szCs w:val="22"/>
              </w:rPr>
              <w:t xml:space="preserve"> Kg/m</w:t>
            </w:r>
            <w:r w:rsidR="00080668">
              <w:rPr>
                <w:rFonts w:ascii="Calibri" w:hAnsi="Calibri"/>
                <w:b/>
                <w:szCs w:val="22"/>
                <w:vertAlign w:val="superscript"/>
              </w:rPr>
              <w:t>2</w:t>
            </w:r>
          </w:p>
        </w:tc>
        <w:tc>
          <w:tcPr>
            <w:tcW w:w="3081" w:type="dxa"/>
            <w:tcBorders>
              <w:top w:val="single" w:sz="4" w:space="0" w:color="000000"/>
              <w:left w:val="single" w:sz="4" w:space="0" w:color="000000"/>
              <w:bottom w:val="single" w:sz="4" w:space="0" w:color="000000"/>
              <w:right w:val="single" w:sz="4" w:space="0" w:color="000000"/>
            </w:tcBorders>
          </w:tcPr>
          <w:p w14:paraId="423A9446" w14:textId="630A1C81" w:rsidR="00B00F9F" w:rsidRPr="002D021D" w:rsidRDefault="00B00F9F" w:rsidP="00E16A67">
            <w:pPr>
              <w:spacing w:line="360" w:lineRule="auto"/>
              <w:jc w:val="center"/>
              <w:rPr>
                <w:rFonts w:ascii="Calibri" w:eastAsia="Microsoft YaHei" w:hAnsi="Calibri" w:cs="Mangal"/>
                <w:sz w:val="28"/>
                <w:szCs w:val="22"/>
              </w:rPr>
            </w:pPr>
            <w:r w:rsidRPr="002D021D">
              <w:rPr>
                <w:rFonts w:ascii="Calibri" w:hAnsi="Calibri"/>
                <w:szCs w:val="22"/>
              </w:rPr>
              <w:t>28.2</w:t>
            </w:r>
            <w:r w:rsidR="008D25D2">
              <w:rPr>
                <w:rFonts w:ascii="Calibri" w:hAnsi="Calibri"/>
                <w:szCs w:val="22"/>
              </w:rPr>
              <w:t xml:space="preserve"> ± </w:t>
            </w:r>
            <w:r w:rsidRPr="002D021D">
              <w:rPr>
                <w:rFonts w:ascii="Calibri" w:hAnsi="Calibri"/>
                <w:szCs w:val="22"/>
              </w:rPr>
              <w:t>5.1</w:t>
            </w:r>
          </w:p>
        </w:tc>
        <w:tc>
          <w:tcPr>
            <w:tcW w:w="3083" w:type="dxa"/>
            <w:tcBorders>
              <w:top w:val="single" w:sz="4" w:space="0" w:color="000000"/>
              <w:left w:val="single" w:sz="4" w:space="0" w:color="000000"/>
              <w:bottom w:val="single" w:sz="4" w:space="0" w:color="000000"/>
              <w:right w:val="single" w:sz="4" w:space="0" w:color="000000"/>
            </w:tcBorders>
          </w:tcPr>
          <w:p w14:paraId="5C571A85" w14:textId="5CC3C07B" w:rsidR="00B00F9F" w:rsidRPr="002D021D" w:rsidRDefault="00B00F9F" w:rsidP="00E16A67">
            <w:pPr>
              <w:spacing w:line="360" w:lineRule="auto"/>
              <w:jc w:val="center"/>
              <w:rPr>
                <w:rFonts w:ascii="Calibri" w:eastAsia="Microsoft YaHei" w:hAnsi="Calibri" w:cs="Mangal"/>
                <w:sz w:val="28"/>
                <w:szCs w:val="22"/>
              </w:rPr>
            </w:pPr>
            <w:r w:rsidRPr="002D021D">
              <w:rPr>
                <w:rFonts w:ascii="Calibri" w:hAnsi="Calibri"/>
                <w:szCs w:val="22"/>
              </w:rPr>
              <w:t>28.0</w:t>
            </w:r>
            <w:r w:rsidR="008D25D2">
              <w:rPr>
                <w:rFonts w:ascii="Calibri" w:hAnsi="Calibri"/>
                <w:szCs w:val="22"/>
              </w:rPr>
              <w:t xml:space="preserve"> ±</w:t>
            </w:r>
            <w:r w:rsidRPr="002D021D">
              <w:rPr>
                <w:rFonts w:ascii="Calibri" w:hAnsi="Calibri"/>
                <w:szCs w:val="22"/>
              </w:rPr>
              <w:t xml:space="preserve"> 6.2</w:t>
            </w:r>
          </w:p>
        </w:tc>
      </w:tr>
      <w:tr w:rsidR="00B00F9F" w:rsidRPr="00B77E44" w14:paraId="30B5E627" w14:textId="77777777">
        <w:tc>
          <w:tcPr>
            <w:tcW w:w="3079" w:type="dxa"/>
            <w:tcBorders>
              <w:top w:val="single" w:sz="4" w:space="0" w:color="000000"/>
              <w:left w:val="single" w:sz="4" w:space="0" w:color="000000"/>
              <w:bottom w:val="single" w:sz="4" w:space="0" w:color="000000"/>
              <w:right w:val="single" w:sz="4" w:space="0" w:color="000000"/>
            </w:tcBorders>
          </w:tcPr>
          <w:p w14:paraId="3C1744B2" w14:textId="77777777" w:rsidR="008D25D2" w:rsidRDefault="00B00F9F">
            <w:pPr>
              <w:rPr>
                <w:rFonts w:ascii="Calibri" w:hAnsi="Calibri"/>
                <w:b/>
                <w:szCs w:val="22"/>
              </w:rPr>
            </w:pPr>
            <w:r w:rsidRPr="002D021D">
              <w:rPr>
                <w:rFonts w:ascii="Calibri" w:hAnsi="Calibri"/>
                <w:b/>
                <w:szCs w:val="22"/>
              </w:rPr>
              <w:t>HbA</w:t>
            </w:r>
            <w:r w:rsidRPr="00A03029">
              <w:rPr>
                <w:rFonts w:ascii="Calibri" w:hAnsi="Calibri"/>
                <w:b/>
                <w:szCs w:val="22"/>
                <w:vertAlign w:val="subscript"/>
              </w:rPr>
              <w:t>1c</w:t>
            </w:r>
            <w:r w:rsidRPr="002D021D">
              <w:rPr>
                <w:rFonts w:ascii="Calibri" w:hAnsi="Calibri"/>
                <w:b/>
                <w:szCs w:val="22"/>
              </w:rPr>
              <w:t xml:space="preserve"> </w:t>
            </w:r>
          </w:p>
          <w:p w14:paraId="1CFE042B" w14:textId="360CDDEE" w:rsidR="008D25D2" w:rsidRDefault="00B00F9F" w:rsidP="008D25D2">
            <w:pPr>
              <w:rPr>
                <w:rFonts w:ascii="Calibri" w:hAnsi="Calibri"/>
                <w:b/>
                <w:szCs w:val="22"/>
              </w:rPr>
            </w:pPr>
            <w:proofErr w:type="spellStart"/>
            <w:r w:rsidRPr="002D021D">
              <w:rPr>
                <w:rFonts w:ascii="Calibri" w:hAnsi="Calibri"/>
                <w:b/>
                <w:szCs w:val="22"/>
              </w:rPr>
              <w:t>mmol</w:t>
            </w:r>
            <w:proofErr w:type="spellEnd"/>
            <w:r w:rsidRPr="002D021D">
              <w:rPr>
                <w:rFonts w:ascii="Calibri" w:hAnsi="Calibri"/>
                <w:b/>
                <w:szCs w:val="22"/>
              </w:rPr>
              <w:t>/</w:t>
            </w:r>
            <w:proofErr w:type="spellStart"/>
            <w:r w:rsidRPr="002D021D">
              <w:rPr>
                <w:rFonts w:ascii="Calibri" w:hAnsi="Calibri"/>
                <w:b/>
                <w:szCs w:val="22"/>
              </w:rPr>
              <w:t>mol</w:t>
            </w:r>
            <w:proofErr w:type="spellEnd"/>
            <w:r w:rsidR="008D25D2">
              <w:rPr>
                <w:rFonts w:ascii="Calibri" w:hAnsi="Calibri"/>
                <w:b/>
                <w:szCs w:val="22"/>
              </w:rPr>
              <w:t>, m</w:t>
            </w:r>
            <w:r w:rsidR="008D25D2" w:rsidRPr="008D25D2">
              <w:rPr>
                <w:rFonts w:ascii="Calibri" w:hAnsi="Calibri"/>
                <w:b/>
                <w:szCs w:val="22"/>
              </w:rPr>
              <w:t xml:space="preserve">ean </w:t>
            </w:r>
            <w:r w:rsidR="008D25D2" w:rsidRPr="00E16A67">
              <w:rPr>
                <w:rFonts w:ascii="Calibri" w:hAnsi="Calibri"/>
                <w:b/>
                <w:szCs w:val="22"/>
              </w:rPr>
              <w:t>±</w:t>
            </w:r>
            <w:r w:rsidR="008D25D2" w:rsidRPr="008D25D2">
              <w:rPr>
                <w:rFonts w:ascii="Calibri" w:hAnsi="Calibri"/>
                <w:b/>
                <w:szCs w:val="22"/>
              </w:rPr>
              <w:t xml:space="preserve"> SD</w:t>
            </w:r>
            <w:r w:rsidR="008D25D2">
              <w:rPr>
                <w:rFonts w:ascii="Calibri" w:hAnsi="Calibri"/>
                <w:b/>
                <w:szCs w:val="22"/>
              </w:rPr>
              <w:t xml:space="preserve"> (range)</w:t>
            </w:r>
          </w:p>
          <w:p w14:paraId="0815C426" w14:textId="7DCFDFF7" w:rsidR="00B00F9F" w:rsidRPr="002D021D" w:rsidRDefault="00431252" w:rsidP="008D25D2">
            <w:pPr>
              <w:rPr>
                <w:rFonts w:ascii="Calibri" w:hAnsi="Calibri"/>
                <w:b/>
                <w:szCs w:val="22"/>
              </w:rPr>
            </w:pPr>
            <w:r>
              <w:rPr>
                <w:rFonts w:ascii="Calibri" w:hAnsi="Calibri"/>
                <w:b/>
                <w:szCs w:val="22"/>
              </w:rPr>
              <w:t>DCCT %</w:t>
            </w:r>
            <w:r w:rsidR="008D25D2">
              <w:rPr>
                <w:rFonts w:ascii="Calibri" w:hAnsi="Calibri"/>
                <w:b/>
                <w:szCs w:val="22"/>
              </w:rPr>
              <w:t xml:space="preserve">, mean </w:t>
            </w:r>
            <w:r w:rsidR="008D25D2" w:rsidRPr="00473973">
              <w:rPr>
                <w:rFonts w:ascii="Calibri" w:hAnsi="Calibri"/>
                <w:b/>
                <w:szCs w:val="22"/>
              </w:rPr>
              <w:t>±</w:t>
            </w:r>
            <w:r w:rsidR="008D25D2" w:rsidRPr="008D25D2">
              <w:rPr>
                <w:rFonts w:ascii="Calibri" w:hAnsi="Calibri"/>
                <w:b/>
                <w:szCs w:val="22"/>
              </w:rPr>
              <w:t xml:space="preserve"> SD</w:t>
            </w:r>
            <w:r w:rsidR="008D25D2">
              <w:rPr>
                <w:rFonts w:ascii="Calibri" w:hAnsi="Calibri"/>
                <w:b/>
                <w:szCs w:val="22"/>
              </w:rPr>
              <w:t xml:space="preserve"> ( range)</w:t>
            </w:r>
          </w:p>
          <w:p w14:paraId="5041EB57" w14:textId="34C1D16E" w:rsidR="00B00F9F" w:rsidRPr="002D021D" w:rsidRDefault="00B00F9F">
            <w:pPr>
              <w:rPr>
                <w:rFonts w:ascii="Calibri" w:hAnsi="Calibri"/>
                <w:szCs w:val="22"/>
              </w:rPr>
            </w:pPr>
          </w:p>
        </w:tc>
        <w:tc>
          <w:tcPr>
            <w:tcW w:w="3081" w:type="dxa"/>
            <w:tcBorders>
              <w:top w:val="single" w:sz="4" w:space="0" w:color="000000"/>
              <w:left w:val="single" w:sz="4" w:space="0" w:color="000000"/>
              <w:bottom w:val="single" w:sz="4" w:space="0" w:color="000000"/>
              <w:right w:val="single" w:sz="4" w:space="0" w:color="000000"/>
            </w:tcBorders>
          </w:tcPr>
          <w:p w14:paraId="0BEE42D3" w14:textId="77777777" w:rsidR="00B00F9F" w:rsidRPr="002D021D" w:rsidRDefault="00B00F9F" w:rsidP="00E16A67">
            <w:pPr>
              <w:jc w:val="center"/>
              <w:rPr>
                <w:rFonts w:ascii="Calibri" w:hAnsi="Calibri"/>
                <w:sz w:val="16"/>
                <w:szCs w:val="22"/>
              </w:rPr>
            </w:pPr>
          </w:p>
          <w:p w14:paraId="237B4F71" w14:textId="2EE508CB" w:rsidR="008D25D2" w:rsidRDefault="00080668" w:rsidP="00E16A67">
            <w:pPr>
              <w:jc w:val="center"/>
              <w:rPr>
                <w:rFonts w:ascii="Calibri" w:hAnsi="Calibri"/>
                <w:szCs w:val="22"/>
              </w:rPr>
            </w:pPr>
            <w:r>
              <w:rPr>
                <w:rFonts w:ascii="Calibri" w:hAnsi="Calibri"/>
                <w:szCs w:val="22"/>
              </w:rPr>
              <w:t>39</w:t>
            </w:r>
            <w:r w:rsidR="008D25D2">
              <w:rPr>
                <w:rFonts w:ascii="Calibri" w:hAnsi="Calibri"/>
                <w:szCs w:val="22"/>
              </w:rPr>
              <w:t xml:space="preserve"> ± 5</w:t>
            </w:r>
            <w:r w:rsidR="00B00F9F" w:rsidRPr="002D021D">
              <w:rPr>
                <w:rFonts w:ascii="Calibri" w:hAnsi="Calibri"/>
                <w:szCs w:val="22"/>
              </w:rPr>
              <w:t xml:space="preserve"> </w:t>
            </w:r>
            <w:r w:rsidR="008D25D2">
              <w:rPr>
                <w:rFonts w:ascii="Calibri" w:hAnsi="Calibri"/>
                <w:szCs w:val="22"/>
              </w:rPr>
              <w:t>(</w:t>
            </w:r>
            <w:r w:rsidR="00B00F9F" w:rsidRPr="002D021D">
              <w:rPr>
                <w:rFonts w:ascii="Calibri" w:hAnsi="Calibri"/>
                <w:szCs w:val="22"/>
              </w:rPr>
              <w:t>23-62</w:t>
            </w:r>
            <w:r w:rsidR="008D25D2">
              <w:rPr>
                <w:rFonts w:ascii="Calibri" w:hAnsi="Calibri"/>
                <w:szCs w:val="22"/>
              </w:rPr>
              <w:t>)</w:t>
            </w:r>
            <w:r w:rsidR="00652DA2">
              <w:rPr>
                <w:rFonts w:ascii="Calibri" w:hAnsi="Calibri"/>
                <w:szCs w:val="22"/>
              </w:rPr>
              <w:t xml:space="preserve"> </w:t>
            </w:r>
          </w:p>
          <w:p w14:paraId="0F62F3D7" w14:textId="35F3C00B" w:rsidR="00B00F9F" w:rsidRPr="002D021D" w:rsidRDefault="008D25D2" w:rsidP="00E16A67">
            <w:pPr>
              <w:jc w:val="center"/>
              <w:rPr>
                <w:rFonts w:ascii="Calibri" w:hAnsi="Calibri"/>
                <w:szCs w:val="22"/>
              </w:rPr>
            </w:pPr>
            <w:r>
              <w:rPr>
                <w:rFonts w:ascii="Calibri" w:hAnsi="Calibri"/>
                <w:szCs w:val="22"/>
              </w:rPr>
              <w:t>5.7%</w:t>
            </w:r>
            <w:r w:rsidR="007B6263">
              <w:rPr>
                <w:rFonts w:ascii="Calibri" w:hAnsi="Calibri"/>
                <w:szCs w:val="22"/>
              </w:rPr>
              <w:t xml:space="preserve"> ± 0.</w:t>
            </w:r>
            <w:r w:rsidR="00295347">
              <w:rPr>
                <w:rFonts w:ascii="Calibri" w:hAnsi="Calibri"/>
                <w:szCs w:val="22"/>
              </w:rPr>
              <w:t>5</w:t>
            </w:r>
            <w:r>
              <w:rPr>
                <w:rFonts w:ascii="Calibri" w:hAnsi="Calibri"/>
                <w:szCs w:val="22"/>
              </w:rPr>
              <w:t xml:space="preserve"> </w:t>
            </w:r>
            <w:r w:rsidR="00652DA2">
              <w:rPr>
                <w:rFonts w:ascii="Calibri" w:hAnsi="Calibri"/>
                <w:szCs w:val="22"/>
              </w:rPr>
              <w:t>(4.3-7.8)</w:t>
            </w:r>
          </w:p>
        </w:tc>
        <w:tc>
          <w:tcPr>
            <w:tcW w:w="3083" w:type="dxa"/>
            <w:tcBorders>
              <w:top w:val="single" w:sz="4" w:space="0" w:color="000000"/>
              <w:left w:val="single" w:sz="4" w:space="0" w:color="000000"/>
              <w:bottom w:val="single" w:sz="4" w:space="0" w:color="000000"/>
              <w:right w:val="single" w:sz="4" w:space="0" w:color="000000"/>
            </w:tcBorders>
          </w:tcPr>
          <w:p w14:paraId="623128D7" w14:textId="77777777" w:rsidR="00B00F9F" w:rsidRPr="002D021D" w:rsidRDefault="00B00F9F" w:rsidP="00E16A67">
            <w:pPr>
              <w:jc w:val="center"/>
              <w:rPr>
                <w:rFonts w:ascii="Calibri" w:hAnsi="Calibri"/>
                <w:sz w:val="16"/>
                <w:szCs w:val="22"/>
              </w:rPr>
            </w:pPr>
          </w:p>
          <w:p w14:paraId="5376EFBA" w14:textId="6E872626" w:rsidR="008D25D2" w:rsidRDefault="00080668" w:rsidP="00E16A67">
            <w:pPr>
              <w:jc w:val="center"/>
              <w:rPr>
                <w:rFonts w:ascii="Calibri" w:hAnsi="Calibri"/>
                <w:szCs w:val="22"/>
              </w:rPr>
            </w:pPr>
            <w:r>
              <w:rPr>
                <w:rFonts w:ascii="Calibri" w:hAnsi="Calibri"/>
                <w:szCs w:val="22"/>
              </w:rPr>
              <w:t>34</w:t>
            </w:r>
            <w:r w:rsidR="008D25D2">
              <w:rPr>
                <w:rFonts w:ascii="Calibri" w:hAnsi="Calibri"/>
                <w:szCs w:val="22"/>
              </w:rPr>
              <w:t xml:space="preserve"> ± 5</w:t>
            </w:r>
            <w:r w:rsidR="008D25D2" w:rsidRPr="002D021D">
              <w:rPr>
                <w:rFonts w:ascii="Calibri" w:hAnsi="Calibri"/>
                <w:szCs w:val="22"/>
              </w:rPr>
              <w:t xml:space="preserve"> </w:t>
            </w:r>
            <w:r w:rsidR="008D25D2">
              <w:rPr>
                <w:rFonts w:ascii="Calibri" w:hAnsi="Calibri"/>
                <w:szCs w:val="22"/>
              </w:rPr>
              <w:t>(</w:t>
            </w:r>
            <w:r w:rsidR="00B00F9F" w:rsidRPr="002D021D">
              <w:rPr>
                <w:rFonts w:ascii="Calibri" w:hAnsi="Calibri"/>
                <w:szCs w:val="22"/>
              </w:rPr>
              <w:t>11-57</w:t>
            </w:r>
            <w:r w:rsidR="008D25D2">
              <w:rPr>
                <w:rFonts w:ascii="Calibri" w:hAnsi="Calibri"/>
                <w:szCs w:val="22"/>
              </w:rPr>
              <w:t>)</w:t>
            </w:r>
            <w:r w:rsidR="00652DA2">
              <w:rPr>
                <w:rFonts w:ascii="Calibri" w:hAnsi="Calibri"/>
                <w:szCs w:val="22"/>
              </w:rPr>
              <w:t xml:space="preserve"> </w:t>
            </w:r>
          </w:p>
          <w:p w14:paraId="67367F13" w14:textId="48BDFDA9" w:rsidR="00B00F9F" w:rsidRPr="002D021D" w:rsidRDefault="008D25D2" w:rsidP="00E16A67">
            <w:pPr>
              <w:jc w:val="center"/>
              <w:rPr>
                <w:rFonts w:ascii="Calibri" w:hAnsi="Calibri"/>
                <w:szCs w:val="22"/>
              </w:rPr>
            </w:pPr>
            <w:r>
              <w:rPr>
                <w:rFonts w:ascii="Calibri" w:hAnsi="Calibri"/>
                <w:szCs w:val="22"/>
              </w:rPr>
              <w:t>5.3%</w:t>
            </w:r>
            <w:r w:rsidRPr="002D021D">
              <w:rPr>
                <w:rFonts w:ascii="Calibri" w:hAnsi="Calibri"/>
                <w:szCs w:val="22"/>
              </w:rPr>
              <w:t xml:space="preserve"> </w:t>
            </w:r>
            <w:r w:rsidR="007B6263">
              <w:rPr>
                <w:rFonts w:ascii="Calibri" w:hAnsi="Calibri"/>
                <w:szCs w:val="22"/>
              </w:rPr>
              <w:t xml:space="preserve"> ± 0.4 </w:t>
            </w:r>
            <w:r w:rsidR="00652DA2">
              <w:rPr>
                <w:rFonts w:ascii="Calibri" w:hAnsi="Calibri"/>
                <w:szCs w:val="22"/>
              </w:rPr>
              <w:t>(3.2-7.4)</w:t>
            </w:r>
          </w:p>
        </w:tc>
      </w:tr>
    </w:tbl>
    <w:p w14:paraId="4D4B2F5F" w14:textId="77777777" w:rsidR="00B00F9F" w:rsidRPr="002D021D" w:rsidRDefault="00B00F9F">
      <w:pPr>
        <w:spacing w:after="200" w:line="276" w:lineRule="auto"/>
        <w:rPr>
          <w:rFonts w:ascii="Calibri" w:hAnsi="Calibri" w:cs="Arial"/>
          <w:szCs w:val="22"/>
        </w:rPr>
      </w:pPr>
    </w:p>
    <w:p w14:paraId="58653B1C" w14:textId="77777777" w:rsidR="00B00F9F" w:rsidRPr="002D021D" w:rsidRDefault="00B00F9F">
      <w:pPr>
        <w:spacing w:after="200" w:line="276" w:lineRule="auto"/>
        <w:rPr>
          <w:rFonts w:ascii="Calibri" w:hAnsi="Calibri" w:cs="Arial"/>
          <w:szCs w:val="22"/>
        </w:rPr>
      </w:pPr>
    </w:p>
    <w:p w14:paraId="3E9974B8" w14:textId="77777777" w:rsidR="00B00F9F" w:rsidRPr="002D021D" w:rsidRDefault="00B00F9F">
      <w:pPr>
        <w:pageBreakBefore/>
        <w:spacing w:line="360" w:lineRule="auto"/>
        <w:rPr>
          <w:rFonts w:ascii="Calibri" w:hAnsi="Calibri"/>
          <w:szCs w:val="22"/>
        </w:rPr>
      </w:pPr>
      <w:r w:rsidRPr="002D021D">
        <w:rPr>
          <w:rFonts w:ascii="Calibri" w:hAnsi="Calibri"/>
          <w:b/>
          <w:szCs w:val="22"/>
        </w:rPr>
        <w:lastRenderedPageBreak/>
        <w:t>Table 2.</w:t>
      </w:r>
    </w:p>
    <w:p w14:paraId="201F7EA1" w14:textId="0BDCE0C8" w:rsidR="00B00F9F" w:rsidRPr="00B77E44" w:rsidRDefault="00B00F9F">
      <w:pPr>
        <w:pStyle w:val="NoSpacing"/>
        <w:rPr>
          <w:b/>
        </w:rPr>
      </w:pPr>
      <w:proofErr w:type="gramStart"/>
      <w:r w:rsidRPr="002D021D">
        <w:t xml:space="preserve">Predictive performance of the </w:t>
      </w:r>
      <w:r>
        <w:t>LRAS</w:t>
      </w:r>
      <w:r w:rsidRPr="002D021D">
        <w:t xml:space="preserve"> alone in screening for HbA</w:t>
      </w:r>
      <w:r w:rsidRPr="00A03029">
        <w:rPr>
          <w:vertAlign w:val="subscript"/>
        </w:rPr>
        <w:t>1c</w:t>
      </w:r>
      <w:r w:rsidRPr="002D021D">
        <w:t xml:space="preserve"> of </w:t>
      </w:r>
      <w:r w:rsidRPr="00DB4C04">
        <w:t>≥</w:t>
      </w:r>
      <w:r w:rsidRPr="002D021D">
        <w:t>42mmol/</w:t>
      </w:r>
      <w:proofErr w:type="spellStart"/>
      <w:r w:rsidRPr="002D021D">
        <w:t>mol</w:t>
      </w:r>
      <w:proofErr w:type="spellEnd"/>
      <w:r w:rsidRPr="002D021D">
        <w:t xml:space="preserve"> </w:t>
      </w:r>
      <w:r w:rsidR="00080668">
        <w:t xml:space="preserve">(6.0%) </w:t>
      </w:r>
      <w:r w:rsidRPr="002D021D">
        <w:t>in the combined groups.</w:t>
      </w:r>
      <w:proofErr w:type="gramEnd"/>
    </w:p>
    <w:p w14:paraId="73499A69" w14:textId="77777777" w:rsidR="00B00F9F" w:rsidRPr="002D021D" w:rsidRDefault="00B00F9F">
      <w:pPr>
        <w:spacing w:line="360" w:lineRule="auto"/>
        <w:rPr>
          <w:rFonts w:ascii="Calibri" w:hAnsi="Calibri"/>
          <w:b/>
          <w:szCs w:val="22"/>
          <w:lang w:val="en-GB"/>
        </w:rPr>
      </w:pPr>
    </w:p>
    <w:tbl>
      <w:tblPr>
        <w:tblW w:w="10060" w:type="dxa"/>
        <w:tblLayout w:type="fixed"/>
        <w:tblLook w:val="0000" w:firstRow="0" w:lastRow="0" w:firstColumn="0" w:lastColumn="0" w:noHBand="0" w:noVBand="0"/>
      </w:tblPr>
      <w:tblGrid>
        <w:gridCol w:w="1775"/>
        <w:gridCol w:w="1622"/>
        <w:gridCol w:w="1560"/>
        <w:gridCol w:w="1417"/>
        <w:gridCol w:w="1843"/>
        <w:gridCol w:w="1843"/>
      </w:tblGrid>
      <w:tr w:rsidR="00630054" w:rsidRPr="00B77E44" w14:paraId="58F3B59C" w14:textId="77777777" w:rsidTr="00630054">
        <w:tc>
          <w:tcPr>
            <w:tcW w:w="1775" w:type="dxa"/>
            <w:tcBorders>
              <w:top w:val="single" w:sz="4" w:space="0" w:color="000000"/>
              <w:left w:val="single" w:sz="4" w:space="0" w:color="000000"/>
              <w:bottom w:val="single" w:sz="4" w:space="0" w:color="000000"/>
              <w:right w:val="single" w:sz="4" w:space="0" w:color="000000"/>
            </w:tcBorders>
          </w:tcPr>
          <w:p w14:paraId="69B5A9A0" w14:textId="77777777" w:rsidR="00630054" w:rsidRPr="002D021D" w:rsidRDefault="00630054" w:rsidP="00630054">
            <w:pPr>
              <w:spacing w:line="360" w:lineRule="auto"/>
              <w:rPr>
                <w:rFonts w:ascii="Calibri" w:hAnsi="Calibri"/>
                <w:b/>
                <w:szCs w:val="22"/>
              </w:rPr>
            </w:pPr>
            <w:r w:rsidRPr="002D021D">
              <w:rPr>
                <w:rFonts w:ascii="Calibri" w:hAnsi="Calibri"/>
                <w:b/>
                <w:szCs w:val="22"/>
              </w:rPr>
              <w:t>LRS</w:t>
            </w:r>
          </w:p>
        </w:tc>
        <w:tc>
          <w:tcPr>
            <w:tcW w:w="1622" w:type="dxa"/>
            <w:tcBorders>
              <w:top w:val="single" w:sz="4" w:space="0" w:color="000000"/>
              <w:left w:val="single" w:sz="4" w:space="0" w:color="000000"/>
              <w:bottom w:val="single" w:sz="4" w:space="0" w:color="000000"/>
              <w:right w:val="single" w:sz="4" w:space="0" w:color="000000"/>
            </w:tcBorders>
          </w:tcPr>
          <w:p w14:paraId="79394626" w14:textId="77777777" w:rsidR="00630054" w:rsidRPr="002D021D" w:rsidRDefault="00630054" w:rsidP="00630054">
            <w:pPr>
              <w:spacing w:line="360" w:lineRule="auto"/>
              <w:rPr>
                <w:rFonts w:ascii="Calibri" w:hAnsi="Calibri"/>
                <w:b/>
                <w:szCs w:val="22"/>
              </w:rPr>
            </w:pPr>
            <w:r w:rsidRPr="002D021D">
              <w:rPr>
                <w:rFonts w:ascii="Calibri" w:hAnsi="Calibri"/>
                <w:b/>
                <w:szCs w:val="22"/>
              </w:rPr>
              <w:t xml:space="preserve">Sensitivity </w:t>
            </w:r>
            <w:r>
              <w:rPr>
                <w:rFonts w:ascii="Calibri" w:hAnsi="Calibri"/>
                <w:b/>
                <w:szCs w:val="22"/>
              </w:rPr>
              <w:t>(</w:t>
            </w:r>
            <w:r w:rsidRPr="002D021D">
              <w:rPr>
                <w:rFonts w:ascii="Calibri" w:hAnsi="Calibri"/>
                <w:b/>
                <w:szCs w:val="22"/>
              </w:rPr>
              <w:t>%</w:t>
            </w:r>
            <w:r>
              <w:rPr>
                <w:rFonts w:ascii="Calibri" w:hAnsi="Calibri"/>
                <w:b/>
                <w:szCs w:val="22"/>
              </w:rPr>
              <w:t>)</w:t>
            </w:r>
          </w:p>
        </w:tc>
        <w:tc>
          <w:tcPr>
            <w:tcW w:w="1560" w:type="dxa"/>
            <w:tcBorders>
              <w:top w:val="single" w:sz="4" w:space="0" w:color="000000"/>
              <w:left w:val="single" w:sz="4" w:space="0" w:color="000000"/>
              <w:bottom w:val="single" w:sz="4" w:space="0" w:color="000000"/>
              <w:right w:val="single" w:sz="4" w:space="0" w:color="000000"/>
            </w:tcBorders>
          </w:tcPr>
          <w:p w14:paraId="254516A5" w14:textId="77777777" w:rsidR="00630054" w:rsidRPr="002D021D" w:rsidRDefault="00630054" w:rsidP="00630054">
            <w:pPr>
              <w:spacing w:line="360" w:lineRule="auto"/>
              <w:rPr>
                <w:rFonts w:ascii="Calibri" w:hAnsi="Calibri"/>
                <w:b/>
                <w:szCs w:val="22"/>
              </w:rPr>
            </w:pPr>
            <w:r w:rsidRPr="002D021D">
              <w:rPr>
                <w:rFonts w:ascii="Calibri" w:hAnsi="Calibri"/>
                <w:b/>
                <w:szCs w:val="22"/>
              </w:rPr>
              <w:t xml:space="preserve">Specificity </w:t>
            </w:r>
            <w:r>
              <w:rPr>
                <w:rFonts w:ascii="Calibri" w:hAnsi="Calibri"/>
                <w:b/>
                <w:szCs w:val="22"/>
              </w:rPr>
              <w:t>(</w:t>
            </w:r>
            <w:r w:rsidRPr="002D021D">
              <w:rPr>
                <w:rFonts w:ascii="Calibri" w:hAnsi="Calibri"/>
                <w:b/>
                <w:szCs w:val="22"/>
              </w:rPr>
              <w:t>%</w:t>
            </w:r>
            <w:r>
              <w:rPr>
                <w:rFonts w:ascii="Calibri" w:hAnsi="Calibri"/>
                <w:b/>
                <w:szCs w:val="22"/>
              </w:rPr>
              <w:t>)</w:t>
            </w:r>
          </w:p>
        </w:tc>
        <w:tc>
          <w:tcPr>
            <w:tcW w:w="1417" w:type="dxa"/>
            <w:tcBorders>
              <w:top w:val="single" w:sz="4" w:space="0" w:color="000000"/>
              <w:left w:val="single" w:sz="4" w:space="0" w:color="000000"/>
              <w:bottom w:val="single" w:sz="4" w:space="0" w:color="000000"/>
              <w:right w:val="single" w:sz="4" w:space="0" w:color="000000"/>
            </w:tcBorders>
          </w:tcPr>
          <w:p w14:paraId="66826EB6" w14:textId="77777777" w:rsidR="00630054" w:rsidRPr="002D021D" w:rsidRDefault="00630054" w:rsidP="00630054">
            <w:pPr>
              <w:spacing w:line="360" w:lineRule="auto"/>
              <w:rPr>
                <w:rFonts w:ascii="Calibri" w:hAnsi="Calibri"/>
                <w:b/>
                <w:szCs w:val="22"/>
              </w:rPr>
            </w:pPr>
            <w:r w:rsidRPr="002D021D">
              <w:rPr>
                <w:rFonts w:ascii="Calibri" w:hAnsi="Calibri"/>
                <w:b/>
                <w:szCs w:val="22"/>
              </w:rPr>
              <w:t>% to screen</w:t>
            </w:r>
          </w:p>
        </w:tc>
        <w:tc>
          <w:tcPr>
            <w:tcW w:w="1843" w:type="dxa"/>
            <w:tcBorders>
              <w:top w:val="single" w:sz="4" w:space="0" w:color="000000"/>
              <w:left w:val="single" w:sz="4" w:space="0" w:color="000000"/>
              <w:bottom w:val="single" w:sz="4" w:space="0" w:color="000000"/>
              <w:right w:val="single" w:sz="4" w:space="0" w:color="000000"/>
            </w:tcBorders>
          </w:tcPr>
          <w:p w14:paraId="594011A6" w14:textId="66471AC7" w:rsidR="00630054" w:rsidRDefault="00630054" w:rsidP="00630054">
            <w:pPr>
              <w:spacing w:line="360" w:lineRule="auto"/>
              <w:rPr>
                <w:rFonts w:ascii="Calibri" w:hAnsi="Calibri"/>
                <w:b/>
                <w:szCs w:val="22"/>
              </w:rPr>
            </w:pPr>
            <w:r w:rsidRPr="002D021D">
              <w:rPr>
                <w:rFonts w:ascii="Calibri" w:hAnsi="Calibri"/>
                <w:b/>
                <w:szCs w:val="22"/>
              </w:rPr>
              <w:t>Likelihood ratio</w:t>
            </w:r>
          </w:p>
        </w:tc>
        <w:tc>
          <w:tcPr>
            <w:tcW w:w="1843" w:type="dxa"/>
            <w:tcBorders>
              <w:top w:val="single" w:sz="4" w:space="0" w:color="000000"/>
              <w:left w:val="single" w:sz="4" w:space="0" w:color="000000"/>
              <w:bottom w:val="single" w:sz="4" w:space="0" w:color="000000"/>
              <w:right w:val="single" w:sz="4" w:space="0" w:color="000000"/>
            </w:tcBorders>
          </w:tcPr>
          <w:p w14:paraId="4B781613" w14:textId="46A441A3" w:rsidR="00630054" w:rsidRPr="002D021D" w:rsidRDefault="00630054" w:rsidP="00630054">
            <w:pPr>
              <w:spacing w:line="360" w:lineRule="auto"/>
              <w:rPr>
                <w:rFonts w:ascii="Calibri" w:hAnsi="Calibri"/>
                <w:b/>
                <w:szCs w:val="22"/>
              </w:rPr>
            </w:pPr>
            <w:proofErr w:type="spellStart"/>
            <w:r>
              <w:rPr>
                <w:rFonts w:ascii="Calibri" w:hAnsi="Calibri"/>
                <w:b/>
                <w:szCs w:val="22"/>
              </w:rPr>
              <w:t>Youden</w:t>
            </w:r>
            <w:proofErr w:type="spellEnd"/>
            <w:r>
              <w:rPr>
                <w:rFonts w:ascii="Calibri" w:hAnsi="Calibri"/>
                <w:b/>
                <w:szCs w:val="22"/>
              </w:rPr>
              <w:t xml:space="preserve"> Index (%)</w:t>
            </w:r>
          </w:p>
        </w:tc>
      </w:tr>
      <w:tr w:rsidR="00630054" w:rsidRPr="00B77E44" w14:paraId="35733725" w14:textId="77777777" w:rsidTr="00630054">
        <w:tc>
          <w:tcPr>
            <w:tcW w:w="1775" w:type="dxa"/>
            <w:tcBorders>
              <w:top w:val="single" w:sz="4" w:space="0" w:color="000000"/>
              <w:left w:val="single" w:sz="4" w:space="0" w:color="000000"/>
              <w:bottom w:val="single" w:sz="4" w:space="0" w:color="000000"/>
              <w:right w:val="single" w:sz="4" w:space="0" w:color="000000"/>
            </w:tcBorders>
          </w:tcPr>
          <w:p w14:paraId="188B124B" w14:textId="77777777" w:rsidR="00630054" w:rsidRPr="002D021D" w:rsidRDefault="00630054" w:rsidP="00630054">
            <w:pPr>
              <w:spacing w:line="360" w:lineRule="auto"/>
              <w:rPr>
                <w:rFonts w:ascii="Calibri" w:hAnsi="Calibri"/>
                <w:szCs w:val="22"/>
              </w:rPr>
            </w:pPr>
            <w:r w:rsidRPr="00DB4C04">
              <w:rPr>
                <w:rFonts w:ascii="Calibri" w:hAnsi="Calibri"/>
                <w:b/>
                <w:szCs w:val="22"/>
              </w:rPr>
              <w:t>≥</w:t>
            </w:r>
            <w:r w:rsidRPr="002D021D">
              <w:rPr>
                <w:rFonts w:ascii="Calibri" w:hAnsi="Calibri"/>
                <w:b/>
                <w:szCs w:val="22"/>
              </w:rPr>
              <w:t xml:space="preserve"> 15</w:t>
            </w:r>
          </w:p>
        </w:tc>
        <w:tc>
          <w:tcPr>
            <w:tcW w:w="1622" w:type="dxa"/>
            <w:tcBorders>
              <w:top w:val="single" w:sz="4" w:space="0" w:color="000000"/>
              <w:left w:val="single" w:sz="4" w:space="0" w:color="000000"/>
              <w:bottom w:val="single" w:sz="4" w:space="0" w:color="000000"/>
              <w:right w:val="single" w:sz="4" w:space="0" w:color="000000"/>
            </w:tcBorders>
          </w:tcPr>
          <w:p w14:paraId="2A497AF3"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85.2</w:t>
            </w:r>
          </w:p>
        </w:tc>
        <w:tc>
          <w:tcPr>
            <w:tcW w:w="1560" w:type="dxa"/>
            <w:tcBorders>
              <w:top w:val="single" w:sz="4" w:space="0" w:color="000000"/>
              <w:left w:val="single" w:sz="4" w:space="0" w:color="000000"/>
              <w:bottom w:val="single" w:sz="4" w:space="0" w:color="000000"/>
              <w:right w:val="single" w:sz="4" w:space="0" w:color="000000"/>
            </w:tcBorders>
          </w:tcPr>
          <w:p w14:paraId="5FFE7C7D"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55.1</w:t>
            </w:r>
          </w:p>
        </w:tc>
        <w:tc>
          <w:tcPr>
            <w:tcW w:w="1417" w:type="dxa"/>
            <w:tcBorders>
              <w:top w:val="single" w:sz="4" w:space="0" w:color="000000"/>
              <w:left w:val="single" w:sz="4" w:space="0" w:color="000000"/>
              <w:bottom w:val="single" w:sz="4" w:space="0" w:color="000000"/>
              <w:right w:val="single" w:sz="4" w:space="0" w:color="000000"/>
            </w:tcBorders>
          </w:tcPr>
          <w:p w14:paraId="40FABACD"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49.2</w:t>
            </w:r>
          </w:p>
        </w:tc>
        <w:tc>
          <w:tcPr>
            <w:tcW w:w="1843" w:type="dxa"/>
            <w:tcBorders>
              <w:top w:val="single" w:sz="4" w:space="0" w:color="000000"/>
              <w:left w:val="single" w:sz="4" w:space="0" w:color="000000"/>
              <w:bottom w:val="single" w:sz="4" w:space="0" w:color="000000"/>
              <w:right w:val="single" w:sz="4" w:space="0" w:color="000000"/>
            </w:tcBorders>
          </w:tcPr>
          <w:p w14:paraId="24CF337B" w14:textId="50DB3044" w:rsidR="00630054" w:rsidRDefault="00630054" w:rsidP="00E539F5">
            <w:pPr>
              <w:spacing w:line="360" w:lineRule="auto"/>
              <w:jc w:val="center"/>
              <w:rPr>
                <w:rFonts w:ascii="Calibri" w:hAnsi="Calibri"/>
                <w:szCs w:val="22"/>
              </w:rPr>
            </w:pPr>
            <w:r w:rsidRPr="002D021D">
              <w:rPr>
                <w:rFonts w:ascii="Calibri" w:hAnsi="Calibri"/>
                <w:szCs w:val="22"/>
              </w:rPr>
              <w:t>1.7</w:t>
            </w:r>
          </w:p>
        </w:tc>
        <w:tc>
          <w:tcPr>
            <w:tcW w:w="1843" w:type="dxa"/>
            <w:tcBorders>
              <w:top w:val="single" w:sz="4" w:space="0" w:color="000000"/>
              <w:left w:val="single" w:sz="4" w:space="0" w:color="000000"/>
              <w:bottom w:val="single" w:sz="4" w:space="0" w:color="000000"/>
              <w:right w:val="single" w:sz="4" w:space="0" w:color="000000"/>
            </w:tcBorders>
          </w:tcPr>
          <w:p w14:paraId="563474D7" w14:textId="39AA83AC" w:rsidR="00630054" w:rsidRPr="002D021D" w:rsidRDefault="00630054" w:rsidP="00E539F5">
            <w:pPr>
              <w:spacing w:line="360" w:lineRule="auto"/>
              <w:jc w:val="center"/>
              <w:rPr>
                <w:rFonts w:ascii="Calibri" w:hAnsi="Calibri"/>
                <w:szCs w:val="22"/>
              </w:rPr>
            </w:pPr>
            <w:r>
              <w:rPr>
                <w:rFonts w:ascii="Calibri" w:hAnsi="Calibri"/>
                <w:szCs w:val="22"/>
              </w:rPr>
              <w:t>40.3</w:t>
            </w:r>
          </w:p>
        </w:tc>
      </w:tr>
      <w:tr w:rsidR="00630054" w:rsidRPr="00B77E44" w14:paraId="3609D6C5" w14:textId="77777777" w:rsidTr="00630054">
        <w:tc>
          <w:tcPr>
            <w:tcW w:w="1775" w:type="dxa"/>
            <w:tcBorders>
              <w:top w:val="single" w:sz="4" w:space="0" w:color="000000"/>
              <w:left w:val="single" w:sz="4" w:space="0" w:color="000000"/>
              <w:bottom w:val="single" w:sz="4" w:space="0" w:color="000000"/>
              <w:right w:val="single" w:sz="4" w:space="0" w:color="000000"/>
            </w:tcBorders>
          </w:tcPr>
          <w:p w14:paraId="20175485" w14:textId="77777777" w:rsidR="00630054" w:rsidRPr="002D021D" w:rsidRDefault="00630054" w:rsidP="00630054">
            <w:pPr>
              <w:spacing w:line="360" w:lineRule="auto"/>
              <w:rPr>
                <w:rFonts w:ascii="Calibri" w:hAnsi="Calibri"/>
                <w:szCs w:val="22"/>
              </w:rPr>
            </w:pPr>
            <w:r w:rsidRPr="00DB4C04">
              <w:rPr>
                <w:rFonts w:ascii="Calibri" w:hAnsi="Calibri"/>
                <w:b/>
                <w:szCs w:val="22"/>
              </w:rPr>
              <w:t>≥</w:t>
            </w:r>
            <w:r w:rsidRPr="002D021D">
              <w:rPr>
                <w:rFonts w:ascii="Calibri" w:hAnsi="Calibri"/>
                <w:b/>
                <w:szCs w:val="22"/>
              </w:rPr>
              <w:t xml:space="preserve"> 16</w:t>
            </w:r>
          </w:p>
        </w:tc>
        <w:tc>
          <w:tcPr>
            <w:tcW w:w="1622" w:type="dxa"/>
            <w:tcBorders>
              <w:top w:val="single" w:sz="4" w:space="0" w:color="000000"/>
              <w:left w:val="single" w:sz="4" w:space="0" w:color="000000"/>
              <w:bottom w:val="single" w:sz="4" w:space="0" w:color="000000"/>
              <w:right w:val="single" w:sz="4" w:space="0" w:color="000000"/>
            </w:tcBorders>
          </w:tcPr>
          <w:p w14:paraId="3A123022"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83.3</w:t>
            </w:r>
          </w:p>
        </w:tc>
        <w:tc>
          <w:tcPr>
            <w:tcW w:w="1560" w:type="dxa"/>
            <w:tcBorders>
              <w:top w:val="single" w:sz="4" w:space="0" w:color="000000"/>
              <w:left w:val="single" w:sz="4" w:space="0" w:color="000000"/>
              <w:bottom w:val="single" w:sz="4" w:space="0" w:color="000000"/>
              <w:right w:val="single" w:sz="4" w:space="0" w:color="000000"/>
            </w:tcBorders>
          </w:tcPr>
          <w:p w14:paraId="66CD5C92"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57.7</w:t>
            </w:r>
          </w:p>
        </w:tc>
        <w:tc>
          <w:tcPr>
            <w:tcW w:w="1417" w:type="dxa"/>
            <w:tcBorders>
              <w:top w:val="single" w:sz="4" w:space="0" w:color="000000"/>
              <w:left w:val="single" w:sz="4" w:space="0" w:color="000000"/>
              <w:bottom w:val="single" w:sz="4" w:space="0" w:color="000000"/>
              <w:right w:val="single" w:sz="4" w:space="0" w:color="000000"/>
            </w:tcBorders>
          </w:tcPr>
          <w:p w14:paraId="6F652D2B"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46.7</w:t>
            </w:r>
          </w:p>
        </w:tc>
        <w:tc>
          <w:tcPr>
            <w:tcW w:w="1843" w:type="dxa"/>
            <w:tcBorders>
              <w:top w:val="single" w:sz="4" w:space="0" w:color="000000"/>
              <w:left w:val="single" w:sz="4" w:space="0" w:color="000000"/>
              <w:bottom w:val="single" w:sz="4" w:space="0" w:color="000000"/>
              <w:right w:val="single" w:sz="4" w:space="0" w:color="000000"/>
            </w:tcBorders>
          </w:tcPr>
          <w:p w14:paraId="024E29DA" w14:textId="03D770BB" w:rsidR="00630054" w:rsidRDefault="00630054" w:rsidP="00E539F5">
            <w:pPr>
              <w:spacing w:line="360" w:lineRule="auto"/>
              <w:jc w:val="center"/>
              <w:rPr>
                <w:rFonts w:ascii="Calibri" w:hAnsi="Calibri"/>
                <w:szCs w:val="22"/>
              </w:rPr>
            </w:pPr>
            <w:r w:rsidRPr="002D021D">
              <w:rPr>
                <w:rFonts w:ascii="Calibri" w:hAnsi="Calibri"/>
                <w:szCs w:val="22"/>
              </w:rPr>
              <w:t>2.0</w:t>
            </w:r>
          </w:p>
        </w:tc>
        <w:tc>
          <w:tcPr>
            <w:tcW w:w="1843" w:type="dxa"/>
            <w:tcBorders>
              <w:top w:val="single" w:sz="4" w:space="0" w:color="000000"/>
              <w:left w:val="single" w:sz="4" w:space="0" w:color="000000"/>
              <w:bottom w:val="single" w:sz="4" w:space="0" w:color="000000"/>
              <w:right w:val="single" w:sz="4" w:space="0" w:color="000000"/>
            </w:tcBorders>
          </w:tcPr>
          <w:p w14:paraId="0FEDEF81" w14:textId="6B68B7D6" w:rsidR="00630054" w:rsidRPr="002D021D" w:rsidRDefault="00630054" w:rsidP="00E539F5">
            <w:pPr>
              <w:spacing w:line="360" w:lineRule="auto"/>
              <w:jc w:val="center"/>
              <w:rPr>
                <w:rFonts w:ascii="Calibri" w:hAnsi="Calibri"/>
                <w:szCs w:val="22"/>
              </w:rPr>
            </w:pPr>
            <w:r>
              <w:rPr>
                <w:rFonts w:ascii="Calibri" w:hAnsi="Calibri"/>
                <w:szCs w:val="22"/>
              </w:rPr>
              <w:t>41</w:t>
            </w:r>
            <w:r w:rsidR="00E539F5">
              <w:rPr>
                <w:rFonts w:ascii="Calibri" w:hAnsi="Calibri"/>
                <w:szCs w:val="22"/>
              </w:rPr>
              <w:t>.0</w:t>
            </w:r>
          </w:p>
        </w:tc>
      </w:tr>
      <w:tr w:rsidR="00630054" w:rsidRPr="00B77E44" w14:paraId="0B32D03D" w14:textId="77777777" w:rsidTr="00630054">
        <w:tc>
          <w:tcPr>
            <w:tcW w:w="1775" w:type="dxa"/>
            <w:tcBorders>
              <w:top w:val="single" w:sz="4" w:space="0" w:color="000000"/>
              <w:left w:val="single" w:sz="4" w:space="0" w:color="000000"/>
              <w:bottom w:val="single" w:sz="4" w:space="0" w:color="000000"/>
              <w:right w:val="single" w:sz="4" w:space="0" w:color="000000"/>
            </w:tcBorders>
          </w:tcPr>
          <w:p w14:paraId="3281122B" w14:textId="77777777" w:rsidR="00630054" w:rsidRPr="002D021D" w:rsidRDefault="00630054" w:rsidP="00630054">
            <w:pPr>
              <w:spacing w:line="360" w:lineRule="auto"/>
              <w:rPr>
                <w:rFonts w:ascii="Calibri" w:hAnsi="Calibri"/>
                <w:szCs w:val="22"/>
              </w:rPr>
            </w:pPr>
            <w:r w:rsidRPr="00DB4C04">
              <w:rPr>
                <w:rFonts w:ascii="Calibri" w:hAnsi="Calibri"/>
                <w:b/>
                <w:szCs w:val="22"/>
              </w:rPr>
              <w:t>≥</w:t>
            </w:r>
            <w:r w:rsidRPr="002D021D">
              <w:rPr>
                <w:rFonts w:ascii="Calibri" w:hAnsi="Calibri"/>
                <w:b/>
                <w:szCs w:val="22"/>
              </w:rPr>
              <w:t xml:space="preserve"> 17</w:t>
            </w:r>
          </w:p>
        </w:tc>
        <w:tc>
          <w:tcPr>
            <w:tcW w:w="1622" w:type="dxa"/>
            <w:tcBorders>
              <w:top w:val="single" w:sz="4" w:space="0" w:color="000000"/>
              <w:left w:val="single" w:sz="4" w:space="0" w:color="000000"/>
              <w:bottom w:val="single" w:sz="4" w:space="0" w:color="000000"/>
              <w:right w:val="single" w:sz="4" w:space="0" w:color="000000"/>
            </w:tcBorders>
          </w:tcPr>
          <w:p w14:paraId="1CA2C3DB"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79.6</w:t>
            </w:r>
          </w:p>
        </w:tc>
        <w:tc>
          <w:tcPr>
            <w:tcW w:w="1560" w:type="dxa"/>
            <w:tcBorders>
              <w:top w:val="single" w:sz="4" w:space="0" w:color="000000"/>
              <w:left w:val="single" w:sz="4" w:space="0" w:color="000000"/>
              <w:bottom w:val="single" w:sz="4" w:space="0" w:color="000000"/>
              <w:right w:val="single" w:sz="4" w:space="0" w:color="000000"/>
            </w:tcBorders>
          </w:tcPr>
          <w:p w14:paraId="2B405FEF"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60.1</w:t>
            </w:r>
          </w:p>
        </w:tc>
        <w:tc>
          <w:tcPr>
            <w:tcW w:w="1417" w:type="dxa"/>
            <w:tcBorders>
              <w:top w:val="single" w:sz="4" w:space="0" w:color="000000"/>
              <w:left w:val="single" w:sz="4" w:space="0" w:color="000000"/>
              <w:bottom w:val="single" w:sz="4" w:space="0" w:color="000000"/>
              <w:right w:val="single" w:sz="4" w:space="0" w:color="000000"/>
            </w:tcBorders>
          </w:tcPr>
          <w:p w14:paraId="5FAD1037"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43.8</w:t>
            </w:r>
          </w:p>
        </w:tc>
        <w:tc>
          <w:tcPr>
            <w:tcW w:w="1843" w:type="dxa"/>
            <w:tcBorders>
              <w:top w:val="single" w:sz="4" w:space="0" w:color="000000"/>
              <w:left w:val="single" w:sz="4" w:space="0" w:color="000000"/>
              <w:bottom w:val="single" w:sz="4" w:space="0" w:color="000000"/>
              <w:right w:val="single" w:sz="4" w:space="0" w:color="000000"/>
            </w:tcBorders>
          </w:tcPr>
          <w:p w14:paraId="52C87D2E" w14:textId="7B0C691B" w:rsidR="00630054" w:rsidRDefault="00630054" w:rsidP="00E539F5">
            <w:pPr>
              <w:spacing w:line="360" w:lineRule="auto"/>
              <w:jc w:val="center"/>
              <w:rPr>
                <w:rFonts w:ascii="Calibri" w:hAnsi="Calibri"/>
                <w:szCs w:val="22"/>
              </w:rPr>
            </w:pPr>
            <w:r w:rsidRPr="002D021D">
              <w:rPr>
                <w:rFonts w:ascii="Calibri" w:hAnsi="Calibri"/>
                <w:szCs w:val="22"/>
              </w:rPr>
              <w:t>2.0</w:t>
            </w:r>
          </w:p>
        </w:tc>
        <w:tc>
          <w:tcPr>
            <w:tcW w:w="1843" w:type="dxa"/>
            <w:tcBorders>
              <w:top w:val="single" w:sz="4" w:space="0" w:color="000000"/>
              <w:left w:val="single" w:sz="4" w:space="0" w:color="000000"/>
              <w:bottom w:val="single" w:sz="4" w:space="0" w:color="000000"/>
              <w:right w:val="single" w:sz="4" w:space="0" w:color="000000"/>
            </w:tcBorders>
          </w:tcPr>
          <w:p w14:paraId="69415A51" w14:textId="193D6F86" w:rsidR="00630054" w:rsidRPr="002D021D" w:rsidRDefault="00630054" w:rsidP="00E539F5">
            <w:pPr>
              <w:spacing w:line="360" w:lineRule="auto"/>
              <w:jc w:val="center"/>
              <w:rPr>
                <w:rFonts w:ascii="Calibri" w:hAnsi="Calibri"/>
                <w:szCs w:val="22"/>
              </w:rPr>
            </w:pPr>
            <w:r>
              <w:rPr>
                <w:rFonts w:ascii="Calibri" w:hAnsi="Calibri"/>
                <w:szCs w:val="22"/>
              </w:rPr>
              <w:t>39.7</w:t>
            </w:r>
          </w:p>
        </w:tc>
      </w:tr>
      <w:tr w:rsidR="00630054" w:rsidRPr="00B77E44" w14:paraId="606909E9" w14:textId="77777777" w:rsidTr="00630054">
        <w:tc>
          <w:tcPr>
            <w:tcW w:w="1775" w:type="dxa"/>
            <w:tcBorders>
              <w:top w:val="single" w:sz="4" w:space="0" w:color="000000"/>
              <w:left w:val="single" w:sz="4" w:space="0" w:color="000000"/>
              <w:bottom w:val="single" w:sz="4" w:space="0" w:color="000000"/>
              <w:right w:val="single" w:sz="4" w:space="0" w:color="000000"/>
            </w:tcBorders>
          </w:tcPr>
          <w:p w14:paraId="376B5C79" w14:textId="77777777" w:rsidR="00630054" w:rsidRPr="002D021D" w:rsidRDefault="00630054" w:rsidP="00630054">
            <w:pPr>
              <w:spacing w:line="360" w:lineRule="auto"/>
              <w:rPr>
                <w:rFonts w:ascii="Calibri" w:hAnsi="Calibri"/>
                <w:szCs w:val="22"/>
              </w:rPr>
            </w:pPr>
            <w:r w:rsidRPr="00DB4C04">
              <w:rPr>
                <w:rFonts w:ascii="Calibri" w:hAnsi="Calibri"/>
                <w:b/>
                <w:szCs w:val="22"/>
              </w:rPr>
              <w:t>≥</w:t>
            </w:r>
            <w:r w:rsidRPr="002D021D">
              <w:rPr>
                <w:rFonts w:ascii="Calibri" w:hAnsi="Calibri"/>
                <w:b/>
                <w:szCs w:val="22"/>
              </w:rPr>
              <w:t xml:space="preserve"> 18</w:t>
            </w:r>
          </w:p>
        </w:tc>
        <w:tc>
          <w:tcPr>
            <w:tcW w:w="1622" w:type="dxa"/>
            <w:tcBorders>
              <w:top w:val="single" w:sz="4" w:space="0" w:color="000000"/>
              <w:left w:val="single" w:sz="4" w:space="0" w:color="000000"/>
              <w:bottom w:val="single" w:sz="4" w:space="0" w:color="000000"/>
              <w:right w:val="single" w:sz="4" w:space="0" w:color="000000"/>
            </w:tcBorders>
          </w:tcPr>
          <w:p w14:paraId="2CC75D28"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77.8</w:t>
            </w:r>
          </w:p>
        </w:tc>
        <w:tc>
          <w:tcPr>
            <w:tcW w:w="1560" w:type="dxa"/>
            <w:tcBorders>
              <w:top w:val="single" w:sz="4" w:space="0" w:color="000000"/>
              <w:left w:val="single" w:sz="4" w:space="0" w:color="000000"/>
              <w:bottom w:val="single" w:sz="4" w:space="0" w:color="000000"/>
              <w:right w:val="single" w:sz="4" w:space="0" w:color="000000"/>
            </w:tcBorders>
          </w:tcPr>
          <w:p w14:paraId="774DA124"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65.2</w:t>
            </w:r>
          </w:p>
        </w:tc>
        <w:tc>
          <w:tcPr>
            <w:tcW w:w="1417" w:type="dxa"/>
            <w:tcBorders>
              <w:top w:val="single" w:sz="4" w:space="0" w:color="000000"/>
              <w:left w:val="single" w:sz="4" w:space="0" w:color="000000"/>
              <w:bottom w:val="single" w:sz="4" w:space="0" w:color="000000"/>
              <w:right w:val="single" w:sz="4" w:space="0" w:color="000000"/>
            </w:tcBorders>
          </w:tcPr>
          <w:p w14:paraId="782BEB92"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39.5</w:t>
            </w:r>
          </w:p>
        </w:tc>
        <w:tc>
          <w:tcPr>
            <w:tcW w:w="1843" w:type="dxa"/>
            <w:tcBorders>
              <w:top w:val="single" w:sz="4" w:space="0" w:color="000000"/>
              <w:left w:val="single" w:sz="4" w:space="0" w:color="000000"/>
              <w:bottom w:val="single" w:sz="4" w:space="0" w:color="000000"/>
              <w:right w:val="single" w:sz="4" w:space="0" w:color="000000"/>
            </w:tcBorders>
          </w:tcPr>
          <w:p w14:paraId="29FA966E" w14:textId="26293356" w:rsidR="00630054" w:rsidRDefault="00630054" w:rsidP="00E539F5">
            <w:pPr>
              <w:spacing w:line="360" w:lineRule="auto"/>
              <w:jc w:val="center"/>
              <w:rPr>
                <w:rFonts w:ascii="Calibri" w:hAnsi="Calibri"/>
                <w:szCs w:val="22"/>
              </w:rPr>
            </w:pPr>
            <w:r w:rsidRPr="002D021D">
              <w:rPr>
                <w:rFonts w:ascii="Calibri" w:hAnsi="Calibri"/>
                <w:szCs w:val="22"/>
              </w:rPr>
              <w:t>2.2</w:t>
            </w:r>
          </w:p>
        </w:tc>
        <w:tc>
          <w:tcPr>
            <w:tcW w:w="1843" w:type="dxa"/>
            <w:tcBorders>
              <w:top w:val="single" w:sz="4" w:space="0" w:color="000000"/>
              <w:left w:val="single" w:sz="4" w:space="0" w:color="000000"/>
              <w:bottom w:val="single" w:sz="4" w:space="0" w:color="000000"/>
              <w:right w:val="single" w:sz="4" w:space="0" w:color="000000"/>
            </w:tcBorders>
          </w:tcPr>
          <w:p w14:paraId="3C2E89CB" w14:textId="2B6189E0" w:rsidR="00630054" w:rsidRPr="002D021D" w:rsidRDefault="00630054" w:rsidP="00E539F5">
            <w:pPr>
              <w:spacing w:line="360" w:lineRule="auto"/>
              <w:jc w:val="center"/>
              <w:rPr>
                <w:rFonts w:ascii="Calibri" w:hAnsi="Calibri"/>
                <w:szCs w:val="22"/>
              </w:rPr>
            </w:pPr>
            <w:r>
              <w:rPr>
                <w:rFonts w:ascii="Calibri" w:hAnsi="Calibri"/>
                <w:szCs w:val="22"/>
              </w:rPr>
              <w:t>43</w:t>
            </w:r>
            <w:r w:rsidR="00E539F5">
              <w:rPr>
                <w:rFonts w:ascii="Calibri" w:hAnsi="Calibri"/>
                <w:szCs w:val="22"/>
              </w:rPr>
              <w:t>.0</w:t>
            </w:r>
          </w:p>
        </w:tc>
      </w:tr>
      <w:tr w:rsidR="00630054" w:rsidRPr="00B77E44" w14:paraId="36D21556" w14:textId="77777777" w:rsidTr="00630054">
        <w:tc>
          <w:tcPr>
            <w:tcW w:w="1775" w:type="dxa"/>
            <w:tcBorders>
              <w:top w:val="single" w:sz="4" w:space="0" w:color="000000"/>
              <w:left w:val="single" w:sz="4" w:space="0" w:color="000000"/>
              <w:bottom w:val="single" w:sz="4" w:space="0" w:color="000000"/>
              <w:right w:val="single" w:sz="4" w:space="0" w:color="000000"/>
            </w:tcBorders>
          </w:tcPr>
          <w:p w14:paraId="38AE0F54" w14:textId="77777777" w:rsidR="00630054" w:rsidRPr="002D021D" w:rsidRDefault="00630054" w:rsidP="00630054">
            <w:pPr>
              <w:spacing w:line="360" w:lineRule="auto"/>
              <w:rPr>
                <w:rFonts w:ascii="Calibri" w:hAnsi="Calibri"/>
                <w:szCs w:val="22"/>
              </w:rPr>
            </w:pPr>
            <w:r w:rsidRPr="00DB4C04">
              <w:rPr>
                <w:rFonts w:ascii="Calibri" w:hAnsi="Calibri"/>
                <w:b/>
                <w:szCs w:val="22"/>
              </w:rPr>
              <w:t>≥</w:t>
            </w:r>
            <w:r w:rsidRPr="002D021D">
              <w:rPr>
                <w:rFonts w:ascii="Calibri" w:hAnsi="Calibri"/>
                <w:b/>
                <w:szCs w:val="22"/>
              </w:rPr>
              <w:t xml:space="preserve"> 19</w:t>
            </w:r>
          </w:p>
        </w:tc>
        <w:tc>
          <w:tcPr>
            <w:tcW w:w="1622" w:type="dxa"/>
            <w:tcBorders>
              <w:top w:val="single" w:sz="4" w:space="0" w:color="000000"/>
              <w:left w:val="single" w:sz="4" w:space="0" w:color="000000"/>
              <w:bottom w:val="single" w:sz="4" w:space="0" w:color="000000"/>
              <w:right w:val="single" w:sz="4" w:space="0" w:color="000000"/>
            </w:tcBorders>
          </w:tcPr>
          <w:p w14:paraId="088EE1A3"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74.1</w:t>
            </w:r>
          </w:p>
        </w:tc>
        <w:tc>
          <w:tcPr>
            <w:tcW w:w="1560" w:type="dxa"/>
            <w:tcBorders>
              <w:top w:val="single" w:sz="4" w:space="0" w:color="000000"/>
              <w:left w:val="single" w:sz="4" w:space="0" w:color="000000"/>
              <w:bottom w:val="single" w:sz="4" w:space="0" w:color="000000"/>
              <w:right w:val="single" w:sz="4" w:space="0" w:color="000000"/>
            </w:tcBorders>
          </w:tcPr>
          <w:p w14:paraId="6C72CEB4"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67.5</w:t>
            </w:r>
          </w:p>
        </w:tc>
        <w:tc>
          <w:tcPr>
            <w:tcW w:w="1417" w:type="dxa"/>
            <w:tcBorders>
              <w:top w:val="single" w:sz="4" w:space="0" w:color="000000"/>
              <w:left w:val="single" w:sz="4" w:space="0" w:color="000000"/>
              <w:bottom w:val="single" w:sz="4" w:space="0" w:color="000000"/>
              <w:right w:val="single" w:sz="4" w:space="0" w:color="000000"/>
            </w:tcBorders>
          </w:tcPr>
          <w:p w14:paraId="0B70BAD7"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37.0</w:t>
            </w:r>
          </w:p>
        </w:tc>
        <w:tc>
          <w:tcPr>
            <w:tcW w:w="1843" w:type="dxa"/>
            <w:tcBorders>
              <w:top w:val="single" w:sz="4" w:space="0" w:color="000000"/>
              <w:left w:val="single" w:sz="4" w:space="0" w:color="000000"/>
              <w:bottom w:val="single" w:sz="4" w:space="0" w:color="000000"/>
              <w:right w:val="single" w:sz="4" w:space="0" w:color="000000"/>
            </w:tcBorders>
          </w:tcPr>
          <w:p w14:paraId="2F093B7E" w14:textId="15A32DE8" w:rsidR="00630054" w:rsidRDefault="00630054" w:rsidP="00E539F5">
            <w:pPr>
              <w:spacing w:line="360" w:lineRule="auto"/>
              <w:jc w:val="center"/>
              <w:rPr>
                <w:rFonts w:ascii="Calibri" w:hAnsi="Calibri"/>
                <w:szCs w:val="22"/>
              </w:rPr>
            </w:pPr>
            <w:r w:rsidRPr="002D021D">
              <w:rPr>
                <w:rFonts w:ascii="Calibri" w:hAnsi="Calibri"/>
                <w:szCs w:val="22"/>
              </w:rPr>
              <w:t>2.3</w:t>
            </w:r>
          </w:p>
        </w:tc>
        <w:tc>
          <w:tcPr>
            <w:tcW w:w="1843" w:type="dxa"/>
            <w:tcBorders>
              <w:top w:val="single" w:sz="4" w:space="0" w:color="000000"/>
              <w:left w:val="single" w:sz="4" w:space="0" w:color="000000"/>
              <w:bottom w:val="single" w:sz="4" w:space="0" w:color="000000"/>
              <w:right w:val="single" w:sz="4" w:space="0" w:color="000000"/>
            </w:tcBorders>
          </w:tcPr>
          <w:p w14:paraId="22E7EF3F" w14:textId="300DA573" w:rsidR="00630054" w:rsidRPr="002D021D" w:rsidRDefault="00630054" w:rsidP="00E539F5">
            <w:pPr>
              <w:spacing w:line="360" w:lineRule="auto"/>
              <w:jc w:val="center"/>
              <w:rPr>
                <w:rFonts w:ascii="Calibri" w:hAnsi="Calibri"/>
                <w:szCs w:val="22"/>
              </w:rPr>
            </w:pPr>
            <w:r>
              <w:rPr>
                <w:rFonts w:ascii="Calibri" w:hAnsi="Calibri"/>
                <w:szCs w:val="22"/>
              </w:rPr>
              <w:t>41.6</w:t>
            </w:r>
          </w:p>
        </w:tc>
      </w:tr>
    </w:tbl>
    <w:p w14:paraId="348948BA" w14:textId="77777777" w:rsidR="00B00F9F" w:rsidRPr="00B77E44" w:rsidRDefault="00B00F9F">
      <w:pPr>
        <w:pStyle w:val="NoSpacing"/>
      </w:pPr>
    </w:p>
    <w:p w14:paraId="11B7E229" w14:textId="77777777" w:rsidR="00B00F9F" w:rsidRPr="00B77E44" w:rsidRDefault="00B00F9F">
      <w:pPr>
        <w:spacing w:after="200" w:line="276" w:lineRule="auto"/>
        <w:rPr>
          <w:rFonts w:ascii="Calibri" w:hAnsi="Calibri"/>
          <w:szCs w:val="22"/>
          <w:lang w:val="en-GB"/>
        </w:rPr>
      </w:pPr>
    </w:p>
    <w:p w14:paraId="566C0986" w14:textId="77777777" w:rsidR="00B00F9F" w:rsidRPr="002D021D" w:rsidRDefault="00B00F9F">
      <w:pPr>
        <w:pageBreakBefore/>
        <w:spacing w:line="360" w:lineRule="auto"/>
        <w:rPr>
          <w:rFonts w:ascii="Calibri" w:hAnsi="Calibri"/>
          <w:szCs w:val="22"/>
        </w:rPr>
      </w:pPr>
      <w:r w:rsidRPr="002D021D">
        <w:rPr>
          <w:rFonts w:ascii="Calibri" w:hAnsi="Calibri"/>
          <w:szCs w:val="22"/>
        </w:rPr>
        <w:lastRenderedPageBreak/>
        <w:t>Table 3</w:t>
      </w:r>
    </w:p>
    <w:p w14:paraId="09B6303A" w14:textId="11CB2699" w:rsidR="00B00F9F" w:rsidRPr="00B77E44" w:rsidRDefault="00B00F9F">
      <w:pPr>
        <w:pStyle w:val="NoSpacing"/>
      </w:pPr>
      <w:r w:rsidRPr="002D021D">
        <w:t xml:space="preserve">Predictive performance of the combined LRS at </w:t>
      </w:r>
      <w:r w:rsidRPr="00DB4C04">
        <w:t>≥</w:t>
      </w:r>
      <w:r w:rsidRPr="002D021D">
        <w:t>17 together with a FBG in screening for HbA</w:t>
      </w:r>
      <w:r w:rsidRPr="00A03029">
        <w:rPr>
          <w:vertAlign w:val="subscript"/>
        </w:rPr>
        <w:t>1c</w:t>
      </w:r>
      <w:r w:rsidRPr="002D021D">
        <w:t xml:space="preserve"> of </w:t>
      </w:r>
      <w:r w:rsidRPr="00DB4C04">
        <w:t>≥</w:t>
      </w:r>
      <w:r w:rsidRPr="002D021D">
        <w:t>42mmol/</w:t>
      </w:r>
      <w:proofErr w:type="spellStart"/>
      <w:r w:rsidRPr="002D021D">
        <w:t>mol</w:t>
      </w:r>
      <w:proofErr w:type="spellEnd"/>
      <w:r w:rsidRPr="002D021D">
        <w:t xml:space="preserve"> </w:t>
      </w:r>
      <w:r w:rsidR="00080668">
        <w:t xml:space="preserve">(6.0%) </w:t>
      </w:r>
      <w:r w:rsidRPr="002D021D">
        <w:t xml:space="preserve">in </w:t>
      </w:r>
      <w:r w:rsidR="00080668">
        <w:t>patients registered in primary care</w:t>
      </w:r>
    </w:p>
    <w:p w14:paraId="2D64CCAE" w14:textId="77777777" w:rsidR="00B00F9F" w:rsidRPr="002D021D" w:rsidRDefault="00B00F9F">
      <w:pPr>
        <w:spacing w:line="360" w:lineRule="auto"/>
        <w:rPr>
          <w:rFonts w:ascii="Calibri" w:hAnsi="Calibri"/>
          <w:szCs w:val="22"/>
          <w:lang w:val="en-GB"/>
        </w:rPr>
      </w:pPr>
    </w:p>
    <w:tbl>
      <w:tblPr>
        <w:tblW w:w="10201" w:type="dxa"/>
        <w:tblLayout w:type="fixed"/>
        <w:tblLook w:val="0000" w:firstRow="0" w:lastRow="0" w:firstColumn="0" w:lastColumn="0" w:noHBand="0" w:noVBand="0"/>
      </w:tblPr>
      <w:tblGrid>
        <w:gridCol w:w="1808"/>
        <w:gridCol w:w="1589"/>
        <w:gridCol w:w="1560"/>
        <w:gridCol w:w="1388"/>
        <w:gridCol w:w="1730"/>
        <w:gridCol w:w="2126"/>
      </w:tblGrid>
      <w:tr w:rsidR="00630054" w:rsidRPr="00B77E44" w14:paraId="017438B4" w14:textId="77777777" w:rsidTr="00630054">
        <w:tc>
          <w:tcPr>
            <w:tcW w:w="1808" w:type="dxa"/>
            <w:tcBorders>
              <w:top w:val="single" w:sz="4" w:space="0" w:color="000000"/>
              <w:left w:val="single" w:sz="4" w:space="0" w:color="000000"/>
              <w:bottom w:val="single" w:sz="4" w:space="0" w:color="000000"/>
              <w:right w:val="single" w:sz="4" w:space="0" w:color="000000"/>
            </w:tcBorders>
          </w:tcPr>
          <w:p w14:paraId="0F0CFE1D" w14:textId="77777777" w:rsidR="00630054" w:rsidRPr="002D021D" w:rsidRDefault="00630054" w:rsidP="00630054">
            <w:pPr>
              <w:spacing w:line="360" w:lineRule="auto"/>
              <w:rPr>
                <w:rFonts w:ascii="Calibri" w:hAnsi="Calibri"/>
                <w:szCs w:val="22"/>
              </w:rPr>
            </w:pPr>
          </w:p>
        </w:tc>
        <w:tc>
          <w:tcPr>
            <w:tcW w:w="1589" w:type="dxa"/>
            <w:tcBorders>
              <w:top w:val="single" w:sz="4" w:space="0" w:color="000000"/>
              <w:left w:val="single" w:sz="4" w:space="0" w:color="000000"/>
              <w:bottom w:val="single" w:sz="4" w:space="0" w:color="000000"/>
              <w:right w:val="single" w:sz="4" w:space="0" w:color="000000"/>
            </w:tcBorders>
          </w:tcPr>
          <w:p w14:paraId="007D5C48" w14:textId="77777777" w:rsidR="00630054" w:rsidRPr="002D021D" w:rsidRDefault="00630054" w:rsidP="00630054">
            <w:pPr>
              <w:spacing w:line="360" w:lineRule="auto"/>
              <w:rPr>
                <w:rFonts w:ascii="Calibri" w:hAnsi="Calibri"/>
                <w:b/>
                <w:szCs w:val="22"/>
              </w:rPr>
            </w:pPr>
            <w:r w:rsidRPr="002D021D">
              <w:rPr>
                <w:rFonts w:ascii="Calibri" w:hAnsi="Calibri"/>
                <w:b/>
                <w:szCs w:val="22"/>
              </w:rPr>
              <w:t xml:space="preserve">Sensitivity </w:t>
            </w:r>
            <w:r>
              <w:rPr>
                <w:rFonts w:ascii="Calibri" w:hAnsi="Calibri"/>
                <w:b/>
                <w:szCs w:val="22"/>
              </w:rPr>
              <w:t>(</w:t>
            </w:r>
            <w:r w:rsidRPr="002D021D">
              <w:rPr>
                <w:rFonts w:ascii="Calibri" w:hAnsi="Calibri"/>
                <w:b/>
                <w:szCs w:val="22"/>
              </w:rPr>
              <w:t>%</w:t>
            </w:r>
            <w:r>
              <w:rPr>
                <w:rFonts w:ascii="Calibri" w:hAnsi="Calibri"/>
                <w:b/>
                <w:szCs w:val="22"/>
              </w:rPr>
              <w:t>)</w:t>
            </w:r>
          </w:p>
        </w:tc>
        <w:tc>
          <w:tcPr>
            <w:tcW w:w="1560" w:type="dxa"/>
            <w:tcBorders>
              <w:top w:val="single" w:sz="4" w:space="0" w:color="000000"/>
              <w:left w:val="single" w:sz="4" w:space="0" w:color="000000"/>
              <w:bottom w:val="single" w:sz="4" w:space="0" w:color="000000"/>
              <w:right w:val="single" w:sz="4" w:space="0" w:color="000000"/>
            </w:tcBorders>
          </w:tcPr>
          <w:p w14:paraId="6449DD0B" w14:textId="77777777" w:rsidR="00630054" w:rsidRPr="002D021D" w:rsidRDefault="00630054" w:rsidP="00630054">
            <w:pPr>
              <w:spacing w:line="360" w:lineRule="auto"/>
              <w:rPr>
                <w:rFonts w:ascii="Calibri" w:hAnsi="Calibri"/>
                <w:b/>
                <w:szCs w:val="22"/>
              </w:rPr>
            </w:pPr>
            <w:r w:rsidRPr="002D021D">
              <w:rPr>
                <w:rFonts w:ascii="Calibri" w:hAnsi="Calibri"/>
                <w:b/>
                <w:szCs w:val="22"/>
              </w:rPr>
              <w:t xml:space="preserve">Specificity </w:t>
            </w:r>
            <w:r>
              <w:rPr>
                <w:rFonts w:ascii="Calibri" w:hAnsi="Calibri"/>
                <w:b/>
                <w:szCs w:val="22"/>
              </w:rPr>
              <w:t>(</w:t>
            </w:r>
            <w:r w:rsidRPr="002D021D">
              <w:rPr>
                <w:rFonts w:ascii="Calibri" w:hAnsi="Calibri"/>
                <w:b/>
                <w:szCs w:val="22"/>
              </w:rPr>
              <w:t>%</w:t>
            </w:r>
            <w:r>
              <w:rPr>
                <w:rFonts w:ascii="Calibri" w:hAnsi="Calibri"/>
                <w:b/>
                <w:szCs w:val="22"/>
              </w:rPr>
              <w:t>)</w:t>
            </w:r>
          </w:p>
        </w:tc>
        <w:tc>
          <w:tcPr>
            <w:tcW w:w="1388" w:type="dxa"/>
            <w:tcBorders>
              <w:top w:val="single" w:sz="4" w:space="0" w:color="000000"/>
              <w:left w:val="single" w:sz="4" w:space="0" w:color="000000"/>
              <w:bottom w:val="single" w:sz="4" w:space="0" w:color="000000"/>
              <w:right w:val="single" w:sz="4" w:space="0" w:color="000000"/>
            </w:tcBorders>
          </w:tcPr>
          <w:p w14:paraId="00B1D341" w14:textId="1DF6D955" w:rsidR="00630054" w:rsidRPr="002D021D" w:rsidRDefault="00630054" w:rsidP="00630054">
            <w:pPr>
              <w:spacing w:line="360" w:lineRule="auto"/>
              <w:rPr>
                <w:rFonts w:ascii="Calibri" w:hAnsi="Calibri"/>
                <w:b/>
                <w:szCs w:val="22"/>
              </w:rPr>
            </w:pPr>
            <w:r w:rsidRPr="002D021D">
              <w:rPr>
                <w:rFonts w:ascii="Calibri" w:hAnsi="Calibri"/>
                <w:b/>
                <w:szCs w:val="22"/>
              </w:rPr>
              <w:t>% to screen</w:t>
            </w:r>
          </w:p>
        </w:tc>
        <w:tc>
          <w:tcPr>
            <w:tcW w:w="1730" w:type="dxa"/>
            <w:tcBorders>
              <w:top w:val="single" w:sz="4" w:space="0" w:color="000000"/>
              <w:left w:val="single" w:sz="4" w:space="0" w:color="000000"/>
              <w:bottom w:val="single" w:sz="4" w:space="0" w:color="000000"/>
              <w:right w:val="single" w:sz="4" w:space="0" w:color="000000"/>
            </w:tcBorders>
          </w:tcPr>
          <w:p w14:paraId="6B282252" w14:textId="3E0463A7" w:rsidR="00630054" w:rsidRDefault="00630054" w:rsidP="00630054">
            <w:pPr>
              <w:spacing w:line="360" w:lineRule="auto"/>
              <w:rPr>
                <w:rFonts w:ascii="Calibri" w:hAnsi="Calibri"/>
                <w:b/>
                <w:szCs w:val="22"/>
              </w:rPr>
            </w:pPr>
            <w:r w:rsidRPr="002D021D">
              <w:rPr>
                <w:rFonts w:ascii="Calibri" w:hAnsi="Calibri"/>
                <w:b/>
                <w:szCs w:val="22"/>
              </w:rPr>
              <w:t>Likelihood ratio</w:t>
            </w:r>
          </w:p>
        </w:tc>
        <w:tc>
          <w:tcPr>
            <w:tcW w:w="2126" w:type="dxa"/>
            <w:tcBorders>
              <w:top w:val="single" w:sz="4" w:space="0" w:color="000000"/>
              <w:left w:val="single" w:sz="4" w:space="0" w:color="000000"/>
              <w:bottom w:val="single" w:sz="4" w:space="0" w:color="000000"/>
              <w:right w:val="single" w:sz="4" w:space="0" w:color="000000"/>
            </w:tcBorders>
          </w:tcPr>
          <w:p w14:paraId="0A4E85EB" w14:textId="7E4D6D04" w:rsidR="00630054" w:rsidRPr="002D021D" w:rsidRDefault="00630054" w:rsidP="00630054">
            <w:pPr>
              <w:spacing w:line="360" w:lineRule="auto"/>
              <w:rPr>
                <w:rFonts w:ascii="Calibri" w:hAnsi="Calibri"/>
                <w:b/>
                <w:szCs w:val="22"/>
              </w:rPr>
            </w:pPr>
            <w:proofErr w:type="spellStart"/>
            <w:r>
              <w:rPr>
                <w:rFonts w:ascii="Calibri" w:hAnsi="Calibri"/>
                <w:b/>
                <w:szCs w:val="22"/>
              </w:rPr>
              <w:t>Youden</w:t>
            </w:r>
            <w:proofErr w:type="spellEnd"/>
            <w:r>
              <w:rPr>
                <w:rFonts w:ascii="Calibri" w:hAnsi="Calibri"/>
                <w:b/>
                <w:szCs w:val="22"/>
              </w:rPr>
              <w:t xml:space="preserve"> Index (%)</w:t>
            </w:r>
          </w:p>
        </w:tc>
      </w:tr>
      <w:tr w:rsidR="00630054" w:rsidRPr="00B77E44" w14:paraId="29FF65E5" w14:textId="77777777" w:rsidTr="00630054">
        <w:tc>
          <w:tcPr>
            <w:tcW w:w="1808" w:type="dxa"/>
            <w:tcBorders>
              <w:top w:val="single" w:sz="4" w:space="0" w:color="000000"/>
              <w:left w:val="single" w:sz="4" w:space="0" w:color="000000"/>
              <w:bottom w:val="single" w:sz="4" w:space="0" w:color="000000"/>
              <w:right w:val="single" w:sz="4" w:space="0" w:color="000000"/>
            </w:tcBorders>
          </w:tcPr>
          <w:p w14:paraId="62B00AEF" w14:textId="77777777" w:rsidR="00630054" w:rsidRPr="002D021D" w:rsidRDefault="00630054" w:rsidP="00630054">
            <w:pPr>
              <w:spacing w:line="360" w:lineRule="auto"/>
              <w:rPr>
                <w:rFonts w:ascii="Calibri" w:hAnsi="Calibri"/>
                <w:szCs w:val="22"/>
              </w:rPr>
            </w:pPr>
            <w:r w:rsidRPr="002D021D">
              <w:rPr>
                <w:rFonts w:ascii="Calibri" w:hAnsi="Calibri"/>
                <w:b/>
                <w:szCs w:val="22"/>
              </w:rPr>
              <w:t xml:space="preserve">LRS </w:t>
            </w:r>
            <w:r w:rsidRPr="00DB4C04">
              <w:rPr>
                <w:rFonts w:ascii="Calibri" w:hAnsi="Calibri"/>
                <w:b/>
                <w:szCs w:val="22"/>
              </w:rPr>
              <w:t>≥</w:t>
            </w:r>
            <w:r w:rsidRPr="002D021D">
              <w:rPr>
                <w:rFonts w:ascii="Calibri" w:hAnsi="Calibri"/>
                <w:b/>
                <w:szCs w:val="22"/>
              </w:rPr>
              <w:t xml:space="preserve"> 17 and FBG 5.2mmol/l</w:t>
            </w:r>
          </w:p>
        </w:tc>
        <w:tc>
          <w:tcPr>
            <w:tcW w:w="1589" w:type="dxa"/>
            <w:tcBorders>
              <w:top w:val="single" w:sz="4" w:space="0" w:color="000000"/>
              <w:left w:val="single" w:sz="4" w:space="0" w:color="000000"/>
              <w:bottom w:val="single" w:sz="4" w:space="0" w:color="000000"/>
              <w:right w:val="single" w:sz="4" w:space="0" w:color="000000"/>
            </w:tcBorders>
          </w:tcPr>
          <w:p w14:paraId="16A05FD9"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81.0</w:t>
            </w:r>
          </w:p>
        </w:tc>
        <w:tc>
          <w:tcPr>
            <w:tcW w:w="1560" w:type="dxa"/>
            <w:tcBorders>
              <w:top w:val="single" w:sz="4" w:space="0" w:color="000000"/>
              <w:left w:val="single" w:sz="4" w:space="0" w:color="000000"/>
              <w:bottom w:val="single" w:sz="4" w:space="0" w:color="000000"/>
              <w:right w:val="single" w:sz="4" w:space="0" w:color="000000"/>
            </w:tcBorders>
          </w:tcPr>
          <w:p w14:paraId="2189D1CA"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55.4</w:t>
            </w:r>
          </w:p>
        </w:tc>
        <w:tc>
          <w:tcPr>
            <w:tcW w:w="1388" w:type="dxa"/>
            <w:tcBorders>
              <w:top w:val="single" w:sz="4" w:space="0" w:color="000000"/>
              <w:left w:val="single" w:sz="4" w:space="0" w:color="000000"/>
              <w:bottom w:val="single" w:sz="4" w:space="0" w:color="000000"/>
              <w:right w:val="single" w:sz="4" w:space="0" w:color="000000"/>
            </w:tcBorders>
          </w:tcPr>
          <w:p w14:paraId="3F41F093" w14:textId="68C665A8" w:rsidR="00630054" w:rsidRPr="002D021D" w:rsidRDefault="00630054" w:rsidP="00E539F5">
            <w:pPr>
              <w:spacing w:line="360" w:lineRule="auto"/>
              <w:jc w:val="center"/>
              <w:rPr>
                <w:rFonts w:ascii="Calibri" w:hAnsi="Calibri"/>
                <w:szCs w:val="22"/>
              </w:rPr>
            </w:pPr>
            <w:r w:rsidRPr="002D021D">
              <w:rPr>
                <w:rFonts w:ascii="Calibri" w:hAnsi="Calibri"/>
                <w:szCs w:val="22"/>
              </w:rPr>
              <w:t>40.2</w:t>
            </w:r>
          </w:p>
        </w:tc>
        <w:tc>
          <w:tcPr>
            <w:tcW w:w="1730" w:type="dxa"/>
            <w:tcBorders>
              <w:top w:val="single" w:sz="4" w:space="0" w:color="000000"/>
              <w:left w:val="single" w:sz="4" w:space="0" w:color="000000"/>
              <w:bottom w:val="single" w:sz="4" w:space="0" w:color="000000"/>
              <w:right w:val="single" w:sz="4" w:space="0" w:color="000000"/>
            </w:tcBorders>
          </w:tcPr>
          <w:p w14:paraId="519969DA" w14:textId="496FD64F" w:rsidR="00630054" w:rsidRDefault="00630054" w:rsidP="00E539F5">
            <w:pPr>
              <w:spacing w:line="360" w:lineRule="auto"/>
              <w:jc w:val="center"/>
              <w:rPr>
                <w:rFonts w:ascii="Calibri" w:hAnsi="Calibri"/>
                <w:szCs w:val="22"/>
              </w:rPr>
            </w:pPr>
            <w:r w:rsidRPr="002D021D">
              <w:rPr>
                <w:rFonts w:ascii="Calibri" w:hAnsi="Calibri"/>
                <w:szCs w:val="22"/>
              </w:rPr>
              <w:t>1.8</w:t>
            </w:r>
          </w:p>
        </w:tc>
        <w:tc>
          <w:tcPr>
            <w:tcW w:w="2126" w:type="dxa"/>
            <w:tcBorders>
              <w:top w:val="single" w:sz="4" w:space="0" w:color="000000"/>
              <w:left w:val="single" w:sz="4" w:space="0" w:color="000000"/>
              <w:bottom w:val="single" w:sz="4" w:space="0" w:color="000000"/>
              <w:right w:val="single" w:sz="4" w:space="0" w:color="000000"/>
            </w:tcBorders>
          </w:tcPr>
          <w:p w14:paraId="0BBE98FA" w14:textId="1AEDAA55" w:rsidR="00630054" w:rsidRPr="002D021D" w:rsidRDefault="00630054" w:rsidP="00E539F5">
            <w:pPr>
              <w:spacing w:line="360" w:lineRule="auto"/>
              <w:jc w:val="center"/>
              <w:rPr>
                <w:rFonts w:ascii="Calibri" w:hAnsi="Calibri"/>
                <w:szCs w:val="22"/>
              </w:rPr>
            </w:pPr>
            <w:r>
              <w:rPr>
                <w:rFonts w:ascii="Calibri" w:hAnsi="Calibri"/>
                <w:szCs w:val="22"/>
              </w:rPr>
              <w:t>36.4</w:t>
            </w:r>
          </w:p>
        </w:tc>
      </w:tr>
      <w:tr w:rsidR="00630054" w:rsidRPr="00B77E44" w14:paraId="002EDDC5" w14:textId="77777777" w:rsidTr="00630054">
        <w:tc>
          <w:tcPr>
            <w:tcW w:w="1808" w:type="dxa"/>
            <w:tcBorders>
              <w:top w:val="single" w:sz="4" w:space="0" w:color="000000"/>
              <w:left w:val="single" w:sz="4" w:space="0" w:color="000000"/>
              <w:bottom w:val="single" w:sz="4" w:space="0" w:color="000000"/>
              <w:right w:val="single" w:sz="4" w:space="0" w:color="000000"/>
            </w:tcBorders>
          </w:tcPr>
          <w:p w14:paraId="45F4C913" w14:textId="77777777" w:rsidR="00630054" w:rsidRPr="002D021D" w:rsidRDefault="00630054" w:rsidP="00630054">
            <w:pPr>
              <w:spacing w:line="360" w:lineRule="auto"/>
              <w:rPr>
                <w:rFonts w:ascii="Calibri" w:hAnsi="Calibri"/>
                <w:szCs w:val="22"/>
              </w:rPr>
            </w:pPr>
            <w:r w:rsidRPr="002D021D">
              <w:rPr>
                <w:rFonts w:ascii="Calibri" w:hAnsi="Calibri"/>
                <w:b/>
                <w:szCs w:val="22"/>
              </w:rPr>
              <w:t xml:space="preserve">LRS </w:t>
            </w:r>
            <w:r w:rsidRPr="00DB4C04">
              <w:rPr>
                <w:rFonts w:ascii="Calibri" w:hAnsi="Calibri"/>
                <w:b/>
                <w:szCs w:val="22"/>
              </w:rPr>
              <w:t>≥</w:t>
            </w:r>
            <w:r w:rsidRPr="002D021D">
              <w:rPr>
                <w:rFonts w:ascii="Calibri" w:hAnsi="Calibri"/>
                <w:b/>
                <w:szCs w:val="22"/>
              </w:rPr>
              <w:t xml:space="preserve"> 17 and FBG 5.3mmol/l</w:t>
            </w:r>
          </w:p>
        </w:tc>
        <w:tc>
          <w:tcPr>
            <w:tcW w:w="1589" w:type="dxa"/>
            <w:tcBorders>
              <w:top w:val="single" w:sz="4" w:space="0" w:color="000000"/>
              <w:left w:val="single" w:sz="4" w:space="0" w:color="000000"/>
              <w:bottom w:val="single" w:sz="4" w:space="0" w:color="000000"/>
              <w:right w:val="single" w:sz="4" w:space="0" w:color="000000"/>
            </w:tcBorders>
          </w:tcPr>
          <w:p w14:paraId="5AD2B14C"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76.2</w:t>
            </w:r>
          </w:p>
        </w:tc>
        <w:tc>
          <w:tcPr>
            <w:tcW w:w="1560" w:type="dxa"/>
            <w:tcBorders>
              <w:top w:val="single" w:sz="4" w:space="0" w:color="000000"/>
              <w:left w:val="single" w:sz="4" w:space="0" w:color="000000"/>
              <w:bottom w:val="single" w:sz="4" w:space="0" w:color="000000"/>
              <w:right w:val="single" w:sz="4" w:space="0" w:color="000000"/>
            </w:tcBorders>
          </w:tcPr>
          <w:p w14:paraId="5FE890D1"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79.6</w:t>
            </w:r>
          </w:p>
        </w:tc>
        <w:tc>
          <w:tcPr>
            <w:tcW w:w="1388" w:type="dxa"/>
            <w:tcBorders>
              <w:top w:val="single" w:sz="4" w:space="0" w:color="000000"/>
              <w:left w:val="single" w:sz="4" w:space="0" w:color="000000"/>
              <w:bottom w:val="single" w:sz="4" w:space="0" w:color="000000"/>
              <w:right w:val="single" w:sz="4" w:space="0" w:color="000000"/>
            </w:tcBorders>
          </w:tcPr>
          <w:p w14:paraId="78088474" w14:textId="363860AA" w:rsidR="00630054" w:rsidRPr="002D021D" w:rsidRDefault="00630054" w:rsidP="00E539F5">
            <w:pPr>
              <w:spacing w:line="360" w:lineRule="auto"/>
              <w:jc w:val="center"/>
              <w:rPr>
                <w:rFonts w:ascii="Calibri" w:hAnsi="Calibri"/>
                <w:szCs w:val="22"/>
              </w:rPr>
            </w:pPr>
            <w:r w:rsidRPr="002D021D">
              <w:rPr>
                <w:rFonts w:ascii="Calibri" w:hAnsi="Calibri"/>
                <w:szCs w:val="22"/>
              </w:rPr>
              <w:t>33.2</w:t>
            </w:r>
          </w:p>
        </w:tc>
        <w:tc>
          <w:tcPr>
            <w:tcW w:w="1730" w:type="dxa"/>
            <w:tcBorders>
              <w:top w:val="single" w:sz="4" w:space="0" w:color="000000"/>
              <w:left w:val="single" w:sz="4" w:space="0" w:color="000000"/>
              <w:bottom w:val="single" w:sz="4" w:space="0" w:color="000000"/>
              <w:right w:val="single" w:sz="4" w:space="0" w:color="000000"/>
            </w:tcBorders>
          </w:tcPr>
          <w:p w14:paraId="667376C5" w14:textId="627D69F7" w:rsidR="00630054" w:rsidRDefault="00630054" w:rsidP="00E539F5">
            <w:pPr>
              <w:spacing w:line="360" w:lineRule="auto"/>
              <w:jc w:val="center"/>
              <w:rPr>
                <w:rFonts w:ascii="Calibri" w:hAnsi="Calibri"/>
                <w:szCs w:val="22"/>
              </w:rPr>
            </w:pPr>
            <w:r w:rsidRPr="002D021D">
              <w:rPr>
                <w:rFonts w:ascii="Calibri" w:hAnsi="Calibri"/>
                <w:szCs w:val="22"/>
              </w:rPr>
              <w:t>3.7</w:t>
            </w:r>
          </w:p>
        </w:tc>
        <w:tc>
          <w:tcPr>
            <w:tcW w:w="2126" w:type="dxa"/>
            <w:tcBorders>
              <w:top w:val="single" w:sz="4" w:space="0" w:color="000000"/>
              <w:left w:val="single" w:sz="4" w:space="0" w:color="000000"/>
              <w:bottom w:val="single" w:sz="4" w:space="0" w:color="000000"/>
              <w:right w:val="single" w:sz="4" w:space="0" w:color="000000"/>
            </w:tcBorders>
          </w:tcPr>
          <w:p w14:paraId="7B01693A" w14:textId="2DBB0036" w:rsidR="00630054" w:rsidRPr="002D021D" w:rsidRDefault="00630054" w:rsidP="00E539F5">
            <w:pPr>
              <w:spacing w:line="360" w:lineRule="auto"/>
              <w:jc w:val="center"/>
              <w:rPr>
                <w:rFonts w:ascii="Calibri" w:hAnsi="Calibri"/>
                <w:szCs w:val="22"/>
              </w:rPr>
            </w:pPr>
            <w:r>
              <w:rPr>
                <w:rFonts w:ascii="Calibri" w:hAnsi="Calibri"/>
                <w:szCs w:val="22"/>
              </w:rPr>
              <w:t>55.8</w:t>
            </w:r>
          </w:p>
        </w:tc>
      </w:tr>
      <w:tr w:rsidR="00630054" w:rsidRPr="00B77E44" w14:paraId="70BD2E75" w14:textId="77777777" w:rsidTr="00630054">
        <w:tc>
          <w:tcPr>
            <w:tcW w:w="1808" w:type="dxa"/>
            <w:tcBorders>
              <w:top w:val="single" w:sz="4" w:space="0" w:color="000000"/>
              <w:left w:val="single" w:sz="4" w:space="0" w:color="000000"/>
              <w:bottom w:val="single" w:sz="4" w:space="0" w:color="000000"/>
              <w:right w:val="single" w:sz="4" w:space="0" w:color="000000"/>
            </w:tcBorders>
          </w:tcPr>
          <w:p w14:paraId="20FE803F" w14:textId="77777777" w:rsidR="00630054" w:rsidRPr="002D021D" w:rsidRDefault="00630054" w:rsidP="00630054">
            <w:pPr>
              <w:spacing w:line="360" w:lineRule="auto"/>
              <w:rPr>
                <w:rFonts w:ascii="Calibri" w:hAnsi="Calibri"/>
                <w:szCs w:val="22"/>
              </w:rPr>
            </w:pPr>
            <w:r w:rsidRPr="002D021D">
              <w:rPr>
                <w:rFonts w:ascii="Calibri" w:hAnsi="Calibri"/>
                <w:b/>
                <w:szCs w:val="22"/>
              </w:rPr>
              <w:t xml:space="preserve">LRS </w:t>
            </w:r>
            <w:r w:rsidRPr="00DB4C04">
              <w:rPr>
                <w:rFonts w:ascii="Calibri" w:hAnsi="Calibri"/>
                <w:b/>
                <w:szCs w:val="22"/>
              </w:rPr>
              <w:t>≥</w:t>
            </w:r>
            <w:r w:rsidRPr="002D021D">
              <w:rPr>
                <w:rFonts w:ascii="Calibri" w:hAnsi="Calibri"/>
                <w:b/>
                <w:szCs w:val="22"/>
              </w:rPr>
              <w:t xml:space="preserve"> 17 and FBG 5.4mmol/l</w:t>
            </w:r>
          </w:p>
        </w:tc>
        <w:tc>
          <w:tcPr>
            <w:tcW w:w="1589" w:type="dxa"/>
            <w:tcBorders>
              <w:top w:val="single" w:sz="4" w:space="0" w:color="000000"/>
              <w:left w:val="single" w:sz="4" w:space="0" w:color="000000"/>
              <w:bottom w:val="single" w:sz="4" w:space="0" w:color="000000"/>
              <w:right w:val="single" w:sz="4" w:space="0" w:color="000000"/>
            </w:tcBorders>
          </w:tcPr>
          <w:p w14:paraId="5E8AB4C6"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69</w:t>
            </w:r>
          </w:p>
        </w:tc>
        <w:tc>
          <w:tcPr>
            <w:tcW w:w="1560" w:type="dxa"/>
            <w:tcBorders>
              <w:top w:val="single" w:sz="4" w:space="0" w:color="000000"/>
              <w:left w:val="single" w:sz="4" w:space="0" w:color="000000"/>
              <w:bottom w:val="single" w:sz="4" w:space="0" w:color="000000"/>
              <w:right w:val="single" w:sz="4" w:space="0" w:color="000000"/>
            </w:tcBorders>
          </w:tcPr>
          <w:p w14:paraId="0A45E786" w14:textId="77777777" w:rsidR="00630054" w:rsidRPr="002D021D" w:rsidRDefault="00630054" w:rsidP="00E539F5">
            <w:pPr>
              <w:spacing w:line="360" w:lineRule="auto"/>
              <w:jc w:val="center"/>
              <w:rPr>
                <w:rFonts w:ascii="Calibri" w:hAnsi="Calibri"/>
                <w:szCs w:val="22"/>
              </w:rPr>
            </w:pPr>
            <w:r w:rsidRPr="002D021D">
              <w:rPr>
                <w:rFonts w:ascii="Calibri" w:hAnsi="Calibri"/>
                <w:szCs w:val="22"/>
              </w:rPr>
              <w:t>80.1</w:t>
            </w:r>
          </w:p>
        </w:tc>
        <w:tc>
          <w:tcPr>
            <w:tcW w:w="1388" w:type="dxa"/>
            <w:tcBorders>
              <w:top w:val="single" w:sz="4" w:space="0" w:color="000000"/>
              <w:left w:val="single" w:sz="4" w:space="0" w:color="000000"/>
              <w:bottom w:val="single" w:sz="4" w:space="0" w:color="000000"/>
              <w:right w:val="single" w:sz="4" w:space="0" w:color="000000"/>
            </w:tcBorders>
          </w:tcPr>
          <w:p w14:paraId="36CFC01E" w14:textId="78C1CF0B" w:rsidR="00630054" w:rsidRPr="002D021D" w:rsidRDefault="00630054" w:rsidP="00E539F5">
            <w:pPr>
              <w:spacing w:line="360" w:lineRule="auto"/>
              <w:jc w:val="center"/>
              <w:rPr>
                <w:rFonts w:ascii="Calibri" w:hAnsi="Calibri"/>
                <w:szCs w:val="22"/>
              </w:rPr>
            </w:pPr>
            <w:r w:rsidRPr="002D021D">
              <w:rPr>
                <w:rFonts w:ascii="Calibri" w:hAnsi="Calibri"/>
                <w:szCs w:val="22"/>
              </w:rPr>
              <w:t>30.6</w:t>
            </w:r>
          </w:p>
        </w:tc>
        <w:tc>
          <w:tcPr>
            <w:tcW w:w="1730" w:type="dxa"/>
            <w:tcBorders>
              <w:top w:val="single" w:sz="4" w:space="0" w:color="000000"/>
              <w:left w:val="single" w:sz="4" w:space="0" w:color="000000"/>
              <w:bottom w:val="single" w:sz="4" w:space="0" w:color="000000"/>
              <w:right w:val="single" w:sz="4" w:space="0" w:color="000000"/>
            </w:tcBorders>
          </w:tcPr>
          <w:p w14:paraId="7D40C65D" w14:textId="00571DB3" w:rsidR="00630054" w:rsidRDefault="00630054" w:rsidP="00E539F5">
            <w:pPr>
              <w:spacing w:line="360" w:lineRule="auto"/>
              <w:jc w:val="center"/>
              <w:rPr>
                <w:rFonts w:ascii="Calibri" w:hAnsi="Calibri"/>
                <w:szCs w:val="22"/>
              </w:rPr>
            </w:pPr>
            <w:r w:rsidRPr="002D021D">
              <w:rPr>
                <w:rFonts w:ascii="Calibri" w:hAnsi="Calibri"/>
                <w:szCs w:val="22"/>
              </w:rPr>
              <w:t>3.5</w:t>
            </w:r>
          </w:p>
        </w:tc>
        <w:tc>
          <w:tcPr>
            <w:tcW w:w="2126" w:type="dxa"/>
            <w:tcBorders>
              <w:top w:val="single" w:sz="4" w:space="0" w:color="000000"/>
              <w:left w:val="single" w:sz="4" w:space="0" w:color="000000"/>
              <w:bottom w:val="single" w:sz="4" w:space="0" w:color="000000"/>
              <w:right w:val="single" w:sz="4" w:space="0" w:color="000000"/>
            </w:tcBorders>
          </w:tcPr>
          <w:p w14:paraId="2E9A4E5E" w14:textId="023C3F3C" w:rsidR="00630054" w:rsidRPr="002D021D" w:rsidRDefault="00630054" w:rsidP="00E539F5">
            <w:pPr>
              <w:spacing w:line="360" w:lineRule="auto"/>
              <w:jc w:val="center"/>
              <w:rPr>
                <w:rFonts w:ascii="Calibri" w:hAnsi="Calibri"/>
                <w:szCs w:val="22"/>
              </w:rPr>
            </w:pPr>
            <w:r>
              <w:rPr>
                <w:rFonts w:ascii="Calibri" w:hAnsi="Calibri"/>
                <w:szCs w:val="22"/>
              </w:rPr>
              <w:t>49.1</w:t>
            </w:r>
          </w:p>
        </w:tc>
      </w:tr>
    </w:tbl>
    <w:p w14:paraId="24AC3531" w14:textId="77777777" w:rsidR="00B00F9F" w:rsidRPr="00B77E44" w:rsidRDefault="00B00F9F">
      <w:pPr>
        <w:pStyle w:val="NoSpacing"/>
      </w:pPr>
    </w:p>
    <w:p w14:paraId="7D8167D9" w14:textId="77777777" w:rsidR="00B00F9F" w:rsidRDefault="00B00F9F">
      <w:pPr>
        <w:pStyle w:val="NoSpacing"/>
      </w:pPr>
    </w:p>
    <w:p w14:paraId="1D9C5A1D" w14:textId="77777777" w:rsidR="007B6263" w:rsidRDefault="007B6263">
      <w:pPr>
        <w:pStyle w:val="NoSpacing"/>
      </w:pPr>
    </w:p>
    <w:p w14:paraId="1239DCF6" w14:textId="77777777" w:rsidR="007B6263" w:rsidRDefault="007B6263">
      <w:pPr>
        <w:pStyle w:val="NoSpacing"/>
      </w:pPr>
    </w:p>
    <w:p w14:paraId="50DE7559" w14:textId="77777777" w:rsidR="007B6263" w:rsidRDefault="007B6263">
      <w:pPr>
        <w:pStyle w:val="NoSpacing"/>
      </w:pPr>
    </w:p>
    <w:p w14:paraId="0148C914" w14:textId="77777777" w:rsidR="007B6263" w:rsidRDefault="007B6263">
      <w:pPr>
        <w:pStyle w:val="NoSpacing"/>
      </w:pPr>
    </w:p>
    <w:p w14:paraId="6056AD66" w14:textId="77777777" w:rsidR="007B6263" w:rsidRDefault="007B6263">
      <w:pPr>
        <w:pStyle w:val="NoSpacing"/>
      </w:pPr>
    </w:p>
    <w:p w14:paraId="7847178A" w14:textId="77777777" w:rsidR="007B6263" w:rsidRDefault="007B6263">
      <w:pPr>
        <w:pStyle w:val="NoSpacing"/>
      </w:pPr>
    </w:p>
    <w:p w14:paraId="5A5F0D9B" w14:textId="77777777" w:rsidR="007B6263" w:rsidRDefault="007B6263">
      <w:pPr>
        <w:pStyle w:val="NoSpacing"/>
      </w:pPr>
    </w:p>
    <w:p w14:paraId="0B99D28C" w14:textId="77777777" w:rsidR="007B6263" w:rsidRDefault="007B6263">
      <w:pPr>
        <w:pStyle w:val="NoSpacing"/>
      </w:pPr>
    </w:p>
    <w:p w14:paraId="272EF32B" w14:textId="77777777" w:rsidR="007B6263" w:rsidRDefault="007B6263">
      <w:pPr>
        <w:pStyle w:val="NoSpacing"/>
      </w:pPr>
    </w:p>
    <w:p w14:paraId="4F3375D6" w14:textId="77777777" w:rsidR="007B6263" w:rsidRDefault="007B6263">
      <w:pPr>
        <w:pStyle w:val="NoSpacing"/>
      </w:pPr>
    </w:p>
    <w:p w14:paraId="043C7BF2" w14:textId="77777777" w:rsidR="007B6263" w:rsidRDefault="007B6263">
      <w:pPr>
        <w:pStyle w:val="NoSpacing"/>
      </w:pPr>
    </w:p>
    <w:p w14:paraId="1F6BA74B" w14:textId="77777777" w:rsidR="007B6263" w:rsidRDefault="007B6263">
      <w:pPr>
        <w:pStyle w:val="NoSpacing"/>
      </w:pPr>
    </w:p>
    <w:p w14:paraId="7FFD9A72" w14:textId="77777777" w:rsidR="007B6263" w:rsidRDefault="007B6263">
      <w:pPr>
        <w:pStyle w:val="NoSpacing"/>
      </w:pPr>
    </w:p>
    <w:p w14:paraId="3F1AFC14" w14:textId="77777777" w:rsidR="007B6263" w:rsidRDefault="007B6263">
      <w:pPr>
        <w:pStyle w:val="NoSpacing"/>
      </w:pPr>
    </w:p>
    <w:p w14:paraId="09455E11" w14:textId="77777777" w:rsidR="007B6263" w:rsidRDefault="007B6263">
      <w:pPr>
        <w:pStyle w:val="NoSpacing"/>
      </w:pPr>
    </w:p>
    <w:p w14:paraId="45365AA3" w14:textId="77777777" w:rsidR="007B6263" w:rsidRDefault="007B6263">
      <w:pPr>
        <w:pStyle w:val="NoSpacing"/>
      </w:pPr>
    </w:p>
    <w:p w14:paraId="513FFC5A" w14:textId="77777777" w:rsidR="007B6263" w:rsidRDefault="007B6263">
      <w:pPr>
        <w:pStyle w:val="NoSpacing"/>
      </w:pPr>
    </w:p>
    <w:p w14:paraId="1EC0DA12" w14:textId="77777777" w:rsidR="007B6263" w:rsidRDefault="007B6263">
      <w:pPr>
        <w:pStyle w:val="NoSpacing"/>
      </w:pPr>
    </w:p>
    <w:p w14:paraId="677AA20E" w14:textId="77777777" w:rsidR="007B6263" w:rsidRDefault="007B6263">
      <w:pPr>
        <w:pStyle w:val="NoSpacing"/>
      </w:pPr>
    </w:p>
    <w:p w14:paraId="66A7D1CB" w14:textId="77777777" w:rsidR="007B6263" w:rsidRDefault="007B6263">
      <w:pPr>
        <w:pStyle w:val="NoSpacing"/>
      </w:pPr>
    </w:p>
    <w:p w14:paraId="4F28495D" w14:textId="77777777" w:rsidR="007B6263" w:rsidRDefault="007B6263">
      <w:pPr>
        <w:pStyle w:val="NoSpacing"/>
      </w:pPr>
    </w:p>
    <w:p w14:paraId="57934ED9" w14:textId="77777777" w:rsidR="007B6263" w:rsidRDefault="007B6263">
      <w:pPr>
        <w:pStyle w:val="NoSpacing"/>
      </w:pPr>
    </w:p>
    <w:p w14:paraId="4944C169" w14:textId="77777777" w:rsidR="007B6263" w:rsidRDefault="007B6263">
      <w:pPr>
        <w:pStyle w:val="NoSpacing"/>
      </w:pPr>
    </w:p>
    <w:p w14:paraId="6DBCA62B" w14:textId="77777777" w:rsidR="007B6263" w:rsidRDefault="007B6263">
      <w:pPr>
        <w:pStyle w:val="NoSpacing"/>
      </w:pPr>
    </w:p>
    <w:p w14:paraId="793FB555" w14:textId="77777777" w:rsidR="007B6263" w:rsidRDefault="007B6263">
      <w:pPr>
        <w:pStyle w:val="NoSpacing"/>
      </w:pPr>
    </w:p>
    <w:p w14:paraId="1C1C6582" w14:textId="77777777" w:rsidR="007B6263" w:rsidRDefault="007B6263">
      <w:pPr>
        <w:pStyle w:val="NoSpacing"/>
      </w:pPr>
    </w:p>
    <w:p w14:paraId="086EE7CC" w14:textId="77777777" w:rsidR="007B6263" w:rsidRDefault="007B6263">
      <w:pPr>
        <w:pStyle w:val="NoSpacing"/>
      </w:pPr>
    </w:p>
    <w:p w14:paraId="21BF4019" w14:textId="77777777" w:rsidR="007B6263" w:rsidRDefault="007B6263">
      <w:pPr>
        <w:pStyle w:val="NoSpacing"/>
      </w:pPr>
    </w:p>
    <w:p w14:paraId="410AC165" w14:textId="77777777" w:rsidR="007B6263" w:rsidRDefault="007B6263">
      <w:pPr>
        <w:pStyle w:val="NoSpacing"/>
      </w:pPr>
    </w:p>
    <w:p w14:paraId="54AA1003" w14:textId="77777777" w:rsidR="007B6263" w:rsidRDefault="007B6263">
      <w:pPr>
        <w:pStyle w:val="NoSpacing"/>
      </w:pPr>
    </w:p>
    <w:p w14:paraId="63C5788A" w14:textId="77777777" w:rsidR="007B6263" w:rsidRDefault="007B6263">
      <w:pPr>
        <w:pStyle w:val="NoSpacing"/>
      </w:pPr>
    </w:p>
    <w:p w14:paraId="29AE3182" w14:textId="77777777" w:rsidR="007B6263" w:rsidRDefault="007B6263">
      <w:pPr>
        <w:pStyle w:val="NoSpacing"/>
      </w:pPr>
    </w:p>
    <w:p w14:paraId="1AAE06DF" w14:textId="77777777" w:rsidR="007B6263" w:rsidRDefault="007B6263">
      <w:pPr>
        <w:pStyle w:val="NoSpacing"/>
      </w:pPr>
    </w:p>
    <w:p w14:paraId="214A46CC" w14:textId="77777777" w:rsidR="007B6263" w:rsidRDefault="007B6263">
      <w:pPr>
        <w:pStyle w:val="NoSpacing"/>
      </w:pPr>
    </w:p>
    <w:p w14:paraId="57F31709" w14:textId="77777777" w:rsidR="00E539F5" w:rsidRDefault="00E539F5">
      <w:pPr>
        <w:pStyle w:val="NoSpacing"/>
      </w:pPr>
    </w:p>
    <w:p w14:paraId="74C192A1" w14:textId="174BF594" w:rsidR="007B6263" w:rsidRPr="00B77E44" w:rsidRDefault="007B6263">
      <w:pPr>
        <w:pStyle w:val="NoSpacing"/>
      </w:pPr>
    </w:p>
    <w:p w14:paraId="1F117CB8" w14:textId="77777777" w:rsidR="0049159B" w:rsidRDefault="0049159B">
      <w:pPr>
        <w:spacing w:after="200" w:line="276" w:lineRule="auto"/>
        <w:rPr>
          <w:rFonts w:ascii="Calibri" w:hAnsi="Calibri"/>
          <w:szCs w:val="22"/>
        </w:rPr>
      </w:pPr>
    </w:p>
    <w:p w14:paraId="36EC07B7" w14:textId="77777777" w:rsidR="007B6263" w:rsidRDefault="007B6263">
      <w:pPr>
        <w:spacing w:after="200" w:line="276" w:lineRule="auto"/>
        <w:rPr>
          <w:rFonts w:ascii="Calibri" w:hAnsi="Calibri"/>
          <w:szCs w:val="22"/>
        </w:rPr>
      </w:pPr>
    </w:p>
    <w:p w14:paraId="17F0BB25" w14:textId="77777777" w:rsidR="007B6263" w:rsidRDefault="007B6263">
      <w:pPr>
        <w:spacing w:after="200" w:line="276" w:lineRule="auto"/>
        <w:rPr>
          <w:rFonts w:ascii="Calibri" w:hAnsi="Calibri"/>
          <w:szCs w:val="22"/>
        </w:rPr>
      </w:pPr>
    </w:p>
    <w:p w14:paraId="09482EBF" w14:textId="77777777" w:rsidR="007B6263" w:rsidRDefault="007B6263">
      <w:pPr>
        <w:spacing w:after="200" w:line="276" w:lineRule="auto"/>
        <w:rPr>
          <w:rFonts w:ascii="Calibri" w:hAnsi="Calibri"/>
          <w:szCs w:val="22"/>
        </w:rPr>
      </w:pPr>
    </w:p>
    <w:p w14:paraId="3136009F" w14:textId="77777777" w:rsidR="007B6263" w:rsidRDefault="007B6263">
      <w:pPr>
        <w:spacing w:after="200" w:line="276" w:lineRule="auto"/>
        <w:rPr>
          <w:rFonts w:ascii="Calibri" w:hAnsi="Calibri"/>
          <w:szCs w:val="22"/>
        </w:rPr>
      </w:pPr>
    </w:p>
    <w:p w14:paraId="7FC2A62E" w14:textId="77777777" w:rsidR="007B6263" w:rsidRDefault="007B6263">
      <w:pPr>
        <w:spacing w:after="200" w:line="276" w:lineRule="auto"/>
        <w:rPr>
          <w:rFonts w:ascii="Calibri" w:hAnsi="Calibri"/>
          <w:szCs w:val="22"/>
        </w:rPr>
      </w:pPr>
    </w:p>
    <w:p w14:paraId="696E2B6B" w14:textId="77777777" w:rsidR="007B6263" w:rsidRDefault="007B6263">
      <w:pPr>
        <w:spacing w:after="200" w:line="276" w:lineRule="auto"/>
        <w:rPr>
          <w:rFonts w:ascii="Calibri" w:hAnsi="Calibri"/>
          <w:szCs w:val="22"/>
        </w:rPr>
      </w:pPr>
    </w:p>
    <w:p w14:paraId="428499B0" w14:textId="77777777" w:rsidR="007B6263" w:rsidRDefault="007B6263">
      <w:pPr>
        <w:spacing w:after="200" w:line="276" w:lineRule="auto"/>
        <w:rPr>
          <w:rFonts w:ascii="Calibri" w:hAnsi="Calibri"/>
          <w:szCs w:val="22"/>
        </w:rPr>
      </w:pPr>
    </w:p>
    <w:p w14:paraId="7408CB67" w14:textId="77777777" w:rsidR="007B6263" w:rsidRDefault="007B6263">
      <w:pPr>
        <w:spacing w:after="200" w:line="276" w:lineRule="auto"/>
        <w:rPr>
          <w:rFonts w:ascii="Calibri" w:hAnsi="Calibri"/>
          <w:szCs w:val="22"/>
        </w:rPr>
      </w:pPr>
    </w:p>
    <w:p w14:paraId="10701FCA" w14:textId="77777777" w:rsidR="007B6263" w:rsidRDefault="007B6263">
      <w:pPr>
        <w:spacing w:after="200" w:line="276" w:lineRule="auto"/>
        <w:rPr>
          <w:rFonts w:ascii="Calibri" w:hAnsi="Calibri"/>
          <w:szCs w:val="22"/>
        </w:rPr>
      </w:pPr>
    </w:p>
    <w:p w14:paraId="3880351E" w14:textId="77777777" w:rsidR="007B6263" w:rsidRDefault="007B6263">
      <w:pPr>
        <w:spacing w:after="200" w:line="276" w:lineRule="auto"/>
        <w:rPr>
          <w:rFonts w:ascii="Calibri" w:hAnsi="Calibri"/>
          <w:szCs w:val="22"/>
        </w:rPr>
      </w:pPr>
    </w:p>
    <w:p w14:paraId="2982843C" w14:textId="77777777" w:rsidR="007B6263" w:rsidRDefault="007B6263">
      <w:pPr>
        <w:spacing w:after="200" w:line="276" w:lineRule="auto"/>
        <w:rPr>
          <w:rFonts w:ascii="Calibri" w:hAnsi="Calibri"/>
          <w:szCs w:val="22"/>
        </w:rPr>
      </w:pPr>
    </w:p>
    <w:p w14:paraId="0F17BE74" w14:textId="77777777" w:rsidR="007B6263" w:rsidRDefault="007B6263">
      <w:pPr>
        <w:spacing w:after="200" w:line="276" w:lineRule="auto"/>
        <w:rPr>
          <w:rFonts w:ascii="Calibri" w:hAnsi="Calibri"/>
          <w:szCs w:val="22"/>
        </w:rPr>
      </w:pPr>
    </w:p>
    <w:p w14:paraId="1CF214A7" w14:textId="77777777" w:rsidR="007B6263" w:rsidRDefault="007B6263">
      <w:pPr>
        <w:spacing w:after="200" w:line="276" w:lineRule="auto"/>
        <w:rPr>
          <w:rFonts w:ascii="Calibri" w:hAnsi="Calibri"/>
          <w:szCs w:val="22"/>
        </w:rPr>
      </w:pPr>
    </w:p>
    <w:p w14:paraId="1BEC7818" w14:textId="77777777" w:rsidR="007B6263" w:rsidRDefault="007B6263">
      <w:pPr>
        <w:spacing w:after="200" w:line="276" w:lineRule="auto"/>
        <w:rPr>
          <w:rFonts w:ascii="Calibri" w:hAnsi="Calibri"/>
          <w:szCs w:val="22"/>
        </w:rPr>
      </w:pPr>
    </w:p>
    <w:p w14:paraId="02D76A63" w14:textId="77777777" w:rsidR="007B6263" w:rsidRDefault="007B6263">
      <w:pPr>
        <w:spacing w:after="200" w:line="276" w:lineRule="auto"/>
        <w:rPr>
          <w:rFonts w:ascii="Calibri" w:hAnsi="Calibri"/>
          <w:szCs w:val="22"/>
        </w:rPr>
      </w:pPr>
    </w:p>
    <w:p w14:paraId="1D18FBA2" w14:textId="77777777" w:rsidR="007B6263" w:rsidRDefault="007B6263">
      <w:pPr>
        <w:spacing w:after="200" w:line="276" w:lineRule="auto"/>
        <w:rPr>
          <w:rFonts w:ascii="Calibri" w:hAnsi="Calibri"/>
          <w:szCs w:val="22"/>
        </w:rPr>
      </w:pPr>
    </w:p>
    <w:p w14:paraId="627A3B03" w14:textId="77777777" w:rsidR="007B6263" w:rsidRDefault="007B6263">
      <w:pPr>
        <w:spacing w:after="200" w:line="276" w:lineRule="auto"/>
        <w:rPr>
          <w:rFonts w:ascii="Calibri" w:hAnsi="Calibri"/>
          <w:szCs w:val="22"/>
        </w:rPr>
      </w:pPr>
    </w:p>
    <w:p w14:paraId="0636C5AC" w14:textId="77777777" w:rsidR="007B6263" w:rsidRDefault="007B6263">
      <w:pPr>
        <w:spacing w:after="200" w:line="276" w:lineRule="auto"/>
        <w:rPr>
          <w:rFonts w:ascii="Calibri" w:hAnsi="Calibri"/>
          <w:szCs w:val="22"/>
        </w:rPr>
      </w:pPr>
    </w:p>
    <w:p w14:paraId="7E4A1A51" w14:textId="77777777" w:rsidR="007B6263" w:rsidRDefault="007B6263">
      <w:pPr>
        <w:spacing w:after="200" w:line="276" w:lineRule="auto"/>
        <w:rPr>
          <w:rFonts w:ascii="Calibri" w:hAnsi="Calibri"/>
          <w:szCs w:val="22"/>
        </w:rPr>
      </w:pPr>
    </w:p>
    <w:p w14:paraId="7BE09686" w14:textId="77777777" w:rsidR="007B6263" w:rsidRDefault="007B6263">
      <w:pPr>
        <w:spacing w:after="200" w:line="276" w:lineRule="auto"/>
        <w:rPr>
          <w:rFonts w:ascii="Calibri" w:hAnsi="Calibri"/>
          <w:szCs w:val="22"/>
        </w:rPr>
      </w:pPr>
    </w:p>
    <w:p w14:paraId="71FB91AE" w14:textId="77777777" w:rsidR="007B6263" w:rsidRDefault="007B6263">
      <w:pPr>
        <w:spacing w:after="200" w:line="276" w:lineRule="auto"/>
        <w:rPr>
          <w:rFonts w:ascii="Calibri" w:hAnsi="Calibri"/>
          <w:szCs w:val="22"/>
        </w:rPr>
      </w:pPr>
    </w:p>
    <w:p w14:paraId="5B10BBEB" w14:textId="77777777" w:rsidR="007B6263" w:rsidRDefault="007B6263">
      <w:pPr>
        <w:spacing w:after="200" w:line="276" w:lineRule="auto"/>
        <w:rPr>
          <w:rFonts w:ascii="Calibri" w:hAnsi="Calibri"/>
          <w:szCs w:val="22"/>
        </w:rPr>
      </w:pPr>
    </w:p>
    <w:p w14:paraId="2C05FC04" w14:textId="77777777" w:rsidR="007B6263" w:rsidRDefault="007B6263">
      <w:pPr>
        <w:spacing w:after="200" w:line="276" w:lineRule="auto"/>
        <w:rPr>
          <w:rFonts w:ascii="Calibri" w:hAnsi="Calibri"/>
          <w:szCs w:val="22"/>
        </w:rPr>
      </w:pPr>
    </w:p>
    <w:p w14:paraId="7CA1F087" w14:textId="77777777" w:rsidR="007B6263" w:rsidRDefault="007B6263">
      <w:pPr>
        <w:spacing w:after="200" w:line="276" w:lineRule="auto"/>
        <w:rPr>
          <w:rFonts w:ascii="Calibri" w:hAnsi="Calibri"/>
          <w:szCs w:val="22"/>
        </w:rPr>
      </w:pPr>
    </w:p>
    <w:p w14:paraId="6B956B65" w14:textId="77777777" w:rsidR="007B6263" w:rsidRDefault="007B6263">
      <w:pPr>
        <w:spacing w:after="200" w:line="276" w:lineRule="auto"/>
        <w:rPr>
          <w:rFonts w:ascii="Calibri" w:hAnsi="Calibri"/>
          <w:szCs w:val="22"/>
        </w:rPr>
      </w:pPr>
    </w:p>
    <w:p w14:paraId="79B075FF" w14:textId="77777777" w:rsidR="007B6263" w:rsidRDefault="007B6263">
      <w:pPr>
        <w:spacing w:after="200" w:line="276" w:lineRule="auto"/>
        <w:rPr>
          <w:rFonts w:ascii="Calibri" w:hAnsi="Calibri"/>
          <w:szCs w:val="22"/>
        </w:rPr>
      </w:pPr>
    </w:p>
    <w:p w14:paraId="26DB1389" w14:textId="77777777" w:rsidR="00B00F9F" w:rsidRDefault="00B00F9F">
      <w:pPr>
        <w:spacing w:after="200" w:line="276" w:lineRule="auto"/>
        <w:rPr>
          <w:rFonts w:ascii="Calibri" w:hAnsi="Calibri"/>
          <w:szCs w:val="22"/>
        </w:rPr>
      </w:pPr>
      <w:r>
        <w:rPr>
          <w:rFonts w:ascii="Calibri" w:hAnsi="Calibri"/>
          <w:szCs w:val="22"/>
        </w:rPr>
        <w:t>References</w:t>
      </w:r>
    </w:p>
    <w:p w14:paraId="1EDFD539" w14:textId="77777777" w:rsidR="003F406E" w:rsidRPr="003F406E" w:rsidRDefault="00B00F9F" w:rsidP="003F406E">
      <w:pPr>
        <w:pStyle w:val="EndNoteBibliography"/>
      </w:pPr>
      <w:r>
        <w:rPr>
          <w:szCs w:val="22"/>
        </w:rPr>
        <w:fldChar w:fldCharType="begin"/>
      </w:r>
      <w:r>
        <w:rPr>
          <w:szCs w:val="22"/>
        </w:rPr>
        <w:instrText xml:space="preserve"> ADDIN EN.REFLIST </w:instrText>
      </w:r>
      <w:r>
        <w:rPr>
          <w:szCs w:val="22"/>
        </w:rPr>
        <w:fldChar w:fldCharType="separate"/>
      </w:r>
      <w:bookmarkStart w:id="31" w:name="_ENREF_1"/>
      <w:r w:rsidR="003F406E" w:rsidRPr="003F406E">
        <w:t>1.</w:t>
      </w:r>
      <w:r w:rsidR="003F406E" w:rsidRPr="003F406E">
        <w:tab/>
        <w:t>Waugh NR, Shyangdan D, Taylor-Phillips S, Suri G, Hall B. Screening for type 2 diabetes: a short report for the National Screening Committee. Health technology assessment. 2013;17(35):1-90.</w:t>
      </w:r>
      <w:bookmarkEnd w:id="31"/>
    </w:p>
    <w:p w14:paraId="435910AD" w14:textId="77777777" w:rsidR="003F406E" w:rsidRPr="003F406E" w:rsidRDefault="003F406E" w:rsidP="003F406E">
      <w:pPr>
        <w:pStyle w:val="EndNoteBibliography"/>
      </w:pPr>
      <w:bookmarkStart w:id="32" w:name="_ENREF_2"/>
      <w:r w:rsidRPr="003F406E">
        <w:t>2.</w:t>
      </w:r>
      <w:r w:rsidRPr="003F406E">
        <w:tab/>
        <w:t>International Expert Committee. International Expert Committee report on the role of the A1C assay in the diagnosis of diabetes. Diabetes care. 2009;32(7):1327-34.</w:t>
      </w:r>
      <w:bookmarkEnd w:id="32"/>
    </w:p>
    <w:p w14:paraId="5BA74875" w14:textId="77777777" w:rsidR="003F406E" w:rsidRPr="003F406E" w:rsidRDefault="003F406E" w:rsidP="003F406E">
      <w:pPr>
        <w:pStyle w:val="EndNoteBibliography"/>
      </w:pPr>
      <w:bookmarkStart w:id="33" w:name="_ENREF_3"/>
      <w:r w:rsidRPr="003F406E">
        <w:t>3.</w:t>
      </w:r>
      <w:r w:rsidRPr="003F406E">
        <w:tab/>
        <w:t>Chamnan P, Simmons RK, Forouhi NG, Luben RN, Khaw KT, Wareham NJ, et al. Incidence of type 2 diabetes using proposed HbA1c diagnostic criteria in the european prospective investigation of cancer-norfolk cohort: implications for preventive strategies. Diabetes care. 2011;34(4):950-6.</w:t>
      </w:r>
      <w:bookmarkEnd w:id="33"/>
    </w:p>
    <w:p w14:paraId="7101C7F6" w14:textId="77777777" w:rsidR="003F406E" w:rsidRPr="003F406E" w:rsidRDefault="003F406E" w:rsidP="003F406E">
      <w:pPr>
        <w:pStyle w:val="EndNoteBibliography"/>
      </w:pPr>
      <w:bookmarkStart w:id="34" w:name="_ENREF_4"/>
      <w:r w:rsidRPr="003F406E">
        <w:t>4.</w:t>
      </w:r>
      <w:r w:rsidRPr="003F406E">
        <w:tab/>
        <w:t>Preiss D, Khunti K, Sattar N. Combined cardiovascular and diabetes risk assessment in primary care. Diabetic Medicine. 2011;28(1):19-22.</w:t>
      </w:r>
      <w:bookmarkEnd w:id="34"/>
    </w:p>
    <w:p w14:paraId="64D74C5F" w14:textId="77777777" w:rsidR="003F406E" w:rsidRPr="003F406E" w:rsidRDefault="003F406E" w:rsidP="003F406E">
      <w:pPr>
        <w:pStyle w:val="EndNoteBibliography"/>
      </w:pPr>
      <w:bookmarkStart w:id="35" w:name="_ENREF_5"/>
      <w:r w:rsidRPr="003F406E">
        <w:t>5.</w:t>
      </w:r>
      <w:r w:rsidRPr="003F406E">
        <w:tab/>
        <w:t>National Institute for Health and Care Excellence (NICE). Preventing type 2 diabetes: risk identification and interventions for individuals at high risk. Public Health Guideline no 38. London2012.</w:t>
      </w:r>
      <w:bookmarkEnd w:id="35"/>
    </w:p>
    <w:p w14:paraId="2A597BCE" w14:textId="77777777" w:rsidR="003F406E" w:rsidRPr="003F406E" w:rsidRDefault="003F406E" w:rsidP="003F406E">
      <w:pPr>
        <w:pStyle w:val="EndNoteBibliography"/>
      </w:pPr>
      <w:bookmarkStart w:id="36" w:name="_ENREF_6"/>
      <w:r w:rsidRPr="003F406E">
        <w:t>6.</w:t>
      </w:r>
      <w:r w:rsidRPr="003F406E">
        <w:tab/>
        <w:t>National Cardiovascular Intelligence Network. NHS Diabetes Prevention Programme (NHSDPP) Non-diabetic Hyperglycaemia. In: Public Health England, editor. London2015.</w:t>
      </w:r>
      <w:bookmarkEnd w:id="36"/>
    </w:p>
    <w:p w14:paraId="4794B4E7" w14:textId="77777777" w:rsidR="003F406E" w:rsidRPr="003F406E" w:rsidRDefault="003F406E" w:rsidP="003F406E">
      <w:pPr>
        <w:pStyle w:val="EndNoteBibliography"/>
      </w:pPr>
      <w:bookmarkStart w:id="37" w:name="_ENREF_7"/>
      <w:r w:rsidRPr="003F406E">
        <w:t>7.</w:t>
      </w:r>
      <w:r w:rsidRPr="003F406E">
        <w:tab/>
        <w:t>Gillett M, Brennan A, Watson P, Khunti K, Davies M, Mostafa S, et al. The cost-effectiveness of testing strategies for type 2 diabetes: a modelling study. Health technology assessment. 2015;19(33).</w:t>
      </w:r>
      <w:bookmarkEnd w:id="37"/>
    </w:p>
    <w:p w14:paraId="67A0EE28" w14:textId="77777777" w:rsidR="003F406E" w:rsidRPr="003F406E" w:rsidRDefault="003F406E" w:rsidP="003F406E">
      <w:pPr>
        <w:pStyle w:val="EndNoteBibliography"/>
      </w:pPr>
      <w:bookmarkStart w:id="38" w:name="_ENREF_8"/>
      <w:r w:rsidRPr="003F406E">
        <w:t>8.</w:t>
      </w:r>
      <w:r w:rsidRPr="003F406E">
        <w:tab/>
        <w:t>Gray LJ, Taub NA, Khunti K, Gardiner E, Hiles S, Webb DR, et al. The Leicester Risk Assessment score for detecting undiagnosed Type 2 diabetes and impaired glucose regulation for use in a multiethnic UK setting. Diabetic medicine : a journal of the British Diabetic Association. 2010;27(8):887-95.</w:t>
      </w:r>
      <w:bookmarkEnd w:id="38"/>
    </w:p>
    <w:p w14:paraId="158FB745" w14:textId="77777777" w:rsidR="003F406E" w:rsidRPr="003F406E" w:rsidRDefault="003F406E" w:rsidP="003F406E">
      <w:pPr>
        <w:pStyle w:val="EndNoteBibliography"/>
      </w:pPr>
      <w:bookmarkStart w:id="39" w:name="_ENREF_9"/>
      <w:r w:rsidRPr="003F406E">
        <w:t>9.</w:t>
      </w:r>
      <w:r w:rsidRPr="003F406E">
        <w:tab/>
        <w:t>Gray LJ, Davies MJ, Hiles S, Taub NA, Webb DR, Srinivasan BT, et al. Detection of impaired glucose regulation and/or type 2 diabetes mellitus, using primary care electronic data, in a multiethnic UK community setting. Diabetologia. 2012;55(4):959-66.</w:t>
      </w:r>
      <w:bookmarkEnd w:id="39"/>
    </w:p>
    <w:p w14:paraId="49E39AF3" w14:textId="77777777" w:rsidR="003F406E" w:rsidRPr="003F406E" w:rsidRDefault="003F406E" w:rsidP="003F406E">
      <w:pPr>
        <w:pStyle w:val="EndNoteBibliography"/>
      </w:pPr>
      <w:bookmarkStart w:id="40" w:name="_ENREF_10"/>
      <w:r w:rsidRPr="003F406E">
        <w:t>10.</w:t>
      </w:r>
      <w:r w:rsidRPr="003F406E">
        <w:tab/>
        <w:t>Lindstrom J, Tuomilehto J. The diabetes risk score: a practical tool to predict type 2 diabetes risk. Diabetes care. 2003;26(3):725-31.</w:t>
      </w:r>
      <w:bookmarkEnd w:id="40"/>
    </w:p>
    <w:p w14:paraId="3E4CB062" w14:textId="77777777" w:rsidR="003F406E" w:rsidRPr="003F406E" w:rsidRDefault="003F406E" w:rsidP="003F406E">
      <w:pPr>
        <w:pStyle w:val="EndNoteBibliography"/>
      </w:pPr>
      <w:bookmarkStart w:id="41" w:name="_ENREF_11"/>
      <w:r w:rsidRPr="003F406E">
        <w:t>11.</w:t>
      </w:r>
      <w:r w:rsidRPr="003F406E">
        <w:tab/>
        <w:t>Collins GS, Altman DG. External validation of QDSCORE((R)) for predicting the 10-year risk of developing Type 2 diabetes. Diabetic medicine : a journal of the British Diabetic Association. 2011;28(5):599-607.</w:t>
      </w:r>
      <w:bookmarkEnd w:id="41"/>
    </w:p>
    <w:p w14:paraId="64B6C806" w14:textId="77777777" w:rsidR="003F406E" w:rsidRPr="003F406E" w:rsidRDefault="003F406E" w:rsidP="003F406E">
      <w:pPr>
        <w:pStyle w:val="EndNoteBibliography"/>
      </w:pPr>
      <w:bookmarkStart w:id="42" w:name="_ENREF_12"/>
      <w:r w:rsidRPr="003F406E">
        <w:t>12.</w:t>
      </w:r>
      <w:r w:rsidRPr="003F406E">
        <w:tab/>
        <w:t>Gray LJ, Khunti K, Edwardson C, Goldby S, Henson J, Morris DH, et al. Implementation of the automated Leicester Practice Risk Score in two diabetes prevention trials provides a high yield of people with abnormal glucose tolerance. Diabetologia. 2012;55(12):3238-44.</w:t>
      </w:r>
      <w:bookmarkEnd w:id="42"/>
    </w:p>
    <w:p w14:paraId="17386AF2" w14:textId="77777777" w:rsidR="003F406E" w:rsidRPr="003F406E" w:rsidRDefault="003F406E" w:rsidP="003F406E">
      <w:pPr>
        <w:pStyle w:val="EndNoteBibliography"/>
      </w:pPr>
      <w:bookmarkStart w:id="43" w:name="_ENREF_13"/>
      <w:r w:rsidRPr="003F406E">
        <w:t>13.</w:t>
      </w:r>
      <w:r w:rsidRPr="003F406E">
        <w:tab/>
        <w:t>Böhning D HH, and Patilea V. A limitation of the diagnostic-odds ratio in determining an optimal cut-off value for a continuous diagnostic test. Statistical Methods in Medical Research. 2011;20:541-50.</w:t>
      </w:r>
      <w:bookmarkEnd w:id="43"/>
    </w:p>
    <w:p w14:paraId="7335190D" w14:textId="77777777" w:rsidR="003F406E" w:rsidRPr="003F406E" w:rsidRDefault="003F406E" w:rsidP="003F406E">
      <w:pPr>
        <w:pStyle w:val="EndNoteBibliography"/>
      </w:pPr>
      <w:bookmarkStart w:id="44" w:name="_ENREF_14"/>
      <w:r w:rsidRPr="003F406E">
        <w:t>14.</w:t>
      </w:r>
      <w:r w:rsidRPr="003F406E">
        <w:tab/>
        <w:t>Griffin SJ, Borch-Johnsen K, Davies MJ, Khunti K, Rutten GEHM, Sandbæk A, et al. Effect of early intensive multifactorial therapy on 5-year cardiovascular outcomes in individuals with type 2 diabetes detected by screening (ADDITION-Europe): a cluster-randomised trial. Lancet. 2011;378(9786):156-67.</w:t>
      </w:r>
      <w:bookmarkEnd w:id="44"/>
    </w:p>
    <w:p w14:paraId="69DBDCEF" w14:textId="075C5F97" w:rsidR="003F406E" w:rsidRPr="003F406E" w:rsidRDefault="003F406E" w:rsidP="003F406E">
      <w:pPr>
        <w:pStyle w:val="EndNoteBibliography"/>
      </w:pPr>
      <w:bookmarkStart w:id="45" w:name="_ENREF_15"/>
      <w:r w:rsidRPr="003F406E">
        <w:t>15.</w:t>
      </w:r>
      <w:r w:rsidRPr="003F406E">
        <w:tab/>
        <w:t xml:space="preserve">NHS England. NHS Diabetes Prevention Programme 2015 [Available from: </w:t>
      </w:r>
      <w:hyperlink r:id="rId8" w:history="1">
        <w:r w:rsidRPr="003F406E">
          <w:rPr>
            <w:rStyle w:val="Hyperlink"/>
            <w:rFonts w:ascii="Arial" w:hAnsi="Arial"/>
          </w:rPr>
          <w:t>https://www.england.nhs.uk/ourwork/qual-clin-lead/action-for-diabetes/diabetes-prevention/</w:t>
        </w:r>
      </w:hyperlink>
      <w:r w:rsidRPr="003F406E">
        <w:t>.</w:t>
      </w:r>
      <w:bookmarkEnd w:id="45"/>
    </w:p>
    <w:p w14:paraId="0E59684B" w14:textId="77777777" w:rsidR="003F406E" w:rsidRPr="003F406E" w:rsidRDefault="003F406E" w:rsidP="003F406E">
      <w:pPr>
        <w:pStyle w:val="EndNoteBibliography"/>
      </w:pPr>
      <w:bookmarkStart w:id="46" w:name="_ENREF_16"/>
      <w:r w:rsidRPr="003F406E">
        <w:t>16.</w:t>
      </w:r>
      <w:r w:rsidRPr="003F406E">
        <w:tab/>
        <w:t>The Emerging Risk Factors Collaboration. Diabetes mellitus, fasting blood glucose concentration, and risk of vascular disease: a collaborative meta-analysis of 102 prospective studies. Lancet. 2010;375(9733):2215-22.</w:t>
      </w:r>
      <w:bookmarkEnd w:id="46"/>
    </w:p>
    <w:p w14:paraId="3A4353C8" w14:textId="77777777" w:rsidR="003F406E" w:rsidRPr="003F406E" w:rsidRDefault="003F406E" w:rsidP="003F406E">
      <w:pPr>
        <w:pStyle w:val="EndNoteBibliography"/>
      </w:pPr>
      <w:bookmarkStart w:id="47" w:name="_ENREF_17"/>
      <w:r w:rsidRPr="003F406E">
        <w:t>17.</w:t>
      </w:r>
      <w:r w:rsidRPr="003F406E">
        <w:tab/>
        <w:t>Colagiuri S, Lee CMY, Wong TY, Balkau B, Shaw JE, Borch-Johnsen K, et al. Glycemic Thresholds for Diabetes-Specific Retinopathy: Implications for diagnostic criteria for diabetes. Diabetes care. 2011;34(1):145-50.</w:t>
      </w:r>
      <w:bookmarkEnd w:id="47"/>
    </w:p>
    <w:p w14:paraId="731C8ABC" w14:textId="77777777" w:rsidR="003F406E" w:rsidRPr="003F406E" w:rsidRDefault="003F406E" w:rsidP="003F406E">
      <w:pPr>
        <w:pStyle w:val="EndNoteBibliography"/>
      </w:pPr>
      <w:bookmarkStart w:id="48" w:name="_ENREF_18"/>
      <w:r w:rsidRPr="003F406E">
        <w:lastRenderedPageBreak/>
        <w:t>18.</w:t>
      </w:r>
      <w:r w:rsidRPr="003F406E">
        <w:tab/>
        <w:t>Khaw KT, Wareham N, Bingham S, Luben R, Welch A, Day N. Association of hemoglobin A1c with cardiovascular disease and mortality in adults: the European prospective investigation into cancer in Norfolk. Annals of internal medicine. 2004;141(6):413-20.</w:t>
      </w:r>
      <w:bookmarkEnd w:id="48"/>
    </w:p>
    <w:p w14:paraId="7F577146" w14:textId="77777777" w:rsidR="003F406E" w:rsidRPr="003F406E" w:rsidRDefault="003F406E" w:rsidP="003F406E">
      <w:pPr>
        <w:pStyle w:val="EndNoteBibliography"/>
      </w:pPr>
      <w:bookmarkStart w:id="49" w:name="_ENREF_19"/>
      <w:r w:rsidRPr="003F406E">
        <w:t>19.</w:t>
      </w:r>
      <w:r w:rsidRPr="003F406E">
        <w:tab/>
        <w:t>Muntner P, Wildman RP, Reynolds K, Desalvo KB, Chen J, Fonseca V. Relationship between HbA1c level and peripheral arterial disease. Diabetes care. 2005;28(8):1981-7.</w:t>
      </w:r>
      <w:bookmarkEnd w:id="49"/>
    </w:p>
    <w:p w14:paraId="09BC14BD" w14:textId="77777777" w:rsidR="003F406E" w:rsidRPr="003F406E" w:rsidRDefault="003F406E" w:rsidP="003F406E">
      <w:pPr>
        <w:pStyle w:val="EndNoteBibliography"/>
      </w:pPr>
      <w:bookmarkStart w:id="50" w:name="_ENREF_20"/>
      <w:r w:rsidRPr="003F406E">
        <w:t>20.</w:t>
      </w:r>
      <w:r w:rsidRPr="003F406E">
        <w:tab/>
        <w:t>Hyperglycaemia in Acute Coronary Syndromes Costing Statement: Implementing NICE guidelines. In: Excellence NIfHaC, editor. London2011.</w:t>
      </w:r>
      <w:bookmarkEnd w:id="50"/>
    </w:p>
    <w:p w14:paraId="6F3DA4F4" w14:textId="77777777" w:rsidR="003F406E" w:rsidRPr="003F406E" w:rsidRDefault="003F406E" w:rsidP="003F406E">
      <w:pPr>
        <w:pStyle w:val="EndNoteBibliography"/>
      </w:pPr>
      <w:bookmarkStart w:id="51" w:name="_ENREF_21"/>
      <w:r w:rsidRPr="003F406E">
        <w:t>21.</w:t>
      </w:r>
      <w:r w:rsidRPr="003F406E">
        <w:tab/>
        <w:t>Hu Y, Liu W, Chen Y, Zhang M, Wang L, Zhou H, et al. Combined use of fasting plasma glucose and glycated hemoglobin A1c in the screening of diabetes and impaired glucose tolerance. Acta diabetologica. 2010;47(3):231-6.</w:t>
      </w:r>
      <w:bookmarkEnd w:id="51"/>
    </w:p>
    <w:p w14:paraId="3374C923" w14:textId="77777777" w:rsidR="003F406E" w:rsidRPr="003F406E" w:rsidRDefault="003F406E" w:rsidP="003F406E">
      <w:pPr>
        <w:pStyle w:val="EndNoteBibliography"/>
      </w:pPr>
      <w:bookmarkStart w:id="52" w:name="_ENREF_22"/>
      <w:r w:rsidRPr="003F406E">
        <w:t>22.</w:t>
      </w:r>
      <w:r w:rsidRPr="003F406E">
        <w:tab/>
        <w:t>Engelgau MM, Thompson TJ, Smith PJ, Herman WH, Aubert RE, Gunter EW, et al. Screening for diabetes mellitus in adults. The utility of random capillary blood glucose measurements. Diabetes care. 1995;18(4):463-6.</w:t>
      </w:r>
      <w:bookmarkEnd w:id="52"/>
    </w:p>
    <w:p w14:paraId="32F78951" w14:textId="77777777" w:rsidR="003F406E" w:rsidRPr="003F406E" w:rsidRDefault="003F406E" w:rsidP="003F406E">
      <w:pPr>
        <w:pStyle w:val="EndNoteBibliography"/>
      </w:pPr>
      <w:bookmarkStart w:id="53" w:name="_ENREF_23"/>
      <w:r w:rsidRPr="003F406E">
        <w:t>23.</w:t>
      </w:r>
      <w:r w:rsidRPr="003F406E">
        <w:tab/>
        <w:t>Simmons D, Williams DR. Random blood glucose as a screening test for diabetes in a biethnic population. Diabetic medicine : a journal of the British Diabetic Association. 1994;11(9):830-5.</w:t>
      </w:r>
      <w:bookmarkEnd w:id="53"/>
    </w:p>
    <w:p w14:paraId="5DB78030" w14:textId="77777777" w:rsidR="003F406E" w:rsidRPr="003F406E" w:rsidRDefault="003F406E" w:rsidP="003F406E">
      <w:pPr>
        <w:pStyle w:val="EndNoteBibliography"/>
      </w:pPr>
      <w:bookmarkStart w:id="54" w:name="_ENREF_24"/>
      <w:r w:rsidRPr="003F406E">
        <w:t>24.</w:t>
      </w:r>
      <w:r w:rsidRPr="003F406E">
        <w:tab/>
        <w:t>El-Agouza I, Abu Shahla A, Sirdah M. The effect of iron deficiency anaemia on the levels of haemoglobin subtypes: possible consequences for clinical diagnosis. Clinical and laboratory haematology. 2002;24(5):285-9.</w:t>
      </w:r>
      <w:bookmarkEnd w:id="54"/>
    </w:p>
    <w:p w14:paraId="678C6D46" w14:textId="77777777" w:rsidR="003F406E" w:rsidRPr="003F406E" w:rsidRDefault="003F406E" w:rsidP="003F406E">
      <w:pPr>
        <w:pStyle w:val="EndNoteBibliography"/>
      </w:pPr>
      <w:bookmarkStart w:id="55" w:name="_ENREF_25"/>
      <w:r w:rsidRPr="003F406E">
        <w:t>25.</w:t>
      </w:r>
      <w:r w:rsidRPr="003F406E">
        <w:tab/>
        <w:t>John WG. Use of HbA1c in the diagnosis of diabetes mellitus in the UK. The implementation of World Health Organization guidance 2011. Diabetic medicine : a journal of the British Diabetic Association. 2012;29(11):1350-7.</w:t>
      </w:r>
      <w:bookmarkEnd w:id="55"/>
    </w:p>
    <w:p w14:paraId="6A489782" w14:textId="7E719C77" w:rsidR="00B00F9F" w:rsidRPr="00057D6B" w:rsidRDefault="00B00F9F" w:rsidP="003C552A">
      <w:pPr>
        <w:spacing w:after="200" w:line="276" w:lineRule="auto"/>
        <w:rPr>
          <w:rFonts w:ascii="Calibri" w:hAnsi="Calibri"/>
          <w:szCs w:val="22"/>
        </w:rPr>
      </w:pPr>
      <w:r>
        <w:rPr>
          <w:szCs w:val="22"/>
        </w:rPr>
        <w:fldChar w:fldCharType="end"/>
      </w:r>
    </w:p>
    <w:sectPr w:rsidR="00B00F9F" w:rsidRPr="00057D6B" w:rsidSect="00DB4C04">
      <w:footerReference w:type="even" r:id="rId9"/>
      <w:footerReference w:type="default" r:id="rId10"/>
      <w:pgSz w:w="11906" w:h="16838"/>
      <w:pgMar w:top="1440" w:right="1440" w:bottom="1440" w:left="1440" w:header="720" w:footer="720" w:gutter="0"/>
      <w:cols w:space="720"/>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A38B2" w15:done="0"/>
  <w15:commentEx w15:paraId="55BE5D6F" w15:done="0"/>
  <w15:commentEx w15:paraId="690973E5" w15:done="0"/>
  <w15:commentEx w15:paraId="04C12E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39D93" w14:textId="77777777" w:rsidR="003F406E" w:rsidRDefault="003F406E" w:rsidP="00057D6B">
      <w:r>
        <w:separator/>
      </w:r>
    </w:p>
  </w:endnote>
  <w:endnote w:type="continuationSeparator" w:id="0">
    <w:p w14:paraId="0C8CCC77" w14:textId="77777777" w:rsidR="003F406E" w:rsidRDefault="003F406E" w:rsidP="0005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altName w:val="ＭＳ 明朝"/>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B8CE" w14:textId="77777777" w:rsidR="003F406E" w:rsidRDefault="003F406E" w:rsidP="00057D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88E3D0" w14:textId="77777777" w:rsidR="003F406E" w:rsidRDefault="003F406E">
    <w:pPr>
      <w:pStyle w:val="Footer"/>
      <w:ind w:right="360"/>
      <w:pPrChange w:id="56" w:author="Nicholls A." w:date="2015-11-18T09:20: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583B6" w14:textId="77777777" w:rsidR="003F406E" w:rsidRDefault="003F406E" w:rsidP="00057D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33D">
      <w:rPr>
        <w:rStyle w:val="PageNumber"/>
        <w:noProof/>
      </w:rPr>
      <w:t>1</w:t>
    </w:r>
    <w:r>
      <w:rPr>
        <w:rStyle w:val="PageNumber"/>
      </w:rPr>
      <w:fldChar w:fldCharType="end"/>
    </w:r>
  </w:p>
  <w:p w14:paraId="748977D5" w14:textId="77777777" w:rsidR="003F406E" w:rsidRDefault="003F406E" w:rsidP="00057D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FD880" w14:textId="77777777" w:rsidR="003F406E" w:rsidRDefault="003F406E" w:rsidP="00057D6B">
      <w:r>
        <w:separator/>
      </w:r>
    </w:p>
  </w:footnote>
  <w:footnote w:type="continuationSeparator" w:id="0">
    <w:p w14:paraId="57264E45" w14:textId="77777777" w:rsidR="003F406E" w:rsidRDefault="003F406E" w:rsidP="00057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3C030B56"/>
    <w:multiLevelType w:val="hybridMultilevel"/>
    <w:tmpl w:val="3D6A6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698084D"/>
    <w:multiLevelType w:val="hybridMultilevel"/>
    <w:tmpl w:val="3224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C23015"/>
    <w:multiLevelType w:val="hybridMultilevel"/>
    <w:tmpl w:val="A17E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t R.I.G.">
    <w15:presenceInfo w15:providerId="AD" w15:userId="S-1-5-21-2015846570-11164191-355810188-7721"/>
  </w15:person>
  <w15:person w15:author="Nicholls A.">
    <w15:presenceInfo w15:providerId="AD" w15:userId="S-1-5-21-2015846570-11164191-355810188-382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activeWritingStyle w:appName="MSWord" w:lang="it-IT"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pwt2rd9nzdar7ew0r9525vvdsxt9ptvrt0e&quot;&gt;My EndNote Library&lt;record-ids&gt;&lt;item&gt;1&lt;/item&gt;&lt;item&gt;3&lt;/item&gt;&lt;item&gt;4&lt;/item&gt;&lt;item&gt;5&lt;/item&gt;&lt;item&gt;6&lt;/item&gt;&lt;item&gt;7&lt;/item&gt;&lt;item&gt;8&lt;/item&gt;&lt;item&gt;10&lt;/item&gt;&lt;item&gt;11&lt;/item&gt;&lt;item&gt;12&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record-ids&gt;&lt;/item&gt;&lt;/Libraries&gt;"/>
  </w:docVars>
  <w:rsids>
    <w:rsidRoot w:val="004E0B34"/>
    <w:rsid w:val="00004406"/>
    <w:rsid w:val="000070D0"/>
    <w:rsid w:val="0001679A"/>
    <w:rsid w:val="00057D6B"/>
    <w:rsid w:val="00080668"/>
    <w:rsid w:val="00095F01"/>
    <w:rsid w:val="000B1B4B"/>
    <w:rsid w:val="000C6778"/>
    <w:rsid w:val="000E4857"/>
    <w:rsid w:val="00102B94"/>
    <w:rsid w:val="00103CBB"/>
    <w:rsid w:val="00130F6A"/>
    <w:rsid w:val="00193427"/>
    <w:rsid w:val="00203108"/>
    <w:rsid w:val="00211C06"/>
    <w:rsid w:val="0024718F"/>
    <w:rsid w:val="0025526E"/>
    <w:rsid w:val="002709A8"/>
    <w:rsid w:val="00295347"/>
    <w:rsid w:val="002B73C1"/>
    <w:rsid w:val="002D021D"/>
    <w:rsid w:val="002E7F53"/>
    <w:rsid w:val="002F05DC"/>
    <w:rsid w:val="0031410E"/>
    <w:rsid w:val="0031529D"/>
    <w:rsid w:val="00352722"/>
    <w:rsid w:val="003C552A"/>
    <w:rsid w:val="003F072C"/>
    <w:rsid w:val="003F406E"/>
    <w:rsid w:val="004023A7"/>
    <w:rsid w:val="00417CB7"/>
    <w:rsid w:val="00431252"/>
    <w:rsid w:val="00476D2A"/>
    <w:rsid w:val="004821B0"/>
    <w:rsid w:val="0049159B"/>
    <w:rsid w:val="004A7641"/>
    <w:rsid w:val="004C6393"/>
    <w:rsid w:val="004E0B34"/>
    <w:rsid w:val="004F2991"/>
    <w:rsid w:val="00525BED"/>
    <w:rsid w:val="005A21C3"/>
    <w:rsid w:val="005A2EE2"/>
    <w:rsid w:val="005A45C8"/>
    <w:rsid w:val="005A7A72"/>
    <w:rsid w:val="005C16EB"/>
    <w:rsid w:val="005D5297"/>
    <w:rsid w:val="00610D3B"/>
    <w:rsid w:val="006167A9"/>
    <w:rsid w:val="00630054"/>
    <w:rsid w:val="006327AA"/>
    <w:rsid w:val="00651AE3"/>
    <w:rsid w:val="00652DA2"/>
    <w:rsid w:val="00673F4F"/>
    <w:rsid w:val="006B6BC1"/>
    <w:rsid w:val="006C0100"/>
    <w:rsid w:val="006C7F5E"/>
    <w:rsid w:val="007062AA"/>
    <w:rsid w:val="00715CCC"/>
    <w:rsid w:val="00726D44"/>
    <w:rsid w:val="00785761"/>
    <w:rsid w:val="007860D7"/>
    <w:rsid w:val="0079631A"/>
    <w:rsid w:val="007A33C7"/>
    <w:rsid w:val="007B6263"/>
    <w:rsid w:val="007D7691"/>
    <w:rsid w:val="008046D3"/>
    <w:rsid w:val="008564B7"/>
    <w:rsid w:val="00874F0A"/>
    <w:rsid w:val="008852B2"/>
    <w:rsid w:val="008A0266"/>
    <w:rsid w:val="008C233D"/>
    <w:rsid w:val="008C28AC"/>
    <w:rsid w:val="008D25D2"/>
    <w:rsid w:val="008E273F"/>
    <w:rsid w:val="00903B2E"/>
    <w:rsid w:val="00916D81"/>
    <w:rsid w:val="00920C5A"/>
    <w:rsid w:val="00930B75"/>
    <w:rsid w:val="00933FB2"/>
    <w:rsid w:val="009429D7"/>
    <w:rsid w:val="00962074"/>
    <w:rsid w:val="009C70B6"/>
    <w:rsid w:val="009D052E"/>
    <w:rsid w:val="009D3EAC"/>
    <w:rsid w:val="00A03029"/>
    <w:rsid w:val="00A4478F"/>
    <w:rsid w:val="00A910DA"/>
    <w:rsid w:val="00AA2FCF"/>
    <w:rsid w:val="00AB1D19"/>
    <w:rsid w:val="00AB7275"/>
    <w:rsid w:val="00B00F9F"/>
    <w:rsid w:val="00B03635"/>
    <w:rsid w:val="00B15C9B"/>
    <w:rsid w:val="00B20635"/>
    <w:rsid w:val="00B366B0"/>
    <w:rsid w:val="00B6084F"/>
    <w:rsid w:val="00B673BC"/>
    <w:rsid w:val="00B77E44"/>
    <w:rsid w:val="00B847F7"/>
    <w:rsid w:val="00B9766A"/>
    <w:rsid w:val="00BB5581"/>
    <w:rsid w:val="00BB5B1C"/>
    <w:rsid w:val="00BE67D9"/>
    <w:rsid w:val="00BF1A1B"/>
    <w:rsid w:val="00C06E54"/>
    <w:rsid w:val="00C104E4"/>
    <w:rsid w:val="00C1793D"/>
    <w:rsid w:val="00C23EB0"/>
    <w:rsid w:val="00C36FEC"/>
    <w:rsid w:val="00C669B4"/>
    <w:rsid w:val="00C907CF"/>
    <w:rsid w:val="00CA36EB"/>
    <w:rsid w:val="00CB60BE"/>
    <w:rsid w:val="00CF073B"/>
    <w:rsid w:val="00CF6780"/>
    <w:rsid w:val="00D247D8"/>
    <w:rsid w:val="00D55FE2"/>
    <w:rsid w:val="00D60466"/>
    <w:rsid w:val="00D6080F"/>
    <w:rsid w:val="00D77D70"/>
    <w:rsid w:val="00D80B6E"/>
    <w:rsid w:val="00DB4C04"/>
    <w:rsid w:val="00DF065C"/>
    <w:rsid w:val="00E078F3"/>
    <w:rsid w:val="00E15A10"/>
    <w:rsid w:val="00E16A67"/>
    <w:rsid w:val="00E17F5E"/>
    <w:rsid w:val="00E20A82"/>
    <w:rsid w:val="00E335EF"/>
    <w:rsid w:val="00E539F5"/>
    <w:rsid w:val="00E62C56"/>
    <w:rsid w:val="00E6401B"/>
    <w:rsid w:val="00ED3F90"/>
    <w:rsid w:val="00F05D5A"/>
    <w:rsid w:val="00F21205"/>
    <w:rsid w:val="00F347E0"/>
    <w:rsid w:val="00F77895"/>
    <w:rsid w:val="00FF33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32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04"/>
    <w:pPr>
      <w:suppressAutoHyphens/>
    </w:pPr>
    <w:rPr>
      <w:rFonts w:ascii="Arial" w:hAnsi="Arial"/>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uiPriority w:val="99"/>
    <w:rsid w:val="00DB4C04"/>
    <w:rPr>
      <w:rFonts w:ascii="Arial" w:hAnsi="Arial" w:cs="Times New Roman"/>
      <w:sz w:val="20"/>
      <w:szCs w:val="20"/>
      <w:lang w:val="en-AU"/>
    </w:rPr>
  </w:style>
  <w:style w:type="character" w:styleId="Hyperlink">
    <w:name w:val="Hyperlink"/>
    <w:basedOn w:val="DefaultParagraphFont"/>
    <w:uiPriority w:val="99"/>
    <w:rsid w:val="00DB4C04"/>
    <w:rPr>
      <w:rFonts w:cs="Times New Roman"/>
      <w:color w:val="0000FF"/>
      <w:u w:val="single"/>
    </w:rPr>
  </w:style>
  <w:style w:type="character" w:customStyle="1" w:styleId="ListLabel1">
    <w:name w:val="ListLabel 1"/>
    <w:uiPriority w:val="99"/>
    <w:rsid w:val="00DB4C04"/>
  </w:style>
  <w:style w:type="paragraph" w:customStyle="1" w:styleId="Heading">
    <w:name w:val="Heading"/>
    <w:basedOn w:val="Normal"/>
    <w:next w:val="BodyText"/>
    <w:uiPriority w:val="99"/>
    <w:rsid w:val="00DB4C04"/>
    <w:pPr>
      <w:keepNext/>
      <w:spacing w:before="240" w:after="120"/>
    </w:pPr>
    <w:rPr>
      <w:rFonts w:eastAsia="Microsoft YaHei" w:cs="Mangal"/>
      <w:sz w:val="28"/>
      <w:szCs w:val="28"/>
    </w:rPr>
  </w:style>
  <w:style w:type="paragraph" w:styleId="BodyText">
    <w:name w:val="Body Text"/>
    <w:basedOn w:val="Normal"/>
    <w:link w:val="BodyTextChar"/>
    <w:uiPriority w:val="99"/>
    <w:rsid w:val="00DB4C04"/>
    <w:pPr>
      <w:spacing w:after="120"/>
    </w:pPr>
  </w:style>
  <w:style w:type="character" w:customStyle="1" w:styleId="BodyTextChar">
    <w:name w:val="Body Text Char"/>
    <w:basedOn w:val="DefaultParagraphFont"/>
    <w:link w:val="BodyText"/>
    <w:uiPriority w:val="99"/>
    <w:semiHidden/>
    <w:locked/>
    <w:rsid w:val="00095F01"/>
    <w:rPr>
      <w:rFonts w:ascii="Arial" w:hAnsi="Arial" w:cs="Times New Roman"/>
      <w:sz w:val="20"/>
      <w:szCs w:val="20"/>
      <w:lang w:val="en-AU" w:eastAsia="ar-SA" w:bidi="ar-SA"/>
    </w:rPr>
  </w:style>
  <w:style w:type="paragraph" w:styleId="List">
    <w:name w:val="List"/>
    <w:basedOn w:val="BodyText"/>
    <w:uiPriority w:val="99"/>
    <w:rsid w:val="00DB4C04"/>
    <w:rPr>
      <w:rFonts w:cs="Mangal"/>
    </w:rPr>
  </w:style>
  <w:style w:type="paragraph" w:styleId="Caption">
    <w:name w:val="caption"/>
    <w:basedOn w:val="Normal"/>
    <w:uiPriority w:val="99"/>
    <w:qFormat/>
    <w:rsid w:val="00DB4C04"/>
    <w:pPr>
      <w:suppressLineNumbers/>
      <w:spacing w:before="120" w:after="120"/>
    </w:pPr>
    <w:rPr>
      <w:rFonts w:cs="Mangal"/>
      <w:i/>
      <w:iCs/>
      <w:sz w:val="24"/>
      <w:szCs w:val="24"/>
    </w:rPr>
  </w:style>
  <w:style w:type="paragraph" w:customStyle="1" w:styleId="Index">
    <w:name w:val="Index"/>
    <w:basedOn w:val="Normal"/>
    <w:uiPriority w:val="99"/>
    <w:rsid w:val="00DB4C04"/>
    <w:pPr>
      <w:suppressLineNumbers/>
    </w:pPr>
    <w:rPr>
      <w:rFonts w:cs="Mangal"/>
    </w:rPr>
  </w:style>
  <w:style w:type="paragraph" w:styleId="NoSpacing">
    <w:name w:val="No Spacing"/>
    <w:uiPriority w:val="99"/>
    <w:qFormat/>
    <w:rsid w:val="00DB4C04"/>
    <w:pPr>
      <w:suppressAutoHyphens/>
    </w:pPr>
    <w:rPr>
      <w:rFonts w:ascii="Calibri" w:hAnsi="Calibri"/>
      <w:lang w:eastAsia="ar-SA"/>
    </w:rPr>
  </w:style>
  <w:style w:type="paragraph" w:styleId="Footer">
    <w:name w:val="footer"/>
    <w:basedOn w:val="Normal"/>
    <w:link w:val="FooterChar1"/>
    <w:uiPriority w:val="99"/>
    <w:rsid w:val="00DB4C04"/>
    <w:pPr>
      <w:suppressLineNumbers/>
      <w:tabs>
        <w:tab w:val="center" w:pos="4153"/>
        <w:tab w:val="right" w:pos="8306"/>
      </w:tabs>
    </w:pPr>
    <w:rPr>
      <w:sz w:val="16"/>
    </w:rPr>
  </w:style>
  <w:style w:type="character" w:customStyle="1" w:styleId="FooterChar1">
    <w:name w:val="Footer Char1"/>
    <w:basedOn w:val="DefaultParagraphFont"/>
    <w:link w:val="Footer"/>
    <w:uiPriority w:val="99"/>
    <w:semiHidden/>
    <w:locked/>
    <w:rsid w:val="00095F01"/>
    <w:rPr>
      <w:rFonts w:ascii="Arial" w:hAnsi="Arial" w:cs="Times New Roman"/>
      <w:sz w:val="20"/>
      <w:szCs w:val="20"/>
      <w:lang w:val="en-AU" w:eastAsia="ar-SA" w:bidi="ar-SA"/>
    </w:rPr>
  </w:style>
  <w:style w:type="paragraph" w:styleId="ListParagraph">
    <w:name w:val="List Paragraph"/>
    <w:basedOn w:val="Normal"/>
    <w:uiPriority w:val="99"/>
    <w:qFormat/>
    <w:rsid w:val="00DB4C04"/>
    <w:pPr>
      <w:ind w:left="720"/>
    </w:pPr>
  </w:style>
  <w:style w:type="paragraph" w:styleId="BalloonText">
    <w:name w:val="Balloon Text"/>
    <w:basedOn w:val="Normal"/>
    <w:link w:val="BalloonTextChar"/>
    <w:uiPriority w:val="99"/>
    <w:semiHidden/>
    <w:rsid w:val="009D052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D052E"/>
    <w:rPr>
      <w:rFonts w:ascii="Segoe UI" w:hAnsi="Segoe UI" w:cs="Segoe UI"/>
      <w:sz w:val="18"/>
      <w:szCs w:val="18"/>
      <w:lang w:val="en-AU" w:eastAsia="ar-SA" w:bidi="ar-SA"/>
    </w:rPr>
  </w:style>
  <w:style w:type="paragraph" w:customStyle="1" w:styleId="EndNoteBibliographyTitle">
    <w:name w:val="EndNote Bibliography Title"/>
    <w:basedOn w:val="Normal"/>
    <w:link w:val="EndNoteBibliographyTitleChar"/>
    <w:uiPriority w:val="99"/>
    <w:rsid w:val="00ED3F90"/>
    <w:pPr>
      <w:jc w:val="center"/>
    </w:pPr>
    <w:rPr>
      <w:rFonts w:ascii="Calibri" w:hAnsi="Calibri" w:cs="Arial"/>
      <w:noProof/>
    </w:rPr>
  </w:style>
  <w:style w:type="character" w:customStyle="1" w:styleId="EndNoteBibliographyTitleChar">
    <w:name w:val="EndNote Bibliography Title Char"/>
    <w:basedOn w:val="DefaultParagraphFont"/>
    <w:link w:val="EndNoteBibliographyTitle"/>
    <w:uiPriority w:val="99"/>
    <w:locked/>
    <w:rsid w:val="00ED3F90"/>
    <w:rPr>
      <w:rFonts w:ascii="Calibri" w:hAnsi="Calibri" w:cs="Arial"/>
      <w:noProof/>
      <w:szCs w:val="20"/>
      <w:lang w:val="en-AU" w:eastAsia="ar-SA"/>
    </w:rPr>
  </w:style>
  <w:style w:type="paragraph" w:customStyle="1" w:styleId="EndNoteBibliography">
    <w:name w:val="EndNote Bibliography"/>
    <w:basedOn w:val="Normal"/>
    <w:link w:val="EndNoteBibliographyChar"/>
    <w:uiPriority w:val="99"/>
    <w:rsid w:val="00ED3F90"/>
    <w:rPr>
      <w:rFonts w:ascii="Calibri" w:hAnsi="Calibri" w:cs="Arial"/>
      <w:noProof/>
    </w:rPr>
  </w:style>
  <w:style w:type="character" w:customStyle="1" w:styleId="EndNoteBibliographyChar">
    <w:name w:val="EndNote Bibliography Char"/>
    <w:basedOn w:val="DefaultParagraphFont"/>
    <w:link w:val="EndNoteBibliography"/>
    <w:uiPriority w:val="99"/>
    <w:locked/>
    <w:rsid w:val="00ED3F90"/>
    <w:rPr>
      <w:rFonts w:ascii="Calibri" w:hAnsi="Calibri" w:cs="Arial"/>
      <w:noProof/>
      <w:szCs w:val="20"/>
      <w:lang w:val="en-AU" w:eastAsia="ar-SA"/>
    </w:rPr>
  </w:style>
  <w:style w:type="character" w:styleId="CommentReference">
    <w:name w:val="annotation reference"/>
    <w:basedOn w:val="DefaultParagraphFont"/>
    <w:uiPriority w:val="99"/>
    <w:semiHidden/>
    <w:rsid w:val="00726D44"/>
    <w:rPr>
      <w:rFonts w:cs="Times New Roman"/>
      <w:sz w:val="16"/>
      <w:szCs w:val="16"/>
    </w:rPr>
  </w:style>
  <w:style w:type="paragraph" w:styleId="CommentText">
    <w:name w:val="annotation text"/>
    <w:basedOn w:val="Normal"/>
    <w:link w:val="CommentTextChar"/>
    <w:uiPriority w:val="99"/>
    <w:semiHidden/>
    <w:rsid w:val="00726D44"/>
    <w:rPr>
      <w:sz w:val="20"/>
    </w:rPr>
  </w:style>
  <w:style w:type="character" w:customStyle="1" w:styleId="CommentTextChar">
    <w:name w:val="Comment Text Char"/>
    <w:basedOn w:val="DefaultParagraphFont"/>
    <w:link w:val="CommentText"/>
    <w:uiPriority w:val="99"/>
    <w:semiHidden/>
    <w:locked/>
    <w:rsid w:val="00726D44"/>
    <w:rPr>
      <w:rFonts w:ascii="Arial" w:hAnsi="Arial" w:cs="Times New Roman"/>
      <w:lang w:val="en-AU" w:eastAsia="ar-SA" w:bidi="ar-SA"/>
    </w:rPr>
  </w:style>
  <w:style w:type="paragraph" w:styleId="CommentSubject">
    <w:name w:val="annotation subject"/>
    <w:basedOn w:val="CommentText"/>
    <w:next w:val="CommentText"/>
    <w:link w:val="CommentSubjectChar"/>
    <w:uiPriority w:val="99"/>
    <w:semiHidden/>
    <w:rsid w:val="00726D44"/>
    <w:rPr>
      <w:b/>
      <w:bCs/>
    </w:rPr>
  </w:style>
  <w:style w:type="character" w:customStyle="1" w:styleId="CommentSubjectChar">
    <w:name w:val="Comment Subject Char"/>
    <w:basedOn w:val="CommentTextChar"/>
    <w:link w:val="CommentSubject"/>
    <w:uiPriority w:val="99"/>
    <w:semiHidden/>
    <w:locked/>
    <w:rsid w:val="00726D44"/>
    <w:rPr>
      <w:rFonts w:ascii="Arial" w:hAnsi="Arial" w:cs="Times New Roman"/>
      <w:b/>
      <w:bCs/>
      <w:lang w:val="en-AU" w:eastAsia="ar-SA" w:bidi="ar-SA"/>
    </w:rPr>
  </w:style>
  <w:style w:type="paragraph" w:styleId="Revision">
    <w:name w:val="Revision"/>
    <w:hidden/>
    <w:uiPriority w:val="99"/>
    <w:semiHidden/>
    <w:rsid w:val="00D80B6E"/>
    <w:rPr>
      <w:rFonts w:ascii="Arial" w:hAnsi="Arial"/>
      <w:szCs w:val="20"/>
      <w:lang w:val="en-AU" w:eastAsia="ar-SA"/>
    </w:rPr>
  </w:style>
  <w:style w:type="paragraph" w:styleId="Header">
    <w:name w:val="header"/>
    <w:basedOn w:val="Normal"/>
    <w:link w:val="HeaderChar"/>
    <w:uiPriority w:val="99"/>
    <w:unhideWhenUsed/>
    <w:rsid w:val="00057D6B"/>
    <w:pPr>
      <w:tabs>
        <w:tab w:val="center" w:pos="4320"/>
        <w:tab w:val="right" w:pos="8640"/>
      </w:tabs>
    </w:pPr>
  </w:style>
  <w:style w:type="character" w:customStyle="1" w:styleId="HeaderChar">
    <w:name w:val="Header Char"/>
    <w:basedOn w:val="DefaultParagraphFont"/>
    <w:link w:val="Header"/>
    <w:uiPriority w:val="99"/>
    <w:rsid w:val="00057D6B"/>
    <w:rPr>
      <w:rFonts w:ascii="Arial" w:hAnsi="Arial"/>
      <w:szCs w:val="20"/>
      <w:lang w:val="en-AU" w:eastAsia="ar-SA"/>
    </w:rPr>
  </w:style>
  <w:style w:type="character" w:styleId="PageNumber">
    <w:name w:val="page number"/>
    <w:basedOn w:val="DefaultParagraphFont"/>
    <w:uiPriority w:val="99"/>
    <w:semiHidden/>
    <w:unhideWhenUsed/>
    <w:rsid w:val="00057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04"/>
    <w:pPr>
      <w:suppressAutoHyphens/>
    </w:pPr>
    <w:rPr>
      <w:rFonts w:ascii="Arial" w:hAnsi="Arial"/>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uiPriority w:val="99"/>
    <w:rsid w:val="00DB4C04"/>
    <w:rPr>
      <w:rFonts w:ascii="Arial" w:hAnsi="Arial" w:cs="Times New Roman"/>
      <w:sz w:val="20"/>
      <w:szCs w:val="20"/>
      <w:lang w:val="en-AU"/>
    </w:rPr>
  </w:style>
  <w:style w:type="character" w:styleId="Hyperlink">
    <w:name w:val="Hyperlink"/>
    <w:basedOn w:val="DefaultParagraphFont"/>
    <w:uiPriority w:val="99"/>
    <w:rsid w:val="00DB4C04"/>
    <w:rPr>
      <w:rFonts w:cs="Times New Roman"/>
      <w:color w:val="0000FF"/>
      <w:u w:val="single"/>
    </w:rPr>
  </w:style>
  <w:style w:type="character" w:customStyle="1" w:styleId="ListLabel1">
    <w:name w:val="ListLabel 1"/>
    <w:uiPriority w:val="99"/>
    <w:rsid w:val="00DB4C04"/>
  </w:style>
  <w:style w:type="paragraph" w:customStyle="1" w:styleId="Heading">
    <w:name w:val="Heading"/>
    <w:basedOn w:val="Normal"/>
    <w:next w:val="BodyText"/>
    <w:uiPriority w:val="99"/>
    <w:rsid w:val="00DB4C04"/>
    <w:pPr>
      <w:keepNext/>
      <w:spacing w:before="240" w:after="120"/>
    </w:pPr>
    <w:rPr>
      <w:rFonts w:eastAsia="Microsoft YaHei" w:cs="Mangal"/>
      <w:sz w:val="28"/>
      <w:szCs w:val="28"/>
    </w:rPr>
  </w:style>
  <w:style w:type="paragraph" w:styleId="BodyText">
    <w:name w:val="Body Text"/>
    <w:basedOn w:val="Normal"/>
    <w:link w:val="BodyTextChar"/>
    <w:uiPriority w:val="99"/>
    <w:rsid w:val="00DB4C04"/>
    <w:pPr>
      <w:spacing w:after="120"/>
    </w:pPr>
  </w:style>
  <w:style w:type="character" w:customStyle="1" w:styleId="BodyTextChar">
    <w:name w:val="Body Text Char"/>
    <w:basedOn w:val="DefaultParagraphFont"/>
    <w:link w:val="BodyText"/>
    <w:uiPriority w:val="99"/>
    <w:semiHidden/>
    <w:locked/>
    <w:rsid w:val="00095F01"/>
    <w:rPr>
      <w:rFonts w:ascii="Arial" w:hAnsi="Arial" w:cs="Times New Roman"/>
      <w:sz w:val="20"/>
      <w:szCs w:val="20"/>
      <w:lang w:val="en-AU" w:eastAsia="ar-SA" w:bidi="ar-SA"/>
    </w:rPr>
  </w:style>
  <w:style w:type="paragraph" w:styleId="List">
    <w:name w:val="List"/>
    <w:basedOn w:val="BodyText"/>
    <w:uiPriority w:val="99"/>
    <w:rsid w:val="00DB4C04"/>
    <w:rPr>
      <w:rFonts w:cs="Mangal"/>
    </w:rPr>
  </w:style>
  <w:style w:type="paragraph" w:styleId="Caption">
    <w:name w:val="caption"/>
    <w:basedOn w:val="Normal"/>
    <w:uiPriority w:val="99"/>
    <w:qFormat/>
    <w:rsid w:val="00DB4C04"/>
    <w:pPr>
      <w:suppressLineNumbers/>
      <w:spacing w:before="120" w:after="120"/>
    </w:pPr>
    <w:rPr>
      <w:rFonts w:cs="Mangal"/>
      <w:i/>
      <w:iCs/>
      <w:sz w:val="24"/>
      <w:szCs w:val="24"/>
    </w:rPr>
  </w:style>
  <w:style w:type="paragraph" w:customStyle="1" w:styleId="Index">
    <w:name w:val="Index"/>
    <w:basedOn w:val="Normal"/>
    <w:uiPriority w:val="99"/>
    <w:rsid w:val="00DB4C04"/>
    <w:pPr>
      <w:suppressLineNumbers/>
    </w:pPr>
    <w:rPr>
      <w:rFonts w:cs="Mangal"/>
    </w:rPr>
  </w:style>
  <w:style w:type="paragraph" w:styleId="NoSpacing">
    <w:name w:val="No Spacing"/>
    <w:uiPriority w:val="99"/>
    <w:qFormat/>
    <w:rsid w:val="00DB4C04"/>
    <w:pPr>
      <w:suppressAutoHyphens/>
    </w:pPr>
    <w:rPr>
      <w:rFonts w:ascii="Calibri" w:hAnsi="Calibri"/>
      <w:lang w:eastAsia="ar-SA"/>
    </w:rPr>
  </w:style>
  <w:style w:type="paragraph" w:styleId="Footer">
    <w:name w:val="footer"/>
    <w:basedOn w:val="Normal"/>
    <w:link w:val="FooterChar1"/>
    <w:uiPriority w:val="99"/>
    <w:rsid w:val="00DB4C04"/>
    <w:pPr>
      <w:suppressLineNumbers/>
      <w:tabs>
        <w:tab w:val="center" w:pos="4153"/>
        <w:tab w:val="right" w:pos="8306"/>
      </w:tabs>
    </w:pPr>
    <w:rPr>
      <w:sz w:val="16"/>
    </w:rPr>
  </w:style>
  <w:style w:type="character" w:customStyle="1" w:styleId="FooterChar1">
    <w:name w:val="Footer Char1"/>
    <w:basedOn w:val="DefaultParagraphFont"/>
    <w:link w:val="Footer"/>
    <w:uiPriority w:val="99"/>
    <w:semiHidden/>
    <w:locked/>
    <w:rsid w:val="00095F01"/>
    <w:rPr>
      <w:rFonts w:ascii="Arial" w:hAnsi="Arial" w:cs="Times New Roman"/>
      <w:sz w:val="20"/>
      <w:szCs w:val="20"/>
      <w:lang w:val="en-AU" w:eastAsia="ar-SA" w:bidi="ar-SA"/>
    </w:rPr>
  </w:style>
  <w:style w:type="paragraph" w:styleId="ListParagraph">
    <w:name w:val="List Paragraph"/>
    <w:basedOn w:val="Normal"/>
    <w:uiPriority w:val="99"/>
    <w:qFormat/>
    <w:rsid w:val="00DB4C04"/>
    <w:pPr>
      <w:ind w:left="720"/>
    </w:pPr>
  </w:style>
  <w:style w:type="paragraph" w:styleId="BalloonText">
    <w:name w:val="Balloon Text"/>
    <w:basedOn w:val="Normal"/>
    <w:link w:val="BalloonTextChar"/>
    <w:uiPriority w:val="99"/>
    <w:semiHidden/>
    <w:rsid w:val="009D052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D052E"/>
    <w:rPr>
      <w:rFonts w:ascii="Segoe UI" w:hAnsi="Segoe UI" w:cs="Segoe UI"/>
      <w:sz w:val="18"/>
      <w:szCs w:val="18"/>
      <w:lang w:val="en-AU" w:eastAsia="ar-SA" w:bidi="ar-SA"/>
    </w:rPr>
  </w:style>
  <w:style w:type="paragraph" w:customStyle="1" w:styleId="EndNoteBibliographyTitle">
    <w:name w:val="EndNote Bibliography Title"/>
    <w:basedOn w:val="Normal"/>
    <w:link w:val="EndNoteBibliographyTitleChar"/>
    <w:uiPriority w:val="99"/>
    <w:rsid w:val="00ED3F90"/>
    <w:pPr>
      <w:jc w:val="center"/>
    </w:pPr>
    <w:rPr>
      <w:rFonts w:ascii="Calibri" w:hAnsi="Calibri" w:cs="Arial"/>
      <w:noProof/>
    </w:rPr>
  </w:style>
  <w:style w:type="character" w:customStyle="1" w:styleId="EndNoteBibliographyTitleChar">
    <w:name w:val="EndNote Bibliography Title Char"/>
    <w:basedOn w:val="DefaultParagraphFont"/>
    <w:link w:val="EndNoteBibliographyTitle"/>
    <w:uiPriority w:val="99"/>
    <w:locked/>
    <w:rsid w:val="00ED3F90"/>
    <w:rPr>
      <w:rFonts w:ascii="Calibri" w:hAnsi="Calibri" w:cs="Arial"/>
      <w:noProof/>
      <w:szCs w:val="20"/>
      <w:lang w:val="en-AU" w:eastAsia="ar-SA"/>
    </w:rPr>
  </w:style>
  <w:style w:type="paragraph" w:customStyle="1" w:styleId="EndNoteBibliography">
    <w:name w:val="EndNote Bibliography"/>
    <w:basedOn w:val="Normal"/>
    <w:link w:val="EndNoteBibliographyChar"/>
    <w:uiPriority w:val="99"/>
    <w:rsid w:val="00ED3F90"/>
    <w:rPr>
      <w:rFonts w:ascii="Calibri" w:hAnsi="Calibri" w:cs="Arial"/>
      <w:noProof/>
    </w:rPr>
  </w:style>
  <w:style w:type="character" w:customStyle="1" w:styleId="EndNoteBibliographyChar">
    <w:name w:val="EndNote Bibliography Char"/>
    <w:basedOn w:val="DefaultParagraphFont"/>
    <w:link w:val="EndNoteBibliography"/>
    <w:uiPriority w:val="99"/>
    <w:locked/>
    <w:rsid w:val="00ED3F90"/>
    <w:rPr>
      <w:rFonts w:ascii="Calibri" w:hAnsi="Calibri" w:cs="Arial"/>
      <w:noProof/>
      <w:szCs w:val="20"/>
      <w:lang w:val="en-AU" w:eastAsia="ar-SA"/>
    </w:rPr>
  </w:style>
  <w:style w:type="character" w:styleId="CommentReference">
    <w:name w:val="annotation reference"/>
    <w:basedOn w:val="DefaultParagraphFont"/>
    <w:uiPriority w:val="99"/>
    <w:semiHidden/>
    <w:rsid w:val="00726D44"/>
    <w:rPr>
      <w:rFonts w:cs="Times New Roman"/>
      <w:sz w:val="16"/>
      <w:szCs w:val="16"/>
    </w:rPr>
  </w:style>
  <w:style w:type="paragraph" w:styleId="CommentText">
    <w:name w:val="annotation text"/>
    <w:basedOn w:val="Normal"/>
    <w:link w:val="CommentTextChar"/>
    <w:uiPriority w:val="99"/>
    <w:semiHidden/>
    <w:rsid w:val="00726D44"/>
    <w:rPr>
      <w:sz w:val="20"/>
    </w:rPr>
  </w:style>
  <w:style w:type="character" w:customStyle="1" w:styleId="CommentTextChar">
    <w:name w:val="Comment Text Char"/>
    <w:basedOn w:val="DefaultParagraphFont"/>
    <w:link w:val="CommentText"/>
    <w:uiPriority w:val="99"/>
    <w:semiHidden/>
    <w:locked/>
    <w:rsid w:val="00726D44"/>
    <w:rPr>
      <w:rFonts w:ascii="Arial" w:hAnsi="Arial" w:cs="Times New Roman"/>
      <w:lang w:val="en-AU" w:eastAsia="ar-SA" w:bidi="ar-SA"/>
    </w:rPr>
  </w:style>
  <w:style w:type="paragraph" w:styleId="CommentSubject">
    <w:name w:val="annotation subject"/>
    <w:basedOn w:val="CommentText"/>
    <w:next w:val="CommentText"/>
    <w:link w:val="CommentSubjectChar"/>
    <w:uiPriority w:val="99"/>
    <w:semiHidden/>
    <w:rsid w:val="00726D44"/>
    <w:rPr>
      <w:b/>
      <w:bCs/>
    </w:rPr>
  </w:style>
  <w:style w:type="character" w:customStyle="1" w:styleId="CommentSubjectChar">
    <w:name w:val="Comment Subject Char"/>
    <w:basedOn w:val="CommentTextChar"/>
    <w:link w:val="CommentSubject"/>
    <w:uiPriority w:val="99"/>
    <w:semiHidden/>
    <w:locked/>
    <w:rsid w:val="00726D44"/>
    <w:rPr>
      <w:rFonts w:ascii="Arial" w:hAnsi="Arial" w:cs="Times New Roman"/>
      <w:b/>
      <w:bCs/>
      <w:lang w:val="en-AU" w:eastAsia="ar-SA" w:bidi="ar-SA"/>
    </w:rPr>
  </w:style>
  <w:style w:type="paragraph" w:styleId="Revision">
    <w:name w:val="Revision"/>
    <w:hidden/>
    <w:uiPriority w:val="99"/>
    <w:semiHidden/>
    <w:rsid w:val="00D80B6E"/>
    <w:rPr>
      <w:rFonts w:ascii="Arial" w:hAnsi="Arial"/>
      <w:szCs w:val="20"/>
      <w:lang w:val="en-AU" w:eastAsia="ar-SA"/>
    </w:rPr>
  </w:style>
  <w:style w:type="paragraph" w:styleId="Header">
    <w:name w:val="header"/>
    <w:basedOn w:val="Normal"/>
    <w:link w:val="HeaderChar"/>
    <w:uiPriority w:val="99"/>
    <w:unhideWhenUsed/>
    <w:rsid w:val="00057D6B"/>
    <w:pPr>
      <w:tabs>
        <w:tab w:val="center" w:pos="4320"/>
        <w:tab w:val="right" w:pos="8640"/>
      </w:tabs>
    </w:pPr>
  </w:style>
  <w:style w:type="character" w:customStyle="1" w:styleId="HeaderChar">
    <w:name w:val="Header Char"/>
    <w:basedOn w:val="DefaultParagraphFont"/>
    <w:link w:val="Header"/>
    <w:uiPriority w:val="99"/>
    <w:rsid w:val="00057D6B"/>
    <w:rPr>
      <w:rFonts w:ascii="Arial" w:hAnsi="Arial"/>
      <w:szCs w:val="20"/>
      <w:lang w:val="en-AU" w:eastAsia="ar-SA"/>
    </w:rPr>
  </w:style>
  <w:style w:type="character" w:styleId="PageNumber">
    <w:name w:val="page number"/>
    <w:basedOn w:val="DefaultParagraphFont"/>
    <w:uiPriority w:val="99"/>
    <w:semiHidden/>
    <w:unhideWhenUsed/>
    <w:rsid w:val="00057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ourwork/qual-clin-lead/action-for-diabetes/diabetes-preven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3609</Words>
  <Characters>38314</Characters>
  <Application>Microsoft Office Word</Application>
  <DocSecurity>4</DocSecurity>
  <Lines>319</Lines>
  <Paragraphs>83</Paragraphs>
  <ScaleCrop>false</ScaleCrop>
  <HeadingPairs>
    <vt:vector size="2" baseType="variant">
      <vt:variant>
        <vt:lpstr>Title</vt:lpstr>
      </vt:variant>
      <vt:variant>
        <vt:i4>1</vt:i4>
      </vt:variant>
    </vt:vector>
  </HeadingPairs>
  <TitlesOfParts>
    <vt:vector size="1" baseType="lpstr">
      <vt:lpstr>Glucose measurements in diabetes screening</vt:lpstr>
    </vt:vector>
  </TitlesOfParts>
  <Company>Hewlett-Packard</Company>
  <LinksUpToDate>false</LinksUpToDate>
  <CharactersWithSpaces>41840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Glucose measurements in diabetes screening</dc:title>
  <dc:creator>Patrick Sharp</dc:creator>
  <cp:lastModifiedBy>Whalley T.</cp:lastModifiedBy>
  <cp:revision>2</cp:revision>
  <cp:lastPrinted>2015-08-21T11:24:00Z</cp:lastPrinted>
  <dcterms:created xsi:type="dcterms:W3CDTF">2016-12-16T15:11:00Z</dcterms:created>
  <dcterms:modified xsi:type="dcterms:W3CDTF">2016-12-16T15:11:00Z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