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10" w:rsidRPr="001E5DC1" w:rsidRDefault="00FC6170" w:rsidP="00CA4DAE">
      <w:pPr>
        <w:pStyle w:val="Heading1"/>
        <w:spacing w:before="0" w:line="480" w:lineRule="auto"/>
        <w:jc w:val="center"/>
        <w:rPr>
          <w:sz w:val="24"/>
          <w:szCs w:val="24"/>
        </w:rPr>
      </w:pPr>
      <w:bookmarkStart w:id="0" w:name="_GoBack"/>
      <w:bookmarkEnd w:id="0"/>
      <w:r w:rsidRPr="001E5DC1">
        <w:rPr>
          <w:sz w:val="24"/>
          <w:szCs w:val="24"/>
        </w:rPr>
        <w:t>The Effect of Timing and Frequency of Push N</w:t>
      </w:r>
      <w:r w:rsidR="005412D4" w:rsidRPr="001E5DC1">
        <w:rPr>
          <w:sz w:val="24"/>
          <w:szCs w:val="24"/>
        </w:rPr>
        <w:t>otifications on</w:t>
      </w:r>
      <w:r w:rsidRPr="001E5DC1">
        <w:rPr>
          <w:sz w:val="24"/>
          <w:szCs w:val="24"/>
        </w:rPr>
        <w:t xml:space="preserve"> Usage of a Smartphone-Based Stress Management I</w:t>
      </w:r>
      <w:r w:rsidR="00E92A36" w:rsidRPr="001E5DC1">
        <w:rPr>
          <w:sz w:val="24"/>
          <w:szCs w:val="24"/>
        </w:rPr>
        <w:t>ntervention: A</w:t>
      </w:r>
      <w:r w:rsidR="00AB1FBF" w:rsidRPr="001E5DC1">
        <w:rPr>
          <w:sz w:val="24"/>
          <w:szCs w:val="24"/>
        </w:rPr>
        <w:t>n</w:t>
      </w:r>
      <w:r w:rsidR="00E92A36" w:rsidRPr="001E5DC1">
        <w:rPr>
          <w:sz w:val="24"/>
          <w:szCs w:val="24"/>
        </w:rPr>
        <w:t xml:space="preserve"> </w:t>
      </w:r>
      <w:r w:rsidRPr="001E5DC1">
        <w:rPr>
          <w:sz w:val="24"/>
          <w:szCs w:val="24"/>
        </w:rPr>
        <w:t>E</w:t>
      </w:r>
      <w:r w:rsidR="00AB1FBF" w:rsidRPr="001E5DC1">
        <w:rPr>
          <w:sz w:val="24"/>
          <w:szCs w:val="24"/>
        </w:rPr>
        <w:t>xploratory</w:t>
      </w:r>
      <w:r w:rsidRPr="001E5DC1">
        <w:rPr>
          <w:sz w:val="24"/>
          <w:szCs w:val="24"/>
        </w:rPr>
        <w:t xml:space="preserve"> T</w:t>
      </w:r>
      <w:r w:rsidR="00E92A36" w:rsidRPr="001E5DC1">
        <w:rPr>
          <w:sz w:val="24"/>
          <w:szCs w:val="24"/>
        </w:rPr>
        <w:t>rial</w:t>
      </w:r>
    </w:p>
    <w:p w:rsidR="00133507" w:rsidRPr="001E5DC1" w:rsidRDefault="00866B6D" w:rsidP="00CA4DAE">
      <w:pPr>
        <w:spacing w:after="0" w:line="480" w:lineRule="auto"/>
        <w:rPr>
          <w:sz w:val="24"/>
          <w:szCs w:val="24"/>
        </w:rPr>
      </w:pPr>
      <w:r w:rsidRPr="001E5DC1">
        <w:rPr>
          <w:sz w:val="24"/>
          <w:szCs w:val="24"/>
        </w:rPr>
        <w:t xml:space="preserve">Leanne </w:t>
      </w:r>
      <w:r w:rsidR="00804810" w:rsidRPr="001E5DC1">
        <w:rPr>
          <w:sz w:val="24"/>
          <w:szCs w:val="24"/>
        </w:rPr>
        <w:t xml:space="preserve">G </w:t>
      </w:r>
      <w:r w:rsidRPr="001E5DC1">
        <w:rPr>
          <w:sz w:val="24"/>
          <w:szCs w:val="24"/>
        </w:rPr>
        <w:t>Morrison</w:t>
      </w:r>
      <w:r w:rsidR="00133507" w:rsidRPr="001E5DC1">
        <w:rPr>
          <w:sz w:val="24"/>
          <w:szCs w:val="24"/>
          <w:vertAlign w:val="superscript"/>
        </w:rPr>
        <w:t>1</w:t>
      </w:r>
      <w:proofErr w:type="gramStart"/>
      <w:r w:rsidR="00CE42C1" w:rsidRPr="001E5DC1">
        <w:rPr>
          <w:sz w:val="24"/>
          <w:szCs w:val="24"/>
          <w:vertAlign w:val="superscript"/>
        </w:rPr>
        <w:t>,4</w:t>
      </w:r>
      <w:proofErr w:type="gramEnd"/>
      <w:r w:rsidR="009D25F0" w:rsidRPr="001E5DC1">
        <w:rPr>
          <w:sz w:val="24"/>
          <w:szCs w:val="24"/>
          <w:vertAlign w:val="superscript"/>
        </w:rPr>
        <w:t>*</w:t>
      </w:r>
      <w:r w:rsidRPr="001E5DC1">
        <w:rPr>
          <w:sz w:val="24"/>
          <w:szCs w:val="24"/>
        </w:rPr>
        <w:t>, Charlie Hargood</w:t>
      </w:r>
      <w:r w:rsidR="00133507" w:rsidRPr="001E5DC1">
        <w:rPr>
          <w:sz w:val="24"/>
          <w:szCs w:val="24"/>
          <w:vertAlign w:val="superscript"/>
        </w:rPr>
        <w:t>2</w:t>
      </w:r>
      <w:r w:rsidRPr="001E5DC1">
        <w:rPr>
          <w:sz w:val="24"/>
          <w:szCs w:val="24"/>
        </w:rPr>
        <w:t>, Veljko Pejovic</w:t>
      </w:r>
      <w:r w:rsidR="00133507" w:rsidRPr="001E5DC1">
        <w:rPr>
          <w:sz w:val="24"/>
          <w:szCs w:val="24"/>
          <w:vertAlign w:val="superscript"/>
        </w:rPr>
        <w:t>3</w:t>
      </w:r>
      <w:r w:rsidRPr="001E5DC1">
        <w:rPr>
          <w:sz w:val="24"/>
          <w:szCs w:val="24"/>
        </w:rPr>
        <w:t>, Ada</w:t>
      </w:r>
      <w:r w:rsidR="00867EE7" w:rsidRPr="001E5DC1">
        <w:rPr>
          <w:sz w:val="24"/>
          <w:szCs w:val="24"/>
        </w:rPr>
        <w:t xml:space="preserve">m </w:t>
      </w:r>
      <w:r w:rsidR="008627EF" w:rsidRPr="001E5DC1">
        <w:rPr>
          <w:sz w:val="24"/>
          <w:szCs w:val="24"/>
        </w:rPr>
        <w:t xml:space="preserve">WA </w:t>
      </w:r>
      <w:r w:rsidR="00867EE7" w:rsidRPr="001E5DC1">
        <w:rPr>
          <w:sz w:val="24"/>
          <w:szCs w:val="24"/>
        </w:rPr>
        <w:t>Geraghty</w:t>
      </w:r>
      <w:r w:rsidR="00133507" w:rsidRPr="001E5DC1">
        <w:rPr>
          <w:sz w:val="24"/>
          <w:szCs w:val="24"/>
          <w:vertAlign w:val="superscript"/>
        </w:rPr>
        <w:t>4</w:t>
      </w:r>
      <w:r w:rsidR="00867EE7" w:rsidRPr="001E5DC1">
        <w:rPr>
          <w:sz w:val="24"/>
          <w:szCs w:val="24"/>
        </w:rPr>
        <w:t xml:space="preserve">, </w:t>
      </w:r>
      <w:r w:rsidR="00133507" w:rsidRPr="001E5DC1">
        <w:rPr>
          <w:sz w:val="24"/>
          <w:szCs w:val="24"/>
        </w:rPr>
        <w:t>Scott Lloyd</w:t>
      </w:r>
      <w:r w:rsidR="00133507" w:rsidRPr="001E5DC1">
        <w:rPr>
          <w:sz w:val="24"/>
          <w:szCs w:val="24"/>
          <w:vertAlign w:val="superscript"/>
        </w:rPr>
        <w:t>567</w:t>
      </w:r>
      <w:r w:rsidR="00323F42" w:rsidRPr="001E5DC1">
        <w:rPr>
          <w:sz w:val="24"/>
          <w:szCs w:val="24"/>
          <w:vertAlign w:val="superscript"/>
        </w:rPr>
        <w:t>8</w:t>
      </w:r>
      <w:r w:rsidR="00133507" w:rsidRPr="001E5DC1">
        <w:rPr>
          <w:sz w:val="24"/>
          <w:szCs w:val="24"/>
        </w:rPr>
        <w:t>, Natalie Goodman</w:t>
      </w:r>
      <w:r w:rsidR="00323F42" w:rsidRPr="001E5DC1">
        <w:rPr>
          <w:sz w:val="24"/>
          <w:szCs w:val="24"/>
          <w:vertAlign w:val="superscript"/>
        </w:rPr>
        <w:t>9</w:t>
      </w:r>
      <w:r w:rsidR="00133507" w:rsidRPr="001E5DC1">
        <w:rPr>
          <w:sz w:val="24"/>
          <w:szCs w:val="24"/>
        </w:rPr>
        <w:t xml:space="preserve">, </w:t>
      </w:r>
      <w:r w:rsidR="00867EE7" w:rsidRPr="001E5DC1">
        <w:rPr>
          <w:sz w:val="24"/>
          <w:szCs w:val="24"/>
        </w:rPr>
        <w:t xml:space="preserve">Danius </w:t>
      </w:r>
      <w:r w:rsidR="00804810" w:rsidRPr="001E5DC1">
        <w:rPr>
          <w:sz w:val="24"/>
          <w:szCs w:val="24"/>
        </w:rPr>
        <w:t xml:space="preserve">T </w:t>
      </w:r>
      <w:del w:id="1" w:author="Leanne Morrison" w:date="2016-12-16T16:29:00Z">
        <w:r w:rsidR="00867EE7" w:rsidRPr="001E5DC1" w:rsidDel="000D714E">
          <w:rPr>
            <w:sz w:val="24"/>
            <w:szCs w:val="24"/>
          </w:rPr>
          <w:delText>Michaelides</w:delText>
        </w:r>
        <w:r w:rsidR="00133507" w:rsidRPr="001E5DC1" w:rsidDel="000D714E">
          <w:rPr>
            <w:sz w:val="24"/>
            <w:szCs w:val="24"/>
            <w:vertAlign w:val="superscript"/>
          </w:rPr>
          <w:delText>2</w:delText>
        </w:r>
      </w:del>
      <w:ins w:id="2" w:author="Leanne Morrison" w:date="2016-12-16T16:29:00Z">
        <w:r w:rsidR="000D714E" w:rsidRPr="001E5DC1">
          <w:rPr>
            <w:sz w:val="24"/>
            <w:szCs w:val="24"/>
          </w:rPr>
          <w:t>Michaelides</w:t>
        </w:r>
        <w:r w:rsidR="000D714E">
          <w:rPr>
            <w:sz w:val="24"/>
            <w:szCs w:val="24"/>
            <w:vertAlign w:val="superscript"/>
          </w:rPr>
          <w:t>10</w:t>
        </w:r>
      </w:ins>
      <w:r w:rsidRPr="001E5DC1">
        <w:rPr>
          <w:sz w:val="24"/>
          <w:szCs w:val="24"/>
        </w:rPr>
        <w:t xml:space="preserve">, </w:t>
      </w:r>
      <w:r w:rsidR="00AE0A61" w:rsidRPr="001E5DC1">
        <w:rPr>
          <w:sz w:val="24"/>
          <w:szCs w:val="24"/>
        </w:rPr>
        <w:t>Anna Weston</w:t>
      </w:r>
      <w:r w:rsidR="00133507" w:rsidRPr="001E5DC1">
        <w:rPr>
          <w:sz w:val="24"/>
          <w:szCs w:val="24"/>
          <w:vertAlign w:val="superscript"/>
        </w:rPr>
        <w:t>2</w:t>
      </w:r>
      <w:r w:rsidR="00AE0A61" w:rsidRPr="001E5DC1">
        <w:rPr>
          <w:sz w:val="24"/>
          <w:szCs w:val="24"/>
        </w:rPr>
        <w:t xml:space="preserve">, </w:t>
      </w:r>
      <w:r w:rsidRPr="001E5DC1">
        <w:rPr>
          <w:sz w:val="24"/>
          <w:szCs w:val="24"/>
        </w:rPr>
        <w:t>Mirco Musolesi</w:t>
      </w:r>
      <w:r w:rsidR="00323F42" w:rsidRPr="001E5DC1">
        <w:rPr>
          <w:sz w:val="24"/>
          <w:szCs w:val="24"/>
          <w:vertAlign w:val="superscript"/>
        </w:rPr>
        <w:t>1</w:t>
      </w:r>
      <w:ins w:id="3" w:author="Leanne Morrison" w:date="2016-12-16T16:29:00Z">
        <w:r w:rsidR="000D714E">
          <w:rPr>
            <w:sz w:val="24"/>
            <w:szCs w:val="24"/>
            <w:vertAlign w:val="superscript"/>
          </w:rPr>
          <w:t>1</w:t>
        </w:r>
      </w:ins>
      <w:del w:id="4" w:author="Leanne Morrison" w:date="2016-12-16T16:29:00Z">
        <w:r w:rsidR="00323F42" w:rsidRPr="001E5DC1" w:rsidDel="000D714E">
          <w:rPr>
            <w:sz w:val="24"/>
            <w:szCs w:val="24"/>
            <w:vertAlign w:val="superscript"/>
          </w:rPr>
          <w:delText>0</w:delText>
        </w:r>
      </w:del>
      <w:r w:rsidRPr="001E5DC1">
        <w:rPr>
          <w:sz w:val="24"/>
          <w:szCs w:val="24"/>
        </w:rPr>
        <w:t xml:space="preserve">, Mark </w:t>
      </w:r>
      <w:r w:rsidR="00804810" w:rsidRPr="001E5DC1">
        <w:rPr>
          <w:sz w:val="24"/>
          <w:szCs w:val="24"/>
        </w:rPr>
        <w:t xml:space="preserve">J </w:t>
      </w:r>
      <w:r w:rsidRPr="001E5DC1">
        <w:rPr>
          <w:sz w:val="24"/>
          <w:szCs w:val="24"/>
        </w:rPr>
        <w:t>Weal</w:t>
      </w:r>
      <w:ins w:id="5" w:author="Leanne Morrison" w:date="2016-12-16T16:29:00Z">
        <w:r w:rsidR="000D714E">
          <w:rPr>
            <w:sz w:val="24"/>
            <w:szCs w:val="24"/>
            <w:vertAlign w:val="superscript"/>
          </w:rPr>
          <w:t>10</w:t>
        </w:r>
      </w:ins>
      <w:del w:id="6" w:author="Leanne Morrison" w:date="2016-12-16T16:29:00Z">
        <w:r w:rsidR="00133507" w:rsidRPr="001E5DC1" w:rsidDel="000D714E">
          <w:rPr>
            <w:sz w:val="24"/>
            <w:szCs w:val="24"/>
            <w:vertAlign w:val="superscript"/>
          </w:rPr>
          <w:delText>2</w:delText>
        </w:r>
      </w:del>
      <w:r w:rsidRPr="001E5DC1">
        <w:rPr>
          <w:sz w:val="24"/>
          <w:szCs w:val="24"/>
        </w:rPr>
        <w:t>, Lucy Yardley</w:t>
      </w:r>
      <w:r w:rsidR="00133507" w:rsidRPr="001E5DC1">
        <w:rPr>
          <w:sz w:val="24"/>
          <w:szCs w:val="24"/>
          <w:vertAlign w:val="superscript"/>
        </w:rPr>
        <w:t>1</w:t>
      </w:r>
    </w:p>
    <w:p w:rsidR="00133507" w:rsidRPr="001E5DC1" w:rsidRDefault="00133507" w:rsidP="00CA4DAE">
      <w:pPr>
        <w:spacing w:after="0" w:line="480" w:lineRule="auto"/>
        <w:rPr>
          <w:sz w:val="24"/>
          <w:szCs w:val="24"/>
        </w:rPr>
      </w:pPr>
    </w:p>
    <w:p w:rsidR="00866B6D" w:rsidRPr="001E5DC1" w:rsidRDefault="00133507" w:rsidP="00CA4DAE">
      <w:pPr>
        <w:spacing w:after="0" w:line="480" w:lineRule="auto"/>
        <w:rPr>
          <w:sz w:val="24"/>
          <w:szCs w:val="24"/>
        </w:rPr>
      </w:pPr>
      <w:r w:rsidRPr="001E5DC1">
        <w:rPr>
          <w:sz w:val="24"/>
          <w:szCs w:val="24"/>
          <w:vertAlign w:val="superscript"/>
        </w:rPr>
        <w:t>1</w:t>
      </w:r>
      <w:r w:rsidRPr="001E5DC1">
        <w:rPr>
          <w:sz w:val="24"/>
          <w:szCs w:val="24"/>
        </w:rPr>
        <w:t>Psychology, Faculty of Social, Human, and Mathematical Sciences, University of Southampton</w:t>
      </w:r>
      <w:r w:rsidR="00804810" w:rsidRPr="001E5DC1">
        <w:rPr>
          <w:sz w:val="24"/>
          <w:szCs w:val="24"/>
        </w:rPr>
        <w:t xml:space="preserve">, </w:t>
      </w:r>
      <w:r w:rsidR="00E91537" w:rsidRPr="001E5DC1">
        <w:rPr>
          <w:sz w:val="24"/>
          <w:szCs w:val="24"/>
        </w:rPr>
        <w:t xml:space="preserve">Southampton, Hampshire, </w:t>
      </w:r>
      <w:r w:rsidR="00804810" w:rsidRPr="001E5DC1">
        <w:rPr>
          <w:sz w:val="24"/>
          <w:szCs w:val="24"/>
        </w:rPr>
        <w:t>UK</w:t>
      </w:r>
      <w:r w:rsidRPr="001E5DC1">
        <w:rPr>
          <w:sz w:val="24"/>
          <w:szCs w:val="24"/>
        </w:rPr>
        <w:t xml:space="preserve"> </w:t>
      </w:r>
    </w:p>
    <w:p w:rsidR="00133507" w:rsidRPr="001E5DC1" w:rsidRDefault="00133507" w:rsidP="00CA4DAE">
      <w:pPr>
        <w:spacing w:after="0" w:line="480" w:lineRule="auto"/>
        <w:rPr>
          <w:sz w:val="24"/>
          <w:szCs w:val="24"/>
        </w:rPr>
      </w:pPr>
      <w:r w:rsidRPr="001E5DC1">
        <w:rPr>
          <w:sz w:val="24"/>
          <w:szCs w:val="24"/>
          <w:vertAlign w:val="superscript"/>
        </w:rPr>
        <w:t>2</w:t>
      </w:r>
      <w:ins w:id="7" w:author="Leanne Morrison" w:date="2016-12-16T16:27:00Z">
        <w:r w:rsidR="000D714E">
          <w:rPr>
            <w:sz w:val="24"/>
            <w:szCs w:val="24"/>
          </w:rPr>
          <w:t xml:space="preserve">Department of Creative Technology, </w:t>
        </w:r>
      </w:ins>
      <w:ins w:id="8" w:author="Leanne Morrison" w:date="2016-12-16T16:28:00Z">
        <w:r w:rsidR="000D714E">
          <w:rPr>
            <w:sz w:val="24"/>
            <w:szCs w:val="24"/>
          </w:rPr>
          <w:t xml:space="preserve">Faculty of Science and Technology, </w:t>
        </w:r>
      </w:ins>
      <w:ins w:id="9" w:author="Leanne Morrison" w:date="2016-12-16T16:27:00Z">
        <w:r w:rsidR="000D714E">
          <w:rPr>
            <w:sz w:val="24"/>
            <w:szCs w:val="24"/>
          </w:rPr>
          <w:t xml:space="preserve">Bournemouth University, </w:t>
        </w:r>
      </w:ins>
      <w:ins w:id="10" w:author="Leanne Morrison" w:date="2016-12-16T16:28:00Z">
        <w:r w:rsidR="000D714E">
          <w:rPr>
            <w:sz w:val="24"/>
            <w:szCs w:val="24"/>
          </w:rPr>
          <w:t>Poole, Dor</w:t>
        </w:r>
      </w:ins>
      <w:ins w:id="11" w:author="Leanne Morrison" w:date="2016-12-16T16:29:00Z">
        <w:r w:rsidR="000D714E">
          <w:rPr>
            <w:sz w:val="24"/>
            <w:szCs w:val="24"/>
          </w:rPr>
          <w:t>set, UK</w:t>
        </w:r>
      </w:ins>
      <w:del w:id="12" w:author="Leanne Morrison" w:date="2016-12-16T16:27:00Z">
        <w:r w:rsidRPr="001E5DC1" w:rsidDel="000D714E">
          <w:rPr>
            <w:sz w:val="24"/>
            <w:szCs w:val="24"/>
          </w:rPr>
          <w:delText>Electronics and Computer Science, University of Southampton</w:delText>
        </w:r>
        <w:r w:rsidR="00804810" w:rsidRPr="001E5DC1" w:rsidDel="000D714E">
          <w:rPr>
            <w:sz w:val="24"/>
            <w:szCs w:val="24"/>
          </w:rPr>
          <w:delText xml:space="preserve">, </w:delText>
        </w:r>
        <w:r w:rsidR="00E91537" w:rsidRPr="001E5DC1" w:rsidDel="000D714E">
          <w:rPr>
            <w:sz w:val="24"/>
            <w:szCs w:val="24"/>
          </w:rPr>
          <w:delText xml:space="preserve">Southampton, Hampshire, </w:delText>
        </w:r>
        <w:r w:rsidR="00804810" w:rsidRPr="001E5DC1" w:rsidDel="000D714E">
          <w:rPr>
            <w:sz w:val="24"/>
            <w:szCs w:val="24"/>
          </w:rPr>
          <w:delText>UK</w:delText>
        </w:r>
      </w:del>
      <w:r w:rsidRPr="001E5DC1">
        <w:rPr>
          <w:sz w:val="24"/>
          <w:szCs w:val="24"/>
        </w:rPr>
        <w:t xml:space="preserve"> </w:t>
      </w:r>
    </w:p>
    <w:p w:rsidR="00133507" w:rsidRPr="001E5DC1" w:rsidRDefault="00133507" w:rsidP="00CA4DAE">
      <w:pPr>
        <w:spacing w:after="0" w:line="480" w:lineRule="auto"/>
        <w:rPr>
          <w:sz w:val="24"/>
          <w:szCs w:val="24"/>
        </w:rPr>
      </w:pPr>
      <w:r w:rsidRPr="001E5DC1">
        <w:rPr>
          <w:sz w:val="24"/>
          <w:szCs w:val="24"/>
          <w:vertAlign w:val="superscript"/>
        </w:rPr>
        <w:t>3</w:t>
      </w:r>
      <w:r w:rsidRPr="001E5DC1">
        <w:rPr>
          <w:sz w:val="24"/>
          <w:szCs w:val="24"/>
        </w:rPr>
        <w:t>Faculty of Computer and Information Science, University of Ljubljana</w:t>
      </w:r>
      <w:r w:rsidR="00804810" w:rsidRPr="001E5DC1">
        <w:rPr>
          <w:sz w:val="24"/>
          <w:szCs w:val="24"/>
        </w:rPr>
        <w:t xml:space="preserve">, </w:t>
      </w:r>
      <w:r w:rsidR="00003946" w:rsidRPr="001E5DC1">
        <w:rPr>
          <w:sz w:val="24"/>
          <w:szCs w:val="24"/>
        </w:rPr>
        <w:t xml:space="preserve">Ljubljana, </w:t>
      </w:r>
      <w:r w:rsidR="00804810" w:rsidRPr="001E5DC1">
        <w:rPr>
          <w:sz w:val="24"/>
          <w:szCs w:val="24"/>
        </w:rPr>
        <w:t>Slovenia</w:t>
      </w:r>
    </w:p>
    <w:p w:rsidR="00133507" w:rsidRPr="001E5DC1" w:rsidRDefault="00133507" w:rsidP="00CA4DAE">
      <w:pPr>
        <w:spacing w:after="0" w:line="480" w:lineRule="auto"/>
        <w:rPr>
          <w:sz w:val="24"/>
          <w:szCs w:val="24"/>
        </w:rPr>
      </w:pPr>
      <w:r w:rsidRPr="001E5DC1">
        <w:rPr>
          <w:sz w:val="24"/>
          <w:szCs w:val="24"/>
          <w:vertAlign w:val="superscript"/>
        </w:rPr>
        <w:t>4</w:t>
      </w:r>
      <w:r w:rsidRPr="001E5DC1">
        <w:rPr>
          <w:sz w:val="24"/>
          <w:szCs w:val="24"/>
        </w:rPr>
        <w:t>Primary Care and Population Sciences, Faculty of Medicine, University of Southampton</w:t>
      </w:r>
      <w:r w:rsidR="00804810" w:rsidRPr="001E5DC1">
        <w:rPr>
          <w:sz w:val="24"/>
          <w:szCs w:val="24"/>
        </w:rPr>
        <w:t xml:space="preserve">, </w:t>
      </w:r>
      <w:r w:rsidR="00003946" w:rsidRPr="001E5DC1">
        <w:rPr>
          <w:sz w:val="24"/>
          <w:szCs w:val="24"/>
        </w:rPr>
        <w:t xml:space="preserve">Southampton, Hampshire, </w:t>
      </w:r>
      <w:r w:rsidR="00804810" w:rsidRPr="001E5DC1">
        <w:rPr>
          <w:sz w:val="24"/>
          <w:szCs w:val="24"/>
        </w:rPr>
        <w:t>UK</w:t>
      </w:r>
      <w:r w:rsidRPr="001E5DC1">
        <w:rPr>
          <w:sz w:val="24"/>
          <w:szCs w:val="24"/>
        </w:rPr>
        <w:t xml:space="preserve"> </w:t>
      </w:r>
    </w:p>
    <w:p w:rsidR="00133507" w:rsidRPr="001E5DC1" w:rsidRDefault="00133507" w:rsidP="00CA4DAE">
      <w:pPr>
        <w:spacing w:after="0" w:line="480" w:lineRule="auto"/>
        <w:rPr>
          <w:sz w:val="24"/>
          <w:szCs w:val="24"/>
        </w:rPr>
      </w:pPr>
      <w:r w:rsidRPr="001E5DC1">
        <w:rPr>
          <w:sz w:val="24"/>
          <w:szCs w:val="24"/>
          <w:vertAlign w:val="superscript"/>
        </w:rPr>
        <w:t>5</w:t>
      </w:r>
      <w:r w:rsidR="004F4983" w:rsidRPr="001E5DC1">
        <w:rPr>
          <w:sz w:val="24"/>
          <w:szCs w:val="24"/>
        </w:rPr>
        <w:t>Redcar &amp;</w:t>
      </w:r>
      <w:r w:rsidRPr="001E5DC1">
        <w:rPr>
          <w:sz w:val="24"/>
          <w:szCs w:val="24"/>
        </w:rPr>
        <w:t xml:space="preserve"> Cleveland Borough Council, </w:t>
      </w:r>
      <w:r w:rsidR="00003946" w:rsidRPr="001E5DC1">
        <w:rPr>
          <w:sz w:val="24"/>
          <w:szCs w:val="24"/>
        </w:rPr>
        <w:t xml:space="preserve">Redcar, Yorkshire, </w:t>
      </w:r>
      <w:r w:rsidRPr="001E5DC1">
        <w:rPr>
          <w:sz w:val="24"/>
          <w:szCs w:val="24"/>
        </w:rPr>
        <w:t xml:space="preserve">UK </w:t>
      </w:r>
    </w:p>
    <w:p w:rsidR="00133507" w:rsidRPr="001E5DC1" w:rsidRDefault="00133507" w:rsidP="00CA4DAE">
      <w:pPr>
        <w:spacing w:after="0" w:line="480" w:lineRule="auto"/>
        <w:rPr>
          <w:sz w:val="24"/>
          <w:szCs w:val="24"/>
        </w:rPr>
      </w:pPr>
      <w:r w:rsidRPr="001E5DC1">
        <w:rPr>
          <w:sz w:val="24"/>
          <w:szCs w:val="24"/>
          <w:vertAlign w:val="superscript"/>
        </w:rPr>
        <w:t>6</w:t>
      </w:r>
      <w:r w:rsidR="004F4983" w:rsidRPr="001E5DC1">
        <w:rPr>
          <w:sz w:val="24"/>
          <w:szCs w:val="24"/>
        </w:rPr>
        <w:t xml:space="preserve">Health and Social Care Institute, School of Health and Social Care, Teesside University, </w:t>
      </w:r>
      <w:r w:rsidR="00323F42" w:rsidRPr="001E5DC1">
        <w:rPr>
          <w:sz w:val="24"/>
          <w:szCs w:val="24"/>
        </w:rPr>
        <w:t>Middlesbrough, Tee</w:t>
      </w:r>
      <w:r w:rsidR="00003946" w:rsidRPr="001E5DC1">
        <w:rPr>
          <w:sz w:val="24"/>
          <w:szCs w:val="24"/>
        </w:rPr>
        <w:t xml:space="preserve">s Valley, </w:t>
      </w:r>
      <w:r w:rsidR="004F4983" w:rsidRPr="001E5DC1">
        <w:rPr>
          <w:sz w:val="24"/>
          <w:szCs w:val="24"/>
        </w:rPr>
        <w:t>UK</w:t>
      </w:r>
    </w:p>
    <w:p w:rsidR="00133507" w:rsidRPr="001E5DC1" w:rsidRDefault="00133507" w:rsidP="00CA4DAE">
      <w:pPr>
        <w:spacing w:after="0" w:line="480" w:lineRule="auto"/>
        <w:rPr>
          <w:sz w:val="24"/>
          <w:szCs w:val="24"/>
        </w:rPr>
      </w:pPr>
      <w:r w:rsidRPr="001E5DC1">
        <w:rPr>
          <w:sz w:val="24"/>
          <w:szCs w:val="24"/>
          <w:vertAlign w:val="superscript"/>
        </w:rPr>
        <w:t>7</w:t>
      </w:r>
      <w:r w:rsidR="004F4983" w:rsidRPr="001E5DC1">
        <w:rPr>
          <w:sz w:val="24"/>
          <w:szCs w:val="24"/>
        </w:rPr>
        <w:t>F</w:t>
      </w:r>
      <w:r w:rsidRPr="001E5DC1">
        <w:rPr>
          <w:sz w:val="24"/>
          <w:szCs w:val="24"/>
        </w:rPr>
        <w:t>use</w:t>
      </w:r>
      <w:r w:rsidR="006658EA" w:rsidRPr="001E5DC1">
        <w:rPr>
          <w:sz w:val="24"/>
          <w:szCs w:val="24"/>
        </w:rPr>
        <w:t xml:space="preserve">, </w:t>
      </w:r>
      <w:r w:rsidRPr="001E5DC1">
        <w:rPr>
          <w:sz w:val="24"/>
          <w:szCs w:val="24"/>
        </w:rPr>
        <w:t>Centre for Translational Research in Public Health</w:t>
      </w:r>
      <w:r w:rsidR="006658EA" w:rsidRPr="001E5DC1">
        <w:rPr>
          <w:sz w:val="24"/>
          <w:szCs w:val="24"/>
        </w:rPr>
        <w:t xml:space="preserve">, </w:t>
      </w:r>
      <w:r w:rsidR="00003946" w:rsidRPr="001E5DC1">
        <w:rPr>
          <w:sz w:val="24"/>
          <w:szCs w:val="24"/>
        </w:rPr>
        <w:t xml:space="preserve">Newcastle University, Newcastle upon Tyne, Tyne and Wear, </w:t>
      </w:r>
      <w:r w:rsidR="006658EA" w:rsidRPr="001E5DC1">
        <w:rPr>
          <w:sz w:val="24"/>
          <w:szCs w:val="24"/>
        </w:rPr>
        <w:t>UK</w:t>
      </w:r>
      <w:r w:rsidRPr="001E5DC1">
        <w:rPr>
          <w:sz w:val="24"/>
          <w:szCs w:val="24"/>
        </w:rPr>
        <w:t xml:space="preserve"> </w:t>
      </w:r>
    </w:p>
    <w:p w:rsidR="00323F42" w:rsidRPr="001E5DC1" w:rsidRDefault="00323F42" w:rsidP="00CA4DAE">
      <w:pPr>
        <w:spacing w:after="0" w:line="480" w:lineRule="auto"/>
        <w:rPr>
          <w:sz w:val="24"/>
          <w:szCs w:val="24"/>
        </w:rPr>
      </w:pPr>
      <w:r w:rsidRPr="00EE39FA">
        <w:rPr>
          <w:sz w:val="24"/>
          <w:szCs w:val="24"/>
          <w:vertAlign w:val="superscript"/>
        </w:rPr>
        <w:t>8</w:t>
      </w:r>
      <w:r w:rsidRPr="001E5DC1">
        <w:rPr>
          <w:sz w:val="24"/>
          <w:szCs w:val="24"/>
        </w:rPr>
        <w:t xml:space="preserve">Centre for Public Policy and Health, School of Medicine, Pharmacy and Health, Durham University, Stockton on Tees, UK </w:t>
      </w:r>
    </w:p>
    <w:p w:rsidR="00133507" w:rsidRPr="001E5DC1" w:rsidRDefault="00323F42" w:rsidP="00CA4DAE">
      <w:pPr>
        <w:spacing w:after="0" w:line="480" w:lineRule="auto"/>
        <w:rPr>
          <w:sz w:val="24"/>
          <w:szCs w:val="24"/>
        </w:rPr>
      </w:pPr>
      <w:r w:rsidRPr="001E5DC1">
        <w:rPr>
          <w:sz w:val="24"/>
          <w:szCs w:val="24"/>
          <w:vertAlign w:val="superscript"/>
        </w:rPr>
        <w:t>9</w:t>
      </w:r>
      <w:r w:rsidR="006658EA" w:rsidRPr="001E5DC1">
        <w:rPr>
          <w:sz w:val="24"/>
          <w:szCs w:val="24"/>
        </w:rPr>
        <w:t xml:space="preserve">Gateshead Council, </w:t>
      </w:r>
      <w:r w:rsidR="00003946" w:rsidRPr="001E5DC1">
        <w:rPr>
          <w:sz w:val="24"/>
          <w:szCs w:val="24"/>
        </w:rPr>
        <w:t xml:space="preserve">Gateshead, Tyne and Wear, </w:t>
      </w:r>
      <w:r w:rsidR="006658EA" w:rsidRPr="001E5DC1">
        <w:rPr>
          <w:sz w:val="24"/>
          <w:szCs w:val="24"/>
        </w:rPr>
        <w:t xml:space="preserve">UK </w:t>
      </w:r>
    </w:p>
    <w:p w:rsidR="000D714E" w:rsidRPr="000D714E" w:rsidRDefault="00323F42" w:rsidP="00CA4DAE">
      <w:pPr>
        <w:spacing w:after="0" w:line="480" w:lineRule="auto"/>
        <w:rPr>
          <w:ins w:id="13" w:author="Leanne Morrison" w:date="2016-12-16T16:29:00Z"/>
          <w:sz w:val="24"/>
          <w:szCs w:val="24"/>
          <w:rPrChange w:id="14" w:author="Leanne Morrison" w:date="2016-12-16T16:29:00Z">
            <w:rPr>
              <w:ins w:id="15" w:author="Leanne Morrison" w:date="2016-12-16T16:29:00Z"/>
              <w:sz w:val="24"/>
              <w:szCs w:val="24"/>
              <w:vertAlign w:val="superscript"/>
            </w:rPr>
          </w:rPrChange>
        </w:rPr>
      </w:pPr>
      <w:r w:rsidRPr="001E5DC1">
        <w:rPr>
          <w:sz w:val="24"/>
          <w:szCs w:val="24"/>
          <w:vertAlign w:val="superscript"/>
        </w:rPr>
        <w:t>10</w:t>
      </w:r>
      <w:ins w:id="16" w:author="Leanne Morrison" w:date="2016-12-16T16:30:00Z">
        <w:r w:rsidR="000D714E">
          <w:rPr>
            <w:sz w:val="24"/>
            <w:szCs w:val="24"/>
          </w:rPr>
          <w:t>Electronics and Computer Science, University of Southampton, Southampton, Hampshire, UK</w:t>
        </w:r>
      </w:ins>
    </w:p>
    <w:p w:rsidR="00133507" w:rsidRPr="001E5DC1" w:rsidRDefault="000D714E" w:rsidP="00CA4DAE">
      <w:pPr>
        <w:spacing w:after="0" w:line="480" w:lineRule="auto"/>
        <w:rPr>
          <w:sz w:val="24"/>
          <w:szCs w:val="24"/>
        </w:rPr>
      </w:pPr>
      <w:ins w:id="17" w:author="Leanne Morrison" w:date="2016-12-16T16:29:00Z">
        <w:r>
          <w:rPr>
            <w:sz w:val="24"/>
            <w:szCs w:val="24"/>
            <w:vertAlign w:val="superscript"/>
          </w:rPr>
          <w:t>11</w:t>
        </w:r>
      </w:ins>
      <w:r w:rsidR="006658EA" w:rsidRPr="001E5DC1">
        <w:rPr>
          <w:sz w:val="24"/>
          <w:szCs w:val="24"/>
        </w:rPr>
        <w:t>Department of Geography, University College London</w:t>
      </w:r>
      <w:r w:rsidR="00804810" w:rsidRPr="001E5DC1">
        <w:rPr>
          <w:sz w:val="24"/>
          <w:szCs w:val="24"/>
        </w:rPr>
        <w:t xml:space="preserve">, </w:t>
      </w:r>
      <w:r w:rsidR="00003946" w:rsidRPr="001E5DC1">
        <w:rPr>
          <w:sz w:val="24"/>
          <w:szCs w:val="24"/>
        </w:rPr>
        <w:t xml:space="preserve">London, </w:t>
      </w:r>
      <w:r w:rsidR="00804810" w:rsidRPr="001E5DC1">
        <w:rPr>
          <w:sz w:val="24"/>
          <w:szCs w:val="24"/>
        </w:rPr>
        <w:t>UK</w:t>
      </w:r>
      <w:r w:rsidR="006658EA" w:rsidRPr="001E5DC1">
        <w:rPr>
          <w:sz w:val="24"/>
          <w:szCs w:val="24"/>
        </w:rPr>
        <w:t xml:space="preserve"> </w:t>
      </w:r>
    </w:p>
    <w:p w:rsidR="009D25F0" w:rsidRPr="001E5DC1" w:rsidRDefault="009D25F0" w:rsidP="00CA4DAE">
      <w:pPr>
        <w:spacing w:after="0" w:line="480" w:lineRule="auto"/>
        <w:rPr>
          <w:sz w:val="24"/>
          <w:szCs w:val="24"/>
        </w:rPr>
      </w:pPr>
    </w:p>
    <w:p w:rsidR="00003946" w:rsidRPr="001E5DC1" w:rsidRDefault="00003946" w:rsidP="00CA4DAE">
      <w:pPr>
        <w:spacing w:after="0" w:line="480" w:lineRule="auto"/>
        <w:rPr>
          <w:sz w:val="24"/>
          <w:szCs w:val="24"/>
        </w:rPr>
      </w:pPr>
      <w:r w:rsidRPr="001E5DC1">
        <w:rPr>
          <w:sz w:val="24"/>
          <w:szCs w:val="24"/>
        </w:rPr>
        <w:t>*Corresponding author</w:t>
      </w:r>
      <w:r w:rsidR="009D25F0" w:rsidRPr="001E5DC1">
        <w:rPr>
          <w:sz w:val="24"/>
          <w:szCs w:val="24"/>
        </w:rPr>
        <w:t xml:space="preserve"> </w:t>
      </w:r>
    </w:p>
    <w:p w:rsidR="00003946" w:rsidRPr="001E5DC1" w:rsidRDefault="006C7BF7" w:rsidP="00CA4DAE">
      <w:pPr>
        <w:spacing w:after="0" w:line="480" w:lineRule="auto"/>
        <w:outlineLvl w:val="1"/>
        <w:rPr>
          <w:rFonts w:ascii="Times New Roman" w:eastAsia="SimSun" w:hAnsi="Times New Roman" w:cs="Times New Roman"/>
          <w:sz w:val="24"/>
          <w:szCs w:val="24"/>
        </w:rPr>
      </w:pPr>
      <w:hyperlink r:id="rId9" w:history="1">
        <w:r w:rsidR="009D25F0" w:rsidRPr="001E5DC1">
          <w:rPr>
            <w:rStyle w:val="Hyperlink"/>
            <w:color w:val="auto"/>
            <w:sz w:val="24"/>
            <w:szCs w:val="24"/>
          </w:rPr>
          <w:t>L.Morrison@soton.ac.uk</w:t>
        </w:r>
      </w:hyperlink>
      <w:r w:rsidR="00003946" w:rsidRPr="001E5DC1">
        <w:rPr>
          <w:rStyle w:val="Hyperlink"/>
          <w:color w:val="auto"/>
          <w:sz w:val="24"/>
          <w:szCs w:val="24"/>
        </w:rPr>
        <w:t xml:space="preserve"> </w:t>
      </w:r>
      <w:r w:rsidR="00003946" w:rsidRPr="001E5DC1">
        <w:rPr>
          <w:rFonts w:ascii="Times New Roman" w:eastAsia="SimSun" w:hAnsi="Times New Roman" w:cs="Times New Roman"/>
          <w:sz w:val="24"/>
          <w:szCs w:val="24"/>
        </w:rPr>
        <w:t>(LGM)</w:t>
      </w:r>
    </w:p>
    <w:p w:rsidR="00F974D5" w:rsidRPr="001E5DC1" w:rsidRDefault="00F974D5" w:rsidP="00CA4DAE">
      <w:pPr>
        <w:spacing w:after="0" w:line="480" w:lineRule="auto"/>
        <w:outlineLvl w:val="1"/>
        <w:rPr>
          <w:rFonts w:ascii="Times New Roman" w:eastAsia="SimSun" w:hAnsi="Times New Roman" w:cs="Times New Roman"/>
          <w:sz w:val="24"/>
          <w:szCs w:val="24"/>
        </w:rPr>
      </w:pPr>
      <w:r w:rsidRPr="001E5DC1">
        <w:rPr>
          <w:rFonts w:ascii="Times New Roman" w:eastAsia="SimSun" w:hAnsi="Times New Roman" w:cs="Times New Roman"/>
          <w:sz w:val="24"/>
          <w:szCs w:val="24"/>
        </w:rPr>
        <w:t xml:space="preserve">Key words: mobile apps; health; communication; psychological stress; behavioral research </w:t>
      </w:r>
    </w:p>
    <w:p w:rsidR="007F2D2F" w:rsidRPr="001E5DC1" w:rsidRDefault="007F2D2F" w:rsidP="00CA4DAE">
      <w:pPr>
        <w:spacing w:after="0" w:line="480" w:lineRule="auto"/>
        <w:rPr>
          <w:sz w:val="24"/>
          <w:szCs w:val="24"/>
        </w:rPr>
      </w:pPr>
    </w:p>
    <w:p w:rsidR="0016750F" w:rsidRPr="001E5DC1" w:rsidRDefault="00E92A36" w:rsidP="00CA4DAE">
      <w:pPr>
        <w:pStyle w:val="Heading1"/>
        <w:spacing w:before="0" w:line="480" w:lineRule="auto"/>
        <w:rPr>
          <w:sz w:val="36"/>
          <w:szCs w:val="36"/>
        </w:rPr>
      </w:pPr>
      <w:r w:rsidRPr="001E5DC1">
        <w:rPr>
          <w:sz w:val="36"/>
          <w:szCs w:val="36"/>
        </w:rPr>
        <w:t>Abstract</w:t>
      </w:r>
      <w:r w:rsidR="004615BA" w:rsidRPr="001E5DC1">
        <w:rPr>
          <w:sz w:val="36"/>
          <w:szCs w:val="36"/>
        </w:rPr>
        <w:t xml:space="preserve"> </w:t>
      </w:r>
    </w:p>
    <w:p w:rsidR="00352BEB" w:rsidRPr="001E5DC1" w:rsidRDefault="00881978" w:rsidP="002820ED">
      <w:pPr>
        <w:spacing w:after="0" w:line="480" w:lineRule="auto"/>
        <w:rPr>
          <w:sz w:val="24"/>
          <w:szCs w:val="24"/>
        </w:rPr>
      </w:pPr>
      <w:r w:rsidRPr="001E5DC1">
        <w:rPr>
          <w:sz w:val="24"/>
          <w:szCs w:val="24"/>
        </w:rPr>
        <w:t>Push notifications offer a promising strategy for en</w:t>
      </w:r>
      <w:r w:rsidR="0037242C" w:rsidRPr="001E5DC1">
        <w:rPr>
          <w:sz w:val="24"/>
          <w:szCs w:val="24"/>
        </w:rPr>
        <w:t>hancing engagement with s</w:t>
      </w:r>
      <w:r w:rsidR="00105E1F" w:rsidRPr="001E5DC1">
        <w:rPr>
          <w:sz w:val="24"/>
          <w:szCs w:val="24"/>
        </w:rPr>
        <w:t>martphone-based health interven</w:t>
      </w:r>
      <w:r w:rsidR="003D698B" w:rsidRPr="001E5DC1">
        <w:rPr>
          <w:sz w:val="24"/>
          <w:szCs w:val="24"/>
        </w:rPr>
        <w:t>tions.  I</w:t>
      </w:r>
      <w:r w:rsidRPr="001E5DC1">
        <w:rPr>
          <w:sz w:val="24"/>
          <w:szCs w:val="24"/>
        </w:rPr>
        <w:t xml:space="preserve">ntelligent sensor-driven machine learning models </w:t>
      </w:r>
      <w:r w:rsidR="003D698B" w:rsidRPr="001E5DC1">
        <w:rPr>
          <w:sz w:val="24"/>
          <w:szCs w:val="24"/>
        </w:rPr>
        <w:t xml:space="preserve">may </w:t>
      </w:r>
      <w:r w:rsidR="00F07CA2" w:rsidRPr="001E5DC1">
        <w:rPr>
          <w:sz w:val="24"/>
          <w:szCs w:val="24"/>
        </w:rPr>
        <w:t>improve</w:t>
      </w:r>
      <w:r w:rsidR="003D698B" w:rsidRPr="001E5DC1">
        <w:rPr>
          <w:sz w:val="24"/>
          <w:szCs w:val="24"/>
        </w:rPr>
        <w:t xml:space="preserve"> the timeliness of notifications by </w:t>
      </w:r>
      <w:r w:rsidR="00105E1F" w:rsidRPr="001E5DC1">
        <w:rPr>
          <w:sz w:val="24"/>
          <w:szCs w:val="24"/>
        </w:rPr>
        <w:t>adapt</w:t>
      </w:r>
      <w:r w:rsidR="003D698B" w:rsidRPr="001E5DC1">
        <w:rPr>
          <w:sz w:val="24"/>
          <w:szCs w:val="24"/>
        </w:rPr>
        <w:t>ing</w:t>
      </w:r>
      <w:r w:rsidR="00105E1F" w:rsidRPr="001E5DC1">
        <w:rPr>
          <w:sz w:val="24"/>
          <w:szCs w:val="24"/>
        </w:rPr>
        <w:t xml:space="preserve"> delivery to a</w:t>
      </w:r>
      <w:r w:rsidRPr="001E5DC1">
        <w:rPr>
          <w:sz w:val="24"/>
          <w:szCs w:val="24"/>
        </w:rPr>
        <w:t xml:space="preserve"> user</w:t>
      </w:r>
      <w:r w:rsidR="00105E1F" w:rsidRPr="001E5DC1">
        <w:rPr>
          <w:sz w:val="24"/>
          <w:szCs w:val="24"/>
        </w:rPr>
        <w:t>’</w:t>
      </w:r>
      <w:r w:rsidRPr="001E5DC1">
        <w:rPr>
          <w:sz w:val="24"/>
          <w:szCs w:val="24"/>
        </w:rPr>
        <w:t>s current con</w:t>
      </w:r>
      <w:r w:rsidR="00105E1F" w:rsidRPr="001E5DC1">
        <w:rPr>
          <w:sz w:val="24"/>
          <w:szCs w:val="24"/>
        </w:rPr>
        <w:t>text</w:t>
      </w:r>
      <w:r w:rsidR="003D698B" w:rsidRPr="001E5DC1">
        <w:rPr>
          <w:sz w:val="24"/>
          <w:szCs w:val="24"/>
        </w:rPr>
        <w:t xml:space="preserve"> (e.g. location).  </w:t>
      </w:r>
      <w:r w:rsidR="00105E1F" w:rsidRPr="001E5DC1">
        <w:rPr>
          <w:sz w:val="24"/>
          <w:szCs w:val="24"/>
        </w:rPr>
        <w:t>T</w:t>
      </w:r>
      <w:r w:rsidRPr="001E5DC1">
        <w:rPr>
          <w:sz w:val="24"/>
          <w:szCs w:val="24"/>
        </w:rPr>
        <w:t xml:space="preserve">his exploratory </w:t>
      </w:r>
      <w:r w:rsidR="00105E1F" w:rsidRPr="001E5DC1">
        <w:rPr>
          <w:sz w:val="24"/>
          <w:szCs w:val="24"/>
        </w:rPr>
        <w:t xml:space="preserve">mixed-methods </w:t>
      </w:r>
      <w:r w:rsidRPr="001E5DC1">
        <w:rPr>
          <w:sz w:val="24"/>
          <w:szCs w:val="24"/>
        </w:rPr>
        <w:t xml:space="preserve">study </w:t>
      </w:r>
      <w:r w:rsidR="00105E1F" w:rsidRPr="001E5DC1">
        <w:rPr>
          <w:sz w:val="24"/>
          <w:szCs w:val="24"/>
        </w:rPr>
        <w:t>examined</w:t>
      </w:r>
      <w:r w:rsidRPr="001E5DC1">
        <w:rPr>
          <w:sz w:val="24"/>
          <w:szCs w:val="24"/>
        </w:rPr>
        <w:t xml:space="preserve"> the potential impact of timing and frequency on notification respons</w:t>
      </w:r>
      <w:r w:rsidR="0037242C" w:rsidRPr="001E5DC1">
        <w:rPr>
          <w:sz w:val="24"/>
          <w:szCs w:val="24"/>
        </w:rPr>
        <w:t>e and usage of Healthy Mind, a s</w:t>
      </w:r>
      <w:r w:rsidRPr="001E5DC1">
        <w:rPr>
          <w:sz w:val="24"/>
          <w:szCs w:val="24"/>
        </w:rPr>
        <w:t>martphone-based stress management intervention.</w:t>
      </w:r>
      <w:r w:rsidR="003D698B" w:rsidRPr="001E5DC1">
        <w:rPr>
          <w:sz w:val="24"/>
          <w:szCs w:val="24"/>
        </w:rPr>
        <w:t xml:space="preserve">  </w:t>
      </w:r>
      <w:r w:rsidR="00105E1F" w:rsidRPr="001E5DC1">
        <w:rPr>
          <w:sz w:val="24"/>
          <w:szCs w:val="24"/>
        </w:rPr>
        <w:t>77 p</w:t>
      </w:r>
      <w:r w:rsidRPr="001E5DC1">
        <w:rPr>
          <w:sz w:val="24"/>
          <w:szCs w:val="24"/>
        </w:rPr>
        <w:t>articipants were randomised to use one of three versions of Healthy Mind</w:t>
      </w:r>
      <w:r w:rsidR="00105E1F" w:rsidRPr="001E5DC1">
        <w:rPr>
          <w:sz w:val="24"/>
          <w:szCs w:val="24"/>
        </w:rPr>
        <w:t xml:space="preserve"> that provided</w:t>
      </w:r>
      <w:r w:rsidR="003D698B" w:rsidRPr="001E5DC1">
        <w:rPr>
          <w:sz w:val="24"/>
          <w:szCs w:val="24"/>
        </w:rPr>
        <w:t xml:space="preserve">: intelligent </w:t>
      </w:r>
      <w:r w:rsidRPr="001E5DC1">
        <w:rPr>
          <w:sz w:val="24"/>
          <w:szCs w:val="24"/>
        </w:rPr>
        <w:t>notification</w:t>
      </w:r>
      <w:r w:rsidR="00105E1F" w:rsidRPr="001E5DC1">
        <w:rPr>
          <w:sz w:val="24"/>
          <w:szCs w:val="24"/>
        </w:rPr>
        <w:t>s</w:t>
      </w:r>
      <w:r w:rsidR="003D698B" w:rsidRPr="001E5DC1">
        <w:rPr>
          <w:sz w:val="24"/>
          <w:szCs w:val="24"/>
        </w:rPr>
        <w:t xml:space="preserve">; </w:t>
      </w:r>
      <w:r w:rsidRPr="001E5DC1">
        <w:rPr>
          <w:sz w:val="24"/>
          <w:szCs w:val="24"/>
        </w:rPr>
        <w:t>daily notification</w:t>
      </w:r>
      <w:r w:rsidR="00105E1F" w:rsidRPr="001E5DC1">
        <w:rPr>
          <w:sz w:val="24"/>
          <w:szCs w:val="24"/>
        </w:rPr>
        <w:t>s</w:t>
      </w:r>
      <w:r w:rsidRPr="001E5DC1">
        <w:rPr>
          <w:sz w:val="24"/>
          <w:szCs w:val="24"/>
        </w:rPr>
        <w:t xml:space="preserve"> </w:t>
      </w:r>
      <w:r w:rsidR="00105E1F" w:rsidRPr="001E5DC1">
        <w:rPr>
          <w:sz w:val="24"/>
          <w:szCs w:val="24"/>
        </w:rPr>
        <w:t xml:space="preserve">within </w:t>
      </w:r>
      <w:r w:rsidRPr="001E5DC1">
        <w:rPr>
          <w:sz w:val="24"/>
          <w:szCs w:val="24"/>
        </w:rPr>
        <w:t>pre-defined time frame</w:t>
      </w:r>
      <w:r w:rsidR="00105E1F" w:rsidRPr="001E5DC1">
        <w:rPr>
          <w:sz w:val="24"/>
          <w:szCs w:val="24"/>
        </w:rPr>
        <w:t>s</w:t>
      </w:r>
      <w:r w:rsidR="003D698B" w:rsidRPr="001E5DC1">
        <w:rPr>
          <w:sz w:val="24"/>
          <w:szCs w:val="24"/>
        </w:rPr>
        <w:t>;</w:t>
      </w:r>
      <w:r w:rsidRPr="001E5DC1">
        <w:rPr>
          <w:sz w:val="24"/>
          <w:szCs w:val="24"/>
        </w:rPr>
        <w:t xml:space="preserve"> </w:t>
      </w:r>
      <w:r w:rsidR="00396C41" w:rsidRPr="001E5DC1">
        <w:rPr>
          <w:sz w:val="24"/>
          <w:szCs w:val="24"/>
        </w:rPr>
        <w:t xml:space="preserve">or </w:t>
      </w:r>
      <w:r w:rsidRPr="001E5DC1">
        <w:rPr>
          <w:sz w:val="24"/>
          <w:szCs w:val="24"/>
        </w:rPr>
        <w:t>occasional notification</w:t>
      </w:r>
      <w:r w:rsidR="00105E1F" w:rsidRPr="001E5DC1">
        <w:rPr>
          <w:sz w:val="24"/>
          <w:szCs w:val="24"/>
        </w:rPr>
        <w:t>s</w:t>
      </w:r>
      <w:r w:rsidRPr="001E5DC1">
        <w:rPr>
          <w:sz w:val="24"/>
          <w:szCs w:val="24"/>
        </w:rPr>
        <w:t xml:space="preserve"> withi</w:t>
      </w:r>
      <w:r w:rsidR="00105E1F" w:rsidRPr="001E5DC1">
        <w:rPr>
          <w:sz w:val="24"/>
          <w:szCs w:val="24"/>
        </w:rPr>
        <w:t xml:space="preserve">n </w:t>
      </w:r>
      <w:r w:rsidRPr="001E5DC1">
        <w:rPr>
          <w:sz w:val="24"/>
          <w:szCs w:val="24"/>
        </w:rPr>
        <w:t>pre-defined time frame</w:t>
      </w:r>
      <w:r w:rsidR="00105E1F" w:rsidRPr="001E5DC1">
        <w:rPr>
          <w:sz w:val="24"/>
          <w:szCs w:val="24"/>
        </w:rPr>
        <w:t>s</w:t>
      </w:r>
      <w:r w:rsidRPr="001E5DC1">
        <w:rPr>
          <w:sz w:val="24"/>
          <w:szCs w:val="24"/>
        </w:rPr>
        <w:t xml:space="preserve">.  </w:t>
      </w:r>
      <w:r w:rsidR="00105E1F" w:rsidRPr="001E5DC1">
        <w:rPr>
          <w:sz w:val="24"/>
          <w:szCs w:val="24"/>
        </w:rPr>
        <w:t>Notification response</w:t>
      </w:r>
      <w:r w:rsidRPr="001E5DC1">
        <w:rPr>
          <w:sz w:val="24"/>
          <w:szCs w:val="24"/>
        </w:rPr>
        <w:t xml:space="preserve"> and Healthy Mind </w:t>
      </w:r>
      <w:r w:rsidR="00105E1F" w:rsidRPr="001E5DC1">
        <w:rPr>
          <w:sz w:val="24"/>
          <w:szCs w:val="24"/>
        </w:rPr>
        <w:t xml:space="preserve">usage </w:t>
      </w:r>
      <w:r w:rsidRPr="001E5DC1">
        <w:rPr>
          <w:sz w:val="24"/>
          <w:szCs w:val="24"/>
        </w:rPr>
        <w:t>were automatically recorded.</w:t>
      </w:r>
      <w:r w:rsidR="00105E1F" w:rsidRPr="001E5DC1">
        <w:rPr>
          <w:sz w:val="24"/>
          <w:szCs w:val="24"/>
        </w:rPr>
        <w:t xml:space="preserve">  Telephone interviews explored participants’ expe</w:t>
      </w:r>
      <w:r w:rsidR="003D698B" w:rsidRPr="001E5DC1">
        <w:rPr>
          <w:sz w:val="24"/>
          <w:szCs w:val="24"/>
        </w:rPr>
        <w:t xml:space="preserve">riences of using Healthy Mind.  </w:t>
      </w:r>
      <w:r w:rsidRPr="001E5DC1">
        <w:rPr>
          <w:sz w:val="24"/>
          <w:szCs w:val="24"/>
        </w:rPr>
        <w:t xml:space="preserve">Participants in the </w:t>
      </w:r>
      <w:r w:rsidR="004615BA" w:rsidRPr="001E5DC1">
        <w:rPr>
          <w:sz w:val="24"/>
          <w:szCs w:val="24"/>
        </w:rPr>
        <w:t>intelligent</w:t>
      </w:r>
      <w:r w:rsidRPr="001E5DC1">
        <w:rPr>
          <w:sz w:val="24"/>
          <w:szCs w:val="24"/>
        </w:rPr>
        <w:t xml:space="preserve"> and daily conditions viewed (d = .47, .44 respectively) and actioned (d = .50, .43 respectively) more notifications </w:t>
      </w:r>
      <w:r w:rsidR="004615BA" w:rsidRPr="001E5DC1">
        <w:rPr>
          <w:sz w:val="24"/>
          <w:szCs w:val="24"/>
        </w:rPr>
        <w:t xml:space="preserve">compared to the occasional group.  Notification group had no meaningful effects on </w:t>
      </w:r>
      <w:r w:rsidRPr="001E5DC1">
        <w:rPr>
          <w:sz w:val="24"/>
          <w:szCs w:val="24"/>
        </w:rPr>
        <w:t>p</w:t>
      </w:r>
      <w:r w:rsidR="00352BEB" w:rsidRPr="001E5DC1">
        <w:rPr>
          <w:sz w:val="24"/>
          <w:szCs w:val="24"/>
        </w:rPr>
        <w:t>ercentage</w:t>
      </w:r>
      <w:r w:rsidR="004615BA" w:rsidRPr="001E5DC1">
        <w:rPr>
          <w:sz w:val="24"/>
          <w:szCs w:val="24"/>
        </w:rPr>
        <w:t xml:space="preserve"> of notifications viewed or usage of Healthy Mind.    </w:t>
      </w:r>
      <w:r w:rsidRPr="001E5DC1">
        <w:rPr>
          <w:sz w:val="24"/>
          <w:szCs w:val="24"/>
        </w:rPr>
        <w:t>No meaningful differences were indicated between the intellige</w:t>
      </w:r>
      <w:r w:rsidR="003D698B" w:rsidRPr="001E5DC1">
        <w:rPr>
          <w:sz w:val="24"/>
          <w:szCs w:val="24"/>
        </w:rPr>
        <w:t xml:space="preserve">nt and </w:t>
      </w:r>
      <w:r w:rsidR="004615BA" w:rsidRPr="001E5DC1">
        <w:rPr>
          <w:sz w:val="24"/>
          <w:szCs w:val="24"/>
        </w:rPr>
        <w:t>non-intelligent groups</w:t>
      </w:r>
      <w:r w:rsidR="003D698B" w:rsidRPr="001E5DC1">
        <w:rPr>
          <w:sz w:val="24"/>
          <w:szCs w:val="24"/>
        </w:rPr>
        <w:t xml:space="preserve">.  </w:t>
      </w:r>
      <w:r w:rsidR="002D0537" w:rsidRPr="001E5DC1">
        <w:rPr>
          <w:sz w:val="24"/>
          <w:szCs w:val="24"/>
        </w:rPr>
        <w:t>Our findings suggest that f</w:t>
      </w:r>
      <w:r w:rsidR="004615BA" w:rsidRPr="001E5DC1">
        <w:rPr>
          <w:sz w:val="24"/>
          <w:szCs w:val="24"/>
        </w:rPr>
        <w:t>requent</w:t>
      </w:r>
      <w:r w:rsidR="00352BEB" w:rsidRPr="001E5DC1">
        <w:rPr>
          <w:sz w:val="24"/>
          <w:szCs w:val="24"/>
        </w:rPr>
        <w:t xml:space="preserve"> notifications may encourage greater exposure to intervention content without deterring engagement</w:t>
      </w:r>
      <w:r w:rsidR="002D0537" w:rsidRPr="001E5DC1">
        <w:rPr>
          <w:sz w:val="24"/>
          <w:szCs w:val="24"/>
        </w:rPr>
        <w:t xml:space="preserve">, but adaptive tailoring of notification timing does not </w:t>
      </w:r>
      <w:r w:rsidR="008D1DCE" w:rsidRPr="001E5DC1">
        <w:rPr>
          <w:sz w:val="24"/>
          <w:szCs w:val="24"/>
        </w:rPr>
        <w:t>always</w:t>
      </w:r>
      <w:r w:rsidR="002D0537" w:rsidRPr="001E5DC1">
        <w:rPr>
          <w:sz w:val="24"/>
          <w:szCs w:val="24"/>
        </w:rPr>
        <w:t xml:space="preserve"> enhance their use</w:t>
      </w:r>
      <w:r w:rsidR="00352BEB" w:rsidRPr="001E5DC1">
        <w:rPr>
          <w:sz w:val="24"/>
          <w:szCs w:val="24"/>
        </w:rPr>
        <w:t>.</w:t>
      </w:r>
      <w:r w:rsidR="004615BA" w:rsidRPr="001E5DC1">
        <w:rPr>
          <w:sz w:val="24"/>
          <w:szCs w:val="24"/>
        </w:rPr>
        <w:t xml:space="preserve">  Hypotheses generated from this study require testing in future work.</w:t>
      </w:r>
      <w:r w:rsidR="002820ED" w:rsidRPr="001E5DC1">
        <w:rPr>
          <w:sz w:val="24"/>
          <w:szCs w:val="24"/>
        </w:rPr>
        <w:t xml:space="preserve"> Trial registration number: ISRCTN67177737; </w:t>
      </w:r>
      <w:hyperlink r:id="rId10" w:history="1">
        <w:r w:rsidR="002820ED" w:rsidRPr="001E5DC1">
          <w:rPr>
            <w:rStyle w:val="Hyperlink"/>
            <w:color w:val="auto"/>
            <w:sz w:val="24"/>
            <w:szCs w:val="24"/>
          </w:rPr>
          <w:t>http://controlled-trials.com/ISRCTN67177737</w:t>
        </w:r>
      </w:hyperlink>
      <w:r w:rsidR="004615BA" w:rsidRPr="001E5DC1">
        <w:rPr>
          <w:sz w:val="24"/>
          <w:szCs w:val="24"/>
        </w:rPr>
        <w:t xml:space="preserve"> </w:t>
      </w:r>
      <w:r w:rsidR="003D698B" w:rsidRPr="001E5DC1">
        <w:rPr>
          <w:sz w:val="24"/>
          <w:szCs w:val="24"/>
        </w:rPr>
        <w:t xml:space="preserve">  </w:t>
      </w:r>
    </w:p>
    <w:p w:rsidR="00105E1F" w:rsidRPr="001E5DC1" w:rsidRDefault="00105E1F" w:rsidP="00CA4DAE">
      <w:pPr>
        <w:spacing w:after="0" w:line="480" w:lineRule="auto"/>
        <w:rPr>
          <w:sz w:val="24"/>
          <w:szCs w:val="24"/>
        </w:rPr>
      </w:pPr>
      <w:r w:rsidRPr="001E5DC1">
        <w:rPr>
          <w:sz w:val="24"/>
          <w:szCs w:val="24"/>
        </w:rPr>
        <w:t xml:space="preserve">  </w:t>
      </w:r>
    </w:p>
    <w:p w:rsidR="0075131F" w:rsidRPr="001E5DC1" w:rsidRDefault="00E92A36" w:rsidP="00CA4DAE">
      <w:pPr>
        <w:pStyle w:val="Heading1"/>
        <w:spacing w:before="0" w:line="480" w:lineRule="auto"/>
        <w:rPr>
          <w:sz w:val="36"/>
          <w:szCs w:val="36"/>
        </w:rPr>
      </w:pPr>
      <w:r w:rsidRPr="001E5DC1">
        <w:rPr>
          <w:sz w:val="36"/>
          <w:szCs w:val="36"/>
        </w:rPr>
        <w:lastRenderedPageBreak/>
        <w:t>Introduction</w:t>
      </w:r>
    </w:p>
    <w:p w:rsidR="007D477F" w:rsidRPr="001E5DC1" w:rsidRDefault="0075131F" w:rsidP="00CA4DAE">
      <w:pPr>
        <w:spacing w:after="0" w:line="480" w:lineRule="auto"/>
        <w:rPr>
          <w:sz w:val="24"/>
          <w:szCs w:val="24"/>
        </w:rPr>
      </w:pPr>
      <w:r w:rsidRPr="001E5DC1">
        <w:rPr>
          <w:sz w:val="24"/>
          <w:szCs w:val="24"/>
        </w:rPr>
        <w:t xml:space="preserve">The potential for digital interventions to effect positive behaviour change has been demonstrated in a number of health domains </w:t>
      </w:r>
      <w:r w:rsidR="00E22DCA" w:rsidRPr="001E5DC1">
        <w:rPr>
          <w:noProof/>
          <w:sz w:val="24"/>
          <w:szCs w:val="24"/>
        </w:rPr>
        <w:t>[1]</w:t>
      </w:r>
      <w:r w:rsidRPr="001E5DC1">
        <w:rPr>
          <w:sz w:val="24"/>
          <w:szCs w:val="24"/>
        </w:rPr>
        <w:t xml:space="preserve">.  Yet, </w:t>
      </w:r>
      <w:r w:rsidR="004615BA" w:rsidRPr="001E5DC1">
        <w:rPr>
          <w:sz w:val="24"/>
          <w:szCs w:val="24"/>
        </w:rPr>
        <w:t xml:space="preserve">intervention </w:t>
      </w:r>
      <w:r w:rsidRPr="001E5DC1">
        <w:rPr>
          <w:sz w:val="24"/>
          <w:szCs w:val="24"/>
        </w:rPr>
        <w:t>usage is often bel</w:t>
      </w:r>
      <w:r w:rsidR="00462012" w:rsidRPr="001E5DC1">
        <w:rPr>
          <w:sz w:val="24"/>
          <w:szCs w:val="24"/>
        </w:rPr>
        <w:t xml:space="preserve">ow desired levels </w:t>
      </w:r>
      <w:r w:rsidR="00E22DCA" w:rsidRPr="001E5DC1">
        <w:rPr>
          <w:sz w:val="24"/>
          <w:szCs w:val="24"/>
        </w:rPr>
        <w:t>[2</w:t>
      </w:r>
      <w:proofErr w:type="gramStart"/>
      <w:r w:rsidR="00E22DCA" w:rsidRPr="001E5DC1">
        <w:rPr>
          <w:sz w:val="24"/>
          <w:szCs w:val="24"/>
        </w:rPr>
        <w:t>,3</w:t>
      </w:r>
      <w:proofErr w:type="gramEnd"/>
      <w:r w:rsidR="00E22DCA" w:rsidRPr="001E5DC1">
        <w:rPr>
          <w:sz w:val="24"/>
          <w:szCs w:val="24"/>
        </w:rPr>
        <w:t>]</w:t>
      </w:r>
      <w:r w:rsidRPr="001E5DC1">
        <w:rPr>
          <w:sz w:val="24"/>
          <w:szCs w:val="24"/>
        </w:rPr>
        <w:t xml:space="preserve">.  </w:t>
      </w:r>
      <w:r w:rsidR="007D477F" w:rsidRPr="001E5DC1">
        <w:rPr>
          <w:sz w:val="24"/>
          <w:szCs w:val="24"/>
        </w:rPr>
        <w:t>I</w:t>
      </w:r>
      <w:r w:rsidR="009905AD" w:rsidRPr="001E5DC1">
        <w:rPr>
          <w:sz w:val="24"/>
          <w:szCs w:val="24"/>
        </w:rPr>
        <w:t>ntervention prompts (e.g. emails, SMS, push not</w:t>
      </w:r>
      <w:r w:rsidR="004615BA" w:rsidRPr="001E5DC1">
        <w:rPr>
          <w:sz w:val="24"/>
          <w:szCs w:val="24"/>
        </w:rPr>
        <w:t>ifications</w:t>
      </w:r>
      <w:r w:rsidR="009905AD" w:rsidRPr="001E5DC1">
        <w:rPr>
          <w:sz w:val="24"/>
          <w:szCs w:val="24"/>
        </w:rPr>
        <w:t>) have shown promise for</w:t>
      </w:r>
      <w:r w:rsidR="007E56C2" w:rsidRPr="001E5DC1">
        <w:rPr>
          <w:sz w:val="24"/>
          <w:szCs w:val="24"/>
        </w:rPr>
        <w:t xml:space="preserve"> motivating initial enrolment to health behaviour change interventions </w:t>
      </w:r>
      <w:r w:rsidR="00E22DCA" w:rsidRPr="001E5DC1">
        <w:rPr>
          <w:sz w:val="24"/>
          <w:szCs w:val="24"/>
        </w:rPr>
        <w:t xml:space="preserve">[4] </w:t>
      </w:r>
      <w:r w:rsidR="007E56C2" w:rsidRPr="001E5DC1">
        <w:rPr>
          <w:sz w:val="24"/>
          <w:szCs w:val="24"/>
        </w:rPr>
        <w:t xml:space="preserve">and </w:t>
      </w:r>
      <w:r w:rsidRPr="001E5DC1">
        <w:rPr>
          <w:sz w:val="24"/>
          <w:szCs w:val="24"/>
        </w:rPr>
        <w:t xml:space="preserve">evoking repeated intervention use </w:t>
      </w:r>
      <w:r w:rsidR="00576C3C" w:rsidRPr="001E5DC1">
        <w:rPr>
          <w:sz w:val="24"/>
          <w:szCs w:val="24"/>
        </w:rPr>
        <w:t>[5-</w:t>
      </w:r>
      <w:r w:rsidR="00E22DCA" w:rsidRPr="001E5DC1">
        <w:rPr>
          <w:sz w:val="24"/>
          <w:szCs w:val="24"/>
        </w:rPr>
        <w:t>7]</w:t>
      </w:r>
      <w:r w:rsidR="004615BA" w:rsidRPr="001E5DC1">
        <w:rPr>
          <w:sz w:val="24"/>
          <w:szCs w:val="24"/>
        </w:rPr>
        <w:t>, particularly when</w:t>
      </w:r>
      <w:r w:rsidR="009905AD" w:rsidRPr="001E5DC1">
        <w:rPr>
          <w:sz w:val="24"/>
          <w:szCs w:val="24"/>
        </w:rPr>
        <w:t xml:space="preserve"> prompts contain feedback, theoretically-informed content or behaviour change techniques </w:t>
      </w:r>
      <w:r w:rsidR="00E22DCA" w:rsidRPr="001E5DC1">
        <w:rPr>
          <w:sz w:val="24"/>
          <w:szCs w:val="24"/>
        </w:rPr>
        <w:t>[6,</w:t>
      </w:r>
      <w:r w:rsidR="00576C3C" w:rsidRPr="001E5DC1">
        <w:rPr>
          <w:sz w:val="24"/>
          <w:szCs w:val="24"/>
        </w:rPr>
        <w:t xml:space="preserve">8]. </w:t>
      </w:r>
      <w:r w:rsidR="007D477F" w:rsidRPr="001E5DC1">
        <w:rPr>
          <w:sz w:val="24"/>
          <w:szCs w:val="24"/>
        </w:rPr>
        <w:t xml:space="preserve">Following Fogg’s behavioural model </w:t>
      </w:r>
      <w:r w:rsidR="00576C3C" w:rsidRPr="001E5DC1">
        <w:rPr>
          <w:noProof/>
          <w:sz w:val="24"/>
          <w:szCs w:val="24"/>
        </w:rPr>
        <w:t>[9]</w:t>
      </w:r>
      <w:r w:rsidR="004615BA" w:rsidRPr="001E5DC1">
        <w:rPr>
          <w:sz w:val="24"/>
          <w:szCs w:val="24"/>
        </w:rPr>
        <w:t xml:space="preserve">, </w:t>
      </w:r>
      <w:r w:rsidR="007D477F" w:rsidRPr="001E5DC1">
        <w:rPr>
          <w:sz w:val="24"/>
          <w:szCs w:val="24"/>
        </w:rPr>
        <w:t>prompt</w:t>
      </w:r>
      <w:r w:rsidR="004615BA" w:rsidRPr="001E5DC1">
        <w:rPr>
          <w:sz w:val="24"/>
          <w:szCs w:val="24"/>
        </w:rPr>
        <w:t>s</w:t>
      </w:r>
      <w:r w:rsidR="007D477F" w:rsidRPr="001E5DC1">
        <w:rPr>
          <w:sz w:val="24"/>
          <w:szCs w:val="24"/>
        </w:rPr>
        <w:t xml:space="preserve"> may provide the necessary trigger to engage with intervention content whereas theoretically informed prompt content may provide the necessary motivation to do so.</w:t>
      </w:r>
      <w:r w:rsidR="00576C3C" w:rsidRPr="001E5DC1">
        <w:rPr>
          <w:sz w:val="24"/>
          <w:szCs w:val="24"/>
        </w:rPr>
        <w:t xml:space="preserve">   </w:t>
      </w:r>
    </w:p>
    <w:p w:rsidR="00F4627D" w:rsidRPr="001E5DC1" w:rsidRDefault="00804810" w:rsidP="00576C3C">
      <w:pPr>
        <w:spacing w:after="0" w:line="480" w:lineRule="auto"/>
        <w:ind w:firstLine="720"/>
        <w:rPr>
          <w:sz w:val="24"/>
          <w:szCs w:val="24"/>
        </w:rPr>
      </w:pPr>
      <w:r w:rsidRPr="001E5DC1">
        <w:rPr>
          <w:sz w:val="24"/>
          <w:szCs w:val="24"/>
        </w:rPr>
        <w:t>S</w:t>
      </w:r>
      <w:r w:rsidR="0000417F" w:rsidRPr="001E5DC1">
        <w:rPr>
          <w:sz w:val="24"/>
          <w:szCs w:val="24"/>
        </w:rPr>
        <w:t xml:space="preserve">martphones enable </w:t>
      </w:r>
      <w:r w:rsidR="00AB1FBF" w:rsidRPr="001E5DC1">
        <w:rPr>
          <w:sz w:val="24"/>
          <w:szCs w:val="24"/>
        </w:rPr>
        <w:t>on-the-go</w:t>
      </w:r>
      <w:r w:rsidR="0000417F" w:rsidRPr="001E5DC1">
        <w:rPr>
          <w:sz w:val="24"/>
          <w:szCs w:val="24"/>
        </w:rPr>
        <w:t xml:space="preserve"> </w:t>
      </w:r>
      <w:r w:rsidR="00AB1FBF" w:rsidRPr="001E5DC1">
        <w:rPr>
          <w:sz w:val="24"/>
          <w:szCs w:val="24"/>
        </w:rPr>
        <w:t>delivery</w:t>
      </w:r>
      <w:r w:rsidR="0000417F" w:rsidRPr="001E5DC1">
        <w:rPr>
          <w:sz w:val="24"/>
          <w:szCs w:val="24"/>
        </w:rPr>
        <w:t xml:space="preserve"> of intervention content </w:t>
      </w:r>
      <w:r w:rsidR="009905AD" w:rsidRPr="001E5DC1">
        <w:rPr>
          <w:sz w:val="24"/>
          <w:szCs w:val="24"/>
        </w:rPr>
        <w:t>via push notifications</w:t>
      </w:r>
      <w:r w:rsidR="0000417F" w:rsidRPr="001E5DC1">
        <w:rPr>
          <w:sz w:val="24"/>
          <w:szCs w:val="24"/>
        </w:rPr>
        <w:t xml:space="preserve"> </w:t>
      </w:r>
      <w:r w:rsidR="003550E5" w:rsidRPr="001E5DC1">
        <w:rPr>
          <w:sz w:val="24"/>
          <w:szCs w:val="24"/>
        </w:rPr>
        <w:t xml:space="preserve">that can be </w:t>
      </w:r>
      <w:r w:rsidR="009905AD" w:rsidRPr="001E5DC1">
        <w:rPr>
          <w:sz w:val="24"/>
          <w:szCs w:val="24"/>
        </w:rPr>
        <w:t>delivered</w:t>
      </w:r>
      <w:r w:rsidR="0000417F" w:rsidRPr="001E5DC1">
        <w:rPr>
          <w:sz w:val="24"/>
          <w:szCs w:val="24"/>
        </w:rPr>
        <w:t xml:space="preserve"> at c</w:t>
      </w:r>
      <w:r w:rsidR="004615BA" w:rsidRPr="001E5DC1">
        <w:rPr>
          <w:sz w:val="24"/>
          <w:szCs w:val="24"/>
        </w:rPr>
        <w:t>onvenient times for the user or</w:t>
      </w:r>
      <w:r w:rsidR="0000417F" w:rsidRPr="001E5DC1">
        <w:rPr>
          <w:sz w:val="24"/>
          <w:szCs w:val="24"/>
        </w:rPr>
        <w:t xml:space="preserve"> when specific intervention content </w:t>
      </w:r>
      <w:r w:rsidR="007D477F" w:rsidRPr="001E5DC1">
        <w:rPr>
          <w:sz w:val="24"/>
          <w:szCs w:val="24"/>
        </w:rPr>
        <w:t>is</w:t>
      </w:r>
      <w:r w:rsidR="0000417F" w:rsidRPr="001E5DC1">
        <w:rPr>
          <w:sz w:val="24"/>
          <w:szCs w:val="24"/>
        </w:rPr>
        <w:t xml:space="preserve"> needed </w:t>
      </w:r>
      <w:r w:rsidR="00576C3C" w:rsidRPr="001E5DC1">
        <w:rPr>
          <w:sz w:val="24"/>
          <w:szCs w:val="24"/>
        </w:rPr>
        <w:t>[10</w:t>
      </w:r>
      <w:proofErr w:type="gramStart"/>
      <w:r w:rsidR="00576C3C" w:rsidRPr="001E5DC1">
        <w:rPr>
          <w:sz w:val="24"/>
          <w:szCs w:val="24"/>
        </w:rPr>
        <w:t>,11</w:t>
      </w:r>
      <w:proofErr w:type="gramEnd"/>
      <w:r w:rsidR="00576C3C" w:rsidRPr="001E5DC1">
        <w:rPr>
          <w:sz w:val="24"/>
          <w:szCs w:val="24"/>
        </w:rPr>
        <w:t xml:space="preserve">]. </w:t>
      </w:r>
      <w:r w:rsidR="003550E5" w:rsidRPr="001E5DC1">
        <w:rPr>
          <w:sz w:val="24"/>
          <w:szCs w:val="24"/>
        </w:rPr>
        <w:t>N</w:t>
      </w:r>
      <w:r w:rsidR="009905AD" w:rsidRPr="001E5DC1">
        <w:rPr>
          <w:sz w:val="24"/>
          <w:szCs w:val="24"/>
        </w:rPr>
        <w:t xml:space="preserve">otifications can </w:t>
      </w:r>
      <w:r w:rsidR="007D477F" w:rsidRPr="001E5DC1">
        <w:rPr>
          <w:sz w:val="24"/>
          <w:szCs w:val="24"/>
        </w:rPr>
        <w:t>also</w:t>
      </w:r>
      <w:r w:rsidR="009905AD" w:rsidRPr="001E5DC1">
        <w:rPr>
          <w:sz w:val="24"/>
          <w:szCs w:val="24"/>
        </w:rPr>
        <w:t xml:space="preserve"> prompt access </w:t>
      </w:r>
      <w:r w:rsidR="007D477F" w:rsidRPr="001E5DC1">
        <w:rPr>
          <w:sz w:val="24"/>
          <w:szCs w:val="24"/>
        </w:rPr>
        <w:t xml:space="preserve">to </w:t>
      </w:r>
      <w:r w:rsidR="000832E1" w:rsidRPr="001E5DC1">
        <w:rPr>
          <w:sz w:val="24"/>
          <w:szCs w:val="24"/>
        </w:rPr>
        <w:t xml:space="preserve">more </w:t>
      </w:r>
      <w:r w:rsidR="009905AD" w:rsidRPr="001E5DC1">
        <w:rPr>
          <w:sz w:val="24"/>
          <w:szCs w:val="24"/>
        </w:rPr>
        <w:t xml:space="preserve">intensive support </w:t>
      </w:r>
      <w:r w:rsidR="00AB1F05" w:rsidRPr="001E5DC1">
        <w:rPr>
          <w:sz w:val="24"/>
          <w:szCs w:val="24"/>
        </w:rPr>
        <w:t>provided by</w:t>
      </w:r>
      <w:r w:rsidR="009905AD" w:rsidRPr="001E5DC1">
        <w:rPr>
          <w:sz w:val="24"/>
          <w:szCs w:val="24"/>
        </w:rPr>
        <w:t xml:space="preserve"> </w:t>
      </w:r>
      <w:r w:rsidR="00AB1F05" w:rsidRPr="001E5DC1">
        <w:rPr>
          <w:sz w:val="24"/>
          <w:szCs w:val="24"/>
        </w:rPr>
        <w:t xml:space="preserve">other </w:t>
      </w:r>
      <w:r w:rsidR="009905AD" w:rsidRPr="001E5DC1">
        <w:rPr>
          <w:sz w:val="24"/>
          <w:szCs w:val="24"/>
        </w:rPr>
        <w:t xml:space="preserve">platforms </w:t>
      </w:r>
      <w:r w:rsidR="00576C3C" w:rsidRPr="001E5DC1">
        <w:rPr>
          <w:sz w:val="24"/>
          <w:szCs w:val="24"/>
        </w:rPr>
        <w:t>[12</w:t>
      </w:r>
      <w:proofErr w:type="gramStart"/>
      <w:r w:rsidR="00576C3C" w:rsidRPr="001E5DC1">
        <w:rPr>
          <w:sz w:val="24"/>
          <w:szCs w:val="24"/>
        </w:rPr>
        <w:t>,13</w:t>
      </w:r>
      <w:proofErr w:type="gramEnd"/>
      <w:r w:rsidR="00576C3C" w:rsidRPr="001E5DC1">
        <w:rPr>
          <w:sz w:val="24"/>
          <w:szCs w:val="24"/>
        </w:rPr>
        <w:t xml:space="preserve">]. </w:t>
      </w:r>
      <w:r w:rsidR="00AB1F05" w:rsidRPr="001E5DC1">
        <w:rPr>
          <w:sz w:val="24"/>
          <w:szCs w:val="24"/>
        </w:rPr>
        <w:t>However,</w:t>
      </w:r>
      <w:r w:rsidR="008A2215" w:rsidRPr="001E5DC1">
        <w:rPr>
          <w:sz w:val="24"/>
          <w:szCs w:val="24"/>
        </w:rPr>
        <w:t xml:space="preserve"> evidence suggests that users can </w:t>
      </w:r>
      <w:r w:rsidR="00AB1F05" w:rsidRPr="001E5DC1">
        <w:rPr>
          <w:sz w:val="24"/>
          <w:szCs w:val="24"/>
        </w:rPr>
        <w:t>receive</w:t>
      </w:r>
      <w:r w:rsidR="008A2215" w:rsidRPr="001E5DC1">
        <w:rPr>
          <w:sz w:val="24"/>
          <w:szCs w:val="24"/>
        </w:rPr>
        <w:t xml:space="preserve"> in excess of 50 notifications per day from a variety of apps </w:t>
      </w:r>
      <w:r w:rsidR="00576C3C" w:rsidRPr="001E5DC1">
        <w:rPr>
          <w:sz w:val="24"/>
          <w:szCs w:val="24"/>
        </w:rPr>
        <w:t xml:space="preserve">[14]. </w:t>
      </w:r>
      <w:r w:rsidR="00211C8F" w:rsidRPr="001E5DC1">
        <w:rPr>
          <w:sz w:val="24"/>
          <w:szCs w:val="24"/>
        </w:rPr>
        <w:t xml:space="preserve">Research has also indicated that sending additional push messages in different formats (e.g. email and SMS) may have adverse effects on desired behaviour compared to the use of just one message type </w:t>
      </w:r>
      <w:r w:rsidR="00576C3C" w:rsidRPr="001E5DC1">
        <w:rPr>
          <w:sz w:val="24"/>
          <w:szCs w:val="24"/>
        </w:rPr>
        <w:t xml:space="preserve">[15]. </w:t>
      </w:r>
      <w:r w:rsidR="007D477F" w:rsidRPr="001E5DC1">
        <w:rPr>
          <w:sz w:val="24"/>
          <w:szCs w:val="24"/>
        </w:rPr>
        <w:t>T</w:t>
      </w:r>
      <w:r w:rsidR="00680411" w:rsidRPr="001E5DC1">
        <w:rPr>
          <w:sz w:val="24"/>
          <w:szCs w:val="24"/>
        </w:rPr>
        <w:t>o increase the likelihood that</w:t>
      </w:r>
      <w:r w:rsidR="00AB1F05" w:rsidRPr="001E5DC1">
        <w:rPr>
          <w:sz w:val="24"/>
          <w:szCs w:val="24"/>
        </w:rPr>
        <w:t xml:space="preserve"> users will attend to</w:t>
      </w:r>
      <w:r w:rsidR="00680411" w:rsidRPr="001E5DC1">
        <w:rPr>
          <w:sz w:val="24"/>
          <w:szCs w:val="24"/>
        </w:rPr>
        <w:t xml:space="preserve"> intervention notifications it is vital to first identify the factors that </w:t>
      </w:r>
      <w:r w:rsidR="008A2215" w:rsidRPr="001E5DC1">
        <w:rPr>
          <w:sz w:val="24"/>
          <w:szCs w:val="24"/>
        </w:rPr>
        <w:t>enhance or undermine notification response</w:t>
      </w:r>
      <w:r w:rsidR="00680411" w:rsidRPr="001E5DC1">
        <w:rPr>
          <w:sz w:val="24"/>
          <w:szCs w:val="24"/>
        </w:rPr>
        <w:t>.</w:t>
      </w:r>
      <w:r w:rsidR="007D477F" w:rsidRPr="001E5DC1">
        <w:rPr>
          <w:sz w:val="24"/>
          <w:szCs w:val="24"/>
        </w:rPr>
        <w:t xml:space="preserve">  </w:t>
      </w:r>
      <w:r w:rsidR="00680411" w:rsidRPr="001E5DC1">
        <w:rPr>
          <w:sz w:val="24"/>
          <w:szCs w:val="24"/>
        </w:rPr>
        <w:t xml:space="preserve"> </w:t>
      </w:r>
      <w:r w:rsidR="00F4627D" w:rsidRPr="001E5DC1">
        <w:rPr>
          <w:sz w:val="24"/>
          <w:szCs w:val="24"/>
        </w:rPr>
        <w:t xml:space="preserve">    </w:t>
      </w:r>
    </w:p>
    <w:p w:rsidR="00F4627D" w:rsidRPr="001E5DC1" w:rsidRDefault="002E04AA" w:rsidP="00576C3C">
      <w:pPr>
        <w:spacing w:after="0" w:line="480" w:lineRule="auto"/>
        <w:ind w:firstLine="720"/>
        <w:rPr>
          <w:sz w:val="24"/>
          <w:szCs w:val="24"/>
        </w:rPr>
      </w:pPr>
      <w:r w:rsidRPr="001E5DC1">
        <w:rPr>
          <w:sz w:val="24"/>
          <w:szCs w:val="24"/>
        </w:rPr>
        <w:t xml:space="preserve">Qualitative research </w:t>
      </w:r>
      <w:r w:rsidR="007D477F" w:rsidRPr="001E5DC1">
        <w:rPr>
          <w:sz w:val="24"/>
          <w:szCs w:val="24"/>
        </w:rPr>
        <w:t>suggests that a</w:t>
      </w:r>
      <w:r w:rsidR="00AB1F05" w:rsidRPr="001E5DC1">
        <w:rPr>
          <w:sz w:val="24"/>
          <w:szCs w:val="24"/>
        </w:rPr>
        <w:t xml:space="preserve">pps may be </w:t>
      </w:r>
      <w:r w:rsidRPr="001E5DC1">
        <w:rPr>
          <w:sz w:val="24"/>
          <w:szCs w:val="24"/>
        </w:rPr>
        <w:t xml:space="preserve">quickly discarded if notifications are perceived to be irritating or intrusive </w:t>
      </w:r>
      <w:r w:rsidR="00576C3C" w:rsidRPr="001E5DC1">
        <w:rPr>
          <w:sz w:val="24"/>
          <w:szCs w:val="24"/>
        </w:rPr>
        <w:t xml:space="preserve">[16]. </w:t>
      </w:r>
      <w:r w:rsidRPr="001E5DC1">
        <w:rPr>
          <w:sz w:val="24"/>
          <w:szCs w:val="24"/>
        </w:rPr>
        <w:t>Notifications appear to be most acceptable wh</w:t>
      </w:r>
      <w:r w:rsidR="00AB1F05" w:rsidRPr="001E5DC1">
        <w:rPr>
          <w:sz w:val="24"/>
          <w:szCs w:val="24"/>
        </w:rPr>
        <w:t xml:space="preserve">en users are provided with </w:t>
      </w:r>
      <w:r w:rsidRPr="001E5DC1">
        <w:rPr>
          <w:sz w:val="24"/>
          <w:szCs w:val="24"/>
        </w:rPr>
        <w:t xml:space="preserve">control over if, when, and how they are received, and when notifications are delivered at convenient times that do not disrupt </w:t>
      </w:r>
      <w:r w:rsidR="007D477F" w:rsidRPr="001E5DC1">
        <w:rPr>
          <w:sz w:val="24"/>
          <w:szCs w:val="24"/>
        </w:rPr>
        <w:t>daily routine</w:t>
      </w:r>
      <w:r w:rsidRPr="001E5DC1">
        <w:rPr>
          <w:sz w:val="24"/>
          <w:szCs w:val="24"/>
        </w:rPr>
        <w:t xml:space="preserve"> </w:t>
      </w:r>
      <w:r w:rsidR="00576C3C" w:rsidRPr="001E5DC1">
        <w:rPr>
          <w:sz w:val="24"/>
          <w:szCs w:val="24"/>
        </w:rPr>
        <w:t xml:space="preserve">[16-19]. </w:t>
      </w:r>
      <w:r w:rsidR="00AB1F05" w:rsidRPr="001E5DC1">
        <w:rPr>
          <w:sz w:val="24"/>
          <w:szCs w:val="24"/>
        </w:rPr>
        <w:t>C</w:t>
      </w:r>
      <w:r w:rsidR="007D477F" w:rsidRPr="001E5DC1">
        <w:rPr>
          <w:sz w:val="24"/>
          <w:szCs w:val="24"/>
        </w:rPr>
        <w:t xml:space="preserve">urrent </w:t>
      </w:r>
      <w:r w:rsidR="00A94E99" w:rsidRPr="001E5DC1">
        <w:rPr>
          <w:sz w:val="24"/>
          <w:szCs w:val="24"/>
        </w:rPr>
        <w:t xml:space="preserve">research does not </w:t>
      </w:r>
      <w:r w:rsidR="007D477F" w:rsidRPr="001E5DC1">
        <w:rPr>
          <w:sz w:val="24"/>
          <w:szCs w:val="24"/>
        </w:rPr>
        <w:t xml:space="preserve">yet </w:t>
      </w:r>
      <w:r w:rsidR="00A94E99" w:rsidRPr="001E5DC1">
        <w:rPr>
          <w:sz w:val="24"/>
          <w:szCs w:val="24"/>
        </w:rPr>
        <w:t xml:space="preserve">provide precise indications about when these convenient times might be or the threshold for when notifications become irritating and intrusive.  </w:t>
      </w:r>
      <w:r w:rsidR="007D477F" w:rsidRPr="001E5DC1">
        <w:rPr>
          <w:sz w:val="24"/>
          <w:szCs w:val="24"/>
        </w:rPr>
        <w:t>T</w:t>
      </w:r>
      <w:r w:rsidR="00A94E99" w:rsidRPr="001E5DC1">
        <w:rPr>
          <w:sz w:val="24"/>
          <w:szCs w:val="24"/>
        </w:rPr>
        <w:t xml:space="preserve">o </w:t>
      </w:r>
      <w:r w:rsidR="003550E5" w:rsidRPr="001E5DC1">
        <w:rPr>
          <w:sz w:val="24"/>
          <w:szCs w:val="24"/>
        </w:rPr>
        <w:t xml:space="preserve">optimise </w:t>
      </w:r>
      <w:r w:rsidR="003550E5" w:rsidRPr="001E5DC1">
        <w:rPr>
          <w:sz w:val="24"/>
          <w:szCs w:val="24"/>
        </w:rPr>
        <w:lastRenderedPageBreak/>
        <w:t xml:space="preserve">the </w:t>
      </w:r>
      <w:r w:rsidR="007D477F" w:rsidRPr="001E5DC1">
        <w:rPr>
          <w:sz w:val="24"/>
          <w:szCs w:val="24"/>
        </w:rPr>
        <w:t xml:space="preserve">potential </w:t>
      </w:r>
      <w:r w:rsidR="003550E5" w:rsidRPr="001E5DC1">
        <w:rPr>
          <w:sz w:val="24"/>
          <w:szCs w:val="24"/>
        </w:rPr>
        <w:t xml:space="preserve">impact of </w:t>
      </w:r>
      <w:r w:rsidR="007D477F" w:rsidRPr="001E5DC1">
        <w:rPr>
          <w:sz w:val="24"/>
          <w:szCs w:val="24"/>
        </w:rPr>
        <w:t>notifications from</w:t>
      </w:r>
      <w:r w:rsidR="003550E5" w:rsidRPr="001E5DC1">
        <w:rPr>
          <w:sz w:val="24"/>
          <w:szCs w:val="24"/>
        </w:rPr>
        <w:t xml:space="preserve"> any app it is vital to establish</w:t>
      </w:r>
      <w:r w:rsidR="00A94E99" w:rsidRPr="001E5DC1">
        <w:rPr>
          <w:sz w:val="24"/>
          <w:szCs w:val="24"/>
        </w:rPr>
        <w:t>:</w:t>
      </w:r>
      <w:r w:rsidR="003550E5" w:rsidRPr="001E5DC1">
        <w:rPr>
          <w:sz w:val="24"/>
          <w:szCs w:val="24"/>
        </w:rPr>
        <w:t xml:space="preserve"> </w:t>
      </w:r>
      <w:r w:rsidRPr="001E5DC1">
        <w:rPr>
          <w:sz w:val="24"/>
          <w:szCs w:val="24"/>
        </w:rPr>
        <w:t xml:space="preserve">a) </w:t>
      </w:r>
      <w:r w:rsidR="003550E5" w:rsidRPr="001E5DC1">
        <w:rPr>
          <w:sz w:val="24"/>
          <w:szCs w:val="24"/>
        </w:rPr>
        <w:t xml:space="preserve">when </w:t>
      </w:r>
      <w:r w:rsidR="00A94E99" w:rsidRPr="001E5DC1">
        <w:rPr>
          <w:sz w:val="24"/>
          <w:szCs w:val="24"/>
        </w:rPr>
        <w:t xml:space="preserve">users </w:t>
      </w:r>
      <w:r w:rsidR="00AB1F05" w:rsidRPr="001E5DC1">
        <w:rPr>
          <w:sz w:val="24"/>
          <w:szCs w:val="24"/>
        </w:rPr>
        <w:t xml:space="preserve">are </w:t>
      </w:r>
      <w:r w:rsidR="00A94E99" w:rsidRPr="001E5DC1">
        <w:rPr>
          <w:sz w:val="24"/>
          <w:szCs w:val="24"/>
        </w:rPr>
        <w:t>most likely to atte</w:t>
      </w:r>
      <w:r w:rsidR="007D477F" w:rsidRPr="001E5DC1">
        <w:rPr>
          <w:sz w:val="24"/>
          <w:szCs w:val="24"/>
        </w:rPr>
        <w:t>nd and respond to notifications</w:t>
      </w:r>
      <w:r w:rsidR="00A94E99" w:rsidRPr="001E5DC1">
        <w:rPr>
          <w:sz w:val="24"/>
          <w:szCs w:val="24"/>
        </w:rPr>
        <w:t>;</w:t>
      </w:r>
      <w:r w:rsidR="007D477F" w:rsidRPr="001E5DC1">
        <w:rPr>
          <w:sz w:val="24"/>
          <w:szCs w:val="24"/>
        </w:rPr>
        <w:t xml:space="preserve"> </w:t>
      </w:r>
      <w:r w:rsidRPr="001E5DC1">
        <w:rPr>
          <w:sz w:val="24"/>
          <w:szCs w:val="24"/>
        </w:rPr>
        <w:t xml:space="preserve">b) how many notifications </w:t>
      </w:r>
      <w:r w:rsidR="0029669F" w:rsidRPr="001E5DC1">
        <w:rPr>
          <w:sz w:val="24"/>
          <w:szCs w:val="24"/>
        </w:rPr>
        <w:t>are optimal for increasing engagement</w:t>
      </w:r>
      <w:r w:rsidR="00F4627D" w:rsidRPr="001E5DC1">
        <w:rPr>
          <w:sz w:val="24"/>
          <w:szCs w:val="24"/>
        </w:rPr>
        <w:t>.</w:t>
      </w:r>
    </w:p>
    <w:p w:rsidR="00F4627D" w:rsidRPr="001E5DC1" w:rsidRDefault="007D477F" w:rsidP="00576C3C">
      <w:pPr>
        <w:spacing w:after="0" w:line="480" w:lineRule="auto"/>
        <w:ind w:firstLine="720"/>
        <w:rPr>
          <w:sz w:val="24"/>
          <w:szCs w:val="24"/>
        </w:rPr>
      </w:pPr>
      <w:r w:rsidRPr="001E5DC1">
        <w:rPr>
          <w:sz w:val="24"/>
          <w:szCs w:val="24"/>
        </w:rPr>
        <w:t>SMS messages sent at user designated ‘good’ times (versus other random times) were found to have little impact on receptivity to and perceived timeliness</w:t>
      </w:r>
      <w:r w:rsidR="00433DED" w:rsidRPr="001E5DC1">
        <w:rPr>
          <w:sz w:val="24"/>
          <w:szCs w:val="24"/>
        </w:rPr>
        <w:t xml:space="preserve"> of messages </w:t>
      </w:r>
      <w:r w:rsidR="00576C3C" w:rsidRPr="001E5DC1">
        <w:rPr>
          <w:sz w:val="24"/>
          <w:szCs w:val="24"/>
        </w:rPr>
        <w:t xml:space="preserve">[20]. </w:t>
      </w:r>
      <w:r w:rsidR="00436581" w:rsidRPr="001E5DC1">
        <w:rPr>
          <w:sz w:val="24"/>
          <w:szCs w:val="24"/>
        </w:rPr>
        <w:t>Instead, receptivity and timeliness of SMS messages was influenced by perceptions of the notification content (e.g. interest).  It is not clear how well these findin</w:t>
      </w:r>
      <w:r w:rsidR="0037242C" w:rsidRPr="001E5DC1">
        <w:rPr>
          <w:sz w:val="24"/>
          <w:szCs w:val="24"/>
        </w:rPr>
        <w:t>gs translate to perceptions of s</w:t>
      </w:r>
      <w:r w:rsidR="00436581" w:rsidRPr="001E5DC1">
        <w:rPr>
          <w:sz w:val="24"/>
          <w:szCs w:val="24"/>
        </w:rPr>
        <w:t>mar</w:t>
      </w:r>
      <w:r w:rsidR="00433DED" w:rsidRPr="001E5DC1">
        <w:rPr>
          <w:sz w:val="24"/>
          <w:szCs w:val="24"/>
        </w:rPr>
        <w:t xml:space="preserve">tphone notifications or </w:t>
      </w:r>
      <w:r w:rsidR="00436581" w:rsidRPr="001E5DC1">
        <w:rPr>
          <w:sz w:val="24"/>
          <w:szCs w:val="24"/>
        </w:rPr>
        <w:t>a health behaviour change context where interest in and motivation to attend to n</w:t>
      </w:r>
      <w:r w:rsidR="002E04AA" w:rsidRPr="001E5DC1">
        <w:rPr>
          <w:sz w:val="24"/>
          <w:szCs w:val="24"/>
        </w:rPr>
        <w:t xml:space="preserve">otification content may </w:t>
      </w:r>
      <w:r w:rsidR="00433DED" w:rsidRPr="001E5DC1">
        <w:rPr>
          <w:sz w:val="24"/>
          <w:szCs w:val="24"/>
        </w:rPr>
        <w:t>differ</w:t>
      </w:r>
      <w:r w:rsidR="00436581" w:rsidRPr="001E5DC1">
        <w:rPr>
          <w:sz w:val="24"/>
          <w:szCs w:val="24"/>
        </w:rPr>
        <w:t>.</w:t>
      </w:r>
      <w:r w:rsidR="002E04AA" w:rsidRPr="001E5DC1">
        <w:rPr>
          <w:sz w:val="24"/>
          <w:szCs w:val="24"/>
        </w:rPr>
        <w:t xml:space="preserve">  </w:t>
      </w:r>
      <w:r w:rsidR="00AB1F05" w:rsidRPr="001E5DC1">
        <w:rPr>
          <w:sz w:val="24"/>
          <w:szCs w:val="24"/>
        </w:rPr>
        <w:t>T</w:t>
      </w:r>
      <w:r w:rsidR="00F55D58" w:rsidRPr="001E5DC1">
        <w:rPr>
          <w:sz w:val="24"/>
          <w:szCs w:val="24"/>
        </w:rPr>
        <w:t xml:space="preserve">ailoring notification delivery to user-designated ‘good’ times </w:t>
      </w:r>
      <w:r w:rsidR="00AB1F05" w:rsidRPr="001E5DC1">
        <w:rPr>
          <w:sz w:val="24"/>
          <w:szCs w:val="24"/>
        </w:rPr>
        <w:t xml:space="preserve">also </w:t>
      </w:r>
      <w:r w:rsidR="001E2323" w:rsidRPr="001E5DC1">
        <w:rPr>
          <w:sz w:val="24"/>
          <w:szCs w:val="24"/>
        </w:rPr>
        <w:t>places</w:t>
      </w:r>
      <w:r w:rsidR="00433DED" w:rsidRPr="001E5DC1">
        <w:rPr>
          <w:sz w:val="24"/>
          <w:szCs w:val="24"/>
        </w:rPr>
        <w:t xml:space="preserve"> </w:t>
      </w:r>
      <w:r w:rsidR="00F55D58" w:rsidRPr="001E5DC1">
        <w:rPr>
          <w:sz w:val="24"/>
          <w:szCs w:val="24"/>
        </w:rPr>
        <w:t xml:space="preserve">unnecessary </w:t>
      </w:r>
      <w:r w:rsidR="00AB1F05" w:rsidRPr="001E5DC1">
        <w:rPr>
          <w:sz w:val="24"/>
          <w:szCs w:val="24"/>
        </w:rPr>
        <w:t>burden on the user</w:t>
      </w:r>
      <w:r w:rsidR="00F55D58" w:rsidRPr="001E5DC1">
        <w:rPr>
          <w:sz w:val="24"/>
          <w:szCs w:val="24"/>
        </w:rPr>
        <w:t xml:space="preserve">.  </w:t>
      </w:r>
      <w:r w:rsidR="00433DED" w:rsidRPr="001E5DC1">
        <w:rPr>
          <w:sz w:val="24"/>
          <w:szCs w:val="24"/>
        </w:rPr>
        <w:t xml:space="preserve">Evidence </w:t>
      </w:r>
      <w:r w:rsidR="002E04AA" w:rsidRPr="001E5DC1">
        <w:rPr>
          <w:sz w:val="24"/>
          <w:szCs w:val="24"/>
        </w:rPr>
        <w:t>suggest</w:t>
      </w:r>
      <w:r w:rsidR="00433DED" w:rsidRPr="001E5DC1">
        <w:rPr>
          <w:sz w:val="24"/>
          <w:szCs w:val="24"/>
        </w:rPr>
        <w:t>s</w:t>
      </w:r>
      <w:r w:rsidR="002E04AA" w:rsidRPr="001E5DC1">
        <w:rPr>
          <w:sz w:val="24"/>
          <w:szCs w:val="24"/>
        </w:rPr>
        <w:t xml:space="preserve"> that users are not </w:t>
      </w:r>
      <w:r w:rsidR="00F55D58" w:rsidRPr="001E5DC1">
        <w:rPr>
          <w:sz w:val="24"/>
          <w:szCs w:val="24"/>
        </w:rPr>
        <w:t xml:space="preserve">able to successfully </w:t>
      </w:r>
      <w:r w:rsidR="00433DED" w:rsidRPr="001E5DC1">
        <w:rPr>
          <w:sz w:val="24"/>
          <w:szCs w:val="24"/>
        </w:rPr>
        <w:t>anticipate</w:t>
      </w:r>
      <w:r w:rsidR="00AB1F05" w:rsidRPr="001E5DC1">
        <w:rPr>
          <w:sz w:val="24"/>
          <w:szCs w:val="24"/>
        </w:rPr>
        <w:t xml:space="preserve"> </w:t>
      </w:r>
      <w:r w:rsidR="002E04AA" w:rsidRPr="001E5DC1">
        <w:rPr>
          <w:sz w:val="24"/>
          <w:szCs w:val="24"/>
        </w:rPr>
        <w:t xml:space="preserve">timeframes within which they will be available and receptive to receiving notifications and that convenient moments are </w:t>
      </w:r>
      <w:r w:rsidR="00AB1F05" w:rsidRPr="001E5DC1">
        <w:rPr>
          <w:sz w:val="24"/>
          <w:szCs w:val="24"/>
        </w:rPr>
        <w:t>not necessarily consistent day to day</w:t>
      </w:r>
      <w:r w:rsidR="002E04AA" w:rsidRPr="001E5DC1">
        <w:rPr>
          <w:sz w:val="24"/>
          <w:szCs w:val="24"/>
        </w:rPr>
        <w:t xml:space="preserve"> </w:t>
      </w:r>
      <w:r w:rsidR="00576C3C" w:rsidRPr="001E5DC1">
        <w:rPr>
          <w:sz w:val="24"/>
          <w:szCs w:val="24"/>
        </w:rPr>
        <w:t xml:space="preserve">[13,20]. </w:t>
      </w:r>
      <w:r w:rsidR="00F4627D" w:rsidRPr="001E5DC1">
        <w:rPr>
          <w:sz w:val="24"/>
          <w:szCs w:val="24"/>
        </w:rPr>
        <w:t xml:space="preserve">  </w:t>
      </w:r>
    </w:p>
    <w:p w:rsidR="00F4627D" w:rsidRPr="001E5DC1" w:rsidRDefault="00433DED" w:rsidP="00576C3C">
      <w:pPr>
        <w:spacing w:after="0" w:line="480" w:lineRule="auto"/>
        <w:ind w:firstLine="720"/>
        <w:rPr>
          <w:sz w:val="24"/>
          <w:szCs w:val="24"/>
        </w:rPr>
      </w:pPr>
      <w:r w:rsidRPr="001E5DC1">
        <w:rPr>
          <w:sz w:val="24"/>
          <w:szCs w:val="24"/>
        </w:rPr>
        <w:t>I</w:t>
      </w:r>
      <w:r w:rsidR="00A94E99" w:rsidRPr="001E5DC1">
        <w:rPr>
          <w:sz w:val="24"/>
          <w:szCs w:val="24"/>
        </w:rPr>
        <w:t>ntelligent, sensor-driven mac</w:t>
      </w:r>
      <w:r w:rsidRPr="001E5DC1">
        <w:rPr>
          <w:sz w:val="24"/>
          <w:szCs w:val="24"/>
        </w:rPr>
        <w:t>hine learning algorithms enable</w:t>
      </w:r>
      <w:r w:rsidR="00A94E99" w:rsidRPr="001E5DC1">
        <w:rPr>
          <w:sz w:val="24"/>
          <w:szCs w:val="24"/>
        </w:rPr>
        <w:t xml:space="preserve"> the timing and </w:t>
      </w:r>
      <w:r w:rsidRPr="001E5DC1">
        <w:rPr>
          <w:sz w:val="24"/>
          <w:szCs w:val="24"/>
        </w:rPr>
        <w:t>content</w:t>
      </w:r>
      <w:r w:rsidR="00A94E99" w:rsidRPr="001E5DC1">
        <w:rPr>
          <w:sz w:val="24"/>
          <w:szCs w:val="24"/>
        </w:rPr>
        <w:t xml:space="preserve"> of notifications to fit with and adapt to </w:t>
      </w:r>
      <w:r w:rsidRPr="001E5DC1">
        <w:rPr>
          <w:sz w:val="24"/>
          <w:szCs w:val="24"/>
        </w:rPr>
        <w:t xml:space="preserve">the </w:t>
      </w:r>
      <w:r w:rsidR="00A94E99" w:rsidRPr="001E5DC1">
        <w:rPr>
          <w:sz w:val="24"/>
          <w:szCs w:val="24"/>
        </w:rPr>
        <w:t xml:space="preserve">users’ </w:t>
      </w:r>
      <w:r w:rsidRPr="001E5DC1">
        <w:rPr>
          <w:sz w:val="24"/>
          <w:szCs w:val="24"/>
        </w:rPr>
        <w:t>current context (e.g. location, physical activity, social interaction, sleep patterns etc</w:t>
      </w:r>
      <w:r w:rsidR="00A94E99" w:rsidRPr="001E5DC1">
        <w:rPr>
          <w:sz w:val="24"/>
          <w:szCs w:val="24"/>
        </w:rPr>
        <w:t>.</w:t>
      </w:r>
      <w:r w:rsidRPr="001E5DC1">
        <w:rPr>
          <w:sz w:val="24"/>
          <w:szCs w:val="24"/>
        </w:rPr>
        <w:t>)</w:t>
      </w:r>
      <w:r w:rsidR="001E2323" w:rsidRPr="001E5DC1">
        <w:rPr>
          <w:sz w:val="24"/>
          <w:szCs w:val="24"/>
        </w:rPr>
        <w:t xml:space="preserve"> </w:t>
      </w:r>
      <w:r w:rsidRPr="001E5DC1">
        <w:rPr>
          <w:sz w:val="24"/>
          <w:szCs w:val="24"/>
        </w:rPr>
        <w:t>or health state (e.g. stress, m</w:t>
      </w:r>
      <w:r w:rsidR="00576C3C" w:rsidRPr="001E5DC1">
        <w:rPr>
          <w:sz w:val="24"/>
          <w:szCs w:val="24"/>
        </w:rPr>
        <w:t>ood, physiological functioning)</w:t>
      </w:r>
      <w:r w:rsidR="001E2323" w:rsidRPr="001E5DC1">
        <w:rPr>
          <w:sz w:val="24"/>
          <w:szCs w:val="24"/>
        </w:rPr>
        <w:t xml:space="preserve"> </w:t>
      </w:r>
      <w:r w:rsidR="00576C3C" w:rsidRPr="001E5DC1">
        <w:rPr>
          <w:sz w:val="24"/>
          <w:szCs w:val="24"/>
        </w:rPr>
        <w:t xml:space="preserve">[21]. </w:t>
      </w:r>
      <w:r w:rsidR="000F0440" w:rsidRPr="001E5DC1">
        <w:rPr>
          <w:sz w:val="24"/>
          <w:szCs w:val="24"/>
        </w:rPr>
        <w:t xml:space="preserve">To ensure </w:t>
      </w:r>
      <w:r w:rsidR="00F73CB0" w:rsidRPr="001E5DC1">
        <w:rPr>
          <w:sz w:val="24"/>
          <w:szCs w:val="24"/>
        </w:rPr>
        <w:t xml:space="preserve">the content of </w:t>
      </w:r>
      <w:r w:rsidRPr="001E5DC1">
        <w:rPr>
          <w:sz w:val="24"/>
          <w:szCs w:val="24"/>
        </w:rPr>
        <w:t>sensor-driven notifications is</w:t>
      </w:r>
      <w:r w:rsidR="00396C41" w:rsidRPr="001E5DC1">
        <w:rPr>
          <w:sz w:val="24"/>
          <w:szCs w:val="24"/>
        </w:rPr>
        <w:t xml:space="preserve"> engaged with, </w:t>
      </w:r>
      <w:r w:rsidR="0052738E" w:rsidRPr="001E5DC1">
        <w:rPr>
          <w:sz w:val="24"/>
          <w:szCs w:val="24"/>
        </w:rPr>
        <w:t>a</w:t>
      </w:r>
      <w:r w:rsidR="000F0440" w:rsidRPr="001E5DC1">
        <w:rPr>
          <w:sz w:val="24"/>
          <w:szCs w:val="24"/>
        </w:rPr>
        <w:t xml:space="preserve"> fundamental question i</w:t>
      </w:r>
      <w:r w:rsidR="00AB1F05" w:rsidRPr="001E5DC1">
        <w:rPr>
          <w:sz w:val="24"/>
          <w:szCs w:val="24"/>
        </w:rPr>
        <w:t xml:space="preserve">s whether sensor data can </w:t>
      </w:r>
      <w:r w:rsidR="000F0440" w:rsidRPr="001E5DC1">
        <w:rPr>
          <w:sz w:val="24"/>
          <w:szCs w:val="24"/>
        </w:rPr>
        <w:t xml:space="preserve">determine when users are </w:t>
      </w:r>
      <w:r w:rsidR="00F73CB0" w:rsidRPr="001E5DC1">
        <w:rPr>
          <w:sz w:val="24"/>
          <w:szCs w:val="24"/>
        </w:rPr>
        <w:t>able</w:t>
      </w:r>
      <w:r w:rsidR="000F0440" w:rsidRPr="001E5DC1">
        <w:rPr>
          <w:sz w:val="24"/>
          <w:szCs w:val="24"/>
        </w:rPr>
        <w:t xml:space="preserve"> </w:t>
      </w:r>
      <w:r w:rsidRPr="001E5DC1">
        <w:rPr>
          <w:sz w:val="24"/>
          <w:szCs w:val="24"/>
        </w:rPr>
        <w:t xml:space="preserve">and willing </w:t>
      </w:r>
      <w:r w:rsidR="000F0440" w:rsidRPr="001E5DC1">
        <w:rPr>
          <w:sz w:val="24"/>
          <w:szCs w:val="24"/>
        </w:rPr>
        <w:t xml:space="preserve">to </w:t>
      </w:r>
      <w:r w:rsidRPr="001E5DC1">
        <w:rPr>
          <w:sz w:val="24"/>
          <w:szCs w:val="24"/>
        </w:rPr>
        <w:t>respond to a</w:t>
      </w:r>
      <w:r w:rsidR="000F0440" w:rsidRPr="001E5DC1">
        <w:rPr>
          <w:sz w:val="24"/>
          <w:szCs w:val="24"/>
        </w:rPr>
        <w:t xml:space="preserve"> </w:t>
      </w:r>
      <w:r w:rsidRPr="001E5DC1">
        <w:rPr>
          <w:sz w:val="24"/>
          <w:szCs w:val="24"/>
        </w:rPr>
        <w:t>notification</w:t>
      </w:r>
      <w:r w:rsidR="00576C3C" w:rsidRPr="001E5DC1">
        <w:rPr>
          <w:sz w:val="24"/>
          <w:szCs w:val="24"/>
        </w:rPr>
        <w:t xml:space="preserve"> [22-26]. </w:t>
      </w:r>
      <w:r w:rsidR="00396C41" w:rsidRPr="001E5DC1">
        <w:rPr>
          <w:sz w:val="24"/>
          <w:szCs w:val="24"/>
        </w:rPr>
        <w:t xml:space="preserve">If so, engagement with the content of sensor-driven notifications may be enhanced.  </w:t>
      </w:r>
      <w:r w:rsidR="00C66169" w:rsidRPr="001E5DC1">
        <w:rPr>
          <w:sz w:val="24"/>
          <w:szCs w:val="24"/>
        </w:rPr>
        <w:t>While</w:t>
      </w:r>
      <w:r w:rsidRPr="001E5DC1">
        <w:rPr>
          <w:sz w:val="24"/>
          <w:szCs w:val="24"/>
        </w:rPr>
        <w:t xml:space="preserve"> </w:t>
      </w:r>
      <w:r w:rsidR="00C66169" w:rsidRPr="001E5DC1">
        <w:rPr>
          <w:sz w:val="24"/>
          <w:szCs w:val="24"/>
        </w:rPr>
        <w:t xml:space="preserve">models developed to date show promise, early research to support their accuracy is necessarily conducted in </w:t>
      </w:r>
      <w:r w:rsidR="008A2215" w:rsidRPr="001E5DC1">
        <w:rPr>
          <w:sz w:val="24"/>
          <w:szCs w:val="24"/>
        </w:rPr>
        <w:t xml:space="preserve">highly </w:t>
      </w:r>
      <w:r w:rsidR="00C66169" w:rsidRPr="001E5DC1">
        <w:rPr>
          <w:sz w:val="24"/>
          <w:szCs w:val="24"/>
        </w:rPr>
        <w:t>controlled</w:t>
      </w:r>
      <w:r w:rsidR="008A2215" w:rsidRPr="001E5DC1">
        <w:rPr>
          <w:sz w:val="24"/>
          <w:szCs w:val="24"/>
        </w:rPr>
        <w:t xml:space="preserve">, </w:t>
      </w:r>
      <w:r w:rsidRPr="001E5DC1">
        <w:rPr>
          <w:sz w:val="24"/>
          <w:szCs w:val="24"/>
        </w:rPr>
        <w:t>contrived</w:t>
      </w:r>
      <w:r w:rsidR="00C66169" w:rsidRPr="001E5DC1">
        <w:rPr>
          <w:sz w:val="24"/>
          <w:szCs w:val="24"/>
        </w:rPr>
        <w:t xml:space="preserve"> settings where participants are</w:t>
      </w:r>
      <w:r w:rsidR="008A2215" w:rsidRPr="001E5DC1">
        <w:rPr>
          <w:sz w:val="24"/>
          <w:szCs w:val="24"/>
        </w:rPr>
        <w:t xml:space="preserve"> often incentivised</w:t>
      </w:r>
      <w:r w:rsidR="00C66169" w:rsidRPr="001E5DC1">
        <w:rPr>
          <w:sz w:val="24"/>
          <w:szCs w:val="24"/>
        </w:rPr>
        <w:t xml:space="preserve"> to provide reports on the timeliness of notifications </w:t>
      </w:r>
      <w:r w:rsidR="00680411" w:rsidRPr="001E5DC1">
        <w:rPr>
          <w:sz w:val="24"/>
          <w:szCs w:val="24"/>
        </w:rPr>
        <w:t>that are received several times a day</w:t>
      </w:r>
      <w:r w:rsidR="00C66169" w:rsidRPr="001E5DC1">
        <w:rPr>
          <w:sz w:val="24"/>
          <w:szCs w:val="24"/>
        </w:rPr>
        <w:t>.</w:t>
      </w:r>
      <w:r w:rsidRPr="001E5DC1">
        <w:rPr>
          <w:sz w:val="24"/>
          <w:szCs w:val="24"/>
        </w:rPr>
        <w:t xml:space="preserve">  Anticipation of interruptible moments </w:t>
      </w:r>
      <w:r w:rsidR="00AB1F05" w:rsidRPr="001E5DC1">
        <w:rPr>
          <w:sz w:val="24"/>
          <w:szCs w:val="24"/>
        </w:rPr>
        <w:t xml:space="preserve">in some models </w:t>
      </w:r>
      <w:r w:rsidRPr="001E5DC1">
        <w:rPr>
          <w:sz w:val="24"/>
          <w:szCs w:val="24"/>
        </w:rPr>
        <w:t>has also relied o</w:t>
      </w:r>
      <w:r w:rsidR="00AB1F05" w:rsidRPr="001E5DC1">
        <w:rPr>
          <w:sz w:val="24"/>
          <w:szCs w:val="24"/>
        </w:rPr>
        <w:t xml:space="preserve">n the use of wearable </w:t>
      </w:r>
      <w:r w:rsidRPr="001E5DC1">
        <w:rPr>
          <w:sz w:val="24"/>
          <w:szCs w:val="24"/>
        </w:rPr>
        <w:t>sensors</w:t>
      </w:r>
      <w:r w:rsidR="00576C3C" w:rsidRPr="001E5DC1">
        <w:rPr>
          <w:sz w:val="24"/>
          <w:szCs w:val="24"/>
        </w:rPr>
        <w:t xml:space="preserve"> [</w:t>
      </w:r>
      <w:r w:rsidR="0037242C" w:rsidRPr="001E5DC1">
        <w:rPr>
          <w:sz w:val="24"/>
          <w:szCs w:val="24"/>
        </w:rPr>
        <w:t xml:space="preserve">e.g. </w:t>
      </w:r>
      <w:r w:rsidR="00576C3C" w:rsidRPr="001E5DC1">
        <w:rPr>
          <w:sz w:val="24"/>
          <w:szCs w:val="24"/>
        </w:rPr>
        <w:t>26]</w:t>
      </w:r>
      <w:r w:rsidRPr="001E5DC1">
        <w:rPr>
          <w:sz w:val="24"/>
          <w:szCs w:val="24"/>
        </w:rPr>
        <w:t xml:space="preserve">.  </w:t>
      </w:r>
      <w:r w:rsidR="00AB1F05" w:rsidRPr="001E5DC1">
        <w:rPr>
          <w:sz w:val="24"/>
          <w:szCs w:val="24"/>
        </w:rPr>
        <w:t xml:space="preserve">It is not clear </w:t>
      </w:r>
      <w:r w:rsidR="008506FB" w:rsidRPr="001E5DC1">
        <w:rPr>
          <w:sz w:val="24"/>
          <w:szCs w:val="24"/>
        </w:rPr>
        <w:t xml:space="preserve">how </w:t>
      </w:r>
      <w:r w:rsidRPr="001E5DC1">
        <w:rPr>
          <w:sz w:val="24"/>
          <w:szCs w:val="24"/>
        </w:rPr>
        <w:lastRenderedPageBreak/>
        <w:t>successful</w:t>
      </w:r>
      <w:r w:rsidR="008506FB" w:rsidRPr="001E5DC1">
        <w:rPr>
          <w:sz w:val="24"/>
          <w:szCs w:val="24"/>
        </w:rPr>
        <w:t xml:space="preserve"> these models will </w:t>
      </w:r>
      <w:r w:rsidR="00AB1F05" w:rsidRPr="001E5DC1">
        <w:rPr>
          <w:sz w:val="24"/>
          <w:szCs w:val="24"/>
        </w:rPr>
        <w:t xml:space="preserve">be in a naturalistic </w:t>
      </w:r>
      <w:r w:rsidR="008C07D1" w:rsidRPr="001E5DC1">
        <w:rPr>
          <w:sz w:val="24"/>
          <w:szCs w:val="24"/>
        </w:rPr>
        <w:t xml:space="preserve">context where users </w:t>
      </w:r>
      <w:r w:rsidR="00AB1F05" w:rsidRPr="001E5DC1">
        <w:rPr>
          <w:sz w:val="24"/>
          <w:szCs w:val="24"/>
        </w:rPr>
        <w:t>may</w:t>
      </w:r>
      <w:r w:rsidR="008C07D1" w:rsidRPr="001E5DC1">
        <w:rPr>
          <w:sz w:val="24"/>
          <w:szCs w:val="24"/>
        </w:rPr>
        <w:t xml:space="preserve"> be less inclined to respond to notifications and where it is less feasibl</w:t>
      </w:r>
      <w:r w:rsidR="00F4627D" w:rsidRPr="001E5DC1">
        <w:rPr>
          <w:sz w:val="24"/>
          <w:szCs w:val="24"/>
        </w:rPr>
        <w:t xml:space="preserve">e to harness wearable sensors.  </w:t>
      </w:r>
    </w:p>
    <w:p w:rsidR="00725AF3" w:rsidRPr="001E5DC1" w:rsidRDefault="005538A6" w:rsidP="00CA4DAE">
      <w:pPr>
        <w:spacing w:after="0" w:line="480" w:lineRule="auto"/>
        <w:ind w:firstLine="720"/>
        <w:rPr>
          <w:sz w:val="24"/>
          <w:szCs w:val="24"/>
        </w:rPr>
      </w:pPr>
      <w:r w:rsidRPr="001E5DC1">
        <w:rPr>
          <w:sz w:val="24"/>
          <w:szCs w:val="24"/>
        </w:rPr>
        <w:t xml:space="preserve">To our knowledge, no study has yet examined the impact of sensor driven notifications informed </w:t>
      </w:r>
      <w:r w:rsidR="003C5D97" w:rsidRPr="001E5DC1">
        <w:rPr>
          <w:sz w:val="24"/>
          <w:szCs w:val="24"/>
        </w:rPr>
        <w:t xml:space="preserve">solely </w:t>
      </w:r>
      <w:r w:rsidRPr="001E5DC1">
        <w:rPr>
          <w:sz w:val="24"/>
          <w:szCs w:val="24"/>
        </w:rPr>
        <w:t xml:space="preserve">from phone-based sensors and </w:t>
      </w:r>
      <w:r w:rsidR="00C66169" w:rsidRPr="001E5DC1">
        <w:rPr>
          <w:sz w:val="24"/>
          <w:szCs w:val="24"/>
        </w:rPr>
        <w:t>delivered</w:t>
      </w:r>
      <w:r w:rsidRPr="001E5DC1">
        <w:rPr>
          <w:sz w:val="24"/>
          <w:szCs w:val="24"/>
        </w:rPr>
        <w:t xml:space="preserve"> in a real-world public health context.</w:t>
      </w:r>
      <w:r w:rsidR="003C5D97" w:rsidRPr="001E5DC1">
        <w:rPr>
          <w:sz w:val="24"/>
          <w:szCs w:val="24"/>
        </w:rPr>
        <w:t xml:space="preserve">  </w:t>
      </w:r>
      <w:r w:rsidR="008C07D1" w:rsidRPr="001E5DC1">
        <w:rPr>
          <w:sz w:val="24"/>
          <w:szCs w:val="24"/>
        </w:rPr>
        <w:t>This</w:t>
      </w:r>
      <w:r w:rsidR="003C5D97" w:rsidRPr="001E5DC1">
        <w:rPr>
          <w:sz w:val="24"/>
          <w:szCs w:val="24"/>
        </w:rPr>
        <w:t xml:space="preserve"> </w:t>
      </w:r>
      <w:r w:rsidR="00F55D58" w:rsidRPr="001E5DC1">
        <w:rPr>
          <w:sz w:val="24"/>
          <w:szCs w:val="24"/>
        </w:rPr>
        <w:t xml:space="preserve">exploratory </w:t>
      </w:r>
      <w:r w:rsidR="003C5D97" w:rsidRPr="001E5DC1">
        <w:rPr>
          <w:sz w:val="24"/>
          <w:szCs w:val="24"/>
        </w:rPr>
        <w:t xml:space="preserve">study compares the impact of intelligent, sensor-driven notifications with </w:t>
      </w:r>
      <w:r w:rsidR="008C07D1" w:rsidRPr="001E5DC1">
        <w:rPr>
          <w:sz w:val="24"/>
          <w:szCs w:val="24"/>
        </w:rPr>
        <w:t>non-intelligent</w:t>
      </w:r>
      <w:r w:rsidR="003C5D97" w:rsidRPr="001E5DC1">
        <w:rPr>
          <w:sz w:val="24"/>
          <w:szCs w:val="24"/>
        </w:rPr>
        <w:t xml:space="preserve"> notifications sent within pre-</w:t>
      </w:r>
      <w:r w:rsidR="008C07D1" w:rsidRPr="001E5DC1">
        <w:rPr>
          <w:sz w:val="24"/>
          <w:szCs w:val="24"/>
        </w:rPr>
        <w:t>determined</w:t>
      </w:r>
      <w:r w:rsidR="003C5D97" w:rsidRPr="001E5DC1">
        <w:rPr>
          <w:sz w:val="24"/>
          <w:szCs w:val="24"/>
        </w:rPr>
        <w:t xml:space="preserve"> timeframes.  All notifications were provide</w:t>
      </w:r>
      <w:r w:rsidR="0037242C" w:rsidRPr="001E5DC1">
        <w:rPr>
          <w:sz w:val="24"/>
          <w:szCs w:val="24"/>
        </w:rPr>
        <w:t>d by “Healthy Mind”, an Android</w:t>
      </w:r>
      <w:r w:rsidR="003C5D97" w:rsidRPr="001E5DC1">
        <w:rPr>
          <w:sz w:val="24"/>
          <w:szCs w:val="24"/>
        </w:rPr>
        <w:t xml:space="preserve"> app-based stress management intervention disseminated in a UK-based public health setting.</w:t>
      </w:r>
      <w:r w:rsidR="008C07D1" w:rsidRPr="001E5DC1">
        <w:rPr>
          <w:sz w:val="24"/>
          <w:szCs w:val="24"/>
        </w:rPr>
        <w:t xml:space="preserve">  </w:t>
      </w:r>
      <w:r w:rsidR="0029669F" w:rsidRPr="001E5DC1">
        <w:rPr>
          <w:sz w:val="24"/>
          <w:szCs w:val="24"/>
        </w:rPr>
        <w:t>The aims of the study were</w:t>
      </w:r>
      <w:r w:rsidR="00AB1F05" w:rsidRPr="001E5DC1">
        <w:rPr>
          <w:sz w:val="24"/>
          <w:szCs w:val="24"/>
        </w:rPr>
        <w:t xml:space="preserve"> to investigate the potential impact of notification timing (intelligent versus non-intelligent notifications) and frequency (daily versus occasional notifications) </w:t>
      </w:r>
      <w:r w:rsidR="0029669F" w:rsidRPr="001E5DC1">
        <w:rPr>
          <w:sz w:val="24"/>
          <w:szCs w:val="24"/>
        </w:rPr>
        <w:t xml:space="preserve">using a mixed methods approach.  </w:t>
      </w:r>
      <w:r w:rsidR="00AB1F05" w:rsidRPr="001E5DC1">
        <w:rPr>
          <w:sz w:val="24"/>
          <w:szCs w:val="24"/>
        </w:rPr>
        <w:t>U</w:t>
      </w:r>
      <w:r w:rsidR="008C07D1" w:rsidRPr="001E5DC1">
        <w:rPr>
          <w:sz w:val="24"/>
          <w:szCs w:val="24"/>
        </w:rPr>
        <w:t>sa</w:t>
      </w:r>
      <w:r w:rsidR="0029669F" w:rsidRPr="001E5DC1">
        <w:rPr>
          <w:sz w:val="24"/>
          <w:szCs w:val="24"/>
        </w:rPr>
        <w:t>ge patterns provided indications</w:t>
      </w:r>
      <w:r w:rsidR="008C07D1" w:rsidRPr="001E5DC1">
        <w:rPr>
          <w:sz w:val="24"/>
          <w:szCs w:val="24"/>
        </w:rPr>
        <w:t xml:space="preserve"> </w:t>
      </w:r>
      <w:r w:rsidR="00AB1F05" w:rsidRPr="001E5DC1">
        <w:rPr>
          <w:sz w:val="24"/>
          <w:szCs w:val="24"/>
        </w:rPr>
        <w:t xml:space="preserve">about </w:t>
      </w:r>
      <w:r w:rsidR="008C07D1" w:rsidRPr="001E5DC1">
        <w:rPr>
          <w:sz w:val="24"/>
          <w:szCs w:val="24"/>
        </w:rPr>
        <w:t xml:space="preserve">the </w:t>
      </w:r>
      <w:r w:rsidR="00725AF3" w:rsidRPr="001E5DC1">
        <w:rPr>
          <w:sz w:val="24"/>
          <w:szCs w:val="24"/>
        </w:rPr>
        <w:t>strength of any associat</w:t>
      </w:r>
      <w:r w:rsidR="008C07D1" w:rsidRPr="001E5DC1">
        <w:rPr>
          <w:sz w:val="24"/>
          <w:szCs w:val="24"/>
        </w:rPr>
        <w:t>ion between notification delivery</w:t>
      </w:r>
      <w:r w:rsidR="00725AF3" w:rsidRPr="001E5DC1">
        <w:rPr>
          <w:sz w:val="24"/>
          <w:szCs w:val="24"/>
        </w:rPr>
        <w:t xml:space="preserve"> and </w:t>
      </w:r>
      <w:r w:rsidR="008C07D1" w:rsidRPr="001E5DC1">
        <w:rPr>
          <w:sz w:val="24"/>
          <w:szCs w:val="24"/>
        </w:rPr>
        <w:t>notification response or intervention</w:t>
      </w:r>
      <w:r w:rsidR="00725AF3" w:rsidRPr="001E5DC1">
        <w:rPr>
          <w:sz w:val="24"/>
          <w:szCs w:val="24"/>
        </w:rPr>
        <w:t xml:space="preserve"> usage.  Qualitative data on participants’ experiences of using the app </w:t>
      </w:r>
      <w:r w:rsidR="0029669F" w:rsidRPr="001E5DC1">
        <w:rPr>
          <w:sz w:val="24"/>
          <w:szCs w:val="24"/>
        </w:rPr>
        <w:t>generate</w:t>
      </w:r>
      <w:r w:rsidR="00F25D88" w:rsidRPr="001E5DC1">
        <w:rPr>
          <w:sz w:val="24"/>
          <w:szCs w:val="24"/>
        </w:rPr>
        <w:t>d</w:t>
      </w:r>
      <w:r w:rsidR="00725AF3" w:rsidRPr="001E5DC1">
        <w:rPr>
          <w:sz w:val="24"/>
          <w:szCs w:val="24"/>
        </w:rPr>
        <w:t xml:space="preserve"> potential explanations for </w:t>
      </w:r>
      <w:r w:rsidR="001C3153" w:rsidRPr="001E5DC1">
        <w:rPr>
          <w:sz w:val="24"/>
          <w:szCs w:val="24"/>
        </w:rPr>
        <w:t xml:space="preserve">when and </w:t>
      </w:r>
      <w:r w:rsidR="00241EAF" w:rsidRPr="001E5DC1">
        <w:rPr>
          <w:sz w:val="24"/>
          <w:szCs w:val="24"/>
        </w:rPr>
        <w:t xml:space="preserve">why notifications </w:t>
      </w:r>
      <w:r w:rsidR="001C3153" w:rsidRPr="001E5DC1">
        <w:rPr>
          <w:sz w:val="24"/>
          <w:szCs w:val="24"/>
        </w:rPr>
        <w:t>were (</w:t>
      </w:r>
      <w:r w:rsidR="00241EAF" w:rsidRPr="001E5DC1">
        <w:rPr>
          <w:sz w:val="24"/>
          <w:szCs w:val="24"/>
        </w:rPr>
        <w:t>not) responded to.</w:t>
      </w:r>
      <w:r w:rsidR="00CC47F2" w:rsidRPr="001E5DC1">
        <w:rPr>
          <w:sz w:val="24"/>
          <w:szCs w:val="24"/>
        </w:rPr>
        <w:t xml:space="preserve"> The Healthy Mind intervention has been described in </w:t>
      </w:r>
      <w:r w:rsidR="001E2140" w:rsidRPr="001E5DC1">
        <w:rPr>
          <w:sz w:val="24"/>
          <w:szCs w:val="24"/>
        </w:rPr>
        <w:t>accordance</w:t>
      </w:r>
      <w:r w:rsidR="00CC47F2" w:rsidRPr="001E5DC1">
        <w:rPr>
          <w:sz w:val="24"/>
          <w:szCs w:val="24"/>
        </w:rPr>
        <w:t xml:space="preserve"> with the TIDieR checklist </w:t>
      </w:r>
      <w:r w:rsidR="00576C3C" w:rsidRPr="001E5DC1">
        <w:rPr>
          <w:sz w:val="24"/>
          <w:szCs w:val="24"/>
        </w:rPr>
        <w:t>[27]</w:t>
      </w:r>
      <w:r w:rsidR="00CC47F2" w:rsidRPr="001E5DC1">
        <w:rPr>
          <w:sz w:val="24"/>
          <w:szCs w:val="24"/>
        </w:rPr>
        <w:t xml:space="preserve">. The qualitative components of the study have been reported in </w:t>
      </w:r>
      <w:r w:rsidR="001E2140" w:rsidRPr="001E5DC1">
        <w:rPr>
          <w:sz w:val="24"/>
          <w:szCs w:val="24"/>
        </w:rPr>
        <w:t>accordance</w:t>
      </w:r>
      <w:r w:rsidR="00CC47F2" w:rsidRPr="001E5DC1">
        <w:rPr>
          <w:sz w:val="24"/>
          <w:szCs w:val="24"/>
        </w:rPr>
        <w:t xml:space="preserve"> with the COREQ criteria for interviews and focus groups </w:t>
      </w:r>
      <w:r w:rsidR="00576C3C" w:rsidRPr="001E5DC1">
        <w:rPr>
          <w:sz w:val="24"/>
          <w:szCs w:val="24"/>
        </w:rPr>
        <w:t>[28]</w:t>
      </w:r>
      <w:r w:rsidR="00CC47F2" w:rsidRPr="001E5DC1">
        <w:rPr>
          <w:sz w:val="24"/>
          <w:szCs w:val="24"/>
        </w:rPr>
        <w:t xml:space="preserve">. </w:t>
      </w:r>
    </w:p>
    <w:p w:rsidR="00725AF3" w:rsidRPr="001E5DC1" w:rsidRDefault="00725AF3" w:rsidP="00CA4DAE">
      <w:pPr>
        <w:spacing w:after="0" w:line="480" w:lineRule="auto"/>
        <w:rPr>
          <w:sz w:val="24"/>
          <w:szCs w:val="24"/>
        </w:rPr>
      </w:pPr>
    </w:p>
    <w:p w:rsidR="00E92A36" w:rsidRPr="001E5DC1" w:rsidRDefault="00E92A36" w:rsidP="00CA4DAE">
      <w:pPr>
        <w:pStyle w:val="Heading1"/>
        <w:spacing w:before="0" w:line="480" w:lineRule="auto"/>
        <w:rPr>
          <w:sz w:val="36"/>
          <w:szCs w:val="36"/>
        </w:rPr>
      </w:pPr>
      <w:r w:rsidRPr="001E5DC1">
        <w:rPr>
          <w:sz w:val="36"/>
          <w:szCs w:val="36"/>
        </w:rPr>
        <w:t>Method</w:t>
      </w:r>
    </w:p>
    <w:p w:rsidR="00665DFE" w:rsidRPr="001E5DC1" w:rsidRDefault="00122176" w:rsidP="00CA4DAE">
      <w:pPr>
        <w:pStyle w:val="Heading2"/>
        <w:spacing w:before="0" w:line="480" w:lineRule="auto"/>
        <w:rPr>
          <w:sz w:val="32"/>
          <w:szCs w:val="32"/>
        </w:rPr>
      </w:pPr>
      <w:r w:rsidRPr="001E5DC1">
        <w:rPr>
          <w:sz w:val="32"/>
          <w:szCs w:val="32"/>
        </w:rPr>
        <w:t>Design</w:t>
      </w:r>
    </w:p>
    <w:p w:rsidR="00F4627D" w:rsidRPr="001E5DC1" w:rsidRDefault="00F25D88" w:rsidP="00CA4DAE">
      <w:pPr>
        <w:spacing w:after="0" w:line="480" w:lineRule="auto"/>
        <w:rPr>
          <w:sz w:val="24"/>
          <w:szCs w:val="24"/>
        </w:rPr>
      </w:pPr>
      <w:r w:rsidRPr="001E5DC1">
        <w:rPr>
          <w:sz w:val="24"/>
          <w:szCs w:val="24"/>
        </w:rPr>
        <w:t>Participants were randomised</w:t>
      </w:r>
      <w:r w:rsidR="00665DFE" w:rsidRPr="001E5DC1">
        <w:rPr>
          <w:sz w:val="24"/>
          <w:szCs w:val="24"/>
        </w:rPr>
        <w:t xml:space="preserve"> </w:t>
      </w:r>
      <w:r w:rsidR="006E12E0" w:rsidRPr="001E5DC1">
        <w:rPr>
          <w:sz w:val="24"/>
          <w:szCs w:val="24"/>
        </w:rPr>
        <w:t xml:space="preserve">post-baseline </w:t>
      </w:r>
      <w:r w:rsidR="00665DFE" w:rsidRPr="001E5DC1">
        <w:rPr>
          <w:sz w:val="24"/>
          <w:szCs w:val="24"/>
        </w:rPr>
        <w:t>to one of three versions of Healthy Mind</w:t>
      </w:r>
      <w:r w:rsidRPr="001E5DC1">
        <w:rPr>
          <w:sz w:val="24"/>
          <w:szCs w:val="24"/>
        </w:rPr>
        <w:t xml:space="preserve">: intelligent, daily, </w:t>
      </w:r>
      <w:r w:rsidR="00396C41" w:rsidRPr="001E5DC1">
        <w:rPr>
          <w:sz w:val="24"/>
          <w:szCs w:val="24"/>
        </w:rPr>
        <w:t xml:space="preserve">or </w:t>
      </w:r>
      <w:r w:rsidR="0029669F" w:rsidRPr="001E5DC1">
        <w:rPr>
          <w:sz w:val="24"/>
          <w:szCs w:val="24"/>
        </w:rPr>
        <w:t>occasional</w:t>
      </w:r>
      <w:r w:rsidR="00665DFE" w:rsidRPr="001E5DC1">
        <w:rPr>
          <w:sz w:val="24"/>
          <w:szCs w:val="24"/>
        </w:rPr>
        <w:t xml:space="preserve">.  </w:t>
      </w:r>
      <w:r w:rsidRPr="001E5DC1">
        <w:rPr>
          <w:sz w:val="24"/>
          <w:szCs w:val="24"/>
        </w:rPr>
        <w:t>Intelligent</w:t>
      </w:r>
      <w:r w:rsidR="00665DFE" w:rsidRPr="001E5DC1">
        <w:rPr>
          <w:sz w:val="24"/>
          <w:szCs w:val="24"/>
        </w:rPr>
        <w:t xml:space="preserve"> notifications</w:t>
      </w:r>
      <w:r w:rsidRPr="001E5DC1">
        <w:rPr>
          <w:sz w:val="24"/>
          <w:szCs w:val="24"/>
        </w:rPr>
        <w:t xml:space="preserve"> were triggered</w:t>
      </w:r>
      <w:r w:rsidR="00665DFE" w:rsidRPr="001E5DC1">
        <w:rPr>
          <w:sz w:val="24"/>
          <w:szCs w:val="24"/>
        </w:rPr>
        <w:t xml:space="preserve"> at times when </w:t>
      </w:r>
      <w:r w:rsidR="006B41C1" w:rsidRPr="001E5DC1">
        <w:rPr>
          <w:sz w:val="24"/>
          <w:szCs w:val="24"/>
        </w:rPr>
        <w:t>the algorithm predicted that a</w:t>
      </w:r>
      <w:r w:rsidR="00665DFE" w:rsidRPr="001E5DC1">
        <w:rPr>
          <w:sz w:val="24"/>
          <w:szCs w:val="24"/>
        </w:rPr>
        <w:t xml:space="preserve"> user was most likely to notice and respond.  </w:t>
      </w:r>
      <w:r w:rsidRPr="001E5DC1">
        <w:rPr>
          <w:sz w:val="24"/>
          <w:szCs w:val="24"/>
        </w:rPr>
        <w:t>O</w:t>
      </w:r>
      <w:r w:rsidR="00665DFE" w:rsidRPr="001E5DC1">
        <w:rPr>
          <w:sz w:val="24"/>
          <w:szCs w:val="24"/>
        </w:rPr>
        <w:t xml:space="preserve">pportune times for each user were identified by sampling data </w:t>
      </w:r>
      <w:r w:rsidR="00151743" w:rsidRPr="001E5DC1">
        <w:rPr>
          <w:sz w:val="24"/>
          <w:szCs w:val="24"/>
        </w:rPr>
        <w:t>from three</w:t>
      </w:r>
      <w:r w:rsidR="00665DFE" w:rsidRPr="001E5DC1">
        <w:rPr>
          <w:sz w:val="24"/>
          <w:szCs w:val="24"/>
        </w:rPr>
        <w:t xml:space="preserve"> phone-based sensors: location (GPS), movement (accelerometer), and time of day (clock).  </w:t>
      </w:r>
      <w:r w:rsidR="00323F42" w:rsidRPr="001E5DC1">
        <w:rPr>
          <w:sz w:val="24"/>
          <w:szCs w:val="24"/>
        </w:rPr>
        <w:t>The first two notifications</w:t>
      </w:r>
      <w:r w:rsidR="00665DFE" w:rsidRPr="001E5DC1">
        <w:rPr>
          <w:sz w:val="24"/>
          <w:szCs w:val="24"/>
        </w:rPr>
        <w:t xml:space="preserve"> were </w:t>
      </w:r>
      <w:r w:rsidR="00665DFE" w:rsidRPr="001E5DC1">
        <w:rPr>
          <w:sz w:val="24"/>
          <w:szCs w:val="24"/>
        </w:rPr>
        <w:lastRenderedPageBreak/>
        <w:t>triggered at random</w:t>
      </w:r>
      <w:r w:rsidR="007E67D5" w:rsidRPr="001E5DC1">
        <w:rPr>
          <w:sz w:val="24"/>
          <w:szCs w:val="24"/>
        </w:rPr>
        <w:t>, but within designated time and frequency par</w:t>
      </w:r>
      <w:r w:rsidR="00AD4A5F" w:rsidRPr="001E5DC1">
        <w:rPr>
          <w:sz w:val="24"/>
          <w:szCs w:val="24"/>
        </w:rPr>
        <w:t>ameters. The timing and frequency of notification triggering was then refined after every notification, that is,</w:t>
      </w:r>
      <w:r w:rsidR="007E67D5" w:rsidRPr="001E5DC1">
        <w:rPr>
          <w:sz w:val="24"/>
          <w:szCs w:val="24"/>
        </w:rPr>
        <w:t xml:space="preserve"> </w:t>
      </w:r>
      <w:r w:rsidR="00665DFE" w:rsidRPr="001E5DC1">
        <w:rPr>
          <w:sz w:val="24"/>
          <w:szCs w:val="24"/>
        </w:rPr>
        <w:t xml:space="preserve">the app learned when and in what contexts notifications were responded to most often.  </w:t>
      </w:r>
      <w:r w:rsidR="007E67D5" w:rsidRPr="001E5DC1">
        <w:rPr>
          <w:sz w:val="24"/>
          <w:szCs w:val="24"/>
        </w:rPr>
        <w:t xml:space="preserve">Specifically users could receive up to 3 notifications per day between </w:t>
      </w:r>
      <w:r w:rsidR="00323F42" w:rsidRPr="001E5DC1">
        <w:rPr>
          <w:sz w:val="24"/>
          <w:szCs w:val="24"/>
        </w:rPr>
        <w:t>08.00</w:t>
      </w:r>
      <w:r w:rsidR="007E67D5" w:rsidRPr="001E5DC1">
        <w:rPr>
          <w:sz w:val="24"/>
          <w:szCs w:val="24"/>
        </w:rPr>
        <w:t xml:space="preserve"> and </w:t>
      </w:r>
      <w:r w:rsidR="00323F42" w:rsidRPr="001E5DC1">
        <w:rPr>
          <w:sz w:val="24"/>
          <w:szCs w:val="24"/>
        </w:rPr>
        <w:t>22.00 hours</w:t>
      </w:r>
      <w:r w:rsidR="007E67D5" w:rsidRPr="001E5DC1">
        <w:rPr>
          <w:sz w:val="24"/>
          <w:szCs w:val="24"/>
        </w:rPr>
        <w:t xml:space="preserve">.  Users could customise the time range within which notifications were received. </w:t>
      </w:r>
      <w:r w:rsidR="00665DFE" w:rsidRPr="001E5DC1">
        <w:rPr>
          <w:sz w:val="24"/>
          <w:szCs w:val="24"/>
        </w:rPr>
        <w:t xml:space="preserve">Following this learning period, a model of interruptibility was then built for each user using a Naïve Bayesian classifier that established a relationship between specific contexts and likelihood of notification response.  Once the model was </w:t>
      </w:r>
      <w:r w:rsidR="00151743" w:rsidRPr="001E5DC1">
        <w:rPr>
          <w:sz w:val="24"/>
          <w:szCs w:val="24"/>
        </w:rPr>
        <w:t>trained</w:t>
      </w:r>
      <w:r w:rsidR="00665DFE" w:rsidRPr="001E5DC1">
        <w:rPr>
          <w:sz w:val="24"/>
          <w:szCs w:val="24"/>
        </w:rPr>
        <w:t xml:space="preserve">, </w:t>
      </w:r>
      <w:r w:rsidR="00151743" w:rsidRPr="001E5DC1">
        <w:rPr>
          <w:sz w:val="24"/>
          <w:szCs w:val="24"/>
        </w:rPr>
        <w:t xml:space="preserve">the user’s context </w:t>
      </w:r>
      <w:r w:rsidRPr="001E5DC1">
        <w:rPr>
          <w:sz w:val="24"/>
          <w:szCs w:val="24"/>
        </w:rPr>
        <w:t xml:space="preserve">was sampled </w:t>
      </w:r>
      <w:r w:rsidR="00151743" w:rsidRPr="001E5DC1">
        <w:rPr>
          <w:sz w:val="24"/>
          <w:szCs w:val="24"/>
        </w:rPr>
        <w:t>every 20 minutes</w:t>
      </w:r>
      <w:r w:rsidR="00665DFE" w:rsidRPr="001E5DC1">
        <w:rPr>
          <w:sz w:val="24"/>
          <w:szCs w:val="24"/>
        </w:rPr>
        <w:t xml:space="preserve"> to anticipate the likelihood of notification response.  </w:t>
      </w:r>
    </w:p>
    <w:p w:rsidR="00F4627D" w:rsidRPr="001E5DC1" w:rsidRDefault="00665DFE" w:rsidP="00CA4DAE">
      <w:pPr>
        <w:spacing w:after="0" w:line="480" w:lineRule="auto"/>
        <w:ind w:firstLine="720"/>
        <w:rPr>
          <w:sz w:val="24"/>
          <w:szCs w:val="24"/>
        </w:rPr>
      </w:pPr>
      <w:r w:rsidRPr="001E5DC1">
        <w:rPr>
          <w:sz w:val="24"/>
          <w:szCs w:val="24"/>
        </w:rPr>
        <w:t>The classifier utilised location</w:t>
      </w:r>
      <w:r w:rsidR="007E67D5" w:rsidRPr="001E5DC1">
        <w:rPr>
          <w:sz w:val="24"/>
          <w:szCs w:val="24"/>
        </w:rPr>
        <w:t xml:space="preserve"> (GPS)</w:t>
      </w:r>
      <w:r w:rsidRPr="001E5DC1">
        <w:rPr>
          <w:sz w:val="24"/>
          <w:szCs w:val="24"/>
        </w:rPr>
        <w:t>, movement</w:t>
      </w:r>
      <w:r w:rsidR="007E67D5" w:rsidRPr="001E5DC1">
        <w:rPr>
          <w:sz w:val="24"/>
          <w:szCs w:val="24"/>
        </w:rPr>
        <w:t xml:space="preserve"> (accelerometer)</w:t>
      </w:r>
      <w:r w:rsidRPr="001E5DC1">
        <w:rPr>
          <w:sz w:val="24"/>
          <w:szCs w:val="24"/>
        </w:rPr>
        <w:t xml:space="preserve"> and time variables that were derived from the raw sensor readings.  </w:t>
      </w:r>
      <w:r w:rsidR="000A0C3B" w:rsidRPr="001E5DC1">
        <w:rPr>
          <w:sz w:val="24"/>
          <w:szCs w:val="24"/>
        </w:rPr>
        <w:t>Initially, u</w:t>
      </w:r>
      <w:r w:rsidR="007E67D5" w:rsidRPr="001E5DC1">
        <w:rPr>
          <w:sz w:val="24"/>
          <w:szCs w:val="24"/>
        </w:rPr>
        <w:t xml:space="preserve">sers’ sampled GPS co-ordinates were </w:t>
      </w:r>
      <w:r w:rsidR="000A0C3B" w:rsidRPr="001E5DC1">
        <w:rPr>
          <w:sz w:val="24"/>
          <w:szCs w:val="24"/>
        </w:rPr>
        <w:t>clustered and averaged</w:t>
      </w:r>
      <w:r w:rsidR="007E67D5" w:rsidRPr="001E5DC1">
        <w:rPr>
          <w:sz w:val="24"/>
          <w:szCs w:val="24"/>
        </w:rPr>
        <w:t xml:space="preserve"> within particular time-frames to infer “home” (</w:t>
      </w:r>
      <w:r w:rsidR="00323F42" w:rsidRPr="001E5DC1">
        <w:rPr>
          <w:sz w:val="24"/>
          <w:szCs w:val="24"/>
        </w:rPr>
        <w:t>01.00</w:t>
      </w:r>
      <w:r w:rsidR="007E67D5" w:rsidRPr="001E5DC1">
        <w:rPr>
          <w:sz w:val="24"/>
          <w:szCs w:val="24"/>
        </w:rPr>
        <w:t xml:space="preserve"> to </w:t>
      </w:r>
      <w:r w:rsidR="00323F42" w:rsidRPr="001E5DC1">
        <w:rPr>
          <w:sz w:val="24"/>
          <w:szCs w:val="24"/>
        </w:rPr>
        <w:t>06.00 hours</w:t>
      </w:r>
      <w:r w:rsidR="007E67D5" w:rsidRPr="001E5DC1">
        <w:rPr>
          <w:sz w:val="24"/>
          <w:szCs w:val="24"/>
        </w:rPr>
        <w:t>), “work” (</w:t>
      </w:r>
      <w:r w:rsidR="00323F42" w:rsidRPr="001E5DC1">
        <w:rPr>
          <w:sz w:val="24"/>
          <w:szCs w:val="24"/>
        </w:rPr>
        <w:t>10.00</w:t>
      </w:r>
      <w:r w:rsidR="007E67D5" w:rsidRPr="001E5DC1">
        <w:rPr>
          <w:sz w:val="24"/>
          <w:szCs w:val="24"/>
        </w:rPr>
        <w:t xml:space="preserve"> – </w:t>
      </w:r>
      <w:r w:rsidR="00323F42" w:rsidRPr="001E5DC1">
        <w:rPr>
          <w:sz w:val="24"/>
          <w:szCs w:val="24"/>
        </w:rPr>
        <w:t>16.00 hours</w:t>
      </w:r>
      <w:r w:rsidR="007E67D5" w:rsidRPr="001E5DC1">
        <w:rPr>
          <w:sz w:val="24"/>
          <w:szCs w:val="24"/>
        </w:rPr>
        <w:t xml:space="preserve">), and “other” locations.  </w:t>
      </w:r>
      <w:r w:rsidR="000A0C3B" w:rsidRPr="001E5DC1">
        <w:rPr>
          <w:sz w:val="24"/>
          <w:szCs w:val="24"/>
        </w:rPr>
        <w:t xml:space="preserve">GPS co-ordinates within a </w:t>
      </w:r>
      <w:r w:rsidR="00395671" w:rsidRPr="001E5DC1">
        <w:rPr>
          <w:sz w:val="24"/>
          <w:szCs w:val="24"/>
        </w:rPr>
        <w:t>500m</w:t>
      </w:r>
      <w:r w:rsidR="000A0C3B" w:rsidRPr="001E5DC1">
        <w:rPr>
          <w:sz w:val="24"/>
          <w:szCs w:val="24"/>
        </w:rPr>
        <w:t xml:space="preserve"> radius of “home” or “work” co-ordinates were then labelled as “home” or “work”.  Co-ordinates outside of this radius were labelled “other”.  </w:t>
      </w:r>
      <w:r w:rsidRPr="001E5DC1">
        <w:rPr>
          <w:sz w:val="24"/>
          <w:szCs w:val="24"/>
        </w:rPr>
        <w:t xml:space="preserve">Accelerometer X, Y, and Z values were collected for 60s within each 20 minute sampling window.  </w:t>
      </w:r>
      <w:r w:rsidR="00A62442" w:rsidRPr="001E5DC1">
        <w:rPr>
          <w:sz w:val="24"/>
          <w:szCs w:val="24"/>
        </w:rPr>
        <w:t>In line with previous activity recognition research, t</w:t>
      </w:r>
      <w:r w:rsidRPr="001E5DC1">
        <w:rPr>
          <w:sz w:val="24"/>
          <w:szCs w:val="24"/>
        </w:rPr>
        <w:t>he</w:t>
      </w:r>
      <w:r w:rsidR="00C112C2" w:rsidRPr="001E5DC1">
        <w:rPr>
          <w:sz w:val="24"/>
          <w:szCs w:val="24"/>
        </w:rPr>
        <w:t xml:space="preserve"> mean intensity of acceleration, the variance of acceleration and the </w:t>
      </w:r>
      <w:r w:rsidRPr="001E5DC1">
        <w:rPr>
          <w:sz w:val="24"/>
          <w:szCs w:val="24"/>
        </w:rPr>
        <w:t>mean cross</w:t>
      </w:r>
      <w:r w:rsidR="00C112C2" w:rsidRPr="001E5DC1">
        <w:rPr>
          <w:sz w:val="24"/>
          <w:szCs w:val="24"/>
        </w:rPr>
        <w:t>ing rate</w:t>
      </w:r>
      <w:r w:rsidRPr="001E5DC1">
        <w:rPr>
          <w:sz w:val="24"/>
          <w:szCs w:val="24"/>
        </w:rPr>
        <w:t xml:space="preserve"> were then calculated from the raw accelerometer va</w:t>
      </w:r>
      <w:r w:rsidR="00C112C2" w:rsidRPr="001E5DC1">
        <w:rPr>
          <w:sz w:val="24"/>
          <w:szCs w:val="24"/>
        </w:rPr>
        <w:t>lues</w:t>
      </w:r>
      <w:r w:rsidR="00A62442" w:rsidRPr="001E5DC1">
        <w:rPr>
          <w:sz w:val="24"/>
          <w:szCs w:val="24"/>
        </w:rPr>
        <w:t xml:space="preserve"> to provide a proxy measure of movement </w:t>
      </w:r>
      <w:r w:rsidR="00E22CAD" w:rsidRPr="001E5DC1">
        <w:rPr>
          <w:sz w:val="24"/>
          <w:szCs w:val="24"/>
        </w:rPr>
        <w:t>[29]</w:t>
      </w:r>
      <w:r w:rsidR="00C112C2" w:rsidRPr="001E5DC1">
        <w:rPr>
          <w:sz w:val="24"/>
          <w:szCs w:val="24"/>
        </w:rPr>
        <w:t xml:space="preserve">.  Time variables </w:t>
      </w:r>
      <w:r w:rsidR="00B5447F" w:rsidRPr="001E5DC1">
        <w:rPr>
          <w:sz w:val="24"/>
          <w:szCs w:val="24"/>
        </w:rPr>
        <w:t>were</w:t>
      </w:r>
      <w:r w:rsidR="0037242C" w:rsidRPr="001E5DC1">
        <w:rPr>
          <w:sz w:val="24"/>
          <w:szCs w:val="24"/>
        </w:rPr>
        <w:t xml:space="preserve"> hour of day and weekend versus weekday</w:t>
      </w:r>
      <w:r w:rsidRPr="001E5DC1">
        <w:rPr>
          <w:sz w:val="24"/>
          <w:szCs w:val="24"/>
        </w:rPr>
        <w:t>.</w:t>
      </w:r>
    </w:p>
    <w:p w:rsidR="00E22CAD" w:rsidRPr="001E5DC1" w:rsidRDefault="00665DFE" w:rsidP="00CA4DAE">
      <w:pPr>
        <w:spacing w:after="0" w:line="480" w:lineRule="auto"/>
        <w:ind w:firstLine="720"/>
        <w:rPr>
          <w:sz w:val="24"/>
          <w:szCs w:val="24"/>
        </w:rPr>
      </w:pPr>
      <w:r w:rsidRPr="001E5DC1">
        <w:rPr>
          <w:sz w:val="24"/>
          <w:szCs w:val="24"/>
        </w:rPr>
        <w:t>The classifier labelled the likelihood of n</w:t>
      </w:r>
      <w:r w:rsidR="00C112C2" w:rsidRPr="001E5DC1">
        <w:rPr>
          <w:sz w:val="24"/>
          <w:szCs w:val="24"/>
        </w:rPr>
        <w:t xml:space="preserve">otification response as either </w:t>
      </w:r>
      <w:r w:rsidR="00C112C2" w:rsidRPr="001E5DC1">
        <w:rPr>
          <w:i/>
          <w:sz w:val="24"/>
          <w:szCs w:val="24"/>
        </w:rPr>
        <w:t>yes</w:t>
      </w:r>
      <w:r w:rsidR="00C112C2" w:rsidRPr="001E5DC1">
        <w:rPr>
          <w:sz w:val="24"/>
          <w:szCs w:val="24"/>
        </w:rPr>
        <w:t xml:space="preserve"> or </w:t>
      </w:r>
      <w:r w:rsidR="00C112C2" w:rsidRPr="001E5DC1">
        <w:rPr>
          <w:i/>
          <w:sz w:val="24"/>
          <w:szCs w:val="24"/>
        </w:rPr>
        <w:t>no</w:t>
      </w:r>
      <w:r w:rsidRPr="001E5DC1">
        <w:rPr>
          <w:sz w:val="24"/>
          <w:szCs w:val="24"/>
        </w:rPr>
        <w:t xml:space="preserve"> based on the combined values of the sensed variables.  A notifi</w:t>
      </w:r>
      <w:r w:rsidR="00C112C2" w:rsidRPr="001E5DC1">
        <w:rPr>
          <w:sz w:val="24"/>
          <w:szCs w:val="24"/>
        </w:rPr>
        <w:t>cation was only triggered if a yes</w:t>
      </w:r>
      <w:r w:rsidRPr="001E5DC1">
        <w:rPr>
          <w:sz w:val="24"/>
          <w:szCs w:val="24"/>
        </w:rPr>
        <w:t xml:space="preserve"> label was returned (i.e. notification </w:t>
      </w:r>
      <w:r w:rsidR="00F25D88" w:rsidRPr="001E5DC1">
        <w:rPr>
          <w:sz w:val="24"/>
          <w:szCs w:val="24"/>
        </w:rPr>
        <w:t xml:space="preserve">response </w:t>
      </w:r>
      <w:r w:rsidRPr="001E5DC1">
        <w:rPr>
          <w:sz w:val="24"/>
          <w:szCs w:val="24"/>
        </w:rPr>
        <w:t>was deemed likely).  The relative weighting of each sensed variable within the classifier varied between users.  That is, the model of interruptibility was personalised to each individual user.  A N</w:t>
      </w:r>
      <w:r w:rsidR="00B5447F" w:rsidRPr="001E5DC1">
        <w:rPr>
          <w:sz w:val="24"/>
          <w:szCs w:val="24"/>
        </w:rPr>
        <w:t xml:space="preserve">aïve Bayesian classifier </w:t>
      </w:r>
      <w:r w:rsidR="00B5447F" w:rsidRPr="001E5DC1">
        <w:rPr>
          <w:sz w:val="24"/>
          <w:szCs w:val="24"/>
        </w:rPr>
        <w:lastRenderedPageBreak/>
        <w:t>assumed</w:t>
      </w:r>
      <w:r w:rsidRPr="001E5DC1">
        <w:rPr>
          <w:sz w:val="24"/>
          <w:szCs w:val="24"/>
        </w:rPr>
        <w:t xml:space="preserve"> that variables within each personalised model </w:t>
      </w:r>
      <w:r w:rsidR="00B5447F" w:rsidRPr="001E5DC1">
        <w:rPr>
          <w:sz w:val="24"/>
          <w:szCs w:val="24"/>
        </w:rPr>
        <w:t>were</w:t>
      </w:r>
      <w:r w:rsidRPr="001E5DC1">
        <w:rPr>
          <w:sz w:val="24"/>
          <w:szCs w:val="24"/>
        </w:rPr>
        <w:t xml:space="preserve"> unrelated.  This means that the relative weighting of each sensed variable did not vary with respect to other variables in the model.  </w:t>
      </w:r>
      <w:r w:rsidR="00B5447F" w:rsidRPr="001E5DC1">
        <w:rPr>
          <w:sz w:val="24"/>
          <w:szCs w:val="24"/>
        </w:rPr>
        <w:t>For example</w:t>
      </w:r>
      <w:r w:rsidRPr="001E5DC1">
        <w:rPr>
          <w:sz w:val="24"/>
          <w:szCs w:val="24"/>
        </w:rPr>
        <w:t xml:space="preserve">, the importance placed on a user’s </w:t>
      </w:r>
      <w:r w:rsidR="00F07CA2" w:rsidRPr="001E5DC1">
        <w:rPr>
          <w:sz w:val="24"/>
          <w:szCs w:val="24"/>
        </w:rPr>
        <w:t>motion</w:t>
      </w:r>
      <w:r w:rsidRPr="001E5DC1">
        <w:rPr>
          <w:sz w:val="24"/>
          <w:szCs w:val="24"/>
        </w:rPr>
        <w:t xml:space="preserve"> within the classifier remained the same regardless of whether th</w:t>
      </w:r>
      <w:r w:rsidR="00C112C2" w:rsidRPr="001E5DC1">
        <w:rPr>
          <w:sz w:val="24"/>
          <w:szCs w:val="24"/>
        </w:rPr>
        <w:t>e user was designated to be at home, work or other location</w:t>
      </w:r>
      <w:r w:rsidRPr="001E5DC1">
        <w:rPr>
          <w:sz w:val="24"/>
          <w:szCs w:val="24"/>
        </w:rPr>
        <w:t xml:space="preserve">.  The sensing, data processing, and generation of interruptibility models were handled by independent open-source Android libraries </w:t>
      </w:r>
      <w:r w:rsidR="00E22CAD" w:rsidRPr="001E5DC1">
        <w:rPr>
          <w:sz w:val="24"/>
          <w:szCs w:val="24"/>
        </w:rPr>
        <w:t>[24</w:t>
      </w:r>
      <w:proofErr w:type="gramStart"/>
      <w:r w:rsidR="00E22CAD" w:rsidRPr="001E5DC1">
        <w:rPr>
          <w:sz w:val="24"/>
          <w:szCs w:val="24"/>
        </w:rPr>
        <w:t>,30</w:t>
      </w:r>
      <w:proofErr w:type="gramEnd"/>
      <w:r w:rsidR="00E22CAD" w:rsidRPr="001E5DC1">
        <w:rPr>
          <w:sz w:val="24"/>
          <w:szCs w:val="24"/>
        </w:rPr>
        <w:t xml:space="preserve">]. </w:t>
      </w:r>
    </w:p>
    <w:p w:rsidR="00E22CAD" w:rsidRPr="001E5DC1" w:rsidRDefault="00F25D88" w:rsidP="00E22CAD">
      <w:pPr>
        <w:spacing w:after="0" w:line="480" w:lineRule="auto"/>
        <w:ind w:firstLine="720"/>
        <w:rPr>
          <w:sz w:val="24"/>
          <w:szCs w:val="24"/>
        </w:rPr>
      </w:pPr>
      <w:r w:rsidRPr="001E5DC1">
        <w:rPr>
          <w:sz w:val="24"/>
          <w:szCs w:val="24"/>
        </w:rPr>
        <w:t xml:space="preserve">Daily and occasional </w:t>
      </w:r>
      <w:r w:rsidR="00665DFE" w:rsidRPr="001E5DC1">
        <w:rPr>
          <w:sz w:val="24"/>
          <w:szCs w:val="24"/>
        </w:rPr>
        <w:t>notifications</w:t>
      </w:r>
      <w:r w:rsidRPr="001E5DC1">
        <w:rPr>
          <w:sz w:val="24"/>
          <w:szCs w:val="24"/>
        </w:rPr>
        <w:t xml:space="preserve"> were triggered</w:t>
      </w:r>
      <w:r w:rsidR="00665DFE" w:rsidRPr="001E5DC1">
        <w:rPr>
          <w:sz w:val="24"/>
          <w:szCs w:val="24"/>
        </w:rPr>
        <w:t xml:space="preserve"> randomly within </w:t>
      </w:r>
      <w:r w:rsidR="007927D8" w:rsidRPr="001E5DC1">
        <w:rPr>
          <w:sz w:val="24"/>
          <w:szCs w:val="24"/>
        </w:rPr>
        <w:t>a</w:t>
      </w:r>
      <w:r w:rsidR="00665DFE" w:rsidRPr="001E5DC1">
        <w:rPr>
          <w:sz w:val="24"/>
          <w:szCs w:val="24"/>
        </w:rPr>
        <w:t xml:space="preserve"> time range of </w:t>
      </w:r>
      <w:r w:rsidR="00323F42" w:rsidRPr="001E5DC1">
        <w:rPr>
          <w:sz w:val="24"/>
          <w:szCs w:val="24"/>
        </w:rPr>
        <w:t>17.00</w:t>
      </w:r>
      <w:r w:rsidR="007927D8" w:rsidRPr="001E5DC1">
        <w:rPr>
          <w:sz w:val="24"/>
          <w:szCs w:val="24"/>
        </w:rPr>
        <w:t xml:space="preserve"> to </w:t>
      </w:r>
      <w:r w:rsidR="00323F42" w:rsidRPr="001E5DC1">
        <w:rPr>
          <w:sz w:val="24"/>
          <w:szCs w:val="24"/>
        </w:rPr>
        <w:t>20.00 hours</w:t>
      </w:r>
      <w:r w:rsidR="00665DFE" w:rsidRPr="001E5DC1">
        <w:rPr>
          <w:sz w:val="24"/>
          <w:szCs w:val="24"/>
        </w:rPr>
        <w:t xml:space="preserve">.  As with </w:t>
      </w:r>
      <w:r w:rsidRPr="001E5DC1">
        <w:rPr>
          <w:sz w:val="24"/>
          <w:szCs w:val="24"/>
        </w:rPr>
        <w:t>notifications</w:t>
      </w:r>
      <w:r w:rsidR="00665DFE" w:rsidRPr="001E5DC1">
        <w:rPr>
          <w:sz w:val="24"/>
          <w:szCs w:val="24"/>
        </w:rPr>
        <w:t xml:space="preserve">, </w:t>
      </w:r>
      <w:r w:rsidRPr="001E5DC1">
        <w:rPr>
          <w:sz w:val="24"/>
          <w:szCs w:val="24"/>
        </w:rPr>
        <w:t>users were able to customise this</w:t>
      </w:r>
      <w:r w:rsidR="007927D8" w:rsidRPr="001E5DC1">
        <w:rPr>
          <w:sz w:val="24"/>
          <w:szCs w:val="24"/>
        </w:rPr>
        <w:t xml:space="preserve"> time </w:t>
      </w:r>
      <w:r w:rsidRPr="001E5DC1">
        <w:rPr>
          <w:sz w:val="24"/>
          <w:szCs w:val="24"/>
        </w:rPr>
        <w:t>range</w:t>
      </w:r>
      <w:r w:rsidR="007927D8" w:rsidRPr="001E5DC1">
        <w:rPr>
          <w:sz w:val="24"/>
          <w:szCs w:val="24"/>
        </w:rPr>
        <w:t xml:space="preserve">.  If the time frame specified by the participant did not include </w:t>
      </w:r>
      <w:r w:rsidR="00323F42" w:rsidRPr="001E5DC1">
        <w:rPr>
          <w:sz w:val="24"/>
          <w:szCs w:val="24"/>
        </w:rPr>
        <w:t>17.00 to 20.00 hours</w:t>
      </w:r>
      <w:r w:rsidR="007927D8" w:rsidRPr="001E5DC1">
        <w:rPr>
          <w:sz w:val="24"/>
          <w:szCs w:val="24"/>
        </w:rPr>
        <w:t xml:space="preserve"> then notifications were triggered at another random time within the limits specified by the participant</w:t>
      </w:r>
      <w:r w:rsidR="00665DFE" w:rsidRPr="001E5DC1">
        <w:rPr>
          <w:sz w:val="24"/>
          <w:szCs w:val="24"/>
        </w:rPr>
        <w:t xml:space="preserve">.  </w:t>
      </w:r>
      <w:r w:rsidR="00151743" w:rsidRPr="001E5DC1">
        <w:rPr>
          <w:sz w:val="24"/>
          <w:szCs w:val="24"/>
        </w:rPr>
        <w:t>The daily version</w:t>
      </w:r>
      <w:r w:rsidR="00665DFE" w:rsidRPr="001E5DC1">
        <w:rPr>
          <w:sz w:val="24"/>
          <w:szCs w:val="24"/>
        </w:rPr>
        <w:t xml:space="preserve"> triggered one notification within a 24 hour period.  </w:t>
      </w:r>
      <w:r w:rsidR="00151743" w:rsidRPr="001E5DC1">
        <w:rPr>
          <w:sz w:val="24"/>
          <w:szCs w:val="24"/>
        </w:rPr>
        <w:t xml:space="preserve">The occasional version </w:t>
      </w:r>
      <w:r w:rsidR="00665DFE" w:rsidRPr="001E5DC1">
        <w:rPr>
          <w:sz w:val="24"/>
          <w:szCs w:val="24"/>
        </w:rPr>
        <w:t>triggered one notification within a 72 hour period.</w:t>
      </w:r>
      <w:r w:rsidR="007F2D2F" w:rsidRPr="001E5DC1">
        <w:rPr>
          <w:sz w:val="24"/>
          <w:szCs w:val="24"/>
        </w:rPr>
        <w:t xml:space="preserve">  The time frame of </w:t>
      </w:r>
      <w:r w:rsidR="00323F42" w:rsidRPr="001E5DC1">
        <w:rPr>
          <w:sz w:val="24"/>
          <w:szCs w:val="24"/>
        </w:rPr>
        <w:t>17.00 to 20.00 hours</w:t>
      </w:r>
      <w:r w:rsidR="007F2D2F" w:rsidRPr="001E5DC1">
        <w:rPr>
          <w:sz w:val="24"/>
          <w:szCs w:val="24"/>
        </w:rPr>
        <w:t xml:space="preserve"> was chosen since prior research has indicate</w:t>
      </w:r>
      <w:r w:rsidR="00B5447F" w:rsidRPr="001E5DC1">
        <w:rPr>
          <w:sz w:val="24"/>
          <w:szCs w:val="24"/>
        </w:rPr>
        <w:t>d</w:t>
      </w:r>
      <w:r w:rsidR="007F2D2F" w:rsidRPr="001E5DC1">
        <w:rPr>
          <w:sz w:val="24"/>
          <w:szCs w:val="24"/>
        </w:rPr>
        <w:t xml:space="preserve"> that intervention or notification engagement typically occurs during non-working hours </w:t>
      </w:r>
      <w:r w:rsidR="00E22CAD" w:rsidRPr="001E5DC1">
        <w:rPr>
          <w:sz w:val="24"/>
          <w:szCs w:val="24"/>
        </w:rPr>
        <w:t>[13</w:t>
      </w:r>
      <w:proofErr w:type="gramStart"/>
      <w:r w:rsidR="00E22CAD" w:rsidRPr="001E5DC1">
        <w:rPr>
          <w:sz w:val="24"/>
          <w:szCs w:val="24"/>
        </w:rPr>
        <w:t>,17</w:t>
      </w:r>
      <w:proofErr w:type="gramEnd"/>
      <w:r w:rsidR="00E22CAD" w:rsidRPr="001E5DC1">
        <w:rPr>
          <w:sz w:val="24"/>
          <w:szCs w:val="24"/>
        </w:rPr>
        <w:t xml:space="preserve">]. </w:t>
      </w:r>
    </w:p>
    <w:p w:rsidR="00E22CAD" w:rsidRPr="001E5DC1" w:rsidRDefault="00E22CAD" w:rsidP="00CA4DAE">
      <w:pPr>
        <w:pStyle w:val="Heading2"/>
        <w:spacing w:before="0" w:line="480" w:lineRule="auto"/>
        <w:rPr>
          <w:sz w:val="32"/>
          <w:szCs w:val="32"/>
        </w:rPr>
      </w:pPr>
    </w:p>
    <w:p w:rsidR="007927D8" w:rsidRPr="001E5DC1" w:rsidRDefault="00122176" w:rsidP="00CA4DAE">
      <w:pPr>
        <w:pStyle w:val="Heading2"/>
        <w:spacing w:before="0" w:line="480" w:lineRule="auto"/>
        <w:rPr>
          <w:sz w:val="32"/>
          <w:szCs w:val="32"/>
        </w:rPr>
      </w:pPr>
      <w:r w:rsidRPr="001E5DC1">
        <w:rPr>
          <w:sz w:val="32"/>
          <w:szCs w:val="32"/>
        </w:rPr>
        <w:t>Procedure</w:t>
      </w:r>
    </w:p>
    <w:p w:rsidR="00A17E1D" w:rsidRPr="001E5DC1" w:rsidRDefault="00940555" w:rsidP="00CA4DAE">
      <w:pPr>
        <w:spacing w:after="0" w:line="480" w:lineRule="auto"/>
        <w:rPr>
          <w:sz w:val="24"/>
          <w:szCs w:val="24"/>
        </w:rPr>
      </w:pPr>
      <w:r w:rsidRPr="001E5DC1">
        <w:rPr>
          <w:sz w:val="24"/>
          <w:szCs w:val="24"/>
        </w:rPr>
        <w:t>Employers were recruited to the study via local UK</w:t>
      </w:r>
      <w:r w:rsidR="007927D8" w:rsidRPr="001E5DC1">
        <w:rPr>
          <w:sz w:val="24"/>
          <w:szCs w:val="24"/>
        </w:rPr>
        <w:t xml:space="preserve"> public health </w:t>
      </w:r>
      <w:r w:rsidRPr="001E5DC1">
        <w:rPr>
          <w:sz w:val="24"/>
          <w:szCs w:val="24"/>
        </w:rPr>
        <w:t xml:space="preserve">teams, many of whom were involved in workplace health activities via the North East Better Health at Work award (described by </w:t>
      </w:r>
      <w:r w:rsidR="00E22CAD" w:rsidRPr="001E5DC1">
        <w:rPr>
          <w:sz w:val="24"/>
          <w:szCs w:val="24"/>
        </w:rPr>
        <w:t>[31]</w:t>
      </w:r>
      <w:r w:rsidRPr="001E5DC1">
        <w:rPr>
          <w:sz w:val="24"/>
          <w:szCs w:val="24"/>
        </w:rPr>
        <w:t xml:space="preserve">).  </w:t>
      </w:r>
      <w:r w:rsidR="00F25D88" w:rsidRPr="001E5DC1">
        <w:rPr>
          <w:sz w:val="24"/>
          <w:szCs w:val="24"/>
        </w:rPr>
        <w:t xml:space="preserve"> </w:t>
      </w:r>
      <w:r w:rsidRPr="001E5DC1">
        <w:rPr>
          <w:sz w:val="24"/>
          <w:szCs w:val="24"/>
        </w:rPr>
        <w:t xml:space="preserve">Posters, newsletters and email circulars were used to promote the study to employees, who downloaded Healthy Mind via the Google Play Store.   </w:t>
      </w:r>
      <w:r w:rsidR="00190524" w:rsidRPr="001E5DC1">
        <w:rPr>
          <w:sz w:val="24"/>
          <w:szCs w:val="24"/>
        </w:rPr>
        <w:t xml:space="preserve">Standard Google guidelines were followed to inform participants </w:t>
      </w:r>
      <w:r w:rsidR="00396C41" w:rsidRPr="001E5DC1">
        <w:rPr>
          <w:sz w:val="24"/>
          <w:szCs w:val="24"/>
        </w:rPr>
        <w:t xml:space="preserve">about </w:t>
      </w:r>
      <w:r w:rsidR="00190524" w:rsidRPr="001E5DC1">
        <w:rPr>
          <w:sz w:val="24"/>
          <w:szCs w:val="24"/>
        </w:rPr>
        <w:t>what data</w:t>
      </w:r>
      <w:r w:rsidR="00396C41" w:rsidRPr="001E5DC1">
        <w:rPr>
          <w:sz w:val="24"/>
          <w:szCs w:val="24"/>
        </w:rPr>
        <w:t xml:space="preserve"> was being collected</w:t>
      </w:r>
      <w:r w:rsidR="00190524" w:rsidRPr="001E5DC1">
        <w:rPr>
          <w:sz w:val="24"/>
          <w:szCs w:val="24"/>
        </w:rPr>
        <w:t xml:space="preserve">.  </w:t>
      </w:r>
      <w:r w:rsidR="00B5447F" w:rsidRPr="001E5DC1">
        <w:rPr>
          <w:sz w:val="24"/>
          <w:szCs w:val="24"/>
        </w:rPr>
        <w:t xml:space="preserve">Data collection took place between September 2014 and February 2015 and </w:t>
      </w:r>
      <w:r w:rsidR="00790252">
        <w:rPr>
          <w:sz w:val="24"/>
          <w:szCs w:val="24"/>
        </w:rPr>
        <w:t>the entire study was</w:t>
      </w:r>
      <w:r w:rsidR="00790252" w:rsidRPr="001E5DC1">
        <w:rPr>
          <w:sz w:val="24"/>
          <w:szCs w:val="24"/>
        </w:rPr>
        <w:t xml:space="preserve"> </w:t>
      </w:r>
      <w:r w:rsidR="00B5447F" w:rsidRPr="001E5DC1">
        <w:rPr>
          <w:sz w:val="24"/>
          <w:szCs w:val="24"/>
        </w:rPr>
        <w:t xml:space="preserve">approved by the University </w:t>
      </w:r>
      <w:r w:rsidR="00CE5FDC" w:rsidRPr="001E5DC1">
        <w:rPr>
          <w:sz w:val="24"/>
          <w:szCs w:val="24"/>
        </w:rPr>
        <w:t xml:space="preserve">of Southampton </w:t>
      </w:r>
      <w:r w:rsidR="00B5447F" w:rsidRPr="001E5DC1">
        <w:rPr>
          <w:sz w:val="24"/>
          <w:szCs w:val="24"/>
        </w:rPr>
        <w:t>ethics committee and research governance office</w:t>
      </w:r>
      <w:r w:rsidR="00790252">
        <w:rPr>
          <w:sz w:val="24"/>
          <w:szCs w:val="24"/>
        </w:rPr>
        <w:t xml:space="preserve"> (approval number: 12156)</w:t>
      </w:r>
      <w:r w:rsidR="00B5447F" w:rsidRPr="001E5DC1">
        <w:rPr>
          <w:sz w:val="24"/>
          <w:szCs w:val="24"/>
        </w:rPr>
        <w:t>.  Study procedures were fully automated using LifeGuide and Life Guide Toolbox software (</w:t>
      </w:r>
      <w:hyperlink r:id="rId11" w:history="1">
        <w:r w:rsidR="00B5447F" w:rsidRPr="001E5DC1">
          <w:rPr>
            <w:rStyle w:val="Hyperlink"/>
            <w:color w:val="auto"/>
            <w:sz w:val="24"/>
            <w:szCs w:val="24"/>
          </w:rPr>
          <w:t>http://www.lifeguideonline.org</w:t>
        </w:r>
      </w:hyperlink>
      <w:r w:rsidR="00B5447F" w:rsidRPr="001E5DC1">
        <w:rPr>
          <w:sz w:val="24"/>
          <w:szCs w:val="24"/>
        </w:rPr>
        <w:t xml:space="preserve">).  </w:t>
      </w:r>
      <w:r w:rsidR="00790252">
        <w:rPr>
          <w:sz w:val="24"/>
          <w:szCs w:val="24"/>
        </w:rPr>
        <w:t xml:space="preserve">Therefore participants provided </w:t>
      </w:r>
      <w:r w:rsidR="00790252">
        <w:rPr>
          <w:sz w:val="24"/>
          <w:szCs w:val="24"/>
        </w:rPr>
        <w:lastRenderedPageBreak/>
        <w:t xml:space="preserve">informed consent to participate in the study electronically. </w:t>
      </w:r>
      <w:r w:rsidR="007E481F" w:rsidRPr="001E5DC1">
        <w:rPr>
          <w:sz w:val="24"/>
          <w:szCs w:val="24"/>
        </w:rPr>
        <w:t>After downloading the app, participants were presented with a participant information screen</w:t>
      </w:r>
      <w:r w:rsidR="00445A10" w:rsidRPr="001E5DC1">
        <w:rPr>
          <w:sz w:val="24"/>
          <w:szCs w:val="24"/>
        </w:rPr>
        <w:t xml:space="preserve"> </w:t>
      </w:r>
      <w:r w:rsidR="00790252">
        <w:rPr>
          <w:sz w:val="24"/>
          <w:szCs w:val="24"/>
        </w:rPr>
        <w:t xml:space="preserve">that provided information about the study. Participants </w:t>
      </w:r>
      <w:r w:rsidR="00445A10" w:rsidRPr="001E5DC1">
        <w:rPr>
          <w:sz w:val="24"/>
          <w:szCs w:val="24"/>
        </w:rPr>
        <w:t>were informed that they could delete the app at any time</w:t>
      </w:r>
      <w:r w:rsidR="007E481F" w:rsidRPr="001E5DC1">
        <w:rPr>
          <w:sz w:val="24"/>
          <w:szCs w:val="24"/>
        </w:rPr>
        <w:t xml:space="preserve">.  Informed consent was provided by clicking </w:t>
      </w:r>
      <w:r w:rsidR="00C46979" w:rsidRPr="001E5DC1">
        <w:rPr>
          <w:sz w:val="24"/>
          <w:szCs w:val="24"/>
        </w:rPr>
        <w:t>‘</w:t>
      </w:r>
      <w:r w:rsidR="007E481F" w:rsidRPr="001E5DC1">
        <w:rPr>
          <w:sz w:val="24"/>
          <w:szCs w:val="24"/>
        </w:rPr>
        <w:t>next</w:t>
      </w:r>
      <w:r w:rsidR="00C46979" w:rsidRPr="001E5DC1">
        <w:rPr>
          <w:sz w:val="24"/>
          <w:szCs w:val="24"/>
        </w:rPr>
        <w:t>’</w:t>
      </w:r>
      <w:r w:rsidR="007E481F" w:rsidRPr="001E5DC1">
        <w:rPr>
          <w:sz w:val="24"/>
          <w:szCs w:val="24"/>
        </w:rPr>
        <w:t xml:space="preserve"> on this screen and continuing to complete the baseline self-report measures.</w:t>
      </w:r>
      <w:r w:rsidR="00190524" w:rsidRPr="001E5DC1">
        <w:rPr>
          <w:sz w:val="24"/>
          <w:szCs w:val="24"/>
        </w:rPr>
        <w:t xml:space="preserve">  </w:t>
      </w:r>
      <w:r w:rsidR="00790252">
        <w:rPr>
          <w:sz w:val="24"/>
          <w:szCs w:val="24"/>
        </w:rPr>
        <w:t xml:space="preserve">This consent procedure was approved by the University of Southampton Ethics Committee and Research Governance Office. </w:t>
      </w:r>
      <w:r w:rsidR="00190524" w:rsidRPr="001E5DC1">
        <w:rPr>
          <w:sz w:val="24"/>
          <w:szCs w:val="24"/>
        </w:rPr>
        <w:t xml:space="preserve">Participants were </w:t>
      </w:r>
      <w:r w:rsidR="00445A10" w:rsidRPr="001E5DC1">
        <w:rPr>
          <w:sz w:val="24"/>
          <w:szCs w:val="24"/>
        </w:rPr>
        <w:t>free to use Healthy Mind as of</w:t>
      </w:r>
      <w:r w:rsidR="00A016C9" w:rsidRPr="001E5DC1">
        <w:rPr>
          <w:sz w:val="24"/>
          <w:szCs w:val="24"/>
        </w:rPr>
        <w:t>ten or as little as they wished.</w:t>
      </w:r>
      <w:r w:rsidR="008B2B65" w:rsidRPr="001E5DC1">
        <w:rPr>
          <w:sz w:val="24"/>
          <w:szCs w:val="24"/>
        </w:rPr>
        <w:t xml:space="preserve">  </w:t>
      </w:r>
    </w:p>
    <w:p w:rsidR="000A674E" w:rsidRPr="001E5DC1" w:rsidRDefault="008B2B65" w:rsidP="000A674E">
      <w:pPr>
        <w:spacing w:after="0" w:line="480" w:lineRule="auto"/>
        <w:ind w:firstLine="720"/>
        <w:rPr>
          <w:sz w:val="24"/>
          <w:szCs w:val="24"/>
        </w:rPr>
      </w:pPr>
      <w:r w:rsidRPr="001E5DC1">
        <w:rPr>
          <w:sz w:val="24"/>
          <w:szCs w:val="24"/>
        </w:rPr>
        <w:t xml:space="preserve">A link to an online feedback survey was sent via email </w:t>
      </w:r>
      <w:r w:rsidR="00940555" w:rsidRPr="001E5DC1">
        <w:rPr>
          <w:sz w:val="24"/>
          <w:szCs w:val="24"/>
        </w:rPr>
        <w:t>two</w:t>
      </w:r>
      <w:r w:rsidRPr="001E5DC1">
        <w:rPr>
          <w:sz w:val="24"/>
          <w:szCs w:val="24"/>
        </w:rPr>
        <w:t xml:space="preserve"> weeks after initial app download, which included an invitation to participate in a semi-structured telephone inte</w:t>
      </w:r>
      <w:r w:rsidR="00190524" w:rsidRPr="001E5DC1">
        <w:rPr>
          <w:sz w:val="24"/>
          <w:szCs w:val="24"/>
        </w:rPr>
        <w:t>rview</w:t>
      </w:r>
      <w:r w:rsidRPr="001E5DC1">
        <w:rPr>
          <w:sz w:val="24"/>
          <w:szCs w:val="24"/>
        </w:rPr>
        <w:t xml:space="preserve">. </w:t>
      </w:r>
      <w:r w:rsidR="004757E3" w:rsidRPr="001E5DC1">
        <w:rPr>
          <w:sz w:val="24"/>
          <w:szCs w:val="24"/>
        </w:rPr>
        <w:t xml:space="preserve"> </w:t>
      </w:r>
      <w:r w:rsidR="00604477" w:rsidRPr="001E5DC1">
        <w:rPr>
          <w:sz w:val="24"/>
          <w:szCs w:val="24"/>
        </w:rPr>
        <w:t xml:space="preserve">Participants were sent a further three email reminders to complete the online feedback survey. </w:t>
      </w:r>
      <w:r w:rsidR="004757E3" w:rsidRPr="001E5DC1">
        <w:rPr>
          <w:sz w:val="24"/>
          <w:szCs w:val="24"/>
        </w:rPr>
        <w:t xml:space="preserve">All participants who provided consent to be interviewed were </w:t>
      </w:r>
      <w:r w:rsidR="001E2140" w:rsidRPr="001E5DC1">
        <w:rPr>
          <w:sz w:val="24"/>
          <w:szCs w:val="24"/>
        </w:rPr>
        <w:t xml:space="preserve">contacted </w:t>
      </w:r>
      <w:r w:rsidR="007A7C09" w:rsidRPr="001E5DC1">
        <w:rPr>
          <w:sz w:val="24"/>
          <w:szCs w:val="24"/>
        </w:rPr>
        <w:t xml:space="preserve">via email and/or telephone </w:t>
      </w:r>
      <w:r w:rsidR="001E2140" w:rsidRPr="001E5DC1">
        <w:rPr>
          <w:sz w:val="24"/>
          <w:szCs w:val="24"/>
        </w:rPr>
        <w:t>by LM</w:t>
      </w:r>
      <w:r w:rsidR="007A7C09" w:rsidRPr="001E5DC1">
        <w:rPr>
          <w:sz w:val="24"/>
          <w:szCs w:val="24"/>
        </w:rPr>
        <w:t xml:space="preserve"> to arrange the interview</w:t>
      </w:r>
      <w:r w:rsidR="004757E3" w:rsidRPr="001E5DC1">
        <w:rPr>
          <w:sz w:val="24"/>
          <w:szCs w:val="24"/>
        </w:rPr>
        <w:t>.</w:t>
      </w:r>
      <w:r w:rsidR="007A7C09" w:rsidRPr="001E5DC1">
        <w:rPr>
          <w:sz w:val="24"/>
          <w:szCs w:val="24"/>
        </w:rPr>
        <w:t xml:space="preserve"> The online feedback survey did not ask participants to explain their reasons for declining to give consent to be interviewed.</w:t>
      </w:r>
      <w:r w:rsidR="00A17E1D" w:rsidRPr="001E5DC1">
        <w:rPr>
          <w:sz w:val="24"/>
          <w:szCs w:val="24"/>
        </w:rPr>
        <w:t xml:space="preserve"> First contact between participants and interviewers was an email to arrange a convenient date/time to conduct the telephone interview. Thus, no prior relationship between participants and interviewers was established.</w:t>
      </w:r>
      <w:r w:rsidR="000A674E" w:rsidRPr="001E5DC1">
        <w:rPr>
          <w:sz w:val="24"/>
          <w:szCs w:val="24"/>
        </w:rPr>
        <w:t xml:space="preserve"> All interviews were conducted by a female researcher with prior training and experience in conducting qualitative interviews (LM). Interviews lasted between 10 and 32 minutes. Member checks were employed during the interview (e.g. interviewer restated or summarised participants’ accounts to check understanding and prompt further elaboration). No member checks were completed after data analysis.     </w:t>
      </w:r>
    </w:p>
    <w:p w:rsidR="00A016C9" w:rsidRPr="001E5DC1" w:rsidRDefault="00A17E1D" w:rsidP="000A674E">
      <w:pPr>
        <w:spacing w:after="0" w:line="480" w:lineRule="auto"/>
        <w:ind w:firstLine="720"/>
        <w:rPr>
          <w:sz w:val="24"/>
          <w:szCs w:val="24"/>
        </w:rPr>
      </w:pPr>
      <w:r w:rsidRPr="001E5DC1">
        <w:rPr>
          <w:sz w:val="24"/>
          <w:szCs w:val="24"/>
        </w:rPr>
        <w:t xml:space="preserve"> </w:t>
      </w:r>
      <w:r w:rsidR="007A7C09" w:rsidRPr="001E5DC1">
        <w:rPr>
          <w:sz w:val="24"/>
          <w:szCs w:val="24"/>
        </w:rPr>
        <w:t xml:space="preserve">  </w:t>
      </w:r>
    </w:p>
    <w:p w:rsidR="0029669F" w:rsidRPr="001E5DC1" w:rsidRDefault="0029669F" w:rsidP="00CA4DAE">
      <w:pPr>
        <w:pStyle w:val="Heading2"/>
        <w:spacing w:before="0" w:line="480" w:lineRule="auto"/>
        <w:rPr>
          <w:sz w:val="32"/>
          <w:szCs w:val="32"/>
        </w:rPr>
      </w:pPr>
      <w:r w:rsidRPr="001E5DC1">
        <w:rPr>
          <w:sz w:val="32"/>
          <w:szCs w:val="32"/>
        </w:rPr>
        <w:t xml:space="preserve">Intervention </w:t>
      </w:r>
    </w:p>
    <w:p w:rsidR="0029669F" w:rsidRPr="001E5DC1" w:rsidRDefault="0029669F" w:rsidP="00CA4DAE">
      <w:pPr>
        <w:spacing w:after="0" w:line="480" w:lineRule="auto"/>
        <w:rPr>
          <w:sz w:val="24"/>
          <w:szCs w:val="24"/>
        </w:rPr>
      </w:pPr>
      <w:r w:rsidRPr="001E5DC1">
        <w:rPr>
          <w:sz w:val="24"/>
          <w:szCs w:val="24"/>
        </w:rPr>
        <w:t>Healthy</w:t>
      </w:r>
      <w:r w:rsidR="0037242C" w:rsidRPr="001E5DC1">
        <w:rPr>
          <w:sz w:val="24"/>
          <w:szCs w:val="24"/>
        </w:rPr>
        <w:t xml:space="preserve"> Mind is a stand-alone Android s</w:t>
      </w:r>
      <w:r w:rsidRPr="001E5DC1">
        <w:rPr>
          <w:sz w:val="24"/>
          <w:szCs w:val="24"/>
        </w:rPr>
        <w:t>martphone application that offers evidence-based tools for managing stress and oth</w:t>
      </w:r>
      <w:r w:rsidR="00F172AB" w:rsidRPr="001E5DC1">
        <w:rPr>
          <w:sz w:val="24"/>
          <w:szCs w:val="24"/>
        </w:rPr>
        <w:t>er negative emotions (see Fig</w:t>
      </w:r>
      <w:r w:rsidRPr="001E5DC1">
        <w:rPr>
          <w:sz w:val="24"/>
          <w:szCs w:val="24"/>
        </w:rPr>
        <w:t xml:space="preserve"> 1).  Healthy Mind was created using the Life Guide Toolbox software </w:t>
      </w:r>
      <w:r w:rsidR="00E22CAD" w:rsidRPr="001E5DC1">
        <w:rPr>
          <w:noProof/>
          <w:sz w:val="24"/>
          <w:szCs w:val="24"/>
        </w:rPr>
        <w:t>[32]</w:t>
      </w:r>
      <w:r w:rsidRPr="001E5DC1">
        <w:rPr>
          <w:sz w:val="24"/>
          <w:szCs w:val="24"/>
        </w:rPr>
        <w:t xml:space="preserve">.  The tools provided by Healthy Mind were </w:t>
      </w:r>
      <w:r w:rsidRPr="001E5DC1">
        <w:rPr>
          <w:sz w:val="24"/>
          <w:szCs w:val="24"/>
        </w:rPr>
        <w:lastRenderedPageBreak/>
        <w:t>drawn from mindfulness</w:t>
      </w:r>
      <w:r w:rsidR="009075AB" w:rsidRPr="001E5DC1">
        <w:rPr>
          <w:sz w:val="24"/>
          <w:szCs w:val="24"/>
        </w:rPr>
        <w:t>-based approaches and</w:t>
      </w:r>
      <w:r w:rsidRPr="001E5DC1">
        <w:rPr>
          <w:sz w:val="24"/>
          <w:szCs w:val="24"/>
        </w:rPr>
        <w:t xml:space="preserve"> </w:t>
      </w:r>
      <w:r w:rsidR="009075AB" w:rsidRPr="001E5DC1">
        <w:rPr>
          <w:sz w:val="24"/>
          <w:szCs w:val="24"/>
        </w:rPr>
        <w:t xml:space="preserve">Cognitive Behavioural Therapy (CBT) </w:t>
      </w:r>
      <w:r w:rsidRPr="001E5DC1">
        <w:rPr>
          <w:sz w:val="24"/>
          <w:szCs w:val="24"/>
        </w:rPr>
        <w:t>(e.g. breathing and meditation practices, monitoring and planning positive experiences, and self-compassion</w:t>
      </w:r>
      <w:r w:rsidR="002C5758" w:rsidRPr="001E5DC1">
        <w:rPr>
          <w:sz w:val="24"/>
          <w:szCs w:val="24"/>
        </w:rPr>
        <w:t xml:space="preserve">, see S1 </w:t>
      </w:r>
      <w:r w:rsidR="0006337F">
        <w:rPr>
          <w:sz w:val="24"/>
          <w:szCs w:val="24"/>
        </w:rPr>
        <w:t>Table</w:t>
      </w:r>
      <w:r w:rsidR="0006337F" w:rsidRPr="001E5DC1">
        <w:rPr>
          <w:sz w:val="24"/>
          <w:szCs w:val="24"/>
        </w:rPr>
        <w:t xml:space="preserve"> </w:t>
      </w:r>
      <w:r w:rsidR="002C5758" w:rsidRPr="001E5DC1">
        <w:rPr>
          <w:sz w:val="24"/>
          <w:szCs w:val="24"/>
        </w:rPr>
        <w:t>for a full list and description of the Healthy Mind tools</w:t>
      </w:r>
      <w:r w:rsidRPr="001E5DC1">
        <w:rPr>
          <w:sz w:val="24"/>
          <w:szCs w:val="24"/>
        </w:rPr>
        <w:t xml:space="preserve">).  The content for Healthy Mind was adapted from a pre-existing web-based intervention (Healthy Paths) following a person-based approach </w:t>
      </w:r>
      <w:r w:rsidR="00E22CAD" w:rsidRPr="001E5DC1">
        <w:rPr>
          <w:noProof/>
          <w:sz w:val="24"/>
          <w:szCs w:val="24"/>
        </w:rPr>
        <w:t>[33]</w:t>
      </w:r>
      <w:r w:rsidRPr="001E5DC1">
        <w:rPr>
          <w:sz w:val="24"/>
          <w:szCs w:val="24"/>
        </w:rPr>
        <w:t xml:space="preserve">.  </w:t>
      </w:r>
      <w:r w:rsidR="003E11B5" w:rsidRPr="001E5DC1">
        <w:rPr>
          <w:sz w:val="24"/>
          <w:szCs w:val="24"/>
        </w:rPr>
        <w:t xml:space="preserve">Healthy Paths was originally designed and written by a multidisciplinary team comprised of psychologists and clinicians in close collaboration with individuals who were experiencing stressful life circumstances. </w:t>
      </w:r>
      <w:r w:rsidRPr="001E5DC1">
        <w:rPr>
          <w:sz w:val="24"/>
          <w:szCs w:val="24"/>
        </w:rPr>
        <w:t xml:space="preserve">Healthy Mind </w:t>
      </w:r>
      <w:r w:rsidR="009075AB" w:rsidRPr="001E5DC1">
        <w:rPr>
          <w:sz w:val="24"/>
          <w:szCs w:val="24"/>
        </w:rPr>
        <w:t xml:space="preserve">was </w:t>
      </w:r>
      <w:r w:rsidR="005B6E4F" w:rsidRPr="001E5DC1">
        <w:rPr>
          <w:sz w:val="24"/>
          <w:szCs w:val="24"/>
        </w:rPr>
        <w:t>aimed</w:t>
      </w:r>
      <w:r w:rsidR="009075AB" w:rsidRPr="001E5DC1">
        <w:rPr>
          <w:sz w:val="24"/>
          <w:szCs w:val="24"/>
        </w:rPr>
        <w:t xml:space="preserve"> at managing stress and </w:t>
      </w:r>
      <w:r w:rsidRPr="001E5DC1">
        <w:rPr>
          <w:sz w:val="24"/>
          <w:szCs w:val="24"/>
        </w:rPr>
        <w:t>was not intended as a</w:t>
      </w:r>
      <w:r w:rsidR="009075AB" w:rsidRPr="001E5DC1">
        <w:rPr>
          <w:sz w:val="24"/>
          <w:szCs w:val="24"/>
        </w:rPr>
        <w:t>n</w:t>
      </w:r>
      <w:r w:rsidRPr="001E5DC1">
        <w:rPr>
          <w:sz w:val="24"/>
          <w:szCs w:val="24"/>
        </w:rPr>
        <w:t xml:space="preserve"> </w:t>
      </w:r>
      <w:r w:rsidR="009075AB" w:rsidRPr="001E5DC1">
        <w:rPr>
          <w:sz w:val="24"/>
          <w:szCs w:val="24"/>
        </w:rPr>
        <w:t xml:space="preserve">intervention </w:t>
      </w:r>
      <w:r w:rsidRPr="001E5DC1">
        <w:rPr>
          <w:sz w:val="24"/>
          <w:szCs w:val="24"/>
        </w:rPr>
        <w:t xml:space="preserve">for </w:t>
      </w:r>
      <w:r w:rsidR="005B6E4F" w:rsidRPr="001E5DC1">
        <w:rPr>
          <w:sz w:val="24"/>
          <w:szCs w:val="24"/>
        </w:rPr>
        <w:t>psychological</w:t>
      </w:r>
      <w:r w:rsidRPr="001E5DC1">
        <w:rPr>
          <w:sz w:val="24"/>
          <w:szCs w:val="24"/>
        </w:rPr>
        <w:t xml:space="preserve"> disorders (e.g. depression, anxiety).  </w:t>
      </w:r>
    </w:p>
    <w:p w:rsidR="0029669F" w:rsidRPr="001E5DC1" w:rsidRDefault="0029669F" w:rsidP="00CA4DAE">
      <w:pPr>
        <w:spacing w:after="0" w:line="480" w:lineRule="auto"/>
        <w:rPr>
          <w:sz w:val="24"/>
          <w:szCs w:val="24"/>
        </w:rPr>
      </w:pPr>
    </w:p>
    <w:p w:rsidR="006A237F" w:rsidRPr="001E5DC1" w:rsidRDefault="00025A8B" w:rsidP="00F562AB">
      <w:pPr>
        <w:spacing w:after="0" w:line="480" w:lineRule="auto"/>
        <w:rPr>
          <w:b/>
          <w:bCs/>
          <w:sz w:val="24"/>
          <w:szCs w:val="24"/>
        </w:rPr>
      </w:pPr>
      <w:proofErr w:type="gramStart"/>
      <w:r w:rsidRPr="001E5DC1">
        <w:rPr>
          <w:b/>
          <w:bCs/>
          <w:iCs/>
          <w:sz w:val="24"/>
          <w:szCs w:val="24"/>
        </w:rPr>
        <w:t>Fig</w:t>
      </w:r>
      <w:r w:rsidR="00F562AB" w:rsidRPr="001E5DC1">
        <w:rPr>
          <w:b/>
          <w:bCs/>
          <w:iCs/>
          <w:sz w:val="24"/>
          <w:szCs w:val="24"/>
        </w:rPr>
        <w:t xml:space="preserve"> 1.</w:t>
      </w:r>
      <w:proofErr w:type="gramEnd"/>
      <w:r w:rsidR="00F562AB" w:rsidRPr="001E5DC1">
        <w:rPr>
          <w:b/>
          <w:bCs/>
          <w:iCs/>
          <w:sz w:val="24"/>
          <w:szCs w:val="24"/>
        </w:rPr>
        <w:t xml:space="preserve"> Scree</w:t>
      </w:r>
      <w:r w:rsidR="00F562AB" w:rsidRPr="001E5DC1">
        <w:rPr>
          <w:b/>
          <w:bCs/>
          <w:sz w:val="24"/>
          <w:szCs w:val="24"/>
        </w:rPr>
        <w:t>n shot of Healthy Mind tool menu screen, tool description screen, and tool rating screen (left to right).</w:t>
      </w:r>
    </w:p>
    <w:p w:rsidR="006A237F" w:rsidRPr="001E5DC1" w:rsidRDefault="006A237F" w:rsidP="00CA4DAE">
      <w:pPr>
        <w:spacing w:after="0" w:line="480" w:lineRule="auto"/>
        <w:rPr>
          <w:sz w:val="24"/>
          <w:szCs w:val="24"/>
        </w:rPr>
      </w:pPr>
    </w:p>
    <w:p w:rsidR="00F4627D" w:rsidRPr="001E5DC1" w:rsidRDefault="001D4544" w:rsidP="00CA4DAE">
      <w:pPr>
        <w:spacing w:after="0" w:line="480" w:lineRule="auto"/>
        <w:ind w:firstLine="720"/>
        <w:rPr>
          <w:sz w:val="24"/>
          <w:szCs w:val="24"/>
        </w:rPr>
      </w:pPr>
      <w:r w:rsidRPr="001E5DC1">
        <w:rPr>
          <w:sz w:val="24"/>
          <w:szCs w:val="24"/>
        </w:rPr>
        <w:t>A game-based</w:t>
      </w:r>
      <w:r w:rsidR="0029669F" w:rsidRPr="001E5DC1">
        <w:rPr>
          <w:sz w:val="24"/>
          <w:szCs w:val="24"/>
        </w:rPr>
        <w:t xml:space="preserve"> element was introduced to encourage continued usage of the app long enough for the intelligent triggering system to train (approximately two notification deliveries).  Four starter tools were provided when first downloaded</w:t>
      </w:r>
      <w:r w:rsidR="00315852" w:rsidRPr="001E5DC1">
        <w:rPr>
          <w:sz w:val="24"/>
          <w:szCs w:val="24"/>
        </w:rPr>
        <w:t xml:space="preserve"> (see S2 </w:t>
      </w:r>
      <w:r w:rsidR="0006337F">
        <w:rPr>
          <w:sz w:val="24"/>
          <w:szCs w:val="24"/>
        </w:rPr>
        <w:t>Table</w:t>
      </w:r>
      <w:r w:rsidR="00315852" w:rsidRPr="001E5DC1">
        <w:rPr>
          <w:sz w:val="24"/>
          <w:szCs w:val="24"/>
        </w:rPr>
        <w:t>)</w:t>
      </w:r>
      <w:r w:rsidR="0029669F" w:rsidRPr="001E5DC1">
        <w:rPr>
          <w:sz w:val="24"/>
          <w:szCs w:val="24"/>
        </w:rPr>
        <w:t>.  To unlock the five further tools, users were asked to rate the helpfulness of a tool each time it was viewed.  Once unlocked, tools were accessible on demand; no restrictions were placed on when or how often users were able to access each tool.</w:t>
      </w:r>
    </w:p>
    <w:p w:rsidR="0029669F" w:rsidRPr="001E5DC1" w:rsidRDefault="0029669F" w:rsidP="00CA4DAE">
      <w:pPr>
        <w:spacing w:after="0" w:line="480" w:lineRule="auto"/>
        <w:ind w:firstLine="720"/>
        <w:rPr>
          <w:sz w:val="24"/>
          <w:szCs w:val="24"/>
        </w:rPr>
      </w:pPr>
      <w:r w:rsidRPr="001E5DC1">
        <w:rPr>
          <w:sz w:val="24"/>
          <w:szCs w:val="24"/>
        </w:rPr>
        <w:t xml:space="preserve">All notifications consisted of a short teaser invitation (approximately 40 characters) to use one of the tools, which if clicked on, led to a </w:t>
      </w:r>
      <w:r w:rsidR="00190524" w:rsidRPr="001E5DC1">
        <w:rPr>
          <w:sz w:val="24"/>
          <w:szCs w:val="24"/>
        </w:rPr>
        <w:t xml:space="preserve">further </w:t>
      </w:r>
      <w:r w:rsidRPr="001E5DC1">
        <w:rPr>
          <w:sz w:val="24"/>
          <w:szCs w:val="24"/>
        </w:rPr>
        <w:t xml:space="preserve">screen that offered </w:t>
      </w:r>
      <w:r w:rsidR="00190524" w:rsidRPr="001E5DC1">
        <w:rPr>
          <w:sz w:val="24"/>
          <w:szCs w:val="24"/>
        </w:rPr>
        <w:t>more</w:t>
      </w:r>
      <w:r w:rsidRPr="001E5DC1">
        <w:rPr>
          <w:sz w:val="24"/>
          <w:szCs w:val="24"/>
        </w:rPr>
        <w:t xml:space="preserve"> information about the suggested tool (see Table 1).  </w:t>
      </w:r>
      <w:r w:rsidR="00190524" w:rsidRPr="001E5DC1">
        <w:rPr>
          <w:sz w:val="24"/>
          <w:szCs w:val="24"/>
        </w:rPr>
        <w:t>This</w:t>
      </w:r>
      <w:r w:rsidRPr="001E5DC1">
        <w:rPr>
          <w:sz w:val="24"/>
          <w:szCs w:val="24"/>
        </w:rPr>
        <w:t xml:space="preserve"> information screen was designed to support participants to overcome barriers to using the tools or provide interesting new facts about how and why the tool may be helpful.  A range of different messages were developed for each tool in the app to ensure variability of content.  The tool suggested within each </w:t>
      </w:r>
      <w:r w:rsidRPr="001E5DC1">
        <w:rPr>
          <w:sz w:val="24"/>
          <w:szCs w:val="24"/>
        </w:rPr>
        <w:lastRenderedPageBreak/>
        <w:t>notification was tailored to participants’ prior app usage and tool ratings.  Three categories of notification were used: tool announcements, tool suggestions, and general reminders.  Tool announcements invited participants to try out a newly unlocked tool.  Tool suggestions encouraged re-use of tools that participants had previously found helpful.  General reminders invited the participant to re-use the app rather than a specific tool.  To minimise perceived repetitiveness</w:t>
      </w:r>
      <w:r w:rsidR="00396C41" w:rsidRPr="001E5DC1">
        <w:rPr>
          <w:sz w:val="24"/>
          <w:szCs w:val="24"/>
        </w:rPr>
        <w:t>,</w:t>
      </w:r>
      <w:r w:rsidRPr="001E5DC1">
        <w:rPr>
          <w:sz w:val="24"/>
          <w:szCs w:val="24"/>
        </w:rPr>
        <w:t xml:space="preserve"> the tool suggested was varied between </w:t>
      </w:r>
      <w:r w:rsidR="00F410FF" w:rsidRPr="001E5DC1">
        <w:rPr>
          <w:sz w:val="24"/>
          <w:szCs w:val="24"/>
        </w:rPr>
        <w:t xml:space="preserve">two </w:t>
      </w:r>
      <w:r w:rsidRPr="001E5DC1">
        <w:rPr>
          <w:sz w:val="24"/>
          <w:szCs w:val="24"/>
        </w:rPr>
        <w:t>consecutive notifications.</w:t>
      </w:r>
    </w:p>
    <w:p w:rsidR="0029669F" w:rsidRPr="001E5DC1" w:rsidRDefault="0029669F" w:rsidP="00CA4DAE">
      <w:pPr>
        <w:spacing w:after="0" w:line="480" w:lineRule="auto"/>
        <w:rPr>
          <w:sz w:val="24"/>
          <w:szCs w:val="24"/>
        </w:rPr>
      </w:pPr>
    </w:p>
    <w:p w:rsidR="006533DD" w:rsidRPr="001E5DC1" w:rsidRDefault="00287003" w:rsidP="00287003">
      <w:pPr>
        <w:spacing w:after="0" w:line="480" w:lineRule="auto"/>
        <w:rPr>
          <w:b/>
          <w:bCs/>
          <w:sz w:val="24"/>
          <w:szCs w:val="24"/>
        </w:rPr>
      </w:pPr>
      <w:proofErr w:type="gramStart"/>
      <w:r w:rsidRPr="001E5DC1">
        <w:rPr>
          <w:b/>
          <w:bCs/>
          <w:sz w:val="24"/>
          <w:szCs w:val="24"/>
        </w:rPr>
        <w:t>Table 1.</w:t>
      </w:r>
      <w:proofErr w:type="gramEnd"/>
      <w:r w:rsidRPr="001E5DC1">
        <w:rPr>
          <w:b/>
          <w:bCs/>
          <w:sz w:val="24"/>
          <w:szCs w:val="24"/>
        </w:rPr>
        <w:t xml:space="preserve"> </w:t>
      </w:r>
      <w:proofErr w:type="gramStart"/>
      <w:r w:rsidR="006533DD" w:rsidRPr="001E5DC1">
        <w:rPr>
          <w:b/>
          <w:bCs/>
          <w:sz w:val="24"/>
          <w:szCs w:val="24"/>
        </w:rPr>
        <w:t>Example notification messages</w:t>
      </w:r>
      <w:r w:rsidRPr="001E5DC1">
        <w:rPr>
          <w:b/>
          <w:bCs/>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830"/>
        <w:gridCol w:w="5796"/>
      </w:tblGrid>
      <w:tr w:rsidR="001E5DC1" w:rsidRPr="001E5DC1" w:rsidTr="006A4475">
        <w:tc>
          <w:tcPr>
            <w:tcW w:w="1526" w:type="dxa"/>
            <w:tcBorders>
              <w:top w:val="single" w:sz="4" w:space="0" w:color="auto"/>
              <w:bottom w:val="single" w:sz="4" w:space="0" w:color="auto"/>
            </w:tcBorders>
          </w:tcPr>
          <w:p w:rsidR="006533DD" w:rsidRPr="001E5DC1" w:rsidRDefault="006533DD" w:rsidP="006A4475">
            <w:pPr>
              <w:spacing w:line="480" w:lineRule="auto"/>
              <w:rPr>
                <w:iCs/>
                <w:sz w:val="24"/>
                <w:szCs w:val="24"/>
              </w:rPr>
            </w:pPr>
            <w:r w:rsidRPr="001E5DC1">
              <w:rPr>
                <w:iCs/>
                <w:sz w:val="24"/>
                <w:szCs w:val="24"/>
              </w:rPr>
              <w:t>Notification type</w:t>
            </w:r>
          </w:p>
        </w:tc>
        <w:tc>
          <w:tcPr>
            <w:tcW w:w="1843" w:type="dxa"/>
            <w:tcBorders>
              <w:top w:val="single" w:sz="4" w:space="0" w:color="auto"/>
              <w:bottom w:val="single" w:sz="4" w:space="0" w:color="auto"/>
            </w:tcBorders>
          </w:tcPr>
          <w:p w:rsidR="006533DD" w:rsidRPr="001E5DC1" w:rsidRDefault="006533DD" w:rsidP="006A4475">
            <w:pPr>
              <w:spacing w:line="480" w:lineRule="auto"/>
              <w:rPr>
                <w:iCs/>
                <w:sz w:val="24"/>
                <w:szCs w:val="24"/>
              </w:rPr>
            </w:pPr>
            <w:r w:rsidRPr="001E5DC1">
              <w:rPr>
                <w:iCs/>
                <w:sz w:val="24"/>
                <w:szCs w:val="24"/>
              </w:rPr>
              <w:t>Teaser invitation</w:t>
            </w:r>
          </w:p>
        </w:tc>
        <w:tc>
          <w:tcPr>
            <w:tcW w:w="5873" w:type="dxa"/>
            <w:tcBorders>
              <w:top w:val="single" w:sz="4" w:space="0" w:color="auto"/>
              <w:bottom w:val="single" w:sz="4" w:space="0" w:color="auto"/>
            </w:tcBorders>
          </w:tcPr>
          <w:p w:rsidR="006533DD" w:rsidRPr="001E5DC1" w:rsidRDefault="006533DD" w:rsidP="006A4475">
            <w:pPr>
              <w:spacing w:line="480" w:lineRule="auto"/>
              <w:rPr>
                <w:iCs/>
                <w:sz w:val="24"/>
                <w:szCs w:val="24"/>
              </w:rPr>
            </w:pPr>
            <w:r w:rsidRPr="001E5DC1">
              <w:rPr>
                <w:iCs/>
                <w:sz w:val="24"/>
                <w:szCs w:val="24"/>
              </w:rPr>
              <w:t>Information screen</w:t>
            </w:r>
          </w:p>
        </w:tc>
      </w:tr>
      <w:tr w:rsidR="001E5DC1" w:rsidRPr="001E5DC1" w:rsidTr="006A4475">
        <w:tc>
          <w:tcPr>
            <w:tcW w:w="1526" w:type="dxa"/>
            <w:tcBorders>
              <w:top w:val="single" w:sz="4" w:space="0" w:color="auto"/>
            </w:tcBorders>
          </w:tcPr>
          <w:p w:rsidR="006533DD" w:rsidRPr="001E5DC1" w:rsidRDefault="006533DD" w:rsidP="006A4475">
            <w:pPr>
              <w:spacing w:line="480" w:lineRule="auto"/>
              <w:rPr>
                <w:iCs/>
                <w:sz w:val="24"/>
                <w:szCs w:val="24"/>
              </w:rPr>
            </w:pPr>
            <w:r w:rsidRPr="001E5DC1">
              <w:rPr>
                <w:iCs/>
                <w:sz w:val="24"/>
                <w:szCs w:val="24"/>
              </w:rPr>
              <w:t>Tool announcement</w:t>
            </w:r>
          </w:p>
        </w:tc>
        <w:tc>
          <w:tcPr>
            <w:tcW w:w="1843" w:type="dxa"/>
            <w:tcBorders>
              <w:top w:val="single" w:sz="4" w:space="0" w:color="auto"/>
            </w:tcBorders>
          </w:tcPr>
          <w:p w:rsidR="006533DD" w:rsidRPr="001E5DC1" w:rsidRDefault="006533DD" w:rsidP="006A4475">
            <w:pPr>
              <w:spacing w:line="480" w:lineRule="auto"/>
              <w:rPr>
                <w:sz w:val="24"/>
                <w:szCs w:val="24"/>
              </w:rPr>
            </w:pPr>
            <w:r w:rsidRPr="001E5DC1">
              <w:rPr>
                <w:sz w:val="24"/>
                <w:szCs w:val="24"/>
              </w:rPr>
              <w:t>A new tool has been unlocked!</w:t>
            </w:r>
          </w:p>
          <w:p w:rsidR="006533DD" w:rsidRPr="001E5DC1" w:rsidRDefault="006533DD" w:rsidP="006A4475">
            <w:pPr>
              <w:spacing w:line="480" w:lineRule="auto"/>
              <w:rPr>
                <w:iCs/>
                <w:sz w:val="24"/>
                <w:szCs w:val="24"/>
              </w:rPr>
            </w:pPr>
          </w:p>
        </w:tc>
        <w:tc>
          <w:tcPr>
            <w:tcW w:w="5873" w:type="dxa"/>
            <w:tcBorders>
              <w:top w:val="single" w:sz="4" w:space="0" w:color="auto"/>
            </w:tcBorders>
          </w:tcPr>
          <w:p w:rsidR="006533DD" w:rsidRPr="001E5DC1" w:rsidDel="005742E2" w:rsidRDefault="006533DD" w:rsidP="006A4475">
            <w:pPr>
              <w:spacing w:line="480" w:lineRule="auto"/>
              <w:rPr>
                <w:del w:id="18" w:author="Leanne Morrison" w:date="2016-12-16T14:25:00Z"/>
                <w:sz w:val="24"/>
                <w:szCs w:val="24"/>
              </w:rPr>
            </w:pPr>
            <w:r w:rsidRPr="001E5DC1">
              <w:rPr>
                <w:sz w:val="24"/>
                <w:szCs w:val="24"/>
              </w:rPr>
              <w:t>Congratulations, a new tool has been unlocked for you!</w:t>
            </w:r>
            <w:ins w:id="19" w:author="Leanne Morrison" w:date="2016-12-16T14:26:00Z">
              <w:r w:rsidR="005742E2">
                <w:rPr>
                  <w:sz w:val="24"/>
                  <w:szCs w:val="24"/>
                </w:rPr>
                <w:t xml:space="preserve"> </w:t>
              </w:r>
            </w:ins>
            <w:del w:id="20" w:author="Leanne Morrison" w:date="2016-12-16T14:25:00Z">
              <w:r w:rsidRPr="001E5DC1" w:rsidDel="005742E2">
                <w:rPr>
                  <w:sz w:val="24"/>
                  <w:szCs w:val="24"/>
                </w:rPr>
                <w:delText xml:space="preserve"> </w:delText>
              </w:r>
            </w:del>
            <w:r w:rsidRPr="001E5DC1">
              <w:rPr>
                <w:sz w:val="24"/>
                <w:szCs w:val="24"/>
              </w:rPr>
              <w:t>It’s been a while since you’ve unlocked a new tool – that’s why we thought you might like a new one to try.</w:t>
            </w:r>
            <w:ins w:id="21" w:author="Leanne Morrison" w:date="2016-12-16T14:25:00Z">
              <w:r w:rsidR="005742E2">
                <w:rPr>
                  <w:sz w:val="24"/>
                  <w:szCs w:val="24"/>
                </w:rPr>
                <w:t xml:space="preserve"> </w:t>
              </w:r>
            </w:ins>
            <w:del w:id="22" w:author="Leanne Morrison" w:date="2016-12-16T14:25:00Z">
              <w:r w:rsidRPr="001E5DC1" w:rsidDel="005742E2">
                <w:rPr>
                  <w:sz w:val="24"/>
                  <w:szCs w:val="24"/>
                </w:rPr>
                <w:delText xml:space="preserve">  </w:delText>
              </w:r>
            </w:del>
          </w:p>
          <w:p w:rsidR="006533DD" w:rsidRPr="001E5DC1" w:rsidDel="005742E2" w:rsidRDefault="006533DD" w:rsidP="006A4475">
            <w:pPr>
              <w:spacing w:line="480" w:lineRule="auto"/>
              <w:rPr>
                <w:del w:id="23" w:author="Leanne Morrison" w:date="2016-12-16T14:24:00Z"/>
                <w:sz w:val="24"/>
                <w:szCs w:val="24"/>
              </w:rPr>
            </w:pPr>
            <w:r w:rsidRPr="001E5DC1">
              <w:rPr>
                <w:sz w:val="24"/>
                <w:szCs w:val="24"/>
              </w:rPr>
              <w:t>Your new tool is: Body Scan.</w:t>
            </w:r>
            <w:ins w:id="24" w:author="Leanne Morrison" w:date="2016-12-16T14:24:00Z">
              <w:r w:rsidR="005742E2">
                <w:rPr>
                  <w:sz w:val="24"/>
                  <w:szCs w:val="24"/>
                </w:rPr>
                <w:t xml:space="preserve"> </w:t>
              </w:r>
            </w:ins>
            <w:del w:id="25" w:author="Leanne Morrison" w:date="2016-12-16T14:24:00Z">
              <w:r w:rsidRPr="001E5DC1" w:rsidDel="005742E2">
                <w:rPr>
                  <w:sz w:val="24"/>
                  <w:szCs w:val="24"/>
                </w:rPr>
                <w:delText xml:space="preserve"> </w:delText>
              </w:r>
            </w:del>
          </w:p>
          <w:p w:rsidR="006533DD" w:rsidRPr="001E5DC1" w:rsidRDefault="006533DD" w:rsidP="006A4475">
            <w:pPr>
              <w:spacing w:line="480" w:lineRule="auto"/>
              <w:rPr>
                <w:iCs/>
                <w:sz w:val="24"/>
                <w:szCs w:val="24"/>
              </w:rPr>
            </w:pPr>
            <w:r w:rsidRPr="001E5DC1">
              <w:rPr>
                <w:sz w:val="24"/>
                <w:szCs w:val="24"/>
              </w:rPr>
              <w:t>You can unlock all the Healthy Mind Tools just by using different tools and telling us what you think of them – each time you rate a tool we’ll unlock a new one for you.</w:t>
            </w:r>
            <w:ins w:id="26" w:author="Leanne Morrison" w:date="2016-12-16T14:26:00Z">
              <w:r w:rsidR="005742E2">
                <w:rPr>
                  <w:sz w:val="24"/>
                  <w:szCs w:val="24"/>
                </w:rPr>
                <w:t xml:space="preserve"> </w:t>
              </w:r>
            </w:ins>
            <w:del w:id="27" w:author="Leanne Morrison" w:date="2016-12-16T14:24:00Z">
              <w:r w:rsidRPr="001E5DC1" w:rsidDel="005742E2">
                <w:rPr>
                  <w:sz w:val="24"/>
                  <w:szCs w:val="24"/>
                </w:rPr>
                <w:delText xml:space="preserve">  </w:delText>
              </w:r>
            </w:del>
            <w:r w:rsidRPr="001E5DC1">
              <w:rPr>
                <w:sz w:val="24"/>
                <w:szCs w:val="24"/>
              </w:rPr>
              <w:t>There are 9 tools to unlock.</w:t>
            </w:r>
          </w:p>
        </w:tc>
      </w:tr>
      <w:tr w:rsidR="001E5DC1" w:rsidRPr="001E5DC1" w:rsidTr="006A4475">
        <w:tc>
          <w:tcPr>
            <w:tcW w:w="1526" w:type="dxa"/>
          </w:tcPr>
          <w:p w:rsidR="006533DD" w:rsidRPr="001E5DC1" w:rsidRDefault="006533DD" w:rsidP="006A4475">
            <w:pPr>
              <w:spacing w:line="480" w:lineRule="auto"/>
              <w:rPr>
                <w:iCs/>
                <w:sz w:val="24"/>
                <w:szCs w:val="24"/>
              </w:rPr>
            </w:pPr>
            <w:r w:rsidRPr="001E5DC1">
              <w:rPr>
                <w:iCs/>
                <w:sz w:val="24"/>
                <w:szCs w:val="24"/>
              </w:rPr>
              <w:t xml:space="preserve">Tool suggestion </w:t>
            </w:r>
          </w:p>
        </w:tc>
        <w:tc>
          <w:tcPr>
            <w:tcW w:w="1843" w:type="dxa"/>
          </w:tcPr>
          <w:p w:rsidR="006533DD" w:rsidRPr="001E5DC1" w:rsidRDefault="006533DD" w:rsidP="006A4475">
            <w:pPr>
              <w:spacing w:line="480" w:lineRule="auto"/>
              <w:rPr>
                <w:sz w:val="24"/>
                <w:szCs w:val="24"/>
              </w:rPr>
            </w:pPr>
            <w:r w:rsidRPr="001E5DC1">
              <w:rPr>
                <w:sz w:val="24"/>
                <w:szCs w:val="24"/>
              </w:rPr>
              <w:t>Do you have 3 minutes?</w:t>
            </w:r>
          </w:p>
          <w:p w:rsidR="006533DD" w:rsidRPr="001E5DC1" w:rsidRDefault="006533DD" w:rsidP="006A4475">
            <w:pPr>
              <w:spacing w:line="480" w:lineRule="auto"/>
              <w:rPr>
                <w:iCs/>
                <w:sz w:val="24"/>
                <w:szCs w:val="24"/>
              </w:rPr>
            </w:pPr>
          </w:p>
        </w:tc>
        <w:tc>
          <w:tcPr>
            <w:tcW w:w="5873" w:type="dxa"/>
          </w:tcPr>
          <w:p w:rsidR="006533DD" w:rsidRPr="001E5DC1" w:rsidDel="005742E2" w:rsidRDefault="006533DD" w:rsidP="006A4475">
            <w:pPr>
              <w:spacing w:line="480" w:lineRule="auto"/>
              <w:rPr>
                <w:del w:id="28" w:author="Leanne Morrison" w:date="2016-12-16T14:24:00Z"/>
                <w:sz w:val="24"/>
                <w:szCs w:val="24"/>
              </w:rPr>
            </w:pPr>
            <w:r w:rsidRPr="001E5DC1">
              <w:rPr>
                <w:sz w:val="24"/>
                <w:szCs w:val="24"/>
              </w:rPr>
              <w:t>When our lives are hectic we often forget to take some time to ourselves to relax and slow down.</w:t>
            </w:r>
            <w:ins w:id="29" w:author="Leanne Morrison" w:date="2016-12-16T14:25:00Z">
              <w:r w:rsidR="005742E2">
                <w:rPr>
                  <w:sz w:val="24"/>
                  <w:szCs w:val="24"/>
                </w:rPr>
                <w:t xml:space="preserve"> </w:t>
              </w:r>
            </w:ins>
            <w:del w:id="30" w:author="Leanne Morrison" w:date="2016-12-16T14:24:00Z">
              <w:r w:rsidRPr="001E5DC1" w:rsidDel="005742E2">
                <w:rPr>
                  <w:sz w:val="24"/>
                  <w:szCs w:val="24"/>
                </w:rPr>
                <w:delText xml:space="preserve"> </w:delText>
              </w:r>
            </w:del>
          </w:p>
          <w:p w:rsidR="006533DD" w:rsidRPr="001E5DC1" w:rsidDel="005742E2" w:rsidRDefault="006533DD" w:rsidP="006A4475">
            <w:pPr>
              <w:spacing w:line="480" w:lineRule="auto"/>
              <w:rPr>
                <w:del w:id="31" w:author="Leanne Morrison" w:date="2016-12-16T14:25:00Z"/>
                <w:sz w:val="24"/>
                <w:szCs w:val="24"/>
              </w:rPr>
            </w:pPr>
            <w:r w:rsidRPr="001E5DC1">
              <w:rPr>
                <w:sz w:val="24"/>
                <w:szCs w:val="24"/>
              </w:rPr>
              <w:t>The great thing about taking a breathing space is that you can do it almost anywhere and all you need is 3 spare minutes!</w:t>
            </w:r>
            <w:ins w:id="32" w:author="Leanne Morrison" w:date="2016-12-16T14:25:00Z">
              <w:r w:rsidR="005742E2">
                <w:rPr>
                  <w:sz w:val="24"/>
                  <w:szCs w:val="24"/>
                </w:rPr>
                <w:t xml:space="preserve"> </w:t>
              </w:r>
            </w:ins>
            <w:del w:id="33" w:author="Leanne Morrison" w:date="2016-12-16T14:25:00Z">
              <w:r w:rsidRPr="001E5DC1" w:rsidDel="005742E2">
                <w:rPr>
                  <w:sz w:val="24"/>
                  <w:szCs w:val="24"/>
                </w:rPr>
                <w:delText xml:space="preserve"> </w:delText>
              </w:r>
            </w:del>
          </w:p>
          <w:p w:rsidR="006533DD" w:rsidRPr="001E5DC1" w:rsidRDefault="006533DD" w:rsidP="006A4475">
            <w:pPr>
              <w:spacing w:line="480" w:lineRule="auto"/>
              <w:rPr>
                <w:sz w:val="24"/>
                <w:szCs w:val="24"/>
              </w:rPr>
            </w:pPr>
            <w:r w:rsidRPr="001E5DC1">
              <w:rPr>
                <w:sz w:val="24"/>
                <w:szCs w:val="24"/>
              </w:rPr>
              <w:t xml:space="preserve">Click ‘next’ to give it a try. </w:t>
            </w:r>
          </w:p>
        </w:tc>
      </w:tr>
      <w:tr w:rsidR="006533DD" w:rsidRPr="001E5DC1" w:rsidTr="006A4475">
        <w:tc>
          <w:tcPr>
            <w:tcW w:w="1526" w:type="dxa"/>
            <w:tcBorders>
              <w:bottom w:val="single" w:sz="4" w:space="0" w:color="auto"/>
            </w:tcBorders>
          </w:tcPr>
          <w:p w:rsidR="006533DD" w:rsidRPr="001E5DC1" w:rsidRDefault="006533DD" w:rsidP="006A4475">
            <w:pPr>
              <w:spacing w:line="480" w:lineRule="auto"/>
              <w:rPr>
                <w:iCs/>
                <w:sz w:val="24"/>
                <w:szCs w:val="24"/>
              </w:rPr>
            </w:pPr>
            <w:r w:rsidRPr="001E5DC1">
              <w:rPr>
                <w:iCs/>
                <w:sz w:val="24"/>
                <w:szCs w:val="24"/>
              </w:rPr>
              <w:t xml:space="preserve">General </w:t>
            </w:r>
            <w:r w:rsidRPr="001E5DC1">
              <w:rPr>
                <w:iCs/>
                <w:sz w:val="24"/>
                <w:szCs w:val="24"/>
              </w:rPr>
              <w:lastRenderedPageBreak/>
              <w:t>reminder</w:t>
            </w:r>
          </w:p>
        </w:tc>
        <w:tc>
          <w:tcPr>
            <w:tcW w:w="1843" w:type="dxa"/>
            <w:tcBorders>
              <w:bottom w:val="single" w:sz="4" w:space="0" w:color="auto"/>
            </w:tcBorders>
          </w:tcPr>
          <w:p w:rsidR="006533DD" w:rsidRPr="001E5DC1" w:rsidRDefault="006533DD" w:rsidP="006A4475">
            <w:pPr>
              <w:spacing w:line="480" w:lineRule="auto"/>
              <w:rPr>
                <w:sz w:val="24"/>
                <w:szCs w:val="24"/>
              </w:rPr>
            </w:pPr>
            <w:r w:rsidRPr="001E5DC1">
              <w:rPr>
                <w:sz w:val="24"/>
                <w:szCs w:val="24"/>
              </w:rPr>
              <w:lastRenderedPageBreak/>
              <w:t xml:space="preserve">Take time to </w:t>
            </w:r>
            <w:r w:rsidRPr="001E5DC1">
              <w:rPr>
                <w:sz w:val="24"/>
                <w:szCs w:val="24"/>
              </w:rPr>
              <w:lastRenderedPageBreak/>
              <w:t xml:space="preserve">look after yourself today </w:t>
            </w:r>
          </w:p>
          <w:p w:rsidR="006533DD" w:rsidRPr="001E5DC1" w:rsidRDefault="006533DD" w:rsidP="006A4475">
            <w:pPr>
              <w:spacing w:line="480" w:lineRule="auto"/>
              <w:rPr>
                <w:iCs/>
                <w:sz w:val="24"/>
                <w:szCs w:val="24"/>
              </w:rPr>
            </w:pPr>
          </w:p>
        </w:tc>
        <w:tc>
          <w:tcPr>
            <w:tcW w:w="5873" w:type="dxa"/>
            <w:tcBorders>
              <w:bottom w:val="single" w:sz="4" w:space="0" w:color="auto"/>
            </w:tcBorders>
          </w:tcPr>
          <w:p w:rsidR="006533DD" w:rsidRPr="001E5DC1" w:rsidDel="005742E2" w:rsidRDefault="006533DD" w:rsidP="006A4475">
            <w:pPr>
              <w:spacing w:line="480" w:lineRule="auto"/>
              <w:rPr>
                <w:del w:id="34" w:author="Leanne Morrison" w:date="2016-12-16T14:25:00Z"/>
                <w:sz w:val="24"/>
                <w:szCs w:val="24"/>
              </w:rPr>
            </w:pPr>
            <w:r w:rsidRPr="001E5DC1">
              <w:rPr>
                <w:sz w:val="24"/>
                <w:szCs w:val="24"/>
              </w:rPr>
              <w:lastRenderedPageBreak/>
              <w:t xml:space="preserve">We know it’s difficult to make time to use the Healthy </w:t>
            </w:r>
            <w:r w:rsidRPr="001E5DC1">
              <w:rPr>
                <w:sz w:val="24"/>
                <w:szCs w:val="24"/>
              </w:rPr>
              <w:lastRenderedPageBreak/>
              <w:t>Mind tools when there’s a lot going on in your life.</w:t>
            </w:r>
            <w:ins w:id="35" w:author="Leanne Morrison" w:date="2016-12-16T14:25:00Z">
              <w:r w:rsidR="005742E2">
                <w:rPr>
                  <w:sz w:val="24"/>
                  <w:szCs w:val="24"/>
                </w:rPr>
                <w:t xml:space="preserve"> </w:t>
              </w:r>
            </w:ins>
            <w:del w:id="36" w:author="Leanne Morrison" w:date="2016-12-16T14:25:00Z">
              <w:r w:rsidRPr="001E5DC1" w:rsidDel="005742E2">
                <w:rPr>
                  <w:sz w:val="24"/>
                  <w:szCs w:val="24"/>
                </w:rPr>
                <w:delText xml:space="preserve"> </w:delText>
              </w:r>
            </w:del>
          </w:p>
          <w:p w:rsidR="006533DD" w:rsidRPr="001E5DC1" w:rsidDel="005742E2" w:rsidRDefault="006533DD" w:rsidP="006A4475">
            <w:pPr>
              <w:spacing w:line="480" w:lineRule="auto"/>
              <w:rPr>
                <w:del w:id="37" w:author="Leanne Morrison" w:date="2016-12-16T14:25:00Z"/>
                <w:sz w:val="24"/>
                <w:szCs w:val="24"/>
              </w:rPr>
            </w:pPr>
            <w:r w:rsidRPr="001E5DC1">
              <w:rPr>
                <w:sz w:val="24"/>
                <w:szCs w:val="24"/>
              </w:rPr>
              <w:t>But this is exactly the time when you need to look after yourself by doing things that help you to feel happier and healthier.</w:t>
            </w:r>
            <w:ins w:id="38" w:author="Leanne Morrison" w:date="2016-12-16T14:25:00Z">
              <w:r w:rsidR="005742E2">
                <w:rPr>
                  <w:sz w:val="24"/>
                  <w:szCs w:val="24"/>
                </w:rPr>
                <w:t xml:space="preserve"> </w:t>
              </w:r>
            </w:ins>
            <w:del w:id="39" w:author="Leanne Morrison" w:date="2016-12-16T14:25:00Z">
              <w:r w:rsidRPr="001E5DC1" w:rsidDel="005742E2">
                <w:rPr>
                  <w:sz w:val="24"/>
                  <w:szCs w:val="24"/>
                </w:rPr>
                <w:delText xml:space="preserve">  </w:delText>
              </w:r>
            </w:del>
          </w:p>
          <w:p w:rsidR="006533DD" w:rsidRPr="001E5DC1" w:rsidDel="005742E2" w:rsidRDefault="006533DD" w:rsidP="006A4475">
            <w:pPr>
              <w:spacing w:line="480" w:lineRule="auto"/>
              <w:rPr>
                <w:del w:id="40" w:author="Leanne Morrison" w:date="2016-12-16T14:25:00Z"/>
                <w:sz w:val="24"/>
                <w:szCs w:val="24"/>
              </w:rPr>
            </w:pPr>
            <w:r w:rsidRPr="001E5DC1">
              <w:rPr>
                <w:sz w:val="24"/>
                <w:szCs w:val="24"/>
              </w:rPr>
              <w:t>It’s also why we’ve tried to make the Healthy Mind tools quick and easy to use – so that you don’t need to feel guilty for taking some time out.</w:t>
            </w:r>
            <w:ins w:id="41" w:author="Leanne Morrison" w:date="2016-12-16T14:25:00Z">
              <w:r w:rsidR="005742E2">
                <w:rPr>
                  <w:sz w:val="24"/>
                  <w:szCs w:val="24"/>
                </w:rPr>
                <w:t xml:space="preserve"> </w:t>
              </w:r>
            </w:ins>
            <w:del w:id="42" w:author="Leanne Morrison" w:date="2016-12-16T14:25:00Z">
              <w:r w:rsidRPr="001E5DC1" w:rsidDel="005742E2">
                <w:rPr>
                  <w:sz w:val="24"/>
                  <w:szCs w:val="24"/>
                </w:rPr>
                <w:delText xml:space="preserve"> </w:delText>
              </w:r>
            </w:del>
          </w:p>
          <w:p w:rsidR="006533DD" w:rsidRPr="001E5DC1" w:rsidRDefault="006533DD" w:rsidP="006A4475">
            <w:pPr>
              <w:spacing w:line="480" w:lineRule="auto"/>
              <w:rPr>
                <w:sz w:val="24"/>
                <w:szCs w:val="24"/>
              </w:rPr>
            </w:pPr>
            <w:r w:rsidRPr="001E5DC1">
              <w:rPr>
                <w:sz w:val="24"/>
                <w:szCs w:val="24"/>
              </w:rPr>
              <w:t xml:space="preserve">Click ‘next’ to give the Healthy Mind tools a try.                                                     </w:t>
            </w:r>
          </w:p>
        </w:tc>
      </w:tr>
    </w:tbl>
    <w:p w:rsidR="006533DD" w:rsidRPr="001E5DC1" w:rsidRDefault="006533DD" w:rsidP="00CA4DAE">
      <w:pPr>
        <w:pStyle w:val="Heading2"/>
        <w:spacing w:before="0" w:line="480" w:lineRule="auto"/>
        <w:rPr>
          <w:sz w:val="24"/>
          <w:szCs w:val="24"/>
        </w:rPr>
      </w:pPr>
    </w:p>
    <w:p w:rsidR="00445A10" w:rsidRPr="001E5DC1" w:rsidRDefault="00122176" w:rsidP="00CA4DAE">
      <w:pPr>
        <w:pStyle w:val="Heading2"/>
        <w:spacing w:before="0" w:line="480" w:lineRule="auto"/>
        <w:rPr>
          <w:sz w:val="32"/>
          <w:szCs w:val="32"/>
        </w:rPr>
      </w:pPr>
      <w:r w:rsidRPr="001E5DC1">
        <w:rPr>
          <w:sz w:val="32"/>
          <w:szCs w:val="32"/>
        </w:rPr>
        <w:t>Measures</w:t>
      </w:r>
    </w:p>
    <w:p w:rsidR="00FC789A" w:rsidRPr="001E5DC1" w:rsidRDefault="006E12E0" w:rsidP="000A674E">
      <w:pPr>
        <w:spacing w:after="0" w:line="480" w:lineRule="auto"/>
        <w:rPr>
          <w:sz w:val="24"/>
          <w:szCs w:val="24"/>
        </w:rPr>
      </w:pPr>
      <w:r w:rsidRPr="001E5DC1">
        <w:rPr>
          <w:sz w:val="24"/>
          <w:szCs w:val="24"/>
        </w:rPr>
        <w:t xml:space="preserve">At baseline, participants were asked to provide a valid email and complete a short demographic questionnaire including age, gender, and educational attainment. </w:t>
      </w:r>
      <w:r w:rsidR="00445A10" w:rsidRPr="001E5DC1">
        <w:rPr>
          <w:sz w:val="24"/>
          <w:szCs w:val="24"/>
        </w:rPr>
        <w:t>Baseline measures were kept intentionally short in orde</w:t>
      </w:r>
      <w:r w:rsidR="00190524" w:rsidRPr="001E5DC1">
        <w:rPr>
          <w:sz w:val="24"/>
          <w:szCs w:val="24"/>
        </w:rPr>
        <w:t xml:space="preserve">r to mimic </w:t>
      </w:r>
      <w:r w:rsidR="00445A10" w:rsidRPr="001E5DC1">
        <w:rPr>
          <w:sz w:val="24"/>
          <w:szCs w:val="24"/>
        </w:rPr>
        <w:t xml:space="preserve">how individuals usually engage with apps.  </w:t>
      </w:r>
      <w:r w:rsidRPr="001E5DC1">
        <w:rPr>
          <w:sz w:val="24"/>
          <w:szCs w:val="24"/>
        </w:rPr>
        <w:t>Usage of Healthy Mind was automatically recorded using the Life Guide Toolbox software</w:t>
      </w:r>
      <w:r w:rsidR="00BD3405" w:rsidRPr="001E5DC1">
        <w:rPr>
          <w:sz w:val="24"/>
          <w:szCs w:val="24"/>
        </w:rPr>
        <w:t>.</w:t>
      </w:r>
      <w:r w:rsidR="00FE39C6" w:rsidRPr="001E5DC1">
        <w:rPr>
          <w:sz w:val="24"/>
          <w:szCs w:val="24"/>
        </w:rPr>
        <w:t xml:space="preserve">  Table </w:t>
      </w:r>
      <w:r w:rsidR="001B48CF" w:rsidRPr="001E5DC1">
        <w:rPr>
          <w:sz w:val="24"/>
          <w:szCs w:val="24"/>
        </w:rPr>
        <w:t>2</w:t>
      </w:r>
      <w:r w:rsidR="00FE39C6" w:rsidRPr="001E5DC1">
        <w:rPr>
          <w:sz w:val="24"/>
          <w:szCs w:val="24"/>
        </w:rPr>
        <w:t xml:space="preserve"> provides a detailed description of the variables used to characterise </w:t>
      </w:r>
      <w:r w:rsidR="001B48CF" w:rsidRPr="001E5DC1">
        <w:rPr>
          <w:sz w:val="24"/>
          <w:szCs w:val="24"/>
        </w:rPr>
        <w:t>notification response</w:t>
      </w:r>
      <w:r w:rsidR="00FE39C6" w:rsidRPr="001E5DC1">
        <w:rPr>
          <w:sz w:val="24"/>
          <w:szCs w:val="24"/>
        </w:rPr>
        <w:t xml:space="preserve"> and </w:t>
      </w:r>
      <w:r w:rsidR="001B48CF" w:rsidRPr="001E5DC1">
        <w:rPr>
          <w:sz w:val="24"/>
          <w:szCs w:val="24"/>
        </w:rPr>
        <w:t xml:space="preserve">intervention </w:t>
      </w:r>
      <w:r w:rsidR="00FE39C6" w:rsidRPr="001E5DC1">
        <w:rPr>
          <w:sz w:val="24"/>
          <w:szCs w:val="24"/>
        </w:rPr>
        <w:t>usage in the presented analysis.</w:t>
      </w:r>
      <w:r w:rsidR="000A674E" w:rsidRPr="001E5DC1">
        <w:rPr>
          <w:sz w:val="24"/>
          <w:szCs w:val="24"/>
        </w:rPr>
        <w:t xml:space="preserve"> </w:t>
      </w:r>
      <w:r w:rsidR="004757E3" w:rsidRPr="001E5DC1">
        <w:rPr>
          <w:sz w:val="24"/>
          <w:szCs w:val="24"/>
        </w:rPr>
        <w:t xml:space="preserve">Semi-structured telephone interviews explored a) perceptions of Healthy Mind (e.g. likes, dislikes, reactions to notifications), and b) experiences </w:t>
      </w:r>
      <w:r w:rsidR="007B4F4E" w:rsidRPr="001E5DC1">
        <w:rPr>
          <w:sz w:val="24"/>
          <w:szCs w:val="24"/>
        </w:rPr>
        <w:t xml:space="preserve">of </w:t>
      </w:r>
      <w:r w:rsidR="004757E3" w:rsidRPr="001E5DC1">
        <w:rPr>
          <w:sz w:val="24"/>
          <w:szCs w:val="24"/>
        </w:rPr>
        <w:t>using Healthy Mind (e.g. specific tools used, time spent on the app</w:t>
      </w:r>
      <w:r w:rsidR="007B4F4E" w:rsidRPr="001E5DC1">
        <w:rPr>
          <w:sz w:val="24"/>
          <w:szCs w:val="24"/>
        </w:rPr>
        <w:t>, contexts of use)</w:t>
      </w:r>
      <w:r w:rsidR="00190524" w:rsidRPr="001E5DC1">
        <w:rPr>
          <w:sz w:val="24"/>
          <w:szCs w:val="24"/>
        </w:rPr>
        <w:t xml:space="preserve"> (see </w:t>
      </w:r>
      <w:r w:rsidR="002C5758" w:rsidRPr="001E5DC1">
        <w:rPr>
          <w:sz w:val="24"/>
          <w:szCs w:val="24"/>
        </w:rPr>
        <w:t>S2</w:t>
      </w:r>
      <w:r w:rsidR="00FD6AED" w:rsidRPr="001E5DC1">
        <w:rPr>
          <w:sz w:val="24"/>
          <w:szCs w:val="24"/>
        </w:rPr>
        <w:t xml:space="preserve"> </w:t>
      </w:r>
      <w:r w:rsidR="00716CC6">
        <w:rPr>
          <w:sz w:val="24"/>
          <w:szCs w:val="24"/>
        </w:rPr>
        <w:t>Table</w:t>
      </w:r>
      <w:r w:rsidR="00A17E1D" w:rsidRPr="001E5DC1">
        <w:rPr>
          <w:sz w:val="24"/>
          <w:szCs w:val="24"/>
        </w:rPr>
        <w:t xml:space="preserve"> for interview schedule</w:t>
      </w:r>
      <w:r w:rsidR="00190524" w:rsidRPr="001E5DC1">
        <w:rPr>
          <w:sz w:val="24"/>
          <w:szCs w:val="24"/>
        </w:rPr>
        <w:t>)</w:t>
      </w:r>
      <w:r w:rsidR="007B4F4E" w:rsidRPr="001E5DC1">
        <w:rPr>
          <w:sz w:val="24"/>
          <w:szCs w:val="24"/>
        </w:rPr>
        <w:t>.</w:t>
      </w:r>
      <w:r w:rsidR="000A674E" w:rsidRPr="001E5DC1">
        <w:rPr>
          <w:sz w:val="24"/>
          <w:szCs w:val="24"/>
        </w:rPr>
        <w:t xml:space="preserve"> Field notes were taken during and after each interview to take not</w:t>
      </w:r>
      <w:r w:rsidR="00CA58EB" w:rsidRPr="001E5DC1">
        <w:rPr>
          <w:sz w:val="24"/>
          <w:szCs w:val="24"/>
        </w:rPr>
        <w:t>e</w:t>
      </w:r>
      <w:r w:rsidR="000A674E" w:rsidRPr="001E5DC1">
        <w:rPr>
          <w:sz w:val="24"/>
          <w:szCs w:val="24"/>
        </w:rPr>
        <w:t xml:space="preserve"> of any technical/usability issues with the Healthy Mind app as well as to capture early thoughts on potential codes for analysis. </w:t>
      </w:r>
    </w:p>
    <w:p w:rsidR="00FE39C6" w:rsidRPr="001E5DC1" w:rsidRDefault="00FE39C6" w:rsidP="00CA4DAE">
      <w:pPr>
        <w:spacing w:after="0" w:line="480" w:lineRule="auto"/>
        <w:rPr>
          <w:sz w:val="24"/>
          <w:szCs w:val="24"/>
        </w:rPr>
      </w:pPr>
    </w:p>
    <w:p w:rsidR="006533DD" w:rsidRPr="001E5DC1" w:rsidRDefault="00287003" w:rsidP="00287003">
      <w:pPr>
        <w:spacing w:after="0" w:line="480" w:lineRule="auto"/>
        <w:rPr>
          <w:b/>
          <w:bCs/>
          <w:sz w:val="24"/>
          <w:szCs w:val="24"/>
        </w:rPr>
      </w:pPr>
      <w:proofErr w:type="gramStart"/>
      <w:r w:rsidRPr="001E5DC1">
        <w:rPr>
          <w:b/>
          <w:bCs/>
          <w:sz w:val="24"/>
          <w:szCs w:val="24"/>
        </w:rPr>
        <w:t>Table 2.</w:t>
      </w:r>
      <w:proofErr w:type="gramEnd"/>
      <w:r w:rsidRPr="001E5DC1">
        <w:rPr>
          <w:b/>
          <w:bCs/>
          <w:sz w:val="24"/>
          <w:szCs w:val="24"/>
        </w:rPr>
        <w:t xml:space="preserve"> </w:t>
      </w:r>
      <w:proofErr w:type="gramStart"/>
      <w:r w:rsidR="006533DD" w:rsidRPr="001E5DC1">
        <w:rPr>
          <w:b/>
          <w:bCs/>
          <w:sz w:val="24"/>
          <w:szCs w:val="24"/>
        </w:rPr>
        <w:t>Variables characterising notification response and intervention usage</w:t>
      </w:r>
      <w:r w:rsidRPr="001E5DC1">
        <w:rPr>
          <w:b/>
          <w:bCs/>
          <w:sz w:val="24"/>
          <w:szCs w:val="24"/>
        </w:rPr>
        <w:t>.</w:t>
      </w:r>
      <w:proofErr w:type="gramEnd"/>
      <w:r w:rsidR="006533DD" w:rsidRPr="001E5DC1">
        <w:rPr>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6209"/>
      </w:tblGrid>
      <w:tr w:rsidR="001E5DC1" w:rsidRPr="001E5DC1" w:rsidTr="006A4475">
        <w:tc>
          <w:tcPr>
            <w:tcW w:w="3033" w:type="dxa"/>
            <w:tcBorders>
              <w:top w:val="single" w:sz="4" w:space="0" w:color="auto"/>
              <w:bottom w:val="single" w:sz="4" w:space="0" w:color="auto"/>
            </w:tcBorders>
          </w:tcPr>
          <w:p w:rsidR="006533DD" w:rsidRPr="001E5DC1" w:rsidRDefault="006533DD" w:rsidP="006A4475">
            <w:pPr>
              <w:spacing w:line="480" w:lineRule="auto"/>
              <w:rPr>
                <w:sz w:val="24"/>
                <w:szCs w:val="24"/>
              </w:rPr>
            </w:pPr>
            <w:r w:rsidRPr="001E5DC1">
              <w:rPr>
                <w:sz w:val="24"/>
                <w:szCs w:val="24"/>
              </w:rPr>
              <w:t>Variable</w:t>
            </w:r>
          </w:p>
        </w:tc>
        <w:tc>
          <w:tcPr>
            <w:tcW w:w="6209" w:type="dxa"/>
            <w:tcBorders>
              <w:top w:val="single" w:sz="4" w:space="0" w:color="auto"/>
              <w:bottom w:val="single" w:sz="4" w:space="0" w:color="auto"/>
            </w:tcBorders>
          </w:tcPr>
          <w:p w:rsidR="006533DD" w:rsidRPr="001E5DC1" w:rsidRDefault="006533DD" w:rsidP="006A4475">
            <w:pPr>
              <w:spacing w:line="480" w:lineRule="auto"/>
              <w:rPr>
                <w:sz w:val="24"/>
                <w:szCs w:val="24"/>
              </w:rPr>
            </w:pPr>
            <w:r w:rsidRPr="001E5DC1">
              <w:rPr>
                <w:sz w:val="24"/>
                <w:szCs w:val="24"/>
              </w:rPr>
              <w:t>Description</w:t>
            </w:r>
          </w:p>
        </w:tc>
      </w:tr>
      <w:tr w:rsidR="001E5DC1" w:rsidRPr="001E5DC1" w:rsidTr="006A4475">
        <w:tc>
          <w:tcPr>
            <w:tcW w:w="3033" w:type="dxa"/>
            <w:tcBorders>
              <w:top w:val="single" w:sz="4" w:space="0" w:color="auto"/>
            </w:tcBorders>
          </w:tcPr>
          <w:p w:rsidR="006533DD" w:rsidRPr="001E5DC1" w:rsidRDefault="006533DD" w:rsidP="006A4475">
            <w:pPr>
              <w:spacing w:line="480" w:lineRule="auto"/>
              <w:rPr>
                <w:sz w:val="24"/>
                <w:szCs w:val="24"/>
              </w:rPr>
            </w:pPr>
            <w:r w:rsidRPr="001E5DC1">
              <w:rPr>
                <w:sz w:val="24"/>
                <w:szCs w:val="24"/>
              </w:rPr>
              <w:lastRenderedPageBreak/>
              <w:t>Notifications received</w:t>
            </w:r>
          </w:p>
        </w:tc>
        <w:tc>
          <w:tcPr>
            <w:tcW w:w="6209" w:type="dxa"/>
            <w:tcBorders>
              <w:top w:val="single" w:sz="4" w:space="0" w:color="auto"/>
            </w:tcBorders>
          </w:tcPr>
          <w:p w:rsidR="006533DD" w:rsidRPr="001E5DC1" w:rsidRDefault="006533DD" w:rsidP="006A4475">
            <w:pPr>
              <w:spacing w:line="480" w:lineRule="auto"/>
              <w:rPr>
                <w:sz w:val="24"/>
                <w:szCs w:val="24"/>
              </w:rPr>
            </w:pPr>
            <w:r w:rsidRPr="001E5DC1">
              <w:rPr>
                <w:sz w:val="24"/>
                <w:szCs w:val="24"/>
              </w:rPr>
              <w:t xml:space="preserve">The number of notifications received.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 xml:space="preserve">Notifications viewed </w:t>
            </w:r>
          </w:p>
        </w:tc>
        <w:tc>
          <w:tcPr>
            <w:tcW w:w="6209" w:type="dxa"/>
          </w:tcPr>
          <w:p w:rsidR="006533DD" w:rsidRPr="001E5DC1" w:rsidRDefault="006533DD" w:rsidP="006A4475">
            <w:pPr>
              <w:spacing w:line="480" w:lineRule="auto"/>
              <w:rPr>
                <w:sz w:val="24"/>
                <w:szCs w:val="24"/>
              </w:rPr>
            </w:pPr>
            <w:r w:rsidRPr="001E5DC1">
              <w:rPr>
                <w:sz w:val="24"/>
                <w:szCs w:val="24"/>
              </w:rPr>
              <w:t>The number of notifications viewed (</w:t>
            </w:r>
            <w:r w:rsidRPr="001E5DC1">
              <w:rPr>
                <w:i/>
                <w:iCs/>
                <w:sz w:val="24"/>
                <w:szCs w:val="24"/>
              </w:rPr>
              <w:t>n</w:t>
            </w:r>
            <w:r w:rsidRPr="001E5DC1">
              <w:rPr>
                <w:sz w:val="24"/>
                <w:szCs w:val="24"/>
              </w:rPr>
              <w:t xml:space="preserve">) and the percentage of notifications viewed relative to the number received (%).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Notifications actioned</w:t>
            </w:r>
          </w:p>
        </w:tc>
        <w:tc>
          <w:tcPr>
            <w:tcW w:w="6209" w:type="dxa"/>
          </w:tcPr>
          <w:p w:rsidR="006533DD" w:rsidRPr="001E5DC1" w:rsidRDefault="006533DD" w:rsidP="006A4475">
            <w:pPr>
              <w:spacing w:line="480" w:lineRule="auto"/>
              <w:rPr>
                <w:sz w:val="24"/>
                <w:szCs w:val="24"/>
              </w:rPr>
            </w:pPr>
            <w:r w:rsidRPr="001E5DC1">
              <w:rPr>
                <w:sz w:val="24"/>
                <w:szCs w:val="24"/>
              </w:rPr>
              <w:t>The number of notifications (</w:t>
            </w:r>
            <w:r w:rsidRPr="001E5DC1">
              <w:rPr>
                <w:i/>
                <w:iCs/>
                <w:sz w:val="24"/>
                <w:szCs w:val="24"/>
              </w:rPr>
              <w:t>n</w:t>
            </w:r>
            <w:r w:rsidRPr="001E5DC1">
              <w:rPr>
                <w:sz w:val="24"/>
                <w:szCs w:val="24"/>
              </w:rPr>
              <w:t xml:space="preserve">) and the percentage of notifications (%) that were followed by the action suggested within the notification.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 xml:space="preserve">Response delay </w:t>
            </w:r>
          </w:p>
        </w:tc>
        <w:tc>
          <w:tcPr>
            <w:tcW w:w="6209" w:type="dxa"/>
          </w:tcPr>
          <w:p w:rsidR="006533DD" w:rsidRPr="001E5DC1" w:rsidRDefault="006533DD" w:rsidP="006A4475">
            <w:pPr>
              <w:spacing w:line="480" w:lineRule="auto"/>
              <w:rPr>
                <w:sz w:val="24"/>
                <w:szCs w:val="24"/>
              </w:rPr>
            </w:pPr>
            <w:r w:rsidRPr="001E5DC1">
              <w:rPr>
                <w:sz w:val="24"/>
                <w:szCs w:val="24"/>
              </w:rPr>
              <w:t xml:space="preserve">The delay (in minutes) between when the notification was sent by the triggering </w:t>
            </w:r>
            <w:proofErr w:type="gramStart"/>
            <w:r w:rsidRPr="001E5DC1">
              <w:rPr>
                <w:sz w:val="24"/>
                <w:szCs w:val="24"/>
              </w:rPr>
              <w:t>system  and</w:t>
            </w:r>
            <w:proofErr w:type="gramEnd"/>
            <w:r w:rsidRPr="001E5DC1">
              <w:rPr>
                <w:sz w:val="24"/>
                <w:szCs w:val="24"/>
              </w:rPr>
              <w:t xml:space="preserve"> when the notification was viewed by the user.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Logins (</w:t>
            </w:r>
            <w:r w:rsidRPr="001E5DC1">
              <w:rPr>
                <w:i/>
                <w:sz w:val="24"/>
                <w:szCs w:val="24"/>
              </w:rPr>
              <w:t>n</w:t>
            </w:r>
            <w:r w:rsidRPr="001E5DC1">
              <w:rPr>
                <w:sz w:val="24"/>
                <w:szCs w:val="24"/>
              </w:rPr>
              <w:t>)</w:t>
            </w:r>
          </w:p>
        </w:tc>
        <w:tc>
          <w:tcPr>
            <w:tcW w:w="6209" w:type="dxa"/>
          </w:tcPr>
          <w:p w:rsidR="006533DD" w:rsidRPr="001E5DC1" w:rsidRDefault="006533DD" w:rsidP="006A4475">
            <w:pPr>
              <w:spacing w:line="480" w:lineRule="auto"/>
              <w:rPr>
                <w:sz w:val="24"/>
                <w:szCs w:val="24"/>
              </w:rPr>
            </w:pPr>
            <w:r w:rsidRPr="001E5DC1">
              <w:rPr>
                <w:sz w:val="24"/>
                <w:szCs w:val="24"/>
              </w:rPr>
              <w:t xml:space="preserve">The number of times participants opened the Healthy Mind app either spontaneously or via a notification.   </w:t>
            </w:r>
            <w:r w:rsidRPr="001E5DC1">
              <w:rPr>
                <w:i/>
                <w:iCs/>
                <w:sz w:val="24"/>
                <w:szCs w:val="24"/>
              </w:rPr>
              <w:t xml:space="preserve">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Login duration</w:t>
            </w:r>
          </w:p>
        </w:tc>
        <w:tc>
          <w:tcPr>
            <w:tcW w:w="6209" w:type="dxa"/>
          </w:tcPr>
          <w:p w:rsidR="006533DD" w:rsidRPr="001E5DC1" w:rsidRDefault="006533DD" w:rsidP="006A4475">
            <w:pPr>
              <w:spacing w:line="480" w:lineRule="auto"/>
              <w:rPr>
                <w:sz w:val="24"/>
                <w:szCs w:val="24"/>
              </w:rPr>
            </w:pPr>
            <w:r w:rsidRPr="001E5DC1">
              <w:rPr>
                <w:sz w:val="24"/>
                <w:szCs w:val="24"/>
              </w:rPr>
              <w:t xml:space="preserve">The length of time (in minutes) that participants spent on the app during each separate login.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 xml:space="preserve">Total duration </w:t>
            </w:r>
          </w:p>
        </w:tc>
        <w:tc>
          <w:tcPr>
            <w:tcW w:w="6209" w:type="dxa"/>
          </w:tcPr>
          <w:p w:rsidR="006533DD" w:rsidRPr="001E5DC1" w:rsidRDefault="006533DD" w:rsidP="006A4475">
            <w:pPr>
              <w:spacing w:line="480" w:lineRule="auto"/>
              <w:rPr>
                <w:sz w:val="24"/>
                <w:szCs w:val="24"/>
              </w:rPr>
            </w:pPr>
            <w:r w:rsidRPr="001E5DC1">
              <w:rPr>
                <w:sz w:val="24"/>
                <w:szCs w:val="24"/>
              </w:rPr>
              <w:t xml:space="preserve">The length of time (in minutes) that participants spent on the app.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Tool completion</w:t>
            </w:r>
          </w:p>
        </w:tc>
        <w:tc>
          <w:tcPr>
            <w:tcW w:w="6209" w:type="dxa"/>
          </w:tcPr>
          <w:p w:rsidR="006533DD" w:rsidRPr="001E5DC1" w:rsidRDefault="006533DD" w:rsidP="006A4475">
            <w:pPr>
              <w:spacing w:line="480" w:lineRule="auto"/>
              <w:rPr>
                <w:sz w:val="24"/>
                <w:szCs w:val="24"/>
              </w:rPr>
            </w:pPr>
            <w:r w:rsidRPr="001E5DC1">
              <w:rPr>
                <w:sz w:val="24"/>
                <w:szCs w:val="24"/>
              </w:rPr>
              <w:t xml:space="preserve">The number of times participants completed a Healthy Mind tool.  Tools were defined as completed if participants viewed the ‘tool rating’ screen.  </w:t>
            </w:r>
          </w:p>
        </w:tc>
      </w:tr>
      <w:tr w:rsidR="001E5DC1" w:rsidRPr="001E5DC1" w:rsidTr="006A4475">
        <w:tc>
          <w:tcPr>
            <w:tcW w:w="3033" w:type="dxa"/>
          </w:tcPr>
          <w:p w:rsidR="006533DD" w:rsidRPr="001E5DC1" w:rsidRDefault="006533DD" w:rsidP="006A4475">
            <w:pPr>
              <w:spacing w:line="480" w:lineRule="auto"/>
              <w:rPr>
                <w:sz w:val="24"/>
                <w:szCs w:val="24"/>
              </w:rPr>
            </w:pPr>
            <w:r w:rsidRPr="001E5DC1">
              <w:rPr>
                <w:sz w:val="24"/>
                <w:szCs w:val="24"/>
              </w:rPr>
              <w:t xml:space="preserve">Days used </w:t>
            </w:r>
          </w:p>
        </w:tc>
        <w:tc>
          <w:tcPr>
            <w:tcW w:w="6209" w:type="dxa"/>
          </w:tcPr>
          <w:p w:rsidR="006533DD" w:rsidRPr="001E5DC1" w:rsidRDefault="006533DD" w:rsidP="006A4475">
            <w:pPr>
              <w:spacing w:line="480" w:lineRule="auto"/>
              <w:rPr>
                <w:sz w:val="24"/>
                <w:szCs w:val="24"/>
              </w:rPr>
            </w:pPr>
            <w:r w:rsidRPr="001E5DC1">
              <w:rPr>
                <w:sz w:val="24"/>
                <w:szCs w:val="24"/>
              </w:rPr>
              <w:t>The number of days on which participants opened the Healthy Mind tool.</w:t>
            </w:r>
          </w:p>
        </w:tc>
      </w:tr>
      <w:tr w:rsidR="006533DD" w:rsidRPr="001E5DC1" w:rsidTr="006A4475">
        <w:tc>
          <w:tcPr>
            <w:tcW w:w="3033" w:type="dxa"/>
            <w:tcBorders>
              <w:bottom w:val="single" w:sz="4" w:space="0" w:color="auto"/>
            </w:tcBorders>
          </w:tcPr>
          <w:p w:rsidR="006533DD" w:rsidRPr="001E5DC1" w:rsidRDefault="006533DD" w:rsidP="006A4475">
            <w:pPr>
              <w:spacing w:line="480" w:lineRule="auto"/>
              <w:rPr>
                <w:sz w:val="24"/>
                <w:szCs w:val="24"/>
              </w:rPr>
            </w:pPr>
            <w:r w:rsidRPr="001E5DC1">
              <w:rPr>
                <w:sz w:val="24"/>
                <w:szCs w:val="24"/>
              </w:rPr>
              <w:t xml:space="preserve">Ceased use </w:t>
            </w:r>
          </w:p>
        </w:tc>
        <w:tc>
          <w:tcPr>
            <w:tcW w:w="6209" w:type="dxa"/>
            <w:tcBorders>
              <w:bottom w:val="single" w:sz="4" w:space="0" w:color="auto"/>
            </w:tcBorders>
          </w:tcPr>
          <w:p w:rsidR="006533DD" w:rsidRPr="001E5DC1" w:rsidRDefault="006533DD" w:rsidP="006A4475">
            <w:pPr>
              <w:spacing w:line="480" w:lineRule="auto"/>
              <w:rPr>
                <w:sz w:val="24"/>
                <w:szCs w:val="24"/>
              </w:rPr>
            </w:pPr>
            <w:r w:rsidRPr="001E5DC1">
              <w:rPr>
                <w:sz w:val="24"/>
                <w:szCs w:val="24"/>
              </w:rPr>
              <w:t xml:space="preserve">The proportion of participants who ceased use of Healthy Mind within 2 weeks after initial download.  </w:t>
            </w:r>
          </w:p>
        </w:tc>
      </w:tr>
    </w:tbl>
    <w:p w:rsidR="006533DD" w:rsidRPr="001E5DC1" w:rsidRDefault="006533DD" w:rsidP="00CA4DAE">
      <w:pPr>
        <w:pStyle w:val="Heading2"/>
        <w:spacing w:before="0" w:line="480" w:lineRule="auto"/>
        <w:rPr>
          <w:sz w:val="24"/>
          <w:szCs w:val="24"/>
        </w:rPr>
      </w:pPr>
    </w:p>
    <w:p w:rsidR="00122176" w:rsidRPr="001E5DC1" w:rsidRDefault="00122176" w:rsidP="00CA4DAE">
      <w:pPr>
        <w:pStyle w:val="Heading2"/>
        <w:spacing w:before="0" w:line="480" w:lineRule="auto"/>
        <w:rPr>
          <w:sz w:val="32"/>
          <w:szCs w:val="32"/>
        </w:rPr>
      </w:pPr>
      <w:r w:rsidRPr="001E5DC1">
        <w:rPr>
          <w:sz w:val="32"/>
          <w:szCs w:val="32"/>
        </w:rPr>
        <w:t xml:space="preserve">Analysis </w:t>
      </w:r>
    </w:p>
    <w:p w:rsidR="00D04F89" w:rsidRPr="001E5DC1" w:rsidRDefault="00DD67E2" w:rsidP="00CA4DAE">
      <w:pPr>
        <w:spacing w:after="0" w:line="480" w:lineRule="auto"/>
        <w:rPr>
          <w:sz w:val="24"/>
          <w:szCs w:val="24"/>
        </w:rPr>
      </w:pPr>
      <w:r w:rsidRPr="001E5DC1">
        <w:rPr>
          <w:sz w:val="24"/>
          <w:szCs w:val="24"/>
        </w:rPr>
        <w:lastRenderedPageBreak/>
        <w:t xml:space="preserve">Statistical analysis was performed using IBM SPSS Statistics </w:t>
      </w:r>
      <w:r w:rsidR="008B2B65" w:rsidRPr="001E5DC1">
        <w:rPr>
          <w:sz w:val="24"/>
          <w:szCs w:val="24"/>
        </w:rPr>
        <w:t xml:space="preserve">for Windows </w:t>
      </w:r>
      <w:r w:rsidRPr="001E5DC1">
        <w:rPr>
          <w:sz w:val="24"/>
          <w:szCs w:val="24"/>
        </w:rPr>
        <w:t>21</w:t>
      </w:r>
      <w:r w:rsidR="008B2B65" w:rsidRPr="001E5DC1">
        <w:rPr>
          <w:sz w:val="24"/>
          <w:szCs w:val="24"/>
        </w:rPr>
        <w:t xml:space="preserve"> </w:t>
      </w:r>
      <w:r w:rsidR="00E22CAD" w:rsidRPr="001E5DC1">
        <w:rPr>
          <w:noProof/>
          <w:sz w:val="24"/>
          <w:szCs w:val="24"/>
        </w:rPr>
        <w:t>[34]</w:t>
      </w:r>
      <w:r w:rsidR="00190524" w:rsidRPr="001E5DC1">
        <w:rPr>
          <w:sz w:val="24"/>
          <w:szCs w:val="24"/>
        </w:rPr>
        <w:t xml:space="preserve"> </w:t>
      </w:r>
      <w:r w:rsidR="00D939DA" w:rsidRPr="001E5DC1">
        <w:rPr>
          <w:sz w:val="24"/>
          <w:szCs w:val="24"/>
        </w:rPr>
        <w:t xml:space="preserve">on </w:t>
      </w:r>
      <w:r w:rsidR="006F3FB5" w:rsidRPr="001E5DC1">
        <w:rPr>
          <w:sz w:val="24"/>
          <w:szCs w:val="24"/>
        </w:rPr>
        <w:t xml:space="preserve">usage </w:t>
      </w:r>
      <w:r w:rsidR="00D939DA" w:rsidRPr="001E5DC1">
        <w:rPr>
          <w:sz w:val="24"/>
          <w:szCs w:val="24"/>
        </w:rPr>
        <w:t>data collected within the first 2 weeks after initial app download.</w:t>
      </w:r>
      <w:r w:rsidR="006F3FB5" w:rsidRPr="001E5DC1">
        <w:rPr>
          <w:sz w:val="24"/>
          <w:szCs w:val="24"/>
        </w:rPr>
        <w:t xml:space="preserve">  Means and standard deviation</w:t>
      </w:r>
      <w:r w:rsidR="0037242C" w:rsidRPr="001E5DC1">
        <w:rPr>
          <w:sz w:val="24"/>
          <w:szCs w:val="24"/>
        </w:rPr>
        <w:t>s</w:t>
      </w:r>
      <w:r w:rsidR="006F3FB5" w:rsidRPr="001E5DC1">
        <w:rPr>
          <w:sz w:val="24"/>
          <w:szCs w:val="24"/>
        </w:rPr>
        <w:t xml:space="preserve"> were computed for continuous variables and n/% computed for categorical variables.  </w:t>
      </w:r>
      <w:r w:rsidR="008B2B65" w:rsidRPr="001E5DC1">
        <w:rPr>
          <w:sz w:val="24"/>
          <w:szCs w:val="24"/>
        </w:rPr>
        <w:t>S</w:t>
      </w:r>
      <w:r w:rsidR="006F3FB5" w:rsidRPr="001E5DC1">
        <w:rPr>
          <w:sz w:val="24"/>
          <w:szCs w:val="24"/>
        </w:rPr>
        <w:t xml:space="preserve">ince the sample size </w:t>
      </w:r>
      <w:r w:rsidR="00B5447F" w:rsidRPr="001E5DC1">
        <w:rPr>
          <w:sz w:val="24"/>
          <w:szCs w:val="24"/>
        </w:rPr>
        <w:t xml:space="preserve">in this exploratory study </w:t>
      </w:r>
      <w:r w:rsidR="006F3FB5" w:rsidRPr="001E5DC1">
        <w:rPr>
          <w:sz w:val="24"/>
          <w:szCs w:val="24"/>
        </w:rPr>
        <w:t>did not provide sufficient power to definitively test for between group differences</w:t>
      </w:r>
      <w:r w:rsidR="00B5447F" w:rsidRPr="001E5DC1">
        <w:rPr>
          <w:sz w:val="24"/>
          <w:szCs w:val="24"/>
        </w:rPr>
        <w:t>,</w:t>
      </w:r>
      <w:r w:rsidR="006F3FB5" w:rsidRPr="001E5DC1">
        <w:rPr>
          <w:sz w:val="24"/>
          <w:szCs w:val="24"/>
        </w:rPr>
        <w:t xml:space="preserve"> </w:t>
      </w:r>
      <w:r w:rsidR="001B48CF" w:rsidRPr="001E5DC1">
        <w:rPr>
          <w:sz w:val="24"/>
          <w:szCs w:val="24"/>
        </w:rPr>
        <w:t xml:space="preserve">results are interpreted </w:t>
      </w:r>
      <w:r w:rsidR="00190524" w:rsidRPr="001E5DC1">
        <w:rPr>
          <w:sz w:val="24"/>
          <w:szCs w:val="24"/>
        </w:rPr>
        <w:t>as</w:t>
      </w:r>
      <w:r w:rsidR="008B2B65" w:rsidRPr="001E5DC1">
        <w:rPr>
          <w:sz w:val="24"/>
          <w:szCs w:val="24"/>
        </w:rPr>
        <w:t xml:space="preserve"> effect sizes </w:t>
      </w:r>
      <w:r w:rsidR="00190524" w:rsidRPr="001E5DC1">
        <w:rPr>
          <w:sz w:val="24"/>
          <w:szCs w:val="24"/>
        </w:rPr>
        <w:t>with</w:t>
      </w:r>
      <w:r w:rsidR="008B2B65" w:rsidRPr="001E5DC1">
        <w:rPr>
          <w:sz w:val="24"/>
          <w:szCs w:val="24"/>
        </w:rPr>
        <w:t xml:space="preserve"> 95% confidence intervals</w:t>
      </w:r>
      <w:r w:rsidR="00BC2BFA">
        <w:rPr>
          <w:sz w:val="24"/>
          <w:szCs w:val="24"/>
        </w:rPr>
        <w:t xml:space="preserve"> </w:t>
      </w:r>
      <w:r w:rsidR="00FA14E3">
        <w:rPr>
          <w:sz w:val="24"/>
          <w:szCs w:val="24"/>
        </w:rPr>
        <w:t>[35</w:t>
      </w:r>
      <w:proofErr w:type="gramStart"/>
      <w:r w:rsidR="00FA14E3">
        <w:rPr>
          <w:sz w:val="24"/>
          <w:szCs w:val="24"/>
        </w:rPr>
        <w:t>,36</w:t>
      </w:r>
      <w:proofErr w:type="gramEnd"/>
      <w:r w:rsidR="00FA14E3">
        <w:rPr>
          <w:sz w:val="24"/>
          <w:szCs w:val="24"/>
        </w:rPr>
        <w:t>]</w:t>
      </w:r>
      <w:r w:rsidR="006F3FB5" w:rsidRPr="001E5DC1">
        <w:rPr>
          <w:sz w:val="24"/>
          <w:szCs w:val="24"/>
        </w:rPr>
        <w:t>.</w:t>
      </w:r>
      <w:r w:rsidR="008B2B65" w:rsidRPr="001E5DC1">
        <w:rPr>
          <w:sz w:val="24"/>
          <w:szCs w:val="24"/>
        </w:rPr>
        <w:t xml:space="preserve">  Eta-square and Cohen’s </w:t>
      </w:r>
      <w:r w:rsidR="008B2B65" w:rsidRPr="001E5DC1">
        <w:rPr>
          <w:i/>
          <w:sz w:val="24"/>
          <w:szCs w:val="24"/>
        </w:rPr>
        <w:t>d</w:t>
      </w:r>
      <w:r w:rsidR="008B2B65" w:rsidRPr="001E5DC1">
        <w:rPr>
          <w:sz w:val="24"/>
          <w:szCs w:val="24"/>
        </w:rPr>
        <w:t xml:space="preserve"> were computed as indications of effect size for continuous variables.  Cramer’s </w:t>
      </w:r>
      <w:r w:rsidR="008B2B65" w:rsidRPr="001E5DC1">
        <w:rPr>
          <w:i/>
          <w:sz w:val="24"/>
          <w:szCs w:val="24"/>
        </w:rPr>
        <w:t>V</w:t>
      </w:r>
      <w:r w:rsidR="008B2B65" w:rsidRPr="001E5DC1">
        <w:rPr>
          <w:sz w:val="24"/>
          <w:szCs w:val="24"/>
        </w:rPr>
        <w:t xml:space="preserve"> was computed as an indication of effect siz</w:t>
      </w:r>
      <w:r w:rsidR="00190524" w:rsidRPr="001E5DC1">
        <w:rPr>
          <w:sz w:val="24"/>
          <w:szCs w:val="24"/>
        </w:rPr>
        <w:t xml:space="preserve">e for categorical variables.  </w:t>
      </w:r>
    </w:p>
    <w:p w:rsidR="00F746B4" w:rsidRPr="001E5DC1" w:rsidRDefault="00721194" w:rsidP="00F746B4">
      <w:pPr>
        <w:spacing w:after="0" w:line="480" w:lineRule="auto"/>
        <w:ind w:firstLine="720"/>
        <w:rPr>
          <w:sz w:val="24"/>
          <w:szCs w:val="24"/>
        </w:rPr>
      </w:pPr>
      <w:r w:rsidRPr="001E5DC1">
        <w:rPr>
          <w:sz w:val="24"/>
          <w:szCs w:val="24"/>
        </w:rPr>
        <w:t xml:space="preserve">All telephone interviews were audio-recorded and transcribed verbatim. </w:t>
      </w:r>
      <w:r w:rsidR="006D73F3" w:rsidRPr="001E5DC1">
        <w:rPr>
          <w:sz w:val="24"/>
          <w:szCs w:val="24"/>
        </w:rPr>
        <w:t>Inductive thematic analysis was used to identify recurring patterns and themes relevant to understanding participants</w:t>
      </w:r>
      <w:r w:rsidR="00167BB5" w:rsidRPr="001E5DC1">
        <w:rPr>
          <w:sz w:val="24"/>
          <w:szCs w:val="24"/>
        </w:rPr>
        <w:t>’</w:t>
      </w:r>
      <w:r w:rsidR="006D73F3" w:rsidRPr="001E5DC1">
        <w:rPr>
          <w:sz w:val="24"/>
          <w:szCs w:val="24"/>
        </w:rPr>
        <w:t xml:space="preserve"> experiences of receiving notifications </w:t>
      </w:r>
      <w:r w:rsidR="00E22CAD" w:rsidRPr="001E5DC1">
        <w:rPr>
          <w:noProof/>
          <w:sz w:val="24"/>
          <w:szCs w:val="24"/>
        </w:rPr>
        <w:t>[3</w:t>
      </w:r>
      <w:r w:rsidR="00FA14E3">
        <w:rPr>
          <w:noProof/>
          <w:sz w:val="24"/>
          <w:szCs w:val="24"/>
        </w:rPr>
        <w:t>7</w:t>
      </w:r>
      <w:r w:rsidR="00E22CAD" w:rsidRPr="001E5DC1">
        <w:rPr>
          <w:noProof/>
          <w:sz w:val="24"/>
          <w:szCs w:val="24"/>
        </w:rPr>
        <w:t>]</w:t>
      </w:r>
      <w:r w:rsidR="006D73F3" w:rsidRPr="001E5DC1">
        <w:rPr>
          <w:sz w:val="24"/>
          <w:szCs w:val="24"/>
        </w:rPr>
        <w:t>.</w:t>
      </w:r>
      <w:r w:rsidR="000A674E" w:rsidRPr="001E5DC1">
        <w:rPr>
          <w:sz w:val="24"/>
          <w:szCs w:val="24"/>
        </w:rPr>
        <w:t xml:space="preserve"> Data collection and analysis proceeded iteratively.</w:t>
      </w:r>
      <w:r w:rsidR="006D73F3" w:rsidRPr="001E5DC1">
        <w:rPr>
          <w:sz w:val="24"/>
          <w:szCs w:val="24"/>
        </w:rPr>
        <w:t xml:space="preserve">  </w:t>
      </w:r>
      <w:r w:rsidRPr="001E5DC1">
        <w:rPr>
          <w:sz w:val="24"/>
          <w:szCs w:val="24"/>
        </w:rPr>
        <w:t xml:space="preserve">The analysis was conducted by </w:t>
      </w:r>
      <w:r w:rsidR="001B48CF" w:rsidRPr="001E5DC1">
        <w:rPr>
          <w:sz w:val="24"/>
          <w:szCs w:val="24"/>
        </w:rPr>
        <w:t>LM</w:t>
      </w:r>
      <w:r w:rsidRPr="001E5DC1">
        <w:rPr>
          <w:sz w:val="24"/>
          <w:szCs w:val="24"/>
        </w:rPr>
        <w:t xml:space="preserve"> through a series of phases. First, transcripts were read and re-read then </w:t>
      </w:r>
      <w:r w:rsidR="008D4886" w:rsidRPr="001E5DC1">
        <w:rPr>
          <w:sz w:val="24"/>
          <w:szCs w:val="24"/>
        </w:rPr>
        <w:t xml:space="preserve">hand </w:t>
      </w:r>
      <w:r w:rsidRPr="001E5DC1">
        <w:rPr>
          <w:sz w:val="24"/>
          <w:szCs w:val="24"/>
        </w:rPr>
        <w:t>coded line-by-line using ‘in-vivo’ codes wherever possible</w:t>
      </w:r>
      <w:r w:rsidR="00DD67E2" w:rsidRPr="001E5DC1">
        <w:rPr>
          <w:sz w:val="24"/>
          <w:szCs w:val="24"/>
        </w:rPr>
        <w:t xml:space="preserve">.  </w:t>
      </w:r>
      <w:r w:rsidRPr="001E5DC1">
        <w:rPr>
          <w:sz w:val="24"/>
          <w:szCs w:val="24"/>
        </w:rPr>
        <w:t>This preliminary set of c</w:t>
      </w:r>
      <w:r w:rsidR="00DD67E2" w:rsidRPr="001E5DC1">
        <w:rPr>
          <w:sz w:val="24"/>
          <w:szCs w:val="24"/>
        </w:rPr>
        <w:t xml:space="preserve">odes were then organised into a set of </w:t>
      </w:r>
      <w:r w:rsidRPr="001E5DC1">
        <w:rPr>
          <w:sz w:val="24"/>
          <w:szCs w:val="24"/>
        </w:rPr>
        <w:t xml:space="preserve">potential </w:t>
      </w:r>
      <w:r w:rsidR="00DD67E2" w:rsidRPr="001E5DC1">
        <w:rPr>
          <w:sz w:val="24"/>
          <w:szCs w:val="24"/>
        </w:rPr>
        <w:t>themes</w:t>
      </w:r>
      <w:r w:rsidRPr="001E5DC1">
        <w:rPr>
          <w:sz w:val="24"/>
          <w:szCs w:val="24"/>
        </w:rPr>
        <w:t xml:space="preserve">. Constant comparison </w:t>
      </w:r>
      <w:r w:rsidR="00F746B4" w:rsidRPr="001E5DC1">
        <w:rPr>
          <w:sz w:val="24"/>
          <w:szCs w:val="24"/>
        </w:rPr>
        <w:t>and deviant case analysis were</w:t>
      </w:r>
      <w:r w:rsidRPr="001E5DC1">
        <w:rPr>
          <w:sz w:val="24"/>
          <w:szCs w:val="24"/>
        </w:rPr>
        <w:t xml:space="preserve"> used to identify data that did not fit within potential theme structure</w:t>
      </w:r>
      <w:r w:rsidR="00F746B4" w:rsidRPr="001E5DC1">
        <w:rPr>
          <w:sz w:val="24"/>
          <w:szCs w:val="24"/>
        </w:rPr>
        <w:t>. T</w:t>
      </w:r>
      <w:r w:rsidRPr="001E5DC1">
        <w:rPr>
          <w:sz w:val="24"/>
          <w:szCs w:val="24"/>
        </w:rPr>
        <w:t xml:space="preserve">hemes were </w:t>
      </w:r>
      <w:r w:rsidR="00F746B4" w:rsidRPr="001E5DC1">
        <w:rPr>
          <w:sz w:val="24"/>
          <w:szCs w:val="24"/>
        </w:rPr>
        <w:t>subsequently added, merged and/or refined as appropriate. The final coding and theme structure was discussed and agreed with AW. A paper trail was maintained throughout all phases of analysis documenting progression from the raw data to the final theme structure and reported findings.</w:t>
      </w:r>
      <w:r w:rsidR="00A17E1D" w:rsidRPr="001E5DC1">
        <w:rPr>
          <w:sz w:val="24"/>
          <w:szCs w:val="24"/>
        </w:rPr>
        <w:t xml:space="preserve"> </w:t>
      </w:r>
      <w:r w:rsidR="00F746B4" w:rsidRPr="001E5DC1">
        <w:rPr>
          <w:sz w:val="24"/>
          <w:szCs w:val="24"/>
        </w:rPr>
        <w:t xml:space="preserve">   </w:t>
      </w:r>
    </w:p>
    <w:p w:rsidR="008C3EFB" w:rsidRPr="001E5DC1" w:rsidRDefault="00F746B4" w:rsidP="00892610">
      <w:pPr>
        <w:spacing w:after="0" w:line="480" w:lineRule="auto"/>
        <w:ind w:firstLine="720"/>
        <w:rPr>
          <w:sz w:val="24"/>
          <w:szCs w:val="24"/>
        </w:rPr>
      </w:pPr>
      <w:r w:rsidRPr="001E5DC1">
        <w:rPr>
          <w:sz w:val="24"/>
          <w:szCs w:val="24"/>
        </w:rPr>
        <w:t xml:space="preserve">The analysis was conducted from a realist perspective, assuming that participants’ reports were a reflection of their genuine attitudes or experiences. </w:t>
      </w:r>
      <w:r w:rsidR="00D04F89" w:rsidRPr="001E5DC1">
        <w:rPr>
          <w:sz w:val="24"/>
          <w:szCs w:val="24"/>
        </w:rPr>
        <w:t xml:space="preserve">This was an exploratory study and as such the primary analyst (LM) did not hold any pre-conceptions about what themes may emerge from the </w:t>
      </w:r>
      <w:r w:rsidRPr="001E5DC1">
        <w:rPr>
          <w:sz w:val="24"/>
          <w:szCs w:val="24"/>
        </w:rPr>
        <w:t xml:space="preserve">qualitative </w:t>
      </w:r>
      <w:r w:rsidR="00D04F89" w:rsidRPr="001E5DC1">
        <w:rPr>
          <w:sz w:val="24"/>
          <w:szCs w:val="24"/>
        </w:rPr>
        <w:t>data. That said</w:t>
      </w:r>
      <w:proofErr w:type="gramStart"/>
      <w:r w:rsidR="00D04F89" w:rsidRPr="001E5DC1">
        <w:rPr>
          <w:sz w:val="24"/>
          <w:szCs w:val="24"/>
        </w:rPr>
        <w:t>,</w:t>
      </w:r>
      <w:proofErr w:type="gramEnd"/>
      <w:r w:rsidR="00D04F89" w:rsidRPr="001E5DC1">
        <w:rPr>
          <w:sz w:val="24"/>
          <w:szCs w:val="24"/>
        </w:rPr>
        <w:t xml:space="preserve"> the qualitative </w:t>
      </w:r>
      <w:r w:rsidR="00721194" w:rsidRPr="001E5DC1">
        <w:rPr>
          <w:sz w:val="24"/>
          <w:szCs w:val="24"/>
        </w:rPr>
        <w:t>and quantitative analyse</w:t>
      </w:r>
      <w:r w:rsidR="00D04F89" w:rsidRPr="001E5DC1">
        <w:rPr>
          <w:sz w:val="24"/>
          <w:szCs w:val="24"/>
        </w:rPr>
        <w:t xml:space="preserve">s </w:t>
      </w:r>
      <w:r w:rsidR="00721194" w:rsidRPr="001E5DC1">
        <w:rPr>
          <w:sz w:val="24"/>
          <w:szCs w:val="24"/>
        </w:rPr>
        <w:t>were conducted in parallel</w:t>
      </w:r>
      <w:r w:rsidR="00D04F89" w:rsidRPr="001E5DC1">
        <w:rPr>
          <w:sz w:val="24"/>
          <w:szCs w:val="24"/>
        </w:rPr>
        <w:t xml:space="preserve">. It is therefore possible that emerging findings from the </w:t>
      </w:r>
      <w:r w:rsidR="00D04F89" w:rsidRPr="001E5DC1">
        <w:rPr>
          <w:sz w:val="24"/>
          <w:szCs w:val="24"/>
        </w:rPr>
        <w:lastRenderedPageBreak/>
        <w:t>quantitative analyses influenced interpretation of the qualitative data</w:t>
      </w:r>
      <w:r w:rsidR="00721194" w:rsidRPr="001E5DC1">
        <w:rPr>
          <w:sz w:val="24"/>
          <w:szCs w:val="24"/>
        </w:rPr>
        <w:t xml:space="preserve"> and the relative salience of emerging themes</w:t>
      </w:r>
      <w:r w:rsidR="00965B34" w:rsidRPr="001E5DC1">
        <w:rPr>
          <w:sz w:val="24"/>
          <w:szCs w:val="24"/>
        </w:rPr>
        <w:t>.</w:t>
      </w:r>
      <w:r w:rsidR="008C3EFB" w:rsidRPr="001E5DC1">
        <w:rPr>
          <w:sz w:val="24"/>
          <w:szCs w:val="24"/>
        </w:rPr>
        <w:t xml:space="preserve"> </w:t>
      </w:r>
      <w:r w:rsidR="00721194" w:rsidRPr="001E5DC1">
        <w:rPr>
          <w:sz w:val="24"/>
          <w:szCs w:val="24"/>
        </w:rPr>
        <w:t xml:space="preserve"> </w:t>
      </w:r>
      <w:r w:rsidR="008B2B65" w:rsidRPr="001E5DC1">
        <w:rPr>
          <w:sz w:val="24"/>
          <w:szCs w:val="24"/>
        </w:rPr>
        <w:t xml:space="preserve">  </w:t>
      </w:r>
      <w:r w:rsidR="00DD67E2" w:rsidRPr="001E5DC1">
        <w:rPr>
          <w:sz w:val="24"/>
          <w:szCs w:val="24"/>
        </w:rPr>
        <w:t xml:space="preserve">  </w:t>
      </w:r>
      <w:r w:rsidR="006D73F3" w:rsidRPr="001E5DC1">
        <w:rPr>
          <w:sz w:val="24"/>
          <w:szCs w:val="24"/>
        </w:rPr>
        <w:t xml:space="preserve">      </w:t>
      </w:r>
    </w:p>
    <w:p w:rsidR="006D73F3" w:rsidRPr="001E5DC1" w:rsidRDefault="006D73F3" w:rsidP="00CA4DAE">
      <w:pPr>
        <w:pStyle w:val="Heading2"/>
        <w:spacing w:before="0" w:line="480" w:lineRule="auto"/>
        <w:rPr>
          <w:sz w:val="24"/>
          <w:szCs w:val="24"/>
        </w:rPr>
      </w:pPr>
    </w:p>
    <w:p w:rsidR="0087464B" w:rsidRPr="001E5DC1" w:rsidRDefault="00E92A36" w:rsidP="00CA4DAE">
      <w:pPr>
        <w:pStyle w:val="Heading1"/>
        <w:spacing w:before="0" w:line="480" w:lineRule="auto"/>
        <w:rPr>
          <w:sz w:val="36"/>
          <w:szCs w:val="36"/>
        </w:rPr>
      </w:pPr>
      <w:r w:rsidRPr="001E5DC1">
        <w:rPr>
          <w:sz w:val="36"/>
          <w:szCs w:val="36"/>
        </w:rPr>
        <w:t xml:space="preserve">Results </w:t>
      </w:r>
    </w:p>
    <w:p w:rsidR="005C6986" w:rsidRPr="001E5DC1" w:rsidRDefault="00073141" w:rsidP="00CA4DAE">
      <w:pPr>
        <w:pStyle w:val="Heading2"/>
        <w:spacing w:before="0" w:line="480" w:lineRule="auto"/>
        <w:rPr>
          <w:sz w:val="32"/>
          <w:szCs w:val="32"/>
        </w:rPr>
      </w:pPr>
      <w:r w:rsidRPr="001E5DC1">
        <w:rPr>
          <w:sz w:val="32"/>
          <w:szCs w:val="32"/>
        </w:rPr>
        <w:t>Sample characteristics</w:t>
      </w:r>
      <w:r w:rsidR="005C6986" w:rsidRPr="001E5DC1">
        <w:rPr>
          <w:sz w:val="32"/>
          <w:szCs w:val="32"/>
        </w:rPr>
        <w:t xml:space="preserve"> </w:t>
      </w:r>
    </w:p>
    <w:p w:rsidR="00F4627D" w:rsidRPr="001E5DC1" w:rsidRDefault="005C6986" w:rsidP="00CA4DAE">
      <w:pPr>
        <w:spacing w:after="0" w:line="480" w:lineRule="auto"/>
        <w:rPr>
          <w:sz w:val="24"/>
          <w:szCs w:val="24"/>
        </w:rPr>
      </w:pPr>
      <w:r w:rsidRPr="001E5DC1">
        <w:rPr>
          <w:sz w:val="24"/>
          <w:szCs w:val="24"/>
        </w:rPr>
        <w:t>In total</w:t>
      </w:r>
      <w:r w:rsidR="00B5447F" w:rsidRPr="001E5DC1">
        <w:rPr>
          <w:sz w:val="24"/>
          <w:szCs w:val="24"/>
        </w:rPr>
        <w:t>,</w:t>
      </w:r>
      <w:r w:rsidRPr="001E5DC1">
        <w:rPr>
          <w:sz w:val="24"/>
          <w:szCs w:val="24"/>
        </w:rPr>
        <w:t xml:space="preserve"> </w:t>
      </w:r>
      <w:r w:rsidR="006F3FB5" w:rsidRPr="001E5DC1">
        <w:rPr>
          <w:sz w:val="24"/>
          <w:szCs w:val="24"/>
        </w:rPr>
        <w:t>202</w:t>
      </w:r>
      <w:r w:rsidRPr="001E5DC1">
        <w:rPr>
          <w:sz w:val="24"/>
          <w:szCs w:val="24"/>
        </w:rPr>
        <w:t xml:space="preserve"> participants downloaded </w:t>
      </w:r>
      <w:r w:rsidR="006F3FB5" w:rsidRPr="001E5DC1">
        <w:rPr>
          <w:sz w:val="24"/>
          <w:szCs w:val="24"/>
        </w:rPr>
        <w:t xml:space="preserve">Healthy Mind </w:t>
      </w:r>
      <w:r w:rsidRPr="001E5DC1">
        <w:rPr>
          <w:sz w:val="24"/>
          <w:szCs w:val="24"/>
        </w:rPr>
        <w:t xml:space="preserve">and </w:t>
      </w:r>
      <w:r w:rsidR="006F3FB5" w:rsidRPr="001E5DC1">
        <w:rPr>
          <w:sz w:val="24"/>
          <w:szCs w:val="24"/>
        </w:rPr>
        <w:t xml:space="preserve">162 </w:t>
      </w:r>
      <w:r w:rsidRPr="001E5DC1">
        <w:rPr>
          <w:sz w:val="24"/>
          <w:szCs w:val="24"/>
        </w:rPr>
        <w:t xml:space="preserve">were randomised to one of the three </w:t>
      </w:r>
      <w:r w:rsidR="00073141" w:rsidRPr="001E5DC1">
        <w:rPr>
          <w:sz w:val="24"/>
          <w:szCs w:val="24"/>
        </w:rPr>
        <w:t>notification</w:t>
      </w:r>
      <w:r w:rsidR="006F3FB5" w:rsidRPr="001E5DC1">
        <w:rPr>
          <w:sz w:val="24"/>
          <w:szCs w:val="24"/>
        </w:rPr>
        <w:t xml:space="preserve"> groups</w:t>
      </w:r>
      <w:r w:rsidR="00B91082" w:rsidRPr="001E5DC1">
        <w:rPr>
          <w:sz w:val="24"/>
          <w:szCs w:val="24"/>
        </w:rPr>
        <w:t xml:space="preserve">. </w:t>
      </w:r>
      <w:r w:rsidR="008C28BD">
        <w:rPr>
          <w:sz w:val="24"/>
          <w:szCs w:val="24"/>
        </w:rPr>
        <w:t xml:space="preserve">40 participants did not complete the baseline measures and so were not randomised to one of the three notification groups. </w:t>
      </w:r>
      <w:r w:rsidR="002F7A0A" w:rsidRPr="001E5DC1">
        <w:rPr>
          <w:sz w:val="24"/>
          <w:szCs w:val="24"/>
        </w:rPr>
        <w:t>A</w:t>
      </w:r>
      <w:r w:rsidR="00B91082" w:rsidRPr="001E5DC1">
        <w:rPr>
          <w:sz w:val="24"/>
          <w:szCs w:val="24"/>
        </w:rPr>
        <w:t xml:space="preserve">n early technical error </w:t>
      </w:r>
      <w:r w:rsidR="002F7A0A" w:rsidRPr="001E5DC1">
        <w:rPr>
          <w:sz w:val="24"/>
          <w:szCs w:val="24"/>
        </w:rPr>
        <w:t xml:space="preserve">affected the first 85 </w:t>
      </w:r>
      <w:r w:rsidR="00B83D17" w:rsidRPr="001E5DC1">
        <w:rPr>
          <w:sz w:val="24"/>
          <w:szCs w:val="24"/>
        </w:rPr>
        <w:t xml:space="preserve">randomised </w:t>
      </w:r>
      <w:r w:rsidR="002F7A0A" w:rsidRPr="001E5DC1">
        <w:rPr>
          <w:sz w:val="24"/>
          <w:szCs w:val="24"/>
        </w:rPr>
        <w:t xml:space="preserve">participants.  </w:t>
      </w:r>
      <w:r w:rsidR="00B91082" w:rsidRPr="001E5DC1">
        <w:rPr>
          <w:sz w:val="24"/>
          <w:szCs w:val="24"/>
        </w:rPr>
        <w:t xml:space="preserve">77 participants </w:t>
      </w:r>
      <w:r w:rsidR="00B83D17" w:rsidRPr="001E5DC1">
        <w:rPr>
          <w:sz w:val="24"/>
          <w:szCs w:val="24"/>
        </w:rPr>
        <w:t xml:space="preserve">therefore </w:t>
      </w:r>
      <w:r w:rsidR="00B91082" w:rsidRPr="001E5DC1">
        <w:rPr>
          <w:sz w:val="24"/>
          <w:szCs w:val="24"/>
        </w:rPr>
        <w:t xml:space="preserve">provided usable data for the presented analysis (intelligent: </w:t>
      </w:r>
      <w:r w:rsidR="00B91082" w:rsidRPr="001E5DC1">
        <w:rPr>
          <w:i/>
          <w:iCs/>
          <w:sz w:val="24"/>
          <w:szCs w:val="24"/>
        </w:rPr>
        <w:t>n</w:t>
      </w:r>
      <w:r w:rsidR="00B91082" w:rsidRPr="001E5DC1">
        <w:rPr>
          <w:sz w:val="24"/>
          <w:szCs w:val="24"/>
        </w:rPr>
        <w:t xml:space="preserve"> = 25; daily: </w:t>
      </w:r>
      <w:r w:rsidR="00B91082" w:rsidRPr="001E5DC1">
        <w:rPr>
          <w:i/>
          <w:iCs/>
          <w:sz w:val="24"/>
          <w:szCs w:val="24"/>
        </w:rPr>
        <w:t>n</w:t>
      </w:r>
      <w:r w:rsidR="00B91082" w:rsidRPr="001E5DC1">
        <w:rPr>
          <w:sz w:val="24"/>
          <w:szCs w:val="24"/>
        </w:rPr>
        <w:t xml:space="preserve"> = 19; occasional: </w:t>
      </w:r>
      <w:r w:rsidR="00B91082" w:rsidRPr="001E5DC1">
        <w:rPr>
          <w:i/>
          <w:iCs/>
          <w:sz w:val="24"/>
          <w:szCs w:val="24"/>
        </w:rPr>
        <w:t>n</w:t>
      </w:r>
      <w:r w:rsidR="00F4627D" w:rsidRPr="001E5DC1">
        <w:rPr>
          <w:sz w:val="24"/>
          <w:szCs w:val="24"/>
        </w:rPr>
        <w:t xml:space="preserve"> = 33).</w:t>
      </w:r>
    </w:p>
    <w:p w:rsidR="00A01DDE" w:rsidRPr="001E5DC1" w:rsidRDefault="00A01DDE" w:rsidP="00CA4DAE">
      <w:pPr>
        <w:spacing w:after="0" w:line="480" w:lineRule="auto"/>
        <w:ind w:firstLine="720"/>
        <w:rPr>
          <w:sz w:val="24"/>
          <w:szCs w:val="24"/>
        </w:rPr>
      </w:pPr>
      <w:r w:rsidRPr="001E5DC1">
        <w:rPr>
          <w:sz w:val="24"/>
          <w:szCs w:val="24"/>
        </w:rPr>
        <w:t>Just over half the participants were female (</w:t>
      </w:r>
      <w:r w:rsidRPr="001E5DC1">
        <w:rPr>
          <w:i/>
          <w:sz w:val="24"/>
          <w:szCs w:val="24"/>
        </w:rPr>
        <w:t>n</w:t>
      </w:r>
      <w:r w:rsidRPr="001E5DC1">
        <w:rPr>
          <w:sz w:val="24"/>
          <w:szCs w:val="24"/>
        </w:rPr>
        <w:t xml:space="preserve"> = 4</w:t>
      </w:r>
      <w:r w:rsidR="00CA1725" w:rsidRPr="001E5DC1">
        <w:rPr>
          <w:sz w:val="24"/>
          <w:szCs w:val="24"/>
        </w:rPr>
        <w:t>8</w:t>
      </w:r>
      <w:r w:rsidRPr="001E5DC1">
        <w:rPr>
          <w:sz w:val="24"/>
          <w:szCs w:val="24"/>
        </w:rPr>
        <w:t xml:space="preserve">, 62%) with one participant declining to </w:t>
      </w:r>
      <w:r w:rsidR="00073141" w:rsidRPr="001E5DC1">
        <w:rPr>
          <w:sz w:val="24"/>
          <w:szCs w:val="24"/>
        </w:rPr>
        <w:t>answer</w:t>
      </w:r>
      <w:r w:rsidRPr="001E5DC1">
        <w:rPr>
          <w:sz w:val="24"/>
          <w:szCs w:val="24"/>
        </w:rPr>
        <w:t>.  Age data was missin</w:t>
      </w:r>
      <w:r w:rsidR="006809E2" w:rsidRPr="001E5DC1">
        <w:rPr>
          <w:sz w:val="24"/>
          <w:szCs w:val="24"/>
        </w:rPr>
        <w:t xml:space="preserve">g or suspected to be false </w:t>
      </w:r>
      <w:r w:rsidR="0037242C" w:rsidRPr="001E5DC1">
        <w:rPr>
          <w:sz w:val="24"/>
          <w:szCs w:val="24"/>
        </w:rPr>
        <w:t xml:space="preserve">(i.e. default selected) </w:t>
      </w:r>
      <w:r w:rsidR="006809E2" w:rsidRPr="001E5DC1">
        <w:rPr>
          <w:sz w:val="24"/>
          <w:szCs w:val="24"/>
        </w:rPr>
        <w:t>for 8</w:t>
      </w:r>
      <w:r w:rsidRPr="001E5DC1">
        <w:rPr>
          <w:sz w:val="24"/>
          <w:szCs w:val="24"/>
        </w:rPr>
        <w:t xml:space="preserve"> participants.  The age range of the remaining participants was 18 to 62 years (</w:t>
      </w:r>
      <w:r w:rsidRPr="001E5DC1">
        <w:rPr>
          <w:i/>
          <w:sz w:val="24"/>
          <w:szCs w:val="24"/>
        </w:rPr>
        <w:t>M</w:t>
      </w:r>
      <w:r w:rsidRPr="001E5DC1">
        <w:rPr>
          <w:sz w:val="24"/>
          <w:szCs w:val="24"/>
        </w:rPr>
        <w:t xml:space="preserve"> = 35.</w:t>
      </w:r>
      <w:r w:rsidR="006809E2" w:rsidRPr="001E5DC1">
        <w:rPr>
          <w:sz w:val="24"/>
          <w:szCs w:val="24"/>
        </w:rPr>
        <w:t>94</w:t>
      </w:r>
      <w:r w:rsidRPr="001E5DC1">
        <w:rPr>
          <w:sz w:val="24"/>
          <w:szCs w:val="24"/>
        </w:rPr>
        <w:t xml:space="preserve">, </w:t>
      </w:r>
      <w:r w:rsidRPr="001E5DC1">
        <w:rPr>
          <w:i/>
          <w:sz w:val="24"/>
          <w:szCs w:val="24"/>
        </w:rPr>
        <w:t>SD</w:t>
      </w:r>
      <w:r w:rsidRPr="001E5DC1">
        <w:rPr>
          <w:sz w:val="24"/>
          <w:szCs w:val="24"/>
        </w:rPr>
        <w:t xml:space="preserve"> = 10.</w:t>
      </w:r>
      <w:r w:rsidR="006809E2" w:rsidRPr="001E5DC1">
        <w:rPr>
          <w:sz w:val="24"/>
          <w:szCs w:val="24"/>
        </w:rPr>
        <w:t>54</w:t>
      </w:r>
      <w:r w:rsidRPr="001E5DC1">
        <w:rPr>
          <w:sz w:val="24"/>
          <w:szCs w:val="24"/>
        </w:rPr>
        <w:t>).  Around half (</w:t>
      </w:r>
      <w:r w:rsidRPr="001E5DC1">
        <w:rPr>
          <w:i/>
          <w:iCs/>
          <w:sz w:val="24"/>
          <w:szCs w:val="24"/>
        </w:rPr>
        <w:t>n</w:t>
      </w:r>
      <w:r w:rsidRPr="001E5DC1">
        <w:rPr>
          <w:sz w:val="24"/>
          <w:szCs w:val="24"/>
        </w:rPr>
        <w:t xml:space="preserve"> = 4</w:t>
      </w:r>
      <w:r w:rsidR="006809E2" w:rsidRPr="001E5DC1">
        <w:rPr>
          <w:sz w:val="24"/>
          <w:szCs w:val="24"/>
        </w:rPr>
        <w:t>1</w:t>
      </w:r>
      <w:r w:rsidRPr="001E5DC1">
        <w:rPr>
          <w:sz w:val="24"/>
          <w:szCs w:val="24"/>
        </w:rPr>
        <w:t>, 53%)</w:t>
      </w:r>
      <w:r w:rsidR="001E7D76" w:rsidRPr="001E5DC1">
        <w:rPr>
          <w:sz w:val="24"/>
          <w:szCs w:val="24"/>
        </w:rPr>
        <w:t xml:space="preserve"> of </w:t>
      </w:r>
      <w:r w:rsidRPr="001E5DC1">
        <w:rPr>
          <w:sz w:val="24"/>
          <w:szCs w:val="24"/>
        </w:rPr>
        <w:t xml:space="preserve">the participants reported university level education (undergraduate or postgraduate degree), </w:t>
      </w:r>
      <w:r w:rsidR="001E7D76" w:rsidRPr="001E5DC1">
        <w:rPr>
          <w:sz w:val="24"/>
          <w:szCs w:val="24"/>
        </w:rPr>
        <w:t>6</w:t>
      </w:r>
      <w:r w:rsidRPr="001E5DC1">
        <w:rPr>
          <w:sz w:val="24"/>
          <w:szCs w:val="24"/>
        </w:rPr>
        <w:t xml:space="preserve"> (</w:t>
      </w:r>
      <w:r w:rsidR="001E7D76" w:rsidRPr="001E5DC1">
        <w:rPr>
          <w:sz w:val="24"/>
          <w:szCs w:val="24"/>
        </w:rPr>
        <w:t>8</w:t>
      </w:r>
      <w:r w:rsidRPr="001E5DC1">
        <w:rPr>
          <w:sz w:val="24"/>
          <w:szCs w:val="24"/>
        </w:rPr>
        <w:t xml:space="preserve">%) reported A-level education, </w:t>
      </w:r>
      <w:r w:rsidR="001E7D76" w:rsidRPr="001E5DC1">
        <w:rPr>
          <w:sz w:val="24"/>
          <w:szCs w:val="24"/>
        </w:rPr>
        <w:t>13</w:t>
      </w:r>
      <w:r w:rsidRPr="001E5DC1">
        <w:rPr>
          <w:sz w:val="24"/>
          <w:szCs w:val="24"/>
        </w:rPr>
        <w:t xml:space="preserve"> (</w:t>
      </w:r>
      <w:r w:rsidR="001E7D76" w:rsidRPr="001E5DC1">
        <w:rPr>
          <w:sz w:val="24"/>
          <w:szCs w:val="24"/>
        </w:rPr>
        <w:t>17</w:t>
      </w:r>
      <w:r w:rsidRPr="001E5DC1">
        <w:rPr>
          <w:sz w:val="24"/>
          <w:szCs w:val="24"/>
        </w:rPr>
        <w:t xml:space="preserve">%) reported GCSE level education, </w:t>
      </w:r>
      <w:r w:rsidR="006809E2" w:rsidRPr="001E5DC1">
        <w:rPr>
          <w:sz w:val="24"/>
          <w:szCs w:val="24"/>
        </w:rPr>
        <w:t>8</w:t>
      </w:r>
      <w:r w:rsidRPr="001E5DC1">
        <w:rPr>
          <w:sz w:val="24"/>
          <w:szCs w:val="24"/>
        </w:rPr>
        <w:t xml:space="preserve"> (</w:t>
      </w:r>
      <w:r w:rsidR="001E7D76" w:rsidRPr="001E5DC1">
        <w:rPr>
          <w:sz w:val="24"/>
          <w:szCs w:val="24"/>
        </w:rPr>
        <w:t>1</w:t>
      </w:r>
      <w:r w:rsidR="006809E2" w:rsidRPr="001E5DC1">
        <w:rPr>
          <w:sz w:val="24"/>
          <w:szCs w:val="24"/>
        </w:rPr>
        <w:t>0</w:t>
      </w:r>
      <w:r w:rsidRPr="001E5DC1">
        <w:rPr>
          <w:sz w:val="24"/>
          <w:szCs w:val="24"/>
        </w:rPr>
        <w:t xml:space="preserve">%) reported attaining a diploma, vocational or professional qualification, </w:t>
      </w:r>
      <w:r w:rsidR="001E7D76" w:rsidRPr="001E5DC1">
        <w:rPr>
          <w:sz w:val="24"/>
          <w:szCs w:val="24"/>
        </w:rPr>
        <w:t>8</w:t>
      </w:r>
      <w:r w:rsidRPr="001E5DC1">
        <w:rPr>
          <w:sz w:val="24"/>
          <w:szCs w:val="24"/>
        </w:rPr>
        <w:t xml:space="preserve"> (10%) reported no formal educational qualifications, and </w:t>
      </w:r>
      <w:r w:rsidR="001E7D76" w:rsidRPr="001E5DC1">
        <w:rPr>
          <w:sz w:val="24"/>
          <w:szCs w:val="24"/>
        </w:rPr>
        <w:t>1</w:t>
      </w:r>
      <w:r w:rsidR="006809E2" w:rsidRPr="001E5DC1">
        <w:rPr>
          <w:sz w:val="24"/>
          <w:szCs w:val="24"/>
        </w:rPr>
        <w:t xml:space="preserve"> </w:t>
      </w:r>
      <w:r w:rsidRPr="001E5DC1">
        <w:rPr>
          <w:sz w:val="24"/>
          <w:szCs w:val="24"/>
        </w:rPr>
        <w:t>declined to answer.</w:t>
      </w:r>
      <w:r w:rsidR="001E7D76" w:rsidRPr="001E5DC1">
        <w:rPr>
          <w:sz w:val="24"/>
          <w:szCs w:val="24"/>
        </w:rPr>
        <w:t xml:space="preserve">  </w:t>
      </w:r>
      <w:r w:rsidR="00DF5AF0" w:rsidRPr="001E5DC1">
        <w:rPr>
          <w:sz w:val="24"/>
          <w:szCs w:val="24"/>
        </w:rPr>
        <w:t xml:space="preserve">  </w:t>
      </w:r>
    </w:p>
    <w:p w:rsidR="00DD67E2" w:rsidRPr="001E5DC1" w:rsidRDefault="00DD67E2" w:rsidP="00CA4DAE">
      <w:pPr>
        <w:pStyle w:val="Heading3"/>
        <w:spacing w:before="0" w:line="480" w:lineRule="auto"/>
        <w:rPr>
          <w:sz w:val="24"/>
          <w:szCs w:val="24"/>
        </w:rPr>
      </w:pPr>
    </w:p>
    <w:p w:rsidR="009319F3" w:rsidRPr="001E5DC1" w:rsidRDefault="009319F3" w:rsidP="00CA4DAE">
      <w:pPr>
        <w:pStyle w:val="Heading2"/>
        <w:spacing w:before="0" w:line="480" w:lineRule="auto"/>
        <w:rPr>
          <w:sz w:val="32"/>
          <w:szCs w:val="32"/>
        </w:rPr>
      </w:pPr>
      <w:r w:rsidRPr="001E5DC1">
        <w:rPr>
          <w:sz w:val="32"/>
          <w:szCs w:val="32"/>
        </w:rPr>
        <w:t xml:space="preserve">Notification response and </w:t>
      </w:r>
      <w:r w:rsidR="009C399A" w:rsidRPr="001E5DC1">
        <w:rPr>
          <w:sz w:val="32"/>
          <w:szCs w:val="32"/>
        </w:rPr>
        <w:t>intervention</w:t>
      </w:r>
      <w:r w:rsidRPr="001E5DC1">
        <w:rPr>
          <w:sz w:val="32"/>
          <w:szCs w:val="32"/>
        </w:rPr>
        <w:t xml:space="preserve"> usage</w:t>
      </w:r>
    </w:p>
    <w:p w:rsidR="006A237F" w:rsidRPr="001E5DC1" w:rsidRDefault="009319F3" w:rsidP="00CA4DAE">
      <w:pPr>
        <w:spacing w:after="0" w:line="480" w:lineRule="auto"/>
        <w:rPr>
          <w:rFonts w:ascii="Times New Roman" w:eastAsia="SimHei" w:hAnsi="Times New Roman" w:cs="Times New Roman"/>
          <w:sz w:val="24"/>
          <w:szCs w:val="24"/>
        </w:rPr>
      </w:pPr>
      <w:r w:rsidRPr="001E5DC1">
        <w:rPr>
          <w:rFonts w:ascii="Times New Roman" w:eastAsia="SimSun" w:hAnsi="Times New Roman" w:cs="Times New Roman"/>
          <w:sz w:val="24"/>
          <w:szCs w:val="24"/>
        </w:rPr>
        <w:t>On average, seven notifications were received (</w:t>
      </w:r>
      <w:r w:rsidRPr="001E5DC1">
        <w:rPr>
          <w:rFonts w:ascii="Times New Roman" w:eastAsia="SimSun" w:hAnsi="Times New Roman" w:cs="Times New Roman"/>
          <w:i/>
          <w:sz w:val="24"/>
          <w:szCs w:val="24"/>
        </w:rPr>
        <w:t>M</w:t>
      </w:r>
      <w:r w:rsidRPr="001E5DC1">
        <w:rPr>
          <w:rFonts w:ascii="Times New Roman" w:eastAsia="SimSun" w:hAnsi="Times New Roman" w:cs="Times New Roman"/>
          <w:sz w:val="24"/>
          <w:szCs w:val="24"/>
        </w:rPr>
        <w:t xml:space="preserve"> = 7.03,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4.94) and two notification</w:t>
      </w:r>
      <w:r w:rsidR="00B5447F" w:rsidRPr="001E5DC1">
        <w:rPr>
          <w:rFonts w:ascii="Times New Roman" w:eastAsia="SimSun" w:hAnsi="Times New Roman" w:cs="Times New Roman"/>
          <w:sz w:val="24"/>
          <w:szCs w:val="24"/>
        </w:rPr>
        <w:t>s</w:t>
      </w:r>
      <w:r w:rsidRPr="001E5DC1">
        <w:rPr>
          <w:rFonts w:ascii="Times New Roman" w:eastAsia="SimSun" w:hAnsi="Times New Roman" w:cs="Times New Roman"/>
          <w:sz w:val="24"/>
          <w:szCs w:val="24"/>
        </w:rPr>
        <w:t xml:space="preserve"> were </w:t>
      </w:r>
      <w:r w:rsidR="00073141" w:rsidRPr="001E5DC1">
        <w:rPr>
          <w:rFonts w:ascii="Times New Roman" w:eastAsia="SimSun" w:hAnsi="Times New Roman" w:cs="Times New Roman"/>
          <w:sz w:val="24"/>
          <w:szCs w:val="24"/>
        </w:rPr>
        <w:t>viewed</w:t>
      </w:r>
      <w:r w:rsidRPr="001E5DC1">
        <w:rPr>
          <w:rFonts w:ascii="Times New Roman" w:eastAsia="SimSun" w:hAnsi="Times New Roman" w:cs="Times New Roman"/>
          <w:sz w:val="24"/>
          <w:szCs w:val="24"/>
        </w:rPr>
        <w:t xml:space="preserve"> (</w:t>
      </w:r>
      <w:r w:rsidRPr="001E5DC1">
        <w:rPr>
          <w:rFonts w:ascii="Times New Roman" w:eastAsia="SimSun" w:hAnsi="Times New Roman" w:cs="Times New Roman"/>
          <w:i/>
          <w:iCs/>
          <w:sz w:val="24"/>
          <w:szCs w:val="24"/>
        </w:rPr>
        <w:t>M</w:t>
      </w:r>
      <w:r w:rsidRPr="001E5DC1">
        <w:rPr>
          <w:rFonts w:ascii="Times New Roman" w:eastAsia="SimSun" w:hAnsi="Times New Roman" w:cs="Times New Roman"/>
          <w:sz w:val="24"/>
          <w:szCs w:val="24"/>
        </w:rPr>
        <w:t xml:space="preserve"> = 2.16,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3.28) and </w:t>
      </w:r>
      <w:r w:rsidR="00716D51" w:rsidRPr="001E5DC1">
        <w:rPr>
          <w:rFonts w:ascii="Times New Roman" w:eastAsia="SimSun" w:hAnsi="Times New Roman" w:cs="Times New Roman"/>
          <w:sz w:val="24"/>
          <w:szCs w:val="24"/>
        </w:rPr>
        <w:t>subsequently actioned</w:t>
      </w:r>
      <w:r w:rsidRPr="001E5DC1">
        <w:rPr>
          <w:rFonts w:ascii="Times New Roman" w:eastAsia="SimSun" w:hAnsi="Times New Roman" w:cs="Times New Roman"/>
          <w:sz w:val="24"/>
          <w:szCs w:val="24"/>
        </w:rPr>
        <w:t xml:space="preserve"> (</w:t>
      </w:r>
      <w:r w:rsidRPr="001E5DC1">
        <w:rPr>
          <w:rFonts w:ascii="Times New Roman" w:eastAsia="SimSun" w:hAnsi="Times New Roman" w:cs="Times New Roman"/>
          <w:i/>
          <w:iCs/>
          <w:sz w:val="24"/>
          <w:szCs w:val="24"/>
        </w:rPr>
        <w:t>M</w:t>
      </w:r>
      <w:r w:rsidRPr="001E5DC1">
        <w:rPr>
          <w:rFonts w:ascii="Times New Roman" w:eastAsia="SimSun" w:hAnsi="Times New Roman" w:cs="Times New Roman"/>
          <w:sz w:val="24"/>
          <w:szCs w:val="24"/>
        </w:rPr>
        <w:t xml:space="preserve"> = 1.71,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3.18).  The average delay between </w:t>
      </w:r>
      <w:r w:rsidR="000100B4" w:rsidRPr="001E5DC1">
        <w:rPr>
          <w:rFonts w:ascii="Times New Roman" w:eastAsia="SimSun" w:hAnsi="Times New Roman" w:cs="Times New Roman"/>
          <w:sz w:val="24"/>
          <w:szCs w:val="24"/>
        </w:rPr>
        <w:t xml:space="preserve">receiving and </w:t>
      </w:r>
      <w:r w:rsidR="00716D51" w:rsidRPr="001E5DC1">
        <w:rPr>
          <w:rFonts w:ascii="Times New Roman" w:eastAsia="SimSun" w:hAnsi="Times New Roman" w:cs="Times New Roman"/>
          <w:sz w:val="24"/>
          <w:szCs w:val="24"/>
        </w:rPr>
        <w:t>viewing</w:t>
      </w:r>
      <w:r w:rsidR="000100B4" w:rsidRPr="001E5DC1">
        <w:rPr>
          <w:rFonts w:ascii="Times New Roman" w:eastAsia="SimSun" w:hAnsi="Times New Roman" w:cs="Times New Roman"/>
          <w:sz w:val="24"/>
          <w:szCs w:val="24"/>
        </w:rPr>
        <w:t xml:space="preserve"> a </w:t>
      </w:r>
      <w:r w:rsidRPr="001E5DC1">
        <w:rPr>
          <w:rFonts w:ascii="Times New Roman" w:eastAsia="SimSun" w:hAnsi="Times New Roman" w:cs="Times New Roman"/>
          <w:sz w:val="24"/>
          <w:szCs w:val="24"/>
        </w:rPr>
        <w:t>notification was just under 3 hours (</w:t>
      </w:r>
      <w:r w:rsidRPr="001E5DC1">
        <w:rPr>
          <w:rFonts w:ascii="Times New Roman" w:eastAsia="SimSun" w:hAnsi="Times New Roman" w:cs="Times New Roman"/>
          <w:i/>
          <w:sz w:val="24"/>
          <w:szCs w:val="24"/>
        </w:rPr>
        <w:t>M</w:t>
      </w:r>
      <w:r w:rsidRPr="001E5DC1">
        <w:rPr>
          <w:rFonts w:ascii="Times New Roman" w:eastAsia="SimSun" w:hAnsi="Times New Roman" w:cs="Times New Roman"/>
          <w:sz w:val="24"/>
          <w:szCs w:val="24"/>
        </w:rPr>
        <w:t xml:space="preserve"> = 163 minutes, </w:t>
      </w:r>
      <w:r w:rsidRPr="001E5DC1">
        <w:rPr>
          <w:rFonts w:ascii="Times New Roman" w:eastAsia="SimSun" w:hAnsi="Times New Roman" w:cs="Times New Roman"/>
          <w:i/>
          <w:sz w:val="24"/>
          <w:szCs w:val="24"/>
        </w:rPr>
        <w:t xml:space="preserve">SD </w:t>
      </w:r>
      <w:r w:rsidRPr="001E5DC1">
        <w:rPr>
          <w:rFonts w:ascii="Times New Roman" w:eastAsia="SimSun" w:hAnsi="Times New Roman" w:cs="Times New Roman"/>
          <w:sz w:val="24"/>
          <w:szCs w:val="24"/>
        </w:rPr>
        <w:t xml:space="preserve">= 362 minutes).  Participants logged in to Healthy Mind between 1 and 26 times </w:t>
      </w:r>
      <w:r w:rsidRPr="001E5DC1">
        <w:rPr>
          <w:rFonts w:ascii="Times New Roman" w:eastAsia="SimSun" w:hAnsi="Times New Roman" w:cs="Times New Roman"/>
          <w:sz w:val="24"/>
          <w:szCs w:val="24"/>
        </w:rPr>
        <w:lastRenderedPageBreak/>
        <w:t>(</w:t>
      </w:r>
      <w:r w:rsidRPr="001E5DC1">
        <w:rPr>
          <w:rFonts w:ascii="Times New Roman" w:eastAsia="SimSun" w:hAnsi="Times New Roman" w:cs="Times New Roman"/>
          <w:i/>
          <w:iCs/>
          <w:sz w:val="24"/>
          <w:szCs w:val="24"/>
        </w:rPr>
        <w:t>M</w:t>
      </w:r>
      <w:r w:rsidRPr="001E5DC1">
        <w:rPr>
          <w:rFonts w:ascii="Times New Roman" w:eastAsia="SimSun" w:hAnsi="Times New Roman" w:cs="Times New Roman"/>
          <w:sz w:val="24"/>
          <w:szCs w:val="24"/>
        </w:rPr>
        <w:t xml:space="preserve"> = 4.56,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4.8) and used it on between 1 and 12 days (</w:t>
      </w:r>
      <w:r w:rsidRPr="001E5DC1">
        <w:rPr>
          <w:rFonts w:ascii="Times New Roman" w:eastAsia="SimSun" w:hAnsi="Times New Roman" w:cs="Times New Roman"/>
          <w:i/>
          <w:iCs/>
          <w:sz w:val="24"/>
          <w:szCs w:val="24"/>
        </w:rPr>
        <w:t xml:space="preserve">M </w:t>
      </w:r>
      <w:r w:rsidRPr="001E5DC1">
        <w:rPr>
          <w:rFonts w:ascii="Times New Roman" w:eastAsia="SimSun" w:hAnsi="Times New Roman" w:cs="Times New Roman"/>
          <w:sz w:val="24"/>
          <w:szCs w:val="24"/>
        </w:rPr>
        <w:t xml:space="preserve">= 2.96,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2.55).  Participants completed between 0 and 24 tools (</w:t>
      </w:r>
      <w:r w:rsidRPr="001E5DC1">
        <w:rPr>
          <w:rFonts w:ascii="Times New Roman" w:eastAsia="SimSun" w:hAnsi="Times New Roman" w:cs="Times New Roman"/>
          <w:i/>
          <w:iCs/>
          <w:sz w:val="24"/>
          <w:szCs w:val="24"/>
        </w:rPr>
        <w:t xml:space="preserve">M </w:t>
      </w:r>
      <w:r w:rsidRPr="001E5DC1">
        <w:rPr>
          <w:rFonts w:ascii="Times New Roman" w:eastAsia="SimSun" w:hAnsi="Times New Roman" w:cs="Times New Roman"/>
          <w:sz w:val="24"/>
          <w:szCs w:val="24"/>
        </w:rPr>
        <w:t xml:space="preserve">= 3.92, </w:t>
      </w:r>
      <w:r w:rsidRPr="001E5DC1">
        <w:rPr>
          <w:rFonts w:ascii="Times New Roman" w:eastAsia="SimSun" w:hAnsi="Times New Roman" w:cs="Times New Roman"/>
          <w:i/>
          <w:sz w:val="24"/>
          <w:szCs w:val="24"/>
        </w:rPr>
        <w:t>SD</w:t>
      </w:r>
      <w:r w:rsidRPr="001E5DC1">
        <w:rPr>
          <w:rFonts w:ascii="Times New Roman" w:eastAsia="SimSun" w:hAnsi="Times New Roman" w:cs="Times New Roman"/>
          <w:sz w:val="24"/>
          <w:szCs w:val="24"/>
        </w:rPr>
        <w:t xml:space="preserve"> = 5.58).  The average duration (</w:t>
      </w:r>
      <w:r w:rsidRPr="001E5DC1">
        <w:rPr>
          <w:rFonts w:ascii="Times New Roman" w:eastAsia="SimSun" w:hAnsi="Times New Roman" w:cs="Times New Roman"/>
          <w:i/>
          <w:iCs/>
          <w:sz w:val="24"/>
          <w:szCs w:val="24"/>
        </w:rPr>
        <w:t>M</w:t>
      </w:r>
      <w:r w:rsidRPr="001E5DC1">
        <w:rPr>
          <w:rFonts w:ascii="Times New Roman" w:eastAsia="SimSun" w:hAnsi="Times New Roman" w:cs="Times New Roman"/>
          <w:sz w:val="24"/>
          <w:szCs w:val="24"/>
        </w:rPr>
        <w:t xml:space="preserve">) of each login was 4 minutes </w:t>
      </w:r>
      <w:r w:rsidR="00C86455" w:rsidRPr="001E5DC1">
        <w:rPr>
          <w:rFonts w:ascii="Times New Roman" w:eastAsia="SimSun" w:hAnsi="Times New Roman" w:cs="Times New Roman"/>
          <w:sz w:val="24"/>
          <w:szCs w:val="24"/>
        </w:rPr>
        <w:t xml:space="preserve">(SD = </w:t>
      </w:r>
      <w:r w:rsidR="007D155A" w:rsidRPr="001E5DC1">
        <w:rPr>
          <w:rFonts w:ascii="Times New Roman" w:eastAsia="SimSun" w:hAnsi="Times New Roman" w:cs="Times New Roman"/>
          <w:sz w:val="24"/>
          <w:szCs w:val="24"/>
        </w:rPr>
        <w:t xml:space="preserve">9 minutes) and </w:t>
      </w:r>
      <w:r w:rsidR="00F4627D" w:rsidRPr="001E5DC1">
        <w:rPr>
          <w:rFonts w:ascii="Times New Roman" w:eastAsia="SimSun" w:hAnsi="Times New Roman" w:cs="Times New Roman"/>
          <w:sz w:val="24"/>
          <w:szCs w:val="24"/>
        </w:rPr>
        <w:t xml:space="preserve">average </w:t>
      </w:r>
      <w:r w:rsidR="007D155A" w:rsidRPr="001E5DC1">
        <w:rPr>
          <w:rFonts w:ascii="Times New Roman" w:eastAsia="SimSun" w:hAnsi="Times New Roman" w:cs="Times New Roman"/>
          <w:sz w:val="24"/>
          <w:szCs w:val="24"/>
        </w:rPr>
        <w:t>total duration of use 19 minutes (</w:t>
      </w:r>
      <w:r w:rsidRPr="001E5DC1">
        <w:rPr>
          <w:rFonts w:ascii="Times New Roman" w:eastAsia="SimSun" w:hAnsi="Times New Roman" w:cs="Times New Roman"/>
          <w:sz w:val="24"/>
          <w:szCs w:val="24"/>
        </w:rPr>
        <w:t xml:space="preserve">SD = </w:t>
      </w:r>
      <w:r w:rsidR="007D155A" w:rsidRPr="001E5DC1">
        <w:rPr>
          <w:rFonts w:ascii="Times New Roman" w:eastAsia="SimSun" w:hAnsi="Times New Roman" w:cs="Times New Roman"/>
          <w:sz w:val="24"/>
          <w:szCs w:val="24"/>
        </w:rPr>
        <w:t>48 minutes</w:t>
      </w:r>
      <w:r w:rsidRPr="001E5DC1">
        <w:rPr>
          <w:rFonts w:ascii="Times New Roman" w:eastAsia="SimSun" w:hAnsi="Times New Roman" w:cs="Times New Roman"/>
          <w:sz w:val="24"/>
          <w:szCs w:val="24"/>
        </w:rPr>
        <w:t xml:space="preserve">).  Just over half the participants </w:t>
      </w:r>
      <w:r w:rsidR="00073141" w:rsidRPr="001E5DC1">
        <w:rPr>
          <w:rFonts w:ascii="Times New Roman" w:eastAsia="SimSun" w:hAnsi="Times New Roman" w:cs="Times New Roman"/>
          <w:sz w:val="24"/>
          <w:szCs w:val="24"/>
        </w:rPr>
        <w:t>stopped using</w:t>
      </w:r>
      <w:r w:rsidRPr="001E5DC1">
        <w:rPr>
          <w:rFonts w:ascii="Times New Roman" w:eastAsia="SimSun" w:hAnsi="Times New Roman" w:cs="Times New Roman"/>
          <w:sz w:val="24"/>
          <w:szCs w:val="24"/>
        </w:rPr>
        <w:t xml:space="preserve"> Healthy Mind within 2 weeks post-download (</w:t>
      </w:r>
      <w:r w:rsidRPr="001E5DC1">
        <w:rPr>
          <w:rFonts w:ascii="Times New Roman" w:eastAsia="SimSun" w:hAnsi="Times New Roman" w:cs="Times New Roman"/>
          <w:i/>
          <w:iCs/>
          <w:sz w:val="24"/>
          <w:szCs w:val="24"/>
        </w:rPr>
        <w:t>n</w:t>
      </w:r>
      <w:r w:rsidRPr="001E5DC1">
        <w:rPr>
          <w:rFonts w:ascii="Times New Roman" w:eastAsia="SimSun" w:hAnsi="Times New Roman" w:cs="Times New Roman"/>
          <w:sz w:val="24"/>
          <w:szCs w:val="24"/>
        </w:rPr>
        <w:t xml:space="preserve"> = 36, 53%).  </w:t>
      </w:r>
      <w:r w:rsidR="009C399A" w:rsidRPr="001E5DC1">
        <w:rPr>
          <w:rFonts w:ascii="Times New Roman" w:eastAsia="SimHei" w:hAnsi="Times New Roman" w:cs="Times New Roman"/>
          <w:sz w:val="24"/>
          <w:szCs w:val="24"/>
        </w:rPr>
        <w:t>Table 3</w:t>
      </w:r>
      <w:r w:rsidRPr="001E5DC1">
        <w:rPr>
          <w:rFonts w:ascii="Times New Roman" w:eastAsia="SimHei" w:hAnsi="Times New Roman" w:cs="Times New Roman"/>
          <w:sz w:val="24"/>
          <w:szCs w:val="24"/>
        </w:rPr>
        <w:t xml:space="preserve"> presents descriptive statistics (</w:t>
      </w:r>
      <w:r w:rsidRPr="001E5DC1">
        <w:rPr>
          <w:rFonts w:ascii="Times New Roman" w:eastAsia="SimHei" w:hAnsi="Times New Roman" w:cs="Times New Roman"/>
          <w:i/>
          <w:iCs/>
          <w:sz w:val="24"/>
          <w:szCs w:val="24"/>
        </w:rPr>
        <w:t>M</w:t>
      </w:r>
      <w:r w:rsidRPr="001E5DC1">
        <w:rPr>
          <w:rFonts w:ascii="Times New Roman" w:eastAsia="SimHei" w:hAnsi="Times New Roman" w:cs="Times New Roman"/>
          <w:sz w:val="24"/>
          <w:szCs w:val="24"/>
        </w:rPr>
        <w:t xml:space="preserve">, </w:t>
      </w:r>
      <w:r w:rsidRPr="001E5DC1">
        <w:rPr>
          <w:rFonts w:ascii="Times New Roman" w:eastAsia="SimHei" w:hAnsi="Times New Roman" w:cs="Times New Roman"/>
          <w:i/>
          <w:iCs/>
          <w:sz w:val="24"/>
          <w:szCs w:val="24"/>
        </w:rPr>
        <w:t>SD</w:t>
      </w:r>
      <w:r w:rsidRPr="001E5DC1">
        <w:rPr>
          <w:rFonts w:ascii="Times New Roman" w:eastAsia="SimHei" w:hAnsi="Times New Roman" w:cs="Times New Roman"/>
          <w:sz w:val="24"/>
          <w:szCs w:val="24"/>
        </w:rPr>
        <w:t>) for notification response and app usage by group.</w:t>
      </w:r>
      <w:r w:rsidR="00C112C2" w:rsidRPr="001E5DC1">
        <w:rPr>
          <w:rFonts w:ascii="Times New Roman" w:eastAsia="SimHei" w:hAnsi="Times New Roman" w:cs="Times New Roman"/>
          <w:sz w:val="24"/>
          <w:szCs w:val="24"/>
        </w:rPr>
        <w:t xml:space="preserve">  </w:t>
      </w:r>
    </w:p>
    <w:p w:rsidR="006A237F" w:rsidRPr="001E5DC1" w:rsidRDefault="006A237F" w:rsidP="00CA4DAE">
      <w:pPr>
        <w:spacing w:after="0" w:line="480" w:lineRule="auto"/>
        <w:rPr>
          <w:rFonts w:ascii="Times New Roman" w:eastAsia="SimHei" w:hAnsi="Times New Roman" w:cs="Times New Roman"/>
          <w:sz w:val="24"/>
          <w:szCs w:val="24"/>
        </w:rPr>
      </w:pPr>
    </w:p>
    <w:p w:rsidR="006533DD" w:rsidRPr="001E5DC1" w:rsidRDefault="006533DD" w:rsidP="00287003">
      <w:pPr>
        <w:spacing w:after="0" w:line="480" w:lineRule="auto"/>
        <w:rPr>
          <w:rFonts w:ascii="Times New Roman" w:eastAsia="SimHei" w:hAnsi="Times New Roman" w:cs="Times New Roman"/>
          <w:b/>
          <w:bCs/>
          <w:sz w:val="24"/>
          <w:szCs w:val="24"/>
        </w:rPr>
      </w:pPr>
      <w:proofErr w:type="gramStart"/>
      <w:r w:rsidRPr="001E5DC1">
        <w:rPr>
          <w:rFonts w:ascii="Times New Roman" w:eastAsia="SimHei" w:hAnsi="Times New Roman" w:cs="Times New Roman"/>
          <w:sz w:val="24"/>
          <w:szCs w:val="24"/>
        </w:rPr>
        <w:t>T</w:t>
      </w:r>
      <w:r w:rsidRPr="001E5DC1">
        <w:rPr>
          <w:rFonts w:ascii="Times New Roman" w:eastAsia="SimHei" w:hAnsi="Times New Roman" w:cs="Times New Roman"/>
          <w:b/>
          <w:bCs/>
          <w:sz w:val="24"/>
          <w:szCs w:val="24"/>
        </w:rPr>
        <w:t>able 3</w:t>
      </w:r>
      <w:r w:rsidR="00287003" w:rsidRPr="001E5DC1">
        <w:rPr>
          <w:rFonts w:ascii="Times New Roman" w:eastAsia="SimHei" w:hAnsi="Times New Roman" w:cs="Times New Roman"/>
          <w:b/>
          <w:bCs/>
          <w:sz w:val="24"/>
          <w:szCs w:val="24"/>
        </w:rPr>
        <w:t>.</w:t>
      </w:r>
      <w:proofErr w:type="gramEnd"/>
      <w:r w:rsidR="00287003" w:rsidRPr="001E5DC1">
        <w:rPr>
          <w:rFonts w:ascii="Times New Roman" w:eastAsia="SimHei" w:hAnsi="Times New Roman" w:cs="Times New Roman"/>
          <w:b/>
          <w:bCs/>
          <w:sz w:val="24"/>
          <w:szCs w:val="24"/>
        </w:rPr>
        <w:t xml:space="preserve"> </w:t>
      </w:r>
      <w:proofErr w:type="gramStart"/>
      <w:r w:rsidRPr="001E5DC1">
        <w:rPr>
          <w:rFonts w:ascii="Times New Roman" w:eastAsia="SimHei" w:hAnsi="Times New Roman" w:cs="Times New Roman"/>
          <w:b/>
          <w:bCs/>
          <w:sz w:val="24"/>
          <w:szCs w:val="24"/>
        </w:rPr>
        <w:t>Descriptive statistics for notification response and app usage by group, M (SD)</w:t>
      </w:r>
      <w:r w:rsidR="00287003" w:rsidRPr="001E5DC1">
        <w:rPr>
          <w:rFonts w:ascii="Times New Roman" w:eastAsia="SimHei" w:hAnsi="Times New Roman" w:cs="Times New Roman"/>
          <w:b/>
          <w:bCs/>
          <w:sz w:val="24"/>
          <w:szCs w:val="24"/>
        </w:rPr>
        <w:t>.</w:t>
      </w:r>
      <w:proofErr w:type="gramEnd"/>
      <w:r w:rsidRPr="001E5DC1">
        <w:rPr>
          <w:rFonts w:ascii="Times New Roman" w:eastAsia="SimHei" w:hAnsi="Times New Roman" w:cs="Times New Roman"/>
          <w:b/>
          <w:bCs/>
          <w:sz w:val="24"/>
          <w:szCs w:val="24"/>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1518"/>
        <w:gridCol w:w="1518"/>
        <w:gridCol w:w="1518"/>
      </w:tblGrid>
      <w:tr w:rsidR="001E5DC1" w:rsidRPr="001E5DC1" w:rsidTr="006A4475">
        <w:tc>
          <w:tcPr>
            <w:tcW w:w="2874" w:type="dxa"/>
            <w:tcBorders>
              <w:top w:val="single" w:sz="4" w:space="0" w:color="auto"/>
              <w:bottom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p>
        </w:tc>
        <w:tc>
          <w:tcPr>
            <w:tcW w:w="1518"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Intelligent</w:t>
            </w:r>
          </w:p>
        </w:tc>
        <w:tc>
          <w:tcPr>
            <w:tcW w:w="1518"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Daily</w:t>
            </w:r>
          </w:p>
        </w:tc>
        <w:tc>
          <w:tcPr>
            <w:tcW w:w="1518"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Occasional</w:t>
            </w:r>
          </w:p>
        </w:tc>
      </w:tr>
      <w:tr w:rsidR="001E5DC1" w:rsidRPr="001E5DC1" w:rsidTr="006A4475">
        <w:tc>
          <w:tcPr>
            <w:tcW w:w="2874" w:type="dxa"/>
            <w:tcBorders>
              <w:top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 xml:space="preserve">Notifications received </w:t>
            </w:r>
          </w:p>
        </w:tc>
        <w:tc>
          <w:tcPr>
            <w:tcW w:w="1518"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8.08 (6.17)</w:t>
            </w:r>
          </w:p>
        </w:tc>
        <w:tc>
          <w:tcPr>
            <w:tcW w:w="1518"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10.00 (5.28)</w:t>
            </w:r>
          </w:p>
        </w:tc>
        <w:tc>
          <w:tcPr>
            <w:tcW w:w="1518"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4.52 (1.03)</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actioned (</w:t>
            </w:r>
            <w:r w:rsidRPr="001E5DC1">
              <w:rPr>
                <w:rFonts w:ascii="Times New Roman" w:eastAsia="SimHei" w:hAnsi="Times New Roman" w:cs="Times New Roman"/>
                <w:i/>
                <w:sz w:val="24"/>
                <w:szCs w:val="24"/>
              </w:rPr>
              <w:t>n</w:t>
            </w:r>
            <w:r w:rsidRPr="001E5DC1">
              <w:rPr>
                <w:rFonts w:ascii="Times New Roman" w:eastAsia="SimHei" w:hAnsi="Times New Roman" w:cs="Times New Roman"/>
                <w:sz w:val="24"/>
                <w:szCs w:val="24"/>
              </w:rPr>
              <w:t>)</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2.60 (4.41)</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2.05 (3.41)</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.85 (1.20)</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viewed (</w:t>
            </w:r>
            <w:r w:rsidRPr="001E5DC1">
              <w:rPr>
                <w:rFonts w:ascii="Times New Roman" w:eastAsia="SimHei" w:hAnsi="Times New Roman" w:cs="Times New Roman"/>
                <w:i/>
                <w:sz w:val="24"/>
                <w:szCs w:val="24"/>
              </w:rPr>
              <w:t>n</w:t>
            </w:r>
            <w:r w:rsidRPr="001E5DC1">
              <w:rPr>
                <w:rFonts w:ascii="Times New Roman" w:eastAsia="SimHei" w:hAnsi="Times New Roman" w:cs="Times New Roman"/>
                <w:sz w:val="24"/>
                <w:szCs w:val="24"/>
              </w:rPr>
              <w:t>)</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2.92 (4.47)</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2.63 (3.69)</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1.3 (1.24)</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Logins</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5.44 (7.03)</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4.89 (4.14)</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3.7 (2.57)</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Days used</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3.04 (2.94)</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3.63 (3.30)</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2.52 (1.52)</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Response delay (min)</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252 (532)</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195 (327)</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67 (108)</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Login duration (mins)</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 (3)</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 (3)</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6 (13)</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Total duration (mins)</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19 (52)</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13 (19)</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23 (55)</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actioned (%)</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25.17 (28.52)</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19.00 (26.37)</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18.94 (27.83)</w:t>
            </w:r>
          </w:p>
        </w:tc>
      </w:tr>
      <w:tr w:rsidR="001E5DC1" w:rsidRPr="001E5DC1" w:rsidTr="006A4475">
        <w:tc>
          <w:tcPr>
            <w:tcW w:w="2874"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 xml:space="preserve">Notifications viewed (%) </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29.80 (29.06)</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28.05 (32.49)</w:t>
            </w:r>
          </w:p>
        </w:tc>
        <w:tc>
          <w:tcPr>
            <w:tcW w:w="1518"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30.45 (30.42)</w:t>
            </w:r>
          </w:p>
        </w:tc>
      </w:tr>
      <w:tr w:rsidR="006533DD" w:rsidRPr="001E5DC1" w:rsidTr="006A4475">
        <w:tc>
          <w:tcPr>
            <w:tcW w:w="2874" w:type="dxa"/>
            <w:tcBorders>
              <w:bottom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Tools completion</w:t>
            </w:r>
          </w:p>
        </w:tc>
        <w:tc>
          <w:tcPr>
            <w:tcW w:w="1518"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4.04 (7.05)</w:t>
            </w:r>
          </w:p>
        </w:tc>
        <w:tc>
          <w:tcPr>
            <w:tcW w:w="1518"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3.47 (3.94)</w:t>
            </w:r>
          </w:p>
        </w:tc>
        <w:tc>
          <w:tcPr>
            <w:tcW w:w="1518"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4.09 (5.28)</w:t>
            </w:r>
          </w:p>
        </w:tc>
      </w:tr>
    </w:tbl>
    <w:p w:rsidR="006533DD" w:rsidRPr="001E5DC1" w:rsidRDefault="006533DD" w:rsidP="00CA4DAE">
      <w:pPr>
        <w:spacing w:after="0" w:line="480" w:lineRule="auto"/>
        <w:rPr>
          <w:rFonts w:ascii="Times New Roman" w:eastAsia="SimHei" w:hAnsi="Times New Roman" w:cs="Times New Roman"/>
          <w:sz w:val="24"/>
          <w:szCs w:val="24"/>
        </w:rPr>
      </w:pPr>
    </w:p>
    <w:p w:rsidR="00F4627D" w:rsidRPr="001E5DC1" w:rsidRDefault="009C399A" w:rsidP="00CA4DAE">
      <w:pPr>
        <w:spacing w:after="0" w:line="480" w:lineRule="auto"/>
        <w:rPr>
          <w:rFonts w:ascii="Times New Roman" w:eastAsia="SimHei" w:hAnsi="Times New Roman" w:cs="Times New Roman"/>
          <w:sz w:val="24"/>
          <w:szCs w:val="24"/>
        </w:rPr>
      </w:pPr>
      <w:r w:rsidRPr="001E5DC1">
        <w:rPr>
          <w:rFonts w:ascii="Times New Roman" w:eastAsia="SimHei" w:hAnsi="Times New Roman" w:cs="Times New Roman"/>
          <w:sz w:val="24"/>
          <w:szCs w:val="24"/>
        </w:rPr>
        <w:t>Table 4</w:t>
      </w:r>
      <w:r w:rsidR="000100B4" w:rsidRPr="001E5DC1">
        <w:rPr>
          <w:rFonts w:ascii="Times New Roman" w:eastAsia="SimHei" w:hAnsi="Times New Roman" w:cs="Times New Roman"/>
          <w:sz w:val="24"/>
          <w:szCs w:val="24"/>
        </w:rPr>
        <w:t xml:space="preserve"> </w:t>
      </w:r>
      <w:r w:rsidRPr="001E5DC1">
        <w:rPr>
          <w:rFonts w:ascii="Times New Roman" w:eastAsia="SimHei" w:hAnsi="Times New Roman" w:cs="Times New Roman"/>
          <w:sz w:val="24"/>
          <w:szCs w:val="24"/>
        </w:rPr>
        <w:t>presents</w:t>
      </w:r>
      <w:r w:rsidR="000100B4" w:rsidRPr="001E5DC1">
        <w:rPr>
          <w:rFonts w:ascii="Times New Roman" w:eastAsia="SimHei" w:hAnsi="Times New Roman" w:cs="Times New Roman"/>
          <w:sz w:val="24"/>
          <w:szCs w:val="24"/>
        </w:rPr>
        <w:t xml:space="preserve"> C</w:t>
      </w:r>
      <w:r w:rsidR="009319F3" w:rsidRPr="001E5DC1">
        <w:rPr>
          <w:rFonts w:ascii="Times New Roman" w:eastAsia="SimHei" w:hAnsi="Times New Roman" w:cs="Times New Roman"/>
          <w:sz w:val="24"/>
          <w:szCs w:val="24"/>
        </w:rPr>
        <w:t xml:space="preserve">ohen’s </w:t>
      </w:r>
      <w:r w:rsidR="009319F3" w:rsidRPr="001E5DC1">
        <w:rPr>
          <w:rFonts w:ascii="Times New Roman" w:eastAsia="SimHei" w:hAnsi="Times New Roman" w:cs="Times New Roman"/>
          <w:i/>
          <w:sz w:val="24"/>
          <w:szCs w:val="24"/>
        </w:rPr>
        <w:t>d</w:t>
      </w:r>
      <w:r w:rsidR="009319F3" w:rsidRPr="001E5DC1">
        <w:rPr>
          <w:rFonts w:ascii="Times New Roman" w:eastAsia="SimHei" w:hAnsi="Times New Roman" w:cs="Times New Roman"/>
          <w:sz w:val="24"/>
          <w:szCs w:val="24"/>
        </w:rPr>
        <w:t xml:space="preserve"> for </w:t>
      </w:r>
      <w:r w:rsidR="009E4FA6" w:rsidRPr="001E5DC1">
        <w:rPr>
          <w:rFonts w:ascii="Times New Roman" w:eastAsia="SimHei" w:hAnsi="Times New Roman" w:cs="Times New Roman"/>
          <w:sz w:val="24"/>
          <w:szCs w:val="24"/>
        </w:rPr>
        <w:t>pairwise</w:t>
      </w:r>
      <w:r w:rsidR="009319F3" w:rsidRPr="001E5DC1">
        <w:rPr>
          <w:rFonts w:ascii="Times New Roman" w:eastAsia="SimHei" w:hAnsi="Times New Roman" w:cs="Times New Roman"/>
          <w:sz w:val="24"/>
          <w:szCs w:val="24"/>
        </w:rPr>
        <w:t xml:space="preserve"> group comparisons where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w:t>
      </w:r>
      <w:r w:rsidR="009319F3" w:rsidRPr="001E5DC1">
        <w:rPr>
          <w:rFonts w:ascii="Georgia" w:eastAsia="SimSun" w:hAnsi="Georgia" w:cs="Times New Roman"/>
          <w:sz w:val="24"/>
          <w:szCs w:val="24"/>
        </w:rPr>
        <w:t>≥</w:t>
      </w:r>
      <w:r w:rsidR="009319F3" w:rsidRPr="001E5DC1">
        <w:rPr>
          <w:rFonts w:ascii="Times New Roman" w:eastAsia="SimSun" w:hAnsi="Times New Roman" w:cs="Times New Roman"/>
          <w:sz w:val="24"/>
          <w:szCs w:val="24"/>
        </w:rPr>
        <w:t>.01</w:t>
      </w:r>
      <w:r w:rsidRPr="001E5DC1">
        <w:rPr>
          <w:rFonts w:ascii="Times New Roman" w:eastAsia="SimSun" w:hAnsi="Times New Roman" w:cs="Times New Roman"/>
          <w:sz w:val="24"/>
          <w:szCs w:val="24"/>
        </w:rPr>
        <w:t xml:space="preserve"> (small effect)</w:t>
      </w:r>
      <w:r w:rsidR="009319F3" w:rsidRPr="001E5DC1">
        <w:rPr>
          <w:rFonts w:ascii="Times New Roman" w:eastAsia="SimSun" w:hAnsi="Times New Roman" w:cs="Times New Roman"/>
          <w:sz w:val="24"/>
          <w:szCs w:val="24"/>
        </w:rPr>
        <w:t xml:space="preserve">.  </w:t>
      </w:r>
      <w:proofErr w:type="gramStart"/>
      <w:r w:rsidR="009319F3" w:rsidRPr="001E5DC1">
        <w:rPr>
          <w:rFonts w:ascii="Times New Roman" w:eastAsia="SimHei" w:hAnsi="Times New Roman" w:cs="Times New Roman"/>
          <w:sz w:val="24"/>
          <w:szCs w:val="24"/>
        </w:rPr>
        <w:t>Medium  effects</w:t>
      </w:r>
      <w:proofErr w:type="gramEnd"/>
      <w:r w:rsidR="009319F3" w:rsidRPr="001E5DC1">
        <w:rPr>
          <w:rFonts w:ascii="Times New Roman" w:eastAsia="SimHei" w:hAnsi="Times New Roman" w:cs="Times New Roman"/>
          <w:sz w:val="24"/>
          <w:szCs w:val="24"/>
        </w:rPr>
        <w:t xml:space="preserve"> of group were found for the number of notifications </w:t>
      </w:r>
      <w:r w:rsidR="009E4FA6" w:rsidRPr="001E5DC1">
        <w:rPr>
          <w:rFonts w:ascii="Times New Roman" w:eastAsia="SimHei" w:hAnsi="Times New Roman" w:cs="Times New Roman"/>
          <w:sz w:val="24"/>
          <w:szCs w:val="24"/>
        </w:rPr>
        <w:t>viewed</w:t>
      </w:r>
      <w:r w:rsidR="009319F3" w:rsidRPr="001E5DC1">
        <w:rPr>
          <w:rFonts w:ascii="Times New Roman" w:eastAsia="SimHei" w:hAnsi="Times New Roman" w:cs="Times New Roman"/>
          <w:sz w:val="24"/>
          <w:szCs w:val="24"/>
        </w:rPr>
        <w:t xml:space="preserve">,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 .14 (95% CI .00 - .33), </w:t>
      </w:r>
      <w:r w:rsidR="009319F3" w:rsidRPr="001E5DC1">
        <w:rPr>
          <w:rFonts w:ascii="Times New Roman" w:eastAsia="SimHei" w:hAnsi="Times New Roman" w:cs="Times New Roman"/>
          <w:sz w:val="24"/>
          <w:szCs w:val="24"/>
        </w:rPr>
        <w:t xml:space="preserve">and </w:t>
      </w:r>
      <w:r w:rsidR="009E4FA6" w:rsidRPr="001E5DC1">
        <w:rPr>
          <w:rFonts w:ascii="Times New Roman" w:eastAsia="SimHei" w:hAnsi="Times New Roman" w:cs="Times New Roman"/>
          <w:sz w:val="24"/>
          <w:szCs w:val="24"/>
        </w:rPr>
        <w:t>actioned</w:t>
      </w:r>
      <w:r w:rsidR="009319F3" w:rsidRPr="001E5DC1">
        <w:rPr>
          <w:rFonts w:ascii="Times New Roman" w:eastAsia="SimHei" w:hAnsi="Times New Roman" w:cs="Times New Roman"/>
          <w:sz w:val="24"/>
          <w:szCs w:val="24"/>
        </w:rPr>
        <w:t xml:space="preserve">,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 .15 (95% CI .00 - .35)</w:t>
      </w:r>
      <w:r w:rsidR="009319F3" w:rsidRPr="001E5DC1">
        <w:rPr>
          <w:rFonts w:ascii="Times New Roman" w:eastAsia="SimHei" w:hAnsi="Times New Roman" w:cs="Times New Roman"/>
          <w:sz w:val="24"/>
          <w:szCs w:val="24"/>
        </w:rPr>
        <w:t>.  The intelligent and daily groups</w:t>
      </w:r>
      <w:r w:rsidR="009E4FA6" w:rsidRPr="001E5DC1">
        <w:rPr>
          <w:rFonts w:ascii="Times New Roman" w:eastAsia="SimHei" w:hAnsi="Times New Roman" w:cs="Times New Roman"/>
          <w:sz w:val="24"/>
          <w:szCs w:val="24"/>
        </w:rPr>
        <w:t xml:space="preserve"> appeared to</w:t>
      </w:r>
      <w:r w:rsidR="009319F3" w:rsidRPr="001E5DC1">
        <w:rPr>
          <w:rFonts w:ascii="Times New Roman" w:eastAsia="SimHei" w:hAnsi="Times New Roman" w:cs="Times New Roman"/>
          <w:sz w:val="24"/>
          <w:szCs w:val="24"/>
        </w:rPr>
        <w:t xml:space="preserve"> </w:t>
      </w:r>
      <w:r w:rsidR="009E4FA6" w:rsidRPr="001E5DC1">
        <w:rPr>
          <w:rFonts w:ascii="Times New Roman" w:eastAsia="SimHei" w:hAnsi="Times New Roman" w:cs="Times New Roman"/>
          <w:sz w:val="24"/>
          <w:szCs w:val="24"/>
        </w:rPr>
        <w:t>view</w:t>
      </w:r>
      <w:r w:rsidR="009319F3" w:rsidRPr="001E5DC1">
        <w:rPr>
          <w:rFonts w:ascii="Times New Roman" w:eastAsia="SimHei" w:hAnsi="Times New Roman" w:cs="Times New Roman"/>
          <w:sz w:val="24"/>
          <w:szCs w:val="24"/>
        </w:rPr>
        <w:t xml:space="preserve"> more notifications (medium effect), and </w:t>
      </w:r>
      <w:r w:rsidR="005D5DD5" w:rsidRPr="001E5DC1">
        <w:rPr>
          <w:rFonts w:ascii="Times New Roman" w:eastAsia="SimHei" w:hAnsi="Times New Roman" w:cs="Times New Roman"/>
          <w:sz w:val="24"/>
          <w:szCs w:val="24"/>
        </w:rPr>
        <w:t xml:space="preserve">take </w:t>
      </w:r>
      <w:r w:rsidR="009E4FA6" w:rsidRPr="001E5DC1">
        <w:rPr>
          <w:rFonts w:ascii="Times New Roman" w:eastAsia="SimHei" w:hAnsi="Times New Roman" w:cs="Times New Roman"/>
          <w:sz w:val="24"/>
          <w:szCs w:val="24"/>
        </w:rPr>
        <w:t>action</w:t>
      </w:r>
      <w:r w:rsidR="005D5DD5" w:rsidRPr="001E5DC1">
        <w:rPr>
          <w:rFonts w:ascii="Times New Roman" w:eastAsia="SimHei" w:hAnsi="Times New Roman" w:cs="Times New Roman"/>
          <w:sz w:val="24"/>
          <w:szCs w:val="24"/>
        </w:rPr>
        <w:t xml:space="preserve"> on</w:t>
      </w:r>
      <w:r w:rsidR="009319F3" w:rsidRPr="001E5DC1">
        <w:rPr>
          <w:rFonts w:ascii="Times New Roman" w:eastAsia="SimHei" w:hAnsi="Times New Roman" w:cs="Times New Roman"/>
          <w:sz w:val="24"/>
          <w:szCs w:val="24"/>
        </w:rPr>
        <w:t xml:space="preserve"> more </w:t>
      </w:r>
      <w:r w:rsidR="00F85A4F" w:rsidRPr="001E5DC1">
        <w:rPr>
          <w:rFonts w:ascii="Times New Roman" w:eastAsia="SimHei" w:hAnsi="Times New Roman" w:cs="Times New Roman"/>
          <w:sz w:val="24"/>
          <w:szCs w:val="24"/>
        </w:rPr>
        <w:t>notifications</w:t>
      </w:r>
      <w:r w:rsidR="009319F3" w:rsidRPr="001E5DC1">
        <w:rPr>
          <w:rFonts w:ascii="Times New Roman" w:eastAsia="SimHei" w:hAnsi="Times New Roman" w:cs="Times New Roman"/>
          <w:sz w:val="24"/>
          <w:szCs w:val="24"/>
        </w:rPr>
        <w:t xml:space="preserve"> </w:t>
      </w:r>
      <w:r w:rsidR="009319F3" w:rsidRPr="001E5DC1">
        <w:rPr>
          <w:rFonts w:ascii="Times New Roman" w:eastAsia="SimHei" w:hAnsi="Times New Roman" w:cs="Times New Roman"/>
          <w:sz w:val="24"/>
          <w:szCs w:val="24"/>
        </w:rPr>
        <w:lastRenderedPageBreak/>
        <w:t xml:space="preserve">(medium effect) compared </w:t>
      </w:r>
      <w:r w:rsidR="009E4FA6" w:rsidRPr="001E5DC1">
        <w:rPr>
          <w:rFonts w:ascii="Times New Roman" w:eastAsia="SimHei" w:hAnsi="Times New Roman" w:cs="Times New Roman"/>
          <w:sz w:val="24"/>
          <w:szCs w:val="24"/>
        </w:rPr>
        <w:t>with</w:t>
      </w:r>
      <w:r w:rsidR="00F4627D" w:rsidRPr="001E5DC1">
        <w:rPr>
          <w:rFonts w:ascii="Times New Roman" w:eastAsia="SimHei" w:hAnsi="Times New Roman" w:cs="Times New Roman"/>
          <w:sz w:val="24"/>
          <w:szCs w:val="24"/>
        </w:rPr>
        <w:t xml:space="preserve"> the occasional group.</w:t>
      </w:r>
      <w:r w:rsidR="00D52B7A" w:rsidRPr="001E5DC1">
        <w:rPr>
          <w:rFonts w:ascii="Times New Roman" w:eastAsia="SimHei" w:hAnsi="Times New Roman" w:cs="Times New Roman"/>
          <w:sz w:val="24"/>
          <w:szCs w:val="24"/>
        </w:rPr>
        <w:t xml:space="preserve">  </w:t>
      </w:r>
      <w:r w:rsidR="009319F3" w:rsidRPr="001E5DC1">
        <w:rPr>
          <w:rFonts w:ascii="Times New Roman" w:eastAsia="SimHei" w:hAnsi="Times New Roman" w:cs="Times New Roman"/>
          <w:sz w:val="24"/>
          <w:szCs w:val="24"/>
        </w:rPr>
        <w:t xml:space="preserve">Medium effects of group were </w:t>
      </w:r>
      <w:r w:rsidR="00D52B7A" w:rsidRPr="001E5DC1">
        <w:rPr>
          <w:rFonts w:ascii="Times New Roman" w:eastAsia="SimHei" w:hAnsi="Times New Roman" w:cs="Times New Roman"/>
          <w:sz w:val="24"/>
          <w:szCs w:val="24"/>
        </w:rPr>
        <w:t xml:space="preserve">also </w:t>
      </w:r>
      <w:r w:rsidR="009319F3" w:rsidRPr="001E5DC1">
        <w:rPr>
          <w:rFonts w:ascii="Times New Roman" w:eastAsia="SimHei" w:hAnsi="Times New Roman" w:cs="Times New Roman"/>
          <w:sz w:val="24"/>
          <w:szCs w:val="24"/>
        </w:rPr>
        <w:t xml:space="preserve">found for the number of logins,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 .06 (95% CI .00 - .22), </w:t>
      </w:r>
      <w:r w:rsidR="009319F3" w:rsidRPr="001E5DC1">
        <w:rPr>
          <w:rFonts w:ascii="Times New Roman" w:eastAsia="SimHei" w:hAnsi="Times New Roman" w:cs="Times New Roman"/>
          <w:sz w:val="24"/>
          <w:szCs w:val="24"/>
        </w:rPr>
        <w:t xml:space="preserve">the number of days on which the app was used,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 .06 (95% CI .00 - .22), </w:t>
      </w:r>
      <w:r w:rsidR="00073141" w:rsidRPr="001E5DC1">
        <w:rPr>
          <w:rFonts w:ascii="Times New Roman" w:eastAsia="SimHei" w:hAnsi="Times New Roman" w:cs="Times New Roman"/>
          <w:sz w:val="24"/>
          <w:szCs w:val="24"/>
        </w:rPr>
        <w:t xml:space="preserve">and </w:t>
      </w:r>
      <w:r w:rsidR="009319F3" w:rsidRPr="001E5DC1">
        <w:rPr>
          <w:rFonts w:ascii="Times New Roman" w:eastAsia="SimHei" w:hAnsi="Times New Roman" w:cs="Times New Roman"/>
          <w:sz w:val="24"/>
          <w:szCs w:val="24"/>
        </w:rPr>
        <w:t xml:space="preserve">delay in </w:t>
      </w:r>
      <w:r w:rsidR="009E4FA6" w:rsidRPr="001E5DC1">
        <w:rPr>
          <w:rFonts w:ascii="Times New Roman" w:eastAsia="SimHei" w:hAnsi="Times New Roman" w:cs="Times New Roman"/>
          <w:sz w:val="24"/>
          <w:szCs w:val="24"/>
        </w:rPr>
        <w:t>viewing</w:t>
      </w:r>
      <w:r w:rsidR="009319F3" w:rsidRPr="001E5DC1">
        <w:rPr>
          <w:rFonts w:ascii="Times New Roman" w:eastAsia="SimHei" w:hAnsi="Times New Roman" w:cs="Times New Roman"/>
          <w:sz w:val="24"/>
          <w:szCs w:val="24"/>
        </w:rPr>
        <w:t xml:space="preserve"> a notification, </w:t>
      </w:r>
      <w:r w:rsidR="009319F3" w:rsidRPr="001E5DC1">
        <w:rPr>
          <w:rFonts w:ascii="Times New Roman" w:eastAsia="SimSun" w:hAnsi="Times New Roman" w:cs="Times New Roman"/>
          <w:sz w:val="24"/>
          <w:szCs w:val="24"/>
        </w:rPr>
        <w:sym w:font="Symbol" w:char="F068"/>
      </w:r>
      <w:r w:rsidR="009319F3" w:rsidRPr="001E5DC1">
        <w:rPr>
          <w:rFonts w:ascii="Times New Roman" w:eastAsia="SimSun" w:hAnsi="Times New Roman" w:cs="Times New Roman"/>
          <w:sz w:val="24"/>
          <w:szCs w:val="24"/>
          <w:vertAlign w:val="superscript"/>
        </w:rPr>
        <w:t>2</w:t>
      </w:r>
      <w:r w:rsidR="009319F3" w:rsidRPr="001E5DC1">
        <w:rPr>
          <w:rFonts w:ascii="Times New Roman" w:eastAsia="SimSun" w:hAnsi="Times New Roman" w:cs="Times New Roman"/>
          <w:sz w:val="24"/>
          <w:szCs w:val="24"/>
        </w:rPr>
        <w:t xml:space="preserve"> = .05 (95% CI .00 - .18)</w:t>
      </w:r>
      <w:r w:rsidR="009319F3" w:rsidRPr="001E5DC1">
        <w:rPr>
          <w:rFonts w:ascii="Times New Roman" w:eastAsia="SimHei" w:hAnsi="Times New Roman" w:cs="Times New Roman"/>
          <w:sz w:val="24"/>
          <w:szCs w:val="24"/>
        </w:rPr>
        <w:t xml:space="preserve">.  The intelligent and daily groups </w:t>
      </w:r>
      <w:r w:rsidR="009E4FA6" w:rsidRPr="001E5DC1">
        <w:rPr>
          <w:rFonts w:ascii="Times New Roman" w:eastAsia="SimHei" w:hAnsi="Times New Roman" w:cs="Times New Roman"/>
          <w:sz w:val="24"/>
          <w:szCs w:val="24"/>
        </w:rPr>
        <w:t>appeared to log</w:t>
      </w:r>
      <w:r w:rsidR="009319F3" w:rsidRPr="001E5DC1">
        <w:rPr>
          <w:rFonts w:ascii="Times New Roman" w:eastAsia="SimHei" w:hAnsi="Times New Roman" w:cs="Times New Roman"/>
          <w:sz w:val="24"/>
          <w:szCs w:val="24"/>
        </w:rPr>
        <w:t xml:space="preserve"> into t</w:t>
      </w:r>
      <w:r w:rsidR="00F85A4F" w:rsidRPr="001E5DC1">
        <w:rPr>
          <w:rFonts w:ascii="Times New Roman" w:eastAsia="SimHei" w:hAnsi="Times New Roman" w:cs="Times New Roman"/>
          <w:sz w:val="24"/>
          <w:szCs w:val="24"/>
        </w:rPr>
        <w:t>he</w:t>
      </w:r>
      <w:r w:rsidR="009E4FA6" w:rsidRPr="001E5DC1">
        <w:rPr>
          <w:rFonts w:ascii="Times New Roman" w:eastAsia="SimHei" w:hAnsi="Times New Roman" w:cs="Times New Roman"/>
          <w:sz w:val="24"/>
          <w:szCs w:val="24"/>
        </w:rPr>
        <w:t xml:space="preserve"> app more (small effect) and have</w:t>
      </w:r>
      <w:r w:rsidR="00F85A4F" w:rsidRPr="001E5DC1">
        <w:rPr>
          <w:rFonts w:ascii="Times New Roman" w:eastAsia="SimHei" w:hAnsi="Times New Roman" w:cs="Times New Roman"/>
          <w:sz w:val="24"/>
          <w:szCs w:val="24"/>
        </w:rPr>
        <w:t xml:space="preserve"> a shorter response delay </w:t>
      </w:r>
      <w:r w:rsidR="009319F3" w:rsidRPr="001E5DC1">
        <w:rPr>
          <w:rFonts w:ascii="Times New Roman" w:eastAsia="SimHei" w:hAnsi="Times New Roman" w:cs="Times New Roman"/>
          <w:sz w:val="24"/>
          <w:szCs w:val="24"/>
        </w:rPr>
        <w:t xml:space="preserve">(small-medium effect) than the occasional group.  The daily group also </w:t>
      </w:r>
      <w:r w:rsidR="009E4FA6" w:rsidRPr="001E5DC1">
        <w:rPr>
          <w:rFonts w:ascii="Times New Roman" w:eastAsia="SimHei" w:hAnsi="Times New Roman" w:cs="Times New Roman"/>
          <w:sz w:val="24"/>
          <w:szCs w:val="24"/>
        </w:rPr>
        <w:t>appeared to use</w:t>
      </w:r>
      <w:r w:rsidR="009319F3" w:rsidRPr="001E5DC1">
        <w:rPr>
          <w:rFonts w:ascii="Times New Roman" w:eastAsia="SimHei" w:hAnsi="Times New Roman" w:cs="Times New Roman"/>
          <w:sz w:val="24"/>
          <w:szCs w:val="24"/>
        </w:rPr>
        <w:t xml:space="preserve"> the app on a greater number of days than the occasiona</w:t>
      </w:r>
      <w:r w:rsidR="00F4627D" w:rsidRPr="001E5DC1">
        <w:rPr>
          <w:rFonts w:ascii="Times New Roman" w:eastAsia="SimHei" w:hAnsi="Times New Roman" w:cs="Times New Roman"/>
          <w:sz w:val="24"/>
          <w:szCs w:val="24"/>
        </w:rPr>
        <w:t>l group (small-medium effect).</w:t>
      </w:r>
    </w:p>
    <w:p w:rsidR="009319F3" w:rsidRPr="001E5DC1" w:rsidRDefault="009319F3" w:rsidP="00CA4DAE">
      <w:pPr>
        <w:spacing w:after="0" w:line="480" w:lineRule="auto"/>
        <w:ind w:firstLine="720"/>
        <w:rPr>
          <w:rFonts w:ascii="Times New Roman" w:eastAsia="SimSun" w:hAnsi="Times New Roman" w:cs="Times New Roman"/>
          <w:sz w:val="24"/>
          <w:szCs w:val="24"/>
        </w:rPr>
      </w:pPr>
      <w:r w:rsidRPr="001E5DC1">
        <w:rPr>
          <w:rFonts w:ascii="Times New Roman" w:eastAsia="SimHei" w:hAnsi="Times New Roman" w:cs="Times New Roman"/>
          <w:sz w:val="24"/>
          <w:szCs w:val="24"/>
        </w:rPr>
        <w:t xml:space="preserve">A small effect of group was found for duration of each login, </w:t>
      </w:r>
      <w:r w:rsidRPr="001E5DC1">
        <w:rPr>
          <w:rFonts w:ascii="Times New Roman" w:eastAsia="SimSun" w:hAnsi="Times New Roman" w:cs="Times New Roman"/>
          <w:sz w:val="24"/>
          <w:szCs w:val="24"/>
        </w:rPr>
        <w:sym w:font="Symbol" w:char="F068"/>
      </w:r>
      <w:r w:rsidRPr="001E5DC1">
        <w:rPr>
          <w:rFonts w:ascii="Times New Roman" w:eastAsia="SimSun" w:hAnsi="Times New Roman" w:cs="Times New Roman"/>
          <w:sz w:val="24"/>
          <w:szCs w:val="24"/>
          <w:vertAlign w:val="superscript"/>
        </w:rPr>
        <w:t>2</w:t>
      </w:r>
      <w:r w:rsidRPr="001E5DC1">
        <w:rPr>
          <w:rFonts w:ascii="Times New Roman" w:eastAsia="SimSun" w:hAnsi="Times New Roman" w:cs="Times New Roman"/>
          <w:sz w:val="24"/>
          <w:szCs w:val="24"/>
        </w:rPr>
        <w:t xml:space="preserve"> = .02 (95% CI .00 - .10), </w:t>
      </w:r>
      <w:r w:rsidR="0037242C" w:rsidRPr="001E5DC1">
        <w:rPr>
          <w:rFonts w:ascii="Times New Roman" w:eastAsia="SimHei" w:hAnsi="Times New Roman" w:cs="Times New Roman"/>
          <w:sz w:val="24"/>
          <w:szCs w:val="24"/>
        </w:rPr>
        <w:t>total duration of app usage</w:t>
      </w:r>
      <w:r w:rsidRPr="001E5DC1">
        <w:rPr>
          <w:rFonts w:ascii="Times New Roman" w:eastAsia="SimHei" w:hAnsi="Times New Roman" w:cs="Times New Roman"/>
          <w:sz w:val="24"/>
          <w:szCs w:val="24"/>
        </w:rPr>
        <w:t xml:space="preserve">, </w:t>
      </w:r>
      <w:r w:rsidRPr="001E5DC1">
        <w:rPr>
          <w:rFonts w:ascii="Times New Roman" w:eastAsia="SimSun" w:hAnsi="Times New Roman" w:cs="Times New Roman"/>
          <w:sz w:val="24"/>
          <w:szCs w:val="24"/>
        </w:rPr>
        <w:sym w:font="Symbol" w:char="F068"/>
      </w:r>
      <w:r w:rsidRPr="001E5DC1">
        <w:rPr>
          <w:rFonts w:ascii="Times New Roman" w:eastAsia="SimSun" w:hAnsi="Times New Roman" w:cs="Times New Roman"/>
          <w:sz w:val="24"/>
          <w:szCs w:val="24"/>
          <w:vertAlign w:val="superscript"/>
        </w:rPr>
        <w:t>2</w:t>
      </w:r>
      <w:r w:rsidRPr="001E5DC1">
        <w:rPr>
          <w:rFonts w:ascii="Times New Roman" w:eastAsia="SimSun" w:hAnsi="Times New Roman" w:cs="Times New Roman"/>
          <w:sz w:val="24"/>
          <w:szCs w:val="24"/>
        </w:rPr>
        <w:t xml:space="preserve"> = .01 (95% CI .00 - .06), and the percentage of notifications </w:t>
      </w:r>
      <w:r w:rsidR="009E4FA6" w:rsidRPr="001E5DC1">
        <w:rPr>
          <w:rFonts w:ascii="Times New Roman" w:eastAsia="SimSun" w:hAnsi="Times New Roman" w:cs="Times New Roman"/>
          <w:sz w:val="24"/>
          <w:szCs w:val="24"/>
        </w:rPr>
        <w:t>actioned</w:t>
      </w:r>
      <w:r w:rsidRPr="001E5DC1">
        <w:rPr>
          <w:rFonts w:ascii="Times New Roman" w:eastAsia="SimSun" w:hAnsi="Times New Roman" w:cs="Times New Roman"/>
          <w:sz w:val="24"/>
          <w:szCs w:val="24"/>
        </w:rPr>
        <w:t xml:space="preserve">, </w:t>
      </w:r>
      <w:r w:rsidRPr="001E5DC1">
        <w:rPr>
          <w:rFonts w:ascii="Times New Roman" w:eastAsia="SimSun" w:hAnsi="Times New Roman" w:cs="Times New Roman"/>
          <w:sz w:val="24"/>
          <w:szCs w:val="24"/>
        </w:rPr>
        <w:sym w:font="Symbol" w:char="F068"/>
      </w:r>
      <w:r w:rsidRPr="001E5DC1">
        <w:rPr>
          <w:rFonts w:ascii="Times New Roman" w:eastAsia="SimSun" w:hAnsi="Times New Roman" w:cs="Times New Roman"/>
          <w:sz w:val="24"/>
          <w:szCs w:val="24"/>
          <w:vertAlign w:val="superscript"/>
        </w:rPr>
        <w:t>2</w:t>
      </w:r>
      <w:r w:rsidRPr="001E5DC1">
        <w:rPr>
          <w:rFonts w:ascii="Times New Roman" w:eastAsia="SimSun" w:hAnsi="Times New Roman" w:cs="Times New Roman"/>
          <w:sz w:val="24"/>
          <w:szCs w:val="24"/>
        </w:rPr>
        <w:t xml:space="preserve"> = .01 (95% CI .00 - .08)</w:t>
      </w:r>
      <w:r w:rsidRPr="001E5DC1">
        <w:rPr>
          <w:rFonts w:ascii="Times New Roman" w:eastAsia="SimHei" w:hAnsi="Times New Roman" w:cs="Times New Roman"/>
          <w:sz w:val="24"/>
          <w:szCs w:val="24"/>
        </w:rPr>
        <w:t>.</w:t>
      </w:r>
      <w:r w:rsidR="005D5DD5" w:rsidRPr="001E5DC1">
        <w:rPr>
          <w:rFonts w:ascii="Times New Roman" w:eastAsia="SimHei" w:hAnsi="Times New Roman" w:cs="Times New Roman"/>
          <w:sz w:val="24"/>
          <w:szCs w:val="24"/>
        </w:rPr>
        <w:t xml:space="preserve">  Duration of app use</w:t>
      </w:r>
      <w:r w:rsidR="009C399A" w:rsidRPr="001E5DC1">
        <w:rPr>
          <w:rFonts w:ascii="Times New Roman" w:eastAsia="SimHei" w:hAnsi="Times New Roman" w:cs="Times New Roman"/>
          <w:sz w:val="24"/>
          <w:szCs w:val="24"/>
        </w:rPr>
        <w:t xml:space="preserve"> appeared to be shorter in the daily group compared with the occasional group (small effects).</w:t>
      </w:r>
      <w:r w:rsidR="005D5DD5" w:rsidRPr="001E5DC1">
        <w:rPr>
          <w:rFonts w:ascii="Times New Roman" w:eastAsia="SimHei" w:hAnsi="Times New Roman" w:cs="Times New Roman"/>
          <w:sz w:val="24"/>
          <w:szCs w:val="24"/>
        </w:rPr>
        <w:t xml:space="preserve">  The intelligent group appeared to take action on a greater percentage of notifications compared with both the daily and occas</w:t>
      </w:r>
      <w:r w:rsidR="00F4627D" w:rsidRPr="001E5DC1">
        <w:rPr>
          <w:rFonts w:ascii="Times New Roman" w:eastAsia="SimHei" w:hAnsi="Times New Roman" w:cs="Times New Roman"/>
          <w:sz w:val="24"/>
          <w:szCs w:val="24"/>
        </w:rPr>
        <w:t>ional groups (small effect).</w:t>
      </w:r>
      <w:r w:rsidR="00D52B7A" w:rsidRPr="001E5DC1">
        <w:rPr>
          <w:rFonts w:ascii="Times New Roman" w:eastAsia="SimSun" w:hAnsi="Times New Roman" w:cs="Times New Roman"/>
          <w:sz w:val="24"/>
          <w:szCs w:val="24"/>
        </w:rPr>
        <w:t xml:space="preserve">  </w:t>
      </w:r>
      <w:r w:rsidRPr="001E5DC1">
        <w:rPr>
          <w:rFonts w:ascii="Times New Roman" w:eastAsia="SimSun" w:hAnsi="Times New Roman" w:cs="Times New Roman"/>
          <w:sz w:val="24"/>
          <w:szCs w:val="24"/>
        </w:rPr>
        <w:t xml:space="preserve">A small effect of group was also found for the proportion of participants ceasing use of Healthy Mind within </w:t>
      </w:r>
      <w:r w:rsidR="009E4FA6" w:rsidRPr="001E5DC1">
        <w:rPr>
          <w:rFonts w:ascii="Times New Roman" w:eastAsia="SimSun" w:hAnsi="Times New Roman" w:cs="Times New Roman"/>
          <w:sz w:val="24"/>
          <w:szCs w:val="24"/>
        </w:rPr>
        <w:t>2 weeks after initial download</w:t>
      </w:r>
      <w:r w:rsidRPr="001E5DC1">
        <w:rPr>
          <w:rFonts w:ascii="Times New Roman" w:eastAsia="SimSun" w:hAnsi="Times New Roman" w:cs="Times New Roman"/>
          <w:sz w:val="24"/>
          <w:szCs w:val="24"/>
        </w:rPr>
        <w:t xml:space="preserve">, Cramer’s </w:t>
      </w:r>
      <w:r w:rsidRPr="001E5DC1">
        <w:rPr>
          <w:rFonts w:ascii="Times New Roman" w:eastAsia="SimSun" w:hAnsi="Times New Roman" w:cs="Times New Roman"/>
          <w:i/>
          <w:sz w:val="24"/>
          <w:szCs w:val="24"/>
        </w:rPr>
        <w:t>V</w:t>
      </w:r>
      <w:r w:rsidRPr="001E5DC1">
        <w:rPr>
          <w:rFonts w:ascii="Times New Roman" w:eastAsia="SimSun" w:hAnsi="Times New Roman" w:cs="Times New Roman"/>
          <w:sz w:val="24"/>
          <w:szCs w:val="24"/>
        </w:rPr>
        <w:t xml:space="preserve"> = .19.  A higher proportion of participants in the intelligent group </w:t>
      </w:r>
      <w:r w:rsidR="009E4FA6" w:rsidRPr="001E5DC1">
        <w:rPr>
          <w:rFonts w:ascii="Times New Roman" w:eastAsia="SimSun" w:hAnsi="Times New Roman" w:cs="Times New Roman"/>
          <w:sz w:val="24"/>
          <w:szCs w:val="24"/>
        </w:rPr>
        <w:t>appeared to cease</w:t>
      </w:r>
      <w:r w:rsidRPr="001E5DC1">
        <w:rPr>
          <w:rFonts w:ascii="Times New Roman" w:eastAsia="SimSun" w:hAnsi="Times New Roman" w:cs="Times New Roman"/>
          <w:sz w:val="24"/>
          <w:szCs w:val="24"/>
        </w:rPr>
        <w:t xml:space="preserve"> use of Healthy Mind (</w:t>
      </w:r>
      <w:r w:rsidRPr="001E5DC1">
        <w:rPr>
          <w:rFonts w:ascii="Times New Roman" w:eastAsia="SimSun" w:hAnsi="Times New Roman" w:cs="Times New Roman"/>
          <w:i/>
          <w:sz w:val="24"/>
          <w:szCs w:val="24"/>
        </w:rPr>
        <w:t>n</w:t>
      </w:r>
      <w:r w:rsidR="009E4FA6" w:rsidRPr="001E5DC1">
        <w:rPr>
          <w:rFonts w:ascii="Times New Roman" w:eastAsia="SimSun" w:hAnsi="Times New Roman" w:cs="Times New Roman"/>
          <w:sz w:val="24"/>
          <w:szCs w:val="24"/>
        </w:rPr>
        <w:t xml:space="preserve"> = 15, 60%) </w:t>
      </w:r>
      <w:r w:rsidRPr="001E5DC1">
        <w:rPr>
          <w:rFonts w:ascii="Times New Roman" w:eastAsia="SimSun" w:hAnsi="Times New Roman" w:cs="Times New Roman"/>
          <w:sz w:val="24"/>
          <w:szCs w:val="24"/>
        </w:rPr>
        <w:t xml:space="preserve">compared </w:t>
      </w:r>
      <w:r w:rsidR="009E4FA6" w:rsidRPr="001E5DC1">
        <w:rPr>
          <w:rFonts w:ascii="Times New Roman" w:eastAsia="SimSun" w:hAnsi="Times New Roman" w:cs="Times New Roman"/>
          <w:sz w:val="24"/>
          <w:szCs w:val="24"/>
        </w:rPr>
        <w:t>with</w:t>
      </w:r>
      <w:r w:rsidRPr="001E5DC1">
        <w:rPr>
          <w:rFonts w:ascii="Times New Roman" w:eastAsia="SimSun" w:hAnsi="Times New Roman" w:cs="Times New Roman"/>
          <w:sz w:val="24"/>
          <w:szCs w:val="24"/>
        </w:rPr>
        <w:t xml:space="preserve"> the daily (</w:t>
      </w:r>
      <w:r w:rsidRPr="001E5DC1">
        <w:rPr>
          <w:rFonts w:ascii="Times New Roman" w:eastAsia="SimSun" w:hAnsi="Times New Roman" w:cs="Times New Roman"/>
          <w:i/>
          <w:sz w:val="24"/>
          <w:szCs w:val="24"/>
        </w:rPr>
        <w:t>n</w:t>
      </w:r>
      <w:r w:rsidRPr="001E5DC1">
        <w:rPr>
          <w:rFonts w:ascii="Times New Roman" w:eastAsia="SimSun" w:hAnsi="Times New Roman" w:cs="Times New Roman"/>
          <w:sz w:val="24"/>
          <w:szCs w:val="24"/>
        </w:rPr>
        <w:t xml:space="preserve"> = 8, 42%</w:t>
      </w:r>
      <w:r w:rsidR="007D155A" w:rsidRPr="001E5DC1">
        <w:rPr>
          <w:rFonts w:ascii="Times New Roman" w:eastAsia="SimSun" w:hAnsi="Times New Roman" w:cs="Times New Roman"/>
          <w:sz w:val="24"/>
          <w:szCs w:val="24"/>
        </w:rPr>
        <w:t xml:space="preserve">, Cramer’s </w:t>
      </w:r>
      <w:r w:rsidR="007D155A" w:rsidRPr="001E5DC1">
        <w:rPr>
          <w:rFonts w:ascii="Times New Roman" w:eastAsia="SimSun" w:hAnsi="Times New Roman" w:cs="Times New Roman"/>
          <w:i/>
          <w:sz w:val="24"/>
          <w:szCs w:val="24"/>
        </w:rPr>
        <w:t xml:space="preserve">V </w:t>
      </w:r>
      <w:r w:rsidR="007D155A" w:rsidRPr="001E5DC1">
        <w:rPr>
          <w:rFonts w:ascii="Times New Roman" w:eastAsia="SimSun" w:hAnsi="Times New Roman" w:cs="Times New Roman"/>
          <w:sz w:val="24"/>
          <w:szCs w:val="24"/>
        </w:rPr>
        <w:t>= .18</w:t>
      </w:r>
      <w:r w:rsidRPr="001E5DC1">
        <w:rPr>
          <w:rFonts w:ascii="Times New Roman" w:eastAsia="SimSun" w:hAnsi="Times New Roman" w:cs="Times New Roman"/>
          <w:sz w:val="24"/>
          <w:szCs w:val="24"/>
        </w:rPr>
        <w:t>) and occasional (</w:t>
      </w:r>
      <w:r w:rsidRPr="001E5DC1">
        <w:rPr>
          <w:rFonts w:ascii="Times New Roman" w:eastAsia="SimSun" w:hAnsi="Times New Roman" w:cs="Times New Roman"/>
          <w:i/>
          <w:sz w:val="24"/>
          <w:szCs w:val="24"/>
        </w:rPr>
        <w:t>n</w:t>
      </w:r>
      <w:r w:rsidRPr="001E5DC1">
        <w:rPr>
          <w:rFonts w:ascii="Times New Roman" w:eastAsia="SimSun" w:hAnsi="Times New Roman" w:cs="Times New Roman"/>
          <w:sz w:val="24"/>
          <w:szCs w:val="24"/>
        </w:rPr>
        <w:t xml:space="preserve"> = 13, 39%</w:t>
      </w:r>
      <w:r w:rsidR="007D155A" w:rsidRPr="001E5DC1">
        <w:rPr>
          <w:rFonts w:ascii="Times New Roman" w:eastAsia="SimSun" w:hAnsi="Times New Roman" w:cs="Times New Roman"/>
          <w:sz w:val="24"/>
          <w:szCs w:val="24"/>
        </w:rPr>
        <w:t xml:space="preserve">, Cramer’s </w:t>
      </w:r>
      <w:r w:rsidR="007D155A" w:rsidRPr="001E5DC1">
        <w:rPr>
          <w:rFonts w:ascii="Times New Roman" w:eastAsia="SimSun" w:hAnsi="Times New Roman" w:cs="Times New Roman"/>
          <w:i/>
          <w:sz w:val="24"/>
          <w:szCs w:val="24"/>
        </w:rPr>
        <w:t>V</w:t>
      </w:r>
      <w:r w:rsidR="007D155A" w:rsidRPr="001E5DC1">
        <w:rPr>
          <w:rFonts w:ascii="Times New Roman" w:eastAsia="SimSun" w:hAnsi="Times New Roman" w:cs="Times New Roman"/>
          <w:sz w:val="24"/>
          <w:szCs w:val="24"/>
        </w:rPr>
        <w:t xml:space="preserve"> = .20</w:t>
      </w:r>
      <w:r w:rsidRPr="001E5DC1">
        <w:rPr>
          <w:rFonts w:ascii="Times New Roman" w:eastAsia="SimSun" w:hAnsi="Times New Roman" w:cs="Times New Roman"/>
          <w:sz w:val="24"/>
          <w:szCs w:val="24"/>
        </w:rPr>
        <w:t xml:space="preserve">) groups.  Similar proportions of participants </w:t>
      </w:r>
      <w:r w:rsidR="009E4FA6" w:rsidRPr="001E5DC1">
        <w:rPr>
          <w:rFonts w:ascii="Times New Roman" w:eastAsia="SimSun" w:hAnsi="Times New Roman" w:cs="Times New Roman"/>
          <w:sz w:val="24"/>
          <w:szCs w:val="24"/>
        </w:rPr>
        <w:t>appeared to cease</w:t>
      </w:r>
      <w:r w:rsidRPr="001E5DC1">
        <w:rPr>
          <w:rFonts w:ascii="Times New Roman" w:eastAsia="SimSun" w:hAnsi="Times New Roman" w:cs="Times New Roman"/>
          <w:sz w:val="24"/>
          <w:szCs w:val="24"/>
        </w:rPr>
        <w:t xml:space="preserve"> use of Healthy Mind in the daily and occasional groups</w:t>
      </w:r>
      <w:r w:rsidR="008952EF" w:rsidRPr="001E5DC1">
        <w:rPr>
          <w:rFonts w:ascii="Times New Roman" w:eastAsia="SimSun" w:hAnsi="Times New Roman" w:cs="Times New Roman"/>
          <w:sz w:val="24"/>
          <w:szCs w:val="24"/>
        </w:rPr>
        <w:t xml:space="preserve"> (Cramer’s </w:t>
      </w:r>
      <w:r w:rsidR="008952EF" w:rsidRPr="001E5DC1">
        <w:rPr>
          <w:rFonts w:ascii="Times New Roman" w:eastAsia="SimSun" w:hAnsi="Times New Roman" w:cs="Times New Roman"/>
          <w:i/>
          <w:sz w:val="24"/>
          <w:szCs w:val="24"/>
        </w:rPr>
        <w:t>V</w:t>
      </w:r>
      <w:r w:rsidR="008952EF" w:rsidRPr="001E5DC1">
        <w:rPr>
          <w:rFonts w:ascii="Times New Roman" w:eastAsia="SimSun" w:hAnsi="Times New Roman" w:cs="Times New Roman"/>
          <w:sz w:val="24"/>
          <w:szCs w:val="24"/>
        </w:rPr>
        <w:t xml:space="preserve"> = .03)</w:t>
      </w:r>
      <w:r w:rsidRPr="001E5DC1">
        <w:rPr>
          <w:rFonts w:ascii="Times New Roman" w:eastAsia="SimSun" w:hAnsi="Times New Roman" w:cs="Times New Roman"/>
          <w:sz w:val="24"/>
          <w:szCs w:val="24"/>
        </w:rPr>
        <w:t xml:space="preserve">.             </w:t>
      </w:r>
    </w:p>
    <w:p w:rsidR="009319F3" w:rsidRPr="001E5DC1" w:rsidRDefault="009319F3" w:rsidP="00CA4DAE">
      <w:pPr>
        <w:spacing w:after="0" w:line="480" w:lineRule="auto"/>
        <w:ind w:firstLine="720"/>
        <w:rPr>
          <w:rFonts w:ascii="Times New Roman" w:eastAsia="SimHei" w:hAnsi="Times New Roman" w:cs="Times New Roman"/>
          <w:sz w:val="24"/>
          <w:szCs w:val="24"/>
        </w:rPr>
      </w:pPr>
      <w:r w:rsidRPr="001E5DC1">
        <w:rPr>
          <w:rFonts w:ascii="Times New Roman" w:eastAsia="SimSun" w:hAnsi="Times New Roman" w:cs="Times New Roman"/>
          <w:sz w:val="24"/>
          <w:szCs w:val="24"/>
        </w:rPr>
        <w:t xml:space="preserve">The effect of group on the percentage of notifications </w:t>
      </w:r>
      <w:r w:rsidR="009E4FA6" w:rsidRPr="001E5DC1">
        <w:rPr>
          <w:rFonts w:ascii="Times New Roman" w:eastAsia="SimSun" w:hAnsi="Times New Roman" w:cs="Times New Roman"/>
          <w:sz w:val="24"/>
          <w:szCs w:val="24"/>
        </w:rPr>
        <w:t>viewed</w:t>
      </w:r>
      <w:r w:rsidRPr="001E5DC1">
        <w:rPr>
          <w:rFonts w:ascii="Times New Roman" w:eastAsia="SimSun" w:hAnsi="Times New Roman" w:cs="Times New Roman"/>
          <w:sz w:val="24"/>
          <w:szCs w:val="24"/>
        </w:rPr>
        <w:t xml:space="preserve">, </w:t>
      </w:r>
      <w:r w:rsidRPr="001E5DC1">
        <w:rPr>
          <w:rFonts w:ascii="Times New Roman" w:eastAsia="SimSun" w:hAnsi="Times New Roman" w:cs="Times New Roman"/>
          <w:sz w:val="24"/>
          <w:szCs w:val="24"/>
        </w:rPr>
        <w:sym w:font="Symbol" w:char="F068"/>
      </w:r>
      <w:r w:rsidRPr="001E5DC1">
        <w:rPr>
          <w:rFonts w:ascii="Times New Roman" w:eastAsia="SimSun" w:hAnsi="Times New Roman" w:cs="Times New Roman"/>
          <w:sz w:val="24"/>
          <w:szCs w:val="24"/>
          <w:vertAlign w:val="superscript"/>
        </w:rPr>
        <w:t>2</w:t>
      </w:r>
      <w:r w:rsidRPr="001E5DC1">
        <w:rPr>
          <w:rFonts w:ascii="Times New Roman" w:eastAsia="SimSun" w:hAnsi="Times New Roman" w:cs="Times New Roman"/>
          <w:sz w:val="24"/>
          <w:szCs w:val="24"/>
        </w:rPr>
        <w:t xml:space="preserve"> = .00 (95% CI .00 - .02), and tool completion </w:t>
      </w:r>
      <w:r w:rsidR="00B5447F" w:rsidRPr="001E5DC1">
        <w:rPr>
          <w:rFonts w:ascii="Times New Roman" w:eastAsia="SimSun" w:hAnsi="Times New Roman" w:cs="Times New Roman"/>
          <w:sz w:val="24"/>
          <w:szCs w:val="24"/>
        </w:rPr>
        <w:t>was</w:t>
      </w:r>
      <w:r w:rsidR="009E4FA6" w:rsidRPr="001E5DC1">
        <w:rPr>
          <w:rFonts w:ascii="Times New Roman" w:eastAsia="SimSun" w:hAnsi="Times New Roman" w:cs="Times New Roman"/>
          <w:sz w:val="24"/>
          <w:szCs w:val="24"/>
        </w:rPr>
        <w:t xml:space="preserve"> </w:t>
      </w:r>
      <w:r w:rsidRPr="001E5DC1">
        <w:rPr>
          <w:rFonts w:ascii="Times New Roman" w:eastAsia="SimSun" w:hAnsi="Times New Roman" w:cs="Times New Roman"/>
          <w:sz w:val="24"/>
          <w:szCs w:val="24"/>
        </w:rPr>
        <w:t>negligible</w:t>
      </w:r>
      <w:r w:rsidRPr="001E5DC1">
        <w:rPr>
          <w:rFonts w:ascii="Times New Roman" w:eastAsia="SimHei" w:hAnsi="Times New Roman" w:cs="Times New Roman"/>
          <w:sz w:val="24"/>
          <w:szCs w:val="24"/>
        </w:rPr>
        <w:t xml:space="preserve">, </w:t>
      </w:r>
      <w:r w:rsidRPr="001E5DC1">
        <w:rPr>
          <w:rFonts w:ascii="Times New Roman" w:eastAsia="SimSun" w:hAnsi="Times New Roman" w:cs="Times New Roman"/>
          <w:sz w:val="24"/>
          <w:szCs w:val="24"/>
        </w:rPr>
        <w:sym w:font="Symbol" w:char="F068"/>
      </w:r>
      <w:r w:rsidRPr="001E5DC1">
        <w:rPr>
          <w:rFonts w:ascii="Times New Roman" w:eastAsia="SimSun" w:hAnsi="Times New Roman" w:cs="Times New Roman"/>
          <w:sz w:val="24"/>
          <w:szCs w:val="24"/>
          <w:vertAlign w:val="superscript"/>
        </w:rPr>
        <w:t>2</w:t>
      </w:r>
      <w:r w:rsidRPr="001E5DC1">
        <w:rPr>
          <w:rFonts w:ascii="Times New Roman" w:eastAsia="SimSun" w:hAnsi="Times New Roman" w:cs="Times New Roman"/>
          <w:sz w:val="24"/>
          <w:szCs w:val="24"/>
        </w:rPr>
        <w:t xml:space="preserve"> = .00 (95% CI .00 - .04)</w:t>
      </w:r>
      <w:r w:rsidRPr="001E5DC1">
        <w:rPr>
          <w:rFonts w:ascii="Times New Roman" w:eastAsia="SimHei" w:hAnsi="Times New Roman" w:cs="Times New Roman"/>
          <w:sz w:val="24"/>
          <w:szCs w:val="24"/>
        </w:rPr>
        <w:t>.</w:t>
      </w:r>
      <w:r w:rsidR="009E4FA6" w:rsidRPr="001E5DC1">
        <w:rPr>
          <w:rFonts w:ascii="Times New Roman" w:eastAsia="SimHei" w:hAnsi="Times New Roman" w:cs="Times New Roman"/>
          <w:sz w:val="24"/>
          <w:szCs w:val="24"/>
        </w:rPr>
        <w:t xml:space="preserve">  </w:t>
      </w:r>
      <w:r w:rsidRPr="001E5DC1">
        <w:rPr>
          <w:rFonts w:ascii="Times New Roman" w:eastAsia="SimHei" w:hAnsi="Times New Roman" w:cs="Times New Roman"/>
          <w:sz w:val="24"/>
          <w:szCs w:val="24"/>
        </w:rPr>
        <w:t xml:space="preserve">    </w:t>
      </w:r>
    </w:p>
    <w:p w:rsidR="006A237F" w:rsidRPr="001E5DC1" w:rsidRDefault="006A237F" w:rsidP="00CA4DAE">
      <w:pPr>
        <w:spacing w:after="0" w:line="480" w:lineRule="auto"/>
        <w:rPr>
          <w:rFonts w:ascii="Times New Roman" w:eastAsia="SimHei" w:hAnsi="Times New Roman" w:cs="Times New Roman"/>
          <w:sz w:val="24"/>
          <w:szCs w:val="24"/>
        </w:rPr>
      </w:pPr>
    </w:p>
    <w:p w:rsidR="006533DD" w:rsidRPr="001E5DC1" w:rsidRDefault="006533DD" w:rsidP="00287003">
      <w:pPr>
        <w:spacing w:after="0" w:line="480" w:lineRule="auto"/>
        <w:outlineLvl w:val="2"/>
        <w:rPr>
          <w:rFonts w:ascii="Times New Roman" w:eastAsia="SimHei" w:hAnsi="Times New Roman" w:cs="Times New Roman"/>
          <w:b/>
          <w:bCs/>
          <w:sz w:val="24"/>
          <w:szCs w:val="24"/>
        </w:rPr>
      </w:pPr>
      <w:proofErr w:type="gramStart"/>
      <w:r w:rsidRPr="001E5DC1">
        <w:rPr>
          <w:rFonts w:ascii="Times New Roman" w:eastAsia="SimHei" w:hAnsi="Times New Roman" w:cs="Times New Roman"/>
          <w:b/>
          <w:bCs/>
          <w:sz w:val="24"/>
          <w:szCs w:val="24"/>
        </w:rPr>
        <w:t>Table 4</w:t>
      </w:r>
      <w:r w:rsidR="00287003" w:rsidRPr="001E5DC1">
        <w:rPr>
          <w:rFonts w:ascii="Times New Roman" w:eastAsia="SimHei" w:hAnsi="Times New Roman" w:cs="Times New Roman"/>
          <w:b/>
          <w:bCs/>
          <w:sz w:val="24"/>
          <w:szCs w:val="24"/>
        </w:rPr>
        <w:t>.</w:t>
      </w:r>
      <w:proofErr w:type="gramEnd"/>
      <w:r w:rsidR="00287003" w:rsidRPr="001E5DC1">
        <w:rPr>
          <w:rFonts w:ascii="Times New Roman" w:eastAsia="SimHei" w:hAnsi="Times New Roman" w:cs="Times New Roman"/>
          <w:b/>
          <w:bCs/>
          <w:sz w:val="24"/>
          <w:szCs w:val="24"/>
        </w:rPr>
        <w:t xml:space="preserve"> </w:t>
      </w:r>
      <w:r w:rsidRPr="001E5DC1">
        <w:rPr>
          <w:rFonts w:ascii="Times New Roman" w:eastAsia="SimHei" w:hAnsi="Times New Roman" w:cs="Times New Roman"/>
          <w:b/>
          <w:bCs/>
          <w:sz w:val="24"/>
          <w:szCs w:val="24"/>
        </w:rPr>
        <w:t>Effect sizes for group comparisons on notification response and app usage</w:t>
      </w:r>
      <w:r w:rsidR="00287003" w:rsidRPr="001E5DC1">
        <w:rPr>
          <w:rFonts w:ascii="Times New Roman" w:eastAsia="SimHei" w:hAnsi="Times New Roman" w:cs="Times New Roman"/>
          <w:b/>
          <w:bCs/>
          <w:sz w:val="24"/>
          <w:szCs w:val="24"/>
        </w:rPr>
        <w:t>.</w:t>
      </w:r>
      <w:r w:rsidRPr="001E5DC1">
        <w:rPr>
          <w:rFonts w:ascii="Times New Roman" w:eastAsia="SimHei" w:hAnsi="Times New Roman" w:cs="Times New Roman"/>
          <w:b/>
          <w:bCs/>
          <w:sz w:val="24"/>
          <w:szCs w:val="24"/>
        </w:rPr>
        <w:t xml:space="preserve"> </w:t>
      </w:r>
    </w:p>
    <w:tbl>
      <w:tblPr>
        <w:tblStyle w:val="TableGrid1"/>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8"/>
        <w:gridCol w:w="779"/>
        <w:gridCol w:w="1076"/>
        <w:gridCol w:w="876"/>
        <w:gridCol w:w="1076"/>
        <w:gridCol w:w="996"/>
        <w:gridCol w:w="1076"/>
      </w:tblGrid>
      <w:tr w:rsidR="001E5DC1" w:rsidRPr="001E5DC1" w:rsidTr="006A4475">
        <w:tc>
          <w:tcPr>
            <w:tcW w:w="2702" w:type="dxa"/>
            <w:tcBorders>
              <w:top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p>
        </w:tc>
        <w:tc>
          <w:tcPr>
            <w:tcW w:w="1881" w:type="dxa"/>
            <w:gridSpan w:val="2"/>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 xml:space="preserve">Intelligent vs </w:t>
            </w:r>
            <w:r w:rsidRPr="001E5DC1">
              <w:rPr>
                <w:rFonts w:ascii="Times New Roman" w:eastAsia="SimHei" w:hAnsi="Times New Roman" w:cs="Times New Roman"/>
                <w:sz w:val="24"/>
                <w:szCs w:val="24"/>
              </w:rPr>
              <w:lastRenderedPageBreak/>
              <w:t>daily</w:t>
            </w:r>
          </w:p>
        </w:tc>
        <w:tc>
          <w:tcPr>
            <w:tcW w:w="1917" w:type="dxa"/>
            <w:gridSpan w:val="2"/>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lastRenderedPageBreak/>
              <w:t xml:space="preserve">Intelligent vs </w:t>
            </w:r>
            <w:r w:rsidRPr="001E5DC1">
              <w:rPr>
                <w:rFonts w:ascii="Times New Roman" w:eastAsia="SimHei" w:hAnsi="Times New Roman" w:cs="Times New Roman"/>
                <w:sz w:val="24"/>
                <w:szCs w:val="24"/>
              </w:rPr>
              <w:lastRenderedPageBreak/>
              <w:t>occasional</w:t>
            </w:r>
          </w:p>
        </w:tc>
        <w:tc>
          <w:tcPr>
            <w:tcW w:w="2027" w:type="dxa"/>
            <w:gridSpan w:val="2"/>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lastRenderedPageBreak/>
              <w:t xml:space="preserve">Daily vs </w:t>
            </w:r>
            <w:r w:rsidRPr="001E5DC1">
              <w:rPr>
                <w:rFonts w:ascii="Times New Roman" w:eastAsia="SimHei" w:hAnsi="Times New Roman" w:cs="Times New Roman"/>
                <w:sz w:val="24"/>
                <w:szCs w:val="24"/>
              </w:rPr>
              <w:lastRenderedPageBreak/>
              <w:t>occasional</w:t>
            </w:r>
          </w:p>
        </w:tc>
      </w:tr>
      <w:tr w:rsidR="001E5DC1" w:rsidRPr="001E5DC1" w:rsidTr="006A4475">
        <w:tc>
          <w:tcPr>
            <w:tcW w:w="2702" w:type="dxa"/>
            <w:tcBorders>
              <w:bottom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p>
        </w:tc>
        <w:tc>
          <w:tcPr>
            <w:tcW w:w="785"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w:t>
            </w:r>
          </w:p>
        </w:tc>
        <w:tc>
          <w:tcPr>
            <w:tcW w:w="1096"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95% CI</w:t>
            </w:r>
          </w:p>
        </w:tc>
        <w:tc>
          <w:tcPr>
            <w:tcW w:w="821"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w:t>
            </w:r>
          </w:p>
        </w:tc>
        <w:tc>
          <w:tcPr>
            <w:tcW w:w="1096"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95% CI</w:t>
            </w:r>
          </w:p>
        </w:tc>
        <w:tc>
          <w:tcPr>
            <w:tcW w:w="931"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w:t>
            </w:r>
          </w:p>
        </w:tc>
        <w:tc>
          <w:tcPr>
            <w:tcW w:w="1096" w:type="dxa"/>
            <w:tcBorders>
              <w:top w:val="single" w:sz="4" w:space="0" w:color="auto"/>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95% CI</w:t>
            </w:r>
          </w:p>
        </w:tc>
      </w:tr>
      <w:tr w:rsidR="001E5DC1" w:rsidRPr="001E5DC1" w:rsidTr="006A4475">
        <w:tc>
          <w:tcPr>
            <w:tcW w:w="2702" w:type="dxa"/>
            <w:tcBorders>
              <w:top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 xml:space="preserve">Notifications received </w:t>
            </w:r>
          </w:p>
        </w:tc>
        <w:tc>
          <w:tcPr>
            <w:tcW w:w="785"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-.33*</w:t>
            </w:r>
          </w:p>
        </w:tc>
        <w:tc>
          <w:tcPr>
            <w:tcW w:w="1096"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-.93, .27</w:t>
            </w:r>
          </w:p>
        </w:tc>
        <w:tc>
          <w:tcPr>
            <w:tcW w:w="821"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.76***</w:t>
            </w:r>
          </w:p>
        </w:tc>
        <w:tc>
          <w:tcPr>
            <w:tcW w:w="1096"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.19, 1.31</w:t>
            </w:r>
          </w:p>
        </w:tc>
        <w:tc>
          <w:tcPr>
            <w:tcW w:w="931"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1.29***</w:t>
            </w:r>
          </w:p>
        </w:tc>
        <w:tc>
          <w:tcPr>
            <w:tcW w:w="1096" w:type="dxa"/>
            <w:tcBorders>
              <w:top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.58, 1.98</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actioned (</w:t>
            </w:r>
            <w:r w:rsidRPr="001E5DC1">
              <w:rPr>
                <w:rFonts w:ascii="Times New Roman" w:eastAsia="SimHei" w:hAnsi="Times New Roman" w:cs="Times New Roman"/>
                <w:i/>
                <w:sz w:val="24"/>
                <w:szCs w:val="24"/>
              </w:rPr>
              <w:t>n</w:t>
            </w:r>
            <w:r w:rsidRPr="001E5DC1">
              <w:rPr>
                <w:rFonts w:ascii="Times New Roman" w:eastAsia="SimHei" w:hAnsi="Times New Roman" w:cs="Times New Roman"/>
                <w:sz w:val="24"/>
                <w:szCs w:val="24"/>
              </w:rPr>
              <w:t>)</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.14</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-.46, .73</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.50**</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-.04, 1.04</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.43**</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-.16, 1.00</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viewed (</w:t>
            </w:r>
            <w:r w:rsidRPr="001E5DC1">
              <w:rPr>
                <w:rFonts w:ascii="Times New Roman" w:eastAsia="SimHei" w:hAnsi="Times New Roman" w:cs="Times New Roman"/>
                <w:i/>
                <w:sz w:val="24"/>
                <w:szCs w:val="24"/>
              </w:rPr>
              <w:t>n</w:t>
            </w:r>
            <w:r w:rsidRPr="001E5DC1">
              <w:rPr>
                <w:rFonts w:ascii="Times New Roman" w:eastAsia="SimHei" w:hAnsi="Times New Roman" w:cs="Times New Roman"/>
                <w:sz w:val="24"/>
                <w:szCs w:val="24"/>
              </w:rPr>
              <w:t>)</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.07</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-.53, .67</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.47**</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-.07, 1.00</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.44**</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-.15, 1.01</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Logins</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.09</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-.51, .69</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.31*</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-.22, .84</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.33*</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-.25, .90</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Days used</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.19</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-.79, .41</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.24*</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-.29, .75</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.40**</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-.18, .97</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Response delay (min)</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.10</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-.49, .70</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.38**</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-.15, .91</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.39**</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-.20, .97</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Login duration (mins)</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.29*</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-.31, .89</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-.21*</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-.72, .32</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-.28*</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-.85, .29</w:t>
            </w:r>
          </w:p>
        </w:tc>
      </w:tr>
      <w:tr w:rsidR="001E5DC1" w:rsidRPr="001E5DC1" w:rsidTr="006A4475">
        <w:tc>
          <w:tcPr>
            <w:tcW w:w="2702" w:type="dxa"/>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Total duration (mins)</w:t>
            </w:r>
          </w:p>
        </w:tc>
        <w:tc>
          <w:tcPr>
            <w:tcW w:w="785"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.16</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-.44, .75</w:t>
            </w:r>
          </w:p>
        </w:tc>
        <w:tc>
          <w:tcPr>
            <w:tcW w:w="82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-.07</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-.59, .45</w:t>
            </w:r>
          </w:p>
        </w:tc>
        <w:tc>
          <w:tcPr>
            <w:tcW w:w="931"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-.23*</w:t>
            </w:r>
          </w:p>
        </w:tc>
        <w:tc>
          <w:tcPr>
            <w:tcW w:w="1096" w:type="dxa"/>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-.79, .34</w:t>
            </w:r>
          </w:p>
        </w:tc>
      </w:tr>
      <w:tr w:rsidR="001E5DC1" w:rsidRPr="001E5DC1" w:rsidTr="006A4475">
        <w:tc>
          <w:tcPr>
            <w:tcW w:w="2702" w:type="dxa"/>
            <w:tcBorders>
              <w:bottom w:val="single" w:sz="4" w:space="0" w:color="auto"/>
            </w:tcBorders>
          </w:tcPr>
          <w:p w:rsidR="006533DD" w:rsidRPr="001E5DC1" w:rsidRDefault="006533DD" w:rsidP="006A4475">
            <w:pPr>
              <w:spacing w:line="480" w:lineRule="auto"/>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Notifications actioned (%)</w:t>
            </w:r>
          </w:p>
        </w:tc>
        <w:tc>
          <w:tcPr>
            <w:tcW w:w="785"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.23*</w:t>
            </w:r>
          </w:p>
        </w:tc>
        <w:tc>
          <w:tcPr>
            <w:tcW w:w="1096"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-.37, .82</w:t>
            </w:r>
          </w:p>
        </w:tc>
        <w:tc>
          <w:tcPr>
            <w:tcW w:w="821"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.22*</w:t>
            </w:r>
          </w:p>
        </w:tc>
        <w:tc>
          <w:tcPr>
            <w:tcW w:w="1096"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-.30, .74</w:t>
            </w:r>
          </w:p>
        </w:tc>
        <w:tc>
          <w:tcPr>
            <w:tcW w:w="931"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.00</w:t>
            </w:r>
          </w:p>
        </w:tc>
        <w:tc>
          <w:tcPr>
            <w:tcW w:w="1096" w:type="dxa"/>
            <w:tcBorders>
              <w:bottom w:val="single" w:sz="4" w:space="0" w:color="auto"/>
            </w:tcBorders>
          </w:tcPr>
          <w:p w:rsidR="006533DD" w:rsidRPr="001E5DC1" w:rsidRDefault="006533DD" w:rsidP="006A4475">
            <w:pPr>
              <w:spacing w:line="480" w:lineRule="auto"/>
              <w:jc w:val="center"/>
              <w:outlineLvl w:val="2"/>
              <w:rPr>
                <w:rFonts w:ascii="Times New Roman" w:eastAsia="SimHei" w:hAnsi="Times New Roman" w:cs="Times New Roman"/>
                <w:sz w:val="24"/>
                <w:szCs w:val="24"/>
              </w:rPr>
            </w:pPr>
            <w:r w:rsidRPr="001E5DC1">
              <w:rPr>
                <w:rFonts w:ascii="Times New Roman" w:eastAsia="SimHei" w:hAnsi="Times New Roman" w:cs="Times New Roman"/>
                <w:sz w:val="24"/>
                <w:szCs w:val="24"/>
              </w:rPr>
              <w:t>-.12, .12</w:t>
            </w:r>
          </w:p>
        </w:tc>
      </w:tr>
    </w:tbl>
    <w:p w:rsidR="006A237F" w:rsidRPr="001E5DC1" w:rsidRDefault="006533DD" w:rsidP="00CA4DAE">
      <w:pPr>
        <w:spacing w:after="0" w:line="480" w:lineRule="auto"/>
        <w:rPr>
          <w:rFonts w:ascii="Times New Roman" w:eastAsia="SimSun" w:hAnsi="Times New Roman" w:cs="Times New Roman"/>
          <w:sz w:val="24"/>
          <w:szCs w:val="24"/>
        </w:rPr>
      </w:pPr>
      <w:r w:rsidRPr="001E5DC1">
        <w:rPr>
          <w:sz w:val="24"/>
          <w:szCs w:val="24"/>
        </w:rPr>
        <w:t xml:space="preserve"> </w:t>
      </w:r>
      <w:r w:rsidRPr="001E5DC1">
        <w:rPr>
          <w:rFonts w:ascii="Times New Roman" w:eastAsia="SimHei" w:hAnsi="Times New Roman" w:cs="Times New Roman"/>
          <w:i/>
          <w:iCs/>
          <w:sz w:val="24"/>
          <w:szCs w:val="24"/>
        </w:rPr>
        <w:t xml:space="preserve">Note. </w:t>
      </w:r>
      <w:r w:rsidRPr="001E5DC1">
        <w:rPr>
          <w:rFonts w:ascii="Times New Roman" w:eastAsia="SimHei" w:hAnsi="Times New Roman" w:cs="Times New Roman"/>
          <w:sz w:val="24"/>
          <w:szCs w:val="24"/>
        </w:rPr>
        <w:t>*** denotes large effect (</w:t>
      </w:r>
      <w:r w:rsidRPr="001E5DC1">
        <w:rPr>
          <w:rFonts w:ascii="Georgia" w:eastAsia="SimHei" w:hAnsi="Georgia" w:cs="Times New Roman"/>
          <w:sz w:val="24"/>
          <w:szCs w:val="24"/>
        </w:rPr>
        <w:t>≥</w:t>
      </w:r>
      <w:r w:rsidRPr="001E5DC1">
        <w:rPr>
          <w:rFonts w:ascii="Times New Roman" w:eastAsia="SimHei" w:hAnsi="Times New Roman" w:cs="Times New Roman"/>
          <w:sz w:val="24"/>
          <w:szCs w:val="24"/>
        </w:rPr>
        <w:t xml:space="preserve"> .8), ** denotes medium (</w:t>
      </w:r>
      <w:r w:rsidRPr="001E5DC1">
        <w:rPr>
          <w:rFonts w:ascii="Georgia" w:eastAsia="SimHei" w:hAnsi="Georgia" w:cs="Times New Roman"/>
          <w:sz w:val="24"/>
          <w:szCs w:val="24"/>
        </w:rPr>
        <w:t>≥</w:t>
      </w:r>
      <w:r w:rsidRPr="001E5DC1">
        <w:rPr>
          <w:rFonts w:ascii="Times New Roman" w:eastAsia="SimHei" w:hAnsi="Times New Roman" w:cs="Times New Roman"/>
          <w:sz w:val="24"/>
          <w:szCs w:val="24"/>
        </w:rPr>
        <w:t xml:space="preserve"> .5) and small-medium effect (</w:t>
      </w:r>
      <w:r w:rsidRPr="001E5DC1">
        <w:rPr>
          <w:rFonts w:ascii="Georgia" w:eastAsia="SimHei" w:hAnsi="Georgia" w:cs="Times New Roman"/>
          <w:sz w:val="24"/>
          <w:szCs w:val="24"/>
        </w:rPr>
        <w:t>≥</w:t>
      </w:r>
      <w:r w:rsidRPr="001E5DC1">
        <w:rPr>
          <w:rFonts w:ascii="Times New Roman" w:eastAsia="SimHei" w:hAnsi="Times New Roman" w:cs="Times New Roman"/>
          <w:sz w:val="24"/>
          <w:szCs w:val="24"/>
        </w:rPr>
        <w:t xml:space="preserve"> .35) and * denotes small effect (</w:t>
      </w:r>
      <w:r w:rsidRPr="001E5DC1">
        <w:rPr>
          <w:rFonts w:ascii="Georgia" w:eastAsia="SimHei" w:hAnsi="Georgia" w:cs="Times New Roman"/>
          <w:sz w:val="24"/>
          <w:szCs w:val="24"/>
        </w:rPr>
        <w:t>≥</w:t>
      </w:r>
      <w:r w:rsidRPr="001E5DC1">
        <w:rPr>
          <w:rFonts w:ascii="Times New Roman" w:eastAsia="SimHei" w:hAnsi="Times New Roman" w:cs="Times New Roman"/>
          <w:sz w:val="24"/>
          <w:szCs w:val="24"/>
        </w:rPr>
        <w:t xml:space="preserve"> .2) according to Cohen’s guidelines </w:t>
      </w:r>
      <w:r w:rsidR="00E22CAD" w:rsidRPr="001E5DC1">
        <w:rPr>
          <w:rFonts w:ascii="Times New Roman" w:eastAsia="SimHei" w:hAnsi="Times New Roman" w:cs="Times New Roman"/>
          <w:sz w:val="24"/>
          <w:szCs w:val="24"/>
        </w:rPr>
        <w:t>[3</w:t>
      </w:r>
      <w:r w:rsidR="00FA14E3">
        <w:rPr>
          <w:rFonts w:ascii="Times New Roman" w:eastAsia="SimHei" w:hAnsi="Times New Roman" w:cs="Times New Roman"/>
          <w:sz w:val="24"/>
          <w:szCs w:val="24"/>
        </w:rPr>
        <w:t>8</w:t>
      </w:r>
      <w:r w:rsidR="00E22CAD" w:rsidRPr="001E5DC1">
        <w:rPr>
          <w:rFonts w:ascii="Times New Roman" w:eastAsia="SimHei" w:hAnsi="Times New Roman" w:cs="Times New Roman"/>
          <w:sz w:val="24"/>
          <w:szCs w:val="24"/>
        </w:rPr>
        <w:t>]</w:t>
      </w:r>
      <w:r w:rsidRPr="001E5DC1">
        <w:rPr>
          <w:rFonts w:ascii="Times New Roman" w:eastAsia="SimHei" w:hAnsi="Times New Roman" w:cs="Times New Roman"/>
          <w:sz w:val="24"/>
          <w:szCs w:val="24"/>
        </w:rPr>
        <w:t>.</w:t>
      </w:r>
    </w:p>
    <w:p w:rsidR="009319F3" w:rsidRPr="001E5DC1" w:rsidRDefault="009319F3" w:rsidP="00CA4DAE">
      <w:pPr>
        <w:spacing w:after="0" w:line="480" w:lineRule="auto"/>
        <w:outlineLvl w:val="2"/>
        <w:rPr>
          <w:rFonts w:ascii="Times New Roman" w:eastAsia="SimHei" w:hAnsi="Times New Roman" w:cs="Times New Roman"/>
          <w:sz w:val="24"/>
          <w:szCs w:val="24"/>
        </w:rPr>
      </w:pPr>
    </w:p>
    <w:p w:rsidR="00E7703A" w:rsidRPr="001E5DC1" w:rsidRDefault="00E7703A" w:rsidP="00CA4DAE">
      <w:pPr>
        <w:pStyle w:val="Heading2"/>
        <w:spacing w:before="0" w:line="480" w:lineRule="auto"/>
        <w:rPr>
          <w:sz w:val="32"/>
          <w:szCs w:val="32"/>
        </w:rPr>
      </w:pPr>
      <w:r w:rsidRPr="001E5DC1">
        <w:rPr>
          <w:sz w:val="32"/>
          <w:szCs w:val="32"/>
        </w:rPr>
        <w:t xml:space="preserve">Intervention experiences </w:t>
      </w:r>
    </w:p>
    <w:p w:rsidR="00C103FF" w:rsidRPr="001E5DC1" w:rsidRDefault="005D5DD5" w:rsidP="00CA4DAE">
      <w:pPr>
        <w:spacing w:after="0" w:line="480" w:lineRule="auto"/>
        <w:rPr>
          <w:sz w:val="24"/>
          <w:szCs w:val="24"/>
        </w:rPr>
      </w:pPr>
      <w:r w:rsidRPr="001E5DC1">
        <w:rPr>
          <w:sz w:val="24"/>
          <w:szCs w:val="24"/>
        </w:rPr>
        <w:t>Seven</w:t>
      </w:r>
      <w:r w:rsidR="007B4F4E" w:rsidRPr="001E5DC1">
        <w:rPr>
          <w:sz w:val="24"/>
          <w:szCs w:val="24"/>
        </w:rPr>
        <w:t xml:space="preserve"> participants provided consent to be interviewed;</w:t>
      </w:r>
      <w:r w:rsidR="006A4475" w:rsidRPr="001E5DC1">
        <w:rPr>
          <w:sz w:val="24"/>
          <w:szCs w:val="24"/>
        </w:rPr>
        <w:t xml:space="preserve"> 6 participants </w:t>
      </w:r>
      <w:r w:rsidRPr="001E5DC1">
        <w:rPr>
          <w:sz w:val="24"/>
          <w:szCs w:val="24"/>
        </w:rPr>
        <w:t xml:space="preserve">were subsequently interviewed (intelligent: </w:t>
      </w:r>
      <w:r w:rsidRPr="001E5DC1">
        <w:rPr>
          <w:i/>
          <w:sz w:val="24"/>
          <w:szCs w:val="24"/>
        </w:rPr>
        <w:t xml:space="preserve">n </w:t>
      </w:r>
      <w:r w:rsidRPr="001E5DC1">
        <w:rPr>
          <w:sz w:val="24"/>
          <w:szCs w:val="24"/>
        </w:rPr>
        <w:t xml:space="preserve">= 2, occasional: </w:t>
      </w:r>
      <w:r w:rsidRPr="001E5DC1">
        <w:rPr>
          <w:i/>
          <w:sz w:val="24"/>
          <w:szCs w:val="24"/>
        </w:rPr>
        <w:t xml:space="preserve">n </w:t>
      </w:r>
      <w:r w:rsidRPr="001E5DC1">
        <w:rPr>
          <w:sz w:val="24"/>
          <w:szCs w:val="24"/>
        </w:rPr>
        <w:t xml:space="preserve">= 4) with 1 providing no response to contacts from the research team.  </w:t>
      </w:r>
      <w:r w:rsidR="006A4475" w:rsidRPr="001E5DC1">
        <w:rPr>
          <w:sz w:val="24"/>
          <w:szCs w:val="24"/>
        </w:rPr>
        <w:t>All 6 participants were female, aged between 21 to 52 years of age (</w:t>
      </w:r>
      <w:r w:rsidR="006A4475" w:rsidRPr="001E5DC1">
        <w:rPr>
          <w:i/>
          <w:sz w:val="24"/>
          <w:szCs w:val="24"/>
        </w:rPr>
        <w:t>M</w:t>
      </w:r>
      <w:r w:rsidR="006A4475" w:rsidRPr="001E5DC1">
        <w:rPr>
          <w:sz w:val="24"/>
          <w:szCs w:val="24"/>
        </w:rPr>
        <w:t xml:space="preserve"> = 34.17, </w:t>
      </w:r>
      <w:r w:rsidR="006A4475" w:rsidRPr="001E5DC1">
        <w:rPr>
          <w:i/>
          <w:sz w:val="24"/>
          <w:szCs w:val="24"/>
        </w:rPr>
        <w:t>SD</w:t>
      </w:r>
      <w:r w:rsidR="006A4475" w:rsidRPr="001E5DC1">
        <w:rPr>
          <w:sz w:val="24"/>
          <w:szCs w:val="24"/>
        </w:rPr>
        <w:t xml:space="preserve"> = 11.44). </w:t>
      </w:r>
      <w:r w:rsidRPr="001E5DC1">
        <w:rPr>
          <w:sz w:val="24"/>
          <w:szCs w:val="24"/>
        </w:rPr>
        <w:t xml:space="preserve"> </w:t>
      </w:r>
      <w:r w:rsidR="006A4475" w:rsidRPr="001E5DC1">
        <w:rPr>
          <w:sz w:val="24"/>
          <w:szCs w:val="24"/>
        </w:rPr>
        <w:t>Most were educated to at least degree level (</w:t>
      </w:r>
      <w:r w:rsidR="006A4475" w:rsidRPr="001E5DC1">
        <w:rPr>
          <w:i/>
          <w:sz w:val="24"/>
          <w:szCs w:val="24"/>
        </w:rPr>
        <w:t>n</w:t>
      </w:r>
      <w:r w:rsidR="006A4475" w:rsidRPr="001E5DC1">
        <w:rPr>
          <w:sz w:val="24"/>
          <w:szCs w:val="24"/>
        </w:rPr>
        <w:t xml:space="preserve"> = 5, 83%). Two participants were affected by the early technical error affecting intended delivery of notifications. However, they were included in the qualitative analysis as their experiences of </w:t>
      </w:r>
      <w:r w:rsidR="006A4475" w:rsidRPr="001E5DC1">
        <w:rPr>
          <w:sz w:val="24"/>
          <w:szCs w:val="24"/>
        </w:rPr>
        <w:lastRenderedPageBreak/>
        <w:t xml:space="preserve">using Healthy Mind could nevertheless provide useful insights </w:t>
      </w:r>
      <w:r w:rsidR="00A17E1D" w:rsidRPr="001E5DC1">
        <w:rPr>
          <w:sz w:val="24"/>
          <w:szCs w:val="24"/>
        </w:rPr>
        <w:t>of app engagement</w:t>
      </w:r>
      <w:r w:rsidR="006A4475" w:rsidRPr="001E5DC1">
        <w:rPr>
          <w:sz w:val="24"/>
          <w:szCs w:val="24"/>
        </w:rPr>
        <w:t xml:space="preserve">. </w:t>
      </w:r>
      <w:r w:rsidR="00E239CC" w:rsidRPr="001E5DC1">
        <w:rPr>
          <w:sz w:val="24"/>
          <w:szCs w:val="24"/>
        </w:rPr>
        <w:t>Three themes provide insight into participants</w:t>
      </w:r>
      <w:r w:rsidR="00377ABA" w:rsidRPr="001E5DC1">
        <w:rPr>
          <w:sz w:val="24"/>
          <w:szCs w:val="24"/>
        </w:rPr>
        <w:t>’</w:t>
      </w:r>
      <w:r w:rsidR="00E239CC" w:rsidRPr="001E5DC1">
        <w:rPr>
          <w:sz w:val="24"/>
          <w:szCs w:val="24"/>
        </w:rPr>
        <w:t xml:space="preserve"> experiences of notifications</w:t>
      </w:r>
      <w:r w:rsidRPr="001E5DC1">
        <w:rPr>
          <w:sz w:val="24"/>
          <w:szCs w:val="24"/>
        </w:rPr>
        <w:t>.</w:t>
      </w:r>
      <w:r w:rsidR="007B4F4E" w:rsidRPr="001E5DC1">
        <w:rPr>
          <w:sz w:val="24"/>
          <w:szCs w:val="24"/>
        </w:rPr>
        <w:t xml:space="preserve">  </w:t>
      </w:r>
      <w:r w:rsidR="00E239CC" w:rsidRPr="001E5DC1">
        <w:rPr>
          <w:sz w:val="24"/>
          <w:szCs w:val="24"/>
        </w:rPr>
        <w:t xml:space="preserve">   </w:t>
      </w:r>
      <w:r w:rsidR="00F576F7" w:rsidRPr="001E5DC1">
        <w:rPr>
          <w:sz w:val="24"/>
          <w:szCs w:val="24"/>
        </w:rPr>
        <w:t xml:space="preserve"> </w:t>
      </w:r>
    </w:p>
    <w:p w:rsidR="00C103FF" w:rsidRPr="001E5DC1" w:rsidRDefault="00C103FF" w:rsidP="00CA4DAE">
      <w:pPr>
        <w:spacing w:after="0" w:line="480" w:lineRule="auto"/>
        <w:rPr>
          <w:sz w:val="24"/>
          <w:szCs w:val="24"/>
        </w:rPr>
      </w:pPr>
    </w:p>
    <w:p w:rsidR="0081494E" w:rsidRPr="00EE39FA" w:rsidRDefault="0081494E" w:rsidP="00CA4DAE">
      <w:pPr>
        <w:pStyle w:val="Heading3"/>
        <w:spacing w:before="0" w:line="480" w:lineRule="auto"/>
        <w:rPr>
          <w:sz w:val="28"/>
          <w:szCs w:val="28"/>
        </w:rPr>
      </w:pPr>
      <w:r w:rsidRPr="00EE39FA">
        <w:rPr>
          <w:sz w:val="28"/>
          <w:szCs w:val="28"/>
        </w:rPr>
        <w:t>Notification awareness</w:t>
      </w:r>
    </w:p>
    <w:p w:rsidR="00C103FF" w:rsidRPr="001E5DC1" w:rsidRDefault="00A612F0" w:rsidP="00CA4DAE">
      <w:pPr>
        <w:spacing w:after="0" w:line="480" w:lineRule="auto"/>
        <w:rPr>
          <w:sz w:val="24"/>
          <w:szCs w:val="24"/>
        </w:rPr>
      </w:pPr>
      <w:r w:rsidRPr="001E5DC1">
        <w:rPr>
          <w:sz w:val="24"/>
          <w:szCs w:val="24"/>
        </w:rPr>
        <w:t xml:space="preserve">A </w:t>
      </w:r>
      <w:r w:rsidR="0041611B" w:rsidRPr="001E5DC1">
        <w:rPr>
          <w:sz w:val="24"/>
          <w:szCs w:val="24"/>
        </w:rPr>
        <w:t>small number</w:t>
      </w:r>
      <w:r w:rsidRPr="001E5DC1">
        <w:rPr>
          <w:sz w:val="24"/>
          <w:szCs w:val="24"/>
        </w:rPr>
        <w:t xml:space="preserve"> of </w:t>
      </w:r>
      <w:r w:rsidR="0081494E" w:rsidRPr="001E5DC1">
        <w:rPr>
          <w:sz w:val="24"/>
          <w:szCs w:val="24"/>
        </w:rPr>
        <w:t xml:space="preserve">participants </w:t>
      </w:r>
      <w:r w:rsidR="00C103FF" w:rsidRPr="001E5DC1">
        <w:rPr>
          <w:sz w:val="24"/>
          <w:szCs w:val="24"/>
        </w:rPr>
        <w:t>accurately report</w:t>
      </w:r>
      <w:r w:rsidR="005E7124" w:rsidRPr="001E5DC1">
        <w:rPr>
          <w:sz w:val="24"/>
          <w:szCs w:val="24"/>
        </w:rPr>
        <w:t>ed</w:t>
      </w:r>
      <w:r w:rsidR="00C103FF" w:rsidRPr="001E5DC1">
        <w:rPr>
          <w:sz w:val="24"/>
          <w:szCs w:val="24"/>
        </w:rPr>
        <w:t xml:space="preserve"> on the timing and frequency of notification delivery.</w:t>
      </w:r>
      <w:r w:rsidR="005E7124" w:rsidRPr="001E5DC1">
        <w:rPr>
          <w:sz w:val="24"/>
          <w:szCs w:val="24"/>
        </w:rPr>
        <w:t xml:space="preserve">  Other participants appeared to be unaware of the notification delivery schedule or reported inaccurate perceptions.  Some participants commented that they were happy with the number and type of notifications received.  Others described experiencing frustration in response to a perceived lack of variety in the notification content:      </w:t>
      </w:r>
      <w:r w:rsidR="00C103FF" w:rsidRPr="001E5DC1">
        <w:rPr>
          <w:sz w:val="24"/>
          <w:szCs w:val="24"/>
        </w:rPr>
        <w:t xml:space="preserve">  </w:t>
      </w:r>
    </w:p>
    <w:p w:rsidR="00C103FF" w:rsidRPr="001E5DC1" w:rsidRDefault="00C103FF" w:rsidP="00CA4DAE">
      <w:pPr>
        <w:spacing w:after="0" w:line="480" w:lineRule="auto"/>
        <w:rPr>
          <w:sz w:val="24"/>
          <w:szCs w:val="24"/>
        </w:rPr>
      </w:pPr>
    </w:p>
    <w:p w:rsidR="005E7124" w:rsidRPr="001E5DC1" w:rsidRDefault="005E7124" w:rsidP="00CA4DAE">
      <w:pPr>
        <w:spacing w:after="0" w:line="480" w:lineRule="auto"/>
        <w:ind w:left="1134" w:right="1134"/>
        <w:jc w:val="both"/>
        <w:rPr>
          <w:sz w:val="24"/>
          <w:szCs w:val="24"/>
        </w:rPr>
      </w:pPr>
      <w:r w:rsidRPr="001E5DC1">
        <w:rPr>
          <w:sz w:val="24"/>
          <w:szCs w:val="24"/>
        </w:rPr>
        <w:t xml:space="preserve"> </w:t>
      </w:r>
      <w:r w:rsidR="00586AA5" w:rsidRPr="001E5DC1">
        <w:rPr>
          <w:sz w:val="24"/>
          <w:szCs w:val="24"/>
        </w:rPr>
        <w:t xml:space="preserve">“And then in the end it got me a bit annoyed, ‘cause I was like, ‘Oh, I’ve done this already - come on, you know, if you’re going to send me a reminder, like, it’ll be nice if it was something different.” </w:t>
      </w:r>
      <w:r w:rsidR="008C6CFF" w:rsidRPr="001E5DC1">
        <w:rPr>
          <w:sz w:val="24"/>
          <w:szCs w:val="24"/>
        </w:rPr>
        <w:t xml:space="preserve">(P12) </w:t>
      </w:r>
    </w:p>
    <w:p w:rsidR="005E7124" w:rsidRPr="001E5DC1" w:rsidRDefault="005E7124" w:rsidP="00CA4DAE">
      <w:pPr>
        <w:pStyle w:val="Heading4"/>
        <w:spacing w:before="0" w:line="480" w:lineRule="auto"/>
        <w:rPr>
          <w:sz w:val="24"/>
          <w:szCs w:val="24"/>
        </w:rPr>
      </w:pPr>
    </w:p>
    <w:p w:rsidR="00A612F0" w:rsidRPr="001E5DC1" w:rsidRDefault="005E7124" w:rsidP="00CA4DAE">
      <w:pPr>
        <w:spacing w:after="0" w:line="480" w:lineRule="auto"/>
        <w:rPr>
          <w:sz w:val="24"/>
          <w:szCs w:val="24"/>
        </w:rPr>
      </w:pPr>
      <w:r w:rsidRPr="001E5DC1">
        <w:rPr>
          <w:sz w:val="24"/>
          <w:szCs w:val="24"/>
        </w:rPr>
        <w:t>N</w:t>
      </w:r>
      <w:r w:rsidR="00A54E9E" w:rsidRPr="001E5DC1">
        <w:rPr>
          <w:sz w:val="24"/>
          <w:szCs w:val="24"/>
        </w:rPr>
        <w:t>otifications appeared to be one of a range of factors that encouraged participants to use the app.</w:t>
      </w:r>
      <w:r w:rsidR="001767CE" w:rsidRPr="001E5DC1">
        <w:rPr>
          <w:sz w:val="24"/>
          <w:szCs w:val="24"/>
        </w:rPr>
        <w:t xml:space="preserve"> Most participants appeared to perceive the notifications as a reminder to use the Healthy Mind tools</w:t>
      </w:r>
      <w:r w:rsidRPr="001E5DC1">
        <w:rPr>
          <w:sz w:val="24"/>
          <w:szCs w:val="24"/>
        </w:rPr>
        <w:t>.</w:t>
      </w:r>
      <w:r w:rsidR="00A612F0" w:rsidRPr="001E5DC1">
        <w:rPr>
          <w:sz w:val="24"/>
          <w:szCs w:val="24"/>
        </w:rPr>
        <w:t xml:space="preserve">  Participants commented that notifications encouraged them to </w:t>
      </w:r>
      <w:r w:rsidR="00073141" w:rsidRPr="001E5DC1">
        <w:rPr>
          <w:sz w:val="24"/>
          <w:szCs w:val="24"/>
        </w:rPr>
        <w:t xml:space="preserve">take time out or </w:t>
      </w:r>
      <w:r w:rsidR="00A612F0" w:rsidRPr="001E5DC1">
        <w:rPr>
          <w:sz w:val="24"/>
          <w:szCs w:val="24"/>
        </w:rPr>
        <w:t xml:space="preserve">stop and think about their day.  </w:t>
      </w:r>
    </w:p>
    <w:p w:rsidR="00A612F0" w:rsidRPr="001E5DC1" w:rsidRDefault="00A612F0" w:rsidP="00CA4DAE">
      <w:pPr>
        <w:spacing w:after="0" w:line="480" w:lineRule="auto"/>
        <w:rPr>
          <w:sz w:val="24"/>
          <w:szCs w:val="24"/>
        </w:rPr>
      </w:pPr>
    </w:p>
    <w:p w:rsidR="00A612F0" w:rsidRPr="001E5DC1" w:rsidRDefault="0037242C" w:rsidP="00CA4DAE">
      <w:pPr>
        <w:spacing w:after="0" w:line="480" w:lineRule="auto"/>
        <w:ind w:left="1701" w:right="1701"/>
        <w:jc w:val="both"/>
        <w:rPr>
          <w:sz w:val="24"/>
          <w:szCs w:val="24"/>
          <w:lang w:val="en-US"/>
        </w:rPr>
      </w:pPr>
      <w:r w:rsidRPr="001E5DC1">
        <w:rPr>
          <w:sz w:val="24"/>
          <w:szCs w:val="24"/>
          <w:lang w:val="en-US"/>
        </w:rPr>
        <w:t>“S</w:t>
      </w:r>
      <w:r w:rsidR="00A612F0" w:rsidRPr="001E5DC1">
        <w:rPr>
          <w:sz w:val="24"/>
          <w:szCs w:val="24"/>
          <w:lang w:val="en-US"/>
        </w:rPr>
        <w:t xml:space="preserve">o it’s been really useful for, ‘cause I’m really busy, have two jobs and children and lots of other stuff, so sometimes you just forget to take time for yourself so…, and getting that reminder, as well, is really good. </w:t>
      </w:r>
      <w:r w:rsidR="00A612F0" w:rsidRPr="001E5DC1">
        <w:rPr>
          <w:sz w:val="24"/>
          <w:szCs w:val="24"/>
        </w:rPr>
        <w:t>That kind of thing, oh yeah, I should have a few minutes just to sort myself out</w:t>
      </w:r>
      <w:r w:rsidRPr="001E5DC1">
        <w:rPr>
          <w:sz w:val="24"/>
          <w:szCs w:val="24"/>
        </w:rPr>
        <w:t>.</w:t>
      </w:r>
      <w:r w:rsidR="00A612F0" w:rsidRPr="001E5DC1">
        <w:rPr>
          <w:sz w:val="24"/>
          <w:szCs w:val="24"/>
        </w:rPr>
        <w:t xml:space="preserve">” </w:t>
      </w:r>
      <w:r w:rsidR="008C6CFF" w:rsidRPr="001E5DC1">
        <w:rPr>
          <w:sz w:val="24"/>
          <w:szCs w:val="24"/>
        </w:rPr>
        <w:t>(P08)</w:t>
      </w:r>
    </w:p>
    <w:p w:rsidR="00A612F0" w:rsidRPr="001E5DC1" w:rsidRDefault="00A612F0" w:rsidP="00CA4DAE">
      <w:pPr>
        <w:spacing w:after="0" w:line="480" w:lineRule="auto"/>
        <w:rPr>
          <w:sz w:val="24"/>
          <w:szCs w:val="24"/>
        </w:rPr>
      </w:pPr>
    </w:p>
    <w:p w:rsidR="001B1360" w:rsidRPr="001E5DC1" w:rsidRDefault="00A54E9E" w:rsidP="00CA4DAE">
      <w:pPr>
        <w:spacing w:after="0" w:line="480" w:lineRule="auto"/>
        <w:rPr>
          <w:sz w:val="24"/>
          <w:szCs w:val="24"/>
        </w:rPr>
      </w:pPr>
      <w:r w:rsidRPr="001E5DC1">
        <w:rPr>
          <w:sz w:val="24"/>
          <w:szCs w:val="24"/>
        </w:rPr>
        <w:t xml:space="preserve">Participants differed in the extent to which they reported relying on the notifications; </w:t>
      </w:r>
      <w:r w:rsidR="00A612F0" w:rsidRPr="001E5DC1">
        <w:rPr>
          <w:sz w:val="24"/>
          <w:szCs w:val="24"/>
        </w:rPr>
        <w:t xml:space="preserve">some participants reported </w:t>
      </w:r>
      <w:r w:rsidRPr="001E5DC1">
        <w:rPr>
          <w:sz w:val="24"/>
          <w:szCs w:val="24"/>
        </w:rPr>
        <w:t xml:space="preserve">using the app </w:t>
      </w:r>
      <w:r w:rsidR="00A612F0" w:rsidRPr="001E5DC1">
        <w:rPr>
          <w:sz w:val="24"/>
          <w:szCs w:val="24"/>
        </w:rPr>
        <w:t xml:space="preserve">only </w:t>
      </w:r>
      <w:r w:rsidRPr="001E5DC1">
        <w:rPr>
          <w:sz w:val="24"/>
          <w:szCs w:val="24"/>
        </w:rPr>
        <w:t>in respon</w:t>
      </w:r>
      <w:r w:rsidR="00A612F0" w:rsidRPr="001E5DC1">
        <w:rPr>
          <w:sz w:val="24"/>
          <w:szCs w:val="24"/>
        </w:rPr>
        <w:t xml:space="preserve">se to notifications (but not necessarily after every notification), others </w:t>
      </w:r>
      <w:r w:rsidRPr="001E5DC1">
        <w:rPr>
          <w:sz w:val="24"/>
          <w:szCs w:val="24"/>
        </w:rPr>
        <w:t>rep</w:t>
      </w:r>
      <w:r w:rsidR="00A612F0" w:rsidRPr="001E5DC1">
        <w:rPr>
          <w:sz w:val="24"/>
          <w:szCs w:val="24"/>
        </w:rPr>
        <w:t>orted spontaneous use of the app</w:t>
      </w:r>
      <w:r w:rsidRPr="001E5DC1">
        <w:rPr>
          <w:sz w:val="24"/>
          <w:szCs w:val="24"/>
        </w:rPr>
        <w:t>.</w:t>
      </w:r>
      <w:r w:rsidR="00A612F0" w:rsidRPr="001E5DC1">
        <w:rPr>
          <w:sz w:val="24"/>
          <w:szCs w:val="24"/>
        </w:rPr>
        <w:t xml:space="preserve">  One participant explained that whilst</w:t>
      </w:r>
      <w:r w:rsidR="001B1360" w:rsidRPr="001E5DC1">
        <w:rPr>
          <w:sz w:val="24"/>
          <w:szCs w:val="24"/>
        </w:rPr>
        <w:t xml:space="preserve"> she did not rely on the notifications to remind her to use the tools, the notifications did prompt her to consider how </w:t>
      </w:r>
      <w:r w:rsidR="00A612F0" w:rsidRPr="001E5DC1">
        <w:rPr>
          <w:sz w:val="24"/>
          <w:szCs w:val="24"/>
        </w:rPr>
        <w:t>helpful the tools had been</w:t>
      </w:r>
      <w:r w:rsidR="001B1360" w:rsidRPr="001E5DC1">
        <w:rPr>
          <w:sz w:val="24"/>
          <w:szCs w:val="24"/>
        </w:rPr>
        <w:t xml:space="preserve">.  </w:t>
      </w:r>
    </w:p>
    <w:p w:rsidR="005E7124" w:rsidRPr="001E5DC1" w:rsidRDefault="005E7124" w:rsidP="00CA4DAE">
      <w:pPr>
        <w:spacing w:after="0" w:line="480" w:lineRule="auto"/>
        <w:rPr>
          <w:sz w:val="24"/>
          <w:szCs w:val="24"/>
        </w:rPr>
      </w:pPr>
    </w:p>
    <w:p w:rsidR="00C70123" w:rsidRPr="00EE39FA" w:rsidRDefault="00FF7031" w:rsidP="00CA4DAE">
      <w:pPr>
        <w:pStyle w:val="Heading3"/>
        <w:spacing w:before="0" w:line="480" w:lineRule="auto"/>
        <w:rPr>
          <w:sz w:val="28"/>
          <w:szCs w:val="28"/>
        </w:rPr>
      </w:pPr>
      <w:r w:rsidRPr="00EE39FA">
        <w:rPr>
          <w:sz w:val="28"/>
          <w:szCs w:val="28"/>
        </w:rPr>
        <w:t xml:space="preserve">Changing relationships </w:t>
      </w:r>
    </w:p>
    <w:p w:rsidR="00A612F0" w:rsidRPr="001E5DC1" w:rsidRDefault="00FF7031" w:rsidP="00CA4DAE">
      <w:pPr>
        <w:spacing w:after="0" w:line="480" w:lineRule="auto"/>
        <w:rPr>
          <w:sz w:val="24"/>
          <w:szCs w:val="24"/>
        </w:rPr>
      </w:pPr>
      <w:r w:rsidRPr="001E5DC1">
        <w:rPr>
          <w:sz w:val="24"/>
          <w:szCs w:val="24"/>
        </w:rPr>
        <w:t xml:space="preserve">A few participants discussed how the usefulness of notifications </w:t>
      </w:r>
      <w:r w:rsidR="001767CE" w:rsidRPr="001E5DC1">
        <w:rPr>
          <w:sz w:val="24"/>
          <w:szCs w:val="24"/>
        </w:rPr>
        <w:t xml:space="preserve">lessened as they became familiar with the </w:t>
      </w:r>
      <w:r w:rsidR="00A612F0" w:rsidRPr="001E5DC1">
        <w:rPr>
          <w:sz w:val="24"/>
          <w:szCs w:val="24"/>
        </w:rPr>
        <w:t>app content and more experienced</w:t>
      </w:r>
      <w:r w:rsidR="001767CE" w:rsidRPr="001E5DC1">
        <w:rPr>
          <w:sz w:val="24"/>
          <w:szCs w:val="24"/>
        </w:rPr>
        <w:t xml:space="preserve"> with using the Healthy Mind tools.</w:t>
      </w:r>
      <w:r w:rsidR="00A612F0" w:rsidRPr="001E5DC1">
        <w:rPr>
          <w:sz w:val="24"/>
          <w:szCs w:val="24"/>
        </w:rPr>
        <w:t xml:space="preserve">  One participant explained that after </w:t>
      </w:r>
      <w:r w:rsidR="001767CE" w:rsidRPr="001E5DC1">
        <w:rPr>
          <w:sz w:val="24"/>
          <w:szCs w:val="24"/>
        </w:rPr>
        <w:t>an</w:t>
      </w:r>
      <w:r w:rsidR="00066A90" w:rsidRPr="001E5DC1">
        <w:rPr>
          <w:sz w:val="24"/>
          <w:szCs w:val="24"/>
        </w:rPr>
        <w:t xml:space="preserve"> initial learning period</w:t>
      </w:r>
      <w:r w:rsidR="001767CE" w:rsidRPr="001E5DC1">
        <w:rPr>
          <w:sz w:val="24"/>
          <w:szCs w:val="24"/>
        </w:rPr>
        <w:t>,</w:t>
      </w:r>
      <w:r w:rsidR="00066A90" w:rsidRPr="001E5DC1">
        <w:rPr>
          <w:sz w:val="24"/>
          <w:szCs w:val="24"/>
        </w:rPr>
        <w:t xml:space="preserve"> the tools were used as and when needed</w:t>
      </w:r>
      <w:r w:rsidR="001767CE" w:rsidRPr="001E5DC1">
        <w:rPr>
          <w:sz w:val="24"/>
          <w:szCs w:val="24"/>
        </w:rPr>
        <w:t xml:space="preserve"> rather than in response to a notification and</w:t>
      </w:r>
      <w:r w:rsidR="00066A90" w:rsidRPr="001E5DC1">
        <w:rPr>
          <w:sz w:val="24"/>
          <w:szCs w:val="24"/>
        </w:rPr>
        <w:t xml:space="preserve"> often without </w:t>
      </w:r>
      <w:r w:rsidR="001767CE" w:rsidRPr="001E5DC1">
        <w:rPr>
          <w:sz w:val="24"/>
          <w:szCs w:val="24"/>
        </w:rPr>
        <w:t>the need to access Healthy Mind.</w:t>
      </w:r>
      <w:r w:rsidR="00A612F0" w:rsidRPr="001E5DC1">
        <w:rPr>
          <w:sz w:val="24"/>
          <w:szCs w:val="24"/>
        </w:rPr>
        <w:t xml:space="preserve">  Participants also described </w:t>
      </w:r>
      <w:r w:rsidR="00E24239" w:rsidRPr="001E5DC1">
        <w:rPr>
          <w:sz w:val="24"/>
          <w:szCs w:val="24"/>
        </w:rPr>
        <w:t xml:space="preserve">quickly working </w:t>
      </w:r>
      <w:r w:rsidR="00A612F0" w:rsidRPr="001E5DC1">
        <w:rPr>
          <w:sz w:val="24"/>
          <w:szCs w:val="24"/>
        </w:rPr>
        <w:t>out</w:t>
      </w:r>
      <w:r w:rsidR="00E24239" w:rsidRPr="001E5DC1">
        <w:rPr>
          <w:sz w:val="24"/>
          <w:szCs w:val="24"/>
        </w:rPr>
        <w:t xml:space="preserve"> and sticking to</w:t>
      </w:r>
      <w:r w:rsidR="00A612F0" w:rsidRPr="001E5DC1">
        <w:rPr>
          <w:sz w:val="24"/>
          <w:szCs w:val="24"/>
        </w:rPr>
        <w:t xml:space="preserve"> their </w:t>
      </w:r>
      <w:r w:rsidR="00E24239" w:rsidRPr="001E5DC1">
        <w:rPr>
          <w:sz w:val="24"/>
          <w:szCs w:val="24"/>
        </w:rPr>
        <w:t>favoured tools</w:t>
      </w:r>
      <w:r w:rsidR="00A612F0" w:rsidRPr="001E5DC1">
        <w:rPr>
          <w:sz w:val="24"/>
          <w:szCs w:val="24"/>
        </w:rPr>
        <w:t xml:space="preserve">.  </w:t>
      </w:r>
    </w:p>
    <w:p w:rsidR="001767CE" w:rsidRPr="001E5DC1" w:rsidRDefault="001767CE" w:rsidP="00CA4DAE">
      <w:pPr>
        <w:spacing w:after="0" w:line="480" w:lineRule="auto"/>
        <w:rPr>
          <w:sz w:val="24"/>
          <w:szCs w:val="24"/>
        </w:rPr>
      </w:pPr>
      <w:r w:rsidRPr="001E5DC1">
        <w:rPr>
          <w:sz w:val="24"/>
          <w:szCs w:val="24"/>
        </w:rPr>
        <w:t xml:space="preserve">  </w:t>
      </w:r>
      <w:r w:rsidR="00066A90" w:rsidRPr="001E5DC1">
        <w:rPr>
          <w:sz w:val="24"/>
          <w:szCs w:val="24"/>
        </w:rPr>
        <w:t xml:space="preserve"> </w:t>
      </w:r>
    </w:p>
    <w:p w:rsidR="00066A90" w:rsidRPr="001E5DC1" w:rsidRDefault="00066A90" w:rsidP="00CA4DAE">
      <w:pPr>
        <w:spacing w:after="0" w:line="480" w:lineRule="auto"/>
        <w:ind w:left="1134" w:right="1134"/>
        <w:jc w:val="both"/>
        <w:rPr>
          <w:sz w:val="24"/>
          <w:szCs w:val="24"/>
        </w:rPr>
      </w:pPr>
      <w:r w:rsidRPr="001E5DC1">
        <w:rPr>
          <w:sz w:val="24"/>
          <w:szCs w:val="24"/>
        </w:rPr>
        <w:t>“</w:t>
      </w:r>
      <w:r w:rsidR="0037242C" w:rsidRPr="001E5DC1">
        <w:rPr>
          <w:sz w:val="24"/>
          <w:szCs w:val="24"/>
        </w:rPr>
        <w:t>W</w:t>
      </w:r>
      <w:r w:rsidRPr="001E5DC1">
        <w:rPr>
          <w:sz w:val="24"/>
          <w:szCs w:val="24"/>
        </w:rPr>
        <w:t>hen I first started using the app, I was using the app and kind of like responding to the prompts, and then, as I’ve kind of practiced a bit more, I don’t tend to, like, use the actual app as much – it’s just more that I’ve kind of learnt the techniques that it’s taught me, and I use them as I need. So yeah, I’d kind of say like my relationship kind of, like, changed</w:t>
      </w:r>
      <w:r w:rsidR="0037242C" w:rsidRPr="001E5DC1">
        <w:rPr>
          <w:sz w:val="24"/>
          <w:szCs w:val="24"/>
        </w:rPr>
        <w:t>.</w:t>
      </w:r>
      <w:r w:rsidR="001B1360" w:rsidRPr="001E5DC1">
        <w:rPr>
          <w:sz w:val="24"/>
          <w:szCs w:val="24"/>
        </w:rPr>
        <w:t>”</w:t>
      </w:r>
      <w:r w:rsidR="008C6CFF" w:rsidRPr="001E5DC1">
        <w:rPr>
          <w:sz w:val="24"/>
          <w:szCs w:val="24"/>
        </w:rPr>
        <w:t xml:space="preserve"> (P09)</w:t>
      </w:r>
    </w:p>
    <w:p w:rsidR="001B1360" w:rsidRPr="001E5DC1" w:rsidRDefault="001B1360" w:rsidP="00CA4DAE">
      <w:pPr>
        <w:spacing w:after="0" w:line="480" w:lineRule="auto"/>
        <w:ind w:left="1134" w:right="1134"/>
        <w:jc w:val="both"/>
        <w:rPr>
          <w:sz w:val="24"/>
          <w:szCs w:val="24"/>
        </w:rPr>
      </w:pPr>
    </w:p>
    <w:p w:rsidR="00FF7031" w:rsidRPr="00EE39FA" w:rsidRDefault="008D114C" w:rsidP="00CA4DAE">
      <w:pPr>
        <w:pStyle w:val="Heading3"/>
        <w:spacing w:before="0" w:line="480" w:lineRule="auto"/>
        <w:rPr>
          <w:sz w:val="28"/>
          <w:szCs w:val="28"/>
        </w:rPr>
      </w:pPr>
      <w:r w:rsidRPr="00EE39FA">
        <w:rPr>
          <w:sz w:val="28"/>
          <w:szCs w:val="28"/>
        </w:rPr>
        <w:t xml:space="preserve">Context and fit </w:t>
      </w:r>
    </w:p>
    <w:p w:rsidR="008D114C" w:rsidRPr="001E5DC1" w:rsidRDefault="008D114C" w:rsidP="00CA4DAE">
      <w:pPr>
        <w:spacing w:after="0" w:line="480" w:lineRule="auto"/>
        <w:rPr>
          <w:sz w:val="24"/>
          <w:szCs w:val="24"/>
        </w:rPr>
      </w:pPr>
      <w:r w:rsidRPr="001E5DC1">
        <w:rPr>
          <w:sz w:val="24"/>
          <w:szCs w:val="24"/>
        </w:rPr>
        <w:t xml:space="preserve">The contexts in which </w:t>
      </w:r>
      <w:r w:rsidR="00E239CC" w:rsidRPr="001E5DC1">
        <w:rPr>
          <w:sz w:val="24"/>
          <w:szCs w:val="24"/>
        </w:rPr>
        <w:t xml:space="preserve">notifications were responded to </w:t>
      </w:r>
      <w:r w:rsidRPr="001E5DC1">
        <w:rPr>
          <w:sz w:val="24"/>
          <w:szCs w:val="24"/>
        </w:rPr>
        <w:t>varied between each participant.  Some participants reported using the app and pic</w:t>
      </w:r>
      <w:r w:rsidR="00E24239" w:rsidRPr="001E5DC1">
        <w:rPr>
          <w:sz w:val="24"/>
          <w:szCs w:val="24"/>
        </w:rPr>
        <w:t xml:space="preserve">king up </w:t>
      </w:r>
      <w:r w:rsidRPr="001E5DC1">
        <w:rPr>
          <w:sz w:val="24"/>
          <w:szCs w:val="24"/>
        </w:rPr>
        <w:t xml:space="preserve">notifications in the evening to reflect on the day.  Other participants reported using the app as </w:t>
      </w:r>
      <w:r w:rsidR="00675E2C" w:rsidRPr="001E5DC1">
        <w:rPr>
          <w:sz w:val="24"/>
          <w:szCs w:val="24"/>
        </w:rPr>
        <w:t xml:space="preserve">a positive start to the day, </w:t>
      </w:r>
      <w:r w:rsidRPr="001E5DC1">
        <w:rPr>
          <w:sz w:val="24"/>
          <w:szCs w:val="24"/>
        </w:rPr>
        <w:t xml:space="preserve">during the </w:t>
      </w:r>
      <w:r w:rsidRPr="001E5DC1">
        <w:rPr>
          <w:sz w:val="24"/>
          <w:szCs w:val="24"/>
        </w:rPr>
        <w:lastRenderedPageBreak/>
        <w:t>working day while travelling</w:t>
      </w:r>
      <w:r w:rsidR="00675E2C" w:rsidRPr="001E5DC1">
        <w:rPr>
          <w:sz w:val="24"/>
          <w:szCs w:val="24"/>
        </w:rPr>
        <w:t xml:space="preserve">, or </w:t>
      </w:r>
      <w:r w:rsidR="00E239CC" w:rsidRPr="001E5DC1">
        <w:rPr>
          <w:sz w:val="24"/>
          <w:szCs w:val="24"/>
        </w:rPr>
        <w:t xml:space="preserve">only </w:t>
      </w:r>
      <w:r w:rsidR="00675E2C" w:rsidRPr="001E5DC1">
        <w:rPr>
          <w:sz w:val="24"/>
          <w:szCs w:val="24"/>
        </w:rPr>
        <w:t xml:space="preserve">in response to </w:t>
      </w:r>
      <w:r w:rsidR="00A612F0" w:rsidRPr="001E5DC1">
        <w:rPr>
          <w:sz w:val="24"/>
          <w:szCs w:val="24"/>
        </w:rPr>
        <w:t>stressful experiences</w:t>
      </w:r>
      <w:r w:rsidRPr="001E5DC1">
        <w:rPr>
          <w:sz w:val="24"/>
          <w:szCs w:val="24"/>
        </w:rPr>
        <w:t xml:space="preserve">.  </w:t>
      </w:r>
      <w:r w:rsidR="00D649FB" w:rsidRPr="001E5DC1">
        <w:rPr>
          <w:sz w:val="24"/>
          <w:szCs w:val="24"/>
        </w:rPr>
        <w:t xml:space="preserve">Another participant described using the app </w:t>
      </w:r>
      <w:r w:rsidRPr="001E5DC1">
        <w:rPr>
          <w:sz w:val="24"/>
          <w:szCs w:val="24"/>
        </w:rPr>
        <w:t>whil</w:t>
      </w:r>
      <w:r w:rsidR="00D649FB" w:rsidRPr="001E5DC1">
        <w:rPr>
          <w:sz w:val="24"/>
          <w:szCs w:val="24"/>
        </w:rPr>
        <w:t xml:space="preserve">e commuting on public transport, which </w:t>
      </w:r>
      <w:r w:rsidRPr="001E5DC1">
        <w:rPr>
          <w:sz w:val="24"/>
          <w:szCs w:val="24"/>
        </w:rPr>
        <w:t xml:space="preserve">constrained use of some of the tools.  </w:t>
      </w:r>
    </w:p>
    <w:p w:rsidR="00E239CC" w:rsidRPr="001E5DC1" w:rsidRDefault="00E239CC" w:rsidP="00CA4DAE">
      <w:pPr>
        <w:spacing w:after="0" w:line="480" w:lineRule="auto"/>
        <w:rPr>
          <w:sz w:val="24"/>
          <w:szCs w:val="24"/>
        </w:rPr>
      </w:pPr>
    </w:p>
    <w:p w:rsidR="008D114C" w:rsidRPr="001E5DC1" w:rsidRDefault="008D114C" w:rsidP="00CA4DAE">
      <w:pPr>
        <w:spacing w:after="0" w:line="480" w:lineRule="auto"/>
        <w:ind w:left="1134" w:right="1134"/>
        <w:jc w:val="both"/>
        <w:rPr>
          <w:sz w:val="24"/>
          <w:szCs w:val="24"/>
        </w:rPr>
      </w:pPr>
      <w:r w:rsidRPr="001E5DC1">
        <w:rPr>
          <w:sz w:val="24"/>
          <w:szCs w:val="24"/>
        </w:rPr>
        <w:t xml:space="preserve">“But you know what, I’ve not, I’ve never tried to do that </w:t>
      </w:r>
      <w:r w:rsidR="00E239CC" w:rsidRPr="001E5DC1">
        <w:rPr>
          <w:sz w:val="24"/>
          <w:szCs w:val="24"/>
        </w:rPr>
        <w:t xml:space="preserve">[Healthy Mind] </w:t>
      </w:r>
      <w:r w:rsidRPr="001E5DC1">
        <w:rPr>
          <w:sz w:val="24"/>
          <w:szCs w:val="24"/>
        </w:rPr>
        <w:t>in the right conditions, I think, I’ve kind of thought ‘oh, I’ve got twenty five minutes on the [train], perhaps we’ll do it then,’ but I kind of feel self-conscious …. So again, what, how I haven’t probably used it is in the privacy of my own home, sitting down really to kind of go through it, understand about that sort of, learn that kind of relaxation technique, and, an</w:t>
      </w:r>
      <w:r w:rsidR="0037242C" w:rsidRPr="001E5DC1">
        <w:rPr>
          <w:sz w:val="24"/>
          <w:szCs w:val="24"/>
        </w:rPr>
        <w:t>d use it in, use it in that way.</w:t>
      </w:r>
      <w:r w:rsidRPr="001E5DC1">
        <w:rPr>
          <w:sz w:val="24"/>
          <w:szCs w:val="24"/>
        </w:rPr>
        <w:t xml:space="preserve">” </w:t>
      </w:r>
      <w:r w:rsidR="008C6CFF" w:rsidRPr="001E5DC1">
        <w:rPr>
          <w:sz w:val="24"/>
          <w:szCs w:val="24"/>
        </w:rPr>
        <w:t>(P11)</w:t>
      </w:r>
    </w:p>
    <w:p w:rsidR="00E239CC" w:rsidRPr="001E5DC1" w:rsidRDefault="00E239CC" w:rsidP="00CA4DAE">
      <w:pPr>
        <w:spacing w:after="0" w:line="480" w:lineRule="auto"/>
        <w:ind w:left="1134" w:right="1134"/>
        <w:jc w:val="both"/>
        <w:rPr>
          <w:sz w:val="24"/>
          <w:szCs w:val="24"/>
        </w:rPr>
      </w:pPr>
    </w:p>
    <w:p w:rsidR="00E239CC" w:rsidRPr="001E5DC1" w:rsidRDefault="008D114C" w:rsidP="00CA4DAE">
      <w:pPr>
        <w:spacing w:after="0" w:line="480" w:lineRule="auto"/>
        <w:rPr>
          <w:sz w:val="24"/>
          <w:szCs w:val="24"/>
        </w:rPr>
      </w:pPr>
      <w:r w:rsidRPr="001E5DC1">
        <w:rPr>
          <w:sz w:val="24"/>
          <w:szCs w:val="24"/>
        </w:rPr>
        <w:t>Most of the participants reported picking up notifications at times that they perceived to be most useful or convenient, not necessarily when the app sent them through.</w:t>
      </w:r>
      <w:r w:rsidR="00E239CC" w:rsidRPr="001E5DC1">
        <w:rPr>
          <w:sz w:val="24"/>
          <w:szCs w:val="24"/>
        </w:rPr>
        <w:t xml:space="preserve">  Indeed, a couple of participants discussed their appreciation of the tone of the notifications, which they perceived to offer suggestions rather than overt demands for immediate action.      </w:t>
      </w:r>
    </w:p>
    <w:p w:rsidR="00E239CC" w:rsidRPr="001E5DC1" w:rsidRDefault="00D649FB" w:rsidP="00CA4DAE">
      <w:pPr>
        <w:spacing w:after="0" w:line="480" w:lineRule="auto"/>
        <w:rPr>
          <w:sz w:val="24"/>
          <w:szCs w:val="24"/>
        </w:rPr>
      </w:pPr>
      <w:r w:rsidRPr="001E5DC1">
        <w:rPr>
          <w:sz w:val="24"/>
          <w:szCs w:val="24"/>
        </w:rPr>
        <w:t xml:space="preserve">  </w:t>
      </w:r>
    </w:p>
    <w:p w:rsidR="00E239CC" w:rsidRPr="001E5DC1" w:rsidRDefault="0037242C" w:rsidP="00CA4DAE">
      <w:pPr>
        <w:spacing w:after="0" w:line="480" w:lineRule="auto"/>
        <w:ind w:left="1134" w:right="1134"/>
        <w:jc w:val="both"/>
        <w:rPr>
          <w:sz w:val="24"/>
          <w:szCs w:val="24"/>
        </w:rPr>
      </w:pPr>
      <w:r w:rsidRPr="001E5DC1">
        <w:rPr>
          <w:sz w:val="24"/>
          <w:szCs w:val="24"/>
        </w:rPr>
        <w:t>“I</w:t>
      </w:r>
      <w:r w:rsidR="008D114C" w:rsidRPr="001E5DC1">
        <w:rPr>
          <w:sz w:val="24"/>
          <w:szCs w:val="24"/>
        </w:rPr>
        <w:t xml:space="preserve">t wasn’t kind of like, ‘oh, you’ve got to do this now’ you know? It wasn’t kind of making demands on your time, it was just kind of like reminding you that, like, these are things that help you to kind of fight stress.” </w:t>
      </w:r>
      <w:r w:rsidR="008C6CFF" w:rsidRPr="001E5DC1">
        <w:rPr>
          <w:sz w:val="24"/>
          <w:szCs w:val="24"/>
        </w:rPr>
        <w:t xml:space="preserve">(P09) </w:t>
      </w:r>
    </w:p>
    <w:p w:rsidR="00E239CC" w:rsidRPr="001E5DC1" w:rsidRDefault="00E239CC" w:rsidP="00CA4DAE">
      <w:pPr>
        <w:spacing w:after="0" w:line="480" w:lineRule="auto"/>
        <w:ind w:left="1134" w:right="1134"/>
        <w:jc w:val="both"/>
        <w:rPr>
          <w:sz w:val="24"/>
          <w:szCs w:val="24"/>
        </w:rPr>
      </w:pPr>
    </w:p>
    <w:p w:rsidR="00E92A36" w:rsidRPr="001E5DC1" w:rsidRDefault="00E92A36" w:rsidP="00CA4DAE">
      <w:pPr>
        <w:pStyle w:val="Heading1"/>
        <w:spacing w:before="0" w:line="480" w:lineRule="auto"/>
        <w:rPr>
          <w:sz w:val="36"/>
          <w:szCs w:val="36"/>
        </w:rPr>
      </w:pPr>
      <w:r w:rsidRPr="001E5DC1">
        <w:rPr>
          <w:sz w:val="36"/>
          <w:szCs w:val="36"/>
        </w:rPr>
        <w:t>Discussion</w:t>
      </w:r>
    </w:p>
    <w:p w:rsidR="00F4627D" w:rsidRPr="001E5DC1" w:rsidRDefault="00DC738B" w:rsidP="00CA4DAE">
      <w:pPr>
        <w:spacing w:after="0" w:line="480" w:lineRule="auto"/>
        <w:rPr>
          <w:sz w:val="24"/>
          <w:szCs w:val="24"/>
        </w:rPr>
      </w:pPr>
      <w:r w:rsidRPr="001E5DC1">
        <w:rPr>
          <w:sz w:val="24"/>
          <w:szCs w:val="24"/>
        </w:rPr>
        <w:t>In terms of timing, n</w:t>
      </w:r>
      <w:r w:rsidR="00084CFC" w:rsidRPr="001E5DC1">
        <w:rPr>
          <w:sz w:val="24"/>
          <w:szCs w:val="24"/>
        </w:rPr>
        <w:t xml:space="preserve">o meaningful differences were found </w:t>
      </w:r>
      <w:r w:rsidRPr="001E5DC1">
        <w:rPr>
          <w:sz w:val="24"/>
          <w:szCs w:val="24"/>
        </w:rPr>
        <w:t xml:space="preserve">between </w:t>
      </w:r>
      <w:r w:rsidR="00084CFC" w:rsidRPr="001E5DC1">
        <w:rPr>
          <w:sz w:val="24"/>
          <w:szCs w:val="24"/>
        </w:rPr>
        <w:t xml:space="preserve">intelligent, sensor driven and pre-determined, static notification delivery.  </w:t>
      </w:r>
      <w:r w:rsidR="00DE2E54" w:rsidRPr="001E5DC1">
        <w:rPr>
          <w:sz w:val="24"/>
          <w:szCs w:val="24"/>
        </w:rPr>
        <w:t xml:space="preserve">This counters conclusions drawn from prior </w:t>
      </w:r>
      <w:r w:rsidR="00DE2E54" w:rsidRPr="001E5DC1">
        <w:rPr>
          <w:sz w:val="24"/>
          <w:szCs w:val="24"/>
        </w:rPr>
        <w:lastRenderedPageBreak/>
        <w:t xml:space="preserve">research </w:t>
      </w:r>
      <w:r w:rsidR="00677EBE" w:rsidRPr="001E5DC1">
        <w:rPr>
          <w:sz w:val="24"/>
          <w:szCs w:val="24"/>
        </w:rPr>
        <w:t>where</w:t>
      </w:r>
      <w:r w:rsidR="00DE2E54" w:rsidRPr="001E5DC1">
        <w:rPr>
          <w:sz w:val="24"/>
          <w:szCs w:val="24"/>
        </w:rPr>
        <w:t xml:space="preserve"> sensor-driven models</w:t>
      </w:r>
      <w:r w:rsidR="00677EBE" w:rsidRPr="001E5DC1">
        <w:rPr>
          <w:sz w:val="24"/>
          <w:szCs w:val="24"/>
        </w:rPr>
        <w:t xml:space="preserve"> have shown slight advantages over non-</w:t>
      </w:r>
      <w:r w:rsidRPr="001E5DC1">
        <w:rPr>
          <w:sz w:val="24"/>
          <w:szCs w:val="24"/>
        </w:rPr>
        <w:t>sensor-driven</w:t>
      </w:r>
      <w:r w:rsidR="00677EBE" w:rsidRPr="001E5DC1">
        <w:rPr>
          <w:sz w:val="24"/>
          <w:szCs w:val="24"/>
        </w:rPr>
        <w:t xml:space="preserve"> comparators </w:t>
      </w:r>
      <w:r w:rsidR="00E22CAD" w:rsidRPr="001E5DC1">
        <w:rPr>
          <w:noProof/>
          <w:sz w:val="24"/>
          <w:szCs w:val="24"/>
        </w:rPr>
        <w:t>[24]</w:t>
      </w:r>
      <w:r w:rsidR="00084CFC" w:rsidRPr="001E5DC1">
        <w:rPr>
          <w:sz w:val="24"/>
          <w:szCs w:val="24"/>
        </w:rPr>
        <w:t>.  However, p</w:t>
      </w:r>
      <w:r w:rsidR="00677EBE" w:rsidRPr="001E5DC1">
        <w:rPr>
          <w:sz w:val="24"/>
          <w:szCs w:val="24"/>
        </w:rPr>
        <w:t xml:space="preserve">rior research has examined sensor-driven models in </w:t>
      </w:r>
      <w:r w:rsidR="007103E3" w:rsidRPr="001E5DC1">
        <w:rPr>
          <w:sz w:val="24"/>
          <w:szCs w:val="24"/>
        </w:rPr>
        <w:t>artificial</w:t>
      </w:r>
      <w:r w:rsidR="00677EBE" w:rsidRPr="001E5DC1">
        <w:rPr>
          <w:sz w:val="24"/>
          <w:szCs w:val="24"/>
        </w:rPr>
        <w:t xml:space="preserve"> experimental settings</w:t>
      </w:r>
      <w:r w:rsidR="007103E3" w:rsidRPr="001E5DC1">
        <w:rPr>
          <w:sz w:val="24"/>
          <w:szCs w:val="24"/>
        </w:rPr>
        <w:t xml:space="preserve"> where participants were incentivised to respond accurately to arbitrary, survey-based notifications.</w:t>
      </w:r>
      <w:r w:rsidR="007D6EE7" w:rsidRPr="001E5DC1">
        <w:rPr>
          <w:sz w:val="24"/>
          <w:szCs w:val="24"/>
        </w:rPr>
        <w:t xml:space="preserve">  The contrasting pattern of results observed in the current study highlights the need to evaluate emerging sensor-driven intervention models in a variety of contex</w:t>
      </w:r>
      <w:r w:rsidR="00B91082" w:rsidRPr="001E5DC1">
        <w:rPr>
          <w:sz w:val="24"/>
          <w:szCs w:val="24"/>
        </w:rPr>
        <w:t xml:space="preserve">ts, particularly real-world use.  </w:t>
      </w:r>
      <w:r w:rsidRPr="001E5DC1">
        <w:rPr>
          <w:sz w:val="24"/>
          <w:szCs w:val="24"/>
        </w:rPr>
        <w:t>In terms of frequency, m</w:t>
      </w:r>
      <w:r w:rsidR="00B91082" w:rsidRPr="001E5DC1">
        <w:rPr>
          <w:sz w:val="24"/>
          <w:szCs w:val="24"/>
        </w:rPr>
        <w:t xml:space="preserve">ore notifications were viewed and actioned in the intelligent and daily groups compared to the occasional group.  The percentage of notifications viewed and actioned appeared equivalent across groups, as did the number of Healthy Mind tools completed.  This suggests that sending frequent, daily notifications may </w:t>
      </w:r>
      <w:r w:rsidRPr="001E5DC1">
        <w:rPr>
          <w:sz w:val="24"/>
          <w:szCs w:val="24"/>
        </w:rPr>
        <w:t>not have adverse effects on response rate, nor does</w:t>
      </w:r>
      <w:r w:rsidR="00B91082" w:rsidRPr="001E5DC1">
        <w:rPr>
          <w:sz w:val="24"/>
          <w:szCs w:val="24"/>
        </w:rPr>
        <w:t xml:space="preserve"> it seem to deter </w:t>
      </w:r>
      <w:r w:rsidRPr="001E5DC1">
        <w:rPr>
          <w:sz w:val="24"/>
          <w:szCs w:val="24"/>
        </w:rPr>
        <w:t>app usage</w:t>
      </w:r>
      <w:r w:rsidR="00B91082" w:rsidRPr="001E5DC1">
        <w:rPr>
          <w:sz w:val="24"/>
          <w:szCs w:val="24"/>
        </w:rPr>
        <w:t xml:space="preserve">.  Sending frequent, daily notifications also means that users are likely to </w:t>
      </w:r>
      <w:r w:rsidR="00F4627D" w:rsidRPr="001E5DC1">
        <w:rPr>
          <w:sz w:val="24"/>
          <w:szCs w:val="24"/>
        </w:rPr>
        <w:t xml:space="preserve">see more intervention content.  </w:t>
      </w:r>
    </w:p>
    <w:p w:rsidR="00F4627D" w:rsidRPr="001E5DC1" w:rsidRDefault="00DE1064" w:rsidP="00CA4DAE">
      <w:pPr>
        <w:spacing w:after="0" w:line="480" w:lineRule="auto"/>
        <w:ind w:firstLine="720"/>
        <w:rPr>
          <w:sz w:val="24"/>
          <w:szCs w:val="24"/>
        </w:rPr>
      </w:pPr>
      <w:r w:rsidRPr="001E5DC1">
        <w:rPr>
          <w:sz w:val="24"/>
          <w:szCs w:val="24"/>
        </w:rPr>
        <w:t>P</w:t>
      </w:r>
      <w:r w:rsidR="0048084D" w:rsidRPr="001E5DC1">
        <w:rPr>
          <w:sz w:val="24"/>
          <w:szCs w:val="24"/>
        </w:rPr>
        <w:t xml:space="preserve">articipants in this study appeared to pay little conscious attention to the frequency and </w:t>
      </w:r>
      <w:r w:rsidRPr="001E5DC1">
        <w:rPr>
          <w:sz w:val="24"/>
          <w:szCs w:val="24"/>
        </w:rPr>
        <w:t xml:space="preserve">timing of </w:t>
      </w:r>
      <w:r w:rsidR="0048084D" w:rsidRPr="001E5DC1">
        <w:rPr>
          <w:sz w:val="24"/>
          <w:szCs w:val="24"/>
        </w:rPr>
        <w:t xml:space="preserve">notifications – instead some were demotivated by the perceived repetitiveness of the notification content despite attempts to provide variety.  The influence of notification content has been </w:t>
      </w:r>
      <w:r w:rsidR="00256ED9" w:rsidRPr="001E5DC1">
        <w:rPr>
          <w:sz w:val="24"/>
          <w:szCs w:val="24"/>
        </w:rPr>
        <w:t>noted</w:t>
      </w:r>
      <w:r w:rsidR="0048084D" w:rsidRPr="001E5DC1">
        <w:rPr>
          <w:sz w:val="24"/>
          <w:szCs w:val="24"/>
        </w:rPr>
        <w:t xml:space="preserve"> previously </w:t>
      </w:r>
      <w:r w:rsidR="00E22CAD" w:rsidRPr="001E5DC1">
        <w:rPr>
          <w:noProof/>
          <w:sz w:val="24"/>
          <w:szCs w:val="24"/>
        </w:rPr>
        <w:t>[20]</w:t>
      </w:r>
      <w:r w:rsidR="0048084D" w:rsidRPr="001E5DC1">
        <w:rPr>
          <w:sz w:val="24"/>
          <w:szCs w:val="24"/>
        </w:rPr>
        <w:t xml:space="preserve"> and highlights the need to adequately pilot content </w:t>
      </w:r>
      <w:r w:rsidR="00E22CAD" w:rsidRPr="001E5DC1">
        <w:rPr>
          <w:noProof/>
          <w:sz w:val="24"/>
          <w:szCs w:val="24"/>
        </w:rPr>
        <w:t>[3</w:t>
      </w:r>
      <w:r w:rsidR="00FA14E3">
        <w:rPr>
          <w:noProof/>
          <w:sz w:val="24"/>
          <w:szCs w:val="24"/>
        </w:rPr>
        <w:t>9</w:t>
      </w:r>
      <w:r w:rsidR="00E22CAD" w:rsidRPr="001E5DC1">
        <w:rPr>
          <w:noProof/>
          <w:sz w:val="24"/>
          <w:szCs w:val="24"/>
        </w:rPr>
        <w:t>]</w:t>
      </w:r>
      <w:r w:rsidR="0048084D" w:rsidRPr="001E5DC1">
        <w:rPr>
          <w:sz w:val="24"/>
          <w:szCs w:val="24"/>
        </w:rPr>
        <w:t xml:space="preserve"> to ensure that it provides a sufficiently interesting and rewarding experience </w:t>
      </w:r>
      <w:r w:rsidR="00E22CAD" w:rsidRPr="001E5DC1">
        <w:rPr>
          <w:noProof/>
          <w:sz w:val="24"/>
          <w:szCs w:val="24"/>
        </w:rPr>
        <w:t>[</w:t>
      </w:r>
      <w:r w:rsidR="00FA14E3">
        <w:rPr>
          <w:noProof/>
          <w:sz w:val="24"/>
          <w:szCs w:val="24"/>
        </w:rPr>
        <w:t>40</w:t>
      </w:r>
      <w:r w:rsidR="00E22CAD" w:rsidRPr="001E5DC1">
        <w:rPr>
          <w:noProof/>
          <w:sz w:val="24"/>
          <w:szCs w:val="24"/>
        </w:rPr>
        <w:t>]</w:t>
      </w:r>
      <w:r w:rsidR="00F4627D" w:rsidRPr="001E5DC1">
        <w:rPr>
          <w:sz w:val="24"/>
          <w:szCs w:val="24"/>
        </w:rPr>
        <w:t>.</w:t>
      </w:r>
    </w:p>
    <w:p w:rsidR="005D3AAE" w:rsidRPr="001E5DC1" w:rsidRDefault="005D3AAE" w:rsidP="00CA4DAE">
      <w:pPr>
        <w:spacing w:after="0" w:line="480" w:lineRule="auto"/>
        <w:ind w:firstLine="720"/>
        <w:rPr>
          <w:sz w:val="24"/>
          <w:szCs w:val="24"/>
        </w:rPr>
      </w:pPr>
      <w:r w:rsidRPr="001E5DC1">
        <w:rPr>
          <w:sz w:val="24"/>
          <w:szCs w:val="24"/>
        </w:rPr>
        <w:t xml:space="preserve">Response to notifications and </w:t>
      </w:r>
      <w:r w:rsidR="00DC738B" w:rsidRPr="001E5DC1">
        <w:rPr>
          <w:sz w:val="24"/>
          <w:szCs w:val="24"/>
        </w:rPr>
        <w:t>usage of</w:t>
      </w:r>
      <w:r w:rsidR="00F9075A" w:rsidRPr="001E5DC1">
        <w:rPr>
          <w:sz w:val="24"/>
          <w:szCs w:val="24"/>
        </w:rPr>
        <w:t xml:space="preserve"> Healthy Mind </w:t>
      </w:r>
      <w:r w:rsidRPr="001E5DC1">
        <w:rPr>
          <w:sz w:val="24"/>
          <w:szCs w:val="24"/>
        </w:rPr>
        <w:t xml:space="preserve">was low across the three notification groups.  On average, participants opened notifications a few hours after receipt and stopped using Healthy Mind after a few days.  </w:t>
      </w:r>
      <w:r w:rsidR="007E64F7" w:rsidRPr="001E5DC1">
        <w:rPr>
          <w:sz w:val="24"/>
          <w:szCs w:val="24"/>
        </w:rPr>
        <w:t xml:space="preserve">It has been suggested by previous research that perceived social pressure may drive notification response </w:t>
      </w:r>
      <w:r w:rsidR="00E22CAD" w:rsidRPr="001E5DC1">
        <w:rPr>
          <w:sz w:val="24"/>
          <w:szCs w:val="24"/>
        </w:rPr>
        <w:t>[25]</w:t>
      </w:r>
      <w:r w:rsidR="007E64F7" w:rsidRPr="001E5DC1">
        <w:rPr>
          <w:sz w:val="24"/>
          <w:szCs w:val="24"/>
        </w:rPr>
        <w:t>.  Indeed, q</w:t>
      </w:r>
      <w:r w:rsidRPr="001E5DC1">
        <w:rPr>
          <w:sz w:val="24"/>
          <w:szCs w:val="24"/>
        </w:rPr>
        <w:t xml:space="preserve">ualitative data </w:t>
      </w:r>
      <w:r w:rsidR="007E64F7" w:rsidRPr="001E5DC1">
        <w:rPr>
          <w:sz w:val="24"/>
          <w:szCs w:val="24"/>
        </w:rPr>
        <w:t xml:space="preserve">from the current study </w:t>
      </w:r>
      <w:r w:rsidRPr="001E5DC1">
        <w:rPr>
          <w:sz w:val="24"/>
          <w:szCs w:val="24"/>
        </w:rPr>
        <w:t>indicate</w:t>
      </w:r>
      <w:r w:rsidR="007E64F7" w:rsidRPr="001E5DC1">
        <w:rPr>
          <w:sz w:val="24"/>
          <w:szCs w:val="24"/>
        </w:rPr>
        <w:t>d</w:t>
      </w:r>
      <w:r w:rsidRPr="001E5DC1">
        <w:rPr>
          <w:sz w:val="24"/>
          <w:szCs w:val="24"/>
        </w:rPr>
        <w:t xml:space="preserve"> that notifications were perceived as suggestions for actions that can be ignored or deferred to a later time, as needed.  </w:t>
      </w:r>
      <w:r w:rsidR="007E64F7" w:rsidRPr="001E5DC1">
        <w:rPr>
          <w:sz w:val="24"/>
          <w:szCs w:val="24"/>
        </w:rPr>
        <w:t xml:space="preserve">More frequent response to notifications may be seen for interventions that incorporate an explicit social or support-based component.  </w:t>
      </w:r>
      <w:r w:rsidRPr="001E5DC1">
        <w:rPr>
          <w:sz w:val="24"/>
          <w:szCs w:val="24"/>
        </w:rPr>
        <w:t>Participants</w:t>
      </w:r>
      <w:r w:rsidR="007E64F7" w:rsidRPr="001E5DC1">
        <w:rPr>
          <w:sz w:val="24"/>
          <w:szCs w:val="24"/>
        </w:rPr>
        <w:t xml:space="preserve"> in the current study also</w:t>
      </w:r>
      <w:r w:rsidRPr="001E5DC1">
        <w:rPr>
          <w:sz w:val="24"/>
          <w:szCs w:val="24"/>
        </w:rPr>
        <w:t xml:space="preserve"> described ceasing use of Healthy Mind </w:t>
      </w:r>
      <w:r w:rsidRPr="001E5DC1">
        <w:rPr>
          <w:sz w:val="24"/>
          <w:szCs w:val="24"/>
        </w:rPr>
        <w:lastRenderedPageBreak/>
        <w:t xml:space="preserve">once </w:t>
      </w:r>
      <w:r w:rsidR="007E64F7" w:rsidRPr="001E5DC1">
        <w:rPr>
          <w:sz w:val="24"/>
          <w:szCs w:val="24"/>
        </w:rPr>
        <w:t xml:space="preserve">they were </w:t>
      </w:r>
      <w:r w:rsidRPr="001E5DC1">
        <w:rPr>
          <w:sz w:val="24"/>
          <w:szCs w:val="24"/>
        </w:rPr>
        <w:t xml:space="preserve">familiar with the tools available.  This pattern of usage fits with prior qualitative research highlighting individuals’ </w:t>
      </w:r>
      <w:r w:rsidR="003517F5" w:rsidRPr="001E5DC1">
        <w:rPr>
          <w:sz w:val="24"/>
          <w:szCs w:val="24"/>
        </w:rPr>
        <w:t xml:space="preserve">tendency to use apps fleetingly </w:t>
      </w:r>
      <w:r w:rsidR="00E22CAD" w:rsidRPr="001E5DC1">
        <w:rPr>
          <w:noProof/>
          <w:sz w:val="24"/>
          <w:szCs w:val="24"/>
        </w:rPr>
        <w:t>[16]</w:t>
      </w:r>
      <w:r w:rsidR="003517F5" w:rsidRPr="001E5DC1">
        <w:rPr>
          <w:noProof/>
          <w:sz w:val="24"/>
          <w:szCs w:val="24"/>
        </w:rPr>
        <w:t xml:space="preserve"> or to “outgrow” apps </w:t>
      </w:r>
      <w:r w:rsidR="00E22CAD" w:rsidRPr="001E5DC1">
        <w:rPr>
          <w:noProof/>
          <w:sz w:val="24"/>
          <w:szCs w:val="24"/>
        </w:rPr>
        <w:t>[</w:t>
      </w:r>
      <w:r w:rsidR="00FA14E3">
        <w:rPr>
          <w:noProof/>
          <w:sz w:val="24"/>
          <w:szCs w:val="24"/>
        </w:rPr>
        <w:t>41</w:t>
      </w:r>
      <w:r w:rsidR="00E22CAD" w:rsidRPr="001E5DC1">
        <w:rPr>
          <w:noProof/>
          <w:sz w:val="24"/>
          <w:szCs w:val="24"/>
        </w:rPr>
        <w:t>]</w:t>
      </w:r>
      <w:r w:rsidR="007E64F7" w:rsidRPr="001E5DC1">
        <w:rPr>
          <w:sz w:val="24"/>
          <w:szCs w:val="24"/>
        </w:rPr>
        <w:t xml:space="preserve">.  </w:t>
      </w:r>
      <w:r w:rsidRPr="001E5DC1">
        <w:rPr>
          <w:sz w:val="24"/>
          <w:szCs w:val="24"/>
        </w:rPr>
        <w:t xml:space="preserve">A low-intensity, short-term pattern of usage is not necessarily problematic for all app-based behaviour change interventions.  A few days of quick logins may be sufficient to enable users to learn new tools that can then be practiced without guidance from an intervention.           </w:t>
      </w:r>
    </w:p>
    <w:p w:rsidR="005D3AAE" w:rsidRPr="001E5DC1" w:rsidRDefault="005D3AAE" w:rsidP="00CA4DAE">
      <w:pPr>
        <w:spacing w:after="0" w:line="480" w:lineRule="auto"/>
        <w:rPr>
          <w:sz w:val="24"/>
          <w:szCs w:val="24"/>
        </w:rPr>
      </w:pPr>
    </w:p>
    <w:p w:rsidR="003C439F" w:rsidRPr="001E5DC1" w:rsidRDefault="003C439F" w:rsidP="00CA4DAE">
      <w:pPr>
        <w:pStyle w:val="Heading2"/>
        <w:spacing w:before="0" w:line="480" w:lineRule="auto"/>
        <w:rPr>
          <w:sz w:val="32"/>
          <w:szCs w:val="32"/>
        </w:rPr>
      </w:pPr>
      <w:r w:rsidRPr="001E5DC1">
        <w:rPr>
          <w:sz w:val="32"/>
          <w:szCs w:val="32"/>
        </w:rPr>
        <w:t xml:space="preserve">Limitations </w:t>
      </w:r>
    </w:p>
    <w:p w:rsidR="00265D34" w:rsidRPr="001E5DC1" w:rsidRDefault="003C439F" w:rsidP="00CA4DAE">
      <w:pPr>
        <w:spacing w:after="0" w:line="480" w:lineRule="auto"/>
        <w:rPr>
          <w:sz w:val="24"/>
          <w:szCs w:val="24"/>
        </w:rPr>
      </w:pPr>
      <w:r w:rsidRPr="001E5DC1">
        <w:rPr>
          <w:sz w:val="24"/>
          <w:szCs w:val="24"/>
        </w:rPr>
        <w:t>The sample size did not offer sufficient power to definitively test for between group differences.</w:t>
      </w:r>
      <w:r w:rsidR="005C7131" w:rsidRPr="001E5DC1">
        <w:rPr>
          <w:sz w:val="24"/>
          <w:szCs w:val="24"/>
        </w:rPr>
        <w:t xml:space="preserve">  The effect sizes reported in this study should be considered tentative and no conclusions were drawn from small effects given that all confidence intervals crossed zero.  </w:t>
      </w:r>
      <w:r w:rsidRPr="001E5DC1">
        <w:rPr>
          <w:sz w:val="24"/>
          <w:szCs w:val="24"/>
        </w:rPr>
        <w:t>The qualitative sample was also not sufficient to achieve saturation or to compare experiences across the different notification groups.  Explanations for the data in this study are hypothes</w:t>
      </w:r>
      <w:r w:rsidR="008D1DCE" w:rsidRPr="001E5DC1">
        <w:rPr>
          <w:sz w:val="24"/>
          <w:szCs w:val="24"/>
        </w:rPr>
        <w:t>i</w:t>
      </w:r>
      <w:r w:rsidRPr="001E5DC1">
        <w:rPr>
          <w:sz w:val="24"/>
          <w:szCs w:val="24"/>
        </w:rPr>
        <w:t xml:space="preserve">s generating only and should be used to stimulate further empirical research.  While the accuracy of the intelligent triggering system has been tested and reported elsewhere </w:t>
      </w:r>
      <w:r w:rsidR="00E22CAD" w:rsidRPr="001E5DC1">
        <w:rPr>
          <w:noProof/>
          <w:sz w:val="24"/>
          <w:szCs w:val="24"/>
        </w:rPr>
        <w:t>[24]</w:t>
      </w:r>
      <w:r w:rsidRPr="001E5DC1">
        <w:rPr>
          <w:sz w:val="24"/>
          <w:szCs w:val="24"/>
        </w:rPr>
        <w:t xml:space="preserve"> it was not explicitly tested within this study.</w:t>
      </w:r>
      <w:r w:rsidR="009B6B1C" w:rsidRPr="001E5DC1">
        <w:rPr>
          <w:sz w:val="24"/>
          <w:szCs w:val="24"/>
        </w:rPr>
        <w:t xml:space="preserve">  Previous tests of the intelligent triggering system also examined user interruptibility independently from intervention content.  </w:t>
      </w:r>
      <w:r w:rsidR="00005217" w:rsidRPr="001E5DC1">
        <w:rPr>
          <w:sz w:val="24"/>
          <w:szCs w:val="24"/>
        </w:rPr>
        <w:t>Different notification types</w:t>
      </w:r>
      <w:r w:rsidRPr="001E5DC1">
        <w:rPr>
          <w:sz w:val="24"/>
          <w:szCs w:val="24"/>
        </w:rPr>
        <w:t xml:space="preserve"> (e.g. tool announcements vs. tool suggestions) may be associated with varied response rates.</w:t>
      </w:r>
      <w:r w:rsidR="00575889" w:rsidRPr="001E5DC1">
        <w:rPr>
          <w:sz w:val="24"/>
          <w:szCs w:val="24"/>
        </w:rPr>
        <w:t xml:space="preserve">  Notification content could not be examined experimentally in this study since the frequency </w:t>
      </w:r>
      <w:r w:rsidR="00005217" w:rsidRPr="001E5DC1">
        <w:rPr>
          <w:sz w:val="24"/>
          <w:szCs w:val="24"/>
        </w:rPr>
        <w:t>of</w:t>
      </w:r>
      <w:r w:rsidR="00575889" w:rsidRPr="001E5DC1">
        <w:rPr>
          <w:sz w:val="24"/>
          <w:szCs w:val="24"/>
        </w:rPr>
        <w:t xml:space="preserve"> each notification type </w:t>
      </w:r>
      <w:r w:rsidR="00005217" w:rsidRPr="001E5DC1">
        <w:rPr>
          <w:sz w:val="24"/>
          <w:szCs w:val="24"/>
        </w:rPr>
        <w:t>varied according to app usage patterns.</w:t>
      </w:r>
      <w:r w:rsidR="009B6B1C" w:rsidRPr="001E5DC1">
        <w:rPr>
          <w:sz w:val="24"/>
          <w:szCs w:val="24"/>
        </w:rPr>
        <w:t xml:space="preserve">  New libraries for content-driven notifications have recently been developed </w:t>
      </w:r>
      <w:r w:rsidR="00E22CAD" w:rsidRPr="001E5DC1">
        <w:rPr>
          <w:sz w:val="24"/>
          <w:szCs w:val="24"/>
        </w:rPr>
        <w:t>[</w:t>
      </w:r>
      <w:r w:rsidR="00FA14E3">
        <w:rPr>
          <w:sz w:val="24"/>
          <w:szCs w:val="24"/>
        </w:rPr>
        <w:t>42</w:t>
      </w:r>
      <w:r w:rsidR="00E22CAD" w:rsidRPr="001E5DC1">
        <w:rPr>
          <w:sz w:val="24"/>
          <w:szCs w:val="24"/>
        </w:rPr>
        <w:t>]</w:t>
      </w:r>
      <w:r w:rsidR="009B6B1C" w:rsidRPr="001E5DC1">
        <w:rPr>
          <w:sz w:val="24"/>
          <w:szCs w:val="24"/>
        </w:rPr>
        <w:t>.</w:t>
      </w:r>
      <w:r w:rsidR="00005217" w:rsidRPr="001E5DC1">
        <w:rPr>
          <w:sz w:val="24"/>
          <w:szCs w:val="24"/>
        </w:rPr>
        <w:t xml:space="preserve">  </w:t>
      </w:r>
      <w:r w:rsidR="009B6B1C" w:rsidRPr="001E5DC1">
        <w:rPr>
          <w:sz w:val="24"/>
          <w:szCs w:val="24"/>
        </w:rPr>
        <w:t>Further empirical research is needed to examine</w:t>
      </w:r>
      <w:r w:rsidR="00005217" w:rsidRPr="001E5DC1">
        <w:rPr>
          <w:sz w:val="24"/>
          <w:szCs w:val="24"/>
        </w:rPr>
        <w:t xml:space="preserve"> the effect</w:t>
      </w:r>
      <w:r w:rsidR="00575889" w:rsidRPr="001E5DC1">
        <w:rPr>
          <w:sz w:val="24"/>
          <w:szCs w:val="24"/>
        </w:rPr>
        <w:t xml:space="preserve"> of notification content and purpose </w:t>
      </w:r>
      <w:r w:rsidR="009B6B1C" w:rsidRPr="001E5DC1">
        <w:rPr>
          <w:sz w:val="24"/>
          <w:szCs w:val="24"/>
        </w:rPr>
        <w:t>on user receptivity and response in the context of health behaviour interventions</w:t>
      </w:r>
      <w:r w:rsidR="00575889" w:rsidRPr="001E5DC1">
        <w:rPr>
          <w:sz w:val="24"/>
          <w:szCs w:val="24"/>
        </w:rPr>
        <w:t xml:space="preserve">.  </w:t>
      </w:r>
    </w:p>
    <w:p w:rsidR="003C439F" w:rsidRPr="001E5DC1" w:rsidRDefault="00005217" w:rsidP="00CA4DAE">
      <w:pPr>
        <w:spacing w:after="0" w:line="480" w:lineRule="auto"/>
        <w:ind w:firstLine="720"/>
        <w:rPr>
          <w:sz w:val="24"/>
          <w:szCs w:val="24"/>
        </w:rPr>
      </w:pPr>
      <w:r w:rsidRPr="001E5DC1">
        <w:rPr>
          <w:sz w:val="24"/>
          <w:szCs w:val="24"/>
        </w:rPr>
        <w:t>The</w:t>
      </w:r>
      <w:r w:rsidR="005C7131" w:rsidRPr="001E5DC1">
        <w:rPr>
          <w:sz w:val="24"/>
          <w:szCs w:val="24"/>
        </w:rPr>
        <w:t xml:space="preserve"> </w:t>
      </w:r>
      <w:r w:rsidR="008D1DCE" w:rsidRPr="001E5DC1">
        <w:rPr>
          <w:sz w:val="24"/>
          <w:szCs w:val="24"/>
        </w:rPr>
        <w:t>design of this study did not permit us</w:t>
      </w:r>
      <w:r w:rsidRPr="001E5DC1">
        <w:rPr>
          <w:sz w:val="24"/>
          <w:szCs w:val="24"/>
        </w:rPr>
        <w:t xml:space="preserve"> to </w:t>
      </w:r>
      <w:r w:rsidR="005C7131" w:rsidRPr="001E5DC1">
        <w:rPr>
          <w:sz w:val="24"/>
          <w:szCs w:val="24"/>
        </w:rPr>
        <w:t>examine t</w:t>
      </w:r>
      <w:r w:rsidR="003C439F" w:rsidRPr="001E5DC1">
        <w:rPr>
          <w:sz w:val="24"/>
          <w:szCs w:val="24"/>
        </w:rPr>
        <w:t>he effect of notification group on perceived stress or other health-related outco</w:t>
      </w:r>
      <w:r w:rsidRPr="001E5DC1">
        <w:rPr>
          <w:sz w:val="24"/>
          <w:szCs w:val="24"/>
        </w:rPr>
        <w:t>mes</w:t>
      </w:r>
      <w:r w:rsidR="003C439F" w:rsidRPr="001E5DC1">
        <w:rPr>
          <w:sz w:val="24"/>
          <w:szCs w:val="24"/>
        </w:rPr>
        <w:t xml:space="preserve">.  </w:t>
      </w:r>
      <w:r w:rsidR="008D1DCE" w:rsidRPr="001E5DC1">
        <w:rPr>
          <w:sz w:val="24"/>
          <w:szCs w:val="24"/>
        </w:rPr>
        <w:t>Further</w:t>
      </w:r>
      <w:r w:rsidR="003C439F" w:rsidRPr="001E5DC1">
        <w:rPr>
          <w:sz w:val="24"/>
          <w:szCs w:val="24"/>
        </w:rPr>
        <w:t xml:space="preserve"> research </w:t>
      </w:r>
      <w:r w:rsidR="008D1DCE" w:rsidRPr="001E5DC1">
        <w:rPr>
          <w:sz w:val="24"/>
          <w:szCs w:val="24"/>
        </w:rPr>
        <w:t xml:space="preserve">in a larger sample over </w:t>
      </w:r>
      <w:r w:rsidR="008D1DCE" w:rsidRPr="001E5DC1">
        <w:rPr>
          <w:sz w:val="24"/>
          <w:szCs w:val="24"/>
        </w:rPr>
        <w:lastRenderedPageBreak/>
        <w:t xml:space="preserve">a more extended period </w:t>
      </w:r>
      <w:r w:rsidR="003C439F" w:rsidRPr="001E5DC1">
        <w:rPr>
          <w:sz w:val="24"/>
          <w:szCs w:val="24"/>
        </w:rPr>
        <w:t xml:space="preserve">is needed to identify whether </w:t>
      </w:r>
      <w:r w:rsidRPr="001E5DC1">
        <w:rPr>
          <w:sz w:val="24"/>
          <w:szCs w:val="24"/>
        </w:rPr>
        <w:t xml:space="preserve">frequency </w:t>
      </w:r>
      <w:r w:rsidR="00F9075A" w:rsidRPr="001E5DC1">
        <w:rPr>
          <w:sz w:val="24"/>
          <w:szCs w:val="24"/>
        </w:rPr>
        <w:t xml:space="preserve">or timing </w:t>
      </w:r>
      <w:r w:rsidRPr="001E5DC1">
        <w:rPr>
          <w:sz w:val="24"/>
          <w:szCs w:val="24"/>
        </w:rPr>
        <w:t>of notification delivery</w:t>
      </w:r>
      <w:r w:rsidR="003C439F" w:rsidRPr="001E5DC1">
        <w:rPr>
          <w:sz w:val="24"/>
          <w:szCs w:val="24"/>
        </w:rPr>
        <w:t xml:space="preserve"> is associated with health-related change.</w:t>
      </w:r>
      <w:r w:rsidR="005F3BBE" w:rsidRPr="001E5DC1">
        <w:rPr>
          <w:sz w:val="24"/>
          <w:szCs w:val="24"/>
        </w:rPr>
        <w:t xml:space="preserve">  Finally, this study examined the impact of notification timing and frequency for one specific intervention</w:t>
      </w:r>
      <w:r w:rsidR="004416EC" w:rsidRPr="001E5DC1">
        <w:rPr>
          <w:sz w:val="24"/>
          <w:szCs w:val="24"/>
        </w:rPr>
        <w:t>, with one specific implementation of intelligent sensor-driven notifications</w:t>
      </w:r>
      <w:r w:rsidR="005F3BBE" w:rsidRPr="001E5DC1">
        <w:rPr>
          <w:sz w:val="24"/>
          <w:szCs w:val="24"/>
        </w:rPr>
        <w:t>.</w:t>
      </w:r>
      <w:r w:rsidR="006D0DB0" w:rsidRPr="001E5DC1">
        <w:rPr>
          <w:sz w:val="24"/>
          <w:szCs w:val="24"/>
        </w:rPr>
        <w:t xml:space="preserve">  </w:t>
      </w:r>
      <w:r w:rsidR="005F3BBE" w:rsidRPr="001E5DC1">
        <w:rPr>
          <w:sz w:val="24"/>
          <w:szCs w:val="24"/>
        </w:rPr>
        <w:t xml:space="preserve">Additional research is needed to examine whether the same pattern of results </w:t>
      </w:r>
      <w:r w:rsidR="008D1DCE" w:rsidRPr="001E5DC1">
        <w:rPr>
          <w:sz w:val="24"/>
          <w:szCs w:val="24"/>
        </w:rPr>
        <w:t>is</w:t>
      </w:r>
      <w:r w:rsidR="005F3BBE" w:rsidRPr="001E5DC1">
        <w:rPr>
          <w:sz w:val="24"/>
          <w:szCs w:val="24"/>
        </w:rPr>
        <w:t xml:space="preserve"> observed for other interventions that may have varied aims, </w:t>
      </w:r>
      <w:r w:rsidR="00940555" w:rsidRPr="001E5DC1">
        <w:rPr>
          <w:sz w:val="24"/>
          <w:szCs w:val="24"/>
        </w:rPr>
        <w:t xml:space="preserve">target behaviour(s) and populations, </w:t>
      </w:r>
      <w:r w:rsidR="005F3BBE" w:rsidRPr="001E5DC1">
        <w:rPr>
          <w:sz w:val="24"/>
          <w:szCs w:val="24"/>
        </w:rPr>
        <w:t xml:space="preserve">content, </w:t>
      </w:r>
      <w:r w:rsidRPr="001E5DC1">
        <w:rPr>
          <w:sz w:val="24"/>
          <w:szCs w:val="24"/>
        </w:rPr>
        <w:t>notification types</w:t>
      </w:r>
      <w:r w:rsidR="004416EC" w:rsidRPr="001E5DC1">
        <w:rPr>
          <w:sz w:val="24"/>
          <w:szCs w:val="24"/>
        </w:rPr>
        <w:t>, and sensor-driven data models</w:t>
      </w:r>
      <w:r w:rsidR="005F3BBE" w:rsidRPr="001E5DC1">
        <w:rPr>
          <w:sz w:val="24"/>
          <w:szCs w:val="24"/>
        </w:rPr>
        <w:t xml:space="preserve">.  </w:t>
      </w:r>
    </w:p>
    <w:p w:rsidR="00FC6170" w:rsidRPr="001E5DC1" w:rsidRDefault="00FC6170" w:rsidP="00CA4DAE">
      <w:pPr>
        <w:spacing w:after="0" w:line="480" w:lineRule="auto"/>
        <w:rPr>
          <w:sz w:val="24"/>
          <w:szCs w:val="24"/>
        </w:rPr>
      </w:pPr>
    </w:p>
    <w:p w:rsidR="0088762B" w:rsidRPr="001E5DC1" w:rsidRDefault="004C34DA" w:rsidP="00CA4DAE">
      <w:pPr>
        <w:pStyle w:val="Heading2"/>
        <w:spacing w:before="0" w:line="480" w:lineRule="auto"/>
        <w:rPr>
          <w:sz w:val="32"/>
          <w:szCs w:val="32"/>
        </w:rPr>
      </w:pPr>
      <w:r w:rsidRPr="001E5DC1">
        <w:rPr>
          <w:sz w:val="32"/>
          <w:szCs w:val="32"/>
        </w:rPr>
        <w:t xml:space="preserve">Implications </w:t>
      </w:r>
    </w:p>
    <w:p w:rsidR="00F4627D" w:rsidRPr="001E5DC1" w:rsidRDefault="0088762B" w:rsidP="00CA4DAE">
      <w:pPr>
        <w:spacing w:after="0" w:line="480" w:lineRule="auto"/>
        <w:rPr>
          <w:sz w:val="24"/>
          <w:szCs w:val="24"/>
        </w:rPr>
      </w:pPr>
      <w:r w:rsidRPr="001E5DC1">
        <w:rPr>
          <w:sz w:val="24"/>
          <w:szCs w:val="24"/>
        </w:rPr>
        <w:t xml:space="preserve">The results from this study suggest that, in naturalistic settings, </w:t>
      </w:r>
      <w:r w:rsidR="00F65F54" w:rsidRPr="001E5DC1">
        <w:rPr>
          <w:sz w:val="24"/>
          <w:szCs w:val="24"/>
        </w:rPr>
        <w:t xml:space="preserve">tailoring notification delivery to location, movement, and time of day </w:t>
      </w:r>
      <w:r w:rsidRPr="001E5DC1">
        <w:rPr>
          <w:sz w:val="24"/>
          <w:szCs w:val="24"/>
        </w:rPr>
        <w:t>may</w:t>
      </w:r>
      <w:r w:rsidR="00F65F54" w:rsidRPr="001E5DC1">
        <w:rPr>
          <w:sz w:val="24"/>
          <w:szCs w:val="24"/>
        </w:rPr>
        <w:t xml:space="preserve"> not </w:t>
      </w:r>
      <w:r w:rsidR="008D1DCE" w:rsidRPr="001E5DC1">
        <w:rPr>
          <w:sz w:val="24"/>
          <w:szCs w:val="24"/>
        </w:rPr>
        <w:t xml:space="preserve">always </w:t>
      </w:r>
      <w:r w:rsidR="00F65F54" w:rsidRPr="001E5DC1">
        <w:rPr>
          <w:sz w:val="24"/>
          <w:szCs w:val="24"/>
        </w:rPr>
        <w:t>offer any advantage over a priori assumpti</w:t>
      </w:r>
      <w:r w:rsidR="00265D34" w:rsidRPr="001E5DC1">
        <w:rPr>
          <w:sz w:val="24"/>
          <w:szCs w:val="24"/>
        </w:rPr>
        <w:t>ons about convenient moments.  S</w:t>
      </w:r>
      <w:r w:rsidR="00F65F54" w:rsidRPr="001E5DC1">
        <w:rPr>
          <w:sz w:val="24"/>
          <w:szCs w:val="24"/>
        </w:rPr>
        <w:t xml:space="preserve">martphones offer a wide range of contextual data that were not utilised in the current study.  </w:t>
      </w:r>
      <w:r w:rsidRPr="001E5DC1">
        <w:rPr>
          <w:sz w:val="24"/>
          <w:szCs w:val="24"/>
        </w:rPr>
        <w:t>It may be that a</w:t>
      </w:r>
      <w:r w:rsidR="00F65F54" w:rsidRPr="001E5DC1">
        <w:rPr>
          <w:sz w:val="24"/>
          <w:szCs w:val="24"/>
        </w:rPr>
        <w:t xml:space="preserve">lternative combinations of sensor data </w:t>
      </w:r>
      <w:r w:rsidRPr="001E5DC1">
        <w:rPr>
          <w:sz w:val="24"/>
          <w:szCs w:val="24"/>
        </w:rPr>
        <w:t>will enhance response rates and intervention usage.  The results from this study also suggest</w:t>
      </w:r>
      <w:r w:rsidR="00F65F54" w:rsidRPr="001E5DC1">
        <w:rPr>
          <w:sz w:val="24"/>
          <w:szCs w:val="24"/>
        </w:rPr>
        <w:t xml:space="preserve"> that sending frequent, daily notifications </w:t>
      </w:r>
      <w:r w:rsidRPr="001E5DC1">
        <w:rPr>
          <w:sz w:val="24"/>
          <w:szCs w:val="24"/>
        </w:rPr>
        <w:t xml:space="preserve">may not deter users from engaging with an app-based intervention and could mean that they are exposed to more of the intervention content.  </w:t>
      </w:r>
      <w:r w:rsidR="00F9075A" w:rsidRPr="001E5DC1">
        <w:rPr>
          <w:sz w:val="24"/>
          <w:szCs w:val="24"/>
        </w:rPr>
        <w:t xml:space="preserve">However, precise thresholds for the frequency at which notifications deter </w:t>
      </w:r>
      <w:r w:rsidR="001A5BB3" w:rsidRPr="001E5DC1">
        <w:rPr>
          <w:sz w:val="24"/>
          <w:szCs w:val="24"/>
        </w:rPr>
        <w:t xml:space="preserve">or encourage </w:t>
      </w:r>
      <w:r w:rsidR="00F9075A" w:rsidRPr="001E5DC1">
        <w:rPr>
          <w:sz w:val="24"/>
          <w:szCs w:val="24"/>
        </w:rPr>
        <w:t>intervention usage</w:t>
      </w:r>
      <w:r w:rsidR="001A5BB3" w:rsidRPr="001E5DC1">
        <w:rPr>
          <w:sz w:val="24"/>
          <w:szCs w:val="24"/>
        </w:rPr>
        <w:t xml:space="preserve"> are not yet known</w:t>
      </w:r>
      <w:r w:rsidR="00F9075A" w:rsidRPr="001E5DC1">
        <w:rPr>
          <w:sz w:val="24"/>
          <w:szCs w:val="24"/>
        </w:rPr>
        <w:t>.  For example, it may be that while daily notifications are acceptable, several notifications per day may be unacceptable.</w:t>
      </w:r>
      <w:r w:rsidR="00265D34" w:rsidRPr="001E5DC1">
        <w:rPr>
          <w:sz w:val="24"/>
          <w:szCs w:val="24"/>
        </w:rPr>
        <w:t xml:space="preserve">  Similarly, too many intelligent, sensor-driven notifications may be perceived by users as random.</w:t>
      </w:r>
      <w:r w:rsidR="004F4983" w:rsidRPr="001E5DC1">
        <w:rPr>
          <w:sz w:val="24"/>
          <w:szCs w:val="24"/>
        </w:rPr>
        <w:t xml:space="preserve"> Optimal thresholds may also vary for different population sub-groups</w:t>
      </w:r>
      <w:r w:rsidR="00265D34" w:rsidRPr="001E5DC1">
        <w:rPr>
          <w:sz w:val="24"/>
          <w:szCs w:val="24"/>
        </w:rPr>
        <w:t xml:space="preserve"> and health behaviours</w:t>
      </w:r>
      <w:r w:rsidR="004F4983" w:rsidRPr="001E5DC1">
        <w:rPr>
          <w:sz w:val="24"/>
          <w:szCs w:val="24"/>
        </w:rPr>
        <w:t xml:space="preserve">.  </w:t>
      </w:r>
      <w:r w:rsidR="008D1DCE" w:rsidRPr="001E5DC1">
        <w:rPr>
          <w:sz w:val="24"/>
          <w:szCs w:val="24"/>
        </w:rPr>
        <w:t xml:space="preserve">Larger scale studies </w:t>
      </w:r>
      <w:r w:rsidRPr="001E5DC1">
        <w:rPr>
          <w:sz w:val="24"/>
          <w:szCs w:val="24"/>
        </w:rPr>
        <w:t>are needed to test the hypotheses</w:t>
      </w:r>
      <w:r w:rsidR="00F4627D" w:rsidRPr="001E5DC1">
        <w:rPr>
          <w:sz w:val="24"/>
          <w:szCs w:val="24"/>
        </w:rPr>
        <w:t xml:space="preserve"> generated from this study</w:t>
      </w:r>
      <w:r w:rsidR="001A5BB3" w:rsidRPr="001E5DC1">
        <w:rPr>
          <w:sz w:val="24"/>
          <w:szCs w:val="24"/>
        </w:rPr>
        <w:t xml:space="preserve"> and to examine the impact of other combinations of sensor data and different notification delivery schedules</w:t>
      </w:r>
      <w:r w:rsidR="00F4627D" w:rsidRPr="001E5DC1">
        <w:rPr>
          <w:sz w:val="24"/>
          <w:szCs w:val="24"/>
        </w:rPr>
        <w:t>.</w:t>
      </w:r>
      <w:r w:rsidR="001A5BB3" w:rsidRPr="001E5DC1">
        <w:rPr>
          <w:sz w:val="24"/>
          <w:szCs w:val="24"/>
        </w:rPr>
        <w:t xml:space="preserve">  </w:t>
      </w:r>
      <w:r w:rsidR="00F4627D" w:rsidRPr="001E5DC1">
        <w:rPr>
          <w:sz w:val="24"/>
          <w:szCs w:val="24"/>
        </w:rPr>
        <w:t xml:space="preserve">  </w:t>
      </w:r>
    </w:p>
    <w:p w:rsidR="00D577DE" w:rsidRPr="001E5DC1" w:rsidRDefault="00F4627D" w:rsidP="00CA4DAE">
      <w:pPr>
        <w:spacing w:after="0" w:line="480" w:lineRule="auto"/>
        <w:rPr>
          <w:sz w:val="24"/>
          <w:szCs w:val="24"/>
        </w:rPr>
      </w:pPr>
      <w:r w:rsidRPr="001E5DC1">
        <w:rPr>
          <w:sz w:val="24"/>
          <w:szCs w:val="24"/>
        </w:rPr>
        <w:lastRenderedPageBreak/>
        <w:t xml:space="preserve"> </w:t>
      </w:r>
      <w:r w:rsidRPr="001E5DC1">
        <w:rPr>
          <w:sz w:val="24"/>
          <w:szCs w:val="24"/>
        </w:rPr>
        <w:tab/>
      </w:r>
      <w:r w:rsidR="00D577DE" w:rsidRPr="001E5DC1">
        <w:rPr>
          <w:sz w:val="24"/>
          <w:szCs w:val="24"/>
        </w:rPr>
        <w:t xml:space="preserve">Current approaches to measuring </w:t>
      </w:r>
      <w:r w:rsidR="00527B59" w:rsidRPr="001E5DC1">
        <w:rPr>
          <w:sz w:val="24"/>
          <w:szCs w:val="24"/>
        </w:rPr>
        <w:t>intervention engagement typically</w:t>
      </w:r>
      <w:r w:rsidR="00D577DE" w:rsidRPr="001E5DC1">
        <w:rPr>
          <w:sz w:val="24"/>
          <w:szCs w:val="24"/>
        </w:rPr>
        <w:t xml:space="preserve"> rely on objectively recorded usage data, which may underestimate engagement with the intervention content.  </w:t>
      </w:r>
      <w:r w:rsidR="00005217" w:rsidRPr="001E5DC1">
        <w:rPr>
          <w:sz w:val="24"/>
          <w:szCs w:val="24"/>
        </w:rPr>
        <w:t xml:space="preserve">It may be that initial notification receipt or observed app usage provided reminders to practice relevant tools at a later time.  Subsequent practice of the tool will not be reflected in the observed usage patterns.  </w:t>
      </w:r>
      <w:r w:rsidR="00105E1F" w:rsidRPr="001E5DC1">
        <w:rPr>
          <w:sz w:val="24"/>
          <w:szCs w:val="24"/>
        </w:rPr>
        <w:t xml:space="preserve">Identifying variables that indicate optimal receptivity to intervention content is an ongoing challenge for the development of just-in-time adaptive interventions </w:t>
      </w:r>
      <w:r w:rsidR="00E22CAD" w:rsidRPr="001E5DC1">
        <w:rPr>
          <w:noProof/>
          <w:sz w:val="24"/>
          <w:szCs w:val="24"/>
        </w:rPr>
        <w:t>[</w:t>
      </w:r>
      <w:r w:rsidR="00FA14E3">
        <w:rPr>
          <w:noProof/>
          <w:sz w:val="24"/>
          <w:szCs w:val="24"/>
        </w:rPr>
        <w:t>43</w:t>
      </w:r>
      <w:r w:rsidR="00E22CAD" w:rsidRPr="001E5DC1">
        <w:rPr>
          <w:noProof/>
          <w:sz w:val="24"/>
          <w:szCs w:val="24"/>
        </w:rPr>
        <w:t>]</w:t>
      </w:r>
      <w:r w:rsidR="00105E1F" w:rsidRPr="001E5DC1">
        <w:rPr>
          <w:sz w:val="24"/>
          <w:szCs w:val="24"/>
        </w:rPr>
        <w:t xml:space="preserve">.  </w:t>
      </w:r>
      <w:r w:rsidR="00D577DE" w:rsidRPr="001E5DC1">
        <w:rPr>
          <w:sz w:val="24"/>
          <w:szCs w:val="24"/>
        </w:rPr>
        <w:t xml:space="preserve">Nested qualitative studies can provide more in-depth insight of participants’ experiences following the intervention and their potential reasons for continued engagement </w:t>
      </w:r>
      <w:r w:rsidR="009D15E9" w:rsidRPr="001E5DC1">
        <w:rPr>
          <w:sz w:val="24"/>
          <w:szCs w:val="24"/>
        </w:rPr>
        <w:t>or</w:t>
      </w:r>
      <w:r w:rsidR="00D577DE" w:rsidRPr="001E5DC1">
        <w:rPr>
          <w:sz w:val="24"/>
          <w:szCs w:val="24"/>
        </w:rPr>
        <w:t xml:space="preserve"> disengagement </w:t>
      </w:r>
      <w:r w:rsidR="00E22CAD" w:rsidRPr="001E5DC1">
        <w:rPr>
          <w:noProof/>
          <w:sz w:val="24"/>
          <w:szCs w:val="24"/>
        </w:rPr>
        <w:t>[33]</w:t>
      </w:r>
      <w:r w:rsidR="00D577DE" w:rsidRPr="001E5DC1">
        <w:rPr>
          <w:sz w:val="24"/>
          <w:szCs w:val="24"/>
        </w:rPr>
        <w:t xml:space="preserve">.  Adoption of a mixed-methods approach to evaluating digital interventions can support more informed and appropriate conceptualisations about what constitutes poor versus successful engagement and the factors that underlie whether and when an individual stops using an intervention.  Additional work is needed to identify and evaluate novel methods for assessing engagement with digital interventions that can capture off-line activities and experiences.      </w:t>
      </w:r>
      <w:r w:rsidR="0048084D" w:rsidRPr="001E5DC1">
        <w:rPr>
          <w:sz w:val="24"/>
          <w:szCs w:val="24"/>
        </w:rPr>
        <w:t xml:space="preserve">  </w:t>
      </w:r>
    </w:p>
    <w:p w:rsidR="0077102A" w:rsidRPr="001E5DC1" w:rsidRDefault="0077102A" w:rsidP="00CA4DAE">
      <w:pPr>
        <w:pStyle w:val="Heading3"/>
        <w:spacing w:before="0" w:line="480" w:lineRule="auto"/>
        <w:rPr>
          <w:rFonts w:asciiTheme="minorHAnsi" w:eastAsiaTheme="minorEastAsia" w:hAnsiTheme="minorHAnsi" w:cstheme="minorBidi"/>
          <w:b w:val="0"/>
          <w:bCs w:val="0"/>
          <w:sz w:val="24"/>
          <w:szCs w:val="24"/>
        </w:rPr>
      </w:pPr>
    </w:p>
    <w:p w:rsidR="0088762B" w:rsidRPr="00EE39FA" w:rsidRDefault="00DC2877" w:rsidP="00CA4DAE">
      <w:pPr>
        <w:pStyle w:val="Heading2"/>
        <w:spacing w:before="0" w:line="480" w:lineRule="auto"/>
        <w:rPr>
          <w:sz w:val="32"/>
          <w:szCs w:val="32"/>
        </w:rPr>
      </w:pPr>
      <w:r w:rsidRPr="00EE39FA">
        <w:rPr>
          <w:sz w:val="32"/>
          <w:szCs w:val="32"/>
        </w:rPr>
        <w:t xml:space="preserve">Conclusion </w:t>
      </w:r>
    </w:p>
    <w:p w:rsidR="00C62E0E" w:rsidRPr="001E5DC1" w:rsidRDefault="0088762B" w:rsidP="00CA4DAE">
      <w:pPr>
        <w:spacing w:after="0" w:line="480" w:lineRule="auto"/>
        <w:rPr>
          <w:sz w:val="24"/>
          <w:szCs w:val="24"/>
        </w:rPr>
      </w:pPr>
      <w:r w:rsidRPr="001E5DC1">
        <w:rPr>
          <w:sz w:val="24"/>
          <w:szCs w:val="24"/>
        </w:rPr>
        <w:t>This exploratory study suggests that</w:t>
      </w:r>
      <w:r w:rsidR="00DC2877" w:rsidRPr="001E5DC1">
        <w:rPr>
          <w:sz w:val="24"/>
          <w:szCs w:val="24"/>
        </w:rPr>
        <w:t xml:space="preserve"> </w:t>
      </w:r>
      <w:r w:rsidRPr="001E5DC1">
        <w:rPr>
          <w:sz w:val="24"/>
          <w:szCs w:val="24"/>
        </w:rPr>
        <w:t>tailoring</w:t>
      </w:r>
      <w:r w:rsidR="00DC2877" w:rsidRPr="001E5DC1">
        <w:rPr>
          <w:sz w:val="24"/>
          <w:szCs w:val="24"/>
        </w:rPr>
        <w:t xml:space="preserve"> the delivery of notifications based on users’ current location and movement </w:t>
      </w:r>
      <w:r w:rsidRPr="001E5DC1">
        <w:rPr>
          <w:sz w:val="24"/>
          <w:szCs w:val="24"/>
        </w:rPr>
        <w:t xml:space="preserve">may </w:t>
      </w:r>
      <w:r w:rsidR="00DC2877" w:rsidRPr="001E5DC1">
        <w:rPr>
          <w:sz w:val="24"/>
          <w:szCs w:val="24"/>
        </w:rPr>
        <w:t xml:space="preserve">not </w:t>
      </w:r>
      <w:r w:rsidR="008D1DCE" w:rsidRPr="001E5DC1">
        <w:rPr>
          <w:sz w:val="24"/>
          <w:szCs w:val="24"/>
        </w:rPr>
        <w:t xml:space="preserve">always </w:t>
      </w:r>
      <w:r w:rsidRPr="001E5DC1">
        <w:rPr>
          <w:sz w:val="24"/>
          <w:szCs w:val="24"/>
        </w:rPr>
        <w:t>encourage greater response rates or</w:t>
      </w:r>
      <w:r w:rsidR="00396C41" w:rsidRPr="001E5DC1">
        <w:rPr>
          <w:sz w:val="24"/>
          <w:szCs w:val="24"/>
        </w:rPr>
        <w:t xml:space="preserve"> intervention usage</w:t>
      </w:r>
      <w:r w:rsidRPr="001E5DC1">
        <w:rPr>
          <w:sz w:val="24"/>
          <w:szCs w:val="24"/>
        </w:rPr>
        <w:t xml:space="preserve"> in a naturalistic setting </w:t>
      </w:r>
      <w:r w:rsidR="00DC2877" w:rsidRPr="001E5DC1">
        <w:rPr>
          <w:sz w:val="24"/>
          <w:szCs w:val="24"/>
        </w:rPr>
        <w:t xml:space="preserve">compared to sending notifications at assumed good times.  </w:t>
      </w:r>
      <w:r w:rsidRPr="001E5DC1">
        <w:rPr>
          <w:sz w:val="24"/>
          <w:szCs w:val="24"/>
        </w:rPr>
        <w:t xml:space="preserve">This study also suggests that sending frequent, daily notifications may enhance exposure to intervention content without deterring continued engagement.  </w:t>
      </w:r>
      <w:r w:rsidR="00243D32" w:rsidRPr="001E5DC1">
        <w:rPr>
          <w:sz w:val="24"/>
          <w:szCs w:val="24"/>
        </w:rPr>
        <w:t xml:space="preserve">Additional research is needed to </w:t>
      </w:r>
      <w:r w:rsidR="009D15E9" w:rsidRPr="001E5DC1">
        <w:rPr>
          <w:sz w:val="24"/>
          <w:szCs w:val="24"/>
        </w:rPr>
        <w:t xml:space="preserve">test the hypotheses generated from this study and to </w:t>
      </w:r>
      <w:r w:rsidR="00243D32" w:rsidRPr="001E5DC1">
        <w:rPr>
          <w:sz w:val="24"/>
          <w:szCs w:val="24"/>
        </w:rPr>
        <w:t xml:space="preserve">examine whether other types and combinations of phone-based sensor data can enhance the delivery of notifications </w:t>
      </w:r>
      <w:r w:rsidR="00660929" w:rsidRPr="001E5DC1">
        <w:rPr>
          <w:sz w:val="24"/>
          <w:szCs w:val="24"/>
        </w:rPr>
        <w:t xml:space="preserve">and subsequent behaviour change </w:t>
      </w:r>
      <w:r w:rsidR="00243D32" w:rsidRPr="001E5DC1">
        <w:rPr>
          <w:sz w:val="24"/>
          <w:szCs w:val="24"/>
        </w:rPr>
        <w:t xml:space="preserve">within </w:t>
      </w:r>
      <w:r w:rsidR="009D15E9" w:rsidRPr="001E5DC1">
        <w:rPr>
          <w:sz w:val="24"/>
          <w:szCs w:val="24"/>
        </w:rPr>
        <w:t xml:space="preserve">different </w:t>
      </w:r>
      <w:r w:rsidR="00243D32" w:rsidRPr="001E5DC1">
        <w:rPr>
          <w:sz w:val="24"/>
          <w:szCs w:val="24"/>
        </w:rPr>
        <w:t xml:space="preserve">health behaviour change interventions.  Mixed methods approaches that combine quantitative and qualitative data can </w:t>
      </w:r>
      <w:r w:rsidR="00243D32" w:rsidRPr="001E5DC1">
        <w:rPr>
          <w:sz w:val="24"/>
          <w:szCs w:val="24"/>
        </w:rPr>
        <w:lastRenderedPageBreak/>
        <w:t xml:space="preserve">provide a clearer and more comprehensive picture of user engagement with health behaviour change interventions.  </w:t>
      </w:r>
    </w:p>
    <w:p w:rsidR="00C62E0E" w:rsidRPr="001E5DC1" w:rsidRDefault="00C62E0E" w:rsidP="00CA4DAE">
      <w:pPr>
        <w:spacing w:after="0" w:line="480" w:lineRule="auto"/>
        <w:rPr>
          <w:sz w:val="24"/>
          <w:szCs w:val="24"/>
        </w:rPr>
      </w:pPr>
    </w:p>
    <w:p w:rsidR="00F562AB" w:rsidRPr="001E5DC1" w:rsidRDefault="00F562AB" w:rsidP="00F562AB">
      <w:pPr>
        <w:pStyle w:val="Heading1"/>
        <w:spacing w:before="0" w:line="480" w:lineRule="auto"/>
        <w:rPr>
          <w:sz w:val="36"/>
          <w:szCs w:val="36"/>
        </w:rPr>
      </w:pPr>
      <w:r w:rsidRPr="001E5DC1">
        <w:rPr>
          <w:sz w:val="36"/>
          <w:szCs w:val="36"/>
        </w:rPr>
        <w:t xml:space="preserve">Acknowledgements </w:t>
      </w:r>
    </w:p>
    <w:p w:rsidR="00F562AB" w:rsidRPr="001E5DC1" w:rsidRDefault="00F562AB" w:rsidP="00025A8B">
      <w:pPr>
        <w:spacing w:after="0" w:line="480" w:lineRule="auto"/>
        <w:rPr>
          <w:sz w:val="24"/>
          <w:szCs w:val="24"/>
        </w:rPr>
      </w:pPr>
      <w:r w:rsidRPr="001E5DC1">
        <w:rPr>
          <w:sz w:val="24"/>
          <w:szCs w:val="24"/>
        </w:rPr>
        <w:t xml:space="preserve">We would like to thank all participants for agreeing to share their data, views, and experiences.  We would also like to thank the Workplace Health Improvement Specialists who recruited employers to the study, who in turn supported recruitment of participants.  </w:t>
      </w:r>
    </w:p>
    <w:p w:rsidR="00F562AB" w:rsidRPr="001E5DC1" w:rsidRDefault="00F562AB" w:rsidP="00F562AB">
      <w:pPr>
        <w:pStyle w:val="Heading1"/>
        <w:spacing w:before="0" w:line="480" w:lineRule="auto"/>
        <w:rPr>
          <w:sz w:val="24"/>
          <w:szCs w:val="24"/>
        </w:rPr>
      </w:pPr>
    </w:p>
    <w:p w:rsidR="00CE42C1" w:rsidRPr="001E5DC1" w:rsidDel="002E681A" w:rsidRDefault="00CE42C1" w:rsidP="00F562AB">
      <w:pPr>
        <w:pStyle w:val="Heading1"/>
        <w:spacing w:before="0" w:line="480" w:lineRule="auto"/>
        <w:rPr>
          <w:del w:id="43" w:author="Leanne Morrison" w:date="2016-12-16T14:20:00Z"/>
          <w:sz w:val="36"/>
          <w:szCs w:val="36"/>
        </w:rPr>
      </w:pPr>
      <w:del w:id="44" w:author="Leanne Morrison" w:date="2016-12-16T14:20:00Z">
        <w:r w:rsidRPr="001E5DC1" w:rsidDel="002E681A">
          <w:rPr>
            <w:sz w:val="36"/>
            <w:szCs w:val="36"/>
          </w:rPr>
          <w:delText xml:space="preserve">Author contributions </w:delText>
        </w:r>
      </w:del>
    </w:p>
    <w:p w:rsidR="00CE42C1" w:rsidRPr="001E5DC1" w:rsidRDefault="00E91537" w:rsidP="00CA4DAE">
      <w:pPr>
        <w:spacing w:after="0" w:line="480" w:lineRule="auto"/>
        <w:rPr>
          <w:sz w:val="24"/>
          <w:szCs w:val="24"/>
        </w:rPr>
      </w:pPr>
      <w:del w:id="45" w:author="Leanne Morrison" w:date="2016-12-16T14:20:00Z">
        <w:r w:rsidRPr="001E5DC1" w:rsidDel="002E681A">
          <w:rPr>
            <w:sz w:val="24"/>
            <w:szCs w:val="24"/>
          </w:rPr>
          <w:delText>LM, CH, VP, DM, MM, MW and LY c</w:delText>
        </w:r>
        <w:r w:rsidR="00CE42C1" w:rsidRPr="001E5DC1" w:rsidDel="002E681A">
          <w:rPr>
            <w:sz w:val="24"/>
            <w:szCs w:val="24"/>
          </w:rPr>
          <w:delText xml:space="preserve">onceived and designed </w:delText>
        </w:r>
        <w:r w:rsidRPr="001E5DC1" w:rsidDel="002E681A">
          <w:rPr>
            <w:sz w:val="24"/>
            <w:szCs w:val="24"/>
          </w:rPr>
          <w:delText xml:space="preserve">the </w:delText>
        </w:r>
        <w:r w:rsidR="00CE42C1" w:rsidRPr="001E5DC1" w:rsidDel="002E681A">
          <w:rPr>
            <w:sz w:val="24"/>
            <w:szCs w:val="24"/>
          </w:rPr>
          <w:delText>study</w:delText>
        </w:r>
        <w:r w:rsidRPr="001E5DC1" w:rsidDel="002E681A">
          <w:rPr>
            <w:sz w:val="24"/>
            <w:szCs w:val="24"/>
          </w:rPr>
          <w:delText>. LM, AG, and LY wrote and designed the intervention. CH, VP, DM, MM, and MW developed the intervention and designed the automated algorithms. LM, SL, NG, and LY co-ordinated the study. SL and NG co-ordinated recruitment to the study. LM, LY and AW analysed the data. All authors contributed to writing and editing the final manuscript.</w:delText>
        </w:r>
      </w:del>
      <w:r w:rsidRPr="001E5DC1">
        <w:rPr>
          <w:sz w:val="24"/>
          <w:szCs w:val="24"/>
        </w:rPr>
        <w:t xml:space="preserve">   </w:t>
      </w:r>
    </w:p>
    <w:p w:rsidR="00A73E93" w:rsidRPr="001E5DC1" w:rsidRDefault="00A73E93" w:rsidP="00CA4DAE">
      <w:pPr>
        <w:pStyle w:val="Heading1"/>
        <w:spacing w:before="0" w:line="480" w:lineRule="auto"/>
        <w:rPr>
          <w:sz w:val="24"/>
          <w:szCs w:val="24"/>
        </w:rPr>
      </w:pPr>
    </w:p>
    <w:p w:rsidR="00F562AB" w:rsidRPr="001E5DC1" w:rsidRDefault="00F562AB" w:rsidP="00F562AB">
      <w:pPr>
        <w:pStyle w:val="Heading1"/>
        <w:spacing w:before="0" w:line="480" w:lineRule="auto"/>
        <w:rPr>
          <w:sz w:val="36"/>
          <w:szCs w:val="36"/>
        </w:rPr>
      </w:pPr>
      <w:r w:rsidRPr="001E5DC1">
        <w:rPr>
          <w:sz w:val="36"/>
          <w:szCs w:val="36"/>
        </w:rPr>
        <w:t xml:space="preserve">References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es-ES"/>
        </w:rPr>
        <w:t xml:space="preserve">Lustria MLA, Noar SM, Cortese J, Van Stee SK, Glueckauf RL, Lee J. </w:t>
      </w:r>
      <w:r w:rsidRPr="001E5DC1">
        <w:rPr>
          <w:noProof/>
        </w:rPr>
        <w:t xml:space="preserve">A meta-analysis of web-delivered tailored health behavior change interventions. </w:t>
      </w:r>
      <w:r w:rsidRPr="001E5DC1">
        <w:rPr>
          <w:iCs/>
          <w:noProof/>
        </w:rPr>
        <w:t>J Health Commun</w:t>
      </w:r>
      <w:r w:rsidRPr="001E5DC1">
        <w:rPr>
          <w:noProof/>
        </w:rPr>
        <w:t>. 2013;</w:t>
      </w:r>
      <w:r w:rsidRPr="001E5DC1">
        <w:rPr>
          <w:iCs/>
          <w:noProof/>
        </w:rPr>
        <w:t>18</w:t>
      </w:r>
      <w:r w:rsidRPr="001E5DC1">
        <w:rPr>
          <w:noProof/>
        </w:rPr>
        <w:t>(9):1039–1069. doi:10.1080/10810730.2013.768727</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fr-FR"/>
        </w:rPr>
        <w:t xml:space="preserve">Kohl LFM, Crutzen R, de Vries NK. </w:t>
      </w:r>
      <w:r w:rsidRPr="001E5DC1">
        <w:rPr>
          <w:noProof/>
        </w:rPr>
        <w:t xml:space="preserve">Online prevention aimed at lifestyle behaviors: a systematic review of reviews. </w:t>
      </w:r>
      <w:r w:rsidRPr="001E5DC1">
        <w:rPr>
          <w:iCs/>
          <w:noProof/>
        </w:rPr>
        <w:t>J Med Internet Res</w:t>
      </w:r>
      <w:r w:rsidRPr="001E5DC1">
        <w:rPr>
          <w:noProof/>
        </w:rPr>
        <w:t>. 2013;</w:t>
      </w:r>
      <w:r w:rsidRPr="001E5DC1">
        <w:rPr>
          <w:iCs/>
          <w:noProof/>
        </w:rPr>
        <w:t>15</w:t>
      </w:r>
      <w:r w:rsidRPr="001E5DC1">
        <w:rPr>
          <w:noProof/>
        </w:rPr>
        <w:t>(7):e146. doi:10.2196/jmir.2665</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Pagoto S, Bennett, GG. How behavioral science can advance digital health. </w:t>
      </w:r>
      <w:r w:rsidRPr="001E5DC1">
        <w:rPr>
          <w:iCs/>
          <w:noProof/>
        </w:rPr>
        <w:t>Transl Behav Med</w:t>
      </w:r>
      <w:r w:rsidRPr="001E5DC1">
        <w:rPr>
          <w:noProof/>
        </w:rPr>
        <w:t>. 2013;</w:t>
      </w:r>
      <w:r w:rsidRPr="001E5DC1">
        <w:rPr>
          <w:iCs/>
          <w:noProof/>
        </w:rPr>
        <w:t>3</w:t>
      </w:r>
      <w:r w:rsidRPr="001E5DC1">
        <w:rPr>
          <w:noProof/>
        </w:rPr>
        <w:t>(3):271–6. doi:10.1007/s13142-013-0234-z</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lastRenderedPageBreak/>
        <w:t xml:space="preserve">Bardus M, Blake H, Lloyd SL, Suggs S. Reasons for participating and not participating in a e-health workplace physical activity intervention. </w:t>
      </w:r>
      <w:r w:rsidRPr="001E5DC1">
        <w:rPr>
          <w:iCs/>
          <w:noProof/>
        </w:rPr>
        <w:t>Int J Workplace Health Manag. 2014;7</w:t>
      </w:r>
      <w:r w:rsidRPr="001E5DC1">
        <w:rPr>
          <w:noProof/>
        </w:rPr>
        <w:t>(4):229-246. doi: 10.1108/IJWHM-11-2013-0040</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Brouwer W, Kroeze W, Crutzen R, de Nooijer J, de Vries NK, Brug J, et al. Which intervention characteristics are related to more exposure to internet-delivered healthy lifestyle promotion interventions? A systematic review. </w:t>
      </w:r>
      <w:r w:rsidRPr="001E5DC1">
        <w:rPr>
          <w:iCs/>
          <w:noProof/>
        </w:rPr>
        <w:t>J Med Internet Res</w:t>
      </w:r>
      <w:r w:rsidRPr="001E5DC1">
        <w:rPr>
          <w:noProof/>
        </w:rPr>
        <w:t>. 2011;</w:t>
      </w:r>
      <w:r w:rsidRPr="001E5DC1">
        <w:rPr>
          <w:iCs/>
          <w:noProof/>
        </w:rPr>
        <w:t>13</w:t>
      </w:r>
      <w:r w:rsidRPr="001E5DC1">
        <w:rPr>
          <w:noProof/>
        </w:rPr>
        <w:t>(1):e2. doi:10.2196/jmir.1639</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fr-FR"/>
        </w:rPr>
        <w:t xml:space="preserve">De Leon E, Fuentes LW, Cohen JE. </w:t>
      </w:r>
      <w:r w:rsidRPr="001E5DC1">
        <w:rPr>
          <w:noProof/>
        </w:rPr>
        <w:t xml:space="preserve">Characterizing periodic messaging interventions across health behaviors and media: systematic review. </w:t>
      </w:r>
      <w:r w:rsidRPr="001E5DC1">
        <w:rPr>
          <w:iCs/>
          <w:noProof/>
        </w:rPr>
        <w:t>J Med Internet Res</w:t>
      </w:r>
      <w:r w:rsidRPr="001E5DC1">
        <w:rPr>
          <w:noProof/>
        </w:rPr>
        <w:t>. 2014;</w:t>
      </w:r>
      <w:r w:rsidRPr="001E5DC1">
        <w:rPr>
          <w:iCs/>
          <w:noProof/>
        </w:rPr>
        <w:t>16</w:t>
      </w:r>
      <w:r w:rsidRPr="001E5DC1">
        <w:rPr>
          <w:noProof/>
        </w:rPr>
        <w:t>(3):e93. doi:10.2196/jmir.2837</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Fry JP, Neff RA. Periodic prompts and reminders in health promotion and health behavior interventions: Systematic review. </w:t>
      </w:r>
      <w:r w:rsidRPr="001E5DC1">
        <w:rPr>
          <w:iCs/>
          <w:noProof/>
        </w:rPr>
        <w:t>J Med Internet Res</w:t>
      </w:r>
      <w:r w:rsidRPr="001E5DC1">
        <w:rPr>
          <w:noProof/>
        </w:rPr>
        <w:t>. 2009;</w:t>
      </w:r>
      <w:r w:rsidRPr="001E5DC1">
        <w:rPr>
          <w:iCs/>
          <w:noProof/>
        </w:rPr>
        <w:t>11</w:t>
      </w:r>
      <w:r w:rsidRPr="001E5DC1">
        <w:rPr>
          <w:noProof/>
        </w:rPr>
        <w:t>(2):e16. doi:10.2196/jmir.1138</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Morrison LG, Yardley L, Powell J, Michie, S. What design features are used in effective e-health interventions? A review using techniques from Critical Interpretive Synthesis. </w:t>
      </w:r>
      <w:r w:rsidRPr="001E5DC1">
        <w:rPr>
          <w:iCs/>
          <w:noProof/>
        </w:rPr>
        <w:t>Telemedicine and e-Health</w:t>
      </w:r>
      <w:r w:rsidRPr="001E5DC1">
        <w:rPr>
          <w:noProof/>
        </w:rPr>
        <w:t>. 2012;</w:t>
      </w:r>
      <w:r w:rsidRPr="001E5DC1">
        <w:rPr>
          <w:iCs/>
          <w:noProof/>
        </w:rPr>
        <w:t>18</w:t>
      </w:r>
      <w:r w:rsidRPr="001E5DC1">
        <w:rPr>
          <w:noProof/>
        </w:rPr>
        <w:t>(2):137–44. doi: 10.1089/tmj.2011.0062</w:t>
      </w:r>
    </w:p>
    <w:p w:rsidR="00E22CAD" w:rsidRPr="001E5DC1" w:rsidRDefault="00E22CAD" w:rsidP="00E22CAD">
      <w:pPr>
        <w:pStyle w:val="NormalWeb"/>
        <w:numPr>
          <w:ilvl w:val="0"/>
          <w:numId w:val="27"/>
        </w:numPr>
        <w:spacing w:before="0" w:beforeAutospacing="0" w:after="0" w:afterAutospacing="0" w:line="480" w:lineRule="auto"/>
        <w:rPr>
          <w:i/>
          <w:noProof/>
        </w:rPr>
      </w:pPr>
      <w:r w:rsidRPr="001E5DC1">
        <w:rPr>
          <w:noProof/>
        </w:rPr>
        <w:t xml:space="preserve">Fogg BJ. A Behavior Model for Persuasive Design. In: Chatterjee S, Dev P, editors. </w:t>
      </w:r>
      <w:r w:rsidRPr="001E5DC1">
        <w:rPr>
          <w:iCs/>
          <w:noProof/>
        </w:rPr>
        <w:t>Proceedings of the 4</w:t>
      </w:r>
      <w:r w:rsidRPr="001E5DC1">
        <w:rPr>
          <w:iCs/>
          <w:noProof/>
          <w:vertAlign w:val="superscript"/>
        </w:rPr>
        <w:t>th</w:t>
      </w:r>
      <w:r w:rsidRPr="001E5DC1">
        <w:rPr>
          <w:iCs/>
          <w:noProof/>
        </w:rPr>
        <w:t xml:space="preserve"> International Conference on Persuasive Technology; 2009</w:t>
      </w:r>
      <w:r w:rsidRPr="001E5DC1">
        <w:rPr>
          <w:noProof/>
        </w:rPr>
        <w:t xml:space="preserve"> Apr 26-29; Claremont, CA, USA. New York, NY: ACM; 2009. p. 40. doi: 10.1145/1541948.1541999</w:t>
      </w:r>
      <w:r w:rsidRPr="001E5DC1">
        <w:rPr>
          <w:i/>
          <w:noProof/>
        </w:rPr>
        <w:t xml:space="preserve">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de-DE"/>
        </w:rPr>
        <w:t xml:space="preserve">Ben-Zeev D, Schueller SM, Begale M, Duffecy J, Kane JM, Mohr DC. </w:t>
      </w:r>
      <w:r w:rsidRPr="001E5DC1">
        <w:rPr>
          <w:noProof/>
        </w:rPr>
        <w:t xml:space="preserve">Strategies for mHealth Research: Lessons from 3 Mobile Intervention Studies. </w:t>
      </w:r>
      <w:r w:rsidRPr="001E5DC1">
        <w:rPr>
          <w:iCs/>
          <w:noProof/>
        </w:rPr>
        <w:t>Adm Policy Ment Health. 2014;42(2):157-167</w:t>
      </w:r>
      <w:r w:rsidRPr="001E5DC1">
        <w:rPr>
          <w:noProof/>
        </w:rPr>
        <w:t>. doi:10.1007/s10488-014-0556-2</w:t>
      </w:r>
    </w:p>
    <w:p w:rsidR="00E22CAD" w:rsidRPr="001E5DC1" w:rsidRDefault="00E22CAD" w:rsidP="00E22CAD">
      <w:pPr>
        <w:pStyle w:val="NormalWeb"/>
        <w:numPr>
          <w:ilvl w:val="0"/>
          <w:numId w:val="27"/>
        </w:numPr>
        <w:spacing w:before="0" w:beforeAutospacing="0" w:after="0" w:afterAutospacing="0" w:line="480" w:lineRule="auto"/>
        <w:rPr>
          <w:noProof/>
          <w:lang w:val="fr-FR"/>
        </w:rPr>
      </w:pPr>
      <w:r w:rsidRPr="001E5DC1">
        <w:rPr>
          <w:noProof/>
          <w:lang w:val="de-DE"/>
        </w:rPr>
        <w:lastRenderedPageBreak/>
        <w:t xml:space="preserve">Danaher BG, Brendryen H, Seeley JR, Tyler MS, Woolley T. </w:t>
      </w:r>
      <w:r w:rsidRPr="001E5DC1">
        <w:rPr>
          <w:noProof/>
        </w:rPr>
        <w:t xml:space="preserve">From black box to toolbox: Outlining device functionality, engagement activities, and the pervasive information architecture of mHealth interventions. </w:t>
      </w:r>
      <w:r w:rsidRPr="001E5DC1">
        <w:rPr>
          <w:iCs/>
          <w:noProof/>
          <w:lang w:val="fr-FR"/>
        </w:rPr>
        <w:t>Internet Interv. 2015;2</w:t>
      </w:r>
      <w:r w:rsidRPr="001E5DC1">
        <w:rPr>
          <w:noProof/>
          <w:lang w:val="fr-FR"/>
        </w:rPr>
        <w:t>(1) :91–101. doi:10.1016/j.invent.2015.01.002</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Mohr DC, Burns MN, Schueller SM, Clarke G, Klinkman M. Behavioral intervention technologies: Evidence review and recommendations for future research in mental health. </w:t>
      </w:r>
      <w:r w:rsidRPr="001E5DC1">
        <w:rPr>
          <w:iCs/>
          <w:noProof/>
        </w:rPr>
        <w:t>Gen Hosp Psychiatry</w:t>
      </w:r>
      <w:r w:rsidRPr="001E5DC1">
        <w:rPr>
          <w:noProof/>
        </w:rPr>
        <w:t>. 2013;</w:t>
      </w:r>
      <w:r w:rsidRPr="001E5DC1">
        <w:rPr>
          <w:iCs/>
          <w:noProof/>
        </w:rPr>
        <w:t>35</w:t>
      </w:r>
      <w:r w:rsidRPr="001E5DC1">
        <w:rPr>
          <w:noProof/>
        </w:rPr>
        <w:t>(4):332–8. doi:10.1016/j.genhosppsych.2013.03.008</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Morrison LG, Hargood C, Lin SX, Dennison L, Joseph J, Hughes S, et al. Understanding usage of a hybrid website and smartphone app for weight management: a mixed-methods study. </w:t>
      </w:r>
      <w:r w:rsidRPr="001E5DC1">
        <w:rPr>
          <w:iCs/>
          <w:noProof/>
        </w:rPr>
        <w:t>J Med Internet Res</w:t>
      </w:r>
      <w:r w:rsidRPr="001E5DC1">
        <w:rPr>
          <w:noProof/>
        </w:rPr>
        <w:t>. 2014;</w:t>
      </w:r>
      <w:r w:rsidRPr="001E5DC1">
        <w:rPr>
          <w:iCs/>
          <w:noProof/>
        </w:rPr>
        <w:t>16</w:t>
      </w:r>
      <w:r w:rsidRPr="001E5DC1">
        <w:rPr>
          <w:noProof/>
        </w:rPr>
        <w:t>(10):e201. doi:10.2196/jmir.3579</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Pielot M, Church K, de Oliveira R. An in-situ study of mobile phone notifications. In: Quigley A, Diamond S, Irani P, Subramanian S, editors. Proceedings of the 16th International Conference on Human-Computer Interaction with Mobile Devices &amp; Services; 2014 Sep 23-26; Tornoto, ON, Canada. New York, NY: ACM; 2014. p. 233–242. doi:10.1145/2628363.2628364</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Suggs S, Blake H, Bardus M, Lloyd S. Effects of text messaging in addition to emails on physical activity among university and college employees in the UK. </w:t>
      </w:r>
      <w:r w:rsidRPr="001E5DC1">
        <w:rPr>
          <w:iCs/>
          <w:noProof/>
        </w:rPr>
        <w:t>J Health Serv Res Policy. 2013;18</w:t>
      </w:r>
      <w:r w:rsidRPr="001E5DC1">
        <w:rPr>
          <w:noProof/>
        </w:rPr>
        <w:t xml:space="preserve">(Suppl. 1):56-64. doi: 10.1177/1355819613478001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Dennison L, Morrison L, Conway G, Yardley L. Opportunities and challenges for smartphone applications in supporting health behavior change: qualitative study. </w:t>
      </w:r>
      <w:r w:rsidRPr="001E5DC1">
        <w:rPr>
          <w:iCs/>
          <w:noProof/>
        </w:rPr>
        <w:t>J Med Internet Res</w:t>
      </w:r>
      <w:r w:rsidRPr="001E5DC1">
        <w:rPr>
          <w:noProof/>
        </w:rPr>
        <w:t>. 2013;</w:t>
      </w:r>
      <w:r w:rsidRPr="001E5DC1">
        <w:rPr>
          <w:iCs/>
          <w:noProof/>
        </w:rPr>
        <w:t>15</w:t>
      </w:r>
      <w:r w:rsidRPr="001E5DC1">
        <w:rPr>
          <w:noProof/>
        </w:rPr>
        <w:t>(4):e86. doi:10.2196/jmir.2583</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Bentley F, Tollmar K. The power of mobile notifications to increase wellbeing logging behavior. Proceedings of the SIGCHI Conference on Human Factors in </w:t>
      </w:r>
      <w:r w:rsidRPr="001E5DC1">
        <w:rPr>
          <w:noProof/>
        </w:rPr>
        <w:lastRenderedPageBreak/>
        <w:t xml:space="preserve">Computing Systems; 2013 Apr 27 – May 02; Paris, France. New York: ACM; 2013. doi: 10.1145/2470654.2466140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Fukuoka Y, Lindgren T, Jong S. Qualitative exploration of the acceptability of a mobile phone and pedometer-based physical activity program in a diverse sample of sedentary women. </w:t>
      </w:r>
      <w:r w:rsidRPr="001E5DC1">
        <w:rPr>
          <w:iCs/>
          <w:noProof/>
        </w:rPr>
        <w:t>Public Health Nurs</w:t>
      </w:r>
      <w:r w:rsidRPr="001E5DC1">
        <w:rPr>
          <w:noProof/>
        </w:rPr>
        <w:t>. 2012;</w:t>
      </w:r>
      <w:r w:rsidRPr="001E5DC1">
        <w:rPr>
          <w:iCs/>
          <w:noProof/>
        </w:rPr>
        <w:t>29</w:t>
      </w:r>
      <w:r w:rsidRPr="001E5DC1">
        <w:rPr>
          <w:noProof/>
        </w:rPr>
        <w:t>(3):232–240. doi:10.1111/j.1525-1446.2011.00997.x</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Marshall AL. Challenges and opportunities for promoting physical activity in the workplace. </w:t>
      </w:r>
      <w:r w:rsidRPr="001E5DC1">
        <w:rPr>
          <w:iCs/>
          <w:noProof/>
        </w:rPr>
        <w:t>J Sci Med Sport</w:t>
      </w:r>
      <w:r w:rsidRPr="001E5DC1">
        <w:rPr>
          <w:noProof/>
        </w:rPr>
        <w:t>. 2004;</w:t>
      </w:r>
      <w:r w:rsidRPr="001E5DC1">
        <w:rPr>
          <w:iCs/>
          <w:noProof/>
        </w:rPr>
        <w:t>7</w:t>
      </w:r>
      <w:r w:rsidRPr="001E5DC1">
        <w:rPr>
          <w:noProof/>
        </w:rPr>
        <w:t>(1):60–66. doi:10.1016/S1440-2440(04)80279-2</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Fischer JE, Yee N, Bellotti V, Good N, Benford S, Greenhalgh C. Effects of content and time of delivery on receptivity to mobile interruptions. In: de Sá M, Carriço L, Correia N, editors. Proceedings of the 12th International Conference on Human Computer Interaction with Mobile Devices and Services; 2010 Sep 07-10; Lisbon, Portugal. New York, NY: ACM; 2010. p. 103-112. doi:10.1145/1851600.1851620</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it-IT"/>
        </w:rPr>
        <w:t xml:space="preserve">Riley WT, Serrano KJ, Nilsen W, Atienza AA.  </w:t>
      </w:r>
      <w:r w:rsidRPr="001E5DC1">
        <w:rPr>
          <w:noProof/>
        </w:rPr>
        <w:t xml:space="preserve">Mobile and Wireless Technologies in Health Behavior and the Potential for Intensively Adaptive Interventions. </w:t>
      </w:r>
      <w:r w:rsidRPr="001E5DC1">
        <w:rPr>
          <w:iCs/>
          <w:noProof/>
        </w:rPr>
        <w:t>Curr Opin Psychol. 2015;5: 67-71</w:t>
      </w:r>
      <w:r w:rsidRPr="001E5DC1">
        <w:rPr>
          <w:noProof/>
        </w:rPr>
        <w:t>. doi:10.1016/j.copsyc.2015.03.024</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Fischer JE, Greenhalgh C, Benford S. Investigating episodes of mobile phone activity as indicators of opportune moments to deliver notifications. In: Byland M, Juhlin O, Fernaeus Y, editors. Proceedings of the 13th International Conference on Human Computer Interaction with Mobile Devices and Service; 2011 Aug 30 – Sep 02; Stockholm, Sweden. New York, NY: ACM; 2011. p. 181-190. doi:10.1145/2037373.2037402</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Fogarty J, Hudson SE, Atkeson CG, Avragami D, Forlizzi J, Kiesler S, et al. Predicting human interruptibility with sensors. ACM Trans Comput-Hum Interact. 2005;12(1):119-146. doi: 10.1145/1057237.1057243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lastRenderedPageBreak/>
        <w:t>Pejovic V, Musolesi, M. InterruptMe. In: Brush AJ, Friday A, Kientz J, Scott J, Song J, editors. Proceedings of the 2014 ACM International Joint Conference on Pervasive and Ubiquitous Computing; 2014 Sep 13-17; Seattle, WA, USA. New York, NY: ACM; 2014. p. 897–908. doi:10.1145/2632048.2632062</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lang w:val="pt-PT"/>
        </w:rPr>
        <w:t xml:space="preserve">Pielot M, de Oliveira R, Kwak H, Oliver N. </w:t>
      </w:r>
      <w:r w:rsidRPr="001E5DC1">
        <w:rPr>
          <w:noProof/>
        </w:rPr>
        <w:t>Didn’t you see my message? In: Jones M, Palanque P, Schmidt A, Grossman T, editors. Proceedings of the SIGCHI Conference on Human Factors in Computing Systems; 2014 Apr 26 – May 01; Toronto, ON, Canada. New York, NY: ACM; 2014. p. 3319–3328. doi:10.1145/2556288.2556973</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Sarker H, Sharmin M, Ali AA, Rahman M, Bari R, Hossain SM, et al. Assessing the Availability of Users to Engage in Just-in-Time Intervention in the Natural Environment. In: Brush AJ, Friday A, Kientz J, Scott J, Song J, editors. </w:t>
      </w:r>
      <w:r w:rsidRPr="001E5DC1">
        <w:rPr>
          <w:iCs/>
          <w:noProof/>
        </w:rPr>
        <w:t>Proceedings of the 2014 ACM International Joint Conference on Pervasive and Ubiquitous Computing; 2014 Sep 13-17; Seattle, WA, USA. New York, NY: ACM; 2014. p. 909–920. doi: 10.1145/2</w:t>
      </w:r>
      <w:r w:rsidRPr="001E5DC1">
        <w:rPr>
          <w:noProof/>
        </w:rPr>
        <w:t>632048.2636082</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Hoffmann TC, Glasziou PP, Boutron I, Milne R, Perera R, Moher D, et al. Better reporting of interventions: template for intervention description and replication (TIDieR) checklist and guide. BMJ. 2014;348:g1687. doi:10.1136/bmj.g1687 </w:t>
      </w:r>
    </w:p>
    <w:p w:rsidR="00E22CAD" w:rsidRPr="001E5DC1" w:rsidRDefault="00E22CAD" w:rsidP="00E22CAD">
      <w:pPr>
        <w:pStyle w:val="NormalWeb"/>
        <w:numPr>
          <w:ilvl w:val="0"/>
          <w:numId w:val="27"/>
        </w:numPr>
        <w:spacing w:before="0" w:beforeAutospacing="0" w:after="0" w:afterAutospacing="0" w:line="480" w:lineRule="auto"/>
        <w:rPr>
          <w:i/>
          <w:noProof/>
        </w:rPr>
      </w:pPr>
      <w:r w:rsidRPr="001E5DC1">
        <w:rPr>
          <w:noProof/>
        </w:rPr>
        <w:t xml:space="preserve">Tong A, Sainsbury P, Craig J. Consolidated criteria for reporting qualitative research (COREQ): a 32-item checklist for interviews and focus groups. Int J Qual Health Care. 2007;19(6):349-357. doi:10.1093/intqhc/mzm042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Lu H, Yang J, Liu Z, Lane ND, Choudhury T, Campbell AT. The Jigsaw continuous sensing engine for mobile phone applications. In: Beutal J, Ganesan D, Stankovic J, editors. Proceedings of the 8</w:t>
      </w:r>
      <w:r w:rsidRPr="001E5DC1">
        <w:rPr>
          <w:noProof/>
          <w:vertAlign w:val="superscript"/>
        </w:rPr>
        <w:t>th</w:t>
      </w:r>
      <w:r w:rsidRPr="001E5DC1">
        <w:rPr>
          <w:noProof/>
        </w:rPr>
        <w:t xml:space="preserve"> ACM Conference on Embedded Networked Sensor Systems; 2010 Nov 03-05; Zurich, Switzerland. New York, NY: ACM; 2010. p. 71-84. doi: 10.1145/1869983.1869992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lastRenderedPageBreak/>
        <w:t>Lathia N, Rachuri K, Mascolo C, Roussos G. Open source smartphone libraries for computational social science. In: Mattern F, Santini S, Canny JF, Lanheinrich M, Rekimoto J, editors. Proceedings of the 2013 ACM Conference on Pervasive and Ubiquitous Computing Adjunct Publication; 2013 Sep 08-12; Zurich, Switzerland. New York, NY: ACM; 2013. p. 911–920.  doi:10.1145/2494091.2497345</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lang w:val="it-IT"/>
        </w:rPr>
        <w:t xml:space="preserve">Braun T, Bambra C, Booth. M, Adetayo K, Milne E. </w:t>
      </w:r>
      <w:r w:rsidRPr="001E5DC1">
        <w:t>Better health at work? An evaluation of the effects and cost–benefits of a structured workplace health improvement programme in reducing sickness absence. J Public Health. 2015</w:t>
      </w:r>
      <w:proofErr w:type="gramStart"/>
      <w:r w:rsidRPr="001E5DC1">
        <w:t>;37</w:t>
      </w:r>
      <w:proofErr w:type="gramEnd"/>
      <w:r w:rsidRPr="001E5DC1">
        <w:t xml:space="preserve">(1):138-42. doi: 10.1093/pubmed/fdu043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Hargood C, Michaelides D, Weal M, Pejovic V, Musolesi M, Morrison L, et al. </w:t>
      </w:r>
      <w:r w:rsidRPr="001E5DC1">
        <w:rPr>
          <w:iCs/>
          <w:noProof/>
        </w:rPr>
        <w:t>The UBhave framework: Developing dynamic mobile applications for digital behavioural interventions</w:t>
      </w:r>
      <w:r w:rsidRPr="001E5DC1">
        <w:rPr>
          <w:noProof/>
        </w:rPr>
        <w:t>. Poster presented at: 11</w:t>
      </w:r>
      <w:r w:rsidRPr="001E5DC1">
        <w:rPr>
          <w:noProof/>
          <w:vertAlign w:val="superscript"/>
        </w:rPr>
        <w:t>th</w:t>
      </w:r>
      <w:r w:rsidRPr="001E5DC1">
        <w:rPr>
          <w:noProof/>
        </w:rPr>
        <w:t xml:space="preserve"> International Conference on Mobile and Ubiquitous Systems: Computing, Networking and Services; 2014  Dec 02 – 05; London, UK.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Yardley L, Morrison L, Bradbury K., Muller I. The person-based approach to intervention development: Application to digital health-related behavior change interventions. </w:t>
      </w:r>
      <w:r w:rsidRPr="001E5DC1">
        <w:rPr>
          <w:iCs/>
          <w:noProof/>
        </w:rPr>
        <w:t>J Med Internet Res</w:t>
      </w:r>
      <w:r w:rsidRPr="001E5DC1">
        <w:rPr>
          <w:noProof/>
        </w:rPr>
        <w:t>. 2015;</w:t>
      </w:r>
      <w:r w:rsidRPr="001E5DC1">
        <w:rPr>
          <w:iCs/>
          <w:noProof/>
        </w:rPr>
        <w:t>17</w:t>
      </w:r>
      <w:r w:rsidRPr="001E5DC1">
        <w:rPr>
          <w:noProof/>
        </w:rPr>
        <w:t>(1):e30. doi:10.2196/jmir.4055</w:t>
      </w:r>
    </w:p>
    <w:p w:rsidR="00E22CAD" w:rsidRPr="001E5DC1" w:rsidRDefault="00E22CAD" w:rsidP="00E22CAD">
      <w:pPr>
        <w:pStyle w:val="NormalWeb"/>
        <w:numPr>
          <w:ilvl w:val="0"/>
          <w:numId w:val="27"/>
        </w:numPr>
        <w:spacing w:before="0" w:beforeAutospacing="0" w:after="0" w:afterAutospacing="0" w:line="480" w:lineRule="auto"/>
        <w:rPr>
          <w:noProof/>
          <w:lang w:val="fr-FR"/>
        </w:rPr>
      </w:pPr>
      <w:r w:rsidRPr="001E5DC1">
        <w:rPr>
          <w:noProof/>
        </w:rPr>
        <w:t xml:space="preserve">IBM. SPSS Statistics for Windows (version 21) [Computer software]. </w:t>
      </w:r>
      <w:r w:rsidRPr="001E5DC1">
        <w:rPr>
          <w:noProof/>
          <w:lang w:val="fr-FR"/>
        </w:rPr>
        <w:t xml:space="preserve">Armonk, NY: IBM Corp. </w:t>
      </w:r>
    </w:p>
    <w:p w:rsidR="00FA14E3" w:rsidRDefault="00FA14E3" w:rsidP="00E22CAD">
      <w:pPr>
        <w:pStyle w:val="NormalWeb"/>
        <w:numPr>
          <w:ilvl w:val="0"/>
          <w:numId w:val="27"/>
        </w:numPr>
        <w:spacing w:before="0" w:beforeAutospacing="0" w:after="0" w:afterAutospacing="0" w:line="480" w:lineRule="auto"/>
        <w:rPr>
          <w:noProof/>
        </w:rPr>
      </w:pPr>
      <w:r>
        <w:rPr>
          <w:noProof/>
        </w:rPr>
        <w:t xml:space="preserve">Gardner MJ, Altman DG. Confidence intervals rather than P values: estimation rather than hypothesis testing. Br Med J. 1986;292:746-750. doi:10.1136/bmj.292.6522.746 </w:t>
      </w:r>
    </w:p>
    <w:p w:rsidR="00FA14E3" w:rsidRDefault="00FA14E3" w:rsidP="00E22CAD">
      <w:pPr>
        <w:pStyle w:val="NormalWeb"/>
        <w:numPr>
          <w:ilvl w:val="0"/>
          <w:numId w:val="27"/>
        </w:numPr>
        <w:spacing w:before="0" w:beforeAutospacing="0" w:after="0" w:afterAutospacing="0" w:line="480" w:lineRule="auto"/>
        <w:rPr>
          <w:noProof/>
        </w:rPr>
      </w:pPr>
      <w:r>
        <w:rPr>
          <w:noProof/>
        </w:rPr>
        <w:t>Maxwell SE. The persistence of underpowered studies in psychological research: causes, consequences, and remedies. Psychol Methods. 2004;9 (2):147-163. doi:10.1037/1082-989X.9.2.147</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lastRenderedPageBreak/>
        <w:t>Braun V, Clarke V. Using thematic analysis in psychology. Qual Res Psychol. 2008;3(2):77-101. doi: 10.1191/1478088706qp063oa</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Cohen J. Statistical Power Analysis for the Behavioural Sciences. New York, NY: Academic Press; 1969.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Willoughby JF, Furberg R. Underdeveloped or underreported? Coverage of pretesting practices and recommendations for design of text message–based health behavior change interventions. </w:t>
      </w:r>
      <w:r w:rsidRPr="001E5DC1">
        <w:rPr>
          <w:iCs/>
          <w:noProof/>
        </w:rPr>
        <w:t>J Health Commun 2015;20(4)</w:t>
      </w:r>
      <w:r w:rsidRPr="001E5DC1">
        <w:rPr>
          <w:noProof/>
        </w:rPr>
        <w:t>:472-478. doi:10.1080/10810730.2014.977468</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Crutzen R, Ruiter R. Interest in behaviour change interventions: A conceptual model. </w:t>
      </w:r>
      <w:r w:rsidRPr="001E5DC1">
        <w:rPr>
          <w:iCs/>
          <w:noProof/>
        </w:rPr>
        <w:t>European Health Psychologist</w:t>
      </w:r>
      <w:r w:rsidRPr="001E5DC1">
        <w:rPr>
          <w:noProof/>
        </w:rPr>
        <w:t>. 2015;</w:t>
      </w:r>
      <w:r w:rsidRPr="001E5DC1">
        <w:rPr>
          <w:iCs/>
          <w:noProof/>
        </w:rPr>
        <w:t>1</w:t>
      </w:r>
      <w:r w:rsidRPr="001E5DC1">
        <w:rPr>
          <w:noProof/>
        </w:rPr>
        <w:t xml:space="preserve">(1):6–11. </w:t>
      </w:r>
    </w:p>
    <w:p w:rsidR="00E22CAD" w:rsidRPr="001E5DC1" w:rsidRDefault="00E22CAD" w:rsidP="00E22CAD">
      <w:pPr>
        <w:pStyle w:val="NormalWeb"/>
        <w:numPr>
          <w:ilvl w:val="0"/>
          <w:numId w:val="27"/>
        </w:numPr>
        <w:spacing w:before="0" w:beforeAutospacing="0" w:after="0" w:afterAutospacing="0" w:line="480" w:lineRule="auto"/>
        <w:rPr>
          <w:noProof/>
        </w:rPr>
      </w:pPr>
      <w:r w:rsidRPr="001E5DC1">
        <w:rPr>
          <w:noProof/>
        </w:rPr>
        <w:t xml:space="preserve">Anderson K, Burford O, Emmerton L. Mobile health apps to facilitate self-care: A qualitative study of user experiences. PLoS One. 2016;11(5):e0156164. doi:10.1371/journal.pone.0156164 </w:t>
      </w:r>
    </w:p>
    <w:p w:rsidR="00E22CAD" w:rsidRPr="00A73E93" w:rsidRDefault="00E22CAD" w:rsidP="00E22CAD">
      <w:pPr>
        <w:pStyle w:val="NormalWeb"/>
        <w:numPr>
          <w:ilvl w:val="0"/>
          <w:numId w:val="27"/>
        </w:numPr>
        <w:spacing w:before="0" w:beforeAutospacing="0" w:after="0" w:afterAutospacing="0" w:line="480" w:lineRule="auto"/>
        <w:rPr>
          <w:noProof/>
        </w:rPr>
      </w:pPr>
      <w:r w:rsidRPr="000C31D6">
        <w:rPr>
          <w:noProof/>
        </w:rPr>
        <w:t xml:space="preserve">Mehrotra A, Musolesi M, Hendley R, Pejovic V. Designing content-driven intelligent notication mechamisms for mobile applications. In: Mase K, Lanheinrich M, Gatica-Perez D, Gellersen H, Choudhury T, Yatani K, editors. </w:t>
      </w:r>
      <w:r w:rsidRPr="000C31D6">
        <w:rPr>
          <w:iCs/>
          <w:noProof/>
        </w:rPr>
        <w:t xml:space="preserve">Proceedings of the 2015 ACM InternationalJoint  Conference on Pervasive and Ubiquitous Computing; 2015 Sep 07-11; Osaka, Japan. New York, NY: ACM; 2015. p. 813-824. doi: </w:t>
      </w:r>
      <w:r w:rsidRPr="000C31D6">
        <w:rPr>
          <w:noProof/>
        </w:rPr>
        <w:t>10.1145/2750858.2807544</w:t>
      </w:r>
      <w:r w:rsidRPr="00A73E93">
        <w:rPr>
          <w:noProof/>
        </w:rPr>
        <w:t xml:space="preserve"> </w:t>
      </w:r>
    </w:p>
    <w:p w:rsidR="00E22CAD" w:rsidRDefault="00E22CAD" w:rsidP="00E22CAD">
      <w:pPr>
        <w:pStyle w:val="NormalWeb"/>
        <w:numPr>
          <w:ilvl w:val="0"/>
          <w:numId w:val="27"/>
        </w:numPr>
        <w:spacing w:before="0" w:beforeAutospacing="0" w:after="0" w:afterAutospacing="0" w:line="480" w:lineRule="auto"/>
        <w:rPr>
          <w:noProof/>
        </w:rPr>
      </w:pPr>
      <w:r w:rsidRPr="00C70990">
        <w:rPr>
          <w:noProof/>
        </w:rPr>
        <w:t>Nahum-shani, I., Hekler, E. B., &amp; Spruijt-Metz, D. Building health behaviour models to guide the development of just-in-time adaptive interventions: A pragmatic framework</w:t>
      </w:r>
      <w:r w:rsidRPr="00C70990">
        <w:rPr>
          <w:i/>
          <w:iCs/>
          <w:noProof/>
        </w:rPr>
        <w:t>.</w:t>
      </w:r>
      <w:r>
        <w:rPr>
          <w:i/>
          <w:iCs/>
          <w:noProof/>
        </w:rPr>
        <w:t xml:space="preserve"> </w:t>
      </w:r>
      <w:r>
        <w:rPr>
          <w:noProof/>
        </w:rPr>
        <w:t xml:space="preserve">Health Psychol, 2015;34:1209-19. doi:10.1037/hea0000306 </w:t>
      </w:r>
    </w:p>
    <w:p w:rsidR="00C41376" w:rsidRDefault="00C41376" w:rsidP="00544356">
      <w:pPr>
        <w:pStyle w:val="NormalWeb"/>
        <w:spacing w:before="0" w:beforeAutospacing="0" w:after="0" w:afterAutospacing="0" w:line="480" w:lineRule="auto"/>
        <w:ind w:left="480" w:hanging="480"/>
        <w:rPr>
          <w:noProof/>
        </w:rPr>
        <w:sectPr w:rsidR="00C41376" w:rsidSect="00CA4DAE">
          <w:headerReference w:type="default" r:id="rId12"/>
          <w:pgSz w:w="11906" w:h="16838"/>
          <w:pgMar w:top="1440" w:right="1440" w:bottom="1440" w:left="1440" w:header="709" w:footer="709" w:gutter="0"/>
          <w:lnNumType w:countBy="1" w:restart="continuous"/>
          <w:cols w:space="708"/>
          <w:docGrid w:linePitch="360"/>
        </w:sectPr>
      </w:pPr>
    </w:p>
    <w:p w:rsidR="00544356" w:rsidRPr="00FF0E51" w:rsidRDefault="00C41376" w:rsidP="00FF0E51">
      <w:pPr>
        <w:pStyle w:val="Heading1"/>
        <w:rPr>
          <w:sz w:val="36"/>
          <w:szCs w:val="36"/>
        </w:rPr>
      </w:pPr>
      <w:r w:rsidRPr="00FF0E51">
        <w:rPr>
          <w:sz w:val="36"/>
          <w:szCs w:val="36"/>
        </w:rPr>
        <w:lastRenderedPageBreak/>
        <w:t xml:space="preserve">Supporting information captions </w:t>
      </w:r>
    </w:p>
    <w:p w:rsidR="0073681C" w:rsidRDefault="0073681C" w:rsidP="00544356">
      <w:pPr>
        <w:pStyle w:val="NormalWeb"/>
        <w:spacing w:before="0" w:beforeAutospacing="0" w:after="0" w:afterAutospacing="0" w:line="480" w:lineRule="auto"/>
        <w:ind w:left="480" w:hanging="480"/>
        <w:rPr>
          <w:iCs/>
        </w:rPr>
      </w:pPr>
    </w:p>
    <w:p w:rsidR="0073681C" w:rsidRPr="00EE39FA" w:rsidRDefault="0073681C" w:rsidP="00544356">
      <w:pPr>
        <w:pStyle w:val="NormalWeb"/>
        <w:spacing w:before="0" w:beforeAutospacing="0" w:after="0" w:afterAutospacing="0" w:line="480" w:lineRule="auto"/>
        <w:ind w:left="480" w:hanging="480"/>
        <w:rPr>
          <w:b/>
          <w:iCs/>
        </w:rPr>
      </w:pPr>
      <w:proofErr w:type="gramStart"/>
      <w:r w:rsidRPr="00EE39FA">
        <w:rPr>
          <w:b/>
          <w:iCs/>
        </w:rPr>
        <w:t xml:space="preserve">S1 </w:t>
      </w:r>
      <w:r w:rsidR="0006337F" w:rsidRPr="00EE39FA">
        <w:rPr>
          <w:b/>
          <w:iCs/>
        </w:rPr>
        <w:t>Table.</w:t>
      </w:r>
      <w:proofErr w:type="gramEnd"/>
      <w:r w:rsidR="0006337F" w:rsidRPr="00EE39FA">
        <w:rPr>
          <w:b/>
          <w:iCs/>
        </w:rPr>
        <w:t xml:space="preserve"> </w:t>
      </w:r>
      <w:proofErr w:type="gramStart"/>
      <w:r w:rsidRPr="00EE39FA">
        <w:rPr>
          <w:b/>
          <w:iCs/>
        </w:rPr>
        <w:t>Healthy Mind Tools</w:t>
      </w:r>
      <w:r w:rsidR="0006337F" w:rsidRPr="00EE39FA">
        <w:rPr>
          <w:b/>
          <w:iCs/>
        </w:rPr>
        <w:t>.</w:t>
      </w:r>
      <w:proofErr w:type="gramEnd"/>
      <w:r w:rsidR="0006337F" w:rsidRPr="00EE39FA">
        <w:rPr>
          <w:b/>
          <w:iCs/>
        </w:rPr>
        <w:t xml:space="preserve"> </w:t>
      </w:r>
    </w:p>
    <w:p w:rsidR="00C41376" w:rsidRPr="00EE39FA" w:rsidRDefault="00C41376" w:rsidP="00544356">
      <w:pPr>
        <w:pStyle w:val="NormalWeb"/>
        <w:spacing w:before="0" w:beforeAutospacing="0" w:after="0" w:afterAutospacing="0" w:line="480" w:lineRule="auto"/>
        <w:ind w:left="480" w:hanging="480"/>
        <w:rPr>
          <w:b/>
          <w:iCs/>
        </w:rPr>
      </w:pPr>
      <w:proofErr w:type="gramStart"/>
      <w:r w:rsidRPr="00EE39FA">
        <w:rPr>
          <w:b/>
          <w:iCs/>
        </w:rPr>
        <w:t>S</w:t>
      </w:r>
      <w:r w:rsidR="0073681C" w:rsidRPr="00EE39FA">
        <w:rPr>
          <w:b/>
          <w:iCs/>
        </w:rPr>
        <w:t>2</w:t>
      </w:r>
      <w:r w:rsidRPr="00EE39FA">
        <w:rPr>
          <w:b/>
          <w:iCs/>
        </w:rPr>
        <w:t xml:space="preserve"> </w:t>
      </w:r>
      <w:r w:rsidR="0006337F" w:rsidRPr="00EE39FA">
        <w:rPr>
          <w:b/>
          <w:iCs/>
        </w:rPr>
        <w:t>Table.</w:t>
      </w:r>
      <w:proofErr w:type="gramEnd"/>
      <w:r w:rsidR="0006337F" w:rsidRPr="00EE39FA">
        <w:rPr>
          <w:b/>
          <w:iCs/>
        </w:rPr>
        <w:t xml:space="preserve"> </w:t>
      </w:r>
      <w:proofErr w:type="gramStart"/>
      <w:r w:rsidRPr="00EE39FA">
        <w:rPr>
          <w:b/>
          <w:iCs/>
        </w:rPr>
        <w:t>Interview Schedule</w:t>
      </w:r>
      <w:r w:rsidR="0006337F" w:rsidRPr="00EE39FA">
        <w:rPr>
          <w:b/>
          <w:iCs/>
        </w:rPr>
        <w:t>.</w:t>
      </w:r>
      <w:proofErr w:type="gramEnd"/>
      <w:r w:rsidR="0006337F" w:rsidRPr="00EE39FA">
        <w:rPr>
          <w:b/>
          <w:iCs/>
        </w:rPr>
        <w:t xml:space="preserve"> </w:t>
      </w:r>
      <w:r w:rsidRPr="00EE39FA">
        <w:rPr>
          <w:b/>
          <w:iCs/>
        </w:rPr>
        <w:t xml:space="preserve"> </w:t>
      </w:r>
    </w:p>
    <w:p w:rsidR="000C66A6" w:rsidRPr="00A73E93" w:rsidRDefault="00F562AB" w:rsidP="00544356">
      <w:pPr>
        <w:spacing w:after="0" w:line="480" w:lineRule="auto"/>
        <w:divId w:val="1745182045"/>
      </w:pPr>
      <w:r>
        <w:rPr>
          <w:iCs/>
          <w:sz w:val="24"/>
          <w:szCs w:val="24"/>
        </w:rPr>
        <w:t xml:space="preserve"> </w:t>
      </w:r>
    </w:p>
    <w:sectPr w:rsidR="000C66A6" w:rsidRPr="00A73E93" w:rsidSect="00CA4DAE">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753" w:rsidRDefault="00382753" w:rsidP="00E7703A">
      <w:pPr>
        <w:spacing w:after="0" w:line="240" w:lineRule="auto"/>
      </w:pPr>
      <w:r>
        <w:separator/>
      </w:r>
    </w:p>
  </w:endnote>
  <w:endnote w:type="continuationSeparator" w:id="0">
    <w:p w:rsidR="00382753" w:rsidRDefault="00382753" w:rsidP="00E7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753" w:rsidRDefault="00382753" w:rsidP="00E7703A">
      <w:pPr>
        <w:spacing w:after="0" w:line="240" w:lineRule="auto"/>
      </w:pPr>
      <w:r>
        <w:separator/>
      </w:r>
    </w:p>
  </w:footnote>
  <w:footnote w:type="continuationSeparator" w:id="0">
    <w:p w:rsidR="00382753" w:rsidRDefault="00382753" w:rsidP="00E7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339519"/>
      <w:docPartObj>
        <w:docPartGallery w:val="Page Numbers (Top of Page)"/>
        <w:docPartUnique/>
      </w:docPartObj>
    </w:sdtPr>
    <w:sdtEndPr>
      <w:rPr>
        <w:noProof/>
      </w:rPr>
    </w:sdtEndPr>
    <w:sdtContent>
      <w:p w:rsidR="006A4475" w:rsidRDefault="006A4475">
        <w:pPr>
          <w:pStyle w:val="Header"/>
          <w:jc w:val="right"/>
        </w:pPr>
        <w:r>
          <w:t xml:space="preserve">Running head: TIMING AND FREQUENCY OF PUSH NOTIFICATIONS </w:t>
        </w:r>
        <w:r>
          <w:fldChar w:fldCharType="begin"/>
        </w:r>
        <w:r>
          <w:instrText xml:space="preserve"> PAGE   \* MERGEFORMAT </w:instrText>
        </w:r>
        <w:r>
          <w:fldChar w:fldCharType="separate"/>
        </w:r>
        <w:r w:rsidR="006C7BF7">
          <w:rPr>
            <w:noProof/>
          </w:rPr>
          <w:t>1</w:t>
        </w:r>
        <w:r>
          <w:rPr>
            <w:noProof/>
          </w:rPr>
          <w:fldChar w:fldCharType="end"/>
        </w:r>
      </w:p>
    </w:sdtContent>
  </w:sdt>
  <w:p w:rsidR="006A4475" w:rsidRDefault="006A4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F3"/>
    <w:multiLevelType w:val="hybridMultilevel"/>
    <w:tmpl w:val="4E6C0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996FB6"/>
    <w:multiLevelType w:val="hybridMultilevel"/>
    <w:tmpl w:val="FB164082"/>
    <w:lvl w:ilvl="0" w:tplc="A79A6632">
      <w:start w:val="16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574290"/>
    <w:multiLevelType w:val="hybridMultilevel"/>
    <w:tmpl w:val="97B0CB1A"/>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3">
    <w:nsid w:val="0D8C5540"/>
    <w:multiLevelType w:val="hybridMultilevel"/>
    <w:tmpl w:val="C4FA41D6"/>
    <w:lvl w:ilvl="0" w:tplc="53CC47EE">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12113"/>
    <w:multiLevelType w:val="hybridMultilevel"/>
    <w:tmpl w:val="6354F6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1DD5BFA"/>
    <w:multiLevelType w:val="hybridMultilevel"/>
    <w:tmpl w:val="B824C8F4"/>
    <w:lvl w:ilvl="0" w:tplc="DC9E496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133E16"/>
    <w:multiLevelType w:val="hybridMultilevel"/>
    <w:tmpl w:val="3E78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CF15A0"/>
    <w:multiLevelType w:val="hybridMultilevel"/>
    <w:tmpl w:val="C8444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0E7A4B"/>
    <w:multiLevelType w:val="hybridMultilevel"/>
    <w:tmpl w:val="AFE4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790BE8"/>
    <w:multiLevelType w:val="hybridMultilevel"/>
    <w:tmpl w:val="2946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06459F"/>
    <w:multiLevelType w:val="hybridMultilevel"/>
    <w:tmpl w:val="982AFF00"/>
    <w:lvl w:ilvl="0" w:tplc="5FFE021E">
      <w:start w:val="16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77982"/>
    <w:multiLevelType w:val="hybridMultilevel"/>
    <w:tmpl w:val="66B4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F796B"/>
    <w:multiLevelType w:val="hybridMultilevel"/>
    <w:tmpl w:val="9C1C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AF361E"/>
    <w:multiLevelType w:val="hybridMultilevel"/>
    <w:tmpl w:val="C58A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574C52"/>
    <w:multiLevelType w:val="hybridMultilevel"/>
    <w:tmpl w:val="608404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nsid w:val="4EEC7983"/>
    <w:multiLevelType w:val="hybridMultilevel"/>
    <w:tmpl w:val="EFA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9214D"/>
    <w:multiLevelType w:val="hybridMultilevel"/>
    <w:tmpl w:val="8C5C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01489"/>
    <w:multiLevelType w:val="hybridMultilevel"/>
    <w:tmpl w:val="DB56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902324"/>
    <w:multiLevelType w:val="hybridMultilevel"/>
    <w:tmpl w:val="C17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011990"/>
    <w:multiLevelType w:val="hybridMultilevel"/>
    <w:tmpl w:val="252C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CE008A"/>
    <w:multiLevelType w:val="hybridMultilevel"/>
    <w:tmpl w:val="A0DE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122981"/>
    <w:multiLevelType w:val="hybridMultilevel"/>
    <w:tmpl w:val="E7A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9B0838"/>
    <w:multiLevelType w:val="hybridMultilevel"/>
    <w:tmpl w:val="1FF0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C1FCB"/>
    <w:multiLevelType w:val="hybridMultilevel"/>
    <w:tmpl w:val="E95C2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4E5480"/>
    <w:multiLevelType w:val="hybridMultilevel"/>
    <w:tmpl w:val="ADE6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D779BF"/>
    <w:multiLevelType w:val="hybridMultilevel"/>
    <w:tmpl w:val="AE2C5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8F5D59"/>
    <w:multiLevelType w:val="hybridMultilevel"/>
    <w:tmpl w:val="D94C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463A49"/>
    <w:multiLevelType w:val="hybridMultilevel"/>
    <w:tmpl w:val="2C3EC332"/>
    <w:lvl w:ilvl="0" w:tplc="EA3EE72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DA3673"/>
    <w:multiLevelType w:val="hybridMultilevel"/>
    <w:tmpl w:val="2CF04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26"/>
  </w:num>
  <w:num w:numId="5">
    <w:abstractNumId w:val="1"/>
  </w:num>
  <w:num w:numId="6">
    <w:abstractNumId w:val="10"/>
  </w:num>
  <w:num w:numId="7">
    <w:abstractNumId w:val="25"/>
  </w:num>
  <w:num w:numId="8">
    <w:abstractNumId w:val="16"/>
  </w:num>
  <w:num w:numId="9">
    <w:abstractNumId w:val="21"/>
  </w:num>
  <w:num w:numId="10">
    <w:abstractNumId w:val="11"/>
  </w:num>
  <w:num w:numId="11">
    <w:abstractNumId w:val="6"/>
  </w:num>
  <w:num w:numId="12">
    <w:abstractNumId w:val="12"/>
  </w:num>
  <w:num w:numId="13">
    <w:abstractNumId w:val="8"/>
  </w:num>
  <w:num w:numId="14">
    <w:abstractNumId w:val="28"/>
  </w:num>
  <w:num w:numId="15">
    <w:abstractNumId w:val="22"/>
  </w:num>
  <w:num w:numId="16">
    <w:abstractNumId w:val="24"/>
  </w:num>
  <w:num w:numId="17">
    <w:abstractNumId w:val="7"/>
  </w:num>
  <w:num w:numId="18">
    <w:abstractNumId w:val="9"/>
  </w:num>
  <w:num w:numId="19">
    <w:abstractNumId w:val="14"/>
  </w:num>
  <w:num w:numId="20">
    <w:abstractNumId w:val="20"/>
  </w:num>
  <w:num w:numId="21">
    <w:abstractNumId w:val="13"/>
  </w:num>
  <w:num w:numId="22">
    <w:abstractNumId w:val="5"/>
  </w:num>
  <w:num w:numId="23">
    <w:abstractNumId w:val="3"/>
  </w:num>
  <w:num w:numId="24">
    <w:abstractNumId w:val="2"/>
  </w:num>
  <w:num w:numId="25">
    <w:abstractNumId w:val="23"/>
  </w:num>
  <w:num w:numId="26">
    <w:abstractNumId w:val="19"/>
  </w:num>
  <w:num w:numId="27">
    <w:abstractNumId w:val="27"/>
  </w:num>
  <w:num w:numId="28">
    <w:abstractNumId w:val="1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0" w:nlCheck="1" w:checkStyle="0"/>
  <w:activeWritingStyle w:appName="MSWord" w:lang="en-GB" w:vendorID="64" w:dllVersion="0" w:nlCheck="1" w:checkStyle="0"/>
  <w:activeWritingStyle w:appName="MSWord" w:lang="fr-FR" w:vendorID="64" w:dllVersion="0" w:nlCheck="1" w:checkStyle="1"/>
  <w:activeWritingStyle w:appName="MSWord" w:lang="es-ES" w:vendorID="64" w:dllVersion="0" w:nlCheck="1" w:checkStyle="1"/>
  <w:activeWritingStyle w:appName="MSWord" w:lang="en-US" w:vendorID="64" w:dllVersion="0" w:nlCheck="1" w:checkStyle="1"/>
  <w:activeWritingStyle w:appName="MSWord" w:lang="de-DE"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trackRevisions/>
  <w:documentProtection w:edit="trackedChanges" w:enforcement="1" w:cryptProviderType="rsaAES" w:cryptAlgorithmClass="hash" w:cryptAlgorithmType="typeAny" w:cryptAlgorithmSid="14" w:cryptSpinCount="100000" w:hash="N0l4YH+XE8x3+n+DpdemFHHFJKaodwyO5fbcI5mEGiS77V3vAnbhezHhf7OZfw/q67vkOV3ThGvb0uvyBGoqug==" w:salt="j3K8/2RRzrTZFVtGsWk5k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FA"/>
    <w:rsid w:val="000006DB"/>
    <w:rsid w:val="00000936"/>
    <w:rsid w:val="00001202"/>
    <w:rsid w:val="000025B1"/>
    <w:rsid w:val="0000347E"/>
    <w:rsid w:val="00003946"/>
    <w:rsid w:val="00003FA9"/>
    <w:rsid w:val="0000417F"/>
    <w:rsid w:val="000043BB"/>
    <w:rsid w:val="00004490"/>
    <w:rsid w:val="00005217"/>
    <w:rsid w:val="0000625B"/>
    <w:rsid w:val="00006FF9"/>
    <w:rsid w:val="00007759"/>
    <w:rsid w:val="000100B4"/>
    <w:rsid w:val="000103C1"/>
    <w:rsid w:val="00011298"/>
    <w:rsid w:val="00011E69"/>
    <w:rsid w:val="0001268B"/>
    <w:rsid w:val="00012EE7"/>
    <w:rsid w:val="00013036"/>
    <w:rsid w:val="000130CE"/>
    <w:rsid w:val="0001498F"/>
    <w:rsid w:val="000151EE"/>
    <w:rsid w:val="000178A5"/>
    <w:rsid w:val="00020376"/>
    <w:rsid w:val="00021566"/>
    <w:rsid w:val="0002167B"/>
    <w:rsid w:val="00021866"/>
    <w:rsid w:val="000222AB"/>
    <w:rsid w:val="00024344"/>
    <w:rsid w:val="000248B4"/>
    <w:rsid w:val="00025A8B"/>
    <w:rsid w:val="00025BDE"/>
    <w:rsid w:val="000279BC"/>
    <w:rsid w:val="000309CD"/>
    <w:rsid w:val="00030B05"/>
    <w:rsid w:val="0003286C"/>
    <w:rsid w:val="000341E4"/>
    <w:rsid w:val="000360A6"/>
    <w:rsid w:val="0003685E"/>
    <w:rsid w:val="000368A8"/>
    <w:rsid w:val="000368C9"/>
    <w:rsid w:val="00040B25"/>
    <w:rsid w:val="00040BE2"/>
    <w:rsid w:val="00041862"/>
    <w:rsid w:val="00041D17"/>
    <w:rsid w:val="000420C8"/>
    <w:rsid w:val="0004288A"/>
    <w:rsid w:val="00043BDA"/>
    <w:rsid w:val="0004706B"/>
    <w:rsid w:val="00047B4D"/>
    <w:rsid w:val="000501F2"/>
    <w:rsid w:val="00050442"/>
    <w:rsid w:val="00050F7B"/>
    <w:rsid w:val="000534AB"/>
    <w:rsid w:val="0005499A"/>
    <w:rsid w:val="0005535B"/>
    <w:rsid w:val="00055869"/>
    <w:rsid w:val="000564DC"/>
    <w:rsid w:val="00056A37"/>
    <w:rsid w:val="00057A93"/>
    <w:rsid w:val="000603BF"/>
    <w:rsid w:val="00060A8F"/>
    <w:rsid w:val="000621B9"/>
    <w:rsid w:val="000628CD"/>
    <w:rsid w:val="0006337F"/>
    <w:rsid w:val="000635E0"/>
    <w:rsid w:val="000638F7"/>
    <w:rsid w:val="00064221"/>
    <w:rsid w:val="0006613C"/>
    <w:rsid w:val="000666B9"/>
    <w:rsid w:val="00066A90"/>
    <w:rsid w:val="000676F2"/>
    <w:rsid w:val="00067A69"/>
    <w:rsid w:val="00072907"/>
    <w:rsid w:val="00072F87"/>
    <w:rsid w:val="0007301C"/>
    <w:rsid w:val="00073141"/>
    <w:rsid w:val="0007405F"/>
    <w:rsid w:val="00074CC7"/>
    <w:rsid w:val="00075943"/>
    <w:rsid w:val="00076271"/>
    <w:rsid w:val="00077C39"/>
    <w:rsid w:val="000800E8"/>
    <w:rsid w:val="000822F4"/>
    <w:rsid w:val="00082761"/>
    <w:rsid w:val="000832E1"/>
    <w:rsid w:val="00083CDE"/>
    <w:rsid w:val="000842AD"/>
    <w:rsid w:val="000846E1"/>
    <w:rsid w:val="00084CFC"/>
    <w:rsid w:val="000862B5"/>
    <w:rsid w:val="000870BF"/>
    <w:rsid w:val="0009078D"/>
    <w:rsid w:val="00091B83"/>
    <w:rsid w:val="00091F4C"/>
    <w:rsid w:val="00092A16"/>
    <w:rsid w:val="00093608"/>
    <w:rsid w:val="000943C5"/>
    <w:rsid w:val="000944FE"/>
    <w:rsid w:val="000A0C3B"/>
    <w:rsid w:val="000A1F4D"/>
    <w:rsid w:val="000A29A9"/>
    <w:rsid w:val="000A357F"/>
    <w:rsid w:val="000A4A0E"/>
    <w:rsid w:val="000A59C6"/>
    <w:rsid w:val="000A62A3"/>
    <w:rsid w:val="000A674E"/>
    <w:rsid w:val="000A6D43"/>
    <w:rsid w:val="000B05AE"/>
    <w:rsid w:val="000B1E54"/>
    <w:rsid w:val="000B243C"/>
    <w:rsid w:val="000B2CB6"/>
    <w:rsid w:val="000B3D1D"/>
    <w:rsid w:val="000B4C52"/>
    <w:rsid w:val="000B71D8"/>
    <w:rsid w:val="000B7A58"/>
    <w:rsid w:val="000B7F8F"/>
    <w:rsid w:val="000C0069"/>
    <w:rsid w:val="000C161A"/>
    <w:rsid w:val="000C195B"/>
    <w:rsid w:val="000C31D6"/>
    <w:rsid w:val="000C4B72"/>
    <w:rsid w:val="000C652A"/>
    <w:rsid w:val="000C66A6"/>
    <w:rsid w:val="000C6BC3"/>
    <w:rsid w:val="000D088E"/>
    <w:rsid w:val="000D09D6"/>
    <w:rsid w:val="000D0CCB"/>
    <w:rsid w:val="000D1EC2"/>
    <w:rsid w:val="000D23E4"/>
    <w:rsid w:val="000D26A8"/>
    <w:rsid w:val="000D2C12"/>
    <w:rsid w:val="000D35F1"/>
    <w:rsid w:val="000D3B20"/>
    <w:rsid w:val="000D3FFD"/>
    <w:rsid w:val="000D4B4C"/>
    <w:rsid w:val="000D56F0"/>
    <w:rsid w:val="000D6881"/>
    <w:rsid w:val="000D714E"/>
    <w:rsid w:val="000E00AA"/>
    <w:rsid w:val="000E0355"/>
    <w:rsid w:val="000E0AE3"/>
    <w:rsid w:val="000E0F68"/>
    <w:rsid w:val="000E104F"/>
    <w:rsid w:val="000E2906"/>
    <w:rsid w:val="000E2D8B"/>
    <w:rsid w:val="000E37C1"/>
    <w:rsid w:val="000E398F"/>
    <w:rsid w:val="000E4691"/>
    <w:rsid w:val="000E72F6"/>
    <w:rsid w:val="000F00DE"/>
    <w:rsid w:val="000F0440"/>
    <w:rsid w:val="000F1F1D"/>
    <w:rsid w:val="000F21A3"/>
    <w:rsid w:val="000F34E7"/>
    <w:rsid w:val="000F4F61"/>
    <w:rsid w:val="000F6159"/>
    <w:rsid w:val="00100DD2"/>
    <w:rsid w:val="001015AB"/>
    <w:rsid w:val="001018C4"/>
    <w:rsid w:val="00101B53"/>
    <w:rsid w:val="00101BE7"/>
    <w:rsid w:val="00102128"/>
    <w:rsid w:val="00104D3E"/>
    <w:rsid w:val="00105E1F"/>
    <w:rsid w:val="00107141"/>
    <w:rsid w:val="001075FC"/>
    <w:rsid w:val="00107B79"/>
    <w:rsid w:val="001112BC"/>
    <w:rsid w:val="00111662"/>
    <w:rsid w:val="0011318D"/>
    <w:rsid w:val="00113459"/>
    <w:rsid w:val="001134C6"/>
    <w:rsid w:val="001136FF"/>
    <w:rsid w:val="0011574A"/>
    <w:rsid w:val="00117B31"/>
    <w:rsid w:val="00122176"/>
    <w:rsid w:val="00122754"/>
    <w:rsid w:val="001236EF"/>
    <w:rsid w:val="00124943"/>
    <w:rsid w:val="00125B3B"/>
    <w:rsid w:val="00126C66"/>
    <w:rsid w:val="00126DBB"/>
    <w:rsid w:val="00127012"/>
    <w:rsid w:val="0013038A"/>
    <w:rsid w:val="0013182B"/>
    <w:rsid w:val="00132498"/>
    <w:rsid w:val="00133099"/>
    <w:rsid w:val="00133507"/>
    <w:rsid w:val="00133CFA"/>
    <w:rsid w:val="00133FA0"/>
    <w:rsid w:val="001340CB"/>
    <w:rsid w:val="00134CDB"/>
    <w:rsid w:val="00134E87"/>
    <w:rsid w:val="001353B5"/>
    <w:rsid w:val="0013573E"/>
    <w:rsid w:val="00137512"/>
    <w:rsid w:val="00140065"/>
    <w:rsid w:val="00140ADB"/>
    <w:rsid w:val="001447BA"/>
    <w:rsid w:val="001459A2"/>
    <w:rsid w:val="00150053"/>
    <w:rsid w:val="001506DE"/>
    <w:rsid w:val="00150A40"/>
    <w:rsid w:val="00151743"/>
    <w:rsid w:val="00152BFA"/>
    <w:rsid w:val="001531A1"/>
    <w:rsid w:val="001538D1"/>
    <w:rsid w:val="001542CC"/>
    <w:rsid w:val="001554A7"/>
    <w:rsid w:val="00155DBE"/>
    <w:rsid w:val="00156B48"/>
    <w:rsid w:val="00157B45"/>
    <w:rsid w:val="00157E40"/>
    <w:rsid w:val="00160EFF"/>
    <w:rsid w:val="001629CF"/>
    <w:rsid w:val="00162D4F"/>
    <w:rsid w:val="00163D1F"/>
    <w:rsid w:val="00164CE9"/>
    <w:rsid w:val="0016565D"/>
    <w:rsid w:val="001661DA"/>
    <w:rsid w:val="00166FD3"/>
    <w:rsid w:val="0016750F"/>
    <w:rsid w:val="00167521"/>
    <w:rsid w:val="00167BB5"/>
    <w:rsid w:val="00172B46"/>
    <w:rsid w:val="00173199"/>
    <w:rsid w:val="0017440C"/>
    <w:rsid w:val="00175503"/>
    <w:rsid w:val="00175ED0"/>
    <w:rsid w:val="001767CE"/>
    <w:rsid w:val="00177162"/>
    <w:rsid w:val="00177DAC"/>
    <w:rsid w:val="0018074A"/>
    <w:rsid w:val="00180D22"/>
    <w:rsid w:val="00180D8A"/>
    <w:rsid w:val="0018249B"/>
    <w:rsid w:val="00182978"/>
    <w:rsid w:val="00183597"/>
    <w:rsid w:val="001847D8"/>
    <w:rsid w:val="00184F37"/>
    <w:rsid w:val="0018524B"/>
    <w:rsid w:val="0018539A"/>
    <w:rsid w:val="00186973"/>
    <w:rsid w:val="00186DBF"/>
    <w:rsid w:val="001875BA"/>
    <w:rsid w:val="00190524"/>
    <w:rsid w:val="00191737"/>
    <w:rsid w:val="00192BA0"/>
    <w:rsid w:val="0019567F"/>
    <w:rsid w:val="00195DE9"/>
    <w:rsid w:val="001A064A"/>
    <w:rsid w:val="001A1877"/>
    <w:rsid w:val="001A1A62"/>
    <w:rsid w:val="001A1D9E"/>
    <w:rsid w:val="001A278B"/>
    <w:rsid w:val="001A4256"/>
    <w:rsid w:val="001A4577"/>
    <w:rsid w:val="001A48B2"/>
    <w:rsid w:val="001A51C4"/>
    <w:rsid w:val="001A5A62"/>
    <w:rsid w:val="001A5BB3"/>
    <w:rsid w:val="001A772E"/>
    <w:rsid w:val="001B06AD"/>
    <w:rsid w:val="001B07F5"/>
    <w:rsid w:val="001B0A87"/>
    <w:rsid w:val="001B1360"/>
    <w:rsid w:val="001B1617"/>
    <w:rsid w:val="001B185A"/>
    <w:rsid w:val="001B2BCA"/>
    <w:rsid w:val="001B434E"/>
    <w:rsid w:val="001B48CF"/>
    <w:rsid w:val="001B48E1"/>
    <w:rsid w:val="001B5254"/>
    <w:rsid w:val="001B5A78"/>
    <w:rsid w:val="001C244D"/>
    <w:rsid w:val="001C3153"/>
    <w:rsid w:val="001C5657"/>
    <w:rsid w:val="001C6FE4"/>
    <w:rsid w:val="001C73F2"/>
    <w:rsid w:val="001C744D"/>
    <w:rsid w:val="001C7858"/>
    <w:rsid w:val="001D00D0"/>
    <w:rsid w:val="001D0DE1"/>
    <w:rsid w:val="001D14CF"/>
    <w:rsid w:val="001D1ED9"/>
    <w:rsid w:val="001D2A6E"/>
    <w:rsid w:val="001D2FED"/>
    <w:rsid w:val="001D4185"/>
    <w:rsid w:val="001D4544"/>
    <w:rsid w:val="001D5763"/>
    <w:rsid w:val="001D6C92"/>
    <w:rsid w:val="001D7B51"/>
    <w:rsid w:val="001D7D43"/>
    <w:rsid w:val="001E01D2"/>
    <w:rsid w:val="001E1B22"/>
    <w:rsid w:val="001E2140"/>
    <w:rsid w:val="001E2323"/>
    <w:rsid w:val="001E269A"/>
    <w:rsid w:val="001E29E3"/>
    <w:rsid w:val="001E3672"/>
    <w:rsid w:val="001E4994"/>
    <w:rsid w:val="001E562F"/>
    <w:rsid w:val="001E5DC1"/>
    <w:rsid w:val="001E669C"/>
    <w:rsid w:val="001E67DF"/>
    <w:rsid w:val="001E7D76"/>
    <w:rsid w:val="001F0897"/>
    <w:rsid w:val="001F0BE8"/>
    <w:rsid w:val="001F13A9"/>
    <w:rsid w:val="001F1874"/>
    <w:rsid w:val="001F1E54"/>
    <w:rsid w:val="001F256E"/>
    <w:rsid w:val="001F2CD0"/>
    <w:rsid w:val="001F34BD"/>
    <w:rsid w:val="001F3A39"/>
    <w:rsid w:val="002000BE"/>
    <w:rsid w:val="0020339D"/>
    <w:rsid w:val="0020378E"/>
    <w:rsid w:val="00205184"/>
    <w:rsid w:val="002065A2"/>
    <w:rsid w:val="00206BA4"/>
    <w:rsid w:val="00207C9A"/>
    <w:rsid w:val="0021014D"/>
    <w:rsid w:val="00210CBD"/>
    <w:rsid w:val="00211C8F"/>
    <w:rsid w:val="0021259F"/>
    <w:rsid w:val="00212FDA"/>
    <w:rsid w:val="0021353A"/>
    <w:rsid w:val="00214942"/>
    <w:rsid w:val="0021563D"/>
    <w:rsid w:val="00215727"/>
    <w:rsid w:val="00216723"/>
    <w:rsid w:val="00220BED"/>
    <w:rsid w:val="00220CB4"/>
    <w:rsid w:val="00222BE9"/>
    <w:rsid w:val="00223D21"/>
    <w:rsid w:val="0022605D"/>
    <w:rsid w:val="002269AB"/>
    <w:rsid w:val="00226B04"/>
    <w:rsid w:val="0022765E"/>
    <w:rsid w:val="00227C7A"/>
    <w:rsid w:val="002303E2"/>
    <w:rsid w:val="0023067D"/>
    <w:rsid w:val="002313F0"/>
    <w:rsid w:val="00233190"/>
    <w:rsid w:val="0023368C"/>
    <w:rsid w:val="002348EC"/>
    <w:rsid w:val="00235745"/>
    <w:rsid w:val="002365BC"/>
    <w:rsid w:val="00236A34"/>
    <w:rsid w:val="00237478"/>
    <w:rsid w:val="00237F26"/>
    <w:rsid w:val="002409E4"/>
    <w:rsid w:val="00241EAF"/>
    <w:rsid w:val="00242724"/>
    <w:rsid w:val="00242F27"/>
    <w:rsid w:val="002436BB"/>
    <w:rsid w:val="00243C9B"/>
    <w:rsid w:val="00243D32"/>
    <w:rsid w:val="00244937"/>
    <w:rsid w:val="00245078"/>
    <w:rsid w:val="00247031"/>
    <w:rsid w:val="002510B2"/>
    <w:rsid w:val="002512AF"/>
    <w:rsid w:val="002512CD"/>
    <w:rsid w:val="00251954"/>
    <w:rsid w:val="00251A48"/>
    <w:rsid w:val="00252A1C"/>
    <w:rsid w:val="002531C2"/>
    <w:rsid w:val="00253C06"/>
    <w:rsid w:val="002542C1"/>
    <w:rsid w:val="00254E2F"/>
    <w:rsid w:val="002562FB"/>
    <w:rsid w:val="002565AD"/>
    <w:rsid w:val="00256776"/>
    <w:rsid w:val="00256ED9"/>
    <w:rsid w:val="00257688"/>
    <w:rsid w:val="00260581"/>
    <w:rsid w:val="00260F43"/>
    <w:rsid w:val="0026122D"/>
    <w:rsid w:val="002614DE"/>
    <w:rsid w:val="0026227E"/>
    <w:rsid w:val="00262D8B"/>
    <w:rsid w:val="002632FC"/>
    <w:rsid w:val="002636D1"/>
    <w:rsid w:val="00264E54"/>
    <w:rsid w:val="00265D34"/>
    <w:rsid w:val="002670BC"/>
    <w:rsid w:val="00267408"/>
    <w:rsid w:val="00267DCB"/>
    <w:rsid w:val="0027072E"/>
    <w:rsid w:val="00270ED1"/>
    <w:rsid w:val="002735BA"/>
    <w:rsid w:val="00275291"/>
    <w:rsid w:val="002773FB"/>
    <w:rsid w:val="00280A47"/>
    <w:rsid w:val="002820ED"/>
    <w:rsid w:val="002822AE"/>
    <w:rsid w:val="00282728"/>
    <w:rsid w:val="00283588"/>
    <w:rsid w:val="002857A7"/>
    <w:rsid w:val="00287003"/>
    <w:rsid w:val="00290999"/>
    <w:rsid w:val="002936B7"/>
    <w:rsid w:val="00293874"/>
    <w:rsid w:val="00293884"/>
    <w:rsid w:val="00294092"/>
    <w:rsid w:val="00294B2A"/>
    <w:rsid w:val="00296390"/>
    <w:rsid w:val="0029669F"/>
    <w:rsid w:val="002975F5"/>
    <w:rsid w:val="002A0AB8"/>
    <w:rsid w:val="002A0E96"/>
    <w:rsid w:val="002A1334"/>
    <w:rsid w:val="002A1370"/>
    <w:rsid w:val="002A4A5B"/>
    <w:rsid w:val="002A5AD4"/>
    <w:rsid w:val="002A638C"/>
    <w:rsid w:val="002A726E"/>
    <w:rsid w:val="002B0AE8"/>
    <w:rsid w:val="002B19C5"/>
    <w:rsid w:val="002B2858"/>
    <w:rsid w:val="002B3382"/>
    <w:rsid w:val="002B3D8C"/>
    <w:rsid w:val="002B55F2"/>
    <w:rsid w:val="002B6960"/>
    <w:rsid w:val="002B6C2D"/>
    <w:rsid w:val="002B7719"/>
    <w:rsid w:val="002B789A"/>
    <w:rsid w:val="002C0713"/>
    <w:rsid w:val="002C12CD"/>
    <w:rsid w:val="002C2629"/>
    <w:rsid w:val="002C3AC5"/>
    <w:rsid w:val="002C5758"/>
    <w:rsid w:val="002C5793"/>
    <w:rsid w:val="002C5AD8"/>
    <w:rsid w:val="002C5EF7"/>
    <w:rsid w:val="002C67A7"/>
    <w:rsid w:val="002D0537"/>
    <w:rsid w:val="002D07BD"/>
    <w:rsid w:val="002D0ED6"/>
    <w:rsid w:val="002D0F00"/>
    <w:rsid w:val="002D1369"/>
    <w:rsid w:val="002D1727"/>
    <w:rsid w:val="002D2FF8"/>
    <w:rsid w:val="002D47BC"/>
    <w:rsid w:val="002D4AEF"/>
    <w:rsid w:val="002D596F"/>
    <w:rsid w:val="002D5F5F"/>
    <w:rsid w:val="002D75F9"/>
    <w:rsid w:val="002E04AA"/>
    <w:rsid w:val="002E0701"/>
    <w:rsid w:val="002E17BD"/>
    <w:rsid w:val="002E3C4C"/>
    <w:rsid w:val="002E4981"/>
    <w:rsid w:val="002E529D"/>
    <w:rsid w:val="002E552F"/>
    <w:rsid w:val="002E61D0"/>
    <w:rsid w:val="002E681A"/>
    <w:rsid w:val="002E6D44"/>
    <w:rsid w:val="002F1003"/>
    <w:rsid w:val="002F1105"/>
    <w:rsid w:val="002F3830"/>
    <w:rsid w:val="002F3B70"/>
    <w:rsid w:val="002F4278"/>
    <w:rsid w:val="002F48E3"/>
    <w:rsid w:val="002F4BA0"/>
    <w:rsid w:val="002F4EA4"/>
    <w:rsid w:val="002F5112"/>
    <w:rsid w:val="002F61A7"/>
    <w:rsid w:val="002F742D"/>
    <w:rsid w:val="002F7A0A"/>
    <w:rsid w:val="00300385"/>
    <w:rsid w:val="00301FF6"/>
    <w:rsid w:val="00302AA0"/>
    <w:rsid w:val="00302D9C"/>
    <w:rsid w:val="003039BC"/>
    <w:rsid w:val="00303D82"/>
    <w:rsid w:val="00303F0D"/>
    <w:rsid w:val="003058BA"/>
    <w:rsid w:val="00306C70"/>
    <w:rsid w:val="00307410"/>
    <w:rsid w:val="00310253"/>
    <w:rsid w:val="00315852"/>
    <w:rsid w:val="00316C04"/>
    <w:rsid w:val="00316F26"/>
    <w:rsid w:val="00321A7A"/>
    <w:rsid w:val="00322C5A"/>
    <w:rsid w:val="00322C88"/>
    <w:rsid w:val="00323F42"/>
    <w:rsid w:val="00324C35"/>
    <w:rsid w:val="00325869"/>
    <w:rsid w:val="00327711"/>
    <w:rsid w:val="00327D5F"/>
    <w:rsid w:val="00330B48"/>
    <w:rsid w:val="00331227"/>
    <w:rsid w:val="00331C0D"/>
    <w:rsid w:val="00331E1E"/>
    <w:rsid w:val="00332952"/>
    <w:rsid w:val="00334719"/>
    <w:rsid w:val="00334962"/>
    <w:rsid w:val="00334DF4"/>
    <w:rsid w:val="00335C05"/>
    <w:rsid w:val="00343061"/>
    <w:rsid w:val="00343C50"/>
    <w:rsid w:val="00344C3F"/>
    <w:rsid w:val="003451FF"/>
    <w:rsid w:val="00345DB3"/>
    <w:rsid w:val="0034685D"/>
    <w:rsid w:val="0034691D"/>
    <w:rsid w:val="003517F5"/>
    <w:rsid w:val="003524C7"/>
    <w:rsid w:val="00352BEB"/>
    <w:rsid w:val="00354B1B"/>
    <w:rsid w:val="00354DC5"/>
    <w:rsid w:val="003550E5"/>
    <w:rsid w:val="00355281"/>
    <w:rsid w:val="0035792F"/>
    <w:rsid w:val="00357D68"/>
    <w:rsid w:val="00363666"/>
    <w:rsid w:val="00363E17"/>
    <w:rsid w:val="003647C4"/>
    <w:rsid w:val="003659DF"/>
    <w:rsid w:val="00365F74"/>
    <w:rsid w:val="00367183"/>
    <w:rsid w:val="00367474"/>
    <w:rsid w:val="0037071F"/>
    <w:rsid w:val="00370A8C"/>
    <w:rsid w:val="0037178C"/>
    <w:rsid w:val="00371E96"/>
    <w:rsid w:val="0037242C"/>
    <w:rsid w:val="00373885"/>
    <w:rsid w:val="00375957"/>
    <w:rsid w:val="00376448"/>
    <w:rsid w:val="0037664E"/>
    <w:rsid w:val="00377308"/>
    <w:rsid w:val="00377463"/>
    <w:rsid w:val="00377ABA"/>
    <w:rsid w:val="00380523"/>
    <w:rsid w:val="00380E90"/>
    <w:rsid w:val="0038115A"/>
    <w:rsid w:val="00381AA7"/>
    <w:rsid w:val="00382714"/>
    <w:rsid w:val="00382753"/>
    <w:rsid w:val="003827CE"/>
    <w:rsid w:val="00383BC1"/>
    <w:rsid w:val="00384B2B"/>
    <w:rsid w:val="00386C5D"/>
    <w:rsid w:val="003871EB"/>
    <w:rsid w:val="003879F6"/>
    <w:rsid w:val="00390835"/>
    <w:rsid w:val="0039265A"/>
    <w:rsid w:val="00392DA7"/>
    <w:rsid w:val="003932BB"/>
    <w:rsid w:val="003942D2"/>
    <w:rsid w:val="00394C87"/>
    <w:rsid w:val="00395671"/>
    <w:rsid w:val="003957B2"/>
    <w:rsid w:val="003957B5"/>
    <w:rsid w:val="00396422"/>
    <w:rsid w:val="00396C41"/>
    <w:rsid w:val="00397E3A"/>
    <w:rsid w:val="00397F5A"/>
    <w:rsid w:val="003A3D22"/>
    <w:rsid w:val="003A52B9"/>
    <w:rsid w:val="003B0B78"/>
    <w:rsid w:val="003B1170"/>
    <w:rsid w:val="003B2CFC"/>
    <w:rsid w:val="003B343A"/>
    <w:rsid w:val="003B40C1"/>
    <w:rsid w:val="003B52A0"/>
    <w:rsid w:val="003B5B5D"/>
    <w:rsid w:val="003B5C95"/>
    <w:rsid w:val="003B5DA2"/>
    <w:rsid w:val="003B628E"/>
    <w:rsid w:val="003B7DA1"/>
    <w:rsid w:val="003C06BC"/>
    <w:rsid w:val="003C1D6C"/>
    <w:rsid w:val="003C2E36"/>
    <w:rsid w:val="003C3120"/>
    <w:rsid w:val="003C320B"/>
    <w:rsid w:val="003C439F"/>
    <w:rsid w:val="003C55A8"/>
    <w:rsid w:val="003C5D97"/>
    <w:rsid w:val="003C6A68"/>
    <w:rsid w:val="003C77BC"/>
    <w:rsid w:val="003D05D4"/>
    <w:rsid w:val="003D08D8"/>
    <w:rsid w:val="003D1CD3"/>
    <w:rsid w:val="003D269B"/>
    <w:rsid w:val="003D3B53"/>
    <w:rsid w:val="003D42E8"/>
    <w:rsid w:val="003D5983"/>
    <w:rsid w:val="003D5F15"/>
    <w:rsid w:val="003D6062"/>
    <w:rsid w:val="003D609C"/>
    <w:rsid w:val="003D698B"/>
    <w:rsid w:val="003D6F14"/>
    <w:rsid w:val="003D7F95"/>
    <w:rsid w:val="003E02CE"/>
    <w:rsid w:val="003E11B5"/>
    <w:rsid w:val="003E2B2D"/>
    <w:rsid w:val="003E2CA6"/>
    <w:rsid w:val="003E392D"/>
    <w:rsid w:val="003E3F6E"/>
    <w:rsid w:val="003E568E"/>
    <w:rsid w:val="003F0BBD"/>
    <w:rsid w:val="003F16A7"/>
    <w:rsid w:val="003F1F4E"/>
    <w:rsid w:val="003F2AF9"/>
    <w:rsid w:val="003F52B2"/>
    <w:rsid w:val="003F570E"/>
    <w:rsid w:val="003F5BEC"/>
    <w:rsid w:val="003F5D91"/>
    <w:rsid w:val="003F75DF"/>
    <w:rsid w:val="004019AE"/>
    <w:rsid w:val="00402448"/>
    <w:rsid w:val="0040388B"/>
    <w:rsid w:val="00404E9A"/>
    <w:rsid w:val="00405684"/>
    <w:rsid w:val="00407318"/>
    <w:rsid w:val="004076C5"/>
    <w:rsid w:val="004101B4"/>
    <w:rsid w:val="00410BA9"/>
    <w:rsid w:val="00410BD4"/>
    <w:rsid w:val="004115F6"/>
    <w:rsid w:val="00414391"/>
    <w:rsid w:val="0041611B"/>
    <w:rsid w:val="0041665A"/>
    <w:rsid w:val="0042246C"/>
    <w:rsid w:val="00422F65"/>
    <w:rsid w:val="004237B5"/>
    <w:rsid w:val="00423EE3"/>
    <w:rsid w:val="0042423C"/>
    <w:rsid w:val="004267B9"/>
    <w:rsid w:val="00426CF4"/>
    <w:rsid w:val="00433DED"/>
    <w:rsid w:val="004349EF"/>
    <w:rsid w:val="00434B64"/>
    <w:rsid w:val="004351F2"/>
    <w:rsid w:val="00436581"/>
    <w:rsid w:val="00436FDD"/>
    <w:rsid w:val="004416EC"/>
    <w:rsid w:val="00441E57"/>
    <w:rsid w:val="00441E9F"/>
    <w:rsid w:val="004428E2"/>
    <w:rsid w:val="00442D70"/>
    <w:rsid w:val="004446FE"/>
    <w:rsid w:val="00445754"/>
    <w:rsid w:val="00445A10"/>
    <w:rsid w:val="00445D94"/>
    <w:rsid w:val="00446C5B"/>
    <w:rsid w:val="00446D28"/>
    <w:rsid w:val="00447A83"/>
    <w:rsid w:val="00447BEB"/>
    <w:rsid w:val="004509F4"/>
    <w:rsid w:val="0045173A"/>
    <w:rsid w:val="0045257D"/>
    <w:rsid w:val="00452715"/>
    <w:rsid w:val="00452734"/>
    <w:rsid w:val="00452C54"/>
    <w:rsid w:val="004530D3"/>
    <w:rsid w:val="00453BE5"/>
    <w:rsid w:val="004569D1"/>
    <w:rsid w:val="004574A3"/>
    <w:rsid w:val="00457BDD"/>
    <w:rsid w:val="004607FA"/>
    <w:rsid w:val="00460926"/>
    <w:rsid w:val="004610FB"/>
    <w:rsid w:val="004613A6"/>
    <w:rsid w:val="004615BA"/>
    <w:rsid w:val="004615E2"/>
    <w:rsid w:val="00462012"/>
    <w:rsid w:val="00462A24"/>
    <w:rsid w:val="0046418B"/>
    <w:rsid w:val="00465581"/>
    <w:rsid w:val="00465A80"/>
    <w:rsid w:val="00465BEF"/>
    <w:rsid w:val="00465C6A"/>
    <w:rsid w:val="00466708"/>
    <w:rsid w:val="004677DE"/>
    <w:rsid w:val="00467C49"/>
    <w:rsid w:val="00473253"/>
    <w:rsid w:val="004736E6"/>
    <w:rsid w:val="00473B5C"/>
    <w:rsid w:val="00474097"/>
    <w:rsid w:val="004757E3"/>
    <w:rsid w:val="00475F4F"/>
    <w:rsid w:val="004764E8"/>
    <w:rsid w:val="00476A5E"/>
    <w:rsid w:val="00477414"/>
    <w:rsid w:val="00477FFB"/>
    <w:rsid w:val="0048084D"/>
    <w:rsid w:val="00481ACC"/>
    <w:rsid w:val="00483E49"/>
    <w:rsid w:val="00483F63"/>
    <w:rsid w:val="00484248"/>
    <w:rsid w:val="00485B45"/>
    <w:rsid w:val="004877C7"/>
    <w:rsid w:val="00487B9E"/>
    <w:rsid w:val="00490260"/>
    <w:rsid w:val="004909F7"/>
    <w:rsid w:val="004924F6"/>
    <w:rsid w:val="00494008"/>
    <w:rsid w:val="00494864"/>
    <w:rsid w:val="0049510C"/>
    <w:rsid w:val="00495339"/>
    <w:rsid w:val="00495E89"/>
    <w:rsid w:val="0049665F"/>
    <w:rsid w:val="00496716"/>
    <w:rsid w:val="00497605"/>
    <w:rsid w:val="004A0615"/>
    <w:rsid w:val="004A07A6"/>
    <w:rsid w:val="004A2CEE"/>
    <w:rsid w:val="004A47C5"/>
    <w:rsid w:val="004A5475"/>
    <w:rsid w:val="004A66E7"/>
    <w:rsid w:val="004B03D9"/>
    <w:rsid w:val="004B07B0"/>
    <w:rsid w:val="004B0E67"/>
    <w:rsid w:val="004B2669"/>
    <w:rsid w:val="004B4081"/>
    <w:rsid w:val="004B4595"/>
    <w:rsid w:val="004B56A5"/>
    <w:rsid w:val="004C07F4"/>
    <w:rsid w:val="004C19F3"/>
    <w:rsid w:val="004C2A50"/>
    <w:rsid w:val="004C31C6"/>
    <w:rsid w:val="004C34DA"/>
    <w:rsid w:val="004C600D"/>
    <w:rsid w:val="004C6A8F"/>
    <w:rsid w:val="004C722A"/>
    <w:rsid w:val="004D2C0D"/>
    <w:rsid w:val="004D35B4"/>
    <w:rsid w:val="004D504F"/>
    <w:rsid w:val="004D59FE"/>
    <w:rsid w:val="004D623B"/>
    <w:rsid w:val="004D7C4F"/>
    <w:rsid w:val="004E170D"/>
    <w:rsid w:val="004E1B99"/>
    <w:rsid w:val="004E3635"/>
    <w:rsid w:val="004E55AF"/>
    <w:rsid w:val="004E7526"/>
    <w:rsid w:val="004E77C1"/>
    <w:rsid w:val="004F23F2"/>
    <w:rsid w:val="004F494A"/>
    <w:rsid w:val="004F4983"/>
    <w:rsid w:val="004F58E8"/>
    <w:rsid w:val="004F5CD7"/>
    <w:rsid w:val="004F7A4D"/>
    <w:rsid w:val="00501872"/>
    <w:rsid w:val="00501F62"/>
    <w:rsid w:val="005026FD"/>
    <w:rsid w:val="00503FA0"/>
    <w:rsid w:val="00504732"/>
    <w:rsid w:val="00504C29"/>
    <w:rsid w:val="00504E41"/>
    <w:rsid w:val="0050519D"/>
    <w:rsid w:val="00505438"/>
    <w:rsid w:val="00506488"/>
    <w:rsid w:val="00507604"/>
    <w:rsid w:val="005105D9"/>
    <w:rsid w:val="005109EC"/>
    <w:rsid w:val="00511398"/>
    <w:rsid w:val="0051195F"/>
    <w:rsid w:val="00512B21"/>
    <w:rsid w:val="00514992"/>
    <w:rsid w:val="00514DC4"/>
    <w:rsid w:val="0051535E"/>
    <w:rsid w:val="00516A89"/>
    <w:rsid w:val="00517311"/>
    <w:rsid w:val="00517B82"/>
    <w:rsid w:val="00517F00"/>
    <w:rsid w:val="00520206"/>
    <w:rsid w:val="005229D9"/>
    <w:rsid w:val="005234BA"/>
    <w:rsid w:val="0052420A"/>
    <w:rsid w:val="00525332"/>
    <w:rsid w:val="00525404"/>
    <w:rsid w:val="00526292"/>
    <w:rsid w:val="00526A79"/>
    <w:rsid w:val="00526AA1"/>
    <w:rsid w:val="00527351"/>
    <w:rsid w:val="0052738E"/>
    <w:rsid w:val="00527B59"/>
    <w:rsid w:val="00530769"/>
    <w:rsid w:val="005311CA"/>
    <w:rsid w:val="005314CF"/>
    <w:rsid w:val="005315F9"/>
    <w:rsid w:val="005316C4"/>
    <w:rsid w:val="00531B3E"/>
    <w:rsid w:val="00532C56"/>
    <w:rsid w:val="005331CB"/>
    <w:rsid w:val="00533FAF"/>
    <w:rsid w:val="00534521"/>
    <w:rsid w:val="00537FE7"/>
    <w:rsid w:val="0054123A"/>
    <w:rsid w:val="005412D4"/>
    <w:rsid w:val="0054340F"/>
    <w:rsid w:val="0054398E"/>
    <w:rsid w:val="005441FE"/>
    <w:rsid w:val="00544356"/>
    <w:rsid w:val="00545293"/>
    <w:rsid w:val="00545664"/>
    <w:rsid w:val="00546038"/>
    <w:rsid w:val="00546EB5"/>
    <w:rsid w:val="00547660"/>
    <w:rsid w:val="00551200"/>
    <w:rsid w:val="00553106"/>
    <w:rsid w:val="005538A6"/>
    <w:rsid w:val="00553D13"/>
    <w:rsid w:val="00554DE1"/>
    <w:rsid w:val="0055556E"/>
    <w:rsid w:val="00557125"/>
    <w:rsid w:val="00557F5E"/>
    <w:rsid w:val="005605B3"/>
    <w:rsid w:val="00560B84"/>
    <w:rsid w:val="00564F36"/>
    <w:rsid w:val="0056584E"/>
    <w:rsid w:val="0057149C"/>
    <w:rsid w:val="00571BA8"/>
    <w:rsid w:val="005742E2"/>
    <w:rsid w:val="00574CDF"/>
    <w:rsid w:val="00575820"/>
    <w:rsid w:val="00575889"/>
    <w:rsid w:val="00575FA4"/>
    <w:rsid w:val="00576C3C"/>
    <w:rsid w:val="005775FA"/>
    <w:rsid w:val="00577AAC"/>
    <w:rsid w:val="00583609"/>
    <w:rsid w:val="005861B9"/>
    <w:rsid w:val="0058635E"/>
    <w:rsid w:val="00586AA5"/>
    <w:rsid w:val="00586D57"/>
    <w:rsid w:val="00586EFF"/>
    <w:rsid w:val="0058770C"/>
    <w:rsid w:val="00587F47"/>
    <w:rsid w:val="00590D1F"/>
    <w:rsid w:val="005913E6"/>
    <w:rsid w:val="00591C59"/>
    <w:rsid w:val="00592766"/>
    <w:rsid w:val="00594750"/>
    <w:rsid w:val="0059530B"/>
    <w:rsid w:val="00596C8F"/>
    <w:rsid w:val="0059726F"/>
    <w:rsid w:val="00597B3C"/>
    <w:rsid w:val="005A0674"/>
    <w:rsid w:val="005A16A9"/>
    <w:rsid w:val="005A1A0A"/>
    <w:rsid w:val="005A20DD"/>
    <w:rsid w:val="005A22ED"/>
    <w:rsid w:val="005A2B77"/>
    <w:rsid w:val="005A4D7D"/>
    <w:rsid w:val="005A4DEB"/>
    <w:rsid w:val="005B0038"/>
    <w:rsid w:val="005B0253"/>
    <w:rsid w:val="005B0E80"/>
    <w:rsid w:val="005B1F89"/>
    <w:rsid w:val="005B3ABD"/>
    <w:rsid w:val="005B4093"/>
    <w:rsid w:val="005B4D26"/>
    <w:rsid w:val="005B6E4F"/>
    <w:rsid w:val="005B730C"/>
    <w:rsid w:val="005C0A0D"/>
    <w:rsid w:val="005C1C06"/>
    <w:rsid w:val="005C23BA"/>
    <w:rsid w:val="005C286B"/>
    <w:rsid w:val="005C3083"/>
    <w:rsid w:val="005C36D3"/>
    <w:rsid w:val="005C3F98"/>
    <w:rsid w:val="005C4619"/>
    <w:rsid w:val="005C4F8B"/>
    <w:rsid w:val="005C5187"/>
    <w:rsid w:val="005C52DD"/>
    <w:rsid w:val="005C5B87"/>
    <w:rsid w:val="005C6986"/>
    <w:rsid w:val="005C7131"/>
    <w:rsid w:val="005C749B"/>
    <w:rsid w:val="005C7A94"/>
    <w:rsid w:val="005C7E45"/>
    <w:rsid w:val="005D1BB6"/>
    <w:rsid w:val="005D1BFF"/>
    <w:rsid w:val="005D3AAE"/>
    <w:rsid w:val="005D4C8D"/>
    <w:rsid w:val="005D5DD5"/>
    <w:rsid w:val="005D60C5"/>
    <w:rsid w:val="005D6BA8"/>
    <w:rsid w:val="005D6F20"/>
    <w:rsid w:val="005D7456"/>
    <w:rsid w:val="005D752F"/>
    <w:rsid w:val="005D7BDE"/>
    <w:rsid w:val="005E28F5"/>
    <w:rsid w:val="005E3B3A"/>
    <w:rsid w:val="005E4EB8"/>
    <w:rsid w:val="005E62AF"/>
    <w:rsid w:val="005E66D5"/>
    <w:rsid w:val="005E6E0C"/>
    <w:rsid w:val="005E7124"/>
    <w:rsid w:val="005E774F"/>
    <w:rsid w:val="005E7EC3"/>
    <w:rsid w:val="005F0D15"/>
    <w:rsid w:val="005F1856"/>
    <w:rsid w:val="005F1F01"/>
    <w:rsid w:val="005F2C4D"/>
    <w:rsid w:val="005F3BBE"/>
    <w:rsid w:val="005F4492"/>
    <w:rsid w:val="005F479B"/>
    <w:rsid w:val="005F4F1E"/>
    <w:rsid w:val="005F6E46"/>
    <w:rsid w:val="005F7B68"/>
    <w:rsid w:val="006020C1"/>
    <w:rsid w:val="00602E14"/>
    <w:rsid w:val="00603DD5"/>
    <w:rsid w:val="00604477"/>
    <w:rsid w:val="00606612"/>
    <w:rsid w:val="00606B76"/>
    <w:rsid w:val="0061197F"/>
    <w:rsid w:val="0061424F"/>
    <w:rsid w:val="00614488"/>
    <w:rsid w:val="006146A7"/>
    <w:rsid w:val="0061592A"/>
    <w:rsid w:val="006163C1"/>
    <w:rsid w:val="00616C9A"/>
    <w:rsid w:val="00620357"/>
    <w:rsid w:val="0062077C"/>
    <w:rsid w:val="00625CD0"/>
    <w:rsid w:val="00626C67"/>
    <w:rsid w:val="00626F48"/>
    <w:rsid w:val="0062786E"/>
    <w:rsid w:val="00627FEA"/>
    <w:rsid w:val="00630D27"/>
    <w:rsid w:val="006335B4"/>
    <w:rsid w:val="00634780"/>
    <w:rsid w:val="00635183"/>
    <w:rsid w:val="00637161"/>
    <w:rsid w:val="00640C46"/>
    <w:rsid w:val="0064127F"/>
    <w:rsid w:val="00641AA4"/>
    <w:rsid w:val="00642070"/>
    <w:rsid w:val="006428D1"/>
    <w:rsid w:val="0064322E"/>
    <w:rsid w:val="00643DDE"/>
    <w:rsid w:val="006443E0"/>
    <w:rsid w:val="00646C74"/>
    <w:rsid w:val="00647463"/>
    <w:rsid w:val="006474A6"/>
    <w:rsid w:val="0065090C"/>
    <w:rsid w:val="00650FFA"/>
    <w:rsid w:val="006515F3"/>
    <w:rsid w:val="00651ED6"/>
    <w:rsid w:val="006533DD"/>
    <w:rsid w:val="006534F8"/>
    <w:rsid w:val="00653A66"/>
    <w:rsid w:val="006543DD"/>
    <w:rsid w:val="00654766"/>
    <w:rsid w:val="00655267"/>
    <w:rsid w:val="00656501"/>
    <w:rsid w:val="00656664"/>
    <w:rsid w:val="006567E0"/>
    <w:rsid w:val="00657C30"/>
    <w:rsid w:val="0066057D"/>
    <w:rsid w:val="00660929"/>
    <w:rsid w:val="00660C50"/>
    <w:rsid w:val="006658EA"/>
    <w:rsid w:val="00665BB3"/>
    <w:rsid w:val="00665DA7"/>
    <w:rsid w:val="00665DFE"/>
    <w:rsid w:val="006665EF"/>
    <w:rsid w:val="00670EB2"/>
    <w:rsid w:val="00673422"/>
    <w:rsid w:val="00673510"/>
    <w:rsid w:val="006753BE"/>
    <w:rsid w:val="0067564F"/>
    <w:rsid w:val="00675D03"/>
    <w:rsid w:val="00675E2C"/>
    <w:rsid w:val="006764F6"/>
    <w:rsid w:val="00677A08"/>
    <w:rsid w:val="00677EBE"/>
    <w:rsid w:val="006802E3"/>
    <w:rsid w:val="00680411"/>
    <w:rsid w:val="0068043E"/>
    <w:rsid w:val="006809E2"/>
    <w:rsid w:val="006818A6"/>
    <w:rsid w:val="006834BE"/>
    <w:rsid w:val="006835AE"/>
    <w:rsid w:val="00683F41"/>
    <w:rsid w:val="006843AB"/>
    <w:rsid w:val="0068454B"/>
    <w:rsid w:val="006852EE"/>
    <w:rsid w:val="0068617F"/>
    <w:rsid w:val="00687A16"/>
    <w:rsid w:val="006902A4"/>
    <w:rsid w:val="00691555"/>
    <w:rsid w:val="00691B39"/>
    <w:rsid w:val="00691B7E"/>
    <w:rsid w:val="00692FCA"/>
    <w:rsid w:val="00693CFB"/>
    <w:rsid w:val="00693F97"/>
    <w:rsid w:val="006961D2"/>
    <w:rsid w:val="00696D81"/>
    <w:rsid w:val="00696F8C"/>
    <w:rsid w:val="006A1719"/>
    <w:rsid w:val="006A237F"/>
    <w:rsid w:val="006A25AB"/>
    <w:rsid w:val="006A261A"/>
    <w:rsid w:val="006A29DD"/>
    <w:rsid w:val="006A395A"/>
    <w:rsid w:val="006A4475"/>
    <w:rsid w:val="006A4D1C"/>
    <w:rsid w:val="006A4F44"/>
    <w:rsid w:val="006A55E8"/>
    <w:rsid w:val="006A60B2"/>
    <w:rsid w:val="006A76D6"/>
    <w:rsid w:val="006B09D7"/>
    <w:rsid w:val="006B27A4"/>
    <w:rsid w:val="006B2A63"/>
    <w:rsid w:val="006B41C1"/>
    <w:rsid w:val="006B45F4"/>
    <w:rsid w:val="006B478B"/>
    <w:rsid w:val="006B4924"/>
    <w:rsid w:val="006B5D73"/>
    <w:rsid w:val="006B6E30"/>
    <w:rsid w:val="006B7C6A"/>
    <w:rsid w:val="006C110E"/>
    <w:rsid w:val="006C1A6B"/>
    <w:rsid w:val="006C2ED1"/>
    <w:rsid w:val="006C3560"/>
    <w:rsid w:val="006C3731"/>
    <w:rsid w:val="006C4307"/>
    <w:rsid w:val="006C4745"/>
    <w:rsid w:val="006C4FDE"/>
    <w:rsid w:val="006C6006"/>
    <w:rsid w:val="006C7841"/>
    <w:rsid w:val="006C7BF7"/>
    <w:rsid w:val="006D0DB0"/>
    <w:rsid w:val="006D17A1"/>
    <w:rsid w:val="006D347E"/>
    <w:rsid w:val="006D4547"/>
    <w:rsid w:val="006D47B5"/>
    <w:rsid w:val="006D4B6C"/>
    <w:rsid w:val="006D509A"/>
    <w:rsid w:val="006D53C7"/>
    <w:rsid w:val="006D58FE"/>
    <w:rsid w:val="006D60A6"/>
    <w:rsid w:val="006D620F"/>
    <w:rsid w:val="006D73F3"/>
    <w:rsid w:val="006D7734"/>
    <w:rsid w:val="006D7B20"/>
    <w:rsid w:val="006E0602"/>
    <w:rsid w:val="006E12E0"/>
    <w:rsid w:val="006E1BF4"/>
    <w:rsid w:val="006E31CD"/>
    <w:rsid w:val="006E4032"/>
    <w:rsid w:val="006E4184"/>
    <w:rsid w:val="006E54EA"/>
    <w:rsid w:val="006E5A02"/>
    <w:rsid w:val="006E76ED"/>
    <w:rsid w:val="006E772F"/>
    <w:rsid w:val="006F002A"/>
    <w:rsid w:val="006F10B2"/>
    <w:rsid w:val="006F24F5"/>
    <w:rsid w:val="006F333F"/>
    <w:rsid w:val="006F3772"/>
    <w:rsid w:val="006F3FB5"/>
    <w:rsid w:val="006F4B4F"/>
    <w:rsid w:val="006F550F"/>
    <w:rsid w:val="006F68D4"/>
    <w:rsid w:val="006F72F7"/>
    <w:rsid w:val="006F75E4"/>
    <w:rsid w:val="006F7CDB"/>
    <w:rsid w:val="00701B34"/>
    <w:rsid w:val="0070223A"/>
    <w:rsid w:val="007025D5"/>
    <w:rsid w:val="0070300A"/>
    <w:rsid w:val="00705E09"/>
    <w:rsid w:val="00707066"/>
    <w:rsid w:val="00707231"/>
    <w:rsid w:val="007103E3"/>
    <w:rsid w:val="00710E1D"/>
    <w:rsid w:val="00711388"/>
    <w:rsid w:val="00712764"/>
    <w:rsid w:val="0071417B"/>
    <w:rsid w:val="007141C0"/>
    <w:rsid w:val="007147A8"/>
    <w:rsid w:val="00714F46"/>
    <w:rsid w:val="00715692"/>
    <w:rsid w:val="00715A48"/>
    <w:rsid w:val="0071625E"/>
    <w:rsid w:val="00716923"/>
    <w:rsid w:val="00716CC6"/>
    <w:rsid w:val="00716D51"/>
    <w:rsid w:val="00721194"/>
    <w:rsid w:val="0072354B"/>
    <w:rsid w:val="0072526E"/>
    <w:rsid w:val="0072585F"/>
    <w:rsid w:val="00725AF3"/>
    <w:rsid w:val="00725B58"/>
    <w:rsid w:val="007267D9"/>
    <w:rsid w:val="00727396"/>
    <w:rsid w:val="00727517"/>
    <w:rsid w:val="007308C2"/>
    <w:rsid w:val="00732895"/>
    <w:rsid w:val="00733102"/>
    <w:rsid w:val="00733421"/>
    <w:rsid w:val="007346A8"/>
    <w:rsid w:val="007353BA"/>
    <w:rsid w:val="0073681C"/>
    <w:rsid w:val="0073726D"/>
    <w:rsid w:val="00737417"/>
    <w:rsid w:val="0073778A"/>
    <w:rsid w:val="00737A9D"/>
    <w:rsid w:val="007419C2"/>
    <w:rsid w:val="0074210F"/>
    <w:rsid w:val="00743703"/>
    <w:rsid w:val="00744128"/>
    <w:rsid w:val="007447C7"/>
    <w:rsid w:val="00747A52"/>
    <w:rsid w:val="00750385"/>
    <w:rsid w:val="0075048E"/>
    <w:rsid w:val="0075131F"/>
    <w:rsid w:val="007513B4"/>
    <w:rsid w:val="007522DC"/>
    <w:rsid w:val="007533AA"/>
    <w:rsid w:val="00753718"/>
    <w:rsid w:val="00753CA2"/>
    <w:rsid w:val="0075573B"/>
    <w:rsid w:val="007561A6"/>
    <w:rsid w:val="0075662A"/>
    <w:rsid w:val="007566D5"/>
    <w:rsid w:val="00756D35"/>
    <w:rsid w:val="00757CBE"/>
    <w:rsid w:val="0076040A"/>
    <w:rsid w:val="007610C6"/>
    <w:rsid w:val="0076119C"/>
    <w:rsid w:val="00761844"/>
    <w:rsid w:val="00761A88"/>
    <w:rsid w:val="00761E88"/>
    <w:rsid w:val="007621F2"/>
    <w:rsid w:val="0076472A"/>
    <w:rsid w:val="00765DC2"/>
    <w:rsid w:val="0076790B"/>
    <w:rsid w:val="00770B00"/>
    <w:rsid w:val="0077102A"/>
    <w:rsid w:val="007713CC"/>
    <w:rsid w:val="00772CB2"/>
    <w:rsid w:val="00773EF3"/>
    <w:rsid w:val="00775DA7"/>
    <w:rsid w:val="00777180"/>
    <w:rsid w:val="0077798F"/>
    <w:rsid w:val="00780207"/>
    <w:rsid w:val="00783602"/>
    <w:rsid w:val="007838CA"/>
    <w:rsid w:val="007845BA"/>
    <w:rsid w:val="00785719"/>
    <w:rsid w:val="007861B7"/>
    <w:rsid w:val="00786894"/>
    <w:rsid w:val="00787454"/>
    <w:rsid w:val="007874C1"/>
    <w:rsid w:val="00787FF1"/>
    <w:rsid w:val="00790252"/>
    <w:rsid w:val="00790F81"/>
    <w:rsid w:val="00791010"/>
    <w:rsid w:val="007927D8"/>
    <w:rsid w:val="00792917"/>
    <w:rsid w:val="00793F0B"/>
    <w:rsid w:val="007943D3"/>
    <w:rsid w:val="00794C5A"/>
    <w:rsid w:val="00796B9A"/>
    <w:rsid w:val="007A01A0"/>
    <w:rsid w:val="007A0E78"/>
    <w:rsid w:val="007A304A"/>
    <w:rsid w:val="007A476A"/>
    <w:rsid w:val="007A5257"/>
    <w:rsid w:val="007A56B2"/>
    <w:rsid w:val="007A5E47"/>
    <w:rsid w:val="007A72A3"/>
    <w:rsid w:val="007A75A1"/>
    <w:rsid w:val="007A7C09"/>
    <w:rsid w:val="007B0904"/>
    <w:rsid w:val="007B20B6"/>
    <w:rsid w:val="007B2167"/>
    <w:rsid w:val="007B231A"/>
    <w:rsid w:val="007B2AA0"/>
    <w:rsid w:val="007B2FA9"/>
    <w:rsid w:val="007B312B"/>
    <w:rsid w:val="007B3915"/>
    <w:rsid w:val="007B3B8A"/>
    <w:rsid w:val="007B47E8"/>
    <w:rsid w:val="007B4F15"/>
    <w:rsid w:val="007B4F4E"/>
    <w:rsid w:val="007B5978"/>
    <w:rsid w:val="007B6475"/>
    <w:rsid w:val="007C043C"/>
    <w:rsid w:val="007C23F0"/>
    <w:rsid w:val="007C25EB"/>
    <w:rsid w:val="007C39DC"/>
    <w:rsid w:val="007C3C9B"/>
    <w:rsid w:val="007C604A"/>
    <w:rsid w:val="007C7339"/>
    <w:rsid w:val="007C7CB4"/>
    <w:rsid w:val="007D037B"/>
    <w:rsid w:val="007D155A"/>
    <w:rsid w:val="007D158B"/>
    <w:rsid w:val="007D1F3C"/>
    <w:rsid w:val="007D2E3B"/>
    <w:rsid w:val="007D425B"/>
    <w:rsid w:val="007D477F"/>
    <w:rsid w:val="007D6C54"/>
    <w:rsid w:val="007D6EE7"/>
    <w:rsid w:val="007D7ED6"/>
    <w:rsid w:val="007E2A11"/>
    <w:rsid w:val="007E2BA4"/>
    <w:rsid w:val="007E31F7"/>
    <w:rsid w:val="007E387B"/>
    <w:rsid w:val="007E4191"/>
    <w:rsid w:val="007E481F"/>
    <w:rsid w:val="007E56C2"/>
    <w:rsid w:val="007E60F2"/>
    <w:rsid w:val="007E64F7"/>
    <w:rsid w:val="007E67D5"/>
    <w:rsid w:val="007F0ECB"/>
    <w:rsid w:val="007F1E61"/>
    <w:rsid w:val="007F2C15"/>
    <w:rsid w:val="007F2D2F"/>
    <w:rsid w:val="007F3E1F"/>
    <w:rsid w:val="007F4D6A"/>
    <w:rsid w:val="007F500C"/>
    <w:rsid w:val="007F5F1D"/>
    <w:rsid w:val="007F79BE"/>
    <w:rsid w:val="00800217"/>
    <w:rsid w:val="00800768"/>
    <w:rsid w:val="008007AF"/>
    <w:rsid w:val="00801A50"/>
    <w:rsid w:val="008021AC"/>
    <w:rsid w:val="0080399B"/>
    <w:rsid w:val="00803F6D"/>
    <w:rsid w:val="0080402E"/>
    <w:rsid w:val="00804810"/>
    <w:rsid w:val="00804E75"/>
    <w:rsid w:val="00805AC4"/>
    <w:rsid w:val="0080662A"/>
    <w:rsid w:val="00806EE0"/>
    <w:rsid w:val="0081008E"/>
    <w:rsid w:val="00811205"/>
    <w:rsid w:val="00812CDC"/>
    <w:rsid w:val="0081358A"/>
    <w:rsid w:val="00813BE9"/>
    <w:rsid w:val="0081494E"/>
    <w:rsid w:val="0081512D"/>
    <w:rsid w:val="00815BAB"/>
    <w:rsid w:val="0081682D"/>
    <w:rsid w:val="00816A18"/>
    <w:rsid w:val="008171FB"/>
    <w:rsid w:val="00817F54"/>
    <w:rsid w:val="0082042D"/>
    <w:rsid w:val="008206CF"/>
    <w:rsid w:val="00822D21"/>
    <w:rsid w:val="00822E15"/>
    <w:rsid w:val="00822EE3"/>
    <w:rsid w:val="008239FD"/>
    <w:rsid w:val="00823E46"/>
    <w:rsid w:val="00824C0F"/>
    <w:rsid w:val="008256EB"/>
    <w:rsid w:val="008257F8"/>
    <w:rsid w:val="008261CD"/>
    <w:rsid w:val="00826FC3"/>
    <w:rsid w:val="00827E5E"/>
    <w:rsid w:val="00827F3E"/>
    <w:rsid w:val="00832443"/>
    <w:rsid w:val="00833536"/>
    <w:rsid w:val="00833CBB"/>
    <w:rsid w:val="00833EE8"/>
    <w:rsid w:val="00833F23"/>
    <w:rsid w:val="00837F24"/>
    <w:rsid w:val="008418DB"/>
    <w:rsid w:val="0084359D"/>
    <w:rsid w:val="00844443"/>
    <w:rsid w:val="00844F96"/>
    <w:rsid w:val="0084542E"/>
    <w:rsid w:val="00845D28"/>
    <w:rsid w:val="0084677A"/>
    <w:rsid w:val="00846EBD"/>
    <w:rsid w:val="00847009"/>
    <w:rsid w:val="00847ABB"/>
    <w:rsid w:val="00850026"/>
    <w:rsid w:val="008506FB"/>
    <w:rsid w:val="00850DDA"/>
    <w:rsid w:val="00851BCA"/>
    <w:rsid w:val="00852977"/>
    <w:rsid w:val="008535E6"/>
    <w:rsid w:val="00853F70"/>
    <w:rsid w:val="00861833"/>
    <w:rsid w:val="0086262A"/>
    <w:rsid w:val="008627EF"/>
    <w:rsid w:val="00862B79"/>
    <w:rsid w:val="0086338A"/>
    <w:rsid w:val="008634D8"/>
    <w:rsid w:val="00863FD8"/>
    <w:rsid w:val="00864821"/>
    <w:rsid w:val="00864B74"/>
    <w:rsid w:val="008653E5"/>
    <w:rsid w:val="0086616C"/>
    <w:rsid w:val="00866B6D"/>
    <w:rsid w:val="008676E8"/>
    <w:rsid w:val="00867DA5"/>
    <w:rsid w:val="00867EE7"/>
    <w:rsid w:val="008704FF"/>
    <w:rsid w:val="00872AE3"/>
    <w:rsid w:val="0087464B"/>
    <w:rsid w:val="008753C5"/>
    <w:rsid w:val="0087679B"/>
    <w:rsid w:val="00880956"/>
    <w:rsid w:val="00880BFF"/>
    <w:rsid w:val="00880D6F"/>
    <w:rsid w:val="00881978"/>
    <w:rsid w:val="008846DA"/>
    <w:rsid w:val="00884909"/>
    <w:rsid w:val="00884D2C"/>
    <w:rsid w:val="00884E41"/>
    <w:rsid w:val="008867E7"/>
    <w:rsid w:val="0088762B"/>
    <w:rsid w:val="00891D07"/>
    <w:rsid w:val="0089256C"/>
    <w:rsid w:val="00892610"/>
    <w:rsid w:val="00892655"/>
    <w:rsid w:val="00893C58"/>
    <w:rsid w:val="008949E5"/>
    <w:rsid w:val="008952EF"/>
    <w:rsid w:val="00895878"/>
    <w:rsid w:val="00895E66"/>
    <w:rsid w:val="0089651A"/>
    <w:rsid w:val="008A044C"/>
    <w:rsid w:val="008A079D"/>
    <w:rsid w:val="008A116C"/>
    <w:rsid w:val="008A1187"/>
    <w:rsid w:val="008A1B79"/>
    <w:rsid w:val="008A2215"/>
    <w:rsid w:val="008A2984"/>
    <w:rsid w:val="008A2D2F"/>
    <w:rsid w:val="008A2F71"/>
    <w:rsid w:val="008A5FC1"/>
    <w:rsid w:val="008A69F3"/>
    <w:rsid w:val="008A6BA4"/>
    <w:rsid w:val="008B032D"/>
    <w:rsid w:val="008B1050"/>
    <w:rsid w:val="008B23F2"/>
    <w:rsid w:val="008B27F6"/>
    <w:rsid w:val="008B2B65"/>
    <w:rsid w:val="008B3FC3"/>
    <w:rsid w:val="008B6E4F"/>
    <w:rsid w:val="008B770D"/>
    <w:rsid w:val="008C07D1"/>
    <w:rsid w:val="008C28BD"/>
    <w:rsid w:val="008C2B16"/>
    <w:rsid w:val="008C38B4"/>
    <w:rsid w:val="008C3BAC"/>
    <w:rsid w:val="008C3D0F"/>
    <w:rsid w:val="008C3DDB"/>
    <w:rsid w:val="008C3EFB"/>
    <w:rsid w:val="008C49FE"/>
    <w:rsid w:val="008C4F22"/>
    <w:rsid w:val="008C6CFF"/>
    <w:rsid w:val="008C780F"/>
    <w:rsid w:val="008C78B9"/>
    <w:rsid w:val="008D0397"/>
    <w:rsid w:val="008D054C"/>
    <w:rsid w:val="008D07BD"/>
    <w:rsid w:val="008D114C"/>
    <w:rsid w:val="008D1DCE"/>
    <w:rsid w:val="008D27F8"/>
    <w:rsid w:val="008D3287"/>
    <w:rsid w:val="008D463F"/>
    <w:rsid w:val="008D4886"/>
    <w:rsid w:val="008D4BC0"/>
    <w:rsid w:val="008D709B"/>
    <w:rsid w:val="008D7DDE"/>
    <w:rsid w:val="008D7E95"/>
    <w:rsid w:val="008E259C"/>
    <w:rsid w:val="008E26CB"/>
    <w:rsid w:val="008E4926"/>
    <w:rsid w:val="008E4A70"/>
    <w:rsid w:val="008E52B3"/>
    <w:rsid w:val="008E65A3"/>
    <w:rsid w:val="008E65CE"/>
    <w:rsid w:val="008E7A42"/>
    <w:rsid w:val="008F1C73"/>
    <w:rsid w:val="008F2E39"/>
    <w:rsid w:val="008F3720"/>
    <w:rsid w:val="008F50DE"/>
    <w:rsid w:val="008F7902"/>
    <w:rsid w:val="009025C7"/>
    <w:rsid w:val="009026C1"/>
    <w:rsid w:val="00902FA8"/>
    <w:rsid w:val="00903447"/>
    <w:rsid w:val="00903A91"/>
    <w:rsid w:val="00904222"/>
    <w:rsid w:val="00905C62"/>
    <w:rsid w:val="009075AB"/>
    <w:rsid w:val="00910B47"/>
    <w:rsid w:val="00910C06"/>
    <w:rsid w:val="009114E5"/>
    <w:rsid w:val="009123DC"/>
    <w:rsid w:val="009124C9"/>
    <w:rsid w:val="00912B4F"/>
    <w:rsid w:val="0091351E"/>
    <w:rsid w:val="009136F0"/>
    <w:rsid w:val="00913789"/>
    <w:rsid w:val="00914360"/>
    <w:rsid w:val="00914E30"/>
    <w:rsid w:val="0091563C"/>
    <w:rsid w:val="00921255"/>
    <w:rsid w:val="0092172E"/>
    <w:rsid w:val="0092181D"/>
    <w:rsid w:val="009227A1"/>
    <w:rsid w:val="00922808"/>
    <w:rsid w:val="00922A14"/>
    <w:rsid w:val="00923C18"/>
    <w:rsid w:val="00924065"/>
    <w:rsid w:val="00925F50"/>
    <w:rsid w:val="00926F36"/>
    <w:rsid w:val="00931189"/>
    <w:rsid w:val="009319F3"/>
    <w:rsid w:val="00931C46"/>
    <w:rsid w:val="00932921"/>
    <w:rsid w:val="00934F60"/>
    <w:rsid w:val="00935B7F"/>
    <w:rsid w:val="00937AF1"/>
    <w:rsid w:val="00937B3C"/>
    <w:rsid w:val="00940124"/>
    <w:rsid w:val="00940555"/>
    <w:rsid w:val="00940B21"/>
    <w:rsid w:val="00940B93"/>
    <w:rsid w:val="009426FB"/>
    <w:rsid w:val="009436FC"/>
    <w:rsid w:val="009450C2"/>
    <w:rsid w:val="00945FA8"/>
    <w:rsid w:val="00946E7D"/>
    <w:rsid w:val="0094799B"/>
    <w:rsid w:val="00947A3C"/>
    <w:rsid w:val="0095124C"/>
    <w:rsid w:val="00951423"/>
    <w:rsid w:val="009529BE"/>
    <w:rsid w:val="00953653"/>
    <w:rsid w:val="00954913"/>
    <w:rsid w:val="00955359"/>
    <w:rsid w:val="00961459"/>
    <w:rsid w:val="00961606"/>
    <w:rsid w:val="00961C2F"/>
    <w:rsid w:val="009621CF"/>
    <w:rsid w:val="00962E30"/>
    <w:rsid w:val="00962EFE"/>
    <w:rsid w:val="0096484C"/>
    <w:rsid w:val="00965B34"/>
    <w:rsid w:val="009671CE"/>
    <w:rsid w:val="009678EB"/>
    <w:rsid w:val="00970014"/>
    <w:rsid w:val="0097026F"/>
    <w:rsid w:val="00970BAF"/>
    <w:rsid w:val="00970D6B"/>
    <w:rsid w:val="00971526"/>
    <w:rsid w:val="00971F58"/>
    <w:rsid w:val="00973302"/>
    <w:rsid w:val="009736C5"/>
    <w:rsid w:val="009736F2"/>
    <w:rsid w:val="00973FD4"/>
    <w:rsid w:val="009751D1"/>
    <w:rsid w:val="00975270"/>
    <w:rsid w:val="0097649A"/>
    <w:rsid w:val="009771D3"/>
    <w:rsid w:val="0098057A"/>
    <w:rsid w:val="00981206"/>
    <w:rsid w:val="00981285"/>
    <w:rsid w:val="009839ED"/>
    <w:rsid w:val="009849FB"/>
    <w:rsid w:val="00985B36"/>
    <w:rsid w:val="009876A9"/>
    <w:rsid w:val="00987AC1"/>
    <w:rsid w:val="00987E5B"/>
    <w:rsid w:val="009901D2"/>
    <w:rsid w:val="009905AD"/>
    <w:rsid w:val="00991987"/>
    <w:rsid w:val="00991C3F"/>
    <w:rsid w:val="00992784"/>
    <w:rsid w:val="00992848"/>
    <w:rsid w:val="0099633D"/>
    <w:rsid w:val="00996A5C"/>
    <w:rsid w:val="00996C0B"/>
    <w:rsid w:val="009A003C"/>
    <w:rsid w:val="009A12F9"/>
    <w:rsid w:val="009A16A5"/>
    <w:rsid w:val="009A192C"/>
    <w:rsid w:val="009A1BCA"/>
    <w:rsid w:val="009A1F5F"/>
    <w:rsid w:val="009A2726"/>
    <w:rsid w:val="009A37CD"/>
    <w:rsid w:val="009A4861"/>
    <w:rsid w:val="009A5415"/>
    <w:rsid w:val="009B047C"/>
    <w:rsid w:val="009B0732"/>
    <w:rsid w:val="009B1130"/>
    <w:rsid w:val="009B1870"/>
    <w:rsid w:val="009B2A39"/>
    <w:rsid w:val="009B4225"/>
    <w:rsid w:val="009B4818"/>
    <w:rsid w:val="009B494D"/>
    <w:rsid w:val="009B55F9"/>
    <w:rsid w:val="009B5D79"/>
    <w:rsid w:val="009B6B1C"/>
    <w:rsid w:val="009B792A"/>
    <w:rsid w:val="009B7932"/>
    <w:rsid w:val="009C2413"/>
    <w:rsid w:val="009C2F47"/>
    <w:rsid w:val="009C32D8"/>
    <w:rsid w:val="009C399A"/>
    <w:rsid w:val="009C67A0"/>
    <w:rsid w:val="009C70E6"/>
    <w:rsid w:val="009D07AE"/>
    <w:rsid w:val="009D0A7A"/>
    <w:rsid w:val="009D115C"/>
    <w:rsid w:val="009D15E9"/>
    <w:rsid w:val="009D1E3A"/>
    <w:rsid w:val="009D2540"/>
    <w:rsid w:val="009D25F0"/>
    <w:rsid w:val="009D267A"/>
    <w:rsid w:val="009D2794"/>
    <w:rsid w:val="009D2F1E"/>
    <w:rsid w:val="009D3064"/>
    <w:rsid w:val="009D35FE"/>
    <w:rsid w:val="009D4D50"/>
    <w:rsid w:val="009D5EB5"/>
    <w:rsid w:val="009D793A"/>
    <w:rsid w:val="009D7AA9"/>
    <w:rsid w:val="009E38E0"/>
    <w:rsid w:val="009E4065"/>
    <w:rsid w:val="009E4755"/>
    <w:rsid w:val="009E4FA6"/>
    <w:rsid w:val="009E5526"/>
    <w:rsid w:val="009E6255"/>
    <w:rsid w:val="009E6C25"/>
    <w:rsid w:val="009E7105"/>
    <w:rsid w:val="009F0A9B"/>
    <w:rsid w:val="009F0CDB"/>
    <w:rsid w:val="009F0EFB"/>
    <w:rsid w:val="009F124A"/>
    <w:rsid w:val="009F1FA2"/>
    <w:rsid w:val="009F266C"/>
    <w:rsid w:val="009F29C4"/>
    <w:rsid w:val="009F2A31"/>
    <w:rsid w:val="009F2FC3"/>
    <w:rsid w:val="009F4293"/>
    <w:rsid w:val="009F4C33"/>
    <w:rsid w:val="009F5EC9"/>
    <w:rsid w:val="009F6375"/>
    <w:rsid w:val="009F6BC5"/>
    <w:rsid w:val="009F7EFE"/>
    <w:rsid w:val="009F7F1A"/>
    <w:rsid w:val="00A00369"/>
    <w:rsid w:val="00A0083D"/>
    <w:rsid w:val="00A00F4F"/>
    <w:rsid w:val="00A016C9"/>
    <w:rsid w:val="00A01DDE"/>
    <w:rsid w:val="00A02CD9"/>
    <w:rsid w:val="00A02F59"/>
    <w:rsid w:val="00A0409D"/>
    <w:rsid w:val="00A058AD"/>
    <w:rsid w:val="00A05B63"/>
    <w:rsid w:val="00A07A15"/>
    <w:rsid w:val="00A1013E"/>
    <w:rsid w:val="00A10676"/>
    <w:rsid w:val="00A12D9B"/>
    <w:rsid w:val="00A144B0"/>
    <w:rsid w:val="00A1492A"/>
    <w:rsid w:val="00A171A9"/>
    <w:rsid w:val="00A1770B"/>
    <w:rsid w:val="00A17833"/>
    <w:rsid w:val="00A17E1D"/>
    <w:rsid w:val="00A2041D"/>
    <w:rsid w:val="00A2176D"/>
    <w:rsid w:val="00A21C98"/>
    <w:rsid w:val="00A223DA"/>
    <w:rsid w:val="00A227C9"/>
    <w:rsid w:val="00A22BDD"/>
    <w:rsid w:val="00A2395D"/>
    <w:rsid w:val="00A23A0A"/>
    <w:rsid w:val="00A23DA1"/>
    <w:rsid w:val="00A24430"/>
    <w:rsid w:val="00A245FD"/>
    <w:rsid w:val="00A24DD0"/>
    <w:rsid w:val="00A2602A"/>
    <w:rsid w:val="00A27DAF"/>
    <w:rsid w:val="00A31193"/>
    <w:rsid w:val="00A3374B"/>
    <w:rsid w:val="00A34387"/>
    <w:rsid w:val="00A35170"/>
    <w:rsid w:val="00A3524E"/>
    <w:rsid w:val="00A358F5"/>
    <w:rsid w:val="00A4174E"/>
    <w:rsid w:val="00A418FE"/>
    <w:rsid w:val="00A43227"/>
    <w:rsid w:val="00A436A6"/>
    <w:rsid w:val="00A437AA"/>
    <w:rsid w:val="00A43BC9"/>
    <w:rsid w:val="00A43E70"/>
    <w:rsid w:val="00A441F2"/>
    <w:rsid w:val="00A4595E"/>
    <w:rsid w:val="00A45C07"/>
    <w:rsid w:val="00A46408"/>
    <w:rsid w:val="00A4698F"/>
    <w:rsid w:val="00A46E95"/>
    <w:rsid w:val="00A46F22"/>
    <w:rsid w:val="00A5050F"/>
    <w:rsid w:val="00A54E9E"/>
    <w:rsid w:val="00A554A9"/>
    <w:rsid w:val="00A557C3"/>
    <w:rsid w:val="00A55E66"/>
    <w:rsid w:val="00A56A43"/>
    <w:rsid w:val="00A57CBB"/>
    <w:rsid w:val="00A612F0"/>
    <w:rsid w:val="00A6155E"/>
    <w:rsid w:val="00A62442"/>
    <w:rsid w:val="00A64F85"/>
    <w:rsid w:val="00A668F5"/>
    <w:rsid w:val="00A7006C"/>
    <w:rsid w:val="00A71142"/>
    <w:rsid w:val="00A73E93"/>
    <w:rsid w:val="00A75FE1"/>
    <w:rsid w:val="00A77715"/>
    <w:rsid w:val="00A80EA6"/>
    <w:rsid w:val="00A8127A"/>
    <w:rsid w:val="00A82104"/>
    <w:rsid w:val="00A84359"/>
    <w:rsid w:val="00A8466C"/>
    <w:rsid w:val="00A85C7E"/>
    <w:rsid w:val="00A873A3"/>
    <w:rsid w:val="00A8788F"/>
    <w:rsid w:val="00A87A16"/>
    <w:rsid w:val="00A912AD"/>
    <w:rsid w:val="00A917FD"/>
    <w:rsid w:val="00A9318E"/>
    <w:rsid w:val="00A945EA"/>
    <w:rsid w:val="00A9490A"/>
    <w:rsid w:val="00A94E99"/>
    <w:rsid w:val="00A955FF"/>
    <w:rsid w:val="00A95878"/>
    <w:rsid w:val="00A95C07"/>
    <w:rsid w:val="00A96331"/>
    <w:rsid w:val="00A96ECF"/>
    <w:rsid w:val="00AA0839"/>
    <w:rsid w:val="00AA10B7"/>
    <w:rsid w:val="00AA2850"/>
    <w:rsid w:val="00AA2BDC"/>
    <w:rsid w:val="00AA2FB1"/>
    <w:rsid w:val="00AA424E"/>
    <w:rsid w:val="00AA567A"/>
    <w:rsid w:val="00AA5A8D"/>
    <w:rsid w:val="00AA5C6C"/>
    <w:rsid w:val="00AA68A4"/>
    <w:rsid w:val="00AA69E5"/>
    <w:rsid w:val="00AA6A0F"/>
    <w:rsid w:val="00AA6A40"/>
    <w:rsid w:val="00AA7612"/>
    <w:rsid w:val="00AA7B73"/>
    <w:rsid w:val="00AA7DAC"/>
    <w:rsid w:val="00AB05C2"/>
    <w:rsid w:val="00AB1F05"/>
    <w:rsid w:val="00AB1FBF"/>
    <w:rsid w:val="00AB2D42"/>
    <w:rsid w:val="00AB4B67"/>
    <w:rsid w:val="00AB6023"/>
    <w:rsid w:val="00AB61B9"/>
    <w:rsid w:val="00AB6B37"/>
    <w:rsid w:val="00AB76EB"/>
    <w:rsid w:val="00AB7AA9"/>
    <w:rsid w:val="00AB7E96"/>
    <w:rsid w:val="00AC0F73"/>
    <w:rsid w:val="00AC248A"/>
    <w:rsid w:val="00AC3109"/>
    <w:rsid w:val="00AC37B1"/>
    <w:rsid w:val="00AC3F06"/>
    <w:rsid w:val="00AC440A"/>
    <w:rsid w:val="00AC545A"/>
    <w:rsid w:val="00AC6E2A"/>
    <w:rsid w:val="00AC742A"/>
    <w:rsid w:val="00AC7882"/>
    <w:rsid w:val="00AD0128"/>
    <w:rsid w:val="00AD043D"/>
    <w:rsid w:val="00AD0C2E"/>
    <w:rsid w:val="00AD36C6"/>
    <w:rsid w:val="00AD441C"/>
    <w:rsid w:val="00AD473C"/>
    <w:rsid w:val="00AD4A5F"/>
    <w:rsid w:val="00AD4D8E"/>
    <w:rsid w:val="00AD5F07"/>
    <w:rsid w:val="00AE0A61"/>
    <w:rsid w:val="00AE0C4D"/>
    <w:rsid w:val="00AE2267"/>
    <w:rsid w:val="00AE31B2"/>
    <w:rsid w:val="00AE34AC"/>
    <w:rsid w:val="00AE5B11"/>
    <w:rsid w:val="00AE6192"/>
    <w:rsid w:val="00AE7A4F"/>
    <w:rsid w:val="00AF0391"/>
    <w:rsid w:val="00AF364E"/>
    <w:rsid w:val="00AF43CF"/>
    <w:rsid w:val="00AF4BFC"/>
    <w:rsid w:val="00AF5591"/>
    <w:rsid w:val="00AF61E2"/>
    <w:rsid w:val="00AF6784"/>
    <w:rsid w:val="00AF6A9E"/>
    <w:rsid w:val="00AF7A90"/>
    <w:rsid w:val="00B01A14"/>
    <w:rsid w:val="00B0200F"/>
    <w:rsid w:val="00B03236"/>
    <w:rsid w:val="00B0340A"/>
    <w:rsid w:val="00B039FF"/>
    <w:rsid w:val="00B053F0"/>
    <w:rsid w:val="00B06CC3"/>
    <w:rsid w:val="00B0711E"/>
    <w:rsid w:val="00B10D3A"/>
    <w:rsid w:val="00B11550"/>
    <w:rsid w:val="00B11D4E"/>
    <w:rsid w:val="00B130B2"/>
    <w:rsid w:val="00B13203"/>
    <w:rsid w:val="00B14754"/>
    <w:rsid w:val="00B14FDC"/>
    <w:rsid w:val="00B15D31"/>
    <w:rsid w:val="00B167C1"/>
    <w:rsid w:val="00B16AE6"/>
    <w:rsid w:val="00B17229"/>
    <w:rsid w:val="00B17C7E"/>
    <w:rsid w:val="00B21459"/>
    <w:rsid w:val="00B22494"/>
    <w:rsid w:val="00B23BEB"/>
    <w:rsid w:val="00B24EC4"/>
    <w:rsid w:val="00B25521"/>
    <w:rsid w:val="00B25B2D"/>
    <w:rsid w:val="00B27601"/>
    <w:rsid w:val="00B307B2"/>
    <w:rsid w:val="00B31829"/>
    <w:rsid w:val="00B32E6A"/>
    <w:rsid w:val="00B334F2"/>
    <w:rsid w:val="00B33F6E"/>
    <w:rsid w:val="00B3460D"/>
    <w:rsid w:val="00B346A6"/>
    <w:rsid w:val="00B35568"/>
    <w:rsid w:val="00B35FEB"/>
    <w:rsid w:val="00B362DC"/>
    <w:rsid w:val="00B3722E"/>
    <w:rsid w:val="00B37B4F"/>
    <w:rsid w:val="00B4258B"/>
    <w:rsid w:val="00B432ED"/>
    <w:rsid w:val="00B43CB6"/>
    <w:rsid w:val="00B45145"/>
    <w:rsid w:val="00B461AF"/>
    <w:rsid w:val="00B46419"/>
    <w:rsid w:val="00B506A2"/>
    <w:rsid w:val="00B50E2C"/>
    <w:rsid w:val="00B527E0"/>
    <w:rsid w:val="00B5287A"/>
    <w:rsid w:val="00B5293B"/>
    <w:rsid w:val="00B5447F"/>
    <w:rsid w:val="00B550E7"/>
    <w:rsid w:val="00B55ACE"/>
    <w:rsid w:val="00B55C06"/>
    <w:rsid w:val="00B5742E"/>
    <w:rsid w:val="00B602BA"/>
    <w:rsid w:val="00B62AFB"/>
    <w:rsid w:val="00B63A9A"/>
    <w:rsid w:val="00B64534"/>
    <w:rsid w:val="00B65ACA"/>
    <w:rsid w:val="00B66BDE"/>
    <w:rsid w:val="00B67093"/>
    <w:rsid w:val="00B67174"/>
    <w:rsid w:val="00B6781E"/>
    <w:rsid w:val="00B67B94"/>
    <w:rsid w:val="00B67D92"/>
    <w:rsid w:val="00B700EE"/>
    <w:rsid w:val="00B710CD"/>
    <w:rsid w:val="00B73450"/>
    <w:rsid w:val="00B73DAB"/>
    <w:rsid w:val="00B74178"/>
    <w:rsid w:val="00B742B9"/>
    <w:rsid w:val="00B74E00"/>
    <w:rsid w:val="00B7518B"/>
    <w:rsid w:val="00B76736"/>
    <w:rsid w:val="00B8163A"/>
    <w:rsid w:val="00B81AA3"/>
    <w:rsid w:val="00B82506"/>
    <w:rsid w:val="00B8313B"/>
    <w:rsid w:val="00B83980"/>
    <w:rsid w:val="00B8399F"/>
    <w:rsid w:val="00B83D17"/>
    <w:rsid w:val="00B841B8"/>
    <w:rsid w:val="00B84850"/>
    <w:rsid w:val="00B84B5B"/>
    <w:rsid w:val="00B85252"/>
    <w:rsid w:val="00B874CA"/>
    <w:rsid w:val="00B8751A"/>
    <w:rsid w:val="00B90E99"/>
    <w:rsid w:val="00B91082"/>
    <w:rsid w:val="00B9183A"/>
    <w:rsid w:val="00B91CEB"/>
    <w:rsid w:val="00B91E7E"/>
    <w:rsid w:val="00B927A8"/>
    <w:rsid w:val="00B92963"/>
    <w:rsid w:val="00B92D0C"/>
    <w:rsid w:val="00B95DC8"/>
    <w:rsid w:val="00B96E79"/>
    <w:rsid w:val="00BA02C7"/>
    <w:rsid w:val="00BA03ED"/>
    <w:rsid w:val="00BA0CDE"/>
    <w:rsid w:val="00BA1B88"/>
    <w:rsid w:val="00BA1E38"/>
    <w:rsid w:val="00BA31D8"/>
    <w:rsid w:val="00BA3C42"/>
    <w:rsid w:val="00BA4A6E"/>
    <w:rsid w:val="00BA5F5E"/>
    <w:rsid w:val="00BA7C88"/>
    <w:rsid w:val="00BB05E4"/>
    <w:rsid w:val="00BB080B"/>
    <w:rsid w:val="00BB1638"/>
    <w:rsid w:val="00BB1718"/>
    <w:rsid w:val="00BB1DB9"/>
    <w:rsid w:val="00BB2261"/>
    <w:rsid w:val="00BB3138"/>
    <w:rsid w:val="00BB42B9"/>
    <w:rsid w:val="00BB6262"/>
    <w:rsid w:val="00BB6D34"/>
    <w:rsid w:val="00BB6FA2"/>
    <w:rsid w:val="00BB7BB3"/>
    <w:rsid w:val="00BB7D1F"/>
    <w:rsid w:val="00BB7F88"/>
    <w:rsid w:val="00BC2BFA"/>
    <w:rsid w:val="00BC46E6"/>
    <w:rsid w:val="00BC5619"/>
    <w:rsid w:val="00BC5869"/>
    <w:rsid w:val="00BC6144"/>
    <w:rsid w:val="00BC7350"/>
    <w:rsid w:val="00BC776C"/>
    <w:rsid w:val="00BD0583"/>
    <w:rsid w:val="00BD3405"/>
    <w:rsid w:val="00BD3A2E"/>
    <w:rsid w:val="00BD49A8"/>
    <w:rsid w:val="00BD50E3"/>
    <w:rsid w:val="00BD6A6F"/>
    <w:rsid w:val="00BD73F0"/>
    <w:rsid w:val="00BD75AA"/>
    <w:rsid w:val="00BD781A"/>
    <w:rsid w:val="00BD7D96"/>
    <w:rsid w:val="00BE0F93"/>
    <w:rsid w:val="00BE17B1"/>
    <w:rsid w:val="00BE2690"/>
    <w:rsid w:val="00BE2F38"/>
    <w:rsid w:val="00BE32BA"/>
    <w:rsid w:val="00BE370E"/>
    <w:rsid w:val="00BE5E50"/>
    <w:rsid w:val="00BE6A16"/>
    <w:rsid w:val="00BE75AE"/>
    <w:rsid w:val="00BF0D61"/>
    <w:rsid w:val="00BF1D3A"/>
    <w:rsid w:val="00BF22D9"/>
    <w:rsid w:val="00BF2B91"/>
    <w:rsid w:val="00BF445A"/>
    <w:rsid w:val="00BF52D5"/>
    <w:rsid w:val="00BF5E61"/>
    <w:rsid w:val="00BF6112"/>
    <w:rsid w:val="00C00254"/>
    <w:rsid w:val="00C00881"/>
    <w:rsid w:val="00C0090D"/>
    <w:rsid w:val="00C01CF9"/>
    <w:rsid w:val="00C02287"/>
    <w:rsid w:val="00C039C9"/>
    <w:rsid w:val="00C04066"/>
    <w:rsid w:val="00C04796"/>
    <w:rsid w:val="00C06DAC"/>
    <w:rsid w:val="00C07367"/>
    <w:rsid w:val="00C103FF"/>
    <w:rsid w:val="00C112C2"/>
    <w:rsid w:val="00C1267C"/>
    <w:rsid w:val="00C12848"/>
    <w:rsid w:val="00C154CB"/>
    <w:rsid w:val="00C177BF"/>
    <w:rsid w:val="00C20F47"/>
    <w:rsid w:val="00C220B6"/>
    <w:rsid w:val="00C2294A"/>
    <w:rsid w:val="00C23410"/>
    <w:rsid w:val="00C24ABF"/>
    <w:rsid w:val="00C250A4"/>
    <w:rsid w:val="00C25653"/>
    <w:rsid w:val="00C25C08"/>
    <w:rsid w:val="00C27AD1"/>
    <w:rsid w:val="00C307A9"/>
    <w:rsid w:val="00C3190D"/>
    <w:rsid w:val="00C3200E"/>
    <w:rsid w:val="00C3248E"/>
    <w:rsid w:val="00C33984"/>
    <w:rsid w:val="00C345CF"/>
    <w:rsid w:val="00C34A2B"/>
    <w:rsid w:val="00C362C3"/>
    <w:rsid w:val="00C376DE"/>
    <w:rsid w:val="00C401BE"/>
    <w:rsid w:val="00C40597"/>
    <w:rsid w:val="00C41010"/>
    <w:rsid w:val="00C41376"/>
    <w:rsid w:val="00C41A95"/>
    <w:rsid w:val="00C42D6B"/>
    <w:rsid w:val="00C4371B"/>
    <w:rsid w:val="00C4387D"/>
    <w:rsid w:val="00C43EEA"/>
    <w:rsid w:val="00C43FB1"/>
    <w:rsid w:val="00C45AEE"/>
    <w:rsid w:val="00C46328"/>
    <w:rsid w:val="00C4633A"/>
    <w:rsid w:val="00C46979"/>
    <w:rsid w:val="00C471EB"/>
    <w:rsid w:val="00C50D4E"/>
    <w:rsid w:val="00C520EB"/>
    <w:rsid w:val="00C52FE0"/>
    <w:rsid w:val="00C5301D"/>
    <w:rsid w:val="00C53622"/>
    <w:rsid w:val="00C5579A"/>
    <w:rsid w:val="00C56F78"/>
    <w:rsid w:val="00C6098D"/>
    <w:rsid w:val="00C62E0E"/>
    <w:rsid w:val="00C633E6"/>
    <w:rsid w:val="00C644F5"/>
    <w:rsid w:val="00C6483F"/>
    <w:rsid w:val="00C65B19"/>
    <w:rsid w:val="00C66169"/>
    <w:rsid w:val="00C665DA"/>
    <w:rsid w:val="00C67121"/>
    <w:rsid w:val="00C671F7"/>
    <w:rsid w:val="00C70123"/>
    <w:rsid w:val="00C70990"/>
    <w:rsid w:val="00C711A2"/>
    <w:rsid w:val="00C71318"/>
    <w:rsid w:val="00C7133C"/>
    <w:rsid w:val="00C71BEF"/>
    <w:rsid w:val="00C71F0E"/>
    <w:rsid w:val="00C71F54"/>
    <w:rsid w:val="00C744A8"/>
    <w:rsid w:val="00C74F5E"/>
    <w:rsid w:val="00C753D9"/>
    <w:rsid w:val="00C75795"/>
    <w:rsid w:val="00C76876"/>
    <w:rsid w:val="00C76DB0"/>
    <w:rsid w:val="00C8113E"/>
    <w:rsid w:val="00C82328"/>
    <w:rsid w:val="00C82E9C"/>
    <w:rsid w:val="00C8306B"/>
    <w:rsid w:val="00C86455"/>
    <w:rsid w:val="00C8697D"/>
    <w:rsid w:val="00C87EAC"/>
    <w:rsid w:val="00C9133A"/>
    <w:rsid w:val="00C91614"/>
    <w:rsid w:val="00C9193D"/>
    <w:rsid w:val="00C93B76"/>
    <w:rsid w:val="00C93BE6"/>
    <w:rsid w:val="00C946C4"/>
    <w:rsid w:val="00C94A2E"/>
    <w:rsid w:val="00C953E1"/>
    <w:rsid w:val="00C95D1F"/>
    <w:rsid w:val="00C96492"/>
    <w:rsid w:val="00C967D0"/>
    <w:rsid w:val="00C97852"/>
    <w:rsid w:val="00CA00C8"/>
    <w:rsid w:val="00CA0167"/>
    <w:rsid w:val="00CA094C"/>
    <w:rsid w:val="00CA0E62"/>
    <w:rsid w:val="00CA1725"/>
    <w:rsid w:val="00CA1B1A"/>
    <w:rsid w:val="00CA1C6D"/>
    <w:rsid w:val="00CA4DAE"/>
    <w:rsid w:val="00CA58EB"/>
    <w:rsid w:val="00CA7015"/>
    <w:rsid w:val="00CA7198"/>
    <w:rsid w:val="00CA766E"/>
    <w:rsid w:val="00CA79B8"/>
    <w:rsid w:val="00CB1358"/>
    <w:rsid w:val="00CB1D67"/>
    <w:rsid w:val="00CB2883"/>
    <w:rsid w:val="00CB3206"/>
    <w:rsid w:val="00CB3FC6"/>
    <w:rsid w:val="00CB5152"/>
    <w:rsid w:val="00CB5CBF"/>
    <w:rsid w:val="00CB6470"/>
    <w:rsid w:val="00CB76BC"/>
    <w:rsid w:val="00CC02A9"/>
    <w:rsid w:val="00CC16A3"/>
    <w:rsid w:val="00CC252D"/>
    <w:rsid w:val="00CC34D7"/>
    <w:rsid w:val="00CC47F2"/>
    <w:rsid w:val="00CC5AE8"/>
    <w:rsid w:val="00CD08BF"/>
    <w:rsid w:val="00CD1CAE"/>
    <w:rsid w:val="00CD1F16"/>
    <w:rsid w:val="00CD1F93"/>
    <w:rsid w:val="00CD4930"/>
    <w:rsid w:val="00CD4E58"/>
    <w:rsid w:val="00CD61A8"/>
    <w:rsid w:val="00CD6336"/>
    <w:rsid w:val="00CD7C82"/>
    <w:rsid w:val="00CE12F3"/>
    <w:rsid w:val="00CE20F1"/>
    <w:rsid w:val="00CE2566"/>
    <w:rsid w:val="00CE25A8"/>
    <w:rsid w:val="00CE4256"/>
    <w:rsid w:val="00CE42C1"/>
    <w:rsid w:val="00CE46D1"/>
    <w:rsid w:val="00CE4FA4"/>
    <w:rsid w:val="00CE4FCE"/>
    <w:rsid w:val="00CE54A5"/>
    <w:rsid w:val="00CE5F76"/>
    <w:rsid w:val="00CE5FDC"/>
    <w:rsid w:val="00CE7584"/>
    <w:rsid w:val="00CF08B5"/>
    <w:rsid w:val="00CF18C4"/>
    <w:rsid w:val="00CF22F3"/>
    <w:rsid w:val="00CF3631"/>
    <w:rsid w:val="00CF3E3F"/>
    <w:rsid w:val="00CF4BF0"/>
    <w:rsid w:val="00CF574F"/>
    <w:rsid w:val="00CF5F62"/>
    <w:rsid w:val="00CF68EE"/>
    <w:rsid w:val="00CF6B8D"/>
    <w:rsid w:val="00CF725F"/>
    <w:rsid w:val="00CF7E75"/>
    <w:rsid w:val="00D01443"/>
    <w:rsid w:val="00D032C7"/>
    <w:rsid w:val="00D04F89"/>
    <w:rsid w:val="00D05944"/>
    <w:rsid w:val="00D05E63"/>
    <w:rsid w:val="00D06198"/>
    <w:rsid w:val="00D061AC"/>
    <w:rsid w:val="00D06203"/>
    <w:rsid w:val="00D06AEA"/>
    <w:rsid w:val="00D07415"/>
    <w:rsid w:val="00D1165F"/>
    <w:rsid w:val="00D12C63"/>
    <w:rsid w:val="00D13CCE"/>
    <w:rsid w:val="00D16386"/>
    <w:rsid w:val="00D1681F"/>
    <w:rsid w:val="00D172F4"/>
    <w:rsid w:val="00D233A4"/>
    <w:rsid w:val="00D25058"/>
    <w:rsid w:val="00D256B6"/>
    <w:rsid w:val="00D275A9"/>
    <w:rsid w:val="00D3081D"/>
    <w:rsid w:val="00D312D1"/>
    <w:rsid w:val="00D31A62"/>
    <w:rsid w:val="00D31FF8"/>
    <w:rsid w:val="00D32BAC"/>
    <w:rsid w:val="00D32FB4"/>
    <w:rsid w:val="00D34D09"/>
    <w:rsid w:val="00D362E3"/>
    <w:rsid w:val="00D3756B"/>
    <w:rsid w:val="00D41773"/>
    <w:rsid w:val="00D41981"/>
    <w:rsid w:val="00D42DAC"/>
    <w:rsid w:val="00D4484D"/>
    <w:rsid w:val="00D44EB2"/>
    <w:rsid w:val="00D46DE3"/>
    <w:rsid w:val="00D46FCC"/>
    <w:rsid w:val="00D4799F"/>
    <w:rsid w:val="00D47FCA"/>
    <w:rsid w:val="00D50CB8"/>
    <w:rsid w:val="00D50F1D"/>
    <w:rsid w:val="00D51F51"/>
    <w:rsid w:val="00D52B7A"/>
    <w:rsid w:val="00D52DD5"/>
    <w:rsid w:val="00D53BA0"/>
    <w:rsid w:val="00D544C0"/>
    <w:rsid w:val="00D55736"/>
    <w:rsid w:val="00D577DE"/>
    <w:rsid w:val="00D57C46"/>
    <w:rsid w:val="00D61380"/>
    <w:rsid w:val="00D649FB"/>
    <w:rsid w:val="00D65535"/>
    <w:rsid w:val="00D65864"/>
    <w:rsid w:val="00D6588D"/>
    <w:rsid w:val="00D66A97"/>
    <w:rsid w:val="00D6779B"/>
    <w:rsid w:val="00D67AA5"/>
    <w:rsid w:val="00D70B64"/>
    <w:rsid w:val="00D71CAE"/>
    <w:rsid w:val="00D764B9"/>
    <w:rsid w:val="00D765C1"/>
    <w:rsid w:val="00D81C5E"/>
    <w:rsid w:val="00D8248C"/>
    <w:rsid w:val="00D8270D"/>
    <w:rsid w:val="00D82AB2"/>
    <w:rsid w:val="00D836EA"/>
    <w:rsid w:val="00D838E3"/>
    <w:rsid w:val="00D8463B"/>
    <w:rsid w:val="00D8540B"/>
    <w:rsid w:val="00D8569F"/>
    <w:rsid w:val="00D85705"/>
    <w:rsid w:val="00D85A38"/>
    <w:rsid w:val="00D871FB"/>
    <w:rsid w:val="00D87E53"/>
    <w:rsid w:val="00D939DA"/>
    <w:rsid w:val="00D94F73"/>
    <w:rsid w:val="00D95AFD"/>
    <w:rsid w:val="00D9736E"/>
    <w:rsid w:val="00DA289B"/>
    <w:rsid w:val="00DA4BBF"/>
    <w:rsid w:val="00DA4EB9"/>
    <w:rsid w:val="00DA5078"/>
    <w:rsid w:val="00DA51B7"/>
    <w:rsid w:val="00DA581E"/>
    <w:rsid w:val="00DA5A7B"/>
    <w:rsid w:val="00DA620E"/>
    <w:rsid w:val="00DA6649"/>
    <w:rsid w:val="00DA6DC1"/>
    <w:rsid w:val="00DB0F3A"/>
    <w:rsid w:val="00DB1370"/>
    <w:rsid w:val="00DB16CD"/>
    <w:rsid w:val="00DB297B"/>
    <w:rsid w:val="00DB2D31"/>
    <w:rsid w:val="00DB3BD3"/>
    <w:rsid w:val="00DB5EC9"/>
    <w:rsid w:val="00DB6BF2"/>
    <w:rsid w:val="00DB713C"/>
    <w:rsid w:val="00DC0A5D"/>
    <w:rsid w:val="00DC2877"/>
    <w:rsid w:val="00DC3D23"/>
    <w:rsid w:val="00DC738B"/>
    <w:rsid w:val="00DD1112"/>
    <w:rsid w:val="00DD36B1"/>
    <w:rsid w:val="00DD4720"/>
    <w:rsid w:val="00DD4D38"/>
    <w:rsid w:val="00DD5DEB"/>
    <w:rsid w:val="00DD67E2"/>
    <w:rsid w:val="00DD6D70"/>
    <w:rsid w:val="00DD7561"/>
    <w:rsid w:val="00DD75FC"/>
    <w:rsid w:val="00DD77B3"/>
    <w:rsid w:val="00DD7C6B"/>
    <w:rsid w:val="00DE061B"/>
    <w:rsid w:val="00DE070B"/>
    <w:rsid w:val="00DE1064"/>
    <w:rsid w:val="00DE16DB"/>
    <w:rsid w:val="00DE253F"/>
    <w:rsid w:val="00DE2E54"/>
    <w:rsid w:val="00DE382A"/>
    <w:rsid w:val="00DE3D16"/>
    <w:rsid w:val="00DE4136"/>
    <w:rsid w:val="00DE6BBC"/>
    <w:rsid w:val="00DE749F"/>
    <w:rsid w:val="00DE7D4C"/>
    <w:rsid w:val="00DF0D5B"/>
    <w:rsid w:val="00DF1F02"/>
    <w:rsid w:val="00DF3EFC"/>
    <w:rsid w:val="00DF4E89"/>
    <w:rsid w:val="00DF5931"/>
    <w:rsid w:val="00DF5AF0"/>
    <w:rsid w:val="00DF791E"/>
    <w:rsid w:val="00DF7F2B"/>
    <w:rsid w:val="00E001C5"/>
    <w:rsid w:val="00E005B4"/>
    <w:rsid w:val="00E018E9"/>
    <w:rsid w:val="00E0345F"/>
    <w:rsid w:val="00E0511C"/>
    <w:rsid w:val="00E0633F"/>
    <w:rsid w:val="00E069F1"/>
    <w:rsid w:val="00E06BF6"/>
    <w:rsid w:val="00E1077F"/>
    <w:rsid w:val="00E10F94"/>
    <w:rsid w:val="00E11394"/>
    <w:rsid w:val="00E11881"/>
    <w:rsid w:val="00E1447F"/>
    <w:rsid w:val="00E14982"/>
    <w:rsid w:val="00E14E23"/>
    <w:rsid w:val="00E16886"/>
    <w:rsid w:val="00E17A16"/>
    <w:rsid w:val="00E17E02"/>
    <w:rsid w:val="00E20F39"/>
    <w:rsid w:val="00E21094"/>
    <w:rsid w:val="00E218CD"/>
    <w:rsid w:val="00E21D04"/>
    <w:rsid w:val="00E21F27"/>
    <w:rsid w:val="00E2219A"/>
    <w:rsid w:val="00E22774"/>
    <w:rsid w:val="00E22CAD"/>
    <w:rsid w:val="00E22DCA"/>
    <w:rsid w:val="00E23283"/>
    <w:rsid w:val="00E23753"/>
    <w:rsid w:val="00E239CC"/>
    <w:rsid w:val="00E24239"/>
    <w:rsid w:val="00E246D0"/>
    <w:rsid w:val="00E24B8D"/>
    <w:rsid w:val="00E24E2D"/>
    <w:rsid w:val="00E26633"/>
    <w:rsid w:val="00E27094"/>
    <w:rsid w:val="00E276BB"/>
    <w:rsid w:val="00E27DEB"/>
    <w:rsid w:val="00E30FDF"/>
    <w:rsid w:val="00E31147"/>
    <w:rsid w:val="00E32309"/>
    <w:rsid w:val="00E325BF"/>
    <w:rsid w:val="00E32824"/>
    <w:rsid w:val="00E3322B"/>
    <w:rsid w:val="00E343B3"/>
    <w:rsid w:val="00E34A36"/>
    <w:rsid w:val="00E37E45"/>
    <w:rsid w:val="00E40E4C"/>
    <w:rsid w:val="00E443CC"/>
    <w:rsid w:val="00E5041E"/>
    <w:rsid w:val="00E50C8A"/>
    <w:rsid w:val="00E512C1"/>
    <w:rsid w:val="00E52057"/>
    <w:rsid w:val="00E520FF"/>
    <w:rsid w:val="00E53880"/>
    <w:rsid w:val="00E5535F"/>
    <w:rsid w:val="00E56127"/>
    <w:rsid w:val="00E56D6C"/>
    <w:rsid w:val="00E56F15"/>
    <w:rsid w:val="00E57053"/>
    <w:rsid w:val="00E57123"/>
    <w:rsid w:val="00E57B78"/>
    <w:rsid w:val="00E57FAD"/>
    <w:rsid w:val="00E615BB"/>
    <w:rsid w:val="00E62EF9"/>
    <w:rsid w:val="00E6340F"/>
    <w:rsid w:val="00E6372E"/>
    <w:rsid w:val="00E6376F"/>
    <w:rsid w:val="00E64997"/>
    <w:rsid w:val="00E65B48"/>
    <w:rsid w:val="00E673E9"/>
    <w:rsid w:val="00E712D1"/>
    <w:rsid w:val="00E71EB0"/>
    <w:rsid w:val="00E753DB"/>
    <w:rsid w:val="00E75F9D"/>
    <w:rsid w:val="00E76264"/>
    <w:rsid w:val="00E7703A"/>
    <w:rsid w:val="00E774CD"/>
    <w:rsid w:val="00E77B80"/>
    <w:rsid w:val="00E77DAD"/>
    <w:rsid w:val="00E77FFE"/>
    <w:rsid w:val="00E81C24"/>
    <w:rsid w:val="00E8382C"/>
    <w:rsid w:val="00E84D77"/>
    <w:rsid w:val="00E860BD"/>
    <w:rsid w:val="00E86229"/>
    <w:rsid w:val="00E872F6"/>
    <w:rsid w:val="00E91537"/>
    <w:rsid w:val="00E92A36"/>
    <w:rsid w:val="00E930BA"/>
    <w:rsid w:val="00E9355C"/>
    <w:rsid w:val="00E9381F"/>
    <w:rsid w:val="00E94023"/>
    <w:rsid w:val="00E94A60"/>
    <w:rsid w:val="00E9632F"/>
    <w:rsid w:val="00E96567"/>
    <w:rsid w:val="00E96E5B"/>
    <w:rsid w:val="00E9744C"/>
    <w:rsid w:val="00E9757C"/>
    <w:rsid w:val="00EA0E81"/>
    <w:rsid w:val="00EA11C5"/>
    <w:rsid w:val="00EA1520"/>
    <w:rsid w:val="00EA4B95"/>
    <w:rsid w:val="00EA59F9"/>
    <w:rsid w:val="00EA5AF7"/>
    <w:rsid w:val="00EA5C5E"/>
    <w:rsid w:val="00EA7208"/>
    <w:rsid w:val="00EA732D"/>
    <w:rsid w:val="00EB1248"/>
    <w:rsid w:val="00EB16B8"/>
    <w:rsid w:val="00EB354E"/>
    <w:rsid w:val="00EB6361"/>
    <w:rsid w:val="00EC08BB"/>
    <w:rsid w:val="00EC15BC"/>
    <w:rsid w:val="00EC1DEC"/>
    <w:rsid w:val="00EC4D6C"/>
    <w:rsid w:val="00EC546E"/>
    <w:rsid w:val="00EC63F3"/>
    <w:rsid w:val="00EC63FB"/>
    <w:rsid w:val="00EC6911"/>
    <w:rsid w:val="00EC6E4C"/>
    <w:rsid w:val="00EC7B14"/>
    <w:rsid w:val="00ED27D3"/>
    <w:rsid w:val="00ED2DE0"/>
    <w:rsid w:val="00ED39B4"/>
    <w:rsid w:val="00ED3A75"/>
    <w:rsid w:val="00ED3D3E"/>
    <w:rsid w:val="00ED4A59"/>
    <w:rsid w:val="00ED703F"/>
    <w:rsid w:val="00EE0B0D"/>
    <w:rsid w:val="00EE0C5A"/>
    <w:rsid w:val="00EE154C"/>
    <w:rsid w:val="00EE174A"/>
    <w:rsid w:val="00EE1FFA"/>
    <w:rsid w:val="00EE2002"/>
    <w:rsid w:val="00EE39FA"/>
    <w:rsid w:val="00EE4B23"/>
    <w:rsid w:val="00EE653A"/>
    <w:rsid w:val="00EE6EE0"/>
    <w:rsid w:val="00EF04F7"/>
    <w:rsid w:val="00EF0D46"/>
    <w:rsid w:val="00EF1DF9"/>
    <w:rsid w:val="00EF2363"/>
    <w:rsid w:val="00EF274E"/>
    <w:rsid w:val="00EF2BC9"/>
    <w:rsid w:val="00EF3203"/>
    <w:rsid w:val="00EF44DE"/>
    <w:rsid w:val="00EF5CB4"/>
    <w:rsid w:val="00EF5E2B"/>
    <w:rsid w:val="00EF5F35"/>
    <w:rsid w:val="00F03530"/>
    <w:rsid w:val="00F04EFA"/>
    <w:rsid w:val="00F078FF"/>
    <w:rsid w:val="00F07CA2"/>
    <w:rsid w:val="00F07ECB"/>
    <w:rsid w:val="00F12871"/>
    <w:rsid w:val="00F12A5D"/>
    <w:rsid w:val="00F13AB1"/>
    <w:rsid w:val="00F13BBE"/>
    <w:rsid w:val="00F143E3"/>
    <w:rsid w:val="00F16434"/>
    <w:rsid w:val="00F172AB"/>
    <w:rsid w:val="00F222D6"/>
    <w:rsid w:val="00F22D94"/>
    <w:rsid w:val="00F23D8D"/>
    <w:rsid w:val="00F246F0"/>
    <w:rsid w:val="00F24955"/>
    <w:rsid w:val="00F24A66"/>
    <w:rsid w:val="00F25D88"/>
    <w:rsid w:val="00F25E5D"/>
    <w:rsid w:val="00F30CFE"/>
    <w:rsid w:val="00F33A19"/>
    <w:rsid w:val="00F33B5E"/>
    <w:rsid w:val="00F33D44"/>
    <w:rsid w:val="00F34D75"/>
    <w:rsid w:val="00F35DB1"/>
    <w:rsid w:val="00F360AE"/>
    <w:rsid w:val="00F36D6B"/>
    <w:rsid w:val="00F372E1"/>
    <w:rsid w:val="00F410FF"/>
    <w:rsid w:val="00F41E66"/>
    <w:rsid w:val="00F43172"/>
    <w:rsid w:val="00F43755"/>
    <w:rsid w:val="00F4451D"/>
    <w:rsid w:val="00F446F2"/>
    <w:rsid w:val="00F44E06"/>
    <w:rsid w:val="00F44E82"/>
    <w:rsid w:val="00F44FB9"/>
    <w:rsid w:val="00F4627D"/>
    <w:rsid w:val="00F50CFB"/>
    <w:rsid w:val="00F50EAB"/>
    <w:rsid w:val="00F52665"/>
    <w:rsid w:val="00F52876"/>
    <w:rsid w:val="00F52946"/>
    <w:rsid w:val="00F52C15"/>
    <w:rsid w:val="00F55D58"/>
    <w:rsid w:val="00F56073"/>
    <w:rsid w:val="00F562AB"/>
    <w:rsid w:val="00F56FE6"/>
    <w:rsid w:val="00F576F7"/>
    <w:rsid w:val="00F60992"/>
    <w:rsid w:val="00F6262F"/>
    <w:rsid w:val="00F65D96"/>
    <w:rsid w:val="00F65F54"/>
    <w:rsid w:val="00F663D7"/>
    <w:rsid w:val="00F677D5"/>
    <w:rsid w:val="00F67875"/>
    <w:rsid w:val="00F67992"/>
    <w:rsid w:val="00F67F8E"/>
    <w:rsid w:val="00F7048F"/>
    <w:rsid w:val="00F72381"/>
    <w:rsid w:val="00F732D4"/>
    <w:rsid w:val="00F73CB0"/>
    <w:rsid w:val="00F746B4"/>
    <w:rsid w:val="00F758AE"/>
    <w:rsid w:val="00F80A0C"/>
    <w:rsid w:val="00F80CE7"/>
    <w:rsid w:val="00F81277"/>
    <w:rsid w:val="00F81B83"/>
    <w:rsid w:val="00F81E8A"/>
    <w:rsid w:val="00F82A75"/>
    <w:rsid w:val="00F830F3"/>
    <w:rsid w:val="00F83DBB"/>
    <w:rsid w:val="00F83F4F"/>
    <w:rsid w:val="00F847F2"/>
    <w:rsid w:val="00F84BC0"/>
    <w:rsid w:val="00F85457"/>
    <w:rsid w:val="00F854A1"/>
    <w:rsid w:val="00F858A7"/>
    <w:rsid w:val="00F85A4F"/>
    <w:rsid w:val="00F87A1E"/>
    <w:rsid w:val="00F87AC6"/>
    <w:rsid w:val="00F9075A"/>
    <w:rsid w:val="00F91C32"/>
    <w:rsid w:val="00F93519"/>
    <w:rsid w:val="00F93584"/>
    <w:rsid w:val="00F935E8"/>
    <w:rsid w:val="00F936CE"/>
    <w:rsid w:val="00F974D5"/>
    <w:rsid w:val="00FA1190"/>
    <w:rsid w:val="00FA14E3"/>
    <w:rsid w:val="00FA1CDE"/>
    <w:rsid w:val="00FA1FE1"/>
    <w:rsid w:val="00FA241E"/>
    <w:rsid w:val="00FA3092"/>
    <w:rsid w:val="00FA39A6"/>
    <w:rsid w:val="00FA4774"/>
    <w:rsid w:val="00FB0A01"/>
    <w:rsid w:val="00FB1548"/>
    <w:rsid w:val="00FB1ECC"/>
    <w:rsid w:val="00FB3875"/>
    <w:rsid w:val="00FB3D71"/>
    <w:rsid w:val="00FB405A"/>
    <w:rsid w:val="00FB411A"/>
    <w:rsid w:val="00FB6C02"/>
    <w:rsid w:val="00FB780D"/>
    <w:rsid w:val="00FC1607"/>
    <w:rsid w:val="00FC2D65"/>
    <w:rsid w:val="00FC4519"/>
    <w:rsid w:val="00FC4E06"/>
    <w:rsid w:val="00FC5439"/>
    <w:rsid w:val="00FC5635"/>
    <w:rsid w:val="00FC5F10"/>
    <w:rsid w:val="00FC6170"/>
    <w:rsid w:val="00FC6172"/>
    <w:rsid w:val="00FC64C8"/>
    <w:rsid w:val="00FC789A"/>
    <w:rsid w:val="00FD0306"/>
    <w:rsid w:val="00FD2174"/>
    <w:rsid w:val="00FD2DAA"/>
    <w:rsid w:val="00FD3BE2"/>
    <w:rsid w:val="00FD6AED"/>
    <w:rsid w:val="00FD7CC8"/>
    <w:rsid w:val="00FE10AD"/>
    <w:rsid w:val="00FE1FB2"/>
    <w:rsid w:val="00FE3201"/>
    <w:rsid w:val="00FE39C6"/>
    <w:rsid w:val="00FE3F6E"/>
    <w:rsid w:val="00FE60DE"/>
    <w:rsid w:val="00FE7C0D"/>
    <w:rsid w:val="00FF0E51"/>
    <w:rsid w:val="00FF52D3"/>
    <w:rsid w:val="00FF70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6"/>
  </w:style>
  <w:style w:type="paragraph" w:styleId="Heading1">
    <w:name w:val="heading 1"/>
    <w:basedOn w:val="Normal"/>
    <w:next w:val="Normal"/>
    <w:link w:val="Heading1Char"/>
    <w:uiPriority w:val="9"/>
    <w:qFormat/>
    <w:rsid w:val="00E92A3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2A3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2A3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2A3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2A3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2A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2A3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A3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2A3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A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2A36"/>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92A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2A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2A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2A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2A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2A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2A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A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2A3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92A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2A36"/>
    <w:rPr>
      <w:rFonts w:asciiTheme="majorHAnsi" w:eastAsiaTheme="majorEastAsia" w:hAnsiTheme="majorHAnsi" w:cstheme="majorBidi"/>
      <w:i/>
      <w:iCs/>
      <w:spacing w:val="13"/>
      <w:sz w:val="24"/>
      <w:szCs w:val="24"/>
    </w:rPr>
  </w:style>
  <w:style w:type="character" w:styleId="Strong">
    <w:name w:val="Strong"/>
    <w:uiPriority w:val="22"/>
    <w:qFormat/>
    <w:rsid w:val="00E92A36"/>
    <w:rPr>
      <w:b/>
      <w:bCs/>
    </w:rPr>
  </w:style>
  <w:style w:type="character" w:styleId="Emphasis">
    <w:name w:val="Emphasis"/>
    <w:uiPriority w:val="20"/>
    <w:qFormat/>
    <w:rsid w:val="00E92A36"/>
    <w:rPr>
      <w:b/>
      <w:bCs/>
      <w:i/>
      <w:iCs/>
      <w:spacing w:val="10"/>
      <w:bdr w:val="none" w:sz="0" w:space="0" w:color="auto"/>
      <w:shd w:val="clear" w:color="auto" w:fill="auto"/>
    </w:rPr>
  </w:style>
  <w:style w:type="paragraph" w:styleId="NoSpacing">
    <w:name w:val="No Spacing"/>
    <w:basedOn w:val="Normal"/>
    <w:uiPriority w:val="1"/>
    <w:qFormat/>
    <w:rsid w:val="00E92A36"/>
    <w:pPr>
      <w:spacing w:after="0" w:line="240" w:lineRule="auto"/>
    </w:pPr>
  </w:style>
  <w:style w:type="paragraph" w:styleId="ListParagraph">
    <w:name w:val="List Paragraph"/>
    <w:basedOn w:val="Normal"/>
    <w:uiPriority w:val="34"/>
    <w:qFormat/>
    <w:rsid w:val="00E92A36"/>
    <w:pPr>
      <w:ind w:left="720"/>
      <w:contextualSpacing/>
    </w:pPr>
  </w:style>
  <w:style w:type="paragraph" w:styleId="Quote">
    <w:name w:val="Quote"/>
    <w:basedOn w:val="Normal"/>
    <w:next w:val="Normal"/>
    <w:link w:val="QuoteChar"/>
    <w:uiPriority w:val="29"/>
    <w:qFormat/>
    <w:rsid w:val="00E92A36"/>
    <w:pPr>
      <w:spacing w:before="200" w:after="0"/>
      <w:ind w:left="360" w:right="360"/>
    </w:pPr>
    <w:rPr>
      <w:i/>
      <w:iCs/>
    </w:rPr>
  </w:style>
  <w:style w:type="character" w:customStyle="1" w:styleId="QuoteChar">
    <w:name w:val="Quote Char"/>
    <w:basedOn w:val="DefaultParagraphFont"/>
    <w:link w:val="Quote"/>
    <w:uiPriority w:val="29"/>
    <w:rsid w:val="00E92A36"/>
    <w:rPr>
      <w:i/>
      <w:iCs/>
    </w:rPr>
  </w:style>
  <w:style w:type="paragraph" w:styleId="IntenseQuote">
    <w:name w:val="Intense Quote"/>
    <w:basedOn w:val="Normal"/>
    <w:next w:val="Normal"/>
    <w:link w:val="IntenseQuoteChar"/>
    <w:uiPriority w:val="30"/>
    <w:qFormat/>
    <w:rsid w:val="00E92A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2A36"/>
    <w:rPr>
      <w:b/>
      <w:bCs/>
      <w:i/>
      <w:iCs/>
    </w:rPr>
  </w:style>
  <w:style w:type="character" w:styleId="SubtleEmphasis">
    <w:name w:val="Subtle Emphasis"/>
    <w:uiPriority w:val="19"/>
    <w:qFormat/>
    <w:rsid w:val="00E92A36"/>
    <w:rPr>
      <w:i/>
      <w:iCs/>
    </w:rPr>
  </w:style>
  <w:style w:type="character" w:styleId="IntenseEmphasis">
    <w:name w:val="Intense Emphasis"/>
    <w:uiPriority w:val="21"/>
    <w:qFormat/>
    <w:rsid w:val="00E92A36"/>
    <w:rPr>
      <w:b/>
      <w:bCs/>
    </w:rPr>
  </w:style>
  <w:style w:type="character" w:styleId="SubtleReference">
    <w:name w:val="Subtle Reference"/>
    <w:uiPriority w:val="31"/>
    <w:qFormat/>
    <w:rsid w:val="00E92A36"/>
    <w:rPr>
      <w:smallCaps/>
    </w:rPr>
  </w:style>
  <w:style w:type="character" w:styleId="IntenseReference">
    <w:name w:val="Intense Reference"/>
    <w:uiPriority w:val="32"/>
    <w:qFormat/>
    <w:rsid w:val="00E92A36"/>
    <w:rPr>
      <w:smallCaps/>
      <w:spacing w:val="5"/>
      <w:u w:val="single"/>
    </w:rPr>
  </w:style>
  <w:style w:type="character" w:styleId="BookTitle">
    <w:name w:val="Book Title"/>
    <w:uiPriority w:val="33"/>
    <w:qFormat/>
    <w:rsid w:val="00E92A36"/>
    <w:rPr>
      <w:i/>
      <w:iCs/>
      <w:smallCaps/>
      <w:spacing w:val="5"/>
    </w:rPr>
  </w:style>
  <w:style w:type="paragraph" w:styleId="TOCHeading">
    <w:name w:val="TOC Heading"/>
    <w:basedOn w:val="Heading1"/>
    <w:next w:val="Normal"/>
    <w:uiPriority w:val="39"/>
    <w:semiHidden/>
    <w:unhideWhenUsed/>
    <w:qFormat/>
    <w:rsid w:val="00E92A36"/>
    <w:pPr>
      <w:outlineLvl w:val="9"/>
    </w:pPr>
    <w:rPr>
      <w:lang w:bidi="en-US"/>
    </w:rPr>
  </w:style>
  <w:style w:type="paragraph" w:styleId="NormalWeb">
    <w:name w:val="Normal (Web)"/>
    <w:basedOn w:val="Normal"/>
    <w:uiPriority w:val="99"/>
    <w:unhideWhenUsed/>
    <w:rsid w:val="00E92A36"/>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DF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03A"/>
  </w:style>
  <w:style w:type="paragraph" w:styleId="Footer">
    <w:name w:val="footer"/>
    <w:basedOn w:val="Normal"/>
    <w:link w:val="FooterChar"/>
    <w:uiPriority w:val="99"/>
    <w:unhideWhenUsed/>
    <w:rsid w:val="00E7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03A"/>
  </w:style>
  <w:style w:type="character" w:styleId="CommentReference">
    <w:name w:val="annotation reference"/>
    <w:basedOn w:val="DefaultParagraphFont"/>
    <w:uiPriority w:val="99"/>
    <w:semiHidden/>
    <w:unhideWhenUsed/>
    <w:rsid w:val="0071417B"/>
    <w:rPr>
      <w:sz w:val="16"/>
      <w:szCs w:val="16"/>
    </w:rPr>
  </w:style>
  <w:style w:type="paragraph" w:styleId="CommentText">
    <w:name w:val="annotation text"/>
    <w:basedOn w:val="Normal"/>
    <w:link w:val="CommentTextChar"/>
    <w:uiPriority w:val="99"/>
    <w:unhideWhenUsed/>
    <w:rsid w:val="0071417B"/>
    <w:pPr>
      <w:spacing w:line="240" w:lineRule="auto"/>
    </w:pPr>
    <w:rPr>
      <w:sz w:val="20"/>
      <w:szCs w:val="20"/>
    </w:rPr>
  </w:style>
  <w:style w:type="character" w:customStyle="1" w:styleId="CommentTextChar">
    <w:name w:val="Comment Text Char"/>
    <w:basedOn w:val="DefaultParagraphFont"/>
    <w:link w:val="CommentText"/>
    <w:uiPriority w:val="99"/>
    <w:rsid w:val="0071417B"/>
    <w:rPr>
      <w:sz w:val="20"/>
      <w:szCs w:val="20"/>
    </w:rPr>
  </w:style>
  <w:style w:type="paragraph" w:styleId="CommentSubject">
    <w:name w:val="annotation subject"/>
    <w:basedOn w:val="CommentText"/>
    <w:next w:val="CommentText"/>
    <w:link w:val="CommentSubjectChar"/>
    <w:uiPriority w:val="99"/>
    <w:semiHidden/>
    <w:unhideWhenUsed/>
    <w:rsid w:val="0071417B"/>
    <w:rPr>
      <w:b/>
      <w:bCs/>
    </w:rPr>
  </w:style>
  <w:style w:type="character" w:customStyle="1" w:styleId="CommentSubjectChar">
    <w:name w:val="Comment Subject Char"/>
    <w:basedOn w:val="CommentTextChar"/>
    <w:link w:val="CommentSubject"/>
    <w:uiPriority w:val="99"/>
    <w:semiHidden/>
    <w:rsid w:val="0071417B"/>
    <w:rPr>
      <w:b/>
      <w:bCs/>
      <w:sz w:val="20"/>
      <w:szCs w:val="20"/>
    </w:rPr>
  </w:style>
  <w:style w:type="paragraph" w:styleId="BalloonText">
    <w:name w:val="Balloon Text"/>
    <w:basedOn w:val="Normal"/>
    <w:link w:val="BalloonTextChar"/>
    <w:uiPriority w:val="99"/>
    <w:semiHidden/>
    <w:unhideWhenUsed/>
    <w:rsid w:val="0071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7B"/>
    <w:rPr>
      <w:rFonts w:ascii="Tahoma" w:hAnsi="Tahoma" w:cs="Tahoma"/>
      <w:sz w:val="16"/>
      <w:szCs w:val="16"/>
    </w:rPr>
  </w:style>
  <w:style w:type="character" w:styleId="Hyperlink">
    <w:name w:val="Hyperlink"/>
    <w:basedOn w:val="DefaultParagraphFont"/>
    <w:uiPriority w:val="99"/>
    <w:unhideWhenUsed/>
    <w:rsid w:val="007E481F"/>
    <w:rPr>
      <w:color w:val="0000FF" w:themeColor="hyperlink"/>
      <w:u w:val="single"/>
    </w:rPr>
  </w:style>
  <w:style w:type="table" w:customStyle="1" w:styleId="TableGrid1">
    <w:name w:val="Table Grid1"/>
    <w:basedOn w:val="TableNormal"/>
    <w:next w:val="TableGrid"/>
    <w:uiPriority w:val="59"/>
    <w:rsid w:val="0093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D17"/>
    <w:rPr>
      <w:color w:val="808080"/>
    </w:rPr>
  </w:style>
  <w:style w:type="character" w:styleId="LineNumber">
    <w:name w:val="line number"/>
    <w:basedOn w:val="DefaultParagraphFont"/>
    <w:uiPriority w:val="99"/>
    <w:semiHidden/>
    <w:unhideWhenUsed/>
    <w:rsid w:val="00CA4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36"/>
  </w:style>
  <w:style w:type="paragraph" w:styleId="Heading1">
    <w:name w:val="heading 1"/>
    <w:basedOn w:val="Normal"/>
    <w:next w:val="Normal"/>
    <w:link w:val="Heading1Char"/>
    <w:uiPriority w:val="9"/>
    <w:qFormat/>
    <w:rsid w:val="00E92A3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92A3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92A3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92A3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92A3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2A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2A3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2A3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2A3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2A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2A36"/>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E92A3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92A3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92A3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92A3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E92A3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2A3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2A3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2A3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2A36"/>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92A3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2A36"/>
    <w:rPr>
      <w:rFonts w:asciiTheme="majorHAnsi" w:eastAsiaTheme="majorEastAsia" w:hAnsiTheme="majorHAnsi" w:cstheme="majorBidi"/>
      <w:i/>
      <w:iCs/>
      <w:spacing w:val="13"/>
      <w:sz w:val="24"/>
      <w:szCs w:val="24"/>
    </w:rPr>
  </w:style>
  <w:style w:type="character" w:styleId="Strong">
    <w:name w:val="Strong"/>
    <w:uiPriority w:val="22"/>
    <w:qFormat/>
    <w:rsid w:val="00E92A36"/>
    <w:rPr>
      <w:b/>
      <w:bCs/>
    </w:rPr>
  </w:style>
  <w:style w:type="character" w:styleId="Emphasis">
    <w:name w:val="Emphasis"/>
    <w:uiPriority w:val="20"/>
    <w:qFormat/>
    <w:rsid w:val="00E92A36"/>
    <w:rPr>
      <w:b/>
      <w:bCs/>
      <w:i/>
      <w:iCs/>
      <w:spacing w:val="10"/>
      <w:bdr w:val="none" w:sz="0" w:space="0" w:color="auto"/>
      <w:shd w:val="clear" w:color="auto" w:fill="auto"/>
    </w:rPr>
  </w:style>
  <w:style w:type="paragraph" w:styleId="NoSpacing">
    <w:name w:val="No Spacing"/>
    <w:basedOn w:val="Normal"/>
    <w:uiPriority w:val="1"/>
    <w:qFormat/>
    <w:rsid w:val="00E92A36"/>
    <w:pPr>
      <w:spacing w:after="0" w:line="240" w:lineRule="auto"/>
    </w:pPr>
  </w:style>
  <w:style w:type="paragraph" w:styleId="ListParagraph">
    <w:name w:val="List Paragraph"/>
    <w:basedOn w:val="Normal"/>
    <w:uiPriority w:val="34"/>
    <w:qFormat/>
    <w:rsid w:val="00E92A36"/>
    <w:pPr>
      <w:ind w:left="720"/>
      <w:contextualSpacing/>
    </w:pPr>
  </w:style>
  <w:style w:type="paragraph" w:styleId="Quote">
    <w:name w:val="Quote"/>
    <w:basedOn w:val="Normal"/>
    <w:next w:val="Normal"/>
    <w:link w:val="QuoteChar"/>
    <w:uiPriority w:val="29"/>
    <w:qFormat/>
    <w:rsid w:val="00E92A36"/>
    <w:pPr>
      <w:spacing w:before="200" w:after="0"/>
      <w:ind w:left="360" w:right="360"/>
    </w:pPr>
    <w:rPr>
      <w:i/>
      <w:iCs/>
    </w:rPr>
  </w:style>
  <w:style w:type="character" w:customStyle="1" w:styleId="QuoteChar">
    <w:name w:val="Quote Char"/>
    <w:basedOn w:val="DefaultParagraphFont"/>
    <w:link w:val="Quote"/>
    <w:uiPriority w:val="29"/>
    <w:rsid w:val="00E92A36"/>
    <w:rPr>
      <w:i/>
      <w:iCs/>
    </w:rPr>
  </w:style>
  <w:style w:type="paragraph" w:styleId="IntenseQuote">
    <w:name w:val="Intense Quote"/>
    <w:basedOn w:val="Normal"/>
    <w:next w:val="Normal"/>
    <w:link w:val="IntenseQuoteChar"/>
    <w:uiPriority w:val="30"/>
    <w:qFormat/>
    <w:rsid w:val="00E92A3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2A36"/>
    <w:rPr>
      <w:b/>
      <w:bCs/>
      <w:i/>
      <w:iCs/>
    </w:rPr>
  </w:style>
  <w:style w:type="character" w:styleId="SubtleEmphasis">
    <w:name w:val="Subtle Emphasis"/>
    <w:uiPriority w:val="19"/>
    <w:qFormat/>
    <w:rsid w:val="00E92A36"/>
    <w:rPr>
      <w:i/>
      <w:iCs/>
    </w:rPr>
  </w:style>
  <w:style w:type="character" w:styleId="IntenseEmphasis">
    <w:name w:val="Intense Emphasis"/>
    <w:uiPriority w:val="21"/>
    <w:qFormat/>
    <w:rsid w:val="00E92A36"/>
    <w:rPr>
      <w:b/>
      <w:bCs/>
    </w:rPr>
  </w:style>
  <w:style w:type="character" w:styleId="SubtleReference">
    <w:name w:val="Subtle Reference"/>
    <w:uiPriority w:val="31"/>
    <w:qFormat/>
    <w:rsid w:val="00E92A36"/>
    <w:rPr>
      <w:smallCaps/>
    </w:rPr>
  </w:style>
  <w:style w:type="character" w:styleId="IntenseReference">
    <w:name w:val="Intense Reference"/>
    <w:uiPriority w:val="32"/>
    <w:qFormat/>
    <w:rsid w:val="00E92A36"/>
    <w:rPr>
      <w:smallCaps/>
      <w:spacing w:val="5"/>
      <w:u w:val="single"/>
    </w:rPr>
  </w:style>
  <w:style w:type="character" w:styleId="BookTitle">
    <w:name w:val="Book Title"/>
    <w:uiPriority w:val="33"/>
    <w:qFormat/>
    <w:rsid w:val="00E92A36"/>
    <w:rPr>
      <w:i/>
      <w:iCs/>
      <w:smallCaps/>
      <w:spacing w:val="5"/>
    </w:rPr>
  </w:style>
  <w:style w:type="paragraph" w:styleId="TOCHeading">
    <w:name w:val="TOC Heading"/>
    <w:basedOn w:val="Heading1"/>
    <w:next w:val="Normal"/>
    <w:uiPriority w:val="39"/>
    <w:semiHidden/>
    <w:unhideWhenUsed/>
    <w:qFormat/>
    <w:rsid w:val="00E92A36"/>
    <w:pPr>
      <w:outlineLvl w:val="9"/>
    </w:pPr>
    <w:rPr>
      <w:lang w:bidi="en-US"/>
    </w:rPr>
  </w:style>
  <w:style w:type="paragraph" w:styleId="NormalWeb">
    <w:name w:val="Normal (Web)"/>
    <w:basedOn w:val="Normal"/>
    <w:uiPriority w:val="99"/>
    <w:unhideWhenUsed/>
    <w:rsid w:val="00E92A36"/>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59"/>
    <w:rsid w:val="00DF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03A"/>
  </w:style>
  <w:style w:type="paragraph" w:styleId="Footer">
    <w:name w:val="footer"/>
    <w:basedOn w:val="Normal"/>
    <w:link w:val="FooterChar"/>
    <w:uiPriority w:val="99"/>
    <w:unhideWhenUsed/>
    <w:rsid w:val="00E77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03A"/>
  </w:style>
  <w:style w:type="character" w:styleId="CommentReference">
    <w:name w:val="annotation reference"/>
    <w:basedOn w:val="DefaultParagraphFont"/>
    <w:uiPriority w:val="99"/>
    <w:semiHidden/>
    <w:unhideWhenUsed/>
    <w:rsid w:val="0071417B"/>
    <w:rPr>
      <w:sz w:val="16"/>
      <w:szCs w:val="16"/>
    </w:rPr>
  </w:style>
  <w:style w:type="paragraph" w:styleId="CommentText">
    <w:name w:val="annotation text"/>
    <w:basedOn w:val="Normal"/>
    <w:link w:val="CommentTextChar"/>
    <w:uiPriority w:val="99"/>
    <w:unhideWhenUsed/>
    <w:rsid w:val="0071417B"/>
    <w:pPr>
      <w:spacing w:line="240" w:lineRule="auto"/>
    </w:pPr>
    <w:rPr>
      <w:sz w:val="20"/>
      <w:szCs w:val="20"/>
    </w:rPr>
  </w:style>
  <w:style w:type="character" w:customStyle="1" w:styleId="CommentTextChar">
    <w:name w:val="Comment Text Char"/>
    <w:basedOn w:val="DefaultParagraphFont"/>
    <w:link w:val="CommentText"/>
    <w:uiPriority w:val="99"/>
    <w:rsid w:val="0071417B"/>
    <w:rPr>
      <w:sz w:val="20"/>
      <w:szCs w:val="20"/>
    </w:rPr>
  </w:style>
  <w:style w:type="paragraph" w:styleId="CommentSubject">
    <w:name w:val="annotation subject"/>
    <w:basedOn w:val="CommentText"/>
    <w:next w:val="CommentText"/>
    <w:link w:val="CommentSubjectChar"/>
    <w:uiPriority w:val="99"/>
    <w:semiHidden/>
    <w:unhideWhenUsed/>
    <w:rsid w:val="0071417B"/>
    <w:rPr>
      <w:b/>
      <w:bCs/>
    </w:rPr>
  </w:style>
  <w:style w:type="character" w:customStyle="1" w:styleId="CommentSubjectChar">
    <w:name w:val="Comment Subject Char"/>
    <w:basedOn w:val="CommentTextChar"/>
    <w:link w:val="CommentSubject"/>
    <w:uiPriority w:val="99"/>
    <w:semiHidden/>
    <w:rsid w:val="0071417B"/>
    <w:rPr>
      <w:b/>
      <w:bCs/>
      <w:sz w:val="20"/>
      <w:szCs w:val="20"/>
    </w:rPr>
  </w:style>
  <w:style w:type="paragraph" w:styleId="BalloonText">
    <w:name w:val="Balloon Text"/>
    <w:basedOn w:val="Normal"/>
    <w:link w:val="BalloonTextChar"/>
    <w:uiPriority w:val="99"/>
    <w:semiHidden/>
    <w:unhideWhenUsed/>
    <w:rsid w:val="0071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7B"/>
    <w:rPr>
      <w:rFonts w:ascii="Tahoma" w:hAnsi="Tahoma" w:cs="Tahoma"/>
      <w:sz w:val="16"/>
      <w:szCs w:val="16"/>
    </w:rPr>
  </w:style>
  <w:style w:type="character" w:styleId="Hyperlink">
    <w:name w:val="Hyperlink"/>
    <w:basedOn w:val="DefaultParagraphFont"/>
    <w:uiPriority w:val="99"/>
    <w:unhideWhenUsed/>
    <w:rsid w:val="007E481F"/>
    <w:rPr>
      <w:color w:val="0000FF" w:themeColor="hyperlink"/>
      <w:u w:val="single"/>
    </w:rPr>
  </w:style>
  <w:style w:type="table" w:customStyle="1" w:styleId="TableGrid1">
    <w:name w:val="Table Grid1"/>
    <w:basedOn w:val="TableNormal"/>
    <w:next w:val="TableGrid"/>
    <w:uiPriority w:val="59"/>
    <w:rsid w:val="0093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3D17"/>
    <w:rPr>
      <w:color w:val="808080"/>
    </w:rPr>
  </w:style>
  <w:style w:type="character" w:styleId="LineNumber">
    <w:name w:val="line number"/>
    <w:basedOn w:val="DefaultParagraphFont"/>
    <w:uiPriority w:val="99"/>
    <w:semiHidden/>
    <w:unhideWhenUsed/>
    <w:rsid w:val="00CA4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69966">
      <w:bodyDiv w:val="1"/>
      <w:marLeft w:val="0"/>
      <w:marRight w:val="0"/>
      <w:marTop w:val="0"/>
      <w:marBottom w:val="0"/>
      <w:divBdr>
        <w:top w:val="none" w:sz="0" w:space="0" w:color="auto"/>
        <w:left w:val="none" w:sz="0" w:space="0" w:color="auto"/>
        <w:bottom w:val="none" w:sz="0" w:space="0" w:color="auto"/>
        <w:right w:val="none" w:sz="0" w:space="0" w:color="auto"/>
      </w:divBdr>
    </w:div>
    <w:div w:id="1161116277">
      <w:bodyDiv w:val="1"/>
      <w:marLeft w:val="0"/>
      <w:marRight w:val="0"/>
      <w:marTop w:val="0"/>
      <w:marBottom w:val="0"/>
      <w:divBdr>
        <w:top w:val="none" w:sz="0" w:space="0" w:color="auto"/>
        <w:left w:val="none" w:sz="0" w:space="0" w:color="auto"/>
        <w:bottom w:val="none" w:sz="0" w:space="0" w:color="auto"/>
        <w:right w:val="none" w:sz="0" w:space="0" w:color="auto"/>
      </w:divBdr>
    </w:div>
    <w:div w:id="1445612263">
      <w:bodyDiv w:val="1"/>
      <w:marLeft w:val="0"/>
      <w:marRight w:val="0"/>
      <w:marTop w:val="0"/>
      <w:marBottom w:val="0"/>
      <w:divBdr>
        <w:top w:val="none" w:sz="0" w:space="0" w:color="auto"/>
        <w:left w:val="none" w:sz="0" w:space="0" w:color="auto"/>
        <w:bottom w:val="none" w:sz="0" w:space="0" w:color="auto"/>
        <w:right w:val="none" w:sz="0" w:space="0" w:color="auto"/>
      </w:divBdr>
      <w:divsChild>
        <w:div w:id="2120642913">
          <w:marLeft w:val="0"/>
          <w:marRight w:val="0"/>
          <w:marTop w:val="0"/>
          <w:marBottom w:val="0"/>
          <w:divBdr>
            <w:top w:val="none" w:sz="0" w:space="0" w:color="auto"/>
            <w:left w:val="none" w:sz="0" w:space="0" w:color="auto"/>
            <w:bottom w:val="none" w:sz="0" w:space="0" w:color="auto"/>
            <w:right w:val="none" w:sz="0" w:space="0" w:color="auto"/>
          </w:divBdr>
          <w:divsChild>
            <w:div w:id="968973164">
              <w:marLeft w:val="0"/>
              <w:marRight w:val="0"/>
              <w:marTop w:val="0"/>
              <w:marBottom w:val="0"/>
              <w:divBdr>
                <w:top w:val="none" w:sz="0" w:space="0" w:color="auto"/>
                <w:left w:val="none" w:sz="0" w:space="0" w:color="auto"/>
                <w:bottom w:val="none" w:sz="0" w:space="0" w:color="auto"/>
                <w:right w:val="none" w:sz="0" w:space="0" w:color="auto"/>
              </w:divBdr>
              <w:divsChild>
                <w:div w:id="791555282">
                  <w:marLeft w:val="0"/>
                  <w:marRight w:val="0"/>
                  <w:marTop w:val="0"/>
                  <w:marBottom w:val="0"/>
                  <w:divBdr>
                    <w:top w:val="none" w:sz="0" w:space="0" w:color="auto"/>
                    <w:left w:val="none" w:sz="0" w:space="0" w:color="auto"/>
                    <w:bottom w:val="none" w:sz="0" w:space="0" w:color="auto"/>
                    <w:right w:val="none" w:sz="0" w:space="0" w:color="auto"/>
                  </w:divBdr>
                  <w:divsChild>
                    <w:div w:id="1520318418">
                      <w:marLeft w:val="0"/>
                      <w:marRight w:val="0"/>
                      <w:marTop w:val="0"/>
                      <w:marBottom w:val="0"/>
                      <w:divBdr>
                        <w:top w:val="none" w:sz="0" w:space="0" w:color="auto"/>
                        <w:left w:val="none" w:sz="0" w:space="0" w:color="auto"/>
                        <w:bottom w:val="none" w:sz="0" w:space="0" w:color="auto"/>
                        <w:right w:val="none" w:sz="0" w:space="0" w:color="auto"/>
                      </w:divBdr>
                      <w:divsChild>
                        <w:div w:id="1985812252">
                          <w:marLeft w:val="0"/>
                          <w:marRight w:val="0"/>
                          <w:marTop w:val="0"/>
                          <w:marBottom w:val="0"/>
                          <w:divBdr>
                            <w:top w:val="none" w:sz="0" w:space="0" w:color="auto"/>
                            <w:left w:val="none" w:sz="0" w:space="0" w:color="auto"/>
                            <w:bottom w:val="none" w:sz="0" w:space="0" w:color="auto"/>
                            <w:right w:val="none" w:sz="0" w:space="0" w:color="auto"/>
                          </w:divBdr>
                          <w:divsChild>
                            <w:div w:id="1362898588">
                              <w:marLeft w:val="0"/>
                              <w:marRight w:val="0"/>
                              <w:marTop w:val="0"/>
                              <w:marBottom w:val="0"/>
                              <w:divBdr>
                                <w:top w:val="none" w:sz="0" w:space="0" w:color="auto"/>
                                <w:left w:val="none" w:sz="0" w:space="0" w:color="auto"/>
                                <w:bottom w:val="none" w:sz="0" w:space="0" w:color="auto"/>
                                <w:right w:val="none" w:sz="0" w:space="0" w:color="auto"/>
                              </w:divBdr>
                              <w:divsChild>
                                <w:div w:id="199437545">
                                  <w:marLeft w:val="0"/>
                                  <w:marRight w:val="0"/>
                                  <w:marTop w:val="0"/>
                                  <w:marBottom w:val="0"/>
                                  <w:divBdr>
                                    <w:top w:val="none" w:sz="0" w:space="0" w:color="auto"/>
                                    <w:left w:val="none" w:sz="0" w:space="0" w:color="auto"/>
                                    <w:bottom w:val="none" w:sz="0" w:space="0" w:color="auto"/>
                                    <w:right w:val="none" w:sz="0" w:space="0" w:color="auto"/>
                                  </w:divBdr>
                                  <w:divsChild>
                                    <w:div w:id="364331885">
                                      <w:marLeft w:val="0"/>
                                      <w:marRight w:val="0"/>
                                      <w:marTop w:val="0"/>
                                      <w:marBottom w:val="0"/>
                                      <w:divBdr>
                                        <w:top w:val="none" w:sz="0" w:space="0" w:color="auto"/>
                                        <w:left w:val="none" w:sz="0" w:space="0" w:color="auto"/>
                                        <w:bottom w:val="none" w:sz="0" w:space="0" w:color="auto"/>
                                        <w:right w:val="none" w:sz="0" w:space="0" w:color="auto"/>
                                      </w:divBdr>
                                      <w:divsChild>
                                        <w:div w:id="1519737981">
                                          <w:marLeft w:val="0"/>
                                          <w:marRight w:val="0"/>
                                          <w:marTop w:val="0"/>
                                          <w:marBottom w:val="0"/>
                                          <w:divBdr>
                                            <w:top w:val="none" w:sz="0" w:space="0" w:color="auto"/>
                                            <w:left w:val="none" w:sz="0" w:space="0" w:color="auto"/>
                                            <w:bottom w:val="none" w:sz="0" w:space="0" w:color="auto"/>
                                            <w:right w:val="none" w:sz="0" w:space="0" w:color="auto"/>
                                          </w:divBdr>
                                          <w:divsChild>
                                            <w:div w:id="1673215030">
                                              <w:marLeft w:val="0"/>
                                              <w:marRight w:val="0"/>
                                              <w:marTop w:val="0"/>
                                              <w:marBottom w:val="0"/>
                                              <w:divBdr>
                                                <w:top w:val="none" w:sz="0" w:space="0" w:color="auto"/>
                                                <w:left w:val="none" w:sz="0" w:space="0" w:color="auto"/>
                                                <w:bottom w:val="none" w:sz="0" w:space="0" w:color="auto"/>
                                                <w:right w:val="none" w:sz="0" w:space="0" w:color="auto"/>
                                              </w:divBdr>
                                              <w:divsChild>
                                                <w:div w:id="347684144">
                                                  <w:marLeft w:val="0"/>
                                                  <w:marRight w:val="0"/>
                                                  <w:marTop w:val="0"/>
                                                  <w:marBottom w:val="0"/>
                                                  <w:divBdr>
                                                    <w:top w:val="none" w:sz="0" w:space="0" w:color="auto"/>
                                                    <w:left w:val="none" w:sz="0" w:space="0" w:color="auto"/>
                                                    <w:bottom w:val="none" w:sz="0" w:space="0" w:color="auto"/>
                                                    <w:right w:val="none" w:sz="0" w:space="0" w:color="auto"/>
                                                  </w:divBdr>
                                                  <w:divsChild>
                                                    <w:div w:id="2095470400">
                                                      <w:marLeft w:val="0"/>
                                                      <w:marRight w:val="0"/>
                                                      <w:marTop w:val="0"/>
                                                      <w:marBottom w:val="0"/>
                                                      <w:divBdr>
                                                        <w:top w:val="none" w:sz="0" w:space="0" w:color="auto"/>
                                                        <w:left w:val="none" w:sz="0" w:space="0" w:color="auto"/>
                                                        <w:bottom w:val="none" w:sz="0" w:space="0" w:color="auto"/>
                                                        <w:right w:val="none" w:sz="0" w:space="0" w:color="auto"/>
                                                      </w:divBdr>
                                                      <w:divsChild>
                                                        <w:div w:id="91358707">
                                                          <w:marLeft w:val="0"/>
                                                          <w:marRight w:val="0"/>
                                                          <w:marTop w:val="0"/>
                                                          <w:marBottom w:val="0"/>
                                                          <w:divBdr>
                                                            <w:top w:val="none" w:sz="0" w:space="0" w:color="auto"/>
                                                            <w:left w:val="none" w:sz="0" w:space="0" w:color="auto"/>
                                                            <w:bottom w:val="none" w:sz="0" w:space="0" w:color="auto"/>
                                                            <w:right w:val="none" w:sz="0" w:space="0" w:color="auto"/>
                                                          </w:divBdr>
                                                          <w:divsChild>
                                                            <w:div w:id="2065369884">
                                                              <w:marLeft w:val="0"/>
                                                              <w:marRight w:val="0"/>
                                                              <w:marTop w:val="0"/>
                                                              <w:marBottom w:val="0"/>
                                                              <w:divBdr>
                                                                <w:top w:val="none" w:sz="0" w:space="0" w:color="auto"/>
                                                                <w:left w:val="none" w:sz="0" w:space="0" w:color="auto"/>
                                                                <w:bottom w:val="none" w:sz="0" w:space="0" w:color="auto"/>
                                                                <w:right w:val="none" w:sz="0" w:space="0" w:color="auto"/>
                                                              </w:divBdr>
                                                              <w:divsChild>
                                                                <w:div w:id="507450414">
                                                                  <w:marLeft w:val="0"/>
                                                                  <w:marRight w:val="0"/>
                                                                  <w:marTop w:val="0"/>
                                                                  <w:marBottom w:val="0"/>
                                                                  <w:divBdr>
                                                                    <w:top w:val="none" w:sz="0" w:space="0" w:color="auto"/>
                                                                    <w:left w:val="none" w:sz="0" w:space="0" w:color="auto"/>
                                                                    <w:bottom w:val="none" w:sz="0" w:space="0" w:color="auto"/>
                                                                    <w:right w:val="none" w:sz="0" w:space="0" w:color="auto"/>
                                                                  </w:divBdr>
                                                                  <w:divsChild>
                                                                    <w:div w:id="158235986">
                                                                      <w:marLeft w:val="0"/>
                                                                      <w:marRight w:val="0"/>
                                                                      <w:marTop w:val="0"/>
                                                                      <w:marBottom w:val="0"/>
                                                                      <w:divBdr>
                                                                        <w:top w:val="none" w:sz="0" w:space="0" w:color="auto"/>
                                                                        <w:left w:val="none" w:sz="0" w:space="0" w:color="auto"/>
                                                                        <w:bottom w:val="none" w:sz="0" w:space="0" w:color="auto"/>
                                                                        <w:right w:val="none" w:sz="0" w:space="0" w:color="auto"/>
                                                                      </w:divBdr>
                                                                      <w:divsChild>
                                                                        <w:div w:id="850221782">
                                                                          <w:marLeft w:val="0"/>
                                                                          <w:marRight w:val="0"/>
                                                                          <w:marTop w:val="0"/>
                                                                          <w:marBottom w:val="0"/>
                                                                          <w:divBdr>
                                                                            <w:top w:val="none" w:sz="0" w:space="0" w:color="auto"/>
                                                                            <w:left w:val="none" w:sz="0" w:space="0" w:color="auto"/>
                                                                            <w:bottom w:val="none" w:sz="0" w:space="0" w:color="auto"/>
                                                                            <w:right w:val="none" w:sz="0" w:space="0" w:color="auto"/>
                                                                          </w:divBdr>
                                                                          <w:divsChild>
                                                                            <w:div w:id="806122295">
                                                                              <w:marLeft w:val="0"/>
                                                                              <w:marRight w:val="0"/>
                                                                              <w:marTop w:val="0"/>
                                                                              <w:marBottom w:val="0"/>
                                                                              <w:divBdr>
                                                                                <w:top w:val="none" w:sz="0" w:space="0" w:color="auto"/>
                                                                                <w:left w:val="none" w:sz="0" w:space="0" w:color="auto"/>
                                                                                <w:bottom w:val="none" w:sz="0" w:space="0" w:color="auto"/>
                                                                                <w:right w:val="none" w:sz="0" w:space="0" w:color="auto"/>
                                                                              </w:divBdr>
                                                                              <w:divsChild>
                                                                                <w:div w:id="287053293">
                                                                                  <w:marLeft w:val="0"/>
                                                                                  <w:marRight w:val="0"/>
                                                                                  <w:marTop w:val="0"/>
                                                                                  <w:marBottom w:val="0"/>
                                                                                  <w:divBdr>
                                                                                    <w:top w:val="none" w:sz="0" w:space="0" w:color="auto"/>
                                                                                    <w:left w:val="none" w:sz="0" w:space="0" w:color="auto"/>
                                                                                    <w:bottom w:val="none" w:sz="0" w:space="0" w:color="auto"/>
                                                                                    <w:right w:val="none" w:sz="0" w:space="0" w:color="auto"/>
                                                                                  </w:divBdr>
                                                                                  <w:divsChild>
                                                                                    <w:div w:id="1862625727">
                                                                                      <w:marLeft w:val="0"/>
                                                                                      <w:marRight w:val="0"/>
                                                                                      <w:marTop w:val="0"/>
                                                                                      <w:marBottom w:val="0"/>
                                                                                      <w:divBdr>
                                                                                        <w:top w:val="none" w:sz="0" w:space="0" w:color="auto"/>
                                                                                        <w:left w:val="none" w:sz="0" w:space="0" w:color="auto"/>
                                                                                        <w:bottom w:val="none" w:sz="0" w:space="0" w:color="auto"/>
                                                                                        <w:right w:val="none" w:sz="0" w:space="0" w:color="auto"/>
                                                                                      </w:divBdr>
                                                                                      <w:divsChild>
                                                                                        <w:div w:id="1180656936">
                                                                                          <w:marLeft w:val="0"/>
                                                                                          <w:marRight w:val="0"/>
                                                                                          <w:marTop w:val="0"/>
                                                                                          <w:marBottom w:val="0"/>
                                                                                          <w:divBdr>
                                                                                            <w:top w:val="none" w:sz="0" w:space="0" w:color="auto"/>
                                                                                            <w:left w:val="none" w:sz="0" w:space="0" w:color="auto"/>
                                                                                            <w:bottom w:val="none" w:sz="0" w:space="0" w:color="auto"/>
                                                                                            <w:right w:val="none" w:sz="0" w:space="0" w:color="auto"/>
                                                                                          </w:divBdr>
                                                                                          <w:divsChild>
                                                                                            <w:div w:id="1077749509">
                                                                                              <w:marLeft w:val="0"/>
                                                                                              <w:marRight w:val="0"/>
                                                                                              <w:marTop w:val="0"/>
                                                                                              <w:marBottom w:val="0"/>
                                                                                              <w:divBdr>
                                                                                                <w:top w:val="none" w:sz="0" w:space="0" w:color="auto"/>
                                                                                                <w:left w:val="none" w:sz="0" w:space="0" w:color="auto"/>
                                                                                                <w:bottom w:val="none" w:sz="0" w:space="0" w:color="auto"/>
                                                                                                <w:right w:val="none" w:sz="0" w:space="0" w:color="auto"/>
                                                                                              </w:divBdr>
                                                                                              <w:divsChild>
                                                                                                <w:div w:id="1952349631">
                                                                                                  <w:marLeft w:val="0"/>
                                                                                                  <w:marRight w:val="0"/>
                                                                                                  <w:marTop w:val="0"/>
                                                                                                  <w:marBottom w:val="0"/>
                                                                                                  <w:divBdr>
                                                                                                    <w:top w:val="none" w:sz="0" w:space="0" w:color="auto"/>
                                                                                                    <w:left w:val="none" w:sz="0" w:space="0" w:color="auto"/>
                                                                                                    <w:bottom w:val="none" w:sz="0" w:space="0" w:color="auto"/>
                                                                                                    <w:right w:val="none" w:sz="0" w:space="0" w:color="auto"/>
                                                                                                  </w:divBdr>
                                                                                                  <w:divsChild>
                                                                                                    <w:div w:id="1897929227">
                                                                                                      <w:marLeft w:val="0"/>
                                                                                                      <w:marRight w:val="0"/>
                                                                                                      <w:marTop w:val="0"/>
                                                                                                      <w:marBottom w:val="0"/>
                                                                                                      <w:divBdr>
                                                                                                        <w:top w:val="none" w:sz="0" w:space="0" w:color="auto"/>
                                                                                                        <w:left w:val="none" w:sz="0" w:space="0" w:color="auto"/>
                                                                                                        <w:bottom w:val="none" w:sz="0" w:space="0" w:color="auto"/>
                                                                                                        <w:right w:val="none" w:sz="0" w:space="0" w:color="auto"/>
                                                                                                      </w:divBdr>
                                                                                                      <w:divsChild>
                                                                                                        <w:div w:id="1351688363">
                                                                                                          <w:marLeft w:val="0"/>
                                                                                                          <w:marRight w:val="0"/>
                                                                                                          <w:marTop w:val="0"/>
                                                                                                          <w:marBottom w:val="0"/>
                                                                                                          <w:divBdr>
                                                                                                            <w:top w:val="none" w:sz="0" w:space="0" w:color="auto"/>
                                                                                                            <w:left w:val="none" w:sz="0" w:space="0" w:color="auto"/>
                                                                                                            <w:bottom w:val="none" w:sz="0" w:space="0" w:color="auto"/>
                                                                                                            <w:right w:val="none" w:sz="0" w:space="0" w:color="auto"/>
                                                                                                          </w:divBdr>
                                                                                                          <w:divsChild>
                                                                                                            <w:div w:id="1566991481">
                                                                                                              <w:marLeft w:val="0"/>
                                                                                                              <w:marRight w:val="0"/>
                                                                                                              <w:marTop w:val="0"/>
                                                                                                              <w:marBottom w:val="0"/>
                                                                                                              <w:divBdr>
                                                                                                                <w:top w:val="none" w:sz="0" w:space="0" w:color="auto"/>
                                                                                                                <w:left w:val="none" w:sz="0" w:space="0" w:color="auto"/>
                                                                                                                <w:bottom w:val="none" w:sz="0" w:space="0" w:color="auto"/>
                                                                                                                <w:right w:val="none" w:sz="0" w:space="0" w:color="auto"/>
                                                                                                              </w:divBdr>
                                                                                                              <w:divsChild>
                                                                                                                <w:div w:id="1812089800">
                                                                                                                  <w:marLeft w:val="0"/>
                                                                                                                  <w:marRight w:val="0"/>
                                                                                                                  <w:marTop w:val="0"/>
                                                                                                                  <w:marBottom w:val="0"/>
                                                                                                                  <w:divBdr>
                                                                                                                    <w:top w:val="none" w:sz="0" w:space="0" w:color="auto"/>
                                                                                                                    <w:left w:val="none" w:sz="0" w:space="0" w:color="auto"/>
                                                                                                                    <w:bottom w:val="none" w:sz="0" w:space="0" w:color="auto"/>
                                                                                                                    <w:right w:val="none" w:sz="0" w:space="0" w:color="auto"/>
                                                                                                                  </w:divBdr>
                                                                                                                  <w:divsChild>
                                                                                                                    <w:div w:id="151023863">
                                                                                                                      <w:marLeft w:val="0"/>
                                                                                                                      <w:marRight w:val="0"/>
                                                                                                                      <w:marTop w:val="0"/>
                                                                                                                      <w:marBottom w:val="0"/>
                                                                                                                      <w:divBdr>
                                                                                                                        <w:top w:val="none" w:sz="0" w:space="0" w:color="auto"/>
                                                                                                                        <w:left w:val="none" w:sz="0" w:space="0" w:color="auto"/>
                                                                                                                        <w:bottom w:val="none" w:sz="0" w:space="0" w:color="auto"/>
                                                                                                                        <w:right w:val="none" w:sz="0" w:space="0" w:color="auto"/>
                                                                                                                      </w:divBdr>
                                                                                                                      <w:divsChild>
                                                                                                                        <w:div w:id="1160387573">
                                                                                                                          <w:marLeft w:val="0"/>
                                                                                                                          <w:marRight w:val="0"/>
                                                                                                                          <w:marTop w:val="0"/>
                                                                                                                          <w:marBottom w:val="0"/>
                                                                                                                          <w:divBdr>
                                                                                                                            <w:top w:val="none" w:sz="0" w:space="0" w:color="auto"/>
                                                                                                                            <w:left w:val="none" w:sz="0" w:space="0" w:color="auto"/>
                                                                                                                            <w:bottom w:val="none" w:sz="0" w:space="0" w:color="auto"/>
                                                                                                                            <w:right w:val="none" w:sz="0" w:space="0" w:color="auto"/>
                                                                                                                          </w:divBdr>
                                                                                                                          <w:divsChild>
                                                                                                                            <w:div w:id="1855024417">
                                                                                                                              <w:marLeft w:val="0"/>
                                                                                                                              <w:marRight w:val="0"/>
                                                                                                                              <w:marTop w:val="0"/>
                                                                                                                              <w:marBottom w:val="0"/>
                                                                                                                              <w:divBdr>
                                                                                                                                <w:top w:val="none" w:sz="0" w:space="0" w:color="auto"/>
                                                                                                                                <w:left w:val="none" w:sz="0" w:space="0" w:color="auto"/>
                                                                                                                                <w:bottom w:val="none" w:sz="0" w:space="0" w:color="auto"/>
                                                                                                                                <w:right w:val="none" w:sz="0" w:space="0" w:color="auto"/>
                                                                                                                              </w:divBdr>
                                                                                                                              <w:divsChild>
                                                                                                                                <w:div w:id="900168104">
                                                                                                                                  <w:marLeft w:val="0"/>
                                                                                                                                  <w:marRight w:val="0"/>
                                                                                                                                  <w:marTop w:val="0"/>
                                                                                                                                  <w:marBottom w:val="0"/>
                                                                                                                                  <w:divBdr>
                                                                                                                                    <w:top w:val="none" w:sz="0" w:space="0" w:color="auto"/>
                                                                                                                                    <w:left w:val="none" w:sz="0" w:space="0" w:color="auto"/>
                                                                                                                                    <w:bottom w:val="none" w:sz="0" w:space="0" w:color="auto"/>
                                                                                                                                    <w:right w:val="none" w:sz="0" w:space="0" w:color="auto"/>
                                                                                                                                  </w:divBdr>
                                                                                                                                  <w:divsChild>
                                                                                                                                    <w:div w:id="917322739">
                                                                                                                                      <w:marLeft w:val="0"/>
                                                                                                                                      <w:marRight w:val="0"/>
                                                                                                                                      <w:marTop w:val="0"/>
                                                                                                                                      <w:marBottom w:val="0"/>
                                                                                                                                      <w:divBdr>
                                                                                                                                        <w:top w:val="none" w:sz="0" w:space="0" w:color="auto"/>
                                                                                                                                        <w:left w:val="none" w:sz="0" w:space="0" w:color="auto"/>
                                                                                                                                        <w:bottom w:val="none" w:sz="0" w:space="0" w:color="auto"/>
                                                                                                                                        <w:right w:val="none" w:sz="0" w:space="0" w:color="auto"/>
                                                                                                                                      </w:divBdr>
                                                                                                                                      <w:divsChild>
                                                                                                                                        <w:div w:id="1397438775">
                                                                                                                                          <w:marLeft w:val="0"/>
                                                                                                                                          <w:marRight w:val="0"/>
                                                                                                                                          <w:marTop w:val="0"/>
                                                                                                                                          <w:marBottom w:val="0"/>
                                                                                                                                          <w:divBdr>
                                                                                                                                            <w:top w:val="none" w:sz="0" w:space="0" w:color="auto"/>
                                                                                                                                            <w:left w:val="none" w:sz="0" w:space="0" w:color="auto"/>
                                                                                                                                            <w:bottom w:val="none" w:sz="0" w:space="0" w:color="auto"/>
                                                                                                                                            <w:right w:val="none" w:sz="0" w:space="0" w:color="auto"/>
                                                                                                                                          </w:divBdr>
                                                                                                                                          <w:divsChild>
                                                                                                                                            <w:div w:id="1685739360">
                                                                                                                                              <w:marLeft w:val="0"/>
                                                                                                                                              <w:marRight w:val="0"/>
                                                                                                                                              <w:marTop w:val="0"/>
                                                                                                                                              <w:marBottom w:val="0"/>
                                                                                                                                              <w:divBdr>
                                                                                                                                                <w:top w:val="none" w:sz="0" w:space="0" w:color="auto"/>
                                                                                                                                                <w:left w:val="none" w:sz="0" w:space="0" w:color="auto"/>
                                                                                                                                                <w:bottom w:val="none" w:sz="0" w:space="0" w:color="auto"/>
                                                                                                                                                <w:right w:val="none" w:sz="0" w:space="0" w:color="auto"/>
                                                                                                                                              </w:divBdr>
                                                                                                                                              <w:divsChild>
                                                                                                                                                <w:div w:id="2146502877">
                                                                                                                                                  <w:marLeft w:val="0"/>
                                                                                                                                                  <w:marRight w:val="0"/>
                                                                                                                                                  <w:marTop w:val="0"/>
                                                                                                                                                  <w:marBottom w:val="0"/>
                                                                                                                                                  <w:divBdr>
                                                                                                                                                    <w:top w:val="none" w:sz="0" w:space="0" w:color="auto"/>
                                                                                                                                                    <w:left w:val="none" w:sz="0" w:space="0" w:color="auto"/>
                                                                                                                                                    <w:bottom w:val="none" w:sz="0" w:space="0" w:color="auto"/>
                                                                                                                                                    <w:right w:val="none" w:sz="0" w:space="0" w:color="auto"/>
                                                                                                                                                  </w:divBdr>
                                                                                                                                                  <w:divsChild>
                                                                                                                                                    <w:div w:id="1161896269">
                                                                                                                                                      <w:marLeft w:val="0"/>
                                                                                                                                                      <w:marRight w:val="0"/>
                                                                                                                                                      <w:marTop w:val="0"/>
                                                                                                                                                      <w:marBottom w:val="0"/>
                                                                                                                                                      <w:divBdr>
                                                                                                                                                        <w:top w:val="none" w:sz="0" w:space="0" w:color="auto"/>
                                                                                                                                                        <w:left w:val="none" w:sz="0" w:space="0" w:color="auto"/>
                                                                                                                                                        <w:bottom w:val="none" w:sz="0" w:space="0" w:color="auto"/>
                                                                                                                                                        <w:right w:val="none" w:sz="0" w:space="0" w:color="auto"/>
                                                                                                                                                      </w:divBdr>
                                                                                                                                                      <w:divsChild>
                                                                                                                                                        <w:div w:id="58409249">
                                                                                                                                                          <w:marLeft w:val="0"/>
                                                                                                                                                          <w:marRight w:val="0"/>
                                                                                                                                                          <w:marTop w:val="0"/>
                                                                                                                                                          <w:marBottom w:val="0"/>
                                                                                                                                                          <w:divBdr>
                                                                                                                                                            <w:top w:val="none" w:sz="0" w:space="0" w:color="auto"/>
                                                                                                                                                            <w:left w:val="none" w:sz="0" w:space="0" w:color="auto"/>
                                                                                                                                                            <w:bottom w:val="none" w:sz="0" w:space="0" w:color="auto"/>
                                                                                                                                                            <w:right w:val="none" w:sz="0" w:space="0" w:color="auto"/>
                                                                                                                                                          </w:divBdr>
                                                                                                                                                          <w:divsChild>
                                                                                                                                                            <w:div w:id="1228688705">
                                                                                                                                                              <w:marLeft w:val="0"/>
                                                                                                                                                              <w:marRight w:val="0"/>
                                                                                                                                                              <w:marTop w:val="0"/>
                                                                                                                                                              <w:marBottom w:val="0"/>
                                                                                                                                                              <w:divBdr>
                                                                                                                                                                <w:top w:val="none" w:sz="0" w:space="0" w:color="auto"/>
                                                                                                                                                                <w:left w:val="none" w:sz="0" w:space="0" w:color="auto"/>
                                                                                                                                                                <w:bottom w:val="none" w:sz="0" w:space="0" w:color="auto"/>
                                                                                                                                                                <w:right w:val="none" w:sz="0" w:space="0" w:color="auto"/>
                                                                                                                                                              </w:divBdr>
                                                                                                                                                              <w:divsChild>
                                                                                                                                                                <w:div w:id="17451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75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guideonline.org" TargetMode="External"/><Relationship Id="rId5" Type="http://schemas.openxmlformats.org/officeDocument/2006/relationships/settings" Target="settings.xml"/><Relationship Id="rId10" Type="http://schemas.openxmlformats.org/officeDocument/2006/relationships/hyperlink" Target="http://controlled-trials.com/ISRCTN67177737" TargetMode="External"/><Relationship Id="rId4" Type="http://schemas.microsoft.com/office/2007/relationships/stylesWithEffects" Target="stylesWithEffects.xml"/><Relationship Id="rId9" Type="http://schemas.openxmlformats.org/officeDocument/2006/relationships/hyperlink" Target="mailto:L.Morrison@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9D5B-6B74-4B28-943E-E77A6469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8165</Words>
  <Characters>46545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 (lm904)</dc:creator>
  <cp:lastModifiedBy>morrison l. (lm904)</cp:lastModifiedBy>
  <cp:revision>2</cp:revision>
  <dcterms:created xsi:type="dcterms:W3CDTF">2016-12-20T09:48:00Z</dcterms:created>
  <dcterms:modified xsi:type="dcterms:W3CDTF">2016-12-20T09:48:00Z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_NewReviewCycle">
    <vt:lpwstr/>
  </property>
  <property fmtid="{D5CDD505-2E9C-101B-9397-08002B2CF9AE}" pid="23" name="_AdHocReviewCycleID">
    <vt:i4>319643757</vt:i4>
  </property>
  <property fmtid="{D5CDD505-2E9C-101B-9397-08002B2CF9AE}" pid="24" name="_EmailSubject">
    <vt:lpwstr>Healthy Mind paper</vt:lpwstr>
  </property>
  <property fmtid="{D5CDD505-2E9C-101B-9397-08002B2CF9AE}" pid="25" name="_AuthorEmail">
    <vt:lpwstr>A.W.Geraghty@soton.ac.uk</vt:lpwstr>
  </property>
  <property fmtid="{D5CDD505-2E9C-101B-9397-08002B2CF9AE}" pid="26" name="_AuthorEmailDisplayName">
    <vt:lpwstr>Geraghty A.W.</vt:lpwstr>
  </property>
  <property fmtid="{D5CDD505-2E9C-101B-9397-08002B2CF9AE}" pid="27" name="_PreviousAdHocReviewCycleID">
    <vt:i4>-758148570</vt:i4>
  </property>
  <property fmtid="{D5CDD505-2E9C-101B-9397-08002B2CF9AE}" pid="28" name="_ReviewingToolsShownOnce">
    <vt:lpwstr/>
  </property>
</Properties>
</file>