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431B" w14:textId="77777777" w:rsidR="00EE67B1" w:rsidRDefault="00EE67B1"/>
    <w:p w14:paraId="087F2FF1" w14:textId="7BB327BF" w:rsidR="00441576" w:rsidRPr="000B687A" w:rsidRDefault="000B687A" w:rsidP="00A837B9">
      <w:pPr>
        <w:jc w:val="center"/>
        <w:rPr>
          <w:b/>
          <w:sz w:val="28"/>
          <w:szCs w:val="28"/>
        </w:rPr>
      </w:pPr>
      <w:r w:rsidRPr="000B687A">
        <w:rPr>
          <w:b/>
          <w:sz w:val="28"/>
          <w:szCs w:val="28"/>
        </w:rPr>
        <w:t>Health Behaviour Change Interventions for Couples: A systematic review</w:t>
      </w:r>
    </w:p>
    <w:p w14:paraId="2308D7DA" w14:textId="77777777" w:rsidR="000B687A" w:rsidRPr="000B687A" w:rsidRDefault="000B687A">
      <w:pPr>
        <w:rPr>
          <w:b/>
        </w:rPr>
      </w:pPr>
    </w:p>
    <w:p w14:paraId="0AC99500" w14:textId="77777777" w:rsidR="00A837B9" w:rsidRDefault="00A837B9">
      <w:pPr>
        <w:rPr>
          <w:rFonts w:ascii="Times New Roman" w:hAnsi="Times New Roman" w:cs="Times New Roman"/>
          <w:sz w:val="22"/>
          <w:szCs w:val="22"/>
        </w:rPr>
      </w:pPr>
      <w:r>
        <w:rPr>
          <w:rFonts w:ascii="Times New Roman" w:hAnsi="Times New Roman" w:cs="Times New Roman"/>
          <w:sz w:val="22"/>
          <w:szCs w:val="22"/>
        </w:rPr>
        <w:br w:type="page"/>
      </w:r>
    </w:p>
    <w:p w14:paraId="344508EB" w14:textId="21CD94D1" w:rsidR="00EA629C" w:rsidRPr="00EA629C" w:rsidRDefault="00EA629C" w:rsidP="00EA629C">
      <w:pPr>
        <w:spacing w:line="480" w:lineRule="auto"/>
        <w:jc w:val="center"/>
        <w:rPr>
          <w:rFonts w:ascii="Times New Roman" w:hAnsi="Times New Roman" w:cs="Times New Roman"/>
          <w:b/>
        </w:rPr>
      </w:pPr>
      <w:r w:rsidRPr="00EA629C">
        <w:rPr>
          <w:rFonts w:ascii="Times New Roman" w:hAnsi="Times New Roman" w:cs="Times New Roman"/>
          <w:b/>
        </w:rPr>
        <w:lastRenderedPageBreak/>
        <w:t>Abstract</w:t>
      </w:r>
    </w:p>
    <w:p w14:paraId="66D2E798" w14:textId="77777777" w:rsidR="00EA629C" w:rsidRDefault="00EA629C" w:rsidP="00B47478">
      <w:pPr>
        <w:spacing w:line="480" w:lineRule="auto"/>
        <w:rPr>
          <w:rFonts w:ascii="Times New Roman" w:hAnsi="Times New Roman" w:cs="Times New Roman"/>
          <w:sz w:val="22"/>
          <w:szCs w:val="22"/>
        </w:rPr>
      </w:pPr>
    </w:p>
    <w:p w14:paraId="6C65FCCE" w14:textId="22B18ED7" w:rsidR="00441576" w:rsidRPr="000B687A" w:rsidRDefault="00596EE0" w:rsidP="00651C3F">
      <w:pPr>
        <w:spacing w:line="480" w:lineRule="auto"/>
        <w:ind w:firstLine="720"/>
        <w:rPr>
          <w:rFonts w:ascii="Times New Roman" w:hAnsi="Times New Roman" w:cs="Times New Roman"/>
          <w:sz w:val="22"/>
          <w:szCs w:val="22"/>
        </w:rPr>
      </w:pPr>
      <w:r w:rsidRPr="000B687A">
        <w:rPr>
          <w:rFonts w:ascii="Times New Roman" w:hAnsi="Times New Roman" w:cs="Times New Roman"/>
          <w:sz w:val="22"/>
          <w:szCs w:val="22"/>
        </w:rPr>
        <w:t>P</w:t>
      </w:r>
      <w:r w:rsidR="00441576" w:rsidRPr="000B687A">
        <w:rPr>
          <w:rFonts w:ascii="Times New Roman" w:hAnsi="Times New Roman" w:cs="Times New Roman"/>
          <w:sz w:val="22"/>
          <w:szCs w:val="22"/>
        </w:rPr>
        <w:t xml:space="preserve">artners are a significant influence on </w:t>
      </w:r>
      <w:r w:rsidR="009E0546" w:rsidRPr="000B687A">
        <w:rPr>
          <w:rFonts w:ascii="Times New Roman" w:hAnsi="Times New Roman" w:cs="Times New Roman"/>
          <w:sz w:val="22"/>
          <w:szCs w:val="22"/>
        </w:rPr>
        <w:t xml:space="preserve">individuals’ </w:t>
      </w:r>
      <w:r w:rsidR="00441576" w:rsidRPr="000B687A">
        <w:rPr>
          <w:rFonts w:ascii="Times New Roman" w:hAnsi="Times New Roman" w:cs="Times New Roman"/>
          <w:sz w:val="22"/>
          <w:szCs w:val="22"/>
        </w:rPr>
        <w:t xml:space="preserve">health, and concordance in health behaviours increases over time in couples.  </w:t>
      </w:r>
      <w:r w:rsidR="00052D93" w:rsidRPr="000B687A">
        <w:rPr>
          <w:rFonts w:ascii="Times New Roman" w:hAnsi="Times New Roman" w:cs="Times New Roman"/>
          <w:sz w:val="22"/>
          <w:szCs w:val="22"/>
        </w:rPr>
        <w:t>Several theories suggest that c</w:t>
      </w:r>
      <w:r w:rsidR="009E0546" w:rsidRPr="000B687A">
        <w:rPr>
          <w:rFonts w:ascii="Times New Roman" w:hAnsi="Times New Roman" w:cs="Times New Roman"/>
          <w:sz w:val="22"/>
          <w:szCs w:val="22"/>
        </w:rPr>
        <w:t xml:space="preserve">ouple-focused interventions for health behaviour change may </w:t>
      </w:r>
      <w:r w:rsidRPr="000B687A">
        <w:rPr>
          <w:rFonts w:ascii="Times New Roman" w:hAnsi="Times New Roman" w:cs="Times New Roman"/>
          <w:sz w:val="22"/>
          <w:szCs w:val="22"/>
        </w:rPr>
        <w:t xml:space="preserve">therefore </w:t>
      </w:r>
      <w:r w:rsidR="009E0546" w:rsidRPr="000B687A">
        <w:rPr>
          <w:rFonts w:ascii="Times New Roman" w:hAnsi="Times New Roman" w:cs="Times New Roman"/>
          <w:sz w:val="22"/>
          <w:szCs w:val="22"/>
        </w:rPr>
        <w:t xml:space="preserve">be more effective than </w:t>
      </w:r>
      <w:r w:rsidR="00F003CD" w:rsidRPr="000B687A">
        <w:rPr>
          <w:rFonts w:ascii="Times New Roman" w:hAnsi="Times New Roman" w:cs="Times New Roman"/>
          <w:sz w:val="22"/>
          <w:szCs w:val="22"/>
        </w:rPr>
        <w:t>individual interventions.</w:t>
      </w:r>
      <w:r w:rsidR="00EA629C">
        <w:rPr>
          <w:rFonts w:ascii="Times New Roman" w:hAnsi="Times New Roman" w:cs="Times New Roman"/>
          <w:sz w:val="22"/>
          <w:szCs w:val="22"/>
        </w:rPr>
        <w:t xml:space="preserve">  </w:t>
      </w:r>
      <w:r w:rsidR="009E0546" w:rsidRPr="000B687A">
        <w:rPr>
          <w:rFonts w:ascii="Times New Roman" w:hAnsi="Times New Roman" w:cs="Times New Roman"/>
          <w:sz w:val="22"/>
          <w:szCs w:val="22"/>
        </w:rPr>
        <w:t>Systematic</w:t>
      </w:r>
      <w:r w:rsidR="00BA79FC" w:rsidRPr="000B687A">
        <w:rPr>
          <w:rFonts w:ascii="Times New Roman" w:hAnsi="Times New Roman" w:cs="Times New Roman"/>
          <w:sz w:val="22"/>
          <w:szCs w:val="22"/>
        </w:rPr>
        <w:t xml:space="preserve"> search methods </w:t>
      </w:r>
      <w:r w:rsidRPr="000B687A">
        <w:rPr>
          <w:rFonts w:ascii="Times New Roman" w:hAnsi="Times New Roman" w:cs="Times New Roman"/>
          <w:sz w:val="22"/>
          <w:szCs w:val="22"/>
        </w:rPr>
        <w:t>identified</w:t>
      </w:r>
      <w:r w:rsidR="00441576" w:rsidRPr="000B687A">
        <w:rPr>
          <w:rFonts w:ascii="Times New Roman" w:hAnsi="Times New Roman" w:cs="Times New Roman"/>
          <w:sz w:val="22"/>
          <w:szCs w:val="22"/>
        </w:rPr>
        <w:t xml:space="preserve"> RCTs </w:t>
      </w:r>
      <w:r w:rsidR="00185478" w:rsidRPr="000B687A">
        <w:rPr>
          <w:rFonts w:ascii="Times New Roman" w:hAnsi="Times New Roman" w:cs="Times New Roman"/>
          <w:sz w:val="22"/>
          <w:szCs w:val="22"/>
        </w:rPr>
        <w:t>and non-randomized intervention</w:t>
      </w:r>
      <w:r w:rsidR="00BA79FC" w:rsidRPr="000B687A">
        <w:rPr>
          <w:rFonts w:ascii="Times New Roman" w:hAnsi="Times New Roman" w:cs="Times New Roman"/>
          <w:sz w:val="22"/>
          <w:szCs w:val="22"/>
        </w:rPr>
        <w:t>s</w:t>
      </w:r>
      <w:r w:rsidR="00185478" w:rsidRPr="000B687A">
        <w:rPr>
          <w:rFonts w:ascii="Times New Roman" w:hAnsi="Times New Roman" w:cs="Times New Roman"/>
          <w:sz w:val="22"/>
          <w:szCs w:val="22"/>
        </w:rPr>
        <w:t xml:space="preserve"> </w:t>
      </w:r>
      <w:r w:rsidR="009E0546" w:rsidRPr="000B687A">
        <w:rPr>
          <w:rFonts w:ascii="Times New Roman" w:hAnsi="Times New Roman" w:cs="Times New Roman"/>
          <w:sz w:val="22"/>
          <w:szCs w:val="22"/>
        </w:rPr>
        <w:t xml:space="preserve">of health behaviour change </w:t>
      </w:r>
      <w:r w:rsidR="00441576" w:rsidRPr="000B687A">
        <w:rPr>
          <w:rFonts w:ascii="Times New Roman" w:hAnsi="Times New Roman" w:cs="Times New Roman"/>
          <w:sz w:val="22"/>
          <w:szCs w:val="22"/>
        </w:rPr>
        <w:t xml:space="preserve">for couples with </w:t>
      </w:r>
      <w:r w:rsidR="007309BD" w:rsidRPr="000B687A">
        <w:rPr>
          <w:rFonts w:ascii="Times New Roman" w:hAnsi="Times New Roman" w:cs="Times New Roman"/>
          <w:sz w:val="22"/>
          <w:szCs w:val="22"/>
        </w:rPr>
        <w:t xml:space="preserve">at least </w:t>
      </w:r>
      <w:r w:rsidR="00441576" w:rsidRPr="000B687A">
        <w:rPr>
          <w:rFonts w:ascii="Times New Roman" w:hAnsi="Times New Roman" w:cs="Times New Roman"/>
          <w:sz w:val="22"/>
          <w:szCs w:val="22"/>
        </w:rPr>
        <w:t xml:space="preserve">one member at risk of a chronic </w:t>
      </w:r>
      <w:r w:rsidR="006F3C58" w:rsidRPr="000B687A">
        <w:rPr>
          <w:rFonts w:ascii="Times New Roman" w:hAnsi="Times New Roman" w:cs="Times New Roman"/>
          <w:sz w:val="22"/>
          <w:szCs w:val="22"/>
        </w:rPr>
        <w:t xml:space="preserve">physical </w:t>
      </w:r>
      <w:r w:rsidR="00441576" w:rsidRPr="000B687A">
        <w:rPr>
          <w:rFonts w:ascii="Times New Roman" w:hAnsi="Times New Roman" w:cs="Times New Roman"/>
          <w:sz w:val="22"/>
          <w:szCs w:val="22"/>
        </w:rPr>
        <w:t>illness, published from 1990-2014.</w:t>
      </w:r>
      <w:r w:rsidR="00EA629C">
        <w:rPr>
          <w:rFonts w:ascii="Times New Roman" w:hAnsi="Times New Roman" w:cs="Times New Roman"/>
          <w:sz w:val="22"/>
          <w:szCs w:val="22"/>
        </w:rPr>
        <w:t xml:space="preserve">  </w:t>
      </w:r>
      <w:r w:rsidR="00441576" w:rsidRPr="000B687A">
        <w:rPr>
          <w:rFonts w:ascii="Times New Roman" w:hAnsi="Times New Roman" w:cs="Times New Roman"/>
          <w:sz w:val="22"/>
          <w:szCs w:val="22"/>
        </w:rPr>
        <w:t xml:space="preserve">We identified </w:t>
      </w:r>
      <w:r w:rsidR="00170B1E">
        <w:rPr>
          <w:rFonts w:ascii="Times New Roman" w:hAnsi="Times New Roman" w:cs="Times New Roman"/>
          <w:sz w:val="22"/>
          <w:szCs w:val="22"/>
        </w:rPr>
        <w:t>14</w:t>
      </w:r>
      <w:r w:rsidR="00E076A1" w:rsidRPr="000B687A">
        <w:rPr>
          <w:rFonts w:ascii="Times New Roman" w:hAnsi="Times New Roman" w:cs="Times New Roman"/>
          <w:sz w:val="22"/>
          <w:szCs w:val="22"/>
        </w:rPr>
        <w:t xml:space="preserve"> </w:t>
      </w:r>
      <w:r w:rsidR="009E0546" w:rsidRPr="000B687A">
        <w:rPr>
          <w:rFonts w:ascii="Times New Roman" w:hAnsi="Times New Roman" w:cs="Times New Roman"/>
          <w:sz w:val="22"/>
          <w:szCs w:val="22"/>
        </w:rPr>
        <w:t>studies</w:t>
      </w:r>
      <w:r w:rsidR="00441576" w:rsidRPr="000B687A">
        <w:rPr>
          <w:rFonts w:ascii="Times New Roman" w:hAnsi="Times New Roman" w:cs="Times New Roman"/>
          <w:sz w:val="22"/>
          <w:szCs w:val="22"/>
        </w:rPr>
        <w:t>, targeting the following health behaviours: cancer prevention (</w:t>
      </w:r>
      <w:r w:rsidR="00BA79FC" w:rsidRPr="000B687A">
        <w:rPr>
          <w:rFonts w:ascii="Times New Roman" w:hAnsi="Times New Roman" w:cs="Times New Roman"/>
          <w:sz w:val="22"/>
          <w:szCs w:val="22"/>
        </w:rPr>
        <w:t>6</w:t>
      </w:r>
      <w:r w:rsidR="00441576" w:rsidRPr="000B687A">
        <w:rPr>
          <w:rFonts w:ascii="Times New Roman" w:hAnsi="Times New Roman" w:cs="Times New Roman"/>
          <w:sz w:val="22"/>
          <w:szCs w:val="22"/>
        </w:rPr>
        <w:t>), obesity (1), diet (2), smoking in pregnancy (</w:t>
      </w:r>
      <w:r w:rsidR="0050187A" w:rsidRPr="000B687A">
        <w:rPr>
          <w:rFonts w:ascii="Times New Roman" w:hAnsi="Times New Roman" w:cs="Times New Roman"/>
          <w:sz w:val="22"/>
          <w:szCs w:val="22"/>
        </w:rPr>
        <w:t>2</w:t>
      </w:r>
      <w:r w:rsidR="00441576" w:rsidRPr="000B687A">
        <w:rPr>
          <w:rFonts w:ascii="Times New Roman" w:hAnsi="Times New Roman" w:cs="Times New Roman"/>
          <w:sz w:val="22"/>
          <w:szCs w:val="22"/>
        </w:rPr>
        <w:t>), physical activity (</w:t>
      </w:r>
      <w:r w:rsidR="00E076A1" w:rsidRPr="000B687A">
        <w:rPr>
          <w:rFonts w:ascii="Times New Roman" w:hAnsi="Times New Roman" w:cs="Times New Roman"/>
          <w:sz w:val="22"/>
          <w:szCs w:val="22"/>
        </w:rPr>
        <w:t>1</w:t>
      </w:r>
      <w:r w:rsidR="00441576" w:rsidRPr="000B687A">
        <w:rPr>
          <w:rFonts w:ascii="Times New Roman" w:hAnsi="Times New Roman" w:cs="Times New Roman"/>
          <w:sz w:val="22"/>
          <w:szCs w:val="22"/>
        </w:rPr>
        <w:t>) and multiple health behaviours (</w:t>
      </w:r>
      <w:r w:rsidR="00170B1E">
        <w:rPr>
          <w:rFonts w:ascii="Times New Roman" w:hAnsi="Times New Roman" w:cs="Times New Roman"/>
          <w:sz w:val="22"/>
          <w:szCs w:val="22"/>
        </w:rPr>
        <w:t>2</w:t>
      </w:r>
      <w:r w:rsidR="00441576" w:rsidRPr="000B687A">
        <w:rPr>
          <w:rFonts w:ascii="Times New Roman" w:hAnsi="Times New Roman" w:cs="Times New Roman"/>
          <w:sz w:val="22"/>
          <w:szCs w:val="22"/>
        </w:rPr>
        <w:t xml:space="preserve">). </w:t>
      </w:r>
      <w:r w:rsidR="00BA79FC" w:rsidRPr="000B687A">
        <w:rPr>
          <w:rFonts w:ascii="Times New Roman" w:hAnsi="Times New Roman" w:cs="Times New Roman"/>
          <w:sz w:val="22"/>
          <w:szCs w:val="22"/>
        </w:rPr>
        <w:t xml:space="preserve">In </w:t>
      </w:r>
      <w:r w:rsidR="00170B1E">
        <w:rPr>
          <w:rFonts w:ascii="Times New Roman" w:hAnsi="Times New Roman" w:cs="Times New Roman"/>
          <w:sz w:val="22"/>
          <w:szCs w:val="22"/>
        </w:rPr>
        <w:t>four</w:t>
      </w:r>
      <w:r w:rsidR="009D0890" w:rsidRPr="000B687A">
        <w:rPr>
          <w:rFonts w:ascii="Times New Roman" w:hAnsi="Times New Roman" w:cs="Times New Roman"/>
          <w:sz w:val="22"/>
          <w:szCs w:val="22"/>
        </w:rPr>
        <w:t xml:space="preserve"> out of </w:t>
      </w:r>
      <w:r w:rsidR="00170B1E">
        <w:rPr>
          <w:rFonts w:ascii="Times New Roman" w:hAnsi="Times New Roman" w:cs="Times New Roman"/>
          <w:sz w:val="22"/>
          <w:szCs w:val="22"/>
        </w:rPr>
        <w:t>seven</w:t>
      </w:r>
      <w:r w:rsidR="00307DF6" w:rsidRPr="000B687A">
        <w:rPr>
          <w:rFonts w:ascii="Times New Roman" w:hAnsi="Times New Roman" w:cs="Times New Roman"/>
          <w:sz w:val="22"/>
          <w:szCs w:val="22"/>
        </w:rPr>
        <w:t xml:space="preserve"> </w:t>
      </w:r>
      <w:r w:rsidR="00BA79FC" w:rsidRPr="000B687A">
        <w:rPr>
          <w:rFonts w:ascii="Times New Roman" w:hAnsi="Times New Roman" w:cs="Times New Roman"/>
          <w:sz w:val="22"/>
          <w:szCs w:val="22"/>
        </w:rPr>
        <w:t xml:space="preserve">trials </w:t>
      </w:r>
      <w:r w:rsidR="00307DF6" w:rsidRPr="000B687A">
        <w:rPr>
          <w:rFonts w:ascii="Times New Roman" w:hAnsi="Times New Roman" w:cs="Times New Roman"/>
          <w:sz w:val="22"/>
          <w:szCs w:val="22"/>
        </w:rPr>
        <w:t xml:space="preserve">couple-focused interventions </w:t>
      </w:r>
      <w:r w:rsidR="00BA79FC" w:rsidRPr="000B687A">
        <w:rPr>
          <w:rFonts w:ascii="Times New Roman" w:hAnsi="Times New Roman" w:cs="Times New Roman"/>
          <w:sz w:val="22"/>
          <w:szCs w:val="22"/>
        </w:rPr>
        <w:t>were more effective than</w:t>
      </w:r>
      <w:r w:rsidR="00307DF6" w:rsidRPr="000B687A">
        <w:rPr>
          <w:rFonts w:ascii="Times New Roman" w:hAnsi="Times New Roman" w:cs="Times New Roman"/>
          <w:sz w:val="22"/>
          <w:szCs w:val="22"/>
        </w:rPr>
        <w:t xml:space="preserve"> usual care</w:t>
      </w:r>
      <w:r w:rsidR="009D0890" w:rsidRPr="000B687A">
        <w:rPr>
          <w:rFonts w:ascii="Times New Roman" w:hAnsi="Times New Roman" w:cs="Times New Roman"/>
          <w:sz w:val="22"/>
          <w:szCs w:val="22"/>
        </w:rPr>
        <w:t xml:space="preserve">. </w:t>
      </w:r>
      <w:r w:rsidR="00BA79FC" w:rsidRPr="000B687A">
        <w:rPr>
          <w:rFonts w:ascii="Times New Roman" w:hAnsi="Times New Roman" w:cs="Times New Roman"/>
          <w:sz w:val="22"/>
          <w:szCs w:val="22"/>
        </w:rPr>
        <w:t xml:space="preserve"> </w:t>
      </w:r>
      <w:r w:rsidR="00441576" w:rsidRPr="000B687A">
        <w:rPr>
          <w:rFonts w:ascii="Times New Roman" w:hAnsi="Times New Roman" w:cs="Times New Roman"/>
          <w:sz w:val="22"/>
          <w:szCs w:val="22"/>
        </w:rPr>
        <w:t xml:space="preserve">Of </w:t>
      </w:r>
      <w:r w:rsidR="00E27B3A">
        <w:rPr>
          <w:rFonts w:ascii="Times New Roman" w:hAnsi="Times New Roman" w:cs="Times New Roman"/>
          <w:sz w:val="22"/>
          <w:szCs w:val="22"/>
        </w:rPr>
        <w:t>four</w:t>
      </w:r>
      <w:r w:rsidR="00441576" w:rsidRPr="000B687A">
        <w:rPr>
          <w:rFonts w:ascii="Times New Roman" w:hAnsi="Times New Roman" w:cs="Times New Roman"/>
          <w:sz w:val="22"/>
          <w:szCs w:val="22"/>
        </w:rPr>
        <w:t xml:space="preserve"> RCTs </w:t>
      </w:r>
      <w:r w:rsidR="00BA79FC" w:rsidRPr="000B687A">
        <w:rPr>
          <w:rFonts w:ascii="Times New Roman" w:hAnsi="Times New Roman" w:cs="Times New Roman"/>
          <w:sz w:val="22"/>
          <w:szCs w:val="22"/>
        </w:rPr>
        <w:t>comparing</w:t>
      </w:r>
      <w:r w:rsidR="00441576" w:rsidRPr="000B687A">
        <w:rPr>
          <w:rFonts w:ascii="Times New Roman" w:hAnsi="Times New Roman" w:cs="Times New Roman"/>
          <w:sz w:val="22"/>
          <w:szCs w:val="22"/>
        </w:rPr>
        <w:t xml:space="preserve"> a couple-</w:t>
      </w:r>
      <w:r w:rsidR="009E0546" w:rsidRPr="000B687A">
        <w:rPr>
          <w:rFonts w:ascii="Times New Roman" w:hAnsi="Times New Roman" w:cs="Times New Roman"/>
          <w:sz w:val="22"/>
          <w:szCs w:val="22"/>
        </w:rPr>
        <w:t>focused</w:t>
      </w:r>
      <w:r w:rsidR="00441576" w:rsidRPr="000B687A">
        <w:rPr>
          <w:rFonts w:ascii="Times New Roman" w:hAnsi="Times New Roman" w:cs="Times New Roman"/>
          <w:sz w:val="22"/>
          <w:szCs w:val="22"/>
        </w:rPr>
        <w:t xml:space="preserve"> intervention to an </w:t>
      </w:r>
      <w:r w:rsidR="00BA79FC" w:rsidRPr="000B687A">
        <w:rPr>
          <w:rFonts w:ascii="Times New Roman" w:hAnsi="Times New Roman" w:cs="Times New Roman"/>
          <w:sz w:val="22"/>
          <w:szCs w:val="22"/>
        </w:rPr>
        <w:t>individual intervention</w:t>
      </w:r>
      <w:r w:rsidR="00441576" w:rsidRPr="000B687A">
        <w:rPr>
          <w:rFonts w:ascii="Times New Roman" w:hAnsi="Times New Roman" w:cs="Times New Roman"/>
          <w:sz w:val="22"/>
          <w:szCs w:val="22"/>
        </w:rPr>
        <w:t xml:space="preserve">, </w:t>
      </w:r>
      <w:r w:rsidR="00E7726B" w:rsidRPr="000B687A">
        <w:rPr>
          <w:rFonts w:ascii="Times New Roman" w:hAnsi="Times New Roman" w:cs="Times New Roman"/>
          <w:sz w:val="22"/>
          <w:szCs w:val="22"/>
        </w:rPr>
        <w:t xml:space="preserve">two </w:t>
      </w:r>
      <w:r w:rsidR="00441576" w:rsidRPr="000B687A">
        <w:rPr>
          <w:rFonts w:ascii="Times New Roman" w:hAnsi="Times New Roman" w:cs="Times New Roman"/>
          <w:sz w:val="22"/>
          <w:szCs w:val="22"/>
        </w:rPr>
        <w:t>found that the couple-</w:t>
      </w:r>
      <w:r w:rsidR="009E0546" w:rsidRPr="000B687A">
        <w:rPr>
          <w:rFonts w:ascii="Times New Roman" w:hAnsi="Times New Roman" w:cs="Times New Roman"/>
          <w:sz w:val="22"/>
          <w:szCs w:val="22"/>
        </w:rPr>
        <w:t>focused</w:t>
      </w:r>
      <w:r w:rsidR="00441576" w:rsidRPr="000B687A">
        <w:rPr>
          <w:rFonts w:ascii="Times New Roman" w:hAnsi="Times New Roman" w:cs="Times New Roman"/>
          <w:sz w:val="22"/>
          <w:szCs w:val="22"/>
        </w:rPr>
        <w:t xml:space="preserve"> intervention was more effective.  </w:t>
      </w:r>
      <w:r w:rsidR="009D0890" w:rsidRPr="000B687A">
        <w:rPr>
          <w:rFonts w:ascii="Times New Roman" w:hAnsi="Times New Roman" w:cs="Times New Roman"/>
          <w:sz w:val="22"/>
          <w:szCs w:val="22"/>
        </w:rPr>
        <w:t xml:space="preserve">The studies were heterogeneous, and included participants at risk of a variety of illnesses. </w:t>
      </w:r>
      <w:r w:rsidR="00BA79FC" w:rsidRPr="000B687A">
        <w:rPr>
          <w:rFonts w:ascii="Times New Roman" w:hAnsi="Times New Roman" w:cs="Times New Roman"/>
          <w:sz w:val="22"/>
          <w:szCs w:val="22"/>
        </w:rPr>
        <w:t xml:space="preserve"> I</w:t>
      </w:r>
      <w:r w:rsidR="00D95FA1" w:rsidRPr="000B687A">
        <w:rPr>
          <w:rFonts w:ascii="Times New Roman" w:hAnsi="Times New Roman" w:cs="Times New Roman"/>
          <w:sz w:val="22"/>
          <w:szCs w:val="22"/>
        </w:rPr>
        <w:t>n many cases the intervention was compared to usual care for an individual or an individual-focused intervention</w:t>
      </w:r>
      <w:r w:rsidR="00BA79FC" w:rsidRPr="000B687A">
        <w:rPr>
          <w:rFonts w:ascii="Times New Roman" w:hAnsi="Times New Roman" w:cs="Times New Roman"/>
          <w:sz w:val="22"/>
          <w:szCs w:val="22"/>
        </w:rPr>
        <w:t xml:space="preserve">, which meant the impact of the couple-based content could not be </w:t>
      </w:r>
      <w:r w:rsidR="00C048DB" w:rsidRPr="000B687A">
        <w:rPr>
          <w:rFonts w:ascii="Times New Roman" w:hAnsi="Times New Roman" w:cs="Times New Roman"/>
          <w:sz w:val="22"/>
          <w:szCs w:val="22"/>
        </w:rPr>
        <w:t>isolated</w:t>
      </w:r>
      <w:r w:rsidR="00D95FA1" w:rsidRPr="000B687A">
        <w:rPr>
          <w:rFonts w:ascii="Times New Roman" w:hAnsi="Times New Roman" w:cs="Times New Roman"/>
          <w:sz w:val="22"/>
          <w:szCs w:val="22"/>
        </w:rPr>
        <w:t>. T</w:t>
      </w:r>
      <w:r w:rsidR="00836801" w:rsidRPr="000B687A">
        <w:rPr>
          <w:rFonts w:ascii="Times New Roman" w:hAnsi="Times New Roman" w:cs="Times New Roman"/>
          <w:sz w:val="22"/>
          <w:szCs w:val="22"/>
        </w:rPr>
        <w:t xml:space="preserve">hree arm studies </w:t>
      </w:r>
      <w:r w:rsidR="00D95FA1" w:rsidRPr="000B687A">
        <w:rPr>
          <w:rFonts w:ascii="Times New Roman" w:hAnsi="Times New Roman" w:cs="Times New Roman"/>
          <w:sz w:val="22"/>
          <w:szCs w:val="22"/>
        </w:rPr>
        <w:t>could</w:t>
      </w:r>
      <w:r w:rsidR="00836801" w:rsidRPr="000B687A">
        <w:rPr>
          <w:rFonts w:ascii="Times New Roman" w:hAnsi="Times New Roman" w:cs="Times New Roman"/>
          <w:sz w:val="22"/>
          <w:szCs w:val="22"/>
        </w:rPr>
        <w:t xml:space="preserve"> determine whether any added benefits of couple-focused interventions are due to adding the partner or specific content of couple-focused interventions. </w:t>
      </w:r>
    </w:p>
    <w:p w14:paraId="795767B7" w14:textId="32F93E1B" w:rsidR="003F7533" w:rsidRPr="00F032C5" w:rsidRDefault="00AB5BA3" w:rsidP="00542EDB">
      <w:pPr>
        <w:rPr>
          <w:b/>
          <w:bCs/>
          <w:sz w:val="22"/>
          <w:szCs w:val="22"/>
        </w:rPr>
      </w:pPr>
      <w:r w:rsidRPr="00B47478">
        <w:rPr>
          <w:rFonts w:ascii="Times New Roman" w:hAnsi="Times New Roman" w:cs="Times New Roman"/>
          <w:i/>
          <w:sz w:val="22"/>
          <w:szCs w:val="22"/>
        </w:rPr>
        <w:t>Keywords:</w:t>
      </w:r>
      <w:r w:rsidRPr="000B687A">
        <w:rPr>
          <w:rFonts w:ascii="Times New Roman" w:hAnsi="Times New Roman" w:cs="Times New Roman"/>
          <w:sz w:val="22"/>
          <w:szCs w:val="22"/>
        </w:rPr>
        <w:t xml:space="preserve"> </w:t>
      </w:r>
      <w:r w:rsidR="00C4003D" w:rsidRPr="000B687A">
        <w:rPr>
          <w:rFonts w:ascii="Times New Roman" w:hAnsi="Times New Roman" w:cs="Times New Roman"/>
          <w:sz w:val="22"/>
          <w:szCs w:val="22"/>
        </w:rPr>
        <w:t>couples; health behaviour change; review; interventions</w:t>
      </w:r>
      <w:r w:rsidR="00286C50" w:rsidRPr="00AB5BA3">
        <w:rPr>
          <w:b/>
          <w:bCs/>
          <w:sz w:val="22"/>
          <w:szCs w:val="22"/>
        </w:rPr>
        <w:br w:type="page"/>
      </w:r>
    </w:p>
    <w:p w14:paraId="2DA54F15" w14:textId="0FF5AEA2" w:rsidR="000B687A" w:rsidRPr="000B687A" w:rsidRDefault="000B687A" w:rsidP="000B687A">
      <w:pPr>
        <w:pStyle w:val="Heading1"/>
        <w:rPr>
          <w:rFonts w:ascii="Times New Roman" w:hAnsi="Times New Roman" w:cs="Times New Roman"/>
          <w:color w:val="auto"/>
          <w:sz w:val="24"/>
          <w:szCs w:val="24"/>
        </w:rPr>
      </w:pPr>
      <w:r w:rsidRPr="000B687A">
        <w:rPr>
          <w:rFonts w:ascii="Times New Roman" w:hAnsi="Times New Roman" w:cs="Times New Roman"/>
          <w:color w:val="auto"/>
          <w:sz w:val="24"/>
          <w:szCs w:val="24"/>
        </w:rPr>
        <w:lastRenderedPageBreak/>
        <w:t>Introduction</w:t>
      </w:r>
    </w:p>
    <w:p w14:paraId="6B9A21CC" w14:textId="73F49412" w:rsidR="00DE4214" w:rsidRPr="000B687A" w:rsidRDefault="008C0149" w:rsidP="007908E8">
      <w:pPr>
        <w:spacing w:line="480" w:lineRule="auto"/>
        <w:ind w:firstLine="720"/>
        <w:rPr>
          <w:rFonts w:ascii="Times New Roman" w:hAnsi="Times New Roman" w:cs="Times New Roman"/>
          <w:sz w:val="22"/>
          <w:szCs w:val="22"/>
        </w:rPr>
      </w:pPr>
      <w:r w:rsidRPr="000B687A">
        <w:rPr>
          <w:rFonts w:ascii="Times New Roman" w:hAnsi="Times New Roman" w:cs="Times New Roman"/>
          <w:sz w:val="22"/>
          <w:szCs w:val="22"/>
        </w:rPr>
        <w:t>Many</w:t>
      </w:r>
      <w:r w:rsidR="00256D71" w:rsidRPr="000B687A">
        <w:rPr>
          <w:rFonts w:ascii="Times New Roman" w:hAnsi="Times New Roman" w:cs="Times New Roman"/>
          <w:sz w:val="22"/>
          <w:szCs w:val="22"/>
        </w:rPr>
        <w:t xml:space="preserve"> </w:t>
      </w:r>
      <w:r w:rsidR="003F7533" w:rsidRPr="000B687A">
        <w:rPr>
          <w:rFonts w:ascii="Times New Roman" w:hAnsi="Times New Roman" w:cs="Times New Roman"/>
          <w:sz w:val="22"/>
          <w:szCs w:val="22"/>
        </w:rPr>
        <w:t>health behaviours are concordant across couples</w:t>
      </w:r>
      <w:r w:rsidR="00C76DA7" w:rsidRPr="000B687A">
        <w:rPr>
          <w:rFonts w:ascii="Times New Roman" w:hAnsi="Times New Roman" w:cs="Times New Roman"/>
          <w:sz w:val="22"/>
          <w:szCs w:val="22"/>
        </w:rPr>
        <w:t xml:space="preserve"> (</w:t>
      </w:r>
      <w:proofErr w:type="spellStart"/>
      <w:r w:rsidR="00C76DA7" w:rsidRPr="000B687A">
        <w:rPr>
          <w:rFonts w:ascii="Times New Roman" w:hAnsi="Times New Roman" w:cs="Times New Roman"/>
          <w:sz w:val="22"/>
          <w:szCs w:val="22"/>
        </w:rPr>
        <w:t>Meyler</w:t>
      </w:r>
      <w:proofErr w:type="spellEnd"/>
      <w:r w:rsidR="00C76DA7" w:rsidRPr="000B687A">
        <w:rPr>
          <w:rFonts w:ascii="Times New Roman" w:hAnsi="Times New Roman" w:cs="Times New Roman"/>
          <w:sz w:val="22"/>
          <w:szCs w:val="22"/>
        </w:rPr>
        <w:t xml:space="preserve">, </w:t>
      </w:r>
      <w:proofErr w:type="spellStart"/>
      <w:r w:rsidR="00C76DA7" w:rsidRPr="000B687A">
        <w:rPr>
          <w:rFonts w:ascii="Times New Roman" w:hAnsi="Times New Roman" w:cs="Times New Roman"/>
          <w:sz w:val="22"/>
          <w:szCs w:val="22"/>
        </w:rPr>
        <w:t>Stimpson</w:t>
      </w:r>
      <w:proofErr w:type="spellEnd"/>
      <w:r w:rsidR="00C76DA7" w:rsidRPr="000B687A">
        <w:rPr>
          <w:rFonts w:ascii="Times New Roman" w:hAnsi="Times New Roman" w:cs="Times New Roman"/>
          <w:sz w:val="22"/>
          <w:szCs w:val="22"/>
        </w:rPr>
        <w:t>, &amp; Peek, 2007)</w:t>
      </w:r>
      <w:r w:rsidR="00F50007" w:rsidRPr="000B687A">
        <w:rPr>
          <w:rFonts w:ascii="Times New Roman" w:hAnsi="Times New Roman" w:cs="Times New Roman"/>
          <w:sz w:val="22"/>
          <w:szCs w:val="22"/>
        </w:rPr>
        <w:t xml:space="preserve">, </w:t>
      </w:r>
      <w:r w:rsidR="007238BE" w:rsidRPr="000B687A">
        <w:rPr>
          <w:rFonts w:ascii="Times New Roman" w:hAnsi="Times New Roman" w:cs="Times New Roman"/>
          <w:sz w:val="22"/>
          <w:szCs w:val="22"/>
        </w:rPr>
        <w:t>including dietary intake</w:t>
      </w:r>
      <w:r w:rsidR="00C76DA7" w:rsidRPr="000B687A">
        <w:rPr>
          <w:rFonts w:ascii="Times New Roman" w:hAnsi="Times New Roman" w:cs="Times New Roman"/>
          <w:sz w:val="22"/>
          <w:szCs w:val="22"/>
        </w:rPr>
        <w:t xml:space="preserve"> (</w:t>
      </w:r>
      <w:proofErr w:type="spellStart"/>
      <w:r w:rsidR="00C76DA7" w:rsidRPr="000B687A">
        <w:rPr>
          <w:rFonts w:ascii="Times New Roman" w:hAnsi="Times New Roman" w:cs="Times New Roman"/>
          <w:sz w:val="22"/>
          <w:szCs w:val="22"/>
        </w:rPr>
        <w:t>Macario</w:t>
      </w:r>
      <w:proofErr w:type="spellEnd"/>
      <w:r w:rsidR="00C76DA7" w:rsidRPr="000B687A">
        <w:rPr>
          <w:rFonts w:ascii="Times New Roman" w:hAnsi="Times New Roman" w:cs="Times New Roman"/>
          <w:sz w:val="22"/>
          <w:szCs w:val="22"/>
        </w:rPr>
        <w:t xml:space="preserve"> &amp; Sorensen, 1998),</w:t>
      </w:r>
      <w:r w:rsidR="00C10F6C" w:rsidRPr="000B687A">
        <w:rPr>
          <w:rFonts w:ascii="Times New Roman" w:hAnsi="Times New Roman" w:cs="Times New Roman"/>
          <w:sz w:val="22"/>
          <w:szCs w:val="22"/>
        </w:rPr>
        <w:t xml:space="preserve"> </w:t>
      </w:r>
      <w:r w:rsidR="00AC7F78" w:rsidRPr="000B687A">
        <w:rPr>
          <w:rFonts w:ascii="Times New Roman" w:hAnsi="Times New Roman" w:cs="Times New Roman"/>
          <w:sz w:val="22"/>
          <w:szCs w:val="22"/>
        </w:rPr>
        <w:t xml:space="preserve">and </w:t>
      </w:r>
      <w:r w:rsidR="00C10F6C" w:rsidRPr="000B687A">
        <w:rPr>
          <w:rFonts w:ascii="Times New Roman" w:hAnsi="Times New Roman" w:cs="Times New Roman"/>
          <w:sz w:val="22"/>
          <w:szCs w:val="22"/>
        </w:rPr>
        <w:t>smoking</w:t>
      </w:r>
      <w:r w:rsidR="00C76DA7" w:rsidRPr="000B687A">
        <w:rPr>
          <w:rFonts w:ascii="Times New Roman" w:hAnsi="Times New Roman" w:cs="Times New Roman"/>
          <w:sz w:val="22"/>
          <w:szCs w:val="22"/>
        </w:rPr>
        <w:t xml:space="preserve"> (</w:t>
      </w:r>
      <w:r w:rsidR="007908E8" w:rsidRPr="000B687A">
        <w:rPr>
          <w:rFonts w:ascii="Times New Roman" w:hAnsi="Times New Roman" w:cs="Times New Roman"/>
          <w:sz w:val="22"/>
          <w:szCs w:val="22"/>
        </w:rPr>
        <w:t xml:space="preserve">Graham &amp; Braun, 1999; </w:t>
      </w:r>
      <w:proofErr w:type="spellStart"/>
      <w:r w:rsidR="007908E8" w:rsidRPr="000B687A">
        <w:rPr>
          <w:rFonts w:ascii="Times New Roman" w:hAnsi="Times New Roman" w:cs="Times New Roman"/>
          <w:sz w:val="22"/>
          <w:szCs w:val="22"/>
        </w:rPr>
        <w:t>Stimpson</w:t>
      </w:r>
      <w:proofErr w:type="spellEnd"/>
      <w:r w:rsidR="007908E8" w:rsidRPr="000B687A">
        <w:rPr>
          <w:rFonts w:ascii="Times New Roman" w:hAnsi="Times New Roman" w:cs="Times New Roman"/>
          <w:sz w:val="22"/>
          <w:szCs w:val="22"/>
        </w:rPr>
        <w:t xml:space="preserve">, </w:t>
      </w:r>
      <w:proofErr w:type="spellStart"/>
      <w:r w:rsidR="007908E8" w:rsidRPr="000B687A">
        <w:rPr>
          <w:rFonts w:ascii="Times New Roman" w:hAnsi="Times New Roman" w:cs="Times New Roman"/>
          <w:sz w:val="22"/>
          <w:szCs w:val="22"/>
        </w:rPr>
        <w:t>Masel</w:t>
      </w:r>
      <w:proofErr w:type="spellEnd"/>
      <w:r w:rsidR="007908E8" w:rsidRPr="000B687A">
        <w:rPr>
          <w:rFonts w:ascii="Times New Roman" w:hAnsi="Times New Roman" w:cs="Times New Roman"/>
          <w:sz w:val="22"/>
          <w:szCs w:val="22"/>
        </w:rPr>
        <w:t xml:space="preserve">, </w:t>
      </w:r>
      <w:proofErr w:type="spellStart"/>
      <w:r w:rsidR="007908E8" w:rsidRPr="000B687A">
        <w:rPr>
          <w:rFonts w:ascii="Times New Roman" w:hAnsi="Times New Roman" w:cs="Times New Roman"/>
          <w:sz w:val="22"/>
          <w:szCs w:val="22"/>
        </w:rPr>
        <w:t>Rudkin</w:t>
      </w:r>
      <w:proofErr w:type="spellEnd"/>
      <w:r w:rsidR="007908E8" w:rsidRPr="000B687A">
        <w:rPr>
          <w:rFonts w:ascii="Times New Roman" w:hAnsi="Times New Roman" w:cs="Times New Roman"/>
          <w:sz w:val="22"/>
          <w:szCs w:val="22"/>
        </w:rPr>
        <w:t>, &amp; Peek, 2006)</w:t>
      </w:r>
      <w:r w:rsidR="001F48A3" w:rsidRPr="000B687A">
        <w:rPr>
          <w:rFonts w:ascii="Times New Roman" w:hAnsi="Times New Roman" w:cs="Times New Roman"/>
          <w:sz w:val="22"/>
          <w:szCs w:val="22"/>
        </w:rPr>
        <w:t>.</w:t>
      </w:r>
      <w:r w:rsidR="00FF0317" w:rsidRPr="000B687A">
        <w:rPr>
          <w:rFonts w:ascii="Times New Roman" w:hAnsi="Times New Roman" w:cs="Times New Roman"/>
          <w:sz w:val="22"/>
          <w:szCs w:val="22"/>
        </w:rPr>
        <w:t xml:space="preserve"> </w:t>
      </w:r>
      <w:r w:rsidR="007908E8" w:rsidRPr="000B687A">
        <w:rPr>
          <w:rFonts w:ascii="Times New Roman" w:hAnsi="Times New Roman" w:cs="Times New Roman"/>
          <w:sz w:val="22"/>
          <w:szCs w:val="22"/>
        </w:rPr>
        <w:t xml:space="preserve"> </w:t>
      </w:r>
      <w:r w:rsidR="00BC5768" w:rsidRPr="000B687A">
        <w:rPr>
          <w:rFonts w:ascii="Times New Roman" w:hAnsi="Times New Roman" w:cs="Times New Roman"/>
          <w:sz w:val="22"/>
          <w:szCs w:val="22"/>
        </w:rPr>
        <w:t xml:space="preserve">This </w:t>
      </w:r>
      <w:r w:rsidR="00427182" w:rsidRPr="000B687A">
        <w:rPr>
          <w:rFonts w:ascii="Times New Roman" w:hAnsi="Times New Roman" w:cs="Times New Roman"/>
          <w:sz w:val="22"/>
          <w:szCs w:val="22"/>
        </w:rPr>
        <w:t>is</w:t>
      </w:r>
      <w:r w:rsidR="00BC5768" w:rsidRPr="000B687A">
        <w:rPr>
          <w:rFonts w:ascii="Times New Roman" w:hAnsi="Times New Roman" w:cs="Times New Roman"/>
          <w:sz w:val="22"/>
          <w:szCs w:val="22"/>
        </w:rPr>
        <w:t xml:space="preserve"> partly due to </w:t>
      </w:r>
      <w:proofErr w:type="spellStart"/>
      <w:r w:rsidR="00BC5768" w:rsidRPr="000B687A">
        <w:rPr>
          <w:rFonts w:ascii="Times New Roman" w:hAnsi="Times New Roman" w:cs="Times New Roman"/>
          <w:sz w:val="22"/>
          <w:szCs w:val="22"/>
        </w:rPr>
        <w:t>assortative</w:t>
      </w:r>
      <w:proofErr w:type="spellEnd"/>
      <w:r w:rsidR="00BC5768" w:rsidRPr="000B687A">
        <w:rPr>
          <w:rFonts w:ascii="Times New Roman" w:hAnsi="Times New Roman" w:cs="Times New Roman"/>
          <w:sz w:val="22"/>
          <w:szCs w:val="22"/>
        </w:rPr>
        <w:t xml:space="preserve"> mating</w:t>
      </w:r>
      <w:r w:rsidR="00E25919" w:rsidRPr="000B687A">
        <w:rPr>
          <w:rFonts w:ascii="Times New Roman" w:hAnsi="Times New Roman" w:cs="Times New Roman"/>
          <w:sz w:val="22"/>
          <w:szCs w:val="22"/>
        </w:rPr>
        <w:t xml:space="preserve"> (the fact that couples with similar characteristics are more likely to marry)</w:t>
      </w:r>
      <w:r w:rsidR="00BC5768" w:rsidRPr="000B687A">
        <w:rPr>
          <w:rFonts w:ascii="Times New Roman" w:hAnsi="Times New Roman" w:cs="Times New Roman"/>
          <w:sz w:val="22"/>
          <w:szCs w:val="22"/>
        </w:rPr>
        <w:t xml:space="preserve"> and mate selection, but may also reflect the influence spouses have on each other’s health behaviours</w:t>
      </w:r>
      <w:r w:rsidR="007908E8" w:rsidRPr="000B687A">
        <w:rPr>
          <w:rFonts w:ascii="Times New Roman" w:hAnsi="Times New Roman" w:cs="Times New Roman"/>
          <w:sz w:val="22"/>
          <w:szCs w:val="22"/>
        </w:rPr>
        <w:t xml:space="preserve"> (Wilson, 2002).</w:t>
      </w:r>
      <w:r w:rsidR="00BC5768" w:rsidRPr="000B687A">
        <w:rPr>
          <w:rFonts w:ascii="Times New Roman" w:hAnsi="Times New Roman" w:cs="Times New Roman"/>
          <w:sz w:val="22"/>
          <w:szCs w:val="22"/>
        </w:rPr>
        <w:t xml:space="preserve">  </w:t>
      </w:r>
      <w:r w:rsidR="00427182" w:rsidRPr="000B687A">
        <w:rPr>
          <w:rFonts w:ascii="Times New Roman" w:hAnsi="Times New Roman" w:cs="Times New Roman"/>
          <w:sz w:val="22"/>
          <w:szCs w:val="22"/>
        </w:rPr>
        <w:t>Couple</w:t>
      </w:r>
      <w:r w:rsidR="00A87486" w:rsidRPr="000B687A">
        <w:rPr>
          <w:rFonts w:ascii="Times New Roman" w:hAnsi="Times New Roman" w:cs="Times New Roman"/>
          <w:sz w:val="22"/>
          <w:szCs w:val="22"/>
        </w:rPr>
        <w:t xml:space="preserve"> concordance may explain risk factors </w:t>
      </w:r>
      <w:r w:rsidR="001E3460" w:rsidRPr="000B687A">
        <w:rPr>
          <w:rFonts w:ascii="Times New Roman" w:hAnsi="Times New Roman" w:cs="Times New Roman"/>
          <w:sz w:val="22"/>
          <w:szCs w:val="22"/>
        </w:rPr>
        <w:t>for disease at</w:t>
      </w:r>
      <w:r w:rsidR="00A87486" w:rsidRPr="000B687A">
        <w:rPr>
          <w:rFonts w:ascii="Times New Roman" w:hAnsi="Times New Roman" w:cs="Times New Roman"/>
          <w:sz w:val="22"/>
          <w:szCs w:val="22"/>
        </w:rPr>
        <w:t xml:space="preserve"> the household level</w:t>
      </w:r>
      <w:r w:rsidR="007908E8" w:rsidRPr="000B687A">
        <w:rPr>
          <w:rFonts w:ascii="Times New Roman" w:hAnsi="Times New Roman" w:cs="Times New Roman"/>
          <w:sz w:val="22"/>
          <w:szCs w:val="22"/>
        </w:rPr>
        <w:t xml:space="preserve"> (Wilson, 2002)</w:t>
      </w:r>
      <w:r w:rsidR="001F48A3" w:rsidRPr="000B687A">
        <w:rPr>
          <w:rFonts w:ascii="Times New Roman" w:hAnsi="Times New Roman" w:cs="Times New Roman"/>
          <w:sz w:val="22"/>
          <w:szCs w:val="22"/>
        </w:rPr>
        <w:t>.</w:t>
      </w:r>
      <w:r w:rsidR="001E3460" w:rsidRPr="000B687A">
        <w:rPr>
          <w:rFonts w:ascii="Times New Roman" w:hAnsi="Times New Roman" w:cs="Times New Roman"/>
          <w:sz w:val="22"/>
          <w:szCs w:val="22"/>
        </w:rPr>
        <w:t xml:space="preserve">  For example, </w:t>
      </w:r>
      <w:r w:rsidR="00351A03" w:rsidRPr="000B687A">
        <w:rPr>
          <w:rFonts w:ascii="Times New Roman" w:hAnsi="Times New Roman" w:cs="Times New Roman"/>
          <w:sz w:val="22"/>
          <w:szCs w:val="22"/>
        </w:rPr>
        <w:t xml:space="preserve">spouses of patients with </w:t>
      </w:r>
      <w:r w:rsidR="00786722" w:rsidRPr="000B687A">
        <w:rPr>
          <w:rFonts w:ascii="Times New Roman" w:hAnsi="Times New Roman" w:cs="Times New Roman"/>
          <w:sz w:val="22"/>
          <w:szCs w:val="22"/>
        </w:rPr>
        <w:t>several illnesses are at increased risk of the diseases, including hypertension (</w:t>
      </w:r>
      <w:proofErr w:type="spellStart"/>
      <w:r w:rsidR="00786722" w:rsidRPr="000B687A">
        <w:rPr>
          <w:rFonts w:ascii="Times New Roman" w:hAnsi="Times New Roman" w:cs="Times New Roman"/>
          <w:sz w:val="22"/>
          <w:szCs w:val="22"/>
        </w:rPr>
        <w:t>Hippisley</w:t>
      </w:r>
      <w:proofErr w:type="spellEnd"/>
      <w:r w:rsidR="00786722" w:rsidRPr="000B687A">
        <w:rPr>
          <w:rFonts w:ascii="Times New Roman" w:hAnsi="Times New Roman" w:cs="Times New Roman"/>
          <w:sz w:val="22"/>
          <w:szCs w:val="22"/>
        </w:rPr>
        <w:t xml:space="preserve">-Cox &amp; Pringle, 1998) and </w:t>
      </w:r>
      <w:r w:rsidR="00351A03" w:rsidRPr="000B687A">
        <w:rPr>
          <w:rFonts w:ascii="Times New Roman" w:hAnsi="Times New Roman" w:cs="Times New Roman"/>
          <w:sz w:val="22"/>
          <w:szCs w:val="22"/>
        </w:rPr>
        <w:t xml:space="preserve">tuberculosis </w:t>
      </w:r>
      <w:r w:rsidR="007908E8" w:rsidRPr="000B687A">
        <w:rPr>
          <w:rFonts w:ascii="Times New Roman" w:hAnsi="Times New Roman" w:cs="Times New Roman"/>
          <w:sz w:val="22"/>
          <w:szCs w:val="22"/>
        </w:rPr>
        <w:t>(</w:t>
      </w:r>
      <w:proofErr w:type="spellStart"/>
      <w:r w:rsidR="007908E8" w:rsidRPr="000B687A">
        <w:rPr>
          <w:rFonts w:ascii="Times New Roman" w:hAnsi="Times New Roman" w:cs="Times New Roman"/>
          <w:sz w:val="22"/>
          <w:szCs w:val="22"/>
        </w:rPr>
        <w:t>Crampin</w:t>
      </w:r>
      <w:proofErr w:type="spellEnd"/>
      <w:r w:rsidR="007908E8" w:rsidRPr="000B687A">
        <w:rPr>
          <w:rFonts w:ascii="Times New Roman" w:hAnsi="Times New Roman" w:cs="Times New Roman"/>
          <w:sz w:val="22"/>
          <w:szCs w:val="22"/>
        </w:rPr>
        <w:t xml:space="preserve"> et al., 2011).</w:t>
      </w:r>
      <w:r w:rsidR="00351A03" w:rsidRPr="000B687A">
        <w:rPr>
          <w:rFonts w:ascii="Times New Roman" w:hAnsi="Times New Roman" w:cs="Times New Roman"/>
          <w:sz w:val="22"/>
          <w:szCs w:val="22"/>
        </w:rPr>
        <w:t xml:space="preserve">  Also, </w:t>
      </w:r>
      <w:r w:rsidR="00573827" w:rsidRPr="000B687A">
        <w:rPr>
          <w:rFonts w:ascii="Times New Roman" w:hAnsi="Times New Roman" w:cs="Times New Roman"/>
          <w:sz w:val="22"/>
          <w:szCs w:val="22"/>
        </w:rPr>
        <w:t>health behaviour change</w:t>
      </w:r>
      <w:r w:rsidR="00351A03" w:rsidRPr="000B687A">
        <w:rPr>
          <w:rFonts w:ascii="Times New Roman" w:hAnsi="Times New Roman" w:cs="Times New Roman"/>
          <w:sz w:val="22"/>
          <w:szCs w:val="22"/>
        </w:rPr>
        <w:t xml:space="preserve"> tend</w:t>
      </w:r>
      <w:r w:rsidR="00D36F6C" w:rsidRPr="000B687A">
        <w:rPr>
          <w:rFonts w:ascii="Times New Roman" w:hAnsi="Times New Roman" w:cs="Times New Roman"/>
          <w:sz w:val="22"/>
          <w:szCs w:val="22"/>
        </w:rPr>
        <w:t>s</w:t>
      </w:r>
      <w:r w:rsidR="00351A03" w:rsidRPr="000B687A">
        <w:rPr>
          <w:rFonts w:ascii="Times New Roman" w:hAnsi="Times New Roman" w:cs="Times New Roman"/>
          <w:sz w:val="22"/>
          <w:szCs w:val="22"/>
        </w:rPr>
        <w:t xml:space="preserve"> to be concordant across couples.  For example</w:t>
      </w:r>
      <w:r w:rsidR="00427182" w:rsidRPr="000B687A">
        <w:rPr>
          <w:rFonts w:ascii="Times New Roman" w:hAnsi="Times New Roman" w:cs="Times New Roman"/>
          <w:sz w:val="22"/>
          <w:szCs w:val="22"/>
        </w:rPr>
        <w:t>,</w:t>
      </w:r>
      <w:r w:rsidR="00F4787F" w:rsidRPr="000B687A">
        <w:rPr>
          <w:rFonts w:ascii="Times New Roman" w:hAnsi="Times New Roman" w:cs="Times New Roman"/>
          <w:sz w:val="22"/>
          <w:szCs w:val="22"/>
        </w:rPr>
        <w:t xml:space="preserve"> </w:t>
      </w:r>
      <w:r w:rsidR="00786722" w:rsidRPr="000B687A">
        <w:rPr>
          <w:rFonts w:ascii="Times New Roman" w:hAnsi="Times New Roman" w:cs="Times New Roman"/>
          <w:sz w:val="22"/>
          <w:szCs w:val="22"/>
        </w:rPr>
        <w:t xml:space="preserve">in </w:t>
      </w:r>
      <w:r w:rsidR="00E12ECE" w:rsidRPr="000B687A">
        <w:rPr>
          <w:rFonts w:ascii="Times New Roman" w:hAnsi="Times New Roman" w:cs="Times New Roman"/>
          <w:sz w:val="22"/>
          <w:szCs w:val="22"/>
        </w:rPr>
        <w:t xml:space="preserve">an observational study of </w:t>
      </w:r>
      <w:r w:rsidR="000736DC" w:rsidRPr="000B687A">
        <w:rPr>
          <w:rFonts w:ascii="Times New Roman" w:hAnsi="Times New Roman" w:cs="Times New Roman"/>
          <w:sz w:val="22"/>
          <w:szCs w:val="22"/>
        </w:rPr>
        <w:t xml:space="preserve">couples </w:t>
      </w:r>
      <w:r w:rsidR="00786722" w:rsidRPr="000B687A">
        <w:rPr>
          <w:rFonts w:ascii="Times New Roman" w:hAnsi="Times New Roman" w:cs="Times New Roman"/>
          <w:sz w:val="22"/>
          <w:szCs w:val="22"/>
        </w:rPr>
        <w:t>attending</w:t>
      </w:r>
      <w:r w:rsidR="00E12ECE" w:rsidRPr="000B687A">
        <w:rPr>
          <w:rFonts w:ascii="Times New Roman" w:hAnsi="Times New Roman" w:cs="Times New Roman"/>
          <w:sz w:val="22"/>
          <w:szCs w:val="22"/>
        </w:rPr>
        <w:t xml:space="preserve"> a family health check</w:t>
      </w:r>
      <w:r w:rsidR="00882D72" w:rsidRPr="000B687A">
        <w:rPr>
          <w:rFonts w:ascii="Times New Roman" w:hAnsi="Times New Roman" w:cs="Times New Roman"/>
          <w:sz w:val="22"/>
          <w:szCs w:val="22"/>
        </w:rPr>
        <w:t>-</w:t>
      </w:r>
      <w:r w:rsidR="00786722" w:rsidRPr="000B687A">
        <w:rPr>
          <w:rFonts w:ascii="Times New Roman" w:hAnsi="Times New Roman" w:cs="Times New Roman"/>
          <w:sz w:val="22"/>
          <w:szCs w:val="22"/>
        </w:rPr>
        <w:t xml:space="preserve">up, </w:t>
      </w:r>
      <w:r w:rsidR="00F4787F" w:rsidRPr="000B687A">
        <w:rPr>
          <w:rFonts w:ascii="Times New Roman" w:hAnsi="Times New Roman" w:cs="Times New Roman"/>
          <w:sz w:val="22"/>
          <w:szCs w:val="22"/>
        </w:rPr>
        <w:t>changes in smoking, blood pressure, blood glucose and cholesterol level were correlated across couples one year after a cardiovascular lifestyle intervention programme</w:t>
      </w:r>
      <w:r w:rsidR="007908E8" w:rsidRPr="000B687A">
        <w:rPr>
          <w:rFonts w:ascii="Times New Roman" w:hAnsi="Times New Roman" w:cs="Times New Roman"/>
          <w:sz w:val="22"/>
          <w:szCs w:val="22"/>
        </w:rPr>
        <w:t xml:space="preserve"> (</w:t>
      </w:r>
      <w:proofErr w:type="spellStart"/>
      <w:r w:rsidR="007908E8" w:rsidRPr="000B687A">
        <w:rPr>
          <w:rFonts w:ascii="Times New Roman" w:hAnsi="Times New Roman" w:cs="Times New Roman"/>
          <w:sz w:val="22"/>
          <w:szCs w:val="22"/>
        </w:rPr>
        <w:t>Pyke</w:t>
      </w:r>
      <w:proofErr w:type="spellEnd"/>
      <w:r w:rsidR="007908E8" w:rsidRPr="000B687A">
        <w:rPr>
          <w:rFonts w:ascii="Times New Roman" w:hAnsi="Times New Roman" w:cs="Times New Roman"/>
          <w:sz w:val="22"/>
          <w:szCs w:val="22"/>
        </w:rPr>
        <w:t xml:space="preserve">, Wood, </w:t>
      </w:r>
      <w:proofErr w:type="spellStart"/>
      <w:r w:rsidR="007908E8" w:rsidRPr="000B687A">
        <w:rPr>
          <w:rFonts w:ascii="Times New Roman" w:hAnsi="Times New Roman" w:cs="Times New Roman"/>
          <w:sz w:val="22"/>
          <w:szCs w:val="22"/>
        </w:rPr>
        <w:t>Kinmonth</w:t>
      </w:r>
      <w:proofErr w:type="spellEnd"/>
      <w:r w:rsidR="007908E8" w:rsidRPr="000B687A">
        <w:rPr>
          <w:rFonts w:ascii="Times New Roman" w:hAnsi="Times New Roman" w:cs="Times New Roman"/>
          <w:sz w:val="22"/>
          <w:szCs w:val="22"/>
        </w:rPr>
        <w:t>, &amp; Thompson, 1997)</w:t>
      </w:r>
      <w:r w:rsidR="00F4787F" w:rsidRPr="000B687A">
        <w:rPr>
          <w:rFonts w:ascii="Times New Roman" w:hAnsi="Times New Roman" w:cs="Times New Roman"/>
          <w:sz w:val="22"/>
          <w:szCs w:val="22"/>
        </w:rPr>
        <w:t xml:space="preserve">. </w:t>
      </w:r>
      <w:r w:rsidR="007908E8" w:rsidRPr="000B687A">
        <w:rPr>
          <w:rFonts w:ascii="Times New Roman" w:hAnsi="Times New Roman" w:cs="Times New Roman"/>
          <w:sz w:val="22"/>
          <w:szCs w:val="22"/>
        </w:rPr>
        <w:t xml:space="preserve"> </w:t>
      </w:r>
      <w:r w:rsidR="00427182" w:rsidRPr="000B687A">
        <w:rPr>
          <w:rFonts w:ascii="Times New Roman" w:hAnsi="Times New Roman" w:cs="Times New Roman"/>
          <w:sz w:val="22"/>
          <w:szCs w:val="22"/>
        </w:rPr>
        <w:t xml:space="preserve">Further, </w:t>
      </w:r>
      <w:r w:rsidR="00E25919" w:rsidRPr="000B687A">
        <w:rPr>
          <w:rFonts w:ascii="Times New Roman" w:hAnsi="Times New Roman" w:cs="Times New Roman"/>
          <w:sz w:val="22"/>
          <w:szCs w:val="22"/>
        </w:rPr>
        <w:t xml:space="preserve">when one partner </w:t>
      </w:r>
      <w:r w:rsidR="00542E94">
        <w:rPr>
          <w:rFonts w:ascii="Times New Roman" w:hAnsi="Times New Roman" w:cs="Times New Roman"/>
          <w:sz w:val="22"/>
          <w:szCs w:val="22"/>
        </w:rPr>
        <w:t>adopts</w:t>
      </w:r>
      <w:r w:rsidR="00E25919" w:rsidRPr="000B687A">
        <w:rPr>
          <w:rFonts w:ascii="Times New Roman" w:hAnsi="Times New Roman" w:cs="Times New Roman"/>
          <w:sz w:val="22"/>
          <w:szCs w:val="22"/>
        </w:rPr>
        <w:t xml:space="preserve"> a healthier behaviour, the other is more likely to make a positive health behaviour change (Jackson, Steptoe, &amp; Wardle, 2015). </w:t>
      </w:r>
    </w:p>
    <w:p w14:paraId="107A1456" w14:textId="5956B0C1" w:rsidR="00347061" w:rsidRPr="000B687A" w:rsidRDefault="00A732D6" w:rsidP="006F3C58">
      <w:pPr>
        <w:spacing w:line="480" w:lineRule="auto"/>
        <w:ind w:firstLine="720"/>
        <w:rPr>
          <w:rFonts w:ascii="Times New Roman" w:hAnsi="Times New Roman" w:cs="Times New Roman"/>
          <w:sz w:val="22"/>
          <w:szCs w:val="22"/>
        </w:rPr>
      </w:pPr>
      <w:proofErr w:type="spellStart"/>
      <w:ins w:id="0" w:author="emily  Arden-close" w:date="2016-10-06T11:14:00Z">
        <w:r>
          <w:rPr>
            <w:rFonts w:ascii="Times New Roman" w:hAnsi="Times New Roman" w:cs="Times New Roman"/>
            <w:sz w:val="22"/>
            <w:szCs w:val="22"/>
          </w:rPr>
          <w:t>Baucom</w:t>
        </w:r>
        <w:proofErr w:type="spellEnd"/>
        <w:r>
          <w:rPr>
            <w:rFonts w:ascii="Times New Roman" w:hAnsi="Times New Roman" w:cs="Times New Roman"/>
            <w:sz w:val="22"/>
            <w:szCs w:val="22"/>
          </w:rPr>
          <w:t xml:space="preserve"> </w:t>
        </w:r>
      </w:ins>
      <w:ins w:id="1" w:author="emily  Arden-close" w:date="2016-10-06T11:15:00Z">
        <w:r w:rsidR="00F15114">
          <w:rPr>
            <w:rFonts w:ascii="Times New Roman" w:hAnsi="Times New Roman" w:cs="Times New Roman"/>
            <w:sz w:val="22"/>
            <w:szCs w:val="22"/>
          </w:rPr>
          <w:t xml:space="preserve">Porter, Kirby &amp; </w:t>
        </w:r>
        <w:proofErr w:type="spellStart"/>
        <w:r w:rsidR="00F15114">
          <w:rPr>
            <w:rFonts w:ascii="Times New Roman" w:hAnsi="Times New Roman" w:cs="Times New Roman"/>
            <w:sz w:val="22"/>
            <w:szCs w:val="22"/>
          </w:rPr>
          <w:t>Hudepoh</w:t>
        </w:r>
      </w:ins>
      <w:ins w:id="2" w:author="emily  Arden-close" w:date="2016-10-06T11:16:00Z">
        <w:r w:rsidR="008C5E89">
          <w:rPr>
            <w:rFonts w:ascii="Times New Roman" w:hAnsi="Times New Roman" w:cs="Times New Roman"/>
            <w:sz w:val="22"/>
            <w:szCs w:val="22"/>
          </w:rPr>
          <w:t>l</w:t>
        </w:r>
        <w:proofErr w:type="spellEnd"/>
        <w:r w:rsidR="00F15114">
          <w:rPr>
            <w:rFonts w:ascii="Times New Roman" w:hAnsi="Times New Roman" w:cs="Times New Roman"/>
            <w:sz w:val="22"/>
            <w:szCs w:val="22"/>
          </w:rPr>
          <w:t xml:space="preserve"> </w:t>
        </w:r>
      </w:ins>
      <w:ins w:id="3" w:author="emily  Arden-close" w:date="2016-10-06T11:30:00Z">
        <w:r w:rsidR="008C5E89">
          <w:rPr>
            <w:rFonts w:ascii="Times New Roman" w:hAnsi="Times New Roman" w:cs="Times New Roman"/>
            <w:sz w:val="22"/>
            <w:szCs w:val="22"/>
          </w:rPr>
          <w:t>(</w:t>
        </w:r>
      </w:ins>
      <w:ins w:id="4" w:author="emily  Arden-close" w:date="2016-10-06T11:16:00Z">
        <w:r w:rsidR="00F15114">
          <w:rPr>
            <w:rFonts w:ascii="Times New Roman" w:hAnsi="Times New Roman" w:cs="Times New Roman"/>
            <w:sz w:val="22"/>
            <w:szCs w:val="22"/>
          </w:rPr>
          <w:t xml:space="preserve">2012) characterize couple-based interventions </w:t>
        </w:r>
      </w:ins>
      <w:ins w:id="5" w:author="emily  Arden-close" w:date="2016-10-06T11:17:00Z">
        <w:r w:rsidR="00F15114">
          <w:rPr>
            <w:rFonts w:ascii="Times New Roman" w:hAnsi="Times New Roman" w:cs="Times New Roman"/>
            <w:sz w:val="22"/>
            <w:szCs w:val="22"/>
          </w:rPr>
          <w:t xml:space="preserve">as </w:t>
        </w:r>
      </w:ins>
      <w:ins w:id="6" w:author="emily  Arden-close" w:date="2016-10-06T11:18:00Z">
        <w:r w:rsidR="00F15114">
          <w:rPr>
            <w:rFonts w:ascii="Times New Roman" w:hAnsi="Times New Roman" w:cs="Times New Roman"/>
            <w:sz w:val="22"/>
            <w:szCs w:val="22"/>
          </w:rPr>
          <w:t>either treating one partner as a coach, who assists the at risk partner in making health behaviour change</w:t>
        </w:r>
      </w:ins>
      <w:ins w:id="7" w:author="emily  Arden-close" w:date="2016-10-06T11:19:00Z">
        <w:r w:rsidR="00F15114">
          <w:rPr>
            <w:rFonts w:ascii="Times New Roman" w:hAnsi="Times New Roman" w:cs="Times New Roman"/>
            <w:sz w:val="22"/>
            <w:szCs w:val="22"/>
          </w:rPr>
          <w:t>, or focusing equally on both partners and the ways in which communication affects their health and behaviours</w:t>
        </w:r>
      </w:ins>
      <w:ins w:id="8" w:author="emily  Arden-close" w:date="2016-10-06T11:20:00Z">
        <w:r w:rsidR="00F15114">
          <w:rPr>
            <w:rFonts w:ascii="Times New Roman" w:hAnsi="Times New Roman" w:cs="Times New Roman"/>
            <w:sz w:val="22"/>
            <w:szCs w:val="22"/>
          </w:rPr>
          <w:t xml:space="preserve">.  </w:t>
        </w:r>
      </w:ins>
      <w:ins w:id="9" w:author="emily  Arden-close" w:date="2016-10-06T11:27:00Z">
        <w:r w:rsidR="008C5E89">
          <w:rPr>
            <w:rFonts w:ascii="Times New Roman" w:hAnsi="Times New Roman" w:cs="Times New Roman"/>
            <w:sz w:val="22"/>
            <w:szCs w:val="22"/>
          </w:rPr>
          <w:t xml:space="preserve">This framework can be used in an attempt to understand </w:t>
        </w:r>
      </w:ins>
      <w:ins w:id="10" w:author="emily  Arden-close" w:date="2016-10-06T11:28:00Z">
        <w:r w:rsidR="008C5E89">
          <w:rPr>
            <w:rFonts w:ascii="Times New Roman" w:hAnsi="Times New Roman" w:cs="Times New Roman"/>
            <w:sz w:val="22"/>
            <w:szCs w:val="22"/>
          </w:rPr>
          <w:t xml:space="preserve">processes by which </w:t>
        </w:r>
      </w:ins>
      <w:ins w:id="11" w:author="emily  Arden-close" w:date="2016-10-06T11:48:00Z">
        <w:r w:rsidR="009D2BA7">
          <w:rPr>
            <w:rFonts w:ascii="Times New Roman" w:hAnsi="Times New Roman" w:cs="Times New Roman"/>
            <w:sz w:val="22"/>
            <w:szCs w:val="22"/>
          </w:rPr>
          <w:t xml:space="preserve">couple-based </w:t>
        </w:r>
      </w:ins>
      <w:ins w:id="12" w:author="emily  Arden-close" w:date="2016-10-06T11:28:00Z">
        <w:r w:rsidR="008C5E89">
          <w:rPr>
            <w:rFonts w:ascii="Times New Roman" w:hAnsi="Times New Roman" w:cs="Times New Roman"/>
            <w:sz w:val="22"/>
            <w:szCs w:val="22"/>
          </w:rPr>
          <w:t xml:space="preserve">health </w:t>
        </w:r>
      </w:ins>
      <w:ins w:id="13" w:author="emily  Arden-close" w:date="2016-10-06T11:29:00Z">
        <w:r w:rsidR="008C5E89">
          <w:rPr>
            <w:rFonts w:ascii="Times New Roman" w:hAnsi="Times New Roman" w:cs="Times New Roman"/>
            <w:sz w:val="22"/>
            <w:szCs w:val="22"/>
          </w:rPr>
          <w:t xml:space="preserve">behaviour change interventions might work, and why </w:t>
        </w:r>
      </w:ins>
      <w:ins w:id="14" w:author="emily  Arden-close" w:date="2016-10-06T11:48:00Z">
        <w:r w:rsidR="009D2BA7">
          <w:rPr>
            <w:rFonts w:ascii="Times New Roman" w:hAnsi="Times New Roman" w:cs="Times New Roman"/>
            <w:sz w:val="22"/>
            <w:szCs w:val="22"/>
          </w:rPr>
          <w:t>and how health behaviour change</w:t>
        </w:r>
      </w:ins>
      <w:ins w:id="15" w:author="emily  Arden-close" w:date="2016-10-06T11:29:00Z">
        <w:r w:rsidR="008C5E89">
          <w:rPr>
            <w:rFonts w:ascii="Times New Roman" w:hAnsi="Times New Roman" w:cs="Times New Roman"/>
            <w:sz w:val="22"/>
            <w:szCs w:val="22"/>
          </w:rPr>
          <w:t xml:space="preserve"> </w:t>
        </w:r>
      </w:ins>
      <w:ins w:id="16" w:author="emily  Arden-close" w:date="2016-10-06T11:49:00Z">
        <w:r w:rsidR="009D2BA7">
          <w:rPr>
            <w:rFonts w:ascii="Times New Roman" w:hAnsi="Times New Roman" w:cs="Times New Roman"/>
            <w:sz w:val="22"/>
            <w:szCs w:val="22"/>
          </w:rPr>
          <w:t xml:space="preserve">interventions </w:t>
        </w:r>
      </w:ins>
      <w:del w:id="17" w:author="emily  Arden-close" w:date="2016-10-06T11:29:00Z">
        <w:r w:rsidR="00427182" w:rsidRPr="000B687A" w:rsidDel="008C5E89">
          <w:rPr>
            <w:rFonts w:ascii="Times New Roman" w:hAnsi="Times New Roman" w:cs="Times New Roman"/>
            <w:sz w:val="22"/>
            <w:szCs w:val="22"/>
          </w:rPr>
          <w:delText>H</w:delText>
        </w:r>
        <w:r w:rsidR="00052D93" w:rsidRPr="000B687A" w:rsidDel="008C5E89">
          <w:rPr>
            <w:rFonts w:ascii="Times New Roman" w:hAnsi="Times New Roman" w:cs="Times New Roman"/>
            <w:sz w:val="22"/>
            <w:szCs w:val="22"/>
          </w:rPr>
          <w:delText xml:space="preserve">ealth behaviour change interventions </w:delText>
        </w:r>
      </w:del>
      <w:r w:rsidR="006F3C58" w:rsidRPr="000B687A">
        <w:rPr>
          <w:rFonts w:ascii="Times New Roman" w:hAnsi="Times New Roman" w:cs="Times New Roman"/>
          <w:sz w:val="22"/>
          <w:szCs w:val="22"/>
        </w:rPr>
        <w:t xml:space="preserve">may </w:t>
      </w:r>
      <w:r w:rsidR="00052D93" w:rsidRPr="000B687A">
        <w:rPr>
          <w:rFonts w:ascii="Times New Roman" w:hAnsi="Times New Roman" w:cs="Times New Roman"/>
          <w:sz w:val="22"/>
          <w:szCs w:val="22"/>
        </w:rPr>
        <w:t>be more effective for couples than individuals</w:t>
      </w:r>
      <w:del w:id="18" w:author="emily  Arden-close" w:date="2016-10-06T11:29:00Z">
        <w:r w:rsidR="00427182" w:rsidRPr="000B687A" w:rsidDel="008C5E89">
          <w:rPr>
            <w:rFonts w:ascii="Times New Roman" w:hAnsi="Times New Roman" w:cs="Times New Roman"/>
            <w:sz w:val="22"/>
            <w:szCs w:val="22"/>
          </w:rPr>
          <w:delText xml:space="preserve"> for several reasons</w:delText>
        </w:r>
      </w:del>
      <w:r w:rsidR="00052D93" w:rsidRPr="000B687A">
        <w:rPr>
          <w:rFonts w:ascii="Times New Roman" w:hAnsi="Times New Roman" w:cs="Times New Roman"/>
          <w:sz w:val="22"/>
          <w:szCs w:val="22"/>
        </w:rPr>
        <w:t xml:space="preserve">.  </w:t>
      </w:r>
      <w:ins w:id="19" w:author="emily  Arden-close" w:date="2016-10-06T11:29:00Z">
        <w:r w:rsidR="008C5E89">
          <w:rPr>
            <w:rFonts w:ascii="Times New Roman" w:hAnsi="Times New Roman" w:cs="Times New Roman"/>
            <w:sz w:val="22"/>
            <w:szCs w:val="22"/>
          </w:rPr>
          <w:t>Keefe et al. (1996)</w:t>
        </w:r>
      </w:ins>
      <w:ins w:id="20" w:author="emily  Arden-close" w:date="2016-10-06T11:30:00Z">
        <w:r w:rsidR="008C5E89">
          <w:rPr>
            <w:rFonts w:ascii="Times New Roman" w:hAnsi="Times New Roman" w:cs="Times New Roman"/>
            <w:sz w:val="22"/>
            <w:szCs w:val="22"/>
          </w:rPr>
          <w:t>, in an int</w:t>
        </w:r>
      </w:ins>
      <w:ins w:id="21" w:author="emily  Arden-close" w:date="2016-10-06T11:31:00Z">
        <w:r w:rsidR="008C5E89">
          <w:rPr>
            <w:rFonts w:ascii="Times New Roman" w:hAnsi="Times New Roman" w:cs="Times New Roman"/>
            <w:sz w:val="22"/>
            <w:szCs w:val="22"/>
          </w:rPr>
          <w:t xml:space="preserve">ervention for patients with osteoarthritis, found that while a partner-assisted intervention lead to </w:t>
        </w:r>
      </w:ins>
      <w:ins w:id="22" w:author="emily  Arden-close" w:date="2016-10-06T11:32:00Z">
        <w:r w:rsidR="008C5E89">
          <w:rPr>
            <w:rFonts w:ascii="Times New Roman" w:hAnsi="Times New Roman" w:cs="Times New Roman"/>
            <w:sz w:val="22"/>
            <w:szCs w:val="22"/>
          </w:rPr>
          <w:t>better long-term adjustment for those who were more happily married, an individual intervention led to worse long-term adjustment for those who were happily married</w:t>
        </w:r>
      </w:ins>
      <w:ins w:id="23" w:author="emily  Arden-close" w:date="2016-10-06T11:33:00Z">
        <w:r w:rsidR="008C5E89">
          <w:rPr>
            <w:rFonts w:ascii="Times New Roman" w:hAnsi="Times New Roman" w:cs="Times New Roman"/>
            <w:sz w:val="22"/>
            <w:szCs w:val="22"/>
          </w:rPr>
          <w:t xml:space="preserve">, suggesting the value of involving the spouse in interventions. </w:t>
        </w:r>
      </w:ins>
      <w:ins w:id="24" w:author="emily  Arden-close" w:date="2016-10-06T11:31:00Z">
        <w:r w:rsidR="008C5E89">
          <w:rPr>
            <w:rFonts w:ascii="Times New Roman" w:hAnsi="Times New Roman" w:cs="Times New Roman"/>
            <w:sz w:val="22"/>
            <w:szCs w:val="22"/>
          </w:rPr>
          <w:t xml:space="preserve"> </w:t>
        </w:r>
      </w:ins>
      <w:del w:id="25" w:author="emily  Arden-close" w:date="2016-10-06T11:33:00Z">
        <w:r w:rsidR="00427182" w:rsidRPr="000B687A" w:rsidDel="008C5E89">
          <w:rPr>
            <w:rFonts w:ascii="Times New Roman" w:hAnsi="Times New Roman" w:cs="Times New Roman"/>
            <w:sz w:val="22"/>
            <w:szCs w:val="22"/>
          </w:rPr>
          <w:delText>First</w:delText>
        </w:r>
      </w:del>
      <w:ins w:id="26" w:author="emily  Arden-close" w:date="2016-10-06T11:34:00Z">
        <w:r w:rsidR="008C5E89">
          <w:rPr>
            <w:rFonts w:ascii="Times New Roman" w:hAnsi="Times New Roman" w:cs="Times New Roman"/>
            <w:sz w:val="22"/>
            <w:szCs w:val="22"/>
          </w:rPr>
          <w:t>Related to this</w:t>
        </w:r>
      </w:ins>
      <w:r w:rsidR="00427182" w:rsidRPr="000B687A">
        <w:rPr>
          <w:rFonts w:ascii="Times New Roman" w:hAnsi="Times New Roman" w:cs="Times New Roman"/>
          <w:sz w:val="22"/>
          <w:szCs w:val="22"/>
        </w:rPr>
        <w:t xml:space="preserve">, </w:t>
      </w:r>
      <w:proofErr w:type="spellStart"/>
      <w:r w:rsidR="00052D93" w:rsidRPr="000B687A">
        <w:rPr>
          <w:rFonts w:ascii="Times New Roman" w:hAnsi="Times New Roman" w:cs="Times New Roman"/>
          <w:sz w:val="22"/>
          <w:szCs w:val="22"/>
        </w:rPr>
        <w:t>Umberson</w:t>
      </w:r>
      <w:r w:rsidR="00427182" w:rsidRPr="000B687A">
        <w:rPr>
          <w:rFonts w:ascii="Times New Roman" w:hAnsi="Times New Roman" w:cs="Times New Roman"/>
          <w:sz w:val="22"/>
          <w:szCs w:val="22"/>
        </w:rPr>
        <w:t>’s</w:t>
      </w:r>
      <w:proofErr w:type="spellEnd"/>
      <w:r w:rsidR="00052D93" w:rsidRPr="000B687A">
        <w:rPr>
          <w:rFonts w:ascii="Times New Roman" w:hAnsi="Times New Roman" w:cs="Times New Roman"/>
          <w:sz w:val="22"/>
          <w:szCs w:val="22"/>
        </w:rPr>
        <w:t xml:space="preserve"> (1992) </w:t>
      </w:r>
      <w:r w:rsidR="00427182" w:rsidRPr="000B687A">
        <w:rPr>
          <w:rFonts w:ascii="Times New Roman" w:hAnsi="Times New Roman" w:cs="Times New Roman"/>
          <w:sz w:val="22"/>
          <w:szCs w:val="22"/>
        </w:rPr>
        <w:t>argument</w:t>
      </w:r>
      <w:r w:rsidR="00052D93" w:rsidRPr="000B687A">
        <w:rPr>
          <w:rFonts w:ascii="Times New Roman" w:hAnsi="Times New Roman" w:cs="Times New Roman"/>
          <w:sz w:val="22"/>
          <w:szCs w:val="22"/>
        </w:rPr>
        <w:t xml:space="preserve"> that many spouses monitor </w:t>
      </w:r>
      <w:proofErr w:type="gramStart"/>
      <w:r w:rsidR="00052D93" w:rsidRPr="000B687A">
        <w:rPr>
          <w:rFonts w:ascii="Times New Roman" w:hAnsi="Times New Roman" w:cs="Times New Roman"/>
          <w:sz w:val="22"/>
          <w:szCs w:val="22"/>
        </w:rPr>
        <w:t>and</w:t>
      </w:r>
      <w:proofErr w:type="gramEnd"/>
      <w:r w:rsidR="00052D93" w:rsidRPr="000B687A">
        <w:rPr>
          <w:rFonts w:ascii="Times New Roman" w:hAnsi="Times New Roman" w:cs="Times New Roman"/>
          <w:sz w:val="22"/>
          <w:szCs w:val="22"/>
        </w:rPr>
        <w:t xml:space="preserve"> attempt to control th</w:t>
      </w:r>
      <w:r w:rsidR="00427182" w:rsidRPr="000B687A">
        <w:rPr>
          <w:rFonts w:ascii="Times New Roman" w:hAnsi="Times New Roman" w:cs="Times New Roman"/>
          <w:sz w:val="22"/>
          <w:szCs w:val="22"/>
        </w:rPr>
        <w:t xml:space="preserve">eir spouse’s health behaviours </w:t>
      </w:r>
      <w:r w:rsidR="00052D93" w:rsidRPr="000B687A">
        <w:rPr>
          <w:rFonts w:ascii="Times New Roman" w:hAnsi="Times New Roman" w:cs="Times New Roman"/>
          <w:sz w:val="22"/>
          <w:szCs w:val="22"/>
        </w:rPr>
        <w:t>suggest</w:t>
      </w:r>
      <w:r w:rsidR="00347061" w:rsidRPr="000B687A">
        <w:rPr>
          <w:rFonts w:ascii="Times New Roman" w:hAnsi="Times New Roman" w:cs="Times New Roman"/>
          <w:sz w:val="22"/>
          <w:szCs w:val="22"/>
        </w:rPr>
        <w:t>s</w:t>
      </w:r>
      <w:r w:rsidR="00052D93" w:rsidRPr="000B687A">
        <w:rPr>
          <w:rFonts w:ascii="Times New Roman" w:hAnsi="Times New Roman" w:cs="Times New Roman"/>
          <w:sz w:val="22"/>
          <w:szCs w:val="22"/>
        </w:rPr>
        <w:t xml:space="preserve"> that interventions that do not involve the controlling spouse are less likely to be effective.  Alternatively, </w:t>
      </w:r>
      <w:r w:rsidR="007908E8" w:rsidRPr="000B687A">
        <w:rPr>
          <w:rFonts w:ascii="Times New Roman" w:hAnsi="Times New Roman" w:cs="Times New Roman"/>
          <w:sz w:val="22"/>
          <w:szCs w:val="22"/>
        </w:rPr>
        <w:t>Lewis et al</w:t>
      </w:r>
      <w:r w:rsidR="00FF5364" w:rsidRPr="000B687A">
        <w:rPr>
          <w:rFonts w:ascii="Times New Roman" w:hAnsi="Times New Roman" w:cs="Times New Roman"/>
          <w:sz w:val="22"/>
          <w:szCs w:val="22"/>
        </w:rPr>
        <w:t>.</w:t>
      </w:r>
      <w:r w:rsidR="007908E8" w:rsidRPr="000B687A">
        <w:rPr>
          <w:rFonts w:ascii="Times New Roman" w:hAnsi="Times New Roman" w:cs="Times New Roman"/>
          <w:sz w:val="22"/>
          <w:szCs w:val="22"/>
        </w:rPr>
        <w:t xml:space="preserve">, </w:t>
      </w:r>
      <w:r w:rsidR="00CB5FBE" w:rsidRPr="000B687A">
        <w:rPr>
          <w:rFonts w:ascii="Times New Roman" w:hAnsi="Times New Roman" w:cs="Times New Roman"/>
          <w:sz w:val="22"/>
          <w:szCs w:val="22"/>
        </w:rPr>
        <w:t>(</w:t>
      </w:r>
      <w:r w:rsidR="007908E8" w:rsidRPr="000B687A">
        <w:rPr>
          <w:rFonts w:ascii="Times New Roman" w:hAnsi="Times New Roman" w:cs="Times New Roman"/>
          <w:sz w:val="22"/>
          <w:szCs w:val="22"/>
        </w:rPr>
        <w:t>2006)</w:t>
      </w:r>
      <w:r w:rsidR="00E25919" w:rsidRPr="000B687A">
        <w:rPr>
          <w:rFonts w:ascii="Times New Roman" w:hAnsi="Times New Roman" w:cs="Times New Roman"/>
          <w:sz w:val="22"/>
          <w:szCs w:val="22"/>
        </w:rPr>
        <w:t xml:space="preserve"> developed the interdependence model</w:t>
      </w:r>
      <w:r w:rsidR="00427182" w:rsidRPr="000B687A">
        <w:rPr>
          <w:rFonts w:ascii="Times New Roman" w:hAnsi="Times New Roman" w:cs="Times New Roman"/>
          <w:sz w:val="22"/>
          <w:szCs w:val="22"/>
        </w:rPr>
        <w:t xml:space="preserve"> of couple interaction, which </w:t>
      </w:r>
      <w:r w:rsidR="00DE4214" w:rsidRPr="000B687A">
        <w:rPr>
          <w:rFonts w:ascii="Times New Roman" w:hAnsi="Times New Roman" w:cs="Times New Roman"/>
          <w:sz w:val="22"/>
          <w:szCs w:val="22"/>
        </w:rPr>
        <w:t xml:space="preserve">proposes that partner influences are helpful when initiating health behaviour change.  According to this model, </w:t>
      </w:r>
      <w:r w:rsidR="00427182" w:rsidRPr="000B687A">
        <w:rPr>
          <w:rFonts w:ascii="Times New Roman" w:hAnsi="Times New Roman" w:cs="Times New Roman"/>
          <w:sz w:val="22"/>
          <w:szCs w:val="22"/>
        </w:rPr>
        <w:t xml:space="preserve">couple-focused </w:t>
      </w:r>
      <w:r w:rsidR="00DE4214" w:rsidRPr="000B687A">
        <w:rPr>
          <w:rFonts w:ascii="Times New Roman" w:hAnsi="Times New Roman" w:cs="Times New Roman"/>
          <w:sz w:val="22"/>
          <w:szCs w:val="22"/>
        </w:rPr>
        <w:t>h</w:t>
      </w:r>
      <w:r w:rsidR="00F50007" w:rsidRPr="000B687A">
        <w:rPr>
          <w:rFonts w:ascii="Times New Roman" w:hAnsi="Times New Roman" w:cs="Times New Roman"/>
          <w:sz w:val="22"/>
          <w:szCs w:val="22"/>
        </w:rPr>
        <w:t xml:space="preserve">ealth behaviour change </w:t>
      </w:r>
      <w:r w:rsidR="00F50007" w:rsidRPr="000B687A">
        <w:rPr>
          <w:rFonts w:ascii="Times New Roman" w:hAnsi="Times New Roman" w:cs="Times New Roman"/>
          <w:sz w:val="22"/>
          <w:szCs w:val="22"/>
        </w:rPr>
        <w:lastRenderedPageBreak/>
        <w:t xml:space="preserve">interventions </w:t>
      </w:r>
      <w:r w:rsidR="00DE4214" w:rsidRPr="000B687A">
        <w:rPr>
          <w:rFonts w:ascii="Times New Roman" w:hAnsi="Times New Roman" w:cs="Times New Roman"/>
          <w:sz w:val="22"/>
          <w:szCs w:val="22"/>
        </w:rPr>
        <w:t xml:space="preserve">should </w:t>
      </w:r>
      <w:r w:rsidR="00F50007" w:rsidRPr="000B687A">
        <w:rPr>
          <w:rFonts w:ascii="Times New Roman" w:hAnsi="Times New Roman" w:cs="Times New Roman"/>
          <w:sz w:val="22"/>
          <w:szCs w:val="22"/>
        </w:rPr>
        <w:t>therefore</w:t>
      </w:r>
      <w:r w:rsidR="00DE4214" w:rsidRPr="000B687A">
        <w:rPr>
          <w:rFonts w:ascii="Times New Roman" w:hAnsi="Times New Roman" w:cs="Times New Roman"/>
          <w:sz w:val="22"/>
          <w:szCs w:val="22"/>
        </w:rPr>
        <w:t xml:space="preserve"> facilitate greater intentions to change and greater behaviour change on the part of the partner, by increasing a relational perspective on the health behaviour change (which would result in attempts to discuss behavioural change and support and influence the other partner to make behaviour changes).  </w:t>
      </w:r>
      <w:ins w:id="27" w:author="emily  Arden-close" w:date="2016-10-06T11:41:00Z">
        <w:r w:rsidR="008C5E89">
          <w:rPr>
            <w:rFonts w:ascii="Times New Roman" w:hAnsi="Times New Roman" w:cs="Times New Roman"/>
            <w:sz w:val="22"/>
            <w:szCs w:val="22"/>
          </w:rPr>
          <w:t xml:space="preserve">Also, </w:t>
        </w:r>
      </w:ins>
      <w:ins w:id="28" w:author="emily  Arden-close" w:date="2016-10-06T11:38:00Z">
        <w:r w:rsidR="008C5E89">
          <w:rPr>
            <w:rFonts w:ascii="Times New Roman" w:hAnsi="Times New Roman" w:cs="Times New Roman"/>
            <w:sz w:val="22"/>
            <w:szCs w:val="22"/>
          </w:rPr>
          <w:t>Bandura’s social cognitive theory (Ban</w:t>
        </w:r>
      </w:ins>
      <w:ins w:id="29" w:author="emily  Arden-close" w:date="2016-10-06T11:39:00Z">
        <w:r w:rsidR="008C5E89">
          <w:rPr>
            <w:rFonts w:ascii="Times New Roman" w:hAnsi="Times New Roman" w:cs="Times New Roman"/>
            <w:sz w:val="22"/>
            <w:szCs w:val="22"/>
          </w:rPr>
          <w:t xml:space="preserve">dura, 1986), suggests that </w:t>
        </w:r>
      </w:ins>
      <w:ins w:id="30" w:author="emily  Arden-close" w:date="2016-10-06T11:40:00Z">
        <w:r w:rsidR="008C5E89">
          <w:rPr>
            <w:rFonts w:ascii="Times New Roman" w:hAnsi="Times New Roman" w:cs="Times New Roman"/>
            <w:sz w:val="22"/>
            <w:szCs w:val="22"/>
          </w:rPr>
          <w:t xml:space="preserve">reproduction of </w:t>
        </w:r>
        <w:proofErr w:type="gramStart"/>
        <w:r w:rsidR="008C5E89">
          <w:rPr>
            <w:rFonts w:ascii="Times New Roman" w:hAnsi="Times New Roman" w:cs="Times New Roman"/>
            <w:sz w:val="22"/>
            <w:szCs w:val="22"/>
          </w:rPr>
          <w:t>a behaviour</w:t>
        </w:r>
        <w:proofErr w:type="gramEnd"/>
        <w:r w:rsidR="008C5E89">
          <w:rPr>
            <w:rFonts w:ascii="Times New Roman" w:hAnsi="Times New Roman" w:cs="Times New Roman"/>
            <w:sz w:val="22"/>
            <w:szCs w:val="22"/>
          </w:rPr>
          <w:t xml:space="preserve"> is influenced by </w:t>
        </w:r>
      </w:ins>
      <w:ins w:id="31" w:author="emily  Arden-close" w:date="2016-10-06T11:41:00Z">
        <w:r w:rsidR="008C5E89">
          <w:rPr>
            <w:rFonts w:ascii="Times New Roman" w:hAnsi="Times New Roman" w:cs="Times New Roman"/>
            <w:sz w:val="22"/>
            <w:szCs w:val="22"/>
          </w:rPr>
          <w:t xml:space="preserve">the environment, such that </w:t>
        </w:r>
      </w:ins>
      <w:ins w:id="32" w:author="emily  Arden-close" w:date="2016-10-06T11:42:00Z">
        <w:r w:rsidR="008C5E89">
          <w:rPr>
            <w:rFonts w:ascii="Times New Roman" w:hAnsi="Times New Roman" w:cs="Times New Roman"/>
            <w:sz w:val="22"/>
            <w:szCs w:val="22"/>
          </w:rPr>
          <w:t xml:space="preserve">appropriate support can </w:t>
        </w:r>
      </w:ins>
      <w:ins w:id="33" w:author="emily  Arden-close" w:date="2016-10-06T11:43:00Z">
        <w:r w:rsidR="008C5E89">
          <w:rPr>
            <w:rFonts w:ascii="Times New Roman" w:hAnsi="Times New Roman" w:cs="Times New Roman"/>
            <w:sz w:val="22"/>
            <w:szCs w:val="22"/>
          </w:rPr>
          <w:t>enhance</w:t>
        </w:r>
      </w:ins>
      <w:ins w:id="34" w:author="emily  Arden-close" w:date="2016-10-06T11:42:00Z">
        <w:r w:rsidR="008C5E89">
          <w:rPr>
            <w:rFonts w:ascii="Times New Roman" w:hAnsi="Times New Roman" w:cs="Times New Roman"/>
            <w:sz w:val="22"/>
            <w:szCs w:val="22"/>
          </w:rPr>
          <w:t xml:space="preserve"> self-efficacy to perform a behaviour.</w:t>
        </w:r>
      </w:ins>
      <w:ins w:id="35" w:author="emily  Arden-close" w:date="2016-10-06T11:43:00Z">
        <w:r w:rsidR="008C5E89">
          <w:rPr>
            <w:rFonts w:ascii="Times New Roman" w:hAnsi="Times New Roman" w:cs="Times New Roman"/>
            <w:sz w:val="22"/>
            <w:szCs w:val="22"/>
          </w:rPr>
          <w:t xml:space="preserve">  Applying this to couple-based interventions would suggest that support from the spouse </w:t>
        </w:r>
      </w:ins>
      <w:ins w:id="36" w:author="emily  Arden-close" w:date="2016-10-06T11:44:00Z">
        <w:r w:rsidR="008C5E89">
          <w:rPr>
            <w:rFonts w:ascii="Times New Roman" w:hAnsi="Times New Roman" w:cs="Times New Roman"/>
            <w:sz w:val="22"/>
            <w:szCs w:val="22"/>
          </w:rPr>
          <w:t>could facilitate health behaviour change.</w:t>
        </w:r>
      </w:ins>
    </w:p>
    <w:p w14:paraId="4295FAF7" w14:textId="72E515DB" w:rsidR="00327716" w:rsidRPr="000B687A" w:rsidRDefault="00FB069B" w:rsidP="00965BEA">
      <w:pPr>
        <w:spacing w:line="480" w:lineRule="auto"/>
        <w:ind w:firstLine="720"/>
        <w:rPr>
          <w:rFonts w:ascii="Times New Roman" w:hAnsi="Times New Roman" w:cs="Times New Roman"/>
          <w:sz w:val="22"/>
          <w:szCs w:val="22"/>
        </w:rPr>
      </w:pPr>
      <w:r>
        <w:rPr>
          <w:rFonts w:ascii="Times New Roman" w:hAnsi="Times New Roman" w:cs="Times New Roman"/>
          <w:sz w:val="22"/>
          <w:szCs w:val="22"/>
        </w:rPr>
        <w:t>Evidence suggests that</w:t>
      </w:r>
      <w:r w:rsidR="005403CB" w:rsidRPr="000B687A">
        <w:rPr>
          <w:rFonts w:ascii="Times New Roman" w:hAnsi="Times New Roman" w:cs="Times New Roman"/>
          <w:sz w:val="22"/>
          <w:szCs w:val="22"/>
        </w:rPr>
        <w:t xml:space="preserve"> couple-</w:t>
      </w:r>
      <w:r w:rsidR="009E0546" w:rsidRPr="000B687A">
        <w:rPr>
          <w:rFonts w:ascii="Times New Roman" w:hAnsi="Times New Roman" w:cs="Times New Roman"/>
          <w:sz w:val="22"/>
          <w:szCs w:val="22"/>
        </w:rPr>
        <w:t>focused</w:t>
      </w:r>
      <w:r w:rsidR="005403CB" w:rsidRPr="000B687A">
        <w:rPr>
          <w:rFonts w:ascii="Times New Roman" w:hAnsi="Times New Roman" w:cs="Times New Roman"/>
          <w:sz w:val="22"/>
          <w:szCs w:val="22"/>
        </w:rPr>
        <w:t xml:space="preserve"> interventions may be more effective than individual interventions in facilitating long-term maintenance of behavioural changes </w:t>
      </w:r>
      <w:r w:rsidR="009E0546" w:rsidRPr="000B687A">
        <w:rPr>
          <w:rFonts w:ascii="Times New Roman" w:hAnsi="Times New Roman" w:cs="Times New Roman"/>
          <w:sz w:val="22"/>
          <w:szCs w:val="22"/>
        </w:rPr>
        <w:t>in one or b</w:t>
      </w:r>
      <w:r w:rsidR="00FF5364" w:rsidRPr="000B687A">
        <w:rPr>
          <w:rFonts w:ascii="Times New Roman" w:hAnsi="Times New Roman" w:cs="Times New Roman"/>
          <w:sz w:val="22"/>
          <w:szCs w:val="22"/>
        </w:rPr>
        <w:t>oth members of a couple</w:t>
      </w:r>
      <w:r w:rsidR="007908E8" w:rsidRPr="000B687A">
        <w:rPr>
          <w:rFonts w:ascii="Times New Roman" w:hAnsi="Times New Roman" w:cs="Times New Roman"/>
          <w:sz w:val="22"/>
          <w:szCs w:val="22"/>
        </w:rPr>
        <w:t xml:space="preserve"> (</w:t>
      </w:r>
      <w:proofErr w:type="spellStart"/>
      <w:r w:rsidR="007908E8" w:rsidRPr="000B687A">
        <w:rPr>
          <w:rFonts w:ascii="Times New Roman" w:hAnsi="Times New Roman" w:cs="Times New Roman"/>
          <w:sz w:val="22"/>
          <w:szCs w:val="22"/>
        </w:rPr>
        <w:t>Martire</w:t>
      </w:r>
      <w:proofErr w:type="spellEnd"/>
      <w:r w:rsidR="007908E8" w:rsidRPr="000B687A">
        <w:rPr>
          <w:rFonts w:ascii="Times New Roman" w:hAnsi="Times New Roman" w:cs="Times New Roman"/>
          <w:sz w:val="22"/>
          <w:szCs w:val="22"/>
        </w:rPr>
        <w:t xml:space="preserve"> &amp; Schulz, 2007),</w:t>
      </w:r>
      <w:r w:rsidR="005000E0" w:rsidRPr="000B687A">
        <w:rPr>
          <w:rFonts w:ascii="Times New Roman" w:hAnsi="Times New Roman" w:cs="Times New Roman"/>
          <w:sz w:val="22"/>
          <w:szCs w:val="22"/>
          <w:vertAlign w:val="superscript"/>
        </w:rPr>
        <w:t xml:space="preserve"> </w:t>
      </w:r>
      <w:r w:rsidR="00264F79" w:rsidRPr="000B687A">
        <w:rPr>
          <w:rFonts w:ascii="Times New Roman" w:hAnsi="Times New Roman" w:cs="Times New Roman"/>
          <w:sz w:val="22"/>
          <w:szCs w:val="22"/>
        </w:rPr>
        <w:t xml:space="preserve">and </w:t>
      </w:r>
      <w:r w:rsidR="005000E0" w:rsidRPr="000B687A">
        <w:rPr>
          <w:rFonts w:ascii="Times New Roman" w:hAnsi="Times New Roman" w:cs="Times New Roman"/>
          <w:sz w:val="22"/>
          <w:szCs w:val="22"/>
        </w:rPr>
        <w:t>are</w:t>
      </w:r>
      <w:r w:rsidR="00264F79" w:rsidRPr="000B687A">
        <w:rPr>
          <w:rFonts w:ascii="Times New Roman" w:hAnsi="Times New Roman" w:cs="Times New Roman"/>
          <w:sz w:val="22"/>
          <w:szCs w:val="22"/>
        </w:rPr>
        <w:t xml:space="preserve"> more effective than either </w:t>
      </w:r>
      <w:r w:rsidR="009E0546" w:rsidRPr="000B687A">
        <w:rPr>
          <w:rFonts w:ascii="Times New Roman" w:hAnsi="Times New Roman" w:cs="Times New Roman"/>
          <w:sz w:val="22"/>
          <w:szCs w:val="22"/>
        </w:rPr>
        <w:t>individually focused</w:t>
      </w:r>
      <w:r w:rsidR="00264F79" w:rsidRPr="000B687A">
        <w:rPr>
          <w:rFonts w:ascii="Times New Roman" w:hAnsi="Times New Roman" w:cs="Times New Roman"/>
          <w:sz w:val="22"/>
          <w:szCs w:val="22"/>
        </w:rPr>
        <w:t xml:space="preserve"> interventions or usual care for a variety of chronic conditions</w:t>
      </w:r>
      <w:r w:rsidR="007908E8" w:rsidRPr="000B687A">
        <w:rPr>
          <w:rFonts w:ascii="Times New Roman" w:hAnsi="Times New Roman" w:cs="Times New Roman"/>
          <w:sz w:val="22"/>
          <w:szCs w:val="22"/>
        </w:rPr>
        <w:t xml:space="preserve"> (</w:t>
      </w:r>
      <w:proofErr w:type="spellStart"/>
      <w:r w:rsidR="007908E8" w:rsidRPr="000B687A">
        <w:rPr>
          <w:rFonts w:ascii="Times New Roman" w:hAnsi="Times New Roman" w:cs="Times New Roman"/>
          <w:sz w:val="22"/>
          <w:szCs w:val="22"/>
        </w:rPr>
        <w:t>Martire</w:t>
      </w:r>
      <w:proofErr w:type="spellEnd"/>
      <w:r w:rsidR="007908E8" w:rsidRPr="000B687A">
        <w:rPr>
          <w:rFonts w:ascii="Times New Roman" w:hAnsi="Times New Roman" w:cs="Times New Roman"/>
          <w:sz w:val="22"/>
          <w:szCs w:val="22"/>
        </w:rPr>
        <w:t xml:space="preserve">, Schulz, </w:t>
      </w:r>
      <w:proofErr w:type="spellStart"/>
      <w:r w:rsidR="007908E8" w:rsidRPr="000B687A">
        <w:rPr>
          <w:rFonts w:ascii="Times New Roman" w:hAnsi="Times New Roman" w:cs="Times New Roman"/>
          <w:sz w:val="22"/>
          <w:szCs w:val="22"/>
        </w:rPr>
        <w:t>Helgeson</w:t>
      </w:r>
      <w:proofErr w:type="spellEnd"/>
      <w:r w:rsidR="007908E8" w:rsidRPr="000B687A">
        <w:rPr>
          <w:rFonts w:ascii="Times New Roman" w:hAnsi="Times New Roman" w:cs="Times New Roman"/>
          <w:sz w:val="22"/>
          <w:szCs w:val="22"/>
        </w:rPr>
        <w:t xml:space="preserve">, Small, &amp; </w:t>
      </w:r>
      <w:proofErr w:type="spellStart"/>
      <w:r w:rsidR="007908E8" w:rsidRPr="000B687A">
        <w:rPr>
          <w:rFonts w:ascii="Times New Roman" w:hAnsi="Times New Roman" w:cs="Times New Roman"/>
          <w:sz w:val="22"/>
          <w:szCs w:val="22"/>
        </w:rPr>
        <w:t>Saghafi</w:t>
      </w:r>
      <w:proofErr w:type="spellEnd"/>
      <w:r w:rsidR="007908E8" w:rsidRPr="000B687A">
        <w:rPr>
          <w:rFonts w:ascii="Times New Roman" w:hAnsi="Times New Roman" w:cs="Times New Roman"/>
          <w:sz w:val="22"/>
          <w:szCs w:val="22"/>
        </w:rPr>
        <w:t>, 2010)</w:t>
      </w:r>
      <w:r w:rsidR="005000E0" w:rsidRPr="000B687A">
        <w:rPr>
          <w:rFonts w:ascii="Times New Roman" w:hAnsi="Times New Roman" w:cs="Times New Roman"/>
          <w:sz w:val="22"/>
          <w:szCs w:val="22"/>
        </w:rPr>
        <w:t>.</w:t>
      </w:r>
      <w:r w:rsidR="00037AB8" w:rsidRPr="000B687A">
        <w:rPr>
          <w:rFonts w:ascii="Times New Roman" w:hAnsi="Times New Roman" w:cs="Times New Roman"/>
          <w:sz w:val="22"/>
          <w:szCs w:val="22"/>
        </w:rPr>
        <w:t xml:space="preserve"> </w:t>
      </w:r>
      <w:r w:rsidR="005000E0" w:rsidRPr="000B687A">
        <w:rPr>
          <w:rFonts w:ascii="Times New Roman" w:hAnsi="Times New Roman" w:cs="Times New Roman"/>
          <w:sz w:val="22"/>
          <w:szCs w:val="22"/>
        </w:rPr>
        <w:t xml:space="preserve"> </w:t>
      </w:r>
      <w:r w:rsidR="00882D72" w:rsidRPr="000B687A">
        <w:rPr>
          <w:rFonts w:ascii="Times New Roman" w:hAnsi="Times New Roman" w:cs="Times New Roman"/>
          <w:sz w:val="22"/>
          <w:szCs w:val="22"/>
        </w:rPr>
        <w:t xml:space="preserve">A review of weight loss interventions for couples revealed that </w:t>
      </w:r>
      <w:r w:rsidR="00471BCF" w:rsidRPr="000B687A">
        <w:rPr>
          <w:rFonts w:ascii="Times New Roman" w:hAnsi="Times New Roman" w:cs="Times New Roman"/>
          <w:sz w:val="22"/>
          <w:szCs w:val="22"/>
        </w:rPr>
        <w:t xml:space="preserve">the couple-focused interventions </w:t>
      </w:r>
      <w:r w:rsidR="00576613" w:rsidRPr="000B687A">
        <w:rPr>
          <w:rFonts w:ascii="Times New Roman" w:hAnsi="Times New Roman" w:cs="Times New Roman"/>
          <w:sz w:val="22"/>
          <w:szCs w:val="22"/>
        </w:rPr>
        <w:t>led to more weight loss than</w:t>
      </w:r>
      <w:r w:rsidR="00882D72" w:rsidRPr="000B687A">
        <w:rPr>
          <w:rFonts w:ascii="Times New Roman" w:hAnsi="Times New Roman" w:cs="Times New Roman"/>
          <w:sz w:val="22"/>
          <w:szCs w:val="22"/>
        </w:rPr>
        <w:t xml:space="preserve"> stand-alone programmes post-</w:t>
      </w:r>
      <w:r w:rsidR="009E0546" w:rsidRPr="000B687A">
        <w:rPr>
          <w:rFonts w:ascii="Times New Roman" w:hAnsi="Times New Roman" w:cs="Times New Roman"/>
          <w:sz w:val="22"/>
          <w:szCs w:val="22"/>
        </w:rPr>
        <w:t>intervention</w:t>
      </w:r>
      <w:r w:rsidR="00286C50" w:rsidRPr="000B687A">
        <w:rPr>
          <w:rFonts w:ascii="Times New Roman" w:hAnsi="Times New Roman" w:cs="Times New Roman"/>
          <w:sz w:val="22"/>
          <w:szCs w:val="22"/>
        </w:rPr>
        <w:t xml:space="preserve">, but </w:t>
      </w:r>
      <w:r w:rsidR="00307DF6" w:rsidRPr="000B687A">
        <w:rPr>
          <w:rFonts w:ascii="Times New Roman" w:hAnsi="Times New Roman" w:cs="Times New Roman"/>
          <w:sz w:val="22"/>
          <w:szCs w:val="22"/>
        </w:rPr>
        <w:t>these improvements were not sustained over longer periods</w:t>
      </w:r>
      <w:r w:rsidR="007908E8" w:rsidRPr="000B687A">
        <w:rPr>
          <w:rFonts w:ascii="Times New Roman" w:hAnsi="Times New Roman" w:cs="Times New Roman"/>
          <w:sz w:val="22"/>
          <w:szCs w:val="22"/>
        </w:rPr>
        <w:t xml:space="preserve"> (Black, </w:t>
      </w:r>
      <w:proofErr w:type="spellStart"/>
      <w:r w:rsidR="007908E8" w:rsidRPr="000B687A">
        <w:rPr>
          <w:rFonts w:ascii="Times New Roman" w:hAnsi="Times New Roman" w:cs="Times New Roman"/>
          <w:sz w:val="22"/>
          <w:szCs w:val="22"/>
        </w:rPr>
        <w:t>Gleser</w:t>
      </w:r>
      <w:proofErr w:type="spellEnd"/>
      <w:r w:rsidR="007908E8" w:rsidRPr="000B687A">
        <w:rPr>
          <w:rFonts w:ascii="Times New Roman" w:hAnsi="Times New Roman" w:cs="Times New Roman"/>
          <w:sz w:val="22"/>
          <w:szCs w:val="22"/>
        </w:rPr>
        <w:t xml:space="preserve">, &amp; </w:t>
      </w:r>
      <w:proofErr w:type="spellStart"/>
      <w:r w:rsidR="007908E8" w:rsidRPr="000B687A">
        <w:rPr>
          <w:rFonts w:ascii="Times New Roman" w:hAnsi="Times New Roman" w:cs="Times New Roman"/>
          <w:sz w:val="22"/>
          <w:szCs w:val="22"/>
        </w:rPr>
        <w:t>Kooyers</w:t>
      </w:r>
      <w:proofErr w:type="spellEnd"/>
      <w:r w:rsidR="007908E8" w:rsidRPr="000B687A">
        <w:rPr>
          <w:rFonts w:ascii="Times New Roman" w:hAnsi="Times New Roman" w:cs="Times New Roman"/>
          <w:sz w:val="22"/>
          <w:szCs w:val="22"/>
        </w:rPr>
        <w:t>, 1990)</w:t>
      </w:r>
      <w:r w:rsidR="00307DF6" w:rsidRPr="000B687A">
        <w:rPr>
          <w:rFonts w:ascii="Times New Roman" w:hAnsi="Times New Roman" w:cs="Times New Roman"/>
          <w:sz w:val="22"/>
          <w:szCs w:val="22"/>
        </w:rPr>
        <w:t>.</w:t>
      </w:r>
      <w:r w:rsidR="00FF5364" w:rsidRPr="000B687A">
        <w:rPr>
          <w:rFonts w:ascii="Times New Roman" w:hAnsi="Times New Roman" w:cs="Times New Roman"/>
          <w:sz w:val="22"/>
          <w:szCs w:val="22"/>
        </w:rPr>
        <w:t xml:space="preserve">  </w:t>
      </w:r>
      <w:r w:rsidR="00286C50" w:rsidRPr="000B687A">
        <w:rPr>
          <w:rFonts w:ascii="Times New Roman" w:hAnsi="Times New Roman" w:cs="Times New Roman"/>
          <w:sz w:val="22"/>
          <w:szCs w:val="22"/>
        </w:rPr>
        <w:t xml:space="preserve">However, </w:t>
      </w:r>
      <w:r w:rsidR="00FF5364" w:rsidRPr="000B687A">
        <w:rPr>
          <w:rFonts w:ascii="Times New Roman" w:hAnsi="Times New Roman" w:cs="Times New Roman"/>
          <w:sz w:val="22"/>
          <w:szCs w:val="22"/>
        </w:rPr>
        <w:t xml:space="preserve">this </w:t>
      </w:r>
      <w:r w:rsidR="00307DF6" w:rsidRPr="000B687A">
        <w:rPr>
          <w:rFonts w:ascii="Times New Roman" w:hAnsi="Times New Roman" w:cs="Times New Roman"/>
          <w:sz w:val="22"/>
          <w:szCs w:val="22"/>
        </w:rPr>
        <w:t xml:space="preserve">review </w:t>
      </w:r>
      <w:r w:rsidR="000073C7" w:rsidRPr="000B687A">
        <w:rPr>
          <w:rFonts w:ascii="Times New Roman" w:hAnsi="Times New Roman" w:cs="Times New Roman"/>
          <w:sz w:val="22"/>
          <w:szCs w:val="22"/>
        </w:rPr>
        <w:t xml:space="preserve">addressed only </w:t>
      </w:r>
      <w:r w:rsidR="00E91677" w:rsidRPr="000B687A">
        <w:rPr>
          <w:rFonts w:ascii="Times New Roman" w:hAnsi="Times New Roman" w:cs="Times New Roman"/>
          <w:sz w:val="22"/>
          <w:szCs w:val="22"/>
        </w:rPr>
        <w:t>interventions targeting diet and exercise behaviours</w:t>
      </w:r>
      <w:r w:rsidR="00286C50" w:rsidRPr="000B687A">
        <w:rPr>
          <w:rFonts w:ascii="Times New Roman" w:hAnsi="Times New Roman" w:cs="Times New Roman"/>
          <w:sz w:val="22"/>
          <w:szCs w:val="22"/>
        </w:rPr>
        <w:t xml:space="preserve">.  </w:t>
      </w:r>
      <w:r w:rsidR="00DE4214" w:rsidRPr="000B687A">
        <w:rPr>
          <w:rFonts w:ascii="Times New Roman" w:hAnsi="Times New Roman" w:cs="Times New Roman"/>
          <w:sz w:val="22"/>
          <w:szCs w:val="22"/>
        </w:rPr>
        <w:t>Also, details of intervention content were not reported</w:t>
      </w:r>
      <w:r w:rsidR="0032224D" w:rsidRPr="000B687A">
        <w:rPr>
          <w:rFonts w:ascii="Times New Roman" w:hAnsi="Times New Roman" w:cs="Times New Roman"/>
          <w:sz w:val="22"/>
          <w:szCs w:val="22"/>
        </w:rPr>
        <w:t xml:space="preserve"> (this study was published in 1990, before reporting guidelines had been published for randomized controlled trials (</w:t>
      </w:r>
      <w:proofErr w:type="spellStart"/>
      <w:r w:rsidR="0032224D" w:rsidRPr="000B687A">
        <w:rPr>
          <w:rFonts w:ascii="Times New Roman" w:hAnsi="Times New Roman" w:cs="Times New Roman"/>
          <w:sz w:val="22"/>
          <w:szCs w:val="22"/>
        </w:rPr>
        <w:t>Moher</w:t>
      </w:r>
      <w:proofErr w:type="spellEnd"/>
      <w:r w:rsidR="0032224D" w:rsidRPr="000B687A">
        <w:rPr>
          <w:rFonts w:ascii="Times New Roman" w:hAnsi="Times New Roman" w:cs="Times New Roman"/>
          <w:sz w:val="22"/>
          <w:szCs w:val="22"/>
        </w:rPr>
        <w:t xml:space="preserve">, </w:t>
      </w:r>
      <w:proofErr w:type="spellStart"/>
      <w:r w:rsidR="0032224D" w:rsidRPr="000B687A">
        <w:rPr>
          <w:rFonts w:ascii="Times New Roman" w:hAnsi="Times New Roman" w:cs="Times New Roman"/>
          <w:sz w:val="22"/>
          <w:szCs w:val="22"/>
        </w:rPr>
        <w:t>Sculz</w:t>
      </w:r>
      <w:proofErr w:type="spellEnd"/>
      <w:r w:rsidR="0032224D" w:rsidRPr="000B687A">
        <w:rPr>
          <w:rFonts w:ascii="Times New Roman" w:hAnsi="Times New Roman" w:cs="Times New Roman"/>
          <w:sz w:val="22"/>
          <w:szCs w:val="22"/>
        </w:rPr>
        <w:t>, &amp; Altman, 2001))</w:t>
      </w:r>
      <w:r w:rsidR="00DE4214" w:rsidRPr="000B687A">
        <w:rPr>
          <w:rFonts w:ascii="Times New Roman" w:hAnsi="Times New Roman" w:cs="Times New Roman"/>
          <w:sz w:val="22"/>
          <w:szCs w:val="22"/>
        </w:rPr>
        <w:t>.  This is important as Lewis et al. (2006) propose that interventions that attempt to transform motivation for behaviour change to ascribe meaning for rel</w:t>
      </w:r>
      <w:r w:rsidR="0032224D" w:rsidRPr="000B687A">
        <w:rPr>
          <w:rFonts w:ascii="Times New Roman" w:hAnsi="Times New Roman" w:cs="Times New Roman"/>
          <w:sz w:val="22"/>
          <w:szCs w:val="22"/>
        </w:rPr>
        <w:t>ationships</w:t>
      </w:r>
      <w:r w:rsidR="00DE4214" w:rsidRPr="000B687A">
        <w:rPr>
          <w:rFonts w:ascii="Times New Roman" w:hAnsi="Times New Roman" w:cs="Times New Roman"/>
          <w:sz w:val="22"/>
          <w:szCs w:val="22"/>
        </w:rPr>
        <w:t xml:space="preserve"> </w:t>
      </w:r>
      <w:r w:rsidR="0032224D" w:rsidRPr="000B687A">
        <w:rPr>
          <w:rFonts w:ascii="Times New Roman" w:hAnsi="Times New Roman" w:cs="Times New Roman"/>
          <w:sz w:val="22"/>
          <w:szCs w:val="22"/>
        </w:rPr>
        <w:t>should be more successful than</w:t>
      </w:r>
      <w:r w:rsidR="00DE4214" w:rsidRPr="000B687A">
        <w:rPr>
          <w:rFonts w:ascii="Times New Roman" w:hAnsi="Times New Roman" w:cs="Times New Roman"/>
          <w:sz w:val="22"/>
          <w:szCs w:val="22"/>
        </w:rPr>
        <w:t xml:space="preserve"> </w:t>
      </w:r>
      <w:r w:rsidR="0032224D" w:rsidRPr="000B687A">
        <w:rPr>
          <w:rFonts w:ascii="Times New Roman" w:hAnsi="Times New Roman" w:cs="Times New Roman"/>
          <w:sz w:val="22"/>
          <w:szCs w:val="22"/>
        </w:rPr>
        <w:t>interventions where meaning for change is ascribed to the individual.</w:t>
      </w:r>
      <w:r w:rsidR="000263CD" w:rsidRPr="000B687A">
        <w:rPr>
          <w:rFonts w:ascii="Times New Roman" w:hAnsi="Times New Roman" w:cs="Times New Roman"/>
          <w:sz w:val="22"/>
          <w:szCs w:val="22"/>
        </w:rPr>
        <w:t xml:space="preserve"> </w:t>
      </w:r>
      <w:r w:rsidR="00542E94">
        <w:rPr>
          <w:rFonts w:ascii="Times New Roman" w:hAnsi="Times New Roman" w:cs="Times New Roman"/>
          <w:sz w:val="22"/>
          <w:szCs w:val="22"/>
        </w:rPr>
        <w:t xml:space="preserve">Recent reviews </w:t>
      </w:r>
      <w:r w:rsidR="006A65F8">
        <w:rPr>
          <w:rFonts w:ascii="Times New Roman" w:hAnsi="Times New Roman" w:cs="Times New Roman"/>
          <w:sz w:val="22"/>
          <w:szCs w:val="22"/>
        </w:rPr>
        <w:t xml:space="preserve">(e.g., </w:t>
      </w:r>
      <w:proofErr w:type="spellStart"/>
      <w:r w:rsidR="006A65F8">
        <w:rPr>
          <w:rFonts w:ascii="Times New Roman" w:hAnsi="Times New Roman" w:cs="Times New Roman"/>
          <w:sz w:val="22"/>
          <w:szCs w:val="22"/>
        </w:rPr>
        <w:t>Martire</w:t>
      </w:r>
      <w:proofErr w:type="spellEnd"/>
      <w:r w:rsidR="006A65F8">
        <w:rPr>
          <w:rFonts w:ascii="Times New Roman" w:hAnsi="Times New Roman" w:cs="Times New Roman"/>
          <w:sz w:val="22"/>
          <w:szCs w:val="22"/>
        </w:rPr>
        <w:t xml:space="preserve"> et al., 2010) </w:t>
      </w:r>
      <w:r w:rsidR="00542E94">
        <w:rPr>
          <w:rFonts w:ascii="Times New Roman" w:hAnsi="Times New Roman" w:cs="Times New Roman"/>
          <w:sz w:val="22"/>
          <w:szCs w:val="22"/>
        </w:rPr>
        <w:t xml:space="preserve">have not addressed </w:t>
      </w:r>
      <w:r w:rsidR="006A65F8">
        <w:rPr>
          <w:rFonts w:ascii="Times New Roman" w:hAnsi="Times New Roman" w:cs="Times New Roman"/>
          <w:sz w:val="22"/>
          <w:szCs w:val="22"/>
        </w:rPr>
        <w:t xml:space="preserve">people at risk of </w:t>
      </w:r>
      <w:r w:rsidR="00965BEA">
        <w:rPr>
          <w:rFonts w:ascii="Times New Roman" w:hAnsi="Times New Roman" w:cs="Times New Roman"/>
          <w:sz w:val="22"/>
          <w:szCs w:val="22"/>
        </w:rPr>
        <w:t xml:space="preserve">chronic </w:t>
      </w:r>
      <w:r w:rsidR="006A65F8">
        <w:rPr>
          <w:rFonts w:ascii="Times New Roman" w:hAnsi="Times New Roman" w:cs="Times New Roman"/>
          <w:sz w:val="22"/>
          <w:szCs w:val="22"/>
        </w:rPr>
        <w:t xml:space="preserve">physical </w:t>
      </w:r>
      <w:r w:rsidR="00965BEA">
        <w:rPr>
          <w:rFonts w:ascii="Times New Roman" w:hAnsi="Times New Roman" w:cs="Times New Roman"/>
          <w:sz w:val="22"/>
          <w:szCs w:val="22"/>
        </w:rPr>
        <w:t>illness</w:t>
      </w:r>
      <w:r w:rsidR="006A65F8">
        <w:rPr>
          <w:rFonts w:ascii="Times New Roman" w:hAnsi="Times New Roman" w:cs="Times New Roman"/>
          <w:sz w:val="22"/>
          <w:szCs w:val="22"/>
        </w:rPr>
        <w:t xml:space="preserve">, only those who are already managing chronic illness.   However, motivation for making lifestyle changes may well be lower in individuals who are at risk of a chronic illness relative to those who have been diagnosed with one, meaning that partners may be able to play a greater role in facilitating behaviour change.  Also, when an individual is diagnosed with a chronic illness, their partner often has to take on the role of carer, </w:t>
      </w:r>
      <w:r w:rsidR="00315189">
        <w:rPr>
          <w:rFonts w:ascii="Times New Roman" w:hAnsi="Times New Roman" w:cs="Times New Roman"/>
          <w:sz w:val="22"/>
          <w:szCs w:val="22"/>
        </w:rPr>
        <w:t xml:space="preserve">changing the dynamics of couple interaction (e.g., </w:t>
      </w:r>
      <w:proofErr w:type="spellStart"/>
      <w:r w:rsidR="00315189">
        <w:rPr>
          <w:rFonts w:ascii="Times New Roman" w:hAnsi="Times New Roman" w:cs="Times New Roman"/>
          <w:sz w:val="22"/>
          <w:szCs w:val="22"/>
        </w:rPr>
        <w:t>Martire</w:t>
      </w:r>
      <w:proofErr w:type="spellEnd"/>
      <w:r w:rsidR="00315189">
        <w:rPr>
          <w:rFonts w:ascii="Times New Roman" w:hAnsi="Times New Roman" w:cs="Times New Roman"/>
          <w:sz w:val="22"/>
          <w:szCs w:val="22"/>
        </w:rPr>
        <w:t xml:space="preserve"> et al., 2010).</w:t>
      </w:r>
      <w:r w:rsidR="006A65F8">
        <w:rPr>
          <w:rFonts w:ascii="Times New Roman" w:hAnsi="Times New Roman" w:cs="Times New Roman"/>
          <w:sz w:val="22"/>
          <w:szCs w:val="22"/>
        </w:rPr>
        <w:t xml:space="preserve"> </w:t>
      </w:r>
      <w:r w:rsidR="000263CD" w:rsidRPr="000B687A">
        <w:rPr>
          <w:rFonts w:ascii="Times New Roman" w:hAnsi="Times New Roman" w:cs="Times New Roman"/>
          <w:sz w:val="22"/>
          <w:szCs w:val="22"/>
        </w:rPr>
        <w:t xml:space="preserve">Further, </w:t>
      </w:r>
      <w:ins w:id="37" w:author="emily  Arden-close" w:date="2016-10-03T13:06:00Z">
        <w:r w:rsidR="002027D2">
          <w:rPr>
            <w:rFonts w:ascii="Times New Roman" w:hAnsi="Times New Roman" w:cs="Times New Roman"/>
            <w:sz w:val="22"/>
            <w:szCs w:val="22"/>
          </w:rPr>
          <w:t xml:space="preserve">in </w:t>
        </w:r>
      </w:ins>
      <w:del w:id="38" w:author="emily  Arden-close" w:date="2016-10-03T13:06:00Z">
        <w:r w:rsidR="000263CD" w:rsidRPr="000B687A" w:rsidDel="002027D2">
          <w:rPr>
            <w:rFonts w:ascii="Times New Roman" w:hAnsi="Times New Roman" w:cs="Times New Roman"/>
            <w:sz w:val="22"/>
            <w:szCs w:val="22"/>
          </w:rPr>
          <w:delText xml:space="preserve">a major confound of </w:delText>
        </w:r>
      </w:del>
      <w:r w:rsidR="000263CD" w:rsidRPr="000B687A">
        <w:rPr>
          <w:rFonts w:ascii="Times New Roman" w:hAnsi="Times New Roman" w:cs="Times New Roman"/>
          <w:sz w:val="22"/>
          <w:szCs w:val="22"/>
        </w:rPr>
        <w:t>many couple-focused intervention</w:t>
      </w:r>
      <w:r w:rsidR="006F3C58" w:rsidRPr="000B687A">
        <w:rPr>
          <w:rFonts w:ascii="Times New Roman" w:hAnsi="Times New Roman" w:cs="Times New Roman"/>
          <w:sz w:val="22"/>
          <w:szCs w:val="22"/>
        </w:rPr>
        <w:t xml:space="preserve"> </w:t>
      </w:r>
      <w:r w:rsidR="00B87A5F" w:rsidRPr="000B687A">
        <w:rPr>
          <w:rFonts w:ascii="Times New Roman" w:hAnsi="Times New Roman" w:cs="Times New Roman"/>
          <w:sz w:val="22"/>
          <w:szCs w:val="22"/>
        </w:rPr>
        <w:t>study design</w:t>
      </w:r>
      <w:r w:rsidR="000263CD" w:rsidRPr="000B687A">
        <w:rPr>
          <w:rFonts w:ascii="Times New Roman" w:hAnsi="Times New Roman" w:cs="Times New Roman"/>
          <w:sz w:val="22"/>
          <w:szCs w:val="22"/>
        </w:rPr>
        <w:t>s to date</w:t>
      </w:r>
      <w:ins w:id="39" w:author="emily  Arden-close" w:date="2016-10-03T13:07:00Z">
        <w:r w:rsidR="002027D2">
          <w:rPr>
            <w:rFonts w:ascii="Times New Roman" w:hAnsi="Times New Roman" w:cs="Times New Roman"/>
            <w:sz w:val="22"/>
            <w:szCs w:val="22"/>
          </w:rPr>
          <w:t xml:space="preserve">, </w:t>
        </w:r>
      </w:ins>
      <w:del w:id="40" w:author="emily  Arden-close" w:date="2016-10-03T13:07:00Z">
        <w:r w:rsidR="000263CD" w:rsidRPr="000B687A" w:rsidDel="002027D2">
          <w:rPr>
            <w:rFonts w:ascii="Times New Roman" w:hAnsi="Times New Roman" w:cs="Times New Roman"/>
            <w:sz w:val="22"/>
            <w:szCs w:val="22"/>
          </w:rPr>
          <w:delText xml:space="preserve"> is that </w:delText>
        </w:r>
      </w:del>
      <w:del w:id="41" w:author="emily  Arden-close" w:date="2016-10-14T12:55:00Z">
        <w:r w:rsidDel="006B3E2A">
          <w:rPr>
            <w:rFonts w:ascii="Times New Roman" w:hAnsi="Times New Roman" w:cs="Times New Roman"/>
            <w:sz w:val="22"/>
            <w:szCs w:val="22"/>
          </w:rPr>
          <w:delText xml:space="preserve">as </w:delText>
        </w:r>
      </w:del>
      <w:r w:rsidR="000263CD" w:rsidRPr="000B687A">
        <w:rPr>
          <w:rFonts w:ascii="Times New Roman" w:hAnsi="Times New Roman" w:cs="Times New Roman"/>
          <w:sz w:val="22"/>
          <w:szCs w:val="22"/>
        </w:rPr>
        <w:t>the</w:t>
      </w:r>
      <w:r w:rsidR="00B87A5F" w:rsidRPr="000B687A">
        <w:rPr>
          <w:rFonts w:ascii="Times New Roman" w:hAnsi="Times New Roman" w:cs="Times New Roman"/>
          <w:sz w:val="22"/>
          <w:szCs w:val="22"/>
        </w:rPr>
        <w:t xml:space="preserve"> intervention has</w:t>
      </w:r>
      <w:r w:rsidR="000263CD" w:rsidRPr="000B687A">
        <w:rPr>
          <w:rFonts w:ascii="Times New Roman" w:hAnsi="Times New Roman" w:cs="Times New Roman"/>
          <w:sz w:val="22"/>
          <w:szCs w:val="22"/>
        </w:rPr>
        <w:t xml:space="preserve"> been compared only to usual care</w:t>
      </w:r>
      <w:del w:id="42" w:author="emily  Arden-close" w:date="2016-10-03T13:07:00Z">
        <w:r w:rsidR="000263CD" w:rsidRPr="000B687A" w:rsidDel="002027D2">
          <w:rPr>
            <w:rFonts w:ascii="Times New Roman" w:hAnsi="Times New Roman" w:cs="Times New Roman"/>
            <w:sz w:val="22"/>
            <w:szCs w:val="22"/>
          </w:rPr>
          <w:delText>,</w:delText>
        </w:r>
      </w:del>
      <w:proofErr w:type="gramStart"/>
      <w:r w:rsidR="000263CD" w:rsidRPr="000B687A">
        <w:rPr>
          <w:rFonts w:ascii="Times New Roman" w:hAnsi="Times New Roman" w:cs="Times New Roman"/>
          <w:sz w:val="22"/>
          <w:szCs w:val="22"/>
        </w:rPr>
        <w:t xml:space="preserve"> </w:t>
      </w:r>
      <w:ins w:id="43" w:author="emily  Arden-close" w:date="2016-10-14T12:55:00Z">
        <w:r w:rsidR="006B3E2A">
          <w:rPr>
            <w:rFonts w:ascii="Times New Roman" w:hAnsi="Times New Roman" w:cs="Times New Roman"/>
            <w:sz w:val="22"/>
            <w:szCs w:val="22"/>
          </w:rPr>
          <w:t>.</w:t>
        </w:r>
        <w:proofErr w:type="gramEnd"/>
        <w:r w:rsidR="006B3E2A">
          <w:rPr>
            <w:rFonts w:ascii="Times New Roman" w:hAnsi="Times New Roman" w:cs="Times New Roman"/>
            <w:sz w:val="22"/>
            <w:szCs w:val="22"/>
          </w:rPr>
          <w:t xml:space="preserve">  This means </w:t>
        </w:r>
      </w:ins>
      <w:r w:rsidR="000263CD" w:rsidRPr="000B687A">
        <w:rPr>
          <w:rFonts w:ascii="Times New Roman" w:hAnsi="Times New Roman" w:cs="Times New Roman"/>
          <w:sz w:val="22"/>
          <w:szCs w:val="22"/>
        </w:rPr>
        <w:t xml:space="preserve">it is often </w:t>
      </w:r>
      <w:r>
        <w:rPr>
          <w:rFonts w:ascii="Times New Roman" w:hAnsi="Times New Roman" w:cs="Times New Roman"/>
          <w:sz w:val="22"/>
          <w:szCs w:val="22"/>
        </w:rPr>
        <w:t>unclear</w:t>
      </w:r>
      <w:r w:rsidR="000263CD" w:rsidRPr="000B687A">
        <w:rPr>
          <w:rFonts w:ascii="Times New Roman" w:hAnsi="Times New Roman" w:cs="Times New Roman"/>
          <w:sz w:val="22"/>
          <w:szCs w:val="22"/>
        </w:rPr>
        <w:t xml:space="preserve"> whether the effectiveness of such interventions is due to the behaviour </w:t>
      </w:r>
      <w:r w:rsidR="000263CD" w:rsidRPr="000B687A">
        <w:rPr>
          <w:rFonts w:ascii="Times New Roman" w:hAnsi="Times New Roman" w:cs="Times New Roman"/>
          <w:sz w:val="22"/>
          <w:szCs w:val="22"/>
        </w:rPr>
        <w:lastRenderedPageBreak/>
        <w:t>change techniques used or because the</w:t>
      </w:r>
      <w:r w:rsidR="00FA2A66" w:rsidRPr="000B687A">
        <w:rPr>
          <w:rFonts w:ascii="Times New Roman" w:hAnsi="Times New Roman" w:cs="Times New Roman"/>
          <w:sz w:val="22"/>
          <w:szCs w:val="22"/>
        </w:rPr>
        <w:t xml:space="preserve"> interventions</w:t>
      </w:r>
      <w:r w:rsidR="000263CD" w:rsidRPr="000B687A">
        <w:rPr>
          <w:rFonts w:ascii="Times New Roman" w:hAnsi="Times New Roman" w:cs="Times New Roman"/>
          <w:sz w:val="22"/>
          <w:szCs w:val="22"/>
        </w:rPr>
        <w:t xml:space="preserve"> are couple-based.</w:t>
      </w:r>
      <w:r w:rsidR="003275D0" w:rsidRPr="000B687A">
        <w:rPr>
          <w:rFonts w:ascii="Times New Roman" w:hAnsi="Times New Roman" w:cs="Times New Roman"/>
          <w:sz w:val="22"/>
          <w:szCs w:val="22"/>
        </w:rPr>
        <w:t xml:space="preserve"> Also, many studies provide individual interventions to couples, without introducing ways in which the couple can support each other and enhance the effectiveness of the intervention.</w:t>
      </w:r>
    </w:p>
    <w:p w14:paraId="2346E1F3" w14:textId="570663F8" w:rsidR="00B47478" w:rsidRDefault="005370AE" w:rsidP="00B47478">
      <w:pPr>
        <w:autoSpaceDE w:val="0"/>
        <w:autoSpaceDN w:val="0"/>
        <w:adjustRightInd w:val="0"/>
        <w:spacing w:line="480" w:lineRule="auto"/>
        <w:ind w:firstLine="720"/>
        <w:rPr>
          <w:rFonts w:ascii="Times New Roman" w:hAnsi="Times New Roman" w:cs="Times New Roman"/>
        </w:rPr>
      </w:pPr>
      <w:r w:rsidRPr="000B687A">
        <w:rPr>
          <w:rFonts w:ascii="Times New Roman" w:hAnsi="Times New Roman" w:cs="Times New Roman"/>
          <w:sz w:val="22"/>
          <w:szCs w:val="22"/>
        </w:rPr>
        <w:t>We aimed</w:t>
      </w:r>
      <w:r w:rsidR="00882B79" w:rsidRPr="000B687A">
        <w:rPr>
          <w:rFonts w:ascii="Times New Roman" w:hAnsi="Times New Roman" w:cs="Times New Roman"/>
          <w:sz w:val="22"/>
          <w:szCs w:val="22"/>
        </w:rPr>
        <w:t xml:space="preserve"> to </w:t>
      </w:r>
      <w:r w:rsidR="004C1583" w:rsidRPr="000B687A">
        <w:rPr>
          <w:rFonts w:ascii="Times New Roman" w:hAnsi="Times New Roman" w:cs="Times New Roman"/>
          <w:sz w:val="22"/>
          <w:szCs w:val="22"/>
        </w:rPr>
        <w:t xml:space="preserve">systematically </w:t>
      </w:r>
      <w:r w:rsidR="00882B79" w:rsidRPr="000B687A">
        <w:rPr>
          <w:rFonts w:ascii="Times New Roman" w:hAnsi="Times New Roman" w:cs="Times New Roman"/>
          <w:sz w:val="22"/>
          <w:szCs w:val="22"/>
        </w:rPr>
        <w:t xml:space="preserve">review the findings of randomized </w:t>
      </w:r>
      <w:r w:rsidR="00262466" w:rsidRPr="000B687A">
        <w:rPr>
          <w:rFonts w:ascii="Times New Roman" w:hAnsi="Times New Roman" w:cs="Times New Roman"/>
          <w:sz w:val="22"/>
          <w:szCs w:val="22"/>
        </w:rPr>
        <w:t xml:space="preserve">trials and non-randomized intervention studies </w:t>
      </w:r>
      <w:r w:rsidR="00882B79" w:rsidRPr="000B687A">
        <w:rPr>
          <w:rFonts w:ascii="Times New Roman" w:hAnsi="Times New Roman" w:cs="Times New Roman"/>
          <w:sz w:val="22"/>
          <w:szCs w:val="22"/>
        </w:rPr>
        <w:t>evaluating couple-</w:t>
      </w:r>
      <w:r w:rsidR="00497D9B" w:rsidRPr="000B687A">
        <w:rPr>
          <w:rFonts w:ascii="Times New Roman" w:hAnsi="Times New Roman" w:cs="Times New Roman"/>
          <w:sz w:val="22"/>
          <w:szCs w:val="22"/>
        </w:rPr>
        <w:t xml:space="preserve">focused </w:t>
      </w:r>
      <w:r w:rsidR="00882B79" w:rsidRPr="000B687A">
        <w:rPr>
          <w:rFonts w:ascii="Times New Roman" w:hAnsi="Times New Roman" w:cs="Times New Roman"/>
          <w:sz w:val="22"/>
          <w:szCs w:val="22"/>
        </w:rPr>
        <w:t xml:space="preserve">interventions for health behaviour change </w:t>
      </w:r>
      <w:r w:rsidR="000D3D46" w:rsidRPr="000B687A">
        <w:rPr>
          <w:rFonts w:ascii="Times New Roman" w:hAnsi="Times New Roman" w:cs="Times New Roman"/>
          <w:sz w:val="22"/>
          <w:szCs w:val="22"/>
        </w:rPr>
        <w:t>in populations</w:t>
      </w:r>
      <w:r w:rsidR="00882D72" w:rsidRPr="000B687A">
        <w:rPr>
          <w:rFonts w:ascii="Times New Roman" w:hAnsi="Times New Roman" w:cs="Times New Roman"/>
          <w:sz w:val="22"/>
          <w:szCs w:val="22"/>
        </w:rPr>
        <w:t xml:space="preserve"> at risk of </w:t>
      </w:r>
      <w:r w:rsidR="009E0546" w:rsidRPr="000B687A">
        <w:rPr>
          <w:rFonts w:ascii="Times New Roman" w:hAnsi="Times New Roman" w:cs="Times New Roman"/>
          <w:sz w:val="22"/>
          <w:szCs w:val="22"/>
        </w:rPr>
        <w:t>chronic</w:t>
      </w:r>
      <w:r w:rsidR="00882D72" w:rsidRPr="000B687A">
        <w:rPr>
          <w:rFonts w:ascii="Times New Roman" w:hAnsi="Times New Roman" w:cs="Times New Roman"/>
          <w:sz w:val="22"/>
          <w:szCs w:val="22"/>
        </w:rPr>
        <w:t xml:space="preserve"> </w:t>
      </w:r>
      <w:r w:rsidR="00B87A5F" w:rsidRPr="000B687A">
        <w:rPr>
          <w:rFonts w:ascii="Times New Roman" w:hAnsi="Times New Roman" w:cs="Times New Roman"/>
          <w:sz w:val="22"/>
          <w:szCs w:val="22"/>
        </w:rPr>
        <w:t xml:space="preserve">physical </w:t>
      </w:r>
      <w:r w:rsidR="00882D72" w:rsidRPr="000B687A">
        <w:rPr>
          <w:rFonts w:ascii="Times New Roman" w:hAnsi="Times New Roman" w:cs="Times New Roman"/>
          <w:sz w:val="22"/>
          <w:szCs w:val="22"/>
        </w:rPr>
        <w:t>illness</w:t>
      </w:r>
      <w:r w:rsidR="00882B79" w:rsidRPr="000B687A">
        <w:rPr>
          <w:rFonts w:ascii="Times New Roman" w:hAnsi="Times New Roman" w:cs="Times New Roman"/>
          <w:sz w:val="22"/>
          <w:szCs w:val="22"/>
        </w:rPr>
        <w:t xml:space="preserve">. </w:t>
      </w:r>
      <w:r w:rsidR="000263CD" w:rsidRPr="000B687A">
        <w:rPr>
          <w:rFonts w:ascii="Times New Roman" w:hAnsi="Times New Roman" w:cs="Times New Roman"/>
          <w:sz w:val="22"/>
          <w:szCs w:val="22"/>
        </w:rPr>
        <w:t>S</w:t>
      </w:r>
      <w:r w:rsidR="00882B79" w:rsidRPr="000B687A">
        <w:rPr>
          <w:rFonts w:ascii="Times New Roman" w:hAnsi="Times New Roman" w:cs="Times New Roman"/>
          <w:sz w:val="22"/>
          <w:szCs w:val="22"/>
        </w:rPr>
        <w:t>econdary aim</w:t>
      </w:r>
      <w:r w:rsidR="000263CD" w:rsidRPr="000B687A">
        <w:rPr>
          <w:rFonts w:ascii="Times New Roman" w:hAnsi="Times New Roman" w:cs="Times New Roman"/>
          <w:sz w:val="22"/>
          <w:szCs w:val="22"/>
        </w:rPr>
        <w:t>s</w:t>
      </w:r>
      <w:r w:rsidR="00882B79" w:rsidRPr="000B687A">
        <w:rPr>
          <w:rFonts w:ascii="Times New Roman" w:hAnsi="Times New Roman" w:cs="Times New Roman"/>
          <w:sz w:val="22"/>
          <w:szCs w:val="22"/>
        </w:rPr>
        <w:t xml:space="preserve"> </w:t>
      </w:r>
      <w:r w:rsidR="000263CD" w:rsidRPr="000B687A">
        <w:rPr>
          <w:rFonts w:ascii="Times New Roman" w:hAnsi="Times New Roman" w:cs="Times New Roman"/>
          <w:sz w:val="22"/>
          <w:szCs w:val="22"/>
        </w:rPr>
        <w:t xml:space="preserve">were </w:t>
      </w:r>
      <w:r w:rsidR="00882B79" w:rsidRPr="000B687A">
        <w:rPr>
          <w:rFonts w:ascii="Times New Roman" w:hAnsi="Times New Roman" w:cs="Times New Roman"/>
          <w:sz w:val="22"/>
          <w:szCs w:val="22"/>
        </w:rPr>
        <w:t xml:space="preserve">to </w:t>
      </w:r>
      <w:r w:rsidR="000263CD" w:rsidRPr="000B687A">
        <w:rPr>
          <w:rFonts w:ascii="Times New Roman" w:hAnsi="Times New Roman" w:cs="Times New Roman"/>
          <w:sz w:val="22"/>
          <w:szCs w:val="22"/>
        </w:rPr>
        <w:t xml:space="preserve">1) assess the design of each study and whether it isolated the couple-based component of the intervention, and 2) </w:t>
      </w:r>
      <w:r w:rsidR="00882B79" w:rsidRPr="000B687A">
        <w:rPr>
          <w:rFonts w:ascii="Times New Roman" w:hAnsi="Times New Roman" w:cs="Times New Roman"/>
          <w:sz w:val="22"/>
          <w:szCs w:val="22"/>
        </w:rPr>
        <w:t xml:space="preserve">identify </w:t>
      </w:r>
      <w:r w:rsidR="000263CD" w:rsidRPr="000B687A">
        <w:rPr>
          <w:rFonts w:ascii="Times New Roman" w:hAnsi="Times New Roman" w:cs="Times New Roman"/>
          <w:sz w:val="22"/>
          <w:szCs w:val="22"/>
        </w:rPr>
        <w:t xml:space="preserve">successful components of </w:t>
      </w:r>
      <w:r w:rsidR="009E0546" w:rsidRPr="000B687A">
        <w:rPr>
          <w:rFonts w:ascii="Times New Roman" w:hAnsi="Times New Roman" w:cs="Times New Roman"/>
          <w:sz w:val="22"/>
          <w:szCs w:val="22"/>
        </w:rPr>
        <w:t>couple-focused interventions</w:t>
      </w:r>
      <w:r w:rsidR="00882B79" w:rsidRPr="000B687A">
        <w:rPr>
          <w:rFonts w:ascii="Times New Roman" w:hAnsi="Times New Roman" w:cs="Times New Roman"/>
          <w:sz w:val="22"/>
          <w:szCs w:val="22"/>
        </w:rPr>
        <w:t>.</w:t>
      </w:r>
    </w:p>
    <w:p w14:paraId="43D562FB" w14:textId="77777777" w:rsidR="00BB66C6" w:rsidRDefault="00BB66C6" w:rsidP="00B47478">
      <w:pPr>
        <w:autoSpaceDE w:val="0"/>
        <w:autoSpaceDN w:val="0"/>
        <w:adjustRightInd w:val="0"/>
        <w:spacing w:line="480" w:lineRule="auto"/>
        <w:rPr>
          <w:rFonts w:ascii="Times New Roman" w:hAnsi="Times New Roman" w:cs="Times New Roman"/>
        </w:rPr>
      </w:pPr>
    </w:p>
    <w:p w14:paraId="6C4300C3" w14:textId="77777777" w:rsidR="00BB66C6" w:rsidRDefault="00BB66C6" w:rsidP="00B47478">
      <w:pPr>
        <w:autoSpaceDE w:val="0"/>
        <w:autoSpaceDN w:val="0"/>
        <w:adjustRightInd w:val="0"/>
        <w:spacing w:line="480" w:lineRule="auto"/>
        <w:rPr>
          <w:rFonts w:ascii="Times New Roman" w:hAnsi="Times New Roman" w:cs="Times New Roman"/>
        </w:rPr>
      </w:pPr>
    </w:p>
    <w:p w14:paraId="17A57015" w14:textId="7156FF04" w:rsidR="00863893" w:rsidRPr="00B47478" w:rsidRDefault="000B687A" w:rsidP="00B47478">
      <w:pPr>
        <w:autoSpaceDE w:val="0"/>
        <w:autoSpaceDN w:val="0"/>
        <w:adjustRightInd w:val="0"/>
        <w:spacing w:line="480" w:lineRule="auto"/>
        <w:rPr>
          <w:rFonts w:ascii="Times New Roman" w:hAnsi="Times New Roman" w:cs="Times New Roman"/>
          <w:sz w:val="22"/>
          <w:szCs w:val="22"/>
        </w:rPr>
      </w:pPr>
      <w:r w:rsidRPr="00B47478">
        <w:rPr>
          <w:rFonts w:ascii="Times New Roman" w:hAnsi="Times New Roman" w:cs="Times New Roman"/>
          <w:b/>
        </w:rPr>
        <w:t>Methods</w:t>
      </w:r>
    </w:p>
    <w:p w14:paraId="6D5D8656" w14:textId="6399AFC5" w:rsidR="00FF11BF" w:rsidRPr="00B47478" w:rsidRDefault="000D3D46" w:rsidP="000B687A">
      <w:pPr>
        <w:pStyle w:val="Heading2"/>
        <w:jc w:val="left"/>
        <w:rPr>
          <w:b/>
          <w:i/>
        </w:rPr>
      </w:pPr>
      <w:r w:rsidRPr="00B47478">
        <w:rPr>
          <w:b/>
          <w:i/>
        </w:rPr>
        <w:t>Procedure</w:t>
      </w:r>
    </w:p>
    <w:p w14:paraId="4A3FEA56" w14:textId="77777777" w:rsidR="000D3D46" w:rsidRDefault="000D3D46">
      <w:pPr>
        <w:rPr>
          <w:b/>
          <w:bCs/>
        </w:rPr>
      </w:pPr>
    </w:p>
    <w:p w14:paraId="0EB797AA" w14:textId="1767AEBC" w:rsidR="00090635" w:rsidRPr="00090635" w:rsidRDefault="009C5343">
      <w:pPr>
        <w:spacing w:line="480" w:lineRule="auto"/>
        <w:rPr>
          <w:ins w:id="44" w:author="emily  Arden-close" w:date="2016-10-03T14:28:00Z"/>
          <w:rFonts w:ascii="Times New Roman" w:eastAsia="Times New Roman" w:hAnsi="Times New Roman" w:cs="Times New Roman"/>
          <w:color w:val="212121"/>
          <w:sz w:val="22"/>
          <w:szCs w:val="22"/>
        </w:rPr>
        <w:pPrChange w:id="45" w:author="emily  Arden-close" w:date="2016-10-03T14:28:00Z">
          <w:pPr/>
        </w:pPrChange>
      </w:pPr>
      <w:r w:rsidRPr="000B687A">
        <w:rPr>
          <w:rFonts w:ascii="Times New Roman" w:hAnsi="Times New Roman" w:cs="Times New Roman"/>
          <w:bCs/>
          <w:sz w:val="22"/>
          <w:szCs w:val="22"/>
        </w:rPr>
        <w:t>Two methods were used to locate relevant studies: a keyword search and a backward search.  Using the keyword search method, w</w:t>
      </w:r>
      <w:r w:rsidR="000D3D46" w:rsidRPr="000B687A">
        <w:rPr>
          <w:rFonts w:ascii="Times New Roman" w:hAnsi="Times New Roman" w:cs="Times New Roman"/>
          <w:bCs/>
          <w:sz w:val="22"/>
          <w:szCs w:val="22"/>
        </w:rPr>
        <w:t xml:space="preserve">e searched the databases Medline, </w:t>
      </w:r>
      <w:proofErr w:type="spellStart"/>
      <w:r w:rsidR="000D3D46" w:rsidRPr="000B687A">
        <w:rPr>
          <w:rFonts w:ascii="Times New Roman" w:hAnsi="Times New Roman" w:cs="Times New Roman"/>
          <w:bCs/>
          <w:sz w:val="22"/>
          <w:szCs w:val="22"/>
        </w:rPr>
        <w:t>Embase</w:t>
      </w:r>
      <w:proofErr w:type="spellEnd"/>
      <w:r w:rsidR="000D3D46" w:rsidRPr="000B687A">
        <w:rPr>
          <w:rFonts w:ascii="Times New Roman" w:hAnsi="Times New Roman" w:cs="Times New Roman"/>
          <w:bCs/>
          <w:sz w:val="22"/>
          <w:szCs w:val="22"/>
        </w:rPr>
        <w:t xml:space="preserve">, Web of Knowledge and </w:t>
      </w:r>
      <w:proofErr w:type="spellStart"/>
      <w:r w:rsidR="000D3D46" w:rsidRPr="000B687A">
        <w:rPr>
          <w:rFonts w:ascii="Times New Roman" w:hAnsi="Times New Roman" w:cs="Times New Roman"/>
          <w:bCs/>
          <w:sz w:val="22"/>
          <w:szCs w:val="22"/>
        </w:rPr>
        <w:t>PSYCInfo</w:t>
      </w:r>
      <w:proofErr w:type="spellEnd"/>
      <w:r w:rsidR="000D3D46" w:rsidRPr="000B687A">
        <w:rPr>
          <w:rFonts w:ascii="Times New Roman" w:hAnsi="Times New Roman" w:cs="Times New Roman"/>
          <w:bCs/>
          <w:sz w:val="22"/>
          <w:szCs w:val="22"/>
        </w:rPr>
        <w:t xml:space="preserve"> for articles published </w:t>
      </w:r>
      <w:r w:rsidRPr="000B687A">
        <w:rPr>
          <w:rFonts w:ascii="Times New Roman" w:hAnsi="Times New Roman" w:cs="Times New Roman"/>
          <w:bCs/>
          <w:sz w:val="22"/>
          <w:szCs w:val="22"/>
        </w:rPr>
        <w:t xml:space="preserve">in the English language </w:t>
      </w:r>
      <w:r w:rsidR="000D3D46" w:rsidRPr="000B687A">
        <w:rPr>
          <w:rFonts w:ascii="Times New Roman" w:hAnsi="Times New Roman" w:cs="Times New Roman"/>
          <w:bCs/>
          <w:sz w:val="22"/>
          <w:szCs w:val="22"/>
        </w:rPr>
        <w:t xml:space="preserve">between </w:t>
      </w:r>
      <w:r w:rsidRPr="000B687A">
        <w:rPr>
          <w:rFonts w:ascii="Times New Roman" w:hAnsi="Times New Roman" w:cs="Times New Roman"/>
          <w:bCs/>
          <w:sz w:val="22"/>
          <w:szCs w:val="22"/>
        </w:rPr>
        <w:t xml:space="preserve">January </w:t>
      </w:r>
      <w:r w:rsidR="000D3D46" w:rsidRPr="000B687A">
        <w:rPr>
          <w:rFonts w:ascii="Times New Roman" w:hAnsi="Times New Roman" w:cs="Times New Roman"/>
          <w:bCs/>
          <w:sz w:val="22"/>
          <w:szCs w:val="22"/>
        </w:rPr>
        <w:t xml:space="preserve">1990 </w:t>
      </w:r>
      <w:r w:rsidRPr="000B687A">
        <w:rPr>
          <w:rFonts w:ascii="Times New Roman" w:hAnsi="Times New Roman" w:cs="Times New Roman"/>
          <w:bCs/>
          <w:sz w:val="22"/>
          <w:szCs w:val="22"/>
        </w:rPr>
        <w:t xml:space="preserve">(when </w:t>
      </w:r>
      <w:r w:rsidR="005000E0" w:rsidRPr="000B687A">
        <w:rPr>
          <w:rFonts w:ascii="Times New Roman" w:hAnsi="Times New Roman" w:cs="Times New Roman"/>
          <w:bCs/>
          <w:sz w:val="22"/>
          <w:szCs w:val="22"/>
        </w:rPr>
        <w:t>the</w:t>
      </w:r>
      <w:r w:rsidR="00882D72" w:rsidRPr="000B687A">
        <w:rPr>
          <w:rFonts w:ascii="Times New Roman" w:hAnsi="Times New Roman" w:cs="Times New Roman"/>
          <w:bCs/>
          <w:sz w:val="22"/>
          <w:szCs w:val="22"/>
        </w:rPr>
        <w:t xml:space="preserve"> </w:t>
      </w:r>
      <w:r w:rsidR="00286C50" w:rsidRPr="000B687A">
        <w:rPr>
          <w:rFonts w:ascii="Times New Roman" w:hAnsi="Times New Roman" w:cs="Times New Roman"/>
          <w:bCs/>
          <w:sz w:val="22"/>
          <w:szCs w:val="22"/>
        </w:rPr>
        <w:t xml:space="preserve">review </w:t>
      </w:r>
      <w:r w:rsidR="005000E0" w:rsidRPr="000B687A">
        <w:rPr>
          <w:rFonts w:ascii="Times New Roman" w:hAnsi="Times New Roman" w:cs="Times New Roman"/>
          <w:bCs/>
          <w:sz w:val="22"/>
          <w:szCs w:val="22"/>
        </w:rPr>
        <w:t>on weight loss interventions</w:t>
      </w:r>
      <w:r w:rsidR="005000E0" w:rsidRPr="000B687A">
        <w:rPr>
          <w:rFonts w:ascii="Times New Roman" w:hAnsi="Times New Roman" w:cs="Times New Roman"/>
          <w:sz w:val="22"/>
          <w:szCs w:val="22"/>
          <w:vertAlign w:val="superscript"/>
        </w:rPr>
        <w:t>14</w:t>
      </w:r>
      <w:r w:rsidR="005000E0" w:rsidRPr="000B687A">
        <w:rPr>
          <w:rFonts w:ascii="Times New Roman" w:hAnsi="Times New Roman" w:cs="Times New Roman"/>
          <w:bCs/>
          <w:sz w:val="22"/>
          <w:szCs w:val="22"/>
        </w:rPr>
        <w:t xml:space="preserve"> </w:t>
      </w:r>
      <w:r w:rsidR="00286C50" w:rsidRPr="000B687A">
        <w:rPr>
          <w:rFonts w:ascii="Times New Roman" w:hAnsi="Times New Roman" w:cs="Times New Roman"/>
          <w:bCs/>
          <w:sz w:val="22"/>
          <w:szCs w:val="22"/>
        </w:rPr>
        <w:t>was carried out</w:t>
      </w:r>
      <w:r w:rsidR="00882D72" w:rsidRPr="000B687A">
        <w:rPr>
          <w:rFonts w:ascii="Times New Roman" w:hAnsi="Times New Roman" w:cs="Times New Roman"/>
          <w:bCs/>
          <w:sz w:val="22"/>
          <w:szCs w:val="22"/>
        </w:rPr>
        <w:t xml:space="preserve">, as </w:t>
      </w:r>
      <w:r w:rsidR="00757A94">
        <w:rPr>
          <w:rFonts w:ascii="Times New Roman" w:hAnsi="Times New Roman" w:cs="Times New Roman"/>
          <w:bCs/>
          <w:sz w:val="22"/>
          <w:szCs w:val="22"/>
        </w:rPr>
        <w:t xml:space="preserve">based on a search of earlier literature, </w:t>
      </w:r>
      <w:r w:rsidR="00B02397">
        <w:rPr>
          <w:rFonts w:ascii="Times New Roman" w:hAnsi="Times New Roman" w:cs="Times New Roman"/>
          <w:bCs/>
          <w:sz w:val="22"/>
          <w:szCs w:val="22"/>
        </w:rPr>
        <w:t>no</w:t>
      </w:r>
      <w:r w:rsidR="00882D72" w:rsidRPr="000B687A">
        <w:rPr>
          <w:rFonts w:ascii="Times New Roman" w:hAnsi="Times New Roman" w:cs="Times New Roman"/>
          <w:bCs/>
          <w:sz w:val="22"/>
          <w:szCs w:val="22"/>
        </w:rPr>
        <w:t xml:space="preserve"> couple-</w:t>
      </w:r>
      <w:r w:rsidR="000073C7" w:rsidRPr="000B687A">
        <w:rPr>
          <w:rFonts w:ascii="Times New Roman" w:hAnsi="Times New Roman" w:cs="Times New Roman"/>
          <w:bCs/>
          <w:sz w:val="22"/>
          <w:szCs w:val="22"/>
        </w:rPr>
        <w:t>focused</w:t>
      </w:r>
      <w:r w:rsidR="00882D72" w:rsidRPr="000B687A">
        <w:rPr>
          <w:rFonts w:ascii="Times New Roman" w:hAnsi="Times New Roman" w:cs="Times New Roman"/>
          <w:bCs/>
          <w:sz w:val="22"/>
          <w:szCs w:val="22"/>
        </w:rPr>
        <w:t xml:space="preserve"> interventions on other topics were </w:t>
      </w:r>
      <w:r w:rsidR="00B02397">
        <w:rPr>
          <w:rFonts w:ascii="Times New Roman" w:hAnsi="Times New Roman" w:cs="Times New Roman"/>
          <w:bCs/>
          <w:sz w:val="22"/>
          <w:szCs w:val="22"/>
        </w:rPr>
        <w:t>identified</w:t>
      </w:r>
      <w:r w:rsidR="00882D72" w:rsidRPr="000B687A">
        <w:rPr>
          <w:rFonts w:ascii="Times New Roman" w:hAnsi="Times New Roman" w:cs="Times New Roman"/>
          <w:bCs/>
          <w:sz w:val="22"/>
          <w:szCs w:val="22"/>
        </w:rPr>
        <w:t xml:space="preserve"> prior to this date</w:t>
      </w:r>
      <w:r w:rsidR="00286C50" w:rsidRPr="000B687A">
        <w:rPr>
          <w:rFonts w:ascii="Times New Roman" w:hAnsi="Times New Roman" w:cs="Times New Roman"/>
          <w:bCs/>
          <w:sz w:val="22"/>
          <w:szCs w:val="22"/>
        </w:rPr>
        <w:t>)</w:t>
      </w:r>
      <w:r w:rsidR="00497D9B" w:rsidRPr="000B687A">
        <w:rPr>
          <w:rFonts w:ascii="Times New Roman" w:hAnsi="Times New Roman" w:cs="Times New Roman"/>
          <w:bCs/>
          <w:sz w:val="22"/>
          <w:szCs w:val="22"/>
        </w:rPr>
        <w:t xml:space="preserve"> </w:t>
      </w:r>
      <w:r w:rsidR="000D3D46" w:rsidRPr="000B687A">
        <w:rPr>
          <w:rFonts w:ascii="Times New Roman" w:hAnsi="Times New Roman" w:cs="Times New Roman"/>
          <w:bCs/>
          <w:sz w:val="22"/>
          <w:szCs w:val="22"/>
        </w:rPr>
        <w:t xml:space="preserve">and </w:t>
      </w:r>
      <w:r w:rsidR="00286C50" w:rsidRPr="000B687A">
        <w:rPr>
          <w:rFonts w:ascii="Times New Roman" w:hAnsi="Times New Roman" w:cs="Times New Roman"/>
          <w:bCs/>
          <w:sz w:val="22"/>
          <w:szCs w:val="22"/>
        </w:rPr>
        <w:t xml:space="preserve">June </w:t>
      </w:r>
      <w:r w:rsidR="000D3D46" w:rsidRPr="000B687A">
        <w:rPr>
          <w:rFonts w:ascii="Times New Roman" w:hAnsi="Times New Roman" w:cs="Times New Roman"/>
          <w:bCs/>
          <w:sz w:val="22"/>
          <w:szCs w:val="22"/>
        </w:rPr>
        <w:t>2014</w:t>
      </w:r>
      <w:r w:rsidRPr="000B687A">
        <w:rPr>
          <w:rFonts w:ascii="Times New Roman" w:hAnsi="Times New Roman" w:cs="Times New Roman"/>
          <w:bCs/>
          <w:sz w:val="22"/>
          <w:szCs w:val="22"/>
        </w:rPr>
        <w:t xml:space="preserve">. </w:t>
      </w:r>
      <w:r w:rsidR="0050187A" w:rsidRPr="000B687A">
        <w:rPr>
          <w:rFonts w:ascii="Times New Roman" w:hAnsi="Times New Roman" w:cs="Times New Roman"/>
          <w:bCs/>
          <w:sz w:val="22"/>
          <w:szCs w:val="22"/>
        </w:rPr>
        <w:t xml:space="preserve"> </w:t>
      </w:r>
      <w:ins w:id="46" w:author="emily  Arden-close" w:date="2016-10-03T14:12:00Z">
        <w:r w:rsidR="00835F96">
          <w:rPr>
            <w:rFonts w:ascii="Times New Roman" w:hAnsi="Times New Roman" w:cs="Times New Roman"/>
            <w:bCs/>
            <w:sz w:val="22"/>
            <w:szCs w:val="22"/>
          </w:rPr>
          <w:t xml:space="preserve">To avoid exacerbating </w:t>
        </w:r>
      </w:ins>
      <w:ins w:id="47" w:author="emily  Arden-close" w:date="2016-10-03T14:13:00Z">
        <w:r w:rsidR="00835F96">
          <w:rPr>
            <w:rFonts w:ascii="Times New Roman" w:hAnsi="Times New Roman" w:cs="Times New Roman"/>
            <w:bCs/>
            <w:sz w:val="22"/>
            <w:szCs w:val="22"/>
          </w:rPr>
          <w:t xml:space="preserve">publication bias, we decided not to </w:t>
        </w:r>
      </w:ins>
      <w:ins w:id="48" w:author="emily  Arden-close" w:date="2016-10-14T12:57:00Z">
        <w:r w:rsidR="006B3E2A">
          <w:rPr>
            <w:rFonts w:ascii="Times New Roman" w:hAnsi="Times New Roman" w:cs="Times New Roman"/>
            <w:bCs/>
            <w:sz w:val="22"/>
            <w:szCs w:val="22"/>
          </w:rPr>
          <w:t>include</w:t>
        </w:r>
      </w:ins>
      <w:ins w:id="49" w:author="emily  Arden-close" w:date="2016-10-03T14:13:00Z">
        <w:r w:rsidR="00835F96">
          <w:rPr>
            <w:rFonts w:ascii="Times New Roman" w:hAnsi="Times New Roman" w:cs="Times New Roman"/>
            <w:bCs/>
            <w:sz w:val="22"/>
            <w:szCs w:val="22"/>
          </w:rPr>
          <w:t xml:space="preserve"> unpublished data and dissertations (Ferguson &amp; </w:t>
        </w:r>
        <w:proofErr w:type="spellStart"/>
        <w:r w:rsidR="00835F96">
          <w:rPr>
            <w:rFonts w:ascii="Times New Roman" w:hAnsi="Times New Roman" w:cs="Times New Roman"/>
            <w:bCs/>
            <w:sz w:val="22"/>
            <w:szCs w:val="22"/>
          </w:rPr>
          <w:t>Brannick</w:t>
        </w:r>
        <w:proofErr w:type="spellEnd"/>
        <w:r w:rsidR="00835F96">
          <w:rPr>
            <w:rFonts w:ascii="Times New Roman" w:hAnsi="Times New Roman" w:cs="Times New Roman"/>
            <w:bCs/>
            <w:sz w:val="22"/>
            <w:szCs w:val="22"/>
          </w:rPr>
          <w:t>, 2012).</w:t>
        </w:r>
      </w:ins>
      <w:ins w:id="50" w:author="emily  Arden-close" w:date="2016-10-03T14:12:00Z">
        <w:r w:rsidR="00835F96">
          <w:rPr>
            <w:rFonts w:ascii="Times New Roman" w:hAnsi="Times New Roman" w:cs="Times New Roman"/>
            <w:bCs/>
            <w:sz w:val="22"/>
            <w:szCs w:val="22"/>
          </w:rPr>
          <w:t xml:space="preserve"> </w:t>
        </w:r>
      </w:ins>
      <w:ins w:id="51" w:author="emily  Arden-close" w:date="2016-10-03T14:13:00Z">
        <w:r w:rsidR="00835F96">
          <w:rPr>
            <w:rFonts w:ascii="Times New Roman" w:hAnsi="Times New Roman" w:cs="Times New Roman"/>
            <w:bCs/>
            <w:sz w:val="22"/>
            <w:szCs w:val="22"/>
          </w:rPr>
          <w:t xml:space="preserve"> </w:t>
        </w:r>
      </w:ins>
      <w:r w:rsidR="000073C7" w:rsidRPr="000B687A">
        <w:rPr>
          <w:rFonts w:ascii="Times New Roman" w:hAnsi="Times New Roman" w:cs="Times New Roman"/>
          <w:bCs/>
          <w:sz w:val="22"/>
          <w:szCs w:val="22"/>
        </w:rPr>
        <w:t>Couple focused i</w:t>
      </w:r>
      <w:r w:rsidR="0050187A" w:rsidRPr="000B687A">
        <w:rPr>
          <w:rFonts w:ascii="Times New Roman" w:hAnsi="Times New Roman" w:cs="Times New Roman"/>
          <w:bCs/>
          <w:sz w:val="22"/>
          <w:szCs w:val="22"/>
        </w:rPr>
        <w:t xml:space="preserve">nterventions for HIV prevention were not included </w:t>
      </w:r>
      <w:proofErr w:type="gramStart"/>
      <w:r w:rsidR="0050187A" w:rsidRPr="000B687A">
        <w:rPr>
          <w:rFonts w:ascii="Times New Roman" w:hAnsi="Times New Roman" w:cs="Times New Roman"/>
          <w:bCs/>
          <w:sz w:val="22"/>
          <w:szCs w:val="22"/>
        </w:rPr>
        <w:t>as a recent review had been conducted on this topic</w:t>
      </w:r>
      <w:proofErr w:type="gramEnd"/>
      <w:r w:rsidR="00E438D0" w:rsidRPr="000B687A">
        <w:rPr>
          <w:rFonts w:ascii="Times New Roman" w:hAnsi="Times New Roman" w:cs="Times New Roman"/>
          <w:bCs/>
          <w:sz w:val="22"/>
          <w:szCs w:val="22"/>
        </w:rPr>
        <w:t xml:space="preserve"> (Burton, </w:t>
      </w:r>
      <w:proofErr w:type="spellStart"/>
      <w:r w:rsidR="00E438D0" w:rsidRPr="000B687A">
        <w:rPr>
          <w:rFonts w:ascii="Times New Roman" w:hAnsi="Times New Roman" w:cs="Times New Roman"/>
          <w:bCs/>
          <w:sz w:val="22"/>
          <w:szCs w:val="22"/>
        </w:rPr>
        <w:t>Darbes</w:t>
      </w:r>
      <w:proofErr w:type="spellEnd"/>
      <w:r w:rsidR="00E438D0" w:rsidRPr="000B687A">
        <w:rPr>
          <w:rFonts w:ascii="Times New Roman" w:hAnsi="Times New Roman" w:cs="Times New Roman"/>
          <w:bCs/>
          <w:sz w:val="22"/>
          <w:szCs w:val="22"/>
        </w:rPr>
        <w:t xml:space="preserve">, &amp; </w:t>
      </w:r>
      <w:proofErr w:type="spellStart"/>
      <w:r w:rsidR="00E438D0" w:rsidRPr="000B687A">
        <w:rPr>
          <w:rFonts w:ascii="Times New Roman" w:hAnsi="Times New Roman" w:cs="Times New Roman"/>
          <w:bCs/>
          <w:sz w:val="22"/>
          <w:szCs w:val="22"/>
        </w:rPr>
        <w:t>Operario</w:t>
      </w:r>
      <w:proofErr w:type="spellEnd"/>
      <w:r w:rsidR="00E438D0" w:rsidRPr="000B687A">
        <w:rPr>
          <w:rFonts w:ascii="Times New Roman" w:hAnsi="Times New Roman" w:cs="Times New Roman"/>
          <w:bCs/>
          <w:sz w:val="22"/>
          <w:szCs w:val="22"/>
        </w:rPr>
        <w:t>, 2010).</w:t>
      </w:r>
      <w:r w:rsidR="00437F9A" w:rsidRPr="000B687A">
        <w:rPr>
          <w:rFonts w:ascii="Times New Roman" w:hAnsi="Times New Roman" w:cs="Times New Roman"/>
          <w:bCs/>
          <w:sz w:val="22"/>
          <w:szCs w:val="22"/>
        </w:rPr>
        <w:t xml:space="preserve">  </w:t>
      </w:r>
      <w:r w:rsidR="00E438D0" w:rsidRPr="000B687A">
        <w:rPr>
          <w:rFonts w:ascii="Times New Roman" w:hAnsi="Times New Roman" w:cs="Times New Roman"/>
          <w:sz w:val="22"/>
          <w:szCs w:val="22"/>
        </w:rPr>
        <w:t>S</w:t>
      </w:r>
      <w:r w:rsidRPr="000B687A">
        <w:rPr>
          <w:rFonts w:ascii="Times New Roman" w:hAnsi="Times New Roman" w:cs="Times New Roman"/>
          <w:sz w:val="22"/>
          <w:szCs w:val="22"/>
        </w:rPr>
        <w:t>earches included the following terms specific to couples (</w:t>
      </w:r>
      <w:r w:rsidR="00542E94">
        <w:rPr>
          <w:rFonts w:ascii="Times New Roman" w:hAnsi="Times New Roman" w:cs="Times New Roman"/>
          <w:sz w:val="22"/>
          <w:szCs w:val="22"/>
        </w:rPr>
        <w:t xml:space="preserve">couple, </w:t>
      </w:r>
      <w:r w:rsidRPr="000B687A">
        <w:rPr>
          <w:rFonts w:ascii="Times New Roman" w:hAnsi="Times New Roman" w:cs="Times New Roman"/>
          <w:sz w:val="22"/>
          <w:szCs w:val="22"/>
        </w:rPr>
        <w:t xml:space="preserve">spouse, </w:t>
      </w:r>
      <w:r w:rsidR="00542E94">
        <w:rPr>
          <w:rFonts w:ascii="Times New Roman" w:hAnsi="Times New Roman" w:cs="Times New Roman"/>
          <w:sz w:val="22"/>
          <w:szCs w:val="22"/>
        </w:rPr>
        <w:t xml:space="preserve">partner, </w:t>
      </w:r>
      <w:del w:id="52" w:author="emily  Arden-close" w:date="2016-10-03T14:22:00Z">
        <w:r w:rsidRPr="000B687A" w:rsidDel="00B1499A">
          <w:rPr>
            <w:rFonts w:ascii="Times New Roman" w:hAnsi="Times New Roman" w:cs="Times New Roman"/>
            <w:sz w:val="22"/>
            <w:szCs w:val="22"/>
          </w:rPr>
          <w:delText xml:space="preserve">husband, wives, </w:delText>
        </w:r>
      </w:del>
      <w:r w:rsidRPr="000B687A">
        <w:rPr>
          <w:rFonts w:ascii="Times New Roman" w:hAnsi="Times New Roman" w:cs="Times New Roman"/>
          <w:sz w:val="22"/>
          <w:szCs w:val="22"/>
        </w:rPr>
        <w:t>significant others, interpersonal relations) and the following terms specific to health behaviour change</w:t>
      </w:r>
      <w:r w:rsidR="00576613" w:rsidRPr="000B687A">
        <w:rPr>
          <w:rFonts w:ascii="Times New Roman" w:hAnsi="Times New Roman" w:cs="Times New Roman"/>
          <w:sz w:val="22"/>
          <w:szCs w:val="22"/>
        </w:rPr>
        <w:t>, which were generated by brainstorming among the authors and checked with experts in the field of health behaviour change</w:t>
      </w:r>
      <w:r w:rsidRPr="000B687A">
        <w:rPr>
          <w:rFonts w:ascii="Times New Roman" w:hAnsi="Times New Roman" w:cs="Times New Roman"/>
          <w:sz w:val="22"/>
          <w:szCs w:val="22"/>
        </w:rPr>
        <w:t xml:space="preserve"> (health behavio</w:t>
      </w:r>
      <w:r w:rsidR="00685712" w:rsidRPr="000B687A">
        <w:rPr>
          <w:rFonts w:ascii="Times New Roman" w:hAnsi="Times New Roman" w:cs="Times New Roman"/>
          <w:sz w:val="22"/>
          <w:szCs w:val="22"/>
        </w:rPr>
        <w:t>u</w:t>
      </w:r>
      <w:r w:rsidRPr="000B687A">
        <w:rPr>
          <w:rFonts w:ascii="Times New Roman" w:hAnsi="Times New Roman" w:cs="Times New Roman"/>
          <w:sz w:val="22"/>
          <w:szCs w:val="22"/>
        </w:rPr>
        <w:t xml:space="preserve">r, health promotion, physical activity, diets, aerobic exercise, lifestyle, </w:t>
      </w:r>
      <w:del w:id="53" w:author="emily  Arden-close" w:date="2016-10-03T14:24:00Z">
        <w:r w:rsidRPr="000B687A" w:rsidDel="00090635">
          <w:rPr>
            <w:rFonts w:ascii="Times New Roman" w:hAnsi="Times New Roman" w:cs="Times New Roman"/>
            <w:sz w:val="22"/>
            <w:szCs w:val="22"/>
          </w:rPr>
          <w:delText xml:space="preserve">lifestyle changes, preventive medicine, </w:delText>
        </w:r>
      </w:del>
      <w:r w:rsidRPr="000B687A">
        <w:rPr>
          <w:rFonts w:ascii="Times New Roman" w:hAnsi="Times New Roman" w:cs="Times New Roman"/>
          <w:sz w:val="22"/>
          <w:szCs w:val="22"/>
        </w:rPr>
        <w:t xml:space="preserve">self-examination (medical), </w:t>
      </w:r>
      <w:del w:id="54" w:author="emily  Arden-close" w:date="2016-10-03T14:23:00Z">
        <w:r w:rsidRPr="000B687A" w:rsidDel="00B1499A">
          <w:rPr>
            <w:rFonts w:ascii="Times New Roman" w:hAnsi="Times New Roman" w:cs="Times New Roman"/>
            <w:sz w:val="22"/>
            <w:szCs w:val="22"/>
          </w:rPr>
          <w:delText xml:space="preserve">weight control, </w:delText>
        </w:r>
      </w:del>
      <w:del w:id="55" w:author="emily  Arden-close" w:date="2016-10-03T14:24:00Z">
        <w:r w:rsidRPr="000B687A" w:rsidDel="00090635">
          <w:rPr>
            <w:rFonts w:ascii="Times New Roman" w:hAnsi="Times New Roman" w:cs="Times New Roman"/>
            <w:sz w:val="22"/>
            <w:szCs w:val="22"/>
          </w:rPr>
          <w:delText xml:space="preserve">weight loss, </w:delText>
        </w:r>
      </w:del>
      <w:r w:rsidRPr="000B687A">
        <w:rPr>
          <w:rFonts w:ascii="Times New Roman" w:hAnsi="Times New Roman" w:cs="Times New Roman"/>
          <w:sz w:val="22"/>
          <w:szCs w:val="22"/>
        </w:rPr>
        <w:t xml:space="preserve">cancer screening, </w:t>
      </w:r>
      <w:del w:id="56" w:author="emily  Arden-close" w:date="2016-10-03T14:24:00Z">
        <w:r w:rsidRPr="000B687A" w:rsidDel="00090635">
          <w:rPr>
            <w:rFonts w:ascii="Times New Roman" w:hAnsi="Times New Roman" w:cs="Times New Roman"/>
            <w:sz w:val="22"/>
            <w:szCs w:val="22"/>
          </w:rPr>
          <w:delText xml:space="preserve">tobacco smoking, </w:delText>
        </w:r>
      </w:del>
      <w:r w:rsidRPr="000B687A">
        <w:rPr>
          <w:rFonts w:ascii="Times New Roman" w:hAnsi="Times New Roman" w:cs="Times New Roman"/>
          <w:sz w:val="22"/>
          <w:szCs w:val="22"/>
        </w:rPr>
        <w:t xml:space="preserve">smoking cessation).  Database-specific strategies were created to accommodate different methods of truncation and </w:t>
      </w:r>
      <w:proofErr w:type="spellStart"/>
      <w:r w:rsidRPr="000B687A">
        <w:rPr>
          <w:rFonts w:ascii="Times New Roman" w:hAnsi="Times New Roman" w:cs="Times New Roman"/>
          <w:sz w:val="22"/>
          <w:szCs w:val="22"/>
        </w:rPr>
        <w:t>MeSH</w:t>
      </w:r>
      <w:proofErr w:type="spellEnd"/>
      <w:r w:rsidRPr="000B687A">
        <w:rPr>
          <w:rFonts w:ascii="Times New Roman" w:hAnsi="Times New Roman" w:cs="Times New Roman"/>
          <w:sz w:val="22"/>
          <w:szCs w:val="22"/>
        </w:rPr>
        <w:t xml:space="preserve"> terms.</w:t>
      </w:r>
      <w:r w:rsidR="00B20A53" w:rsidRPr="000B687A">
        <w:rPr>
          <w:rFonts w:ascii="Times New Roman" w:hAnsi="Times New Roman" w:cs="Times New Roman"/>
          <w:sz w:val="22"/>
          <w:szCs w:val="22"/>
        </w:rPr>
        <w:t xml:space="preserve">  After each term had been entered into the keyword function, the couple-related terms were combined using the OR function, </w:t>
      </w:r>
      <w:r w:rsidR="00B20A53" w:rsidRPr="000B687A">
        <w:rPr>
          <w:rFonts w:ascii="Times New Roman" w:hAnsi="Times New Roman" w:cs="Times New Roman"/>
          <w:sz w:val="22"/>
          <w:szCs w:val="22"/>
        </w:rPr>
        <w:lastRenderedPageBreak/>
        <w:t xml:space="preserve">and so were the health behaviour change terms.  </w:t>
      </w:r>
      <w:r w:rsidR="00A837B9">
        <w:rPr>
          <w:rFonts w:ascii="Times New Roman" w:hAnsi="Times New Roman" w:cs="Times New Roman"/>
          <w:sz w:val="22"/>
          <w:szCs w:val="22"/>
        </w:rPr>
        <w:t>Th</w:t>
      </w:r>
      <w:r w:rsidR="00B20A53" w:rsidRPr="000B687A">
        <w:rPr>
          <w:rFonts w:ascii="Times New Roman" w:hAnsi="Times New Roman" w:cs="Times New Roman"/>
          <w:sz w:val="22"/>
          <w:szCs w:val="22"/>
        </w:rPr>
        <w:t xml:space="preserve">e results of the previous searches were </w:t>
      </w:r>
      <w:r w:rsidR="00A837B9">
        <w:rPr>
          <w:rFonts w:ascii="Times New Roman" w:hAnsi="Times New Roman" w:cs="Times New Roman"/>
          <w:sz w:val="22"/>
          <w:szCs w:val="22"/>
        </w:rPr>
        <w:t xml:space="preserve">then </w:t>
      </w:r>
      <w:r w:rsidR="00B20A53" w:rsidRPr="000B687A">
        <w:rPr>
          <w:rFonts w:ascii="Times New Roman" w:hAnsi="Times New Roman" w:cs="Times New Roman"/>
          <w:sz w:val="22"/>
          <w:szCs w:val="22"/>
        </w:rPr>
        <w:t xml:space="preserve">combined using the AND function.  This generated </w:t>
      </w:r>
      <w:r w:rsidR="00277333" w:rsidRPr="000B687A">
        <w:rPr>
          <w:rFonts w:ascii="Times New Roman" w:hAnsi="Times New Roman" w:cs="Times New Roman"/>
          <w:sz w:val="22"/>
          <w:szCs w:val="22"/>
        </w:rPr>
        <w:t xml:space="preserve">192 </w:t>
      </w:r>
      <w:r w:rsidR="00B20A53" w:rsidRPr="000B687A">
        <w:rPr>
          <w:rFonts w:ascii="Times New Roman" w:hAnsi="Times New Roman" w:cs="Times New Roman"/>
          <w:sz w:val="22"/>
          <w:szCs w:val="22"/>
        </w:rPr>
        <w:t xml:space="preserve">articles from </w:t>
      </w:r>
      <w:proofErr w:type="spellStart"/>
      <w:r w:rsidR="00B20A53" w:rsidRPr="000B687A">
        <w:rPr>
          <w:rFonts w:ascii="Times New Roman" w:hAnsi="Times New Roman" w:cs="Times New Roman"/>
          <w:sz w:val="22"/>
          <w:szCs w:val="22"/>
        </w:rPr>
        <w:t>PsycInfo</w:t>
      </w:r>
      <w:proofErr w:type="spellEnd"/>
      <w:r w:rsidR="00B20A53" w:rsidRPr="000B687A">
        <w:rPr>
          <w:rFonts w:ascii="Times New Roman" w:hAnsi="Times New Roman" w:cs="Times New Roman"/>
          <w:sz w:val="22"/>
          <w:szCs w:val="22"/>
        </w:rPr>
        <w:t xml:space="preserve">, </w:t>
      </w:r>
      <w:r w:rsidR="00277333" w:rsidRPr="000B687A">
        <w:rPr>
          <w:rFonts w:ascii="Times New Roman" w:hAnsi="Times New Roman" w:cs="Times New Roman"/>
          <w:sz w:val="22"/>
          <w:szCs w:val="22"/>
        </w:rPr>
        <w:t xml:space="preserve">1260 </w:t>
      </w:r>
      <w:r w:rsidR="00B20A53" w:rsidRPr="000B687A">
        <w:rPr>
          <w:rFonts w:ascii="Times New Roman" w:hAnsi="Times New Roman" w:cs="Times New Roman"/>
          <w:sz w:val="22"/>
          <w:szCs w:val="22"/>
        </w:rPr>
        <w:t xml:space="preserve">from Web of Knowledge, </w:t>
      </w:r>
      <w:r w:rsidR="005370AE" w:rsidRPr="000B687A">
        <w:rPr>
          <w:rFonts w:ascii="Times New Roman" w:hAnsi="Times New Roman" w:cs="Times New Roman"/>
          <w:sz w:val="22"/>
          <w:szCs w:val="22"/>
        </w:rPr>
        <w:t>2444</w:t>
      </w:r>
      <w:r w:rsidR="00C50DDA" w:rsidRPr="000B687A">
        <w:rPr>
          <w:rFonts w:ascii="Times New Roman" w:hAnsi="Times New Roman" w:cs="Times New Roman"/>
          <w:sz w:val="22"/>
          <w:szCs w:val="22"/>
        </w:rPr>
        <w:t xml:space="preserve"> </w:t>
      </w:r>
      <w:r w:rsidR="00B20A53" w:rsidRPr="000B687A">
        <w:rPr>
          <w:rFonts w:ascii="Times New Roman" w:hAnsi="Times New Roman" w:cs="Times New Roman"/>
          <w:sz w:val="22"/>
          <w:szCs w:val="22"/>
        </w:rPr>
        <w:t xml:space="preserve">from </w:t>
      </w:r>
      <w:proofErr w:type="spellStart"/>
      <w:r w:rsidR="00B20A53" w:rsidRPr="000B687A">
        <w:rPr>
          <w:rFonts w:ascii="Times New Roman" w:hAnsi="Times New Roman" w:cs="Times New Roman"/>
          <w:sz w:val="22"/>
          <w:szCs w:val="22"/>
        </w:rPr>
        <w:t>Embase</w:t>
      </w:r>
      <w:proofErr w:type="spellEnd"/>
      <w:r w:rsidR="00B20A53" w:rsidRPr="000B687A">
        <w:rPr>
          <w:rFonts w:ascii="Times New Roman" w:hAnsi="Times New Roman" w:cs="Times New Roman"/>
          <w:sz w:val="22"/>
          <w:szCs w:val="22"/>
        </w:rPr>
        <w:t xml:space="preserve">, and </w:t>
      </w:r>
      <w:r w:rsidR="00C50DDA" w:rsidRPr="000B687A">
        <w:rPr>
          <w:rFonts w:ascii="Times New Roman" w:hAnsi="Times New Roman" w:cs="Times New Roman"/>
          <w:sz w:val="22"/>
          <w:szCs w:val="22"/>
        </w:rPr>
        <w:t>149</w:t>
      </w:r>
      <w:r w:rsidR="005370AE" w:rsidRPr="000B687A">
        <w:rPr>
          <w:rFonts w:ascii="Times New Roman" w:hAnsi="Times New Roman" w:cs="Times New Roman"/>
          <w:sz w:val="22"/>
          <w:szCs w:val="22"/>
        </w:rPr>
        <w:t>2</w:t>
      </w:r>
      <w:r w:rsidR="00C50DDA" w:rsidRPr="000B687A">
        <w:rPr>
          <w:rFonts w:ascii="Times New Roman" w:hAnsi="Times New Roman" w:cs="Times New Roman"/>
          <w:sz w:val="22"/>
          <w:szCs w:val="22"/>
        </w:rPr>
        <w:t xml:space="preserve"> </w:t>
      </w:r>
      <w:r w:rsidR="00B20A53" w:rsidRPr="000B687A">
        <w:rPr>
          <w:rFonts w:ascii="Times New Roman" w:hAnsi="Times New Roman" w:cs="Times New Roman"/>
          <w:sz w:val="22"/>
          <w:szCs w:val="22"/>
        </w:rPr>
        <w:t xml:space="preserve">from Medline. </w:t>
      </w:r>
      <w:r w:rsidR="00EE315C" w:rsidRPr="000B687A">
        <w:rPr>
          <w:rFonts w:ascii="Times New Roman" w:hAnsi="Times New Roman" w:cs="Times New Roman"/>
          <w:sz w:val="22"/>
          <w:szCs w:val="22"/>
        </w:rPr>
        <w:t xml:space="preserve">The titles and abstracts of these articles were scanned for inclusion in the review. </w:t>
      </w:r>
      <w:r w:rsidR="00B20A53" w:rsidRPr="000B687A">
        <w:rPr>
          <w:rFonts w:ascii="Times New Roman" w:hAnsi="Times New Roman" w:cs="Times New Roman"/>
          <w:sz w:val="22"/>
          <w:szCs w:val="22"/>
        </w:rPr>
        <w:t xml:space="preserve">Overall, the keyword search yielded </w:t>
      </w:r>
      <w:r w:rsidR="00277333" w:rsidRPr="000B687A">
        <w:rPr>
          <w:rFonts w:ascii="Times New Roman" w:hAnsi="Times New Roman" w:cs="Times New Roman"/>
          <w:sz w:val="22"/>
          <w:szCs w:val="22"/>
        </w:rPr>
        <w:t xml:space="preserve">26 </w:t>
      </w:r>
      <w:r w:rsidR="00B20A53" w:rsidRPr="000B687A">
        <w:rPr>
          <w:rFonts w:ascii="Times New Roman" w:hAnsi="Times New Roman" w:cs="Times New Roman"/>
          <w:sz w:val="22"/>
          <w:szCs w:val="22"/>
        </w:rPr>
        <w:t xml:space="preserve">articles.  </w:t>
      </w:r>
      <w:r w:rsidR="00A837B9">
        <w:rPr>
          <w:rFonts w:ascii="Times New Roman" w:hAnsi="Times New Roman" w:cs="Times New Roman"/>
          <w:sz w:val="22"/>
          <w:szCs w:val="22"/>
        </w:rPr>
        <w:t>Details of the search strategy are reported in Figure 1</w:t>
      </w:r>
      <w:r w:rsidR="00542E94">
        <w:rPr>
          <w:rFonts w:ascii="Times New Roman" w:hAnsi="Times New Roman" w:cs="Times New Roman"/>
          <w:sz w:val="22"/>
          <w:szCs w:val="22"/>
        </w:rPr>
        <w:t>, and the full search strategy for Web of Knowledge is reported here</w:t>
      </w:r>
      <w:r w:rsidR="00233A26">
        <w:rPr>
          <w:rFonts w:ascii="Times New Roman" w:hAnsi="Times New Roman" w:cs="Times New Roman"/>
          <w:sz w:val="22"/>
          <w:szCs w:val="22"/>
        </w:rPr>
        <w:t>: (COUPLE* OR SPOUSE* OR PARTNER* OR “SIGNIFICANT OTHER”</w:t>
      </w:r>
      <w:ins w:id="57" w:author="emily  Arden-close" w:date="2016-10-03T14:21:00Z">
        <w:r w:rsidR="00B1499A">
          <w:rPr>
            <w:rFonts w:ascii="Times New Roman" w:hAnsi="Times New Roman" w:cs="Times New Roman"/>
            <w:sz w:val="22"/>
            <w:szCs w:val="22"/>
          </w:rPr>
          <w:t xml:space="preserve"> OR “INTERPERSONAL RELATIONS”</w:t>
        </w:r>
      </w:ins>
      <w:r w:rsidR="00233A26">
        <w:rPr>
          <w:rFonts w:ascii="Times New Roman" w:hAnsi="Times New Roman" w:cs="Times New Roman"/>
          <w:sz w:val="22"/>
          <w:szCs w:val="22"/>
        </w:rPr>
        <w:t xml:space="preserve">*) AND (“HEALTH BEHAVIOR” OR “HEALTH PROMOTION” OR “PHYSICAL ACTIVITY” OR </w:t>
      </w:r>
      <w:ins w:id="58" w:author="emily  Arden-close" w:date="2016-10-03T14:22:00Z">
        <w:r w:rsidR="00090635">
          <w:rPr>
            <w:rFonts w:ascii="Times New Roman" w:hAnsi="Times New Roman" w:cs="Times New Roman"/>
            <w:sz w:val="22"/>
            <w:szCs w:val="22"/>
          </w:rPr>
          <w:t xml:space="preserve">“DIET” </w:t>
        </w:r>
        <w:r w:rsidR="00B1499A">
          <w:rPr>
            <w:rFonts w:ascii="Times New Roman" w:hAnsi="Times New Roman" w:cs="Times New Roman"/>
            <w:sz w:val="22"/>
            <w:szCs w:val="22"/>
          </w:rPr>
          <w:t xml:space="preserve">OR “AEROBIC EXERCISE” OR </w:t>
        </w:r>
      </w:ins>
      <w:r w:rsidR="00233A26">
        <w:rPr>
          <w:rFonts w:ascii="Times New Roman" w:hAnsi="Times New Roman" w:cs="Times New Roman"/>
          <w:sz w:val="22"/>
          <w:szCs w:val="22"/>
        </w:rPr>
        <w:t>“LIFESTYLE” OR “SELF-EXAMINATION” OR “WEIGHT LOSS” OR “CANCER SCREENING” OR ‘SMOKING CESSATION”).</w:t>
      </w:r>
      <w:ins w:id="59" w:author="emily  Arden-close" w:date="2016-10-03T14:25:00Z">
        <w:r w:rsidR="00090635">
          <w:rPr>
            <w:rFonts w:ascii="Times New Roman" w:hAnsi="Times New Roman" w:cs="Times New Roman"/>
            <w:sz w:val="22"/>
            <w:szCs w:val="22"/>
          </w:rPr>
          <w:t xml:space="preserve">  </w:t>
        </w:r>
      </w:ins>
      <w:ins w:id="60" w:author="emily  Arden-close" w:date="2016-10-03T14:28:00Z">
        <w:r w:rsidR="00090635">
          <w:rPr>
            <w:rFonts w:ascii="Times New Roman" w:hAnsi="Times New Roman" w:cs="Times New Roman"/>
            <w:sz w:val="22"/>
            <w:szCs w:val="22"/>
          </w:rPr>
          <w:t>Some t</w:t>
        </w:r>
      </w:ins>
      <w:ins w:id="61" w:author="emily  Arden-close" w:date="2016-10-03T14:25:00Z">
        <w:r w:rsidR="00090635">
          <w:rPr>
            <w:rFonts w:ascii="Times New Roman" w:hAnsi="Times New Roman" w:cs="Times New Roman"/>
            <w:sz w:val="22"/>
            <w:szCs w:val="22"/>
          </w:rPr>
          <w:t>erms differed between databases.  For example, the MESH term “self-examination (medical)</w:t>
        </w:r>
      </w:ins>
      <w:ins w:id="62" w:author="emily  Arden-close" w:date="2016-10-03T14:26:00Z">
        <w:r w:rsidR="00090635">
          <w:rPr>
            <w:rFonts w:ascii="Times New Roman" w:hAnsi="Times New Roman" w:cs="Times New Roman"/>
            <w:sz w:val="22"/>
            <w:szCs w:val="22"/>
          </w:rPr>
          <w:t xml:space="preserve">” came up in </w:t>
        </w:r>
        <w:proofErr w:type="spellStart"/>
        <w:r w:rsidR="00090635">
          <w:rPr>
            <w:rFonts w:ascii="Times New Roman" w:hAnsi="Times New Roman" w:cs="Times New Roman"/>
            <w:sz w:val="22"/>
            <w:szCs w:val="22"/>
          </w:rPr>
          <w:t>PsycInfo</w:t>
        </w:r>
        <w:proofErr w:type="spellEnd"/>
        <w:r w:rsidR="00090635">
          <w:rPr>
            <w:rFonts w:ascii="Times New Roman" w:hAnsi="Times New Roman" w:cs="Times New Roman"/>
            <w:sz w:val="22"/>
            <w:szCs w:val="22"/>
          </w:rPr>
          <w:t xml:space="preserve">, Medline and </w:t>
        </w:r>
        <w:proofErr w:type="spellStart"/>
        <w:r w:rsidR="00090635">
          <w:rPr>
            <w:rFonts w:ascii="Times New Roman" w:hAnsi="Times New Roman" w:cs="Times New Roman"/>
            <w:sz w:val="22"/>
            <w:szCs w:val="22"/>
          </w:rPr>
          <w:t>Embase</w:t>
        </w:r>
        <w:proofErr w:type="spellEnd"/>
        <w:r w:rsidR="00090635">
          <w:rPr>
            <w:rFonts w:ascii="Times New Roman" w:hAnsi="Times New Roman" w:cs="Times New Roman"/>
            <w:sz w:val="22"/>
            <w:szCs w:val="22"/>
          </w:rPr>
          <w:t xml:space="preserve"> (which could be searched through the same platform) but not Web of Knowledge.  </w:t>
        </w:r>
      </w:ins>
      <w:ins w:id="63" w:author="emily  Arden-close" w:date="2016-10-03T14:28:00Z">
        <w:r w:rsidR="00090635">
          <w:rPr>
            <w:rFonts w:ascii="Times New Roman" w:hAnsi="Times New Roman" w:cs="Times New Roman"/>
            <w:sz w:val="22"/>
            <w:szCs w:val="22"/>
          </w:rPr>
          <w:t xml:space="preserve">Also, </w:t>
        </w:r>
        <w:r w:rsidR="00090635" w:rsidRPr="00090635">
          <w:rPr>
            <w:rFonts w:ascii="Times New Roman" w:eastAsia="Times New Roman" w:hAnsi="Times New Roman" w:cs="Times New Roman"/>
            <w:color w:val="212121"/>
            <w:sz w:val="22"/>
            <w:szCs w:val="22"/>
          </w:rPr>
          <w:t xml:space="preserve">we excluded the term ‘interpersonal relations’ from </w:t>
        </w:r>
        <w:proofErr w:type="spellStart"/>
        <w:r w:rsidR="00090635" w:rsidRPr="00090635">
          <w:rPr>
            <w:rFonts w:ascii="Times New Roman" w:eastAsia="Times New Roman" w:hAnsi="Times New Roman" w:cs="Times New Roman"/>
            <w:color w:val="212121"/>
            <w:sz w:val="22"/>
            <w:szCs w:val="22"/>
          </w:rPr>
          <w:t>Emb</w:t>
        </w:r>
        <w:r w:rsidR="00090635">
          <w:rPr>
            <w:rFonts w:ascii="Times New Roman" w:eastAsia="Times New Roman" w:hAnsi="Times New Roman" w:cs="Times New Roman"/>
            <w:color w:val="212121"/>
            <w:sz w:val="22"/>
            <w:szCs w:val="22"/>
          </w:rPr>
          <w:t>ase</w:t>
        </w:r>
        <w:proofErr w:type="spellEnd"/>
        <w:r w:rsidR="00090635">
          <w:rPr>
            <w:rFonts w:ascii="Times New Roman" w:eastAsia="Times New Roman" w:hAnsi="Times New Roman" w:cs="Times New Roman"/>
            <w:color w:val="212121"/>
            <w:sz w:val="22"/>
            <w:szCs w:val="22"/>
          </w:rPr>
          <w:t>, as it increased the number</w:t>
        </w:r>
        <w:r w:rsidR="00090635" w:rsidRPr="00090635">
          <w:rPr>
            <w:rFonts w:ascii="Times New Roman" w:eastAsia="Times New Roman" w:hAnsi="Times New Roman" w:cs="Times New Roman"/>
            <w:color w:val="212121"/>
            <w:sz w:val="22"/>
            <w:szCs w:val="22"/>
          </w:rPr>
          <w:t xml:space="preserve"> of articles from 452 to 2444 without identifying further articles</w:t>
        </w:r>
      </w:ins>
      <w:ins w:id="64" w:author="emily  Arden-close" w:date="2016-10-03T14:29:00Z">
        <w:r w:rsidR="00090635">
          <w:rPr>
            <w:rFonts w:ascii="Times New Roman" w:eastAsia="Times New Roman" w:hAnsi="Times New Roman" w:cs="Times New Roman"/>
            <w:color w:val="212121"/>
            <w:sz w:val="22"/>
            <w:szCs w:val="22"/>
          </w:rPr>
          <w:t xml:space="preserve"> for inclusion</w:t>
        </w:r>
      </w:ins>
      <w:ins w:id="65" w:author="emily  Arden-close" w:date="2016-10-03T14:28:00Z">
        <w:r w:rsidR="00090635" w:rsidRPr="00090635">
          <w:rPr>
            <w:rFonts w:ascii="Times New Roman" w:eastAsia="Times New Roman" w:hAnsi="Times New Roman" w:cs="Times New Roman"/>
            <w:color w:val="212121"/>
            <w:sz w:val="22"/>
            <w:szCs w:val="22"/>
          </w:rPr>
          <w:t>.</w:t>
        </w:r>
      </w:ins>
    </w:p>
    <w:p w14:paraId="0FFD3B42" w14:textId="528CF3EB" w:rsidR="00542E94" w:rsidRDefault="00542E94" w:rsidP="00090635">
      <w:pPr>
        <w:spacing w:line="480" w:lineRule="auto"/>
        <w:rPr>
          <w:rFonts w:ascii="Times New Roman" w:hAnsi="Times New Roman" w:cs="Times New Roman"/>
          <w:sz w:val="22"/>
          <w:szCs w:val="22"/>
        </w:rPr>
      </w:pPr>
    </w:p>
    <w:p w14:paraId="4E91911B" w14:textId="49641B11" w:rsidR="00A837B9" w:rsidRDefault="00A837B9" w:rsidP="00B87A5F">
      <w:pPr>
        <w:pBdr>
          <w:top w:val="single" w:sz="6" w:space="1" w:color="auto"/>
          <w:bottom w:val="single" w:sz="6" w:space="1" w:color="auto"/>
        </w:pBdr>
        <w:spacing w:line="480" w:lineRule="auto"/>
        <w:ind w:firstLine="720"/>
        <w:rPr>
          <w:rFonts w:ascii="Times New Roman" w:hAnsi="Times New Roman" w:cs="Times New Roman"/>
          <w:sz w:val="22"/>
          <w:szCs w:val="22"/>
        </w:rPr>
      </w:pPr>
      <w:r>
        <w:rPr>
          <w:rFonts w:ascii="Times New Roman" w:hAnsi="Times New Roman" w:cs="Times New Roman"/>
          <w:sz w:val="22"/>
          <w:szCs w:val="22"/>
        </w:rPr>
        <w:t>INSERT FIGURE 1 ABOUT HERE</w:t>
      </w:r>
    </w:p>
    <w:p w14:paraId="0034F26D" w14:textId="77777777" w:rsidR="00A837B9" w:rsidRPr="000B687A" w:rsidRDefault="00A837B9" w:rsidP="00B87A5F">
      <w:pPr>
        <w:spacing w:line="480" w:lineRule="auto"/>
        <w:ind w:firstLine="720"/>
        <w:rPr>
          <w:rFonts w:ascii="Times New Roman" w:hAnsi="Times New Roman" w:cs="Times New Roman"/>
          <w:bCs/>
          <w:sz w:val="22"/>
          <w:szCs w:val="22"/>
        </w:rPr>
      </w:pPr>
    </w:p>
    <w:p w14:paraId="2D272B60" w14:textId="67C66338" w:rsidR="00032D46" w:rsidRPr="000B687A" w:rsidRDefault="00B20A53" w:rsidP="00347061">
      <w:pPr>
        <w:spacing w:line="480" w:lineRule="auto"/>
        <w:ind w:firstLine="720"/>
        <w:rPr>
          <w:rFonts w:ascii="Times New Roman" w:hAnsi="Times New Roman" w:cs="Times New Roman"/>
          <w:bCs/>
          <w:sz w:val="22"/>
          <w:szCs w:val="22"/>
        </w:rPr>
      </w:pPr>
      <w:r w:rsidRPr="000B687A">
        <w:rPr>
          <w:rFonts w:ascii="Times New Roman" w:hAnsi="Times New Roman" w:cs="Times New Roman"/>
          <w:sz w:val="22"/>
          <w:szCs w:val="22"/>
        </w:rPr>
        <w:t>Following the keyword search, we carried out a backward search, in which we located papers by examining the reference lists of all papers identified from the first step</w:t>
      </w:r>
      <w:r w:rsidR="004309F7" w:rsidRPr="000B687A">
        <w:rPr>
          <w:rFonts w:ascii="Times New Roman" w:hAnsi="Times New Roman" w:cs="Times New Roman"/>
          <w:sz w:val="22"/>
          <w:szCs w:val="22"/>
        </w:rPr>
        <w:t xml:space="preserve"> (</w:t>
      </w:r>
      <w:proofErr w:type="spellStart"/>
      <w:r w:rsidR="004309F7" w:rsidRPr="000B687A">
        <w:rPr>
          <w:rFonts w:ascii="Times New Roman" w:hAnsi="Times New Roman" w:cs="Times New Roman"/>
          <w:sz w:val="22"/>
          <w:szCs w:val="22"/>
        </w:rPr>
        <w:t>Meyler</w:t>
      </w:r>
      <w:proofErr w:type="spellEnd"/>
      <w:r w:rsidR="004309F7" w:rsidRPr="000B687A">
        <w:rPr>
          <w:rFonts w:ascii="Times New Roman" w:hAnsi="Times New Roman" w:cs="Times New Roman"/>
          <w:sz w:val="22"/>
          <w:szCs w:val="22"/>
        </w:rPr>
        <w:t xml:space="preserve"> et al., 2007).</w:t>
      </w:r>
      <w:r w:rsidR="00437F9A" w:rsidRPr="000B687A">
        <w:rPr>
          <w:rFonts w:ascii="Times New Roman" w:hAnsi="Times New Roman" w:cs="Times New Roman"/>
          <w:sz w:val="22"/>
          <w:szCs w:val="22"/>
        </w:rPr>
        <w:t xml:space="preserve">  </w:t>
      </w:r>
      <w:r w:rsidRPr="000B687A">
        <w:rPr>
          <w:rFonts w:ascii="Times New Roman" w:hAnsi="Times New Roman" w:cs="Times New Roman"/>
          <w:sz w:val="22"/>
          <w:szCs w:val="22"/>
        </w:rPr>
        <w:t>This did not identify any further articles</w:t>
      </w:r>
      <w:r w:rsidR="00497D9B" w:rsidRPr="000B687A">
        <w:rPr>
          <w:rFonts w:ascii="Times New Roman" w:hAnsi="Times New Roman" w:cs="Times New Roman"/>
          <w:sz w:val="22"/>
          <w:szCs w:val="22"/>
        </w:rPr>
        <w:t xml:space="preserve"> meeting the criteria</w:t>
      </w:r>
      <w:r w:rsidR="00032D46" w:rsidRPr="000B687A">
        <w:rPr>
          <w:rFonts w:ascii="Times New Roman" w:hAnsi="Times New Roman" w:cs="Times New Roman"/>
          <w:sz w:val="22"/>
          <w:szCs w:val="22"/>
        </w:rPr>
        <w:t xml:space="preserve">. </w:t>
      </w:r>
    </w:p>
    <w:p w14:paraId="0FEF1743" w14:textId="2A727256" w:rsidR="00C063BF" w:rsidRDefault="00032D46" w:rsidP="00C063BF">
      <w:pPr>
        <w:spacing w:line="480" w:lineRule="auto"/>
        <w:ind w:firstLine="720"/>
        <w:rPr>
          <w:rFonts w:ascii="Times New Roman" w:hAnsi="Times New Roman" w:cs="Times New Roman"/>
          <w:sz w:val="22"/>
          <w:szCs w:val="22"/>
        </w:rPr>
      </w:pPr>
      <w:r w:rsidRPr="000B687A">
        <w:rPr>
          <w:rFonts w:ascii="Times New Roman" w:hAnsi="Times New Roman" w:cs="Times New Roman"/>
          <w:bCs/>
          <w:iCs/>
          <w:sz w:val="22"/>
          <w:szCs w:val="22"/>
        </w:rPr>
        <w:t>Included</w:t>
      </w:r>
      <w:r w:rsidR="00A23719" w:rsidRPr="000B687A">
        <w:rPr>
          <w:rFonts w:ascii="Times New Roman" w:hAnsi="Times New Roman" w:cs="Times New Roman"/>
          <w:bCs/>
          <w:iCs/>
          <w:sz w:val="22"/>
          <w:szCs w:val="22"/>
        </w:rPr>
        <w:t xml:space="preserve"> studies had to</w:t>
      </w:r>
      <w:r w:rsidRPr="000B687A">
        <w:rPr>
          <w:rFonts w:ascii="Times New Roman" w:hAnsi="Times New Roman" w:cs="Times New Roman"/>
          <w:bCs/>
          <w:iCs/>
          <w:sz w:val="22"/>
          <w:szCs w:val="22"/>
        </w:rPr>
        <w:t>: 1) i</w:t>
      </w:r>
      <w:r w:rsidR="00A23719" w:rsidRPr="000B687A">
        <w:rPr>
          <w:rFonts w:ascii="Times New Roman" w:hAnsi="Times New Roman" w:cs="Times New Roman"/>
          <w:bCs/>
          <w:iCs/>
          <w:sz w:val="22"/>
          <w:szCs w:val="22"/>
        </w:rPr>
        <w:t>nclude</w:t>
      </w:r>
      <w:r w:rsidR="00262466" w:rsidRPr="000B687A">
        <w:rPr>
          <w:rFonts w:ascii="Times New Roman" w:hAnsi="Times New Roman" w:cs="Times New Roman"/>
          <w:bCs/>
          <w:iCs/>
          <w:sz w:val="22"/>
          <w:szCs w:val="22"/>
        </w:rPr>
        <w:t xml:space="preserve"> </w:t>
      </w:r>
      <w:r w:rsidR="000D3D46" w:rsidRPr="000B687A">
        <w:rPr>
          <w:rFonts w:ascii="Times New Roman" w:hAnsi="Times New Roman" w:cs="Times New Roman"/>
          <w:sz w:val="22"/>
          <w:szCs w:val="22"/>
        </w:rPr>
        <w:t xml:space="preserve">populations where at least </w:t>
      </w:r>
      <w:r w:rsidR="000073C7" w:rsidRPr="000B687A">
        <w:rPr>
          <w:rFonts w:ascii="Times New Roman" w:hAnsi="Times New Roman" w:cs="Times New Roman"/>
          <w:sz w:val="22"/>
          <w:szCs w:val="22"/>
        </w:rPr>
        <w:t>one</w:t>
      </w:r>
      <w:r w:rsidR="000D3D46" w:rsidRPr="000B687A">
        <w:rPr>
          <w:rFonts w:ascii="Times New Roman" w:hAnsi="Times New Roman" w:cs="Times New Roman"/>
          <w:sz w:val="22"/>
          <w:szCs w:val="22"/>
        </w:rPr>
        <w:t xml:space="preserve"> partner </w:t>
      </w:r>
      <w:r w:rsidR="009C5343" w:rsidRPr="000B687A">
        <w:rPr>
          <w:rFonts w:ascii="Times New Roman" w:hAnsi="Times New Roman" w:cs="Times New Roman"/>
          <w:sz w:val="22"/>
          <w:szCs w:val="22"/>
        </w:rPr>
        <w:t>was</w:t>
      </w:r>
      <w:r w:rsidR="000D3D46" w:rsidRPr="000B687A">
        <w:rPr>
          <w:rFonts w:ascii="Times New Roman" w:hAnsi="Times New Roman" w:cs="Times New Roman"/>
          <w:sz w:val="22"/>
          <w:szCs w:val="22"/>
        </w:rPr>
        <w:t xml:space="preserve"> at risk of </w:t>
      </w:r>
      <w:r w:rsidR="00262466" w:rsidRPr="000B687A">
        <w:rPr>
          <w:rFonts w:ascii="Times New Roman" w:hAnsi="Times New Roman" w:cs="Times New Roman"/>
          <w:sz w:val="22"/>
          <w:szCs w:val="22"/>
        </w:rPr>
        <w:t xml:space="preserve">a </w:t>
      </w:r>
      <w:r w:rsidR="000D3D46" w:rsidRPr="000B687A">
        <w:rPr>
          <w:rFonts w:ascii="Times New Roman" w:hAnsi="Times New Roman" w:cs="Times New Roman"/>
          <w:sz w:val="22"/>
          <w:szCs w:val="22"/>
        </w:rPr>
        <w:t xml:space="preserve">chronic </w:t>
      </w:r>
      <w:r w:rsidR="00B87A5F" w:rsidRPr="000B687A">
        <w:rPr>
          <w:rFonts w:ascii="Times New Roman" w:hAnsi="Times New Roman" w:cs="Times New Roman"/>
          <w:sz w:val="22"/>
          <w:szCs w:val="22"/>
        </w:rPr>
        <w:t xml:space="preserve">physical </w:t>
      </w:r>
      <w:r w:rsidR="000D3D46" w:rsidRPr="000B687A">
        <w:rPr>
          <w:rFonts w:ascii="Times New Roman" w:hAnsi="Times New Roman" w:cs="Times New Roman"/>
          <w:sz w:val="22"/>
          <w:szCs w:val="22"/>
        </w:rPr>
        <w:t xml:space="preserve">illness </w:t>
      </w:r>
      <w:r w:rsidR="00262466" w:rsidRPr="000B687A">
        <w:rPr>
          <w:rFonts w:ascii="Times New Roman" w:hAnsi="Times New Roman" w:cs="Times New Roman"/>
          <w:sz w:val="22"/>
          <w:szCs w:val="22"/>
        </w:rPr>
        <w:t>they had not already experienced</w:t>
      </w:r>
      <w:r w:rsidRPr="000B687A">
        <w:rPr>
          <w:rFonts w:ascii="Times New Roman" w:hAnsi="Times New Roman" w:cs="Times New Roman"/>
          <w:sz w:val="22"/>
          <w:szCs w:val="22"/>
        </w:rPr>
        <w:t>; 2)</w:t>
      </w:r>
      <w:r w:rsidR="00342932" w:rsidRPr="000B687A">
        <w:rPr>
          <w:rFonts w:ascii="Times New Roman" w:hAnsi="Times New Roman" w:cs="Times New Roman"/>
          <w:sz w:val="22"/>
          <w:szCs w:val="22"/>
        </w:rPr>
        <w:t xml:space="preserve"> </w:t>
      </w:r>
      <w:r w:rsidRPr="000B687A">
        <w:rPr>
          <w:rFonts w:ascii="Times New Roman" w:hAnsi="Times New Roman" w:cs="Times New Roman"/>
          <w:sz w:val="22"/>
          <w:szCs w:val="22"/>
        </w:rPr>
        <w:t>i</w:t>
      </w:r>
      <w:r w:rsidR="00A23719" w:rsidRPr="000B687A">
        <w:rPr>
          <w:rFonts w:ascii="Times New Roman" w:hAnsi="Times New Roman" w:cs="Times New Roman"/>
          <w:sz w:val="22"/>
          <w:szCs w:val="22"/>
        </w:rPr>
        <w:t xml:space="preserve">nvolve </w:t>
      </w:r>
      <w:r w:rsidR="000D3D46" w:rsidRPr="000B687A">
        <w:rPr>
          <w:rFonts w:ascii="Times New Roman" w:hAnsi="Times New Roman" w:cs="Times New Roman"/>
          <w:sz w:val="22"/>
          <w:szCs w:val="22"/>
        </w:rPr>
        <w:t xml:space="preserve">active participation of both </w:t>
      </w:r>
      <w:r w:rsidR="00052D93" w:rsidRPr="000B687A">
        <w:rPr>
          <w:rFonts w:ascii="Times New Roman" w:hAnsi="Times New Roman" w:cs="Times New Roman"/>
          <w:sz w:val="22"/>
          <w:szCs w:val="22"/>
        </w:rPr>
        <w:t>partners</w:t>
      </w:r>
      <w:r w:rsidRPr="000B687A">
        <w:rPr>
          <w:rFonts w:ascii="Times New Roman" w:hAnsi="Times New Roman" w:cs="Times New Roman"/>
          <w:sz w:val="22"/>
          <w:szCs w:val="22"/>
        </w:rPr>
        <w:t>; 3)</w:t>
      </w:r>
      <w:r w:rsidR="00835F96">
        <w:rPr>
          <w:rFonts w:ascii="Times New Roman" w:hAnsi="Times New Roman" w:cs="Times New Roman"/>
          <w:sz w:val="22"/>
          <w:szCs w:val="22"/>
        </w:rPr>
        <w:t xml:space="preserve"> </w:t>
      </w:r>
      <w:r w:rsidRPr="000B687A">
        <w:rPr>
          <w:rFonts w:ascii="Times New Roman" w:hAnsi="Times New Roman" w:cs="Times New Roman"/>
          <w:sz w:val="22"/>
          <w:szCs w:val="22"/>
        </w:rPr>
        <w:t>i</w:t>
      </w:r>
      <w:r w:rsidR="00A23719" w:rsidRPr="000B687A">
        <w:rPr>
          <w:rFonts w:ascii="Times New Roman" w:hAnsi="Times New Roman" w:cs="Times New Roman"/>
          <w:sz w:val="22"/>
          <w:szCs w:val="22"/>
        </w:rPr>
        <w:t>nclude</w:t>
      </w:r>
      <w:r w:rsidR="00342932" w:rsidRPr="000B687A">
        <w:rPr>
          <w:rFonts w:ascii="Times New Roman" w:hAnsi="Times New Roman" w:cs="Times New Roman"/>
          <w:sz w:val="22"/>
          <w:szCs w:val="22"/>
        </w:rPr>
        <w:t xml:space="preserve"> adults</w:t>
      </w:r>
      <w:r w:rsidRPr="000B687A">
        <w:rPr>
          <w:rFonts w:ascii="Times New Roman" w:hAnsi="Times New Roman" w:cs="Times New Roman"/>
          <w:sz w:val="22"/>
          <w:szCs w:val="22"/>
        </w:rPr>
        <w:t xml:space="preserve"> aged 18; and 4) h</w:t>
      </w:r>
      <w:r w:rsidR="00A23719" w:rsidRPr="000B687A">
        <w:rPr>
          <w:rFonts w:ascii="Times New Roman" w:hAnsi="Times New Roman" w:cs="Times New Roman"/>
          <w:sz w:val="22"/>
          <w:szCs w:val="22"/>
        </w:rPr>
        <w:t>ave a control group</w:t>
      </w:r>
      <w:r w:rsidR="00342932" w:rsidRPr="000B687A">
        <w:rPr>
          <w:rFonts w:ascii="Times New Roman" w:hAnsi="Times New Roman" w:cs="Times New Roman"/>
          <w:sz w:val="22"/>
          <w:szCs w:val="22"/>
        </w:rPr>
        <w:t xml:space="preserve">.  </w:t>
      </w:r>
      <w:r w:rsidR="00052D93" w:rsidRPr="000B687A">
        <w:rPr>
          <w:rFonts w:ascii="Times New Roman" w:hAnsi="Times New Roman" w:cs="Times New Roman"/>
          <w:sz w:val="22"/>
          <w:szCs w:val="22"/>
        </w:rPr>
        <w:t>Studies were excluded if</w:t>
      </w:r>
      <w:r w:rsidR="00401C0A" w:rsidRPr="000B687A">
        <w:rPr>
          <w:rFonts w:ascii="Times New Roman" w:hAnsi="Times New Roman" w:cs="Times New Roman"/>
          <w:sz w:val="22"/>
          <w:szCs w:val="22"/>
        </w:rPr>
        <w:t xml:space="preserve"> </w:t>
      </w:r>
      <w:r w:rsidR="00052D93" w:rsidRPr="000B687A">
        <w:rPr>
          <w:rFonts w:ascii="Times New Roman" w:hAnsi="Times New Roman" w:cs="Times New Roman"/>
          <w:sz w:val="22"/>
          <w:szCs w:val="22"/>
        </w:rPr>
        <w:t xml:space="preserve">1) </w:t>
      </w:r>
      <w:r w:rsidR="00401C0A" w:rsidRPr="000B687A">
        <w:rPr>
          <w:rFonts w:ascii="Times New Roman" w:hAnsi="Times New Roman" w:cs="Times New Roman"/>
          <w:sz w:val="22"/>
          <w:szCs w:val="22"/>
        </w:rPr>
        <w:t>the participants were n</w:t>
      </w:r>
      <w:r w:rsidRPr="000B687A">
        <w:rPr>
          <w:rFonts w:ascii="Times New Roman" w:hAnsi="Times New Roman" w:cs="Times New Roman"/>
          <w:sz w:val="22"/>
          <w:szCs w:val="22"/>
        </w:rPr>
        <w:t xml:space="preserve">ot at risk of chronic </w:t>
      </w:r>
      <w:r w:rsidR="00B87A5F" w:rsidRPr="000B687A">
        <w:rPr>
          <w:rFonts w:ascii="Times New Roman" w:hAnsi="Times New Roman" w:cs="Times New Roman"/>
          <w:sz w:val="22"/>
          <w:szCs w:val="22"/>
        </w:rPr>
        <w:t>physical illness</w:t>
      </w:r>
      <w:r w:rsidRPr="000B687A">
        <w:rPr>
          <w:rFonts w:ascii="Times New Roman" w:hAnsi="Times New Roman" w:cs="Times New Roman"/>
          <w:sz w:val="22"/>
          <w:szCs w:val="22"/>
        </w:rPr>
        <w:t>; 2)</w:t>
      </w:r>
      <w:r w:rsidR="00A23719" w:rsidRPr="000B687A">
        <w:rPr>
          <w:rFonts w:ascii="Times New Roman" w:hAnsi="Times New Roman" w:cs="Times New Roman"/>
          <w:sz w:val="22"/>
          <w:szCs w:val="22"/>
        </w:rPr>
        <w:t xml:space="preserve"> </w:t>
      </w:r>
      <w:r w:rsidR="00052D93" w:rsidRPr="000B687A">
        <w:rPr>
          <w:rFonts w:ascii="Times New Roman" w:hAnsi="Times New Roman" w:cs="Times New Roman"/>
          <w:sz w:val="22"/>
          <w:szCs w:val="22"/>
        </w:rPr>
        <w:t>there was</w:t>
      </w:r>
      <w:r w:rsidR="000D3D46" w:rsidRPr="000B687A">
        <w:rPr>
          <w:rFonts w:ascii="Times New Roman" w:hAnsi="Times New Roman" w:cs="Times New Roman"/>
          <w:sz w:val="22"/>
          <w:szCs w:val="22"/>
        </w:rPr>
        <w:t xml:space="preserve"> no control group</w:t>
      </w:r>
      <w:r w:rsidRPr="000B687A">
        <w:rPr>
          <w:rFonts w:ascii="Times New Roman" w:hAnsi="Times New Roman" w:cs="Times New Roman"/>
          <w:sz w:val="22"/>
          <w:szCs w:val="22"/>
        </w:rPr>
        <w:t>; and 3)</w:t>
      </w:r>
      <w:r w:rsidR="00A23719" w:rsidRPr="000B687A">
        <w:rPr>
          <w:rFonts w:ascii="Times New Roman" w:hAnsi="Times New Roman" w:cs="Times New Roman"/>
          <w:sz w:val="22"/>
          <w:szCs w:val="22"/>
        </w:rPr>
        <w:t xml:space="preserve"> </w:t>
      </w:r>
      <w:r w:rsidR="000D3D46" w:rsidRPr="000B687A">
        <w:rPr>
          <w:rFonts w:ascii="Times New Roman" w:hAnsi="Times New Roman" w:cs="Times New Roman"/>
          <w:sz w:val="22"/>
          <w:szCs w:val="22"/>
        </w:rPr>
        <w:t xml:space="preserve">the intervention </w:t>
      </w:r>
      <w:r w:rsidR="00B20A53" w:rsidRPr="000B687A">
        <w:rPr>
          <w:rFonts w:ascii="Times New Roman" w:hAnsi="Times New Roman" w:cs="Times New Roman"/>
          <w:sz w:val="22"/>
          <w:szCs w:val="22"/>
        </w:rPr>
        <w:t>did not target the couple</w:t>
      </w:r>
      <w:r w:rsidR="00A23719" w:rsidRPr="000B687A">
        <w:rPr>
          <w:rFonts w:ascii="Times New Roman" w:hAnsi="Times New Roman" w:cs="Times New Roman"/>
          <w:sz w:val="22"/>
          <w:szCs w:val="22"/>
        </w:rPr>
        <w:t>.</w:t>
      </w:r>
      <w:r w:rsidR="00342932" w:rsidRPr="000B687A">
        <w:rPr>
          <w:rFonts w:ascii="Times New Roman" w:hAnsi="Times New Roman" w:cs="Times New Roman"/>
          <w:sz w:val="22"/>
          <w:szCs w:val="22"/>
        </w:rPr>
        <w:t xml:space="preserve"> </w:t>
      </w:r>
      <w:r w:rsidR="00A23719" w:rsidRPr="000B687A">
        <w:rPr>
          <w:rFonts w:ascii="Times New Roman" w:hAnsi="Times New Roman" w:cs="Times New Roman"/>
          <w:sz w:val="22"/>
          <w:szCs w:val="22"/>
        </w:rPr>
        <w:t xml:space="preserve"> </w:t>
      </w:r>
      <w:r w:rsidR="00C063BF">
        <w:rPr>
          <w:rFonts w:ascii="Times New Roman" w:hAnsi="Times New Roman" w:cs="Times New Roman"/>
          <w:sz w:val="22"/>
          <w:szCs w:val="22"/>
        </w:rPr>
        <w:t xml:space="preserve">Both authors screened identified articles, and any discrepancies were resolved by discussion.  </w:t>
      </w:r>
    </w:p>
    <w:p w14:paraId="7886BC08" w14:textId="77777777" w:rsidR="00A837B9" w:rsidRDefault="00B20A53" w:rsidP="000B687A">
      <w:pPr>
        <w:spacing w:line="480" w:lineRule="auto"/>
        <w:ind w:firstLine="360"/>
        <w:rPr>
          <w:rFonts w:ascii="Times New Roman" w:hAnsi="Times New Roman" w:cs="Times New Roman"/>
          <w:sz w:val="22"/>
          <w:szCs w:val="22"/>
        </w:rPr>
      </w:pPr>
      <w:r w:rsidRPr="000B687A">
        <w:rPr>
          <w:rFonts w:ascii="Times New Roman" w:hAnsi="Times New Roman" w:cs="Times New Roman"/>
          <w:sz w:val="22"/>
          <w:szCs w:val="22"/>
        </w:rPr>
        <w:lastRenderedPageBreak/>
        <w:t>The following information was extracted from each study: aims, design, sample size, intervention given to partners, intervention given to control group (if applicable), length of follow-up, measures and findings. Details of included studies are reported in Table 1.</w:t>
      </w:r>
      <w:r w:rsidR="00427182" w:rsidRPr="000B687A">
        <w:rPr>
          <w:rFonts w:ascii="Times New Roman" w:hAnsi="Times New Roman" w:cs="Times New Roman"/>
          <w:sz w:val="22"/>
          <w:szCs w:val="22"/>
        </w:rPr>
        <w:t xml:space="preserve">  </w:t>
      </w:r>
    </w:p>
    <w:p w14:paraId="54CD8A3A" w14:textId="6C3CC722" w:rsidR="00A837B9" w:rsidRDefault="00A837B9" w:rsidP="00A837B9">
      <w:pPr>
        <w:pBdr>
          <w:top w:val="single" w:sz="6" w:space="1" w:color="auto"/>
          <w:bottom w:val="single" w:sz="6" w:space="1" w:color="auto"/>
        </w:pBdr>
        <w:spacing w:line="480" w:lineRule="auto"/>
        <w:ind w:firstLine="360"/>
        <w:rPr>
          <w:rFonts w:ascii="Times New Roman" w:hAnsi="Times New Roman" w:cs="Times New Roman"/>
          <w:sz w:val="22"/>
          <w:szCs w:val="22"/>
        </w:rPr>
      </w:pPr>
      <w:r>
        <w:rPr>
          <w:rFonts w:ascii="Times New Roman" w:hAnsi="Times New Roman" w:cs="Times New Roman"/>
          <w:sz w:val="22"/>
          <w:szCs w:val="22"/>
        </w:rPr>
        <w:t>INSERT TABLE 1 ABOUT HERE</w:t>
      </w:r>
    </w:p>
    <w:p w14:paraId="2C36D105" w14:textId="63E873DE" w:rsidR="000B687A" w:rsidRDefault="00032D46" w:rsidP="00A837B9">
      <w:pPr>
        <w:pBdr>
          <w:bottom w:val="single" w:sz="6" w:space="1" w:color="auto"/>
          <w:between w:val="single" w:sz="6" w:space="1" w:color="auto"/>
        </w:pBdr>
        <w:spacing w:line="480" w:lineRule="auto"/>
        <w:ind w:firstLine="360"/>
        <w:rPr>
          <w:rFonts w:ascii="Times New Roman" w:hAnsi="Times New Roman" w:cs="Times New Roman"/>
          <w:sz w:val="22"/>
          <w:szCs w:val="22"/>
        </w:rPr>
      </w:pPr>
      <w:r w:rsidRPr="000B687A">
        <w:rPr>
          <w:rFonts w:ascii="Times New Roman" w:hAnsi="Times New Roman" w:cs="Times New Roman"/>
          <w:sz w:val="22"/>
          <w:szCs w:val="22"/>
        </w:rPr>
        <w:t>RCTs</w:t>
      </w:r>
      <w:r w:rsidR="005B6E3D" w:rsidRPr="000B687A">
        <w:rPr>
          <w:rFonts w:ascii="Times New Roman" w:hAnsi="Times New Roman" w:cs="Times New Roman"/>
          <w:sz w:val="22"/>
          <w:szCs w:val="22"/>
        </w:rPr>
        <w:t xml:space="preserve"> </w:t>
      </w:r>
      <w:r w:rsidR="003F66C4" w:rsidRPr="000B687A">
        <w:rPr>
          <w:rFonts w:ascii="Times New Roman" w:hAnsi="Times New Roman" w:cs="Times New Roman"/>
          <w:sz w:val="22"/>
          <w:szCs w:val="22"/>
        </w:rPr>
        <w:t xml:space="preserve">and non-randomized intervention studies </w:t>
      </w:r>
      <w:r w:rsidR="005B6E3D" w:rsidRPr="000B687A">
        <w:rPr>
          <w:rFonts w:ascii="Times New Roman" w:hAnsi="Times New Roman" w:cs="Times New Roman"/>
          <w:sz w:val="22"/>
          <w:szCs w:val="22"/>
        </w:rPr>
        <w:t xml:space="preserve">were assessed using the Cochrane Collaboration Risk of Bias </w:t>
      </w:r>
      <w:r w:rsidR="00437F9A" w:rsidRPr="000B687A">
        <w:rPr>
          <w:rFonts w:ascii="Times New Roman" w:hAnsi="Times New Roman" w:cs="Times New Roman"/>
          <w:sz w:val="22"/>
          <w:szCs w:val="22"/>
        </w:rPr>
        <w:t>tool</w:t>
      </w:r>
      <w:r w:rsidR="00E438D0" w:rsidRPr="000B687A">
        <w:rPr>
          <w:rFonts w:ascii="Times New Roman" w:hAnsi="Times New Roman" w:cs="Times New Roman"/>
          <w:sz w:val="22"/>
          <w:szCs w:val="22"/>
        </w:rPr>
        <w:t xml:space="preserve"> (Higgins et al., 2011)</w:t>
      </w:r>
      <w:r w:rsidR="00437F9A" w:rsidRPr="000B687A">
        <w:rPr>
          <w:rFonts w:ascii="Times New Roman" w:hAnsi="Times New Roman" w:cs="Times New Roman"/>
          <w:sz w:val="22"/>
          <w:szCs w:val="22"/>
        </w:rPr>
        <w:t xml:space="preserve"> </w:t>
      </w:r>
      <w:r w:rsidR="00497D9B" w:rsidRPr="000B687A">
        <w:rPr>
          <w:rFonts w:ascii="Times New Roman" w:hAnsi="Times New Roman" w:cs="Times New Roman"/>
          <w:sz w:val="22"/>
          <w:szCs w:val="22"/>
        </w:rPr>
        <w:t>by both authors (EAC and NM), and any disagreements resolved by discussion.</w:t>
      </w:r>
      <w:r w:rsidR="00286C50" w:rsidRPr="000B687A">
        <w:rPr>
          <w:rFonts w:ascii="Times New Roman" w:hAnsi="Times New Roman" w:cs="Times New Roman"/>
          <w:sz w:val="22"/>
          <w:szCs w:val="22"/>
        </w:rPr>
        <w:t xml:space="preserve">  </w:t>
      </w:r>
      <w:r w:rsidR="00F032C5" w:rsidRPr="000B687A">
        <w:rPr>
          <w:rFonts w:ascii="Times New Roman" w:hAnsi="Times New Roman" w:cs="Times New Roman"/>
          <w:sz w:val="22"/>
          <w:szCs w:val="22"/>
        </w:rPr>
        <w:t xml:space="preserve">Details are reported in Table 2.  </w:t>
      </w:r>
    </w:p>
    <w:p w14:paraId="632CDD71" w14:textId="023F6A31" w:rsidR="00A837B9" w:rsidRDefault="00A837B9" w:rsidP="00A837B9">
      <w:pPr>
        <w:pBdr>
          <w:bottom w:val="single" w:sz="6" w:space="1" w:color="auto"/>
          <w:between w:val="single" w:sz="6" w:space="1" w:color="auto"/>
        </w:pBdr>
        <w:spacing w:line="480" w:lineRule="auto"/>
        <w:ind w:firstLine="360"/>
        <w:rPr>
          <w:rFonts w:ascii="Times New Roman" w:hAnsi="Times New Roman" w:cs="Times New Roman"/>
          <w:sz w:val="22"/>
          <w:szCs w:val="22"/>
        </w:rPr>
      </w:pPr>
      <w:r>
        <w:rPr>
          <w:rFonts w:ascii="Times New Roman" w:hAnsi="Times New Roman" w:cs="Times New Roman"/>
          <w:sz w:val="22"/>
          <w:szCs w:val="22"/>
        </w:rPr>
        <w:t>INSERT TABLE 2 ABOUT HERE</w:t>
      </w:r>
    </w:p>
    <w:p w14:paraId="2106C0CB" w14:textId="4DFD7DF7" w:rsidR="00441576" w:rsidRPr="000B687A" w:rsidRDefault="000B687A" w:rsidP="000B687A">
      <w:pPr>
        <w:pStyle w:val="Heading1"/>
        <w:rPr>
          <w:rFonts w:ascii="Times New Roman" w:hAnsi="Times New Roman" w:cs="Times New Roman"/>
          <w:color w:val="auto"/>
          <w:sz w:val="24"/>
          <w:szCs w:val="24"/>
        </w:rPr>
      </w:pPr>
      <w:r w:rsidRPr="000B687A">
        <w:rPr>
          <w:rFonts w:ascii="Times New Roman" w:hAnsi="Times New Roman" w:cs="Times New Roman"/>
          <w:color w:val="auto"/>
          <w:sz w:val="24"/>
          <w:szCs w:val="24"/>
        </w:rPr>
        <w:t>Results</w:t>
      </w:r>
    </w:p>
    <w:p w14:paraId="01EC3CCF" w14:textId="3D6ADED1" w:rsidR="00576613" w:rsidRPr="000B687A" w:rsidRDefault="00D25969" w:rsidP="00BF40D0">
      <w:pPr>
        <w:spacing w:line="480" w:lineRule="auto"/>
        <w:ind w:firstLine="720"/>
        <w:rPr>
          <w:rFonts w:ascii="Times New Roman" w:hAnsi="Times New Roman" w:cs="Times New Roman"/>
          <w:sz w:val="22"/>
          <w:szCs w:val="22"/>
        </w:rPr>
      </w:pPr>
      <w:r w:rsidRPr="000B687A">
        <w:rPr>
          <w:rFonts w:ascii="Times New Roman" w:hAnsi="Times New Roman" w:cs="Times New Roman"/>
          <w:sz w:val="22"/>
          <w:szCs w:val="22"/>
        </w:rPr>
        <w:t xml:space="preserve">On reading, </w:t>
      </w:r>
      <w:r w:rsidR="00B02397">
        <w:rPr>
          <w:rFonts w:ascii="Times New Roman" w:hAnsi="Times New Roman" w:cs="Times New Roman"/>
          <w:sz w:val="22"/>
          <w:szCs w:val="22"/>
        </w:rPr>
        <w:t>12</w:t>
      </w:r>
      <w:r w:rsidRPr="000B687A">
        <w:rPr>
          <w:rFonts w:ascii="Times New Roman" w:hAnsi="Times New Roman" w:cs="Times New Roman"/>
          <w:sz w:val="22"/>
          <w:szCs w:val="22"/>
        </w:rPr>
        <w:t xml:space="preserve"> of the </w:t>
      </w:r>
      <w:r w:rsidR="00F003CD" w:rsidRPr="000B687A">
        <w:rPr>
          <w:rFonts w:ascii="Times New Roman" w:hAnsi="Times New Roman" w:cs="Times New Roman"/>
          <w:sz w:val="22"/>
          <w:szCs w:val="22"/>
        </w:rPr>
        <w:t xml:space="preserve">26 </w:t>
      </w:r>
      <w:r w:rsidRPr="000B687A">
        <w:rPr>
          <w:rFonts w:ascii="Times New Roman" w:hAnsi="Times New Roman" w:cs="Times New Roman"/>
          <w:sz w:val="22"/>
          <w:szCs w:val="22"/>
        </w:rPr>
        <w:t xml:space="preserve">studies were excluded.  </w:t>
      </w:r>
      <w:r w:rsidR="00B02397">
        <w:rPr>
          <w:rFonts w:ascii="Times New Roman" w:hAnsi="Times New Roman" w:cs="Times New Roman"/>
          <w:sz w:val="22"/>
          <w:szCs w:val="22"/>
        </w:rPr>
        <w:t>Two</w:t>
      </w:r>
      <w:r w:rsidRPr="000B687A">
        <w:rPr>
          <w:rFonts w:ascii="Times New Roman" w:hAnsi="Times New Roman" w:cs="Times New Roman"/>
          <w:sz w:val="22"/>
          <w:szCs w:val="22"/>
        </w:rPr>
        <w:t xml:space="preserve"> targeted healthy adults </w:t>
      </w:r>
      <w:ins w:id="66" w:author="emily  Arden-close" w:date="2016-10-03T13:01:00Z">
        <w:r w:rsidR="002027D2">
          <w:rPr>
            <w:rFonts w:ascii="Times New Roman" w:hAnsi="Times New Roman" w:cs="Times New Roman"/>
            <w:sz w:val="22"/>
            <w:szCs w:val="22"/>
          </w:rPr>
          <w:t xml:space="preserve">who were </w:t>
        </w:r>
      </w:ins>
      <w:ins w:id="67" w:author="emily  Arden-close" w:date="2016-10-03T13:02:00Z">
        <w:r w:rsidR="002027D2">
          <w:rPr>
            <w:rFonts w:ascii="Times New Roman" w:hAnsi="Times New Roman" w:cs="Times New Roman"/>
            <w:sz w:val="22"/>
            <w:szCs w:val="22"/>
          </w:rPr>
          <w:t>not at risk of a specific chronic illness</w:t>
        </w:r>
      </w:ins>
      <w:r w:rsidR="00B02397">
        <w:rPr>
          <w:rFonts w:ascii="Times New Roman" w:hAnsi="Times New Roman" w:cs="Times New Roman"/>
          <w:sz w:val="22"/>
          <w:szCs w:val="22"/>
        </w:rPr>
        <w:t xml:space="preserve"> </w:t>
      </w:r>
      <w:r w:rsidR="00E438D0" w:rsidRPr="000B687A">
        <w:rPr>
          <w:rFonts w:ascii="Times New Roman" w:hAnsi="Times New Roman" w:cs="Times New Roman"/>
          <w:sz w:val="22"/>
          <w:szCs w:val="22"/>
        </w:rPr>
        <w:t>(</w:t>
      </w:r>
      <w:proofErr w:type="spellStart"/>
      <w:r w:rsidR="00B02397">
        <w:rPr>
          <w:rFonts w:ascii="Times New Roman" w:hAnsi="Times New Roman" w:cs="Times New Roman"/>
          <w:sz w:val="22"/>
          <w:szCs w:val="22"/>
        </w:rPr>
        <w:t>Niederhauser</w:t>
      </w:r>
      <w:proofErr w:type="spellEnd"/>
      <w:r w:rsidR="00B02397">
        <w:rPr>
          <w:rFonts w:ascii="Times New Roman" w:hAnsi="Times New Roman" w:cs="Times New Roman"/>
          <w:sz w:val="22"/>
          <w:szCs w:val="22"/>
        </w:rPr>
        <w:t xml:space="preserve">, </w:t>
      </w:r>
      <w:proofErr w:type="spellStart"/>
      <w:r w:rsidR="00B02397" w:rsidRPr="002718E7">
        <w:rPr>
          <w:rFonts w:ascii="Times New Roman" w:hAnsi="Times New Roman" w:cs="Times New Roman"/>
          <w:sz w:val="22"/>
          <w:szCs w:val="22"/>
        </w:rPr>
        <w:t>Maddock</w:t>
      </w:r>
      <w:proofErr w:type="spellEnd"/>
      <w:r w:rsidR="00B02397" w:rsidRPr="002718E7">
        <w:rPr>
          <w:rFonts w:ascii="Times New Roman" w:hAnsi="Times New Roman" w:cs="Times New Roman"/>
          <w:sz w:val="22"/>
          <w:szCs w:val="22"/>
        </w:rPr>
        <w:t xml:space="preserve">, Le </w:t>
      </w:r>
      <w:proofErr w:type="spellStart"/>
      <w:r w:rsidR="00B02397" w:rsidRPr="002718E7">
        <w:rPr>
          <w:rFonts w:ascii="Times New Roman" w:hAnsi="Times New Roman" w:cs="Times New Roman"/>
          <w:sz w:val="22"/>
          <w:szCs w:val="22"/>
        </w:rPr>
        <w:t>Doux</w:t>
      </w:r>
      <w:proofErr w:type="spellEnd"/>
      <w:r w:rsidR="00B02397" w:rsidRPr="002718E7">
        <w:rPr>
          <w:rFonts w:ascii="Times New Roman" w:hAnsi="Times New Roman" w:cs="Times New Roman"/>
          <w:sz w:val="22"/>
          <w:szCs w:val="22"/>
        </w:rPr>
        <w:t xml:space="preserve">, &amp; Arnold, 2005; </w:t>
      </w:r>
      <w:r w:rsidR="00E438D0" w:rsidRPr="000B687A">
        <w:rPr>
          <w:rFonts w:ascii="Times New Roman" w:hAnsi="Times New Roman" w:cs="Times New Roman"/>
          <w:sz w:val="22"/>
          <w:szCs w:val="22"/>
        </w:rPr>
        <w:t xml:space="preserve">Wallace, </w:t>
      </w:r>
      <w:proofErr w:type="spellStart"/>
      <w:r w:rsidR="00E438D0" w:rsidRPr="000B687A">
        <w:rPr>
          <w:rFonts w:ascii="Times New Roman" w:hAnsi="Times New Roman" w:cs="Times New Roman"/>
          <w:sz w:val="22"/>
          <w:szCs w:val="22"/>
        </w:rPr>
        <w:t>Raglin</w:t>
      </w:r>
      <w:proofErr w:type="spellEnd"/>
      <w:r w:rsidR="00E438D0" w:rsidRPr="000B687A">
        <w:rPr>
          <w:rFonts w:ascii="Times New Roman" w:hAnsi="Times New Roman" w:cs="Times New Roman"/>
          <w:sz w:val="22"/>
          <w:szCs w:val="22"/>
        </w:rPr>
        <w:t xml:space="preserve">, &amp; </w:t>
      </w:r>
      <w:proofErr w:type="spellStart"/>
      <w:r w:rsidR="00E438D0" w:rsidRPr="000B687A">
        <w:rPr>
          <w:rFonts w:ascii="Times New Roman" w:hAnsi="Times New Roman" w:cs="Times New Roman"/>
          <w:sz w:val="22"/>
          <w:szCs w:val="22"/>
        </w:rPr>
        <w:t>Jastremski</w:t>
      </w:r>
      <w:proofErr w:type="spellEnd"/>
      <w:r w:rsidR="00E438D0" w:rsidRPr="000B687A">
        <w:rPr>
          <w:rFonts w:ascii="Times New Roman" w:hAnsi="Times New Roman" w:cs="Times New Roman"/>
          <w:sz w:val="22"/>
          <w:szCs w:val="22"/>
        </w:rPr>
        <w:t>, 1995)</w:t>
      </w:r>
      <w:r w:rsidR="00643B50" w:rsidRPr="000B687A">
        <w:rPr>
          <w:rFonts w:ascii="Times New Roman" w:hAnsi="Times New Roman" w:cs="Times New Roman"/>
          <w:sz w:val="22"/>
          <w:szCs w:val="22"/>
        </w:rPr>
        <w:t>,</w:t>
      </w:r>
      <w:r w:rsidR="00437F9A" w:rsidRPr="000B687A">
        <w:rPr>
          <w:rFonts w:ascii="Times New Roman" w:hAnsi="Times New Roman" w:cs="Times New Roman"/>
          <w:sz w:val="22"/>
          <w:szCs w:val="22"/>
          <w:vertAlign w:val="superscript"/>
        </w:rPr>
        <w:t xml:space="preserve"> </w:t>
      </w:r>
      <w:r w:rsidR="00576613" w:rsidRPr="000B687A">
        <w:rPr>
          <w:rFonts w:ascii="Times New Roman" w:hAnsi="Times New Roman" w:cs="Times New Roman"/>
          <w:sz w:val="22"/>
          <w:szCs w:val="22"/>
        </w:rPr>
        <w:t>two had no control group</w:t>
      </w:r>
      <w:r w:rsidR="00E438D0" w:rsidRPr="000B687A">
        <w:rPr>
          <w:rFonts w:ascii="Times New Roman" w:hAnsi="Times New Roman" w:cs="Times New Roman"/>
          <w:sz w:val="22"/>
          <w:szCs w:val="22"/>
        </w:rPr>
        <w:t xml:space="preserve"> ((Homan, </w:t>
      </w:r>
      <w:proofErr w:type="spellStart"/>
      <w:r w:rsidR="00E438D0" w:rsidRPr="000B687A">
        <w:rPr>
          <w:rFonts w:ascii="Times New Roman" w:hAnsi="Times New Roman" w:cs="Times New Roman"/>
          <w:sz w:val="22"/>
          <w:szCs w:val="22"/>
        </w:rPr>
        <w:t>Litt</w:t>
      </w:r>
      <w:proofErr w:type="spellEnd"/>
      <w:r w:rsidR="00E438D0" w:rsidRPr="000B687A">
        <w:rPr>
          <w:rFonts w:ascii="Times New Roman" w:hAnsi="Times New Roman" w:cs="Times New Roman"/>
          <w:sz w:val="22"/>
          <w:szCs w:val="22"/>
        </w:rPr>
        <w:t xml:space="preserve">, &amp; Norman, 2012; </w:t>
      </w:r>
      <w:proofErr w:type="spellStart"/>
      <w:r w:rsidR="00E438D0" w:rsidRPr="000B687A">
        <w:rPr>
          <w:rFonts w:ascii="Times New Roman" w:hAnsi="Times New Roman" w:cs="Times New Roman"/>
          <w:sz w:val="22"/>
          <w:szCs w:val="22"/>
        </w:rPr>
        <w:t>Shoham</w:t>
      </w:r>
      <w:proofErr w:type="spellEnd"/>
      <w:r w:rsidR="00E438D0" w:rsidRPr="000B687A">
        <w:rPr>
          <w:rFonts w:ascii="Times New Roman" w:hAnsi="Times New Roman" w:cs="Times New Roman"/>
          <w:sz w:val="22"/>
          <w:szCs w:val="22"/>
        </w:rPr>
        <w:t xml:space="preserve">, </w:t>
      </w:r>
      <w:proofErr w:type="spellStart"/>
      <w:r w:rsidR="00E438D0" w:rsidRPr="000B687A">
        <w:rPr>
          <w:rFonts w:ascii="Times New Roman" w:hAnsi="Times New Roman" w:cs="Times New Roman"/>
          <w:sz w:val="22"/>
          <w:szCs w:val="22"/>
        </w:rPr>
        <w:t>Rohrbaugh</w:t>
      </w:r>
      <w:proofErr w:type="spellEnd"/>
      <w:r w:rsidR="00E438D0" w:rsidRPr="000B687A">
        <w:rPr>
          <w:rFonts w:ascii="Times New Roman" w:hAnsi="Times New Roman" w:cs="Times New Roman"/>
          <w:sz w:val="22"/>
          <w:szCs w:val="22"/>
        </w:rPr>
        <w:t xml:space="preserve">, </w:t>
      </w:r>
      <w:proofErr w:type="spellStart"/>
      <w:r w:rsidR="00E438D0" w:rsidRPr="000B687A">
        <w:rPr>
          <w:rFonts w:ascii="Times New Roman" w:hAnsi="Times New Roman" w:cs="Times New Roman"/>
          <w:sz w:val="22"/>
          <w:szCs w:val="22"/>
        </w:rPr>
        <w:t>Trost</w:t>
      </w:r>
      <w:proofErr w:type="spellEnd"/>
      <w:r w:rsidR="00E438D0" w:rsidRPr="000B687A">
        <w:rPr>
          <w:rFonts w:ascii="Times New Roman" w:hAnsi="Times New Roman" w:cs="Times New Roman"/>
          <w:sz w:val="22"/>
          <w:szCs w:val="22"/>
        </w:rPr>
        <w:t xml:space="preserve">, &amp; </w:t>
      </w:r>
      <w:proofErr w:type="spellStart"/>
      <w:r w:rsidR="00E438D0" w:rsidRPr="000B687A">
        <w:rPr>
          <w:rFonts w:ascii="Times New Roman" w:hAnsi="Times New Roman" w:cs="Times New Roman"/>
          <w:sz w:val="22"/>
          <w:szCs w:val="22"/>
        </w:rPr>
        <w:t>Muramoto</w:t>
      </w:r>
      <w:proofErr w:type="spellEnd"/>
      <w:r w:rsidR="00E438D0" w:rsidRPr="000B687A">
        <w:rPr>
          <w:rFonts w:ascii="Times New Roman" w:hAnsi="Times New Roman" w:cs="Times New Roman"/>
          <w:sz w:val="22"/>
          <w:szCs w:val="22"/>
        </w:rPr>
        <w:t>, 2006)</w:t>
      </w:r>
      <w:r w:rsidR="00576613" w:rsidRPr="000B687A">
        <w:rPr>
          <w:rFonts w:ascii="Times New Roman" w:hAnsi="Times New Roman" w:cs="Times New Roman"/>
          <w:sz w:val="22"/>
          <w:szCs w:val="22"/>
        </w:rPr>
        <w:t>,</w:t>
      </w:r>
      <w:r w:rsidR="00576613" w:rsidRPr="000B687A">
        <w:rPr>
          <w:rFonts w:ascii="Times New Roman" w:hAnsi="Times New Roman" w:cs="Times New Roman"/>
          <w:sz w:val="22"/>
          <w:szCs w:val="22"/>
          <w:vertAlign w:val="superscript"/>
        </w:rPr>
        <w:t xml:space="preserve"> </w:t>
      </w:r>
      <w:r w:rsidR="00576613" w:rsidRPr="000B687A">
        <w:rPr>
          <w:rFonts w:ascii="Times New Roman" w:hAnsi="Times New Roman" w:cs="Times New Roman"/>
          <w:sz w:val="22"/>
          <w:szCs w:val="22"/>
        </w:rPr>
        <w:t>two targeted the at-risk individuals through their female partners</w:t>
      </w:r>
      <w:r w:rsidR="00E438D0" w:rsidRPr="000B687A">
        <w:rPr>
          <w:rFonts w:ascii="Times New Roman" w:hAnsi="Times New Roman" w:cs="Times New Roman"/>
          <w:sz w:val="22"/>
          <w:szCs w:val="22"/>
        </w:rPr>
        <w:t xml:space="preserve"> (Matsuo et al., 2010; Chan, Leung, Wong, &amp; Lam, 2008), </w:t>
      </w:r>
      <w:r w:rsidR="00576613" w:rsidRPr="000B687A">
        <w:rPr>
          <w:rFonts w:ascii="Times New Roman" w:hAnsi="Times New Roman" w:cs="Times New Roman"/>
          <w:sz w:val="22"/>
          <w:szCs w:val="22"/>
        </w:rPr>
        <w:t>partner inclusion was not compulsory</w:t>
      </w:r>
      <w:r w:rsidR="00052D93" w:rsidRPr="000B687A">
        <w:rPr>
          <w:rFonts w:ascii="Times New Roman" w:hAnsi="Times New Roman" w:cs="Times New Roman"/>
          <w:sz w:val="22"/>
          <w:szCs w:val="22"/>
        </w:rPr>
        <w:t xml:space="preserve"> in three</w:t>
      </w:r>
      <w:r w:rsidR="00E438D0" w:rsidRPr="000B687A">
        <w:rPr>
          <w:rFonts w:ascii="Times New Roman" w:hAnsi="Times New Roman" w:cs="Times New Roman"/>
          <w:sz w:val="22"/>
          <w:szCs w:val="22"/>
        </w:rPr>
        <w:t xml:space="preserve"> (de </w:t>
      </w:r>
      <w:proofErr w:type="spellStart"/>
      <w:r w:rsidR="00E438D0" w:rsidRPr="000B687A">
        <w:rPr>
          <w:rFonts w:ascii="Times New Roman" w:hAnsi="Times New Roman" w:cs="Times New Roman"/>
          <w:sz w:val="22"/>
          <w:szCs w:val="22"/>
        </w:rPr>
        <w:t>Vries</w:t>
      </w:r>
      <w:proofErr w:type="spellEnd"/>
      <w:r w:rsidR="00E438D0" w:rsidRPr="000B687A">
        <w:rPr>
          <w:rFonts w:ascii="Times New Roman" w:hAnsi="Times New Roman" w:cs="Times New Roman"/>
          <w:sz w:val="22"/>
          <w:szCs w:val="22"/>
        </w:rPr>
        <w:t xml:space="preserve">, Bakker, Mullen, &amp; van </w:t>
      </w:r>
      <w:proofErr w:type="spellStart"/>
      <w:r w:rsidR="00E438D0" w:rsidRPr="000B687A">
        <w:rPr>
          <w:rFonts w:ascii="Times New Roman" w:hAnsi="Times New Roman" w:cs="Times New Roman"/>
          <w:sz w:val="22"/>
          <w:szCs w:val="22"/>
        </w:rPr>
        <w:t>Breukelen</w:t>
      </w:r>
      <w:proofErr w:type="spellEnd"/>
      <w:r w:rsidR="00E438D0" w:rsidRPr="000B687A">
        <w:rPr>
          <w:rFonts w:ascii="Times New Roman" w:hAnsi="Times New Roman" w:cs="Times New Roman"/>
          <w:sz w:val="22"/>
          <w:szCs w:val="22"/>
        </w:rPr>
        <w:t>, 2006; Prestwich et al., 2005; Wakefield &amp; Jones, 1998)</w:t>
      </w:r>
      <w:r w:rsidR="00277A29" w:rsidRPr="000B687A">
        <w:rPr>
          <w:rFonts w:ascii="Times New Roman" w:hAnsi="Times New Roman" w:cs="Times New Roman"/>
          <w:sz w:val="22"/>
          <w:szCs w:val="22"/>
        </w:rPr>
        <w:t xml:space="preserve">, and </w:t>
      </w:r>
      <w:r w:rsidR="00C8549A">
        <w:rPr>
          <w:rFonts w:ascii="Times New Roman" w:hAnsi="Times New Roman" w:cs="Times New Roman"/>
          <w:sz w:val="22"/>
          <w:szCs w:val="22"/>
        </w:rPr>
        <w:t>three</w:t>
      </w:r>
      <w:r w:rsidR="00C8549A" w:rsidRPr="000B687A">
        <w:rPr>
          <w:rFonts w:ascii="Times New Roman" w:hAnsi="Times New Roman" w:cs="Times New Roman"/>
          <w:sz w:val="22"/>
          <w:szCs w:val="22"/>
        </w:rPr>
        <w:t xml:space="preserve"> </w:t>
      </w:r>
      <w:r w:rsidR="00277A29" w:rsidRPr="000B687A">
        <w:rPr>
          <w:rFonts w:ascii="Times New Roman" w:hAnsi="Times New Roman" w:cs="Times New Roman"/>
          <w:sz w:val="22"/>
          <w:szCs w:val="22"/>
        </w:rPr>
        <w:t xml:space="preserve">did not target physical health issues (Fisher, </w:t>
      </w:r>
      <w:proofErr w:type="spellStart"/>
      <w:r w:rsidR="00277A29" w:rsidRPr="000B687A">
        <w:rPr>
          <w:rFonts w:ascii="Times New Roman" w:hAnsi="Times New Roman" w:cs="Times New Roman"/>
          <w:sz w:val="22"/>
          <w:szCs w:val="22"/>
        </w:rPr>
        <w:t>Wynter</w:t>
      </w:r>
      <w:proofErr w:type="spellEnd"/>
      <w:r w:rsidR="00277A29" w:rsidRPr="000B687A">
        <w:rPr>
          <w:rFonts w:ascii="Times New Roman" w:hAnsi="Times New Roman" w:cs="Times New Roman"/>
          <w:sz w:val="22"/>
          <w:szCs w:val="22"/>
        </w:rPr>
        <w:t xml:space="preserve">, &amp; Rowe, 2010; </w:t>
      </w:r>
      <w:proofErr w:type="spellStart"/>
      <w:r w:rsidR="00277A29" w:rsidRPr="000B687A">
        <w:rPr>
          <w:rFonts w:ascii="Times New Roman" w:hAnsi="Times New Roman" w:cs="Times New Roman"/>
          <w:sz w:val="22"/>
          <w:szCs w:val="22"/>
        </w:rPr>
        <w:t>Midmer</w:t>
      </w:r>
      <w:proofErr w:type="spellEnd"/>
      <w:r w:rsidR="00277A29" w:rsidRPr="000B687A">
        <w:rPr>
          <w:rFonts w:ascii="Times New Roman" w:hAnsi="Times New Roman" w:cs="Times New Roman"/>
          <w:sz w:val="22"/>
          <w:szCs w:val="22"/>
        </w:rPr>
        <w:t>, Wilson, &amp; Cummings, 1995</w:t>
      </w:r>
      <w:r w:rsidR="00C8549A">
        <w:rPr>
          <w:rFonts w:ascii="Times New Roman" w:hAnsi="Times New Roman" w:cs="Times New Roman"/>
          <w:sz w:val="22"/>
          <w:szCs w:val="22"/>
        </w:rPr>
        <w:t xml:space="preserve">; Sciacca, </w:t>
      </w:r>
      <w:proofErr w:type="spellStart"/>
      <w:r w:rsidR="00C8549A">
        <w:rPr>
          <w:rFonts w:ascii="Times New Roman" w:hAnsi="Times New Roman" w:cs="Times New Roman"/>
          <w:sz w:val="22"/>
          <w:szCs w:val="22"/>
        </w:rPr>
        <w:t>Dube</w:t>
      </w:r>
      <w:proofErr w:type="spellEnd"/>
      <w:r w:rsidR="00C8549A">
        <w:rPr>
          <w:rFonts w:ascii="Times New Roman" w:hAnsi="Times New Roman" w:cs="Times New Roman"/>
          <w:sz w:val="22"/>
          <w:szCs w:val="22"/>
        </w:rPr>
        <w:t>, Phipps, &amp; Ratliff, 1995</w:t>
      </w:r>
      <w:r w:rsidR="00277A29" w:rsidRPr="000B687A">
        <w:rPr>
          <w:rFonts w:ascii="Times New Roman" w:hAnsi="Times New Roman" w:cs="Times New Roman"/>
          <w:sz w:val="22"/>
          <w:szCs w:val="22"/>
        </w:rPr>
        <w:t>)</w:t>
      </w:r>
      <w:r w:rsidR="00AC7F78" w:rsidRPr="000B687A">
        <w:rPr>
          <w:rFonts w:ascii="Times New Roman" w:hAnsi="Times New Roman" w:cs="Times New Roman"/>
          <w:sz w:val="22"/>
          <w:szCs w:val="22"/>
        </w:rPr>
        <w:t>.</w:t>
      </w:r>
    </w:p>
    <w:p w14:paraId="0C9F85C7" w14:textId="5E4AD9DF" w:rsidR="001F6CA0" w:rsidRPr="002718E7" w:rsidRDefault="00DB2801" w:rsidP="00BF40D0">
      <w:pPr>
        <w:spacing w:line="480" w:lineRule="auto"/>
        <w:ind w:firstLine="720"/>
        <w:rPr>
          <w:rFonts w:ascii="Times New Roman" w:hAnsi="Times New Roman" w:cs="Times New Roman"/>
          <w:sz w:val="22"/>
          <w:szCs w:val="22"/>
        </w:rPr>
      </w:pPr>
      <w:r w:rsidRPr="002718E7">
        <w:rPr>
          <w:rFonts w:ascii="Times New Roman" w:hAnsi="Times New Roman" w:cs="Times New Roman"/>
          <w:sz w:val="22"/>
          <w:szCs w:val="22"/>
        </w:rPr>
        <w:t xml:space="preserve">Overall, </w:t>
      </w:r>
      <w:r w:rsidR="00B02397">
        <w:rPr>
          <w:rFonts w:ascii="Times New Roman" w:hAnsi="Times New Roman" w:cs="Times New Roman"/>
          <w:sz w:val="22"/>
          <w:szCs w:val="22"/>
        </w:rPr>
        <w:t>14</w:t>
      </w:r>
      <w:r w:rsidR="00F003CD" w:rsidRPr="002718E7">
        <w:rPr>
          <w:rFonts w:ascii="Times New Roman" w:hAnsi="Times New Roman" w:cs="Times New Roman"/>
          <w:sz w:val="22"/>
          <w:szCs w:val="22"/>
        </w:rPr>
        <w:t xml:space="preserve"> </w:t>
      </w:r>
      <w:r w:rsidR="00441576" w:rsidRPr="002718E7">
        <w:rPr>
          <w:rFonts w:ascii="Times New Roman" w:hAnsi="Times New Roman" w:cs="Times New Roman"/>
          <w:sz w:val="22"/>
          <w:szCs w:val="22"/>
        </w:rPr>
        <w:t xml:space="preserve">studies carried out by </w:t>
      </w:r>
      <w:r w:rsidR="00B02397">
        <w:rPr>
          <w:rFonts w:ascii="Times New Roman" w:hAnsi="Times New Roman" w:cs="Times New Roman"/>
          <w:sz w:val="22"/>
          <w:szCs w:val="22"/>
        </w:rPr>
        <w:t>13</w:t>
      </w:r>
      <w:r w:rsidR="00F003CD" w:rsidRPr="002718E7">
        <w:rPr>
          <w:rFonts w:ascii="Times New Roman" w:hAnsi="Times New Roman" w:cs="Times New Roman"/>
          <w:sz w:val="22"/>
          <w:szCs w:val="22"/>
        </w:rPr>
        <w:t xml:space="preserve"> </w:t>
      </w:r>
      <w:r w:rsidR="00441576" w:rsidRPr="002718E7">
        <w:rPr>
          <w:rFonts w:ascii="Times New Roman" w:hAnsi="Times New Roman" w:cs="Times New Roman"/>
          <w:sz w:val="22"/>
          <w:szCs w:val="22"/>
        </w:rPr>
        <w:t xml:space="preserve">research groups were </w:t>
      </w:r>
      <w:r w:rsidRPr="002718E7">
        <w:rPr>
          <w:rFonts w:ascii="Times New Roman" w:hAnsi="Times New Roman" w:cs="Times New Roman"/>
          <w:sz w:val="22"/>
          <w:szCs w:val="22"/>
        </w:rPr>
        <w:t>included in this review</w:t>
      </w:r>
      <w:r w:rsidR="00441576" w:rsidRPr="002718E7">
        <w:rPr>
          <w:rFonts w:ascii="Times New Roman" w:hAnsi="Times New Roman" w:cs="Times New Roman"/>
          <w:sz w:val="22"/>
          <w:szCs w:val="22"/>
        </w:rPr>
        <w:t xml:space="preserve">.  </w:t>
      </w:r>
      <w:r w:rsidR="0088211D" w:rsidRPr="002718E7">
        <w:rPr>
          <w:rFonts w:ascii="Times New Roman" w:hAnsi="Times New Roman" w:cs="Times New Roman"/>
          <w:sz w:val="22"/>
          <w:szCs w:val="22"/>
        </w:rPr>
        <w:t xml:space="preserve">The sample size ranged from 39 </w:t>
      </w:r>
      <w:r w:rsidR="00264DA6" w:rsidRPr="002718E7">
        <w:rPr>
          <w:rFonts w:ascii="Times New Roman" w:hAnsi="Times New Roman" w:cs="Times New Roman"/>
          <w:sz w:val="22"/>
          <w:szCs w:val="22"/>
        </w:rPr>
        <w:t>couples</w:t>
      </w:r>
      <w:r w:rsidR="003F6C2E" w:rsidRPr="002718E7">
        <w:rPr>
          <w:rFonts w:ascii="Times New Roman" w:hAnsi="Times New Roman" w:cs="Times New Roman"/>
          <w:sz w:val="22"/>
          <w:szCs w:val="22"/>
        </w:rPr>
        <w:t xml:space="preserve"> (Burke et al., 1999)</w:t>
      </w:r>
      <w:r w:rsidR="00264DA6" w:rsidRPr="002718E7">
        <w:rPr>
          <w:rFonts w:ascii="Times New Roman" w:hAnsi="Times New Roman" w:cs="Times New Roman"/>
          <w:sz w:val="22"/>
          <w:szCs w:val="22"/>
        </w:rPr>
        <w:t xml:space="preserve"> </w:t>
      </w:r>
      <w:r w:rsidR="0088211D" w:rsidRPr="002718E7">
        <w:rPr>
          <w:rFonts w:ascii="Times New Roman" w:hAnsi="Times New Roman" w:cs="Times New Roman"/>
          <w:sz w:val="22"/>
          <w:szCs w:val="22"/>
        </w:rPr>
        <w:t>to 3839</w:t>
      </w:r>
      <w:r w:rsidR="003F6C2E" w:rsidRPr="002718E7">
        <w:rPr>
          <w:rFonts w:ascii="Times New Roman" w:hAnsi="Times New Roman" w:cs="Times New Roman"/>
          <w:sz w:val="22"/>
          <w:szCs w:val="22"/>
        </w:rPr>
        <w:t xml:space="preserve"> (</w:t>
      </w:r>
      <w:proofErr w:type="spellStart"/>
      <w:r w:rsidR="003F6C2E" w:rsidRPr="002718E7">
        <w:rPr>
          <w:rFonts w:ascii="Times New Roman" w:hAnsi="Times New Roman" w:cs="Times New Roman"/>
          <w:sz w:val="22"/>
          <w:szCs w:val="22"/>
        </w:rPr>
        <w:t>Oien</w:t>
      </w:r>
      <w:proofErr w:type="spellEnd"/>
      <w:r w:rsidR="00731D12" w:rsidRPr="002718E7">
        <w:rPr>
          <w:rFonts w:ascii="Times New Roman" w:hAnsi="Times New Roman" w:cs="Times New Roman"/>
          <w:sz w:val="22"/>
          <w:szCs w:val="22"/>
        </w:rPr>
        <w:t xml:space="preserve">, </w:t>
      </w:r>
      <w:proofErr w:type="spellStart"/>
      <w:r w:rsidR="00731D12" w:rsidRPr="002718E7">
        <w:rPr>
          <w:rFonts w:ascii="Times New Roman" w:hAnsi="Times New Roman" w:cs="Times New Roman"/>
          <w:sz w:val="22"/>
          <w:szCs w:val="22"/>
        </w:rPr>
        <w:t>Storro</w:t>
      </w:r>
      <w:proofErr w:type="spellEnd"/>
      <w:r w:rsidR="00731D12" w:rsidRPr="002718E7">
        <w:rPr>
          <w:rFonts w:ascii="Times New Roman" w:hAnsi="Times New Roman" w:cs="Times New Roman"/>
          <w:sz w:val="22"/>
          <w:szCs w:val="22"/>
        </w:rPr>
        <w:t xml:space="preserve">, Jensen, &amp; </w:t>
      </w:r>
      <w:proofErr w:type="spellStart"/>
      <w:r w:rsidR="00731D12" w:rsidRPr="002718E7">
        <w:rPr>
          <w:rFonts w:ascii="Times New Roman" w:hAnsi="Times New Roman" w:cs="Times New Roman"/>
          <w:sz w:val="22"/>
          <w:szCs w:val="22"/>
        </w:rPr>
        <w:t>Johnsen</w:t>
      </w:r>
      <w:proofErr w:type="spellEnd"/>
      <w:r w:rsidR="00731D12" w:rsidRPr="002718E7">
        <w:rPr>
          <w:rFonts w:ascii="Times New Roman" w:hAnsi="Times New Roman" w:cs="Times New Roman"/>
          <w:sz w:val="22"/>
          <w:szCs w:val="22"/>
        </w:rPr>
        <w:t xml:space="preserve">, </w:t>
      </w:r>
      <w:r w:rsidR="003F6C2E" w:rsidRPr="002718E7">
        <w:rPr>
          <w:rFonts w:ascii="Times New Roman" w:hAnsi="Times New Roman" w:cs="Times New Roman"/>
          <w:sz w:val="22"/>
          <w:szCs w:val="22"/>
        </w:rPr>
        <w:t>2008).</w:t>
      </w:r>
      <w:r w:rsidR="00264DA6" w:rsidRPr="002718E7">
        <w:rPr>
          <w:rFonts w:ascii="Times New Roman" w:hAnsi="Times New Roman" w:cs="Times New Roman"/>
          <w:sz w:val="22"/>
          <w:szCs w:val="22"/>
        </w:rPr>
        <w:t xml:space="preserve"> </w:t>
      </w:r>
      <w:r w:rsidR="003F6C2E" w:rsidRPr="002718E7">
        <w:rPr>
          <w:rFonts w:ascii="Times New Roman" w:hAnsi="Times New Roman" w:cs="Times New Roman"/>
          <w:sz w:val="22"/>
          <w:szCs w:val="22"/>
        </w:rPr>
        <w:t xml:space="preserve"> </w:t>
      </w:r>
      <w:r w:rsidR="00441576" w:rsidRPr="002718E7">
        <w:rPr>
          <w:rFonts w:ascii="Times New Roman" w:hAnsi="Times New Roman" w:cs="Times New Roman"/>
          <w:sz w:val="22"/>
          <w:szCs w:val="22"/>
        </w:rPr>
        <w:t>The studies were carried out in the USA</w:t>
      </w:r>
      <w:r w:rsidR="00731D12" w:rsidRPr="002718E7">
        <w:rPr>
          <w:rFonts w:ascii="Times New Roman" w:hAnsi="Times New Roman" w:cs="Times New Roman"/>
          <w:sz w:val="22"/>
          <w:szCs w:val="22"/>
        </w:rPr>
        <w:t xml:space="preserve"> (Cohen et al., 1991; Lee et al., 2014; </w:t>
      </w:r>
      <w:proofErr w:type="spellStart"/>
      <w:r w:rsidR="00731D12" w:rsidRPr="002718E7">
        <w:rPr>
          <w:rFonts w:ascii="Times New Roman" w:hAnsi="Times New Roman" w:cs="Times New Roman"/>
          <w:sz w:val="22"/>
          <w:szCs w:val="22"/>
        </w:rPr>
        <w:t>Manne</w:t>
      </w:r>
      <w:proofErr w:type="spellEnd"/>
      <w:r w:rsidR="00731D12" w:rsidRPr="002718E7">
        <w:rPr>
          <w:rFonts w:ascii="Times New Roman" w:hAnsi="Times New Roman" w:cs="Times New Roman"/>
          <w:sz w:val="22"/>
          <w:szCs w:val="22"/>
        </w:rPr>
        <w:t xml:space="preserve"> et al., 2013; McBride et al., 2004; Robinson, </w:t>
      </w:r>
      <w:proofErr w:type="spellStart"/>
      <w:r w:rsidR="00731D12" w:rsidRPr="002718E7">
        <w:rPr>
          <w:rFonts w:ascii="Times New Roman" w:hAnsi="Times New Roman" w:cs="Times New Roman"/>
          <w:sz w:val="22"/>
          <w:szCs w:val="22"/>
        </w:rPr>
        <w:t>Turrisi</w:t>
      </w:r>
      <w:proofErr w:type="spellEnd"/>
      <w:r w:rsidR="00731D12" w:rsidRPr="002718E7">
        <w:rPr>
          <w:rFonts w:ascii="Times New Roman" w:hAnsi="Times New Roman" w:cs="Times New Roman"/>
          <w:sz w:val="22"/>
          <w:szCs w:val="22"/>
        </w:rPr>
        <w:t xml:space="preserve">, &amp; Stapleton, 2007; </w:t>
      </w:r>
      <w:proofErr w:type="spellStart"/>
      <w:r w:rsidR="00731D12" w:rsidRPr="002718E7">
        <w:rPr>
          <w:rFonts w:ascii="Times New Roman" w:hAnsi="Times New Roman" w:cs="Times New Roman"/>
          <w:sz w:val="22"/>
          <w:szCs w:val="22"/>
        </w:rPr>
        <w:t>Voils</w:t>
      </w:r>
      <w:proofErr w:type="spellEnd"/>
      <w:r w:rsidR="00731D12" w:rsidRPr="002718E7">
        <w:rPr>
          <w:rFonts w:ascii="Times New Roman" w:hAnsi="Times New Roman" w:cs="Times New Roman"/>
          <w:sz w:val="22"/>
          <w:szCs w:val="22"/>
        </w:rPr>
        <w:t xml:space="preserve"> et al., 2013; Wing, Marcus, Epstein, &amp; </w:t>
      </w:r>
      <w:proofErr w:type="spellStart"/>
      <w:r w:rsidR="00731D12" w:rsidRPr="002718E7">
        <w:rPr>
          <w:rFonts w:ascii="Times New Roman" w:hAnsi="Times New Roman" w:cs="Times New Roman"/>
          <w:sz w:val="22"/>
          <w:szCs w:val="22"/>
        </w:rPr>
        <w:t>Jawad</w:t>
      </w:r>
      <w:proofErr w:type="spellEnd"/>
      <w:r w:rsidR="00731D12" w:rsidRPr="002718E7">
        <w:rPr>
          <w:rFonts w:ascii="Times New Roman" w:hAnsi="Times New Roman" w:cs="Times New Roman"/>
          <w:sz w:val="22"/>
          <w:szCs w:val="22"/>
        </w:rPr>
        <w:t xml:space="preserve">, 1991), </w:t>
      </w:r>
      <w:r w:rsidR="00441576" w:rsidRPr="002718E7">
        <w:rPr>
          <w:rFonts w:ascii="Times New Roman" w:hAnsi="Times New Roman" w:cs="Times New Roman"/>
          <w:sz w:val="22"/>
          <w:szCs w:val="22"/>
        </w:rPr>
        <w:t>Australia</w:t>
      </w:r>
      <w:r w:rsidR="00731D12" w:rsidRPr="002718E7">
        <w:rPr>
          <w:rFonts w:ascii="Times New Roman" w:hAnsi="Times New Roman" w:cs="Times New Roman"/>
          <w:sz w:val="22"/>
          <w:szCs w:val="22"/>
        </w:rPr>
        <w:t xml:space="preserve"> (Burke et al., 1999; Burke, </w:t>
      </w:r>
      <w:proofErr w:type="spellStart"/>
      <w:r w:rsidR="00731D12" w:rsidRPr="002718E7">
        <w:rPr>
          <w:rFonts w:ascii="Times New Roman" w:hAnsi="Times New Roman" w:cs="Times New Roman"/>
          <w:sz w:val="22"/>
          <w:szCs w:val="22"/>
        </w:rPr>
        <w:t>Giangiulio</w:t>
      </w:r>
      <w:proofErr w:type="spellEnd"/>
      <w:r w:rsidR="00731D12" w:rsidRPr="002718E7">
        <w:rPr>
          <w:rFonts w:ascii="Times New Roman" w:hAnsi="Times New Roman" w:cs="Times New Roman"/>
          <w:sz w:val="22"/>
          <w:szCs w:val="22"/>
        </w:rPr>
        <w:t xml:space="preserve">, </w:t>
      </w:r>
      <w:proofErr w:type="spellStart"/>
      <w:r w:rsidR="00731D12" w:rsidRPr="002718E7">
        <w:rPr>
          <w:rFonts w:ascii="Times New Roman" w:hAnsi="Times New Roman" w:cs="Times New Roman"/>
          <w:sz w:val="22"/>
          <w:szCs w:val="22"/>
        </w:rPr>
        <w:t>Gillam</w:t>
      </w:r>
      <w:proofErr w:type="spellEnd"/>
      <w:r w:rsidR="00731D12" w:rsidRPr="002718E7">
        <w:rPr>
          <w:rFonts w:ascii="Times New Roman" w:hAnsi="Times New Roman" w:cs="Times New Roman"/>
          <w:sz w:val="22"/>
          <w:szCs w:val="22"/>
        </w:rPr>
        <w:t xml:space="preserve">, </w:t>
      </w:r>
      <w:proofErr w:type="spellStart"/>
      <w:r w:rsidR="00731D12" w:rsidRPr="002718E7">
        <w:rPr>
          <w:rFonts w:ascii="Times New Roman" w:hAnsi="Times New Roman" w:cs="Times New Roman"/>
          <w:sz w:val="22"/>
          <w:szCs w:val="22"/>
        </w:rPr>
        <w:t>Beilin</w:t>
      </w:r>
      <w:proofErr w:type="spellEnd"/>
      <w:r w:rsidR="00731D12" w:rsidRPr="002718E7">
        <w:rPr>
          <w:rFonts w:ascii="Times New Roman" w:hAnsi="Times New Roman" w:cs="Times New Roman"/>
          <w:sz w:val="22"/>
          <w:szCs w:val="22"/>
        </w:rPr>
        <w:t>, &amp; Houghton, 2003;</w:t>
      </w:r>
      <w:r w:rsidR="00277A29" w:rsidRPr="002718E7">
        <w:rPr>
          <w:rFonts w:ascii="Times New Roman" w:hAnsi="Times New Roman" w:cs="Times New Roman"/>
          <w:sz w:val="22"/>
          <w:szCs w:val="22"/>
        </w:rPr>
        <w:t xml:space="preserve"> </w:t>
      </w:r>
      <w:r w:rsidR="00441576" w:rsidRPr="002718E7">
        <w:rPr>
          <w:rFonts w:ascii="Times New Roman" w:hAnsi="Times New Roman" w:cs="Times New Roman"/>
          <w:sz w:val="22"/>
          <w:szCs w:val="22"/>
        </w:rPr>
        <w:t>the UK</w:t>
      </w:r>
      <w:r w:rsidR="00731D12" w:rsidRPr="002718E7">
        <w:rPr>
          <w:rFonts w:ascii="Times New Roman" w:hAnsi="Times New Roman" w:cs="Times New Roman"/>
          <w:sz w:val="22"/>
          <w:szCs w:val="22"/>
        </w:rPr>
        <w:t xml:space="preserve"> (van </w:t>
      </w:r>
      <w:proofErr w:type="spellStart"/>
      <w:r w:rsidR="00731D12" w:rsidRPr="002718E7">
        <w:rPr>
          <w:rFonts w:ascii="Times New Roman" w:hAnsi="Times New Roman" w:cs="Times New Roman"/>
          <w:sz w:val="22"/>
          <w:szCs w:val="22"/>
        </w:rPr>
        <w:t>Jaarsveld</w:t>
      </w:r>
      <w:proofErr w:type="spellEnd"/>
      <w:r w:rsidR="00731D12" w:rsidRPr="002718E7">
        <w:rPr>
          <w:rFonts w:ascii="Times New Roman" w:hAnsi="Times New Roman" w:cs="Times New Roman"/>
          <w:sz w:val="22"/>
          <w:szCs w:val="22"/>
        </w:rPr>
        <w:t>, Miles, Edwards, &amp; Wardle, 2006)</w:t>
      </w:r>
      <w:r w:rsidR="0029601D" w:rsidRPr="002718E7">
        <w:rPr>
          <w:rFonts w:ascii="Times New Roman" w:hAnsi="Times New Roman" w:cs="Times New Roman"/>
          <w:sz w:val="22"/>
          <w:szCs w:val="22"/>
        </w:rPr>
        <w:t>,</w:t>
      </w:r>
      <w:r w:rsidR="00731D12" w:rsidRPr="002718E7">
        <w:rPr>
          <w:rFonts w:ascii="Times New Roman" w:hAnsi="Times New Roman" w:cs="Times New Roman"/>
          <w:sz w:val="22"/>
          <w:szCs w:val="22"/>
        </w:rPr>
        <w:t xml:space="preserve"> </w:t>
      </w:r>
      <w:r w:rsidR="00386302" w:rsidRPr="002718E7">
        <w:rPr>
          <w:rFonts w:ascii="Times New Roman" w:hAnsi="Times New Roman" w:cs="Times New Roman"/>
          <w:sz w:val="22"/>
          <w:szCs w:val="22"/>
        </w:rPr>
        <w:t>Israel</w:t>
      </w:r>
      <w:r w:rsidR="00731D12" w:rsidRPr="002718E7">
        <w:rPr>
          <w:rFonts w:ascii="Times New Roman" w:hAnsi="Times New Roman" w:cs="Times New Roman"/>
          <w:sz w:val="22"/>
          <w:szCs w:val="22"/>
        </w:rPr>
        <w:t xml:space="preserve"> (</w:t>
      </w:r>
      <w:proofErr w:type="spellStart"/>
      <w:r w:rsidR="00731D12" w:rsidRPr="002718E7">
        <w:rPr>
          <w:rFonts w:ascii="Times New Roman" w:hAnsi="Times New Roman" w:cs="Times New Roman"/>
          <w:sz w:val="22"/>
          <w:szCs w:val="22"/>
        </w:rPr>
        <w:t>Benyamini</w:t>
      </w:r>
      <w:proofErr w:type="spellEnd"/>
      <w:r w:rsidR="00731D12" w:rsidRPr="002718E7">
        <w:rPr>
          <w:rFonts w:ascii="Times New Roman" w:hAnsi="Times New Roman" w:cs="Times New Roman"/>
          <w:sz w:val="22"/>
          <w:szCs w:val="22"/>
        </w:rPr>
        <w:t xml:space="preserve">, </w:t>
      </w:r>
      <w:proofErr w:type="spellStart"/>
      <w:r w:rsidR="00731D12" w:rsidRPr="002718E7">
        <w:rPr>
          <w:rFonts w:ascii="Times New Roman" w:hAnsi="Times New Roman" w:cs="Times New Roman"/>
          <w:sz w:val="22"/>
          <w:szCs w:val="22"/>
        </w:rPr>
        <w:t>Ashery</w:t>
      </w:r>
      <w:proofErr w:type="spellEnd"/>
      <w:r w:rsidR="00731D12" w:rsidRPr="002718E7">
        <w:rPr>
          <w:rFonts w:ascii="Times New Roman" w:hAnsi="Times New Roman" w:cs="Times New Roman"/>
          <w:sz w:val="22"/>
          <w:szCs w:val="22"/>
        </w:rPr>
        <w:t xml:space="preserve">, &amp; Shiloh, </w:t>
      </w:r>
      <w:r w:rsidR="003F6C2E" w:rsidRPr="002718E7">
        <w:rPr>
          <w:rFonts w:ascii="Times New Roman" w:hAnsi="Times New Roman" w:cs="Times New Roman"/>
          <w:sz w:val="22"/>
          <w:szCs w:val="22"/>
        </w:rPr>
        <w:t>2011)</w:t>
      </w:r>
      <w:r w:rsidR="00386302" w:rsidRPr="002718E7">
        <w:rPr>
          <w:rFonts w:ascii="Times New Roman" w:hAnsi="Times New Roman" w:cs="Times New Roman"/>
          <w:sz w:val="22"/>
          <w:szCs w:val="22"/>
        </w:rPr>
        <w:t>,</w:t>
      </w:r>
      <w:r w:rsidR="00ED08B0" w:rsidRPr="002718E7">
        <w:rPr>
          <w:rFonts w:ascii="Times New Roman" w:hAnsi="Times New Roman" w:cs="Times New Roman"/>
          <w:sz w:val="22"/>
          <w:szCs w:val="22"/>
        </w:rPr>
        <w:t xml:space="preserve"> </w:t>
      </w:r>
      <w:r w:rsidR="00386302" w:rsidRPr="002718E7">
        <w:rPr>
          <w:rFonts w:ascii="Times New Roman" w:hAnsi="Times New Roman" w:cs="Times New Roman"/>
          <w:sz w:val="22"/>
          <w:szCs w:val="22"/>
        </w:rPr>
        <w:t>South Korea</w:t>
      </w:r>
      <w:r w:rsidR="003F6C2E" w:rsidRPr="002718E7">
        <w:rPr>
          <w:rFonts w:ascii="Times New Roman" w:hAnsi="Times New Roman" w:cs="Times New Roman"/>
          <w:sz w:val="22"/>
          <w:szCs w:val="22"/>
        </w:rPr>
        <w:t xml:space="preserve"> (Park</w:t>
      </w:r>
      <w:r w:rsidR="00731D12" w:rsidRPr="002718E7">
        <w:rPr>
          <w:rFonts w:ascii="Times New Roman" w:hAnsi="Times New Roman" w:cs="Times New Roman"/>
          <w:sz w:val="22"/>
          <w:szCs w:val="22"/>
        </w:rPr>
        <w:t xml:space="preserve">, Song, </w:t>
      </w:r>
      <w:proofErr w:type="spellStart"/>
      <w:r w:rsidR="00731D12" w:rsidRPr="002718E7">
        <w:rPr>
          <w:rFonts w:ascii="Times New Roman" w:hAnsi="Times New Roman" w:cs="Times New Roman"/>
          <w:sz w:val="22"/>
          <w:szCs w:val="22"/>
        </w:rPr>
        <w:t>Hur</w:t>
      </w:r>
      <w:proofErr w:type="spellEnd"/>
      <w:r w:rsidR="00731D12" w:rsidRPr="002718E7">
        <w:rPr>
          <w:rFonts w:ascii="Times New Roman" w:hAnsi="Times New Roman" w:cs="Times New Roman"/>
          <w:sz w:val="22"/>
          <w:szCs w:val="22"/>
        </w:rPr>
        <w:t xml:space="preserve">, &amp; Kim, </w:t>
      </w:r>
      <w:r w:rsidR="003F6C2E" w:rsidRPr="002718E7">
        <w:rPr>
          <w:rFonts w:ascii="Times New Roman" w:hAnsi="Times New Roman" w:cs="Times New Roman"/>
          <w:sz w:val="22"/>
          <w:szCs w:val="22"/>
        </w:rPr>
        <w:t>2009)</w:t>
      </w:r>
      <w:r w:rsidR="00892E7C" w:rsidRPr="002718E7">
        <w:rPr>
          <w:rFonts w:ascii="Times New Roman" w:hAnsi="Times New Roman" w:cs="Times New Roman"/>
          <w:sz w:val="22"/>
          <w:szCs w:val="22"/>
        </w:rPr>
        <w:t>,</w:t>
      </w:r>
      <w:r w:rsidR="00ED08B0" w:rsidRPr="002718E7">
        <w:rPr>
          <w:rFonts w:ascii="Times New Roman" w:hAnsi="Times New Roman" w:cs="Times New Roman"/>
          <w:sz w:val="22"/>
          <w:szCs w:val="22"/>
        </w:rPr>
        <w:t xml:space="preserve"> </w:t>
      </w:r>
      <w:r w:rsidR="00386302" w:rsidRPr="002718E7">
        <w:rPr>
          <w:rFonts w:ascii="Times New Roman" w:hAnsi="Times New Roman" w:cs="Times New Roman"/>
          <w:sz w:val="22"/>
          <w:szCs w:val="22"/>
        </w:rPr>
        <w:t>Germany</w:t>
      </w:r>
      <w:r w:rsidR="00731D12" w:rsidRPr="002718E7">
        <w:rPr>
          <w:rFonts w:ascii="Times New Roman" w:hAnsi="Times New Roman" w:cs="Times New Roman"/>
          <w:sz w:val="22"/>
          <w:szCs w:val="22"/>
        </w:rPr>
        <w:t xml:space="preserve"> (</w:t>
      </w:r>
      <w:proofErr w:type="spellStart"/>
      <w:r w:rsidR="00731D12" w:rsidRPr="002718E7">
        <w:rPr>
          <w:rFonts w:ascii="Times New Roman" w:hAnsi="Times New Roman" w:cs="Times New Roman"/>
          <w:sz w:val="22"/>
          <w:szCs w:val="22"/>
        </w:rPr>
        <w:t>Gellert</w:t>
      </w:r>
      <w:proofErr w:type="spellEnd"/>
      <w:r w:rsidR="00731D12" w:rsidRPr="002718E7">
        <w:rPr>
          <w:rFonts w:ascii="Times New Roman" w:hAnsi="Times New Roman" w:cs="Times New Roman"/>
          <w:sz w:val="22"/>
          <w:szCs w:val="22"/>
        </w:rPr>
        <w:t xml:space="preserve">, </w:t>
      </w:r>
      <w:proofErr w:type="spellStart"/>
      <w:r w:rsidR="00731D12" w:rsidRPr="002718E7">
        <w:rPr>
          <w:rFonts w:ascii="Times New Roman" w:hAnsi="Times New Roman" w:cs="Times New Roman"/>
          <w:sz w:val="22"/>
          <w:szCs w:val="22"/>
        </w:rPr>
        <w:t>Ziegelmann</w:t>
      </w:r>
      <w:proofErr w:type="spellEnd"/>
      <w:r w:rsidR="00731D12" w:rsidRPr="002718E7">
        <w:rPr>
          <w:rFonts w:ascii="Times New Roman" w:hAnsi="Times New Roman" w:cs="Times New Roman"/>
          <w:sz w:val="22"/>
          <w:szCs w:val="22"/>
        </w:rPr>
        <w:t xml:space="preserve">, Warner, &amp; </w:t>
      </w:r>
      <w:proofErr w:type="spellStart"/>
      <w:r w:rsidR="00731D12" w:rsidRPr="002718E7">
        <w:rPr>
          <w:rFonts w:ascii="Times New Roman" w:hAnsi="Times New Roman" w:cs="Times New Roman"/>
          <w:sz w:val="22"/>
          <w:szCs w:val="22"/>
        </w:rPr>
        <w:t>Schwarzer</w:t>
      </w:r>
      <w:proofErr w:type="spellEnd"/>
      <w:r w:rsidR="00731D12" w:rsidRPr="002718E7">
        <w:rPr>
          <w:rFonts w:ascii="Times New Roman" w:hAnsi="Times New Roman" w:cs="Times New Roman"/>
          <w:sz w:val="22"/>
          <w:szCs w:val="22"/>
        </w:rPr>
        <w:t>, 2011),</w:t>
      </w:r>
      <w:r w:rsidR="00ED08B0" w:rsidRPr="002718E7">
        <w:rPr>
          <w:rFonts w:ascii="Times New Roman" w:hAnsi="Times New Roman" w:cs="Times New Roman"/>
          <w:sz w:val="22"/>
          <w:szCs w:val="22"/>
        </w:rPr>
        <w:t xml:space="preserve"> </w:t>
      </w:r>
      <w:r w:rsidR="00B71DA2" w:rsidRPr="002718E7">
        <w:rPr>
          <w:rFonts w:ascii="Times New Roman" w:hAnsi="Times New Roman" w:cs="Times New Roman"/>
          <w:sz w:val="22"/>
          <w:szCs w:val="22"/>
        </w:rPr>
        <w:t xml:space="preserve">and </w:t>
      </w:r>
      <w:r w:rsidR="00386302" w:rsidRPr="002718E7">
        <w:rPr>
          <w:rFonts w:ascii="Times New Roman" w:hAnsi="Times New Roman" w:cs="Times New Roman"/>
          <w:sz w:val="22"/>
          <w:szCs w:val="22"/>
        </w:rPr>
        <w:t>Norway</w:t>
      </w:r>
      <w:r w:rsidR="003F6C2E" w:rsidRPr="002718E7">
        <w:rPr>
          <w:rFonts w:ascii="Times New Roman" w:hAnsi="Times New Roman" w:cs="Times New Roman"/>
          <w:sz w:val="22"/>
          <w:szCs w:val="22"/>
        </w:rPr>
        <w:t xml:space="preserve"> (</w:t>
      </w:r>
      <w:proofErr w:type="spellStart"/>
      <w:r w:rsidR="003F6C2E" w:rsidRPr="002718E7">
        <w:rPr>
          <w:rFonts w:ascii="Times New Roman" w:hAnsi="Times New Roman" w:cs="Times New Roman"/>
          <w:sz w:val="22"/>
          <w:szCs w:val="22"/>
        </w:rPr>
        <w:t>Oien</w:t>
      </w:r>
      <w:proofErr w:type="spellEnd"/>
      <w:r w:rsidR="003F6C2E" w:rsidRPr="002718E7">
        <w:rPr>
          <w:rFonts w:ascii="Times New Roman" w:hAnsi="Times New Roman" w:cs="Times New Roman"/>
          <w:sz w:val="22"/>
          <w:szCs w:val="22"/>
        </w:rPr>
        <w:t xml:space="preserve"> et al., 2008)</w:t>
      </w:r>
      <w:r w:rsidR="00441576" w:rsidRPr="002718E7">
        <w:rPr>
          <w:rFonts w:ascii="Times New Roman" w:hAnsi="Times New Roman" w:cs="Times New Roman"/>
          <w:sz w:val="22"/>
          <w:szCs w:val="22"/>
        </w:rPr>
        <w:t>.</w:t>
      </w:r>
      <w:r w:rsidR="00ED08B0" w:rsidRPr="002718E7">
        <w:rPr>
          <w:rFonts w:ascii="Times New Roman" w:hAnsi="Times New Roman" w:cs="Times New Roman"/>
          <w:sz w:val="22"/>
          <w:szCs w:val="22"/>
        </w:rPr>
        <w:t xml:space="preserve"> </w:t>
      </w:r>
    </w:p>
    <w:p w14:paraId="55B43840" w14:textId="74CC0806" w:rsidR="001F6CA0" w:rsidRPr="002718E7" w:rsidRDefault="001F6CA0" w:rsidP="00BF40D0">
      <w:pPr>
        <w:spacing w:line="480" w:lineRule="auto"/>
        <w:ind w:firstLine="720"/>
        <w:rPr>
          <w:rFonts w:ascii="Times New Roman" w:hAnsi="Times New Roman" w:cs="Times New Roman"/>
          <w:sz w:val="22"/>
          <w:szCs w:val="22"/>
        </w:rPr>
      </w:pPr>
      <w:r w:rsidRPr="002718E7">
        <w:rPr>
          <w:rFonts w:ascii="Times New Roman" w:hAnsi="Times New Roman" w:cs="Times New Roman"/>
          <w:sz w:val="22"/>
          <w:szCs w:val="22"/>
        </w:rPr>
        <w:t>The studies targeted the following health behaviours: colorectal cancer screening</w:t>
      </w:r>
      <w:r w:rsidR="008B2BA9" w:rsidRPr="002718E7">
        <w:rPr>
          <w:rFonts w:ascii="Times New Roman" w:hAnsi="Times New Roman" w:cs="Times New Roman"/>
          <w:sz w:val="22"/>
          <w:szCs w:val="22"/>
        </w:rPr>
        <w:t>,</w:t>
      </w:r>
      <w:r w:rsidRPr="002718E7">
        <w:rPr>
          <w:rFonts w:ascii="Times New Roman" w:hAnsi="Times New Roman" w:cs="Times New Roman"/>
          <w:sz w:val="22"/>
          <w:szCs w:val="22"/>
        </w:rPr>
        <w:t xml:space="preserve"> breast self-examination</w:t>
      </w:r>
      <w:r w:rsidR="00892E7C" w:rsidRPr="002718E7">
        <w:rPr>
          <w:rFonts w:ascii="Times New Roman" w:hAnsi="Times New Roman" w:cs="Times New Roman"/>
          <w:sz w:val="22"/>
          <w:szCs w:val="22"/>
        </w:rPr>
        <w:t>,</w:t>
      </w:r>
      <w:r w:rsidRPr="002718E7">
        <w:rPr>
          <w:rFonts w:ascii="Times New Roman" w:hAnsi="Times New Roman" w:cs="Times New Roman"/>
          <w:sz w:val="22"/>
          <w:szCs w:val="22"/>
        </w:rPr>
        <w:t xml:space="preserve"> skin self-examination</w:t>
      </w:r>
      <w:r w:rsidR="000D485C" w:rsidRPr="002718E7">
        <w:rPr>
          <w:rFonts w:ascii="Times New Roman" w:hAnsi="Times New Roman" w:cs="Times New Roman"/>
          <w:sz w:val="22"/>
          <w:szCs w:val="22"/>
        </w:rPr>
        <w:t>,</w:t>
      </w:r>
      <w:r w:rsidR="008B2BA9" w:rsidRPr="002718E7">
        <w:rPr>
          <w:rFonts w:ascii="Times New Roman" w:hAnsi="Times New Roman" w:cs="Times New Roman"/>
          <w:sz w:val="22"/>
          <w:szCs w:val="22"/>
          <w:vertAlign w:val="superscript"/>
        </w:rPr>
        <w:t xml:space="preserve"> </w:t>
      </w:r>
      <w:r w:rsidRPr="002718E7">
        <w:rPr>
          <w:rFonts w:ascii="Times New Roman" w:hAnsi="Times New Roman" w:cs="Times New Roman"/>
          <w:sz w:val="22"/>
          <w:szCs w:val="22"/>
        </w:rPr>
        <w:t>obesity,</w:t>
      </w:r>
      <w:r w:rsidR="005B30C7" w:rsidRPr="002718E7">
        <w:rPr>
          <w:rFonts w:ascii="Times New Roman" w:hAnsi="Times New Roman" w:cs="Times New Roman"/>
          <w:sz w:val="22"/>
          <w:szCs w:val="22"/>
        </w:rPr>
        <w:t xml:space="preserve"> </w:t>
      </w:r>
      <w:r w:rsidRPr="002718E7">
        <w:rPr>
          <w:rFonts w:ascii="Times New Roman" w:hAnsi="Times New Roman" w:cs="Times New Roman"/>
          <w:sz w:val="22"/>
          <w:szCs w:val="22"/>
        </w:rPr>
        <w:t>diet</w:t>
      </w:r>
      <w:r w:rsidR="00257759" w:rsidRPr="002718E7">
        <w:rPr>
          <w:rFonts w:ascii="Times New Roman" w:hAnsi="Times New Roman" w:cs="Times New Roman"/>
          <w:sz w:val="22"/>
          <w:szCs w:val="22"/>
        </w:rPr>
        <w:t>,</w:t>
      </w:r>
      <w:r w:rsidR="008B2BA9" w:rsidRPr="002718E7">
        <w:rPr>
          <w:rFonts w:ascii="Times New Roman" w:hAnsi="Times New Roman" w:cs="Times New Roman"/>
          <w:sz w:val="22"/>
          <w:szCs w:val="22"/>
        </w:rPr>
        <w:t xml:space="preserve"> smoking in pregnancy</w:t>
      </w:r>
      <w:r w:rsidR="007D299E" w:rsidRPr="002718E7">
        <w:rPr>
          <w:rFonts w:ascii="Times New Roman" w:hAnsi="Times New Roman" w:cs="Times New Roman"/>
          <w:sz w:val="22"/>
          <w:szCs w:val="22"/>
        </w:rPr>
        <w:t>,</w:t>
      </w:r>
      <w:r w:rsidRPr="002718E7">
        <w:rPr>
          <w:rFonts w:ascii="Times New Roman" w:hAnsi="Times New Roman" w:cs="Times New Roman"/>
          <w:sz w:val="22"/>
          <w:szCs w:val="22"/>
        </w:rPr>
        <w:t xml:space="preserve"> </w:t>
      </w:r>
      <w:r w:rsidR="00A75A69" w:rsidRPr="002718E7">
        <w:rPr>
          <w:rFonts w:ascii="Times New Roman" w:hAnsi="Times New Roman" w:cs="Times New Roman"/>
          <w:sz w:val="22"/>
          <w:szCs w:val="22"/>
        </w:rPr>
        <w:t xml:space="preserve">and </w:t>
      </w:r>
      <w:r w:rsidRPr="002718E7">
        <w:rPr>
          <w:rFonts w:ascii="Times New Roman" w:hAnsi="Times New Roman" w:cs="Times New Roman"/>
          <w:sz w:val="22"/>
          <w:szCs w:val="22"/>
        </w:rPr>
        <w:t>physical activity</w:t>
      </w:r>
      <w:r w:rsidR="008B2BA9" w:rsidRPr="002718E7">
        <w:rPr>
          <w:rFonts w:ascii="Times New Roman" w:hAnsi="Times New Roman" w:cs="Times New Roman"/>
          <w:sz w:val="22"/>
          <w:szCs w:val="22"/>
        </w:rPr>
        <w:t>.</w:t>
      </w:r>
    </w:p>
    <w:p w14:paraId="140D08D2" w14:textId="7D949F99" w:rsidR="004B76DD" w:rsidRPr="002718E7" w:rsidRDefault="00F344C1" w:rsidP="00032D46">
      <w:pPr>
        <w:spacing w:line="480" w:lineRule="auto"/>
        <w:ind w:firstLine="720"/>
        <w:rPr>
          <w:rFonts w:ascii="Times New Roman" w:hAnsi="Times New Roman" w:cs="Times New Roman"/>
          <w:sz w:val="22"/>
          <w:szCs w:val="22"/>
        </w:rPr>
      </w:pPr>
      <w:r w:rsidRPr="002718E7">
        <w:rPr>
          <w:rFonts w:ascii="Times New Roman" w:hAnsi="Times New Roman" w:cs="Times New Roman"/>
          <w:sz w:val="22"/>
          <w:szCs w:val="22"/>
        </w:rPr>
        <w:lastRenderedPageBreak/>
        <w:t xml:space="preserve">There were </w:t>
      </w:r>
      <w:r w:rsidR="00C8549A">
        <w:rPr>
          <w:rFonts w:ascii="Times New Roman" w:hAnsi="Times New Roman" w:cs="Times New Roman"/>
          <w:sz w:val="22"/>
          <w:szCs w:val="22"/>
        </w:rPr>
        <w:t>ten</w:t>
      </w:r>
      <w:r w:rsidR="00F003CD" w:rsidRPr="002718E7">
        <w:rPr>
          <w:rFonts w:ascii="Times New Roman" w:hAnsi="Times New Roman" w:cs="Times New Roman"/>
          <w:sz w:val="22"/>
          <w:szCs w:val="22"/>
        </w:rPr>
        <w:t xml:space="preserve"> </w:t>
      </w:r>
      <w:r w:rsidR="00612D83" w:rsidRPr="002718E7">
        <w:rPr>
          <w:rFonts w:ascii="Times New Roman" w:hAnsi="Times New Roman" w:cs="Times New Roman"/>
          <w:sz w:val="22"/>
          <w:szCs w:val="22"/>
        </w:rPr>
        <w:t>RCTs</w:t>
      </w:r>
      <w:r w:rsidRPr="002718E7">
        <w:rPr>
          <w:rFonts w:ascii="Times New Roman" w:hAnsi="Times New Roman" w:cs="Times New Roman"/>
          <w:sz w:val="22"/>
          <w:szCs w:val="22"/>
        </w:rPr>
        <w:t xml:space="preserve">, </w:t>
      </w:r>
      <w:r w:rsidR="00B02397">
        <w:rPr>
          <w:rFonts w:ascii="Times New Roman" w:hAnsi="Times New Roman" w:cs="Times New Roman"/>
          <w:sz w:val="22"/>
          <w:szCs w:val="22"/>
        </w:rPr>
        <w:t>two</w:t>
      </w:r>
      <w:r w:rsidR="00A23719" w:rsidRPr="002718E7">
        <w:rPr>
          <w:rFonts w:ascii="Times New Roman" w:hAnsi="Times New Roman" w:cs="Times New Roman"/>
          <w:sz w:val="22"/>
          <w:szCs w:val="22"/>
        </w:rPr>
        <w:t xml:space="preserve"> non-randomized intervention studies, and</w:t>
      </w:r>
      <w:r w:rsidR="007C7AF4" w:rsidRPr="002718E7">
        <w:rPr>
          <w:rFonts w:ascii="Times New Roman" w:hAnsi="Times New Roman" w:cs="Times New Roman"/>
          <w:sz w:val="22"/>
          <w:szCs w:val="22"/>
        </w:rPr>
        <w:t xml:space="preserve"> two studies in which trial data </w:t>
      </w:r>
      <w:r w:rsidR="003408C0" w:rsidRPr="002718E7">
        <w:rPr>
          <w:rFonts w:ascii="Times New Roman" w:hAnsi="Times New Roman" w:cs="Times New Roman"/>
          <w:sz w:val="22"/>
          <w:szCs w:val="22"/>
        </w:rPr>
        <w:t xml:space="preserve">were </w:t>
      </w:r>
      <w:r w:rsidR="007C7AF4" w:rsidRPr="002718E7">
        <w:rPr>
          <w:rFonts w:ascii="Times New Roman" w:hAnsi="Times New Roman" w:cs="Times New Roman"/>
          <w:sz w:val="22"/>
          <w:szCs w:val="22"/>
        </w:rPr>
        <w:t>retrospectively analysed</w:t>
      </w:r>
      <w:r w:rsidRPr="002718E7">
        <w:rPr>
          <w:rFonts w:ascii="Times New Roman" w:hAnsi="Times New Roman" w:cs="Times New Roman"/>
          <w:sz w:val="22"/>
          <w:szCs w:val="22"/>
        </w:rPr>
        <w:t xml:space="preserve">.  </w:t>
      </w:r>
      <w:r w:rsidR="00C8549A">
        <w:rPr>
          <w:rFonts w:ascii="Times New Roman" w:hAnsi="Times New Roman" w:cs="Times New Roman"/>
          <w:sz w:val="22"/>
          <w:szCs w:val="22"/>
        </w:rPr>
        <w:t>Six</w:t>
      </w:r>
      <w:r w:rsidR="00C8549A" w:rsidRPr="002718E7">
        <w:rPr>
          <w:rFonts w:ascii="Times New Roman" w:hAnsi="Times New Roman" w:cs="Times New Roman"/>
          <w:sz w:val="22"/>
          <w:szCs w:val="22"/>
        </w:rPr>
        <w:t xml:space="preserve"> </w:t>
      </w:r>
      <w:r w:rsidR="001F6CA0" w:rsidRPr="002718E7">
        <w:rPr>
          <w:rFonts w:ascii="Times New Roman" w:hAnsi="Times New Roman" w:cs="Times New Roman"/>
          <w:sz w:val="22"/>
          <w:szCs w:val="22"/>
        </w:rPr>
        <w:t xml:space="preserve">studies utilised a usual care/ no treatment control </w:t>
      </w:r>
      <w:r w:rsidR="008B2BA9" w:rsidRPr="002718E7">
        <w:rPr>
          <w:rFonts w:ascii="Times New Roman" w:hAnsi="Times New Roman" w:cs="Times New Roman"/>
          <w:sz w:val="22"/>
          <w:szCs w:val="22"/>
        </w:rPr>
        <w:t xml:space="preserve">group.  </w:t>
      </w:r>
      <w:r w:rsidR="00C8549A">
        <w:rPr>
          <w:rFonts w:ascii="Times New Roman" w:hAnsi="Times New Roman" w:cs="Times New Roman"/>
          <w:sz w:val="22"/>
          <w:szCs w:val="22"/>
        </w:rPr>
        <w:t>Four</w:t>
      </w:r>
      <w:r w:rsidR="00C8549A" w:rsidRPr="002718E7">
        <w:rPr>
          <w:rFonts w:ascii="Times New Roman" w:hAnsi="Times New Roman" w:cs="Times New Roman"/>
          <w:sz w:val="22"/>
          <w:szCs w:val="22"/>
        </w:rPr>
        <w:t xml:space="preserve"> </w:t>
      </w:r>
      <w:r w:rsidR="00A23719" w:rsidRPr="002718E7">
        <w:rPr>
          <w:rFonts w:ascii="Times New Roman" w:hAnsi="Times New Roman" w:cs="Times New Roman"/>
          <w:sz w:val="22"/>
          <w:szCs w:val="22"/>
        </w:rPr>
        <w:t xml:space="preserve">of the </w:t>
      </w:r>
      <w:r w:rsidR="00C8549A">
        <w:rPr>
          <w:rFonts w:ascii="Times New Roman" w:hAnsi="Times New Roman" w:cs="Times New Roman"/>
          <w:sz w:val="22"/>
          <w:szCs w:val="22"/>
        </w:rPr>
        <w:t>ten</w:t>
      </w:r>
      <w:r w:rsidR="007B49FC" w:rsidRPr="002718E7">
        <w:rPr>
          <w:rFonts w:ascii="Times New Roman" w:hAnsi="Times New Roman" w:cs="Times New Roman"/>
          <w:sz w:val="22"/>
          <w:szCs w:val="22"/>
        </w:rPr>
        <w:t xml:space="preserve"> </w:t>
      </w:r>
      <w:r w:rsidR="00612D83" w:rsidRPr="002718E7">
        <w:rPr>
          <w:rFonts w:ascii="Times New Roman" w:hAnsi="Times New Roman" w:cs="Times New Roman"/>
          <w:sz w:val="22"/>
          <w:szCs w:val="22"/>
        </w:rPr>
        <w:t>RCTs</w:t>
      </w:r>
      <w:r w:rsidR="001F6CA0" w:rsidRPr="002718E7">
        <w:rPr>
          <w:rFonts w:ascii="Times New Roman" w:hAnsi="Times New Roman" w:cs="Times New Roman"/>
          <w:sz w:val="22"/>
          <w:szCs w:val="22"/>
        </w:rPr>
        <w:t xml:space="preserve"> compared</w:t>
      </w:r>
      <w:r w:rsidR="00CA26C0" w:rsidRPr="002718E7">
        <w:rPr>
          <w:rFonts w:ascii="Times New Roman" w:hAnsi="Times New Roman" w:cs="Times New Roman"/>
          <w:sz w:val="22"/>
          <w:szCs w:val="22"/>
        </w:rPr>
        <w:t xml:space="preserve"> a couple-based intervention to an intervention targeting the individual</w:t>
      </w:r>
      <w:r w:rsidR="00225B04" w:rsidRPr="002718E7">
        <w:rPr>
          <w:rFonts w:ascii="Times New Roman" w:hAnsi="Times New Roman" w:cs="Times New Roman"/>
          <w:sz w:val="22"/>
          <w:szCs w:val="22"/>
        </w:rPr>
        <w:t>.</w:t>
      </w:r>
      <w:r w:rsidR="000D4A86" w:rsidRPr="002718E7" w:rsidDel="000D4A86">
        <w:rPr>
          <w:rFonts w:ascii="Times New Roman" w:hAnsi="Times New Roman" w:cs="Times New Roman"/>
          <w:sz w:val="22"/>
          <w:szCs w:val="22"/>
          <w:vertAlign w:val="superscript"/>
        </w:rPr>
        <w:t xml:space="preserve"> </w:t>
      </w:r>
      <w:r w:rsidR="008B2BA9" w:rsidRPr="002718E7">
        <w:rPr>
          <w:rFonts w:ascii="Times New Roman" w:hAnsi="Times New Roman" w:cs="Times New Roman"/>
          <w:sz w:val="22"/>
          <w:szCs w:val="22"/>
          <w:vertAlign w:val="superscript"/>
        </w:rPr>
        <w:t xml:space="preserve"> </w:t>
      </w:r>
      <w:r w:rsidR="007C5FE3" w:rsidRPr="002718E7">
        <w:rPr>
          <w:rFonts w:ascii="Times New Roman" w:hAnsi="Times New Roman" w:cs="Times New Roman"/>
          <w:sz w:val="22"/>
          <w:szCs w:val="22"/>
        </w:rPr>
        <w:t>One</w:t>
      </w:r>
      <w:r w:rsidR="00CA26C0" w:rsidRPr="002718E7">
        <w:rPr>
          <w:rFonts w:ascii="Times New Roman" w:hAnsi="Times New Roman" w:cs="Times New Roman"/>
          <w:sz w:val="22"/>
          <w:szCs w:val="22"/>
        </w:rPr>
        <w:t xml:space="preserve"> </w:t>
      </w:r>
      <w:r w:rsidR="00A23719" w:rsidRPr="002718E7">
        <w:rPr>
          <w:rFonts w:ascii="Times New Roman" w:hAnsi="Times New Roman" w:cs="Times New Roman"/>
          <w:sz w:val="22"/>
          <w:szCs w:val="22"/>
        </w:rPr>
        <w:t>non-randomized</w:t>
      </w:r>
      <w:r w:rsidR="00CA26C0" w:rsidRPr="002718E7">
        <w:rPr>
          <w:rFonts w:ascii="Times New Roman" w:hAnsi="Times New Roman" w:cs="Times New Roman"/>
          <w:sz w:val="22"/>
          <w:szCs w:val="22"/>
        </w:rPr>
        <w:t xml:space="preserve"> </w:t>
      </w:r>
      <w:r w:rsidR="007C5FE3" w:rsidRPr="002718E7">
        <w:rPr>
          <w:rFonts w:ascii="Times New Roman" w:hAnsi="Times New Roman" w:cs="Times New Roman"/>
          <w:sz w:val="22"/>
          <w:szCs w:val="22"/>
        </w:rPr>
        <w:t>study</w:t>
      </w:r>
      <w:r w:rsidR="00CA26C0" w:rsidRPr="002718E7">
        <w:rPr>
          <w:rFonts w:ascii="Times New Roman" w:hAnsi="Times New Roman" w:cs="Times New Roman"/>
          <w:sz w:val="22"/>
          <w:szCs w:val="22"/>
        </w:rPr>
        <w:t xml:space="preserve"> compared people joining exercise programmes as couples relative to individuals</w:t>
      </w:r>
      <w:r w:rsidR="003372E6" w:rsidRPr="002718E7">
        <w:rPr>
          <w:rFonts w:ascii="Times New Roman" w:hAnsi="Times New Roman" w:cs="Times New Roman"/>
          <w:sz w:val="22"/>
          <w:szCs w:val="22"/>
        </w:rPr>
        <w:t>.</w:t>
      </w:r>
      <w:r w:rsidR="000D4A86" w:rsidRPr="002718E7">
        <w:rPr>
          <w:rFonts w:ascii="Times New Roman" w:hAnsi="Times New Roman" w:cs="Times New Roman"/>
          <w:sz w:val="22"/>
          <w:szCs w:val="22"/>
        </w:rPr>
        <w:t xml:space="preserve">  </w:t>
      </w:r>
      <w:r w:rsidR="003372E6" w:rsidRPr="002718E7">
        <w:rPr>
          <w:rFonts w:ascii="Times New Roman" w:hAnsi="Times New Roman" w:cs="Times New Roman"/>
          <w:sz w:val="22"/>
          <w:szCs w:val="22"/>
        </w:rPr>
        <w:t xml:space="preserve">One study retrospectively used </w:t>
      </w:r>
      <w:r w:rsidR="00427182" w:rsidRPr="002718E7">
        <w:rPr>
          <w:rFonts w:ascii="Times New Roman" w:hAnsi="Times New Roman" w:cs="Times New Roman"/>
          <w:sz w:val="22"/>
          <w:szCs w:val="22"/>
        </w:rPr>
        <w:t>trial data t</w:t>
      </w:r>
      <w:r w:rsidR="003372E6" w:rsidRPr="002718E7">
        <w:rPr>
          <w:rFonts w:ascii="Times New Roman" w:hAnsi="Times New Roman" w:cs="Times New Roman"/>
          <w:sz w:val="22"/>
          <w:szCs w:val="22"/>
        </w:rPr>
        <w:t xml:space="preserve">o </w:t>
      </w:r>
      <w:r w:rsidR="001506E7" w:rsidRPr="002718E7">
        <w:rPr>
          <w:rFonts w:ascii="Times New Roman" w:hAnsi="Times New Roman" w:cs="Times New Roman"/>
          <w:sz w:val="22"/>
          <w:szCs w:val="22"/>
        </w:rPr>
        <w:t>compare the effect of inviting individuals versus both members of a couple to colorectal cancer screening,</w:t>
      </w:r>
      <w:r w:rsidR="000D4A86" w:rsidRPr="002718E7">
        <w:rPr>
          <w:rFonts w:ascii="Times New Roman" w:hAnsi="Times New Roman" w:cs="Times New Roman"/>
          <w:sz w:val="22"/>
          <w:szCs w:val="22"/>
        </w:rPr>
        <w:t xml:space="preserve"> </w:t>
      </w:r>
      <w:r w:rsidR="001506E7" w:rsidRPr="002718E7">
        <w:rPr>
          <w:rFonts w:ascii="Times New Roman" w:hAnsi="Times New Roman" w:cs="Times New Roman"/>
          <w:sz w:val="22"/>
          <w:szCs w:val="22"/>
        </w:rPr>
        <w:t xml:space="preserve">one </w:t>
      </w:r>
      <w:r w:rsidR="00234331" w:rsidRPr="002718E7">
        <w:rPr>
          <w:rFonts w:ascii="Times New Roman" w:hAnsi="Times New Roman" w:cs="Times New Roman"/>
          <w:sz w:val="22"/>
          <w:szCs w:val="22"/>
        </w:rPr>
        <w:t xml:space="preserve">RCT </w:t>
      </w:r>
      <w:r w:rsidR="001506E7" w:rsidRPr="002718E7">
        <w:rPr>
          <w:rFonts w:ascii="Times New Roman" w:hAnsi="Times New Roman" w:cs="Times New Roman"/>
          <w:sz w:val="22"/>
          <w:szCs w:val="22"/>
        </w:rPr>
        <w:t xml:space="preserve">compared varying levels of partner </w:t>
      </w:r>
      <w:r w:rsidR="000D4A86" w:rsidRPr="002718E7">
        <w:rPr>
          <w:rFonts w:ascii="Times New Roman" w:hAnsi="Times New Roman" w:cs="Times New Roman"/>
          <w:sz w:val="22"/>
          <w:szCs w:val="22"/>
        </w:rPr>
        <w:t>involvement</w:t>
      </w:r>
      <w:r w:rsidR="001506E7" w:rsidRPr="002718E7">
        <w:rPr>
          <w:rFonts w:ascii="Times New Roman" w:hAnsi="Times New Roman" w:cs="Times New Roman"/>
          <w:sz w:val="22"/>
          <w:szCs w:val="22"/>
        </w:rPr>
        <w:t>, o</w:t>
      </w:r>
      <w:r w:rsidR="00A23719" w:rsidRPr="002718E7">
        <w:rPr>
          <w:rFonts w:ascii="Times New Roman" w:hAnsi="Times New Roman" w:cs="Times New Roman"/>
          <w:sz w:val="22"/>
          <w:szCs w:val="22"/>
        </w:rPr>
        <w:t>ne non-randomized intervention study</w:t>
      </w:r>
      <w:r w:rsidR="00234331" w:rsidRPr="002718E7">
        <w:rPr>
          <w:rFonts w:ascii="Times New Roman" w:hAnsi="Times New Roman" w:cs="Times New Roman"/>
          <w:sz w:val="22"/>
          <w:szCs w:val="22"/>
        </w:rPr>
        <w:t xml:space="preserve"> </w:t>
      </w:r>
      <w:r w:rsidR="001506E7" w:rsidRPr="002718E7">
        <w:rPr>
          <w:rFonts w:ascii="Times New Roman" w:hAnsi="Times New Roman" w:cs="Times New Roman"/>
          <w:sz w:val="22"/>
          <w:szCs w:val="22"/>
        </w:rPr>
        <w:t xml:space="preserve">compared two </w:t>
      </w:r>
      <w:r w:rsidR="00427182" w:rsidRPr="002718E7">
        <w:rPr>
          <w:rFonts w:ascii="Times New Roman" w:hAnsi="Times New Roman" w:cs="Times New Roman"/>
          <w:sz w:val="22"/>
          <w:szCs w:val="22"/>
        </w:rPr>
        <w:t xml:space="preserve">couple-focused </w:t>
      </w:r>
      <w:r w:rsidR="00522CE3" w:rsidRPr="002718E7">
        <w:rPr>
          <w:rFonts w:ascii="Times New Roman" w:hAnsi="Times New Roman" w:cs="Times New Roman"/>
          <w:sz w:val="22"/>
          <w:szCs w:val="22"/>
        </w:rPr>
        <w:t xml:space="preserve">interventions differing in intensity, </w:t>
      </w:r>
      <w:r w:rsidR="007B49FC" w:rsidRPr="002718E7">
        <w:rPr>
          <w:rFonts w:ascii="Times New Roman" w:hAnsi="Times New Roman" w:cs="Times New Roman"/>
          <w:sz w:val="22"/>
          <w:szCs w:val="22"/>
        </w:rPr>
        <w:t xml:space="preserve">and one RCT compared two interventions targeting the couple. </w:t>
      </w:r>
    </w:p>
    <w:p w14:paraId="118DE349" w14:textId="2AD4A696" w:rsidR="005370AE" w:rsidRPr="002718E7" w:rsidRDefault="004B76DD" w:rsidP="00965BEA">
      <w:pPr>
        <w:spacing w:line="480" w:lineRule="auto"/>
        <w:ind w:firstLine="720"/>
        <w:rPr>
          <w:rFonts w:ascii="Times New Roman" w:hAnsi="Times New Roman" w:cs="Times New Roman"/>
          <w:sz w:val="22"/>
          <w:szCs w:val="22"/>
          <w:vertAlign w:val="superscript"/>
        </w:rPr>
      </w:pPr>
      <w:r w:rsidRPr="002718E7">
        <w:rPr>
          <w:rFonts w:ascii="Times New Roman" w:hAnsi="Times New Roman" w:cs="Times New Roman"/>
          <w:sz w:val="22"/>
          <w:szCs w:val="22"/>
        </w:rPr>
        <w:t>The studies targeted a variety of populations</w:t>
      </w:r>
      <w:r w:rsidR="00052D93" w:rsidRPr="002718E7">
        <w:rPr>
          <w:rFonts w:ascii="Times New Roman" w:hAnsi="Times New Roman" w:cs="Times New Roman"/>
          <w:sz w:val="22"/>
          <w:szCs w:val="22"/>
        </w:rPr>
        <w:t xml:space="preserve"> (</w:t>
      </w:r>
      <w:r w:rsidR="00234331" w:rsidRPr="002718E7">
        <w:rPr>
          <w:rFonts w:ascii="Times New Roman" w:hAnsi="Times New Roman" w:cs="Times New Roman"/>
          <w:sz w:val="22"/>
          <w:szCs w:val="22"/>
        </w:rPr>
        <w:t>both men and women unless otherwise specified</w:t>
      </w:r>
      <w:r w:rsidR="00052D93" w:rsidRPr="002718E7">
        <w:rPr>
          <w:rFonts w:ascii="Times New Roman" w:hAnsi="Times New Roman" w:cs="Times New Roman"/>
          <w:sz w:val="22"/>
          <w:szCs w:val="22"/>
        </w:rPr>
        <w:t>)</w:t>
      </w:r>
      <w:r w:rsidR="00234331" w:rsidRPr="002718E7">
        <w:rPr>
          <w:rFonts w:ascii="Times New Roman" w:hAnsi="Times New Roman" w:cs="Times New Roman"/>
          <w:sz w:val="22"/>
          <w:szCs w:val="22"/>
        </w:rPr>
        <w:t xml:space="preserve">.  </w:t>
      </w:r>
      <w:r w:rsidR="00052D93" w:rsidRPr="002718E7">
        <w:rPr>
          <w:rFonts w:ascii="Times New Roman" w:hAnsi="Times New Roman" w:cs="Times New Roman"/>
          <w:sz w:val="22"/>
          <w:szCs w:val="22"/>
        </w:rPr>
        <w:t xml:space="preserve">Populations </w:t>
      </w:r>
      <w:r w:rsidRPr="002718E7">
        <w:rPr>
          <w:rFonts w:ascii="Times New Roman" w:hAnsi="Times New Roman" w:cs="Times New Roman"/>
          <w:sz w:val="22"/>
          <w:szCs w:val="22"/>
        </w:rPr>
        <w:t>included individuals at average risk of colorectal cancer</w:t>
      </w:r>
      <w:r w:rsidR="00225B04" w:rsidRPr="002718E7">
        <w:rPr>
          <w:rFonts w:ascii="Times New Roman" w:hAnsi="Times New Roman" w:cs="Times New Roman"/>
          <w:sz w:val="22"/>
          <w:szCs w:val="22"/>
        </w:rPr>
        <w:t>,</w:t>
      </w:r>
      <w:r w:rsidRPr="002718E7">
        <w:rPr>
          <w:rFonts w:ascii="Times New Roman" w:hAnsi="Times New Roman" w:cs="Times New Roman"/>
          <w:sz w:val="22"/>
          <w:szCs w:val="22"/>
        </w:rPr>
        <w:t xml:space="preserve"> </w:t>
      </w:r>
      <w:r w:rsidR="00401C0A" w:rsidRPr="002718E7">
        <w:rPr>
          <w:rFonts w:ascii="Times New Roman" w:hAnsi="Times New Roman" w:cs="Times New Roman"/>
          <w:sz w:val="22"/>
          <w:szCs w:val="22"/>
        </w:rPr>
        <w:t xml:space="preserve">couples where the </w:t>
      </w:r>
      <w:r w:rsidR="00234331" w:rsidRPr="002718E7">
        <w:rPr>
          <w:rFonts w:ascii="Times New Roman" w:hAnsi="Times New Roman" w:cs="Times New Roman"/>
          <w:sz w:val="22"/>
          <w:szCs w:val="22"/>
        </w:rPr>
        <w:t xml:space="preserve">woman </w:t>
      </w:r>
      <w:r w:rsidR="00401C0A" w:rsidRPr="002718E7">
        <w:rPr>
          <w:rFonts w:ascii="Times New Roman" w:hAnsi="Times New Roman" w:cs="Times New Roman"/>
          <w:sz w:val="22"/>
          <w:szCs w:val="22"/>
        </w:rPr>
        <w:t>had never had breast cancer</w:t>
      </w:r>
      <w:r w:rsidR="00D852C0">
        <w:rPr>
          <w:rFonts w:ascii="Times New Roman" w:hAnsi="Times New Roman" w:cs="Times New Roman"/>
          <w:sz w:val="22"/>
          <w:szCs w:val="22"/>
        </w:rPr>
        <w:t xml:space="preserve"> (which one in </w:t>
      </w:r>
      <w:r w:rsidR="00B02397">
        <w:rPr>
          <w:rFonts w:ascii="Times New Roman" w:hAnsi="Times New Roman" w:cs="Times New Roman"/>
          <w:sz w:val="22"/>
          <w:szCs w:val="22"/>
        </w:rPr>
        <w:t>eight</w:t>
      </w:r>
      <w:r w:rsidR="00D852C0">
        <w:rPr>
          <w:rFonts w:ascii="Times New Roman" w:hAnsi="Times New Roman" w:cs="Times New Roman"/>
          <w:sz w:val="22"/>
          <w:szCs w:val="22"/>
        </w:rPr>
        <w:t xml:space="preserve"> women will experience </w:t>
      </w:r>
      <w:r w:rsidR="00B02397">
        <w:rPr>
          <w:rFonts w:ascii="Times New Roman" w:hAnsi="Times New Roman" w:cs="Times New Roman"/>
          <w:sz w:val="22"/>
          <w:szCs w:val="22"/>
        </w:rPr>
        <w:t>in their lifetime; Cancer Research UK, 2014</w:t>
      </w:r>
      <w:r w:rsidR="00D852C0" w:rsidRPr="00B02397">
        <w:rPr>
          <w:rFonts w:ascii="Times New Roman" w:hAnsi="Times New Roman" w:cs="Times New Roman"/>
          <w:sz w:val="22"/>
          <w:szCs w:val="22"/>
        </w:rPr>
        <w:t>)</w:t>
      </w:r>
      <w:r w:rsidR="00A23719" w:rsidRPr="00B02397">
        <w:rPr>
          <w:rFonts w:ascii="Times New Roman" w:hAnsi="Times New Roman" w:cs="Times New Roman"/>
          <w:sz w:val="22"/>
          <w:szCs w:val="22"/>
        </w:rPr>
        <w:t>,</w:t>
      </w:r>
      <w:r w:rsidR="007B49FC" w:rsidRPr="002718E7">
        <w:rPr>
          <w:rFonts w:ascii="Times New Roman" w:hAnsi="Times New Roman" w:cs="Times New Roman"/>
          <w:sz w:val="22"/>
          <w:szCs w:val="22"/>
          <w:vertAlign w:val="superscript"/>
        </w:rPr>
        <w:t xml:space="preserve"> </w:t>
      </w:r>
      <w:r w:rsidR="000267C4" w:rsidRPr="002718E7">
        <w:rPr>
          <w:rFonts w:ascii="Times New Roman" w:hAnsi="Times New Roman" w:cs="Times New Roman"/>
          <w:sz w:val="22"/>
          <w:szCs w:val="22"/>
        </w:rPr>
        <w:t xml:space="preserve">individuals </w:t>
      </w:r>
      <w:r w:rsidR="00D77D42" w:rsidRPr="002718E7">
        <w:rPr>
          <w:rFonts w:ascii="Times New Roman" w:hAnsi="Times New Roman" w:cs="Times New Roman"/>
          <w:sz w:val="22"/>
          <w:szCs w:val="22"/>
        </w:rPr>
        <w:t>who had not had a mammogram within the past year</w:t>
      </w:r>
      <w:r w:rsidR="000D4A86" w:rsidRPr="002718E7">
        <w:rPr>
          <w:rFonts w:ascii="Times New Roman" w:hAnsi="Times New Roman" w:cs="Times New Roman"/>
          <w:sz w:val="22"/>
          <w:szCs w:val="22"/>
        </w:rPr>
        <w:t>,</w:t>
      </w:r>
      <w:r w:rsidR="000267C4" w:rsidRPr="002718E7">
        <w:rPr>
          <w:rFonts w:ascii="Times New Roman" w:hAnsi="Times New Roman" w:cs="Times New Roman"/>
          <w:sz w:val="22"/>
          <w:szCs w:val="22"/>
        </w:rPr>
        <w:t xml:space="preserve"> </w:t>
      </w:r>
      <w:r w:rsidRPr="002718E7">
        <w:rPr>
          <w:rFonts w:ascii="Times New Roman" w:hAnsi="Times New Roman" w:cs="Times New Roman"/>
          <w:sz w:val="22"/>
          <w:szCs w:val="22"/>
        </w:rPr>
        <w:t xml:space="preserve">individuals who had been married or cohabiting </w:t>
      </w:r>
      <w:r w:rsidR="00A23719" w:rsidRPr="002718E7">
        <w:rPr>
          <w:rFonts w:ascii="Times New Roman" w:hAnsi="Times New Roman" w:cs="Times New Roman"/>
          <w:sz w:val="22"/>
          <w:szCs w:val="22"/>
        </w:rPr>
        <w:t xml:space="preserve">for </w:t>
      </w:r>
      <w:r w:rsidRPr="002718E7">
        <w:rPr>
          <w:rFonts w:ascii="Times New Roman" w:hAnsi="Times New Roman" w:cs="Times New Roman"/>
          <w:sz w:val="22"/>
          <w:szCs w:val="22"/>
        </w:rPr>
        <w:t>less than two years</w:t>
      </w:r>
      <w:r w:rsidR="00221629" w:rsidRPr="002718E7">
        <w:rPr>
          <w:rFonts w:ascii="Times New Roman" w:hAnsi="Times New Roman" w:cs="Times New Roman"/>
          <w:sz w:val="22"/>
          <w:szCs w:val="22"/>
        </w:rPr>
        <w:t xml:space="preserve"> (</w:t>
      </w:r>
      <w:r w:rsidR="006C646D" w:rsidRPr="002718E7">
        <w:rPr>
          <w:rFonts w:ascii="Times New Roman" w:hAnsi="Times New Roman" w:cs="Times New Roman"/>
          <w:sz w:val="22"/>
          <w:szCs w:val="22"/>
        </w:rPr>
        <w:t>this period is often associated with weight gain and physical inactivity</w:t>
      </w:r>
      <w:r w:rsidR="00221629" w:rsidRPr="002718E7">
        <w:rPr>
          <w:rFonts w:ascii="Times New Roman" w:hAnsi="Times New Roman" w:cs="Times New Roman"/>
          <w:sz w:val="22"/>
          <w:szCs w:val="22"/>
        </w:rPr>
        <w:t>)</w:t>
      </w:r>
      <w:r w:rsidR="00907F65" w:rsidRPr="002718E7">
        <w:rPr>
          <w:rFonts w:ascii="Times New Roman" w:hAnsi="Times New Roman" w:cs="Times New Roman"/>
          <w:sz w:val="22"/>
          <w:szCs w:val="22"/>
        </w:rPr>
        <w:t>,</w:t>
      </w:r>
      <w:r w:rsidR="000D4A86" w:rsidRPr="002718E7">
        <w:rPr>
          <w:rFonts w:ascii="Times New Roman" w:hAnsi="Times New Roman" w:cs="Times New Roman"/>
          <w:sz w:val="22"/>
          <w:szCs w:val="22"/>
        </w:rPr>
        <w:t xml:space="preserve"> </w:t>
      </w:r>
      <w:r w:rsidRPr="002718E7">
        <w:rPr>
          <w:rFonts w:ascii="Times New Roman" w:hAnsi="Times New Roman" w:cs="Times New Roman"/>
          <w:sz w:val="22"/>
          <w:szCs w:val="22"/>
        </w:rPr>
        <w:t>obese individuals with diabetes</w:t>
      </w:r>
      <w:r w:rsidR="007C5FE3" w:rsidRPr="002718E7">
        <w:rPr>
          <w:rFonts w:ascii="Times New Roman" w:hAnsi="Times New Roman" w:cs="Times New Roman"/>
          <w:sz w:val="22"/>
          <w:szCs w:val="22"/>
        </w:rPr>
        <w:t>,</w:t>
      </w:r>
      <w:r w:rsidR="000D4A86" w:rsidRPr="002718E7">
        <w:rPr>
          <w:rFonts w:ascii="Times New Roman" w:hAnsi="Times New Roman" w:cs="Times New Roman"/>
          <w:sz w:val="22"/>
          <w:szCs w:val="22"/>
        </w:rPr>
        <w:t xml:space="preserve"> </w:t>
      </w:r>
      <w:r w:rsidR="006C646D" w:rsidRPr="002718E7">
        <w:rPr>
          <w:rFonts w:ascii="Times New Roman" w:hAnsi="Times New Roman" w:cs="Times New Roman"/>
          <w:sz w:val="22"/>
          <w:szCs w:val="22"/>
        </w:rPr>
        <w:t xml:space="preserve">adults </w:t>
      </w:r>
      <w:r w:rsidR="007C5FE3" w:rsidRPr="002718E7">
        <w:rPr>
          <w:rFonts w:ascii="Times New Roman" w:hAnsi="Times New Roman" w:cs="Times New Roman"/>
          <w:sz w:val="22"/>
          <w:szCs w:val="22"/>
        </w:rPr>
        <w:t>being treated for essential hypertension</w:t>
      </w:r>
      <w:r w:rsidR="001066CC" w:rsidRPr="002718E7">
        <w:rPr>
          <w:rFonts w:ascii="Times New Roman" w:hAnsi="Times New Roman" w:cs="Times New Roman"/>
          <w:sz w:val="22"/>
          <w:szCs w:val="22"/>
        </w:rPr>
        <w:t>,</w:t>
      </w:r>
      <w:r w:rsidR="000D4A86" w:rsidRPr="002718E7">
        <w:rPr>
          <w:rFonts w:ascii="Times New Roman" w:hAnsi="Times New Roman" w:cs="Times New Roman"/>
          <w:sz w:val="22"/>
          <w:szCs w:val="22"/>
        </w:rPr>
        <w:t xml:space="preserve"> </w:t>
      </w:r>
      <w:r w:rsidR="006C646D" w:rsidRPr="002718E7">
        <w:rPr>
          <w:rFonts w:ascii="Times New Roman" w:hAnsi="Times New Roman" w:cs="Times New Roman"/>
          <w:sz w:val="22"/>
          <w:szCs w:val="22"/>
        </w:rPr>
        <w:t xml:space="preserve">individuals </w:t>
      </w:r>
      <w:r w:rsidR="007C5FE3" w:rsidRPr="002718E7">
        <w:rPr>
          <w:rFonts w:ascii="Times New Roman" w:hAnsi="Times New Roman" w:cs="Times New Roman"/>
          <w:sz w:val="22"/>
          <w:szCs w:val="22"/>
        </w:rPr>
        <w:t xml:space="preserve">with low-density lipoprotein cholesterol &gt; 76mg/DL </w:t>
      </w:r>
      <w:r w:rsidR="006C646D" w:rsidRPr="002718E7">
        <w:rPr>
          <w:rFonts w:ascii="Times New Roman" w:hAnsi="Times New Roman" w:cs="Times New Roman"/>
          <w:sz w:val="22"/>
          <w:szCs w:val="22"/>
        </w:rPr>
        <w:t>being treated in primary care</w:t>
      </w:r>
      <w:r w:rsidR="007C5FE3" w:rsidRPr="002718E7">
        <w:rPr>
          <w:rFonts w:ascii="Times New Roman" w:hAnsi="Times New Roman" w:cs="Times New Roman"/>
          <w:sz w:val="22"/>
          <w:szCs w:val="22"/>
        </w:rPr>
        <w:t>,</w:t>
      </w:r>
      <w:r w:rsidR="000D4A86" w:rsidRPr="002718E7">
        <w:rPr>
          <w:rFonts w:ascii="Times New Roman" w:hAnsi="Times New Roman" w:cs="Times New Roman"/>
          <w:sz w:val="22"/>
          <w:szCs w:val="22"/>
        </w:rPr>
        <w:t xml:space="preserve"> </w:t>
      </w:r>
      <w:r w:rsidR="007C5FE3" w:rsidRPr="002718E7">
        <w:rPr>
          <w:rFonts w:ascii="Times New Roman" w:hAnsi="Times New Roman" w:cs="Times New Roman"/>
          <w:sz w:val="22"/>
          <w:szCs w:val="22"/>
        </w:rPr>
        <w:t>persons at risk of melanoma,</w:t>
      </w:r>
      <w:r w:rsidR="000D4A86" w:rsidRPr="002718E7">
        <w:rPr>
          <w:rFonts w:ascii="Times New Roman" w:hAnsi="Times New Roman" w:cs="Times New Roman"/>
          <w:sz w:val="22"/>
          <w:szCs w:val="22"/>
        </w:rPr>
        <w:t xml:space="preserve"> </w:t>
      </w:r>
      <w:r w:rsidR="007C5FE3" w:rsidRPr="002718E7">
        <w:rPr>
          <w:rFonts w:ascii="Times New Roman" w:hAnsi="Times New Roman" w:cs="Times New Roman"/>
          <w:sz w:val="22"/>
          <w:szCs w:val="22"/>
        </w:rPr>
        <w:t xml:space="preserve">and </w:t>
      </w:r>
      <w:r w:rsidR="00A23719" w:rsidRPr="002718E7">
        <w:rPr>
          <w:rFonts w:ascii="Times New Roman" w:hAnsi="Times New Roman" w:cs="Times New Roman"/>
          <w:sz w:val="22"/>
          <w:szCs w:val="22"/>
        </w:rPr>
        <w:t>couples</w:t>
      </w:r>
      <w:r w:rsidR="00892E7C" w:rsidRPr="002718E7">
        <w:rPr>
          <w:rFonts w:ascii="Times New Roman" w:hAnsi="Times New Roman" w:cs="Times New Roman"/>
          <w:sz w:val="22"/>
          <w:szCs w:val="22"/>
        </w:rPr>
        <w:t xml:space="preserve"> aged over 60</w:t>
      </w:r>
      <w:r w:rsidR="00233A26">
        <w:rPr>
          <w:rFonts w:ascii="Times New Roman" w:hAnsi="Times New Roman" w:cs="Times New Roman"/>
          <w:sz w:val="22"/>
          <w:szCs w:val="22"/>
        </w:rPr>
        <w:t xml:space="preserve">, who are at greater risk of chronic </w:t>
      </w:r>
      <w:r w:rsidR="00965BEA">
        <w:rPr>
          <w:rFonts w:ascii="Times New Roman" w:hAnsi="Times New Roman" w:cs="Times New Roman"/>
          <w:sz w:val="22"/>
          <w:szCs w:val="22"/>
        </w:rPr>
        <w:t>illness</w:t>
      </w:r>
      <w:r w:rsidR="00233A26">
        <w:rPr>
          <w:rFonts w:ascii="Times New Roman" w:hAnsi="Times New Roman" w:cs="Times New Roman"/>
          <w:sz w:val="22"/>
          <w:szCs w:val="22"/>
        </w:rPr>
        <w:t xml:space="preserve"> than the general population</w:t>
      </w:r>
      <w:r w:rsidR="00892E7C" w:rsidRPr="002718E7">
        <w:rPr>
          <w:rFonts w:ascii="Times New Roman" w:hAnsi="Times New Roman" w:cs="Times New Roman"/>
          <w:sz w:val="22"/>
          <w:szCs w:val="22"/>
        </w:rPr>
        <w:t>.</w:t>
      </w:r>
    </w:p>
    <w:p w14:paraId="50099ACD" w14:textId="3DA57FC8" w:rsidR="00E25983" w:rsidRDefault="00A23719" w:rsidP="00665EDB">
      <w:pPr>
        <w:spacing w:line="480" w:lineRule="auto"/>
        <w:ind w:firstLine="720"/>
        <w:rPr>
          <w:ins w:id="68" w:author="emily  Arden-close" w:date="2016-10-14T13:02:00Z"/>
          <w:rFonts w:ascii="Times New Roman" w:hAnsi="Times New Roman" w:cs="Times New Roman"/>
          <w:sz w:val="22"/>
          <w:szCs w:val="22"/>
        </w:rPr>
      </w:pPr>
      <w:r w:rsidRPr="002718E7">
        <w:rPr>
          <w:rFonts w:ascii="Times New Roman" w:hAnsi="Times New Roman" w:cs="Times New Roman"/>
          <w:sz w:val="22"/>
          <w:szCs w:val="22"/>
        </w:rPr>
        <w:t>Behaviour change o</w:t>
      </w:r>
      <w:r w:rsidR="007C5FE3" w:rsidRPr="002718E7">
        <w:rPr>
          <w:rFonts w:ascii="Times New Roman" w:hAnsi="Times New Roman" w:cs="Times New Roman"/>
          <w:sz w:val="22"/>
          <w:szCs w:val="22"/>
        </w:rPr>
        <w:t xml:space="preserve">utcomes included </w:t>
      </w:r>
      <w:r w:rsidR="006C646D" w:rsidRPr="002718E7">
        <w:rPr>
          <w:rFonts w:ascii="Times New Roman" w:hAnsi="Times New Roman" w:cs="Times New Roman"/>
          <w:sz w:val="22"/>
          <w:szCs w:val="22"/>
        </w:rPr>
        <w:t xml:space="preserve">both </w:t>
      </w:r>
      <w:r w:rsidR="007C5FE3" w:rsidRPr="002718E7">
        <w:rPr>
          <w:rFonts w:ascii="Times New Roman" w:hAnsi="Times New Roman" w:cs="Times New Roman"/>
          <w:sz w:val="22"/>
          <w:szCs w:val="22"/>
        </w:rPr>
        <w:t>objective measures (</w:t>
      </w:r>
      <w:r w:rsidR="0088211D" w:rsidRPr="002718E7">
        <w:rPr>
          <w:rFonts w:ascii="Times New Roman" w:hAnsi="Times New Roman" w:cs="Times New Roman"/>
          <w:sz w:val="22"/>
          <w:szCs w:val="22"/>
        </w:rPr>
        <w:t xml:space="preserve">e.g., </w:t>
      </w:r>
      <w:r w:rsidR="007C5FE3" w:rsidRPr="002718E7">
        <w:rPr>
          <w:rFonts w:ascii="Times New Roman" w:hAnsi="Times New Roman" w:cs="Times New Roman"/>
          <w:sz w:val="22"/>
          <w:szCs w:val="22"/>
        </w:rPr>
        <w:t>attendance at screening</w:t>
      </w:r>
      <w:r w:rsidR="0088211D" w:rsidRPr="002718E7">
        <w:rPr>
          <w:rFonts w:ascii="Times New Roman" w:hAnsi="Times New Roman" w:cs="Times New Roman"/>
          <w:sz w:val="22"/>
          <w:szCs w:val="22"/>
        </w:rPr>
        <w:t>, cholesterol levels</w:t>
      </w:r>
      <w:ins w:id="69" w:author="emily  Arden-close" w:date="2016-10-14T13:27:00Z">
        <w:r w:rsidR="0017136C">
          <w:rPr>
            <w:rFonts w:ascii="Times New Roman" w:hAnsi="Times New Roman" w:cs="Times New Roman"/>
            <w:sz w:val="22"/>
            <w:szCs w:val="22"/>
          </w:rPr>
          <w:t>,</w:t>
        </w:r>
      </w:ins>
      <w:ins w:id="70" w:author="emily  Arden-close" w:date="2016-10-14T13:28:00Z">
        <w:r w:rsidR="0017136C">
          <w:rPr>
            <w:rFonts w:ascii="Times New Roman" w:hAnsi="Times New Roman" w:cs="Times New Roman"/>
            <w:sz w:val="22"/>
            <w:szCs w:val="22"/>
          </w:rPr>
          <w:t xml:space="preserve"> systolic and diastolic blood pressure, heart rate, weight, hip and waist circumference</w:t>
        </w:r>
      </w:ins>
      <w:r w:rsidR="0088211D" w:rsidRPr="002718E7">
        <w:rPr>
          <w:rFonts w:ascii="Times New Roman" w:hAnsi="Times New Roman" w:cs="Times New Roman"/>
          <w:sz w:val="22"/>
          <w:szCs w:val="22"/>
        </w:rPr>
        <w:t>) and self-report measures, including self-reported levels of physical activity</w:t>
      </w:r>
      <w:ins w:id="71" w:author="emily  Arden-close" w:date="2016-10-03T14:04:00Z">
        <w:r w:rsidR="00835F96">
          <w:rPr>
            <w:rFonts w:ascii="Times New Roman" w:hAnsi="Times New Roman" w:cs="Times New Roman"/>
            <w:sz w:val="22"/>
            <w:szCs w:val="22"/>
          </w:rPr>
          <w:t>,</w:t>
        </w:r>
      </w:ins>
      <w:ins w:id="72" w:author="emily  Arden-close" w:date="2016-10-14T13:29:00Z">
        <w:r w:rsidR="0017136C">
          <w:rPr>
            <w:rFonts w:ascii="Times New Roman" w:hAnsi="Times New Roman" w:cs="Times New Roman"/>
            <w:sz w:val="22"/>
            <w:szCs w:val="22"/>
          </w:rPr>
          <w:t xml:space="preserve"> diet,</w:t>
        </w:r>
      </w:ins>
      <w:ins w:id="73" w:author="emily  Arden-close" w:date="2016-10-03T14:04:00Z">
        <w:r w:rsidR="00835F96">
          <w:rPr>
            <w:rFonts w:ascii="Times New Roman" w:hAnsi="Times New Roman" w:cs="Times New Roman"/>
            <w:sz w:val="22"/>
            <w:szCs w:val="22"/>
          </w:rPr>
          <w:t xml:space="preserve"> </w:t>
        </w:r>
      </w:ins>
      <w:r w:rsidR="0088211D" w:rsidRPr="002718E7">
        <w:rPr>
          <w:rFonts w:ascii="Times New Roman" w:hAnsi="Times New Roman" w:cs="Times New Roman"/>
          <w:sz w:val="22"/>
          <w:szCs w:val="22"/>
        </w:rPr>
        <w:t>self-examination</w:t>
      </w:r>
      <w:ins w:id="74" w:author="emily  Arden-close" w:date="2016-10-14T13:23:00Z">
        <w:r w:rsidR="0017136C">
          <w:rPr>
            <w:rFonts w:ascii="Times New Roman" w:hAnsi="Times New Roman" w:cs="Times New Roman"/>
            <w:sz w:val="22"/>
            <w:szCs w:val="22"/>
          </w:rPr>
          <w:t xml:space="preserve">, </w:t>
        </w:r>
      </w:ins>
      <w:ins w:id="75" w:author="emily  Arden-close" w:date="2016-10-14T13:38:00Z">
        <w:r w:rsidR="009079A4">
          <w:rPr>
            <w:rFonts w:ascii="Times New Roman" w:hAnsi="Times New Roman" w:cs="Times New Roman"/>
            <w:sz w:val="22"/>
            <w:szCs w:val="22"/>
          </w:rPr>
          <w:t xml:space="preserve">and </w:t>
        </w:r>
      </w:ins>
      <w:ins w:id="76" w:author="emily  Arden-close" w:date="2016-10-03T14:05:00Z">
        <w:r w:rsidR="00835F96">
          <w:rPr>
            <w:rFonts w:ascii="Times New Roman" w:hAnsi="Times New Roman" w:cs="Times New Roman"/>
            <w:sz w:val="22"/>
            <w:szCs w:val="22"/>
          </w:rPr>
          <w:t>smoking</w:t>
        </w:r>
      </w:ins>
      <w:r w:rsidR="0088211D" w:rsidRPr="002718E7">
        <w:rPr>
          <w:rFonts w:ascii="Times New Roman" w:hAnsi="Times New Roman" w:cs="Times New Roman"/>
          <w:sz w:val="22"/>
          <w:szCs w:val="22"/>
        </w:rPr>
        <w:t>.</w:t>
      </w:r>
      <w:r w:rsidR="00665EDB">
        <w:rPr>
          <w:rFonts w:ascii="Times New Roman" w:hAnsi="Times New Roman" w:cs="Times New Roman"/>
          <w:sz w:val="22"/>
          <w:szCs w:val="22"/>
        </w:rPr>
        <w:t xml:space="preserve">  </w:t>
      </w:r>
      <w:r w:rsidR="00E25983" w:rsidRPr="00665EDB">
        <w:rPr>
          <w:rFonts w:ascii="Times New Roman" w:hAnsi="Times New Roman" w:cs="Times New Roman"/>
          <w:sz w:val="22"/>
          <w:szCs w:val="22"/>
        </w:rPr>
        <w:t xml:space="preserve">The interventions varied </w:t>
      </w:r>
      <w:r w:rsidR="008B2BA9" w:rsidRPr="00665EDB">
        <w:rPr>
          <w:rFonts w:ascii="Times New Roman" w:hAnsi="Times New Roman" w:cs="Times New Roman"/>
          <w:sz w:val="22"/>
          <w:szCs w:val="22"/>
        </w:rPr>
        <w:t xml:space="preserve">considerably </w:t>
      </w:r>
      <w:r w:rsidR="00E25983" w:rsidRPr="00665EDB">
        <w:rPr>
          <w:rFonts w:ascii="Times New Roman" w:hAnsi="Times New Roman" w:cs="Times New Roman"/>
          <w:sz w:val="22"/>
          <w:szCs w:val="22"/>
        </w:rPr>
        <w:t>in intensity</w:t>
      </w:r>
      <w:r w:rsidR="008B2BA9" w:rsidRPr="00665EDB">
        <w:rPr>
          <w:rFonts w:ascii="Times New Roman" w:hAnsi="Times New Roman" w:cs="Times New Roman"/>
          <w:sz w:val="22"/>
          <w:szCs w:val="22"/>
        </w:rPr>
        <w:t xml:space="preserve">, from </w:t>
      </w:r>
      <w:r w:rsidR="00241EB8" w:rsidRPr="00665EDB">
        <w:rPr>
          <w:rFonts w:ascii="Times New Roman" w:hAnsi="Times New Roman" w:cs="Times New Roman"/>
          <w:sz w:val="22"/>
          <w:szCs w:val="22"/>
        </w:rPr>
        <w:t>an invitation to screening</w:t>
      </w:r>
      <w:r w:rsidR="007E7BAB" w:rsidRPr="00665EDB">
        <w:rPr>
          <w:rFonts w:ascii="Times New Roman" w:hAnsi="Times New Roman" w:cs="Times New Roman"/>
          <w:sz w:val="22"/>
          <w:szCs w:val="22"/>
        </w:rPr>
        <w:t xml:space="preserve"> (van </w:t>
      </w:r>
      <w:proofErr w:type="spellStart"/>
      <w:r w:rsidR="007E7BAB" w:rsidRPr="00665EDB">
        <w:rPr>
          <w:rFonts w:ascii="Times New Roman" w:hAnsi="Times New Roman" w:cs="Times New Roman"/>
          <w:sz w:val="22"/>
          <w:szCs w:val="22"/>
        </w:rPr>
        <w:t>Jaarsveld</w:t>
      </w:r>
      <w:proofErr w:type="spellEnd"/>
      <w:r w:rsidR="007E7BAB" w:rsidRPr="00665EDB">
        <w:rPr>
          <w:rFonts w:ascii="Times New Roman" w:hAnsi="Times New Roman" w:cs="Times New Roman"/>
          <w:sz w:val="22"/>
          <w:szCs w:val="22"/>
        </w:rPr>
        <w:t xml:space="preserve"> et al., 2006)</w:t>
      </w:r>
      <w:r w:rsidR="007D299E" w:rsidRPr="00665EDB">
        <w:rPr>
          <w:rFonts w:ascii="Times New Roman" w:hAnsi="Times New Roman" w:cs="Times New Roman"/>
          <w:sz w:val="22"/>
          <w:szCs w:val="22"/>
        </w:rPr>
        <w:t>,</w:t>
      </w:r>
      <w:r w:rsidR="005B30C7" w:rsidRPr="00665EDB">
        <w:rPr>
          <w:rFonts w:ascii="Times New Roman" w:hAnsi="Times New Roman" w:cs="Times New Roman"/>
          <w:sz w:val="22"/>
          <w:szCs w:val="22"/>
        </w:rPr>
        <w:t xml:space="preserve"> </w:t>
      </w:r>
      <w:r w:rsidR="008B2BA9" w:rsidRPr="00665EDB">
        <w:rPr>
          <w:rFonts w:ascii="Times New Roman" w:hAnsi="Times New Roman" w:cs="Times New Roman"/>
          <w:sz w:val="22"/>
          <w:szCs w:val="22"/>
        </w:rPr>
        <w:t>to</w:t>
      </w:r>
      <w:r w:rsidR="00241EB8" w:rsidRPr="00665EDB">
        <w:rPr>
          <w:rFonts w:ascii="Times New Roman" w:hAnsi="Times New Roman" w:cs="Times New Roman"/>
          <w:sz w:val="22"/>
          <w:szCs w:val="22"/>
        </w:rPr>
        <w:t xml:space="preserve"> a 16</w:t>
      </w:r>
      <w:r w:rsidR="00542E94" w:rsidRPr="00665EDB">
        <w:rPr>
          <w:rFonts w:ascii="Times New Roman" w:hAnsi="Times New Roman" w:cs="Times New Roman"/>
          <w:sz w:val="22"/>
          <w:szCs w:val="22"/>
        </w:rPr>
        <w:t>-</w:t>
      </w:r>
      <w:r w:rsidR="00241EB8" w:rsidRPr="00665EDB">
        <w:rPr>
          <w:rFonts w:ascii="Times New Roman" w:hAnsi="Times New Roman" w:cs="Times New Roman"/>
          <w:sz w:val="22"/>
          <w:szCs w:val="22"/>
        </w:rPr>
        <w:t>week programme focusing on health behaviours</w:t>
      </w:r>
      <w:r w:rsidR="007E7BAB" w:rsidRPr="00665EDB">
        <w:rPr>
          <w:rFonts w:ascii="Times New Roman" w:hAnsi="Times New Roman" w:cs="Times New Roman"/>
          <w:sz w:val="22"/>
          <w:szCs w:val="22"/>
        </w:rPr>
        <w:t xml:space="preserve"> (Burke et al., 199</w:t>
      </w:r>
      <w:r w:rsidR="00D34310" w:rsidRPr="00665EDB">
        <w:rPr>
          <w:rFonts w:ascii="Times New Roman" w:hAnsi="Times New Roman" w:cs="Times New Roman"/>
          <w:sz w:val="22"/>
          <w:szCs w:val="22"/>
        </w:rPr>
        <w:t>9</w:t>
      </w:r>
      <w:r w:rsidR="007E7BAB" w:rsidRPr="00665EDB">
        <w:rPr>
          <w:rFonts w:ascii="Times New Roman" w:hAnsi="Times New Roman" w:cs="Times New Roman"/>
          <w:sz w:val="22"/>
          <w:szCs w:val="22"/>
        </w:rPr>
        <w:t xml:space="preserve">; 2003). </w:t>
      </w:r>
      <w:r w:rsidR="00665EDB" w:rsidRPr="00665EDB">
        <w:rPr>
          <w:rFonts w:ascii="Times New Roman" w:hAnsi="Times New Roman" w:cs="Times New Roman"/>
          <w:i/>
          <w:sz w:val="22"/>
          <w:szCs w:val="22"/>
        </w:rPr>
        <w:t xml:space="preserve">  </w:t>
      </w:r>
      <w:r w:rsidR="00E80FAF" w:rsidRPr="00665EDB">
        <w:rPr>
          <w:rFonts w:ascii="Times New Roman" w:hAnsi="Times New Roman" w:cs="Times New Roman"/>
          <w:sz w:val="22"/>
          <w:szCs w:val="22"/>
        </w:rPr>
        <w:t>L</w:t>
      </w:r>
      <w:r w:rsidR="00E25983" w:rsidRPr="00665EDB">
        <w:rPr>
          <w:rFonts w:ascii="Times New Roman" w:hAnsi="Times New Roman" w:cs="Times New Roman"/>
          <w:sz w:val="22"/>
          <w:szCs w:val="22"/>
        </w:rPr>
        <w:t xml:space="preserve">ength of follow-up varied from </w:t>
      </w:r>
      <w:r w:rsidR="00E80FAF" w:rsidRPr="00665EDB">
        <w:rPr>
          <w:rFonts w:ascii="Times New Roman" w:hAnsi="Times New Roman" w:cs="Times New Roman"/>
          <w:sz w:val="22"/>
          <w:szCs w:val="22"/>
        </w:rPr>
        <w:t xml:space="preserve">a single visit </w:t>
      </w:r>
      <w:r w:rsidR="00327716" w:rsidRPr="00665EDB">
        <w:rPr>
          <w:rFonts w:ascii="Times New Roman" w:hAnsi="Times New Roman" w:cs="Times New Roman"/>
          <w:sz w:val="22"/>
          <w:szCs w:val="22"/>
        </w:rPr>
        <w:t>post-</w:t>
      </w:r>
      <w:r w:rsidR="00E80FAF" w:rsidRPr="00665EDB">
        <w:rPr>
          <w:rFonts w:ascii="Times New Roman" w:hAnsi="Times New Roman" w:cs="Times New Roman"/>
          <w:sz w:val="22"/>
          <w:szCs w:val="22"/>
        </w:rPr>
        <w:t>intervention where measurements were taken (e</w:t>
      </w:r>
      <w:r w:rsidR="00257759" w:rsidRPr="00665EDB">
        <w:rPr>
          <w:rFonts w:ascii="Times New Roman" w:hAnsi="Times New Roman" w:cs="Times New Roman"/>
          <w:sz w:val="22"/>
          <w:szCs w:val="22"/>
        </w:rPr>
        <w:t>.g., blood pressure, heart rate)</w:t>
      </w:r>
      <w:r w:rsidR="00AB5BA3" w:rsidRPr="00665EDB">
        <w:rPr>
          <w:rFonts w:ascii="Times New Roman" w:hAnsi="Times New Roman" w:cs="Times New Roman"/>
          <w:sz w:val="22"/>
          <w:szCs w:val="22"/>
        </w:rPr>
        <w:t xml:space="preserve"> (Burke et al., 1999)</w:t>
      </w:r>
      <w:r w:rsidR="005B30C7" w:rsidRPr="00665EDB">
        <w:rPr>
          <w:rFonts w:ascii="Times New Roman" w:hAnsi="Times New Roman" w:cs="Times New Roman"/>
          <w:sz w:val="22"/>
          <w:szCs w:val="22"/>
        </w:rPr>
        <w:t xml:space="preserve"> </w:t>
      </w:r>
      <w:r w:rsidR="00E25983" w:rsidRPr="00665EDB">
        <w:rPr>
          <w:rFonts w:ascii="Times New Roman" w:hAnsi="Times New Roman" w:cs="Times New Roman"/>
          <w:sz w:val="22"/>
          <w:szCs w:val="22"/>
        </w:rPr>
        <w:t xml:space="preserve">to </w:t>
      </w:r>
      <w:r w:rsidR="000267C4" w:rsidRPr="00665EDB">
        <w:rPr>
          <w:rFonts w:ascii="Times New Roman" w:hAnsi="Times New Roman" w:cs="Times New Roman"/>
          <w:sz w:val="22"/>
          <w:szCs w:val="22"/>
        </w:rPr>
        <w:t>15 months</w:t>
      </w:r>
      <w:r w:rsidR="00AB5BA3" w:rsidRPr="00665EDB">
        <w:rPr>
          <w:rFonts w:ascii="Times New Roman" w:hAnsi="Times New Roman" w:cs="Times New Roman"/>
          <w:sz w:val="22"/>
          <w:szCs w:val="22"/>
        </w:rPr>
        <w:t xml:space="preserve"> (Lee et al., 2014)</w:t>
      </w:r>
      <w:r w:rsidR="005B30C7" w:rsidRPr="00665EDB">
        <w:rPr>
          <w:rFonts w:ascii="Times New Roman" w:hAnsi="Times New Roman" w:cs="Times New Roman"/>
          <w:sz w:val="22"/>
          <w:szCs w:val="22"/>
        </w:rPr>
        <w:t>.</w:t>
      </w:r>
      <w:r w:rsidR="007950EB" w:rsidRPr="00665EDB">
        <w:rPr>
          <w:rFonts w:ascii="Times New Roman" w:hAnsi="Times New Roman" w:cs="Times New Roman"/>
          <w:sz w:val="22"/>
          <w:szCs w:val="22"/>
        </w:rPr>
        <w:t xml:space="preserve"> </w:t>
      </w:r>
      <w:r w:rsidR="00AB5BA3" w:rsidRPr="00665EDB">
        <w:rPr>
          <w:rFonts w:ascii="Times New Roman" w:hAnsi="Times New Roman" w:cs="Times New Roman"/>
          <w:sz w:val="22"/>
          <w:szCs w:val="22"/>
        </w:rPr>
        <w:t xml:space="preserve"> </w:t>
      </w:r>
      <w:r w:rsidR="00BC2A0A" w:rsidRPr="00665EDB">
        <w:rPr>
          <w:rFonts w:ascii="Times New Roman" w:hAnsi="Times New Roman" w:cs="Times New Roman"/>
          <w:sz w:val="22"/>
          <w:szCs w:val="22"/>
        </w:rPr>
        <w:t>This information</w:t>
      </w:r>
      <w:r w:rsidR="007950EB" w:rsidRPr="00665EDB">
        <w:rPr>
          <w:rFonts w:ascii="Times New Roman" w:hAnsi="Times New Roman" w:cs="Times New Roman"/>
          <w:sz w:val="22"/>
          <w:szCs w:val="22"/>
        </w:rPr>
        <w:t xml:space="preserve"> is reported in Table </w:t>
      </w:r>
      <w:r w:rsidR="003408C0" w:rsidRPr="00665EDB">
        <w:rPr>
          <w:rFonts w:ascii="Times New Roman" w:hAnsi="Times New Roman" w:cs="Times New Roman"/>
          <w:sz w:val="22"/>
          <w:szCs w:val="22"/>
        </w:rPr>
        <w:t>1</w:t>
      </w:r>
      <w:r w:rsidR="007950EB" w:rsidRPr="00665EDB">
        <w:rPr>
          <w:rFonts w:ascii="Times New Roman" w:hAnsi="Times New Roman" w:cs="Times New Roman"/>
          <w:sz w:val="22"/>
          <w:szCs w:val="22"/>
        </w:rPr>
        <w:t>.</w:t>
      </w:r>
    </w:p>
    <w:p w14:paraId="02A2EB2B" w14:textId="77777777" w:rsidR="006B3E2A" w:rsidRPr="002718E7" w:rsidRDefault="006B3E2A" w:rsidP="006B3E2A">
      <w:pPr>
        <w:spacing w:line="480" w:lineRule="auto"/>
        <w:ind w:firstLine="720"/>
        <w:rPr>
          <w:rFonts w:ascii="Times New Roman" w:hAnsi="Times New Roman" w:cs="Times New Roman"/>
          <w:iCs/>
          <w:sz w:val="22"/>
          <w:szCs w:val="22"/>
        </w:rPr>
      </w:pPr>
      <w:moveToRangeStart w:id="77" w:author="emily  Arden-close" w:date="2016-10-14T13:02:00Z" w:name="move338069495"/>
      <w:moveTo w:id="78" w:author="emily  Arden-close" w:date="2016-10-14T13:02:00Z">
        <w:r w:rsidRPr="002718E7">
          <w:rPr>
            <w:rFonts w:ascii="Times New Roman" w:hAnsi="Times New Roman" w:cs="Times New Roman"/>
            <w:iCs/>
            <w:sz w:val="22"/>
            <w:szCs w:val="22"/>
          </w:rPr>
          <w:t xml:space="preserve">Due to the diverse nature of the interventions and variety of populations studied, it was not possible to do a meta-analysis.  Studies differed considerably regarding length of follow-up, </w:t>
        </w:r>
        <w:r w:rsidRPr="002718E7">
          <w:rPr>
            <w:rFonts w:ascii="Times New Roman" w:hAnsi="Times New Roman" w:cs="Times New Roman"/>
            <w:iCs/>
            <w:sz w:val="22"/>
            <w:szCs w:val="22"/>
          </w:rPr>
          <w:lastRenderedPageBreak/>
          <w:t>intervention content</w:t>
        </w:r>
        <w:r>
          <w:rPr>
            <w:rFonts w:ascii="Times New Roman" w:hAnsi="Times New Roman" w:cs="Times New Roman"/>
            <w:iCs/>
            <w:sz w:val="22"/>
            <w:szCs w:val="22"/>
          </w:rPr>
          <w:t>,</w:t>
        </w:r>
        <w:r w:rsidRPr="002718E7">
          <w:rPr>
            <w:rFonts w:ascii="Times New Roman" w:hAnsi="Times New Roman" w:cs="Times New Roman"/>
            <w:iCs/>
            <w:sz w:val="22"/>
            <w:szCs w:val="22"/>
          </w:rPr>
          <w:t xml:space="preserve"> and outcome measure, meaning that no direct comparisons could be made.  </w:t>
        </w:r>
        <w:proofErr w:type="spellStart"/>
        <w:r w:rsidRPr="002718E7">
          <w:rPr>
            <w:rFonts w:ascii="Times New Roman" w:hAnsi="Times New Roman" w:cs="Times New Roman"/>
            <w:sz w:val="22"/>
            <w:szCs w:val="22"/>
          </w:rPr>
          <w:t>Martire</w:t>
        </w:r>
        <w:proofErr w:type="spellEnd"/>
        <w:r w:rsidRPr="002718E7">
          <w:rPr>
            <w:rFonts w:ascii="Times New Roman" w:hAnsi="Times New Roman" w:cs="Times New Roman"/>
            <w:sz w:val="22"/>
            <w:szCs w:val="22"/>
          </w:rPr>
          <w:t xml:space="preserve"> </w:t>
        </w:r>
        <w:proofErr w:type="gramStart"/>
        <w:r w:rsidRPr="002718E7">
          <w:rPr>
            <w:rFonts w:ascii="Times New Roman" w:hAnsi="Times New Roman" w:cs="Times New Roman"/>
            <w:sz w:val="22"/>
            <w:szCs w:val="22"/>
          </w:rPr>
          <w:t>et</w:t>
        </w:r>
        <w:proofErr w:type="gramEnd"/>
        <w:r w:rsidRPr="002718E7">
          <w:rPr>
            <w:rFonts w:ascii="Times New Roman" w:hAnsi="Times New Roman" w:cs="Times New Roman"/>
            <w:sz w:val="22"/>
            <w:szCs w:val="22"/>
          </w:rPr>
          <w:t xml:space="preserve">. </w:t>
        </w:r>
        <w:proofErr w:type="gramStart"/>
        <w:r w:rsidRPr="002718E7">
          <w:rPr>
            <w:rFonts w:ascii="Times New Roman" w:hAnsi="Times New Roman" w:cs="Times New Roman"/>
            <w:sz w:val="22"/>
            <w:szCs w:val="22"/>
          </w:rPr>
          <w:t>al</w:t>
        </w:r>
        <w:proofErr w:type="gramEnd"/>
        <w:r w:rsidRPr="002718E7">
          <w:rPr>
            <w:rFonts w:ascii="Times New Roman" w:hAnsi="Times New Roman" w:cs="Times New Roman"/>
            <w:sz w:val="22"/>
            <w:szCs w:val="22"/>
          </w:rPr>
          <w:t xml:space="preserve"> (2010) were able to conduct a meta-analysis because they had ‘</w:t>
        </w:r>
        <w:r w:rsidRPr="002718E7">
          <w:rPr>
            <w:rFonts w:ascii="Times New Roman" w:hAnsi="Times New Roman" w:cs="Times New Roman"/>
            <w:color w:val="131313"/>
            <w:sz w:val="22"/>
            <w:szCs w:val="22"/>
          </w:rPr>
          <w:t xml:space="preserve">three outcomes for which there were an adequate number of effect sizes (defined as at least 8-10) for aggregation’.  However, this was not the case for the studies included in this review. </w:t>
        </w:r>
        <w:r w:rsidRPr="002718E7">
          <w:rPr>
            <w:rFonts w:ascii="Times New Roman" w:hAnsi="Times New Roman" w:cs="Times New Roman"/>
            <w:iCs/>
            <w:sz w:val="22"/>
            <w:szCs w:val="22"/>
          </w:rPr>
          <w:t xml:space="preserve">Although couple-focused interventions have been carried out to address health behaviour change in individuals at risk of chronic physical illness, few have been carried out in one area. </w:t>
        </w:r>
        <w:r>
          <w:rPr>
            <w:rFonts w:ascii="Times New Roman" w:hAnsi="Times New Roman" w:cs="Times New Roman"/>
            <w:iCs/>
            <w:sz w:val="22"/>
            <w:szCs w:val="22"/>
          </w:rPr>
          <w:t xml:space="preserve"> Effect sizes have been reported where it was possible to calculate them.  In some cases insufficient information was reported to enable the calculation of effect sizes.</w:t>
        </w:r>
      </w:moveTo>
    </w:p>
    <w:moveToRangeEnd w:id="77"/>
    <w:p w14:paraId="71055983" w14:textId="77777777" w:rsidR="006B3E2A" w:rsidRPr="00665EDB" w:rsidRDefault="006B3E2A" w:rsidP="00665EDB">
      <w:pPr>
        <w:spacing w:line="480" w:lineRule="auto"/>
        <w:ind w:firstLine="720"/>
        <w:rPr>
          <w:rFonts w:ascii="Times New Roman" w:hAnsi="Times New Roman" w:cs="Times New Roman"/>
          <w:sz w:val="22"/>
          <w:szCs w:val="22"/>
        </w:rPr>
      </w:pPr>
    </w:p>
    <w:p w14:paraId="49D2DD83" w14:textId="77777777" w:rsidR="00A837B9" w:rsidRDefault="00A837B9" w:rsidP="000B687A">
      <w:pPr>
        <w:pStyle w:val="Heading2"/>
        <w:jc w:val="left"/>
        <w:rPr>
          <w:rFonts w:asciiTheme="minorHAnsi" w:eastAsiaTheme="minorEastAsia" w:hAnsiTheme="minorHAnsi" w:cstheme="majorBidi"/>
          <w:bCs w:val="0"/>
          <w:color w:val="auto"/>
          <w:kern w:val="0"/>
          <w:sz w:val="22"/>
          <w:szCs w:val="22"/>
          <w:lang w:val="en-GB" w:eastAsia="en-US"/>
        </w:rPr>
      </w:pPr>
    </w:p>
    <w:p w14:paraId="10250D95" w14:textId="77777777" w:rsidR="00A837B9" w:rsidRDefault="00A837B9" w:rsidP="000B687A">
      <w:pPr>
        <w:pStyle w:val="Heading2"/>
        <w:jc w:val="left"/>
        <w:rPr>
          <w:b/>
          <w:i/>
        </w:rPr>
      </w:pPr>
    </w:p>
    <w:p w14:paraId="226CE0CA" w14:textId="06DA46C4" w:rsidR="00A222AC" w:rsidRPr="00B47478" w:rsidRDefault="00A222AC" w:rsidP="000B687A">
      <w:pPr>
        <w:pStyle w:val="Heading2"/>
        <w:jc w:val="left"/>
        <w:rPr>
          <w:b/>
          <w:i/>
        </w:rPr>
      </w:pPr>
      <w:del w:id="79" w:author="emily  Arden-close" w:date="2016-09-08T16:29:00Z">
        <w:r w:rsidRPr="00B47478" w:rsidDel="00665EDB">
          <w:rPr>
            <w:b/>
            <w:i/>
          </w:rPr>
          <w:delText>Study Design</w:delText>
        </w:r>
      </w:del>
      <w:ins w:id="80" w:author="emily  Arden-close" w:date="2016-09-08T16:29:00Z">
        <w:r w:rsidR="00665EDB">
          <w:rPr>
            <w:b/>
            <w:i/>
          </w:rPr>
          <w:t>Content of Intervention</w:t>
        </w:r>
      </w:ins>
      <w:ins w:id="81" w:author="emily  Arden-close" w:date="2016-10-14T12:57:00Z">
        <w:r w:rsidR="006B3E2A">
          <w:rPr>
            <w:b/>
            <w:i/>
          </w:rPr>
          <w:t>s</w:t>
        </w:r>
      </w:ins>
    </w:p>
    <w:p w14:paraId="7F4565DB" w14:textId="7E8A01E4" w:rsidR="0075729B" w:rsidRPr="002718E7" w:rsidRDefault="007A35C0" w:rsidP="00A246E2">
      <w:pPr>
        <w:spacing w:line="480" w:lineRule="auto"/>
        <w:ind w:firstLine="720"/>
        <w:rPr>
          <w:rFonts w:ascii="Times New Roman" w:eastAsia="Times New Roman" w:hAnsi="Times New Roman" w:cs="Times New Roman"/>
          <w:color w:val="000000"/>
          <w:sz w:val="22"/>
          <w:szCs w:val="22"/>
        </w:rPr>
      </w:pPr>
      <w:r w:rsidRPr="002718E7">
        <w:rPr>
          <w:rFonts w:ascii="Times New Roman" w:hAnsi="Times New Roman" w:cs="Times New Roman"/>
          <w:sz w:val="22"/>
          <w:szCs w:val="22"/>
        </w:rPr>
        <w:t>Only</w:t>
      </w:r>
      <w:r w:rsidR="00A222AC" w:rsidRPr="002718E7">
        <w:rPr>
          <w:rFonts w:ascii="Times New Roman" w:hAnsi="Times New Roman" w:cs="Times New Roman"/>
          <w:sz w:val="22"/>
          <w:szCs w:val="22"/>
        </w:rPr>
        <w:t xml:space="preserve"> three interventions reported using couple-based </w:t>
      </w:r>
      <w:r w:rsidR="00FA2A66" w:rsidRPr="002718E7">
        <w:rPr>
          <w:rFonts w:ascii="Times New Roman" w:hAnsi="Times New Roman" w:cs="Times New Roman"/>
          <w:sz w:val="22"/>
          <w:szCs w:val="22"/>
        </w:rPr>
        <w:t xml:space="preserve">behaviour change </w:t>
      </w:r>
      <w:r w:rsidR="00A222AC" w:rsidRPr="002718E7">
        <w:rPr>
          <w:rFonts w:ascii="Times New Roman" w:hAnsi="Times New Roman" w:cs="Times New Roman"/>
          <w:sz w:val="22"/>
          <w:szCs w:val="22"/>
        </w:rPr>
        <w:t>techniques</w:t>
      </w:r>
      <w:r w:rsidR="00716A2A">
        <w:rPr>
          <w:rFonts w:ascii="Times New Roman" w:hAnsi="Times New Roman" w:cs="Times New Roman"/>
          <w:sz w:val="22"/>
          <w:szCs w:val="22"/>
        </w:rPr>
        <w:t xml:space="preserve"> (e.g., getting the spouse to focus on patient goals)</w:t>
      </w:r>
      <w:r w:rsidR="00A222AC" w:rsidRPr="002718E7">
        <w:rPr>
          <w:rFonts w:ascii="Times New Roman" w:hAnsi="Times New Roman" w:cs="Times New Roman"/>
          <w:sz w:val="22"/>
          <w:szCs w:val="22"/>
        </w:rPr>
        <w:t xml:space="preserve">.  </w:t>
      </w:r>
      <w:proofErr w:type="spellStart"/>
      <w:r w:rsidR="00A222AC" w:rsidRPr="002718E7">
        <w:rPr>
          <w:rFonts w:ascii="Times New Roman" w:eastAsia="Times New Roman" w:hAnsi="Times New Roman" w:cs="Times New Roman"/>
          <w:color w:val="000000"/>
          <w:sz w:val="22"/>
          <w:szCs w:val="22"/>
        </w:rPr>
        <w:t>Manne</w:t>
      </w:r>
      <w:proofErr w:type="spellEnd"/>
      <w:r w:rsidR="00A222AC" w:rsidRPr="002718E7">
        <w:rPr>
          <w:rFonts w:ascii="Times New Roman" w:eastAsia="Times New Roman" w:hAnsi="Times New Roman" w:cs="Times New Roman"/>
          <w:color w:val="000000"/>
          <w:sz w:val="22"/>
          <w:szCs w:val="22"/>
        </w:rPr>
        <w:t xml:space="preserve"> et al. (2013) provided couples with a couple-tailored booklet, based on responses members of the couple had given to a survey (</w:t>
      </w:r>
      <w:r w:rsidRPr="002718E7">
        <w:rPr>
          <w:rFonts w:ascii="Times New Roman" w:eastAsia="Times New Roman" w:hAnsi="Times New Roman" w:cs="Times New Roman"/>
          <w:color w:val="000000"/>
          <w:sz w:val="22"/>
          <w:szCs w:val="22"/>
        </w:rPr>
        <w:t xml:space="preserve">which </w:t>
      </w:r>
      <w:r w:rsidR="00A222AC" w:rsidRPr="002718E7">
        <w:rPr>
          <w:rFonts w:ascii="Times New Roman" w:eastAsia="Times New Roman" w:hAnsi="Times New Roman" w:cs="Times New Roman"/>
          <w:color w:val="000000"/>
          <w:sz w:val="22"/>
          <w:szCs w:val="22"/>
        </w:rPr>
        <w:t xml:space="preserve">included responses to barriers). </w:t>
      </w:r>
      <w:ins w:id="82" w:author="Emily,Arden-Close" w:date="2016-10-04T12:13:00Z">
        <w:r w:rsidR="009E2ED9">
          <w:rPr>
            <w:rFonts w:ascii="Times New Roman" w:eastAsia="Times New Roman" w:hAnsi="Times New Roman" w:cs="Times New Roman"/>
            <w:color w:val="000000"/>
            <w:sz w:val="22"/>
            <w:szCs w:val="22"/>
          </w:rPr>
          <w:t xml:space="preserve"> This booklet contained pictures of couples,</w:t>
        </w:r>
      </w:ins>
      <w:ins w:id="83" w:author="Emily,Arden-Close" w:date="2016-10-04T12:14:00Z">
        <w:r w:rsidR="00AC7D1A">
          <w:rPr>
            <w:rFonts w:ascii="Times New Roman" w:eastAsia="Times New Roman" w:hAnsi="Times New Roman" w:cs="Times New Roman"/>
            <w:color w:val="000000"/>
            <w:sz w:val="22"/>
            <w:szCs w:val="22"/>
          </w:rPr>
          <w:t xml:space="preserve"> explained the </w:t>
        </w:r>
      </w:ins>
      <w:ins w:id="84" w:author="Emily,Arden-Close" w:date="2016-10-04T12:15:00Z">
        <w:r w:rsidR="00AC7D1A">
          <w:rPr>
            <w:rFonts w:ascii="Times New Roman" w:eastAsia="Times New Roman" w:hAnsi="Times New Roman" w:cs="Times New Roman"/>
            <w:color w:val="000000"/>
            <w:sz w:val="22"/>
            <w:szCs w:val="22"/>
          </w:rPr>
          <w:t>importance</w:t>
        </w:r>
      </w:ins>
      <w:ins w:id="85" w:author="Emily,Arden-Close" w:date="2016-10-04T12:14:00Z">
        <w:r w:rsidR="00AC7D1A">
          <w:rPr>
            <w:rFonts w:ascii="Times New Roman" w:eastAsia="Times New Roman" w:hAnsi="Times New Roman" w:cs="Times New Roman"/>
            <w:color w:val="000000"/>
            <w:sz w:val="22"/>
            <w:szCs w:val="22"/>
          </w:rPr>
          <w:t xml:space="preserve"> </w:t>
        </w:r>
      </w:ins>
      <w:ins w:id="86" w:author="Emily,Arden-Close" w:date="2016-10-04T12:15:00Z">
        <w:r w:rsidR="00AC7D1A">
          <w:rPr>
            <w:rFonts w:ascii="Times New Roman" w:eastAsia="Times New Roman" w:hAnsi="Times New Roman" w:cs="Times New Roman"/>
            <w:color w:val="000000"/>
            <w:sz w:val="22"/>
            <w:szCs w:val="22"/>
          </w:rPr>
          <w:t>of including the spouse in the screening decision, and described ways to have a positive discussion about screening.</w:t>
        </w:r>
      </w:ins>
      <w:r w:rsidR="00A222AC" w:rsidRPr="002718E7">
        <w:rPr>
          <w:rFonts w:ascii="Times New Roman" w:eastAsia="Times New Roman" w:hAnsi="Times New Roman" w:cs="Times New Roman"/>
          <w:color w:val="000000"/>
          <w:sz w:val="22"/>
          <w:szCs w:val="22"/>
        </w:rPr>
        <w:t xml:space="preserve"> </w:t>
      </w:r>
      <w:ins w:id="87" w:author="Emily,Arden-Close" w:date="2016-10-04T12:15:00Z">
        <w:r w:rsidR="00AC7D1A">
          <w:rPr>
            <w:rFonts w:ascii="Times New Roman" w:eastAsia="Times New Roman" w:hAnsi="Times New Roman" w:cs="Times New Roman"/>
            <w:color w:val="000000"/>
            <w:sz w:val="22"/>
            <w:szCs w:val="22"/>
          </w:rPr>
          <w:t xml:space="preserve"> </w:t>
        </w:r>
      </w:ins>
      <w:ins w:id="88" w:author="Emily,Arden-Close" w:date="2016-10-04T12:11:00Z">
        <w:r w:rsidR="009E2ED9">
          <w:rPr>
            <w:rFonts w:ascii="Times New Roman" w:eastAsia="Times New Roman" w:hAnsi="Times New Roman" w:cs="Times New Roman"/>
            <w:color w:val="000000"/>
            <w:sz w:val="22"/>
            <w:szCs w:val="22"/>
          </w:rPr>
          <w:t xml:space="preserve">The invitation letter to the study asked the participant to read the booklet and </w:t>
        </w:r>
      </w:ins>
      <w:ins w:id="89" w:author="Emily,Arden-Close" w:date="2016-10-04T12:12:00Z">
        <w:r w:rsidR="009E2ED9">
          <w:rPr>
            <w:rFonts w:ascii="Times New Roman" w:eastAsia="Times New Roman" w:hAnsi="Times New Roman" w:cs="Times New Roman"/>
            <w:color w:val="000000"/>
            <w:sz w:val="22"/>
            <w:szCs w:val="22"/>
          </w:rPr>
          <w:t xml:space="preserve">discuss it with their spouse.  </w:t>
        </w:r>
      </w:ins>
      <w:r w:rsidR="00A222AC" w:rsidRPr="002718E7">
        <w:rPr>
          <w:rFonts w:ascii="Times New Roman" w:eastAsia="Times New Roman" w:hAnsi="Times New Roman" w:cs="Times New Roman"/>
          <w:color w:val="000000"/>
          <w:sz w:val="22"/>
          <w:szCs w:val="22"/>
        </w:rPr>
        <w:t xml:space="preserve">In </w:t>
      </w:r>
      <w:proofErr w:type="spellStart"/>
      <w:r w:rsidR="00A222AC" w:rsidRPr="002718E7">
        <w:rPr>
          <w:rFonts w:ascii="Times New Roman" w:eastAsia="Times New Roman" w:hAnsi="Times New Roman" w:cs="Times New Roman"/>
          <w:color w:val="000000"/>
          <w:sz w:val="22"/>
          <w:szCs w:val="22"/>
        </w:rPr>
        <w:t>Voils</w:t>
      </w:r>
      <w:proofErr w:type="spellEnd"/>
      <w:r w:rsidR="00A222AC" w:rsidRPr="002718E7">
        <w:rPr>
          <w:rFonts w:ascii="Times New Roman" w:eastAsia="Times New Roman" w:hAnsi="Times New Roman" w:cs="Times New Roman"/>
          <w:color w:val="000000"/>
          <w:sz w:val="22"/>
          <w:szCs w:val="22"/>
        </w:rPr>
        <w:t xml:space="preserve"> et al. (2013), </w:t>
      </w:r>
      <w:ins w:id="90" w:author="Emily,Arden-Close" w:date="2016-10-04T12:18:00Z">
        <w:r w:rsidR="00AC7D1A">
          <w:rPr>
            <w:rFonts w:ascii="Times New Roman" w:eastAsia="Times New Roman" w:hAnsi="Times New Roman" w:cs="Times New Roman"/>
            <w:color w:val="000000"/>
            <w:sz w:val="22"/>
            <w:szCs w:val="22"/>
          </w:rPr>
          <w:t xml:space="preserve">the intervention consisted of nine monthly </w:t>
        </w:r>
        <w:proofErr w:type="gramStart"/>
        <w:r w:rsidR="00AC7D1A">
          <w:rPr>
            <w:rFonts w:ascii="Times New Roman" w:eastAsia="Times New Roman" w:hAnsi="Times New Roman" w:cs="Times New Roman"/>
            <w:color w:val="000000"/>
            <w:sz w:val="22"/>
            <w:szCs w:val="22"/>
          </w:rPr>
          <w:t>goal setting</w:t>
        </w:r>
        <w:proofErr w:type="gramEnd"/>
        <w:r w:rsidR="00AC7D1A">
          <w:rPr>
            <w:rFonts w:ascii="Times New Roman" w:eastAsia="Times New Roman" w:hAnsi="Times New Roman" w:cs="Times New Roman"/>
            <w:color w:val="000000"/>
            <w:sz w:val="22"/>
            <w:szCs w:val="22"/>
          </w:rPr>
          <w:t xml:space="preserve"> calls</w:t>
        </w:r>
      </w:ins>
      <w:ins w:id="91" w:author="Emily,Arden-Close" w:date="2016-10-04T12:25:00Z">
        <w:r w:rsidR="00AC7D1A">
          <w:rPr>
            <w:rFonts w:ascii="Times New Roman" w:eastAsia="Times New Roman" w:hAnsi="Times New Roman" w:cs="Times New Roman"/>
            <w:color w:val="000000"/>
            <w:sz w:val="22"/>
            <w:szCs w:val="22"/>
          </w:rPr>
          <w:t>, which were made to patients and spouses separately</w:t>
        </w:r>
      </w:ins>
      <w:ins w:id="92" w:author="Emily,Arden-Close" w:date="2016-10-04T12:18:00Z">
        <w:r w:rsidR="00AC7D1A">
          <w:rPr>
            <w:rFonts w:ascii="Times New Roman" w:eastAsia="Times New Roman" w:hAnsi="Times New Roman" w:cs="Times New Roman"/>
            <w:color w:val="000000"/>
            <w:sz w:val="22"/>
            <w:szCs w:val="22"/>
          </w:rPr>
          <w:t xml:space="preserve">.  </w:t>
        </w:r>
      </w:ins>
      <w:ins w:id="93" w:author="Emily,Arden-Close" w:date="2016-10-04T12:24:00Z">
        <w:r w:rsidR="00AC7D1A">
          <w:rPr>
            <w:rFonts w:ascii="Times New Roman" w:eastAsia="Times New Roman" w:hAnsi="Times New Roman" w:cs="Times New Roman"/>
            <w:color w:val="000000"/>
            <w:sz w:val="22"/>
            <w:szCs w:val="22"/>
          </w:rPr>
          <w:t>Initially,</w:t>
        </w:r>
      </w:ins>
      <w:ins w:id="94" w:author="Emily,Arden-Close" w:date="2016-10-04T12:20:00Z">
        <w:r w:rsidR="00AC7D1A">
          <w:rPr>
            <w:rFonts w:ascii="Times New Roman" w:eastAsia="Times New Roman" w:hAnsi="Times New Roman" w:cs="Times New Roman"/>
            <w:color w:val="000000"/>
            <w:sz w:val="22"/>
            <w:szCs w:val="22"/>
          </w:rPr>
          <w:t xml:space="preserve"> education on diet and self-management</w:t>
        </w:r>
      </w:ins>
      <w:ins w:id="95" w:author="Emily,Arden-Close" w:date="2016-10-04T12:24:00Z">
        <w:r w:rsidR="00AC7D1A">
          <w:rPr>
            <w:rFonts w:ascii="Times New Roman" w:eastAsia="Times New Roman" w:hAnsi="Times New Roman" w:cs="Times New Roman"/>
            <w:color w:val="000000"/>
            <w:sz w:val="22"/>
            <w:szCs w:val="22"/>
          </w:rPr>
          <w:t xml:space="preserve"> was provided to both patients and spouses</w:t>
        </w:r>
      </w:ins>
      <w:ins w:id="96" w:author="Emily,Arden-Close" w:date="2016-10-04T12:20:00Z">
        <w:r w:rsidR="00AC7D1A">
          <w:rPr>
            <w:rFonts w:ascii="Times New Roman" w:eastAsia="Times New Roman" w:hAnsi="Times New Roman" w:cs="Times New Roman"/>
            <w:color w:val="000000"/>
            <w:sz w:val="22"/>
            <w:szCs w:val="22"/>
          </w:rPr>
          <w:t>,</w:t>
        </w:r>
      </w:ins>
      <w:ins w:id="97" w:author="Emily,Arden-Close" w:date="2016-10-04T12:25:00Z">
        <w:r w:rsidR="00AC7D1A" w:rsidRPr="00AC7D1A">
          <w:rPr>
            <w:rFonts w:ascii="Times New Roman" w:eastAsia="Times New Roman" w:hAnsi="Times New Roman" w:cs="Times New Roman"/>
            <w:color w:val="000000"/>
            <w:sz w:val="22"/>
            <w:szCs w:val="22"/>
          </w:rPr>
          <w:t xml:space="preserve"> </w:t>
        </w:r>
        <w:r w:rsidR="00AC7D1A">
          <w:rPr>
            <w:rFonts w:ascii="Times New Roman" w:eastAsia="Times New Roman" w:hAnsi="Times New Roman" w:cs="Times New Roman"/>
            <w:color w:val="000000"/>
            <w:sz w:val="22"/>
            <w:szCs w:val="22"/>
          </w:rPr>
          <w:t xml:space="preserve">and spouses </w:t>
        </w:r>
        <w:r w:rsidR="00AC7D1A" w:rsidRPr="002718E7">
          <w:rPr>
            <w:rFonts w:ascii="Times New Roman" w:eastAsia="Times New Roman" w:hAnsi="Times New Roman" w:cs="Times New Roman"/>
            <w:color w:val="000000"/>
            <w:sz w:val="22"/>
            <w:szCs w:val="22"/>
          </w:rPr>
          <w:t xml:space="preserve">were provided with orientation to support patient goal achievement (focusing on patients’ goals) and asked to generate a specific behaviour plan they would follow to support patient goal achievement.  </w:t>
        </w:r>
      </w:ins>
      <w:ins w:id="98" w:author="Emily,Arden-Close" w:date="2016-10-04T12:20:00Z">
        <w:r w:rsidR="00AC7D1A">
          <w:rPr>
            <w:rFonts w:ascii="Times New Roman" w:eastAsia="Times New Roman" w:hAnsi="Times New Roman" w:cs="Times New Roman"/>
            <w:color w:val="000000"/>
            <w:sz w:val="22"/>
            <w:szCs w:val="22"/>
          </w:rPr>
          <w:t xml:space="preserve"> </w:t>
        </w:r>
      </w:ins>
      <w:ins w:id="99" w:author="Emily,Arden-Close" w:date="2016-10-04T12:21:00Z">
        <w:r w:rsidR="00AC7D1A">
          <w:rPr>
            <w:rFonts w:ascii="Times New Roman" w:eastAsia="Times New Roman" w:hAnsi="Times New Roman" w:cs="Times New Roman"/>
            <w:color w:val="000000"/>
            <w:sz w:val="22"/>
            <w:szCs w:val="22"/>
          </w:rPr>
          <w:t xml:space="preserve">In the </w:t>
        </w:r>
      </w:ins>
      <w:ins w:id="100" w:author="Emily,Arden-Close" w:date="2016-10-04T12:24:00Z">
        <w:r w:rsidR="00AC7D1A">
          <w:rPr>
            <w:rFonts w:ascii="Times New Roman" w:eastAsia="Times New Roman" w:hAnsi="Times New Roman" w:cs="Times New Roman"/>
            <w:color w:val="000000"/>
            <w:sz w:val="22"/>
            <w:szCs w:val="22"/>
          </w:rPr>
          <w:t>second</w:t>
        </w:r>
      </w:ins>
      <w:ins w:id="101" w:author="Emily,Arden-Close" w:date="2016-10-04T12:21:00Z">
        <w:r w:rsidR="00AC7D1A">
          <w:rPr>
            <w:rFonts w:ascii="Times New Roman" w:eastAsia="Times New Roman" w:hAnsi="Times New Roman" w:cs="Times New Roman"/>
            <w:color w:val="000000"/>
            <w:sz w:val="22"/>
            <w:szCs w:val="22"/>
          </w:rPr>
          <w:t xml:space="preserve"> telephone call, patients were required to set goals and create action plans</w:t>
        </w:r>
      </w:ins>
      <w:ins w:id="102" w:author="Emily,Arden-Close" w:date="2016-10-04T12:22:00Z">
        <w:r w:rsidR="00AC7D1A">
          <w:rPr>
            <w:rFonts w:ascii="Times New Roman" w:eastAsia="Times New Roman" w:hAnsi="Times New Roman" w:cs="Times New Roman"/>
            <w:color w:val="000000"/>
            <w:sz w:val="22"/>
            <w:szCs w:val="22"/>
          </w:rPr>
          <w:t>.  Spouses were informed about these goals and action plans, and received suggestions on how to help patients.  In subsequent months, while patients monitored their progress, spouses were informed of changes</w:t>
        </w:r>
      </w:ins>
      <w:ins w:id="103" w:author="Emily,Arden-Close" w:date="2016-10-04T12:26:00Z">
        <w:r w:rsidR="00C3432B">
          <w:rPr>
            <w:rFonts w:ascii="Times New Roman" w:eastAsia="Times New Roman" w:hAnsi="Times New Roman" w:cs="Times New Roman"/>
            <w:color w:val="000000"/>
            <w:sz w:val="22"/>
            <w:szCs w:val="22"/>
          </w:rPr>
          <w:t xml:space="preserve"> and continued to receive suggestions to support patients</w:t>
        </w:r>
      </w:ins>
      <w:ins w:id="104" w:author="Emily,Arden-Close" w:date="2016-10-04T12:22:00Z">
        <w:r w:rsidR="00AC7D1A">
          <w:rPr>
            <w:rFonts w:ascii="Times New Roman" w:eastAsia="Times New Roman" w:hAnsi="Times New Roman" w:cs="Times New Roman"/>
            <w:color w:val="000000"/>
            <w:sz w:val="22"/>
            <w:szCs w:val="22"/>
          </w:rPr>
          <w:t xml:space="preserve">.  </w:t>
        </w:r>
      </w:ins>
      <w:del w:id="105" w:author="Emily,Arden-Close" w:date="2016-10-04T12:24:00Z">
        <w:r w:rsidR="00A222AC" w:rsidRPr="002718E7" w:rsidDel="00AC7D1A">
          <w:rPr>
            <w:rFonts w:ascii="Times New Roman" w:eastAsia="Times New Roman" w:hAnsi="Times New Roman" w:cs="Times New Roman"/>
            <w:color w:val="000000"/>
            <w:sz w:val="22"/>
            <w:szCs w:val="22"/>
          </w:rPr>
          <w:delText xml:space="preserve">spouses received telephone calls where they </w:delText>
        </w:r>
      </w:del>
      <w:ins w:id="106" w:author="Emily,Arden-Close" w:date="2016-10-04T12:24:00Z">
        <w:r w:rsidR="00AC7D1A">
          <w:rPr>
            <w:rFonts w:ascii="Times New Roman" w:eastAsia="Times New Roman" w:hAnsi="Times New Roman" w:cs="Times New Roman"/>
            <w:color w:val="000000"/>
            <w:sz w:val="22"/>
            <w:szCs w:val="22"/>
          </w:rPr>
          <w:t xml:space="preserve"> </w:t>
        </w:r>
      </w:ins>
      <w:del w:id="107" w:author="Emily,Arden-Close" w:date="2016-10-04T12:25:00Z">
        <w:r w:rsidR="00A222AC" w:rsidRPr="002718E7" w:rsidDel="00AC7D1A">
          <w:rPr>
            <w:rFonts w:ascii="Times New Roman" w:eastAsia="Times New Roman" w:hAnsi="Times New Roman" w:cs="Times New Roman"/>
            <w:color w:val="000000"/>
            <w:sz w:val="22"/>
            <w:szCs w:val="22"/>
          </w:rPr>
          <w:delText xml:space="preserve">were provided with orientation to support patient goal achievement (focusing on patients’ goals) and were asked to generate a specific behaviour plan they would follow to support patient goal achievement.  </w:delText>
        </w:r>
      </w:del>
      <w:r w:rsidR="00A222AC" w:rsidRPr="002718E7">
        <w:rPr>
          <w:rFonts w:ascii="Times New Roman" w:eastAsia="Times New Roman" w:hAnsi="Times New Roman" w:cs="Times New Roman"/>
          <w:color w:val="000000"/>
          <w:sz w:val="22"/>
          <w:szCs w:val="22"/>
        </w:rPr>
        <w:t>Finally,</w:t>
      </w:r>
      <w:ins w:id="108" w:author="Emily,Arden-Close" w:date="2016-10-04T12:27:00Z">
        <w:r w:rsidR="00C3432B">
          <w:rPr>
            <w:rFonts w:ascii="Times New Roman" w:eastAsia="Times New Roman" w:hAnsi="Times New Roman" w:cs="Times New Roman"/>
            <w:color w:val="000000"/>
            <w:sz w:val="22"/>
            <w:szCs w:val="22"/>
          </w:rPr>
          <w:t xml:space="preserve"> </w:t>
        </w:r>
      </w:ins>
      <w:ins w:id="109" w:author="Emily,Arden-Close" w:date="2016-10-04T12:37:00Z">
        <w:r w:rsidR="00A31A5E">
          <w:rPr>
            <w:rFonts w:ascii="Times New Roman" w:eastAsia="Times New Roman" w:hAnsi="Times New Roman" w:cs="Times New Roman"/>
            <w:color w:val="000000"/>
            <w:sz w:val="22"/>
            <w:szCs w:val="22"/>
          </w:rPr>
          <w:t>in</w:t>
        </w:r>
        <w:r w:rsidR="00A31A5E" w:rsidRPr="002718E7">
          <w:rPr>
            <w:rFonts w:ascii="Times New Roman" w:eastAsia="Times New Roman" w:hAnsi="Times New Roman" w:cs="Times New Roman"/>
            <w:color w:val="000000"/>
            <w:sz w:val="22"/>
            <w:szCs w:val="22"/>
          </w:rPr>
          <w:t xml:space="preserve"> Wing</w:t>
        </w:r>
      </w:ins>
      <w:r w:rsidR="00A222AC" w:rsidRPr="002718E7">
        <w:rPr>
          <w:rFonts w:ascii="Times New Roman" w:eastAsia="Times New Roman" w:hAnsi="Times New Roman" w:cs="Times New Roman"/>
          <w:color w:val="000000"/>
          <w:sz w:val="22"/>
          <w:szCs w:val="22"/>
        </w:rPr>
        <w:t xml:space="preserve"> et al.</w:t>
      </w:r>
      <w:r w:rsidR="00A75A69" w:rsidRPr="002718E7">
        <w:rPr>
          <w:rFonts w:ascii="Times New Roman" w:eastAsia="Times New Roman" w:hAnsi="Times New Roman" w:cs="Times New Roman"/>
          <w:color w:val="000000"/>
          <w:sz w:val="22"/>
          <w:szCs w:val="22"/>
        </w:rPr>
        <w:t xml:space="preserve"> (1991)</w:t>
      </w:r>
      <w:ins w:id="110" w:author="Emily,Arden-Close" w:date="2016-10-04T12:27:00Z">
        <w:r w:rsidR="00C3432B">
          <w:rPr>
            <w:rFonts w:ascii="Times New Roman" w:eastAsia="Times New Roman" w:hAnsi="Times New Roman" w:cs="Times New Roman"/>
            <w:color w:val="000000"/>
            <w:sz w:val="22"/>
            <w:szCs w:val="22"/>
          </w:rPr>
          <w:t>, couples participated in a 20-week</w:t>
        </w:r>
      </w:ins>
      <w:ins w:id="111" w:author="Emily,Arden-Close" w:date="2016-10-04T12:36:00Z">
        <w:r w:rsidR="00A31A5E">
          <w:rPr>
            <w:rFonts w:ascii="Times New Roman" w:eastAsia="Times New Roman" w:hAnsi="Times New Roman" w:cs="Times New Roman"/>
            <w:color w:val="000000"/>
            <w:sz w:val="22"/>
            <w:szCs w:val="22"/>
          </w:rPr>
          <w:t xml:space="preserve"> </w:t>
        </w:r>
      </w:ins>
      <w:ins w:id="112" w:author="Emily,Arden-Close" w:date="2016-10-04T12:27:00Z">
        <w:r w:rsidR="00C3432B">
          <w:rPr>
            <w:rFonts w:ascii="Times New Roman" w:eastAsia="Times New Roman" w:hAnsi="Times New Roman" w:cs="Times New Roman"/>
            <w:color w:val="000000"/>
            <w:sz w:val="22"/>
            <w:szCs w:val="22"/>
          </w:rPr>
          <w:t>behavio</w:t>
        </w:r>
      </w:ins>
      <w:ins w:id="113" w:author="Emily,Arden-Close" w:date="2016-10-04T12:36:00Z">
        <w:r w:rsidR="00A31A5E">
          <w:rPr>
            <w:rFonts w:ascii="Times New Roman" w:eastAsia="Times New Roman" w:hAnsi="Times New Roman" w:cs="Times New Roman"/>
            <w:color w:val="000000"/>
            <w:sz w:val="22"/>
            <w:szCs w:val="22"/>
          </w:rPr>
          <w:t>u</w:t>
        </w:r>
      </w:ins>
      <w:ins w:id="114" w:author="Emily,Arden-Close" w:date="2016-10-04T12:27:00Z">
        <w:r w:rsidR="00C3432B">
          <w:rPr>
            <w:rFonts w:ascii="Times New Roman" w:eastAsia="Times New Roman" w:hAnsi="Times New Roman" w:cs="Times New Roman"/>
            <w:color w:val="000000"/>
            <w:sz w:val="22"/>
            <w:szCs w:val="22"/>
          </w:rPr>
          <w:t xml:space="preserve">ral weight control programme with </w:t>
        </w:r>
      </w:ins>
      <w:ins w:id="115" w:author="Emily,Arden-Close" w:date="2016-10-04T12:28:00Z">
        <w:r w:rsidR="00C3432B">
          <w:rPr>
            <w:rFonts w:ascii="Times New Roman" w:eastAsia="Times New Roman" w:hAnsi="Times New Roman" w:cs="Times New Roman"/>
            <w:color w:val="000000"/>
            <w:sz w:val="22"/>
            <w:szCs w:val="22"/>
          </w:rPr>
          <w:t>12 weekly sessions and 4 bi-weekly sessions.  The</w:t>
        </w:r>
      </w:ins>
      <w:r w:rsidR="00A75A69" w:rsidRPr="002718E7">
        <w:rPr>
          <w:rFonts w:ascii="Times New Roman" w:eastAsia="Times New Roman" w:hAnsi="Times New Roman" w:cs="Times New Roman"/>
          <w:color w:val="000000"/>
          <w:sz w:val="22"/>
          <w:szCs w:val="22"/>
        </w:rPr>
        <w:t> </w:t>
      </w:r>
      <w:r w:rsidR="00A222AC" w:rsidRPr="002718E7">
        <w:rPr>
          <w:rFonts w:ascii="Times New Roman" w:eastAsia="Times New Roman" w:hAnsi="Times New Roman" w:cs="Times New Roman"/>
          <w:color w:val="000000"/>
          <w:sz w:val="22"/>
          <w:szCs w:val="22"/>
        </w:rPr>
        <w:t>treatment programme emphasized</w:t>
      </w:r>
      <w:r w:rsidR="00427182" w:rsidRPr="002718E7">
        <w:rPr>
          <w:rFonts w:ascii="Times New Roman" w:eastAsia="Times New Roman" w:hAnsi="Times New Roman" w:cs="Times New Roman"/>
          <w:color w:val="000000"/>
          <w:sz w:val="22"/>
          <w:szCs w:val="22"/>
        </w:rPr>
        <w:t xml:space="preserve"> the</w:t>
      </w:r>
      <w:r w:rsidR="00A222AC" w:rsidRPr="002718E7">
        <w:rPr>
          <w:rFonts w:ascii="Times New Roman" w:eastAsia="Times New Roman" w:hAnsi="Times New Roman" w:cs="Times New Roman"/>
          <w:color w:val="000000"/>
          <w:sz w:val="22"/>
          <w:szCs w:val="22"/>
        </w:rPr>
        <w:t xml:space="preserve"> importance of spouse support for modifying diet and exercise. </w:t>
      </w:r>
      <w:ins w:id="116" w:author="Emily,Arden-Close" w:date="2016-10-04T12:29:00Z">
        <w:r w:rsidR="00C3432B">
          <w:rPr>
            <w:rFonts w:ascii="Times New Roman" w:eastAsia="Times New Roman" w:hAnsi="Times New Roman" w:cs="Times New Roman"/>
            <w:color w:val="000000"/>
            <w:sz w:val="22"/>
            <w:szCs w:val="22"/>
          </w:rPr>
          <w:t xml:space="preserve">Couples were taught to </w:t>
        </w:r>
        <w:r w:rsidR="00C3432B">
          <w:rPr>
            <w:rFonts w:ascii="Times New Roman" w:eastAsia="Times New Roman" w:hAnsi="Times New Roman" w:cs="Times New Roman"/>
            <w:color w:val="000000"/>
            <w:sz w:val="22"/>
            <w:szCs w:val="22"/>
          </w:rPr>
          <w:lastRenderedPageBreak/>
          <w:t xml:space="preserve">identify things their spouse could do to help them comply with the programme, </w:t>
        </w:r>
      </w:ins>
      <w:ins w:id="117" w:author="Emily,Arden-Close" w:date="2016-10-04T12:30:00Z">
        <w:r w:rsidR="00C3432B">
          <w:rPr>
            <w:rFonts w:ascii="Times New Roman" w:eastAsia="Times New Roman" w:hAnsi="Times New Roman" w:cs="Times New Roman"/>
            <w:color w:val="000000"/>
            <w:sz w:val="22"/>
            <w:szCs w:val="22"/>
          </w:rPr>
          <w:t xml:space="preserve">and required to make a contract to provide at least one form of practical support per week.  </w:t>
        </w:r>
      </w:ins>
      <w:ins w:id="118" w:author="Emily,Arden-Close" w:date="2016-10-04T12:31:00Z">
        <w:r w:rsidR="00C3432B">
          <w:rPr>
            <w:rFonts w:ascii="Times New Roman" w:eastAsia="Times New Roman" w:hAnsi="Times New Roman" w:cs="Times New Roman"/>
            <w:color w:val="000000"/>
            <w:sz w:val="22"/>
            <w:szCs w:val="22"/>
          </w:rPr>
          <w:t xml:space="preserve">Spouses were taught listening skills </w:t>
        </w:r>
      </w:ins>
      <w:ins w:id="119" w:author="Emily,Arden-Close" w:date="2016-10-04T12:32:00Z">
        <w:r w:rsidR="00C3432B">
          <w:rPr>
            <w:rFonts w:ascii="Times New Roman" w:eastAsia="Times New Roman" w:hAnsi="Times New Roman" w:cs="Times New Roman"/>
            <w:color w:val="000000"/>
            <w:sz w:val="22"/>
            <w:szCs w:val="22"/>
          </w:rPr>
          <w:t xml:space="preserve">and to praise each other for appropriate changes in behaviour.  </w:t>
        </w:r>
      </w:ins>
      <w:ins w:id="120" w:author="Emily,Arden-Close" w:date="2016-10-04T12:30:00Z">
        <w:r w:rsidR="00C3432B">
          <w:rPr>
            <w:rFonts w:ascii="Times New Roman" w:eastAsia="Times New Roman" w:hAnsi="Times New Roman" w:cs="Times New Roman"/>
            <w:color w:val="000000"/>
            <w:sz w:val="22"/>
            <w:szCs w:val="22"/>
          </w:rPr>
          <w:t xml:space="preserve">Couples </w:t>
        </w:r>
        <w:proofErr w:type="gramStart"/>
        <w:r w:rsidR="00C3432B">
          <w:rPr>
            <w:rFonts w:ascii="Times New Roman" w:eastAsia="Times New Roman" w:hAnsi="Times New Roman" w:cs="Times New Roman"/>
            <w:color w:val="000000"/>
            <w:sz w:val="22"/>
            <w:szCs w:val="22"/>
          </w:rPr>
          <w:t>were  taught</w:t>
        </w:r>
        <w:proofErr w:type="gramEnd"/>
        <w:r w:rsidR="00C3432B">
          <w:rPr>
            <w:rFonts w:ascii="Times New Roman" w:eastAsia="Times New Roman" w:hAnsi="Times New Roman" w:cs="Times New Roman"/>
            <w:color w:val="000000"/>
            <w:sz w:val="22"/>
            <w:szCs w:val="22"/>
          </w:rPr>
          <w:t xml:space="preserve"> to identify joint problems and </w:t>
        </w:r>
      </w:ins>
      <w:ins w:id="121" w:author="Emily,Arden-Close" w:date="2016-10-04T12:31:00Z">
        <w:r w:rsidR="00C3432B">
          <w:rPr>
            <w:rFonts w:ascii="Times New Roman" w:eastAsia="Times New Roman" w:hAnsi="Times New Roman" w:cs="Times New Roman"/>
            <w:color w:val="000000"/>
            <w:sz w:val="22"/>
            <w:szCs w:val="22"/>
          </w:rPr>
          <w:t>work together to develop solutions.</w:t>
        </w:r>
      </w:ins>
      <w:ins w:id="122" w:author="Emily,Arden-Close" w:date="2016-10-04T12:29:00Z">
        <w:r w:rsidR="00C3432B">
          <w:rPr>
            <w:rFonts w:ascii="Times New Roman" w:eastAsia="Times New Roman" w:hAnsi="Times New Roman" w:cs="Times New Roman"/>
            <w:color w:val="000000"/>
            <w:sz w:val="22"/>
            <w:szCs w:val="22"/>
          </w:rPr>
          <w:t xml:space="preserve"> </w:t>
        </w:r>
      </w:ins>
    </w:p>
    <w:p w14:paraId="2FA193A4" w14:textId="77777777" w:rsidR="00AC7F78" w:rsidRDefault="00AC7F78" w:rsidP="00ED429A">
      <w:pPr>
        <w:spacing w:line="360" w:lineRule="auto"/>
        <w:rPr>
          <w:rFonts w:eastAsia="Times New Roman" w:cs="Times New Roman"/>
          <w:color w:val="000000"/>
          <w:sz w:val="22"/>
          <w:szCs w:val="22"/>
        </w:rPr>
      </w:pPr>
    </w:p>
    <w:p w14:paraId="712EECB1" w14:textId="303B2967" w:rsidR="00ED429A" w:rsidRPr="002718E7" w:rsidRDefault="00ED429A" w:rsidP="002718E7">
      <w:pPr>
        <w:pStyle w:val="Heading2"/>
        <w:jc w:val="left"/>
        <w:rPr>
          <w:b/>
          <w:i/>
        </w:rPr>
      </w:pPr>
      <w:r w:rsidRPr="002718E7">
        <w:rPr>
          <w:b/>
          <w:i/>
        </w:rPr>
        <w:t>Results of the quality assessment</w:t>
      </w:r>
    </w:p>
    <w:p w14:paraId="6B44058B" w14:textId="258AA68C" w:rsidR="007C78F1" w:rsidRPr="002718E7" w:rsidRDefault="00342932" w:rsidP="00B87A5F">
      <w:pPr>
        <w:spacing w:line="480" w:lineRule="auto"/>
        <w:ind w:firstLine="720"/>
        <w:rPr>
          <w:rFonts w:ascii="Times New Roman" w:hAnsi="Times New Roman" w:cs="Times New Roman"/>
          <w:sz w:val="22"/>
          <w:szCs w:val="22"/>
        </w:rPr>
      </w:pPr>
      <w:r w:rsidRPr="002718E7">
        <w:rPr>
          <w:rFonts w:ascii="Times New Roman" w:hAnsi="Times New Roman" w:cs="Times New Roman"/>
          <w:sz w:val="22"/>
          <w:szCs w:val="22"/>
        </w:rPr>
        <w:t>R</w:t>
      </w:r>
      <w:r w:rsidR="003F66C4" w:rsidRPr="002718E7">
        <w:rPr>
          <w:rFonts w:ascii="Times New Roman" w:hAnsi="Times New Roman" w:cs="Times New Roman"/>
          <w:sz w:val="22"/>
          <w:szCs w:val="22"/>
        </w:rPr>
        <w:t xml:space="preserve">andomized trials and non-randomized </w:t>
      </w:r>
      <w:r w:rsidR="00A23719" w:rsidRPr="002718E7">
        <w:rPr>
          <w:rFonts w:ascii="Times New Roman" w:hAnsi="Times New Roman" w:cs="Times New Roman"/>
          <w:sz w:val="22"/>
          <w:szCs w:val="22"/>
        </w:rPr>
        <w:t xml:space="preserve">intervention </w:t>
      </w:r>
      <w:r w:rsidR="003F66C4" w:rsidRPr="002718E7">
        <w:rPr>
          <w:rFonts w:ascii="Times New Roman" w:hAnsi="Times New Roman" w:cs="Times New Roman"/>
          <w:sz w:val="22"/>
          <w:szCs w:val="22"/>
        </w:rPr>
        <w:t xml:space="preserve">studies are addressed separately.  </w:t>
      </w:r>
      <w:r w:rsidR="00ED429A" w:rsidRPr="002718E7">
        <w:rPr>
          <w:rFonts w:ascii="Times New Roman" w:hAnsi="Times New Roman" w:cs="Times New Roman"/>
          <w:sz w:val="22"/>
          <w:szCs w:val="22"/>
        </w:rPr>
        <w:t xml:space="preserve">Most </w:t>
      </w:r>
      <w:r w:rsidR="007C78F1" w:rsidRPr="002718E7">
        <w:rPr>
          <w:rFonts w:ascii="Times New Roman" w:hAnsi="Times New Roman" w:cs="Times New Roman"/>
          <w:sz w:val="22"/>
          <w:szCs w:val="22"/>
        </w:rPr>
        <w:t>RCTs</w:t>
      </w:r>
      <w:r w:rsidR="00ED429A" w:rsidRPr="002718E7">
        <w:rPr>
          <w:rFonts w:ascii="Times New Roman" w:hAnsi="Times New Roman" w:cs="Times New Roman"/>
          <w:sz w:val="22"/>
          <w:szCs w:val="22"/>
        </w:rPr>
        <w:t xml:space="preserve"> (8/</w:t>
      </w:r>
      <w:r w:rsidR="00E27B3A">
        <w:rPr>
          <w:rFonts w:ascii="Times New Roman" w:hAnsi="Times New Roman" w:cs="Times New Roman"/>
          <w:sz w:val="22"/>
          <w:szCs w:val="22"/>
        </w:rPr>
        <w:t>10</w:t>
      </w:r>
      <w:r w:rsidR="00ED429A" w:rsidRPr="002718E7">
        <w:rPr>
          <w:rFonts w:ascii="Times New Roman" w:hAnsi="Times New Roman" w:cs="Times New Roman"/>
          <w:sz w:val="22"/>
          <w:szCs w:val="22"/>
        </w:rPr>
        <w:t xml:space="preserve">) were classified as having unclear risk of bias overall, but </w:t>
      </w:r>
      <w:r w:rsidR="00AC7F78" w:rsidRPr="002718E7">
        <w:rPr>
          <w:rFonts w:ascii="Times New Roman" w:hAnsi="Times New Roman" w:cs="Times New Roman"/>
          <w:sz w:val="22"/>
          <w:szCs w:val="22"/>
        </w:rPr>
        <w:t xml:space="preserve">three </w:t>
      </w:r>
      <w:r w:rsidR="00ED429A" w:rsidRPr="002718E7">
        <w:rPr>
          <w:rFonts w:ascii="Times New Roman" w:hAnsi="Times New Roman" w:cs="Times New Roman"/>
          <w:sz w:val="22"/>
          <w:szCs w:val="22"/>
        </w:rPr>
        <w:t>were classified as having high risk of bias for one of the key domains, and therefore high risk of bias overall.</w:t>
      </w:r>
      <w:r w:rsidR="00F344C1" w:rsidRPr="002718E7">
        <w:rPr>
          <w:rFonts w:ascii="Times New Roman" w:hAnsi="Times New Roman" w:cs="Times New Roman"/>
          <w:sz w:val="22"/>
          <w:szCs w:val="22"/>
        </w:rPr>
        <w:t xml:space="preserve">  Most </w:t>
      </w:r>
      <w:r w:rsidR="007C78F1" w:rsidRPr="002718E7">
        <w:rPr>
          <w:rFonts w:ascii="Times New Roman" w:hAnsi="Times New Roman" w:cs="Times New Roman"/>
          <w:sz w:val="22"/>
          <w:szCs w:val="22"/>
        </w:rPr>
        <w:t>trials</w:t>
      </w:r>
      <w:r w:rsidR="00F344C1" w:rsidRPr="002718E7">
        <w:rPr>
          <w:rFonts w:ascii="Times New Roman" w:hAnsi="Times New Roman" w:cs="Times New Roman"/>
          <w:sz w:val="22"/>
          <w:szCs w:val="22"/>
        </w:rPr>
        <w:t xml:space="preserve"> were </w:t>
      </w:r>
      <w:proofErr w:type="gramStart"/>
      <w:r w:rsidR="00F344C1" w:rsidRPr="002718E7">
        <w:rPr>
          <w:rFonts w:ascii="Times New Roman" w:hAnsi="Times New Roman" w:cs="Times New Roman"/>
          <w:sz w:val="22"/>
          <w:szCs w:val="22"/>
        </w:rPr>
        <w:t>classified</w:t>
      </w:r>
      <w:proofErr w:type="gramEnd"/>
      <w:r w:rsidR="00F344C1" w:rsidRPr="002718E7">
        <w:rPr>
          <w:rFonts w:ascii="Times New Roman" w:hAnsi="Times New Roman" w:cs="Times New Roman"/>
          <w:sz w:val="22"/>
          <w:szCs w:val="22"/>
        </w:rPr>
        <w:t xml:space="preserve"> as having unclear risk of bias because </w:t>
      </w:r>
      <w:r w:rsidR="00127FE2" w:rsidRPr="002718E7">
        <w:rPr>
          <w:rFonts w:ascii="Times New Roman" w:hAnsi="Times New Roman" w:cs="Times New Roman"/>
          <w:sz w:val="22"/>
          <w:szCs w:val="22"/>
        </w:rPr>
        <w:t>they</w:t>
      </w:r>
      <w:r w:rsidR="00F344C1" w:rsidRPr="002718E7">
        <w:rPr>
          <w:rFonts w:ascii="Times New Roman" w:hAnsi="Times New Roman" w:cs="Times New Roman"/>
          <w:sz w:val="22"/>
          <w:szCs w:val="22"/>
        </w:rPr>
        <w:t xml:space="preserve"> had not reported how the allocation sequence was generated and concealed, </w:t>
      </w:r>
      <w:r w:rsidR="00E531B6" w:rsidRPr="002718E7">
        <w:rPr>
          <w:rFonts w:ascii="Times New Roman" w:hAnsi="Times New Roman" w:cs="Times New Roman"/>
          <w:sz w:val="22"/>
          <w:szCs w:val="22"/>
        </w:rPr>
        <w:t xml:space="preserve">or </w:t>
      </w:r>
      <w:r w:rsidR="00F344C1" w:rsidRPr="002718E7">
        <w:rPr>
          <w:rFonts w:ascii="Times New Roman" w:hAnsi="Times New Roman" w:cs="Times New Roman"/>
          <w:sz w:val="22"/>
          <w:szCs w:val="22"/>
        </w:rPr>
        <w:t xml:space="preserve">whether blinding was accurate during the study.  </w:t>
      </w:r>
      <w:r w:rsidR="000267C4" w:rsidRPr="002718E7">
        <w:rPr>
          <w:rFonts w:ascii="Times New Roman" w:hAnsi="Times New Roman" w:cs="Times New Roman"/>
          <w:sz w:val="22"/>
          <w:szCs w:val="22"/>
        </w:rPr>
        <w:t xml:space="preserve">Six </w:t>
      </w:r>
      <w:r w:rsidR="007C78F1" w:rsidRPr="002718E7">
        <w:rPr>
          <w:rFonts w:ascii="Times New Roman" w:hAnsi="Times New Roman" w:cs="Times New Roman"/>
          <w:sz w:val="22"/>
          <w:szCs w:val="22"/>
        </w:rPr>
        <w:t xml:space="preserve">out of </w:t>
      </w:r>
      <w:r w:rsidR="00E27B3A">
        <w:rPr>
          <w:rFonts w:ascii="Times New Roman" w:hAnsi="Times New Roman" w:cs="Times New Roman"/>
          <w:sz w:val="22"/>
          <w:szCs w:val="22"/>
        </w:rPr>
        <w:t>10</w:t>
      </w:r>
      <w:r w:rsidR="000267C4" w:rsidRPr="002718E7">
        <w:rPr>
          <w:rFonts w:ascii="Times New Roman" w:hAnsi="Times New Roman" w:cs="Times New Roman"/>
          <w:sz w:val="22"/>
          <w:szCs w:val="22"/>
        </w:rPr>
        <w:t xml:space="preserve"> </w:t>
      </w:r>
      <w:r w:rsidR="007C78F1" w:rsidRPr="002718E7">
        <w:rPr>
          <w:rFonts w:ascii="Times New Roman" w:hAnsi="Times New Roman" w:cs="Times New Roman"/>
          <w:sz w:val="22"/>
          <w:szCs w:val="22"/>
        </w:rPr>
        <w:t>RCTs</w:t>
      </w:r>
      <w:r w:rsidR="00F344C1" w:rsidRPr="002718E7">
        <w:rPr>
          <w:rFonts w:ascii="Times New Roman" w:hAnsi="Times New Roman" w:cs="Times New Roman"/>
          <w:sz w:val="22"/>
          <w:szCs w:val="22"/>
        </w:rPr>
        <w:t xml:space="preserve"> addressed incomplete data adequately</w:t>
      </w:r>
      <w:r w:rsidR="009F3A06" w:rsidRPr="002718E7">
        <w:rPr>
          <w:rFonts w:ascii="Times New Roman" w:hAnsi="Times New Roman" w:cs="Times New Roman"/>
          <w:sz w:val="22"/>
          <w:szCs w:val="22"/>
        </w:rPr>
        <w:t>,</w:t>
      </w:r>
      <w:r w:rsidR="009F3A06" w:rsidRPr="002718E7">
        <w:rPr>
          <w:rFonts w:ascii="Times New Roman" w:hAnsi="Times New Roman" w:cs="Times New Roman"/>
          <w:sz w:val="22"/>
          <w:szCs w:val="22"/>
          <w:vertAlign w:val="superscript"/>
        </w:rPr>
        <w:t xml:space="preserve"> </w:t>
      </w:r>
      <w:r w:rsidR="00BD3D76" w:rsidRPr="002718E7">
        <w:rPr>
          <w:rFonts w:ascii="Times New Roman" w:hAnsi="Times New Roman" w:cs="Times New Roman"/>
          <w:sz w:val="22"/>
          <w:szCs w:val="22"/>
        </w:rPr>
        <w:t>one</w:t>
      </w:r>
      <w:r w:rsidR="00F344C1" w:rsidRPr="002718E7">
        <w:rPr>
          <w:rFonts w:ascii="Times New Roman" w:hAnsi="Times New Roman" w:cs="Times New Roman"/>
          <w:sz w:val="22"/>
          <w:szCs w:val="22"/>
        </w:rPr>
        <w:t xml:space="preserve"> did not</w:t>
      </w:r>
      <w:r w:rsidR="007D299E" w:rsidRPr="002718E7">
        <w:rPr>
          <w:rFonts w:ascii="Times New Roman" w:hAnsi="Times New Roman" w:cs="Times New Roman"/>
          <w:sz w:val="22"/>
          <w:szCs w:val="22"/>
        </w:rPr>
        <w:t>,</w:t>
      </w:r>
      <w:r w:rsidR="007C78F1" w:rsidRPr="002718E7">
        <w:rPr>
          <w:rFonts w:ascii="Times New Roman" w:hAnsi="Times New Roman" w:cs="Times New Roman"/>
          <w:sz w:val="22"/>
          <w:szCs w:val="22"/>
        </w:rPr>
        <w:t xml:space="preserve"> and in </w:t>
      </w:r>
      <w:r w:rsidR="00E27B3A">
        <w:rPr>
          <w:rFonts w:ascii="Times New Roman" w:hAnsi="Times New Roman" w:cs="Times New Roman"/>
          <w:sz w:val="22"/>
          <w:szCs w:val="22"/>
        </w:rPr>
        <w:t>three</w:t>
      </w:r>
      <w:r w:rsidR="007C78F1" w:rsidRPr="002718E7">
        <w:rPr>
          <w:rFonts w:ascii="Times New Roman" w:hAnsi="Times New Roman" w:cs="Times New Roman"/>
          <w:sz w:val="22"/>
          <w:szCs w:val="22"/>
        </w:rPr>
        <w:t xml:space="preserve"> it was unclear</w:t>
      </w:r>
      <w:r w:rsidR="00F344C1" w:rsidRPr="002718E7">
        <w:rPr>
          <w:rFonts w:ascii="Times New Roman" w:hAnsi="Times New Roman" w:cs="Times New Roman"/>
          <w:sz w:val="22"/>
          <w:szCs w:val="22"/>
        </w:rPr>
        <w:t xml:space="preserve">.  </w:t>
      </w:r>
      <w:r w:rsidR="00E531B6" w:rsidRPr="002718E7">
        <w:rPr>
          <w:rFonts w:ascii="Times New Roman" w:hAnsi="Times New Roman" w:cs="Times New Roman"/>
          <w:sz w:val="22"/>
          <w:szCs w:val="22"/>
        </w:rPr>
        <w:t xml:space="preserve">In </w:t>
      </w:r>
      <w:r w:rsidR="00E27B3A">
        <w:rPr>
          <w:rFonts w:ascii="Times New Roman" w:hAnsi="Times New Roman" w:cs="Times New Roman"/>
          <w:sz w:val="22"/>
          <w:szCs w:val="22"/>
        </w:rPr>
        <w:t>9</w:t>
      </w:r>
      <w:r w:rsidR="000267C4" w:rsidRPr="002718E7">
        <w:rPr>
          <w:rFonts w:ascii="Times New Roman" w:hAnsi="Times New Roman" w:cs="Times New Roman"/>
          <w:sz w:val="22"/>
          <w:szCs w:val="22"/>
        </w:rPr>
        <w:t xml:space="preserve"> </w:t>
      </w:r>
      <w:r w:rsidR="00E531B6" w:rsidRPr="002718E7">
        <w:rPr>
          <w:rFonts w:ascii="Times New Roman" w:hAnsi="Times New Roman" w:cs="Times New Roman"/>
          <w:sz w:val="22"/>
          <w:szCs w:val="22"/>
        </w:rPr>
        <w:t xml:space="preserve">out of </w:t>
      </w:r>
      <w:r w:rsidR="00E27B3A">
        <w:rPr>
          <w:rFonts w:ascii="Times New Roman" w:hAnsi="Times New Roman" w:cs="Times New Roman"/>
          <w:sz w:val="22"/>
          <w:szCs w:val="22"/>
        </w:rPr>
        <w:t>10</w:t>
      </w:r>
      <w:r w:rsidR="000267C4" w:rsidRPr="002718E7">
        <w:rPr>
          <w:rFonts w:ascii="Times New Roman" w:hAnsi="Times New Roman" w:cs="Times New Roman"/>
          <w:sz w:val="22"/>
          <w:szCs w:val="22"/>
        </w:rPr>
        <w:t xml:space="preserve"> </w:t>
      </w:r>
      <w:r w:rsidR="007C78F1" w:rsidRPr="002718E7">
        <w:rPr>
          <w:rFonts w:ascii="Times New Roman" w:hAnsi="Times New Roman" w:cs="Times New Roman"/>
          <w:sz w:val="22"/>
          <w:szCs w:val="22"/>
        </w:rPr>
        <w:t>RCTs</w:t>
      </w:r>
      <w:r w:rsidR="00E531B6" w:rsidRPr="002718E7">
        <w:rPr>
          <w:rFonts w:ascii="Times New Roman" w:hAnsi="Times New Roman" w:cs="Times New Roman"/>
          <w:sz w:val="22"/>
          <w:szCs w:val="22"/>
        </w:rPr>
        <w:t xml:space="preserve">, it was not clear whether outcomes were reported selectively; only one of </w:t>
      </w:r>
      <w:r w:rsidR="005B30C7" w:rsidRPr="002718E7">
        <w:rPr>
          <w:rFonts w:ascii="Times New Roman" w:hAnsi="Times New Roman" w:cs="Times New Roman"/>
          <w:sz w:val="22"/>
          <w:szCs w:val="22"/>
        </w:rPr>
        <w:t>the</w:t>
      </w:r>
      <w:r w:rsidR="00B87A5F" w:rsidRPr="002718E7">
        <w:rPr>
          <w:rFonts w:ascii="Times New Roman" w:hAnsi="Times New Roman" w:cs="Times New Roman"/>
          <w:sz w:val="22"/>
          <w:szCs w:val="22"/>
        </w:rPr>
        <w:t xml:space="preserve"> RCTs</w:t>
      </w:r>
      <w:r w:rsidR="005B30C7" w:rsidRPr="002718E7">
        <w:rPr>
          <w:rFonts w:ascii="Times New Roman" w:hAnsi="Times New Roman" w:cs="Times New Roman"/>
          <w:sz w:val="22"/>
          <w:szCs w:val="22"/>
        </w:rPr>
        <w:t xml:space="preserve"> </w:t>
      </w:r>
      <w:r w:rsidR="00E531B6" w:rsidRPr="002718E7">
        <w:rPr>
          <w:rFonts w:ascii="Times New Roman" w:hAnsi="Times New Roman" w:cs="Times New Roman"/>
          <w:sz w:val="22"/>
          <w:szCs w:val="22"/>
        </w:rPr>
        <w:t xml:space="preserve">had published a </w:t>
      </w:r>
      <w:r w:rsidR="00B87A5F" w:rsidRPr="002718E7">
        <w:rPr>
          <w:rFonts w:ascii="Times New Roman" w:hAnsi="Times New Roman" w:cs="Times New Roman"/>
          <w:sz w:val="22"/>
          <w:szCs w:val="22"/>
        </w:rPr>
        <w:t xml:space="preserve">study </w:t>
      </w:r>
      <w:r w:rsidR="00E531B6" w:rsidRPr="002718E7">
        <w:rPr>
          <w:rFonts w:ascii="Times New Roman" w:hAnsi="Times New Roman" w:cs="Times New Roman"/>
          <w:sz w:val="22"/>
          <w:szCs w:val="22"/>
        </w:rPr>
        <w:t>protocol.</w:t>
      </w:r>
    </w:p>
    <w:p w14:paraId="6D517A56" w14:textId="309D9B2D" w:rsidR="009E03E6" w:rsidRPr="002718E7" w:rsidRDefault="00B02397" w:rsidP="00BF40D0">
      <w:pPr>
        <w:spacing w:line="480" w:lineRule="auto"/>
        <w:ind w:firstLine="720"/>
        <w:rPr>
          <w:rFonts w:ascii="Times New Roman" w:hAnsi="Times New Roman" w:cs="Times New Roman"/>
          <w:sz w:val="22"/>
          <w:szCs w:val="22"/>
        </w:rPr>
      </w:pPr>
      <w:r>
        <w:rPr>
          <w:rFonts w:ascii="Times New Roman" w:hAnsi="Times New Roman" w:cs="Times New Roman"/>
          <w:sz w:val="22"/>
          <w:szCs w:val="22"/>
        </w:rPr>
        <w:t>Two</w:t>
      </w:r>
      <w:r w:rsidR="002F10F3" w:rsidRPr="002718E7">
        <w:rPr>
          <w:rFonts w:ascii="Times New Roman" w:hAnsi="Times New Roman" w:cs="Times New Roman"/>
          <w:sz w:val="22"/>
          <w:szCs w:val="22"/>
        </w:rPr>
        <w:t xml:space="preserve"> non-randomized intervention studies</w:t>
      </w:r>
      <w:r w:rsidR="003F6C2E" w:rsidRPr="002718E7">
        <w:rPr>
          <w:rFonts w:ascii="Times New Roman" w:hAnsi="Times New Roman" w:cs="Times New Roman"/>
          <w:sz w:val="22"/>
          <w:szCs w:val="22"/>
        </w:rPr>
        <w:t xml:space="preserve"> (</w:t>
      </w:r>
      <w:proofErr w:type="spellStart"/>
      <w:r w:rsidR="003F6C2E" w:rsidRPr="002718E7">
        <w:rPr>
          <w:rFonts w:ascii="Times New Roman" w:hAnsi="Times New Roman" w:cs="Times New Roman"/>
          <w:sz w:val="22"/>
          <w:szCs w:val="22"/>
        </w:rPr>
        <w:t>Oien</w:t>
      </w:r>
      <w:proofErr w:type="spellEnd"/>
      <w:r w:rsidR="003F6C2E" w:rsidRPr="002718E7">
        <w:rPr>
          <w:rFonts w:ascii="Times New Roman" w:hAnsi="Times New Roman" w:cs="Times New Roman"/>
          <w:sz w:val="22"/>
          <w:szCs w:val="22"/>
        </w:rPr>
        <w:t xml:space="preserve"> et al., 2008; Park et al., 2009)</w:t>
      </w:r>
      <w:r w:rsidR="002F10F3" w:rsidRPr="002718E7">
        <w:rPr>
          <w:rFonts w:ascii="Times New Roman" w:hAnsi="Times New Roman" w:cs="Times New Roman"/>
          <w:sz w:val="22"/>
          <w:szCs w:val="22"/>
        </w:rPr>
        <w:t xml:space="preserve"> were assessed according to the Risk of Bias tool.  These studies were assessed as having high risk of bias.  In non-randomized trials, even when the experimental and control groups appear comparable at baseline, the effect size is at risk of bias due to residual confounding</w:t>
      </w:r>
      <w:r w:rsidR="00E438D0" w:rsidRPr="002718E7">
        <w:rPr>
          <w:rFonts w:ascii="Times New Roman" w:hAnsi="Times New Roman" w:cs="Times New Roman"/>
          <w:sz w:val="22"/>
          <w:szCs w:val="22"/>
        </w:rPr>
        <w:t xml:space="preserve"> (Reeves, </w:t>
      </w:r>
      <w:proofErr w:type="spellStart"/>
      <w:r w:rsidR="00E438D0" w:rsidRPr="002718E7">
        <w:rPr>
          <w:rFonts w:ascii="Times New Roman" w:hAnsi="Times New Roman" w:cs="Times New Roman"/>
          <w:sz w:val="22"/>
          <w:szCs w:val="22"/>
        </w:rPr>
        <w:t>Deeks</w:t>
      </w:r>
      <w:proofErr w:type="spellEnd"/>
      <w:r w:rsidR="00E438D0" w:rsidRPr="002718E7">
        <w:rPr>
          <w:rFonts w:ascii="Times New Roman" w:hAnsi="Times New Roman" w:cs="Times New Roman"/>
          <w:sz w:val="22"/>
          <w:szCs w:val="22"/>
        </w:rPr>
        <w:t>, Higgins, &amp; Wells, 2008)</w:t>
      </w:r>
      <w:r w:rsidR="002F10F3" w:rsidRPr="002718E7">
        <w:rPr>
          <w:rFonts w:ascii="Times New Roman" w:hAnsi="Times New Roman" w:cs="Times New Roman"/>
          <w:sz w:val="22"/>
          <w:szCs w:val="22"/>
        </w:rPr>
        <w:t>.</w:t>
      </w:r>
      <w:r w:rsidR="00E438D0" w:rsidRPr="002718E7">
        <w:rPr>
          <w:rFonts w:ascii="Times New Roman" w:hAnsi="Times New Roman" w:cs="Times New Roman"/>
          <w:sz w:val="22"/>
          <w:szCs w:val="22"/>
          <w:vertAlign w:val="superscript"/>
        </w:rPr>
        <w:t xml:space="preserve">  </w:t>
      </w:r>
      <w:r w:rsidR="002F10F3" w:rsidRPr="002718E7">
        <w:rPr>
          <w:rFonts w:ascii="Times New Roman" w:hAnsi="Times New Roman" w:cs="Times New Roman"/>
          <w:sz w:val="22"/>
          <w:szCs w:val="22"/>
        </w:rPr>
        <w:t xml:space="preserve">In </w:t>
      </w:r>
      <w:r w:rsidR="00170B1E">
        <w:rPr>
          <w:rFonts w:ascii="Times New Roman" w:hAnsi="Times New Roman" w:cs="Times New Roman"/>
          <w:sz w:val="22"/>
          <w:szCs w:val="22"/>
        </w:rPr>
        <w:t>one</w:t>
      </w:r>
      <w:r w:rsidR="002F10F3" w:rsidRPr="002718E7">
        <w:rPr>
          <w:rFonts w:ascii="Times New Roman" w:hAnsi="Times New Roman" w:cs="Times New Roman"/>
          <w:sz w:val="22"/>
          <w:szCs w:val="22"/>
        </w:rPr>
        <w:t xml:space="preserve"> of </w:t>
      </w:r>
      <w:r w:rsidR="007C78F1" w:rsidRPr="002718E7">
        <w:rPr>
          <w:rFonts w:ascii="Times New Roman" w:hAnsi="Times New Roman" w:cs="Times New Roman"/>
          <w:sz w:val="22"/>
          <w:szCs w:val="22"/>
        </w:rPr>
        <w:t xml:space="preserve">the </w:t>
      </w:r>
      <w:r w:rsidR="00170B1E">
        <w:rPr>
          <w:rFonts w:ascii="Times New Roman" w:hAnsi="Times New Roman" w:cs="Times New Roman"/>
          <w:sz w:val="22"/>
          <w:szCs w:val="22"/>
        </w:rPr>
        <w:t>two</w:t>
      </w:r>
      <w:r w:rsidR="002F10F3" w:rsidRPr="002718E7">
        <w:rPr>
          <w:rFonts w:ascii="Times New Roman" w:hAnsi="Times New Roman" w:cs="Times New Roman"/>
          <w:sz w:val="22"/>
          <w:szCs w:val="22"/>
        </w:rPr>
        <w:t xml:space="preserve"> </w:t>
      </w:r>
      <w:r w:rsidR="00D25969" w:rsidRPr="002718E7">
        <w:rPr>
          <w:rFonts w:ascii="Times New Roman" w:hAnsi="Times New Roman" w:cs="Times New Roman"/>
          <w:sz w:val="22"/>
          <w:szCs w:val="22"/>
        </w:rPr>
        <w:t xml:space="preserve">non-randomized intervention </w:t>
      </w:r>
      <w:r w:rsidR="002F10F3" w:rsidRPr="002718E7">
        <w:rPr>
          <w:rFonts w:ascii="Times New Roman" w:hAnsi="Times New Roman" w:cs="Times New Roman"/>
          <w:sz w:val="22"/>
          <w:szCs w:val="22"/>
        </w:rPr>
        <w:t>studies, the allocation sequence was not adequately generated or concealed</w:t>
      </w:r>
      <w:r w:rsidR="001B11BE" w:rsidRPr="002718E7">
        <w:rPr>
          <w:rFonts w:ascii="Times New Roman" w:hAnsi="Times New Roman" w:cs="Times New Roman"/>
          <w:sz w:val="22"/>
          <w:szCs w:val="22"/>
        </w:rPr>
        <w:t xml:space="preserve"> (</w:t>
      </w:r>
      <w:r w:rsidR="00F40214" w:rsidRPr="002718E7">
        <w:rPr>
          <w:rFonts w:ascii="Times New Roman" w:hAnsi="Times New Roman" w:cs="Times New Roman"/>
          <w:sz w:val="22"/>
          <w:szCs w:val="22"/>
        </w:rPr>
        <w:t>recruitment to the intervention and control groups took place over separate time periods</w:t>
      </w:r>
      <w:r w:rsidR="00E80A52" w:rsidRPr="002718E7">
        <w:rPr>
          <w:rFonts w:ascii="Times New Roman" w:hAnsi="Times New Roman" w:cs="Times New Roman"/>
          <w:sz w:val="22"/>
          <w:szCs w:val="22"/>
        </w:rPr>
        <w:t>)</w:t>
      </w:r>
      <w:r w:rsidR="002F10F3" w:rsidRPr="002718E7">
        <w:rPr>
          <w:rFonts w:ascii="Times New Roman" w:hAnsi="Times New Roman" w:cs="Times New Roman"/>
          <w:sz w:val="22"/>
          <w:szCs w:val="22"/>
        </w:rPr>
        <w:t xml:space="preserve">.  In </w:t>
      </w:r>
      <w:r w:rsidR="00170B1E">
        <w:rPr>
          <w:rFonts w:ascii="Times New Roman" w:hAnsi="Times New Roman" w:cs="Times New Roman"/>
          <w:sz w:val="22"/>
          <w:szCs w:val="22"/>
        </w:rPr>
        <w:t>one</w:t>
      </w:r>
      <w:r w:rsidR="002F10F3" w:rsidRPr="002718E7">
        <w:rPr>
          <w:rFonts w:ascii="Times New Roman" w:hAnsi="Times New Roman" w:cs="Times New Roman"/>
          <w:sz w:val="22"/>
          <w:szCs w:val="22"/>
        </w:rPr>
        <w:t xml:space="preserve"> </w:t>
      </w:r>
      <w:r w:rsidR="00200251">
        <w:rPr>
          <w:rFonts w:ascii="Times New Roman" w:hAnsi="Times New Roman" w:cs="Times New Roman"/>
          <w:sz w:val="22"/>
          <w:szCs w:val="22"/>
        </w:rPr>
        <w:t>study</w:t>
      </w:r>
      <w:r w:rsidR="002F10F3" w:rsidRPr="002718E7">
        <w:rPr>
          <w:rFonts w:ascii="Times New Roman" w:hAnsi="Times New Roman" w:cs="Times New Roman"/>
          <w:sz w:val="22"/>
          <w:szCs w:val="22"/>
        </w:rPr>
        <w:t xml:space="preserve">, it was clear that blinding had not occurred.  </w:t>
      </w:r>
      <w:r w:rsidR="00BD3D76" w:rsidRPr="002718E7">
        <w:rPr>
          <w:rFonts w:ascii="Times New Roman" w:hAnsi="Times New Roman" w:cs="Times New Roman"/>
          <w:sz w:val="22"/>
          <w:szCs w:val="22"/>
        </w:rPr>
        <w:t>None</w:t>
      </w:r>
      <w:r w:rsidR="007C78F1" w:rsidRPr="002718E7">
        <w:rPr>
          <w:rFonts w:ascii="Times New Roman" w:hAnsi="Times New Roman" w:cs="Times New Roman"/>
          <w:sz w:val="22"/>
          <w:szCs w:val="22"/>
        </w:rPr>
        <w:t xml:space="preserve"> </w:t>
      </w:r>
      <w:r w:rsidR="002F10F3" w:rsidRPr="002718E7">
        <w:rPr>
          <w:rFonts w:ascii="Times New Roman" w:hAnsi="Times New Roman" w:cs="Times New Roman"/>
          <w:sz w:val="22"/>
          <w:szCs w:val="22"/>
        </w:rPr>
        <w:t>addressed inc</w:t>
      </w:r>
      <w:r w:rsidR="003F6C2E" w:rsidRPr="002718E7">
        <w:rPr>
          <w:rFonts w:ascii="Times New Roman" w:hAnsi="Times New Roman" w:cs="Times New Roman"/>
          <w:sz w:val="22"/>
          <w:szCs w:val="22"/>
        </w:rPr>
        <w:t>omplete outcome data adequately</w:t>
      </w:r>
      <w:r w:rsidR="002F10F3" w:rsidRPr="002718E7">
        <w:rPr>
          <w:rFonts w:ascii="Times New Roman" w:hAnsi="Times New Roman" w:cs="Times New Roman"/>
          <w:sz w:val="22"/>
          <w:szCs w:val="22"/>
        </w:rPr>
        <w:t xml:space="preserve">.  In </w:t>
      </w:r>
      <w:r w:rsidR="00170B1E">
        <w:rPr>
          <w:rFonts w:ascii="Times New Roman" w:hAnsi="Times New Roman" w:cs="Times New Roman"/>
          <w:sz w:val="22"/>
          <w:szCs w:val="22"/>
        </w:rPr>
        <w:t>both</w:t>
      </w:r>
      <w:r w:rsidR="002F10F3" w:rsidRPr="002718E7">
        <w:rPr>
          <w:rFonts w:ascii="Times New Roman" w:hAnsi="Times New Roman" w:cs="Times New Roman"/>
          <w:sz w:val="22"/>
          <w:szCs w:val="22"/>
        </w:rPr>
        <w:t xml:space="preserve">, it was unclear whether the outcomes had been reported selectively.  </w:t>
      </w:r>
      <w:r w:rsidR="00F003CD" w:rsidRPr="002718E7">
        <w:rPr>
          <w:rFonts w:ascii="Times New Roman" w:hAnsi="Times New Roman" w:cs="Times New Roman"/>
          <w:sz w:val="22"/>
          <w:szCs w:val="22"/>
        </w:rPr>
        <w:t>The</w:t>
      </w:r>
      <w:r w:rsidR="008B7617" w:rsidRPr="002718E7">
        <w:rPr>
          <w:rFonts w:ascii="Times New Roman" w:hAnsi="Times New Roman" w:cs="Times New Roman"/>
          <w:sz w:val="22"/>
          <w:szCs w:val="22"/>
        </w:rPr>
        <w:t xml:space="preserve"> two </w:t>
      </w:r>
      <w:r w:rsidR="005B30C7" w:rsidRPr="002718E7">
        <w:rPr>
          <w:rFonts w:ascii="Times New Roman" w:hAnsi="Times New Roman" w:cs="Times New Roman"/>
          <w:sz w:val="22"/>
          <w:szCs w:val="22"/>
        </w:rPr>
        <w:t>studies</w:t>
      </w:r>
      <w:r w:rsidR="003F6C2E" w:rsidRPr="002718E7">
        <w:rPr>
          <w:rFonts w:ascii="Times New Roman" w:hAnsi="Times New Roman" w:cs="Times New Roman"/>
          <w:sz w:val="22"/>
          <w:szCs w:val="22"/>
        </w:rPr>
        <w:t xml:space="preserve"> </w:t>
      </w:r>
      <w:r w:rsidR="008B7617" w:rsidRPr="002718E7">
        <w:rPr>
          <w:rFonts w:ascii="Times New Roman" w:hAnsi="Times New Roman" w:cs="Times New Roman"/>
          <w:sz w:val="22"/>
          <w:szCs w:val="22"/>
        </w:rPr>
        <w:t xml:space="preserve">based on retrospective analysis of trial data </w:t>
      </w:r>
      <w:r w:rsidR="003F6C2E" w:rsidRPr="002718E7">
        <w:rPr>
          <w:rFonts w:ascii="Times New Roman" w:hAnsi="Times New Roman" w:cs="Times New Roman"/>
          <w:sz w:val="22"/>
          <w:szCs w:val="22"/>
        </w:rPr>
        <w:t>(</w:t>
      </w:r>
      <w:proofErr w:type="spellStart"/>
      <w:r w:rsidR="003F6C2E" w:rsidRPr="002718E7">
        <w:rPr>
          <w:rFonts w:ascii="Times New Roman" w:hAnsi="Times New Roman" w:cs="Times New Roman"/>
          <w:sz w:val="22"/>
          <w:szCs w:val="22"/>
        </w:rPr>
        <w:t>Gellert</w:t>
      </w:r>
      <w:proofErr w:type="spellEnd"/>
      <w:r w:rsidR="003F6C2E" w:rsidRPr="002718E7">
        <w:rPr>
          <w:rFonts w:ascii="Times New Roman" w:hAnsi="Times New Roman" w:cs="Times New Roman"/>
          <w:sz w:val="22"/>
          <w:szCs w:val="22"/>
        </w:rPr>
        <w:t xml:space="preserve"> et al., 2011; van </w:t>
      </w:r>
      <w:proofErr w:type="spellStart"/>
      <w:r w:rsidR="003F6C2E" w:rsidRPr="002718E7">
        <w:rPr>
          <w:rFonts w:ascii="Times New Roman" w:hAnsi="Times New Roman" w:cs="Times New Roman"/>
          <w:sz w:val="22"/>
          <w:szCs w:val="22"/>
        </w:rPr>
        <w:t>Jaarsveld</w:t>
      </w:r>
      <w:proofErr w:type="spellEnd"/>
      <w:r w:rsidR="003F6C2E" w:rsidRPr="002718E7">
        <w:rPr>
          <w:rFonts w:ascii="Times New Roman" w:hAnsi="Times New Roman" w:cs="Times New Roman"/>
          <w:sz w:val="22"/>
          <w:szCs w:val="22"/>
        </w:rPr>
        <w:t xml:space="preserve"> et al., 2006) </w:t>
      </w:r>
      <w:r w:rsidR="00F003CD" w:rsidRPr="002718E7">
        <w:rPr>
          <w:rFonts w:ascii="Times New Roman" w:hAnsi="Times New Roman" w:cs="Times New Roman"/>
          <w:sz w:val="22"/>
          <w:szCs w:val="22"/>
        </w:rPr>
        <w:t xml:space="preserve">could not be assessed for risk of bias without </w:t>
      </w:r>
      <w:r w:rsidR="003F6C2E" w:rsidRPr="002718E7">
        <w:rPr>
          <w:rFonts w:ascii="Times New Roman" w:hAnsi="Times New Roman" w:cs="Times New Roman"/>
          <w:sz w:val="22"/>
          <w:szCs w:val="22"/>
        </w:rPr>
        <w:t>reference</w:t>
      </w:r>
      <w:r w:rsidR="00F003CD" w:rsidRPr="002718E7">
        <w:rPr>
          <w:rFonts w:ascii="Times New Roman" w:hAnsi="Times New Roman" w:cs="Times New Roman"/>
          <w:sz w:val="22"/>
          <w:szCs w:val="22"/>
        </w:rPr>
        <w:t xml:space="preserve"> to the original trial papers</w:t>
      </w:r>
      <w:r w:rsidR="008B7617" w:rsidRPr="002718E7">
        <w:rPr>
          <w:rFonts w:ascii="Times New Roman" w:hAnsi="Times New Roman" w:cs="Times New Roman"/>
          <w:sz w:val="22"/>
          <w:szCs w:val="22"/>
        </w:rPr>
        <w:t xml:space="preserve">.  </w:t>
      </w:r>
    </w:p>
    <w:p w14:paraId="61209713" w14:textId="68635530" w:rsidR="00342932" w:rsidRDefault="00342932" w:rsidP="002F10F3">
      <w:pPr>
        <w:spacing w:line="480" w:lineRule="auto"/>
        <w:ind w:firstLine="720"/>
        <w:rPr>
          <w:rFonts w:ascii="Times New Roman" w:hAnsi="Times New Roman" w:cs="Times New Roman"/>
          <w:sz w:val="22"/>
          <w:szCs w:val="22"/>
        </w:rPr>
      </w:pPr>
      <w:r w:rsidRPr="002718E7">
        <w:rPr>
          <w:rFonts w:ascii="Times New Roman" w:hAnsi="Times New Roman" w:cs="Times New Roman"/>
          <w:sz w:val="22"/>
          <w:szCs w:val="22"/>
        </w:rPr>
        <w:t xml:space="preserve">Only </w:t>
      </w:r>
      <w:r w:rsidR="004408A3" w:rsidRPr="002718E7">
        <w:rPr>
          <w:rFonts w:ascii="Times New Roman" w:hAnsi="Times New Roman" w:cs="Times New Roman"/>
          <w:sz w:val="22"/>
          <w:szCs w:val="22"/>
        </w:rPr>
        <w:t>six</w:t>
      </w:r>
      <w:r w:rsidR="00277333" w:rsidRPr="002718E7">
        <w:rPr>
          <w:rFonts w:ascii="Times New Roman" w:hAnsi="Times New Roman" w:cs="Times New Roman"/>
          <w:sz w:val="22"/>
          <w:szCs w:val="22"/>
        </w:rPr>
        <w:t xml:space="preserve"> </w:t>
      </w:r>
      <w:r w:rsidR="009E03E6" w:rsidRPr="002718E7">
        <w:rPr>
          <w:rFonts w:ascii="Times New Roman" w:hAnsi="Times New Roman" w:cs="Times New Roman"/>
          <w:sz w:val="22"/>
          <w:szCs w:val="22"/>
        </w:rPr>
        <w:t xml:space="preserve">of the </w:t>
      </w:r>
      <w:r w:rsidR="00170B1E">
        <w:rPr>
          <w:rFonts w:ascii="Times New Roman" w:hAnsi="Times New Roman" w:cs="Times New Roman"/>
          <w:sz w:val="22"/>
          <w:szCs w:val="22"/>
        </w:rPr>
        <w:t>14</w:t>
      </w:r>
      <w:r w:rsidR="00277333" w:rsidRPr="002718E7">
        <w:rPr>
          <w:rFonts w:ascii="Times New Roman" w:hAnsi="Times New Roman" w:cs="Times New Roman"/>
          <w:sz w:val="22"/>
          <w:szCs w:val="22"/>
        </w:rPr>
        <w:t xml:space="preserve"> </w:t>
      </w:r>
      <w:r w:rsidRPr="002718E7">
        <w:rPr>
          <w:rFonts w:ascii="Times New Roman" w:hAnsi="Times New Roman" w:cs="Times New Roman"/>
          <w:sz w:val="22"/>
          <w:szCs w:val="22"/>
        </w:rPr>
        <w:t xml:space="preserve">studies </w:t>
      </w:r>
      <w:r w:rsidR="005C499F" w:rsidRPr="002718E7">
        <w:rPr>
          <w:rFonts w:ascii="Times New Roman" w:hAnsi="Times New Roman" w:cs="Times New Roman"/>
          <w:sz w:val="22"/>
          <w:szCs w:val="22"/>
        </w:rPr>
        <w:t>reported carrying</w:t>
      </w:r>
      <w:r w:rsidR="006E623E" w:rsidRPr="002718E7">
        <w:rPr>
          <w:rFonts w:ascii="Times New Roman" w:hAnsi="Times New Roman" w:cs="Times New Roman"/>
          <w:sz w:val="22"/>
          <w:szCs w:val="22"/>
        </w:rPr>
        <w:t xml:space="preserve"> out a power calculation</w:t>
      </w:r>
      <w:r w:rsidR="003F6C2E" w:rsidRPr="002718E7">
        <w:rPr>
          <w:rFonts w:ascii="Times New Roman" w:hAnsi="Times New Roman" w:cs="Times New Roman"/>
          <w:sz w:val="22"/>
          <w:szCs w:val="22"/>
        </w:rPr>
        <w:t xml:space="preserve"> (</w:t>
      </w:r>
      <w:proofErr w:type="spellStart"/>
      <w:r w:rsidR="003F6C2E" w:rsidRPr="002718E7">
        <w:rPr>
          <w:rFonts w:ascii="Times New Roman" w:hAnsi="Times New Roman" w:cs="Times New Roman"/>
          <w:sz w:val="22"/>
          <w:szCs w:val="22"/>
        </w:rPr>
        <w:t>Benyamini</w:t>
      </w:r>
      <w:proofErr w:type="spellEnd"/>
      <w:r w:rsidR="003F6C2E" w:rsidRPr="002718E7">
        <w:rPr>
          <w:rFonts w:ascii="Times New Roman" w:hAnsi="Times New Roman" w:cs="Times New Roman"/>
          <w:sz w:val="22"/>
          <w:szCs w:val="22"/>
        </w:rPr>
        <w:t xml:space="preserve"> et al., 2011; Burke et al., 1999; Burke et al., 2003; Lee et al., 2014; Park et al., 2009; </w:t>
      </w:r>
      <w:proofErr w:type="spellStart"/>
      <w:r w:rsidR="003F6C2E" w:rsidRPr="002718E7">
        <w:rPr>
          <w:rFonts w:ascii="Times New Roman" w:hAnsi="Times New Roman" w:cs="Times New Roman"/>
          <w:sz w:val="22"/>
          <w:szCs w:val="22"/>
        </w:rPr>
        <w:t>Voils</w:t>
      </w:r>
      <w:proofErr w:type="spellEnd"/>
      <w:r w:rsidR="003F6C2E" w:rsidRPr="002718E7">
        <w:rPr>
          <w:rFonts w:ascii="Times New Roman" w:hAnsi="Times New Roman" w:cs="Times New Roman"/>
          <w:sz w:val="22"/>
          <w:szCs w:val="22"/>
        </w:rPr>
        <w:t xml:space="preserve"> et al., 2013)</w:t>
      </w:r>
      <w:r w:rsidR="00892E7C" w:rsidRPr="002718E7">
        <w:rPr>
          <w:rFonts w:ascii="Times New Roman" w:hAnsi="Times New Roman" w:cs="Times New Roman"/>
          <w:sz w:val="22"/>
          <w:szCs w:val="22"/>
        </w:rPr>
        <w:t xml:space="preserve">. </w:t>
      </w:r>
      <w:r w:rsidR="003F6C2E" w:rsidRPr="002718E7">
        <w:rPr>
          <w:rFonts w:ascii="Times New Roman" w:hAnsi="Times New Roman" w:cs="Times New Roman"/>
          <w:sz w:val="22"/>
          <w:szCs w:val="22"/>
        </w:rPr>
        <w:t xml:space="preserve"> </w:t>
      </w:r>
      <w:r w:rsidR="009E03E6" w:rsidRPr="002718E7">
        <w:rPr>
          <w:rFonts w:ascii="Times New Roman" w:hAnsi="Times New Roman" w:cs="Times New Roman"/>
          <w:sz w:val="22"/>
          <w:szCs w:val="22"/>
        </w:rPr>
        <w:t>S</w:t>
      </w:r>
      <w:r w:rsidR="005C499F" w:rsidRPr="002718E7">
        <w:rPr>
          <w:rFonts w:ascii="Times New Roman" w:hAnsi="Times New Roman" w:cs="Times New Roman"/>
          <w:sz w:val="22"/>
          <w:szCs w:val="22"/>
        </w:rPr>
        <w:t xml:space="preserve">ome of the </w:t>
      </w:r>
      <w:r w:rsidR="009E03E6" w:rsidRPr="002718E7">
        <w:rPr>
          <w:rFonts w:ascii="Times New Roman" w:hAnsi="Times New Roman" w:cs="Times New Roman"/>
          <w:sz w:val="22"/>
          <w:szCs w:val="22"/>
        </w:rPr>
        <w:t xml:space="preserve">remaining </w:t>
      </w:r>
      <w:r w:rsidR="005C499F" w:rsidRPr="002718E7">
        <w:rPr>
          <w:rFonts w:ascii="Times New Roman" w:hAnsi="Times New Roman" w:cs="Times New Roman"/>
          <w:sz w:val="22"/>
          <w:szCs w:val="22"/>
        </w:rPr>
        <w:t>studies may have been underpowered</w:t>
      </w:r>
      <w:r w:rsidR="003F6C2E" w:rsidRPr="002718E7">
        <w:rPr>
          <w:rFonts w:ascii="Times New Roman" w:hAnsi="Times New Roman" w:cs="Times New Roman"/>
          <w:sz w:val="22"/>
          <w:szCs w:val="22"/>
        </w:rPr>
        <w:t xml:space="preserve"> (</w:t>
      </w:r>
      <w:r w:rsidR="00E27B3A">
        <w:rPr>
          <w:rFonts w:ascii="Times New Roman" w:hAnsi="Times New Roman" w:cs="Times New Roman"/>
          <w:sz w:val="22"/>
          <w:szCs w:val="22"/>
        </w:rPr>
        <w:t xml:space="preserve">e.g., </w:t>
      </w:r>
      <w:r w:rsidR="003F6C2E" w:rsidRPr="002718E7">
        <w:rPr>
          <w:rFonts w:ascii="Times New Roman" w:hAnsi="Times New Roman" w:cs="Times New Roman"/>
          <w:sz w:val="22"/>
          <w:szCs w:val="22"/>
        </w:rPr>
        <w:t>Wing et al., 1991)</w:t>
      </w:r>
      <w:r w:rsidR="00257759" w:rsidRPr="002718E7">
        <w:rPr>
          <w:rFonts w:ascii="Times New Roman" w:hAnsi="Times New Roman" w:cs="Times New Roman"/>
          <w:sz w:val="22"/>
          <w:szCs w:val="22"/>
        </w:rPr>
        <w:t>.</w:t>
      </w:r>
      <w:r w:rsidR="005C499F" w:rsidRPr="002718E7">
        <w:rPr>
          <w:rFonts w:ascii="Times New Roman" w:hAnsi="Times New Roman" w:cs="Times New Roman"/>
          <w:sz w:val="22"/>
          <w:szCs w:val="22"/>
        </w:rPr>
        <w:t xml:space="preserve"> </w:t>
      </w:r>
      <w:r w:rsidR="00257759" w:rsidRPr="002718E7">
        <w:rPr>
          <w:rFonts w:ascii="Times New Roman" w:hAnsi="Times New Roman" w:cs="Times New Roman"/>
          <w:sz w:val="22"/>
          <w:szCs w:val="22"/>
        </w:rPr>
        <w:t xml:space="preserve"> </w:t>
      </w:r>
      <w:r w:rsidR="009E03E6" w:rsidRPr="002718E7">
        <w:rPr>
          <w:rFonts w:ascii="Times New Roman" w:hAnsi="Times New Roman" w:cs="Times New Roman"/>
          <w:sz w:val="22"/>
          <w:szCs w:val="22"/>
        </w:rPr>
        <w:t>However</w:t>
      </w:r>
      <w:r w:rsidR="00784EF3">
        <w:rPr>
          <w:rFonts w:ascii="Times New Roman" w:hAnsi="Times New Roman" w:cs="Times New Roman"/>
          <w:sz w:val="22"/>
          <w:szCs w:val="22"/>
        </w:rPr>
        <w:t>,</w:t>
      </w:r>
      <w:r w:rsidR="009E03E6" w:rsidRPr="002718E7">
        <w:rPr>
          <w:rFonts w:ascii="Times New Roman" w:hAnsi="Times New Roman" w:cs="Times New Roman"/>
          <w:sz w:val="22"/>
          <w:szCs w:val="22"/>
        </w:rPr>
        <w:t xml:space="preserve"> insufficient detail was given of statistical assumptions made when calculating sample size</w:t>
      </w:r>
      <w:r w:rsidR="005C499F" w:rsidRPr="002718E7">
        <w:rPr>
          <w:rFonts w:ascii="Times New Roman" w:hAnsi="Times New Roman" w:cs="Times New Roman"/>
          <w:sz w:val="22"/>
          <w:szCs w:val="22"/>
        </w:rPr>
        <w:t>.</w:t>
      </w:r>
    </w:p>
    <w:p w14:paraId="015A2A20" w14:textId="77777777" w:rsidR="00BF51C6" w:rsidRPr="002718E7" w:rsidRDefault="00BF51C6" w:rsidP="002F10F3">
      <w:pPr>
        <w:spacing w:line="480" w:lineRule="auto"/>
        <w:ind w:firstLine="720"/>
        <w:rPr>
          <w:rFonts w:ascii="Times New Roman" w:hAnsi="Times New Roman" w:cs="Times New Roman"/>
          <w:sz w:val="22"/>
          <w:szCs w:val="22"/>
        </w:rPr>
      </w:pPr>
    </w:p>
    <w:p w14:paraId="7E741EE4" w14:textId="1D3FA946" w:rsidR="007D66B7" w:rsidRPr="002718E7" w:rsidRDefault="007D66B7" w:rsidP="002718E7">
      <w:pPr>
        <w:pStyle w:val="Heading2"/>
        <w:jc w:val="left"/>
        <w:rPr>
          <w:b/>
          <w:i/>
        </w:rPr>
      </w:pPr>
      <w:r w:rsidRPr="002718E7">
        <w:rPr>
          <w:b/>
          <w:i/>
        </w:rPr>
        <w:t>Summary of Study Findings</w:t>
      </w:r>
    </w:p>
    <w:p w14:paraId="780DAEAD" w14:textId="0AD759F6" w:rsidR="007A35C0" w:rsidRPr="002718E7" w:rsidRDefault="002D42B7" w:rsidP="008B2BA9">
      <w:pPr>
        <w:spacing w:line="480" w:lineRule="auto"/>
        <w:rPr>
          <w:rFonts w:ascii="Times New Roman" w:hAnsi="Times New Roman" w:cs="Times New Roman"/>
          <w:iCs/>
          <w:sz w:val="22"/>
          <w:szCs w:val="22"/>
        </w:rPr>
      </w:pPr>
      <w:r>
        <w:rPr>
          <w:i/>
          <w:sz w:val="22"/>
          <w:szCs w:val="22"/>
        </w:rPr>
        <w:tab/>
      </w:r>
      <w:moveFromRangeStart w:id="123" w:author="emily  Arden-close" w:date="2016-10-14T13:02:00Z" w:name="move338069495"/>
      <w:moveFrom w:id="124" w:author="emily  Arden-close" w:date="2016-10-14T13:02:00Z">
        <w:r w:rsidRPr="002718E7" w:rsidDel="006B3E2A">
          <w:rPr>
            <w:rFonts w:ascii="Times New Roman" w:hAnsi="Times New Roman" w:cs="Times New Roman"/>
            <w:iCs/>
            <w:sz w:val="22"/>
            <w:szCs w:val="22"/>
          </w:rPr>
          <w:t xml:space="preserve">Due to the diverse nature of the </w:t>
        </w:r>
        <w:r w:rsidR="009E03E6" w:rsidRPr="002718E7" w:rsidDel="006B3E2A">
          <w:rPr>
            <w:rFonts w:ascii="Times New Roman" w:hAnsi="Times New Roman" w:cs="Times New Roman"/>
            <w:iCs/>
            <w:sz w:val="22"/>
            <w:szCs w:val="22"/>
          </w:rPr>
          <w:t>interventions</w:t>
        </w:r>
        <w:r w:rsidRPr="002718E7" w:rsidDel="006B3E2A">
          <w:rPr>
            <w:rFonts w:ascii="Times New Roman" w:hAnsi="Times New Roman" w:cs="Times New Roman"/>
            <w:iCs/>
            <w:sz w:val="22"/>
            <w:szCs w:val="22"/>
          </w:rPr>
          <w:t xml:space="preserve"> </w:t>
        </w:r>
        <w:r w:rsidR="00092A5E" w:rsidRPr="002718E7" w:rsidDel="006B3E2A">
          <w:rPr>
            <w:rFonts w:ascii="Times New Roman" w:hAnsi="Times New Roman" w:cs="Times New Roman"/>
            <w:iCs/>
            <w:sz w:val="22"/>
            <w:szCs w:val="22"/>
          </w:rPr>
          <w:t xml:space="preserve">and variety of populations studied, </w:t>
        </w:r>
        <w:r w:rsidRPr="002718E7" w:rsidDel="006B3E2A">
          <w:rPr>
            <w:rFonts w:ascii="Times New Roman" w:hAnsi="Times New Roman" w:cs="Times New Roman"/>
            <w:iCs/>
            <w:sz w:val="22"/>
            <w:szCs w:val="22"/>
          </w:rPr>
          <w:t>it was not possible to do a meta-analysis.</w:t>
        </w:r>
        <w:r w:rsidR="00D01DC3" w:rsidRPr="002718E7" w:rsidDel="006B3E2A">
          <w:rPr>
            <w:rFonts w:ascii="Times New Roman" w:hAnsi="Times New Roman" w:cs="Times New Roman"/>
            <w:iCs/>
            <w:sz w:val="22"/>
            <w:szCs w:val="22"/>
          </w:rPr>
          <w:t xml:space="preserve"> </w:t>
        </w:r>
        <w:r w:rsidR="0075729B" w:rsidRPr="002718E7" w:rsidDel="006B3E2A">
          <w:rPr>
            <w:rFonts w:ascii="Times New Roman" w:hAnsi="Times New Roman" w:cs="Times New Roman"/>
            <w:iCs/>
            <w:sz w:val="22"/>
            <w:szCs w:val="22"/>
          </w:rPr>
          <w:t xml:space="preserve"> Studies differed considerabl</w:t>
        </w:r>
        <w:r w:rsidR="00A222AC" w:rsidRPr="002718E7" w:rsidDel="006B3E2A">
          <w:rPr>
            <w:rFonts w:ascii="Times New Roman" w:hAnsi="Times New Roman" w:cs="Times New Roman"/>
            <w:iCs/>
            <w:sz w:val="22"/>
            <w:szCs w:val="22"/>
          </w:rPr>
          <w:t xml:space="preserve">y regarding length of follow-up, </w:t>
        </w:r>
        <w:r w:rsidR="0075729B" w:rsidRPr="002718E7" w:rsidDel="006B3E2A">
          <w:rPr>
            <w:rFonts w:ascii="Times New Roman" w:hAnsi="Times New Roman" w:cs="Times New Roman"/>
            <w:iCs/>
            <w:sz w:val="22"/>
            <w:szCs w:val="22"/>
          </w:rPr>
          <w:t>intervention content</w:t>
        </w:r>
        <w:r w:rsidR="00BF51C6" w:rsidDel="006B3E2A">
          <w:rPr>
            <w:rFonts w:ascii="Times New Roman" w:hAnsi="Times New Roman" w:cs="Times New Roman"/>
            <w:iCs/>
            <w:sz w:val="22"/>
            <w:szCs w:val="22"/>
          </w:rPr>
          <w:t>,</w:t>
        </w:r>
        <w:r w:rsidR="00A222AC" w:rsidRPr="002718E7" w:rsidDel="006B3E2A">
          <w:rPr>
            <w:rFonts w:ascii="Times New Roman" w:hAnsi="Times New Roman" w:cs="Times New Roman"/>
            <w:iCs/>
            <w:sz w:val="22"/>
            <w:szCs w:val="22"/>
          </w:rPr>
          <w:t xml:space="preserve"> and outcome measure</w:t>
        </w:r>
        <w:r w:rsidR="0075729B" w:rsidRPr="002718E7" w:rsidDel="006B3E2A">
          <w:rPr>
            <w:rFonts w:ascii="Times New Roman" w:hAnsi="Times New Roman" w:cs="Times New Roman"/>
            <w:iCs/>
            <w:sz w:val="22"/>
            <w:szCs w:val="22"/>
          </w:rPr>
          <w:t xml:space="preserve">, meaning that </w:t>
        </w:r>
        <w:r w:rsidR="00A222AC" w:rsidRPr="002718E7" w:rsidDel="006B3E2A">
          <w:rPr>
            <w:rFonts w:ascii="Times New Roman" w:hAnsi="Times New Roman" w:cs="Times New Roman"/>
            <w:iCs/>
            <w:sz w:val="22"/>
            <w:szCs w:val="22"/>
          </w:rPr>
          <w:t xml:space="preserve">no direct </w:t>
        </w:r>
        <w:r w:rsidR="0075729B" w:rsidRPr="002718E7" w:rsidDel="006B3E2A">
          <w:rPr>
            <w:rFonts w:ascii="Times New Roman" w:hAnsi="Times New Roman" w:cs="Times New Roman"/>
            <w:iCs/>
            <w:sz w:val="22"/>
            <w:szCs w:val="22"/>
          </w:rPr>
          <w:t xml:space="preserve">comparisons </w:t>
        </w:r>
        <w:r w:rsidR="00A222AC" w:rsidRPr="002718E7" w:rsidDel="006B3E2A">
          <w:rPr>
            <w:rFonts w:ascii="Times New Roman" w:hAnsi="Times New Roman" w:cs="Times New Roman"/>
            <w:iCs/>
            <w:sz w:val="22"/>
            <w:szCs w:val="22"/>
          </w:rPr>
          <w:t>could be made</w:t>
        </w:r>
        <w:r w:rsidR="0075729B" w:rsidRPr="002718E7" w:rsidDel="006B3E2A">
          <w:rPr>
            <w:rFonts w:ascii="Times New Roman" w:hAnsi="Times New Roman" w:cs="Times New Roman"/>
            <w:iCs/>
            <w:sz w:val="22"/>
            <w:szCs w:val="22"/>
          </w:rPr>
          <w:t xml:space="preserve">.  </w:t>
        </w:r>
        <w:r w:rsidR="00B47F10" w:rsidRPr="002718E7" w:rsidDel="006B3E2A">
          <w:rPr>
            <w:rFonts w:ascii="Times New Roman" w:hAnsi="Times New Roman" w:cs="Times New Roman"/>
            <w:sz w:val="22"/>
            <w:szCs w:val="22"/>
          </w:rPr>
          <w:t xml:space="preserve">Martire et. al </w:t>
        </w:r>
        <w:r w:rsidR="00277A29" w:rsidRPr="002718E7" w:rsidDel="006B3E2A">
          <w:rPr>
            <w:rFonts w:ascii="Times New Roman" w:hAnsi="Times New Roman" w:cs="Times New Roman"/>
            <w:sz w:val="22"/>
            <w:szCs w:val="22"/>
          </w:rPr>
          <w:t xml:space="preserve">(2010) </w:t>
        </w:r>
        <w:r w:rsidR="00B47F10" w:rsidRPr="002718E7" w:rsidDel="006B3E2A">
          <w:rPr>
            <w:rFonts w:ascii="Times New Roman" w:hAnsi="Times New Roman" w:cs="Times New Roman"/>
            <w:sz w:val="22"/>
            <w:szCs w:val="22"/>
          </w:rPr>
          <w:t>were able to conduct a meta-analysis because they had ‘</w:t>
        </w:r>
        <w:r w:rsidR="00B47F10" w:rsidRPr="002718E7" w:rsidDel="006B3E2A">
          <w:rPr>
            <w:rFonts w:ascii="Times New Roman" w:hAnsi="Times New Roman" w:cs="Times New Roman"/>
            <w:color w:val="131313"/>
            <w:sz w:val="22"/>
            <w:szCs w:val="22"/>
          </w:rPr>
          <w:t xml:space="preserve">three outcomes for which there were an adequate number of effect sizes </w:t>
        </w:r>
        <w:r w:rsidR="00A75A69" w:rsidRPr="002718E7" w:rsidDel="006B3E2A">
          <w:rPr>
            <w:rFonts w:ascii="Times New Roman" w:hAnsi="Times New Roman" w:cs="Times New Roman"/>
            <w:color w:val="131313"/>
            <w:sz w:val="22"/>
            <w:szCs w:val="22"/>
          </w:rPr>
          <w:t xml:space="preserve">(defined as at least 8-10) </w:t>
        </w:r>
        <w:r w:rsidR="00B47F10" w:rsidRPr="002718E7" w:rsidDel="006B3E2A">
          <w:rPr>
            <w:rFonts w:ascii="Times New Roman" w:hAnsi="Times New Roman" w:cs="Times New Roman"/>
            <w:color w:val="131313"/>
            <w:sz w:val="22"/>
            <w:szCs w:val="22"/>
          </w:rPr>
          <w:t xml:space="preserve">for aggregation’.  However, this was not the case for the </w:t>
        </w:r>
        <w:r w:rsidR="00277A29" w:rsidRPr="002718E7" w:rsidDel="006B3E2A">
          <w:rPr>
            <w:rFonts w:ascii="Times New Roman" w:hAnsi="Times New Roman" w:cs="Times New Roman"/>
            <w:color w:val="131313"/>
            <w:sz w:val="22"/>
            <w:szCs w:val="22"/>
          </w:rPr>
          <w:t>studies</w:t>
        </w:r>
        <w:r w:rsidR="00B47F10" w:rsidRPr="002718E7" w:rsidDel="006B3E2A">
          <w:rPr>
            <w:rFonts w:ascii="Times New Roman" w:hAnsi="Times New Roman" w:cs="Times New Roman"/>
            <w:color w:val="131313"/>
            <w:sz w:val="22"/>
            <w:szCs w:val="22"/>
          </w:rPr>
          <w:t xml:space="preserve"> included in this review. </w:t>
        </w:r>
        <w:r w:rsidR="00D34310" w:rsidRPr="002718E7" w:rsidDel="006B3E2A">
          <w:rPr>
            <w:rFonts w:ascii="Times New Roman" w:hAnsi="Times New Roman" w:cs="Times New Roman"/>
            <w:iCs/>
            <w:sz w:val="22"/>
            <w:szCs w:val="22"/>
          </w:rPr>
          <w:t>Although c</w:t>
        </w:r>
        <w:r w:rsidR="007950EB" w:rsidRPr="002718E7" w:rsidDel="006B3E2A">
          <w:rPr>
            <w:rFonts w:ascii="Times New Roman" w:hAnsi="Times New Roman" w:cs="Times New Roman"/>
            <w:iCs/>
            <w:sz w:val="22"/>
            <w:szCs w:val="22"/>
          </w:rPr>
          <w:t xml:space="preserve">ouple-focused interventions have been carried out </w:t>
        </w:r>
        <w:r w:rsidR="00C048DB" w:rsidRPr="002718E7" w:rsidDel="006B3E2A">
          <w:rPr>
            <w:rFonts w:ascii="Times New Roman" w:hAnsi="Times New Roman" w:cs="Times New Roman"/>
            <w:iCs/>
            <w:sz w:val="22"/>
            <w:szCs w:val="22"/>
          </w:rPr>
          <w:t>to address health behaviour change in individuals at risk of chronic physical illness</w:t>
        </w:r>
        <w:r w:rsidR="00D34310" w:rsidRPr="002718E7" w:rsidDel="006B3E2A">
          <w:rPr>
            <w:rFonts w:ascii="Times New Roman" w:hAnsi="Times New Roman" w:cs="Times New Roman"/>
            <w:iCs/>
            <w:sz w:val="22"/>
            <w:szCs w:val="22"/>
          </w:rPr>
          <w:t xml:space="preserve">, </w:t>
        </w:r>
        <w:r w:rsidR="007950EB" w:rsidRPr="002718E7" w:rsidDel="006B3E2A">
          <w:rPr>
            <w:rFonts w:ascii="Times New Roman" w:hAnsi="Times New Roman" w:cs="Times New Roman"/>
            <w:iCs/>
            <w:sz w:val="22"/>
            <w:szCs w:val="22"/>
          </w:rPr>
          <w:t xml:space="preserve">few have been carried out in one area. </w:t>
        </w:r>
        <w:r w:rsidR="00D852C0" w:rsidDel="006B3E2A">
          <w:rPr>
            <w:rFonts w:ascii="Times New Roman" w:hAnsi="Times New Roman" w:cs="Times New Roman"/>
            <w:iCs/>
            <w:sz w:val="22"/>
            <w:szCs w:val="22"/>
          </w:rPr>
          <w:t xml:space="preserve"> Effect sizes have been reported where it was possible to calculate them.  In some cases insufficient information was reported to enable the calculation of effect sizes.</w:t>
        </w:r>
      </w:moveFrom>
      <w:moveFromRangeEnd w:id="123"/>
    </w:p>
    <w:p w14:paraId="47851EF8" w14:textId="7F8529EF" w:rsidR="00E25983" w:rsidRPr="002718E7" w:rsidRDefault="00E25983" w:rsidP="002718E7">
      <w:pPr>
        <w:pStyle w:val="Heading3"/>
        <w:rPr>
          <w:rFonts w:ascii="Times New Roman" w:hAnsi="Times New Roman" w:cs="Times New Roman"/>
          <w:b w:val="0"/>
          <w:i/>
          <w:color w:val="auto"/>
        </w:rPr>
      </w:pPr>
      <w:r w:rsidRPr="002718E7">
        <w:rPr>
          <w:rFonts w:ascii="Times New Roman" w:hAnsi="Times New Roman" w:cs="Times New Roman"/>
          <w:b w:val="0"/>
          <w:i/>
          <w:color w:val="auto"/>
        </w:rPr>
        <w:t>Attendance at cancer screening</w:t>
      </w:r>
    </w:p>
    <w:p w14:paraId="40D9509B" w14:textId="5E3DFDA5" w:rsidR="00347061" w:rsidRPr="002718E7" w:rsidRDefault="00E25983" w:rsidP="002718E7">
      <w:pPr>
        <w:spacing w:line="480" w:lineRule="auto"/>
        <w:rPr>
          <w:rFonts w:ascii="Times New Roman" w:hAnsi="Times New Roman" w:cs="Times New Roman"/>
          <w:sz w:val="22"/>
          <w:szCs w:val="22"/>
        </w:rPr>
      </w:pPr>
      <w:r>
        <w:rPr>
          <w:i/>
          <w:sz w:val="22"/>
          <w:szCs w:val="22"/>
        </w:rPr>
        <w:tab/>
      </w:r>
      <w:r w:rsidR="009E03E6" w:rsidRPr="002718E7">
        <w:rPr>
          <w:rFonts w:ascii="Times New Roman" w:hAnsi="Times New Roman" w:cs="Times New Roman"/>
          <w:sz w:val="22"/>
          <w:szCs w:val="22"/>
        </w:rPr>
        <w:t>Retrospective analysis of trial data</w:t>
      </w:r>
      <w:r w:rsidRPr="002718E7">
        <w:rPr>
          <w:rFonts w:ascii="Times New Roman" w:hAnsi="Times New Roman" w:cs="Times New Roman"/>
          <w:sz w:val="22"/>
          <w:szCs w:val="22"/>
        </w:rPr>
        <w:t xml:space="preserve"> revealed that </w:t>
      </w:r>
      <w:r w:rsidR="009E03E6" w:rsidRPr="002718E7">
        <w:rPr>
          <w:rFonts w:ascii="Times New Roman" w:hAnsi="Times New Roman" w:cs="Times New Roman"/>
          <w:sz w:val="22"/>
          <w:szCs w:val="22"/>
        </w:rPr>
        <w:t>individuals</w:t>
      </w:r>
      <w:r w:rsidRPr="002718E7">
        <w:rPr>
          <w:rFonts w:ascii="Times New Roman" w:hAnsi="Times New Roman" w:cs="Times New Roman"/>
          <w:sz w:val="22"/>
          <w:szCs w:val="22"/>
        </w:rPr>
        <w:t xml:space="preserve"> were more likely to attend for colorectal cancer screening </w:t>
      </w:r>
      <w:r w:rsidR="00DC6E0B" w:rsidRPr="002718E7">
        <w:rPr>
          <w:rFonts w:ascii="Times New Roman" w:hAnsi="Times New Roman" w:cs="Times New Roman"/>
          <w:sz w:val="22"/>
          <w:szCs w:val="22"/>
        </w:rPr>
        <w:t xml:space="preserve">following two invitations by post </w:t>
      </w:r>
      <w:r w:rsidRPr="002718E7">
        <w:rPr>
          <w:rFonts w:ascii="Times New Roman" w:hAnsi="Times New Roman" w:cs="Times New Roman"/>
          <w:sz w:val="22"/>
          <w:szCs w:val="22"/>
        </w:rPr>
        <w:t xml:space="preserve">if they were </w:t>
      </w:r>
      <w:r w:rsidR="009E03E6" w:rsidRPr="002718E7">
        <w:rPr>
          <w:rFonts w:ascii="Times New Roman" w:hAnsi="Times New Roman" w:cs="Times New Roman"/>
          <w:sz w:val="22"/>
          <w:szCs w:val="22"/>
        </w:rPr>
        <w:t xml:space="preserve">part of a couple where </w:t>
      </w:r>
      <w:r w:rsidRPr="002718E7">
        <w:rPr>
          <w:rFonts w:ascii="Times New Roman" w:hAnsi="Times New Roman" w:cs="Times New Roman"/>
          <w:sz w:val="22"/>
          <w:szCs w:val="22"/>
        </w:rPr>
        <w:t xml:space="preserve">both </w:t>
      </w:r>
      <w:r w:rsidR="009E03E6" w:rsidRPr="002718E7">
        <w:rPr>
          <w:rFonts w:ascii="Times New Roman" w:hAnsi="Times New Roman" w:cs="Times New Roman"/>
          <w:sz w:val="22"/>
          <w:szCs w:val="22"/>
        </w:rPr>
        <w:t xml:space="preserve">members were </w:t>
      </w:r>
      <w:r w:rsidRPr="002718E7">
        <w:rPr>
          <w:rFonts w:ascii="Times New Roman" w:hAnsi="Times New Roman" w:cs="Times New Roman"/>
          <w:sz w:val="22"/>
          <w:szCs w:val="22"/>
        </w:rPr>
        <w:t>invited</w:t>
      </w:r>
      <w:r w:rsidR="00211284" w:rsidRPr="002718E7">
        <w:rPr>
          <w:rFonts w:ascii="Times New Roman" w:hAnsi="Times New Roman" w:cs="Times New Roman"/>
          <w:sz w:val="22"/>
          <w:szCs w:val="22"/>
        </w:rPr>
        <w:t xml:space="preserve"> </w:t>
      </w:r>
      <w:r w:rsidR="00BB08D9" w:rsidRPr="002718E7">
        <w:rPr>
          <w:rFonts w:ascii="Times New Roman" w:hAnsi="Times New Roman" w:cs="Times New Roman"/>
          <w:sz w:val="22"/>
          <w:szCs w:val="22"/>
        </w:rPr>
        <w:t>(OR = 1.34; 95% CI 1.14–1.58)</w:t>
      </w:r>
      <w:r w:rsidR="007E7BAB" w:rsidRPr="002718E7">
        <w:rPr>
          <w:rFonts w:ascii="Times New Roman" w:hAnsi="Times New Roman" w:cs="Times New Roman"/>
          <w:sz w:val="22"/>
          <w:szCs w:val="22"/>
        </w:rPr>
        <w:t xml:space="preserve"> (van </w:t>
      </w:r>
      <w:proofErr w:type="spellStart"/>
      <w:r w:rsidR="007E7BAB" w:rsidRPr="002718E7">
        <w:rPr>
          <w:rFonts w:ascii="Times New Roman" w:hAnsi="Times New Roman" w:cs="Times New Roman"/>
          <w:sz w:val="22"/>
          <w:szCs w:val="22"/>
        </w:rPr>
        <w:t>Jaarsveld</w:t>
      </w:r>
      <w:proofErr w:type="spellEnd"/>
      <w:r w:rsidR="007E7BAB" w:rsidRPr="002718E7">
        <w:rPr>
          <w:rFonts w:ascii="Times New Roman" w:hAnsi="Times New Roman" w:cs="Times New Roman"/>
          <w:sz w:val="22"/>
          <w:szCs w:val="22"/>
        </w:rPr>
        <w:t xml:space="preserve"> et al., 2006).</w:t>
      </w:r>
      <w:r w:rsidR="00ED08B0" w:rsidRPr="002718E7">
        <w:rPr>
          <w:rFonts w:ascii="Times New Roman" w:hAnsi="Times New Roman" w:cs="Times New Roman"/>
          <w:sz w:val="22"/>
          <w:szCs w:val="22"/>
        </w:rPr>
        <w:t xml:space="preserve"> </w:t>
      </w:r>
      <w:r w:rsidR="007E7BAB" w:rsidRPr="002718E7">
        <w:rPr>
          <w:rFonts w:ascii="Times New Roman" w:hAnsi="Times New Roman" w:cs="Times New Roman"/>
          <w:sz w:val="22"/>
          <w:szCs w:val="22"/>
        </w:rPr>
        <w:t xml:space="preserve"> </w:t>
      </w:r>
      <w:r w:rsidR="00D77D42" w:rsidRPr="002718E7">
        <w:rPr>
          <w:rFonts w:ascii="Times New Roman" w:hAnsi="Times New Roman" w:cs="Times New Roman"/>
          <w:sz w:val="22"/>
          <w:szCs w:val="22"/>
        </w:rPr>
        <w:t xml:space="preserve">Similarly, an </w:t>
      </w:r>
      <w:r w:rsidR="000C7DA5" w:rsidRPr="002718E7">
        <w:rPr>
          <w:rFonts w:ascii="Times New Roman" w:hAnsi="Times New Roman" w:cs="Times New Roman"/>
          <w:sz w:val="22"/>
          <w:szCs w:val="22"/>
        </w:rPr>
        <w:t xml:space="preserve">RCT of a couple-based </w:t>
      </w:r>
      <w:r w:rsidR="00D77D42" w:rsidRPr="002718E7">
        <w:rPr>
          <w:rFonts w:ascii="Times New Roman" w:hAnsi="Times New Roman" w:cs="Times New Roman"/>
          <w:sz w:val="22"/>
          <w:szCs w:val="22"/>
        </w:rPr>
        <w:t xml:space="preserve">educational </w:t>
      </w:r>
      <w:r w:rsidR="000C7DA5" w:rsidRPr="002718E7">
        <w:rPr>
          <w:rFonts w:ascii="Times New Roman" w:hAnsi="Times New Roman" w:cs="Times New Roman"/>
          <w:sz w:val="22"/>
          <w:szCs w:val="22"/>
        </w:rPr>
        <w:t>programme about breast screening for Korean Americans who had not had a mammogram in the past year led to increased uptake o</w:t>
      </w:r>
      <w:r w:rsidR="007E7BAB" w:rsidRPr="002718E7">
        <w:rPr>
          <w:rFonts w:ascii="Times New Roman" w:hAnsi="Times New Roman" w:cs="Times New Roman"/>
          <w:sz w:val="22"/>
          <w:szCs w:val="22"/>
        </w:rPr>
        <w:t>f mammograms at 6 months (P&lt;</w:t>
      </w:r>
      <w:proofErr w:type="gramStart"/>
      <w:r w:rsidR="007E7BAB" w:rsidRPr="002718E7">
        <w:rPr>
          <w:rFonts w:ascii="Times New Roman" w:hAnsi="Times New Roman" w:cs="Times New Roman"/>
          <w:sz w:val="22"/>
          <w:szCs w:val="22"/>
        </w:rPr>
        <w:t>.001</w:t>
      </w:r>
      <w:proofErr w:type="gramEnd"/>
      <w:r w:rsidR="000C7DA5" w:rsidRPr="002718E7">
        <w:rPr>
          <w:rFonts w:ascii="Times New Roman" w:hAnsi="Times New Roman" w:cs="Times New Roman"/>
          <w:sz w:val="22"/>
          <w:szCs w:val="22"/>
        </w:rPr>
        <w:t xml:space="preserve">) and 15 months (p = .004) relative to </w:t>
      </w:r>
      <w:r w:rsidR="00D77D42" w:rsidRPr="002718E7">
        <w:rPr>
          <w:rFonts w:ascii="Times New Roman" w:hAnsi="Times New Roman" w:cs="Times New Roman"/>
          <w:sz w:val="22"/>
          <w:szCs w:val="22"/>
        </w:rPr>
        <w:t xml:space="preserve"> </w:t>
      </w:r>
      <w:r w:rsidR="000C7DA5" w:rsidRPr="002718E7">
        <w:rPr>
          <w:rFonts w:ascii="Times New Roman" w:hAnsi="Times New Roman" w:cs="Times New Roman"/>
          <w:sz w:val="22"/>
          <w:szCs w:val="22"/>
        </w:rPr>
        <w:t>a couple-based educational programme about having a healthy diet</w:t>
      </w:r>
      <w:r w:rsidR="007E7BAB" w:rsidRPr="002718E7">
        <w:rPr>
          <w:rFonts w:ascii="Times New Roman" w:hAnsi="Times New Roman" w:cs="Times New Roman"/>
          <w:sz w:val="22"/>
          <w:szCs w:val="22"/>
        </w:rPr>
        <w:t xml:space="preserve"> (Lee et al., 2014)</w:t>
      </w:r>
      <w:r w:rsidR="000C7DA5" w:rsidRPr="002718E7">
        <w:rPr>
          <w:rFonts w:ascii="Times New Roman" w:hAnsi="Times New Roman" w:cs="Times New Roman"/>
          <w:sz w:val="22"/>
          <w:szCs w:val="22"/>
        </w:rPr>
        <w:t xml:space="preserve">. </w:t>
      </w:r>
      <w:r w:rsidR="00ED08B0" w:rsidRPr="002718E7">
        <w:rPr>
          <w:rFonts w:ascii="Times New Roman" w:hAnsi="Times New Roman" w:cs="Times New Roman"/>
          <w:sz w:val="22"/>
          <w:szCs w:val="22"/>
        </w:rPr>
        <w:t xml:space="preserve"> </w:t>
      </w:r>
      <w:r w:rsidR="00241EB8" w:rsidRPr="002718E7">
        <w:rPr>
          <w:rFonts w:ascii="Times New Roman" w:hAnsi="Times New Roman" w:cs="Times New Roman"/>
          <w:sz w:val="22"/>
          <w:szCs w:val="22"/>
        </w:rPr>
        <w:t xml:space="preserve">However, an RCT </w:t>
      </w:r>
      <w:r w:rsidR="00BB1741" w:rsidRPr="002718E7">
        <w:rPr>
          <w:rFonts w:ascii="Times New Roman" w:hAnsi="Times New Roman" w:cs="Times New Roman"/>
          <w:sz w:val="22"/>
          <w:szCs w:val="22"/>
        </w:rPr>
        <w:t xml:space="preserve">targeting couples where both members were non-adherent with colorectal cancer screening recommendations </w:t>
      </w:r>
      <w:r w:rsidR="00241EB8" w:rsidRPr="002718E7">
        <w:rPr>
          <w:rFonts w:ascii="Times New Roman" w:hAnsi="Times New Roman" w:cs="Times New Roman"/>
          <w:sz w:val="22"/>
          <w:szCs w:val="22"/>
        </w:rPr>
        <w:t xml:space="preserve">demonstrated no difference in uptake of colorectal cancer screening </w:t>
      </w:r>
      <w:r w:rsidR="00BB08D9" w:rsidRPr="002718E7">
        <w:rPr>
          <w:rFonts w:ascii="Times New Roman" w:hAnsi="Times New Roman" w:cs="Times New Roman"/>
          <w:sz w:val="22"/>
          <w:szCs w:val="22"/>
        </w:rPr>
        <w:t xml:space="preserve">in </w:t>
      </w:r>
      <w:r w:rsidR="00BB1741" w:rsidRPr="002718E7">
        <w:rPr>
          <w:rFonts w:ascii="Times New Roman" w:hAnsi="Times New Roman" w:cs="Times New Roman"/>
          <w:sz w:val="22"/>
          <w:szCs w:val="22"/>
        </w:rPr>
        <w:t>individuals</w:t>
      </w:r>
      <w:r w:rsidR="00BB08D9" w:rsidRPr="002718E7">
        <w:rPr>
          <w:rFonts w:ascii="Times New Roman" w:hAnsi="Times New Roman" w:cs="Times New Roman"/>
          <w:sz w:val="22"/>
          <w:szCs w:val="22"/>
        </w:rPr>
        <w:t xml:space="preserve"> </w:t>
      </w:r>
      <w:r w:rsidR="00241EB8" w:rsidRPr="002718E7">
        <w:rPr>
          <w:rFonts w:ascii="Times New Roman" w:hAnsi="Times New Roman" w:cs="Times New Roman"/>
          <w:sz w:val="22"/>
          <w:szCs w:val="22"/>
        </w:rPr>
        <w:t>following receipt of a couple-tailored</w:t>
      </w:r>
      <w:r w:rsidR="009B130F" w:rsidRPr="002718E7">
        <w:rPr>
          <w:rFonts w:ascii="Times New Roman" w:hAnsi="Times New Roman" w:cs="Times New Roman"/>
          <w:sz w:val="22"/>
          <w:szCs w:val="22"/>
        </w:rPr>
        <w:t xml:space="preserve"> booklet versus an individually </w:t>
      </w:r>
      <w:r w:rsidR="00241EB8" w:rsidRPr="002718E7">
        <w:rPr>
          <w:rFonts w:ascii="Times New Roman" w:hAnsi="Times New Roman" w:cs="Times New Roman"/>
          <w:sz w:val="22"/>
          <w:szCs w:val="22"/>
        </w:rPr>
        <w:t>focused booklet</w:t>
      </w:r>
      <w:r w:rsidR="007E7BAB" w:rsidRPr="002718E7">
        <w:rPr>
          <w:rFonts w:ascii="Times New Roman" w:hAnsi="Times New Roman" w:cs="Times New Roman"/>
          <w:sz w:val="22"/>
          <w:szCs w:val="22"/>
        </w:rPr>
        <w:t xml:space="preserve"> (</w:t>
      </w:r>
      <w:proofErr w:type="spellStart"/>
      <w:r w:rsidR="007E7BAB" w:rsidRPr="002718E7">
        <w:rPr>
          <w:rFonts w:ascii="Times New Roman" w:hAnsi="Times New Roman" w:cs="Times New Roman"/>
          <w:sz w:val="22"/>
          <w:szCs w:val="22"/>
        </w:rPr>
        <w:t>Manne</w:t>
      </w:r>
      <w:proofErr w:type="spellEnd"/>
      <w:r w:rsidR="007E7BAB" w:rsidRPr="002718E7">
        <w:rPr>
          <w:rFonts w:ascii="Times New Roman" w:hAnsi="Times New Roman" w:cs="Times New Roman"/>
          <w:sz w:val="22"/>
          <w:szCs w:val="22"/>
        </w:rPr>
        <w:t xml:space="preserve"> et al., 2013).</w:t>
      </w:r>
    </w:p>
    <w:p w14:paraId="13993FCC" w14:textId="05E2874F" w:rsidR="009B130F" w:rsidRPr="002718E7" w:rsidRDefault="009B130F" w:rsidP="002718E7">
      <w:pPr>
        <w:pStyle w:val="Heading3"/>
        <w:rPr>
          <w:rFonts w:ascii="Times New Roman" w:hAnsi="Times New Roman" w:cs="Times New Roman"/>
          <w:b w:val="0"/>
          <w:i/>
          <w:color w:val="auto"/>
        </w:rPr>
      </w:pPr>
      <w:r w:rsidRPr="002718E7">
        <w:rPr>
          <w:rFonts w:ascii="Times New Roman" w:hAnsi="Times New Roman" w:cs="Times New Roman"/>
          <w:b w:val="0"/>
          <w:i/>
          <w:color w:val="auto"/>
        </w:rPr>
        <w:t>Performance of cancer screening</w:t>
      </w:r>
    </w:p>
    <w:p w14:paraId="564CBE3F" w14:textId="3FED3EDE" w:rsidR="008B2BA9" w:rsidRPr="002718E7" w:rsidRDefault="009B130F" w:rsidP="008B2BA9">
      <w:pPr>
        <w:autoSpaceDE w:val="0"/>
        <w:autoSpaceDN w:val="0"/>
        <w:adjustRightInd w:val="0"/>
        <w:spacing w:line="480" w:lineRule="auto"/>
        <w:rPr>
          <w:rFonts w:ascii="Times New Roman" w:hAnsi="Times New Roman" w:cs="Times New Roman"/>
          <w:color w:val="292526"/>
          <w:sz w:val="22"/>
          <w:szCs w:val="22"/>
        </w:rPr>
      </w:pPr>
      <w:r>
        <w:rPr>
          <w:i/>
          <w:sz w:val="22"/>
          <w:szCs w:val="22"/>
        </w:rPr>
        <w:tab/>
      </w:r>
      <w:r w:rsidRPr="002718E7">
        <w:rPr>
          <w:rFonts w:ascii="Times New Roman" w:hAnsi="Times New Roman" w:cs="Times New Roman"/>
          <w:sz w:val="22"/>
          <w:szCs w:val="22"/>
        </w:rPr>
        <w:t xml:space="preserve">An </w:t>
      </w:r>
      <w:r w:rsidR="00B35DC0" w:rsidRPr="002718E7">
        <w:rPr>
          <w:rFonts w:ascii="Times New Roman" w:hAnsi="Times New Roman" w:cs="Times New Roman"/>
          <w:sz w:val="22"/>
          <w:szCs w:val="22"/>
        </w:rPr>
        <w:t>RCT</w:t>
      </w:r>
      <w:r w:rsidR="00211284" w:rsidRPr="002718E7">
        <w:rPr>
          <w:rFonts w:ascii="Times New Roman" w:hAnsi="Times New Roman" w:cs="Times New Roman"/>
          <w:sz w:val="22"/>
          <w:szCs w:val="22"/>
        </w:rPr>
        <w:t xml:space="preserve"> </w:t>
      </w:r>
      <w:r w:rsidR="00277A29" w:rsidRPr="002718E7">
        <w:rPr>
          <w:rFonts w:ascii="Times New Roman" w:hAnsi="Times New Roman" w:cs="Times New Roman"/>
          <w:sz w:val="22"/>
          <w:szCs w:val="22"/>
        </w:rPr>
        <w:t xml:space="preserve">showed that </w:t>
      </w:r>
      <w:r w:rsidRPr="002718E7">
        <w:rPr>
          <w:rFonts w:ascii="Times New Roman" w:hAnsi="Times New Roman" w:cs="Times New Roman"/>
          <w:sz w:val="22"/>
          <w:szCs w:val="22"/>
        </w:rPr>
        <w:t xml:space="preserve">instructions to perform an action plan for breast self-examination (BSE) </w:t>
      </w:r>
      <w:r w:rsidR="00277A29" w:rsidRPr="002718E7">
        <w:rPr>
          <w:rFonts w:ascii="Times New Roman" w:hAnsi="Times New Roman" w:cs="Times New Roman"/>
          <w:sz w:val="22"/>
          <w:szCs w:val="22"/>
        </w:rPr>
        <w:t xml:space="preserve">with a partner was no more effective </w:t>
      </w:r>
      <w:r w:rsidR="00347061" w:rsidRPr="002718E7">
        <w:rPr>
          <w:rFonts w:ascii="Times New Roman" w:hAnsi="Times New Roman" w:cs="Times New Roman"/>
          <w:sz w:val="22"/>
          <w:szCs w:val="22"/>
        </w:rPr>
        <w:t>than</w:t>
      </w:r>
      <w:r w:rsidR="00277A29" w:rsidRPr="002718E7">
        <w:rPr>
          <w:rFonts w:ascii="Times New Roman" w:hAnsi="Times New Roman" w:cs="Times New Roman"/>
          <w:sz w:val="22"/>
          <w:szCs w:val="22"/>
        </w:rPr>
        <w:t xml:space="preserve"> instructions to perform the </w:t>
      </w:r>
      <w:r w:rsidR="00347061" w:rsidRPr="002718E7">
        <w:rPr>
          <w:rFonts w:ascii="Times New Roman" w:hAnsi="Times New Roman" w:cs="Times New Roman"/>
          <w:sz w:val="22"/>
          <w:szCs w:val="22"/>
        </w:rPr>
        <w:t xml:space="preserve">same </w:t>
      </w:r>
      <w:r w:rsidR="00277A29" w:rsidRPr="002718E7">
        <w:rPr>
          <w:rFonts w:ascii="Times New Roman" w:hAnsi="Times New Roman" w:cs="Times New Roman"/>
          <w:sz w:val="22"/>
          <w:szCs w:val="22"/>
        </w:rPr>
        <w:t xml:space="preserve">action plan </w:t>
      </w:r>
      <w:r w:rsidRPr="002718E7">
        <w:rPr>
          <w:rFonts w:ascii="Times New Roman" w:hAnsi="Times New Roman" w:cs="Times New Roman"/>
          <w:sz w:val="22"/>
          <w:szCs w:val="22"/>
        </w:rPr>
        <w:t xml:space="preserve">alone </w:t>
      </w:r>
      <w:r w:rsidR="007E7BAB" w:rsidRPr="002718E7">
        <w:rPr>
          <w:rFonts w:ascii="Times New Roman" w:hAnsi="Times New Roman" w:cs="Times New Roman"/>
          <w:sz w:val="22"/>
          <w:szCs w:val="22"/>
        </w:rPr>
        <w:t>(</w:t>
      </w:r>
      <w:proofErr w:type="spellStart"/>
      <w:r w:rsidR="007E7BAB" w:rsidRPr="002718E7">
        <w:rPr>
          <w:rFonts w:ascii="Times New Roman" w:hAnsi="Times New Roman" w:cs="Times New Roman"/>
          <w:sz w:val="22"/>
          <w:szCs w:val="22"/>
        </w:rPr>
        <w:t>Benyamini</w:t>
      </w:r>
      <w:proofErr w:type="spellEnd"/>
      <w:r w:rsidR="007E7BAB" w:rsidRPr="002718E7">
        <w:rPr>
          <w:rFonts w:ascii="Times New Roman" w:hAnsi="Times New Roman" w:cs="Times New Roman"/>
          <w:sz w:val="22"/>
          <w:szCs w:val="22"/>
        </w:rPr>
        <w:t xml:space="preserve"> et al., 2011)</w:t>
      </w:r>
      <w:r w:rsidRPr="002718E7">
        <w:rPr>
          <w:rFonts w:ascii="Times New Roman" w:hAnsi="Times New Roman" w:cs="Times New Roman"/>
          <w:sz w:val="22"/>
          <w:szCs w:val="22"/>
        </w:rPr>
        <w:t>.</w:t>
      </w:r>
      <w:r w:rsidR="00ED08B0" w:rsidRPr="002718E7">
        <w:rPr>
          <w:rFonts w:ascii="Times New Roman" w:hAnsi="Times New Roman" w:cs="Times New Roman"/>
          <w:sz w:val="22"/>
          <w:szCs w:val="22"/>
        </w:rPr>
        <w:t xml:space="preserve"> </w:t>
      </w:r>
      <w:r w:rsidR="007E7BAB" w:rsidRPr="002718E7">
        <w:rPr>
          <w:rFonts w:ascii="Times New Roman" w:hAnsi="Times New Roman" w:cs="Times New Roman"/>
          <w:sz w:val="22"/>
          <w:szCs w:val="22"/>
        </w:rPr>
        <w:t xml:space="preserve"> </w:t>
      </w:r>
      <w:r w:rsidRPr="002718E7">
        <w:rPr>
          <w:rFonts w:ascii="Times New Roman" w:hAnsi="Times New Roman" w:cs="Times New Roman"/>
          <w:sz w:val="22"/>
          <w:szCs w:val="22"/>
        </w:rPr>
        <w:t xml:space="preserve">Similarly, an intervention comparing a lecture on BSE </w:t>
      </w:r>
      <w:r w:rsidR="007E7BAB" w:rsidRPr="002718E7">
        <w:rPr>
          <w:rFonts w:ascii="Times New Roman" w:hAnsi="Times New Roman" w:cs="Times New Roman"/>
          <w:sz w:val="22"/>
          <w:szCs w:val="22"/>
        </w:rPr>
        <w:t xml:space="preserve">alone versus </w:t>
      </w:r>
      <w:r w:rsidR="00347061" w:rsidRPr="002718E7">
        <w:rPr>
          <w:rFonts w:ascii="Times New Roman" w:hAnsi="Times New Roman" w:cs="Times New Roman"/>
          <w:sz w:val="22"/>
          <w:szCs w:val="22"/>
        </w:rPr>
        <w:t xml:space="preserve">a lecture plus </w:t>
      </w:r>
      <w:r w:rsidR="007E7BAB" w:rsidRPr="002718E7">
        <w:rPr>
          <w:rFonts w:ascii="Times New Roman" w:hAnsi="Times New Roman" w:cs="Times New Roman"/>
          <w:sz w:val="22"/>
          <w:szCs w:val="22"/>
        </w:rPr>
        <w:t>the o</w:t>
      </w:r>
      <w:r w:rsidRPr="002718E7">
        <w:rPr>
          <w:rFonts w:ascii="Times New Roman" w:hAnsi="Times New Roman" w:cs="Times New Roman"/>
          <w:sz w:val="22"/>
          <w:szCs w:val="22"/>
        </w:rPr>
        <w:t xml:space="preserve">pportunity to be videotaped carrying out BSE and receive feedback on performance </w:t>
      </w:r>
      <w:r w:rsidR="00C47221" w:rsidRPr="002718E7">
        <w:rPr>
          <w:rFonts w:ascii="Times New Roman" w:hAnsi="Times New Roman" w:cs="Times New Roman"/>
          <w:sz w:val="22"/>
          <w:szCs w:val="22"/>
        </w:rPr>
        <w:t>(both couple-</w:t>
      </w:r>
      <w:r w:rsidR="00363075" w:rsidRPr="002718E7">
        <w:rPr>
          <w:rFonts w:ascii="Times New Roman" w:hAnsi="Times New Roman" w:cs="Times New Roman"/>
          <w:sz w:val="22"/>
          <w:szCs w:val="22"/>
        </w:rPr>
        <w:t>focused</w:t>
      </w:r>
      <w:r w:rsidR="00C47221" w:rsidRPr="002718E7">
        <w:rPr>
          <w:rFonts w:ascii="Times New Roman" w:hAnsi="Times New Roman" w:cs="Times New Roman"/>
          <w:sz w:val="22"/>
          <w:szCs w:val="22"/>
        </w:rPr>
        <w:t xml:space="preserve">) demonstrated no group differences </w:t>
      </w:r>
      <w:r w:rsidR="00B0528D" w:rsidRPr="002718E7">
        <w:rPr>
          <w:rFonts w:ascii="Times New Roman" w:hAnsi="Times New Roman" w:cs="Times New Roman"/>
          <w:sz w:val="22"/>
          <w:szCs w:val="22"/>
        </w:rPr>
        <w:t xml:space="preserve">in </w:t>
      </w:r>
      <w:r w:rsidR="00C47221" w:rsidRPr="002718E7">
        <w:rPr>
          <w:rFonts w:ascii="Times New Roman" w:hAnsi="Times New Roman" w:cs="Times New Roman"/>
          <w:sz w:val="22"/>
          <w:szCs w:val="22"/>
        </w:rPr>
        <w:t>performance of BSE, or knowledge about BSE and breast cancer</w:t>
      </w:r>
      <w:r w:rsidR="007E7BAB" w:rsidRPr="002718E7">
        <w:rPr>
          <w:rFonts w:ascii="Times New Roman" w:hAnsi="Times New Roman" w:cs="Times New Roman"/>
          <w:sz w:val="22"/>
          <w:szCs w:val="22"/>
        </w:rPr>
        <w:t xml:space="preserve"> (Park et al., 2009)</w:t>
      </w:r>
      <w:r w:rsidR="00C47221" w:rsidRPr="002718E7">
        <w:rPr>
          <w:rFonts w:ascii="Times New Roman" w:hAnsi="Times New Roman" w:cs="Times New Roman"/>
          <w:sz w:val="22"/>
          <w:szCs w:val="22"/>
        </w:rPr>
        <w:t>.</w:t>
      </w:r>
      <w:r w:rsidR="00ED08B0" w:rsidRPr="002718E7">
        <w:rPr>
          <w:rFonts w:ascii="Times New Roman" w:hAnsi="Times New Roman" w:cs="Times New Roman"/>
          <w:sz w:val="22"/>
          <w:szCs w:val="22"/>
        </w:rPr>
        <w:t xml:space="preserve">  </w:t>
      </w:r>
      <w:r w:rsidR="00092A5E" w:rsidRPr="002718E7">
        <w:rPr>
          <w:rFonts w:ascii="Times New Roman" w:hAnsi="Times New Roman" w:cs="Times New Roman"/>
          <w:sz w:val="22"/>
          <w:szCs w:val="22"/>
        </w:rPr>
        <w:t>However, participants in a couple-</w:t>
      </w:r>
      <w:r w:rsidR="00363075" w:rsidRPr="002718E7">
        <w:rPr>
          <w:rFonts w:ascii="Times New Roman" w:hAnsi="Times New Roman" w:cs="Times New Roman"/>
          <w:sz w:val="22"/>
          <w:szCs w:val="22"/>
        </w:rPr>
        <w:t>focused</w:t>
      </w:r>
      <w:r w:rsidR="00092A5E" w:rsidRPr="002718E7">
        <w:rPr>
          <w:rFonts w:ascii="Times New Roman" w:hAnsi="Times New Roman" w:cs="Times New Roman"/>
          <w:sz w:val="22"/>
          <w:szCs w:val="22"/>
        </w:rPr>
        <w:t xml:space="preserve"> skin self-examination programme </w:t>
      </w:r>
      <w:r w:rsidR="007C5735" w:rsidRPr="002718E7">
        <w:rPr>
          <w:rFonts w:ascii="Times New Roman" w:hAnsi="Times New Roman" w:cs="Times New Roman"/>
          <w:sz w:val="22"/>
          <w:szCs w:val="22"/>
        </w:rPr>
        <w:t xml:space="preserve">(10 minutes training in skin self-examination plus skills training) </w:t>
      </w:r>
      <w:r w:rsidR="00092A5E" w:rsidRPr="002718E7">
        <w:rPr>
          <w:rFonts w:ascii="Times New Roman" w:hAnsi="Times New Roman" w:cs="Times New Roman"/>
          <w:sz w:val="22"/>
          <w:szCs w:val="22"/>
        </w:rPr>
        <w:t>were significantly more likely to check their skin 4 months</w:t>
      </w:r>
      <w:r w:rsidR="003408C0" w:rsidRPr="002718E7">
        <w:rPr>
          <w:rFonts w:ascii="Times New Roman" w:hAnsi="Times New Roman" w:cs="Times New Roman"/>
          <w:sz w:val="22"/>
          <w:szCs w:val="22"/>
        </w:rPr>
        <w:t xml:space="preserve"> </w:t>
      </w:r>
      <w:r w:rsidR="002307D7" w:rsidRPr="002718E7">
        <w:rPr>
          <w:rFonts w:ascii="Times New Roman" w:hAnsi="Times New Roman" w:cs="Times New Roman"/>
          <w:sz w:val="22"/>
          <w:szCs w:val="22"/>
        </w:rPr>
        <w:t>post-intervention</w:t>
      </w:r>
      <w:r w:rsidR="00636A43" w:rsidRPr="002718E7">
        <w:rPr>
          <w:rFonts w:ascii="Times New Roman" w:hAnsi="Times New Roman" w:cs="Times New Roman"/>
          <w:color w:val="292526"/>
          <w:sz w:val="22"/>
          <w:szCs w:val="22"/>
        </w:rPr>
        <w:t xml:space="preserve"> (</w:t>
      </w:r>
      <w:r w:rsidR="001B11BE" w:rsidRPr="002718E7">
        <w:rPr>
          <w:rFonts w:ascii="Times New Roman" w:hAnsi="Times New Roman" w:cs="Times New Roman"/>
          <w:color w:val="292526"/>
          <w:sz w:val="22"/>
          <w:szCs w:val="22"/>
        </w:rPr>
        <w:t xml:space="preserve">64.6% versus </w:t>
      </w:r>
      <w:r w:rsidR="00A105EB" w:rsidRPr="002718E7">
        <w:rPr>
          <w:rFonts w:ascii="Times New Roman" w:hAnsi="Times New Roman" w:cs="Times New Roman"/>
          <w:color w:val="292526"/>
          <w:sz w:val="22"/>
          <w:szCs w:val="22"/>
        </w:rPr>
        <w:t>30.8%</w:t>
      </w:r>
      <w:r w:rsidR="001B11BE" w:rsidRPr="002718E7">
        <w:rPr>
          <w:rFonts w:ascii="Times New Roman" w:hAnsi="Times New Roman" w:cs="Times New Roman"/>
          <w:color w:val="292526"/>
          <w:sz w:val="22"/>
          <w:szCs w:val="22"/>
        </w:rPr>
        <w:t>;</w:t>
      </w:r>
      <w:r w:rsidR="00A105EB" w:rsidRPr="002718E7">
        <w:rPr>
          <w:rFonts w:ascii="Times New Roman" w:hAnsi="Times New Roman" w:cs="Times New Roman"/>
          <w:color w:val="292526"/>
          <w:sz w:val="22"/>
          <w:szCs w:val="22"/>
        </w:rPr>
        <w:t xml:space="preserve"> </w:t>
      </w:r>
      <w:r w:rsidR="00636A43" w:rsidRPr="002718E7">
        <w:rPr>
          <w:rFonts w:ascii="Times New Roman" w:hAnsi="Times New Roman" w:cs="Times New Roman"/>
          <w:i/>
          <w:iCs/>
          <w:color w:val="292526"/>
          <w:sz w:val="22"/>
          <w:szCs w:val="22"/>
        </w:rPr>
        <w:t>P</w:t>
      </w:r>
      <w:r w:rsidR="00636A43" w:rsidRPr="002718E7">
        <w:rPr>
          <w:rFonts w:ascii="Times New Roman" w:hAnsi="Times New Roman" w:cs="Times New Roman"/>
          <w:color w:val="292526"/>
          <w:sz w:val="22"/>
          <w:szCs w:val="22"/>
        </w:rPr>
        <w:t>&lt; .001)</w:t>
      </w:r>
      <w:r w:rsidR="00092A5E" w:rsidRPr="002718E7">
        <w:rPr>
          <w:rFonts w:ascii="Times New Roman" w:hAnsi="Times New Roman" w:cs="Times New Roman"/>
          <w:sz w:val="22"/>
          <w:szCs w:val="22"/>
        </w:rPr>
        <w:t xml:space="preserve">, </w:t>
      </w:r>
      <w:r w:rsidR="007E7BAB" w:rsidRPr="002718E7">
        <w:rPr>
          <w:rFonts w:ascii="Times New Roman" w:hAnsi="Times New Roman" w:cs="Times New Roman"/>
          <w:sz w:val="22"/>
          <w:szCs w:val="22"/>
        </w:rPr>
        <w:t xml:space="preserve">and </w:t>
      </w:r>
      <w:r w:rsidR="00092A5E" w:rsidRPr="002718E7">
        <w:rPr>
          <w:rFonts w:ascii="Times New Roman" w:hAnsi="Times New Roman" w:cs="Times New Roman"/>
          <w:sz w:val="22"/>
          <w:szCs w:val="22"/>
        </w:rPr>
        <w:t>had significantly greater self-effic</w:t>
      </w:r>
      <w:r w:rsidR="007E7BAB" w:rsidRPr="002718E7">
        <w:rPr>
          <w:rFonts w:ascii="Times New Roman" w:hAnsi="Times New Roman" w:cs="Times New Roman"/>
          <w:sz w:val="22"/>
          <w:szCs w:val="22"/>
        </w:rPr>
        <w:t xml:space="preserve">acy for skin self-examination </w:t>
      </w:r>
      <w:r w:rsidR="00092A5E" w:rsidRPr="002718E7">
        <w:rPr>
          <w:rFonts w:ascii="Times New Roman" w:hAnsi="Times New Roman" w:cs="Times New Roman"/>
          <w:sz w:val="22"/>
          <w:szCs w:val="22"/>
        </w:rPr>
        <w:t>than those taught the same techniques alone</w:t>
      </w:r>
      <w:r w:rsidR="007E7BAB" w:rsidRPr="002718E7">
        <w:rPr>
          <w:rFonts w:ascii="Times New Roman" w:hAnsi="Times New Roman" w:cs="Times New Roman"/>
          <w:sz w:val="22"/>
          <w:szCs w:val="22"/>
        </w:rPr>
        <w:t xml:space="preserve"> (Robinson et al., 2007)</w:t>
      </w:r>
      <w:r w:rsidR="00092A5E" w:rsidRPr="002718E7">
        <w:rPr>
          <w:rFonts w:ascii="Times New Roman" w:hAnsi="Times New Roman" w:cs="Times New Roman"/>
          <w:sz w:val="22"/>
          <w:szCs w:val="22"/>
        </w:rPr>
        <w:t>.</w:t>
      </w:r>
      <w:r w:rsidR="00ED08B0" w:rsidRPr="002718E7">
        <w:rPr>
          <w:rFonts w:ascii="Times New Roman" w:hAnsi="Times New Roman" w:cs="Times New Roman"/>
          <w:sz w:val="22"/>
          <w:szCs w:val="22"/>
        </w:rPr>
        <w:t xml:space="preserve"> </w:t>
      </w:r>
    </w:p>
    <w:p w14:paraId="0B387A29" w14:textId="77777777" w:rsidR="002718E7" w:rsidRDefault="002718E7" w:rsidP="002718E7">
      <w:pPr>
        <w:pStyle w:val="Heading2"/>
        <w:jc w:val="left"/>
        <w:rPr>
          <w:rFonts w:asciiTheme="minorHAnsi" w:eastAsiaTheme="minorEastAsia" w:hAnsiTheme="minorHAnsi" w:cstheme="majorHAnsi"/>
          <w:bCs w:val="0"/>
          <w:color w:val="292526"/>
          <w:kern w:val="0"/>
          <w:sz w:val="22"/>
          <w:szCs w:val="22"/>
          <w:lang w:val="en-GB" w:eastAsia="en-US"/>
        </w:rPr>
      </w:pPr>
    </w:p>
    <w:p w14:paraId="66F59A89" w14:textId="09FD1ABD" w:rsidR="009B130F" w:rsidRPr="002C58A8" w:rsidRDefault="009B130F" w:rsidP="002C58A8">
      <w:pPr>
        <w:pStyle w:val="Heading3"/>
        <w:rPr>
          <w:rFonts w:ascii="Times New Roman" w:hAnsi="Times New Roman" w:cs="Times New Roman"/>
          <w:b w:val="0"/>
          <w:i/>
          <w:color w:val="auto"/>
        </w:rPr>
      </w:pPr>
      <w:r w:rsidRPr="002C58A8">
        <w:rPr>
          <w:rFonts w:ascii="Times New Roman" w:hAnsi="Times New Roman" w:cs="Times New Roman"/>
          <w:b w:val="0"/>
          <w:i/>
          <w:color w:val="auto"/>
        </w:rPr>
        <w:t>Smoking in pregnancy</w:t>
      </w:r>
    </w:p>
    <w:p w14:paraId="4A33932F" w14:textId="1FADD635" w:rsidR="00612D83" w:rsidRPr="002718E7" w:rsidRDefault="009B130F" w:rsidP="00277A29">
      <w:pPr>
        <w:spacing w:line="480" w:lineRule="auto"/>
        <w:rPr>
          <w:rFonts w:ascii="Times New Roman" w:hAnsi="Times New Roman" w:cs="Times New Roman"/>
          <w:sz w:val="22"/>
          <w:szCs w:val="22"/>
        </w:rPr>
      </w:pPr>
      <w:r>
        <w:rPr>
          <w:i/>
          <w:sz w:val="22"/>
          <w:szCs w:val="22"/>
        </w:rPr>
        <w:tab/>
      </w:r>
      <w:r w:rsidR="00363075" w:rsidRPr="002718E7">
        <w:rPr>
          <w:rFonts w:ascii="Times New Roman" w:hAnsi="Times New Roman" w:cs="Times New Roman"/>
          <w:sz w:val="22"/>
          <w:szCs w:val="22"/>
        </w:rPr>
        <w:t>A</w:t>
      </w:r>
      <w:r w:rsidRPr="002718E7">
        <w:rPr>
          <w:rFonts w:ascii="Times New Roman" w:hAnsi="Times New Roman" w:cs="Times New Roman"/>
          <w:sz w:val="22"/>
          <w:szCs w:val="22"/>
        </w:rPr>
        <w:t xml:space="preserve"> </w:t>
      </w:r>
      <w:r w:rsidR="00363075" w:rsidRPr="002718E7">
        <w:rPr>
          <w:rFonts w:ascii="Times New Roman" w:hAnsi="Times New Roman" w:cs="Times New Roman"/>
          <w:sz w:val="22"/>
          <w:szCs w:val="22"/>
        </w:rPr>
        <w:t>non-randomized intervention</w:t>
      </w:r>
      <w:r w:rsidRPr="002718E7">
        <w:rPr>
          <w:rFonts w:ascii="Times New Roman" w:hAnsi="Times New Roman" w:cs="Times New Roman"/>
          <w:sz w:val="22"/>
          <w:szCs w:val="22"/>
        </w:rPr>
        <w:t xml:space="preserve"> </w:t>
      </w:r>
      <w:r w:rsidR="00ED08B0" w:rsidRPr="002718E7">
        <w:rPr>
          <w:rFonts w:ascii="Times New Roman" w:hAnsi="Times New Roman" w:cs="Times New Roman"/>
          <w:sz w:val="22"/>
          <w:szCs w:val="22"/>
        </w:rPr>
        <w:t>study</w:t>
      </w:r>
      <w:r w:rsidR="00AB5BA3" w:rsidRPr="002718E7">
        <w:rPr>
          <w:rFonts w:ascii="Times New Roman" w:hAnsi="Times New Roman" w:cs="Times New Roman"/>
          <w:sz w:val="22"/>
          <w:szCs w:val="22"/>
        </w:rPr>
        <w:t xml:space="preserve"> (</w:t>
      </w:r>
      <w:proofErr w:type="spellStart"/>
      <w:r w:rsidR="00AB5BA3" w:rsidRPr="002718E7">
        <w:rPr>
          <w:rFonts w:ascii="Times New Roman" w:hAnsi="Times New Roman" w:cs="Times New Roman"/>
          <w:sz w:val="22"/>
          <w:szCs w:val="22"/>
        </w:rPr>
        <w:t>Oien</w:t>
      </w:r>
      <w:proofErr w:type="spellEnd"/>
      <w:r w:rsidR="00AB5BA3" w:rsidRPr="002718E7">
        <w:rPr>
          <w:rFonts w:ascii="Times New Roman" w:hAnsi="Times New Roman" w:cs="Times New Roman"/>
          <w:sz w:val="22"/>
          <w:szCs w:val="22"/>
        </w:rPr>
        <w:t xml:space="preserve"> et al., 2008)</w:t>
      </w:r>
      <w:r w:rsidR="00ED08B0" w:rsidRPr="002718E7">
        <w:rPr>
          <w:rFonts w:ascii="Times New Roman" w:hAnsi="Times New Roman" w:cs="Times New Roman"/>
          <w:sz w:val="22"/>
          <w:szCs w:val="22"/>
        </w:rPr>
        <w:t xml:space="preserve"> </w:t>
      </w:r>
      <w:r w:rsidR="007C5735" w:rsidRPr="002718E7">
        <w:rPr>
          <w:rFonts w:ascii="Times New Roman" w:hAnsi="Times New Roman" w:cs="Times New Roman"/>
          <w:sz w:val="22"/>
          <w:szCs w:val="22"/>
        </w:rPr>
        <w:t xml:space="preserve">of 3 minutes of advice </w:t>
      </w:r>
      <w:r w:rsidR="008615A2" w:rsidRPr="002718E7">
        <w:rPr>
          <w:rFonts w:ascii="Times New Roman" w:hAnsi="Times New Roman" w:cs="Times New Roman"/>
          <w:sz w:val="22"/>
          <w:szCs w:val="22"/>
        </w:rPr>
        <w:t>given</w:t>
      </w:r>
      <w:r w:rsidR="007C5735" w:rsidRPr="002718E7">
        <w:rPr>
          <w:rFonts w:ascii="Times New Roman" w:hAnsi="Times New Roman" w:cs="Times New Roman"/>
          <w:sz w:val="22"/>
          <w:szCs w:val="22"/>
        </w:rPr>
        <w:t xml:space="preserve"> </w:t>
      </w:r>
      <w:r w:rsidR="00E91677" w:rsidRPr="002718E7">
        <w:rPr>
          <w:rFonts w:ascii="Times New Roman" w:hAnsi="Times New Roman" w:cs="Times New Roman"/>
          <w:sz w:val="22"/>
          <w:szCs w:val="22"/>
        </w:rPr>
        <w:t xml:space="preserve">to expectant couples </w:t>
      </w:r>
      <w:r w:rsidR="007C5735" w:rsidRPr="002718E7">
        <w:rPr>
          <w:rFonts w:ascii="Times New Roman" w:hAnsi="Times New Roman" w:cs="Times New Roman"/>
          <w:sz w:val="22"/>
          <w:szCs w:val="22"/>
        </w:rPr>
        <w:t xml:space="preserve">by a </w:t>
      </w:r>
      <w:r w:rsidR="00347061" w:rsidRPr="002718E7">
        <w:rPr>
          <w:rFonts w:ascii="Times New Roman" w:hAnsi="Times New Roman" w:cs="Times New Roman"/>
          <w:sz w:val="22"/>
          <w:szCs w:val="22"/>
        </w:rPr>
        <w:t>healthcare professional</w:t>
      </w:r>
      <w:r w:rsidR="007C5735" w:rsidRPr="002718E7">
        <w:rPr>
          <w:rFonts w:ascii="Times New Roman" w:hAnsi="Times New Roman" w:cs="Times New Roman"/>
          <w:sz w:val="22"/>
          <w:szCs w:val="22"/>
        </w:rPr>
        <w:t xml:space="preserve"> </w:t>
      </w:r>
      <w:r w:rsidR="007A35C0" w:rsidRPr="002718E7">
        <w:rPr>
          <w:rFonts w:ascii="Times New Roman" w:hAnsi="Times New Roman" w:cs="Times New Roman"/>
          <w:sz w:val="22"/>
          <w:szCs w:val="22"/>
        </w:rPr>
        <w:t>during</w:t>
      </w:r>
      <w:r w:rsidR="007C5735" w:rsidRPr="002718E7">
        <w:rPr>
          <w:rFonts w:ascii="Times New Roman" w:hAnsi="Times New Roman" w:cs="Times New Roman"/>
          <w:sz w:val="22"/>
          <w:szCs w:val="22"/>
        </w:rPr>
        <w:t xml:space="preserve"> an</w:t>
      </w:r>
      <w:r w:rsidRPr="002718E7">
        <w:rPr>
          <w:rFonts w:ascii="Times New Roman" w:hAnsi="Times New Roman" w:cs="Times New Roman"/>
          <w:sz w:val="22"/>
          <w:szCs w:val="22"/>
        </w:rPr>
        <w:t xml:space="preserve"> </w:t>
      </w:r>
      <w:r w:rsidR="007C5735" w:rsidRPr="002718E7">
        <w:rPr>
          <w:rFonts w:ascii="Times New Roman" w:hAnsi="Times New Roman" w:cs="Times New Roman"/>
          <w:sz w:val="22"/>
          <w:szCs w:val="22"/>
        </w:rPr>
        <w:t xml:space="preserve">antenatal appointment </w:t>
      </w:r>
      <w:r w:rsidR="00363075" w:rsidRPr="002718E7">
        <w:rPr>
          <w:rFonts w:ascii="Times New Roman" w:hAnsi="Times New Roman" w:cs="Times New Roman"/>
          <w:sz w:val="22"/>
          <w:szCs w:val="22"/>
        </w:rPr>
        <w:t xml:space="preserve">did not </w:t>
      </w:r>
      <w:r w:rsidR="00D34310" w:rsidRPr="002718E7">
        <w:rPr>
          <w:rFonts w:ascii="Times New Roman" w:hAnsi="Times New Roman" w:cs="Times New Roman"/>
          <w:sz w:val="22"/>
          <w:szCs w:val="22"/>
        </w:rPr>
        <w:t>influence</w:t>
      </w:r>
      <w:r w:rsidR="00363075" w:rsidRPr="002718E7">
        <w:rPr>
          <w:rFonts w:ascii="Times New Roman" w:hAnsi="Times New Roman" w:cs="Times New Roman"/>
          <w:sz w:val="22"/>
          <w:szCs w:val="22"/>
        </w:rPr>
        <w:t xml:space="preserve"> </w:t>
      </w:r>
      <w:r w:rsidR="00363075" w:rsidRPr="002718E7">
        <w:rPr>
          <w:rFonts w:ascii="Times New Roman" w:hAnsi="Times New Roman" w:cs="Times New Roman"/>
          <w:sz w:val="22"/>
          <w:szCs w:val="22"/>
        </w:rPr>
        <w:lastRenderedPageBreak/>
        <w:t>smoking cessation six weeks post-birth.   Similarly,</w:t>
      </w:r>
      <w:r w:rsidRPr="002718E7">
        <w:rPr>
          <w:rFonts w:ascii="Times New Roman" w:hAnsi="Times New Roman" w:cs="Times New Roman"/>
          <w:sz w:val="22"/>
          <w:szCs w:val="22"/>
        </w:rPr>
        <w:t xml:space="preserve"> an RCT </w:t>
      </w:r>
      <w:r w:rsidR="00AF129B" w:rsidRPr="002718E7">
        <w:rPr>
          <w:rFonts w:ascii="Times New Roman" w:hAnsi="Times New Roman" w:cs="Times New Roman"/>
          <w:sz w:val="22"/>
          <w:szCs w:val="22"/>
        </w:rPr>
        <w:t xml:space="preserve">of </w:t>
      </w:r>
      <w:r w:rsidRPr="002718E7">
        <w:rPr>
          <w:rFonts w:ascii="Times New Roman" w:hAnsi="Times New Roman" w:cs="Times New Roman"/>
          <w:sz w:val="22"/>
          <w:szCs w:val="22"/>
        </w:rPr>
        <w:t xml:space="preserve">a couple-based intervention </w:t>
      </w:r>
      <w:r w:rsidR="00784716" w:rsidRPr="002718E7">
        <w:rPr>
          <w:rFonts w:ascii="Times New Roman" w:hAnsi="Times New Roman" w:cs="Times New Roman"/>
          <w:sz w:val="22"/>
          <w:szCs w:val="22"/>
        </w:rPr>
        <w:t>(</w:t>
      </w:r>
      <w:r w:rsidR="00D34310" w:rsidRPr="002718E7">
        <w:rPr>
          <w:rFonts w:ascii="Times New Roman" w:hAnsi="Times New Roman" w:cs="Times New Roman"/>
          <w:sz w:val="22"/>
          <w:szCs w:val="22"/>
        </w:rPr>
        <w:t xml:space="preserve">6 counselling calls; </w:t>
      </w:r>
      <w:r w:rsidR="00784716" w:rsidRPr="002718E7">
        <w:rPr>
          <w:rFonts w:ascii="Times New Roman" w:hAnsi="Times New Roman" w:cs="Times New Roman"/>
          <w:sz w:val="22"/>
          <w:szCs w:val="22"/>
        </w:rPr>
        <w:t>3 during pregnancy, 3 postpartum) supplemented by a booklet and video</w:t>
      </w:r>
      <w:r w:rsidR="00E67B4A" w:rsidRPr="002718E7">
        <w:rPr>
          <w:rFonts w:ascii="Times New Roman" w:hAnsi="Times New Roman" w:cs="Times New Roman"/>
          <w:sz w:val="22"/>
          <w:szCs w:val="22"/>
        </w:rPr>
        <w:t xml:space="preserve"> </w:t>
      </w:r>
      <w:r w:rsidR="00363075" w:rsidRPr="002718E7">
        <w:rPr>
          <w:rFonts w:ascii="Times New Roman" w:hAnsi="Times New Roman" w:cs="Times New Roman"/>
          <w:sz w:val="22"/>
          <w:szCs w:val="22"/>
        </w:rPr>
        <w:t xml:space="preserve">did not </w:t>
      </w:r>
      <w:r w:rsidR="007A35C0" w:rsidRPr="002718E7">
        <w:rPr>
          <w:rFonts w:ascii="Times New Roman" w:hAnsi="Times New Roman" w:cs="Times New Roman"/>
          <w:sz w:val="22"/>
          <w:szCs w:val="22"/>
        </w:rPr>
        <w:t>increase</w:t>
      </w:r>
      <w:r w:rsidRPr="002718E7">
        <w:rPr>
          <w:rFonts w:ascii="Times New Roman" w:hAnsi="Times New Roman" w:cs="Times New Roman"/>
          <w:sz w:val="22"/>
          <w:szCs w:val="22"/>
        </w:rPr>
        <w:t xml:space="preserve"> smoking cessation </w:t>
      </w:r>
      <w:r w:rsidR="00363075" w:rsidRPr="002718E7">
        <w:rPr>
          <w:rFonts w:ascii="Times New Roman" w:hAnsi="Times New Roman" w:cs="Times New Roman"/>
          <w:sz w:val="22"/>
          <w:szCs w:val="22"/>
        </w:rPr>
        <w:t xml:space="preserve">at </w:t>
      </w:r>
      <w:r w:rsidR="00784716" w:rsidRPr="002718E7">
        <w:rPr>
          <w:rFonts w:ascii="Times New Roman" w:hAnsi="Times New Roman" w:cs="Times New Roman"/>
          <w:sz w:val="22"/>
          <w:szCs w:val="22"/>
        </w:rPr>
        <w:t>12 months postpartum</w:t>
      </w:r>
      <w:r w:rsidR="00347061" w:rsidRPr="002718E7">
        <w:rPr>
          <w:rFonts w:ascii="Times New Roman" w:hAnsi="Times New Roman" w:cs="Times New Roman"/>
          <w:sz w:val="22"/>
          <w:szCs w:val="22"/>
        </w:rPr>
        <w:t xml:space="preserve"> relative to usual care (McBride et al., 2004).</w:t>
      </w:r>
    </w:p>
    <w:p w14:paraId="3E7FD4DD" w14:textId="26A3247E" w:rsidR="00E25983" w:rsidRPr="002C58A8" w:rsidRDefault="00E25983" w:rsidP="002C58A8">
      <w:pPr>
        <w:pStyle w:val="Heading3"/>
        <w:rPr>
          <w:rFonts w:ascii="Times New Roman" w:hAnsi="Times New Roman" w:cs="Times New Roman"/>
          <w:b w:val="0"/>
          <w:i/>
          <w:color w:val="auto"/>
        </w:rPr>
      </w:pPr>
      <w:r w:rsidRPr="002C58A8">
        <w:rPr>
          <w:rFonts w:ascii="Times New Roman" w:hAnsi="Times New Roman" w:cs="Times New Roman"/>
          <w:b w:val="0"/>
          <w:i/>
          <w:color w:val="auto"/>
        </w:rPr>
        <w:t xml:space="preserve">Physical activity </w:t>
      </w:r>
    </w:p>
    <w:p w14:paraId="0F225D01" w14:textId="4FEAC7FC" w:rsidR="00AB5BA3" w:rsidRDefault="00A970A1" w:rsidP="00BF40D0">
      <w:pPr>
        <w:spacing w:line="480" w:lineRule="auto"/>
        <w:rPr>
          <w:rFonts w:ascii="Times New Roman" w:hAnsi="Times New Roman" w:cs="Times New Roman"/>
          <w:sz w:val="22"/>
          <w:szCs w:val="22"/>
        </w:rPr>
      </w:pPr>
      <w:r>
        <w:rPr>
          <w:sz w:val="22"/>
          <w:szCs w:val="22"/>
        </w:rPr>
        <w:t xml:space="preserve"> </w:t>
      </w:r>
      <w:r>
        <w:rPr>
          <w:sz w:val="22"/>
          <w:szCs w:val="22"/>
        </w:rPr>
        <w:tab/>
      </w:r>
      <w:r w:rsidRPr="002718E7">
        <w:rPr>
          <w:rFonts w:ascii="Times New Roman" w:hAnsi="Times New Roman" w:cs="Times New Roman"/>
          <w:sz w:val="22"/>
          <w:szCs w:val="22"/>
        </w:rPr>
        <w:t xml:space="preserve"> A </w:t>
      </w:r>
      <w:r w:rsidR="00E25983" w:rsidRPr="002718E7">
        <w:rPr>
          <w:rFonts w:ascii="Times New Roman" w:hAnsi="Times New Roman" w:cs="Times New Roman"/>
          <w:sz w:val="22"/>
          <w:szCs w:val="22"/>
        </w:rPr>
        <w:t xml:space="preserve">non-randomized </w:t>
      </w:r>
      <w:r w:rsidR="00E91677" w:rsidRPr="002718E7">
        <w:rPr>
          <w:rFonts w:ascii="Times New Roman" w:hAnsi="Times New Roman" w:cs="Times New Roman"/>
          <w:sz w:val="22"/>
          <w:szCs w:val="22"/>
        </w:rPr>
        <w:t xml:space="preserve">intervention </w:t>
      </w:r>
      <w:r w:rsidR="00E25983" w:rsidRPr="002718E7">
        <w:rPr>
          <w:rFonts w:ascii="Times New Roman" w:hAnsi="Times New Roman" w:cs="Times New Roman"/>
          <w:sz w:val="22"/>
          <w:szCs w:val="22"/>
        </w:rPr>
        <w:t xml:space="preserve">study </w:t>
      </w:r>
      <w:r w:rsidR="00363075" w:rsidRPr="002718E7">
        <w:rPr>
          <w:rFonts w:ascii="Times New Roman" w:hAnsi="Times New Roman" w:cs="Times New Roman"/>
          <w:sz w:val="22"/>
          <w:szCs w:val="22"/>
        </w:rPr>
        <w:t>found</w:t>
      </w:r>
      <w:r w:rsidR="00E25983" w:rsidRPr="002718E7">
        <w:rPr>
          <w:rFonts w:ascii="Times New Roman" w:hAnsi="Times New Roman" w:cs="Times New Roman"/>
          <w:sz w:val="22"/>
          <w:szCs w:val="22"/>
        </w:rPr>
        <w:t xml:space="preserve"> </w:t>
      </w:r>
      <w:r w:rsidR="006C646D" w:rsidRPr="002718E7">
        <w:rPr>
          <w:rFonts w:ascii="Times New Roman" w:hAnsi="Times New Roman" w:cs="Times New Roman"/>
          <w:sz w:val="22"/>
          <w:szCs w:val="22"/>
        </w:rPr>
        <w:t xml:space="preserve">adults aged over 60 </w:t>
      </w:r>
      <w:r w:rsidR="00E25983" w:rsidRPr="002718E7">
        <w:rPr>
          <w:rFonts w:ascii="Times New Roman" w:hAnsi="Times New Roman" w:cs="Times New Roman"/>
          <w:sz w:val="22"/>
          <w:szCs w:val="22"/>
        </w:rPr>
        <w:t xml:space="preserve">were more likely to </w:t>
      </w:r>
      <w:r w:rsidR="00363075" w:rsidRPr="002718E7">
        <w:rPr>
          <w:rFonts w:ascii="Times New Roman" w:hAnsi="Times New Roman" w:cs="Times New Roman"/>
          <w:sz w:val="22"/>
          <w:szCs w:val="22"/>
        </w:rPr>
        <w:t>remain</w:t>
      </w:r>
      <w:r w:rsidR="00E25983" w:rsidRPr="002718E7">
        <w:rPr>
          <w:rFonts w:ascii="Times New Roman" w:hAnsi="Times New Roman" w:cs="Times New Roman"/>
          <w:sz w:val="22"/>
          <w:szCs w:val="22"/>
        </w:rPr>
        <w:t xml:space="preserve"> in an exercise programme </w:t>
      </w:r>
      <w:r w:rsidR="00E80FAF" w:rsidRPr="002718E7">
        <w:rPr>
          <w:rFonts w:ascii="Times New Roman" w:hAnsi="Times New Roman" w:cs="Times New Roman"/>
          <w:sz w:val="22"/>
          <w:szCs w:val="22"/>
        </w:rPr>
        <w:t>at four</w:t>
      </w:r>
      <w:r w:rsidR="005C01F3" w:rsidRPr="002718E7">
        <w:rPr>
          <w:rFonts w:ascii="Times New Roman" w:hAnsi="Times New Roman" w:cs="Times New Roman"/>
          <w:sz w:val="22"/>
          <w:szCs w:val="22"/>
        </w:rPr>
        <w:t>-</w:t>
      </w:r>
      <w:r w:rsidR="00E80FAF" w:rsidRPr="002718E7">
        <w:rPr>
          <w:rFonts w:ascii="Times New Roman" w:hAnsi="Times New Roman" w:cs="Times New Roman"/>
          <w:sz w:val="22"/>
          <w:szCs w:val="22"/>
        </w:rPr>
        <w:t xml:space="preserve">week follow-up </w:t>
      </w:r>
      <w:r w:rsidR="00E25983" w:rsidRPr="002718E7">
        <w:rPr>
          <w:rFonts w:ascii="Times New Roman" w:hAnsi="Times New Roman" w:cs="Times New Roman"/>
          <w:sz w:val="22"/>
          <w:szCs w:val="22"/>
        </w:rPr>
        <w:t xml:space="preserve">if their partners also participated </w:t>
      </w:r>
      <w:r w:rsidR="00C772C7" w:rsidRPr="002718E7">
        <w:rPr>
          <w:rFonts w:ascii="Times New Roman" w:hAnsi="Times New Roman" w:cs="Times New Roman"/>
          <w:sz w:val="22"/>
          <w:szCs w:val="22"/>
        </w:rPr>
        <w:t xml:space="preserve">than if </w:t>
      </w:r>
      <w:r w:rsidR="005370AE" w:rsidRPr="002718E7">
        <w:rPr>
          <w:rFonts w:ascii="Times New Roman" w:hAnsi="Times New Roman" w:cs="Times New Roman"/>
          <w:sz w:val="22"/>
          <w:szCs w:val="22"/>
        </w:rPr>
        <w:t>they</w:t>
      </w:r>
      <w:r w:rsidR="00C772C7" w:rsidRPr="002718E7">
        <w:rPr>
          <w:rFonts w:ascii="Times New Roman" w:hAnsi="Times New Roman" w:cs="Times New Roman"/>
          <w:sz w:val="22"/>
          <w:szCs w:val="22"/>
        </w:rPr>
        <w:t xml:space="preserve"> did not participate </w:t>
      </w:r>
      <w:r w:rsidR="005C01F3" w:rsidRPr="002718E7">
        <w:rPr>
          <w:rFonts w:ascii="Times New Roman" w:hAnsi="Times New Roman" w:cs="Times New Roman"/>
          <w:sz w:val="22"/>
          <w:szCs w:val="22"/>
        </w:rPr>
        <w:t>(Cohen’s D = 0.46, 95% CI 0.14 – 0.78)</w:t>
      </w:r>
      <w:r w:rsidR="00AB5BA3" w:rsidRPr="002718E7">
        <w:rPr>
          <w:rFonts w:ascii="Times New Roman" w:hAnsi="Times New Roman" w:cs="Times New Roman"/>
          <w:sz w:val="22"/>
          <w:szCs w:val="22"/>
        </w:rPr>
        <w:t xml:space="preserve"> (</w:t>
      </w:r>
      <w:proofErr w:type="spellStart"/>
      <w:r w:rsidR="00AB5BA3" w:rsidRPr="002718E7">
        <w:rPr>
          <w:rFonts w:ascii="Times New Roman" w:hAnsi="Times New Roman" w:cs="Times New Roman"/>
          <w:sz w:val="22"/>
          <w:szCs w:val="22"/>
        </w:rPr>
        <w:t>Gellert</w:t>
      </w:r>
      <w:proofErr w:type="spellEnd"/>
      <w:r w:rsidR="00AB5BA3" w:rsidRPr="002718E7">
        <w:rPr>
          <w:rFonts w:ascii="Times New Roman" w:hAnsi="Times New Roman" w:cs="Times New Roman"/>
          <w:sz w:val="22"/>
          <w:szCs w:val="22"/>
        </w:rPr>
        <w:t xml:space="preserve"> et al., 2011).</w:t>
      </w:r>
    </w:p>
    <w:p w14:paraId="7E169F5B" w14:textId="6E3F346F" w:rsidR="00F05DC9" w:rsidRPr="002C58A8" w:rsidRDefault="00F05DC9" w:rsidP="002C58A8">
      <w:pPr>
        <w:pStyle w:val="Heading3"/>
        <w:rPr>
          <w:rFonts w:ascii="Times New Roman" w:hAnsi="Times New Roman" w:cs="Times New Roman"/>
          <w:b w:val="0"/>
          <w:i/>
          <w:color w:val="auto"/>
        </w:rPr>
      </w:pPr>
      <w:r w:rsidRPr="002C58A8">
        <w:rPr>
          <w:rFonts w:ascii="Times New Roman" w:hAnsi="Times New Roman" w:cs="Times New Roman"/>
          <w:b w:val="0"/>
          <w:i/>
          <w:color w:val="auto"/>
        </w:rPr>
        <w:t>Nutrition</w:t>
      </w:r>
      <w:r w:rsidR="00427E57" w:rsidRPr="002C58A8">
        <w:rPr>
          <w:rFonts w:ascii="Times New Roman" w:hAnsi="Times New Roman" w:cs="Times New Roman"/>
          <w:b w:val="0"/>
          <w:i/>
          <w:color w:val="auto"/>
        </w:rPr>
        <w:t>/ Weight control</w:t>
      </w:r>
    </w:p>
    <w:p w14:paraId="6BF62E69" w14:textId="79FE8E1B" w:rsidR="00347061" w:rsidRPr="002C58A8" w:rsidRDefault="00F05DC9" w:rsidP="00347061">
      <w:pPr>
        <w:autoSpaceDE w:val="0"/>
        <w:autoSpaceDN w:val="0"/>
        <w:adjustRightInd w:val="0"/>
        <w:spacing w:line="480" w:lineRule="auto"/>
        <w:rPr>
          <w:rFonts w:ascii="Times New Roman" w:hAnsi="Times New Roman" w:cs="Times New Roman"/>
          <w:i/>
          <w:iCs/>
          <w:sz w:val="22"/>
          <w:szCs w:val="22"/>
        </w:rPr>
      </w:pPr>
      <w:r>
        <w:rPr>
          <w:i/>
          <w:sz w:val="22"/>
          <w:szCs w:val="22"/>
        </w:rPr>
        <w:tab/>
      </w:r>
      <w:r w:rsidR="00427E57" w:rsidRPr="002C58A8">
        <w:rPr>
          <w:rFonts w:ascii="Times New Roman" w:hAnsi="Times New Roman" w:cs="Times New Roman"/>
          <w:sz w:val="22"/>
          <w:szCs w:val="22"/>
        </w:rPr>
        <w:t xml:space="preserve">An RCT </w:t>
      </w:r>
      <w:r w:rsidR="00C772C7" w:rsidRPr="002C58A8">
        <w:rPr>
          <w:rFonts w:ascii="Times New Roman" w:hAnsi="Times New Roman" w:cs="Times New Roman"/>
          <w:sz w:val="22"/>
          <w:szCs w:val="22"/>
        </w:rPr>
        <w:t>of</w:t>
      </w:r>
      <w:r w:rsidR="00427E57" w:rsidRPr="002C58A8">
        <w:rPr>
          <w:rFonts w:ascii="Times New Roman" w:hAnsi="Times New Roman" w:cs="Times New Roman"/>
          <w:sz w:val="22"/>
          <w:szCs w:val="22"/>
        </w:rPr>
        <w:t xml:space="preserve"> a couple-based intervention </w:t>
      </w:r>
      <w:r w:rsidR="00784716" w:rsidRPr="002C58A8">
        <w:rPr>
          <w:rFonts w:ascii="Times New Roman" w:hAnsi="Times New Roman" w:cs="Times New Roman"/>
          <w:sz w:val="22"/>
          <w:szCs w:val="22"/>
        </w:rPr>
        <w:t xml:space="preserve">consisting of nine monthly goal-setting telephone calls to individuals with high cholesterol levels and support planning calls to spouses </w:t>
      </w:r>
      <w:r w:rsidR="00C772C7" w:rsidRPr="002C58A8">
        <w:rPr>
          <w:rFonts w:ascii="Times New Roman" w:hAnsi="Times New Roman" w:cs="Times New Roman"/>
          <w:sz w:val="22"/>
          <w:szCs w:val="22"/>
        </w:rPr>
        <w:t xml:space="preserve">compared </w:t>
      </w:r>
      <w:r w:rsidR="00427E57" w:rsidRPr="002C58A8">
        <w:rPr>
          <w:rFonts w:ascii="Times New Roman" w:hAnsi="Times New Roman" w:cs="Times New Roman"/>
          <w:sz w:val="22"/>
          <w:szCs w:val="22"/>
        </w:rPr>
        <w:t xml:space="preserve">to usual care </w:t>
      </w:r>
      <w:r w:rsidR="00C82C36" w:rsidRPr="002C58A8">
        <w:rPr>
          <w:rFonts w:ascii="Times New Roman" w:hAnsi="Times New Roman" w:cs="Times New Roman"/>
          <w:sz w:val="22"/>
          <w:szCs w:val="22"/>
        </w:rPr>
        <w:t xml:space="preserve">(clinical management by providers) </w:t>
      </w:r>
      <w:r w:rsidR="005370AE" w:rsidRPr="002C58A8">
        <w:rPr>
          <w:rFonts w:ascii="Times New Roman" w:hAnsi="Times New Roman" w:cs="Times New Roman"/>
          <w:sz w:val="22"/>
          <w:szCs w:val="22"/>
        </w:rPr>
        <w:t>showed</w:t>
      </w:r>
      <w:r w:rsidR="00427E57" w:rsidRPr="002C58A8">
        <w:rPr>
          <w:rFonts w:ascii="Times New Roman" w:hAnsi="Times New Roman" w:cs="Times New Roman"/>
          <w:sz w:val="22"/>
          <w:szCs w:val="22"/>
        </w:rPr>
        <w:t xml:space="preserve"> no </w:t>
      </w:r>
      <w:r w:rsidR="00E67B4A" w:rsidRPr="002C58A8">
        <w:rPr>
          <w:rFonts w:ascii="Times New Roman" w:hAnsi="Times New Roman" w:cs="Times New Roman"/>
          <w:sz w:val="22"/>
          <w:szCs w:val="22"/>
        </w:rPr>
        <w:t xml:space="preserve">effect </w:t>
      </w:r>
      <w:r w:rsidR="00427E57" w:rsidRPr="002C58A8">
        <w:rPr>
          <w:rFonts w:ascii="Times New Roman" w:hAnsi="Times New Roman" w:cs="Times New Roman"/>
          <w:sz w:val="22"/>
          <w:szCs w:val="22"/>
        </w:rPr>
        <w:t xml:space="preserve">on LDL cholesterol levels </w:t>
      </w:r>
      <w:r w:rsidR="00784716" w:rsidRPr="002C58A8">
        <w:rPr>
          <w:rFonts w:ascii="Times New Roman" w:hAnsi="Times New Roman" w:cs="Times New Roman"/>
          <w:sz w:val="22"/>
          <w:szCs w:val="22"/>
        </w:rPr>
        <w:t>at 11 months follow-up</w:t>
      </w:r>
      <w:r w:rsidR="00AB5BA3" w:rsidRPr="002C58A8">
        <w:rPr>
          <w:rFonts w:ascii="Times New Roman" w:hAnsi="Times New Roman" w:cs="Times New Roman"/>
          <w:sz w:val="22"/>
          <w:szCs w:val="22"/>
        </w:rPr>
        <w:t xml:space="preserve"> (</w:t>
      </w:r>
      <w:proofErr w:type="spellStart"/>
      <w:r w:rsidR="00AB5BA3" w:rsidRPr="002C58A8">
        <w:rPr>
          <w:rFonts w:ascii="Times New Roman" w:hAnsi="Times New Roman" w:cs="Times New Roman"/>
          <w:sz w:val="22"/>
          <w:szCs w:val="22"/>
        </w:rPr>
        <w:t>Voils</w:t>
      </w:r>
      <w:proofErr w:type="spellEnd"/>
      <w:r w:rsidR="00AB5BA3" w:rsidRPr="002C58A8">
        <w:rPr>
          <w:rFonts w:ascii="Times New Roman" w:hAnsi="Times New Roman" w:cs="Times New Roman"/>
          <w:sz w:val="22"/>
          <w:szCs w:val="22"/>
        </w:rPr>
        <w:t xml:space="preserve"> et al., 2013).</w:t>
      </w:r>
      <w:r w:rsidR="00ED08B0" w:rsidRPr="002C58A8">
        <w:rPr>
          <w:rFonts w:ascii="Times New Roman" w:hAnsi="Times New Roman" w:cs="Times New Roman"/>
          <w:sz w:val="22"/>
          <w:szCs w:val="22"/>
        </w:rPr>
        <w:t xml:space="preserve"> </w:t>
      </w:r>
      <w:r w:rsidR="00AB5BA3" w:rsidRPr="002C58A8">
        <w:rPr>
          <w:rFonts w:ascii="Times New Roman" w:hAnsi="Times New Roman" w:cs="Times New Roman"/>
          <w:sz w:val="22"/>
          <w:szCs w:val="22"/>
        </w:rPr>
        <w:t xml:space="preserve"> </w:t>
      </w:r>
      <w:r w:rsidR="00427E57" w:rsidRPr="002C58A8">
        <w:rPr>
          <w:rFonts w:ascii="Times New Roman" w:hAnsi="Times New Roman" w:cs="Times New Roman"/>
          <w:sz w:val="22"/>
          <w:szCs w:val="22"/>
        </w:rPr>
        <w:t>Similarly, a</w:t>
      </w:r>
      <w:r w:rsidRPr="002C58A8">
        <w:rPr>
          <w:rFonts w:ascii="Times New Roman" w:hAnsi="Times New Roman" w:cs="Times New Roman"/>
          <w:sz w:val="22"/>
          <w:szCs w:val="22"/>
        </w:rPr>
        <w:t xml:space="preserve">n RCT comparing an intervention </w:t>
      </w:r>
      <w:r w:rsidR="00411889" w:rsidRPr="002C58A8">
        <w:rPr>
          <w:rFonts w:ascii="Times New Roman" w:hAnsi="Times New Roman" w:cs="Times New Roman"/>
          <w:sz w:val="22"/>
          <w:szCs w:val="22"/>
        </w:rPr>
        <w:t xml:space="preserve">targeted at individuals with essential hypertension and their partners </w:t>
      </w:r>
      <w:r w:rsidRPr="002C58A8">
        <w:rPr>
          <w:rFonts w:ascii="Times New Roman" w:hAnsi="Times New Roman" w:cs="Times New Roman"/>
          <w:sz w:val="22"/>
          <w:szCs w:val="22"/>
        </w:rPr>
        <w:t>where both partners were active participants</w:t>
      </w:r>
      <w:r w:rsidR="00E67B4A" w:rsidRPr="002C58A8">
        <w:rPr>
          <w:rFonts w:ascii="Times New Roman" w:hAnsi="Times New Roman" w:cs="Times New Roman"/>
          <w:sz w:val="22"/>
          <w:szCs w:val="22"/>
        </w:rPr>
        <w:t xml:space="preserve"> </w:t>
      </w:r>
      <w:r w:rsidR="00411889" w:rsidRPr="002C58A8">
        <w:rPr>
          <w:rFonts w:ascii="Times New Roman" w:hAnsi="Times New Roman" w:cs="Times New Roman"/>
          <w:sz w:val="22"/>
          <w:szCs w:val="22"/>
        </w:rPr>
        <w:t>(attended 3 dietary lessons 2 weeks apart, followed dietary restrictions and collected 24-hour urine samples)</w:t>
      </w:r>
      <w:r w:rsidR="005370AE" w:rsidRPr="002C58A8">
        <w:rPr>
          <w:rFonts w:ascii="Times New Roman" w:hAnsi="Times New Roman" w:cs="Times New Roman"/>
          <w:sz w:val="22"/>
          <w:szCs w:val="22"/>
        </w:rPr>
        <w:t>,</w:t>
      </w:r>
      <w:r w:rsidR="00E67B4A" w:rsidRPr="002C58A8">
        <w:rPr>
          <w:rFonts w:ascii="Times New Roman" w:hAnsi="Times New Roman" w:cs="Times New Roman"/>
          <w:sz w:val="22"/>
          <w:szCs w:val="22"/>
        </w:rPr>
        <w:t xml:space="preserve"> </w:t>
      </w:r>
      <w:r w:rsidRPr="002C58A8">
        <w:rPr>
          <w:rFonts w:ascii="Times New Roman" w:hAnsi="Times New Roman" w:cs="Times New Roman"/>
          <w:sz w:val="22"/>
          <w:szCs w:val="22"/>
        </w:rPr>
        <w:t xml:space="preserve">to an intervention where </w:t>
      </w:r>
      <w:r w:rsidR="00411889" w:rsidRPr="002C58A8">
        <w:rPr>
          <w:rFonts w:ascii="Times New Roman" w:hAnsi="Times New Roman" w:cs="Times New Roman"/>
          <w:sz w:val="22"/>
          <w:szCs w:val="22"/>
        </w:rPr>
        <w:t xml:space="preserve">the non-hypertensive </w:t>
      </w:r>
      <w:r w:rsidRPr="002C58A8">
        <w:rPr>
          <w:rFonts w:ascii="Times New Roman" w:hAnsi="Times New Roman" w:cs="Times New Roman"/>
          <w:sz w:val="22"/>
          <w:szCs w:val="22"/>
        </w:rPr>
        <w:t xml:space="preserve">partner was a ‘passive participant’ </w:t>
      </w:r>
      <w:r w:rsidR="00411889" w:rsidRPr="002C58A8">
        <w:rPr>
          <w:rFonts w:ascii="Times New Roman" w:hAnsi="Times New Roman" w:cs="Times New Roman"/>
          <w:sz w:val="22"/>
          <w:szCs w:val="22"/>
        </w:rPr>
        <w:t xml:space="preserve">(attended the dietary lessons only) </w:t>
      </w:r>
      <w:r w:rsidR="0075729B" w:rsidRPr="002C58A8">
        <w:rPr>
          <w:rFonts w:ascii="Times New Roman" w:hAnsi="Times New Roman" w:cs="Times New Roman"/>
          <w:sz w:val="22"/>
          <w:szCs w:val="22"/>
        </w:rPr>
        <w:t>did not lead to</w:t>
      </w:r>
      <w:r w:rsidRPr="002C58A8">
        <w:rPr>
          <w:rFonts w:ascii="Times New Roman" w:hAnsi="Times New Roman" w:cs="Times New Roman"/>
          <w:sz w:val="22"/>
          <w:szCs w:val="22"/>
        </w:rPr>
        <w:t xml:space="preserve"> group differences</w:t>
      </w:r>
      <w:r w:rsidR="00AB5BA3" w:rsidRPr="002C58A8">
        <w:rPr>
          <w:rFonts w:ascii="Times New Roman" w:hAnsi="Times New Roman" w:cs="Times New Roman"/>
          <w:sz w:val="22"/>
          <w:szCs w:val="22"/>
        </w:rPr>
        <w:t xml:space="preserve"> (Cohen et al, 1991)</w:t>
      </w:r>
      <w:r w:rsidR="001066CC" w:rsidRPr="002C58A8">
        <w:rPr>
          <w:rFonts w:ascii="Times New Roman" w:hAnsi="Times New Roman" w:cs="Times New Roman"/>
          <w:sz w:val="22"/>
          <w:szCs w:val="22"/>
        </w:rPr>
        <w:t>.</w:t>
      </w:r>
      <w:r w:rsidR="00ED08B0" w:rsidRPr="002C58A8">
        <w:rPr>
          <w:rFonts w:ascii="Times New Roman" w:hAnsi="Times New Roman" w:cs="Times New Roman"/>
          <w:sz w:val="22"/>
          <w:szCs w:val="22"/>
        </w:rPr>
        <w:t xml:space="preserve">  </w:t>
      </w:r>
      <w:r w:rsidR="00427E57" w:rsidRPr="002C58A8">
        <w:rPr>
          <w:rFonts w:ascii="Times New Roman" w:hAnsi="Times New Roman" w:cs="Times New Roman"/>
          <w:sz w:val="22"/>
          <w:szCs w:val="22"/>
        </w:rPr>
        <w:t xml:space="preserve">However, </w:t>
      </w:r>
      <w:r w:rsidR="001778DF" w:rsidRPr="002C58A8">
        <w:rPr>
          <w:rFonts w:ascii="Times New Roman" w:hAnsi="Times New Roman" w:cs="Times New Roman"/>
          <w:sz w:val="22"/>
          <w:szCs w:val="22"/>
        </w:rPr>
        <w:t xml:space="preserve">in </w:t>
      </w:r>
      <w:r w:rsidR="00427E57" w:rsidRPr="002C58A8">
        <w:rPr>
          <w:rFonts w:ascii="Times New Roman" w:hAnsi="Times New Roman" w:cs="Times New Roman"/>
          <w:sz w:val="22"/>
          <w:szCs w:val="22"/>
        </w:rPr>
        <w:t>a</w:t>
      </w:r>
      <w:r w:rsidR="003504D3" w:rsidRPr="002C58A8">
        <w:rPr>
          <w:rFonts w:ascii="Times New Roman" w:hAnsi="Times New Roman" w:cs="Times New Roman"/>
          <w:sz w:val="22"/>
          <w:szCs w:val="22"/>
        </w:rPr>
        <w:t>n RCT of a</w:t>
      </w:r>
      <w:r w:rsidR="00427E57" w:rsidRPr="002C58A8">
        <w:rPr>
          <w:rFonts w:ascii="Times New Roman" w:hAnsi="Times New Roman" w:cs="Times New Roman"/>
          <w:sz w:val="22"/>
          <w:szCs w:val="22"/>
        </w:rPr>
        <w:t xml:space="preserve"> weight control programme for obese individuals with Type II diabetes </w:t>
      </w:r>
      <w:r w:rsidR="003504D3" w:rsidRPr="002C58A8">
        <w:rPr>
          <w:rFonts w:ascii="Times New Roman" w:hAnsi="Times New Roman" w:cs="Times New Roman"/>
          <w:sz w:val="22"/>
          <w:szCs w:val="22"/>
        </w:rPr>
        <w:t>comparing individuals treated alone and with a partner</w:t>
      </w:r>
      <w:r w:rsidR="00257759" w:rsidRPr="002C58A8">
        <w:rPr>
          <w:rFonts w:ascii="Times New Roman" w:hAnsi="Times New Roman" w:cs="Times New Roman"/>
          <w:sz w:val="22"/>
          <w:szCs w:val="22"/>
          <w:vertAlign w:val="superscript"/>
        </w:rPr>
        <w:t>35</w:t>
      </w:r>
      <w:r w:rsidR="003504D3" w:rsidRPr="002C58A8">
        <w:rPr>
          <w:rFonts w:ascii="Times New Roman" w:hAnsi="Times New Roman" w:cs="Times New Roman"/>
          <w:sz w:val="22"/>
          <w:szCs w:val="22"/>
        </w:rPr>
        <w:t xml:space="preserve"> </w:t>
      </w:r>
      <w:r w:rsidR="001778DF" w:rsidRPr="002C58A8">
        <w:rPr>
          <w:rFonts w:ascii="Times New Roman" w:hAnsi="Times New Roman" w:cs="Times New Roman"/>
          <w:sz w:val="22"/>
          <w:szCs w:val="22"/>
        </w:rPr>
        <w:t xml:space="preserve">obese women lost more weight when treated with a partner, whereas </w:t>
      </w:r>
      <w:r w:rsidR="00411889" w:rsidRPr="002C58A8">
        <w:rPr>
          <w:rFonts w:ascii="Times New Roman" w:hAnsi="Times New Roman" w:cs="Times New Roman"/>
          <w:sz w:val="22"/>
          <w:szCs w:val="22"/>
        </w:rPr>
        <w:t xml:space="preserve">obese </w:t>
      </w:r>
      <w:r w:rsidR="003504D3" w:rsidRPr="002C58A8">
        <w:rPr>
          <w:rFonts w:ascii="Times New Roman" w:hAnsi="Times New Roman" w:cs="Times New Roman"/>
          <w:sz w:val="22"/>
          <w:szCs w:val="22"/>
        </w:rPr>
        <w:t xml:space="preserve">men </w:t>
      </w:r>
      <w:r w:rsidR="00411889" w:rsidRPr="002C58A8">
        <w:rPr>
          <w:rFonts w:ascii="Times New Roman" w:hAnsi="Times New Roman" w:cs="Times New Roman"/>
          <w:sz w:val="22"/>
          <w:szCs w:val="22"/>
        </w:rPr>
        <w:t>lost more weight</w:t>
      </w:r>
      <w:r w:rsidR="003504D3" w:rsidRPr="002C58A8">
        <w:rPr>
          <w:rFonts w:ascii="Times New Roman" w:hAnsi="Times New Roman" w:cs="Times New Roman"/>
          <w:sz w:val="22"/>
          <w:szCs w:val="22"/>
        </w:rPr>
        <w:t xml:space="preserve"> when treated alone</w:t>
      </w:r>
      <w:r w:rsidR="001778DF" w:rsidRPr="002C58A8">
        <w:rPr>
          <w:rFonts w:ascii="Times New Roman" w:hAnsi="Times New Roman" w:cs="Times New Roman"/>
          <w:i/>
          <w:iCs/>
          <w:sz w:val="22"/>
          <w:szCs w:val="22"/>
        </w:rPr>
        <w:t xml:space="preserve"> (F (l, </w:t>
      </w:r>
      <w:r w:rsidR="001778DF" w:rsidRPr="002C58A8">
        <w:rPr>
          <w:rFonts w:ascii="Times New Roman" w:hAnsi="Times New Roman" w:cs="Times New Roman"/>
          <w:sz w:val="22"/>
          <w:szCs w:val="22"/>
        </w:rPr>
        <w:t xml:space="preserve">38) = 7.7, </w:t>
      </w:r>
      <w:r w:rsidR="001778DF" w:rsidRPr="002C58A8">
        <w:rPr>
          <w:rFonts w:ascii="Times New Roman" w:hAnsi="Times New Roman" w:cs="Times New Roman"/>
          <w:i/>
          <w:iCs/>
          <w:sz w:val="22"/>
          <w:szCs w:val="22"/>
        </w:rPr>
        <w:t xml:space="preserve">p &lt; </w:t>
      </w:r>
      <w:r w:rsidR="001778DF" w:rsidRPr="002C58A8">
        <w:rPr>
          <w:rFonts w:ascii="Times New Roman" w:hAnsi="Times New Roman" w:cs="Times New Roman"/>
          <w:sz w:val="22"/>
          <w:szCs w:val="22"/>
        </w:rPr>
        <w:t>.01)</w:t>
      </w:r>
      <w:r w:rsidR="00AB5BA3" w:rsidRPr="002C58A8">
        <w:rPr>
          <w:rFonts w:ascii="Times New Roman" w:hAnsi="Times New Roman" w:cs="Times New Roman"/>
          <w:sz w:val="22"/>
          <w:szCs w:val="22"/>
        </w:rPr>
        <w:t xml:space="preserve"> (Wing et al., 1991)</w:t>
      </w:r>
      <w:r w:rsidR="003504D3" w:rsidRPr="002C58A8">
        <w:rPr>
          <w:rFonts w:ascii="Times New Roman" w:hAnsi="Times New Roman" w:cs="Times New Roman"/>
          <w:sz w:val="22"/>
          <w:szCs w:val="22"/>
        </w:rPr>
        <w:t xml:space="preserve">.  Spouses lost more weight </w:t>
      </w:r>
      <w:r w:rsidR="00347061" w:rsidRPr="002C58A8">
        <w:rPr>
          <w:rFonts w:ascii="Times New Roman" w:hAnsi="Times New Roman" w:cs="Times New Roman"/>
          <w:sz w:val="22"/>
          <w:szCs w:val="22"/>
        </w:rPr>
        <w:t>when treated together than alone</w:t>
      </w:r>
      <w:r w:rsidR="00E63047" w:rsidRPr="002C58A8">
        <w:rPr>
          <w:rFonts w:ascii="Times New Roman" w:hAnsi="Times New Roman" w:cs="Times New Roman"/>
          <w:sz w:val="22"/>
          <w:szCs w:val="22"/>
        </w:rPr>
        <w:t xml:space="preserve"> (Cohen’s D = 1.52, 95% CI 0.89 – 2.16)</w:t>
      </w:r>
      <w:r w:rsidR="00347061" w:rsidRPr="002C58A8">
        <w:rPr>
          <w:rFonts w:ascii="Times New Roman" w:hAnsi="Times New Roman" w:cs="Times New Roman"/>
          <w:sz w:val="22"/>
          <w:szCs w:val="22"/>
        </w:rPr>
        <w:t>.</w:t>
      </w:r>
    </w:p>
    <w:p w14:paraId="79366960" w14:textId="2B2FE535" w:rsidR="00DF389F" w:rsidRPr="002C58A8" w:rsidRDefault="00DF389F" w:rsidP="002C58A8">
      <w:pPr>
        <w:pStyle w:val="Heading3"/>
        <w:rPr>
          <w:rFonts w:ascii="Times New Roman" w:hAnsi="Times New Roman" w:cs="Times New Roman"/>
          <w:b w:val="0"/>
          <w:i/>
          <w:color w:val="auto"/>
        </w:rPr>
      </w:pPr>
      <w:r w:rsidRPr="002C58A8">
        <w:rPr>
          <w:rFonts w:ascii="Times New Roman" w:hAnsi="Times New Roman" w:cs="Times New Roman"/>
          <w:b w:val="0"/>
          <w:i/>
          <w:color w:val="auto"/>
        </w:rPr>
        <w:t>Multiple health behaviours</w:t>
      </w:r>
    </w:p>
    <w:p w14:paraId="77AF25E5" w14:textId="2D390EBD" w:rsidR="00A222AC" w:rsidRDefault="00DF389F" w:rsidP="00BD5445">
      <w:pPr>
        <w:spacing w:line="480" w:lineRule="auto"/>
        <w:rPr>
          <w:sz w:val="22"/>
          <w:szCs w:val="22"/>
        </w:rPr>
      </w:pPr>
      <w:r>
        <w:rPr>
          <w:sz w:val="22"/>
          <w:szCs w:val="22"/>
        </w:rPr>
        <w:tab/>
      </w:r>
      <w:r w:rsidR="00170B1E">
        <w:rPr>
          <w:sz w:val="22"/>
          <w:szCs w:val="22"/>
        </w:rPr>
        <w:t>A</w:t>
      </w:r>
      <w:r w:rsidR="00F05DC9">
        <w:rPr>
          <w:sz w:val="22"/>
          <w:szCs w:val="22"/>
        </w:rPr>
        <w:t xml:space="preserve"> pilot </w:t>
      </w:r>
      <w:r w:rsidR="00FD07B6">
        <w:rPr>
          <w:sz w:val="22"/>
          <w:szCs w:val="22"/>
        </w:rPr>
        <w:t>study</w:t>
      </w:r>
      <w:r w:rsidR="00F05DC9">
        <w:rPr>
          <w:sz w:val="22"/>
          <w:szCs w:val="22"/>
        </w:rPr>
        <w:t xml:space="preserve"> of a 16-week programme on nutrition and physical activity for couples who had been married or cohabiting less than two years led to a reduction in </w:t>
      </w:r>
      <w:r w:rsidR="00FD07B6">
        <w:rPr>
          <w:sz w:val="22"/>
          <w:szCs w:val="22"/>
        </w:rPr>
        <w:t xml:space="preserve">total </w:t>
      </w:r>
      <w:r w:rsidR="00F05DC9">
        <w:rPr>
          <w:sz w:val="22"/>
          <w:szCs w:val="22"/>
        </w:rPr>
        <w:t xml:space="preserve">fat </w:t>
      </w:r>
      <w:r w:rsidR="006B116C">
        <w:rPr>
          <w:sz w:val="22"/>
          <w:szCs w:val="22"/>
        </w:rPr>
        <w:t>consumption</w:t>
      </w:r>
      <w:r w:rsidR="00FD07B6">
        <w:rPr>
          <w:sz w:val="22"/>
          <w:szCs w:val="22"/>
        </w:rPr>
        <w:t xml:space="preserve"> (p =</w:t>
      </w:r>
      <w:proofErr w:type="gramStart"/>
      <w:r w:rsidR="00FD07B6">
        <w:rPr>
          <w:sz w:val="22"/>
          <w:szCs w:val="22"/>
        </w:rPr>
        <w:t>.04</w:t>
      </w:r>
      <w:proofErr w:type="gramEnd"/>
      <w:r w:rsidR="00FD07B6">
        <w:rPr>
          <w:sz w:val="22"/>
          <w:szCs w:val="22"/>
        </w:rPr>
        <w:t>)</w:t>
      </w:r>
      <w:r w:rsidR="00044B8B">
        <w:rPr>
          <w:sz w:val="22"/>
          <w:szCs w:val="22"/>
        </w:rPr>
        <w:t xml:space="preserve">, </w:t>
      </w:r>
      <w:r w:rsidR="00F05DC9">
        <w:rPr>
          <w:sz w:val="22"/>
          <w:szCs w:val="22"/>
        </w:rPr>
        <w:t>saturated fat intake</w:t>
      </w:r>
      <w:r w:rsidR="00D12880">
        <w:rPr>
          <w:sz w:val="22"/>
          <w:szCs w:val="22"/>
        </w:rPr>
        <w:t xml:space="preserve"> (</w:t>
      </w:r>
      <w:r w:rsidR="00FD07B6">
        <w:rPr>
          <w:sz w:val="22"/>
          <w:szCs w:val="22"/>
        </w:rPr>
        <w:t>p =.01</w:t>
      </w:r>
      <w:r w:rsidR="00D12880">
        <w:rPr>
          <w:sz w:val="22"/>
          <w:szCs w:val="22"/>
        </w:rPr>
        <w:t>)</w:t>
      </w:r>
      <w:r w:rsidR="00F05DC9">
        <w:rPr>
          <w:sz w:val="22"/>
          <w:szCs w:val="22"/>
        </w:rPr>
        <w:t xml:space="preserve"> </w:t>
      </w:r>
      <w:r w:rsidR="00044B8B">
        <w:rPr>
          <w:sz w:val="22"/>
          <w:szCs w:val="22"/>
        </w:rPr>
        <w:t xml:space="preserve">and </w:t>
      </w:r>
      <w:r w:rsidR="00F05DC9">
        <w:rPr>
          <w:sz w:val="22"/>
          <w:szCs w:val="22"/>
        </w:rPr>
        <w:t>cholesterol levels</w:t>
      </w:r>
      <w:r w:rsidR="00D12880">
        <w:rPr>
          <w:sz w:val="22"/>
          <w:szCs w:val="22"/>
        </w:rPr>
        <w:t xml:space="preserve"> (p=.02)</w:t>
      </w:r>
      <w:r w:rsidR="00AB5BA3">
        <w:rPr>
          <w:sz w:val="22"/>
          <w:szCs w:val="22"/>
        </w:rPr>
        <w:t xml:space="preserve"> (Burke et al., 1999)</w:t>
      </w:r>
      <w:r w:rsidR="00FD07B6">
        <w:rPr>
          <w:sz w:val="22"/>
          <w:szCs w:val="22"/>
        </w:rPr>
        <w:t>.</w:t>
      </w:r>
      <w:r w:rsidR="00D12880">
        <w:rPr>
          <w:sz w:val="22"/>
          <w:szCs w:val="22"/>
        </w:rPr>
        <w:t xml:space="preserve"> </w:t>
      </w:r>
      <w:r w:rsidR="00AB5BA3">
        <w:rPr>
          <w:sz w:val="22"/>
          <w:szCs w:val="22"/>
        </w:rPr>
        <w:t xml:space="preserve"> </w:t>
      </w:r>
      <w:r w:rsidR="00FD07B6">
        <w:rPr>
          <w:sz w:val="22"/>
          <w:szCs w:val="22"/>
        </w:rPr>
        <w:t xml:space="preserve">A larger-scale RCT of the same 16 week programme led to </w:t>
      </w:r>
      <w:r w:rsidR="000B6899">
        <w:rPr>
          <w:sz w:val="22"/>
          <w:szCs w:val="22"/>
        </w:rPr>
        <w:t>a reduction in fat consumption (p=</w:t>
      </w:r>
      <w:proofErr w:type="gramStart"/>
      <w:r w:rsidR="000B6899">
        <w:rPr>
          <w:sz w:val="22"/>
          <w:szCs w:val="22"/>
        </w:rPr>
        <w:t>.01</w:t>
      </w:r>
      <w:proofErr w:type="gramEnd"/>
      <w:r w:rsidR="000B6899">
        <w:rPr>
          <w:sz w:val="22"/>
          <w:szCs w:val="22"/>
        </w:rPr>
        <w:t>), overall cholesterol levels (p = .02) and LDL cholesterol levels (p = .02)</w:t>
      </w:r>
      <w:r w:rsidR="00AB5BA3">
        <w:rPr>
          <w:sz w:val="22"/>
          <w:szCs w:val="22"/>
        </w:rPr>
        <w:t xml:space="preserve"> (Burke et al., 2003)</w:t>
      </w:r>
      <w:r w:rsidR="000B6899">
        <w:rPr>
          <w:sz w:val="22"/>
          <w:szCs w:val="22"/>
        </w:rPr>
        <w:t xml:space="preserve">.  </w:t>
      </w:r>
      <w:r w:rsidR="000736DC">
        <w:rPr>
          <w:sz w:val="22"/>
          <w:szCs w:val="22"/>
        </w:rPr>
        <w:t xml:space="preserve">However, </w:t>
      </w:r>
      <w:r w:rsidR="00C7467F">
        <w:rPr>
          <w:sz w:val="22"/>
          <w:szCs w:val="22"/>
        </w:rPr>
        <w:t>no primary outcomes were named</w:t>
      </w:r>
      <w:r w:rsidR="00C8549A">
        <w:rPr>
          <w:sz w:val="22"/>
          <w:szCs w:val="22"/>
        </w:rPr>
        <w:t>, and insufficient information was provided to enable calculation of effect sizes.</w:t>
      </w:r>
    </w:p>
    <w:p w14:paraId="615C0412" w14:textId="322277B2" w:rsidR="009979F9" w:rsidRPr="002C58A8" w:rsidRDefault="002C58A8" w:rsidP="002C58A8">
      <w:pPr>
        <w:pStyle w:val="Heading1"/>
        <w:rPr>
          <w:rFonts w:ascii="Times New Roman" w:hAnsi="Times New Roman" w:cs="Times New Roman"/>
          <w:color w:val="auto"/>
          <w:sz w:val="24"/>
          <w:szCs w:val="24"/>
        </w:rPr>
      </w:pPr>
      <w:r w:rsidRPr="002C58A8">
        <w:rPr>
          <w:rFonts w:ascii="Times New Roman" w:hAnsi="Times New Roman" w:cs="Times New Roman"/>
          <w:color w:val="auto"/>
          <w:sz w:val="24"/>
          <w:szCs w:val="24"/>
        </w:rPr>
        <w:lastRenderedPageBreak/>
        <w:t>Discussion</w:t>
      </w:r>
    </w:p>
    <w:p w14:paraId="1868A7D6" w14:textId="768C17A9" w:rsidR="00E5786C" w:rsidRPr="002C58A8" w:rsidRDefault="009979F9" w:rsidP="00234331">
      <w:pPr>
        <w:spacing w:line="480" w:lineRule="auto"/>
        <w:rPr>
          <w:rFonts w:ascii="Times New Roman" w:hAnsi="Times New Roman" w:cs="Times New Roman"/>
          <w:sz w:val="22"/>
          <w:szCs w:val="22"/>
        </w:rPr>
      </w:pPr>
      <w:r>
        <w:rPr>
          <w:b/>
          <w:bCs/>
          <w:sz w:val="22"/>
          <w:szCs w:val="22"/>
        </w:rPr>
        <w:tab/>
      </w:r>
      <w:r w:rsidRPr="002C58A8">
        <w:rPr>
          <w:rFonts w:ascii="Times New Roman" w:hAnsi="Times New Roman" w:cs="Times New Roman"/>
          <w:sz w:val="22"/>
          <w:szCs w:val="22"/>
        </w:rPr>
        <w:t>We carried</w:t>
      </w:r>
      <w:r w:rsidR="00F060AB" w:rsidRPr="002C58A8">
        <w:rPr>
          <w:rFonts w:ascii="Times New Roman" w:hAnsi="Times New Roman" w:cs="Times New Roman"/>
          <w:sz w:val="22"/>
          <w:szCs w:val="22"/>
        </w:rPr>
        <w:t xml:space="preserve"> out a systematic review of </w:t>
      </w:r>
      <w:r w:rsidR="000D5780" w:rsidRPr="002C58A8">
        <w:rPr>
          <w:rFonts w:ascii="Times New Roman" w:hAnsi="Times New Roman" w:cs="Times New Roman"/>
          <w:sz w:val="22"/>
          <w:szCs w:val="22"/>
        </w:rPr>
        <w:t>RCTs and non-randomized intervention studies</w:t>
      </w:r>
      <w:r w:rsidRPr="002C58A8">
        <w:rPr>
          <w:rFonts w:ascii="Times New Roman" w:hAnsi="Times New Roman" w:cs="Times New Roman"/>
          <w:sz w:val="22"/>
          <w:szCs w:val="22"/>
        </w:rPr>
        <w:t xml:space="preserve"> evaluating couple-</w:t>
      </w:r>
      <w:r w:rsidR="000D5780" w:rsidRPr="002C58A8">
        <w:rPr>
          <w:rFonts w:ascii="Times New Roman" w:hAnsi="Times New Roman" w:cs="Times New Roman"/>
          <w:sz w:val="22"/>
          <w:szCs w:val="22"/>
        </w:rPr>
        <w:t>focused</w:t>
      </w:r>
      <w:r w:rsidRPr="002C58A8">
        <w:rPr>
          <w:rFonts w:ascii="Times New Roman" w:hAnsi="Times New Roman" w:cs="Times New Roman"/>
          <w:sz w:val="22"/>
          <w:szCs w:val="22"/>
        </w:rPr>
        <w:t xml:space="preserve"> interventions for health behaviour change in populations</w:t>
      </w:r>
      <w:r w:rsidR="000D5780" w:rsidRPr="002C58A8">
        <w:rPr>
          <w:rFonts w:ascii="Times New Roman" w:hAnsi="Times New Roman" w:cs="Times New Roman"/>
          <w:sz w:val="22"/>
          <w:szCs w:val="22"/>
        </w:rPr>
        <w:t xml:space="preserve"> at risk of chronic </w:t>
      </w:r>
      <w:r w:rsidR="00C24D1A" w:rsidRPr="002C58A8">
        <w:rPr>
          <w:rFonts w:ascii="Times New Roman" w:hAnsi="Times New Roman" w:cs="Times New Roman"/>
          <w:sz w:val="22"/>
          <w:szCs w:val="22"/>
        </w:rPr>
        <w:t xml:space="preserve">physical </w:t>
      </w:r>
      <w:r w:rsidR="000D5780" w:rsidRPr="002C58A8">
        <w:rPr>
          <w:rFonts w:ascii="Times New Roman" w:hAnsi="Times New Roman" w:cs="Times New Roman"/>
          <w:sz w:val="22"/>
          <w:szCs w:val="22"/>
        </w:rPr>
        <w:t>illness</w:t>
      </w:r>
      <w:r w:rsidRPr="002C58A8">
        <w:rPr>
          <w:rFonts w:ascii="Times New Roman" w:hAnsi="Times New Roman" w:cs="Times New Roman"/>
          <w:sz w:val="22"/>
          <w:szCs w:val="22"/>
        </w:rPr>
        <w:t xml:space="preserve">.  </w:t>
      </w:r>
      <w:r w:rsidR="009100BA" w:rsidRPr="002C58A8">
        <w:rPr>
          <w:rFonts w:ascii="Times New Roman" w:hAnsi="Times New Roman" w:cs="Times New Roman"/>
          <w:sz w:val="22"/>
          <w:szCs w:val="22"/>
        </w:rPr>
        <w:t xml:space="preserve">The studies </w:t>
      </w:r>
      <w:r w:rsidR="00347061" w:rsidRPr="002C58A8">
        <w:rPr>
          <w:rFonts w:ascii="Times New Roman" w:hAnsi="Times New Roman" w:cs="Times New Roman"/>
          <w:sz w:val="22"/>
          <w:szCs w:val="22"/>
        </w:rPr>
        <w:t>we identified</w:t>
      </w:r>
      <w:r w:rsidR="009100BA" w:rsidRPr="002C58A8">
        <w:rPr>
          <w:rFonts w:ascii="Times New Roman" w:hAnsi="Times New Roman" w:cs="Times New Roman"/>
          <w:sz w:val="22"/>
          <w:szCs w:val="22"/>
        </w:rPr>
        <w:t xml:space="preserve"> </w:t>
      </w:r>
      <w:r w:rsidR="00A75A69" w:rsidRPr="002C58A8">
        <w:rPr>
          <w:rFonts w:ascii="Times New Roman" w:hAnsi="Times New Roman" w:cs="Times New Roman"/>
          <w:sz w:val="22"/>
          <w:szCs w:val="22"/>
        </w:rPr>
        <w:t xml:space="preserve">targeted a variety of </w:t>
      </w:r>
      <w:r w:rsidR="009100BA" w:rsidRPr="002C58A8">
        <w:rPr>
          <w:rFonts w:ascii="Times New Roman" w:hAnsi="Times New Roman" w:cs="Times New Roman"/>
          <w:sz w:val="22"/>
          <w:szCs w:val="22"/>
        </w:rPr>
        <w:t xml:space="preserve">outcomes and </w:t>
      </w:r>
      <w:r w:rsidR="00A75A69" w:rsidRPr="002C58A8">
        <w:rPr>
          <w:rFonts w:ascii="Times New Roman" w:hAnsi="Times New Roman" w:cs="Times New Roman"/>
          <w:sz w:val="22"/>
          <w:szCs w:val="22"/>
        </w:rPr>
        <w:t>behaviours</w:t>
      </w:r>
      <w:r w:rsidR="009100BA" w:rsidRPr="002C58A8">
        <w:rPr>
          <w:rFonts w:ascii="Times New Roman" w:hAnsi="Times New Roman" w:cs="Times New Roman"/>
          <w:sz w:val="22"/>
          <w:szCs w:val="22"/>
        </w:rPr>
        <w:t xml:space="preserve">, with few studies in any </w:t>
      </w:r>
      <w:r w:rsidR="00032D46" w:rsidRPr="002C58A8">
        <w:rPr>
          <w:rFonts w:ascii="Times New Roman" w:hAnsi="Times New Roman" w:cs="Times New Roman"/>
          <w:sz w:val="22"/>
          <w:szCs w:val="22"/>
        </w:rPr>
        <w:t>one</w:t>
      </w:r>
      <w:r w:rsidR="009100BA" w:rsidRPr="002C58A8">
        <w:rPr>
          <w:rFonts w:ascii="Times New Roman" w:hAnsi="Times New Roman" w:cs="Times New Roman"/>
          <w:sz w:val="22"/>
          <w:szCs w:val="22"/>
        </w:rPr>
        <w:t xml:space="preserve"> area. </w:t>
      </w:r>
      <w:r w:rsidR="00032D46" w:rsidRPr="002C58A8">
        <w:rPr>
          <w:rFonts w:ascii="Times New Roman" w:hAnsi="Times New Roman" w:cs="Times New Roman"/>
          <w:sz w:val="22"/>
          <w:szCs w:val="22"/>
        </w:rPr>
        <w:t>I</w:t>
      </w:r>
      <w:r w:rsidR="00F060AB" w:rsidRPr="002C58A8">
        <w:rPr>
          <w:rFonts w:ascii="Times New Roman" w:hAnsi="Times New Roman" w:cs="Times New Roman"/>
          <w:sz w:val="22"/>
          <w:szCs w:val="22"/>
        </w:rPr>
        <w:t xml:space="preserve">nterventions for couples led to improvements in attendance at cancer screening, skin self-examination, increased breastfeeding, </w:t>
      </w:r>
      <w:r w:rsidR="0035644E" w:rsidRPr="002C58A8">
        <w:rPr>
          <w:rFonts w:ascii="Times New Roman" w:hAnsi="Times New Roman" w:cs="Times New Roman"/>
          <w:sz w:val="22"/>
          <w:szCs w:val="22"/>
        </w:rPr>
        <w:t xml:space="preserve">reduction in dietary fat intake, </w:t>
      </w:r>
      <w:r w:rsidR="00F060AB" w:rsidRPr="002C58A8">
        <w:rPr>
          <w:rFonts w:ascii="Times New Roman" w:hAnsi="Times New Roman" w:cs="Times New Roman"/>
          <w:sz w:val="22"/>
          <w:szCs w:val="22"/>
        </w:rPr>
        <w:t xml:space="preserve">weight loss, and increased exercise.  </w:t>
      </w:r>
      <w:r w:rsidR="0075729B" w:rsidRPr="002C58A8">
        <w:rPr>
          <w:rFonts w:ascii="Times New Roman" w:hAnsi="Times New Roman" w:cs="Times New Roman"/>
          <w:sz w:val="22"/>
          <w:szCs w:val="22"/>
        </w:rPr>
        <w:t xml:space="preserve">However, they did not </w:t>
      </w:r>
      <w:r w:rsidR="00A837B9">
        <w:rPr>
          <w:rFonts w:ascii="Times New Roman" w:hAnsi="Times New Roman" w:cs="Times New Roman"/>
          <w:sz w:val="22"/>
          <w:szCs w:val="22"/>
        </w:rPr>
        <w:t>increase</w:t>
      </w:r>
      <w:r w:rsidR="0075729B" w:rsidRPr="002C58A8">
        <w:rPr>
          <w:rFonts w:ascii="Times New Roman" w:hAnsi="Times New Roman" w:cs="Times New Roman"/>
          <w:sz w:val="22"/>
          <w:szCs w:val="22"/>
        </w:rPr>
        <w:t xml:space="preserve"> smoking cessation</w:t>
      </w:r>
      <w:r w:rsidR="00D41AA8" w:rsidRPr="002C58A8">
        <w:rPr>
          <w:rFonts w:ascii="Times New Roman" w:hAnsi="Times New Roman" w:cs="Times New Roman"/>
          <w:sz w:val="22"/>
          <w:szCs w:val="22"/>
        </w:rPr>
        <w:t xml:space="preserve"> or breast self-examination.</w:t>
      </w:r>
    </w:p>
    <w:p w14:paraId="00EF780F" w14:textId="2426169B" w:rsidR="0032224D" w:rsidRPr="002C58A8" w:rsidRDefault="005370AE" w:rsidP="004A3308">
      <w:pPr>
        <w:spacing w:line="480" w:lineRule="auto"/>
        <w:ind w:firstLine="720"/>
        <w:rPr>
          <w:rFonts w:ascii="Times New Roman" w:hAnsi="Times New Roman" w:cs="Times New Roman"/>
          <w:sz w:val="22"/>
          <w:szCs w:val="22"/>
        </w:rPr>
      </w:pPr>
      <w:r w:rsidRPr="002C58A8">
        <w:rPr>
          <w:rFonts w:ascii="Times New Roman" w:hAnsi="Times New Roman" w:cs="Times New Roman"/>
          <w:sz w:val="22"/>
          <w:szCs w:val="22"/>
        </w:rPr>
        <w:t>T</w:t>
      </w:r>
      <w:r w:rsidR="009D0890" w:rsidRPr="002C58A8">
        <w:rPr>
          <w:rFonts w:ascii="Times New Roman" w:hAnsi="Times New Roman" w:cs="Times New Roman"/>
          <w:sz w:val="22"/>
          <w:szCs w:val="22"/>
        </w:rPr>
        <w:t xml:space="preserve">wo </w:t>
      </w:r>
      <w:r w:rsidR="000D5780" w:rsidRPr="002C58A8">
        <w:rPr>
          <w:rFonts w:ascii="Times New Roman" w:hAnsi="Times New Roman" w:cs="Times New Roman"/>
          <w:sz w:val="22"/>
          <w:szCs w:val="22"/>
        </w:rPr>
        <w:t xml:space="preserve">retrospective analyses of intervention studies </w:t>
      </w:r>
      <w:r w:rsidR="00FB6AF9" w:rsidRPr="002C58A8">
        <w:rPr>
          <w:rFonts w:ascii="Times New Roman" w:hAnsi="Times New Roman" w:cs="Times New Roman"/>
          <w:sz w:val="22"/>
          <w:szCs w:val="22"/>
        </w:rPr>
        <w:t xml:space="preserve">showed individuals were more likely to participate in health </w:t>
      </w:r>
      <w:r w:rsidR="009D0890" w:rsidRPr="002C58A8">
        <w:rPr>
          <w:rFonts w:ascii="Times New Roman" w:hAnsi="Times New Roman" w:cs="Times New Roman"/>
          <w:sz w:val="22"/>
          <w:szCs w:val="22"/>
        </w:rPr>
        <w:t>behaviour</w:t>
      </w:r>
      <w:r w:rsidR="0032224D" w:rsidRPr="002C58A8">
        <w:rPr>
          <w:rFonts w:ascii="Times New Roman" w:hAnsi="Times New Roman" w:cs="Times New Roman"/>
          <w:sz w:val="22"/>
          <w:szCs w:val="22"/>
        </w:rPr>
        <w:t>s</w:t>
      </w:r>
      <w:r w:rsidR="009D0890" w:rsidRPr="002C58A8">
        <w:rPr>
          <w:rFonts w:ascii="Times New Roman" w:hAnsi="Times New Roman" w:cs="Times New Roman"/>
          <w:sz w:val="22"/>
          <w:szCs w:val="22"/>
        </w:rPr>
        <w:t xml:space="preserve"> with a partner </w:t>
      </w:r>
      <w:r w:rsidR="00FB6AF9" w:rsidRPr="002C58A8">
        <w:rPr>
          <w:rFonts w:ascii="Times New Roman" w:hAnsi="Times New Roman" w:cs="Times New Roman"/>
          <w:sz w:val="22"/>
          <w:szCs w:val="22"/>
        </w:rPr>
        <w:t>than alone</w:t>
      </w:r>
      <w:r w:rsidR="004A3308" w:rsidRPr="002C58A8">
        <w:rPr>
          <w:rFonts w:ascii="Times New Roman" w:hAnsi="Times New Roman" w:cs="Times New Roman"/>
          <w:sz w:val="22"/>
          <w:szCs w:val="22"/>
        </w:rPr>
        <w:t xml:space="preserve"> (van </w:t>
      </w:r>
      <w:proofErr w:type="spellStart"/>
      <w:r w:rsidR="004A3308" w:rsidRPr="002C58A8">
        <w:rPr>
          <w:rFonts w:ascii="Times New Roman" w:hAnsi="Times New Roman" w:cs="Times New Roman"/>
          <w:sz w:val="22"/>
          <w:szCs w:val="22"/>
        </w:rPr>
        <w:t>Jaarsveld</w:t>
      </w:r>
      <w:proofErr w:type="spellEnd"/>
      <w:r w:rsidR="004A3308" w:rsidRPr="002C58A8">
        <w:rPr>
          <w:rFonts w:ascii="Times New Roman" w:hAnsi="Times New Roman" w:cs="Times New Roman"/>
          <w:sz w:val="22"/>
          <w:szCs w:val="22"/>
        </w:rPr>
        <w:t xml:space="preserve"> et al., 2006; </w:t>
      </w:r>
      <w:proofErr w:type="spellStart"/>
      <w:r w:rsidR="004A3308" w:rsidRPr="002C58A8">
        <w:rPr>
          <w:rFonts w:ascii="Times New Roman" w:hAnsi="Times New Roman" w:cs="Times New Roman"/>
          <w:sz w:val="22"/>
          <w:szCs w:val="22"/>
        </w:rPr>
        <w:t>Gellert</w:t>
      </w:r>
      <w:proofErr w:type="spellEnd"/>
      <w:r w:rsidR="004A3308" w:rsidRPr="002C58A8">
        <w:rPr>
          <w:rFonts w:ascii="Times New Roman" w:hAnsi="Times New Roman" w:cs="Times New Roman"/>
          <w:sz w:val="22"/>
          <w:szCs w:val="22"/>
        </w:rPr>
        <w:t xml:space="preserve"> et al., 2011)</w:t>
      </w:r>
      <w:r w:rsidR="009D0890" w:rsidRPr="002C58A8">
        <w:rPr>
          <w:rFonts w:ascii="Times New Roman" w:hAnsi="Times New Roman" w:cs="Times New Roman"/>
          <w:sz w:val="22"/>
          <w:szCs w:val="22"/>
        </w:rPr>
        <w:t xml:space="preserve">.  </w:t>
      </w:r>
      <w:r w:rsidR="00170B1E">
        <w:rPr>
          <w:rFonts w:ascii="Times New Roman" w:hAnsi="Times New Roman" w:cs="Times New Roman"/>
          <w:sz w:val="22"/>
          <w:szCs w:val="22"/>
        </w:rPr>
        <w:t>Two</w:t>
      </w:r>
      <w:r w:rsidR="00C8549A" w:rsidRPr="002C58A8">
        <w:rPr>
          <w:rFonts w:ascii="Times New Roman" w:hAnsi="Times New Roman" w:cs="Times New Roman"/>
          <w:sz w:val="22"/>
          <w:szCs w:val="22"/>
        </w:rPr>
        <w:t xml:space="preserve"> </w:t>
      </w:r>
      <w:r w:rsidR="000D5780" w:rsidRPr="002C58A8">
        <w:rPr>
          <w:rFonts w:ascii="Times New Roman" w:hAnsi="Times New Roman" w:cs="Times New Roman"/>
          <w:sz w:val="22"/>
          <w:szCs w:val="22"/>
        </w:rPr>
        <w:t>trials</w:t>
      </w:r>
      <w:r w:rsidR="004A3308" w:rsidRPr="002C58A8">
        <w:rPr>
          <w:rFonts w:ascii="Times New Roman" w:hAnsi="Times New Roman" w:cs="Times New Roman"/>
          <w:sz w:val="22"/>
          <w:szCs w:val="22"/>
        </w:rPr>
        <w:t xml:space="preserve"> (Burke et al., 1999; Burke et al., </w:t>
      </w:r>
      <w:r w:rsidR="00170B1E">
        <w:rPr>
          <w:rFonts w:ascii="Times New Roman" w:hAnsi="Times New Roman" w:cs="Times New Roman"/>
          <w:sz w:val="22"/>
          <w:szCs w:val="22"/>
        </w:rPr>
        <w:t>2003</w:t>
      </w:r>
      <w:r w:rsidR="004A3308" w:rsidRPr="002C58A8">
        <w:rPr>
          <w:rFonts w:ascii="Times New Roman" w:hAnsi="Times New Roman" w:cs="Times New Roman"/>
          <w:sz w:val="22"/>
          <w:szCs w:val="22"/>
        </w:rPr>
        <w:t xml:space="preserve">) </w:t>
      </w:r>
      <w:r w:rsidR="00590B44" w:rsidRPr="002C58A8">
        <w:rPr>
          <w:rFonts w:ascii="Times New Roman" w:hAnsi="Times New Roman" w:cs="Times New Roman"/>
          <w:sz w:val="22"/>
          <w:szCs w:val="22"/>
        </w:rPr>
        <w:t xml:space="preserve">out of </w:t>
      </w:r>
      <w:r w:rsidR="00170B1E">
        <w:rPr>
          <w:rFonts w:ascii="Times New Roman" w:hAnsi="Times New Roman" w:cs="Times New Roman"/>
          <w:sz w:val="22"/>
          <w:szCs w:val="22"/>
        </w:rPr>
        <w:t>five</w:t>
      </w:r>
      <w:r w:rsidR="00590B44" w:rsidRPr="002C58A8">
        <w:rPr>
          <w:rFonts w:ascii="Times New Roman" w:hAnsi="Times New Roman" w:cs="Times New Roman"/>
          <w:sz w:val="22"/>
          <w:szCs w:val="22"/>
        </w:rPr>
        <w:t xml:space="preserve"> </w:t>
      </w:r>
      <w:r w:rsidR="00E91677" w:rsidRPr="002C58A8">
        <w:rPr>
          <w:rFonts w:ascii="Times New Roman" w:hAnsi="Times New Roman" w:cs="Times New Roman"/>
          <w:sz w:val="22"/>
          <w:szCs w:val="22"/>
        </w:rPr>
        <w:t xml:space="preserve">comparing couple-focused interventions to usual care </w:t>
      </w:r>
      <w:r w:rsidR="000D5780" w:rsidRPr="002C58A8">
        <w:rPr>
          <w:rFonts w:ascii="Times New Roman" w:hAnsi="Times New Roman" w:cs="Times New Roman"/>
          <w:sz w:val="22"/>
          <w:szCs w:val="22"/>
        </w:rPr>
        <w:t>showed</w:t>
      </w:r>
      <w:r w:rsidR="00590B44" w:rsidRPr="002C58A8">
        <w:rPr>
          <w:rFonts w:ascii="Times New Roman" w:hAnsi="Times New Roman" w:cs="Times New Roman"/>
          <w:sz w:val="22"/>
          <w:szCs w:val="22"/>
        </w:rPr>
        <w:t xml:space="preserve"> couple-</w:t>
      </w:r>
      <w:r w:rsidR="000D5780" w:rsidRPr="002C58A8">
        <w:rPr>
          <w:rFonts w:ascii="Times New Roman" w:hAnsi="Times New Roman" w:cs="Times New Roman"/>
          <w:sz w:val="22"/>
          <w:szCs w:val="22"/>
        </w:rPr>
        <w:t>focused</w:t>
      </w:r>
      <w:r w:rsidR="00590B44" w:rsidRPr="002C58A8">
        <w:rPr>
          <w:rFonts w:ascii="Times New Roman" w:hAnsi="Times New Roman" w:cs="Times New Roman"/>
          <w:sz w:val="22"/>
          <w:szCs w:val="22"/>
        </w:rPr>
        <w:t xml:space="preserve"> interventions </w:t>
      </w:r>
      <w:r w:rsidR="009D0890" w:rsidRPr="002C58A8">
        <w:rPr>
          <w:rFonts w:ascii="Times New Roman" w:hAnsi="Times New Roman" w:cs="Times New Roman"/>
          <w:sz w:val="22"/>
          <w:szCs w:val="22"/>
        </w:rPr>
        <w:t xml:space="preserve">were </w:t>
      </w:r>
      <w:r w:rsidR="00590B44" w:rsidRPr="002C58A8">
        <w:rPr>
          <w:rFonts w:ascii="Times New Roman" w:hAnsi="Times New Roman" w:cs="Times New Roman"/>
          <w:sz w:val="22"/>
          <w:szCs w:val="22"/>
        </w:rPr>
        <w:t>significantly more effective than usual care in improving health outcomes for couples</w:t>
      </w:r>
      <w:r w:rsidR="009D0890" w:rsidRPr="002C58A8">
        <w:rPr>
          <w:rFonts w:ascii="Times New Roman" w:hAnsi="Times New Roman" w:cs="Times New Roman"/>
          <w:sz w:val="22"/>
          <w:szCs w:val="22"/>
        </w:rPr>
        <w:t>, and the other three</w:t>
      </w:r>
      <w:r w:rsidR="004A3308" w:rsidRPr="002C58A8">
        <w:rPr>
          <w:rFonts w:ascii="Times New Roman" w:hAnsi="Times New Roman" w:cs="Times New Roman"/>
          <w:sz w:val="22"/>
          <w:szCs w:val="22"/>
        </w:rPr>
        <w:t xml:space="preserve"> (McBride et al., 2004; </w:t>
      </w:r>
      <w:proofErr w:type="spellStart"/>
      <w:r w:rsidR="004A3308" w:rsidRPr="002C58A8">
        <w:rPr>
          <w:rFonts w:ascii="Times New Roman" w:hAnsi="Times New Roman" w:cs="Times New Roman"/>
          <w:sz w:val="22"/>
          <w:szCs w:val="22"/>
        </w:rPr>
        <w:t>Oien</w:t>
      </w:r>
      <w:proofErr w:type="spellEnd"/>
      <w:r w:rsidR="004A3308" w:rsidRPr="002C58A8">
        <w:rPr>
          <w:rFonts w:ascii="Times New Roman" w:hAnsi="Times New Roman" w:cs="Times New Roman"/>
          <w:sz w:val="22"/>
          <w:szCs w:val="22"/>
        </w:rPr>
        <w:t xml:space="preserve"> et al., 2008; </w:t>
      </w:r>
      <w:proofErr w:type="spellStart"/>
      <w:r w:rsidR="004A3308" w:rsidRPr="002C58A8">
        <w:rPr>
          <w:rFonts w:ascii="Times New Roman" w:hAnsi="Times New Roman" w:cs="Times New Roman"/>
          <w:sz w:val="22"/>
          <w:szCs w:val="22"/>
        </w:rPr>
        <w:t>Voils</w:t>
      </w:r>
      <w:proofErr w:type="spellEnd"/>
      <w:r w:rsidR="004A3308" w:rsidRPr="002C58A8">
        <w:rPr>
          <w:rFonts w:ascii="Times New Roman" w:hAnsi="Times New Roman" w:cs="Times New Roman"/>
          <w:sz w:val="22"/>
          <w:szCs w:val="22"/>
        </w:rPr>
        <w:t xml:space="preserve"> et al., 2013) </w:t>
      </w:r>
      <w:r w:rsidR="009D0890" w:rsidRPr="002C58A8">
        <w:rPr>
          <w:rFonts w:ascii="Times New Roman" w:hAnsi="Times New Roman" w:cs="Times New Roman"/>
          <w:sz w:val="22"/>
          <w:szCs w:val="22"/>
        </w:rPr>
        <w:t>found no effect of couple-based interventions relative to usual care</w:t>
      </w:r>
      <w:r w:rsidR="00590B44" w:rsidRPr="002C58A8">
        <w:rPr>
          <w:rFonts w:ascii="Times New Roman" w:hAnsi="Times New Roman" w:cs="Times New Roman"/>
          <w:sz w:val="22"/>
          <w:szCs w:val="22"/>
        </w:rPr>
        <w:t xml:space="preserve">. </w:t>
      </w:r>
      <w:r w:rsidR="001114F2" w:rsidRPr="002C58A8">
        <w:rPr>
          <w:rFonts w:ascii="Times New Roman" w:hAnsi="Times New Roman" w:cs="Times New Roman"/>
          <w:sz w:val="22"/>
          <w:szCs w:val="22"/>
        </w:rPr>
        <w:t xml:space="preserve"> </w:t>
      </w:r>
      <w:r w:rsidR="00966470" w:rsidRPr="002C58A8">
        <w:rPr>
          <w:rFonts w:ascii="Times New Roman" w:hAnsi="Times New Roman" w:cs="Times New Roman"/>
          <w:sz w:val="22"/>
          <w:szCs w:val="22"/>
        </w:rPr>
        <w:t xml:space="preserve">Similarly, none of the three studies </w:t>
      </w:r>
      <w:r w:rsidR="00192D3D">
        <w:rPr>
          <w:rFonts w:ascii="Times New Roman" w:hAnsi="Times New Roman" w:cs="Times New Roman"/>
          <w:sz w:val="22"/>
          <w:szCs w:val="22"/>
        </w:rPr>
        <w:t>using</w:t>
      </w:r>
      <w:r w:rsidR="00966470" w:rsidRPr="002C58A8">
        <w:rPr>
          <w:rFonts w:ascii="Times New Roman" w:hAnsi="Times New Roman" w:cs="Times New Roman"/>
          <w:sz w:val="22"/>
          <w:szCs w:val="22"/>
        </w:rPr>
        <w:t xml:space="preserve"> couple-based</w:t>
      </w:r>
      <w:r w:rsidR="00B47F10" w:rsidRPr="002C58A8">
        <w:rPr>
          <w:rFonts w:ascii="Times New Roman" w:hAnsi="Times New Roman" w:cs="Times New Roman"/>
          <w:sz w:val="22"/>
          <w:szCs w:val="22"/>
        </w:rPr>
        <w:t xml:space="preserve"> behaviour change</w:t>
      </w:r>
      <w:r w:rsidR="00966470" w:rsidRPr="002C58A8">
        <w:rPr>
          <w:rFonts w:ascii="Times New Roman" w:hAnsi="Times New Roman" w:cs="Times New Roman"/>
          <w:sz w:val="22"/>
          <w:szCs w:val="22"/>
        </w:rPr>
        <w:t xml:space="preserve"> techniques demonstrated a significant result.  </w:t>
      </w:r>
      <w:r w:rsidR="001114F2" w:rsidRPr="002C58A8">
        <w:rPr>
          <w:rFonts w:ascii="Times New Roman" w:hAnsi="Times New Roman" w:cs="Times New Roman"/>
          <w:sz w:val="22"/>
          <w:szCs w:val="22"/>
        </w:rPr>
        <w:t xml:space="preserve">Based on these </w:t>
      </w:r>
      <w:r w:rsidR="00BB66C6">
        <w:rPr>
          <w:rFonts w:ascii="Times New Roman" w:hAnsi="Times New Roman" w:cs="Times New Roman"/>
          <w:sz w:val="22"/>
          <w:szCs w:val="22"/>
        </w:rPr>
        <w:t>eight</w:t>
      </w:r>
      <w:r w:rsidR="001114F2" w:rsidRPr="002C58A8">
        <w:rPr>
          <w:rFonts w:ascii="Times New Roman" w:hAnsi="Times New Roman" w:cs="Times New Roman"/>
          <w:sz w:val="22"/>
          <w:szCs w:val="22"/>
        </w:rPr>
        <w:t xml:space="preserve"> interventions, it is </w:t>
      </w:r>
      <w:r w:rsidR="00192D3D">
        <w:rPr>
          <w:rFonts w:ascii="Times New Roman" w:hAnsi="Times New Roman" w:cs="Times New Roman"/>
          <w:sz w:val="22"/>
          <w:szCs w:val="22"/>
        </w:rPr>
        <w:t>unclear</w:t>
      </w:r>
      <w:r w:rsidR="001114F2" w:rsidRPr="002C58A8">
        <w:rPr>
          <w:rFonts w:ascii="Times New Roman" w:hAnsi="Times New Roman" w:cs="Times New Roman"/>
          <w:sz w:val="22"/>
          <w:szCs w:val="22"/>
        </w:rPr>
        <w:t xml:space="preserve"> </w:t>
      </w:r>
      <w:r w:rsidR="00FB6AF9" w:rsidRPr="002C58A8">
        <w:rPr>
          <w:rFonts w:ascii="Times New Roman" w:hAnsi="Times New Roman" w:cs="Times New Roman"/>
          <w:sz w:val="22"/>
          <w:szCs w:val="22"/>
        </w:rPr>
        <w:t>whether</w:t>
      </w:r>
      <w:r w:rsidR="001114F2" w:rsidRPr="002C58A8">
        <w:rPr>
          <w:rFonts w:ascii="Times New Roman" w:hAnsi="Times New Roman" w:cs="Times New Roman"/>
          <w:sz w:val="22"/>
          <w:szCs w:val="22"/>
        </w:rPr>
        <w:t xml:space="preserve"> targeting couples </w:t>
      </w:r>
      <w:r w:rsidR="00FB6AF9" w:rsidRPr="002C58A8">
        <w:rPr>
          <w:rFonts w:ascii="Times New Roman" w:hAnsi="Times New Roman" w:cs="Times New Roman"/>
          <w:sz w:val="22"/>
          <w:szCs w:val="22"/>
        </w:rPr>
        <w:t xml:space="preserve">will improve the effectiveness of </w:t>
      </w:r>
      <w:r w:rsidR="00C24D1A" w:rsidRPr="002C58A8">
        <w:rPr>
          <w:rFonts w:ascii="Times New Roman" w:hAnsi="Times New Roman" w:cs="Times New Roman"/>
          <w:sz w:val="22"/>
          <w:szCs w:val="22"/>
        </w:rPr>
        <w:t xml:space="preserve">health behaviour change </w:t>
      </w:r>
      <w:r w:rsidR="00FB6AF9" w:rsidRPr="002C58A8">
        <w:rPr>
          <w:rFonts w:ascii="Times New Roman" w:hAnsi="Times New Roman" w:cs="Times New Roman"/>
          <w:sz w:val="22"/>
          <w:szCs w:val="22"/>
        </w:rPr>
        <w:t>interventions.</w:t>
      </w:r>
    </w:p>
    <w:p w14:paraId="07FB68C3" w14:textId="5B418997" w:rsidR="00590B44" w:rsidRPr="002C58A8" w:rsidRDefault="0075729B" w:rsidP="004A3308">
      <w:pPr>
        <w:spacing w:line="480" w:lineRule="auto"/>
        <w:ind w:firstLine="720"/>
        <w:rPr>
          <w:rFonts w:ascii="Times New Roman" w:hAnsi="Times New Roman" w:cs="Times New Roman"/>
          <w:sz w:val="22"/>
          <w:szCs w:val="22"/>
          <w:vertAlign w:val="superscript"/>
        </w:rPr>
      </w:pPr>
      <w:r w:rsidRPr="002C58A8">
        <w:rPr>
          <w:rFonts w:ascii="Times New Roman" w:hAnsi="Times New Roman" w:cs="Times New Roman"/>
          <w:sz w:val="22"/>
          <w:szCs w:val="22"/>
        </w:rPr>
        <w:t>Evidence</w:t>
      </w:r>
      <w:r w:rsidR="0035644E" w:rsidRPr="002C58A8">
        <w:rPr>
          <w:rFonts w:ascii="Times New Roman" w:hAnsi="Times New Roman" w:cs="Times New Roman"/>
          <w:sz w:val="22"/>
          <w:szCs w:val="22"/>
        </w:rPr>
        <w:t xml:space="preserve"> for the effectiveness of couple-</w:t>
      </w:r>
      <w:r w:rsidR="000D5780" w:rsidRPr="002C58A8">
        <w:rPr>
          <w:rFonts w:ascii="Times New Roman" w:hAnsi="Times New Roman" w:cs="Times New Roman"/>
          <w:sz w:val="22"/>
          <w:szCs w:val="22"/>
        </w:rPr>
        <w:t>focused</w:t>
      </w:r>
      <w:r w:rsidR="0035644E" w:rsidRPr="002C58A8">
        <w:rPr>
          <w:rFonts w:ascii="Times New Roman" w:hAnsi="Times New Roman" w:cs="Times New Roman"/>
          <w:sz w:val="22"/>
          <w:szCs w:val="22"/>
        </w:rPr>
        <w:t xml:space="preserve"> interventions relative to individual interventions is more mixed</w:t>
      </w:r>
      <w:r w:rsidR="006D08B5" w:rsidRPr="002C58A8">
        <w:rPr>
          <w:rFonts w:ascii="Times New Roman" w:hAnsi="Times New Roman" w:cs="Times New Roman"/>
          <w:sz w:val="22"/>
          <w:szCs w:val="22"/>
        </w:rPr>
        <w:t>,</w:t>
      </w:r>
      <w:r w:rsidR="009100BA" w:rsidRPr="002C58A8">
        <w:rPr>
          <w:rFonts w:ascii="Times New Roman" w:hAnsi="Times New Roman" w:cs="Times New Roman"/>
          <w:sz w:val="22"/>
          <w:szCs w:val="22"/>
        </w:rPr>
        <w:t xml:space="preserve"> but expected given the varied targeted outcomes and intervention approaches considered</w:t>
      </w:r>
      <w:r w:rsidR="0035644E" w:rsidRPr="002C58A8">
        <w:rPr>
          <w:rFonts w:ascii="Times New Roman" w:hAnsi="Times New Roman" w:cs="Times New Roman"/>
          <w:sz w:val="22"/>
          <w:szCs w:val="22"/>
        </w:rPr>
        <w:t>.</w:t>
      </w:r>
      <w:r w:rsidR="00590B44" w:rsidRPr="002C58A8">
        <w:rPr>
          <w:rFonts w:ascii="Times New Roman" w:hAnsi="Times New Roman" w:cs="Times New Roman"/>
          <w:sz w:val="22"/>
          <w:szCs w:val="22"/>
        </w:rPr>
        <w:t xml:space="preserve"> </w:t>
      </w:r>
      <w:r w:rsidR="006D08B5" w:rsidRPr="002C58A8">
        <w:rPr>
          <w:rFonts w:ascii="Times New Roman" w:hAnsi="Times New Roman" w:cs="Times New Roman"/>
          <w:sz w:val="22"/>
          <w:szCs w:val="22"/>
        </w:rPr>
        <w:t xml:space="preserve"> </w:t>
      </w:r>
      <w:r w:rsidR="00FB6AF9" w:rsidRPr="002C58A8">
        <w:rPr>
          <w:rFonts w:ascii="Times New Roman" w:hAnsi="Times New Roman" w:cs="Times New Roman"/>
          <w:sz w:val="22"/>
          <w:szCs w:val="22"/>
        </w:rPr>
        <w:t xml:space="preserve">Two out of four RCTs </w:t>
      </w:r>
      <w:r w:rsidRPr="002C58A8">
        <w:rPr>
          <w:rFonts w:ascii="Times New Roman" w:hAnsi="Times New Roman" w:cs="Times New Roman"/>
          <w:sz w:val="22"/>
          <w:szCs w:val="22"/>
        </w:rPr>
        <w:t>showed</w:t>
      </w:r>
      <w:r w:rsidR="00D25969" w:rsidRPr="002C58A8">
        <w:rPr>
          <w:rFonts w:ascii="Times New Roman" w:hAnsi="Times New Roman" w:cs="Times New Roman"/>
          <w:sz w:val="22"/>
          <w:szCs w:val="22"/>
          <w:vertAlign w:val="superscript"/>
        </w:rPr>
        <w:t xml:space="preserve"> </w:t>
      </w:r>
      <w:r w:rsidR="00FB6AF9" w:rsidRPr="002C58A8">
        <w:rPr>
          <w:rFonts w:ascii="Times New Roman" w:hAnsi="Times New Roman" w:cs="Times New Roman"/>
          <w:sz w:val="22"/>
          <w:szCs w:val="22"/>
        </w:rPr>
        <w:t>that c</w:t>
      </w:r>
      <w:r w:rsidR="00590B44" w:rsidRPr="002C58A8">
        <w:rPr>
          <w:rFonts w:ascii="Times New Roman" w:hAnsi="Times New Roman" w:cs="Times New Roman"/>
          <w:sz w:val="22"/>
          <w:szCs w:val="22"/>
        </w:rPr>
        <w:t>ouple-based interventions were more effective</w:t>
      </w:r>
      <w:r w:rsidR="00FB6AF9" w:rsidRPr="002C58A8">
        <w:rPr>
          <w:rFonts w:ascii="Times New Roman" w:hAnsi="Times New Roman" w:cs="Times New Roman"/>
          <w:sz w:val="22"/>
          <w:szCs w:val="22"/>
        </w:rPr>
        <w:t xml:space="preserve"> than individual interventions</w:t>
      </w:r>
      <w:r w:rsidR="00590B44" w:rsidRPr="002C58A8">
        <w:rPr>
          <w:rFonts w:ascii="Times New Roman" w:hAnsi="Times New Roman" w:cs="Times New Roman"/>
          <w:sz w:val="22"/>
          <w:szCs w:val="22"/>
        </w:rPr>
        <w:t>, and two</w:t>
      </w:r>
      <w:r w:rsidR="004A3308" w:rsidRPr="002C58A8">
        <w:rPr>
          <w:rFonts w:ascii="Times New Roman" w:hAnsi="Times New Roman" w:cs="Times New Roman"/>
          <w:sz w:val="22"/>
          <w:szCs w:val="22"/>
        </w:rPr>
        <w:t xml:space="preserve"> </w:t>
      </w:r>
      <w:r w:rsidR="00FB6AF9" w:rsidRPr="002C58A8">
        <w:rPr>
          <w:rFonts w:ascii="Times New Roman" w:hAnsi="Times New Roman" w:cs="Times New Roman"/>
          <w:sz w:val="22"/>
          <w:szCs w:val="22"/>
        </w:rPr>
        <w:t xml:space="preserve">RCTs </w:t>
      </w:r>
      <w:r w:rsidR="00590B44" w:rsidRPr="002C58A8">
        <w:rPr>
          <w:rFonts w:ascii="Times New Roman" w:hAnsi="Times New Roman" w:cs="Times New Roman"/>
          <w:sz w:val="22"/>
          <w:szCs w:val="22"/>
        </w:rPr>
        <w:t xml:space="preserve">demonstrated no difference between </w:t>
      </w:r>
      <w:r w:rsidR="00FB6AF9" w:rsidRPr="002C58A8">
        <w:rPr>
          <w:rFonts w:ascii="Times New Roman" w:hAnsi="Times New Roman" w:cs="Times New Roman"/>
          <w:sz w:val="22"/>
          <w:szCs w:val="22"/>
        </w:rPr>
        <w:t>the two</w:t>
      </w:r>
      <w:r w:rsidR="006C646D" w:rsidRPr="002C58A8">
        <w:rPr>
          <w:rFonts w:ascii="Times New Roman" w:hAnsi="Times New Roman" w:cs="Times New Roman"/>
          <w:sz w:val="22"/>
          <w:szCs w:val="22"/>
        </w:rPr>
        <w:t xml:space="preserve">.  </w:t>
      </w:r>
      <w:r w:rsidR="000C7DA5" w:rsidRPr="002C58A8">
        <w:rPr>
          <w:rFonts w:ascii="Times New Roman" w:hAnsi="Times New Roman" w:cs="Times New Roman"/>
          <w:sz w:val="22"/>
          <w:szCs w:val="22"/>
        </w:rPr>
        <w:t>T</w:t>
      </w:r>
      <w:r w:rsidR="00E7726B" w:rsidRPr="002C58A8">
        <w:rPr>
          <w:rFonts w:ascii="Times New Roman" w:hAnsi="Times New Roman" w:cs="Times New Roman"/>
          <w:sz w:val="22"/>
          <w:szCs w:val="22"/>
        </w:rPr>
        <w:t xml:space="preserve">wo studies </w:t>
      </w:r>
      <w:r w:rsidR="004A3308" w:rsidRPr="002C58A8">
        <w:rPr>
          <w:rFonts w:ascii="Times New Roman" w:hAnsi="Times New Roman" w:cs="Times New Roman"/>
          <w:sz w:val="22"/>
          <w:szCs w:val="22"/>
        </w:rPr>
        <w:t>comparing</w:t>
      </w:r>
      <w:r w:rsidR="006C646D" w:rsidRPr="002C58A8">
        <w:rPr>
          <w:rFonts w:ascii="Times New Roman" w:hAnsi="Times New Roman" w:cs="Times New Roman"/>
          <w:sz w:val="22"/>
          <w:szCs w:val="22"/>
        </w:rPr>
        <w:t xml:space="preserve"> couple-based interventions</w:t>
      </w:r>
      <w:r w:rsidR="00E7726B" w:rsidRPr="002C58A8">
        <w:rPr>
          <w:rFonts w:ascii="Times New Roman" w:hAnsi="Times New Roman" w:cs="Times New Roman"/>
          <w:sz w:val="22"/>
          <w:szCs w:val="22"/>
        </w:rPr>
        <w:t xml:space="preserve"> differing in intensity found no differences between the two</w:t>
      </w:r>
      <w:r w:rsidR="004A3308" w:rsidRPr="002C58A8">
        <w:rPr>
          <w:rFonts w:ascii="Times New Roman" w:hAnsi="Times New Roman" w:cs="Times New Roman"/>
          <w:sz w:val="22"/>
          <w:szCs w:val="22"/>
        </w:rPr>
        <w:t xml:space="preserve">.  </w:t>
      </w:r>
      <w:r w:rsidR="000C7DA5" w:rsidRPr="002C58A8">
        <w:rPr>
          <w:rFonts w:ascii="Times New Roman" w:hAnsi="Times New Roman" w:cs="Times New Roman"/>
          <w:sz w:val="22"/>
          <w:szCs w:val="22"/>
        </w:rPr>
        <w:t xml:space="preserve">Finally, </w:t>
      </w:r>
      <w:r w:rsidR="00FB6AF9" w:rsidRPr="002C58A8">
        <w:rPr>
          <w:rFonts w:ascii="Times New Roman" w:hAnsi="Times New Roman" w:cs="Times New Roman"/>
          <w:sz w:val="22"/>
          <w:szCs w:val="22"/>
        </w:rPr>
        <w:t xml:space="preserve">in </w:t>
      </w:r>
      <w:r w:rsidR="000C7DA5" w:rsidRPr="002C58A8">
        <w:rPr>
          <w:rFonts w:ascii="Times New Roman" w:hAnsi="Times New Roman" w:cs="Times New Roman"/>
          <w:sz w:val="22"/>
          <w:szCs w:val="22"/>
        </w:rPr>
        <w:t>an RCT</w:t>
      </w:r>
      <w:r w:rsidR="00FB6AF9" w:rsidRPr="002C58A8">
        <w:rPr>
          <w:rFonts w:ascii="Times New Roman" w:hAnsi="Times New Roman" w:cs="Times New Roman"/>
          <w:sz w:val="22"/>
          <w:szCs w:val="22"/>
        </w:rPr>
        <w:t xml:space="preserve">, </w:t>
      </w:r>
      <w:r w:rsidR="0012471F" w:rsidRPr="002C58A8">
        <w:rPr>
          <w:rFonts w:ascii="Times New Roman" w:hAnsi="Times New Roman" w:cs="Times New Roman"/>
          <w:sz w:val="22"/>
          <w:szCs w:val="22"/>
        </w:rPr>
        <w:t>a</w:t>
      </w:r>
      <w:r w:rsidR="000C7DA5" w:rsidRPr="002C58A8">
        <w:rPr>
          <w:rFonts w:ascii="Times New Roman" w:hAnsi="Times New Roman" w:cs="Times New Roman"/>
          <w:sz w:val="22"/>
          <w:szCs w:val="22"/>
        </w:rPr>
        <w:t xml:space="preserve"> couple-based intervention</w:t>
      </w:r>
      <w:r w:rsidR="0012471F" w:rsidRPr="002C58A8">
        <w:rPr>
          <w:rFonts w:ascii="Times New Roman" w:hAnsi="Times New Roman" w:cs="Times New Roman"/>
          <w:sz w:val="22"/>
          <w:szCs w:val="22"/>
        </w:rPr>
        <w:t xml:space="preserve"> targeting the behaviour in question led to greater improvements in the health behaviour than an active couple-based control group.</w:t>
      </w:r>
    </w:p>
    <w:p w14:paraId="74DB2DA9" w14:textId="4359F63C" w:rsidR="00E7726B" w:rsidRPr="002C58A8" w:rsidRDefault="00BF40D0" w:rsidP="00BF40D0">
      <w:pPr>
        <w:spacing w:line="480" w:lineRule="auto"/>
        <w:ind w:firstLine="720"/>
        <w:rPr>
          <w:rFonts w:ascii="Times New Roman" w:hAnsi="Times New Roman" w:cs="Times New Roman"/>
          <w:sz w:val="22"/>
          <w:szCs w:val="22"/>
        </w:rPr>
      </w:pPr>
      <w:r w:rsidRPr="002C58A8">
        <w:rPr>
          <w:rFonts w:ascii="Times New Roman" w:hAnsi="Times New Roman" w:cs="Times New Roman"/>
          <w:sz w:val="22"/>
          <w:szCs w:val="22"/>
        </w:rPr>
        <w:t>I</w:t>
      </w:r>
      <w:r w:rsidR="00055482" w:rsidRPr="002C58A8">
        <w:rPr>
          <w:rFonts w:ascii="Times New Roman" w:hAnsi="Times New Roman" w:cs="Times New Roman"/>
          <w:sz w:val="22"/>
          <w:szCs w:val="22"/>
        </w:rPr>
        <w:t>nviting both members of a couple to colorectal cancer screening led to increased attendance at screening relative to inviting only one member.  Such a low-cost intervention could easily be implemented in</w:t>
      </w:r>
      <w:r w:rsidR="007950EB" w:rsidRPr="002C58A8">
        <w:rPr>
          <w:rFonts w:ascii="Times New Roman" w:hAnsi="Times New Roman" w:cs="Times New Roman"/>
          <w:sz w:val="22"/>
          <w:szCs w:val="22"/>
        </w:rPr>
        <w:t xml:space="preserve"> the UK</w:t>
      </w:r>
      <w:r w:rsidR="00055482" w:rsidRPr="002C58A8">
        <w:rPr>
          <w:rFonts w:ascii="Times New Roman" w:hAnsi="Times New Roman" w:cs="Times New Roman"/>
          <w:sz w:val="22"/>
          <w:szCs w:val="22"/>
        </w:rPr>
        <w:t xml:space="preserve"> healthcare system</w:t>
      </w:r>
      <w:r w:rsidR="000D5780" w:rsidRPr="002C58A8">
        <w:rPr>
          <w:rFonts w:ascii="Times New Roman" w:hAnsi="Times New Roman" w:cs="Times New Roman"/>
          <w:sz w:val="22"/>
          <w:szCs w:val="22"/>
        </w:rPr>
        <w:t xml:space="preserve">, and </w:t>
      </w:r>
      <w:r w:rsidRPr="002C58A8">
        <w:rPr>
          <w:rFonts w:ascii="Times New Roman" w:hAnsi="Times New Roman" w:cs="Times New Roman"/>
          <w:sz w:val="22"/>
          <w:szCs w:val="22"/>
        </w:rPr>
        <w:t>may also</w:t>
      </w:r>
      <w:r w:rsidR="000D5780" w:rsidRPr="002C58A8">
        <w:rPr>
          <w:rFonts w:ascii="Times New Roman" w:hAnsi="Times New Roman" w:cs="Times New Roman"/>
          <w:sz w:val="22"/>
          <w:szCs w:val="22"/>
        </w:rPr>
        <w:t xml:space="preserve"> be </w:t>
      </w:r>
      <w:r w:rsidR="00836801" w:rsidRPr="002C58A8">
        <w:rPr>
          <w:rFonts w:ascii="Times New Roman" w:hAnsi="Times New Roman" w:cs="Times New Roman"/>
          <w:sz w:val="22"/>
          <w:szCs w:val="22"/>
        </w:rPr>
        <w:t xml:space="preserve">relevant </w:t>
      </w:r>
      <w:r w:rsidR="000D5780" w:rsidRPr="002C58A8">
        <w:rPr>
          <w:rFonts w:ascii="Times New Roman" w:hAnsi="Times New Roman" w:cs="Times New Roman"/>
          <w:sz w:val="22"/>
          <w:szCs w:val="22"/>
        </w:rPr>
        <w:t xml:space="preserve">to other health screening programmes that are applicable to both sexes. </w:t>
      </w:r>
      <w:r w:rsidR="00055482" w:rsidRPr="002C58A8">
        <w:rPr>
          <w:rFonts w:ascii="Times New Roman" w:hAnsi="Times New Roman" w:cs="Times New Roman"/>
          <w:sz w:val="22"/>
          <w:szCs w:val="22"/>
        </w:rPr>
        <w:tab/>
      </w:r>
    </w:p>
    <w:p w14:paraId="2DECD2BD" w14:textId="3BD2C048" w:rsidR="00F060AB" w:rsidRPr="002C58A8" w:rsidRDefault="00F060AB" w:rsidP="00BF40D0">
      <w:pPr>
        <w:spacing w:line="480" w:lineRule="auto"/>
        <w:rPr>
          <w:rFonts w:ascii="Times New Roman" w:hAnsi="Times New Roman" w:cs="Times New Roman"/>
          <w:sz w:val="22"/>
          <w:szCs w:val="22"/>
        </w:rPr>
      </w:pPr>
      <w:r w:rsidRPr="002C58A8">
        <w:rPr>
          <w:rFonts w:ascii="Times New Roman" w:hAnsi="Times New Roman" w:cs="Times New Roman"/>
          <w:i/>
          <w:iCs/>
          <w:sz w:val="22"/>
          <w:szCs w:val="22"/>
        </w:rPr>
        <w:lastRenderedPageBreak/>
        <w:tab/>
      </w:r>
      <w:r w:rsidR="00327716" w:rsidRPr="002C58A8">
        <w:rPr>
          <w:rFonts w:ascii="Times New Roman" w:hAnsi="Times New Roman" w:cs="Times New Roman"/>
          <w:iCs/>
          <w:sz w:val="22"/>
          <w:szCs w:val="22"/>
        </w:rPr>
        <w:t>The</w:t>
      </w:r>
      <w:r w:rsidRPr="002C58A8">
        <w:rPr>
          <w:rFonts w:ascii="Times New Roman" w:hAnsi="Times New Roman" w:cs="Times New Roman"/>
          <w:sz w:val="22"/>
          <w:szCs w:val="22"/>
        </w:rPr>
        <w:t xml:space="preserve"> studies </w:t>
      </w:r>
      <w:r w:rsidR="0075729B" w:rsidRPr="002C58A8">
        <w:rPr>
          <w:rFonts w:ascii="Times New Roman" w:hAnsi="Times New Roman" w:cs="Times New Roman"/>
          <w:sz w:val="22"/>
          <w:szCs w:val="22"/>
        </w:rPr>
        <w:t xml:space="preserve">differed considerably </w:t>
      </w:r>
      <w:r w:rsidRPr="002C58A8">
        <w:rPr>
          <w:rFonts w:ascii="Times New Roman" w:hAnsi="Times New Roman" w:cs="Times New Roman"/>
          <w:sz w:val="22"/>
          <w:szCs w:val="22"/>
        </w:rPr>
        <w:t>with regard to population, type of intervention, outcome measures</w:t>
      </w:r>
      <w:r w:rsidR="001E6236" w:rsidRPr="002C58A8">
        <w:rPr>
          <w:rFonts w:ascii="Times New Roman" w:hAnsi="Times New Roman" w:cs="Times New Roman"/>
          <w:sz w:val="22"/>
          <w:szCs w:val="22"/>
        </w:rPr>
        <w:t>, length of follow-up</w:t>
      </w:r>
      <w:r w:rsidR="003C0538" w:rsidRPr="002C58A8">
        <w:rPr>
          <w:rFonts w:ascii="Times New Roman" w:hAnsi="Times New Roman" w:cs="Times New Roman"/>
          <w:sz w:val="22"/>
          <w:szCs w:val="22"/>
        </w:rPr>
        <w:t xml:space="preserve"> and part of the world they were carried out in</w:t>
      </w:r>
      <w:r w:rsidR="0035644E" w:rsidRPr="002C58A8">
        <w:rPr>
          <w:rFonts w:ascii="Times New Roman" w:hAnsi="Times New Roman" w:cs="Times New Roman"/>
          <w:sz w:val="22"/>
          <w:szCs w:val="22"/>
        </w:rPr>
        <w:t xml:space="preserve">. </w:t>
      </w:r>
      <w:r w:rsidR="00FB6AF9" w:rsidRPr="002C58A8">
        <w:rPr>
          <w:rFonts w:ascii="Times New Roman" w:hAnsi="Times New Roman" w:cs="Times New Roman"/>
          <w:sz w:val="22"/>
          <w:szCs w:val="22"/>
        </w:rPr>
        <w:t xml:space="preserve"> </w:t>
      </w:r>
      <w:r w:rsidR="0035644E" w:rsidRPr="002C58A8">
        <w:rPr>
          <w:rFonts w:ascii="Times New Roman" w:hAnsi="Times New Roman" w:cs="Times New Roman"/>
          <w:sz w:val="22"/>
          <w:szCs w:val="22"/>
        </w:rPr>
        <w:t>This</w:t>
      </w:r>
      <w:r w:rsidR="001E6236" w:rsidRPr="002C58A8">
        <w:rPr>
          <w:rFonts w:ascii="Times New Roman" w:hAnsi="Times New Roman" w:cs="Times New Roman"/>
          <w:sz w:val="22"/>
          <w:szCs w:val="22"/>
        </w:rPr>
        <w:t xml:space="preserve"> meant </w:t>
      </w:r>
      <w:r w:rsidR="00FB6AF9" w:rsidRPr="002C58A8">
        <w:rPr>
          <w:rFonts w:ascii="Times New Roman" w:hAnsi="Times New Roman" w:cs="Times New Roman"/>
          <w:sz w:val="22"/>
          <w:szCs w:val="22"/>
        </w:rPr>
        <w:t xml:space="preserve">it was not possible to carry out a meta-analysis.  </w:t>
      </w:r>
      <w:r w:rsidR="00FC2F68" w:rsidRPr="002C58A8">
        <w:rPr>
          <w:rFonts w:ascii="Times New Roman" w:hAnsi="Times New Roman" w:cs="Times New Roman"/>
          <w:sz w:val="22"/>
          <w:szCs w:val="22"/>
        </w:rPr>
        <w:t>The two areas that previously have had a number of couple-focused intervention studies conducted, weight loss and HIV prevention, found that couple- focused interventions were successful in enabling weight loss post-treatment</w:t>
      </w:r>
      <w:r w:rsidR="00E438D0" w:rsidRPr="002C58A8">
        <w:rPr>
          <w:rFonts w:ascii="Times New Roman" w:hAnsi="Times New Roman" w:cs="Times New Roman"/>
          <w:sz w:val="22"/>
          <w:szCs w:val="22"/>
        </w:rPr>
        <w:t xml:space="preserve"> (Black et al., 1990)</w:t>
      </w:r>
      <w:r w:rsidR="00FC2F68" w:rsidRPr="002C58A8">
        <w:rPr>
          <w:rFonts w:ascii="Times New Roman" w:hAnsi="Times New Roman" w:cs="Times New Roman"/>
          <w:sz w:val="22"/>
          <w:szCs w:val="22"/>
        </w:rPr>
        <w:t>, although the effects were not sustained</w:t>
      </w:r>
      <w:r w:rsidR="0085375B" w:rsidRPr="002C58A8">
        <w:rPr>
          <w:rFonts w:ascii="Times New Roman" w:hAnsi="Times New Roman" w:cs="Times New Roman"/>
          <w:sz w:val="22"/>
          <w:szCs w:val="22"/>
        </w:rPr>
        <w:t>;</w:t>
      </w:r>
      <w:r w:rsidR="00FC2F68" w:rsidRPr="002C58A8">
        <w:rPr>
          <w:rFonts w:ascii="Times New Roman" w:hAnsi="Times New Roman" w:cs="Times New Roman"/>
          <w:sz w:val="22"/>
          <w:szCs w:val="22"/>
        </w:rPr>
        <w:t xml:space="preserve"> and reduced unprotected sexual intercourse and increased condom use relative to control groups</w:t>
      </w:r>
      <w:r w:rsidR="00E438D0" w:rsidRPr="002C58A8">
        <w:rPr>
          <w:rFonts w:ascii="Times New Roman" w:hAnsi="Times New Roman" w:cs="Times New Roman"/>
          <w:sz w:val="22"/>
          <w:szCs w:val="22"/>
        </w:rPr>
        <w:t xml:space="preserve"> (Burton et al., 2010)</w:t>
      </w:r>
      <w:r w:rsidR="00FC2F68" w:rsidRPr="002C58A8">
        <w:rPr>
          <w:rFonts w:ascii="Times New Roman" w:hAnsi="Times New Roman" w:cs="Times New Roman"/>
          <w:sz w:val="22"/>
          <w:szCs w:val="22"/>
        </w:rPr>
        <w:t>.</w:t>
      </w:r>
      <w:r w:rsidR="00264DA6" w:rsidRPr="002C58A8">
        <w:rPr>
          <w:rFonts w:ascii="Times New Roman" w:hAnsi="Times New Roman" w:cs="Times New Roman"/>
          <w:sz w:val="22"/>
          <w:szCs w:val="22"/>
        </w:rPr>
        <w:t xml:space="preserve">  </w:t>
      </w:r>
      <w:r w:rsidR="00FB6AF9" w:rsidRPr="002C58A8">
        <w:rPr>
          <w:rFonts w:ascii="Times New Roman" w:hAnsi="Times New Roman" w:cs="Times New Roman"/>
          <w:sz w:val="22"/>
          <w:szCs w:val="22"/>
        </w:rPr>
        <w:t>This evidence for possible effectiveness of couple-based interventions suggests that, in</w:t>
      </w:r>
      <w:r w:rsidR="00AB5BA3" w:rsidRPr="002C58A8">
        <w:rPr>
          <w:rFonts w:ascii="Times New Roman" w:hAnsi="Times New Roman" w:cs="Times New Roman"/>
          <w:sz w:val="22"/>
          <w:szCs w:val="22"/>
        </w:rPr>
        <w:t xml:space="preserve"> the </w:t>
      </w:r>
      <w:r w:rsidR="0085375B" w:rsidRPr="002C58A8">
        <w:rPr>
          <w:rFonts w:ascii="Times New Roman" w:hAnsi="Times New Roman" w:cs="Times New Roman"/>
          <w:sz w:val="22"/>
          <w:szCs w:val="22"/>
        </w:rPr>
        <w:t>health behaviour change areas identified in our review</w:t>
      </w:r>
      <w:r w:rsidR="00E7726B" w:rsidRPr="002C58A8">
        <w:rPr>
          <w:rFonts w:ascii="Times New Roman" w:hAnsi="Times New Roman" w:cs="Times New Roman"/>
          <w:sz w:val="22"/>
          <w:szCs w:val="22"/>
        </w:rPr>
        <w:t>,</w:t>
      </w:r>
      <w:r w:rsidR="0085375B" w:rsidRPr="002C58A8">
        <w:rPr>
          <w:rFonts w:ascii="Times New Roman" w:hAnsi="Times New Roman" w:cs="Times New Roman"/>
          <w:sz w:val="22"/>
          <w:szCs w:val="22"/>
        </w:rPr>
        <w:t xml:space="preserve"> further studies </w:t>
      </w:r>
      <w:r w:rsidR="00E7726B" w:rsidRPr="002C58A8">
        <w:rPr>
          <w:rFonts w:ascii="Times New Roman" w:hAnsi="Times New Roman" w:cs="Times New Roman"/>
          <w:sz w:val="22"/>
          <w:szCs w:val="22"/>
        </w:rPr>
        <w:t>are needed to assess</w:t>
      </w:r>
      <w:r w:rsidR="00FB6AF9" w:rsidRPr="002C58A8">
        <w:rPr>
          <w:rFonts w:ascii="Times New Roman" w:hAnsi="Times New Roman" w:cs="Times New Roman"/>
          <w:sz w:val="22"/>
          <w:szCs w:val="22"/>
        </w:rPr>
        <w:t xml:space="preserve"> the</w:t>
      </w:r>
      <w:r w:rsidR="00E7726B" w:rsidRPr="002C58A8">
        <w:rPr>
          <w:rFonts w:ascii="Times New Roman" w:hAnsi="Times New Roman" w:cs="Times New Roman"/>
          <w:sz w:val="22"/>
          <w:szCs w:val="22"/>
        </w:rPr>
        <w:t xml:space="preserve"> </w:t>
      </w:r>
      <w:r w:rsidR="0085375B" w:rsidRPr="002C58A8">
        <w:rPr>
          <w:rFonts w:ascii="Times New Roman" w:hAnsi="Times New Roman" w:cs="Times New Roman"/>
          <w:sz w:val="22"/>
          <w:szCs w:val="22"/>
        </w:rPr>
        <w:t xml:space="preserve">effectiveness of couple-based </w:t>
      </w:r>
      <w:r w:rsidR="00FB6AF9" w:rsidRPr="002C58A8">
        <w:rPr>
          <w:rFonts w:ascii="Times New Roman" w:hAnsi="Times New Roman" w:cs="Times New Roman"/>
          <w:sz w:val="22"/>
          <w:szCs w:val="22"/>
        </w:rPr>
        <w:t>versus</w:t>
      </w:r>
      <w:r w:rsidR="0085375B" w:rsidRPr="002C58A8">
        <w:rPr>
          <w:rFonts w:ascii="Times New Roman" w:hAnsi="Times New Roman" w:cs="Times New Roman"/>
          <w:sz w:val="22"/>
          <w:szCs w:val="22"/>
        </w:rPr>
        <w:t xml:space="preserve"> individual interventions, despite </w:t>
      </w:r>
      <w:r w:rsidR="001E6236" w:rsidRPr="002C58A8">
        <w:rPr>
          <w:rFonts w:ascii="Times New Roman" w:hAnsi="Times New Roman" w:cs="Times New Roman"/>
          <w:sz w:val="22"/>
          <w:szCs w:val="22"/>
        </w:rPr>
        <w:t xml:space="preserve">increased resources </w:t>
      </w:r>
      <w:r w:rsidR="00270820" w:rsidRPr="002C58A8">
        <w:rPr>
          <w:rFonts w:ascii="Times New Roman" w:hAnsi="Times New Roman" w:cs="Times New Roman"/>
          <w:sz w:val="22"/>
          <w:szCs w:val="22"/>
        </w:rPr>
        <w:t>and logistical challenges involved with trying to recruit and retain couples</w:t>
      </w:r>
      <w:r w:rsidR="00E438D0" w:rsidRPr="002C58A8">
        <w:rPr>
          <w:rFonts w:ascii="Times New Roman" w:hAnsi="Times New Roman" w:cs="Times New Roman"/>
          <w:sz w:val="22"/>
          <w:szCs w:val="22"/>
        </w:rPr>
        <w:t xml:space="preserve"> (Coyne &amp; </w:t>
      </w:r>
      <w:proofErr w:type="spellStart"/>
      <w:r w:rsidR="00E438D0" w:rsidRPr="002C58A8">
        <w:rPr>
          <w:rFonts w:ascii="Times New Roman" w:hAnsi="Times New Roman" w:cs="Times New Roman"/>
          <w:sz w:val="22"/>
          <w:szCs w:val="22"/>
        </w:rPr>
        <w:t>Lepore</w:t>
      </w:r>
      <w:proofErr w:type="spellEnd"/>
      <w:r w:rsidR="00E438D0" w:rsidRPr="002C58A8">
        <w:rPr>
          <w:rFonts w:ascii="Times New Roman" w:hAnsi="Times New Roman" w:cs="Times New Roman"/>
          <w:sz w:val="22"/>
          <w:szCs w:val="22"/>
        </w:rPr>
        <w:t>, 2006; McGrath et al., 2010)</w:t>
      </w:r>
      <w:r w:rsidR="001E6236" w:rsidRPr="002C58A8">
        <w:rPr>
          <w:rFonts w:ascii="Times New Roman" w:hAnsi="Times New Roman" w:cs="Times New Roman"/>
          <w:sz w:val="22"/>
          <w:szCs w:val="22"/>
        </w:rPr>
        <w:t>.</w:t>
      </w:r>
    </w:p>
    <w:p w14:paraId="407A38B3" w14:textId="0D278F74" w:rsidR="00032D46" w:rsidRPr="002C58A8" w:rsidRDefault="00F060AB" w:rsidP="00B3185E">
      <w:pPr>
        <w:spacing w:line="480" w:lineRule="auto"/>
        <w:rPr>
          <w:rFonts w:ascii="Times New Roman" w:hAnsi="Times New Roman" w:cs="Times New Roman"/>
          <w:sz w:val="22"/>
          <w:szCs w:val="22"/>
        </w:rPr>
      </w:pPr>
      <w:r w:rsidRPr="002C58A8">
        <w:rPr>
          <w:rFonts w:ascii="Times New Roman" w:hAnsi="Times New Roman" w:cs="Times New Roman"/>
          <w:sz w:val="22"/>
          <w:szCs w:val="22"/>
        </w:rPr>
        <w:tab/>
      </w:r>
      <w:r w:rsidR="00E7726B" w:rsidRPr="002C58A8">
        <w:rPr>
          <w:rFonts w:ascii="Times New Roman" w:hAnsi="Times New Roman" w:cs="Times New Roman"/>
          <w:sz w:val="22"/>
          <w:szCs w:val="22"/>
        </w:rPr>
        <w:t xml:space="preserve">No </w:t>
      </w:r>
      <w:r w:rsidR="002F10F3" w:rsidRPr="002C58A8">
        <w:rPr>
          <w:rFonts w:ascii="Times New Roman" w:hAnsi="Times New Roman" w:cs="Times New Roman"/>
          <w:sz w:val="22"/>
          <w:szCs w:val="22"/>
        </w:rPr>
        <w:t>studies</w:t>
      </w:r>
      <w:r w:rsidR="003F66C4" w:rsidRPr="002C58A8">
        <w:rPr>
          <w:rFonts w:ascii="Times New Roman" w:hAnsi="Times New Roman" w:cs="Times New Roman"/>
          <w:sz w:val="22"/>
          <w:szCs w:val="22"/>
        </w:rPr>
        <w:t xml:space="preserve"> </w:t>
      </w:r>
      <w:r w:rsidR="005323C9" w:rsidRPr="002C58A8">
        <w:rPr>
          <w:rFonts w:ascii="Times New Roman" w:hAnsi="Times New Roman" w:cs="Times New Roman"/>
          <w:sz w:val="22"/>
          <w:szCs w:val="22"/>
        </w:rPr>
        <w:t>were classif</w:t>
      </w:r>
      <w:r w:rsidR="004A3308" w:rsidRPr="002C58A8">
        <w:rPr>
          <w:rFonts w:ascii="Times New Roman" w:hAnsi="Times New Roman" w:cs="Times New Roman"/>
          <w:sz w:val="22"/>
          <w:szCs w:val="22"/>
        </w:rPr>
        <w:t xml:space="preserve">ied as having low risk of bias.  </w:t>
      </w:r>
      <w:r w:rsidR="00BD3D76" w:rsidRPr="002C58A8">
        <w:rPr>
          <w:rFonts w:ascii="Times New Roman" w:hAnsi="Times New Roman" w:cs="Times New Roman"/>
          <w:sz w:val="22"/>
          <w:szCs w:val="22"/>
        </w:rPr>
        <w:t>Three</w:t>
      </w:r>
      <w:r w:rsidR="006960DA" w:rsidRPr="002C58A8">
        <w:rPr>
          <w:rFonts w:ascii="Times New Roman" w:hAnsi="Times New Roman" w:cs="Times New Roman"/>
          <w:sz w:val="22"/>
          <w:szCs w:val="22"/>
        </w:rPr>
        <w:t xml:space="preserve"> </w:t>
      </w:r>
      <w:r w:rsidR="002F10F3" w:rsidRPr="002C58A8">
        <w:rPr>
          <w:rFonts w:ascii="Times New Roman" w:hAnsi="Times New Roman" w:cs="Times New Roman"/>
          <w:sz w:val="22"/>
          <w:szCs w:val="22"/>
        </w:rPr>
        <w:t>RCTs</w:t>
      </w:r>
      <w:r w:rsidR="004A3308" w:rsidRPr="002C58A8">
        <w:rPr>
          <w:rFonts w:ascii="Times New Roman" w:hAnsi="Times New Roman" w:cs="Times New Roman"/>
          <w:sz w:val="22"/>
          <w:szCs w:val="22"/>
        </w:rPr>
        <w:t xml:space="preserve"> </w:t>
      </w:r>
      <w:r w:rsidR="002F10F3" w:rsidRPr="002C58A8">
        <w:rPr>
          <w:rFonts w:ascii="Times New Roman" w:hAnsi="Times New Roman" w:cs="Times New Roman"/>
          <w:sz w:val="22"/>
          <w:szCs w:val="22"/>
        </w:rPr>
        <w:t xml:space="preserve">and </w:t>
      </w:r>
      <w:r w:rsidR="00170B1E">
        <w:rPr>
          <w:rFonts w:ascii="Times New Roman" w:hAnsi="Times New Roman" w:cs="Times New Roman"/>
          <w:sz w:val="22"/>
          <w:szCs w:val="22"/>
        </w:rPr>
        <w:t>two</w:t>
      </w:r>
      <w:r w:rsidR="002F10F3" w:rsidRPr="002C58A8">
        <w:rPr>
          <w:rFonts w:ascii="Times New Roman" w:hAnsi="Times New Roman" w:cs="Times New Roman"/>
          <w:sz w:val="22"/>
          <w:szCs w:val="22"/>
        </w:rPr>
        <w:t xml:space="preserve"> non-randomized intervention studies</w:t>
      </w:r>
      <w:r w:rsidR="004A3308" w:rsidRPr="002C58A8">
        <w:rPr>
          <w:rFonts w:ascii="Times New Roman" w:hAnsi="Times New Roman" w:cs="Times New Roman"/>
          <w:sz w:val="22"/>
          <w:szCs w:val="22"/>
        </w:rPr>
        <w:t xml:space="preserve"> </w:t>
      </w:r>
      <w:r w:rsidR="005323C9" w:rsidRPr="002C58A8">
        <w:rPr>
          <w:rFonts w:ascii="Times New Roman" w:hAnsi="Times New Roman" w:cs="Times New Roman"/>
          <w:sz w:val="22"/>
          <w:szCs w:val="22"/>
        </w:rPr>
        <w:t xml:space="preserve">were classified as having </w:t>
      </w:r>
      <w:r w:rsidR="003C0538" w:rsidRPr="002C58A8">
        <w:rPr>
          <w:rFonts w:ascii="Times New Roman" w:hAnsi="Times New Roman" w:cs="Times New Roman"/>
          <w:sz w:val="22"/>
          <w:szCs w:val="22"/>
        </w:rPr>
        <w:t xml:space="preserve">a </w:t>
      </w:r>
      <w:r w:rsidR="005323C9" w:rsidRPr="002C58A8">
        <w:rPr>
          <w:rFonts w:ascii="Times New Roman" w:hAnsi="Times New Roman" w:cs="Times New Roman"/>
          <w:sz w:val="22"/>
          <w:szCs w:val="22"/>
        </w:rPr>
        <w:t>high risk of bias.  In most cases, the requirements of the Cochrane collaboration risk of bias tool were not met due to unclear reporting</w:t>
      </w:r>
      <w:r w:rsidR="003C0538" w:rsidRPr="002C58A8">
        <w:rPr>
          <w:rFonts w:ascii="Times New Roman" w:hAnsi="Times New Roman" w:cs="Times New Roman"/>
          <w:sz w:val="22"/>
          <w:szCs w:val="22"/>
        </w:rPr>
        <w:t xml:space="preserve">, partly because many were carried out </w:t>
      </w:r>
      <w:r w:rsidR="00784EF3">
        <w:rPr>
          <w:rFonts w:ascii="Times New Roman" w:hAnsi="Times New Roman" w:cs="Times New Roman"/>
          <w:sz w:val="22"/>
          <w:szCs w:val="22"/>
        </w:rPr>
        <w:t>pre</w:t>
      </w:r>
      <w:r w:rsidR="003C0538" w:rsidRPr="002C58A8">
        <w:rPr>
          <w:rFonts w:ascii="Times New Roman" w:hAnsi="Times New Roman" w:cs="Times New Roman"/>
          <w:sz w:val="22"/>
          <w:szCs w:val="22"/>
        </w:rPr>
        <w:t xml:space="preserve"> CONSORT guidelines.  </w:t>
      </w:r>
      <w:ins w:id="125" w:author="emily  Arden-close" w:date="2016-10-14T13:50:00Z">
        <w:r w:rsidR="00200251">
          <w:rPr>
            <w:rFonts w:ascii="Times New Roman" w:hAnsi="Times New Roman" w:cs="Times New Roman"/>
            <w:sz w:val="22"/>
            <w:szCs w:val="22"/>
          </w:rPr>
          <w:t xml:space="preserve">However, it is important to note that in one of the non-randomized studies </w:t>
        </w:r>
      </w:ins>
      <w:ins w:id="126" w:author="emily  Arden-close" w:date="2016-10-14T13:51:00Z">
        <w:r w:rsidR="00200251">
          <w:rPr>
            <w:rFonts w:ascii="Times New Roman" w:hAnsi="Times New Roman" w:cs="Times New Roman"/>
            <w:sz w:val="22"/>
            <w:szCs w:val="22"/>
          </w:rPr>
          <w:t xml:space="preserve">(Park et al., 2009) </w:t>
        </w:r>
      </w:ins>
      <w:ins w:id="127" w:author="emily  Arden-close" w:date="2016-10-14T13:53:00Z">
        <w:r w:rsidR="00594F40">
          <w:rPr>
            <w:rFonts w:ascii="Times New Roman" w:hAnsi="Times New Roman" w:cs="Times New Roman"/>
            <w:sz w:val="22"/>
            <w:szCs w:val="22"/>
          </w:rPr>
          <w:t>there was no option to take part as an individual rather than a couple.</w:t>
        </w:r>
      </w:ins>
      <w:bookmarkStart w:id="128" w:name="_GoBack"/>
      <w:bookmarkEnd w:id="128"/>
      <w:ins w:id="129" w:author="emily  Arden-close" w:date="2016-10-14T13:52:00Z">
        <w:r w:rsidR="00594F40">
          <w:rPr>
            <w:rFonts w:ascii="Times New Roman" w:hAnsi="Times New Roman" w:cs="Times New Roman"/>
            <w:sz w:val="22"/>
            <w:szCs w:val="22"/>
          </w:rPr>
          <w:t xml:space="preserve">  </w:t>
        </w:r>
      </w:ins>
      <w:proofErr w:type="gramStart"/>
      <w:r w:rsidR="00405201" w:rsidRPr="002C58A8">
        <w:rPr>
          <w:rFonts w:ascii="Times New Roman" w:hAnsi="Times New Roman" w:cs="Times New Roman"/>
          <w:sz w:val="22"/>
          <w:szCs w:val="22"/>
        </w:rPr>
        <w:t>Further</w:t>
      </w:r>
      <w:proofErr w:type="gramEnd"/>
      <w:r w:rsidR="002C058A" w:rsidRPr="002C58A8">
        <w:rPr>
          <w:rFonts w:ascii="Times New Roman" w:hAnsi="Times New Roman" w:cs="Times New Roman"/>
          <w:sz w:val="22"/>
          <w:szCs w:val="22"/>
        </w:rPr>
        <w:t xml:space="preserve">, only </w:t>
      </w:r>
      <w:r w:rsidR="002F10F3" w:rsidRPr="002C58A8">
        <w:rPr>
          <w:rFonts w:ascii="Times New Roman" w:hAnsi="Times New Roman" w:cs="Times New Roman"/>
          <w:sz w:val="22"/>
          <w:szCs w:val="22"/>
        </w:rPr>
        <w:t xml:space="preserve">six </w:t>
      </w:r>
      <w:r w:rsidR="002C058A" w:rsidRPr="002C58A8">
        <w:rPr>
          <w:rFonts w:ascii="Times New Roman" w:hAnsi="Times New Roman" w:cs="Times New Roman"/>
          <w:sz w:val="22"/>
          <w:szCs w:val="22"/>
        </w:rPr>
        <w:t xml:space="preserve">studies </w:t>
      </w:r>
      <w:r w:rsidR="002E5147" w:rsidRPr="002C58A8">
        <w:rPr>
          <w:rFonts w:ascii="Times New Roman" w:hAnsi="Times New Roman" w:cs="Times New Roman"/>
          <w:sz w:val="22"/>
          <w:szCs w:val="22"/>
        </w:rPr>
        <w:t>reported sample size or</w:t>
      </w:r>
      <w:r w:rsidR="002C058A" w:rsidRPr="002C58A8">
        <w:rPr>
          <w:rFonts w:ascii="Times New Roman" w:hAnsi="Times New Roman" w:cs="Times New Roman"/>
          <w:sz w:val="22"/>
          <w:szCs w:val="22"/>
        </w:rPr>
        <w:t xml:space="preserve"> power calculation</w:t>
      </w:r>
      <w:r w:rsidR="002E5147" w:rsidRPr="002C58A8">
        <w:rPr>
          <w:rFonts w:ascii="Times New Roman" w:hAnsi="Times New Roman" w:cs="Times New Roman"/>
          <w:sz w:val="22"/>
          <w:szCs w:val="22"/>
        </w:rPr>
        <w:t>s and few discussed potential bias in their results</w:t>
      </w:r>
      <w:r w:rsidR="00307DF6" w:rsidRPr="002C58A8">
        <w:rPr>
          <w:rFonts w:ascii="Times New Roman" w:hAnsi="Times New Roman" w:cs="Times New Roman"/>
          <w:sz w:val="22"/>
          <w:szCs w:val="22"/>
        </w:rPr>
        <w:t>.</w:t>
      </w:r>
      <w:r w:rsidR="003F66C4" w:rsidRPr="002C58A8">
        <w:rPr>
          <w:rFonts w:ascii="Times New Roman" w:hAnsi="Times New Roman" w:cs="Times New Roman"/>
          <w:sz w:val="22"/>
          <w:szCs w:val="22"/>
        </w:rPr>
        <w:t xml:space="preserve"> </w:t>
      </w:r>
      <w:r w:rsidR="00836801" w:rsidRPr="002C58A8">
        <w:rPr>
          <w:rFonts w:ascii="Times New Roman" w:hAnsi="Times New Roman" w:cs="Times New Roman"/>
          <w:sz w:val="22"/>
          <w:szCs w:val="22"/>
        </w:rPr>
        <w:t xml:space="preserve">A limitation of </w:t>
      </w:r>
      <w:r w:rsidR="00784EF3">
        <w:rPr>
          <w:rFonts w:ascii="Times New Roman" w:hAnsi="Times New Roman" w:cs="Times New Roman"/>
          <w:sz w:val="22"/>
          <w:szCs w:val="22"/>
        </w:rPr>
        <w:t xml:space="preserve">the </w:t>
      </w:r>
      <w:r w:rsidR="00836801" w:rsidRPr="002C58A8">
        <w:rPr>
          <w:rFonts w:ascii="Times New Roman" w:hAnsi="Times New Roman" w:cs="Times New Roman"/>
          <w:sz w:val="22"/>
          <w:szCs w:val="22"/>
        </w:rPr>
        <w:t xml:space="preserve">review </w:t>
      </w:r>
      <w:r w:rsidR="005370AE" w:rsidRPr="002C58A8">
        <w:rPr>
          <w:rFonts w:ascii="Times New Roman" w:hAnsi="Times New Roman" w:cs="Times New Roman"/>
          <w:sz w:val="22"/>
          <w:szCs w:val="22"/>
        </w:rPr>
        <w:t>is</w:t>
      </w:r>
      <w:r w:rsidR="00836801" w:rsidRPr="002C58A8">
        <w:rPr>
          <w:rFonts w:ascii="Times New Roman" w:hAnsi="Times New Roman" w:cs="Times New Roman"/>
          <w:sz w:val="22"/>
          <w:szCs w:val="22"/>
        </w:rPr>
        <w:t xml:space="preserve"> that we focused only on peer-reviewed published studies and may have missed relevant studies from the grey literature.  </w:t>
      </w:r>
      <w:r w:rsidR="007C38A3" w:rsidRPr="002C58A8">
        <w:rPr>
          <w:rFonts w:ascii="Times New Roman" w:hAnsi="Times New Roman" w:cs="Times New Roman"/>
          <w:sz w:val="22"/>
          <w:szCs w:val="22"/>
        </w:rPr>
        <w:t xml:space="preserve"> </w:t>
      </w:r>
      <w:r w:rsidR="008D45E8">
        <w:rPr>
          <w:rFonts w:ascii="Times New Roman" w:hAnsi="Times New Roman" w:cs="Times New Roman"/>
          <w:sz w:val="22"/>
          <w:szCs w:val="22"/>
        </w:rPr>
        <w:t xml:space="preserve">However, it is unlikely that studies from the grey literature would have been better quality than the studies in our review, as poorer quality studies </w:t>
      </w:r>
      <w:r w:rsidR="00B3185E">
        <w:rPr>
          <w:rFonts w:ascii="Times New Roman" w:hAnsi="Times New Roman" w:cs="Times New Roman"/>
          <w:sz w:val="22"/>
          <w:szCs w:val="22"/>
        </w:rPr>
        <w:t>are</w:t>
      </w:r>
      <w:r w:rsidR="008D45E8">
        <w:rPr>
          <w:rFonts w:ascii="Times New Roman" w:hAnsi="Times New Roman" w:cs="Times New Roman"/>
          <w:sz w:val="22"/>
          <w:szCs w:val="22"/>
        </w:rPr>
        <w:t xml:space="preserve"> less likely to be published</w:t>
      </w:r>
      <w:r w:rsidR="00B3185E">
        <w:rPr>
          <w:rFonts w:ascii="Times New Roman" w:hAnsi="Times New Roman" w:cs="Times New Roman"/>
          <w:sz w:val="22"/>
          <w:szCs w:val="22"/>
        </w:rPr>
        <w:t xml:space="preserve"> in peer-reviewed journals</w:t>
      </w:r>
      <w:r w:rsidR="008D45E8">
        <w:rPr>
          <w:rFonts w:ascii="Times New Roman" w:hAnsi="Times New Roman" w:cs="Times New Roman"/>
          <w:sz w:val="22"/>
          <w:szCs w:val="22"/>
        </w:rPr>
        <w:t xml:space="preserve">.  </w:t>
      </w:r>
    </w:p>
    <w:p w14:paraId="5DF3518F" w14:textId="6F9099C2" w:rsidR="00044B8B" w:rsidRPr="002C58A8" w:rsidRDefault="007C38A3" w:rsidP="004A284E">
      <w:pPr>
        <w:spacing w:line="480" w:lineRule="auto"/>
        <w:rPr>
          <w:rFonts w:ascii="Times New Roman" w:hAnsi="Times New Roman" w:cs="Times New Roman"/>
          <w:sz w:val="22"/>
          <w:szCs w:val="22"/>
        </w:rPr>
      </w:pPr>
      <w:r w:rsidRPr="002C58A8">
        <w:rPr>
          <w:rFonts w:ascii="Times New Roman" w:hAnsi="Times New Roman" w:cs="Times New Roman"/>
          <w:b/>
          <w:sz w:val="22"/>
          <w:szCs w:val="22"/>
        </w:rPr>
        <w:tab/>
      </w:r>
      <w:proofErr w:type="spellStart"/>
      <w:r w:rsidRPr="002C58A8">
        <w:rPr>
          <w:rFonts w:ascii="Times New Roman" w:hAnsi="Times New Roman" w:cs="Times New Roman"/>
          <w:sz w:val="22"/>
          <w:szCs w:val="22"/>
        </w:rPr>
        <w:t>Martire</w:t>
      </w:r>
      <w:proofErr w:type="spellEnd"/>
      <w:r w:rsidRPr="002C58A8">
        <w:rPr>
          <w:rFonts w:ascii="Times New Roman" w:hAnsi="Times New Roman" w:cs="Times New Roman"/>
          <w:sz w:val="22"/>
          <w:szCs w:val="22"/>
        </w:rPr>
        <w:t xml:space="preserve"> </w:t>
      </w:r>
      <w:r w:rsidR="00E438D0" w:rsidRPr="002C58A8">
        <w:rPr>
          <w:rFonts w:ascii="Times New Roman" w:hAnsi="Times New Roman" w:cs="Times New Roman"/>
          <w:sz w:val="22"/>
          <w:szCs w:val="22"/>
        </w:rPr>
        <w:t>et al. (2010)</w:t>
      </w:r>
      <w:r w:rsidR="007A0CF9" w:rsidRPr="002C58A8">
        <w:rPr>
          <w:rFonts w:ascii="Times New Roman" w:hAnsi="Times New Roman" w:cs="Times New Roman"/>
          <w:sz w:val="22"/>
          <w:szCs w:val="22"/>
        </w:rPr>
        <w:t xml:space="preserve"> </w:t>
      </w:r>
      <w:r w:rsidRPr="002C58A8">
        <w:rPr>
          <w:rFonts w:ascii="Times New Roman" w:hAnsi="Times New Roman" w:cs="Times New Roman"/>
          <w:sz w:val="22"/>
          <w:szCs w:val="22"/>
        </w:rPr>
        <w:t xml:space="preserve">carried out a review of couple-related interventions for chronic illness. </w:t>
      </w:r>
      <w:r w:rsidR="004408A3" w:rsidRPr="002C58A8">
        <w:rPr>
          <w:rFonts w:ascii="Times New Roman" w:hAnsi="Times New Roman" w:cs="Times New Roman"/>
          <w:sz w:val="22"/>
          <w:szCs w:val="22"/>
        </w:rPr>
        <w:t xml:space="preserve">  </w:t>
      </w:r>
      <w:proofErr w:type="spellStart"/>
      <w:r w:rsidR="004A284E" w:rsidRPr="002C58A8">
        <w:rPr>
          <w:rFonts w:ascii="Times New Roman" w:hAnsi="Times New Roman" w:cs="Times New Roman"/>
          <w:sz w:val="22"/>
          <w:szCs w:val="22"/>
        </w:rPr>
        <w:t>Martire’s</w:t>
      </w:r>
      <w:proofErr w:type="spellEnd"/>
      <w:r w:rsidR="004A284E" w:rsidRPr="002C58A8">
        <w:rPr>
          <w:rFonts w:ascii="Times New Roman" w:hAnsi="Times New Roman" w:cs="Times New Roman"/>
          <w:sz w:val="22"/>
          <w:szCs w:val="22"/>
        </w:rPr>
        <w:t xml:space="preserve"> review</w:t>
      </w:r>
      <w:r w:rsidR="004408A3" w:rsidRPr="002C58A8">
        <w:rPr>
          <w:rFonts w:ascii="Times New Roman" w:hAnsi="Times New Roman" w:cs="Times New Roman"/>
          <w:sz w:val="22"/>
          <w:szCs w:val="22"/>
        </w:rPr>
        <w:t xml:space="preserve"> </w:t>
      </w:r>
      <w:r w:rsidR="00E30A39" w:rsidRPr="002C58A8">
        <w:rPr>
          <w:rFonts w:ascii="Times New Roman" w:hAnsi="Times New Roman" w:cs="Times New Roman"/>
          <w:sz w:val="22"/>
          <w:szCs w:val="22"/>
        </w:rPr>
        <w:t>identified similar concerns regarding the design of couple-</w:t>
      </w:r>
      <w:r w:rsidR="0075729B" w:rsidRPr="002C58A8">
        <w:rPr>
          <w:rFonts w:ascii="Times New Roman" w:hAnsi="Times New Roman" w:cs="Times New Roman"/>
          <w:sz w:val="22"/>
          <w:szCs w:val="22"/>
        </w:rPr>
        <w:t>focused</w:t>
      </w:r>
      <w:r w:rsidR="00E30A39" w:rsidRPr="002C58A8">
        <w:rPr>
          <w:rFonts w:ascii="Times New Roman" w:hAnsi="Times New Roman" w:cs="Times New Roman"/>
          <w:sz w:val="22"/>
          <w:szCs w:val="22"/>
        </w:rPr>
        <w:t xml:space="preserve"> intervention, and </w:t>
      </w:r>
      <w:r w:rsidR="00A63E96" w:rsidRPr="002C58A8">
        <w:rPr>
          <w:rFonts w:ascii="Times New Roman" w:hAnsi="Times New Roman" w:cs="Times New Roman"/>
          <w:sz w:val="22"/>
          <w:szCs w:val="22"/>
        </w:rPr>
        <w:t xml:space="preserve">highlighted </w:t>
      </w:r>
      <w:r w:rsidR="00BD3D76" w:rsidRPr="002C58A8">
        <w:rPr>
          <w:rFonts w:ascii="Times New Roman" w:hAnsi="Times New Roman" w:cs="Times New Roman"/>
          <w:sz w:val="22"/>
          <w:szCs w:val="22"/>
        </w:rPr>
        <w:t>three</w:t>
      </w:r>
      <w:r w:rsidR="00A63E96" w:rsidRPr="002C58A8">
        <w:rPr>
          <w:rFonts w:ascii="Times New Roman" w:hAnsi="Times New Roman" w:cs="Times New Roman"/>
          <w:sz w:val="22"/>
          <w:szCs w:val="22"/>
        </w:rPr>
        <w:t xml:space="preserve"> main design and measurement issues that researchers should consider in testing </w:t>
      </w:r>
      <w:r w:rsidR="00E30A39" w:rsidRPr="002C58A8">
        <w:rPr>
          <w:rFonts w:ascii="Times New Roman" w:hAnsi="Times New Roman" w:cs="Times New Roman"/>
          <w:sz w:val="22"/>
          <w:szCs w:val="22"/>
        </w:rPr>
        <w:t>such</w:t>
      </w:r>
      <w:r w:rsidR="00A63E96" w:rsidRPr="002C58A8">
        <w:rPr>
          <w:rFonts w:ascii="Times New Roman" w:hAnsi="Times New Roman" w:cs="Times New Roman"/>
          <w:sz w:val="22"/>
          <w:szCs w:val="22"/>
        </w:rPr>
        <w:t xml:space="preserve"> interventions: </w:t>
      </w:r>
      <w:r w:rsidR="00FF5182" w:rsidRPr="002C58A8">
        <w:rPr>
          <w:rFonts w:ascii="Times New Roman" w:hAnsi="Times New Roman" w:cs="Times New Roman"/>
          <w:sz w:val="22"/>
          <w:szCs w:val="22"/>
        </w:rPr>
        <w:t xml:space="preserve">1) </w:t>
      </w:r>
      <w:r w:rsidR="00A63E96" w:rsidRPr="002C58A8">
        <w:rPr>
          <w:rFonts w:ascii="Times New Roman" w:hAnsi="Times New Roman" w:cs="Times New Roman"/>
          <w:sz w:val="22"/>
          <w:szCs w:val="22"/>
        </w:rPr>
        <w:t xml:space="preserve">that researchers reference research and theory that led them to use couple-based interventions, </w:t>
      </w:r>
      <w:r w:rsidR="00BD3D76" w:rsidRPr="002C58A8">
        <w:rPr>
          <w:rFonts w:ascii="Times New Roman" w:hAnsi="Times New Roman" w:cs="Times New Roman"/>
          <w:sz w:val="22"/>
          <w:szCs w:val="22"/>
        </w:rPr>
        <w:t>2</w:t>
      </w:r>
      <w:r w:rsidR="00FF5182" w:rsidRPr="002C58A8">
        <w:rPr>
          <w:rFonts w:ascii="Times New Roman" w:hAnsi="Times New Roman" w:cs="Times New Roman"/>
          <w:sz w:val="22"/>
          <w:szCs w:val="22"/>
        </w:rPr>
        <w:t xml:space="preserve">) </w:t>
      </w:r>
      <w:r w:rsidR="00A63E96" w:rsidRPr="002C58A8">
        <w:rPr>
          <w:rFonts w:ascii="Times New Roman" w:hAnsi="Times New Roman" w:cs="Times New Roman"/>
          <w:sz w:val="22"/>
          <w:szCs w:val="22"/>
        </w:rPr>
        <w:t xml:space="preserve">that outcomes are assessed for the partner as well as the patient, and </w:t>
      </w:r>
      <w:r w:rsidR="00044B8B" w:rsidRPr="002C58A8">
        <w:rPr>
          <w:rFonts w:ascii="Times New Roman" w:hAnsi="Times New Roman" w:cs="Times New Roman"/>
          <w:sz w:val="22"/>
          <w:szCs w:val="22"/>
        </w:rPr>
        <w:t>3</w:t>
      </w:r>
      <w:r w:rsidR="00FF5182" w:rsidRPr="002C58A8">
        <w:rPr>
          <w:rFonts w:ascii="Times New Roman" w:hAnsi="Times New Roman" w:cs="Times New Roman"/>
          <w:sz w:val="22"/>
          <w:szCs w:val="22"/>
        </w:rPr>
        <w:t xml:space="preserve">) </w:t>
      </w:r>
      <w:r w:rsidR="00A63E96" w:rsidRPr="002C58A8">
        <w:rPr>
          <w:rFonts w:ascii="Times New Roman" w:hAnsi="Times New Roman" w:cs="Times New Roman"/>
          <w:sz w:val="22"/>
          <w:szCs w:val="22"/>
        </w:rPr>
        <w:t xml:space="preserve">that couple- and </w:t>
      </w:r>
      <w:r w:rsidR="00BD3D76" w:rsidRPr="002C58A8">
        <w:rPr>
          <w:rFonts w:ascii="Times New Roman" w:hAnsi="Times New Roman" w:cs="Times New Roman"/>
          <w:sz w:val="22"/>
          <w:szCs w:val="22"/>
        </w:rPr>
        <w:t>individual</w:t>
      </w:r>
      <w:r w:rsidR="00A63E96" w:rsidRPr="002C58A8">
        <w:rPr>
          <w:rFonts w:ascii="Times New Roman" w:hAnsi="Times New Roman" w:cs="Times New Roman"/>
          <w:sz w:val="22"/>
          <w:szCs w:val="22"/>
        </w:rPr>
        <w:t xml:space="preserve">- oriented </w:t>
      </w:r>
      <w:r w:rsidR="00FF5182" w:rsidRPr="002C58A8">
        <w:rPr>
          <w:rFonts w:ascii="Times New Roman" w:hAnsi="Times New Roman" w:cs="Times New Roman"/>
          <w:sz w:val="22"/>
          <w:szCs w:val="22"/>
        </w:rPr>
        <w:t>approaches</w:t>
      </w:r>
      <w:r w:rsidR="00A63E96" w:rsidRPr="002C58A8">
        <w:rPr>
          <w:rFonts w:ascii="Times New Roman" w:hAnsi="Times New Roman" w:cs="Times New Roman"/>
          <w:sz w:val="22"/>
          <w:szCs w:val="22"/>
        </w:rPr>
        <w:t xml:space="preserve"> be compared.  </w:t>
      </w:r>
      <w:r w:rsidR="004408A3" w:rsidRPr="002C58A8">
        <w:rPr>
          <w:rFonts w:ascii="Times New Roman" w:hAnsi="Times New Roman" w:cs="Times New Roman"/>
          <w:sz w:val="22"/>
          <w:szCs w:val="22"/>
        </w:rPr>
        <w:t xml:space="preserve">Their review significantly differs from this review as the interventions they assessed </w:t>
      </w:r>
      <w:r w:rsidR="004408A3" w:rsidRPr="002C58A8">
        <w:rPr>
          <w:rFonts w:ascii="Times New Roman" w:eastAsia="Times New Roman" w:hAnsi="Times New Roman" w:cs="Times New Roman"/>
          <w:color w:val="212121"/>
          <w:sz w:val="22"/>
          <w:szCs w:val="22"/>
          <w:shd w:val="clear" w:color="auto" w:fill="FFFFFF"/>
        </w:rPr>
        <w:t xml:space="preserve">looked mainly at influencing relationship functioning, rather than </w:t>
      </w:r>
      <w:r w:rsidR="004408A3" w:rsidRPr="002C58A8">
        <w:rPr>
          <w:rFonts w:ascii="Times New Roman" w:eastAsia="Times New Roman" w:hAnsi="Times New Roman" w:cs="Times New Roman"/>
          <w:color w:val="212121"/>
          <w:sz w:val="22"/>
          <w:szCs w:val="22"/>
          <w:shd w:val="clear" w:color="auto" w:fill="FFFFFF"/>
        </w:rPr>
        <w:lastRenderedPageBreak/>
        <w:t>involving the spouse to provide support and facilitate behaviour change</w:t>
      </w:r>
      <w:r w:rsidR="004408A3" w:rsidRPr="002C58A8">
        <w:rPr>
          <w:rFonts w:ascii="Times New Roman" w:hAnsi="Times New Roman" w:cs="Times New Roman"/>
          <w:sz w:val="22"/>
          <w:szCs w:val="22"/>
        </w:rPr>
        <w:t xml:space="preserve"> (their theoretical framework was that chronic illness is likely to lead to a change in relationship functioning between members of the couple).  </w:t>
      </w:r>
      <w:r w:rsidR="00BD3D76" w:rsidRPr="002C58A8">
        <w:rPr>
          <w:rFonts w:ascii="Times New Roman" w:hAnsi="Times New Roman" w:cs="Times New Roman"/>
          <w:sz w:val="22"/>
          <w:szCs w:val="22"/>
        </w:rPr>
        <w:t>Nevertheless, based</w:t>
      </w:r>
      <w:r w:rsidR="0032224D" w:rsidRPr="002C58A8">
        <w:rPr>
          <w:rFonts w:ascii="Times New Roman" w:hAnsi="Times New Roman" w:cs="Times New Roman"/>
          <w:sz w:val="22"/>
          <w:szCs w:val="22"/>
        </w:rPr>
        <w:t xml:space="preserve"> on </w:t>
      </w:r>
      <w:r w:rsidR="00A75A69" w:rsidRPr="002C58A8">
        <w:rPr>
          <w:rFonts w:ascii="Times New Roman" w:hAnsi="Times New Roman" w:cs="Times New Roman"/>
          <w:sz w:val="22"/>
          <w:szCs w:val="22"/>
        </w:rPr>
        <w:t>this review</w:t>
      </w:r>
      <w:r w:rsidR="0032224D" w:rsidRPr="002C58A8">
        <w:rPr>
          <w:rFonts w:ascii="Times New Roman" w:hAnsi="Times New Roman" w:cs="Times New Roman"/>
          <w:sz w:val="22"/>
          <w:szCs w:val="22"/>
        </w:rPr>
        <w:t xml:space="preserve">, we </w:t>
      </w:r>
      <w:r w:rsidR="00A63E96" w:rsidRPr="002C58A8">
        <w:rPr>
          <w:rFonts w:ascii="Times New Roman" w:hAnsi="Times New Roman" w:cs="Times New Roman"/>
          <w:sz w:val="22"/>
          <w:szCs w:val="22"/>
        </w:rPr>
        <w:t xml:space="preserve">agree with </w:t>
      </w:r>
      <w:proofErr w:type="spellStart"/>
      <w:r w:rsidR="00A75A69" w:rsidRPr="002C58A8">
        <w:rPr>
          <w:rFonts w:ascii="Times New Roman" w:hAnsi="Times New Roman" w:cs="Times New Roman"/>
          <w:sz w:val="22"/>
          <w:szCs w:val="22"/>
        </w:rPr>
        <w:t>Martire</w:t>
      </w:r>
      <w:proofErr w:type="spellEnd"/>
      <w:r w:rsidR="00A75A69" w:rsidRPr="002C58A8">
        <w:rPr>
          <w:rFonts w:ascii="Times New Roman" w:hAnsi="Times New Roman" w:cs="Times New Roman"/>
          <w:sz w:val="22"/>
          <w:szCs w:val="22"/>
        </w:rPr>
        <w:t xml:space="preserve"> and colleagues’</w:t>
      </w:r>
      <w:r w:rsidR="00A63E96" w:rsidRPr="002C58A8">
        <w:rPr>
          <w:rFonts w:ascii="Times New Roman" w:hAnsi="Times New Roman" w:cs="Times New Roman"/>
          <w:sz w:val="22"/>
          <w:szCs w:val="22"/>
        </w:rPr>
        <w:t xml:space="preserve"> recommendations</w:t>
      </w:r>
      <w:r w:rsidR="00405201" w:rsidRPr="002C58A8">
        <w:rPr>
          <w:rFonts w:ascii="Times New Roman" w:hAnsi="Times New Roman" w:cs="Times New Roman"/>
          <w:sz w:val="22"/>
          <w:szCs w:val="22"/>
        </w:rPr>
        <w:t xml:space="preserve">, and concur with </w:t>
      </w:r>
      <w:r w:rsidR="00A75A69" w:rsidRPr="002C58A8">
        <w:rPr>
          <w:rFonts w:ascii="Times New Roman" w:hAnsi="Times New Roman" w:cs="Times New Roman"/>
          <w:sz w:val="22"/>
          <w:szCs w:val="22"/>
        </w:rPr>
        <w:t>their comment</w:t>
      </w:r>
      <w:r w:rsidR="007A0CF9" w:rsidRPr="002C58A8">
        <w:rPr>
          <w:rFonts w:ascii="Times New Roman" w:hAnsi="Times New Roman" w:cs="Times New Roman"/>
          <w:sz w:val="22"/>
          <w:szCs w:val="22"/>
        </w:rPr>
        <w:t xml:space="preserve"> </w:t>
      </w:r>
      <w:r w:rsidR="00405201" w:rsidRPr="002C58A8">
        <w:rPr>
          <w:rFonts w:ascii="Times New Roman" w:hAnsi="Times New Roman" w:cs="Times New Roman"/>
          <w:sz w:val="22"/>
          <w:szCs w:val="22"/>
        </w:rPr>
        <w:t>that improvements in methodological quality and attention to published guidelines for th</w:t>
      </w:r>
      <w:r w:rsidR="006427F1" w:rsidRPr="002C58A8">
        <w:rPr>
          <w:rFonts w:ascii="Times New Roman" w:hAnsi="Times New Roman" w:cs="Times New Roman"/>
          <w:sz w:val="22"/>
          <w:szCs w:val="22"/>
        </w:rPr>
        <w:t xml:space="preserve">e reporting of clinical trials, </w:t>
      </w:r>
      <w:r w:rsidR="00405201" w:rsidRPr="002C58A8">
        <w:rPr>
          <w:rFonts w:ascii="Times New Roman" w:hAnsi="Times New Roman" w:cs="Times New Roman"/>
          <w:sz w:val="22"/>
          <w:szCs w:val="22"/>
        </w:rPr>
        <w:t>e.g.,</w:t>
      </w:r>
      <w:r w:rsidR="00277333" w:rsidRPr="002C58A8">
        <w:rPr>
          <w:rFonts w:ascii="Times New Roman" w:hAnsi="Times New Roman" w:cs="Times New Roman"/>
          <w:sz w:val="22"/>
          <w:szCs w:val="22"/>
        </w:rPr>
        <w:t xml:space="preserve"> the CONSORT </w:t>
      </w:r>
      <w:r w:rsidR="00264DA6" w:rsidRPr="002C58A8">
        <w:rPr>
          <w:rFonts w:ascii="Times New Roman" w:hAnsi="Times New Roman" w:cs="Times New Roman"/>
          <w:sz w:val="22"/>
          <w:szCs w:val="22"/>
        </w:rPr>
        <w:t>guidelines</w:t>
      </w:r>
      <w:r w:rsidR="00AB5BA3" w:rsidRPr="002C58A8">
        <w:rPr>
          <w:rFonts w:ascii="Times New Roman" w:hAnsi="Times New Roman" w:cs="Times New Roman"/>
          <w:sz w:val="22"/>
          <w:szCs w:val="22"/>
        </w:rPr>
        <w:t xml:space="preserve"> (</w:t>
      </w:r>
      <w:proofErr w:type="spellStart"/>
      <w:r w:rsidR="00AB5BA3" w:rsidRPr="002C58A8">
        <w:rPr>
          <w:rFonts w:ascii="Times New Roman" w:hAnsi="Times New Roman" w:cs="Times New Roman"/>
          <w:sz w:val="22"/>
          <w:szCs w:val="22"/>
        </w:rPr>
        <w:t>Moher</w:t>
      </w:r>
      <w:proofErr w:type="spellEnd"/>
      <w:r w:rsidR="00AB5BA3" w:rsidRPr="002C58A8">
        <w:rPr>
          <w:rFonts w:ascii="Times New Roman" w:hAnsi="Times New Roman" w:cs="Times New Roman"/>
          <w:sz w:val="22"/>
          <w:szCs w:val="22"/>
        </w:rPr>
        <w:t xml:space="preserve"> et al., 2001)</w:t>
      </w:r>
      <w:r w:rsidR="00264DA6" w:rsidRPr="002C58A8">
        <w:rPr>
          <w:rFonts w:ascii="Times New Roman" w:hAnsi="Times New Roman" w:cs="Times New Roman"/>
          <w:sz w:val="22"/>
          <w:szCs w:val="22"/>
        </w:rPr>
        <w:t xml:space="preserve"> </w:t>
      </w:r>
      <w:r w:rsidR="00405201" w:rsidRPr="002C58A8">
        <w:rPr>
          <w:rFonts w:ascii="Times New Roman" w:hAnsi="Times New Roman" w:cs="Times New Roman"/>
          <w:sz w:val="22"/>
          <w:szCs w:val="22"/>
        </w:rPr>
        <w:t xml:space="preserve">are required </w:t>
      </w:r>
      <w:r w:rsidR="0032224D" w:rsidRPr="002C58A8">
        <w:rPr>
          <w:rFonts w:ascii="Times New Roman" w:hAnsi="Times New Roman" w:cs="Times New Roman"/>
          <w:sz w:val="22"/>
          <w:szCs w:val="22"/>
        </w:rPr>
        <w:t>when carrying out research on couples</w:t>
      </w:r>
      <w:r w:rsidR="00405201" w:rsidRPr="002C58A8">
        <w:rPr>
          <w:rFonts w:ascii="Times New Roman" w:hAnsi="Times New Roman" w:cs="Times New Roman"/>
          <w:sz w:val="22"/>
          <w:szCs w:val="22"/>
        </w:rPr>
        <w:t xml:space="preserve">.  </w:t>
      </w:r>
    </w:p>
    <w:p w14:paraId="0BC1D030" w14:textId="78017D6B" w:rsidR="00437F9A" w:rsidRPr="002C58A8" w:rsidRDefault="00044B8B" w:rsidP="00044B8B">
      <w:pPr>
        <w:spacing w:line="480" w:lineRule="auto"/>
        <w:ind w:firstLine="720"/>
        <w:rPr>
          <w:rFonts w:ascii="Times New Roman" w:hAnsi="Times New Roman" w:cs="Times New Roman"/>
          <w:sz w:val="22"/>
          <w:szCs w:val="22"/>
        </w:rPr>
      </w:pPr>
      <w:r w:rsidRPr="002C58A8">
        <w:rPr>
          <w:rFonts w:ascii="Times New Roman" w:hAnsi="Times New Roman" w:cs="Times New Roman"/>
          <w:sz w:val="22"/>
          <w:szCs w:val="22"/>
        </w:rPr>
        <w:t xml:space="preserve">We noted the following methodological issues with </w:t>
      </w:r>
      <w:r w:rsidR="00FB6AF9" w:rsidRPr="002C58A8">
        <w:rPr>
          <w:rFonts w:ascii="Times New Roman" w:hAnsi="Times New Roman" w:cs="Times New Roman"/>
          <w:sz w:val="22"/>
          <w:szCs w:val="22"/>
        </w:rPr>
        <w:t>the studies</w:t>
      </w:r>
      <w:r w:rsidRPr="002C58A8">
        <w:rPr>
          <w:rFonts w:ascii="Times New Roman" w:hAnsi="Times New Roman" w:cs="Times New Roman"/>
          <w:sz w:val="22"/>
          <w:szCs w:val="22"/>
        </w:rPr>
        <w:t xml:space="preserve">.  First, very few </w:t>
      </w:r>
      <w:r w:rsidR="00A63E96" w:rsidRPr="002C58A8">
        <w:rPr>
          <w:rFonts w:ascii="Times New Roman" w:hAnsi="Times New Roman" w:cs="Times New Roman"/>
          <w:sz w:val="22"/>
          <w:szCs w:val="22"/>
        </w:rPr>
        <w:t xml:space="preserve">provided a theoretical rationale for the use of couple-based interventions.  Second, </w:t>
      </w:r>
      <w:r w:rsidR="00BD3D76" w:rsidRPr="002C58A8">
        <w:rPr>
          <w:rFonts w:ascii="Times New Roman" w:hAnsi="Times New Roman" w:cs="Times New Roman"/>
          <w:sz w:val="22"/>
          <w:szCs w:val="22"/>
        </w:rPr>
        <w:t xml:space="preserve">as </w:t>
      </w:r>
      <w:r w:rsidR="00A63E96" w:rsidRPr="002C58A8">
        <w:rPr>
          <w:rFonts w:ascii="Times New Roman" w:hAnsi="Times New Roman" w:cs="Times New Roman"/>
          <w:sz w:val="22"/>
          <w:szCs w:val="22"/>
        </w:rPr>
        <w:t xml:space="preserve">very few studies addressed changes in </w:t>
      </w:r>
      <w:r w:rsidR="0085375B" w:rsidRPr="002C58A8">
        <w:rPr>
          <w:rFonts w:ascii="Times New Roman" w:hAnsi="Times New Roman" w:cs="Times New Roman"/>
          <w:sz w:val="22"/>
          <w:szCs w:val="22"/>
        </w:rPr>
        <w:t xml:space="preserve">couple </w:t>
      </w:r>
      <w:r w:rsidR="00A63E96" w:rsidRPr="002C58A8">
        <w:rPr>
          <w:rFonts w:ascii="Times New Roman" w:hAnsi="Times New Roman" w:cs="Times New Roman"/>
          <w:sz w:val="22"/>
          <w:szCs w:val="22"/>
        </w:rPr>
        <w:t xml:space="preserve">functioning, we were </w:t>
      </w:r>
      <w:r w:rsidR="006D08B5" w:rsidRPr="002C58A8">
        <w:rPr>
          <w:rFonts w:ascii="Times New Roman" w:hAnsi="Times New Roman" w:cs="Times New Roman"/>
          <w:sz w:val="22"/>
          <w:szCs w:val="22"/>
        </w:rPr>
        <w:t>unable</w:t>
      </w:r>
      <w:r w:rsidR="00A63E96" w:rsidRPr="002C58A8">
        <w:rPr>
          <w:rFonts w:ascii="Times New Roman" w:hAnsi="Times New Roman" w:cs="Times New Roman"/>
          <w:sz w:val="22"/>
          <w:szCs w:val="22"/>
        </w:rPr>
        <w:t xml:space="preserve"> to determine </w:t>
      </w:r>
      <w:r w:rsidR="00FB6AF9" w:rsidRPr="002C58A8">
        <w:rPr>
          <w:rFonts w:ascii="Times New Roman" w:hAnsi="Times New Roman" w:cs="Times New Roman"/>
          <w:sz w:val="22"/>
          <w:szCs w:val="22"/>
        </w:rPr>
        <w:t xml:space="preserve">possible </w:t>
      </w:r>
      <w:r w:rsidR="00A63E96" w:rsidRPr="002C58A8">
        <w:rPr>
          <w:rFonts w:ascii="Times New Roman" w:hAnsi="Times New Roman" w:cs="Times New Roman"/>
          <w:sz w:val="22"/>
          <w:szCs w:val="22"/>
        </w:rPr>
        <w:t xml:space="preserve">mechanisms </w:t>
      </w:r>
      <w:r w:rsidR="00BD3D76" w:rsidRPr="002C58A8">
        <w:rPr>
          <w:rFonts w:ascii="Times New Roman" w:hAnsi="Times New Roman" w:cs="Times New Roman"/>
          <w:sz w:val="22"/>
          <w:szCs w:val="22"/>
        </w:rPr>
        <w:t>for intervention effectiveness</w:t>
      </w:r>
      <w:r w:rsidR="00FF5182" w:rsidRPr="002C58A8">
        <w:rPr>
          <w:rFonts w:ascii="Times New Roman" w:hAnsi="Times New Roman" w:cs="Times New Roman"/>
          <w:sz w:val="22"/>
          <w:szCs w:val="22"/>
        </w:rPr>
        <w:t xml:space="preserve">.  Third, only one </w:t>
      </w:r>
      <w:r w:rsidR="00FB6AF9" w:rsidRPr="002C58A8">
        <w:rPr>
          <w:rFonts w:ascii="Times New Roman" w:hAnsi="Times New Roman" w:cs="Times New Roman"/>
          <w:sz w:val="22"/>
          <w:szCs w:val="22"/>
        </w:rPr>
        <w:t>study</w:t>
      </w:r>
      <w:r w:rsidR="00405201" w:rsidRPr="002C58A8">
        <w:rPr>
          <w:rFonts w:ascii="Times New Roman" w:hAnsi="Times New Roman" w:cs="Times New Roman"/>
          <w:sz w:val="22"/>
          <w:szCs w:val="22"/>
        </w:rPr>
        <w:t xml:space="preserve"> </w:t>
      </w:r>
      <w:r w:rsidR="00FF5182" w:rsidRPr="002C58A8">
        <w:rPr>
          <w:rFonts w:ascii="Times New Roman" w:hAnsi="Times New Roman" w:cs="Times New Roman"/>
          <w:sz w:val="22"/>
          <w:szCs w:val="22"/>
        </w:rPr>
        <w:t xml:space="preserve">used dyadic analysis.  </w:t>
      </w:r>
      <w:r w:rsidR="00FB6AF9" w:rsidRPr="002C58A8">
        <w:rPr>
          <w:rFonts w:ascii="Times New Roman" w:hAnsi="Times New Roman" w:cs="Times New Roman"/>
          <w:sz w:val="22"/>
          <w:szCs w:val="22"/>
        </w:rPr>
        <w:t>Such</w:t>
      </w:r>
      <w:r w:rsidR="00FF5182" w:rsidRPr="002C58A8">
        <w:rPr>
          <w:rFonts w:ascii="Times New Roman" w:hAnsi="Times New Roman" w:cs="Times New Roman"/>
          <w:sz w:val="22"/>
          <w:szCs w:val="22"/>
        </w:rPr>
        <w:t xml:space="preserve"> analysis would enable researchers to account for the </w:t>
      </w:r>
      <w:r w:rsidR="00F717BA" w:rsidRPr="002C58A8">
        <w:rPr>
          <w:rFonts w:ascii="Times New Roman" w:hAnsi="Times New Roman" w:cs="Times New Roman"/>
          <w:sz w:val="22"/>
          <w:szCs w:val="22"/>
        </w:rPr>
        <w:t xml:space="preserve">correlation </w:t>
      </w:r>
      <w:r w:rsidR="00FF5182" w:rsidRPr="002C58A8">
        <w:rPr>
          <w:rFonts w:ascii="Times New Roman" w:hAnsi="Times New Roman" w:cs="Times New Roman"/>
          <w:sz w:val="22"/>
          <w:szCs w:val="22"/>
        </w:rPr>
        <w:t>between patients and partners</w:t>
      </w:r>
      <w:r w:rsidR="00F717BA" w:rsidRPr="002C58A8">
        <w:rPr>
          <w:rFonts w:ascii="Times New Roman" w:hAnsi="Times New Roman" w:cs="Times New Roman"/>
          <w:sz w:val="22"/>
          <w:szCs w:val="22"/>
        </w:rPr>
        <w:t xml:space="preserve"> in their health behaviours</w:t>
      </w:r>
      <w:r w:rsidR="00FF5182" w:rsidRPr="002C58A8">
        <w:rPr>
          <w:rFonts w:ascii="Times New Roman" w:hAnsi="Times New Roman" w:cs="Times New Roman"/>
          <w:sz w:val="22"/>
          <w:szCs w:val="22"/>
        </w:rPr>
        <w:t xml:space="preserve">, </w:t>
      </w:r>
      <w:r w:rsidR="00FB6AF9" w:rsidRPr="002C58A8">
        <w:rPr>
          <w:rFonts w:ascii="Times New Roman" w:hAnsi="Times New Roman" w:cs="Times New Roman"/>
          <w:sz w:val="22"/>
          <w:szCs w:val="22"/>
        </w:rPr>
        <w:t>leading to increased</w:t>
      </w:r>
      <w:r w:rsidR="00FF5182" w:rsidRPr="002C58A8">
        <w:rPr>
          <w:rFonts w:ascii="Times New Roman" w:hAnsi="Times New Roman" w:cs="Times New Roman"/>
          <w:sz w:val="22"/>
          <w:szCs w:val="22"/>
        </w:rPr>
        <w:t xml:space="preserve"> understanding of </w:t>
      </w:r>
      <w:r w:rsidR="00F717BA" w:rsidRPr="002C58A8">
        <w:rPr>
          <w:rFonts w:ascii="Times New Roman" w:hAnsi="Times New Roman" w:cs="Times New Roman"/>
          <w:sz w:val="22"/>
          <w:szCs w:val="22"/>
        </w:rPr>
        <w:t xml:space="preserve">possible actor and partner </w:t>
      </w:r>
      <w:r w:rsidR="00264DA6" w:rsidRPr="002C58A8">
        <w:rPr>
          <w:rFonts w:ascii="Times New Roman" w:hAnsi="Times New Roman" w:cs="Times New Roman"/>
          <w:sz w:val="22"/>
          <w:szCs w:val="22"/>
        </w:rPr>
        <w:t xml:space="preserve">effects </w:t>
      </w:r>
      <w:r w:rsidR="00F717BA" w:rsidRPr="002C58A8">
        <w:rPr>
          <w:rFonts w:ascii="Times New Roman" w:hAnsi="Times New Roman" w:cs="Times New Roman"/>
          <w:sz w:val="22"/>
          <w:szCs w:val="22"/>
        </w:rPr>
        <w:t>(</w:t>
      </w:r>
      <w:r w:rsidR="00405201" w:rsidRPr="002C58A8">
        <w:rPr>
          <w:rFonts w:ascii="Times New Roman" w:hAnsi="Times New Roman" w:cs="Times New Roman"/>
          <w:sz w:val="22"/>
          <w:szCs w:val="22"/>
        </w:rPr>
        <w:t xml:space="preserve">Kenny, </w:t>
      </w:r>
      <w:proofErr w:type="spellStart"/>
      <w:r w:rsidR="00405201" w:rsidRPr="002C58A8">
        <w:rPr>
          <w:rFonts w:ascii="Times New Roman" w:hAnsi="Times New Roman" w:cs="Times New Roman"/>
          <w:sz w:val="22"/>
          <w:szCs w:val="22"/>
        </w:rPr>
        <w:t>Kashy</w:t>
      </w:r>
      <w:proofErr w:type="spellEnd"/>
      <w:r w:rsidR="00405201" w:rsidRPr="002C58A8">
        <w:rPr>
          <w:rFonts w:ascii="Times New Roman" w:hAnsi="Times New Roman" w:cs="Times New Roman"/>
          <w:sz w:val="22"/>
          <w:szCs w:val="22"/>
        </w:rPr>
        <w:t>, &amp; Cook, 2006)</w:t>
      </w:r>
      <w:r w:rsidR="00AB5BA3" w:rsidRPr="002C58A8">
        <w:rPr>
          <w:rFonts w:ascii="Times New Roman" w:hAnsi="Times New Roman" w:cs="Times New Roman"/>
          <w:sz w:val="22"/>
          <w:szCs w:val="22"/>
        </w:rPr>
        <w:t>.</w:t>
      </w:r>
      <w:r w:rsidR="00405201" w:rsidRPr="002C58A8">
        <w:rPr>
          <w:rFonts w:ascii="Times New Roman" w:hAnsi="Times New Roman" w:cs="Times New Roman"/>
          <w:sz w:val="22"/>
          <w:szCs w:val="22"/>
        </w:rPr>
        <w:t xml:space="preserve"> </w:t>
      </w:r>
      <w:r w:rsidR="00AB5BA3" w:rsidRPr="002C58A8">
        <w:rPr>
          <w:rFonts w:ascii="Times New Roman" w:hAnsi="Times New Roman" w:cs="Times New Roman"/>
          <w:sz w:val="22"/>
          <w:szCs w:val="22"/>
        </w:rPr>
        <w:t xml:space="preserve"> </w:t>
      </w:r>
      <w:r w:rsidR="00B0528D" w:rsidRPr="002C58A8">
        <w:rPr>
          <w:rFonts w:ascii="Times New Roman" w:hAnsi="Times New Roman" w:cs="Times New Roman"/>
          <w:sz w:val="22"/>
          <w:szCs w:val="22"/>
        </w:rPr>
        <w:t xml:space="preserve">Fourth, many studies did not report </w:t>
      </w:r>
      <w:r w:rsidR="00347061" w:rsidRPr="002C58A8">
        <w:rPr>
          <w:rFonts w:ascii="Times New Roman" w:hAnsi="Times New Roman" w:cs="Times New Roman"/>
          <w:sz w:val="22"/>
          <w:szCs w:val="22"/>
        </w:rPr>
        <w:t>details of intervention content.</w:t>
      </w:r>
      <w:r w:rsidR="00B0528D" w:rsidRPr="002C58A8">
        <w:rPr>
          <w:rFonts w:ascii="Times New Roman" w:hAnsi="Times New Roman" w:cs="Times New Roman"/>
          <w:sz w:val="22"/>
          <w:szCs w:val="22"/>
        </w:rPr>
        <w:t xml:space="preserve">  This is important, as couple-based behaviour change techniques may be more effective than techniques targeting the individual (Lewis et al., 2006).  </w:t>
      </w:r>
      <w:r w:rsidR="008D45E8">
        <w:rPr>
          <w:rFonts w:ascii="Times New Roman" w:hAnsi="Times New Roman" w:cs="Times New Roman"/>
          <w:sz w:val="22"/>
          <w:szCs w:val="22"/>
        </w:rPr>
        <w:t xml:space="preserve">Fifth, many papers did not report the necessary information to enable calculation of effect sizes.  Some did not even report means and standard deviations.  This is important as without this information it is impossible to determine the effectiveness of an intervention.  </w:t>
      </w:r>
      <w:r w:rsidR="00B0528D" w:rsidRPr="002C58A8">
        <w:rPr>
          <w:rFonts w:ascii="Times New Roman" w:hAnsi="Times New Roman" w:cs="Times New Roman"/>
          <w:sz w:val="22"/>
          <w:szCs w:val="22"/>
        </w:rPr>
        <w:t>Finally,</w:t>
      </w:r>
      <w:r w:rsidR="00FF5182" w:rsidRPr="002C58A8">
        <w:rPr>
          <w:rFonts w:ascii="Times New Roman" w:hAnsi="Times New Roman" w:cs="Times New Roman"/>
          <w:sz w:val="22"/>
          <w:szCs w:val="22"/>
        </w:rPr>
        <w:t xml:space="preserve"> only </w:t>
      </w:r>
      <w:r w:rsidR="00405201" w:rsidRPr="002C58A8">
        <w:rPr>
          <w:rFonts w:ascii="Times New Roman" w:hAnsi="Times New Roman" w:cs="Times New Roman"/>
          <w:sz w:val="22"/>
          <w:szCs w:val="22"/>
        </w:rPr>
        <w:t xml:space="preserve">four RCTs </w:t>
      </w:r>
      <w:r w:rsidR="00FF5182" w:rsidRPr="002C58A8">
        <w:rPr>
          <w:rFonts w:ascii="Times New Roman" w:hAnsi="Times New Roman" w:cs="Times New Roman"/>
          <w:sz w:val="22"/>
          <w:szCs w:val="22"/>
        </w:rPr>
        <w:t>compared couple-</w:t>
      </w:r>
      <w:r w:rsidR="007567B5" w:rsidRPr="002C58A8">
        <w:rPr>
          <w:rFonts w:ascii="Times New Roman" w:hAnsi="Times New Roman" w:cs="Times New Roman"/>
          <w:sz w:val="22"/>
          <w:szCs w:val="22"/>
        </w:rPr>
        <w:t>focused</w:t>
      </w:r>
      <w:r w:rsidR="00FF5182" w:rsidRPr="002C58A8">
        <w:rPr>
          <w:rFonts w:ascii="Times New Roman" w:hAnsi="Times New Roman" w:cs="Times New Roman"/>
          <w:sz w:val="22"/>
          <w:szCs w:val="22"/>
        </w:rPr>
        <w:t xml:space="preserve"> and individual interventions</w:t>
      </w:r>
      <w:r w:rsidR="0012471F" w:rsidRPr="002C58A8">
        <w:rPr>
          <w:rFonts w:ascii="Times New Roman" w:hAnsi="Times New Roman" w:cs="Times New Roman"/>
          <w:sz w:val="22"/>
          <w:szCs w:val="22"/>
        </w:rPr>
        <w:t>, and only one compared a couple-focused intervention to a control group of couples</w:t>
      </w:r>
      <w:r w:rsidR="00FF5182" w:rsidRPr="002C58A8">
        <w:rPr>
          <w:rFonts w:ascii="Times New Roman" w:hAnsi="Times New Roman" w:cs="Times New Roman"/>
          <w:sz w:val="22"/>
          <w:szCs w:val="22"/>
        </w:rPr>
        <w:t xml:space="preserve">.  </w:t>
      </w:r>
      <w:r w:rsidR="00E5786C" w:rsidRPr="002C58A8">
        <w:rPr>
          <w:rFonts w:ascii="Times New Roman" w:hAnsi="Times New Roman" w:cs="Times New Roman"/>
          <w:sz w:val="22"/>
          <w:szCs w:val="22"/>
        </w:rPr>
        <w:t xml:space="preserve">Three arm studies comparing an individual intervention, a control group of couples, and a couple-focused intervention are required to 1) </w:t>
      </w:r>
      <w:r w:rsidR="00FF5182" w:rsidRPr="002C58A8">
        <w:rPr>
          <w:rFonts w:ascii="Times New Roman" w:hAnsi="Times New Roman" w:cs="Times New Roman"/>
          <w:sz w:val="22"/>
          <w:szCs w:val="22"/>
        </w:rPr>
        <w:t xml:space="preserve">determine </w:t>
      </w:r>
      <w:r w:rsidRPr="002C58A8">
        <w:rPr>
          <w:rFonts w:ascii="Times New Roman" w:hAnsi="Times New Roman" w:cs="Times New Roman"/>
          <w:sz w:val="22"/>
          <w:szCs w:val="22"/>
        </w:rPr>
        <w:t>any</w:t>
      </w:r>
      <w:r w:rsidR="00234331" w:rsidRPr="002C58A8">
        <w:rPr>
          <w:rFonts w:ascii="Times New Roman" w:hAnsi="Times New Roman" w:cs="Times New Roman"/>
          <w:sz w:val="22"/>
          <w:szCs w:val="22"/>
        </w:rPr>
        <w:t xml:space="preserve"> added benefits</w:t>
      </w:r>
      <w:r w:rsidR="00055482" w:rsidRPr="002C58A8">
        <w:rPr>
          <w:rFonts w:ascii="Times New Roman" w:hAnsi="Times New Roman" w:cs="Times New Roman"/>
          <w:sz w:val="22"/>
          <w:szCs w:val="22"/>
        </w:rPr>
        <w:t xml:space="preserve"> </w:t>
      </w:r>
      <w:r w:rsidR="0082528A" w:rsidRPr="002C58A8">
        <w:rPr>
          <w:rFonts w:ascii="Times New Roman" w:hAnsi="Times New Roman" w:cs="Times New Roman"/>
          <w:sz w:val="22"/>
          <w:szCs w:val="22"/>
        </w:rPr>
        <w:t xml:space="preserve">of </w:t>
      </w:r>
      <w:r w:rsidR="00055482" w:rsidRPr="002C58A8">
        <w:rPr>
          <w:rFonts w:ascii="Times New Roman" w:hAnsi="Times New Roman" w:cs="Times New Roman"/>
          <w:sz w:val="22"/>
          <w:szCs w:val="22"/>
        </w:rPr>
        <w:t>couple-</w:t>
      </w:r>
      <w:r w:rsidR="007567B5" w:rsidRPr="002C58A8">
        <w:rPr>
          <w:rFonts w:ascii="Times New Roman" w:hAnsi="Times New Roman" w:cs="Times New Roman"/>
          <w:sz w:val="22"/>
          <w:szCs w:val="22"/>
        </w:rPr>
        <w:t>focused</w:t>
      </w:r>
      <w:r w:rsidR="00055482" w:rsidRPr="002C58A8">
        <w:rPr>
          <w:rFonts w:ascii="Times New Roman" w:hAnsi="Times New Roman" w:cs="Times New Roman"/>
          <w:sz w:val="22"/>
          <w:szCs w:val="22"/>
        </w:rPr>
        <w:t xml:space="preserve"> interventions</w:t>
      </w:r>
      <w:r w:rsidR="00234331" w:rsidRPr="002C58A8">
        <w:rPr>
          <w:rFonts w:ascii="Times New Roman" w:hAnsi="Times New Roman" w:cs="Times New Roman"/>
          <w:sz w:val="22"/>
          <w:szCs w:val="22"/>
        </w:rPr>
        <w:t xml:space="preserve"> relative to individual interventions</w:t>
      </w:r>
      <w:r w:rsidR="00E5786C" w:rsidRPr="002C58A8">
        <w:rPr>
          <w:rFonts w:ascii="Times New Roman" w:hAnsi="Times New Roman" w:cs="Times New Roman"/>
          <w:sz w:val="22"/>
          <w:szCs w:val="22"/>
        </w:rPr>
        <w:t xml:space="preserve">, and 2) determine whether </w:t>
      </w:r>
      <w:r w:rsidRPr="002C58A8">
        <w:rPr>
          <w:rFonts w:ascii="Times New Roman" w:hAnsi="Times New Roman" w:cs="Times New Roman"/>
          <w:sz w:val="22"/>
          <w:szCs w:val="22"/>
        </w:rPr>
        <w:t>those</w:t>
      </w:r>
      <w:r w:rsidR="00E5786C" w:rsidRPr="002C58A8">
        <w:rPr>
          <w:rFonts w:ascii="Times New Roman" w:hAnsi="Times New Roman" w:cs="Times New Roman"/>
          <w:sz w:val="22"/>
          <w:szCs w:val="22"/>
        </w:rPr>
        <w:t xml:space="preserve"> added benefits are due to </w:t>
      </w:r>
      <w:r w:rsidRPr="002C58A8">
        <w:rPr>
          <w:rFonts w:ascii="Times New Roman" w:hAnsi="Times New Roman" w:cs="Times New Roman"/>
          <w:sz w:val="22"/>
          <w:szCs w:val="22"/>
        </w:rPr>
        <w:t xml:space="preserve">merely </w:t>
      </w:r>
      <w:r w:rsidR="00E5786C" w:rsidRPr="002C58A8">
        <w:rPr>
          <w:rFonts w:ascii="Times New Roman" w:hAnsi="Times New Roman" w:cs="Times New Roman"/>
          <w:sz w:val="22"/>
          <w:szCs w:val="22"/>
        </w:rPr>
        <w:t xml:space="preserve">adding the partner </w:t>
      </w:r>
      <w:r w:rsidR="00E7726B" w:rsidRPr="002C58A8">
        <w:rPr>
          <w:rFonts w:ascii="Times New Roman" w:hAnsi="Times New Roman" w:cs="Times New Roman"/>
          <w:sz w:val="22"/>
          <w:szCs w:val="22"/>
        </w:rPr>
        <w:t xml:space="preserve">or </w:t>
      </w:r>
      <w:r w:rsidR="00E5786C" w:rsidRPr="002C58A8">
        <w:rPr>
          <w:rFonts w:ascii="Times New Roman" w:hAnsi="Times New Roman" w:cs="Times New Roman"/>
          <w:sz w:val="22"/>
          <w:szCs w:val="22"/>
        </w:rPr>
        <w:t>the</w:t>
      </w:r>
      <w:r w:rsidR="00E7726B" w:rsidRPr="002C58A8">
        <w:rPr>
          <w:rFonts w:ascii="Times New Roman" w:hAnsi="Times New Roman" w:cs="Times New Roman"/>
          <w:sz w:val="22"/>
          <w:szCs w:val="22"/>
        </w:rPr>
        <w:t xml:space="preserve"> specific</w:t>
      </w:r>
      <w:r w:rsidR="00E5786C" w:rsidRPr="002C58A8">
        <w:rPr>
          <w:rFonts w:ascii="Times New Roman" w:hAnsi="Times New Roman" w:cs="Times New Roman"/>
          <w:sz w:val="22"/>
          <w:szCs w:val="22"/>
        </w:rPr>
        <w:t xml:space="preserve"> content of couple-focused interventions</w:t>
      </w:r>
      <w:r w:rsidR="00234331" w:rsidRPr="002C58A8">
        <w:rPr>
          <w:rFonts w:ascii="Times New Roman" w:hAnsi="Times New Roman" w:cs="Times New Roman"/>
          <w:sz w:val="22"/>
          <w:szCs w:val="22"/>
        </w:rPr>
        <w:t xml:space="preserve">. </w:t>
      </w:r>
      <w:r w:rsidRPr="002C58A8">
        <w:rPr>
          <w:rFonts w:ascii="Times New Roman" w:hAnsi="Times New Roman" w:cs="Times New Roman"/>
          <w:sz w:val="22"/>
          <w:szCs w:val="22"/>
        </w:rPr>
        <w:t xml:space="preserve"> </w:t>
      </w:r>
    </w:p>
    <w:p w14:paraId="0B42BC4A" w14:textId="77777777" w:rsidR="00BF40D0" w:rsidRDefault="00BF40D0" w:rsidP="005323C9">
      <w:pPr>
        <w:spacing w:line="360" w:lineRule="auto"/>
        <w:rPr>
          <w:rFonts w:cs="ArialMT"/>
          <w:sz w:val="22"/>
          <w:szCs w:val="22"/>
        </w:rPr>
      </w:pPr>
    </w:p>
    <w:p w14:paraId="7131AB68" w14:textId="1AF47A79" w:rsidR="00104FF1" w:rsidRPr="002C58A8" w:rsidRDefault="005C499F" w:rsidP="002C58A8">
      <w:pPr>
        <w:pStyle w:val="Heading2"/>
        <w:rPr>
          <w:b/>
          <w:i/>
        </w:rPr>
      </w:pPr>
      <w:r w:rsidRPr="002C58A8">
        <w:rPr>
          <w:b/>
          <w:i/>
        </w:rPr>
        <w:t>Conclusions</w:t>
      </w:r>
    </w:p>
    <w:p w14:paraId="29B77926" w14:textId="74B62A08" w:rsidR="007A1FA5" w:rsidRDefault="00104FF1" w:rsidP="00B3185E">
      <w:pPr>
        <w:spacing w:line="480" w:lineRule="auto"/>
        <w:rPr>
          <w:rFonts w:ascii="Times New Roman" w:hAnsi="Times New Roman" w:cs="Times New Roman"/>
          <w:sz w:val="22"/>
          <w:szCs w:val="22"/>
        </w:rPr>
      </w:pPr>
      <w:r>
        <w:rPr>
          <w:rFonts w:cs="ArialMT"/>
          <w:b/>
          <w:sz w:val="22"/>
          <w:szCs w:val="22"/>
        </w:rPr>
        <w:tab/>
      </w:r>
      <w:r w:rsidR="00784EF3">
        <w:rPr>
          <w:rFonts w:ascii="Times New Roman" w:hAnsi="Times New Roman" w:cs="Times New Roman"/>
          <w:sz w:val="22"/>
          <w:szCs w:val="22"/>
        </w:rPr>
        <w:t>Research has</w:t>
      </w:r>
      <w:r w:rsidR="00FC2F68" w:rsidRPr="002C58A8">
        <w:rPr>
          <w:rFonts w:ascii="Times New Roman" w:hAnsi="Times New Roman" w:cs="Times New Roman"/>
          <w:sz w:val="22"/>
          <w:szCs w:val="22"/>
        </w:rPr>
        <w:t xml:space="preserve"> demonstrated </w:t>
      </w:r>
      <w:r w:rsidR="00784EF3">
        <w:rPr>
          <w:rFonts w:ascii="Times New Roman" w:hAnsi="Times New Roman" w:cs="Times New Roman"/>
          <w:sz w:val="22"/>
          <w:szCs w:val="22"/>
        </w:rPr>
        <w:t>high</w:t>
      </w:r>
      <w:r w:rsidR="00FC2F68" w:rsidRPr="002C58A8">
        <w:rPr>
          <w:rFonts w:ascii="Times New Roman" w:hAnsi="Times New Roman" w:cs="Times New Roman"/>
          <w:sz w:val="22"/>
          <w:szCs w:val="22"/>
        </w:rPr>
        <w:t xml:space="preserve"> concordance between partners’ health behaviours</w:t>
      </w:r>
      <w:r w:rsidR="00D25969" w:rsidRPr="002C58A8">
        <w:rPr>
          <w:rFonts w:ascii="Times New Roman" w:hAnsi="Times New Roman" w:cs="Times New Roman"/>
          <w:sz w:val="22"/>
          <w:szCs w:val="22"/>
        </w:rPr>
        <w:t>,</w:t>
      </w:r>
      <w:r w:rsidR="00FC2F68" w:rsidRPr="002C58A8">
        <w:rPr>
          <w:rFonts w:ascii="Times New Roman" w:hAnsi="Times New Roman" w:cs="Times New Roman"/>
          <w:sz w:val="22"/>
          <w:szCs w:val="22"/>
        </w:rPr>
        <w:t xml:space="preserve"> </w:t>
      </w:r>
      <w:r w:rsidR="00E73BB6" w:rsidRPr="002C58A8">
        <w:rPr>
          <w:rFonts w:ascii="Times New Roman" w:hAnsi="Times New Roman" w:cs="Times New Roman"/>
          <w:sz w:val="22"/>
          <w:szCs w:val="22"/>
        </w:rPr>
        <w:t xml:space="preserve">and </w:t>
      </w:r>
      <w:r w:rsidR="00784EF3">
        <w:rPr>
          <w:rFonts w:ascii="Times New Roman" w:hAnsi="Times New Roman" w:cs="Times New Roman"/>
          <w:sz w:val="22"/>
          <w:szCs w:val="22"/>
        </w:rPr>
        <w:t xml:space="preserve">there is a </w:t>
      </w:r>
      <w:r w:rsidR="00056191">
        <w:rPr>
          <w:rFonts w:ascii="Times New Roman" w:hAnsi="Times New Roman" w:cs="Times New Roman"/>
          <w:sz w:val="22"/>
          <w:szCs w:val="22"/>
        </w:rPr>
        <w:t xml:space="preserve">sound </w:t>
      </w:r>
      <w:r w:rsidR="00784EF3">
        <w:rPr>
          <w:rFonts w:ascii="Times New Roman" w:hAnsi="Times New Roman" w:cs="Times New Roman"/>
          <w:sz w:val="22"/>
          <w:szCs w:val="22"/>
        </w:rPr>
        <w:t xml:space="preserve">theoretical basis for the effectiveness of </w:t>
      </w:r>
      <w:r w:rsidR="0082528A" w:rsidRPr="002C58A8">
        <w:rPr>
          <w:rFonts w:ascii="Times New Roman" w:hAnsi="Times New Roman" w:cs="Times New Roman"/>
          <w:sz w:val="22"/>
          <w:szCs w:val="22"/>
        </w:rPr>
        <w:t>couple-</w:t>
      </w:r>
      <w:r w:rsidR="007567B5" w:rsidRPr="002C58A8">
        <w:rPr>
          <w:rFonts w:ascii="Times New Roman" w:hAnsi="Times New Roman" w:cs="Times New Roman"/>
          <w:sz w:val="22"/>
          <w:szCs w:val="22"/>
        </w:rPr>
        <w:t>focused</w:t>
      </w:r>
      <w:r w:rsidR="0082528A" w:rsidRPr="002C58A8">
        <w:rPr>
          <w:rFonts w:ascii="Times New Roman" w:hAnsi="Times New Roman" w:cs="Times New Roman"/>
          <w:sz w:val="22"/>
          <w:szCs w:val="22"/>
        </w:rPr>
        <w:t xml:space="preserve"> interventions </w:t>
      </w:r>
      <w:r w:rsidR="007567B5" w:rsidRPr="002C58A8">
        <w:rPr>
          <w:rFonts w:ascii="Times New Roman" w:hAnsi="Times New Roman" w:cs="Times New Roman"/>
          <w:sz w:val="22"/>
          <w:szCs w:val="22"/>
        </w:rPr>
        <w:t>for health behaviour change</w:t>
      </w:r>
      <w:r w:rsidR="0082528A" w:rsidRPr="002C58A8">
        <w:rPr>
          <w:rFonts w:ascii="Times New Roman" w:hAnsi="Times New Roman" w:cs="Times New Roman"/>
          <w:sz w:val="22"/>
          <w:szCs w:val="22"/>
        </w:rPr>
        <w:t xml:space="preserve">.  </w:t>
      </w:r>
      <w:r w:rsidR="007567B5" w:rsidRPr="002C58A8">
        <w:rPr>
          <w:rFonts w:ascii="Times New Roman" w:hAnsi="Times New Roman" w:cs="Times New Roman"/>
          <w:sz w:val="22"/>
          <w:szCs w:val="22"/>
        </w:rPr>
        <w:t xml:space="preserve">However, many </w:t>
      </w:r>
      <w:r w:rsidR="0085375B" w:rsidRPr="002C58A8">
        <w:rPr>
          <w:rFonts w:ascii="Times New Roman" w:hAnsi="Times New Roman" w:cs="Times New Roman"/>
          <w:sz w:val="22"/>
          <w:szCs w:val="22"/>
        </w:rPr>
        <w:t xml:space="preserve">of the couple-focused intervention </w:t>
      </w:r>
      <w:r w:rsidR="007567B5" w:rsidRPr="002C58A8">
        <w:rPr>
          <w:rFonts w:ascii="Times New Roman" w:hAnsi="Times New Roman" w:cs="Times New Roman"/>
          <w:sz w:val="22"/>
          <w:szCs w:val="22"/>
        </w:rPr>
        <w:t xml:space="preserve">studies </w:t>
      </w:r>
      <w:r w:rsidR="0085375B" w:rsidRPr="002C58A8">
        <w:rPr>
          <w:rFonts w:ascii="Times New Roman" w:hAnsi="Times New Roman" w:cs="Times New Roman"/>
          <w:sz w:val="22"/>
          <w:szCs w:val="22"/>
        </w:rPr>
        <w:t xml:space="preserve">reported in the literature have </w:t>
      </w:r>
      <w:r w:rsidR="0085375B" w:rsidRPr="002C58A8">
        <w:rPr>
          <w:rFonts w:ascii="Times New Roman" w:hAnsi="Times New Roman" w:cs="Times New Roman"/>
          <w:sz w:val="22"/>
          <w:szCs w:val="22"/>
        </w:rPr>
        <w:lastRenderedPageBreak/>
        <w:t>important</w:t>
      </w:r>
      <w:r w:rsidR="007567B5" w:rsidRPr="002C58A8">
        <w:rPr>
          <w:rFonts w:ascii="Times New Roman" w:hAnsi="Times New Roman" w:cs="Times New Roman"/>
          <w:sz w:val="22"/>
          <w:szCs w:val="22"/>
        </w:rPr>
        <w:t xml:space="preserve"> limitations.  </w:t>
      </w:r>
      <w:r w:rsidR="008D45E8">
        <w:rPr>
          <w:rFonts w:ascii="Times New Roman" w:hAnsi="Times New Roman" w:cs="Times New Roman"/>
          <w:sz w:val="22"/>
          <w:szCs w:val="22"/>
        </w:rPr>
        <w:t xml:space="preserve">The risk of bias in </w:t>
      </w:r>
      <w:r w:rsidR="00B3185E">
        <w:rPr>
          <w:rFonts w:ascii="Times New Roman" w:hAnsi="Times New Roman" w:cs="Times New Roman"/>
          <w:sz w:val="22"/>
          <w:szCs w:val="22"/>
        </w:rPr>
        <w:t>all of the</w:t>
      </w:r>
      <w:r w:rsidR="008D45E8">
        <w:rPr>
          <w:rFonts w:ascii="Times New Roman" w:hAnsi="Times New Roman" w:cs="Times New Roman"/>
          <w:sz w:val="22"/>
          <w:szCs w:val="22"/>
        </w:rPr>
        <w:t xml:space="preserve"> studies </w:t>
      </w:r>
      <w:r w:rsidR="00B3185E">
        <w:rPr>
          <w:rFonts w:ascii="Times New Roman" w:hAnsi="Times New Roman" w:cs="Times New Roman"/>
          <w:sz w:val="22"/>
          <w:szCs w:val="22"/>
        </w:rPr>
        <w:t xml:space="preserve">identified in this review </w:t>
      </w:r>
      <w:r w:rsidR="008D45E8">
        <w:rPr>
          <w:rFonts w:ascii="Times New Roman" w:hAnsi="Times New Roman" w:cs="Times New Roman"/>
          <w:sz w:val="22"/>
          <w:szCs w:val="22"/>
        </w:rPr>
        <w:t xml:space="preserve">leaves us with no studies to direct our understanding on an important topic.  </w:t>
      </w:r>
      <w:r w:rsidR="0082528A" w:rsidRPr="002C58A8">
        <w:rPr>
          <w:rFonts w:ascii="Times New Roman" w:hAnsi="Times New Roman" w:cs="Times New Roman"/>
          <w:sz w:val="22"/>
          <w:szCs w:val="22"/>
        </w:rPr>
        <w:t>Further methodologically sound, rigorously reported and analysed couple</w:t>
      </w:r>
      <w:r w:rsidR="00E73BB6" w:rsidRPr="002C58A8">
        <w:rPr>
          <w:rFonts w:ascii="Times New Roman" w:hAnsi="Times New Roman" w:cs="Times New Roman"/>
          <w:sz w:val="22"/>
          <w:szCs w:val="22"/>
        </w:rPr>
        <w:t>-focused</w:t>
      </w:r>
      <w:r w:rsidR="0082528A" w:rsidRPr="002C58A8">
        <w:rPr>
          <w:rFonts w:ascii="Times New Roman" w:hAnsi="Times New Roman" w:cs="Times New Roman"/>
          <w:sz w:val="22"/>
          <w:szCs w:val="22"/>
        </w:rPr>
        <w:t xml:space="preserve"> interventions </w:t>
      </w:r>
      <w:r w:rsidR="00784EF3">
        <w:rPr>
          <w:rFonts w:ascii="Times New Roman" w:hAnsi="Times New Roman" w:cs="Times New Roman"/>
          <w:sz w:val="22"/>
          <w:szCs w:val="22"/>
        </w:rPr>
        <w:t xml:space="preserve">are </w:t>
      </w:r>
      <w:r w:rsidR="00874DEC">
        <w:rPr>
          <w:rFonts w:ascii="Times New Roman" w:hAnsi="Times New Roman" w:cs="Times New Roman"/>
          <w:sz w:val="22"/>
          <w:szCs w:val="22"/>
        </w:rPr>
        <w:t>therefore required</w:t>
      </w:r>
      <w:r w:rsidR="008D45E8">
        <w:rPr>
          <w:rFonts w:ascii="Times New Roman" w:hAnsi="Times New Roman" w:cs="Times New Roman"/>
          <w:sz w:val="22"/>
          <w:szCs w:val="22"/>
        </w:rPr>
        <w:t xml:space="preserve"> in order</w:t>
      </w:r>
      <w:r w:rsidR="008D45E8" w:rsidRPr="002C58A8">
        <w:rPr>
          <w:rFonts w:ascii="Times New Roman" w:hAnsi="Times New Roman" w:cs="Times New Roman"/>
          <w:sz w:val="22"/>
          <w:szCs w:val="22"/>
        </w:rPr>
        <w:t xml:space="preserve"> </w:t>
      </w:r>
      <w:r w:rsidR="0082528A" w:rsidRPr="002C58A8">
        <w:rPr>
          <w:rFonts w:ascii="Times New Roman" w:hAnsi="Times New Roman" w:cs="Times New Roman"/>
          <w:sz w:val="22"/>
          <w:szCs w:val="22"/>
        </w:rPr>
        <w:t>to determine added benefits of couple-based interventions relative to evidence-based individual interventions, an</w:t>
      </w:r>
      <w:r w:rsidR="00EE364A">
        <w:rPr>
          <w:rFonts w:ascii="Times New Roman" w:hAnsi="Times New Roman" w:cs="Times New Roman"/>
          <w:sz w:val="22"/>
          <w:szCs w:val="22"/>
        </w:rPr>
        <w:t>d identify mechanisms of change</w:t>
      </w:r>
      <w:r w:rsidR="00874DEC">
        <w:rPr>
          <w:rFonts w:ascii="Times New Roman" w:hAnsi="Times New Roman" w:cs="Times New Roman"/>
          <w:sz w:val="22"/>
          <w:szCs w:val="22"/>
        </w:rPr>
        <w:t xml:space="preserve">. </w:t>
      </w:r>
      <w:r w:rsidR="00B3185E">
        <w:rPr>
          <w:rFonts w:ascii="Times New Roman" w:hAnsi="Times New Roman" w:cs="Times New Roman"/>
          <w:sz w:val="22"/>
          <w:szCs w:val="22"/>
        </w:rPr>
        <w:t xml:space="preserve"> Studies, ideally randomised controlled trials,</w:t>
      </w:r>
      <w:r w:rsidR="00874DEC">
        <w:rPr>
          <w:rFonts w:ascii="Times New Roman" w:hAnsi="Times New Roman" w:cs="Times New Roman"/>
          <w:sz w:val="22"/>
          <w:szCs w:val="22"/>
        </w:rPr>
        <w:t xml:space="preserve"> </w:t>
      </w:r>
      <w:r w:rsidR="0096339E">
        <w:rPr>
          <w:rFonts w:ascii="Times New Roman" w:hAnsi="Times New Roman" w:cs="Times New Roman"/>
          <w:sz w:val="22"/>
          <w:szCs w:val="22"/>
        </w:rPr>
        <w:t>are needed which publish protocols prior to starting recruitment, report details of the allocation sequence, conceal allocation, prevent knowledge of the allocated intervention during the study, and correctly address incomplete outcome data</w:t>
      </w:r>
      <w:r w:rsidR="00B3185E">
        <w:rPr>
          <w:rFonts w:ascii="Times New Roman" w:hAnsi="Times New Roman" w:cs="Times New Roman"/>
          <w:sz w:val="22"/>
          <w:szCs w:val="22"/>
        </w:rPr>
        <w:t xml:space="preserve"> in the analysis</w:t>
      </w:r>
      <w:r w:rsidR="0096339E">
        <w:rPr>
          <w:rFonts w:ascii="Times New Roman" w:hAnsi="Times New Roman" w:cs="Times New Roman"/>
          <w:sz w:val="22"/>
          <w:szCs w:val="22"/>
        </w:rPr>
        <w:t xml:space="preserve"> (Higgins et al., 2011).  For behavioural scientists to ensure their studies are rigorous enough to be taken seriously and implemented in practice, this shift to enhanced transparency in data collection </w:t>
      </w:r>
      <w:r w:rsidR="00B3185E">
        <w:rPr>
          <w:rFonts w:ascii="Times New Roman" w:hAnsi="Times New Roman" w:cs="Times New Roman"/>
          <w:sz w:val="22"/>
          <w:szCs w:val="22"/>
        </w:rPr>
        <w:t xml:space="preserve">and reporting </w:t>
      </w:r>
      <w:r w:rsidR="0096339E">
        <w:rPr>
          <w:rFonts w:ascii="Times New Roman" w:hAnsi="Times New Roman" w:cs="Times New Roman"/>
          <w:sz w:val="22"/>
          <w:szCs w:val="22"/>
        </w:rPr>
        <w:t>is essential</w:t>
      </w:r>
      <w:r w:rsidR="00D852C0">
        <w:rPr>
          <w:rFonts w:ascii="Times New Roman" w:hAnsi="Times New Roman" w:cs="Times New Roman"/>
          <w:sz w:val="22"/>
          <w:szCs w:val="22"/>
        </w:rPr>
        <w:t>.</w:t>
      </w:r>
    </w:p>
    <w:p w14:paraId="0D72EF2D" w14:textId="77777777" w:rsidR="00C7467F" w:rsidRDefault="00C7467F" w:rsidP="00A837B9">
      <w:pPr>
        <w:rPr>
          <w:rFonts w:ascii="Times New Roman" w:hAnsi="Times New Roman" w:cs="Times New Roman"/>
          <w:sz w:val="22"/>
          <w:szCs w:val="22"/>
        </w:rPr>
      </w:pPr>
    </w:p>
    <w:p w14:paraId="75F6BDD7" w14:textId="3FFCA99B" w:rsidR="00A837B9" w:rsidRPr="002C58A8" w:rsidRDefault="00A837B9" w:rsidP="00347061">
      <w:pPr>
        <w:spacing w:line="480" w:lineRule="auto"/>
        <w:rPr>
          <w:rFonts w:ascii="Times New Roman" w:hAnsi="Times New Roman" w:cs="Times New Roman"/>
          <w:sz w:val="22"/>
          <w:szCs w:val="22"/>
        </w:rPr>
        <w:sectPr w:rsidR="00A837B9" w:rsidRPr="002C58A8" w:rsidSect="00B47478">
          <w:headerReference w:type="even" r:id="rId9"/>
          <w:headerReference w:type="default" r:id="rId10"/>
          <w:footerReference w:type="default" r:id="rId11"/>
          <w:pgSz w:w="11900" w:h="16840"/>
          <w:pgMar w:top="1440" w:right="1440" w:bottom="1440" w:left="1440" w:header="708" w:footer="708" w:gutter="0"/>
          <w:cols w:space="708"/>
          <w:docGrid w:linePitch="360"/>
        </w:sectPr>
      </w:pPr>
    </w:p>
    <w:p w14:paraId="37DFA3E1" w14:textId="62A22097" w:rsidR="00A96297" w:rsidRPr="00EE364A" w:rsidRDefault="00784716" w:rsidP="00DC481D">
      <w:pPr>
        <w:pStyle w:val="Heading1"/>
        <w:spacing w:before="120"/>
        <w:jc w:val="center"/>
        <w:rPr>
          <w:rFonts w:ascii="Times New Roman" w:hAnsi="Times New Roman" w:cs="Times New Roman"/>
          <w:color w:val="auto"/>
          <w:sz w:val="24"/>
          <w:szCs w:val="24"/>
        </w:rPr>
      </w:pPr>
      <w:r w:rsidRPr="00EE364A">
        <w:rPr>
          <w:rFonts w:ascii="Times New Roman" w:hAnsi="Times New Roman" w:cs="Times New Roman"/>
          <w:color w:val="auto"/>
          <w:sz w:val="24"/>
          <w:szCs w:val="24"/>
        </w:rPr>
        <w:lastRenderedPageBreak/>
        <w:t>References</w:t>
      </w:r>
    </w:p>
    <w:p w14:paraId="439802E9" w14:textId="77777777" w:rsidR="00784716" w:rsidRDefault="00784716" w:rsidP="00784716">
      <w:pPr>
        <w:spacing w:line="360" w:lineRule="auto"/>
        <w:ind w:firstLine="720"/>
        <w:jc w:val="center"/>
        <w:rPr>
          <w:b/>
          <w:bCs/>
        </w:rPr>
      </w:pPr>
    </w:p>
    <w:p w14:paraId="292135BC" w14:textId="5E45CF91" w:rsidR="00871316" w:rsidRPr="00871316" w:rsidRDefault="000A0A4D" w:rsidP="00871316">
      <w:pPr>
        <w:spacing w:line="480" w:lineRule="auto"/>
        <w:ind w:left="720" w:hanging="720"/>
        <w:rPr>
          <w:rFonts w:ascii="Times New Roman" w:hAnsi="Times New Roman" w:cs="Times New Roman"/>
          <w:sz w:val="22"/>
          <w:szCs w:val="22"/>
        </w:rPr>
      </w:pPr>
      <w:proofErr w:type="spellStart"/>
      <w:r w:rsidRPr="00EE364A">
        <w:rPr>
          <w:rFonts w:ascii="Times New Roman" w:hAnsi="Times New Roman" w:cs="Times New Roman"/>
          <w:sz w:val="22"/>
          <w:szCs w:val="22"/>
        </w:rPr>
        <w:t>Benyamini</w:t>
      </w:r>
      <w:proofErr w:type="spellEnd"/>
      <w:proofErr w:type="gramStart"/>
      <w:r w:rsidRPr="00EE364A">
        <w:rPr>
          <w:rFonts w:ascii="Times New Roman" w:hAnsi="Times New Roman" w:cs="Times New Roman"/>
          <w:sz w:val="22"/>
          <w:szCs w:val="22"/>
        </w:rPr>
        <w:t>,,</w:t>
      </w:r>
      <w:proofErr w:type="gramEnd"/>
      <w:r w:rsidRPr="00EE364A">
        <w:rPr>
          <w:rFonts w:ascii="Times New Roman" w:hAnsi="Times New Roman" w:cs="Times New Roman"/>
          <w:sz w:val="22"/>
          <w:szCs w:val="22"/>
        </w:rPr>
        <w:t xml:space="preserve"> Y., </w:t>
      </w:r>
      <w:proofErr w:type="spellStart"/>
      <w:r w:rsidRPr="00EE364A">
        <w:rPr>
          <w:rFonts w:ascii="Times New Roman" w:hAnsi="Times New Roman" w:cs="Times New Roman"/>
          <w:sz w:val="22"/>
          <w:szCs w:val="22"/>
        </w:rPr>
        <w:t>Ashery</w:t>
      </w:r>
      <w:proofErr w:type="spellEnd"/>
      <w:r w:rsidRPr="00EE364A">
        <w:rPr>
          <w:rFonts w:ascii="Times New Roman" w:hAnsi="Times New Roman" w:cs="Times New Roman"/>
          <w:sz w:val="22"/>
          <w:szCs w:val="22"/>
        </w:rPr>
        <w:t xml:space="preserve">, L., &amp; Shiloh, S. (2011). Involving husbands in their wives’ health behaviour: Does it work? </w:t>
      </w:r>
      <w:proofErr w:type="gramStart"/>
      <w:r w:rsidRPr="00EE364A">
        <w:rPr>
          <w:rFonts w:ascii="Times New Roman" w:hAnsi="Times New Roman" w:cs="Times New Roman"/>
          <w:i/>
          <w:sz w:val="22"/>
          <w:szCs w:val="22"/>
        </w:rPr>
        <w:t xml:space="preserve">Applied Psychology Health and Well Being, 3, </w:t>
      </w:r>
      <w:r w:rsidRPr="00EE364A">
        <w:rPr>
          <w:rFonts w:ascii="Times New Roman" w:hAnsi="Times New Roman" w:cs="Times New Roman"/>
          <w:sz w:val="22"/>
          <w:szCs w:val="22"/>
        </w:rPr>
        <w:t>66-86.</w:t>
      </w:r>
      <w:proofErr w:type="gramEnd"/>
      <w:r w:rsidR="00432C4B">
        <w:rPr>
          <w:rFonts w:ascii="Times New Roman" w:hAnsi="Times New Roman" w:cs="Times New Roman"/>
          <w:sz w:val="22"/>
          <w:szCs w:val="22"/>
        </w:rPr>
        <w:t xml:space="preserve"> </w:t>
      </w:r>
      <w:r w:rsidR="00927866">
        <w:rPr>
          <w:rFonts w:ascii="Times New Roman" w:hAnsi="Times New Roman" w:cs="Times New Roman"/>
          <w:sz w:val="22"/>
          <w:szCs w:val="22"/>
        </w:rPr>
        <w:t xml:space="preserve">    </w:t>
      </w:r>
      <w:proofErr w:type="spellStart"/>
      <w:proofErr w:type="gramStart"/>
      <w:r w:rsidR="00871316">
        <w:rPr>
          <w:rFonts w:ascii="Times New Roman" w:hAnsi="Times New Roman" w:cs="Times New Roman"/>
          <w:sz w:val="22"/>
          <w:szCs w:val="22"/>
        </w:rPr>
        <w:t>doi</w:t>
      </w:r>
      <w:proofErr w:type="spellEnd"/>
      <w:proofErr w:type="gramEnd"/>
      <w:r w:rsidR="00871316">
        <w:rPr>
          <w:rFonts w:ascii="Times New Roman" w:hAnsi="Times New Roman" w:cs="Times New Roman"/>
          <w:sz w:val="22"/>
          <w:szCs w:val="22"/>
        </w:rPr>
        <w:t xml:space="preserve">: </w:t>
      </w:r>
      <w:hyperlink r:id="rId12" w:history="1">
        <w:r w:rsidR="00871316" w:rsidRPr="00871316">
          <w:rPr>
            <w:rStyle w:val="Hyperlink"/>
            <w:rFonts w:ascii="Times New Roman" w:hAnsi="Times New Roman" w:cs="Times New Roman"/>
            <w:sz w:val="22"/>
            <w:szCs w:val="22"/>
          </w:rPr>
          <w:t>10.1111/j.1758-0854.2010.01041.x</w:t>
        </w:r>
      </w:hyperlink>
    </w:p>
    <w:p w14:paraId="2266352D" w14:textId="46970539" w:rsidR="006723A8" w:rsidRPr="00927866" w:rsidRDefault="006723A8" w:rsidP="00927866">
      <w:pPr>
        <w:spacing w:line="480" w:lineRule="auto"/>
        <w:ind w:left="720" w:hanging="720"/>
        <w:rPr>
          <w:rFonts w:ascii="Times New Roman" w:hAnsi="Times New Roman" w:cs="Times New Roman"/>
          <w:sz w:val="22"/>
          <w:szCs w:val="22"/>
        </w:rPr>
      </w:pPr>
      <w:r w:rsidRPr="00EE364A">
        <w:rPr>
          <w:rFonts w:ascii="Times New Roman" w:hAnsi="Times New Roman" w:cs="Times New Roman"/>
          <w:sz w:val="22"/>
          <w:szCs w:val="22"/>
        </w:rPr>
        <w:t xml:space="preserve">Black, D.R., </w:t>
      </w:r>
      <w:proofErr w:type="spellStart"/>
      <w:r w:rsidRPr="00EE364A">
        <w:rPr>
          <w:rFonts w:ascii="Times New Roman" w:hAnsi="Times New Roman" w:cs="Times New Roman"/>
          <w:sz w:val="22"/>
          <w:szCs w:val="22"/>
        </w:rPr>
        <w:t>Gleser</w:t>
      </w:r>
      <w:proofErr w:type="spellEnd"/>
      <w:r w:rsidRPr="00EE364A">
        <w:rPr>
          <w:rFonts w:ascii="Times New Roman" w:hAnsi="Times New Roman" w:cs="Times New Roman"/>
          <w:sz w:val="22"/>
          <w:szCs w:val="22"/>
        </w:rPr>
        <w:t xml:space="preserve">, L.J., &amp; </w:t>
      </w:r>
      <w:proofErr w:type="spellStart"/>
      <w:r w:rsidRPr="00EE364A">
        <w:rPr>
          <w:rFonts w:ascii="Times New Roman" w:hAnsi="Times New Roman" w:cs="Times New Roman"/>
          <w:sz w:val="22"/>
          <w:szCs w:val="22"/>
        </w:rPr>
        <w:t>Kooyers</w:t>
      </w:r>
      <w:proofErr w:type="spellEnd"/>
      <w:r w:rsidRPr="00EE364A">
        <w:rPr>
          <w:rFonts w:ascii="Times New Roman" w:hAnsi="Times New Roman" w:cs="Times New Roman"/>
          <w:sz w:val="22"/>
          <w:szCs w:val="22"/>
        </w:rPr>
        <w:t xml:space="preserve">, K.J. (1990). </w:t>
      </w:r>
      <w:proofErr w:type="gramStart"/>
      <w:r w:rsidRPr="00EE364A">
        <w:rPr>
          <w:rFonts w:ascii="Times New Roman" w:hAnsi="Times New Roman" w:cs="Times New Roman"/>
          <w:sz w:val="22"/>
          <w:szCs w:val="22"/>
        </w:rPr>
        <w:t xml:space="preserve">A meta-analytic evaluation of couples’ </w:t>
      </w:r>
      <w:r w:rsidRPr="00927866">
        <w:rPr>
          <w:rFonts w:ascii="Times New Roman" w:hAnsi="Times New Roman" w:cs="Times New Roman"/>
          <w:sz w:val="22"/>
          <w:szCs w:val="22"/>
        </w:rPr>
        <w:t>weight-loss programmes.</w:t>
      </w:r>
      <w:proofErr w:type="gramEnd"/>
      <w:r w:rsidRPr="00927866">
        <w:rPr>
          <w:rFonts w:ascii="Times New Roman" w:hAnsi="Times New Roman" w:cs="Times New Roman"/>
          <w:sz w:val="22"/>
          <w:szCs w:val="22"/>
        </w:rPr>
        <w:t xml:space="preserve"> </w:t>
      </w:r>
      <w:proofErr w:type="gramStart"/>
      <w:r w:rsidRPr="00927866">
        <w:rPr>
          <w:rFonts w:ascii="Times New Roman" w:hAnsi="Times New Roman" w:cs="Times New Roman"/>
          <w:i/>
          <w:sz w:val="22"/>
          <w:szCs w:val="22"/>
        </w:rPr>
        <w:t xml:space="preserve">Health Psychology, 9, </w:t>
      </w:r>
      <w:r w:rsidRPr="00927866">
        <w:rPr>
          <w:rFonts w:ascii="Times New Roman" w:hAnsi="Times New Roman" w:cs="Times New Roman"/>
          <w:sz w:val="22"/>
          <w:szCs w:val="22"/>
        </w:rPr>
        <w:t>330-47.</w:t>
      </w:r>
      <w:proofErr w:type="gramEnd"/>
      <w:r w:rsidR="00B47478">
        <w:rPr>
          <w:rFonts w:ascii="Times New Roman" w:hAnsi="Times New Roman" w:cs="Times New Roman"/>
          <w:sz w:val="22"/>
          <w:szCs w:val="22"/>
        </w:rPr>
        <w:t xml:space="preserve"> </w:t>
      </w:r>
      <w:proofErr w:type="spellStart"/>
      <w:proofErr w:type="gramStart"/>
      <w:r w:rsidR="00927866">
        <w:rPr>
          <w:rFonts w:ascii="Times New Roman" w:hAnsi="Times New Roman" w:cs="Times New Roman"/>
          <w:sz w:val="22"/>
          <w:szCs w:val="22"/>
        </w:rPr>
        <w:t>doi</w:t>
      </w:r>
      <w:proofErr w:type="spellEnd"/>
      <w:proofErr w:type="gramEnd"/>
      <w:r w:rsidR="00927866">
        <w:rPr>
          <w:rFonts w:ascii="Times New Roman" w:hAnsi="Times New Roman" w:cs="Times New Roman"/>
          <w:sz w:val="22"/>
          <w:szCs w:val="22"/>
        </w:rPr>
        <w:t>:</w:t>
      </w:r>
      <w:r w:rsidR="00871316" w:rsidRPr="00927866">
        <w:rPr>
          <w:rStyle w:val="apple-converted-space"/>
          <w:rFonts w:ascii="Times New Roman" w:eastAsia="Times New Roman" w:hAnsi="Times New Roman" w:cs="Times New Roman"/>
          <w:color w:val="000000"/>
          <w:sz w:val="22"/>
          <w:szCs w:val="22"/>
        </w:rPr>
        <w:t> </w:t>
      </w:r>
      <w:r w:rsidR="006B3E2A">
        <w:fldChar w:fldCharType="begin"/>
      </w:r>
      <w:r w:rsidR="006B3E2A">
        <w:instrText xml:space="preserve"> HYPERLINK "http://psycnet.apa.org/doi/10.1037/0278-6133.9.3.330" \t "_blank" </w:instrText>
      </w:r>
      <w:r w:rsidR="006B3E2A">
        <w:fldChar w:fldCharType="separate"/>
      </w:r>
      <w:r w:rsidR="00927866">
        <w:rPr>
          <w:rStyle w:val="Hyperlink"/>
          <w:rFonts w:ascii="Times New Roman" w:eastAsia="Times New Roman" w:hAnsi="Times New Roman" w:cs="Times New Roman"/>
          <w:sz w:val="22"/>
          <w:szCs w:val="22"/>
        </w:rPr>
        <w:t xml:space="preserve"> </w:t>
      </w:r>
      <w:r w:rsidR="00871316" w:rsidRPr="00927866">
        <w:rPr>
          <w:rStyle w:val="Hyperlink"/>
          <w:rFonts w:ascii="Times New Roman" w:eastAsia="Times New Roman" w:hAnsi="Times New Roman" w:cs="Times New Roman"/>
          <w:sz w:val="22"/>
          <w:szCs w:val="22"/>
        </w:rPr>
        <w:t>10.1037/0278-6133.9.3.330</w:t>
      </w:r>
      <w:r w:rsidR="006B3E2A">
        <w:rPr>
          <w:rStyle w:val="Hyperlink"/>
          <w:rFonts w:ascii="Times New Roman" w:eastAsia="Times New Roman" w:hAnsi="Times New Roman" w:cs="Times New Roman"/>
          <w:sz w:val="22"/>
          <w:szCs w:val="22"/>
        </w:rPr>
        <w:fldChar w:fldCharType="end"/>
      </w:r>
    </w:p>
    <w:p w14:paraId="008D78D1" w14:textId="449358E2" w:rsidR="00784EF3" w:rsidRPr="00EE364A" w:rsidRDefault="006723A8" w:rsidP="00784EF3">
      <w:pPr>
        <w:spacing w:line="480" w:lineRule="auto"/>
        <w:ind w:left="720" w:hanging="720"/>
        <w:rPr>
          <w:rFonts w:ascii="Times New Roman" w:eastAsia="Times New Roman" w:hAnsi="Times New Roman" w:cs="Times New Roman"/>
          <w:color w:val="333300"/>
          <w:sz w:val="22"/>
          <w:szCs w:val="22"/>
          <w:bdr w:val="none" w:sz="0" w:space="0" w:color="auto" w:frame="1"/>
          <w:shd w:val="clear" w:color="auto" w:fill="FFFFFF"/>
        </w:rPr>
      </w:pPr>
      <w:r w:rsidRPr="00EE364A">
        <w:rPr>
          <w:rFonts w:ascii="Times New Roman" w:hAnsi="Times New Roman" w:cs="Times New Roman"/>
          <w:sz w:val="22"/>
          <w:szCs w:val="22"/>
        </w:rPr>
        <w:t xml:space="preserve">Burke, V. </w:t>
      </w:r>
      <w:proofErr w:type="spellStart"/>
      <w:r w:rsidRPr="00EE364A">
        <w:rPr>
          <w:rFonts w:ascii="Times New Roman" w:hAnsi="Times New Roman" w:cs="Times New Roman"/>
          <w:sz w:val="22"/>
          <w:szCs w:val="22"/>
        </w:rPr>
        <w:t>Giangiulio</w:t>
      </w:r>
      <w:proofErr w:type="spellEnd"/>
      <w:r w:rsidRPr="00EE364A">
        <w:rPr>
          <w:rFonts w:ascii="Times New Roman" w:hAnsi="Times New Roman" w:cs="Times New Roman"/>
          <w:sz w:val="22"/>
          <w:szCs w:val="22"/>
        </w:rPr>
        <w:t xml:space="preserve">, H.F., </w:t>
      </w:r>
      <w:proofErr w:type="spellStart"/>
      <w:r w:rsidRPr="00EE364A">
        <w:rPr>
          <w:rFonts w:ascii="Times New Roman" w:hAnsi="Times New Roman" w:cs="Times New Roman"/>
          <w:sz w:val="22"/>
          <w:szCs w:val="22"/>
        </w:rPr>
        <w:t>Gillam</w:t>
      </w:r>
      <w:proofErr w:type="spellEnd"/>
      <w:r w:rsidRPr="00EE364A">
        <w:rPr>
          <w:rFonts w:ascii="Times New Roman" w:hAnsi="Times New Roman" w:cs="Times New Roman"/>
          <w:sz w:val="22"/>
          <w:szCs w:val="22"/>
        </w:rPr>
        <w:t xml:space="preserve">, L., </w:t>
      </w:r>
      <w:proofErr w:type="spellStart"/>
      <w:r w:rsidRPr="00EE364A">
        <w:rPr>
          <w:rFonts w:ascii="Times New Roman" w:hAnsi="Times New Roman" w:cs="Times New Roman"/>
          <w:sz w:val="22"/>
          <w:szCs w:val="22"/>
        </w:rPr>
        <w:t>Beilin</w:t>
      </w:r>
      <w:proofErr w:type="spellEnd"/>
      <w:r w:rsidRPr="00EE364A">
        <w:rPr>
          <w:rFonts w:ascii="Times New Roman" w:hAnsi="Times New Roman" w:cs="Times New Roman"/>
          <w:sz w:val="22"/>
          <w:szCs w:val="22"/>
        </w:rPr>
        <w:t xml:space="preserve">, J., Houghton, S., &amp; Milligan, R.A.K. (1999). Health promotion in couples adapting to a shared lifestyle. </w:t>
      </w:r>
      <w:proofErr w:type="gramStart"/>
      <w:r w:rsidRPr="00EE364A">
        <w:rPr>
          <w:rFonts w:ascii="Times New Roman" w:hAnsi="Times New Roman" w:cs="Times New Roman"/>
          <w:i/>
          <w:sz w:val="22"/>
          <w:szCs w:val="22"/>
        </w:rPr>
        <w:t xml:space="preserve">Health Education Research, 14, </w:t>
      </w:r>
      <w:r w:rsidRPr="00EE364A">
        <w:rPr>
          <w:rFonts w:ascii="Times New Roman" w:hAnsi="Times New Roman" w:cs="Times New Roman"/>
          <w:sz w:val="22"/>
          <w:szCs w:val="22"/>
        </w:rPr>
        <w:t>269-88.</w:t>
      </w:r>
      <w:proofErr w:type="gramEnd"/>
      <w:r w:rsidR="00927866">
        <w:rPr>
          <w:rFonts w:ascii="Times New Roman" w:hAnsi="Times New Roman" w:cs="Times New Roman"/>
          <w:sz w:val="22"/>
          <w:szCs w:val="22"/>
        </w:rPr>
        <w:t xml:space="preserve"> </w:t>
      </w:r>
      <w:proofErr w:type="spellStart"/>
      <w:proofErr w:type="gramStart"/>
      <w:r w:rsidR="00927866">
        <w:rPr>
          <w:rFonts w:ascii="Times New Roman" w:hAnsi="Times New Roman" w:cs="Times New Roman"/>
          <w:sz w:val="22"/>
          <w:szCs w:val="22"/>
        </w:rPr>
        <w:t>doi</w:t>
      </w:r>
      <w:proofErr w:type="spellEnd"/>
      <w:proofErr w:type="gramEnd"/>
      <w:r w:rsidR="00927866">
        <w:rPr>
          <w:rFonts w:ascii="Times New Roman" w:hAnsi="Times New Roman" w:cs="Times New Roman"/>
          <w:sz w:val="22"/>
          <w:szCs w:val="22"/>
        </w:rPr>
        <w:t>:</w:t>
      </w:r>
      <w:r w:rsidRPr="00EE364A">
        <w:rPr>
          <w:rFonts w:ascii="Times New Roman" w:hAnsi="Times New Roman" w:cs="Times New Roman"/>
          <w:sz w:val="22"/>
          <w:szCs w:val="22"/>
        </w:rPr>
        <w:t xml:space="preserve"> </w:t>
      </w:r>
      <w:hyperlink r:id="rId13" w:history="1">
        <w:r w:rsidR="00784EF3" w:rsidRPr="0080605C">
          <w:rPr>
            <w:rStyle w:val="Hyperlink"/>
            <w:rFonts w:ascii="Times New Roman" w:eastAsia="Times New Roman" w:hAnsi="Times New Roman" w:cs="Times New Roman"/>
            <w:sz w:val="22"/>
            <w:szCs w:val="22"/>
            <w:bdr w:val="none" w:sz="0" w:space="0" w:color="auto" w:frame="1"/>
            <w:shd w:val="clear" w:color="auto" w:fill="FFFFFF"/>
          </w:rPr>
          <w:t>10.1093/her/14.2.269</w:t>
        </w:r>
      </w:hyperlink>
    </w:p>
    <w:p w14:paraId="53B71D9C" w14:textId="230D991B" w:rsidR="00784EF3" w:rsidRPr="00784EF3" w:rsidRDefault="000A0A4D" w:rsidP="00784EF3">
      <w:pPr>
        <w:spacing w:line="480" w:lineRule="auto"/>
        <w:ind w:left="720" w:hanging="720"/>
        <w:rPr>
          <w:rFonts w:ascii="Times New Roman" w:eastAsia="Times New Roman" w:hAnsi="Times New Roman" w:cs="Times New Roman"/>
          <w:color w:val="336699"/>
          <w:sz w:val="22"/>
          <w:szCs w:val="22"/>
          <w:u w:val="single"/>
          <w:shd w:val="clear" w:color="auto" w:fill="FFFFFF"/>
        </w:rPr>
      </w:pPr>
      <w:r w:rsidRPr="00EE364A">
        <w:rPr>
          <w:rFonts w:ascii="Times New Roman" w:hAnsi="Times New Roman" w:cs="Times New Roman"/>
          <w:sz w:val="22"/>
          <w:szCs w:val="22"/>
        </w:rPr>
        <w:t xml:space="preserve">Burke, V., </w:t>
      </w:r>
      <w:proofErr w:type="spellStart"/>
      <w:r w:rsidRPr="00EE364A">
        <w:rPr>
          <w:rFonts w:ascii="Times New Roman" w:hAnsi="Times New Roman" w:cs="Times New Roman"/>
          <w:sz w:val="22"/>
          <w:szCs w:val="22"/>
        </w:rPr>
        <w:t>Giangiulio</w:t>
      </w:r>
      <w:proofErr w:type="spellEnd"/>
      <w:r w:rsidRPr="00EE364A">
        <w:rPr>
          <w:rFonts w:ascii="Times New Roman" w:hAnsi="Times New Roman" w:cs="Times New Roman"/>
          <w:sz w:val="22"/>
          <w:szCs w:val="22"/>
        </w:rPr>
        <w:t xml:space="preserve">, N., </w:t>
      </w:r>
      <w:proofErr w:type="spellStart"/>
      <w:r w:rsidRPr="00EE364A">
        <w:rPr>
          <w:rFonts w:ascii="Times New Roman" w:hAnsi="Times New Roman" w:cs="Times New Roman"/>
          <w:sz w:val="22"/>
          <w:szCs w:val="22"/>
        </w:rPr>
        <w:t>Gillam</w:t>
      </w:r>
      <w:proofErr w:type="spellEnd"/>
      <w:r w:rsidRPr="00EE364A">
        <w:rPr>
          <w:rFonts w:ascii="Times New Roman" w:hAnsi="Times New Roman" w:cs="Times New Roman"/>
          <w:sz w:val="22"/>
          <w:szCs w:val="22"/>
        </w:rPr>
        <w:t xml:space="preserve">, H.F., </w:t>
      </w:r>
      <w:proofErr w:type="spellStart"/>
      <w:r w:rsidRPr="00EE364A">
        <w:rPr>
          <w:rFonts w:ascii="Times New Roman" w:hAnsi="Times New Roman" w:cs="Times New Roman"/>
          <w:sz w:val="22"/>
          <w:szCs w:val="22"/>
        </w:rPr>
        <w:t>Beilin</w:t>
      </w:r>
      <w:proofErr w:type="spellEnd"/>
      <w:r w:rsidRPr="00EE364A">
        <w:rPr>
          <w:rFonts w:ascii="Times New Roman" w:hAnsi="Times New Roman" w:cs="Times New Roman"/>
          <w:sz w:val="22"/>
          <w:szCs w:val="22"/>
        </w:rPr>
        <w:t xml:space="preserve">, L.J., &amp; Houghton, S. (2003). Physical activity and nutrition programs for couples: A randomized controlled trial. </w:t>
      </w:r>
      <w:proofErr w:type="gramStart"/>
      <w:r w:rsidRPr="00EE364A">
        <w:rPr>
          <w:rFonts w:ascii="Times New Roman" w:hAnsi="Times New Roman" w:cs="Times New Roman"/>
          <w:i/>
          <w:sz w:val="22"/>
          <w:szCs w:val="22"/>
        </w:rPr>
        <w:t xml:space="preserve">Journal of Clinical Epidemiology, 56, </w:t>
      </w:r>
      <w:r w:rsidRPr="00EE364A">
        <w:rPr>
          <w:rFonts w:ascii="Times New Roman" w:hAnsi="Times New Roman" w:cs="Times New Roman"/>
          <w:sz w:val="22"/>
          <w:szCs w:val="22"/>
        </w:rPr>
        <w:t>421-32</w:t>
      </w:r>
      <w:r w:rsidR="00784EF3">
        <w:rPr>
          <w:rFonts w:ascii="Times New Roman" w:hAnsi="Times New Roman" w:cs="Times New Roman"/>
          <w:sz w:val="22"/>
          <w:szCs w:val="22"/>
        </w:rPr>
        <w:t>.</w:t>
      </w:r>
      <w:proofErr w:type="gramEnd"/>
      <w:r w:rsidR="00927866">
        <w:rPr>
          <w:rFonts w:ascii="Times New Roman" w:hAnsi="Times New Roman" w:cs="Times New Roman"/>
          <w:sz w:val="22"/>
          <w:szCs w:val="22"/>
        </w:rPr>
        <w:t xml:space="preserve"> </w:t>
      </w:r>
      <w:proofErr w:type="spellStart"/>
      <w:proofErr w:type="gramStart"/>
      <w:r w:rsidR="00927866">
        <w:rPr>
          <w:rFonts w:ascii="Times New Roman" w:hAnsi="Times New Roman" w:cs="Times New Roman"/>
          <w:sz w:val="22"/>
          <w:szCs w:val="22"/>
        </w:rPr>
        <w:t>doi</w:t>
      </w:r>
      <w:proofErr w:type="spellEnd"/>
      <w:proofErr w:type="gramEnd"/>
      <w:r w:rsidR="00927866">
        <w:rPr>
          <w:rFonts w:ascii="Times New Roman" w:hAnsi="Times New Roman" w:cs="Times New Roman"/>
          <w:sz w:val="22"/>
          <w:szCs w:val="22"/>
        </w:rPr>
        <w:t>:</w:t>
      </w:r>
      <w:r w:rsidR="00784EF3">
        <w:rPr>
          <w:rFonts w:ascii="Times New Roman" w:hAnsi="Times New Roman" w:cs="Times New Roman"/>
          <w:sz w:val="22"/>
          <w:szCs w:val="22"/>
        </w:rPr>
        <w:t xml:space="preserve"> </w:t>
      </w:r>
      <w:hyperlink r:id="rId14" w:history="1">
        <w:r w:rsidRPr="00784EF3">
          <w:rPr>
            <w:rStyle w:val="Hyperlink"/>
            <w:rFonts w:ascii="Times New Roman" w:eastAsia="Times New Roman" w:hAnsi="Times New Roman" w:cs="Times New Roman"/>
            <w:sz w:val="22"/>
            <w:szCs w:val="22"/>
            <w:shd w:val="clear" w:color="auto" w:fill="FFFFFF"/>
          </w:rPr>
          <w:t>10.1016/S0895-4356(02)00610-8</w:t>
        </w:r>
      </w:hyperlink>
    </w:p>
    <w:p w14:paraId="1A1B4949" w14:textId="70AAAB31" w:rsidR="00784EF3" w:rsidRDefault="006723A8" w:rsidP="00277A29">
      <w:pPr>
        <w:spacing w:line="480" w:lineRule="auto"/>
        <w:ind w:left="720" w:hanging="720"/>
        <w:rPr>
          <w:rStyle w:val="Hyperlink"/>
          <w:rFonts w:ascii="Times New Roman" w:hAnsi="Times New Roman" w:cs="Times New Roman"/>
          <w:sz w:val="22"/>
          <w:szCs w:val="22"/>
          <w:shd w:val="clear" w:color="auto" w:fill="FFFFFF"/>
        </w:rPr>
      </w:pPr>
      <w:r w:rsidRPr="00EE364A">
        <w:rPr>
          <w:rFonts w:ascii="Times New Roman" w:hAnsi="Times New Roman" w:cs="Times New Roman"/>
          <w:sz w:val="22"/>
          <w:szCs w:val="22"/>
        </w:rPr>
        <w:t xml:space="preserve">Burton, J., </w:t>
      </w:r>
      <w:proofErr w:type="spellStart"/>
      <w:r w:rsidRPr="00EE364A">
        <w:rPr>
          <w:rFonts w:ascii="Times New Roman" w:hAnsi="Times New Roman" w:cs="Times New Roman"/>
          <w:sz w:val="22"/>
          <w:szCs w:val="22"/>
        </w:rPr>
        <w:t>Darbes</w:t>
      </w:r>
      <w:proofErr w:type="spellEnd"/>
      <w:r w:rsidRPr="00EE364A">
        <w:rPr>
          <w:rFonts w:ascii="Times New Roman" w:hAnsi="Times New Roman" w:cs="Times New Roman"/>
          <w:sz w:val="22"/>
          <w:szCs w:val="22"/>
        </w:rPr>
        <w:t xml:space="preserve">, L.A., &amp; </w:t>
      </w:r>
      <w:proofErr w:type="spellStart"/>
      <w:r w:rsidRPr="00EE364A">
        <w:rPr>
          <w:rFonts w:ascii="Times New Roman" w:hAnsi="Times New Roman" w:cs="Times New Roman"/>
          <w:sz w:val="22"/>
          <w:szCs w:val="22"/>
        </w:rPr>
        <w:t>Operario</w:t>
      </w:r>
      <w:proofErr w:type="spellEnd"/>
      <w:r w:rsidRPr="00EE364A">
        <w:rPr>
          <w:rFonts w:ascii="Times New Roman" w:hAnsi="Times New Roman" w:cs="Times New Roman"/>
          <w:sz w:val="22"/>
          <w:szCs w:val="22"/>
        </w:rPr>
        <w:t xml:space="preserve">, D. (2010). Couple-focused </w:t>
      </w:r>
      <w:proofErr w:type="spellStart"/>
      <w:r w:rsidRPr="00EE364A">
        <w:rPr>
          <w:rFonts w:ascii="Times New Roman" w:hAnsi="Times New Roman" w:cs="Times New Roman"/>
          <w:sz w:val="22"/>
          <w:szCs w:val="22"/>
        </w:rPr>
        <w:t>behavioral</w:t>
      </w:r>
      <w:proofErr w:type="spellEnd"/>
      <w:r w:rsidRPr="00EE364A">
        <w:rPr>
          <w:rFonts w:ascii="Times New Roman" w:hAnsi="Times New Roman" w:cs="Times New Roman"/>
          <w:sz w:val="22"/>
          <w:szCs w:val="22"/>
        </w:rPr>
        <w:t xml:space="preserve"> interventions for prevention of HIV: systematic review of the state of evidence. </w:t>
      </w:r>
      <w:r w:rsidRPr="00EE364A">
        <w:rPr>
          <w:rFonts w:ascii="Times New Roman" w:hAnsi="Times New Roman" w:cs="Times New Roman"/>
          <w:i/>
          <w:sz w:val="22"/>
          <w:szCs w:val="22"/>
        </w:rPr>
        <w:t xml:space="preserve">AIDS </w:t>
      </w:r>
      <w:proofErr w:type="spellStart"/>
      <w:r w:rsidRPr="00EE364A">
        <w:rPr>
          <w:rFonts w:ascii="Times New Roman" w:hAnsi="Times New Roman" w:cs="Times New Roman"/>
          <w:i/>
          <w:sz w:val="22"/>
          <w:szCs w:val="22"/>
        </w:rPr>
        <w:t>Behavior</w:t>
      </w:r>
      <w:proofErr w:type="spellEnd"/>
      <w:r w:rsidRPr="00EE364A">
        <w:rPr>
          <w:rFonts w:ascii="Times New Roman" w:hAnsi="Times New Roman" w:cs="Times New Roman"/>
          <w:i/>
          <w:sz w:val="22"/>
          <w:szCs w:val="22"/>
        </w:rPr>
        <w:t xml:space="preserve">, 14, </w:t>
      </w:r>
      <w:r w:rsidRPr="00EE364A">
        <w:rPr>
          <w:rFonts w:ascii="Times New Roman" w:hAnsi="Times New Roman" w:cs="Times New Roman"/>
          <w:sz w:val="22"/>
          <w:szCs w:val="22"/>
        </w:rPr>
        <w:t>1-10.</w:t>
      </w:r>
      <w:r w:rsidR="00927866">
        <w:rPr>
          <w:rFonts w:ascii="Times New Roman" w:hAnsi="Times New Roman" w:cs="Times New Roman"/>
          <w:sz w:val="22"/>
          <w:szCs w:val="22"/>
        </w:rPr>
        <w:t xml:space="preserve"> </w:t>
      </w:r>
      <w:proofErr w:type="spellStart"/>
      <w:proofErr w:type="gramStart"/>
      <w:r w:rsidR="00927866">
        <w:rPr>
          <w:rFonts w:ascii="Times New Roman" w:hAnsi="Times New Roman" w:cs="Times New Roman"/>
          <w:sz w:val="22"/>
          <w:szCs w:val="22"/>
        </w:rPr>
        <w:t>doi</w:t>
      </w:r>
      <w:proofErr w:type="spellEnd"/>
      <w:proofErr w:type="gramEnd"/>
      <w:r w:rsidR="00927866">
        <w:rPr>
          <w:rFonts w:ascii="Times New Roman" w:hAnsi="Times New Roman" w:cs="Times New Roman"/>
          <w:sz w:val="22"/>
          <w:szCs w:val="22"/>
        </w:rPr>
        <w:t>:</w:t>
      </w:r>
      <w:r w:rsidR="00784EF3">
        <w:rPr>
          <w:rFonts w:ascii="Times New Roman" w:hAnsi="Times New Roman" w:cs="Times New Roman"/>
          <w:color w:val="000000"/>
          <w:sz w:val="22"/>
          <w:szCs w:val="22"/>
          <w:shd w:val="clear" w:color="auto" w:fill="FFFFFF"/>
        </w:rPr>
        <w:t xml:space="preserve"> </w:t>
      </w:r>
      <w:hyperlink r:id="rId15" w:history="1">
        <w:r w:rsidR="00784EF3" w:rsidRPr="00784EF3">
          <w:rPr>
            <w:rStyle w:val="Hyperlink"/>
            <w:rFonts w:ascii="Times New Roman" w:hAnsi="Times New Roman" w:cs="Times New Roman"/>
            <w:sz w:val="22"/>
            <w:szCs w:val="22"/>
            <w:shd w:val="clear" w:color="auto" w:fill="FFFFFF"/>
          </w:rPr>
          <w:t>10.1007/s10461-008-9471-4.</w:t>
        </w:r>
      </w:hyperlink>
    </w:p>
    <w:p w14:paraId="4B0C15D9" w14:textId="734F7C6E" w:rsidR="00B02397" w:rsidRDefault="00B02397" w:rsidP="00277A29">
      <w:pPr>
        <w:spacing w:line="480" w:lineRule="auto"/>
        <w:ind w:left="720" w:hanging="720"/>
        <w:rPr>
          <w:rFonts w:ascii="Times New Roman" w:hAnsi="Times New Roman" w:cs="Times New Roman"/>
          <w:color w:val="000000"/>
          <w:sz w:val="22"/>
          <w:szCs w:val="22"/>
          <w:shd w:val="clear" w:color="auto" w:fill="FFFFFF"/>
        </w:rPr>
      </w:pPr>
      <w:r>
        <w:rPr>
          <w:rFonts w:ascii="Times New Roman" w:hAnsi="Times New Roman" w:cs="Times New Roman"/>
          <w:sz w:val="22"/>
          <w:szCs w:val="22"/>
        </w:rPr>
        <w:t>Cancer Research UK (2014).</w:t>
      </w:r>
      <w:r>
        <w:rPr>
          <w:rFonts w:ascii="Times New Roman" w:hAnsi="Times New Roman" w:cs="Times New Roman"/>
          <w:color w:val="000000"/>
          <w:sz w:val="22"/>
          <w:szCs w:val="22"/>
          <w:shd w:val="clear" w:color="auto" w:fill="FFFFFF"/>
        </w:rPr>
        <w:t xml:space="preserve">  </w:t>
      </w:r>
      <w:r>
        <w:rPr>
          <w:rFonts w:ascii="Times New Roman" w:hAnsi="Times New Roman" w:cs="Times New Roman"/>
          <w:i/>
          <w:color w:val="000000"/>
          <w:sz w:val="22"/>
          <w:szCs w:val="22"/>
          <w:shd w:val="clear" w:color="auto" w:fill="FFFFFF"/>
        </w:rPr>
        <w:t xml:space="preserve">Breast cancer incidence (invasive) statistics: Lifetime risk of breast cancer.  </w:t>
      </w:r>
      <w:r>
        <w:rPr>
          <w:rFonts w:ascii="Times New Roman" w:hAnsi="Times New Roman" w:cs="Times New Roman"/>
          <w:color w:val="000000"/>
          <w:sz w:val="22"/>
          <w:szCs w:val="22"/>
          <w:shd w:val="clear" w:color="auto" w:fill="FFFFFF"/>
        </w:rPr>
        <w:t>Retrieved 22</w:t>
      </w:r>
      <w:r w:rsidRPr="00B02397">
        <w:rPr>
          <w:rFonts w:ascii="Times New Roman" w:hAnsi="Times New Roman" w:cs="Times New Roman"/>
          <w:color w:val="000000"/>
          <w:sz w:val="22"/>
          <w:szCs w:val="22"/>
          <w:shd w:val="clear" w:color="auto" w:fill="FFFFFF"/>
          <w:vertAlign w:val="superscript"/>
        </w:rPr>
        <w:t>nd</w:t>
      </w:r>
      <w:r>
        <w:rPr>
          <w:rFonts w:ascii="Times New Roman" w:hAnsi="Times New Roman" w:cs="Times New Roman"/>
          <w:color w:val="000000"/>
          <w:sz w:val="22"/>
          <w:szCs w:val="22"/>
          <w:shd w:val="clear" w:color="auto" w:fill="FFFFFF"/>
        </w:rPr>
        <w:t xml:space="preserve"> June 2016 from </w:t>
      </w:r>
      <w:hyperlink r:id="rId16" w:anchor="ref1" w:history="1">
        <w:r w:rsidRPr="00307A58">
          <w:rPr>
            <w:rStyle w:val="Hyperlink"/>
            <w:rFonts w:ascii="Times New Roman" w:hAnsi="Times New Roman" w:cs="Times New Roman"/>
            <w:sz w:val="22"/>
            <w:szCs w:val="22"/>
            <w:shd w:val="clear" w:color="auto" w:fill="FFFFFF"/>
          </w:rPr>
          <w:t>http://www.cancerresearchuk.org/health-professional/cancer-statistics/statistics-by-cancer-type/breast-cancer/incidence-invasive#ref1</w:t>
        </w:r>
      </w:hyperlink>
    </w:p>
    <w:p w14:paraId="618B6C4B" w14:textId="054C8AF2" w:rsidR="00784EF3" w:rsidRDefault="000A0A4D" w:rsidP="00277A29">
      <w:pPr>
        <w:spacing w:line="480" w:lineRule="auto"/>
        <w:ind w:left="720" w:hanging="720"/>
        <w:rPr>
          <w:rFonts w:ascii="Times New Roman" w:hAnsi="Times New Roman" w:cs="Times New Roman"/>
          <w:color w:val="000000"/>
          <w:sz w:val="22"/>
          <w:szCs w:val="22"/>
          <w:shd w:val="clear" w:color="auto" w:fill="FFFFFF"/>
        </w:rPr>
      </w:pPr>
      <w:proofErr w:type="gramStart"/>
      <w:r w:rsidRPr="00EE364A">
        <w:rPr>
          <w:rFonts w:ascii="Times New Roman" w:hAnsi="Times New Roman" w:cs="Times New Roman"/>
          <w:sz w:val="22"/>
          <w:szCs w:val="22"/>
        </w:rPr>
        <w:t>Chan, S.S., Leung, G.M., Wong, D.C., &amp; Lam, T.H. (2008).</w:t>
      </w:r>
      <w:proofErr w:type="gramEnd"/>
      <w:r w:rsidRPr="00EE364A">
        <w:rPr>
          <w:rFonts w:ascii="Times New Roman" w:hAnsi="Times New Roman" w:cs="Times New Roman"/>
          <w:sz w:val="22"/>
          <w:szCs w:val="22"/>
        </w:rPr>
        <w:t xml:space="preserve"> Helping Chinese fathers quit smoking through educating their non-smoking spouses: a randomized controlled trial. </w:t>
      </w:r>
      <w:proofErr w:type="gramStart"/>
      <w:r w:rsidRPr="00EE364A">
        <w:rPr>
          <w:rFonts w:ascii="Times New Roman" w:hAnsi="Times New Roman" w:cs="Times New Roman"/>
          <w:i/>
          <w:sz w:val="22"/>
          <w:szCs w:val="22"/>
        </w:rPr>
        <w:t xml:space="preserve">American Journal of Health Promotion, 23, </w:t>
      </w:r>
      <w:r w:rsidRPr="00EE364A">
        <w:rPr>
          <w:rFonts w:ascii="Times New Roman" w:hAnsi="Times New Roman" w:cs="Times New Roman"/>
          <w:sz w:val="22"/>
          <w:szCs w:val="22"/>
        </w:rPr>
        <w:t>31-4.</w:t>
      </w:r>
      <w:proofErr w:type="gramEnd"/>
      <w:r w:rsidR="00927866">
        <w:rPr>
          <w:rFonts w:ascii="Times New Roman" w:hAnsi="Times New Roman" w:cs="Times New Roman"/>
          <w:sz w:val="22"/>
          <w:szCs w:val="22"/>
        </w:rPr>
        <w:t xml:space="preserve"> </w:t>
      </w:r>
      <w:proofErr w:type="spellStart"/>
      <w:proofErr w:type="gramStart"/>
      <w:r w:rsidR="00927866">
        <w:rPr>
          <w:rFonts w:ascii="Times New Roman" w:hAnsi="Times New Roman" w:cs="Times New Roman"/>
          <w:sz w:val="22"/>
          <w:szCs w:val="22"/>
        </w:rPr>
        <w:t>doi</w:t>
      </w:r>
      <w:proofErr w:type="spellEnd"/>
      <w:proofErr w:type="gramEnd"/>
      <w:r w:rsidR="00927866">
        <w:rPr>
          <w:rFonts w:ascii="Times New Roman" w:hAnsi="Times New Roman" w:cs="Times New Roman"/>
          <w:sz w:val="22"/>
          <w:szCs w:val="22"/>
        </w:rPr>
        <w:t>:</w:t>
      </w:r>
      <w:r w:rsidRPr="00EE364A">
        <w:rPr>
          <w:rFonts w:ascii="Times New Roman" w:hAnsi="Times New Roman" w:cs="Times New Roman"/>
          <w:color w:val="000000"/>
          <w:sz w:val="22"/>
          <w:szCs w:val="22"/>
          <w:shd w:val="clear" w:color="auto" w:fill="FFFFFF"/>
        </w:rPr>
        <w:t xml:space="preserve"> </w:t>
      </w:r>
      <w:hyperlink r:id="rId17" w:history="1">
        <w:r w:rsidR="00784EF3" w:rsidRPr="00784EF3">
          <w:rPr>
            <w:rStyle w:val="Hyperlink"/>
            <w:rFonts w:ascii="Times New Roman" w:hAnsi="Times New Roman" w:cs="Times New Roman"/>
            <w:sz w:val="22"/>
            <w:szCs w:val="22"/>
            <w:shd w:val="clear" w:color="auto" w:fill="FFFFFF"/>
          </w:rPr>
          <w:t>10.4278/ajhp.07043040</w:t>
        </w:r>
      </w:hyperlink>
    </w:p>
    <w:p w14:paraId="594024D9" w14:textId="4EB00B5D" w:rsidR="006723A8" w:rsidRPr="00383D73" w:rsidRDefault="006723A8" w:rsidP="00383D73">
      <w:pPr>
        <w:spacing w:line="480" w:lineRule="auto"/>
        <w:ind w:left="720" w:hanging="720"/>
        <w:rPr>
          <w:rFonts w:ascii="Times New Roman" w:eastAsia="Times New Roman" w:hAnsi="Times New Roman" w:cs="Times New Roman"/>
          <w:sz w:val="22"/>
          <w:szCs w:val="22"/>
        </w:rPr>
      </w:pPr>
      <w:proofErr w:type="gramStart"/>
      <w:r w:rsidRPr="00383D73">
        <w:rPr>
          <w:rFonts w:ascii="Times New Roman" w:hAnsi="Times New Roman" w:cs="Times New Roman"/>
          <w:sz w:val="22"/>
          <w:szCs w:val="22"/>
        </w:rPr>
        <w:t xml:space="preserve">Cohen, S.J., Weinberger, M.H., </w:t>
      </w:r>
      <w:proofErr w:type="spellStart"/>
      <w:r w:rsidRPr="00383D73">
        <w:rPr>
          <w:rFonts w:ascii="Times New Roman" w:hAnsi="Times New Roman" w:cs="Times New Roman"/>
          <w:sz w:val="22"/>
          <w:szCs w:val="22"/>
        </w:rPr>
        <w:t>Fineberg</w:t>
      </w:r>
      <w:proofErr w:type="spellEnd"/>
      <w:r w:rsidRPr="00383D73">
        <w:rPr>
          <w:rFonts w:ascii="Times New Roman" w:hAnsi="Times New Roman" w:cs="Times New Roman"/>
          <w:sz w:val="22"/>
          <w:szCs w:val="22"/>
        </w:rPr>
        <w:t xml:space="preserve">, N.S., Miller, J.Z., Grim, C.E., &amp; </w:t>
      </w:r>
      <w:proofErr w:type="spellStart"/>
      <w:r w:rsidRPr="00383D73">
        <w:rPr>
          <w:rFonts w:ascii="Times New Roman" w:hAnsi="Times New Roman" w:cs="Times New Roman"/>
          <w:sz w:val="22"/>
          <w:szCs w:val="22"/>
        </w:rPr>
        <w:t>Luft</w:t>
      </w:r>
      <w:proofErr w:type="spellEnd"/>
      <w:r w:rsidRPr="00383D73">
        <w:rPr>
          <w:rFonts w:ascii="Times New Roman" w:hAnsi="Times New Roman" w:cs="Times New Roman"/>
          <w:sz w:val="22"/>
          <w:szCs w:val="22"/>
        </w:rPr>
        <w:t>, F.C. (1991).</w:t>
      </w:r>
      <w:proofErr w:type="gramEnd"/>
      <w:r w:rsidRPr="00383D73">
        <w:rPr>
          <w:rFonts w:ascii="Times New Roman" w:hAnsi="Times New Roman" w:cs="Times New Roman"/>
          <w:sz w:val="22"/>
          <w:szCs w:val="22"/>
        </w:rPr>
        <w:t xml:space="preserve"> The effect of a household partner and home urine monitoring on adherence to </w:t>
      </w:r>
      <w:proofErr w:type="gramStart"/>
      <w:r w:rsidRPr="00383D73">
        <w:rPr>
          <w:rFonts w:ascii="Times New Roman" w:hAnsi="Times New Roman" w:cs="Times New Roman"/>
          <w:sz w:val="22"/>
          <w:szCs w:val="22"/>
        </w:rPr>
        <w:t>a sodium</w:t>
      </w:r>
      <w:proofErr w:type="gramEnd"/>
      <w:r w:rsidRPr="00383D73">
        <w:rPr>
          <w:rFonts w:ascii="Times New Roman" w:hAnsi="Times New Roman" w:cs="Times New Roman"/>
          <w:sz w:val="22"/>
          <w:szCs w:val="22"/>
        </w:rPr>
        <w:t xml:space="preserve"> restricted diet. </w:t>
      </w:r>
      <w:proofErr w:type="gramStart"/>
      <w:r w:rsidRPr="00383D73">
        <w:rPr>
          <w:rFonts w:ascii="Times New Roman" w:hAnsi="Times New Roman" w:cs="Times New Roman"/>
          <w:i/>
          <w:sz w:val="22"/>
          <w:szCs w:val="22"/>
        </w:rPr>
        <w:t xml:space="preserve">Social Science &amp; Medicine, 32, </w:t>
      </w:r>
      <w:r w:rsidRPr="00383D73">
        <w:rPr>
          <w:rFonts w:ascii="Times New Roman" w:hAnsi="Times New Roman" w:cs="Times New Roman"/>
          <w:sz w:val="22"/>
          <w:szCs w:val="22"/>
        </w:rPr>
        <w:t>1057-61.</w:t>
      </w:r>
      <w:proofErr w:type="gramEnd"/>
      <w:r w:rsidR="00AA4319" w:rsidRPr="00383D73">
        <w:rPr>
          <w:rFonts w:ascii="Times New Roman" w:hAnsi="Times New Roman" w:cs="Times New Roman"/>
          <w:sz w:val="22"/>
          <w:szCs w:val="22"/>
        </w:rPr>
        <w:t xml:space="preserve"> </w:t>
      </w:r>
      <w:proofErr w:type="spellStart"/>
      <w:proofErr w:type="gramStart"/>
      <w:r w:rsidR="00383D73" w:rsidRPr="00383D73">
        <w:rPr>
          <w:rFonts w:ascii="Times New Roman" w:hAnsi="Times New Roman" w:cs="Times New Roman"/>
          <w:sz w:val="22"/>
          <w:szCs w:val="22"/>
        </w:rPr>
        <w:t>doi</w:t>
      </w:r>
      <w:proofErr w:type="spellEnd"/>
      <w:proofErr w:type="gramEnd"/>
      <w:r w:rsidR="00383D73" w:rsidRPr="00383D73">
        <w:rPr>
          <w:rFonts w:ascii="Times New Roman" w:hAnsi="Times New Roman" w:cs="Times New Roman"/>
          <w:sz w:val="22"/>
          <w:szCs w:val="22"/>
        </w:rPr>
        <w:t xml:space="preserve">: </w:t>
      </w:r>
      <w:r w:rsidR="006B3E2A">
        <w:fldChar w:fldCharType="begin"/>
      </w:r>
      <w:r w:rsidR="006B3E2A">
        <w:instrText xml:space="preserve"> HYPERLINK "http://dx.doi.org/10.1016/0277-9536(91)90163-7" \t "doilink" </w:instrText>
      </w:r>
      <w:r w:rsidR="006B3E2A">
        <w:fldChar w:fldCharType="separate"/>
      </w:r>
      <w:r w:rsidR="00383D73" w:rsidRPr="00383D73">
        <w:rPr>
          <w:rStyle w:val="Hyperlink"/>
          <w:rFonts w:ascii="Times New Roman" w:eastAsia="Times New Roman" w:hAnsi="Times New Roman" w:cs="Times New Roman"/>
          <w:color w:val="316C9D"/>
          <w:sz w:val="22"/>
          <w:szCs w:val="22"/>
          <w:bdr w:val="none" w:sz="0" w:space="0" w:color="auto" w:frame="1"/>
          <w:shd w:val="clear" w:color="auto" w:fill="FFFFFF"/>
        </w:rPr>
        <w:t>10.1016/0277-9536(91)90163-7</w:t>
      </w:r>
      <w:r w:rsidR="006B3E2A">
        <w:rPr>
          <w:rStyle w:val="Hyperlink"/>
          <w:rFonts w:ascii="Times New Roman" w:eastAsia="Times New Roman" w:hAnsi="Times New Roman" w:cs="Times New Roman"/>
          <w:color w:val="316C9D"/>
          <w:sz w:val="22"/>
          <w:szCs w:val="22"/>
          <w:bdr w:val="none" w:sz="0" w:space="0" w:color="auto" w:frame="1"/>
          <w:shd w:val="clear" w:color="auto" w:fill="FFFFFF"/>
        </w:rPr>
        <w:fldChar w:fldCharType="end"/>
      </w:r>
    </w:p>
    <w:p w14:paraId="48E99C56" w14:textId="347FD771" w:rsidR="00B47478" w:rsidRDefault="006723A8" w:rsidP="008F1ABA">
      <w:pPr>
        <w:spacing w:line="480" w:lineRule="auto"/>
        <w:ind w:left="720" w:hanging="720"/>
        <w:rPr>
          <w:rFonts w:ascii="Times New Roman" w:hAnsi="Times New Roman" w:cs="Times New Roman"/>
          <w:sz w:val="22"/>
          <w:szCs w:val="22"/>
        </w:rPr>
      </w:pPr>
      <w:r w:rsidRPr="00EE364A">
        <w:rPr>
          <w:rFonts w:ascii="Times New Roman" w:hAnsi="Times New Roman" w:cs="Times New Roman"/>
          <w:sz w:val="22"/>
          <w:szCs w:val="22"/>
        </w:rPr>
        <w:t xml:space="preserve">Coyne, J.C., &amp; </w:t>
      </w:r>
      <w:proofErr w:type="spellStart"/>
      <w:r w:rsidRPr="00EE364A">
        <w:rPr>
          <w:rFonts w:ascii="Times New Roman" w:hAnsi="Times New Roman" w:cs="Times New Roman"/>
          <w:sz w:val="22"/>
          <w:szCs w:val="22"/>
        </w:rPr>
        <w:t>Lepore</w:t>
      </w:r>
      <w:proofErr w:type="spellEnd"/>
      <w:r w:rsidRPr="00EE364A">
        <w:rPr>
          <w:rFonts w:ascii="Times New Roman" w:hAnsi="Times New Roman" w:cs="Times New Roman"/>
          <w:sz w:val="22"/>
          <w:szCs w:val="22"/>
        </w:rPr>
        <w:t xml:space="preserve">, S.J. (2006). Rebuttal: The black swan fallacy in evaluating psychological interventions for distress in cancer patients. </w:t>
      </w:r>
      <w:proofErr w:type="gramStart"/>
      <w:r w:rsidRPr="00EE364A">
        <w:rPr>
          <w:rFonts w:ascii="Times New Roman" w:hAnsi="Times New Roman" w:cs="Times New Roman"/>
          <w:i/>
          <w:iCs/>
          <w:sz w:val="22"/>
          <w:szCs w:val="22"/>
        </w:rPr>
        <w:t xml:space="preserve">Annals of </w:t>
      </w:r>
      <w:proofErr w:type="spellStart"/>
      <w:r w:rsidRPr="00EE364A">
        <w:rPr>
          <w:rFonts w:ascii="Times New Roman" w:hAnsi="Times New Roman" w:cs="Times New Roman"/>
          <w:i/>
          <w:iCs/>
          <w:sz w:val="22"/>
          <w:szCs w:val="22"/>
        </w:rPr>
        <w:t>Behavioral</w:t>
      </w:r>
      <w:proofErr w:type="spellEnd"/>
      <w:r w:rsidRPr="00EE364A">
        <w:rPr>
          <w:rFonts w:ascii="Times New Roman" w:hAnsi="Times New Roman" w:cs="Times New Roman"/>
          <w:i/>
          <w:iCs/>
          <w:sz w:val="22"/>
          <w:szCs w:val="22"/>
        </w:rPr>
        <w:t xml:space="preserve"> Medicine, 32, </w:t>
      </w:r>
      <w:r w:rsidRPr="00EE364A">
        <w:rPr>
          <w:rFonts w:ascii="Times New Roman" w:hAnsi="Times New Roman" w:cs="Times New Roman"/>
          <w:sz w:val="22"/>
          <w:szCs w:val="22"/>
        </w:rPr>
        <w:t>115-18.</w:t>
      </w:r>
      <w:proofErr w:type="gramEnd"/>
      <w:r w:rsidR="00927866">
        <w:rPr>
          <w:rFonts w:ascii="Times New Roman" w:hAnsi="Times New Roman" w:cs="Times New Roman"/>
          <w:sz w:val="22"/>
          <w:szCs w:val="22"/>
        </w:rPr>
        <w:t xml:space="preserve"> </w:t>
      </w:r>
      <w:proofErr w:type="spellStart"/>
      <w:proofErr w:type="gramStart"/>
      <w:r w:rsidR="00927866">
        <w:rPr>
          <w:rFonts w:ascii="Times New Roman" w:hAnsi="Times New Roman" w:cs="Times New Roman"/>
          <w:sz w:val="22"/>
          <w:szCs w:val="22"/>
        </w:rPr>
        <w:t>doi</w:t>
      </w:r>
      <w:proofErr w:type="spellEnd"/>
      <w:proofErr w:type="gramEnd"/>
      <w:r w:rsidR="00927866">
        <w:rPr>
          <w:rFonts w:ascii="Times New Roman" w:hAnsi="Times New Roman" w:cs="Times New Roman"/>
          <w:sz w:val="22"/>
          <w:szCs w:val="22"/>
        </w:rPr>
        <w:t>:</w:t>
      </w:r>
      <w:r w:rsidRPr="00EE364A">
        <w:rPr>
          <w:rFonts w:ascii="Times New Roman" w:hAnsi="Times New Roman" w:cs="Times New Roman"/>
          <w:sz w:val="22"/>
          <w:szCs w:val="22"/>
        </w:rPr>
        <w:t xml:space="preserve"> </w:t>
      </w:r>
      <w:hyperlink r:id="rId18" w:history="1">
        <w:r w:rsidR="00927866" w:rsidRPr="0080605C">
          <w:rPr>
            <w:rStyle w:val="Hyperlink"/>
            <w:rFonts w:ascii="Times New Roman" w:hAnsi="Times New Roman" w:cs="Times New Roman"/>
            <w:sz w:val="22"/>
            <w:szCs w:val="22"/>
          </w:rPr>
          <w:t>10.1207/s15324796abm3202_7</w:t>
        </w:r>
      </w:hyperlink>
      <w:r w:rsidR="00B47478">
        <w:rPr>
          <w:rFonts w:ascii="Times New Roman" w:hAnsi="Times New Roman" w:cs="Times New Roman"/>
          <w:sz w:val="22"/>
          <w:szCs w:val="22"/>
        </w:rPr>
        <w:br w:type="page"/>
      </w:r>
    </w:p>
    <w:p w14:paraId="4D080975" w14:textId="6588B737" w:rsidR="006723A8" w:rsidRPr="00EE364A" w:rsidRDefault="006723A8" w:rsidP="00277A29">
      <w:pPr>
        <w:spacing w:line="480" w:lineRule="auto"/>
        <w:ind w:left="720" w:hanging="720"/>
        <w:rPr>
          <w:rFonts w:ascii="Times New Roman" w:hAnsi="Times New Roman" w:cs="Times New Roman"/>
          <w:color w:val="642A8F"/>
          <w:sz w:val="22"/>
          <w:szCs w:val="22"/>
          <w:u w:val="single"/>
          <w:shd w:val="clear" w:color="auto" w:fill="FFFFFF"/>
        </w:rPr>
      </w:pPr>
      <w:proofErr w:type="spellStart"/>
      <w:r w:rsidRPr="00EE364A">
        <w:rPr>
          <w:rFonts w:ascii="Times New Roman" w:hAnsi="Times New Roman" w:cs="Times New Roman"/>
          <w:sz w:val="22"/>
          <w:szCs w:val="22"/>
        </w:rPr>
        <w:lastRenderedPageBreak/>
        <w:t>Crampin</w:t>
      </w:r>
      <w:proofErr w:type="spellEnd"/>
      <w:r w:rsidRPr="00EE364A">
        <w:rPr>
          <w:rFonts w:ascii="Times New Roman" w:hAnsi="Times New Roman" w:cs="Times New Roman"/>
          <w:sz w:val="22"/>
          <w:szCs w:val="22"/>
        </w:rPr>
        <w:t xml:space="preserve">, A., </w:t>
      </w:r>
      <w:proofErr w:type="spellStart"/>
      <w:r w:rsidRPr="00EE364A">
        <w:rPr>
          <w:rFonts w:ascii="Times New Roman" w:hAnsi="Times New Roman" w:cs="Times New Roman"/>
          <w:sz w:val="22"/>
          <w:szCs w:val="22"/>
        </w:rPr>
        <w:t>Kasimba</w:t>
      </w:r>
      <w:proofErr w:type="spellEnd"/>
      <w:r w:rsidRPr="00EE364A">
        <w:rPr>
          <w:rFonts w:ascii="Times New Roman" w:hAnsi="Times New Roman" w:cs="Times New Roman"/>
          <w:sz w:val="22"/>
          <w:szCs w:val="22"/>
        </w:rPr>
        <w:t xml:space="preserve">, S., </w:t>
      </w:r>
      <w:proofErr w:type="spellStart"/>
      <w:r w:rsidRPr="00EE364A">
        <w:rPr>
          <w:rFonts w:ascii="Times New Roman" w:hAnsi="Times New Roman" w:cs="Times New Roman"/>
          <w:sz w:val="22"/>
          <w:szCs w:val="22"/>
        </w:rPr>
        <w:t>Mwangulu</w:t>
      </w:r>
      <w:proofErr w:type="spellEnd"/>
      <w:r w:rsidRPr="00EE364A">
        <w:rPr>
          <w:rFonts w:ascii="Times New Roman" w:hAnsi="Times New Roman" w:cs="Times New Roman"/>
          <w:sz w:val="22"/>
          <w:szCs w:val="22"/>
        </w:rPr>
        <w:t xml:space="preserve">, N.J., </w:t>
      </w:r>
      <w:proofErr w:type="spellStart"/>
      <w:r w:rsidRPr="00EE364A">
        <w:rPr>
          <w:rFonts w:ascii="Times New Roman" w:hAnsi="Times New Roman" w:cs="Times New Roman"/>
          <w:sz w:val="22"/>
          <w:szCs w:val="22"/>
        </w:rPr>
        <w:t>Dacombe</w:t>
      </w:r>
      <w:proofErr w:type="spellEnd"/>
      <w:r w:rsidRPr="00EE364A">
        <w:rPr>
          <w:rFonts w:ascii="Times New Roman" w:hAnsi="Times New Roman" w:cs="Times New Roman"/>
          <w:sz w:val="22"/>
          <w:szCs w:val="22"/>
        </w:rPr>
        <w:t xml:space="preserve">, R., Floyd, S., Glynn, J.R., &amp; Fine, P.E. (2011). Married to M. tuberculosis: risk of infection and disease in spouses of smear-positive tuberculosis patients. </w:t>
      </w:r>
      <w:proofErr w:type="gramStart"/>
      <w:r w:rsidRPr="00EE364A">
        <w:rPr>
          <w:rFonts w:ascii="Times New Roman" w:hAnsi="Times New Roman" w:cs="Times New Roman"/>
          <w:i/>
          <w:sz w:val="22"/>
          <w:szCs w:val="22"/>
        </w:rPr>
        <w:t xml:space="preserve">Tropical Medicine &amp; International Health, 16, </w:t>
      </w:r>
      <w:r w:rsidRPr="00EE364A">
        <w:rPr>
          <w:rFonts w:ascii="Times New Roman" w:hAnsi="Times New Roman" w:cs="Times New Roman"/>
          <w:sz w:val="22"/>
          <w:szCs w:val="22"/>
        </w:rPr>
        <w:t>811-8.</w:t>
      </w:r>
      <w:proofErr w:type="gramEnd"/>
      <w:r w:rsidR="00AA4319">
        <w:rPr>
          <w:rFonts w:ascii="Times New Roman" w:hAnsi="Times New Roman" w:cs="Times New Roman"/>
          <w:color w:val="000000"/>
          <w:sz w:val="22"/>
          <w:szCs w:val="22"/>
          <w:shd w:val="clear" w:color="auto" w:fill="FFFFFF"/>
        </w:rPr>
        <w:t xml:space="preserve"> </w:t>
      </w:r>
      <w:proofErr w:type="spellStart"/>
      <w:proofErr w:type="gramStart"/>
      <w:r w:rsidR="00AA4319">
        <w:rPr>
          <w:rFonts w:ascii="Times New Roman" w:hAnsi="Times New Roman" w:cs="Times New Roman"/>
          <w:color w:val="000000"/>
          <w:sz w:val="22"/>
          <w:szCs w:val="22"/>
          <w:shd w:val="clear" w:color="auto" w:fill="FFFFFF"/>
        </w:rPr>
        <w:t>doi</w:t>
      </w:r>
      <w:proofErr w:type="spellEnd"/>
      <w:proofErr w:type="gramEnd"/>
      <w:r w:rsidR="00AA4319">
        <w:rPr>
          <w:rFonts w:ascii="Times New Roman" w:hAnsi="Times New Roman" w:cs="Times New Roman"/>
          <w:color w:val="000000"/>
          <w:sz w:val="22"/>
          <w:szCs w:val="22"/>
          <w:shd w:val="clear" w:color="auto" w:fill="FFFFFF"/>
        </w:rPr>
        <w:t>:</w:t>
      </w:r>
      <w:r w:rsidRPr="00EE364A">
        <w:rPr>
          <w:rFonts w:ascii="Times New Roman" w:hAnsi="Times New Roman" w:cs="Times New Roman"/>
          <w:color w:val="000000"/>
          <w:sz w:val="22"/>
          <w:szCs w:val="22"/>
          <w:shd w:val="clear" w:color="auto" w:fill="FFFFFF"/>
        </w:rPr>
        <w:t> </w:t>
      </w:r>
      <w:r w:rsidR="006B3E2A">
        <w:fldChar w:fldCharType="begin"/>
      </w:r>
      <w:r w:rsidR="006B3E2A">
        <w:instrText xml:space="preserve"> HYPERLINK "http://dx.doi.org/10.1111%2Fj.1365-3156.2011.02763.x" \t "pmc_ext" </w:instrText>
      </w:r>
      <w:r w:rsidR="006B3E2A">
        <w:fldChar w:fldCharType="separate"/>
      </w:r>
      <w:r w:rsidRPr="00EE364A">
        <w:rPr>
          <w:rFonts w:ascii="Times New Roman" w:hAnsi="Times New Roman" w:cs="Times New Roman"/>
          <w:color w:val="642A8F"/>
          <w:sz w:val="22"/>
          <w:szCs w:val="22"/>
          <w:u w:val="single"/>
          <w:shd w:val="clear" w:color="auto" w:fill="FFFFFF"/>
        </w:rPr>
        <w:t>10.1111/j.1365-3156.2011.02763.x</w:t>
      </w:r>
      <w:r w:rsidR="006B3E2A">
        <w:rPr>
          <w:rFonts w:ascii="Times New Roman" w:hAnsi="Times New Roman" w:cs="Times New Roman"/>
          <w:color w:val="642A8F"/>
          <w:sz w:val="22"/>
          <w:szCs w:val="22"/>
          <w:u w:val="single"/>
          <w:shd w:val="clear" w:color="auto" w:fill="FFFFFF"/>
        </w:rPr>
        <w:fldChar w:fldCharType="end"/>
      </w:r>
    </w:p>
    <w:p w14:paraId="4EDB77E0" w14:textId="0F99CDB6" w:rsidR="000A0A4D" w:rsidRDefault="000A0A4D" w:rsidP="00277A29">
      <w:pPr>
        <w:spacing w:line="480" w:lineRule="auto"/>
        <w:ind w:left="720" w:hanging="720"/>
        <w:rPr>
          <w:ins w:id="130" w:author="emily  Arden-close" w:date="2016-10-03T14:14:00Z"/>
          <w:rFonts w:ascii="Times New Roman" w:hAnsi="Times New Roman" w:cs="Times New Roman"/>
          <w:color w:val="5C5C5C"/>
          <w:sz w:val="22"/>
          <w:szCs w:val="22"/>
          <w:u w:val="single"/>
          <w:bdr w:val="none" w:sz="0" w:space="0" w:color="auto" w:frame="1"/>
          <w:shd w:val="clear" w:color="auto" w:fill="FFFFFF"/>
        </w:rPr>
      </w:pPr>
      <w:proofErr w:type="gramStart"/>
      <w:r w:rsidRPr="00EE364A">
        <w:rPr>
          <w:rFonts w:ascii="Times New Roman" w:hAnsi="Times New Roman" w:cs="Times New Roman"/>
          <w:sz w:val="22"/>
          <w:szCs w:val="22"/>
        </w:rPr>
        <w:t>de</w:t>
      </w:r>
      <w:proofErr w:type="gramEnd"/>
      <w:r w:rsidRPr="00EE364A">
        <w:rPr>
          <w:rFonts w:ascii="Times New Roman" w:hAnsi="Times New Roman" w:cs="Times New Roman"/>
          <w:sz w:val="22"/>
          <w:szCs w:val="22"/>
        </w:rPr>
        <w:t xml:space="preserve"> </w:t>
      </w:r>
      <w:proofErr w:type="spellStart"/>
      <w:r w:rsidRPr="00EE364A">
        <w:rPr>
          <w:rFonts w:ascii="Times New Roman" w:hAnsi="Times New Roman" w:cs="Times New Roman"/>
          <w:sz w:val="22"/>
          <w:szCs w:val="22"/>
        </w:rPr>
        <w:t>Vries</w:t>
      </w:r>
      <w:proofErr w:type="spellEnd"/>
      <w:r w:rsidRPr="00EE364A">
        <w:rPr>
          <w:rFonts w:ascii="Times New Roman" w:hAnsi="Times New Roman" w:cs="Times New Roman"/>
          <w:sz w:val="22"/>
          <w:szCs w:val="22"/>
        </w:rPr>
        <w:t xml:space="preserve">, H., Bakker, M., Mullen, P.D., &amp; van </w:t>
      </w:r>
      <w:proofErr w:type="spellStart"/>
      <w:r w:rsidRPr="00EE364A">
        <w:rPr>
          <w:rFonts w:ascii="Times New Roman" w:hAnsi="Times New Roman" w:cs="Times New Roman"/>
          <w:sz w:val="22"/>
          <w:szCs w:val="22"/>
        </w:rPr>
        <w:t>Breukelen</w:t>
      </w:r>
      <w:proofErr w:type="spellEnd"/>
      <w:r w:rsidRPr="00EE364A">
        <w:rPr>
          <w:rFonts w:ascii="Times New Roman" w:hAnsi="Times New Roman" w:cs="Times New Roman"/>
          <w:sz w:val="22"/>
          <w:szCs w:val="22"/>
        </w:rPr>
        <w:t xml:space="preserve">, G. (2006). </w:t>
      </w:r>
      <w:proofErr w:type="gramStart"/>
      <w:r w:rsidRPr="00EE364A">
        <w:rPr>
          <w:rFonts w:ascii="Times New Roman" w:hAnsi="Times New Roman" w:cs="Times New Roman"/>
          <w:sz w:val="22"/>
          <w:szCs w:val="22"/>
        </w:rPr>
        <w:t>The effects of smoking cessation counselling by midwives on Dutch pregnant women and their partners.</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i/>
          <w:sz w:val="22"/>
          <w:szCs w:val="22"/>
        </w:rPr>
        <w:t xml:space="preserve">Patient Education &amp; </w:t>
      </w:r>
      <w:proofErr w:type="spellStart"/>
      <w:r w:rsidRPr="00EE364A">
        <w:rPr>
          <w:rFonts w:ascii="Times New Roman" w:hAnsi="Times New Roman" w:cs="Times New Roman"/>
          <w:i/>
          <w:sz w:val="22"/>
          <w:szCs w:val="22"/>
        </w:rPr>
        <w:t>Counseling</w:t>
      </w:r>
      <w:proofErr w:type="spellEnd"/>
      <w:r w:rsidRPr="00EE364A">
        <w:rPr>
          <w:rFonts w:ascii="Times New Roman" w:hAnsi="Times New Roman" w:cs="Times New Roman"/>
          <w:i/>
          <w:sz w:val="22"/>
          <w:szCs w:val="22"/>
        </w:rPr>
        <w:t xml:space="preserve">, 63, </w:t>
      </w:r>
      <w:r w:rsidRPr="00EE364A">
        <w:rPr>
          <w:rFonts w:ascii="Times New Roman" w:hAnsi="Times New Roman" w:cs="Times New Roman"/>
          <w:sz w:val="22"/>
          <w:szCs w:val="22"/>
        </w:rPr>
        <w:t>177-87.</w:t>
      </w:r>
      <w:proofErr w:type="gramEnd"/>
      <w:r w:rsidR="00AA4319">
        <w:rPr>
          <w:rFonts w:ascii="Times New Roman" w:hAnsi="Times New Roman" w:cs="Times New Roman"/>
          <w:sz w:val="22"/>
          <w:szCs w:val="22"/>
        </w:rPr>
        <w:t xml:space="preserve"> </w:t>
      </w:r>
      <w:proofErr w:type="spellStart"/>
      <w:proofErr w:type="gramStart"/>
      <w:r w:rsidR="00AA4319">
        <w:rPr>
          <w:rFonts w:ascii="Times New Roman" w:hAnsi="Times New Roman" w:cs="Times New Roman"/>
          <w:sz w:val="22"/>
          <w:szCs w:val="22"/>
        </w:rPr>
        <w:t>doi</w:t>
      </w:r>
      <w:proofErr w:type="spellEnd"/>
      <w:proofErr w:type="gramEnd"/>
      <w:r w:rsidR="00AA4319">
        <w:rPr>
          <w:rFonts w:ascii="Times New Roman" w:hAnsi="Times New Roman" w:cs="Times New Roman"/>
          <w:sz w:val="22"/>
          <w:szCs w:val="22"/>
        </w:rPr>
        <w:t>:</w:t>
      </w:r>
      <w:r w:rsidRPr="00EE364A">
        <w:rPr>
          <w:rFonts w:ascii="Times New Roman" w:hAnsi="Times New Roman" w:cs="Times New Roman"/>
          <w:sz w:val="22"/>
          <w:szCs w:val="22"/>
        </w:rPr>
        <w:t xml:space="preserve"> </w:t>
      </w:r>
      <w:r w:rsidR="006B3E2A">
        <w:fldChar w:fldCharType="begin"/>
      </w:r>
      <w:r w:rsidR="006B3E2A">
        <w:instrText xml:space="preserve"> HYPERLINK "http://dx.doi.org/10.1016/j.pec.2005.10.002" \t "doilink" </w:instrText>
      </w:r>
      <w:r w:rsidR="006B3E2A">
        <w:fldChar w:fldCharType="separate"/>
      </w:r>
      <w:r w:rsidRPr="00EE364A">
        <w:rPr>
          <w:rFonts w:ascii="Times New Roman" w:hAnsi="Times New Roman" w:cs="Times New Roman"/>
          <w:color w:val="5C5C5C"/>
          <w:sz w:val="22"/>
          <w:szCs w:val="22"/>
          <w:u w:val="single"/>
          <w:bdr w:val="none" w:sz="0" w:space="0" w:color="auto" w:frame="1"/>
          <w:shd w:val="clear" w:color="auto" w:fill="FFFFFF"/>
        </w:rPr>
        <w:t>10.1016/j.pec.2005.10.002</w:t>
      </w:r>
      <w:r w:rsidR="006B3E2A">
        <w:rPr>
          <w:rFonts w:ascii="Times New Roman" w:hAnsi="Times New Roman" w:cs="Times New Roman"/>
          <w:color w:val="5C5C5C"/>
          <w:sz w:val="22"/>
          <w:szCs w:val="22"/>
          <w:u w:val="single"/>
          <w:bdr w:val="none" w:sz="0" w:space="0" w:color="auto" w:frame="1"/>
          <w:shd w:val="clear" w:color="auto" w:fill="FFFFFF"/>
        </w:rPr>
        <w:fldChar w:fldCharType="end"/>
      </w:r>
    </w:p>
    <w:p w14:paraId="5F37C04D" w14:textId="286A462C" w:rsidR="00B1499A" w:rsidRPr="00B1499A" w:rsidRDefault="00B1499A" w:rsidP="00B1499A">
      <w:pPr>
        <w:spacing w:line="480" w:lineRule="auto"/>
        <w:ind w:left="720" w:hanging="720"/>
        <w:rPr>
          <w:rFonts w:ascii="Times" w:eastAsia="Times New Roman" w:hAnsi="Times" w:cs="Times New Roman"/>
          <w:sz w:val="20"/>
          <w:szCs w:val="20"/>
        </w:rPr>
      </w:pPr>
      <w:ins w:id="131" w:author="emily  Arden-close" w:date="2016-10-03T14:14:00Z">
        <w:r>
          <w:rPr>
            <w:rFonts w:ascii="Times New Roman" w:hAnsi="Times New Roman" w:cs="Times New Roman"/>
            <w:sz w:val="22"/>
            <w:szCs w:val="22"/>
          </w:rPr>
          <w:t xml:space="preserve">Ferguson, C.J., &amp; </w:t>
        </w:r>
        <w:proofErr w:type="spellStart"/>
        <w:r>
          <w:rPr>
            <w:rFonts w:ascii="Times New Roman" w:hAnsi="Times New Roman" w:cs="Times New Roman"/>
            <w:sz w:val="22"/>
            <w:szCs w:val="22"/>
          </w:rPr>
          <w:t>Brannick</w:t>
        </w:r>
        <w:proofErr w:type="spellEnd"/>
        <w:r>
          <w:rPr>
            <w:rFonts w:ascii="Times New Roman" w:hAnsi="Times New Roman" w:cs="Times New Roman"/>
            <w:sz w:val="22"/>
            <w:szCs w:val="22"/>
          </w:rPr>
          <w:t>, M.T. (2012). Publication bias in Psychological Science: Prevalence,</w:t>
        </w:r>
      </w:ins>
      <w:ins w:id="132" w:author="emily  Arden-close" w:date="2016-10-03T14:15:00Z">
        <w:r>
          <w:rPr>
            <w:rFonts w:ascii="Times New Roman" w:hAnsi="Times New Roman" w:cs="Times New Roman"/>
            <w:sz w:val="22"/>
            <w:szCs w:val="22"/>
          </w:rPr>
          <w:t xml:space="preserve"> methods for identifying and controlling, and implications for the use of meta-analyses. </w:t>
        </w:r>
        <w:proofErr w:type="gramStart"/>
        <w:r>
          <w:rPr>
            <w:rFonts w:ascii="Times New Roman" w:hAnsi="Times New Roman" w:cs="Times New Roman"/>
            <w:i/>
            <w:sz w:val="22"/>
            <w:szCs w:val="22"/>
          </w:rPr>
          <w:t xml:space="preserve">Psychological Methods, 17, </w:t>
        </w:r>
        <w:r>
          <w:rPr>
            <w:rFonts w:ascii="Times New Roman" w:hAnsi="Times New Roman" w:cs="Times New Roman"/>
            <w:sz w:val="22"/>
            <w:szCs w:val="22"/>
          </w:rPr>
          <w:t>120-128.</w:t>
        </w:r>
        <w:proofErr w:type="gramEnd"/>
        <w:r>
          <w:rPr>
            <w:rFonts w:ascii="Times New Roman" w:hAnsi="Times New Roman" w:cs="Times New Roman"/>
            <w:sz w:val="22"/>
            <w:szCs w:val="22"/>
          </w:rPr>
          <w:t xml:space="preserve"> </w:t>
        </w:r>
      </w:ins>
      <w:proofErr w:type="spellStart"/>
      <w:ins w:id="133" w:author="emily  Arden-close" w:date="2016-10-03T14:16:00Z">
        <w:r>
          <w:rPr>
            <w:rFonts w:ascii="Times New Roman" w:hAnsi="Times New Roman" w:cs="Times New Roman"/>
            <w:sz w:val="22"/>
            <w:szCs w:val="22"/>
          </w:rPr>
          <w:t>Doi</w:t>
        </w:r>
        <w:proofErr w:type="spellEnd"/>
        <w:r>
          <w:rPr>
            <w:rFonts w:ascii="Times New Roman" w:hAnsi="Times New Roman" w:cs="Times New Roman"/>
            <w:sz w:val="22"/>
            <w:szCs w:val="22"/>
          </w:rPr>
          <w:t xml:space="preserve">: </w:t>
        </w:r>
        <w:r w:rsidRPr="00B1499A">
          <w:rPr>
            <w:rFonts w:ascii="Times" w:eastAsia="Times New Roman" w:hAnsi="Times" w:cs="Times New Roman"/>
            <w:sz w:val="20"/>
            <w:szCs w:val="20"/>
          </w:rPr>
          <w:t>10.1037/a0024445</w:t>
        </w:r>
      </w:ins>
    </w:p>
    <w:p w14:paraId="504EC73A" w14:textId="41F939D7" w:rsidR="00AA4319" w:rsidRPr="00EE364A" w:rsidRDefault="000A0A4D" w:rsidP="00AA4319">
      <w:pPr>
        <w:spacing w:line="480" w:lineRule="auto"/>
        <w:ind w:left="720" w:hanging="720"/>
        <w:rPr>
          <w:rFonts w:ascii="Times New Roman" w:eastAsia="Times New Roman" w:hAnsi="Times New Roman" w:cs="Times New Roman"/>
          <w:color w:val="000000"/>
          <w:sz w:val="22"/>
          <w:szCs w:val="22"/>
          <w:shd w:val="clear" w:color="auto" w:fill="FFFFFF"/>
          <w:lang w:val="de-DE"/>
        </w:rPr>
      </w:pPr>
      <w:r w:rsidRPr="00EE364A">
        <w:rPr>
          <w:rFonts w:ascii="Times New Roman" w:hAnsi="Times New Roman" w:cs="Times New Roman"/>
          <w:sz w:val="22"/>
          <w:szCs w:val="22"/>
        </w:rPr>
        <w:t xml:space="preserve">Fisher, J.R.W., </w:t>
      </w:r>
      <w:proofErr w:type="spellStart"/>
      <w:r w:rsidRPr="00EE364A">
        <w:rPr>
          <w:rFonts w:ascii="Times New Roman" w:hAnsi="Times New Roman" w:cs="Times New Roman"/>
          <w:sz w:val="22"/>
          <w:szCs w:val="22"/>
        </w:rPr>
        <w:t>Wynter</w:t>
      </w:r>
      <w:proofErr w:type="spellEnd"/>
      <w:r w:rsidRPr="00EE364A">
        <w:rPr>
          <w:rFonts w:ascii="Times New Roman" w:hAnsi="Times New Roman" w:cs="Times New Roman"/>
          <w:sz w:val="22"/>
          <w:szCs w:val="22"/>
        </w:rPr>
        <w:t xml:space="preserve">, K.H., &amp; Rowe, H.J. (2010). Innovative psycho-educational program to prevent common postpartum mental disorders in </w:t>
      </w:r>
      <w:proofErr w:type="spellStart"/>
      <w:r w:rsidRPr="00EE364A">
        <w:rPr>
          <w:rFonts w:ascii="Times New Roman" w:hAnsi="Times New Roman" w:cs="Times New Roman"/>
          <w:sz w:val="22"/>
          <w:szCs w:val="22"/>
        </w:rPr>
        <w:t>primiparous</w:t>
      </w:r>
      <w:proofErr w:type="spellEnd"/>
      <w:r w:rsidRPr="00EE364A">
        <w:rPr>
          <w:rFonts w:ascii="Times New Roman" w:hAnsi="Times New Roman" w:cs="Times New Roman"/>
          <w:sz w:val="22"/>
          <w:szCs w:val="22"/>
        </w:rPr>
        <w:t xml:space="preserve"> women: a before and after controlled study. </w:t>
      </w:r>
      <w:r w:rsidRPr="00EE364A">
        <w:rPr>
          <w:rFonts w:ascii="Times New Roman" w:hAnsi="Times New Roman" w:cs="Times New Roman"/>
          <w:i/>
          <w:sz w:val="22"/>
          <w:szCs w:val="22"/>
          <w:lang w:val="de-DE"/>
        </w:rPr>
        <w:t xml:space="preserve">BMC Public </w:t>
      </w:r>
      <w:proofErr w:type="spellStart"/>
      <w:r w:rsidRPr="00EE364A">
        <w:rPr>
          <w:rFonts w:ascii="Times New Roman" w:hAnsi="Times New Roman" w:cs="Times New Roman"/>
          <w:i/>
          <w:sz w:val="22"/>
          <w:szCs w:val="22"/>
          <w:lang w:val="de-DE"/>
        </w:rPr>
        <w:t>Health</w:t>
      </w:r>
      <w:proofErr w:type="spellEnd"/>
      <w:r w:rsidRPr="00EE364A">
        <w:rPr>
          <w:rFonts w:ascii="Times New Roman" w:hAnsi="Times New Roman" w:cs="Times New Roman"/>
          <w:i/>
          <w:sz w:val="22"/>
          <w:szCs w:val="22"/>
          <w:lang w:val="de-DE"/>
        </w:rPr>
        <w:t xml:space="preserve">, 10, </w:t>
      </w:r>
      <w:r w:rsidRPr="00EE364A">
        <w:rPr>
          <w:rFonts w:ascii="Times New Roman" w:hAnsi="Times New Roman" w:cs="Times New Roman"/>
          <w:sz w:val="22"/>
          <w:szCs w:val="22"/>
          <w:lang w:val="de-DE"/>
        </w:rPr>
        <w:t xml:space="preserve">432. </w:t>
      </w:r>
      <w:proofErr w:type="spellStart"/>
      <w:r w:rsidR="00AA4319">
        <w:rPr>
          <w:rFonts w:ascii="Times New Roman" w:eastAsia="Times New Roman" w:hAnsi="Times New Roman" w:cs="Times New Roman"/>
          <w:color w:val="000000"/>
          <w:sz w:val="22"/>
          <w:szCs w:val="22"/>
          <w:shd w:val="clear" w:color="auto" w:fill="FFFFFF"/>
          <w:lang w:val="de-DE"/>
        </w:rPr>
        <w:t>doi</w:t>
      </w:r>
      <w:proofErr w:type="spellEnd"/>
      <w:r w:rsidR="00AA4319">
        <w:rPr>
          <w:rFonts w:ascii="Times New Roman" w:eastAsia="Times New Roman" w:hAnsi="Times New Roman" w:cs="Times New Roman"/>
          <w:color w:val="000000"/>
          <w:sz w:val="22"/>
          <w:szCs w:val="22"/>
          <w:shd w:val="clear" w:color="auto" w:fill="FFFFFF"/>
          <w:lang w:val="de-DE"/>
        </w:rPr>
        <w:t xml:space="preserve">: </w:t>
      </w:r>
      <w:hyperlink r:id="rId19" w:history="1">
        <w:r w:rsidR="00AA4319" w:rsidRPr="00AA4319">
          <w:rPr>
            <w:rStyle w:val="Hyperlink"/>
            <w:rFonts w:ascii="Times New Roman" w:eastAsia="Times New Roman" w:hAnsi="Times New Roman" w:cs="Times New Roman"/>
            <w:sz w:val="22"/>
            <w:szCs w:val="22"/>
            <w:shd w:val="clear" w:color="auto" w:fill="FFFFFF"/>
            <w:lang w:val="de-DE"/>
          </w:rPr>
          <w:t>10.1186/1471-2458-10-432</w:t>
        </w:r>
      </w:hyperlink>
    </w:p>
    <w:p w14:paraId="07E69A21" w14:textId="77777777" w:rsidR="00AA4319" w:rsidRDefault="000A0A4D" w:rsidP="00277A29">
      <w:pPr>
        <w:spacing w:line="480" w:lineRule="auto"/>
        <w:ind w:left="720" w:hanging="720"/>
        <w:rPr>
          <w:rFonts w:ascii="Times New Roman" w:hAnsi="Times New Roman" w:cs="Times New Roman"/>
          <w:sz w:val="22"/>
          <w:szCs w:val="22"/>
        </w:rPr>
      </w:pPr>
      <w:r w:rsidRPr="00EE364A">
        <w:rPr>
          <w:rFonts w:ascii="Times New Roman" w:hAnsi="Times New Roman" w:cs="Times New Roman"/>
          <w:sz w:val="22"/>
          <w:szCs w:val="22"/>
          <w:lang w:val="de-DE"/>
        </w:rPr>
        <w:t xml:space="preserve">Gellert, P., Ziegelmann, J., Warner, L.M., &amp; Schwarzer, R. (2011). </w:t>
      </w:r>
      <w:r w:rsidRPr="00EE364A">
        <w:rPr>
          <w:rFonts w:ascii="Times New Roman" w:hAnsi="Times New Roman" w:cs="Times New Roman"/>
          <w:sz w:val="22"/>
          <w:szCs w:val="22"/>
        </w:rPr>
        <w:t xml:space="preserve">Physical activity intervention in older adults: does a participating partner make a difference? </w:t>
      </w:r>
      <w:proofErr w:type="gramStart"/>
      <w:r w:rsidRPr="00EE364A">
        <w:rPr>
          <w:rFonts w:ascii="Times New Roman" w:hAnsi="Times New Roman" w:cs="Times New Roman"/>
          <w:i/>
          <w:sz w:val="22"/>
          <w:szCs w:val="22"/>
        </w:rPr>
        <w:t xml:space="preserve">European Journal of Ageing, 8, </w:t>
      </w:r>
      <w:r w:rsidRPr="00EE364A">
        <w:rPr>
          <w:rFonts w:ascii="Times New Roman" w:hAnsi="Times New Roman" w:cs="Times New Roman"/>
          <w:sz w:val="22"/>
          <w:szCs w:val="22"/>
        </w:rPr>
        <w:t>211-19.</w:t>
      </w:r>
      <w:proofErr w:type="gramEnd"/>
      <w:r w:rsidR="00AA4319">
        <w:rPr>
          <w:rFonts w:ascii="Times New Roman" w:hAnsi="Times New Roman" w:cs="Times New Roman"/>
          <w:sz w:val="22"/>
          <w:szCs w:val="22"/>
        </w:rPr>
        <w:t xml:space="preserve"> </w:t>
      </w:r>
      <w:proofErr w:type="spellStart"/>
      <w:proofErr w:type="gramStart"/>
      <w:r w:rsidR="00AA4319">
        <w:rPr>
          <w:rFonts w:ascii="Times New Roman" w:hAnsi="Times New Roman" w:cs="Times New Roman"/>
          <w:sz w:val="22"/>
          <w:szCs w:val="22"/>
        </w:rPr>
        <w:t>doi</w:t>
      </w:r>
      <w:proofErr w:type="spellEnd"/>
      <w:proofErr w:type="gramEnd"/>
      <w:r w:rsidR="00AA4319">
        <w:rPr>
          <w:rFonts w:ascii="Times New Roman" w:hAnsi="Times New Roman" w:cs="Times New Roman"/>
          <w:sz w:val="22"/>
          <w:szCs w:val="22"/>
        </w:rPr>
        <w:t xml:space="preserve">: </w:t>
      </w:r>
      <w:hyperlink r:id="rId20" w:history="1">
        <w:r w:rsidR="00AA4319" w:rsidRPr="00AA4319">
          <w:rPr>
            <w:rStyle w:val="Hyperlink"/>
            <w:rFonts w:ascii="Times New Roman" w:hAnsi="Times New Roman" w:cs="Times New Roman"/>
            <w:sz w:val="22"/>
            <w:szCs w:val="22"/>
          </w:rPr>
          <w:t>10.1007/s10433-011-0193-5</w:t>
        </w:r>
      </w:hyperlink>
    </w:p>
    <w:p w14:paraId="7EB7BFA5" w14:textId="5E228201" w:rsidR="000A0A4D" w:rsidRPr="00B47478" w:rsidRDefault="000A0A4D" w:rsidP="00B47478">
      <w:pPr>
        <w:spacing w:line="480" w:lineRule="auto"/>
        <w:ind w:left="720" w:hanging="720"/>
        <w:rPr>
          <w:rFonts w:ascii="Times New Roman" w:hAnsi="Times New Roman" w:cs="Times New Roman"/>
          <w:sz w:val="22"/>
          <w:szCs w:val="22"/>
        </w:rPr>
      </w:pPr>
      <w:r w:rsidRPr="00EE364A">
        <w:rPr>
          <w:rFonts w:ascii="Times New Roman" w:hAnsi="Times New Roman" w:cs="Times New Roman"/>
          <w:sz w:val="22"/>
          <w:szCs w:val="22"/>
        </w:rPr>
        <w:t xml:space="preserve">Graham, K., &amp; Braun, K. (1999). </w:t>
      </w:r>
      <w:proofErr w:type="gramStart"/>
      <w:r w:rsidRPr="00EE364A">
        <w:rPr>
          <w:rFonts w:ascii="Times New Roman" w:hAnsi="Times New Roman" w:cs="Times New Roman"/>
          <w:sz w:val="22"/>
          <w:szCs w:val="22"/>
        </w:rPr>
        <w:t>Concordance of use of alcohol and other substances among older adult couples.</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i/>
          <w:sz w:val="22"/>
          <w:szCs w:val="22"/>
        </w:rPr>
        <w:t xml:space="preserve">Addictive </w:t>
      </w:r>
      <w:proofErr w:type="spellStart"/>
      <w:r w:rsidRPr="00EE364A">
        <w:rPr>
          <w:rFonts w:ascii="Times New Roman" w:hAnsi="Times New Roman" w:cs="Times New Roman"/>
          <w:i/>
          <w:sz w:val="22"/>
          <w:szCs w:val="22"/>
        </w:rPr>
        <w:t>Behaviors</w:t>
      </w:r>
      <w:proofErr w:type="spellEnd"/>
      <w:r w:rsidRPr="00EE364A">
        <w:rPr>
          <w:rFonts w:ascii="Times New Roman" w:hAnsi="Times New Roman" w:cs="Times New Roman"/>
          <w:i/>
          <w:sz w:val="22"/>
          <w:szCs w:val="22"/>
        </w:rPr>
        <w:t>, 24,</w:t>
      </w:r>
      <w:r w:rsidRPr="00EE364A">
        <w:rPr>
          <w:rFonts w:ascii="Times New Roman" w:hAnsi="Times New Roman" w:cs="Times New Roman"/>
          <w:sz w:val="22"/>
          <w:szCs w:val="22"/>
        </w:rPr>
        <w:t xml:space="preserve"> 839-56.</w:t>
      </w:r>
      <w:proofErr w:type="gramEnd"/>
      <w:r w:rsidRPr="00EE364A">
        <w:rPr>
          <w:rFonts w:ascii="Times New Roman" w:hAnsi="Times New Roman" w:cs="Times New Roman"/>
          <w:sz w:val="22"/>
          <w:szCs w:val="22"/>
        </w:rPr>
        <w:t xml:space="preserve"> </w:t>
      </w:r>
      <w:proofErr w:type="spellStart"/>
      <w:proofErr w:type="gramStart"/>
      <w:r w:rsidR="00AA4319">
        <w:rPr>
          <w:rFonts w:ascii="Times New Roman" w:hAnsi="Times New Roman" w:cs="Times New Roman"/>
          <w:sz w:val="22"/>
          <w:szCs w:val="22"/>
        </w:rPr>
        <w:t>doi</w:t>
      </w:r>
      <w:proofErr w:type="spellEnd"/>
      <w:proofErr w:type="gramEnd"/>
      <w:r w:rsidR="00AA4319" w:rsidRPr="00AA4319">
        <w:rPr>
          <w:rFonts w:ascii="Times New Roman" w:hAnsi="Times New Roman" w:cs="Times New Roman"/>
          <w:sz w:val="22"/>
          <w:szCs w:val="22"/>
        </w:rPr>
        <w:t xml:space="preserve">: </w:t>
      </w:r>
      <w:r w:rsidR="006B3E2A">
        <w:fldChar w:fldCharType="begin"/>
      </w:r>
      <w:r w:rsidR="006B3E2A">
        <w:instrText xml:space="preserve"> HYPERLINK "http://dx.doi.org/10.1016/S0306-4603(99)00059-3" \t "doilink" </w:instrText>
      </w:r>
      <w:r w:rsidR="006B3E2A">
        <w:fldChar w:fldCharType="separate"/>
      </w:r>
      <w:r w:rsidR="00AA4319" w:rsidRPr="00AA4319">
        <w:rPr>
          <w:rStyle w:val="Hyperlink"/>
          <w:rFonts w:ascii="Times New Roman" w:eastAsia="Times New Roman" w:hAnsi="Times New Roman" w:cs="Times New Roman"/>
          <w:color w:val="5C5C5C"/>
          <w:sz w:val="22"/>
          <w:szCs w:val="22"/>
          <w:bdr w:val="none" w:sz="0" w:space="0" w:color="auto" w:frame="1"/>
          <w:shd w:val="clear" w:color="auto" w:fill="FFFFFF"/>
        </w:rPr>
        <w:t>10.1016/S0306-4603(99)00059-3</w:t>
      </w:r>
      <w:r w:rsidR="006B3E2A">
        <w:rPr>
          <w:rStyle w:val="Hyperlink"/>
          <w:rFonts w:ascii="Times New Roman" w:eastAsia="Times New Roman" w:hAnsi="Times New Roman" w:cs="Times New Roman"/>
          <w:color w:val="5C5C5C"/>
          <w:sz w:val="22"/>
          <w:szCs w:val="22"/>
          <w:bdr w:val="none" w:sz="0" w:space="0" w:color="auto" w:frame="1"/>
          <w:shd w:val="clear" w:color="auto" w:fill="FFFFFF"/>
        </w:rPr>
        <w:fldChar w:fldCharType="end"/>
      </w:r>
    </w:p>
    <w:p w14:paraId="21E4A996" w14:textId="6BF92E50" w:rsidR="000A0A4D" w:rsidRPr="00EE364A" w:rsidRDefault="000A0A4D" w:rsidP="00277A29">
      <w:pPr>
        <w:spacing w:line="480" w:lineRule="auto"/>
        <w:ind w:left="720" w:hanging="720"/>
        <w:rPr>
          <w:rFonts w:ascii="Times New Roman" w:hAnsi="Times New Roman" w:cs="Times New Roman"/>
          <w:sz w:val="22"/>
          <w:szCs w:val="22"/>
        </w:rPr>
      </w:pPr>
      <w:r w:rsidRPr="00EE364A">
        <w:rPr>
          <w:rFonts w:ascii="Times New Roman" w:hAnsi="Times New Roman" w:cs="Times New Roman"/>
          <w:sz w:val="22"/>
          <w:szCs w:val="22"/>
        </w:rPr>
        <w:t xml:space="preserve">Higgins, J.P., Altman, D.G., </w:t>
      </w:r>
      <w:proofErr w:type="spellStart"/>
      <w:r w:rsidRPr="00EE364A">
        <w:rPr>
          <w:rFonts w:ascii="Times New Roman" w:hAnsi="Times New Roman" w:cs="Times New Roman"/>
          <w:sz w:val="22"/>
          <w:szCs w:val="22"/>
        </w:rPr>
        <w:t>Gøtzche</w:t>
      </w:r>
      <w:proofErr w:type="spellEnd"/>
      <w:r w:rsidRPr="00EE364A">
        <w:rPr>
          <w:rFonts w:ascii="Times New Roman" w:hAnsi="Times New Roman" w:cs="Times New Roman"/>
          <w:sz w:val="22"/>
          <w:szCs w:val="22"/>
        </w:rPr>
        <w:t xml:space="preserve">, P.C., </w:t>
      </w:r>
      <w:proofErr w:type="spellStart"/>
      <w:r w:rsidRPr="00EE364A">
        <w:rPr>
          <w:rFonts w:ascii="Times New Roman" w:hAnsi="Times New Roman" w:cs="Times New Roman"/>
          <w:sz w:val="22"/>
          <w:szCs w:val="22"/>
        </w:rPr>
        <w:t>Jüni</w:t>
      </w:r>
      <w:proofErr w:type="spellEnd"/>
      <w:r w:rsidRPr="00EE364A">
        <w:rPr>
          <w:rFonts w:ascii="Times New Roman" w:hAnsi="Times New Roman" w:cs="Times New Roman"/>
          <w:sz w:val="22"/>
          <w:szCs w:val="22"/>
        </w:rPr>
        <w:t xml:space="preserve">, P., </w:t>
      </w:r>
      <w:proofErr w:type="spellStart"/>
      <w:r w:rsidRPr="00EE364A">
        <w:rPr>
          <w:rFonts w:ascii="Times New Roman" w:hAnsi="Times New Roman" w:cs="Times New Roman"/>
          <w:sz w:val="22"/>
          <w:szCs w:val="22"/>
        </w:rPr>
        <w:t>Moher</w:t>
      </w:r>
      <w:proofErr w:type="spellEnd"/>
      <w:r w:rsidRPr="00EE364A">
        <w:rPr>
          <w:rFonts w:ascii="Times New Roman" w:hAnsi="Times New Roman" w:cs="Times New Roman"/>
          <w:sz w:val="22"/>
          <w:szCs w:val="22"/>
        </w:rPr>
        <w:t xml:space="preserve">, D., </w:t>
      </w:r>
      <w:proofErr w:type="spellStart"/>
      <w:r w:rsidRPr="00EE364A">
        <w:rPr>
          <w:rFonts w:ascii="Times New Roman" w:hAnsi="Times New Roman" w:cs="Times New Roman"/>
          <w:sz w:val="22"/>
          <w:szCs w:val="22"/>
        </w:rPr>
        <w:t>Oxman</w:t>
      </w:r>
      <w:proofErr w:type="spellEnd"/>
      <w:r w:rsidRPr="00EE364A">
        <w:rPr>
          <w:rFonts w:ascii="Times New Roman" w:hAnsi="Times New Roman" w:cs="Times New Roman"/>
          <w:sz w:val="22"/>
          <w:szCs w:val="22"/>
        </w:rPr>
        <w:t xml:space="preserve">, A.D., </w:t>
      </w:r>
      <w:r w:rsidR="00AA4319">
        <w:rPr>
          <w:rFonts w:ascii="Times New Roman" w:hAnsi="Times New Roman" w:cs="Times New Roman"/>
          <w:sz w:val="22"/>
          <w:szCs w:val="22"/>
        </w:rPr>
        <w:t>et al.</w:t>
      </w:r>
      <w:r w:rsidRPr="00EE364A">
        <w:rPr>
          <w:rFonts w:ascii="Times New Roman" w:hAnsi="Times New Roman" w:cs="Times New Roman"/>
          <w:sz w:val="22"/>
          <w:szCs w:val="22"/>
        </w:rPr>
        <w:t xml:space="preserve"> (2011). The Cochrane Collaboration’s tool for assessing risk of bias in randomised trials. </w:t>
      </w:r>
      <w:r w:rsidRPr="00EE364A">
        <w:rPr>
          <w:rFonts w:ascii="Times New Roman" w:hAnsi="Times New Roman" w:cs="Times New Roman"/>
          <w:i/>
          <w:sz w:val="22"/>
          <w:szCs w:val="22"/>
        </w:rPr>
        <w:t>BMJ, 343</w:t>
      </w:r>
      <w:r w:rsidRPr="00EE364A">
        <w:rPr>
          <w:rFonts w:ascii="Times New Roman" w:hAnsi="Times New Roman" w:cs="Times New Roman"/>
          <w:sz w:val="22"/>
          <w:szCs w:val="22"/>
        </w:rPr>
        <w:t xml:space="preserve">, d5928. </w:t>
      </w:r>
      <w:proofErr w:type="spellStart"/>
      <w:proofErr w:type="gramStart"/>
      <w:r w:rsidRPr="00EE364A">
        <w:rPr>
          <w:rFonts w:ascii="Times New Roman" w:hAnsi="Times New Roman" w:cs="Times New Roman"/>
          <w:color w:val="000000"/>
          <w:sz w:val="22"/>
          <w:szCs w:val="22"/>
          <w:shd w:val="clear" w:color="auto" w:fill="FFFFFF"/>
        </w:rPr>
        <w:t>doi</w:t>
      </w:r>
      <w:proofErr w:type="spellEnd"/>
      <w:proofErr w:type="gramEnd"/>
      <w:r w:rsidRPr="00EE364A">
        <w:rPr>
          <w:rFonts w:ascii="Times New Roman" w:hAnsi="Times New Roman" w:cs="Times New Roman"/>
          <w:color w:val="000000"/>
          <w:sz w:val="22"/>
          <w:szCs w:val="22"/>
          <w:shd w:val="clear" w:color="auto" w:fill="FFFFFF"/>
        </w:rPr>
        <w:t xml:space="preserve">: </w:t>
      </w:r>
      <w:hyperlink r:id="rId21" w:history="1">
        <w:r w:rsidRPr="00AA4319">
          <w:rPr>
            <w:rStyle w:val="Hyperlink"/>
            <w:rFonts w:ascii="Times New Roman" w:hAnsi="Times New Roman" w:cs="Times New Roman"/>
            <w:sz w:val="22"/>
            <w:szCs w:val="22"/>
            <w:shd w:val="clear" w:color="auto" w:fill="FFFFFF"/>
          </w:rPr>
          <w:t>10.1136/bmj.d5928</w:t>
        </w:r>
      </w:hyperlink>
    </w:p>
    <w:p w14:paraId="01CBBC61" w14:textId="154D4AF1" w:rsidR="000A0A4D" w:rsidRPr="00EE364A" w:rsidRDefault="000A0A4D" w:rsidP="00277A29">
      <w:pPr>
        <w:spacing w:line="480" w:lineRule="auto"/>
        <w:ind w:left="720" w:hanging="720"/>
        <w:rPr>
          <w:rFonts w:ascii="Times New Roman" w:hAnsi="Times New Roman" w:cs="Times New Roman"/>
          <w:sz w:val="22"/>
          <w:szCs w:val="22"/>
        </w:rPr>
      </w:pPr>
      <w:proofErr w:type="spellStart"/>
      <w:proofErr w:type="gramStart"/>
      <w:r w:rsidRPr="00EE364A">
        <w:rPr>
          <w:rFonts w:ascii="Times New Roman" w:hAnsi="Times New Roman" w:cs="Times New Roman"/>
          <w:sz w:val="22"/>
          <w:szCs w:val="22"/>
        </w:rPr>
        <w:t>Hippisley</w:t>
      </w:r>
      <w:proofErr w:type="spellEnd"/>
      <w:r w:rsidRPr="00EE364A">
        <w:rPr>
          <w:rFonts w:ascii="Times New Roman" w:hAnsi="Times New Roman" w:cs="Times New Roman"/>
          <w:sz w:val="22"/>
          <w:szCs w:val="22"/>
        </w:rPr>
        <w:t>-Cox, J., &amp; Pringle, M. (1998).</w:t>
      </w:r>
      <w:proofErr w:type="gramEnd"/>
      <w:r w:rsidRPr="00EE364A">
        <w:rPr>
          <w:rFonts w:ascii="Times New Roman" w:hAnsi="Times New Roman" w:cs="Times New Roman"/>
          <w:sz w:val="22"/>
          <w:szCs w:val="22"/>
        </w:rPr>
        <w:t xml:space="preserve"> Are spouses of patients with hypertension at increased risk of having hypertension? </w:t>
      </w:r>
      <w:proofErr w:type="gramStart"/>
      <w:r w:rsidRPr="00EE364A">
        <w:rPr>
          <w:rFonts w:ascii="Times New Roman" w:hAnsi="Times New Roman" w:cs="Times New Roman"/>
          <w:sz w:val="22"/>
          <w:szCs w:val="22"/>
        </w:rPr>
        <w:t>A population-based case-control study.</w:t>
      </w:r>
      <w:proofErr w:type="gramEnd"/>
      <w:r w:rsidRPr="00EE364A">
        <w:rPr>
          <w:rFonts w:ascii="Times New Roman" w:hAnsi="Times New Roman" w:cs="Times New Roman"/>
          <w:sz w:val="22"/>
          <w:szCs w:val="22"/>
        </w:rPr>
        <w:t xml:space="preserve"> </w:t>
      </w:r>
      <w:r w:rsidRPr="00EE364A">
        <w:rPr>
          <w:rFonts w:ascii="Times New Roman" w:hAnsi="Times New Roman" w:cs="Times New Roman"/>
          <w:i/>
          <w:sz w:val="22"/>
          <w:szCs w:val="22"/>
        </w:rPr>
        <w:t>British Journal of General Practice, 48</w:t>
      </w:r>
      <w:r w:rsidRPr="00EE364A">
        <w:rPr>
          <w:rFonts w:ascii="Times New Roman" w:hAnsi="Times New Roman" w:cs="Times New Roman"/>
          <w:sz w:val="22"/>
          <w:szCs w:val="22"/>
        </w:rPr>
        <w:t xml:space="preserve">: 1580-3. </w:t>
      </w:r>
    </w:p>
    <w:p w14:paraId="6483512A" w14:textId="77777777" w:rsidR="00AA4319" w:rsidRDefault="000A0A4D" w:rsidP="00277A29">
      <w:pPr>
        <w:shd w:val="clear" w:color="auto" w:fill="FFFFFF"/>
        <w:spacing w:before="90" w:after="90" w:line="480" w:lineRule="auto"/>
        <w:ind w:left="720" w:hanging="720"/>
        <w:outlineLvl w:val="0"/>
        <w:rPr>
          <w:rFonts w:ascii="Times New Roman" w:hAnsi="Times New Roman" w:cs="Times New Roman"/>
          <w:color w:val="000000"/>
          <w:sz w:val="22"/>
          <w:szCs w:val="22"/>
          <w:shd w:val="clear" w:color="auto" w:fill="FFFFFF"/>
        </w:rPr>
      </w:pPr>
      <w:r w:rsidRPr="00EE364A">
        <w:rPr>
          <w:rFonts w:ascii="Times New Roman" w:hAnsi="Times New Roman" w:cs="Times New Roman"/>
          <w:sz w:val="22"/>
          <w:szCs w:val="22"/>
        </w:rPr>
        <w:t xml:space="preserve">Homan, G., </w:t>
      </w:r>
      <w:proofErr w:type="spellStart"/>
      <w:r w:rsidRPr="00EE364A">
        <w:rPr>
          <w:rFonts w:ascii="Times New Roman" w:hAnsi="Times New Roman" w:cs="Times New Roman"/>
          <w:sz w:val="22"/>
          <w:szCs w:val="22"/>
        </w:rPr>
        <w:t>Litt</w:t>
      </w:r>
      <w:proofErr w:type="spellEnd"/>
      <w:r w:rsidRPr="00EE364A">
        <w:rPr>
          <w:rFonts w:ascii="Times New Roman" w:hAnsi="Times New Roman" w:cs="Times New Roman"/>
          <w:sz w:val="22"/>
          <w:szCs w:val="22"/>
        </w:rPr>
        <w:t xml:space="preserve">, J., &amp; Norman, R.J. (2012). The FAST study: Fertility Assessment and advice targeting lifestyle choices and behaviours: a pilot study. </w:t>
      </w:r>
      <w:proofErr w:type="gramStart"/>
      <w:r w:rsidRPr="00EE364A">
        <w:rPr>
          <w:rFonts w:ascii="Times New Roman" w:hAnsi="Times New Roman" w:cs="Times New Roman"/>
          <w:i/>
          <w:sz w:val="22"/>
          <w:szCs w:val="22"/>
        </w:rPr>
        <w:t xml:space="preserve">Human Reproduction, </w:t>
      </w:r>
      <w:r w:rsidRPr="00EE364A">
        <w:rPr>
          <w:rFonts w:ascii="Times New Roman" w:hAnsi="Times New Roman" w:cs="Times New Roman"/>
          <w:sz w:val="22"/>
          <w:szCs w:val="22"/>
        </w:rPr>
        <w:t>27, 2396-404.</w:t>
      </w:r>
      <w:proofErr w:type="gramEnd"/>
      <w:r w:rsidRPr="00EE364A">
        <w:rPr>
          <w:rFonts w:ascii="Times New Roman" w:hAnsi="Times New Roman" w:cs="Times New Roman"/>
          <w:sz w:val="22"/>
          <w:szCs w:val="22"/>
        </w:rPr>
        <w:t xml:space="preserve"> </w:t>
      </w:r>
      <w:proofErr w:type="spellStart"/>
      <w:proofErr w:type="gramStart"/>
      <w:r w:rsidR="00AA4319">
        <w:rPr>
          <w:rFonts w:ascii="Times New Roman" w:hAnsi="Times New Roman" w:cs="Times New Roman"/>
          <w:color w:val="000000"/>
          <w:sz w:val="22"/>
          <w:szCs w:val="22"/>
          <w:shd w:val="clear" w:color="auto" w:fill="FFFFFF"/>
        </w:rPr>
        <w:t>doi</w:t>
      </w:r>
      <w:proofErr w:type="spellEnd"/>
      <w:proofErr w:type="gramEnd"/>
      <w:r w:rsidR="00AA4319">
        <w:rPr>
          <w:rFonts w:ascii="Times New Roman" w:hAnsi="Times New Roman" w:cs="Times New Roman"/>
          <w:color w:val="000000"/>
          <w:sz w:val="22"/>
          <w:szCs w:val="22"/>
          <w:shd w:val="clear" w:color="auto" w:fill="FFFFFF"/>
        </w:rPr>
        <w:t xml:space="preserve">: </w:t>
      </w:r>
      <w:hyperlink r:id="rId22" w:history="1">
        <w:r w:rsidR="00AA4319" w:rsidRPr="00AA4319">
          <w:rPr>
            <w:rStyle w:val="Hyperlink"/>
            <w:rFonts w:ascii="Times New Roman" w:hAnsi="Times New Roman" w:cs="Times New Roman"/>
            <w:sz w:val="22"/>
            <w:szCs w:val="22"/>
            <w:shd w:val="clear" w:color="auto" w:fill="FFFFFF"/>
          </w:rPr>
          <w:t>10.1093/</w:t>
        </w:r>
        <w:proofErr w:type="spellStart"/>
        <w:r w:rsidR="00AA4319" w:rsidRPr="00AA4319">
          <w:rPr>
            <w:rStyle w:val="Hyperlink"/>
            <w:rFonts w:ascii="Times New Roman" w:hAnsi="Times New Roman" w:cs="Times New Roman"/>
            <w:sz w:val="22"/>
            <w:szCs w:val="22"/>
            <w:shd w:val="clear" w:color="auto" w:fill="FFFFFF"/>
          </w:rPr>
          <w:t>humrep</w:t>
        </w:r>
        <w:proofErr w:type="spellEnd"/>
        <w:r w:rsidR="00AA4319" w:rsidRPr="00AA4319">
          <w:rPr>
            <w:rStyle w:val="Hyperlink"/>
            <w:rFonts w:ascii="Times New Roman" w:hAnsi="Times New Roman" w:cs="Times New Roman"/>
            <w:sz w:val="22"/>
            <w:szCs w:val="22"/>
            <w:shd w:val="clear" w:color="auto" w:fill="FFFFFF"/>
          </w:rPr>
          <w:t>/des176</w:t>
        </w:r>
      </w:hyperlink>
    </w:p>
    <w:p w14:paraId="604E9AFB" w14:textId="1CCDB5FD" w:rsidR="000A0A4D" w:rsidRPr="00EE364A" w:rsidRDefault="000A0A4D" w:rsidP="00277A29">
      <w:pPr>
        <w:shd w:val="clear" w:color="auto" w:fill="FFFFFF"/>
        <w:spacing w:before="90" w:after="90" w:line="480" w:lineRule="auto"/>
        <w:ind w:left="720" w:hanging="720"/>
        <w:outlineLvl w:val="0"/>
        <w:rPr>
          <w:rFonts w:ascii="Times New Roman" w:hAnsi="Times New Roman" w:cs="Times New Roman"/>
          <w:sz w:val="22"/>
          <w:szCs w:val="22"/>
        </w:rPr>
      </w:pPr>
      <w:r w:rsidRPr="00EE364A">
        <w:rPr>
          <w:rFonts w:ascii="Times New Roman" w:hAnsi="Times New Roman" w:cs="Times New Roman"/>
          <w:sz w:val="22"/>
          <w:szCs w:val="22"/>
        </w:rPr>
        <w:lastRenderedPageBreak/>
        <w:t xml:space="preserve">Kenny, D.A., </w:t>
      </w:r>
      <w:proofErr w:type="spellStart"/>
      <w:r w:rsidRPr="00EE364A">
        <w:rPr>
          <w:rFonts w:ascii="Times New Roman" w:hAnsi="Times New Roman" w:cs="Times New Roman"/>
          <w:sz w:val="22"/>
          <w:szCs w:val="22"/>
        </w:rPr>
        <w:t>Kashy</w:t>
      </w:r>
      <w:proofErr w:type="spellEnd"/>
      <w:r w:rsidRPr="00EE364A">
        <w:rPr>
          <w:rFonts w:ascii="Times New Roman" w:hAnsi="Times New Roman" w:cs="Times New Roman"/>
          <w:sz w:val="22"/>
          <w:szCs w:val="22"/>
        </w:rPr>
        <w:t xml:space="preserve">, D.A., &amp; Cook, W.L. (2006). </w:t>
      </w:r>
      <w:proofErr w:type="gramStart"/>
      <w:r w:rsidRPr="00EE364A">
        <w:rPr>
          <w:rFonts w:ascii="Times New Roman" w:hAnsi="Times New Roman" w:cs="Times New Roman"/>
          <w:i/>
          <w:sz w:val="22"/>
          <w:szCs w:val="22"/>
        </w:rPr>
        <w:t>Dyadic data analysis</w:t>
      </w:r>
      <w:r w:rsidRPr="00EE364A">
        <w:rPr>
          <w:rFonts w:ascii="Times New Roman" w:hAnsi="Times New Roman" w:cs="Times New Roman"/>
          <w:sz w:val="22"/>
          <w:szCs w:val="22"/>
        </w:rPr>
        <w:t>.</w:t>
      </w:r>
      <w:proofErr w:type="gramEnd"/>
      <w:r w:rsidRPr="00EE364A">
        <w:rPr>
          <w:rFonts w:ascii="Times New Roman" w:hAnsi="Times New Roman" w:cs="Times New Roman"/>
          <w:sz w:val="22"/>
          <w:szCs w:val="22"/>
        </w:rPr>
        <w:t xml:space="preserve"> New York, NY: Cambridge University Press.</w:t>
      </w:r>
    </w:p>
    <w:p w14:paraId="147BB5AD" w14:textId="67277541" w:rsidR="00AA4319" w:rsidRDefault="000A0A4D" w:rsidP="00B47478">
      <w:pPr>
        <w:spacing w:line="480" w:lineRule="auto"/>
        <w:ind w:left="720" w:hanging="720"/>
        <w:rPr>
          <w:rFonts w:ascii="Times New Roman" w:eastAsia="Times New Roman" w:hAnsi="Times New Roman" w:cs="Times New Roman"/>
          <w:color w:val="000000"/>
          <w:sz w:val="22"/>
          <w:szCs w:val="22"/>
          <w:shd w:val="clear" w:color="auto" w:fill="FFFFFF"/>
        </w:rPr>
      </w:pPr>
      <w:r w:rsidRPr="00EE364A">
        <w:rPr>
          <w:rFonts w:ascii="Times New Roman" w:hAnsi="Times New Roman" w:cs="Times New Roman"/>
          <w:sz w:val="22"/>
          <w:szCs w:val="22"/>
          <w:lang w:val="es-ES"/>
        </w:rPr>
        <w:t xml:space="preserve">Lee, E., </w:t>
      </w:r>
      <w:proofErr w:type="spellStart"/>
      <w:r w:rsidRPr="00EE364A">
        <w:rPr>
          <w:rFonts w:ascii="Times New Roman" w:hAnsi="Times New Roman" w:cs="Times New Roman"/>
          <w:sz w:val="22"/>
          <w:szCs w:val="22"/>
          <w:lang w:val="es-ES"/>
        </w:rPr>
        <w:t>Menon</w:t>
      </w:r>
      <w:proofErr w:type="spellEnd"/>
      <w:r w:rsidRPr="00EE364A">
        <w:rPr>
          <w:rFonts w:ascii="Times New Roman" w:hAnsi="Times New Roman" w:cs="Times New Roman"/>
          <w:sz w:val="22"/>
          <w:szCs w:val="22"/>
          <w:lang w:val="es-ES"/>
        </w:rPr>
        <w:t xml:space="preserve">, U., </w:t>
      </w:r>
      <w:proofErr w:type="spellStart"/>
      <w:r w:rsidRPr="00EE364A">
        <w:rPr>
          <w:rFonts w:ascii="Times New Roman" w:hAnsi="Times New Roman" w:cs="Times New Roman"/>
          <w:sz w:val="22"/>
          <w:szCs w:val="22"/>
          <w:lang w:val="es-ES"/>
        </w:rPr>
        <w:t>Nandy</w:t>
      </w:r>
      <w:proofErr w:type="spellEnd"/>
      <w:r w:rsidRPr="00EE364A">
        <w:rPr>
          <w:rFonts w:ascii="Times New Roman" w:hAnsi="Times New Roman" w:cs="Times New Roman"/>
          <w:sz w:val="22"/>
          <w:szCs w:val="22"/>
          <w:lang w:val="es-ES"/>
        </w:rPr>
        <w:t xml:space="preserve">, K., </w:t>
      </w:r>
      <w:proofErr w:type="spellStart"/>
      <w:r w:rsidRPr="00EE364A">
        <w:rPr>
          <w:rFonts w:ascii="Times New Roman" w:hAnsi="Times New Roman" w:cs="Times New Roman"/>
          <w:sz w:val="22"/>
          <w:szCs w:val="22"/>
          <w:lang w:val="es-ES"/>
        </w:rPr>
        <w:t>Szalacha</w:t>
      </w:r>
      <w:proofErr w:type="spellEnd"/>
      <w:r w:rsidRPr="00EE364A">
        <w:rPr>
          <w:rFonts w:ascii="Times New Roman" w:hAnsi="Times New Roman" w:cs="Times New Roman"/>
          <w:sz w:val="22"/>
          <w:szCs w:val="22"/>
          <w:lang w:val="es-ES"/>
        </w:rPr>
        <w:t xml:space="preserve">, L., </w:t>
      </w:r>
      <w:proofErr w:type="spellStart"/>
      <w:r w:rsidRPr="00EE364A">
        <w:rPr>
          <w:rFonts w:ascii="Times New Roman" w:hAnsi="Times New Roman" w:cs="Times New Roman"/>
          <w:sz w:val="22"/>
          <w:szCs w:val="22"/>
          <w:lang w:val="es-ES"/>
        </w:rPr>
        <w:t>Kviz</w:t>
      </w:r>
      <w:proofErr w:type="spellEnd"/>
      <w:r w:rsidRPr="00EE364A">
        <w:rPr>
          <w:rFonts w:ascii="Times New Roman" w:hAnsi="Times New Roman" w:cs="Times New Roman"/>
          <w:sz w:val="22"/>
          <w:szCs w:val="22"/>
          <w:lang w:val="es-ES"/>
        </w:rPr>
        <w:t xml:space="preserve">, F., </w:t>
      </w:r>
      <w:proofErr w:type="spellStart"/>
      <w:r w:rsidRPr="00EE364A">
        <w:rPr>
          <w:rFonts w:ascii="Times New Roman" w:hAnsi="Times New Roman" w:cs="Times New Roman"/>
          <w:sz w:val="22"/>
          <w:szCs w:val="22"/>
          <w:lang w:val="es-ES"/>
        </w:rPr>
        <w:t>Cho</w:t>
      </w:r>
      <w:proofErr w:type="spellEnd"/>
      <w:r w:rsidRPr="00EE364A">
        <w:rPr>
          <w:rFonts w:ascii="Times New Roman" w:hAnsi="Times New Roman" w:cs="Times New Roman"/>
          <w:sz w:val="22"/>
          <w:szCs w:val="22"/>
          <w:lang w:val="es-ES"/>
        </w:rPr>
        <w:t xml:space="preserve"> ,Y., … </w:t>
      </w:r>
      <w:r w:rsidRPr="00EE364A">
        <w:rPr>
          <w:rFonts w:ascii="Times New Roman" w:hAnsi="Times New Roman" w:cs="Times New Roman"/>
          <w:sz w:val="22"/>
          <w:szCs w:val="22"/>
        </w:rPr>
        <w:t>&amp; Park, H. (2014)</w:t>
      </w:r>
      <w:proofErr w:type="gramStart"/>
      <w:r w:rsidRPr="00EE364A">
        <w:rPr>
          <w:rFonts w:ascii="Times New Roman" w:hAnsi="Times New Roman" w:cs="Times New Roman"/>
          <w:sz w:val="22"/>
          <w:szCs w:val="22"/>
        </w:rPr>
        <w:t>. The Effect of a Couples Intervention to Increase Breast Cancer Screening Among Korean Americans.</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i/>
          <w:sz w:val="22"/>
          <w:szCs w:val="22"/>
        </w:rPr>
        <w:t xml:space="preserve">Oncology Nursing Forum, 41, </w:t>
      </w:r>
      <w:r w:rsidRPr="00EE364A">
        <w:rPr>
          <w:rFonts w:ascii="Times New Roman" w:hAnsi="Times New Roman" w:cs="Times New Roman"/>
          <w:sz w:val="22"/>
          <w:szCs w:val="22"/>
        </w:rPr>
        <w:t>E185-E193</w:t>
      </w:r>
      <w:r w:rsidR="00B47478">
        <w:rPr>
          <w:rFonts w:ascii="Times New Roman" w:hAnsi="Times New Roman" w:cs="Times New Roman"/>
          <w:sz w:val="22"/>
          <w:szCs w:val="22"/>
        </w:rPr>
        <w:t>.</w:t>
      </w:r>
      <w:proofErr w:type="gramEnd"/>
      <w:r w:rsidRPr="00EE364A">
        <w:rPr>
          <w:rFonts w:ascii="Times New Roman" w:hAnsi="Times New Roman" w:cs="Times New Roman"/>
          <w:sz w:val="22"/>
          <w:szCs w:val="22"/>
        </w:rPr>
        <w:t xml:space="preserve"> </w:t>
      </w:r>
      <w:proofErr w:type="spellStart"/>
      <w:proofErr w:type="gramStart"/>
      <w:r w:rsidRPr="00EE364A">
        <w:rPr>
          <w:rFonts w:ascii="Times New Roman" w:eastAsia="Times New Roman" w:hAnsi="Times New Roman" w:cs="Times New Roman"/>
          <w:color w:val="000000"/>
          <w:sz w:val="22"/>
          <w:szCs w:val="22"/>
          <w:shd w:val="clear" w:color="auto" w:fill="FFFFFF"/>
        </w:rPr>
        <w:t>doi</w:t>
      </w:r>
      <w:proofErr w:type="spellEnd"/>
      <w:proofErr w:type="gramEnd"/>
      <w:r w:rsidRPr="00EE364A">
        <w:rPr>
          <w:rFonts w:ascii="Times New Roman" w:eastAsia="Times New Roman" w:hAnsi="Times New Roman" w:cs="Times New Roman"/>
          <w:color w:val="000000"/>
          <w:sz w:val="22"/>
          <w:szCs w:val="22"/>
          <w:shd w:val="clear" w:color="auto" w:fill="FFFFFF"/>
        </w:rPr>
        <w:t xml:space="preserve">: </w:t>
      </w:r>
      <w:hyperlink r:id="rId23" w:history="1">
        <w:r w:rsidR="00AA4319" w:rsidRPr="00AA4319">
          <w:rPr>
            <w:rStyle w:val="Hyperlink"/>
            <w:rFonts w:ascii="Times New Roman" w:eastAsia="Times New Roman" w:hAnsi="Times New Roman" w:cs="Times New Roman"/>
            <w:sz w:val="22"/>
            <w:szCs w:val="22"/>
            <w:shd w:val="clear" w:color="auto" w:fill="FFFFFF"/>
          </w:rPr>
          <w:t>10.1188/14.ONF.E185-E193</w:t>
        </w:r>
      </w:hyperlink>
    </w:p>
    <w:p w14:paraId="3D5C88A3" w14:textId="3CB06B69" w:rsidR="000A0A4D" w:rsidRPr="00A6118B" w:rsidRDefault="000A0A4D" w:rsidP="00A6118B">
      <w:pPr>
        <w:spacing w:line="480" w:lineRule="auto"/>
        <w:ind w:left="720" w:hanging="720"/>
        <w:rPr>
          <w:rFonts w:ascii="Times New Roman" w:eastAsia="Times New Roman" w:hAnsi="Times New Roman" w:cs="Times New Roman"/>
          <w:sz w:val="22"/>
          <w:szCs w:val="22"/>
        </w:rPr>
      </w:pPr>
      <w:r w:rsidRPr="00A6118B">
        <w:rPr>
          <w:rFonts w:ascii="Times New Roman" w:hAnsi="Times New Roman" w:cs="Times New Roman"/>
          <w:sz w:val="22"/>
          <w:szCs w:val="22"/>
        </w:rPr>
        <w:t xml:space="preserve">Lewis, M.A., McBride, C.M., </w:t>
      </w:r>
      <w:proofErr w:type="spellStart"/>
      <w:r w:rsidRPr="00A6118B">
        <w:rPr>
          <w:rFonts w:ascii="Times New Roman" w:hAnsi="Times New Roman" w:cs="Times New Roman"/>
          <w:sz w:val="22"/>
          <w:szCs w:val="22"/>
        </w:rPr>
        <w:t>Pollak</w:t>
      </w:r>
      <w:proofErr w:type="spellEnd"/>
      <w:r w:rsidRPr="00A6118B">
        <w:rPr>
          <w:rFonts w:ascii="Times New Roman" w:hAnsi="Times New Roman" w:cs="Times New Roman"/>
          <w:sz w:val="22"/>
          <w:szCs w:val="22"/>
        </w:rPr>
        <w:t xml:space="preserve">, K.I., </w:t>
      </w:r>
      <w:proofErr w:type="spellStart"/>
      <w:r w:rsidRPr="00A6118B">
        <w:rPr>
          <w:rFonts w:ascii="Times New Roman" w:hAnsi="Times New Roman" w:cs="Times New Roman"/>
          <w:sz w:val="22"/>
          <w:szCs w:val="22"/>
        </w:rPr>
        <w:t>Puleo</w:t>
      </w:r>
      <w:proofErr w:type="spellEnd"/>
      <w:r w:rsidRPr="00A6118B">
        <w:rPr>
          <w:rFonts w:ascii="Times New Roman" w:hAnsi="Times New Roman" w:cs="Times New Roman"/>
          <w:sz w:val="22"/>
          <w:szCs w:val="22"/>
        </w:rPr>
        <w:t xml:space="preserve">, E., Butterfield, R.M., &amp; Emmons, K.M. (2006). Understanding health </w:t>
      </w:r>
      <w:proofErr w:type="spellStart"/>
      <w:r w:rsidRPr="00A6118B">
        <w:rPr>
          <w:rFonts w:ascii="Times New Roman" w:hAnsi="Times New Roman" w:cs="Times New Roman"/>
          <w:sz w:val="22"/>
          <w:szCs w:val="22"/>
        </w:rPr>
        <w:t>behavior</w:t>
      </w:r>
      <w:proofErr w:type="spellEnd"/>
      <w:r w:rsidRPr="00A6118B">
        <w:rPr>
          <w:rFonts w:ascii="Times New Roman" w:hAnsi="Times New Roman" w:cs="Times New Roman"/>
          <w:sz w:val="22"/>
          <w:szCs w:val="22"/>
        </w:rPr>
        <w:t xml:space="preserve"> change among couples: an interdependence and communal coping approach.  </w:t>
      </w:r>
      <w:r w:rsidRPr="00A6118B">
        <w:rPr>
          <w:rFonts w:ascii="Times New Roman" w:hAnsi="Times New Roman" w:cs="Times New Roman"/>
          <w:i/>
          <w:sz w:val="22"/>
          <w:szCs w:val="22"/>
        </w:rPr>
        <w:t xml:space="preserve">Social Science and Medicine, 62, </w:t>
      </w:r>
      <w:r w:rsidRPr="00A6118B">
        <w:rPr>
          <w:rFonts w:ascii="Times New Roman" w:hAnsi="Times New Roman" w:cs="Times New Roman"/>
          <w:sz w:val="22"/>
          <w:szCs w:val="22"/>
        </w:rPr>
        <w:t xml:space="preserve">1369-80. </w:t>
      </w:r>
      <w:r w:rsidR="00B47478">
        <w:rPr>
          <w:rFonts w:ascii="Times New Roman" w:hAnsi="Times New Roman" w:cs="Times New Roman"/>
          <w:sz w:val="22"/>
          <w:szCs w:val="22"/>
        </w:rPr>
        <w:t xml:space="preserve">                                                  </w:t>
      </w:r>
      <w:proofErr w:type="spellStart"/>
      <w:proofErr w:type="gramStart"/>
      <w:r w:rsidR="00A6118B" w:rsidRPr="00A6118B">
        <w:rPr>
          <w:rFonts w:ascii="Times New Roman" w:hAnsi="Times New Roman" w:cs="Times New Roman"/>
          <w:sz w:val="22"/>
          <w:szCs w:val="22"/>
        </w:rPr>
        <w:t>doi</w:t>
      </w:r>
      <w:proofErr w:type="spellEnd"/>
      <w:proofErr w:type="gramEnd"/>
      <w:r w:rsidR="00A6118B" w:rsidRPr="00A6118B">
        <w:rPr>
          <w:rFonts w:ascii="Times New Roman" w:hAnsi="Times New Roman" w:cs="Times New Roman"/>
          <w:sz w:val="22"/>
          <w:szCs w:val="22"/>
        </w:rPr>
        <w:t xml:space="preserve">: </w:t>
      </w:r>
      <w:r w:rsidR="006B3E2A">
        <w:fldChar w:fldCharType="begin"/>
      </w:r>
      <w:r w:rsidR="006B3E2A">
        <w:instrText xml:space="preserve"> HYPERLINK "http://dx.doi.org/10.1016/j.socscimed.2005.08.006" \t "doilink" </w:instrText>
      </w:r>
      <w:r w:rsidR="006B3E2A">
        <w:fldChar w:fldCharType="separate"/>
      </w:r>
      <w:r w:rsidR="00A6118B" w:rsidRPr="00A6118B">
        <w:rPr>
          <w:rStyle w:val="Hyperlink"/>
          <w:rFonts w:ascii="Times New Roman" w:eastAsia="Times New Roman" w:hAnsi="Times New Roman" w:cs="Times New Roman"/>
          <w:color w:val="316C9D"/>
          <w:sz w:val="22"/>
          <w:szCs w:val="22"/>
          <w:bdr w:val="none" w:sz="0" w:space="0" w:color="auto" w:frame="1"/>
          <w:shd w:val="clear" w:color="auto" w:fill="FFFFFF"/>
        </w:rPr>
        <w:t>10.1016/j.socscimed.2005.08.006</w:t>
      </w:r>
      <w:r w:rsidR="006B3E2A">
        <w:rPr>
          <w:rStyle w:val="Hyperlink"/>
          <w:rFonts w:ascii="Times New Roman" w:eastAsia="Times New Roman" w:hAnsi="Times New Roman" w:cs="Times New Roman"/>
          <w:color w:val="316C9D"/>
          <w:sz w:val="22"/>
          <w:szCs w:val="22"/>
          <w:bdr w:val="none" w:sz="0" w:space="0" w:color="auto" w:frame="1"/>
          <w:shd w:val="clear" w:color="auto" w:fill="FFFFFF"/>
        </w:rPr>
        <w:fldChar w:fldCharType="end"/>
      </w:r>
    </w:p>
    <w:p w14:paraId="1B811E74" w14:textId="342A8540" w:rsidR="007238BE" w:rsidRPr="00C31344" w:rsidRDefault="007238BE" w:rsidP="00C31344">
      <w:pPr>
        <w:spacing w:line="480" w:lineRule="auto"/>
        <w:ind w:left="720" w:hanging="720"/>
        <w:rPr>
          <w:rFonts w:ascii="Times New Roman" w:eastAsia="Times New Roman" w:hAnsi="Times New Roman" w:cs="Times New Roman"/>
          <w:sz w:val="22"/>
          <w:szCs w:val="22"/>
        </w:rPr>
      </w:pPr>
      <w:proofErr w:type="spellStart"/>
      <w:r w:rsidRPr="00A6118B">
        <w:rPr>
          <w:rFonts w:ascii="Times New Roman" w:hAnsi="Times New Roman" w:cs="Times New Roman"/>
          <w:sz w:val="22"/>
          <w:szCs w:val="22"/>
        </w:rPr>
        <w:t>Macario</w:t>
      </w:r>
      <w:proofErr w:type="spellEnd"/>
      <w:r w:rsidR="00C16468" w:rsidRPr="00A6118B">
        <w:rPr>
          <w:rFonts w:ascii="Times New Roman" w:hAnsi="Times New Roman" w:cs="Times New Roman"/>
          <w:sz w:val="22"/>
          <w:szCs w:val="22"/>
        </w:rPr>
        <w:t>,</w:t>
      </w:r>
      <w:r w:rsidRPr="00A6118B">
        <w:rPr>
          <w:rFonts w:ascii="Times New Roman" w:hAnsi="Times New Roman" w:cs="Times New Roman"/>
          <w:sz w:val="22"/>
          <w:szCs w:val="22"/>
        </w:rPr>
        <w:t xml:space="preserve"> E</w:t>
      </w:r>
      <w:r w:rsidR="00C16468" w:rsidRPr="00A6118B">
        <w:rPr>
          <w:rFonts w:ascii="Times New Roman" w:hAnsi="Times New Roman" w:cs="Times New Roman"/>
          <w:sz w:val="22"/>
          <w:szCs w:val="22"/>
        </w:rPr>
        <w:t>.</w:t>
      </w:r>
      <w:r w:rsidRPr="00A6118B">
        <w:rPr>
          <w:rFonts w:ascii="Times New Roman" w:hAnsi="Times New Roman" w:cs="Times New Roman"/>
          <w:sz w:val="22"/>
          <w:szCs w:val="22"/>
        </w:rPr>
        <w:t xml:space="preserve">, </w:t>
      </w:r>
      <w:r w:rsidR="00C16468" w:rsidRPr="00A6118B">
        <w:rPr>
          <w:rFonts w:ascii="Times New Roman" w:hAnsi="Times New Roman" w:cs="Times New Roman"/>
          <w:sz w:val="22"/>
          <w:szCs w:val="22"/>
        </w:rPr>
        <w:t xml:space="preserve">&amp; </w:t>
      </w:r>
      <w:r w:rsidRPr="00A6118B">
        <w:rPr>
          <w:rFonts w:ascii="Times New Roman" w:hAnsi="Times New Roman" w:cs="Times New Roman"/>
          <w:sz w:val="22"/>
          <w:szCs w:val="22"/>
        </w:rPr>
        <w:t>Sorensen</w:t>
      </w:r>
      <w:r w:rsidR="00C16468" w:rsidRPr="00A6118B">
        <w:rPr>
          <w:rFonts w:ascii="Times New Roman" w:hAnsi="Times New Roman" w:cs="Times New Roman"/>
          <w:sz w:val="22"/>
          <w:szCs w:val="22"/>
        </w:rPr>
        <w:t>,</w:t>
      </w:r>
      <w:r w:rsidRPr="00A6118B">
        <w:rPr>
          <w:rFonts w:ascii="Times New Roman" w:hAnsi="Times New Roman" w:cs="Times New Roman"/>
          <w:sz w:val="22"/>
          <w:szCs w:val="22"/>
        </w:rPr>
        <w:t xml:space="preserve"> G. </w:t>
      </w:r>
      <w:r w:rsidR="00C16468" w:rsidRPr="00A6118B">
        <w:rPr>
          <w:rFonts w:ascii="Times New Roman" w:hAnsi="Times New Roman" w:cs="Times New Roman"/>
          <w:sz w:val="22"/>
          <w:szCs w:val="22"/>
        </w:rPr>
        <w:t xml:space="preserve">(1998). </w:t>
      </w:r>
      <w:proofErr w:type="gramStart"/>
      <w:r w:rsidRPr="00A6118B">
        <w:rPr>
          <w:rFonts w:ascii="Times New Roman" w:hAnsi="Times New Roman" w:cs="Times New Roman"/>
          <w:sz w:val="22"/>
          <w:szCs w:val="22"/>
        </w:rPr>
        <w:t>Spousal simi</w:t>
      </w:r>
      <w:r w:rsidR="006138F5" w:rsidRPr="00A6118B">
        <w:rPr>
          <w:rFonts w:ascii="Times New Roman" w:hAnsi="Times New Roman" w:cs="Times New Roman"/>
          <w:sz w:val="22"/>
          <w:szCs w:val="22"/>
        </w:rPr>
        <w:t xml:space="preserve">larities in fruit and vegetable </w:t>
      </w:r>
      <w:r w:rsidRPr="00A6118B">
        <w:rPr>
          <w:rFonts w:ascii="Times New Roman" w:hAnsi="Times New Roman" w:cs="Times New Roman"/>
          <w:sz w:val="22"/>
          <w:szCs w:val="22"/>
        </w:rPr>
        <w:t>consumption.</w:t>
      </w:r>
      <w:proofErr w:type="gramEnd"/>
      <w:r w:rsidRPr="00A6118B">
        <w:rPr>
          <w:rFonts w:ascii="Times New Roman" w:hAnsi="Times New Roman" w:cs="Times New Roman"/>
          <w:sz w:val="22"/>
          <w:szCs w:val="22"/>
        </w:rPr>
        <w:t xml:space="preserve"> </w:t>
      </w:r>
      <w:r w:rsidR="006138F5" w:rsidRPr="00A6118B">
        <w:rPr>
          <w:rFonts w:ascii="Times New Roman" w:hAnsi="Times New Roman" w:cs="Times New Roman"/>
          <w:sz w:val="22"/>
          <w:szCs w:val="22"/>
        </w:rPr>
        <w:t xml:space="preserve"> </w:t>
      </w:r>
      <w:proofErr w:type="gramStart"/>
      <w:r w:rsidRPr="00A6118B">
        <w:rPr>
          <w:rFonts w:ascii="Times New Roman" w:hAnsi="Times New Roman" w:cs="Times New Roman"/>
          <w:i/>
          <w:sz w:val="22"/>
          <w:szCs w:val="22"/>
        </w:rPr>
        <w:t>Am</w:t>
      </w:r>
      <w:r w:rsidR="006138F5" w:rsidRPr="00A6118B">
        <w:rPr>
          <w:rFonts w:ascii="Times New Roman" w:hAnsi="Times New Roman" w:cs="Times New Roman"/>
          <w:i/>
          <w:sz w:val="22"/>
          <w:szCs w:val="22"/>
        </w:rPr>
        <w:t>erican</w:t>
      </w:r>
      <w:r w:rsidRPr="00A6118B">
        <w:rPr>
          <w:rFonts w:ascii="Times New Roman" w:hAnsi="Times New Roman" w:cs="Times New Roman"/>
          <w:i/>
          <w:sz w:val="22"/>
          <w:szCs w:val="22"/>
        </w:rPr>
        <w:t xml:space="preserve"> J</w:t>
      </w:r>
      <w:r w:rsidR="006138F5" w:rsidRPr="00A6118B">
        <w:rPr>
          <w:rFonts w:ascii="Times New Roman" w:hAnsi="Times New Roman" w:cs="Times New Roman"/>
          <w:i/>
          <w:sz w:val="22"/>
          <w:szCs w:val="22"/>
        </w:rPr>
        <w:t>ournal</w:t>
      </w:r>
      <w:r w:rsidRPr="00A6118B">
        <w:rPr>
          <w:rFonts w:ascii="Times New Roman" w:hAnsi="Times New Roman" w:cs="Times New Roman"/>
          <w:i/>
          <w:sz w:val="22"/>
          <w:szCs w:val="22"/>
        </w:rPr>
        <w:t xml:space="preserve"> </w:t>
      </w:r>
      <w:r w:rsidR="006138F5" w:rsidRPr="00A6118B">
        <w:rPr>
          <w:rFonts w:ascii="Times New Roman" w:hAnsi="Times New Roman" w:cs="Times New Roman"/>
          <w:i/>
          <w:sz w:val="22"/>
          <w:szCs w:val="22"/>
        </w:rPr>
        <w:t xml:space="preserve">of </w:t>
      </w:r>
      <w:r w:rsidRPr="00A6118B">
        <w:rPr>
          <w:rFonts w:ascii="Times New Roman" w:hAnsi="Times New Roman" w:cs="Times New Roman"/>
          <w:i/>
          <w:sz w:val="22"/>
          <w:szCs w:val="22"/>
        </w:rPr>
        <w:t>Health Promot</w:t>
      </w:r>
      <w:r w:rsidR="006138F5" w:rsidRPr="00A6118B">
        <w:rPr>
          <w:rFonts w:ascii="Times New Roman" w:hAnsi="Times New Roman" w:cs="Times New Roman"/>
          <w:i/>
          <w:sz w:val="22"/>
          <w:szCs w:val="22"/>
        </w:rPr>
        <w:t xml:space="preserve">ion, 12, </w:t>
      </w:r>
      <w:r w:rsidR="006138F5" w:rsidRPr="00A6118B">
        <w:rPr>
          <w:rFonts w:ascii="Times New Roman" w:hAnsi="Times New Roman" w:cs="Times New Roman"/>
          <w:sz w:val="22"/>
          <w:szCs w:val="22"/>
        </w:rPr>
        <w:t>369-77.</w:t>
      </w:r>
      <w:proofErr w:type="gramEnd"/>
      <w:r w:rsidR="00C31344">
        <w:rPr>
          <w:rFonts w:ascii="Times New Roman" w:hAnsi="Times New Roman" w:cs="Times New Roman"/>
          <w:sz w:val="22"/>
          <w:szCs w:val="22"/>
        </w:rPr>
        <w:t xml:space="preserve"> </w:t>
      </w:r>
      <w:proofErr w:type="spellStart"/>
      <w:proofErr w:type="gramStart"/>
      <w:r w:rsidR="00C31344">
        <w:rPr>
          <w:rFonts w:ascii="Times New Roman" w:hAnsi="Times New Roman" w:cs="Times New Roman"/>
          <w:sz w:val="22"/>
          <w:szCs w:val="22"/>
        </w:rPr>
        <w:t>doi</w:t>
      </w:r>
      <w:proofErr w:type="spellEnd"/>
      <w:proofErr w:type="gramEnd"/>
      <w:r w:rsidR="00A6118B" w:rsidRPr="00A6118B">
        <w:rPr>
          <w:rFonts w:ascii="Times New Roman" w:hAnsi="Times New Roman" w:cs="Times New Roman"/>
          <w:i/>
          <w:sz w:val="22"/>
          <w:szCs w:val="22"/>
        </w:rPr>
        <w:t xml:space="preserve"> </w:t>
      </w:r>
      <w:hyperlink r:id="rId24" w:history="1">
        <w:r w:rsidR="00A6118B" w:rsidRPr="00A6118B">
          <w:rPr>
            <w:rStyle w:val="Hyperlink"/>
            <w:rFonts w:ascii="Times New Roman" w:eastAsia="Times New Roman" w:hAnsi="Times New Roman" w:cs="Times New Roman"/>
            <w:color w:val="000099"/>
            <w:sz w:val="22"/>
            <w:szCs w:val="22"/>
            <w:shd w:val="clear" w:color="auto" w:fill="FFFFFF"/>
          </w:rPr>
          <w:t>10.4278/0890-1171-12.6.369</w:t>
        </w:r>
      </w:hyperlink>
    </w:p>
    <w:p w14:paraId="0B946642" w14:textId="6A4A5AD7" w:rsidR="00A6118B" w:rsidRDefault="000A0A4D" w:rsidP="00277A29">
      <w:pPr>
        <w:spacing w:line="480" w:lineRule="auto"/>
        <w:ind w:left="720" w:hanging="720"/>
        <w:rPr>
          <w:rFonts w:ascii="Times New Roman" w:eastAsia="Times New Roman" w:hAnsi="Times New Roman" w:cs="Times New Roman"/>
          <w:color w:val="000000"/>
          <w:sz w:val="22"/>
          <w:szCs w:val="22"/>
          <w:shd w:val="clear" w:color="auto" w:fill="FFFFFF"/>
        </w:rPr>
      </w:pPr>
      <w:proofErr w:type="spellStart"/>
      <w:r w:rsidRPr="00EE364A">
        <w:rPr>
          <w:rFonts w:ascii="Times New Roman" w:hAnsi="Times New Roman" w:cs="Times New Roman"/>
          <w:sz w:val="22"/>
          <w:szCs w:val="22"/>
        </w:rPr>
        <w:t>Manne</w:t>
      </w:r>
      <w:proofErr w:type="spellEnd"/>
      <w:r w:rsidRPr="00EE364A">
        <w:rPr>
          <w:rFonts w:ascii="Times New Roman" w:hAnsi="Times New Roman" w:cs="Times New Roman"/>
          <w:sz w:val="22"/>
          <w:szCs w:val="22"/>
        </w:rPr>
        <w:t xml:space="preserve">, S.L., </w:t>
      </w:r>
      <w:proofErr w:type="spellStart"/>
      <w:r w:rsidRPr="00EE364A">
        <w:rPr>
          <w:rFonts w:ascii="Times New Roman" w:hAnsi="Times New Roman" w:cs="Times New Roman"/>
          <w:sz w:val="22"/>
          <w:szCs w:val="22"/>
        </w:rPr>
        <w:t>Kashy</w:t>
      </w:r>
      <w:proofErr w:type="spellEnd"/>
      <w:r w:rsidRPr="00EE364A">
        <w:rPr>
          <w:rFonts w:ascii="Times New Roman" w:hAnsi="Times New Roman" w:cs="Times New Roman"/>
          <w:sz w:val="22"/>
          <w:szCs w:val="22"/>
        </w:rPr>
        <w:t xml:space="preserve">, D.A., Weinberg, D.S., </w:t>
      </w:r>
      <w:proofErr w:type="spellStart"/>
      <w:r w:rsidRPr="00EE364A">
        <w:rPr>
          <w:rFonts w:ascii="Times New Roman" w:hAnsi="Times New Roman" w:cs="Times New Roman"/>
          <w:sz w:val="22"/>
          <w:szCs w:val="22"/>
        </w:rPr>
        <w:t>Boscarino</w:t>
      </w:r>
      <w:proofErr w:type="spellEnd"/>
      <w:r w:rsidRPr="00EE364A">
        <w:rPr>
          <w:rFonts w:ascii="Times New Roman" w:hAnsi="Times New Roman" w:cs="Times New Roman"/>
          <w:sz w:val="22"/>
          <w:szCs w:val="22"/>
        </w:rPr>
        <w:t xml:space="preserve">, J.A., Bowen, D.J., &amp; </w:t>
      </w:r>
      <w:proofErr w:type="spellStart"/>
      <w:r w:rsidRPr="00EE364A">
        <w:rPr>
          <w:rFonts w:ascii="Times New Roman" w:hAnsi="Times New Roman" w:cs="Times New Roman"/>
          <w:sz w:val="22"/>
          <w:szCs w:val="22"/>
        </w:rPr>
        <w:t>Worhach</w:t>
      </w:r>
      <w:proofErr w:type="spellEnd"/>
      <w:r w:rsidRPr="00EE364A">
        <w:rPr>
          <w:rFonts w:ascii="Times New Roman" w:hAnsi="Times New Roman" w:cs="Times New Roman"/>
          <w:sz w:val="22"/>
          <w:szCs w:val="22"/>
        </w:rPr>
        <w:t xml:space="preserve">, S. (2013). </w:t>
      </w:r>
      <w:proofErr w:type="gramStart"/>
      <w:r w:rsidRPr="00EE364A">
        <w:rPr>
          <w:rFonts w:ascii="Times New Roman" w:hAnsi="Times New Roman" w:cs="Times New Roman"/>
          <w:sz w:val="22"/>
          <w:szCs w:val="22"/>
        </w:rPr>
        <w:t>A pilot evaluation of the efficacy of a couple-tailored print intervention on colorectal cancer screening practices among non-adherent couples.</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i/>
          <w:sz w:val="22"/>
          <w:szCs w:val="22"/>
        </w:rPr>
        <w:t xml:space="preserve">Psychology &amp; Health, 28, </w:t>
      </w:r>
      <w:r w:rsidRPr="00EE364A">
        <w:rPr>
          <w:rFonts w:ascii="Times New Roman" w:hAnsi="Times New Roman" w:cs="Times New Roman"/>
          <w:sz w:val="22"/>
          <w:szCs w:val="22"/>
        </w:rPr>
        <w:t>1046-65.</w:t>
      </w:r>
      <w:proofErr w:type="gramEnd"/>
      <w:r w:rsidRPr="00EE364A">
        <w:rPr>
          <w:rFonts w:ascii="Times New Roman" w:hAnsi="Times New Roman" w:cs="Times New Roman"/>
          <w:sz w:val="22"/>
          <w:szCs w:val="22"/>
        </w:rPr>
        <w:t xml:space="preserve"> </w:t>
      </w:r>
      <w:r w:rsidR="00B47478">
        <w:rPr>
          <w:rFonts w:ascii="Times New Roman" w:hAnsi="Times New Roman" w:cs="Times New Roman"/>
          <w:sz w:val="22"/>
          <w:szCs w:val="22"/>
        </w:rPr>
        <w:t xml:space="preserve">        </w:t>
      </w:r>
      <w:proofErr w:type="spellStart"/>
      <w:proofErr w:type="gramStart"/>
      <w:r w:rsidRPr="00EE364A">
        <w:rPr>
          <w:rFonts w:ascii="Times New Roman" w:eastAsia="Times New Roman" w:hAnsi="Times New Roman" w:cs="Times New Roman"/>
          <w:color w:val="000000"/>
          <w:sz w:val="22"/>
          <w:szCs w:val="22"/>
          <w:shd w:val="clear" w:color="auto" w:fill="FFFFFF"/>
        </w:rPr>
        <w:t>doi</w:t>
      </w:r>
      <w:proofErr w:type="spellEnd"/>
      <w:proofErr w:type="gramEnd"/>
      <w:r w:rsidRPr="00EE364A">
        <w:rPr>
          <w:rFonts w:ascii="Times New Roman" w:eastAsia="Times New Roman" w:hAnsi="Times New Roman" w:cs="Times New Roman"/>
          <w:color w:val="000000"/>
          <w:sz w:val="22"/>
          <w:szCs w:val="22"/>
          <w:shd w:val="clear" w:color="auto" w:fill="FFFFFF"/>
        </w:rPr>
        <w:t xml:space="preserve">: </w:t>
      </w:r>
      <w:hyperlink r:id="rId25" w:history="1">
        <w:r w:rsidR="00A6118B" w:rsidRPr="00A6118B">
          <w:rPr>
            <w:rStyle w:val="Hyperlink"/>
            <w:rFonts w:ascii="Times New Roman" w:eastAsia="Times New Roman" w:hAnsi="Times New Roman" w:cs="Times New Roman"/>
            <w:sz w:val="22"/>
            <w:szCs w:val="22"/>
            <w:shd w:val="clear" w:color="auto" w:fill="FFFFFF"/>
          </w:rPr>
          <w:t>10.1080/08870446.2013.781601</w:t>
        </w:r>
      </w:hyperlink>
    </w:p>
    <w:p w14:paraId="6D07E935" w14:textId="2F2FEFCE" w:rsidR="00A6118B" w:rsidRDefault="00FF5364" w:rsidP="00277A29">
      <w:pPr>
        <w:spacing w:line="480" w:lineRule="auto"/>
        <w:ind w:left="720" w:hanging="720"/>
        <w:rPr>
          <w:rStyle w:val="apple-converted-space"/>
          <w:rFonts w:ascii="Times New Roman" w:hAnsi="Times New Roman" w:cs="Times New Roman"/>
          <w:bCs/>
          <w:color w:val="333300"/>
          <w:sz w:val="22"/>
          <w:szCs w:val="22"/>
          <w:shd w:val="clear" w:color="auto" w:fill="FFFFFF"/>
        </w:rPr>
      </w:pPr>
      <w:proofErr w:type="spellStart"/>
      <w:r w:rsidRPr="00EE364A">
        <w:rPr>
          <w:rFonts w:ascii="Times New Roman" w:hAnsi="Times New Roman" w:cs="Times New Roman"/>
          <w:sz w:val="22"/>
          <w:szCs w:val="22"/>
        </w:rPr>
        <w:t>Martire</w:t>
      </w:r>
      <w:proofErr w:type="spellEnd"/>
      <w:r w:rsidRPr="00EE364A">
        <w:rPr>
          <w:rFonts w:ascii="Times New Roman" w:hAnsi="Times New Roman" w:cs="Times New Roman"/>
          <w:sz w:val="22"/>
          <w:szCs w:val="22"/>
        </w:rPr>
        <w:t xml:space="preserve">, L.M., &amp; Schulz, R. (2007). Involving family in psychosocial interventions for chronic illness. </w:t>
      </w:r>
      <w:proofErr w:type="gramStart"/>
      <w:r w:rsidRPr="00EE364A">
        <w:rPr>
          <w:rFonts w:ascii="Times New Roman" w:hAnsi="Times New Roman" w:cs="Times New Roman"/>
          <w:i/>
          <w:sz w:val="22"/>
          <w:szCs w:val="22"/>
        </w:rPr>
        <w:t>Curr</w:t>
      </w:r>
      <w:r w:rsidR="001017A3" w:rsidRPr="00EE364A">
        <w:rPr>
          <w:rFonts w:ascii="Times New Roman" w:hAnsi="Times New Roman" w:cs="Times New Roman"/>
          <w:i/>
          <w:sz w:val="22"/>
          <w:szCs w:val="22"/>
        </w:rPr>
        <w:t>ent</w:t>
      </w:r>
      <w:r w:rsidRPr="00EE364A">
        <w:rPr>
          <w:rFonts w:ascii="Times New Roman" w:hAnsi="Times New Roman" w:cs="Times New Roman"/>
          <w:i/>
          <w:sz w:val="22"/>
          <w:szCs w:val="22"/>
        </w:rPr>
        <w:t xml:space="preserve"> Dir</w:t>
      </w:r>
      <w:r w:rsidR="001017A3" w:rsidRPr="00EE364A">
        <w:rPr>
          <w:rFonts w:ascii="Times New Roman" w:hAnsi="Times New Roman" w:cs="Times New Roman"/>
          <w:i/>
          <w:sz w:val="22"/>
          <w:szCs w:val="22"/>
        </w:rPr>
        <w:t>ections in</w:t>
      </w:r>
      <w:r w:rsidRPr="00EE364A">
        <w:rPr>
          <w:rFonts w:ascii="Times New Roman" w:hAnsi="Times New Roman" w:cs="Times New Roman"/>
          <w:i/>
          <w:sz w:val="22"/>
          <w:szCs w:val="22"/>
        </w:rPr>
        <w:t xml:space="preserve"> Psychol</w:t>
      </w:r>
      <w:r w:rsidR="001017A3" w:rsidRPr="00EE364A">
        <w:rPr>
          <w:rFonts w:ascii="Times New Roman" w:hAnsi="Times New Roman" w:cs="Times New Roman"/>
          <w:i/>
          <w:sz w:val="22"/>
          <w:szCs w:val="22"/>
        </w:rPr>
        <w:t>ogical</w:t>
      </w:r>
      <w:r w:rsidRPr="00EE364A">
        <w:rPr>
          <w:rFonts w:ascii="Times New Roman" w:hAnsi="Times New Roman" w:cs="Times New Roman"/>
          <w:i/>
          <w:sz w:val="22"/>
          <w:szCs w:val="22"/>
        </w:rPr>
        <w:t xml:space="preserve"> Sci</w:t>
      </w:r>
      <w:r w:rsidR="001017A3" w:rsidRPr="00EE364A">
        <w:rPr>
          <w:rFonts w:ascii="Times New Roman" w:hAnsi="Times New Roman" w:cs="Times New Roman"/>
          <w:i/>
          <w:sz w:val="22"/>
          <w:szCs w:val="22"/>
        </w:rPr>
        <w:t>ence</w:t>
      </w:r>
      <w:r w:rsidR="001017A3" w:rsidRPr="00EE364A">
        <w:rPr>
          <w:rFonts w:ascii="Times New Roman" w:hAnsi="Times New Roman" w:cs="Times New Roman"/>
          <w:sz w:val="22"/>
          <w:szCs w:val="22"/>
        </w:rPr>
        <w:t xml:space="preserve">, 16, </w:t>
      </w:r>
      <w:r w:rsidRPr="00EE364A">
        <w:rPr>
          <w:rFonts w:ascii="Times New Roman" w:hAnsi="Times New Roman" w:cs="Times New Roman"/>
          <w:sz w:val="22"/>
          <w:szCs w:val="22"/>
        </w:rPr>
        <w:t>90-94.</w:t>
      </w:r>
      <w:proofErr w:type="gramEnd"/>
      <w:r w:rsidR="001017A3" w:rsidRPr="00EE364A">
        <w:rPr>
          <w:rFonts w:ascii="Times New Roman" w:hAnsi="Times New Roman" w:cs="Times New Roman"/>
          <w:b/>
          <w:bCs/>
          <w:color w:val="333300"/>
          <w:sz w:val="22"/>
          <w:szCs w:val="22"/>
          <w:shd w:val="clear" w:color="auto" w:fill="FFFFFF"/>
        </w:rPr>
        <w:t xml:space="preserve"> </w:t>
      </w:r>
      <w:r w:rsidR="00B47478">
        <w:rPr>
          <w:rFonts w:ascii="Times New Roman" w:hAnsi="Times New Roman" w:cs="Times New Roman"/>
          <w:b/>
          <w:bCs/>
          <w:color w:val="333300"/>
          <w:sz w:val="22"/>
          <w:szCs w:val="22"/>
          <w:shd w:val="clear" w:color="auto" w:fill="FFFFFF"/>
        </w:rPr>
        <w:t xml:space="preserve">                                </w:t>
      </w:r>
      <w:proofErr w:type="spellStart"/>
      <w:proofErr w:type="gramStart"/>
      <w:r w:rsidR="001017A3" w:rsidRPr="00EE364A">
        <w:rPr>
          <w:rFonts w:ascii="Times New Roman" w:hAnsi="Times New Roman" w:cs="Times New Roman"/>
          <w:bCs/>
          <w:color w:val="333300"/>
          <w:sz w:val="22"/>
          <w:szCs w:val="22"/>
          <w:shd w:val="clear" w:color="auto" w:fill="FFFFFF"/>
        </w:rPr>
        <w:t>doi</w:t>
      </w:r>
      <w:proofErr w:type="spellEnd"/>
      <w:proofErr w:type="gramEnd"/>
      <w:r w:rsidR="001017A3" w:rsidRPr="00EE364A">
        <w:rPr>
          <w:rFonts w:ascii="Times New Roman" w:hAnsi="Times New Roman" w:cs="Times New Roman"/>
          <w:bCs/>
          <w:color w:val="333300"/>
          <w:sz w:val="22"/>
          <w:szCs w:val="22"/>
          <w:shd w:val="clear" w:color="auto" w:fill="FFFFFF"/>
        </w:rPr>
        <w:t>:</w:t>
      </w:r>
      <w:r w:rsidR="001017A3" w:rsidRPr="00EE364A">
        <w:rPr>
          <w:rStyle w:val="apple-converted-space"/>
          <w:rFonts w:ascii="Times New Roman" w:hAnsi="Times New Roman" w:cs="Times New Roman"/>
          <w:bCs/>
          <w:color w:val="333300"/>
          <w:sz w:val="22"/>
          <w:szCs w:val="22"/>
          <w:shd w:val="clear" w:color="auto" w:fill="FFFFFF"/>
        </w:rPr>
        <w:t> </w:t>
      </w:r>
      <w:hyperlink r:id="rId26" w:history="1">
        <w:r w:rsidR="00A6118B" w:rsidRPr="00A6118B">
          <w:rPr>
            <w:rStyle w:val="Hyperlink"/>
            <w:rFonts w:ascii="Times New Roman" w:hAnsi="Times New Roman" w:cs="Times New Roman"/>
            <w:bCs/>
            <w:sz w:val="22"/>
            <w:szCs w:val="22"/>
            <w:shd w:val="clear" w:color="auto" w:fill="FFFFFF"/>
          </w:rPr>
          <w:t>10.1111/j.1467-8721.2007.00482.x</w:t>
        </w:r>
      </w:hyperlink>
    </w:p>
    <w:p w14:paraId="230FC372" w14:textId="638A9A33" w:rsidR="000A0A4D" w:rsidRPr="00EE364A" w:rsidRDefault="00FF5364" w:rsidP="00277A29">
      <w:pPr>
        <w:spacing w:line="480" w:lineRule="auto"/>
        <w:ind w:left="720" w:hanging="720"/>
        <w:rPr>
          <w:rFonts w:ascii="Times New Roman" w:hAnsi="Times New Roman" w:cs="Times New Roman"/>
          <w:sz w:val="22"/>
          <w:szCs w:val="22"/>
        </w:rPr>
      </w:pPr>
      <w:proofErr w:type="spellStart"/>
      <w:r w:rsidRPr="00EE364A">
        <w:rPr>
          <w:rFonts w:ascii="Times New Roman" w:hAnsi="Times New Roman" w:cs="Times New Roman"/>
          <w:sz w:val="22"/>
          <w:szCs w:val="22"/>
        </w:rPr>
        <w:t>Martire</w:t>
      </w:r>
      <w:proofErr w:type="spellEnd"/>
      <w:r w:rsidR="001017A3" w:rsidRPr="00EE364A">
        <w:rPr>
          <w:rFonts w:ascii="Times New Roman" w:hAnsi="Times New Roman" w:cs="Times New Roman"/>
          <w:sz w:val="22"/>
          <w:szCs w:val="22"/>
        </w:rPr>
        <w:t>,</w:t>
      </w:r>
      <w:r w:rsidRPr="00EE364A">
        <w:rPr>
          <w:rFonts w:ascii="Times New Roman" w:hAnsi="Times New Roman" w:cs="Times New Roman"/>
          <w:sz w:val="22"/>
          <w:szCs w:val="22"/>
        </w:rPr>
        <w:t xml:space="preserve"> L</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M</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 Schulz</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 xml:space="preserve"> R</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 xml:space="preserve">, </w:t>
      </w:r>
      <w:proofErr w:type="spellStart"/>
      <w:r w:rsidRPr="00EE364A">
        <w:rPr>
          <w:rFonts w:ascii="Times New Roman" w:hAnsi="Times New Roman" w:cs="Times New Roman"/>
          <w:sz w:val="22"/>
          <w:szCs w:val="22"/>
        </w:rPr>
        <w:t>Helgeson</w:t>
      </w:r>
      <w:proofErr w:type="spellEnd"/>
      <w:r w:rsidR="001017A3" w:rsidRPr="00EE364A">
        <w:rPr>
          <w:rFonts w:ascii="Times New Roman" w:hAnsi="Times New Roman" w:cs="Times New Roman"/>
          <w:sz w:val="22"/>
          <w:szCs w:val="22"/>
        </w:rPr>
        <w:t>,</w:t>
      </w:r>
      <w:r w:rsidRPr="00EE364A">
        <w:rPr>
          <w:rFonts w:ascii="Times New Roman" w:hAnsi="Times New Roman" w:cs="Times New Roman"/>
          <w:sz w:val="22"/>
          <w:szCs w:val="22"/>
        </w:rPr>
        <w:t xml:space="preserve"> V</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S</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 Small</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 xml:space="preserve"> B</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J</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 xml:space="preserve">, </w:t>
      </w:r>
      <w:r w:rsidR="001017A3" w:rsidRPr="00EE364A">
        <w:rPr>
          <w:rFonts w:ascii="Times New Roman" w:hAnsi="Times New Roman" w:cs="Times New Roman"/>
          <w:sz w:val="22"/>
          <w:szCs w:val="22"/>
        </w:rPr>
        <w:t xml:space="preserve">&amp; </w:t>
      </w:r>
      <w:proofErr w:type="spellStart"/>
      <w:r w:rsidRPr="00EE364A">
        <w:rPr>
          <w:rFonts w:ascii="Times New Roman" w:hAnsi="Times New Roman" w:cs="Times New Roman"/>
          <w:sz w:val="22"/>
          <w:szCs w:val="22"/>
        </w:rPr>
        <w:t>Saghafi</w:t>
      </w:r>
      <w:proofErr w:type="spellEnd"/>
      <w:r w:rsidR="001017A3" w:rsidRPr="00EE364A">
        <w:rPr>
          <w:rFonts w:ascii="Times New Roman" w:hAnsi="Times New Roman" w:cs="Times New Roman"/>
          <w:sz w:val="22"/>
          <w:szCs w:val="22"/>
        </w:rPr>
        <w:t>,</w:t>
      </w:r>
      <w:r w:rsidRPr="00EE364A">
        <w:rPr>
          <w:rFonts w:ascii="Times New Roman" w:hAnsi="Times New Roman" w:cs="Times New Roman"/>
          <w:sz w:val="22"/>
          <w:szCs w:val="22"/>
        </w:rPr>
        <w:t xml:space="preserve"> E</w:t>
      </w:r>
      <w:r w:rsidR="001017A3" w:rsidRPr="00EE364A">
        <w:rPr>
          <w:rFonts w:ascii="Times New Roman" w:hAnsi="Times New Roman" w:cs="Times New Roman"/>
          <w:sz w:val="22"/>
          <w:szCs w:val="22"/>
        </w:rPr>
        <w:t>.</w:t>
      </w:r>
      <w:r w:rsidRPr="00EE364A">
        <w:rPr>
          <w:rFonts w:ascii="Times New Roman" w:hAnsi="Times New Roman" w:cs="Times New Roman"/>
          <w:sz w:val="22"/>
          <w:szCs w:val="22"/>
        </w:rPr>
        <w:t xml:space="preserve">M. </w:t>
      </w:r>
      <w:r w:rsidR="001017A3" w:rsidRPr="00EE364A">
        <w:rPr>
          <w:rFonts w:ascii="Times New Roman" w:hAnsi="Times New Roman" w:cs="Times New Roman"/>
          <w:sz w:val="22"/>
          <w:szCs w:val="22"/>
        </w:rPr>
        <w:t xml:space="preserve">(2010). </w:t>
      </w:r>
      <w:proofErr w:type="gramStart"/>
      <w:r w:rsidRPr="00EE364A">
        <w:rPr>
          <w:rFonts w:ascii="Times New Roman" w:hAnsi="Times New Roman" w:cs="Times New Roman"/>
          <w:sz w:val="22"/>
          <w:szCs w:val="22"/>
        </w:rPr>
        <w:t>Review and meta-analysis of couple-oriented interventions for chronic illness.</w:t>
      </w:r>
      <w:proofErr w:type="gramEnd"/>
      <w:r w:rsidRPr="00EE364A">
        <w:rPr>
          <w:rFonts w:ascii="Times New Roman" w:hAnsi="Times New Roman" w:cs="Times New Roman"/>
          <w:sz w:val="22"/>
          <w:szCs w:val="22"/>
        </w:rPr>
        <w:t xml:space="preserve">  </w:t>
      </w:r>
      <w:proofErr w:type="gramStart"/>
      <w:r w:rsidR="001017A3" w:rsidRPr="00EE364A">
        <w:rPr>
          <w:rFonts w:ascii="Times New Roman" w:hAnsi="Times New Roman" w:cs="Times New Roman"/>
          <w:i/>
          <w:sz w:val="22"/>
          <w:szCs w:val="22"/>
        </w:rPr>
        <w:t xml:space="preserve">Annals of </w:t>
      </w:r>
      <w:proofErr w:type="spellStart"/>
      <w:r w:rsidR="001017A3" w:rsidRPr="00EE364A">
        <w:rPr>
          <w:rFonts w:ascii="Times New Roman" w:hAnsi="Times New Roman" w:cs="Times New Roman"/>
          <w:i/>
          <w:sz w:val="22"/>
          <w:szCs w:val="22"/>
        </w:rPr>
        <w:t>Behavioral</w:t>
      </w:r>
      <w:proofErr w:type="spellEnd"/>
      <w:r w:rsidR="001017A3" w:rsidRPr="00EE364A">
        <w:rPr>
          <w:rFonts w:ascii="Times New Roman" w:hAnsi="Times New Roman" w:cs="Times New Roman"/>
          <w:i/>
          <w:sz w:val="22"/>
          <w:szCs w:val="22"/>
        </w:rPr>
        <w:t xml:space="preserve"> Medicine, 40,</w:t>
      </w:r>
      <w:r w:rsidRPr="00EE364A">
        <w:rPr>
          <w:rFonts w:ascii="Times New Roman" w:hAnsi="Times New Roman" w:cs="Times New Roman"/>
          <w:sz w:val="22"/>
          <w:szCs w:val="22"/>
        </w:rPr>
        <w:t xml:space="preserve"> 325-42.</w:t>
      </w:r>
      <w:proofErr w:type="gramEnd"/>
      <w:r w:rsidR="001017A3" w:rsidRPr="00EE364A">
        <w:rPr>
          <w:rFonts w:ascii="Times New Roman" w:hAnsi="Times New Roman" w:cs="Times New Roman"/>
          <w:color w:val="000000"/>
          <w:sz w:val="22"/>
          <w:szCs w:val="22"/>
          <w:shd w:val="clear" w:color="auto" w:fill="FFFFFF"/>
        </w:rPr>
        <w:t xml:space="preserve"> </w:t>
      </w:r>
      <w:proofErr w:type="spellStart"/>
      <w:proofErr w:type="gramStart"/>
      <w:r w:rsidR="001017A3" w:rsidRPr="00EE364A">
        <w:rPr>
          <w:rFonts w:ascii="Times New Roman" w:hAnsi="Times New Roman" w:cs="Times New Roman"/>
          <w:color w:val="000000"/>
          <w:sz w:val="22"/>
          <w:szCs w:val="22"/>
          <w:shd w:val="clear" w:color="auto" w:fill="FFFFFF"/>
        </w:rPr>
        <w:t>doi</w:t>
      </w:r>
      <w:proofErr w:type="spellEnd"/>
      <w:proofErr w:type="gramEnd"/>
      <w:r w:rsidR="001017A3" w:rsidRPr="00EE364A">
        <w:rPr>
          <w:rFonts w:ascii="Times New Roman" w:hAnsi="Times New Roman" w:cs="Times New Roman"/>
          <w:color w:val="000000"/>
          <w:sz w:val="22"/>
          <w:szCs w:val="22"/>
          <w:shd w:val="clear" w:color="auto" w:fill="FFFFFF"/>
        </w:rPr>
        <w:t>: </w:t>
      </w:r>
      <w:r w:rsidR="006B3E2A">
        <w:fldChar w:fldCharType="begin"/>
      </w:r>
      <w:r w:rsidR="006B3E2A">
        <w:instrText xml:space="preserve"> HYPERLINK "http://dx.doi.org/10.1007%2Fs12160-010-9216-2" \t "pmc_ext" </w:instrText>
      </w:r>
      <w:r w:rsidR="006B3E2A">
        <w:fldChar w:fldCharType="separate"/>
      </w:r>
      <w:r w:rsidR="001017A3" w:rsidRPr="00EE364A">
        <w:rPr>
          <w:rFonts w:ascii="Times New Roman" w:hAnsi="Times New Roman" w:cs="Times New Roman"/>
          <w:color w:val="642A8F"/>
          <w:sz w:val="22"/>
          <w:szCs w:val="22"/>
          <w:u w:val="single"/>
          <w:shd w:val="clear" w:color="auto" w:fill="FFFFFF"/>
        </w:rPr>
        <w:t>10.1007/s12160-010-9216-2</w:t>
      </w:r>
      <w:r w:rsidR="006B3E2A">
        <w:rPr>
          <w:rFonts w:ascii="Times New Roman" w:hAnsi="Times New Roman" w:cs="Times New Roman"/>
          <w:color w:val="642A8F"/>
          <w:sz w:val="22"/>
          <w:szCs w:val="22"/>
          <w:u w:val="single"/>
          <w:shd w:val="clear" w:color="auto" w:fill="FFFFFF"/>
        </w:rPr>
        <w:fldChar w:fldCharType="end"/>
      </w:r>
      <w:r w:rsidR="001017A3" w:rsidRPr="00EE364A">
        <w:rPr>
          <w:rFonts w:ascii="Times New Roman" w:hAnsi="Times New Roman" w:cs="Times New Roman"/>
          <w:sz w:val="22"/>
          <w:szCs w:val="22"/>
        </w:rPr>
        <w:t xml:space="preserve"> </w:t>
      </w:r>
    </w:p>
    <w:p w14:paraId="764FCA47" w14:textId="3BE0EA12" w:rsidR="00A6118B" w:rsidRDefault="000A0A4D" w:rsidP="00B47478">
      <w:pPr>
        <w:spacing w:line="480" w:lineRule="auto"/>
        <w:ind w:left="720" w:hanging="720"/>
        <w:rPr>
          <w:rFonts w:ascii="Times New Roman" w:hAnsi="Times New Roman" w:cs="Times New Roman"/>
          <w:color w:val="000000"/>
          <w:sz w:val="22"/>
          <w:szCs w:val="22"/>
          <w:shd w:val="clear" w:color="auto" w:fill="FFFFFF"/>
        </w:rPr>
      </w:pPr>
      <w:r w:rsidRPr="00EE364A">
        <w:rPr>
          <w:rFonts w:ascii="Times New Roman" w:hAnsi="Times New Roman" w:cs="Times New Roman"/>
          <w:sz w:val="22"/>
          <w:szCs w:val="22"/>
        </w:rPr>
        <w:t xml:space="preserve">Matsuo, T., Kim, M.K., </w:t>
      </w:r>
      <w:proofErr w:type="spellStart"/>
      <w:r w:rsidRPr="00EE364A">
        <w:rPr>
          <w:rFonts w:ascii="Times New Roman" w:hAnsi="Times New Roman" w:cs="Times New Roman"/>
          <w:sz w:val="22"/>
          <w:szCs w:val="22"/>
        </w:rPr>
        <w:t>Numao</w:t>
      </w:r>
      <w:proofErr w:type="spellEnd"/>
      <w:r w:rsidRPr="00EE364A">
        <w:rPr>
          <w:rFonts w:ascii="Times New Roman" w:hAnsi="Times New Roman" w:cs="Times New Roman"/>
          <w:sz w:val="22"/>
          <w:szCs w:val="22"/>
        </w:rPr>
        <w:t xml:space="preserve">, S., Kim, M.J., Ohkubo, H., &amp; Tanaka, K. (2010). Indirect lifestyle intervention through wives improves metabolic syndrome components in men. </w:t>
      </w:r>
      <w:proofErr w:type="gramStart"/>
      <w:r w:rsidRPr="00EE364A">
        <w:rPr>
          <w:rFonts w:ascii="Times New Roman" w:hAnsi="Times New Roman" w:cs="Times New Roman"/>
          <w:i/>
          <w:sz w:val="22"/>
          <w:szCs w:val="22"/>
        </w:rPr>
        <w:t xml:space="preserve">International Journal of Obesity (London), 34, </w:t>
      </w:r>
      <w:r w:rsidRPr="00EE364A">
        <w:rPr>
          <w:rFonts w:ascii="Times New Roman" w:hAnsi="Times New Roman" w:cs="Times New Roman"/>
          <w:sz w:val="22"/>
          <w:szCs w:val="22"/>
        </w:rPr>
        <w:t>136-45.</w:t>
      </w:r>
      <w:proofErr w:type="gramEnd"/>
      <w:r w:rsidRPr="00EE364A">
        <w:rPr>
          <w:rFonts w:ascii="Times New Roman" w:hAnsi="Times New Roman" w:cs="Times New Roman"/>
          <w:color w:val="000000"/>
          <w:sz w:val="22"/>
          <w:szCs w:val="22"/>
          <w:shd w:val="clear" w:color="auto" w:fill="FFFFFF"/>
        </w:rPr>
        <w:t xml:space="preserve"> </w:t>
      </w:r>
      <w:proofErr w:type="spellStart"/>
      <w:proofErr w:type="gramStart"/>
      <w:r w:rsidRPr="00EE364A">
        <w:rPr>
          <w:rFonts w:ascii="Times New Roman" w:hAnsi="Times New Roman" w:cs="Times New Roman"/>
          <w:color w:val="000000"/>
          <w:sz w:val="22"/>
          <w:szCs w:val="22"/>
          <w:shd w:val="clear" w:color="auto" w:fill="FFFFFF"/>
        </w:rPr>
        <w:t>doi</w:t>
      </w:r>
      <w:proofErr w:type="spellEnd"/>
      <w:proofErr w:type="gramEnd"/>
      <w:r w:rsidRPr="00EE364A">
        <w:rPr>
          <w:rFonts w:ascii="Times New Roman" w:hAnsi="Times New Roman" w:cs="Times New Roman"/>
          <w:color w:val="000000"/>
          <w:sz w:val="22"/>
          <w:szCs w:val="22"/>
          <w:shd w:val="clear" w:color="auto" w:fill="FFFFFF"/>
        </w:rPr>
        <w:t xml:space="preserve">: </w:t>
      </w:r>
      <w:hyperlink r:id="rId27" w:history="1">
        <w:r w:rsidR="00A6118B" w:rsidRPr="00A6118B">
          <w:rPr>
            <w:rStyle w:val="Hyperlink"/>
            <w:rFonts w:ascii="Times New Roman" w:hAnsi="Times New Roman" w:cs="Times New Roman"/>
            <w:sz w:val="22"/>
            <w:szCs w:val="22"/>
            <w:shd w:val="clear" w:color="auto" w:fill="FFFFFF"/>
          </w:rPr>
          <w:t>10.1038/ijo.2009.226</w:t>
        </w:r>
      </w:hyperlink>
    </w:p>
    <w:p w14:paraId="52D0B098" w14:textId="6E100000" w:rsidR="000A0A4D" w:rsidRPr="00EE364A" w:rsidRDefault="000A0A4D" w:rsidP="00277A29">
      <w:pPr>
        <w:spacing w:line="480" w:lineRule="auto"/>
        <w:ind w:left="720" w:hanging="720"/>
        <w:rPr>
          <w:rFonts w:ascii="Times New Roman" w:eastAsia="Times New Roman" w:hAnsi="Times New Roman" w:cs="Times New Roman"/>
          <w:sz w:val="22"/>
          <w:szCs w:val="22"/>
        </w:rPr>
      </w:pPr>
      <w:r w:rsidRPr="00EE364A">
        <w:rPr>
          <w:rFonts w:ascii="Times New Roman" w:hAnsi="Times New Roman" w:cs="Times New Roman"/>
          <w:sz w:val="22"/>
          <w:szCs w:val="22"/>
        </w:rPr>
        <w:t xml:space="preserve">McBride, C.M., </w:t>
      </w:r>
      <w:proofErr w:type="spellStart"/>
      <w:r w:rsidRPr="00EE364A">
        <w:rPr>
          <w:rFonts w:ascii="Times New Roman" w:hAnsi="Times New Roman" w:cs="Times New Roman"/>
          <w:sz w:val="22"/>
          <w:szCs w:val="22"/>
        </w:rPr>
        <w:t>Baucom</w:t>
      </w:r>
      <w:proofErr w:type="spellEnd"/>
      <w:r w:rsidRPr="00EE364A">
        <w:rPr>
          <w:rFonts w:ascii="Times New Roman" w:hAnsi="Times New Roman" w:cs="Times New Roman"/>
          <w:sz w:val="22"/>
          <w:szCs w:val="22"/>
        </w:rPr>
        <w:t xml:space="preserve">, D.H., Peterson, B.L., </w:t>
      </w:r>
      <w:proofErr w:type="spellStart"/>
      <w:r w:rsidRPr="00EE364A">
        <w:rPr>
          <w:rFonts w:ascii="Times New Roman" w:hAnsi="Times New Roman" w:cs="Times New Roman"/>
          <w:sz w:val="22"/>
          <w:szCs w:val="22"/>
        </w:rPr>
        <w:t>Pollak</w:t>
      </w:r>
      <w:proofErr w:type="spellEnd"/>
      <w:r w:rsidRPr="00EE364A">
        <w:rPr>
          <w:rFonts w:ascii="Times New Roman" w:hAnsi="Times New Roman" w:cs="Times New Roman"/>
          <w:sz w:val="22"/>
          <w:szCs w:val="22"/>
        </w:rPr>
        <w:t xml:space="preserve">, K.I., Palmer, C., </w:t>
      </w:r>
      <w:proofErr w:type="spellStart"/>
      <w:r w:rsidRPr="00EE364A">
        <w:rPr>
          <w:rFonts w:ascii="Times New Roman" w:hAnsi="Times New Roman" w:cs="Times New Roman"/>
          <w:sz w:val="22"/>
          <w:szCs w:val="22"/>
        </w:rPr>
        <w:t>Westman</w:t>
      </w:r>
      <w:proofErr w:type="spellEnd"/>
      <w:r w:rsidRPr="00EE364A">
        <w:rPr>
          <w:rFonts w:ascii="Times New Roman" w:hAnsi="Times New Roman" w:cs="Times New Roman"/>
          <w:sz w:val="22"/>
          <w:szCs w:val="22"/>
        </w:rPr>
        <w:t xml:space="preserve">, E., &amp; </w:t>
      </w:r>
      <w:proofErr w:type="spellStart"/>
      <w:r w:rsidRPr="00EE364A">
        <w:rPr>
          <w:rFonts w:ascii="Times New Roman" w:hAnsi="Times New Roman" w:cs="Times New Roman"/>
          <w:sz w:val="22"/>
          <w:szCs w:val="22"/>
        </w:rPr>
        <w:t>Lyna</w:t>
      </w:r>
      <w:proofErr w:type="spellEnd"/>
      <w:r w:rsidRPr="00EE364A">
        <w:rPr>
          <w:rFonts w:ascii="Times New Roman" w:hAnsi="Times New Roman" w:cs="Times New Roman"/>
          <w:sz w:val="22"/>
          <w:szCs w:val="22"/>
        </w:rPr>
        <w:t xml:space="preserve">, P. (2004). Prenatal and postpartum smoking abstinence: A partner-assisted approach. </w:t>
      </w:r>
      <w:proofErr w:type="gramStart"/>
      <w:r w:rsidRPr="00EE364A">
        <w:rPr>
          <w:rFonts w:ascii="Times New Roman" w:hAnsi="Times New Roman" w:cs="Times New Roman"/>
          <w:i/>
          <w:sz w:val="22"/>
          <w:szCs w:val="22"/>
        </w:rPr>
        <w:t>American Journal of Preventive Medicine, 27,</w:t>
      </w:r>
      <w:r w:rsidRPr="00EE364A">
        <w:rPr>
          <w:rFonts w:ascii="Times New Roman" w:hAnsi="Times New Roman" w:cs="Times New Roman"/>
          <w:sz w:val="22"/>
          <w:szCs w:val="22"/>
        </w:rPr>
        <w:t xml:space="preserve"> 232-8.</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sz w:val="22"/>
          <w:szCs w:val="22"/>
        </w:rPr>
        <w:t>doi</w:t>
      </w:r>
      <w:proofErr w:type="gramEnd"/>
      <w:r w:rsidRPr="00EE364A">
        <w:rPr>
          <w:rFonts w:ascii="Times New Roman" w:hAnsi="Times New Roman" w:cs="Times New Roman"/>
          <w:sz w:val="22"/>
          <w:szCs w:val="22"/>
        </w:rPr>
        <w:t>:</w:t>
      </w:r>
      <w:hyperlink r:id="rId28" w:history="1">
        <w:r w:rsidRPr="00EE364A">
          <w:rPr>
            <w:rStyle w:val="Hyperlink"/>
            <w:rFonts w:ascii="Times New Roman" w:eastAsia="Times New Roman" w:hAnsi="Times New Roman" w:cs="Times New Roman"/>
            <w:color w:val="336699"/>
            <w:sz w:val="22"/>
            <w:szCs w:val="22"/>
            <w:shd w:val="clear" w:color="auto" w:fill="FFFFFF"/>
          </w:rPr>
          <w:t>10.1016/j.amepre.2004.06.005</w:t>
        </w:r>
      </w:hyperlink>
    </w:p>
    <w:p w14:paraId="0D320403" w14:textId="01411078" w:rsidR="000A0A4D" w:rsidRDefault="000A0A4D" w:rsidP="00277A29">
      <w:pPr>
        <w:spacing w:line="480" w:lineRule="auto"/>
        <w:ind w:left="720" w:hanging="720"/>
        <w:rPr>
          <w:rFonts w:ascii="Times New Roman" w:hAnsi="Times New Roman" w:cs="Times New Roman"/>
          <w:sz w:val="22"/>
          <w:szCs w:val="22"/>
        </w:rPr>
      </w:pPr>
      <w:proofErr w:type="gramStart"/>
      <w:r w:rsidRPr="00EE364A">
        <w:rPr>
          <w:rFonts w:ascii="Times New Roman" w:hAnsi="Times New Roman" w:cs="Times New Roman"/>
          <w:sz w:val="22"/>
          <w:szCs w:val="22"/>
        </w:rPr>
        <w:lastRenderedPageBreak/>
        <w:t xml:space="preserve">McGrath, N.M., </w:t>
      </w:r>
      <w:proofErr w:type="spellStart"/>
      <w:r w:rsidRPr="00EE364A">
        <w:rPr>
          <w:rFonts w:ascii="Times New Roman" w:hAnsi="Times New Roman" w:cs="Times New Roman"/>
          <w:sz w:val="22"/>
          <w:szCs w:val="22"/>
        </w:rPr>
        <w:t>Hosegood</w:t>
      </w:r>
      <w:proofErr w:type="spellEnd"/>
      <w:r w:rsidRPr="00EE364A">
        <w:rPr>
          <w:rFonts w:ascii="Times New Roman" w:hAnsi="Times New Roman" w:cs="Times New Roman"/>
          <w:sz w:val="22"/>
          <w:szCs w:val="22"/>
        </w:rPr>
        <w:t xml:space="preserve">, V., </w:t>
      </w:r>
      <w:proofErr w:type="spellStart"/>
      <w:r w:rsidRPr="00EE364A">
        <w:rPr>
          <w:rFonts w:ascii="Times New Roman" w:hAnsi="Times New Roman" w:cs="Times New Roman"/>
          <w:sz w:val="22"/>
          <w:szCs w:val="22"/>
        </w:rPr>
        <w:t>Chirowodza</w:t>
      </w:r>
      <w:proofErr w:type="spellEnd"/>
      <w:r w:rsidRPr="00EE364A">
        <w:rPr>
          <w:rFonts w:ascii="Times New Roman" w:hAnsi="Times New Roman" w:cs="Times New Roman"/>
          <w:sz w:val="22"/>
          <w:szCs w:val="22"/>
        </w:rPr>
        <w:t xml:space="preserve">, A., Joseph, P., </w:t>
      </w:r>
      <w:proofErr w:type="spellStart"/>
      <w:r w:rsidRPr="00EE364A">
        <w:rPr>
          <w:rFonts w:ascii="Times New Roman" w:hAnsi="Times New Roman" w:cs="Times New Roman"/>
          <w:sz w:val="22"/>
          <w:szCs w:val="22"/>
        </w:rPr>
        <w:t>Darbes</w:t>
      </w:r>
      <w:proofErr w:type="spellEnd"/>
      <w:r w:rsidRPr="00EE364A">
        <w:rPr>
          <w:rFonts w:ascii="Times New Roman" w:hAnsi="Times New Roman" w:cs="Times New Roman"/>
          <w:sz w:val="22"/>
          <w:szCs w:val="22"/>
        </w:rPr>
        <w:t xml:space="preserve">, L., </w:t>
      </w:r>
      <w:proofErr w:type="spellStart"/>
      <w:r w:rsidRPr="00EE364A">
        <w:rPr>
          <w:rFonts w:ascii="Times New Roman" w:hAnsi="Times New Roman" w:cs="Times New Roman"/>
          <w:sz w:val="22"/>
          <w:szCs w:val="22"/>
        </w:rPr>
        <w:t>Boettiger</w:t>
      </w:r>
      <w:proofErr w:type="spellEnd"/>
      <w:r w:rsidRPr="00EE364A">
        <w:rPr>
          <w:rFonts w:ascii="Times New Roman" w:hAnsi="Times New Roman" w:cs="Times New Roman"/>
          <w:sz w:val="22"/>
          <w:szCs w:val="22"/>
        </w:rPr>
        <w:t xml:space="preserve">, M., &amp; van </w:t>
      </w:r>
      <w:proofErr w:type="spellStart"/>
      <w:r w:rsidRPr="00EE364A">
        <w:rPr>
          <w:rFonts w:ascii="Times New Roman" w:hAnsi="Times New Roman" w:cs="Times New Roman"/>
          <w:sz w:val="22"/>
          <w:szCs w:val="22"/>
        </w:rPr>
        <w:t>Rooyen</w:t>
      </w:r>
      <w:proofErr w:type="spellEnd"/>
      <w:r w:rsidRPr="00EE364A">
        <w:rPr>
          <w:rFonts w:ascii="Times New Roman" w:hAnsi="Times New Roman" w:cs="Times New Roman"/>
          <w:sz w:val="22"/>
          <w:szCs w:val="22"/>
        </w:rPr>
        <w:t>, H. (2010).</w:t>
      </w:r>
      <w:proofErr w:type="gramEnd"/>
      <w:r w:rsidRPr="00EE364A">
        <w:rPr>
          <w:rFonts w:ascii="Times New Roman" w:hAnsi="Times New Roman" w:cs="Times New Roman"/>
          <w:sz w:val="22"/>
          <w:szCs w:val="22"/>
        </w:rPr>
        <w:t xml:space="preserve"> Recruiting heterosexual couples from the general population for studies in rural South Africa – challenges and lessons. </w:t>
      </w:r>
      <w:proofErr w:type="gramStart"/>
      <w:r w:rsidR="001D5375">
        <w:rPr>
          <w:rFonts w:ascii="Times New Roman" w:hAnsi="Times New Roman" w:cs="Times New Roman"/>
          <w:i/>
          <w:sz w:val="22"/>
          <w:szCs w:val="22"/>
        </w:rPr>
        <w:t>South African Medical Journal</w:t>
      </w:r>
      <w:r w:rsidRPr="00EE364A">
        <w:rPr>
          <w:rFonts w:ascii="Times New Roman" w:hAnsi="Times New Roman" w:cs="Times New Roman"/>
          <w:i/>
          <w:sz w:val="22"/>
          <w:szCs w:val="22"/>
        </w:rPr>
        <w:t xml:space="preserve">, 100, </w:t>
      </w:r>
      <w:r w:rsidRPr="00EE364A">
        <w:rPr>
          <w:rFonts w:ascii="Times New Roman" w:hAnsi="Times New Roman" w:cs="Times New Roman"/>
          <w:sz w:val="22"/>
          <w:szCs w:val="22"/>
        </w:rPr>
        <w:t>658-60.</w:t>
      </w:r>
      <w:proofErr w:type="gramEnd"/>
      <w:r w:rsidR="001D5375">
        <w:rPr>
          <w:rFonts w:ascii="Times New Roman" w:hAnsi="Times New Roman" w:cs="Times New Roman"/>
          <w:sz w:val="22"/>
          <w:szCs w:val="22"/>
        </w:rPr>
        <w:t xml:space="preserve"> </w:t>
      </w:r>
    </w:p>
    <w:p w14:paraId="78A6ED0C" w14:textId="348D3C0C" w:rsidR="000A0A4D" w:rsidRPr="00C101F8" w:rsidRDefault="000A0A4D" w:rsidP="00C101F8">
      <w:pPr>
        <w:spacing w:line="480" w:lineRule="auto"/>
        <w:ind w:left="720" w:hanging="720"/>
        <w:rPr>
          <w:rFonts w:ascii="Times New Roman" w:eastAsia="Times New Roman" w:hAnsi="Times New Roman" w:cs="Times New Roman"/>
          <w:sz w:val="22"/>
          <w:szCs w:val="22"/>
        </w:rPr>
      </w:pPr>
      <w:proofErr w:type="spellStart"/>
      <w:r w:rsidRPr="001D5375">
        <w:rPr>
          <w:rFonts w:ascii="Times New Roman" w:hAnsi="Times New Roman" w:cs="Times New Roman"/>
          <w:sz w:val="22"/>
          <w:szCs w:val="22"/>
        </w:rPr>
        <w:t>Meyler</w:t>
      </w:r>
      <w:proofErr w:type="gramStart"/>
      <w:r w:rsidRPr="001D5375">
        <w:rPr>
          <w:rFonts w:ascii="Times New Roman" w:hAnsi="Times New Roman" w:cs="Times New Roman"/>
          <w:sz w:val="22"/>
          <w:szCs w:val="22"/>
        </w:rPr>
        <w:t>,D</w:t>
      </w:r>
      <w:proofErr w:type="spellEnd"/>
      <w:proofErr w:type="gramEnd"/>
      <w:r w:rsidRPr="001D5375">
        <w:rPr>
          <w:rFonts w:ascii="Times New Roman" w:hAnsi="Times New Roman" w:cs="Times New Roman"/>
          <w:sz w:val="22"/>
          <w:szCs w:val="22"/>
        </w:rPr>
        <w:t xml:space="preserve">., </w:t>
      </w:r>
      <w:proofErr w:type="spellStart"/>
      <w:r w:rsidRPr="001D5375">
        <w:rPr>
          <w:rFonts w:ascii="Times New Roman" w:hAnsi="Times New Roman" w:cs="Times New Roman"/>
          <w:sz w:val="22"/>
          <w:szCs w:val="22"/>
        </w:rPr>
        <w:t>Stimpson</w:t>
      </w:r>
      <w:proofErr w:type="spellEnd"/>
      <w:r w:rsidRPr="001D5375">
        <w:rPr>
          <w:rFonts w:ascii="Times New Roman" w:hAnsi="Times New Roman" w:cs="Times New Roman"/>
          <w:sz w:val="22"/>
          <w:szCs w:val="22"/>
        </w:rPr>
        <w:t xml:space="preserve">, J.P., &amp; Peek, M.K. (2007). Health concordance within couples:  a systematic review. </w:t>
      </w:r>
      <w:proofErr w:type="gramStart"/>
      <w:r w:rsidR="00A6118B" w:rsidRPr="001D5375">
        <w:rPr>
          <w:rFonts w:ascii="Times New Roman" w:hAnsi="Times New Roman" w:cs="Times New Roman"/>
          <w:i/>
          <w:sz w:val="22"/>
          <w:szCs w:val="22"/>
        </w:rPr>
        <w:t xml:space="preserve">Social Science &amp; </w:t>
      </w:r>
      <w:r w:rsidRPr="001D5375">
        <w:rPr>
          <w:rFonts w:ascii="Times New Roman" w:hAnsi="Times New Roman" w:cs="Times New Roman"/>
          <w:i/>
          <w:sz w:val="22"/>
          <w:szCs w:val="22"/>
        </w:rPr>
        <w:t xml:space="preserve">Medicine, </w:t>
      </w:r>
      <w:r w:rsidRPr="001D5375">
        <w:rPr>
          <w:rFonts w:ascii="Times New Roman" w:hAnsi="Times New Roman" w:cs="Times New Roman"/>
          <w:sz w:val="22"/>
          <w:szCs w:val="22"/>
        </w:rPr>
        <w:t>64, 2297-310.</w:t>
      </w:r>
      <w:proofErr w:type="gramEnd"/>
      <w:r w:rsidRPr="001D5375">
        <w:rPr>
          <w:rFonts w:ascii="Times New Roman" w:hAnsi="Times New Roman" w:cs="Times New Roman"/>
          <w:sz w:val="22"/>
          <w:szCs w:val="22"/>
        </w:rPr>
        <w:t xml:space="preserve"> </w:t>
      </w:r>
      <w:proofErr w:type="spellStart"/>
      <w:proofErr w:type="gramStart"/>
      <w:r w:rsidR="001D5375" w:rsidRPr="001D5375">
        <w:rPr>
          <w:rFonts w:ascii="Times New Roman" w:hAnsi="Times New Roman" w:cs="Times New Roman"/>
          <w:sz w:val="22"/>
          <w:szCs w:val="22"/>
        </w:rPr>
        <w:t>doi</w:t>
      </w:r>
      <w:proofErr w:type="spellEnd"/>
      <w:proofErr w:type="gramEnd"/>
      <w:r w:rsidR="001D5375" w:rsidRPr="001D5375">
        <w:rPr>
          <w:rFonts w:ascii="Times New Roman" w:hAnsi="Times New Roman" w:cs="Times New Roman"/>
          <w:sz w:val="22"/>
          <w:szCs w:val="22"/>
        </w:rPr>
        <w:t xml:space="preserve">: </w:t>
      </w:r>
      <w:r w:rsidR="006B3E2A">
        <w:fldChar w:fldCharType="begin"/>
      </w:r>
      <w:r w:rsidR="006B3E2A">
        <w:instrText xml:space="preserve"> HYPERLINK "http://dx.doi.org/10.1016/j.socscimed.2007.02.007" \t "doilink" </w:instrText>
      </w:r>
      <w:r w:rsidR="006B3E2A">
        <w:fldChar w:fldCharType="separate"/>
      </w:r>
      <w:r w:rsidR="001D5375" w:rsidRPr="001D5375">
        <w:rPr>
          <w:rStyle w:val="Hyperlink"/>
          <w:rFonts w:ascii="Times New Roman" w:eastAsia="Times New Roman" w:hAnsi="Times New Roman" w:cs="Times New Roman"/>
          <w:color w:val="316C9D"/>
          <w:sz w:val="22"/>
          <w:szCs w:val="22"/>
          <w:bdr w:val="none" w:sz="0" w:space="0" w:color="auto" w:frame="1"/>
          <w:shd w:val="clear" w:color="auto" w:fill="FFFFFF"/>
        </w:rPr>
        <w:t>10.1016/j.socscimed.2007.02.007</w:t>
      </w:r>
      <w:r w:rsidR="006B3E2A">
        <w:rPr>
          <w:rStyle w:val="Hyperlink"/>
          <w:rFonts w:ascii="Times New Roman" w:eastAsia="Times New Roman" w:hAnsi="Times New Roman" w:cs="Times New Roman"/>
          <w:color w:val="316C9D"/>
          <w:sz w:val="22"/>
          <w:szCs w:val="22"/>
          <w:bdr w:val="none" w:sz="0" w:space="0" w:color="auto" w:frame="1"/>
          <w:shd w:val="clear" w:color="auto" w:fill="FFFFFF"/>
        </w:rPr>
        <w:fldChar w:fldCharType="end"/>
      </w:r>
    </w:p>
    <w:p w14:paraId="3BC87C88" w14:textId="313AB430" w:rsidR="000A0A4D" w:rsidRPr="00EE364A" w:rsidRDefault="000A0A4D" w:rsidP="00277A29">
      <w:pPr>
        <w:spacing w:line="480" w:lineRule="auto"/>
        <w:ind w:left="720" w:hanging="720"/>
        <w:rPr>
          <w:rFonts w:ascii="Times New Roman" w:hAnsi="Times New Roman" w:cs="Times New Roman"/>
          <w:sz w:val="22"/>
          <w:szCs w:val="22"/>
        </w:rPr>
      </w:pPr>
      <w:proofErr w:type="spellStart"/>
      <w:r w:rsidRPr="00EE364A">
        <w:rPr>
          <w:rFonts w:ascii="Times New Roman" w:hAnsi="Times New Roman" w:cs="Times New Roman"/>
          <w:sz w:val="22"/>
          <w:szCs w:val="22"/>
        </w:rPr>
        <w:t>Midmer</w:t>
      </w:r>
      <w:proofErr w:type="spellEnd"/>
      <w:r w:rsidRPr="00EE364A">
        <w:rPr>
          <w:rFonts w:ascii="Times New Roman" w:hAnsi="Times New Roman" w:cs="Times New Roman"/>
          <w:sz w:val="22"/>
          <w:szCs w:val="22"/>
        </w:rPr>
        <w:t xml:space="preserve">, D., Wilson, L., &amp; Cummings, S. (1995). A randomized, controlled trial of the influence of prenatal parenting education on postpartum anxiety and marital adjustment. </w:t>
      </w:r>
      <w:proofErr w:type="gramStart"/>
      <w:r w:rsidR="004408A3" w:rsidRPr="00EE364A">
        <w:rPr>
          <w:rFonts w:ascii="Times New Roman" w:hAnsi="Times New Roman" w:cs="Times New Roman"/>
          <w:i/>
          <w:sz w:val="22"/>
          <w:szCs w:val="22"/>
        </w:rPr>
        <w:t xml:space="preserve">Family </w:t>
      </w:r>
      <w:r w:rsidRPr="00EE364A">
        <w:rPr>
          <w:rFonts w:ascii="Times New Roman" w:hAnsi="Times New Roman" w:cs="Times New Roman"/>
          <w:i/>
          <w:sz w:val="22"/>
          <w:szCs w:val="22"/>
        </w:rPr>
        <w:t xml:space="preserve">Medicine, 27, </w:t>
      </w:r>
      <w:r w:rsidRPr="00EE364A">
        <w:rPr>
          <w:rFonts w:ascii="Times New Roman" w:hAnsi="Times New Roman" w:cs="Times New Roman"/>
          <w:sz w:val="22"/>
          <w:szCs w:val="22"/>
        </w:rPr>
        <w:t>200-205.</w:t>
      </w:r>
      <w:proofErr w:type="gramEnd"/>
      <w:r w:rsidRPr="00EE364A">
        <w:rPr>
          <w:rFonts w:ascii="Times New Roman" w:hAnsi="Times New Roman" w:cs="Times New Roman"/>
          <w:sz w:val="22"/>
          <w:szCs w:val="22"/>
        </w:rPr>
        <w:t xml:space="preserve"> </w:t>
      </w:r>
    </w:p>
    <w:p w14:paraId="619A03C0" w14:textId="63FC5115" w:rsidR="00B96155" w:rsidRDefault="001017A3" w:rsidP="00277A29">
      <w:pPr>
        <w:spacing w:line="480" w:lineRule="auto"/>
        <w:ind w:left="720" w:hanging="720"/>
        <w:rPr>
          <w:rFonts w:ascii="Times New Roman" w:hAnsi="Times New Roman" w:cs="Times New Roman"/>
          <w:color w:val="333333"/>
          <w:sz w:val="22"/>
          <w:szCs w:val="22"/>
          <w:shd w:val="clear" w:color="auto" w:fill="FFFFFF"/>
        </w:rPr>
      </w:pPr>
      <w:proofErr w:type="spellStart"/>
      <w:proofErr w:type="gramStart"/>
      <w:r w:rsidRPr="00EE364A">
        <w:rPr>
          <w:rFonts w:ascii="Times New Roman" w:hAnsi="Times New Roman" w:cs="Times New Roman"/>
          <w:sz w:val="22"/>
          <w:szCs w:val="22"/>
        </w:rPr>
        <w:t>Moher</w:t>
      </w:r>
      <w:proofErr w:type="spellEnd"/>
      <w:r w:rsidRPr="00EE364A">
        <w:rPr>
          <w:rFonts w:ascii="Times New Roman" w:hAnsi="Times New Roman" w:cs="Times New Roman"/>
          <w:sz w:val="22"/>
          <w:szCs w:val="22"/>
        </w:rPr>
        <w:t xml:space="preserve">, </w:t>
      </w:r>
      <w:r w:rsidR="00437F9A" w:rsidRPr="00EE364A">
        <w:rPr>
          <w:rFonts w:ascii="Times New Roman" w:hAnsi="Times New Roman" w:cs="Times New Roman"/>
          <w:sz w:val="22"/>
          <w:szCs w:val="22"/>
        </w:rPr>
        <w:t>D</w:t>
      </w:r>
      <w:r w:rsidRPr="00EE364A">
        <w:rPr>
          <w:rFonts w:ascii="Times New Roman" w:hAnsi="Times New Roman" w:cs="Times New Roman"/>
          <w:sz w:val="22"/>
          <w:szCs w:val="22"/>
        </w:rPr>
        <w:t>.</w:t>
      </w:r>
      <w:r w:rsidR="00437F9A" w:rsidRPr="00EE364A">
        <w:rPr>
          <w:rFonts w:ascii="Times New Roman" w:hAnsi="Times New Roman" w:cs="Times New Roman"/>
          <w:sz w:val="22"/>
          <w:szCs w:val="22"/>
        </w:rPr>
        <w:t>, Schulz</w:t>
      </w:r>
      <w:r w:rsidRPr="00EE364A">
        <w:rPr>
          <w:rFonts w:ascii="Times New Roman" w:hAnsi="Times New Roman" w:cs="Times New Roman"/>
          <w:sz w:val="22"/>
          <w:szCs w:val="22"/>
        </w:rPr>
        <w:t>,</w:t>
      </w:r>
      <w:r w:rsidR="00437F9A" w:rsidRPr="00EE364A">
        <w:rPr>
          <w:rFonts w:ascii="Times New Roman" w:hAnsi="Times New Roman" w:cs="Times New Roman"/>
          <w:sz w:val="22"/>
          <w:szCs w:val="22"/>
        </w:rPr>
        <w:t xml:space="preserve"> K</w:t>
      </w:r>
      <w:r w:rsidRPr="00EE364A">
        <w:rPr>
          <w:rFonts w:ascii="Times New Roman" w:hAnsi="Times New Roman" w:cs="Times New Roman"/>
          <w:sz w:val="22"/>
          <w:szCs w:val="22"/>
        </w:rPr>
        <w:t>.</w:t>
      </w:r>
      <w:r w:rsidR="00437F9A" w:rsidRPr="00EE364A">
        <w:rPr>
          <w:rFonts w:ascii="Times New Roman" w:hAnsi="Times New Roman" w:cs="Times New Roman"/>
          <w:sz w:val="22"/>
          <w:szCs w:val="22"/>
        </w:rPr>
        <w:t>F</w:t>
      </w:r>
      <w:r w:rsidRPr="00EE364A">
        <w:rPr>
          <w:rFonts w:ascii="Times New Roman" w:hAnsi="Times New Roman" w:cs="Times New Roman"/>
          <w:sz w:val="22"/>
          <w:szCs w:val="22"/>
        </w:rPr>
        <w:t>., Altman D, &amp;</w:t>
      </w:r>
      <w:r w:rsidR="00437F9A" w:rsidRPr="00EE364A">
        <w:rPr>
          <w:rFonts w:ascii="Times New Roman" w:hAnsi="Times New Roman" w:cs="Times New Roman"/>
          <w:sz w:val="22"/>
          <w:szCs w:val="22"/>
        </w:rPr>
        <w:t xml:space="preserve"> CONSORT Group (Consolidated Standards of Reporting Trials).</w:t>
      </w:r>
      <w:proofErr w:type="gramEnd"/>
      <w:r w:rsidR="00437F9A" w:rsidRPr="00EE364A">
        <w:rPr>
          <w:rFonts w:ascii="Times New Roman" w:hAnsi="Times New Roman" w:cs="Times New Roman"/>
          <w:sz w:val="22"/>
          <w:szCs w:val="22"/>
        </w:rPr>
        <w:t xml:space="preserve"> </w:t>
      </w:r>
      <w:r w:rsidRPr="00EE364A">
        <w:rPr>
          <w:rFonts w:ascii="Times New Roman" w:hAnsi="Times New Roman" w:cs="Times New Roman"/>
          <w:sz w:val="22"/>
          <w:szCs w:val="22"/>
        </w:rPr>
        <w:t xml:space="preserve">(2001). </w:t>
      </w:r>
      <w:r w:rsidR="00437F9A" w:rsidRPr="00EE364A">
        <w:rPr>
          <w:rFonts w:ascii="Times New Roman" w:eastAsia="Times New Roman" w:hAnsi="Times New Roman" w:cs="Times New Roman"/>
          <w:bCs/>
          <w:color w:val="000000"/>
          <w:kern w:val="36"/>
          <w:sz w:val="22"/>
          <w:szCs w:val="22"/>
          <w:lang w:eastAsia="en-GB"/>
        </w:rPr>
        <w:t xml:space="preserve">The CONSORT statement: revised recommendations for improving the quality of reports of </w:t>
      </w:r>
      <w:proofErr w:type="gramStart"/>
      <w:r w:rsidR="00437F9A" w:rsidRPr="00EE364A">
        <w:rPr>
          <w:rFonts w:ascii="Times New Roman" w:eastAsia="Times New Roman" w:hAnsi="Times New Roman" w:cs="Times New Roman"/>
          <w:bCs/>
          <w:color w:val="000000"/>
          <w:kern w:val="36"/>
          <w:sz w:val="22"/>
          <w:szCs w:val="22"/>
          <w:lang w:eastAsia="en-GB"/>
        </w:rPr>
        <w:t>parallel-group</w:t>
      </w:r>
      <w:proofErr w:type="gramEnd"/>
      <w:r w:rsidR="00437F9A" w:rsidRPr="00EE364A">
        <w:rPr>
          <w:rFonts w:ascii="Times New Roman" w:eastAsia="Times New Roman" w:hAnsi="Times New Roman" w:cs="Times New Roman"/>
          <w:bCs/>
          <w:color w:val="000000"/>
          <w:kern w:val="36"/>
          <w:sz w:val="22"/>
          <w:szCs w:val="22"/>
          <w:lang w:eastAsia="en-GB"/>
        </w:rPr>
        <w:t xml:space="preserve"> randomized trials. </w:t>
      </w:r>
      <w:proofErr w:type="gramStart"/>
      <w:r w:rsidR="00437F9A" w:rsidRPr="00EE364A">
        <w:rPr>
          <w:rFonts w:ascii="Times New Roman" w:eastAsia="Times New Roman" w:hAnsi="Times New Roman" w:cs="Times New Roman"/>
          <w:bCs/>
          <w:i/>
          <w:color w:val="000000"/>
          <w:kern w:val="36"/>
          <w:sz w:val="22"/>
          <w:szCs w:val="22"/>
          <w:lang w:eastAsia="en-GB"/>
        </w:rPr>
        <w:t>JAMA</w:t>
      </w:r>
      <w:r w:rsidRPr="00EE364A">
        <w:rPr>
          <w:rFonts w:ascii="Times New Roman" w:eastAsia="Times New Roman" w:hAnsi="Times New Roman" w:cs="Times New Roman"/>
          <w:bCs/>
          <w:color w:val="000000"/>
          <w:kern w:val="36"/>
          <w:sz w:val="22"/>
          <w:szCs w:val="22"/>
          <w:lang w:eastAsia="en-GB"/>
        </w:rPr>
        <w:t xml:space="preserve">, </w:t>
      </w:r>
      <w:r w:rsidRPr="00EE364A">
        <w:rPr>
          <w:rFonts w:ascii="Times New Roman" w:eastAsia="Times New Roman" w:hAnsi="Times New Roman" w:cs="Times New Roman"/>
          <w:bCs/>
          <w:i/>
          <w:color w:val="000000"/>
          <w:kern w:val="36"/>
          <w:sz w:val="22"/>
          <w:szCs w:val="22"/>
          <w:lang w:eastAsia="en-GB"/>
        </w:rPr>
        <w:t xml:space="preserve">285, </w:t>
      </w:r>
      <w:r w:rsidR="00437F9A" w:rsidRPr="00EE364A">
        <w:rPr>
          <w:rFonts w:ascii="Times New Roman" w:eastAsia="Times New Roman" w:hAnsi="Times New Roman" w:cs="Times New Roman"/>
          <w:bCs/>
          <w:color w:val="000000"/>
          <w:kern w:val="36"/>
          <w:sz w:val="22"/>
          <w:szCs w:val="22"/>
          <w:lang w:eastAsia="en-GB"/>
        </w:rPr>
        <w:t>1987-91.</w:t>
      </w:r>
      <w:proofErr w:type="gramEnd"/>
      <w:r w:rsidR="00C76DA7" w:rsidRPr="00EE364A">
        <w:rPr>
          <w:rFonts w:ascii="Times New Roman" w:eastAsia="Times New Roman" w:hAnsi="Times New Roman" w:cs="Times New Roman"/>
          <w:bCs/>
          <w:color w:val="000000"/>
          <w:kern w:val="36"/>
          <w:sz w:val="22"/>
          <w:szCs w:val="22"/>
          <w:lang w:eastAsia="en-GB"/>
        </w:rPr>
        <w:t xml:space="preserve"> </w:t>
      </w:r>
      <w:r w:rsidR="00B47478">
        <w:rPr>
          <w:rFonts w:ascii="Times New Roman" w:eastAsia="Times New Roman" w:hAnsi="Times New Roman" w:cs="Times New Roman"/>
          <w:bCs/>
          <w:color w:val="000000"/>
          <w:kern w:val="36"/>
          <w:sz w:val="22"/>
          <w:szCs w:val="22"/>
          <w:lang w:eastAsia="en-GB"/>
        </w:rPr>
        <w:t xml:space="preserve">                           </w:t>
      </w:r>
      <w:proofErr w:type="spellStart"/>
      <w:proofErr w:type="gramStart"/>
      <w:r w:rsidR="00C76DA7" w:rsidRPr="00EE364A">
        <w:rPr>
          <w:rFonts w:ascii="Times New Roman" w:hAnsi="Times New Roman" w:cs="Times New Roman"/>
          <w:color w:val="333333"/>
          <w:sz w:val="22"/>
          <w:szCs w:val="22"/>
          <w:shd w:val="clear" w:color="auto" w:fill="FFFFFF"/>
        </w:rPr>
        <w:t>doi</w:t>
      </w:r>
      <w:proofErr w:type="spellEnd"/>
      <w:proofErr w:type="gramEnd"/>
      <w:r w:rsidR="00C76DA7" w:rsidRPr="00EE364A">
        <w:rPr>
          <w:rFonts w:ascii="Times New Roman" w:hAnsi="Times New Roman" w:cs="Times New Roman"/>
          <w:color w:val="333333"/>
          <w:sz w:val="22"/>
          <w:szCs w:val="22"/>
          <w:shd w:val="clear" w:color="auto" w:fill="FFFFFF"/>
        </w:rPr>
        <w:t>:</w:t>
      </w:r>
      <w:r w:rsidR="00B96155">
        <w:rPr>
          <w:rFonts w:ascii="Times New Roman" w:hAnsi="Times New Roman" w:cs="Times New Roman"/>
          <w:color w:val="333333"/>
          <w:sz w:val="22"/>
          <w:szCs w:val="22"/>
          <w:shd w:val="clear" w:color="auto" w:fill="FFFFFF"/>
        </w:rPr>
        <w:t xml:space="preserve"> </w:t>
      </w:r>
      <w:hyperlink r:id="rId29" w:history="1">
        <w:r w:rsidR="00B96155" w:rsidRPr="00B96155">
          <w:rPr>
            <w:rStyle w:val="Hyperlink"/>
            <w:rFonts w:ascii="Times New Roman" w:hAnsi="Times New Roman" w:cs="Times New Roman"/>
            <w:sz w:val="22"/>
            <w:szCs w:val="22"/>
            <w:shd w:val="clear" w:color="auto" w:fill="FFFFFF"/>
          </w:rPr>
          <w:t>10.1001/jama.285.15.1992</w:t>
        </w:r>
      </w:hyperlink>
    </w:p>
    <w:p w14:paraId="7DEA3A20" w14:textId="6C8ED93E" w:rsidR="0006504F" w:rsidRPr="00EE364A" w:rsidRDefault="0006504F" w:rsidP="00277A29">
      <w:pPr>
        <w:spacing w:line="480" w:lineRule="auto"/>
        <w:ind w:left="720" w:hanging="720"/>
        <w:rPr>
          <w:rFonts w:ascii="Times New Roman" w:hAnsi="Times New Roman" w:cs="Times New Roman"/>
          <w:color w:val="316C9D"/>
          <w:sz w:val="22"/>
          <w:szCs w:val="22"/>
          <w:bdr w:val="none" w:sz="0" w:space="0" w:color="auto" w:frame="1"/>
          <w:shd w:val="clear" w:color="auto" w:fill="FFFFFF"/>
        </w:rPr>
      </w:pPr>
      <w:proofErr w:type="spellStart"/>
      <w:proofErr w:type="gramStart"/>
      <w:r w:rsidRPr="00EE364A">
        <w:rPr>
          <w:rFonts w:ascii="Times New Roman" w:hAnsi="Times New Roman" w:cs="Times New Roman"/>
          <w:sz w:val="22"/>
          <w:szCs w:val="22"/>
        </w:rPr>
        <w:t>Shoham</w:t>
      </w:r>
      <w:proofErr w:type="spellEnd"/>
      <w:r w:rsidR="00D938AA" w:rsidRPr="00EE364A">
        <w:rPr>
          <w:rFonts w:ascii="Times New Roman" w:hAnsi="Times New Roman" w:cs="Times New Roman"/>
          <w:sz w:val="22"/>
          <w:szCs w:val="22"/>
        </w:rPr>
        <w:t>,</w:t>
      </w:r>
      <w:r w:rsidRPr="00EE364A">
        <w:rPr>
          <w:rFonts w:ascii="Times New Roman" w:hAnsi="Times New Roman" w:cs="Times New Roman"/>
          <w:sz w:val="22"/>
          <w:szCs w:val="22"/>
        </w:rPr>
        <w:t xml:space="preserve"> V</w:t>
      </w:r>
      <w:r w:rsidR="00D938AA" w:rsidRPr="00EE364A">
        <w:rPr>
          <w:rFonts w:ascii="Times New Roman" w:hAnsi="Times New Roman" w:cs="Times New Roman"/>
          <w:sz w:val="22"/>
          <w:szCs w:val="22"/>
        </w:rPr>
        <w:t>.</w:t>
      </w:r>
      <w:r w:rsidRPr="00EE364A">
        <w:rPr>
          <w:rFonts w:ascii="Times New Roman" w:hAnsi="Times New Roman" w:cs="Times New Roman"/>
          <w:sz w:val="22"/>
          <w:szCs w:val="22"/>
        </w:rPr>
        <w:t xml:space="preserve">, </w:t>
      </w:r>
      <w:proofErr w:type="spellStart"/>
      <w:r w:rsidRPr="00EE364A">
        <w:rPr>
          <w:rFonts w:ascii="Times New Roman" w:hAnsi="Times New Roman" w:cs="Times New Roman"/>
          <w:sz w:val="22"/>
          <w:szCs w:val="22"/>
        </w:rPr>
        <w:t>Rohrbaugh</w:t>
      </w:r>
      <w:proofErr w:type="spellEnd"/>
      <w:r w:rsidR="00D938AA" w:rsidRPr="00EE364A">
        <w:rPr>
          <w:rFonts w:ascii="Times New Roman" w:hAnsi="Times New Roman" w:cs="Times New Roman"/>
          <w:sz w:val="22"/>
          <w:szCs w:val="22"/>
        </w:rPr>
        <w:t>,</w:t>
      </w:r>
      <w:r w:rsidRPr="00EE364A">
        <w:rPr>
          <w:rFonts w:ascii="Times New Roman" w:hAnsi="Times New Roman" w:cs="Times New Roman"/>
          <w:sz w:val="22"/>
          <w:szCs w:val="22"/>
        </w:rPr>
        <w:t xml:space="preserve"> M</w:t>
      </w:r>
      <w:r w:rsidR="00D938AA" w:rsidRPr="00EE364A">
        <w:rPr>
          <w:rFonts w:ascii="Times New Roman" w:hAnsi="Times New Roman" w:cs="Times New Roman"/>
          <w:sz w:val="22"/>
          <w:szCs w:val="22"/>
        </w:rPr>
        <w:t>.</w:t>
      </w:r>
      <w:r w:rsidRPr="00EE364A">
        <w:rPr>
          <w:rFonts w:ascii="Times New Roman" w:hAnsi="Times New Roman" w:cs="Times New Roman"/>
          <w:sz w:val="22"/>
          <w:szCs w:val="22"/>
        </w:rPr>
        <w:t>J</w:t>
      </w:r>
      <w:r w:rsidR="00D938AA" w:rsidRPr="00EE364A">
        <w:rPr>
          <w:rFonts w:ascii="Times New Roman" w:hAnsi="Times New Roman" w:cs="Times New Roman"/>
          <w:sz w:val="22"/>
          <w:szCs w:val="22"/>
        </w:rPr>
        <w:t>.</w:t>
      </w:r>
      <w:r w:rsidRPr="00EE364A">
        <w:rPr>
          <w:rFonts w:ascii="Times New Roman" w:hAnsi="Times New Roman" w:cs="Times New Roman"/>
          <w:sz w:val="22"/>
          <w:szCs w:val="22"/>
        </w:rPr>
        <w:t xml:space="preserve">, </w:t>
      </w:r>
      <w:proofErr w:type="spellStart"/>
      <w:r w:rsidRPr="00EE364A">
        <w:rPr>
          <w:rFonts w:ascii="Times New Roman" w:hAnsi="Times New Roman" w:cs="Times New Roman"/>
          <w:sz w:val="22"/>
          <w:szCs w:val="22"/>
        </w:rPr>
        <w:t>Trost</w:t>
      </w:r>
      <w:proofErr w:type="spellEnd"/>
      <w:r w:rsidR="00D938AA" w:rsidRPr="00EE364A">
        <w:rPr>
          <w:rFonts w:ascii="Times New Roman" w:hAnsi="Times New Roman" w:cs="Times New Roman"/>
          <w:sz w:val="22"/>
          <w:szCs w:val="22"/>
        </w:rPr>
        <w:t>,</w:t>
      </w:r>
      <w:r w:rsidRPr="00EE364A">
        <w:rPr>
          <w:rFonts w:ascii="Times New Roman" w:hAnsi="Times New Roman" w:cs="Times New Roman"/>
          <w:sz w:val="22"/>
          <w:szCs w:val="22"/>
        </w:rPr>
        <w:t xml:space="preserve"> S</w:t>
      </w:r>
      <w:r w:rsidR="00D938AA" w:rsidRPr="00EE364A">
        <w:rPr>
          <w:rFonts w:ascii="Times New Roman" w:hAnsi="Times New Roman" w:cs="Times New Roman"/>
          <w:sz w:val="22"/>
          <w:szCs w:val="22"/>
        </w:rPr>
        <w:t>.</w:t>
      </w:r>
      <w:r w:rsidRPr="00EE364A">
        <w:rPr>
          <w:rFonts w:ascii="Times New Roman" w:hAnsi="Times New Roman" w:cs="Times New Roman"/>
          <w:sz w:val="22"/>
          <w:szCs w:val="22"/>
        </w:rPr>
        <w:t>E</w:t>
      </w:r>
      <w:r w:rsidR="00D938AA" w:rsidRPr="00EE364A">
        <w:rPr>
          <w:rFonts w:ascii="Times New Roman" w:hAnsi="Times New Roman" w:cs="Times New Roman"/>
          <w:sz w:val="22"/>
          <w:szCs w:val="22"/>
        </w:rPr>
        <w:t>.</w:t>
      </w:r>
      <w:r w:rsidRPr="00EE364A">
        <w:rPr>
          <w:rFonts w:ascii="Times New Roman" w:hAnsi="Times New Roman" w:cs="Times New Roman"/>
          <w:sz w:val="22"/>
          <w:szCs w:val="22"/>
        </w:rPr>
        <w:t xml:space="preserve">, </w:t>
      </w:r>
      <w:r w:rsidR="00D938AA" w:rsidRPr="00EE364A">
        <w:rPr>
          <w:rFonts w:ascii="Times New Roman" w:hAnsi="Times New Roman" w:cs="Times New Roman"/>
          <w:sz w:val="22"/>
          <w:szCs w:val="22"/>
        </w:rPr>
        <w:t xml:space="preserve">&amp; </w:t>
      </w:r>
      <w:proofErr w:type="spellStart"/>
      <w:r w:rsidRPr="00EE364A">
        <w:rPr>
          <w:rFonts w:ascii="Times New Roman" w:hAnsi="Times New Roman" w:cs="Times New Roman"/>
          <w:sz w:val="22"/>
          <w:szCs w:val="22"/>
        </w:rPr>
        <w:t>Muramoto</w:t>
      </w:r>
      <w:proofErr w:type="spellEnd"/>
      <w:r w:rsidR="00D938AA" w:rsidRPr="00EE364A">
        <w:rPr>
          <w:rFonts w:ascii="Times New Roman" w:hAnsi="Times New Roman" w:cs="Times New Roman"/>
          <w:sz w:val="22"/>
          <w:szCs w:val="22"/>
        </w:rPr>
        <w:t>,</w:t>
      </w:r>
      <w:r w:rsidRPr="00EE364A">
        <w:rPr>
          <w:rFonts w:ascii="Times New Roman" w:hAnsi="Times New Roman" w:cs="Times New Roman"/>
          <w:sz w:val="22"/>
          <w:szCs w:val="22"/>
        </w:rPr>
        <w:t xml:space="preserve"> M.</w:t>
      </w:r>
      <w:r w:rsidR="00D938AA" w:rsidRPr="00EE364A">
        <w:rPr>
          <w:rFonts w:ascii="Times New Roman" w:hAnsi="Times New Roman" w:cs="Times New Roman"/>
          <w:sz w:val="22"/>
          <w:szCs w:val="22"/>
        </w:rPr>
        <w:t xml:space="preserve"> (2006).</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sz w:val="22"/>
          <w:szCs w:val="22"/>
        </w:rPr>
        <w:t>A family consultation intervention for health-compromised smokers.</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i/>
          <w:sz w:val="22"/>
          <w:szCs w:val="22"/>
        </w:rPr>
        <w:t>J</w:t>
      </w:r>
      <w:r w:rsidR="00D938AA" w:rsidRPr="00EE364A">
        <w:rPr>
          <w:rFonts w:ascii="Times New Roman" w:hAnsi="Times New Roman" w:cs="Times New Roman"/>
          <w:i/>
          <w:sz w:val="22"/>
          <w:szCs w:val="22"/>
        </w:rPr>
        <w:t>ournal of</w:t>
      </w:r>
      <w:r w:rsidRPr="00EE364A">
        <w:rPr>
          <w:rFonts w:ascii="Times New Roman" w:hAnsi="Times New Roman" w:cs="Times New Roman"/>
          <w:i/>
          <w:sz w:val="22"/>
          <w:szCs w:val="22"/>
        </w:rPr>
        <w:t xml:space="preserve"> Subst</w:t>
      </w:r>
      <w:r w:rsidR="00D938AA" w:rsidRPr="00EE364A">
        <w:rPr>
          <w:rFonts w:ascii="Times New Roman" w:hAnsi="Times New Roman" w:cs="Times New Roman"/>
          <w:i/>
          <w:sz w:val="22"/>
          <w:szCs w:val="22"/>
        </w:rPr>
        <w:t>ance</w:t>
      </w:r>
      <w:r w:rsidRPr="00EE364A">
        <w:rPr>
          <w:rFonts w:ascii="Times New Roman" w:hAnsi="Times New Roman" w:cs="Times New Roman"/>
          <w:i/>
          <w:sz w:val="22"/>
          <w:szCs w:val="22"/>
        </w:rPr>
        <w:t xml:space="preserve"> Abuse </w:t>
      </w:r>
      <w:r w:rsidR="00D938AA" w:rsidRPr="00EE364A">
        <w:rPr>
          <w:rFonts w:ascii="Times New Roman" w:hAnsi="Times New Roman" w:cs="Times New Roman"/>
          <w:i/>
          <w:sz w:val="22"/>
          <w:szCs w:val="22"/>
        </w:rPr>
        <w:t xml:space="preserve">and </w:t>
      </w:r>
      <w:r w:rsidRPr="00EE364A">
        <w:rPr>
          <w:rFonts w:ascii="Times New Roman" w:hAnsi="Times New Roman" w:cs="Times New Roman"/>
          <w:i/>
          <w:sz w:val="22"/>
          <w:szCs w:val="22"/>
        </w:rPr>
        <w:t>Treat</w:t>
      </w:r>
      <w:r w:rsidR="00D938AA" w:rsidRPr="00EE364A">
        <w:rPr>
          <w:rFonts w:ascii="Times New Roman" w:hAnsi="Times New Roman" w:cs="Times New Roman"/>
          <w:i/>
          <w:sz w:val="22"/>
          <w:szCs w:val="22"/>
        </w:rPr>
        <w:t>ment, 31,</w:t>
      </w:r>
      <w:r w:rsidR="00B96155">
        <w:rPr>
          <w:rFonts w:ascii="Times New Roman" w:hAnsi="Times New Roman" w:cs="Times New Roman"/>
          <w:i/>
          <w:sz w:val="22"/>
          <w:szCs w:val="22"/>
        </w:rPr>
        <w:t xml:space="preserve"> </w:t>
      </w:r>
      <w:r w:rsidRPr="00EE364A">
        <w:rPr>
          <w:rFonts w:ascii="Times New Roman" w:hAnsi="Times New Roman" w:cs="Times New Roman"/>
          <w:sz w:val="22"/>
          <w:szCs w:val="22"/>
        </w:rPr>
        <w:t>395-402.</w:t>
      </w:r>
      <w:proofErr w:type="gramEnd"/>
      <w:r w:rsidR="00D938AA" w:rsidRPr="00EE364A">
        <w:rPr>
          <w:rFonts w:ascii="Times New Roman" w:hAnsi="Times New Roman" w:cs="Times New Roman"/>
          <w:sz w:val="22"/>
          <w:szCs w:val="22"/>
        </w:rPr>
        <w:t xml:space="preserve"> </w:t>
      </w:r>
      <w:r w:rsidR="006B3E2A">
        <w:fldChar w:fldCharType="begin"/>
      </w:r>
      <w:r w:rsidR="006B3E2A">
        <w:instrText xml:space="preserve"> HYPERLINK "http://dx.doi.org/10.1016/j.jsat.2006.05.012" \t "doilink" </w:instrText>
      </w:r>
      <w:r w:rsidR="006B3E2A">
        <w:fldChar w:fldCharType="separate"/>
      </w:r>
      <w:proofErr w:type="spellStart"/>
      <w:proofErr w:type="gramStart"/>
      <w:r w:rsidR="00D938AA" w:rsidRPr="00EE364A">
        <w:rPr>
          <w:rFonts w:ascii="Times New Roman" w:hAnsi="Times New Roman" w:cs="Times New Roman"/>
          <w:color w:val="316C9D"/>
          <w:sz w:val="22"/>
          <w:szCs w:val="22"/>
          <w:bdr w:val="none" w:sz="0" w:space="0" w:color="auto" w:frame="1"/>
          <w:shd w:val="clear" w:color="auto" w:fill="FFFFFF"/>
        </w:rPr>
        <w:t>doi</w:t>
      </w:r>
      <w:proofErr w:type="spellEnd"/>
      <w:proofErr w:type="gramEnd"/>
      <w:r w:rsidR="00D938AA" w:rsidRPr="00EE364A">
        <w:rPr>
          <w:rFonts w:ascii="Times New Roman" w:hAnsi="Times New Roman" w:cs="Times New Roman"/>
          <w:color w:val="316C9D"/>
          <w:sz w:val="22"/>
          <w:szCs w:val="22"/>
          <w:bdr w:val="none" w:sz="0" w:space="0" w:color="auto" w:frame="1"/>
          <w:shd w:val="clear" w:color="auto" w:fill="FFFFFF"/>
        </w:rPr>
        <w:t>:</w:t>
      </w:r>
      <w:r w:rsidR="00B96155">
        <w:rPr>
          <w:rFonts w:ascii="Times New Roman" w:hAnsi="Times New Roman" w:cs="Times New Roman"/>
          <w:color w:val="316C9D"/>
          <w:sz w:val="22"/>
          <w:szCs w:val="22"/>
          <w:bdr w:val="none" w:sz="0" w:space="0" w:color="auto" w:frame="1"/>
          <w:shd w:val="clear" w:color="auto" w:fill="FFFFFF"/>
        </w:rPr>
        <w:t xml:space="preserve"> </w:t>
      </w:r>
      <w:r w:rsidR="00D938AA" w:rsidRPr="00EE364A">
        <w:rPr>
          <w:rFonts w:ascii="Times New Roman" w:hAnsi="Times New Roman" w:cs="Times New Roman"/>
          <w:color w:val="316C9D"/>
          <w:sz w:val="22"/>
          <w:szCs w:val="22"/>
          <w:bdr w:val="none" w:sz="0" w:space="0" w:color="auto" w:frame="1"/>
          <w:shd w:val="clear" w:color="auto" w:fill="FFFFFF"/>
        </w:rPr>
        <w:t>10.1016/j.jsat.2006.05.012</w:t>
      </w:r>
      <w:r w:rsidR="006B3E2A">
        <w:rPr>
          <w:rFonts w:ascii="Times New Roman" w:hAnsi="Times New Roman" w:cs="Times New Roman"/>
          <w:color w:val="316C9D"/>
          <w:sz w:val="22"/>
          <w:szCs w:val="22"/>
          <w:bdr w:val="none" w:sz="0" w:space="0" w:color="auto" w:frame="1"/>
          <w:shd w:val="clear" w:color="auto" w:fill="FFFFFF"/>
        </w:rPr>
        <w:fldChar w:fldCharType="end"/>
      </w:r>
    </w:p>
    <w:p w14:paraId="0B994081" w14:textId="0B1AE1F4" w:rsidR="000A0A4D" w:rsidRPr="00383D73" w:rsidRDefault="000A0A4D" w:rsidP="00383D73">
      <w:pPr>
        <w:spacing w:line="480" w:lineRule="auto"/>
        <w:ind w:left="720" w:hanging="720"/>
        <w:rPr>
          <w:rFonts w:ascii="Times New Roman" w:eastAsia="Times New Roman" w:hAnsi="Times New Roman" w:cs="Times New Roman"/>
          <w:sz w:val="22"/>
          <w:szCs w:val="22"/>
        </w:rPr>
      </w:pPr>
      <w:proofErr w:type="spellStart"/>
      <w:r w:rsidRPr="00383D73">
        <w:rPr>
          <w:rFonts w:ascii="Times New Roman" w:hAnsi="Times New Roman" w:cs="Times New Roman"/>
          <w:sz w:val="22"/>
          <w:szCs w:val="22"/>
        </w:rPr>
        <w:t>Stimpson</w:t>
      </w:r>
      <w:proofErr w:type="spellEnd"/>
      <w:r w:rsidRPr="00383D73">
        <w:rPr>
          <w:rFonts w:ascii="Times New Roman" w:hAnsi="Times New Roman" w:cs="Times New Roman"/>
          <w:sz w:val="22"/>
          <w:szCs w:val="22"/>
        </w:rPr>
        <w:t xml:space="preserve">, J.P., </w:t>
      </w:r>
      <w:proofErr w:type="spellStart"/>
      <w:r w:rsidRPr="00383D73">
        <w:rPr>
          <w:rFonts w:ascii="Times New Roman" w:hAnsi="Times New Roman" w:cs="Times New Roman"/>
          <w:sz w:val="22"/>
          <w:szCs w:val="22"/>
        </w:rPr>
        <w:t>Masel</w:t>
      </w:r>
      <w:proofErr w:type="gramStart"/>
      <w:r w:rsidRPr="00383D73">
        <w:rPr>
          <w:rFonts w:ascii="Times New Roman" w:hAnsi="Times New Roman" w:cs="Times New Roman"/>
          <w:sz w:val="22"/>
          <w:szCs w:val="22"/>
        </w:rPr>
        <w:t>,M.C</w:t>
      </w:r>
      <w:proofErr w:type="spellEnd"/>
      <w:proofErr w:type="gramEnd"/>
      <w:r w:rsidRPr="00383D73">
        <w:rPr>
          <w:rFonts w:ascii="Times New Roman" w:hAnsi="Times New Roman" w:cs="Times New Roman"/>
          <w:sz w:val="22"/>
          <w:szCs w:val="22"/>
        </w:rPr>
        <w:t xml:space="preserve">., </w:t>
      </w:r>
      <w:proofErr w:type="spellStart"/>
      <w:r w:rsidRPr="00383D73">
        <w:rPr>
          <w:rFonts w:ascii="Times New Roman" w:hAnsi="Times New Roman" w:cs="Times New Roman"/>
          <w:sz w:val="22"/>
          <w:szCs w:val="22"/>
        </w:rPr>
        <w:t>Rudkin</w:t>
      </w:r>
      <w:proofErr w:type="spellEnd"/>
      <w:r w:rsidRPr="00383D73">
        <w:rPr>
          <w:rFonts w:ascii="Times New Roman" w:hAnsi="Times New Roman" w:cs="Times New Roman"/>
          <w:sz w:val="22"/>
          <w:szCs w:val="22"/>
        </w:rPr>
        <w:t xml:space="preserve">, L., &amp; Peek, M.K.  (2006). Shared health </w:t>
      </w:r>
      <w:proofErr w:type="spellStart"/>
      <w:r w:rsidRPr="00383D73">
        <w:rPr>
          <w:rFonts w:ascii="Times New Roman" w:hAnsi="Times New Roman" w:cs="Times New Roman"/>
          <w:sz w:val="22"/>
          <w:szCs w:val="22"/>
        </w:rPr>
        <w:t>behaviors</w:t>
      </w:r>
      <w:proofErr w:type="spellEnd"/>
      <w:r w:rsidRPr="00383D73">
        <w:rPr>
          <w:rFonts w:ascii="Times New Roman" w:hAnsi="Times New Roman" w:cs="Times New Roman"/>
          <w:sz w:val="22"/>
          <w:szCs w:val="22"/>
        </w:rPr>
        <w:t xml:space="preserve"> among older Mexican American spouses.  </w:t>
      </w:r>
      <w:proofErr w:type="gramStart"/>
      <w:r w:rsidRPr="00383D73">
        <w:rPr>
          <w:rFonts w:ascii="Times New Roman" w:hAnsi="Times New Roman" w:cs="Times New Roman"/>
          <w:i/>
          <w:sz w:val="22"/>
          <w:szCs w:val="22"/>
        </w:rPr>
        <w:t xml:space="preserve">American Journal of Health </w:t>
      </w:r>
      <w:proofErr w:type="spellStart"/>
      <w:r w:rsidRPr="00383D73">
        <w:rPr>
          <w:rFonts w:ascii="Times New Roman" w:hAnsi="Times New Roman" w:cs="Times New Roman"/>
          <w:i/>
          <w:sz w:val="22"/>
          <w:szCs w:val="22"/>
        </w:rPr>
        <w:t>Behavior</w:t>
      </w:r>
      <w:proofErr w:type="spellEnd"/>
      <w:r w:rsidRPr="00383D73">
        <w:rPr>
          <w:rFonts w:ascii="Times New Roman" w:hAnsi="Times New Roman" w:cs="Times New Roman"/>
          <w:i/>
          <w:sz w:val="22"/>
          <w:szCs w:val="22"/>
        </w:rPr>
        <w:t>, 30</w:t>
      </w:r>
      <w:r w:rsidRPr="00383D73">
        <w:rPr>
          <w:rFonts w:ascii="Times New Roman" w:hAnsi="Times New Roman" w:cs="Times New Roman"/>
          <w:sz w:val="22"/>
          <w:szCs w:val="22"/>
        </w:rPr>
        <w:t>, 495-502.</w:t>
      </w:r>
      <w:proofErr w:type="gramEnd"/>
      <w:r w:rsidRPr="00383D73">
        <w:rPr>
          <w:rFonts w:ascii="Times New Roman" w:hAnsi="Times New Roman" w:cs="Times New Roman"/>
          <w:sz w:val="22"/>
          <w:szCs w:val="22"/>
        </w:rPr>
        <w:t xml:space="preserve"> </w:t>
      </w:r>
      <w:r w:rsidR="00383D73" w:rsidRPr="00383D73">
        <w:rPr>
          <w:rFonts w:ascii="Times New Roman" w:hAnsi="Times New Roman" w:cs="Times New Roman"/>
          <w:sz w:val="22"/>
          <w:szCs w:val="22"/>
        </w:rPr>
        <w:t xml:space="preserve"> </w:t>
      </w:r>
      <w:r w:rsidR="00B47478">
        <w:rPr>
          <w:rFonts w:ascii="Times New Roman" w:hAnsi="Times New Roman" w:cs="Times New Roman"/>
          <w:sz w:val="22"/>
          <w:szCs w:val="22"/>
        </w:rPr>
        <w:t xml:space="preserve">                </w:t>
      </w:r>
      <w:proofErr w:type="spellStart"/>
      <w:proofErr w:type="gramStart"/>
      <w:r w:rsidR="00383D73" w:rsidRPr="00383D73">
        <w:rPr>
          <w:rFonts w:ascii="Times New Roman" w:hAnsi="Times New Roman" w:cs="Times New Roman"/>
          <w:sz w:val="22"/>
          <w:szCs w:val="22"/>
        </w:rPr>
        <w:t>doi</w:t>
      </w:r>
      <w:proofErr w:type="spellEnd"/>
      <w:proofErr w:type="gramEnd"/>
      <w:r w:rsidR="00383D73" w:rsidRPr="00383D73">
        <w:rPr>
          <w:rFonts w:ascii="Times New Roman" w:hAnsi="Times New Roman" w:cs="Times New Roman"/>
          <w:sz w:val="22"/>
          <w:szCs w:val="22"/>
        </w:rPr>
        <w:t>:</w:t>
      </w:r>
      <w:r w:rsidRPr="00383D73">
        <w:rPr>
          <w:rFonts w:ascii="Times New Roman" w:hAnsi="Times New Roman" w:cs="Times New Roman"/>
          <w:sz w:val="22"/>
          <w:szCs w:val="22"/>
        </w:rPr>
        <w:t xml:space="preserve"> </w:t>
      </w:r>
      <w:hyperlink r:id="rId30" w:history="1">
        <w:r w:rsidR="00383D73" w:rsidRPr="00383D73">
          <w:rPr>
            <w:rStyle w:val="Hyperlink"/>
            <w:rFonts w:ascii="Times New Roman" w:eastAsia="Times New Roman" w:hAnsi="Times New Roman" w:cs="Times New Roman"/>
            <w:color w:val="2389DD"/>
            <w:sz w:val="22"/>
            <w:szCs w:val="22"/>
            <w:shd w:val="clear" w:color="auto" w:fill="FFFFFF"/>
          </w:rPr>
          <w:t>10.5993/AJHB.30.5.6</w:t>
        </w:r>
      </w:hyperlink>
    </w:p>
    <w:p w14:paraId="4F33E389" w14:textId="0B65FECC" w:rsidR="006723A8" w:rsidRPr="00383D73" w:rsidRDefault="006723A8" w:rsidP="00383D73">
      <w:pPr>
        <w:spacing w:line="480" w:lineRule="auto"/>
        <w:ind w:left="720" w:hanging="720"/>
        <w:rPr>
          <w:rFonts w:ascii="Times New Roman" w:eastAsia="Times New Roman" w:hAnsi="Times New Roman" w:cs="Times New Roman"/>
          <w:sz w:val="22"/>
          <w:szCs w:val="22"/>
        </w:rPr>
      </w:pPr>
      <w:proofErr w:type="spellStart"/>
      <w:proofErr w:type="gramStart"/>
      <w:r w:rsidRPr="00383D73">
        <w:rPr>
          <w:rFonts w:ascii="Times New Roman" w:hAnsi="Times New Roman" w:cs="Times New Roman"/>
          <w:sz w:val="22"/>
          <w:szCs w:val="22"/>
        </w:rPr>
        <w:t>Niederhauser</w:t>
      </w:r>
      <w:proofErr w:type="spellEnd"/>
      <w:r w:rsidRPr="00383D73">
        <w:rPr>
          <w:rFonts w:ascii="Times New Roman" w:hAnsi="Times New Roman" w:cs="Times New Roman"/>
          <w:sz w:val="22"/>
          <w:szCs w:val="22"/>
        </w:rPr>
        <w:t xml:space="preserve">, V.P., </w:t>
      </w:r>
      <w:proofErr w:type="spellStart"/>
      <w:r w:rsidRPr="00383D73">
        <w:rPr>
          <w:rFonts w:ascii="Times New Roman" w:hAnsi="Times New Roman" w:cs="Times New Roman"/>
          <w:sz w:val="22"/>
          <w:szCs w:val="22"/>
        </w:rPr>
        <w:t>Maddock</w:t>
      </w:r>
      <w:proofErr w:type="spellEnd"/>
      <w:r w:rsidRPr="00383D73">
        <w:rPr>
          <w:rFonts w:ascii="Times New Roman" w:hAnsi="Times New Roman" w:cs="Times New Roman"/>
          <w:sz w:val="22"/>
          <w:szCs w:val="22"/>
        </w:rPr>
        <w:t xml:space="preserve">, J., </w:t>
      </w:r>
      <w:proofErr w:type="spellStart"/>
      <w:r w:rsidRPr="00383D73">
        <w:rPr>
          <w:rFonts w:ascii="Times New Roman" w:hAnsi="Times New Roman" w:cs="Times New Roman"/>
          <w:sz w:val="22"/>
          <w:szCs w:val="22"/>
        </w:rPr>
        <w:t>LeDoux</w:t>
      </w:r>
      <w:proofErr w:type="spellEnd"/>
      <w:r w:rsidRPr="00383D73">
        <w:rPr>
          <w:rFonts w:ascii="Times New Roman" w:hAnsi="Times New Roman" w:cs="Times New Roman"/>
          <w:sz w:val="22"/>
          <w:szCs w:val="22"/>
        </w:rPr>
        <w:t>, F., &amp; Arnold, M. (2005).</w:t>
      </w:r>
      <w:proofErr w:type="gramEnd"/>
      <w:r w:rsidRPr="00383D73">
        <w:rPr>
          <w:rFonts w:ascii="Times New Roman" w:hAnsi="Times New Roman" w:cs="Times New Roman"/>
          <w:sz w:val="22"/>
          <w:szCs w:val="22"/>
        </w:rPr>
        <w:t xml:space="preserve"> Building strong and ready army families: A </w:t>
      </w:r>
      <w:proofErr w:type="spellStart"/>
      <w:r w:rsidRPr="00383D73">
        <w:rPr>
          <w:rFonts w:ascii="Times New Roman" w:hAnsi="Times New Roman" w:cs="Times New Roman"/>
          <w:sz w:val="22"/>
          <w:szCs w:val="22"/>
        </w:rPr>
        <w:t>multirisk</w:t>
      </w:r>
      <w:proofErr w:type="spellEnd"/>
      <w:r w:rsidRPr="00383D73">
        <w:rPr>
          <w:rFonts w:ascii="Times New Roman" w:hAnsi="Times New Roman" w:cs="Times New Roman"/>
          <w:sz w:val="22"/>
          <w:szCs w:val="22"/>
        </w:rPr>
        <w:t xml:space="preserve"> reduction health promotion pilot study. </w:t>
      </w:r>
      <w:proofErr w:type="gramStart"/>
      <w:r w:rsidRPr="00383D73">
        <w:rPr>
          <w:rFonts w:ascii="Times New Roman" w:hAnsi="Times New Roman" w:cs="Times New Roman"/>
          <w:i/>
          <w:sz w:val="22"/>
          <w:szCs w:val="22"/>
        </w:rPr>
        <w:t xml:space="preserve">Military Medicine, 170, </w:t>
      </w:r>
      <w:r w:rsidR="00383D73" w:rsidRPr="00383D73">
        <w:rPr>
          <w:rFonts w:ascii="Times New Roman" w:hAnsi="Times New Roman" w:cs="Times New Roman"/>
          <w:sz w:val="22"/>
          <w:szCs w:val="22"/>
        </w:rPr>
        <w:t>227-233.</w:t>
      </w:r>
      <w:proofErr w:type="gramEnd"/>
      <w:r w:rsidR="00383D73" w:rsidRPr="00383D73">
        <w:rPr>
          <w:rFonts w:ascii="Times New Roman" w:hAnsi="Times New Roman" w:cs="Times New Roman"/>
          <w:sz w:val="22"/>
          <w:szCs w:val="22"/>
        </w:rPr>
        <w:t xml:space="preserve"> </w:t>
      </w:r>
      <w:proofErr w:type="spellStart"/>
      <w:proofErr w:type="gramStart"/>
      <w:r w:rsidR="00383D73" w:rsidRPr="00383D73">
        <w:rPr>
          <w:rFonts w:ascii="Times New Roman" w:hAnsi="Times New Roman" w:cs="Times New Roman"/>
          <w:sz w:val="22"/>
          <w:szCs w:val="22"/>
        </w:rPr>
        <w:t>doi</w:t>
      </w:r>
      <w:proofErr w:type="spellEnd"/>
      <w:proofErr w:type="gramEnd"/>
      <w:r w:rsidR="00383D73" w:rsidRPr="00383D73">
        <w:rPr>
          <w:rFonts w:ascii="Times New Roman" w:hAnsi="Times New Roman" w:cs="Times New Roman"/>
          <w:sz w:val="22"/>
          <w:szCs w:val="22"/>
        </w:rPr>
        <w:t xml:space="preserve">: </w:t>
      </w:r>
      <w:hyperlink r:id="rId31" w:history="1">
        <w:r w:rsidR="00383D73" w:rsidRPr="00383D73">
          <w:rPr>
            <w:rStyle w:val="Hyperlink"/>
            <w:rFonts w:ascii="Times New Roman" w:eastAsia="Times New Roman" w:hAnsi="Times New Roman" w:cs="Times New Roman"/>
            <w:color w:val="023699"/>
            <w:sz w:val="22"/>
            <w:szCs w:val="22"/>
            <w:shd w:val="clear" w:color="auto" w:fill="FFFFFF"/>
          </w:rPr>
          <w:t>10.7205/MILMED.170.3.227</w:t>
        </w:r>
      </w:hyperlink>
    </w:p>
    <w:p w14:paraId="6A92F4C1" w14:textId="3D2F5796" w:rsidR="00B96155" w:rsidRDefault="000A0A4D" w:rsidP="00277A29">
      <w:pPr>
        <w:spacing w:line="480" w:lineRule="auto"/>
        <w:ind w:left="720" w:hanging="720"/>
        <w:rPr>
          <w:rFonts w:ascii="Times New Roman" w:eastAsia="Times New Roman" w:hAnsi="Times New Roman" w:cs="Times New Roman"/>
          <w:color w:val="000000"/>
          <w:sz w:val="22"/>
          <w:szCs w:val="22"/>
          <w:shd w:val="clear" w:color="auto" w:fill="FFFFFF"/>
        </w:rPr>
      </w:pPr>
      <w:proofErr w:type="spellStart"/>
      <w:proofErr w:type="gramStart"/>
      <w:r w:rsidRPr="00EE364A">
        <w:rPr>
          <w:rFonts w:ascii="Times New Roman" w:hAnsi="Times New Roman" w:cs="Times New Roman"/>
          <w:sz w:val="22"/>
          <w:szCs w:val="22"/>
        </w:rPr>
        <w:t>Øien</w:t>
      </w:r>
      <w:proofErr w:type="spellEnd"/>
      <w:r w:rsidRPr="00EE364A">
        <w:rPr>
          <w:rFonts w:ascii="Times New Roman" w:hAnsi="Times New Roman" w:cs="Times New Roman"/>
          <w:sz w:val="22"/>
          <w:szCs w:val="22"/>
        </w:rPr>
        <w:t xml:space="preserve">, T., </w:t>
      </w:r>
      <w:proofErr w:type="spellStart"/>
      <w:r w:rsidRPr="00EE364A">
        <w:rPr>
          <w:rFonts w:ascii="Times New Roman" w:hAnsi="Times New Roman" w:cs="Times New Roman"/>
          <w:sz w:val="22"/>
          <w:szCs w:val="22"/>
        </w:rPr>
        <w:t>Storrø</w:t>
      </w:r>
      <w:proofErr w:type="spellEnd"/>
      <w:r w:rsidRPr="00EE364A">
        <w:rPr>
          <w:rFonts w:ascii="Times New Roman" w:hAnsi="Times New Roman" w:cs="Times New Roman"/>
          <w:sz w:val="22"/>
          <w:szCs w:val="22"/>
        </w:rPr>
        <w:t xml:space="preserve">, O., </w:t>
      </w:r>
      <w:proofErr w:type="spellStart"/>
      <w:r w:rsidRPr="00EE364A">
        <w:rPr>
          <w:rFonts w:ascii="Times New Roman" w:hAnsi="Times New Roman" w:cs="Times New Roman"/>
          <w:sz w:val="22"/>
          <w:szCs w:val="22"/>
        </w:rPr>
        <w:t>Jenssen</w:t>
      </w:r>
      <w:proofErr w:type="spellEnd"/>
      <w:r w:rsidRPr="00EE364A">
        <w:rPr>
          <w:rFonts w:ascii="Times New Roman" w:hAnsi="Times New Roman" w:cs="Times New Roman"/>
          <w:sz w:val="22"/>
          <w:szCs w:val="22"/>
        </w:rPr>
        <w:t xml:space="preserve">, J.A., &amp; </w:t>
      </w:r>
      <w:proofErr w:type="spellStart"/>
      <w:r w:rsidRPr="00EE364A">
        <w:rPr>
          <w:rFonts w:ascii="Times New Roman" w:hAnsi="Times New Roman" w:cs="Times New Roman"/>
          <w:sz w:val="22"/>
          <w:szCs w:val="22"/>
        </w:rPr>
        <w:t>Johnsen</w:t>
      </w:r>
      <w:proofErr w:type="spellEnd"/>
      <w:r w:rsidRPr="00EE364A">
        <w:rPr>
          <w:rFonts w:ascii="Times New Roman" w:hAnsi="Times New Roman" w:cs="Times New Roman"/>
          <w:sz w:val="22"/>
          <w:szCs w:val="22"/>
        </w:rPr>
        <w:t>, R. (2008).</w:t>
      </w:r>
      <w:proofErr w:type="gramEnd"/>
      <w:r w:rsidRPr="00EE364A">
        <w:rPr>
          <w:rFonts w:ascii="Times New Roman" w:hAnsi="Times New Roman" w:cs="Times New Roman"/>
          <w:sz w:val="22"/>
          <w:szCs w:val="22"/>
        </w:rPr>
        <w:t xml:space="preserve"> The impact of a minimal smoking cessation intervention for pregnant women and their partners on perinatal smoking behaviour in primary health care: A real-life controlled study. </w:t>
      </w:r>
      <w:proofErr w:type="gramStart"/>
      <w:r w:rsidRPr="00EE364A">
        <w:rPr>
          <w:rFonts w:ascii="Times New Roman" w:hAnsi="Times New Roman" w:cs="Times New Roman"/>
          <w:i/>
          <w:sz w:val="22"/>
          <w:szCs w:val="22"/>
        </w:rPr>
        <w:t xml:space="preserve">BMC Public Health, 8, </w:t>
      </w:r>
      <w:r w:rsidRPr="00EE364A">
        <w:rPr>
          <w:rFonts w:ascii="Times New Roman" w:hAnsi="Times New Roman" w:cs="Times New Roman"/>
          <w:sz w:val="22"/>
          <w:szCs w:val="22"/>
        </w:rPr>
        <w:t>325.</w:t>
      </w:r>
      <w:proofErr w:type="gramEnd"/>
      <w:r w:rsidRPr="00EE364A">
        <w:rPr>
          <w:rFonts w:ascii="Times New Roman" w:hAnsi="Times New Roman" w:cs="Times New Roman"/>
          <w:sz w:val="22"/>
          <w:szCs w:val="22"/>
        </w:rPr>
        <w:t xml:space="preserve"> </w:t>
      </w:r>
      <w:r w:rsidR="00B47478">
        <w:rPr>
          <w:rFonts w:ascii="Times New Roman" w:hAnsi="Times New Roman" w:cs="Times New Roman"/>
          <w:sz w:val="22"/>
          <w:szCs w:val="22"/>
        </w:rPr>
        <w:t xml:space="preserve">                         </w:t>
      </w:r>
      <w:proofErr w:type="spellStart"/>
      <w:proofErr w:type="gramStart"/>
      <w:r w:rsidRPr="00EE364A">
        <w:rPr>
          <w:rFonts w:ascii="Times New Roman" w:eastAsia="Times New Roman" w:hAnsi="Times New Roman" w:cs="Times New Roman"/>
          <w:color w:val="000000"/>
          <w:sz w:val="22"/>
          <w:szCs w:val="22"/>
          <w:shd w:val="clear" w:color="auto" w:fill="FFFFFF"/>
        </w:rPr>
        <w:t>doi</w:t>
      </w:r>
      <w:proofErr w:type="spellEnd"/>
      <w:proofErr w:type="gramEnd"/>
      <w:r w:rsidRPr="00EE364A">
        <w:rPr>
          <w:rFonts w:ascii="Times New Roman" w:eastAsia="Times New Roman" w:hAnsi="Times New Roman" w:cs="Times New Roman"/>
          <w:color w:val="000000"/>
          <w:sz w:val="22"/>
          <w:szCs w:val="22"/>
          <w:shd w:val="clear" w:color="auto" w:fill="FFFFFF"/>
        </w:rPr>
        <w:t xml:space="preserve">: </w:t>
      </w:r>
      <w:hyperlink r:id="rId32" w:history="1">
        <w:r w:rsidR="00B96155" w:rsidRPr="00B96155">
          <w:rPr>
            <w:rStyle w:val="Hyperlink"/>
            <w:rFonts w:ascii="Times New Roman" w:eastAsia="Times New Roman" w:hAnsi="Times New Roman" w:cs="Times New Roman"/>
            <w:sz w:val="22"/>
            <w:szCs w:val="22"/>
            <w:shd w:val="clear" w:color="auto" w:fill="FFFFFF"/>
          </w:rPr>
          <w:t>10.1186/1471-2458-8-325</w:t>
        </w:r>
      </w:hyperlink>
    </w:p>
    <w:p w14:paraId="0B129406" w14:textId="22C4768B" w:rsidR="00B96155" w:rsidRDefault="000A0A4D" w:rsidP="00277A29">
      <w:pPr>
        <w:spacing w:line="480" w:lineRule="auto"/>
        <w:ind w:left="720" w:hanging="720"/>
        <w:rPr>
          <w:rFonts w:ascii="Times New Roman" w:eastAsia="Times New Roman" w:hAnsi="Times New Roman" w:cs="Times New Roman"/>
          <w:color w:val="000000"/>
          <w:sz w:val="22"/>
          <w:szCs w:val="22"/>
          <w:shd w:val="clear" w:color="auto" w:fill="FFFFFF"/>
        </w:rPr>
      </w:pPr>
      <w:r w:rsidRPr="00EE364A">
        <w:rPr>
          <w:rFonts w:ascii="Times New Roman" w:hAnsi="Times New Roman" w:cs="Times New Roman"/>
          <w:sz w:val="22"/>
          <w:szCs w:val="22"/>
        </w:rPr>
        <w:t xml:space="preserve">Park, S.M., Song, H.Y., </w:t>
      </w:r>
      <w:proofErr w:type="spellStart"/>
      <w:r w:rsidRPr="00EE364A">
        <w:rPr>
          <w:rFonts w:ascii="Times New Roman" w:hAnsi="Times New Roman" w:cs="Times New Roman"/>
          <w:sz w:val="22"/>
          <w:szCs w:val="22"/>
        </w:rPr>
        <w:t>Hur</w:t>
      </w:r>
      <w:proofErr w:type="spellEnd"/>
      <w:r w:rsidRPr="00EE364A">
        <w:rPr>
          <w:rFonts w:ascii="Times New Roman" w:hAnsi="Times New Roman" w:cs="Times New Roman"/>
          <w:sz w:val="22"/>
          <w:szCs w:val="22"/>
        </w:rPr>
        <w:t xml:space="preserve">, H.K., &amp; Kim, G.Y. (2009). Effects of a cognition-oriented breast self-examination intervention for Korean women and their spouses. </w:t>
      </w:r>
      <w:proofErr w:type="gramStart"/>
      <w:r w:rsidRPr="00EE364A">
        <w:rPr>
          <w:rFonts w:ascii="Times New Roman" w:hAnsi="Times New Roman" w:cs="Times New Roman"/>
          <w:i/>
          <w:sz w:val="22"/>
          <w:szCs w:val="22"/>
        </w:rPr>
        <w:t xml:space="preserve">Public Health Nursing, 26, </w:t>
      </w:r>
      <w:r w:rsidRPr="00EE364A">
        <w:rPr>
          <w:rFonts w:ascii="Times New Roman" w:hAnsi="Times New Roman" w:cs="Times New Roman"/>
          <w:sz w:val="22"/>
          <w:szCs w:val="22"/>
        </w:rPr>
        <w:t>259-68.</w:t>
      </w:r>
      <w:proofErr w:type="gramEnd"/>
      <w:r w:rsidRPr="00EE364A">
        <w:rPr>
          <w:rFonts w:ascii="Times New Roman" w:hAnsi="Times New Roman" w:cs="Times New Roman"/>
          <w:sz w:val="22"/>
          <w:szCs w:val="22"/>
        </w:rPr>
        <w:t xml:space="preserve"> </w:t>
      </w:r>
      <w:proofErr w:type="spellStart"/>
      <w:proofErr w:type="gramStart"/>
      <w:r w:rsidRPr="00EE364A">
        <w:rPr>
          <w:rFonts w:ascii="Times New Roman" w:eastAsia="Times New Roman" w:hAnsi="Times New Roman" w:cs="Times New Roman"/>
          <w:color w:val="000000"/>
          <w:sz w:val="22"/>
          <w:szCs w:val="22"/>
          <w:shd w:val="clear" w:color="auto" w:fill="FFFFFF"/>
        </w:rPr>
        <w:t>doi</w:t>
      </w:r>
      <w:proofErr w:type="spellEnd"/>
      <w:proofErr w:type="gramEnd"/>
      <w:r w:rsidRPr="00EE364A">
        <w:rPr>
          <w:rFonts w:ascii="Times New Roman" w:eastAsia="Times New Roman" w:hAnsi="Times New Roman" w:cs="Times New Roman"/>
          <w:color w:val="000000"/>
          <w:sz w:val="22"/>
          <w:szCs w:val="22"/>
          <w:shd w:val="clear" w:color="auto" w:fill="FFFFFF"/>
        </w:rPr>
        <w:t xml:space="preserve">: </w:t>
      </w:r>
      <w:hyperlink r:id="rId33" w:history="1">
        <w:r w:rsidR="00B96155" w:rsidRPr="00B96155">
          <w:rPr>
            <w:rStyle w:val="Hyperlink"/>
            <w:rFonts w:ascii="Times New Roman" w:eastAsia="Times New Roman" w:hAnsi="Times New Roman" w:cs="Times New Roman"/>
            <w:sz w:val="22"/>
            <w:szCs w:val="22"/>
            <w:shd w:val="clear" w:color="auto" w:fill="FFFFFF"/>
          </w:rPr>
          <w:t>10.1111/j.1525-1446.2009.00778.x</w:t>
        </w:r>
      </w:hyperlink>
    </w:p>
    <w:p w14:paraId="1A3AF3A9" w14:textId="77777777" w:rsidR="00B47478" w:rsidRDefault="00B47478">
      <w:pPr>
        <w:rPr>
          <w:rFonts w:ascii="Times New Roman" w:hAnsi="Times New Roman" w:cs="Times New Roman"/>
          <w:sz w:val="22"/>
          <w:szCs w:val="22"/>
        </w:rPr>
      </w:pPr>
      <w:r>
        <w:rPr>
          <w:rFonts w:ascii="Times New Roman" w:hAnsi="Times New Roman" w:cs="Times New Roman"/>
          <w:sz w:val="22"/>
          <w:szCs w:val="22"/>
        </w:rPr>
        <w:lastRenderedPageBreak/>
        <w:br w:type="page"/>
      </w:r>
    </w:p>
    <w:p w14:paraId="67CB2214" w14:textId="4CBF914C" w:rsidR="00B96155" w:rsidRPr="00EE364A" w:rsidRDefault="006723A8" w:rsidP="00277A29">
      <w:pPr>
        <w:spacing w:line="480" w:lineRule="auto"/>
        <w:ind w:left="720" w:hanging="720"/>
        <w:rPr>
          <w:rFonts w:ascii="Times New Roman" w:eastAsia="Times New Roman" w:hAnsi="Times New Roman" w:cs="Times New Roman"/>
          <w:color w:val="000000"/>
          <w:sz w:val="22"/>
          <w:szCs w:val="22"/>
          <w:lang w:eastAsia="en-GB"/>
        </w:rPr>
      </w:pPr>
      <w:proofErr w:type="gramStart"/>
      <w:r w:rsidRPr="00EE364A">
        <w:rPr>
          <w:rFonts w:ascii="Times New Roman" w:hAnsi="Times New Roman" w:cs="Times New Roman"/>
          <w:sz w:val="22"/>
          <w:szCs w:val="22"/>
        </w:rPr>
        <w:lastRenderedPageBreak/>
        <w:t xml:space="preserve">Prestwich, A.J., Conner, M.T., Lawton, R.J., Bailey, W., </w:t>
      </w:r>
      <w:proofErr w:type="spellStart"/>
      <w:r w:rsidRPr="00EE364A">
        <w:rPr>
          <w:rFonts w:ascii="Times New Roman" w:hAnsi="Times New Roman" w:cs="Times New Roman"/>
          <w:sz w:val="22"/>
          <w:szCs w:val="22"/>
        </w:rPr>
        <w:t>Litman</w:t>
      </w:r>
      <w:proofErr w:type="spellEnd"/>
      <w:r w:rsidRPr="00EE364A">
        <w:rPr>
          <w:rFonts w:ascii="Times New Roman" w:hAnsi="Times New Roman" w:cs="Times New Roman"/>
          <w:sz w:val="22"/>
          <w:szCs w:val="22"/>
        </w:rPr>
        <w:t xml:space="preserve">, J., &amp; </w:t>
      </w:r>
      <w:proofErr w:type="spellStart"/>
      <w:r w:rsidRPr="00EE364A">
        <w:rPr>
          <w:rFonts w:ascii="Times New Roman" w:hAnsi="Times New Roman" w:cs="Times New Roman"/>
          <w:sz w:val="22"/>
          <w:szCs w:val="22"/>
        </w:rPr>
        <w:t>Molyneaux</w:t>
      </w:r>
      <w:proofErr w:type="spellEnd"/>
      <w:r w:rsidRPr="00EE364A">
        <w:rPr>
          <w:rFonts w:ascii="Times New Roman" w:hAnsi="Times New Roman" w:cs="Times New Roman"/>
          <w:sz w:val="22"/>
          <w:szCs w:val="22"/>
        </w:rPr>
        <w:t>, V. (2005).</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sz w:val="22"/>
          <w:szCs w:val="22"/>
        </w:rPr>
        <w:t>Individual and collaborative implementation intentions and the promotion of breast self-examination.</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i/>
          <w:sz w:val="22"/>
          <w:szCs w:val="22"/>
        </w:rPr>
        <w:t xml:space="preserve">Psychology &amp; Health, 20, </w:t>
      </w:r>
      <w:r w:rsidRPr="00EE364A">
        <w:rPr>
          <w:rFonts w:ascii="Times New Roman" w:hAnsi="Times New Roman" w:cs="Times New Roman"/>
          <w:sz w:val="22"/>
          <w:szCs w:val="22"/>
        </w:rPr>
        <w:t>743-60.</w:t>
      </w:r>
      <w:proofErr w:type="gramEnd"/>
      <w:r w:rsidRPr="00EE364A">
        <w:rPr>
          <w:rFonts w:ascii="Times New Roman" w:eastAsia="Times New Roman" w:hAnsi="Times New Roman" w:cs="Times New Roman"/>
          <w:b/>
          <w:bCs/>
          <w:color w:val="000000"/>
          <w:sz w:val="22"/>
          <w:szCs w:val="22"/>
          <w:lang w:eastAsia="en-GB"/>
        </w:rPr>
        <w:t xml:space="preserve"> </w:t>
      </w:r>
      <w:r w:rsidR="00B96155">
        <w:rPr>
          <w:rFonts w:ascii="Times New Roman" w:eastAsia="Times New Roman" w:hAnsi="Times New Roman" w:cs="Times New Roman"/>
          <w:b/>
          <w:bCs/>
          <w:color w:val="000000"/>
          <w:sz w:val="22"/>
          <w:szCs w:val="22"/>
          <w:lang w:eastAsia="en-GB"/>
        </w:rPr>
        <w:t xml:space="preserve"> </w:t>
      </w:r>
      <w:proofErr w:type="spellStart"/>
      <w:proofErr w:type="gramStart"/>
      <w:r w:rsidR="00B96155">
        <w:rPr>
          <w:rFonts w:ascii="Times New Roman" w:eastAsia="Times New Roman" w:hAnsi="Times New Roman" w:cs="Times New Roman"/>
          <w:bCs/>
          <w:color w:val="000000"/>
          <w:sz w:val="22"/>
          <w:szCs w:val="22"/>
          <w:lang w:eastAsia="en-GB"/>
        </w:rPr>
        <w:t>doi</w:t>
      </w:r>
      <w:proofErr w:type="spellEnd"/>
      <w:proofErr w:type="gramEnd"/>
      <w:r w:rsidRPr="00EE364A">
        <w:rPr>
          <w:rFonts w:ascii="Times New Roman" w:eastAsia="Times New Roman" w:hAnsi="Times New Roman" w:cs="Times New Roman"/>
          <w:b/>
          <w:bCs/>
          <w:color w:val="000000"/>
          <w:sz w:val="22"/>
          <w:szCs w:val="22"/>
          <w:lang w:eastAsia="en-GB"/>
        </w:rPr>
        <w:t>:</w:t>
      </w:r>
      <w:r w:rsidR="00B96155">
        <w:rPr>
          <w:rFonts w:ascii="Times New Roman" w:eastAsia="Times New Roman" w:hAnsi="Times New Roman" w:cs="Times New Roman"/>
          <w:b/>
          <w:bCs/>
          <w:color w:val="000000"/>
          <w:sz w:val="22"/>
          <w:szCs w:val="22"/>
          <w:lang w:eastAsia="en-GB"/>
        </w:rPr>
        <w:t xml:space="preserve"> </w:t>
      </w:r>
      <w:hyperlink r:id="rId34" w:history="1">
        <w:r w:rsidR="00B96155" w:rsidRPr="00B96155">
          <w:rPr>
            <w:rStyle w:val="Hyperlink"/>
            <w:rFonts w:ascii="Times New Roman" w:eastAsia="Times New Roman" w:hAnsi="Times New Roman" w:cs="Times New Roman"/>
            <w:bCs/>
            <w:sz w:val="22"/>
            <w:szCs w:val="22"/>
            <w:lang w:eastAsia="en-GB"/>
          </w:rPr>
          <w:t>10.1080/14768320500183335</w:t>
        </w:r>
      </w:hyperlink>
    </w:p>
    <w:p w14:paraId="25179BB9" w14:textId="382179D3" w:rsidR="000A0A4D" w:rsidRDefault="000A0A4D" w:rsidP="00277A29">
      <w:pPr>
        <w:spacing w:line="480" w:lineRule="auto"/>
        <w:ind w:left="720" w:hanging="720"/>
        <w:rPr>
          <w:rFonts w:ascii="Times New Roman" w:hAnsi="Times New Roman" w:cs="Times New Roman"/>
          <w:sz w:val="22"/>
          <w:szCs w:val="22"/>
        </w:rPr>
      </w:pPr>
      <w:proofErr w:type="spellStart"/>
      <w:proofErr w:type="gramStart"/>
      <w:r w:rsidRPr="00EE364A">
        <w:rPr>
          <w:rFonts w:ascii="Times New Roman" w:hAnsi="Times New Roman" w:cs="Times New Roman"/>
          <w:sz w:val="22"/>
          <w:szCs w:val="22"/>
        </w:rPr>
        <w:t>Pyke</w:t>
      </w:r>
      <w:proofErr w:type="spellEnd"/>
      <w:r w:rsidRPr="00EE364A">
        <w:rPr>
          <w:rFonts w:ascii="Times New Roman" w:hAnsi="Times New Roman" w:cs="Times New Roman"/>
          <w:sz w:val="22"/>
          <w:szCs w:val="22"/>
        </w:rPr>
        <w:t xml:space="preserve">, S.D., Wood, D.A., </w:t>
      </w:r>
      <w:proofErr w:type="spellStart"/>
      <w:r w:rsidRPr="00EE364A">
        <w:rPr>
          <w:rFonts w:ascii="Times New Roman" w:hAnsi="Times New Roman" w:cs="Times New Roman"/>
          <w:sz w:val="22"/>
          <w:szCs w:val="22"/>
        </w:rPr>
        <w:t>Kinmonth</w:t>
      </w:r>
      <w:proofErr w:type="spellEnd"/>
      <w:r w:rsidRPr="00EE364A">
        <w:rPr>
          <w:rFonts w:ascii="Times New Roman" w:hAnsi="Times New Roman" w:cs="Times New Roman"/>
          <w:sz w:val="22"/>
          <w:szCs w:val="22"/>
        </w:rPr>
        <w:t>, A.L., &amp; Thompson, S.G. (1997).</w:t>
      </w:r>
      <w:proofErr w:type="gramEnd"/>
      <w:r w:rsidRPr="00EE364A">
        <w:rPr>
          <w:rFonts w:ascii="Times New Roman" w:hAnsi="Times New Roman" w:cs="Times New Roman"/>
          <w:sz w:val="22"/>
          <w:szCs w:val="22"/>
        </w:rPr>
        <w:t xml:space="preserve"> Change in coronary risk and coronary risk factor levels in couples following lifestyle intervention.  </w:t>
      </w:r>
      <w:proofErr w:type="gramStart"/>
      <w:r w:rsidRPr="00EE364A">
        <w:rPr>
          <w:rFonts w:ascii="Times New Roman" w:hAnsi="Times New Roman" w:cs="Times New Roman"/>
          <w:sz w:val="22"/>
          <w:szCs w:val="22"/>
        </w:rPr>
        <w:t>The British Family Heart Study.</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i/>
          <w:sz w:val="22"/>
          <w:szCs w:val="22"/>
        </w:rPr>
        <w:t>Archives of Family Medicine, 6</w:t>
      </w:r>
      <w:r w:rsidRPr="00EE364A">
        <w:rPr>
          <w:rFonts w:ascii="Times New Roman" w:hAnsi="Times New Roman" w:cs="Times New Roman"/>
          <w:sz w:val="22"/>
          <w:szCs w:val="22"/>
        </w:rPr>
        <w:t>, 354-60.</w:t>
      </w:r>
      <w:proofErr w:type="gramEnd"/>
      <w:r w:rsidRPr="00EE364A">
        <w:rPr>
          <w:rFonts w:ascii="Times New Roman" w:hAnsi="Times New Roman" w:cs="Times New Roman"/>
          <w:sz w:val="22"/>
          <w:szCs w:val="22"/>
        </w:rPr>
        <w:t xml:space="preserve"> </w:t>
      </w:r>
    </w:p>
    <w:p w14:paraId="2CD7CD05" w14:textId="6B3CEF3D" w:rsidR="000A0A4D" w:rsidRPr="00EE364A" w:rsidRDefault="000A0A4D" w:rsidP="00277A29">
      <w:pPr>
        <w:spacing w:line="480" w:lineRule="auto"/>
        <w:ind w:left="720" w:hanging="720"/>
        <w:rPr>
          <w:rFonts w:ascii="Times New Roman" w:hAnsi="Times New Roman" w:cs="Times New Roman"/>
          <w:sz w:val="22"/>
          <w:szCs w:val="22"/>
        </w:rPr>
      </w:pPr>
      <w:proofErr w:type="gramStart"/>
      <w:r w:rsidRPr="00EE364A">
        <w:rPr>
          <w:rFonts w:ascii="Times New Roman" w:hAnsi="Times New Roman" w:cs="Times New Roman"/>
          <w:sz w:val="22"/>
          <w:szCs w:val="22"/>
        </w:rPr>
        <w:t xml:space="preserve">Reeves, B.C., </w:t>
      </w:r>
      <w:proofErr w:type="spellStart"/>
      <w:r w:rsidRPr="00EE364A">
        <w:rPr>
          <w:rFonts w:ascii="Times New Roman" w:hAnsi="Times New Roman" w:cs="Times New Roman"/>
          <w:sz w:val="22"/>
          <w:szCs w:val="22"/>
        </w:rPr>
        <w:t>Deeks</w:t>
      </w:r>
      <w:proofErr w:type="spellEnd"/>
      <w:r w:rsidRPr="00EE364A">
        <w:rPr>
          <w:rFonts w:ascii="Times New Roman" w:hAnsi="Times New Roman" w:cs="Times New Roman"/>
          <w:sz w:val="22"/>
          <w:szCs w:val="22"/>
        </w:rPr>
        <w:t>, J.J., Higgins, J.P.T., &amp; Wells, G.A. (2008).</w:t>
      </w:r>
      <w:proofErr w:type="gramEnd"/>
      <w:r w:rsidRPr="00EE364A">
        <w:rPr>
          <w:rFonts w:ascii="Times New Roman" w:hAnsi="Times New Roman" w:cs="Times New Roman"/>
          <w:sz w:val="22"/>
          <w:szCs w:val="22"/>
        </w:rPr>
        <w:t xml:space="preserve"> Chapter 13: Including non-randomized studies. In J.P.T. Higgins &amp; S. Green (eds.), </w:t>
      </w:r>
      <w:r w:rsidRPr="00EE364A">
        <w:rPr>
          <w:rFonts w:ascii="Times New Roman" w:hAnsi="Times New Roman" w:cs="Times New Roman"/>
          <w:i/>
          <w:sz w:val="22"/>
          <w:szCs w:val="22"/>
        </w:rPr>
        <w:t>Cochrane Handbook for Systematic Reviews of Interventions</w:t>
      </w:r>
      <w:r w:rsidRPr="00EE364A">
        <w:rPr>
          <w:rFonts w:ascii="Times New Roman" w:hAnsi="Times New Roman" w:cs="Times New Roman"/>
          <w:sz w:val="22"/>
          <w:szCs w:val="22"/>
        </w:rPr>
        <w:t xml:space="preserve">. </w:t>
      </w:r>
      <w:proofErr w:type="gramStart"/>
      <w:r w:rsidRPr="00EE364A">
        <w:rPr>
          <w:rFonts w:ascii="Times New Roman" w:hAnsi="Times New Roman" w:cs="Times New Roman"/>
          <w:sz w:val="22"/>
          <w:szCs w:val="22"/>
        </w:rPr>
        <w:t>Version 5.0.1 [updated September 2008].</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sz w:val="22"/>
          <w:szCs w:val="22"/>
        </w:rPr>
        <w:t>The Cochrane Collaboration, 2008.</w:t>
      </w:r>
      <w:proofErr w:type="gramEnd"/>
      <w:r w:rsidRPr="00EE364A">
        <w:rPr>
          <w:rFonts w:ascii="Times New Roman" w:hAnsi="Times New Roman" w:cs="Times New Roman"/>
          <w:sz w:val="22"/>
          <w:szCs w:val="22"/>
        </w:rPr>
        <w:t xml:space="preserve"> </w:t>
      </w:r>
    </w:p>
    <w:p w14:paraId="1412B4C3" w14:textId="77777777" w:rsidR="00B96155" w:rsidRDefault="006723A8" w:rsidP="00277A29">
      <w:pPr>
        <w:spacing w:line="480" w:lineRule="auto"/>
        <w:ind w:left="720" w:hanging="720"/>
        <w:rPr>
          <w:rFonts w:ascii="Times New Roman" w:eastAsia="Times New Roman" w:hAnsi="Times New Roman" w:cs="Times New Roman"/>
          <w:color w:val="333333"/>
          <w:sz w:val="22"/>
          <w:szCs w:val="22"/>
          <w:shd w:val="clear" w:color="auto" w:fill="FFFFFF"/>
        </w:rPr>
      </w:pPr>
      <w:r w:rsidRPr="00EE364A">
        <w:rPr>
          <w:rFonts w:ascii="Times New Roman" w:hAnsi="Times New Roman" w:cs="Times New Roman"/>
          <w:sz w:val="22"/>
          <w:szCs w:val="22"/>
        </w:rPr>
        <w:t xml:space="preserve">Robinson, J.K., </w:t>
      </w:r>
      <w:proofErr w:type="spellStart"/>
      <w:r w:rsidRPr="00EE364A">
        <w:rPr>
          <w:rFonts w:ascii="Times New Roman" w:hAnsi="Times New Roman" w:cs="Times New Roman"/>
          <w:sz w:val="22"/>
          <w:szCs w:val="22"/>
        </w:rPr>
        <w:t>Turrisi</w:t>
      </w:r>
      <w:proofErr w:type="spellEnd"/>
      <w:r w:rsidRPr="00EE364A">
        <w:rPr>
          <w:rFonts w:ascii="Times New Roman" w:hAnsi="Times New Roman" w:cs="Times New Roman"/>
          <w:sz w:val="22"/>
          <w:szCs w:val="22"/>
        </w:rPr>
        <w:t xml:space="preserve">, R., &amp; Stapleton, J. (2007). Efficacy of a partner assistance intervention designed to increase skin self-examination performance. </w:t>
      </w:r>
      <w:proofErr w:type="gramStart"/>
      <w:r w:rsidRPr="00EE364A">
        <w:rPr>
          <w:rFonts w:ascii="Times New Roman" w:hAnsi="Times New Roman" w:cs="Times New Roman"/>
          <w:i/>
          <w:sz w:val="22"/>
          <w:szCs w:val="22"/>
        </w:rPr>
        <w:t xml:space="preserve">Archives of Dermatology, 143, </w:t>
      </w:r>
      <w:r w:rsidRPr="00EE364A">
        <w:rPr>
          <w:rFonts w:ascii="Times New Roman" w:hAnsi="Times New Roman" w:cs="Times New Roman"/>
          <w:sz w:val="22"/>
          <w:szCs w:val="22"/>
        </w:rPr>
        <w:t>37-41.</w:t>
      </w:r>
      <w:proofErr w:type="gramEnd"/>
      <w:r w:rsidRPr="00EE364A">
        <w:rPr>
          <w:rFonts w:ascii="Times New Roman" w:hAnsi="Times New Roman" w:cs="Times New Roman"/>
          <w:sz w:val="22"/>
          <w:szCs w:val="22"/>
        </w:rPr>
        <w:t xml:space="preserve"> </w:t>
      </w:r>
      <w:proofErr w:type="gramStart"/>
      <w:r w:rsidRPr="00EE364A">
        <w:rPr>
          <w:rFonts w:ascii="Times New Roman" w:eastAsia="Times New Roman" w:hAnsi="Times New Roman" w:cs="Times New Roman"/>
          <w:color w:val="333333"/>
          <w:sz w:val="22"/>
          <w:szCs w:val="22"/>
          <w:shd w:val="clear" w:color="auto" w:fill="FFFFFF"/>
        </w:rPr>
        <w:t>doi</w:t>
      </w:r>
      <w:proofErr w:type="gramEnd"/>
      <w:r w:rsidRPr="00EE364A">
        <w:rPr>
          <w:rFonts w:ascii="Times New Roman" w:eastAsia="Times New Roman" w:hAnsi="Times New Roman" w:cs="Times New Roman"/>
          <w:color w:val="333333"/>
          <w:sz w:val="22"/>
          <w:szCs w:val="22"/>
          <w:shd w:val="clear" w:color="auto" w:fill="FFFFFF"/>
        </w:rPr>
        <w:t>:</w:t>
      </w:r>
      <w:hyperlink r:id="rId35" w:history="1">
        <w:r w:rsidR="00B96155" w:rsidRPr="00B96155">
          <w:rPr>
            <w:rStyle w:val="Hyperlink"/>
            <w:rFonts w:ascii="Times New Roman" w:eastAsia="Times New Roman" w:hAnsi="Times New Roman" w:cs="Times New Roman"/>
            <w:sz w:val="22"/>
            <w:szCs w:val="22"/>
            <w:shd w:val="clear" w:color="auto" w:fill="FFFFFF"/>
          </w:rPr>
          <w:t>10.1001/archderm.143.1.37</w:t>
        </w:r>
      </w:hyperlink>
    </w:p>
    <w:p w14:paraId="4193691A" w14:textId="774B7043" w:rsidR="006723A8" w:rsidRDefault="006723A8" w:rsidP="00277A29">
      <w:pPr>
        <w:spacing w:line="480" w:lineRule="auto"/>
        <w:ind w:left="720" w:hanging="720"/>
        <w:rPr>
          <w:rFonts w:ascii="Times New Roman" w:hAnsi="Times New Roman" w:cs="Times New Roman"/>
          <w:sz w:val="22"/>
          <w:szCs w:val="22"/>
        </w:rPr>
      </w:pPr>
      <w:r w:rsidRPr="00EE364A">
        <w:rPr>
          <w:rFonts w:ascii="Times New Roman" w:hAnsi="Times New Roman" w:cs="Times New Roman"/>
          <w:sz w:val="22"/>
          <w:szCs w:val="22"/>
        </w:rPr>
        <w:t xml:space="preserve">Sciacca, J.P., </w:t>
      </w:r>
      <w:proofErr w:type="spellStart"/>
      <w:r w:rsidRPr="00EE364A">
        <w:rPr>
          <w:rFonts w:ascii="Times New Roman" w:hAnsi="Times New Roman" w:cs="Times New Roman"/>
          <w:sz w:val="22"/>
          <w:szCs w:val="22"/>
        </w:rPr>
        <w:t>Dube</w:t>
      </w:r>
      <w:proofErr w:type="spellEnd"/>
      <w:r w:rsidRPr="00EE364A">
        <w:rPr>
          <w:rFonts w:ascii="Times New Roman" w:hAnsi="Times New Roman" w:cs="Times New Roman"/>
          <w:sz w:val="22"/>
          <w:szCs w:val="22"/>
        </w:rPr>
        <w:t xml:space="preserve">, D.A., Phipps, B.L., &amp; Ratliff, M.I. (1995). A </w:t>
      </w:r>
      <w:proofErr w:type="gramStart"/>
      <w:r w:rsidRPr="00EE364A">
        <w:rPr>
          <w:rFonts w:ascii="Times New Roman" w:hAnsi="Times New Roman" w:cs="Times New Roman"/>
          <w:sz w:val="22"/>
          <w:szCs w:val="22"/>
        </w:rPr>
        <w:t>breast feeding</w:t>
      </w:r>
      <w:proofErr w:type="gramEnd"/>
      <w:r w:rsidRPr="00EE364A">
        <w:rPr>
          <w:rFonts w:ascii="Times New Roman" w:hAnsi="Times New Roman" w:cs="Times New Roman"/>
          <w:sz w:val="22"/>
          <w:szCs w:val="22"/>
        </w:rPr>
        <w:t xml:space="preserve"> education and promotion program: Effects on knowledge, attitudes, and support for breast feeding. </w:t>
      </w:r>
      <w:proofErr w:type="gramStart"/>
      <w:r w:rsidRPr="00EE364A">
        <w:rPr>
          <w:rFonts w:ascii="Times New Roman" w:hAnsi="Times New Roman" w:cs="Times New Roman"/>
          <w:i/>
          <w:sz w:val="22"/>
          <w:szCs w:val="22"/>
        </w:rPr>
        <w:t xml:space="preserve">Journal of Community Health, 20, </w:t>
      </w:r>
      <w:r w:rsidRPr="00EE364A">
        <w:rPr>
          <w:rFonts w:ascii="Times New Roman" w:hAnsi="Times New Roman" w:cs="Times New Roman"/>
          <w:sz w:val="22"/>
          <w:szCs w:val="22"/>
        </w:rPr>
        <w:t>473-90.</w:t>
      </w:r>
      <w:proofErr w:type="gramEnd"/>
      <w:r w:rsidR="00B17931">
        <w:rPr>
          <w:rFonts w:ascii="Times New Roman" w:hAnsi="Times New Roman" w:cs="Times New Roman"/>
          <w:sz w:val="22"/>
          <w:szCs w:val="22"/>
        </w:rPr>
        <w:t xml:space="preserve"> </w:t>
      </w:r>
    </w:p>
    <w:p w14:paraId="5887B9B6" w14:textId="2A93C301" w:rsidR="00786722" w:rsidRPr="001D5375" w:rsidRDefault="00786722" w:rsidP="001D5375">
      <w:pPr>
        <w:spacing w:line="480" w:lineRule="auto"/>
        <w:ind w:left="720" w:hanging="720"/>
        <w:rPr>
          <w:rFonts w:ascii="Times New Roman" w:eastAsia="Times New Roman" w:hAnsi="Times New Roman" w:cs="Times New Roman"/>
          <w:sz w:val="22"/>
          <w:szCs w:val="22"/>
        </w:rPr>
      </w:pPr>
      <w:proofErr w:type="spellStart"/>
      <w:r w:rsidRPr="001D5375">
        <w:rPr>
          <w:rFonts w:ascii="Times New Roman" w:hAnsi="Times New Roman" w:cs="Times New Roman"/>
          <w:sz w:val="22"/>
          <w:szCs w:val="22"/>
        </w:rPr>
        <w:t>Umberson</w:t>
      </w:r>
      <w:proofErr w:type="spellEnd"/>
      <w:r w:rsidRPr="001D5375">
        <w:rPr>
          <w:rFonts w:ascii="Times New Roman" w:hAnsi="Times New Roman" w:cs="Times New Roman"/>
          <w:sz w:val="22"/>
          <w:szCs w:val="22"/>
        </w:rPr>
        <w:t xml:space="preserve">, D. (1992). </w:t>
      </w:r>
      <w:proofErr w:type="gramStart"/>
      <w:r w:rsidRPr="001D5375">
        <w:rPr>
          <w:rFonts w:ascii="Times New Roman" w:hAnsi="Times New Roman" w:cs="Times New Roman"/>
          <w:sz w:val="22"/>
          <w:szCs w:val="22"/>
        </w:rPr>
        <w:t>Gender, marital status and the social control of health behaviour.</w:t>
      </w:r>
      <w:proofErr w:type="gramEnd"/>
      <w:r w:rsidRPr="001D5375">
        <w:rPr>
          <w:rFonts w:ascii="Times New Roman" w:hAnsi="Times New Roman" w:cs="Times New Roman"/>
          <w:sz w:val="22"/>
          <w:szCs w:val="22"/>
        </w:rPr>
        <w:t xml:space="preserve"> </w:t>
      </w:r>
      <w:proofErr w:type="gramStart"/>
      <w:r w:rsidRPr="001D5375">
        <w:rPr>
          <w:rFonts w:ascii="Times New Roman" w:hAnsi="Times New Roman" w:cs="Times New Roman"/>
          <w:i/>
          <w:sz w:val="22"/>
          <w:szCs w:val="22"/>
        </w:rPr>
        <w:t xml:space="preserve">Social Science &amp; Medicine, 34, </w:t>
      </w:r>
      <w:r w:rsidRPr="001D5375">
        <w:rPr>
          <w:rFonts w:ascii="Times New Roman" w:hAnsi="Times New Roman" w:cs="Times New Roman"/>
          <w:sz w:val="22"/>
          <w:szCs w:val="22"/>
        </w:rPr>
        <w:t>907-17.</w:t>
      </w:r>
      <w:proofErr w:type="gramEnd"/>
      <w:r w:rsidR="001D5375" w:rsidRPr="001D5375">
        <w:rPr>
          <w:rFonts w:ascii="Times New Roman" w:hAnsi="Times New Roman" w:cs="Times New Roman"/>
          <w:sz w:val="22"/>
          <w:szCs w:val="22"/>
        </w:rPr>
        <w:t xml:space="preserve"> </w:t>
      </w:r>
      <w:proofErr w:type="spellStart"/>
      <w:proofErr w:type="gramStart"/>
      <w:r w:rsidR="001D5375" w:rsidRPr="001D5375">
        <w:rPr>
          <w:rFonts w:ascii="Times New Roman" w:hAnsi="Times New Roman" w:cs="Times New Roman"/>
          <w:sz w:val="22"/>
          <w:szCs w:val="22"/>
        </w:rPr>
        <w:t>doi</w:t>
      </w:r>
      <w:proofErr w:type="spellEnd"/>
      <w:proofErr w:type="gramEnd"/>
      <w:r w:rsidR="001D5375" w:rsidRPr="001D5375">
        <w:rPr>
          <w:rFonts w:ascii="Times New Roman" w:hAnsi="Times New Roman" w:cs="Times New Roman"/>
          <w:sz w:val="22"/>
          <w:szCs w:val="22"/>
        </w:rPr>
        <w:t xml:space="preserve">: </w:t>
      </w:r>
      <w:r w:rsidR="006B3E2A">
        <w:fldChar w:fldCharType="begin"/>
      </w:r>
      <w:r w:rsidR="006B3E2A">
        <w:instrText xml:space="preserve"> HYPERLINK "http://dx.doi.org/10.1016/S0277-9536(01)00253-2" \t "doilink" </w:instrText>
      </w:r>
      <w:r w:rsidR="006B3E2A">
        <w:fldChar w:fldCharType="separate"/>
      </w:r>
      <w:r w:rsidR="001D5375" w:rsidRPr="001D5375">
        <w:rPr>
          <w:rStyle w:val="Hyperlink"/>
          <w:rFonts w:ascii="Times New Roman" w:eastAsia="Times New Roman" w:hAnsi="Times New Roman" w:cs="Times New Roman"/>
          <w:color w:val="316C9D"/>
          <w:sz w:val="22"/>
          <w:szCs w:val="22"/>
          <w:bdr w:val="none" w:sz="0" w:space="0" w:color="auto" w:frame="1"/>
          <w:shd w:val="clear" w:color="auto" w:fill="FFFFFF"/>
        </w:rPr>
        <w:t>10.1016/S0277-9536(01)00253-2</w:t>
      </w:r>
      <w:r w:rsidR="006B3E2A">
        <w:rPr>
          <w:rStyle w:val="Hyperlink"/>
          <w:rFonts w:ascii="Times New Roman" w:eastAsia="Times New Roman" w:hAnsi="Times New Roman" w:cs="Times New Roman"/>
          <w:color w:val="316C9D"/>
          <w:sz w:val="22"/>
          <w:szCs w:val="22"/>
          <w:bdr w:val="none" w:sz="0" w:space="0" w:color="auto" w:frame="1"/>
          <w:shd w:val="clear" w:color="auto" w:fill="FFFFFF"/>
        </w:rPr>
        <w:fldChar w:fldCharType="end"/>
      </w:r>
    </w:p>
    <w:p w14:paraId="2127AFD6" w14:textId="6C35E25B" w:rsidR="00B47478" w:rsidRDefault="000A0A4D" w:rsidP="00B47478">
      <w:pPr>
        <w:spacing w:line="480" w:lineRule="auto"/>
        <w:ind w:left="720" w:hanging="720"/>
        <w:rPr>
          <w:rFonts w:ascii="Times New Roman" w:hAnsi="Times New Roman" w:cs="Times New Roman"/>
          <w:sz w:val="22"/>
          <w:szCs w:val="22"/>
        </w:rPr>
      </w:pPr>
      <w:proofErr w:type="gramStart"/>
      <w:r w:rsidRPr="00EE364A">
        <w:rPr>
          <w:rFonts w:ascii="Times New Roman" w:hAnsi="Times New Roman" w:cs="Times New Roman"/>
          <w:sz w:val="22"/>
          <w:szCs w:val="22"/>
        </w:rPr>
        <w:t>van</w:t>
      </w:r>
      <w:proofErr w:type="gramEnd"/>
      <w:r w:rsidRPr="00EE364A">
        <w:rPr>
          <w:rFonts w:ascii="Times New Roman" w:hAnsi="Times New Roman" w:cs="Times New Roman"/>
          <w:sz w:val="22"/>
          <w:szCs w:val="22"/>
        </w:rPr>
        <w:t xml:space="preserve"> </w:t>
      </w:r>
      <w:proofErr w:type="spellStart"/>
      <w:r w:rsidRPr="00EE364A">
        <w:rPr>
          <w:rFonts w:ascii="Times New Roman" w:hAnsi="Times New Roman" w:cs="Times New Roman"/>
          <w:sz w:val="22"/>
          <w:szCs w:val="22"/>
        </w:rPr>
        <w:t>Jaarsveld</w:t>
      </w:r>
      <w:proofErr w:type="spellEnd"/>
      <w:r w:rsidRPr="00EE364A">
        <w:rPr>
          <w:rFonts w:ascii="Times New Roman" w:hAnsi="Times New Roman" w:cs="Times New Roman"/>
          <w:sz w:val="22"/>
          <w:szCs w:val="22"/>
        </w:rPr>
        <w:t xml:space="preserve">, C.H.M., Miles, A., Edwards, R., &amp; Wardle, J. (2006). Marriage and cancer prevention: does marital status and inviting both spouses together influence colorectal cancer screening participation? </w:t>
      </w:r>
      <w:proofErr w:type="gramStart"/>
      <w:r w:rsidR="00B96155">
        <w:rPr>
          <w:rFonts w:ascii="Times New Roman" w:hAnsi="Times New Roman" w:cs="Times New Roman"/>
          <w:i/>
          <w:sz w:val="22"/>
          <w:szCs w:val="22"/>
        </w:rPr>
        <w:t xml:space="preserve">Journal of Medical </w:t>
      </w:r>
      <w:r w:rsidRPr="00EE364A">
        <w:rPr>
          <w:rFonts w:ascii="Times New Roman" w:hAnsi="Times New Roman" w:cs="Times New Roman"/>
          <w:i/>
          <w:sz w:val="22"/>
          <w:szCs w:val="22"/>
        </w:rPr>
        <w:t xml:space="preserve">Screening, 13, </w:t>
      </w:r>
      <w:r w:rsidRPr="00EE364A">
        <w:rPr>
          <w:rFonts w:ascii="Times New Roman" w:hAnsi="Times New Roman" w:cs="Times New Roman"/>
          <w:sz w:val="22"/>
          <w:szCs w:val="22"/>
        </w:rPr>
        <w:t>172</w:t>
      </w:r>
      <w:r w:rsidR="00B17931">
        <w:rPr>
          <w:rFonts w:ascii="Times New Roman" w:hAnsi="Times New Roman" w:cs="Times New Roman"/>
          <w:sz w:val="22"/>
          <w:szCs w:val="22"/>
        </w:rPr>
        <w:t>-76</w:t>
      </w:r>
      <w:r w:rsidRPr="00EE364A">
        <w:rPr>
          <w:rFonts w:ascii="Times New Roman" w:hAnsi="Times New Roman" w:cs="Times New Roman"/>
          <w:sz w:val="22"/>
          <w:szCs w:val="22"/>
        </w:rPr>
        <w:t>.</w:t>
      </w:r>
      <w:proofErr w:type="gramEnd"/>
      <w:r w:rsidRPr="00EE364A">
        <w:rPr>
          <w:rFonts w:ascii="Times New Roman" w:hAnsi="Times New Roman" w:cs="Times New Roman"/>
          <w:sz w:val="22"/>
          <w:szCs w:val="22"/>
        </w:rPr>
        <w:t xml:space="preserve"> </w:t>
      </w:r>
    </w:p>
    <w:p w14:paraId="6A0CEAE8" w14:textId="3F3104AD" w:rsidR="00B96155" w:rsidRDefault="000A0A4D" w:rsidP="00277A29">
      <w:pPr>
        <w:spacing w:line="480" w:lineRule="auto"/>
        <w:ind w:left="720" w:hanging="720"/>
        <w:rPr>
          <w:rFonts w:ascii="Times New Roman" w:eastAsia="Times New Roman" w:hAnsi="Times New Roman" w:cs="Times New Roman"/>
          <w:color w:val="000000"/>
          <w:sz w:val="22"/>
          <w:szCs w:val="22"/>
          <w:shd w:val="clear" w:color="auto" w:fill="FFFFFF"/>
        </w:rPr>
      </w:pPr>
      <w:proofErr w:type="spellStart"/>
      <w:r w:rsidRPr="00EE364A">
        <w:rPr>
          <w:rFonts w:ascii="Times New Roman" w:hAnsi="Times New Roman" w:cs="Times New Roman"/>
          <w:sz w:val="22"/>
          <w:szCs w:val="22"/>
        </w:rPr>
        <w:t>Voils</w:t>
      </w:r>
      <w:proofErr w:type="spellEnd"/>
      <w:r w:rsidRPr="00EE364A">
        <w:rPr>
          <w:rFonts w:ascii="Times New Roman" w:hAnsi="Times New Roman" w:cs="Times New Roman"/>
          <w:sz w:val="22"/>
          <w:szCs w:val="22"/>
        </w:rPr>
        <w:t xml:space="preserve">, C.I., Coffman, C.J., </w:t>
      </w:r>
      <w:proofErr w:type="spellStart"/>
      <w:r w:rsidRPr="00EE364A">
        <w:rPr>
          <w:rFonts w:ascii="Times New Roman" w:hAnsi="Times New Roman" w:cs="Times New Roman"/>
          <w:sz w:val="22"/>
          <w:szCs w:val="22"/>
        </w:rPr>
        <w:t>Yancy</w:t>
      </w:r>
      <w:proofErr w:type="spellEnd"/>
      <w:r w:rsidRPr="00EE364A">
        <w:rPr>
          <w:rFonts w:ascii="Times New Roman" w:hAnsi="Times New Roman" w:cs="Times New Roman"/>
          <w:sz w:val="22"/>
          <w:szCs w:val="22"/>
        </w:rPr>
        <w:t xml:space="preserve">, W.S., Weinberger, M., </w:t>
      </w:r>
      <w:proofErr w:type="spellStart"/>
      <w:r w:rsidRPr="00EE364A">
        <w:rPr>
          <w:rFonts w:ascii="Times New Roman" w:hAnsi="Times New Roman" w:cs="Times New Roman"/>
          <w:sz w:val="22"/>
          <w:szCs w:val="22"/>
        </w:rPr>
        <w:t>Jeffreys</w:t>
      </w:r>
      <w:proofErr w:type="spellEnd"/>
      <w:r w:rsidRPr="00EE364A">
        <w:rPr>
          <w:rFonts w:ascii="Times New Roman" w:hAnsi="Times New Roman" w:cs="Times New Roman"/>
          <w:sz w:val="22"/>
          <w:szCs w:val="22"/>
        </w:rPr>
        <w:t xml:space="preserve">, A.S., </w:t>
      </w:r>
      <w:proofErr w:type="spellStart"/>
      <w:r w:rsidRPr="00EE364A">
        <w:rPr>
          <w:rFonts w:ascii="Times New Roman" w:hAnsi="Times New Roman" w:cs="Times New Roman"/>
          <w:sz w:val="22"/>
          <w:szCs w:val="22"/>
        </w:rPr>
        <w:t>Datta</w:t>
      </w:r>
      <w:proofErr w:type="spellEnd"/>
      <w:r w:rsidRPr="00EE364A">
        <w:rPr>
          <w:rFonts w:ascii="Times New Roman" w:hAnsi="Times New Roman" w:cs="Times New Roman"/>
          <w:sz w:val="22"/>
          <w:szCs w:val="22"/>
        </w:rPr>
        <w:t xml:space="preserve">, S., … &amp; Bosworth, H.B. (2013). A randomized controlled trial to evaluate the effectiveness of </w:t>
      </w:r>
      <w:proofErr w:type="spellStart"/>
      <w:r w:rsidRPr="00EE364A">
        <w:rPr>
          <w:rFonts w:ascii="Times New Roman" w:hAnsi="Times New Roman" w:cs="Times New Roman"/>
          <w:sz w:val="22"/>
          <w:szCs w:val="22"/>
        </w:rPr>
        <w:t>CouPLES</w:t>
      </w:r>
      <w:proofErr w:type="spellEnd"/>
      <w:r w:rsidRPr="00EE364A">
        <w:rPr>
          <w:rFonts w:ascii="Times New Roman" w:hAnsi="Times New Roman" w:cs="Times New Roman"/>
          <w:sz w:val="22"/>
          <w:szCs w:val="22"/>
        </w:rPr>
        <w:t xml:space="preserve">: A spouse-assisted lifestyle change intervention to improve low-density lipoprotein cholesterol. </w:t>
      </w:r>
      <w:proofErr w:type="gramStart"/>
      <w:r w:rsidRPr="00EE364A">
        <w:rPr>
          <w:rFonts w:ascii="Times New Roman" w:hAnsi="Times New Roman" w:cs="Times New Roman"/>
          <w:i/>
          <w:sz w:val="22"/>
          <w:szCs w:val="22"/>
        </w:rPr>
        <w:t xml:space="preserve">Preventive Medicine, 56, </w:t>
      </w:r>
      <w:r w:rsidRPr="00EE364A">
        <w:rPr>
          <w:rFonts w:ascii="Times New Roman" w:hAnsi="Times New Roman" w:cs="Times New Roman"/>
          <w:sz w:val="22"/>
          <w:szCs w:val="22"/>
        </w:rPr>
        <w:t>46-52.</w:t>
      </w:r>
      <w:proofErr w:type="gramEnd"/>
      <w:r w:rsidRPr="00EE364A">
        <w:rPr>
          <w:rFonts w:ascii="Times New Roman" w:hAnsi="Times New Roman" w:cs="Times New Roman"/>
          <w:sz w:val="22"/>
          <w:szCs w:val="22"/>
        </w:rPr>
        <w:t xml:space="preserve"> </w:t>
      </w:r>
      <w:proofErr w:type="gramStart"/>
      <w:r w:rsidRPr="00EE364A">
        <w:rPr>
          <w:rFonts w:ascii="Times New Roman" w:eastAsia="Times New Roman" w:hAnsi="Times New Roman" w:cs="Times New Roman"/>
          <w:color w:val="000000"/>
          <w:sz w:val="22"/>
          <w:szCs w:val="22"/>
          <w:shd w:val="clear" w:color="auto" w:fill="FFFFFF"/>
        </w:rPr>
        <w:t>doi</w:t>
      </w:r>
      <w:proofErr w:type="gramEnd"/>
      <w:r w:rsidRPr="00EE364A">
        <w:rPr>
          <w:rFonts w:ascii="Times New Roman" w:eastAsia="Times New Roman" w:hAnsi="Times New Roman" w:cs="Times New Roman"/>
          <w:color w:val="000000"/>
          <w:sz w:val="22"/>
          <w:szCs w:val="22"/>
          <w:shd w:val="clear" w:color="auto" w:fill="FFFFFF"/>
        </w:rPr>
        <w:t>:</w:t>
      </w:r>
      <w:hyperlink r:id="rId36" w:history="1">
        <w:r w:rsidR="00B96155" w:rsidRPr="00B96155">
          <w:rPr>
            <w:rStyle w:val="Hyperlink"/>
            <w:rFonts w:ascii="Times New Roman" w:eastAsia="Times New Roman" w:hAnsi="Times New Roman" w:cs="Times New Roman"/>
            <w:sz w:val="22"/>
            <w:szCs w:val="22"/>
            <w:shd w:val="clear" w:color="auto" w:fill="FFFFFF"/>
          </w:rPr>
          <w:t>10.1016/j.ypmed.2012.11.001</w:t>
        </w:r>
      </w:hyperlink>
    </w:p>
    <w:p w14:paraId="23F29813" w14:textId="0A3EF385" w:rsidR="00141A80" w:rsidRPr="00B47478" w:rsidRDefault="008A1AD8" w:rsidP="00B47478">
      <w:pPr>
        <w:spacing w:line="480" w:lineRule="auto"/>
        <w:ind w:left="720" w:hanging="720"/>
        <w:rPr>
          <w:rFonts w:ascii="Times New Roman" w:hAnsi="Times New Roman" w:cs="Times New Roman"/>
          <w:sz w:val="22"/>
          <w:szCs w:val="22"/>
        </w:rPr>
      </w:pPr>
      <w:proofErr w:type="gramStart"/>
      <w:r w:rsidRPr="00741B8A">
        <w:rPr>
          <w:rFonts w:ascii="Times New Roman" w:hAnsi="Times New Roman" w:cs="Times New Roman"/>
          <w:sz w:val="22"/>
          <w:szCs w:val="22"/>
        </w:rPr>
        <w:t>Wakefield</w:t>
      </w:r>
      <w:r w:rsidR="00273E49" w:rsidRPr="00741B8A">
        <w:rPr>
          <w:rFonts w:ascii="Times New Roman" w:hAnsi="Times New Roman" w:cs="Times New Roman"/>
          <w:sz w:val="22"/>
          <w:szCs w:val="22"/>
        </w:rPr>
        <w:t>,</w:t>
      </w:r>
      <w:r w:rsidRPr="00741B8A">
        <w:rPr>
          <w:rFonts w:ascii="Times New Roman" w:hAnsi="Times New Roman" w:cs="Times New Roman"/>
          <w:sz w:val="22"/>
          <w:szCs w:val="22"/>
        </w:rPr>
        <w:t xml:space="preserve"> M</w:t>
      </w:r>
      <w:r w:rsidR="00273E49" w:rsidRPr="00741B8A">
        <w:rPr>
          <w:rFonts w:ascii="Times New Roman" w:hAnsi="Times New Roman" w:cs="Times New Roman"/>
          <w:sz w:val="22"/>
          <w:szCs w:val="22"/>
        </w:rPr>
        <w:t>.</w:t>
      </w:r>
      <w:r w:rsidRPr="00741B8A">
        <w:rPr>
          <w:rFonts w:ascii="Times New Roman" w:hAnsi="Times New Roman" w:cs="Times New Roman"/>
          <w:sz w:val="22"/>
          <w:szCs w:val="22"/>
        </w:rPr>
        <w:t>,</w:t>
      </w:r>
      <w:r w:rsidR="00273E49" w:rsidRPr="00741B8A">
        <w:rPr>
          <w:rFonts w:ascii="Times New Roman" w:hAnsi="Times New Roman" w:cs="Times New Roman"/>
          <w:sz w:val="22"/>
          <w:szCs w:val="22"/>
        </w:rPr>
        <w:t xml:space="preserve"> &amp; Jones, </w:t>
      </w:r>
      <w:r w:rsidRPr="00741B8A">
        <w:rPr>
          <w:rFonts w:ascii="Times New Roman" w:hAnsi="Times New Roman" w:cs="Times New Roman"/>
          <w:sz w:val="22"/>
          <w:szCs w:val="22"/>
        </w:rPr>
        <w:t xml:space="preserve">W. </w:t>
      </w:r>
      <w:r w:rsidR="00273E49" w:rsidRPr="00741B8A">
        <w:rPr>
          <w:rFonts w:ascii="Times New Roman" w:hAnsi="Times New Roman" w:cs="Times New Roman"/>
          <w:sz w:val="22"/>
          <w:szCs w:val="22"/>
        </w:rPr>
        <w:t>(1998).</w:t>
      </w:r>
      <w:proofErr w:type="gramEnd"/>
      <w:r w:rsidR="00273E49" w:rsidRPr="00741B8A">
        <w:rPr>
          <w:rFonts w:ascii="Times New Roman" w:hAnsi="Times New Roman" w:cs="Times New Roman"/>
          <w:sz w:val="22"/>
          <w:szCs w:val="22"/>
        </w:rPr>
        <w:t xml:space="preserve"> </w:t>
      </w:r>
      <w:proofErr w:type="gramStart"/>
      <w:r w:rsidRPr="00741B8A">
        <w:rPr>
          <w:rFonts w:ascii="Times New Roman" w:hAnsi="Times New Roman" w:cs="Times New Roman"/>
          <w:sz w:val="22"/>
          <w:szCs w:val="22"/>
        </w:rPr>
        <w:t>Effects of a smoking cessation program for pregnant women and their partners attending a public hospital antenatal clinic.</w:t>
      </w:r>
      <w:proofErr w:type="gramEnd"/>
      <w:r w:rsidRPr="00741B8A">
        <w:rPr>
          <w:rFonts w:ascii="Times New Roman" w:hAnsi="Times New Roman" w:cs="Times New Roman"/>
          <w:sz w:val="22"/>
          <w:szCs w:val="22"/>
        </w:rPr>
        <w:t xml:space="preserve"> </w:t>
      </w:r>
      <w:r w:rsidRPr="00741B8A">
        <w:rPr>
          <w:rFonts w:ascii="Times New Roman" w:hAnsi="Times New Roman" w:cs="Times New Roman"/>
          <w:i/>
          <w:sz w:val="22"/>
          <w:szCs w:val="22"/>
        </w:rPr>
        <w:t>Aust</w:t>
      </w:r>
      <w:r w:rsidR="00141A80" w:rsidRPr="00741B8A">
        <w:rPr>
          <w:rFonts w:ascii="Times New Roman" w:hAnsi="Times New Roman" w:cs="Times New Roman"/>
          <w:i/>
          <w:sz w:val="22"/>
          <w:szCs w:val="22"/>
        </w:rPr>
        <w:t>ralian and</w:t>
      </w:r>
      <w:r w:rsidRPr="00741B8A">
        <w:rPr>
          <w:rFonts w:ascii="Times New Roman" w:hAnsi="Times New Roman" w:cs="Times New Roman"/>
          <w:i/>
          <w:sz w:val="22"/>
          <w:szCs w:val="22"/>
        </w:rPr>
        <w:t xml:space="preserve"> N</w:t>
      </w:r>
      <w:r w:rsidR="00141A80" w:rsidRPr="00741B8A">
        <w:rPr>
          <w:rFonts w:ascii="Times New Roman" w:hAnsi="Times New Roman" w:cs="Times New Roman"/>
          <w:i/>
          <w:sz w:val="22"/>
          <w:szCs w:val="22"/>
        </w:rPr>
        <w:t>ew</w:t>
      </w:r>
      <w:r w:rsidRPr="00741B8A">
        <w:rPr>
          <w:rFonts w:ascii="Times New Roman" w:hAnsi="Times New Roman" w:cs="Times New Roman"/>
          <w:i/>
          <w:sz w:val="22"/>
          <w:szCs w:val="22"/>
        </w:rPr>
        <w:t xml:space="preserve"> Z</w:t>
      </w:r>
      <w:r w:rsidR="00141A80" w:rsidRPr="00741B8A">
        <w:rPr>
          <w:rFonts w:ascii="Times New Roman" w:hAnsi="Times New Roman" w:cs="Times New Roman"/>
          <w:i/>
          <w:sz w:val="22"/>
          <w:szCs w:val="22"/>
        </w:rPr>
        <w:t>ealand</w:t>
      </w:r>
      <w:r w:rsidRPr="00741B8A">
        <w:rPr>
          <w:rFonts w:ascii="Times New Roman" w:hAnsi="Times New Roman" w:cs="Times New Roman"/>
          <w:i/>
          <w:sz w:val="22"/>
          <w:szCs w:val="22"/>
        </w:rPr>
        <w:t xml:space="preserve"> J</w:t>
      </w:r>
      <w:r w:rsidR="00141A80" w:rsidRPr="00741B8A">
        <w:rPr>
          <w:rFonts w:ascii="Times New Roman" w:hAnsi="Times New Roman" w:cs="Times New Roman"/>
          <w:i/>
          <w:sz w:val="22"/>
          <w:szCs w:val="22"/>
        </w:rPr>
        <w:t>ournal of</w:t>
      </w:r>
      <w:r w:rsidRPr="00741B8A">
        <w:rPr>
          <w:rFonts w:ascii="Times New Roman" w:hAnsi="Times New Roman" w:cs="Times New Roman"/>
          <w:i/>
          <w:sz w:val="22"/>
          <w:szCs w:val="22"/>
        </w:rPr>
        <w:t xml:space="preserve"> Public Health</w:t>
      </w:r>
      <w:r w:rsidR="00141A80" w:rsidRPr="00741B8A">
        <w:rPr>
          <w:rFonts w:ascii="Times New Roman" w:hAnsi="Times New Roman" w:cs="Times New Roman"/>
          <w:i/>
          <w:sz w:val="22"/>
          <w:szCs w:val="22"/>
        </w:rPr>
        <w:t xml:space="preserve">, 22, </w:t>
      </w:r>
      <w:r w:rsidRPr="00741B8A">
        <w:rPr>
          <w:rFonts w:ascii="Times New Roman" w:hAnsi="Times New Roman" w:cs="Times New Roman"/>
          <w:sz w:val="22"/>
          <w:szCs w:val="22"/>
        </w:rPr>
        <w:t>313-20.</w:t>
      </w:r>
      <w:r w:rsidR="00741B8A" w:rsidRPr="00741B8A">
        <w:rPr>
          <w:rFonts w:ascii="Times New Roman" w:hAnsi="Times New Roman" w:cs="Times New Roman"/>
          <w:sz w:val="22"/>
          <w:szCs w:val="22"/>
        </w:rPr>
        <w:t xml:space="preserve"> </w:t>
      </w:r>
      <w:proofErr w:type="spellStart"/>
      <w:proofErr w:type="gramStart"/>
      <w:r w:rsidR="00741B8A" w:rsidRPr="00741B8A">
        <w:rPr>
          <w:rFonts w:ascii="Times New Roman" w:hAnsi="Times New Roman" w:cs="Times New Roman"/>
          <w:sz w:val="22"/>
          <w:szCs w:val="22"/>
        </w:rPr>
        <w:t>doi</w:t>
      </w:r>
      <w:proofErr w:type="spellEnd"/>
      <w:proofErr w:type="gramEnd"/>
      <w:r w:rsidR="00741B8A" w:rsidRPr="00741B8A">
        <w:rPr>
          <w:rFonts w:ascii="Times New Roman" w:hAnsi="Times New Roman" w:cs="Times New Roman"/>
          <w:sz w:val="22"/>
          <w:szCs w:val="22"/>
        </w:rPr>
        <w:t xml:space="preserve">: </w:t>
      </w:r>
      <w:hyperlink r:id="rId37" w:history="1">
        <w:r w:rsidR="00741B8A" w:rsidRPr="00741B8A">
          <w:rPr>
            <w:rStyle w:val="Hyperlink"/>
            <w:rFonts w:ascii="Times New Roman" w:eastAsia="Times New Roman" w:hAnsi="Times New Roman" w:cs="Times New Roman"/>
            <w:sz w:val="22"/>
            <w:szCs w:val="22"/>
            <w:shd w:val="clear" w:color="auto" w:fill="FFFFFF"/>
          </w:rPr>
          <w:t>10.1111/j.1467-842X.1998.tb01383.x</w:t>
        </w:r>
      </w:hyperlink>
    </w:p>
    <w:p w14:paraId="1170C1C6" w14:textId="15D3C2E3" w:rsidR="006723A8" w:rsidRPr="00EE364A" w:rsidRDefault="006723A8" w:rsidP="00277A29">
      <w:pPr>
        <w:spacing w:line="480" w:lineRule="auto"/>
        <w:ind w:left="720" w:hanging="720"/>
        <w:rPr>
          <w:rFonts w:ascii="Times New Roman" w:hAnsi="Times New Roman" w:cs="Times New Roman"/>
          <w:sz w:val="22"/>
          <w:szCs w:val="22"/>
        </w:rPr>
      </w:pPr>
      <w:r w:rsidRPr="00EE364A">
        <w:rPr>
          <w:rFonts w:ascii="Times New Roman" w:hAnsi="Times New Roman" w:cs="Times New Roman"/>
          <w:sz w:val="22"/>
          <w:szCs w:val="22"/>
        </w:rPr>
        <w:lastRenderedPageBreak/>
        <w:t xml:space="preserve">Wallace, J.P., </w:t>
      </w:r>
      <w:proofErr w:type="spellStart"/>
      <w:r w:rsidRPr="00EE364A">
        <w:rPr>
          <w:rFonts w:ascii="Times New Roman" w:hAnsi="Times New Roman" w:cs="Times New Roman"/>
          <w:sz w:val="22"/>
          <w:szCs w:val="22"/>
        </w:rPr>
        <w:t>Raglin</w:t>
      </w:r>
      <w:proofErr w:type="spellEnd"/>
      <w:r w:rsidRPr="00EE364A">
        <w:rPr>
          <w:rFonts w:ascii="Times New Roman" w:hAnsi="Times New Roman" w:cs="Times New Roman"/>
          <w:sz w:val="22"/>
          <w:szCs w:val="22"/>
        </w:rPr>
        <w:t xml:space="preserve">, J.S., &amp; </w:t>
      </w:r>
      <w:proofErr w:type="spellStart"/>
      <w:r w:rsidRPr="00EE364A">
        <w:rPr>
          <w:rFonts w:ascii="Times New Roman" w:hAnsi="Times New Roman" w:cs="Times New Roman"/>
          <w:sz w:val="22"/>
          <w:szCs w:val="22"/>
        </w:rPr>
        <w:t>Jastremski</w:t>
      </w:r>
      <w:proofErr w:type="spellEnd"/>
      <w:r w:rsidRPr="00EE364A">
        <w:rPr>
          <w:rFonts w:ascii="Times New Roman" w:hAnsi="Times New Roman" w:cs="Times New Roman"/>
          <w:sz w:val="22"/>
          <w:szCs w:val="22"/>
        </w:rPr>
        <w:t xml:space="preserve">, C.A. (1995). </w:t>
      </w:r>
      <w:proofErr w:type="gramStart"/>
      <w:r w:rsidRPr="00EE364A">
        <w:rPr>
          <w:rFonts w:ascii="Times New Roman" w:hAnsi="Times New Roman" w:cs="Times New Roman"/>
          <w:sz w:val="22"/>
          <w:szCs w:val="22"/>
        </w:rPr>
        <w:t>Twelve month</w:t>
      </w:r>
      <w:proofErr w:type="gramEnd"/>
      <w:r w:rsidRPr="00EE364A">
        <w:rPr>
          <w:rFonts w:ascii="Times New Roman" w:hAnsi="Times New Roman" w:cs="Times New Roman"/>
          <w:sz w:val="22"/>
          <w:szCs w:val="22"/>
        </w:rPr>
        <w:t xml:space="preserve"> adherence of adults who joined a fitness program with a spouse </w:t>
      </w:r>
      <w:proofErr w:type="spellStart"/>
      <w:r w:rsidRPr="00EE364A">
        <w:rPr>
          <w:rFonts w:ascii="Times New Roman" w:hAnsi="Times New Roman" w:cs="Times New Roman"/>
          <w:sz w:val="22"/>
          <w:szCs w:val="22"/>
        </w:rPr>
        <w:t>vs</w:t>
      </w:r>
      <w:proofErr w:type="spellEnd"/>
      <w:r w:rsidRPr="00EE364A">
        <w:rPr>
          <w:rFonts w:ascii="Times New Roman" w:hAnsi="Times New Roman" w:cs="Times New Roman"/>
          <w:sz w:val="22"/>
          <w:szCs w:val="22"/>
        </w:rPr>
        <w:t xml:space="preserve"> without a spouse. </w:t>
      </w:r>
      <w:proofErr w:type="gramStart"/>
      <w:r w:rsidRPr="00EE364A">
        <w:rPr>
          <w:rFonts w:ascii="Times New Roman" w:hAnsi="Times New Roman" w:cs="Times New Roman"/>
          <w:i/>
          <w:sz w:val="22"/>
          <w:szCs w:val="22"/>
        </w:rPr>
        <w:t xml:space="preserve">Journal of Sports Medicine and Physical Fitness, 35, </w:t>
      </w:r>
      <w:r w:rsidRPr="00EE364A">
        <w:rPr>
          <w:rFonts w:ascii="Times New Roman" w:hAnsi="Times New Roman" w:cs="Times New Roman"/>
          <w:sz w:val="22"/>
          <w:szCs w:val="22"/>
        </w:rPr>
        <w:t>206-13.</w:t>
      </w:r>
      <w:proofErr w:type="gramEnd"/>
      <w:r w:rsidR="00741B8A">
        <w:rPr>
          <w:rFonts w:ascii="Times New Roman" w:hAnsi="Times New Roman" w:cs="Times New Roman"/>
          <w:sz w:val="22"/>
          <w:szCs w:val="22"/>
        </w:rPr>
        <w:t xml:space="preserve"> </w:t>
      </w:r>
    </w:p>
    <w:p w14:paraId="26FEE1A0" w14:textId="2A54EB8A" w:rsidR="000A0A4D" w:rsidRPr="001D5375" w:rsidRDefault="000A0A4D" w:rsidP="001D5375">
      <w:pPr>
        <w:spacing w:line="480" w:lineRule="auto"/>
        <w:ind w:left="720" w:hanging="720"/>
        <w:rPr>
          <w:rFonts w:ascii="Times New Roman" w:eastAsia="Times New Roman" w:hAnsi="Times New Roman" w:cs="Times New Roman"/>
          <w:sz w:val="22"/>
          <w:szCs w:val="22"/>
        </w:rPr>
      </w:pPr>
      <w:r w:rsidRPr="001D5375">
        <w:rPr>
          <w:rFonts w:ascii="Times New Roman" w:hAnsi="Times New Roman" w:cs="Times New Roman"/>
          <w:sz w:val="22"/>
          <w:szCs w:val="22"/>
        </w:rPr>
        <w:t xml:space="preserve">Wilson, S.E. (2002). The health capital of families: an investigation of the inter-spousal correlation in health status. </w:t>
      </w:r>
      <w:proofErr w:type="gramStart"/>
      <w:r w:rsidRPr="001D5375">
        <w:rPr>
          <w:rFonts w:ascii="Times New Roman" w:hAnsi="Times New Roman" w:cs="Times New Roman"/>
          <w:i/>
          <w:sz w:val="22"/>
          <w:szCs w:val="22"/>
        </w:rPr>
        <w:t>Social Science &amp; Medicine</w:t>
      </w:r>
      <w:r w:rsidRPr="001D5375">
        <w:rPr>
          <w:rFonts w:ascii="Times New Roman" w:hAnsi="Times New Roman" w:cs="Times New Roman"/>
          <w:sz w:val="22"/>
          <w:szCs w:val="22"/>
        </w:rPr>
        <w:t>, 55, 1157-72.</w:t>
      </w:r>
      <w:proofErr w:type="gramEnd"/>
      <w:r w:rsidR="00B47478">
        <w:rPr>
          <w:rFonts w:ascii="Times New Roman" w:hAnsi="Times New Roman" w:cs="Times New Roman"/>
          <w:sz w:val="22"/>
          <w:szCs w:val="22"/>
        </w:rPr>
        <w:t xml:space="preserve"> </w:t>
      </w:r>
      <w:proofErr w:type="spellStart"/>
      <w:proofErr w:type="gramStart"/>
      <w:r w:rsidR="001D5375" w:rsidRPr="001D5375">
        <w:rPr>
          <w:rFonts w:ascii="Times New Roman" w:hAnsi="Times New Roman" w:cs="Times New Roman"/>
          <w:sz w:val="22"/>
          <w:szCs w:val="22"/>
        </w:rPr>
        <w:t>doi</w:t>
      </w:r>
      <w:proofErr w:type="spellEnd"/>
      <w:proofErr w:type="gramEnd"/>
      <w:r w:rsidR="001D5375" w:rsidRPr="001D5375">
        <w:rPr>
          <w:rFonts w:ascii="Times New Roman" w:hAnsi="Times New Roman" w:cs="Times New Roman"/>
          <w:sz w:val="22"/>
          <w:szCs w:val="22"/>
        </w:rPr>
        <w:t xml:space="preserve">: </w:t>
      </w:r>
      <w:r w:rsidR="006B3E2A">
        <w:fldChar w:fldCharType="begin"/>
      </w:r>
      <w:r w:rsidR="006B3E2A">
        <w:instrText xml:space="preserve"> HYPERLINK "http://dx.doi.org/10.1016/S0277-9536(01)00253-2" \t "doilink" </w:instrText>
      </w:r>
      <w:r w:rsidR="006B3E2A">
        <w:fldChar w:fldCharType="separate"/>
      </w:r>
      <w:r w:rsidR="001D5375" w:rsidRPr="001D5375">
        <w:rPr>
          <w:rStyle w:val="Hyperlink"/>
          <w:rFonts w:ascii="Times New Roman" w:eastAsia="Times New Roman" w:hAnsi="Times New Roman" w:cs="Times New Roman"/>
          <w:color w:val="316C9D"/>
          <w:sz w:val="22"/>
          <w:szCs w:val="22"/>
          <w:bdr w:val="none" w:sz="0" w:space="0" w:color="auto" w:frame="1"/>
          <w:shd w:val="clear" w:color="auto" w:fill="FFFFFF"/>
        </w:rPr>
        <w:t>10.1016/S0277-9536(01)00253-2</w:t>
      </w:r>
      <w:r w:rsidR="006B3E2A">
        <w:rPr>
          <w:rStyle w:val="Hyperlink"/>
          <w:rFonts w:ascii="Times New Roman" w:eastAsia="Times New Roman" w:hAnsi="Times New Roman" w:cs="Times New Roman"/>
          <w:color w:val="316C9D"/>
          <w:sz w:val="22"/>
          <w:szCs w:val="22"/>
          <w:bdr w:val="none" w:sz="0" w:space="0" w:color="auto" w:frame="1"/>
          <w:shd w:val="clear" w:color="auto" w:fill="FFFFFF"/>
        </w:rPr>
        <w:fldChar w:fldCharType="end"/>
      </w:r>
    </w:p>
    <w:p w14:paraId="7153C9CC" w14:textId="15C94F1D" w:rsidR="008F1ABA" w:rsidRDefault="000A0A4D" w:rsidP="0078604C">
      <w:pPr>
        <w:spacing w:line="480" w:lineRule="auto"/>
        <w:ind w:left="720" w:hanging="720"/>
        <w:rPr>
          <w:rStyle w:val="Hyperlink"/>
          <w:rFonts w:ascii="Times New Roman" w:eastAsia="Times New Roman" w:hAnsi="Times New Roman" w:cs="Times New Roman"/>
          <w:sz w:val="22"/>
          <w:szCs w:val="22"/>
        </w:rPr>
      </w:pPr>
      <w:proofErr w:type="gramStart"/>
      <w:r w:rsidRPr="00EE364A">
        <w:rPr>
          <w:rFonts w:ascii="Times New Roman" w:hAnsi="Times New Roman" w:cs="Times New Roman"/>
          <w:sz w:val="22"/>
          <w:szCs w:val="22"/>
        </w:rPr>
        <w:t xml:space="preserve">Wing, R.R., Marcus, M.D., Epstein, L.H., &amp; </w:t>
      </w:r>
      <w:proofErr w:type="spellStart"/>
      <w:r w:rsidRPr="00EE364A">
        <w:rPr>
          <w:rFonts w:ascii="Times New Roman" w:hAnsi="Times New Roman" w:cs="Times New Roman"/>
          <w:sz w:val="22"/>
          <w:szCs w:val="22"/>
        </w:rPr>
        <w:t>Jawad</w:t>
      </w:r>
      <w:proofErr w:type="spellEnd"/>
      <w:r w:rsidRPr="00EE364A">
        <w:rPr>
          <w:rFonts w:ascii="Times New Roman" w:hAnsi="Times New Roman" w:cs="Times New Roman"/>
          <w:sz w:val="22"/>
          <w:szCs w:val="22"/>
        </w:rPr>
        <w:t>, A. (1991).</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sz w:val="22"/>
          <w:szCs w:val="22"/>
        </w:rPr>
        <w:t>A ‘Family-Based’ approach to the treatment of obese Type II diabetic patients.</w:t>
      </w:r>
      <w:proofErr w:type="gramEnd"/>
      <w:r w:rsidRPr="00EE364A">
        <w:rPr>
          <w:rFonts w:ascii="Times New Roman" w:hAnsi="Times New Roman" w:cs="Times New Roman"/>
          <w:sz w:val="22"/>
          <w:szCs w:val="22"/>
        </w:rPr>
        <w:t xml:space="preserve"> </w:t>
      </w:r>
      <w:proofErr w:type="gramStart"/>
      <w:r w:rsidRPr="00EE364A">
        <w:rPr>
          <w:rFonts w:ascii="Times New Roman" w:hAnsi="Times New Roman" w:cs="Times New Roman"/>
          <w:i/>
          <w:sz w:val="22"/>
          <w:szCs w:val="22"/>
        </w:rPr>
        <w:t xml:space="preserve">Journal of Consulting &amp; Clinical Psychology, 59, </w:t>
      </w:r>
      <w:r w:rsidRPr="00EE364A">
        <w:rPr>
          <w:rFonts w:ascii="Times New Roman" w:hAnsi="Times New Roman" w:cs="Times New Roman"/>
          <w:sz w:val="22"/>
          <w:szCs w:val="22"/>
        </w:rPr>
        <w:t>156-62.</w:t>
      </w:r>
      <w:proofErr w:type="gramEnd"/>
      <w:r w:rsidRPr="00EE364A">
        <w:rPr>
          <w:rFonts w:ascii="Times New Roman" w:hAnsi="Times New Roman" w:cs="Times New Roman"/>
          <w:sz w:val="22"/>
          <w:szCs w:val="22"/>
        </w:rPr>
        <w:t xml:space="preserve"> </w:t>
      </w:r>
      <w:r w:rsidR="006B3E2A">
        <w:fldChar w:fldCharType="begin"/>
      </w:r>
      <w:r w:rsidR="006B3E2A">
        <w:instrText xml:space="preserve"> HYPERLINK "http://psycnet.apa.org/doi/10.1037/0022-006X.59.1.156" \t "_blank" </w:instrText>
      </w:r>
      <w:r w:rsidR="006B3E2A">
        <w:fldChar w:fldCharType="separate"/>
      </w:r>
      <w:proofErr w:type="spellStart"/>
      <w:proofErr w:type="gramStart"/>
      <w:r w:rsidRPr="00EE364A">
        <w:rPr>
          <w:rStyle w:val="Hyperlink"/>
          <w:rFonts w:ascii="Times New Roman" w:eastAsia="Times New Roman" w:hAnsi="Times New Roman" w:cs="Times New Roman"/>
          <w:sz w:val="22"/>
          <w:szCs w:val="22"/>
        </w:rPr>
        <w:t>doi</w:t>
      </w:r>
      <w:proofErr w:type="spellEnd"/>
      <w:proofErr w:type="gramEnd"/>
      <w:r w:rsidRPr="00EE364A">
        <w:rPr>
          <w:rStyle w:val="Hyperlink"/>
          <w:rFonts w:ascii="Times New Roman" w:eastAsia="Times New Roman" w:hAnsi="Times New Roman" w:cs="Times New Roman"/>
          <w:sz w:val="22"/>
          <w:szCs w:val="22"/>
        </w:rPr>
        <w:t>: 10.1037/0022-006X.59.1.156</w:t>
      </w:r>
      <w:r w:rsidR="006B3E2A">
        <w:rPr>
          <w:rStyle w:val="Hyperlink"/>
          <w:rFonts w:ascii="Times New Roman" w:eastAsia="Times New Roman" w:hAnsi="Times New Roman" w:cs="Times New Roman"/>
          <w:sz w:val="22"/>
          <w:szCs w:val="22"/>
        </w:rPr>
        <w:fldChar w:fldCharType="end"/>
      </w:r>
    </w:p>
    <w:p w14:paraId="267D544F" w14:textId="7DDBB8F7" w:rsidR="000A0A4D" w:rsidRPr="008F1ABA" w:rsidRDefault="000A0A4D" w:rsidP="0078604C">
      <w:pPr>
        <w:rPr>
          <w:b/>
          <w:bCs/>
        </w:rPr>
      </w:pPr>
    </w:p>
    <w:sectPr w:rsidR="000A0A4D" w:rsidRPr="008F1ABA" w:rsidSect="0078604C">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0EA59" w15:done="0"/>
  <w15:commentEx w15:paraId="21FD1265" w15:done="0"/>
  <w15:commentEx w15:paraId="47C906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17D81" w14:textId="77777777" w:rsidR="00200251" w:rsidRDefault="00200251" w:rsidP="00E12ECE">
      <w:r>
        <w:separator/>
      </w:r>
    </w:p>
  </w:endnote>
  <w:endnote w:type="continuationSeparator" w:id="0">
    <w:p w14:paraId="1F19B181" w14:textId="77777777" w:rsidR="00200251" w:rsidRDefault="00200251" w:rsidP="00E1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31CA" w14:textId="7CF3ADB7" w:rsidR="00200251" w:rsidRDefault="00200251">
    <w:pPr>
      <w:pStyle w:val="Footer"/>
      <w:jc w:val="center"/>
    </w:pPr>
  </w:p>
  <w:p w14:paraId="4549EEDC" w14:textId="77777777" w:rsidR="00200251" w:rsidRDefault="002002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D5DFC" w14:textId="77777777" w:rsidR="00200251" w:rsidRDefault="00200251" w:rsidP="00E12ECE">
      <w:r>
        <w:separator/>
      </w:r>
    </w:p>
  </w:footnote>
  <w:footnote w:type="continuationSeparator" w:id="0">
    <w:p w14:paraId="2AB7AB1F" w14:textId="77777777" w:rsidR="00200251" w:rsidRDefault="00200251" w:rsidP="00E12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C64F" w14:textId="77777777" w:rsidR="00200251" w:rsidRDefault="00200251" w:rsidP="00A83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10475" w14:textId="77777777" w:rsidR="00200251" w:rsidRDefault="00200251" w:rsidP="00B474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1FEE" w14:textId="77777777" w:rsidR="00200251" w:rsidRDefault="00200251" w:rsidP="00A83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F40">
      <w:rPr>
        <w:rStyle w:val="PageNumber"/>
        <w:noProof/>
      </w:rPr>
      <w:t>8</w:t>
    </w:r>
    <w:r>
      <w:rPr>
        <w:rStyle w:val="PageNumber"/>
      </w:rPr>
      <w:fldChar w:fldCharType="end"/>
    </w:r>
  </w:p>
  <w:p w14:paraId="61DB4B5D" w14:textId="5D4CAA13" w:rsidR="00200251" w:rsidRPr="00B47478" w:rsidRDefault="00200251" w:rsidP="00B47478">
    <w:pPr>
      <w:pStyle w:val="Header"/>
      <w:ind w:right="360"/>
      <w:rPr>
        <w:rFonts w:ascii="Times New Roman" w:hAnsi="Times New Roman" w:cs="Times New Roman"/>
        <w:sz w:val="22"/>
        <w:szCs w:val="22"/>
      </w:rPr>
    </w:pPr>
    <w:r w:rsidRPr="00B47478">
      <w:rPr>
        <w:rFonts w:ascii="Times New Roman" w:hAnsi="Times New Roman" w:cs="Times New Roman"/>
        <w:sz w:val="22"/>
        <w:szCs w:val="22"/>
      </w:rPr>
      <w:t xml:space="preserve"> COUPLES’ HEALTH BEHAVIOUR CHANGE: 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1AE"/>
    <w:multiLevelType w:val="hybridMultilevel"/>
    <w:tmpl w:val="24E23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410CC"/>
    <w:multiLevelType w:val="hybridMultilevel"/>
    <w:tmpl w:val="5844AD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rath N.M.">
    <w15:presenceInfo w15:providerId="AD" w15:userId="S-1-5-21-2015846570-11164191-355810188-279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76"/>
    <w:rsid w:val="000073C7"/>
    <w:rsid w:val="000178DB"/>
    <w:rsid w:val="000263CD"/>
    <w:rsid w:val="000267C4"/>
    <w:rsid w:val="00032D46"/>
    <w:rsid w:val="00034AFE"/>
    <w:rsid w:val="00037AB8"/>
    <w:rsid w:val="00041462"/>
    <w:rsid w:val="0004249D"/>
    <w:rsid w:val="00044B8B"/>
    <w:rsid w:val="00052D93"/>
    <w:rsid w:val="00055482"/>
    <w:rsid w:val="00056191"/>
    <w:rsid w:val="0006504F"/>
    <w:rsid w:val="000736DC"/>
    <w:rsid w:val="00090635"/>
    <w:rsid w:val="00092330"/>
    <w:rsid w:val="0009256D"/>
    <w:rsid w:val="00092A5E"/>
    <w:rsid w:val="000955EA"/>
    <w:rsid w:val="000A0A4D"/>
    <w:rsid w:val="000B64AD"/>
    <w:rsid w:val="000B687A"/>
    <w:rsid w:val="000B6899"/>
    <w:rsid w:val="000C474C"/>
    <w:rsid w:val="000C7DA5"/>
    <w:rsid w:val="000D3D46"/>
    <w:rsid w:val="000D485C"/>
    <w:rsid w:val="000D4A86"/>
    <w:rsid w:val="000D5780"/>
    <w:rsid w:val="000E1E0F"/>
    <w:rsid w:val="000E67D6"/>
    <w:rsid w:val="000F2D4B"/>
    <w:rsid w:val="001017A3"/>
    <w:rsid w:val="00104FF1"/>
    <w:rsid w:val="00105362"/>
    <w:rsid w:val="001066CC"/>
    <w:rsid w:val="001114F2"/>
    <w:rsid w:val="0012471F"/>
    <w:rsid w:val="00127FE2"/>
    <w:rsid w:val="001355E9"/>
    <w:rsid w:val="00137CB8"/>
    <w:rsid w:val="00141A80"/>
    <w:rsid w:val="00143D89"/>
    <w:rsid w:val="001506E7"/>
    <w:rsid w:val="001571BB"/>
    <w:rsid w:val="00162FBE"/>
    <w:rsid w:val="00170B1E"/>
    <w:rsid w:val="0017136C"/>
    <w:rsid w:val="00175C27"/>
    <w:rsid w:val="001778DF"/>
    <w:rsid w:val="00185478"/>
    <w:rsid w:val="00192D3D"/>
    <w:rsid w:val="001B11BE"/>
    <w:rsid w:val="001B1DCD"/>
    <w:rsid w:val="001B2489"/>
    <w:rsid w:val="001D424D"/>
    <w:rsid w:val="001D5375"/>
    <w:rsid w:val="001E3460"/>
    <w:rsid w:val="001E6236"/>
    <w:rsid w:val="001F48A3"/>
    <w:rsid w:val="001F6CA0"/>
    <w:rsid w:val="00200251"/>
    <w:rsid w:val="002027D2"/>
    <w:rsid w:val="00211284"/>
    <w:rsid w:val="00215E26"/>
    <w:rsid w:val="00221629"/>
    <w:rsid w:val="00225B04"/>
    <w:rsid w:val="002307D7"/>
    <w:rsid w:val="00233A26"/>
    <w:rsid w:val="00234331"/>
    <w:rsid w:val="00235AFB"/>
    <w:rsid w:val="00237750"/>
    <w:rsid w:val="00241EB8"/>
    <w:rsid w:val="002520FE"/>
    <w:rsid w:val="00256D71"/>
    <w:rsid w:val="00257759"/>
    <w:rsid w:val="00257EAD"/>
    <w:rsid w:val="00262466"/>
    <w:rsid w:val="00264DA6"/>
    <w:rsid w:val="00264F79"/>
    <w:rsid w:val="00270820"/>
    <w:rsid w:val="00270A0D"/>
    <w:rsid w:val="002718E7"/>
    <w:rsid w:val="00273E49"/>
    <w:rsid w:val="002755DF"/>
    <w:rsid w:val="00277333"/>
    <w:rsid w:val="00277A29"/>
    <w:rsid w:val="00286C50"/>
    <w:rsid w:val="0029601D"/>
    <w:rsid w:val="002A796B"/>
    <w:rsid w:val="002B0C24"/>
    <w:rsid w:val="002B6958"/>
    <w:rsid w:val="002C058A"/>
    <w:rsid w:val="002C58A8"/>
    <w:rsid w:val="002D2603"/>
    <w:rsid w:val="002D42B7"/>
    <w:rsid w:val="002E0E8C"/>
    <w:rsid w:val="002E5147"/>
    <w:rsid w:val="002F0E99"/>
    <w:rsid w:val="002F10F3"/>
    <w:rsid w:val="002F5268"/>
    <w:rsid w:val="002F642E"/>
    <w:rsid w:val="002F6CA2"/>
    <w:rsid w:val="00307DF6"/>
    <w:rsid w:val="00315189"/>
    <w:rsid w:val="0032224D"/>
    <w:rsid w:val="003275D0"/>
    <w:rsid w:val="00327716"/>
    <w:rsid w:val="003279E3"/>
    <w:rsid w:val="0033603A"/>
    <w:rsid w:val="003372E6"/>
    <w:rsid w:val="003408C0"/>
    <w:rsid w:val="00341480"/>
    <w:rsid w:val="00342932"/>
    <w:rsid w:val="0034372C"/>
    <w:rsid w:val="00347061"/>
    <w:rsid w:val="003504D3"/>
    <w:rsid w:val="00351A03"/>
    <w:rsid w:val="003538E2"/>
    <w:rsid w:val="00355EC0"/>
    <w:rsid w:val="0035644E"/>
    <w:rsid w:val="003612FD"/>
    <w:rsid w:val="00363075"/>
    <w:rsid w:val="0036686D"/>
    <w:rsid w:val="00373A79"/>
    <w:rsid w:val="00383D73"/>
    <w:rsid w:val="00386302"/>
    <w:rsid w:val="00387CB2"/>
    <w:rsid w:val="00392543"/>
    <w:rsid w:val="003B3A40"/>
    <w:rsid w:val="003C0538"/>
    <w:rsid w:val="003E19B1"/>
    <w:rsid w:val="003F30DD"/>
    <w:rsid w:val="003F66C4"/>
    <w:rsid w:val="003F6C2E"/>
    <w:rsid w:val="003F7533"/>
    <w:rsid w:val="00401C0A"/>
    <w:rsid w:val="00405201"/>
    <w:rsid w:val="00411889"/>
    <w:rsid w:val="00427182"/>
    <w:rsid w:val="00427E57"/>
    <w:rsid w:val="004309F7"/>
    <w:rsid w:val="0043295C"/>
    <w:rsid w:val="00432C4B"/>
    <w:rsid w:val="00437F9A"/>
    <w:rsid w:val="004408A3"/>
    <w:rsid w:val="00441576"/>
    <w:rsid w:val="00443CF7"/>
    <w:rsid w:val="004542BE"/>
    <w:rsid w:val="00471BCF"/>
    <w:rsid w:val="00492902"/>
    <w:rsid w:val="004929A2"/>
    <w:rsid w:val="00497D9B"/>
    <w:rsid w:val="004A284E"/>
    <w:rsid w:val="004A3067"/>
    <w:rsid w:val="004A3308"/>
    <w:rsid w:val="004A3C22"/>
    <w:rsid w:val="004B5AC8"/>
    <w:rsid w:val="004B76DD"/>
    <w:rsid w:val="004C1583"/>
    <w:rsid w:val="004D18D8"/>
    <w:rsid w:val="004D663A"/>
    <w:rsid w:val="004E4D7C"/>
    <w:rsid w:val="005000E0"/>
    <w:rsid w:val="0050187A"/>
    <w:rsid w:val="00510256"/>
    <w:rsid w:val="00522CE3"/>
    <w:rsid w:val="005323C9"/>
    <w:rsid w:val="00535107"/>
    <w:rsid w:val="005370AE"/>
    <w:rsid w:val="005403CB"/>
    <w:rsid w:val="00540583"/>
    <w:rsid w:val="00542E94"/>
    <w:rsid w:val="00542EDB"/>
    <w:rsid w:val="00555C91"/>
    <w:rsid w:val="00562B37"/>
    <w:rsid w:val="00567187"/>
    <w:rsid w:val="00571CC3"/>
    <w:rsid w:val="00573827"/>
    <w:rsid w:val="00576613"/>
    <w:rsid w:val="00590B44"/>
    <w:rsid w:val="00594F40"/>
    <w:rsid w:val="00596EE0"/>
    <w:rsid w:val="005B30C7"/>
    <w:rsid w:val="005B57F3"/>
    <w:rsid w:val="005B6E3D"/>
    <w:rsid w:val="005C01F3"/>
    <w:rsid w:val="005C454F"/>
    <w:rsid w:val="005C499F"/>
    <w:rsid w:val="005D76B3"/>
    <w:rsid w:val="005F39CD"/>
    <w:rsid w:val="00612D83"/>
    <w:rsid w:val="006138F5"/>
    <w:rsid w:val="006171BD"/>
    <w:rsid w:val="00627495"/>
    <w:rsid w:val="00636A43"/>
    <w:rsid w:val="006409BC"/>
    <w:rsid w:val="006427F1"/>
    <w:rsid w:val="00643B50"/>
    <w:rsid w:val="00651C3F"/>
    <w:rsid w:val="0066400C"/>
    <w:rsid w:val="00665EDB"/>
    <w:rsid w:val="006723A8"/>
    <w:rsid w:val="00685712"/>
    <w:rsid w:val="006960DA"/>
    <w:rsid w:val="00697B04"/>
    <w:rsid w:val="006A65F8"/>
    <w:rsid w:val="006B116C"/>
    <w:rsid w:val="006B3E2A"/>
    <w:rsid w:val="006C646D"/>
    <w:rsid w:val="006D08B5"/>
    <w:rsid w:val="006D77A4"/>
    <w:rsid w:val="006E623E"/>
    <w:rsid w:val="006F3C58"/>
    <w:rsid w:val="007043F9"/>
    <w:rsid w:val="00716A2A"/>
    <w:rsid w:val="007238BE"/>
    <w:rsid w:val="0072406A"/>
    <w:rsid w:val="00725607"/>
    <w:rsid w:val="007309BD"/>
    <w:rsid w:val="00731D12"/>
    <w:rsid w:val="00731D71"/>
    <w:rsid w:val="00731E32"/>
    <w:rsid w:val="00741B8A"/>
    <w:rsid w:val="007567B5"/>
    <w:rsid w:val="0075729B"/>
    <w:rsid w:val="00757A94"/>
    <w:rsid w:val="00763FF3"/>
    <w:rsid w:val="0078356D"/>
    <w:rsid w:val="00784716"/>
    <w:rsid w:val="00784EF3"/>
    <w:rsid w:val="0078604C"/>
    <w:rsid w:val="00786722"/>
    <w:rsid w:val="007908E8"/>
    <w:rsid w:val="007950EB"/>
    <w:rsid w:val="007A0CF9"/>
    <w:rsid w:val="007A1FA5"/>
    <w:rsid w:val="007A35C0"/>
    <w:rsid w:val="007B2582"/>
    <w:rsid w:val="007B49FC"/>
    <w:rsid w:val="007C38A3"/>
    <w:rsid w:val="007C5735"/>
    <w:rsid w:val="007C5FE3"/>
    <w:rsid w:val="007C60AA"/>
    <w:rsid w:val="007C78F1"/>
    <w:rsid w:val="007C7AF4"/>
    <w:rsid w:val="007D299E"/>
    <w:rsid w:val="007D66B7"/>
    <w:rsid w:val="007E2168"/>
    <w:rsid w:val="007E7BAB"/>
    <w:rsid w:val="007F6161"/>
    <w:rsid w:val="008065C8"/>
    <w:rsid w:val="00811FE6"/>
    <w:rsid w:val="0082528A"/>
    <w:rsid w:val="00826551"/>
    <w:rsid w:val="00835F96"/>
    <w:rsid w:val="00836801"/>
    <w:rsid w:val="00843675"/>
    <w:rsid w:val="0085375B"/>
    <w:rsid w:val="00860526"/>
    <w:rsid w:val="008615A2"/>
    <w:rsid w:val="00863893"/>
    <w:rsid w:val="00871316"/>
    <w:rsid w:val="00874DEC"/>
    <w:rsid w:val="0088211D"/>
    <w:rsid w:val="00882B79"/>
    <w:rsid w:val="00882D72"/>
    <w:rsid w:val="00890586"/>
    <w:rsid w:val="00892E7C"/>
    <w:rsid w:val="008A1AD8"/>
    <w:rsid w:val="008A3F68"/>
    <w:rsid w:val="008A5D70"/>
    <w:rsid w:val="008A66CF"/>
    <w:rsid w:val="008B2BA9"/>
    <w:rsid w:val="008B7617"/>
    <w:rsid w:val="008C0149"/>
    <w:rsid w:val="008C5E89"/>
    <w:rsid w:val="008D45E8"/>
    <w:rsid w:val="008E337B"/>
    <w:rsid w:val="008E339A"/>
    <w:rsid w:val="008F1ABA"/>
    <w:rsid w:val="009079A4"/>
    <w:rsid w:val="00907F65"/>
    <w:rsid w:val="009100BA"/>
    <w:rsid w:val="00912656"/>
    <w:rsid w:val="00913A6F"/>
    <w:rsid w:val="00913C96"/>
    <w:rsid w:val="00916DCF"/>
    <w:rsid w:val="009205F8"/>
    <w:rsid w:val="00927866"/>
    <w:rsid w:val="00933986"/>
    <w:rsid w:val="00953AFD"/>
    <w:rsid w:val="0096339E"/>
    <w:rsid w:val="00965BEA"/>
    <w:rsid w:val="00966470"/>
    <w:rsid w:val="0097220E"/>
    <w:rsid w:val="009941F5"/>
    <w:rsid w:val="009979F9"/>
    <w:rsid w:val="009B130F"/>
    <w:rsid w:val="009C5343"/>
    <w:rsid w:val="009D0890"/>
    <w:rsid w:val="009D2BA7"/>
    <w:rsid w:val="009E03E6"/>
    <w:rsid w:val="009E0546"/>
    <w:rsid w:val="009E2ED9"/>
    <w:rsid w:val="009E6B1E"/>
    <w:rsid w:val="009F3A06"/>
    <w:rsid w:val="00A105EB"/>
    <w:rsid w:val="00A11E8F"/>
    <w:rsid w:val="00A12DD7"/>
    <w:rsid w:val="00A222AC"/>
    <w:rsid w:val="00A23719"/>
    <w:rsid w:val="00A246E2"/>
    <w:rsid w:val="00A3181F"/>
    <w:rsid w:val="00A31A5E"/>
    <w:rsid w:val="00A6118B"/>
    <w:rsid w:val="00A63E96"/>
    <w:rsid w:val="00A71B15"/>
    <w:rsid w:val="00A732D6"/>
    <w:rsid w:val="00A75A69"/>
    <w:rsid w:val="00A77A19"/>
    <w:rsid w:val="00A837B9"/>
    <w:rsid w:val="00A846F3"/>
    <w:rsid w:val="00A87486"/>
    <w:rsid w:val="00A96297"/>
    <w:rsid w:val="00A970A1"/>
    <w:rsid w:val="00AA109C"/>
    <w:rsid w:val="00AA4319"/>
    <w:rsid w:val="00AB59A8"/>
    <w:rsid w:val="00AB5BA3"/>
    <w:rsid w:val="00AB7E3E"/>
    <w:rsid w:val="00AC7D1A"/>
    <w:rsid w:val="00AC7F78"/>
    <w:rsid w:val="00AF129B"/>
    <w:rsid w:val="00AF2637"/>
    <w:rsid w:val="00B02397"/>
    <w:rsid w:val="00B049C5"/>
    <w:rsid w:val="00B0528D"/>
    <w:rsid w:val="00B12D9A"/>
    <w:rsid w:val="00B1499A"/>
    <w:rsid w:val="00B17931"/>
    <w:rsid w:val="00B20A53"/>
    <w:rsid w:val="00B21AB7"/>
    <w:rsid w:val="00B30EE1"/>
    <w:rsid w:val="00B3185E"/>
    <w:rsid w:val="00B3201B"/>
    <w:rsid w:val="00B35DC0"/>
    <w:rsid w:val="00B456A7"/>
    <w:rsid w:val="00B47478"/>
    <w:rsid w:val="00B47F10"/>
    <w:rsid w:val="00B609BA"/>
    <w:rsid w:val="00B71DA2"/>
    <w:rsid w:val="00B84E17"/>
    <w:rsid w:val="00B87A5F"/>
    <w:rsid w:val="00B93C19"/>
    <w:rsid w:val="00B94082"/>
    <w:rsid w:val="00B96155"/>
    <w:rsid w:val="00B972A2"/>
    <w:rsid w:val="00BA79FC"/>
    <w:rsid w:val="00BB08D9"/>
    <w:rsid w:val="00BB12DA"/>
    <w:rsid w:val="00BB1741"/>
    <w:rsid w:val="00BB403D"/>
    <w:rsid w:val="00BB66C6"/>
    <w:rsid w:val="00BB7B71"/>
    <w:rsid w:val="00BB7EB9"/>
    <w:rsid w:val="00BC2A0A"/>
    <w:rsid w:val="00BC5768"/>
    <w:rsid w:val="00BC7B13"/>
    <w:rsid w:val="00BD2BB8"/>
    <w:rsid w:val="00BD3D76"/>
    <w:rsid w:val="00BD5445"/>
    <w:rsid w:val="00BD71AA"/>
    <w:rsid w:val="00BE1A0B"/>
    <w:rsid w:val="00BE1E8A"/>
    <w:rsid w:val="00BF40D0"/>
    <w:rsid w:val="00BF51C6"/>
    <w:rsid w:val="00C048DB"/>
    <w:rsid w:val="00C063BF"/>
    <w:rsid w:val="00C07381"/>
    <w:rsid w:val="00C101F8"/>
    <w:rsid w:val="00C10F6C"/>
    <w:rsid w:val="00C16468"/>
    <w:rsid w:val="00C204A1"/>
    <w:rsid w:val="00C24D1A"/>
    <w:rsid w:val="00C31344"/>
    <w:rsid w:val="00C3432B"/>
    <w:rsid w:val="00C4003D"/>
    <w:rsid w:val="00C47221"/>
    <w:rsid w:val="00C50C6B"/>
    <w:rsid w:val="00C50DDA"/>
    <w:rsid w:val="00C7467F"/>
    <w:rsid w:val="00C7610E"/>
    <w:rsid w:val="00C76DA7"/>
    <w:rsid w:val="00C772C7"/>
    <w:rsid w:val="00C82C36"/>
    <w:rsid w:val="00C8549A"/>
    <w:rsid w:val="00CA26C0"/>
    <w:rsid w:val="00CA3ECC"/>
    <w:rsid w:val="00CB20DB"/>
    <w:rsid w:val="00CB2EDE"/>
    <w:rsid w:val="00CB5FBE"/>
    <w:rsid w:val="00CC0D6D"/>
    <w:rsid w:val="00CC2F30"/>
    <w:rsid w:val="00CD2CC5"/>
    <w:rsid w:val="00CD3120"/>
    <w:rsid w:val="00CE30E4"/>
    <w:rsid w:val="00D01DC3"/>
    <w:rsid w:val="00D10164"/>
    <w:rsid w:val="00D12880"/>
    <w:rsid w:val="00D25969"/>
    <w:rsid w:val="00D34310"/>
    <w:rsid w:val="00D363BD"/>
    <w:rsid w:val="00D36F6C"/>
    <w:rsid w:val="00D37497"/>
    <w:rsid w:val="00D408E1"/>
    <w:rsid w:val="00D41AA8"/>
    <w:rsid w:val="00D43EBB"/>
    <w:rsid w:val="00D46ECB"/>
    <w:rsid w:val="00D56BE0"/>
    <w:rsid w:val="00D77D42"/>
    <w:rsid w:val="00D852C0"/>
    <w:rsid w:val="00D85823"/>
    <w:rsid w:val="00D938AA"/>
    <w:rsid w:val="00D95FA1"/>
    <w:rsid w:val="00DA75BD"/>
    <w:rsid w:val="00DB11EF"/>
    <w:rsid w:val="00DB2801"/>
    <w:rsid w:val="00DB5B1C"/>
    <w:rsid w:val="00DC031C"/>
    <w:rsid w:val="00DC481D"/>
    <w:rsid w:val="00DC5DF0"/>
    <w:rsid w:val="00DC6E0B"/>
    <w:rsid w:val="00DE4214"/>
    <w:rsid w:val="00DF389F"/>
    <w:rsid w:val="00DF768C"/>
    <w:rsid w:val="00E02B2B"/>
    <w:rsid w:val="00E076A1"/>
    <w:rsid w:val="00E10B39"/>
    <w:rsid w:val="00E12ECE"/>
    <w:rsid w:val="00E25919"/>
    <w:rsid w:val="00E25983"/>
    <w:rsid w:val="00E27B3A"/>
    <w:rsid w:val="00E30A39"/>
    <w:rsid w:val="00E438D0"/>
    <w:rsid w:val="00E50064"/>
    <w:rsid w:val="00E51A90"/>
    <w:rsid w:val="00E531B6"/>
    <w:rsid w:val="00E5786C"/>
    <w:rsid w:val="00E6198F"/>
    <w:rsid w:val="00E63047"/>
    <w:rsid w:val="00E67B4A"/>
    <w:rsid w:val="00E73BB6"/>
    <w:rsid w:val="00E75AAF"/>
    <w:rsid w:val="00E7726B"/>
    <w:rsid w:val="00E80A52"/>
    <w:rsid w:val="00E80FAF"/>
    <w:rsid w:val="00E8188A"/>
    <w:rsid w:val="00E91677"/>
    <w:rsid w:val="00EA629C"/>
    <w:rsid w:val="00EB1C3B"/>
    <w:rsid w:val="00EC129E"/>
    <w:rsid w:val="00EC5576"/>
    <w:rsid w:val="00EC72C4"/>
    <w:rsid w:val="00ED08B0"/>
    <w:rsid w:val="00ED429A"/>
    <w:rsid w:val="00EE315C"/>
    <w:rsid w:val="00EE364A"/>
    <w:rsid w:val="00EE67B1"/>
    <w:rsid w:val="00EF7D7A"/>
    <w:rsid w:val="00F003CD"/>
    <w:rsid w:val="00F02669"/>
    <w:rsid w:val="00F032C5"/>
    <w:rsid w:val="00F05DC9"/>
    <w:rsid w:val="00F060AB"/>
    <w:rsid w:val="00F07215"/>
    <w:rsid w:val="00F103A7"/>
    <w:rsid w:val="00F14E5F"/>
    <w:rsid w:val="00F15114"/>
    <w:rsid w:val="00F246B4"/>
    <w:rsid w:val="00F344C1"/>
    <w:rsid w:val="00F40214"/>
    <w:rsid w:val="00F4787F"/>
    <w:rsid w:val="00F50007"/>
    <w:rsid w:val="00F54F80"/>
    <w:rsid w:val="00F55C35"/>
    <w:rsid w:val="00F60A6B"/>
    <w:rsid w:val="00F717BA"/>
    <w:rsid w:val="00F9610A"/>
    <w:rsid w:val="00FA2A66"/>
    <w:rsid w:val="00FA2B75"/>
    <w:rsid w:val="00FB01DC"/>
    <w:rsid w:val="00FB069B"/>
    <w:rsid w:val="00FB6AF9"/>
    <w:rsid w:val="00FC2F68"/>
    <w:rsid w:val="00FD07B6"/>
    <w:rsid w:val="00FD1C74"/>
    <w:rsid w:val="00FD6BE7"/>
    <w:rsid w:val="00FF0317"/>
    <w:rsid w:val="00FF0952"/>
    <w:rsid w:val="00FF11BF"/>
    <w:rsid w:val="00FF5182"/>
    <w:rsid w:val="00FF5364"/>
    <w:rsid w:val="00FF7539"/>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2F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B68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718E7"/>
    <w:pPr>
      <w:jc w:val="both"/>
      <w:outlineLvl w:val="1"/>
    </w:pPr>
    <w:rPr>
      <w:rFonts w:ascii="Times New Roman" w:eastAsia="Times New Roman" w:hAnsi="Times New Roman" w:cs="Times New Roman"/>
      <w:bCs/>
      <w:color w:val="000000"/>
      <w:kern w:val="28"/>
      <w:lang w:val="en-CA" w:eastAsia="en-CA"/>
    </w:rPr>
  </w:style>
  <w:style w:type="paragraph" w:styleId="Heading3">
    <w:name w:val="heading 3"/>
    <w:basedOn w:val="Normal"/>
    <w:next w:val="Normal"/>
    <w:link w:val="Heading3Char"/>
    <w:uiPriority w:val="9"/>
    <w:unhideWhenUsed/>
    <w:qFormat/>
    <w:rsid w:val="002718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46"/>
    <w:pPr>
      <w:spacing w:after="200" w:line="276" w:lineRule="auto"/>
      <w:ind w:left="720"/>
      <w:contextualSpacing/>
    </w:pPr>
    <w:rPr>
      <w:sz w:val="22"/>
      <w:szCs w:val="22"/>
      <w:lang w:eastAsia="zh-CN"/>
    </w:rPr>
  </w:style>
  <w:style w:type="table" w:styleId="TableGrid">
    <w:name w:val="Table Grid"/>
    <w:basedOn w:val="TableNormal"/>
    <w:uiPriority w:val="59"/>
    <w:rsid w:val="007A1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B6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583"/>
    <w:rPr>
      <w:rFonts w:ascii="Tahoma" w:hAnsi="Tahoma" w:cs="Tahoma"/>
      <w:sz w:val="16"/>
      <w:szCs w:val="16"/>
    </w:rPr>
  </w:style>
  <w:style w:type="character" w:customStyle="1" w:styleId="BalloonTextChar">
    <w:name w:val="Balloon Text Char"/>
    <w:basedOn w:val="DefaultParagraphFont"/>
    <w:link w:val="BalloonText"/>
    <w:uiPriority w:val="99"/>
    <w:semiHidden/>
    <w:rsid w:val="004C1583"/>
    <w:rPr>
      <w:rFonts w:ascii="Tahoma" w:hAnsi="Tahoma" w:cs="Tahoma"/>
      <w:sz w:val="16"/>
      <w:szCs w:val="16"/>
      <w:lang w:val="en-GB"/>
    </w:rPr>
  </w:style>
  <w:style w:type="character" w:styleId="CommentReference">
    <w:name w:val="annotation reference"/>
    <w:basedOn w:val="DefaultParagraphFont"/>
    <w:uiPriority w:val="99"/>
    <w:semiHidden/>
    <w:unhideWhenUsed/>
    <w:rsid w:val="004C1583"/>
    <w:rPr>
      <w:sz w:val="16"/>
      <w:szCs w:val="16"/>
    </w:rPr>
  </w:style>
  <w:style w:type="paragraph" w:styleId="CommentText">
    <w:name w:val="annotation text"/>
    <w:basedOn w:val="Normal"/>
    <w:link w:val="CommentTextChar"/>
    <w:uiPriority w:val="99"/>
    <w:semiHidden/>
    <w:unhideWhenUsed/>
    <w:rsid w:val="004C1583"/>
    <w:rPr>
      <w:sz w:val="20"/>
      <w:szCs w:val="20"/>
    </w:rPr>
  </w:style>
  <w:style w:type="character" w:customStyle="1" w:styleId="CommentTextChar">
    <w:name w:val="Comment Text Char"/>
    <w:basedOn w:val="DefaultParagraphFont"/>
    <w:link w:val="CommentText"/>
    <w:uiPriority w:val="99"/>
    <w:semiHidden/>
    <w:rsid w:val="004C1583"/>
    <w:rPr>
      <w:sz w:val="20"/>
      <w:szCs w:val="20"/>
      <w:lang w:val="en-GB"/>
    </w:rPr>
  </w:style>
  <w:style w:type="paragraph" w:styleId="CommentSubject">
    <w:name w:val="annotation subject"/>
    <w:basedOn w:val="CommentText"/>
    <w:next w:val="CommentText"/>
    <w:link w:val="CommentSubjectChar"/>
    <w:uiPriority w:val="99"/>
    <w:semiHidden/>
    <w:unhideWhenUsed/>
    <w:rsid w:val="004C1583"/>
    <w:rPr>
      <w:b/>
      <w:bCs/>
    </w:rPr>
  </w:style>
  <w:style w:type="character" w:customStyle="1" w:styleId="CommentSubjectChar">
    <w:name w:val="Comment Subject Char"/>
    <w:basedOn w:val="CommentTextChar"/>
    <w:link w:val="CommentSubject"/>
    <w:uiPriority w:val="99"/>
    <w:semiHidden/>
    <w:rsid w:val="004C1583"/>
    <w:rPr>
      <w:b/>
      <w:bCs/>
      <w:sz w:val="20"/>
      <w:szCs w:val="20"/>
      <w:lang w:val="en-GB"/>
    </w:rPr>
  </w:style>
  <w:style w:type="paragraph" w:styleId="Header">
    <w:name w:val="header"/>
    <w:basedOn w:val="Normal"/>
    <w:link w:val="HeaderChar"/>
    <w:uiPriority w:val="99"/>
    <w:unhideWhenUsed/>
    <w:rsid w:val="00E12ECE"/>
    <w:pPr>
      <w:tabs>
        <w:tab w:val="center" w:pos="4513"/>
        <w:tab w:val="right" w:pos="9026"/>
      </w:tabs>
    </w:pPr>
  </w:style>
  <w:style w:type="character" w:customStyle="1" w:styleId="HeaderChar">
    <w:name w:val="Header Char"/>
    <w:basedOn w:val="DefaultParagraphFont"/>
    <w:link w:val="Header"/>
    <w:uiPriority w:val="99"/>
    <w:rsid w:val="00E12ECE"/>
    <w:rPr>
      <w:lang w:val="en-GB"/>
    </w:rPr>
  </w:style>
  <w:style w:type="paragraph" w:styleId="Footer">
    <w:name w:val="footer"/>
    <w:basedOn w:val="Normal"/>
    <w:link w:val="FooterChar"/>
    <w:uiPriority w:val="99"/>
    <w:unhideWhenUsed/>
    <w:rsid w:val="00E12ECE"/>
    <w:pPr>
      <w:tabs>
        <w:tab w:val="center" w:pos="4513"/>
        <w:tab w:val="right" w:pos="9026"/>
      </w:tabs>
    </w:pPr>
  </w:style>
  <w:style w:type="character" w:customStyle="1" w:styleId="FooterChar">
    <w:name w:val="Footer Char"/>
    <w:basedOn w:val="DefaultParagraphFont"/>
    <w:link w:val="Footer"/>
    <w:uiPriority w:val="99"/>
    <w:rsid w:val="00E12ECE"/>
    <w:rPr>
      <w:lang w:val="en-GB"/>
    </w:rPr>
  </w:style>
  <w:style w:type="character" w:styleId="Hyperlink">
    <w:name w:val="Hyperlink"/>
    <w:basedOn w:val="DefaultParagraphFont"/>
    <w:uiPriority w:val="99"/>
    <w:unhideWhenUsed/>
    <w:rsid w:val="00257EAD"/>
    <w:rPr>
      <w:color w:val="0000FF" w:themeColor="hyperlink"/>
      <w:u w:val="single"/>
    </w:rPr>
  </w:style>
  <w:style w:type="character" w:customStyle="1" w:styleId="Heading2Char">
    <w:name w:val="Heading 2 Char"/>
    <w:basedOn w:val="DefaultParagraphFont"/>
    <w:link w:val="Heading2"/>
    <w:rsid w:val="002718E7"/>
    <w:rPr>
      <w:rFonts w:ascii="Times New Roman" w:eastAsia="Times New Roman" w:hAnsi="Times New Roman" w:cs="Times New Roman"/>
      <w:bCs/>
      <w:color w:val="000000"/>
      <w:kern w:val="28"/>
      <w:lang w:val="en-CA" w:eastAsia="en-CA"/>
    </w:rPr>
  </w:style>
  <w:style w:type="character" w:customStyle="1" w:styleId="apple-converted-space">
    <w:name w:val="apple-converted-space"/>
    <w:basedOn w:val="DefaultParagraphFont"/>
    <w:rsid w:val="001017A3"/>
  </w:style>
  <w:style w:type="character" w:customStyle="1" w:styleId="slug-doi">
    <w:name w:val="slug-doi"/>
    <w:basedOn w:val="DefaultParagraphFont"/>
    <w:rsid w:val="001017A3"/>
  </w:style>
  <w:style w:type="character" w:customStyle="1" w:styleId="highlight">
    <w:name w:val="highlight"/>
    <w:basedOn w:val="DefaultParagraphFont"/>
    <w:rsid w:val="00105362"/>
  </w:style>
  <w:style w:type="character" w:styleId="FollowedHyperlink">
    <w:name w:val="FollowedHyperlink"/>
    <w:basedOn w:val="DefaultParagraphFont"/>
    <w:uiPriority w:val="99"/>
    <w:semiHidden/>
    <w:unhideWhenUsed/>
    <w:rsid w:val="000F2D4B"/>
    <w:rPr>
      <w:color w:val="800080" w:themeColor="followedHyperlink"/>
      <w:u w:val="single"/>
    </w:rPr>
  </w:style>
  <w:style w:type="character" w:customStyle="1" w:styleId="Heading1Char">
    <w:name w:val="Heading 1 Char"/>
    <w:basedOn w:val="DefaultParagraphFont"/>
    <w:link w:val="Heading1"/>
    <w:uiPriority w:val="9"/>
    <w:rsid w:val="000B687A"/>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2718E7"/>
    <w:rPr>
      <w:rFonts w:asciiTheme="majorHAnsi" w:eastAsiaTheme="majorEastAsia" w:hAnsiTheme="majorHAnsi" w:cstheme="majorBidi"/>
      <w:b/>
      <w:bCs/>
      <w:color w:val="4F81BD" w:themeColor="accent1"/>
      <w:lang w:val="en-GB"/>
    </w:rPr>
  </w:style>
  <w:style w:type="character" w:styleId="PageNumber">
    <w:name w:val="page number"/>
    <w:basedOn w:val="DefaultParagraphFont"/>
    <w:uiPriority w:val="99"/>
    <w:semiHidden/>
    <w:unhideWhenUsed/>
    <w:rsid w:val="00B474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B68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718E7"/>
    <w:pPr>
      <w:jc w:val="both"/>
      <w:outlineLvl w:val="1"/>
    </w:pPr>
    <w:rPr>
      <w:rFonts w:ascii="Times New Roman" w:eastAsia="Times New Roman" w:hAnsi="Times New Roman" w:cs="Times New Roman"/>
      <w:bCs/>
      <w:color w:val="000000"/>
      <w:kern w:val="28"/>
      <w:lang w:val="en-CA" w:eastAsia="en-CA"/>
    </w:rPr>
  </w:style>
  <w:style w:type="paragraph" w:styleId="Heading3">
    <w:name w:val="heading 3"/>
    <w:basedOn w:val="Normal"/>
    <w:next w:val="Normal"/>
    <w:link w:val="Heading3Char"/>
    <w:uiPriority w:val="9"/>
    <w:unhideWhenUsed/>
    <w:qFormat/>
    <w:rsid w:val="002718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46"/>
    <w:pPr>
      <w:spacing w:after="200" w:line="276" w:lineRule="auto"/>
      <w:ind w:left="720"/>
      <w:contextualSpacing/>
    </w:pPr>
    <w:rPr>
      <w:sz w:val="22"/>
      <w:szCs w:val="22"/>
      <w:lang w:eastAsia="zh-CN"/>
    </w:rPr>
  </w:style>
  <w:style w:type="table" w:styleId="TableGrid">
    <w:name w:val="Table Grid"/>
    <w:basedOn w:val="TableNormal"/>
    <w:uiPriority w:val="59"/>
    <w:rsid w:val="007A1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B6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583"/>
    <w:rPr>
      <w:rFonts w:ascii="Tahoma" w:hAnsi="Tahoma" w:cs="Tahoma"/>
      <w:sz w:val="16"/>
      <w:szCs w:val="16"/>
    </w:rPr>
  </w:style>
  <w:style w:type="character" w:customStyle="1" w:styleId="BalloonTextChar">
    <w:name w:val="Balloon Text Char"/>
    <w:basedOn w:val="DefaultParagraphFont"/>
    <w:link w:val="BalloonText"/>
    <w:uiPriority w:val="99"/>
    <w:semiHidden/>
    <w:rsid w:val="004C1583"/>
    <w:rPr>
      <w:rFonts w:ascii="Tahoma" w:hAnsi="Tahoma" w:cs="Tahoma"/>
      <w:sz w:val="16"/>
      <w:szCs w:val="16"/>
      <w:lang w:val="en-GB"/>
    </w:rPr>
  </w:style>
  <w:style w:type="character" w:styleId="CommentReference">
    <w:name w:val="annotation reference"/>
    <w:basedOn w:val="DefaultParagraphFont"/>
    <w:uiPriority w:val="99"/>
    <w:semiHidden/>
    <w:unhideWhenUsed/>
    <w:rsid w:val="004C1583"/>
    <w:rPr>
      <w:sz w:val="16"/>
      <w:szCs w:val="16"/>
    </w:rPr>
  </w:style>
  <w:style w:type="paragraph" w:styleId="CommentText">
    <w:name w:val="annotation text"/>
    <w:basedOn w:val="Normal"/>
    <w:link w:val="CommentTextChar"/>
    <w:uiPriority w:val="99"/>
    <w:semiHidden/>
    <w:unhideWhenUsed/>
    <w:rsid w:val="004C1583"/>
    <w:rPr>
      <w:sz w:val="20"/>
      <w:szCs w:val="20"/>
    </w:rPr>
  </w:style>
  <w:style w:type="character" w:customStyle="1" w:styleId="CommentTextChar">
    <w:name w:val="Comment Text Char"/>
    <w:basedOn w:val="DefaultParagraphFont"/>
    <w:link w:val="CommentText"/>
    <w:uiPriority w:val="99"/>
    <w:semiHidden/>
    <w:rsid w:val="004C1583"/>
    <w:rPr>
      <w:sz w:val="20"/>
      <w:szCs w:val="20"/>
      <w:lang w:val="en-GB"/>
    </w:rPr>
  </w:style>
  <w:style w:type="paragraph" w:styleId="CommentSubject">
    <w:name w:val="annotation subject"/>
    <w:basedOn w:val="CommentText"/>
    <w:next w:val="CommentText"/>
    <w:link w:val="CommentSubjectChar"/>
    <w:uiPriority w:val="99"/>
    <w:semiHidden/>
    <w:unhideWhenUsed/>
    <w:rsid w:val="004C1583"/>
    <w:rPr>
      <w:b/>
      <w:bCs/>
    </w:rPr>
  </w:style>
  <w:style w:type="character" w:customStyle="1" w:styleId="CommentSubjectChar">
    <w:name w:val="Comment Subject Char"/>
    <w:basedOn w:val="CommentTextChar"/>
    <w:link w:val="CommentSubject"/>
    <w:uiPriority w:val="99"/>
    <w:semiHidden/>
    <w:rsid w:val="004C1583"/>
    <w:rPr>
      <w:b/>
      <w:bCs/>
      <w:sz w:val="20"/>
      <w:szCs w:val="20"/>
      <w:lang w:val="en-GB"/>
    </w:rPr>
  </w:style>
  <w:style w:type="paragraph" w:styleId="Header">
    <w:name w:val="header"/>
    <w:basedOn w:val="Normal"/>
    <w:link w:val="HeaderChar"/>
    <w:uiPriority w:val="99"/>
    <w:unhideWhenUsed/>
    <w:rsid w:val="00E12ECE"/>
    <w:pPr>
      <w:tabs>
        <w:tab w:val="center" w:pos="4513"/>
        <w:tab w:val="right" w:pos="9026"/>
      </w:tabs>
    </w:pPr>
  </w:style>
  <w:style w:type="character" w:customStyle="1" w:styleId="HeaderChar">
    <w:name w:val="Header Char"/>
    <w:basedOn w:val="DefaultParagraphFont"/>
    <w:link w:val="Header"/>
    <w:uiPriority w:val="99"/>
    <w:rsid w:val="00E12ECE"/>
    <w:rPr>
      <w:lang w:val="en-GB"/>
    </w:rPr>
  </w:style>
  <w:style w:type="paragraph" w:styleId="Footer">
    <w:name w:val="footer"/>
    <w:basedOn w:val="Normal"/>
    <w:link w:val="FooterChar"/>
    <w:uiPriority w:val="99"/>
    <w:unhideWhenUsed/>
    <w:rsid w:val="00E12ECE"/>
    <w:pPr>
      <w:tabs>
        <w:tab w:val="center" w:pos="4513"/>
        <w:tab w:val="right" w:pos="9026"/>
      </w:tabs>
    </w:pPr>
  </w:style>
  <w:style w:type="character" w:customStyle="1" w:styleId="FooterChar">
    <w:name w:val="Footer Char"/>
    <w:basedOn w:val="DefaultParagraphFont"/>
    <w:link w:val="Footer"/>
    <w:uiPriority w:val="99"/>
    <w:rsid w:val="00E12ECE"/>
    <w:rPr>
      <w:lang w:val="en-GB"/>
    </w:rPr>
  </w:style>
  <w:style w:type="character" w:styleId="Hyperlink">
    <w:name w:val="Hyperlink"/>
    <w:basedOn w:val="DefaultParagraphFont"/>
    <w:uiPriority w:val="99"/>
    <w:unhideWhenUsed/>
    <w:rsid w:val="00257EAD"/>
    <w:rPr>
      <w:color w:val="0000FF" w:themeColor="hyperlink"/>
      <w:u w:val="single"/>
    </w:rPr>
  </w:style>
  <w:style w:type="character" w:customStyle="1" w:styleId="Heading2Char">
    <w:name w:val="Heading 2 Char"/>
    <w:basedOn w:val="DefaultParagraphFont"/>
    <w:link w:val="Heading2"/>
    <w:rsid w:val="002718E7"/>
    <w:rPr>
      <w:rFonts w:ascii="Times New Roman" w:eastAsia="Times New Roman" w:hAnsi="Times New Roman" w:cs="Times New Roman"/>
      <w:bCs/>
      <w:color w:val="000000"/>
      <w:kern w:val="28"/>
      <w:lang w:val="en-CA" w:eastAsia="en-CA"/>
    </w:rPr>
  </w:style>
  <w:style w:type="character" w:customStyle="1" w:styleId="apple-converted-space">
    <w:name w:val="apple-converted-space"/>
    <w:basedOn w:val="DefaultParagraphFont"/>
    <w:rsid w:val="001017A3"/>
  </w:style>
  <w:style w:type="character" w:customStyle="1" w:styleId="slug-doi">
    <w:name w:val="slug-doi"/>
    <w:basedOn w:val="DefaultParagraphFont"/>
    <w:rsid w:val="001017A3"/>
  </w:style>
  <w:style w:type="character" w:customStyle="1" w:styleId="highlight">
    <w:name w:val="highlight"/>
    <w:basedOn w:val="DefaultParagraphFont"/>
    <w:rsid w:val="00105362"/>
  </w:style>
  <w:style w:type="character" w:styleId="FollowedHyperlink">
    <w:name w:val="FollowedHyperlink"/>
    <w:basedOn w:val="DefaultParagraphFont"/>
    <w:uiPriority w:val="99"/>
    <w:semiHidden/>
    <w:unhideWhenUsed/>
    <w:rsid w:val="000F2D4B"/>
    <w:rPr>
      <w:color w:val="800080" w:themeColor="followedHyperlink"/>
      <w:u w:val="single"/>
    </w:rPr>
  </w:style>
  <w:style w:type="character" w:customStyle="1" w:styleId="Heading1Char">
    <w:name w:val="Heading 1 Char"/>
    <w:basedOn w:val="DefaultParagraphFont"/>
    <w:link w:val="Heading1"/>
    <w:uiPriority w:val="9"/>
    <w:rsid w:val="000B687A"/>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2718E7"/>
    <w:rPr>
      <w:rFonts w:asciiTheme="majorHAnsi" w:eastAsiaTheme="majorEastAsia" w:hAnsiTheme="majorHAnsi" w:cstheme="majorBidi"/>
      <w:b/>
      <w:bCs/>
      <w:color w:val="4F81BD" w:themeColor="accent1"/>
      <w:lang w:val="en-GB"/>
    </w:rPr>
  </w:style>
  <w:style w:type="character" w:styleId="PageNumber">
    <w:name w:val="page number"/>
    <w:basedOn w:val="DefaultParagraphFont"/>
    <w:uiPriority w:val="99"/>
    <w:semiHidden/>
    <w:unhideWhenUsed/>
    <w:rsid w:val="00B4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80">
      <w:bodyDiv w:val="1"/>
      <w:marLeft w:val="0"/>
      <w:marRight w:val="0"/>
      <w:marTop w:val="0"/>
      <w:marBottom w:val="0"/>
      <w:divBdr>
        <w:top w:val="none" w:sz="0" w:space="0" w:color="auto"/>
        <w:left w:val="none" w:sz="0" w:space="0" w:color="auto"/>
        <w:bottom w:val="none" w:sz="0" w:space="0" w:color="auto"/>
        <w:right w:val="none" w:sz="0" w:space="0" w:color="auto"/>
      </w:divBdr>
    </w:div>
    <w:div w:id="64496526">
      <w:bodyDiv w:val="1"/>
      <w:marLeft w:val="0"/>
      <w:marRight w:val="0"/>
      <w:marTop w:val="0"/>
      <w:marBottom w:val="0"/>
      <w:divBdr>
        <w:top w:val="none" w:sz="0" w:space="0" w:color="auto"/>
        <w:left w:val="none" w:sz="0" w:space="0" w:color="auto"/>
        <w:bottom w:val="none" w:sz="0" w:space="0" w:color="auto"/>
        <w:right w:val="none" w:sz="0" w:space="0" w:color="auto"/>
      </w:divBdr>
    </w:div>
    <w:div w:id="179974157">
      <w:bodyDiv w:val="1"/>
      <w:marLeft w:val="0"/>
      <w:marRight w:val="0"/>
      <w:marTop w:val="0"/>
      <w:marBottom w:val="0"/>
      <w:divBdr>
        <w:top w:val="none" w:sz="0" w:space="0" w:color="auto"/>
        <w:left w:val="none" w:sz="0" w:space="0" w:color="auto"/>
        <w:bottom w:val="none" w:sz="0" w:space="0" w:color="auto"/>
        <w:right w:val="none" w:sz="0" w:space="0" w:color="auto"/>
      </w:divBdr>
    </w:div>
    <w:div w:id="250048358">
      <w:bodyDiv w:val="1"/>
      <w:marLeft w:val="0"/>
      <w:marRight w:val="0"/>
      <w:marTop w:val="0"/>
      <w:marBottom w:val="0"/>
      <w:divBdr>
        <w:top w:val="none" w:sz="0" w:space="0" w:color="auto"/>
        <w:left w:val="none" w:sz="0" w:space="0" w:color="auto"/>
        <w:bottom w:val="none" w:sz="0" w:space="0" w:color="auto"/>
        <w:right w:val="none" w:sz="0" w:space="0" w:color="auto"/>
      </w:divBdr>
    </w:div>
    <w:div w:id="325060856">
      <w:bodyDiv w:val="1"/>
      <w:marLeft w:val="0"/>
      <w:marRight w:val="0"/>
      <w:marTop w:val="0"/>
      <w:marBottom w:val="0"/>
      <w:divBdr>
        <w:top w:val="none" w:sz="0" w:space="0" w:color="auto"/>
        <w:left w:val="none" w:sz="0" w:space="0" w:color="auto"/>
        <w:bottom w:val="none" w:sz="0" w:space="0" w:color="auto"/>
        <w:right w:val="none" w:sz="0" w:space="0" w:color="auto"/>
      </w:divBdr>
    </w:div>
    <w:div w:id="456416978">
      <w:bodyDiv w:val="1"/>
      <w:marLeft w:val="0"/>
      <w:marRight w:val="0"/>
      <w:marTop w:val="0"/>
      <w:marBottom w:val="0"/>
      <w:divBdr>
        <w:top w:val="none" w:sz="0" w:space="0" w:color="auto"/>
        <w:left w:val="none" w:sz="0" w:space="0" w:color="auto"/>
        <w:bottom w:val="none" w:sz="0" w:space="0" w:color="auto"/>
        <w:right w:val="none" w:sz="0" w:space="0" w:color="auto"/>
      </w:divBdr>
    </w:div>
    <w:div w:id="488713103">
      <w:bodyDiv w:val="1"/>
      <w:marLeft w:val="0"/>
      <w:marRight w:val="0"/>
      <w:marTop w:val="0"/>
      <w:marBottom w:val="0"/>
      <w:divBdr>
        <w:top w:val="none" w:sz="0" w:space="0" w:color="auto"/>
        <w:left w:val="none" w:sz="0" w:space="0" w:color="auto"/>
        <w:bottom w:val="none" w:sz="0" w:space="0" w:color="auto"/>
        <w:right w:val="none" w:sz="0" w:space="0" w:color="auto"/>
      </w:divBdr>
    </w:div>
    <w:div w:id="681012314">
      <w:bodyDiv w:val="1"/>
      <w:marLeft w:val="0"/>
      <w:marRight w:val="0"/>
      <w:marTop w:val="0"/>
      <w:marBottom w:val="0"/>
      <w:divBdr>
        <w:top w:val="none" w:sz="0" w:space="0" w:color="auto"/>
        <w:left w:val="none" w:sz="0" w:space="0" w:color="auto"/>
        <w:bottom w:val="none" w:sz="0" w:space="0" w:color="auto"/>
        <w:right w:val="none" w:sz="0" w:space="0" w:color="auto"/>
      </w:divBdr>
    </w:div>
    <w:div w:id="769861115">
      <w:bodyDiv w:val="1"/>
      <w:marLeft w:val="0"/>
      <w:marRight w:val="0"/>
      <w:marTop w:val="0"/>
      <w:marBottom w:val="0"/>
      <w:divBdr>
        <w:top w:val="none" w:sz="0" w:space="0" w:color="auto"/>
        <w:left w:val="none" w:sz="0" w:space="0" w:color="auto"/>
        <w:bottom w:val="none" w:sz="0" w:space="0" w:color="auto"/>
        <w:right w:val="none" w:sz="0" w:space="0" w:color="auto"/>
      </w:divBdr>
    </w:div>
    <w:div w:id="955063069">
      <w:bodyDiv w:val="1"/>
      <w:marLeft w:val="0"/>
      <w:marRight w:val="0"/>
      <w:marTop w:val="0"/>
      <w:marBottom w:val="0"/>
      <w:divBdr>
        <w:top w:val="none" w:sz="0" w:space="0" w:color="auto"/>
        <w:left w:val="none" w:sz="0" w:space="0" w:color="auto"/>
        <w:bottom w:val="none" w:sz="0" w:space="0" w:color="auto"/>
        <w:right w:val="none" w:sz="0" w:space="0" w:color="auto"/>
      </w:divBdr>
    </w:div>
    <w:div w:id="1096168467">
      <w:bodyDiv w:val="1"/>
      <w:marLeft w:val="0"/>
      <w:marRight w:val="0"/>
      <w:marTop w:val="0"/>
      <w:marBottom w:val="0"/>
      <w:divBdr>
        <w:top w:val="none" w:sz="0" w:space="0" w:color="auto"/>
        <w:left w:val="none" w:sz="0" w:space="0" w:color="auto"/>
        <w:bottom w:val="none" w:sz="0" w:space="0" w:color="auto"/>
        <w:right w:val="none" w:sz="0" w:space="0" w:color="auto"/>
      </w:divBdr>
    </w:div>
    <w:div w:id="1135104000">
      <w:bodyDiv w:val="1"/>
      <w:marLeft w:val="0"/>
      <w:marRight w:val="0"/>
      <w:marTop w:val="0"/>
      <w:marBottom w:val="0"/>
      <w:divBdr>
        <w:top w:val="none" w:sz="0" w:space="0" w:color="auto"/>
        <w:left w:val="none" w:sz="0" w:space="0" w:color="auto"/>
        <w:bottom w:val="none" w:sz="0" w:space="0" w:color="auto"/>
        <w:right w:val="none" w:sz="0" w:space="0" w:color="auto"/>
      </w:divBdr>
    </w:div>
    <w:div w:id="1144128874">
      <w:bodyDiv w:val="1"/>
      <w:marLeft w:val="0"/>
      <w:marRight w:val="0"/>
      <w:marTop w:val="0"/>
      <w:marBottom w:val="0"/>
      <w:divBdr>
        <w:top w:val="none" w:sz="0" w:space="0" w:color="auto"/>
        <w:left w:val="none" w:sz="0" w:space="0" w:color="auto"/>
        <w:bottom w:val="none" w:sz="0" w:space="0" w:color="auto"/>
        <w:right w:val="none" w:sz="0" w:space="0" w:color="auto"/>
      </w:divBdr>
    </w:div>
    <w:div w:id="1181508621">
      <w:bodyDiv w:val="1"/>
      <w:marLeft w:val="0"/>
      <w:marRight w:val="0"/>
      <w:marTop w:val="0"/>
      <w:marBottom w:val="0"/>
      <w:divBdr>
        <w:top w:val="none" w:sz="0" w:space="0" w:color="auto"/>
        <w:left w:val="none" w:sz="0" w:space="0" w:color="auto"/>
        <w:bottom w:val="none" w:sz="0" w:space="0" w:color="auto"/>
        <w:right w:val="none" w:sz="0" w:space="0" w:color="auto"/>
      </w:divBdr>
    </w:div>
    <w:div w:id="1212882035">
      <w:bodyDiv w:val="1"/>
      <w:marLeft w:val="0"/>
      <w:marRight w:val="0"/>
      <w:marTop w:val="0"/>
      <w:marBottom w:val="0"/>
      <w:divBdr>
        <w:top w:val="none" w:sz="0" w:space="0" w:color="auto"/>
        <w:left w:val="none" w:sz="0" w:space="0" w:color="auto"/>
        <w:bottom w:val="none" w:sz="0" w:space="0" w:color="auto"/>
        <w:right w:val="none" w:sz="0" w:space="0" w:color="auto"/>
      </w:divBdr>
    </w:div>
    <w:div w:id="1327244322">
      <w:bodyDiv w:val="1"/>
      <w:marLeft w:val="0"/>
      <w:marRight w:val="0"/>
      <w:marTop w:val="0"/>
      <w:marBottom w:val="0"/>
      <w:divBdr>
        <w:top w:val="none" w:sz="0" w:space="0" w:color="auto"/>
        <w:left w:val="none" w:sz="0" w:space="0" w:color="auto"/>
        <w:bottom w:val="none" w:sz="0" w:space="0" w:color="auto"/>
        <w:right w:val="none" w:sz="0" w:space="0" w:color="auto"/>
      </w:divBdr>
    </w:div>
    <w:div w:id="1453204893">
      <w:bodyDiv w:val="1"/>
      <w:marLeft w:val="0"/>
      <w:marRight w:val="0"/>
      <w:marTop w:val="0"/>
      <w:marBottom w:val="0"/>
      <w:divBdr>
        <w:top w:val="none" w:sz="0" w:space="0" w:color="auto"/>
        <w:left w:val="none" w:sz="0" w:space="0" w:color="auto"/>
        <w:bottom w:val="none" w:sz="0" w:space="0" w:color="auto"/>
        <w:right w:val="none" w:sz="0" w:space="0" w:color="auto"/>
      </w:divBdr>
    </w:div>
    <w:div w:id="1464351314">
      <w:bodyDiv w:val="1"/>
      <w:marLeft w:val="0"/>
      <w:marRight w:val="0"/>
      <w:marTop w:val="0"/>
      <w:marBottom w:val="0"/>
      <w:divBdr>
        <w:top w:val="none" w:sz="0" w:space="0" w:color="auto"/>
        <w:left w:val="none" w:sz="0" w:space="0" w:color="auto"/>
        <w:bottom w:val="none" w:sz="0" w:space="0" w:color="auto"/>
        <w:right w:val="none" w:sz="0" w:space="0" w:color="auto"/>
      </w:divBdr>
    </w:div>
    <w:div w:id="1478457092">
      <w:bodyDiv w:val="1"/>
      <w:marLeft w:val="0"/>
      <w:marRight w:val="0"/>
      <w:marTop w:val="0"/>
      <w:marBottom w:val="0"/>
      <w:divBdr>
        <w:top w:val="none" w:sz="0" w:space="0" w:color="auto"/>
        <w:left w:val="none" w:sz="0" w:space="0" w:color="auto"/>
        <w:bottom w:val="none" w:sz="0" w:space="0" w:color="auto"/>
        <w:right w:val="none" w:sz="0" w:space="0" w:color="auto"/>
      </w:divBdr>
    </w:div>
    <w:div w:id="1492746111">
      <w:bodyDiv w:val="1"/>
      <w:marLeft w:val="0"/>
      <w:marRight w:val="0"/>
      <w:marTop w:val="0"/>
      <w:marBottom w:val="0"/>
      <w:divBdr>
        <w:top w:val="none" w:sz="0" w:space="0" w:color="auto"/>
        <w:left w:val="none" w:sz="0" w:space="0" w:color="auto"/>
        <w:bottom w:val="none" w:sz="0" w:space="0" w:color="auto"/>
        <w:right w:val="none" w:sz="0" w:space="0" w:color="auto"/>
      </w:divBdr>
    </w:div>
    <w:div w:id="1504592286">
      <w:bodyDiv w:val="1"/>
      <w:marLeft w:val="0"/>
      <w:marRight w:val="0"/>
      <w:marTop w:val="0"/>
      <w:marBottom w:val="0"/>
      <w:divBdr>
        <w:top w:val="none" w:sz="0" w:space="0" w:color="auto"/>
        <w:left w:val="none" w:sz="0" w:space="0" w:color="auto"/>
        <w:bottom w:val="none" w:sz="0" w:space="0" w:color="auto"/>
        <w:right w:val="none" w:sz="0" w:space="0" w:color="auto"/>
      </w:divBdr>
    </w:div>
    <w:div w:id="1642533941">
      <w:bodyDiv w:val="1"/>
      <w:marLeft w:val="0"/>
      <w:marRight w:val="0"/>
      <w:marTop w:val="0"/>
      <w:marBottom w:val="0"/>
      <w:divBdr>
        <w:top w:val="none" w:sz="0" w:space="0" w:color="auto"/>
        <w:left w:val="none" w:sz="0" w:space="0" w:color="auto"/>
        <w:bottom w:val="none" w:sz="0" w:space="0" w:color="auto"/>
        <w:right w:val="none" w:sz="0" w:space="0" w:color="auto"/>
      </w:divBdr>
    </w:div>
    <w:div w:id="1668046796">
      <w:bodyDiv w:val="1"/>
      <w:marLeft w:val="0"/>
      <w:marRight w:val="0"/>
      <w:marTop w:val="0"/>
      <w:marBottom w:val="0"/>
      <w:divBdr>
        <w:top w:val="none" w:sz="0" w:space="0" w:color="auto"/>
        <w:left w:val="none" w:sz="0" w:space="0" w:color="auto"/>
        <w:bottom w:val="none" w:sz="0" w:space="0" w:color="auto"/>
        <w:right w:val="none" w:sz="0" w:space="0" w:color="auto"/>
      </w:divBdr>
    </w:div>
    <w:div w:id="1711614699">
      <w:bodyDiv w:val="1"/>
      <w:marLeft w:val="0"/>
      <w:marRight w:val="0"/>
      <w:marTop w:val="0"/>
      <w:marBottom w:val="0"/>
      <w:divBdr>
        <w:top w:val="none" w:sz="0" w:space="0" w:color="auto"/>
        <w:left w:val="none" w:sz="0" w:space="0" w:color="auto"/>
        <w:bottom w:val="none" w:sz="0" w:space="0" w:color="auto"/>
        <w:right w:val="none" w:sz="0" w:space="0" w:color="auto"/>
      </w:divBdr>
      <w:divsChild>
        <w:div w:id="546376916">
          <w:marLeft w:val="0"/>
          <w:marRight w:val="0"/>
          <w:marTop w:val="0"/>
          <w:marBottom w:val="0"/>
          <w:divBdr>
            <w:top w:val="none" w:sz="0" w:space="0" w:color="auto"/>
            <w:left w:val="none" w:sz="0" w:space="0" w:color="auto"/>
            <w:bottom w:val="none" w:sz="0" w:space="0" w:color="auto"/>
            <w:right w:val="none" w:sz="0" w:space="0" w:color="auto"/>
          </w:divBdr>
        </w:div>
        <w:div w:id="834611858">
          <w:marLeft w:val="0"/>
          <w:marRight w:val="0"/>
          <w:marTop w:val="0"/>
          <w:marBottom w:val="0"/>
          <w:divBdr>
            <w:top w:val="none" w:sz="0" w:space="0" w:color="auto"/>
            <w:left w:val="none" w:sz="0" w:space="0" w:color="auto"/>
            <w:bottom w:val="none" w:sz="0" w:space="0" w:color="auto"/>
            <w:right w:val="none" w:sz="0" w:space="0" w:color="auto"/>
          </w:divBdr>
        </w:div>
        <w:div w:id="791900542">
          <w:marLeft w:val="0"/>
          <w:marRight w:val="0"/>
          <w:marTop w:val="0"/>
          <w:marBottom w:val="0"/>
          <w:divBdr>
            <w:top w:val="none" w:sz="0" w:space="0" w:color="auto"/>
            <w:left w:val="none" w:sz="0" w:space="0" w:color="auto"/>
            <w:bottom w:val="none" w:sz="0" w:space="0" w:color="auto"/>
            <w:right w:val="none" w:sz="0" w:space="0" w:color="auto"/>
          </w:divBdr>
        </w:div>
        <w:div w:id="143015638">
          <w:marLeft w:val="0"/>
          <w:marRight w:val="0"/>
          <w:marTop w:val="0"/>
          <w:marBottom w:val="0"/>
          <w:divBdr>
            <w:top w:val="none" w:sz="0" w:space="0" w:color="auto"/>
            <w:left w:val="none" w:sz="0" w:space="0" w:color="auto"/>
            <w:bottom w:val="none" w:sz="0" w:space="0" w:color="auto"/>
            <w:right w:val="none" w:sz="0" w:space="0" w:color="auto"/>
          </w:divBdr>
        </w:div>
        <w:div w:id="601303713">
          <w:marLeft w:val="0"/>
          <w:marRight w:val="0"/>
          <w:marTop w:val="0"/>
          <w:marBottom w:val="0"/>
          <w:divBdr>
            <w:top w:val="none" w:sz="0" w:space="0" w:color="auto"/>
            <w:left w:val="none" w:sz="0" w:space="0" w:color="auto"/>
            <w:bottom w:val="none" w:sz="0" w:space="0" w:color="auto"/>
            <w:right w:val="none" w:sz="0" w:space="0" w:color="auto"/>
          </w:divBdr>
        </w:div>
      </w:divsChild>
    </w:div>
    <w:div w:id="1717584243">
      <w:bodyDiv w:val="1"/>
      <w:marLeft w:val="0"/>
      <w:marRight w:val="0"/>
      <w:marTop w:val="0"/>
      <w:marBottom w:val="0"/>
      <w:divBdr>
        <w:top w:val="none" w:sz="0" w:space="0" w:color="auto"/>
        <w:left w:val="none" w:sz="0" w:space="0" w:color="auto"/>
        <w:bottom w:val="none" w:sz="0" w:space="0" w:color="auto"/>
        <w:right w:val="none" w:sz="0" w:space="0" w:color="auto"/>
      </w:divBdr>
    </w:div>
    <w:div w:id="1748383618">
      <w:bodyDiv w:val="1"/>
      <w:marLeft w:val="0"/>
      <w:marRight w:val="0"/>
      <w:marTop w:val="0"/>
      <w:marBottom w:val="0"/>
      <w:divBdr>
        <w:top w:val="none" w:sz="0" w:space="0" w:color="auto"/>
        <w:left w:val="none" w:sz="0" w:space="0" w:color="auto"/>
        <w:bottom w:val="none" w:sz="0" w:space="0" w:color="auto"/>
        <w:right w:val="none" w:sz="0" w:space="0" w:color="auto"/>
      </w:divBdr>
    </w:div>
    <w:div w:id="1845438074">
      <w:bodyDiv w:val="1"/>
      <w:marLeft w:val="0"/>
      <w:marRight w:val="0"/>
      <w:marTop w:val="0"/>
      <w:marBottom w:val="0"/>
      <w:divBdr>
        <w:top w:val="none" w:sz="0" w:space="0" w:color="auto"/>
        <w:left w:val="none" w:sz="0" w:space="0" w:color="auto"/>
        <w:bottom w:val="none" w:sz="0" w:space="0" w:color="auto"/>
        <w:right w:val="none" w:sz="0" w:space="0" w:color="auto"/>
      </w:divBdr>
    </w:div>
    <w:div w:id="1884518762">
      <w:bodyDiv w:val="1"/>
      <w:marLeft w:val="0"/>
      <w:marRight w:val="0"/>
      <w:marTop w:val="0"/>
      <w:marBottom w:val="0"/>
      <w:divBdr>
        <w:top w:val="none" w:sz="0" w:space="0" w:color="auto"/>
        <w:left w:val="none" w:sz="0" w:space="0" w:color="auto"/>
        <w:bottom w:val="none" w:sz="0" w:space="0" w:color="auto"/>
        <w:right w:val="none" w:sz="0" w:space="0" w:color="auto"/>
      </w:divBdr>
    </w:div>
    <w:div w:id="1954939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1007/s10433-011-0193-5" TargetMode="External"/><Relationship Id="rId21" Type="http://schemas.openxmlformats.org/officeDocument/2006/relationships/hyperlink" Target="http://dx.doi.org/10.1136/bmj.d5928" TargetMode="External"/><Relationship Id="rId22" Type="http://schemas.openxmlformats.org/officeDocument/2006/relationships/hyperlink" Target="http://dx.doi.org/10.1093/humrep/des176" TargetMode="External"/><Relationship Id="rId23" Type="http://schemas.openxmlformats.org/officeDocument/2006/relationships/hyperlink" Target="http://dx.doi.org/10.1188/14.ONF.E185-E193" TargetMode="External"/><Relationship Id="rId24" Type="http://schemas.openxmlformats.org/officeDocument/2006/relationships/hyperlink" Target="http://dx.doi.org/10.4278/0890-1171-12.6.369" TargetMode="External"/><Relationship Id="rId25" Type="http://schemas.openxmlformats.org/officeDocument/2006/relationships/hyperlink" Target="http://dx.doi.org/10.1080/08870446.2013.781601" TargetMode="External"/><Relationship Id="rId26" Type="http://schemas.openxmlformats.org/officeDocument/2006/relationships/hyperlink" Target="http://dx.doi.org/10.1111/j.1467-8721.2007.00482.x" TargetMode="External"/><Relationship Id="rId27" Type="http://schemas.openxmlformats.org/officeDocument/2006/relationships/hyperlink" Target="http://dx.doi.org/10.1038/ijo.2009.226" TargetMode="External"/><Relationship Id="rId28" Type="http://schemas.openxmlformats.org/officeDocument/2006/relationships/hyperlink" Target="http://dx.doi.org/10.1016/j.amepre.2004.06.005" TargetMode="External"/><Relationship Id="rId29" Type="http://schemas.openxmlformats.org/officeDocument/2006/relationships/hyperlink" Target="http://dx.doi.org/10.1001/jama.285.15.1992" TargetMode="External"/><Relationship Id="rId52" Type="http://schemas.microsoft.com/office/2011/relationships/people" Target="people.xml"/><Relationship Id="rId5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x.doi.org/10.5993/AJHB.30.5.6" TargetMode="External"/><Relationship Id="rId31" Type="http://schemas.openxmlformats.org/officeDocument/2006/relationships/hyperlink" Target="http://dx.doi.org/10.7205/MILMED.170.3.227" TargetMode="External"/><Relationship Id="rId32" Type="http://schemas.openxmlformats.org/officeDocument/2006/relationships/hyperlink" Target="http://dx.doi.org/10.1186/1471-2458-8-325"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x.doi.org/10.1111/j.1525-1446.2009.00778.x" TargetMode="External"/><Relationship Id="rId34" Type="http://schemas.openxmlformats.org/officeDocument/2006/relationships/hyperlink" Target="http://dx.doi.org/10.1080/14768320500183335" TargetMode="External"/><Relationship Id="rId35" Type="http://schemas.openxmlformats.org/officeDocument/2006/relationships/hyperlink" Target="http://dx.doi.org/10.1001/archderm.143.1.37" TargetMode="External"/><Relationship Id="rId36" Type="http://schemas.openxmlformats.org/officeDocument/2006/relationships/hyperlink" Target="http://dx.doi.org/10.1016/j.ypmed.2012.11.001"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dx.doi.org/10.1111/j.1758-0854.2010.01041.x" TargetMode="External"/><Relationship Id="rId13" Type="http://schemas.openxmlformats.org/officeDocument/2006/relationships/hyperlink" Target="http://dx.doi.org/10.1093/her/14.2.269" TargetMode="External"/><Relationship Id="rId14" Type="http://schemas.openxmlformats.org/officeDocument/2006/relationships/hyperlink" Target="http://dx.doi.org/10.1016/S0895-4356(02)00610-8" TargetMode="External"/><Relationship Id="rId15" Type="http://schemas.openxmlformats.org/officeDocument/2006/relationships/hyperlink" Target="http://dx.doi.org/10.1007/s10461-008-9471-4." TargetMode="External"/><Relationship Id="rId16" Type="http://schemas.openxmlformats.org/officeDocument/2006/relationships/hyperlink" Target="http://www.cancerresearchuk.org/health-professional/cancer-statistics/statistics-by-cancer-type/breast-cancer/incidence-invasive" TargetMode="External"/><Relationship Id="rId17" Type="http://schemas.openxmlformats.org/officeDocument/2006/relationships/hyperlink" Target="http://dx.doi.org/10.4278/ajhp.07043040" TargetMode="External"/><Relationship Id="rId18" Type="http://schemas.openxmlformats.org/officeDocument/2006/relationships/hyperlink" Target="http://dx.doi.org/10.1207/s15324796abm3202_7" TargetMode="External"/><Relationship Id="rId19" Type="http://schemas.openxmlformats.org/officeDocument/2006/relationships/hyperlink" Target="http://dx.doi.org/10.1186/1471-2458-10-432" TargetMode="External"/><Relationship Id="rId37" Type="http://schemas.openxmlformats.org/officeDocument/2006/relationships/hyperlink" Target="http://dx.doi.org/10.1111/j.1467-842X.1998.tb01383.x"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3060-85D8-2A47-B5D6-4B0D0C0E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7365</Words>
  <Characters>41986</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49253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Arden-close</dc:creator>
  <cp:lastModifiedBy>emily  Arden-close</cp:lastModifiedBy>
  <cp:revision>4</cp:revision>
  <cp:lastPrinted>2014-12-19T14:14:00Z</cp:lastPrinted>
  <dcterms:created xsi:type="dcterms:W3CDTF">2016-10-13T14:24:00Z</dcterms:created>
  <dcterms:modified xsi:type="dcterms:W3CDTF">2016-10-14T12:55:00Z</dcterms:modified>
</cp:coreProperties>
</file>