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E0CF7" w14:textId="77777777" w:rsidR="00A24C18" w:rsidRPr="00A24C18" w:rsidRDefault="00A24C18" w:rsidP="00A24C18">
      <w:bookmarkStart w:id="0" w:name="_GoBack"/>
      <w:bookmarkEnd w:id="0"/>
      <w:r w:rsidRPr="00A24C18">
        <w:rPr>
          <w:i/>
        </w:rPr>
        <w:t>Table 2.</w:t>
      </w:r>
      <w:r w:rsidRPr="00A24C18">
        <w:t xml:space="preserve"> Results from Cox proportional hazard models predicting parental mortality risk from offspring education polygenic profile score. Hazard ratios are expressed per standard deviation of polygenic profile score. Meta-analytic rows are in bold.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"/>
        <w:gridCol w:w="2183"/>
        <w:gridCol w:w="1276"/>
        <w:gridCol w:w="1842"/>
        <w:gridCol w:w="3316"/>
        <w:gridCol w:w="996"/>
        <w:gridCol w:w="2312"/>
        <w:tblGridChange w:id="1">
          <w:tblGrid>
            <w:gridCol w:w="923"/>
            <w:gridCol w:w="2183"/>
            <w:gridCol w:w="1276"/>
            <w:gridCol w:w="1842"/>
            <w:gridCol w:w="3316"/>
            <w:gridCol w:w="996"/>
            <w:gridCol w:w="1702"/>
            <w:gridCol w:w="610"/>
          </w:tblGrid>
        </w:tblGridChange>
      </w:tblGrid>
      <w:tr w:rsidR="00A24C18" w:rsidRPr="00A24C18" w14:paraId="03DA1EE9" w14:textId="77777777" w:rsidTr="00EC7D00">
        <w:trPr>
          <w:trHeight w:val="167"/>
        </w:trPr>
        <w:tc>
          <w:tcPr>
            <w:tcW w:w="0" w:type="auto"/>
            <w:tcBorders>
              <w:bottom w:val="single" w:sz="4" w:space="0" w:color="auto"/>
            </w:tcBorders>
          </w:tcPr>
          <w:p w14:paraId="79F437FE" w14:textId="77777777" w:rsidR="00A24C18" w:rsidRPr="00A24C18" w:rsidRDefault="00A24C18" w:rsidP="00A24C18">
            <w:r w:rsidRPr="00A24C18">
              <w:t>Parent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9150A6E" w14:textId="77777777" w:rsidR="00A24C18" w:rsidRPr="00A24C18" w:rsidRDefault="00A24C18" w:rsidP="00A24C18">
            <w:r w:rsidRPr="00A24C18">
              <w:t>Cohort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73DDAE1" w14:textId="77777777" w:rsidR="00A24C18" w:rsidRPr="00A24C18" w:rsidRDefault="00A24C18" w:rsidP="00A24C18">
            <w:r w:rsidRPr="00A24C18">
              <w:rPr>
                <w:i/>
              </w:rPr>
              <w:t>n</w:t>
            </w:r>
            <w:r w:rsidRPr="00A24C18">
              <w:t xml:space="preserve"> offspring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B02B711" w14:textId="77777777" w:rsidR="00A24C18" w:rsidRPr="00A24C18" w:rsidRDefault="00A24C18" w:rsidP="00A24C18">
            <w:r w:rsidRPr="00A24C18">
              <w:rPr>
                <w:i/>
              </w:rPr>
              <w:t>n</w:t>
            </w:r>
            <w:r w:rsidRPr="00A24C18">
              <w:t xml:space="preserve"> parental deaths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235CC0A" w14:textId="77777777" w:rsidR="00A24C18" w:rsidRPr="00A24C18" w:rsidRDefault="00A24C18" w:rsidP="00A24C18">
            <w:r w:rsidRPr="00A24C18">
              <w:t>Hazard ratio [95% CI]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4E14C56" w14:textId="77777777" w:rsidR="00A24C18" w:rsidRPr="00A24C18" w:rsidRDefault="00A24C18" w:rsidP="00A24C18">
            <w:r w:rsidRPr="00A24C18">
              <w:t>SE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23A5BA2" w14:textId="77777777" w:rsidR="00A24C18" w:rsidRPr="00A24C18" w:rsidRDefault="00A24C18" w:rsidP="00A24C18">
            <w:r w:rsidRPr="00A24C18">
              <w:rPr>
                <w:i/>
              </w:rPr>
              <w:t>p</w:t>
            </w:r>
            <w:r w:rsidRPr="00A24C18">
              <w:t>-value</w:t>
            </w:r>
          </w:p>
        </w:tc>
      </w:tr>
      <w:tr w:rsidR="00A24C18" w:rsidRPr="00A24C18" w14:paraId="24C00807" w14:textId="77777777" w:rsidTr="00EC7D00">
        <w:trPr>
          <w:trHeight w:val="186"/>
        </w:trPr>
        <w:tc>
          <w:tcPr>
            <w:tcW w:w="0" w:type="auto"/>
            <w:vMerge w:val="restart"/>
            <w:tcBorders>
              <w:bottom w:val="nil"/>
            </w:tcBorders>
          </w:tcPr>
          <w:p w14:paraId="61E087F1" w14:textId="77777777" w:rsidR="00A24C18" w:rsidRPr="00A24C18" w:rsidRDefault="00A24C18" w:rsidP="00A24C18">
            <w:r w:rsidRPr="00A24C18">
              <w:t>Mother</w:t>
            </w:r>
          </w:p>
        </w:tc>
        <w:tc>
          <w:tcPr>
            <w:tcW w:w="0" w:type="auto"/>
            <w:tcBorders>
              <w:bottom w:val="nil"/>
            </w:tcBorders>
          </w:tcPr>
          <w:p w14:paraId="7DCC0456" w14:textId="77777777" w:rsidR="00A24C18" w:rsidRPr="00A24C18" w:rsidRDefault="00A24C18" w:rsidP="00A24C18">
            <w:r w:rsidRPr="00A24C18">
              <w:t>Generation Scotland</w:t>
            </w:r>
          </w:p>
        </w:tc>
        <w:tc>
          <w:tcPr>
            <w:tcW w:w="0" w:type="auto"/>
            <w:tcBorders>
              <w:bottom w:val="nil"/>
            </w:tcBorders>
          </w:tcPr>
          <w:p w14:paraId="16CF44A4" w14:textId="77777777" w:rsidR="00A24C18" w:rsidRPr="00A24C18" w:rsidRDefault="00A24C18" w:rsidP="00A24C18">
            <w:r w:rsidRPr="00A24C18">
              <w:t>16,670</w:t>
            </w:r>
          </w:p>
        </w:tc>
        <w:tc>
          <w:tcPr>
            <w:tcW w:w="0" w:type="auto"/>
            <w:tcBorders>
              <w:bottom w:val="nil"/>
            </w:tcBorders>
          </w:tcPr>
          <w:p w14:paraId="2889028C" w14:textId="77777777" w:rsidR="00A24C18" w:rsidRPr="00A24C18" w:rsidRDefault="00A24C18" w:rsidP="00A24C18">
            <w:r w:rsidRPr="00A24C18">
              <w:t>6,330</w:t>
            </w:r>
          </w:p>
        </w:tc>
        <w:tc>
          <w:tcPr>
            <w:tcW w:w="0" w:type="auto"/>
            <w:tcBorders>
              <w:bottom w:val="nil"/>
            </w:tcBorders>
          </w:tcPr>
          <w:p w14:paraId="2B338CD4" w14:textId="3CBD367D" w:rsidR="00A24C18" w:rsidRPr="00A24C18" w:rsidRDefault="00A24C18" w:rsidP="00403E06">
            <w:r w:rsidRPr="00A24C18">
              <w:t>0.954 [</w:t>
            </w:r>
            <w:ins w:id="2" w:author="RITCHIE Stuart" w:date="2016-07-01T10:11:00Z">
              <w:r w:rsidR="00403E06">
                <w:t>.</w:t>
              </w:r>
            </w:ins>
            <w:ins w:id="3" w:author="RITCHIE Stuart" w:date="2016-07-05T17:02:00Z">
              <w:r w:rsidR="00211478">
                <w:t>907</w:t>
              </w:r>
            </w:ins>
            <w:del w:id="4" w:author="RITCHIE Stuart" w:date="2016-07-01T10:11:00Z">
              <w:r w:rsidRPr="00A24C18" w:rsidDel="00403E06">
                <w:delText>0.907</w:delText>
              </w:r>
            </w:del>
            <w:r w:rsidRPr="00A24C18">
              <w:t xml:space="preserve">, </w:t>
            </w:r>
            <w:ins w:id="5" w:author="RITCHIE Stuart" w:date="2016-07-05T17:02:00Z">
              <w:r w:rsidR="00211478">
                <w:t>1</w:t>
              </w:r>
            </w:ins>
            <w:del w:id="6" w:author="RITCHIE Stuart" w:date="2016-07-01T10:11:00Z">
              <w:r w:rsidRPr="00A24C18" w:rsidDel="00403E06">
                <w:delText>1</w:delText>
              </w:r>
            </w:del>
            <w:r w:rsidRPr="00A24C18">
              <w:t>.</w:t>
            </w:r>
            <w:ins w:id="7" w:author="RITCHIE Stuart" w:date="2016-07-05T17:03:00Z">
              <w:r w:rsidR="00211478">
                <w:t>001</w:t>
              </w:r>
            </w:ins>
            <w:del w:id="8" w:author="RITCHIE Stuart" w:date="2016-07-01T10:11:00Z">
              <w:r w:rsidRPr="00A24C18" w:rsidDel="00403E06">
                <w:delText>001</w:delText>
              </w:r>
            </w:del>
            <w:r w:rsidRPr="00A24C18">
              <w:t>]</w:t>
            </w:r>
          </w:p>
        </w:tc>
        <w:tc>
          <w:tcPr>
            <w:tcW w:w="0" w:type="auto"/>
            <w:tcBorders>
              <w:bottom w:val="nil"/>
            </w:tcBorders>
          </w:tcPr>
          <w:p w14:paraId="73AE5DEE" w14:textId="77777777" w:rsidR="00A24C18" w:rsidRPr="00A24C18" w:rsidRDefault="00A24C18" w:rsidP="00A24C18">
            <w:r w:rsidRPr="00A24C18">
              <w:t>.024</w:t>
            </w:r>
          </w:p>
        </w:tc>
        <w:tc>
          <w:tcPr>
            <w:tcW w:w="0" w:type="auto"/>
            <w:tcBorders>
              <w:bottom w:val="nil"/>
            </w:tcBorders>
          </w:tcPr>
          <w:p w14:paraId="03566727" w14:textId="77777777" w:rsidR="00A24C18" w:rsidRPr="00A24C18" w:rsidRDefault="00A24C18" w:rsidP="00A24C18">
            <w:r w:rsidRPr="00A24C18">
              <w:t>.056</w:t>
            </w:r>
          </w:p>
        </w:tc>
      </w:tr>
      <w:tr w:rsidR="00A24C18" w:rsidRPr="00A24C18" w14:paraId="081CE7F6" w14:textId="77777777" w:rsidTr="00EC7D00">
        <w:trPr>
          <w:trHeight w:val="124"/>
        </w:trPr>
        <w:tc>
          <w:tcPr>
            <w:tcW w:w="0" w:type="auto"/>
            <w:vMerge/>
            <w:tcBorders>
              <w:top w:val="nil"/>
              <w:bottom w:val="nil"/>
            </w:tcBorders>
          </w:tcPr>
          <w:p w14:paraId="7600CB9B" w14:textId="77777777" w:rsidR="00A24C18" w:rsidRPr="00A24C18" w:rsidRDefault="00A24C18" w:rsidP="00A24C18"/>
        </w:tc>
        <w:tc>
          <w:tcPr>
            <w:tcW w:w="0" w:type="auto"/>
            <w:tcBorders>
              <w:top w:val="nil"/>
              <w:bottom w:val="nil"/>
            </w:tcBorders>
          </w:tcPr>
          <w:p w14:paraId="178FFC10" w14:textId="77777777" w:rsidR="00A24C18" w:rsidRPr="00A24C18" w:rsidRDefault="00A24C18" w:rsidP="00A24C18">
            <w:r w:rsidRPr="00A24C18">
              <w:t>UK Biobank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9C5A3F1" w14:textId="77777777" w:rsidR="00A24C18" w:rsidRPr="00A24C18" w:rsidRDefault="00A24C18" w:rsidP="00A24C18">
            <w:r w:rsidRPr="00A24C18">
              <w:t>115,323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E2F1BE1" w14:textId="77777777" w:rsidR="00A24C18" w:rsidRPr="00A24C18" w:rsidRDefault="00A24C18" w:rsidP="00A24C18">
            <w:r w:rsidRPr="00A24C18">
              <w:t>69,990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04D83F1" w14:textId="33D34CEC" w:rsidR="00A24C18" w:rsidRPr="00A24C18" w:rsidRDefault="00A24C18" w:rsidP="00C71955">
            <w:r w:rsidRPr="00A24C18">
              <w:t>0.</w:t>
            </w:r>
            <w:ins w:id="9" w:author="RITCHIE Stuart" w:date="2016-07-01T10:06:00Z">
              <w:r w:rsidR="00403E06">
                <w:t>976</w:t>
              </w:r>
            </w:ins>
            <w:del w:id="10" w:author="RITCHIE Stuart" w:date="2016-07-01T10:05:00Z">
              <w:r w:rsidRPr="00A24C18" w:rsidDel="00403E06">
                <w:delText>9</w:delText>
              </w:r>
            </w:del>
            <w:del w:id="11" w:author="RITCHIE Stuart" w:date="2016-07-01T10:02:00Z">
              <w:r w:rsidRPr="00A24C18" w:rsidDel="00C71955">
                <w:delText>62</w:delText>
              </w:r>
            </w:del>
            <w:r w:rsidRPr="00A24C18">
              <w:t xml:space="preserve"> [0.</w:t>
            </w:r>
            <w:ins w:id="12" w:author="RITCHIE Stuart" w:date="2016-07-05T17:03:00Z">
              <w:r w:rsidR="00204155">
                <w:t>968</w:t>
              </w:r>
            </w:ins>
            <w:del w:id="13" w:author="RITCHIE Stuart" w:date="2016-07-01T10:02:00Z">
              <w:r w:rsidRPr="00A24C18" w:rsidDel="00C71955">
                <w:delText>954</w:delText>
              </w:r>
            </w:del>
            <w:r w:rsidRPr="00A24C18">
              <w:t>, 0.</w:t>
            </w:r>
            <w:ins w:id="14" w:author="RITCHIE Stuart" w:date="2016-07-05T17:03:00Z">
              <w:r w:rsidR="00204155">
                <w:t>984</w:t>
              </w:r>
            </w:ins>
            <w:del w:id="15" w:author="RITCHIE Stuart" w:date="2016-07-01T10:02:00Z">
              <w:r w:rsidRPr="00A24C18" w:rsidDel="00C71955">
                <w:delText>970</w:delText>
              </w:r>
            </w:del>
            <w:r w:rsidRPr="00A24C18">
              <w:t>]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8CBA278" w14:textId="77777777" w:rsidR="00A24C18" w:rsidRPr="00A24C18" w:rsidRDefault="00A24C18" w:rsidP="00A24C18">
            <w:r w:rsidRPr="00A24C18">
              <w:t>.004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724C16A" w14:textId="23D9BDEB" w:rsidR="00A24C18" w:rsidRPr="00A24C18" w:rsidRDefault="00A24C18" w:rsidP="00403E06">
            <w:r w:rsidRPr="00A24C18">
              <w:t>1.</w:t>
            </w:r>
            <w:del w:id="16" w:author="RITCHIE Stuart" w:date="2016-07-01T10:11:00Z">
              <w:r w:rsidRPr="00A24C18" w:rsidDel="00403E06">
                <w:delText>24</w:delText>
              </w:r>
            </w:del>
            <w:ins w:id="17" w:author="RITCHIE Stuart" w:date="2016-07-01T10:11:00Z">
              <w:r w:rsidR="00403E06">
                <w:t>52</w:t>
              </w:r>
            </w:ins>
            <w:r w:rsidRPr="00A24C18">
              <w:t>×10</w:t>
            </w:r>
            <w:r w:rsidRPr="00A24C18">
              <w:rPr>
                <w:vertAlign w:val="superscript"/>
              </w:rPr>
              <w:t>−1</w:t>
            </w:r>
            <w:del w:id="18" w:author="RITCHIE Stuart" w:date="2016-07-01T10:11:00Z">
              <w:r w:rsidRPr="00A24C18" w:rsidDel="00403E06">
                <w:rPr>
                  <w:vertAlign w:val="superscript"/>
                </w:rPr>
                <w:delText>8</w:delText>
              </w:r>
            </w:del>
            <w:ins w:id="19" w:author="RITCHIE Stuart" w:date="2016-07-01T10:11:00Z">
              <w:r w:rsidR="00403E06">
                <w:rPr>
                  <w:vertAlign w:val="superscript"/>
                </w:rPr>
                <w:t>0</w:t>
              </w:r>
            </w:ins>
          </w:p>
        </w:tc>
      </w:tr>
      <w:tr w:rsidR="00A24C18" w:rsidRPr="00A24C18" w14:paraId="4546980C" w14:textId="77777777" w:rsidTr="00EC7D00">
        <w:trPr>
          <w:trHeight w:val="124"/>
        </w:trPr>
        <w:tc>
          <w:tcPr>
            <w:tcW w:w="0" w:type="auto"/>
            <w:vMerge/>
            <w:tcBorders>
              <w:top w:val="nil"/>
              <w:bottom w:val="nil"/>
            </w:tcBorders>
          </w:tcPr>
          <w:p w14:paraId="57FB83C9" w14:textId="77777777" w:rsidR="00A24C18" w:rsidRPr="00A24C18" w:rsidRDefault="00A24C18" w:rsidP="00A24C18"/>
        </w:tc>
        <w:tc>
          <w:tcPr>
            <w:tcW w:w="0" w:type="auto"/>
            <w:tcBorders>
              <w:top w:val="nil"/>
              <w:bottom w:val="nil"/>
            </w:tcBorders>
          </w:tcPr>
          <w:p w14:paraId="66FB916E" w14:textId="77777777" w:rsidR="00A24C18" w:rsidRPr="00A24C18" w:rsidRDefault="00A24C18" w:rsidP="00A24C18">
            <w:r w:rsidRPr="00A24C18">
              <w:t>Estonian Biobank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C0719E0" w14:textId="77777777" w:rsidR="00A24C18" w:rsidRPr="00A24C18" w:rsidRDefault="00A24C18" w:rsidP="00A24C18">
            <w:r w:rsidRPr="00A24C18">
              <w:t>5,929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7789C51" w14:textId="77777777" w:rsidR="00A24C18" w:rsidRPr="00A24C18" w:rsidRDefault="00A24C18" w:rsidP="00A24C18">
            <w:r w:rsidRPr="00A24C18">
              <w:t>2,682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9117F29" w14:textId="05382A28" w:rsidR="00A24C18" w:rsidRPr="00A24C18" w:rsidRDefault="00A24C18" w:rsidP="00EC7D00">
            <w:r w:rsidRPr="00A24C18">
              <w:t>0.9</w:t>
            </w:r>
            <w:ins w:id="20" w:author="RITCHIE Stuart" w:date="2016-06-30T15:22:00Z">
              <w:r w:rsidR="00EC7D00">
                <w:t>79</w:t>
              </w:r>
            </w:ins>
            <w:del w:id="21" w:author="RITCHIE Stuart" w:date="2016-06-30T15:22:00Z">
              <w:r w:rsidRPr="00A24C18" w:rsidDel="00EC7D00">
                <w:delText>87</w:delText>
              </w:r>
            </w:del>
            <w:r w:rsidRPr="00A24C18">
              <w:t xml:space="preserve"> [</w:t>
            </w:r>
            <w:del w:id="22" w:author="RITCHIE Stuart" w:date="2016-06-30T15:22:00Z">
              <w:r w:rsidRPr="00A24C18" w:rsidDel="00EC7D00">
                <w:delText>0</w:delText>
              </w:r>
            </w:del>
            <w:r w:rsidRPr="00A24C18">
              <w:t>.</w:t>
            </w:r>
            <w:ins w:id="23" w:author="RITCHIE Stuart" w:date="2016-07-05T17:03:00Z">
              <w:r w:rsidR="00204155">
                <w:t>940</w:t>
              </w:r>
            </w:ins>
            <w:del w:id="24" w:author="RITCHIE Stuart" w:date="2016-06-30T15:22:00Z">
              <w:r w:rsidRPr="00A24C18" w:rsidDel="00EC7D00">
                <w:delText>956</w:delText>
              </w:r>
            </w:del>
            <w:r w:rsidRPr="00A24C18">
              <w:t xml:space="preserve">, </w:t>
            </w:r>
            <w:ins w:id="25" w:author="RITCHIE Stuart" w:date="2016-07-05T17:03:00Z">
              <w:r w:rsidR="00204155">
                <w:t>1</w:t>
              </w:r>
            </w:ins>
            <w:del w:id="26" w:author="RITCHIE Stuart" w:date="2016-06-30T15:22:00Z">
              <w:r w:rsidRPr="00A24C18" w:rsidDel="00EC7D00">
                <w:delText>1</w:delText>
              </w:r>
            </w:del>
            <w:r w:rsidRPr="00A24C18">
              <w:t>.</w:t>
            </w:r>
            <w:ins w:id="27" w:author="RITCHIE Stuart" w:date="2016-07-05T17:03:00Z">
              <w:r w:rsidR="00204155">
                <w:t>018</w:t>
              </w:r>
            </w:ins>
            <w:del w:id="28" w:author="RITCHIE Stuart" w:date="2016-06-30T15:22:00Z">
              <w:r w:rsidRPr="00A24C18" w:rsidDel="00EC7D00">
                <w:delText>018</w:delText>
              </w:r>
            </w:del>
            <w:r w:rsidRPr="00A24C18">
              <w:t>]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F47F00D" w14:textId="77777777" w:rsidR="00A24C18" w:rsidRPr="00A24C18" w:rsidRDefault="00A24C18" w:rsidP="00A24C18">
            <w:r w:rsidRPr="00A24C18">
              <w:t>.</w:t>
            </w:r>
            <w:ins w:id="29" w:author="RITCHIE Stuart" w:date="2016-06-30T15:22:00Z">
              <w:r w:rsidR="00EC7D00">
                <w:t>020</w:t>
              </w:r>
            </w:ins>
            <w:del w:id="30" w:author="RITCHIE Stuart" w:date="2016-06-30T15:22:00Z">
              <w:r w:rsidRPr="00A24C18" w:rsidDel="00EC7D00">
                <w:delText>018</w:delText>
              </w:r>
            </w:del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5D130B7" w14:textId="77777777" w:rsidR="00A24C18" w:rsidRPr="00A24C18" w:rsidRDefault="00A24C18" w:rsidP="00EC7D00">
            <w:r w:rsidRPr="00A24C18">
              <w:t>.</w:t>
            </w:r>
            <w:ins w:id="31" w:author="RITCHIE Stuart" w:date="2016-06-30T15:22:00Z">
              <w:r w:rsidR="00EC7D00">
                <w:t>280</w:t>
              </w:r>
            </w:ins>
            <w:del w:id="32" w:author="RITCHIE Stuart" w:date="2016-06-30T15:22:00Z">
              <w:r w:rsidRPr="00A24C18" w:rsidDel="00EC7D00">
                <w:delText>475</w:delText>
              </w:r>
            </w:del>
          </w:p>
        </w:tc>
      </w:tr>
      <w:tr w:rsidR="00A24C18" w:rsidRPr="00A24C18" w14:paraId="073FF7AD" w14:textId="77777777" w:rsidTr="00EC7D00">
        <w:trPr>
          <w:trHeight w:val="124"/>
        </w:trPr>
        <w:tc>
          <w:tcPr>
            <w:tcW w:w="0" w:type="auto"/>
            <w:vMerge/>
            <w:tcBorders>
              <w:top w:val="nil"/>
              <w:bottom w:val="nil"/>
            </w:tcBorders>
          </w:tcPr>
          <w:p w14:paraId="4043EDB5" w14:textId="77777777" w:rsidR="00A24C18" w:rsidRPr="00A24C18" w:rsidRDefault="00A24C18" w:rsidP="00A24C18"/>
        </w:tc>
        <w:tc>
          <w:tcPr>
            <w:tcW w:w="0" w:type="auto"/>
            <w:tcBorders>
              <w:top w:val="nil"/>
              <w:bottom w:val="nil"/>
            </w:tcBorders>
          </w:tcPr>
          <w:p w14:paraId="0903216F" w14:textId="77777777" w:rsidR="00A24C18" w:rsidRPr="00A24C18" w:rsidRDefault="00A24C18" w:rsidP="00A24C18">
            <w:pPr>
              <w:rPr>
                <w:b/>
              </w:rPr>
            </w:pPr>
            <w:r w:rsidRPr="00A24C18">
              <w:rPr>
                <w:b/>
              </w:rPr>
              <w:t>Meta-analysis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8264948" w14:textId="77777777" w:rsidR="00A24C18" w:rsidRPr="00A24C18" w:rsidRDefault="00A24C18" w:rsidP="00A24C18">
            <w:pPr>
              <w:rPr>
                <w:b/>
              </w:rPr>
            </w:pPr>
            <w:r w:rsidRPr="00A24C18">
              <w:rPr>
                <w:b/>
              </w:rPr>
              <w:t>137,922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FD64491" w14:textId="77777777" w:rsidR="00A24C18" w:rsidRPr="00A24C18" w:rsidRDefault="00A24C18" w:rsidP="00A24C18">
            <w:pPr>
              <w:rPr>
                <w:b/>
              </w:rPr>
            </w:pPr>
            <w:r w:rsidRPr="00A24C18">
              <w:rPr>
                <w:b/>
              </w:rPr>
              <w:t>79,702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A1160B7" w14:textId="59F61837" w:rsidR="00A24C18" w:rsidRPr="00A24C18" w:rsidRDefault="00A24C18" w:rsidP="00E04DBF">
            <w:pPr>
              <w:rPr>
                <w:b/>
              </w:rPr>
            </w:pPr>
            <w:r w:rsidRPr="00A24C18">
              <w:rPr>
                <w:b/>
              </w:rPr>
              <w:t>0.</w:t>
            </w:r>
            <w:ins w:id="33" w:author="RITCHIE Stuart" w:date="2016-07-06T09:53:00Z">
              <w:r w:rsidR="00E04DBF">
                <w:rPr>
                  <w:b/>
                </w:rPr>
                <w:t>976</w:t>
              </w:r>
            </w:ins>
            <w:del w:id="34" w:author="RITCHIE Stuart" w:date="2016-07-01T10:11:00Z">
              <w:r w:rsidRPr="00A24C18" w:rsidDel="00403E06">
                <w:rPr>
                  <w:b/>
                </w:rPr>
                <w:delText>963</w:delText>
              </w:r>
            </w:del>
            <w:r w:rsidRPr="00A24C18">
              <w:rPr>
                <w:b/>
              </w:rPr>
              <w:t xml:space="preserve"> [0.</w:t>
            </w:r>
            <w:ins w:id="35" w:author="RITCHIE Stuart" w:date="2016-07-05T17:03:00Z">
              <w:r w:rsidR="00204155">
                <w:rPr>
                  <w:b/>
                </w:rPr>
                <w:t>9</w:t>
              </w:r>
            </w:ins>
            <w:ins w:id="36" w:author="RITCHIE Stuart" w:date="2016-07-06T09:53:00Z">
              <w:r w:rsidR="00E04DBF">
                <w:rPr>
                  <w:b/>
                </w:rPr>
                <w:t>68</w:t>
              </w:r>
            </w:ins>
            <w:del w:id="37" w:author="RITCHIE Stuart" w:date="2016-07-01T10:11:00Z">
              <w:r w:rsidRPr="00A24C18" w:rsidDel="00403E06">
                <w:rPr>
                  <w:b/>
                </w:rPr>
                <w:delText>956</w:delText>
              </w:r>
            </w:del>
            <w:r w:rsidRPr="00A24C18">
              <w:rPr>
                <w:b/>
              </w:rPr>
              <w:t>, 0.</w:t>
            </w:r>
            <w:ins w:id="38" w:author="RITCHIE Stuart" w:date="2016-07-05T17:03:00Z">
              <w:r w:rsidR="00204155">
                <w:rPr>
                  <w:b/>
                </w:rPr>
                <w:t>983</w:t>
              </w:r>
            </w:ins>
            <w:del w:id="39" w:author="RITCHIE Stuart" w:date="2016-07-01T10:11:00Z">
              <w:r w:rsidRPr="00A24C18" w:rsidDel="00403E06">
                <w:rPr>
                  <w:b/>
                </w:rPr>
                <w:delText>971</w:delText>
              </w:r>
            </w:del>
            <w:r w:rsidRPr="00A24C18">
              <w:rPr>
                <w:b/>
              </w:rPr>
              <w:t>]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7B837DB" w14:textId="77777777" w:rsidR="00A24C18" w:rsidRPr="00A24C18" w:rsidRDefault="00A24C18" w:rsidP="00A24C18">
            <w:pPr>
              <w:rPr>
                <w:b/>
              </w:rPr>
            </w:pPr>
            <w:r w:rsidRPr="00A24C18">
              <w:rPr>
                <w:b/>
              </w:rPr>
              <w:t>.004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1438B33" w14:textId="2AB8F164" w:rsidR="00A24C18" w:rsidRPr="00CE777A" w:rsidRDefault="00E04DBF" w:rsidP="00A24C18">
            <w:pPr>
              <w:rPr>
                <w:b/>
              </w:rPr>
            </w:pPr>
            <w:ins w:id="40" w:author="RITCHIE Stuart" w:date="2016-07-06T09:57:00Z">
              <w:r w:rsidRPr="00E04DBF">
                <w:rPr>
                  <w:b/>
                  <w:rPrChange w:id="41" w:author="RITCHIE Stuart" w:date="2016-07-06T09:57:00Z">
                    <w:rPr/>
                  </w:rPrChange>
                </w:rPr>
                <w:t>8.21</w:t>
              </w:r>
              <w:r w:rsidRPr="00E04DBF">
                <w:rPr>
                  <w:rFonts w:eastAsia="MS Gothic"/>
                  <w:b/>
                  <w:color w:val="000000"/>
                  <w:rPrChange w:id="42" w:author="RITCHIE Stuart" w:date="2016-07-06T09:57:00Z">
                    <w:rPr>
                      <w:rFonts w:eastAsia="MS Gothic"/>
                      <w:color w:val="000000"/>
                    </w:rPr>
                  </w:rPrChange>
                </w:rPr>
                <w:t>×</w:t>
              </w:r>
              <w:r w:rsidRPr="00E04DBF">
                <w:rPr>
                  <w:b/>
                  <w:rPrChange w:id="43" w:author="RITCHIE Stuart" w:date="2016-07-06T09:57:00Z">
                    <w:rPr/>
                  </w:rPrChange>
                </w:rPr>
                <w:t>10</w:t>
              </w:r>
              <w:r w:rsidRPr="00E04DBF">
                <w:rPr>
                  <w:rFonts w:eastAsia="MS Gothic"/>
                  <w:b/>
                  <w:color w:val="000000"/>
                  <w:vertAlign w:val="superscript"/>
                  <w:rPrChange w:id="44" w:author="RITCHIE Stuart" w:date="2016-07-06T09:57:00Z">
                    <w:rPr>
                      <w:rFonts w:eastAsia="MS Gothic"/>
                      <w:color w:val="000000"/>
                      <w:vertAlign w:val="superscript"/>
                    </w:rPr>
                  </w:rPrChange>
                </w:rPr>
                <w:t>−</w:t>
              </w:r>
              <w:r w:rsidRPr="00E04DBF">
                <w:rPr>
                  <w:b/>
                  <w:vertAlign w:val="superscript"/>
                  <w:rPrChange w:id="45" w:author="RITCHIE Stuart" w:date="2016-07-06T09:57:00Z">
                    <w:rPr>
                      <w:vertAlign w:val="superscript"/>
                    </w:rPr>
                  </w:rPrChange>
                </w:rPr>
                <w:t>10</w:t>
              </w:r>
            </w:ins>
            <w:del w:id="46" w:author="RITCHIE Stuart" w:date="2016-07-06T09:57:00Z">
              <w:r w:rsidR="00A24C18" w:rsidRPr="00E04DBF" w:rsidDel="00E04DBF">
                <w:rPr>
                  <w:b/>
                </w:rPr>
                <w:delText>5.80×10</w:delText>
              </w:r>
              <w:r w:rsidR="00A24C18" w:rsidRPr="00E04DBF" w:rsidDel="00E04DBF">
                <w:rPr>
                  <w:b/>
                  <w:vertAlign w:val="superscript"/>
                </w:rPr>
                <w:delText>−20</w:delText>
              </w:r>
            </w:del>
          </w:p>
        </w:tc>
      </w:tr>
      <w:tr w:rsidR="00A24C18" w:rsidRPr="00A24C18" w14:paraId="13B707B1" w14:textId="77777777" w:rsidTr="00EC7D00">
        <w:trPr>
          <w:trHeight w:val="255"/>
        </w:trPr>
        <w:tc>
          <w:tcPr>
            <w:tcW w:w="0" w:type="auto"/>
            <w:vMerge w:val="restart"/>
            <w:tcBorders>
              <w:top w:val="nil"/>
              <w:bottom w:val="nil"/>
            </w:tcBorders>
          </w:tcPr>
          <w:p w14:paraId="3C0D5AA6" w14:textId="77777777" w:rsidR="00A24C18" w:rsidRPr="00A24C18" w:rsidRDefault="00A24C18" w:rsidP="00A24C18">
            <w:r w:rsidRPr="00A24C18">
              <w:t>Father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75B71FC" w14:textId="77777777" w:rsidR="00A24C18" w:rsidRPr="00A24C18" w:rsidRDefault="00A24C18" w:rsidP="00A24C18">
            <w:r w:rsidRPr="00A24C18">
              <w:t>Generation Scotland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A30CF07" w14:textId="77777777" w:rsidR="00A24C18" w:rsidRPr="00A24C18" w:rsidRDefault="00A24C18" w:rsidP="00A24C18">
            <w:r w:rsidRPr="00A24C18">
              <w:t>16,390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D830A65" w14:textId="77777777" w:rsidR="00A24C18" w:rsidRPr="00A24C18" w:rsidRDefault="00A24C18" w:rsidP="00A24C18">
            <w:r w:rsidRPr="00A24C18">
              <w:t>8,467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732B024" w14:textId="1A8369C6" w:rsidR="00A24C18" w:rsidRPr="00A24C18" w:rsidRDefault="00A24C18" w:rsidP="00204155">
            <w:r w:rsidRPr="00A24C18">
              <w:t>0.932 [0.</w:t>
            </w:r>
            <w:ins w:id="47" w:author="RITCHIE Stuart" w:date="2016-07-05T17:03:00Z">
              <w:r w:rsidR="00204155">
                <w:t>891</w:t>
              </w:r>
            </w:ins>
            <w:del w:id="48" w:author="RITCHIE Stuart" w:date="2016-07-01T10:11:00Z">
              <w:r w:rsidRPr="00A24C18" w:rsidDel="00403E06">
                <w:delText>891</w:delText>
              </w:r>
            </w:del>
            <w:r w:rsidRPr="00A24C18">
              <w:t>, 0.</w:t>
            </w:r>
            <w:ins w:id="49" w:author="RITCHIE Stuart" w:date="2016-07-05T17:03:00Z">
              <w:r w:rsidR="00204155">
                <w:t>973</w:t>
              </w:r>
            </w:ins>
            <w:del w:id="50" w:author="RITCHIE Stuart" w:date="2016-07-01T10:11:00Z">
              <w:r w:rsidRPr="00A24C18" w:rsidDel="00403E06">
                <w:delText>973</w:delText>
              </w:r>
            </w:del>
            <w:r w:rsidRPr="00A24C18">
              <w:t>]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E9C1AD6" w14:textId="77777777" w:rsidR="00A24C18" w:rsidRPr="00A24C18" w:rsidRDefault="00A24C18" w:rsidP="00A24C18">
            <w:r w:rsidRPr="00A24C18">
              <w:t>.021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5BE61B4" w14:textId="77777777" w:rsidR="00A24C18" w:rsidRPr="00A24C18" w:rsidRDefault="00A24C18" w:rsidP="00A24C18">
            <w:r w:rsidRPr="00A24C18">
              <w:t>.0007</w:t>
            </w:r>
          </w:p>
        </w:tc>
      </w:tr>
      <w:tr w:rsidR="00A24C18" w:rsidRPr="00A24C18" w14:paraId="0268AF90" w14:textId="77777777" w:rsidTr="004F7D33">
        <w:tblPrEx>
          <w:tblW w:w="0" w:type="auto"/>
          <w:tblBorders>
            <w:left w:val="none" w:sz="0" w:space="0" w:color="auto"/>
            <w:right w:val="none" w:sz="0" w:space="0" w:color="auto"/>
            <w:insideV w:val="none" w:sz="0" w:space="0" w:color="auto"/>
          </w:tblBorders>
          <w:tblPrExChange w:id="51" w:author="RITCHIE Stuart" w:date="2016-07-05T17:42:00Z">
            <w:tblPrEx>
              <w:tblW w:w="0" w:type="auto"/>
              <w:tblBorders>
                <w:left w:val="none" w:sz="0" w:space="0" w:color="auto"/>
                <w:right w:val="none" w:sz="0" w:space="0" w:color="auto"/>
                <w:insideV w:val="none" w:sz="0" w:space="0" w:color="auto"/>
              </w:tblBorders>
            </w:tblPrEx>
          </w:tblPrExChange>
        </w:tblPrEx>
        <w:trPr>
          <w:trHeight w:val="315"/>
          <w:trPrChange w:id="52" w:author="RITCHIE Stuart" w:date="2016-07-05T17:42:00Z">
            <w:trPr>
              <w:gridAfter w:val="0"/>
              <w:trHeight w:val="124"/>
            </w:trPr>
          </w:trPrChange>
        </w:trPr>
        <w:tc>
          <w:tcPr>
            <w:tcW w:w="0" w:type="auto"/>
            <w:vMerge/>
            <w:tcBorders>
              <w:top w:val="nil"/>
              <w:bottom w:val="nil"/>
            </w:tcBorders>
            <w:tcPrChange w:id="53" w:author="RITCHIE Stuart" w:date="2016-07-05T17:42:00Z">
              <w:tcPr>
                <w:tcW w:w="0" w:type="auto"/>
                <w:vMerge/>
                <w:tcBorders>
                  <w:top w:val="nil"/>
                  <w:bottom w:val="nil"/>
                </w:tcBorders>
              </w:tcPr>
            </w:tcPrChange>
          </w:tcPr>
          <w:p w14:paraId="6FAEC7D9" w14:textId="77777777" w:rsidR="00A24C18" w:rsidRPr="00A24C18" w:rsidRDefault="00A24C18" w:rsidP="00A24C18"/>
        </w:tc>
        <w:tc>
          <w:tcPr>
            <w:tcW w:w="0" w:type="auto"/>
            <w:tcBorders>
              <w:top w:val="nil"/>
              <w:bottom w:val="nil"/>
            </w:tcBorders>
            <w:tcPrChange w:id="54" w:author="RITCHIE Stuart" w:date="2016-07-05T17:42:00Z">
              <w:tcPr>
                <w:tcW w:w="0" w:type="auto"/>
                <w:tcBorders>
                  <w:top w:val="nil"/>
                  <w:bottom w:val="nil"/>
                </w:tcBorders>
              </w:tcPr>
            </w:tcPrChange>
          </w:tcPr>
          <w:p w14:paraId="1F35B2AA" w14:textId="77777777" w:rsidR="00A24C18" w:rsidRPr="00A24C18" w:rsidRDefault="00A24C18" w:rsidP="00A24C18">
            <w:r w:rsidRPr="00A24C18">
              <w:t>UK Biobank</w:t>
            </w:r>
          </w:p>
        </w:tc>
        <w:tc>
          <w:tcPr>
            <w:tcW w:w="0" w:type="auto"/>
            <w:tcBorders>
              <w:top w:val="nil"/>
              <w:bottom w:val="nil"/>
            </w:tcBorders>
            <w:tcPrChange w:id="55" w:author="RITCHIE Stuart" w:date="2016-07-05T17:42:00Z">
              <w:tcPr>
                <w:tcW w:w="0" w:type="auto"/>
                <w:tcBorders>
                  <w:top w:val="nil"/>
                  <w:bottom w:val="nil"/>
                </w:tcBorders>
              </w:tcPr>
            </w:tcPrChange>
          </w:tcPr>
          <w:p w14:paraId="6A13EDB6" w14:textId="77777777" w:rsidR="00A24C18" w:rsidRPr="00A24C18" w:rsidRDefault="00A24C18" w:rsidP="00A24C18">
            <w:r w:rsidRPr="00A24C18">
              <w:t>111,334</w:t>
            </w:r>
          </w:p>
        </w:tc>
        <w:tc>
          <w:tcPr>
            <w:tcW w:w="0" w:type="auto"/>
            <w:tcBorders>
              <w:top w:val="nil"/>
              <w:bottom w:val="nil"/>
            </w:tcBorders>
            <w:tcPrChange w:id="56" w:author="RITCHIE Stuart" w:date="2016-07-05T17:42:00Z">
              <w:tcPr>
                <w:tcW w:w="0" w:type="auto"/>
                <w:tcBorders>
                  <w:top w:val="nil"/>
                  <w:bottom w:val="nil"/>
                </w:tcBorders>
              </w:tcPr>
            </w:tcPrChange>
          </w:tcPr>
          <w:p w14:paraId="199343AC" w14:textId="77777777" w:rsidR="00A24C18" w:rsidRPr="00A24C18" w:rsidRDefault="00A24C18" w:rsidP="00A24C18">
            <w:r w:rsidRPr="00A24C18">
              <w:t>85,419</w:t>
            </w:r>
          </w:p>
        </w:tc>
        <w:tc>
          <w:tcPr>
            <w:tcW w:w="0" w:type="auto"/>
            <w:tcBorders>
              <w:top w:val="nil"/>
              <w:bottom w:val="nil"/>
            </w:tcBorders>
            <w:tcPrChange w:id="57" w:author="RITCHIE Stuart" w:date="2016-07-05T17:42:00Z">
              <w:tcPr>
                <w:tcW w:w="0" w:type="auto"/>
                <w:tcBorders>
                  <w:top w:val="nil"/>
                  <w:bottom w:val="nil"/>
                </w:tcBorders>
              </w:tcPr>
            </w:tcPrChange>
          </w:tcPr>
          <w:p w14:paraId="4197EE2F" w14:textId="1177B207" w:rsidR="00A24C18" w:rsidRPr="00A24C18" w:rsidRDefault="00A24C18" w:rsidP="00403E06">
            <w:r w:rsidRPr="00A24C18">
              <w:t>0.9</w:t>
            </w:r>
            <w:ins w:id="58" w:author="RITCHIE Stuart" w:date="2016-07-01T10:05:00Z">
              <w:r w:rsidR="00403E06">
                <w:t>75</w:t>
              </w:r>
            </w:ins>
            <w:del w:id="59" w:author="RITCHIE Stuart" w:date="2016-07-01T10:05:00Z">
              <w:r w:rsidRPr="00A24C18" w:rsidDel="00403E06">
                <w:delText>64</w:delText>
              </w:r>
            </w:del>
            <w:r w:rsidRPr="00A24C18">
              <w:t xml:space="preserve"> [0.</w:t>
            </w:r>
            <w:ins w:id="60" w:author="RITCHIE Stuart" w:date="2016-07-05T17:03:00Z">
              <w:r w:rsidR="00204155">
                <w:t>969</w:t>
              </w:r>
            </w:ins>
            <w:del w:id="61" w:author="RITCHIE Stuart" w:date="2016-07-01T10:05:00Z">
              <w:r w:rsidRPr="00A24C18" w:rsidDel="00403E06">
                <w:delText>956</w:delText>
              </w:r>
            </w:del>
            <w:r w:rsidRPr="00A24C18">
              <w:t>, 0.</w:t>
            </w:r>
            <w:ins w:id="62" w:author="RITCHIE Stuart" w:date="2016-07-05T17:03:00Z">
              <w:r w:rsidR="00204155">
                <w:t>981</w:t>
              </w:r>
            </w:ins>
            <w:del w:id="63" w:author="RITCHIE Stuart" w:date="2016-07-01T10:05:00Z">
              <w:r w:rsidRPr="00A24C18" w:rsidDel="00403E06">
                <w:delText>972</w:delText>
              </w:r>
            </w:del>
            <w:r w:rsidRPr="00A24C18">
              <w:t>]</w:t>
            </w:r>
          </w:p>
        </w:tc>
        <w:tc>
          <w:tcPr>
            <w:tcW w:w="0" w:type="auto"/>
            <w:tcBorders>
              <w:top w:val="nil"/>
              <w:bottom w:val="nil"/>
            </w:tcBorders>
            <w:tcPrChange w:id="64" w:author="RITCHIE Stuart" w:date="2016-07-05T17:42:00Z">
              <w:tcPr>
                <w:tcW w:w="0" w:type="auto"/>
                <w:tcBorders>
                  <w:top w:val="nil"/>
                  <w:bottom w:val="nil"/>
                </w:tcBorders>
              </w:tcPr>
            </w:tcPrChange>
          </w:tcPr>
          <w:p w14:paraId="7C994C99" w14:textId="0C43418B" w:rsidR="00A24C18" w:rsidRPr="00A24C18" w:rsidRDefault="00A24C18" w:rsidP="00403E06">
            <w:r w:rsidRPr="00A24C18">
              <w:t>.00</w:t>
            </w:r>
            <w:del w:id="65" w:author="RITCHIE Stuart" w:date="2016-07-01T10:06:00Z">
              <w:r w:rsidRPr="00A24C18" w:rsidDel="00403E06">
                <w:delText>4</w:delText>
              </w:r>
            </w:del>
            <w:ins w:id="66" w:author="RITCHIE Stuart" w:date="2016-07-01T10:06:00Z">
              <w:r w:rsidR="00403E06">
                <w:t>3</w:t>
              </w:r>
            </w:ins>
          </w:p>
        </w:tc>
        <w:tc>
          <w:tcPr>
            <w:tcW w:w="0" w:type="auto"/>
            <w:tcBorders>
              <w:top w:val="nil"/>
              <w:bottom w:val="nil"/>
            </w:tcBorders>
            <w:tcPrChange w:id="67" w:author="RITCHIE Stuart" w:date="2016-07-05T17:42:00Z">
              <w:tcPr>
                <w:tcW w:w="0" w:type="auto"/>
                <w:tcBorders>
                  <w:top w:val="nil"/>
                  <w:bottom w:val="nil"/>
                </w:tcBorders>
              </w:tcPr>
            </w:tcPrChange>
          </w:tcPr>
          <w:p w14:paraId="201C8D62" w14:textId="3EA56E1C" w:rsidR="00A24C18" w:rsidRPr="00A24C18" w:rsidRDefault="00403E06" w:rsidP="00403E06">
            <w:ins w:id="68" w:author="RITCHIE Stuart" w:date="2016-07-01T10:11:00Z">
              <w:r>
                <w:t>2</w:t>
              </w:r>
            </w:ins>
            <w:del w:id="69" w:author="RITCHIE Stuart" w:date="2016-07-01T10:11:00Z">
              <w:r w:rsidR="00A24C18" w:rsidRPr="00A24C18" w:rsidDel="00403E06">
                <w:delText>5</w:delText>
              </w:r>
            </w:del>
            <w:r w:rsidR="00A24C18" w:rsidRPr="00A24C18">
              <w:t>.</w:t>
            </w:r>
            <w:del w:id="70" w:author="RITCHIE Stuart" w:date="2016-07-01T10:11:00Z">
              <w:r w:rsidR="00A24C18" w:rsidRPr="00A24C18" w:rsidDel="00403E06">
                <w:delText>72</w:delText>
              </w:r>
            </w:del>
            <w:ins w:id="71" w:author="RITCHIE Stuart" w:date="2016-07-01T10:11:00Z">
              <w:r>
                <w:t>05</w:t>
              </w:r>
            </w:ins>
            <w:r w:rsidR="00A24C18" w:rsidRPr="00A24C18">
              <w:t>×10</w:t>
            </w:r>
            <w:r w:rsidR="00A24C18" w:rsidRPr="00A24C18">
              <w:rPr>
                <w:vertAlign w:val="superscript"/>
              </w:rPr>
              <w:t>−1</w:t>
            </w:r>
            <w:del w:id="72" w:author="RITCHIE Stuart" w:date="2016-07-01T10:11:00Z">
              <w:r w:rsidR="00A24C18" w:rsidRPr="00A24C18" w:rsidDel="00403E06">
                <w:rPr>
                  <w:vertAlign w:val="superscript"/>
                </w:rPr>
                <w:delText>7</w:delText>
              </w:r>
            </w:del>
            <w:ins w:id="73" w:author="RITCHIE Stuart" w:date="2016-07-01T10:11:00Z">
              <w:r>
                <w:rPr>
                  <w:vertAlign w:val="superscript"/>
                </w:rPr>
                <w:t>3</w:t>
              </w:r>
            </w:ins>
          </w:p>
        </w:tc>
      </w:tr>
      <w:tr w:rsidR="00A24C18" w:rsidRPr="00A24C18" w14:paraId="29EC5397" w14:textId="77777777" w:rsidTr="00EC7D00">
        <w:trPr>
          <w:trHeight w:val="124"/>
        </w:trPr>
        <w:tc>
          <w:tcPr>
            <w:tcW w:w="0" w:type="auto"/>
            <w:vMerge/>
            <w:tcBorders>
              <w:top w:val="nil"/>
              <w:bottom w:val="nil"/>
            </w:tcBorders>
          </w:tcPr>
          <w:p w14:paraId="0523DB51" w14:textId="77777777" w:rsidR="00A24C18" w:rsidRPr="00A24C18" w:rsidRDefault="00A24C18" w:rsidP="00A24C18"/>
        </w:tc>
        <w:tc>
          <w:tcPr>
            <w:tcW w:w="0" w:type="auto"/>
            <w:tcBorders>
              <w:top w:val="nil"/>
              <w:bottom w:val="nil"/>
            </w:tcBorders>
          </w:tcPr>
          <w:p w14:paraId="4BA16827" w14:textId="77777777" w:rsidR="00A24C18" w:rsidRPr="00A24C18" w:rsidRDefault="00A24C18" w:rsidP="00A24C18">
            <w:r w:rsidRPr="00A24C18">
              <w:t>Estonian Biobank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A2573B5" w14:textId="77777777" w:rsidR="00A24C18" w:rsidRPr="00A24C18" w:rsidRDefault="00A24C18" w:rsidP="00A24C18">
            <w:r w:rsidRPr="00A24C18">
              <w:t>6,097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9D49F40" w14:textId="77777777" w:rsidR="00A24C18" w:rsidRPr="00A24C18" w:rsidRDefault="00A24C18" w:rsidP="00A24C18">
            <w:r w:rsidRPr="00A24C18">
              <w:t>3,744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CEE3271" w14:textId="5F5DF78D" w:rsidR="00A24C18" w:rsidRPr="00A24C18" w:rsidRDefault="00A24C18" w:rsidP="00EC7D00">
            <w:r w:rsidRPr="00A24C18">
              <w:t>0.</w:t>
            </w:r>
            <w:del w:id="74" w:author="RITCHIE Stuart" w:date="2016-06-30T15:21:00Z">
              <w:r w:rsidRPr="00A24C18" w:rsidDel="00EC7D00">
                <w:delText xml:space="preserve">960 </w:delText>
              </w:r>
            </w:del>
            <w:ins w:id="75" w:author="RITCHIE Stuart" w:date="2016-06-30T15:21:00Z">
              <w:r w:rsidR="00EC7D00" w:rsidRPr="00A24C18">
                <w:t>9</w:t>
              </w:r>
              <w:r w:rsidR="00EC7D00">
                <w:t>42</w:t>
              </w:r>
              <w:r w:rsidR="00EC7D00" w:rsidRPr="00A24C18">
                <w:t xml:space="preserve"> </w:t>
              </w:r>
            </w:ins>
            <w:r w:rsidRPr="00A24C18">
              <w:t>[0.</w:t>
            </w:r>
            <w:ins w:id="76" w:author="RITCHIE Stuart" w:date="2016-07-05T17:03:00Z">
              <w:r w:rsidR="00204155">
                <w:t>909</w:t>
              </w:r>
            </w:ins>
            <w:del w:id="77" w:author="RITCHIE Stuart" w:date="2016-06-30T15:21:00Z">
              <w:r w:rsidRPr="00A24C18" w:rsidDel="00EC7D00">
                <w:delText>929</w:delText>
              </w:r>
            </w:del>
            <w:r w:rsidRPr="00A24C18">
              <w:t>, 0.</w:t>
            </w:r>
            <w:ins w:id="78" w:author="RITCHIE Stuart" w:date="2016-07-05T17:03:00Z">
              <w:r w:rsidR="00204155">
                <w:t>975</w:t>
              </w:r>
            </w:ins>
            <w:del w:id="79" w:author="RITCHIE Stuart" w:date="2016-06-30T15:21:00Z">
              <w:r w:rsidRPr="00A24C18" w:rsidDel="00EC7D00">
                <w:delText>991</w:delText>
              </w:r>
            </w:del>
            <w:r w:rsidRPr="00A24C18">
              <w:t>]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911EADF" w14:textId="77777777" w:rsidR="00A24C18" w:rsidRPr="00A24C18" w:rsidRDefault="00A24C18" w:rsidP="00EC7D00">
            <w:r w:rsidRPr="00A24C18">
              <w:t>.</w:t>
            </w:r>
            <w:ins w:id="80" w:author="RITCHIE Stuart" w:date="2016-06-30T15:21:00Z">
              <w:r w:rsidR="00EC7D00">
                <w:t>017</w:t>
              </w:r>
            </w:ins>
            <w:del w:id="81" w:author="RITCHIE Stuart" w:date="2016-06-30T15:21:00Z">
              <w:r w:rsidRPr="00A24C18" w:rsidDel="00EC7D00">
                <w:delText>016</w:delText>
              </w:r>
            </w:del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F6C5456" w14:textId="6206F657" w:rsidR="00A24C18" w:rsidRPr="00A24C18" w:rsidRDefault="004F7D33" w:rsidP="00EC7D00">
            <w:ins w:id="82" w:author="RITCHIE Stuart" w:date="2016-07-05T17:42:00Z">
              <w:r>
                <w:t>.0003</w:t>
              </w:r>
            </w:ins>
            <w:del w:id="83" w:author="RITCHIE Stuart" w:date="2016-07-05T17:41:00Z">
              <w:r w:rsidR="00A24C18" w:rsidRPr="00A24C18" w:rsidDel="009D6F7E">
                <w:delText>.</w:delText>
              </w:r>
            </w:del>
            <w:del w:id="84" w:author="RITCHIE Stuart" w:date="2016-06-30T15:22:00Z">
              <w:r w:rsidR="00A24C18" w:rsidRPr="00A24C18" w:rsidDel="00EC7D00">
                <w:delText>010</w:delText>
              </w:r>
            </w:del>
          </w:p>
        </w:tc>
      </w:tr>
      <w:tr w:rsidR="00A24C18" w:rsidRPr="00A24C18" w14:paraId="53DDE66E" w14:textId="77777777" w:rsidTr="00EC7D00">
        <w:trPr>
          <w:trHeight w:val="124"/>
        </w:trPr>
        <w:tc>
          <w:tcPr>
            <w:tcW w:w="0" w:type="auto"/>
            <w:vMerge/>
            <w:tcBorders>
              <w:top w:val="nil"/>
            </w:tcBorders>
          </w:tcPr>
          <w:p w14:paraId="6A4F9481" w14:textId="77777777" w:rsidR="00A24C18" w:rsidRPr="00A24C18" w:rsidRDefault="00A24C18" w:rsidP="00A24C18"/>
        </w:tc>
        <w:tc>
          <w:tcPr>
            <w:tcW w:w="0" w:type="auto"/>
            <w:tcBorders>
              <w:top w:val="nil"/>
            </w:tcBorders>
          </w:tcPr>
          <w:p w14:paraId="0A01121A" w14:textId="77777777" w:rsidR="00A24C18" w:rsidRPr="00A24C18" w:rsidRDefault="00A24C18" w:rsidP="00A24C18">
            <w:pPr>
              <w:rPr>
                <w:b/>
              </w:rPr>
            </w:pPr>
            <w:r w:rsidRPr="00A24C18">
              <w:rPr>
                <w:b/>
              </w:rPr>
              <w:t>Meta-analysis</w:t>
            </w:r>
          </w:p>
        </w:tc>
        <w:tc>
          <w:tcPr>
            <w:tcW w:w="0" w:type="auto"/>
            <w:tcBorders>
              <w:top w:val="nil"/>
            </w:tcBorders>
          </w:tcPr>
          <w:p w14:paraId="66201EDF" w14:textId="77777777" w:rsidR="00A24C18" w:rsidRPr="00A24C18" w:rsidRDefault="00A24C18" w:rsidP="00A24C18">
            <w:pPr>
              <w:rPr>
                <w:b/>
              </w:rPr>
            </w:pPr>
            <w:r w:rsidRPr="00A24C18">
              <w:rPr>
                <w:b/>
              </w:rPr>
              <w:t>133,821</w:t>
            </w:r>
          </w:p>
        </w:tc>
        <w:tc>
          <w:tcPr>
            <w:tcW w:w="0" w:type="auto"/>
            <w:tcBorders>
              <w:top w:val="nil"/>
            </w:tcBorders>
          </w:tcPr>
          <w:p w14:paraId="794D5063" w14:textId="77777777" w:rsidR="00A24C18" w:rsidRPr="00A24C18" w:rsidRDefault="00A24C18" w:rsidP="00A24C18">
            <w:pPr>
              <w:rPr>
                <w:b/>
              </w:rPr>
            </w:pPr>
            <w:r w:rsidRPr="00A24C18">
              <w:rPr>
                <w:b/>
              </w:rPr>
              <w:t>97,630</w:t>
            </w:r>
          </w:p>
        </w:tc>
        <w:tc>
          <w:tcPr>
            <w:tcW w:w="0" w:type="auto"/>
            <w:tcBorders>
              <w:top w:val="nil"/>
            </w:tcBorders>
          </w:tcPr>
          <w:p w14:paraId="2611DE14" w14:textId="230D1A8F" w:rsidR="00A24C18" w:rsidRPr="00A24C18" w:rsidRDefault="00A24C18" w:rsidP="00E04DBF">
            <w:pPr>
              <w:rPr>
                <w:b/>
              </w:rPr>
            </w:pPr>
            <w:r w:rsidRPr="00A24C18">
              <w:rPr>
                <w:b/>
              </w:rPr>
              <w:t>0.</w:t>
            </w:r>
            <w:del w:id="85" w:author="RITCHIE Stuart" w:date="2016-07-06T09:53:00Z">
              <w:r w:rsidRPr="00A24C18" w:rsidDel="00E04DBF">
                <w:rPr>
                  <w:b/>
                </w:rPr>
                <w:delText xml:space="preserve">963 </w:delText>
              </w:r>
            </w:del>
            <w:ins w:id="86" w:author="RITCHIE Stuart" w:date="2016-07-06T09:53:00Z">
              <w:r w:rsidR="00E04DBF" w:rsidRPr="00A24C18">
                <w:rPr>
                  <w:b/>
                </w:rPr>
                <w:t>9</w:t>
              </w:r>
              <w:r w:rsidR="00E04DBF">
                <w:rPr>
                  <w:b/>
                </w:rPr>
                <w:t>73</w:t>
              </w:r>
              <w:r w:rsidR="00E04DBF" w:rsidRPr="00A24C18">
                <w:rPr>
                  <w:b/>
                </w:rPr>
                <w:t xml:space="preserve"> </w:t>
              </w:r>
            </w:ins>
            <w:r w:rsidRPr="00A24C18">
              <w:rPr>
                <w:b/>
              </w:rPr>
              <w:t>[0.</w:t>
            </w:r>
            <w:ins w:id="87" w:author="RITCHIE Stuart" w:date="2016-07-05T17:04:00Z">
              <w:r w:rsidR="00204155">
                <w:rPr>
                  <w:b/>
                </w:rPr>
                <w:t>967</w:t>
              </w:r>
            </w:ins>
            <w:del w:id="88" w:author="RITCHIE Stuart" w:date="2016-07-01T10:11:00Z">
              <w:r w:rsidRPr="00A24C18" w:rsidDel="00403E06">
                <w:rPr>
                  <w:b/>
                </w:rPr>
                <w:delText>955</w:delText>
              </w:r>
            </w:del>
            <w:r w:rsidRPr="00A24C18">
              <w:rPr>
                <w:b/>
              </w:rPr>
              <w:t>, 0.</w:t>
            </w:r>
            <w:ins w:id="89" w:author="RITCHIE Stuart" w:date="2016-07-05T17:04:00Z">
              <w:r w:rsidR="00204155">
                <w:rPr>
                  <w:b/>
                </w:rPr>
                <w:t>979</w:t>
              </w:r>
            </w:ins>
            <w:del w:id="90" w:author="RITCHIE Stuart" w:date="2016-07-01T10:11:00Z">
              <w:r w:rsidRPr="00A24C18" w:rsidDel="00403E06">
                <w:rPr>
                  <w:b/>
                </w:rPr>
                <w:delText>970</w:delText>
              </w:r>
            </w:del>
            <w:r w:rsidRPr="00A24C18">
              <w:rPr>
                <w:b/>
              </w:rPr>
              <w:t>]</w:t>
            </w:r>
          </w:p>
        </w:tc>
        <w:tc>
          <w:tcPr>
            <w:tcW w:w="0" w:type="auto"/>
            <w:tcBorders>
              <w:top w:val="nil"/>
            </w:tcBorders>
          </w:tcPr>
          <w:p w14:paraId="16815F57" w14:textId="77777777" w:rsidR="00A24C18" w:rsidRPr="00A24C18" w:rsidRDefault="00A24C18" w:rsidP="00A24C18">
            <w:pPr>
              <w:rPr>
                <w:b/>
              </w:rPr>
            </w:pPr>
            <w:r w:rsidRPr="00A24C18">
              <w:rPr>
                <w:b/>
              </w:rPr>
              <w:t>.004</w:t>
            </w:r>
          </w:p>
        </w:tc>
        <w:tc>
          <w:tcPr>
            <w:tcW w:w="0" w:type="auto"/>
            <w:tcBorders>
              <w:top w:val="nil"/>
            </w:tcBorders>
          </w:tcPr>
          <w:p w14:paraId="7C333750" w14:textId="310C7097" w:rsidR="00A24C18" w:rsidRPr="00CE777A" w:rsidRDefault="00E04DBF" w:rsidP="00A24C18">
            <w:pPr>
              <w:rPr>
                <w:b/>
              </w:rPr>
            </w:pPr>
            <w:ins w:id="91" w:author="RITCHIE Stuart" w:date="2016-07-06T09:57:00Z">
              <w:r w:rsidRPr="00E04DBF">
                <w:rPr>
                  <w:b/>
                  <w:rPrChange w:id="92" w:author="RITCHIE Stuart" w:date="2016-07-06T09:57:00Z">
                    <w:rPr/>
                  </w:rPrChange>
                </w:rPr>
                <w:t>1.73</w:t>
              </w:r>
              <w:r w:rsidRPr="00E04DBF">
                <w:rPr>
                  <w:rFonts w:eastAsia="MS Gothic"/>
                  <w:b/>
                  <w:color w:val="000000"/>
                  <w:rPrChange w:id="93" w:author="RITCHIE Stuart" w:date="2016-07-06T09:57:00Z">
                    <w:rPr>
                      <w:rFonts w:eastAsia="MS Gothic"/>
                      <w:color w:val="000000"/>
                    </w:rPr>
                  </w:rPrChange>
                </w:rPr>
                <w:t>×</w:t>
              </w:r>
              <w:r w:rsidRPr="00E04DBF">
                <w:rPr>
                  <w:b/>
                  <w:rPrChange w:id="94" w:author="RITCHIE Stuart" w:date="2016-07-06T09:57:00Z">
                    <w:rPr/>
                  </w:rPrChange>
                </w:rPr>
                <w:t>10</w:t>
              </w:r>
              <w:r w:rsidRPr="00E04DBF">
                <w:rPr>
                  <w:rFonts w:eastAsia="MS Gothic"/>
                  <w:b/>
                  <w:color w:val="000000"/>
                  <w:vertAlign w:val="superscript"/>
                  <w:rPrChange w:id="95" w:author="RITCHIE Stuart" w:date="2016-07-06T09:57:00Z">
                    <w:rPr>
                      <w:rFonts w:eastAsia="MS Gothic"/>
                      <w:color w:val="000000"/>
                      <w:vertAlign w:val="superscript"/>
                    </w:rPr>
                  </w:rPrChange>
                </w:rPr>
                <w:t>−</w:t>
              </w:r>
              <w:r w:rsidRPr="00E04DBF">
                <w:rPr>
                  <w:b/>
                  <w:vertAlign w:val="superscript"/>
                  <w:rPrChange w:id="96" w:author="RITCHIE Stuart" w:date="2016-07-06T09:57:00Z">
                    <w:rPr>
                      <w:vertAlign w:val="superscript"/>
                    </w:rPr>
                  </w:rPrChange>
                </w:rPr>
                <w:t>18</w:t>
              </w:r>
            </w:ins>
            <w:del w:id="97" w:author="RITCHIE Stuart" w:date="2016-07-06T09:57:00Z">
              <w:r w:rsidR="00A24C18" w:rsidRPr="00E04DBF" w:rsidDel="00E04DBF">
                <w:rPr>
                  <w:b/>
                </w:rPr>
                <w:delText>6.31×10</w:delText>
              </w:r>
              <w:r w:rsidR="00A24C18" w:rsidRPr="00CE777A" w:rsidDel="00E04DBF">
                <w:rPr>
                  <w:b/>
                  <w:vertAlign w:val="superscript"/>
                </w:rPr>
                <w:delText>−20</w:delText>
              </w:r>
            </w:del>
          </w:p>
        </w:tc>
      </w:tr>
    </w:tbl>
    <w:p w14:paraId="02DDF93C" w14:textId="77777777" w:rsidR="002B75D9" w:rsidRDefault="00A24C18">
      <w:r w:rsidRPr="00A24C18">
        <w:t>Note: All models adjusted for offspring sex, genotyping array, and SNP principal components as described in the Materials and Methods section.</w:t>
      </w:r>
    </w:p>
    <w:sectPr w:rsidR="002B75D9" w:rsidSect="00A24C18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ITCHIE Stuart">
    <w15:presenceInfo w15:providerId="None" w15:userId="RITCHIE Stuar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C18"/>
    <w:rsid w:val="00132DB3"/>
    <w:rsid w:val="00204155"/>
    <w:rsid w:val="00211478"/>
    <w:rsid w:val="002B75D9"/>
    <w:rsid w:val="00403E06"/>
    <w:rsid w:val="004F7D33"/>
    <w:rsid w:val="008235F5"/>
    <w:rsid w:val="009D6F7E"/>
    <w:rsid w:val="00A24C18"/>
    <w:rsid w:val="00AD288A"/>
    <w:rsid w:val="00C71955"/>
    <w:rsid w:val="00CE777A"/>
    <w:rsid w:val="00DC2E98"/>
    <w:rsid w:val="00E04DBF"/>
    <w:rsid w:val="00E8241A"/>
    <w:rsid w:val="00EC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B387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4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7D0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D0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4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7D0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D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Ritchie</dc:creator>
  <cp:lastModifiedBy>Karen Drake</cp:lastModifiedBy>
  <cp:revision>2</cp:revision>
  <dcterms:created xsi:type="dcterms:W3CDTF">2017-01-12T09:28:00Z</dcterms:created>
  <dcterms:modified xsi:type="dcterms:W3CDTF">2017-01-12T09:28:00Z</dcterms:modified>
</cp:coreProperties>
</file>