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69" w:rsidRDefault="003E1742">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Table 1S: </w:t>
      </w:r>
      <w:r>
        <w:rPr>
          <w:rFonts w:ascii="Times New Roman" w:hAnsi="Times New Roman" w:cs="Times New Roman"/>
          <w:sz w:val="24"/>
          <w:szCs w:val="24"/>
        </w:rPr>
        <w:t>Ingredients of the snack at each stage of the trial</w:t>
      </w:r>
    </w:p>
    <w:tbl>
      <w:tblPr>
        <w:tblW w:w="5000" w:type="pct"/>
        <w:tblLook w:val="04A0" w:firstRow="1" w:lastRow="0" w:firstColumn="1" w:lastColumn="0" w:noHBand="0" w:noVBand="1"/>
      </w:tblPr>
      <w:tblGrid>
        <w:gridCol w:w="2406"/>
        <w:gridCol w:w="606"/>
        <w:gridCol w:w="606"/>
        <w:gridCol w:w="850"/>
        <w:gridCol w:w="362"/>
        <w:gridCol w:w="728"/>
        <w:gridCol w:w="484"/>
        <w:gridCol w:w="729"/>
        <w:gridCol w:w="363"/>
        <w:gridCol w:w="136"/>
        <w:gridCol w:w="86"/>
        <w:gridCol w:w="222"/>
        <w:gridCol w:w="1664"/>
      </w:tblGrid>
      <w:tr w:rsidR="003E1742" w:rsidRPr="009B3B1E" w:rsidTr="00DF3321">
        <w:trPr>
          <w:trHeight w:val="313"/>
        </w:trPr>
        <w:tc>
          <w:tcPr>
            <w:tcW w:w="1304" w:type="pct"/>
          </w:tcPr>
          <w:p w:rsidR="003E1742" w:rsidRPr="009B3B1E" w:rsidRDefault="003E1742" w:rsidP="0032749B">
            <w:pPr>
              <w:spacing w:after="0" w:line="240" w:lineRule="auto"/>
              <w:rPr>
                <w:rFonts w:ascii="Times New Roman" w:hAnsi="Times New Roman" w:cs="Times New Roman"/>
                <w:sz w:val="20"/>
                <w:szCs w:val="20"/>
              </w:rPr>
            </w:pPr>
          </w:p>
        </w:tc>
        <w:tc>
          <w:tcPr>
            <w:tcW w:w="2641" w:type="pct"/>
            <w:gridSpan w:val="9"/>
            <w:tcBorders>
              <w:top w:val="single" w:sz="4" w:space="0" w:color="auto"/>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Treatment</w:t>
            </w:r>
          </w:p>
        </w:tc>
        <w:tc>
          <w:tcPr>
            <w:tcW w:w="1056" w:type="pct"/>
            <w:gridSpan w:val="3"/>
            <w:tcBorders>
              <w:top w:val="single" w:sz="4" w:space="0" w:color="auto"/>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Control</w:t>
            </w:r>
          </w:p>
        </w:tc>
      </w:tr>
      <w:tr w:rsidR="003E1742" w:rsidRPr="009B3B1E" w:rsidTr="00DF3321">
        <w:trPr>
          <w:trHeight w:val="70"/>
        </w:trPr>
        <w:tc>
          <w:tcPr>
            <w:tcW w:w="1304" w:type="pct"/>
          </w:tcPr>
          <w:p w:rsidR="003E1742" w:rsidRPr="009B3B1E" w:rsidRDefault="003E1742" w:rsidP="0032749B">
            <w:pPr>
              <w:spacing w:after="0" w:line="240" w:lineRule="auto"/>
              <w:rPr>
                <w:rFonts w:ascii="Times New Roman" w:hAnsi="Times New Roman" w:cs="Times New Roman"/>
                <w:sz w:val="20"/>
                <w:szCs w:val="20"/>
              </w:rPr>
            </w:pPr>
          </w:p>
        </w:tc>
        <w:tc>
          <w:tcPr>
            <w:tcW w:w="660" w:type="pct"/>
            <w:gridSpan w:val="2"/>
            <w:tcBorders>
              <w:top w:val="single" w:sz="4" w:space="0" w:color="auto"/>
              <w:left w:val="nil"/>
              <w:bottom w:val="nil"/>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c>
          <w:tcPr>
            <w:tcW w:w="660" w:type="pct"/>
            <w:gridSpan w:val="2"/>
            <w:tcBorders>
              <w:top w:val="single" w:sz="4" w:space="0" w:color="auto"/>
              <w:left w:val="nil"/>
              <w:bottom w:val="nil"/>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c>
          <w:tcPr>
            <w:tcW w:w="660" w:type="pct"/>
            <w:gridSpan w:val="2"/>
            <w:tcBorders>
              <w:top w:val="single" w:sz="4" w:space="0" w:color="auto"/>
              <w:left w:val="nil"/>
              <w:bottom w:val="nil"/>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c>
          <w:tcPr>
            <w:tcW w:w="594" w:type="pct"/>
            <w:gridSpan w:val="2"/>
            <w:tcBorders>
              <w:top w:val="single" w:sz="4" w:space="0" w:color="auto"/>
              <w:left w:val="nil"/>
              <w:bottom w:val="nil"/>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Fruit bar</w:t>
            </w:r>
          </w:p>
        </w:tc>
        <w:tc>
          <w:tcPr>
            <w:tcW w:w="110" w:type="pct"/>
            <w:gridSpan w:val="2"/>
            <w:tcBorders>
              <w:top w:val="single" w:sz="4" w:space="0" w:color="auto"/>
              <w:left w:val="nil"/>
              <w:bottom w:val="nil"/>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c>
          <w:tcPr>
            <w:tcW w:w="110" w:type="pct"/>
            <w:tcBorders>
              <w:top w:val="single" w:sz="4" w:space="0" w:color="auto"/>
              <w:left w:val="nil"/>
              <w:bottom w:val="nil"/>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c>
          <w:tcPr>
            <w:tcW w:w="903" w:type="pct"/>
            <w:tcBorders>
              <w:top w:val="single" w:sz="4" w:space="0" w:color="auto"/>
              <w:left w:val="nil"/>
              <w:bottom w:val="nil"/>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r>
      <w:tr w:rsidR="003E1742" w:rsidRPr="009B3B1E" w:rsidTr="00DF3321">
        <w:trPr>
          <w:trHeight w:val="561"/>
        </w:trPr>
        <w:tc>
          <w:tcPr>
            <w:tcW w:w="1304" w:type="pct"/>
            <w:tcBorders>
              <w:top w:val="nil"/>
              <w:left w:val="nil"/>
              <w:bottom w:val="single" w:sz="4" w:space="0" w:color="auto"/>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660" w:type="pct"/>
            <w:gridSpan w:val="2"/>
            <w:tcBorders>
              <w:top w:val="nil"/>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Jan 2006 to Oct 2006</w:t>
            </w:r>
          </w:p>
        </w:tc>
        <w:tc>
          <w:tcPr>
            <w:tcW w:w="660" w:type="pct"/>
            <w:gridSpan w:val="2"/>
            <w:tcBorders>
              <w:top w:val="nil"/>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Oct 2006 to Jun 2007</w:t>
            </w:r>
          </w:p>
        </w:tc>
        <w:tc>
          <w:tcPr>
            <w:tcW w:w="660" w:type="pct"/>
            <w:gridSpan w:val="2"/>
            <w:tcBorders>
              <w:top w:val="nil"/>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Jun 2007 to May 2012</w:t>
            </w:r>
          </w:p>
        </w:tc>
        <w:tc>
          <w:tcPr>
            <w:tcW w:w="594" w:type="pct"/>
            <w:gridSpan w:val="2"/>
            <w:tcBorders>
              <w:top w:val="nil"/>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Jan 2010 to May 2012</w:t>
            </w:r>
          </w:p>
        </w:tc>
        <w:tc>
          <w:tcPr>
            <w:tcW w:w="110" w:type="pct"/>
            <w:gridSpan w:val="2"/>
            <w:tcBorders>
              <w:top w:val="nil"/>
              <w:left w:val="nil"/>
              <w:bottom w:val="single" w:sz="4" w:space="0" w:color="auto"/>
              <w:right w:val="nil"/>
            </w:tcBorders>
            <w:vAlign w:val="center"/>
          </w:tcPr>
          <w:p w:rsidR="003E1742" w:rsidRPr="009B3B1E" w:rsidRDefault="003E1742" w:rsidP="0032749B">
            <w:pPr>
              <w:spacing w:after="0" w:line="240" w:lineRule="auto"/>
              <w:jc w:val="center"/>
              <w:rPr>
                <w:rFonts w:ascii="Times New Roman" w:hAnsi="Times New Roman" w:cs="Times New Roman"/>
                <w:b/>
                <w:sz w:val="20"/>
                <w:szCs w:val="20"/>
              </w:rPr>
            </w:pPr>
          </w:p>
        </w:tc>
        <w:tc>
          <w:tcPr>
            <w:tcW w:w="110" w:type="pct"/>
            <w:tcBorders>
              <w:top w:val="nil"/>
              <w:left w:val="nil"/>
              <w:bottom w:val="single" w:sz="4" w:space="0" w:color="auto"/>
              <w:right w:val="nil"/>
            </w:tcBorders>
            <w:vAlign w:val="center"/>
          </w:tcPr>
          <w:p w:rsidR="003E1742" w:rsidRPr="009B3B1E" w:rsidRDefault="003E1742" w:rsidP="0032749B">
            <w:pPr>
              <w:spacing w:after="0" w:line="240" w:lineRule="auto"/>
              <w:rPr>
                <w:rFonts w:ascii="Times New Roman" w:hAnsi="Times New Roman" w:cs="Times New Roman"/>
                <w:b/>
                <w:sz w:val="20"/>
                <w:szCs w:val="20"/>
              </w:rPr>
            </w:pPr>
          </w:p>
        </w:tc>
        <w:tc>
          <w:tcPr>
            <w:tcW w:w="903" w:type="pct"/>
            <w:tcBorders>
              <w:top w:val="nil"/>
              <w:left w:val="nil"/>
              <w:bottom w:val="single" w:sz="4" w:space="0" w:color="auto"/>
              <w:right w:val="nil"/>
            </w:tcBorders>
            <w:vAlign w:val="center"/>
            <w:hideMark/>
          </w:tcPr>
          <w:p w:rsidR="003E1742" w:rsidRPr="009B3B1E" w:rsidRDefault="003E1742" w:rsidP="0032749B">
            <w:pPr>
              <w:spacing w:after="0" w:line="240" w:lineRule="auto"/>
              <w:jc w:val="center"/>
              <w:rPr>
                <w:rFonts w:ascii="Times New Roman" w:hAnsi="Times New Roman" w:cs="Times New Roman"/>
                <w:b/>
                <w:sz w:val="20"/>
                <w:szCs w:val="20"/>
              </w:rPr>
            </w:pPr>
            <w:r w:rsidRPr="009B3B1E">
              <w:rPr>
                <w:rFonts w:ascii="Times New Roman" w:hAnsi="Times New Roman" w:cs="Times New Roman"/>
                <w:b/>
                <w:sz w:val="20"/>
                <w:szCs w:val="20"/>
              </w:rPr>
              <w:t xml:space="preserve">Jan 2006 </w:t>
            </w:r>
            <w:r w:rsidRPr="009B3B1E">
              <w:rPr>
                <w:rFonts w:ascii="Times New Roman" w:hAnsi="Times New Roman" w:cs="Times New Roman"/>
                <w:b/>
                <w:sz w:val="20"/>
                <w:szCs w:val="20"/>
              </w:rPr>
              <w:br/>
              <w:t>to May 2012</w:t>
            </w:r>
          </w:p>
        </w:tc>
      </w:tr>
      <w:tr w:rsidR="003E1742" w:rsidRPr="009B3B1E" w:rsidTr="00DF3321">
        <w:tc>
          <w:tcPr>
            <w:tcW w:w="1304" w:type="pct"/>
            <w:tcBorders>
              <w:top w:val="single" w:sz="4" w:space="0" w:color="auto"/>
              <w:left w:val="nil"/>
              <w:bottom w:val="nil"/>
              <w:right w:val="nil"/>
            </w:tcBorders>
            <w:hideMark/>
          </w:tcPr>
          <w:p w:rsidR="003E1742" w:rsidRPr="009B3B1E" w:rsidRDefault="003E1742" w:rsidP="0032749B">
            <w:pPr>
              <w:tabs>
                <w:tab w:val="left" w:pos="390"/>
              </w:tabs>
              <w:spacing w:after="0" w:line="240" w:lineRule="auto"/>
              <w:rPr>
                <w:rFonts w:ascii="Times New Roman" w:hAnsi="Times New Roman" w:cs="Times New Roman"/>
                <w:b/>
                <w:sz w:val="20"/>
                <w:szCs w:val="20"/>
              </w:rPr>
            </w:pPr>
            <w:r w:rsidRPr="009B3B1E">
              <w:rPr>
                <w:rFonts w:ascii="Times New Roman" w:hAnsi="Times New Roman" w:cs="Times New Roman"/>
                <w:b/>
                <w:sz w:val="20"/>
                <w:szCs w:val="20"/>
              </w:rPr>
              <w:t>Ingredients</w:t>
            </w:r>
          </w:p>
        </w:tc>
        <w:tc>
          <w:tcPr>
            <w:tcW w:w="330" w:type="pct"/>
            <w:tcBorders>
              <w:top w:val="single" w:sz="4" w:space="0" w:color="auto"/>
              <w:left w:val="nil"/>
              <w:bottom w:val="nil"/>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330" w:type="pct"/>
            <w:tcBorders>
              <w:top w:val="single" w:sz="4" w:space="0" w:color="auto"/>
              <w:left w:val="nil"/>
              <w:bottom w:val="nil"/>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462" w:type="pct"/>
            <w:tcBorders>
              <w:top w:val="single" w:sz="4" w:space="0" w:color="auto"/>
              <w:left w:val="nil"/>
              <w:bottom w:val="nil"/>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198" w:type="pct"/>
            <w:tcBorders>
              <w:top w:val="single" w:sz="4" w:space="0" w:color="auto"/>
              <w:left w:val="nil"/>
              <w:bottom w:val="nil"/>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396" w:type="pct"/>
            <w:tcBorders>
              <w:top w:val="single" w:sz="4" w:space="0" w:color="auto"/>
              <w:left w:val="nil"/>
              <w:bottom w:val="nil"/>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264" w:type="pct"/>
            <w:tcBorders>
              <w:top w:val="single" w:sz="4" w:space="0" w:color="auto"/>
              <w:left w:val="nil"/>
              <w:bottom w:val="nil"/>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396" w:type="pct"/>
            <w:tcBorders>
              <w:top w:val="single" w:sz="4" w:space="0" w:color="auto"/>
              <w:left w:val="nil"/>
              <w:bottom w:val="nil"/>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198" w:type="pct"/>
            <w:tcBorders>
              <w:top w:val="single" w:sz="4" w:space="0" w:color="auto"/>
              <w:left w:val="nil"/>
              <w:bottom w:val="nil"/>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Borders>
              <w:top w:val="single" w:sz="4" w:space="0" w:color="auto"/>
              <w:left w:val="nil"/>
              <w:bottom w:val="nil"/>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val="restart"/>
            <w:tcBorders>
              <w:top w:val="single" w:sz="4" w:space="0" w:color="auto"/>
              <w:left w:val="nil"/>
              <w:bottom w:val="nil"/>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903" w:type="pct"/>
            <w:tcBorders>
              <w:top w:val="single" w:sz="4" w:space="0" w:color="auto"/>
              <w:left w:val="nil"/>
              <w:bottom w:val="nil"/>
              <w:right w:val="nil"/>
            </w:tcBorders>
            <w:hideMark/>
          </w:tcPr>
          <w:p w:rsidR="003E1742" w:rsidRPr="009B3B1E" w:rsidRDefault="003E1742" w:rsidP="0032749B">
            <w:pPr>
              <w:spacing w:after="0" w:line="240" w:lineRule="auto"/>
              <w:jc w:val="center"/>
              <w:rPr>
                <w:rFonts w:ascii="Times New Roman" w:hAnsi="Times New Roman" w:cs="Times New Roman"/>
                <w:sz w:val="20"/>
                <w:szCs w:val="20"/>
              </w:rPr>
            </w:pPr>
          </w:p>
        </w:tc>
      </w:tr>
      <w:tr w:rsidR="003E1742" w:rsidRPr="009B3B1E" w:rsidTr="00DF3321">
        <w:tc>
          <w:tcPr>
            <w:tcW w:w="1304" w:type="pct"/>
            <w:hideMark/>
          </w:tcPr>
          <w:p w:rsidR="003E1742" w:rsidRPr="009B3B1E" w:rsidRDefault="003E1742" w:rsidP="0032749B">
            <w:pPr>
              <w:tabs>
                <w:tab w:val="left" w:pos="390"/>
              </w:tabs>
              <w:spacing w:after="0" w:line="240" w:lineRule="auto"/>
              <w:rPr>
                <w:rFonts w:ascii="Times New Roman" w:hAnsi="Times New Roman" w:cs="Times New Roman"/>
                <w:sz w:val="18"/>
                <w:szCs w:val="20"/>
                <w:vertAlign w:val="superscript"/>
              </w:rPr>
            </w:pPr>
            <w:r w:rsidRPr="009B3B1E">
              <w:rPr>
                <w:rFonts w:ascii="Times New Roman" w:hAnsi="Times New Roman" w:cs="Times New Roman"/>
                <w:sz w:val="20"/>
                <w:szCs w:val="20"/>
              </w:rPr>
              <w:tab/>
              <w:t>Dry GLV powder (g)</w:t>
            </w:r>
            <w:r>
              <w:rPr>
                <w:rFonts w:ascii="Times New Roman" w:hAnsi="Times New Roman" w:cs="Times New Roman"/>
                <w:sz w:val="18"/>
                <w:szCs w:val="20"/>
                <w:vertAlign w:val="superscript"/>
              </w:rPr>
              <w:t>a</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7</w:t>
            </w:r>
            <w:r w:rsidRPr="009B3B1E">
              <w:rPr>
                <w:rFonts w:ascii="Times New Roman" w:hAnsi="Times New Roman" w:cs="Times New Roman"/>
              </w:rPr>
              <w:t>.</w:t>
            </w:r>
            <w:r w:rsidRPr="009B3B1E">
              <w:rPr>
                <w:rFonts w:ascii="Times New Roman" w:hAnsi="Times New Roman" w:cs="Times New Roman"/>
                <w:sz w:val="20"/>
                <w:szCs w:val="20"/>
              </w:rPr>
              <w:t>5</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3</w:t>
            </w:r>
            <w:r w:rsidRPr="009B3B1E">
              <w:rPr>
                <w:rFonts w:ascii="Times New Roman" w:hAnsi="Times New Roman" w:cs="Times New Roman"/>
              </w:rPr>
              <w:t>.</w:t>
            </w:r>
            <w:r w:rsidRPr="009B3B1E">
              <w:rPr>
                <w:rFonts w:ascii="Times New Roman" w:hAnsi="Times New Roman" w:cs="Times New Roman"/>
                <w:sz w:val="20"/>
                <w:szCs w:val="20"/>
              </w:rPr>
              <w:t>8</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hideMark/>
          </w:tcPr>
          <w:p w:rsidR="003E1742" w:rsidRPr="009B3B1E" w:rsidRDefault="003E1742" w:rsidP="0032749B">
            <w:pPr>
              <w:tabs>
                <w:tab w:val="left" w:pos="390"/>
              </w:tabs>
              <w:spacing w:after="0" w:line="240" w:lineRule="auto"/>
              <w:rPr>
                <w:rFonts w:ascii="Times New Roman" w:hAnsi="Times New Roman" w:cs="Times New Roman"/>
                <w:sz w:val="20"/>
                <w:szCs w:val="20"/>
              </w:rPr>
            </w:pPr>
            <w:r w:rsidRPr="009B3B1E">
              <w:rPr>
                <w:rFonts w:ascii="Times New Roman" w:hAnsi="Times New Roman" w:cs="Times New Roman"/>
                <w:sz w:val="20"/>
                <w:szCs w:val="20"/>
              </w:rPr>
              <w:tab/>
              <w:t>Milk powder (g)</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16</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12</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12</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hideMark/>
          </w:tcPr>
          <w:p w:rsidR="003E1742" w:rsidRPr="009B3B1E" w:rsidRDefault="003E1742" w:rsidP="0032749B">
            <w:pPr>
              <w:tabs>
                <w:tab w:val="left" w:pos="390"/>
              </w:tabs>
              <w:spacing w:after="0" w:line="240" w:lineRule="auto"/>
              <w:rPr>
                <w:rFonts w:ascii="Times New Roman" w:hAnsi="Times New Roman" w:cs="Times New Roman"/>
                <w:sz w:val="20"/>
                <w:szCs w:val="20"/>
              </w:rPr>
            </w:pPr>
            <w:r w:rsidRPr="009B3B1E">
              <w:rPr>
                <w:rFonts w:ascii="Times New Roman" w:hAnsi="Times New Roman" w:cs="Times New Roman"/>
                <w:sz w:val="20"/>
                <w:szCs w:val="20"/>
              </w:rPr>
              <w:tab/>
              <w:t>Fruit powder (g)</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4</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4</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hideMark/>
          </w:tcPr>
          <w:p w:rsidR="003E1742" w:rsidRPr="009B3B1E" w:rsidRDefault="003E1742" w:rsidP="0032749B">
            <w:pPr>
              <w:tabs>
                <w:tab w:val="left" w:pos="390"/>
              </w:tabs>
              <w:spacing w:after="0" w:line="240" w:lineRule="auto"/>
              <w:rPr>
                <w:rFonts w:ascii="Times New Roman" w:hAnsi="Times New Roman" w:cs="Times New Roman"/>
                <w:sz w:val="20"/>
                <w:szCs w:val="20"/>
              </w:rPr>
            </w:pPr>
            <w:r w:rsidRPr="009B3B1E">
              <w:rPr>
                <w:rFonts w:ascii="Times New Roman" w:hAnsi="Times New Roman" w:cs="Times New Roman"/>
                <w:sz w:val="20"/>
                <w:szCs w:val="20"/>
              </w:rPr>
              <w:tab/>
              <w:t>Fresh GLV (g)</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29</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30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hideMark/>
          </w:tcPr>
          <w:p w:rsidR="003E1742" w:rsidRPr="009B3B1E" w:rsidRDefault="003E1742" w:rsidP="0032749B">
            <w:pPr>
              <w:tabs>
                <w:tab w:val="left" w:pos="390"/>
              </w:tabs>
              <w:spacing w:after="0" w:line="240" w:lineRule="auto"/>
              <w:rPr>
                <w:rFonts w:ascii="Times New Roman" w:hAnsi="Times New Roman" w:cs="Times New Roman"/>
                <w:sz w:val="20"/>
                <w:szCs w:val="20"/>
              </w:rPr>
            </w:pPr>
            <w:r w:rsidRPr="009B3B1E">
              <w:rPr>
                <w:rFonts w:ascii="Times New Roman" w:hAnsi="Times New Roman" w:cs="Times New Roman"/>
                <w:sz w:val="20"/>
                <w:szCs w:val="20"/>
              </w:rPr>
              <w:tab/>
              <w:t>Dried fruit (g)</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4</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60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hideMark/>
          </w:tcPr>
          <w:p w:rsidR="003E1742" w:rsidRPr="009B3B1E" w:rsidRDefault="003E1742" w:rsidP="0032749B">
            <w:pPr>
              <w:tabs>
                <w:tab w:val="left" w:pos="390"/>
              </w:tabs>
              <w:spacing w:after="0" w:line="240" w:lineRule="auto"/>
              <w:ind w:left="390"/>
              <w:rPr>
                <w:rFonts w:ascii="Times New Roman" w:hAnsi="Times New Roman" w:cs="Times New Roman"/>
                <w:sz w:val="20"/>
                <w:szCs w:val="20"/>
              </w:rPr>
            </w:pPr>
            <w:r w:rsidRPr="009B3B1E">
              <w:rPr>
                <w:rFonts w:ascii="Times New Roman" w:hAnsi="Times New Roman" w:cs="Times New Roman"/>
                <w:sz w:val="20"/>
                <w:szCs w:val="20"/>
              </w:rPr>
              <w:t>Chickpeas (g)</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hideMark/>
          </w:tcPr>
          <w:p w:rsidR="003E1742" w:rsidRPr="009B3B1E" w:rsidRDefault="003E1742" w:rsidP="0032749B">
            <w:pPr>
              <w:tabs>
                <w:tab w:val="left" w:pos="390"/>
              </w:tabs>
              <w:spacing w:after="0" w:line="240" w:lineRule="auto"/>
              <w:ind w:left="390"/>
              <w:rPr>
                <w:rFonts w:ascii="Times New Roman" w:hAnsi="Times New Roman" w:cs="Times New Roman"/>
                <w:sz w:val="20"/>
                <w:szCs w:val="20"/>
              </w:rPr>
            </w:pPr>
            <w:r w:rsidRPr="009B3B1E">
              <w:rPr>
                <w:rFonts w:ascii="Times New Roman" w:hAnsi="Times New Roman" w:cs="Times New Roman"/>
                <w:sz w:val="20"/>
                <w:szCs w:val="20"/>
              </w:rPr>
              <w:t>Sesame seeds (g)</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3</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0</w:t>
            </w:r>
          </w:p>
        </w:tc>
      </w:tr>
      <w:tr w:rsidR="003E1742" w:rsidRPr="009B3B1E" w:rsidTr="00DF3321">
        <w:tc>
          <w:tcPr>
            <w:tcW w:w="1304" w:type="pct"/>
          </w:tcPr>
          <w:p w:rsidR="003E1742" w:rsidRPr="009B3B1E" w:rsidRDefault="003E1742" w:rsidP="0032749B">
            <w:pPr>
              <w:tabs>
                <w:tab w:val="left" w:pos="390"/>
              </w:tabs>
              <w:spacing w:after="0" w:line="240" w:lineRule="auto"/>
              <w:ind w:left="390"/>
              <w:rPr>
                <w:rFonts w:ascii="Times New Roman" w:hAnsi="Times New Roman" w:cs="Times New Roman"/>
                <w:sz w:val="20"/>
                <w:szCs w:val="20"/>
                <w:vertAlign w:val="superscript"/>
              </w:rPr>
            </w:pPr>
            <w:r w:rsidRPr="009B3B1E">
              <w:rPr>
                <w:rFonts w:ascii="Times New Roman" w:hAnsi="Times New Roman" w:cs="Times New Roman"/>
                <w:sz w:val="20"/>
                <w:szCs w:val="20"/>
              </w:rPr>
              <w:t>Low-micronutrient vegetables</w:t>
            </w:r>
            <w:r>
              <w:rPr>
                <w:rFonts w:ascii="Times New Roman" w:hAnsi="Times New Roman" w:cs="Times New Roman"/>
                <w:sz w:val="20"/>
                <w:szCs w:val="20"/>
              </w:rPr>
              <w:t xml:space="preserve"> </w:t>
            </w:r>
            <w:r>
              <w:rPr>
                <w:rFonts w:ascii="Times New Roman" w:hAnsi="Times New Roman" w:cs="Times New Roman"/>
                <w:sz w:val="20"/>
                <w:szCs w:val="20"/>
                <w:vertAlign w:val="superscript"/>
              </w:rPr>
              <w:t>b</w:t>
            </w:r>
          </w:p>
        </w:tc>
        <w:tc>
          <w:tcPr>
            <w:tcW w:w="330" w:type="pct"/>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tcPr>
          <w:p w:rsidR="003E1742" w:rsidRPr="009B3B1E" w:rsidRDefault="003E1742" w:rsidP="0032749B">
            <w:pPr>
              <w:spacing w:after="0"/>
              <w:rPr>
                <w:rFonts w:ascii="Times New Roman" w:hAnsi="Times New Roman" w:cs="Times New Roman"/>
                <w:sz w:val="20"/>
                <w:szCs w:val="20"/>
              </w:rPr>
            </w:pPr>
          </w:p>
        </w:tc>
        <w:tc>
          <w:tcPr>
            <w:tcW w:w="903" w:type="pct"/>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18</w:t>
            </w:r>
          </w:p>
        </w:tc>
      </w:tr>
      <w:tr w:rsidR="003E1742" w:rsidRPr="009B3B1E" w:rsidTr="00DF3321">
        <w:tc>
          <w:tcPr>
            <w:tcW w:w="1304" w:type="pct"/>
            <w:hideMark/>
          </w:tcPr>
          <w:p w:rsidR="003E1742" w:rsidRPr="009B3B1E" w:rsidRDefault="003E1742" w:rsidP="0032749B">
            <w:pPr>
              <w:tabs>
                <w:tab w:val="left" w:pos="390"/>
              </w:tabs>
              <w:spacing w:after="0" w:line="240" w:lineRule="auto"/>
              <w:ind w:left="390"/>
              <w:rPr>
                <w:rFonts w:ascii="Times New Roman" w:hAnsi="Times New Roman" w:cs="Times New Roman"/>
                <w:sz w:val="20"/>
                <w:szCs w:val="20"/>
              </w:rPr>
            </w:pPr>
            <w:r w:rsidRPr="009B3B1E">
              <w:rPr>
                <w:rFonts w:ascii="Times New Roman" w:hAnsi="Times New Roman" w:cs="Times New Roman"/>
                <w:sz w:val="20"/>
                <w:szCs w:val="20"/>
              </w:rPr>
              <w:t>Binding ingredients (g)</w:t>
            </w:r>
            <w:r w:rsidRPr="003E1742">
              <w:rPr>
                <w:rFonts w:ascii="Times New Roman" w:hAnsi="Times New Roman" w:cs="Times New Roman"/>
                <w:color w:val="FF0000"/>
                <w:sz w:val="20"/>
                <w:szCs w:val="20"/>
                <w:u w:val="single"/>
                <w:vertAlign w:val="superscript"/>
              </w:rPr>
              <w:t xml:space="preserve"> c</w:t>
            </w:r>
          </w:p>
        </w:tc>
        <w:tc>
          <w:tcPr>
            <w:tcW w:w="330"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30</w:t>
            </w:r>
          </w:p>
        </w:tc>
        <w:tc>
          <w:tcPr>
            <w:tcW w:w="330" w:type="pct"/>
          </w:tcPr>
          <w:p w:rsidR="003E1742" w:rsidRPr="009B3B1E" w:rsidRDefault="003E1742" w:rsidP="0032749B">
            <w:pPr>
              <w:spacing w:after="0" w:line="240" w:lineRule="auto"/>
              <w:rPr>
                <w:rFonts w:ascii="Times New Roman" w:hAnsi="Times New Roman" w:cs="Times New Roman"/>
                <w:sz w:val="20"/>
                <w:szCs w:val="20"/>
              </w:rPr>
            </w:pPr>
          </w:p>
        </w:tc>
        <w:tc>
          <w:tcPr>
            <w:tcW w:w="462"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28</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30</w:t>
            </w:r>
          </w:p>
        </w:tc>
        <w:tc>
          <w:tcPr>
            <w:tcW w:w="264" w:type="pct"/>
          </w:tcPr>
          <w:p w:rsidR="003E1742" w:rsidRPr="009B3B1E" w:rsidRDefault="003E1742" w:rsidP="0032749B">
            <w:pPr>
              <w:spacing w:after="0" w:line="240" w:lineRule="auto"/>
              <w:rPr>
                <w:rFonts w:ascii="Times New Roman" w:hAnsi="Times New Roman" w:cs="Times New Roman"/>
                <w:sz w:val="20"/>
                <w:szCs w:val="20"/>
              </w:rPr>
            </w:pPr>
          </w:p>
        </w:tc>
        <w:tc>
          <w:tcPr>
            <w:tcW w:w="396" w:type="pct"/>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0</w:t>
            </w:r>
          </w:p>
        </w:tc>
        <w:tc>
          <w:tcPr>
            <w:tcW w:w="198" w:type="pct"/>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vMerge/>
            <w:tcBorders>
              <w:top w:val="single" w:sz="4" w:space="0" w:color="auto"/>
              <w:left w:val="nil"/>
              <w:bottom w:val="nil"/>
              <w:right w:val="nil"/>
            </w:tcBorders>
            <w:vAlign w:val="center"/>
            <w:hideMark/>
          </w:tcPr>
          <w:p w:rsidR="003E1742" w:rsidRPr="009B3B1E" w:rsidRDefault="003E1742" w:rsidP="0032749B">
            <w:pPr>
              <w:spacing w:after="0"/>
              <w:rPr>
                <w:rFonts w:ascii="Times New Roman" w:hAnsi="Times New Roman" w:cs="Times New Roman"/>
                <w:sz w:val="20"/>
                <w:szCs w:val="20"/>
              </w:rPr>
            </w:pPr>
          </w:p>
        </w:tc>
        <w:tc>
          <w:tcPr>
            <w:tcW w:w="903" w:type="pct"/>
            <w:hideMark/>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22</w:t>
            </w:r>
          </w:p>
        </w:tc>
      </w:tr>
      <w:tr w:rsidR="003E1742" w:rsidRPr="009B3B1E" w:rsidTr="00DF3321">
        <w:tc>
          <w:tcPr>
            <w:tcW w:w="1304" w:type="pct"/>
            <w:tcBorders>
              <w:top w:val="nil"/>
              <w:left w:val="nil"/>
              <w:bottom w:val="single" w:sz="4" w:space="0" w:color="auto"/>
              <w:right w:val="nil"/>
            </w:tcBorders>
            <w:hideMark/>
          </w:tcPr>
          <w:p w:rsidR="003E1742" w:rsidRPr="009B3B1E" w:rsidRDefault="003E1742" w:rsidP="0032749B">
            <w:pPr>
              <w:tabs>
                <w:tab w:val="left" w:pos="390"/>
              </w:tabs>
              <w:spacing w:after="0" w:line="240" w:lineRule="auto"/>
              <w:ind w:left="390"/>
              <w:rPr>
                <w:rFonts w:ascii="Times New Roman" w:hAnsi="Times New Roman" w:cs="Times New Roman"/>
                <w:sz w:val="20"/>
                <w:szCs w:val="20"/>
              </w:rPr>
            </w:pPr>
            <w:r w:rsidRPr="009B3B1E">
              <w:rPr>
                <w:rFonts w:ascii="Times New Roman" w:hAnsi="Times New Roman" w:cs="Times New Roman"/>
                <w:sz w:val="20"/>
                <w:szCs w:val="20"/>
              </w:rPr>
              <w:t>Spices (g)</w:t>
            </w:r>
          </w:p>
        </w:tc>
        <w:tc>
          <w:tcPr>
            <w:tcW w:w="330" w:type="pct"/>
            <w:tcBorders>
              <w:top w:val="nil"/>
              <w:left w:val="nil"/>
              <w:bottom w:val="single" w:sz="4" w:space="0" w:color="auto"/>
              <w:right w:val="nil"/>
            </w:tcBorders>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w:t>
            </w:r>
          </w:p>
        </w:tc>
        <w:tc>
          <w:tcPr>
            <w:tcW w:w="330" w:type="pct"/>
            <w:tcBorders>
              <w:top w:val="nil"/>
              <w:left w:val="nil"/>
              <w:bottom w:val="single" w:sz="4" w:space="0" w:color="auto"/>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462" w:type="pct"/>
            <w:tcBorders>
              <w:top w:val="nil"/>
              <w:left w:val="nil"/>
              <w:bottom w:val="single" w:sz="4" w:space="0" w:color="auto"/>
              <w:right w:val="nil"/>
            </w:tcBorders>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w:t>
            </w:r>
          </w:p>
        </w:tc>
        <w:tc>
          <w:tcPr>
            <w:tcW w:w="198" w:type="pct"/>
            <w:tcBorders>
              <w:top w:val="nil"/>
              <w:left w:val="nil"/>
              <w:bottom w:val="single" w:sz="4" w:space="0" w:color="auto"/>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396" w:type="pct"/>
            <w:tcBorders>
              <w:top w:val="nil"/>
              <w:left w:val="nil"/>
              <w:bottom w:val="single" w:sz="4" w:space="0" w:color="auto"/>
              <w:right w:val="nil"/>
            </w:tcBorders>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w:t>
            </w:r>
          </w:p>
        </w:tc>
        <w:tc>
          <w:tcPr>
            <w:tcW w:w="264" w:type="pct"/>
            <w:tcBorders>
              <w:top w:val="nil"/>
              <w:left w:val="nil"/>
              <w:bottom w:val="single" w:sz="4" w:space="0" w:color="auto"/>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396" w:type="pct"/>
            <w:tcBorders>
              <w:top w:val="nil"/>
              <w:left w:val="nil"/>
              <w:bottom w:val="single" w:sz="4" w:space="0" w:color="auto"/>
              <w:right w:val="nil"/>
            </w:tcBorders>
            <w:hideMark/>
          </w:tcPr>
          <w:p w:rsidR="003E1742" w:rsidRPr="009B3B1E" w:rsidRDefault="003E1742" w:rsidP="0032749B">
            <w:pPr>
              <w:spacing w:after="0" w:line="240" w:lineRule="auto"/>
              <w:jc w:val="right"/>
              <w:rPr>
                <w:rFonts w:ascii="Times New Roman" w:hAnsi="Times New Roman" w:cs="Times New Roman"/>
                <w:sz w:val="20"/>
                <w:szCs w:val="20"/>
              </w:rPr>
            </w:pPr>
            <w:r w:rsidRPr="009B3B1E">
              <w:rPr>
                <w:rFonts w:ascii="Times New Roman" w:hAnsi="Times New Roman" w:cs="Times New Roman"/>
                <w:sz w:val="20"/>
                <w:szCs w:val="20"/>
              </w:rPr>
              <w:t>2</w:t>
            </w:r>
          </w:p>
        </w:tc>
        <w:tc>
          <w:tcPr>
            <w:tcW w:w="198" w:type="pct"/>
            <w:tcBorders>
              <w:top w:val="nil"/>
              <w:left w:val="nil"/>
              <w:bottom w:val="single" w:sz="4" w:space="0" w:color="auto"/>
              <w:right w:val="nil"/>
            </w:tcBorders>
          </w:tcPr>
          <w:p w:rsidR="003E1742" w:rsidRPr="009B3B1E" w:rsidRDefault="003E1742" w:rsidP="0032749B">
            <w:pPr>
              <w:spacing w:after="0" w:line="240" w:lineRule="auto"/>
              <w:rPr>
                <w:rFonts w:ascii="Times New Roman" w:hAnsi="Times New Roman" w:cs="Times New Roman"/>
                <w:sz w:val="20"/>
                <w:szCs w:val="20"/>
              </w:rPr>
            </w:pPr>
          </w:p>
        </w:tc>
        <w:tc>
          <w:tcPr>
            <w:tcW w:w="110" w:type="pct"/>
            <w:gridSpan w:val="2"/>
            <w:tcBorders>
              <w:top w:val="nil"/>
              <w:left w:val="nil"/>
              <w:bottom w:val="single" w:sz="4" w:space="0" w:color="auto"/>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110" w:type="pct"/>
            <w:tcBorders>
              <w:top w:val="nil"/>
              <w:left w:val="nil"/>
              <w:bottom w:val="single" w:sz="4" w:space="0" w:color="auto"/>
              <w:right w:val="nil"/>
            </w:tcBorders>
          </w:tcPr>
          <w:p w:rsidR="003E1742" w:rsidRPr="009B3B1E" w:rsidRDefault="003E1742" w:rsidP="0032749B">
            <w:pPr>
              <w:spacing w:after="0" w:line="240" w:lineRule="auto"/>
              <w:jc w:val="right"/>
              <w:rPr>
                <w:rFonts w:ascii="Times New Roman" w:hAnsi="Times New Roman" w:cs="Times New Roman"/>
                <w:sz w:val="20"/>
                <w:szCs w:val="20"/>
              </w:rPr>
            </w:pPr>
          </w:p>
        </w:tc>
        <w:tc>
          <w:tcPr>
            <w:tcW w:w="903" w:type="pct"/>
            <w:tcBorders>
              <w:top w:val="nil"/>
              <w:left w:val="nil"/>
              <w:bottom w:val="single" w:sz="4" w:space="0" w:color="auto"/>
              <w:right w:val="nil"/>
            </w:tcBorders>
          </w:tcPr>
          <w:p w:rsidR="003E1742" w:rsidRPr="009B3B1E" w:rsidRDefault="003E1742" w:rsidP="0032749B">
            <w:pPr>
              <w:spacing w:after="0" w:line="240" w:lineRule="auto"/>
              <w:jc w:val="center"/>
              <w:rPr>
                <w:rFonts w:ascii="Times New Roman" w:hAnsi="Times New Roman" w:cs="Times New Roman"/>
                <w:sz w:val="20"/>
                <w:szCs w:val="20"/>
              </w:rPr>
            </w:pPr>
            <w:r w:rsidRPr="009B3B1E">
              <w:rPr>
                <w:rFonts w:ascii="Times New Roman" w:hAnsi="Times New Roman" w:cs="Times New Roman"/>
                <w:sz w:val="20"/>
                <w:szCs w:val="20"/>
              </w:rPr>
              <w:t>2</w:t>
            </w:r>
          </w:p>
          <w:p w:rsidR="003E1742" w:rsidRPr="009B3B1E" w:rsidRDefault="003E1742" w:rsidP="0032749B">
            <w:pPr>
              <w:spacing w:after="0" w:line="240" w:lineRule="auto"/>
              <w:jc w:val="center"/>
              <w:rPr>
                <w:rFonts w:ascii="Times New Roman" w:hAnsi="Times New Roman" w:cs="Times New Roman"/>
                <w:sz w:val="20"/>
                <w:szCs w:val="20"/>
              </w:rPr>
            </w:pPr>
          </w:p>
        </w:tc>
      </w:tr>
    </w:tbl>
    <w:p w:rsidR="003E1742" w:rsidRDefault="003E1742" w:rsidP="003E174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a</w:t>
      </w:r>
      <w:r w:rsidRPr="009B3B1E">
        <w:rPr>
          <w:rFonts w:ascii="Times New Roman" w:hAnsi="Times New Roman" w:cs="Times New Roman"/>
          <w:sz w:val="20"/>
          <w:szCs w:val="20"/>
        </w:rPr>
        <w:t>GLV</w:t>
      </w:r>
      <w:proofErr w:type="spellEnd"/>
      <w:proofErr w:type="gramEnd"/>
      <w:r w:rsidRPr="009B3B1E">
        <w:rPr>
          <w:rFonts w:ascii="Times New Roman" w:hAnsi="Times New Roman" w:cs="Times New Roman"/>
          <w:sz w:val="20"/>
          <w:szCs w:val="20"/>
        </w:rPr>
        <w:t xml:space="preserve">: green leafy vegetable; GLVs included spinach, colocasia, amaranth, fenugreek, coriander, </w:t>
      </w:r>
      <w:proofErr w:type="spellStart"/>
      <w:r w:rsidRPr="009B3B1E">
        <w:rPr>
          <w:rFonts w:ascii="Times New Roman" w:hAnsi="Times New Roman" w:cs="Times New Roman"/>
          <w:sz w:val="20"/>
          <w:szCs w:val="20"/>
        </w:rPr>
        <w:t>shepu</w:t>
      </w:r>
      <w:proofErr w:type="spellEnd"/>
      <w:r w:rsidRPr="009B3B1E">
        <w:rPr>
          <w:rFonts w:ascii="Times New Roman" w:hAnsi="Times New Roman" w:cs="Times New Roman"/>
          <w:sz w:val="20"/>
          <w:szCs w:val="20"/>
        </w:rPr>
        <w:t xml:space="preserve">, onion stalk and curry leaves. Dried GLVs were air-dried at room temperature and supplied as powders or flakes.  </w:t>
      </w:r>
      <w:proofErr w:type="spellStart"/>
      <w:proofErr w:type="gramStart"/>
      <w:r>
        <w:rPr>
          <w:rFonts w:ascii="Times New Roman" w:hAnsi="Times New Roman" w:cs="Times New Roman"/>
          <w:sz w:val="20"/>
          <w:szCs w:val="20"/>
          <w:vertAlign w:val="superscript"/>
        </w:rPr>
        <w:t>b</w:t>
      </w:r>
      <w:r w:rsidRPr="009B3B1E">
        <w:rPr>
          <w:rFonts w:ascii="Times New Roman" w:hAnsi="Times New Roman" w:cs="Times New Roman"/>
          <w:sz w:val="20"/>
          <w:szCs w:val="20"/>
        </w:rPr>
        <w:t>Low</w:t>
      </w:r>
      <w:proofErr w:type="spellEnd"/>
      <w:proofErr w:type="gramEnd"/>
      <w:r w:rsidRPr="009B3B1E">
        <w:rPr>
          <w:rFonts w:ascii="Times New Roman" w:hAnsi="Times New Roman" w:cs="Times New Roman"/>
          <w:sz w:val="20"/>
          <w:szCs w:val="20"/>
        </w:rPr>
        <w:t xml:space="preserve"> micronutrient vegetables included potato and onion.</w:t>
      </w:r>
      <w:r>
        <w:rPr>
          <w:rFonts w:ascii="Times New Roman" w:hAnsi="Times New Roman" w:cs="Times New Roman"/>
          <w:sz w:val="20"/>
          <w:szCs w:val="20"/>
        </w:rPr>
        <w:t xml:space="preserve"> </w:t>
      </w:r>
      <w:proofErr w:type="gramStart"/>
      <w:r>
        <w:rPr>
          <w:rFonts w:ascii="Times New Roman" w:hAnsi="Times New Roman" w:cs="Times New Roman"/>
          <w:color w:val="FF0000"/>
          <w:sz w:val="20"/>
          <w:szCs w:val="20"/>
          <w:u w:val="single"/>
          <w:vertAlign w:val="superscript"/>
        </w:rPr>
        <w:t>c</w:t>
      </w:r>
      <w:r w:rsidRPr="009B3B1E">
        <w:rPr>
          <w:rFonts w:ascii="Times New Roman" w:hAnsi="Times New Roman" w:cs="Times New Roman"/>
          <w:sz w:val="20"/>
          <w:szCs w:val="20"/>
        </w:rPr>
        <w:t>Binding</w:t>
      </w:r>
      <w:proofErr w:type="gramEnd"/>
      <w:r w:rsidRPr="009B3B1E">
        <w:rPr>
          <w:rFonts w:ascii="Times New Roman" w:hAnsi="Times New Roman" w:cs="Times New Roman"/>
          <w:sz w:val="20"/>
          <w:szCs w:val="20"/>
        </w:rPr>
        <w:t xml:space="preserve"> ingredients used were wheat flour, rice flour, chickpea flour or semolina. The treatment snacks changed during the course of the trial in order to improve the palatability of the snacks,</w:t>
      </w:r>
      <w:r>
        <w:rPr>
          <w:rFonts w:ascii="Times New Roman" w:hAnsi="Times New Roman" w:cs="Times New Roman"/>
          <w:sz w:val="20"/>
          <w:szCs w:val="20"/>
        </w:rPr>
        <w:t xml:space="preserve"> </w:t>
      </w:r>
      <w:proofErr w:type="gramStart"/>
      <w:r w:rsidRPr="009B3B1E">
        <w:rPr>
          <w:rFonts w:ascii="Times New Roman" w:hAnsi="Times New Roman" w:cs="Times New Roman"/>
          <w:sz w:val="20"/>
          <w:szCs w:val="20"/>
        </w:rPr>
        <w:t>The</w:t>
      </w:r>
      <w:proofErr w:type="gramEnd"/>
      <w:r w:rsidRPr="009B3B1E">
        <w:rPr>
          <w:rFonts w:ascii="Times New Roman" w:hAnsi="Times New Roman" w:cs="Times New Roman"/>
          <w:sz w:val="20"/>
          <w:szCs w:val="20"/>
        </w:rPr>
        <w:t xml:space="preserve"> nutrient content remained similar (Table 2</w:t>
      </w:r>
      <w:r>
        <w:rPr>
          <w:rFonts w:ascii="Times New Roman" w:hAnsi="Times New Roman" w:cs="Times New Roman"/>
          <w:sz w:val="20"/>
          <w:szCs w:val="20"/>
        </w:rPr>
        <w:t>S</w:t>
      </w:r>
      <w:r w:rsidRPr="009B3B1E">
        <w:rPr>
          <w:rFonts w:ascii="Times New Roman" w:hAnsi="Times New Roman" w:cs="Times New Roman"/>
          <w:sz w:val="20"/>
          <w:szCs w:val="20"/>
        </w:rPr>
        <w:t>).</w:t>
      </w: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3E1742" w:rsidRDefault="003E1742" w:rsidP="003E1742">
      <w:pPr>
        <w:jc w:val="both"/>
        <w:rPr>
          <w:rFonts w:ascii="Times New Roman" w:hAnsi="Times New Roman" w:cs="Times New Roman"/>
          <w:sz w:val="20"/>
          <w:szCs w:val="20"/>
        </w:rPr>
      </w:pPr>
    </w:p>
    <w:p w:rsidR="000E5913" w:rsidRDefault="000E5913" w:rsidP="003E1742">
      <w:pPr>
        <w:jc w:val="both"/>
        <w:rPr>
          <w:rFonts w:ascii="Times New Roman" w:hAnsi="Times New Roman" w:cs="Times New Roman"/>
          <w:b/>
          <w:sz w:val="24"/>
          <w:szCs w:val="24"/>
        </w:rPr>
        <w:sectPr w:rsidR="000E5913">
          <w:pgSz w:w="11906" w:h="16838"/>
          <w:pgMar w:top="1440" w:right="1440" w:bottom="1440" w:left="1440" w:header="708" w:footer="708" w:gutter="0"/>
          <w:cols w:space="708"/>
          <w:docGrid w:linePitch="360"/>
        </w:sectPr>
      </w:pPr>
    </w:p>
    <w:p w:rsidR="003E1742" w:rsidRDefault="003E1742" w:rsidP="003E1742">
      <w:pPr>
        <w:jc w:val="both"/>
        <w:rPr>
          <w:rFonts w:ascii="Times New Roman" w:hAnsi="Times New Roman" w:cs="Times New Roman"/>
          <w:sz w:val="24"/>
          <w:szCs w:val="24"/>
        </w:rPr>
      </w:pPr>
      <w:r w:rsidRPr="003E1742">
        <w:rPr>
          <w:rFonts w:ascii="Times New Roman" w:hAnsi="Times New Roman" w:cs="Times New Roman"/>
          <w:b/>
          <w:sz w:val="24"/>
          <w:szCs w:val="24"/>
        </w:rPr>
        <w:lastRenderedPageBreak/>
        <w:t xml:space="preserve">Table 2S: </w:t>
      </w:r>
      <w:r w:rsidRPr="003E1742">
        <w:rPr>
          <w:rFonts w:ascii="Times New Roman" w:hAnsi="Times New Roman" w:cs="Times New Roman"/>
          <w:sz w:val="24"/>
          <w:szCs w:val="24"/>
        </w:rPr>
        <w:t>Mean nutrient composition and mean percentage contribution to nutrient requirements of the snacks at each stage of the tria</w:t>
      </w:r>
      <w:r>
        <w:rPr>
          <w:rFonts w:ascii="Times New Roman" w:hAnsi="Times New Roman" w:cs="Times New Roman"/>
          <w:sz w:val="24"/>
          <w:szCs w:val="24"/>
        </w:rPr>
        <w:t>l</w:t>
      </w:r>
      <w:r w:rsidR="000E5913">
        <w:rPr>
          <w:rFonts w:ascii="Times New Roman" w:hAnsi="Times New Roman" w:cs="Times New Roman"/>
          <w:sz w:val="24"/>
          <w:szCs w:val="24"/>
        </w:rPr>
        <w:t xml:space="preserve"> </w:t>
      </w:r>
      <w:r w:rsidR="000E5913" w:rsidRPr="00DF3321">
        <w:rPr>
          <w:rFonts w:ascii="Times New Roman" w:hAnsi="Times New Roman" w:cs="Times New Roman"/>
          <w:sz w:val="24"/>
          <w:szCs w:val="24"/>
          <w:vertAlign w:val="superscript"/>
        </w:rPr>
        <w:t>a</w:t>
      </w:r>
      <w:r>
        <w:rPr>
          <w:rFonts w:ascii="Times New Roman" w:hAnsi="Times New Roman" w:cs="Times New Roman"/>
          <w:sz w:val="24"/>
          <w:szCs w:val="24"/>
        </w:rPr>
        <w:t>.</w:t>
      </w:r>
    </w:p>
    <w:tbl>
      <w:tblPr>
        <w:tblStyle w:val="TableGrid"/>
        <w:tblpPr w:leftFromText="180" w:rightFromText="180" w:vertAnchor="page" w:horzAnchor="margin" w:tblpY="2011"/>
        <w:tblW w:w="14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1701"/>
        <w:gridCol w:w="1560"/>
        <w:gridCol w:w="1701"/>
        <w:gridCol w:w="283"/>
        <w:gridCol w:w="2268"/>
        <w:gridCol w:w="2268"/>
      </w:tblGrid>
      <w:tr w:rsidR="003E1742" w:rsidRPr="001E4628" w:rsidTr="0032749B">
        <w:tc>
          <w:tcPr>
            <w:tcW w:w="3119" w:type="dxa"/>
            <w:tcBorders>
              <w:bottom w:val="nil"/>
            </w:tcBorders>
            <w:vAlign w:val="center"/>
          </w:tcPr>
          <w:p w:rsidR="003E1742" w:rsidRPr="001E4628" w:rsidRDefault="003E1742" w:rsidP="0032749B">
            <w:pPr>
              <w:jc w:val="center"/>
              <w:rPr>
                <w:rFonts w:ascii="Times New Roman" w:hAnsi="Times New Roman" w:cs="Times New Roman"/>
                <w:szCs w:val="20"/>
              </w:rPr>
            </w:pPr>
          </w:p>
        </w:tc>
        <w:tc>
          <w:tcPr>
            <w:tcW w:w="6663" w:type="dxa"/>
            <w:gridSpan w:val="4"/>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Treatment</w:t>
            </w:r>
          </w:p>
        </w:tc>
        <w:tc>
          <w:tcPr>
            <w:tcW w:w="283" w:type="dxa"/>
            <w:tcBorders>
              <w:bottom w:val="nil"/>
            </w:tcBorders>
            <w:vAlign w:val="center"/>
          </w:tcPr>
          <w:p w:rsidR="003E1742" w:rsidRPr="001E4628" w:rsidRDefault="003E1742" w:rsidP="0032749B">
            <w:pPr>
              <w:jc w:val="center"/>
              <w:rPr>
                <w:rFonts w:ascii="Times New Roman" w:hAnsi="Times New Roman" w:cs="Times New Roman"/>
                <w:szCs w:val="20"/>
              </w:rPr>
            </w:pPr>
          </w:p>
        </w:tc>
        <w:tc>
          <w:tcPr>
            <w:tcW w:w="4536" w:type="dxa"/>
            <w:gridSpan w:val="2"/>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January 2006 to May 2012</w:t>
            </w:r>
          </w:p>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(all snacks)</w:t>
            </w:r>
          </w:p>
        </w:tc>
      </w:tr>
      <w:tr w:rsidR="003E1742" w:rsidRPr="001E4628" w:rsidTr="0032749B">
        <w:tc>
          <w:tcPr>
            <w:tcW w:w="3119" w:type="dxa"/>
            <w:tcBorders>
              <w:top w:val="nil"/>
              <w:bottom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1701" w:type="dxa"/>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January 2006 to October 2006</w:t>
            </w:r>
          </w:p>
        </w:tc>
        <w:tc>
          <w:tcPr>
            <w:tcW w:w="1701" w:type="dxa"/>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October 2006 to June 2007</w:t>
            </w:r>
          </w:p>
        </w:tc>
        <w:tc>
          <w:tcPr>
            <w:tcW w:w="1560" w:type="dxa"/>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June 2007 to May 2012</w:t>
            </w:r>
          </w:p>
        </w:tc>
        <w:tc>
          <w:tcPr>
            <w:tcW w:w="1701" w:type="dxa"/>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January 2010 to May 2012</w:t>
            </w:r>
          </w:p>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 xml:space="preserve">(fruit bar </w:t>
            </w:r>
            <w:r w:rsidR="000E5913">
              <w:rPr>
                <w:rFonts w:ascii="Times New Roman" w:hAnsi="Times New Roman" w:cs="Times New Roman"/>
                <w:szCs w:val="20"/>
                <w:vertAlign w:val="superscript"/>
              </w:rPr>
              <w:t>b</w:t>
            </w:r>
            <w:r w:rsidRPr="001E4628">
              <w:rPr>
                <w:rFonts w:ascii="Times New Roman" w:hAnsi="Times New Roman" w:cs="Times New Roman"/>
                <w:szCs w:val="20"/>
              </w:rPr>
              <w:t>)</w:t>
            </w:r>
          </w:p>
        </w:tc>
        <w:tc>
          <w:tcPr>
            <w:tcW w:w="283" w:type="dxa"/>
            <w:tcBorders>
              <w:top w:val="nil"/>
              <w:bottom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2268" w:type="dxa"/>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Treatment</w:t>
            </w:r>
          </w:p>
        </w:tc>
        <w:tc>
          <w:tcPr>
            <w:tcW w:w="2268" w:type="dxa"/>
            <w:tcBorders>
              <w:top w:val="single" w:sz="4" w:space="0" w:color="auto"/>
              <w:bottom w:val="single" w:sz="4" w:space="0" w:color="auto"/>
            </w:tcBorders>
            <w:vAlign w:val="center"/>
          </w:tcPr>
          <w:p w:rsidR="003E1742" w:rsidRPr="001E4628" w:rsidRDefault="003E1742" w:rsidP="0032749B">
            <w:pPr>
              <w:jc w:val="center"/>
              <w:rPr>
                <w:rFonts w:ascii="Times New Roman" w:hAnsi="Times New Roman" w:cs="Times New Roman"/>
                <w:szCs w:val="20"/>
              </w:rPr>
            </w:pPr>
            <w:r w:rsidRPr="001E4628">
              <w:rPr>
                <w:rFonts w:ascii="Times New Roman" w:hAnsi="Times New Roman" w:cs="Times New Roman"/>
                <w:szCs w:val="20"/>
              </w:rPr>
              <w:t>Control</w:t>
            </w:r>
          </w:p>
        </w:tc>
      </w:tr>
      <w:tr w:rsidR="003E1742" w:rsidRPr="001E4628" w:rsidTr="0032749B">
        <w:trPr>
          <w:trHeight w:val="283"/>
        </w:trPr>
        <w:tc>
          <w:tcPr>
            <w:tcW w:w="3119" w:type="dxa"/>
            <w:tcBorders>
              <w:top w:val="single" w:sz="4" w:space="0" w:color="auto"/>
            </w:tcBorders>
            <w:vAlign w:val="center"/>
          </w:tcPr>
          <w:p w:rsidR="003E1742" w:rsidRPr="001E4628" w:rsidRDefault="003E1742" w:rsidP="0032749B">
            <w:pPr>
              <w:jc w:val="right"/>
              <w:rPr>
                <w:rFonts w:ascii="Times New Roman" w:hAnsi="Times New Roman" w:cs="Times New Roman"/>
                <w:b/>
                <w:szCs w:val="20"/>
              </w:rPr>
            </w:pPr>
            <w:r w:rsidRPr="001E4628">
              <w:rPr>
                <w:rFonts w:ascii="Times New Roman" w:hAnsi="Times New Roman" w:cs="Times New Roman"/>
                <w:b/>
                <w:szCs w:val="20"/>
              </w:rPr>
              <w:t>Micronutrient content/snack</w:t>
            </w:r>
          </w:p>
        </w:tc>
        <w:tc>
          <w:tcPr>
            <w:tcW w:w="1701" w:type="dxa"/>
            <w:tcBorders>
              <w:top w:val="single" w:sz="4" w:space="0" w:color="auto"/>
            </w:tcBorders>
            <w:vAlign w:val="center"/>
          </w:tcPr>
          <w:p w:rsidR="003E1742" w:rsidRPr="001E4628" w:rsidRDefault="003E1742" w:rsidP="0032749B">
            <w:pPr>
              <w:jc w:val="center"/>
              <w:rPr>
                <w:rFonts w:ascii="Times New Roman" w:hAnsi="Times New Roman" w:cs="Times New Roman"/>
                <w:szCs w:val="20"/>
                <w:vertAlign w:val="superscript"/>
              </w:rPr>
            </w:pPr>
          </w:p>
        </w:tc>
        <w:tc>
          <w:tcPr>
            <w:tcW w:w="1701" w:type="dxa"/>
            <w:tcBorders>
              <w:top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1560" w:type="dxa"/>
            <w:tcBorders>
              <w:top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1701" w:type="dxa"/>
            <w:tcBorders>
              <w:top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283" w:type="dxa"/>
            <w:tcBorders>
              <w:top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2268" w:type="dxa"/>
            <w:tcBorders>
              <w:top w:val="single" w:sz="4" w:space="0" w:color="auto"/>
            </w:tcBorders>
            <w:vAlign w:val="center"/>
          </w:tcPr>
          <w:p w:rsidR="003E1742" w:rsidRPr="001E4628" w:rsidRDefault="003E1742" w:rsidP="0032749B">
            <w:pPr>
              <w:jc w:val="center"/>
              <w:rPr>
                <w:rFonts w:ascii="Times New Roman" w:hAnsi="Times New Roman" w:cs="Times New Roman"/>
                <w:szCs w:val="20"/>
              </w:rPr>
            </w:pPr>
          </w:p>
        </w:tc>
        <w:tc>
          <w:tcPr>
            <w:tcW w:w="2268" w:type="dxa"/>
            <w:tcBorders>
              <w:top w:val="single" w:sz="4" w:space="0" w:color="auto"/>
            </w:tcBorders>
            <w:vAlign w:val="center"/>
          </w:tcPr>
          <w:p w:rsidR="003E1742" w:rsidRPr="001E4628" w:rsidRDefault="003E1742" w:rsidP="0032749B">
            <w:pPr>
              <w:jc w:val="center"/>
              <w:rPr>
                <w:rFonts w:ascii="Times New Roman" w:hAnsi="Times New Roman" w:cs="Times New Roman"/>
                <w:szCs w:val="20"/>
              </w:rPr>
            </w:pP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β-Carotene (RE)</w:t>
            </w:r>
          </w:p>
        </w:tc>
        <w:tc>
          <w:tcPr>
            <w:tcW w:w="1701" w:type="dxa"/>
            <w:vAlign w:val="center"/>
          </w:tcPr>
          <w:p w:rsidR="003E1742" w:rsidRPr="001E4628" w:rsidRDefault="003E1742" w:rsidP="0032749B">
            <w:pPr>
              <w:jc w:val="center"/>
              <w:rPr>
                <w:rFonts w:ascii="Times New Roman" w:hAnsi="Times New Roman" w:cs="Times New Roman"/>
                <w:szCs w:val="20"/>
                <w:vertAlign w:val="superscript"/>
              </w:rPr>
            </w:pPr>
            <w:r>
              <w:rPr>
                <w:rFonts w:ascii="Times New Roman" w:hAnsi="Times New Roman" w:cs="Times New Roman"/>
                <w:szCs w:val="20"/>
              </w:rPr>
              <w:t xml:space="preserve">114 </w:t>
            </w:r>
            <w:r w:rsidRPr="001E4628">
              <w:rPr>
                <w:rFonts w:ascii="Times New Roman" w:hAnsi="Times New Roman" w:cs="Times New Roman"/>
                <w:szCs w:val="20"/>
                <w:u w:val="single"/>
              </w:rPr>
              <w:t>+</w:t>
            </w:r>
            <w:r>
              <w:rPr>
                <w:rFonts w:ascii="Times New Roman" w:hAnsi="Times New Roman" w:cs="Times New Roman"/>
                <w:szCs w:val="20"/>
              </w:rPr>
              <w:t xml:space="preserve"> 26 </w:t>
            </w:r>
            <w:r w:rsidR="000E5913">
              <w:rPr>
                <w:rFonts w:ascii="Times New Roman" w:hAnsi="Times New Roman" w:cs="Times New Roman"/>
                <w:szCs w:val="20"/>
                <w:vertAlign w:val="superscript"/>
              </w:rPr>
              <w:t>c</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200 </w:t>
            </w:r>
            <w:r w:rsidRPr="00F456D9">
              <w:rPr>
                <w:rFonts w:ascii="Times New Roman" w:hAnsi="Times New Roman" w:cs="Times New Roman"/>
                <w:szCs w:val="20"/>
                <w:u w:val="single"/>
              </w:rPr>
              <w:t>+</w:t>
            </w:r>
            <w:r>
              <w:rPr>
                <w:rFonts w:ascii="Times New Roman" w:hAnsi="Times New Roman" w:cs="Times New Roman"/>
                <w:szCs w:val="20"/>
              </w:rPr>
              <w:t xml:space="preserve"> 23</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141 </w:t>
            </w:r>
            <w:r w:rsidRPr="00F456D9">
              <w:rPr>
                <w:rFonts w:ascii="Times New Roman" w:hAnsi="Times New Roman" w:cs="Times New Roman"/>
                <w:szCs w:val="20"/>
                <w:u w:val="single"/>
              </w:rPr>
              <w:t>+</w:t>
            </w:r>
            <w:r>
              <w:rPr>
                <w:rFonts w:ascii="Times New Roman" w:hAnsi="Times New Roman" w:cs="Times New Roman"/>
                <w:szCs w:val="20"/>
              </w:rPr>
              <w:t xml:space="preserve"> 85</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353 </w:t>
            </w:r>
            <w:r w:rsidRPr="00F456D9">
              <w:rPr>
                <w:rFonts w:ascii="Times New Roman" w:hAnsi="Times New Roman" w:cs="Times New Roman"/>
                <w:szCs w:val="20"/>
                <w:u w:val="single"/>
              </w:rPr>
              <w:t>+</w:t>
            </w:r>
            <w:r>
              <w:rPr>
                <w:rFonts w:ascii="Times New Roman" w:hAnsi="Times New Roman" w:cs="Times New Roman"/>
                <w:szCs w:val="20"/>
              </w:rPr>
              <w:t xml:space="preserve"> 180</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F456D9" w:rsidRDefault="003E1742" w:rsidP="0032749B">
            <w:pPr>
              <w:jc w:val="center"/>
              <w:rPr>
                <w:rFonts w:ascii="Times New Roman" w:hAnsi="Times New Roman" w:cs="Times New Roman"/>
                <w:szCs w:val="20"/>
                <w:vertAlign w:val="superscript"/>
              </w:rPr>
            </w:pPr>
            <w:r>
              <w:rPr>
                <w:rFonts w:ascii="Times New Roman" w:hAnsi="Times New Roman" w:cs="Times New Roman"/>
                <w:szCs w:val="20"/>
              </w:rPr>
              <w:t xml:space="preserve">159 </w:t>
            </w:r>
            <w:r w:rsidRPr="00F456D9">
              <w:rPr>
                <w:rFonts w:ascii="Times New Roman" w:hAnsi="Times New Roman" w:cs="Times New Roman"/>
                <w:szCs w:val="20"/>
                <w:u w:val="single"/>
              </w:rPr>
              <w:t>+</w:t>
            </w:r>
            <w:r>
              <w:rPr>
                <w:rFonts w:ascii="Times New Roman" w:hAnsi="Times New Roman" w:cs="Times New Roman"/>
                <w:szCs w:val="20"/>
              </w:rPr>
              <w:t xml:space="preserve"> 55 (21-595) </w:t>
            </w:r>
            <w:r w:rsidR="000E5913">
              <w:rPr>
                <w:rFonts w:ascii="Times New Roman" w:hAnsi="Times New Roman" w:cs="Times New Roman"/>
                <w:szCs w:val="20"/>
                <w:vertAlign w:val="superscript"/>
              </w:rPr>
              <w:t>d</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 </w:t>
            </w:r>
            <w:r w:rsidRPr="00F274D2">
              <w:rPr>
                <w:rFonts w:ascii="Times New Roman" w:hAnsi="Times New Roman" w:cs="Times New Roman"/>
                <w:szCs w:val="20"/>
                <w:u w:val="single"/>
              </w:rPr>
              <w:t>+</w:t>
            </w:r>
            <w:r>
              <w:rPr>
                <w:rFonts w:ascii="Times New Roman" w:hAnsi="Times New Roman" w:cs="Times New Roman"/>
                <w:szCs w:val="20"/>
              </w:rPr>
              <w:t xml:space="preserve"> 1 (0-3)</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Riboflavin (mg)</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0.20 </w:t>
            </w:r>
            <w:r w:rsidRPr="001E4628">
              <w:rPr>
                <w:rFonts w:ascii="Times New Roman" w:hAnsi="Times New Roman" w:cs="Times New Roman"/>
                <w:szCs w:val="20"/>
                <w:u w:val="single"/>
              </w:rPr>
              <w:t>+</w:t>
            </w:r>
            <w:r>
              <w:rPr>
                <w:rFonts w:ascii="Times New Roman" w:hAnsi="Times New Roman" w:cs="Times New Roman"/>
                <w:szCs w:val="20"/>
              </w:rPr>
              <w:t xml:space="preserve"> 0.01</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0.21 </w:t>
            </w:r>
            <w:r w:rsidRPr="00F456D9">
              <w:rPr>
                <w:rFonts w:ascii="Times New Roman" w:hAnsi="Times New Roman" w:cs="Times New Roman"/>
                <w:szCs w:val="20"/>
                <w:u w:val="single"/>
              </w:rPr>
              <w:t>+</w:t>
            </w:r>
            <w:r>
              <w:rPr>
                <w:rFonts w:ascii="Times New Roman" w:hAnsi="Times New Roman" w:cs="Times New Roman"/>
                <w:szCs w:val="20"/>
              </w:rPr>
              <w:t xml:space="preserve"> 0.02</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0.15 </w:t>
            </w:r>
            <w:r w:rsidRPr="00F456D9">
              <w:rPr>
                <w:rFonts w:ascii="Times New Roman" w:hAnsi="Times New Roman" w:cs="Times New Roman"/>
                <w:szCs w:val="20"/>
                <w:u w:val="single"/>
              </w:rPr>
              <w:t>+</w:t>
            </w:r>
            <w:r>
              <w:rPr>
                <w:rFonts w:ascii="Times New Roman" w:hAnsi="Times New Roman" w:cs="Times New Roman"/>
                <w:szCs w:val="20"/>
              </w:rPr>
              <w:t xml:space="preserve"> 0.03</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0.04 </w:t>
            </w:r>
            <w:r w:rsidRPr="00F456D9">
              <w:rPr>
                <w:rFonts w:ascii="Times New Roman" w:hAnsi="Times New Roman" w:cs="Times New Roman"/>
                <w:szCs w:val="20"/>
                <w:u w:val="single"/>
              </w:rPr>
              <w:t>+</w:t>
            </w:r>
            <w:r>
              <w:rPr>
                <w:rFonts w:ascii="Times New Roman" w:hAnsi="Times New Roman" w:cs="Times New Roman"/>
                <w:szCs w:val="20"/>
              </w:rPr>
              <w:t xml:space="preserve"> 0.02</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0.16 </w:t>
            </w:r>
            <w:r w:rsidRPr="00F456D9">
              <w:rPr>
                <w:rFonts w:ascii="Times New Roman" w:hAnsi="Times New Roman" w:cs="Times New Roman"/>
                <w:szCs w:val="20"/>
                <w:u w:val="single"/>
              </w:rPr>
              <w:t>+</w:t>
            </w:r>
            <w:r>
              <w:rPr>
                <w:rFonts w:ascii="Times New Roman" w:hAnsi="Times New Roman" w:cs="Times New Roman"/>
                <w:szCs w:val="20"/>
              </w:rPr>
              <w:t xml:space="preserve"> 0.04 (0.00-0.22)</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0.01 </w:t>
            </w:r>
            <w:r w:rsidRPr="00F274D2">
              <w:rPr>
                <w:rFonts w:ascii="Times New Roman" w:hAnsi="Times New Roman" w:cs="Times New Roman"/>
                <w:szCs w:val="20"/>
                <w:u w:val="single"/>
              </w:rPr>
              <w:t>+</w:t>
            </w:r>
            <w:r>
              <w:rPr>
                <w:rFonts w:ascii="Times New Roman" w:hAnsi="Times New Roman" w:cs="Times New Roman"/>
                <w:szCs w:val="20"/>
              </w:rPr>
              <w:t xml:space="preserve"> 0.01 (0.00-0.02)</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vertAlign w:val="superscript"/>
              </w:rPr>
            </w:pPr>
            <w:r w:rsidRPr="001E4628">
              <w:rPr>
                <w:rFonts w:ascii="Times New Roman" w:hAnsi="Times New Roman" w:cs="Times New Roman"/>
                <w:szCs w:val="20"/>
              </w:rPr>
              <w:t xml:space="preserve">Folate (µg) </w:t>
            </w:r>
            <w:r w:rsidR="000E5913">
              <w:rPr>
                <w:rFonts w:ascii="Times New Roman" w:hAnsi="Times New Roman" w:cs="Times New Roman"/>
                <w:szCs w:val="20"/>
                <w:vertAlign w:val="superscript"/>
              </w:rPr>
              <w:t>e</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26.0 </w:t>
            </w:r>
            <w:r w:rsidRPr="001E4628">
              <w:rPr>
                <w:rFonts w:ascii="Times New Roman" w:hAnsi="Times New Roman" w:cs="Times New Roman"/>
                <w:szCs w:val="20"/>
                <w:u w:val="single"/>
              </w:rPr>
              <w:t>+</w:t>
            </w:r>
            <w:r>
              <w:rPr>
                <w:rFonts w:ascii="Times New Roman" w:hAnsi="Times New Roman" w:cs="Times New Roman"/>
                <w:szCs w:val="20"/>
              </w:rPr>
              <w:t xml:space="preserve"> 5.7</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50.8 </w:t>
            </w:r>
            <w:r w:rsidRPr="00F456D9">
              <w:rPr>
                <w:rFonts w:ascii="Times New Roman" w:hAnsi="Times New Roman" w:cs="Times New Roman"/>
                <w:szCs w:val="20"/>
                <w:u w:val="single"/>
              </w:rPr>
              <w:t>+</w:t>
            </w:r>
            <w:r>
              <w:rPr>
                <w:rFonts w:ascii="Times New Roman" w:hAnsi="Times New Roman" w:cs="Times New Roman"/>
                <w:szCs w:val="20"/>
              </w:rPr>
              <w:t xml:space="preserve"> 19.5</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67.5 </w:t>
            </w:r>
            <w:r w:rsidRPr="00F456D9">
              <w:rPr>
                <w:rFonts w:ascii="Times New Roman" w:hAnsi="Times New Roman" w:cs="Times New Roman"/>
                <w:szCs w:val="20"/>
                <w:u w:val="single"/>
              </w:rPr>
              <w:t>+</w:t>
            </w:r>
            <w:r>
              <w:rPr>
                <w:rFonts w:ascii="Times New Roman" w:hAnsi="Times New Roman" w:cs="Times New Roman"/>
                <w:szCs w:val="20"/>
              </w:rPr>
              <w:t xml:space="preserve"> 30.6</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40.2 </w:t>
            </w:r>
            <w:r w:rsidRPr="00F456D9">
              <w:rPr>
                <w:rFonts w:ascii="Times New Roman" w:hAnsi="Times New Roman" w:cs="Times New Roman"/>
                <w:szCs w:val="20"/>
                <w:u w:val="single"/>
              </w:rPr>
              <w:t>+</w:t>
            </w:r>
            <w:r>
              <w:rPr>
                <w:rFonts w:ascii="Times New Roman" w:hAnsi="Times New Roman" w:cs="Times New Roman"/>
                <w:szCs w:val="20"/>
              </w:rPr>
              <w:t xml:space="preserve"> 35.9</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58.5 </w:t>
            </w:r>
            <w:r w:rsidRPr="00F456D9">
              <w:rPr>
                <w:rFonts w:ascii="Times New Roman" w:hAnsi="Times New Roman" w:cs="Times New Roman"/>
                <w:szCs w:val="20"/>
                <w:u w:val="single"/>
              </w:rPr>
              <w:t>+</w:t>
            </w:r>
            <w:r>
              <w:rPr>
                <w:rFonts w:ascii="Times New Roman" w:hAnsi="Times New Roman" w:cs="Times New Roman"/>
                <w:szCs w:val="20"/>
              </w:rPr>
              <w:t xml:space="preserve"> 14.6 (5.2-93.0)</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6.1 </w:t>
            </w:r>
            <w:r w:rsidRPr="00F274D2">
              <w:rPr>
                <w:rFonts w:ascii="Times New Roman" w:hAnsi="Times New Roman" w:cs="Times New Roman"/>
                <w:szCs w:val="20"/>
                <w:u w:val="single"/>
              </w:rPr>
              <w:t>+</w:t>
            </w:r>
            <w:r>
              <w:rPr>
                <w:rFonts w:ascii="Times New Roman" w:hAnsi="Times New Roman" w:cs="Times New Roman"/>
                <w:szCs w:val="20"/>
              </w:rPr>
              <w:t xml:space="preserve"> 4.6 (2.7-12.1)</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Vitamin C (mg)</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&lt; 1 </w:t>
            </w:r>
            <w:r w:rsidRPr="001E4628">
              <w:rPr>
                <w:rFonts w:ascii="Times New Roman" w:hAnsi="Times New Roman" w:cs="Times New Roman"/>
                <w:szCs w:val="20"/>
                <w:u w:val="single"/>
              </w:rPr>
              <w:t>+</w:t>
            </w:r>
            <w:r>
              <w:rPr>
                <w:rFonts w:ascii="Times New Roman" w:hAnsi="Times New Roman" w:cs="Times New Roman"/>
                <w:szCs w:val="20"/>
              </w:rPr>
              <w:t xml:space="preserve"> 0.0</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0.5 </w:t>
            </w:r>
            <w:r w:rsidRPr="00F456D9">
              <w:rPr>
                <w:rFonts w:ascii="Times New Roman" w:hAnsi="Times New Roman" w:cs="Times New Roman"/>
                <w:szCs w:val="20"/>
                <w:u w:val="single"/>
              </w:rPr>
              <w:t>+</w:t>
            </w:r>
            <w:r>
              <w:rPr>
                <w:rFonts w:ascii="Times New Roman" w:hAnsi="Times New Roman" w:cs="Times New Roman"/>
                <w:szCs w:val="20"/>
              </w:rPr>
              <w:t xml:space="preserve"> 0.6</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2.1 </w:t>
            </w:r>
            <w:r w:rsidRPr="00F456D9">
              <w:rPr>
                <w:rFonts w:ascii="Times New Roman" w:hAnsi="Times New Roman" w:cs="Times New Roman"/>
                <w:szCs w:val="20"/>
                <w:u w:val="single"/>
              </w:rPr>
              <w:t>+</w:t>
            </w:r>
            <w:r>
              <w:rPr>
                <w:rFonts w:ascii="Times New Roman" w:hAnsi="Times New Roman" w:cs="Times New Roman"/>
                <w:szCs w:val="20"/>
              </w:rPr>
              <w:t xml:space="preserve"> 3.0</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8.7 </w:t>
            </w:r>
            <w:r w:rsidRPr="00F456D9">
              <w:rPr>
                <w:rFonts w:ascii="Times New Roman" w:hAnsi="Times New Roman" w:cs="Times New Roman"/>
                <w:szCs w:val="20"/>
                <w:u w:val="single"/>
              </w:rPr>
              <w:t>+</w:t>
            </w:r>
            <w:r>
              <w:rPr>
                <w:rFonts w:ascii="Times New Roman" w:hAnsi="Times New Roman" w:cs="Times New Roman"/>
                <w:szCs w:val="20"/>
              </w:rPr>
              <w:t xml:space="preserve"> 12.7</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2.1 </w:t>
            </w:r>
            <w:r w:rsidRPr="00F456D9">
              <w:rPr>
                <w:rFonts w:ascii="Times New Roman" w:hAnsi="Times New Roman" w:cs="Times New Roman"/>
                <w:szCs w:val="20"/>
                <w:u w:val="single"/>
              </w:rPr>
              <w:t>+</w:t>
            </w:r>
            <w:r>
              <w:rPr>
                <w:rFonts w:ascii="Times New Roman" w:hAnsi="Times New Roman" w:cs="Times New Roman"/>
                <w:szCs w:val="20"/>
              </w:rPr>
              <w:t xml:space="preserve"> 1.8 (0.0-36.6)</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0.0 </w:t>
            </w:r>
            <w:r w:rsidRPr="00F274D2">
              <w:rPr>
                <w:rFonts w:ascii="Times New Roman" w:hAnsi="Times New Roman" w:cs="Times New Roman"/>
                <w:szCs w:val="20"/>
                <w:u w:val="single"/>
              </w:rPr>
              <w:t>+</w:t>
            </w:r>
            <w:r>
              <w:rPr>
                <w:rFonts w:ascii="Times New Roman" w:hAnsi="Times New Roman" w:cs="Times New Roman"/>
                <w:szCs w:val="20"/>
              </w:rPr>
              <w:t xml:space="preserve"> 0.0 (0.0 – 0.60)</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Vitamin B12 (µg)</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0.64 </w:t>
            </w:r>
            <w:r w:rsidRPr="001E4628">
              <w:rPr>
                <w:rFonts w:ascii="Times New Roman" w:hAnsi="Times New Roman" w:cs="Times New Roman"/>
                <w:szCs w:val="20"/>
                <w:u w:val="single"/>
              </w:rPr>
              <w:t>+</w:t>
            </w:r>
            <w:r>
              <w:rPr>
                <w:rFonts w:ascii="Times New Roman" w:hAnsi="Times New Roman" w:cs="Times New Roman"/>
                <w:szCs w:val="20"/>
              </w:rPr>
              <w:t xml:space="preserve"> 0.05</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0.58 </w:t>
            </w:r>
            <w:r w:rsidRPr="00F456D9">
              <w:rPr>
                <w:rFonts w:ascii="Times New Roman" w:hAnsi="Times New Roman" w:cs="Times New Roman"/>
                <w:szCs w:val="20"/>
                <w:u w:val="single"/>
              </w:rPr>
              <w:t>+</w:t>
            </w:r>
            <w:r>
              <w:rPr>
                <w:rFonts w:ascii="Times New Roman" w:hAnsi="Times New Roman" w:cs="Times New Roman"/>
                <w:szCs w:val="20"/>
              </w:rPr>
              <w:t xml:space="preserve"> 0.16</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0.31 </w:t>
            </w:r>
            <w:r w:rsidRPr="00F456D9">
              <w:rPr>
                <w:rFonts w:ascii="Times New Roman" w:hAnsi="Times New Roman" w:cs="Times New Roman"/>
                <w:szCs w:val="20"/>
                <w:u w:val="single"/>
              </w:rPr>
              <w:t>+</w:t>
            </w:r>
            <w:r>
              <w:rPr>
                <w:rFonts w:ascii="Times New Roman" w:hAnsi="Times New Roman" w:cs="Times New Roman"/>
                <w:szCs w:val="20"/>
              </w:rPr>
              <w:t xml:space="preserve"> 0.13</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0.14 </w:t>
            </w:r>
            <w:r w:rsidRPr="00F456D9">
              <w:rPr>
                <w:rFonts w:ascii="Times New Roman" w:hAnsi="Times New Roman" w:cs="Times New Roman"/>
                <w:szCs w:val="20"/>
                <w:u w:val="single"/>
              </w:rPr>
              <w:t>+</w:t>
            </w:r>
            <w:r>
              <w:rPr>
                <w:rFonts w:ascii="Times New Roman" w:hAnsi="Times New Roman" w:cs="Times New Roman"/>
                <w:szCs w:val="20"/>
              </w:rPr>
              <w:t xml:space="preserve"> 0.15</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0.38 </w:t>
            </w:r>
            <w:r w:rsidRPr="00F456D9">
              <w:rPr>
                <w:rFonts w:ascii="Times New Roman" w:hAnsi="Times New Roman" w:cs="Times New Roman"/>
                <w:szCs w:val="20"/>
                <w:u w:val="single"/>
              </w:rPr>
              <w:t>+</w:t>
            </w:r>
            <w:r>
              <w:rPr>
                <w:rFonts w:ascii="Times New Roman" w:hAnsi="Times New Roman" w:cs="Times New Roman"/>
                <w:szCs w:val="20"/>
              </w:rPr>
              <w:t xml:space="preserve"> 0.14 (0.00-0.74)</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0.18 </w:t>
            </w:r>
            <w:r w:rsidRPr="00F274D2">
              <w:rPr>
                <w:rFonts w:ascii="Times New Roman" w:hAnsi="Times New Roman" w:cs="Times New Roman"/>
                <w:szCs w:val="20"/>
                <w:u w:val="single"/>
              </w:rPr>
              <w:t>+</w:t>
            </w:r>
            <w:r>
              <w:rPr>
                <w:rFonts w:ascii="Times New Roman" w:hAnsi="Times New Roman" w:cs="Times New Roman"/>
                <w:szCs w:val="20"/>
              </w:rPr>
              <w:t xml:space="preserve"> 0.25 (0.00-0.60)</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Calcium (mg)</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210 </w:t>
            </w:r>
            <w:r w:rsidRPr="001E4628">
              <w:rPr>
                <w:rFonts w:ascii="Times New Roman" w:hAnsi="Times New Roman" w:cs="Times New Roman"/>
                <w:szCs w:val="20"/>
                <w:u w:val="single"/>
              </w:rPr>
              <w:t>+</w:t>
            </w:r>
            <w:r>
              <w:rPr>
                <w:rFonts w:ascii="Times New Roman" w:hAnsi="Times New Roman" w:cs="Times New Roman"/>
                <w:szCs w:val="20"/>
              </w:rPr>
              <w:t xml:space="preserve"> 14</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275 </w:t>
            </w:r>
            <w:r w:rsidRPr="00F456D9">
              <w:rPr>
                <w:rFonts w:ascii="Times New Roman" w:hAnsi="Times New Roman" w:cs="Times New Roman"/>
                <w:szCs w:val="20"/>
                <w:u w:val="single"/>
              </w:rPr>
              <w:t>+</w:t>
            </w:r>
            <w:r>
              <w:rPr>
                <w:rFonts w:ascii="Times New Roman" w:hAnsi="Times New Roman" w:cs="Times New Roman"/>
                <w:szCs w:val="20"/>
              </w:rPr>
              <w:t xml:space="preserve"> 66</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194 </w:t>
            </w:r>
            <w:r w:rsidRPr="00F456D9">
              <w:rPr>
                <w:rFonts w:ascii="Times New Roman" w:hAnsi="Times New Roman" w:cs="Times New Roman"/>
                <w:szCs w:val="20"/>
                <w:u w:val="single"/>
              </w:rPr>
              <w:t>+</w:t>
            </w:r>
            <w:r>
              <w:rPr>
                <w:rFonts w:ascii="Times New Roman" w:hAnsi="Times New Roman" w:cs="Times New Roman"/>
                <w:szCs w:val="20"/>
              </w:rPr>
              <w:t xml:space="preserve"> 35</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76 </w:t>
            </w:r>
            <w:r w:rsidRPr="00F456D9">
              <w:rPr>
                <w:rFonts w:ascii="Times New Roman" w:hAnsi="Times New Roman" w:cs="Times New Roman"/>
                <w:szCs w:val="20"/>
                <w:u w:val="single"/>
              </w:rPr>
              <w:t>+</w:t>
            </w:r>
            <w:r>
              <w:rPr>
                <w:rFonts w:ascii="Times New Roman" w:hAnsi="Times New Roman" w:cs="Times New Roman"/>
                <w:szCs w:val="20"/>
              </w:rPr>
              <w:t xml:space="preserve"> 16</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200 </w:t>
            </w:r>
            <w:r w:rsidRPr="00F456D9">
              <w:rPr>
                <w:rFonts w:ascii="Times New Roman" w:hAnsi="Times New Roman" w:cs="Times New Roman"/>
                <w:szCs w:val="20"/>
                <w:u w:val="single"/>
              </w:rPr>
              <w:t>+</w:t>
            </w:r>
            <w:r>
              <w:rPr>
                <w:rFonts w:ascii="Times New Roman" w:hAnsi="Times New Roman" w:cs="Times New Roman"/>
                <w:szCs w:val="20"/>
              </w:rPr>
              <w:t xml:space="preserve"> 42 (52-356)</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25 </w:t>
            </w:r>
            <w:r w:rsidRPr="00F274D2">
              <w:rPr>
                <w:rFonts w:ascii="Times New Roman" w:hAnsi="Times New Roman" w:cs="Times New Roman"/>
                <w:szCs w:val="20"/>
                <w:u w:val="single"/>
              </w:rPr>
              <w:t>+</w:t>
            </w:r>
            <w:r>
              <w:rPr>
                <w:rFonts w:ascii="Times New Roman" w:hAnsi="Times New Roman" w:cs="Times New Roman"/>
                <w:szCs w:val="20"/>
              </w:rPr>
              <w:t xml:space="preserve"> 35 (8-87)</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Iron (mg)</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6.85 </w:t>
            </w:r>
            <w:r w:rsidRPr="001E4628">
              <w:rPr>
                <w:rFonts w:ascii="Times New Roman" w:hAnsi="Times New Roman" w:cs="Times New Roman"/>
                <w:szCs w:val="20"/>
                <w:u w:val="single"/>
              </w:rPr>
              <w:t>+</w:t>
            </w:r>
            <w:r>
              <w:rPr>
                <w:rFonts w:ascii="Times New Roman" w:hAnsi="Times New Roman" w:cs="Times New Roman"/>
                <w:szCs w:val="20"/>
              </w:rPr>
              <w:t xml:space="preserve"> 1.07</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5.90 </w:t>
            </w:r>
            <w:r w:rsidRPr="00F456D9">
              <w:rPr>
                <w:rFonts w:ascii="Times New Roman" w:hAnsi="Times New Roman" w:cs="Times New Roman"/>
                <w:szCs w:val="20"/>
                <w:u w:val="single"/>
              </w:rPr>
              <w:t>+</w:t>
            </w:r>
            <w:r>
              <w:rPr>
                <w:rFonts w:ascii="Times New Roman" w:hAnsi="Times New Roman" w:cs="Times New Roman"/>
                <w:szCs w:val="20"/>
              </w:rPr>
              <w:t xml:space="preserve"> 1.58</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3.93 </w:t>
            </w:r>
            <w:r w:rsidRPr="00F456D9">
              <w:rPr>
                <w:rFonts w:ascii="Times New Roman" w:hAnsi="Times New Roman" w:cs="Times New Roman"/>
                <w:szCs w:val="20"/>
                <w:u w:val="single"/>
              </w:rPr>
              <w:t>+</w:t>
            </w:r>
            <w:r>
              <w:rPr>
                <w:rFonts w:ascii="Times New Roman" w:hAnsi="Times New Roman" w:cs="Times New Roman"/>
                <w:szCs w:val="20"/>
              </w:rPr>
              <w:t xml:space="preserve"> 1.26</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1.75 </w:t>
            </w:r>
            <w:r w:rsidRPr="00F456D9">
              <w:rPr>
                <w:rFonts w:ascii="Times New Roman" w:hAnsi="Times New Roman" w:cs="Times New Roman"/>
                <w:szCs w:val="20"/>
                <w:u w:val="single"/>
              </w:rPr>
              <w:t>+</w:t>
            </w:r>
            <w:r>
              <w:rPr>
                <w:rFonts w:ascii="Times New Roman" w:hAnsi="Times New Roman" w:cs="Times New Roman"/>
                <w:szCs w:val="20"/>
              </w:rPr>
              <w:t xml:space="preserve"> 0.49</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4.42 </w:t>
            </w:r>
            <w:r w:rsidRPr="00F456D9">
              <w:rPr>
                <w:rFonts w:ascii="Times New Roman" w:hAnsi="Times New Roman" w:cs="Times New Roman"/>
                <w:szCs w:val="20"/>
                <w:u w:val="single"/>
              </w:rPr>
              <w:t>+</w:t>
            </w:r>
            <w:r>
              <w:rPr>
                <w:rFonts w:ascii="Times New Roman" w:hAnsi="Times New Roman" w:cs="Times New Roman"/>
                <w:szCs w:val="20"/>
              </w:rPr>
              <w:t xml:space="preserve"> 1.27 (1.22-7.59)</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0.90 </w:t>
            </w:r>
            <w:r w:rsidRPr="00F274D2">
              <w:rPr>
                <w:rFonts w:ascii="Times New Roman" w:hAnsi="Times New Roman" w:cs="Times New Roman"/>
                <w:szCs w:val="20"/>
                <w:u w:val="single"/>
              </w:rPr>
              <w:t>+</w:t>
            </w:r>
            <w:r>
              <w:rPr>
                <w:rFonts w:ascii="Times New Roman" w:hAnsi="Times New Roman" w:cs="Times New Roman"/>
                <w:szCs w:val="20"/>
              </w:rPr>
              <w:t xml:space="preserve"> 0.26 (0.16-1.28)</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b/>
                <w:szCs w:val="20"/>
                <w:vertAlign w:val="superscript"/>
              </w:rPr>
            </w:pPr>
            <w:r w:rsidRPr="001E4628">
              <w:rPr>
                <w:rFonts w:ascii="Times New Roman" w:hAnsi="Times New Roman" w:cs="Times New Roman"/>
                <w:b/>
                <w:szCs w:val="20"/>
              </w:rPr>
              <w:t>Macronutrient content/snack</w:t>
            </w:r>
            <w:r>
              <w:rPr>
                <w:rFonts w:ascii="Times New Roman" w:hAnsi="Times New Roman" w:cs="Times New Roman"/>
                <w:b/>
                <w:szCs w:val="20"/>
              </w:rPr>
              <w:t xml:space="preserve"> </w:t>
            </w:r>
            <w:r w:rsidR="000E5913">
              <w:rPr>
                <w:rFonts w:ascii="Times New Roman" w:hAnsi="Times New Roman" w:cs="Times New Roman"/>
                <w:b/>
                <w:szCs w:val="20"/>
                <w:vertAlign w:val="superscript"/>
              </w:rPr>
              <w:t>f</w:t>
            </w:r>
          </w:p>
        </w:tc>
        <w:tc>
          <w:tcPr>
            <w:tcW w:w="1701" w:type="dxa"/>
            <w:vAlign w:val="center"/>
          </w:tcPr>
          <w:p w:rsidR="003E1742" w:rsidRPr="001E4628" w:rsidRDefault="003E1742" w:rsidP="0032749B">
            <w:pPr>
              <w:jc w:val="center"/>
              <w:rPr>
                <w:rFonts w:ascii="Times New Roman" w:hAnsi="Times New Roman" w:cs="Times New Roman"/>
                <w:szCs w:val="20"/>
              </w:rPr>
            </w:pPr>
          </w:p>
        </w:tc>
        <w:tc>
          <w:tcPr>
            <w:tcW w:w="1701" w:type="dxa"/>
            <w:vAlign w:val="center"/>
          </w:tcPr>
          <w:p w:rsidR="003E1742" w:rsidRPr="001E4628" w:rsidRDefault="003E1742" w:rsidP="0032749B">
            <w:pPr>
              <w:jc w:val="center"/>
              <w:rPr>
                <w:rFonts w:ascii="Times New Roman" w:hAnsi="Times New Roman" w:cs="Times New Roman"/>
                <w:szCs w:val="20"/>
              </w:rPr>
            </w:pPr>
          </w:p>
        </w:tc>
        <w:tc>
          <w:tcPr>
            <w:tcW w:w="1560" w:type="dxa"/>
            <w:vAlign w:val="center"/>
          </w:tcPr>
          <w:p w:rsidR="003E1742" w:rsidRPr="001E4628" w:rsidRDefault="003E1742" w:rsidP="0032749B">
            <w:pPr>
              <w:jc w:val="center"/>
              <w:rPr>
                <w:rFonts w:ascii="Times New Roman" w:hAnsi="Times New Roman" w:cs="Times New Roman"/>
                <w:szCs w:val="20"/>
              </w:rPr>
            </w:pPr>
          </w:p>
        </w:tc>
        <w:tc>
          <w:tcPr>
            <w:tcW w:w="1701" w:type="dxa"/>
            <w:vAlign w:val="center"/>
          </w:tcPr>
          <w:p w:rsidR="003E1742" w:rsidRPr="001E4628" w:rsidRDefault="003E1742" w:rsidP="0032749B">
            <w:pPr>
              <w:jc w:val="center"/>
              <w:rPr>
                <w:rFonts w:ascii="Times New Roman" w:hAnsi="Times New Roman" w:cs="Times New Roman"/>
                <w:szCs w:val="20"/>
              </w:rPr>
            </w:pP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Energy (MJ)</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0.74 </w:t>
            </w:r>
            <w:r w:rsidRPr="001E4628">
              <w:rPr>
                <w:rFonts w:ascii="Times New Roman" w:hAnsi="Times New Roman" w:cs="Times New Roman"/>
                <w:szCs w:val="20"/>
                <w:u w:val="single"/>
              </w:rPr>
              <w:t>+</w:t>
            </w:r>
            <w:r>
              <w:rPr>
                <w:rFonts w:ascii="Times New Roman" w:hAnsi="Times New Roman" w:cs="Times New Roman"/>
                <w:szCs w:val="20"/>
              </w:rPr>
              <w:t xml:space="preserve"> 0.09</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0.70 </w:t>
            </w:r>
            <w:r w:rsidRPr="00F456D9">
              <w:rPr>
                <w:rFonts w:ascii="Times New Roman" w:hAnsi="Times New Roman" w:cs="Times New Roman"/>
                <w:szCs w:val="20"/>
                <w:u w:val="single"/>
              </w:rPr>
              <w:t>+</w:t>
            </w:r>
            <w:r>
              <w:rPr>
                <w:rFonts w:ascii="Times New Roman" w:hAnsi="Times New Roman" w:cs="Times New Roman"/>
                <w:szCs w:val="20"/>
              </w:rPr>
              <w:t xml:space="preserve"> 0.06</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0.61 </w:t>
            </w:r>
            <w:r w:rsidRPr="00F456D9">
              <w:rPr>
                <w:rFonts w:ascii="Times New Roman" w:hAnsi="Times New Roman" w:cs="Times New Roman"/>
                <w:szCs w:val="20"/>
                <w:u w:val="single"/>
              </w:rPr>
              <w:t>+</w:t>
            </w:r>
            <w:r>
              <w:rPr>
                <w:rFonts w:ascii="Times New Roman" w:hAnsi="Times New Roman" w:cs="Times New Roman"/>
                <w:szCs w:val="20"/>
              </w:rPr>
              <w:t xml:space="preserve"> 0.07</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0.92 </w:t>
            </w:r>
            <w:r w:rsidRPr="00F456D9">
              <w:rPr>
                <w:rFonts w:ascii="Times New Roman" w:hAnsi="Times New Roman" w:cs="Times New Roman"/>
                <w:szCs w:val="20"/>
                <w:u w:val="single"/>
              </w:rPr>
              <w:t>+</w:t>
            </w:r>
            <w:r>
              <w:rPr>
                <w:rFonts w:ascii="Times New Roman" w:hAnsi="Times New Roman" w:cs="Times New Roman"/>
                <w:szCs w:val="20"/>
              </w:rPr>
              <w:t xml:space="preserve"> 0.04</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0.69 </w:t>
            </w:r>
            <w:r w:rsidRPr="00F456D9">
              <w:rPr>
                <w:rFonts w:ascii="Times New Roman" w:hAnsi="Times New Roman" w:cs="Times New Roman"/>
                <w:szCs w:val="20"/>
                <w:u w:val="single"/>
              </w:rPr>
              <w:t>+</w:t>
            </w:r>
            <w:r>
              <w:rPr>
                <w:rFonts w:ascii="Times New Roman" w:hAnsi="Times New Roman" w:cs="Times New Roman"/>
                <w:szCs w:val="20"/>
              </w:rPr>
              <w:t xml:space="preserve"> 0.08 (0.56-0.92)</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0.37 </w:t>
            </w:r>
            <w:r w:rsidRPr="00F274D2">
              <w:rPr>
                <w:rFonts w:ascii="Times New Roman" w:hAnsi="Times New Roman" w:cs="Times New Roman"/>
                <w:szCs w:val="20"/>
                <w:u w:val="single"/>
              </w:rPr>
              <w:t>+</w:t>
            </w:r>
            <w:r>
              <w:rPr>
                <w:rFonts w:ascii="Times New Roman" w:hAnsi="Times New Roman" w:cs="Times New Roman"/>
                <w:szCs w:val="20"/>
              </w:rPr>
              <w:t xml:space="preserve"> 0.05 (0.27-0.66)</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Protein (g)</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7.3 </w:t>
            </w:r>
            <w:r w:rsidRPr="001E4628">
              <w:rPr>
                <w:rFonts w:ascii="Times New Roman" w:hAnsi="Times New Roman" w:cs="Times New Roman"/>
                <w:szCs w:val="20"/>
                <w:u w:val="single"/>
              </w:rPr>
              <w:t>+</w:t>
            </w:r>
            <w:r>
              <w:rPr>
                <w:rFonts w:ascii="Times New Roman" w:hAnsi="Times New Roman" w:cs="Times New Roman"/>
                <w:szCs w:val="20"/>
              </w:rPr>
              <w:t xml:space="preserve"> 0.9</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6.9 </w:t>
            </w:r>
            <w:r w:rsidRPr="00F456D9">
              <w:rPr>
                <w:rFonts w:ascii="Times New Roman" w:hAnsi="Times New Roman" w:cs="Times New Roman"/>
                <w:szCs w:val="20"/>
                <w:u w:val="single"/>
              </w:rPr>
              <w:t>+</w:t>
            </w:r>
            <w:r>
              <w:rPr>
                <w:rFonts w:ascii="Times New Roman" w:hAnsi="Times New Roman" w:cs="Times New Roman"/>
                <w:szCs w:val="20"/>
              </w:rPr>
              <w:t xml:space="preserve"> 0.7</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6.4 </w:t>
            </w:r>
            <w:r w:rsidRPr="00F456D9">
              <w:rPr>
                <w:rFonts w:ascii="Times New Roman" w:hAnsi="Times New Roman" w:cs="Times New Roman"/>
                <w:szCs w:val="20"/>
                <w:u w:val="single"/>
              </w:rPr>
              <w:t>+</w:t>
            </w:r>
            <w:r>
              <w:rPr>
                <w:rFonts w:ascii="Times New Roman" w:hAnsi="Times New Roman" w:cs="Times New Roman"/>
                <w:szCs w:val="20"/>
              </w:rPr>
              <w:t xml:space="preserve"> 1.0</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2.7 </w:t>
            </w:r>
            <w:r w:rsidRPr="00F456D9">
              <w:rPr>
                <w:rFonts w:ascii="Times New Roman" w:hAnsi="Times New Roman" w:cs="Times New Roman"/>
                <w:szCs w:val="20"/>
                <w:u w:val="single"/>
              </w:rPr>
              <w:t>+</w:t>
            </w:r>
            <w:r>
              <w:rPr>
                <w:rFonts w:ascii="Times New Roman" w:hAnsi="Times New Roman" w:cs="Times New Roman"/>
                <w:szCs w:val="20"/>
              </w:rPr>
              <w:t xml:space="preserve"> 0.3</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6.4 </w:t>
            </w:r>
            <w:r w:rsidRPr="00F456D9">
              <w:rPr>
                <w:rFonts w:ascii="Times New Roman" w:hAnsi="Times New Roman" w:cs="Times New Roman"/>
                <w:szCs w:val="20"/>
                <w:u w:val="single"/>
              </w:rPr>
              <w:t>+</w:t>
            </w:r>
            <w:r>
              <w:rPr>
                <w:rFonts w:ascii="Times New Roman" w:hAnsi="Times New Roman" w:cs="Times New Roman"/>
                <w:szCs w:val="20"/>
              </w:rPr>
              <w:t xml:space="preserve"> 1.0 (2.7-7.9)</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 xml:space="preserve">2.4 </w:t>
            </w:r>
            <w:r w:rsidRPr="00F274D2">
              <w:rPr>
                <w:rFonts w:ascii="Times New Roman" w:hAnsi="Times New Roman" w:cs="Times New Roman"/>
                <w:szCs w:val="20"/>
                <w:u w:val="single"/>
              </w:rPr>
              <w:t>+</w:t>
            </w:r>
            <w:r>
              <w:rPr>
                <w:rFonts w:ascii="Times New Roman" w:hAnsi="Times New Roman" w:cs="Times New Roman"/>
                <w:szCs w:val="20"/>
              </w:rPr>
              <w:t xml:space="preserve"> 0.6 (1.0-3.3)</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b/>
                <w:szCs w:val="20"/>
                <w:vertAlign w:val="superscript"/>
              </w:rPr>
            </w:pPr>
            <w:r w:rsidRPr="001E4628">
              <w:rPr>
                <w:rFonts w:ascii="Times New Roman" w:hAnsi="Times New Roman" w:cs="Times New Roman"/>
                <w:b/>
                <w:szCs w:val="20"/>
              </w:rPr>
              <w:t xml:space="preserve">Percentage of RNI </w:t>
            </w:r>
            <w:r w:rsidR="000E5913">
              <w:rPr>
                <w:rFonts w:ascii="Times New Roman" w:hAnsi="Times New Roman" w:cs="Times New Roman"/>
                <w:b/>
                <w:szCs w:val="20"/>
                <w:vertAlign w:val="superscript"/>
              </w:rPr>
              <w:t>g</w:t>
            </w:r>
          </w:p>
        </w:tc>
        <w:tc>
          <w:tcPr>
            <w:tcW w:w="1701" w:type="dxa"/>
            <w:vAlign w:val="center"/>
          </w:tcPr>
          <w:p w:rsidR="003E1742" w:rsidRPr="001E4628" w:rsidRDefault="003E1742" w:rsidP="0032749B">
            <w:pPr>
              <w:jc w:val="center"/>
              <w:rPr>
                <w:rFonts w:ascii="Times New Roman" w:hAnsi="Times New Roman" w:cs="Times New Roman"/>
                <w:szCs w:val="20"/>
              </w:rPr>
            </w:pPr>
          </w:p>
        </w:tc>
        <w:tc>
          <w:tcPr>
            <w:tcW w:w="1701" w:type="dxa"/>
            <w:vAlign w:val="center"/>
          </w:tcPr>
          <w:p w:rsidR="003E1742" w:rsidRPr="001E4628" w:rsidRDefault="003E1742" w:rsidP="0032749B">
            <w:pPr>
              <w:jc w:val="center"/>
              <w:rPr>
                <w:rFonts w:ascii="Times New Roman" w:hAnsi="Times New Roman" w:cs="Times New Roman"/>
                <w:szCs w:val="20"/>
              </w:rPr>
            </w:pPr>
          </w:p>
        </w:tc>
        <w:tc>
          <w:tcPr>
            <w:tcW w:w="1560" w:type="dxa"/>
            <w:vAlign w:val="center"/>
          </w:tcPr>
          <w:p w:rsidR="003E1742" w:rsidRPr="001E4628" w:rsidRDefault="003E1742" w:rsidP="0032749B">
            <w:pPr>
              <w:jc w:val="center"/>
              <w:rPr>
                <w:rFonts w:ascii="Times New Roman" w:hAnsi="Times New Roman" w:cs="Times New Roman"/>
                <w:szCs w:val="20"/>
              </w:rPr>
            </w:pPr>
          </w:p>
        </w:tc>
        <w:tc>
          <w:tcPr>
            <w:tcW w:w="1701" w:type="dxa"/>
            <w:vAlign w:val="center"/>
          </w:tcPr>
          <w:p w:rsidR="003E1742" w:rsidRPr="001E4628" w:rsidRDefault="003E1742" w:rsidP="0032749B">
            <w:pPr>
              <w:jc w:val="center"/>
              <w:rPr>
                <w:rFonts w:ascii="Times New Roman" w:hAnsi="Times New Roman" w:cs="Times New Roman"/>
                <w:szCs w:val="20"/>
              </w:rPr>
            </w:pP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β-Carotene</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14</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25</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18</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44</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20</w:t>
            </w:r>
          </w:p>
        </w:tc>
        <w:tc>
          <w:tcPr>
            <w:tcW w:w="2268" w:type="dxa"/>
            <w:vAlign w:val="center"/>
          </w:tcPr>
          <w:p w:rsidR="003E1742" w:rsidRPr="001E4628" w:rsidRDefault="000E5913" w:rsidP="0032749B">
            <w:pPr>
              <w:jc w:val="center"/>
              <w:rPr>
                <w:rFonts w:ascii="Times New Roman" w:hAnsi="Times New Roman" w:cs="Times New Roman"/>
                <w:szCs w:val="20"/>
              </w:rPr>
            </w:pPr>
            <w:r>
              <w:rPr>
                <w:rFonts w:ascii="Times New Roman" w:hAnsi="Times New Roman" w:cs="Times New Roman"/>
                <w:szCs w:val="20"/>
              </w:rPr>
              <w:t>&lt;</w:t>
            </w:r>
            <w:r w:rsidR="003E1742">
              <w:rPr>
                <w:rFonts w:ascii="Times New Roman" w:hAnsi="Times New Roman" w:cs="Times New Roman"/>
                <w:szCs w:val="20"/>
              </w:rPr>
              <w:t>1</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Riboflavin</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14</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15</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11</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3</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11</w:t>
            </w:r>
          </w:p>
        </w:tc>
        <w:tc>
          <w:tcPr>
            <w:tcW w:w="2268" w:type="dxa"/>
            <w:vAlign w:val="center"/>
          </w:tcPr>
          <w:p w:rsidR="003E1742" w:rsidRPr="001E4628" w:rsidRDefault="000E5913" w:rsidP="0032749B">
            <w:pPr>
              <w:jc w:val="center"/>
              <w:rPr>
                <w:rFonts w:ascii="Times New Roman" w:hAnsi="Times New Roman" w:cs="Times New Roman"/>
                <w:szCs w:val="20"/>
              </w:rPr>
            </w:pPr>
            <w:r>
              <w:rPr>
                <w:rFonts w:ascii="Times New Roman" w:hAnsi="Times New Roman" w:cs="Times New Roman"/>
                <w:szCs w:val="20"/>
              </w:rPr>
              <w:t>&lt;</w:t>
            </w:r>
            <w:r w:rsidR="003E1742">
              <w:rPr>
                <w:rFonts w:ascii="Times New Roman" w:hAnsi="Times New Roman" w:cs="Times New Roman"/>
                <w:szCs w:val="20"/>
              </w:rPr>
              <w:t>1</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vertAlign w:val="superscript"/>
              </w:rPr>
            </w:pPr>
            <w:r w:rsidRPr="001E4628">
              <w:rPr>
                <w:rFonts w:ascii="Times New Roman" w:hAnsi="Times New Roman" w:cs="Times New Roman"/>
                <w:szCs w:val="20"/>
              </w:rPr>
              <w:t>Folate</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4</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8</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11</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7</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20</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Vitamin C</w:t>
            </w:r>
          </w:p>
        </w:tc>
        <w:tc>
          <w:tcPr>
            <w:tcW w:w="1701" w:type="dxa"/>
            <w:vAlign w:val="center"/>
          </w:tcPr>
          <w:p w:rsidR="003E1742" w:rsidRPr="001E4628" w:rsidRDefault="000E5913" w:rsidP="0032749B">
            <w:pPr>
              <w:jc w:val="center"/>
              <w:rPr>
                <w:rFonts w:ascii="Times New Roman" w:hAnsi="Times New Roman" w:cs="Times New Roman"/>
                <w:szCs w:val="20"/>
              </w:rPr>
            </w:pPr>
            <w:r>
              <w:rPr>
                <w:rFonts w:ascii="Times New Roman" w:hAnsi="Times New Roman" w:cs="Times New Roman"/>
                <w:szCs w:val="20"/>
              </w:rPr>
              <w:t>&lt;</w:t>
            </w:r>
            <w:r w:rsidR="003E1742">
              <w:rPr>
                <w:rFonts w:ascii="Times New Roman" w:hAnsi="Times New Roman" w:cs="Times New Roman"/>
                <w:szCs w:val="20"/>
              </w:rPr>
              <w:t>1</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4</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16</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4</w:t>
            </w:r>
          </w:p>
        </w:tc>
        <w:tc>
          <w:tcPr>
            <w:tcW w:w="2268" w:type="dxa"/>
            <w:vAlign w:val="center"/>
          </w:tcPr>
          <w:p w:rsidR="003E1742" w:rsidRPr="001E4628" w:rsidRDefault="000E5913" w:rsidP="0032749B">
            <w:pPr>
              <w:jc w:val="center"/>
              <w:rPr>
                <w:rFonts w:ascii="Times New Roman" w:hAnsi="Times New Roman" w:cs="Times New Roman"/>
                <w:szCs w:val="20"/>
              </w:rPr>
            </w:pPr>
            <w:r>
              <w:rPr>
                <w:rFonts w:ascii="Times New Roman" w:hAnsi="Times New Roman" w:cs="Times New Roman"/>
                <w:szCs w:val="20"/>
              </w:rPr>
              <w:t>&lt;</w:t>
            </w:r>
            <w:r w:rsidR="003E1742">
              <w:rPr>
                <w:rFonts w:ascii="Times New Roman" w:hAnsi="Times New Roman" w:cs="Times New Roman"/>
                <w:szCs w:val="20"/>
              </w:rPr>
              <w:t>1</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Vitamin B12</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25</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22</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12</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5</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15</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7</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Calcium</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18</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23</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16</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6</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17</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w:t>
            </w:r>
          </w:p>
        </w:tc>
      </w:tr>
      <w:tr w:rsidR="003E1742" w:rsidRPr="001E4628" w:rsidTr="0032749B">
        <w:trPr>
          <w:trHeight w:val="283"/>
        </w:trPr>
        <w:tc>
          <w:tcPr>
            <w:tcW w:w="3119" w:type="dxa"/>
            <w:vAlign w:val="center"/>
          </w:tcPr>
          <w:p w:rsidR="003E1742" w:rsidRPr="001E4628" w:rsidRDefault="003E1742" w:rsidP="0032749B">
            <w:pPr>
              <w:jc w:val="right"/>
              <w:rPr>
                <w:rFonts w:ascii="Times New Roman" w:hAnsi="Times New Roman" w:cs="Times New Roman"/>
                <w:szCs w:val="20"/>
              </w:rPr>
            </w:pPr>
            <w:r w:rsidRPr="001E4628">
              <w:rPr>
                <w:rFonts w:ascii="Times New Roman" w:hAnsi="Times New Roman" w:cs="Times New Roman"/>
                <w:szCs w:val="20"/>
              </w:rPr>
              <w:t>Iron</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35</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30</w:t>
            </w:r>
          </w:p>
        </w:tc>
        <w:tc>
          <w:tcPr>
            <w:tcW w:w="1560"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20</w:t>
            </w:r>
          </w:p>
        </w:tc>
        <w:tc>
          <w:tcPr>
            <w:tcW w:w="1701"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9</w:t>
            </w:r>
          </w:p>
        </w:tc>
        <w:tc>
          <w:tcPr>
            <w:tcW w:w="283" w:type="dxa"/>
            <w:vAlign w:val="center"/>
          </w:tcPr>
          <w:p w:rsidR="003E1742" w:rsidRPr="001E4628" w:rsidRDefault="003E1742" w:rsidP="0032749B">
            <w:pPr>
              <w:jc w:val="center"/>
              <w:rPr>
                <w:rFonts w:ascii="Times New Roman" w:hAnsi="Times New Roman" w:cs="Times New Roman"/>
                <w:szCs w:val="20"/>
              </w:rPr>
            </w:pP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25</w:t>
            </w:r>
          </w:p>
        </w:tc>
        <w:tc>
          <w:tcPr>
            <w:tcW w:w="2268" w:type="dxa"/>
            <w:vAlign w:val="center"/>
          </w:tcPr>
          <w:p w:rsidR="003E1742" w:rsidRPr="001E4628" w:rsidRDefault="003E1742" w:rsidP="0032749B">
            <w:pPr>
              <w:jc w:val="center"/>
              <w:rPr>
                <w:rFonts w:ascii="Times New Roman" w:hAnsi="Times New Roman" w:cs="Times New Roman"/>
                <w:szCs w:val="20"/>
              </w:rPr>
            </w:pPr>
            <w:r>
              <w:rPr>
                <w:rFonts w:ascii="Times New Roman" w:hAnsi="Times New Roman" w:cs="Times New Roman"/>
                <w:szCs w:val="20"/>
              </w:rPr>
              <w:t>5</w:t>
            </w:r>
          </w:p>
        </w:tc>
      </w:tr>
    </w:tbl>
    <w:p w:rsidR="000E5913" w:rsidRPr="00306190" w:rsidRDefault="000E5913" w:rsidP="000E5913">
      <w:pPr>
        <w:spacing w:after="0" w:line="240" w:lineRule="auto"/>
        <w:rPr>
          <w:rFonts w:ascii="Times New Roman" w:hAnsi="Times New Roman" w:cs="Times New Roman"/>
          <w:sz w:val="18"/>
        </w:rPr>
      </w:pPr>
      <w:proofErr w:type="gramStart"/>
      <w:r>
        <w:rPr>
          <w:rFonts w:ascii="Times New Roman" w:hAnsi="Times New Roman" w:cs="Times New Roman"/>
          <w:sz w:val="18"/>
          <w:vertAlign w:val="superscript"/>
        </w:rPr>
        <w:t>a</w:t>
      </w:r>
      <w:proofErr w:type="gramEnd"/>
      <w:r w:rsidRPr="00306190">
        <w:rPr>
          <w:rFonts w:ascii="Times New Roman" w:hAnsi="Times New Roman" w:cs="Times New Roman"/>
          <w:sz w:val="18"/>
          <w:vertAlign w:val="superscript"/>
        </w:rPr>
        <w:t xml:space="preserve"> </w:t>
      </w:r>
      <w:r w:rsidRPr="00306190">
        <w:rPr>
          <w:rFonts w:ascii="Times New Roman" w:hAnsi="Times New Roman" w:cs="Times New Roman"/>
          <w:sz w:val="18"/>
        </w:rPr>
        <w:t>RE, retinol equivalents. RNI, reference nutrient intake</w:t>
      </w:r>
    </w:p>
    <w:p w:rsidR="000E5913" w:rsidRPr="00306190" w:rsidRDefault="000E5913" w:rsidP="000E5913">
      <w:pPr>
        <w:spacing w:after="0" w:line="240" w:lineRule="auto"/>
        <w:rPr>
          <w:rFonts w:ascii="Times New Roman" w:hAnsi="Times New Roman" w:cs="Times New Roman"/>
          <w:sz w:val="18"/>
        </w:rPr>
      </w:pPr>
      <w:proofErr w:type="gramStart"/>
      <w:r>
        <w:rPr>
          <w:rFonts w:ascii="Times New Roman" w:hAnsi="Times New Roman" w:cs="Times New Roman"/>
          <w:sz w:val="18"/>
          <w:vertAlign w:val="superscript"/>
        </w:rPr>
        <w:t>b</w:t>
      </w:r>
      <w:proofErr w:type="gramEnd"/>
      <w:r w:rsidRPr="00306190">
        <w:rPr>
          <w:rFonts w:ascii="Times New Roman" w:hAnsi="Times New Roman" w:cs="Times New Roman"/>
          <w:sz w:val="18"/>
        </w:rPr>
        <w:t xml:space="preserve"> An uncooked fruit</w:t>
      </w:r>
      <w:ins w:id="1" w:author="Chiara Di Gravio" w:date="2017-01-26T11:44:00Z">
        <w:r w:rsidR="00DF3321">
          <w:rPr>
            <w:rFonts w:ascii="Times New Roman" w:hAnsi="Times New Roman" w:cs="Times New Roman"/>
            <w:sz w:val="18"/>
          </w:rPr>
          <w:t xml:space="preserve"> </w:t>
        </w:r>
      </w:ins>
      <w:r w:rsidRPr="00306190">
        <w:rPr>
          <w:rFonts w:ascii="Times New Roman" w:hAnsi="Times New Roman" w:cs="Times New Roman"/>
          <w:sz w:val="18"/>
        </w:rPr>
        <w:t>bar was introduced as a treatment snack once per week from January 2010.</w:t>
      </w:r>
    </w:p>
    <w:p w:rsidR="000E5913" w:rsidRPr="00DF3321" w:rsidRDefault="000E5913" w:rsidP="000E5913">
      <w:pPr>
        <w:spacing w:after="0" w:line="240" w:lineRule="auto"/>
        <w:rPr>
          <w:rFonts w:ascii="Times New Roman" w:hAnsi="Times New Roman" w:cs="Times New Roman"/>
          <w:sz w:val="18"/>
        </w:rPr>
      </w:pPr>
      <w:proofErr w:type="gramStart"/>
      <w:r>
        <w:rPr>
          <w:rFonts w:ascii="Times New Roman" w:hAnsi="Times New Roman" w:cs="Times New Roman"/>
          <w:sz w:val="18"/>
          <w:vertAlign w:val="superscript"/>
        </w:rPr>
        <w:t>c</w:t>
      </w:r>
      <w:proofErr w:type="gramEnd"/>
      <w:r w:rsidRPr="00306190">
        <w:rPr>
          <w:rFonts w:ascii="Times New Roman" w:hAnsi="Times New Roman" w:cs="Times New Roman"/>
          <w:sz w:val="18"/>
        </w:rPr>
        <w:t xml:space="preserve"> Mean </w:t>
      </w:r>
      <w:r w:rsidRPr="00306190">
        <w:rPr>
          <w:rFonts w:ascii="Times New Roman" w:hAnsi="Times New Roman" w:cs="Times New Roman"/>
          <w:sz w:val="18"/>
          <w:u w:val="single"/>
        </w:rPr>
        <w:t xml:space="preserve">+ </w:t>
      </w:r>
      <w:r w:rsidRPr="00DF3321">
        <w:rPr>
          <w:rFonts w:ascii="Times New Roman" w:hAnsi="Times New Roman" w:cs="Times New Roman"/>
          <w:sz w:val="18"/>
        </w:rPr>
        <w:t>SD (all such values)</w:t>
      </w:r>
    </w:p>
    <w:p w:rsidR="000E5913" w:rsidRPr="00DF3321" w:rsidRDefault="000E5913" w:rsidP="000E5913">
      <w:pPr>
        <w:spacing w:after="0" w:line="240" w:lineRule="auto"/>
        <w:rPr>
          <w:rFonts w:ascii="Times New Roman" w:hAnsi="Times New Roman" w:cs="Times New Roman"/>
          <w:sz w:val="18"/>
        </w:rPr>
      </w:pPr>
      <w:proofErr w:type="gramStart"/>
      <w:r w:rsidRPr="00DF3321">
        <w:rPr>
          <w:rFonts w:ascii="Times New Roman" w:hAnsi="Times New Roman" w:cs="Times New Roman"/>
          <w:sz w:val="18"/>
          <w:vertAlign w:val="superscript"/>
        </w:rPr>
        <w:t>d</w:t>
      </w:r>
      <w:proofErr w:type="gramEnd"/>
      <w:r w:rsidRPr="00DF3321">
        <w:rPr>
          <w:rFonts w:ascii="Times New Roman" w:hAnsi="Times New Roman" w:cs="Times New Roman"/>
          <w:sz w:val="18"/>
        </w:rPr>
        <w:t xml:space="preserve"> Weighted mean + SD: range in parenthesis. The weighted average was based on the number of days that the snacks were distributed over the study period. The range is the lowest and the highest nutrient contents measur</w:t>
      </w:r>
      <w:ins w:id="2" w:author="Chiara Di Gravio" w:date="2017-01-26T11:44:00Z">
        <w:r w:rsidR="00DF3321">
          <w:rPr>
            <w:rFonts w:ascii="Times New Roman" w:hAnsi="Times New Roman" w:cs="Times New Roman"/>
            <w:sz w:val="18"/>
          </w:rPr>
          <w:t>e</w:t>
        </w:r>
      </w:ins>
      <w:r w:rsidRPr="00DF3321">
        <w:rPr>
          <w:rFonts w:ascii="Times New Roman" w:hAnsi="Times New Roman" w:cs="Times New Roman"/>
          <w:sz w:val="18"/>
        </w:rPr>
        <w:t>d in a sample of an individual snack.</w:t>
      </w:r>
    </w:p>
    <w:p w:rsidR="000E5913" w:rsidRPr="00DF3321" w:rsidRDefault="000E5913" w:rsidP="000E5913">
      <w:pPr>
        <w:spacing w:after="0" w:line="240" w:lineRule="auto"/>
        <w:rPr>
          <w:rFonts w:ascii="Times New Roman" w:hAnsi="Times New Roman" w:cs="Times New Roman"/>
          <w:sz w:val="18"/>
        </w:rPr>
      </w:pPr>
      <w:proofErr w:type="gramStart"/>
      <w:r w:rsidRPr="00DF3321">
        <w:rPr>
          <w:rFonts w:ascii="Times New Roman" w:hAnsi="Times New Roman" w:cs="Times New Roman"/>
          <w:sz w:val="18"/>
          <w:vertAlign w:val="superscript"/>
        </w:rPr>
        <w:t>e</w:t>
      </w:r>
      <w:proofErr w:type="gramEnd"/>
      <w:r w:rsidRPr="00DF3321">
        <w:rPr>
          <w:rFonts w:ascii="Times New Roman" w:hAnsi="Times New Roman" w:cs="Times New Roman"/>
          <w:sz w:val="18"/>
        </w:rPr>
        <w:t xml:space="preserve"> Total folate</w:t>
      </w:r>
    </w:p>
    <w:p w:rsidR="000E5913" w:rsidRPr="00DF3321" w:rsidRDefault="000E5913" w:rsidP="000E5913">
      <w:pPr>
        <w:spacing w:after="0" w:line="240" w:lineRule="auto"/>
        <w:rPr>
          <w:rFonts w:ascii="Times New Roman" w:hAnsi="Times New Roman" w:cs="Times New Roman"/>
          <w:sz w:val="18"/>
        </w:rPr>
      </w:pPr>
      <w:r w:rsidRPr="00DF3321">
        <w:rPr>
          <w:rFonts w:ascii="Times New Roman" w:hAnsi="Times New Roman" w:cs="Times New Roman"/>
          <w:sz w:val="18"/>
          <w:vertAlign w:val="superscript"/>
        </w:rPr>
        <w:t xml:space="preserve">f </w:t>
      </w:r>
      <w:r w:rsidRPr="00DF3321">
        <w:rPr>
          <w:rFonts w:ascii="Times New Roman" w:hAnsi="Times New Roman" w:cs="Times New Roman"/>
          <w:sz w:val="18"/>
        </w:rPr>
        <w:t>Macronutrient content calculated from Indian Food Tables</w:t>
      </w:r>
      <w:r w:rsidR="00FF00F9" w:rsidRPr="00DF3321">
        <w:rPr>
          <w:rFonts w:ascii="Times New Roman" w:hAnsi="Times New Roman" w:cs="Times New Roman"/>
          <w:sz w:val="18"/>
        </w:rPr>
        <w:t xml:space="preserve"> </w:t>
      </w:r>
      <w:r w:rsidR="00FF00F9" w:rsidRPr="00DF3321">
        <w:rPr>
          <w:rFonts w:ascii="Times New Roman" w:hAnsi="Times New Roman" w:cs="Times New Roman"/>
          <w:sz w:val="18"/>
        </w:rPr>
        <w:fldChar w:fldCharType="begin"/>
      </w:r>
      <w:r w:rsidR="00FF00F9" w:rsidRPr="00DF3321">
        <w:rPr>
          <w:rFonts w:ascii="Times New Roman" w:hAnsi="Times New Roman" w:cs="Times New Roman"/>
          <w:sz w:val="18"/>
        </w:rPr>
        <w:instrText xml:space="preserve"> ADDIN EN.CITE &lt;EndNote&gt;&lt;Cite&gt;&lt;Author&gt;Gopalan&lt;/Author&gt;&lt;Year&gt;2000&lt;/Year&gt;&lt;RecNum&gt;54&lt;/RecNum&gt;&lt;DisplayText&gt;(Gopalan, Rama Sastri, &amp;amp; Balasubramanian, 2000)&lt;/DisplayText&gt;&lt;record&gt;&lt;rec-number&gt;54&lt;/rec-number&gt;&lt;foreign-keys&gt;&lt;key app="EN" db-id="rrzp50arfdvr9kesepx5x05xerf5wf0efwpe" timestamp="1479465769"&gt;54&lt;/key&gt;&lt;/foreign-keys&gt;&lt;ref-type name="Book"&gt;6&lt;/ref-type&gt;&lt;contributors&gt;&lt;authors&gt;&lt;author&gt;Gopalan, C&lt;/author&gt;&lt;author&gt;Rama Sastri, BV&lt;/author&gt;&lt;author&gt;Balasubramanian, SC&lt;/author&gt;&lt;/authors&gt;&lt;/contributors&gt;&lt;titles&gt;&lt;title&gt;Nutritive value of Indian Food. Revised and updated by Narasingha Rao BS, Deosthale YG, Pant KC.&lt;/title&gt;&lt;/titles&gt;&lt;dates&gt;&lt;year&gt;2000&lt;/year&gt;&lt;/dates&gt;&lt;pub-location&gt;Hyderabad, India&lt;/pub-location&gt;&lt;publisher&gt;National Institute of Nutrition, Indian Council of Medical Research&lt;/publisher&gt;&lt;urls&gt;&lt;/urls&gt;&lt;/record&gt;&lt;/Cite&gt;&lt;/EndNote&gt;</w:instrText>
      </w:r>
      <w:r w:rsidR="00FF00F9" w:rsidRPr="00DF3321">
        <w:rPr>
          <w:rFonts w:ascii="Times New Roman" w:hAnsi="Times New Roman" w:cs="Times New Roman"/>
          <w:sz w:val="18"/>
        </w:rPr>
        <w:fldChar w:fldCharType="separate"/>
      </w:r>
      <w:r w:rsidR="00FF00F9" w:rsidRPr="00DF3321">
        <w:rPr>
          <w:rFonts w:ascii="Times New Roman" w:hAnsi="Times New Roman" w:cs="Times New Roman"/>
          <w:noProof/>
          <w:sz w:val="18"/>
        </w:rPr>
        <w:t>(Gopalan, Rama Sastri, &amp; Balasubramanian, 2000)</w:t>
      </w:r>
      <w:r w:rsidR="00FF00F9" w:rsidRPr="00DF3321">
        <w:rPr>
          <w:rFonts w:ascii="Times New Roman" w:hAnsi="Times New Roman" w:cs="Times New Roman"/>
          <w:sz w:val="18"/>
        </w:rPr>
        <w:fldChar w:fldCharType="end"/>
      </w:r>
      <w:r w:rsidRPr="00DF3321">
        <w:rPr>
          <w:rFonts w:ascii="Times New Roman" w:hAnsi="Times New Roman" w:cs="Times New Roman"/>
          <w:sz w:val="18"/>
        </w:rPr>
        <w:t>.</w:t>
      </w:r>
    </w:p>
    <w:p w:rsidR="000F4CB9" w:rsidRPr="00DF3321" w:rsidRDefault="000E5913" w:rsidP="000E5913">
      <w:pPr>
        <w:spacing w:after="0" w:line="240" w:lineRule="auto"/>
        <w:rPr>
          <w:rFonts w:ascii="Times New Roman" w:hAnsi="Times New Roman" w:cs="Times New Roman"/>
          <w:sz w:val="18"/>
        </w:rPr>
      </w:pPr>
      <w:r w:rsidRPr="00DF3321">
        <w:rPr>
          <w:rFonts w:ascii="Times New Roman" w:hAnsi="Times New Roman" w:cs="Times New Roman"/>
          <w:sz w:val="18"/>
          <w:vertAlign w:val="superscript"/>
        </w:rPr>
        <w:lastRenderedPageBreak/>
        <w:t xml:space="preserve">g </w:t>
      </w:r>
      <w:r w:rsidRPr="00DF3321">
        <w:rPr>
          <w:rFonts w:ascii="Times New Roman" w:hAnsi="Times New Roman" w:cs="Times New Roman"/>
          <w:sz w:val="18"/>
        </w:rPr>
        <w:t>WHO/FAO recommended Reference Nutrient Intakes during the first trimester of pregnancy except for calcium for which only a third trimester value was available</w:t>
      </w:r>
      <w:r w:rsidR="00FF00F9" w:rsidRPr="00DF3321">
        <w:rPr>
          <w:rFonts w:ascii="Times New Roman" w:hAnsi="Times New Roman" w:cs="Times New Roman"/>
          <w:sz w:val="18"/>
        </w:rPr>
        <w:t xml:space="preserve"> </w:t>
      </w:r>
      <w:r w:rsidR="001D7804" w:rsidRPr="00DF3321">
        <w:rPr>
          <w:rFonts w:ascii="Times New Roman" w:hAnsi="Times New Roman" w:cs="Times New Roman"/>
          <w:sz w:val="18"/>
        </w:rPr>
        <w:fldChar w:fldCharType="begin"/>
      </w:r>
      <w:r w:rsidR="001D7804" w:rsidRPr="00DF3321">
        <w:rPr>
          <w:rFonts w:ascii="Times New Roman" w:hAnsi="Times New Roman" w:cs="Times New Roman"/>
          <w:sz w:val="18"/>
        </w:rPr>
        <w:instrText xml:space="preserve"> ADDIN EN.CITE &lt;EndNote&gt;&lt;Cite&gt;&lt;Author&gt;Food and Agriculture Organization&lt;/Author&gt;&lt;Year&gt;2004&lt;/Year&gt;&lt;RecNum&gt;55&lt;/RecNum&gt;&lt;DisplayText&gt;(Food and Agriculture Organization &amp;amp; World Health Organization, 2004)&lt;/DisplayText&gt;&lt;record&gt;&lt;rec-number&gt;55&lt;/rec-number&gt;&lt;foreign-keys&gt;&lt;key app="EN" db-id="rrzp50arfdvr9kesepx5x05xerf5wf0efwpe" timestamp="1479466039"&gt;55&lt;/key&gt;&lt;/foreign-keys&gt;&lt;ref-type name="Book"&gt;6&lt;/ref-type&gt;&lt;contributors&gt;&lt;authors&gt;&lt;author&gt;Food and Agriculture Organization,&lt;/author&gt;&lt;author&gt;World Health Organization,&lt;/author&gt;&lt;/authors&gt;&lt;/contributors&gt;&lt;titles&gt;&lt;title&gt;Joint FAO/WHO expert consulation on human and vitamin requirements&lt;/title&gt;&lt;/titles&gt;&lt;edition&gt;2nd&lt;/edition&gt;&lt;dates&gt;&lt;year&gt;2004&lt;/year&gt;&lt;/dates&gt;&lt;pub-location&gt;Geneva, Switzerland&lt;/pub-location&gt;&lt;publisher&gt;WHO&lt;/publisher&gt;&lt;urls&gt;&lt;/urls&gt;&lt;/record&gt;&lt;/Cite&gt;&lt;/EndNote&gt;</w:instrText>
      </w:r>
      <w:r w:rsidR="001D7804" w:rsidRPr="00DF3321">
        <w:rPr>
          <w:rFonts w:ascii="Times New Roman" w:hAnsi="Times New Roman" w:cs="Times New Roman"/>
          <w:sz w:val="18"/>
        </w:rPr>
        <w:fldChar w:fldCharType="separate"/>
      </w:r>
      <w:r w:rsidR="001D7804" w:rsidRPr="00DF3321">
        <w:rPr>
          <w:rFonts w:ascii="Times New Roman" w:hAnsi="Times New Roman" w:cs="Times New Roman"/>
          <w:noProof/>
          <w:sz w:val="18"/>
        </w:rPr>
        <w:t>(Food and Agriculture Organization &amp; World Health Organization, 2004)</w:t>
      </w:r>
      <w:r w:rsidR="001D7804" w:rsidRPr="00DF3321">
        <w:rPr>
          <w:rFonts w:ascii="Times New Roman" w:hAnsi="Times New Roman" w:cs="Times New Roman"/>
          <w:sz w:val="18"/>
        </w:rPr>
        <w:fldChar w:fldCharType="end"/>
      </w:r>
    </w:p>
    <w:p w:rsidR="000F4CB9" w:rsidRPr="00DF3321" w:rsidRDefault="000F4CB9" w:rsidP="000E5913">
      <w:pPr>
        <w:spacing w:after="0" w:line="240" w:lineRule="auto"/>
        <w:rPr>
          <w:rFonts w:ascii="Times New Roman" w:hAnsi="Times New Roman" w:cs="Times New Roman"/>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Pr="00FF00F9" w:rsidRDefault="000F4CB9" w:rsidP="000E5913">
      <w:pPr>
        <w:spacing w:after="0" w:line="240" w:lineRule="auto"/>
        <w:rPr>
          <w:rFonts w:ascii="Times New Roman" w:hAnsi="Times New Roman" w:cs="Times New Roman"/>
          <w:color w:val="FF0000"/>
          <w:sz w:val="18"/>
          <w:u w:val="single"/>
        </w:rPr>
      </w:pPr>
    </w:p>
    <w:p w:rsidR="00FF00F9" w:rsidRDefault="00FF00F9" w:rsidP="000E5913">
      <w:pPr>
        <w:spacing w:after="0" w:line="240" w:lineRule="auto"/>
        <w:rPr>
          <w:rFonts w:ascii="Times New Roman" w:hAnsi="Times New Roman" w:cs="Times New Roman"/>
          <w:color w:val="FF0000"/>
          <w:sz w:val="18"/>
          <w:u w:val="single"/>
        </w:rPr>
      </w:pPr>
    </w:p>
    <w:p w:rsidR="000F4CB9" w:rsidRDefault="000F4CB9" w:rsidP="000F4CB9">
      <w:pPr>
        <w:spacing w:after="0" w:line="240" w:lineRule="auto"/>
        <w:rPr>
          <w:rFonts w:ascii="Times New Roman" w:hAnsi="Times New Roman" w:cs="Times New Roman"/>
          <w:sz w:val="24"/>
        </w:rPr>
      </w:pPr>
      <w:proofErr w:type="gramStart"/>
      <w:r w:rsidRPr="0033235E">
        <w:rPr>
          <w:rFonts w:ascii="Times New Roman" w:hAnsi="Times New Roman" w:cs="Times New Roman"/>
          <w:b/>
          <w:sz w:val="24"/>
        </w:rPr>
        <w:t xml:space="preserve">Table </w:t>
      </w:r>
      <w:r>
        <w:rPr>
          <w:rFonts w:ascii="Times New Roman" w:hAnsi="Times New Roman" w:cs="Times New Roman"/>
          <w:b/>
          <w:sz w:val="24"/>
        </w:rPr>
        <w:t>3S</w:t>
      </w:r>
      <w:r w:rsidRPr="0033235E">
        <w:rPr>
          <w:rFonts w:ascii="Times New Roman" w:hAnsi="Times New Roman" w:cs="Times New Roman"/>
          <w:b/>
          <w:sz w:val="24"/>
        </w:rPr>
        <w:t>:</w:t>
      </w:r>
      <w:r w:rsidRPr="0033235E">
        <w:rPr>
          <w:rFonts w:ascii="Times New Roman" w:hAnsi="Times New Roman" w:cs="Times New Roman"/>
          <w:sz w:val="24"/>
        </w:rPr>
        <w:t xml:space="preserve"> </w:t>
      </w:r>
      <w:r>
        <w:rPr>
          <w:rFonts w:ascii="Times New Roman" w:hAnsi="Times New Roman" w:cs="Times New Roman"/>
          <w:sz w:val="24"/>
        </w:rPr>
        <w:t xml:space="preserve">Comparison of </w:t>
      </w:r>
      <w:r w:rsidRPr="006D125D">
        <w:rPr>
          <w:rFonts w:ascii="Times New Roman" w:hAnsi="Times New Roman" w:cs="Times New Roman"/>
          <w:sz w:val="24"/>
        </w:rPr>
        <w:t>z-</w:t>
      </w:r>
      <w:r>
        <w:rPr>
          <w:rFonts w:ascii="Times New Roman" w:hAnsi="Times New Roman" w:cs="Times New Roman"/>
          <w:sz w:val="24"/>
        </w:rPr>
        <w:t>scores for HC, BPD, AC, and FL between male and female fetuses.</w:t>
      </w:r>
      <w:proofErr w:type="gramEnd"/>
      <w:r>
        <w:rPr>
          <w:rFonts w:ascii="Times New Roman" w:hAnsi="Times New Roman" w:cs="Times New Roman"/>
          <w:sz w:val="24"/>
        </w:rPr>
        <w:t xml:space="preserve"> </w:t>
      </w:r>
    </w:p>
    <w:tbl>
      <w:tblPr>
        <w:tblpPr w:leftFromText="180" w:rightFromText="180" w:vertAnchor="page" w:horzAnchor="margin" w:tblpY="2071"/>
        <w:tblW w:w="13088" w:type="dxa"/>
        <w:tblBorders>
          <w:top w:val="double" w:sz="4" w:space="0" w:color="auto"/>
          <w:left w:val="single" w:sz="4" w:space="0" w:color="auto"/>
          <w:bottom w:val="double" w:sz="4" w:space="0" w:color="auto"/>
          <w:right w:val="single" w:sz="4" w:space="0" w:color="auto"/>
        </w:tblBorders>
        <w:shd w:val="clear" w:color="auto" w:fill="FFFFFF" w:themeFill="background1"/>
        <w:tblLayout w:type="fixed"/>
        <w:tblCellMar>
          <w:left w:w="40" w:type="dxa"/>
          <w:right w:w="40" w:type="dxa"/>
        </w:tblCellMar>
        <w:tblLook w:val="0000" w:firstRow="0" w:lastRow="0" w:firstColumn="0" w:lastColumn="0" w:noHBand="0" w:noVBand="0"/>
      </w:tblPr>
      <w:tblGrid>
        <w:gridCol w:w="2996"/>
        <w:gridCol w:w="1304"/>
        <w:gridCol w:w="1304"/>
        <w:gridCol w:w="1701"/>
        <w:gridCol w:w="737"/>
        <w:gridCol w:w="1304"/>
        <w:gridCol w:w="1304"/>
        <w:gridCol w:w="1701"/>
        <w:gridCol w:w="737"/>
      </w:tblGrid>
      <w:tr w:rsidR="000F4CB9" w:rsidRPr="00813F16" w:rsidTr="0032749B">
        <w:trPr>
          <w:trHeight w:val="340"/>
        </w:trPr>
        <w:tc>
          <w:tcPr>
            <w:tcW w:w="2996" w:type="dxa"/>
            <w:tcBorders>
              <w:top w:val="single" w:sz="4" w:space="0" w:color="auto"/>
              <w:left w:val="nil"/>
              <w:bottom w:val="nil"/>
              <w:right w:val="single" w:sz="4" w:space="0" w:color="auto"/>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c>
          <w:tcPr>
            <w:tcW w:w="5046"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I</w:t>
            </w:r>
            <w:r>
              <w:rPr>
                <w:rFonts w:ascii="Times New Roman" w:eastAsia="Arial Unicode MS" w:hAnsi="Times New Roman" w:cs="Times New Roman"/>
                <w:b/>
                <w:iCs/>
                <w:noProof/>
                <w:sz w:val="20"/>
                <w:szCs w:val="20"/>
              </w:rPr>
              <w:t>ntention-to-treat</w:t>
            </w:r>
            <w:r w:rsidRPr="006D125D">
              <w:rPr>
                <w:rFonts w:ascii="Times New Roman" w:eastAsia="Arial Unicode MS" w:hAnsi="Times New Roman" w:cs="Times New Roman"/>
                <w:b/>
                <w:iCs/>
                <w:noProof/>
                <w:sz w:val="20"/>
                <w:szCs w:val="20"/>
              </w:rPr>
              <w:t xml:space="preserve"> Analysis</w:t>
            </w:r>
          </w:p>
        </w:tc>
        <w:tc>
          <w:tcPr>
            <w:tcW w:w="5046" w:type="dxa"/>
            <w:gridSpan w:val="4"/>
            <w:tcBorders>
              <w:top w:val="single" w:sz="4" w:space="0" w:color="auto"/>
              <w:left w:val="single" w:sz="4" w:space="0" w:color="auto"/>
              <w:bottom w:val="nil"/>
              <w:right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Pr>
                <w:rFonts w:ascii="Times New Roman" w:eastAsia="Arial Unicode MS" w:hAnsi="Times New Roman" w:cs="Times New Roman"/>
                <w:b/>
                <w:iCs/>
                <w:noProof/>
                <w:sz w:val="20"/>
                <w:szCs w:val="20"/>
              </w:rPr>
              <w:t>Per-protocol</w:t>
            </w:r>
            <w:r w:rsidRPr="006D125D">
              <w:rPr>
                <w:rFonts w:ascii="Times New Roman" w:eastAsia="Arial Unicode MS" w:hAnsi="Times New Roman" w:cs="Times New Roman"/>
                <w:b/>
                <w:iCs/>
                <w:noProof/>
                <w:sz w:val="20"/>
                <w:szCs w:val="20"/>
              </w:rPr>
              <w:t xml:space="preserve"> Analysis</w:t>
            </w:r>
          </w:p>
        </w:tc>
      </w:tr>
      <w:tr w:rsidR="000F4CB9" w:rsidRPr="00813F16" w:rsidTr="0032749B">
        <w:trPr>
          <w:trHeight w:val="340"/>
        </w:trPr>
        <w:tc>
          <w:tcPr>
            <w:tcW w:w="2996" w:type="dxa"/>
            <w:tcBorders>
              <w:top w:val="nil"/>
              <w:left w:val="nil"/>
              <w:bottom w:val="nil"/>
              <w:right w:val="single" w:sz="4" w:space="0" w:color="auto"/>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c>
          <w:tcPr>
            <w:tcW w:w="1304" w:type="dxa"/>
            <w:tcBorders>
              <w:top w:val="nil"/>
              <w:left w:val="single" w:sz="4" w:space="0" w:color="auto"/>
              <w:bottom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Boys</w:t>
            </w:r>
          </w:p>
        </w:tc>
        <w:tc>
          <w:tcPr>
            <w:tcW w:w="1304" w:type="dxa"/>
            <w:tcBorders>
              <w:top w:val="nil"/>
              <w:bottom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Girls</w:t>
            </w:r>
          </w:p>
        </w:tc>
        <w:tc>
          <w:tcPr>
            <w:tcW w:w="1701" w:type="dxa"/>
            <w:vMerge w:val="restart"/>
            <w:tcBorders>
              <w:top w:val="nil"/>
              <w:bottom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Difference in  means</w:t>
            </w:r>
          </w:p>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 xml:space="preserve"> (95% CI)</w:t>
            </w:r>
          </w:p>
        </w:tc>
        <w:tc>
          <w:tcPr>
            <w:tcW w:w="737" w:type="dxa"/>
            <w:vMerge w:val="restart"/>
            <w:tcBorders>
              <w:top w:val="nil"/>
              <w:bottom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p</w:t>
            </w:r>
          </w:p>
        </w:tc>
        <w:tc>
          <w:tcPr>
            <w:tcW w:w="1304" w:type="dxa"/>
            <w:tcBorders>
              <w:top w:val="nil"/>
              <w:left w:val="single" w:sz="4" w:space="0" w:color="auto"/>
              <w:bottom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Boys</w:t>
            </w:r>
          </w:p>
        </w:tc>
        <w:tc>
          <w:tcPr>
            <w:tcW w:w="1304" w:type="dxa"/>
            <w:tcBorders>
              <w:top w:val="nil"/>
              <w:bottom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Girls</w:t>
            </w:r>
          </w:p>
        </w:tc>
        <w:tc>
          <w:tcPr>
            <w:tcW w:w="1701" w:type="dxa"/>
            <w:vMerge w:val="restart"/>
            <w:tcBorders>
              <w:top w:val="nil"/>
              <w:bottom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Difference in  means</w:t>
            </w:r>
          </w:p>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 xml:space="preserve"> (95% CI)</w:t>
            </w:r>
          </w:p>
        </w:tc>
        <w:tc>
          <w:tcPr>
            <w:tcW w:w="737" w:type="dxa"/>
            <w:vMerge w:val="restart"/>
            <w:tcBorders>
              <w:top w:val="nil"/>
              <w:bottom w:val="nil"/>
              <w:right w:val="nil"/>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iCs/>
                <w:noProof/>
                <w:sz w:val="20"/>
                <w:szCs w:val="20"/>
              </w:rPr>
            </w:pPr>
            <w:r w:rsidRPr="006D125D">
              <w:rPr>
                <w:rFonts w:ascii="Times New Roman" w:eastAsia="Arial Unicode MS" w:hAnsi="Times New Roman" w:cs="Times New Roman"/>
                <w:b/>
                <w:iCs/>
                <w:noProof/>
                <w:sz w:val="20"/>
                <w:szCs w:val="20"/>
              </w:rPr>
              <w:t>P</w:t>
            </w:r>
          </w:p>
        </w:tc>
      </w:tr>
      <w:tr w:rsidR="000F4CB9" w:rsidRPr="00813F16" w:rsidTr="0032749B">
        <w:tc>
          <w:tcPr>
            <w:tcW w:w="2996" w:type="dxa"/>
            <w:tcBorders>
              <w:top w:val="nil"/>
              <w:left w:val="nil"/>
              <w:bottom w:val="single" w:sz="4" w:space="0" w:color="auto"/>
              <w:right w:val="single" w:sz="4" w:space="0" w:color="auto"/>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c>
          <w:tcPr>
            <w:tcW w:w="1304" w:type="dxa"/>
            <w:tcBorders>
              <w:top w:val="nil"/>
              <w:left w:val="single" w:sz="4" w:space="0" w:color="auto"/>
              <w:bottom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noProof/>
                <w:sz w:val="20"/>
                <w:szCs w:val="20"/>
              </w:rPr>
            </w:pPr>
            <w:r w:rsidRPr="006D125D">
              <w:rPr>
                <w:rFonts w:ascii="Times New Roman" w:eastAsia="Arial Unicode MS" w:hAnsi="Times New Roman" w:cs="Times New Roman"/>
                <w:b/>
                <w:iCs/>
                <w:noProof/>
                <w:sz w:val="20"/>
                <w:szCs w:val="20"/>
              </w:rPr>
              <w:t>Mean (SD)</w:t>
            </w:r>
          </w:p>
        </w:tc>
        <w:tc>
          <w:tcPr>
            <w:tcW w:w="1304" w:type="dxa"/>
            <w:tcBorders>
              <w:top w:val="nil"/>
              <w:bottom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noProof/>
                <w:sz w:val="20"/>
                <w:szCs w:val="20"/>
              </w:rPr>
            </w:pPr>
            <w:r w:rsidRPr="006D125D">
              <w:rPr>
                <w:rFonts w:ascii="Times New Roman" w:eastAsia="Arial Unicode MS" w:hAnsi="Times New Roman" w:cs="Times New Roman"/>
                <w:b/>
                <w:iCs/>
                <w:noProof/>
                <w:sz w:val="20"/>
                <w:szCs w:val="20"/>
              </w:rPr>
              <w:t>Mean (SD)</w:t>
            </w:r>
          </w:p>
        </w:tc>
        <w:tc>
          <w:tcPr>
            <w:tcW w:w="1701" w:type="dxa"/>
            <w:vMerge/>
            <w:tcBorders>
              <w:top w:val="nil"/>
              <w:bottom w:val="single" w:sz="4" w:space="0" w:color="auto"/>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c>
          <w:tcPr>
            <w:tcW w:w="737" w:type="dxa"/>
            <w:vMerge/>
            <w:tcBorders>
              <w:top w:val="nil"/>
              <w:bottom w:val="single" w:sz="4" w:space="0" w:color="auto"/>
              <w:right w:val="single" w:sz="4" w:space="0" w:color="auto"/>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c>
          <w:tcPr>
            <w:tcW w:w="1304" w:type="dxa"/>
            <w:tcBorders>
              <w:top w:val="nil"/>
              <w:left w:val="single" w:sz="4" w:space="0" w:color="auto"/>
              <w:bottom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noProof/>
                <w:sz w:val="20"/>
                <w:szCs w:val="20"/>
              </w:rPr>
            </w:pPr>
            <w:r w:rsidRPr="006D125D">
              <w:rPr>
                <w:rFonts w:ascii="Times New Roman" w:eastAsia="Arial Unicode MS" w:hAnsi="Times New Roman" w:cs="Times New Roman"/>
                <w:b/>
                <w:iCs/>
                <w:noProof/>
                <w:sz w:val="20"/>
                <w:szCs w:val="20"/>
              </w:rPr>
              <w:t>Mean (SD)</w:t>
            </w:r>
          </w:p>
        </w:tc>
        <w:tc>
          <w:tcPr>
            <w:tcW w:w="1304" w:type="dxa"/>
            <w:tcBorders>
              <w:top w:val="nil"/>
              <w:bottom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center"/>
              <w:rPr>
                <w:rFonts w:ascii="Times New Roman" w:eastAsia="Arial Unicode MS" w:hAnsi="Times New Roman" w:cs="Times New Roman"/>
                <w:b/>
                <w:noProof/>
                <w:sz w:val="20"/>
                <w:szCs w:val="20"/>
              </w:rPr>
            </w:pPr>
            <w:r w:rsidRPr="006D125D">
              <w:rPr>
                <w:rFonts w:ascii="Times New Roman" w:eastAsia="Arial Unicode MS" w:hAnsi="Times New Roman" w:cs="Times New Roman"/>
                <w:b/>
                <w:iCs/>
                <w:noProof/>
                <w:sz w:val="20"/>
                <w:szCs w:val="20"/>
              </w:rPr>
              <w:t>Mean (SD)</w:t>
            </w:r>
          </w:p>
        </w:tc>
        <w:tc>
          <w:tcPr>
            <w:tcW w:w="1701" w:type="dxa"/>
            <w:vMerge/>
            <w:tcBorders>
              <w:top w:val="nil"/>
              <w:bottom w:val="single" w:sz="4" w:space="0" w:color="auto"/>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c>
          <w:tcPr>
            <w:tcW w:w="737" w:type="dxa"/>
            <w:vMerge/>
            <w:tcBorders>
              <w:top w:val="nil"/>
              <w:bottom w:val="single" w:sz="4" w:space="0" w:color="auto"/>
              <w:right w:val="nil"/>
            </w:tcBorders>
            <w:shd w:val="clear" w:color="auto" w:fill="FFFFFF" w:themeFill="background1"/>
          </w:tcPr>
          <w:p w:rsidR="000F4CB9" w:rsidRPr="00813F16" w:rsidRDefault="000F4CB9" w:rsidP="0032749B">
            <w:pPr>
              <w:autoSpaceDE w:val="0"/>
              <w:autoSpaceDN w:val="0"/>
              <w:adjustRightInd w:val="0"/>
              <w:spacing w:after="0" w:line="240" w:lineRule="auto"/>
              <w:rPr>
                <w:rFonts w:ascii="Times New Roman" w:eastAsia="Arial Unicode MS" w:hAnsi="Times New Roman" w:cs="Times New Roman"/>
                <w:noProof/>
                <w:sz w:val="20"/>
                <w:szCs w:val="20"/>
              </w:rPr>
            </w:pPr>
          </w:p>
        </w:tc>
      </w:tr>
      <w:tr w:rsidR="000F4CB9" w:rsidRPr="00813F16" w:rsidTr="0032749B">
        <w:trPr>
          <w:trHeight w:val="482"/>
        </w:trPr>
        <w:tc>
          <w:tcPr>
            <w:tcW w:w="2996" w:type="dxa"/>
            <w:tcBorders>
              <w:top w:val="single" w:sz="4" w:space="0" w:color="auto"/>
              <w:left w:val="nil"/>
              <w:bottom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 xml:space="preserve">Visit 1: </w:t>
            </w:r>
            <w:r>
              <w:rPr>
                <w:rFonts w:ascii="Times New Roman" w:eastAsia="Arial Unicode MS" w:hAnsi="Times New Roman" w:cs="Times New Roman"/>
                <w:b/>
                <w:noProof/>
                <w:sz w:val="20"/>
                <w:szCs w:val="20"/>
              </w:rPr>
              <w:t>Adjusted CRL  z-score</w:t>
            </w:r>
          </w:p>
        </w:tc>
        <w:tc>
          <w:tcPr>
            <w:tcW w:w="1304" w:type="dxa"/>
            <w:tcBorders>
              <w:top w:val="single" w:sz="4" w:space="0" w:color="auto"/>
              <w:left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0.08</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(1.01)</w:t>
            </w:r>
          </w:p>
        </w:tc>
        <w:tc>
          <w:tcPr>
            <w:tcW w:w="1304" w:type="dxa"/>
            <w:tcBorders>
              <w:top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-0.09</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(0.99)</w:t>
            </w:r>
          </w:p>
        </w:tc>
        <w:tc>
          <w:tcPr>
            <w:tcW w:w="1701" w:type="dxa"/>
            <w:tcBorders>
              <w:top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0.17</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(0.05, 0.29)</w:t>
            </w:r>
          </w:p>
        </w:tc>
        <w:tc>
          <w:tcPr>
            <w:tcW w:w="737" w:type="dxa"/>
            <w:tcBorders>
              <w:top w:val="single" w:sz="4" w:space="0" w:color="auto"/>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0.004</w:t>
            </w:r>
          </w:p>
        </w:tc>
        <w:tc>
          <w:tcPr>
            <w:tcW w:w="1304" w:type="dxa"/>
            <w:tcBorders>
              <w:top w:val="single" w:sz="4" w:space="0" w:color="auto"/>
              <w:left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0.07</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(1.00)</w:t>
            </w:r>
          </w:p>
        </w:tc>
        <w:tc>
          <w:tcPr>
            <w:tcW w:w="1304" w:type="dxa"/>
            <w:tcBorders>
              <w:top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-0.07</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(1.00)</w:t>
            </w:r>
          </w:p>
        </w:tc>
        <w:tc>
          <w:tcPr>
            <w:tcW w:w="1701" w:type="dxa"/>
            <w:tcBorders>
              <w:top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(0.01, 0.28)</w:t>
            </w:r>
          </w:p>
        </w:tc>
        <w:tc>
          <w:tcPr>
            <w:tcW w:w="737" w:type="dxa"/>
            <w:tcBorders>
              <w:top w:val="single" w:sz="4" w:space="0" w:color="auto"/>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0.03</w:t>
            </w:r>
          </w:p>
        </w:tc>
      </w:tr>
      <w:tr w:rsidR="000F4CB9" w:rsidRPr="00813F16" w:rsidTr="0032749B">
        <w:trPr>
          <w:trHeight w:val="482"/>
        </w:trPr>
        <w:tc>
          <w:tcPr>
            <w:tcW w:w="2996" w:type="dxa"/>
            <w:tcBorders>
              <w:top w:val="single" w:sz="4" w:space="0" w:color="auto"/>
              <w:left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2: HC LMS z-score</w:t>
            </w:r>
          </w:p>
        </w:tc>
        <w:tc>
          <w:tcPr>
            <w:tcW w:w="1304" w:type="dxa"/>
            <w:tcBorders>
              <w:top w:val="single" w:sz="4" w:space="0" w:color="auto"/>
              <w:lef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 xml:space="preserve"> 0.12</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w:t>
            </w:r>
            <w:r>
              <w:rPr>
                <w:rFonts w:ascii="Times New Roman" w:eastAsia="Arial Unicode MS" w:hAnsi="Times New Roman" w:cs="Times New Roman"/>
                <w:noProof/>
                <w:sz w:val="20"/>
                <w:szCs w:val="20"/>
              </w:rPr>
              <w:t>0.99</w:t>
            </w:r>
            <w:r w:rsidRPr="00813F16">
              <w:rPr>
                <w:rFonts w:ascii="Times New Roman" w:eastAsia="Arial Unicode MS" w:hAnsi="Times New Roman" w:cs="Times New Roman"/>
                <w:noProof/>
                <w:sz w:val="20"/>
                <w:szCs w:val="20"/>
              </w:rPr>
              <w:t>)</w:t>
            </w:r>
          </w:p>
        </w:tc>
        <w:tc>
          <w:tcPr>
            <w:tcW w:w="1304" w:type="dxa"/>
            <w:tcBorders>
              <w:top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-0.26</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(0.9</w:t>
            </w:r>
            <w:r>
              <w:rPr>
                <w:rFonts w:ascii="Times New Roman" w:eastAsia="Arial Unicode MS" w:hAnsi="Times New Roman" w:cs="Times New Roman"/>
                <w:noProof/>
                <w:sz w:val="20"/>
                <w:szCs w:val="20"/>
              </w:rPr>
              <w:t>5</w:t>
            </w:r>
            <w:r w:rsidRPr="00813F16">
              <w:rPr>
                <w:rFonts w:ascii="Times New Roman" w:eastAsia="Arial Unicode MS" w:hAnsi="Times New Roman" w:cs="Times New Roman"/>
                <w:noProof/>
                <w:sz w:val="20"/>
                <w:szCs w:val="20"/>
              </w:rPr>
              <w:t>)</w:t>
            </w:r>
          </w:p>
        </w:tc>
        <w:tc>
          <w:tcPr>
            <w:tcW w:w="1701" w:type="dxa"/>
            <w:tcBorders>
              <w:top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0.38</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(0.25</w:t>
            </w:r>
            <w:r w:rsidRPr="00813F16">
              <w:rPr>
                <w:rFonts w:ascii="Times New Roman" w:eastAsia="Arial Unicode MS" w:hAnsi="Times New Roman" w:cs="Times New Roman"/>
                <w:noProof/>
                <w:sz w:val="20"/>
                <w:szCs w:val="20"/>
              </w:rPr>
              <w:t>, 0.</w:t>
            </w:r>
            <w:r>
              <w:rPr>
                <w:rFonts w:ascii="Times New Roman" w:eastAsia="Arial Unicode MS" w:hAnsi="Times New Roman" w:cs="Times New Roman"/>
                <w:noProof/>
                <w:sz w:val="20"/>
                <w:szCs w:val="20"/>
              </w:rPr>
              <w:t>52</w:t>
            </w:r>
            <w:r w:rsidRPr="00813F16">
              <w:rPr>
                <w:rFonts w:ascii="Times New Roman" w:eastAsia="Arial Unicode MS" w:hAnsi="Times New Roman" w:cs="Times New Roman"/>
                <w:noProof/>
                <w:sz w:val="20"/>
                <w:szCs w:val="20"/>
              </w:rPr>
              <w:t>)</w:t>
            </w:r>
          </w:p>
        </w:tc>
        <w:tc>
          <w:tcPr>
            <w:tcW w:w="737" w:type="dxa"/>
            <w:tcBorders>
              <w:top w:val="single" w:sz="4" w:space="0" w:color="auto"/>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&lt;0.001</w:t>
            </w:r>
          </w:p>
        </w:tc>
        <w:tc>
          <w:tcPr>
            <w:tcW w:w="1304" w:type="dxa"/>
            <w:tcBorders>
              <w:top w:val="single" w:sz="4" w:space="0" w:color="auto"/>
              <w:left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0.16</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(0.98)</w:t>
            </w:r>
          </w:p>
        </w:tc>
        <w:tc>
          <w:tcPr>
            <w:tcW w:w="1304" w:type="dxa"/>
            <w:tcBorders>
              <w:top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-0.20</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(0.95)</w:t>
            </w:r>
          </w:p>
        </w:tc>
        <w:tc>
          <w:tcPr>
            <w:tcW w:w="1701" w:type="dxa"/>
            <w:tcBorders>
              <w:top w:val="single" w:sz="4" w:space="0" w:color="auto"/>
            </w:tcBorders>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sidRPr="00343A32">
              <w:rPr>
                <w:rFonts w:ascii="Times New Roman" w:hAnsi="Times New Roman" w:cs="Times New Roman"/>
                <w:noProof/>
                <w:sz w:val="20"/>
                <w:szCs w:val="20"/>
              </w:rPr>
              <w:t>0</w:t>
            </w:r>
            <w:r>
              <w:rPr>
                <w:rFonts w:ascii="Times New Roman" w:hAnsi="Times New Roman" w:cs="Times New Roman"/>
                <w:noProof/>
                <w:sz w:val="20"/>
                <w:szCs w:val="20"/>
              </w:rPr>
              <w:t>.36</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(0.22, 0.49</w:t>
            </w:r>
            <w:r w:rsidRPr="00343A32">
              <w:rPr>
                <w:rFonts w:ascii="Times New Roman" w:hAnsi="Times New Roman" w:cs="Times New Roman"/>
                <w:noProof/>
                <w:sz w:val="20"/>
                <w:szCs w:val="20"/>
              </w:rPr>
              <w:t>)</w:t>
            </w:r>
          </w:p>
        </w:tc>
        <w:tc>
          <w:tcPr>
            <w:tcW w:w="737" w:type="dxa"/>
            <w:tcBorders>
              <w:top w:val="single" w:sz="4" w:space="0" w:color="auto"/>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&lt;0.001</w:t>
            </w:r>
          </w:p>
        </w:tc>
      </w:tr>
      <w:tr w:rsidR="000F4CB9" w:rsidRPr="00813F16" w:rsidTr="0032749B">
        <w:trPr>
          <w:trHeight w:val="482"/>
        </w:trPr>
        <w:tc>
          <w:tcPr>
            <w:tcW w:w="2996" w:type="dxa"/>
            <w:tcBorders>
              <w:left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2: BPD LMS z-score</w:t>
            </w:r>
          </w:p>
        </w:tc>
        <w:tc>
          <w:tcPr>
            <w:tcW w:w="1304" w:type="dxa"/>
            <w:tcBorders>
              <w:lef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 xml:space="preserve"> 0.14</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(1.00</w:t>
            </w:r>
            <w:r w:rsidRPr="00813F16">
              <w:rPr>
                <w:rFonts w:ascii="Times New Roman" w:eastAsia="Arial Unicode MS" w:hAnsi="Times New Roman" w:cs="Times New Roman"/>
                <w:noProof/>
                <w:sz w:val="20"/>
                <w:szCs w:val="20"/>
              </w:rPr>
              <w:t>)</w:t>
            </w:r>
          </w:p>
        </w:tc>
        <w:tc>
          <w:tcPr>
            <w:tcW w:w="1304" w:type="dxa"/>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-0.20</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(0.9</w:t>
            </w:r>
            <w:r>
              <w:rPr>
                <w:rFonts w:ascii="Times New Roman" w:eastAsia="Arial Unicode MS" w:hAnsi="Times New Roman" w:cs="Times New Roman"/>
                <w:noProof/>
                <w:sz w:val="20"/>
                <w:szCs w:val="20"/>
              </w:rPr>
              <w:t>8</w:t>
            </w:r>
            <w:r w:rsidRPr="00813F16">
              <w:rPr>
                <w:rFonts w:ascii="Times New Roman" w:eastAsia="Arial Unicode MS" w:hAnsi="Times New Roman" w:cs="Times New Roman"/>
                <w:noProof/>
                <w:sz w:val="20"/>
                <w:szCs w:val="20"/>
              </w:rPr>
              <w:t>)</w:t>
            </w:r>
          </w:p>
        </w:tc>
        <w:tc>
          <w:tcPr>
            <w:tcW w:w="1701" w:type="dxa"/>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0.34</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(0.</w:t>
            </w:r>
            <w:r>
              <w:rPr>
                <w:rFonts w:ascii="Times New Roman" w:eastAsia="Arial Unicode MS" w:hAnsi="Times New Roman" w:cs="Times New Roman"/>
                <w:noProof/>
                <w:sz w:val="20"/>
                <w:szCs w:val="20"/>
              </w:rPr>
              <w:t>21</w:t>
            </w:r>
            <w:r w:rsidRPr="00813F16">
              <w:rPr>
                <w:rFonts w:ascii="Times New Roman" w:eastAsia="Arial Unicode MS" w:hAnsi="Times New Roman" w:cs="Times New Roman"/>
                <w:noProof/>
                <w:sz w:val="20"/>
                <w:szCs w:val="20"/>
              </w:rPr>
              <w:t>, 0.</w:t>
            </w:r>
            <w:r>
              <w:rPr>
                <w:rFonts w:ascii="Times New Roman" w:eastAsia="Arial Unicode MS" w:hAnsi="Times New Roman" w:cs="Times New Roman"/>
                <w:noProof/>
                <w:sz w:val="20"/>
                <w:szCs w:val="20"/>
              </w:rPr>
              <w:t>48</w:t>
            </w:r>
            <w:r w:rsidRPr="00813F16">
              <w:rPr>
                <w:rFonts w:ascii="Times New Roman" w:eastAsia="Arial Unicode MS" w:hAnsi="Times New Roman" w:cs="Times New Roman"/>
                <w:noProof/>
                <w:sz w:val="20"/>
                <w:szCs w:val="20"/>
              </w:rPr>
              <w:t>)</w:t>
            </w:r>
          </w:p>
        </w:tc>
        <w:tc>
          <w:tcPr>
            <w:tcW w:w="737" w:type="dxa"/>
            <w:tcBorders>
              <w:top w:val="nil"/>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&lt;0.001</w:t>
            </w:r>
          </w:p>
        </w:tc>
        <w:tc>
          <w:tcPr>
            <w:tcW w:w="1304" w:type="dxa"/>
            <w:tcBorders>
              <w:left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0.15</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(0.98)</w:t>
            </w:r>
          </w:p>
        </w:tc>
        <w:tc>
          <w:tcPr>
            <w:tcW w:w="1304" w:type="dxa"/>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w:t>
            </w:r>
            <w:r>
              <w:rPr>
                <w:rFonts w:ascii="Times New Roman" w:hAnsi="Times New Roman" w:cs="Times New Roman"/>
                <w:noProof/>
                <w:sz w:val="20"/>
              </w:rPr>
              <w:t>19</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(0.97)</w:t>
            </w:r>
          </w:p>
        </w:tc>
        <w:tc>
          <w:tcPr>
            <w:tcW w:w="1701" w:type="dxa"/>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0.34</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r w:rsidRPr="00343A32">
              <w:rPr>
                <w:rFonts w:ascii="Times New Roman" w:hAnsi="Times New Roman" w:cs="Times New Roman"/>
                <w:noProof/>
                <w:sz w:val="20"/>
                <w:szCs w:val="20"/>
              </w:rPr>
              <w:t>, 0.</w:t>
            </w:r>
            <w:r>
              <w:rPr>
                <w:rFonts w:ascii="Times New Roman" w:hAnsi="Times New Roman" w:cs="Times New Roman"/>
                <w:noProof/>
                <w:sz w:val="20"/>
                <w:szCs w:val="20"/>
              </w:rPr>
              <w:t>48</w:t>
            </w:r>
            <w:r w:rsidRPr="00343A32">
              <w:rPr>
                <w:rFonts w:ascii="Times New Roman" w:hAnsi="Times New Roman" w:cs="Times New Roman"/>
                <w:noProof/>
                <w:sz w:val="20"/>
                <w:szCs w:val="20"/>
              </w:rPr>
              <w:t>)</w:t>
            </w:r>
          </w:p>
        </w:tc>
        <w:tc>
          <w:tcPr>
            <w:tcW w:w="737" w:type="dxa"/>
            <w:tcBorders>
              <w:top w:val="nil"/>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&lt;0.001</w:t>
            </w:r>
          </w:p>
        </w:tc>
      </w:tr>
      <w:tr w:rsidR="000F4CB9" w:rsidRPr="00813F16" w:rsidTr="0032749B">
        <w:trPr>
          <w:trHeight w:val="488"/>
        </w:trPr>
        <w:tc>
          <w:tcPr>
            <w:tcW w:w="2996" w:type="dxa"/>
            <w:tcBorders>
              <w:left w:val="nil"/>
              <w:bottom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2: FL LMS z-score</w:t>
            </w:r>
          </w:p>
        </w:tc>
        <w:tc>
          <w:tcPr>
            <w:tcW w:w="1304" w:type="dxa"/>
            <w:tcBorders>
              <w:left w:val="single" w:sz="4" w:space="0" w:color="auto"/>
              <w:bottom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w:t>
            </w:r>
            <w:r w:rsidRPr="00813F16">
              <w:rPr>
                <w:rFonts w:ascii="Times New Roman" w:eastAsia="Arial Unicode MS" w:hAnsi="Times New Roman" w:cs="Times New Roman"/>
                <w:noProof/>
                <w:sz w:val="20"/>
                <w:szCs w:val="20"/>
              </w:rPr>
              <w:t>0.0</w:t>
            </w:r>
            <w:r>
              <w:rPr>
                <w:rFonts w:ascii="Times New Roman" w:eastAsia="Arial Unicode MS" w:hAnsi="Times New Roman" w:cs="Times New Roman"/>
                <w:noProof/>
                <w:sz w:val="20"/>
                <w:szCs w:val="20"/>
              </w:rPr>
              <w:t>6</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(1.02)</w:t>
            </w:r>
          </w:p>
        </w:tc>
        <w:tc>
          <w:tcPr>
            <w:tcW w:w="1304" w:type="dxa"/>
            <w:tcBorders>
              <w:bottom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0.09</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w:t>
            </w:r>
            <w:r>
              <w:rPr>
                <w:rFonts w:ascii="Times New Roman" w:eastAsia="Arial Unicode MS" w:hAnsi="Times New Roman" w:cs="Times New Roman"/>
                <w:noProof/>
                <w:sz w:val="20"/>
                <w:szCs w:val="20"/>
              </w:rPr>
              <w:t>1.00</w:t>
            </w:r>
            <w:r w:rsidRPr="00813F16">
              <w:rPr>
                <w:rFonts w:ascii="Times New Roman" w:eastAsia="Arial Unicode MS" w:hAnsi="Times New Roman" w:cs="Times New Roman"/>
                <w:noProof/>
                <w:sz w:val="20"/>
                <w:szCs w:val="20"/>
              </w:rPr>
              <w:t>)</w:t>
            </w:r>
          </w:p>
        </w:tc>
        <w:tc>
          <w:tcPr>
            <w:tcW w:w="1701" w:type="dxa"/>
            <w:tcBorders>
              <w:bottom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-0.15</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(-0.29, -0.01</w:t>
            </w:r>
            <w:r w:rsidRPr="00813F16">
              <w:rPr>
                <w:rFonts w:ascii="Times New Roman" w:eastAsia="Arial Unicode MS" w:hAnsi="Times New Roman" w:cs="Times New Roman"/>
                <w:noProof/>
                <w:sz w:val="20"/>
                <w:szCs w:val="20"/>
              </w:rPr>
              <w:t>)</w:t>
            </w:r>
          </w:p>
        </w:tc>
        <w:tc>
          <w:tcPr>
            <w:tcW w:w="737" w:type="dxa"/>
            <w:tcBorders>
              <w:top w:val="nil"/>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0.04</w:t>
            </w:r>
          </w:p>
        </w:tc>
        <w:tc>
          <w:tcPr>
            <w:tcW w:w="1304" w:type="dxa"/>
            <w:tcBorders>
              <w:left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-0.02</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(0.99)</w:t>
            </w:r>
          </w:p>
        </w:tc>
        <w:tc>
          <w:tcPr>
            <w:tcW w:w="1304" w:type="dxa"/>
            <w:tcBorders>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0.0</w:t>
            </w:r>
            <w:r>
              <w:rPr>
                <w:rFonts w:ascii="Times New Roman" w:hAnsi="Times New Roman" w:cs="Times New Roman"/>
                <w:noProof/>
                <w:sz w:val="20"/>
              </w:rPr>
              <w:t>2</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(1.00)</w:t>
            </w:r>
          </w:p>
        </w:tc>
        <w:tc>
          <w:tcPr>
            <w:tcW w:w="1701" w:type="dxa"/>
            <w:tcBorders>
              <w:bottom w:val="nil"/>
            </w:tcBorders>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-0.04</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sidRPr="00343A32">
              <w:rPr>
                <w:rFonts w:ascii="Times New Roman" w:hAnsi="Times New Roman" w:cs="Times New Roman"/>
                <w:noProof/>
                <w:sz w:val="20"/>
                <w:szCs w:val="20"/>
              </w:rPr>
              <w:t>(-0.1</w:t>
            </w:r>
            <w:r>
              <w:rPr>
                <w:rFonts w:ascii="Times New Roman" w:hAnsi="Times New Roman" w:cs="Times New Roman"/>
                <w:noProof/>
                <w:sz w:val="20"/>
                <w:szCs w:val="20"/>
              </w:rPr>
              <w:t>8</w:t>
            </w:r>
            <w:r w:rsidRPr="00343A32">
              <w:rPr>
                <w:rFonts w:ascii="Times New Roman" w:hAnsi="Times New Roman" w:cs="Times New Roman"/>
                <w:noProof/>
                <w:sz w:val="20"/>
                <w:szCs w:val="20"/>
              </w:rPr>
              <w:t>, 0.1</w:t>
            </w:r>
            <w:r>
              <w:rPr>
                <w:rFonts w:ascii="Times New Roman" w:hAnsi="Times New Roman" w:cs="Times New Roman"/>
                <w:noProof/>
                <w:sz w:val="20"/>
                <w:szCs w:val="20"/>
              </w:rPr>
              <w:t>0</w:t>
            </w:r>
            <w:r w:rsidRPr="00343A32">
              <w:rPr>
                <w:rFonts w:ascii="Times New Roman" w:hAnsi="Times New Roman" w:cs="Times New Roman"/>
                <w:noProof/>
                <w:sz w:val="20"/>
                <w:szCs w:val="20"/>
              </w:rPr>
              <w:t>)</w:t>
            </w:r>
          </w:p>
        </w:tc>
        <w:tc>
          <w:tcPr>
            <w:tcW w:w="737" w:type="dxa"/>
            <w:tcBorders>
              <w:top w:val="nil"/>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0.56</w:t>
            </w:r>
          </w:p>
        </w:tc>
      </w:tr>
      <w:tr w:rsidR="000F4CB9" w:rsidRPr="00813F16" w:rsidTr="0032749B">
        <w:trPr>
          <w:trHeight w:val="482"/>
        </w:trPr>
        <w:tc>
          <w:tcPr>
            <w:tcW w:w="2996" w:type="dxa"/>
            <w:tcBorders>
              <w:top w:val="nil"/>
              <w:left w:val="nil"/>
              <w:bottom w:val="single" w:sz="4" w:space="0" w:color="auto"/>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2: AC LMS z-score</w:t>
            </w:r>
          </w:p>
        </w:tc>
        <w:tc>
          <w:tcPr>
            <w:tcW w:w="1304" w:type="dxa"/>
            <w:tcBorders>
              <w:top w:val="nil"/>
              <w:left w:val="single" w:sz="4" w:space="0" w:color="auto"/>
              <w:bottom w:val="single" w:sz="4" w:space="0" w:color="auto"/>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0.02</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(0.91</w:t>
            </w:r>
            <w:r w:rsidRPr="00813F16">
              <w:rPr>
                <w:rFonts w:ascii="Times New Roman" w:eastAsia="Arial Unicode MS" w:hAnsi="Times New Roman" w:cs="Times New Roman"/>
                <w:noProof/>
                <w:sz w:val="20"/>
                <w:szCs w:val="20"/>
              </w:rPr>
              <w:t>)</w:t>
            </w:r>
          </w:p>
        </w:tc>
        <w:tc>
          <w:tcPr>
            <w:tcW w:w="1304" w:type="dxa"/>
            <w:tcBorders>
              <w:top w:val="nil"/>
              <w:left w:val="nil"/>
              <w:bottom w:val="single" w:sz="4" w:space="0" w:color="auto"/>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-0.13</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(0.9</w:t>
            </w:r>
            <w:r>
              <w:rPr>
                <w:rFonts w:ascii="Times New Roman" w:eastAsia="Arial Unicode MS" w:hAnsi="Times New Roman" w:cs="Times New Roman"/>
                <w:noProof/>
                <w:sz w:val="20"/>
                <w:szCs w:val="20"/>
              </w:rPr>
              <w:t>8</w:t>
            </w:r>
            <w:r w:rsidRPr="00813F16">
              <w:rPr>
                <w:rFonts w:ascii="Times New Roman" w:eastAsia="Arial Unicode MS" w:hAnsi="Times New Roman" w:cs="Times New Roman"/>
                <w:noProof/>
                <w:sz w:val="20"/>
                <w:szCs w:val="20"/>
              </w:rPr>
              <w:t>)</w:t>
            </w:r>
          </w:p>
        </w:tc>
        <w:tc>
          <w:tcPr>
            <w:tcW w:w="1701" w:type="dxa"/>
            <w:tcBorders>
              <w:top w:val="nil"/>
              <w:left w:val="nil"/>
              <w:bottom w:val="single" w:sz="4" w:space="0" w:color="auto"/>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0.15</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(0.01, 0.28</w:t>
            </w:r>
            <w:r w:rsidRPr="00813F16">
              <w:rPr>
                <w:rFonts w:ascii="Times New Roman" w:eastAsia="Arial Unicode MS" w:hAnsi="Times New Roman" w:cs="Times New Roman"/>
                <w:noProof/>
                <w:sz w:val="20"/>
                <w:szCs w:val="20"/>
              </w:rPr>
              <w:t>)</w:t>
            </w:r>
          </w:p>
        </w:tc>
        <w:tc>
          <w:tcPr>
            <w:tcW w:w="737" w:type="dxa"/>
            <w:tcBorders>
              <w:top w:val="nil"/>
              <w:left w:val="nil"/>
              <w:bottom w:val="single" w:sz="4" w:space="0" w:color="auto"/>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0.03</w:t>
            </w:r>
          </w:p>
        </w:tc>
        <w:tc>
          <w:tcPr>
            <w:tcW w:w="1304" w:type="dxa"/>
            <w:tcBorders>
              <w:top w:val="nil"/>
              <w:left w:val="single" w:sz="4" w:space="0" w:color="auto"/>
              <w:bottom w:val="single" w:sz="4" w:space="0" w:color="auto"/>
              <w:right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0.10</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(0.95)</w:t>
            </w:r>
          </w:p>
        </w:tc>
        <w:tc>
          <w:tcPr>
            <w:tcW w:w="1304" w:type="dxa"/>
            <w:tcBorders>
              <w:top w:val="nil"/>
              <w:left w:val="nil"/>
              <w:bottom w:val="single" w:sz="4" w:space="0" w:color="auto"/>
              <w:right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w:t>
            </w:r>
            <w:r>
              <w:rPr>
                <w:rFonts w:ascii="Times New Roman" w:hAnsi="Times New Roman" w:cs="Times New Roman"/>
                <w:noProof/>
                <w:sz w:val="20"/>
              </w:rPr>
              <w:t>11</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(0.94)</w:t>
            </w:r>
          </w:p>
        </w:tc>
        <w:tc>
          <w:tcPr>
            <w:tcW w:w="1701" w:type="dxa"/>
            <w:tcBorders>
              <w:top w:val="nil"/>
              <w:left w:val="nil"/>
              <w:bottom w:val="single" w:sz="4" w:space="0" w:color="auto"/>
              <w:right w:val="nil"/>
            </w:tcBorders>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sidRPr="00343A32">
              <w:rPr>
                <w:rFonts w:ascii="Times New Roman" w:hAnsi="Times New Roman" w:cs="Times New Roman"/>
                <w:noProof/>
                <w:sz w:val="20"/>
                <w:szCs w:val="20"/>
              </w:rPr>
              <w:t>0.</w:t>
            </w:r>
            <w:r>
              <w:rPr>
                <w:rFonts w:ascii="Times New Roman" w:hAnsi="Times New Roman" w:cs="Times New Roman"/>
                <w:noProof/>
                <w:sz w:val="20"/>
                <w:szCs w:val="20"/>
              </w:rPr>
              <w:t>2</w:t>
            </w:r>
            <w:r w:rsidRPr="00343A32">
              <w:rPr>
                <w:rFonts w:ascii="Times New Roman" w:hAnsi="Times New Roman" w:cs="Times New Roman"/>
                <w:noProof/>
                <w:sz w:val="20"/>
                <w:szCs w:val="20"/>
              </w:rPr>
              <w:t>1</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(0.07</w:t>
            </w:r>
            <w:r w:rsidRPr="00343A32">
              <w:rPr>
                <w:rFonts w:ascii="Times New Roman" w:hAnsi="Times New Roman" w:cs="Times New Roman"/>
                <w:noProof/>
                <w:sz w:val="20"/>
                <w:szCs w:val="20"/>
              </w:rPr>
              <w:t>, 0.</w:t>
            </w:r>
            <w:r>
              <w:rPr>
                <w:rFonts w:ascii="Times New Roman" w:hAnsi="Times New Roman" w:cs="Times New Roman"/>
                <w:noProof/>
                <w:sz w:val="20"/>
                <w:szCs w:val="20"/>
              </w:rPr>
              <w:t>33</w:t>
            </w:r>
            <w:r w:rsidRPr="00343A32">
              <w:rPr>
                <w:rFonts w:ascii="Times New Roman" w:hAnsi="Times New Roman" w:cs="Times New Roman"/>
                <w:noProof/>
                <w:sz w:val="20"/>
                <w:szCs w:val="20"/>
              </w:rPr>
              <w:t>)</w:t>
            </w:r>
          </w:p>
        </w:tc>
        <w:tc>
          <w:tcPr>
            <w:tcW w:w="737" w:type="dxa"/>
            <w:tcBorders>
              <w:top w:val="nil"/>
              <w:left w:val="nil"/>
              <w:bottom w:val="single" w:sz="4" w:space="0" w:color="auto"/>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0.002</w:t>
            </w:r>
          </w:p>
        </w:tc>
      </w:tr>
      <w:tr w:rsidR="000F4CB9" w:rsidRPr="00813F16" w:rsidTr="0032749B">
        <w:trPr>
          <w:trHeight w:val="482"/>
        </w:trPr>
        <w:tc>
          <w:tcPr>
            <w:tcW w:w="2996" w:type="dxa"/>
            <w:tcBorders>
              <w:top w:val="single" w:sz="4" w:space="0" w:color="auto"/>
              <w:left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3: HC LMS z-score</w:t>
            </w:r>
          </w:p>
        </w:tc>
        <w:tc>
          <w:tcPr>
            <w:tcW w:w="1304" w:type="dxa"/>
            <w:tcBorders>
              <w:top w:val="single" w:sz="4" w:space="0" w:color="auto"/>
              <w:lef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 xml:space="preserve"> 0.20</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(0.9</w:t>
            </w:r>
            <w:r>
              <w:rPr>
                <w:rFonts w:ascii="Times New Roman" w:eastAsia="Arial Unicode MS" w:hAnsi="Times New Roman" w:cs="Times New Roman"/>
                <w:noProof/>
                <w:sz w:val="20"/>
                <w:szCs w:val="20"/>
              </w:rPr>
              <w:t>9</w:t>
            </w:r>
            <w:r w:rsidRPr="00813F16">
              <w:rPr>
                <w:rFonts w:ascii="Times New Roman" w:eastAsia="Arial Unicode MS" w:hAnsi="Times New Roman" w:cs="Times New Roman"/>
                <w:noProof/>
                <w:sz w:val="20"/>
                <w:szCs w:val="20"/>
              </w:rPr>
              <w:t>)</w:t>
            </w:r>
          </w:p>
        </w:tc>
        <w:tc>
          <w:tcPr>
            <w:tcW w:w="1304" w:type="dxa"/>
            <w:tcBorders>
              <w:top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-0.24</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(0.97</w:t>
            </w:r>
            <w:r w:rsidRPr="00813F16">
              <w:rPr>
                <w:rFonts w:ascii="Times New Roman" w:eastAsia="Arial Unicode MS" w:hAnsi="Times New Roman" w:cs="Times New Roman"/>
                <w:noProof/>
                <w:sz w:val="20"/>
                <w:szCs w:val="20"/>
              </w:rPr>
              <w:t>)</w:t>
            </w:r>
          </w:p>
        </w:tc>
        <w:tc>
          <w:tcPr>
            <w:tcW w:w="1701" w:type="dxa"/>
            <w:tcBorders>
              <w:top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0.44</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(0.20,</w:t>
            </w:r>
            <w:r w:rsidRPr="00813F16">
              <w:rPr>
                <w:rFonts w:ascii="Times New Roman" w:eastAsia="Arial Unicode MS" w:hAnsi="Times New Roman" w:cs="Times New Roman"/>
                <w:noProof/>
                <w:sz w:val="20"/>
                <w:szCs w:val="20"/>
              </w:rPr>
              <w:t xml:space="preserve"> 0.</w:t>
            </w:r>
            <w:r>
              <w:rPr>
                <w:rFonts w:ascii="Times New Roman" w:eastAsia="Arial Unicode MS" w:hAnsi="Times New Roman" w:cs="Times New Roman"/>
                <w:noProof/>
                <w:sz w:val="20"/>
                <w:szCs w:val="20"/>
              </w:rPr>
              <w:t>58</w:t>
            </w:r>
            <w:r w:rsidRPr="00813F16">
              <w:rPr>
                <w:rFonts w:ascii="Times New Roman" w:eastAsia="Arial Unicode MS" w:hAnsi="Times New Roman" w:cs="Times New Roman"/>
                <w:noProof/>
                <w:sz w:val="20"/>
                <w:szCs w:val="20"/>
              </w:rPr>
              <w:t>)</w:t>
            </w:r>
          </w:p>
        </w:tc>
        <w:tc>
          <w:tcPr>
            <w:tcW w:w="737" w:type="dxa"/>
            <w:tcBorders>
              <w:top w:val="single" w:sz="4" w:space="0" w:color="auto"/>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&lt;0.001</w:t>
            </w:r>
          </w:p>
        </w:tc>
        <w:tc>
          <w:tcPr>
            <w:tcW w:w="1304" w:type="dxa"/>
            <w:tcBorders>
              <w:top w:val="single" w:sz="4" w:space="0" w:color="auto"/>
              <w:left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0.24</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(0.95)</w:t>
            </w:r>
          </w:p>
        </w:tc>
        <w:tc>
          <w:tcPr>
            <w:tcW w:w="1304" w:type="dxa"/>
            <w:tcBorders>
              <w:top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w:t>
            </w:r>
            <w:r>
              <w:rPr>
                <w:rFonts w:ascii="Times New Roman" w:hAnsi="Times New Roman" w:cs="Times New Roman"/>
                <w:noProof/>
                <w:sz w:val="20"/>
              </w:rPr>
              <w:t>25</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(1.04)</w:t>
            </w:r>
          </w:p>
        </w:tc>
        <w:tc>
          <w:tcPr>
            <w:tcW w:w="1701" w:type="dxa"/>
            <w:tcBorders>
              <w:top w:val="single" w:sz="4" w:space="0" w:color="auto"/>
            </w:tcBorders>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0.49</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(0.36,</w:t>
            </w:r>
            <w:r w:rsidRPr="00343A32">
              <w:rPr>
                <w:rFonts w:ascii="Times New Roman" w:hAnsi="Times New Roman" w:cs="Times New Roman"/>
                <w:noProof/>
                <w:sz w:val="20"/>
                <w:szCs w:val="20"/>
              </w:rPr>
              <w:t xml:space="preserve"> 0.</w:t>
            </w:r>
            <w:r>
              <w:rPr>
                <w:rFonts w:ascii="Times New Roman" w:hAnsi="Times New Roman" w:cs="Times New Roman"/>
                <w:noProof/>
                <w:sz w:val="20"/>
                <w:szCs w:val="20"/>
              </w:rPr>
              <w:t>63</w:t>
            </w:r>
            <w:r w:rsidRPr="00343A32">
              <w:rPr>
                <w:rFonts w:ascii="Times New Roman" w:hAnsi="Times New Roman" w:cs="Times New Roman"/>
                <w:noProof/>
                <w:sz w:val="20"/>
                <w:szCs w:val="20"/>
              </w:rPr>
              <w:t>)</w:t>
            </w:r>
          </w:p>
        </w:tc>
        <w:tc>
          <w:tcPr>
            <w:tcW w:w="737" w:type="dxa"/>
            <w:tcBorders>
              <w:top w:val="single" w:sz="4" w:space="0" w:color="auto"/>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&lt;</w:t>
            </w:r>
            <w:r>
              <w:rPr>
                <w:rFonts w:ascii="Times New Roman" w:hAnsi="Times New Roman" w:cs="Times New Roman"/>
                <w:noProof/>
                <w:sz w:val="20"/>
              </w:rPr>
              <w:t>0.001</w:t>
            </w:r>
          </w:p>
        </w:tc>
      </w:tr>
      <w:tr w:rsidR="000F4CB9" w:rsidRPr="00813F16" w:rsidTr="0032749B">
        <w:trPr>
          <w:trHeight w:val="482"/>
        </w:trPr>
        <w:tc>
          <w:tcPr>
            <w:tcW w:w="2996" w:type="dxa"/>
            <w:tcBorders>
              <w:left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3: BPD LMS z-score</w:t>
            </w:r>
          </w:p>
        </w:tc>
        <w:tc>
          <w:tcPr>
            <w:tcW w:w="1304" w:type="dxa"/>
            <w:tcBorders>
              <w:lef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 xml:space="preserve"> 0.18</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(0.99</w:t>
            </w:r>
            <w:r w:rsidRPr="00813F16">
              <w:rPr>
                <w:rFonts w:ascii="Times New Roman" w:eastAsia="Arial Unicode MS" w:hAnsi="Times New Roman" w:cs="Times New Roman"/>
                <w:noProof/>
                <w:sz w:val="20"/>
                <w:szCs w:val="20"/>
              </w:rPr>
              <w:t>)</w:t>
            </w:r>
          </w:p>
        </w:tc>
        <w:tc>
          <w:tcPr>
            <w:tcW w:w="1304" w:type="dxa"/>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-0.23</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w:t>
            </w:r>
            <w:r>
              <w:rPr>
                <w:rFonts w:ascii="Times New Roman" w:eastAsia="Arial Unicode MS" w:hAnsi="Times New Roman" w:cs="Times New Roman"/>
                <w:noProof/>
                <w:sz w:val="20"/>
                <w:szCs w:val="20"/>
              </w:rPr>
              <w:t>0.95</w:t>
            </w:r>
            <w:r w:rsidRPr="00813F16">
              <w:rPr>
                <w:rFonts w:ascii="Times New Roman" w:eastAsia="Arial Unicode MS" w:hAnsi="Times New Roman" w:cs="Times New Roman"/>
                <w:noProof/>
                <w:sz w:val="20"/>
                <w:szCs w:val="20"/>
              </w:rPr>
              <w:t>)</w:t>
            </w:r>
          </w:p>
        </w:tc>
        <w:tc>
          <w:tcPr>
            <w:tcW w:w="1701" w:type="dxa"/>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0.45</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(0.28, 0.55</w:t>
            </w:r>
            <w:r w:rsidRPr="00813F16">
              <w:rPr>
                <w:rFonts w:ascii="Times New Roman" w:eastAsia="Arial Unicode MS" w:hAnsi="Times New Roman" w:cs="Times New Roman"/>
                <w:noProof/>
                <w:sz w:val="20"/>
                <w:szCs w:val="20"/>
              </w:rPr>
              <w:t>)</w:t>
            </w:r>
          </w:p>
        </w:tc>
        <w:tc>
          <w:tcPr>
            <w:tcW w:w="737" w:type="dxa"/>
            <w:tcBorders>
              <w:top w:val="nil"/>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&lt;0.001</w:t>
            </w:r>
          </w:p>
        </w:tc>
        <w:tc>
          <w:tcPr>
            <w:tcW w:w="1304" w:type="dxa"/>
            <w:tcBorders>
              <w:left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0.2</w:t>
            </w:r>
            <w:r>
              <w:rPr>
                <w:rFonts w:ascii="Times New Roman" w:hAnsi="Times New Roman" w:cs="Times New Roman"/>
                <w:noProof/>
                <w:sz w:val="20"/>
              </w:rPr>
              <w:t>2</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(0.95)</w:t>
            </w:r>
          </w:p>
        </w:tc>
        <w:tc>
          <w:tcPr>
            <w:tcW w:w="1304" w:type="dxa"/>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-0.22</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(1.03)</w:t>
            </w:r>
          </w:p>
        </w:tc>
        <w:tc>
          <w:tcPr>
            <w:tcW w:w="1701" w:type="dxa"/>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sidRPr="00343A32">
              <w:rPr>
                <w:rFonts w:ascii="Times New Roman" w:hAnsi="Times New Roman" w:cs="Times New Roman"/>
                <w:noProof/>
                <w:sz w:val="20"/>
                <w:szCs w:val="20"/>
              </w:rPr>
              <w:t>0.</w:t>
            </w:r>
            <w:r>
              <w:rPr>
                <w:rFonts w:ascii="Times New Roman" w:hAnsi="Times New Roman" w:cs="Times New Roman"/>
                <w:noProof/>
                <w:sz w:val="20"/>
                <w:szCs w:val="20"/>
              </w:rPr>
              <w:t>44</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sidRPr="00343A32">
              <w:rPr>
                <w:rFonts w:ascii="Times New Roman" w:hAnsi="Times New Roman" w:cs="Times New Roman"/>
                <w:noProof/>
                <w:sz w:val="20"/>
                <w:szCs w:val="20"/>
              </w:rPr>
              <w:t>(0.3</w:t>
            </w:r>
            <w:r>
              <w:rPr>
                <w:rFonts w:ascii="Times New Roman" w:hAnsi="Times New Roman" w:cs="Times New Roman"/>
                <w:noProof/>
                <w:sz w:val="20"/>
                <w:szCs w:val="20"/>
              </w:rPr>
              <w:t>1</w:t>
            </w:r>
            <w:r w:rsidRPr="00343A32">
              <w:rPr>
                <w:rFonts w:ascii="Times New Roman" w:hAnsi="Times New Roman" w:cs="Times New Roman"/>
                <w:noProof/>
                <w:sz w:val="20"/>
                <w:szCs w:val="20"/>
              </w:rPr>
              <w:t>, 0.</w:t>
            </w:r>
            <w:r>
              <w:rPr>
                <w:rFonts w:ascii="Times New Roman" w:hAnsi="Times New Roman" w:cs="Times New Roman"/>
                <w:noProof/>
                <w:sz w:val="20"/>
                <w:szCs w:val="20"/>
              </w:rPr>
              <w:t>58</w:t>
            </w:r>
            <w:r w:rsidRPr="00343A32">
              <w:rPr>
                <w:rFonts w:ascii="Times New Roman" w:hAnsi="Times New Roman" w:cs="Times New Roman"/>
                <w:noProof/>
                <w:sz w:val="20"/>
                <w:szCs w:val="20"/>
              </w:rPr>
              <w:t>)</w:t>
            </w:r>
          </w:p>
        </w:tc>
        <w:tc>
          <w:tcPr>
            <w:tcW w:w="737" w:type="dxa"/>
            <w:tcBorders>
              <w:top w:val="nil"/>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&lt;0.001</w:t>
            </w:r>
          </w:p>
        </w:tc>
      </w:tr>
      <w:tr w:rsidR="000F4CB9" w:rsidRPr="00813F16" w:rsidTr="0032749B">
        <w:trPr>
          <w:trHeight w:val="482"/>
        </w:trPr>
        <w:tc>
          <w:tcPr>
            <w:tcW w:w="2996" w:type="dxa"/>
            <w:tcBorders>
              <w:left w:val="nil"/>
              <w:bottom w:val="nil"/>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3: FL LMS z-score</w:t>
            </w:r>
          </w:p>
        </w:tc>
        <w:tc>
          <w:tcPr>
            <w:tcW w:w="1304" w:type="dxa"/>
            <w:tcBorders>
              <w:left w:val="single" w:sz="4" w:space="0" w:color="auto"/>
              <w:bottom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0.02</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(1.0</w:t>
            </w:r>
            <w:r>
              <w:rPr>
                <w:rFonts w:ascii="Times New Roman" w:eastAsia="Arial Unicode MS" w:hAnsi="Times New Roman" w:cs="Times New Roman"/>
                <w:noProof/>
                <w:sz w:val="20"/>
                <w:szCs w:val="20"/>
              </w:rPr>
              <w:t>4</w:t>
            </w:r>
            <w:r w:rsidRPr="00813F16">
              <w:rPr>
                <w:rFonts w:ascii="Times New Roman" w:eastAsia="Arial Unicode MS" w:hAnsi="Times New Roman" w:cs="Times New Roman"/>
                <w:noProof/>
                <w:sz w:val="20"/>
                <w:szCs w:val="20"/>
              </w:rPr>
              <w:t>)</w:t>
            </w:r>
          </w:p>
        </w:tc>
        <w:tc>
          <w:tcPr>
            <w:tcW w:w="1304" w:type="dxa"/>
            <w:tcBorders>
              <w:bottom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 xml:space="preserve"> 0.0</w:t>
            </w:r>
            <w:r>
              <w:rPr>
                <w:rFonts w:ascii="Times New Roman" w:eastAsia="Arial Unicode MS" w:hAnsi="Times New Roman" w:cs="Times New Roman"/>
                <w:noProof/>
                <w:sz w:val="20"/>
                <w:szCs w:val="20"/>
              </w:rPr>
              <w:t>1</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(1.01)</w:t>
            </w:r>
          </w:p>
        </w:tc>
        <w:tc>
          <w:tcPr>
            <w:tcW w:w="1701" w:type="dxa"/>
            <w:tcBorders>
              <w:bottom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0.01</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(-0.12</w:t>
            </w:r>
            <w:r w:rsidRPr="00813F16">
              <w:rPr>
                <w:rFonts w:ascii="Times New Roman" w:eastAsia="Arial Unicode MS" w:hAnsi="Times New Roman" w:cs="Times New Roman"/>
                <w:noProof/>
                <w:sz w:val="20"/>
                <w:szCs w:val="20"/>
              </w:rPr>
              <w:t>, 0.</w:t>
            </w:r>
            <w:r>
              <w:rPr>
                <w:rFonts w:ascii="Times New Roman" w:eastAsia="Arial Unicode MS" w:hAnsi="Times New Roman" w:cs="Times New Roman"/>
                <w:noProof/>
                <w:sz w:val="20"/>
                <w:szCs w:val="20"/>
              </w:rPr>
              <w:t>16</w:t>
            </w:r>
            <w:r w:rsidRPr="00813F16">
              <w:rPr>
                <w:rFonts w:ascii="Times New Roman" w:eastAsia="Arial Unicode MS" w:hAnsi="Times New Roman" w:cs="Times New Roman"/>
                <w:noProof/>
                <w:sz w:val="20"/>
                <w:szCs w:val="20"/>
              </w:rPr>
              <w:t>)</w:t>
            </w:r>
          </w:p>
        </w:tc>
        <w:tc>
          <w:tcPr>
            <w:tcW w:w="737" w:type="dxa"/>
            <w:tcBorders>
              <w:top w:val="nil"/>
              <w:bottom w:val="nil"/>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0.83</w:t>
            </w:r>
          </w:p>
        </w:tc>
        <w:tc>
          <w:tcPr>
            <w:tcW w:w="1304" w:type="dxa"/>
            <w:tcBorders>
              <w:left w:val="single" w:sz="4" w:space="0" w:color="auto"/>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-0.01</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(1.01)</w:t>
            </w:r>
          </w:p>
        </w:tc>
        <w:tc>
          <w:tcPr>
            <w:tcW w:w="1304" w:type="dxa"/>
            <w:tcBorders>
              <w:bottom w:val="nil"/>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0.0</w:t>
            </w:r>
            <w:r>
              <w:rPr>
                <w:rFonts w:ascii="Times New Roman" w:hAnsi="Times New Roman" w:cs="Times New Roman"/>
                <w:noProof/>
                <w:sz w:val="20"/>
              </w:rPr>
              <w:t>3</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(1.02)</w:t>
            </w:r>
          </w:p>
        </w:tc>
        <w:tc>
          <w:tcPr>
            <w:tcW w:w="1701" w:type="dxa"/>
            <w:tcBorders>
              <w:bottom w:val="nil"/>
            </w:tcBorders>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r w:rsidRPr="00343A32">
              <w:rPr>
                <w:rFonts w:ascii="Times New Roman" w:hAnsi="Times New Roman" w:cs="Times New Roman"/>
                <w:noProof/>
                <w:sz w:val="20"/>
                <w:szCs w:val="20"/>
              </w:rPr>
              <w:t>0.0</w:t>
            </w:r>
            <w:r>
              <w:rPr>
                <w:rFonts w:ascii="Times New Roman" w:hAnsi="Times New Roman" w:cs="Times New Roman"/>
                <w:noProof/>
                <w:sz w:val="20"/>
                <w:szCs w:val="20"/>
              </w:rPr>
              <w:t>4</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(-0.18</w:t>
            </w:r>
            <w:r w:rsidRPr="00343A32">
              <w:rPr>
                <w:rFonts w:ascii="Times New Roman" w:hAnsi="Times New Roman" w:cs="Times New Roman"/>
                <w:noProof/>
                <w:sz w:val="20"/>
                <w:szCs w:val="20"/>
              </w:rPr>
              <w:t>, 0.1</w:t>
            </w:r>
            <w:r>
              <w:rPr>
                <w:rFonts w:ascii="Times New Roman" w:hAnsi="Times New Roman" w:cs="Times New Roman"/>
                <w:noProof/>
                <w:sz w:val="20"/>
                <w:szCs w:val="20"/>
              </w:rPr>
              <w:t>0)</w:t>
            </w:r>
          </w:p>
        </w:tc>
        <w:tc>
          <w:tcPr>
            <w:tcW w:w="737" w:type="dxa"/>
            <w:tcBorders>
              <w:top w:val="nil"/>
              <w:bottom w:val="nil"/>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0.59</w:t>
            </w:r>
          </w:p>
        </w:tc>
      </w:tr>
      <w:tr w:rsidR="000F4CB9" w:rsidRPr="00813F16" w:rsidTr="0032749B">
        <w:trPr>
          <w:trHeight w:val="482"/>
        </w:trPr>
        <w:tc>
          <w:tcPr>
            <w:tcW w:w="2996" w:type="dxa"/>
            <w:tcBorders>
              <w:top w:val="nil"/>
              <w:left w:val="nil"/>
              <w:bottom w:val="single" w:sz="4" w:space="0" w:color="auto"/>
              <w:right w:val="single" w:sz="4" w:space="0" w:color="auto"/>
            </w:tcBorders>
            <w:shd w:val="clear" w:color="auto" w:fill="FFFFFF" w:themeFill="background1"/>
            <w:vAlign w:val="center"/>
          </w:tcPr>
          <w:p w:rsidR="000F4CB9" w:rsidRPr="006D125D" w:rsidRDefault="000F4CB9" w:rsidP="0032749B">
            <w:pPr>
              <w:autoSpaceDE w:val="0"/>
              <w:autoSpaceDN w:val="0"/>
              <w:adjustRightInd w:val="0"/>
              <w:spacing w:after="0" w:line="240" w:lineRule="auto"/>
              <w:jc w:val="right"/>
              <w:rPr>
                <w:rFonts w:ascii="Times New Roman" w:eastAsia="Arial Unicode MS" w:hAnsi="Times New Roman" w:cs="Times New Roman"/>
                <w:b/>
                <w:noProof/>
                <w:sz w:val="20"/>
                <w:szCs w:val="20"/>
              </w:rPr>
            </w:pPr>
            <w:r w:rsidRPr="006D125D">
              <w:rPr>
                <w:rFonts w:ascii="Times New Roman" w:eastAsia="Arial Unicode MS" w:hAnsi="Times New Roman" w:cs="Times New Roman"/>
                <w:b/>
                <w:noProof/>
                <w:sz w:val="20"/>
                <w:szCs w:val="20"/>
              </w:rPr>
              <w:t>Visit 3: AC LMS z-score</w:t>
            </w:r>
          </w:p>
        </w:tc>
        <w:tc>
          <w:tcPr>
            <w:tcW w:w="1304" w:type="dxa"/>
            <w:tcBorders>
              <w:top w:val="nil"/>
              <w:left w:val="single" w:sz="4" w:space="0" w:color="auto"/>
              <w:bottom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 xml:space="preserve"> 0.09</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(1.10</w:t>
            </w:r>
            <w:r w:rsidRPr="00813F16">
              <w:rPr>
                <w:rFonts w:ascii="Times New Roman" w:eastAsia="Arial Unicode MS" w:hAnsi="Times New Roman" w:cs="Times New Roman"/>
                <w:noProof/>
                <w:sz w:val="20"/>
                <w:szCs w:val="20"/>
              </w:rPr>
              <w:t>)</w:t>
            </w:r>
          </w:p>
        </w:tc>
        <w:tc>
          <w:tcPr>
            <w:tcW w:w="1304" w:type="dxa"/>
            <w:tcBorders>
              <w:top w:val="nil"/>
              <w:bottom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-0.09</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sidRPr="00813F16">
              <w:rPr>
                <w:rFonts w:ascii="Times New Roman" w:eastAsia="Arial Unicode MS" w:hAnsi="Times New Roman" w:cs="Times New Roman"/>
                <w:noProof/>
                <w:sz w:val="20"/>
                <w:szCs w:val="20"/>
              </w:rPr>
              <w:t>(</w:t>
            </w:r>
            <w:r>
              <w:rPr>
                <w:rFonts w:ascii="Times New Roman" w:eastAsia="Arial Unicode MS" w:hAnsi="Times New Roman" w:cs="Times New Roman"/>
                <w:noProof/>
                <w:sz w:val="20"/>
                <w:szCs w:val="20"/>
              </w:rPr>
              <w:t>1.09</w:t>
            </w:r>
            <w:r w:rsidRPr="00813F16">
              <w:rPr>
                <w:rFonts w:ascii="Times New Roman" w:eastAsia="Arial Unicode MS" w:hAnsi="Times New Roman" w:cs="Times New Roman"/>
                <w:noProof/>
                <w:sz w:val="20"/>
                <w:szCs w:val="20"/>
              </w:rPr>
              <w:t>)</w:t>
            </w:r>
          </w:p>
        </w:tc>
        <w:tc>
          <w:tcPr>
            <w:tcW w:w="1701" w:type="dxa"/>
            <w:tcBorders>
              <w:top w:val="nil"/>
              <w:bottom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0.18</w:t>
            </w:r>
          </w:p>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(0.03</w:t>
            </w:r>
            <w:r w:rsidRPr="00813F16">
              <w:rPr>
                <w:rFonts w:ascii="Times New Roman" w:eastAsia="Arial Unicode MS" w:hAnsi="Times New Roman" w:cs="Times New Roman"/>
                <w:noProof/>
                <w:sz w:val="20"/>
                <w:szCs w:val="20"/>
              </w:rPr>
              <w:t>, 0.</w:t>
            </w:r>
            <w:r>
              <w:rPr>
                <w:rFonts w:ascii="Times New Roman" w:eastAsia="Arial Unicode MS" w:hAnsi="Times New Roman" w:cs="Times New Roman"/>
                <w:noProof/>
                <w:sz w:val="20"/>
                <w:szCs w:val="20"/>
              </w:rPr>
              <w:t>33</w:t>
            </w:r>
            <w:r w:rsidRPr="00813F16">
              <w:rPr>
                <w:rFonts w:ascii="Times New Roman" w:eastAsia="Arial Unicode MS" w:hAnsi="Times New Roman" w:cs="Times New Roman"/>
                <w:noProof/>
                <w:sz w:val="20"/>
                <w:szCs w:val="20"/>
              </w:rPr>
              <w:t>)</w:t>
            </w:r>
          </w:p>
        </w:tc>
        <w:tc>
          <w:tcPr>
            <w:tcW w:w="737" w:type="dxa"/>
            <w:tcBorders>
              <w:top w:val="nil"/>
              <w:bottom w:val="single" w:sz="4" w:space="0" w:color="auto"/>
              <w:right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eastAsia="Arial Unicode MS" w:hAnsi="Times New Roman" w:cs="Times New Roman"/>
                <w:noProof/>
                <w:sz w:val="20"/>
                <w:szCs w:val="20"/>
              </w:rPr>
            </w:pPr>
            <w:r>
              <w:rPr>
                <w:rFonts w:ascii="Times New Roman" w:eastAsia="Arial Unicode MS" w:hAnsi="Times New Roman" w:cs="Times New Roman"/>
                <w:noProof/>
                <w:sz w:val="20"/>
                <w:szCs w:val="20"/>
              </w:rPr>
              <w:t>0.02</w:t>
            </w:r>
          </w:p>
        </w:tc>
        <w:tc>
          <w:tcPr>
            <w:tcW w:w="1304" w:type="dxa"/>
            <w:tcBorders>
              <w:top w:val="nil"/>
              <w:left w:val="single" w:sz="4" w:space="0" w:color="auto"/>
              <w:bottom w:val="single" w:sz="4" w:space="0" w:color="auto"/>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0.12</w:t>
            </w:r>
            <w:r>
              <w:rPr>
                <w:rFonts w:ascii="Times New Roman" w:hAnsi="Times New Roman" w:cs="Times New Roman"/>
                <w:noProof/>
                <w:sz w:val="20"/>
              </w:rPr>
              <w:br/>
              <w:t>(1.00)</w:t>
            </w:r>
          </w:p>
        </w:tc>
        <w:tc>
          <w:tcPr>
            <w:tcW w:w="1304" w:type="dxa"/>
            <w:tcBorders>
              <w:top w:val="nil"/>
              <w:bottom w:val="single" w:sz="4" w:space="0" w:color="auto"/>
            </w:tcBorders>
            <w:shd w:val="clear" w:color="auto" w:fill="FFFFFF" w:themeFill="background1"/>
            <w:vAlign w:val="center"/>
          </w:tcPr>
          <w:p w:rsidR="000F4CB9" w:rsidRDefault="000F4CB9" w:rsidP="0032749B">
            <w:pPr>
              <w:autoSpaceDE w:val="0"/>
              <w:autoSpaceDN w:val="0"/>
              <w:adjustRightInd w:val="0"/>
              <w:spacing w:after="0" w:line="240" w:lineRule="auto"/>
              <w:jc w:val="center"/>
              <w:rPr>
                <w:rFonts w:ascii="Times New Roman" w:hAnsi="Times New Roman" w:cs="Times New Roman"/>
                <w:noProof/>
                <w:sz w:val="20"/>
              </w:rPr>
            </w:pPr>
            <w:r w:rsidRPr="00813F16">
              <w:rPr>
                <w:rFonts w:ascii="Times New Roman" w:hAnsi="Times New Roman" w:cs="Times New Roman"/>
                <w:noProof/>
                <w:sz w:val="20"/>
              </w:rPr>
              <w:t>-0.</w:t>
            </w:r>
            <w:r>
              <w:rPr>
                <w:rFonts w:ascii="Times New Roman" w:hAnsi="Times New Roman" w:cs="Times New Roman"/>
                <w:noProof/>
                <w:sz w:val="20"/>
              </w:rPr>
              <w:t>12</w:t>
            </w:r>
          </w:p>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(0.99)</w:t>
            </w:r>
          </w:p>
        </w:tc>
        <w:tc>
          <w:tcPr>
            <w:tcW w:w="1701" w:type="dxa"/>
            <w:tcBorders>
              <w:top w:val="nil"/>
              <w:bottom w:val="single" w:sz="4" w:space="0" w:color="auto"/>
            </w:tcBorders>
            <w:shd w:val="clear" w:color="auto" w:fill="FFFFFF" w:themeFill="background1"/>
            <w:vAlign w:val="center"/>
          </w:tcPr>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r w:rsidRPr="00343A32">
              <w:rPr>
                <w:rFonts w:ascii="Times New Roman" w:hAnsi="Times New Roman" w:cs="Times New Roman"/>
                <w:noProof/>
                <w:sz w:val="20"/>
                <w:szCs w:val="20"/>
              </w:rPr>
              <w:t>4</w:t>
            </w:r>
          </w:p>
          <w:p w:rsidR="000F4CB9" w:rsidRPr="00343A32" w:rsidRDefault="000F4CB9" w:rsidP="0032749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(0.11, 0.36</w:t>
            </w:r>
            <w:r w:rsidRPr="00343A32">
              <w:rPr>
                <w:rFonts w:ascii="Times New Roman" w:hAnsi="Times New Roman" w:cs="Times New Roman"/>
                <w:noProof/>
                <w:sz w:val="20"/>
                <w:szCs w:val="20"/>
              </w:rPr>
              <w:t>)</w:t>
            </w:r>
          </w:p>
        </w:tc>
        <w:tc>
          <w:tcPr>
            <w:tcW w:w="737" w:type="dxa"/>
            <w:tcBorders>
              <w:top w:val="nil"/>
              <w:bottom w:val="single" w:sz="4" w:space="0" w:color="auto"/>
              <w:right w:val="nil"/>
            </w:tcBorders>
            <w:shd w:val="clear" w:color="auto" w:fill="FFFFFF" w:themeFill="background1"/>
            <w:vAlign w:val="center"/>
          </w:tcPr>
          <w:p w:rsidR="000F4CB9" w:rsidRPr="00813F16" w:rsidRDefault="000F4CB9" w:rsidP="0032749B">
            <w:pPr>
              <w:autoSpaceDE w:val="0"/>
              <w:autoSpaceDN w:val="0"/>
              <w:adjustRightInd w:val="0"/>
              <w:spacing w:after="0" w:line="240" w:lineRule="auto"/>
              <w:jc w:val="center"/>
              <w:rPr>
                <w:rFonts w:ascii="Times New Roman" w:hAnsi="Times New Roman" w:cs="Times New Roman"/>
                <w:noProof/>
                <w:sz w:val="20"/>
              </w:rPr>
            </w:pPr>
            <w:r>
              <w:rPr>
                <w:rFonts w:ascii="Times New Roman" w:hAnsi="Times New Roman" w:cs="Times New Roman"/>
                <w:noProof/>
                <w:sz w:val="20"/>
              </w:rPr>
              <w:t>&lt;0.001</w:t>
            </w:r>
          </w:p>
        </w:tc>
      </w:tr>
    </w:tbl>
    <w:p w:rsidR="000F4CB9" w:rsidRDefault="000F4CB9" w:rsidP="000F4CB9"/>
    <w:p w:rsidR="000F4CB9" w:rsidRPr="00A470C7" w:rsidRDefault="000F4CB9" w:rsidP="000F4CB9"/>
    <w:p w:rsidR="000F4CB9" w:rsidRPr="00A470C7" w:rsidRDefault="000F4CB9" w:rsidP="000F4CB9"/>
    <w:p w:rsidR="000F4CB9" w:rsidRPr="00A470C7" w:rsidRDefault="000F4CB9" w:rsidP="000F4CB9"/>
    <w:p w:rsidR="000F4CB9" w:rsidRPr="00A470C7" w:rsidRDefault="000F4CB9" w:rsidP="000F4CB9"/>
    <w:p w:rsidR="000F4CB9" w:rsidRPr="00A470C7" w:rsidRDefault="000F4CB9" w:rsidP="000F4CB9"/>
    <w:p w:rsidR="000F4CB9" w:rsidRPr="00A470C7" w:rsidRDefault="000F4CB9" w:rsidP="000F4CB9"/>
    <w:p w:rsidR="000F4CB9" w:rsidRPr="00A470C7" w:rsidRDefault="000F4CB9" w:rsidP="000F4CB9"/>
    <w:p w:rsidR="000F4CB9" w:rsidRPr="00A470C7" w:rsidRDefault="000F4CB9" w:rsidP="000F4CB9"/>
    <w:p w:rsidR="000F4CB9" w:rsidRDefault="000F4CB9" w:rsidP="000F4CB9">
      <w:pPr>
        <w:spacing w:after="0" w:line="240" w:lineRule="auto"/>
      </w:pPr>
    </w:p>
    <w:p w:rsidR="000F4CB9" w:rsidRDefault="000F4CB9" w:rsidP="000F4CB9">
      <w:pPr>
        <w:spacing w:after="0" w:line="240" w:lineRule="auto"/>
        <w:rPr>
          <w:rFonts w:ascii="Times New Roman" w:hAnsi="Times New Roman" w:cs="Times New Roman"/>
          <w:sz w:val="18"/>
          <w:vertAlign w:val="superscript"/>
        </w:rPr>
      </w:pPr>
    </w:p>
    <w:p w:rsidR="000F4CB9" w:rsidRDefault="000F4CB9" w:rsidP="000F4CB9">
      <w:pPr>
        <w:spacing w:after="0" w:line="240" w:lineRule="auto"/>
        <w:rPr>
          <w:rFonts w:ascii="Times New Roman" w:hAnsi="Times New Roman" w:cs="Times New Roman"/>
          <w:sz w:val="18"/>
          <w:vertAlign w:val="superscript"/>
        </w:rPr>
      </w:pPr>
    </w:p>
    <w:p w:rsidR="000F4CB9" w:rsidRDefault="000F4CB9" w:rsidP="000F4CB9">
      <w:pPr>
        <w:spacing w:after="0" w:line="240" w:lineRule="auto"/>
        <w:rPr>
          <w:rFonts w:ascii="Times New Roman" w:hAnsi="Times New Roman" w:cs="Times New Roman"/>
          <w:sz w:val="18"/>
          <w:vertAlign w:val="superscript"/>
        </w:rPr>
      </w:pPr>
    </w:p>
    <w:p w:rsidR="000F4CB9" w:rsidRDefault="000F4CB9" w:rsidP="000F4CB9">
      <w:pPr>
        <w:spacing w:after="0" w:line="240" w:lineRule="auto"/>
        <w:rPr>
          <w:rFonts w:ascii="Times New Roman" w:hAnsi="Times New Roman" w:cs="Times New Roman"/>
          <w:sz w:val="18"/>
          <w:vertAlign w:val="superscript"/>
        </w:rPr>
      </w:pPr>
    </w:p>
    <w:p w:rsidR="000F4CB9" w:rsidRDefault="000F4CB9" w:rsidP="000F4CB9">
      <w:pPr>
        <w:spacing w:after="0" w:line="240" w:lineRule="auto"/>
        <w:rPr>
          <w:rFonts w:ascii="Times New Roman" w:hAnsi="Times New Roman" w:cs="Times New Roman"/>
          <w:sz w:val="18"/>
          <w:szCs w:val="18"/>
        </w:rPr>
      </w:pPr>
      <w:r w:rsidRPr="009C2DE6">
        <w:rPr>
          <w:rFonts w:ascii="Times New Roman" w:hAnsi="Times New Roman" w:cs="Times New Roman"/>
          <w:sz w:val="18"/>
          <w:vertAlign w:val="superscript"/>
        </w:rPr>
        <w:t xml:space="preserve">1 </w:t>
      </w:r>
      <w:r w:rsidRPr="00630D5B">
        <w:rPr>
          <w:rFonts w:ascii="Times New Roman" w:hAnsi="Times New Roman" w:cs="Times New Roman"/>
          <w:sz w:val="18"/>
          <w:szCs w:val="18"/>
        </w:rPr>
        <w:t>Comparisons were made using two sample t-test</w:t>
      </w:r>
      <w:r>
        <w:rPr>
          <w:rFonts w:ascii="Times New Roman" w:hAnsi="Times New Roman" w:cs="Times New Roman"/>
          <w:sz w:val="18"/>
          <w:szCs w:val="18"/>
        </w:rPr>
        <w:t>s</w:t>
      </w:r>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CRL, crown rump length.</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HC, head circumference.</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BPD, biparietal diameter.</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AC, abdominal circumference.</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FL, femur length.</w:t>
      </w:r>
      <w:proofErr w:type="gramEnd"/>
      <w:r w:rsidRPr="00630D5B">
        <w:rPr>
          <w:rFonts w:ascii="Times New Roman" w:hAnsi="Times New Roman" w:cs="Times New Roman"/>
          <w:sz w:val="18"/>
          <w:szCs w:val="18"/>
        </w:rPr>
        <w:t xml:space="preserve"> </w:t>
      </w:r>
    </w:p>
    <w:p w:rsidR="000F4CB9" w:rsidRDefault="000F4CB9" w:rsidP="000F4CB9">
      <w:pPr>
        <w:spacing w:after="0" w:line="240" w:lineRule="auto"/>
        <w:rPr>
          <w:rFonts w:ascii="Times New Roman" w:hAnsi="Times New Roman" w:cs="Times New Roman"/>
          <w:sz w:val="18"/>
          <w:szCs w:val="18"/>
        </w:rPr>
      </w:pPr>
      <w:r>
        <w:rPr>
          <w:rFonts w:ascii="Times New Roman" w:hAnsi="Times New Roman" w:cs="Times New Roman"/>
          <w:sz w:val="18"/>
          <w:szCs w:val="18"/>
        </w:rPr>
        <w:t>CRL measures were adjusted based on the median gestational age at visit 1.</w:t>
      </w: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0F4CB9">
      <w:pPr>
        <w:spacing w:after="0" w:line="240" w:lineRule="auto"/>
        <w:rPr>
          <w:rFonts w:ascii="Times New Roman" w:hAnsi="Times New Roman" w:cs="Times New Roman"/>
          <w:sz w:val="18"/>
          <w:szCs w:val="18"/>
        </w:rPr>
      </w:pPr>
    </w:p>
    <w:p w:rsidR="006F0645" w:rsidRDefault="006F0645" w:rsidP="006F0645">
      <w:pPr>
        <w:spacing w:after="0" w:line="240" w:lineRule="auto"/>
        <w:rPr>
          <w:rFonts w:ascii="Times New Roman" w:hAnsi="Times New Roman" w:cs="Times New Roman"/>
          <w:b/>
          <w:sz w:val="24"/>
          <w:szCs w:val="24"/>
        </w:rPr>
        <w:sectPr w:rsidR="006F0645" w:rsidSect="000E5913">
          <w:pgSz w:w="16838" w:h="11906" w:orient="landscape"/>
          <w:pgMar w:top="1440" w:right="1440" w:bottom="1440" w:left="1440" w:header="709" w:footer="709" w:gutter="0"/>
          <w:cols w:space="708"/>
          <w:docGrid w:linePitch="360"/>
        </w:sectPr>
      </w:pPr>
    </w:p>
    <w:p w:rsidR="006F0645" w:rsidRDefault="006F0645" w:rsidP="006F0645">
      <w:pPr>
        <w:spacing w:after="0" w:line="240" w:lineRule="auto"/>
        <w:rPr>
          <w:rFonts w:ascii="Times New Roman" w:hAnsi="Times New Roman"/>
          <w:sz w:val="24"/>
          <w:szCs w:val="24"/>
        </w:rPr>
      </w:pPr>
      <w:proofErr w:type="gramStart"/>
      <w:r>
        <w:rPr>
          <w:rFonts w:ascii="Times New Roman" w:hAnsi="Times New Roman" w:cs="Times New Roman"/>
          <w:b/>
          <w:sz w:val="24"/>
          <w:szCs w:val="24"/>
        </w:rPr>
        <w:t xml:space="preserve">Table 4S: </w:t>
      </w:r>
      <w:r>
        <w:rPr>
          <w:rFonts w:ascii="Times New Roman" w:hAnsi="Times New Roman"/>
          <w:sz w:val="24"/>
          <w:szCs w:val="24"/>
        </w:rPr>
        <w:t>Comparison of baseline characteristics between women who had 3 scans and women with less than 3 scans.</w:t>
      </w:r>
      <w:proofErr w:type="gramEnd"/>
      <w:r>
        <w:rPr>
          <w:rFonts w:ascii="Times New Roman" w:hAnsi="Times New Roman"/>
          <w:sz w:val="24"/>
          <w:szCs w:val="24"/>
        </w:rPr>
        <w:t xml:space="preserve"> Both groups include pregnant women regardless of whether they satisfy the last menstrual period date conditions imposed for the analysis.</w:t>
      </w:r>
    </w:p>
    <w:p w:rsidR="006F0645" w:rsidRDefault="006F0645" w:rsidP="006F0645">
      <w:pPr>
        <w:spacing w:after="0" w:line="240" w:lineRule="auto"/>
        <w:rPr>
          <w:rFonts w:ascii="Times New Roman" w:hAnsi="Times New Roman"/>
          <w:sz w:val="24"/>
          <w:szCs w:val="24"/>
        </w:rPr>
      </w:pPr>
    </w:p>
    <w:tbl>
      <w:tblPr>
        <w:tblpPr w:leftFromText="180" w:rightFromText="180" w:bottomFromText="200" w:vertAnchor="page" w:horzAnchor="margin" w:tblpXSpec="center" w:tblpY="2563"/>
        <w:tblW w:w="10395"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firstRow="1" w:lastRow="0" w:firstColumn="1" w:lastColumn="0" w:noHBand="0" w:noVBand="1"/>
      </w:tblPr>
      <w:tblGrid>
        <w:gridCol w:w="1741"/>
        <w:gridCol w:w="1561"/>
        <w:gridCol w:w="2127"/>
        <w:gridCol w:w="993"/>
        <w:gridCol w:w="1985"/>
        <w:gridCol w:w="994"/>
        <w:gridCol w:w="994"/>
      </w:tblGrid>
      <w:tr w:rsidR="006F0645" w:rsidTr="0032749B">
        <w:trPr>
          <w:trHeight w:val="238"/>
        </w:trPr>
        <w:tc>
          <w:tcPr>
            <w:tcW w:w="1741"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b/>
                <w:noProof/>
                <w:sz w:val="18"/>
                <w:szCs w:val="18"/>
              </w:rPr>
            </w:pPr>
          </w:p>
        </w:tc>
        <w:tc>
          <w:tcPr>
            <w:tcW w:w="1561"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noProof/>
                <w:sz w:val="18"/>
                <w:szCs w:val="18"/>
              </w:rPr>
            </w:pPr>
          </w:p>
        </w:tc>
        <w:tc>
          <w:tcPr>
            <w:tcW w:w="3120" w:type="dxa"/>
            <w:gridSpan w:val="2"/>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b/>
                <w:iCs/>
                <w:noProof/>
                <w:sz w:val="18"/>
                <w:szCs w:val="18"/>
              </w:rPr>
              <w:t>All three scans</w:t>
            </w:r>
            <w:r>
              <w:rPr>
                <w:rFonts w:ascii="Times New Roman" w:hAnsi="Times New Roman" w:cs="Times New Roman"/>
                <w:b/>
                <w:iCs/>
                <w:noProof/>
                <w:sz w:val="18"/>
                <w:szCs w:val="18"/>
              </w:rPr>
              <w:t xml:space="preserve"> (n = 1105)</w:t>
            </w:r>
          </w:p>
        </w:tc>
        <w:tc>
          <w:tcPr>
            <w:tcW w:w="2979" w:type="dxa"/>
            <w:gridSpan w:val="2"/>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b/>
                <w:iCs/>
                <w:noProof/>
                <w:sz w:val="18"/>
                <w:szCs w:val="18"/>
              </w:rPr>
              <w:t>Less than 3 scans</w:t>
            </w:r>
            <w:r>
              <w:rPr>
                <w:rFonts w:ascii="Times New Roman" w:hAnsi="Times New Roman" w:cs="Times New Roman"/>
                <w:b/>
                <w:iCs/>
                <w:noProof/>
                <w:sz w:val="18"/>
                <w:szCs w:val="18"/>
              </w:rPr>
              <w:t xml:space="preserve"> (n = 1186)</w:t>
            </w:r>
          </w:p>
        </w:tc>
        <w:tc>
          <w:tcPr>
            <w:tcW w:w="994" w:type="dxa"/>
            <w:vMerge w:val="restart"/>
            <w:tcBorders>
              <w:top w:val="single" w:sz="4" w:space="0" w:color="auto"/>
              <w:left w:val="nil"/>
              <w:bottom w:val="single" w:sz="4" w:space="0" w:color="auto"/>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noProof/>
                <w:sz w:val="18"/>
                <w:szCs w:val="18"/>
              </w:rPr>
            </w:pPr>
            <w:r>
              <w:rPr>
                <w:rFonts w:ascii="Times New Roman" w:hAnsi="Times New Roman"/>
                <w:b/>
                <w:iCs/>
                <w:noProof/>
                <w:sz w:val="18"/>
                <w:szCs w:val="18"/>
              </w:rPr>
              <w:t>p</w:t>
            </w:r>
          </w:p>
        </w:tc>
      </w:tr>
      <w:tr w:rsidR="006F0645" w:rsidTr="0032749B">
        <w:trPr>
          <w:trHeight w:val="238"/>
        </w:trPr>
        <w:tc>
          <w:tcPr>
            <w:tcW w:w="1741"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b/>
                <w:noProof/>
                <w:sz w:val="18"/>
                <w:szCs w:val="18"/>
              </w:rPr>
            </w:pPr>
          </w:p>
        </w:tc>
        <w:tc>
          <w:tcPr>
            <w:tcW w:w="1561"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noProof/>
                <w:sz w:val="18"/>
                <w:szCs w:val="18"/>
              </w:rPr>
            </w:pPr>
          </w:p>
        </w:tc>
        <w:tc>
          <w:tcPr>
            <w:tcW w:w="2127"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b/>
                <w:iCs/>
                <w:noProof/>
                <w:sz w:val="18"/>
                <w:szCs w:val="18"/>
              </w:rPr>
            </w:pPr>
            <w:r>
              <w:rPr>
                <w:rFonts w:ascii="Times New Roman" w:hAnsi="Times New Roman" w:cs="Times New Roman"/>
                <w:b/>
                <w:iCs/>
                <w:noProof/>
                <w:sz w:val="18"/>
                <w:szCs w:val="18"/>
              </w:rPr>
              <w:t xml:space="preserve">Median (IQR) </w:t>
            </w:r>
          </w:p>
          <w:p w:rsidR="006F0645" w:rsidRDefault="006F0645" w:rsidP="0032749B">
            <w:pPr>
              <w:autoSpaceDE w:val="0"/>
              <w:autoSpaceDN w:val="0"/>
              <w:adjustRightInd w:val="0"/>
              <w:spacing w:after="0" w:line="240" w:lineRule="auto"/>
              <w:jc w:val="center"/>
              <w:rPr>
                <w:rFonts w:ascii="Times New Roman" w:hAnsi="Times New Roman" w:cs="Times New Roman"/>
                <w:b/>
                <w:iCs/>
                <w:noProof/>
                <w:sz w:val="18"/>
                <w:szCs w:val="18"/>
              </w:rPr>
            </w:pPr>
            <w:r>
              <w:rPr>
                <w:rFonts w:ascii="Times New Roman" w:hAnsi="Times New Roman" w:cs="Times New Roman"/>
                <w:b/>
                <w:iCs/>
                <w:noProof/>
                <w:sz w:val="18"/>
                <w:szCs w:val="18"/>
              </w:rPr>
              <w:t>or n(%)</w:t>
            </w:r>
          </w:p>
        </w:tc>
        <w:tc>
          <w:tcPr>
            <w:tcW w:w="993"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b/>
                <w:iCs/>
                <w:noProof/>
                <w:sz w:val="18"/>
                <w:szCs w:val="18"/>
              </w:rPr>
            </w:pPr>
            <w:r>
              <w:rPr>
                <w:rFonts w:ascii="Times New Roman" w:hAnsi="Times New Roman" w:cs="Times New Roman"/>
                <w:b/>
                <w:iCs/>
                <w:noProof/>
                <w:sz w:val="18"/>
                <w:szCs w:val="18"/>
              </w:rPr>
              <w:t>N</w:t>
            </w:r>
          </w:p>
        </w:tc>
        <w:tc>
          <w:tcPr>
            <w:tcW w:w="1985"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b/>
                <w:iCs/>
                <w:noProof/>
                <w:sz w:val="18"/>
                <w:szCs w:val="18"/>
              </w:rPr>
            </w:pPr>
            <w:r>
              <w:rPr>
                <w:rFonts w:ascii="Times New Roman" w:hAnsi="Times New Roman" w:cs="Times New Roman"/>
                <w:b/>
                <w:iCs/>
                <w:noProof/>
                <w:sz w:val="18"/>
                <w:szCs w:val="18"/>
              </w:rPr>
              <w:t>Median (IQR)</w:t>
            </w:r>
          </w:p>
          <w:p w:rsidR="006F0645" w:rsidRDefault="006F0645" w:rsidP="0032749B">
            <w:pPr>
              <w:autoSpaceDE w:val="0"/>
              <w:autoSpaceDN w:val="0"/>
              <w:adjustRightInd w:val="0"/>
              <w:spacing w:after="0" w:line="240" w:lineRule="auto"/>
              <w:jc w:val="center"/>
              <w:rPr>
                <w:rFonts w:ascii="Times New Roman" w:hAnsi="Times New Roman" w:cs="Times New Roman"/>
                <w:b/>
                <w:iCs/>
                <w:noProof/>
                <w:sz w:val="18"/>
                <w:szCs w:val="18"/>
              </w:rPr>
            </w:pPr>
            <w:r>
              <w:rPr>
                <w:rFonts w:ascii="Times New Roman" w:hAnsi="Times New Roman" w:cs="Times New Roman"/>
                <w:b/>
                <w:iCs/>
                <w:noProof/>
                <w:sz w:val="18"/>
                <w:szCs w:val="18"/>
              </w:rPr>
              <w:t>or n(%)</w:t>
            </w:r>
          </w:p>
        </w:tc>
        <w:tc>
          <w:tcPr>
            <w:tcW w:w="994"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b/>
                <w:iCs/>
                <w:noProof/>
                <w:sz w:val="18"/>
                <w:szCs w:val="18"/>
              </w:rPr>
            </w:pPr>
            <w:r>
              <w:rPr>
                <w:rFonts w:ascii="Times New Roman" w:hAnsi="Times New Roman" w:cs="Times New Roman"/>
                <w:b/>
                <w:iCs/>
                <w:noProof/>
                <w:sz w:val="18"/>
                <w:szCs w:val="18"/>
              </w:rPr>
              <w:t>N</w:t>
            </w:r>
          </w:p>
        </w:tc>
        <w:tc>
          <w:tcPr>
            <w:tcW w:w="994" w:type="dxa"/>
            <w:vMerge/>
            <w:tcBorders>
              <w:top w:val="nil"/>
              <w:left w:val="nil"/>
              <w:bottom w:val="single" w:sz="4" w:space="0" w:color="auto"/>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noProof/>
                <w:sz w:val="18"/>
                <w:szCs w:val="18"/>
              </w:rPr>
            </w:pPr>
          </w:p>
        </w:tc>
      </w:tr>
      <w:tr w:rsidR="006F0645" w:rsidTr="0032749B">
        <w:trPr>
          <w:trHeight w:val="238"/>
        </w:trPr>
        <w:tc>
          <w:tcPr>
            <w:tcW w:w="1741" w:type="dxa"/>
            <w:tcBorders>
              <w:top w:val="single" w:sz="4" w:space="0" w:color="auto"/>
              <w:left w:val="nil"/>
              <w:bottom w:val="nil"/>
              <w:right w:val="nil"/>
            </w:tcBorders>
            <w:vAlign w:val="center"/>
            <w:hideMark/>
          </w:tcPr>
          <w:p w:rsidR="006F0645" w:rsidRDefault="006F0645" w:rsidP="0032749B">
            <w:pPr>
              <w:autoSpaceDE w:val="0"/>
              <w:autoSpaceDN w:val="0"/>
              <w:adjustRightInd w:val="0"/>
              <w:spacing w:after="0" w:line="360" w:lineRule="auto"/>
              <w:jc w:val="right"/>
              <w:rPr>
                <w:rFonts w:ascii="Times New Roman" w:hAnsi="Times New Roman" w:cs="Times New Roman"/>
                <w:b/>
                <w:noProof/>
                <w:sz w:val="18"/>
                <w:szCs w:val="18"/>
              </w:rPr>
            </w:pPr>
            <w:r>
              <w:rPr>
                <w:rFonts w:ascii="Times New Roman" w:hAnsi="Times New Roman" w:cs="Times New Roman"/>
                <w:b/>
                <w:noProof/>
                <w:sz w:val="18"/>
                <w:szCs w:val="18"/>
              </w:rPr>
              <w:t>Weight (kg)</w:t>
            </w:r>
          </w:p>
        </w:tc>
        <w:tc>
          <w:tcPr>
            <w:tcW w:w="1561"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noProof/>
                <w:sz w:val="18"/>
                <w:szCs w:val="18"/>
              </w:rPr>
            </w:pPr>
          </w:p>
        </w:tc>
        <w:tc>
          <w:tcPr>
            <w:tcW w:w="2127"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45.4 (40 – 51.7)</w:t>
            </w:r>
          </w:p>
        </w:tc>
        <w:tc>
          <w:tcPr>
            <w:tcW w:w="993"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1105</w:t>
            </w:r>
          </w:p>
        </w:tc>
        <w:tc>
          <w:tcPr>
            <w:tcW w:w="1985"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45.9 (40.6 – 52)</w:t>
            </w:r>
          </w:p>
        </w:tc>
        <w:tc>
          <w:tcPr>
            <w:tcW w:w="994"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1185</w:t>
            </w:r>
          </w:p>
        </w:tc>
        <w:tc>
          <w:tcPr>
            <w:tcW w:w="994" w:type="dxa"/>
            <w:tcBorders>
              <w:top w:val="single" w:sz="4" w:space="0" w:color="auto"/>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noProof/>
                <w:sz w:val="18"/>
                <w:szCs w:val="18"/>
              </w:rPr>
            </w:pPr>
            <w:r>
              <w:rPr>
                <w:rFonts w:ascii="Times New Roman" w:hAnsi="Times New Roman"/>
                <w:noProof/>
                <w:sz w:val="18"/>
                <w:szCs w:val="18"/>
              </w:rPr>
              <w:t>0.16</w:t>
            </w:r>
          </w:p>
        </w:tc>
      </w:tr>
      <w:tr w:rsidR="006F0645" w:rsidTr="0032749B">
        <w:trPr>
          <w:trHeight w:val="225"/>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360" w:lineRule="auto"/>
              <w:jc w:val="right"/>
              <w:rPr>
                <w:rFonts w:ascii="Times New Roman" w:hAnsi="Times New Roman" w:cs="Times New Roman"/>
                <w:b/>
                <w:noProof/>
                <w:sz w:val="18"/>
                <w:szCs w:val="18"/>
                <w:vertAlign w:val="superscript"/>
              </w:rPr>
            </w:pPr>
            <w:r>
              <w:rPr>
                <w:rFonts w:ascii="Times New Roman" w:hAnsi="Times New Roman" w:cs="Times New Roman"/>
                <w:b/>
                <w:noProof/>
                <w:sz w:val="18"/>
                <w:szCs w:val="18"/>
              </w:rPr>
              <w:t>Height (cm)</w:t>
            </w:r>
            <w:r>
              <w:rPr>
                <w:rFonts w:ascii="Times New Roman" w:hAnsi="Times New Roman" w:cs="Times New Roman"/>
                <w:b/>
                <w:noProof/>
                <w:sz w:val="18"/>
                <w:szCs w:val="18"/>
                <w:vertAlign w:val="superscript"/>
              </w:rPr>
              <w:t>a</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151.3 (5.46)</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1105</w:t>
            </w: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151.4 (5.50)</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1185</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noProof/>
                <w:sz w:val="18"/>
                <w:szCs w:val="18"/>
              </w:rPr>
            </w:pPr>
            <w:r>
              <w:rPr>
                <w:rFonts w:ascii="Times New Roman" w:hAnsi="Times New Roman"/>
                <w:noProof/>
                <w:sz w:val="18"/>
                <w:szCs w:val="18"/>
              </w:rPr>
              <w:t>0.49</w:t>
            </w: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360" w:lineRule="auto"/>
              <w:jc w:val="right"/>
              <w:rPr>
                <w:rFonts w:ascii="Times New Roman" w:hAnsi="Times New Roman" w:cs="Times New Roman"/>
                <w:b/>
                <w:noProof/>
                <w:sz w:val="18"/>
                <w:szCs w:val="18"/>
              </w:rPr>
            </w:pPr>
            <w:r>
              <w:rPr>
                <w:rFonts w:ascii="Times New Roman" w:hAnsi="Times New Roman" w:cs="Times New Roman"/>
                <w:b/>
                <w:noProof/>
                <w:sz w:val="18"/>
                <w:szCs w:val="18"/>
              </w:rPr>
              <w:t>BMI (kg/m</w:t>
            </w:r>
            <w:r>
              <w:rPr>
                <w:rFonts w:ascii="Times New Roman" w:hAnsi="Times New Roman" w:cs="Times New Roman"/>
                <w:b/>
                <w:noProof/>
                <w:sz w:val="18"/>
                <w:szCs w:val="18"/>
                <w:vertAlign w:val="superscript"/>
              </w:rPr>
              <w:t>2</w:t>
            </w:r>
            <w:r>
              <w:rPr>
                <w:rFonts w:ascii="Times New Roman" w:hAnsi="Times New Roman" w:cs="Times New Roman"/>
                <w:b/>
                <w:noProof/>
                <w:sz w:val="18"/>
                <w:szCs w:val="18"/>
              </w:rPr>
              <w:t>)</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right"/>
              <w:rPr>
                <w:rFonts w:ascii="Times New Roman" w:hAnsi="Times New Roman" w:cs="Times New Roman"/>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19.9 (18.0 – 22.6)</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1275</w:t>
            </w: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19.8 (17.8 – 22.5)</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cs="Times New Roman"/>
                <w:noProof/>
                <w:sz w:val="18"/>
                <w:szCs w:val="18"/>
              </w:rPr>
            </w:pPr>
            <w:r>
              <w:rPr>
                <w:rFonts w:ascii="Times New Roman" w:hAnsi="Times New Roman" w:cs="Times New Roman"/>
                <w:noProof/>
                <w:sz w:val="18"/>
                <w:szCs w:val="18"/>
              </w:rPr>
              <w:t>1184</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360" w:lineRule="auto"/>
              <w:jc w:val="center"/>
              <w:rPr>
                <w:rFonts w:ascii="Times New Roman" w:hAnsi="Times New Roman"/>
                <w:noProof/>
                <w:sz w:val="18"/>
                <w:szCs w:val="18"/>
              </w:rPr>
            </w:pPr>
            <w:r>
              <w:rPr>
                <w:rFonts w:ascii="Times New Roman" w:hAnsi="Times New Roman"/>
                <w:noProof/>
                <w:sz w:val="18"/>
                <w:szCs w:val="18"/>
              </w:rPr>
              <w:t>0.25</w:t>
            </w:r>
          </w:p>
        </w:tc>
      </w:tr>
      <w:tr w:rsidR="006F0645" w:rsidTr="0032749B">
        <w:trPr>
          <w:trHeight w:val="305"/>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Age (years)</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24 (21 – 27)</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1105</w:t>
            </w: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24 (21 – 27)</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1186</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0.14</w:t>
            </w: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Parity</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&lt;0.001</w:t>
            </w: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0</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317 (28.7%)</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417 (35.1%)</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1</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560 (50.7%)</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501 (42.4%)</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2+</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228 (20.6%)</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268 (22.6%)</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Religion</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0.32</w:t>
            </w: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Hindu</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783 (70.7%)</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829 (70.0%)</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Muslim</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290 (26.3%)</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308 (26.0%)</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vertAlign w:val="superscript"/>
              </w:rPr>
            </w:pPr>
            <w:r>
              <w:rPr>
                <w:rFonts w:ascii="Times New Roman" w:hAnsi="Times New Roman" w:cs="Times New Roman"/>
                <w:iCs/>
                <w:noProof/>
                <w:sz w:val="18"/>
                <w:szCs w:val="18"/>
              </w:rPr>
              <w:t>Other</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32 (2.90%)</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48 (4.00%)</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Education</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0.11</w:t>
            </w: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Primary</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103 (9.34%)</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141 (11.9%)</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Secondary</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944 (85.6%)</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979 (82.6%)</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Graduate</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56 (5.08%)</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66 (5.56%)</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Social Living Index</w:t>
            </w:r>
            <w:r>
              <w:rPr>
                <w:rFonts w:ascii="Times New Roman" w:hAnsi="Times New Roman"/>
                <w:b/>
                <w:noProof/>
                <w:sz w:val="18"/>
                <w:szCs w:val="18"/>
                <w:vertAlign w:val="superscript"/>
              </w:rPr>
              <w:t>a</w:t>
            </w:r>
            <w:r>
              <w:rPr>
                <w:rFonts w:ascii="Times New Roman" w:hAnsi="Times New Roman" w:cs="Times New Roman"/>
                <w:b/>
                <w:noProof/>
                <w:sz w:val="18"/>
                <w:szCs w:val="18"/>
              </w:rPr>
              <w:t xml:space="preserve"> (SLI) score</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25.1 (6.04)</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1081</w:t>
            </w: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24.7 (6.07)</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1134</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0.10</w:t>
            </w: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Mothertongue</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0.03</w:t>
            </w:r>
          </w:p>
        </w:tc>
      </w:tr>
      <w:tr w:rsidR="006F0645" w:rsidTr="0032749B">
        <w:trPr>
          <w:trHeight w:val="238"/>
        </w:trPr>
        <w:tc>
          <w:tcPr>
            <w:tcW w:w="3302" w:type="dxa"/>
            <w:gridSpan w:val="2"/>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Marathi/ Gujarati</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616 (55.9%)</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603 (50.9%)</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3302" w:type="dxa"/>
            <w:gridSpan w:val="2"/>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Hindi/ Punjabi/ Bengali</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390 (35.4%)</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454 (38.3%)</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vertAlign w:val="superscript"/>
              </w:rPr>
            </w:pPr>
            <w:r>
              <w:rPr>
                <w:rFonts w:ascii="Times New Roman" w:hAnsi="Times New Roman" w:cs="Times New Roman"/>
                <w:iCs/>
                <w:noProof/>
                <w:sz w:val="18"/>
                <w:szCs w:val="18"/>
              </w:rPr>
              <w:t>Other</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96 (8.71%)</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128 (10.8%)</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vertAlign w:val="superscript"/>
              </w:rPr>
            </w:pPr>
            <w:r>
              <w:rPr>
                <w:rFonts w:ascii="Times New Roman" w:hAnsi="Times New Roman" w:cs="Times New Roman"/>
                <w:b/>
                <w:noProof/>
                <w:sz w:val="18"/>
                <w:szCs w:val="18"/>
              </w:rPr>
              <w:t>Occupation</w:t>
            </w:r>
            <w:r>
              <w:rPr>
                <w:rFonts w:ascii="Times New Roman" w:hAnsi="Times New Roman"/>
                <w:b/>
                <w:noProof/>
                <w:sz w:val="18"/>
                <w:szCs w:val="18"/>
                <w:vertAlign w:val="superscript"/>
              </w:rPr>
              <w:t>c</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0.01</w:t>
            </w:r>
          </w:p>
        </w:tc>
      </w:tr>
      <w:tr w:rsidR="006F0645" w:rsidTr="0032749B">
        <w:trPr>
          <w:trHeight w:val="238"/>
        </w:trPr>
        <w:tc>
          <w:tcPr>
            <w:tcW w:w="3302" w:type="dxa"/>
            <w:gridSpan w:val="2"/>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Unskilled / Semi-skilled</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202 (18.3%)</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167 (14.1%)</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3302" w:type="dxa"/>
            <w:gridSpan w:val="2"/>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Skilled/ Self-employed</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39 (3.53%)</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28 (2.36%)</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3302" w:type="dxa"/>
            <w:gridSpan w:val="2"/>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Semi-Professional/ Professional</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23 (2.08%)</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22 (1.85%)</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3302" w:type="dxa"/>
            <w:gridSpan w:val="2"/>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Not working</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841 (76.1%)</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969 (81.7%)</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b/>
                <w:noProof/>
                <w:sz w:val="18"/>
                <w:szCs w:val="18"/>
              </w:rPr>
            </w:pPr>
            <w:r>
              <w:rPr>
                <w:rFonts w:ascii="Times New Roman" w:hAnsi="Times New Roman" w:cs="Times New Roman"/>
                <w:b/>
                <w:noProof/>
                <w:sz w:val="18"/>
                <w:szCs w:val="18"/>
              </w:rPr>
              <w:t xml:space="preserve">Dietary Intake </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Milk &amp; milk products (tea excluded)</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0.17</w:t>
            </w: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&lt; 1 time/wk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534 (48.3%)</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595 (50.2%)</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1 – 6 times/wk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424 (38.4%)</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413 (34.8%)</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 7 times/wk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147 (13.3%)</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178 (15.0%)</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vertAlign w:val="superscript"/>
              </w:rPr>
            </w:pPr>
            <w:r>
              <w:rPr>
                <w:rFonts w:ascii="Times New Roman" w:hAnsi="Times New Roman" w:cs="Times New Roman"/>
                <w:iCs/>
                <w:noProof/>
                <w:sz w:val="18"/>
                <w:szCs w:val="18"/>
              </w:rPr>
              <w:t>GLV</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0.82</w:t>
            </w: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&lt; 1 time/wk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257 (23.3%)</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287 (24.2%)</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1 – 6 times/wk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818 (74.0%)</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870 (73.4%)</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 7 times/wk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30 (2.70%)</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29 (2.54%)</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Fruit</w:t>
            </w:r>
          </w:p>
        </w:tc>
        <w:tc>
          <w:tcPr>
            <w:tcW w:w="156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&lt; 1 time/wk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168 (15.2%)</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207 (17.5%)</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r>
              <w:rPr>
                <w:rFonts w:ascii="Times New Roman" w:hAnsi="Times New Roman"/>
                <w:iCs/>
                <w:noProof/>
                <w:sz w:val="18"/>
                <w:szCs w:val="18"/>
              </w:rPr>
              <w:t>0.33</w:t>
            </w:r>
          </w:p>
        </w:tc>
      </w:tr>
      <w:tr w:rsidR="006F0645" w:rsidTr="0032749B">
        <w:trPr>
          <w:trHeight w:val="156"/>
        </w:trPr>
        <w:tc>
          <w:tcPr>
            <w:tcW w:w="1741"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nil"/>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1 – 6 times/wk</w:t>
            </w:r>
          </w:p>
        </w:tc>
        <w:tc>
          <w:tcPr>
            <w:tcW w:w="2127"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763 (69.1%)</w:t>
            </w:r>
          </w:p>
        </w:tc>
        <w:tc>
          <w:tcPr>
            <w:tcW w:w="993"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792 (66.8%)</w:t>
            </w: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nil"/>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r w:rsidR="006F0645" w:rsidTr="0032749B">
        <w:trPr>
          <w:trHeight w:val="238"/>
        </w:trPr>
        <w:tc>
          <w:tcPr>
            <w:tcW w:w="1741"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p>
        </w:tc>
        <w:tc>
          <w:tcPr>
            <w:tcW w:w="1561" w:type="dxa"/>
            <w:tcBorders>
              <w:top w:val="nil"/>
              <w:left w:val="nil"/>
              <w:bottom w:val="single" w:sz="4" w:space="0" w:color="auto"/>
              <w:right w:val="nil"/>
            </w:tcBorders>
            <w:vAlign w:val="center"/>
            <w:hideMark/>
          </w:tcPr>
          <w:p w:rsidR="006F0645" w:rsidRDefault="006F0645" w:rsidP="0032749B">
            <w:pPr>
              <w:autoSpaceDE w:val="0"/>
              <w:autoSpaceDN w:val="0"/>
              <w:adjustRightInd w:val="0"/>
              <w:spacing w:after="0" w:line="240" w:lineRule="auto"/>
              <w:jc w:val="right"/>
              <w:rPr>
                <w:rFonts w:ascii="Times New Roman" w:hAnsi="Times New Roman" w:cs="Times New Roman"/>
                <w:iCs/>
                <w:noProof/>
                <w:sz w:val="18"/>
                <w:szCs w:val="18"/>
              </w:rPr>
            </w:pPr>
            <w:r>
              <w:rPr>
                <w:rFonts w:ascii="Times New Roman" w:hAnsi="Times New Roman" w:cs="Times New Roman"/>
                <w:iCs/>
                <w:noProof/>
                <w:sz w:val="18"/>
                <w:szCs w:val="18"/>
              </w:rPr>
              <w:t>≥ 7 times/wk</w:t>
            </w:r>
          </w:p>
        </w:tc>
        <w:tc>
          <w:tcPr>
            <w:tcW w:w="2127"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174 (15.7%)</w:t>
            </w:r>
          </w:p>
        </w:tc>
        <w:tc>
          <w:tcPr>
            <w:tcW w:w="993"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1985"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r>
              <w:rPr>
                <w:rFonts w:ascii="Times New Roman" w:hAnsi="Times New Roman" w:cs="Times New Roman"/>
                <w:iCs/>
                <w:noProof/>
                <w:sz w:val="18"/>
                <w:szCs w:val="18"/>
              </w:rPr>
              <w:t>187 (15.8%)</w:t>
            </w:r>
          </w:p>
        </w:tc>
        <w:tc>
          <w:tcPr>
            <w:tcW w:w="994"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cs="Times New Roman"/>
                <w:iCs/>
                <w:noProof/>
                <w:sz w:val="18"/>
                <w:szCs w:val="18"/>
              </w:rPr>
            </w:pPr>
          </w:p>
        </w:tc>
        <w:tc>
          <w:tcPr>
            <w:tcW w:w="994" w:type="dxa"/>
            <w:tcBorders>
              <w:top w:val="nil"/>
              <w:left w:val="nil"/>
              <w:bottom w:val="single" w:sz="4" w:space="0" w:color="auto"/>
              <w:right w:val="nil"/>
            </w:tcBorders>
            <w:vAlign w:val="center"/>
          </w:tcPr>
          <w:p w:rsidR="006F0645" w:rsidRDefault="006F0645" w:rsidP="0032749B">
            <w:pPr>
              <w:autoSpaceDE w:val="0"/>
              <w:autoSpaceDN w:val="0"/>
              <w:adjustRightInd w:val="0"/>
              <w:spacing w:after="0" w:line="240" w:lineRule="auto"/>
              <w:jc w:val="center"/>
              <w:rPr>
                <w:rFonts w:ascii="Times New Roman" w:hAnsi="Times New Roman"/>
                <w:iCs/>
                <w:noProof/>
                <w:sz w:val="18"/>
                <w:szCs w:val="18"/>
              </w:rPr>
            </w:pPr>
          </w:p>
        </w:tc>
      </w:tr>
    </w:tbl>
    <w:p w:rsidR="006F0645" w:rsidRDefault="006F0645" w:rsidP="006F0645">
      <w:pPr>
        <w:spacing w:after="0" w:line="240" w:lineRule="auto"/>
        <w:rPr>
          <w:rFonts w:ascii="Times New Roman" w:hAnsi="Times New Roman"/>
          <w:sz w:val="18"/>
        </w:rPr>
      </w:pPr>
      <w:proofErr w:type="gramStart"/>
      <w:r>
        <w:rPr>
          <w:rFonts w:ascii="Times New Roman" w:hAnsi="Times New Roman"/>
          <w:sz w:val="18"/>
          <w:vertAlign w:val="superscript"/>
        </w:rPr>
        <w:t>a</w:t>
      </w:r>
      <w:proofErr w:type="gramEnd"/>
      <w:r>
        <w:rPr>
          <w:rFonts w:ascii="Times New Roman" w:hAnsi="Times New Roman"/>
          <w:sz w:val="18"/>
          <w:vertAlign w:val="superscript"/>
        </w:rPr>
        <w:t xml:space="preserve"> </w:t>
      </w:r>
      <w:r>
        <w:rPr>
          <w:rFonts w:ascii="Times New Roman" w:hAnsi="Times New Roman"/>
          <w:sz w:val="18"/>
        </w:rPr>
        <w:t xml:space="preserve">Mean (SD) are presented instead of median (IQR) for normally distributed variables. </w:t>
      </w:r>
    </w:p>
    <w:p w:rsidR="006F0645" w:rsidRDefault="006F0645" w:rsidP="006F0645">
      <w:pPr>
        <w:tabs>
          <w:tab w:val="left" w:pos="4725"/>
        </w:tabs>
        <w:rPr>
          <w:rFonts w:ascii="Times New Roman" w:hAnsi="Times New Roman"/>
          <w:sz w:val="18"/>
        </w:rPr>
      </w:pPr>
      <w:r>
        <w:rPr>
          <w:rFonts w:ascii="Times New Roman" w:hAnsi="Times New Roman"/>
          <w:sz w:val="18"/>
        </w:rPr>
        <w:t xml:space="preserve">Differences between groups were determined using t tests and Mann Whitney test for continuous variables, and Chi-square tests for categorical variables. </w:t>
      </w:r>
      <w:proofErr w:type="gramStart"/>
      <w:r>
        <w:rPr>
          <w:rFonts w:ascii="Times New Roman" w:hAnsi="Times New Roman"/>
          <w:sz w:val="18"/>
        </w:rPr>
        <w:t>GLV, green leafy vegetables.</w:t>
      </w:r>
      <w:proofErr w:type="gramEnd"/>
    </w:p>
    <w:p w:rsidR="00FE5CAF" w:rsidRDefault="00FE5CAF" w:rsidP="006F0645">
      <w:pPr>
        <w:tabs>
          <w:tab w:val="left" w:pos="4725"/>
        </w:tabs>
        <w:rPr>
          <w:rFonts w:ascii="Times New Roman" w:hAnsi="Times New Roman"/>
          <w:sz w:val="18"/>
        </w:rPr>
      </w:pPr>
    </w:p>
    <w:p w:rsidR="00FE5CAF" w:rsidRDefault="00FE5CAF" w:rsidP="006F0645">
      <w:pPr>
        <w:tabs>
          <w:tab w:val="left" w:pos="4725"/>
        </w:tabs>
        <w:rPr>
          <w:rFonts w:ascii="Times New Roman" w:hAnsi="Times New Roman"/>
          <w:sz w:val="18"/>
        </w:rPr>
      </w:pPr>
    </w:p>
    <w:p w:rsidR="00F40E27" w:rsidRDefault="00F40E27" w:rsidP="006F0645">
      <w:pPr>
        <w:tabs>
          <w:tab w:val="left" w:pos="4725"/>
        </w:tabs>
        <w:rPr>
          <w:rFonts w:ascii="Times New Roman" w:hAnsi="Times New Roman"/>
          <w:sz w:val="18"/>
        </w:rPr>
      </w:pPr>
    </w:p>
    <w:p w:rsidR="00F40E27" w:rsidRDefault="00F40E27" w:rsidP="00F40E27">
      <w:pPr>
        <w:tabs>
          <w:tab w:val="left" w:pos="4725"/>
        </w:tabs>
        <w:jc w:val="both"/>
        <w:rPr>
          <w:rFonts w:ascii="Times New Roman" w:hAnsi="Times New Roman"/>
          <w:b/>
          <w:sz w:val="24"/>
        </w:rPr>
        <w:sectPr w:rsidR="00F40E27" w:rsidSect="006F0645">
          <w:pgSz w:w="11906" w:h="16838"/>
          <w:pgMar w:top="1440" w:right="1440" w:bottom="1440" w:left="1440" w:header="709" w:footer="709" w:gutter="0"/>
          <w:cols w:space="708"/>
          <w:docGrid w:linePitch="360"/>
        </w:sectPr>
      </w:pPr>
    </w:p>
    <w:p w:rsidR="00F40E27" w:rsidRDefault="00F40E27" w:rsidP="00F40E27">
      <w:pPr>
        <w:tabs>
          <w:tab w:val="left" w:pos="4725"/>
        </w:tabs>
        <w:jc w:val="both"/>
        <w:rPr>
          <w:rFonts w:ascii="Times New Roman" w:hAnsi="Times New Roman"/>
          <w:sz w:val="24"/>
        </w:rPr>
      </w:pPr>
      <w:proofErr w:type="gramStart"/>
      <w:r>
        <w:rPr>
          <w:rFonts w:ascii="Times New Roman" w:hAnsi="Times New Roman"/>
          <w:b/>
          <w:sz w:val="24"/>
        </w:rPr>
        <w:t xml:space="preserve">Table 5S: </w:t>
      </w:r>
      <w:r w:rsidRPr="00F40E27">
        <w:rPr>
          <w:rFonts w:ascii="Times New Roman" w:hAnsi="Times New Roman"/>
          <w:sz w:val="24"/>
        </w:rPr>
        <w:t>Partial correlations between gestation-adjusted fetal measures estimated controlling for sex and allocation group.</w:t>
      </w:r>
      <w:proofErr w:type="gramEnd"/>
      <w:r w:rsidRPr="00F40E27">
        <w:rPr>
          <w:rFonts w:ascii="Times New Roman" w:hAnsi="Times New Roman"/>
          <w:sz w:val="24"/>
        </w:rPr>
        <w:t xml:space="preserve"> 95% confidence intervals are reported in parenthesis.</w:t>
      </w:r>
    </w:p>
    <w:tbl>
      <w:tblPr>
        <w:tblStyle w:val="TableGrid"/>
        <w:tblW w:w="1499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83"/>
        <w:gridCol w:w="1276"/>
        <w:gridCol w:w="1276"/>
        <w:gridCol w:w="1417"/>
        <w:gridCol w:w="1418"/>
        <w:gridCol w:w="283"/>
        <w:gridCol w:w="1276"/>
        <w:gridCol w:w="1276"/>
        <w:gridCol w:w="1276"/>
        <w:gridCol w:w="1275"/>
        <w:gridCol w:w="236"/>
        <w:gridCol w:w="1324"/>
        <w:gridCol w:w="1417"/>
      </w:tblGrid>
      <w:tr w:rsidR="00F40E27" w:rsidRPr="000331BA" w:rsidTr="0032749B">
        <w:trPr>
          <w:trHeight w:val="454"/>
          <w:jc w:val="center"/>
        </w:trPr>
        <w:tc>
          <w:tcPr>
            <w:tcW w:w="959" w:type="dxa"/>
            <w:tcBorders>
              <w:bottom w:val="nil"/>
            </w:tcBorders>
          </w:tcPr>
          <w:p w:rsidR="00F40E27" w:rsidRPr="000331BA" w:rsidRDefault="00F40E27" w:rsidP="0032749B">
            <w:pPr>
              <w:rPr>
                <w:rFonts w:ascii="Times New Roman" w:hAnsi="Times New Roman" w:cs="Times New Roman"/>
                <w:b/>
                <w:sz w:val="18"/>
                <w:szCs w:val="20"/>
              </w:rPr>
            </w:pPr>
          </w:p>
        </w:tc>
        <w:tc>
          <w:tcPr>
            <w:tcW w:w="283" w:type="dxa"/>
            <w:tcBorders>
              <w:bottom w:val="nil"/>
            </w:tcBorders>
          </w:tcPr>
          <w:p w:rsidR="00F40E27" w:rsidRPr="000331BA" w:rsidRDefault="00F40E27" w:rsidP="0032749B">
            <w:pPr>
              <w:jc w:val="center"/>
              <w:rPr>
                <w:rFonts w:ascii="Times New Roman" w:hAnsi="Times New Roman" w:cs="Times New Roman"/>
                <w:b/>
                <w:sz w:val="18"/>
                <w:szCs w:val="20"/>
              </w:rPr>
            </w:pPr>
          </w:p>
        </w:tc>
        <w:tc>
          <w:tcPr>
            <w:tcW w:w="5387" w:type="dxa"/>
            <w:gridSpan w:val="4"/>
            <w:tcBorders>
              <w:bottom w:val="nil"/>
            </w:tcBorders>
            <w:vAlign w:val="center"/>
          </w:tcPr>
          <w:p w:rsidR="00F40E27" w:rsidRPr="000331BA" w:rsidRDefault="00F40E27" w:rsidP="0032749B">
            <w:pPr>
              <w:jc w:val="center"/>
              <w:rPr>
                <w:rFonts w:ascii="Times New Roman" w:hAnsi="Times New Roman" w:cs="Times New Roman"/>
                <w:b/>
                <w:sz w:val="18"/>
                <w:szCs w:val="20"/>
              </w:rPr>
            </w:pPr>
            <w:r w:rsidRPr="000331BA">
              <w:rPr>
                <w:rFonts w:ascii="Times New Roman" w:hAnsi="Times New Roman" w:cs="Times New Roman"/>
                <w:b/>
                <w:sz w:val="18"/>
                <w:szCs w:val="20"/>
              </w:rPr>
              <w:t>Visit 2</w:t>
            </w:r>
          </w:p>
        </w:tc>
        <w:tc>
          <w:tcPr>
            <w:tcW w:w="283" w:type="dxa"/>
          </w:tcPr>
          <w:p w:rsidR="00F40E27" w:rsidRPr="000331BA" w:rsidRDefault="00F40E27" w:rsidP="0032749B">
            <w:pPr>
              <w:jc w:val="center"/>
              <w:rPr>
                <w:rFonts w:ascii="Times New Roman" w:hAnsi="Times New Roman" w:cs="Times New Roman"/>
                <w:b/>
                <w:sz w:val="18"/>
                <w:szCs w:val="20"/>
              </w:rPr>
            </w:pPr>
          </w:p>
        </w:tc>
        <w:tc>
          <w:tcPr>
            <w:tcW w:w="5103" w:type="dxa"/>
            <w:gridSpan w:val="4"/>
            <w:tcBorders>
              <w:bottom w:val="nil"/>
            </w:tcBorders>
            <w:vAlign w:val="center"/>
          </w:tcPr>
          <w:p w:rsidR="00F40E27" w:rsidRPr="000331BA" w:rsidRDefault="00F40E27" w:rsidP="0032749B">
            <w:pPr>
              <w:jc w:val="center"/>
              <w:rPr>
                <w:rFonts w:ascii="Times New Roman" w:hAnsi="Times New Roman" w:cs="Times New Roman"/>
                <w:b/>
                <w:sz w:val="18"/>
                <w:szCs w:val="20"/>
              </w:rPr>
            </w:pPr>
            <w:r w:rsidRPr="000331BA">
              <w:rPr>
                <w:rFonts w:ascii="Times New Roman" w:hAnsi="Times New Roman" w:cs="Times New Roman"/>
                <w:b/>
                <w:sz w:val="18"/>
                <w:szCs w:val="20"/>
              </w:rPr>
              <w:t>Visit 3</w:t>
            </w:r>
          </w:p>
        </w:tc>
        <w:tc>
          <w:tcPr>
            <w:tcW w:w="236" w:type="dxa"/>
            <w:tcBorders>
              <w:bottom w:val="nil"/>
            </w:tcBorders>
          </w:tcPr>
          <w:p w:rsidR="00F40E27" w:rsidRPr="000331BA" w:rsidRDefault="00F40E27" w:rsidP="0032749B">
            <w:pPr>
              <w:jc w:val="center"/>
              <w:rPr>
                <w:rFonts w:ascii="Times New Roman" w:hAnsi="Times New Roman" w:cs="Times New Roman"/>
                <w:b/>
                <w:sz w:val="18"/>
                <w:szCs w:val="20"/>
              </w:rPr>
            </w:pPr>
          </w:p>
        </w:tc>
        <w:tc>
          <w:tcPr>
            <w:tcW w:w="2741" w:type="dxa"/>
            <w:gridSpan w:val="2"/>
            <w:tcBorders>
              <w:bottom w:val="nil"/>
            </w:tcBorders>
            <w:vAlign w:val="center"/>
          </w:tcPr>
          <w:p w:rsidR="00F40E27" w:rsidRPr="000331BA" w:rsidRDefault="00F40E27" w:rsidP="0032749B">
            <w:pPr>
              <w:jc w:val="center"/>
              <w:rPr>
                <w:rFonts w:ascii="Times New Roman" w:hAnsi="Times New Roman" w:cs="Times New Roman"/>
                <w:b/>
                <w:sz w:val="18"/>
                <w:szCs w:val="20"/>
              </w:rPr>
            </w:pPr>
            <w:r w:rsidRPr="000331BA">
              <w:rPr>
                <w:rFonts w:ascii="Times New Roman" w:hAnsi="Times New Roman" w:cs="Times New Roman"/>
                <w:b/>
                <w:sz w:val="18"/>
                <w:szCs w:val="20"/>
              </w:rPr>
              <w:t>Birth</w:t>
            </w:r>
          </w:p>
        </w:tc>
      </w:tr>
      <w:tr w:rsidR="00F40E27" w:rsidRPr="000331BA" w:rsidTr="0032749B">
        <w:trPr>
          <w:trHeight w:val="454"/>
          <w:jc w:val="center"/>
        </w:trPr>
        <w:tc>
          <w:tcPr>
            <w:tcW w:w="959" w:type="dxa"/>
            <w:tcBorders>
              <w:top w:val="nil"/>
              <w:bottom w:val="single" w:sz="4" w:space="0" w:color="auto"/>
            </w:tcBorders>
          </w:tcPr>
          <w:p w:rsidR="00F40E27" w:rsidRPr="000331BA" w:rsidRDefault="00F40E27" w:rsidP="0032749B">
            <w:pPr>
              <w:rPr>
                <w:rFonts w:ascii="Times New Roman" w:hAnsi="Times New Roman" w:cs="Times New Roman"/>
                <w:sz w:val="18"/>
                <w:szCs w:val="20"/>
              </w:rPr>
            </w:pPr>
          </w:p>
        </w:tc>
        <w:tc>
          <w:tcPr>
            <w:tcW w:w="283"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p>
        </w:tc>
        <w:tc>
          <w:tcPr>
            <w:tcW w:w="1276"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HC</w:t>
            </w:r>
          </w:p>
        </w:tc>
        <w:tc>
          <w:tcPr>
            <w:tcW w:w="1276"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BPD</w:t>
            </w:r>
          </w:p>
        </w:tc>
        <w:tc>
          <w:tcPr>
            <w:tcW w:w="1417"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FL</w:t>
            </w:r>
          </w:p>
        </w:tc>
        <w:tc>
          <w:tcPr>
            <w:tcW w:w="1418"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AC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HC</w:t>
            </w:r>
          </w:p>
        </w:tc>
        <w:tc>
          <w:tcPr>
            <w:tcW w:w="1276"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BPD</w:t>
            </w:r>
          </w:p>
        </w:tc>
        <w:tc>
          <w:tcPr>
            <w:tcW w:w="1276"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FL</w:t>
            </w:r>
          </w:p>
        </w:tc>
        <w:tc>
          <w:tcPr>
            <w:tcW w:w="1275"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AC</w:t>
            </w:r>
          </w:p>
        </w:tc>
        <w:tc>
          <w:tcPr>
            <w:tcW w:w="236" w:type="dxa"/>
            <w:tcBorders>
              <w:top w:val="nil"/>
              <w:bottom w:val="nil"/>
            </w:tcBorders>
            <w:vAlign w:val="center"/>
          </w:tcPr>
          <w:p w:rsidR="00F40E27" w:rsidRPr="000331BA" w:rsidRDefault="00F40E27" w:rsidP="0032749B">
            <w:pPr>
              <w:jc w:val="center"/>
              <w:rPr>
                <w:rFonts w:ascii="Times New Roman" w:hAnsi="Times New Roman" w:cs="Times New Roman"/>
                <w:sz w:val="18"/>
                <w:szCs w:val="20"/>
              </w:rPr>
            </w:pPr>
          </w:p>
        </w:tc>
        <w:tc>
          <w:tcPr>
            <w:tcW w:w="1324"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HC</w:t>
            </w:r>
          </w:p>
        </w:tc>
        <w:tc>
          <w:tcPr>
            <w:tcW w:w="1417" w:type="dxa"/>
            <w:tcBorders>
              <w:top w:val="nil"/>
              <w:bottom w:val="single" w:sz="4" w:space="0" w:color="auto"/>
            </w:tcBorders>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AC</w:t>
            </w:r>
          </w:p>
        </w:tc>
      </w:tr>
      <w:tr w:rsidR="00F40E27" w:rsidRPr="000331BA" w:rsidTr="0032749B">
        <w:trPr>
          <w:trHeight w:val="454"/>
          <w:jc w:val="center"/>
        </w:trPr>
        <w:tc>
          <w:tcPr>
            <w:tcW w:w="959" w:type="dxa"/>
            <w:tcBorders>
              <w:top w:val="single" w:sz="4" w:space="0" w:color="auto"/>
            </w:tcBorders>
            <w:vAlign w:val="center"/>
          </w:tcPr>
          <w:p w:rsidR="00F40E27" w:rsidRPr="000331BA" w:rsidRDefault="00F40E27" w:rsidP="0032749B">
            <w:pPr>
              <w:rPr>
                <w:rFonts w:ascii="Times New Roman" w:hAnsi="Times New Roman" w:cs="Times New Roman"/>
                <w:b/>
                <w:sz w:val="18"/>
                <w:szCs w:val="20"/>
              </w:rPr>
            </w:pPr>
            <w:r w:rsidRPr="000331BA">
              <w:rPr>
                <w:rFonts w:ascii="Times New Roman" w:hAnsi="Times New Roman" w:cs="Times New Roman"/>
                <w:b/>
                <w:sz w:val="18"/>
                <w:szCs w:val="20"/>
              </w:rPr>
              <w:t>Visit 1</w:t>
            </w:r>
          </w:p>
        </w:tc>
        <w:tc>
          <w:tcPr>
            <w:tcW w:w="283" w:type="dxa"/>
            <w:tcBorders>
              <w:top w:val="single" w:sz="4" w:space="0" w:color="auto"/>
            </w:tcBorders>
            <w:vAlign w:val="center"/>
          </w:tcPr>
          <w:p w:rsidR="00F40E27" w:rsidRPr="000331BA" w:rsidRDefault="00F40E27" w:rsidP="0032749B">
            <w:pPr>
              <w:jc w:val="center"/>
              <w:rPr>
                <w:rFonts w:ascii="Times New Roman" w:hAnsi="Times New Roman" w:cs="Times New Roman"/>
                <w:b/>
                <w:sz w:val="18"/>
                <w:szCs w:val="20"/>
              </w:rPr>
            </w:pPr>
          </w:p>
        </w:tc>
        <w:tc>
          <w:tcPr>
            <w:tcW w:w="1276" w:type="dxa"/>
            <w:tcBorders>
              <w:top w:val="single" w:sz="4" w:space="0" w:color="auto"/>
            </w:tcBorders>
            <w:vAlign w:val="center"/>
          </w:tcPr>
          <w:p w:rsidR="00F40E27" w:rsidRPr="000331BA" w:rsidRDefault="00F40E27" w:rsidP="0032749B">
            <w:pPr>
              <w:jc w:val="center"/>
              <w:rPr>
                <w:rFonts w:ascii="Times New Roman" w:hAnsi="Times New Roman" w:cs="Times New Roman"/>
                <w:b/>
                <w:sz w:val="18"/>
                <w:szCs w:val="20"/>
              </w:rPr>
            </w:pPr>
          </w:p>
        </w:tc>
        <w:tc>
          <w:tcPr>
            <w:tcW w:w="1276" w:type="dxa"/>
            <w:tcBorders>
              <w:top w:val="single" w:sz="4" w:space="0" w:color="auto"/>
            </w:tcBorders>
            <w:vAlign w:val="center"/>
          </w:tcPr>
          <w:p w:rsidR="00F40E27" w:rsidRPr="000331BA" w:rsidRDefault="00F40E27" w:rsidP="0032749B">
            <w:pPr>
              <w:jc w:val="center"/>
              <w:rPr>
                <w:rFonts w:ascii="Times New Roman" w:hAnsi="Times New Roman" w:cs="Times New Roman"/>
                <w:b/>
                <w:sz w:val="18"/>
                <w:szCs w:val="20"/>
              </w:rPr>
            </w:pPr>
          </w:p>
        </w:tc>
        <w:tc>
          <w:tcPr>
            <w:tcW w:w="1417" w:type="dxa"/>
            <w:tcBorders>
              <w:top w:val="single" w:sz="4" w:space="0" w:color="auto"/>
            </w:tcBorders>
            <w:vAlign w:val="center"/>
          </w:tcPr>
          <w:p w:rsidR="00F40E27" w:rsidRPr="000331BA" w:rsidRDefault="00F40E27" w:rsidP="0032749B">
            <w:pPr>
              <w:jc w:val="center"/>
              <w:rPr>
                <w:rFonts w:ascii="Times New Roman" w:hAnsi="Times New Roman" w:cs="Times New Roman"/>
                <w:b/>
                <w:sz w:val="18"/>
                <w:szCs w:val="20"/>
              </w:rPr>
            </w:pPr>
          </w:p>
        </w:tc>
        <w:tc>
          <w:tcPr>
            <w:tcW w:w="1418"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283"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1276"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1276"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1276"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1275"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236" w:type="dxa"/>
            <w:tcBorders>
              <w:top w:val="nil"/>
            </w:tcBorders>
            <w:vAlign w:val="center"/>
          </w:tcPr>
          <w:p w:rsidR="00F40E27" w:rsidRPr="000331BA" w:rsidRDefault="00F40E27" w:rsidP="0032749B">
            <w:pPr>
              <w:jc w:val="center"/>
              <w:rPr>
                <w:rFonts w:ascii="Times New Roman" w:hAnsi="Times New Roman" w:cs="Times New Roman"/>
                <w:b/>
                <w:sz w:val="18"/>
                <w:szCs w:val="20"/>
              </w:rPr>
            </w:pPr>
          </w:p>
        </w:tc>
        <w:tc>
          <w:tcPr>
            <w:tcW w:w="1324" w:type="dxa"/>
            <w:tcBorders>
              <w:top w:val="single" w:sz="4" w:space="0" w:color="auto"/>
            </w:tcBorders>
            <w:vAlign w:val="center"/>
          </w:tcPr>
          <w:p w:rsidR="00F40E27" w:rsidRPr="000331BA" w:rsidRDefault="00F40E27" w:rsidP="0032749B">
            <w:pPr>
              <w:jc w:val="center"/>
              <w:rPr>
                <w:rFonts w:ascii="Times New Roman" w:hAnsi="Times New Roman" w:cs="Times New Roman"/>
                <w:b/>
                <w:sz w:val="18"/>
                <w:szCs w:val="20"/>
              </w:rPr>
            </w:pPr>
          </w:p>
        </w:tc>
        <w:tc>
          <w:tcPr>
            <w:tcW w:w="1417" w:type="dxa"/>
            <w:tcBorders>
              <w:top w:val="single" w:sz="4" w:space="0" w:color="auto"/>
            </w:tcBorders>
            <w:vAlign w:val="center"/>
          </w:tcPr>
          <w:p w:rsidR="00F40E27" w:rsidRPr="000331BA" w:rsidRDefault="00F40E27" w:rsidP="0032749B">
            <w:pPr>
              <w:jc w:val="center"/>
              <w:rPr>
                <w:rFonts w:ascii="Times New Roman" w:hAnsi="Times New Roman" w:cs="Times New Roman"/>
                <w:b/>
                <w:sz w:val="18"/>
                <w:szCs w:val="20"/>
              </w:rPr>
            </w:pP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CRL</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0.72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(0.68, 0.75)**</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(0.56, 0.65)**</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0.58</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(0.53, 0.63)**</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(0.54, 0.64)**</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0.46</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(0.40, 0.52)**</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0.34</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(0.30, 0.42)**</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(0.39, 0.51)**</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0.38</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(0.32, 0.44)**</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0.14</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(0.07, 0.20)**</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(-0.02, 0.12)</w:t>
            </w:r>
          </w:p>
        </w:tc>
      </w:tr>
      <w:tr w:rsidR="00F40E27" w:rsidRPr="000331BA" w:rsidTr="0032749B">
        <w:trPr>
          <w:trHeight w:val="454"/>
          <w:jc w:val="center"/>
        </w:trPr>
        <w:tc>
          <w:tcPr>
            <w:tcW w:w="959" w:type="dxa"/>
            <w:vAlign w:val="center"/>
          </w:tcPr>
          <w:p w:rsidR="00F40E27" w:rsidRPr="000331BA" w:rsidRDefault="00F40E27" w:rsidP="0032749B">
            <w:pPr>
              <w:rPr>
                <w:rFonts w:ascii="Times New Roman" w:hAnsi="Times New Roman" w:cs="Times New Roman"/>
                <w:b/>
                <w:sz w:val="18"/>
                <w:szCs w:val="20"/>
              </w:rPr>
            </w:pPr>
            <w:r w:rsidRPr="000331BA">
              <w:rPr>
                <w:rFonts w:ascii="Times New Roman" w:hAnsi="Times New Roman" w:cs="Times New Roman"/>
                <w:b/>
                <w:sz w:val="18"/>
                <w:szCs w:val="20"/>
              </w:rPr>
              <w:t>Visit 2</w:t>
            </w:r>
          </w:p>
        </w:tc>
        <w:tc>
          <w:tcPr>
            <w:tcW w:w="283"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417" w:type="dxa"/>
            <w:vAlign w:val="center"/>
          </w:tcPr>
          <w:p w:rsidR="00F40E27" w:rsidRPr="000331BA" w:rsidRDefault="00F40E27" w:rsidP="0032749B">
            <w:pPr>
              <w:jc w:val="center"/>
              <w:rPr>
                <w:rFonts w:ascii="Times New Roman" w:hAnsi="Times New Roman" w:cs="Times New Roman"/>
                <w:b/>
                <w:sz w:val="18"/>
                <w:szCs w:val="20"/>
              </w:rPr>
            </w:pPr>
          </w:p>
        </w:tc>
        <w:tc>
          <w:tcPr>
            <w:tcW w:w="1418" w:type="dxa"/>
            <w:vAlign w:val="center"/>
          </w:tcPr>
          <w:p w:rsidR="00F40E27" w:rsidRPr="000331BA" w:rsidRDefault="00F40E27" w:rsidP="0032749B">
            <w:pPr>
              <w:jc w:val="center"/>
              <w:rPr>
                <w:rFonts w:ascii="Times New Roman" w:hAnsi="Times New Roman" w:cs="Times New Roman"/>
                <w:b/>
                <w:sz w:val="18"/>
                <w:szCs w:val="20"/>
              </w:rPr>
            </w:pPr>
          </w:p>
        </w:tc>
        <w:tc>
          <w:tcPr>
            <w:tcW w:w="283"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5" w:type="dxa"/>
            <w:vAlign w:val="center"/>
          </w:tcPr>
          <w:p w:rsidR="00F40E27" w:rsidRPr="000331BA" w:rsidRDefault="00F40E27" w:rsidP="0032749B">
            <w:pPr>
              <w:jc w:val="center"/>
              <w:rPr>
                <w:rFonts w:ascii="Times New Roman" w:hAnsi="Times New Roman" w:cs="Times New Roman"/>
                <w:b/>
                <w:sz w:val="18"/>
                <w:szCs w:val="20"/>
              </w:rPr>
            </w:pPr>
          </w:p>
        </w:tc>
        <w:tc>
          <w:tcPr>
            <w:tcW w:w="236" w:type="dxa"/>
            <w:vAlign w:val="center"/>
          </w:tcPr>
          <w:p w:rsidR="00F40E27" w:rsidRPr="000331BA" w:rsidRDefault="00F40E27" w:rsidP="0032749B">
            <w:pPr>
              <w:jc w:val="center"/>
              <w:rPr>
                <w:rFonts w:ascii="Times New Roman" w:hAnsi="Times New Roman" w:cs="Times New Roman"/>
                <w:b/>
                <w:sz w:val="18"/>
                <w:szCs w:val="20"/>
              </w:rPr>
            </w:pPr>
          </w:p>
        </w:tc>
        <w:tc>
          <w:tcPr>
            <w:tcW w:w="1324" w:type="dxa"/>
            <w:vAlign w:val="center"/>
          </w:tcPr>
          <w:p w:rsidR="00F40E27" w:rsidRPr="000331BA" w:rsidRDefault="00F40E27" w:rsidP="0032749B">
            <w:pPr>
              <w:jc w:val="center"/>
              <w:rPr>
                <w:rFonts w:ascii="Times New Roman" w:hAnsi="Times New Roman" w:cs="Times New Roman"/>
                <w:b/>
                <w:sz w:val="18"/>
                <w:szCs w:val="20"/>
              </w:rPr>
            </w:pPr>
          </w:p>
        </w:tc>
        <w:tc>
          <w:tcPr>
            <w:tcW w:w="1417" w:type="dxa"/>
            <w:vAlign w:val="center"/>
          </w:tcPr>
          <w:p w:rsidR="00F40E27" w:rsidRPr="000331BA" w:rsidRDefault="00F40E27" w:rsidP="0032749B">
            <w:pPr>
              <w:jc w:val="center"/>
              <w:rPr>
                <w:rFonts w:ascii="Times New Roman" w:hAnsi="Times New Roman" w:cs="Times New Roman"/>
                <w:b/>
                <w:sz w:val="18"/>
                <w:szCs w:val="20"/>
              </w:rPr>
            </w:pP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HC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0.79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(0.76, 0.81)**</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0.66</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(0.63, 0.70)**</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0.72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(0.69, 0.75)**</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(0.61, 0.69)**</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0.48</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(0.43, 0.53)**</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(0.46, 0.56)**</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(0.45, 0.54)**</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(0.19, 0.31)**</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(0.09, 0.21)**</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BPD</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(0.51, 0.60)**</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0.57</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(0.53, 0.61)**</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(0.47, 0.57)**</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0.56</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(0.52, 0.61)**</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0.40</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(0.34, 0.45)**</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0.40</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(0.34, 0.45)**</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0.20</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(0.13, 0.27)**</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(0.06, 0.18)**</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FL</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0.58</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(0.54, 0.62)**</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(0.46, 0.56)**</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0.36</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(0.30, 0.41)**</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0.57</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(0.52, 0.61)**</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(0.36, 0.47)**</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(0.09, 0.21)**</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(0.04, 0.17)*</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AC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0.50</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(0.45, 0.54)**</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0.38</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(0.32, 0.43)**</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0.45</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(0.40, 0.50)**</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(0.47, 0.57)**</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(0.12, 0.25)**</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0.20</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(0.13, 0.26)**</w:t>
            </w:r>
          </w:p>
        </w:tc>
      </w:tr>
      <w:tr w:rsidR="00F40E27" w:rsidRPr="000331BA" w:rsidTr="0032749B">
        <w:trPr>
          <w:trHeight w:val="454"/>
          <w:jc w:val="center"/>
        </w:trPr>
        <w:tc>
          <w:tcPr>
            <w:tcW w:w="959" w:type="dxa"/>
            <w:vAlign w:val="center"/>
          </w:tcPr>
          <w:p w:rsidR="00F40E27" w:rsidRPr="000331BA" w:rsidRDefault="00F40E27" w:rsidP="0032749B">
            <w:pPr>
              <w:rPr>
                <w:rFonts w:ascii="Times New Roman" w:hAnsi="Times New Roman" w:cs="Times New Roman"/>
                <w:b/>
                <w:sz w:val="18"/>
                <w:szCs w:val="20"/>
              </w:rPr>
            </w:pPr>
            <w:r w:rsidRPr="000331BA">
              <w:rPr>
                <w:rFonts w:ascii="Times New Roman" w:hAnsi="Times New Roman" w:cs="Times New Roman"/>
                <w:b/>
                <w:sz w:val="18"/>
                <w:szCs w:val="20"/>
              </w:rPr>
              <w:t>Visit 3</w:t>
            </w:r>
          </w:p>
        </w:tc>
        <w:tc>
          <w:tcPr>
            <w:tcW w:w="283"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417" w:type="dxa"/>
            <w:vAlign w:val="center"/>
          </w:tcPr>
          <w:p w:rsidR="00F40E27" w:rsidRPr="000331BA" w:rsidRDefault="00F40E27" w:rsidP="0032749B">
            <w:pPr>
              <w:jc w:val="center"/>
              <w:rPr>
                <w:rFonts w:ascii="Times New Roman" w:hAnsi="Times New Roman" w:cs="Times New Roman"/>
                <w:b/>
                <w:sz w:val="18"/>
                <w:szCs w:val="20"/>
              </w:rPr>
            </w:pPr>
          </w:p>
        </w:tc>
        <w:tc>
          <w:tcPr>
            <w:tcW w:w="1418" w:type="dxa"/>
            <w:vAlign w:val="center"/>
          </w:tcPr>
          <w:p w:rsidR="00F40E27" w:rsidRPr="000331BA" w:rsidRDefault="00F40E27" w:rsidP="0032749B">
            <w:pPr>
              <w:jc w:val="center"/>
              <w:rPr>
                <w:rFonts w:ascii="Times New Roman" w:hAnsi="Times New Roman" w:cs="Times New Roman"/>
                <w:b/>
                <w:sz w:val="18"/>
                <w:szCs w:val="20"/>
              </w:rPr>
            </w:pPr>
          </w:p>
        </w:tc>
        <w:tc>
          <w:tcPr>
            <w:tcW w:w="283"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6" w:type="dxa"/>
            <w:vAlign w:val="center"/>
          </w:tcPr>
          <w:p w:rsidR="00F40E27" w:rsidRPr="000331BA" w:rsidRDefault="00F40E27" w:rsidP="0032749B">
            <w:pPr>
              <w:jc w:val="center"/>
              <w:rPr>
                <w:rFonts w:ascii="Times New Roman" w:hAnsi="Times New Roman" w:cs="Times New Roman"/>
                <w:b/>
                <w:sz w:val="18"/>
                <w:szCs w:val="20"/>
              </w:rPr>
            </w:pPr>
          </w:p>
        </w:tc>
        <w:tc>
          <w:tcPr>
            <w:tcW w:w="1275" w:type="dxa"/>
            <w:vAlign w:val="center"/>
          </w:tcPr>
          <w:p w:rsidR="00F40E27" w:rsidRPr="000331BA" w:rsidRDefault="00F40E27" w:rsidP="0032749B">
            <w:pPr>
              <w:jc w:val="center"/>
              <w:rPr>
                <w:rFonts w:ascii="Times New Roman" w:hAnsi="Times New Roman" w:cs="Times New Roman"/>
                <w:b/>
                <w:sz w:val="18"/>
                <w:szCs w:val="20"/>
              </w:rPr>
            </w:pPr>
          </w:p>
        </w:tc>
        <w:tc>
          <w:tcPr>
            <w:tcW w:w="236" w:type="dxa"/>
            <w:vAlign w:val="center"/>
          </w:tcPr>
          <w:p w:rsidR="00F40E27" w:rsidRPr="000331BA" w:rsidRDefault="00F40E27" w:rsidP="0032749B">
            <w:pPr>
              <w:jc w:val="center"/>
              <w:rPr>
                <w:rFonts w:ascii="Times New Roman" w:hAnsi="Times New Roman" w:cs="Times New Roman"/>
                <w:b/>
                <w:sz w:val="18"/>
                <w:szCs w:val="20"/>
              </w:rPr>
            </w:pPr>
          </w:p>
        </w:tc>
        <w:tc>
          <w:tcPr>
            <w:tcW w:w="1324" w:type="dxa"/>
            <w:vAlign w:val="center"/>
          </w:tcPr>
          <w:p w:rsidR="00F40E27" w:rsidRPr="000331BA" w:rsidRDefault="00F40E27" w:rsidP="0032749B">
            <w:pPr>
              <w:jc w:val="center"/>
              <w:rPr>
                <w:rFonts w:ascii="Times New Roman" w:hAnsi="Times New Roman" w:cs="Times New Roman"/>
                <w:b/>
                <w:sz w:val="18"/>
                <w:szCs w:val="20"/>
              </w:rPr>
            </w:pPr>
          </w:p>
        </w:tc>
        <w:tc>
          <w:tcPr>
            <w:tcW w:w="1417" w:type="dxa"/>
            <w:vAlign w:val="center"/>
          </w:tcPr>
          <w:p w:rsidR="00F40E27" w:rsidRPr="000331BA" w:rsidRDefault="00F40E27" w:rsidP="0032749B">
            <w:pPr>
              <w:jc w:val="center"/>
              <w:rPr>
                <w:rFonts w:ascii="Times New Roman" w:hAnsi="Times New Roman" w:cs="Times New Roman"/>
                <w:b/>
                <w:sz w:val="18"/>
                <w:szCs w:val="20"/>
              </w:rPr>
            </w:pP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HC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0.71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(0.68, 0.74)**</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(0.46, 0.55)**</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(0.55, 0.63)**</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0.52</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(0.48, 0.57)**</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0.26</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(0.20, 0.32)**</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BPD</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(0.36, 0.46)**</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0.44</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(0.39, 0.49)**</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(0.33, 0.44)**</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0.23</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(0.17, 0.29)**</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FL</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0.47</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(0.42, 0.52)**</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0.30</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(0.24, 0.36)**</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0.19</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(0.13, 0.25)**</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AC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0.36</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(0.31, 0.42)**</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0.31</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(0.25, 0.37)**</w:t>
            </w:r>
          </w:p>
        </w:tc>
      </w:tr>
      <w:tr w:rsidR="00F40E27" w:rsidRPr="000331BA" w:rsidTr="0032749B">
        <w:trPr>
          <w:trHeight w:val="454"/>
          <w:jc w:val="center"/>
        </w:trPr>
        <w:tc>
          <w:tcPr>
            <w:tcW w:w="959" w:type="dxa"/>
            <w:vAlign w:val="center"/>
          </w:tcPr>
          <w:p w:rsidR="00F40E27" w:rsidRPr="000331BA" w:rsidRDefault="00F40E27" w:rsidP="0032749B">
            <w:pPr>
              <w:rPr>
                <w:rFonts w:ascii="Times New Roman" w:hAnsi="Times New Roman" w:cs="Times New Roman"/>
                <w:b/>
                <w:sz w:val="18"/>
                <w:szCs w:val="20"/>
              </w:rPr>
            </w:pPr>
            <w:r w:rsidRPr="000331BA">
              <w:rPr>
                <w:rFonts w:ascii="Times New Roman" w:hAnsi="Times New Roman" w:cs="Times New Roman"/>
                <w:b/>
                <w:sz w:val="18"/>
                <w:szCs w:val="20"/>
              </w:rPr>
              <w:t>Birth</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p>
        </w:tc>
        <w:tc>
          <w:tcPr>
            <w:tcW w:w="1417" w:type="dxa"/>
            <w:vAlign w:val="center"/>
          </w:tcPr>
          <w:p w:rsidR="00F40E27" w:rsidRPr="000331BA" w:rsidRDefault="00F40E27" w:rsidP="0032749B">
            <w:pPr>
              <w:jc w:val="center"/>
              <w:rPr>
                <w:rFonts w:ascii="Times New Roman" w:hAnsi="Times New Roman" w:cs="Times New Roman"/>
                <w:sz w:val="18"/>
                <w:szCs w:val="20"/>
              </w:rPr>
            </w:pPr>
          </w:p>
        </w:tc>
        <w:tc>
          <w:tcPr>
            <w:tcW w:w="1418" w:type="dxa"/>
            <w:vAlign w:val="center"/>
          </w:tcPr>
          <w:p w:rsidR="00F40E27" w:rsidRPr="000331BA" w:rsidRDefault="00F40E27" w:rsidP="0032749B">
            <w:pPr>
              <w:jc w:val="center"/>
              <w:rPr>
                <w:rFonts w:ascii="Times New Roman" w:hAnsi="Times New Roman" w:cs="Times New Roman"/>
                <w:sz w:val="18"/>
                <w:szCs w:val="20"/>
              </w:rPr>
            </w:pP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p>
        </w:tc>
        <w:tc>
          <w:tcPr>
            <w:tcW w:w="1275" w:type="dxa"/>
            <w:vAlign w:val="center"/>
          </w:tcPr>
          <w:p w:rsidR="00F40E27" w:rsidRPr="000331BA" w:rsidRDefault="00F40E27" w:rsidP="0032749B">
            <w:pPr>
              <w:jc w:val="center"/>
              <w:rPr>
                <w:rFonts w:ascii="Times New Roman" w:hAnsi="Times New Roman" w:cs="Times New Roman"/>
                <w:sz w:val="18"/>
                <w:szCs w:val="20"/>
              </w:rPr>
            </w:pP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p>
        </w:tc>
        <w:tc>
          <w:tcPr>
            <w:tcW w:w="1417" w:type="dxa"/>
            <w:vAlign w:val="center"/>
          </w:tcPr>
          <w:p w:rsidR="00F40E27" w:rsidRPr="000331BA" w:rsidRDefault="00F40E27" w:rsidP="0032749B">
            <w:pPr>
              <w:jc w:val="center"/>
              <w:rPr>
                <w:rFonts w:ascii="Times New Roman" w:hAnsi="Times New Roman" w:cs="Times New Roman"/>
                <w:sz w:val="18"/>
                <w:szCs w:val="20"/>
              </w:rPr>
            </w:pP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HC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p w:rsidR="00F40E27" w:rsidRPr="000331BA" w:rsidRDefault="00F40E27" w:rsidP="0032749B">
            <w:pP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0.43</w:t>
            </w:r>
          </w:p>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(0.37, 0.48)**</w:t>
            </w:r>
          </w:p>
        </w:tc>
      </w:tr>
      <w:tr w:rsidR="00F40E27" w:rsidRPr="000331BA" w:rsidTr="0032749B">
        <w:trPr>
          <w:trHeight w:val="454"/>
          <w:jc w:val="center"/>
        </w:trPr>
        <w:tc>
          <w:tcPr>
            <w:tcW w:w="959" w:type="dxa"/>
            <w:vAlign w:val="center"/>
          </w:tcPr>
          <w:p w:rsidR="00F40E27" w:rsidRPr="000331BA" w:rsidRDefault="00F40E27" w:rsidP="0032749B">
            <w:pPr>
              <w:jc w:val="right"/>
              <w:rPr>
                <w:rFonts w:ascii="Times New Roman" w:hAnsi="Times New Roman" w:cs="Times New Roman"/>
                <w:sz w:val="18"/>
                <w:szCs w:val="20"/>
              </w:rPr>
            </w:pPr>
            <w:r w:rsidRPr="000331BA">
              <w:rPr>
                <w:rFonts w:ascii="Times New Roman" w:hAnsi="Times New Roman" w:cs="Times New Roman"/>
                <w:sz w:val="18"/>
                <w:szCs w:val="20"/>
              </w:rPr>
              <w:t>AC</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8"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83" w:type="dxa"/>
            <w:vAlign w:val="center"/>
          </w:tcPr>
          <w:p w:rsidR="00F40E27" w:rsidRPr="000331BA" w:rsidRDefault="00F40E27" w:rsidP="0032749B">
            <w:pPr>
              <w:jc w:val="center"/>
              <w:rPr>
                <w:rFonts w:ascii="Times New Roman" w:hAnsi="Times New Roman" w:cs="Times New Roman"/>
                <w:sz w:val="18"/>
                <w:szCs w:val="20"/>
              </w:rPr>
            </w:pP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6"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275"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236" w:type="dxa"/>
            <w:vAlign w:val="center"/>
          </w:tcPr>
          <w:p w:rsidR="00F40E27" w:rsidRPr="000331BA" w:rsidRDefault="00F40E27" w:rsidP="0032749B">
            <w:pPr>
              <w:jc w:val="center"/>
              <w:rPr>
                <w:rFonts w:ascii="Times New Roman" w:hAnsi="Times New Roman" w:cs="Times New Roman"/>
                <w:sz w:val="18"/>
                <w:szCs w:val="20"/>
              </w:rPr>
            </w:pPr>
          </w:p>
        </w:tc>
        <w:tc>
          <w:tcPr>
            <w:tcW w:w="1324"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c>
          <w:tcPr>
            <w:tcW w:w="1417" w:type="dxa"/>
            <w:vAlign w:val="center"/>
          </w:tcPr>
          <w:p w:rsidR="00F40E27" w:rsidRPr="000331BA" w:rsidRDefault="00F40E27" w:rsidP="0032749B">
            <w:pPr>
              <w:jc w:val="center"/>
              <w:rPr>
                <w:rFonts w:ascii="Times New Roman" w:hAnsi="Times New Roman" w:cs="Times New Roman"/>
                <w:sz w:val="18"/>
                <w:szCs w:val="20"/>
              </w:rPr>
            </w:pPr>
            <w:r w:rsidRPr="000331BA">
              <w:rPr>
                <w:rFonts w:ascii="Times New Roman" w:hAnsi="Times New Roman" w:cs="Times New Roman"/>
                <w:sz w:val="18"/>
                <w:szCs w:val="20"/>
              </w:rPr>
              <w:t>-</w:t>
            </w:r>
          </w:p>
        </w:tc>
      </w:tr>
    </w:tbl>
    <w:p w:rsidR="0032749B" w:rsidRDefault="00F40E27" w:rsidP="0032749B">
      <w:pPr>
        <w:rPr>
          <w:rFonts w:ascii="Times New Roman" w:hAnsi="Times New Roman" w:cs="Times New Roman"/>
          <w:sz w:val="18"/>
        </w:rPr>
      </w:pPr>
      <w:r>
        <w:rPr>
          <w:rFonts w:ascii="Times New Roman" w:hAnsi="Times New Roman" w:cs="Times New Roman"/>
          <w:sz w:val="18"/>
        </w:rPr>
        <w:t xml:space="preserve">** </w:t>
      </w:r>
      <w:proofErr w:type="gramStart"/>
      <w:r>
        <w:rPr>
          <w:rFonts w:ascii="Times New Roman" w:hAnsi="Times New Roman" w:cs="Times New Roman"/>
          <w:sz w:val="18"/>
        </w:rPr>
        <w:t>p</w:t>
      </w:r>
      <w:proofErr w:type="gramEnd"/>
      <w:r>
        <w:rPr>
          <w:rFonts w:ascii="Times New Roman" w:hAnsi="Times New Roman" w:cs="Times New Roman"/>
          <w:sz w:val="18"/>
        </w:rPr>
        <w:t xml:space="preserve"> &lt; 0.001. * </w:t>
      </w:r>
      <w:proofErr w:type="gramStart"/>
      <w:r>
        <w:rPr>
          <w:rFonts w:ascii="Times New Roman" w:hAnsi="Times New Roman" w:cs="Times New Roman"/>
          <w:sz w:val="18"/>
        </w:rPr>
        <w:t>p</w:t>
      </w:r>
      <w:proofErr w:type="gramEnd"/>
      <w:r>
        <w:rPr>
          <w:rFonts w:ascii="Times New Roman" w:hAnsi="Times New Roman" w:cs="Times New Roman"/>
          <w:sz w:val="18"/>
        </w:rPr>
        <w:t xml:space="preserve"> &lt; 0.05. </w:t>
      </w:r>
      <w:proofErr w:type="gramStart"/>
      <w:r>
        <w:rPr>
          <w:rFonts w:ascii="Times New Roman" w:hAnsi="Times New Roman" w:cs="Times New Roman"/>
          <w:sz w:val="18"/>
        </w:rPr>
        <w:t>CRL, crown rump length.</w:t>
      </w:r>
      <w:proofErr w:type="gramEnd"/>
      <w:r>
        <w:rPr>
          <w:rFonts w:ascii="Times New Roman" w:hAnsi="Times New Roman" w:cs="Times New Roman"/>
          <w:sz w:val="18"/>
        </w:rPr>
        <w:t xml:space="preserve"> </w:t>
      </w:r>
      <w:proofErr w:type="gramStart"/>
      <w:r>
        <w:rPr>
          <w:rFonts w:ascii="Times New Roman" w:hAnsi="Times New Roman" w:cs="Times New Roman"/>
          <w:sz w:val="18"/>
        </w:rPr>
        <w:t>HC, head circumference.</w:t>
      </w:r>
      <w:proofErr w:type="gramEnd"/>
      <w:r>
        <w:rPr>
          <w:rFonts w:ascii="Times New Roman" w:hAnsi="Times New Roman" w:cs="Times New Roman"/>
          <w:sz w:val="18"/>
        </w:rPr>
        <w:t xml:space="preserve"> </w:t>
      </w:r>
      <w:proofErr w:type="gramStart"/>
      <w:r>
        <w:rPr>
          <w:rFonts w:ascii="Times New Roman" w:hAnsi="Times New Roman" w:cs="Times New Roman"/>
          <w:sz w:val="18"/>
        </w:rPr>
        <w:t>BPD, biparietal diameter.</w:t>
      </w:r>
      <w:proofErr w:type="gramEnd"/>
      <w:r>
        <w:rPr>
          <w:rFonts w:ascii="Times New Roman" w:hAnsi="Times New Roman" w:cs="Times New Roman"/>
          <w:sz w:val="18"/>
        </w:rPr>
        <w:t xml:space="preserve"> </w:t>
      </w:r>
      <w:proofErr w:type="gramStart"/>
      <w:r>
        <w:rPr>
          <w:rFonts w:ascii="Times New Roman" w:hAnsi="Times New Roman" w:cs="Times New Roman"/>
          <w:sz w:val="18"/>
        </w:rPr>
        <w:t>FL, femur length.</w:t>
      </w:r>
      <w:proofErr w:type="gramEnd"/>
      <w:r>
        <w:rPr>
          <w:rFonts w:ascii="Times New Roman" w:hAnsi="Times New Roman" w:cs="Times New Roman"/>
          <w:sz w:val="18"/>
        </w:rPr>
        <w:t xml:space="preserve"> </w:t>
      </w:r>
      <w:proofErr w:type="gramStart"/>
      <w:r>
        <w:rPr>
          <w:rFonts w:ascii="Times New Roman" w:hAnsi="Times New Roman" w:cs="Times New Roman"/>
          <w:sz w:val="18"/>
        </w:rPr>
        <w:t>AC, abdominal circumference.</w:t>
      </w:r>
      <w:proofErr w:type="gramEnd"/>
    </w:p>
    <w:p w:rsidR="0032749B" w:rsidRDefault="0032749B" w:rsidP="0032749B">
      <w:pPr>
        <w:rPr>
          <w:rFonts w:ascii="Times New Roman" w:hAnsi="Times New Roman" w:cs="Times New Roman"/>
          <w:b/>
          <w:sz w:val="24"/>
        </w:rPr>
        <w:sectPr w:rsidR="0032749B" w:rsidSect="00F40E27">
          <w:pgSz w:w="16838" w:h="11906" w:orient="landscape"/>
          <w:pgMar w:top="1440" w:right="1440" w:bottom="1440" w:left="1440" w:header="709" w:footer="709" w:gutter="0"/>
          <w:cols w:space="708"/>
          <w:docGrid w:linePitch="360"/>
        </w:sectPr>
      </w:pPr>
    </w:p>
    <w:p w:rsidR="00FE5CAF" w:rsidRPr="0032749B" w:rsidRDefault="00FE5CAF" w:rsidP="0032749B">
      <w:pPr>
        <w:rPr>
          <w:rFonts w:ascii="Times New Roman" w:hAnsi="Times New Roman" w:cs="Times New Roman"/>
          <w:sz w:val="18"/>
        </w:rPr>
      </w:pPr>
      <w:r>
        <w:rPr>
          <w:rFonts w:ascii="Times New Roman" w:hAnsi="Times New Roman" w:cs="Times New Roman"/>
          <w:b/>
          <w:sz w:val="24"/>
        </w:rPr>
        <w:t>Figure</w:t>
      </w:r>
      <w:r w:rsidR="00AD3183">
        <w:rPr>
          <w:rFonts w:ascii="Times New Roman" w:hAnsi="Times New Roman" w:cs="Times New Roman"/>
          <w:b/>
          <w:sz w:val="24"/>
        </w:rPr>
        <w:t>1S</w:t>
      </w:r>
      <w:r>
        <w:rPr>
          <w:rFonts w:ascii="Times New Roman" w:hAnsi="Times New Roman" w:cs="Times New Roman"/>
          <w:b/>
          <w:sz w:val="24"/>
        </w:rPr>
        <w:t xml:space="preserve">: </w:t>
      </w:r>
      <w:r>
        <w:rPr>
          <w:rFonts w:ascii="Times New Roman" w:hAnsi="Times New Roman" w:cs="Times New Roman"/>
        </w:rPr>
        <w:t xml:space="preserve">Plots of HC, BPD, AC and FL according to gestational age (weeks) and fetal sex. </w:t>
      </w:r>
    </w:p>
    <w:p w:rsidR="00FE5CAF" w:rsidRDefault="00FE5CAF" w:rsidP="00FE5CAF">
      <w:pPr>
        <w:spacing w:after="0" w:line="240" w:lineRule="auto"/>
        <w:jc w:val="both"/>
        <w:rPr>
          <w:rFonts w:ascii="Times New Roman" w:hAnsi="Times New Roman" w:cs="Times New Roman"/>
        </w:rPr>
      </w:pPr>
    </w:p>
    <w:p w:rsidR="00FE5CAF" w:rsidRDefault="00FE5CAF" w:rsidP="00FE5CAF">
      <w:pPr>
        <w:spacing w:after="0" w:line="240" w:lineRule="auto"/>
        <w:jc w:val="both"/>
        <w:rPr>
          <w:rFonts w:ascii="Times New Roman" w:hAnsi="Times New Roman" w:cs="Times New Roman"/>
          <w:b/>
          <w:sz w:val="24"/>
        </w:rPr>
      </w:pPr>
      <w:r>
        <w:rPr>
          <w:noProof/>
          <w:lang w:val="en-US"/>
        </w:rPr>
        <w:drawing>
          <wp:inline distT="0" distB="0" distL="0" distR="0" wp14:anchorId="547881DA" wp14:editId="2E1A6B40">
            <wp:extent cx="5731510" cy="3796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796665"/>
                    </a:xfrm>
                    <a:prstGeom prst="rect">
                      <a:avLst/>
                    </a:prstGeom>
                  </pic:spPr>
                </pic:pic>
              </a:graphicData>
            </a:graphic>
          </wp:inline>
        </w:drawing>
      </w:r>
    </w:p>
    <w:p w:rsidR="00FE5CAF" w:rsidRPr="00630D5B" w:rsidRDefault="00FE5CAF" w:rsidP="00FE5CAF">
      <w:pPr>
        <w:spacing w:after="0" w:line="240" w:lineRule="auto"/>
        <w:jc w:val="both"/>
        <w:rPr>
          <w:rFonts w:ascii="Times New Roman" w:hAnsi="Times New Roman" w:cs="Times New Roman"/>
          <w:sz w:val="18"/>
          <w:szCs w:val="18"/>
        </w:rPr>
      </w:pPr>
      <w:proofErr w:type="gramStart"/>
      <w:r w:rsidRPr="00630D5B">
        <w:rPr>
          <w:rFonts w:ascii="Times New Roman" w:hAnsi="Times New Roman" w:cs="Times New Roman"/>
          <w:sz w:val="18"/>
          <w:szCs w:val="18"/>
        </w:rPr>
        <w:t>HC, head circumference.</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BPD, biparietal diameter.</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FL, femur length.</w:t>
      </w:r>
      <w:proofErr w:type="gramEnd"/>
      <w:r w:rsidRPr="00630D5B">
        <w:rPr>
          <w:rFonts w:ascii="Times New Roman" w:hAnsi="Times New Roman" w:cs="Times New Roman"/>
          <w:sz w:val="18"/>
          <w:szCs w:val="18"/>
        </w:rPr>
        <w:t xml:space="preserve"> </w:t>
      </w:r>
      <w:proofErr w:type="gramStart"/>
      <w:r w:rsidRPr="00630D5B">
        <w:rPr>
          <w:rFonts w:ascii="Times New Roman" w:hAnsi="Times New Roman" w:cs="Times New Roman"/>
          <w:sz w:val="18"/>
          <w:szCs w:val="18"/>
        </w:rPr>
        <w:t>AC, abdominal circumference.</w:t>
      </w:r>
      <w:proofErr w:type="gramEnd"/>
    </w:p>
    <w:p w:rsidR="006F0645" w:rsidRDefault="006F0645" w:rsidP="000F4CB9">
      <w:pPr>
        <w:spacing w:after="0" w:line="240" w:lineRule="auto"/>
        <w:rPr>
          <w:rFonts w:ascii="Times New Roman" w:hAnsi="Times New Roman" w:cs="Times New Roman"/>
          <w:sz w:val="18"/>
          <w:szCs w:val="18"/>
        </w:rPr>
      </w:pPr>
    </w:p>
    <w:p w:rsidR="000F4CB9" w:rsidRDefault="000F4CB9" w:rsidP="000F4CB9">
      <w:pPr>
        <w:spacing w:after="0" w:line="240" w:lineRule="auto"/>
        <w:rPr>
          <w:rFonts w:ascii="Times New Roman" w:hAnsi="Times New Roman" w:cs="Times New Roman"/>
          <w:sz w:val="18"/>
          <w:szCs w:val="18"/>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E33CA6" w:rsidRDefault="00E33CA6"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Default="000F4CB9" w:rsidP="000E5913">
      <w:pPr>
        <w:spacing w:after="0" w:line="240" w:lineRule="auto"/>
        <w:rPr>
          <w:rFonts w:ascii="Times New Roman" w:hAnsi="Times New Roman" w:cs="Times New Roman"/>
          <w:color w:val="FF0000"/>
          <w:sz w:val="18"/>
          <w:u w:val="single"/>
        </w:rPr>
      </w:pPr>
    </w:p>
    <w:p w:rsidR="000F4CB9" w:rsidRPr="00FF00F9" w:rsidRDefault="000F4CB9" w:rsidP="000E5913">
      <w:pPr>
        <w:spacing w:after="0" w:line="240" w:lineRule="auto"/>
        <w:rPr>
          <w:rFonts w:ascii="Times New Roman" w:hAnsi="Times New Roman" w:cs="Times New Roman"/>
          <w:color w:val="FF0000"/>
          <w:sz w:val="18"/>
          <w:u w:val="single"/>
        </w:rPr>
      </w:pPr>
    </w:p>
    <w:p w:rsidR="001D7804" w:rsidRPr="00E33CA6" w:rsidRDefault="00FF00F9" w:rsidP="00E33CA6">
      <w:pPr>
        <w:pStyle w:val="EndNoteBibliography"/>
        <w:spacing w:after="0" w:line="360" w:lineRule="auto"/>
        <w:ind w:left="720" w:hanging="720"/>
        <w:rPr>
          <w:rFonts w:ascii="Times New Roman" w:hAnsi="Times New Roman" w:cs="Times New Roman"/>
          <w:sz w:val="24"/>
          <w:szCs w:val="24"/>
        </w:rPr>
      </w:pPr>
      <w:r w:rsidRPr="00E33CA6">
        <w:rPr>
          <w:rFonts w:ascii="Times New Roman" w:hAnsi="Times New Roman" w:cs="Times New Roman"/>
          <w:sz w:val="24"/>
          <w:szCs w:val="24"/>
        </w:rPr>
        <w:fldChar w:fldCharType="begin"/>
      </w:r>
      <w:r w:rsidRPr="00E33CA6">
        <w:rPr>
          <w:rFonts w:ascii="Times New Roman" w:hAnsi="Times New Roman" w:cs="Times New Roman"/>
          <w:sz w:val="24"/>
          <w:szCs w:val="24"/>
        </w:rPr>
        <w:instrText xml:space="preserve"> ADDIN EN.REFLIST </w:instrText>
      </w:r>
      <w:r w:rsidRPr="00E33CA6">
        <w:rPr>
          <w:rFonts w:ascii="Times New Roman" w:hAnsi="Times New Roman" w:cs="Times New Roman"/>
          <w:sz w:val="24"/>
          <w:szCs w:val="24"/>
        </w:rPr>
        <w:fldChar w:fldCharType="separate"/>
      </w:r>
      <w:r w:rsidR="001D7804" w:rsidRPr="00E33CA6">
        <w:rPr>
          <w:rFonts w:ascii="Times New Roman" w:hAnsi="Times New Roman" w:cs="Times New Roman"/>
          <w:sz w:val="24"/>
          <w:szCs w:val="24"/>
        </w:rPr>
        <w:t xml:space="preserve">Food and Agriculture Organization, &amp; World Health Organization. (2004). </w:t>
      </w:r>
      <w:r w:rsidR="001D7804" w:rsidRPr="00E33CA6">
        <w:rPr>
          <w:rFonts w:ascii="Times New Roman" w:hAnsi="Times New Roman" w:cs="Times New Roman"/>
          <w:i/>
          <w:sz w:val="24"/>
          <w:szCs w:val="24"/>
        </w:rPr>
        <w:t>Joint FAO/WHO expert consulation on human and vitamin requirements</w:t>
      </w:r>
      <w:r w:rsidR="001D7804" w:rsidRPr="00E33CA6">
        <w:rPr>
          <w:rFonts w:ascii="Times New Roman" w:hAnsi="Times New Roman" w:cs="Times New Roman"/>
          <w:sz w:val="24"/>
          <w:szCs w:val="24"/>
        </w:rPr>
        <w:t xml:space="preserve"> (2nd ed.). Geneva, Switzerland: WHO.</w:t>
      </w:r>
    </w:p>
    <w:p w:rsidR="001D7804" w:rsidRPr="00E33CA6" w:rsidRDefault="001D7804" w:rsidP="00E33CA6">
      <w:pPr>
        <w:pStyle w:val="EndNoteBibliography"/>
        <w:spacing w:line="360" w:lineRule="auto"/>
        <w:ind w:left="720" w:hanging="720"/>
        <w:rPr>
          <w:rFonts w:ascii="Times New Roman" w:hAnsi="Times New Roman" w:cs="Times New Roman"/>
          <w:sz w:val="24"/>
          <w:szCs w:val="24"/>
        </w:rPr>
      </w:pPr>
      <w:r w:rsidRPr="00E33CA6">
        <w:rPr>
          <w:rFonts w:ascii="Times New Roman" w:hAnsi="Times New Roman" w:cs="Times New Roman"/>
          <w:sz w:val="24"/>
          <w:szCs w:val="24"/>
        </w:rPr>
        <w:t xml:space="preserve">Gopalan, C., Rama Sastri, B., &amp; Balasubramanian, S. (2000). </w:t>
      </w:r>
      <w:r w:rsidRPr="00E33CA6">
        <w:rPr>
          <w:rFonts w:ascii="Times New Roman" w:hAnsi="Times New Roman" w:cs="Times New Roman"/>
          <w:i/>
          <w:sz w:val="24"/>
          <w:szCs w:val="24"/>
        </w:rPr>
        <w:t>Nutritive value of Indian Food. Revised and updated by Narasingha Rao BS, Deosthale YG, Pant KC.</w:t>
      </w:r>
      <w:r w:rsidRPr="00E33CA6">
        <w:rPr>
          <w:rFonts w:ascii="Times New Roman" w:hAnsi="Times New Roman" w:cs="Times New Roman"/>
          <w:sz w:val="24"/>
          <w:szCs w:val="24"/>
        </w:rPr>
        <w:t xml:space="preserve"> Hyderabad, India: National Institute of Nutrition, Indian Council of Medical Research.</w:t>
      </w:r>
    </w:p>
    <w:p w:rsidR="003E1742" w:rsidRPr="001D7804" w:rsidRDefault="00FF00F9" w:rsidP="00E33CA6">
      <w:pPr>
        <w:spacing w:after="0" w:line="360" w:lineRule="auto"/>
        <w:rPr>
          <w:rFonts w:ascii="Times New Roman" w:hAnsi="Times New Roman" w:cs="Times New Roman"/>
          <w:sz w:val="18"/>
        </w:rPr>
      </w:pPr>
      <w:r w:rsidRPr="00E33CA6">
        <w:rPr>
          <w:rFonts w:ascii="Times New Roman" w:hAnsi="Times New Roman" w:cs="Times New Roman"/>
          <w:sz w:val="24"/>
          <w:szCs w:val="24"/>
        </w:rPr>
        <w:fldChar w:fldCharType="end"/>
      </w:r>
    </w:p>
    <w:sectPr w:rsidR="003E1742" w:rsidRPr="001D7804" w:rsidSect="003274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12" w:rsidRDefault="006F7712" w:rsidP="00F40E27">
      <w:pPr>
        <w:spacing w:after="0" w:line="240" w:lineRule="auto"/>
      </w:pPr>
      <w:r>
        <w:separator/>
      </w:r>
    </w:p>
  </w:endnote>
  <w:endnote w:type="continuationSeparator" w:id="0">
    <w:p w:rsidR="006F7712" w:rsidRDefault="006F7712" w:rsidP="00F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12" w:rsidRDefault="006F7712" w:rsidP="00F40E27">
      <w:pPr>
        <w:spacing w:after="0" w:line="240" w:lineRule="auto"/>
      </w:pPr>
      <w:r>
        <w:separator/>
      </w:r>
    </w:p>
  </w:footnote>
  <w:footnote w:type="continuationSeparator" w:id="0">
    <w:p w:rsidR="006F7712" w:rsidRDefault="006F7712" w:rsidP="00F40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G_VERSION" w:val="4.1.2"/>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zp50arfdvr9kesepx5x05xerf5wf0efwpe&quot;&gt;fetalgrowth_paper1&lt;record-ids&gt;&lt;item&gt;54&lt;/item&gt;&lt;item&gt;55&lt;/item&gt;&lt;/record-ids&gt;&lt;/item&gt;&lt;/Libraries&gt;"/>
    <w:docVar w:name="Total_Editing_Time" w:val="15"/>
  </w:docVars>
  <w:rsids>
    <w:rsidRoot w:val="003E1742"/>
    <w:rsid w:val="000E5913"/>
    <w:rsid w:val="000F4CB9"/>
    <w:rsid w:val="001D7804"/>
    <w:rsid w:val="0032749B"/>
    <w:rsid w:val="00344569"/>
    <w:rsid w:val="003E1742"/>
    <w:rsid w:val="004C6306"/>
    <w:rsid w:val="006F0645"/>
    <w:rsid w:val="006F7712"/>
    <w:rsid w:val="00931938"/>
    <w:rsid w:val="00A6720E"/>
    <w:rsid w:val="00AD3183"/>
    <w:rsid w:val="00BB621A"/>
    <w:rsid w:val="00DF3321"/>
    <w:rsid w:val="00E33CA6"/>
    <w:rsid w:val="00E409FB"/>
    <w:rsid w:val="00F40E27"/>
    <w:rsid w:val="00FE5CAF"/>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42"/>
    <w:rPr>
      <w:rFonts w:ascii="Tahoma" w:hAnsi="Tahoma" w:cs="Tahoma"/>
      <w:sz w:val="16"/>
      <w:szCs w:val="16"/>
    </w:rPr>
  </w:style>
  <w:style w:type="table" w:styleId="TableGrid">
    <w:name w:val="Table Grid"/>
    <w:basedOn w:val="TableNormal"/>
    <w:uiPriority w:val="59"/>
    <w:rsid w:val="003E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F00F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F00F9"/>
    <w:rPr>
      <w:rFonts w:ascii="Calibri" w:hAnsi="Calibri"/>
      <w:noProof/>
      <w:lang w:val="en-US"/>
    </w:rPr>
  </w:style>
  <w:style w:type="paragraph" w:customStyle="1" w:styleId="EndNoteBibliography">
    <w:name w:val="EndNote Bibliography"/>
    <w:basedOn w:val="Normal"/>
    <w:link w:val="EndNoteBibliographyChar"/>
    <w:rsid w:val="00FF00F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F00F9"/>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42"/>
    <w:rPr>
      <w:rFonts w:ascii="Tahoma" w:hAnsi="Tahoma" w:cs="Tahoma"/>
      <w:sz w:val="16"/>
      <w:szCs w:val="16"/>
    </w:rPr>
  </w:style>
  <w:style w:type="table" w:styleId="TableGrid">
    <w:name w:val="Table Grid"/>
    <w:basedOn w:val="TableNormal"/>
    <w:uiPriority w:val="59"/>
    <w:rsid w:val="003E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F00F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F00F9"/>
    <w:rPr>
      <w:rFonts w:ascii="Calibri" w:hAnsi="Calibri"/>
      <w:noProof/>
      <w:lang w:val="en-US"/>
    </w:rPr>
  </w:style>
  <w:style w:type="paragraph" w:customStyle="1" w:styleId="EndNoteBibliography">
    <w:name w:val="EndNote Bibliography"/>
    <w:basedOn w:val="Normal"/>
    <w:link w:val="EndNoteBibliographyChar"/>
    <w:rsid w:val="00FF00F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F00F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2042</Words>
  <Characters>9418</Characters>
  <Application>Microsoft Office Word</Application>
  <DocSecurity>0</DocSecurity>
  <Lines>1569</Lines>
  <Paragraphs>1041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Di Gravio</dc:creator>
  <cp:lastModifiedBy>XED</cp:lastModifiedBy>
  <cp:revision>8</cp:revision>
  <dcterms:created xsi:type="dcterms:W3CDTF">2016-11-29T17:43:00Z</dcterms:created>
  <dcterms:modified xsi:type="dcterms:W3CDTF">2017-01-31T11:42:00Z</dcterms:modified>
</cp:coreProperties>
</file>